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7F35C" w14:textId="4142B798" w:rsidR="009700D1" w:rsidRDefault="009700D1"/>
    <w:p w14:paraId="378A0761" w14:textId="77777777" w:rsidR="009700D1" w:rsidRDefault="009700D1"/>
    <w:tbl>
      <w:tblPr>
        <w:tblW w:w="9468" w:type="dxa"/>
        <w:tblLook w:val="01E0" w:firstRow="1" w:lastRow="1" w:firstColumn="1" w:lastColumn="1" w:noHBand="0" w:noVBand="0"/>
      </w:tblPr>
      <w:tblGrid>
        <w:gridCol w:w="9468"/>
      </w:tblGrid>
      <w:tr w:rsidR="009700D1" w:rsidRPr="00EB039B" w14:paraId="3EC4EA54" w14:textId="77777777" w:rsidTr="00006904">
        <w:tc>
          <w:tcPr>
            <w:tcW w:w="9468" w:type="dxa"/>
          </w:tcPr>
          <w:p w14:paraId="7F0E98F8" w14:textId="2CE7321A" w:rsidR="0065770C" w:rsidRDefault="0065770C" w:rsidP="0065770C">
            <w:pPr>
              <w:pStyle w:val="Title"/>
              <w:rPr>
                <w:ins w:id="2" w:author="Paul Congdon" w:date="2018-07-09T11:08:00Z"/>
              </w:rPr>
            </w:pPr>
            <w:bookmarkStart w:id="3" w:name="_Hlk518908809"/>
            <w:ins w:id="4" w:author="Paul Congdon" w:date="2018-07-09T11:08:00Z">
              <w:r w:rsidRPr="0065770C">
                <w:t xml:space="preserve">IEEE 802 </w:t>
              </w:r>
              <w:proofErr w:type="spellStart"/>
              <w:r w:rsidRPr="0065770C">
                <w:t>Nendica</w:t>
              </w:r>
              <w:proofErr w:type="spellEnd"/>
              <w:r w:rsidRPr="0065770C">
                <w:t xml:space="preserve"> Report:</w:t>
              </w:r>
            </w:ins>
          </w:p>
          <w:bookmarkEnd w:id="3"/>
          <w:p w14:paraId="104EEC1E" w14:textId="391BEAE1" w:rsidR="009700D1" w:rsidRPr="00EB039B" w:rsidRDefault="009700D1" w:rsidP="00006904">
            <w:pPr>
              <w:pStyle w:val="Title"/>
            </w:pPr>
            <w:r>
              <w:t>The Lossless Network for Data Centers</w:t>
            </w:r>
          </w:p>
        </w:tc>
      </w:tr>
    </w:tbl>
    <w:p w14:paraId="5548088C" w14:textId="77777777" w:rsidR="00154C0D" w:rsidRPr="002317BB" w:rsidRDefault="00154C0D" w:rsidP="002317BB">
      <w:pPr>
        <w:jc w:val="center"/>
        <w:rPr>
          <w:rFonts w:asciiTheme="majorHAnsi" w:hAnsiTheme="majorHAnsi" w:cstheme="majorHAnsi"/>
        </w:rPr>
      </w:pPr>
    </w:p>
    <w:p w14:paraId="477CC098" w14:textId="77777777" w:rsidR="00154C0D" w:rsidRPr="002317BB" w:rsidRDefault="00154C0D" w:rsidP="002317BB">
      <w:pPr>
        <w:pStyle w:val="AutomatedTitle"/>
        <w:rPr>
          <w:rFonts w:asciiTheme="majorHAnsi" w:hAnsiTheme="majorHAnsi" w:cstheme="majorHAnsi"/>
        </w:rPr>
        <w:sectPr w:rsidR="00154C0D" w:rsidRPr="002317BB" w:rsidSect="00676B30">
          <w:footerReference w:type="first" r:id="rId8"/>
          <w:pgSz w:w="12240" w:h="15840" w:code="1"/>
          <w:pgMar w:top="1716" w:right="1440" w:bottom="1627" w:left="1440" w:header="720" w:footer="490" w:gutter="0"/>
          <w:pgNumType w:fmt="lowerRoman" w:start="1"/>
          <w:cols w:space="720"/>
          <w:titlePg/>
          <w:docGrid w:linePitch="326"/>
        </w:sectPr>
      </w:pPr>
    </w:p>
    <w:p w14:paraId="760748CE" w14:textId="77777777" w:rsidR="00154C0D" w:rsidRPr="002317BB" w:rsidRDefault="00154C0D" w:rsidP="002317BB">
      <w:pPr>
        <w:pStyle w:val="BodyText1"/>
        <w:jc w:val="center"/>
        <w:rPr>
          <w:rFonts w:asciiTheme="majorHAnsi" w:hAnsiTheme="majorHAnsi" w:cstheme="majorHAnsi"/>
          <w:iCs/>
          <w:sz w:val="24"/>
        </w:rPr>
      </w:pPr>
      <w:r w:rsidRPr="002317BB">
        <w:rPr>
          <w:rFonts w:asciiTheme="majorHAnsi" w:hAnsiTheme="majorHAnsi" w:cstheme="majorHAnsi"/>
          <w:noProof/>
        </w:rPr>
        <w:drawing>
          <wp:anchor distT="0" distB="0" distL="114300" distR="114300" simplePos="0" relativeHeight="251660288" behindDoc="0" locked="0" layoutInCell="1" allowOverlap="1" wp14:anchorId="19A80F3E" wp14:editId="71CC93D3">
            <wp:simplePos x="3164774" y="7493330"/>
            <wp:positionH relativeFrom="margin">
              <wp:align>left</wp:align>
            </wp:positionH>
            <wp:positionV relativeFrom="margin">
              <wp:align>bottom</wp:align>
            </wp:positionV>
            <wp:extent cx="1438910" cy="461010"/>
            <wp:effectExtent l="0" t="0" r="8890" b="0"/>
            <wp:wrapSquare wrapText="bothSides"/>
            <wp:docPr id="3" name="Picture 3" descr="IE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461010"/>
                    </a:xfrm>
                    <a:prstGeom prst="rect">
                      <a:avLst/>
                    </a:prstGeom>
                    <a:noFill/>
                    <a:ln>
                      <a:noFill/>
                    </a:ln>
                  </pic:spPr>
                </pic:pic>
              </a:graphicData>
            </a:graphic>
          </wp:anchor>
        </w:drawing>
      </w:r>
    </w:p>
    <w:p w14:paraId="2EF6E955" w14:textId="12ED4DE0" w:rsidR="00630450" w:rsidRPr="00CC3884" w:rsidRDefault="00CC3884" w:rsidP="00CC3884">
      <w:pPr>
        <w:jc w:val="right"/>
        <w:rPr>
          <w:rFonts w:asciiTheme="majorHAnsi" w:hAnsiTheme="majorHAnsi" w:cstheme="majorHAnsi"/>
          <w:sz w:val="32"/>
          <w:szCs w:val="32"/>
        </w:rPr>
      </w:pPr>
      <w:r w:rsidRPr="00CC3884">
        <w:rPr>
          <w:rFonts w:asciiTheme="majorHAnsi" w:hAnsiTheme="majorHAnsi" w:cstheme="majorHAnsi"/>
          <w:sz w:val="32"/>
          <w:szCs w:val="32"/>
        </w:rPr>
        <w:t>IEEE-SA Industry Connections</w:t>
      </w:r>
    </w:p>
    <w:p w14:paraId="6DA209F6" w14:textId="3612CA05" w:rsidR="00583762" w:rsidRPr="00CC3884" w:rsidRDefault="00583762" w:rsidP="002317BB">
      <w:pPr>
        <w:pageBreakBefore/>
        <w:spacing w:before="0" w:beforeAutospacing="0" w:after="0" w:afterAutospacing="0"/>
        <w:jc w:val="center"/>
        <w:rPr>
          <w:rFonts w:asciiTheme="majorHAnsi" w:eastAsiaTheme="minorEastAsia" w:hAnsiTheme="majorHAnsi" w:cstheme="majorHAnsi"/>
          <w:b/>
          <w:bCs/>
        </w:rPr>
      </w:pPr>
      <w:r w:rsidRPr="00CC3884">
        <w:rPr>
          <w:rFonts w:asciiTheme="majorHAnsi" w:eastAsiaTheme="minorEastAsia" w:hAnsiTheme="majorHAnsi" w:cstheme="majorHAnsi"/>
          <w:b/>
          <w:bCs/>
        </w:rPr>
        <w:lastRenderedPageBreak/>
        <w:t>Trademarks and Disclaimers</w:t>
      </w:r>
    </w:p>
    <w:p w14:paraId="75B3C05E" w14:textId="033609FA" w:rsidR="009700D1" w:rsidRPr="00E70F37" w:rsidRDefault="009700D1" w:rsidP="009700D1">
      <w:pPr>
        <w:autoSpaceDE w:val="0"/>
        <w:autoSpaceDN w:val="0"/>
        <w:adjustRightInd w:val="0"/>
        <w:spacing w:before="0" w:beforeAutospacing="0" w:after="0" w:afterAutospacing="0"/>
        <w:rPr>
          <w:rFonts w:asciiTheme="majorHAnsi" w:eastAsiaTheme="minorEastAsia" w:hAnsiTheme="majorHAnsi" w:cstheme="majorHAnsi"/>
          <w:i/>
          <w:iCs/>
          <w:sz w:val="16"/>
          <w:szCs w:val="16"/>
        </w:rPr>
      </w:pPr>
    </w:p>
    <w:p w14:paraId="7C6521F7" w14:textId="582EAD1F" w:rsidR="00583762" w:rsidRPr="009700D1" w:rsidRDefault="00583762" w:rsidP="009700D1">
      <w:pPr>
        <w:autoSpaceDE w:val="0"/>
        <w:autoSpaceDN w:val="0"/>
        <w:adjustRightInd w:val="0"/>
        <w:spacing w:before="0" w:beforeAutospacing="0" w:after="0" w:afterAutospacing="0"/>
        <w:rPr>
          <w:rFonts w:asciiTheme="majorHAnsi" w:eastAsiaTheme="minorEastAsia" w:hAnsiTheme="majorHAnsi" w:cstheme="majorHAnsi"/>
          <w:i/>
          <w:iCs/>
          <w:sz w:val="20"/>
          <w:szCs w:val="20"/>
        </w:rPr>
      </w:pPr>
      <w:r w:rsidRPr="009700D1">
        <w:rPr>
          <w:rFonts w:asciiTheme="majorHAnsi" w:eastAsiaTheme="minorEastAsia" w:hAnsiTheme="majorHAnsi" w:cstheme="majorHAnsi"/>
          <w:i/>
          <w:iCs/>
          <w:sz w:val="20"/>
          <w:szCs w:val="20"/>
        </w:rPr>
        <w:t>IEEE believes the information in this publication is accurate as of its publication date; such information is subject to change without notice. IEEE is not responsible for any inadvertent errors.</w:t>
      </w:r>
    </w:p>
    <w:p w14:paraId="4ED50DD2" w14:textId="2D7C7365" w:rsidR="00583762" w:rsidRPr="00E70F37" w:rsidRDefault="00583762" w:rsidP="009700D1">
      <w:pPr>
        <w:autoSpaceDE w:val="0"/>
        <w:autoSpaceDN w:val="0"/>
        <w:adjustRightInd w:val="0"/>
        <w:spacing w:before="0" w:beforeAutospacing="0" w:after="0" w:afterAutospacing="0"/>
        <w:rPr>
          <w:rFonts w:asciiTheme="majorHAnsi" w:eastAsiaTheme="minorEastAsia" w:hAnsiTheme="majorHAnsi" w:cstheme="majorHAnsi"/>
          <w:i/>
          <w:iCs/>
          <w:sz w:val="16"/>
          <w:szCs w:val="16"/>
        </w:rPr>
      </w:pPr>
    </w:p>
    <w:p w14:paraId="12726682" w14:textId="5E109230" w:rsidR="00A91B76" w:rsidRPr="009700D1" w:rsidRDefault="00A91B76" w:rsidP="009700D1">
      <w:pPr>
        <w:autoSpaceDE w:val="0"/>
        <w:autoSpaceDN w:val="0"/>
        <w:adjustRightInd w:val="0"/>
        <w:spacing w:before="0" w:beforeAutospacing="0" w:after="0" w:afterAutospacing="0"/>
        <w:rPr>
          <w:rFonts w:asciiTheme="majorHAnsi" w:eastAsiaTheme="minorEastAsia" w:hAnsiTheme="majorHAnsi" w:cstheme="majorHAnsi"/>
          <w:b/>
          <w:iCs/>
          <w:sz w:val="20"/>
          <w:szCs w:val="20"/>
        </w:rPr>
      </w:pPr>
      <w:r w:rsidRPr="009700D1">
        <w:rPr>
          <w:rFonts w:asciiTheme="majorHAnsi" w:eastAsiaTheme="minorEastAsia" w:hAnsiTheme="majorHAnsi" w:cstheme="majorHAnsi"/>
          <w:b/>
          <w:iCs/>
          <w:sz w:val="20"/>
          <w:szCs w:val="20"/>
        </w:rPr>
        <w:t>Copyright © 2018 IEEE. All rights reserved.</w:t>
      </w:r>
    </w:p>
    <w:p w14:paraId="49D34817" w14:textId="06FFD7AC" w:rsidR="00A91B76" w:rsidRPr="00E70F37" w:rsidRDefault="00A91B76" w:rsidP="009700D1">
      <w:pPr>
        <w:autoSpaceDE w:val="0"/>
        <w:autoSpaceDN w:val="0"/>
        <w:adjustRightInd w:val="0"/>
        <w:spacing w:before="0" w:beforeAutospacing="0" w:after="0" w:afterAutospacing="0"/>
        <w:rPr>
          <w:rFonts w:asciiTheme="majorHAnsi" w:eastAsiaTheme="minorEastAsia" w:hAnsiTheme="majorHAnsi" w:cstheme="majorHAnsi"/>
          <w:iCs/>
          <w:sz w:val="16"/>
          <w:szCs w:val="16"/>
        </w:rPr>
      </w:pPr>
    </w:p>
    <w:p w14:paraId="3C65A9F0" w14:textId="6AB812C5" w:rsidR="00A91B76" w:rsidRPr="009700D1" w:rsidRDefault="00A91B76" w:rsidP="009700D1">
      <w:pPr>
        <w:autoSpaceDE w:val="0"/>
        <w:autoSpaceDN w:val="0"/>
        <w:adjustRightInd w:val="0"/>
        <w:spacing w:before="0" w:beforeAutospacing="0" w:after="0" w:afterAutospacing="0"/>
        <w:rPr>
          <w:rFonts w:asciiTheme="majorHAnsi" w:eastAsiaTheme="minorEastAsia" w:hAnsiTheme="majorHAnsi" w:cstheme="majorHAnsi"/>
          <w:iCs/>
          <w:sz w:val="20"/>
          <w:szCs w:val="20"/>
        </w:rPr>
      </w:pPr>
      <w:r w:rsidRPr="009700D1">
        <w:rPr>
          <w:rFonts w:asciiTheme="majorHAnsi" w:eastAsiaTheme="minorEastAsia" w:hAnsiTheme="majorHAnsi" w:cstheme="majorHAnsi"/>
          <w:iCs/>
          <w:sz w:val="20"/>
          <w:szCs w:val="20"/>
        </w:rPr>
        <w:t>IEEE owns the copyright to this Work in all forms of media. Copyright in the content retrieved, displayed or output from this Work is owned by IEEE and is protected by the copyright laws of the United States and by international treaties. IEEE reserves all rights not expressly granted.</w:t>
      </w:r>
    </w:p>
    <w:p w14:paraId="233529BE" w14:textId="79DC3945" w:rsidR="00A91B76" w:rsidRPr="00E70F37" w:rsidRDefault="00A91B76" w:rsidP="009700D1">
      <w:pPr>
        <w:autoSpaceDE w:val="0"/>
        <w:autoSpaceDN w:val="0"/>
        <w:adjustRightInd w:val="0"/>
        <w:spacing w:before="0" w:beforeAutospacing="0" w:after="0" w:afterAutospacing="0"/>
        <w:rPr>
          <w:rFonts w:asciiTheme="majorHAnsi" w:eastAsiaTheme="minorEastAsia" w:hAnsiTheme="majorHAnsi" w:cstheme="majorHAnsi"/>
          <w:iCs/>
          <w:sz w:val="16"/>
          <w:szCs w:val="16"/>
        </w:rPr>
      </w:pPr>
    </w:p>
    <w:p w14:paraId="109C4D4E" w14:textId="202505E2" w:rsidR="00A91B76" w:rsidRPr="009700D1" w:rsidRDefault="00A91B76" w:rsidP="009700D1">
      <w:pPr>
        <w:autoSpaceDE w:val="0"/>
        <w:autoSpaceDN w:val="0"/>
        <w:adjustRightInd w:val="0"/>
        <w:spacing w:before="0" w:beforeAutospacing="0" w:after="0" w:afterAutospacing="0"/>
        <w:rPr>
          <w:rFonts w:asciiTheme="majorHAnsi" w:eastAsiaTheme="minorEastAsia" w:hAnsiTheme="majorHAnsi" w:cstheme="majorHAnsi"/>
          <w:iCs/>
          <w:sz w:val="20"/>
          <w:szCs w:val="20"/>
        </w:rPr>
      </w:pPr>
      <w:r w:rsidRPr="009700D1">
        <w:rPr>
          <w:rFonts w:asciiTheme="majorHAnsi" w:eastAsiaTheme="minorEastAsia" w:hAnsiTheme="majorHAnsi" w:cstheme="majorHAnsi"/>
          <w:iCs/>
          <w:sz w:val="20"/>
          <w:szCs w:val="20"/>
        </w:rPr>
        <w:t xml:space="preserve">IEEE is providing the Work to you at no charge. However, the Work is not to be considered within the </w:t>
      </w:r>
      <w:r w:rsidR="009700D1">
        <w:rPr>
          <w:rFonts w:asciiTheme="majorHAnsi" w:eastAsiaTheme="minorEastAsia" w:hAnsiTheme="majorHAnsi" w:cstheme="majorHAnsi"/>
          <w:iCs/>
          <w:sz w:val="20"/>
          <w:szCs w:val="20"/>
        </w:rPr>
        <w:t>“</w:t>
      </w:r>
      <w:r w:rsidRPr="009700D1">
        <w:rPr>
          <w:rFonts w:asciiTheme="majorHAnsi" w:eastAsiaTheme="minorEastAsia" w:hAnsiTheme="majorHAnsi" w:cstheme="majorHAnsi"/>
          <w:iCs/>
          <w:sz w:val="20"/>
          <w:szCs w:val="20"/>
        </w:rPr>
        <w:t>Public Domain</w:t>
      </w:r>
      <w:r w:rsidR="009700D1">
        <w:rPr>
          <w:rFonts w:asciiTheme="majorHAnsi" w:eastAsiaTheme="minorEastAsia" w:hAnsiTheme="majorHAnsi" w:cstheme="majorHAnsi"/>
          <w:iCs/>
          <w:sz w:val="20"/>
          <w:szCs w:val="20"/>
        </w:rPr>
        <w:t>,”</w:t>
      </w:r>
      <w:r w:rsidRPr="009700D1">
        <w:rPr>
          <w:rFonts w:asciiTheme="majorHAnsi" w:eastAsiaTheme="minorEastAsia" w:hAnsiTheme="majorHAnsi" w:cstheme="majorHAnsi"/>
          <w:iCs/>
          <w:sz w:val="20"/>
          <w:szCs w:val="20"/>
        </w:rPr>
        <w:t xml:space="preserve"> as IEEE is, and </w:t>
      </w:r>
      <w:proofErr w:type="gramStart"/>
      <w:r w:rsidRPr="009700D1">
        <w:rPr>
          <w:rFonts w:asciiTheme="majorHAnsi" w:eastAsiaTheme="minorEastAsia" w:hAnsiTheme="majorHAnsi" w:cstheme="majorHAnsi"/>
          <w:iCs/>
          <w:sz w:val="20"/>
          <w:szCs w:val="20"/>
        </w:rPr>
        <w:t>a</w:t>
      </w:r>
      <w:r w:rsidR="009700D1">
        <w:rPr>
          <w:rFonts w:asciiTheme="majorHAnsi" w:eastAsiaTheme="minorEastAsia" w:hAnsiTheme="majorHAnsi" w:cstheme="majorHAnsi"/>
          <w:iCs/>
          <w:sz w:val="20"/>
          <w:szCs w:val="20"/>
        </w:rPr>
        <w:t>t all times</w:t>
      </w:r>
      <w:proofErr w:type="gramEnd"/>
      <w:r w:rsidR="009700D1">
        <w:rPr>
          <w:rFonts w:asciiTheme="majorHAnsi" w:eastAsiaTheme="minorEastAsia" w:hAnsiTheme="majorHAnsi" w:cstheme="majorHAnsi"/>
          <w:iCs/>
          <w:sz w:val="20"/>
          <w:szCs w:val="20"/>
        </w:rPr>
        <w:t xml:space="preserve"> shall remain </w:t>
      </w:r>
      <w:r w:rsidRPr="009700D1">
        <w:rPr>
          <w:rFonts w:asciiTheme="majorHAnsi" w:eastAsiaTheme="minorEastAsia" w:hAnsiTheme="majorHAnsi" w:cstheme="majorHAnsi"/>
          <w:iCs/>
          <w:sz w:val="20"/>
          <w:szCs w:val="20"/>
        </w:rPr>
        <w:t>the sole copyright holder in the Work.</w:t>
      </w:r>
    </w:p>
    <w:p w14:paraId="574E607B" w14:textId="0FC00466" w:rsidR="00A91B76" w:rsidRPr="00E70F37" w:rsidRDefault="00A91B76" w:rsidP="009700D1">
      <w:pPr>
        <w:autoSpaceDE w:val="0"/>
        <w:autoSpaceDN w:val="0"/>
        <w:adjustRightInd w:val="0"/>
        <w:spacing w:before="0" w:beforeAutospacing="0" w:after="0" w:afterAutospacing="0"/>
        <w:rPr>
          <w:rFonts w:asciiTheme="majorHAnsi" w:eastAsiaTheme="minorEastAsia" w:hAnsiTheme="majorHAnsi" w:cstheme="majorHAnsi"/>
          <w:iCs/>
          <w:sz w:val="16"/>
          <w:szCs w:val="16"/>
        </w:rPr>
      </w:pPr>
    </w:p>
    <w:p w14:paraId="2442E5C0" w14:textId="76EE8570" w:rsidR="00A91B76" w:rsidRPr="009700D1" w:rsidRDefault="00A91B76" w:rsidP="009700D1">
      <w:pPr>
        <w:autoSpaceDE w:val="0"/>
        <w:autoSpaceDN w:val="0"/>
        <w:adjustRightInd w:val="0"/>
        <w:spacing w:before="0" w:beforeAutospacing="0" w:after="0" w:afterAutospacing="0"/>
        <w:rPr>
          <w:rFonts w:asciiTheme="majorHAnsi" w:eastAsiaTheme="minorEastAsia" w:hAnsiTheme="majorHAnsi" w:cstheme="majorHAnsi"/>
          <w:iCs/>
          <w:sz w:val="20"/>
          <w:szCs w:val="20"/>
        </w:rPr>
      </w:pPr>
      <w:r w:rsidRPr="009700D1">
        <w:rPr>
          <w:rFonts w:asciiTheme="majorHAnsi" w:eastAsiaTheme="minorEastAsia" w:hAnsiTheme="majorHAnsi" w:cstheme="majorHAnsi"/>
          <w:iCs/>
          <w:sz w:val="20"/>
          <w:szCs w:val="20"/>
        </w:rPr>
        <w:t>Except as allowed by the copyright laws of the United States of America or applicable international treaties, you may not further copy, prepare, and/or distribute copies of the Work, nor significant portions of the Work, in any form, without prior written permission from IEEE.</w:t>
      </w:r>
    </w:p>
    <w:p w14:paraId="3574BD55" w14:textId="18D75D51" w:rsidR="00A91B76" w:rsidRPr="00E70F37" w:rsidRDefault="00A91B76" w:rsidP="009700D1">
      <w:pPr>
        <w:autoSpaceDE w:val="0"/>
        <w:autoSpaceDN w:val="0"/>
        <w:adjustRightInd w:val="0"/>
        <w:spacing w:before="0" w:beforeAutospacing="0" w:after="0" w:afterAutospacing="0"/>
        <w:rPr>
          <w:rFonts w:asciiTheme="majorHAnsi" w:eastAsiaTheme="minorEastAsia" w:hAnsiTheme="majorHAnsi" w:cstheme="majorHAnsi"/>
          <w:iCs/>
          <w:sz w:val="16"/>
          <w:szCs w:val="16"/>
        </w:rPr>
      </w:pPr>
    </w:p>
    <w:p w14:paraId="6B848088" w14:textId="0BDD9870" w:rsidR="00A91B76" w:rsidRPr="009700D1" w:rsidRDefault="00A91B76" w:rsidP="009700D1">
      <w:pPr>
        <w:autoSpaceDE w:val="0"/>
        <w:autoSpaceDN w:val="0"/>
        <w:adjustRightInd w:val="0"/>
        <w:spacing w:before="0" w:beforeAutospacing="0" w:after="0" w:afterAutospacing="0"/>
        <w:rPr>
          <w:rFonts w:asciiTheme="majorHAnsi" w:eastAsiaTheme="minorEastAsia" w:hAnsiTheme="majorHAnsi" w:cstheme="majorHAnsi"/>
          <w:iCs/>
          <w:sz w:val="20"/>
          <w:szCs w:val="20"/>
        </w:rPr>
      </w:pPr>
      <w:r w:rsidRPr="009700D1">
        <w:rPr>
          <w:rFonts w:asciiTheme="majorHAnsi" w:eastAsiaTheme="minorEastAsia" w:hAnsiTheme="majorHAnsi" w:cstheme="majorHAnsi"/>
          <w:iCs/>
          <w:sz w:val="20"/>
          <w:szCs w:val="20"/>
        </w:rPr>
        <w:t>Requests for permission to reprint the Work, in whole or in part, or requests for a license to reproduce and/or distribute the Work, in any form, must be submitted via email to stds-ipr@ieee.org, or in writing to:</w:t>
      </w:r>
    </w:p>
    <w:p w14:paraId="5543C270" w14:textId="31A4F0C8" w:rsidR="00A91B76" w:rsidRPr="00E70F37" w:rsidRDefault="00A91B76" w:rsidP="002317BB">
      <w:pPr>
        <w:autoSpaceDE w:val="0"/>
        <w:autoSpaceDN w:val="0"/>
        <w:adjustRightInd w:val="0"/>
        <w:spacing w:before="0" w:beforeAutospacing="0" w:after="0" w:afterAutospacing="0"/>
        <w:jc w:val="center"/>
        <w:rPr>
          <w:rFonts w:asciiTheme="majorHAnsi" w:eastAsiaTheme="minorEastAsia" w:hAnsiTheme="majorHAnsi" w:cstheme="majorHAnsi"/>
          <w:iCs/>
          <w:sz w:val="16"/>
          <w:szCs w:val="16"/>
        </w:rPr>
      </w:pPr>
    </w:p>
    <w:p w14:paraId="23872538" w14:textId="614E3060" w:rsidR="00A91B76" w:rsidRPr="009700D1" w:rsidRDefault="00A91B76" w:rsidP="002317BB">
      <w:pPr>
        <w:autoSpaceDE w:val="0"/>
        <w:autoSpaceDN w:val="0"/>
        <w:adjustRightInd w:val="0"/>
        <w:spacing w:before="0" w:beforeAutospacing="0" w:after="0" w:afterAutospacing="0"/>
        <w:jc w:val="center"/>
        <w:rPr>
          <w:rFonts w:asciiTheme="majorHAnsi" w:eastAsiaTheme="minorEastAsia" w:hAnsiTheme="majorHAnsi" w:cstheme="majorHAnsi"/>
          <w:iCs/>
          <w:sz w:val="20"/>
          <w:szCs w:val="20"/>
        </w:rPr>
      </w:pPr>
      <w:r w:rsidRPr="009700D1">
        <w:rPr>
          <w:rFonts w:asciiTheme="majorHAnsi" w:eastAsiaTheme="minorEastAsia" w:hAnsiTheme="majorHAnsi" w:cstheme="majorHAnsi"/>
          <w:iCs/>
          <w:sz w:val="20"/>
          <w:szCs w:val="20"/>
        </w:rPr>
        <w:t>IEEE-SA Licensing and Contracts</w:t>
      </w:r>
    </w:p>
    <w:p w14:paraId="12ABA9B7" w14:textId="0F4F7384" w:rsidR="00A91B76" w:rsidRPr="009700D1" w:rsidRDefault="00A91B76" w:rsidP="002317BB">
      <w:pPr>
        <w:autoSpaceDE w:val="0"/>
        <w:autoSpaceDN w:val="0"/>
        <w:adjustRightInd w:val="0"/>
        <w:spacing w:before="0" w:beforeAutospacing="0" w:after="0" w:afterAutospacing="0"/>
        <w:jc w:val="center"/>
        <w:rPr>
          <w:rFonts w:asciiTheme="majorHAnsi" w:eastAsiaTheme="minorEastAsia" w:hAnsiTheme="majorHAnsi" w:cstheme="majorHAnsi"/>
          <w:iCs/>
          <w:sz w:val="20"/>
          <w:szCs w:val="20"/>
        </w:rPr>
      </w:pPr>
      <w:r w:rsidRPr="009700D1">
        <w:rPr>
          <w:rFonts w:asciiTheme="majorHAnsi" w:eastAsiaTheme="minorEastAsia" w:hAnsiTheme="majorHAnsi" w:cstheme="majorHAnsi"/>
          <w:iCs/>
          <w:sz w:val="20"/>
          <w:szCs w:val="20"/>
        </w:rPr>
        <w:t>445 Hoes Lane</w:t>
      </w:r>
    </w:p>
    <w:p w14:paraId="5E800C53" w14:textId="54756CDC" w:rsidR="00583762" w:rsidRPr="009700D1" w:rsidRDefault="00E70F37" w:rsidP="002317BB">
      <w:pPr>
        <w:autoSpaceDE w:val="0"/>
        <w:autoSpaceDN w:val="0"/>
        <w:adjustRightInd w:val="0"/>
        <w:spacing w:before="0" w:beforeAutospacing="0" w:after="0" w:afterAutospacing="0"/>
        <w:jc w:val="center"/>
        <w:rPr>
          <w:rFonts w:asciiTheme="majorHAnsi" w:eastAsiaTheme="minorEastAsia" w:hAnsiTheme="majorHAnsi" w:cstheme="majorHAnsi"/>
          <w:iCs/>
          <w:sz w:val="20"/>
          <w:szCs w:val="20"/>
        </w:rPr>
      </w:pPr>
      <w:r w:rsidRPr="00A91B76">
        <w:rPr>
          <w:rFonts w:ascii="Cambria" w:hAnsi="Cambria"/>
          <w:noProof/>
          <w:sz w:val="36"/>
          <w:szCs w:val="36"/>
        </w:rPr>
        <mc:AlternateContent>
          <mc:Choice Requires="wps">
            <w:drawing>
              <wp:anchor distT="45720" distB="45720" distL="114300" distR="114300" simplePos="0" relativeHeight="251666432" behindDoc="0" locked="0" layoutInCell="1" allowOverlap="1" wp14:anchorId="1022FC61" wp14:editId="72048DA7">
                <wp:simplePos x="0" y="0"/>
                <wp:positionH relativeFrom="column">
                  <wp:posOffset>165908</wp:posOffset>
                </wp:positionH>
                <wp:positionV relativeFrom="paragraph">
                  <wp:posOffset>255452</wp:posOffset>
                </wp:positionV>
                <wp:extent cx="5724525" cy="10445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044575"/>
                        </a:xfrm>
                        <a:prstGeom prst="rect">
                          <a:avLst/>
                        </a:prstGeom>
                        <a:solidFill>
                          <a:srgbClr val="FFFFFF"/>
                        </a:solidFill>
                        <a:ln w="9525">
                          <a:solidFill>
                            <a:srgbClr val="000000"/>
                          </a:solidFill>
                          <a:miter lim="800000"/>
                          <a:headEnd/>
                          <a:tailEnd/>
                        </a:ln>
                      </wps:spPr>
                      <wps:txbx>
                        <w:txbxContent>
                          <w:p w14:paraId="6ACD706E" w14:textId="52E3AB6A" w:rsidR="00006904" w:rsidRPr="00CC3884" w:rsidRDefault="00006904" w:rsidP="00CC3884">
                            <w:pPr>
                              <w:spacing w:beforeAutospacing="0" w:after="0" w:afterAutospacing="0"/>
                              <w:rPr>
                                <w:sz w:val="20"/>
                                <w:szCs w:val="20"/>
                              </w:rPr>
                            </w:pPr>
                            <w:r w:rsidRPr="00CC3884">
                              <w:rPr>
                                <w:sz w:val="20"/>
                                <w:szCs w:val="20"/>
                              </w:rPr>
                              <w:t>Comment</w:t>
                            </w:r>
                            <w:r>
                              <w:rPr>
                                <w:sz w:val="20"/>
                                <w:szCs w:val="20"/>
                              </w:rPr>
                              <w:t>s</w:t>
                            </w:r>
                            <w:r w:rsidRPr="00CC3884">
                              <w:rPr>
                                <w:sz w:val="20"/>
                                <w:szCs w:val="20"/>
                              </w:rPr>
                              <w:t xml:space="preserve"> on this </w:t>
                            </w:r>
                            <w:r>
                              <w:rPr>
                                <w:sz w:val="20"/>
                                <w:szCs w:val="20"/>
                              </w:rPr>
                              <w:t>r</w:t>
                            </w:r>
                            <w:r w:rsidRPr="00CC3884">
                              <w:rPr>
                                <w:sz w:val="20"/>
                                <w:szCs w:val="20"/>
                              </w:rPr>
                              <w:t xml:space="preserve">eport </w:t>
                            </w:r>
                            <w:r>
                              <w:rPr>
                                <w:sz w:val="20"/>
                                <w:szCs w:val="20"/>
                              </w:rPr>
                              <w:t>are</w:t>
                            </w:r>
                            <w:r w:rsidRPr="00CC3884">
                              <w:rPr>
                                <w:sz w:val="20"/>
                                <w:szCs w:val="20"/>
                              </w:rPr>
                              <w:t xml:space="preserve"> welcomed by </w:t>
                            </w:r>
                            <w:proofErr w:type="spellStart"/>
                            <w:r w:rsidRPr="00CC3884">
                              <w:rPr>
                                <w:sz w:val="20"/>
                                <w:szCs w:val="20"/>
                              </w:rPr>
                              <w:t>Nendica</w:t>
                            </w:r>
                            <w:proofErr w:type="spellEnd"/>
                            <w:r w:rsidRPr="00CC3884">
                              <w:rPr>
                                <w:sz w:val="20"/>
                                <w:szCs w:val="20"/>
                              </w:rPr>
                              <w:t>: the IEEE 802 “Network Enhancements for the Next Decade” Industry Connections Activity:  &lt;https://1.ieee802.org/802-nendica&gt;</w:t>
                            </w:r>
                          </w:p>
                          <w:p w14:paraId="665F183B" w14:textId="77777777" w:rsidR="00006904" w:rsidRPr="00CC3884" w:rsidRDefault="00006904" w:rsidP="00CC3884">
                            <w:pPr>
                              <w:spacing w:beforeAutospacing="0" w:after="0" w:afterAutospacing="0"/>
                              <w:rPr>
                                <w:sz w:val="20"/>
                                <w:szCs w:val="20"/>
                              </w:rPr>
                            </w:pPr>
                            <w:r w:rsidRPr="00CC3884">
                              <w:rPr>
                                <w:sz w:val="20"/>
                                <w:szCs w:val="20"/>
                              </w:rPr>
                              <w:t>Comment submission instructions are available at: &lt;https://1.ieee802.org/802-nendica/nendica-lldcn&gt;</w:t>
                            </w:r>
                          </w:p>
                          <w:p w14:paraId="69317B67" w14:textId="77777777" w:rsidR="00006904" w:rsidRPr="00CC3884" w:rsidRDefault="00006904" w:rsidP="00CC3884">
                            <w:pPr>
                              <w:spacing w:beforeAutospacing="0" w:after="0" w:afterAutospacing="0"/>
                              <w:rPr>
                                <w:sz w:val="20"/>
                                <w:szCs w:val="20"/>
                              </w:rPr>
                            </w:pPr>
                            <w:r w:rsidRPr="00CC3884">
                              <w:rPr>
                                <w:sz w:val="20"/>
                                <w:szCs w:val="20"/>
                              </w:rPr>
                              <w:t>Comments will be considered for a future revision of this document and may stimulate the development of a new revision.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2FC61" id="_x0000_t202" coordsize="21600,21600" o:spt="202" path="m,l,21600r21600,l21600,xe">
                <v:stroke joinstyle="miter"/>
                <v:path gradientshapeok="t" o:connecttype="rect"/>
              </v:shapetype>
              <v:shape id="Text Box 2" o:spid="_x0000_s1026" type="#_x0000_t202" style="position:absolute;left:0;text-align:left;margin-left:13.05pt;margin-top:20.1pt;width:450.75pt;height:8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">
                <v:textbox>
                  <w:txbxContent>
                    <w:p w14:paraId="6ACD706E" w14:textId="52E3AB6A" w:rsidR="00006904" w:rsidRPr="00CC3884" w:rsidRDefault="00006904" w:rsidP="00CC3884">
                      <w:pPr>
                        <w:spacing w:beforeAutospacing="0" w:after="0" w:afterAutospacing="0"/>
                        <w:rPr>
                          <w:sz w:val="20"/>
                          <w:szCs w:val="20"/>
                        </w:rPr>
                      </w:pPr>
                      <w:r w:rsidRPr="00CC3884">
                        <w:rPr>
                          <w:sz w:val="20"/>
                          <w:szCs w:val="20"/>
                        </w:rPr>
                        <w:t>Comment</w:t>
                      </w:r>
                      <w:r>
                        <w:rPr>
                          <w:sz w:val="20"/>
                          <w:szCs w:val="20"/>
                        </w:rPr>
                        <w:t>s</w:t>
                      </w:r>
                      <w:r w:rsidRPr="00CC3884">
                        <w:rPr>
                          <w:sz w:val="20"/>
                          <w:szCs w:val="20"/>
                        </w:rPr>
                        <w:t xml:space="preserve"> on this </w:t>
                      </w:r>
                      <w:r>
                        <w:rPr>
                          <w:sz w:val="20"/>
                          <w:szCs w:val="20"/>
                        </w:rPr>
                        <w:t>r</w:t>
                      </w:r>
                      <w:r w:rsidRPr="00CC3884">
                        <w:rPr>
                          <w:sz w:val="20"/>
                          <w:szCs w:val="20"/>
                        </w:rPr>
                        <w:t xml:space="preserve">eport </w:t>
                      </w:r>
                      <w:r>
                        <w:rPr>
                          <w:sz w:val="20"/>
                          <w:szCs w:val="20"/>
                        </w:rPr>
                        <w:t>are</w:t>
                      </w:r>
                      <w:r w:rsidRPr="00CC3884">
                        <w:rPr>
                          <w:sz w:val="20"/>
                          <w:szCs w:val="20"/>
                        </w:rPr>
                        <w:t xml:space="preserve"> welcomed by </w:t>
                      </w:r>
                      <w:proofErr w:type="spellStart"/>
                      <w:r w:rsidRPr="00CC3884">
                        <w:rPr>
                          <w:sz w:val="20"/>
                          <w:szCs w:val="20"/>
                        </w:rPr>
                        <w:t>Nendica</w:t>
                      </w:r>
                      <w:proofErr w:type="spellEnd"/>
                      <w:r w:rsidRPr="00CC3884">
                        <w:rPr>
                          <w:sz w:val="20"/>
                          <w:szCs w:val="20"/>
                        </w:rPr>
                        <w:t>: the IEEE 802 “Network Enhancements for the Next Decade” Industry Connections Activity:  &lt;https://1.ieee802.org/802-nendica&gt;</w:t>
                      </w:r>
                    </w:p>
                    <w:p w14:paraId="665F183B" w14:textId="77777777" w:rsidR="00006904" w:rsidRPr="00CC3884" w:rsidRDefault="00006904" w:rsidP="00CC3884">
                      <w:pPr>
                        <w:spacing w:beforeAutospacing="0" w:after="0" w:afterAutospacing="0"/>
                        <w:rPr>
                          <w:sz w:val="20"/>
                          <w:szCs w:val="20"/>
                        </w:rPr>
                      </w:pPr>
                      <w:r w:rsidRPr="00CC3884">
                        <w:rPr>
                          <w:sz w:val="20"/>
                          <w:szCs w:val="20"/>
                        </w:rPr>
                        <w:t>Comment submission instructions are available at: &lt;https://1.ieee802.org/802-nendica/nendica-lldcn&gt;</w:t>
                      </w:r>
                    </w:p>
                    <w:p w14:paraId="69317B67" w14:textId="77777777" w:rsidR="00006904" w:rsidRPr="00CC3884" w:rsidRDefault="00006904" w:rsidP="00CC3884">
                      <w:pPr>
                        <w:spacing w:beforeAutospacing="0" w:after="0" w:afterAutospacing="0"/>
                        <w:rPr>
                          <w:sz w:val="20"/>
                          <w:szCs w:val="20"/>
                        </w:rPr>
                      </w:pPr>
                      <w:r w:rsidRPr="00CC3884">
                        <w:rPr>
                          <w:sz w:val="20"/>
                          <w:szCs w:val="20"/>
                        </w:rPr>
                        <w:t>Comments will be considered for a future revision of this document and may stimulate the development of a new revision.</w:t>
                      </w:r>
                    </w:p>
                  </w:txbxContent>
                </v:textbox>
                <w10:wrap type="square"/>
              </v:shape>
            </w:pict>
          </mc:Fallback>
        </mc:AlternateContent>
      </w:r>
      <w:r w:rsidR="00A91B76" w:rsidRPr="009700D1">
        <w:rPr>
          <w:rFonts w:asciiTheme="majorHAnsi" w:eastAsiaTheme="minorEastAsia" w:hAnsiTheme="majorHAnsi" w:cstheme="majorHAnsi"/>
          <w:iCs/>
          <w:sz w:val="20"/>
          <w:szCs w:val="20"/>
        </w:rPr>
        <w:t>Piscataway, NJ 08855</w:t>
      </w:r>
    </w:p>
    <w:p w14:paraId="036EBFF3" w14:textId="77777777" w:rsidR="00CC3884" w:rsidRPr="00E70F37" w:rsidRDefault="00CC3884" w:rsidP="002317BB">
      <w:pPr>
        <w:autoSpaceDE w:val="0"/>
        <w:autoSpaceDN w:val="0"/>
        <w:adjustRightInd w:val="0"/>
        <w:spacing w:before="0" w:beforeAutospacing="0" w:after="0" w:afterAutospacing="0"/>
        <w:jc w:val="center"/>
        <w:rPr>
          <w:rFonts w:asciiTheme="majorHAnsi" w:eastAsiaTheme="minorEastAsia" w:hAnsiTheme="majorHAnsi" w:cstheme="majorHAnsi"/>
          <w:i/>
          <w:iCs/>
          <w:sz w:val="18"/>
          <w:szCs w:val="18"/>
        </w:rPr>
      </w:pPr>
    </w:p>
    <w:p w14:paraId="0D4A4A7D" w14:textId="77777777" w:rsidR="00583762" w:rsidRPr="002317BB" w:rsidRDefault="00583762" w:rsidP="002317BB">
      <w:pPr>
        <w:autoSpaceDE w:val="0"/>
        <w:autoSpaceDN w:val="0"/>
        <w:adjustRightInd w:val="0"/>
        <w:spacing w:before="0" w:beforeAutospacing="0" w:after="0" w:afterAutospacing="0"/>
        <w:jc w:val="center"/>
        <w:rPr>
          <w:rFonts w:asciiTheme="majorHAnsi" w:eastAsiaTheme="minorEastAsia" w:hAnsiTheme="majorHAnsi" w:cstheme="majorHAnsi"/>
          <w:i/>
          <w:iCs/>
          <w:sz w:val="18"/>
          <w:szCs w:val="18"/>
        </w:rPr>
      </w:pPr>
      <w:r w:rsidRPr="002317BB">
        <w:rPr>
          <w:rFonts w:asciiTheme="majorHAnsi" w:eastAsiaTheme="minorEastAsia" w:hAnsiTheme="majorHAnsi" w:cstheme="majorHAnsi"/>
          <w:i/>
          <w:iCs/>
          <w:noProof/>
          <w:sz w:val="18"/>
          <w:szCs w:val="18"/>
        </w:rPr>
        <mc:AlternateContent>
          <mc:Choice Requires="wps">
            <w:drawing>
              <wp:anchor distT="0" distB="0" distL="114300" distR="114300" simplePos="0" relativeHeight="251658240" behindDoc="0" locked="0" layoutInCell="1" allowOverlap="1" wp14:anchorId="1C890727" wp14:editId="4FE41DE9">
                <wp:simplePos x="0" y="0"/>
                <wp:positionH relativeFrom="column">
                  <wp:posOffset>19050</wp:posOffset>
                </wp:positionH>
                <wp:positionV relativeFrom="paragraph">
                  <wp:posOffset>47625</wp:posOffset>
                </wp:positionV>
                <wp:extent cx="2886075" cy="0"/>
                <wp:effectExtent l="9525" t="12700" r="9525" b="63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6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1A57" id="_x0000_t32" coordsize="21600,21600" o:spt="32" o:oned="t" path="m,l21600,21600e" filled="f">
                <v:path arrowok="t" fillok="f" o:connecttype="none"/>
                <o:lock v:ext="edit" shapetype="t"/>
              </v:shapetype>
              <v:shape id="Straight Arrow Connector 16" o:spid="_x0000_s1026" type="#_x0000_t32" style="position:absolute;margin-left:1.5pt;margin-top:3.75pt;width:22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" strokeweight="1pt"/>
            </w:pict>
          </mc:Fallback>
        </mc:AlternateContent>
      </w:r>
    </w:p>
    <w:p w14:paraId="76186437" w14:textId="77777777" w:rsidR="00583762" w:rsidRPr="002317BB"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8"/>
          <w:szCs w:val="18"/>
        </w:rPr>
      </w:pPr>
      <w:r w:rsidRPr="002317BB">
        <w:rPr>
          <w:rFonts w:asciiTheme="majorHAnsi" w:eastAsiaTheme="minorEastAsia" w:hAnsiTheme="majorHAnsi" w:cstheme="majorHAnsi"/>
          <w:i/>
          <w:iCs/>
          <w:sz w:val="18"/>
          <w:szCs w:val="18"/>
        </w:rPr>
        <w:t>The Institute of Electrical and Electronics Engineers, Inc.</w:t>
      </w:r>
    </w:p>
    <w:p w14:paraId="20C984C6" w14:textId="77777777" w:rsidR="00583762" w:rsidRPr="002317BB"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8"/>
          <w:szCs w:val="18"/>
        </w:rPr>
      </w:pPr>
      <w:r w:rsidRPr="002317BB">
        <w:rPr>
          <w:rFonts w:asciiTheme="majorHAnsi" w:eastAsiaTheme="minorEastAsia" w:hAnsiTheme="majorHAnsi" w:cstheme="majorHAnsi"/>
          <w:i/>
          <w:iCs/>
          <w:sz w:val="18"/>
          <w:szCs w:val="18"/>
        </w:rPr>
        <w:t>3 Park Avenue, New York, NY 10016-5997, USA</w:t>
      </w:r>
    </w:p>
    <w:p w14:paraId="6DF75DE5" w14:textId="77777777" w:rsidR="00583762" w:rsidRPr="00E70F37"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6"/>
          <w:szCs w:val="16"/>
        </w:rPr>
      </w:pPr>
    </w:p>
    <w:p w14:paraId="45D9FC59" w14:textId="7E232CE0" w:rsidR="00583762" w:rsidRPr="002317BB"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8"/>
          <w:szCs w:val="18"/>
        </w:rPr>
      </w:pPr>
      <w:r w:rsidRPr="002317BB">
        <w:rPr>
          <w:rFonts w:asciiTheme="majorHAnsi" w:eastAsiaTheme="minorEastAsia" w:hAnsiTheme="majorHAnsi" w:cstheme="majorHAnsi"/>
          <w:i/>
          <w:iCs/>
          <w:sz w:val="18"/>
          <w:szCs w:val="18"/>
        </w:rPr>
        <w:t>Copyright © 20</w:t>
      </w:r>
      <w:r w:rsidR="009700D1">
        <w:rPr>
          <w:rFonts w:asciiTheme="majorHAnsi" w:eastAsiaTheme="minorEastAsia" w:hAnsiTheme="majorHAnsi" w:cstheme="majorHAnsi"/>
          <w:i/>
          <w:iCs/>
          <w:sz w:val="18"/>
          <w:szCs w:val="18"/>
        </w:rPr>
        <w:t>18</w:t>
      </w:r>
      <w:r w:rsidRPr="002317BB">
        <w:rPr>
          <w:rFonts w:asciiTheme="majorHAnsi" w:eastAsiaTheme="minorEastAsia" w:hAnsiTheme="majorHAnsi" w:cstheme="majorHAnsi"/>
          <w:i/>
          <w:iCs/>
          <w:sz w:val="18"/>
          <w:szCs w:val="18"/>
        </w:rPr>
        <w:t xml:space="preserve"> by The Institute of Electrical and Electronics Engineers, Inc.</w:t>
      </w:r>
      <w:r w:rsidRPr="002317BB">
        <w:rPr>
          <w:rFonts w:asciiTheme="majorHAnsi" w:eastAsiaTheme="minorEastAsia" w:hAnsiTheme="majorHAnsi" w:cstheme="majorHAnsi"/>
          <w:i/>
          <w:iCs/>
          <w:sz w:val="18"/>
          <w:szCs w:val="18"/>
        </w:rPr>
        <w:br/>
        <w:t>All rights reserved. Published Month 20</w:t>
      </w:r>
      <w:r w:rsidR="009700D1">
        <w:rPr>
          <w:rFonts w:asciiTheme="majorHAnsi" w:eastAsiaTheme="minorEastAsia" w:hAnsiTheme="majorHAnsi" w:cstheme="majorHAnsi"/>
          <w:i/>
          <w:iCs/>
          <w:sz w:val="18"/>
          <w:szCs w:val="18"/>
        </w:rPr>
        <w:t>18</w:t>
      </w:r>
      <w:r w:rsidRPr="002317BB">
        <w:rPr>
          <w:rFonts w:asciiTheme="majorHAnsi" w:eastAsiaTheme="minorEastAsia" w:hAnsiTheme="majorHAnsi" w:cstheme="majorHAnsi"/>
          <w:i/>
          <w:iCs/>
          <w:sz w:val="18"/>
          <w:szCs w:val="18"/>
        </w:rPr>
        <w:t>. Printed in the United States of America.</w:t>
      </w:r>
    </w:p>
    <w:p w14:paraId="56B2BA5F" w14:textId="77777777" w:rsidR="00583762" w:rsidRPr="00E70F37"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6"/>
          <w:szCs w:val="16"/>
        </w:rPr>
      </w:pPr>
    </w:p>
    <w:p w14:paraId="21A4B8C3" w14:textId="7F332C81" w:rsidR="00583762" w:rsidRPr="002317BB"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8"/>
          <w:szCs w:val="18"/>
        </w:rPr>
      </w:pPr>
      <w:r w:rsidRPr="002317BB">
        <w:rPr>
          <w:rFonts w:asciiTheme="majorHAnsi" w:eastAsiaTheme="minorEastAsia" w:hAnsiTheme="majorHAnsi" w:cstheme="majorHAnsi"/>
          <w:i/>
          <w:iCs/>
          <w:sz w:val="18"/>
          <w:szCs w:val="18"/>
        </w:rPr>
        <w:t>IEEE</w:t>
      </w:r>
      <w:r w:rsidR="009700D1">
        <w:rPr>
          <w:rFonts w:asciiTheme="majorHAnsi" w:eastAsiaTheme="minorEastAsia" w:hAnsiTheme="majorHAnsi" w:cstheme="majorHAnsi"/>
          <w:i/>
          <w:iCs/>
          <w:sz w:val="18"/>
          <w:szCs w:val="18"/>
        </w:rPr>
        <w:t xml:space="preserve"> and 802 are</w:t>
      </w:r>
      <w:r w:rsidRPr="002317BB">
        <w:rPr>
          <w:rFonts w:asciiTheme="majorHAnsi" w:eastAsiaTheme="minorEastAsia" w:hAnsiTheme="majorHAnsi" w:cstheme="majorHAnsi"/>
          <w:i/>
          <w:iCs/>
          <w:sz w:val="18"/>
          <w:szCs w:val="18"/>
        </w:rPr>
        <w:t xml:space="preserve"> registered trademark</w:t>
      </w:r>
      <w:r w:rsidR="009700D1">
        <w:rPr>
          <w:rFonts w:asciiTheme="majorHAnsi" w:eastAsiaTheme="minorEastAsia" w:hAnsiTheme="majorHAnsi" w:cstheme="majorHAnsi"/>
          <w:i/>
          <w:iCs/>
          <w:sz w:val="18"/>
          <w:szCs w:val="18"/>
        </w:rPr>
        <w:t>s</w:t>
      </w:r>
      <w:r w:rsidRPr="002317BB">
        <w:rPr>
          <w:rFonts w:asciiTheme="majorHAnsi" w:eastAsiaTheme="minorEastAsia" w:hAnsiTheme="majorHAnsi" w:cstheme="majorHAnsi"/>
          <w:i/>
          <w:iCs/>
          <w:sz w:val="18"/>
          <w:szCs w:val="18"/>
        </w:rPr>
        <w:t xml:space="preserve"> in the U. S. Patent &amp; Trademark Office, owned by The Institute of Electrical and Electronics Engineers, Incorporated.</w:t>
      </w:r>
    </w:p>
    <w:p w14:paraId="4750DA0B" w14:textId="77777777" w:rsidR="00583762" w:rsidRPr="00E70F37"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Cs/>
          <w:sz w:val="16"/>
          <w:szCs w:val="16"/>
        </w:rPr>
      </w:pPr>
    </w:p>
    <w:p w14:paraId="03C9C399" w14:textId="77777777" w:rsidR="00583762" w:rsidRPr="002317BB"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sz w:val="18"/>
          <w:szCs w:val="18"/>
        </w:rPr>
      </w:pPr>
      <w:r w:rsidRPr="002317BB">
        <w:rPr>
          <w:rFonts w:asciiTheme="majorHAnsi" w:eastAsiaTheme="minorEastAsia" w:hAnsiTheme="majorHAnsi" w:cstheme="majorHAnsi"/>
          <w:iCs/>
          <w:sz w:val="18"/>
          <w:szCs w:val="18"/>
        </w:rPr>
        <w:t xml:space="preserve">PDF:   ISBN </w:t>
      </w:r>
      <w:r w:rsidRPr="002317BB">
        <w:rPr>
          <w:rFonts w:asciiTheme="majorHAnsi" w:eastAsiaTheme="minorEastAsia" w:hAnsiTheme="majorHAnsi" w:cstheme="majorHAnsi"/>
          <w:sz w:val="18"/>
          <w:szCs w:val="18"/>
        </w:rPr>
        <w:t xml:space="preserve">978-0-7381-xxxx-x     </w:t>
      </w:r>
      <w:proofErr w:type="spellStart"/>
      <w:r w:rsidRPr="002317BB">
        <w:rPr>
          <w:rFonts w:asciiTheme="majorHAnsi" w:eastAsiaTheme="minorEastAsia" w:hAnsiTheme="majorHAnsi" w:cstheme="majorHAnsi"/>
          <w:sz w:val="18"/>
          <w:szCs w:val="18"/>
        </w:rPr>
        <w:t>STDVxxxxx</w:t>
      </w:r>
      <w:proofErr w:type="spellEnd"/>
    </w:p>
    <w:p w14:paraId="6E6171C3" w14:textId="77777777" w:rsidR="00583762" w:rsidRPr="002317BB"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Cs/>
          <w:sz w:val="18"/>
          <w:szCs w:val="18"/>
        </w:rPr>
      </w:pPr>
      <w:r w:rsidRPr="002317BB">
        <w:rPr>
          <w:rFonts w:asciiTheme="majorHAnsi" w:eastAsiaTheme="minorEastAsia" w:hAnsiTheme="majorHAnsi" w:cstheme="majorHAnsi"/>
          <w:sz w:val="18"/>
          <w:szCs w:val="18"/>
        </w:rPr>
        <w:t xml:space="preserve">Print:   ISBN 978-0-7381-xxxx-x     </w:t>
      </w:r>
      <w:proofErr w:type="spellStart"/>
      <w:r w:rsidRPr="002317BB">
        <w:rPr>
          <w:rFonts w:asciiTheme="majorHAnsi" w:eastAsiaTheme="minorEastAsia" w:hAnsiTheme="majorHAnsi" w:cstheme="majorHAnsi"/>
          <w:sz w:val="18"/>
          <w:szCs w:val="18"/>
        </w:rPr>
        <w:t>STDPDVxxxxx</w:t>
      </w:r>
      <w:proofErr w:type="spellEnd"/>
    </w:p>
    <w:p w14:paraId="2B5633FC" w14:textId="77777777" w:rsidR="00583762" w:rsidRPr="00E70F37"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6"/>
          <w:szCs w:val="16"/>
        </w:rPr>
      </w:pPr>
    </w:p>
    <w:p w14:paraId="251524FD" w14:textId="77777777" w:rsidR="00583762" w:rsidRPr="002317BB"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8"/>
          <w:szCs w:val="18"/>
        </w:rPr>
      </w:pPr>
      <w:r w:rsidRPr="002317BB">
        <w:rPr>
          <w:rFonts w:asciiTheme="majorHAnsi" w:eastAsiaTheme="minorEastAsia" w:hAnsiTheme="majorHAnsi" w:cstheme="majorHAnsi"/>
          <w:i/>
          <w:iCs/>
          <w:sz w:val="18"/>
          <w:szCs w:val="18"/>
        </w:rPr>
        <w:t xml:space="preserve">IEEE prohibits discrimination, harassment, and bullying. For more information, visit </w:t>
      </w:r>
      <w:hyperlink r:id="rId10" w:history="1">
        <w:r w:rsidRPr="002317BB">
          <w:rPr>
            <w:rFonts w:asciiTheme="majorHAnsi" w:eastAsia="MS Mincho" w:hAnsiTheme="majorHAnsi" w:cstheme="majorHAnsi"/>
            <w:color w:val="0000FF"/>
            <w:sz w:val="18"/>
            <w:szCs w:val="18"/>
            <w:u w:val="single"/>
          </w:rPr>
          <w:t>http://www.ieee.org/web/aboutus/whatis/policies/p9-26.html</w:t>
        </w:r>
      </w:hyperlink>
      <w:r w:rsidRPr="002317BB">
        <w:rPr>
          <w:rFonts w:asciiTheme="majorHAnsi" w:eastAsiaTheme="minorEastAsia" w:hAnsiTheme="majorHAnsi" w:cstheme="majorHAnsi"/>
          <w:i/>
          <w:sz w:val="18"/>
          <w:szCs w:val="18"/>
        </w:rPr>
        <w:t>.</w:t>
      </w:r>
    </w:p>
    <w:p w14:paraId="3738BA9A" w14:textId="77777777" w:rsidR="00583762" w:rsidRPr="00E70F37"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6"/>
          <w:szCs w:val="16"/>
        </w:rPr>
      </w:pPr>
    </w:p>
    <w:p w14:paraId="165B84BC" w14:textId="77777777" w:rsidR="00583762" w:rsidRPr="002317BB" w:rsidRDefault="00583762" w:rsidP="009700D1">
      <w:pPr>
        <w:autoSpaceDE w:val="0"/>
        <w:autoSpaceDN w:val="0"/>
        <w:adjustRightInd w:val="0"/>
        <w:spacing w:before="0" w:beforeAutospacing="0" w:after="0" w:afterAutospacing="0"/>
        <w:jc w:val="left"/>
        <w:rPr>
          <w:rFonts w:asciiTheme="majorHAnsi" w:eastAsiaTheme="minorEastAsia" w:hAnsiTheme="majorHAnsi" w:cstheme="majorHAnsi"/>
          <w:i/>
          <w:iCs/>
          <w:sz w:val="18"/>
          <w:szCs w:val="18"/>
        </w:rPr>
      </w:pPr>
      <w:r w:rsidRPr="002317BB">
        <w:rPr>
          <w:rFonts w:asciiTheme="majorHAnsi" w:eastAsiaTheme="minorEastAsia" w:hAnsiTheme="majorHAnsi" w:cstheme="majorHAnsi"/>
          <w:i/>
          <w:iCs/>
          <w:sz w:val="18"/>
          <w:szCs w:val="18"/>
        </w:rPr>
        <w:t>No part of this publication may be reproduced in any form, in an electronic retrieval system, or otherwise, without the prior written permission of the publisher.</w:t>
      </w:r>
    </w:p>
    <w:p w14:paraId="4FFFCB28" w14:textId="77777777" w:rsidR="00583762" w:rsidRPr="00E70F37" w:rsidRDefault="00583762" w:rsidP="009700D1">
      <w:pPr>
        <w:spacing w:before="0" w:beforeAutospacing="0" w:after="0" w:afterAutospacing="0"/>
        <w:jc w:val="left"/>
        <w:rPr>
          <w:rFonts w:asciiTheme="majorHAnsi" w:eastAsia="MS Mincho" w:hAnsiTheme="majorHAnsi" w:cstheme="majorHAnsi"/>
          <w:i/>
          <w:sz w:val="16"/>
          <w:szCs w:val="16"/>
        </w:rPr>
      </w:pPr>
    </w:p>
    <w:p w14:paraId="2321937A" w14:textId="77777777" w:rsidR="00583762" w:rsidRPr="002317BB" w:rsidRDefault="00583762" w:rsidP="009700D1">
      <w:pPr>
        <w:spacing w:before="0" w:beforeAutospacing="0" w:after="0" w:afterAutospacing="0"/>
        <w:jc w:val="left"/>
        <w:rPr>
          <w:rFonts w:asciiTheme="majorHAnsi" w:eastAsia="MS Mincho" w:hAnsiTheme="majorHAnsi" w:cstheme="majorHAnsi"/>
          <w:i/>
          <w:sz w:val="18"/>
          <w:szCs w:val="18"/>
        </w:rPr>
      </w:pPr>
      <w:r w:rsidRPr="002317BB">
        <w:rPr>
          <w:rFonts w:asciiTheme="majorHAnsi" w:eastAsia="MS Mincho" w:hAnsiTheme="majorHAnsi" w:cstheme="majorHAnsi"/>
          <w:i/>
          <w:sz w:val="18"/>
          <w:szCs w:val="18"/>
        </w:rPr>
        <w:t>To order IEEE Press Publications, call 1-800-678-IEEE.</w:t>
      </w:r>
    </w:p>
    <w:p w14:paraId="5A236FE8" w14:textId="77777777" w:rsidR="00583762" w:rsidRPr="002317BB" w:rsidRDefault="00583762" w:rsidP="009700D1">
      <w:pPr>
        <w:spacing w:before="0" w:beforeAutospacing="0" w:after="0" w:afterAutospacing="0"/>
        <w:jc w:val="left"/>
        <w:rPr>
          <w:rFonts w:asciiTheme="majorHAnsi" w:eastAsia="MS Mincho" w:hAnsiTheme="majorHAnsi" w:cstheme="majorHAnsi"/>
          <w:i/>
          <w:sz w:val="18"/>
          <w:szCs w:val="18"/>
        </w:rPr>
      </w:pPr>
      <w:r w:rsidRPr="002317BB">
        <w:rPr>
          <w:rFonts w:asciiTheme="majorHAnsi" w:eastAsia="MS Mincho" w:hAnsiTheme="majorHAnsi" w:cstheme="majorHAnsi"/>
          <w:i/>
          <w:sz w:val="18"/>
          <w:szCs w:val="18"/>
        </w:rPr>
        <w:t xml:space="preserve">Find IEEE standards and standards-related product listings at: </w:t>
      </w:r>
      <w:hyperlink r:id="rId11" w:history="1">
        <w:r w:rsidRPr="002317BB">
          <w:rPr>
            <w:rFonts w:asciiTheme="majorHAnsi" w:eastAsia="MS Mincho" w:hAnsiTheme="majorHAnsi" w:cstheme="majorHAnsi"/>
            <w:color w:val="0000FF"/>
            <w:sz w:val="18"/>
            <w:szCs w:val="18"/>
            <w:u w:val="single"/>
          </w:rPr>
          <w:t>http://standards.ieee.org</w:t>
        </w:r>
      </w:hyperlink>
    </w:p>
    <w:p w14:paraId="4028EEEF" w14:textId="77777777" w:rsidR="00154C0D" w:rsidRPr="002317BB" w:rsidRDefault="00154C0D" w:rsidP="002317BB">
      <w:pPr>
        <w:jc w:val="center"/>
        <w:rPr>
          <w:rFonts w:asciiTheme="majorHAnsi" w:hAnsiTheme="majorHAnsi" w:cstheme="majorHAnsi"/>
        </w:rPr>
        <w:sectPr w:rsidR="00154C0D" w:rsidRPr="002317BB" w:rsidSect="00676B30">
          <w:headerReference w:type="even" r:id="rId12"/>
          <w:headerReference w:type="default" r:id="rId13"/>
          <w:footerReference w:type="default" r:id="rId14"/>
          <w:headerReference w:type="first" r:id="rId15"/>
          <w:type w:val="continuous"/>
          <w:pgSz w:w="12240" w:h="15840" w:code="1"/>
          <w:pgMar w:top="1716" w:right="1440" w:bottom="1627" w:left="1440" w:header="720" w:footer="490" w:gutter="0"/>
          <w:pgNumType w:fmt="lowerRoman" w:start="1"/>
          <w:cols w:space="720"/>
        </w:sectPr>
      </w:pPr>
    </w:p>
    <w:p w14:paraId="6C907026" w14:textId="77777777" w:rsidR="00CC3884" w:rsidRDefault="00CC3884" w:rsidP="00CC3884">
      <w:pPr>
        <w:pStyle w:val="NormalWeb"/>
        <w:spacing w:before="0" w:beforeAutospacing="0" w:after="0" w:afterAutospacing="0"/>
        <w:jc w:val="center"/>
      </w:pPr>
      <w:r>
        <w:rPr>
          <w:rStyle w:val="Strong"/>
        </w:rPr>
        <w:lastRenderedPageBreak/>
        <w:t>Notice and Disclaimer of Liability</w:t>
      </w:r>
      <w:r>
        <w:rPr>
          <w:rStyle w:val="Strong"/>
        </w:rPr>
        <w:br/>
      </w:r>
      <w:r w:rsidRPr="00DD0B8B">
        <w:rPr>
          <w:rStyle w:val="Strong"/>
        </w:rPr>
        <w:t>Concerning the Use of IEEE-SA Industry Connections Documents</w:t>
      </w:r>
    </w:p>
    <w:p w14:paraId="7C2B5E2F" w14:textId="73A32E6E" w:rsidR="00CC3884" w:rsidRPr="00EB039B" w:rsidRDefault="00CC3884" w:rsidP="00CC3884">
      <w:pPr>
        <w:spacing w:after="0"/>
        <w:rPr>
          <w:rFonts w:cs="Calibri"/>
          <w:i/>
          <w:sz w:val="20"/>
          <w:szCs w:val="20"/>
        </w:rPr>
      </w:pPr>
      <w:r w:rsidRPr="00EB039B">
        <w:rPr>
          <w:rFonts w:cs="Calibri"/>
          <w:i/>
          <w:sz w:val="20"/>
          <w:szCs w:val="20"/>
        </w:rPr>
        <w:t xml:space="preserve">This IEEE Standards Association (“IEEE-SA”) Industry Connections publication (“Work”) is not a consensus standard document. Specifically, this document is NOT AN IEEE STANDARD. Information contained in this Work has been created by, or obtained from, sources believed to be reliable, and reviewed by members of the IEEE-SA Industry Connections activity that produced this Work. IEEE and the IEEE-SA Industry Connections activity members expressly disclaim all warranties (express, implied, and statutory) related to this Work, including, but not limited to, the warranties of: merchantability; fitness for a </w:t>
      </w:r>
      <w:proofErr w:type="gramStart"/>
      <w:r w:rsidRPr="00EB039B">
        <w:rPr>
          <w:rFonts w:cs="Calibri"/>
          <w:i/>
          <w:sz w:val="20"/>
          <w:szCs w:val="20"/>
        </w:rPr>
        <w:t>particular purpose</w:t>
      </w:r>
      <w:proofErr w:type="gramEnd"/>
      <w:r w:rsidRPr="00EB039B">
        <w:rPr>
          <w:rFonts w:cs="Calibri"/>
          <w:i/>
          <w:sz w:val="20"/>
          <w:szCs w:val="20"/>
        </w:rPr>
        <w:t xml:space="preserve">; non-infringement; quality, accuracy, effectiveness, currency, or completeness of the Work or content within the Work. In addition, IEEE and the IEEE-SA Industry Connections activity members disclaim </w:t>
      </w:r>
      <w:proofErr w:type="gramStart"/>
      <w:r w:rsidRPr="00EB039B">
        <w:rPr>
          <w:rFonts w:cs="Calibri"/>
          <w:i/>
          <w:sz w:val="20"/>
          <w:szCs w:val="20"/>
        </w:rPr>
        <w:t>any and all</w:t>
      </w:r>
      <w:proofErr w:type="gramEnd"/>
      <w:r w:rsidRPr="00EB039B">
        <w:rPr>
          <w:rFonts w:cs="Calibri"/>
          <w:i/>
          <w:sz w:val="20"/>
          <w:szCs w:val="20"/>
        </w:rPr>
        <w:t xml:space="preserve"> conditions relating to: results; and workmanlike effort. This IEEE-SA Industry Connections document is supplied “AS IS” and “WITH ALL FAULTS.”</w:t>
      </w:r>
    </w:p>
    <w:p w14:paraId="0CB6E219" w14:textId="77777777" w:rsidR="00CC3884" w:rsidRPr="00CC3884" w:rsidRDefault="00CC3884" w:rsidP="00CC3884">
      <w:pPr>
        <w:spacing w:after="0"/>
        <w:rPr>
          <w:rFonts w:cs="Calibri"/>
          <w:i/>
          <w:sz w:val="20"/>
          <w:szCs w:val="20"/>
        </w:rPr>
      </w:pPr>
      <w:r w:rsidRPr="00CC3884">
        <w:rPr>
          <w:rFonts w:cs="Calibri"/>
          <w:i/>
          <w:sz w:val="20"/>
          <w:szCs w:val="20"/>
        </w:rPr>
        <w:t xml:space="preserve">Although the IEEE-SA Industry Connections activity members who have created this Work believe that the information and guidance given in this Work serve as an enhancement to users, all persons must rely upon their own skill and judgment when making use of it. IN NO EVENT SHALL IEEE OR IEEE-SA INDUSTRY CONNECTIONS ACTIVITY </w:t>
      </w:r>
      <w:r w:rsidRPr="00CC3884">
        <w:rPr>
          <w:rStyle w:val="DeltaViewInsertion"/>
          <w:rFonts w:cs="Calibri"/>
          <w:i/>
          <w:caps/>
          <w:color w:val="auto"/>
          <w:sz w:val="20"/>
          <w:szCs w:val="20"/>
          <w:u w:val="none"/>
        </w:rPr>
        <w:t>MEMBERS</w:t>
      </w:r>
      <w:r w:rsidRPr="00CC3884">
        <w:rPr>
          <w:rStyle w:val="DeltaViewInsertion"/>
          <w:rFonts w:cs="Calibri"/>
          <w:i/>
          <w:color w:val="auto"/>
          <w:sz w:val="20"/>
          <w:szCs w:val="20"/>
          <w:u w:val="none"/>
        </w:rPr>
        <w:t xml:space="preserve"> BE LIABLE FOR ANY ERRORS OR OMISSIONS OR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WORK, EVEN IF ADVISED OF THE POSSIBILITY OF SUCH DAMAGE AND REGARDLESS OF WHETHER SUCH DAMAGE WAS FORESEEABLE</w:t>
      </w:r>
      <w:bookmarkStart w:id="5" w:name="_DV_M27"/>
      <w:bookmarkEnd w:id="5"/>
      <w:r w:rsidRPr="00CC3884">
        <w:rPr>
          <w:rFonts w:cs="Calibri"/>
          <w:sz w:val="20"/>
          <w:szCs w:val="20"/>
        </w:rPr>
        <w:t>.</w:t>
      </w:r>
    </w:p>
    <w:p w14:paraId="01A9A268" w14:textId="77777777" w:rsidR="00CC3884" w:rsidRPr="001D014A" w:rsidRDefault="00CC3884" w:rsidP="00CC3884">
      <w:pPr>
        <w:spacing w:after="0"/>
        <w:rPr>
          <w:rFonts w:cs="Calibri"/>
          <w:i/>
          <w:sz w:val="20"/>
          <w:szCs w:val="20"/>
        </w:rPr>
      </w:pPr>
      <w:r w:rsidRPr="001D014A">
        <w:rPr>
          <w:rFonts w:cs="Calibri"/>
          <w:i/>
          <w:sz w:val="20"/>
          <w:szCs w:val="20"/>
        </w:rPr>
        <w:t xml:space="preserve">Further, information contained in this Work may be protected by intellectual property rights held by third parties or organizations, and the use of this information may require the user to negotiate with any such rights holders </w:t>
      </w:r>
      <w:proofErr w:type="gramStart"/>
      <w:r w:rsidRPr="001D014A">
        <w:rPr>
          <w:rFonts w:cs="Calibri"/>
          <w:i/>
          <w:sz w:val="20"/>
          <w:szCs w:val="20"/>
        </w:rPr>
        <w:t>in order to</w:t>
      </w:r>
      <w:proofErr w:type="gramEnd"/>
      <w:r w:rsidRPr="001D014A">
        <w:rPr>
          <w:rFonts w:cs="Calibri"/>
          <w:i/>
          <w:sz w:val="20"/>
          <w:szCs w:val="20"/>
        </w:rPr>
        <w:t xml:space="preserve"> legally acquire the rights to do so, and such rights holders may refuse to grant such rights. Attention is also called to the possibility that implementation of any or </w:t>
      </w:r>
      <w:proofErr w:type="gramStart"/>
      <w:r w:rsidRPr="001D014A">
        <w:rPr>
          <w:rFonts w:cs="Calibri"/>
          <w:i/>
          <w:sz w:val="20"/>
          <w:szCs w:val="20"/>
        </w:rPr>
        <w:t>all of</w:t>
      </w:r>
      <w:proofErr w:type="gramEnd"/>
      <w:r w:rsidRPr="001D014A">
        <w:rPr>
          <w:rFonts w:cs="Calibri"/>
          <w:i/>
          <w:sz w:val="20"/>
          <w:szCs w:val="20"/>
        </w:rPr>
        <w:t xml:space="preserve"> this Work may require use of subject matter covered by patent rights. By publication of this Work, no position is taken by the IEEE with respect to the existence or validity of any patent rights in connection therewith. The IEEE is not responsible for identifying patent rights for which a license may be required, or for conducting inquiries into the legal validity or scope of patents claims. Users are expressly advised that determination of the validity of any patent rights, and the risk of infringement of such rights, is entirely their own responsibility. No commitment to grant licenses under patent rights on a reasonable or non-discriminatory basis has been sought or received from any rights holder. The policies and procedures under which this document was created can be viewed at </w:t>
      </w:r>
      <w:hyperlink r:id="rId16" w:history="1">
        <w:r w:rsidRPr="00DD0482">
          <w:rPr>
            <w:rStyle w:val="Hyperlink"/>
            <w:sz w:val="20"/>
            <w:szCs w:val="20"/>
          </w:rPr>
          <w:t>http://standards.ieee.org/about/sasb/iccom/</w:t>
        </w:r>
      </w:hyperlink>
      <w:r w:rsidRPr="001D014A">
        <w:rPr>
          <w:rFonts w:cs="Calibri"/>
          <w:i/>
          <w:sz w:val="20"/>
          <w:szCs w:val="20"/>
        </w:rPr>
        <w:t>.</w:t>
      </w:r>
    </w:p>
    <w:p w14:paraId="1039C9F0" w14:textId="77777777" w:rsidR="00CC3884" w:rsidRPr="00EB039B" w:rsidRDefault="00CC3884" w:rsidP="00CC3884">
      <w:pPr>
        <w:spacing w:after="0"/>
        <w:rPr>
          <w:rFonts w:cs="Calibri"/>
          <w:i/>
          <w:sz w:val="20"/>
          <w:szCs w:val="20"/>
        </w:rPr>
      </w:pPr>
      <w:r w:rsidRPr="001D014A">
        <w:rPr>
          <w:rFonts w:cs="Calibri"/>
          <w:i/>
          <w:sz w:val="20"/>
          <w:szCs w:val="20"/>
        </w:rPr>
        <w:t>This Work is published with the understanding that IEEE and the IEEE-SA Industry Connections activity members are supplying information through this Work, not attempting to render engineering or other professional services. If such services are required, the assistance of an appropriate professional should be sought. IEEE is not responsible for the statements and opinions advanced in this Work</w:t>
      </w:r>
      <w:r w:rsidRPr="00EB039B">
        <w:rPr>
          <w:rFonts w:cs="Calibri"/>
          <w:i/>
          <w:sz w:val="20"/>
          <w:szCs w:val="20"/>
        </w:rPr>
        <w:t>.</w:t>
      </w:r>
    </w:p>
    <w:p w14:paraId="319F68E0" w14:textId="77777777" w:rsidR="00154C0D" w:rsidRPr="002317BB" w:rsidRDefault="00154C0D" w:rsidP="002317BB">
      <w:pPr>
        <w:pStyle w:val="BodyText1"/>
        <w:jc w:val="center"/>
        <w:rPr>
          <w:rFonts w:asciiTheme="majorHAnsi" w:hAnsiTheme="majorHAnsi" w:cstheme="majorHAnsi"/>
        </w:rPr>
        <w:sectPr w:rsidR="00154C0D" w:rsidRPr="002317BB" w:rsidSect="00857F49">
          <w:headerReference w:type="even" r:id="rId17"/>
          <w:headerReference w:type="default" r:id="rId18"/>
          <w:headerReference w:type="first" r:id="rId19"/>
          <w:footerReference w:type="first" r:id="rId20"/>
          <w:pgSz w:w="12240" w:h="15840" w:code="1"/>
          <w:pgMar w:top="936" w:right="1440" w:bottom="1627" w:left="1440" w:header="720" w:footer="488" w:gutter="0"/>
          <w:pgNumType w:fmt="lowerRoman"/>
          <w:cols w:space="720"/>
          <w:titlePg/>
        </w:sectPr>
      </w:pPr>
    </w:p>
    <w:p w14:paraId="01666DCD" w14:textId="77777777" w:rsidR="00CE4B57" w:rsidRPr="002317BB" w:rsidRDefault="00583762" w:rsidP="002317BB">
      <w:pPr>
        <w:pBdr>
          <w:bottom w:val="single" w:sz="4" w:space="1" w:color="auto"/>
        </w:pBdr>
        <w:spacing w:before="120" w:beforeAutospacing="0" w:after="120" w:afterAutospacing="0"/>
        <w:contextualSpacing/>
        <w:jc w:val="center"/>
        <w:rPr>
          <w:rFonts w:asciiTheme="majorHAnsi" w:hAnsiTheme="majorHAnsi" w:cstheme="majorHAnsi"/>
          <w:noProof/>
          <w:color w:val="0070C0"/>
        </w:rPr>
      </w:pPr>
      <w:bookmarkStart w:id="6" w:name="_Toc349306251"/>
      <w:bookmarkStart w:id="7" w:name="_Toc349306395"/>
      <w:bookmarkStart w:id="8" w:name="_Toc353538602"/>
      <w:bookmarkStart w:id="9" w:name="_Toc353540302"/>
      <w:bookmarkStart w:id="10" w:name="_Toc353540960"/>
      <w:bookmarkStart w:id="11" w:name="_Toc353542153"/>
      <w:bookmarkStart w:id="12" w:name="_Toc353543973"/>
      <w:bookmarkStart w:id="13" w:name="_Toc353538608"/>
      <w:bookmarkStart w:id="14" w:name="_Toc353540308"/>
      <w:bookmarkStart w:id="15" w:name="_Toc353540966"/>
      <w:bookmarkStart w:id="16" w:name="_Toc353542157"/>
      <w:bookmarkStart w:id="17" w:name="_Toc353543977"/>
      <w:bookmarkStart w:id="18" w:name="_Toc353538609"/>
      <w:bookmarkStart w:id="19" w:name="_Toc353540309"/>
      <w:bookmarkStart w:id="20" w:name="_Toc353540967"/>
      <w:bookmarkStart w:id="21" w:name="_Toc353542158"/>
      <w:bookmarkStart w:id="22" w:name="_Toc353543978"/>
      <w:bookmarkStart w:id="23" w:name="_Toc353538610"/>
      <w:bookmarkStart w:id="24" w:name="_Toc353540310"/>
      <w:bookmarkStart w:id="25" w:name="_Toc353540968"/>
      <w:bookmarkStart w:id="26" w:name="_Toc353542159"/>
      <w:bookmarkStart w:id="27" w:name="_Toc353543979"/>
      <w:bookmarkStart w:id="28" w:name="_Toc353538611"/>
      <w:bookmarkStart w:id="29" w:name="_Toc353540311"/>
      <w:bookmarkStart w:id="30" w:name="_Toc353540969"/>
      <w:bookmarkStart w:id="31" w:name="_Toc353542160"/>
      <w:bookmarkStart w:id="32" w:name="_Toc353543980"/>
      <w:bookmarkStart w:id="33" w:name="_Toc353538612"/>
      <w:bookmarkStart w:id="34" w:name="_Toc353540312"/>
      <w:bookmarkStart w:id="35" w:name="_Toc353540970"/>
      <w:bookmarkStart w:id="36" w:name="_Toc353542161"/>
      <w:bookmarkStart w:id="37" w:name="_Toc353543981"/>
      <w:bookmarkStart w:id="38" w:name="_Toc353538613"/>
      <w:bookmarkStart w:id="39" w:name="_Toc353540313"/>
      <w:bookmarkStart w:id="40" w:name="_Toc353540971"/>
      <w:bookmarkStart w:id="41" w:name="_Toc353542162"/>
      <w:bookmarkStart w:id="42" w:name="_Toc353543982"/>
      <w:bookmarkStart w:id="43" w:name="_Toc353538615"/>
      <w:bookmarkStart w:id="44" w:name="_Toc353540315"/>
      <w:bookmarkStart w:id="45" w:name="_Toc353540973"/>
      <w:bookmarkStart w:id="46" w:name="_Toc353542164"/>
      <w:bookmarkStart w:id="47" w:name="_Toc353543984"/>
      <w:bookmarkStart w:id="48" w:name="_Toc353538616"/>
      <w:bookmarkStart w:id="49" w:name="_Toc353540316"/>
      <w:bookmarkStart w:id="50" w:name="_Toc353540974"/>
      <w:bookmarkStart w:id="51" w:name="_Toc353542165"/>
      <w:bookmarkStart w:id="52" w:name="_Toc353543985"/>
      <w:bookmarkStart w:id="53" w:name="_Toc353538617"/>
      <w:bookmarkStart w:id="54" w:name="_Toc353540317"/>
      <w:bookmarkStart w:id="55" w:name="_Toc353540975"/>
      <w:bookmarkStart w:id="56" w:name="_Toc353542166"/>
      <w:bookmarkStart w:id="57" w:name="_Toc353543986"/>
      <w:bookmarkStart w:id="58" w:name="_Toc353538619"/>
      <w:bookmarkStart w:id="59" w:name="_Toc353540319"/>
      <w:bookmarkStart w:id="60" w:name="_Toc353540977"/>
      <w:bookmarkStart w:id="61" w:name="_Toc353542168"/>
      <w:bookmarkStart w:id="62" w:name="_Toc353543988"/>
      <w:bookmarkStart w:id="63" w:name="_Toc353538621"/>
      <w:bookmarkStart w:id="64" w:name="_Toc353540321"/>
      <w:bookmarkStart w:id="65" w:name="_Toc353540979"/>
      <w:bookmarkStart w:id="66" w:name="_Toc353542170"/>
      <w:bookmarkStart w:id="67" w:name="_Toc353543990"/>
      <w:bookmarkStart w:id="68" w:name="_Toc353538622"/>
      <w:bookmarkStart w:id="69" w:name="_Toc353540322"/>
      <w:bookmarkStart w:id="70" w:name="_Toc353540980"/>
      <w:bookmarkStart w:id="71" w:name="_Toc353542171"/>
      <w:bookmarkStart w:id="72" w:name="_Toc353543991"/>
      <w:bookmarkStart w:id="73" w:name="_Toc353538623"/>
      <w:bookmarkStart w:id="74" w:name="_Toc353540323"/>
      <w:bookmarkStart w:id="75" w:name="_Toc353540981"/>
      <w:bookmarkStart w:id="76" w:name="_Toc353542172"/>
      <w:bookmarkStart w:id="77" w:name="_Toc353543992"/>
      <w:bookmarkStart w:id="78" w:name="_Toc353538626"/>
      <w:bookmarkStart w:id="79" w:name="_Toc353540326"/>
      <w:bookmarkStart w:id="80" w:name="_Toc353540984"/>
      <w:bookmarkStart w:id="81" w:name="_Toc353542175"/>
      <w:bookmarkStart w:id="82" w:name="_Toc353543995"/>
      <w:bookmarkStart w:id="83" w:name="_Toc353538630"/>
      <w:bookmarkStart w:id="84" w:name="_Toc353540330"/>
      <w:bookmarkStart w:id="85" w:name="_Toc353540988"/>
      <w:bookmarkStart w:id="86" w:name="_Toc353542179"/>
      <w:bookmarkStart w:id="87" w:name="_Toc353543999"/>
      <w:bookmarkStart w:id="88" w:name="_Toc353538634"/>
      <w:bookmarkStart w:id="89" w:name="_Toc353540334"/>
      <w:bookmarkStart w:id="90" w:name="_Toc353540992"/>
      <w:bookmarkStart w:id="91" w:name="_Toc353542183"/>
      <w:bookmarkStart w:id="92" w:name="_Toc353544003"/>
      <w:bookmarkStart w:id="93" w:name="_Toc353538636"/>
      <w:bookmarkStart w:id="94" w:name="_Toc353540336"/>
      <w:bookmarkStart w:id="95" w:name="_Toc353540994"/>
      <w:bookmarkStart w:id="96" w:name="_Toc353542185"/>
      <w:bookmarkStart w:id="97" w:name="_Toc353544005"/>
      <w:bookmarkStart w:id="98" w:name="_Toc353538637"/>
      <w:bookmarkStart w:id="99" w:name="_Toc353540337"/>
      <w:bookmarkStart w:id="100" w:name="_Toc353540995"/>
      <w:bookmarkStart w:id="101" w:name="_Toc353542186"/>
      <w:bookmarkStart w:id="102" w:name="_Toc353544006"/>
      <w:bookmarkStart w:id="103" w:name="_Toc353538639"/>
      <w:bookmarkStart w:id="104" w:name="_Toc353540339"/>
      <w:bookmarkStart w:id="105" w:name="_Toc353540997"/>
      <w:bookmarkStart w:id="106" w:name="_Toc353542188"/>
      <w:bookmarkStart w:id="107" w:name="_Toc353544008"/>
      <w:bookmarkStart w:id="108" w:name="_Toc353538640"/>
      <w:bookmarkStart w:id="109" w:name="_Toc353540340"/>
      <w:bookmarkStart w:id="110" w:name="_Toc353540998"/>
      <w:bookmarkStart w:id="111" w:name="_Toc353542189"/>
      <w:bookmarkStart w:id="112" w:name="_Toc353544009"/>
      <w:bookmarkStart w:id="113" w:name="_Toc353538645"/>
      <w:bookmarkStart w:id="114" w:name="_Toc353540345"/>
      <w:bookmarkStart w:id="115" w:name="_Toc353541003"/>
      <w:bookmarkStart w:id="116" w:name="_Toc353542194"/>
      <w:bookmarkStart w:id="117" w:name="_Toc353544014"/>
      <w:bookmarkStart w:id="118" w:name="_Toc353538646"/>
      <w:bookmarkStart w:id="119" w:name="_Toc353540346"/>
      <w:bookmarkStart w:id="120" w:name="_Toc353541004"/>
      <w:bookmarkStart w:id="121" w:name="_Toc353542195"/>
      <w:bookmarkStart w:id="122" w:name="_Toc353544015"/>
      <w:bookmarkStart w:id="123" w:name="_Toc353538648"/>
      <w:bookmarkStart w:id="124" w:name="_Toc353540348"/>
      <w:bookmarkStart w:id="125" w:name="_Toc353541006"/>
      <w:bookmarkStart w:id="126" w:name="_Toc353542197"/>
      <w:bookmarkStart w:id="127" w:name="_Toc353544017"/>
      <w:bookmarkStart w:id="128" w:name="_Toc353538657"/>
      <w:bookmarkStart w:id="129" w:name="_Toc353540357"/>
      <w:bookmarkStart w:id="130" w:name="_Toc353541015"/>
      <w:bookmarkStart w:id="131" w:name="_Toc353542206"/>
      <w:bookmarkStart w:id="132" w:name="_Toc353544026"/>
      <w:bookmarkStart w:id="133" w:name="_Toc353538658"/>
      <w:bookmarkStart w:id="134" w:name="_Toc353540358"/>
      <w:bookmarkStart w:id="135" w:name="_Toc353541016"/>
      <w:bookmarkStart w:id="136" w:name="_Toc353542207"/>
      <w:bookmarkStart w:id="137" w:name="_Toc353544027"/>
      <w:bookmarkStart w:id="138" w:name="_Toc353538659"/>
      <w:bookmarkStart w:id="139" w:name="_Toc353540359"/>
      <w:bookmarkStart w:id="140" w:name="_Toc353541017"/>
      <w:bookmarkStart w:id="141" w:name="_Toc353542208"/>
      <w:bookmarkStart w:id="142" w:name="_Toc353544028"/>
      <w:bookmarkStart w:id="143" w:name="_Toc353538664"/>
      <w:bookmarkStart w:id="144" w:name="_Toc353540364"/>
      <w:bookmarkStart w:id="145" w:name="_Toc353541022"/>
      <w:bookmarkStart w:id="146" w:name="_Toc353542213"/>
      <w:bookmarkStart w:id="147" w:name="_Toc353544033"/>
      <w:bookmarkStart w:id="148" w:name="_Toc353538665"/>
      <w:bookmarkStart w:id="149" w:name="_Toc353540365"/>
      <w:bookmarkStart w:id="150" w:name="_Toc353541023"/>
      <w:bookmarkStart w:id="151" w:name="_Toc353542214"/>
      <w:bookmarkStart w:id="152" w:name="_Toc353544034"/>
      <w:bookmarkStart w:id="153" w:name="_Toc353538666"/>
      <w:bookmarkStart w:id="154" w:name="_Toc353540366"/>
      <w:bookmarkStart w:id="155" w:name="_Toc353541024"/>
      <w:bookmarkStart w:id="156" w:name="_Toc353542215"/>
      <w:bookmarkStart w:id="157" w:name="_Toc353544035"/>
      <w:bookmarkStart w:id="158" w:name="_Toc353538667"/>
      <w:bookmarkStart w:id="159" w:name="_Toc353540367"/>
      <w:bookmarkStart w:id="160" w:name="_Toc353541025"/>
      <w:bookmarkStart w:id="161" w:name="_Toc353542216"/>
      <w:bookmarkStart w:id="162" w:name="_Toc353544036"/>
      <w:bookmarkStart w:id="163" w:name="_Toc353538668"/>
      <w:bookmarkStart w:id="164" w:name="_Toc353540368"/>
      <w:bookmarkStart w:id="165" w:name="_Toc353541026"/>
      <w:bookmarkStart w:id="166" w:name="_Toc353542217"/>
      <w:bookmarkStart w:id="167" w:name="_Toc353544037"/>
      <w:bookmarkStart w:id="168" w:name="_Toc353538669"/>
      <w:bookmarkStart w:id="169" w:name="_Toc353540369"/>
      <w:bookmarkStart w:id="170" w:name="_Toc353541027"/>
      <w:bookmarkStart w:id="171" w:name="_Toc353542218"/>
      <w:bookmarkStart w:id="172" w:name="_Toc353544038"/>
      <w:bookmarkStart w:id="173" w:name="_Toc353538670"/>
      <w:bookmarkStart w:id="174" w:name="_Toc353540370"/>
      <w:bookmarkStart w:id="175" w:name="_Toc353541028"/>
      <w:bookmarkStart w:id="176" w:name="_Toc353542219"/>
      <w:bookmarkStart w:id="177" w:name="_Toc353544039"/>
      <w:bookmarkStart w:id="178" w:name="_Toc353538671"/>
      <w:bookmarkStart w:id="179" w:name="_Toc353540371"/>
      <w:bookmarkStart w:id="180" w:name="_Toc353541029"/>
      <w:bookmarkStart w:id="181" w:name="_Toc353542220"/>
      <w:bookmarkStart w:id="182" w:name="_Toc353544040"/>
      <w:bookmarkStart w:id="183" w:name="_Toc353538672"/>
      <w:bookmarkStart w:id="184" w:name="_Toc353540372"/>
      <w:bookmarkStart w:id="185" w:name="_Toc353541030"/>
      <w:bookmarkStart w:id="186" w:name="_Toc353542221"/>
      <w:bookmarkStart w:id="187" w:name="_Toc353544041"/>
      <w:bookmarkStart w:id="188" w:name="_Toc353538673"/>
      <w:bookmarkStart w:id="189" w:name="_Toc353540373"/>
      <w:bookmarkStart w:id="190" w:name="_Toc353541031"/>
      <w:bookmarkStart w:id="191" w:name="_Toc353542222"/>
      <w:bookmarkStart w:id="192" w:name="_Toc353544042"/>
      <w:bookmarkStart w:id="193" w:name="_Toc343861203"/>
      <w:bookmarkStart w:id="194" w:name="_Toc343861276"/>
      <w:bookmarkStart w:id="195" w:name="_Toc346893588"/>
      <w:bookmarkStart w:id="196" w:name="_Toc346893801"/>
      <w:bookmarkStart w:id="197" w:name="_Toc347058377"/>
      <w:bookmarkStart w:id="198" w:name="_Toc349305874"/>
      <w:bookmarkStart w:id="199" w:name="_Toc343861207"/>
      <w:bookmarkStart w:id="200" w:name="_Toc343861280"/>
      <w:bookmarkStart w:id="201" w:name="_Toc346893592"/>
      <w:bookmarkStart w:id="202" w:name="_Toc346893805"/>
      <w:bookmarkStart w:id="203" w:name="_Toc347058381"/>
      <w:bookmarkStart w:id="204" w:name="_Toc349305878"/>
      <w:bookmarkStart w:id="205" w:name="_Toc353538678"/>
      <w:bookmarkStart w:id="206" w:name="_Toc353540378"/>
      <w:bookmarkStart w:id="207" w:name="_Toc353541036"/>
      <w:bookmarkStart w:id="208" w:name="_Toc353542227"/>
      <w:bookmarkStart w:id="209" w:name="_Toc353544047"/>
      <w:bookmarkStart w:id="210" w:name="_Toc343861208"/>
      <w:bookmarkStart w:id="211" w:name="_Toc343861281"/>
      <w:bookmarkStart w:id="212" w:name="_Toc346893593"/>
      <w:bookmarkStart w:id="213" w:name="_Toc346893806"/>
      <w:bookmarkStart w:id="214" w:name="_Toc347058382"/>
      <w:bookmarkStart w:id="215" w:name="_Toc349305879"/>
      <w:bookmarkStart w:id="216" w:name="_Toc353538679"/>
      <w:bookmarkStart w:id="217" w:name="_Toc353540379"/>
      <w:bookmarkStart w:id="218" w:name="_Toc353541037"/>
      <w:bookmarkStart w:id="219" w:name="_Toc353542228"/>
      <w:bookmarkStart w:id="220" w:name="_Toc353544048"/>
      <w:bookmarkStart w:id="221" w:name="_Toc353538680"/>
      <w:bookmarkStart w:id="222" w:name="_Toc353540380"/>
      <w:bookmarkStart w:id="223" w:name="_Toc353541038"/>
      <w:bookmarkStart w:id="224" w:name="_Toc353542229"/>
      <w:bookmarkStart w:id="225" w:name="_Toc353544049"/>
      <w:bookmarkStart w:id="226" w:name="_Toc353538681"/>
      <w:bookmarkStart w:id="227" w:name="_Toc353540381"/>
      <w:bookmarkStart w:id="228" w:name="_Toc353541039"/>
      <w:bookmarkStart w:id="229" w:name="_Toc353542230"/>
      <w:bookmarkStart w:id="230" w:name="_Toc353544050"/>
      <w:bookmarkStart w:id="231" w:name="_Toc353538682"/>
      <w:bookmarkStart w:id="232" w:name="_Toc353540382"/>
      <w:bookmarkStart w:id="233" w:name="_Toc353541040"/>
      <w:bookmarkStart w:id="234" w:name="_Toc353542231"/>
      <w:bookmarkStart w:id="235" w:name="_Toc353544051"/>
      <w:bookmarkStart w:id="236" w:name="_Toc353538683"/>
      <w:bookmarkStart w:id="237" w:name="_Toc353540383"/>
      <w:bookmarkStart w:id="238" w:name="_Toc353541041"/>
      <w:bookmarkStart w:id="239" w:name="_Toc353542232"/>
      <w:bookmarkStart w:id="240" w:name="_Toc353544052"/>
      <w:bookmarkStart w:id="241" w:name="_Toc353538684"/>
      <w:bookmarkStart w:id="242" w:name="_Toc353540384"/>
      <w:bookmarkStart w:id="243" w:name="_Toc353541042"/>
      <w:bookmarkStart w:id="244" w:name="_Toc353542233"/>
      <w:bookmarkStart w:id="245" w:name="_Toc353544053"/>
      <w:bookmarkStart w:id="246" w:name="_Toc353538691"/>
      <w:bookmarkStart w:id="247" w:name="_Toc353540391"/>
      <w:bookmarkStart w:id="248" w:name="_Toc353541049"/>
      <w:bookmarkStart w:id="249" w:name="_Toc353542240"/>
      <w:bookmarkStart w:id="250" w:name="_Toc353544060"/>
      <w:bookmarkStart w:id="251" w:name="_Toc353538696"/>
      <w:bookmarkStart w:id="252" w:name="_Toc353540396"/>
      <w:bookmarkStart w:id="253" w:name="_Toc353541054"/>
      <w:bookmarkStart w:id="254" w:name="_Toc353542245"/>
      <w:bookmarkStart w:id="255" w:name="_Toc353544065"/>
      <w:bookmarkStart w:id="256" w:name="_Toc353538697"/>
      <w:bookmarkStart w:id="257" w:name="_Toc353540397"/>
      <w:bookmarkStart w:id="258" w:name="_Toc353541055"/>
      <w:bookmarkStart w:id="259" w:name="_Toc353542246"/>
      <w:bookmarkStart w:id="260" w:name="_Toc35354406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2317BB">
        <w:rPr>
          <w:rFonts w:asciiTheme="majorHAnsi" w:hAnsiTheme="majorHAnsi" w:cstheme="majorHAnsi"/>
          <w:i/>
          <w:iCs/>
          <w:smallCaps/>
          <w:color w:val="002060"/>
          <w:spacing w:val="5"/>
          <w:sz w:val="52"/>
          <w:szCs w:val="52"/>
        </w:rPr>
        <w:lastRenderedPageBreak/>
        <w:t>Contents</w:t>
      </w:r>
      <w:r w:rsidRPr="002317BB">
        <w:rPr>
          <w:rFonts w:asciiTheme="majorHAnsi" w:hAnsiTheme="majorHAnsi" w:cstheme="majorHAnsi"/>
          <w:color w:val="002060"/>
          <w:spacing w:val="5"/>
          <w:sz w:val="52"/>
          <w:szCs w:val="52"/>
        </w:rPr>
        <w:fldChar w:fldCharType="begin"/>
      </w:r>
      <w:r w:rsidRPr="002317BB">
        <w:rPr>
          <w:rFonts w:asciiTheme="majorHAnsi" w:hAnsiTheme="majorHAnsi" w:cstheme="majorHAnsi"/>
          <w:color w:val="002060"/>
          <w:spacing w:val="5"/>
          <w:sz w:val="52"/>
          <w:szCs w:val="52"/>
        </w:rPr>
        <w:instrText xml:space="preserve"> TOC \o "1-3" \h \z \u </w:instrText>
      </w:r>
      <w:r w:rsidRPr="002317BB">
        <w:rPr>
          <w:rFonts w:asciiTheme="majorHAnsi" w:hAnsiTheme="majorHAnsi" w:cstheme="majorHAnsi"/>
          <w:color w:val="002060"/>
          <w:spacing w:val="5"/>
          <w:sz w:val="52"/>
          <w:szCs w:val="52"/>
        </w:rPr>
        <w:fldChar w:fldCharType="separate"/>
      </w:r>
    </w:p>
    <w:p w14:paraId="518F132F" w14:textId="52399B4B"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45" w:history="1">
        <w:r w:rsidR="00CE4B57" w:rsidRPr="002317BB">
          <w:rPr>
            <w:rStyle w:val="Hyperlink"/>
            <w:rFonts w:asciiTheme="majorHAnsi" w:hAnsiTheme="majorHAnsi" w:cstheme="majorHAnsi"/>
            <w:color w:val="0070C0"/>
            <w:sz w:val="22"/>
          </w:rPr>
          <w:t>Abstract</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_Toc507608145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1</w:t>
        </w:r>
        <w:r w:rsidR="00CE4B57" w:rsidRPr="002317BB">
          <w:rPr>
            <w:rFonts w:asciiTheme="majorHAnsi" w:hAnsiTheme="majorHAnsi" w:cstheme="majorHAnsi"/>
            <w:webHidden/>
            <w:color w:val="0070C0"/>
            <w:sz w:val="22"/>
          </w:rPr>
          <w:fldChar w:fldCharType="end"/>
        </w:r>
      </w:hyperlink>
    </w:p>
    <w:p w14:paraId="78DFD760" w14:textId="3FA88834"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46" w:history="1">
        <w:r w:rsidR="00CE4B57" w:rsidRPr="002317BB">
          <w:rPr>
            <w:rStyle w:val="Hyperlink"/>
            <w:rFonts w:asciiTheme="majorHAnsi" w:hAnsiTheme="majorHAnsi" w:cstheme="majorHAnsi"/>
            <w:color w:val="0070C0"/>
            <w:sz w:val="22"/>
          </w:rPr>
          <w:t>Editor</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_Toc507608146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1</w:t>
        </w:r>
        <w:r w:rsidR="00CE4B57" w:rsidRPr="002317BB">
          <w:rPr>
            <w:rFonts w:asciiTheme="majorHAnsi" w:hAnsiTheme="majorHAnsi" w:cstheme="majorHAnsi"/>
            <w:webHidden/>
            <w:color w:val="0070C0"/>
            <w:sz w:val="22"/>
          </w:rPr>
          <w:fldChar w:fldCharType="end"/>
        </w:r>
      </w:hyperlink>
    </w:p>
    <w:p w14:paraId="3E56795B" w14:textId="369CDBE2"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47" w:history="1">
        <w:r w:rsidR="00CE4B57" w:rsidRPr="002317BB">
          <w:rPr>
            <w:rStyle w:val="Hyperlink"/>
            <w:rFonts w:asciiTheme="majorHAnsi" w:hAnsiTheme="majorHAnsi" w:cstheme="majorHAnsi"/>
            <w:color w:val="0070C0"/>
            <w:sz w:val="22"/>
          </w:rPr>
          <w:t>Contributors/Supporters</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_Toc507608147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1</w:t>
        </w:r>
        <w:r w:rsidR="00CE4B57" w:rsidRPr="002317BB">
          <w:rPr>
            <w:rFonts w:asciiTheme="majorHAnsi" w:hAnsiTheme="majorHAnsi" w:cstheme="majorHAnsi"/>
            <w:webHidden/>
            <w:color w:val="0070C0"/>
            <w:sz w:val="22"/>
          </w:rPr>
          <w:fldChar w:fldCharType="end"/>
        </w:r>
      </w:hyperlink>
    </w:p>
    <w:p w14:paraId="167A7F16" w14:textId="16F31DFD"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48" w:history="1">
        <w:r w:rsidR="00CE4B57" w:rsidRPr="002317BB">
          <w:rPr>
            <w:rStyle w:val="Hyperlink"/>
            <w:rFonts w:asciiTheme="majorHAnsi" w:hAnsiTheme="majorHAnsi" w:cstheme="majorHAnsi"/>
            <w:color w:val="0070C0"/>
            <w:sz w:val="22"/>
          </w:rPr>
          <w:t>Our Digital Lives are Driving Innovation</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_Toc507608148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2</w:t>
        </w:r>
        <w:r w:rsidR="00CE4B57" w:rsidRPr="002317BB">
          <w:rPr>
            <w:rFonts w:asciiTheme="majorHAnsi" w:hAnsiTheme="majorHAnsi" w:cstheme="majorHAnsi"/>
            <w:webHidden/>
            <w:color w:val="0070C0"/>
            <w:sz w:val="22"/>
          </w:rPr>
          <w:fldChar w:fldCharType="end"/>
        </w:r>
      </w:hyperlink>
    </w:p>
    <w:p w14:paraId="746A3F76" w14:textId="2722FACC"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49" w:history="1">
        <w:r w:rsidR="00CE4B57" w:rsidRPr="002317BB">
          <w:rPr>
            <w:rStyle w:val="Hyperlink"/>
            <w:rFonts w:asciiTheme="majorHAnsi" w:hAnsiTheme="majorHAnsi" w:cstheme="majorHAnsi"/>
            <w:color w:val="0070C0"/>
            <w:sz w:val="22"/>
          </w:rPr>
          <w:t>Trends in the Data Center</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_Toc507608149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2</w:t>
        </w:r>
        <w:r w:rsidR="00CE4B57" w:rsidRPr="002317BB">
          <w:rPr>
            <w:rFonts w:asciiTheme="majorHAnsi" w:hAnsiTheme="majorHAnsi" w:cstheme="majorHAnsi"/>
            <w:webHidden/>
            <w:color w:val="0070C0"/>
            <w:sz w:val="22"/>
          </w:rPr>
          <w:fldChar w:fldCharType="end"/>
        </w:r>
      </w:hyperlink>
    </w:p>
    <w:p w14:paraId="2B119538" w14:textId="1AF7B28B"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50" w:history="1">
        <w:r w:rsidR="00CE4B57" w:rsidRPr="002317BB">
          <w:rPr>
            <w:rStyle w:val="Hyperlink"/>
            <w:rFonts w:asciiTheme="majorHAnsi" w:hAnsiTheme="majorHAnsi" w:cstheme="majorHAnsi"/>
            <w:color w:val="0070C0"/>
            <w:sz w:val="22"/>
            <w:szCs w:val="22"/>
          </w:rPr>
          <w:t>OnLine Data Intensive (OLDI) Services</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_Toc507608150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2</w:t>
        </w:r>
        <w:r w:rsidR="00CE4B57" w:rsidRPr="002317BB">
          <w:rPr>
            <w:rFonts w:asciiTheme="majorHAnsi" w:hAnsiTheme="majorHAnsi" w:cstheme="majorHAnsi"/>
            <w:webHidden/>
            <w:color w:val="0070C0"/>
            <w:sz w:val="22"/>
            <w:szCs w:val="22"/>
          </w:rPr>
          <w:fldChar w:fldCharType="end"/>
        </w:r>
      </w:hyperlink>
    </w:p>
    <w:p w14:paraId="5C9648DA" w14:textId="0B87C393" w:rsidR="00CE4B57" w:rsidRPr="002317BB" w:rsidRDefault="00B9580E" w:rsidP="002317BB">
      <w:pPr>
        <w:pStyle w:val="TOC3"/>
        <w:jc w:val="center"/>
        <w:rPr>
          <w:rFonts w:asciiTheme="majorHAnsi" w:eastAsiaTheme="minorEastAsia" w:hAnsiTheme="majorHAnsi"/>
          <w:color w:val="0070C0"/>
          <w:lang w:bidi="ar-SA"/>
        </w:rPr>
      </w:pPr>
      <w:hyperlink w:anchor="_Toc507608151" w:history="1">
        <w:r w:rsidR="00CE4B57" w:rsidRPr="002317BB">
          <w:rPr>
            <w:rStyle w:val="Hyperlink"/>
            <w:rFonts w:asciiTheme="majorHAnsi" w:hAnsiTheme="majorHAnsi"/>
            <w:color w:val="0070C0"/>
          </w:rPr>
          <w:t>Figure 1 – Parallel Application Hierarchy</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_Toc507608151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3</w:t>
        </w:r>
        <w:r w:rsidR="00CE4B57" w:rsidRPr="002317BB">
          <w:rPr>
            <w:rFonts w:asciiTheme="majorHAnsi" w:hAnsiTheme="majorHAnsi"/>
            <w:webHidden/>
            <w:color w:val="0070C0"/>
          </w:rPr>
          <w:fldChar w:fldCharType="end"/>
        </w:r>
      </w:hyperlink>
    </w:p>
    <w:p w14:paraId="0C75C64A" w14:textId="41050882"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52" w:history="1">
        <w:r w:rsidR="00CE4B57" w:rsidRPr="002317BB">
          <w:rPr>
            <w:rStyle w:val="Hyperlink"/>
            <w:rFonts w:asciiTheme="majorHAnsi" w:hAnsiTheme="majorHAnsi" w:cstheme="majorHAnsi"/>
            <w:color w:val="0070C0"/>
            <w:sz w:val="22"/>
            <w:szCs w:val="22"/>
          </w:rPr>
          <w:t>Deep Learning</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_Toc507608152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3</w:t>
        </w:r>
        <w:r w:rsidR="00CE4B57" w:rsidRPr="002317BB">
          <w:rPr>
            <w:rFonts w:asciiTheme="majorHAnsi" w:hAnsiTheme="majorHAnsi" w:cstheme="majorHAnsi"/>
            <w:webHidden/>
            <w:color w:val="0070C0"/>
            <w:sz w:val="22"/>
            <w:szCs w:val="22"/>
          </w:rPr>
          <w:fldChar w:fldCharType="end"/>
        </w:r>
      </w:hyperlink>
    </w:p>
    <w:p w14:paraId="1D44B85C" w14:textId="79C4FF86" w:rsidR="00CE4B57" w:rsidRPr="002317BB" w:rsidRDefault="00B9580E" w:rsidP="002317BB">
      <w:pPr>
        <w:pStyle w:val="TOC3"/>
        <w:jc w:val="center"/>
        <w:rPr>
          <w:rFonts w:asciiTheme="majorHAnsi" w:eastAsiaTheme="minorEastAsia" w:hAnsiTheme="majorHAnsi"/>
          <w:color w:val="0070C0"/>
          <w:lang w:bidi="ar-SA"/>
        </w:rPr>
      </w:pPr>
      <w:hyperlink w:anchor="_Toc507608153" w:history="1">
        <w:r w:rsidR="00CE4B57" w:rsidRPr="002317BB">
          <w:rPr>
            <w:rStyle w:val="Hyperlink"/>
            <w:rFonts w:asciiTheme="majorHAnsi" w:hAnsiTheme="majorHAnsi"/>
            <w:color w:val="0070C0"/>
          </w:rPr>
          <w:t>Figure 2 – Deep Learning Training</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_Toc507608153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4</w:t>
        </w:r>
        <w:r w:rsidR="00CE4B57" w:rsidRPr="002317BB">
          <w:rPr>
            <w:rFonts w:asciiTheme="majorHAnsi" w:hAnsiTheme="majorHAnsi"/>
            <w:webHidden/>
            <w:color w:val="0070C0"/>
          </w:rPr>
          <w:fldChar w:fldCharType="end"/>
        </w:r>
      </w:hyperlink>
    </w:p>
    <w:p w14:paraId="70617317" w14:textId="2C8EF407" w:rsidR="00CE4B57" w:rsidRPr="002317BB" w:rsidRDefault="00B9580E" w:rsidP="002317BB">
      <w:pPr>
        <w:pStyle w:val="TOC3"/>
        <w:jc w:val="center"/>
        <w:rPr>
          <w:rFonts w:asciiTheme="majorHAnsi" w:eastAsiaTheme="minorEastAsia" w:hAnsiTheme="majorHAnsi"/>
          <w:color w:val="0070C0"/>
          <w:lang w:bidi="ar-SA"/>
        </w:rPr>
      </w:pPr>
      <w:hyperlink w:anchor="_Toc507608154" w:history="1">
        <w:r w:rsidR="00CE4B57" w:rsidRPr="002317BB">
          <w:rPr>
            <w:rStyle w:val="Hyperlink"/>
            <w:rFonts w:asciiTheme="majorHAnsi" w:hAnsiTheme="majorHAnsi"/>
            <w:color w:val="0070C0"/>
          </w:rPr>
          <w:t>Figure 3 – Parallelism Tradeoff</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_Toc507608154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5</w:t>
        </w:r>
        <w:r w:rsidR="00CE4B57" w:rsidRPr="002317BB">
          <w:rPr>
            <w:rFonts w:asciiTheme="majorHAnsi" w:hAnsiTheme="majorHAnsi"/>
            <w:webHidden/>
            <w:color w:val="0070C0"/>
          </w:rPr>
          <w:fldChar w:fldCharType="end"/>
        </w:r>
      </w:hyperlink>
    </w:p>
    <w:p w14:paraId="6589391B" w14:textId="4177C103"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55" w:history="1">
        <w:r w:rsidR="00CE4B57" w:rsidRPr="002317BB">
          <w:rPr>
            <w:rStyle w:val="Hyperlink"/>
            <w:rFonts w:asciiTheme="majorHAnsi" w:hAnsiTheme="majorHAnsi" w:cstheme="majorHAnsi"/>
            <w:color w:val="0070C0"/>
            <w:sz w:val="22"/>
            <w:szCs w:val="22"/>
          </w:rPr>
          <w:t>NVMe over Fabrics</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_Toc507608155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5</w:t>
        </w:r>
        <w:r w:rsidR="00CE4B57" w:rsidRPr="002317BB">
          <w:rPr>
            <w:rFonts w:asciiTheme="majorHAnsi" w:hAnsiTheme="majorHAnsi" w:cstheme="majorHAnsi"/>
            <w:webHidden/>
            <w:color w:val="0070C0"/>
            <w:sz w:val="22"/>
            <w:szCs w:val="22"/>
          </w:rPr>
          <w:fldChar w:fldCharType="end"/>
        </w:r>
      </w:hyperlink>
    </w:p>
    <w:p w14:paraId="5C60B578" w14:textId="0B40860D"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56" w:history="1">
        <w:r w:rsidR="00CE4B57" w:rsidRPr="002317BB">
          <w:rPr>
            <w:rStyle w:val="Hyperlink"/>
            <w:rFonts w:asciiTheme="majorHAnsi" w:hAnsiTheme="majorHAnsi" w:cstheme="majorHAnsi"/>
            <w:color w:val="0070C0"/>
            <w:sz w:val="22"/>
            <w:szCs w:val="22"/>
          </w:rPr>
          <w:t>Cloudification of the Central Office</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_Toc507608156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6</w:t>
        </w:r>
        <w:r w:rsidR="00CE4B57" w:rsidRPr="002317BB">
          <w:rPr>
            <w:rFonts w:asciiTheme="majorHAnsi" w:hAnsiTheme="majorHAnsi" w:cstheme="majorHAnsi"/>
            <w:webHidden/>
            <w:color w:val="0070C0"/>
            <w:sz w:val="22"/>
            <w:szCs w:val="22"/>
          </w:rPr>
          <w:fldChar w:fldCharType="end"/>
        </w:r>
      </w:hyperlink>
    </w:p>
    <w:p w14:paraId="051EB5AF" w14:textId="43843770" w:rsidR="00CE4B57" w:rsidRPr="002317BB" w:rsidRDefault="00B9580E" w:rsidP="002317BB">
      <w:pPr>
        <w:pStyle w:val="TOC3"/>
        <w:jc w:val="center"/>
        <w:rPr>
          <w:rFonts w:asciiTheme="majorHAnsi" w:eastAsiaTheme="minorEastAsia" w:hAnsiTheme="majorHAnsi"/>
          <w:color w:val="0070C0"/>
          <w:lang w:bidi="ar-SA"/>
        </w:rPr>
      </w:pPr>
      <w:hyperlink w:anchor="_Toc507608157" w:history="1">
        <w:r w:rsidR="00CE4B57" w:rsidRPr="002317BB">
          <w:rPr>
            <w:rStyle w:val="Hyperlink"/>
            <w:rFonts w:asciiTheme="majorHAnsi" w:hAnsiTheme="majorHAnsi"/>
            <w:color w:val="0070C0"/>
          </w:rPr>
          <w:t>Figure 4 – Transition to Cloudified Architecture in the CO</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_Toc507608157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7</w:t>
        </w:r>
        <w:r w:rsidR="00CE4B57" w:rsidRPr="002317BB">
          <w:rPr>
            <w:rFonts w:asciiTheme="majorHAnsi" w:hAnsiTheme="majorHAnsi"/>
            <w:webHidden/>
            <w:color w:val="0070C0"/>
          </w:rPr>
          <w:fldChar w:fldCharType="end"/>
        </w:r>
      </w:hyperlink>
    </w:p>
    <w:p w14:paraId="062C9C12" w14:textId="05528769"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58" w:history="1">
        <w:r w:rsidR="00CE4B57" w:rsidRPr="002317BB">
          <w:rPr>
            <w:rStyle w:val="Hyperlink"/>
            <w:rFonts w:asciiTheme="majorHAnsi" w:hAnsiTheme="majorHAnsi" w:cstheme="majorHAnsi"/>
            <w:color w:val="0070C0"/>
            <w:sz w:val="22"/>
            <w:szCs w:val="22"/>
          </w:rPr>
          <w:t>Parallelism</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_Toc507608158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7</w:t>
        </w:r>
        <w:r w:rsidR="00CE4B57" w:rsidRPr="002317BB">
          <w:rPr>
            <w:rFonts w:asciiTheme="majorHAnsi" w:hAnsiTheme="majorHAnsi" w:cstheme="majorHAnsi"/>
            <w:webHidden/>
            <w:color w:val="0070C0"/>
            <w:sz w:val="22"/>
            <w:szCs w:val="22"/>
          </w:rPr>
          <w:fldChar w:fldCharType="end"/>
        </w:r>
      </w:hyperlink>
    </w:p>
    <w:p w14:paraId="786C196E" w14:textId="689C7454" w:rsidR="00CE4B57" w:rsidRPr="002317BB" w:rsidRDefault="00B9580E" w:rsidP="002317BB">
      <w:pPr>
        <w:pStyle w:val="TOC3"/>
        <w:jc w:val="center"/>
        <w:rPr>
          <w:rFonts w:asciiTheme="majorHAnsi" w:eastAsiaTheme="minorEastAsia" w:hAnsiTheme="majorHAnsi"/>
          <w:color w:val="0070C0"/>
          <w:lang w:bidi="ar-SA"/>
        </w:rPr>
      </w:pPr>
      <w:hyperlink w:anchor="_Toc507608159" w:history="1">
        <w:r w:rsidR="00CE4B57" w:rsidRPr="002317BB">
          <w:rPr>
            <w:rStyle w:val="Hyperlink"/>
            <w:rFonts w:asciiTheme="majorHAnsi" w:hAnsiTheme="majorHAnsi"/>
            <w:color w:val="0070C0"/>
          </w:rPr>
          <w:t>Figure 5 – The Problem with Network Congestion</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_Toc507608159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8</w:t>
        </w:r>
        <w:r w:rsidR="00CE4B57" w:rsidRPr="002317BB">
          <w:rPr>
            <w:rFonts w:asciiTheme="majorHAnsi" w:hAnsiTheme="majorHAnsi"/>
            <w:webHidden/>
            <w:color w:val="0070C0"/>
          </w:rPr>
          <w:fldChar w:fldCharType="end"/>
        </w:r>
      </w:hyperlink>
    </w:p>
    <w:p w14:paraId="66188852" w14:textId="5C8D8657"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60" w:history="1">
        <w:r w:rsidR="00CE4B57" w:rsidRPr="002317BB">
          <w:rPr>
            <w:rStyle w:val="Hyperlink"/>
            <w:rFonts w:asciiTheme="majorHAnsi" w:hAnsiTheme="majorHAnsi" w:cstheme="majorHAnsi"/>
            <w:color w:val="0070C0"/>
            <w:sz w:val="22"/>
          </w:rPr>
          <w:t>Why Today’s Data Centers Aren’t Keeping Up</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_Toc507608160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8</w:t>
        </w:r>
        <w:r w:rsidR="00CE4B57" w:rsidRPr="002317BB">
          <w:rPr>
            <w:rFonts w:asciiTheme="majorHAnsi" w:hAnsiTheme="majorHAnsi" w:cstheme="majorHAnsi"/>
            <w:webHidden/>
            <w:color w:val="0070C0"/>
            <w:sz w:val="22"/>
          </w:rPr>
          <w:fldChar w:fldCharType="end"/>
        </w:r>
      </w:hyperlink>
    </w:p>
    <w:p w14:paraId="56329944" w14:textId="5608A13A" w:rsidR="00CE4B57" w:rsidRPr="002317BB" w:rsidRDefault="00B9580E" w:rsidP="002317BB">
      <w:pPr>
        <w:pStyle w:val="TOC3"/>
        <w:jc w:val="center"/>
        <w:rPr>
          <w:rFonts w:asciiTheme="majorHAnsi" w:eastAsiaTheme="minorEastAsia" w:hAnsiTheme="majorHAnsi"/>
          <w:color w:val="0070C0"/>
          <w:lang w:bidi="ar-SA"/>
        </w:rPr>
      </w:pPr>
      <w:hyperlink w:anchor="_Toc507608161" w:history="1">
        <w:r w:rsidR="00CE4B57" w:rsidRPr="002317BB">
          <w:rPr>
            <w:rStyle w:val="Hyperlink"/>
            <w:rFonts w:asciiTheme="majorHAnsi" w:hAnsiTheme="majorHAnsi"/>
            <w:color w:val="0070C0"/>
          </w:rPr>
          <w:t>Figure 6 – Clos Network</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_Toc507608161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9</w:t>
        </w:r>
        <w:r w:rsidR="00CE4B57" w:rsidRPr="002317BB">
          <w:rPr>
            <w:rFonts w:asciiTheme="majorHAnsi" w:hAnsiTheme="majorHAnsi"/>
            <w:webHidden/>
            <w:color w:val="0070C0"/>
          </w:rPr>
          <w:fldChar w:fldCharType="end"/>
        </w:r>
      </w:hyperlink>
    </w:p>
    <w:p w14:paraId="6E2E999F" w14:textId="52FDABE1" w:rsidR="00CE4B57" w:rsidRPr="002317BB" w:rsidRDefault="00B9580E" w:rsidP="002317BB">
      <w:pPr>
        <w:pStyle w:val="TOC3"/>
        <w:jc w:val="center"/>
        <w:rPr>
          <w:rFonts w:asciiTheme="majorHAnsi" w:eastAsiaTheme="minorEastAsia" w:hAnsiTheme="majorHAnsi"/>
          <w:color w:val="0070C0"/>
          <w:lang w:bidi="ar-SA"/>
        </w:rPr>
      </w:pPr>
      <w:hyperlink w:anchor="_Toc507608162" w:history="1">
        <w:r w:rsidR="00CE4B57" w:rsidRPr="002317BB">
          <w:rPr>
            <w:rStyle w:val="Hyperlink"/>
            <w:rFonts w:asciiTheme="majorHAnsi" w:hAnsiTheme="majorHAnsi"/>
            <w:color w:val="0070C0"/>
          </w:rPr>
          <w:t>Figure 7 – ECMP Load Balancing</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_Toc507608162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9</w:t>
        </w:r>
        <w:r w:rsidR="00CE4B57" w:rsidRPr="002317BB">
          <w:rPr>
            <w:rFonts w:asciiTheme="majorHAnsi" w:hAnsiTheme="majorHAnsi"/>
            <w:webHidden/>
            <w:color w:val="0070C0"/>
          </w:rPr>
          <w:fldChar w:fldCharType="end"/>
        </w:r>
      </w:hyperlink>
    </w:p>
    <w:p w14:paraId="0CC85363" w14:textId="12B7CC59" w:rsidR="00CE4B57" w:rsidRPr="002317BB" w:rsidRDefault="00B9580E" w:rsidP="002317BB">
      <w:pPr>
        <w:pStyle w:val="TOC3"/>
        <w:jc w:val="center"/>
        <w:rPr>
          <w:rFonts w:asciiTheme="majorHAnsi" w:eastAsiaTheme="minorEastAsia" w:hAnsiTheme="majorHAnsi"/>
          <w:color w:val="0070C0"/>
          <w:lang w:bidi="ar-SA"/>
        </w:rPr>
      </w:pPr>
      <w:hyperlink w:anchor="_Toc507608163" w:history="1">
        <w:r w:rsidR="00CE4B57" w:rsidRPr="002317BB">
          <w:rPr>
            <w:rStyle w:val="Hyperlink"/>
            <w:rFonts w:asciiTheme="majorHAnsi" w:hAnsiTheme="majorHAnsi"/>
            <w:color w:val="0070C0"/>
          </w:rPr>
          <w:t>Figure 8 – Current Congestion Management</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_Toc507608163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10</w:t>
        </w:r>
        <w:r w:rsidR="00CE4B57" w:rsidRPr="002317BB">
          <w:rPr>
            <w:rFonts w:asciiTheme="majorHAnsi" w:hAnsiTheme="majorHAnsi"/>
            <w:webHidden/>
            <w:color w:val="0070C0"/>
          </w:rPr>
          <w:fldChar w:fldCharType="end"/>
        </w:r>
      </w:hyperlink>
    </w:p>
    <w:p w14:paraId="7C33C2B8" w14:textId="5FABA6AE"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64" w:history="1">
        <w:r w:rsidR="00CE4B57" w:rsidRPr="002317BB">
          <w:rPr>
            <w:rStyle w:val="Hyperlink"/>
            <w:rFonts w:asciiTheme="majorHAnsi" w:hAnsiTheme="majorHAnsi" w:cstheme="majorHAnsi"/>
            <w:color w:val="0070C0"/>
            <w:sz w:val="22"/>
            <w:szCs w:val="22"/>
          </w:rPr>
          <w:t>ECMP collisions</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_Toc507608164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11</w:t>
        </w:r>
        <w:r w:rsidR="00CE4B57" w:rsidRPr="002317BB">
          <w:rPr>
            <w:rFonts w:asciiTheme="majorHAnsi" w:hAnsiTheme="majorHAnsi" w:cstheme="majorHAnsi"/>
            <w:webHidden/>
            <w:color w:val="0070C0"/>
            <w:sz w:val="22"/>
            <w:szCs w:val="22"/>
          </w:rPr>
          <w:fldChar w:fldCharType="end"/>
        </w:r>
      </w:hyperlink>
    </w:p>
    <w:p w14:paraId="68C2112A" w14:textId="77142272" w:rsidR="00CE4B57" w:rsidRPr="002317BB" w:rsidRDefault="00B9580E" w:rsidP="002317BB">
      <w:pPr>
        <w:pStyle w:val="TOC3"/>
        <w:jc w:val="center"/>
        <w:rPr>
          <w:rFonts w:asciiTheme="majorHAnsi" w:eastAsiaTheme="minorEastAsia" w:hAnsiTheme="majorHAnsi"/>
          <w:color w:val="0070C0"/>
          <w:lang w:bidi="ar-SA"/>
        </w:rPr>
      </w:pPr>
      <w:hyperlink w:anchor="_Toc507608165" w:history="1">
        <w:r w:rsidR="00CE4B57" w:rsidRPr="002317BB">
          <w:rPr>
            <w:rStyle w:val="Hyperlink"/>
            <w:rFonts w:asciiTheme="majorHAnsi" w:hAnsiTheme="majorHAnsi"/>
            <w:color w:val="0070C0"/>
          </w:rPr>
          <w:t>Figure 9 – ECMP Load Balancing Collisions</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_Toc507608165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11</w:t>
        </w:r>
        <w:r w:rsidR="00CE4B57" w:rsidRPr="002317BB">
          <w:rPr>
            <w:rFonts w:asciiTheme="majorHAnsi" w:hAnsiTheme="majorHAnsi"/>
            <w:webHidden/>
            <w:color w:val="0070C0"/>
          </w:rPr>
          <w:fldChar w:fldCharType="end"/>
        </w:r>
      </w:hyperlink>
    </w:p>
    <w:p w14:paraId="78197011" w14:textId="19A7258C"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66" w:history="1">
        <w:r w:rsidR="00CE4B57" w:rsidRPr="002317BB">
          <w:rPr>
            <w:rStyle w:val="Hyperlink"/>
            <w:rFonts w:asciiTheme="majorHAnsi" w:hAnsiTheme="majorHAnsi" w:cstheme="majorHAnsi"/>
            <w:color w:val="0070C0"/>
            <w:sz w:val="22"/>
            <w:szCs w:val="22"/>
          </w:rPr>
          <w:t>ECN control loop delays</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_Toc507608166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12</w:t>
        </w:r>
        <w:r w:rsidR="00CE4B57" w:rsidRPr="002317BB">
          <w:rPr>
            <w:rFonts w:asciiTheme="majorHAnsi" w:hAnsiTheme="majorHAnsi" w:cstheme="majorHAnsi"/>
            <w:webHidden/>
            <w:color w:val="0070C0"/>
            <w:sz w:val="22"/>
            <w:szCs w:val="22"/>
          </w:rPr>
          <w:fldChar w:fldCharType="end"/>
        </w:r>
      </w:hyperlink>
    </w:p>
    <w:p w14:paraId="02ED2707" w14:textId="532C871E"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67" w:history="1">
        <w:r w:rsidR="00CE4B57" w:rsidRPr="002317BB">
          <w:rPr>
            <w:rStyle w:val="Hyperlink"/>
            <w:rFonts w:asciiTheme="majorHAnsi" w:hAnsiTheme="majorHAnsi" w:cstheme="majorHAnsi"/>
            <w:color w:val="0070C0"/>
            <w:sz w:val="22"/>
            <w:szCs w:val="22"/>
          </w:rPr>
          <w:t>PFC head-of-line blocking</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_Toc507608167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12</w:t>
        </w:r>
        <w:r w:rsidR="00CE4B57" w:rsidRPr="002317BB">
          <w:rPr>
            <w:rFonts w:asciiTheme="majorHAnsi" w:hAnsiTheme="majorHAnsi" w:cstheme="majorHAnsi"/>
            <w:webHidden/>
            <w:color w:val="0070C0"/>
            <w:sz w:val="22"/>
            <w:szCs w:val="22"/>
          </w:rPr>
          <w:fldChar w:fldCharType="end"/>
        </w:r>
      </w:hyperlink>
    </w:p>
    <w:p w14:paraId="5EFEEBEB" w14:textId="29F4B0E7" w:rsidR="00CE4B57" w:rsidRPr="002317BB" w:rsidRDefault="00B9580E" w:rsidP="002317BB">
      <w:pPr>
        <w:pStyle w:val="TOC3"/>
        <w:jc w:val="center"/>
        <w:rPr>
          <w:rFonts w:asciiTheme="majorHAnsi" w:eastAsiaTheme="minorEastAsia" w:hAnsiTheme="majorHAnsi"/>
          <w:color w:val="0070C0"/>
          <w:lang w:bidi="ar-SA"/>
        </w:rPr>
      </w:pPr>
      <w:hyperlink w:anchor="_Toc507608168" w:history="1">
        <w:r w:rsidR="00CE4B57" w:rsidRPr="002317BB">
          <w:rPr>
            <w:rStyle w:val="Hyperlink"/>
            <w:rFonts w:asciiTheme="majorHAnsi" w:hAnsiTheme="majorHAnsi"/>
            <w:color w:val="0070C0"/>
          </w:rPr>
          <w:t>Figure 10 – PFC Head-of-Line Blocking</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_Toc507608168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12</w:t>
        </w:r>
        <w:r w:rsidR="00CE4B57" w:rsidRPr="002317BB">
          <w:rPr>
            <w:rFonts w:asciiTheme="majorHAnsi" w:hAnsiTheme="majorHAnsi"/>
            <w:webHidden/>
            <w:color w:val="0070C0"/>
          </w:rPr>
          <w:fldChar w:fldCharType="end"/>
        </w:r>
      </w:hyperlink>
    </w:p>
    <w:p w14:paraId="74AD6EF0" w14:textId="6E7C2499"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69" w:history="1">
        <w:r w:rsidR="00CE4B57" w:rsidRPr="002317BB">
          <w:rPr>
            <w:rStyle w:val="Hyperlink"/>
            <w:rFonts w:asciiTheme="majorHAnsi" w:hAnsiTheme="majorHAnsi" w:cstheme="majorHAnsi"/>
            <w:color w:val="0070C0"/>
            <w:sz w:val="22"/>
            <w:szCs w:val="22"/>
          </w:rPr>
          <w:t>Lossless configuration complexity</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_Toc507608169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13</w:t>
        </w:r>
        <w:r w:rsidR="00CE4B57" w:rsidRPr="002317BB">
          <w:rPr>
            <w:rFonts w:asciiTheme="majorHAnsi" w:hAnsiTheme="majorHAnsi" w:cstheme="majorHAnsi"/>
            <w:webHidden/>
            <w:color w:val="0070C0"/>
            <w:sz w:val="22"/>
            <w:szCs w:val="22"/>
          </w:rPr>
          <w:fldChar w:fldCharType="end"/>
        </w:r>
      </w:hyperlink>
    </w:p>
    <w:p w14:paraId="3C85D27E" w14:textId="1981056E"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70" w:history="1">
        <w:r w:rsidR="00CE4B57" w:rsidRPr="002317BB">
          <w:rPr>
            <w:rStyle w:val="Hyperlink"/>
            <w:rFonts w:asciiTheme="majorHAnsi" w:hAnsiTheme="majorHAnsi" w:cstheme="majorHAnsi"/>
            <w:color w:val="0070C0"/>
            <w:sz w:val="22"/>
            <w:szCs w:val="22"/>
          </w:rPr>
          <w:t>Incast congestion</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_Toc507608170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13</w:t>
        </w:r>
        <w:r w:rsidR="00CE4B57" w:rsidRPr="002317BB">
          <w:rPr>
            <w:rFonts w:asciiTheme="majorHAnsi" w:hAnsiTheme="majorHAnsi" w:cstheme="majorHAnsi"/>
            <w:webHidden/>
            <w:color w:val="0070C0"/>
            <w:sz w:val="22"/>
            <w:szCs w:val="22"/>
          </w:rPr>
          <w:fldChar w:fldCharType="end"/>
        </w:r>
      </w:hyperlink>
    </w:p>
    <w:p w14:paraId="74E8F56D" w14:textId="40681028"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71" w:history="1">
        <w:r w:rsidR="00CE4B57" w:rsidRPr="002317BB">
          <w:rPr>
            <w:rStyle w:val="Hyperlink"/>
            <w:rFonts w:asciiTheme="majorHAnsi" w:hAnsiTheme="majorHAnsi" w:cstheme="majorHAnsi"/>
            <w:color w:val="0070C0"/>
            <w:sz w:val="22"/>
          </w:rPr>
          <w:t>Technologies for the Future</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_Toc507608171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14</w:t>
        </w:r>
        <w:r w:rsidR="00CE4B57" w:rsidRPr="002317BB">
          <w:rPr>
            <w:rFonts w:asciiTheme="majorHAnsi" w:hAnsiTheme="majorHAnsi" w:cstheme="majorHAnsi"/>
            <w:webHidden/>
            <w:color w:val="0070C0"/>
            <w:sz w:val="22"/>
          </w:rPr>
          <w:fldChar w:fldCharType="end"/>
        </w:r>
      </w:hyperlink>
    </w:p>
    <w:p w14:paraId="281C45A5" w14:textId="31662E35"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72" w:history="1">
        <w:r w:rsidR="00CE4B57" w:rsidRPr="002317BB">
          <w:rPr>
            <w:rStyle w:val="Hyperlink"/>
            <w:rFonts w:asciiTheme="majorHAnsi" w:hAnsiTheme="majorHAnsi" w:cstheme="majorHAnsi"/>
            <w:color w:val="0070C0"/>
            <w:sz w:val="22"/>
            <w:szCs w:val="22"/>
          </w:rPr>
          <w:t>Virtual Input Queuing</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_Toc507608172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14</w:t>
        </w:r>
        <w:r w:rsidR="00CE4B57" w:rsidRPr="002317BB">
          <w:rPr>
            <w:rFonts w:asciiTheme="majorHAnsi" w:hAnsiTheme="majorHAnsi" w:cstheme="majorHAnsi"/>
            <w:webHidden/>
            <w:color w:val="0070C0"/>
            <w:sz w:val="22"/>
            <w:szCs w:val="22"/>
          </w:rPr>
          <w:fldChar w:fldCharType="end"/>
        </w:r>
      </w:hyperlink>
    </w:p>
    <w:p w14:paraId="5FA885E9" w14:textId="44CD3DDA" w:rsidR="00CE4B57" w:rsidRPr="002317BB" w:rsidRDefault="00B9580E" w:rsidP="002317BB">
      <w:pPr>
        <w:pStyle w:val="TOC3"/>
        <w:jc w:val="center"/>
        <w:rPr>
          <w:rFonts w:asciiTheme="majorHAnsi" w:eastAsiaTheme="minorEastAsia" w:hAnsiTheme="majorHAnsi"/>
          <w:color w:val="0070C0"/>
          <w:lang w:bidi="ar-SA"/>
        </w:rPr>
      </w:pPr>
      <w:hyperlink w:anchor="_Toc507608173" w:history="1">
        <w:r w:rsidR="00CE4B57" w:rsidRPr="002317BB">
          <w:rPr>
            <w:rStyle w:val="Hyperlink"/>
            <w:rFonts w:asciiTheme="majorHAnsi" w:hAnsiTheme="majorHAnsi"/>
            <w:color w:val="0070C0"/>
          </w:rPr>
          <w:t>Figure 11 – Switch Packet Loss</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_Toc507608173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14</w:t>
        </w:r>
        <w:r w:rsidR="00CE4B57" w:rsidRPr="002317BB">
          <w:rPr>
            <w:rFonts w:asciiTheme="majorHAnsi" w:hAnsiTheme="majorHAnsi"/>
            <w:webHidden/>
            <w:color w:val="0070C0"/>
          </w:rPr>
          <w:fldChar w:fldCharType="end"/>
        </w:r>
      </w:hyperlink>
    </w:p>
    <w:p w14:paraId="5F26139C" w14:textId="17845B99"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74" w:history="1">
        <w:r w:rsidR="00CE4B57" w:rsidRPr="002317BB">
          <w:rPr>
            <w:rStyle w:val="Hyperlink"/>
            <w:rFonts w:asciiTheme="majorHAnsi" w:hAnsiTheme="majorHAnsi" w:cstheme="majorHAnsi"/>
            <w:color w:val="0070C0"/>
            <w:sz w:val="22"/>
            <w:szCs w:val="22"/>
          </w:rPr>
          <w:t>Dynamic Virtual Lanes</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_Toc507608174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15</w:t>
        </w:r>
        <w:r w:rsidR="00CE4B57" w:rsidRPr="002317BB">
          <w:rPr>
            <w:rFonts w:asciiTheme="majorHAnsi" w:hAnsiTheme="majorHAnsi" w:cstheme="majorHAnsi"/>
            <w:webHidden/>
            <w:color w:val="0070C0"/>
            <w:sz w:val="22"/>
            <w:szCs w:val="22"/>
          </w:rPr>
          <w:fldChar w:fldCharType="end"/>
        </w:r>
      </w:hyperlink>
    </w:p>
    <w:p w14:paraId="52CB2AF3" w14:textId="21861DE6" w:rsidR="00CE4B57" w:rsidRPr="002317BB" w:rsidRDefault="00B9580E" w:rsidP="002317BB">
      <w:pPr>
        <w:pStyle w:val="TOC3"/>
        <w:jc w:val="center"/>
        <w:rPr>
          <w:rFonts w:asciiTheme="majorHAnsi" w:eastAsiaTheme="minorEastAsia" w:hAnsiTheme="majorHAnsi"/>
          <w:color w:val="0070C0"/>
          <w:lang w:bidi="ar-SA"/>
        </w:rPr>
      </w:pPr>
      <w:hyperlink w:anchor="_Toc507608175" w:history="1">
        <w:r w:rsidR="00CE4B57" w:rsidRPr="002317BB">
          <w:rPr>
            <w:rStyle w:val="Hyperlink"/>
            <w:rFonts w:asciiTheme="majorHAnsi" w:hAnsiTheme="majorHAnsi"/>
            <w:color w:val="0070C0"/>
          </w:rPr>
          <w:t>Figure 12 – Dynamic Virtual Lanes</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_Toc507608175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16</w:t>
        </w:r>
        <w:r w:rsidR="00CE4B57" w:rsidRPr="002317BB">
          <w:rPr>
            <w:rFonts w:asciiTheme="majorHAnsi" w:hAnsiTheme="majorHAnsi"/>
            <w:webHidden/>
            <w:color w:val="0070C0"/>
          </w:rPr>
          <w:fldChar w:fldCharType="end"/>
        </w:r>
      </w:hyperlink>
    </w:p>
    <w:p w14:paraId="573B9FF7" w14:textId="064D6D4D"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76" w:history="1">
        <w:r w:rsidR="00CE4B57" w:rsidRPr="002317BB">
          <w:rPr>
            <w:rStyle w:val="Hyperlink"/>
            <w:rFonts w:asciiTheme="majorHAnsi" w:hAnsiTheme="majorHAnsi" w:cstheme="majorHAnsi"/>
            <w:color w:val="0070C0"/>
            <w:sz w:val="22"/>
            <w:szCs w:val="22"/>
          </w:rPr>
          <w:t>Load-Aware Packet Spraying</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_Toc507608176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16</w:t>
        </w:r>
        <w:r w:rsidR="00CE4B57" w:rsidRPr="002317BB">
          <w:rPr>
            <w:rFonts w:asciiTheme="majorHAnsi" w:hAnsiTheme="majorHAnsi" w:cstheme="majorHAnsi"/>
            <w:webHidden/>
            <w:color w:val="0070C0"/>
            <w:sz w:val="22"/>
            <w:szCs w:val="22"/>
          </w:rPr>
          <w:fldChar w:fldCharType="end"/>
        </w:r>
      </w:hyperlink>
    </w:p>
    <w:p w14:paraId="2574B1F4" w14:textId="262717A4" w:rsidR="00CE4B57" w:rsidRPr="002317BB" w:rsidRDefault="00B9580E" w:rsidP="002317BB">
      <w:pPr>
        <w:pStyle w:val="TOC3"/>
        <w:jc w:val="center"/>
        <w:rPr>
          <w:rFonts w:asciiTheme="majorHAnsi" w:eastAsiaTheme="minorEastAsia" w:hAnsiTheme="majorHAnsi"/>
          <w:color w:val="0070C0"/>
          <w:lang w:bidi="ar-SA"/>
        </w:rPr>
      </w:pPr>
      <w:hyperlink w:anchor="_Toc507608177" w:history="1">
        <w:r w:rsidR="00CE4B57" w:rsidRPr="002317BB">
          <w:rPr>
            <w:rStyle w:val="Hyperlink"/>
            <w:rFonts w:asciiTheme="majorHAnsi" w:hAnsiTheme="majorHAnsi"/>
            <w:color w:val="0070C0"/>
          </w:rPr>
          <w:t>Figure 13 – Load Balancing Design Space</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_Toc507608177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17</w:t>
        </w:r>
        <w:r w:rsidR="00CE4B57" w:rsidRPr="002317BB">
          <w:rPr>
            <w:rFonts w:asciiTheme="majorHAnsi" w:hAnsiTheme="majorHAnsi"/>
            <w:webHidden/>
            <w:color w:val="0070C0"/>
          </w:rPr>
          <w:fldChar w:fldCharType="end"/>
        </w:r>
      </w:hyperlink>
    </w:p>
    <w:p w14:paraId="08DBB4B6" w14:textId="5BA5BE10" w:rsidR="00CE4B57" w:rsidRPr="002317BB" w:rsidRDefault="00B9580E" w:rsidP="002317BB">
      <w:pPr>
        <w:pStyle w:val="TOC2"/>
        <w:spacing w:before="120" w:beforeAutospacing="0" w:afterAutospacing="0"/>
        <w:jc w:val="center"/>
        <w:rPr>
          <w:rFonts w:asciiTheme="majorHAnsi" w:eastAsiaTheme="minorEastAsia" w:hAnsiTheme="majorHAnsi" w:cstheme="majorHAnsi"/>
          <w:b w:val="0"/>
          <w:bCs w:val="0"/>
          <w:color w:val="0070C0"/>
          <w:sz w:val="22"/>
          <w:szCs w:val="22"/>
        </w:rPr>
      </w:pPr>
      <w:hyperlink w:anchor="_Toc507608178" w:history="1">
        <w:r w:rsidR="00CE4B57" w:rsidRPr="002317BB">
          <w:rPr>
            <w:rStyle w:val="Hyperlink"/>
            <w:rFonts w:asciiTheme="majorHAnsi" w:hAnsiTheme="majorHAnsi" w:cstheme="majorHAnsi"/>
            <w:color w:val="0070C0"/>
            <w:sz w:val="22"/>
            <w:szCs w:val="22"/>
          </w:rPr>
          <w:t>Push and Pull Hybrid Scheduling</w:t>
        </w:r>
        <w:r w:rsidR="00CE4B57" w:rsidRPr="002317BB">
          <w:rPr>
            <w:rFonts w:asciiTheme="majorHAnsi" w:hAnsiTheme="majorHAnsi" w:cstheme="majorHAnsi"/>
            <w:webHidden/>
            <w:color w:val="0070C0"/>
            <w:sz w:val="22"/>
            <w:szCs w:val="22"/>
          </w:rPr>
          <w:tab/>
        </w:r>
        <w:r w:rsidR="00CE4B57" w:rsidRPr="002317BB">
          <w:rPr>
            <w:rFonts w:asciiTheme="majorHAnsi" w:hAnsiTheme="majorHAnsi" w:cstheme="majorHAnsi"/>
            <w:webHidden/>
            <w:color w:val="0070C0"/>
            <w:sz w:val="22"/>
            <w:szCs w:val="22"/>
          </w:rPr>
          <w:fldChar w:fldCharType="begin"/>
        </w:r>
        <w:r w:rsidR="00CE4B57" w:rsidRPr="002317BB">
          <w:rPr>
            <w:rFonts w:asciiTheme="majorHAnsi" w:hAnsiTheme="majorHAnsi" w:cstheme="majorHAnsi"/>
            <w:webHidden/>
            <w:color w:val="0070C0"/>
            <w:sz w:val="22"/>
            <w:szCs w:val="22"/>
          </w:rPr>
          <w:instrText xml:space="preserve"> PAGEREF _Toc507608178 \h </w:instrText>
        </w:r>
        <w:r w:rsidR="00CE4B57" w:rsidRPr="002317BB">
          <w:rPr>
            <w:rFonts w:asciiTheme="majorHAnsi" w:hAnsiTheme="majorHAnsi" w:cstheme="majorHAnsi"/>
            <w:webHidden/>
            <w:color w:val="0070C0"/>
            <w:sz w:val="22"/>
            <w:szCs w:val="22"/>
          </w:rPr>
        </w:r>
        <w:r w:rsidR="00CE4B57" w:rsidRPr="002317BB">
          <w:rPr>
            <w:rFonts w:asciiTheme="majorHAnsi" w:hAnsiTheme="majorHAnsi" w:cstheme="majorHAnsi"/>
            <w:webHidden/>
            <w:color w:val="0070C0"/>
            <w:sz w:val="22"/>
            <w:szCs w:val="22"/>
          </w:rPr>
          <w:fldChar w:fldCharType="separate"/>
        </w:r>
        <w:r w:rsidR="006F61DC">
          <w:rPr>
            <w:rFonts w:asciiTheme="majorHAnsi" w:hAnsiTheme="majorHAnsi" w:cstheme="majorHAnsi"/>
            <w:webHidden/>
            <w:color w:val="0070C0"/>
            <w:sz w:val="22"/>
            <w:szCs w:val="22"/>
          </w:rPr>
          <w:t>17</w:t>
        </w:r>
        <w:r w:rsidR="00CE4B57" w:rsidRPr="002317BB">
          <w:rPr>
            <w:rFonts w:asciiTheme="majorHAnsi" w:hAnsiTheme="majorHAnsi" w:cstheme="majorHAnsi"/>
            <w:webHidden/>
            <w:color w:val="0070C0"/>
            <w:sz w:val="22"/>
            <w:szCs w:val="22"/>
          </w:rPr>
          <w:fldChar w:fldCharType="end"/>
        </w:r>
      </w:hyperlink>
    </w:p>
    <w:p w14:paraId="6FB06023" w14:textId="549E5BC7" w:rsidR="00CE4B57" w:rsidRPr="002317BB" w:rsidRDefault="00B9580E" w:rsidP="002317BB">
      <w:pPr>
        <w:pStyle w:val="TOC3"/>
        <w:jc w:val="center"/>
        <w:rPr>
          <w:rFonts w:asciiTheme="majorHAnsi" w:eastAsiaTheme="minorEastAsia" w:hAnsiTheme="majorHAnsi"/>
          <w:color w:val="0070C0"/>
          <w:lang w:bidi="ar-SA"/>
        </w:rPr>
      </w:pPr>
      <w:hyperlink w:anchor="_Toc507608179" w:history="1">
        <w:r w:rsidR="00CE4B57" w:rsidRPr="002317BB">
          <w:rPr>
            <w:rStyle w:val="Hyperlink"/>
            <w:rFonts w:asciiTheme="majorHAnsi" w:hAnsiTheme="majorHAnsi"/>
            <w:color w:val="0070C0"/>
          </w:rPr>
          <w:t>Figure 14 – Push and Pull Hybrid</w:t>
        </w:r>
        <w:r w:rsidR="003B4423" w:rsidRPr="002317BB">
          <w:rPr>
            <w:rStyle w:val="Hyperlink"/>
            <w:rFonts w:asciiTheme="majorHAnsi" w:hAnsiTheme="majorHAnsi"/>
            <w:color w:val="0070C0"/>
          </w:rPr>
          <w:t xml:space="preserve"> Scheduling</w:t>
        </w:r>
        <w:r w:rsidR="00CE4B57" w:rsidRPr="002317BB">
          <w:rPr>
            <w:rFonts w:asciiTheme="majorHAnsi" w:hAnsiTheme="majorHAnsi"/>
            <w:webHidden/>
            <w:color w:val="0070C0"/>
          </w:rPr>
          <w:tab/>
        </w:r>
        <w:r w:rsidR="00CE4B57" w:rsidRPr="002317BB">
          <w:rPr>
            <w:rFonts w:asciiTheme="majorHAnsi" w:hAnsiTheme="majorHAnsi"/>
            <w:webHidden/>
            <w:color w:val="0070C0"/>
          </w:rPr>
          <w:fldChar w:fldCharType="begin"/>
        </w:r>
        <w:r w:rsidR="00CE4B57" w:rsidRPr="002317BB">
          <w:rPr>
            <w:rFonts w:asciiTheme="majorHAnsi" w:hAnsiTheme="majorHAnsi"/>
            <w:webHidden/>
            <w:color w:val="0070C0"/>
          </w:rPr>
          <w:instrText xml:space="preserve"> PAGEREF _Toc507608179 \h </w:instrText>
        </w:r>
        <w:r w:rsidR="00CE4B57" w:rsidRPr="002317BB">
          <w:rPr>
            <w:rFonts w:asciiTheme="majorHAnsi" w:hAnsiTheme="majorHAnsi"/>
            <w:webHidden/>
            <w:color w:val="0070C0"/>
          </w:rPr>
        </w:r>
        <w:r w:rsidR="00CE4B57" w:rsidRPr="002317BB">
          <w:rPr>
            <w:rFonts w:asciiTheme="majorHAnsi" w:hAnsiTheme="majorHAnsi"/>
            <w:webHidden/>
            <w:color w:val="0070C0"/>
          </w:rPr>
          <w:fldChar w:fldCharType="separate"/>
        </w:r>
        <w:r w:rsidR="006F61DC">
          <w:rPr>
            <w:rFonts w:asciiTheme="majorHAnsi" w:hAnsiTheme="majorHAnsi"/>
            <w:webHidden/>
            <w:color w:val="0070C0"/>
          </w:rPr>
          <w:t>18</w:t>
        </w:r>
        <w:r w:rsidR="00CE4B57" w:rsidRPr="002317BB">
          <w:rPr>
            <w:rFonts w:asciiTheme="majorHAnsi" w:hAnsiTheme="majorHAnsi"/>
            <w:webHidden/>
            <w:color w:val="0070C0"/>
          </w:rPr>
          <w:fldChar w:fldCharType="end"/>
        </w:r>
      </w:hyperlink>
    </w:p>
    <w:p w14:paraId="5C651D7E" w14:textId="142BE3B3"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80" w:history="1">
        <w:r w:rsidR="00CE4B57" w:rsidRPr="002317BB">
          <w:rPr>
            <w:rStyle w:val="Hyperlink"/>
            <w:rFonts w:asciiTheme="majorHAnsi" w:hAnsiTheme="majorHAnsi" w:cstheme="majorHAnsi"/>
            <w:color w:val="0070C0"/>
            <w:sz w:val="22"/>
          </w:rPr>
          <w:t>Standardization Considerations</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_Toc507608180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18</w:t>
        </w:r>
        <w:r w:rsidR="00CE4B57" w:rsidRPr="002317BB">
          <w:rPr>
            <w:rFonts w:asciiTheme="majorHAnsi" w:hAnsiTheme="majorHAnsi" w:cstheme="majorHAnsi"/>
            <w:webHidden/>
            <w:color w:val="0070C0"/>
            <w:sz w:val="22"/>
          </w:rPr>
          <w:fldChar w:fldCharType="end"/>
        </w:r>
      </w:hyperlink>
    </w:p>
    <w:p w14:paraId="2E295180" w14:textId="72FB42CE"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color w:val="0070C0"/>
          <w:sz w:val="22"/>
        </w:rPr>
      </w:pPr>
      <w:hyperlink w:anchor="_Toc507608181" w:history="1">
        <w:r w:rsidR="00CE4B57" w:rsidRPr="002317BB">
          <w:rPr>
            <w:rStyle w:val="Hyperlink"/>
            <w:rFonts w:asciiTheme="majorHAnsi" w:hAnsiTheme="majorHAnsi" w:cstheme="majorHAnsi"/>
            <w:color w:val="0070C0"/>
            <w:sz w:val="22"/>
          </w:rPr>
          <w:t>Conclusions</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_Toc507608181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20</w:t>
        </w:r>
        <w:r w:rsidR="00CE4B57" w:rsidRPr="002317BB">
          <w:rPr>
            <w:rFonts w:asciiTheme="majorHAnsi" w:hAnsiTheme="majorHAnsi" w:cstheme="majorHAnsi"/>
            <w:webHidden/>
            <w:color w:val="0070C0"/>
            <w:sz w:val="22"/>
          </w:rPr>
          <w:fldChar w:fldCharType="end"/>
        </w:r>
      </w:hyperlink>
    </w:p>
    <w:p w14:paraId="02287678" w14:textId="2FC6ED28" w:rsidR="00CE4B57" w:rsidRPr="002317BB" w:rsidRDefault="00B9580E" w:rsidP="002317BB">
      <w:pPr>
        <w:pStyle w:val="TOC1"/>
        <w:spacing w:before="120" w:beforeAutospacing="0" w:afterAutospacing="0"/>
        <w:jc w:val="center"/>
        <w:rPr>
          <w:rFonts w:asciiTheme="majorHAnsi" w:eastAsiaTheme="minorEastAsia" w:hAnsiTheme="majorHAnsi" w:cstheme="majorHAnsi"/>
          <w:b w:val="0"/>
          <w:iCs w:val="0"/>
          <w:caps w:val="0"/>
          <w:sz w:val="22"/>
        </w:rPr>
      </w:pPr>
      <w:hyperlink w:anchor="_Toc507608182" w:history="1">
        <w:r w:rsidR="00CE4B57" w:rsidRPr="002317BB">
          <w:rPr>
            <w:rStyle w:val="Hyperlink"/>
            <w:rFonts w:asciiTheme="majorHAnsi" w:hAnsiTheme="majorHAnsi" w:cstheme="majorHAnsi"/>
            <w:color w:val="0070C0"/>
            <w:sz w:val="22"/>
          </w:rPr>
          <w:t>Citations</w:t>
        </w:r>
        <w:r w:rsidR="00CE4B57" w:rsidRPr="002317BB">
          <w:rPr>
            <w:rFonts w:asciiTheme="majorHAnsi" w:hAnsiTheme="majorHAnsi" w:cstheme="majorHAnsi"/>
            <w:webHidden/>
            <w:color w:val="0070C0"/>
            <w:sz w:val="22"/>
          </w:rPr>
          <w:tab/>
        </w:r>
        <w:r w:rsidR="00CE4B57" w:rsidRPr="002317BB">
          <w:rPr>
            <w:rFonts w:asciiTheme="majorHAnsi" w:hAnsiTheme="majorHAnsi" w:cstheme="majorHAnsi"/>
            <w:webHidden/>
            <w:color w:val="0070C0"/>
            <w:sz w:val="22"/>
          </w:rPr>
          <w:fldChar w:fldCharType="begin"/>
        </w:r>
        <w:r w:rsidR="00CE4B57" w:rsidRPr="002317BB">
          <w:rPr>
            <w:rFonts w:asciiTheme="majorHAnsi" w:hAnsiTheme="majorHAnsi" w:cstheme="majorHAnsi"/>
            <w:webHidden/>
            <w:color w:val="0070C0"/>
            <w:sz w:val="22"/>
          </w:rPr>
          <w:instrText xml:space="preserve"> PAGEREF _Toc507608182 \h </w:instrText>
        </w:r>
        <w:r w:rsidR="00CE4B57" w:rsidRPr="002317BB">
          <w:rPr>
            <w:rFonts w:asciiTheme="majorHAnsi" w:hAnsiTheme="majorHAnsi" w:cstheme="majorHAnsi"/>
            <w:webHidden/>
            <w:color w:val="0070C0"/>
            <w:sz w:val="22"/>
          </w:rPr>
        </w:r>
        <w:r w:rsidR="00CE4B57" w:rsidRPr="002317BB">
          <w:rPr>
            <w:rFonts w:asciiTheme="majorHAnsi" w:hAnsiTheme="majorHAnsi" w:cstheme="majorHAnsi"/>
            <w:webHidden/>
            <w:color w:val="0070C0"/>
            <w:sz w:val="22"/>
          </w:rPr>
          <w:fldChar w:fldCharType="separate"/>
        </w:r>
        <w:r w:rsidR="006F61DC">
          <w:rPr>
            <w:rFonts w:asciiTheme="majorHAnsi" w:hAnsiTheme="majorHAnsi" w:cstheme="majorHAnsi"/>
            <w:webHidden/>
            <w:color w:val="0070C0"/>
            <w:sz w:val="22"/>
          </w:rPr>
          <w:t>20</w:t>
        </w:r>
        <w:r w:rsidR="00CE4B57" w:rsidRPr="002317BB">
          <w:rPr>
            <w:rFonts w:asciiTheme="majorHAnsi" w:hAnsiTheme="majorHAnsi" w:cstheme="majorHAnsi"/>
            <w:webHidden/>
            <w:color w:val="0070C0"/>
            <w:sz w:val="22"/>
          </w:rPr>
          <w:fldChar w:fldCharType="end"/>
        </w:r>
      </w:hyperlink>
    </w:p>
    <w:p w14:paraId="46CE2AEC" w14:textId="3C81B9F4" w:rsidR="00154C0D" w:rsidRPr="002317BB" w:rsidRDefault="00583762" w:rsidP="002317BB">
      <w:pPr>
        <w:jc w:val="center"/>
        <w:rPr>
          <w:rFonts w:asciiTheme="majorHAnsi" w:hAnsiTheme="majorHAnsi" w:cstheme="majorHAnsi"/>
        </w:rPr>
      </w:pPr>
      <w:r w:rsidRPr="002317BB">
        <w:rPr>
          <w:rFonts w:asciiTheme="majorHAnsi" w:eastAsiaTheme="minorEastAsia" w:hAnsiTheme="majorHAnsi" w:cstheme="majorHAnsi"/>
          <w:b/>
          <w:bCs/>
          <w:noProof/>
          <w:sz w:val="24"/>
          <w:szCs w:val="24"/>
        </w:rPr>
        <w:fldChar w:fldCharType="end"/>
      </w:r>
    </w:p>
    <w:p w14:paraId="6E51700E" w14:textId="77777777" w:rsidR="00154C0D" w:rsidRPr="002317BB" w:rsidRDefault="00154C0D" w:rsidP="002317BB">
      <w:pPr>
        <w:jc w:val="center"/>
        <w:rPr>
          <w:rFonts w:asciiTheme="majorHAnsi" w:hAnsiTheme="majorHAnsi" w:cstheme="majorHAnsi"/>
        </w:rPr>
      </w:pPr>
    </w:p>
    <w:p w14:paraId="4544BE80" w14:textId="77777777" w:rsidR="00154C0D" w:rsidRPr="002317BB" w:rsidRDefault="00154C0D" w:rsidP="002317BB">
      <w:pPr>
        <w:pStyle w:val="BodyText2"/>
        <w:spacing w:after="120"/>
        <w:jc w:val="center"/>
        <w:rPr>
          <w:rFonts w:asciiTheme="majorHAnsi" w:hAnsiTheme="majorHAnsi" w:cstheme="majorHAnsi"/>
        </w:rPr>
      </w:pPr>
    </w:p>
    <w:p w14:paraId="794D0040" w14:textId="77777777" w:rsidR="00154C0D" w:rsidRPr="002317BB" w:rsidRDefault="00154C0D" w:rsidP="002317BB">
      <w:pPr>
        <w:pStyle w:val="BodyText2"/>
        <w:spacing w:after="120"/>
        <w:jc w:val="center"/>
        <w:rPr>
          <w:rFonts w:asciiTheme="majorHAnsi" w:hAnsiTheme="majorHAnsi" w:cstheme="majorHAnsi"/>
        </w:rPr>
      </w:pPr>
    </w:p>
    <w:p w14:paraId="1A0F8998" w14:textId="77777777" w:rsidR="00154C0D" w:rsidRPr="002317BB" w:rsidRDefault="00154C0D" w:rsidP="002317BB">
      <w:pPr>
        <w:pStyle w:val="BodyText2"/>
        <w:spacing w:after="120"/>
        <w:jc w:val="center"/>
        <w:rPr>
          <w:rFonts w:asciiTheme="majorHAnsi" w:hAnsiTheme="majorHAnsi" w:cstheme="majorHAnsi"/>
        </w:rPr>
      </w:pPr>
    </w:p>
    <w:p w14:paraId="611E46E3" w14:textId="77777777" w:rsidR="00154C0D" w:rsidRPr="002317BB" w:rsidRDefault="00154C0D" w:rsidP="002317BB">
      <w:pPr>
        <w:pStyle w:val="BodyText2"/>
        <w:spacing w:after="120"/>
        <w:jc w:val="center"/>
        <w:rPr>
          <w:rFonts w:asciiTheme="majorHAnsi" w:hAnsiTheme="majorHAnsi" w:cstheme="majorHAnsi"/>
        </w:rPr>
      </w:pPr>
    </w:p>
    <w:p w14:paraId="619254EB" w14:textId="77777777" w:rsidR="00154C0D" w:rsidRPr="002317BB" w:rsidRDefault="00154C0D" w:rsidP="002317BB">
      <w:pPr>
        <w:pStyle w:val="BodyText2"/>
        <w:spacing w:after="120"/>
        <w:jc w:val="center"/>
        <w:rPr>
          <w:rFonts w:asciiTheme="majorHAnsi" w:hAnsiTheme="majorHAnsi" w:cstheme="majorHAnsi"/>
        </w:rPr>
      </w:pPr>
    </w:p>
    <w:p w14:paraId="45D0AF23" w14:textId="77777777" w:rsidR="00154C0D" w:rsidRPr="002317BB" w:rsidRDefault="00154C0D" w:rsidP="002317BB">
      <w:pPr>
        <w:pStyle w:val="BodyText2"/>
        <w:spacing w:after="120"/>
        <w:jc w:val="center"/>
        <w:rPr>
          <w:rFonts w:asciiTheme="majorHAnsi" w:hAnsiTheme="majorHAnsi" w:cstheme="majorHAnsi"/>
        </w:rPr>
      </w:pPr>
    </w:p>
    <w:p w14:paraId="71DB9D8A" w14:textId="77777777" w:rsidR="00154C0D" w:rsidRPr="002317BB" w:rsidRDefault="00154C0D" w:rsidP="002317BB">
      <w:pPr>
        <w:pStyle w:val="BodyText2"/>
        <w:spacing w:after="120"/>
        <w:jc w:val="center"/>
        <w:rPr>
          <w:rFonts w:asciiTheme="majorHAnsi" w:hAnsiTheme="majorHAnsi" w:cstheme="majorHAnsi"/>
        </w:rPr>
      </w:pPr>
    </w:p>
    <w:p w14:paraId="1137B072" w14:textId="77777777" w:rsidR="00154C0D" w:rsidRPr="002317BB" w:rsidRDefault="00154C0D" w:rsidP="002317BB">
      <w:pPr>
        <w:pStyle w:val="BodyText2"/>
        <w:spacing w:after="120"/>
        <w:jc w:val="center"/>
        <w:rPr>
          <w:rFonts w:asciiTheme="majorHAnsi" w:hAnsiTheme="majorHAnsi" w:cstheme="majorHAnsi"/>
        </w:rPr>
        <w:sectPr w:rsidR="00154C0D" w:rsidRPr="002317BB" w:rsidSect="00383EFE">
          <w:pgSz w:w="12240" w:h="15840"/>
          <w:pgMar w:top="1440" w:right="1440" w:bottom="1440" w:left="1440" w:header="720" w:footer="490" w:gutter="0"/>
          <w:pgNumType w:fmt="lowerRoman"/>
          <w:cols w:space="720"/>
          <w:docGrid w:linePitch="360"/>
        </w:sectPr>
      </w:pPr>
    </w:p>
    <w:p w14:paraId="718179D3" w14:textId="63E17BBD" w:rsidR="006371A1" w:rsidRDefault="006371A1" w:rsidP="0065770C">
      <w:pPr>
        <w:pStyle w:val="Title"/>
        <w:rPr>
          <w:ins w:id="261" w:author="Paul Congdon" w:date="2018-07-09T14:11:00Z"/>
        </w:rPr>
      </w:pPr>
      <w:ins w:id="262" w:author="Paul Congdon" w:date="2018-07-09T14:11:00Z">
        <w:r w:rsidRPr="006371A1">
          <w:lastRenderedPageBreak/>
          <w:t xml:space="preserve">IEEE 802 </w:t>
        </w:r>
        <w:proofErr w:type="spellStart"/>
        <w:r w:rsidRPr="006371A1">
          <w:t>Nendica</w:t>
        </w:r>
        <w:proofErr w:type="spellEnd"/>
        <w:r w:rsidRPr="006371A1">
          <w:t xml:space="preserve"> Report:</w:t>
        </w:r>
      </w:ins>
    </w:p>
    <w:p w14:paraId="2078BBE4" w14:textId="7411FF71" w:rsidR="00154C0D" w:rsidRPr="002317BB" w:rsidRDefault="00AC1EE4" w:rsidP="0065770C">
      <w:pPr>
        <w:pStyle w:val="Title"/>
      </w:pPr>
      <w:r w:rsidRPr="002317BB">
        <w:t>The Lossless Network for Data Centers</w:t>
      </w:r>
    </w:p>
    <w:p w14:paraId="52CCCF53" w14:textId="05D9195B" w:rsidR="00154C0D" w:rsidRPr="002317BB" w:rsidRDefault="00AC1EE4" w:rsidP="00E70F37">
      <w:pPr>
        <w:pStyle w:val="Heading1"/>
      </w:pPr>
      <w:bookmarkStart w:id="263" w:name="_Toc506542781"/>
      <w:bookmarkStart w:id="264" w:name="_Toc507608145"/>
      <w:r w:rsidRPr="002317BB">
        <w:t>Abstract</w:t>
      </w:r>
      <w:bookmarkEnd w:id="263"/>
      <w:bookmarkEnd w:id="264"/>
    </w:p>
    <w:p w14:paraId="74AE69E2" w14:textId="0ECF839B" w:rsidR="00AC1EE4" w:rsidRPr="002317BB" w:rsidRDefault="000B77A5" w:rsidP="00E70F37">
      <w:pPr>
        <w:rPr>
          <w:rFonts w:asciiTheme="majorHAnsi" w:hAnsiTheme="majorHAnsi" w:cstheme="majorHAnsi"/>
        </w:rPr>
      </w:pPr>
      <w:r w:rsidRPr="002317BB">
        <w:rPr>
          <w:rFonts w:asciiTheme="majorHAnsi" w:hAnsiTheme="majorHAnsi" w:cstheme="majorHAnsi"/>
        </w:rPr>
        <w:t>Modern d</w:t>
      </w:r>
      <w:r w:rsidR="00AC1EE4" w:rsidRPr="002317BB">
        <w:rPr>
          <w:rFonts w:asciiTheme="majorHAnsi" w:hAnsiTheme="majorHAnsi" w:cstheme="majorHAnsi"/>
        </w:rPr>
        <w:t xml:space="preserve">ata centers are tasked with delivering intelligent multi-media responses to real-time human interactions. Massive amounts of data are being churned and sifted by highly parallel applications, such as Online Data Intensive Services (OLDI) and Artificial Intelligence (AI), which historically required specialized High-Performance Computing (HPC) infrastructure. New advancements in high-speed distributed </w:t>
      </w:r>
      <w:r w:rsidR="008F1EBA" w:rsidRPr="002317BB">
        <w:rPr>
          <w:rFonts w:asciiTheme="majorHAnsi" w:hAnsiTheme="majorHAnsi" w:cstheme="majorHAnsi"/>
        </w:rPr>
        <w:t>solid-state</w:t>
      </w:r>
      <w:r w:rsidR="00AC1EE4" w:rsidRPr="002317BB">
        <w:rPr>
          <w:rFonts w:asciiTheme="majorHAnsi" w:hAnsiTheme="majorHAnsi" w:cstheme="majorHAnsi"/>
        </w:rPr>
        <w:t xml:space="preserve"> storage, coupled with </w:t>
      </w:r>
      <w:r w:rsidR="00D8267F" w:rsidRPr="002317BB">
        <w:rPr>
          <w:rFonts w:asciiTheme="majorHAnsi" w:hAnsiTheme="majorHAnsi" w:cstheme="majorHAnsi"/>
        </w:rPr>
        <w:t xml:space="preserve">remote direct memory access (RDMA) and </w:t>
      </w:r>
      <w:r w:rsidR="00AC1EE4" w:rsidRPr="002317BB">
        <w:rPr>
          <w:rFonts w:asciiTheme="majorHAnsi" w:hAnsiTheme="majorHAnsi" w:cstheme="majorHAnsi"/>
        </w:rPr>
        <w:t xml:space="preserve">new networking technologies to better manage congestion, are allowing these parallel environments to run atop more generalized next generation </w:t>
      </w:r>
      <w:del w:id="265" w:author="Catherine Berger" w:date="2018-06-19T21:58:00Z">
        <w:r w:rsidR="00AC1EE4" w:rsidRPr="002317BB" w:rsidDel="00924D9D">
          <w:rPr>
            <w:rFonts w:asciiTheme="majorHAnsi" w:hAnsiTheme="majorHAnsi" w:cstheme="majorHAnsi"/>
          </w:rPr>
          <w:delText xml:space="preserve">Cloud </w:delText>
        </w:r>
      </w:del>
      <w:ins w:id="266" w:author="Catherine Berger" w:date="2018-06-19T21:58:00Z">
        <w:r w:rsidR="00924D9D">
          <w:rPr>
            <w:rFonts w:asciiTheme="majorHAnsi" w:hAnsiTheme="majorHAnsi" w:cstheme="majorHAnsi"/>
          </w:rPr>
          <w:t>c</w:t>
        </w:r>
        <w:r w:rsidR="00924D9D" w:rsidRPr="002317BB">
          <w:rPr>
            <w:rFonts w:asciiTheme="majorHAnsi" w:hAnsiTheme="majorHAnsi" w:cstheme="majorHAnsi"/>
          </w:rPr>
          <w:t xml:space="preserve">loud </w:t>
        </w:r>
      </w:ins>
      <w:r w:rsidR="00AC1EE4" w:rsidRPr="002317BB">
        <w:rPr>
          <w:rFonts w:asciiTheme="majorHAnsi" w:hAnsiTheme="majorHAnsi" w:cstheme="majorHAnsi"/>
        </w:rPr>
        <w:t xml:space="preserve">infrastructure. </w:t>
      </w:r>
      <w:r w:rsidR="00A825FE" w:rsidRPr="002317BB">
        <w:rPr>
          <w:rFonts w:asciiTheme="majorHAnsi" w:hAnsiTheme="majorHAnsi" w:cstheme="majorHAnsi"/>
        </w:rPr>
        <w:t xml:space="preserve">Generalized </w:t>
      </w:r>
      <w:r w:rsidR="008F1EBA" w:rsidRPr="002317BB">
        <w:rPr>
          <w:rFonts w:asciiTheme="majorHAnsi" w:hAnsiTheme="majorHAnsi" w:cstheme="majorHAnsi"/>
        </w:rPr>
        <w:t>cl</w:t>
      </w:r>
      <w:r w:rsidR="00A825FE" w:rsidRPr="002317BB">
        <w:rPr>
          <w:rFonts w:asciiTheme="majorHAnsi" w:hAnsiTheme="majorHAnsi" w:cstheme="majorHAnsi"/>
        </w:rPr>
        <w:t xml:space="preserve">oud infrastructure is also being deployed in the telecommunication operator’s central office.  </w:t>
      </w:r>
      <w:r w:rsidR="00AC1EE4" w:rsidRPr="002317BB">
        <w:rPr>
          <w:rFonts w:asciiTheme="majorHAnsi" w:hAnsiTheme="majorHAnsi" w:cstheme="majorHAnsi"/>
        </w:rPr>
        <w:t xml:space="preserve">The key to advancing </w:t>
      </w:r>
      <w:r w:rsidR="008F1EBA" w:rsidRPr="002317BB">
        <w:rPr>
          <w:rFonts w:asciiTheme="majorHAnsi" w:hAnsiTheme="majorHAnsi" w:cstheme="majorHAnsi"/>
        </w:rPr>
        <w:t>c</w:t>
      </w:r>
      <w:r w:rsidR="00AC1EE4" w:rsidRPr="002317BB">
        <w:rPr>
          <w:rFonts w:asciiTheme="majorHAnsi" w:hAnsiTheme="majorHAnsi" w:cstheme="majorHAnsi"/>
        </w:rPr>
        <w:t xml:space="preserve">loud infrastructure to the next level is the elimination of loss in the network; not just packet loss, but throughput loss and latency loss. </w:t>
      </w:r>
      <w:r w:rsidR="00282510" w:rsidRPr="002317BB">
        <w:rPr>
          <w:rFonts w:asciiTheme="majorHAnsi" w:hAnsiTheme="majorHAnsi" w:cstheme="majorHAnsi"/>
        </w:rPr>
        <w:t xml:space="preserve"> There simply should be no loss in the data center network.  </w:t>
      </w:r>
      <w:r w:rsidRPr="002317BB">
        <w:rPr>
          <w:rFonts w:asciiTheme="majorHAnsi" w:hAnsiTheme="majorHAnsi" w:cstheme="majorHAnsi"/>
        </w:rPr>
        <w:t>Congestion is the primary source of loss and i</w:t>
      </w:r>
      <w:r w:rsidR="00AC1EE4" w:rsidRPr="002317BB">
        <w:rPr>
          <w:rFonts w:asciiTheme="majorHAnsi" w:hAnsiTheme="majorHAnsi" w:cstheme="majorHAnsi"/>
        </w:rPr>
        <w:t xml:space="preserve">n the network, </w:t>
      </w:r>
      <w:r w:rsidR="00117129" w:rsidRPr="002317BB">
        <w:rPr>
          <w:rFonts w:asciiTheme="majorHAnsi" w:hAnsiTheme="majorHAnsi" w:cstheme="majorHAnsi"/>
        </w:rPr>
        <w:t>congestion leads to dramatic performance degradation</w:t>
      </w:r>
      <w:r w:rsidR="00AC1EE4" w:rsidRPr="002317BB">
        <w:rPr>
          <w:rFonts w:asciiTheme="majorHAnsi" w:hAnsiTheme="majorHAnsi" w:cstheme="majorHAnsi"/>
        </w:rPr>
        <w:t>. This paper discusses the need</w:t>
      </w:r>
      <w:r w:rsidR="00AF3764" w:rsidRPr="002317BB">
        <w:rPr>
          <w:rFonts w:asciiTheme="majorHAnsi" w:hAnsiTheme="majorHAnsi" w:cstheme="majorHAnsi"/>
        </w:rPr>
        <w:t xml:space="preserve"> </w:t>
      </w:r>
      <w:r w:rsidR="00AC1EE4" w:rsidRPr="002317BB">
        <w:rPr>
          <w:rFonts w:asciiTheme="majorHAnsi" w:hAnsiTheme="majorHAnsi" w:cstheme="majorHAnsi"/>
        </w:rPr>
        <w:t>for new technologies to combat loss in the data center network</w:t>
      </w:r>
      <w:r w:rsidR="00AF3764" w:rsidRPr="002317BB">
        <w:rPr>
          <w:rFonts w:asciiTheme="majorHAnsi" w:hAnsiTheme="majorHAnsi" w:cstheme="majorHAnsi"/>
        </w:rPr>
        <w:t xml:space="preserve"> and introduces promising potential solutions</w:t>
      </w:r>
      <w:r w:rsidR="00AC1EE4" w:rsidRPr="002317BB">
        <w:rPr>
          <w:rFonts w:asciiTheme="majorHAnsi" w:hAnsiTheme="majorHAnsi" w:cstheme="majorHAnsi"/>
        </w:rPr>
        <w:t>.</w:t>
      </w:r>
    </w:p>
    <w:p w14:paraId="7393E365" w14:textId="7D0E02FB" w:rsidR="00AC1EE4" w:rsidRPr="002317BB" w:rsidRDefault="00480FF8" w:rsidP="00E70F37">
      <w:pPr>
        <w:pStyle w:val="Heading1"/>
      </w:pPr>
      <w:bookmarkStart w:id="267" w:name="_Toc507608146"/>
      <w:r w:rsidRPr="002317BB">
        <w:t>Editor</w:t>
      </w:r>
      <w:bookmarkEnd w:id="267"/>
    </w:p>
    <w:tbl>
      <w:tblPr>
        <w:tblStyle w:val="TableGrid"/>
        <w:tblW w:w="8306" w:type="dxa"/>
        <w:jc w:val="center"/>
        <w:tblLook w:val="04A0" w:firstRow="1" w:lastRow="0" w:firstColumn="1" w:lastColumn="0" w:noHBand="0" w:noVBand="1"/>
      </w:tblPr>
      <w:tblGrid>
        <w:gridCol w:w="3883"/>
        <w:gridCol w:w="4423"/>
      </w:tblGrid>
      <w:tr w:rsidR="00315E83" w:rsidRPr="002317BB" w14:paraId="76AE59FF" w14:textId="77777777" w:rsidTr="00315E83">
        <w:trPr>
          <w:jc w:val="center"/>
        </w:trPr>
        <w:tc>
          <w:tcPr>
            <w:tcW w:w="3883" w:type="dxa"/>
          </w:tcPr>
          <w:p w14:paraId="2FAF1CF6" w14:textId="77777777" w:rsidR="00315E83" w:rsidRPr="002317BB" w:rsidRDefault="00315E83" w:rsidP="002317BB">
            <w:pPr>
              <w:jc w:val="center"/>
              <w:rPr>
                <w:rFonts w:asciiTheme="majorHAnsi" w:eastAsiaTheme="minorEastAsia" w:hAnsiTheme="majorHAnsi" w:cstheme="majorHAnsi"/>
                <w:b/>
              </w:rPr>
            </w:pPr>
            <w:r w:rsidRPr="002317BB">
              <w:rPr>
                <w:rFonts w:asciiTheme="majorHAnsi" w:eastAsiaTheme="minorEastAsia" w:hAnsiTheme="majorHAnsi" w:cstheme="majorHAnsi"/>
                <w:b/>
              </w:rPr>
              <w:t>Name</w:t>
            </w:r>
          </w:p>
        </w:tc>
        <w:tc>
          <w:tcPr>
            <w:tcW w:w="4423" w:type="dxa"/>
          </w:tcPr>
          <w:p w14:paraId="668CBA1D" w14:textId="490FB78C" w:rsidR="00315E83" w:rsidRPr="002317BB" w:rsidRDefault="00315E83" w:rsidP="002317BB">
            <w:pPr>
              <w:jc w:val="center"/>
              <w:rPr>
                <w:rFonts w:asciiTheme="majorHAnsi" w:hAnsiTheme="majorHAnsi" w:cstheme="majorHAnsi"/>
                <w:b/>
              </w:rPr>
            </w:pPr>
            <w:r w:rsidRPr="002317BB">
              <w:rPr>
                <w:rFonts w:asciiTheme="majorHAnsi" w:hAnsiTheme="majorHAnsi" w:cstheme="majorHAnsi"/>
                <w:b/>
              </w:rPr>
              <w:t>Affiliation</w:t>
            </w:r>
          </w:p>
        </w:tc>
      </w:tr>
      <w:tr w:rsidR="00315E83" w:rsidRPr="002317BB" w14:paraId="042D301D" w14:textId="77777777" w:rsidTr="00315E83">
        <w:trPr>
          <w:jc w:val="center"/>
        </w:trPr>
        <w:tc>
          <w:tcPr>
            <w:tcW w:w="3883" w:type="dxa"/>
          </w:tcPr>
          <w:p w14:paraId="19BF7DC1" w14:textId="77777777" w:rsidR="00315E83" w:rsidRPr="002317BB" w:rsidRDefault="00315E83" w:rsidP="002317BB">
            <w:pPr>
              <w:jc w:val="center"/>
              <w:rPr>
                <w:rFonts w:asciiTheme="majorHAnsi" w:eastAsiaTheme="minorEastAsia" w:hAnsiTheme="majorHAnsi" w:cstheme="majorHAnsi"/>
              </w:rPr>
            </w:pPr>
            <w:r w:rsidRPr="002317BB">
              <w:rPr>
                <w:rFonts w:asciiTheme="majorHAnsi" w:eastAsiaTheme="minorEastAsia" w:hAnsiTheme="majorHAnsi" w:cstheme="majorHAnsi"/>
              </w:rPr>
              <w:t>Paul Congdon</w:t>
            </w:r>
          </w:p>
        </w:tc>
        <w:tc>
          <w:tcPr>
            <w:tcW w:w="4423" w:type="dxa"/>
          </w:tcPr>
          <w:p w14:paraId="2FE96DC7" w14:textId="2946399A" w:rsidR="00315E83" w:rsidRPr="002317BB" w:rsidRDefault="00315E83" w:rsidP="002317BB">
            <w:pPr>
              <w:jc w:val="center"/>
              <w:rPr>
                <w:rFonts w:asciiTheme="majorHAnsi" w:hAnsiTheme="majorHAnsi" w:cstheme="majorHAnsi"/>
              </w:rPr>
            </w:pPr>
            <w:r w:rsidRPr="002317BB">
              <w:rPr>
                <w:rFonts w:asciiTheme="majorHAnsi" w:hAnsiTheme="majorHAnsi" w:cstheme="majorHAnsi"/>
              </w:rPr>
              <w:t>Tallac Networks</w:t>
            </w:r>
          </w:p>
        </w:tc>
      </w:tr>
    </w:tbl>
    <w:p w14:paraId="3265AF72" w14:textId="09D371F5" w:rsidR="00E176D2" w:rsidRPr="002317BB" w:rsidRDefault="00E176D2" w:rsidP="00E176D2">
      <w:pPr>
        <w:pStyle w:val="Heading1"/>
        <w:rPr>
          <w:ins w:id="268" w:author="Paul Congdon" w:date="2018-07-10T14:45:00Z"/>
        </w:rPr>
      </w:pPr>
      <w:bookmarkStart w:id="269" w:name="_Toc507608147"/>
      <w:proofErr w:type="spellStart"/>
      <w:ins w:id="270" w:author="Paul Congdon" w:date="2018-07-10T14:45:00Z">
        <w:r>
          <w:t>Nendica</w:t>
        </w:r>
        <w:proofErr w:type="spellEnd"/>
        <w:r>
          <w:t xml:space="preserve"> Chair</w:t>
        </w:r>
      </w:ins>
    </w:p>
    <w:tbl>
      <w:tblPr>
        <w:tblStyle w:val="TableGrid"/>
        <w:tblW w:w="8306" w:type="dxa"/>
        <w:jc w:val="center"/>
        <w:tblLook w:val="04A0" w:firstRow="1" w:lastRow="0" w:firstColumn="1" w:lastColumn="0" w:noHBand="0" w:noVBand="1"/>
      </w:tblPr>
      <w:tblGrid>
        <w:gridCol w:w="3883"/>
        <w:gridCol w:w="4423"/>
      </w:tblGrid>
      <w:tr w:rsidR="00E176D2" w:rsidRPr="002317BB" w14:paraId="4F66C216" w14:textId="77777777" w:rsidTr="006C4F97">
        <w:trPr>
          <w:jc w:val="center"/>
          <w:ins w:id="271" w:author="Paul Congdon" w:date="2018-07-10T14:45:00Z"/>
        </w:trPr>
        <w:tc>
          <w:tcPr>
            <w:tcW w:w="3883" w:type="dxa"/>
          </w:tcPr>
          <w:p w14:paraId="020889AD" w14:textId="77777777" w:rsidR="00E176D2" w:rsidRPr="002317BB" w:rsidRDefault="00E176D2" w:rsidP="006C4F97">
            <w:pPr>
              <w:jc w:val="center"/>
              <w:rPr>
                <w:ins w:id="272" w:author="Paul Congdon" w:date="2018-07-10T14:45:00Z"/>
                <w:rFonts w:asciiTheme="majorHAnsi" w:eastAsiaTheme="minorEastAsia" w:hAnsiTheme="majorHAnsi" w:cstheme="majorHAnsi"/>
                <w:b/>
              </w:rPr>
            </w:pPr>
            <w:ins w:id="273" w:author="Paul Congdon" w:date="2018-07-10T14:45:00Z">
              <w:r w:rsidRPr="002317BB">
                <w:rPr>
                  <w:rFonts w:asciiTheme="majorHAnsi" w:eastAsiaTheme="minorEastAsia" w:hAnsiTheme="majorHAnsi" w:cstheme="majorHAnsi"/>
                  <w:b/>
                </w:rPr>
                <w:t>Name</w:t>
              </w:r>
            </w:ins>
          </w:p>
        </w:tc>
        <w:tc>
          <w:tcPr>
            <w:tcW w:w="4423" w:type="dxa"/>
          </w:tcPr>
          <w:p w14:paraId="1C965C7C" w14:textId="77777777" w:rsidR="00E176D2" w:rsidRPr="002317BB" w:rsidRDefault="00E176D2" w:rsidP="006C4F97">
            <w:pPr>
              <w:jc w:val="center"/>
              <w:rPr>
                <w:ins w:id="274" w:author="Paul Congdon" w:date="2018-07-10T14:45:00Z"/>
                <w:rFonts w:asciiTheme="majorHAnsi" w:hAnsiTheme="majorHAnsi" w:cstheme="majorHAnsi"/>
                <w:b/>
              </w:rPr>
            </w:pPr>
            <w:ins w:id="275" w:author="Paul Congdon" w:date="2018-07-10T14:45:00Z">
              <w:r w:rsidRPr="002317BB">
                <w:rPr>
                  <w:rFonts w:asciiTheme="majorHAnsi" w:hAnsiTheme="majorHAnsi" w:cstheme="majorHAnsi"/>
                  <w:b/>
                </w:rPr>
                <w:t>Affiliation</w:t>
              </w:r>
            </w:ins>
          </w:p>
        </w:tc>
      </w:tr>
      <w:tr w:rsidR="00E176D2" w:rsidRPr="002317BB" w14:paraId="460F235A" w14:textId="77777777" w:rsidTr="006C4F97">
        <w:trPr>
          <w:jc w:val="center"/>
          <w:ins w:id="276" w:author="Paul Congdon" w:date="2018-07-10T14:45:00Z"/>
        </w:trPr>
        <w:tc>
          <w:tcPr>
            <w:tcW w:w="3883" w:type="dxa"/>
          </w:tcPr>
          <w:p w14:paraId="3430A9F3" w14:textId="500DE7D2" w:rsidR="00E176D2" w:rsidRPr="002317BB" w:rsidRDefault="00E176D2" w:rsidP="006C4F97">
            <w:pPr>
              <w:jc w:val="center"/>
              <w:rPr>
                <w:ins w:id="277" w:author="Paul Congdon" w:date="2018-07-10T14:45:00Z"/>
                <w:rFonts w:asciiTheme="majorHAnsi" w:eastAsiaTheme="minorEastAsia" w:hAnsiTheme="majorHAnsi" w:cstheme="majorHAnsi"/>
              </w:rPr>
            </w:pPr>
            <w:ins w:id="278" w:author="Paul Congdon" w:date="2018-07-10T14:46:00Z">
              <w:r>
                <w:rPr>
                  <w:rFonts w:asciiTheme="majorHAnsi" w:eastAsiaTheme="minorEastAsia" w:hAnsiTheme="majorHAnsi" w:cstheme="majorHAnsi"/>
                </w:rPr>
                <w:t>Roger Marks</w:t>
              </w:r>
            </w:ins>
          </w:p>
        </w:tc>
        <w:tc>
          <w:tcPr>
            <w:tcW w:w="4423" w:type="dxa"/>
          </w:tcPr>
          <w:p w14:paraId="49F48E97" w14:textId="20DE2DE9" w:rsidR="00E176D2" w:rsidRPr="002317BB" w:rsidRDefault="00F94460" w:rsidP="00F94460">
            <w:pPr>
              <w:jc w:val="center"/>
              <w:rPr>
                <w:ins w:id="279" w:author="Paul Congdon" w:date="2018-07-10T14:45:00Z"/>
                <w:rFonts w:asciiTheme="majorHAnsi" w:hAnsiTheme="majorHAnsi" w:cstheme="majorHAnsi"/>
              </w:rPr>
            </w:pPr>
            <w:ins w:id="280" w:author="Paul Congdon" w:date="2018-07-10T19:29:00Z">
              <w:r>
                <w:rPr>
                  <w:rFonts w:asciiTheme="majorHAnsi" w:hAnsiTheme="majorHAnsi" w:cstheme="majorHAnsi"/>
                </w:rPr>
                <w:t>Huawei</w:t>
              </w:r>
            </w:ins>
            <w:bookmarkStart w:id="281" w:name="_GoBack"/>
            <w:bookmarkEnd w:id="281"/>
          </w:p>
        </w:tc>
      </w:tr>
    </w:tbl>
    <w:p w14:paraId="18B9FE83" w14:textId="77777777" w:rsidR="00E176D2" w:rsidRDefault="00E176D2" w:rsidP="00E70F37">
      <w:pPr>
        <w:pStyle w:val="Heading1"/>
        <w:rPr>
          <w:ins w:id="282" w:author="Paul Congdon" w:date="2018-07-10T14:45:00Z"/>
        </w:rPr>
      </w:pPr>
    </w:p>
    <w:p w14:paraId="0A52F7F2" w14:textId="79BE6873" w:rsidR="00AC1EE4" w:rsidRPr="002317BB" w:rsidRDefault="007D1BCE" w:rsidP="00E70F37">
      <w:pPr>
        <w:pStyle w:val="Heading1"/>
      </w:pPr>
      <w:r w:rsidRPr="002317BB">
        <w:t>Contributors/Supporters</w:t>
      </w:r>
      <w:bookmarkEnd w:id="269"/>
    </w:p>
    <w:tbl>
      <w:tblPr>
        <w:tblStyle w:val="TableGrid"/>
        <w:tblW w:w="8296" w:type="dxa"/>
        <w:jc w:val="center"/>
        <w:tblLook w:val="04A0" w:firstRow="1" w:lastRow="0" w:firstColumn="1" w:lastColumn="0" w:noHBand="0" w:noVBand="1"/>
      </w:tblPr>
      <w:tblGrid>
        <w:gridCol w:w="3874"/>
        <w:gridCol w:w="4422"/>
      </w:tblGrid>
      <w:tr w:rsidR="00315E83" w:rsidRPr="002317BB" w14:paraId="57363686" w14:textId="77777777" w:rsidTr="00315E83">
        <w:trPr>
          <w:jc w:val="center"/>
        </w:trPr>
        <w:tc>
          <w:tcPr>
            <w:tcW w:w="3874" w:type="dxa"/>
          </w:tcPr>
          <w:p w14:paraId="51943B9B" w14:textId="77777777" w:rsidR="00315E83" w:rsidRPr="002317BB" w:rsidRDefault="00315E83" w:rsidP="002317BB">
            <w:pPr>
              <w:jc w:val="center"/>
              <w:rPr>
                <w:rFonts w:asciiTheme="majorHAnsi" w:eastAsiaTheme="minorEastAsia" w:hAnsiTheme="majorHAnsi" w:cstheme="majorHAnsi"/>
                <w:b/>
              </w:rPr>
            </w:pPr>
            <w:r w:rsidRPr="002317BB">
              <w:rPr>
                <w:rFonts w:asciiTheme="majorHAnsi" w:eastAsiaTheme="minorEastAsia" w:hAnsiTheme="majorHAnsi" w:cstheme="majorHAnsi"/>
                <w:b/>
              </w:rPr>
              <w:t>Name</w:t>
            </w:r>
          </w:p>
        </w:tc>
        <w:tc>
          <w:tcPr>
            <w:tcW w:w="4422" w:type="dxa"/>
          </w:tcPr>
          <w:p w14:paraId="5B0D75C3" w14:textId="3D468C5F" w:rsidR="00315E83" w:rsidRPr="002317BB" w:rsidRDefault="00315E83" w:rsidP="002317BB">
            <w:pPr>
              <w:jc w:val="center"/>
              <w:rPr>
                <w:rFonts w:asciiTheme="majorHAnsi" w:hAnsiTheme="majorHAnsi" w:cstheme="majorHAnsi"/>
                <w:b/>
              </w:rPr>
            </w:pPr>
            <w:r w:rsidRPr="002317BB">
              <w:rPr>
                <w:rFonts w:asciiTheme="majorHAnsi" w:hAnsiTheme="majorHAnsi" w:cstheme="majorHAnsi"/>
                <w:b/>
              </w:rPr>
              <w:t>Affiliation</w:t>
            </w:r>
          </w:p>
        </w:tc>
      </w:tr>
      <w:tr w:rsidR="00315E83" w:rsidRPr="002317BB" w14:paraId="34A1A561" w14:textId="77777777" w:rsidTr="00315E83">
        <w:trPr>
          <w:jc w:val="center"/>
        </w:trPr>
        <w:tc>
          <w:tcPr>
            <w:tcW w:w="3874" w:type="dxa"/>
          </w:tcPr>
          <w:p w14:paraId="52599F98" w14:textId="658D6573" w:rsidR="00315E83" w:rsidRPr="002317BB" w:rsidRDefault="00315E83" w:rsidP="002317BB">
            <w:pPr>
              <w:jc w:val="center"/>
              <w:rPr>
                <w:rFonts w:asciiTheme="majorHAnsi" w:hAnsiTheme="majorHAnsi" w:cstheme="majorHAnsi"/>
              </w:rPr>
            </w:pPr>
            <w:del w:id="283" w:author="Paul Congdon" w:date="2018-07-08T19:27:00Z">
              <w:r w:rsidRPr="002317BB" w:rsidDel="00047C51">
                <w:rPr>
                  <w:rFonts w:asciiTheme="majorHAnsi" w:hAnsiTheme="majorHAnsi" w:cstheme="majorHAnsi"/>
                </w:rPr>
                <w:delText>John Bennet</w:delText>
              </w:r>
              <w:r w:rsidR="00284944" w:rsidRPr="002317BB" w:rsidDel="00047C51">
                <w:rPr>
                  <w:rFonts w:asciiTheme="majorHAnsi" w:hAnsiTheme="majorHAnsi" w:cstheme="majorHAnsi"/>
                </w:rPr>
                <w:delText>t</w:delText>
              </w:r>
            </w:del>
          </w:p>
        </w:tc>
        <w:tc>
          <w:tcPr>
            <w:tcW w:w="4422" w:type="dxa"/>
          </w:tcPr>
          <w:p w14:paraId="534C63E8" w14:textId="4FE1B58C" w:rsidR="00315E83" w:rsidRPr="002317BB" w:rsidRDefault="00315E83" w:rsidP="002317BB">
            <w:pPr>
              <w:jc w:val="center"/>
              <w:rPr>
                <w:rFonts w:asciiTheme="majorHAnsi" w:hAnsiTheme="majorHAnsi" w:cstheme="majorHAnsi"/>
              </w:rPr>
            </w:pPr>
            <w:del w:id="284" w:author="Paul Congdon" w:date="2018-07-08T19:27:00Z">
              <w:r w:rsidRPr="002317BB" w:rsidDel="00047C51">
                <w:rPr>
                  <w:rFonts w:asciiTheme="majorHAnsi" w:hAnsiTheme="majorHAnsi" w:cstheme="majorHAnsi"/>
                </w:rPr>
                <w:delText>Microsoft Azure</w:delText>
              </w:r>
            </w:del>
          </w:p>
        </w:tc>
      </w:tr>
      <w:tr w:rsidR="00315E83" w:rsidRPr="002317BB" w14:paraId="57FD8590" w14:textId="77777777" w:rsidTr="00315E83">
        <w:trPr>
          <w:jc w:val="center"/>
        </w:trPr>
        <w:tc>
          <w:tcPr>
            <w:tcW w:w="3874" w:type="dxa"/>
          </w:tcPr>
          <w:p w14:paraId="55854C82" w14:textId="74F7DD89" w:rsidR="00315E83" w:rsidRPr="002317BB" w:rsidRDefault="00315E83" w:rsidP="002317BB">
            <w:pPr>
              <w:jc w:val="center"/>
              <w:rPr>
                <w:rFonts w:asciiTheme="majorHAnsi" w:eastAsiaTheme="minorEastAsia" w:hAnsiTheme="majorHAnsi" w:cstheme="majorHAnsi"/>
              </w:rPr>
            </w:pPr>
            <w:r w:rsidRPr="002317BB">
              <w:rPr>
                <w:rFonts w:asciiTheme="majorHAnsi" w:hAnsiTheme="majorHAnsi" w:cstheme="majorHAnsi"/>
              </w:rPr>
              <w:t xml:space="preserve">Jose </w:t>
            </w:r>
            <w:proofErr w:type="spellStart"/>
            <w:r w:rsidRPr="002317BB">
              <w:rPr>
                <w:rFonts w:asciiTheme="majorHAnsi" w:hAnsiTheme="majorHAnsi" w:cstheme="majorHAnsi"/>
              </w:rPr>
              <w:t>Duato</w:t>
            </w:r>
            <w:proofErr w:type="spellEnd"/>
          </w:p>
        </w:tc>
        <w:tc>
          <w:tcPr>
            <w:tcW w:w="4422" w:type="dxa"/>
          </w:tcPr>
          <w:p w14:paraId="75D4FDF3" w14:textId="22FB2FDA" w:rsidR="00315E83" w:rsidRPr="002317BB" w:rsidRDefault="00315E83" w:rsidP="002317BB">
            <w:pPr>
              <w:jc w:val="center"/>
              <w:rPr>
                <w:rFonts w:asciiTheme="majorHAnsi" w:hAnsiTheme="majorHAnsi" w:cstheme="majorHAnsi"/>
              </w:rPr>
            </w:pPr>
            <w:proofErr w:type="spellStart"/>
            <w:r w:rsidRPr="002317BB">
              <w:rPr>
                <w:rFonts w:asciiTheme="majorHAnsi" w:hAnsiTheme="majorHAnsi" w:cstheme="majorHAnsi"/>
              </w:rPr>
              <w:t>Universitat</w:t>
            </w:r>
            <w:proofErr w:type="spellEnd"/>
            <w:r w:rsidRPr="002317BB">
              <w:rPr>
                <w:rFonts w:asciiTheme="majorHAnsi" w:hAnsiTheme="majorHAnsi" w:cstheme="majorHAnsi"/>
              </w:rPr>
              <w:t xml:space="preserve"> </w:t>
            </w:r>
            <w:proofErr w:type="spellStart"/>
            <w:r w:rsidRPr="002317BB">
              <w:rPr>
                <w:rFonts w:asciiTheme="majorHAnsi" w:hAnsiTheme="majorHAnsi" w:cstheme="majorHAnsi"/>
              </w:rPr>
              <w:t>Politecnica</w:t>
            </w:r>
            <w:proofErr w:type="spellEnd"/>
            <w:r w:rsidRPr="002317BB">
              <w:rPr>
                <w:rFonts w:asciiTheme="majorHAnsi" w:hAnsiTheme="majorHAnsi" w:cstheme="majorHAnsi"/>
              </w:rPr>
              <w:t xml:space="preserve"> de Valencia</w:t>
            </w:r>
          </w:p>
        </w:tc>
      </w:tr>
      <w:tr w:rsidR="00315E83" w:rsidRPr="002317BB" w14:paraId="5ED53E87" w14:textId="77777777" w:rsidTr="00315E83">
        <w:trPr>
          <w:jc w:val="center"/>
        </w:trPr>
        <w:tc>
          <w:tcPr>
            <w:tcW w:w="3874" w:type="dxa"/>
          </w:tcPr>
          <w:p w14:paraId="06D19C40" w14:textId="2E696846" w:rsidR="00315E83" w:rsidRPr="002317BB" w:rsidRDefault="00315E83" w:rsidP="002317BB">
            <w:pPr>
              <w:jc w:val="center"/>
              <w:rPr>
                <w:rFonts w:asciiTheme="majorHAnsi" w:eastAsiaTheme="minorEastAsia" w:hAnsiTheme="majorHAnsi" w:cstheme="majorHAnsi"/>
              </w:rPr>
            </w:pPr>
            <w:r w:rsidRPr="002317BB">
              <w:rPr>
                <w:rFonts w:asciiTheme="majorHAnsi" w:eastAsiaTheme="minorEastAsia" w:hAnsiTheme="majorHAnsi" w:cstheme="majorHAnsi"/>
              </w:rPr>
              <w:t xml:space="preserve">Barak </w:t>
            </w:r>
            <w:proofErr w:type="spellStart"/>
            <w:r w:rsidRPr="002317BB">
              <w:rPr>
                <w:rFonts w:asciiTheme="majorHAnsi" w:eastAsiaTheme="minorEastAsia" w:hAnsiTheme="majorHAnsi" w:cstheme="majorHAnsi"/>
              </w:rPr>
              <w:t>Gafni</w:t>
            </w:r>
            <w:proofErr w:type="spellEnd"/>
          </w:p>
        </w:tc>
        <w:tc>
          <w:tcPr>
            <w:tcW w:w="4422" w:type="dxa"/>
          </w:tcPr>
          <w:p w14:paraId="3263E68B" w14:textId="7CE4B736" w:rsidR="00315E83" w:rsidRPr="002317BB" w:rsidRDefault="00315E83" w:rsidP="002317BB">
            <w:pPr>
              <w:jc w:val="center"/>
              <w:rPr>
                <w:rFonts w:asciiTheme="majorHAnsi" w:hAnsiTheme="majorHAnsi" w:cstheme="majorHAnsi"/>
              </w:rPr>
            </w:pPr>
            <w:r w:rsidRPr="002317BB">
              <w:rPr>
                <w:rFonts w:asciiTheme="majorHAnsi" w:hAnsiTheme="majorHAnsi" w:cstheme="majorHAnsi"/>
              </w:rPr>
              <w:t>Mellanox</w:t>
            </w:r>
          </w:p>
        </w:tc>
      </w:tr>
      <w:tr w:rsidR="00315E83" w:rsidRPr="002317BB" w14:paraId="29B73575" w14:textId="77777777" w:rsidTr="00315E83">
        <w:trPr>
          <w:jc w:val="center"/>
        </w:trPr>
        <w:tc>
          <w:tcPr>
            <w:tcW w:w="3874" w:type="dxa"/>
          </w:tcPr>
          <w:p w14:paraId="223BF233" w14:textId="77777777" w:rsidR="00315E83" w:rsidRPr="002317BB" w:rsidRDefault="00315E83" w:rsidP="002317BB">
            <w:pPr>
              <w:jc w:val="center"/>
              <w:rPr>
                <w:rFonts w:asciiTheme="majorHAnsi" w:eastAsiaTheme="minorEastAsia" w:hAnsiTheme="majorHAnsi" w:cstheme="majorHAnsi"/>
              </w:rPr>
            </w:pPr>
            <w:r w:rsidRPr="002317BB">
              <w:rPr>
                <w:rFonts w:asciiTheme="majorHAnsi" w:eastAsiaTheme="minorEastAsia" w:hAnsiTheme="majorHAnsi" w:cstheme="majorHAnsi"/>
              </w:rPr>
              <w:t>Feng Gao</w:t>
            </w:r>
          </w:p>
        </w:tc>
        <w:tc>
          <w:tcPr>
            <w:tcW w:w="4422" w:type="dxa"/>
          </w:tcPr>
          <w:p w14:paraId="71383E6E" w14:textId="7A14F221" w:rsidR="00315E83" w:rsidRPr="002317BB" w:rsidRDefault="00315E83" w:rsidP="002317BB">
            <w:pPr>
              <w:jc w:val="center"/>
              <w:rPr>
                <w:rFonts w:asciiTheme="majorHAnsi" w:hAnsiTheme="majorHAnsi" w:cstheme="majorHAnsi"/>
              </w:rPr>
            </w:pPr>
            <w:r w:rsidRPr="002317BB">
              <w:rPr>
                <w:rFonts w:asciiTheme="majorHAnsi" w:hAnsiTheme="majorHAnsi" w:cstheme="majorHAnsi"/>
              </w:rPr>
              <w:t>Baidu</w:t>
            </w:r>
          </w:p>
        </w:tc>
      </w:tr>
      <w:tr w:rsidR="00315E83" w:rsidRPr="002317BB" w14:paraId="5E4FEF1A" w14:textId="77777777" w:rsidTr="00315E83">
        <w:trPr>
          <w:jc w:val="center"/>
        </w:trPr>
        <w:tc>
          <w:tcPr>
            <w:tcW w:w="3874" w:type="dxa"/>
          </w:tcPr>
          <w:p w14:paraId="748A8691" w14:textId="5B578863" w:rsidR="00315E83" w:rsidRPr="002317BB" w:rsidRDefault="00315E83" w:rsidP="002317BB">
            <w:pPr>
              <w:jc w:val="center"/>
              <w:rPr>
                <w:rFonts w:asciiTheme="majorHAnsi" w:eastAsiaTheme="minorEastAsia" w:hAnsiTheme="majorHAnsi" w:cstheme="majorHAnsi"/>
              </w:rPr>
            </w:pPr>
            <w:r w:rsidRPr="002317BB">
              <w:rPr>
                <w:rFonts w:asciiTheme="majorHAnsi" w:hAnsiTheme="majorHAnsi" w:cstheme="majorHAnsi"/>
              </w:rPr>
              <w:t>Liang Guo</w:t>
            </w:r>
          </w:p>
        </w:tc>
        <w:tc>
          <w:tcPr>
            <w:tcW w:w="4422" w:type="dxa"/>
          </w:tcPr>
          <w:p w14:paraId="0111A32A" w14:textId="48181CC0" w:rsidR="00315E83" w:rsidRPr="002317BB" w:rsidRDefault="00315E83" w:rsidP="002317BB">
            <w:pPr>
              <w:jc w:val="center"/>
              <w:rPr>
                <w:rFonts w:asciiTheme="majorHAnsi" w:hAnsiTheme="majorHAnsi" w:cstheme="majorHAnsi"/>
              </w:rPr>
            </w:pPr>
            <w:r w:rsidRPr="002317BB">
              <w:rPr>
                <w:rFonts w:asciiTheme="majorHAnsi" w:hAnsiTheme="majorHAnsi" w:cstheme="majorHAnsi"/>
              </w:rPr>
              <w:t>CAICT</w:t>
            </w:r>
          </w:p>
        </w:tc>
      </w:tr>
      <w:tr w:rsidR="00315E83" w:rsidRPr="002317BB" w14:paraId="78008125" w14:textId="77777777" w:rsidTr="00315E83">
        <w:trPr>
          <w:jc w:val="center"/>
        </w:trPr>
        <w:tc>
          <w:tcPr>
            <w:tcW w:w="3874" w:type="dxa"/>
          </w:tcPr>
          <w:p w14:paraId="4E044537" w14:textId="697A2DE7" w:rsidR="00315E83" w:rsidRPr="002317BB" w:rsidRDefault="00315E83" w:rsidP="002317BB">
            <w:pPr>
              <w:jc w:val="center"/>
              <w:rPr>
                <w:rFonts w:asciiTheme="majorHAnsi" w:hAnsiTheme="majorHAnsi" w:cstheme="majorHAnsi"/>
              </w:rPr>
            </w:pPr>
            <w:del w:id="285" w:author="Paul Congdon" w:date="2018-07-08T19:27:00Z">
              <w:r w:rsidRPr="002317BB" w:rsidDel="00047C51">
                <w:rPr>
                  <w:rFonts w:asciiTheme="majorHAnsi" w:hAnsiTheme="majorHAnsi" w:cstheme="majorHAnsi"/>
                </w:rPr>
                <w:delText>Russ Housley</w:delText>
              </w:r>
            </w:del>
          </w:p>
        </w:tc>
        <w:tc>
          <w:tcPr>
            <w:tcW w:w="4422" w:type="dxa"/>
          </w:tcPr>
          <w:p w14:paraId="14E03290" w14:textId="7C79D8AC" w:rsidR="00315E83" w:rsidRPr="002317BB" w:rsidRDefault="00315E83" w:rsidP="002317BB">
            <w:pPr>
              <w:jc w:val="center"/>
              <w:rPr>
                <w:rFonts w:asciiTheme="majorHAnsi" w:hAnsiTheme="majorHAnsi" w:cstheme="majorHAnsi"/>
              </w:rPr>
            </w:pPr>
            <w:del w:id="286" w:author="Paul Congdon" w:date="2018-07-08T19:27:00Z">
              <w:r w:rsidRPr="002317BB" w:rsidDel="00047C51">
                <w:rPr>
                  <w:rFonts w:asciiTheme="majorHAnsi" w:hAnsiTheme="majorHAnsi" w:cstheme="majorHAnsi"/>
                </w:rPr>
                <w:delText>Vigil Security, LLC</w:delText>
              </w:r>
            </w:del>
          </w:p>
        </w:tc>
      </w:tr>
      <w:tr w:rsidR="00315E83" w:rsidRPr="002317BB" w14:paraId="21D83718" w14:textId="77777777" w:rsidTr="00315E83">
        <w:trPr>
          <w:jc w:val="center"/>
        </w:trPr>
        <w:tc>
          <w:tcPr>
            <w:tcW w:w="3874" w:type="dxa"/>
          </w:tcPr>
          <w:p w14:paraId="401C0659" w14:textId="59947A7D" w:rsidR="00315E83" w:rsidRPr="002317BB" w:rsidRDefault="00315E83" w:rsidP="002317BB">
            <w:pPr>
              <w:jc w:val="center"/>
              <w:rPr>
                <w:rFonts w:asciiTheme="majorHAnsi" w:hAnsiTheme="majorHAnsi" w:cstheme="majorHAnsi"/>
              </w:rPr>
            </w:pPr>
            <w:proofErr w:type="spellStart"/>
            <w:r w:rsidRPr="002317BB">
              <w:rPr>
                <w:rFonts w:asciiTheme="majorHAnsi" w:hAnsiTheme="majorHAnsi" w:cstheme="majorHAnsi"/>
              </w:rPr>
              <w:lastRenderedPageBreak/>
              <w:t>Jie</w:t>
            </w:r>
            <w:proofErr w:type="spellEnd"/>
            <w:r w:rsidRPr="002317BB">
              <w:rPr>
                <w:rFonts w:asciiTheme="majorHAnsi" w:hAnsiTheme="majorHAnsi" w:cstheme="majorHAnsi"/>
              </w:rPr>
              <w:t xml:space="preserve"> Li</w:t>
            </w:r>
          </w:p>
        </w:tc>
        <w:tc>
          <w:tcPr>
            <w:tcW w:w="4422" w:type="dxa"/>
          </w:tcPr>
          <w:p w14:paraId="0E2C5E66" w14:textId="302BEE85" w:rsidR="00315E83" w:rsidRPr="002317BB" w:rsidRDefault="00315E83" w:rsidP="002317BB">
            <w:pPr>
              <w:jc w:val="center"/>
              <w:rPr>
                <w:rFonts w:asciiTheme="majorHAnsi" w:hAnsiTheme="majorHAnsi" w:cstheme="majorHAnsi"/>
              </w:rPr>
            </w:pPr>
            <w:r w:rsidRPr="002317BB">
              <w:rPr>
                <w:rFonts w:asciiTheme="majorHAnsi" w:hAnsiTheme="majorHAnsi" w:cstheme="majorHAnsi"/>
              </w:rPr>
              <w:t>CAICT</w:t>
            </w:r>
          </w:p>
        </w:tc>
      </w:tr>
      <w:tr w:rsidR="00315E83" w:rsidRPr="002317BB" w14:paraId="271D5A3F" w14:textId="77777777" w:rsidTr="00315E83">
        <w:trPr>
          <w:jc w:val="center"/>
        </w:trPr>
        <w:tc>
          <w:tcPr>
            <w:tcW w:w="3874" w:type="dxa"/>
          </w:tcPr>
          <w:p w14:paraId="738C4647" w14:textId="34AAA7D9" w:rsidR="00315E83" w:rsidRPr="002317BB" w:rsidRDefault="00315E83" w:rsidP="002317BB">
            <w:pPr>
              <w:jc w:val="center"/>
              <w:rPr>
                <w:rFonts w:asciiTheme="majorHAnsi" w:hAnsiTheme="majorHAnsi" w:cstheme="majorHAnsi"/>
              </w:rPr>
            </w:pPr>
            <w:r w:rsidRPr="002317BB">
              <w:rPr>
                <w:rFonts w:asciiTheme="majorHAnsi" w:eastAsiaTheme="minorEastAsia" w:hAnsiTheme="majorHAnsi" w:cstheme="majorHAnsi"/>
              </w:rPr>
              <w:t>Gu Rong</w:t>
            </w:r>
          </w:p>
        </w:tc>
        <w:tc>
          <w:tcPr>
            <w:tcW w:w="4422" w:type="dxa"/>
          </w:tcPr>
          <w:p w14:paraId="67711956" w14:textId="11F5F3A5" w:rsidR="00315E83" w:rsidRPr="002317BB" w:rsidRDefault="00315E83" w:rsidP="002317BB">
            <w:pPr>
              <w:jc w:val="center"/>
              <w:rPr>
                <w:rFonts w:asciiTheme="majorHAnsi" w:hAnsiTheme="majorHAnsi" w:cstheme="majorHAnsi"/>
              </w:rPr>
            </w:pPr>
            <w:r w:rsidRPr="002317BB">
              <w:rPr>
                <w:rFonts w:asciiTheme="majorHAnsi" w:hAnsiTheme="majorHAnsi" w:cstheme="majorHAnsi"/>
              </w:rPr>
              <w:t>China Mobile</w:t>
            </w:r>
          </w:p>
        </w:tc>
      </w:tr>
      <w:tr w:rsidR="00315E83" w:rsidRPr="002317BB" w14:paraId="103DADC9" w14:textId="77777777" w:rsidTr="00315E83">
        <w:trPr>
          <w:jc w:val="center"/>
        </w:trPr>
        <w:tc>
          <w:tcPr>
            <w:tcW w:w="3874" w:type="dxa"/>
          </w:tcPr>
          <w:p w14:paraId="5864954A" w14:textId="32716032" w:rsidR="00315E83" w:rsidRPr="002317BB" w:rsidRDefault="00315E83" w:rsidP="002317BB">
            <w:pPr>
              <w:jc w:val="center"/>
              <w:rPr>
                <w:rFonts w:asciiTheme="majorHAnsi" w:hAnsiTheme="majorHAnsi" w:cstheme="majorHAnsi"/>
              </w:rPr>
            </w:pPr>
            <w:r w:rsidRPr="002317BB">
              <w:rPr>
                <w:rFonts w:asciiTheme="majorHAnsi" w:hAnsiTheme="majorHAnsi" w:cstheme="majorHAnsi"/>
              </w:rPr>
              <w:t xml:space="preserve">Richard </w:t>
            </w:r>
            <w:proofErr w:type="spellStart"/>
            <w:r w:rsidRPr="002317BB">
              <w:rPr>
                <w:rFonts w:asciiTheme="majorHAnsi" w:hAnsiTheme="majorHAnsi" w:cstheme="majorHAnsi"/>
              </w:rPr>
              <w:t>Scheffenegger</w:t>
            </w:r>
            <w:proofErr w:type="spellEnd"/>
          </w:p>
        </w:tc>
        <w:tc>
          <w:tcPr>
            <w:tcW w:w="4422" w:type="dxa"/>
          </w:tcPr>
          <w:p w14:paraId="25C02D5F" w14:textId="3E78AE8E" w:rsidR="00315E83" w:rsidRPr="002317BB" w:rsidRDefault="00315E83" w:rsidP="002317BB">
            <w:pPr>
              <w:jc w:val="center"/>
              <w:rPr>
                <w:rFonts w:asciiTheme="majorHAnsi" w:hAnsiTheme="majorHAnsi" w:cstheme="majorHAnsi"/>
              </w:rPr>
            </w:pPr>
            <w:r w:rsidRPr="002317BB">
              <w:rPr>
                <w:rFonts w:asciiTheme="majorHAnsi" w:hAnsiTheme="majorHAnsi" w:cstheme="majorHAnsi"/>
              </w:rPr>
              <w:t>NetApp</w:t>
            </w:r>
          </w:p>
        </w:tc>
      </w:tr>
      <w:tr w:rsidR="00315E83" w:rsidRPr="002317BB" w14:paraId="45F46106" w14:textId="77777777" w:rsidTr="00315E83">
        <w:trPr>
          <w:jc w:val="center"/>
        </w:trPr>
        <w:tc>
          <w:tcPr>
            <w:tcW w:w="3874" w:type="dxa"/>
          </w:tcPr>
          <w:p w14:paraId="5DC22AB3" w14:textId="46CA6B8A" w:rsidR="00315E83" w:rsidRPr="002317BB" w:rsidRDefault="00315E83" w:rsidP="002317BB">
            <w:pPr>
              <w:jc w:val="center"/>
              <w:rPr>
                <w:rFonts w:asciiTheme="majorHAnsi" w:hAnsiTheme="majorHAnsi" w:cstheme="majorHAnsi"/>
              </w:rPr>
            </w:pPr>
            <w:r w:rsidRPr="002317BB">
              <w:rPr>
                <w:rFonts w:asciiTheme="majorHAnsi" w:hAnsiTheme="majorHAnsi" w:cstheme="majorHAnsi"/>
              </w:rPr>
              <w:t>Mehmet Toy</w:t>
            </w:r>
          </w:p>
        </w:tc>
        <w:tc>
          <w:tcPr>
            <w:tcW w:w="4422" w:type="dxa"/>
          </w:tcPr>
          <w:p w14:paraId="7CECFE26" w14:textId="6957045D" w:rsidR="00315E83" w:rsidRPr="002317BB" w:rsidRDefault="00315E83" w:rsidP="002317BB">
            <w:pPr>
              <w:jc w:val="center"/>
              <w:rPr>
                <w:rFonts w:asciiTheme="majorHAnsi" w:hAnsiTheme="majorHAnsi" w:cstheme="majorHAnsi"/>
              </w:rPr>
            </w:pPr>
            <w:r w:rsidRPr="002317BB">
              <w:rPr>
                <w:rFonts w:asciiTheme="majorHAnsi" w:hAnsiTheme="majorHAnsi" w:cstheme="majorHAnsi"/>
              </w:rPr>
              <w:t>Verizon</w:t>
            </w:r>
          </w:p>
        </w:tc>
      </w:tr>
      <w:tr w:rsidR="00315E83" w:rsidRPr="002317BB" w14:paraId="0C700C45" w14:textId="77777777" w:rsidTr="00315E83">
        <w:trPr>
          <w:jc w:val="center"/>
        </w:trPr>
        <w:tc>
          <w:tcPr>
            <w:tcW w:w="3874" w:type="dxa"/>
          </w:tcPr>
          <w:p w14:paraId="7540735D" w14:textId="4675C46D" w:rsidR="00315E83" w:rsidRPr="002317BB" w:rsidRDefault="00315E83" w:rsidP="002317BB">
            <w:pPr>
              <w:jc w:val="center"/>
              <w:rPr>
                <w:rFonts w:asciiTheme="majorHAnsi" w:hAnsiTheme="majorHAnsi" w:cstheme="majorHAnsi"/>
              </w:rPr>
            </w:pPr>
            <w:proofErr w:type="spellStart"/>
            <w:r w:rsidRPr="002317BB">
              <w:rPr>
                <w:rFonts w:asciiTheme="majorHAnsi" w:hAnsiTheme="majorHAnsi" w:cstheme="majorHAnsi"/>
              </w:rPr>
              <w:t>Sowmini</w:t>
            </w:r>
            <w:proofErr w:type="spellEnd"/>
            <w:r w:rsidRPr="002317BB">
              <w:rPr>
                <w:rFonts w:asciiTheme="majorHAnsi" w:hAnsiTheme="majorHAnsi" w:cstheme="majorHAnsi"/>
              </w:rPr>
              <w:t xml:space="preserve"> </w:t>
            </w:r>
            <w:proofErr w:type="spellStart"/>
            <w:r w:rsidRPr="002317BB">
              <w:rPr>
                <w:rFonts w:asciiTheme="majorHAnsi" w:hAnsiTheme="majorHAnsi" w:cstheme="majorHAnsi"/>
              </w:rPr>
              <w:t>Varadhan</w:t>
            </w:r>
            <w:proofErr w:type="spellEnd"/>
          </w:p>
        </w:tc>
        <w:tc>
          <w:tcPr>
            <w:tcW w:w="4422" w:type="dxa"/>
          </w:tcPr>
          <w:p w14:paraId="4496BB2F" w14:textId="551E325E" w:rsidR="00315E83" w:rsidRPr="002317BB" w:rsidRDefault="00315E83" w:rsidP="002317BB">
            <w:pPr>
              <w:jc w:val="center"/>
              <w:rPr>
                <w:rFonts w:asciiTheme="majorHAnsi" w:hAnsiTheme="majorHAnsi" w:cstheme="majorHAnsi"/>
              </w:rPr>
            </w:pPr>
            <w:r w:rsidRPr="002317BB">
              <w:rPr>
                <w:rFonts w:asciiTheme="majorHAnsi" w:hAnsiTheme="majorHAnsi" w:cstheme="majorHAnsi"/>
              </w:rPr>
              <w:t>Oracle</w:t>
            </w:r>
          </w:p>
        </w:tc>
      </w:tr>
      <w:tr w:rsidR="00315E83" w:rsidRPr="002317BB" w14:paraId="403235A0" w14:textId="77777777" w:rsidTr="00315E83">
        <w:trPr>
          <w:jc w:val="center"/>
        </w:trPr>
        <w:tc>
          <w:tcPr>
            <w:tcW w:w="3874" w:type="dxa"/>
          </w:tcPr>
          <w:p w14:paraId="033A7BAC" w14:textId="42D6706A" w:rsidR="00315E83" w:rsidRPr="002317BB" w:rsidRDefault="00315E83" w:rsidP="002317BB">
            <w:pPr>
              <w:jc w:val="center"/>
              <w:rPr>
                <w:rFonts w:asciiTheme="majorHAnsi" w:hAnsiTheme="majorHAnsi" w:cstheme="majorHAnsi"/>
              </w:rPr>
            </w:pPr>
            <w:proofErr w:type="spellStart"/>
            <w:r w:rsidRPr="002317BB">
              <w:rPr>
                <w:rFonts w:asciiTheme="majorHAnsi" w:hAnsiTheme="majorHAnsi" w:cstheme="majorHAnsi"/>
              </w:rPr>
              <w:t>Jianglong</w:t>
            </w:r>
            <w:proofErr w:type="spellEnd"/>
            <w:r w:rsidRPr="002317BB">
              <w:rPr>
                <w:rFonts w:asciiTheme="majorHAnsi" w:hAnsiTheme="majorHAnsi" w:cstheme="majorHAnsi"/>
              </w:rPr>
              <w:t xml:space="preserve"> Wang</w:t>
            </w:r>
          </w:p>
        </w:tc>
        <w:tc>
          <w:tcPr>
            <w:tcW w:w="4422" w:type="dxa"/>
          </w:tcPr>
          <w:p w14:paraId="75A71986" w14:textId="52644A78" w:rsidR="00315E83" w:rsidRPr="002317BB" w:rsidRDefault="00315E83" w:rsidP="002317BB">
            <w:pPr>
              <w:jc w:val="center"/>
              <w:rPr>
                <w:rFonts w:asciiTheme="majorHAnsi" w:hAnsiTheme="majorHAnsi" w:cstheme="majorHAnsi"/>
              </w:rPr>
            </w:pPr>
            <w:r w:rsidRPr="002317BB">
              <w:rPr>
                <w:rFonts w:asciiTheme="majorHAnsi" w:hAnsiTheme="majorHAnsi" w:cstheme="majorHAnsi"/>
              </w:rPr>
              <w:t>China Telecom</w:t>
            </w:r>
          </w:p>
        </w:tc>
      </w:tr>
      <w:tr w:rsidR="00315E83" w:rsidRPr="002317BB" w14:paraId="3DE194C2" w14:textId="77777777" w:rsidTr="00315E83">
        <w:trPr>
          <w:jc w:val="center"/>
        </w:trPr>
        <w:tc>
          <w:tcPr>
            <w:tcW w:w="3874" w:type="dxa"/>
          </w:tcPr>
          <w:p w14:paraId="4CA9249D" w14:textId="5FFD0931" w:rsidR="00315E83" w:rsidRPr="002317BB" w:rsidRDefault="00315E83" w:rsidP="002317BB">
            <w:pPr>
              <w:jc w:val="center"/>
              <w:rPr>
                <w:rFonts w:asciiTheme="majorHAnsi" w:eastAsiaTheme="minorEastAsia" w:hAnsiTheme="majorHAnsi" w:cstheme="majorHAnsi"/>
              </w:rPr>
            </w:pPr>
            <w:proofErr w:type="spellStart"/>
            <w:r w:rsidRPr="002317BB">
              <w:rPr>
                <w:rFonts w:asciiTheme="majorHAnsi" w:eastAsiaTheme="minorEastAsia" w:hAnsiTheme="majorHAnsi" w:cstheme="majorHAnsi"/>
              </w:rPr>
              <w:t>Ilan</w:t>
            </w:r>
            <w:proofErr w:type="spellEnd"/>
            <w:r w:rsidRPr="002317BB">
              <w:rPr>
                <w:rFonts w:asciiTheme="majorHAnsi" w:eastAsiaTheme="minorEastAsia" w:hAnsiTheme="majorHAnsi" w:cstheme="majorHAnsi"/>
              </w:rPr>
              <w:t xml:space="preserve"> </w:t>
            </w:r>
            <w:proofErr w:type="spellStart"/>
            <w:r w:rsidRPr="002317BB">
              <w:rPr>
                <w:rFonts w:asciiTheme="majorHAnsi" w:eastAsiaTheme="minorEastAsia" w:hAnsiTheme="majorHAnsi" w:cstheme="majorHAnsi"/>
              </w:rPr>
              <w:t>Yerushalmi</w:t>
            </w:r>
            <w:proofErr w:type="spellEnd"/>
          </w:p>
        </w:tc>
        <w:tc>
          <w:tcPr>
            <w:tcW w:w="4422" w:type="dxa"/>
          </w:tcPr>
          <w:p w14:paraId="0FEE880F" w14:textId="2A21E53F" w:rsidR="00315E83" w:rsidRPr="002317BB" w:rsidRDefault="00315E83" w:rsidP="002317BB">
            <w:pPr>
              <w:jc w:val="center"/>
              <w:rPr>
                <w:rFonts w:asciiTheme="majorHAnsi" w:hAnsiTheme="majorHAnsi" w:cstheme="majorHAnsi"/>
              </w:rPr>
            </w:pPr>
            <w:r w:rsidRPr="002317BB">
              <w:rPr>
                <w:rFonts w:asciiTheme="majorHAnsi" w:hAnsiTheme="majorHAnsi" w:cstheme="majorHAnsi"/>
              </w:rPr>
              <w:t>Marvell</w:t>
            </w:r>
          </w:p>
        </w:tc>
      </w:tr>
      <w:tr w:rsidR="00315E83" w:rsidRPr="002317BB" w14:paraId="2F3F5871" w14:textId="77777777" w:rsidTr="00315E83">
        <w:trPr>
          <w:jc w:val="center"/>
        </w:trPr>
        <w:tc>
          <w:tcPr>
            <w:tcW w:w="3874" w:type="dxa"/>
          </w:tcPr>
          <w:p w14:paraId="2F563EC8" w14:textId="6A25B593" w:rsidR="00315E83" w:rsidRPr="002317BB" w:rsidRDefault="00315E83" w:rsidP="002317BB">
            <w:pPr>
              <w:jc w:val="center"/>
              <w:rPr>
                <w:rFonts w:asciiTheme="majorHAnsi" w:hAnsiTheme="majorHAnsi" w:cstheme="majorHAnsi"/>
              </w:rPr>
            </w:pPr>
            <w:r w:rsidRPr="002317BB">
              <w:rPr>
                <w:rFonts w:asciiTheme="majorHAnsi" w:eastAsiaTheme="minorEastAsia" w:hAnsiTheme="majorHAnsi" w:cstheme="majorHAnsi"/>
              </w:rPr>
              <w:t>Yolanda Yu</w:t>
            </w:r>
          </w:p>
        </w:tc>
        <w:tc>
          <w:tcPr>
            <w:tcW w:w="4422" w:type="dxa"/>
          </w:tcPr>
          <w:p w14:paraId="1AB348D6" w14:textId="43B3B546" w:rsidR="00315E83" w:rsidRPr="002317BB" w:rsidRDefault="00315E83" w:rsidP="002317BB">
            <w:pPr>
              <w:jc w:val="center"/>
              <w:rPr>
                <w:rFonts w:asciiTheme="majorHAnsi" w:hAnsiTheme="majorHAnsi" w:cstheme="majorHAnsi"/>
              </w:rPr>
            </w:pPr>
            <w:r w:rsidRPr="002317BB">
              <w:rPr>
                <w:rFonts w:asciiTheme="majorHAnsi" w:hAnsiTheme="majorHAnsi" w:cstheme="majorHAnsi"/>
              </w:rPr>
              <w:t>Huawei</w:t>
            </w:r>
          </w:p>
        </w:tc>
      </w:tr>
    </w:tbl>
    <w:p w14:paraId="4F2AE17D" w14:textId="3B195985" w:rsidR="0024049B" w:rsidRPr="002317BB" w:rsidRDefault="0024049B" w:rsidP="00E70F37">
      <w:pPr>
        <w:pStyle w:val="Heading1"/>
      </w:pPr>
      <w:bookmarkStart w:id="287" w:name="_Toc506542784"/>
      <w:bookmarkStart w:id="288" w:name="_Toc507608148"/>
    </w:p>
    <w:p w14:paraId="28768AD3" w14:textId="54DD8084" w:rsidR="00AC1EE4" w:rsidRPr="002317BB" w:rsidRDefault="007B5D73" w:rsidP="00E70F37">
      <w:pPr>
        <w:pStyle w:val="Heading1"/>
      </w:pPr>
      <w:r w:rsidRPr="002317BB">
        <w:t>Our Digital Lives are Driving Innovation</w:t>
      </w:r>
      <w:bookmarkEnd w:id="287"/>
      <w:bookmarkEnd w:id="288"/>
    </w:p>
    <w:p w14:paraId="3E515F3A" w14:textId="41FCBE0F" w:rsidR="007B5D73" w:rsidRPr="002317BB" w:rsidRDefault="007B5D73" w:rsidP="00E70F37">
      <w:pPr>
        <w:rPr>
          <w:rFonts w:asciiTheme="majorHAnsi" w:hAnsiTheme="majorHAnsi" w:cstheme="majorHAnsi"/>
        </w:rPr>
      </w:pPr>
      <w:r w:rsidRPr="002317BB">
        <w:rPr>
          <w:rFonts w:asciiTheme="majorHAnsi" w:hAnsiTheme="majorHAnsi" w:cstheme="majorHAnsi"/>
        </w:rPr>
        <w:t xml:space="preserve">For better or worse, our lives </w:t>
      </w:r>
      <w:del w:id="289" w:author="Catherine Berger" w:date="2018-06-19T19:30:00Z">
        <w:r w:rsidRPr="002317BB" w:rsidDel="002351C8">
          <w:rPr>
            <w:rFonts w:asciiTheme="majorHAnsi" w:hAnsiTheme="majorHAnsi" w:cstheme="majorHAnsi"/>
          </w:rPr>
          <w:delText xml:space="preserve">are </w:delText>
        </w:r>
      </w:del>
      <w:ins w:id="290" w:author="Catherine Berger" w:date="2018-06-19T19:30:00Z">
        <w:r w:rsidR="002351C8" w:rsidRPr="002317BB">
          <w:rPr>
            <w:rFonts w:asciiTheme="majorHAnsi" w:hAnsiTheme="majorHAnsi" w:cstheme="majorHAnsi"/>
          </w:rPr>
          <w:t xml:space="preserve">have been </w:t>
        </w:r>
      </w:ins>
      <w:r w:rsidRPr="002317BB">
        <w:rPr>
          <w:rFonts w:asciiTheme="majorHAnsi" w:hAnsiTheme="majorHAnsi" w:cstheme="majorHAnsi"/>
        </w:rPr>
        <w:t>forever changed by digital technology. Digital technology is increasingly accessed and offered as a service from the cloud</w:t>
      </w:r>
      <w:del w:id="291" w:author="Catherine Berger" w:date="2018-06-19T22:15:00Z">
        <w:r w:rsidRPr="002317BB" w:rsidDel="00AB085E">
          <w:rPr>
            <w:rFonts w:asciiTheme="majorHAnsi" w:hAnsiTheme="majorHAnsi" w:cstheme="majorHAnsi"/>
          </w:rPr>
          <w:delText xml:space="preserve">. </w:delText>
        </w:r>
      </w:del>
      <w:ins w:id="292" w:author="Catherine Berger" w:date="2018-06-19T22:15:00Z">
        <w:r w:rsidR="00AB085E">
          <w:rPr>
            <w:rFonts w:asciiTheme="majorHAnsi" w:hAnsiTheme="majorHAnsi" w:cstheme="majorHAnsi"/>
          </w:rPr>
          <w:t xml:space="preserve"> a</w:t>
        </w:r>
      </w:ins>
      <w:ins w:id="293" w:author="Catherine Berger" w:date="2018-06-19T22:14:00Z">
        <w:r w:rsidR="00AB085E">
          <w:rPr>
            <w:rFonts w:asciiTheme="majorHAnsi" w:hAnsiTheme="majorHAnsi" w:cstheme="majorHAnsi"/>
          </w:rPr>
          <w:t xml:space="preserve">nd as a result </w:t>
        </w:r>
      </w:ins>
      <w:ins w:id="294" w:author="Catherine Berger" w:date="2018-06-19T22:15:00Z">
        <w:r w:rsidR="00AB085E">
          <w:rPr>
            <w:rFonts w:asciiTheme="majorHAnsi" w:hAnsiTheme="majorHAnsi" w:cstheme="majorHAnsi"/>
          </w:rPr>
          <w:t>it</w:t>
        </w:r>
      </w:ins>
      <w:ins w:id="295" w:author="Catherine Berger" w:date="2018-06-19T22:14:00Z">
        <w:r w:rsidR="00AB085E">
          <w:rPr>
            <w:rFonts w:asciiTheme="majorHAnsi" w:hAnsiTheme="majorHAnsi" w:cstheme="majorHAnsi"/>
          </w:rPr>
          <w:t xml:space="preserve"> is becoming more integrated with our natural lives. </w:t>
        </w:r>
      </w:ins>
      <w:del w:id="296" w:author="Catherine Berger" w:date="2018-06-19T22:15:00Z">
        <w:r w:rsidRPr="002317BB" w:rsidDel="00AB085E">
          <w:rPr>
            <w:rFonts w:asciiTheme="majorHAnsi" w:hAnsiTheme="majorHAnsi" w:cstheme="majorHAnsi"/>
          </w:rPr>
          <w:delText>Our lives and digital technology are coming together as cloud services become more a part of our natural lives.</w:delText>
        </w:r>
      </w:del>
    </w:p>
    <w:p w14:paraId="52BEFAA7" w14:textId="7D8E9209" w:rsidR="007B5D73" w:rsidRPr="002317BB" w:rsidRDefault="007B5D73" w:rsidP="00E70F37">
      <w:pPr>
        <w:rPr>
          <w:rFonts w:asciiTheme="majorHAnsi" w:hAnsiTheme="majorHAnsi" w:cstheme="majorHAnsi"/>
        </w:rPr>
      </w:pPr>
      <w:r w:rsidRPr="002317BB">
        <w:rPr>
          <w:rFonts w:asciiTheme="majorHAnsi" w:hAnsiTheme="majorHAnsi" w:cstheme="majorHAnsi"/>
        </w:rPr>
        <w:t>Interacting with cloud services is now done in a human and natural way</w:t>
      </w:r>
      <w:ins w:id="297" w:author="Catherine Berger" w:date="2018-06-19T19:38:00Z">
        <w:r w:rsidR="002351C8" w:rsidRPr="002317BB">
          <w:rPr>
            <w:rFonts w:asciiTheme="majorHAnsi" w:hAnsiTheme="majorHAnsi" w:cstheme="majorHAnsi"/>
          </w:rPr>
          <w:t>—</w:t>
        </w:r>
      </w:ins>
      <w:del w:id="298" w:author="Catherine Berger" w:date="2018-06-19T19:38:00Z">
        <w:r w:rsidRPr="002317BB" w:rsidDel="002351C8">
          <w:rPr>
            <w:rFonts w:asciiTheme="majorHAnsi" w:hAnsiTheme="majorHAnsi" w:cstheme="majorHAnsi"/>
          </w:rPr>
          <w:delText xml:space="preserve"> – </w:delText>
        </w:r>
      </w:del>
      <w:r w:rsidRPr="002317BB">
        <w:rPr>
          <w:rFonts w:asciiTheme="majorHAnsi" w:hAnsiTheme="majorHAnsi" w:cstheme="majorHAnsi"/>
        </w:rPr>
        <w:t xml:space="preserve">through voice commands and visual recognition. </w:t>
      </w:r>
      <w:del w:id="299" w:author="Catherine Berger" w:date="2018-06-19T19:38:00Z">
        <w:r w:rsidRPr="002317BB" w:rsidDel="002351C8">
          <w:rPr>
            <w:rFonts w:asciiTheme="majorHAnsi" w:hAnsiTheme="majorHAnsi" w:cstheme="majorHAnsi"/>
          </w:rPr>
          <w:delText>Someday, i</w:delText>
        </w:r>
      </w:del>
      <w:proofErr w:type="gramStart"/>
      <w:ins w:id="300" w:author="Catherine Berger" w:date="2018-06-19T19:38:00Z">
        <w:r w:rsidR="002351C8" w:rsidRPr="002317BB">
          <w:rPr>
            <w:rFonts w:asciiTheme="majorHAnsi" w:hAnsiTheme="majorHAnsi" w:cstheme="majorHAnsi"/>
          </w:rPr>
          <w:t>I</w:t>
        </w:r>
      </w:ins>
      <w:r w:rsidRPr="002317BB">
        <w:rPr>
          <w:rFonts w:asciiTheme="majorHAnsi" w:hAnsiTheme="majorHAnsi" w:cstheme="majorHAnsi"/>
        </w:rPr>
        <w:t>n the not too distant future</w:t>
      </w:r>
      <w:proofErr w:type="gramEnd"/>
      <w:r w:rsidRPr="002317BB">
        <w:rPr>
          <w:rFonts w:asciiTheme="majorHAnsi" w:hAnsiTheme="majorHAnsi" w:cstheme="majorHAnsi"/>
        </w:rPr>
        <w:t xml:space="preserve">, as predicted by </w:t>
      </w:r>
      <w:del w:id="301" w:author="Catherine Berger" w:date="2018-06-19T19:38:00Z">
        <w:r w:rsidRPr="002317BB" w:rsidDel="002351C8">
          <w:rPr>
            <w:rFonts w:asciiTheme="majorHAnsi" w:hAnsiTheme="majorHAnsi" w:cstheme="majorHAnsi"/>
          </w:rPr>
          <w:delText xml:space="preserve">Futurist </w:delText>
        </w:r>
      </w:del>
      <w:ins w:id="302" w:author="Catherine Berger" w:date="2018-06-19T19:38:00Z">
        <w:r w:rsidR="002351C8" w:rsidRPr="002317BB">
          <w:rPr>
            <w:rFonts w:asciiTheme="majorHAnsi" w:hAnsiTheme="majorHAnsi" w:cstheme="majorHAnsi"/>
          </w:rPr>
          <w:t xml:space="preserve">futurist </w:t>
        </w:r>
      </w:ins>
      <w:r w:rsidRPr="002317BB">
        <w:rPr>
          <w:rFonts w:asciiTheme="majorHAnsi" w:hAnsiTheme="majorHAnsi" w:cstheme="majorHAnsi"/>
        </w:rPr>
        <w:t>Ray Kurzweil</w:t>
      </w:r>
      <w:sdt>
        <w:sdtPr>
          <w:rPr>
            <w:rFonts w:asciiTheme="majorHAnsi" w:hAnsiTheme="majorHAnsi" w:cstheme="majorHAnsi"/>
          </w:rPr>
          <w:id w:val="1158115241"/>
          <w:citation/>
        </w:sdtPr>
        <w:sdtEndPr/>
        <w:sdtContent>
          <w:r w:rsidR="004B33B7" w:rsidRPr="002317BB">
            <w:rPr>
              <w:rFonts w:asciiTheme="majorHAnsi" w:hAnsiTheme="majorHAnsi" w:cstheme="majorHAnsi"/>
            </w:rPr>
            <w:fldChar w:fldCharType="begin"/>
          </w:r>
          <w:r w:rsidR="004B33B7" w:rsidRPr="002317BB">
            <w:rPr>
              <w:rFonts w:asciiTheme="majorHAnsi" w:hAnsiTheme="majorHAnsi" w:cstheme="majorHAnsi"/>
            </w:rPr>
            <w:instrText xml:space="preserve"> CITATION Ray05 \l 1033 </w:instrText>
          </w:r>
          <w:r w:rsidR="004B33B7" w:rsidRPr="002317BB">
            <w:rPr>
              <w:rFonts w:asciiTheme="majorHAnsi" w:hAnsiTheme="majorHAnsi" w:cstheme="majorHAnsi"/>
            </w:rPr>
            <w:fldChar w:fldCharType="separate"/>
          </w:r>
          <w:r w:rsidR="007F638D" w:rsidRPr="002317BB">
            <w:rPr>
              <w:rFonts w:asciiTheme="majorHAnsi" w:hAnsiTheme="majorHAnsi" w:cstheme="majorHAnsi"/>
              <w:noProof/>
            </w:rPr>
            <w:t xml:space="preserve"> [1]</w:t>
          </w:r>
          <w:r w:rsidR="004B33B7" w:rsidRPr="002317BB">
            <w:rPr>
              <w:rFonts w:asciiTheme="majorHAnsi" w:hAnsiTheme="majorHAnsi" w:cstheme="majorHAnsi"/>
            </w:rPr>
            <w:fldChar w:fldCharType="end"/>
          </w:r>
        </w:sdtContent>
      </w:sdt>
      <w:r w:rsidRPr="002317BB">
        <w:rPr>
          <w:rFonts w:asciiTheme="majorHAnsi" w:hAnsiTheme="majorHAnsi" w:cstheme="majorHAnsi"/>
        </w:rPr>
        <w:t>, the way we think will be augmented by the cloud. Already</w:t>
      </w:r>
      <w:del w:id="303" w:author="Catherine Berger" w:date="2018-06-19T19:39:00Z">
        <w:r w:rsidRPr="002317BB" w:rsidDel="002351C8">
          <w:rPr>
            <w:rFonts w:asciiTheme="majorHAnsi" w:hAnsiTheme="majorHAnsi" w:cstheme="majorHAnsi"/>
          </w:rPr>
          <w:delText xml:space="preserve"> today</w:delText>
        </w:r>
      </w:del>
      <w:r w:rsidRPr="002317BB">
        <w:rPr>
          <w:rFonts w:asciiTheme="majorHAnsi" w:hAnsiTheme="majorHAnsi" w:cstheme="majorHAnsi"/>
        </w:rPr>
        <w:t>, services are personalized to our individual tastes by online data</w:t>
      </w:r>
      <w:r w:rsidR="008F1EBA" w:rsidRPr="002317BB">
        <w:rPr>
          <w:rFonts w:asciiTheme="majorHAnsi" w:hAnsiTheme="majorHAnsi" w:cstheme="majorHAnsi"/>
        </w:rPr>
        <w:t>-</w:t>
      </w:r>
      <w:r w:rsidRPr="002317BB">
        <w:rPr>
          <w:rFonts w:asciiTheme="majorHAnsi" w:hAnsiTheme="majorHAnsi" w:cstheme="majorHAnsi"/>
        </w:rPr>
        <w:t>intensive cloud services. We’ve come to expect instantaneous access to massive amounts of digital content by our very own voice commands. But how does all this work</w:t>
      </w:r>
      <w:ins w:id="304" w:author="Catherine Berger" w:date="2018-06-19T19:40:00Z">
        <w:r w:rsidR="002351C8" w:rsidRPr="002317BB">
          <w:rPr>
            <w:rFonts w:asciiTheme="majorHAnsi" w:hAnsiTheme="majorHAnsi" w:cstheme="majorHAnsi"/>
          </w:rPr>
          <w:t>—</w:t>
        </w:r>
      </w:ins>
      <w:del w:id="305" w:author="Catherine Berger" w:date="2018-06-19T19:40:00Z">
        <w:r w:rsidRPr="002317BB" w:rsidDel="002351C8">
          <w:rPr>
            <w:rFonts w:asciiTheme="majorHAnsi" w:hAnsiTheme="majorHAnsi" w:cstheme="majorHAnsi"/>
          </w:rPr>
          <w:delText xml:space="preserve"> – </w:delText>
        </w:r>
      </w:del>
      <w:r w:rsidRPr="002317BB">
        <w:rPr>
          <w:rFonts w:asciiTheme="majorHAnsi" w:hAnsiTheme="majorHAnsi" w:cstheme="majorHAnsi"/>
        </w:rPr>
        <w:t>in the backend</w:t>
      </w:r>
      <w:ins w:id="306" w:author="Catherine Berger" w:date="2018-06-19T19:40:00Z">
        <w:r w:rsidR="002351C8" w:rsidRPr="002317BB">
          <w:rPr>
            <w:rFonts w:asciiTheme="majorHAnsi" w:hAnsiTheme="majorHAnsi" w:cstheme="majorHAnsi"/>
          </w:rPr>
          <w:t>—</w:t>
        </w:r>
      </w:ins>
      <w:del w:id="307" w:author="Catherine Berger" w:date="2018-06-19T19:40:00Z">
        <w:r w:rsidRPr="002317BB" w:rsidDel="002351C8">
          <w:rPr>
            <w:rFonts w:asciiTheme="majorHAnsi" w:hAnsiTheme="majorHAnsi" w:cstheme="majorHAnsi"/>
          </w:rPr>
          <w:delText xml:space="preserve"> – </w:delText>
        </w:r>
      </w:del>
      <w:r w:rsidRPr="002317BB">
        <w:rPr>
          <w:rFonts w:asciiTheme="majorHAnsi" w:hAnsiTheme="majorHAnsi" w:cstheme="majorHAnsi"/>
        </w:rPr>
        <w:t xml:space="preserve">in the data center? How is it that </w:t>
      </w:r>
      <w:del w:id="308" w:author="Catherine Berger" w:date="2018-06-19T22:22:00Z">
        <w:r w:rsidRPr="002317BB" w:rsidDel="00D045C3">
          <w:rPr>
            <w:rFonts w:asciiTheme="majorHAnsi" w:hAnsiTheme="majorHAnsi" w:cstheme="majorHAnsi"/>
          </w:rPr>
          <w:delText xml:space="preserve">massive </w:delText>
        </w:r>
      </w:del>
      <w:ins w:id="309" w:author="Catherine Berger" w:date="2018-06-19T22:22:00Z">
        <w:r w:rsidR="00D045C3">
          <w:rPr>
            <w:rFonts w:asciiTheme="majorHAnsi" w:hAnsiTheme="majorHAnsi" w:cstheme="majorHAnsi"/>
          </w:rPr>
          <w:t>huge</w:t>
        </w:r>
        <w:r w:rsidR="00D045C3" w:rsidRPr="002317BB">
          <w:rPr>
            <w:rFonts w:asciiTheme="majorHAnsi" w:hAnsiTheme="majorHAnsi" w:cstheme="majorHAnsi"/>
          </w:rPr>
          <w:t xml:space="preserve"> </w:t>
        </w:r>
      </w:ins>
      <w:del w:id="310" w:author="Catherine Berger" w:date="2018-06-19T22:23:00Z">
        <w:r w:rsidRPr="002317BB" w:rsidDel="00D045C3">
          <w:rPr>
            <w:rFonts w:asciiTheme="majorHAnsi" w:hAnsiTheme="majorHAnsi" w:cstheme="majorHAnsi"/>
          </w:rPr>
          <w:delText xml:space="preserve">amounts </w:delText>
        </w:r>
      </w:del>
      <w:ins w:id="311" w:author="Catherine Berger" w:date="2018-06-19T22:23:00Z">
        <w:r w:rsidR="00D045C3">
          <w:rPr>
            <w:rFonts w:asciiTheme="majorHAnsi" w:hAnsiTheme="majorHAnsi" w:cstheme="majorHAnsi"/>
          </w:rPr>
          <w:t>quantities</w:t>
        </w:r>
        <w:r w:rsidR="00D045C3" w:rsidRPr="002317BB">
          <w:rPr>
            <w:rFonts w:asciiTheme="majorHAnsi" w:hAnsiTheme="majorHAnsi" w:cstheme="majorHAnsi"/>
          </w:rPr>
          <w:t xml:space="preserve"> </w:t>
        </w:r>
      </w:ins>
      <w:r w:rsidRPr="002317BB">
        <w:rPr>
          <w:rFonts w:asciiTheme="majorHAnsi" w:hAnsiTheme="majorHAnsi" w:cstheme="majorHAnsi"/>
        </w:rPr>
        <w:t>of data can be rendered into useful information within a timeframe that meets real-time human interaction delays?</w:t>
      </w:r>
    </w:p>
    <w:p w14:paraId="7B12559D" w14:textId="3EC99E8E" w:rsidR="007B5D73" w:rsidRPr="002317BB" w:rsidRDefault="007B5D73" w:rsidP="00E70F37">
      <w:pPr>
        <w:rPr>
          <w:rFonts w:asciiTheme="majorHAnsi" w:hAnsiTheme="majorHAnsi" w:cstheme="majorHAnsi"/>
        </w:rPr>
      </w:pPr>
      <w:r w:rsidRPr="002317BB">
        <w:rPr>
          <w:rFonts w:asciiTheme="majorHAnsi" w:hAnsiTheme="majorHAnsi" w:cstheme="majorHAnsi"/>
        </w:rPr>
        <w:t xml:space="preserve">The requirement to integrate digital technology into our </w:t>
      </w:r>
      <w:del w:id="312" w:author="Catherine Berger" w:date="2018-06-19T22:23:00Z">
        <w:r w:rsidRPr="002317BB" w:rsidDel="00D045C3">
          <w:rPr>
            <w:rFonts w:asciiTheme="majorHAnsi" w:hAnsiTheme="majorHAnsi" w:cstheme="majorHAnsi"/>
          </w:rPr>
          <w:delText xml:space="preserve">natural </w:delText>
        </w:r>
      </w:del>
      <w:ins w:id="313" w:author="Catherine Berger" w:date="2018-06-19T22:23:00Z">
        <w:r w:rsidR="00D045C3">
          <w:rPr>
            <w:rFonts w:asciiTheme="majorHAnsi" w:hAnsiTheme="majorHAnsi" w:cstheme="majorHAnsi"/>
          </w:rPr>
          <w:t>daily</w:t>
        </w:r>
        <w:r w:rsidR="00D045C3" w:rsidRPr="002317BB">
          <w:rPr>
            <w:rFonts w:asciiTheme="majorHAnsi" w:hAnsiTheme="majorHAnsi" w:cstheme="majorHAnsi"/>
          </w:rPr>
          <w:t xml:space="preserve"> </w:t>
        </w:r>
      </w:ins>
      <w:r w:rsidRPr="002317BB">
        <w:rPr>
          <w:rFonts w:asciiTheme="majorHAnsi" w:hAnsiTheme="majorHAnsi" w:cstheme="majorHAnsi"/>
        </w:rPr>
        <w:t xml:space="preserve">lives is </w:t>
      </w:r>
      <w:del w:id="314" w:author="Catherine Berger" w:date="2018-06-19T22:24:00Z">
        <w:r w:rsidRPr="002317BB" w:rsidDel="00D045C3">
          <w:rPr>
            <w:rFonts w:asciiTheme="majorHAnsi" w:hAnsiTheme="majorHAnsi" w:cstheme="majorHAnsi"/>
          </w:rPr>
          <w:delText xml:space="preserve">driving </w:delText>
        </w:r>
      </w:del>
      <w:ins w:id="315" w:author="Catherine Berger" w:date="2018-06-19T22:24:00Z">
        <w:r w:rsidR="00D045C3">
          <w:rPr>
            <w:rFonts w:asciiTheme="majorHAnsi" w:hAnsiTheme="majorHAnsi" w:cstheme="majorHAnsi"/>
          </w:rPr>
          <w:t>inspiring</w:t>
        </w:r>
        <w:r w:rsidR="00D045C3" w:rsidRPr="002317BB">
          <w:rPr>
            <w:rFonts w:asciiTheme="majorHAnsi" w:hAnsiTheme="majorHAnsi" w:cstheme="majorHAnsi"/>
          </w:rPr>
          <w:t xml:space="preserve"> </w:t>
        </w:r>
      </w:ins>
      <w:r w:rsidRPr="002317BB">
        <w:rPr>
          <w:rFonts w:asciiTheme="majorHAnsi" w:hAnsiTheme="majorHAnsi" w:cstheme="majorHAnsi"/>
        </w:rPr>
        <w:t>innovation in the data center. This innovation is driving the need for new levels of performance, scale</w:t>
      </w:r>
      <w:ins w:id="316" w:author="Catherine Berger" w:date="2018-06-19T22:24:00Z">
        <w:r w:rsidR="00D045C3">
          <w:rPr>
            <w:rFonts w:asciiTheme="majorHAnsi" w:hAnsiTheme="majorHAnsi" w:cstheme="majorHAnsi"/>
          </w:rPr>
          <w:t>,</w:t>
        </w:r>
      </w:ins>
      <w:r w:rsidRPr="002317BB">
        <w:rPr>
          <w:rFonts w:asciiTheme="majorHAnsi" w:hAnsiTheme="majorHAnsi" w:cstheme="majorHAnsi"/>
        </w:rPr>
        <w:t xml:space="preserve"> and reliability from the infrastructure. Enormous </w:t>
      </w:r>
      <w:r w:rsidR="008F1EBA" w:rsidRPr="002317BB">
        <w:rPr>
          <w:rFonts w:asciiTheme="majorHAnsi" w:hAnsiTheme="majorHAnsi" w:cstheme="majorHAnsi"/>
        </w:rPr>
        <w:t>quantities</w:t>
      </w:r>
      <w:r w:rsidRPr="002317BB">
        <w:rPr>
          <w:rFonts w:asciiTheme="majorHAnsi" w:hAnsiTheme="majorHAnsi" w:cstheme="majorHAnsi"/>
        </w:rPr>
        <w:t xml:space="preserve"> of computing cycles are rendering massive amounts of data into real-time information and action. The delivery of information and action from the cloud data center needs to be fast! </w:t>
      </w:r>
      <w:del w:id="317" w:author="Catherine Berger" w:date="2018-06-19T22:25:00Z">
        <w:r w:rsidRPr="002317BB" w:rsidDel="00D045C3">
          <w:rPr>
            <w:rFonts w:asciiTheme="majorHAnsi" w:hAnsiTheme="majorHAnsi" w:cstheme="majorHAnsi"/>
          </w:rPr>
          <w:delText>As a consequence</w:delText>
        </w:r>
      </w:del>
      <w:ins w:id="318" w:author="Catherine Berger" w:date="2018-06-19T22:25:00Z">
        <w:r w:rsidR="00D045C3" w:rsidRPr="002317BB">
          <w:rPr>
            <w:rFonts w:asciiTheme="majorHAnsi" w:hAnsiTheme="majorHAnsi" w:cstheme="majorHAnsi"/>
          </w:rPr>
          <w:t>Consequently</w:t>
        </w:r>
      </w:ins>
      <w:r w:rsidRPr="002317BB">
        <w:rPr>
          <w:rFonts w:asciiTheme="majorHAnsi" w:hAnsiTheme="majorHAnsi" w:cstheme="majorHAnsi"/>
        </w:rPr>
        <w:t>, the fabric within the data center needs to eliminate loss and deliver low latency and high throughput.</w:t>
      </w:r>
    </w:p>
    <w:p w14:paraId="2CD87129" w14:textId="0325FECC" w:rsidR="007B5D73" w:rsidRPr="002317BB" w:rsidRDefault="007B5D73" w:rsidP="00E70F37">
      <w:pPr>
        <w:pStyle w:val="Heading1"/>
      </w:pPr>
      <w:bookmarkStart w:id="319" w:name="_Toc506542785"/>
      <w:bookmarkStart w:id="320" w:name="_Toc507608149"/>
      <w:r w:rsidRPr="002317BB">
        <w:t>Trends in the Data Center</w:t>
      </w:r>
      <w:bookmarkEnd w:id="319"/>
      <w:bookmarkEnd w:id="320"/>
    </w:p>
    <w:p w14:paraId="5E5BE7DB" w14:textId="270B32E5" w:rsidR="007B5D73" w:rsidRPr="002317BB" w:rsidRDefault="007B5D73" w:rsidP="00E70F37">
      <w:pPr>
        <w:rPr>
          <w:rFonts w:asciiTheme="majorHAnsi" w:hAnsiTheme="majorHAnsi" w:cstheme="majorHAnsi"/>
        </w:rPr>
      </w:pPr>
      <w:r w:rsidRPr="002317BB">
        <w:rPr>
          <w:rFonts w:asciiTheme="majorHAnsi" w:hAnsiTheme="majorHAnsi" w:cstheme="majorHAnsi"/>
        </w:rPr>
        <w:t xml:space="preserve">Application and storage architectures within the data center are </w:t>
      </w:r>
      <w:r w:rsidR="00AF3764" w:rsidRPr="002317BB">
        <w:rPr>
          <w:rFonts w:asciiTheme="majorHAnsi" w:hAnsiTheme="majorHAnsi" w:cstheme="majorHAnsi"/>
        </w:rPr>
        <w:t>continuously</w:t>
      </w:r>
      <w:r w:rsidRPr="002317BB">
        <w:rPr>
          <w:rFonts w:asciiTheme="majorHAnsi" w:hAnsiTheme="majorHAnsi" w:cstheme="majorHAnsi"/>
        </w:rPr>
        <w:t xml:space="preserve"> evolving to address increasing demands for real-time, interactive digital technology. Currently, </w:t>
      </w:r>
      <w:r w:rsidR="00282510" w:rsidRPr="002317BB">
        <w:rPr>
          <w:rFonts w:asciiTheme="majorHAnsi" w:hAnsiTheme="majorHAnsi" w:cstheme="majorHAnsi"/>
        </w:rPr>
        <w:t>four</w:t>
      </w:r>
      <w:r w:rsidRPr="002317BB">
        <w:rPr>
          <w:rFonts w:asciiTheme="majorHAnsi" w:hAnsiTheme="majorHAnsi" w:cstheme="majorHAnsi"/>
        </w:rPr>
        <w:t xml:space="preserve"> critical data center use cases are stressing </w:t>
      </w:r>
      <w:del w:id="321" w:author="Catherine Berger" w:date="2018-06-19T22:27:00Z">
        <w:r w:rsidRPr="002317BB" w:rsidDel="00D045C3">
          <w:rPr>
            <w:rFonts w:asciiTheme="majorHAnsi" w:hAnsiTheme="majorHAnsi" w:cstheme="majorHAnsi"/>
          </w:rPr>
          <w:delText xml:space="preserve">today’s </w:delText>
        </w:r>
      </w:del>
      <w:ins w:id="322" w:author="Catherine Berger" w:date="2018-06-19T22:27:00Z">
        <w:r w:rsidR="00D045C3">
          <w:rPr>
            <w:rFonts w:asciiTheme="majorHAnsi" w:hAnsiTheme="majorHAnsi" w:cstheme="majorHAnsi"/>
          </w:rPr>
          <w:t>the</w:t>
        </w:r>
        <w:r w:rsidR="00D045C3" w:rsidRPr="002317BB">
          <w:rPr>
            <w:rFonts w:asciiTheme="majorHAnsi" w:hAnsiTheme="majorHAnsi" w:cstheme="majorHAnsi"/>
          </w:rPr>
          <w:t xml:space="preserve"> </w:t>
        </w:r>
      </w:ins>
      <w:r w:rsidRPr="002317BB">
        <w:rPr>
          <w:rFonts w:asciiTheme="majorHAnsi" w:hAnsiTheme="majorHAnsi" w:cstheme="majorHAnsi"/>
        </w:rPr>
        <w:t xml:space="preserve">data center network. These include large scale Online Data Intensive (OLDI) services such as automated recommendation systems for online shopping, social media and web search; High performance Deep Learning networks; </w:t>
      </w:r>
      <w:r w:rsidR="00282510" w:rsidRPr="002317BB">
        <w:rPr>
          <w:rFonts w:asciiTheme="majorHAnsi" w:hAnsiTheme="majorHAnsi" w:cstheme="majorHAnsi"/>
        </w:rPr>
        <w:t xml:space="preserve">modern telecommunication central office networks; </w:t>
      </w:r>
      <w:r w:rsidRPr="002317BB">
        <w:rPr>
          <w:rFonts w:asciiTheme="majorHAnsi" w:hAnsiTheme="majorHAnsi" w:cstheme="majorHAnsi"/>
        </w:rPr>
        <w:t xml:space="preserve">and </w:t>
      </w:r>
      <w:del w:id="323" w:author="Catherine Berger" w:date="2018-06-19T22:29:00Z">
        <w:r w:rsidRPr="002317BB" w:rsidDel="00D045C3">
          <w:rPr>
            <w:rFonts w:asciiTheme="majorHAnsi" w:hAnsiTheme="majorHAnsi" w:cstheme="majorHAnsi"/>
          </w:rPr>
          <w:delText xml:space="preserve">high </w:delText>
        </w:r>
      </w:del>
      <w:ins w:id="324" w:author="Catherine Berger" w:date="2018-06-19T22:29:00Z">
        <w:r w:rsidR="00D045C3" w:rsidRPr="002317BB">
          <w:rPr>
            <w:rFonts w:asciiTheme="majorHAnsi" w:hAnsiTheme="majorHAnsi" w:cstheme="majorHAnsi"/>
          </w:rPr>
          <w:t>high</w:t>
        </w:r>
        <w:r w:rsidR="00D045C3">
          <w:rPr>
            <w:rFonts w:asciiTheme="majorHAnsi" w:hAnsiTheme="majorHAnsi" w:cstheme="majorHAnsi"/>
          </w:rPr>
          <w:t>-</w:t>
        </w:r>
      </w:ins>
      <w:r w:rsidRPr="002317BB">
        <w:rPr>
          <w:rFonts w:asciiTheme="majorHAnsi" w:hAnsiTheme="majorHAnsi" w:cstheme="majorHAnsi"/>
        </w:rPr>
        <w:t>speed distributed pools of Non-Volatile Memory Express (</w:t>
      </w:r>
      <w:proofErr w:type="spellStart"/>
      <w:r w:rsidRPr="002317BB">
        <w:rPr>
          <w:rFonts w:asciiTheme="majorHAnsi" w:hAnsiTheme="majorHAnsi" w:cstheme="majorHAnsi"/>
        </w:rPr>
        <w:t>NVMe</w:t>
      </w:r>
      <w:proofErr w:type="spellEnd"/>
      <w:r w:rsidRPr="002317BB">
        <w:rPr>
          <w:rFonts w:asciiTheme="majorHAnsi" w:hAnsiTheme="majorHAnsi" w:cstheme="majorHAnsi"/>
        </w:rPr>
        <w:t>) storage.</w:t>
      </w:r>
    </w:p>
    <w:p w14:paraId="01F05534" w14:textId="4FFE79B0" w:rsidR="007B5D73" w:rsidRPr="002317BB" w:rsidRDefault="007B5D73" w:rsidP="00393A8E">
      <w:pPr>
        <w:pStyle w:val="Heading2"/>
      </w:pPr>
      <w:bookmarkStart w:id="325" w:name="_Toc505260744"/>
      <w:bookmarkStart w:id="326" w:name="_Toc506542786"/>
      <w:bookmarkStart w:id="327" w:name="_Toc507608150"/>
      <w:r w:rsidRPr="002317BB">
        <w:t>On</w:t>
      </w:r>
      <w:r w:rsidR="008F1EBA" w:rsidRPr="002317BB">
        <w:t>l</w:t>
      </w:r>
      <w:r w:rsidRPr="002317BB">
        <w:t>ine Data Intensive (OLDI) Services</w:t>
      </w:r>
      <w:bookmarkEnd w:id="325"/>
      <w:bookmarkEnd w:id="326"/>
      <w:bookmarkEnd w:id="327"/>
    </w:p>
    <w:p w14:paraId="2F0B624F" w14:textId="09238C0B" w:rsidR="007B5D73" w:rsidRPr="002317BB" w:rsidRDefault="007B5D73" w:rsidP="00E70F37">
      <w:pPr>
        <w:rPr>
          <w:rFonts w:asciiTheme="majorHAnsi" w:hAnsiTheme="majorHAnsi" w:cstheme="majorHAnsi"/>
        </w:rPr>
      </w:pPr>
      <w:r w:rsidRPr="002317BB">
        <w:rPr>
          <w:rFonts w:asciiTheme="majorHAnsi" w:hAnsiTheme="majorHAnsi" w:cstheme="majorHAnsi"/>
        </w:rPr>
        <w:lastRenderedPageBreak/>
        <w:t xml:space="preserve">The fundamental difference between Online Data Intensive services and their offline counterparts (such as MapReduce computations) is that they require immediate answers to requests that are coming in at a high rate. Latency control is a key concern. The end-user experience is highly dependent upon the system responsiveness, and even moderate delays of less than a second can have a measurable impact on individual queries and their associated advertising revenue. A large chunk of unavoidable delay, due to the speed of light, is inherently built into a system that uses the remote cloud as the source of decision and information. This puts even more pressure on the deadlines within the data center itself. To address these latency concerns, OLDI services deploy individual requests across </w:t>
      </w:r>
      <w:r w:rsidR="008F1EBA" w:rsidRPr="002317BB">
        <w:rPr>
          <w:rFonts w:asciiTheme="majorHAnsi" w:hAnsiTheme="majorHAnsi" w:cstheme="majorHAnsi"/>
        </w:rPr>
        <w:t>thousands</w:t>
      </w:r>
      <w:r w:rsidRPr="002317BB">
        <w:rPr>
          <w:rFonts w:asciiTheme="majorHAnsi" w:hAnsiTheme="majorHAnsi" w:cstheme="majorHAnsi"/>
        </w:rPr>
        <w:t xml:space="preserve"> of servers simultaneously. The responses from these servers are coordinated and aggregated to form the best recommendations or answers. Delays in obtaining these answers are compounded by delayed or ‘straggler’ communication flows between the servers. This creates a long tail latency distribution in the data center for highly parallel applications. To combat tail latency, servers are often arranged in a hierarchy, as shown in Figure 1, with strict deadlines given to each tier to produce an answer. If valuable data arrives late because of latency in the network, the data is simply </w:t>
      </w:r>
      <w:r w:rsidR="007D3EBD" w:rsidRPr="002317BB">
        <w:rPr>
          <w:rFonts w:asciiTheme="majorHAnsi" w:hAnsiTheme="majorHAnsi" w:cstheme="majorHAnsi"/>
        </w:rPr>
        <w:t>discarded,</w:t>
      </w:r>
      <w:r w:rsidRPr="002317BB">
        <w:rPr>
          <w:rFonts w:asciiTheme="majorHAnsi" w:hAnsiTheme="majorHAnsi" w:cstheme="majorHAnsi"/>
        </w:rPr>
        <w:t xml:space="preserve"> and a sub-optimal answer may be returned. Studies have shown that the network becomes a significant component of overall data center latency when congestion occurs in the network </w:t>
      </w:r>
      <w:sdt>
        <w:sdtPr>
          <w:rPr>
            <w:rFonts w:asciiTheme="majorHAnsi" w:hAnsiTheme="majorHAnsi" w:cstheme="majorHAnsi"/>
          </w:rPr>
          <w:id w:val="-12540724"/>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CITATION Ris12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[2]</w:t>
          </w:r>
          <w:r w:rsidRPr="002317BB">
            <w:rPr>
              <w:rFonts w:asciiTheme="majorHAnsi" w:hAnsiTheme="majorHAnsi" w:cstheme="majorHAnsi"/>
            </w:rPr>
            <w:fldChar w:fldCharType="end"/>
          </w:r>
        </w:sdtContent>
      </w:sdt>
      <w:r w:rsidRPr="002317BB">
        <w:rPr>
          <w:rFonts w:asciiTheme="majorHAnsi" w:hAnsiTheme="majorHAnsi" w:cstheme="majorHAnsi"/>
        </w:rPr>
        <w:t>.</w:t>
      </w:r>
    </w:p>
    <w:p w14:paraId="63AC8BA8" w14:textId="612463F7" w:rsidR="007B5D73" w:rsidRPr="002317BB" w:rsidRDefault="007B5D73"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160A95F2" wp14:editId="2F271E9C">
            <wp:extent cx="5040000" cy="2080654"/>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0" cy="2080654"/>
                    </a:xfrm>
                    <a:prstGeom prst="rect">
                      <a:avLst/>
                    </a:prstGeom>
                    <a:noFill/>
                  </pic:spPr>
                </pic:pic>
              </a:graphicData>
            </a:graphic>
          </wp:inline>
        </w:drawing>
      </w:r>
    </w:p>
    <w:p w14:paraId="2F5B2345" w14:textId="77777777" w:rsidR="007B5D73" w:rsidRPr="00C13384" w:rsidRDefault="007B5D73" w:rsidP="002317BB">
      <w:pPr>
        <w:pStyle w:val="Figuretitle"/>
        <w:rPr>
          <w:rFonts w:asciiTheme="majorHAnsi" w:hAnsiTheme="majorHAnsi" w:cstheme="majorHAnsi"/>
          <w:sz w:val="22"/>
          <w:szCs w:val="22"/>
          <w:rPrChange w:id="328" w:author="Catherine Berger" w:date="2018-06-19T22:42:00Z">
            <w:rPr>
              <w:rFonts w:asciiTheme="majorHAnsi" w:hAnsiTheme="majorHAnsi" w:cstheme="majorHAnsi"/>
            </w:rPr>
          </w:rPrChange>
        </w:rPr>
      </w:pPr>
      <w:bookmarkStart w:id="329" w:name="_Toc506542787"/>
      <w:bookmarkStart w:id="330" w:name="_Toc507608151"/>
      <w:r w:rsidRPr="00C13384">
        <w:rPr>
          <w:rFonts w:asciiTheme="majorHAnsi" w:hAnsiTheme="majorHAnsi" w:cstheme="majorHAnsi"/>
          <w:sz w:val="22"/>
          <w:szCs w:val="22"/>
          <w:rPrChange w:id="331" w:author="Catherine Berger" w:date="2018-06-19T22:42:00Z">
            <w:rPr>
              <w:rFonts w:asciiTheme="majorHAnsi" w:hAnsiTheme="majorHAnsi" w:cstheme="majorHAnsi"/>
            </w:rPr>
          </w:rPrChange>
        </w:rPr>
        <w:t>Figure 1 – Parallel Application Hierarchy</w:t>
      </w:r>
      <w:bookmarkEnd w:id="329"/>
      <w:bookmarkEnd w:id="330"/>
    </w:p>
    <w:p w14:paraId="4C1BF47D" w14:textId="1FF449D7" w:rsidR="007B5D73" w:rsidRPr="002317BB" w:rsidRDefault="006F1C76" w:rsidP="00E70F37">
      <w:pPr>
        <w:rPr>
          <w:rFonts w:asciiTheme="majorHAnsi" w:hAnsiTheme="majorHAnsi" w:cstheme="majorHAnsi"/>
        </w:rPr>
      </w:pPr>
      <w:r w:rsidRPr="002317BB">
        <w:rPr>
          <w:rFonts w:asciiTheme="majorHAnsi" w:hAnsiTheme="majorHAnsi" w:cstheme="majorHAnsi"/>
        </w:rPr>
        <w:t xml:space="preserve">The long tail of latency distribution in OLDI data centers can be caused by </w:t>
      </w:r>
      <w:r w:rsidR="008F1EBA" w:rsidRPr="002317BB">
        <w:rPr>
          <w:rFonts w:asciiTheme="majorHAnsi" w:hAnsiTheme="majorHAnsi" w:cstheme="majorHAnsi"/>
        </w:rPr>
        <w:t>various</w:t>
      </w:r>
      <w:r w:rsidRPr="002317BB">
        <w:rPr>
          <w:rFonts w:asciiTheme="majorHAnsi" w:hAnsiTheme="majorHAnsi" w:cstheme="majorHAnsi"/>
        </w:rPr>
        <w:t xml:space="preserve"> factors</w:t>
      </w:r>
      <w:sdt>
        <w:sdtPr>
          <w:rPr>
            <w:rFonts w:asciiTheme="majorHAnsi" w:hAnsiTheme="majorHAnsi" w:cstheme="majorHAnsi"/>
          </w:rPr>
          <w:id w:val="-1749878621"/>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 CITATION Vir13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[3]</w:t>
          </w:r>
          <w:r w:rsidRPr="002317BB">
            <w:rPr>
              <w:rFonts w:asciiTheme="majorHAnsi" w:hAnsiTheme="majorHAnsi" w:cstheme="majorHAnsi"/>
            </w:rPr>
            <w:fldChar w:fldCharType="end"/>
          </w:r>
        </w:sdtContent>
      </w:sdt>
      <w:r w:rsidRPr="002317BB">
        <w:rPr>
          <w:rFonts w:asciiTheme="majorHAnsi" w:hAnsiTheme="majorHAnsi" w:cstheme="majorHAnsi"/>
        </w:rPr>
        <w:t>. One is simply related to the mix of traffic between control messages (mice) and data</w:t>
      </w:r>
      <w:r w:rsidR="000B77A5" w:rsidRPr="002317BB">
        <w:rPr>
          <w:rFonts w:asciiTheme="majorHAnsi" w:hAnsiTheme="majorHAnsi" w:cstheme="majorHAnsi"/>
        </w:rPr>
        <w:t xml:space="preserve"> messages</w:t>
      </w:r>
      <w:r w:rsidRPr="002317BB">
        <w:rPr>
          <w:rFonts w:asciiTheme="majorHAnsi" w:hAnsiTheme="majorHAnsi" w:cstheme="majorHAnsi"/>
        </w:rPr>
        <w:t xml:space="preserve"> (elephants). While most of the flows in the data center are mice, most of the bytes transferred across the network are due to elephants. </w:t>
      </w:r>
      <w:del w:id="332" w:author="Catherine Berger" w:date="2018-06-19T22:35:00Z">
        <w:r w:rsidRPr="002317BB" w:rsidDel="00C13384">
          <w:rPr>
            <w:rFonts w:asciiTheme="majorHAnsi" w:hAnsiTheme="majorHAnsi" w:cstheme="majorHAnsi"/>
          </w:rPr>
          <w:delText>So</w:delText>
        </w:r>
      </w:del>
      <w:ins w:id="333" w:author="Catherine Berger" w:date="2018-06-19T22:35:00Z">
        <w:r w:rsidR="00C13384" w:rsidRPr="002317BB">
          <w:rPr>
            <w:rFonts w:asciiTheme="majorHAnsi" w:hAnsiTheme="majorHAnsi" w:cstheme="majorHAnsi"/>
          </w:rPr>
          <w:t>Therefore,</w:t>
        </w:r>
      </w:ins>
      <w:r w:rsidRPr="002317BB">
        <w:rPr>
          <w:rFonts w:asciiTheme="majorHAnsi" w:hAnsiTheme="majorHAnsi" w:cstheme="majorHAnsi"/>
        </w:rPr>
        <w:t xml:space="preserve"> a small number of elephant flows can delay the set-up of control channels established by mice flows. Since OLDI data centers are processing requests over </w:t>
      </w:r>
      <w:r w:rsidR="008F1EBA" w:rsidRPr="002317BB">
        <w:rPr>
          <w:rFonts w:asciiTheme="majorHAnsi" w:hAnsiTheme="majorHAnsi" w:cstheme="majorHAnsi"/>
        </w:rPr>
        <w:t>thousands</w:t>
      </w:r>
      <w:r w:rsidRPr="002317BB">
        <w:rPr>
          <w:rFonts w:asciiTheme="majorHAnsi" w:hAnsiTheme="majorHAnsi" w:cstheme="majorHAnsi"/>
        </w:rPr>
        <w:t xml:space="preserve"> of servers simultaneously, the mix and interplay of mice and elephant flows is highly uncoordinated. </w:t>
      </w:r>
      <w:r w:rsidR="00DD4E98" w:rsidRPr="002317BB">
        <w:rPr>
          <w:rFonts w:asciiTheme="majorHAnsi" w:hAnsiTheme="majorHAnsi" w:cstheme="majorHAnsi"/>
        </w:rPr>
        <w:t xml:space="preserve">An additional complexity is that flows can change behavior over time; what was once an elephant can transform into a mouse after an application has reached steady state.  </w:t>
      </w:r>
      <w:r w:rsidRPr="002317BB">
        <w:rPr>
          <w:rFonts w:asciiTheme="majorHAnsi" w:hAnsiTheme="majorHAnsi" w:cstheme="majorHAnsi"/>
        </w:rPr>
        <w:t>Another cause of latency is due to incast at the</w:t>
      </w:r>
      <w:r w:rsidR="009A5591" w:rsidRPr="002317BB">
        <w:rPr>
          <w:rFonts w:asciiTheme="majorHAnsi" w:hAnsiTheme="majorHAnsi" w:cstheme="majorHAnsi"/>
        </w:rPr>
        <w:t xml:space="preserve"> lower</w:t>
      </w:r>
      <w:r w:rsidRPr="002317BB">
        <w:rPr>
          <w:rFonts w:asciiTheme="majorHAnsi" w:hAnsiTheme="majorHAnsi" w:cstheme="majorHAnsi"/>
        </w:rPr>
        <w:t xml:space="preserve"> tiers of the node hierarchy. Leaf worker nodes return their answers to a common parent in the tree at nearly the same time. This can cause buffer over-runs and packet loss within an individual switch. It may invoke congestion management schemes such as flow-control or congestion notification, which have little effect on mice flows and tail latency</w:t>
      </w:r>
      <w:del w:id="334" w:author="Paul Congdon" w:date="2018-07-09T11:13:00Z">
        <w:r w:rsidR="009A5591" w:rsidRPr="002317BB" w:rsidDel="00006904">
          <w:rPr>
            <w:rFonts w:asciiTheme="majorHAnsi" w:hAnsiTheme="majorHAnsi" w:cstheme="majorHAnsi"/>
          </w:rPr>
          <w:delText>, as discussed below</w:delText>
        </w:r>
      </w:del>
      <w:ins w:id="335" w:author="Catherine Berger" w:date="2018-06-19T22:42:00Z">
        <w:del w:id="336" w:author="Paul Congdon" w:date="2018-07-09T11:13:00Z">
          <w:r w:rsidR="00C13384" w:rsidDel="00006904">
            <w:rPr>
              <w:rFonts w:asciiTheme="majorHAnsi" w:hAnsiTheme="majorHAnsi" w:cstheme="majorHAnsi"/>
            </w:rPr>
            <w:delText>next</w:delText>
          </w:r>
        </w:del>
      </w:ins>
      <w:r w:rsidRPr="002317BB">
        <w:rPr>
          <w:rFonts w:asciiTheme="majorHAnsi" w:hAnsiTheme="majorHAnsi" w:cstheme="majorHAnsi"/>
        </w:rPr>
        <w:t>.</w:t>
      </w:r>
    </w:p>
    <w:p w14:paraId="54F7C75E" w14:textId="3CF61468" w:rsidR="006F1C76" w:rsidRPr="002317BB" w:rsidRDefault="006F1C76" w:rsidP="00393A8E">
      <w:pPr>
        <w:pStyle w:val="Heading2"/>
      </w:pPr>
      <w:bookmarkStart w:id="337" w:name="_Toc506542788"/>
      <w:bookmarkStart w:id="338" w:name="_Toc507608152"/>
      <w:r w:rsidRPr="002317BB">
        <w:lastRenderedPageBreak/>
        <w:t>Deep Learning</w:t>
      </w:r>
      <w:bookmarkEnd w:id="337"/>
      <w:bookmarkEnd w:id="338"/>
    </w:p>
    <w:p w14:paraId="12DAD9EA" w14:textId="2B381743" w:rsidR="006F1C76" w:rsidRPr="002317BB" w:rsidRDefault="006F1C76" w:rsidP="00E70F37">
      <w:pPr>
        <w:rPr>
          <w:rFonts w:asciiTheme="majorHAnsi" w:hAnsiTheme="majorHAnsi" w:cstheme="majorHAnsi"/>
        </w:rPr>
      </w:pPr>
      <w:r w:rsidRPr="002317BB">
        <w:rPr>
          <w:rFonts w:asciiTheme="majorHAnsi" w:hAnsiTheme="majorHAnsi" w:cstheme="majorHAnsi"/>
        </w:rPr>
        <w:t>Deep Learning is a branch of Machine Learning that is having tremendous success at allowing computers, applications</w:t>
      </w:r>
      <w:ins w:id="339" w:author="Catherine Berger" w:date="2018-06-19T22:45:00Z">
        <w:r w:rsidR="00F25881">
          <w:rPr>
            <w:rFonts w:asciiTheme="majorHAnsi" w:hAnsiTheme="majorHAnsi" w:cstheme="majorHAnsi"/>
          </w:rPr>
          <w:t>,</w:t>
        </w:r>
      </w:ins>
      <w:r w:rsidRPr="002317BB">
        <w:rPr>
          <w:rFonts w:asciiTheme="majorHAnsi" w:hAnsiTheme="majorHAnsi" w:cstheme="majorHAnsi"/>
        </w:rPr>
        <w:t xml:space="preserve"> and </w:t>
      </w:r>
      <w:r w:rsidR="008A33E6" w:rsidRPr="002317BB">
        <w:rPr>
          <w:rFonts w:asciiTheme="majorHAnsi" w:hAnsiTheme="majorHAnsi" w:cstheme="majorHAnsi"/>
        </w:rPr>
        <w:t>cloud-based</w:t>
      </w:r>
      <w:r w:rsidRPr="002317BB">
        <w:rPr>
          <w:rFonts w:asciiTheme="majorHAnsi" w:hAnsiTheme="majorHAnsi" w:cstheme="majorHAnsi"/>
        </w:rPr>
        <w:t xml:space="preserve"> services to </w:t>
      </w:r>
      <w:ins w:id="340" w:author="Catherine Berger" w:date="2018-06-19T22:45:00Z">
        <w:r w:rsidR="00F25881">
          <w:rPr>
            <w:rFonts w:asciiTheme="majorHAnsi" w:hAnsiTheme="majorHAnsi" w:cstheme="majorHAnsi"/>
          </w:rPr>
          <w:t>“</w:t>
        </w:r>
      </w:ins>
      <w:r w:rsidRPr="002317BB">
        <w:rPr>
          <w:rFonts w:asciiTheme="majorHAnsi" w:hAnsiTheme="majorHAnsi" w:cstheme="majorHAnsi"/>
        </w:rPr>
        <w:t>see</w:t>
      </w:r>
      <w:ins w:id="341" w:author="Catherine Berger" w:date="2018-06-19T22:45:00Z">
        <w:r w:rsidR="00F25881">
          <w:rPr>
            <w:rFonts w:asciiTheme="majorHAnsi" w:hAnsiTheme="majorHAnsi" w:cstheme="majorHAnsi"/>
          </w:rPr>
          <w:t>”</w:t>
        </w:r>
      </w:ins>
      <w:r w:rsidRPr="002317BB">
        <w:rPr>
          <w:rFonts w:asciiTheme="majorHAnsi" w:hAnsiTheme="majorHAnsi" w:cstheme="majorHAnsi"/>
        </w:rPr>
        <w:t xml:space="preserve"> and </w:t>
      </w:r>
      <w:ins w:id="342" w:author="Catherine Berger" w:date="2018-06-19T22:45:00Z">
        <w:r w:rsidR="00F25881">
          <w:rPr>
            <w:rFonts w:asciiTheme="majorHAnsi" w:hAnsiTheme="majorHAnsi" w:cstheme="majorHAnsi"/>
          </w:rPr>
          <w:t>“</w:t>
        </w:r>
      </w:ins>
      <w:r w:rsidRPr="002317BB">
        <w:rPr>
          <w:rFonts w:asciiTheme="majorHAnsi" w:hAnsiTheme="majorHAnsi" w:cstheme="majorHAnsi"/>
        </w:rPr>
        <w:t>hear</w:t>
      </w:r>
      <w:ins w:id="343" w:author="Catherine Berger" w:date="2018-06-19T22:45:00Z">
        <w:r w:rsidR="00F25881">
          <w:rPr>
            <w:rFonts w:asciiTheme="majorHAnsi" w:hAnsiTheme="majorHAnsi" w:cstheme="majorHAnsi"/>
          </w:rPr>
          <w:t>”</w:t>
        </w:r>
      </w:ins>
      <w:r w:rsidRPr="002317BB">
        <w:rPr>
          <w:rFonts w:asciiTheme="majorHAnsi" w:hAnsiTheme="majorHAnsi" w:cstheme="majorHAnsi"/>
        </w:rPr>
        <w:t xml:space="preserve">. Everyday human tasks such as speech recognition and image recognition are being mastered by large neural networks, trained with millions and sometime billions of parameters, forming models that can be integrated into an online service. Complex tasks such as social network filtering, fraud </w:t>
      </w:r>
      <w:r w:rsidR="009A5591" w:rsidRPr="002317BB">
        <w:rPr>
          <w:rFonts w:asciiTheme="majorHAnsi" w:hAnsiTheme="majorHAnsi" w:cstheme="majorHAnsi"/>
        </w:rPr>
        <w:t>detection</w:t>
      </w:r>
      <w:ins w:id="344" w:author="Catherine Berger" w:date="2018-06-19T22:46:00Z">
        <w:r w:rsidR="00F25881">
          <w:rPr>
            <w:rFonts w:asciiTheme="majorHAnsi" w:hAnsiTheme="majorHAnsi" w:cstheme="majorHAnsi"/>
          </w:rPr>
          <w:t>,</w:t>
        </w:r>
      </w:ins>
      <w:r w:rsidR="009A5591" w:rsidRPr="002317BB">
        <w:rPr>
          <w:rFonts w:asciiTheme="majorHAnsi" w:hAnsiTheme="majorHAnsi" w:cstheme="majorHAnsi"/>
        </w:rPr>
        <w:t xml:space="preserve"> </w:t>
      </w:r>
      <w:r w:rsidRPr="002317BB">
        <w:rPr>
          <w:rFonts w:asciiTheme="majorHAnsi" w:hAnsiTheme="majorHAnsi" w:cstheme="majorHAnsi"/>
        </w:rPr>
        <w:t>and anomaly detection are performed effortlessly once these models are formed. Think of the deep learning network as equivalent to a brain with its millions of neural interconnections. The larger the deep learning network, built from a larger number of model parameters, the better the network can perform at its job. Current deep learning networks can have billions of parameters and millions of interconnections</w:t>
      </w:r>
      <w:sdt>
        <w:sdtPr>
          <w:rPr>
            <w:rFonts w:asciiTheme="majorHAnsi" w:hAnsiTheme="majorHAnsi" w:cstheme="majorHAnsi"/>
          </w:rPr>
          <w:id w:val="1851827386"/>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 CITATION Jef12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[4]</w:t>
          </w:r>
          <w:r w:rsidRPr="002317BB">
            <w:rPr>
              <w:rFonts w:asciiTheme="majorHAnsi" w:hAnsiTheme="majorHAnsi" w:cstheme="majorHAnsi"/>
            </w:rPr>
            <w:fldChar w:fldCharType="end"/>
          </w:r>
        </w:sdtContent>
      </w:sdt>
      <w:r w:rsidRPr="002317BB">
        <w:rPr>
          <w:rFonts w:asciiTheme="majorHAnsi" w:hAnsiTheme="majorHAnsi" w:cstheme="majorHAnsi"/>
        </w:rPr>
        <w:t>.</w:t>
      </w:r>
    </w:p>
    <w:p w14:paraId="70E6ACD0" w14:textId="6B8FAD4E" w:rsidR="006F1C76" w:rsidRPr="002317BB" w:rsidRDefault="006F1C76" w:rsidP="00E70F37">
      <w:pPr>
        <w:rPr>
          <w:rFonts w:asciiTheme="majorHAnsi" w:hAnsiTheme="majorHAnsi" w:cstheme="majorHAnsi"/>
        </w:rPr>
      </w:pPr>
      <w:r w:rsidRPr="002317BB">
        <w:rPr>
          <w:rFonts w:asciiTheme="majorHAnsi" w:hAnsiTheme="majorHAnsi" w:cstheme="majorHAnsi"/>
        </w:rPr>
        <w:t xml:space="preserve">Building the neural networks and deep learning models, a process called training, is often accomplished by high-performance computing systems. </w:t>
      </w:r>
      <w:r w:rsidR="00F934EE" w:rsidRPr="002317BB">
        <w:rPr>
          <w:rFonts w:asciiTheme="majorHAnsi" w:hAnsiTheme="majorHAnsi" w:cstheme="majorHAnsi"/>
        </w:rPr>
        <w:t xml:space="preserve">These systems </w:t>
      </w:r>
      <w:r w:rsidR="00C1045D" w:rsidRPr="002317BB">
        <w:rPr>
          <w:rFonts w:asciiTheme="majorHAnsi" w:hAnsiTheme="majorHAnsi" w:cstheme="majorHAnsi"/>
        </w:rPr>
        <w:t>can</w:t>
      </w:r>
      <w:r w:rsidR="00F934EE" w:rsidRPr="002317BB">
        <w:rPr>
          <w:rFonts w:asciiTheme="majorHAnsi" w:hAnsiTheme="majorHAnsi" w:cstheme="majorHAnsi"/>
        </w:rPr>
        <w:t xml:space="preserve"> include large </w:t>
      </w:r>
      <w:r w:rsidR="00C1045D" w:rsidRPr="002317BB">
        <w:rPr>
          <w:rFonts w:asciiTheme="majorHAnsi" w:hAnsiTheme="majorHAnsi" w:cstheme="majorHAnsi"/>
        </w:rPr>
        <w:t xml:space="preserve">interconnected </w:t>
      </w:r>
      <w:r w:rsidR="00F934EE" w:rsidRPr="002317BB">
        <w:rPr>
          <w:rFonts w:asciiTheme="majorHAnsi" w:hAnsiTheme="majorHAnsi" w:cstheme="majorHAnsi"/>
        </w:rPr>
        <w:t xml:space="preserve">pools of virtualized GPUs </w:t>
      </w:r>
      <w:r w:rsidR="00C1045D" w:rsidRPr="002317BB">
        <w:rPr>
          <w:rFonts w:asciiTheme="majorHAnsi" w:hAnsiTheme="majorHAnsi" w:cstheme="majorHAnsi"/>
        </w:rPr>
        <w:t xml:space="preserve">that are remotely accessed by applications to accelerate computation. </w:t>
      </w:r>
      <w:del w:id="345" w:author="Catherine Berger" w:date="2018-06-19T22:46:00Z">
        <w:r w:rsidR="00C1045D" w:rsidRPr="002317BB" w:rsidDel="00F25881">
          <w:rPr>
            <w:rFonts w:asciiTheme="majorHAnsi" w:hAnsiTheme="majorHAnsi" w:cstheme="majorHAnsi"/>
          </w:rPr>
          <w:delText xml:space="preserve"> </w:delText>
        </w:r>
      </w:del>
      <w:r w:rsidR="00C1045D" w:rsidRPr="002317BB">
        <w:rPr>
          <w:rFonts w:asciiTheme="majorHAnsi" w:hAnsiTheme="majorHAnsi" w:cstheme="majorHAnsi"/>
        </w:rPr>
        <w:t xml:space="preserve">Remote GPU virtualization frameworks, such as </w:t>
      </w:r>
      <w:proofErr w:type="spellStart"/>
      <w:r w:rsidR="00C1045D" w:rsidRPr="002317BB">
        <w:rPr>
          <w:rFonts w:asciiTheme="majorHAnsi" w:hAnsiTheme="majorHAnsi" w:cstheme="majorHAnsi"/>
        </w:rPr>
        <w:t>rCUDA</w:t>
      </w:r>
      <w:proofErr w:type="spellEnd"/>
      <w:sdt>
        <w:sdtPr>
          <w:rPr>
            <w:rFonts w:asciiTheme="majorHAnsi" w:hAnsiTheme="majorHAnsi" w:cstheme="majorHAnsi"/>
          </w:rPr>
          <w:id w:val="-1833667418"/>
          <w:citation/>
        </w:sdtPr>
        <w:sdtEndPr/>
        <w:sdtContent>
          <w:r w:rsidR="00522A13" w:rsidRPr="002317BB">
            <w:rPr>
              <w:rFonts w:asciiTheme="majorHAnsi" w:hAnsiTheme="majorHAnsi" w:cstheme="majorHAnsi"/>
            </w:rPr>
            <w:fldChar w:fldCharType="begin"/>
          </w:r>
          <w:r w:rsidR="00522A13" w:rsidRPr="002317BB">
            <w:rPr>
              <w:rFonts w:asciiTheme="majorHAnsi" w:hAnsiTheme="majorHAnsi" w:cstheme="majorHAnsi"/>
            </w:rPr>
            <w:instrText xml:space="preserve"> CITATION rCU18 \l 1033 </w:instrText>
          </w:r>
          <w:r w:rsidR="00522A13" w:rsidRPr="002317BB">
            <w:rPr>
              <w:rFonts w:asciiTheme="majorHAnsi" w:hAnsiTheme="majorHAnsi" w:cstheme="majorHAnsi"/>
            </w:rPr>
            <w:fldChar w:fldCharType="separate"/>
          </w:r>
          <w:r w:rsidR="007F638D" w:rsidRPr="002317BB">
            <w:rPr>
              <w:rFonts w:asciiTheme="majorHAnsi" w:hAnsiTheme="majorHAnsi" w:cstheme="majorHAnsi"/>
              <w:noProof/>
            </w:rPr>
            <w:t xml:space="preserve"> [5]</w:t>
          </w:r>
          <w:r w:rsidR="00522A13" w:rsidRPr="002317BB">
            <w:rPr>
              <w:rFonts w:asciiTheme="majorHAnsi" w:hAnsiTheme="majorHAnsi" w:cstheme="majorHAnsi"/>
            </w:rPr>
            <w:fldChar w:fldCharType="end"/>
          </w:r>
        </w:sdtContent>
      </w:sdt>
      <w:r w:rsidR="00C1045D" w:rsidRPr="002317BB">
        <w:rPr>
          <w:rFonts w:asciiTheme="majorHAnsi" w:hAnsiTheme="majorHAnsi" w:cstheme="majorHAnsi"/>
        </w:rPr>
        <w:t xml:space="preserve">, </w:t>
      </w:r>
      <w:r w:rsidR="00522A13" w:rsidRPr="002317BB">
        <w:rPr>
          <w:rFonts w:asciiTheme="majorHAnsi" w:hAnsiTheme="majorHAnsi" w:cstheme="majorHAnsi"/>
        </w:rPr>
        <w:t xml:space="preserve">are specified to run in </w:t>
      </w:r>
      <w:del w:id="346" w:author="Catherine Berger" w:date="2018-06-19T22:47:00Z">
        <w:r w:rsidR="00522A13" w:rsidRPr="002317BB" w:rsidDel="00F25881">
          <w:rPr>
            <w:rFonts w:asciiTheme="majorHAnsi" w:hAnsiTheme="majorHAnsi" w:cstheme="majorHAnsi"/>
          </w:rPr>
          <w:delText xml:space="preserve">low </w:delText>
        </w:r>
      </w:del>
      <w:ins w:id="347" w:author="Catherine Berger" w:date="2018-06-19T22:47:00Z">
        <w:r w:rsidR="00F25881" w:rsidRPr="002317BB">
          <w:rPr>
            <w:rFonts w:asciiTheme="majorHAnsi" w:hAnsiTheme="majorHAnsi" w:cstheme="majorHAnsi"/>
          </w:rPr>
          <w:t>low</w:t>
        </w:r>
        <w:r w:rsidR="00F25881">
          <w:rPr>
            <w:rFonts w:asciiTheme="majorHAnsi" w:hAnsiTheme="majorHAnsi" w:cstheme="majorHAnsi"/>
          </w:rPr>
          <w:t>-</w:t>
        </w:r>
      </w:ins>
      <w:r w:rsidR="00522A13" w:rsidRPr="002317BB">
        <w:rPr>
          <w:rFonts w:asciiTheme="majorHAnsi" w:hAnsiTheme="majorHAnsi" w:cstheme="majorHAnsi"/>
        </w:rPr>
        <w:t xml:space="preserve">latency </w:t>
      </w:r>
      <w:del w:id="348" w:author="Catherine Berger" w:date="2018-06-19T22:47:00Z">
        <w:r w:rsidR="00522A13" w:rsidRPr="002317BB" w:rsidDel="00F25881">
          <w:rPr>
            <w:rFonts w:asciiTheme="majorHAnsi" w:hAnsiTheme="majorHAnsi" w:cstheme="majorHAnsi"/>
          </w:rPr>
          <w:delText xml:space="preserve">network </w:delText>
        </w:r>
      </w:del>
      <w:ins w:id="349" w:author="Catherine Berger" w:date="2018-06-19T22:47:00Z">
        <w:r w:rsidR="00F25881" w:rsidRPr="002317BB">
          <w:rPr>
            <w:rFonts w:asciiTheme="majorHAnsi" w:hAnsiTheme="majorHAnsi" w:cstheme="majorHAnsi"/>
          </w:rPr>
          <w:t>network</w:t>
        </w:r>
        <w:r w:rsidR="00F25881">
          <w:rPr>
            <w:rFonts w:asciiTheme="majorHAnsi" w:hAnsiTheme="majorHAnsi" w:cstheme="majorHAnsi"/>
          </w:rPr>
          <w:t>-</w:t>
        </w:r>
      </w:ins>
      <w:r w:rsidR="00522A13" w:rsidRPr="002317BB">
        <w:rPr>
          <w:rFonts w:asciiTheme="majorHAnsi" w:hAnsiTheme="majorHAnsi" w:cstheme="majorHAnsi"/>
        </w:rPr>
        <w:t xml:space="preserve">intensive HPC cluster environments.  </w:t>
      </w:r>
      <w:r w:rsidR="00AF3764" w:rsidRPr="002317BB">
        <w:rPr>
          <w:rFonts w:asciiTheme="majorHAnsi" w:hAnsiTheme="majorHAnsi" w:cstheme="majorHAnsi"/>
        </w:rPr>
        <w:t>They can significantly reduce execution time with respect to traditional local GPU accelerators. Additionally, t</w:t>
      </w:r>
      <w:r w:rsidRPr="002317BB">
        <w:rPr>
          <w:rFonts w:asciiTheme="majorHAnsi" w:hAnsiTheme="majorHAnsi" w:cstheme="majorHAnsi"/>
        </w:rPr>
        <w:t xml:space="preserve">raining is a highly parallel application that requires low latency and high throughput. Throwing more computing resources at the problem can improve the time it takes to create a model; however, the communication overhead involved in the parallel application can offset the gains of more CPUs or GPUs. As seen in Figure 2, the huge training data sets are partitioned into chunks and distributed across </w:t>
      </w:r>
      <w:proofErr w:type="gramStart"/>
      <w:r w:rsidRPr="002317BB">
        <w:rPr>
          <w:rFonts w:asciiTheme="majorHAnsi" w:hAnsiTheme="majorHAnsi" w:cstheme="majorHAnsi"/>
        </w:rPr>
        <w:t>a number of</w:t>
      </w:r>
      <w:proofErr w:type="gramEnd"/>
      <w:r w:rsidRPr="002317BB">
        <w:rPr>
          <w:rFonts w:asciiTheme="majorHAnsi" w:hAnsiTheme="majorHAnsi" w:cstheme="majorHAnsi"/>
        </w:rPr>
        <w:t xml:space="preserve"> working clusters. Each cluster processes separate chunks of data and returns gradient results to be folded together by a common parameter server or other peers in a coordinated fashion. The process repeats with model parameters being refined, reduced</w:t>
      </w:r>
      <w:ins w:id="350" w:author="Catherine Berger" w:date="2018-06-19T22:47:00Z">
        <w:r w:rsidR="00F25881">
          <w:rPr>
            <w:rFonts w:asciiTheme="majorHAnsi" w:hAnsiTheme="majorHAnsi" w:cstheme="majorHAnsi"/>
          </w:rPr>
          <w:t>,</w:t>
        </w:r>
      </w:ins>
      <w:r w:rsidRPr="002317BB">
        <w:rPr>
          <w:rFonts w:asciiTheme="majorHAnsi" w:hAnsiTheme="majorHAnsi" w:cstheme="majorHAnsi"/>
        </w:rPr>
        <w:t xml:space="preserve"> and redistributed until the model can recognize a known input with an acceptable level of accuracy. Once the models are built, they can be distributed and used as part of a new type of OLDI service that takes complex input such as voice, handwriting, high-resolution images</w:t>
      </w:r>
      <w:ins w:id="351" w:author="Catherine Berger" w:date="2018-06-19T22:48:00Z">
        <w:r w:rsidR="00F25881">
          <w:rPr>
            <w:rFonts w:asciiTheme="majorHAnsi" w:hAnsiTheme="majorHAnsi" w:cstheme="majorHAnsi"/>
          </w:rPr>
          <w:t>,</w:t>
        </w:r>
      </w:ins>
      <w:r w:rsidRPr="002317BB">
        <w:rPr>
          <w:rFonts w:asciiTheme="majorHAnsi" w:hAnsiTheme="majorHAnsi" w:cstheme="majorHAnsi"/>
        </w:rPr>
        <w:t xml:space="preserve"> and video.</w:t>
      </w:r>
    </w:p>
    <w:p w14:paraId="47799D11" w14:textId="34B06DE5" w:rsidR="006F1C76" w:rsidRPr="002317BB" w:rsidRDefault="006F1C76"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3B522595" wp14:editId="5978A975">
            <wp:extent cx="5400000" cy="2636946"/>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2" cstate="print">
                      <a:clrChange>
                        <a:clrFrom>
                          <a:srgbClr val="E7E6E6"/>
                        </a:clrFrom>
                        <a:clrTo>
                          <a:srgbClr val="E7E6E6">
                            <a:alpha val="0"/>
                          </a:srgbClr>
                        </a:clrTo>
                      </a:clrChange>
                      <a:extLst>
                        <a:ext uri="{28A0092B-C50C-407E-A947-70E740481C1C}">
                          <a14:useLocalDpi xmlns:a14="http://schemas.microsoft.com/office/drawing/2010/main" val="0"/>
                        </a:ext>
                      </a:extLst>
                    </a:blip>
                    <a:srcRect/>
                    <a:stretch>
                      <a:fillRect/>
                    </a:stretch>
                  </pic:blipFill>
                  <pic:spPr bwMode="auto">
                    <a:xfrm>
                      <a:off x="0" y="0"/>
                      <a:ext cx="5400000" cy="2636946"/>
                    </a:xfrm>
                    <a:prstGeom prst="rect">
                      <a:avLst/>
                    </a:prstGeom>
                    <a:noFill/>
                  </pic:spPr>
                </pic:pic>
              </a:graphicData>
            </a:graphic>
          </wp:inline>
        </w:drawing>
      </w:r>
    </w:p>
    <w:p w14:paraId="183ED800" w14:textId="77777777" w:rsidR="006F1C76" w:rsidRPr="002317BB" w:rsidRDefault="006F1C76" w:rsidP="002317BB">
      <w:pPr>
        <w:pStyle w:val="Figuretitle"/>
        <w:rPr>
          <w:rFonts w:asciiTheme="majorHAnsi" w:hAnsiTheme="majorHAnsi" w:cstheme="majorHAnsi"/>
          <w:sz w:val="22"/>
          <w:szCs w:val="22"/>
        </w:rPr>
      </w:pPr>
      <w:bookmarkStart w:id="352" w:name="_Toc506542789"/>
      <w:bookmarkStart w:id="353" w:name="_Toc507608153"/>
      <w:r w:rsidRPr="002317BB">
        <w:rPr>
          <w:rFonts w:asciiTheme="majorHAnsi" w:hAnsiTheme="majorHAnsi" w:cstheme="majorHAnsi"/>
          <w:sz w:val="22"/>
          <w:szCs w:val="22"/>
        </w:rPr>
        <w:lastRenderedPageBreak/>
        <w:t>Figure 2 – Deep Learning Training</w:t>
      </w:r>
      <w:bookmarkEnd w:id="352"/>
      <w:bookmarkEnd w:id="353"/>
    </w:p>
    <w:p w14:paraId="7277A441" w14:textId="5F394FEC" w:rsidR="006F1C76" w:rsidRPr="002317BB" w:rsidRDefault="006F1C76" w:rsidP="00E70F37">
      <w:pPr>
        <w:rPr>
          <w:rFonts w:asciiTheme="majorHAnsi" w:hAnsiTheme="majorHAnsi" w:cstheme="majorHAnsi"/>
        </w:rPr>
      </w:pPr>
      <w:r w:rsidRPr="002317BB">
        <w:rPr>
          <w:rFonts w:asciiTheme="majorHAnsi" w:hAnsiTheme="majorHAnsi" w:cstheme="majorHAnsi"/>
        </w:rPr>
        <w:t>Deep learning models are constantly being trained and tuned. The challenge with this ongoing process is the high communication cost. Large amounts of data are frequently being shared and computation processes are stalled if synchronization delays occur. The network is often blamed for causing these training delays</w:t>
      </w:r>
      <w:sdt>
        <w:sdtPr>
          <w:rPr>
            <w:rFonts w:asciiTheme="majorHAnsi" w:hAnsiTheme="majorHAnsi" w:cstheme="majorHAnsi"/>
          </w:rPr>
          <w:id w:val="-568200640"/>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 CITATION Luo15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[6]</w:t>
          </w:r>
          <w:r w:rsidRPr="002317BB">
            <w:rPr>
              <w:rFonts w:asciiTheme="majorHAnsi" w:hAnsiTheme="majorHAnsi" w:cstheme="majorHAnsi"/>
            </w:rPr>
            <w:fldChar w:fldCharType="end"/>
          </w:r>
        </w:sdtContent>
      </w:sdt>
      <w:r w:rsidRPr="002317BB">
        <w:rPr>
          <w:rFonts w:asciiTheme="majorHAnsi" w:hAnsiTheme="majorHAnsi" w:cstheme="majorHAnsi"/>
        </w:rPr>
        <w:t>. When a parameter server is used in the training process an inherent incast problem exists in the network. Clusters of worker nodes return gradient results to the parameter server at nearly the same time. This incast scenario creates congestion at the switch connecting the parameter server and can result in packet loss and synchronization delays. Further parallelizing the problem only compounds the delay as more communication is required between a larger number of nodes</w:t>
      </w:r>
      <w:ins w:id="354" w:author="Catherine Berger" w:date="2018-06-19T22:49:00Z">
        <w:r w:rsidR="00F25881">
          <w:rPr>
            <w:rFonts w:asciiTheme="majorHAnsi" w:hAnsiTheme="majorHAnsi" w:cstheme="majorHAnsi"/>
          </w:rPr>
          <w:t>, which</w:t>
        </w:r>
      </w:ins>
      <w:r w:rsidRPr="002317BB">
        <w:rPr>
          <w:rFonts w:asciiTheme="majorHAnsi" w:hAnsiTheme="majorHAnsi" w:cstheme="majorHAnsi"/>
        </w:rPr>
        <w:t xml:space="preserve"> multipl</w:t>
      </w:r>
      <w:ins w:id="355" w:author="Catherine Berger" w:date="2018-06-19T22:49:00Z">
        <w:r w:rsidR="00F25881">
          <w:rPr>
            <w:rFonts w:asciiTheme="majorHAnsi" w:hAnsiTheme="majorHAnsi" w:cstheme="majorHAnsi"/>
          </w:rPr>
          <w:t>ies</w:t>
        </w:r>
      </w:ins>
      <w:del w:id="356" w:author="Catherine Berger" w:date="2018-06-19T22:49:00Z">
        <w:r w:rsidRPr="002317BB" w:rsidDel="00F25881">
          <w:rPr>
            <w:rFonts w:asciiTheme="majorHAnsi" w:hAnsiTheme="majorHAnsi" w:cstheme="majorHAnsi"/>
          </w:rPr>
          <w:delText>ying</w:delText>
        </w:r>
      </w:del>
      <w:r w:rsidRPr="002317BB">
        <w:rPr>
          <w:rFonts w:asciiTheme="majorHAnsi" w:hAnsiTheme="majorHAnsi" w:cstheme="majorHAnsi"/>
        </w:rPr>
        <w:t xml:space="preserve"> the impact of network congestion. Figure 3 shows that there is an optimal tradeoff between the number of parallel nodes and the time it takes to train a model. Reducing packet loss and improving latency and throughput can allow a larger number of parallel nodes to train the model, thus reducing the overall time.</w:t>
      </w:r>
    </w:p>
    <w:p w14:paraId="6F74BFD5" w14:textId="7328EB23" w:rsidR="006F1C76" w:rsidRPr="002317BB" w:rsidRDefault="006F1C76"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25804C49" wp14:editId="45FB5F51">
            <wp:extent cx="3960000" cy="2585633"/>
            <wp:effectExtent l="0" t="0" r="0" b="0"/>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0" cy="2585633"/>
                    </a:xfrm>
                    <a:prstGeom prst="rect">
                      <a:avLst/>
                    </a:prstGeom>
                    <a:noFill/>
                  </pic:spPr>
                </pic:pic>
              </a:graphicData>
            </a:graphic>
          </wp:inline>
        </w:drawing>
      </w:r>
    </w:p>
    <w:p w14:paraId="122BE327" w14:textId="77777777" w:rsidR="006F1C76" w:rsidRPr="002317BB" w:rsidRDefault="006F1C76" w:rsidP="002317BB">
      <w:pPr>
        <w:pStyle w:val="Figuretitle"/>
        <w:rPr>
          <w:rFonts w:asciiTheme="majorHAnsi" w:hAnsiTheme="majorHAnsi" w:cstheme="majorHAnsi"/>
          <w:sz w:val="22"/>
          <w:szCs w:val="22"/>
        </w:rPr>
      </w:pPr>
      <w:bookmarkStart w:id="357" w:name="_Toc506542790"/>
      <w:bookmarkStart w:id="358" w:name="_Toc507608154"/>
      <w:r w:rsidRPr="002317BB">
        <w:rPr>
          <w:rFonts w:asciiTheme="majorHAnsi" w:hAnsiTheme="majorHAnsi" w:cstheme="majorHAnsi"/>
          <w:sz w:val="22"/>
          <w:szCs w:val="22"/>
        </w:rPr>
        <w:t>Figure 3 – Parallelism Tradeoff</w:t>
      </w:r>
      <w:bookmarkEnd w:id="357"/>
      <w:bookmarkEnd w:id="358"/>
    </w:p>
    <w:p w14:paraId="31955A15" w14:textId="77777777" w:rsidR="006F1C76" w:rsidRPr="002317BB" w:rsidRDefault="006F1C76" w:rsidP="00393A8E">
      <w:pPr>
        <w:pStyle w:val="Heading2"/>
      </w:pPr>
      <w:bookmarkStart w:id="359" w:name="_Toc505260746"/>
      <w:bookmarkStart w:id="360" w:name="_Toc506542791"/>
      <w:bookmarkStart w:id="361" w:name="_Toc507608155"/>
      <w:proofErr w:type="spellStart"/>
      <w:r w:rsidRPr="002317BB">
        <w:t>NVMe</w:t>
      </w:r>
      <w:proofErr w:type="spellEnd"/>
      <w:r w:rsidRPr="002317BB">
        <w:t xml:space="preserve"> over Fabrics</w:t>
      </w:r>
      <w:bookmarkEnd w:id="359"/>
      <w:bookmarkEnd w:id="360"/>
      <w:bookmarkEnd w:id="361"/>
    </w:p>
    <w:p w14:paraId="49ADB211" w14:textId="63791522" w:rsidR="006F1C76" w:rsidRPr="002317BB" w:rsidRDefault="006F1C76" w:rsidP="00E70F37">
      <w:pPr>
        <w:rPr>
          <w:rFonts w:asciiTheme="majorHAnsi" w:hAnsiTheme="majorHAnsi" w:cstheme="majorHAnsi"/>
        </w:rPr>
      </w:pPr>
      <w:r w:rsidRPr="002317BB">
        <w:rPr>
          <w:rFonts w:asciiTheme="majorHAnsi" w:hAnsiTheme="majorHAnsi" w:cstheme="majorHAnsi"/>
        </w:rPr>
        <w:t>Non-Volatile Memory Express (</w:t>
      </w:r>
      <w:proofErr w:type="spellStart"/>
      <w:r w:rsidRPr="002317BB">
        <w:rPr>
          <w:rFonts w:asciiTheme="majorHAnsi" w:hAnsiTheme="majorHAnsi" w:cstheme="majorHAnsi"/>
        </w:rPr>
        <w:t>NVMe</w:t>
      </w:r>
      <w:proofErr w:type="spellEnd"/>
      <w:r w:rsidRPr="002317BB">
        <w:rPr>
          <w:rFonts w:asciiTheme="majorHAnsi" w:hAnsiTheme="majorHAnsi" w:cstheme="majorHAnsi"/>
        </w:rPr>
        <w:t xml:space="preserve">) </w:t>
      </w:r>
      <w:r w:rsidR="00614FEE" w:rsidRPr="002317BB">
        <w:rPr>
          <w:rFonts w:asciiTheme="majorHAnsi" w:hAnsiTheme="majorHAnsi" w:cstheme="majorHAnsi"/>
        </w:rPr>
        <w:t xml:space="preserve">over Fabrics </w:t>
      </w:r>
      <w:r w:rsidRPr="002317BB">
        <w:rPr>
          <w:rFonts w:asciiTheme="majorHAnsi" w:hAnsiTheme="majorHAnsi" w:cstheme="majorHAnsi"/>
        </w:rPr>
        <w:t xml:space="preserve">is a storage communications interface and protocol that was designed from conception to capitalize on the low latency and internal parallelism of flash-based storage devices known as solid-state drives (SSDs). </w:t>
      </w:r>
      <w:proofErr w:type="spellStart"/>
      <w:r w:rsidRPr="002317BB">
        <w:rPr>
          <w:rFonts w:asciiTheme="majorHAnsi" w:hAnsiTheme="majorHAnsi" w:cstheme="majorHAnsi"/>
        </w:rPr>
        <w:t>NVMe</w:t>
      </w:r>
      <w:proofErr w:type="spellEnd"/>
      <w:r w:rsidRPr="002317BB">
        <w:rPr>
          <w:rFonts w:asciiTheme="majorHAnsi" w:hAnsiTheme="majorHAnsi" w:cstheme="majorHAnsi"/>
        </w:rPr>
        <w:t xml:space="preserve"> is fast, reliable</w:t>
      </w:r>
      <w:ins w:id="362" w:author="Catherine Berger" w:date="2018-06-19T23:02:00Z">
        <w:r w:rsidR="003E580E">
          <w:rPr>
            <w:rFonts w:asciiTheme="majorHAnsi" w:hAnsiTheme="majorHAnsi" w:cstheme="majorHAnsi"/>
          </w:rPr>
          <w:t>,</w:t>
        </w:r>
      </w:ins>
      <w:r w:rsidRPr="002317BB">
        <w:rPr>
          <w:rFonts w:asciiTheme="majorHAnsi" w:hAnsiTheme="majorHAnsi" w:cstheme="majorHAnsi"/>
        </w:rPr>
        <w:t xml:space="preserve"> and a perfect fit for the highly parallel environments of the future cloud data center. All-Flash-Arrays (AFA</w:t>
      </w:r>
      <w:ins w:id="363" w:author="Catherine Berger" w:date="2018-06-19T23:01:00Z">
        <w:r w:rsidR="003E580E">
          <w:rPr>
            <w:rFonts w:asciiTheme="majorHAnsi" w:hAnsiTheme="majorHAnsi" w:cstheme="majorHAnsi"/>
          </w:rPr>
          <w:t>s</w:t>
        </w:r>
      </w:ins>
      <w:r w:rsidRPr="002317BB">
        <w:rPr>
          <w:rFonts w:asciiTheme="majorHAnsi" w:hAnsiTheme="majorHAnsi" w:cstheme="majorHAnsi"/>
        </w:rPr>
        <w:t xml:space="preserve">) need </w:t>
      </w:r>
      <w:proofErr w:type="spellStart"/>
      <w:r w:rsidRPr="002317BB">
        <w:rPr>
          <w:rFonts w:asciiTheme="majorHAnsi" w:hAnsiTheme="majorHAnsi" w:cstheme="majorHAnsi"/>
        </w:rPr>
        <w:t>NVMe</w:t>
      </w:r>
      <w:proofErr w:type="spellEnd"/>
      <w:r w:rsidRPr="002317BB">
        <w:rPr>
          <w:rFonts w:asciiTheme="majorHAnsi" w:hAnsiTheme="majorHAnsi" w:cstheme="majorHAnsi"/>
        </w:rPr>
        <w:t xml:space="preserve"> access over the network. They need extremely low latency </w:t>
      </w:r>
      <w:proofErr w:type="gramStart"/>
      <w:r w:rsidRPr="002317BB">
        <w:rPr>
          <w:rFonts w:asciiTheme="majorHAnsi" w:hAnsiTheme="majorHAnsi" w:cstheme="majorHAnsi"/>
        </w:rPr>
        <w:t>in order to</w:t>
      </w:r>
      <w:proofErr w:type="gramEnd"/>
      <w:r w:rsidRPr="002317BB">
        <w:rPr>
          <w:rFonts w:asciiTheme="majorHAnsi" w:hAnsiTheme="majorHAnsi" w:cstheme="majorHAnsi"/>
        </w:rPr>
        <w:t xml:space="preserve"> compete with their on-board counterparts within servers. This latency needs to be on the order of 10</w:t>
      </w:r>
      <w:r w:rsidR="009A5591" w:rsidRPr="002317BB">
        <w:rPr>
          <w:rFonts w:asciiTheme="majorHAnsi" w:hAnsiTheme="majorHAnsi" w:cstheme="majorHAnsi"/>
        </w:rPr>
        <w:t xml:space="preserve"> </w:t>
      </w:r>
      <w:r w:rsidRPr="002317BB">
        <w:rPr>
          <w:rFonts w:asciiTheme="majorHAnsi" w:hAnsiTheme="majorHAnsi" w:cstheme="majorHAnsi"/>
        </w:rPr>
        <w:t>µs</w:t>
      </w:r>
      <w:sdt>
        <w:sdtPr>
          <w:rPr>
            <w:rFonts w:asciiTheme="majorHAnsi" w:hAnsiTheme="majorHAnsi" w:cstheme="majorHAnsi"/>
          </w:rPr>
          <w:id w:val="-1575357915"/>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 CITATION NVM17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[7]</w:t>
          </w:r>
          <w:r w:rsidRPr="002317BB">
            <w:rPr>
              <w:rFonts w:asciiTheme="majorHAnsi" w:hAnsiTheme="majorHAnsi" w:cstheme="majorHAnsi"/>
            </w:rPr>
            <w:fldChar w:fldCharType="end"/>
          </w:r>
        </w:sdtContent>
      </w:sdt>
      <w:sdt>
        <w:sdtPr>
          <w:rPr>
            <w:rFonts w:asciiTheme="majorHAnsi" w:hAnsiTheme="majorHAnsi" w:cstheme="majorHAnsi"/>
          </w:rPr>
          <w:id w:val="445896305"/>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 CITATION Cis14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[8]</w:t>
          </w:r>
          <w:r w:rsidRPr="002317BB">
            <w:rPr>
              <w:rFonts w:asciiTheme="majorHAnsi" w:hAnsiTheme="majorHAnsi" w:cstheme="majorHAnsi"/>
            </w:rPr>
            <w:fldChar w:fldCharType="end"/>
          </w:r>
        </w:sdtContent>
      </w:sdt>
      <w:r w:rsidRPr="002317BB">
        <w:rPr>
          <w:rFonts w:asciiTheme="majorHAnsi" w:hAnsiTheme="majorHAnsi" w:cstheme="majorHAnsi"/>
        </w:rPr>
        <w:t>.</w:t>
      </w:r>
      <w:r w:rsidR="009A5591" w:rsidRPr="002317BB">
        <w:rPr>
          <w:rFonts w:asciiTheme="majorHAnsi" w:hAnsiTheme="majorHAnsi" w:cstheme="majorHAnsi"/>
        </w:rPr>
        <w:t xml:space="preserve"> In the future, </w:t>
      </w:r>
      <w:proofErr w:type="spellStart"/>
      <w:r w:rsidRPr="002317BB">
        <w:rPr>
          <w:rFonts w:asciiTheme="majorHAnsi" w:hAnsiTheme="majorHAnsi" w:cstheme="majorHAnsi"/>
        </w:rPr>
        <w:t>NVMe</w:t>
      </w:r>
      <w:proofErr w:type="spellEnd"/>
      <w:r w:rsidRPr="002317BB">
        <w:rPr>
          <w:rFonts w:asciiTheme="majorHAnsi" w:hAnsiTheme="majorHAnsi" w:cstheme="majorHAnsi"/>
        </w:rPr>
        <w:t xml:space="preserve"> interfaces will only get faster and access latencies will continue to drop.</w:t>
      </w:r>
    </w:p>
    <w:p w14:paraId="2795193C" w14:textId="139378B3" w:rsidR="006F1C76" w:rsidRPr="002317BB" w:rsidRDefault="006F1C76" w:rsidP="00E70F37">
      <w:pPr>
        <w:rPr>
          <w:rFonts w:asciiTheme="majorHAnsi" w:hAnsiTheme="majorHAnsi" w:cstheme="majorHAnsi"/>
        </w:rPr>
      </w:pPr>
      <w:r w:rsidRPr="002317BB">
        <w:rPr>
          <w:rFonts w:asciiTheme="majorHAnsi" w:hAnsiTheme="majorHAnsi" w:cstheme="majorHAnsi"/>
        </w:rPr>
        <w:t xml:space="preserve">Cloud data centers are built on converged </w:t>
      </w:r>
      <w:r w:rsidR="00247900" w:rsidRPr="002317BB">
        <w:rPr>
          <w:rFonts w:asciiTheme="majorHAnsi" w:hAnsiTheme="majorHAnsi" w:cstheme="majorHAnsi"/>
        </w:rPr>
        <w:t xml:space="preserve">multi-tenant </w:t>
      </w:r>
      <w:r w:rsidRPr="002317BB">
        <w:rPr>
          <w:rFonts w:asciiTheme="majorHAnsi" w:hAnsiTheme="majorHAnsi" w:cstheme="majorHAnsi"/>
        </w:rPr>
        <w:t>infrastructure where resources are pooled for lower cost, better manageability</w:t>
      </w:r>
      <w:ins w:id="364" w:author="Catherine Berger" w:date="2018-06-19T23:02:00Z">
        <w:r w:rsidR="003E580E">
          <w:rPr>
            <w:rFonts w:asciiTheme="majorHAnsi" w:hAnsiTheme="majorHAnsi" w:cstheme="majorHAnsi"/>
          </w:rPr>
          <w:t>,</w:t>
        </w:r>
      </w:ins>
      <w:r w:rsidRPr="002317BB">
        <w:rPr>
          <w:rFonts w:asciiTheme="majorHAnsi" w:hAnsiTheme="majorHAnsi" w:cstheme="majorHAnsi"/>
        </w:rPr>
        <w:t xml:space="preserve"> and higher utilization. This means high-speed </w:t>
      </w:r>
      <w:proofErr w:type="spellStart"/>
      <w:r w:rsidRPr="002317BB">
        <w:rPr>
          <w:rFonts w:asciiTheme="majorHAnsi" w:hAnsiTheme="majorHAnsi" w:cstheme="majorHAnsi"/>
        </w:rPr>
        <w:lastRenderedPageBreak/>
        <w:t>NVMe</w:t>
      </w:r>
      <w:proofErr w:type="spellEnd"/>
      <w:r w:rsidRPr="002317BB">
        <w:rPr>
          <w:rFonts w:asciiTheme="majorHAnsi" w:hAnsiTheme="majorHAnsi" w:cstheme="majorHAnsi"/>
        </w:rPr>
        <w:t xml:space="preserve"> storage needs to be accessed on the same infrastructure as virtualized computing and application nodes. However, the latency and reliability requirements of </w:t>
      </w:r>
      <w:proofErr w:type="spellStart"/>
      <w:r w:rsidRPr="002317BB">
        <w:rPr>
          <w:rFonts w:asciiTheme="majorHAnsi" w:hAnsiTheme="majorHAnsi" w:cstheme="majorHAnsi"/>
        </w:rPr>
        <w:t>NVMe</w:t>
      </w:r>
      <w:proofErr w:type="spellEnd"/>
      <w:r w:rsidRPr="002317BB">
        <w:rPr>
          <w:rFonts w:asciiTheme="majorHAnsi" w:hAnsiTheme="majorHAnsi" w:cstheme="majorHAnsi"/>
        </w:rPr>
        <w:t xml:space="preserve"> storage make this access a challenge. To reduce latency, special host adapters utilize remote direct memory access (RDMA) communication semantics. RDMA supports zero-copy networking by allowing the network adapter to transfer data directly to or from remote application memory, bypassing the operating system. </w:t>
      </w:r>
      <w:r w:rsidR="008D6729" w:rsidRPr="002317BB">
        <w:rPr>
          <w:rFonts w:asciiTheme="majorHAnsi" w:hAnsiTheme="majorHAnsi" w:cstheme="majorHAnsi"/>
        </w:rPr>
        <w:t>This is useful in message passing</w:t>
      </w:r>
      <w:del w:id="365" w:author="Catherine Berger" w:date="2018-06-19T23:03:00Z">
        <w:r w:rsidR="008D6729" w:rsidRPr="002317BB" w:rsidDel="00F711F7">
          <w:rPr>
            <w:rFonts w:asciiTheme="majorHAnsi" w:hAnsiTheme="majorHAnsi" w:cstheme="majorHAnsi"/>
          </w:rPr>
          <w:delText xml:space="preserve">, </w:delText>
        </w:r>
      </w:del>
      <w:ins w:id="366" w:author="Catherine Berger" w:date="2018-06-19T23:03:00Z">
        <w:r w:rsidR="00F711F7">
          <w:rPr>
            <w:rFonts w:asciiTheme="majorHAnsi" w:hAnsiTheme="majorHAnsi" w:cstheme="majorHAnsi"/>
          </w:rPr>
          <w:t xml:space="preserve"> and </w:t>
        </w:r>
      </w:ins>
      <w:r w:rsidR="008D6729" w:rsidRPr="002317BB">
        <w:rPr>
          <w:rFonts w:asciiTheme="majorHAnsi" w:hAnsiTheme="majorHAnsi" w:cstheme="majorHAnsi"/>
        </w:rPr>
        <w:t>cluster synchronization</w:t>
      </w:r>
      <w:ins w:id="367" w:author="Catherine Berger" w:date="2018-06-19T23:03:00Z">
        <w:r w:rsidR="00F711F7">
          <w:rPr>
            <w:rFonts w:asciiTheme="majorHAnsi" w:hAnsiTheme="majorHAnsi" w:cstheme="majorHAnsi"/>
          </w:rPr>
          <w:t>,</w:t>
        </w:r>
      </w:ins>
      <w:r w:rsidR="008D6729" w:rsidRPr="002317BB">
        <w:rPr>
          <w:rFonts w:asciiTheme="majorHAnsi" w:hAnsiTheme="majorHAnsi" w:cstheme="majorHAnsi"/>
        </w:rPr>
        <w:t xml:space="preserve"> as well as storage communication. </w:t>
      </w:r>
      <w:del w:id="368" w:author="Catherine Berger" w:date="2018-06-19T23:03:00Z">
        <w:r w:rsidR="008D6729" w:rsidRPr="002317BB" w:rsidDel="00F711F7">
          <w:rPr>
            <w:rFonts w:asciiTheme="majorHAnsi" w:hAnsiTheme="majorHAnsi" w:cstheme="majorHAnsi"/>
          </w:rPr>
          <w:delText xml:space="preserve"> </w:delText>
        </w:r>
      </w:del>
      <w:r w:rsidRPr="002317BB">
        <w:rPr>
          <w:rFonts w:asciiTheme="majorHAnsi" w:hAnsiTheme="majorHAnsi" w:cstheme="majorHAnsi"/>
        </w:rPr>
        <w:t xml:space="preserve">While extremely fast, bypassing the operating system means the network protocols responsible for reliable transmission and congestion control need to be implemented in hardware on the adapter. Resources on the adapter can be quite restricted and </w:t>
      </w:r>
      <w:proofErr w:type="gramStart"/>
      <w:r w:rsidRPr="002317BB">
        <w:rPr>
          <w:rFonts w:asciiTheme="majorHAnsi" w:hAnsiTheme="majorHAnsi" w:cstheme="majorHAnsi"/>
        </w:rPr>
        <w:t>in order to</w:t>
      </w:r>
      <w:proofErr w:type="gramEnd"/>
      <w:r w:rsidRPr="002317BB">
        <w:rPr>
          <w:rFonts w:asciiTheme="majorHAnsi" w:hAnsiTheme="majorHAnsi" w:cstheme="majorHAnsi"/>
        </w:rPr>
        <w:t xml:space="preserve"> keep cost and complexity low, some of the support for reliability and congestion control can be passed to the network.</w:t>
      </w:r>
    </w:p>
    <w:p w14:paraId="1DF5CB38" w14:textId="65764DDD" w:rsidR="006F1C76" w:rsidRPr="002317BB" w:rsidRDefault="006F1C76" w:rsidP="00E70F37">
      <w:pPr>
        <w:rPr>
          <w:rFonts w:asciiTheme="majorHAnsi" w:hAnsiTheme="majorHAnsi" w:cstheme="majorHAnsi"/>
        </w:rPr>
      </w:pPr>
      <w:r w:rsidRPr="002317BB">
        <w:rPr>
          <w:rFonts w:asciiTheme="majorHAnsi" w:hAnsiTheme="majorHAnsi" w:cstheme="majorHAnsi"/>
        </w:rPr>
        <w:t xml:space="preserve">First generation converged infrastructure focused on providing a </w:t>
      </w:r>
      <w:del w:id="369" w:author="Catherine Berger" w:date="2018-06-19T23:04:00Z">
        <w:r w:rsidRPr="002317BB" w:rsidDel="00F711F7">
          <w:rPr>
            <w:rFonts w:asciiTheme="majorHAnsi" w:hAnsiTheme="majorHAnsi" w:cstheme="majorHAnsi"/>
          </w:rPr>
          <w:delText xml:space="preserve">large </w:delText>
        </w:r>
      </w:del>
      <w:ins w:id="370" w:author="Catherine Berger" w:date="2018-06-19T23:04:00Z">
        <w:r w:rsidR="00F711F7" w:rsidRPr="002317BB">
          <w:rPr>
            <w:rFonts w:asciiTheme="majorHAnsi" w:hAnsiTheme="majorHAnsi" w:cstheme="majorHAnsi"/>
          </w:rPr>
          <w:t>large</w:t>
        </w:r>
        <w:r w:rsidR="00F711F7">
          <w:rPr>
            <w:rFonts w:asciiTheme="majorHAnsi" w:hAnsiTheme="majorHAnsi" w:cstheme="majorHAnsi"/>
          </w:rPr>
          <w:t>-</w:t>
        </w:r>
      </w:ins>
      <w:r w:rsidRPr="002317BB">
        <w:rPr>
          <w:rFonts w:asciiTheme="majorHAnsi" w:hAnsiTheme="majorHAnsi" w:cstheme="majorHAnsi"/>
        </w:rPr>
        <w:t xml:space="preserve">scale lossless </w:t>
      </w:r>
      <w:r w:rsidR="003643E0" w:rsidRPr="002317BB">
        <w:rPr>
          <w:rFonts w:asciiTheme="majorHAnsi" w:hAnsiTheme="majorHAnsi" w:cstheme="majorHAnsi"/>
        </w:rPr>
        <w:t>l</w:t>
      </w:r>
      <w:r w:rsidR="00A91BF6" w:rsidRPr="002317BB">
        <w:rPr>
          <w:rFonts w:asciiTheme="majorHAnsi" w:hAnsiTheme="majorHAnsi" w:cstheme="majorHAnsi"/>
        </w:rPr>
        <w:t xml:space="preserve">ayer </w:t>
      </w:r>
      <w:r w:rsidRPr="002317BB">
        <w:rPr>
          <w:rFonts w:asciiTheme="majorHAnsi" w:hAnsiTheme="majorHAnsi" w:cstheme="majorHAnsi"/>
        </w:rPr>
        <w:t>2 fabric to support</w:t>
      </w:r>
      <w:r w:rsidR="0034532C" w:rsidRPr="002317BB">
        <w:rPr>
          <w:rFonts w:asciiTheme="majorHAnsi" w:hAnsiTheme="majorHAnsi" w:cstheme="majorHAnsi"/>
        </w:rPr>
        <w:t xml:space="preserve"> reliable message passing, </w:t>
      </w:r>
      <w:r w:rsidRPr="002317BB">
        <w:rPr>
          <w:rFonts w:asciiTheme="majorHAnsi" w:hAnsiTheme="majorHAnsi" w:cstheme="majorHAnsi"/>
        </w:rPr>
        <w:t>Fiber Channel over Ethernet (</w:t>
      </w:r>
      <w:proofErr w:type="spellStart"/>
      <w:r w:rsidRPr="002317BB">
        <w:rPr>
          <w:rFonts w:asciiTheme="majorHAnsi" w:hAnsiTheme="majorHAnsi" w:cstheme="majorHAnsi"/>
        </w:rPr>
        <w:t>FCoE</w:t>
      </w:r>
      <w:proofErr w:type="spellEnd"/>
      <w:r w:rsidRPr="002317BB">
        <w:rPr>
          <w:rFonts w:asciiTheme="majorHAnsi" w:hAnsiTheme="majorHAnsi" w:cstheme="majorHAnsi"/>
        </w:rPr>
        <w:t>)</w:t>
      </w:r>
      <w:ins w:id="371" w:author="Catherine Berger" w:date="2018-06-19T23:04:00Z">
        <w:r w:rsidR="00F711F7">
          <w:rPr>
            <w:rFonts w:asciiTheme="majorHAnsi" w:hAnsiTheme="majorHAnsi" w:cstheme="majorHAnsi"/>
          </w:rPr>
          <w:t>,</w:t>
        </w:r>
      </w:ins>
      <w:r w:rsidRPr="002317BB">
        <w:rPr>
          <w:rFonts w:asciiTheme="majorHAnsi" w:hAnsiTheme="majorHAnsi" w:cstheme="majorHAnsi"/>
        </w:rPr>
        <w:t xml:space="preserve"> and RDMA over Converged Ethernet (RoCE</w:t>
      </w:r>
      <w:r w:rsidR="00247900" w:rsidRPr="002317BB">
        <w:rPr>
          <w:rFonts w:asciiTheme="majorHAnsi" w:hAnsiTheme="majorHAnsi" w:cstheme="majorHAnsi"/>
        </w:rPr>
        <w:t>v1</w:t>
      </w:r>
      <w:r w:rsidRPr="002317BB">
        <w:rPr>
          <w:rFonts w:asciiTheme="majorHAnsi" w:hAnsiTheme="majorHAnsi" w:cstheme="majorHAnsi"/>
        </w:rPr>
        <w:t xml:space="preserve">). These </w:t>
      </w:r>
      <w:r w:rsidR="003643E0" w:rsidRPr="002317BB">
        <w:rPr>
          <w:rFonts w:asciiTheme="majorHAnsi" w:hAnsiTheme="majorHAnsi" w:cstheme="majorHAnsi"/>
        </w:rPr>
        <w:t>l</w:t>
      </w:r>
      <w:r w:rsidR="00A91BF6" w:rsidRPr="002317BB">
        <w:rPr>
          <w:rFonts w:asciiTheme="majorHAnsi" w:hAnsiTheme="majorHAnsi" w:cstheme="majorHAnsi"/>
        </w:rPr>
        <w:t xml:space="preserve">ayer </w:t>
      </w:r>
      <w:r w:rsidRPr="002317BB">
        <w:rPr>
          <w:rFonts w:asciiTheme="majorHAnsi" w:hAnsiTheme="majorHAnsi" w:cstheme="majorHAnsi"/>
        </w:rPr>
        <w:t xml:space="preserve">2 networks needed to provide a lossless transport because the storage protocols themselves were not tolerant of packet loss and did not provide an adequate congestion control approach. The </w:t>
      </w:r>
      <w:r w:rsidR="003643E0" w:rsidRPr="002317BB">
        <w:rPr>
          <w:rFonts w:asciiTheme="majorHAnsi" w:hAnsiTheme="majorHAnsi" w:cstheme="majorHAnsi"/>
        </w:rPr>
        <w:t>l</w:t>
      </w:r>
      <w:r w:rsidR="00A91BF6" w:rsidRPr="002317BB">
        <w:rPr>
          <w:rFonts w:asciiTheme="majorHAnsi" w:hAnsiTheme="majorHAnsi" w:cstheme="majorHAnsi"/>
        </w:rPr>
        <w:t xml:space="preserve">ayer </w:t>
      </w:r>
      <w:r w:rsidRPr="002317BB">
        <w:rPr>
          <w:rFonts w:asciiTheme="majorHAnsi" w:hAnsiTheme="majorHAnsi" w:cstheme="majorHAnsi"/>
        </w:rPr>
        <w:t xml:space="preserve">2 networks implemented priority-based flow control (PFC) and quantized congestion notification (QCN) to support a lossless environment for this first generation of converged infrastructure. </w:t>
      </w:r>
      <w:r w:rsidR="00476819" w:rsidRPr="002317BB">
        <w:rPr>
          <w:rFonts w:asciiTheme="majorHAnsi" w:hAnsiTheme="majorHAnsi" w:cstheme="majorHAnsi"/>
        </w:rPr>
        <w:t xml:space="preserve">These </w:t>
      </w:r>
      <w:r w:rsidR="003643E0" w:rsidRPr="002317BB">
        <w:rPr>
          <w:rFonts w:asciiTheme="majorHAnsi" w:hAnsiTheme="majorHAnsi" w:cstheme="majorHAnsi"/>
        </w:rPr>
        <w:t>l</w:t>
      </w:r>
      <w:r w:rsidR="00A91BF6" w:rsidRPr="002317BB">
        <w:rPr>
          <w:rFonts w:asciiTheme="majorHAnsi" w:hAnsiTheme="majorHAnsi" w:cstheme="majorHAnsi"/>
        </w:rPr>
        <w:t xml:space="preserve">ayer </w:t>
      </w:r>
      <w:r w:rsidR="00476819" w:rsidRPr="002317BB">
        <w:rPr>
          <w:rFonts w:asciiTheme="majorHAnsi" w:hAnsiTheme="majorHAnsi" w:cstheme="majorHAnsi"/>
        </w:rPr>
        <w:t xml:space="preserve">2 congestion management approaches were not explicitly designed to support multi-tenancy.  </w:t>
      </w:r>
      <w:r w:rsidRPr="002317BB">
        <w:rPr>
          <w:rFonts w:asciiTheme="majorHAnsi" w:hAnsiTheme="majorHAnsi" w:cstheme="majorHAnsi"/>
        </w:rPr>
        <w:t>Current cloud data centers are based on</w:t>
      </w:r>
      <w:r w:rsidR="00247900" w:rsidRPr="002317BB">
        <w:rPr>
          <w:rFonts w:asciiTheme="majorHAnsi" w:hAnsiTheme="majorHAnsi" w:cstheme="majorHAnsi"/>
        </w:rPr>
        <w:t xml:space="preserve"> multi-tenant</w:t>
      </w:r>
      <w:r w:rsidRPr="002317BB">
        <w:rPr>
          <w:rFonts w:asciiTheme="majorHAnsi" w:hAnsiTheme="majorHAnsi" w:cstheme="majorHAnsi"/>
        </w:rPr>
        <w:t xml:space="preserve">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3 technology and storage protocols are running over TCP and UDP. The storage protocols over TCP and UDP take advantage of end-to-end congestion control to mitigate congestion</w:t>
      </w:r>
      <w:r w:rsidR="00116329" w:rsidRPr="002317BB">
        <w:rPr>
          <w:rFonts w:asciiTheme="majorHAnsi" w:hAnsiTheme="majorHAnsi" w:cstheme="majorHAnsi"/>
        </w:rPr>
        <w:t xml:space="preserve">, but without the additional support of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00116329" w:rsidRPr="002317BB">
        <w:rPr>
          <w:rFonts w:asciiTheme="majorHAnsi" w:hAnsiTheme="majorHAnsi" w:cstheme="majorHAnsi"/>
        </w:rPr>
        <w:t xml:space="preserve">2 lossless protocols as a last resort, packet loss </w:t>
      </w:r>
      <w:r w:rsidR="008D6729" w:rsidRPr="002317BB">
        <w:rPr>
          <w:rFonts w:asciiTheme="majorHAnsi" w:hAnsiTheme="majorHAnsi" w:cstheme="majorHAnsi"/>
        </w:rPr>
        <w:t>can</w:t>
      </w:r>
      <w:r w:rsidR="00116329" w:rsidRPr="002317BB">
        <w:rPr>
          <w:rFonts w:asciiTheme="majorHAnsi" w:hAnsiTheme="majorHAnsi" w:cstheme="majorHAnsi"/>
        </w:rPr>
        <w:t xml:space="preserve"> still</w:t>
      </w:r>
      <w:r w:rsidR="008D6729" w:rsidRPr="002317BB">
        <w:rPr>
          <w:rFonts w:asciiTheme="majorHAnsi" w:hAnsiTheme="majorHAnsi" w:cstheme="majorHAnsi"/>
        </w:rPr>
        <w:t xml:space="preserve"> be</w:t>
      </w:r>
      <w:r w:rsidR="00116329" w:rsidRPr="002317BB">
        <w:rPr>
          <w:rFonts w:asciiTheme="majorHAnsi" w:hAnsiTheme="majorHAnsi" w:cstheme="majorHAnsi"/>
        </w:rPr>
        <w:t xml:space="preserve"> a problem</w:t>
      </w:r>
      <w:r w:rsidRPr="002317BB">
        <w:rPr>
          <w:rFonts w:asciiTheme="majorHAnsi" w:hAnsiTheme="majorHAnsi" w:cstheme="majorHAnsi"/>
        </w:rPr>
        <w:t>.</w:t>
      </w:r>
    </w:p>
    <w:p w14:paraId="7981F490" w14:textId="18E48F9B" w:rsidR="006F1C76" w:rsidRPr="002317BB" w:rsidRDefault="006F1C76" w:rsidP="00E70F37">
      <w:pPr>
        <w:rPr>
          <w:rFonts w:asciiTheme="majorHAnsi" w:hAnsiTheme="majorHAnsi" w:cstheme="majorHAnsi"/>
        </w:rPr>
      </w:pPr>
      <w:r w:rsidRPr="002317BB">
        <w:rPr>
          <w:rFonts w:asciiTheme="majorHAnsi" w:hAnsiTheme="majorHAnsi" w:cstheme="majorHAnsi"/>
        </w:rPr>
        <w:t xml:space="preserve">In the converged infrastructure data center, </w:t>
      </w:r>
      <w:proofErr w:type="spellStart"/>
      <w:r w:rsidRPr="002317BB">
        <w:rPr>
          <w:rFonts w:asciiTheme="majorHAnsi" w:hAnsiTheme="majorHAnsi" w:cstheme="majorHAnsi"/>
        </w:rPr>
        <w:t>NVMe</w:t>
      </w:r>
      <w:proofErr w:type="spellEnd"/>
      <w:r w:rsidRPr="002317BB">
        <w:rPr>
          <w:rFonts w:asciiTheme="majorHAnsi" w:hAnsiTheme="majorHAnsi" w:cstheme="majorHAnsi"/>
        </w:rPr>
        <w:t xml:space="preserve"> over Fabrics are specified to run over RoCEv2 (UDP-based) or </w:t>
      </w:r>
      <w:proofErr w:type="spellStart"/>
      <w:r w:rsidRPr="002317BB">
        <w:rPr>
          <w:rFonts w:asciiTheme="majorHAnsi" w:hAnsiTheme="majorHAnsi" w:cstheme="majorHAnsi"/>
        </w:rPr>
        <w:t>iWARP</w:t>
      </w:r>
      <w:proofErr w:type="spellEnd"/>
      <w:r w:rsidRPr="002317BB">
        <w:rPr>
          <w:rFonts w:asciiTheme="majorHAnsi" w:hAnsiTheme="majorHAnsi" w:cstheme="majorHAnsi"/>
        </w:rPr>
        <w:t xml:space="preserve"> (TCP-based). If the network detects congestion, it </w:t>
      </w:r>
      <w:proofErr w:type="gramStart"/>
      <w:r w:rsidRPr="002317BB">
        <w:rPr>
          <w:rFonts w:asciiTheme="majorHAnsi" w:hAnsiTheme="majorHAnsi" w:cstheme="majorHAnsi"/>
        </w:rPr>
        <w:t>has the opportunity to</w:t>
      </w:r>
      <w:proofErr w:type="gramEnd"/>
      <w:r w:rsidRPr="002317BB">
        <w:rPr>
          <w:rFonts w:asciiTheme="majorHAnsi" w:hAnsiTheme="majorHAnsi" w:cstheme="majorHAnsi"/>
        </w:rPr>
        <w:t xml:space="preserve"> mark packets with explicit congestion notification (ECN) indicators. The receiver will signal congestion notification messages back to the sender so that it can reduce the rate of injection in hopes of avoiding packet loss. If the round-trip time for these messages is too long, packet loss may still be unavoidable. Packet loss will require retransmission</w:t>
      </w:r>
      <w:ins w:id="372" w:author="Catherine Berger" w:date="2018-06-19T23:09:00Z">
        <w:r w:rsidR="00F711F7">
          <w:rPr>
            <w:rFonts w:asciiTheme="majorHAnsi" w:hAnsiTheme="majorHAnsi" w:cstheme="majorHAnsi"/>
          </w:rPr>
          <w:t>,</w:t>
        </w:r>
      </w:ins>
      <w:r w:rsidRPr="002317BB">
        <w:rPr>
          <w:rFonts w:asciiTheme="majorHAnsi" w:hAnsiTheme="majorHAnsi" w:cstheme="majorHAnsi"/>
        </w:rPr>
        <w:t xml:space="preserve"> which will severely slow down </w:t>
      </w:r>
      <w:proofErr w:type="spellStart"/>
      <w:r w:rsidRPr="002317BB">
        <w:rPr>
          <w:rFonts w:asciiTheme="majorHAnsi" w:hAnsiTheme="majorHAnsi" w:cstheme="majorHAnsi"/>
        </w:rPr>
        <w:t>NVMe</w:t>
      </w:r>
      <w:proofErr w:type="spellEnd"/>
      <w:r w:rsidRPr="002317BB">
        <w:rPr>
          <w:rFonts w:asciiTheme="majorHAnsi" w:hAnsiTheme="majorHAnsi" w:cstheme="majorHAnsi"/>
        </w:rPr>
        <w:t xml:space="preserve"> storage access.</w:t>
      </w:r>
    </w:p>
    <w:p w14:paraId="68AD85C9" w14:textId="070112A0" w:rsidR="006467F3" w:rsidRPr="002317BB" w:rsidRDefault="006467F3" w:rsidP="00393A8E">
      <w:pPr>
        <w:pStyle w:val="Heading2"/>
      </w:pPr>
      <w:bookmarkStart w:id="373" w:name="_Toc507608156"/>
      <w:bookmarkStart w:id="374" w:name="_Toc505260747"/>
      <w:bookmarkStart w:id="375" w:name="_Toc506542792"/>
      <w:r w:rsidRPr="002317BB">
        <w:t>Cloudification of the Central Office</w:t>
      </w:r>
      <w:bookmarkEnd w:id="373"/>
    </w:p>
    <w:p w14:paraId="63457CAC" w14:textId="406144C7" w:rsidR="00EB724A" w:rsidRPr="002317BB" w:rsidRDefault="006467F3" w:rsidP="00E70F37">
      <w:pPr>
        <w:rPr>
          <w:rFonts w:asciiTheme="majorHAnsi" w:hAnsiTheme="majorHAnsi" w:cstheme="majorHAnsi"/>
        </w:rPr>
      </w:pPr>
      <w:r w:rsidRPr="002317BB">
        <w:rPr>
          <w:rFonts w:asciiTheme="majorHAnsi" w:hAnsiTheme="majorHAnsi" w:cstheme="majorHAnsi"/>
        </w:rPr>
        <w:t xml:space="preserve">The telecom industry </w:t>
      </w:r>
      <w:r w:rsidR="00D15DCD" w:rsidRPr="002317BB">
        <w:rPr>
          <w:rFonts w:asciiTheme="majorHAnsi" w:hAnsiTheme="majorHAnsi" w:cstheme="majorHAnsi"/>
        </w:rPr>
        <w:t>continues</w:t>
      </w:r>
      <w:r w:rsidRPr="002317BB">
        <w:rPr>
          <w:rFonts w:asciiTheme="majorHAnsi" w:hAnsiTheme="majorHAnsi" w:cstheme="majorHAnsi"/>
        </w:rPr>
        <w:t xml:space="preserve"> to invest in additional infrastructure for the Central Office (CO) to handle the massive growth in </w:t>
      </w:r>
      <w:r w:rsidR="00EB724A" w:rsidRPr="002317BB">
        <w:rPr>
          <w:rFonts w:asciiTheme="majorHAnsi" w:hAnsiTheme="majorHAnsi" w:cstheme="majorHAnsi"/>
        </w:rPr>
        <w:t xml:space="preserve">mobile and </w:t>
      </w:r>
      <w:r w:rsidRPr="002317BB">
        <w:rPr>
          <w:rFonts w:asciiTheme="majorHAnsi" w:hAnsiTheme="majorHAnsi" w:cstheme="majorHAnsi"/>
        </w:rPr>
        <w:t xml:space="preserve">Internet traffic in recent years.  The traditional architecture of the CO network involved various </w:t>
      </w:r>
      <w:r w:rsidR="00FF4D3A" w:rsidRPr="002317BB">
        <w:rPr>
          <w:rFonts w:asciiTheme="majorHAnsi" w:hAnsiTheme="majorHAnsi" w:cstheme="majorHAnsi"/>
        </w:rPr>
        <w:t xml:space="preserve">dedicated </w:t>
      </w:r>
      <w:r w:rsidRPr="002317BB">
        <w:rPr>
          <w:rFonts w:asciiTheme="majorHAnsi" w:hAnsiTheme="majorHAnsi" w:cstheme="majorHAnsi"/>
        </w:rPr>
        <w:t>purpose-built devices, optimized for specific functions</w:t>
      </w:r>
      <w:r w:rsidR="00FF4D3A" w:rsidRPr="002317BB">
        <w:rPr>
          <w:rFonts w:asciiTheme="majorHAnsi" w:hAnsiTheme="majorHAnsi" w:cstheme="majorHAnsi"/>
        </w:rPr>
        <w:t xml:space="preserve"> and burdened with long development lifecycles.</w:t>
      </w:r>
      <w:r w:rsidRPr="002317BB">
        <w:rPr>
          <w:rFonts w:asciiTheme="majorHAnsi" w:hAnsiTheme="majorHAnsi" w:cstheme="majorHAnsi"/>
        </w:rPr>
        <w:t xml:space="preserve">  While these devices can meet the performance and availability requirements of the telecom industry, they lack the flexibility, openness</w:t>
      </w:r>
      <w:ins w:id="376" w:author="Catherine Berger" w:date="2018-06-19T23:16:00Z">
        <w:r w:rsidR="00A02B66">
          <w:rPr>
            <w:rFonts w:asciiTheme="majorHAnsi" w:hAnsiTheme="majorHAnsi" w:cstheme="majorHAnsi"/>
          </w:rPr>
          <w:t>,</w:t>
        </w:r>
      </w:ins>
      <w:r w:rsidRPr="002317BB">
        <w:rPr>
          <w:rFonts w:asciiTheme="majorHAnsi" w:hAnsiTheme="majorHAnsi" w:cstheme="majorHAnsi"/>
        </w:rPr>
        <w:t xml:space="preserve"> and physical characteristics that allow telecommunication companies to scale and adapt quickly to changing requirements.</w:t>
      </w:r>
      <w:r w:rsidR="00EB724A" w:rsidRPr="002317BB">
        <w:rPr>
          <w:rFonts w:asciiTheme="majorHAnsi" w:hAnsiTheme="majorHAnsi" w:cstheme="majorHAnsi"/>
        </w:rPr>
        <w:t xml:space="preserve"> </w:t>
      </w:r>
      <w:r w:rsidR="00D15DCD" w:rsidRPr="002317BB">
        <w:rPr>
          <w:rFonts w:asciiTheme="majorHAnsi" w:hAnsiTheme="majorHAnsi" w:cstheme="majorHAnsi"/>
        </w:rPr>
        <w:t xml:space="preserve"> High throughput requirements are being d</w:t>
      </w:r>
      <w:r w:rsidR="008D6729" w:rsidRPr="002317BB">
        <w:rPr>
          <w:rFonts w:asciiTheme="majorHAnsi" w:hAnsiTheme="majorHAnsi" w:cstheme="majorHAnsi"/>
        </w:rPr>
        <w:t>riven</w:t>
      </w:r>
      <w:r w:rsidR="00D15DCD" w:rsidRPr="002317BB">
        <w:rPr>
          <w:rFonts w:asciiTheme="majorHAnsi" w:hAnsiTheme="majorHAnsi" w:cstheme="majorHAnsi"/>
        </w:rPr>
        <w:t xml:space="preserve"> by high-definition video, virtual</w:t>
      </w:r>
      <w:ins w:id="377" w:author="Catherine Berger" w:date="2018-06-19T23:17:00Z">
        <w:r w:rsidR="00A02B66">
          <w:rPr>
            <w:rFonts w:asciiTheme="majorHAnsi" w:hAnsiTheme="majorHAnsi" w:cstheme="majorHAnsi"/>
          </w:rPr>
          <w:t>,</w:t>
        </w:r>
      </w:ins>
      <w:r w:rsidR="00D15DCD" w:rsidRPr="002317BB">
        <w:rPr>
          <w:rFonts w:asciiTheme="majorHAnsi" w:hAnsiTheme="majorHAnsi" w:cstheme="majorHAnsi"/>
        </w:rPr>
        <w:t xml:space="preserve"> and augmented reality applications. </w:t>
      </w:r>
      <w:r w:rsidR="00EB724A" w:rsidRPr="002317BB">
        <w:rPr>
          <w:rFonts w:asciiTheme="majorHAnsi" w:hAnsiTheme="majorHAnsi" w:cstheme="majorHAnsi"/>
        </w:rPr>
        <w:t>In addition, low</w:t>
      </w:r>
      <w:ins w:id="378" w:author="Catherine Berger" w:date="2018-06-19T23:17:00Z">
        <w:r w:rsidR="00A02B66">
          <w:rPr>
            <w:rFonts w:asciiTheme="majorHAnsi" w:hAnsiTheme="majorHAnsi" w:cstheme="majorHAnsi"/>
          </w:rPr>
          <w:t>-</w:t>
        </w:r>
      </w:ins>
      <w:del w:id="379" w:author="Catherine Berger" w:date="2018-06-19T23:17:00Z">
        <w:r w:rsidR="00EB724A" w:rsidRPr="002317BB" w:rsidDel="00A02B66">
          <w:rPr>
            <w:rFonts w:asciiTheme="majorHAnsi" w:hAnsiTheme="majorHAnsi" w:cstheme="majorHAnsi"/>
          </w:rPr>
          <w:delText xml:space="preserve"> </w:delText>
        </w:r>
      </w:del>
      <w:r w:rsidR="00EB724A" w:rsidRPr="002317BB">
        <w:rPr>
          <w:rFonts w:asciiTheme="majorHAnsi" w:hAnsiTheme="majorHAnsi" w:cstheme="majorHAnsi"/>
        </w:rPr>
        <w:t xml:space="preserve">latency requirements and computational processing </w:t>
      </w:r>
      <w:r w:rsidR="00B41FF9" w:rsidRPr="002317BB">
        <w:rPr>
          <w:rFonts w:asciiTheme="majorHAnsi" w:hAnsiTheme="majorHAnsi" w:cstheme="majorHAnsi"/>
        </w:rPr>
        <w:t xml:space="preserve">needs </w:t>
      </w:r>
      <w:r w:rsidR="00EB724A" w:rsidRPr="002317BB">
        <w:rPr>
          <w:rFonts w:asciiTheme="majorHAnsi" w:hAnsiTheme="majorHAnsi" w:cstheme="majorHAnsi"/>
        </w:rPr>
        <w:t xml:space="preserve">continue to increase </w:t>
      </w:r>
      <w:proofErr w:type="gramStart"/>
      <w:r w:rsidR="00EB724A" w:rsidRPr="002317BB">
        <w:rPr>
          <w:rFonts w:asciiTheme="majorHAnsi" w:hAnsiTheme="majorHAnsi" w:cstheme="majorHAnsi"/>
        </w:rPr>
        <w:t>in order to</w:t>
      </w:r>
      <w:proofErr w:type="gramEnd"/>
      <w:r w:rsidR="00EB724A" w:rsidRPr="002317BB">
        <w:rPr>
          <w:rFonts w:asciiTheme="majorHAnsi" w:hAnsiTheme="majorHAnsi" w:cstheme="majorHAnsi"/>
        </w:rPr>
        <w:t xml:space="preserve"> handle complex operations such as interference mitigation of mobile subscribers and security analysis of network traffic.  These growth and flexibility requirements are driving the telecommunications companies to consider a new architecture for the CO</w:t>
      </w:r>
      <w:r w:rsidR="00017DF6" w:rsidRPr="002317BB">
        <w:rPr>
          <w:rFonts w:asciiTheme="majorHAnsi" w:hAnsiTheme="majorHAnsi" w:cstheme="majorHAnsi"/>
        </w:rPr>
        <w:t xml:space="preserve"> </w:t>
      </w:r>
      <w:sdt>
        <w:sdtPr>
          <w:rPr>
            <w:rFonts w:asciiTheme="majorHAnsi" w:hAnsiTheme="majorHAnsi" w:cstheme="majorHAnsi"/>
          </w:rPr>
          <w:id w:val="1420603303"/>
          <w:citation/>
        </w:sdtPr>
        <w:sdtEndPr/>
        <w:sdtContent>
          <w:r w:rsidR="00017DF6" w:rsidRPr="002317BB">
            <w:rPr>
              <w:rFonts w:asciiTheme="majorHAnsi" w:hAnsiTheme="majorHAnsi" w:cstheme="majorHAnsi"/>
            </w:rPr>
            <w:fldChar w:fldCharType="begin"/>
          </w:r>
          <w:r w:rsidR="00017DF6" w:rsidRPr="002317BB">
            <w:rPr>
              <w:rFonts w:asciiTheme="majorHAnsi" w:hAnsiTheme="majorHAnsi" w:cstheme="majorHAnsi"/>
            </w:rPr>
            <w:instrText xml:space="preserve"> CITATION ICh14 \l 1033 </w:instrText>
          </w:r>
          <w:r w:rsidR="00017DF6" w:rsidRPr="002317BB">
            <w:rPr>
              <w:rFonts w:asciiTheme="majorHAnsi" w:hAnsiTheme="majorHAnsi" w:cstheme="majorHAnsi"/>
            </w:rPr>
            <w:fldChar w:fldCharType="separate"/>
          </w:r>
          <w:r w:rsidR="007F638D" w:rsidRPr="002317BB">
            <w:rPr>
              <w:rFonts w:asciiTheme="majorHAnsi" w:hAnsiTheme="majorHAnsi" w:cstheme="majorHAnsi"/>
              <w:noProof/>
            </w:rPr>
            <w:t>[9]</w:t>
          </w:r>
          <w:r w:rsidR="00017DF6" w:rsidRPr="002317BB">
            <w:rPr>
              <w:rFonts w:asciiTheme="majorHAnsi" w:hAnsiTheme="majorHAnsi" w:cstheme="majorHAnsi"/>
            </w:rPr>
            <w:fldChar w:fldCharType="end"/>
          </w:r>
        </w:sdtContent>
      </w:sdt>
      <w:ins w:id="380" w:author="Catherine Berger" w:date="2018-06-19T23:17:00Z">
        <w:r w:rsidR="00A02B66">
          <w:rPr>
            <w:rFonts w:asciiTheme="majorHAnsi" w:hAnsiTheme="majorHAnsi" w:cstheme="majorHAnsi"/>
          </w:rPr>
          <w:t>,</w:t>
        </w:r>
      </w:ins>
      <w:sdt>
        <w:sdtPr>
          <w:rPr>
            <w:rFonts w:asciiTheme="majorHAnsi" w:hAnsiTheme="majorHAnsi" w:cstheme="majorHAnsi"/>
          </w:rPr>
          <w:id w:val="-1091234742"/>
          <w:citation/>
        </w:sdtPr>
        <w:sdtEndPr/>
        <w:sdtContent>
          <w:r w:rsidR="00017DF6" w:rsidRPr="002317BB">
            <w:rPr>
              <w:rFonts w:asciiTheme="majorHAnsi" w:hAnsiTheme="majorHAnsi" w:cstheme="majorHAnsi"/>
            </w:rPr>
            <w:fldChar w:fldCharType="begin"/>
          </w:r>
          <w:r w:rsidR="00261FA1" w:rsidRPr="002317BB">
            <w:rPr>
              <w:rFonts w:asciiTheme="majorHAnsi" w:hAnsiTheme="majorHAnsi" w:cstheme="majorHAnsi"/>
            </w:rPr>
            <w:instrText xml:space="preserve">CITATION ETS13 \l 1033 </w:instrText>
          </w:r>
          <w:r w:rsidR="00017DF6" w:rsidRPr="002317BB">
            <w:rPr>
              <w:rFonts w:asciiTheme="majorHAnsi" w:hAnsiTheme="majorHAnsi" w:cstheme="majorHAnsi"/>
            </w:rPr>
            <w:fldChar w:fldCharType="separate"/>
          </w:r>
          <w:r w:rsidR="007F638D" w:rsidRPr="002317BB">
            <w:rPr>
              <w:rFonts w:asciiTheme="majorHAnsi" w:hAnsiTheme="majorHAnsi" w:cstheme="majorHAnsi"/>
              <w:noProof/>
            </w:rPr>
            <w:t xml:space="preserve"> [10]</w:t>
          </w:r>
          <w:r w:rsidR="00017DF6" w:rsidRPr="002317BB">
            <w:rPr>
              <w:rFonts w:asciiTheme="majorHAnsi" w:hAnsiTheme="majorHAnsi" w:cstheme="majorHAnsi"/>
            </w:rPr>
            <w:fldChar w:fldCharType="end"/>
          </w:r>
        </w:sdtContent>
      </w:sdt>
      <w:r w:rsidR="00EB724A" w:rsidRPr="002317BB">
        <w:rPr>
          <w:rFonts w:asciiTheme="majorHAnsi" w:hAnsiTheme="majorHAnsi" w:cstheme="majorHAnsi"/>
        </w:rPr>
        <w:t>.</w:t>
      </w:r>
    </w:p>
    <w:p w14:paraId="1B69536E" w14:textId="0920F118" w:rsidR="00EB724A" w:rsidRPr="002317BB" w:rsidRDefault="009233DF" w:rsidP="002317BB">
      <w:pPr>
        <w:jc w:val="center"/>
        <w:rPr>
          <w:rFonts w:asciiTheme="majorHAnsi" w:hAnsiTheme="majorHAnsi" w:cstheme="majorHAnsi"/>
        </w:rPr>
      </w:pPr>
      <w:r w:rsidRPr="002317BB">
        <w:rPr>
          <w:rFonts w:asciiTheme="majorHAnsi" w:hAnsiTheme="majorHAnsi" w:cstheme="majorHAnsi"/>
          <w:noProof/>
        </w:rPr>
        <w:lastRenderedPageBreak/>
        <w:drawing>
          <wp:inline distT="0" distB="0" distL="0" distR="0" wp14:anchorId="0DC458ED" wp14:editId="04B4E1E8">
            <wp:extent cx="5193352" cy="312115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6988" cy="3165406"/>
                    </a:xfrm>
                    <a:prstGeom prst="rect">
                      <a:avLst/>
                    </a:prstGeom>
                    <a:noFill/>
                  </pic:spPr>
                </pic:pic>
              </a:graphicData>
            </a:graphic>
          </wp:inline>
        </w:drawing>
      </w:r>
    </w:p>
    <w:p w14:paraId="530DADBC" w14:textId="121E9E95" w:rsidR="00EB724A" w:rsidRPr="002317BB" w:rsidRDefault="00EB724A" w:rsidP="002317BB">
      <w:pPr>
        <w:pStyle w:val="Figuretitle"/>
        <w:rPr>
          <w:rFonts w:asciiTheme="majorHAnsi" w:hAnsiTheme="majorHAnsi" w:cstheme="majorHAnsi"/>
          <w:sz w:val="22"/>
          <w:szCs w:val="22"/>
        </w:rPr>
      </w:pPr>
      <w:bookmarkStart w:id="381" w:name="_Toc507608157"/>
      <w:r w:rsidRPr="002317BB">
        <w:rPr>
          <w:rFonts w:asciiTheme="majorHAnsi" w:hAnsiTheme="majorHAnsi" w:cstheme="majorHAnsi"/>
          <w:sz w:val="22"/>
          <w:szCs w:val="22"/>
        </w:rPr>
        <w:t>Figure 4 – Transition to Cloudified Architecture in the CO</w:t>
      </w:r>
      <w:bookmarkEnd w:id="381"/>
    </w:p>
    <w:p w14:paraId="4F344683" w14:textId="2E380609" w:rsidR="006467F3" w:rsidRPr="002317BB" w:rsidRDefault="0049442B" w:rsidP="00E70F37">
      <w:pPr>
        <w:rPr>
          <w:rFonts w:asciiTheme="majorHAnsi" w:hAnsiTheme="majorHAnsi" w:cstheme="majorHAnsi"/>
        </w:rPr>
      </w:pPr>
      <w:r w:rsidRPr="002317BB">
        <w:rPr>
          <w:rFonts w:asciiTheme="majorHAnsi" w:hAnsiTheme="majorHAnsi" w:cstheme="majorHAnsi"/>
        </w:rPr>
        <w:t>Figure 4 shows how t</w:t>
      </w:r>
      <w:r w:rsidR="00231EBB" w:rsidRPr="002317BB">
        <w:rPr>
          <w:rFonts w:asciiTheme="majorHAnsi" w:hAnsiTheme="majorHAnsi" w:cstheme="majorHAnsi"/>
        </w:rPr>
        <w:t xml:space="preserve">he </w:t>
      </w:r>
      <w:r w:rsidR="00FF4D3A" w:rsidRPr="002317BB">
        <w:rPr>
          <w:rFonts w:asciiTheme="majorHAnsi" w:hAnsiTheme="majorHAnsi" w:cstheme="majorHAnsi"/>
        </w:rPr>
        <w:t>CO</w:t>
      </w:r>
      <w:r w:rsidRPr="002317BB">
        <w:rPr>
          <w:rFonts w:asciiTheme="majorHAnsi" w:hAnsiTheme="majorHAnsi" w:cstheme="majorHAnsi"/>
        </w:rPr>
        <w:t xml:space="preserve"> is transforming from traditional, proprietary, dedicated </w:t>
      </w:r>
      <w:r w:rsidR="00FF4D3A" w:rsidRPr="002317BB">
        <w:rPr>
          <w:rFonts w:asciiTheme="majorHAnsi" w:hAnsiTheme="majorHAnsi" w:cstheme="majorHAnsi"/>
        </w:rPr>
        <w:t xml:space="preserve">hardware </w:t>
      </w:r>
      <w:r w:rsidRPr="002317BB">
        <w:rPr>
          <w:rFonts w:asciiTheme="majorHAnsi" w:hAnsiTheme="majorHAnsi" w:cstheme="majorHAnsi"/>
        </w:rPr>
        <w:t>function</w:t>
      </w:r>
      <w:r w:rsidR="00FF4D3A" w:rsidRPr="002317BB">
        <w:rPr>
          <w:rFonts w:asciiTheme="majorHAnsi" w:hAnsiTheme="majorHAnsi" w:cstheme="majorHAnsi"/>
        </w:rPr>
        <w:t>s</w:t>
      </w:r>
      <w:r w:rsidRPr="002317BB">
        <w:rPr>
          <w:rFonts w:asciiTheme="majorHAnsi" w:hAnsiTheme="majorHAnsi" w:cstheme="majorHAnsi"/>
        </w:rPr>
        <w:t xml:space="preserve"> to a </w:t>
      </w:r>
      <w:ins w:id="382" w:author="Catherine Berger" w:date="2018-06-19T23:18:00Z">
        <w:r w:rsidR="00A02B66">
          <w:rPr>
            <w:rFonts w:asciiTheme="majorHAnsi" w:hAnsiTheme="majorHAnsi" w:cstheme="majorHAnsi"/>
          </w:rPr>
          <w:t>“</w:t>
        </w:r>
      </w:ins>
      <w:del w:id="383" w:author="Catherine Berger" w:date="2018-06-19T23:18:00Z">
        <w:r w:rsidRPr="002317BB" w:rsidDel="00A02B66">
          <w:rPr>
            <w:rFonts w:asciiTheme="majorHAnsi" w:hAnsiTheme="majorHAnsi" w:cstheme="majorHAnsi"/>
          </w:rPr>
          <w:delText xml:space="preserve">‘cloudified’ </w:delText>
        </w:r>
      </w:del>
      <w:ins w:id="384" w:author="Catherine Berger" w:date="2018-06-19T23:18:00Z">
        <w:r w:rsidR="00A02B66" w:rsidRPr="002317BB">
          <w:rPr>
            <w:rFonts w:asciiTheme="majorHAnsi" w:hAnsiTheme="majorHAnsi" w:cstheme="majorHAnsi"/>
          </w:rPr>
          <w:t>cloudified</w:t>
        </w:r>
        <w:r w:rsidR="00A02B66">
          <w:rPr>
            <w:rFonts w:asciiTheme="majorHAnsi" w:hAnsiTheme="majorHAnsi" w:cstheme="majorHAnsi"/>
          </w:rPr>
          <w:t>”</w:t>
        </w:r>
        <w:r w:rsidR="00A02B66" w:rsidRPr="002317BB">
          <w:rPr>
            <w:rFonts w:asciiTheme="majorHAnsi" w:hAnsiTheme="majorHAnsi" w:cstheme="majorHAnsi"/>
          </w:rPr>
          <w:t xml:space="preserve"> </w:t>
        </w:r>
      </w:ins>
      <w:r w:rsidR="00FF4D3A" w:rsidRPr="002317BB">
        <w:rPr>
          <w:rFonts w:asciiTheme="majorHAnsi" w:hAnsiTheme="majorHAnsi" w:cstheme="majorHAnsi"/>
        </w:rPr>
        <w:t>CO</w:t>
      </w:r>
      <w:r w:rsidRPr="002317BB">
        <w:rPr>
          <w:rFonts w:asciiTheme="majorHAnsi" w:hAnsiTheme="majorHAnsi" w:cstheme="majorHAnsi"/>
        </w:rPr>
        <w:t xml:space="preserve"> that </w:t>
      </w:r>
      <w:r w:rsidR="00231EBB" w:rsidRPr="002317BB">
        <w:rPr>
          <w:rFonts w:asciiTheme="majorHAnsi" w:hAnsiTheme="majorHAnsi" w:cstheme="majorHAnsi"/>
        </w:rPr>
        <w:t>relies upon industry standard</w:t>
      </w:r>
      <w:r w:rsidRPr="002317BB">
        <w:rPr>
          <w:rFonts w:asciiTheme="majorHAnsi" w:hAnsiTheme="majorHAnsi" w:cstheme="majorHAnsi"/>
        </w:rPr>
        <w:t xml:space="preserve"> servers, virtualization</w:t>
      </w:r>
      <w:ins w:id="385" w:author="Catherine Berger" w:date="2018-06-19T23:18:00Z">
        <w:r w:rsidR="00A02B66">
          <w:rPr>
            <w:rFonts w:asciiTheme="majorHAnsi" w:hAnsiTheme="majorHAnsi" w:cstheme="majorHAnsi"/>
          </w:rPr>
          <w:t>,</w:t>
        </w:r>
      </w:ins>
      <w:r w:rsidRPr="002317BB">
        <w:rPr>
          <w:rFonts w:asciiTheme="majorHAnsi" w:hAnsiTheme="majorHAnsi" w:cstheme="majorHAnsi"/>
        </w:rPr>
        <w:t xml:space="preserve"> and industry standard Ethernet switches.  Operators are learning from IT vendors to build clusters of virtualized servers</w:t>
      </w:r>
      <w:r w:rsidR="009A5591" w:rsidRPr="002317BB">
        <w:rPr>
          <w:rFonts w:asciiTheme="majorHAnsi" w:hAnsiTheme="majorHAnsi" w:cstheme="majorHAnsi"/>
        </w:rPr>
        <w:t>,</w:t>
      </w:r>
      <w:r w:rsidRPr="002317BB">
        <w:rPr>
          <w:rFonts w:asciiTheme="majorHAnsi" w:hAnsiTheme="majorHAnsi" w:cstheme="majorHAnsi"/>
        </w:rPr>
        <w:t xml:space="preserve"> which can be provisioned as needed to address adaptive demand.  The virtual servers are running software-based telecommunication functions and must still meet the same low latency, high performance</w:t>
      </w:r>
      <w:ins w:id="386" w:author="Catherine Berger" w:date="2018-06-19T23:18:00Z">
        <w:r w:rsidR="00A02B66">
          <w:rPr>
            <w:rFonts w:asciiTheme="majorHAnsi" w:hAnsiTheme="majorHAnsi" w:cstheme="majorHAnsi"/>
          </w:rPr>
          <w:t>,</w:t>
        </w:r>
      </w:ins>
      <w:r w:rsidRPr="002317BB">
        <w:rPr>
          <w:rFonts w:asciiTheme="majorHAnsi" w:hAnsiTheme="majorHAnsi" w:cstheme="majorHAnsi"/>
        </w:rPr>
        <w:t xml:space="preserve"> and high availability requirements of their traditional dedicated hardware brethren.  The cloudified central office is challenged to meet these objectives when the network fabric</w:t>
      </w:r>
      <w:r w:rsidR="00FF4D3A" w:rsidRPr="002317BB">
        <w:rPr>
          <w:rFonts w:asciiTheme="majorHAnsi" w:hAnsiTheme="majorHAnsi" w:cstheme="majorHAnsi"/>
        </w:rPr>
        <w:t xml:space="preserve"> improperly addresses congestion and packet loss.</w:t>
      </w:r>
    </w:p>
    <w:p w14:paraId="6CDA7034" w14:textId="415EB0B2" w:rsidR="00EE5414" w:rsidRPr="002317BB" w:rsidRDefault="00EE5414" w:rsidP="00393A8E">
      <w:pPr>
        <w:pStyle w:val="Heading2"/>
      </w:pPr>
      <w:bookmarkStart w:id="387" w:name="_Toc507608158"/>
      <w:r w:rsidRPr="002317BB">
        <w:t>Parallelism</w:t>
      </w:r>
      <w:bookmarkEnd w:id="374"/>
      <w:bookmarkEnd w:id="375"/>
      <w:bookmarkEnd w:id="387"/>
    </w:p>
    <w:p w14:paraId="2D2286BF" w14:textId="4611F727" w:rsidR="006F1C76" w:rsidRPr="002317BB" w:rsidRDefault="00EE5414" w:rsidP="00E70F37">
      <w:pPr>
        <w:rPr>
          <w:rFonts w:asciiTheme="majorHAnsi" w:hAnsiTheme="majorHAnsi" w:cstheme="majorHAnsi"/>
        </w:rPr>
      </w:pPr>
      <w:r w:rsidRPr="002317BB">
        <w:rPr>
          <w:rFonts w:asciiTheme="majorHAnsi" w:hAnsiTheme="majorHAnsi" w:cstheme="majorHAnsi"/>
        </w:rPr>
        <w:t xml:space="preserve">One attribute that </w:t>
      </w:r>
      <w:proofErr w:type="gramStart"/>
      <w:r w:rsidRPr="002317BB">
        <w:rPr>
          <w:rFonts w:asciiTheme="majorHAnsi" w:hAnsiTheme="majorHAnsi" w:cstheme="majorHAnsi"/>
        </w:rPr>
        <w:t>all of</w:t>
      </w:r>
      <w:proofErr w:type="gramEnd"/>
      <w:r w:rsidRPr="002317BB">
        <w:rPr>
          <w:rFonts w:asciiTheme="majorHAnsi" w:hAnsiTheme="majorHAnsi" w:cstheme="majorHAnsi"/>
        </w:rPr>
        <w:t xml:space="preserve"> the above use cases have in common is parallelism. </w:t>
      </w:r>
      <w:proofErr w:type="gramStart"/>
      <w:r w:rsidRPr="002317BB">
        <w:rPr>
          <w:rFonts w:asciiTheme="majorHAnsi" w:hAnsiTheme="majorHAnsi" w:cstheme="majorHAnsi"/>
        </w:rPr>
        <w:t>In order for</w:t>
      </w:r>
      <w:proofErr w:type="gramEnd"/>
      <w:r w:rsidRPr="002317BB">
        <w:rPr>
          <w:rFonts w:asciiTheme="majorHAnsi" w:hAnsiTheme="majorHAnsi" w:cstheme="majorHAnsi"/>
        </w:rPr>
        <w:t xml:space="preserve"> large</w:t>
      </w:r>
      <w:ins w:id="388" w:author="Catherine Berger" w:date="2018-06-19T23:20:00Z">
        <w:r w:rsidR="00FF6BF4">
          <w:rPr>
            <w:rFonts w:asciiTheme="majorHAnsi" w:hAnsiTheme="majorHAnsi" w:cstheme="majorHAnsi"/>
          </w:rPr>
          <w:t>-</w:t>
        </w:r>
      </w:ins>
      <w:del w:id="389" w:author="Catherine Berger" w:date="2018-06-19T23:20:00Z">
        <w:r w:rsidRPr="002317BB" w:rsidDel="00FF6BF4">
          <w:rPr>
            <w:rFonts w:asciiTheme="majorHAnsi" w:hAnsiTheme="majorHAnsi" w:cstheme="majorHAnsi"/>
          </w:rPr>
          <w:delText xml:space="preserve"> </w:delText>
        </w:r>
      </w:del>
      <w:r w:rsidRPr="002317BB">
        <w:rPr>
          <w:rFonts w:asciiTheme="majorHAnsi" w:hAnsiTheme="majorHAnsi" w:cstheme="majorHAnsi"/>
        </w:rPr>
        <w:t xml:space="preserve">scale cloud services to meet real-time interactive latency requirements, the applications and storage must divide and conquer. There is simply too much data to process, and the true value of data is how quickly it can be rendered into human </w:t>
      </w:r>
      <w:r w:rsidR="009A5591" w:rsidRPr="002317BB">
        <w:rPr>
          <w:rFonts w:asciiTheme="majorHAnsi" w:hAnsiTheme="majorHAnsi" w:cstheme="majorHAnsi"/>
        </w:rPr>
        <w:t xml:space="preserve">consumable </w:t>
      </w:r>
      <w:r w:rsidRPr="002317BB">
        <w:rPr>
          <w:rFonts w:asciiTheme="majorHAnsi" w:hAnsiTheme="majorHAnsi" w:cstheme="majorHAnsi"/>
        </w:rPr>
        <w:t xml:space="preserve">information and action. As Figure </w:t>
      </w:r>
      <w:r w:rsidR="00282510" w:rsidRPr="002317BB">
        <w:rPr>
          <w:rFonts w:asciiTheme="majorHAnsi" w:hAnsiTheme="majorHAnsi" w:cstheme="majorHAnsi"/>
        </w:rPr>
        <w:t>5</w:t>
      </w:r>
      <w:r w:rsidRPr="002317BB">
        <w:rPr>
          <w:rFonts w:asciiTheme="majorHAnsi" w:hAnsiTheme="majorHAnsi" w:cstheme="majorHAnsi"/>
        </w:rPr>
        <w:t xml:space="preserve"> suggests, parallelism in a distributed system depends upon an enormous amount of messaging for synchronization and parameter distribution. Inherent in this messaging are traffic patterns that create congestion due to incast and disorderly flows. Left unattended, congestion leads to overall loss in the network: packet loss, latency loss</w:t>
      </w:r>
      <w:ins w:id="390" w:author="Catherine Berger" w:date="2018-06-19T23:22:00Z">
        <w:r w:rsidR="00FF6BF4">
          <w:rPr>
            <w:rFonts w:asciiTheme="majorHAnsi" w:hAnsiTheme="majorHAnsi" w:cstheme="majorHAnsi"/>
          </w:rPr>
          <w:t>,</w:t>
        </w:r>
      </w:ins>
      <w:r w:rsidRPr="002317BB">
        <w:rPr>
          <w:rFonts w:asciiTheme="majorHAnsi" w:hAnsiTheme="majorHAnsi" w:cstheme="majorHAnsi"/>
        </w:rPr>
        <w:t xml:space="preserve"> and throughput loss. </w:t>
      </w:r>
      <w:r w:rsidR="009233DF" w:rsidRPr="002317BB">
        <w:rPr>
          <w:rFonts w:asciiTheme="majorHAnsi" w:hAnsiTheme="majorHAnsi" w:cstheme="majorHAnsi"/>
        </w:rPr>
        <w:t xml:space="preserve">These network issues exacerbate application issues and result in bad user experiences. </w:t>
      </w:r>
      <w:r w:rsidRPr="002317BB">
        <w:rPr>
          <w:rFonts w:asciiTheme="majorHAnsi" w:hAnsiTheme="majorHAnsi" w:cstheme="majorHAnsi"/>
        </w:rPr>
        <w:t xml:space="preserve">Successful data centers of the future must </w:t>
      </w:r>
      <w:r w:rsidR="009233DF" w:rsidRPr="002317BB">
        <w:rPr>
          <w:rFonts w:asciiTheme="majorHAnsi" w:hAnsiTheme="majorHAnsi" w:cstheme="majorHAnsi"/>
        </w:rPr>
        <w:t>minimize these issues</w:t>
      </w:r>
      <w:r w:rsidRPr="002317BB">
        <w:rPr>
          <w:rFonts w:asciiTheme="majorHAnsi" w:hAnsiTheme="majorHAnsi" w:cstheme="majorHAnsi"/>
        </w:rPr>
        <w:t>.</w:t>
      </w:r>
    </w:p>
    <w:p w14:paraId="4CC03D3A" w14:textId="131352E9" w:rsidR="006F1C76" w:rsidRPr="002317BB" w:rsidRDefault="00EE5414" w:rsidP="002317BB">
      <w:pPr>
        <w:jc w:val="center"/>
        <w:rPr>
          <w:rFonts w:asciiTheme="majorHAnsi" w:hAnsiTheme="majorHAnsi" w:cstheme="majorHAnsi"/>
        </w:rPr>
      </w:pPr>
      <w:r w:rsidRPr="002317BB">
        <w:rPr>
          <w:rFonts w:asciiTheme="majorHAnsi" w:hAnsiTheme="majorHAnsi" w:cstheme="majorHAnsi"/>
          <w:noProof/>
        </w:rPr>
        <w:lastRenderedPageBreak/>
        <w:drawing>
          <wp:inline distT="0" distB="0" distL="0" distR="0" wp14:anchorId="7BE5DCF3" wp14:editId="17C4F92E">
            <wp:extent cx="5302693" cy="2800350"/>
            <wp:effectExtent l="0" t="0" r="0" b="0"/>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57637" cy="2829366"/>
                    </a:xfrm>
                    <a:prstGeom prst="rect">
                      <a:avLst/>
                    </a:prstGeom>
                    <a:noFill/>
                  </pic:spPr>
                </pic:pic>
              </a:graphicData>
            </a:graphic>
          </wp:inline>
        </w:drawing>
      </w:r>
    </w:p>
    <w:p w14:paraId="401E8E23" w14:textId="61B555DA" w:rsidR="00EE5414" w:rsidRPr="002317BB" w:rsidRDefault="00EE5414" w:rsidP="002317BB">
      <w:pPr>
        <w:pStyle w:val="Figuretitle"/>
        <w:rPr>
          <w:rFonts w:asciiTheme="majorHAnsi" w:hAnsiTheme="majorHAnsi" w:cstheme="majorHAnsi"/>
          <w:sz w:val="22"/>
          <w:szCs w:val="22"/>
        </w:rPr>
      </w:pPr>
      <w:bookmarkStart w:id="391" w:name="_Toc506542793"/>
      <w:bookmarkStart w:id="392" w:name="_Toc507608159"/>
      <w:r w:rsidRPr="002317BB">
        <w:rPr>
          <w:rFonts w:asciiTheme="majorHAnsi" w:hAnsiTheme="majorHAnsi" w:cstheme="majorHAnsi"/>
          <w:sz w:val="22"/>
          <w:szCs w:val="22"/>
        </w:rPr>
        <w:t xml:space="preserve">Figure </w:t>
      </w:r>
      <w:r w:rsidR="00282510" w:rsidRPr="002317BB">
        <w:rPr>
          <w:rFonts w:asciiTheme="majorHAnsi" w:hAnsiTheme="majorHAnsi" w:cstheme="majorHAnsi"/>
          <w:sz w:val="22"/>
          <w:szCs w:val="22"/>
        </w:rPr>
        <w:t>5</w:t>
      </w:r>
      <w:r w:rsidRPr="002317BB">
        <w:rPr>
          <w:rFonts w:asciiTheme="majorHAnsi" w:hAnsiTheme="majorHAnsi" w:cstheme="majorHAnsi"/>
          <w:sz w:val="22"/>
          <w:szCs w:val="22"/>
        </w:rPr>
        <w:t xml:space="preserve"> – The Problem with Network Congestion</w:t>
      </w:r>
      <w:bookmarkEnd w:id="391"/>
      <w:bookmarkEnd w:id="392"/>
    </w:p>
    <w:p w14:paraId="19EB4B4B" w14:textId="77777777" w:rsidR="00AB187B" w:rsidRPr="002317BB" w:rsidRDefault="00AB187B" w:rsidP="00E70F37">
      <w:pPr>
        <w:pStyle w:val="Heading1"/>
      </w:pPr>
      <w:bookmarkStart w:id="393" w:name="_Toc506542794"/>
    </w:p>
    <w:p w14:paraId="6760660F" w14:textId="026FE686" w:rsidR="00EE5414" w:rsidRPr="002317BB" w:rsidRDefault="00EE5414" w:rsidP="00E70F37">
      <w:pPr>
        <w:pStyle w:val="Heading1"/>
        <w:jc w:val="both"/>
      </w:pPr>
      <w:bookmarkStart w:id="394" w:name="_Toc507608160"/>
      <w:r w:rsidRPr="002317BB">
        <w:t>Why Today’s Data Centers Aren’t Keeping Up</w:t>
      </w:r>
      <w:bookmarkEnd w:id="393"/>
      <w:bookmarkEnd w:id="394"/>
    </w:p>
    <w:p w14:paraId="74624432" w14:textId="3AD54213"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Whether building a public cloud or a private data center that operates as an internal cloud service for </w:t>
      </w:r>
      <w:r w:rsidR="009A5591" w:rsidRPr="002317BB">
        <w:rPr>
          <w:rFonts w:asciiTheme="majorHAnsi" w:hAnsiTheme="majorHAnsi" w:cstheme="majorHAnsi"/>
        </w:rPr>
        <w:t>e</w:t>
      </w:r>
      <w:r w:rsidRPr="002317BB">
        <w:rPr>
          <w:rFonts w:asciiTheme="majorHAnsi" w:hAnsiTheme="majorHAnsi" w:cstheme="majorHAnsi"/>
        </w:rPr>
        <w:t>nterprises, a common set of problems need to be addressed. Network designers need to build a highly flexible fabric for rapidly changing environments that carry a diverse set of traffic</w:t>
      </w:r>
      <w:r w:rsidR="009A5591" w:rsidRPr="002317BB">
        <w:rPr>
          <w:rFonts w:asciiTheme="majorHAnsi" w:hAnsiTheme="majorHAnsi" w:cstheme="majorHAnsi"/>
        </w:rPr>
        <w:t>:</w:t>
      </w:r>
      <w:r w:rsidRPr="002317BB">
        <w:rPr>
          <w:rFonts w:asciiTheme="majorHAnsi" w:hAnsiTheme="majorHAnsi" w:cstheme="majorHAnsi"/>
        </w:rPr>
        <w:t xml:space="preserve"> application, storage</w:t>
      </w:r>
      <w:ins w:id="395" w:author="Catherine Berger" w:date="2018-06-19T23:26:00Z">
        <w:r w:rsidR="00FF6BF4">
          <w:rPr>
            <w:rFonts w:asciiTheme="majorHAnsi" w:hAnsiTheme="majorHAnsi" w:cstheme="majorHAnsi"/>
          </w:rPr>
          <w:t>,</w:t>
        </w:r>
      </w:ins>
      <w:r w:rsidRPr="002317BB">
        <w:rPr>
          <w:rFonts w:asciiTheme="majorHAnsi" w:hAnsiTheme="majorHAnsi" w:cstheme="majorHAnsi"/>
        </w:rPr>
        <w:t xml:space="preserve"> and control. </w:t>
      </w:r>
      <w:del w:id="396" w:author="Catherine Berger" w:date="2018-06-19T23:26:00Z">
        <w:r w:rsidRPr="002317BB" w:rsidDel="00FF6BF4">
          <w:rPr>
            <w:rFonts w:asciiTheme="majorHAnsi" w:hAnsiTheme="majorHAnsi" w:cstheme="majorHAnsi"/>
          </w:rPr>
          <w:delText>A c</w:delText>
        </w:r>
      </w:del>
      <w:ins w:id="397" w:author="Catherine Berger" w:date="2018-06-19T23:26:00Z">
        <w:r w:rsidR="00FF6BF4">
          <w:rPr>
            <w:rFonts w:asciiTheme="majorHAnsi" w:hAnsiTheme="majorHAnsi" w:cstheme="majorHAnsi"/>
          </w:rPr>
          <w:t>C</w:t>
        </w:r>
      </w:ins>
      <w:r w:rsidRPr="002317BB">
        <w:rPr>
          <w:rFonts w:asciiTheme="majorHAnsi" w:hAnsiTheme="majorHAnsi" w:cstheme="majorHAnsi"/>
        </w:rPr>
        <w:t>ommon goal</w:t>
      </w:r>
      <w:ins w:id="398" w:author="Catherine Berger" w:date="2018-06-19T23:26:00Z">
        <w:r w:rsidR="00FF6BF4">
          <w:rPr>
            <w:rFonts w:asciiTheme="majorHAnsi" w:hAnsiTheme="majorHAnsi" w:cstheme="majorHAnsi"/>
          </w:rPr>
          <w:t>s</w:t>
        </w:r>
      </w:ins>
      <w:r w:rsidRPr="002317BB">
        <w:rPr>
          <w:rFonts w:asciiTheme="majorHAnsi" w:hAnsiTheme="majorHAnsi" w:cstheme="majorHAnsi"/>
        </w:rPr>
        <w:t xml:space="preserve"> </w:t>
      </w:r>
      <w:del w:id="399" w:author="Catherine Berger" w:date="2018-06-19T23:26:00Z">
        <w:r w:rsidRPr="002317BB" w:rsidDel="00FF6BF4">
          <w:rPr>
            <w:rFonts w:asciiTheme="majorHAnsi" w:hAnsiTheme="majorHAnsi" w:cstheme="majorHAnsi"/>
          </w:rPr>
          <w:delText xml:space="preserve">is </w:delText>
        </w:r>
      </w:del>
      <w:ins w:id="400" w:author="Catherine Berger" w:date="2018-06-19T23:26:00Z">
        <w:r w:rsidR="00FF6BF4">
          <w:rPr>
            <w:rFonts w:asciiTheme="majorHAnsi" w:hAnsiTheme="majorHAnsi" w:cstheme="majorHAnsi"/>
          </w:rPr>
          <w:t>are</w:t>
        </w:r>
        <w:r w:rsidR="00FF6BF4" w:rsidRPr="002317BB">
          <w:rPr>
            <w:rFonts w:asciiTheme="majorHAnsi" w:hAnsiTheme="majorHAnsi" w:cstheme="majorHAnsi"/>
          </w:rPr>
          <w:t xml:space="preserve"> </w:t>
        </w:r>
      </w:ins>
      <w:r w:rsidRPr="002317BB">
        <w:rPr>
          <w:rFonts w:asciiTheme="majorHAnsi" w:hAnsiTheme="majorHAnsi" w:cstheme="majorHAnsi"/>
        </w:rPr>
        <w:t>to minimize or eliminate packet loss, provide high throughput</w:t>
      </w:r>
      <w:ins w:id="401" w:author="Catherine Berger" w:date="2018-06-19T23:26:00Z">
        <w:r w:rsidR="00FF6BF4">
          <w:rPr>
            <w:rFonts w:asciiTheme="majorHAnsi" w:hAnsiTheme="majorHAnsi" w:cstheme="majorHAnsi"/>
          </w:rPr>
          <w:t>,</w:t>
        </w:r>
      </w:ins>
      <w:r w:rsidRPr="002317BB">
        <w:rPr>
          <w:rFonts w:asciiTheme="majorHAnsi" w:hAnsiTheme="majorHAnsi" w:cstheme="majorHAnsi"/>
        </w:rPr>
        <w:t xml:space="preserve"> </w:t>
      </w:r>
      <w:r w:rsidR="009A5591" w:rsidRPr="002317BB">
        <w:rPr>
          <w:rFonts w:asciiTheme="majorHAnsi" w:hAnsiTheme="majorHAnsi" w:cstheme="majorHAnsi"/>
        </w:rPr>
        <w:t>and maintain</w:t>
      </w:r>
      <w:r w:rsidRPr="002317BB">
        <w:rPr>
          <w:rFonts w:asciiTheme="majorHAnsi" w:hAnsiTheme="majorHAnsi" w:cstheme="majorHAnsi"/>
        </w:rPr>
        <w:t xml:space="preserve"> low</w:t>
      </w:r>
      <w:r w:rsidR="00AF3764" w:rsidRPr="002317BB">
        <w:rPr>
          <w:rFonts w:asciiTheme="majorHAnsi" w:hAnsiTheme="majorHAnsi" w:cstheme="majorHAnsi"/>
        </w:rPr>
        <w:t xml:space="preserve"> </w:t>
      </w:r>
      <w:r w:rsidRPr="002317BB">
        <w:rPr>
          <w:rFonts w:asciiTheme="majorHAnsi" w:hAnsiTheme="majorHAnsi" w:cstheme="majorHAnsi"/>
        </w:rPr>
        <w:t xml:space="preserve">latency. These </w:t>
      </w:r>
      <w:r w:rsidR="009A5591" w:rsidRPr="002317BB">
        <w:rPr>
          <w:rFonts w:asciiTheme="majorHAnsi" w:hAnsiTheme="majorHAnsi" w:cstheme="majorHAnsi"/>
        </w:rPr>
        <w:t>goals</w:t>
      </w:r>
      <w:r w:rsidRPr="002317BB">
        <w:rPr>
          <w:rFonts w:asciiTheme="majorHAnsi" w:hAnsiTheme="majorHAnsi" w:cstheme="majorHAnsi"/>
        </w:rPr>
        <w:t xml:space="preserve"> are especially important to support the applications of OLDI, Deep Learning</w:t>
      </w:r>
      <w:r w:rsidR="00E8442E" w:rsidRPr="002317BB">
        <w:rPr>
          <w:rFonts w:asciiTheme="majorHAnsi" w:hAnsiTheme="majorHAnsi" w:cstheme="majorHAnsi"/>
        </w:rPr>
        <w:t>,</w:t>
      </w:r>
      <w:r w:rsidRPr="002317BB">
        <w:rPr>
          <w:rFonts w:asciiTheme="majorHAnsi" w:hAnsiTheme="majorHAnsi" w:cstheme="majorHAnsi"/>
        </w:rPr>
        <w:t xml:space="preserve"> </w:t>
      </w:r>
      <w:proofErr w:type="spellStart"/>
      <w:r w:rsidRPr="002317BB">
        <w:rPr>
          <w:rFonts w:asciiTheme="majorHAnsi" w:hAnsiTheme="majorHAnsi" w:cstheme="majorHAnsi"/>
        </w:rPr>
        <w:t>NVMe</w:t>
      </w:r>
      <w:proofErr w:type="spellEnd"/>
      <w:r w:rsidRPr="002317BB">
        <w:rPr>
          <w:rFonts w:asciiTheme="majorHAnsi" w:hAnsiTheme="majorHAnsi" w:cstheme="majorHAnsi"/>
        </w:rPr>
        <w:t xml:space="preserve"> over Fabrics</w:t>
      </w:r>
      <w:ins w:id="402" w:author="Catherine Berger" w:date="2018-06-19T23:27:00Z">
        <w:r w:rsidR="006D4166">
          <w:rPr>
            <w:rFonts w:asciiTheme="majorHAnsi" w:hAnsiTheme="majorHAnsi" w:cstheme="majorHAnsi"/>
          </w:rPr>
          <w:t>,</w:t>
        </w:r>
      </w:ins>
      <w:r w:rsidR="00E8442E" w:rsidRPr="002317BB">
        <w:rPr>
          <w:rFonts w:asciiTheme="majorHAnsi" w:hAnsiTheme="majorHAnsi" w:cstheme="majorHAnsi"/>
        </w:rPr>
        <w:t xml:space="preserve"> and the Cloudified CO</w:t>
      </w:r>
      <w:r w:rsidRPr="002317BB">
        <w:rPr>
          <w:rFonts w:asciiTheme="majorHAnsi" w:hAnsiTheme="majorHAnsi" w:cstheme="majorHAnsi"/>
        </w:rPr>
        <w:t>.</w:t>
      </w:r>
    </w:p>
    <w:p w14:paraId="78DF1DE8" w14:textId="6B6DCD36" w:rsidR="00EE5414" w:rsidRPr="002317BB" w:rsidRDefault="00A46C97" w:rsidP="00E70F37">
      <w:pPr>
        <w:rPr>
          <w:rFonts w:asciiTheme="majorHAnsi" w:hAnsiTheme="majorHAnsi" w:cstheme="majorHAnsi"/>
        </w:rPr>
      </w:pPr>
      <w:r w:rsidRPr="002317BB">
        <w:rPr>
          <w:rFonts w:asciiTheme="majorHAnsi" w:hAnsiTheme="majorHAnsi" w:cstheme="majorHAnsi"/>
        </w:rPr>
        <w:t>Today’s data centers typically use fat-tree architectures</w:t>
      </w:r>
      <w:r w:rsidR="007F638D" w:rsidRPr="002317BB">
        <w:rPr>
          <w:rFonts w:asciiTheme="majorHAnsi" w:hAnsiTheme="majorHAnsi" w:cstheme="majorHAnsi"/>
        </w:rPr>
        <w:t xml:space="preserve"> </w:t>
      </w:r>
      <w:sdt>
        <w:sdtPr>
          <w:rPr>
            <w:rFonts w:asciiTheme="majorHAnsi" w:hAnsiTheme="majorHAnsi" w:cstheme="majorHAnsi"/>
          </w:rPr>
          <w:id w:val="-1547836203"/>
          <w:citation/>
        </w:sdtPr>
        <w:sdtEndPr/>
        <w:sdtContent>
          <w:r w:rsidR="007F638D" w:rsidRPr="002317BB">
            <w:rPr>
              <w:rFonts w:asciiTheme="majorHAnsi" w:hAnsiTheme="majorHAnsi" w:cstheme="majorHAnsi"/>
            </w:rPr>
            <w:fldChar w:fldCharType="begin"/>
          </w:r>
          <w:r w:rsidR="007F638D" w:rsidRPr="002317BB">
            <w:rPr>
              <w:rFonts w:asciiTheme="majorHAnsi" w:hAnsiTheme="majorHAnsi" w:cstheme="majorHAnsi"/>
            </w:rPr>
            <w:instrText xml:space="preserve"> CITATION Arj15 \l 1033 </w:instrText>
          </w:r>
          <w:r w:rsidR="007F638D" w:rsidRPr="002317BB">
            <w:rPr>
              <w:rFonts w:asciiTheme="majorHAnsi" w:hAnsiTheme="majorHAnsi" w:cstheme="majorHAnsi"/>
            </w:rPr>
            <w:fldChar w:fldCharType="separate"/>
          </w:r>
          <w:r w:rsidR="007F638D" w:rsidRPr="002317BB">
            <w:rPr>
              <w:rFonts w:asciiTheme="majorHAnsi" w:hAnsiTheme="majorHAnsi" w:cstheme="majorHAnsi"/>
              <w:noProof/>
            </w:rPr>
            <w:t>[11]</w:t>
          </w:r>
          <w:r w:rsidR="007F638D" w:rsidRPr="002317BB">
            <w:rPr>
              <w:rFonts w:asciiTheme="majorHAnsi" w:hAnsiTheme="majorHAnsi" w:cstheme="majorHAnsi"/>
            </w:rPr>
            <w:fldChar w:fldCharType="end"/>
          </w:r>
        </w:sdtContent>
      </w:sdt>
      <w:r w:rsidRPr="002317BB">
        <w:rPr>
          <w:rFonts w:asciiTheme="majorHAnsi" w:hAnsiTheme="majorHAnsi" w:cstheme="majorHAnsi"/>
        </w:rPr>
        <w:t xml:space="preserve"> derived from the basic Clos network illustrated in Figure 6</w:t>
      </w:r>
      <w:r w:rsidR="00EE5414" w:rsidRPr="002317BB">
        <w:rPr>
          <w:rFonts w:asciiTheme="majorHAnsi" w:hAnsiTheme="majorHAnsi" w:cstheme="majorHAnsi"/>
        </w:rPr>
        <w:t xml:space="preserve">. The Clos network achieves non-blocking performance and resiliency through equal cost multi-paths. </w:t>
      </w:r>
      <w:r w:rsidR="00A91BF6" w:rsidRPr="002317BB">
        <w:rPr>
          <w:rFonts w:asciiTheme="majorHAnsi" w:hAnsiTheme="majorHAnsi" w:cstheme="majorHAnsi"/>
        </w:rPr>
        <w:t xml:space="preserve">Layer </w:t>
      </w:r>
      <w:r w:rsidR="00EE5414" w:rsidRPr="002317BB">
        <w:rPr>
          <w:rFonts w:asciiTheme="majorHAnsi" w:hAnsiTheme="majorHAnsi" w:cstheme="majorHAnsi"/>
        </w:rPr>
        <w:t xml:space="preserve">3 networking is </w:t>
      </w:r>
      <w:r w:rsidR="001C665F" w:rsidRPr="002317BB">
        <w:rPr>
          <w:rFonts w:asciiTheme="majorHAnsi" w:hAnsiTheme="majorHAnsi" w:cstheme="majorHAnsi"/>
        </w:rPr>
        <w:t xml:space="preserve">typically </w:t>
      </w:r>
      <w:r w:rsidR="00EE5414" w:rsidRPr="002317BB">
        <w:rPr>
          <w:rFonts w:asciiTheme="majorHAnsi" w:hAnsiTheme="majorHAnsi" w:cstheme="majorHAnsi"/>
        </w:rPr>
        <w:t>used between the switches because it is scalable, simple, standard</w:t>
      </w:r>
      <w:ins w:id="403" w:author="Catherine Berger" w:date="2018-06-19T23:30:00Z">
        <w:r w:rsidR="006D4166">
          <w:rPr>
            <w:rFonts w:asciiTheme="majorHAnsi" w:hAnsiTheme="majorHAnsi" w:cstheme="majorHAnsi"/>
          </w:rPr>
          <w:t>,</w:t>
        </w:r>
      </w:ins>
      <w:r w:rsidR="00EE5414" w:rsidRPr="002317BB">
        <w:rPr>
          <w:rFonts w:asciiTheme="majorHAnsi" w:hAnsiTheme="majorHAnsi" w:cstheme="majorHAnsi"/>
        </w:rPr>
        <w:t xml:space="preserve"> and well understood. In the Clos network, the top of rack (ToR) switches are the leaf switches. They are attached to the core switches</w:t>
      </w:r>
      <w:ins w:id="404" w:author="Catherine Berger" w:date="2018-06-19T23:31:00Z">
        <w:r w:rsidR="006D4166">
          <w:rPr>
            <w:rFonts w:asciiTheme="majorHAnsi" w:hAnsiTheme="majorHAnsi" w:cstheme="majorHAnsi"/>
          </w:rPr>
          <w:t>,</w:t>
        </w:r>
      </w:ins>
      <w:r w:rsidR="00EE5414" w:rsidRPr="002317BB">
        <w:rPr>
          <w:rFonts w:asciiTheme="majorHAnsi" w:hAnsiTheme="majorHAnsi" w:cstheme="majorHAnsi"/>
        </w:rPr>
        <w:t xml:space="preserve"> which represent the spine. The leaf switches are not connected to each other and the spine switches only connect to the leaf switches.</w:t>
      </w:r>
    </w:p>
    <w:p w14:paraId="05F15AD4" w14:textId="3EA82207" w:rsidR="00EE5414" w:rsidRPr="002317BB" w:rsidRDefault="00EE5414" w:rsidP="002317BB">
      <w:pPr>
        <w:jc w:val="center"/>
        <w:rPr>
          <w:rFonts w:asciiTheme="majorHAnsi" w:hAnsiTheme="majorHAnsi" w:cstheme="majorHAnsi"/>
        </w:rPr>
      </w:pPr>
      <w:r w:rsidRPr="002317BB">
        <w:rPr>
          <w:rFonts w:asciiTheme="majorHAnsi" w:hAnsiTheme="majorHAnsi" w:cstheme="majorHAnsi"/>
          <w:noProof/>
        </w:rPr>
        <w:lastRenderedPageBreak/>
        <w:drawing>
          <wp:inline distT="0" distB="0" distL="0" distR="0" wp14:anchorId="7BCA75D1" wp14:editId="0A132FE6">
            <wp:extent cx="3467100" cy="2613328"/>
            <wp:effectExtent l="0" t="0" r="0" b="0"/>
            <wp:docPr id="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12693" cy="2647694"/>
                    </a:xfrm>
                    <a:prstGeom prst="rect">
                      <a:avLst/>
                    </a:prstGeom>
                    <a:noFill/>
                    <a:ln>
                      <a:noFill/>
                    </a:ln>
                  </pic:spPr>
                </pic:pic>
              </a:graphicData>
            </a:graphic>
          </wp:inline>
        </w:drawing>
      </w:r>
    </w:p>
    <w:p w14:paraId="570064DD" w14:textId="79E2A851" w:rsidR="00EE5414" w:rsidRPr="002317BB" w:rsidRDefault="00EE5414" w:rsidP="002317BB">
      <w:pPr>
        <w:pStyle w:val="Figuretitle"/>
        <w:rPr>
          <w:rFonts w:asciiTheme="majorHAnsi" w:hAnsiTheme="majorHAnsi" w:cstheme="majorHAnsi"/>
          <w:sz w:val="22"/>
          <w:szCs w:val="22"/>
        </w:rPr>
      </w:pPr>
      <w:bookmarkStart w:id="405" w:name="_Toc506542795"/>
      <w:bookmarkStart w:id="406" w:name="_Toc507608161"/>
      <w:r w:rsidRPr="002317BB">
        <w:rPr>
          <w:rFonts w:asciiTheme="majorHAnsi" w:hAnsiTheme="majorHAnsi" w:cstheme="majorHAnsi"/>
          <w:sz w:val="22"/>
          <w:szCs w:val="22"/>
        </w:rPr>
        <w:t xml:space="preserve">Figure </w:t>
      </w:r>
      <w:r w:rsidR="00282510" w:rsidRPr="002317BB">
        <w:rPr>
          <w:rFonts w:asciiTheme="majorHAnsi" w:hAnsiTheme="majorHAnsi" w:cstheme="majorHAnsi"/>
          <w:sz w:val="22"/>
          <w:szCs w:val="22"/>
        </w:rPr>
        <w:t>6</w:t>
      </w:r>
      <w:r w:rsidRPr="002317BB">
        <w:rPr>
          <w:rFonts w:asciiTheme="majorHAnsi" w:hAnsiTheme="majorHAnsi" w:cstheme="majorHAnsi"/>
          <w:sz w:val="22"/>
          <w:szCs w:val="22"/>
        </w:rPr>
        <w:t xml:space="preserve"> – Clos Network</w:t>
      </w:r>
      <w:bookmarkEnd w:id="405"/>
      <w:bookmarkEnd w:id="406"/>
    </w:p>
    <w:p w14:paraId="65BB3D06" w14:textId="2C8C76B7"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There are multiple equal cost paths from each ToR switch to any other ToR switch in the network. </w:t>
      </w:r>
      <w:del w:id="407" w:author="Catherine Berger" w:date="2018-06-19T23:32:00Z">
        <w:r w:rsidRPr="002317BB" w:rsidDel="006D4166">
          <w:rPr>
            <w:rFonts w:asciiTheme="majorHAnsi" w:hAnsiTheme="majorHAnsi" w:cstheme="majorHAnsi"/>
          </w:rPr>
          <w:delText>As a consequence</w:delText>
        </w:r>
      </w:del>
      <w:ins w:id="408" w:author="Catherine Berger" w:date="2018-06-19T23:32:00Z">
        <w:r w:rsidR="006D4166" w:rsidRPr="002317BB">
          <w:rPr>
            <w:rFonts w:asciiTheme="majorHAnsi" w:hAnsiTheme="majorHAnsi" w:cstheme="majorHAnsi"/>
          </w:rPr>
          <w:t>Therefore</w:t>
        </w:r>
      </w:ins>
      <w:r w:rsidRPr="002317BB">
        <w:rPr>
          <w:rFonts w:asciiTheme="majorHAnsi" w:hAnsiTheme="majorHAnsi" w:cstheme="majorHAnsi"/>
        </w:rPr>
        <w:t xml:space="preserve">, a ToR switch can spread traffic across the multiple paths </w:t>
      </w:r>
      <w:proofErr w:type="gramStart"/>
      <w:r w:rsidRPr="002317BB">
        <w:rPr>
          <w:rFonts w:asciiTheme="majorHAnsi" w:hAnsiTheme="majorHAnsi" w:cstheme="majorHAnsi"/>
        </w:rPr>
        <w:t>in order to</w:t>
      </w:r>
      <w:proofErr w:type="gramEnd"/>
      <w:r w:rsidRPr="002317BB">
        <w:rPr>
          <w:rFonts w:asciiTheme="majorHAnsi" w:hAnsiTheme="majorHAnsi" w:cstheme="majorHAnsi"/>
        </w:rPr>
        <w:t xml:space="preserve"> balance the load and hopefully avoid congestion. </w:t>
      </w:r>
      <w:r w:rsidR="001C665F" w:rsidRPr="002317BB">
        <w:rPr>
          <w:rFonts w:asciiTheme="majorHAnsi" w:hAnsiTheme="majorHAnsi" w:cstheme="majorHAnsi"/>
        </w:rPr>
        <w:t>A popular</w:t>
      </w:r>
      <w:r w:rsidRPr="002317BB">
        <w:rPr>
          <w:rFonts w:asciiTheme="majorHAnsi" w:hAnsiTheme="majorHAnsi" w:cstheme="majorHAnsi"/>
        </w:rPr>
        <w:t xml:space="preserve"> algorithm used for distributing traffic is called Equal Cost Multi-Path (ECMP) routing. As shown in Figure </w:t>
      </w:r>
      <w:r w:rsidR="00282510" w:rsidRPr="002317BB">
        <w:rPr>
          <w:rFonts w:asciiTheme="majorHAnsi" w:hAnsiTheme="majorHAnsi" w:cstheme="majorHAnsi"/>
        </w:rPr>
        <w:t>7</w:t>
      </w:r>
      <w:r w:rsidRPr="002317BB">
        <w:rPr>
          <w:rFonts w:asciiTheme="majorHAnsi" w:hAnsiTheme="majorHAnsi" w:cstheme="majorHAnsi"/>
        </w:rPr>
        <w:t xml:space="preserve">, ECMP typically selects a path by hashing the flow identity fields in the routed packet such that all packets from a </w:t>
      </w:r>
      <w:proofErr w:type="gramStart"/>
      <w:r w:rsidRPr="002317BB">
        <w:rPr>
          <w:rFonts w:asciiTheme="majorHAnsi" w:hAnsiTheme="majorHAnsi" w:cstheme="majorHAnsi"/>
        </w:rPr>
        <w:t>particular flow</w:t>
      </w:r>
      <w:proofErr w:type="gramEnd"/>
      <w:r w:rsidRPr="002317BB">
        <w:rPr>
          <w:rFonts w:asciiTheme="majorHAnsi" w:hAnsiTheme="majorHAnsi" w:cstheme="majorHAnsi"/>
        </w:rPr>
        <w:t xml:space="preserve"> traverse the same path.</w:t>
      </w:r>
    </w:p>
    <w:p w14:paraId="532E3165" w14:textId="31A81BDC" w:rsidR="00EE5414" w:rsidRPr="002317BB" w:rsidRDefault="001C665F"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14EBBA88" wp14:editId="605C0AF9">
            <wp:extent cx="3529264" cy="265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2415" cy="2674907"/>
                    </a:xfrm>
                    <a:prstGeom prst="rect">
                      <a:avLst/>
                    </a:prstGeom>
                    <a:noFill/>
                  </pic:spPr>
                </pic:pic>
              </a:graphicData>
            </a:graphic>
          </wp:inline>
        </w:drawing>
      </w:r>
    </w:p>
    <w:p w14:paraId="7CFFEE04" w14:textId="0CC39572" w:rsidR="00EE5414" w:rsidRPr="002317BB" w:rsidRDefault="00EE5414" w:rsidP="002317BB">
      <w:pPr>
        <w:pStyle w:val="Figuretitle"/>
        <w:rPr>
          <w:rFonts w:asciiTheme="majorHAnsi" w:hAnsiTheme="majorHAnsi" w:cstheme="majorHAnsi"/>
          <w:sz w:val="22"/>
          <w:szCs w:val="22"/>
        </w:rPr>
      </w:pPr>
      <w:bookmarkStart w:id="409" w:name="_Toc506542796"/>
      <w:bookmarkStart w:id="410" w:name="_Toc507608162"/>
      <w:r w:rsidRPr="002317BB">
        <w:rPr>
          <w:rFonts w:asciiTheme="majorHAnsi" w:hAnsiTheme="majorHAnsi" w:cstheme="majorHAnsi"/>
          <w:sz w:val="22"/>
          <w:szCs w:val="22"/>
        </w:rPr>
        <w:t xml:space="preserve">Figure </w:t>
      </w:r>
      <w:r w:rsidR="00282510" w:rsidRPr="002317BB">
        <w:rPr>
          <w:rFonts w:asciiTheme="majorHAnsi" w:hAnsiTheme="majorHAnsi" w:cstheme="majorHAnsi"/>
          <w:sz w:val="22"/>
          <w:szCs w:val="22"/>
        </w:rPr>
        <w:t>7</w:t>
      </w:r>
      <w:r w:rsidRPr="002317BB">
        <w:rPr>
          <w:rFonts w:asciiTheme="majorHAnsi" w:hAnsiTheme="majorHAnsi" w:cstheme="majorHAnsi"/>
          <w:sz w:val="22"/>
          <w:szCs w:val="22"/>
        </w:rPr>
        <w:t xml:space="preserve"> – ECMP Load Balancing</w:t>
      </w:r>
      <w:bookmarkEnd w:id="409"/>
      <w:bookmarkEnd w:id="410"/>
    </w:p>
    <w:p w14:paraId="3A89A02D" w14:textId="70F4933D"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Server-to-server flows in the </w:t>
      </w:r>
      <w:r w:rsidR="003643E0" w:rsidRPr="002317BB">
        <w:rPr>
          <w:rFonts w:asciiTheme="majorHAnsi" w:hAnsiTheme="majorHAnsi" w:cstheme="majorHAnsi"/>
        </w:rPr>
        <w:t>layer</w:t>
      </w:r>
      <w:r w:rsidR="001C665F" w:rsidRPr="002317BB">
        <w:rPr>
          <w:rFonts w:asciiTheme="majorHAnsi" w:hAnsiTheme="majorHAnsi" w:cstheme="majorHAnsi"/>
        </w:rPr>
        <w:t xml:space="preserve"> 3 </w:t>
      </w:r>
      <w:r w:rsidRPr="002317BB">
        <w:rPr>
          <w:rFonts w:asciiTheme="majorHAnsi" w:hAnsiTheme="majorHAnsi" w:cstheme="majorHAnsi"/>
        </w:rPr>
        <w:t xml:space="preserve">data center are TCP or UDP connections across the fabric. </w:t>
      </w:r>
      <w:r w:rsidR="002E1101" w:rsidRPr="002317BB">
        <w:rPr>
          <w:rFonts w:asciiTheme="majorHAnsi" w:hAnsiTheme="majorHAnsi" w:cstheme="majorHAnsi"/>
        </w:rPr>
        <w:t xml:space="preserve">Though the network is statistically non-blocking, congestion can still </w:t>
      </w:r>
      <w:r w:rsidRPr="002317BB">
        <w:rPr>
          <w:rFonts w:asciiTheme="majorHAnsi" w:hAnsiTheme="majorHAnsi" w:cstheme="majorHAnsi"/>
        </w:rPr>
        <w:t xml:space="preserve">occur, </w:t>
      </w:r>
      <w:r w:rsidR="002E1101" w:rsidRPr="002317BB">
        <w:rPr>
          <w:rFonts w:asciiTheme="majorHAnsi" w:hAnsiTheme="majorHAnsi" w:cstheme="majorHAnsi"/>
        </w:rPr>
        <w:t xml:space="preserve">and </w:t>
      </w:r>
      <w:r w:rsidRPr="002317BB">
        <w:rPr>
          <w:rFonts w:asciiTheme="majorHAnsi" w:hAnsiTheme="majorHAnsi" w:cstheme="majorHAnsi"/>
        </w:rPr>
        <w:t xml:space="preserve">packets </w:t>
      </w:r>
      <w:r w:rsidR="002E1101" w:rsidRPr="002317BB">
        <w:rPr>
          <w:rFonts w:asciiTheme="majorHAnsi" w:hAnsiTheme="majorHAnsi" w:cstheme="majorHAnsi"/>
        </w:rPr>
        <w:t>may be</w:t>
      </w:r>
      <w:r w:rsidRPr="002317BB">
        <w:rPr>
          <w:rFonts w:asciiTheme="majorHAnsi" w:hAnsiTheme="majorHAnsi" w:cstheme="majorHAnsi"/>
        </w:rPr>
        <w:t xml:space="preserve"> </w:t>
      </w:r>
      <w:r w:rsidR="002E1101" w:rsidRPr="002317BB">
        <w:rPr>
          <w:rFonts w:asciiTheme="majorHAnsi" w:hAnsiTheme="majorHAnsi" w:cstheme="majorHAnsi"/>
        </w:rPr>
        <w:t>dropped,</w:t>
      </w:r>
      <w:r w:rsidRPr="002317BB">
        <w:rPr>
          <w:rFonts w:asciiTheme="majorHAnsi" w:hAnsiTheme="majorHAnsi" w:cstheme="majorHAnsi"/>
        </w:rPr>
        <w:t xml:space="preserve"> </w:t>
      </w:r>
      <w:r w:rsidR="002E1101" w:rsidRPr="002317BB">
        <w:rPr>
          <w:rFonts w:asciiTheme="majorHAnsi" w:hAnsiTheme="majorHAnsi" w:cstheme="majorHAnsi"/>
        </w:rPr>
        <w:t>and</w:t>
      </w:r>
      <w:r w:rsidRPr="002317BB">
        <w:rPr>
          <w:rFonts w:asciiTheme="majorHAnsi" w:hAnsiTheme="majorHAnsi" w:cstheme="majorHAnsi"/>
        </w:rPr>
        <w:t xml:space="preserve"> the switches </w:t>
      </w:r>
      <w:r w:rsidR="002E1101" w:rsidRPr="002317BB">
        <w:rPr>
          <w:rFonts w:asciiTheme="majorHAnsi" w:hAnsiTheme="majorHAnsi" w:cstheme="majorHAnsi"/>
        </w:rPr>
        <w:t xml:space="preserve">may </w:t>
      </w:r>
      <w:r w:rsidRPr="002317BB">
        <w:rPr>
          <w:rFonts w:asciiTheme="majorHAnsi" w:hAnsiTheme="majorHAnsi" w:cstheme="majorHAnsi"/>
        </w:rPr>
        <w:t xml:space="preserve">mark IP packets with Explicit Congestion Notification (ECN) </w:t>
      </w:r>
      <w:r w:rsidRPr="002317BB">
        <w:rPr>
          <w:rFonts w:asciiTheme="majorHAnsi" w:hAnsiTheme="majorHAnsi" w:cstheme="majorHAnsi"/>
        </w:rPr>
        <w:lastRenderedPageBreak/>
        <w:t xml:space="preserve">indicators. ECN allows end-to-end notification of congestion before dropping </w:t>
      </w:r>
      <w:r w:rsidR="002E1101" w:rsidRPr="002317BB">
        <w:rPr>
          <w:rFonts w:asciiTheme="majorHAnsi" w:hAnsiTheme="majorHAnsi" w:cstheme="majorHAnsi"/>
        </w:rPr>
        <w:t>packets</w:t>
      </w:r>
      <w:r w:rsidRPr="002317BB">
        <w:rPr>
          <w:rFonts w:asciiTheme="majorHAnsi" w:hAnsiTheme="majorHAnsi" w:cstheme="majorHAnsi"/>
        </w:rPr>
        <w:t xml:space="preserve">. Figure </w:t>
      </w:r>
      <w:r w:rsidR="00282510" w:rsidRPr="002317BB">
        <w:rPr>
          <w:rFonts w:asciiTheme="majorHAnsi" w:hAnsiTheme="majorHAnsi" w:cstheme="majorHAnsi"/>
        </w:rPr>
        <w:t>8</w:t>
      </w:r>
      <w:r w:rsidRPr="002317BB">
        <w:rPr>
          <w:rFonts w:asciiTheme="majorHAnsi" w:hAnsiTheme="majorHAnsi" w:cstheme="majorHAnsi"/>
        </w:rPr>
        <w:t xml:space="preserve"> shows how the congestion feedback is returned to the sender via acknowledgement or specific congestion </w:t>
      </w:r>
      <w:proofErr w:type="gramStart"/>
      <w:r w:rsidRPr="002317BB">
        <w:rPr>
          <w:rFonts w:asciiTheme="majorHAnsi" w:hAnsiTheme="majorHAnsi" w:cstheme="majorHAnsi"/>
        </w:rPr>
        <w:t>messages</w:t>
      </w:r>
      <w:proofErr w:type="gramEnd"/>
      <w:r w:rsidRPr="002317BB">
        <w:rPr>
          <w:rFonts w:asciiTheme="majorHAnsi" w:hAnsiTheme="majorHAnsi" w:cstheme="majorHAnsi"/>
        </w:rPr>
        <w:t xml:space="preserve"> so the sender may reduce its rate of traffic injection into the network. The way a sender adjusts its sending rate depends upon the protocols in use. Slight modifications to TCP for data center use are being proposed by the IETF’s DCTCP specification</w:t>
      </w:r>
      <w:sdt>
        <w:sdtPr>
          <w:rPr>
            <w:rFonts w:asciiTheme="majorHAnsi" w:hAnsiTheme="majorHAnsi" w:cstheme="majorHAnsi"/>
          </w:rPr>
          <w:id w:val="-838460744"/>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 CITATION IET17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[12]</w:t>
          </w:r>
          <w:r w:rsidRPr="002317BB">
            <w:rPr>
              <w:rFonts w:asciiTheme="majorHAnsi" w:hAnsiTheme="majorHAnsi" w:cstheme="majorHAnsi"/>
            </w:rPr>
            <w:fldChar w:fldCharType="end"/>
          </w:r>
        </w:sdtContent>
      </w:sdt>
      <w:r w:rsidRPr="002317BB">
        <w:rPr>
          <w:rFonts w:asciiTheme="majorHAnsi" w:hAnsiTheme="majorHAnsi" w:cstheme="majorHAnsi"/>
        </w:rPr>
        <w:t xml:space="preserve">. </w:t>
      </w:r>
      <w:r w:rsidR="00E8442E" w:rsidRPr="002317BB">
        <w:rPr>
          <w:rFonts w:asciiTheme="majorHAnsi" w:hAnsiTheme="majorHAnsi" w:cstheme="majorHAnsi"/>
        </w:rPr>
        <w:t xml:space="preserve">These modifications show that a </w:t>
      </w:r>
      <w:ins w:id="411" w:author="Catherine Berger" w:date="2018-06-19T23:34:00Z">
        <w:r w:rsidR="006D4166">
          <w:rPr>
            <w:rFonts w:asciiTheme="majorHAnsi" w:hAnsiTheme="majorHAnsi" w:cstheme="majorHAnsi"/>
          </w:rPr>
          <w:t>“</w:t>
        </w:r>
      </w:ins>
      <w:del w:id="412" w:author="Catherine Berger" w:date="2018-06-19T23:34:00Z">
        <w:r w:rsidR="00E8442E" w:rsidRPr="002317BB" w:rsidDel="006D4166">
          <w:rPr>
            <w:rFonts w:asciiTheme="majorHAnsi" w:hAnsiTheme="majorHAnsi" w:cstheme="majorHAnsi"/>
          </w:rPr>
          <w:delText>‘</w:delText>
        </w:r>
      </w:del>
      <w:r w:rsidR="00E8442E" w:rsidRPr="002317BB">
        <w:rPr>
          <w:rFonts w:asciiTheme="majorHAnsi" w:hAnsiTheme="majorHAnsi" w:cstheme="majorHAnsi"/>
        </w:rPr>
        <w:t>one size fits all</w:t>
      </w:r>
      <w:del w:id="413" w:author="Catherine Berger" w:date="2018-06-19T23:35:00Z">
        <w:r w:rsidR="00E8442E" w:rsidRPr="002317BB" w:rsidDel="006D4166">
          <w:rPr>
            <w:rFonts w:asciiTheme="majorHAnsi" w:hAnsiTheme="majorHAnsi" w:cstheme="majorHAnsi"/>
          </w:rPr>
          <w:delText>’</w:delText>
        </w:r>
      </w:del>
      <w:ins w:id="414" w:author="Catherine Berger" w:date="2018-06-19T23:35:00Z">
        <w:r w:rsidR="006D4166">
          <w:rPr>
            <w:rFonts w:asciiTheme="majorHAnsi" w:hAnsiTheme="majorHAnsi" w:cstheme="majorHAnsi"/>
          </w:rPr>
          <w:t>”</w:t>
        </w:r>
      </w:ins>
      <w:r w:rsidR="00E8442E" w:rsidRPr="002317BB">
        <w:rPr>
          <w:rFonts w:asciiTheme="majorHAnsi" w:hAnsiTheme="majorHAnsi" w:cstheme="majorHAnsi"/>
        </w:rPr>
        <w:t xml:space="preserve"> approach to TCP parameter tuning is not appropriate for the data center.  The traditional TCP transmit window size </w:t>
      </w:r>
      <w:r w:rsidR="00E95D07" w:rsidRPr="002317BB">
        <w:rPr>
          <w:rFonts w:asciiTheme="majorHAnsi" w:hAnsiTheme="majorHAnsi" w:cstheme="majorHAnsi"/>
        </w:rPr>
        <w:t>has grown over the years to adapt to the long latencies and narrow bandw</w:t>
      </w:r>
      <w:r w:rsidR="007B7ADF" w:rsidRPr="002317BB">
        <w:rPr>
          <w:rFonts w:asciiTheme="majorHAnsi" w:hAnsiTheme="majorHAnsi" w:cstheme="majorHAnsi"/>
        </w:rPr>
        <w:t xml:space="preserve">idth of the WAN and Internet.  </w:t>
      </w:r>
      <w:r w:rsidR="00E95D07" w:rsidRPr="002317BB">
        <w:rPr>
          <w:rFonts w:asciiTheme="majorHAnsi" w:hAnsiTheme="majorHAnsi" w:cstheme="majorHAnsi"/>
        </w:rPr>
        <w:t>In the data center</w:t>
      </w:r>
      <w:r w:rsidR="00364A36" w:rsidRPr="002317BB">
        <w:rPr>
          <w:rFonts w:asciiTheme="majorHAnsi" w:hAnsiTheme="majorHAnsi" w:cstheme="majorHAnsi"/>
        </w:rPr>
        <w:t>,</w:t>
      </w:r>
      <w:r w:rsidR="00E95D07" w:rsidRPr="002317BB">
        <w:rPr>
          <w:rFonts w:asciiTheme="majorHAnsi" w:hAnsiTheme="majorHAnsi" w:cstheme="majorHAnsi"/>
        </w:rPr>
        <w:t xml:space="preserve"> bandwidth is </w:t>
      </w:r>
      <w:proofErr w:type="gramStart"/>
      <w:r w:rsidR="00E95D07" w:rsidRPr="002317BB">
        <w:rPr>
          <w:rFonts w:asciiTheme="majorHAnsi" w:hAnsiTheme="majorHAnsi" w:cstheme="majorHAnsi"/>
        </w:rPr>
        <w:t>high</w:t>
      </w:r>
      <w:proofErr w:type="gramEnd"/>
      <w:r w:rsidR="00E95D07" w:rsidRPr="002317BB">
        <w:rPr>
          <w:rFonts w:asciiTheme="majorHAnsi" w:hAnsiTheme="majorHAnsi" w:cstheme="majorHAnsi"/>
        </w:rPr>
        <w:t xml:space="preserve"> and latency is low, but switch buffers are small and traffic p</w:t>
      </w:r>
      <w:r w:rsidR="007B7ADF" w:rsidRPr="002317BB">
        <w:rPr>
          <w:rFonts w:asciiTheme="majorHAnsi" w:hAnsiTheme="majorHAnsi" w:cstheme="majorHAnsi"/>
        </w:rPr>
        <w:t xml:space="preserve">atterns can be unpredictable.  </w:t>
      </w:r>
      <w:r w:rsidR="00E95D07" w:rsidRPr="002317BB">
        <w:rPr>
          <w:rFonts w:asciiTheme="majorHAnsi" w:hAnsiTheme="majorHAnsi" w:cstheme="majorHAnsi"/>
        </w:rPr>
        <w:t xml:space="preserve">These unique data center characteristics are spawning research on additional modifications to TCP as well as new transports specific to the environment </w:t>
      </w:r>
      <w:sdt>
        <w:sdtPr>
          <w:rPr>
            <w:rFonts w:asciiTheme="majorHAnsi" w:hAnsiTheme="majorHAnsi" w:cstheme="majorHAnsi"/>
          </w:rPr>
          <w:id w:val="759499441"/>
          <w:citation/>
        </w:sdtPr>
        <w:sdtEndPr/>
        <w:sdtContent>
          <w:r w:rsidR="00E95D07" w:rsidRPr="002317BB">
            <w:rPr>
              <w:rFonts w:asciiTheme="majorHAnsi" w:hAnsiTheme="majorHAnsi" w:cstheme="majorHAnsi"/>
            </w:rPr>
            <w:fldChar w:fldCharType="begin"/>
          </w:r>
          <w:r w:rsidR="00E95D07" w:rsidRPr="002317BB">
            <w:rPr>
              <w:rFonts w:asciiTheme="majorHAnsi" w:hAnsiTheme="majorHAnsi" w:cstheme="majorHAnsi"/>
            </w:rPr>
            <w:instrText xml:space="preserve"> CITATION Han17 \l 1033 </w:instrText>
          </w:r>
          <w:r w:rsidR="00E95D07" w:rsidRPr="002317BB">
            <w:rPr>
              <w:rFonts w:asciiTheme="majorHAnsi" w:hAnsiTheme="majorHAnsi" w:cstheme="majorHAnsi"/>
            </w:rPr>
            <w:fldChar w:fldCharType="separate"/>
          </w:r>
          <w:r w:rsidR="007F638D" w:rsidRPr="002317BB">
            <w:rPr>
              <w:rFonts w:asciiTheme="majorHAnsi" w:hAnsiTheme="majorHAnsi" w:cstheme="majorHAnsi"/>
              <w:noProof/>
            </w:rPr>
            <w:t>[13]</w:t>
          </w:r>
          <w:r w:rsidR="00E95D07" w:rsidRPr="002317BB">
            <w:rPr>
              <w:rFonts w:asciiTheme="majorHAnsi" w:hAnsiTheme="majorHAnsi" w:cstheme="majorHAnsi"/>
            </w:rPr>
            <w:fldChar w:fldCharType="end"/>
          </w:r>
        </w:sdtContent>
      </w:sdt>
      <w:r w:rsidR="00E95D07" w:rsidRPr="002317BB">
        <w:rPr>
          <w:rFonts w:asciiTheme="majorHAnsi" w:hAnsiTheme="majorHAnsi" w:cstheme="majorHAnsi"/>
        </w:rPr>
        <w:t xml:space="preserve">. </w:t>
      </w:r>
      <w:r w:rsidRPr="002317BB">
        <w:rPr>
          <w:rFonts w:asciiTheme="majorHAnsi" w:hAnsiTheme="majorHAnsi" w:cstheme="majorHAnsi"/>
        </w:rPr>
        <w:t>Applications running over UDP are responsible for their own congestion control algorithms and most are using approaches that also recognize ECN indicators. RoCEv2, for example, runs over UDP and adjusts sending rate when it receives explicit Congestion Notification Packet (CNP) from the receiver.</w:t>
      </w:r>
    </w:p>
    <w:p w14:paraId="6016524C" w14:textId="75A03D61" w:rsidR="00EE5414" w:rsidRPr="002317BB" w:rsidRDefault="00EE5414"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48BA8BDC" wp14:editId="45A800BB">
            <wp:extent cx="3764511" cy="3152775"/>
            <wp:effectExtent l="0" t="0" r="7620" b="0"/>
            <wp:docPr id="67"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srcRect/>
                    <a:stretch>
                      <a:fillRect/>
                    </a:stretch>
                  </pic:blipFill>
                  <pic:spPr bwMode="auto">
                    <a:xfrm>
                      <a:off x="0" y="0"/>
                      <a:ext cx="3813092" cy="3193462"/>
                    </a:xfrm>
                    <a:prstGeom prst="rect">
                      <a:avLst/>
                    </a:prstGeom>
                    <a:noFill/>
                  </pic:spPr>
                </pic:pic>
              </a:graphicData>
            </a:graphic>
          </wp:inline>
        </w:drawing>
      </w:r>
    </w:p>
    <w:p w14:paraId="024ABB6B" w14:textId="0C05CA88" w:rsidR="00EE5414" w:rsidRPr="002317BB" w:rsidRDefault="00EE5414" w:rsidP="002317BB">
      <w:pPr>
        <w:pStyle w:val="Figuretitle"/>
        <w:rPr>
          <w:rFonts w:asciiTheme="majorHAnsi" w:hAnsiTheme="majorHAnsi" w:cstheme="majorHAnsi"/>
          <w:sz w:val="22"/>
          <w:szCs w:val="22"/>
        </w:rPr>
      </w:pPr>
      <w:bookmarkStart w:id="415" w:name="_Toc506542797"/>
      <w:bookmarkStart w:id="416" w:name="_Toc507608163"/>
      <w:r w:rsidRPr="002317BB">
        <w:rPr>
          <w:rFonts w:asciiTheme="majorHAnsi" w:hAnsiTheme="majorHAnsi" w:cstheme="majorHAnsi"/>
          <w:sz w:val="22"/>
          <w:szCs w:val="22"/>
        </w:rPr>
        <w:t xml:space="preserve">Figure </w:t>
      </w:r>
      <w:r w:rsidR="00282510" w:rsidRPr="002317BB">
        <w:rPr>
          <w:rFonts w:asciiTheme="majorHAnsi" w:hAnsiTheme="majorHAnsi" w:cstheme="majorHAnsi"/>
          <w:sz w:val="22"/>
          <w:szCs w:val="22"/>
        </w:rPr>
        <w:t>8</w:t>
      </w:r>
      <w:r w:rsidRPr="002317BB">
        <w:rPr>
          <w:rFonts w:asciiTheme="majorHAnsi" w:hAnsiTheme="majorHAnsi" w:cstheme="majorHAnsi"/>
          <w:sz w:val="22"/>
          <w:szCs w:val="22"/>
        </w:rPr>
        <w:t xml:space="preserve"> – Current Congestion Management</w:t>
      </w:r>
      <w:bookmarkEnd w:id="415"/>
      <w:bookmarkEnd w:id="416"/>
    </w:p>
    <w:p w14:paraId="3C9C8A29" w14:textId="09A9B8DC"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End-to-end congestion control is effective at getting the sending nodes to reduce their sending rates, but it does not </w:t>
      </w:r>
      <w:proofErr w:type="gramStart"/>
      <w:r w:rsidRPr="002317BB">
        <w:rPr>
          <w:rFonts w:asciiTheme="majorHAnsi" w:hAnsiTheme="majorHAnsi" w:cstheme="majorHAnsi"/>
        </w:rPr>
        <w:t>completely eliminate</w:t>
      </w:r>
      <w:proofErr w:type="gramEnd"/>
      <w:r w:rsidRPr="002317BB">
        <w:rPr>
          <w:rFonts w:asciiTheme="majorHAnsi" w:hAnsiTheme="majorHAnsi" w:cstheme="majorHAnsi"/>
        </w:rPr>
        <w:t xml:space="preserve"> the possibility of packet loss due to congestion. It takes some time for the ECN congestion feedback to make its way back to the source, and for the rate reduction to have an impact. Data that is already in flight </w:t>
      </w:r>
      <w:r w:rsidR="002D0947" w:rsidRPr="002317BB">
        <w:rPr>
          <w:rFonts w:asciiTheme="majorHAnsi" w:hAnsiTheme="majorHAnsi" w:cstheme="majorHAnsi"/>
        </w:rPr>
        <w:t>can</w:t>
      </w:r>
      <w:r w:rsidRPr="002317BB">
        <w:rPr>
          <w:rFonts w:asciiTheme="majorHAnsi" w:hAnsiTheme="majorHAnsi" w:cstheme="majorHAnsi"/>
        </w:rPr>
        <w:t xml:space="preserve"> result in buffer overrun in the switches along the path. To avoid packet loss, which can have a dramatic effect on protocols such as </w:t>
      </w:r>
      <w:proofErr w:type="spellStart"/>
      <w:r w:rsidR="00802799" w:rsidRPr="002317BB">
        <w:rPr>
          <w:rFonts w:asciiTheme="majorHAnsi" w:hAnsiTheme="majorHAnsi" w:cstheme="majorHAnsi"/>
        </w:rPr>
        <w:t>FCoE</w:t>
      </w:r>
      <w:proofErr w:type="spellEnd"/>
      <w:r w:rsidR="00802799" w:rsidRPr="002317BB">
        <w:rPr>
          <w:rFonts w:asciiTheme="majorHAnsi" w:hAnsiTheme="majorHAnsi" w:cstheme="majorHAnsi"/>
        </w:rPr>
        <w:t xml:space="preserve"> and </w:t>
      </w:r>
      <w:proofErr w:type="spellStart"/>
      <w:r w:rsidRPr="002317BB">
        <w:rPr>
          <w:rFonts w:asciiTheme="majorHAnsi" w:hAnsiTheme="majorHAnsi" w:cstheme="majorHAnsi"/>
        </w:rPr>
        <w:t>RoCE</w:t>
      </w:r>
      <w:proofErr w:type="spellEnd"/>
      <w:r w:rsidRPr="002317BB">
        <w:rPr>
          <w:rFonts w:asciiTheme="majorHAnsi" w:hAnsiTheme="majorHAnsi" w:cstheme="majorHAnsi"/>
        </w:rPr>
        <w:t xml:space="preserve">, the IEEE 802.1 </w:t>
      </w:r>
      <w:r w:rsidR="002D0947" w:rsidRPr="002317BB">
        <w:rPr>
          <w:rFonts w:asciiTheme="majorHAnsi" w:hAnsiTheme="majorHAnsi" w:cstheme="majorHAnsi"/>
        </w:rPr>
        <w:t xml:space="preserve">Working Group developed a standard </w:t>
      </w:r>
      <w:r w:rsidRPr="002317BB">
        <w:rPr>
          <w:rFonts w:asciiTheme="majorHAnsi" w:hAnsiTheme="majorHAnsi" w:cstheme="majorHAnsi"/>
        </w:rPr>
        <w:t>backpressure message called Priority-based Flow Control (PFC)</w:t>
      </w:r>
      <w:sdt>
        <w:sdtPr>
          <w:rPr>
            <w:rFonts w:asciiTheme="majorHAnsi" w:hAnsiTheme="majorHAnsi" w:cstheme="majorHAnsi"/>
          </w:rPr>
          <w:id w:val="-397366826"/>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CITATION IEE14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[14]</w:t>
          </w:r>
          <w:r w:rsidRPr="002317BB">
            <w:rPr>
              <w:rFonts w:asciiTheme="majorHAnsi" w:hAnsiTheme="majorHAnsi" w:cstheme="majorHAnsi"/>
            </w:rPr>
            <w:fldChar w:fldCharType="end"/>
          </w:r>
        </w:sdtContent>
      </w:sdt>
      <w:r w:rsidRPr="002317BB">
        <w:rPr>
          <w:rFonts w:asciiTheme="majorHAnsi" w:hAnsiTheme="majorHAnsi" w:cstheme="majorHAnsi"/>
        </w:rPr>
        <w:t>. A PFC message sent by the downstream switch signals to the immediate upstream switch to pause the sending of packets on a particular priority</w:t>
      </w:r>
      <w:ins w:id="417" w:author="Paul Congdon" w:date="2018-07-09T11:18:00Z">
        <w:r w:rsidR="00537947">
          <w:rPr>
            <w:rFonts w:asciiTheme="majorHAnsi" w:hAnsiTheme="majorHAnsi" w:cstheme="majorHAnsi"/>
          </w:rPr>
          <w:t xml:space="preserve"> (</w:t>
        </w:r>
      </w:ins>
      <w:ins w:id="418" w:author="Paul Congdon" w:date="2018-07-09T11:19:00Z">
        <w:r w:rsidR="00537947">
          <w:rPr>
            <w:rFonts w:asciiTheme="majorHAnsi" w:hAnsiTheme="majorHAnsi" w:cstheme="majorHAnsi"/>
          </w:rPr>
          <w:t xml:space="preserve">i.e. </w:t>
        </w:r>
      </w:ins>
      <w:del w:id="419" w:author="Paul Congdon" w:date="2018-07-09T11:18:00Z">
        <w:r w:rsidRPr="002317BB" w:rsidDel="00537947">
          <w:rPr>
            <w:rFonts w:asciiTheme="majorHAnsi" w:hAnsiTheme="majorHAnsi" w:cstheme="majorHAnsi"/>
          </w:rPr>
          <w:delText xml:space="preserve"> / </w:delText>
        </w:r>
      </w:del>
      <w:r w:rsidRPr="002317BB">
        <w:rPr>
          <w:rFonts w:asciiTheme="majorHAnsi" w:hAnsiTheme="majorHAnsi" w:cstheme="majorHAnsi"/>
        </w:rPr>
        <w:t>traffic class</w:t>
      </w:r>
      <w:ins w:id="420" w:author="Paul Congdon" w:date="2018-07-09T11:18:00Z">
        <w:r w:rsidR="00537947">
          <w:rPr>
            <w:rFonts w:asciiTheme="majorHAnsi" w:hAnsiTheme="majorHAnsi" w:cstheme="majorHAnsi"/>
          </w:rPr>
          <w:t>)</w:t>
        </w:r>
      </w:ins>
      <w:r w:rsidRPr="002317BB">
        <w:rPr>
          <w:rFonts w:asciiTheme="majorHAnsi" w:hAnsiTheme="majorHAnsi" w:cstheme="majorHAnsi"/>
        </w:rPr>
        <w:t xml:space="preserve"> in order to avoid </w:t>
      </w:r>
      <w:proofErr w:type="gramStart"/>
      <w:r w:rsidRPr="002317BB">
        <w:rPr>
          <w:rFonts w:asciiTheme="majorHAnsi" w:hAnsiTheme="majorHAnsi" w:cstheme="majorHAnsi"/>
        </w:rPr>
        <w:t>buffer</w:t>
      </w:r>
      <w:proofErr w:type="gramEnd"/>
      <w:r w:rsidRPr="002317BB">
        <w:rPr>
          <w:rFonts w:asciiTheme="majorHAnsi" w:hAnsiTheme="majorHAnsi" w:cstheme="majorHAnsi"/>
        </w:rPr>
        <w:t xml:space="preserve"> overrun. To avoid packet loss, the downstream switch needs to </w:t>
      </w:r>
      <w:del w:id="421" w:author="Catherine Berger" w:date="2018-06-19T23:38:00Z">
        <w:r w:rsidRPr="002317BB" w:rsidDel="00403CAE">
          <w:rPr>
            <w:rFonts w:asciiTheme="majorHAnsi" w:hAnsiTheme="majorHAnsi" w:cstheme="majorHAnsi"/>
          </w:rPr>
          <w:delText xml:space="preserve">assure </w:delText>
        </w:r>
      </w:del>
      <w:ins w:id="422" w:author="Catherine Berger" w:date="2018-06-19T23:38:00Z">
        <w:r w:rsidR="00403CAE">
          <w:rPr>
            <w:rFonts w:asciiTheme="majorHAnsi" w:hAnsiTheme="majorHAnsi" w:cstheme="majorHAnsi"/>
          </w:rPr>
          <w:t>ensure</w:t>
        </w:r>
        <w:r w:rsidR="00403CAE" w:rsidRPr="002317BB">
          <w:rPr>
            <w:rFonts w:asciiTheme="majorHAnsi" w:hAnsiTheme="majorHAnsi" w:cstheme="majorHAnsi"/>
          </w:rPr>
          <w:t xml:space="preserve"> </w:t>
        </w:r>
      </w:ins>
      <w:r w:rsidRPr="002317BB">
        <w:rPr>
          <w:rFonts w:asciiTheme="majorHAnsi" w:hAnsiTheme="majorHAnsi" w:cstheme="majorHAnsi"/>
        </w:rPr>
        <w:t xml:space="preserve">it has enough buffer headroom remaining to absorb </w:t>
      </w:r>
      <w:r w:rsidRPr="002317BB">
        <w:rPr>
          <w:rFonts w:asciiTheme="majorHAnsi" w:hAnsiTheme="majorHAnsi" w:cstheme="majorHAnsi"/>
        </w:rPr>
        <w:lastRenderedPageBreak/>
        <w:t xml:space="preserve">the packets inflight on the link before issuing PFC. While pausing, if the upstream switch buffers fill, it may issue its own PFC message to the next upstream switch, and so on, until eventually the sending node is paused. Typically, these congestion hotspots are </w:t>
      </w:r>
      <w:r w:rsidR="00954F82" w:rsidRPr="002317BB">
        <w:rPr>
          <w:rFonts w:asciiTheme="majorHAnsi" w:hAnsiTheme="majorHAnsi" w:cstheme="majorHAnsi"/>
        </w:rPr>
        <w:t>temporary,</w:t>
      </w:r>
      <w:r w:rsidRPr="002317BB">
        <w:rPr>
          <w:rFonts w:asciiTheme="majorHAnsi" w:hAnsiTheme="majorHAnsi" w:cstheme="majorHAnsi"/>
        </w:rPr>
        <w:t xml:space="preserve"> and PFC never has to propagate very far back, but PFC itself is a heavy hammer and has other negative implications</w:t>
      </w:r>
      <w:del w:id="423" w:author="Catherine Berger" w:date="2018-06-19T23:39:00Z">
        <w:r w:rsidRPr="002317BB" w:rsidDel="00403CAE">
          <w:rPr>
            <w:rFonts w:asciiTheme="majorHAnsi" w:hAnsiTheme="majorHAnsi" w:cstheme="majorHAnsi"/>
          </w:rPr>
          <w:delText xml:space="preserve"> – </w:delText>
        </w:r>
      </w:del>
      <w:ins w:id="424" w:author="Catherine Berger" w:date="2018-06-19T23:39:00Z">
        <w:r w:rsidR="00403CAE">
          <w:rPr>
            <w:rFonts w:asciiTheme="majorHAnsi" w:hAnsiTheme="majorHAnsi" w:cstheme="majorHAnsi"/>
          </w:rPr>
          <w:t xml:space="preserve">, </w:t>
        </w:r>
      </w:ins>
      <w:r w:rsidRPr="002317BB">
        <w:rPr>
          <w:rFonts w:asciiTheme="majorHAnsi" w:hAnsiTheme="majorHAnsi" w:cstheme="majorHAnsi"/>
        </w:rPr>
        <w:t>which will be discussed later.</w:t>
      </w:r>
    </w:p>
    <w:p w14:paraId="1F5F996B" w14:textId="3A240A39" w:rsidR="00EE5414" w:rsidRPr="002317BB" w:rsidRDefault="00EE5414" w:rsidP="00E70F37">
      <w:pPr>
        <w:rPr>
          <w:rFonts w:asciiTheme="majorHAnsi" w:hAnsiTheme="majorHAnsi" w:cstheme="majorHAnsi"/>
        </w:rPr>
      </w:pPr>
      <w:r w:rsidRPr="002317BB">
        <w:rPr>
          <w:rFonts w:asciiTheme="majorHAnsi" w:hAnsiTheme="majorHAnsi" w:cstheme="majorHAnsi"/>
        </w:rPr>
        <w:t>The technologies used in today’s state-of-the-art data center are all designed for congestion management</w:t>
      </w:r>
      <w:r w:rsidR="002D0947" w:rsidRPr="002317BB">
        <w:rPr>
          <w:rFonts w:asciiTheme="majorHAnsi" w:hAnsiTheme="majorHAnsi" w:cstheme="majorHAnsi"/>
        </w:rPr>
        <w:t>.  W</w:t>
      </w:r>
      <w:r w:rsidRPr="002317BB">
        <w:rPr>
          <w:rFonts w:asciiTheme="majorHAnsi" w:hAnsiTheme="majorHAnsi" w:cstheme="majorHAnsi"/>
        </w:rPr>
        <w:t>hile they have made improvements, they still fall short of providing the lossless data center network required for future use</w:t>
      </w:r>
      <w:r w:rsidR="00406C13" w:rsidRPr="002317BB">
        <w:rPr>
          <w:rFonts w:asciiTheme="majorHAnsi" w:hAnsiTheme="majorHAnsi" w:cstheme="majorHAnsi"/>
        </w:rPr>
        <w:t xml:space="preserve"> </w:t>
      </w:r>
      <w:r w:rsidRPr="002317BB">
        <w:rPr>
          <w:rFonts w:asciiTheme="majorHAnsi" w:hAnsiTheme="majorHAnsi" w:cstheme="majorHAnsi"/>
        </w:rPr>
        <w:t xml:space="preserve">cases. </w:t>
      </w:r>
      <w:proofErr w:type="gramStart"/>
      <w:r w:rsidRPr="002317BB">
        <w:rPr>
          <w:rFonts w:asciiTheme="majorHAnsi" w:hAnsiTheme="majorHAnsi" w:cstheme="majorHAnsi"/>
        </w:rPr>
        <w:t>In particular</w:t>
      </w:r>
      <w:ins w:id="425" w:author="Catherine Berger" w:date="2018-06-19T20:51:00Z">
        <w:r w:rsidR="00E70F37">
          <w:rPr>
            <w:rFonts w:asciiTheme="majorHAnsi" w:hAnsiTheme="majorHAnsi" w:cstheme="majorHAnsi"/>
          </w:rPr>
          <w:t>,</w:t>
        </w:r>
      </w:ins>
      <w:r w:rsidRPr="002317BB">
        <w:rPr>
          <w:rFonts w:asciiTheme="majorHAnsi" w:hAnsiTheme="majorHAnsi" w:cstheme="majorHAnsi"/>
        </w:rPr>
        <w:t xml:space="preserve"> the</w:t>
      </w:r>
      <w:proofErr w:type="gramEnd"/>
      <w:r w:rsidRPr="002317BB">
        <w:rPr>
          <w:rFonts w:asciiTheme="majorHAnsi" w:hAnsiTheme="majorHAnsi" w:cstheme="majorHAnsi"/>
        </w:rPr>
        <w:t xml:space="preserve"> following issues remain:</w:t>
      </w:r>
    </w:p>
    <w:p w14:paraId="4FBC3646" w14:textId="77777777" w:rsidR="00EE5414" w:rsidRPr="002317BB" w:rsidRDefault="00EE5414" w:rsidP="00393A8E">
      <w:pPr>
        <w:pStyle w:val="Heading2"/>
      </w:pPr>
      <w:bookmarkStart w:id="426" w:name="_Toc505260749"/>
      <w:bookmarkStart w:id="427" w:name="_Toc506542798"/>
      <w:bookmarkStart w:id="428" w:name="_Toc507608164"/>
      <w:r w:rsidRPr="002317BB">
        <w:t>ECMP collisions</w:t>
      </w:r>
      <w:bookmarkEnd w:id="426"/>
      <w:bookmarkEnd w:id="427"/>
      <w:bookmarkEnd w:id="428"/>
    </w:p>
    <w:p w14:paraId="29058454" w14:textId="3E3BB2A3"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Selecting a path by hashing the flow identifiers is simple but does not take into consideration whether the selected path itself is congested. It is quite easy for the </w:t>
      </w:r>
      <w:r w:rsidR="003E23B1" w:rsidRPr="002317BB">
        <w:rPr>
          <w:rFonts w:asciiTheme="majorHAnsi" w:hAnsiTheme="majorHAnsi" w:cstheme="majorHAnsi"/>
        </w:rPr>
        <w:t>identifiers</w:t>
      </w:r>
      <w:r w:rsidRPr="002317BB">
        <w:rPr>
          <w:rFonts w:asciiTheme="majorHAnsi" w:hAnsiTheme="majorHAnsi" w:cstheme="majorHAnsi"/>
        </w:rPr>
        <w:t xml:space="preserve"> of multiple flows to hash to the same selection, resulting in overloaded links, as seen in Figure </w:t>
      </w:r>
      <w:r w:rsidR="00282510" w:rsidRPr="002317BB">
        <w:rPr>
          <w:rFonts w:asciiTheme="majorHAnsi" w:hAnsiTheme="majorHAnsi" w:cstheme="majorHAnsi"/>
        </w:rPr>
        <w:t>9</w:t>
      </w:r>
      <w:r w:rsidRPr="002317BB">
        <w:rPr>
          <w:rFonts w:asciiTheme="majorHAnsi" w:hAnsiTheme="majorHAnsi" w:cstheme="majorHAnsi"/>
        </w:rPr>
        <w:t xml:space="preserve">. Additionally, </w:t>
      </w:r>
      <w:r w:rsidR="003E23B1" w:rsidRPr="002317BB">
        <w:rPr>
          <w:rFonts w:asciiTheme="majorHAnsi" w:hAnsiTheme="majorHAnsi" w:cstheme="majorHAnsi"/>
        </w:rPr>
        <w:t xml:space="preserve">at any point in time, the nature of a </w:t>
      </w:r>
      <w:r w:rsidRPr="002317BB">
        <w:rPr>
          <w:rFonts w:asciiTheme="majorHAnsi" w:hAnsiTheme="majorHAnsi" w:cstheme="majorHAnsi"/>
        </w:rPr>
        <w:t xml:space="preserve">flow </w:t>
      </w:r>
      <w:r w:rsidR="003E23B1" w:rsidRPr="002317BB">
        <w:rPr>
          <w:rFonts w:asciiTheme="majorHAnsi" w:hAnsiTheme="majorHAnsi" w:cstheme="majorHAnsi"/>
        </w:rPr>
        <w:t>can be</w:t>
      </w:r>
      <w:r w:rsidRPr="002317BB">
        <w:rPr>
          <w:rFonts w:asciiTheme="majorHAnsi" w:hAnsiTheme="majorHAnsi" w:cstheme="majorHAnsi"/>
        </w:rPr>
        <w:t xml:space="preserve"> </w:t>
      </w:r>
      <w:r w:rsidR="003E23B1" w:rsidRPr="002317BB">
        <w:rPr>
          <w:rFonts w:asciiTheme="majorHAnsi" w:hAnsiTheme="majorHAnsi" w:cstheme="majorHAnsi"/>
        </w:rPr>
        <w:t xml:space="preserve">seen to be </w:t>
      </w:r>
      <w:r w:rsidRPr="002317BB">
        <w:rPr>
          <w:rFonts w:asciiTheme="majorHAnsi" w:hAnsiTheme="majorHAnsi" w:cstheme="majorHAnsi"/>
        </w:rPr>
        <w:t xml:space="preserve">bi-modal (mice or elephants), with </w:t>
      </w:r>
      <w:proofErr w:type="gramStart"/>
      <w:r w:rsidRPr="002317BB">
        <w:rPr>
          <w:rFonts w:asciiTheme="majorHAnsi" w:hAnsiTheme="majorHAnsi" w:cstheme="majorHAnsi"/>
        </w:rPr>
        <w:t>the majority of</w:t>
      </w:r>
      <w:proofErr w:type="gramEnd"/>
      <w:r w:rsidRPr="002317BB">
        <w:rPr>
          <w:rFonts w:asciiTheme="majorHAnsi" w:hAnsiTheme="majorHAnsi" w:cstheme="majorHAnsi"/>
        </w:rPr>
        <w:t xml:space="preserve"> flows being</w:t>
      </w:r>
      <w:r w:rsidR="003E23B1" w:rsidRPr="002317BB">
        <w:rPr>
          <w:rFonts w:asciiTheme="majorHAnsi" w:hAnsiTheme="majorHAnsi" w:cstheme="majorHAnsi"/>
        </w:rPr>
        <w:t xml:space="preserve"> considered</w:t>
      </w:r>
      <w:r w:rsidRPr="002317BB">
        <w:rPr>
          <w:rFonts w:asciiTheme="majorHAnsi" w:hAnsiTheme="majorHAnsi" w:cstheme="majorHAnsi"/>
        </w:rPr>
        <w:t xml:space="preserve"> mice, but the majority of bytes</w:t>
      </w:r>
      <w:r w:rsidR="003E23B1" w:rsidRPr="002317BB">
        <w:rPr>
          <w:rFonts w:asciiTheme="majorHAnsi" w:hAnsiTheme="majorHAnsi" w:cstheme="majorHAnsi"/>
        </w:rPr>
        <w:t xml:space="preserve"> </w:t>
      </w:r>
      <w:r w:rsidRPr="002317BB">
        <w:rPr>
          <w:rFonts w:asciiTheme="majorHAnsi" w:hAnsiTheme="majorHAnsi" w:cstheme="majorHAnsi"/>
        </w:rPr>
        <w:t xml:space="preserve">transferred being from elephants. ECMP does not consider </w:t>
      </w:r>
      <w:r w:rsidR="003E23B1" w:rsidRPr="002317BB">
        <w:rPr>
          <w:rFonts w:asciiTheme="majorHAnsi" w:hAnsiTheme="majorHAnsi" w:cstheme="majorHAnsi"/>
        </w:rPr>
        <w:t>the nature of a flow</w:t>
      </w:r>
      <w:r w:rsidRPr="002317BB">
        <w:rPr>
          <w:rFonts w:asciiTheme="majorHAnsi" w:hAnsiTheme="majorHAnsi" w:cstheme="majorHAnsi"/>
        </w:rPr>
        <w:t xml:space="preserve"> when selecting a path. It is unfortunate when ECMP collisions occur on elephant flows because the chance of creating in-network congestion is much greater. </w:t>
      </w:r>
      <w:r w:rsidR="00954F82" w:rsidRPr="002317BB">
        <w:rPr>
          <w:rFonts w:asciiTheme="majorHAnsi" w:hAnsiTheme="majorHAnsi" w:cstheme="majorHAnsi"/>
        </w:rPr>
        <w:t xml:space="preserve">Furthermore, ECMP is not effective if the traffic pattern involves incast.  The problem of incast congestion, discussed later, occurs when there is a many-to-one traffic pattern creating congestion at the last hop switch to the destination.  Load balancing in the core of the network cannot relieve incast congestion. </w:t>
      </w:r>
      <w:r w:rsidRPr="002317BB">
        <w:rPr>
          <w:rFonts w:asciiTheme="majorHAnsi" w:hAnsiTheme="majorHAnsi" w:cstheme="majorHAnsi"/>
        </w:rPr>
        <w:t>Improvements to ECMP could involve being more congestion</w:t>
      </w:r>
      <w:r w:rsidR="00954F82" w:rsidRPr="002317BB">
        <w:rPr>
          <w:rFonts w:asciiTheme="majorHAnsi" w:hAnsiTheme="majorHAnsi" w:cstheme="majorHAnsi"/>
        </w:rPr>
        <w:t>, traffic pattern</w:t>
      </w:r>
      <w:ins w:id="429" w:author="Catherine Berger" w:date="2018-06-19T23:48:00Z">
        <w:r w:rsidR="003473FA">
          <w:rPr>
            <w:rFonts w:asciiTheme="majorHAnsi" w:hAnsiTheme="majorHAnsi" w:cstheme="majorHAnsi"/>
          </w:rPr>
          <w:t>,</w:t>
        </w:r>
      </w:ins>
      <w:r w:rsidR="00954F82" w:rsidRPr="002317BB">
        <w:rPr>
          <w:rFonts w:asciiTheme="majorHAnsi" w:hAnsiTheme="majorHAnsi" w:cstheme="majorHAnsi"/>
        </w:rPr>
        <w:t xml:space="preserve"> and topology </w:t>
      </w:r>
      <w:r w:rsidRPr="002317BB">
        <w:rPr>
          <w:rFonts w:asciiTheme="majorHAnsi" w:hAnsiTheme="majorHAnsi" w:cstheme="majorHAnsi"/>
        </w:rPr>
        <w:t>aware when selecting a path and load balancing traffic at a finer granularity.</w:t>
      </w:r>
    </w:p>
    <w:p w14:paraId="62BDEF21" w14:textId="4CD9E874" w:rsidR="00EE5414" w:rsidRPr="002317BB" w:rsidRDefault="00EE5414"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27F66DC6" wp14:editId="460B636C">
            <wp:extent cx="3608791" cy="2647950"/>
            <wp:effectExtent l="0" t="0" r="0" b="0"/>
            <wp:docPr id="6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srcRect/>
                    <a:stretch>
                      <a:fillRect/>
                    </a:stretch>
                  </pic:blipFill>
                  <pic:spPr bwMode="auto">
                    <a:xfrm>
                      <a:off x="0" y="0"/>
                      <a:ext cx="3649912" cy="2678123"/>
                    </a:xfrm>
                    <a:prstGeom prst="rect">
                      <a:avLst/>
                    </a:prstGeom>
                    <a:noFill/>
                  </pic:spPr>
                </pic:pic>
              </a:graphicData>
            </a:graphic>
          </wp:inline>
        </w:drawing>
      </w:r>
    </w:p>
    <w:p w14:paraId="4EA1B3DA" w14:textId="4EE7EEF5" w:rsidR="00EE5414" w:rsidRDefault="00EE5414" w:rsidP="002317BB">
      <w:pPr>
        <w:pStyle w:val="Figuretitle"/>
        <w:rPr>
          <w:ins w:id="430" w:author="Catherine Berger" w:date="2018-06-19T23:48:00Z"/>
          <w:rFonts w:asciiTheme="majorHAnsi" w:hAnsiTheme="majorHAnsi" w:cstheme="majorHAnsi"/>
          <w:sz w:val="22"/>
          <w:szCs w:val="22"/>
        </w:rPr>
      </w:pPr>
      <w:bookmarkStart w:id="431" w:name="_Toc506542799"/>
      <w:bookmarkStart w:id="432" w:name="_Toc507608165"/>
      <w:r w:rsidRPr="002317BB">
        <w:rPr>
          <w:rFonts w:asciiTheme="majorHAnsi" w:hAnsiTheme="majorHAnsi" w:cstheme="majorHAnsi"/>
          <w:sz w:val="22"/>
          <w:szCs w:val="22"/>
        </w:rPr>
        <w:t xml:space="preserve">Figure </w:t>
      </w:r>
      <w:r w:rsidR="00282510" w:rsidRPr="002317BB">
        <w:rPr>
          <w:rFonts w:asciiTheme="majorHAnsi" w:hAnsiTheme="majorHAnsi" w:cstheme="majorHAnsi"/>
          <w:sz w:val="22"/>
          <w:szCs w:val="22"/>
        </w:rPr>
        <w:t>9</w:t>
      </w:r>
      <w:r w:rsidRPr="002317BB">
        <w:rPr>
          <w:rFonts w:asciiTheme="majorHAnsi" w:hAnsiTheme="majorHAnsi" w:cstheme="majorHAnsi"/>
          <w:sz w:val="22"/>
          <w:szCs w:val="22"/>
        </w:rPr>
        <w:t xml:space="preserve"> – ECMP Load Balancing Collisions</w:t>
      </w:r>
      <w:bookmarkEnd w:id="431"/>
      <w:bookmarkEnd w:id="432"/>
    </w:p>
    <w:p w14:paraId="32C71169" w14:textId="77777777" w:rsidR="003473FA" w:rsidRPr="002317BB" w:rsidRDefault="003473FA" w:rsidP="002317BB">
      <w:pPr>
        <w:pStyle w:val="Figuretitle"/>
        <w:rPr>
          <w:rFonts w:asciiTheme="majorHAnsi" w:hAnsiTheme="majorHAnsi" w:cstheme="majorHAnsi"/>
          <w:sz w:val="22"/>
          <w:szCs w:val="22"/>
        </w:rPr>
      </w:pPr>
    </w:p>
    <w:p w14:paraId="63FEF6F0" w14:textId="77777777" w:rsidR="00EE5414" w:rsidRPr="002317BB" w:rsidRDefault="00EE5414" w:rsidP="00393A8E">
      <w:pPr>
        <w:pStyle w:val="Heading2"/>
      </w:pPr>
      <w:bookmarkStart w:id="433" w:name="_Toc505260750"/>
      <w:bookmarkStart w:id="434" w:name="_Toc506542800"/>
      <w:bookmarkStart w:id="435" w:name="_Toc507608166"/>
      <w:r w:rsidRPr="002317BB">
        <w:lastRenderedPageBreak/>
        <w:t>ECN control loop delays</w:t>
      </w:r>
      <w:bookmarkEnd w:id="433"/>
      <w:bookmarkEnd w:id="434"/>
      <w:bookmarkEnd w:id="435"/>
    </w:p>
    <w:p w14:paraId="47544F8C" w14:textId="6D0D1899" w:rsidR="00EE5414" w:rsidRPr="002317BB" w:rsidRDefault="00EE5414" w:rsidP="00E70F37">
      <w:pPr>
        <w:rPr>
          <w:rFonts w:asciiTheme="majorHAnsi" w:hAnsiTheme="majorHAnsi" w:cstheme="majorHAnsi"/>
        </w:rPr>
      </w:pPr>
      <w:r w:rsidRPr="002317BB">
        <w:rPr>
          <w:rFonts w:asciiTheme="majorHAnsi" w:hAnsiTheme="majorHAnsi" w:cstheme="majorHAnsi"/>
        </w:rPr>
        <w:t>There is a desire to scale data center networks larger</w:t>
      </w:r>
      <w:r w:rsidR="002D0947" w:rsidRPr="002317BB">
        <w:rPr>
          <w:rFonts w:asciiTheme="majorHAnsi" w:hAnsiTheme="majorHAnsi" w:cstheme="majorHAnsi"/>
        </w:rPr>
        <w:t xml:space="preserve">, with more switches and more </w:t>
      </w:r>
      <w:r w:rsidR="00A91BF6" w:rsidRPr="002317BB">
        <w:rPr>
          <w:rFonts w:asciiTheme="majorHAnsi" w:hAnsiTheme="majorHAnsi" w:cstheme="majorHAnsi"/>
        </w:rPr>
        <w:t>layer</w:t>
      </w:r>
      <w:r w:rsidR="002D0947" w:rsidRPr="002317BB">
        <w:rPr>
          <w:rFonts w:asciiTheme="majorHAnsi" w:hAnsiTheme="majorHAnsi" w:cstheme="majorHAnsi"/>
        </w:rPr>
        <w:t xml:space="preserve">s in the Clos network. </w:t>
      </w:r>
      <w:r w:rsidRPr="002317BB">
        <w:rPr>
          <w:rFonts w:asciiTheme="majorHAnsi" w:hAnsiTheme="majorHAnsi" w:cstheme="majorHAnsi"/>
        </w:rPr>
        <w:t xml:space="preserve"> </w:t>
      </w:r>
      <w:r w:rsidR="002D0947" w:rsidRPr="002317BB">
        <w:rPr>
          <w:rFonts w:asciiTheme="majorHAnsi" w:hAnsiTheme="majorHAnsi" w:cstheme="majorHAnsi"/>
        </w:rPr>
        <w:t xml:space="preserve">The goal is </w:t>
      </w:r>
      <w:r w:rsidRPr="002317BB">
        <w:rPr>
          <w:rFonts w:asciiTheme="majorHAnsi" w:hAnsiTheme="majorHAnsi" w:cstheme="majorHAnsi"/>
        </w:rPr>
        <w:t>to eliminate bottlenecks, simplify workload provisioning</w:t>
      </w:r>
      <w:ins w:id="436" w:author="Catherine Berger" w:date="2018-06-19T23:48:00Z">
        <w:r w:rsidR="003473FA">
          <w:rPr>
            <w:rFonts w:asciiTheme="majorHAnsi" w:hAnsiTheme="majorHAnsi" w:cstheme="majorHAnsi"/>
          </w:rPr>
          <w:t>,</w:t>
        </w:r>
      </w:ins>
      <w:r w:rsidRPr="002317BB">
        <w:rPr>
          <w:rFonts w:asciiTheme="majorHAnsi" w:hAnsiTheme="majorHAnsi" w:cstheme="majorHAnsi"/>
        </w:rPr>
        <w:t xml:space="preserve"> and reduce costs. Large networks have more hops, and </w:t>
      </w:r>
      <w:del w:id="437" w:author="Catherine Berger" w:date="2018-06-19T23:50:00Z">
        <w:r w:rsidRPr="002317BB" w:rsidDel="003473FA">
          <w:rPr>
            <w:rFonts w:asciiTheme="majorHAnsi" w:hAnsiTheme="majorHAnsi" w:cstheme="majorHAnsi"/>
          </w:rPr>
          <w:delText>as a consequence</w:delText>
        </w:r>
      </w:del>
      <w:ins w:id="438" w:author="Catherine Berger" w:date="2018-06-19T23:50:00Z">
        <w:r w:rsidR="003473FA" w:rsidRPr="002317BB">
          <w:rPr>
            <w:rFonts w:asciiTheme="majorHAnsi" w:hAnsiTheme="majorHAnsi" w:cstheme="majorHAnsi"/>
          </w:rPr>
          <w:t>consequently</w:t>
        </w:r>
      </w:ins>
      <w:r w:rsidRPr="002317BB">
        <w:rPr>
          <w:rFonts w:asciiTheme="majorHAnsi" w:hAnsiTheme="majorHAnsi" w:cstheme="majorHAnsi"/>
        </w:rPr>
        <w:t xml:space="preserve">, </w:t>
      </w:r>
      <w:r w:rsidR="00F4663D" w:rsidRPr="002317BB">
        <w:rPr>
          <w:rFonts w:asciiTheme="majorHAnsi" w:hAnsiTheme="majorHAnsi" w:cstheme="majorHAnsi"/>
        </w:rPr>
        <w:t xml:space="preserve">may lead to </w:t>
      </w:r>
      <w:r w:rsidRPr="002317BB">
        <w:rPr>
          <w:rFonts w:asciiTheme="majorHAnsi" w:hAnsiTheme="majorHAnsi" w:cstheme="majorHAnsi"/>
        </w:rPr>
        <w:t xml:space="preserve">longer round-trip-time (RTT) for the ECN control loop. Larger networks can also support more data in-flight, making it difficult to absorb bursts of traffic before ECN congestion control can reduce the sending rate. Adding more switch buffers to absorb bursts is not desirable because it increases cost and increases network queuing delays for </w:t>
      </w:r>
      <w:r w:rsidR="00F4663D" w:rsidRPr="002317BB">
        <w:rPr>
          <w:rFonts w:asciiTheme="majorHAnsi" w:hAnsiTheme="majorHAnsi" w:cstheme="majorHAnsi"/>
        </w:rPr>
        <w:t>lighter</w:t>
      </w:r>
      <w:r w:rsidRPr="002317BB">
        <w:rPr>
          <w:rFonts w:asciiTheme="majorHAnsi" w:hAnsiTheme="majorHAnsi" w:cstheme="majorHAnsi"/>
        </w:rPr>
        <w:t xml:space="preserve"> flows. End-to-end congestion control is essential to </w:t>
      </w:r>
      <w:r w:rsidR="00F4663D" w:rsidRPr="002317BB">
        <w:rPr>
          <w:rFonts w:asciiTheme="majorHAnsi" w:hAnsiTheme="majorHAnsi" w:cstheme="majorHAnsi"/>
        </w:rPr>
        <w:t>low-loss</w:t>
      </w:r>
      <w:r w:rsidRPr="002317BB">
        <w:rPr>
          <w:rFonts w:asciiTheme="majorHAnsi" w:hAnsiTheme="majorHAnsi" w:cstheme="majorHAnsi"/>
        </w:rPr>
        <w:t xml:space="preserve"> networks, but additional assistance is needed to </w:t>
      </w:r>
      <w:del w:id="439" w:author="Catherine Berger" w:date="2018-06-19T23:51:00Z">
        <w:r w:rsidRPr="002317BB" w:rsidDel="003473FA">
          <w:rPr>
            <w:rFonts w:asciiTheme="majorHAnsi" w:hAnsiTheme="majorHAnsi" w:cstheme="majorHAnsi"/>
          </w:rPr>
          <w:delText xml:space="preserve">assure </w:delText>
        </w:r>
      </w:del>
      <w:ins w:id="440" w:author="Catherine Berger" w:date="2018-06-19T23:51:00Z">
        <w:r w:rsidR="003473FA">
          <w:rPr>
            <w:rFonts w:asciiTheme="majorHAnsi" w:hAnsiTheme="majorHAnsi" w:cstheme="majorHAnsi"/>
          </w:rPr>
          <w:t>ensure</w:t>
        </w:r>
        <w:r w:rsidR="003473FA" w:rsidRPr="002317BB">
          <w:rPr>
            <w:rFonts w:asciiTheme="majorHAnsi" w:hAnsiTheme="majorHAnsi" w:cstheme="majorHAnsi"/>
          </w:rPr>
          <w:t xml:space="preserve"> </w:t>
        </w:r>
      </w:ins>
      <w:r w:rsidRPr="002317BB">
        <w:rPr>
          <w:rFonts w:asciiTheme="majorHAnsi" w:hAnsiTheme="majorHAnsi" w:cstheme="majorHAnsi"/>
        </w:rPr>
        <w:t>it can be effective and avoid packet loss.</w:t>
      </w:r>
    </w:p>
    <w:p w14:paraId="087C7917" w14:textId="77777777" w:rsidR="00EE5414" w:rsidRPr="002317BB" w:rsidRDefault="00EE5414" w:rsidP="00393A8E">
      <w:pPr>
        <w:pStyle w:val="Heading2"/>
      </w:pPr>
      <w:bookmarkStart w:id="441" w:name="_Toc505260751"/>
      <w:bookmarkStart w:id="442" w:name="_Toc506542801"/>
      <w:bookmarkStart w:id="443" w:name="_Toc507608167"/>
      <w:r w:rsidRPr="002317BB">
        <w:t>PFC head-of-line blocking</w:t>
      </w:r>
      <w:bookmarkEnd w:id="441"/>
      <w:bookmarkEnd w:id="442"/>
      <w:bookmarkEnd w:id="443"/>
    </w:p>
    <w:p w14:paraId="5EB78613" w14:textId="54E67577"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PFC is a technique to avoid packet loss, but it is a heavy hammer and should be used as a last resort. PFC is invoked when switch ingress buffers back-up because of congestion at one of the egress ports. It is common for some of the flows arriving on the ingress port to be destined to other non-congested egress ports within the switch. However, because PFC will stop all traffic in a </w:t>
      </w:r>
      <w:proofErr w:type="gramStart"/>
      <w:r w:rsidRPr="002317BB">
        <w:rPr>
          <w:rFonts w:asciiTheme="majorHAnsi" w:hAnsiTheme="majorHAnsi" w:cstheme="majorHAnsi"/>
        </w:rPr>
        <w:t>particular traffic</w:t>
      </w:r>
      <w:proofErr w:type="gramEnd"/>
      <w:r w:rsidRPr="002317BB">
        <w:rPr>
          <w:rFonts w:asciiTheme="majorHAnsi" w:hAnsiTheme="majorHAnsi" w:cstheme="majorHAnsi"/>
        </w:rPr>
        <w:t xml:space="preserve"> class at the ingress port, the flows destined to other ports will also be blocked. The phenomenon is known as head-of-line </w:t>
      </w:r>
      <w:proofErr w:type="gramStart"/>
      <w:r w:rsidRPr="002317BB">
        <w:rPr>
          <w:rFonts w:asciiTheme="majorHAnsi" w:hAnsiTheme="majorHAnsi" w:cstheme="majorHAnsi"/>
        </w:rPr>
        <w:t xml:space="preserve">blocking, </w:t>
      </w:r>
      <w:r w:rsidR="00F4663D" w:rsidRPr="002317BB">
        <w:rPr>
          <w:rFonts w:asciiTheme="majorHAnsi" w:hAnsiTheme="majorHAnsi" w:cstheme="majorHAnsi"/>
        </w:rPr>
        <w:t>and</w:t>
      </w:r>
      <w:proofErr w:type="gramEnd"/>
      <w:r w:rsidR="00F4663D" w:rsidRPr="002317BB">
        <w:rPr>
          <w:rFonts w:asciiTheme="majorHAnsi" w:hAnsiTheme="majorHAnsi" w:cstheme="majorHAnsi"/>
        </w:rPr>
        <w:t xml:space="preserve"> is illustrated</w:t>
      </w:r>
      <w:r w:rsidRPr="002317BB">
        <w:rPr>
          <w:rFonts w:asciiTheme="majorHAnsi" w:hAnsiTheme="majorHAnsi" w:cstheme="majorHAnsi"/>
        </w:rPr>
        <w:t xml:space="preserve"> in Figure </w:t>
      </w:r>
      <w:r w:rsidR="00282510" w:rsidRPr="002317BB">
        <w:rPr>
          <w:rFonts w:asciiTheme="majorHAnsi" w:hAnsiTheme="majorHAnsi" w:cstheme="majorHAnsi"/>
        </w:rPr>
        <w:t>10</w:t>
      </w:r>
      <w:r w:rsidRPr="002317BB">
        <w:rPr>
          <w:rFonts w:asciiTheme="majorHAnsi" w:hAnsiTheme="majorHAnsi" w:cstheme="majorHAnsi"/>
        </w:rPr>
        <w:t>. To avoid head-of-line blocking it is critical to identify the flows that are causing congestion as early as possible and provide congestion mitigation techniques that are specific to the flow</w:t>
      </w:r>
      <w:r w:rsidR="00F4663D" w:rsidRPr="002317BB">
        <w:rPr>
          <w:rFonts w:asciiTheme="majorHAnsi" w:hAnsiTheme="majorHAnsi" w:cstheme="majorHAnsi"/>
        </w:rPr>
        <w:t>s</w:t>
      </w:r>
      <w:r w:rsidRPr="002317BB">
        <w:rPr>
          <w:rFonts w:asciiTheme="majorHAnsi" w:hAnsiTheme="majorHAnsi" w:cstheme="majorHAnsi"/>
        </w:rPr>
        <w:t>. The flows that are causing congestion are most frequently elephant flows.</w:t>
      </w:r>
    </w:p>
    <w:p w14:paraId="1C6563E5" w14:textId="53F0BFEB" w:rsidR="00EE5414" w:rsidRPr="002317BB" w:rsidRDefault="00EE5414"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7C971909" wp14:editId="0F05A465">
            <wp:extent cx="3502927" cy="2933700"/>
            <wp:effectExtent l="0" t="0" r="2540" b="0"/>
            <wp:docPr id="77"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cstate="print">
                      <a:clrChange>
                        <a:clrFrom>
                          <a:srgbClr val="808080">
                            <a:alpha val="50196"/>
                          </a:srgbClr>
                        </a:clrFrom>
                        <a:clrTo>
                          <a:srgbClr val="808080">
                            <a:alpha val="0"/>
                          </a:srgbClr>
                        </a:clrTo>
                      </a:clrChange>
                    </a:blip>
                    <a:srcRect/>
                    <a:stretch>
                      <a:fillRect/>
                    </a:stretch>
                  </pic:blipFill>
                  <pic:spPr bwMode="auto">
                    <a:xfrm>
                      <a:off x="0" y="0"/>
                      <a:ext cx="3525499" cy="2952604"/>
                    </a:xfrm>
                    <a:prstGeom prst="rect">
                      <a:avLst/>
                    </a:prstGeom>
                    <a:noFill/>
                  </pic:spPr>
                </pic:pic>
              </a:graphicData>
            </a:graphic>
          </wp:inline>
        </w:drawing>
      </w:r>
    </w:p>
    <w:p w14:paraId="4BF580A7" w14:textId="5BA2A7AC" w:rsidR="00EE5414" w:rsidRPr="002317BB" w:rsidRDefault="00EE5414" w:rsidP="002317BB">
      <w:pPr>
        <w:pStyle w:val="Figuretitle"/>
        <w:rPr>
          <w:rFonts w:asciiTheme="majorHAnsi" w:hAnsiTheme="majorHAnsi" w:cstheme="majorHAnsi"/>
          <w:sz w:val="22"/>
          <w:szCs w:val="22"/>
        </w:rPr>
      </w:pPr>
      <w:bookmarkStart w:id="444" w:name="_Toc506542802"/>
      <w:bookmarkStart w:id="445" w:name="_Toc507608168"/>
      <w:r w:rsidRPr="002317BB">
        <w:rPr>
          <w:rFonts w:asciiTheme="majorHAnsi" w:hAnsiTheme="majorHAnsi" w:cstheme="majorHAnsi"/>
          <w:sz w:val="22"/>
          <w:szCs w:val="22"/>
        </w:rPr>
        <w:t xml:space="preserve">Figure </w:t>
      </w:r>
      <w:r w:rsidR="00282510" w:rsidRPr="002317BB">
        <w:rPr>
          <w:rFonts w:asciiTheme="majorHAnsi" w:hAnsiTheme="majorHAnsi" w:cstheme="majorHAnsi"/>
          <w:sz w:val="22"/>
          <w:szCs w:val="22"/>
        </w:rPr>
        <w:t>10</w:t>
      </w:r>
      <w:r w:rsidRPr="002317BB">
        <w:rPr>
          <w:rFonts w:asciiTheme="majorHAnsi" w:hAnsiTheme="majorHAnsi" w:cstheme="majorHAnsi"/>
          <w:sz w:val="22"/>
          <w:szCs w:val="22"/>
        </w:rPr>
        <w:t xml:space="preserve"> – PFC Head-of-Line Blocking</w:t>
      </w:r>
      <w:bookmarkEnd w:id="444"/>
      <w:bookmarkEnd w:id="445"/>
    </w:p>
    <w:p w14:paraId="3F038BB3" w14:textId="6586B10F"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Head-of-line blocking can cause additional congestion upstream. Since PFC blocks all flows, even those destined to paths that are not currently congested, all flows must queue in the upstream switch. This queuing delay may in-turn create congestion in the next upstream switch. When </w:t>
      </w:r>
      <w:r w:rsidRPr="002317BB">
        <w:rPr>
          <w:rFonts w:asciiTheme="majorHAnsi" w:hAnsiTheme="majorHAnsi" w:cstheme="majorHAnsi"/>
        </w:rPr>
        <w:lastRenderedPageBreak/>
        <w:t>input buffers in the upstream switch fill, PFC messages are sent further back into the network, creating more head-of-line blocking and more congestion. This is known as congestion spreading.</w:t>
      </w:r>
    </w:p>
    <w:p w14:paraId="7B437618" w14:textId="703BE5DB" w:rsidR="00C5749F" w:rsidRPr="002317BB" w:rsidRDefault="00476819" w:rsidP="00E70F37">
      <w:pPr>
        <w:rPr>
          <w:rFonts w:asciiTheme="majorHAnsi" w:hAnsiTheme="majorHAnsi" w:cstheme="majorHAnsi"/>
        </w:rPr>
      </w:pPr>
      <w:r w:rsidRPr="002317BB">
        <w:rPr>
          <w:rFonts w:asciiTheme="majorHAnsi" w:hAnsiTheme="majorHAnsi" w:cstheme="majorHAnsi"/>
        </w:rPr>
        <w:t xml:space="preserve">Congestion </w:t>
      </w:r>
      <w:proofErr w:type="gramStart"/>
      <w:r w:rsidRPr="002317BB">
        <w:rPr>
          <w:rFonts w:asciiTheme="majorHAnsi" w:hAnsiTheme="majorHAnsi" w:cstheme="majorHAnsi"/>
        </w:rPr>
        <w:t>spreading</w:t>
      </w:r>
      <w:proofErr w:type="gramEnd"/>
      <w:r w:rsidRPr="002317BB">
        <w:rPr>
          <w:rFonts w:asciiTheme="majorHAnsi" w:hAnsiTheme="majorHAnsi" w:cstheme="majorHAnsi"/>
        </w:rPr>
        <w:t xml:space="preserve"> and head-of-line blocking can artificially invoke end-to-end congestion control on flows that are not otherwise a source of congestion</w:t>
      </w:r>
      <w:r w:rsidR="00C5749F" w:rsidRPr="002317BB">
        <w:rPr>
          <w:rFonts w:asciiTheme="majorHAnsi" w:hAnsiTheme="majorHAnsi" w:cstheme="majorHAnsi"/>
        </w:rPr>
        <w:t xml:space="preserve">. </w:t>
      </w:r>
      <w:del w:id="446" w:author="Catherine Berger" w:date="2018-06-19T23:54:00Z">
        <w:r w:rsidR="00C5749F" w:rsidRPr="002317BB" w:rsidDel="003473FA">
          <w:rPr>
            <w:rFonts w:asciiTheme="majorHAnsi" w:hAnsiTheme="majorHAnsi" w:cstheme="majorHAnsi"/>
          </w:rPr>
          <w:delText xml:space="preserve">  </w:delText>
        </w:r>
      </w:del>
      <w:r w:rsidR="00C5749F" w:rsidRPr="002317BB">
        <w:rPr>
          <w:rFonts w:asciiTheme="majorHAnsi" w:hAnsiTheme="majorHAnsi" w:cstheme="majorHAnsi"/>
        </w:rPr>
        <w:t xml:space="preserve">When an upstream switch traffic class is paused because the downstream switch is experiencing congestion, all flows using the traffic class queue </w:t>
      </w:r>
      <w:r w:rsidR="0009052F" w:rsidRPr="002317BB">
        <w:rPr>
          <w:rFonts w:asciiTheme="majorHAnsi" w:hAnsiTheme="majorHAnsi" w:cstheme="majorHAnsi"/>
        </w:rPr>
        <w:t>are held</w:t>
      </w:r>
      <w:r w:rsidR="00C5749F" w:rsidRPr="002317BB">
        <w:rPr>
          <w:rFonts w:asciiTheme="majorHAnsi" w:hAnsiTheme="majorHAnsi" w:cstheme="majorHAnsi"/>
        </w:rPr>
        <w:t xml:space="preserve">.  If ECN marking is performed on packets in that queue based solely on the queue occupancy, it is likely that packets of the paused flows will be marked as the queue fills.  These markings will </w:t>
      </w:r>
      <w:r w:rsidR="0009052F" w:rsidRPr="002317BB">
        <w:rPr>
          <w:rFonts w:asciiTheme="majorHAnsi" w:hAnsiTheme="majorHAnsi" w:cstheme="majorHAnsi"/>
        </w:rPr>
        <w:t xml:space="preserve">eventually </w:t>
      </w:r>
      <w:r w:rsidR="00C5749F" w:rsidRPr="002317BB">
        <w:rPr>
          <w:rFonts w:asciiTheme="majorHAnsi" w:hAnsiTheme="majorHAnsi" w:cstheme="majorHAnsi"/>
        </w:rPr>
        <w:t xml:space="preserve">cause the sources of those flows to slow down, even if they were not headed into the </w:t>
      </w:r>
      <w:r w:rsidR="0009052F" w:rsidRPr="002317BB">
        <w:rPr>
          <w:rFonts w:asciiTheme="majorHAnsi" w:hAnsiTheme="majorHAnsi" w:cstheme="majorHAnsi"/>
        </w:rPr>
        <w:t>downstream switch egress queue.  In this scenario, isolated PFC head-of-line blocking can reduce the overall fabric-wide performance of the network.</w:t>
      </w:r>
    </w:p>
    <w:p w14:paraId="061324AD" w14:textId="77777777" w:rsidR="00EE5414" w:rsidRPr="002317BB" w:rsidRDefault="00EE5414" w:rsidP="00393A8E">
      <w:pPr>
        <w:pStyle w:val="Heading2"/>
      </w:pPr>
      <w:bookmarkStart w:id="447" w:name="_Toc506542803"/>
      <w:bookmarkStart w:id="448" w:name="_Toc507608169"/>
      <w:r w:rsidRPr="002317BB">
        <w:t>Lossless configuration complexity</w:t>
      </w:r>
      <w:bookmarkEnd w:id="447"/>
      <w:bookmarkEnd w:id="448"/>
    </w:p>
    <w:p w14:paraId="2772C1BD" w14:textId="2F923626"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Creating a truly lossless network using today’s state-of-the art design with PFC requires precise tuning of configuration parameters.  Effectively using PFC requires that differentiated application traffic has been properly allocated to appropriate traffic classes.  </w:t>
      </w:r>
      <w:del w:id="449" w:author="Catherine Berger" w:date="2018-06-19T23:57:00Z">
        <w:r w:rsidRPr="002317BB" w:rsidDel="003473FA">
          <w:rPr>
            <w:rFonts w:asciiTheme="majorHAnsi" w:hAnsiTheme="majorHAnsi" w:cstheme="majorHAnsi"/>
          </w:rPr>
          <w:delText xml:space="preserve"> </w:delText>
        </w:r>
      </w:del>
      <w:r w:rsidRPr="002317BB">
        <w:rPr>
          <w:rFonts w:asciiTheme="majorHAnsi" w:hAnsiTheme="majorHAnsi" w:cstheme="majorHAnsi"/>
        </w:rPr>
        <w:t xml:space="preserve">Quality of service (QoS) configuration typically occurs at the end-points or top-of-rack switches, and in either case must be consistently configured across the network.  Once traffic is flowing on the appropriate traffic class, per-switch buffer tuning is required for PFC to </w:t>
      </w:r>
      <w:del w:id="450" w:author="Catherine Berger" w:date="2018-06-19T23:57:00Z">
        <w:r w:rsidRPr="002317BB" w:rsidDel="003473FA">
          <w:rPr>
            <w:rFonts w:asciiTheme="majorHAnsi" w:hAnsiTheme="majorHAnsi" w:cstheme="majorHAnsi"/>
          </w:rPr>
          <w:delText xml:space="preserve">assure </w:delText>
        </w:r>
      </w:del>
      <w:ins w:id="451" w:author="Catherine Berger" w:date="2018-06-19T23:57:00Z">
        <w:r w:rsidR="003473FA">
          <w:rPr>
            <w:rFonts w:asciiTheme="majorHAnsi" w:hAnsiTheme="majorHAnsi" w:cstheme="majorHAnsi"/>
          </w:rPr>
          <w:t>ensure</w:t>
        </w:r>
        <w:r w:rsidR="003473FA" w:rsidRPr="002317BB">
          <w:rPr>
            <w:rFonts w:asciiTheme="majorHAnsi" w:hAnsiTheme="majorHAnsi" w:cstheme="majorHAnsi"/>
          </w:rPr>
          <w:t xml:space="preserve"> </w:t>
        </w:r>
      </w:ins>
      <w:r w:rsidRPr="002317BB">
        <w:rPr>
          <w:rFonts w:asciiTheme="majorHAnsi" w:hAnsiTheme="majorHAnsi" w:cstheme="majorHAnsi"/>
        </w:rPr>
        <w:t xml:space="preserve">no packet drops occur.  Reserved buffer </w:t>
      </w:r>
      <w:ins w:id="452" w:author="Catherine Berger" w:date="2018-06-19T23:59:00Z">
        <w:r w:rsidR="00677D44">
          <w:rPr>
            <w:rFonts w:asciiTheme="majorHAnsi" w:hAnsiTheme="majorHAnsi" w:cstheme="majorHAnsi"/>
          </w:rPr>
          <w:t>“</w:t>
        </w:r>
      </w:ins>
      <w:del w:id="453" w:author="Catherine Berger" w:date="2018-06-19T23:59:00Z">
        <w:r w:rsidRPr="002317BB" w:rsidDel="00677D44">
          <w:rPr>
            <w:rFonts w:asciiTheme="majorHAnsi" w:hAnsiTheme="majorHAnsi" w:cstheme="majorHAnsi"/>
          </w:rPr>
          <w:delText>‘</w:delText>
        </w:r>
      </w:del>
      <w:r w:rsidRPr="002317BB">
        <w:rPr>
          <w:rFonts w:asciiTheme="majorHAnsi" w:hAnsiTheme="majorHAnsi" w:cstheme="majorHAnsi"/>
        </w:rPr>
        <w:t>headroom</w:t>
      </w:r>
      <w:del w:id="454" w:author="Catherine Berger" w:date="2018-06-19T23:59:00Z">
        <w:r w:rsidRPr="002317BB" w:rsidDel="00677D44">
          <w:rPr>
            <w:rFonts w:asciiTheme="majorHAnsi" w:hAnsiTheme="majorHAnsi" w:cstheme="majorHAnsi"/>
          </w:rPr>
          <w:delText>’</w:delText>
        </w:r>
      </w:del>
      <w:ins w:id="455" w:author="Catherine Berger" w:date="2018-06-19T23:59:00Z">
        <w:r w:rsidR="00677D44">
          <w:rPr>
            <w:rFonts w:asciiTheme="majorHAnsi" w:hAnsiTheme="majorHAnsi" w:cstheme="majorHAnsi"/>
          </w:rPr>
          <w:t>”</w:t>
        </w:r>
      </w:ins>
      <w:r w:rsidRPr="002317BB">
        <w:rPr>
          <w:rFonts w:asciiTheme="majorHAnsi" w:hAnsiTheme="majorHAnsi" w:cstheme="majorHAnsi"/>
        </w:rPr>
        <w:t xml:space="preserve"> must be calculated from the product of link speed, link distance</w:t>
      </w:r>
      <w:ins w:id="456" w:author="Catherine Berger" w:date="2018-06-20T00:00:00Z">
        <w:r w:rsidR="00677D44">
          <w:rPr>
            <w:rFonts w:asciiTheme="majorHAnsi" w:hAnsiTheme="majorHAnsi" w:cstheme="majorHAnsi"/>
          </w:rPr>
          <w:t>,</w:t>
        </w:r>
      </w:ins>
      <w:r w:rsidRPr="002317BB">
        <w:rPr>
          <w:rFonts w:asciiTheme="majorHAnsi" w:hAnsiTheme="majorHAnsi" w:cstheme="majorHAnsi"/>
        </w:rPr>
        <w:t xml:space="preserve"> and maximum packet size </w:t>
      </w:r>
      <w:proofErr w:type="gramStart"/>
      <w:r w:rsidRPr="002317BB">
        <w:rPr>
          <w:rFonts w:asciiTheme="majorHAnsi" w:hAnsiTheme="majorHAnsi" w:cstheme="majorHAnsi"/>
        </w:rPr>
        <w:t>in order to</w:t>
      </w:r>
      <w:proofErr w:type="gramEnd"/>
      <w:r w:rsidRPr="002317BB">
        <w:rPr>
          <w:rFonts w:asciiTheme="majorHAnsi" w:hAnsiTheme="majorHAnsi" w:cstheme="majorHAnsi"/>
        </w:rPr>
        <w:t xml:space="preserve"> absorb packets in flight once a per-priority pause frame has been issued by a downstream switch.  Additional buffer configuration to manage dynamic shared pools of buffers across different traffic classes may be required on some switch architectures.  </w:t>
      </w:r>
      <w:r w:rsidR="004A5447" w:rsidRPr="002317BB">
        <w:rPr>
          <w:rFonts w:asciiTheme="majorHAnsi" w:hAnsiTheme="majorHAnsi" w:cstheme="majorHAnsi"/>
        </w:rPr>
        <w:t xml:space="preserve">Consideration of internal switch </w:t>
      </w:r>
      <w:r w:rsidR="00111404" w:rsidRPr="002317BB">
        <w:rPr>
          <w:rFonts w:asciiTheme="majorHAnsi" w:hAnsiTheme="majorHAnsi" w:cstheme="majorHAnsi"/>
        </w:rPr>
        <w:t>buffer</w:t>
      </w:r>
      <w:r w:rsidR="004A5447" w:rsidRPr="002317BB">
        <w:rPr>
          <w:rFonts w:asciiTheme="majorHAnsi" w:hAnsiTheme="majorHAnsi" w:cstheme="majorHAnsi"/>
        </w:rPr>
        <w:t xml:space="preserve"> </w:t>
      </w:r>
      <w:ins w:id="457" w:author="Catherine Berger" w:date="2018-06-20T00:00:00Z">
        <w:r w:rsidR="00677D44">
          <w:rPr>
            <w:rFonts w:asciiTheme="majorHAnsi" w:hAnsiTheme="majorHAnsi" w:cstheme="majorHAnsi"/>
          </w:rPr>
          <w:t>“</w:t>
        </w:r>
      </w:ins>
      <w:del w:id="458" w:author="Catherine Berger" w:date="2018-06-20T00:00:00Z">
        <w:r w:rsidR="004A5447" w:rsidRPr="002317BB" w:rsidDel="00677D44">
          <w:rPr>
            <w:rFonts w:asciiTheme="majorHAnsi" w:hAnsiTheme="majorHAnsi" w:cstheme="majorHAnsi"/>
          </w:rPr>
          <w:delText>‘</w:delText>
        </w:r>
      </w:del>
      <w:r w:rsidR="004A5447" w:rsidRPr="002317BB">
        <w:rPr>
          <w:rFonts w:asciiTheme="majorHAnsi" w:hAnsiTheme="majorHAnsi" w:cstheme="majorHAnsi"/>
        </w:rPr>
        <w:t>cell</w:t>
      </w:r>
      <w:del w:id="459" w:author="Catherine Berger" w:date="2018-06-20T00:01:00Z">
        <w:r w:rsidR="004A5447" w:rsidRPr="002317BB" w:rsidDel="00677D44">
          <w:rPr>
            <w:rFonts w:asciiTheme="majorHAnsi" w:hAnsiTheme="majorHAnsi" w:cstheme="majorHAnsi"/>
          </w:rPr>
          <w:delText>’</w:delText>
        </w:r>
      </w:del>
      <w:ins w:id="460" w:author="Catherine Berger" w:date="2018-06-20T00:00:00Z">
        <w:r w:rsidR="00677D44">
          <w:rPr>
            <w:rFonts w:asciiTheme="majorHAnsi" w:hAnsiTheme="majorHAnsi" w:cstheme="majorHAnsi"/>
          </w:rPr>
          <w:t>”</w:t>
        </w:r>
      </w:ins>
      <w:r w:rsidR="004A5447" w:rsidRPr="002317BB">
        <w:rPr>
          <w:rFonts w:asciiTheme="majorHAnsi" w:hAnsiTheme="majorHAnsi" w:cstheme="majorHAnsi"/>
        </w:rPr>
        <w:t xml:space="preserve"> size may also be required on many switch architectures</w:t>
      </w:r>
      <w:r w:rsidR="00111404" w:rsidRPr="002317BB">
        <w:rPr>
          <w:rFonts w:asciiTheme="majorHAnsi" w:hAnsiTheme="majorHAnsi" w:cstheme="majorHAnsi"/>
        </w:rPr>
        <w:t xml:space="preserve"> </w:t>
      </w:r>
      <w:sdt>
        <w:sdtPr>
          <w:rPr>
            <w:rFonts w:asciiTheme="majorHAnsi" w:hAnsiTheme="majorHAnsi" w:cstheme="majorHAnsi"/>
          </w:rPr>
          <w:id w:val="-1355413493"/>
          <w:citation/>
        </w:sdtPr>
        <w:sdtEndPr/>
        <w:sdtContent>
          <w:r w:rsidR="00111404" w:rsidRPr="002317BB">
            <w:rPr>
              <w:rFonts w:asciiTheme="majorHAnsi" w:hAnsiTheme="majorHAnsi" w:cstheme="majorHAnsi"/>
            </w:rPr>
            <w:fldChar w:fldCharType="begin"/>
          </w:r>
          <w:r w:rsidR="00111404" w:rsidRPr="002317BB">
            <w:rPr>
              <w:rFonts w:asciiTheme="majorHAnsi" w:hAnsiTheme="majorHAnsi" w:cstheme="majorHAnsi"/>
            </w:rPr>
            <w:instrText xml:space="preserve"> CITATION Cis09 \l 1033 </w:instrText>
          </w:r>
          <w:r w:rsidR="00111404" w:rsidRPr="002317BB">
            <w:rPr>
              <w:rFonts w:asciiTheme="majorHAnsi" w:hAnsiTheme="majorHAnsi" w:cstheme="majorHAnsi"/>
            </w:rPr>
            <w:fldChar w:fldCharType="separate"/>
          </w:r>
          <w:r w:rsidR="007F638D" w:rsidRPr="002317BB">
            <w:rPr>
              <w:rFonts w:asciiTheme="majorHAnsi" w:hAnsiTheme="majorHAnsi" w:cstheme="majorHAnsi"/>
              <w:noProof/>
            </w:rPr>
            <w:t>[15]</w:t>
          </w:r>
          <w:r w:rsidR="00111404" w:rsidRPr="002317BB">
            <w:rPr>
              <w:rFonts w:asciiTheme="majorHAnsi" w:hAnsiTheme="majorHAnsi" w:cstheme="majorHAnsi"/>
            </w:rPr>
            <w:fldChar w:fldCharType="end"/>
          </w:r>
        </w:sdtContent>
      </w:sdt>
      <w:r w:rsidR="004A5447" w:rsidRPr="002317BB">
        <w:rPr>
          <w:rFonts w:asciiTheme="majorHAnsi" w:hAnsiTheme="majorHAnsi" w:cstheme="majorHAnsi"/>
        </w:rPr>
        <w:t xml:space="preserve">.  When distance and link speeds are high, multiple small packets may be inflight after a pause frame has been issued and a switch architecture that takes advantage of large internal </w:t>
      </w:r>
      <w:r w:rsidR="00111404" w:rsidRPr="002317BB">
        <w:rPr>
          <w:rFonts w:asciiTheme="majorHAnsi" w:hAnsiTheme="majorHAnsi" w:cstheme="majorHAnsi"/>
        </w:rPr>
        <w:t>buffer</w:t>
      </w:r>
      <w:r w:rsidR="004A5447" w:rsidRPr="002317BB">
        <w:rPr>
          <w:rFonts w:asciiTheme="majorHAnsi" w:hAnsiTheme="majorHAnsi" w:cstheme="majorHAnsi"/>
        </w:rPr>
        <w:t xml:space="preserve"> </w:t>
      </w:r>
      <w:del w:id="461" w:author="Catherine Berger" w:date="2018-06-20T00:02:00Z">
        <w:r w:rsidR="004A5447" w:rsidRPr="002317BB" w:rsidDel="00677D44">
          <w:rPr>
            <w:rFonts w:asciiTheme="majorHAnsi" w:hAnsiTheme="majorHAnsi" w:cstheme="majorHAnsi"/>
          </w:rPr>
          <w:delText>‘</w:delText>
        </w:r>
      </w:del>
      <w:r w:rsidR="004A5447" w:rsidRPr="002317BB">
        <w:rPr>
          <w:rFonts w:asciiTheme="majorHAnsi" w:hAnsiTheme="majorHAnsi" w:cstheme="majorHAnsi"/>
        </w:rPr>
        <w:t>cell</w:t>
      </w:r>
      <w:del w:id="462" w:author="Catherine Berger" w:date="2018-06-20T00:02:00Z">
        <w:r w:rsidR="004A5447" w:rsidRPr="002317BB" w:rsidDel="00677D44">
          <w:rPr>
            <w:rFonts w:asciiTheme="majorHAnsi" w:hAnsiTheme="majorHAnsi" w:cstheme="majorHAnsi"/>
          </w:rPr>
          <w:delText>’</w:delText>
        </w:r>
      </w:del>
      <w:r w:rsidR="004A5447" w:rsidRPr="002317BB">
        <w:rPr>
          <w:rFonts w:asciiTheme="majorHAnsi" w:hAnsiTheme="majorHAnsi" w:cstheme="majorHAnsi"/>
        </w:rPr>
        <w:t xml:space="preserve"> sizes may inefficiently utilize the available buffer</w:t>
      </w:r>
      <w:r w:rsidR="00C5749F" w:rsidRPr="002317BB">
        <w:rPr>
          <w:rFonts w:asciiTheme="majorHAnsi" w:hAnsiTheme="majorHAnsi" w:cstheme="majorHAnsi"/>
        </w:rPr>
        <w:t xml:space="preserve"> to absorb individual packets</w:t>
      </w:r>
      <w:r w:rsidR="004A5447" w:rsidRPr="002317BB">
        <w:rPr>
          <w:rFonts w:asciiTheme="majorHAnsi" w:hAnsiTheme="majorHAnsi" w:cstheme="majorHAnsi"/>
        </w:rPr>
        <w:t xml:space="preserve">.  </w:t>
      </w:r>
      <w:r w:rsidRPr="002317BB">
        <w:rPr>
          <w:rFonts w:asciiTheme="majorHAnsi" w:hAnsiTheme="majorHAnsi" w:cstheme="majorHAnsi"/>
        </w:rPr>
        <w:t xml:space="preserve">Tuning QoS and buffer configuration by hand can be quite complex.  Some vendors </w:t>
      </w:r>
      <w:proofErr w:type="gramStart"/>
      <w:r w:rsidRPr="002317BB">
        <w:rPr>
          <w:rFonts w:asciiTheme="majorHAnsi" w:hAnsiTheme="majorHAnsi" w:cstheme="majorHAnsi"/>
        </w:rPr>
        <w:t>actually recommend</w:t>
      </w:r>
      <w:proofErr w:type="gramEnd"/>
      <w:r w:rsidRPr="002317BB">
        <w:rPr>
          <w:rFonts w:asciiTheme="majorHAnsi" w:hAnsiTheme="majorHAnsi" w:cstheme="majorHAnsi"/>
        </w:rPr>
        <w:t xml:space="preserve"> a trial-and-error approach to configuration.  Future technologies should consider protocols and methods to simplify lossless configuration.</w:t>
      </w:r>
    </w:p>
    <w:p w14:paraId="4EDC891C" w14:textId="77777777" w:rsidR="00EE5414" w:rsidRPr="002317BB" w:rsidRDefault="00EE5414" w:rsidP="00393A8E">
      <w:pPr>
        <w:pStyle w:val="Heading2"/>
      </w:pPr>
      <w:bookmarkStart w:id="463" w:name="_Toc506542804"/>
      <w:bookmarkStart w:id="464" w:name="_Toc507608170"/>
      <w:r w:rsidRPr="002317BB">
        <w:t>Incast congestion</w:t>
      </w:r>
      <w:bookmarkEnd w:id="463"/>
      <w:bookmarkEnd w:id="464"/>
    </w:p>
    <w:p w14:paraId="7D84CE3C" w14:textId="667B49A0" w:rsidR="00EE5414" w:rsidRPr="002317BB" w:rsidRDefault="00EE5414" w:rsidP="00E70F37">
      <w:pPr>
        <w:rPr>
          <w:rFonts w:asciiTheme="majorHAnsi" w:hAnsiTheme="majorHAnsi" w:cstheme="majorHAnsi"/>
        </w:rPr>
      </w:pPr>
      <w:r w:rsidRPr="002317BB">
        <w:rPr>
          <w:rFonts w:asciiTheme="majorHAnsi" w:hAnsiTheme="majorHAnsi" w:cstheme="majorHAnsi"/>
        </w:rPr>
        <w:t>Incast is a naturally occurring phenomenon in highly parallelized cloud applications and has been shown to be responsible for the majority of packet loss in the data center</w:t>
      </w:r>
      <w:sdt>
        <w:sdtPr>
          <w:rPr>
            <w:rFonts w:asciiTheme="majorHAnsi" w:hAnsiTheme="majorHAnsi" w:cstheme="majorHAnsi"/>
          </w:rPr>
          <w:id w:val="-1972590392"/>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 CITATION Arj15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[11]</w:t>
          </w:r>
          <w:r w:rsidRPr="002317BB">
            <w:rPr>
              <w:rFonts w:asciiTheme="majorHAnsi" w:hAnsiTheme="majorHAnsi" w:cstheme="majorHAnsi"/>
            </w:rPr>
            <w:fldChar w:fldCharType="end"/>
          </w:r>
        </w:sdtContent>
      </w:sdt>
      <w:r w:rsidRPr="002317BB">
        <w:rPr>
          <w:rFonts w:asciiTheme="majorHAnsi" w:hAnsiTheme="majorHAnsi" w:cstheme="majorHAnsi"/>
        </w:rPr>
        <w:t xml:space="preserve">. Iterative divide and conquer strategies with periodic synchronization require a significant amount of many-to-one communication. Incast congestion occurs at the ToR switch where the node that multiple parties are synchronizing with is connected. Multiple inputs are simultaneously directed to a single output, creating an oversubscription scenario. This type of congestion is an attribute of the application design more than an issue with the network. However, the network can assist by eliminating packet loss both locally within the switch and across the fabric. </w:t>
      </w:r>
      <w:r w:rsidR="008923B9" w:rsidRPr="002317BB">
        <w:rPr>
          <w:rFonts w:asciiTheme="majorHAnsi" w:hAnsiTheme="majorHAnsi" w:cstheme="majorHAnsi"/>
        </w:rPr>
        <w:t xml:space="preserve">High-performance multiprocessor systems </w:t>
      </w:r>
      <w:r w:rsidR="006266F3" w:rsidRPr="002317BB">
        <w:rPr>
          <w:rFonts w:asciiTheme="majorHAnsi" w:hAnsiTheme="majorHAnsi" w:cstheme="majorHAnsi"/>
        </w:rPr>
        <w:t>had</w:t>
      </w:r>
      <w:r w:rsidR="008923B9" w:rsidRPr="002317BB">
        <w:rPr>
          <w:rFonts w:asciiTheme="majorHAnsi" w:hAnsiTheme="majorHAnsi" w:cstheme="majorHAnsi"/>
        </w:rPr>
        <w:t xml:space="preserve"> addressed the problem of incast congestion using worm-hole </w:t>
      </w:r>
      <w:r w:rsidR="009D04CA" w:rsidRPr="002317BB">
        <w:rPr>
          <w:rFonts w:asciiTheme="majorHAnsi" w:hAnsiTheme="majorHAnsi" w:cstheme="majorHAnsi"/>
        </w:rPr>
        <w:t>switching, synchronization</w:t>
      </w:r>
      <w:ins w:id="465" w:author="Catherine Berger" w:date="2018-06-20T00:06:00Z">
        <w:r w:rsidR="00677D44">
          <w:rPr>
            <w:rFonts w:asciiTheme="majorHAnsi" w:hAnsiTheme="majorHAnsi" w:cstheme="majorHAnsi"/>
          </w:rPr>
          <w:t>,</w:t>
        </w:r>
      </w:ins>
      <w:r w:rsidR="009D04CA" w:rsidRPr="002317BB">
        <w:rPr>
          <w:rFonts w:asciiTheme="majorHAnsi" w:hAnsiTheme="majorHAnsi" w:cstheme="majorHAnsi"/>
        </w:rPr>
        <w:t xml:space="preserve"> and packet aggregation along the path</w:t>
      </w:r>
      <w:sdt>
        <w:sdtPr>
          <w:rPr>
            <w:rFonts w:asciiTheme="majorHAnsi" w:hAnsiTheme="majorHAnsi" w:cstheme="majorHAnsi"/>
          </w:rPr>
          <w:id w:val="1991138189"/>
          <w:citation/>
        </w:sdtPr>
        <w:sdtEndPr/>
        <w:sdtContent>
          <w:r w:rsidR="006266F3" w:rsidRPr="002317BB">
            <w:rPr>
              <w:rFonts w:asciiTheme="majorHAnsi" w:hAnsiTheme="majorHAnsi" w:cstheme="majorHAnsi"/>
            </w:rPr>
            <w:fldChar w:fldCharType="begin"/>
          </w:r>
          <w:r w:rsidR="006266F3" w:rsidRPr="002317BB">
            <w:rPr>
              <w:rFonts w:asciiTheme="majorHAnsi" w:hAnsiTheme="majorHAnsi" w:cstheme="majorHAnsi"/>
            </w:rPr>
            <w:instrText xml:space="preserve"> CITATION Pan95 \l 1033 </w:instrText>
          </w:r>
          <w:r w:rsidR="006266F3" w:rsidRPr="002317BB">
            <w:rPr>
              <w:rFonts w:asciiTheme="majorHAnsi" w:hAnsiTheme="majorHAnsi" w:cstheme="majorHAnsi"/>
            </w:rPr>
            <w:fldChar w:fldCharType="separate"/>
          </w:r>
          <w:r w:rsidR="007F638D" w:rsidRPr="002317BB">
            <w:rPr>
              <w:rFonts w:asciiTheme="majorHAnsi" w:hAnsiTheme="majorHAnsi" w:cstheme="majorHAnsi"/>
              <w:noProof/>
            </w:rPr>
            <w:t xml:space="preserve"> [16]</w:t>
          </w:r>
          <w:r w:rsidR="006266F3" w:rsidRPr="002317BB">
            <w:rPr>
              <w:rFonts w:asciiTheme="majorHAnsi" w:hAnsiTheme="majorHAnsi" w:cstheme="majorHAnsi"/>
            </w:rPr>
            <w:fldChar w:fldCharType="end"/>
          </w:r>
        </w:sdtContent>
      </w:sdt>
      <w:r w:rsidR="009D04CA" w:rsidRPr="002317BB">
        <w:rPr>
          <w:rFonts w:asciiTheme="majorHAnsi" w:hAnsiTheme="majorHAnsi" w:cstheme="majorHAnsi"/>
        </w:rPr>
        <w:t xml:space="preserve">.  Current </w:t>
      </w:r>
      <w:r w:rsidRPr="002317BB">
        <w:rPr>
          <w:rFonts w:asciiTheme="majorHAnsi" w:hAnsiTheme="majorHAnsi" w:cstheme="majorHAnsi"/>
        </w:rPr>
        <w:t>data center network equipment simply reacts to incast using a combination of ECN, PFC</w:t>
      </w:r>
      <w:ins w:id="466" w:author="Catherine Berger" w:date="2018-06-20T00:06:00Z">
        <w:r w:rsidR="00677D44">
          <w:rPr>
            <w:rFonts w:asciiTheme="majorHAnsi" w:hAnsiTheme="majorHAnsi" w:cstheme="majorHAnsi"/>
          </w:rPr>
          <w:t>,</w:t>
        </w:r>
      </w:ins>
      <w:r w:rsidRPr="002317BB">
        <w:rPr>
          <w:rFonts w:asciiTheme="majorHAnsi" w:hAnsiTheme="majorHAnsi" w:cstheme="majorHAnsi"/>
        </w:rPr>
        <w:t xml:space="preserve"> and smart buffer management </w:t>
      </w:r>
      <w:proofErr w:type="gramStart"/>
      <w:r w:rsidRPr="002317BB">
        <w:rPr>
          <w:rFonts w:asciiTheme="majorHAnsi" w:hAnsiTheme="majorHAnsi" w:cstheme="majorHAnsi"/>
        </w:rPr>
        <w:t>in an attempt to</w:t>
      </w:r>
      <w:proofErr w:type="gramEnd"/>
      <w:r w:rsidRPr="002317BB">
        <w:rPr>
          <w:rFonts w:asciiTheme="majorHAnsi" w:hAnsiTheme="majorHAnsi" w:cstheme="majorHAnsi"/>
        </w:rPr>
        <w:t xml:space="preserve"> minimize packet loss.</w:t>
      </w:r>
    </w:p>
    <w:p w14:paraId="6AE8D68B" w14:textId="77777777" w:rsidR="00EE5414" w:rsidRPr="002317BB" w:rsidRDefault="00EE5414" w:rsidP="00E70F37">
      <w:pPr>
        <w:pStyle w:val="Heading1"/>
        <w:jc w:val="both"/>
      </w:pPr>
      <w:bookmarkStart w:id="467" w:name="_Toc505260753"/>
      <w:bookmarkStart w:id="468" w:name="_Toc506542805"/>
      <w:bookmarkStart w:id="469" w:name="_Toc507608171"/>
      <w:r w:rsidRPr="002317BB">
        <w:lastRenderedPageBreak/>
        <w:t>Technologies for the Future</w:t>
      </w:r>
      <w:bookmarkEnd w:id="467"/>
      <w:bookmarkEnd w:id="468"/>
      <w:bookmarkEnd w:id="469"/>
    </w:p>
    <w:p w14:paraId="017B915B" w14:textId="38A6E042" w:rsidR="00EE5414" w:rsidRPr="002317BB" w:rsidRDefault="00EE5414" w:rsidP="00E70F37">
      <w:pPr>
        <w:rPr>
          <w:rFonts w:asciiTheme="majorHAnsi" w:hAnsiTheme="majorHAnsi" w:cstheme="majorHAnsi"/>
        </w:rPr>
      </w:pPr>
      <w:r w:rsidRPr="002317BB">
        <w:rPr>
          <w:rFonts w:asciiTheme="majorHAnsi" w:hAnsiTheme="majorHAnsi" w:cstheme="majorHAnsi"/>
        </w:rPr>
        <w:t>What if there was no loss in the data center network? None whatsoever! No packet loss, no latency loss</w:t>
      </w:r>
      <w:ins w:id="470" w:author="Catherine Berger" w:date="2018-06-20T00:07:00Z">
        <w:r w:rsidR="00677D44">
          <w:rPr>
            <w:rFonts w:asciiTheme="majorHAnsi" w:hAnsiTheme="majorHAnsi" w:cstheme="majorHAnsi"/>
          </w:rPr>
          <w:t>,</w:t>
        </w:r>
      </w:ins>
      <w:r w:rsidRPr="002317BB">
        <w:rPr>
          <w:rFonts w:asciiTheme="majorHAnsi" w:hAnsiTheme="majorHAnsi" w:cstheme="majorHAnsi"/>
        </w:rPr>
        <w:t xml:space="preserve"> and no throughput loss. </w:t>
      </w:r>
      <w:r w:rsidR="00FC2447" w:rsidRPr="002317BB">
        <w:rPr>
          <w:rFonts w:asciiTheme="majorHAnsi" w:hAnsiTheme="majorHAnsi" w:cstheme="majorHAnsi"/>
        </w:rPr>
        <w:t xml:space="preserve">Networks could be designed to support full utilization without the risk of performance degradation. Parallel applications and datasets would not be delayed or blocked by congestion and could meet the real-time latency requirements needed to meld the intelligence in the cloud with live human interaction.  With no information loss or delay, we would be able to create new and unique user experiences from unbounded </w:t>
      </w:r>
      <w:r w:rsidR="00B62600" w:rsidRPr="002317BB">
        <w:rPr>
          <w:rFonts w:asciiTheme="majorHAnsi" w:hAnsiTheme="majorHAnsi" w:cstheme="majorHAnsi"/>
        </w:rPr>
        <w:t xml:space="preserve">remote </w:t>
      </w:r>
      <w:r w:rsidR="00FC2447" w:rsidRPr="002317BB">
        <w:rPr>
          <w:rFonts w:asciiTheme="majorHAnsi" w:hAnsiTheme="majorHAnsi" w:cstheme="majorHAnsi"/>
        </w:rPr>
        <w:t>information</w:t>
      </w:r>
      <w:r w:rsidRPr="002317BB">
        <w:rPr>
          <w:rFonts w:asciiTheme="majorHAnsi" w:hAnsiTheme="majorHAnsi" w:cstheme="majorHAnsi"/>
        </w:rPr>
        <w:t>.</w:t>
      </w:r>
    </w:p>
    <w:p w14:paraId="7C83F119" w14:textId="1FAAFAC0" w:rsidR="00EE5414" w:rsidRPr="002317BB" w:rsidRDefault="00EE5414" w:rsidP="00E70F37">
      <w:pPr>
        <w:rPr>
          <w:rFonts w:asciiTheme="majorHAnsi" w:hAnsiTheme="majorHAnsi" w:cstheme="majorHAnsi"/>
        </w:rPr>
      </w:pPr>
      <w:r w:rsidRPr="002317BB">
        <w:rPr>
          <w:rFonts w:asciiTheme="majorHAnsi" w:hAnsiTheme="majorHAnsi" w:cstheme="majorHAnsi"/>
        </w:rPr>
        <w:t xml:space="preserve">To create such an environment, we </w:t>
      </w:r>
      <w:r w:rsidR="00A825FE" w:rsidRPr="002317BB">
        <w:rPr>
          <w:rFonts w:asciiTheme="majorHAnsi" w:hAnsiTheme="majorHAnsi" w:cstheme="majorHAnsi"/>
        </w:rPr>
        <w:t>must</w:t>
      </w:r>
      <w:r w:rsidRPr="002317BB">
        <w:rPr>
          <w:rFonts w:asciiTheme="majorHAnsi" w:hAnsiTheme="majorHAnsi" w:cstheme="majorHAnsi"/>
        </w:rPr>
        <w:t xml:space="preserve"> mitigate congestion in the network</w:t>
      </w:r>
      <w:ins w:id="471" w:author="Catherine Berger" w:date="2018-06-20T00:08:00Z">
        <w:r w:rsidR="00677D44">
          <w:rPr>
            <w:rFonts w:asciiTheme="majorHAnsi" w:hAnsiTheme="majorHAnsi" w:cstheme="majorHAnsi"/>
          </w:rPr>
          <w:t>—</w:t>
        </w:r>
      </w:ins>
      <w:del w:id="472" w:author="Catherine Berger" w:date="2018-06-20T00:08:00Z">
        <w:r w:rsidRPr="002317BB" w:rsidDel="00677D44">
          <w:rPr>
            <w:rFonts w:asciiTheme="majorHAnsi" w:hAnsiTheme="majorHAnsi" w:cstheme="majorHAnsi"/>
          </w:rPr>
          <w:delText xml:space="preserve">. Not </w:delText>
        </w:r>
      </w:del>
      <w:ins w:id="473" w:author="Catherine Berger" w:date="2018-06-20T00:08:00Z">
        <w:r w:rsidR="00677D44">
          <w:rPr>
            <w:rFonts w:asciiTheme="majorHAnsi" w:hAnsiTheme="majorHAnsi" w:cstheme="majorHAnsi"/>
          </w:rPr>
          <w:t>n</w:t>
        </w:r>
        <w:r w:rsidR="00677D44" w:rsidRPr="002317BB">
          <w:rPr>
            <w:rFonts w:asciiTheme="majorHAnsi" w:hAnsiTheme="majorHAnsi" w:cstheme="majorHAnsi"/>
          </w:rPr>
          <w:t xml:space="preserve">ot </w:t>
        </w:r>
      </w:ins>
      <w:r w:rsidRPr="002317BB">
        <w:rPr>
          <w:rFonts w:asciiTheme="majorHAnsi" w:hAnsiTheme="majorHAnsi" w:cstheme="majorHAnsi"/>
        </w:rPr>
        <w:t>simply cope with it, like today’s networking technologies, but mitigate the effects and create a lossless network. The following new and proposed technologies are aiming to do just that</w:t>
      </w:r>
      <w:ins w:id="474" w:author="Catherine Berger" w:date="2018-06-20T00:08:00Z">
        <w:r w:rsidR="001B3F9A">
          <w:rPr>
            <w:rFonts w:asciiTheme="majorHAnsi" w:hAnsiTheme="majorHAnsi" w:cstheme="majorHAnsi"/>
          </w:rPr>
          <w:t>—</w:t>
        </w:r>
      </w:ins>
      <w:del w:id="475" w:author="Catherine Berger" w:date="2018-06-20T00:08:00Z">
        <w:r w:rsidRPr="002317BB" w:rsidDel="001B3F9A">
          <w:rPr>
            <w:rFonts w:asciiTheme="majorHAnsi" w:hAnsiTheme="majorHAnsi" w:cstheme="majorHAnsi"/>
          </w:rPr>
          <w:delText xml:space="preserve"> – </w:delText>
        </w:r>
      </w:del>
      <w:r w:rsidRPr="002317BB">
        <w:rPr>
          <w:rFonts w:asciiTheme="majorHAnsi" w:hAnsiTheme="majorHAnsi" w:cstheme="majorHAnsi"/>
        </w:rPr>
        <w:t>progressing towards the lossless data center network for the future.</w:t>
      </w:r>
    </w:p>
    <w:p w14:paraId="6CC55041" w14:textId="77777777" w:rsidR="00EE5414" w:rsidRPr="002317BB" w:rsidRDefault="00EE5414" w:rsidP="00393A8E">
      <w:pPr>
        <w:pStyle w:val="Heading2"/>
      </w:pPr>
      <w:bookmarkStart w:id="476" w:name="_Toc505260754"/>
      <w:bookmarkStart w:id="477" w:name="_Toc506542806"/>
      <w:bookmarkStart w:id="478" w:name="_Toc507608172"/>
      <w:r w:rsidRPr="002317BB">
        <w:t>Virtual Input Queuing</w:t>
      </w:r>
      <w:bookmarkEnd w:id="476"/>
      <w:bookmarkEnd w:id="477"/>
      <w:bookmarkEnd w:id="478"/>
    </w:p>
    <w:p w14:paraId="68A4C2E0" w14:textId="5308C67A" w:rsidR="00EE5414" w:rsidRPr="002317BB" w:rsidRDefault="00EE5414" w:rsidP="00E70F37">
      <w:pPr>
        <w:rPr>
          <w:rFonts w:asciiTheme="majorHAnsi" w:hAnsiTheme="majorHAnsi" w:cstheme="majorHAnsi"/>
        </w:rPr>
      </w:pPr>
      <w:r w:rsidRPr="002317BB">
        <w:rPr>
          <w:rFonts w:asciiTheme="majorHAnsi" w:hAnsiTheme="majorHAnsi" w:cstheme="majorHAnsi"/>
        </w:rPr>
        <w:t>The lossless network must begin within the switch itself. There are many different silicon and system architectures available to build a switch, but without coordination between the ingress and egress ports it is difficult to create a lossless environment. Figure 1</w:t>
      </w:r>
      <w:r w:rsidR="00282510" w:rsidRPr="002317BB">
        <w:rPr>
          <w:rFonts w:asciiTheme="majorHAnsi" w:hAnsiTheme="majorHAnsi" w:cstheme="majorHAnsi"/>
        </w:rPr>
        <w:t>1</w:t>
      </w:r>
      <w:r w:rsidRPr="002317BB">
        <w:rPr>
          <w:rFonts w:asciiTheme="majorHAnsi" w:hAnsiTheme="majorHAnsi" w:cstheme="majorHAnsi"/>
        </w:rPr>
        <w:t xml:space="preserve"> shows </w:t>
      </w:r>
      <w:r w:rsidR="00111404" w:rsidRPr="002317BB">
        <w:rPr>
          <w:rFonts w:asciiTheme="majorHAnsi" w:hAnsiTheme="majorHAnsi" w:cstheme="majorHAnsi"/>
        </w:rPr>
        <w:t xml:space="preserve">an example of </w:t>
      </w:r>
      <w:r w:rsidRPr="002317BB">
        <w:rPr>
          <w:rFonts w:asciiTheme="majorHAnsi" w:hAnsiTheme="majorHAnsi" w:cstheme="majorHAnsi"/>
        </w:rPr>
        <w:t>how incast can create packet loss within a switch if there is no coordination between the ingress and egress ports. PFC is typically implemented on the ingress queues of a switch. When those queues back-up because the egress port is full, they will eventually trigger PFC to the upstream neighbor. However, in the incast scenario without ingress-egress coordination, it is possible that the egress queue will overflow before all the ingress queues have reached their threshold to generate PFC.</w:t>
      </w:r>
    </w:p>
    <w:p w14:paraId="55FF8B83" w14:textId="0819C511" w:rsidR="00EE5414" w:rsidRPr="002317BB" w:rsidRDefault="00EE5414"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112AD8AF" wp14:editId="7F674E4B">
            <wp:extent cx="2902585" cy="2420712"/>
            <wp:effectExtent l="0" t="0" r="0" b="0"/>
            <wp:docPr id="227" name="图片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53129" cy="2462865"/>
                    </a:xfrm>
                    <a:prstGeom prst="rect">
                      <a:avLst/>
                    </a:prstGeom>
                    <a:noFill/>
                  </pic:spPr>
                </pic:pic>
              </a:graphicData>
            </a:graphic>
          </wp:inline>
        </w:drawing>
      </w:r>
    </w:p>
    <w:p w14:paraId="625DD3A8" w14:textId="135FD8D7" w:rsidR="00412B0F" w:rsidRPr="002317BB" w:rsidRDefault="00412B0F" w:rsidP="002317BB">
      <w:pPr>
        <w:pStyle w:val="Figuretitle"/>
        <w:rPr>
          <w:rFonts w:asciiTheme="majorHAnsi" w:hAnsiTheme="majorHAnsi" w:cstheme="majorHAnsi"/>
          <w:sz w:val="22"/>
          <w:szCs w:val="22"/>
        </w:rPr>
      </w:pPr>
      <w:bookmarkStart w:id="479" w:name="_Toc506542807"/>
      <w:bookmarkStart w:id="480" w:name="_Toc507608173"/>
      <w:r w:rsidRPr="002317BB">
        <w:rPr>
          <w:rFonts w:asciiTheme="majorHAnsi" w:hAnsiTheme="majorHAnsi" w:cstheme="majorHAnsi"/>
          <w:sz w:val="22"/>
          <w:szCs w:val="22"/>
        </w:rPr>
        <w:t>Figure 1</w:t>
      </w:r>
      <w:r w:rsidR="00282510" w:rsidRPr="002317BB">
        <w:rPr>
          <w:rFonts w:asciiTheme="majorHAnsi" w:hAnsiTheme="majorHAnsi" w:cstheme="majorHAnsi"/>
          <w:sz w:val="22"/>
          <w:szCs w:val="22"/>
        </w:rPr>
        <w:t>1</w:t>
      </w:r>
      <w:r w:rsidRPr="002317BB">
        <w:rPr>
          <w:rFonts w:asciiTheme="majorHAnsi" w:hAnsiTheme="majorHAnsi" w:cstheme="majorHAnsi"/>
          <w:sz w:val="22"/>
          <w:szCs w:val="22"/>
        </w:rPr>
        <w:t xml:space="preserve"> – Switch Packet Loss</w:t>
      </w:r>
      <w:bookmarkEnd w:id="479"/>
      <w:bookmarkEnd w:id="480"/>
    </w:p>
    <w:p w14:paraId="6FBF738E" w14:textId="58A54F96" w:rsidR="00412B0F" w:rsidRPr="002317BB" w:rsidRDefault="00412B0F" w:rsidP="00E70F37">
      <w:pPr>
        <w:rPr>
          <w:rFonts w:asciiTheme="majorHAnsi" w:hAnsiTheme="majorHAnsi" w:cstheme="majorHAnsi"/>
        </w:rPr>
      </w:pPr>
      <w:r w:rsidRPr="002317BB">
        <w:rPr>
          <w:rFonts w:asciiTheme="majorHAnsi" w:hAnsiTheme="majorHAnsi" w:cstheme="majorHAnsi"/>
        </w:rPr>
        <w:t>Virtual Input Queuing (VIQ) is an</w:t>
      </w:r>
      <w:r w:rsidR="00111404" w:rsidRPr="002317BB">
        <w:rPr>
          <w:rFonts w:asciiTheme="majorHAnsi" w:hAnsiTheme="majorHAnsi" w:cstheme="majorHAnsi"/>
        </w:rPr>
        <w:t xml:space="preserve"> example</w:t>
      </w:r>
      <w:r w:rsidRPr="002317BB">
        <w:rPr>
          <w:rFonts w:asciiTheme="majorHAnsi" w:hAnsiTheme="majorHAnsi" w:cstheme="majorHAnsi"/>
        </w:rPr>
        <w:t xml:space="preserve"> approach to coordinate the resources available on an egress port with the demands of an ingress port to deliver data. With VIQ, the egress port informs the ingress ports of its buffer availability to avoid internal switch transfers that will </w:t>
      </w:r>
      <w:r w:rsidRPr="002317BB">
        <w:rPr>
          <w:rFonts w:asciiTheme="majorHAnsi" w:hAnsiTheme="majorHAnsi" w:cstheme="majorHAnsi"/>
        </w:rPr>
        <w:lastRenderedPageBreak/>
        <w:t>result in packet loss. Packets can naturally back-up in the ingress port and PFC can be applied appropriately if needed. VIQ can be modeled as having a dedicated queue at egress for each ingress port and</w:t>
      </w:r>
      <w:r w:rsidR="00406C13" w:rsidRPr="002317BB">
        <w:rPr>
          <w:rFonts w:asciiTheme="majorHAnsi" w:hAnsiTheme="majorHAnsi" w:cstheme="majorHAnsi"/>
        </w:rPr>
        <w:t>,</w:t>
      </w:r>
      <w:r w:rsidRPr="002317BB">
        <w:rPr>
          <w:rFonts w:asciiTheme="majorHAnsi" w:hAnsiTheme="majorHAnsi" w:cstheme="majorHAnsi"/>
        </w:rPr>
        <w:t xml:space="preserve"> </w:t>
      </w:r>
      <w:del w:id="481" w:author="Catherine Berger" w:date="2018-06-20T00:11:00Z">
        <w:r w:rsidRPr="002317BB" w:rsidDel="001B3F9A">
          <w:rPr>
            <w:rFonts w:asciiTheme="majorHAnsi" w:hAnsiTheme="majorHAnsi" w:cstheme="majorHAnsi"/>
          </w:rPr>
          <w:delText>as a consequence</w:delText>
        </w:r>
      </w:del>
      <w:ins w:id="482" w:author="Catherine Berger" w:date="2018-06-20T00:11:00Z">
        <w:r w:rsidR="001B3F9A" w:rsidRPr="002317BB">
          <w:rPr>
            <w:rFonts w:asciiTheme="majorHAnsi" w:hAnsiTheme="majorHAnsi" w:cstheme="majorHAnsi"/>
          </w:rPr>
          <w:t>consequently</w:t>
        </w:r>
      </w:ins>
      <w:r w:rsidRPr="002317BB">
        <w:rPr>
          <w:rFonts w:asciiTheme="majorHAnsi" w:hAnsiTheme="majorHAnsi" w:cstheme="majorHAnsi"/>
        </w:rPr>
        <w:t>, fair share scheduling can be applied to traffic leaving the switch.</w:t>
      </w:r>
    </w:p>
    <w:p w14:paraId="1EC0F251" w14:textId="4D4E20DF" w:rsidR="00412B0F" w:rsidRPr="002317BB" w:rsidRDefault="00412B0F" w:rsidP="00E70F37">
      <w:pPr>
        <w:rPr>
          <w:rFonts w:asciiTheme="majorHAnsi" w:hAnsiTheme="majorHAnsi" w:cstheme="majorHAnsi"/>
        </w:rPr>
      </w:pPr>
      <w:r w:rsidRPr="002317BB">
        <w:rPr>
          <w:rFonts w:asciiTheme="majorHAnsi" w:hAnsiTheme="majorHAnsi" w:cstheme="majorHAnsi"/>
        </w:rPr>
        <w:t xml:space="preserve">VIQ has the advantage of avoiding </w:t>
      </w:r>
      <w:del w:id="483" w:author="Catherine Berger" w:date="2018-06-20T00:13:00Z">
        <w:r w:rsidRPr="002317BB" w:rsidDel="001B3F9A">
          <w:rPr>
            <w:rFonts w:asciiTheme="majorHAnsi" w:hAnsiTheme="majorHAnsi" w:cstheme="majorHAnsi"/>
          </w:rPr>
          <w:delText xml:space="preserve">congestion </w:delText>
        </w:r>
      </w:del>
      <w:ins w:id="484" w:author="Catherine Berger" w:date="2018-06-20T00:13:00Z">
        <w:r w:rsidR="001B3F9A" w:rsidRPr="002317BB">
          <w:rPr>
            <w:rFonts w:asciiTheme="majorHAnsi" w:hAnsiTheme="majorHAnsi" w:cstheme="majorHAnsi"/>
          </w:rPr>
          <w:t>congestion</w:t>
        </w:r>
        <w:r w:rsidR="001B3F9A">
          <w:rPr>
            <w:rFonts w:asciiTheme="majorHAnsi" w:hAnsiTheme="majorHAnsi" w:cstheme="majorHAnsi"/>
          </w:rPr>
          <w:t>-</w:t>
        </w:r>
      </w:ins>
      <w:r w:rsidRPr="002317BB">
        <w:rPr>
          <w:rFonts w:asciiTheme="majorHAnsi" w:hAnsiTheme="majorHAnsi" w:cstheme="majorHAnsi"/>
        </w:rPr>
        <w:t>induced packet loss within the switch itself. In addition, VIQ modeling can allow traffic to exit the switch in a fair and orderly manner to help maintain the foundation of the lossless data center.</w:t>
      </w:r>
      <w:r w:rsidR="00F36DD3" w:rsidRPr="002317BB">
        <w:rPr>
          <w:rFonts w:asciiTheme="majorHAnsi" w:hAnsiTheme="majorHAnsi" w:cstheme="majorHAnsi"/>
        </w:rPr>
        <w:t xml:space="preserve">  There are other designs and internal scheduling algorithms, beyond VIQ, that can be implemented to achieve a lossless switching environment</w:t>
      </w:r>
      <w:sdt>
        <w:sdtPr>
          <w:rPr>
            <w:rFonts w:asciiTheme="majorHAnsi" w:hAnsiTheme="majorHAnsi" w:cstheme="majorHAnsi"/>
          </w:rPr>
          <w:id w:val="-731469907"/>
          <w:citation/>
        </w:sdtPr>
        <w:sdtEndPr/>
        <w:sdtContent>
          <w:r w:rsidR="00F36DD3" w:rsidRPr="002317BB">
            <w:rPr>
              <w:rFonts w:asciiTheme="majorHAnsi" w:hAnsiTheme="majorHAnsi" w:cstheme="majorHAnsi"/>
            </w:rPr>
            <w:fldChar w:fldCharType="begin"/>
          </w:r>
          <w:r w:rsidR="00DC5FCD" w:rsidRPr="002317BB">
            <w:rPr>
              <w:rFonts w:asciiTheme="majorHAnsi" w:hAnsiTheme="majorHAnsi" w:cstheme="majorHAnsi"/>
            </w:rPr>
            <w:instrText xml:space="preserve">CITATION Nic97 \l 1033 </w:instrText>
          </w:r>
          <w:r w:rsidR="00F36DD3" w:rsidRPr="002317BB">
            <w:rPr>
              <w:rFonts w:asciiTheme="majorHAnsi" w:hAnsiTheme="majorHAnsi" w:cstheme="majorHAnsi"/>
            </w:rPr>
            <w:fldChar w:fldCharType="separate"/>
          </w:r>
          <w:r w:rsidR="007F638D" w:rsidRPr="002317BB">
            <w:rPr>
              <w:rFonts w:asciiTheme="majorHAnsi" w:hAnsiTheme="majorHAnsi" w:cstheme="majorHAnsi"/>
              <w:noProof/>
            </w:rPr>
            <w:t xml:space="preserve"> [17]</w:t>
          </w:r>
          <w:r w:rsidR="00F36DD3" w:rsidRPr="002317BB">
            <w:rPr>
              <w:rFonts w:asciiTheme="majorHAnsi" w:hAnsiTheme="majorHAnsi" w:cstheme="majorHAnsi"/>
            </w:rPr>
            <w:fldChar w:fldCharType="end"/>
          </w:r>
        </w:sdtContent>
      </w:sdt>
      <w:r w:rsidR="00F36DD3" w:rsidRPr="002317BB">
        <w:rPr>
          <w:rFonts w:asciiTheme="majorHAnsi" w:hAnsiTheme="majorHAnsi" w:cstheme="majorHAnsi"/>
        </w:rPr>
        <w:t xml:space="preserve">.  </w:t>
      </w:r>
      <w:del w:id="485" w:author="Catherine Berger" w:date="2018-06-20T00:12:00Z">
        <w:r w:rsidR="00F36DD3" w:rsidRPr="002317BB" w:rsidDel="001B3F9A">
          <w:rPr>
            <w:rFonts w:asciiTheme="majorHAnsi" w:hAnsiTheme="majorHAnsi" w:cstheme="majorHAnsi"/>
          </w:rPr>
          <w:delText xml:space="preserve"> </w:delText>
        </w:r>
      </w:del>
      <w:r w:rsidR="00F36DD3" w:rsidRPr="002317BB">
        <w:rPr>
          <w:rFonts w:asciiTheme="majorHAnsi" w:hAnsiTheme="majorHAnsi" w:cstheme="majorHAnsi"/>
        </w:rPr>
        <w:t>The key is to support coordination between egress and ingress ports</w:t>
      </w:r>
      <w:r w:rsidR="00406C13" w:rsidRPr="002317BB">
        <w:rPr>
          <w:rFonts w:asciiTheme="majorHAnsi" w:hAnsiTheme="majorHAnsi" w:cstheme="majorHAnsi"/>
        </w:rPr>
        <w:t>.</w:t>
      </w:r>
    </w:p>
    <w:p w14:paraId="6B1CDE45" w14:textId="77777777" w:rsidR="00412B0F" w:rsidRPr="002317BB" w:rsidRDefault="00412B0F" w:rsidP="00393A8E">
      <w:pPr>
        <w:pStyle w:val="Heading2"/>
      </w:pPr>
      <w:bookmarkStart w:id="486" w:name="_Toc505260755"/>
      <w:bookmarkStart w:id="487" w:name="_Toc506542808"/>
      <w:bookmarkStart w:id="488" w:name="_Toc507608174"/>
      <w:r w:rsidRPr="002317BB">
        <w:t>Dynamic Virtual Lanes</w:t>
      </w:r>
      <w:bookmarkEnd w:id="486"/>
      <w:bookmarkEnd w:id="487"/>
      <w:bookmarkEnd w:id="488"/>
    </w:p>
    <w:p w14:paraId="4D87FCE5" w14:textId="734D8013" w:rsidR="00412B0F" w:rsidRPr="002317BB" w:rsidRDefault="004905CE" w:rsidP="00E70F37">
      <w:pPr>
        <w:rPr>
          <w:rFonts w:asciiTheme="majorHAnsi" w:hAnsiTheme="majorHAnsi" w:cstheme="majorHAnsi"/>
        </w:rPr>
      </w:pPr>
      <w:r w:rsidRPr="002317BB">
        <w:rPr>
          <w:rFonts w:asciiTheme="majorHAnsi" w:hAnsiTheme="majorHAnsi" w:cstheme="majorHAnsi"/>
        </w:rPr>
        <w:t xml:space="preserve">In today’s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 xml:space="preserve">3 data center networks, traffic </w:t>
      </w:r>
      <w:r w:rsidR="00247900" w:rsidRPr="002317BB">
        <w:rPr>
          <w:rFonts w:asciiTheme="majorHAnsi" w:hAnsiTheme="majorHAnsi" w:cstheme="majorHAnsi"/>
        </w:rPr>
        <w:t>can be</w:t>
      </w:r>
      <w:r w:rsidRPr="002317BB">
        <w:rPr>
          <w:rFonts w:asciiTheme="majorHAnsi" w:hAnsiTheme="majorHAnsi" w:cstheme="majorHAnsi"/>
        </w:rPr>
        <w:t xml:space="preserve"> a mix of various </w:t>
      </w:r>
      <w:r w:rsidR="00247900" w:rsidRPr="002317BB">
        <w:rPr>
          <w:rFonts w:asciiTheme="majorHAnsi" w:hAnsiTheme="majorHAnsi" w:cstheme="majorHAnsi"/>
        </w:rPr>
        <w:t xml:space="preserve">multi-tenant </w:t>
      </w:r>
      <w:r w:rsidRPr="002317BB">
        <w:rPr>
          <w:rFonts w:asciiTheme="majorHAnsi" w:hAnsiTheme="majorHAnsi" w:cstheme="majorHAnsi"/>
        </w:rPr>
        <w:t>TCP</w:t>
      </w:r>
      <w:r w:rsidR="00247900" w:rsidRPr="002317BB">
        <w:rPr>
          <w:rFonts w:asciiTheme="majorHAnsi" w:hAnsiTheme="majorHAnsi" w:cstheme="majorHAnsi"/>
        </w:rPr>
        <w:t xml:space="preserve"> and </w:t>
      </w:r>
      <w:r w:rsidRPr="002317BB">
        <w:rPr>
          <w:rFonts w:asciiTheme="majorHAnsi" w:hAnsiTheme="majorHAnsi" w:cstheme="majorHAnsi"/>
        </w:rPr>
        <w:t xml:space="preserve">UDP flows </w:t>
      </w:r>
      <w:r w:rsidR="00247900" w:rsidRPr="002317BB">
        <w:rPr>
          <w:rFonts w:asciiTheme="majorHAnsi" w:hAnsiTheme="majorHAnsi" w:cstheme="majorHAnsi"/>
        </w:rPr>
        <w:t xml:space="preserve">across </w:t>
      </w:r>
      <w:r w:rsidRPr="002317BB">
        <w:rPr>
          <w:rFonts w:asciiTheme="majorHAnsi" w:hAnsiTheme="majorHAnsi" w:cstheme="majorHAnsi"/>
        </w:rPr>
        <w:t xml:space="preserve">both </w:t>
      </w:r>
      <w:r w:rsidR="00247900" w:rsidRPr="002317BB">
        <w:rPr>
          <w:rFonts w:asciiTheme="majorHAnsi" w:hAnsiTheme="majorHAnsi" w:cstheme="majorHAnsi"/>
        </w:rPr>
        <w:t>the physical</w:t>
      </w:r>
      <w:r w:rsidRPr="002317BB">
        <w:rPr>
          <w:rFonts w:asciiTheme="majorHAnsi" w:hAnsiTheme="majorHAnsi" w:cstheme="majorHAnsi"/>
        </w:rPr>
        <w:t xml:space="preserve"> underlay and </w:t>
      </w:r>
      <w:r w:rsidR="00247900" w:rsidRPr="002317BB">
        <w:rPr>
          <w:rFonts w:asciiTheme="majorHAnsi" w:hAnsiTheme="majorHAnsi" w:cstheme="majorHAnsi"/>
        </w:rPr>
        <w:t xml:space="preserve">virtual </w:t>
      </w:r>
      <w:r w:rsidRPr="002317BB">
        <w:rPr>
          <w:rFonts w:asciiTheme="majorHAnsi" w:hAnsiTheme="majorHAnsi" w:cstheme="majorHAnsi"/>
        </w:rPr>
        <w:t>overlay network.</w:t>
      </w:r>
      <w:r w:rsidR="00247900" w:rsidRPr="002317BB">
        <w:rPr>
          <w:rFonts w:asciiTheme="majorHAnsi" w:hAnsiTheme="majorHAnsi" w:cstheme="majorHAnsi"/>
        </w:rPr>
        <w:t xml:space="preserve"> </w:t>
      </w:r>
      <w:r w:rsidR="00412B0F" w:rsidRPr="002317BB">
        <w:rPr>
          <w:rFonts w:asciiTheme="majorHAnsi" w:hAnsiTheme="majorHAnsi" w:cstheme="majorHAnsi"/>
        </w:rPr>
        <w:t xml:space="preserve">Intermittent congestion within the network can be caused by the unfortunate mix of flows across the fabric. A small number of long duration elephant flows can align in such a way to create queuing delays for the larger number of short but critical mice flows. </w:t>
      </w:r>
      <w:r w:rsidR="00797218" w:rsidRPr="002317BB">
        <w:rPr>
          <w:rFonts w:asciiTheme="majorHAnsi" w:hAnsiTheme="majorHAnsi" w:cstheme="majorHAnsi"/>
        </w:rPr>
        <w:t>The queuing delays deter the end-to-end congestion control loop and cannot prevent PFC flow control from being invoked</w:t>
      </w:r>
      <w:r w:rsidR="00412B0F" w:rsidRPr="002317BB">
        <w:rPr>
          <w:rFonts w:asciiTheme="majorHAnsi" w:hAnsiTheme="majorHAnsi" w:cstheme="majorHAnsi"/>
        </w:rPr>
        <w:t>. When buffers fill and eventual flow-control kicks in, mice flows can be blocked by the unfortunate burst alignment of elephant flows. If PFC flow control is not being used, packet loss on short mice flows can result in full retransmission timeouts, significantly penalizing the latency of mice flows used for control and synchronization within the parallel application.</w:t>
      </w:r>
    </w:p>
    <w:p w14:paraId="5FA9BFF1" w14:textId="21CC1EDE" w:rsidR="00412B0F" w:rsidRPr="002317BB" w:rsidRDefault="00412B0F" w:rsidP="00E70F37">
      <w:pPr>
        <w:rPr>
          <w:rFonts w:asciiTheme="majorHAnsi" w:hAnsiTheme="majorHAnsi" w:cstheme="majorHAnsi"/>
        </w:rPr>
      </w:pPr>
      <w:r w:rsidRPr="002317BB">
        <w:rPr>
          <w:rFonts w:asciiTheme="majorHAnsi" w:hAnsiTheme="majorHAnsi" w:cstheme="majorHAnsi"/>
        </w:rPr>
        <w:t xml:space="preserve">Dynamic Virtual Lanes (DVL) is an implementation of Congestion Isolation (CI) that eliminates </w:t>
      </w:r>
      <w:r w:rsidR="007C428F" w:rsidRPr="002317BB">
        <w:rPr>
          <w:rFonts w:asciiTheme="majorHAnsi" w:hAnsiTheme="majorHAnsi" w:cstheme="majorHAnsi"/>
        </w:rPr>
        <w:t>head-of-line blocking caused by the over-use of PFC while supporting lossless behavior</w:t>
      </w:r>
      <w:r w:rsidRPr="002317BB">
        <w:rPr>
          <w:rFonts w:asciiTheme="majorHAnsi" w:hAnsiTheme="majorHAnsi" w:cstheme="majorHAnsi"/>
        </w:rPr>
        <w:t xml:space="preserve">. </w:t>
      </w:r>
      <w:r w:rsidR="00423BEF" w:rsidRPr="002317BB">
        <w:rPr>
          <w:rFonts w:asciiTheme="majorHAnsi" w:hAnsiTheme="majorHAnsi" w:cstheme="majorHAnsi"/>
        </w:rPr>
        <w:t xml:space="preserve">Similar </w:t>
      </w:r>
      <w:r w:rsidR="007616A0" w:rsidRPr="002317BB">
        <w:rPr>
          <w:rFonts w:asciiTheme="majorHAnsi" w:hAnsiTheme="majorHAnsi" w:cstheme="majorHAnsi"/>
        </w:rPr>
        <w:t>approaches have been deployed in slightly different context providing a base reference to the approach</w:t>
      </w:r>
      <w:sdt>
        <w:sdtPr>
          <w:rPr>
            <w:rFonts w:asciiTheme="majorHAnsi" w:hAnsiTheme="majorHAnsi" w:cstheme="majorHAnsi"/>
          </w:rPr>
          <w:id w:val="1504702618"/>
          <w:citation/>
        </w:sdtPr>
        <w:sdtEndPr/>
        <w:sdtContent>
          <w:r w:rsidR="007616A0" w:rsidRPr="002317BB">
            <w:rPr>
              <w:rFonts w:asciiTheme="majorHAnsi" w:hAnsiTheme="majorHAnsi" w:cstheme="majorHAnsi"/>
            </w:rPr>
            <w:fldChar w:fldCharType="begin"/>
          </w:r>
          <w:r w:rsidR="007616A0" w:rsidRPr="002317BB">
            <w:rPr>
              <w:rFonts w:asciiTheme="majorHAnsi" w:hAnsiTheme="majorHAnsi" w:cstheme="majorHAnsi"/>
            </w:rPr>
            <w:instrText xml:space="preserve"> CITATION Dua05 \l 1033 </w:instrText>
          </w:r>
          <w:r w:rsidR="007616A0" w:rsidRPr="002317BB">
            <w:rPr>
              <w:rFonts w:asciiTheme="majorHAnsi" w:hAnsiTheme="majorHAnsi" w:cstheme="majorHAnsi"/>
            </w:rPr>
            <w:fldChar w:fldCharType="separate"/>
          </w:r>
          <w:r w:rsidR="007F638D" w:rsidRPr="002317BB">
            <w:rPr>
              <w:rFonts w:asciiTheme="majorHAnsi" w:hAnsiTheme="majorHAnsi" w:cstheme="majorHAnsi"/>
              <w:noProof/>
            </w:rPr>
            <w:t xml:space="preserve"> [18]</w:t>
          </w:r>
          <w:r w:rsidR="007616A0" w:rsidRPr="002317BB">
            <w:rPr>
              <w:rFonts w:asciiTheme="majorHAnsi" w:hAnsiTheme="majorHAnsi" w:cstheme="majorHAnsi"/>
            </w:rPr>
            <w:fldChar w:fldCharType="end"/>
          </w:r>
        </w:sdtContent>
      </w:sdt>
      <w:sdt>
        <w:sdtPr>
          <w:rPr>
            <w:rFonts w:asciiTheme="majorHAnsi" w:hAnsiTheme="majorHAnsi" w:cstheme="majorHAnsi"/>
          </w:rPr>
          <w:id w:val="-522094442"/>
          <w:citation/>
        </w:sdtPr>
        <w:sdtEndPr/>
        <w:sdtContent>
          <w:r w:rsidR="007616A0" w:rsidRPr="002317BB">
            <w:rPr>
              <w:rFonts w:asciiTheme="majorHAnsi" w:hAnsiTheme="majorHAnsi" w:cstheme="majorHAnsi"/>
            </w:rPr>
            <w:fldChar w:fldCharType="begin"/>
          </w:r>
          <w:r w:rsidR="007616A0" w:rsidRPr="002317BB">
            <w:rPr>
              <w:rFonts w:asciiTheme="majorHAnsi" w:hAnsiTheme="majorHAnsi" w:cstheme="majorHAnsi"/>
            </w:rPr>
            <w:instrText xml:space="preserve"> CITATION Gar06 \l 1033 </w:instrText>
          </w:r>
          <w:r w:rsidR="007616A0" w:rsidRPr="002317BB">
            <w:rPr>
              <w:rFonts w:asciiTheme="majorHAnsi" w:hAnsiTheme="majorHAnsi" w:cstheme="majorHAnsi"/>
            </w:rPr>
            <w:fldChar w:fldCharType="separate"/>
          </w:r>
          <w:r w:rsidR="007F638D" w:rsidRPr="002317BB">
            <w:rPr>
              <w:rFonts w:asciiTheme="majorHAnsi" w:hAnsiTheme="majorHAnsi" w:cstheme="majorHAnsi"/>
              <w:noProof/>
            </w:rPr>
            <w:t xml:space="preserve"> [19]</w:t>
          </w:r>
          <w:r w:rsidR="007616A0" w:rsidRPr="002317BB">
            <w:rPr>
              <w:rFonts w:asciiTheme="majorHAnsi" w:hAnsiTheme="majorHAnsi" w:cstheme="majorHAnsi"/>
            </w:rPr>
            <w:fldChar w:fldCharType="end"/>
          </w:r>
        </w:sdtContent>
      </w:sdt>
      <w:sdt>
        <w:sdtPr>
          <w:rPr>
            <w:rFonts w:asciiTheme="majorHAnsi" w:hAnsiTheme="majorHAnsi" w:cstheme="majorHAnsi"/>
          </w:rPr>
          <w:id w:val="458076789"/>
          <w:citation/>
        </w:sdtPr>
        <w:sdtEndPr/>
        <w:sdtContent>
          <w:r w:rsidR="007616A0" w:rsidRPr="002317BB">
            <w:rPr>
              <w:rFonts w:asciiTheme="majorHAnsi" w:hAnsiTheme="majorHAnsi" w:cstheme="majorHAnsi"/>
            </w:rPr>
            <w:fldChar w:fldCharType="begin"/>
          </w:r>
          <w:r w:rsidR="00702404" w:rsidRPr="002317BB">
            <w:rPr>
              <w:rFonts w:asciiTheme="majorHAnsi" w:hAnsiTheme="majorHAnsi" w:cstheme="majorHAnsi"/>
            </w:rPr>
            <w:instrText xml:space="preserve">CITATION Esc13 \l 1033 </w:instrText>
          </w:r>
          <w:r w:rsidR="007616A0" w:rsidRPr="002317BB">
            <w:rPr>
              <w:rFonts w:asciiTheme="majorHAnsi" w:hAnsiTheme="majorHAnsi" w:cstheme="majorHAnsi"/>
            </w:rPr>
            <w:fldChar w:fldCharType="separate"/>
          </w:r>
          <w:r w:rsidR="007F638D" w:rsidRPr="002317BB">
            <w:rPr>
              <w:rFonts w:asciiTheme="majorHAnsi" w:hAnsiTheme="majorHAnsi" w:cstheme="majorHAnsi"/>
              <w:noProof/>
            </w:rPr>
            <w:t xml:space="preserve"> [20]</w:t>
          </w:r>
          <w:r w:rsidR="007616A0" w:rsidRPr="002317BB">
            <w:rPr>
              <w:rFonts w:asciiTheme="majorHAnsi" w:hAnsiTheme="majorHAnsi" w:cstheme="majorHAnsi"/>
            </w:rPr>
            <w:fldChar w:fldCharType="end"/>
          </w:r>
        </w:sdtContent>
      </w:sdt>
      <w:sdt>
        <w:sdtPr>
          <w:rPr>
            <w:rFonts w:asciiTheme="majorHAnsi" w:hAnsiTheme="majorHAnsi" w:cstheme="majorHAnsi"/>
          </w:rPr>
          <w:id w:val="872194461"/>
          <w:citation/>
        </w:sdtPr>
        <w:sdtEndPr/>
        <w:sdtContent>
          <w:r w:rsidR="00702404" w:rsidRPr="002317BB">
            <w:rPr>
              <w:rFonts w:asciiTheme="majorHAnsi" w:hAnsiTheme="majorHAnsi" w:cstheme="majorHAnsi"/>
            </w:rPr>
            <w:fldChar w:fldCharType="begin"/>
          </w:r>
          <w:r w:rsidR="00702404" w:rsidRPr="002317BB">
            <w:rPr>
              <w:rFonts w:asciiTheme="majorHAnsi" w:hAnsiTheme="majorHAnsi" w:cstheme="majorHAnsi"/>
            </w:rPr>
            <w:instrText xml:space="preserve">CITATION Esc15 \l 1033 </w:instrText>
          </w:r>
          <w:r w:rsidR="00702404" w:rsidRPr="002317BB">
            <w:rPr>
              <w:rFonts w:asciiTheme="majorHAnsi" w:hAnsiTheme="majorHAnsi" w:cstheme="majorHAnsi"/>
            </w:rPr>
            <w:fldChar w:fldCharType="separate"/>
          </w:r>
          <w:r w:rsidR="007F638D" w:rsidRPr="002317BB">
            <w:rPr>
              <w:rFonts w:asciiTheme="majorHAnsi" w:hAnsiTheme="majorHAnsi" w:cstheme="majorHAnsi"/>
              <w:noProof/>
            </w:rPr>
            <w:t xml:space="preserve"> [21]</w:t>
          </w:r>
          <w:r w:rsidR="00702404" w:rsidRPr="002317BB">
            <w:rPr>
              <w:rFonts w:asciiTheme="majorHAnsi" w:hAnsiTheme="majorHAnsi" w:cstheme="majorHAnsi"/>
            </w:rPr>
            <w:fldChar w:fldCharType="end"/>
          </w:r>
        </w:sdtContent>
      </w:sdt>
      <w:r w:rsidR="007616A0" w:rsidRPr="002317BB">
        <w:rPr>
          <w:rFonts w:asciiTheme="majorHAnsi" w:hAnsiTheme="majorHAnsi" w:cstheme="majorHAnsi"/>
        </w:rPr>
        <w:t xml:space="preserve"> . </w:t>
      </w:r>
      <w:r w:rsidRPr="002317BB">
        <w:rPr>
          <w:rFonts w:asciiTheme="majorHAnsi" w:hAnsiTheme="majorHAnsi" w:cstheme="majorHAnsi"/>
        </w:rPr>
        <w:t>DVL identifies the flows that are causing congestion, isolates them to a separate traffic class and</w:t>
      </w:r>
      <w:r w:rsidR="0027364D" w:rsidRPr="002317BB">
        <w:rPr>
          <w:rFonts w:asciiTheme="majorHAnsi" w:hAnsiTheme="majorHAnsi" w:cstheme="majorHAnsi"/>
        </w:rPr>
        <w:t xml:space="preserve"> potentially signals to the upstream neighbor </w:t>
      </w:r>
      <w:r w:rsidRPr="002317BB">
        <w:rPr>
          <w:rFonts w:asciiTheme="majorHAnsi" w:hAnsiTheme="majorHAnsi" w:cstheme="majorHAnsi"/>
        </w:rPr>
        <w:t>to</w:t>
      </w:r>
      <w:r w:rsidR="0027364D" w:rsidRPr="002317BB">
        <w:rPr>
          <w:rFonts w:asciiTheme="majorHAnsi" w:hAnsiTheme="majorHAnsi" w:cstheme="majorHAnsi"/>
        </w:rPr>
        <w:t xml:space="preserve"> </w:t>
      </w:r>
      <w:r w:rsidRPr="002317BB">
        <w:rPr>
          <w:rFonts w:asciiTheme="majorHAnsi" w:hAnsiTheme="majorHAnsi" w:cstheme="majorHAnsi"/>
        </w:rPr>
        <w:t>do</w:t>
      </w:r>
      <w:r w:rsidR="0027364D" w:rsidRPr="002317BB">
        <w:rPr>
          <w:rFonts w:asciiTheme="majorHAnsi" w:hAnsiTheme="majorHAnsi" w:cstheme="majorHAnsi"/>
        </w:rPr>
        <w:t xml:space="preserve"> </w:t>
      </w:r>
      <w:r w:rsidRPr="002317BB">
        <w:rPr>
          <w:rFonts w:asciiTheme="majorHAnsi" w:hAnsiTheme="majorHAnsi" w:cstheme="majorHAnsi"/>
        </w:rPr>
        <w:t>the</w:t>
      </w:r>
      <w:r w:rsidR="0027364D" w:rsidRPr="002317BB">
        <w:rPr>
          <w:rFonts w:asciiTheme="majorHAnsi" w:hAnsiTheme="majorHAnsi" w:cstheme="majorHAnsi"/>
        </w:rPr>
        <w:t xml:space="preserve"> </w:t>
      </w:r>
      <w:r w:rsidRPr="002317BB">
        <w:rPr>
          <w:rFonts w:asciiTheme="majorHAnsi" w:hAnsiTheme="majorHAnsi" w:cstheme="majorHAnsi"/>
        </w:rPr>
        <w:t xml:space="preserve">same. DVL effectively moves the </w:t>
      </w:r>
      <w:r w:rsidR="00797218" w:rsidRPr="002317BB">
        <w:rPr>
          <w:rFonts w:asciiTheme="majorHAnsi" w:hAnsiTheme="majorHAnsi" w:cstheme="majorHAnsi"/>
        </w:rPr>
        <w:t>congested flows</w:t>
      </w:r>
      <w:r w:rsidRPr="002317BB">
        <w:rPr>
          <w:rFonts w:asciiTheme="majorHAnsi" w:hAnsiTheme="majorHAnsi" w:cstheme="majorHAnsi"/>
        </w:rPr>
        <w:t xml:space="preserve"> out of the way, temporarily, while the end-to-end control loop has time to take effect.</w:t>
      </w:r>
    </w:p>
    <w:p w14:paraId="59280503" w14:textId="30826259" w:rsidR="00412B0F" w:rsidRPr="002317BB" w:rsidRDefault="00412B0F" w:rsidP="00E70F37">
      <w:pPr>
        <w:rPr>
          <w:rFonts w:asciiTheme="majorHAnsi" w:hAnsiTheme="majorHAnsi" w:cstheme="majorHAnsi"/>
        </w:rPr>
      </w:pPr>
      <w:r w:rsidRPr="002317BB">
        <w:rPr>
          <w:rFonts w:asciiTheme="majorHAnsi" w:hAnsiTheme="majorHAnsi" w:cstheme="majorHAnsi"/>
        </w:rPr>
        <w:t>Figure 1</w:t>
      </w:r>
      <w:r w:rsidR="00282510" w:rsidRPr="002317BB">
        <w:rPr>
          <w:rFonts w:asciiTheme="majorHAnsi" w:hAnsiTheme="majorHAnsi" w:cstheme="majorHAnsi"/>
        </w:rPr>
        <w:t>2</w:t>
      </w:r>
      <w:r w:rsidRPr="002317BB">
        <w:rPr>
          <w:rFonts w:asciiTheme="majorHAnsi" w:hAnsiTheme="majorHAnsi" w:cstheme="majorHAnsi"/>
        </w:rPr>
        <w:t xml:space="preserve"> shows the operation of DVL. When flows unfortunately collide at the egress port of a switch, congestion is </w:t>
      </w:r>
      <w:r w:rsidR="007D3EBD" w:rsidRPr="002317BB">
        <w:rPr>
          <w:rFonts w:asciiTheme="majorHAnsi" w:hAnsiTheme="majorHAnsi" w:cstheme="majorHAnsi"/>
        </w:rPr>
        <w:t>detected,</w:t>
      </w:r>
      <w:r w:rsidRPr="002317BB">
        <w:rPr>
          <w:rFonts w:asciiTheme="majorHAnsi" w:hAnsiTheme="majorHAnsi" w:cstheme="majorHAnsi"/>
        </w:rPr>
        <w:t xml:space="preserve"> and the offending flows are identified. Subsequent packets from the offending flows are routed through a dedicated congested flow queue (i.e.</w:t>
      </w:r>
      <w:ins w:id="489" w:author="Catherine Berger" w:date="2018-06-20T00:14:00Z">
        <w:r w:rsidR="001B3F9A">
          <w:rPr>
            <w:rFonts w:asciiTheme="majorHAnsi" w:hAnsiTheme="majorHAnsi" w:cstheme="majorHAnsi"/>
          </w:rPr>
          <w:t>,</w:t>
        </w:r>
      </w:ins>
      <w:r w:rsidRPr="002317BB">
        <w:rPr>
          <w:rFonts w:asciiTheme="majorHAnsi" w:hAnsiTheme="majorHAnsi" w:cstheme="majorHAnsi"/>
        </w:rPr>
        <w:t xml:space="preserve"> they are effectively moved out of the way). Once the congested flow queue reaches a threshold, DVL signals to the upstream switch using a Congestion Isolation Packet (CIP) that contains enough information for the upstream switch to identify the same congested flow. The upstream switch also isolates the same flow and begins to monitor the depth of the congested flow queue. The packets in the congested flow queue are drained at a lower priority than other non-congested queues, so when congestion persists, the congested flow queue may fill. A switch implementing DVL may utilize Virtual Input Queuing (VIQ) to coordinate the congested flow queue with the ingress port. When the congested flow queue fills, the ingress port can issue PFC to avoid packet loss. Flow control is only blocking the congested flow queues and other </w:t>
      </w:r>
      <w:r w:rsidR="007D3EBD" w:rsidRPr="002317BB">
        <w:rPr>
          <w:rFonts w:asciiTheme="majorHAnsi" w:hAnsiTheme="majorHAnsi" w:cstheme="majorHAnsi"/>
        </w:rPr>
        <w:t>well-behaved</w:t>
      </w:r>
      <w:r w:rsidRPr="002317BB">
        <w:rPr>
          <w:rFonts w:asciiTheme="majorHAnsi" w:hAnsiTheme="majorHAnsi" w:cstheme="majorHAnsi"/>
        </w:rPr>
        <w:t xml:space="preserve"> mice and elephant flows are free to traverse the fabric via non-congested queues.</w:t>
      </w:r>
    </w:p>
    <w:p w14:paraId="4CDED7D0" w14:textId="7244D6B9" w:rsidR="00EE5414" w:rsidRPr="002317BB" w:rsidRDefault="00412B0F" w:rsidP="002317BB">
      <w:pPr>
        <w:jc w:val="center"/>
        <w:rPr>
          <w:rFonts w:asciiTheme="majorHAnsi" w:hAnsiTheme="majorHAnsi" w:cstheme="majorHAnsi"/>
        </w:rPr>
      </w:pPr>
      <w:r w:rsidRPr="002317BB">
        <w:rPr>
          <w:rFonts w:asciiTheme="majorHAnsi" w:hAnsiTheme="majorHAnsi" w:cstheme="majorHAnsi"/>
          <w:noProof/>
        </w:rPr>
        <w:lastRenderedPageBreak/>
        <w:drawing>
          <wp:inline distT="0" distB="0" distL="0" distR="0" wp14:anchorId="28415541" wp14:editId="1708FB93">
            <wp:extent cx="5818545" cy="2800350"/>
            <wp:effectExtent l="0" t="0" r="0" b="0"/>
            <wp:docPr id="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23836" cy="2802896"/>
                    </a:xfrm>
                    <a:prstGeom prst="rect">
                      <a:avLst/>
                    </a:prstGeom>
                    <a:noFill/>
                    <a:ln>
                      <a:noFill/>
                    </a:ln>
                  </pic:spPr>
                </pic:pic>
              </a:graphicData>
            </a:graphic>
          </wp:inline>
        </w:drawing>
      </w:r>
    </w:p>
    <w:p w14:paraId="53EE4B79" w14:textId="489B5006" w:rsidR="00412B0F" w:rsidRPr="002317BB" w:rsidRDefault="00412B0F" w:rsidP="002317BB">
      <w:pPr>
        <w:pStyle w:val="Figuretitle"/>
        <w:rPr>
          <w:rFonts w:asciiTheme="majorHAnsi" w:hAnsiTheme="majorHAnsi" w:cstheme="majorHAnsi"/>
          <w:sz w:val="22"/>
          <w:szCs w:val="22"/>
          <w:rPrChange w:id="490" w:author="Catherine Berger" w:date="2018-06-19T18:43:00Z">
            <w:rPr/>
          </w:rPrChange>
        </w:rPr>
      </w:pPr>
      <w:bookmarkStart w:id="491" w:name="_Toc506542809"/>
      <w:bookmarkStart w:id="492" w:name="_Toc507608175"/>
      <w:r w:rsidRPr="002317BB">
        <w:rPr>
          <w:rFonts w:asciiTheme="majorHAnsi" w:hAnsiTheme="majorHAnsi" w:cstheme="majorHAnsi"/>
          <w:sz w:val="22"/>
          <w:szCs w:val="22"/>
          <w:rPrChange w:id="493" w:author="Catherine Berger" w:date="2018-06-19T18:43:00Z">
            <w:rPr/>
          </w:rPrChange>
        </w:rPr>
        <w:t>Figure 1</w:t>
      </w:r>
      <w:r w:rsidR="00282510" w:rsidRPr="002317BB">
        <w:rPr>
          <w:rFonts w:asciiTheme="majorHAnsi" w:hAnsiTheme="majorHAnsi" w:cstheme="majorHAnsi"/>
          <w:sz w:val="22"/>
          <w:szCs w:val="22"/>
          <w:rPrChange w:id="494" w:author="Catherine Berger" w:date="2018-06-19T18:43:00Z">
            <w:rPr/>
          </w:rPrChange>
        </w:rPr>
        <w:t>2</w:t>
      </w:r>
      <w:r w:rsidRPr="002317BB">
        <w:rPr>
          <w:rFonts w:asciiTheme="majorHAnsi" w:hAnsiTheme="majorHAnsi" w:cstheme="majorHAnsi"/>
          <w:sz w:val="22"/>
          <w:szCs w:val="22"/>
          <w:rPrChange w:id="495" w:author="Catherine Berger" w:date="2018-06-19T18:43:00Z">
            <w:rPr/>
          </w:rPrChange>
        </w:rPr>
        <w:t xml:space="preserve"> – Dynamic Virtual Lanes</w:t>
      </w:r>
      <w:bookmarkEnd w:id="491"/>
      <w:bookmarkEnd w:id="492"/>
    </w:p>
    <w:p w14:paraId="77D2309A" w14:textId="2F90EC11" w:rsidR="00412B0F" w:rsidRPr="002317BB" w:rsidRDefault="00412B0F" w:rsidP="00E70F37">
      <w:pPr>
        <w:rPr>
          <w:rFonts w:asciiTheme="majorHAnsi" w:hAnsiTheme="majorHAnsi" w:cstheme="majorHAnsi"/>
        </w:rPr>
      </w:pPr>
      <w:r w:rsidRPr="002317BB">
        <w:rPr>
          <w:rFonts w:asciiTheme="majorHAnsi" w:hAnsiTheme="majorHAnsi" w:cstheme="majorHAnsi"/>
        </w:rPr>
        <w:t xml:space="preserve">The advantage of DVL is that latency can be reduced for critical control flows and packet loss can be eliminated without head-of-line blocking or congestion spreading. If PFC is needed, it typically is only needed on the congested flow queue. The offending flows will be delayed enough to allow end-to-end congestion control, such as ECN, to take effect. The temporary bursts of the offending flows are absorbed by the coordinated congested flow queues between peers in the fabric. Simulation results have shown that DVL significantly reduces flow completion times </w:t>
      </w:r>
      <w:r w:rsidR="003D3CB3" w:rsidRPr="002317BB">
        <w:rPr>
          <w:rFonts w:asciiTheme="majorHAnsi" w:hAnsiTheme="majorHAnsi" w:cstheme="majorHAnsi"/>
        </w:rPr>
        <w:t>by eliminating head-of-line blocking and by dramatically reducing the use of PFC in the network</w:t>
      </w:r>
      <w:r w:rsidRPr="002317BB">
        <w:rPr>
          <w:rFonts w:asciiTheme="majorHAnsi" w:hAnsiTheme="majorHAnsi" w:cstheme="majorHAnsi"/>
        </w:rPr>
        <w:t>.</w:t>
      </w:r>
    </w:p>
    <w:p w14:paraId="559F875E" w14:textId="3EC1F112" w:rsidR="00412B0F" w:rsidRPr="002317BB" w:rsidRDefault="00412B0F" w:rsidP="00393A8E">
      <w:pPr>
        <w:pStyle w:val="Heading2"/>
      </w:pPr>
      <w:bookmarkStart w:id="496" w:name="_Toc505260756"/>
      <w:bookmarkStart w:id="497" w:name="_Toc506542810"/>
      <w:bookmarkStart w:id="498" w:name="_Toc507608176"/>
      <w:r w:rsidRPr="002317BB">
        <w:t>Load-Aware Packet Spraying</w:t>
      </w:r>
      <w:bookmarkEnd w:id="496"/>
      <w:bookmarkEnd w:id="497"/>
      <w:bookmarkEnd w:id="498"/>
    </w:p>
    <w:p w14:paraId="55EE7E27" w14:textId="4886CD6E" w:rsidR="00412B0F" w:rsidRPr="002317BB" w:rsidRDefault="00412B0F" w:rsidP="00E70F37">
      <w:pPr>
        <w:rPr>
          <w:rFonts w:asciiTheme="majorHAnsi" w:hAnsiTheme="majorHAnsi" w:cstheme="majorHAnsi"/>
        </w:rPr>
      </w:pPr>
      <w:r w:rsidRPr="002317BB">
        <w:rPr>
          <w:rFonts w:asciiTheme="majorHAnsi" w:hAnsiTheme="majorHAnsi" w:cstheme="majorHAnsi"/>
        </w:rPr>
        <w:t xml:space="preserve">Load balancing network traffic is a technique to avoid in-network congestion; however, ineffective approaches can </w:t>
      </w:r>
      <w:proofErr w:type="gramStart"/>
      <w:r w:rsidRPr="002317BB">
        <w:rPr>
          <w:rFonts w:asciiTheme="majorHAnsi" w:hAnsiTheme="majorHAnsi" w:cstheme="majorHAnsi"/>
        </w:rPr>
        <w:t>actually do</w:t>
      </w:r>
      <w:proofErr w:type="gramEnd"/>
      <w:r w:rsidRPr="002317BB">
        <w:rPr>
          <w:rFonts w:asciiTheme="majorHAnsi" w:hAnsiTheme="majorHAnsi" w:cstheme="majorHAnsi"/>
        </w:rPr>
        <w:t xml:space="preserve"> the opposite. Figure 1</w:t>
      </w:r>
      <w:r w:rsidR="00282510" w:rsidRPr="002317BB">
        <w:rPr>
          <w:rFonts w:asciiTheme="majorHAnsi" w:hAnsiTheme="majorHAnsi" w:cstheme="majorHAnsi"/>
        </w:rPr>
        <w:t>3</w:t>
      </w:r>
      <w:r w:rsidRPr="002317BB">
        <w:rPr>
          <w:rFonts w:asciiTheme="majorHAnsi" w:hAnsiTheme="majorHAnsi" w:cstheme="majorHAnsi"/>
        </w:rPr>
        <w:t xml:space="preserve"> shows the design space for load-balancing technologies. Centralized approaches have difficulty scaling and meeting real-time latency requirements. </w:t>
      </w:r>
      <w:r w:rsidR="001D2798" w:rsidRPr="002317BB">
        <w:rPr>
          <w:rFonts w:asciiTheme="majorHAnsi" w:hAnsiTheme="majorHAnsi" w:cstheme="majorHAnsi"/>
        </w:rPr>
        <w:t>A global view of network congestion</w:t>
      </w:r>
      <w:r w:rsidRPr="002317BB">
        <w:rPr>
          <w:rFonts w:asciiTheme="majorHAnsi" w:hAnsiTheme="majorHAnsi" w:cstheme="majorHAnsi"/>
        </w:rPr>
        <w:t xml:space="preserve"> provides more information than local in-switch </w:t>
      </w:r>
      <w:r w:rsidR="00E07343" w:rsidRPr="002317BB">
        <w:rPr>
          <w:rFonts w:asciiTheme="majorHAnsi" w:hAnsiTheme="majorHAnsi" w:cstheme="majorHAnsi"/>
        </w:rPr>
        <w:t xml:space="preserve">decisions </w:t>
      </w:r>
      <w:r w:rsidR="00051D0D" w:rsidRPr="002317BB">
        <w:rPr>
          <w:rFonts w:asciiTheme="majorHAnsi" w:hAnsiTheme="majorHAnsi" w:cstheme="majorHAnsi"/>
        </w:rPr>
        <w:t xml:space="preserve">and </w:t>
      </w:r>
      <w:r w:rsidR="00E07343" w:rsidRPr="002317BB">
        <w:rPr>
          <w:rFonts w:asciiTheme="majorHAnsi" w:hAnsiTheme="majorHAnsi" w:cstheme="majorHAnsi"/>
        </w:rPr>
        <w:t xml:space="preserve">requires </w:t>
      </w:r>
      <w:r w:rsidR="00051D0D" w:rsidRPr="002317BB">
        <w:rPr>
          <w:rFonts w:asciiTheme="majorHAnsi" w:hAnsiTheme="majorHAnsi" w:cstheme="majorHAnsi"/>
        </w:rPr>
        <w:t xml:space="preserve">an efficient </w:t>
      </w:r>
      <w:r w:rsidR="00E07343" w:rsidRPr="002317BB">
        <w:rPr>
          <w:rFonts w:asciiTheme="majorHAnsi" w:hAnsiTheme="majorHAnsi" w:cstheme="majorHAnsi"/>
        </w:rPr>
        <w:t xml:space="preserve">means of obtaining </w:t>
      </w:r>
      <w:r w:rsidR="00051D0D" w:rsidRPr="002317BB">
        <w:rPr>
          <w:rFonts w:asciiTheme="majorHAnsi" w:hAnsiTheme="majorHAnsi" w:cstheme="majorHAnsi"/>
        </w:rPr>
        <w:t>congestion notifications from</w:t>
      </w:r>
      <w:r w:rsidR="00E07343" w:rsidRPr="002317BB">
        <w:rPr>
          <w:rFonts w:asciiTheme="majorHAnsi" w:hAnsiTheme="majorHAnsi" w:cstheme="majorHAnsi"/>
        </w:rPr>
        <w:t xml:space="preserve"> the network.  </w:t>
      </w:r>
      <w:r w:rsidRPr="002317BB">
        <w:rPr>
          <w:rFonts w:asciiTheme="majorHAnsi" w:hAnsiTheme="majorHAnsi" w:cstheme="majorHAnsi"/>
        </w:rPr>
        <w:t>The granularity of load balancing has trade-offs between the uniformity of the distribution and complexity associated with assuring data is delivered in its original order.</w:t>
      </w:r>
      <w:r w:rsidR="008B25AB" w:rsidRPr="002317BB">
        <w:rPr>
          <w:rFonts w:asciiTheme="majorHAnsi" w:hAnsiTheme="majorHAnsi" w:cstheme="majorHAnsi"/>
        </w:rPr>
        <w:t xml:space="preserve">  </w:t>
      </w:r>
      <w:r w:rsidRPr="002317BB">
        <w:rPr>
          <w:rFonts w:asciiTheme="majorHAnsi" w:hAnsiTheme="majorHAnsi" w:cstheme="majorHAnsi"/>
        </w:rPr>
        <w:t xml:space="preserve">From this design space we </w:t>
      </w:r>
      <w:r w:rsidR="00E07343" w:rsidRPr="002317BB">
        <w:rPr>
          <w:rFonts w:asciiTheme="majorHAnsi" w:hAnsiTheme="majorHAnsi" w:cstheme="majorHAnsi"/>
        </w:rPr>
        <w:t>discuss</w:t>
      </w:r>
      <w:r w:rsidRPr="002317BB">
        <w:rPr>
          <w:rFonts w:asciiTheme="majorHAnsi" w:hAnsiTheme="majorHAnsi" w:cstheme="majorHAnsi"/>
        </w:rPr>
        <w:t xml:space="preserve"> Load-Aware Packet Spraying (LPS)</w:t>
      </w:r>
      <w:ins w:id="499" w:author="Catherine Berger" w:date="2018-06-20T00:16:00Z">
        <w:r w:rsidR="001B3F9A">
          <w:rPr>
            <w:rFonts w:asciiTheme="majorHAnsi" w:hAnsiTheme="majorHAnsi" w:cstheme="majorHAnsi"/>
          </w:rPr>
          <w:t>—</w:t>
        </w:r>
      </w:ins>
      <w:del w:id="500" w:author="Catherine Berger" w:date="2018-06-20T00:16:00Z">
        <w:r w:rsidRPr="002317BB" w:rsidDel="001B3F9A">
          <w:rPr>
            <w:rFonts w:asciiTheme="majorHAnsi" w:hAnsiTheme="majorHAnsi" w:cstheme="majorHAnsi"/>
          </w:rPr>
          <w:delText xml:space="preserve"> – </w:delText>
        </w:r>
      </w:del>
      <w:r w:rsidRPr="002317BB">
        <w:rPr>
          <w:rFonts w:asciiTheme="majorHAnsi" w:hAnsiTheme="majorHAnsi" w:cstheme="majorHAnsi"/>
        </w:rPr>
        <w:t>a distributed</w:t>
      </w:r>
      <w:r w:rsidR="00111404" w:rsidRPr="002317BB">
        <w:rPr>
          <w:rFonts w:asciiTheme="majorHAnsi" w:hAnsiTheme="majorHAnsi" w:cstheme="majorHAnsi"/>
        </w:rPr>
        <w:t xml:space="preserve"> framework with global state and packet level granularity. This </w:t>
      </w:r>
      <w:r w:rsidRPr="002317BB">
        <w:rPr>
          <w:rFonts w:asciiTheme="majorHAnsi" w:hAnsiTheme="majorHAnsi" w:cstheme="majorHAnsi"/>
        </w:rPr>
        <w:t>congestion aware approach achieves fine grain load balancing without causing packets to be delivered out-of-order.</w:t>
      </w:r>
      <w:r w:rsidR="00051D0D" w:rsidRPr="002317BB">
        <w:rPr>
          <w:rFonts w:asciiTheme="majorHAnsi" w:hAnsiTheme="majorHAnsi" w:cstheme="majorHAnsi"/>
        </w:rPr>
        <w:t xml:space="preserve">  Other selections from the design space have been implemented in proprietary ways, such as a distributed approach using local state and </w:t>
      </w:r>
      <w:del w:id="501" w:author="Catherine Berger" w:date="2018-06-20T00:18:00Z">
        <w:r w:rsidR="00051D0D" w:rsidRPr="002317BB" w:rsidDel="001A2050">
          <w:rPr>
            <w:rFonts w:asciiTheme="majorHAnsi" w:hAnsiTheme="majorHAnsi" w:cstheme="majorHAnsi"/>
          </w:rPr>
          <w:delText xml:space="preserve">flowet </w:delText>
        </w:r>
      </w:del>
      <w:proofErr w:type="spellStart"/>
      <w:ins w:id="502" w:author="Catherine Berger" w:date="2018-06-20T00:18:00Z">
        <w:r w:rsidR="001A2050">
          <w:rPr>
            <w:rFonts w:asciiTheme="majorHAnsi" w:hAnsiTheme="majorHAnsi" w:cstheme="majorHAnsi"/>
          </w:rPr>
          <w:t>flowlet</w:t>
        </w:r>
        <w:proofErr w:type="spellEnd"/>
        <w:r w:rsidR="001A2050" w:rsidRPr="002317BB">
          <w:rPr>
            <w:rFonts w:asciiTheme="majorHAnsi" w:hAnsiTheme="majorHAnsi" w:cstheme="majorHAnsi"/>
          </w:rPr>
          <w:t xml:space="preserve"> </w:t>
        </w:r>
      </w:ins>
      <w:r w:rsidR="00051D0D" w:rsidRPr="002317BB">
        <w:rPr>
          <w:rFonts w:asciiTheme="majorHAnsi" w:hAnsiTheme="majorHAnsi" w:cstheme="majorHAnsi"/>
        </w:rPr>
        <w:t xml:space="preserve">granularity, but we </w:t>
      </w:r>
      <w:r w:rsidR="00CF665C" w:rsidRPr="002317BB">
        <w:rPr>
          <w:rFonts w:asciiTheme="majorHAnsi" w:hAnsiTheme="majorHAnsi" w:cstheme="majorHAnsi"/>
        </w:rPr>
        <w:t xml:space="preserve">focus the </w:t>
      </w:r>
      <w:r w:rsidR="00051D0D" w:rsidRPr="002317BB">
        <w:rPr>
          <w:rFonts w:asciiTheme="majorHAnsi" w:hAnsiTheme="majorHAnsi" w:cstheme="majorHAnsi"/>
        </w:rPr>
        <w:t>discuss</w:t>
      </w:r>
      <w:r w:rsidR="00CF665C" w:rsidRPr="002317BB">
        <w:rPr>
          <w:rFonts w:asciiTheme="majorHAnsi" w:hAnsiTheme="majorHAnsi" w:cstheme="majorHAnsi"/>
        </w:rPr>
        <w:t>ion</w:t>
      </w:r>
      <w:r w:rsidR="00051D0D" w:rsidRPr="002317BB">
        <w:rPr>
          <w:rFonts w:asciiTheme="majorHAnsi" w:hAnsiTheme="majorHAnsi" w:cstheme="majorHAnsi"/>
        </w:rPr>
        <w:t xml:space="preserve"> </w:t>
      </w:r>
      <w:r w:rsidR="00CF665C" w:rsidRPr="002317BB">
        <w:rPr>
          <w:rFonts w:asciiTheme="majorHAnsi" w:hAnsiTheme="majorHAnsi" w:cstheme="majorHAnsi"/>
        </w:rPr>
        <w:t>on</w:t>
      </w:r>
      <w:r w:rsidR="00051D0D" w:rsidRPr="002317BB">
        <w:rPr>
          <w:rFonts w:asciiTheme="majorHAnsi" w:hAnsiTheme="majorHAnsi" w:cstheme="majorHAnsi"/>
        </w:rPr>
        <w:t xml:space="preserve"> LPS</w:t>
      </w:r>
      <w:r w:rsidR="00CF665C" w:rsidRPr="002317BB">
        <w:rPr>
          <w:rFonts w:asciiTheme="majorHAnsi" w:hAnsiTheme="majorHAnsi" w:cstheme="majorHAnsi"/>
        </w:rPr>
        <w:t xml:space="preserve"> to emphasize the challenges of obtaining global state and supporting the re-ordering of per-packet spraying</w:t>
      </w:r>
      <w:r w:rsidR="00051D0D" w:rsidRPr="002317BB">
        <w:rPr>
          <w:rFonts w:asciiTheme="majorHAnsi" w:hAnsiTheme="majorHAnsi" w:cstheme="majorHAnsi"/>
        </w:rPr>
        <w:t>.</w:t>
      </w:r>
    </w:p>
    <w:p w14:paraId="6E14DC7B" w14:textId="73432F80" w:rsidR="00412B0F" w:rsidRPr="002317BB" w:rsidRDefault="00802799" w:rsidP="002317BB">
      <w:pPr>
        <w:jc w:val="center"/>
        <w:rPr>
          <w:rFonts w:asciiTheme="majorHAnsi" w:hAnsiTheme="majorHAnsi" w:cstheme="majorHAnsi"/>
        </w:rPr>
      </w:pPr>
      <w:r w:rsidRPr="002317BB">
        <w:rPr>
          <w:rFonts w:asciiTheme="majorHAnsi" w:hAnsiTheme="majorHAnsi" w:cstheme="majorHAnsi"/>
          <w:noProof/>
        </w:rPr>
        <w:lastRenderedPageBreak/>
        <w:drawing>
          <wp:inline distT="0" distB="0" distL="0" distR="0" wp14:anchorId="101EAAE4" wp14:editId="714F2AE4">
            <wp:extent cx="5373681" cy="1886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42833" cy="1910908"/>
                    </a:xfrm>
                    <a:prstGeom prst="rect">
                      <a:avLst/>
                    </a:prstGeom>
                    <a:noFill/>
                  </pic:spPr>
                </pic:pic>
              </a:graphicData>
            </a:graphic>
          </wp:inline>
        </w:drawing>
      </w:r>
    </w:p>
    <w:p w14:paraId="74EE40D3" w14:textId="398318C4" w:rsidR="00412B0F" w:rsidRPr="002317BB" w:rsidRDefault="00412B0F" w:rsidP="002317BB">
      <w:pPr>
        <w:pStyle w:val="Figuretitle"/>
        <w:rPr>
          <w:rFonts w:asciiTheme="majorHAnsi" w:hAnsiTheme="majorHAnsi" w:cstheme="majorHAnsi"/>
          <w:sz w:val="22"/>
          <w:szCs w:val="22"/>
          <w:rPrChange w:id="503" w:author="Catherine Berger" w:date="2018-06-19T18:22:00Z">
            <w:rPr/>
          </w:rPrChange>
        </w:rPr>
      </w:pPr>
      <w:bookmarkStart w:id="504" w:name="_Toc506542811"/>
      <w:bookmarkStart w:id="505" w:name="_Toc507608177"/>
      <w:r w:rsidRPr="002317BB">
        <w:rPr>
          <w:rFonts w:asciiTheme="majorHAnsi" w:hAnsiTheme="majorHAnsi" w:cstheme="majorHAnsi"/>
          <w:sz w:val="22"/>
          <w:szCs w:val="22"/>
          <w:rPrChange w:id="506" w:author="Catherine Berger" w:date="2018-06-19T18:22:00Z">
            <w:rPr/>
          </w:rPrChange>
        </w:rPr>
        <w:t>Figure 1</w:t>
      </w:r>
      <w:r w:rsidR="00282510" w:rsidRPr="002317BB">
        <w:rPr>
          <w:rFonts w:asciiTheme="majorHAnsi" w:hAnsiTheme="majorHAnsi" w:cstheme="majorHAnsi"/>
          <w:sz w:val="22"/>
          <w:szCs w:val="22"/>
          <w:rPrChange w:id="507" w:author="Catherine Berger" w:date="2018-06-19T18:22:00Z">
            <w:rPr/>
          </w:rPrChange>
        </w:rPr>
        <w:t>3</w:t>
      </w:r>
      <w:r w:rsidRPr="002317BB">
        <w:rPr>
          <w:rFonts w:asciiTheme="majorHAnsi" w:hAnsiTheme="majorHAnsi" w:cstheme="majorHAnsi"/>
          <w:sz w:val="22"/>
          <w:szCs w:val="22"/>
          <w:rPrChange w:id="508" w:author="Catherine Berger" w:date="2018-06-19T18:22:00Z">
            <w:rPr/>
          </w:rPrChange>
        </w:rPr>
        <w:t xml:space="preserve"> – Load Balancing Design Space</w:t>
      </w:r>
      <w:bookmarkEnd w:id="504"/>
      <w:bookmarkEnd w:id="505"/>
    </w:p>
    <w:p w14:paraId="7339D8A2" w14:textId="06DDCBB3" w:rsidR="00412B0F" w:rsidRPr="002317BB" w:rsidRDefault="00412B0F" w:rsidP="00E70F37">
      <w:pPr>
        <w:rPr>
          <w:rFonts w:asciiTheme="majorHAnsi" w:hAnsiTheme="majorHAnsi" w:cstheme="majorHAnsi"/>
        </w:rPr>
      </w:pPr>
      <w:r w:rsidRPr="002317BB">
        <w:rPr>
          <w:rFonts w:asciiTheme="majorHAnsi" w:hAnsiTheme="majorHAnsi" w:cstheme="majorHAnsi"/>
        </w:rPr>
        <w:t xml:space="preserve">With LPS, packets between </w:t>
      </w:r>
      <w:r w:rsidR="004140B6" w:rsidRPr="002317BB">
        <w:rPr>
          <w:rFonts w:asciiTheme="majorHAnsi" w:hAnsiTheme="majorHAnsi" w:cstheme="majorHAnsi"/>
        </w:rPr>
        <w:t>a source and destination</w:t>
      </w:r>
      <w:r w:rsidRPr="002317BB">
        <w:rPr>
          <w:rFonts w:asciiTheme="majorHAnsi" w:hAnsiTheme="majorHAnsi" w:cstheme="majorHAnsi"/>
        </w:rPr>
        <w:t xml:space="preserve"> are sprayed across multiple paths according to the degree of congestion measured on those paths. </w:t>
      </w:r>
      <w:r w:rsidR="00864296" w:rsidRPr="002317BB">
        <w:rPr>
          <w:rFonts w:asciiTheme="majorHAnsi" w:hAnsiTheme="majorHAnsi" w:cstheme="majorHAnsi"/>
        </w:rPr>
        <w:t>The spraying and distribution of packets across multiple paths may be initiated, coordinated or performed by</w:t>
      </w:r>
      <w:r w:rsidR="00E07343" w:rsidRPr="002317BB">
        <w:rPr>
          <w:rFonts w:asciiTheme="majorHAnsi" w:hAnsiTheme="majorHAnsi" w:cstheme="majorHAnsi"/>
        </w:rPr>
        <w:t xml:space="preserve"> transport protocols, virtual</w:t>
      </w:r>
      <w:r w:rsidR="00864296" w:rsidRPr="002317BB">
        <w:rPr>
          <w:rFonts w:asciiTheme="majorHAnsi" w:hAnsiTheme="majorHAnsi" w:cstheme="majorHAnsi"/>
        </w:rPr>
        <w:t xml:space="preserve"> switches, NICs, ToR switches</w:t>
      </w:r>
      <w:ins w:id="509" w:author="Catherine Berger" w:date="2018-06-20T00:19:00Z">
        <w:r w:rsidR="001A2050">
          <w:rPr>
            <w:rFonts w:asciiTheme="majorHAnsi" w:hAnsiTheme="majorHAnsi" w:cstheme="majorHAnsi"/>
          </w:rPr>
          <w:t>,</w:t>
        </w:r>
      </w:ins>
      <w:r w:rsidR="00864296" w:rsidRPr="002317BB">
        <w:rPr>
          <w:rFonts w:asciiTheme="majorHAnsi" w:hAnsiTheme="majorHAnsi" w:cstheme="majorHAnsi"/>
        </w:rPr>
        <w:t xml:space="preserve"> or fabric switches.  </w:t>
      </w:r>
      <w:r w:rsidRPr="002317BB">
        <w:rPr>
          <w:rFonts w:asciiTheme="majorHAnsi" w:hAnsiTheme="majorHAnsi" w:cstheme="majorHAnsi"/>
        </w:rPr>
        <w:t xml:space="preserve">In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 xml:space="preserve">3 virtualized environments, flows between </w:t>
      </w:r>
      <w:r w:rsidR="004140B6" w:rsidRPr="002317BB">
        <w:rPr>
          <w:rFonts w:asciiTheme="majorHAnsi" w:hAnsiTheme="majorHAnsi" w:cstheme="majorHAnsi"/>
        </w:rPr>
        <w:t>a source and destination</w:t>
      </w:r>
      <w:r w:rsidRPr="002317BB">
        <w:rPr>
          <w:rFonts w:asciiTheme="majorHAnsi" w:hAnsiTheme="majorHAnsi" w:cstheme="majorHAnsi"/>
        </w:rPr>
        <w:t xml:space="preserve"> can be identified by the virtualization encapsulation. LPS includes a sequence number in this encapsulation to allow the destination to reorder packets back into their original sequence. Since a destination may be receiving flows from many source</w:t>
      </w:r>
      <w:r w:rsidR="004140B6" w:rsidRPr="002317BB">
        <w:rPr>
          <w:rFonts w:asciiTheme="majorHAnsi" w:hAnsiTheme="majorHAnsi" w:cstheme="majorHAnsi"/>
        </w:rPr>
        <w:t>s</w:t>
      </w:r>
      <w:r w:rsidRPr="002317BB">
        <w:rPr>
          <w:rFonts w:asciiTheme="majorHAnsi" w:hAnsiTheme="majorHAnsi" w:cstheme="majorHAnsi"/>
        </w:rPr>
        <w:t xml:space="preserve"> at the same time, there needs to be a</w:t>
      </w:r>
      <w:r w:rsidR="00406C13" w:rsidRPr="002317BB">
        <w:rPr>
          <w:rFonts w:asciiTheme="majorHAnsi" w:hAnsiTheme="majorHAnsi" w:cstheme="majorHAnsi"/>
        </w:rPr>
        <w:t>n active</w:t>
      </w:r>
      <w:r w:rsidRPr="002317BB">
        <w:rPr>
          <w:rFonts w:asciiTheme="majorHAnsi" w:hAnsiTheme="majorHAnsi" w:cstheme="majorHAnsi"/>
        </w:rPr>
        <w:t xml:space="preserve"> reordering queue for each </w:t>
      </w:r>
      <w:r w:rsidR="004140B6" w:rsidRPr="002317BB">
        <w:rPr>
          <w:rFonts w:asciiTheme="majorHAnsi" w:hAnsiTheme="majorHAnsi" w:cstheme="majorHAnsi"/>
        </w:rPr>
        <w:t>source that is spreading traffic across</w:t>
      </w:r>
      <w:r w:rsidRPr="002317BB">
        <w:rPr>
          <w:rFonts w:asciiTheme="majorHAnsi" w:hAnsiTheme="majorHAnsi" w:cstheme="majorHAnsi"/>
        </w:rPr>
        <w:t xml:space="preserve"> the Clos network. The LPS source maintains an indicator of congestion along the path to other destination</w:t>
      </w:r>
      <w:r w:rsidR="001D2798" w:rsidRPr="002317BB">
        <w:rPr>
          <w:rFonts w:asciiTheme="majorHAnsi" w:hAnsiTheme="majorHAnsi" w:cstheme="majorHAnsi"/>
        </w:rPr>
        <w:t>s</w:t>
      </w:r>
      <w:r w:rsidRPr="002317BB">
        <w:rPr>
          <w:rFonts w:asciiTheme="majorHAnsi" w:hAnsiTheme="majorHAnsi" w:cstheme="majorHAnsi"/>
        </w:rPr>
        <w:t>. This indicator can be determined by any number of congestion measurement techniques. The source</w:t>
      </w:r>
      <w:r w:rsidR="004140B6" w:rsidRPr="002317BB">
        <w:rPr>
          <w:rFonts w:asciiTheme="majorHAnsi" w:hAnsiTheme="majorHAnsi" w:cstheme="majorHAnsi"/>
        </w:rPr>
        <w:t xml:space="preserve"> </w:t>
      </w:r>
      <w:r w:rsidRPr="002317BB">
        <w:rPr>
          <w:rFonts w:asciiTheme="majorHAnsi" w:hAnsiTheme="majorHAnsi" w:cstheme="majorHAnsi"/>
        </w:rPr>
        <w:t>uses the congestion indicator to determine how to spray packets across the multiple paths</w:t>
      </w:r>
      <w:ins w:id="510" w:author="Catherine Berger" w:date="2018-06-20T00:22:00Z">
        <w:r w:rsidR="001A2050">
          <w:rPr>
            <w:rFonts w:asciiTheme="majorHAnsi" w:hAnsiTheme="majorHAnsi" w:cstheme="majorHAnsi"/>
          </w:rPr>
          <w:t>—</w:t>
        </w:r>
      </w:ins>
      <w:del w:id="511" w:author="Catherine Berger" w:date="2018-06-20T00:22:00Z">
        <w:r w:rsidRPr="002317BB" w:rsidDel="001A2050">
          <w:rPr>
            <w:rFonts w:asciiTheme="majorHAnsi" w:hAnsiTheme="majorHAnsi" w:cstheme="majorHAnsi"/>
          </w:rPr>
          <w:delText xml:space="preserve"> – </w:delText>
        </w:r>
      </w:del>
      <w:r w:rsidRPr="002317BB">
        <w:rPr>
          <w:rFonts w:asciiTheme="majorHAnsi" w:hAnsiTheme="majorHAnsi" w:cstheme="majorHAnsi"/>
        </w:rPr>
        <w:t>lighter loaded paths will take more packets than congested paths, which may be skipped entirely.</w:t>
      </w:r>
    </w:p>
    <w:p w14:paraId="0D38B3F8" w14:textId="41240F55" w:rsidR="00412B0F" w:rsidRPr="002317BB" w:rsidRDefault="00412B0F" w:rsidP="00E70F37">
      <w:pPr>
        <w:rPr>
          <w:rFonts w:asciiTheme="majorHAnsi" w:hAnsiTheme="majorHAnsi" w:cstheme="majorHAnsi"/>
        </w:rPr>
      </w:pPr>
      <w:r w:rsidRPr="002317BB">
        <w:rPr>
          <w:rFonts w:asciiTheme="majorHAnsi" w:hAnsiTheme="majorHAnsi" w:cstheme="majorHAnsi"/>
        </w:rPr>
        <w:t xml:space="preserve">The advantages of LPS over current ECMP load balancing are </w:t>
      </w:r>
      <w:commentRangeStart w:id="512"/>
      <w:del w:id="513" w:author="Paul Congdon" w:date="2018-07-09T11:21:00Z">
        <w:r w:rsidRPr="002317BB" w:rsidDel="00537947">
          <w:rPr>
            <w:rFonts w:asciiTheme="majorHAnsi" w:hAnsiTheme="majorHAnsi" w:cstheme="majorHAnsi"/>
          </w:rPr>
          <w:delText>threefold</w:delText>
        </w:r>
      </w:del>
      <w:commentRangeEnd w:id="512"/>
      <w:ins w:id="514" w:author="Paul Congdon" w:date="2018-07-09T11:21:00Z">
        <w:r w:rsidR="00537947">
          <w:rPr>
            <w:rFonts w:asciiTheme="majorHAnsi" w:hAnsiTheme="majorHAnsi" w:cstheme="majorHAnsi"/>
          </w:rPr>
          <w:t>four</w:t>
        </w:r>
        <w:r w:rsidR="00537947" w:rsidRPr="002317BB">
          <w:rPr>
            <w:rFonts w:asciiTheme="majorHAnsi" w:hAnsiTheme="majorHAnsi" w:cstheme="majorHAnsi"/>
          </w:rPr>
          <w:t>fold</w:t>
        </w:r>
      </w:ins>
      <w:r w:rsidR="001A2050">
        <w:rPr>
          <w:rStyle w:val="CommentReference"/>
        </w:rPr>
        <w:commentReference w:id="512"/>
      </w:r>
      <w:r w:rsidRPr="002317BB">
        <w:rPr>
          <w:rFonts w:asciiTheme="majorHAnsi" w:hAnsiTheme="majorHAnsi" w:cstheme="majorHAnsi"/>
        </w:rPr>
        <w:t>. LPS avoids elephant flow collisions because it distributes traffic with fine granularity at the packet level. LPS can rapidly adapt to network status changes because it is congestion-aware. LPS is more parallel than ECMP and can reduce flow completion times in lightly loaded networks by distributing a single flow across multiple parallel paths at the same time.</w:t>
      </w:r>
      <w:r w:rsidR="00FF14E9" w:rsidRPr="002317BB">
        <w:rPr>
          <w:rFonts w:asciiTheme="majorHAnsi" w:hAnsiTheme="majorHAnsi" w:cstheme="majorHAnsi"/>
        </w:rPr>
        <w:t xml:space="preserve">  Finally, LPS reduces the probability of congestion occurring within the network, thus reducing the frequency of activation of both PFC and ECN</w:t>
      </w:r>
      <w:del w:id="515" w:author="Catherine Berger" w:date="2018-06-20T00:24:00Z">
        <w:r w:rsidR="00FF14E9" w:rsidRPr="002317BB" w:rsidDel="001A2050">
          <w:rPr>
            <w:rFonts w:asciiTheme="majorHAnsi" w:hAnsiTheme="majorHAnsi" w:cstheme="majorHAnsi"/>
          </w:rPr>
          <w:delText xml:space="preserve"> </w:delText>
        </w:r>
      </w:del>
      <w:r w:rsidR="00FF14E9" w:rsidRPr="002317BB">
        <w:rPr>
          <w:rFonts w:asciiTheme="majorHAnsi" w:hAnsiTheme="majorHAnsi" w:cstheme="majorHAnsi"/>
        </w:rPr>
        <w:t>-based end-to-end congestion control.</w:t>
      </w:r>
    </w:p>
    <w:p w14:paraId="535CE0F9" w14:textId="77777777" w:rsidR="00412B0F" w:rsidRPr="002317BB" w:rsidRDefault="00412B0F" w:rsidP="00393A8E">
      <w:pPr>
        <w:pStyle w:val="Heading2"/>
      </w:pPr>
      <w:bookmarkStart w:id="516" w:name="_Toc505260757"/>
      <w:bookmarkStart w:id="517" w:name="_Toc506542812"/>
      <w:bookmarkStart w:id="518" w:name="_Toc507608178"/>
      <w:r w:rsidRPr="002317BB">
        <w:t>Push and Pull Hybrid Scheduling</w:t>
      </w:r>
      <w:bookmarkEnd w:id="516"/>
      <w:bookmarkEnd w:id="517"/>
      <w:bookmarkEnd w:id="518"/>
    </w:p>
    <w:p w14:paraId="2D2F8CEC" w14:textId="24C38344" w:rsidR="00412B0F" w:rsidRPr="002317BB" w:rsidRDefault="00412B0F" w:rsidP="00E70F37">
      <w:pPr>
        <w:rPr>
          <w:rFonts w:asciiTheme="majorHAnsi" w:hAnsiTheme="majorHAnsi" w:cstheme="majorHAnsi"/>
        </w:rPr>
      </w:pPr>
      <w:r w:rsidRPr="002317BB">
        <w:rPr>
          <w:rFonts w:asciiTheme="majorHAnsi" w:hAnsiTheme="majorHAnsi" w:cstheme="majorHAnsi"/>
        </w:rPr>
        <w:t>While incast congestion is often an artifact of the parallel application design, the</w:t>
      </w:r>
      <w:r w:rsidR="00083CA1" w:rsidRPr="002317BB">
        <w:rPr>
          <w:rFonts w:asciiTheme="majorHAnsi" w:hAnsiTheme="majorHAnsi" w:cstheme="majorHAnsi"/>
        </w:rPr>
        <w:t xml:space="preserve"> application, the transport protocol</w:t>
      </w:r>
      <w:ins w:id="519" w:author="Catherine Berger" w:date="2018-06-20T00:27:00Z">
        <w:r w:rsidR="001A2050">
          <w:rPr>
            <w:rFonts w:asciiTheme="majorHAnsi" w:hAnsiTheme="majorHAnsi" w:cstheme="majorHAnsi"/>
          </w:rPr>
          <w:t>,</w:t>
        </w:r>
      </w:ins>
      <w:r w:rsidR="00083CA1" w:rsidRPr="002317BB">
        <w:rPr>
          <w:rFonts w:asciiTheme="majorHAnsi" w:hAnsiTheme="majorHAnsi" w:cstheme="majorHAnsi"/>
        </w:rPr>
        <w:t xml:space="preserve"> and the</w:t>
      </w:r>
      <w:r w:rsidRPr="002317BB">
        <w:rPr>
          <w:rFonts w:asciiTheme="majorHAnsi" w:hAnsiTheme="majorHAnsi" w:cstheme="majorHAnsi"/>
        </w:rPr>
        <w:t xml:space="preserve"> network can assist in eliminating packet loss at the destination by scheduling traffic delivery when it would otherwise be lost. In the traditional approach, a source </w:t>
      </w:r>
      <w:r w:rsidR="00083CA1" w:rsidRPr="002317BB">
        <w:rPr>
          <w:rFonts w:asciiTheme="majorHAnsi" w:hAnsiTheme="majorHAnsi" w:cstheme="majorHAnsi"/>
        </w:rPr>
        <w:t>sends</w:t>
      </w:r>
      <w:r w:rsidRPr="002317BB">
        <w:rPr>
          <w:rFonts w:asciiTheme="majorHAnsi" w:hAnsiTheme="majorHAnsi" w:cstheme="majorHAnsi"/>
        </w:rPr>
        <w:t xml:space="preserve"> packets to a destination without </w:t>
      </w:r>
      <w:r w:rsidR="00083CA1" w:rsidRPr="002317BB">
        <w:rPr>
          <w:rFonts w:asciiTheme="majorHAnsi" w:hAnsiTheme="majorHAnsi" w:cstheme="majorHAnsi"/>
        </w:rPr>
        <w:t>know</w:t>
      </w:r>
      <w:r w:rsidRPr="002317BB">
        <w:rPr>
          <w:rFonts w:asciiTheme="majorHAnsi" w:hAnsiTheme="majorHAnsi" w:cstheme="majorHAnsi"/>
        </w:rPr>
        <w:t xml:space="preserve">ing the </w:t>
      </w:r>
      <w:r w:rsidR="00083CA1" w:rsidRPr="002317BB">
        <w:rPr>
          <w:rFonts w:asciiTheme="majorHAnsi" w:hAnsiTheme="majorHAnsi" w:cstheme="majorHAnsi"/>
        </w:rPr>
        <w:t xml:space="preserve">resource availability and </w:t>
      </w:r>
      <w:r w:rsidRPr="002317BB">
        <w:rPr>
          <w:rFonts w:asciiTheme="majorHAnsi" w:hAnsiTheme="majorHAnsi" w:cstheme="majorHAnsi"/>
        </w:rPr>
        <w:t xml:space="preserve">processing capacity </w:t>
      </w:r>
      <w:r w:rsidR="00083CA1" w:rsidRPr="002317BB">
        <w:rPr>
          <w:rFonts w:asciiTheme="majorHAnsi" w:hAnsiTheme="majorHAnsi" w:cstheme="majorHAnsi"/>
        </w:rPr>
        <w:t xml:space="preserve">at the </w:t>
      </w:r>
      <w:r w:rsidRPr="002317BB">
        <w:rPr>
          <w:rFonts w:asciiTheme="majorHAnsi" w:hAnsiTheme="majorHAnsi" w:cstheme="majorHAnsi"/>
        </w:rPr>
        <w:t xml:space="preserve">destination. </w:t>
      </w:r>
      <w:r w:rsidR="00445D5E" w:rsidRPr="002317BB">
        <w:rPr>
          <w:rFonts w:asciiTheme="majorHAnsi" w:hAnsiTheme="majorHAnsi" w:cstheme="majorHAnsi"/>
        </w:rPr>
        <w:t xml:space="preserve">For example, </w:t>
      </w:r>
      <w:del w:id="520" w:author="Catherine Berger" w:date="2018-06-20T00:28:00Z">
        <w:r w:rsidR="00445D5E" w:rsidRPr="002317BB" w:rsidDel="001A2050">
          <w:rPr>
            <w:rFonts w:asciiTheme="majorHAnsi" w:hAnsiTheme="majorHAnsi" w:cstheme="majorHAnsi"/>
          </w:rPr>
          <w:delText xml:space="preserve">TCP </w:delText>
        </w:r>
      </w:del>
      <w:ins w:id="521" w:author="Catherine Berger" w:date="2018-06-20T00:28:00Z">
        <w:r w:rsidR="001A2050" w:rsidRPr="002317BB">
          <w:rPr>
            <w:rFonts w:asciiTheme="majorHAnsi" w:hAnsiTheme="majorHAnsi" w:cstheme="majorHAnsi"/>
          </w:rPr>
          <w:t>TCP</w:t>
        </w:r>
        <w:r w:rsidR="001A2050">
          <w:rPr>
            <w:rFonts w:asciiTheme="majorHAnsi" w:hAnsiTheme="majorHAnsi" w:cstheme="majorHAnsi"/>
          </w:rPr>
          <w:t>-</w:t>
        </w:r>
      </w:ins>
      <w:r w:rsidR="00445D5E" w:rsidRPr="002317BB">
        <w:rPr>
          <w:rFonts w:asciiTheme="majorHAnsi" w:hAnsiTheme="majorHAnsi" w:cstheme="majorHAnsi"/>
        </w:rPr>
        <w:t xml:space="preserve">based applications send windows of data into the network and attempt to assess the bandwidth and resource availability by measuring feedback through acks.  </w:t>
      </w:r>
      <w:r w:rsidRPr="002317BB">
        <w:rPr>
          <w:rFonts w:asciiTheme="majorHAnsi" w:hAnsiTheme="majorHAnsi" w:cstheme="majorHAnsi"/>
        </w:rPr>
        <w:t xml:space="preserve">This works well when </w:t>
      </w:r>
      <w:r w:rsidR="00F56661" w:rsidRPr="002317BB">
        <w:rPr>
          <w:rFonts w:asciiTheme="majorHAnsi" w:hAnsiTheme="majorHAnsi" w:cstheme="majorHAnsi"/>
        </w:rPr>
        <w:t xml:space="preserve">feedback can be delivered because </w:t>
      </w:r>
      <w:r w:rsidRPr="002317BB">
        <w:rPr>
          <w:rFonts w:asciiTheme="majorHAnsi" w:hAnsiTheme="majorHAnsi" w:cstheme="majorHAnsi"/>
        </w:rPr>
        <w:t xml:space="preserve">the network is lightly </w:t>
      </w:r>
      <w:r w:rsidR="004A7B10" w:rsidRPr="002317BB">
        <w:rPr>
          <w:rFonts w:asciiTheme="majorHAnsi" w:hAnsiTheme="majorHAnsi" w:cstheme="majorHAnsi"/>
        </w:rPr>
        <w:t>loaded,</w:t>
      </w:r>
      <w:r w:rsidRPr="002317BB">
        <w:rPr>
          <w:rFonts w:asciiTheme="majorHAnsi" w:hAnsiTheme="majorHAnsi" w:cstheme="majorHAnsi"/>
        </w:rPr>
        <w:t xml:space="preserve"> </w:t>
      </w:r>
      <w:r w:rsidR="00F56661" w:rsidRPr="002317BB">
        <w:rPr>
          <w:rFonts w:asciiTheme="majorHAnsi" w:hAnsiTheme="majorHAnsi" w:cstheme="majorHAnsi"/>
        </w:rPr>
        <w:t>or congestion is intermittent and moderate</w:t>
      </w:r>
      <w:r w:rsidR="00A91BF6" w:rsidRPr="002317BB">
        <w:rPr>
          <w:rFonts w:asciiTheme="majorHAnsi" w:hAnsiTheme="majorHAnsi" w:cstheme="majorHAnsi"/>
        </w:rPr>
        <w:t>. H</w:t>
      </w:r>
      <w:r w:rsidRPr="002317BB">
        <w:rPr>
          <w:rFonts w:asciiTheme="majorHAnsi" w:hAnsiTheme="majorHAnsi" w:cstheme="majorHAnsi"/>
        </w:rPr>
        <w:t xml:space="preserve">owever, once incast congestion appears at the destination, delays increase and buffers overflow, throughput is </w:t>
      </w:r>
      <w:proofErr w:type="gramStart"/>
      <w:r w:rsidRPr="002317BB">
        <w:rPr>
          <w:rFonts w:asciiTheme="majorHAnsi" w:hAnsiTheme="majorHAnsi" w:cstheme="majorHAnsi"/>
        </w:rPr>
        <w:t>lost</w:t>
      </w:r>
      <w:proofErr w:type="gramEnd"/>
      <w:r w:rsidRPr="002317BB">
        <w:rPr>
          <w:rFonts w:asciiTheme="majorHAnsi" w:hAnsiTheme="majorHAnsi" w:cstheme="majorHAnsi"/>
        </w:rPr>
        <w:t xml:space="preserve"> and latency rises.</w:t>
      </w:r>
      <w:r w:rsidR="00445D5E" w:rsidRPr="002317BB">
        <w:rPr>
          <w:rFonts w:asciiTheme="majorHAnsi" w:hAnsiTheme="majorHAnsi" w:cstheme="majorHAnsi"/>
        </w:rPr>
        <w:t xml:space="preserve">  The </w:t>
      </w:r>
      <w:r w:rsidR="00445D5E" w:rsidRPr="002317BB">
        <w:rPr>
          <w:rFonts w:asciiTheme="majorHAnsi" w:hAnsiTheme="majorHAnsi" w:cstheme="majorHAnsi"/>
        </w:rPr>
        <w:lastRenderedPageBreak/>
        <w:t xml:space="preserve">traditional feedback </w:t>
      </w:r>
      <w:del w:id="522" w:author="Catherine Berger" w:date="2018-06-19T18:21:00Z">
        <w:r w:rsidR="00445D5E" w:rsidRPr="002317BB" w:rsidDel="00CB0B89">
          <w:rPr>
            <w:rFonts w:asciiTheme="majorHAnsi" w:hAnsiTheme="majorHAnsi" w:cstheme="majorHAnsi"/>
          </w:rPr>
          <w:delText xml:space="preserve">which </w:delText>
        </w:r>
      </w:del>
      <w:ins w:id="523" w:author="Catherine Berger" w:date="2018-06-19T18:21:00Z">
        <w:r w:rsidR="00CB0B89" w:rsidRPr="002317BB">
          <w:rPr>
            <w:rFonts w:asciiTheme="majorHAnsi" w:hAnsiTheme="majorHAnsi" w:cstheme="majorHAnsi"/>
          </w:rPr>
          <w:t xml:space="preserve">that </w:t>
        </w:r>
      </w:ins>
      <w:r w:rsidR="00445D5E" w:rsidRPr="002317BB">
        <w:rPr>
          <w:rFonts w:asciiTheme="majorHAnsi" w:hAnsiTheme="majorHAnsi" w:cstheme="majorHAnsi"/>
        </w:rPr>
        <w:t>causes the TCP application to reduce its sending rate often cannot react quick</w:t>
      </w:r>
      <w:ins w:id="524" w:author="Catherine Berger" w:date="2018-06-19T18:21:00Z">
        <w:r w:rsidR="00CB0B89" w:rsidRPr="002317BB">
          <w:rPr>
            <w:rFonts w:asciiTheme="majorHAnsi" w:hAnsiTheme="majorHAnsi" w:cstheme="majorHAnsi"/>
          </w:rPr>
          <w:t>ly</w:t>
        </w:r>
      </w:ins>
      <w:r w:rsidR="00445D5E" w:rsidRPr="002317BB">
        <w:rPr>
          <w:rFonts w:asciiTheme="majorHAnsi" w:hAnsiTheme="majorHAnsi" w:cstheme="majorHAnsi"/>
        </w:rPr>
        <w:t xml:space="preserve"> enough to handle incast. </w:t>
      </w:r>
      <w:r w:rsidRPr="002317BB">
        <w:rPr>
          <w:rFonts w:asciiTheme="majorHAnsi" w:hAnsiTheme="majorHAnsi" w:cstheme="majorHAnsi"/>
        </w:rPr>
        <w:t xml:space="preserve"> </w:t>
      </w:r>
      <w:r w:rsidR="001D2798" w:rsidRPr="002317BB">
        <w:rPr>
          <w:rFonts w:asciiTheme="majorHAnsi" w:hAnsiTheme="majorHAnsi" w:cstheme="majorHAnsi"/>
        </w:rPr>
        <w:t>Requesting (aka pulling)</w:t>
      </w:r>
      <w:r w:rsidRPr="002317BB">
        <w:rPr>
          <w:rFonts w:asciiTheme="majorHAnsi" w:hAnsiTheme="majorHAnsi" w:cstheme="majorHAnsi"/>
        </w:rPr>
        <w:t xml:space="preserve"> data from the source </w:t>
      </w:r>
      <w:r w:rsidR="006A023F" w:rsidRPr="002317BB">
        <w:rPr>
          <w:rFonts w:asciiTheme="majorHAnsi" w:hAnsiTheme="majorHAnsi" w:cstheme="majorHAnsi"/>
        </w:rPr>
        <w:t xml:space="preserve">at a rate that it can be consumed without loss </w:t>
      </w:r>
      <w:r w:rsidRPr="002317BB">
        <w:rPr>
          <w:rFonts w:asciiTheme="majorHAnsi" w:hAnsiTheme="majorHAnsi" w:cstheme="majorHAnsi"/>
        </w:rPr>
        <w:t>is an alternative</w:t>
      </w:r>
      <w:r w:rsidR="006A023F" w:rsidRPr="002317BB">
        <w:rPr>
          <w:rFonts w:asciiTheme="majorHAnsi" w:hAnsiTheme="majorHAnsi" w:cstheme="majorHAnsi"/>
        </w:rPr>
        <w:t xml:space="preserve">. Current research on new transport protocols are exploring such an option </w:t>
      </w:r>
      <w:sdt>
        <w:sdtPr>
          <w:rPr>
            <w:rFonts w:asciiTheme="majorHAnsi" w:hAnsiTheme="majorHAnsi" w:cstheme="majorHAnsi"/>
          </w:rPr>
          <w:id w:val="1050965655"/>
          <w:citation/>
        </w:sdtPr>
        <w:sdtEndPr/>
        <w:sdtContent>
          <w:r w:rsidR="006A023F" w:rsidRPr="002317BB">
            <w:rPr>
              <w:rFonts w:asciiTheme="majorHAnsi" w:hAnsiTheme="majorHAnsi" w:cstheme="majorHAnsi"/>
            </w:rPr>
            <w:fldChar w:fldCharType="begin"/>
          </w:r>
          <w:r w:rsidR="006A023F" w:rsidRPr="002317BB">
            <w:rPr>
              <w:rFonts w:asciiTheme="majorHAnsi" w:hAnsiTheme="majorHAnsi" w:cstheme="majorHAnsi"/>
            </w:rPr>
            <w:instrText xml:space="preserve"> CITATION Han17 \l 1033 </w:instrText>
          </w:r>
          <w:r w:rsidR="006A023F" w:rsidRPr="002317BB">
            <w:rPr>
              <w:rFonts w:asciiTheme="majorHAnsi" w:hAnsiTheme="majorHAnsi" w:cstheme="majorHAnsi"/>
            </w:rPr>
            <w:fldChar w:fldCharType="separate"/>
          </w:r>
          <w:r w:rsidR="007F638D" w:rsidRPr="002317BB">
            <w:rPr>
              <w:rFonts w:asciiTheme="majorHAnsi" w:hAnsiTheme="majorHAnsi" w:cstheme="majorHAnsi"/>
              <w:noProof/>
            </w:rPr>
            <w:t>[13]</w:t>
          </w:r>
          <w:r w:rsidR="006A023F" w:rsidRPr="002317BB">
            <w:rPr>
              <w:rFonts w:asciiTheme="majorHAnsi" w:hAnsiTheme="majorHAnsi" w:cstheme="majorHAnsi"/>
            </w:rPr>
            <w:fldChar w:fldCharType="end"/>
          </w:r>
        </w:sdtContent>
      </w:sdt>
      <w:ins w:id="525" w:author="Catherine Berger" w:date="2018-06-20T00:29:00Z">
        <w:r w:rsidR="005947AE">
          <w:rPr>
            <w:rFonts w:asciiTheme="majorHAnsi" w:hAnsiTheme="majorHAnsi" w:cstheme="majorHAnsi"/>
          </w:rPr>
          <w:t>,</w:t>
        </w:r>
      </w:ins>
      <w:sdt>
        <w:sdtPr>
          <w:rPr>
            <w:rFonts w:asciiTheme="majorHAnsi" w:hAnsiTheme="majorHAnsi" w:cstheme="majorHAnsi"/>
          </w:rPr>
          <w:id w:val="228192878"/>
          <w:citation/>
        </w:sdtPr>
        <w:sdtEndPr/>
        <w:sdtContent>
          <w:r w:rsidR="006A023F" w:rsidRPr="002317BB">
            <w:rPr>
              <w:rFonts w:asciiTheme="majorHAnsi" w:hAnsiTheme="majorHAnsi" w:cstheme="majorHAnsi"/>
            </w:rPr>
            <w:fldChar w:fldCharType="begin"/>
          </w:r>
          <w:r w:rsidR="006A023F" w:rsidRPr="002317BB">
            <w:rPr>
              <w:rFonts w:asciiTheme="majorHAnsi" w:hAnsiTheme="majorHAnsi" w:cstheme="majorHAnsi"/>
            </w:rPr>
            <w:instrText xml:space="preserve"> CITATION Mon18 \l 1033 </w:instrText>
          </w:r>
          <w:r w:rsidR="006A023F" w:rsidRPr="002317BB">
            <w:rPr>
              <w:rFonts w:asciiTheme="majorHAnsi" w:hAnsiTheme="majorHAnsi" w:cstheme="majorHAnsi"/>
            </w:rPr>
            <w:fldChar w:fldCharType="separate"/>
          </w:r>
          <w:r w:rsidR="007F638D" w:rsidRPr="002317BB">
            <w:rPr>
              <w:rFonts w:asciiTheme="majorHAnsi" w:hAnsiTheme="majorHAnsi" w:cstheme="majorHAnsi"/>
              <w:noProof/>
            </w:rPr>
            <w:t xml:space="preserve"> [22]</w:t>
          </w:r>
          <w:r w:rsidR="006A023F" w:rsidRPr="002317BB">
            <w:rPr>
              <w:rFonts w:asciiTheme="majorHAnsi" w:hAnsiTheme="majorHAnsi" w:cstheme="majorHAnsi"/>
            </w:rPr>
            <w:fldChar w:fldCharType="end"/>
          </w:r>
        </w:sdtContent>
      </w:sdt>
      <w:r w:rsidR="00556B44" w:rsidRPr="002317BB">
        <w:rPr>
          <w:rFonts w:asciiTheme="majorHAnsi" w:hAnsiTheme="majorHAnsi" w:cstheme="majorHAnsi"/>
        </w:rPr>
        <w:t>.</w:t>
      </w:r>
      <w:r w:rsidRPr="002317BB">
        <w:rPr>
          <w:rFonts w:asciiTheme="majorHAnsi" w:hAnsiTheme="majorHAnsi" w:cstheme="majorHAnsi"/>
        </w:rPr>
        <w:t xml:space="preserve"> In the pull scenario, the source issues a request to send</w:t>
      </w:r>
      <w:r w:rsidR="00556B44" w:rsidRPr="002317BB">
        <w:rPr>
          <w:rFonts w:asciiTheme="majorHAnsi" w:hAnsiTheme="majorHAnsi" w:cstheme="majorHAnsi"/>
        </w:rPr>
        <w:t xml:space="preserve"> or simply sends a small amount of unscheduled data</w:t>
      </w:r>
      <w:r w:rsidRPr="002317BB">
        <w:rPr>
          <w:rFonts w:asciiTheme="majorHAnsi" w:hAnsiTheme="majorHAnsi" w:cstheme="majorHAnsi"/>
        </w:rPr>
        <w:t xml:space="preserve">, and the destination schedules a grant response when resources are available to receive the </w:t>
      </w:r>
      <w:r w:rsidR="00556B44" w:rsidRPr="002317BB">
        <w:rPr>
          <w:rFonts w:asciiTheme="majorHAnsi" w:hAnsiTheme="majorHAnsi" w:cstheme="majorHAnsi"/>
        </w:rPr>
        <w:t xml:space="preserve">entire </w:t>
      </w:r>
      <w:r w:rsidRPr="002317BB">
        <w:rPr>
          <w:rFonts w:asciiTheme="majorHAnsi" w:hAnsiTheme="majorHAnsi" w:cstheme="majorHAnsi"/>
        </w:rPr>
        <w:t>transfer. The pull approach incurs a request-grant RTT delay, but during incast, the transfers can be scheduled in such a way to avoid queuing delays and packet loss entirely.</w:t>
      </w:r>
    </w:p>
    <w:p w14:paraId="143DF2C2" w14:textId="03C89411" w:rsidR="00412B0F" w:rsidRPr="002317BB" w:rsidRDefault="00412B0F" w:rsidP="009D620A">
      <w:pPr>
        <w:rPr>
          <w:rFonts w:asciiTheme="majorHAnsi" w:hAnsiTheme="majorHAnsi" w:cstheme="majorHAnsi"/>
        </w:rPr>
      </w:pPr>
      <w:r w:rsidRPr="002317BB">
        <w:rPr>
          <w:rFonts w:asciiTheme="majorHAnsi" w:hAnsiTheme="majorHAnsi" w:cstheme="majorHAnsi"/>
        </w:rPr>
        <w:t xml:space="preserve">The Push and Pull Hybrid (PPH) approach </w:t>
      </w:r>
      <w:r w:rsidR="001D2798" w:rsidRPr="002317BB">
        <w:rPr>
          <w:rFonts w:asciiTheme="majorHAnsi" w:hAnsiTheme="majorHAnsi" w:cstheme="majorHAnsi"/>
        </w:rPr>
        <w:t>combines</w:t>
      </w:r>
      <w:r w:rsidRPr="002317BB">
        <w:rPr>
          <w:rFonts w:asciiTheme="majorHAnsi" w:hAnsiTheme="majorHAnsi" w:cstheme="majorHAnsi"/>
        </w:rPr>
        <w:t xml:space="preserve"> both approaches by monitoring the congestion between the source and destination. As seen in Figure 1</w:t>
      </w:r>
      <w:r w:rsidR="00282510" w:rsidRPr="002317BB">
        <w:rPr>
          <w:rFonts w:asciiTheme="majorHAnsi" w:hAnsiTheme="majorHAnsi" w:cstheme="majorHAnsi"/>
        </w:rPr>
        <w:t>4</w:t>
      </w:r>
      <w:r w:rsidRPr="002317BB">
        <w:rPr>
          <w:rFonts w:asciiTheme="majorHAnsi" w:hAnsiTheme="majorHAnsi" w:cstheme="majorHAnsi"/>
        </w:rPr>
        <w:t>, if the network load is light, the push approach is used</w:t>
      </w:r>
      <w:r w:rsidR="00DF4726" w:rsidRPr="002317BB">
        <w:rPr>
          <w:rFonts w:asciiTheme="majorHAnsi" w:hAnsiTheme="majorHAnsi" w:cstheme="majorHAnsi"/>
        </w:rPr>
        <w:t xml:space="preserve"> to achieve the lowest possible latency</w:t>
      </w:r>
      <w:r w:rsidRPr="002317BB">
        <w:rPr>
          <w:rFonts w:asciiTheme="majorHAnsi" w:hAnsiTheme="majorHAnsi" w:cstheme="majorHAnsi"/>
        </w:rPr>
        <w:t xml:space="preserve">. If the network load is high, the pull approach is used. The source </w:t>
      </w:r>
      <w:r w:rsidR="00DF4726" w:rsidRPr="002317BB">
        <w:rPr>
          <w:rFonts w:asciiTheme="majorHAnsi" w:hAnsiTheme="majorHAnsi" w:cstheme="majorHAnsi"/>
        </w:rPr>
        <w:t xml:space="preserve">and switches along the path </w:t>
      </w:r>
      <w:r w:rsidRPr="002317BB">
        <w:rPr>
          <w:rFonts w:asciiTheme="majorHAnsi" w:hAnsiTheme="majorHAnsi" w:cstheme="majorHAnsi"/>
        </w:rPr>
        <w:t xml:space="preserve">measure congestion to the destination </w:t>
      </w:r>
      <w:proofErr w:type="gramStart"/>
      <w:r w:rsidRPr="002317BB">
        <w:rPr>
          <w:rFonts w:asciiTheme="majorHAnsi" w:hAnsiTheme="majorHAnsi" w:cstheme="majorHAnsi"/>
        </w:rPr>
        <w:t>in order to</w:t>
      </w:r>
      <w:proofErr w:type="gramEnd"/>
      <w:r w:rsidRPr="002317BB">
        <w:rPr>
          <w:rFonts w:asciiTheme="majorHAnsi" w:hAnsiTheme="majorHAnsi" w:cstheme="majorHAnsi"/>
        </w:rPr>
        <w:t xml:space="preserve"> decide which mode to use.</w:t>
      </w:r>
      <w:r w:rsidR="00067517" w:rsidRPr="002317BB">
        <w:rPr>
          <w:rFonts w:asciiTheme="majorHAnsi" w:hAnsiTheme="majorHAnsi" w:cstheme="majorHAnsi"/>
        </w:rPr>
        <w:t xml:space="preserve"> Moreover, PPH can be combined with LPS for best results. When there is in-network congestion, LPS is used and the network works in push mode. When incast congestion arises, the network switches to pull mode and LPS is deactivated.</w:t>
      </w:r>
    </w:p>
    <w:p w14:paraId="50239C03" w14:textId="1CE6084D" w:rsidR="00412B0F" w:rsidRPr="002317BB" w:rsidRDefault="00436BDF" w:rsidP="002317BB">
      <w:pPr>
        <w:jc w:val="center"/>
        <w:rPr>
          <w:rFonts w:asciiTheme="majorHAnsi" w:hAnsiTheme="majorHAnsi" w:cstheme="majorHAnsi"/>
        </w:rPr>
      </w:pPr>
      <w:r w:rsidRPr="002317BB">
        <w:rPr>
          <w:rFonts w:asciiTheme="majorHAnsi" w:hAnsiTheme="majorHAnsi" w:cstheme="majorHAnsi"/>
          <w:noProof/>
        </w:rPr>
        <w:drawing>
          <wp:inline distT="0" distB="0" distL="0" distR="0" wp14:anchorId="23EBB046" wp14:editId="23D63A29">
            <wp:extent cx="4095981" cy="248400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95981" cy="2484000"/>
                    </a:xfrm>
                    <a:prstGeom prst="rect">
                      <a:avLst/>
                    </a:prstGeom>
                    <a:noFill/>
                  </pic:spPr>
                </pic:pic>
              </a:graphicData>
            </a:graphic>
          </wp:inline>
        </w:drawing>
      </w:r>
    </w:p>
    <w:p w14:paraId="0F40A175" w14:textId="4B52CE68" w:rsidR="00F32BA9" w:rsidRPr="002317BB" w:rsidRDefault="00F32BA9" w:rsidP="002317BB">
      <w:pPr>
        <w:pStyle w:val="Figuretitle"/>
        <w:rPr>
          <w:rFonts w:asciiTheme="majorHAnsi" w:hAnsiTheme="majorHAnsi" w:cstheme="majorHAnsi"/>
          <w:sz w:val="22"/>
          <w:szCs w:val="22"/>
        </w:rPr>
      </w:pPr>
      <w:bookmarkStart w:id="526" w:name="_Toc506542813"/>
      <w:bookmarkStart w:id="527" w:name="_Toc507608179"/>
      <w:r w:rsidRPr="002317BB">
        <w:rPr>
          <w:rFonts w:asciiTheme="majorHAnsi" w:hAnsiTheme="majorHAnsi" w:cstheme="majorHAnsi"/>
          <w:sz w:val="22"/>
          <w:szCs w:val="22"/>
        </w:rPr>
        <w:t>Figure 1</w:t>
      </w:r>
      <w:r w:rsidR="00282510" w:rsidRPr="002317BB">
        <w:rPr>
          <w:rFonts w:asciiTheme="majorHAnsi" w:hAnsiTheme="majorHAnsi" w:cstheme="majorHAnsi"/>
          <w:sz w:val="22"/>
          <w:szCs w:val="22"/>
        </w:rPr>
        <w:t>4</w:t>
      </w:r>
      <w:r w:rsidRPr="002317BB">
        <w:rPr>
          <w:rFonts w:asciiTheme="majorHAnsi" w:hAnsiTheme="majorHAnsi" w:cstheme="majorHAnsi"/>
          <w:sz w:val="22"/>
          <w:szCs w:val="22"/>
        </w:rPr>
        <w:t xml:space="preserve"> – Push and Pull Hybrid</w:t>
      </w:r>
      <w:bookmarkEnd w:id="526"/>
      <w:bookmarkEnd w:id="527"/>
      <w:r w:rsidR="003B4423" w:rsidRPr="002317BB">
        <w:rPr>
          <w:rFonts w:asciiTheme="majorHAnsi" w:hAnsiTheme="majorHAnsi" w:cstheme="majorHAnsi"/>
          <w:sz w:val="22"/>
          <w:szCs w:val="22"/>
        </w:rPr>
        <w:t xml:space="preserve"> Scheduling</w:t>
      </w:r>
    </w:p>
    <w:p w14:paraId="3D7EAF9D" w14:textId="3C7ECCF9" w:rsidR="00F32BA9" w:rsidRPr="002317BB" w:rsidRDefault="00F32BA9" w:rsidP="009D620A">
      <w:pPr>
        <w:rPr>
          <w:rFonts w:asciiTheme="majorHAnsi" w:hAnsiTheme="majorHAnsi" w:cstheme="majorHAnsi"/>
        </w:rPr>
      </w:pPr>
      <w:r w:rsidRPr="002317BB">
        <w:rPr>
          <w:rFonts w:asciiTheme="majorHAnsi" w:hAnsiTheme="majorHAnsi" w:cstheme="majorHAnsi"/>
        </w:rPr>
        <w:t xml:space="preserve">The advantage of PPH is that it can eliminate congestion and packet </w:t>
      </w:r>
      <w:commentRangeStart w:id="528"/>
      <w:r w:rsidRPr="002317BB">
        <w:rPr>
          <w:rFonts w:asciiTheme="majorHAnsi" w:hAnsiTheme="majorHAnsi" w:cstheme="majorHAnsi"/>
        </w:rPr>
        <w:t>los</w:t>
      </w:r>
      <w:ins w:id="529" w:author="Paul Congdon" w:date="2018-07-09T14:12:00Z">
        <w:r w:rsidR="006371A1">
          <w:rPr>
            <w:rFonts w:asciiTheme="majorHAnsi" w:hAnsiTheme="majorHAnsi" w:cstheme="majorHAnsi"/>
          </w:rPr>
          <w:t>s</w:t>
        </w:r>
      </w:ins>
      <w:del w:id="530" w:author="Paul Congdon" w:date="2018-07-09T14:12:00Z">
        <w:r w:rsidRPr="002317BB" w:rsidDel="006371A1">
          <w:rPr>
            <w:rFonts w:asciiTheme="majorHAnsi" w:hAnsiTheme="majorHAnsi" w:cstheme="majorHAnsi"/>
          </w:rPr>
          <w:delText>t</w:delText>
        </w:r>
      </w:del>
      <w:commentRangeEnd w:id="528"/>
      <w:r w:rsidR="005947AE">
        <w:rPr>
          <w:rStyle w:val="CommentReference"/>
        </w:rPr>
        <w:commentReference w:id="528"/>
      </w:r>
      <w:r w:rsidRPr="002317BB">
        <w:rPr>
          <w:rFonts w:asciiTheme="majorHAnsi" w:hAnsiTheme="majorHAnsi" w:cstheme="majorHAnsi"/>
        </w:rPr>
        <w:t xml:space="preserve"> due to incast oversubscription. Current data center networks are unable to avoid packet loss caused by incast congestion without </w:t>
      </w:r>
      <w:del w:id="531" w:author="Paul Congdon" w:date="2018-07-09T14:14:00Z">
        <w:r w:rsidRPr="002317BB" w:rsidDel="006371A1">
          <w:rPr>
            <w:rFonts w:asciiTheme="majorHAnsi" w:hAnsiTheme="majorHAnsi" w:cstheme="majorHAnsi"/>
          </w:rPr>
          <w:delText>applying a heavy hammer</w:delText>
        </w:r>
      </w:del>
      <w:ins w:id="532" w:author="Paul Congdon" w:date="2018-07-09T14:14:00Z">
        <w:r w:rsidR="006371A1">
          <w:rPr>
            <w:rFonts w:asciiTheme="majorHAnsi" w:hAnsiTheme="majorHAnsi" w:cstheme="majorHAnsi"/>
          </w:rPr>
          <w:t>deploying</w:t>
        </w:r>
      </w:ins>
      <w:r w:rsidRPr="002317BB">
        <w:rPr>
          <w:rFonts w:asciiTheme="majorHAnsi" w:hAnsiTheme="majorHAnsi" w:cstheme="majorHAnsi"/>
        </w:rPr>
        <w:t xml:space="preserve"> </w:t>
      </w:r>
      <w:del w:id="533" w:author="Paul Congdon" w:date="2018-07-09T14:14:00Z">
        <w:r w:rsidRPr="002317BB" w:rsidDel="006371A1">
          <w:rPr>
            <w:rFonts w:asciiTheme="majorHAnsi" w:hAnsiTheme="majorHAnsi" w:cstheme="majorHAnsi"/>
          </w:rPr>
          <w:delText>(</w:delText>
        </w:r>
      </w:del>
      <w:r w:rsidRPr="002317BB">
        <w:rPr>
          <w:rFonts w:asciiTheme="majorHAnsi" w:hAnsiTheme="majorHAnsi" w:cstheme="majorHAnsi"/>
        </w:rPr>
        <w:t>PFC</w:t>
      </w:r>
      <w:del w:id="534" w:author="Paul Congdon" w:date="2018-07-09T14:14:00Z">
        <w:r w:rsidRPr="002317BB" w:rsidDel="006371A1">
          <w:rPr>
            <w:rFonts w:asciiTheme="majorHAnsi" w:hAnsiTheme="majorHAnsi" w:cstheme="majorHAnsi"/>
          </w:rPr>
          <w:delText>)</w:delText>
        </w:r>
      </w:del>
      <w:ins w:id="535" w:author="Paul Congdon" w:date="2018-07-09T14:14:00Z">
        <w:r w:rsidR="006371A1">
          <w:rPr>
            <w:rFonts w:asciiTheme="majorHAnsi" w:hAnsiTheme="majorHAnsi" w:cstheme="majorHAnsi"/>
          </w:rPr>
          <w:t>.  Unfortunately, PFC</w:t>
        </w:r>
      </w:ins>
      <w:r w:rsidRPr="002317BB">
        <w:rPr>
          <w:rFonts w:asciiTheme="majorHAnsi" w:hAnsiTheme="majorHAnsi" w:cstheme="majorHAnsi"/>
        </w:rPr>
        <w:t xml:space="preserve"> </w:t>
      </w:r>
      <w:del w:id="536" w:author="Paul Congdon" w:date="2018-07-09T14:14:00Z">
        <w:r w:rsidRPr="002317BB" w:rsidDel="006371A1">
          <w:rPr>
            <w:rFonts w:asciiTheme="majorHAnsi" w:hAnsiTheme="majorHAnsi" w:cstheme="majorHAnsi"/>
          </w:rPr>
          <w:delText xml:space="preserve">that </w:delText>
        </w:r>
      </w:del>
      <w:r w:rsidRPr="002317BB">
        <w:rPr>
          <w:rFonts w:asciiTheme="majorHAnsi" w:hAnsiTheme="majorHAnsi" w:cstheme="majorHAnsi"/>
        </w:rPr>
        <w:t>ripples across the network, spreading congestion</w:t>
      </w:r>
      <w:ins w:id="537" w:author="Paul Congdon" w:date="2018-07-09T14:14:00Z">
        <w:r w:rsidR="006371A1">
          <w:rPr>
            <w:rFonts w:asciiTheme="majorHAnsi" w:hAnsiTheme="majorHAnsi" w:cstheme="majorHAnsi"/>
          </w:rPr>
          <w:t xml:space="preserve"> and </w:t>
        </w:r>
      </w:ins>
      <w:ins w:id="538" w:author="Paul Congdon" w:date="2018-07-09T14:15:00Z">
        <w:r w:rsidR="006371A1">
          <w:rPr>
            <w:rFonts w:asciiTheme="majorHAnsi" w:hAnsiTheme="majorHAnsi" w:cstheme="majorHAnsi"/>
          </w:rPr>
          <w:t>c</w:t>
        </w:r>
      </w:ins>
      <w:ins w:id="539" w:author="Paul Congdon" w:date="2018-07-09T14:16:00Z">
        <w:r w:rsidR="006371A1">
          <w:rPr>
            <w:rFonts w:asciiTheme="majorHAnsi" w:hAnsiTheme="majorHAnsi" w:cstheme="majorHAnsi"/>
          </w:rPr>
          <w:t xml:space="preserve">reating additional performance problems such as unfairness due to </w:t>
        </w:r>
      </w:ins>
      <w:ins w:id="540" w:author="Paul Congdon" w:date="2018-07-09T14:17:00Z">
        <w:r w:rsidR="006371A1">
          <w:rPr>
            <w:rFonts w:asciiTheme="majorHAnsi" w:hAnsiTheme="majorHAnsi" w:cstheme="majorHAnsi"/>
          </w:rPr>
          <w:t>head-of-line blocking</w:t>
        </w:r>
      </w:ins>
      <w:r w:rsidRPr="002317BB">
        <w:rPr>
          <w:rFonts w:asciiTheme="majorHAnsi" w:hAnsiTheme="majorHAnsi" w:cstheme="majorHAnsi"/>
        </w:rPr>
        <w:t>. With PPH, the traditional push approach is used when possible, but as soon as incast congestion exists, the traffic is scheduled to match the available resources.</w:t>
      </w:r>
      <w:r w:rsidR="0045252C" w:rsidRPr="002317BB">
        <w:rPr>
          <w:rFonts w:asciiTheme="majorHAnsi" w:hAnsiTheme="majorHAnsi" w:cstheme="majorHAnsi"/>
        </w:rPr>
        <w:t xml:space="preserve"> Thus, similarly to LPS, PPH also reduces the frequency of activation of both PFC and ECN-based end-to-end congestion control.</w:t>
      </w:r>
    </w:p>
    <w:p w14:paraId="4023F705" w14:textId="20893DB6" w:rsidR="00F32BA9" w:rsidRPr="002317BB" w:rsidRDefault="00F32BA9" w:rsidP="00E70F37">
      <w:pPr>
        <w:pStyle w:val="Heading1"/>
      </w:pPr>
      <w:bookmarkStart w:id="541" w:name="_Toc505260758"/>
      <w:bookmarkStart w:id="542" w:name="_Toc506542814"/>
      <w:bookmarkStart w:id="543" w:name="_Toc507608180"/>
      <w:r w:rsidRPr="002317BB">
        <w:t>Standardization Considerations</w:t>
      </w:r>
      <w:bookmarkEnd w:id="541"/>
      <w:bookmarkEnd w:id="542"/>
      <w:bookmarkEnd w:id="543"/>
    </w:p>
    <w:p w14:paraId="3EC8649E" w14:textId="4D619E01" w:rsidR="00F32BA9" w:rsidRPr="002317BB" w:rsidRDefault="00F32BA9" w:rsidP="009D620A">
      <w:pPr>
        <w:rPr>
          <w:rFonts w:asciiTheme="majorHAnsi" w:hAnsiTheme="majorHAnsi" w:cstheme="majorHAnsi"/>
        </w:rPr>
      </w:pPr>
      <w:r w:rsidRPr="002317BB">
        <w:rPr>
          <w:rFonts w:asciiTheme="majorHAnsi" w:hAnsiTheme="majorHAnsi" w:cstheme="majorHAnsi"/>
        </w:rPr>
        <w:lastRenderedPageBreak/>
        <w:t xml:space="preserve">Two important standards development organizations for the future technologies discussed </w:t>
      </w:r>
      <w:del w:id="544" w:author="Catherine Berger" w:date="2018-06-19T19:56:00Z">
        <w:r w:rsidRPr="002317BB" w:rsidDel="001662BB">
          <w:rPr>
            <w:rFonts w:asciiTheme="majorHAnsi" w:hAnsiTheme="majorHAnsi" w:cstheme="majorHAnsi"/>
          </w:rPr>
          <w:delText xml:space="preserve">above </w:delText>
        </w:r>
      </w:del>
      <w:ins w:id="545" w:author="Catherine Berger" w:date="2018-06-19T19:56:00Z">
        <w:r w:rsidR="001662BB" w:rsidRPr="002317BB">
          <w:rPr>
            <w:rFonts w:asciiTheme="majorHAnsi" w:hAnsiTheme="majorHAnsi" w:cstheme="majorHAnsi"/>
          </w:rPr>
          <w:t xml:space="preserve">previously </w:t>
        </w:r>
      </w:ins>
      <w:r w:rsidRPr="002317BB">
        <w:rPr>
          <w:rFonts w:asciiTheme="majorHAnsi" w:hAnsiTheme="majorHAnsi" w:cstheme="majorHAnsi"/>
        </w:rPr>
        <w:t>are the IEEE 802 LAN/MAN Standards Committee and the Internet Engineering Task Force (IETF).</w:t>
      </w:r>
    </w:p>
    <w:p w14:paraId="28C8C729" w14:textId="34F759C4" w:rsidR="00F32BA9" w:rsidRPr="002317BB" w:rsidRDefault="00F32BA9" w:rsidP="009D620A">
      <w:pPr>
        <w:rPr>
          <w:rFonts w:asciiTheme="majorHAnsi" w:hAnsiTheme="majorHAnsi" w:cstheme="majorHAnsi"/>
        </w:rPr>
      </w:pPr>
      <w:r w:rsidRPr="002317BB">
        <w:rPr>
          <w:rFonts w:asciiTheme="majorHAnsi" w:hAnsiTheme="majorHAnsi" w:cstheme="majorHAnsi"/>
        </w:rPr>
        <w:t>The IEEE 802 LAN/MAN Standards Committee develops and maintains networking standards and recommended practices for local, metropolitan, and other area networks, using an open and accredited process, and advocates them on a global basis. The most relevant and widely used standards are for Ethernet, Bridging</w:t>
      </w:r>
      <w:ins w:id="546" w:author="Catherine Berger" w:date="2018-06-19T19:58:00Z">
        <w:r w:rsidR="001662BB" w:rsidRPr="002317BB">
          <w:rPr>
            <w:rFonts w:asciiTheme="majorHAnsi" w:hAnsiTheme="majorHAnsi" w:cstheme="majorHAnsi"/>
          </w:rPr>
          <w:t>,</w:t>
        </w:r>
      </w:ins>
      <w:r w:rsidRPr="002317BB">
        <w:rPr>
          <w:rFonts w:asciiTheme="majorHAnsi" w:hAnsiTheme="majorHAnsi" w:cstheme="majorHAnsi"/>
        </w:rPr>
        <w:t xml:space="preserve"> and Virtual Bridged LANs. The IEEE 802.1 Working Group provides the focus for Bridging and Virtual Bridged LANs.</w:t>
      </w:r>
    </w:p>
    <w:p w14:paraId="398D277E" w14:textId="103B8009" w:rsidR="00F32BA9" w:rsidRPr="002317BB" w:rsidRDefault="00F32BA9" w:rsidP="009D620A">
      <w:pPr>
        <w:rPr>
          <w:rFonts w:asciiTheme="majorHAnsi" w:hAnsiTheme="majorHAnsi" w:cstheme="majorHAnsi"/>
        </w:rPr>
      </w:pPr>
      <w:r w:rsidRPr="002317BB">
        <w:rPr>
          <w:rFonts w:asciiTheme="majorHAnsi" w:hAnsiTheme="majorHAnsi" w:cstheme="majorHAnsi"/>
        </w:rPr>
        <w:t xml:space="preserve">The Internet Engineering Task Force (IETF) is the premier Internet standards body, developing open standards through open processes.  The IETF is a large open international community of network designers, operators, vendors, and researchers concerned with the evolution of the </w:t>
      </w:r>
      <w:del w:id="547" w:author="Catherine Berger" w:date="2018-06-19T19:59:00Z">
        <w:r w:rsidRPr="002317BB" w:rsidDel="001662BB">
          <w:rPr>
            <w:rFonts w:asciiTheme="majorHAnsi" w:hAnsiTheme="majorHAnsi" w:cstheme="majorHAnsi"/>
          </w:rPr>
          <w:delText xml:space="preserve">Internet </w:delText>
        </w:r>
      </w:del>
      <w:r w:rsidRPr="002317BB">
        <w:rPr>
          <w:rFonts w:asciiTheme="majorHAnsi" w:hAnsiTheme="majorHAnsi" w:cstheme="majorHAnsi"/>
        </w:rPr>
        <w:t xml:space="preserve">architecture and the smooth operation of the Internet. The technical work of the IETF is done in </w:t>
      </w:r>
      <w:del w:id="548" w:author="Catherine Berger" w:date="2018-06-19T19:59:00Z">
        <w:r w:rsidRPr="002317BB" w:rsidDel="001662BB">
          <w:rPr>
            <w:rFonts w:asciiTheme="majorHAnsi" w:hAnsiTheme="majorHAnsi" w:cstheme="majorHAnsi"/>
          </w:rPr>
          <w:delText xml:space="preserve">Working </w:delText>
        </w:r>
      </w:del>
      <w:ins w:id="549" w:author="Catherine Berger" w:date="2018-06-19T19:59:00Z">
        <w:r w:rsidR="001662BB" w:rsidRPr="002317BB">
          <w:rPr>
            <w:rFonts w:asciiTheme="majorHAnsi" w:hAnsiTheme="majorHAnsi" w:cstheme="majorHAnsi"/>
          </w:rPr>
          <w:t xml:space="preserve">working </w:t>
        </w:r>
      </w:ins>
      <w:del w:id="550" w:author="Catherine Berger" w:date="2018-06-19T19:59:00Z">
        <w:r w:rsidRPr="002317BB" w:rsidDel="001662BB">
          <w:rPr>
            <w:rFonts w:asciiTheme="majorHAnsi" w:hAnsiTheme="majorHAnsi" w:cstheme="majorHAnsi"/>
          </w:rPr>
          <w:delText>Groups</w:delText>
        </w:r>
      </w:del>
      <w:ins w:id="551" w:author="Catherine Berger" w:date="2018-06-19T19:59:00Z">
        <w:r w:rsidR="001662BB" w:rsidRPr="002317BB">
          <w:rPr>
            <w:rFonts w:asciiTheme="majorHAnsi" w:hAnsiTheme="majorHAnsi" w:cstheme="majorHAnsi"/>
          </w:rPr>
          <w:t>groups</w:t>
        </w:r>
      </w:ins>
      <w:r w:rsidRPr="002317BB">
        <w:rPr>
          <w:rFonts w:asciiTheme="majorHAnsi" w:hAnsiTheme="majorHAnsi" w:cstheme="majorHAnsi"/>
        </w:rPr>
        <w:t xml:space="preserve">, which are organized by topic into several </w:t>
      </w:r>
      <w:del w:id="552" w:author="Catherine Berger" w:date="2018-06-19T19:59:00Z">
        <w:r w:rsidRPr="002317BB" w:rsidDel="001662BB">
          <w:rPr>
            <w:rFonts w:asciiTheme="majorHAnsi" w:hAnsiTheme="majorHAnsi" w:cstheme="majorHAnsi"/>
          </w:rPr>
          <w:delText>Areas</w:delText>
        </w:r>
      </w:del>
      <w:ins w:id="553" w:author="Catherine Berger" w:date="2018-06-19T19:59:00Z">
        <w:r w:rsidR="001662BB" w:rsidRPr="002317BB">
          <w:rPr>
            <w:rFonts w:asciiTheme="majorHAnsi" w:hAnsiTheme="majorHAnsi" w:cstheme="majorHAnsi"/>
          </w:rPr>
          <w:t>areas</w:t>
        </w:r>
      </w:ins>
      <w:r w:rsidRPr="002317BB">
        <w:rPr>
          <w:rFonts w:asciiTheme="majorHAnsi" w:hAnsiTheme="majorHAnsi" w:cstheme="majorHAnsi"/>
        </w:rPr>
        <w:t>.  The most relevant IETF Areas for the future technologies discussed above are likely the Internet Area (int), the Routing Area (</w:t>
      </w:r>
      <w:proofErr w:type="spellStart"/>
      <w:r w:rsidRPr="002317BB">
        <w:rPr>
          <w:rFonts w:asciiTheme="majorHAnsi" w:hAnsiTheme="majorHAnsi" w:cstheme="majorHAnsi"/>
        </w:rPr>
        <w:t>rgt</w:t>
      </w:r>
      <w:proofErr w:type="spellEnd"/>
      <w:r w:rsidRPr="002317BB">
        <w:rPr>
          <w:rFonts w:asciiTheme="majorHAnsi" w:hAnsiTheme="majorHAnsi" w:cstheme="majorHAnsi"/>
        </w:rPr>
        <w:t>)</w:t>
      </w:r>
      <w:ins w:id="554" w:author="Catherine Berger" w:date="2018-06-19T20:00:00Z">
        <w:r w:rsidR="001662BB" w:rsidRPr="002317BB">
          <w:rPr>
            <w:rFonts w:asciiTheme="majorHAnsi" w:hAnsiTheme="majorHAnsi" w:cstheme="majorHAnsi"/>
          </w:rPr>
          <w:t>,</w:t>
        </w:r>
      </w:ins>
      <w:r w:rsidRPr="002317BB">
        <w:rPr>
          <w:rFonts w:asciiTheme="majorHAnsi" w:hAnsiTheme="majorHAnsi" w:cstheme="majorHAnsi"/>
        </w:rPr>
        <w:t xml:space="preserve"> and the Transport Area (</w:t>
      </w:r>
      <w:proofErr w:type="spellStart"/>
      <w:r w:rsidRPr="002317BB">
        <w:rPr>
          <w:rFonts w:asciiTheme="majorHAnsi" w:hAnsiTheme="majorHAnsi" w:cstheme="majorHAnsi"/>
        </w:rPr>
        <w:t>tsv</w:t>
      </w:r>
      <w:proofErr w:type="spellEnd"/>
      <w:r w:rsidRPr="002317BB">
        <w:rPr>
          <w:rFonts w:asciiTheme="majorHAnsi" w:hAnsiTheme="majorHAnsi" w:cstheme="majorHAnsi"/>
        </w:rPr>
        <w:t>).</w:t>
      </w:r>
    </w:p>
    <w:p w14:paraId="7730DE11" w14:textId="1608C722" w:rsidR="00F32BA9" w:rsidRPr="002317BB" w:rsidRDefault="00F32BA9" w:rsidP="009D620A">
      <w:pPr>
        <w:rPr>
          <w:rFonts w:asciiTheme="majorHAnsi" w:hAnsiTheme="majorHAnsi" w:cstheme="majorHAnsi"/>
        </w:rPr>
      </w:pPr>
      <w:del w:id="555" w:author="Catherine Berger" w:date="2018-06-19T20:00:00Z">
        <w:r w:rsidRPr="002317BB" w:rsidDel="001662BB">
          <w:rPr>
            <w:rFonts w:asciiTheme="majorHAnsi" w:hAnsiTheme="majorHAnsi" w:cstheme="majorHAnsi"/>
          </w:rPr>
          <w:delText xml:space="preserve">The </w:delText>
        </w:r>
      </w:del>
      <w:r w:rsidRPr="002317BB">
        <w:rPr>
          <w:rFonts w:asciiTheme="majorHAnsi" w:hAnsiTheme="majorHAnsi" w:cstheme="majorHAnsi"/>
        </w:rPr>
        <w:t xml:space="preserve">IEEE 802 and IETF have a long history of working together on developing inter-related standards and technology.  A standing coordination function between the Internet Architecture Board (IAB) of the IETF and the leadership of the IEEE 802 Working Groups is currently </w:t>
      </w:r>
      <w:ins w:id="556" w:author="Catherine Berger" w:date="2018-06-19T20:01:00Z">
        <w:r w:rsidR="001662BB" w:rsidRPr="002317BB">
          <w:rPr>
            <w:rFonts w:asciiTheme="majorHAnsi" w:hAnsiTheme="majorHAnsi" w:cstheme="majorHAnsi"/>
          </w:rPr>
          <w:t xml:space="preserve">in </w:t>
        </w:r>
      </w:ins>
      <w:r w:rsidRPr="002317BB">
        <w:rPr>
          <w:rFonts w:asciiTheme="majorHAnsi" w:hAnsiTheme="majorHAnsi" w:cstheme="majorHAnsi"/>
        </w:rPr>
        <w:t>place</w:t>
      </w:r>
      <w:sdt>
        <w:sdtPr>
          <w:rPr>
            <w:rFonts w:asciiTheme="majorHAnsi" w:hAnsiTheme="majorHAnsi" w:cstheme="majorHAnsi"/>
          </w:rPr>
          <w:id w:val="-1049378815"/>
          <w:citation/>
        </w:sdtPr>
        <w:sdtEndPr/>
        <w:sdtContent>
          <w:r w:rsidRPr="002317BB">
            <w:rPr>
              <w:rFonts w:asciiTheme="majorHAnsi" w:hAnsiTheme="majorHAnsi" w:cstheme="majorHAnsi"/>
            </w:rPr>
            <w:fldChar w:fldCharType="begin"/>
          </w:r>
          <w:r w:rsidRPr="002317BB">
            <w:rPr>
              <w:rFonts w:asciiTheme="majorHAnsi" w:hAnsiTheme="majorHAnsi" w:cstheme="majorHAnsi"/>
            </w:rPr>
            <w:instrText xml:space="preserve"> CITATION IETFIEEE802 \l 1033 </w:instrText>
          </w:r>
          <w:r w:rsidRPr="002317BB">
            <w:rPr>
              <w:rFonts w:asciiTheme="majorHAnsi" w:hAnsiTheme="majorHAnsi" w:cstheme="majorHAnsi"/>
            </w:rPr>
            <w:fldChar w:fldCharType="separate"/>
          </w:r>
          <w:r w:rsidR="007F638D" w:rsidRPr="002317BB">
            <w:rPr>
              <w:rFonts w:asciiTheme="majorHAnsi" w:hAnsiTheme="majorHAnsi" w:cstheme="majorHAnsi"/>
              <w:noProof/>
            </w:rPr>
            <w:t xml:space="preserve"> [23]</w:t>
          </w:r>
          <w:r w:rsidRPr="002317BB">
            <w:rPr>
              <w:rFonts w:asciiTheme="majorHAnsi" w:hAnsiTheme="majorHAnsi" w:cstheme="majorHAnsi"/>
            </w:rPr>
            <w:fldChar w:fldCharType="end"/>
          </w:r>
        </w:sdtContent>
      </w:sdt>
      <w:r w:rsidRPr="002317BB">
        <w:rPr>
          <w:rFonts w:asciiTheme="majorHAnsi" w:hAnsiTheme="majorHAnsi" w:cstheme="majorHAnsi"/>
        </w:rPr>
        <w:t xml:space="preserve">.  Traditionally these two organizations were aligned by </w:t>
      </w:r>
      <w:r w:rsidR="00A91BF6" w:rsidRPr="002317BB">
        <w:rPr>
          <w:rFonts w:asciiTheme="majorHAnsi" w:hAnsiTheme="majorHAnsi" w:cstheme="majorHAnsi"/>
        </w:rPr>
        <w:t>layer</w:t>
      </w:r>
      <w:r w:rsidRPr="002317BB">
        <w:rPr>
          <w:rFonts w:asciiTheme="majorHAnsi" w:hAnsiTheme="majorHAnsi" w:cstheme="majorHAnsi"/>
        </w:rPr>
        <w:t xml:space="preserve">s of the ISO stack, where IEEE 802 focused on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 xml:space="preserve">2 and IETF on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 xml:space="preserve">3 and above.  </w:t>
      </w:r>
      <w:del w:id="557" w:author="Catherine Berger" w:date="2018-06-19T19:55:00Z">
        <w:r w:rsidRPr="002317BB" w:rsidDel="001662BB">
          <w:rPr>
            <w:rFonts w:asciiTheme="majorHAnsi" w:hAnsiTheme="majorHAnsi" w:cstheme="majorHAnsi"/>
          </w:rPr>
          <w:delText xml:space="preserve"> </w:delText>
        </w:r>
      </w:del>
      <w:r w:rsidRPr="002317BB">
        <w:rPr>
          <w:rFonts w:asciiTheme="majorHAnsi" w:hAnsiTheme="majorHAnsi" w:cstheme="majorHAnsi"/>
        </w:rPr>
        <w:t>The lines have blurred over the years, but the two organizations have continued to work together, sharing information and developing unique and valuable standards.</w:t>
      </w:r>
    </w:p>
    <w:p w14:paraId="28C43574" w14:textId="38B7282E" w:rsidR="00F32BA9" w:rsidRPr="002317BB" w:rsidRDefault="00F32BA9" w:rsidP="009D620A">
      <w:pPr>
        <w:rPr>
          <w:rFonts w:asciiTheme="majorHAnsi" w:hAnsiTheme="majorHAnsi" w:cstheme="majorHAnsi"/>
        </w:rPr>
      </w:pPr>
      <w:r w:rsidRPr="002317BB">
        <w:rPr>
          <w:rFonts w:asciiTheme="majorHAnsi" w:hAnsiTheme="majorHAnsi" w:cstheme="majorHAnsi"/>
        </w:rPr>
        <w:t xml:space="preserve">Virtual Input Queuing is a switch architectural implementation detail.  The IEEE 802.1 Working Group would be the most relevant standards organization to address the specification of this technology.  However, the IEEE 802.1 Working Group strives to provide implementation flexibility and prefers to specify observable external behavior.  When necessary, examples of how packet queuing and scheduling are discussed in </w:t>
      </w:r>
      <w:del w:id="558" w:author="Catherine Berger" w:date="2018-06-19T19:54:00Z">
        <w:r w:rsidRPr="002317BB" w:rsidDel="001662BB">
          <w:rPr>
            <w:rFonts w:asciiTheme="majorHAnsi" w:hAnsiTheme="majorHAnsi" w:cstheme="majorHAnsi"/>
          </w:rPr>
          <w:delText xml:space="preserve">Std </w:delText>
        </w:r>
      </w:del>
      <w:r w:rsidRPr="002317BB">
        <w:rPr>
          <w:rFonts w:asciiTheme="majorHAnsi" w:hAnsiTheme="majorHAnsi" w:cstheme="majorHAnsi"/>
        </w:rPr>
        <w:t xml:space="preserve">IEEE </w:t>
      </w:r>
      <w:ins w:id="559" w:author="Catherine Berger" w:date="2018-06-19T19:54:00Z">
        <w:r w:rsidR="001662BB" w:rsidRPr="002317BB">
          <w:rPr>
            <w:rFonts w:asciiTheme="majorHAnsi" w:hAnsiTheme="majorHAnsi" w:cstheme="majorHAnsi"/>
          </w:rPr>
          <w:t xml:space="preserve">Std </w:t>
        </w:r>
      </w:ins>
      <w:r w:rsidRPr="002317BB">
        <w:rPr>
          <w:rFonts w:asciiTheme="majorHAnsi" w:hAnsiTheme="majorHAnsi" w:cstheme="majorHAnsi"/>
        </w:rPr>
        <w:t xml:space="preserve">802.1Q, so it could be conceivable that an amendment to this standard could be </w:t>
      </w:r>
      <w:del w:id="560" w:author="Catherine Berger" w:date="2018-06-19T20:04:00Z">
        <w:r w:rsidRPr="002317BB" w:rsidDel="002317BB">
          <w:rPr>
            <w:rFonts w:asciiTheme="majorHAnsi" w:hAnsiTheme="majorHAnsi" w:cstheme="majorHAnsi"/>
          </w:rPr>
          <w:delText xml:space="preserve">provided </w:delText>
        </w:r>
      </w:del>
      <w:ins w:id="561" w:author="Catherine Berger" w:date="2018-06-19T20:04:00Z">
        <w:r w:rsidR="002317BB" w:rsidRPr="002317BB">
          <w:rPr>
            <w:rFonts w:asciiTheme="majorHAnsi" w:hAnsiTheme="majorHAnsi" w:cstheme="majorHAnsi"/>
          </w:rPr>
          <w:t xml:space="preserve">developed </w:t>
        </w:r>
      </w:ins>
      <w:r w:rsidRPr="002317BB">
        <w:rPr>
          <w:rFonts w:asciiTheme="majorHAnsi" w:hAnsiTheme="majorHAnsi" w:cstheme="majorHAnsi"/>
        </w:rPr>
        <w:t>to describe the desired lossless and non-blocking behavior.</w:t>
      </w:r>
    </w:p>
    <w:p w14:paraId="0A435F9D" w14:textId="4867ED45" w:rsidR="00F32BA9" w:rsidRPr="002317BB" w:rsidRDefault="00F32BA9" w:rsidP="009D620A">
      <w:pPr>
        <w:rPr>
          <w:rFonts w:asciiTheme="majorHAnsi" w:hAnsiTheme="majorHAnsi" w:cstheme="majorHAnsi"/>
        </w:rPr>
      </w:pPr>
      <w:r w:rsidRPr="002317BB">
        <w:rPr>
          <w:rFonts w:asciiTheme="majorHAnsi" w:hAnsiTheme="majorHAnsi" w:cstheme="majorHAnsi"/>
        </w:rPr>
        <w:t>Dynamic Virtual Lanes need</w:t>
      </w:r>
      <w:del w:id="562" w:author="Catherine Berger" w:date="2018-06-19T20:05:00Z">
        <w:r w:rsidRPr="002317BB" w:rsidDel="002317BB">
          <w:rPr>
            <w:rFonts w:asciiTheme="majorHAnsi" w:hAnsiTheme="majorHAnsi" w:cstheme="majorHAnsi"/>
          </w:rPr>
          <w:delText>s</w:delText>
        </w:r>
      </w:del>
      <w:r w:rsidRPr="002317BB">
        <w:rPr>
          <w:rFonts w:asciiTheme="majorHAnsi" w:hAnsiTheme="majorHAnsi" w:cstheme="majorHAnsi"/>
        </w:rPr>
        <w:t xml:space="preserve"> to specify how traffic flows causing congestion are identified and how packets of those flows are classified and queued within a switch.  Additionally, a protocol to signal congestion to an upstream peer is required.  The IEEE 802.1 Working Group would be the most relevant standards organization to address this technology.  The Transport area of the IETF would have interest in understanding the interplay of DVL with their end-to-end congestion control protocols such as Explicit Congestion Notification (ECN).  DVL marks congestion fields in the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 xml:space="preserve">3 headers of congested packets </w:t>
      </w:r>
      <w:proofErr w:type="gramStart"/>
      <w:r w:rsidRPr="002317BB">
        <w:rPr>
          <w:rFonts w:asciiTheme="majorHAnsi" w:hAnsiTheme="majorHAnsi" w:cstheme="majorHAnsi"/>
        </w:rPr>
        <w:t>in order to</w:t>
      </w:r>
      <w:proofErr w:type="gramEnd"/>
      <w:r w:rsidRPr="002317BB">
        <w:rPr>
          <w:rFonts w:asciiTheme="majorHAnsi" w:hAnsiTheme="majorHAnsi" w:cstheme="majorHAnsi"/>
        </w:rPr>
        <w:t xml:space="preserve"> cooperate with protocols from the IETF.</w:t>
      </w:r>
    </w:p>
    <w:p w14:paraId="55B7AD8D" w14:textId="19BCB355" w:rsidR="00F32BA9" w:rsidRPr="002317BB" w:rsidRDefault="00F32BA9" w:rsidP="009D620A">
      <w:pPr>
        <w:rPr>
          <w:rFonts w:asciiTheme="majorHAnsi" w:hAnsiTheme="majorHAnsi" w:cstheme="majorHAnsi"/>
        </w:rPr>
      </w:pPr>
      <w:r w:rsidRPr="002317BB">
        <w:rPr>
          <w:rFonts w:asciiTheme="majorHAnsi" w:hAnsiTheme="majorHAnsi" w:cstheme="majorHAnsi"/>
        </w:rPr>
        <w:t xml:space="preserve">Load Aware Packet Spraying requires a combination of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 xml:space="preserve">2 and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 xml:space="preserve">3 technologies to function properly in a modern data center.  The target data center design involves virtualization overlay networks on top of point-to-point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 xml:space="preserve">3 connections between switches.  Sequence information must be carried end-to-end to support re-ordering and reassembly of flows.  This information would likely be included in protocols being standardized </w:t>
      </w:r>
      <w:r w:rsidR="00406C13" w:rsidRPr="002317BB">
        <w:rPr>
          <w:rFonts w:asciiTheme="majorHAnsi" w:hAnsiTheme="majorHAnsi" w:cstheme="majorHAnsi"/>
        </w:rPr>
        <w:t xml:space="preserve">by </w:t>
      </w:r>
      <w:r w:rsidRPr="002317BB">
        <w:rPr>
          <w:rFonts w:asciiTheme="majorHAnsi" w:hAnsiTheme="majorHAnsi" w:cstheme="majorHAnsi"/>
        </w:rPr>
        <w:t xml:space="preserve">the IETF’s Routing Area Network Virtualization Overlays (nvo3) Working Group.  </w:t>
      </w:r>
      <w:del w:id="563" w:author="Catherine Berger" w:date="2018-06-19T19:53:00Z">
        <w:r w:rsidRPr="002317BB" w:rsidDel="001662BB">
          <w:rPr>
            <w:rFonts w:asciiTheme="majorHAnsi" w:hAnsiTheme="majorHAnsi" w:cstheme="majorHAnsi"/>
          </w:rPr>
          <w:delText xml:space="preserve"> </w:delText>
        </w:r>
      </w:del>
      <w:r w:rsidRPr="002317BB">
        <w:rPr>
          <w:rFonts w:asciiTheme="majorHAnsi" w:hAnsiTheme="majorHAnsi" w:cstheme="majorHAnsi"/>
        </w:rPr>
        <w:t xml:space="preserve">Load information used to determine </w:t>
      </w:r>
      <w:r w:rsidRPr="002317BB">
        <w:rPr>
          <w:rFonts w:asciiTheme="majorHAnsi" w:hAnsiTheme="majorHAnsi" w:cstheme="majorHAnsi"/>
        </w:rPr>
        <w:lastRenderedPageBreak/>
        <w:t xml:space="preserve">how to spray packets across multiple paths comes from the internal queue status of </w:t>
      </w:r>
      <w:ins w:id="564" w:author="Catherine Berger" w:date="2018-06-19T19:52:00Z">
        <w:r w:rsidR="001662BB" w:rsidRPr="002317BB">
          <w:rPr>
            <w:rFonts w:asciiTheme="majorHAnsi" w:hAnsiTheme="majorHAnsi" w:cstheme="majorHAnsi"/>
          </w:rPr>
          <w:t xml:space="preserve">IEEE </w:t>
        </w:r>
      </w:ins>
      <w:r w:rsidRPr="002317BB">
        <w:rPr>
          <w:rFonts w:asciiTheme="majorHAnsi" w:hAnsiTheme="majorHAnsi" w:cstheme="majorHAnsi"/>
        </w:rPr>
        <w:t xml:space="preserve">802.1 data center switches.  Both the IEEE 802.1 </w:t>
      </w:r>
      <w:ins w:id="565" w:author="Catherine Berger" w:date="2018-06-20T00:34:00Z">
        <w:r w:rsidR="005947AE">
          <w:rPr>
            <w:rFonts w:asciiTheme="majorHAnsi" w:hAnsiTheme="majorHAnsi" w:cstheme="majorHAnsi"/>
          </w:rPr>
          <w:t>W</w:t>
        </w:r>
      </w:ins>
      <w:ins w:id="566" w:author="Catherine Berger" w:date="2018-06-19T19:53:00Z">
        <w:r w:rsidR="001662BB" w:rsidRPr="002317BB">
          <w:rPr>
            <w:rFonts w:asciiTheme="majorHAnsi" w:hAnsiTheme="majorHAnsi" w:cstheme="majorHAnsi"/>
          </w:rPr>
          <w:t xml:space="preserve">orking </w:t>
        </w:r>
      </w:ins>
      <w:ins w:id="567" w:author="Catherine Berger" w:date="2018-06-20T00:34:00Z">
        <w:r w:rsidR="005947AE">
          <w:rPr>
            <w:rFonts w:asciiTheme="majorHAnsi" w:hAnsiTheme="majorHAnsi" w:cstheme="majorHAnsi"/>
          </w:rPr>
          <w:t>G</w:t>
        </w:r>
      </w:ins>
      <w:ins w:id="568" w:author="Catherine Berger" w:date="2018-06-19T19:53:00Z">
        <w:r w:rsidR="001662BB" w:rsidRPr="002317BB">
          <w:rPr>
            <w:rFonts w:asciiTheme="majorHAnsi" w:hAnsiTheme="majorHAnsi" w:cstheme="majorHAnsi"/>
          </w:rPr>
          <w:t xml:space="preserve">roup </w:t>
        </w:r>
      </w:ins>
      <w:r w:rsidRPr="002317BB">
        <w:rPr>
          <w:rFonts w:asciiTheme="majorHAnsi" w:hAnsiTheme="majorHAnsi" w:cstheme="majorHAnsi"/>
        </w:rPr>
        <w:t>and the IETF may need to cooperate on different portions of the technology to standardize LPS.</w:t>
      </w:r>
    </w:p>
    <w:p w14:paraId="0289D7D0" w14:textId="63F82946" w:rsidR="00F32BA9" w:rsidRPr="002317BB" w:rsidRDefault="00F32BA9" w:rsidP="009D620A">
      <w:pPr>
        <w:rPr>
          <w:rFonts w:asciiTheme="majorHAnsi" w:hAnsiTheme="majorHAnsi" w:cstheme="majorHAnsi"/>
        </w:rPr>
      </w:pPr>
      <w:r w:rsidRPr="002317BB">
        <w:rPr>
          <w:rFonts w:asciiTheme="majorHAnsi" w:hAnsiTheme="majorHAnsi" w:cstheme="majorHAnsi"/>
        </w:rPr>
        <w:t>The Push and Pull Hybrid approach is like LPS in that both the IETF and IEEE might be involved to standardize the technology</w:t>
      </w:r>
      <w:ins w:id="569" w:author="Catherine Berger" w:date="2018-06-20T00:38:00Z">
        <w:r w:rsidR="005947AE">
          <w:rPr>
            <w:rFonts w:asciiTheme="majorHAnsi" w:hAnsiTheme="majorHAnsi" w:cstheme="majorHAnsi"/>
          </w:rPr>
          <w:t>—</w:t>
        </w:r>
      </w:ins>
      <w:del w:id="570" w:author="Catherine Berger" w:date="2018-06-20T00:38:00Z">
        <w:r w:rsidR="00406C13" w:rsidRPr="002317BB" w:rsidDel="005947AE">
          <w:rPr>
            <w:rFonts w:asciiTheme="majorHAnsi" w:hAnsiTheme="majorHAnsi" w:cstheme="majorHAnsi"/>
          </w:rPr>
          <w:delText xml:space="preserve"> -</w:delText>
        </w:r>
        <w:r w:rsidRPr="002317BB" w:rsidDel="005947AE">
          <w:rPr>
            <w:rFonts w:asciiTheme="majorHAnsi" w:hAnsiTheme="majorHAnsi" w:cstheme="majorHAnsi"/>
          </w:rPr>
          <w:delText xml:space="preserve"> </w:delText>
        </w:r>
      </w:del>
      <w:r w:rsidRPr="002317BB">
        <w:rPr>
          <w:rFonts w:asciiTheme="majorHAnsi" w:hAnsiTheme="majorHAnsi" w:cstheme="majorHAnsi"/>
        </w:rPr>
        <w:t xml:space="preserve">PPH requires the ability to monitor congestion along the data center network path and switch between push or pull scheduling.  The data center switches can assist in providing the status of congestion for scheduling decisions.  The end-to-end protocols, however, must involve IETF </w:t>
      </w:r>
      <w:r w:rsidR="003643E0" w:rsidRPr="002317BB">
        <w:rPr>
          <w:rFonts w:asciiTheme="majorHAnsi" w:hAnsiTheme="majorHAnsi" w:cstheme="majorHAnsi"/>
        </w:rPr>
        <w:t>layer</w:t>
      </w:r>
      <w:r w:rsidR="00A91BF6" w:rsidRPr="002317BB">
        <w:rPr>
          <w:rFonts w:asciiTheme="majorHAnsi" w:hAnsiTheme="majorHAnsi" w:cstheme="majorHAnsi"/>
        </w:rPr>
        <w:t xml:space="preserve"> </w:t>
      </w:r>
      <w:r w:rsidRPr="002317BB">
        <w:rPr>
          <w:rFonts w:asciiTheme="majorHAnsi" w:hAnsiTheme="majorHAnsi" w:cstheme="majorHAnsi"/>
        </w:rPr>
        <w:t>3 signaling between the top-of-rack switches.  PPH will most likely require a deep cooperation between the IEEE and the IETF.</w:t>
      </w:r>
    </w:p>
    <w:p w14:paraId="7D28F504" w14:textId="0BBFB0CC" w:rsidR="00F32BA9" w:rsidRPr="002317BB" w:rsidRDefault="00F32BA9" w:rsidP="009D620A">
      <w:pPr>
        <w:pStyle w:val="Heading1"/>
        <w:jc w:val="both"/>
      </w:pPr>
      <w:bookmarkStart w:id="571" w:name="_Toc506542815"/>
      <w:bookmarkStart w:id="572" w:name="_Toc507608181"/>
      <w:r w:rsidRPr="002317BB">
        <w:t>Conclusions</w:t>
      </w:r>
      <w:bookmarkEnd w:id="571"/>
      <w:bookmarkEnd w:id="572"/>
    </w:p>
    <w:p w14:paraId="521B3C79" w14:textId="59343DE6" w:rsidR="00DC5FCD" w:rsidRPr="002317BB" w:rsidRDefault="00F32BA9" w:rsidP="009D620A">
      <w:pPr>
        <w:rPr>
          <w:rFonts w:asciiTheme="majorHAnsi" w:hAnsiTheme="majorHAnsi" w:cstheme="majorHAnsi"/>
        </w:rPr>
      </w:pPr>
      <w:r w:rsidRPr="002317BB">
        <w:rPr>
          <w:rFonts w:asciiTheme="majorHAnsi" w:hAnsiTheme="majorHAnsi" w:cstheme="majorHAnsi"/>
        </w:rPr>
        <w:t xml:space="preserve">The demands on the data center network will be great. Highly parallelized applications and online services must deliver instantaneous response with </w:t>
      </w:r>
      <w:r w:rsidR="00406C13" w:rsidRPr="002317BB">
        <w:rPr>
          <w:rFonts w:asciiTheme="majorHAnsi" w:hAnsiTheme="majorHAnsi" w:cstheme="majorHAnsi"/>
        </w:rPr>
        <w:t>very little</w:t>
      </w:r>
      <w:r w:rsidRPr="002317BB">
        <w:rPr>
          <w:rFonts w:asciiTheme="majorHAnsi" w:hAnsiTheme="majorHAnsi" w:cstheme="majorHAnsi"/>
        </w:rPr>
        <w:t xml:space="preserve"> delay. There is simply no time for loss in the network due to congestion. In this paper we have introduced Load-Aware Packet Spraying, Dynamic Virtual Lanes, Push and Pull Hybrid scheduling</w:t>
      </w:r>
      <w:ins w:id="573" w:author="Catherine Berger" w:date="2018-06-20T00:39:00Z">
        <w:r w:rsidR="006F61DC">
          <w:rPr>
            <w:rFonts w:asciiTheme="majorHAnsi" w:hAnsiTheme="majorHAnsi" w:cstheme="majorHAnsi"/>
          </w:rPr>
          <w:t>,</w:t>
        </w:r>
      </w:ins>
      <w:r w:rsidRPr="002317BB">
        <w:rPr>
          <w:rFonts w:asciiTheme="majorHAnsi" w:hAnsiTheme="majorHAnsi" w:cstheme="majorHAnsi"/>
        </w:rPr>
        <w:t xml:space="preserve"> and Virtual Input Queues. Each of these technologies is designed to mitigate congestion in the data center. Load-Aware Packet Spraying provides fine grain load balancing that is congestion aware to avoid the problem of large flow collisions due to simple ECMP load balancing. Dynamic Virtual Lanes reduces the use of PFC in the network and eliminates head-of-line-blocking by moving the flows that are creating congestion to a separate traffic class. Hybrid Push and Pull scheduling eliminates loss due to incast without sacrificing latency in a lightly loaded network. Packets are scheduled for delivery across the fabric with end-to-end congestion awareness. Virtual Input Queues avoid packet loss due to congestion within the switch itself by coordinating ingress and egress queue handling. These new innovations work together to eliminate loss in the cloud data center network.</w:t>
      </w:r>
    </w:p>
    <w:bookmarkStart w:id="574" w:name="_Toc507608182" w:displacedByCustomXml="next"/>
    <w:sdt>
      <w:sdtPr>
        <w:rPr>
          <w:b w:val="0"/>
          <w:bCs w:val="0"/>
          <w:color w:val="auto"/>
          <w:sz w:val="22"/>
          <w:szCs w:val="22"/>
        </w:rPr>
        <w:id w:val="-1102644669"/>
        <w:docPartObj>
          <w:docPartGallery w:val="Bibliographies"/>
          <w:docPartUnique/>
        </w:docPartObj>
      </w:sdtPr>
      <w:sdtEndPr>
        <w:rPr>
          <w:rFonts w:asciiTheme="majorHAnsi" w:hAnsiTheme="majorHAnsi" w:cstheme="majorHAnsi"/>
        </w:rPr>
      </w:sdtEndPr>
      <w:sdtContent>
        <w:p w14:paraId="2D934308" w14:textId="77777777" w:rsidR="00CB0B89" w:rsidRPr="002317BB" w:rsidRDefault="00A825FE" w:rsidP="009D620A">
          <w:pPr>
            <w:pStyle w:val="Heading1"/>
            <w:jc w:val="both"/>
          </w:pPr>
          <w:r w:rsidRPr="002317BB">
            <w:t>Citations</w:t>
          </w:r>
          <w:bookmarkEnd w:id="574"/>
        </w:p>
        <w:sdt>
          <w:sdtPr>
            <w:rPr>
              <w:b w:val="0"/>
              <w:bCs w:val="0"/>
              <w:color w:val="auto"/>
              <w:sz w:val="22"/>
              <w:szCs w:val="22"/>
            </w:rPr>
            <w:id w:val="111145805"/>
            <w:bibliography/>
          </w:sdtPr>
          <w:sdtEndPr>
            <w:rPr>
              <w:rFonts w:asciiTheme="majorHAnsi" w:hAnsiTheme="majorHAnsi" w:cstheme="majorHAnsi"/>
            </w:rPr>
          </w:sdtEndPr>
          <w:sdtContent>
            <w:p w14:paraId="74339CAE" w14:textId="4886E357" w:rsidR="007F638D" w:rsidRPr="002317BB" w:rsidRDefault="00A825FE" w:rsidP="009D620A">
              <w:pPr>
                <w:pStyle w:val="Heading1"/>
                <w:jc w:val="both"/>
                <w:rPr>
                  <w:rFonts w:eastAsiaTheme="minorEastAsia"/>
                  <w:noProof/>
                  <w:sz w:val="16"/>
                  <w:szCs w:val="16"/>
                </w:rPr>
              </w:pPr>
              <w:r w:rsidRPr="002317BB">
                <w:fldChar w:fldCharType="begin"/>
              </w:r>
              <w:r w:rsidRPr="002317BB">
                <w:instrText xml:space="preserve"> BIBLIOGRAPHY </w:instrText>
              </w:r>
              <w:r w:rsidRPr="002317BB">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
                <w:gridCol w:w="8297"/>
              </w:tblGrid>
              <w:tr w:rsidR="007F638D" w:rsidRPr="002317BB" w14:paraId="2A2E30C6" w14:textId="77777777">
                <w:trPr>
                  <w:divId w:val="1417439570"/>
                  <w:tblCellSpacing w:w="15" w:type="dxa"/>
                </w:trPr>
                <w:tc>
                  <w:tcPr>
                    <w:tcW w:w="50" w:type="pct"/>
                    <w:hideMark/>
                  </w:tcPr>
                  <w:p w14:paraId="1B60C33F" w14:textId="03B4E8B1" w:rsidR="007F638D" w:rsidRPr="002317BB" w:rsidRDefault="007F638D" w:rsidP="009D620A">
                    <w:pPr>
                      <w:pStyle w:val="Bibliography"/>
                      <w:rPr>
                        <w:rFonts w:asciiTheme="majorHAnsi" w:hAnsiTheme="majorHAnsi" w:cstheme="majorHAnsi"/>
                        <w:noProof/>
                        <w:sz w:val="24"/>
                        <w:szCs w:val="24"/>
                      </w:rPr>
                    </w:pPr>
                    <w:r w:rsidRPr="002317BB">
                      <w:rPr>
                        <w:rFonts w:asciiTheme="majorHAnsi" w:hAnsiTheme="majorHAnsi" w:cstheme="majorHAnsi"/>
                        <w:noProof/>
                      </w:rPr>
                      <w:t>[1]</w:t>
                    </w:r>
                  </w:p>
                </w:tc>
                <w:tc>
                  <w:tcPr>
                    <w:tcW w:w="0" w:type="auto"/>
                    <w:hideMark/>
                  </w:tcPr>
                  <w:p w14:paraId="6A2F0DB8" w14:textId="4E4F8526"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R. Kurzweil, The Singularity Is Near: When Humans Transcend Biology, Penguin Publishing Group, 2005.</w:t>
                    </w:r>
                  </w:p>
                </w:tc>
              </w:tr>
              <w:tr w:rsidR="007F638D" w:rsidRPr="002317BB" w14:paraId="61E00E07" w14:textId="77777777">
                <w:trPr>
                  <w:divId w:val="1417439570"/>
                  <w:tblCellSpacing w:w="15" w:type="dxa"/>
                </w:trPr>
                <w:tc>
                  <w:tcPr>
                    <w:tcW w:w="50" w:type="pct"/>
                    <w:hideMark/>
                  </w:tcPr>
                  <w:p w14:paraId="4911E91B" w14:textId="5BB3DB25"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[2]</w:t>
                    </w:r>
                  </w:p>
                </w:tc>
                <w:tc>
                  <w:tcPr>
                    <w:tcW w:w="0" w:type="auto"/>
                    <w:hideMark/>
                  </w:tcPr>
                  <w:p w14:paraId="4F288E18" w14:textId="1DEAFA34"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R. Kapoor, G. Porter, M. Tewari, G. M. Voelker and A. Vahdat, "Chronos: predictable low latency for data center applications," in </w:t>
                    </w:r>
                    <w:r w:rsidRPr="002317BB">
                      <w:rPr>
                        <w:rFonts w:asciiTheme="majorHAnsi" w:hAnsiTheme="majorHAnsi" w:cstheme="majorHAnsi"/>
                        <w:i/>
                        <w:iCs/>
                        <w:noProof/>
                      </w:rPr>
                      <w:t>Proceedings of the Third ACM Symposium on Cloud Computing</w:t>
                    </w:r>
                    <w:r w:rsidRPr="002317BB">
                      <w:rPr>
                        <w:rFonts w:asciiTheme="majorHAnsi" w:hAnsiTheme="majorHAnsi" w:cstheme="majorHAnsi"/>
                        <w:noProof/>
                      </w:rPr>
                      <w:t>, San Jose, California, 2012.</w:t>
                    </w:r>
                  </w:p>
                </w:tc>
              </w:tr>
              <w:tr w:rsidR="007F638D" w:rsidRPr="002317BB" w14:paraId="78DCFD57" w14:textId="77777777">
                <w:trPr>
                  <w:divId w:val="1417439570"/>
                  <w:tblCellSpacing w:w="15" w:type="dxa"/>
                </w:trPr>
                <w:tc>
                  <w:tcPr>
                    <w:tcW w:w="50" w:type="pct"/>
                    <w:hideMark/>
                  </w:tcPr>
                  <w:p w14:paraId="6B86FE2E" w14:textId="5A8D559C"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[3]</w:t>
                    </w:r>
                  </w:p>
                </w:tc>
                <w:tc>
                  <w:tcPr>
                    <w:tcW w:w="0" w:type="auto"/>
                    <w:hideMark/>
                  </w:tcPr>
                  <w:p w14:paraId="34D20A2C" w14:textId="7B1A2EC4"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V. Jalaparti, P. Bodik, S. Kandula, I. Menache, M. Rybalkin and C. Yan, "Speeding up distributed request-response workflows," in </w:t>
                    </w:r>
                    <w:r w:rsidRPr="002317BB">
                      <w:rPr>
                        <w:rFonts w:asciiTheme="majorHAnsi" w:hAnsiTheme="majorHAnsi" w:cstheme="majorHAnsi"/>
                        <w:i/>
                        <w:iCs/>
                        <w:noProof/>
                      </w:rPr>
                      <w:t>Proceedings of the ACM SIGCOMM 2013 conference on SIGCOMM</w:t>
                    </w:r>
                    <w:r w:rsidRPr="002317BB">
                      <w:rPr>
                        <w:rFonts w:asciiTheme="majorHAnsi" w:hAnsiTheme="majorHAnsi" w:cstheme="majorHAnsi"/>
                        <w:noProof/>
                      </w:rPr>
                      <w:t>, Hong Kong, China, 2013.</w:t>
                    </w:r>
                  </w:p>
                </w:tc>
              </w:tr>
              <w:tr w:rsidR="007F638D" w:rsidRPr="002317BB" w14:paraId="477C39A2" w14:textId="77777777">
                <w:trPr>
                  <w:divId w:val="1417439570"/>
                  <w:tblCellSpacing w:w="15" w:type="dxa"/>
                </w:trPr>
                <w:tc>
                  <w:tcPr>
                    <w:tcW w:w="50" w:type="pct"/>
                    <w:hideMark/>
                  </w:tcPr>
                  <w:p w14:paraId="50EFFE1F" w14:textId="3681010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[4]</w:t>
                    </w:r>
                  </w:p>
                </w:tc>
                <w:tc>
                  <w:tcPr>
                    <w:tcW w:w="0" w:type="auto"/>
                    <w:hideMark/>
                  </w:tcPr>
                  <w:p w14:paraId="21F4CD7F" w14:textId="0E112BB5"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J. Dean, G. S. Corrado, R. Monga, K. Chen, M. Devin, Q. V. Le, M. Z. Mao, M. Ranzato, A. Senior, P. Tucker, K. Yang and A. Y. Ng, "Large scale distributed deep networks," in </w:t>
                    </w:r>
                    <w:r w:rsidRPr="002317BB">
                      <w:rPr>
                        <w:rFonts w:asciiTheme="majorHAnsi" w:hAnsiTheme="majorHAnsi" w:cstheme="majorHAnsi"/>
                        <w:i/>
                        <w:iCs/>
                        <w:noProof/>
                      </w:rPr>
                      <w:t>Proceedings of the 25th International Conference on Neural Information Processing Systems - Volume 1</w:t>
                    </w:r>
                    <w:r w:rsidRPr="002317BB">
                      <w:rPr>
                        <w:rFonts w:asciiTheme="majorHAnsi" w:hAnsiTheme="majorHAnsi" w:cstheme="majorHAnsi"/>
                        <w:noProof/>
                      </w:rPr>
                      <w:t>, Lake Tahoe, Nevada, 2012.</w:t>
                    </w:r>
                  </w:p>
                </w:tc>
              </w:tr>
              <w:tr w:rsidR="007F638D" w:rsidRPr="002317BB" w14:paraId="5B14E840" w14:textId="77777777">
                <w:trPr>
                  <w:divId w:val="1417439570"/>
                  <w:tblCellSpacing w:w="15" w:type="dxa"/>
                </w:trPr>
                <w:tc>
                  <w:tcPr>
                    <w:tcW w:w="50" w:type="pct"/>
                    <w:hideMark/>
                  </w:tcPr>
                  <w:p w14:paraId="03BBD40C" w14:textId="43C68124"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lastRenderedPageBreak/>
                      <w:t>[5]</w:t>
                    </w:r>
                  </w:p>
                </w:tc>
                <w:tc>
                  <w:tcPr>
                    <w:tcW w:w="0" w:type="auto"/>
                    <w:hideMark/>
                  </w:tcPr>
                  <w:p w14:paraId="57C27BD1" w14:textId="7777777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rCUDA, "rCUDA remote CUDA," [Online]. Available: http://rcuda.net/. [Accessed 19 2 2018].</w:t>
                    </w:r>
                  </w:p>
                </w:tc>
              </w:tr>
              <w:tr w:rsidR="007F638D" w:rsidRPr="002317BB" w14:paraId="39B305ED" w14:textId="77777777">
                <w:trPr>
                  <w:divId w:val="1417439570"/>
                  <w:tblCellSpacing w:w="15" w:type="dxa"/>
                </w:trPr>
                <w:tc>
                  <w:tcPr>
                    <w:tcW w:w="50" w:type="pct"/>
                    <w:hideMark/>
                  </w:tcPr>
                  <w:p w14:paraId="4C1ECB99" w14:textId="3155195F"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[6]</w:t>
                    </w:r>
                  </w:p>
                </w:tc>
                <w:tc>
                  <w:tcPr>
                    <w:tcW w:w="0" w:type="auto"/>
                    <w:hideMark/>
                  </w:tcPr>
                  <w:p w14:paraId="54757915" w14:textId="28BB1C71"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L. Mai, C. Hong and P. Costa, "Optimizing network performance in distributed machine learning," in </w:t>
                    </w:r>
                    <w:r w:rsidRPr="002317BB">
                      <w:rPr>
                        <w:rFonts w:asciiTheme="majorHAnsi" w:hAnsiTheme="majorHAnsi" w:cstheme="majorHAnsi"/>
                        <w:i/>
                        <w:iCs/>
                        <w:noProof/>
                      </w:rPr>
                      <w:t>Proceedings of the 7th USENIX Conference on Hot Topics in Cloud Computing</w:t>
                    </w:r>
                    <w:r w:rsidRPr="002317BB">
                      <w:rPr>
                        <w:rFonts w:asciiTheme="majorHAnsi" w:hAnsiTheme="majorHAnsi" w:cstheme="majorHAnsi"/>
                        <w:noProof/>
                      </w:rPr>
                      <w:t>, Santa Clara, CA, 2015.</w:t>
                    </w:r>
                  </w:p>
                </w:tc>
              </w:tr>
              <w:tr w:rsidR="007F638D" w:rsidRPr="002317BB" w14:paraId="6506C130" w14:textId="77777777">
                <w:trPr>
                  <w:divId w:val="1417439570"/>
                  <w:tblCellSpacing w:w="15" w:type="dxa"/>
                </w:trPr>
                <w:tc>
                  <w:tcPr>
                    <w:tcW w:w="50" w:type="pct"/>
                    <w:hideMark/>
                  </w:tcPr>
                  <w:p w14:paraId="23F73322" w14:textId="2D3EE71B"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[7]</w:t>
                    </w:r>
                  </w:p>
                </w:tc>
                <w:tc>
                  <w:tcPr>
                    <w:tcW w:w="0" w:type="auto"/>
                    <w:hideMark/>
                  </w:tcPr>
                  <w:p w14:paraId="5D71779E" w14:textId="7777777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NVM Express, "NVM Express® Moves Into The Future," [Online]. Available: http://www.nvmexpress.org/wp-content/uploads/NVMe_Over_Fabrics.pdf. [Accessed 2 11 2017].</w:t>
                    </w:r>
                  </w:p>
                </w:tc>
              </w:tr>
              <w:tr w:rsidR="007F638D" w:rsidRPr="002317BB" w14:paraId="5D294BF4" w14:textId="77777777">
                <w:trPr>
                  <w:divId w:val="1417439570"/>
                  <w:tblCellSpacing w:w="15" w:type="dxa"/>
                </w:trPr>
                <w:tc>
                  <w:tcPr>
                    <w:tcW w:w="50" w:type="pct"/>
                    <w:hideMark/>
                  </w:tcPr>
                  <w:p w14:paraId="4F2E31A4" w14:textId="6134B84B"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[8]</w:t>
                    </w:r>
                  </w:p>
                </w:tc>
                <w:tc>
                  <w:tcPr>
                    <w:tcW w:w="0" w:type="auto"/>
                    <w:hideMark/>
                  </w:tcPr>
                  <w:p w14:paraId="3A334D4D" w14:textId="7777777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Cisco; EMC; Intel, "The Performance Impact of NVMe and NVMe over Fabrics," 13 November 2014. [Online]. Available: https://www.snia.org/sites/default/files/NVMe_Webcast_Slides_Final.1.pdf. [Accessed 28 10 2017].</w:t>
                    </w:r>
                  </w:p>
                </w:tc>
              </w:tr>
              <w:tr w:rsidR="007F638D" w:rsidRPr="002317BB" w14:paraId="51DC0E0A" w14:textId="77777777">
                <w:trPr>
                  <w:divId w:val="1417439570"/>
                  <w:tblCellSpacing w:w="15" w:type="dxa"/>
                </w:trPr>
                <w:tc>
                  <w:tcPr>
                    <w:tcW w:w="50" w:type="pct"/>
                    <w:hideMark/>
                  </w:tcPr>
                  <w:p w14:paraId="1453A656" w14:textId="3E8F0C02"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[9]</w:t>
                    </w:r>
                  </w:p>
                </w:tc>
                <w:tc>
                  <w:tcPr>
                    <w:tcW w:w="0" w:type="auto"/>
                    <w:hideMark/>
                  </w:tcPr>
                  <w:p w14:paraId="6820EAC9" w14:textId="10CC7EBF"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C.-L. I, J. Huang, R. Duan, C. Cui, X. Jiang and L. Li, "Recent Progress on C-RAN Centralization and Cloudification," </w:t>
                    </w:r>
                    <w:r w:rsidRPr="002317BB">
                      <w:rPr>
                        <w:rFonts w:asciiTheme="majorHAnsi" w:hAnsiTheme="majorHAnsi" w:cstheme="majorHAnsi"/>
                        <w:i/>
                        <w:iCs/>
                        <w:noProof/>
                      </w:rPr>
                      <w:t xml:space="preserve">IEEE Access, </w:t>
                    </w:r>
                    <w:r w:rsidRPr="002317BB">
                      <w:rPr>
                        <w:rFonts w:asciiTheme="majorHAnsi" w:hAnsiTheme="majorHAnsi" w:cstheme="majorHAnsi"/>
                        <w:noProof/>
                      </w:rPr>
                      <w:t>vol. 2, pp. 1030-1039 , 2014.</w:t>
                    </w:r>
                  </w:p>
                </w:tc>
              </w:tr>
              <w:tr w:rsidR="007F638D" w:rsidRPr="002317BB" w14:paraId="2B1935CF" w14:textId="77777777">
                <w:trPr>
                  <w:divId w:val="1417439570"/>
                  <w:tblCellSpacing w:w="15" w:type="dxa"/>
                </w:trPr>
                <w:tc>
                  <w:tcPr>
                    <w:tcW w:w="50" w:type="pct"/>
                    <w:hideMark/>
                  </w:tcPr>
                  <w:p w14:paraId="02137A7E" w14:textId="10272CF2"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[10]</w:t>
                    </w:r>
                  </w:p>
                </w:tc>
                <w:tc>
                  <w:tcPr>
                    <w:tcW w:w="0" w:type="auto"/>
                    <w:hideMark/>
                  </w:tcPr>
                  <w:p w14:paraId="404ED39E" w14:textId="7777777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ETSI NFV ISG, "Network Functions Virtualisation (NFV)-Network Operator Perspectives on Industry Progress," 15 10 2013. [Online]. Available: https://portal.etsi.org/NFV/NFV_White_Paper2.pdf. [Accessed 21 2 2018].</w:t>
                    </w:r>
                  </w:p>
                </w:tc>
              </w:tr>
              <w:tr w:rsidR="007F638D" w:rsidRPr="002317BB" w14:paraId="5D9E6BB4" w14:textId="77777777">
                <w:trPr>
                  <w:divId w:val="1417439570"/>
                  <w:tblCellSpacing w:w="15" w:type="dxa"/>
                </w:trPr>
                <w:tc>
                  <w:tcPr>
                    <w:tcW w:w="50" w:type="pct"/>
                    <w:hideMark/>
                  </w:tcPr>
                  <w:p w14:paraId="013215C7" w14:textId="49F4054C"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[11]</w:t>
                    </w:r>
                  </w:p>
                </w:tc>
                <w:tc>
                  <w:tcPr>
                    <w:tcW w:w="0" w:type="auto"/>
                    <w:hideMark/>
                  </w:tcPr>
                  <w:p w14:paraId="797A2305" w14:textId="317C1618"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A. Singh, J. Ong, A. Agarwal, G. Anderson, A. Armistead, R. Bannon, S. Boving, G. Desai, B. Felderman, P. Germano, A. Kanagala, J. Provost, J. Simmons, E. Tanda, J. Wanderer, U. Hölzle, S. Stuart and A. Vahdat, "Jupiter Rising: A Decade of Clos Topologies and Centralized Control in Google's Datacenter Network," in </w:t>
                    </w:r>
                    <w:r w:rsidRPr="002317BB">
                      <w:rPr>
                        <w:rFonts w:asciiTheme="majorHAnsi" w:hAnsiTheme="majorHAnsi" w:cstheme="majorHAnsi"/>
                        <w:i/>
                        <w:iCs/>
                        <w:noProof/>
                      </w:rPr>
                      <w:t>Proceedings of the 2015 ACM Conference on Special Interest Group on Data Communication</w:t>
                    </w:r>
                    <w:r w:rsidRPr="002317BB">
                      <w:rPr>
                        <w:rFonts w:asciiTheme="majorHAnsi" w:hAnsiTheme="majorHAnsi" w:cstheme="majorHAnsi"/>
                        <w:noProof/>
                      </w:rPr>
                      <w:t>, London, United Kingdom, 2015.</w:t>
                    </w:r>
                  </w:p>
                </w:tc>
              </w:tr>
              <w:tr w:rsidR="007F638D" w:rsidRPr="002317BB" w14:paraId="30B8DB3E" w14:textId="77777777">
                <w:trPr>
                  <w:divId w:val="1417439570"/>
                  <w:tblCellSpacing w:w="15" w:type="dxa"/>
                </w:trPr>
                <w:tc>
                  <w:tcPr>
                    <w:tcW w:w="50" w:type="pct"/>
                    <w:hideMark/>
                  </w:tcPr>
                  <w:p w14:paraId="2196CB8F" w14:textId="00685643"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[12]</w:t>
                    </w:r>
                  </w:p>
                </w:tc>
                <w:tc>
                  <w:tcPr>
                    <w:tcW w:w="0" w:type="auto"/>
                    <w:hideMark/>
                  </w:tcPr>
                  <w:p w14:paraId="310BE765" w14:textId="7777777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IETF, "Data Center TCP (DCTCP): TCP Congestion Control for Data Centers," 17 10 2017. [Online]. Available: https://datatracker.ietf.org/doc/rfc8257/. [Accessed 1 11 2017].</w:t>
                    </w:r>
                  </w:p>
                </w:tc>
              </w:tr>
              <w:tr w:rsidR="007F638D" w:rsidRPr="002317BB" w14:paraId="56E0A000" w14:textId="77777777">
                <w:trPr>
                  <w:divId w:val="1417439570"/>
                  <w:tblCellSpacing w:w="15" w:type="dxa"/>
                </w:trPr>
                <w:tc>
                  <w:tcPr>
                    <w:tcW w:w="50" w:type="pct"/>
                    <w:hideMark/>
                  </w:tcPr>
                  <w:p w14:paraId="3EBFB34A" w14:textId="3DC1FD04"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[13]</w:t>
                    </w:r>
                  </w:p>
                </w:tc>
                <w:tc>
                  <w:tcPr>
                    <w:tcW w:w="0" w:type="auto"/>
                    <w:hideMark/>
                  </w:tcPr>
                  <w:p w14:paraId="5B4DE896" w14:textId="5614508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M. Handley, C. Raiciu, A. Agache, A. Voinescu, A. W. A. G. Moore and M. Wojcik, "Re-architecting datacenter networks and stacks for low latency and high performance," in </w:t>
                    </w:r>
                    <w:r w:rsidRPr="002317BB">
                      <w:rPr>
                        <w:rFonts w:asciiTheme="majorHAnsi" w:hAnsiTheme="majorHAnsi" w:cstheme="majorHAnsi"/>
                        <w:i/>
                        <w:iCs/>
                        <w:noProof/>
                      </w:rPr>
                      <w:t>SIGCOMM '17</w:t>
                    </w:r>
                    <w:r w:rsidRPr="002317BB">
                      <w:rPr>
                        <w:rFonts w:asciiTheme="majorHAnsi" w:hAnsiTheme="majorHAnsi" w:cstheme="majorHAnsi"/>
                        <w:noProof/>
                      </w:rPr>
                      <w:t>, Los Angeles, 2017.</w:t>
                    </w:r>
                  </w:p>
                </w:tc>
              </w:tr>
              <w:tr w:rsidR="007F638D" w:rsidRPr="002317BB" w14:paraId="7A5D0B32" w14:textId="77777777">
                <w:trPr>
                  <w:divId w:val="1417439570"/>
                  <w:tblCellSpacing w:w="15" w:type="dxa"/>
                </w:trPr>
                <w:tc>
                  <w:tcPr>
                    <w:tcW w:w="50" w:type="pct"/>
                    <w:hideMark/>
                  </w:tcPr>
                  <w:p w14:paraId="02671438" w14:textId="64623D9B"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[14]</w:t>
                    </w:r>
                  </w:p>
                </w:tc>
                <w:tc>
                  <w:tcPr>
                    <w:tcW w:w="0" w:type="auto"/>
                    <w:hideMark/>
                  </w:tcPr>
                  <w:p w14:paraId="477F5141" w14:textId="27E25919"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iCs/>
                        <w:noProof/>
                        <w:rPrChange w:id="575" w:author="Catherine Berger" w:date="2018-06-19T19:48:00Z">
                          <w:rPr>
                            <w:rFonts w:asciiTheme="majorHAnsi" w:hAnsiTheme="majorHAnsi" w:cstheme="majorHAnsi"/>
                            <w:i/>
                            <w:iCs/>
                            <w:noProof/>
                          </w:rPr>
                        </w:rPrChange>
                      </w:rPr>
                      <w:t>IEEE Std</w:t>
                    </w:r>
                    <w:del w:id="576" w:author="Catherine Berger" w:date="2018-06-19T19:48:00Z">
                      <w:r w:rsidRPr="002317BB" w:rsidDel="0067608C">
                        <w:rPr>
                          <w:rFonts w:asciiTheme="majorHAnsi" w:hAnsiTheme="majorHAnsi" w:cstheme="majorHAnsi"/>
                          <w:iCs/>
                          <w:noProof/>
                          <w:rPrChange w:id="577" w:author="Catherine Berger" w:date="2018-06-19T19:48:00Z">
                            <w:rPr>
                              <w:rFonts w:asciiTheme="majorHAnsi" w:hAnsiTheme="majorHAnsi" w:cstheme="majorHAnsi"/>
                              <w:i/>
                              <w:iCs/>
                              <w:noProof/>
                            </w:rPr>
                          </w:rPrChange>
                        </w:rPr>
                        <w:delText>.</w:delText>
                      </w:r>
                    </w:del>
                    <w:r w:rsidRPr="002317BB">
                      <w:rPr>
                        <w:rFonts w:asciiTheme="majorHAnsi" w:hAnsiTheme="majorHAnsi" w:cstheme="majorHAnsi"/>
                        <w:iCs/>
                        <w:noProof/>
                        <w:rPrChange w:id="578" w:author="Catherine Berger" w:date="2018-06-19T19:48:00Z">
                          <w:rPr>
                            <w:rFonts w:asciiTheme="majorHAnsi" w:hAnsiTheme="majorHAnsi" w:cstheme="majorHAnsi"/>
                            <w:i/>
                            <w:iCs/>
                            <w:noProof/>
                          </w:rPr>
                        </w:rPrChange>
                      </w:rPr>
                      <w:t xml:space="preserve"> 802.1Q</w:t>
                    </w:r>
                    <w:ins w:id="579" w:author="Catherine Berger" w:date="2018-06-19T19:49:00Z">
                      <w:r w:rsidR="0067608C" w:rsidRPr="002317BB">
                        <w:rPr>
                          <w:rFonts w:asciiTheme="majorHAnsi" w:hAnsiTheme="majorHAnsi" w:cstheme="majorHAnsi"/>
                          <w:iCs/>
                          <w:noProof/>
                        </w:rPr>
                        <w:t>™</w:t>
                      </w:r>
                    </w:ins>
                    <w:r w:rsidRPr="002317BB">
                      <w:rPr>
                        <w:rFonts w:asciiTheme="majorHAnsi" w:hAnsiTheme="majorHAnsi" w:cstheme="majorHAnsi"/>
                        <w:iCs/>
                        <w:noProof/>
                        <w:rPrChange w:id="580" w:author="Catherine Berger" w:date="2018-06-19T19:48:00Z">
                          <w:rPr>
                            <w:rFonts w:asciiTheme="majorHAnsi" w:hAnsiTheme="majorHAnsi" w:cstheme="majorHAnsi"/>
                            <w:i/>
                            <w:iCs/>
                            <w:noProof/>
                          </w:rPr>
                        </w:rPrChange>
                      </w:rPr>
                      <w:t>-2014</w:t>
                    </w:r>
                    <w:r w:rsidRPr="002317BB">
                      <w:rPr>
                        <w:rFonts w:asciiTheme="majorHAnsi" w:hAnsiTheme="majorHAnsi" w:cstheme="majorHAnsi"/>
                        <w:i/>
                        <w:iCs/>
                        <w:noProof/>
                      </w:rPr>
                      <w:t xml:space="preserve">, Clause 36, Priority-based Flow Control, </w:t>
                    </w:r>
                    <w:r w:rsidRPr="002317BB">
                      <w:rPr>
                        <w:rFonts w:asciiTheme="majorHAnsi" w:hAnsiTheme="majorHAnsi" w:cstheme="majorHAnsi"/>
                        <w:noProof/>
                      </w:rPr>
                      <w:t>IEEE, 2014.</w:t>
                    </w:r>
                  </w:p>
                </w:tc>
              </w:tr>
              <w:tr w:rsidR="007F638D" w:rsidRPr="002317BB" w14:paraId="685D006B" w14:textId="77777777">
                <w:trPr>
                  <w:divId w:val="1417439570"/>
                  <w:tblCellSpacing w:w="15" w:type="dxa"/>
                </w:trPr>
                <w:tc>
                  <w:tcPr>
                    <w:tcW w:w="50" w:type="pct"/>
                    <w:hideMark/>
                  </w:tcPr>
                  <w:p w14:paraId="5E83732D" w14:textId="3180DC3D"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[15]</w:t>
                    </w:r>
                  </w:p>
                </w:tc>
                <w:tc>
                  <w:tcPr>
                    <w:tcW w:w="0" w:type="auto"/>
                    <w:hideMark/>
                  </w:tcPr>
                  <w:p w14:paraId="73E6627B" w14:textId="7777777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Cisco Systems, Inc, "Priority Flow Control: Build Reliable Layer 2 Infrastructure," 2009.</w:t>
                    </w:r>
                  </w:p>
                </w:tc>
              </w:tr>
              <w:tr w:rsidR="007F638D" w:rsidRPr="002317BB" w14:paraId="6DE62CE6" w14:textId="77777777">
                <w:trPr>
                  <w:divId w:val="1417439570"/>
                  <w:tblCellSpacing w:w="15" w:type="dxa"/>
                </w:trPr>
                <w:tc>
                  <w:tcPr>
                    <w:tcW w:w="50" w:type="pct"/>
                    <w:hideMark/>
                  </w:tcPr>
                  <w:p w14:paraId="52E5ECE6" w14:textId="378DE6EE"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[16]</w:t>
                    </w:r>
                  </w:p>
                </w:tc>
                <w:tc>
                  <w:tcPr>
                    <w:tcW w:w="0" w:type="auto"/>
                    <w:hideMark/>
                  </w:tcPr>
                  <w:p w14:paraId="59BE2033" w14:textId="59E0F8F9"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D. K. Panda, "Fast barrier synchronization in wormhole k-ary n-cube networks with multidestination worms," </w:t>
                    </w:r>
                    <w:r w:rsidRPr="002317BB">
                      <w:rPr>
                        <w:rFonts w:asciiTheme="majorHAnsi" w:hAnsiTheme="majorHAnsi" w:cstheme="majorHAnsi"/>
                        <w:i/>
                        <w:iCs/>
                        <w:noProof/>
                      </w:rPr>
                      <w:t xml:space="preserve">Future Generation Computer Systems, </w:t>
                    </w:r>
                    <w:r w:rsidRPr="002317BB">
                      <w:rPr>
                        <w:rFonts w:asciiTheme="majorHAnsi" w:hAnsiTheme="majorHAnsi" w:cstheme="majorHAnsi"/>
                        <w:noProof/>
                      </w:rPr>
                      <w:t>vol. 11, no. 6, pp. 585-602, 1995.</w:t>
                    </w:r>
                  </w:p>
                </w:tc>
              </w:tr>
              <w:tr w:rsidR="007F638D" w:rsidRPr="002317BB" w14:paraId="32B40AC6" w14:textId="77777777">
                <w:trPr>
                  <w:divId w:val="1417439570"/>
                  <w:tblCellSpacing w:w="15" w:type="dxa"/>
                </w:trPr>
                <w:tc>
                  <w:tcPr>
                    <w:tcW w:w="50" w:type="pct"/>
                    <w:hideMark/>
                  </w:tcPr>
                  <w:p w14:paraId="325574BB" w14:textId="26BC515C"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[17]</w:t>
                    </w:r>
                  </w:p>
                </w:tc>
                <w:tc>
                  <w:tcPr>
                    <w:tcW w:w="0" w:type="auto"/>
                    <w:hideMark/>
                  </w:tcPr>
                  <w:p w14:paraId="136C0978" w14:textId="2189F54A"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N. McKeown, M. Izzard, A. Mekkittikul, W. Ellersick and M. Horowitz, "The Tiny Tera:1 A Packet Switch Core," </w:t>
                    </w:r>
                    <w:r w:rsidRPr="002317BB">
                      <w:rPr>
                        <w:rFonts w:asciiTheme="majorHAnsi" w:hAnsiTheme="majorHAnsi" w:cstheme="majorHAnsi"/>
                        <w:i/>
                        <w:iCs/>
                        <w:noProof/>
                      </w:rPr>
                      <w:t xml:space="preserve">IEEE Micro, </w:t>
                    </w:r>
                    <w:r w:rsidRPr="002317BB">
                      <w:rPr>
                        <w:rFonts w:asciiTheme="majorHAnsi" w:hAnsiTheme="majorHAnsi" w:cstheme="majorHAnsi"/>
                        <w:noProof/>
                      </w:rPr>
                      <w:t>vol. 17, no. 1, pp. 26-33, 1997.</w:t>
                    </w:r>
                  </w:p>
                </w:tc>
              </w:tr>
              <w:tr w:rsidR="007F638D" w:rsidRPr="002317BB" w14:paraId="5487FD64" w14:textId="77777777">
                <w:trPr>
                  <w:divId w:val="1417439570"/>
                  <w:tblCellSpacing w:w="15" w:type="dxa"/>
                </w:trPr>
                <w:tc>
                  <w:tcPr>
                    <w:tcW w:w="50" w:type="pct"/>
                    <w:hideMark/>
                  </w:tcPr>
                  <w:p w14:paraId="400E2107" w14:textId="4493DA92"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lastRenderedPageBreak/>
                      <w:t>[18]</w:t>
                    </w:r>
                  </w:p>
                </w:tc>
                <w:tc>
                  <w:tcPr>
                    <w:tcW w:w="0" w:type="auto"/>
                    <w:hideMark/>
                  </w:tcPr>
                  <w:p w14:paraId="7915CDE0" w14:textId="7734DFD6"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J. Duato, I. Johnson, J. Flich, F. Naven, P. J. Garcia and T. N. Farinos, "A New Scalable and Cost-Effective Congestion Management Strategy for Lossless Multistage Interconnection Networks," in </w:t>
                    </w:r>
                    <w:r w:rsidRPr="002317BB">
                      <w:rPr>
                        <w:rFonts w:asciiTheme="majorHAnsi" w:hAnsiTheme="majorHAnsi" w:cstheme="majorHAnsi"/>
                        <w:i/>
                        <w:iCs/>
                        <w:noProof/>
                      </w:rPr>
                      <w:t>HPCA</w:t>
                    </w:r>
                    <w:r w:rsidRPr="002317BB">
                      <w:rPr>
                        <w:rFonts w:asciiTheme="majorHAnsi" w:hAnsiTheme="majorHAnsi" w:cstheme="majorHAnsi"/>
                        <w:noProof/>
                      </w:rPr>
                      <w:t>, 2005.</w:t>
                    </w:r>
                  </w:p>
                </w:tc>
              </w:tr>
              <w:tr w:rsidR="007F638D" w:rsidRPr="002317BB" w14:paraId="16E456B3" w14:textId="77777777">
                <w:trPr>
                  <w:divId w:val="1417439570"/>
                  <w:tblCellSpacing w:w="15" w:type="dxa"/>
                </w:trPr>
                <w:tc>
                  <w:tcPr>
                    <w:tcW w:w="50" w:type="pct"/>
                    <w:hideMark/>
                  </w:tcPr>
                  <w:p w14:paraId="0010B847" w14:textId="427C1BEA"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[19]</w:t>
                    </w:r>
                  </w:p>
                </w:tc>
                <w:tc>
                  <w:tcPr>
                    <w:tcW w:w="0" w:type="auto"/>
                    <w:hideMark/>
                  </w:tcPr>
                  <w:p w14:paraId="1C7A3232" w14:textId="2E47AD8F"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P. J. Garcia, F. J. Quiles, J. Flich, J. Duato, I. Johnson and F. Naven, "Efficient, Scalable Congestion Management for Interconnection Networks," </w:t>
                    </w:r>
                    <w:r w:rsidRPr="002317BB">
                      <w:rPr>
                        <w:rFonts w:asciiTheme="majorHAnsi" w:hAnsiTheme="majorHAnsi" w:cstheme="majorHAnsi"/>
                        <w:i/>
                        <w:iCs/>
                        <w:noProof/>
                      </w:rPr>
                      <w:t xml:space="preserve">IEEE Micro, </w:t>
                    </w:r>
                    <w:r w:rsidRPr="002317BB">
                      <w:rPr>
                        <w:rFonts w:asciiTheme="majorHAnsi" w:hAnsiTheme="majorHAnsi" w:cstheme="majorHAnsi"/>
                        <w:noProof/>
                      </w:rPr>
                      <w:t>vol. 26, no. 5, pp. 52-56, 2006.</w:t>
                    </w:r>
                  </w:p>
                </w:tc>
              </w:tr>
              <w:tr w:rsidR="007F638D" w:rsidRPr="002317BB" w14:paraId="74C9C085" w14:textId="77777777">
                <w:trPr>
                  <w:divId w:val="1417439570"/>
                  <w:tblCellSpacing w:w="15" w:type="dxa"/>
                </w:trPr>
                <w:tc>
                  <w:tcPr>
                    <w:tcW w:w="50" w:type="pct"/>
                    <w:hideMark/>
                  </w:tcPr>
                  <w:p w14:paraId="50DECA6C" w14:textId="0EDA20B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[20]</w:t>
                    </w:r>
                  </w:p>
                </w:tc>
                <w:tc>
                  <w:tcPr>
                    <w:tcW w:w="0" w:type="auto"/>
                    <w:hideMark/>
                  </w:tcPr>
                  <w:p w14:paraId="0E087052" w14:textId="6125D72F"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J. Escudero-Sahuquillo, P. J. García, F. J. Quiles, J. Flich and J. Duato, "An Effective and Feasible Congestion Management Technique for High-Performance MINs with Tag-Based Distributed Routing," </w:t>
                    </w:r>
                    <w:r w:rsidRPr="002317BB">
                      <w:rPr>
                        <w:rFonts w:asciiTheme="majorHAnsi" w:hAnsiTheme="majorHAnsi" w:cstheme="majorHAnsi"/>
                        <w:i/>
                        <w:iCs/>
                        <w:noProof/>
                      </w:rPr>
                      <w:t xml:space="preserve">IEEE Transactions on Parrallel Distributed Systems, </w:t>
                    </w:r>
                    <w:r w:rsidRPr="002317BB">
                      <w:rPr>
                        <w:rFonts w:asciiTheme="majorHAnsi" w:hAnsiTheme="majorHAnsi" w:cstheme="majorHAnsi"/>
                        <w:noProof/>
                      </w:rPr>
                      <w:t>vol. 24, no. 10, pp. 1918-1929, 2013.</w:t>
                    </w:r>
                  </w:p>
                </w:tc>
              </w:tr>
              <w:tr w:rsidR="007F638D" w:rsidRPr="002317BB" w14:paraId="7C2621FB" w14:textId="77777777">
                <w:trPr>
                  <w:divId w:val="1417439570"/>
                  <w:tblCellSpacing w:w="15" w:type="dxa"/>
                </w:trPr>
                <w:tc>
                  <w:tcPr>
                    <w:tcW w:w="50" w:type="pct"/>
                    <w:hideMark/>
                  </w:tcPr>
                  <w:p w14:paraId="7AEB9A23" w14:textId="03BD039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[21]</w:t>
                    </w:r>
                  </w:p>
                </w:tc>
                <w:tc>
                  <w:tcPr>
                    <w:tcW w:w="0" w:type="auto"/>
                    <w:hideMark/>
                  </w:tcPr>
                  <w:p w14:paraId="3B85193E" w14:textId="053F5F59"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 xml:space="preserve">J. Escudero-Sahuquillo, E. G. Gran, P. J. García, J. Flich, T. Skeie, O. Lysne, F. J. Quiles and J. Duato, "Efficient and Cost-Effective Hybrid Congestion Control for HPC Interconnection Networks," </w:t>
                    </w:r>
                    <w:r w:rsidRPr="002317BB">
                      <w:rPr>
                        <w:rFonts w:asciiTheme="majorHAnsi" w:hAnsiTheme="majorHAnsi" w:cstheme="majorHAnsi"/>
                        <w:i/>
                        <w:iCs/>
                        <w:noProof/>
                      </w:rPr>
                      <w:t xml:space="preserve">IEEE Transactions on Parrallel Distributed Systems, </w:t>
                    </w:r>
                    <w:r w:rsidRPr="002317BB">
                      <w:rPr>
                        <w:rFonts w:asciiTheme="majorHAnsi" w:hAnsiTheme="majorHAnsi" w:cstheme="majorHAnsi"/>
                        <w:noProof/>
                      </w:rPr>
                      <w:t>vol. 26, no. 1, pp. 107-119, 2015.</w:t>
                    </w:r>
                  </w:p>
                </w:tc>
              </w:tr>
              <w:tr w:rsidR="007F638D" w:rsidRPr="002317BB" w14:paraId="3E6802E5" w14:textId="77777777">
                <w:trPr>
                  <w:divId w:val="1417439570"/>
                  <w:tblCellSpacing w:w="15" w:type="dxa"/>
                </w:trPr>
                <w:tc>
                  <w:tcPr>
                    <w:tcW w:w="50" w:type="pct"/>
                    <w:hideMark/>
                  </w:tcPr>
                  <w:p w14:paraId="5DF29ECE" w14:textId="6B39823E"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[22]</w:t>
                    </w:r>
                  </w:p>
                </w:tc>
                <w:tc>
                  <w:tcPr>
                    <w:tcW w:w="0" w:type="auto"/>
                    <w:hideMark/>
                  </w:tcPr>
                  <w:p w14:paraId="3FC33228" w14:textId="7777777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B. Montazeri, Y. Li, M. Alizadeh and J. Ousterhout, "Homa: A Receiver-Driven Low-Latency Transport Protocol Using Network Priorities," 26 03 2018. [Online]. Available: https://arxiv.org/abs/1803.09615v1. [Accessed 22 05 2018].</w:t>
                    </w:r>
                  </w:p>
                </w:tc>
              </w:tr>
              <w:tr w:rsidR="007F638D" w:rsidRPr="002317BB" w14:paraId="4F72B0E0" w14:textId="77777777">
                <w:trPr>
                  <w:divId w:val="1417439570"/>
                  <w:tblCellSpacing w:w="15" w:type="dxa"/>
                </w:trPr>
                <w:tc>
                  <w:tcPr>
                    <w:tcW w:w="50" w:type="pct"/>
                    <w:hideMark/>
                  </w:tcPr>
                  <w:p w14:paraId="3743E747" w14:textId="1846651C"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[23]</w:t>
                    </w:r>
                  </w:p>
                </w:tc>
                <w:tc>
                  <w:tcPr>
                    <w:tcW w:w="0" w:type="auto"/>
                    <w:hideMark/>
                  </w:tcPr>
                  <w:p w14:paraId="430C71B3" w14:textId="77777777" w:rsidR="007F638D" w:rsidRPr="002317BB" w:rsidRDefault="007F638D" w:rsidP="009D620A">
                    <w:pPr>
                      <w:pStyle w:val="Bibliography"/>
                      <w:rPr>
                        <w:rFonts w:asciiTheme="majorHAnsi" w:hAnsiTheme="majorHAnsi" w:cstheme="majorHAnsi"/>
                        <w:noProof/>
                      </w:rPr>
                    </w:pPr>
                    <w:r w:rsidRPr="002317BB">
                      <w:rPr>
                        <w:rFonts w:asciiTheme="majorHAnsi" w:hAnsiTheme="majorHAnsi" w:cstheme="majorHAnsi"/>
                        <w:noProof/>
                      </w:rPr>
                      <w:t>IETF, "IEEE 802 and IETF Coordination Guide," 6 7 2017. [Online]. Available: https://trac.ietf.org/trac/iesg/wiki/IEEE802andIETFCoordinationGuide. [Accessed 1 2 2018].</w:t>
                    </w:r>
                  </w:p>
                </w:tc>
              </w:tr>
            </w:tbl>
            <w:p w14:paraId="7DF85AD6" w14:textId="77777777" w:rsidR="007F638D" w:rsidRPr="002317BB" w:rsidRDefault="007F638D" w:rsidP="009D620A">
              <w:pPr>
                <w:divId w:val="1417439570"/>
                <w:rPr>
                  <w:rFonts w:asciiTheme="majorHAnsi" w:hAnsiTheme="majorHAnsi" w:cstheme="majorHAnsi"/>
                  <w:noProof/>
                </w:rPr>
              </w:pPr>
            </w:p>
            <w:p w14:paraId="67B74954" w14:textId="230E3E52" w:rsidR="00857F49" w:rsidRPr="002317BB" w:rsidRDefault="00A825FE" w:rsidP="009D620A">
              <w:pPr>
                <w:rPr>
                  <w:rFonts w:asciiTheme="majorHAnsi" w:hAnsiTheme="majorHAnsi" w:cstheme="majorHAnsi"/>
                </w:rPr>
              </w:pPr>
              <w:r w:rsidRPr="002317BB">
                <w:rPr>
                  <w:rFonts w:asciiTheme="majorHAnsi" w:hAnsiTheme="majorHAnsi" w:cstheme="majorHAnsi"/>
                  <w:b/>
                  <w:bCs/>
                  <w:noProof/>
                </w:rPr>
                <w:fldChar w:fldCharType="end"/>
              </w:r>
            </w:p>
          </w:sdtContent>
        </w:sdt>
      </w:sdtContent>
    </w:sdt>
    <w:sectPr w:rsidR="00857F49" w:rsidRPr="002317BB" w:rsidSect="0086477F">
      <w:pgSz w:w="12240" w:h="15840"/>
      <w:pgMar w:top="1440" w:right="1800" w:bottom="1440" w:left="1800" w:header="720" w:footer="49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12" w:author="Catherine Berger" w:date="2018-06-20T00:23:00Z" w:initials="CKB">
    <w:p w14:paraId="38BE1037" w14:textId="513F914E" w:rsidR="00006904" w:rsidRDefault="00006904">
      <w:pPr>
        <w:pStyle w:val="CommentText"/>
      </w:pPr>
      <w:r>
        <w:rPr>
          <w:rStyle w:val="CommentReference"/>
        </w:rPr>
        <w:annotationRef/>
      </w:r>
      <w:r>
        <w:t>There seem to be four advantages</w:t>
      </w:r>
    </w:p>
  </w:comment>
  <w:comment w:id="528" w:author="Catherine Berger" w:date="2018-06-20T00:31:00Z" w:initials="CKB">
    <w:p w14:paraId="008827C5" w14:textId="0981FD96" w:rsidR="00006904" w:rsidRDefault="00006904">
      <w:pPr>
        <w:pStyle w:val="CommentText"/>
      </w:pPr>
      <w:r>
        <w:rPr>
          <w:rStyle w:val="CommentReference"/>
        </w:rPr>
        <w:annotationRef/>
      </w:r>
      <w:r>
        <w:t>Loss?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BE1037" w15:done="0"/>
  <w15:commentEx w15:paraId="008827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E1037" w16cid:durableId="1EECE3EC"/>
  <w16cid:commentId w16cid:paraId="008827C5" w16cid:durableId="1EECE3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ACF0" w14:textId="77777777" w:rsidR="00B9580E" w:rsidRDefault="00B9580E" w:rsidP="007B5D73">
      <w:r>
        <w:separator/>
      </w:r>
    </w:p>
  </w:endnote>
  <w:endnote w:type="continuationSeparator" w:id="0">
    <w:p w14:paraId="2827306B" w14:textId="77777777" w:rsidR="00B9580E" w:rsidRDefault="00B9580E" w:rsidP="007B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55441" w14:textId="34C3F9CC" w:rsidR="00006904" w:rsidRDefault="00006904" w:rsidP="009700D1">
    <w:pPr>
      <w:pStyle w:val="Footer"/>
      <w:pBdr>
        <w:top w:val="single" w:sz="4" w:space="1" w:color="D9D9D9"/>
      </w:pBdr>
      <w:jc w:val="right"/>
    </w:pPr>
    <w:r>
      <w:fldChar w:fldCharType="begin"/>
    </w:r>
    <w:r>
      <w:instrText xml:space="preserve"> PAGE   \* MERGEFORMAT </w:instrText>
    </w:r>
    <w:r>
      <w:fldChar w:fldCharType="separate"/>
    </w:r>
    <w:r>
      <w:rPr>
        <w:noProof/>
      </w:rPr>
      <w:t>i</w:t>
    </w:r>
    <w:r>
      <w:rPr>
        <w:noProof/>
      </w:rPr>
      <w:fldChar w:fldCharType="end"/>
    </w:r>
    <w:r>
      <w:t xml:space="preserve"> </w:t>
    </w:r>
  </w:p>
  <w:p w14:paraId="29DE2DA9" w14:textId="3D394B42" w:rsidR="00006904" w:rsidRDefault="00006904" w:rsidP="009700D1">
    <w:pPr>
      <w:pStyle w:val="Footer"/>
      <w:ind w:right="360"/>
      <w:jc w:val="center"/>
    </w:pPr>
    <w:r>
      <w:t>Copyright © 2018 IEEE. All rights reserved.</w:t>
    </w:r>
  </w:p>
  <w:p w14:paraId="1169F840" w14:textId="75A9AF74" w:rsidR="00006904" w:rsidRDefault="00006904" w:rsidP="007B5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4FA5A" w14:textId="45CFD30A" w:rsidR="00006904" w:rsidRPr="00630450" w:rsidRDefault="00006904" w:rsidP="00630450">
    <w:pPr>
      <w:pBdr>
        <w:top w:val="single" w:sz="4" w:space="1" w:color="D9D9D9" w:themeColor="background1" w:themeShade="D9"/>
      </w:pBdr>
      <w:tabs>
        <w:tab w:val="center" w:pos="4320"/>
        <w:tab w:val="right" w:pos="8640"/>
      </w:tabs>
      <w:spacing w:before="0" w:beforeAutospacing="0" w:after="120" w:afterAutospacing="0"/>
      <w:jc w:val="right"/>
      <w:rPr>
        <w:rFonts w:ascii="Arial" w:hAnsi="Arial"/>
        <w:bCs/>
        <w:i/>
        <w:color w:val="333333"/>
        <w:sz w:val="16"/>
        <w:szCs w:val="20"/>
      </w:rPr>
    </w:pPr>
    <w:r w:rsidRPr="00630450">
      <w:rPr>
        <w:rFonts w:ascii="Arial" w:hAnsi="Arial"/>
        <w:bCs/>
        <w:i/>
        <w:color w:val="333333"/>
        <w:sz w:val="16"/>
        <w:szCs w:val="20"/>
      </w:rPr>
      <w:fldChar w:fldCharType="begin"/>
    </w:r>
    <w:r w:rsidRPr="00630450">
      <w:rPr>
        <w:rFonts w:ascii="Arial" w:hAnsi="Arial"/>
        <w:bCs/>
        <w:i/>
        <w:color w:val="333333"/>
        <w:sz w:val="16"/>
        <w:szCs w:val="20"/>
      </w:rPr>
      <w:instrText xml:space="preserve"> PAGE   \* MERGEFORMAT </w:instrText>
    </w:r>
    <w:r w:rsidRPr="00630450">
      <w:rPr>
        <w:rFonts w:ascii="Arial" w:hAnsi="Arial"/>
        <w:bCs/>
        <w:i/>
        <w:color w:val="333333"/>
        <w:sz w:val="16"/>
        <w:szCs w:val="20"/>
      </w:rPr>
      <w:fldChar w:fldCharType="separate"/>
    </w:r>
    <w:r>
      <w:rPr>
        <w:rFonts w:ascii="Arial" w:hAnsi="Arial"/>
        <w:bCs/>
        <w:i/>
        <w:noProof/>
        <w:color w:val="333333"/>
        <w:sz w:val="16"/>
        <w:szCs w:val="20"/>
      </w:rPr>
      <w:t>15</w:t>
    </w:r>
    <w:r w:rsidRPr="00630450">
      <w:rPr>
        <w:rFonts w:ascii="Arial" w:hAnsi="Arial"/>
        <w:bCs/>
        <w:i/>
        <w:noProof/>
        <w:color w:val="333333"/>
        <w:sz w:val="16"/>
        <w:szCs w:val="20"/>
      </w:rPr>
      <w:fldChar w:fldCharType="end"/>
    </w:r>
    <w:r w:rsidRPr="00630450">
      <w:rPr>
        <w:rFonts w:ascii="Arial" w:hAnsi="Arial"/>
        <w:bCs/>
        <w:i/>
        <w:color w:val="333333"/>
        <w:sz w:val="16"/>
        <w:szCs w:val="20"/>
      </w:rPr>
      <w:t xml:space="preserve"> </w:t>
    </w:r>
  </w:p>
  <w:p w14:paraId="51853545" w14:textId="10EEA038" w:rsidR="00006904" w:rsidRPr="00630450" w:rsidRDefault="00006904" w:rsidP="00630450">
    <w:pPr>
      <w:tabs>
        <w:tab w:val="center" w:pos="4320"/>
        <w:tab w:val="right" w:pos="8640"/>
      </w:tabs>
      <w:spacing w:before="0" w:beforeAutospacing="0" w:after="120" w:afterAutospacing="0"/>
      <w:ind w:right="360"/>
      <w:jc w:val="center"/>
      <w:rPr>
        <w:rFonts w:ascii="Arial" w:hAnsi="Arial"/>
        <w:bCs/>
        <w:i/>
        <w:color w:val="333333"/>
        <w:sz w:val="16"/>
        <w:szCs w:val="20"/>
      </w:rPr>
    </w:pPr>
    <w:r w:rsidRPr="00630450">
      <w:rPr>
        <w:rFonts w:ascii="Arial" w:hAnsi="Arial"/>
        <w:bCs/>
        <w:i/>
        <w:color w:val="333333"/>
        <w:sz w:val="16"/>
        <w:szCs w:val="20"/>
      </w:rPr>
      <w:t>Copyright © 20</w:t>
    </w:r>
    <w:r>
      <w:rPr>
        <w:rFonts w:ascii="Arial" w:hAnsi="Arial"/>
        <w:bCs/>
        <w:i/>
        <w:color w:val="333333"/>
        <w:sz w:val="16"/>
        <w:szCs w:val="20"/>
      </w:rPr>
      <w:t>18</w:t>
    </w:r>
    <w:r w:rsidRPr="00630450">
      <w:rPr>
        <w:rFonts w:ascii="Arial" w:hAnsi="Arial"/>
        <w:bCs/>
        <w:i/>
        <w:color w:val="333333"/>
        <w:sz w:val="16"/>
        <w:szCs w:val="20"/>
      </w:rPr>
      <w:t xml:space="preserve"> IEEE.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939B" w14:textId="6762A177" w:rsidR="00006904" w:rsidRPr="00583762" w:rsidRDefault="00006904" w:rsidP="00583762">
    <w:pPr>
      <w:pBdr>
        <w:top w:val="single" w:sz="4" w:space="1" w:color="D9D9D9"/>
      </w:pBdr>
      <w:tabs>
        <w:tab w:val="center" w:pos="4320"/>
        <w:tab w:val="right" w:pos="8640"/>
      </w:tabs>
      <w:spacing w:before="0" w:beforeAutospacing="0" w:after="120" w:afterAutospacing="0"/>
      <w:jc w:val="right"/>
      <w:rPr>
        <w:rFonts w:ascii="Arial" w:hAnsi="Arial"/>
        <w:bCs/>
        <w:i/>
        <w:color w:val="333333"/>
        <w:sz w:val="16"/>
        <w:szCs w:val="20"/>
      </w:rPr>
    </w:pPr>
    <w:r w:rsidRPr="00583762">
      <w:rPr>
        <w:rFonts w:ascii="Arial" w:hAnsi="Arial"/>
        <w:bCs/>
        <w:i/>
        <w:color w:val="333333"/>
        <w:sz w:val="16"/>
        <w:szCs w:val="20"/>
      </w:rPr>
      <w:fldChar w:fldCharType="begin"/>
    </w:r>
    <w:r w:rsidRPr="00583762">
      <w:rPr>
        <w:rFonts w:ascii="Arial" w:hAnsi="Arial"/>
        <w:bCs/>
        <w:i/>
        <w:color w:val="333333"/>
        <w:sz w:val="16"/>
        <w:szCs w:val="20"/>
      </w:rPr>
      <w:instrText xml:space="preserve"> PAGE   \* MERGEFORMAT </w:instrText>
    </w:r>
    <w:r w:rsidRPr="00583762">
      <w:rPr>
        <w:rFonts w:ascii="Arial" w:hAnsi="Arial"/>
        <w:bCs/>
        <w:i/>
        <w:color w:val="333333"/>
        <w:sz w:val="16"/>
        <w:szCs w:val="20"/>
      </w:rPr>
      <w:fldChar w:fldCharType="separate"/>
    </w:r>
    <w:r>
      <w:rPr>
        <w:rFonts w:ascii="Arial" w:hAnsi="Arial"/>
        <w:bCs/>
        <w:i/>
        <w:noProof/>
        <w:color w:val="333333"/>
        <w:sz w:val="16"/>
        <w:szCs w:val="20"/>
      </w:rPr>
      <w:t>1</w:t>
    </w:r>
    <w:r w:rsidRPr="00583762">
      <w:rPr>
        <w:rFonts w:ascii="Arial" w:hAnsi="Arial"/>
        <w:bCs/>
        <w:i/>
        <w:noProof/>
        <w:color w:val="333333"/>
        <w:sz w:val="16"/>
        <w:szCs w:val="20"/>
      </w:rPr>
      <w:fldChar w:fldCharType="end"/>
    </w:r>
    <w:r w:rsidRPr="00583762">
      <w:rPr>
        <w:rFonts w:ascii="Arial" w:hAnsi="Arial"/>
        <w:bCs/>
        <w:i/>
        <w:color w:val="333333"/>
        <w:sz w:val="16"/>
        <w:szCs w:val="20"/>
      </w:rPr>
      <w:t xml:space="preserve"> </w:t>
    </w:r>
  </w:p>
  <w:p w14:paraId="05818557" w14:textId="77777777" w:rsidR="00006904" w:rsidRPr="00583762" w:rsidRDefault="00006904" w:rsidP="00583762">
    <w:pPr>
      <w:tabs>
        <w:tab w:val="center" w:pos="4320"/>
        <w:tab w:val="right" w:pos="8640"/>
      </w:tabs>
      <w:spacing w:before="0" w:beforeAutospacing="0" w:after="120" w:afterAutospacing="0"/>
      <w:ind w:right="360"/>
      <w:jc w:val="center"/>
      <w:rPr>
        <w:rFonts w:ascii="Arial" w:hAnsi="Arial"/>
        <w:bCs/>
        <w:i/>
        <w:color w:val="333333"/>
        <w:sz w:val="16"/>
        <w:szCs w:val="20"/>
      </w:rPr>
    </w:pPr>
    <w:r w:rsidRPr="00583762">
      <w:rPr>
        <w:rFonts w:ascii="Arial" w:hAnsi="Arial"/>
        <w:bCs/>
        <w:i/>
        <w:color w:val="333333"/>
        <w:sz w:val="16"/>
        <w:szCs w:val="20"/>
      </w:rPr>
      <w:t>Copyright © 20xx IEEE. All rights reserved.</w:t>
    </w:r>
  </w:p>
  <w:p w14:paraId="757C5AFA" w14:textId="77777777" w:rsidR="00006904" w:rsidRDefault="00006904" w:rsidP="005837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DCD8" w14:textId="77777777" w:rsidR="00B9580E" w:rsidRDefault="00B9580E" w:rsidP="007B5D73">
      <w:r>
        <w:separator/>
      </w:r>
    </w:p>
  </w:footnote>
  <w:footnote w:type="continuationSeparator" w:id="0">
    <w:p w14:paraId="18C939CA" w14:textId="77777777" w:rsidR="00B9580E" w:rsidRDefault="00B9580E" w:rsidP="007B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E73A6" w14:textId="77777777" w:rsidR="00006904" w:rsidRDefault="00006904" w:rsidP="007B5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1C0E" w14:textId="77777777" w:rsidR="00006904" w:rsidRDefault="00006904" w:rsidP="007B5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517F" w14:textId="77777777" w:rsidR="00006904" w:rsidRDefault="00006904" w:rsidP="007B5D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0D9C" w14:textId="3287BF65" w:rsidR="00006904" w:rsidRDefault="00006904" w:rsidP="007B5D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49F4F" w14:textId="1CC6592A" w:rsidR="00006904" w:rsidRDefault="00006904" w:rsidP="007B5D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006904" w:rsidRPr="00F81DF7" w14:paraId="31D87A8E" w14:textId="77777777" w:rsidTr="00857F49">
      <w:tc>
        <w:tcPr>
          <w:tcW w:w="9216" w:type="dxa"/>
          <w:tcBorders>
            <w:top w:val="nil"/>
            <w:left w:val="nil"/>
            <w:bottom w:val="nil"/>
            <w:right w:val="nil"/>
          </w:tcBorders>
        </w:tcPr>
        <w:p w14:paraId="0D633442" w14:textId="2885DD4E" w:rsidR="00006904" w:rsidRPr="00F81DF7" w:rsidRDefault="00006904" w:rsidP="007B5D73"/>
      </w:tc>
    </w:tr>
  </w:tbl>
  <w:p w14:paraId="58E2645D" w14:textId="77777777" w:rsidR="00006904" w:rsidRDefault="00006904" w:rsidP="007B5D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C6D2D"/>
    <w:multiLevelType w:val="hybridMultilevel"/>
    <w:tmpl w:val="8B0CF70C"/>
    <w:lvl w:ilvl="0" w:tplc="0F2C7FE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Berger">
    <w15:presenceInfo w15:providerId="None" w15:userId="Catherine Berger"/>
  </w15:person>
  <w15:person w15:author="Paul Congdon">
    <w15:presenceInfo w15:providerId="Windows Live" w15:userId="358b8ac633dbc8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E23"/>
    <w:rsid w:val="00006904"/>
    <w:rsid w:val="00017DF6"/>
    <w:rsid w:val="000434E6"/>
    <w:rsid w:val="00047C51"/>
    <w:rsid w:val="00051D0D"/>
    <w:rsid w:val="00067517"/>
    <w:rsid w:val="00083CA1"/>
    <w:rsid w:val="000850FD"/>
    <w:rsid w:val="0009052F"/>
    <w:rsid w:val="000B77A5"/>
    <w:rsid w:val="000D7B7E"/>
    <w:rsid w:val="000E7AB1"/>
    <w:rsid w:val="00110568"/>
    <w:rsid w:val="00111404"/>
    <w:rsid w:val="00116329"/>
    <w:rsid w:val="00117129"/>
    <w:rsid w:val="0013323A"/>
    <w:rsid w:val="00154C0D"/>
    <w:rsid w:val="001662BB"/>
    <w:rsid w:val="001703CB"/>
    <w:rsid w:val="00183734"/>
    <w:rsid w:val="001A2050"/>
    <w:rsid w:val="001B3F9A"/>
    <w:rsid w:val="001C1B65"/>
    <w:rsid w:val="001C665F"/>
    <w:rsid w:val="001D2798"/>
    <w:rsid w:val="001E6DF3"/>
    <w:rsid w:val="00212D34"/>
    <w:rsid w:val="002229D7"/>
    <w:rsid w:val="002317BB"/>
    <w:rsid w:val="00231EBB"/>
    <w:rsid w:val="002351C8"/>
    <w:rsid w:val="0024049B"/>
    <w:rsid w:val="00247900"/>
    <w:rsid w:val="00261FA1"/>
    <w:rsid w:val="0027364D"/>
    <w:rsid w:val="00282510"/>
    <w:rsid w:val="00284944"/>
    <w:rsid w:val="00290025"/>
    <w:rsid w:val="0029341B"/>
    <w:rsid w:val="00297A71"/>
    <w:rsid w:val="002B1A5F"/>
    <w:rsid w:val="002D0947"/>
    <w:rsid w:val="002E1101"/>
    <w:rsid w:val="00315E83"/>
    <w:rsid w:val="0034532C"/>
    <w:rsid w:val="003473FA"/>
    <w:rsid w:val="00356079"/>
    <w:rsid w:val="00362E74"/>
    <w:rsid w:val="003643E0"/>
    <w:rsid w:val="00364A36"/>
    <w:rsid w:val="00367C48"/>
    <w:rsid w:val="00383EFE"/>
    <w:rsid w:val="00386F32"/>
    <w:rsid w:val="00387DC2"/>
    <w:rsid w:val="00390167"/>
    <w:rsid w:val="00393A8E"/>
    <w:rsid w:val="003B4423"/>
    <w:rsid w:val="003D3CB3"/>
    <w:rsid w:val="003E23B1"/>
    <w:rsid w:val="003E4822"/>
    <w:rsid w:val="003E580E"/>
    <w:rsid w:val="00402336"/>
    <w:rsid w:val="00403CAE"/>
    <w:rsid w:val="00406C13"/>
    <w:rsid w:val="00411156"/>
    <w:rsid w:val="00412B0F"/>
    <w:rsid w:val="004140B6"/>
    <w:rsid w:val="00423BEF"/>
    <w:rsid w:val="00436BDF"/>
    <w:rsid w:val="00445D5E"/>
    <w:rsid w:val="0045252C"/>
    <w:rsid w:val="00457E23"/>
    <w:rsid w:val="00476819"/>
    <w:rsid w:val="00480FF8"/>
    <w:rsid w:val="004905CE"/>
    <w:rsid w:val="0049442B"/>
    <w:rsid w:val="004A5447"/>
    <w:rsid w:val="004A7B10"/>
    <w:rsid w:val="004A7F98"/>
    <w:rsid w:val="004B33B7"/>
    <w:rsid w:val="004F2F5A"/>
    <w:rsid w:val="00514450"/>
    <w:rsid w:val="00522A13"/>
    <w:rsid w:val="00537947"/>
    <w:rsid w:val="0054392E"/>
    <w:rsid w:val="00556B44"/>
    <w:rsid w:val="00583762"/>
    <w:rsid w:val="005947AE"/>
    <w:rsid w:val="00595A8E"/>
    <w:rsid w:val="005A752A"/>
    <w:rsid w:val="005D34C7"/>
    <w:rsid w:val="005D7ECE"/>
    <w:rsid w:val="005E272A"/>
    <w:rsid w:val="005F4190"/>
    <w:rsid w:val="00603DF7"/>
    <w:rsid w:val="00614FEE"/>
    <w:rsid w:val="006266F3"/>
    <w:rsid w:val="00630450"/>
    <w:rsid w:val="00632F41"/>
    <w:rsid w:val="006371A1"/>
    <w:rsid w:val="006467F3"/>
    <w:rsid w:val="006527D5"/>
    <w:rsid w:val="006538E1"/>
    <w:rsid w:val="0065770C"/>
    <w:rsid w:val="00665EAA"/>
    <w:rsid w:val="0067608C"/>
    <w:rsid w:val="00676B30"/>
    <w:rsid w:val="00677D44"/>
    <w:rsid w:val="0069031B"/>
    <w:rsid w:val="006A023F"/>
    <w:rsid w:val="006D4166"/>
    <w:rsid w:val="006E52E0"/>
    <w:rsid w:val="006F1C66"/>
    <w:rsid w:val="006F1C76"/>
    <w:rsid w:val="006F61DC"/>
    <w:rsid w:val="00702404"/>
    <w:rsid w:val="00736E90"/>
    <w:rsid w:val="00754554"/>
    <w:rsid w:val="00754A0C"/>
    <w:rsid w:val="007616A0"/>
    <w:rsid w:val="00777F4B"/>
    <w:rsid w:val="00797218"/>
    <w:rsid w:val="007B5D73"/>
    <w:rsid w:val="007B7ADF"/>
    <w:rsid w:val="007C428F"/>
    <w:rsid w:val="007D1BCE"/>
    <w:rsid w:val="007D3EBD"/>
    <w:rsid w:val="007E2B9E"/>
    <w:rsid w:val="007F638D"/>
    <w:rsid w:val="00802799"/>
    <w:rsid w:val="00820968"/>
    <w:rsid w:val="00857F49"/>
    <w:rsid w:val="0086132F"/>
    <w:rsid w:val="00864296"/>
    <w:rsid w:val="0086477F"/>
    <w:rsid w:val="00864D9B"/>
    <w:rsid w:val="008923B9"/>
    <w:rsid w:val="008A33E6"/>
    <w:rsid w:val="008B25AB"/>
    <w:rsid w:val="008C7186"/>
    <w:rsid w:val="008D6729"/>
    <w:rsid w:val="008F16DB"/>
    <w:rsid w:val="008F1EBA"/>
    <w:rsid w:val="008F24EB"/>
    <w:rsid w:val="00920A06"/>
    <w:rsid w:val="009233DF"/>
    <w:rsid w:val="00924D9D"/>
    <w:rsid w:val="00952940"/>
    <w:rsid w:val="00954F82"/>
    <w:rsid w:val="0096616C"/>
    <w:rsid w:val="009700D1"/>
    <w:rsid w:val="009713CE"/>
    <w:rsid w:val="009A5591"/>
    <w:rsid w:val="009D04CA"/>
    <w:rsid w:val="009D620A"/>
    <w:rsid w:val="009E0162"/>
    <w:rsid w:val="00A008B5"/>
    <w:rsid w:val="00A02B66"/>
    <w:rsid w:val="00A058FC"/>
    <w:rsid w:val="00A25E78"/>
    <w:rsid w:val="00A46C97"/>
    <w:rsid w:val="00A825FE"/>
    <w:rsid w:val="00A91B76"/>
    <w:rsid w:val="00A91BF6"/>
    <w:rsid w:val="00A92508"/>
    <w:rsid w:val="00AA2256"/>
    <w:rsid w:val="00AA5F05"/>
    <w:rsid w:val="00AB085E"/>
    <w:rsid w:val="00AB187B"/>
    <w:rsid w:val="00AC0B67"/>
    <w:rsid w:val="00AC1EE4"/>
    <w:rsid w:val="00AD7684"/>
    <w:rsid w:val="00AF1AA1"/>
    <w:rsid w:val="00AF3764"/>
    <w:rsid w:val="00AF3C29"/>
    <w:rsid w:val="00B01C87"/>
    <w:rsid w:val="00B35399"/>
    <w:rsid w:val="00B37BF5"/>
    <w:rsid w:val="00B403F2"/>
    <w:rsid w:val="00B41FF9"/>
    <w:rsid w:val="00B46EB5"/>
    <w:rsid w:val="00B5701E"/>
    <w:rsid w:val="00B62600"/>
    <w:rsid w:val="00B77D86"/>
    <w:rsid w:val="00B927AD"/>
    <w:rsid w:val="00B934B6"/>
    <w:rsid w:val="00B9580E"/>
    <w:rsid w:val="00BD0F8C"/>
    <w:rsid w:val="00BD233F"/>
    <w:rsid w:val="00BE6263"/>
    <w:rsid w:val="00C1045D"/>
    <w:rsid w:val="00C13384"/>
    <w:rsid w:val="00C346A0"/>
    <w:rsid w:val="00C417B0"/>
    <w:rsid w:val="00C43842"/>
    <w:rsid w:val="00C541E8"/>
    <w:rsid w:val="00C5749F"/>
    <w:rsid w:val="00C92F5E"/>
    <w:rsid w:val="00C95C77"/>
    <w:rsid w:val="00CB0B89"/>
    <w:rsid w:val="00CC3884"/>
    <w:rsid w:val="00CE4B57"/>
    <w:rsid w:val="00CF665C"/>
    <w:rsid w:val="00D03A5D"/>
    <w:rsid w:val="00D045C3"/>
    <w:rsid w:val="00D15DCD"/>
    <w:rsid w:val="00D325C6"/>
    <w:rsid w:val="00D425A6"/>
    <w:rsid w:val="00D45ABA"/>
    <w:rsid w:val="00D60F49"/>
    <w:rsid w:val="00D8267F"/>
    <w:rsid w:val="00DA5D26"/>
    <w:rsid w:val="00DC5FCD"/>
    <w:rsid w:val="00DD4E98"/>
    <w:rsid w:val="00DE1DC6"/>
    <w:rsid w:val="00DF4726"/>
    <w:rsid w:val="00E07343"/>
    <w:rsid w:val="00E176D2"/>
    <w:rsid w:val="00E60A07"/>
    <w:rsid w:val="00E66CC0"/>
    <w:rsid w:val="00E70F37"/>
    <w:rsid w:val="00E71BC2"/>
    <w:rsid w:val="00E7209B"/>
    <w:rsid w:val="00E8442E"/>
    <w:rsid w:val="00E95D07"/>
    <w:rsid w:val="00EA2204"/>
    <w:rsid w:val="00EB724A"/>
    <w:rsid w:val="00EE5414"/>
    <w:rsid w:val="00EE7DF1"/>
    <w:rsid w:val="00F25881"/>
    <w:rsid w:val="00F32BA9"/>
    <w:rsid w:val="00F36DD3"/>
    <w:rsid w:val="00F4663D"/>
    <w:rsid w:val="00F56661"/>
    <w:rsid w:val="00F711F7"/>
    <w:rsid w:val="00F73492"/>
    <w:rsid w:val="00F934EE"/>
    <w:rsid w:val="00F94460"/>
    <w:rsid w:val="00FB4E67"/>
    <w:rsid w:val="00FC2447"/>
    <w:rsid w:val="00FF14E9"/>
    <w:rsid w:val="00FF4D3A"/>
    <w:rsid w:val="00FF658E"/>
    <w:rsid w:val="00FF6B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A082F"/>
  <w15:docId w15:val="{92A144C4-EC32-4E4C-9AB1-D2BA0F9A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D73"/>
    <w:pPr>
      <w:spacing w:before="60" w:beforeAutospacing="1" w:after="100" w:afterAutospacing="1"/>
      <w:jc w:val="both"/>
    </w:pPr>
    <w:rPr>
      <w:rFonts w:ascii="Calibri" w:eastAsia="Times New Roman" w:hAnsi="Calibri" w:cs="Times New Roman"/>
      <w:sz w:val="22"/>
      <w:szCs w:val="22"/>
    </w:rPr>
  </w:style>
  <w:style w:type="paragraph" w:styleId="Heading1">
    <w:name w:val="heading 1"/>
    <w:basedOn w:val="Normal"/>
    <w:next w:val="Normal"/>
    <w:link w:val="Heading1Char"/>
    <w:autoRedefine/>
    <w:uiPriority w:val="9"/>
    <w:qFormat/>
    <w:rsid w:val="00E70F37"/>
    <w:pPr>
      <w:spacing w:before="480"/>
      <w:contextualSpacing/>
      <w:jc w:val="left"/>
      <w:outlineLvl w:val="0"/>
    </w:pPr>
    <w:rPr>
      <w:b/>
      <w:bCs/>
      <w:color w:val="002060"/>
      <w:sz w:val="28"/>
      <w:szCs w:val="28"/>
    </w:rPr>
  </w:style>
  <w:style w:type="paragraph" w:styleId="Heading2">
    <w:name w:val="heading 2"/>
    <w:basedOn w:val="Normal"/>
    <w:next w:val="Normal"/>
    <w:link w:val="Heading2Char"/>
    <w:autoRedefine/>
    <w:uiPriority w:val="9"/>
    <w:unhideWhenUsed/>
    <w:qFormat/>
    <w:rsid w:val="00393A8E"/>
    <w:pPr>
      <w:spacing w:before="200"/>
      <w:jc w:val="left"/>
      <w:outlineLvl w:val="1"/>
      <w:pPrChange w:id="0" w:author="Catherine Berger" w:date="2018-06-19T22:53:00Z">
        <w:pPr>
          <w:spacing w:before="200" w:beforeAutospacing="1" w:after="100" w:afterAutospacing="1"/>
          <w:jc w:val="both"/>
          <w:outlineLvl w:val="1"/>
        </w:pPr>
      </w:pPrChange>
    </w:pPr>
    <w:rPr>
      <w:b/>
      <w:bCs/>
      <w:color w:val="0070C0"/>
      <w:sz w:val="26"/>
      <w:szCs w:val="26"/>
      <w:rPrChange w:id="0" w:author="Catherine Berger" w:date="2018-06-19T22:53:00Z">
        <w:rPr>
          <w:rFonts w:ascii="Calibri" w:hAnsi="Calibri"/>
          <w:b/>
          <w:bCs/>
          <w:color w:val="0070C0"/>
          <w:sz w:val="26"/>
          <w:szCs w:val="26"/>
          <w:lang w:val="en-US" w:eastAsia="en-US" w:bidi="ar-SA"/>
        </w:rPr>
      </w:rPrChange>
    </w:rPr>
  </w:style>
  <w:style w:type="paragraph" w:styleId="Heading3">
    <w:name w:val="heading 3"/>
    <w:basedOn w:val="Normal"/>
    <w:next w:val="Normal"/>
    <w:link w:val="Heading3Char1"/>
    <w:uiPriority w:val="9"/>
    <w:unhideWhenUsed/>
    <w:qFormat/>
    <w:rsid w:val="00154C0D"/>
    <w:pPr>
      <w:spacing w:before="200" w:line="271" w:lineRule="auto"/>
      <w:outlineLvl w:val="2"/>
    </w:pPr>
    <w:rPr>
      <w:b/>
      <w:bCs/>
      <w:color w:val="0070C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162"/>
    <w:rPr>
      <w:rFonts w:ascii="Lucida Grande" w:hAnsi="Lucida Grande" w:cs="Lucida Grande"/>
      <w:sz w:val="18"/>
      <w:szCs w:val="18"/>
    </w:rPr>
  </w:style>
  <w:style w:type="character" w:customStyle="1" w:styleId="Heading1Char">
    <w:name w:val="Heading 1 Char"/>
    <w:basedOn w:val="DefaultParagraphFont"/>
    <w:link w:val="Heading1"/>
    <w:uiPriority w:val="9"/>
    <w:rsid w:val="00E70F37"/>
    <w:rPr>
      <w:rFonts w:ascii="Calibri" w:eastAsia="Times New Roman" w:hAnsi="Calibri" w:cs="Times New Roman"/>
      <w:b/>
      <w:bCs/>
      <w:color w:val="002060"/>
      <w:sz w:val="28"/>
      <w:szCs w:val="28"/>
    </w:rPr>
  </w:style>
  <w:style w:type="character" w:customStyle="1" w:styleId="Heading2Char">
    <w:name w:val="Heading 2 Char"/>
    <w:basedOn w:val="DefaultParagraphFont"/>
    <w:link w:val="Heading2"/>
    <w:uiPriority w:val="9"/>
    <w:rsid w:val="00393A8E"/>
    <w:rPr>
      <w:rFonts w:ascii="Calibri" w:eastAsia="Times New Roman" w:hAnsi="Calibri" w:cs="Times New Roman"/>
      <w:b/>
      <w:bCs/>
      <w:color w:val="0070C0"/>
      <w:sz w:val="26"/>
      <w:szCs w:val="26"/>
    </w:rPr>
  </w:style>
  <w:style w:type="character" w:customStyle="1" w:styleId="Heading3Char">
    <w:name w:val="Heading 3 Char"/>
    <w:basedOn w:val="DefaultParagraphFont"/>
    <w:uiPriority w:val="9"/>
    <w:semiHidden/>
    <w:rsid w:val="00154C0D"/>
    <w:rPr>
      <w:rFonts w:asciiTheme="majorHAnsi" w:eastAsiaTheme="majorEastAsia" w:hAnsiTheme="majorHAnsi" w:cstheme="majorBidi"/>
      <w:b/>
      <w:bCs/>
      <w:color w:val="4F81BD" w:themeColor="accent1"/>
    </w:rPr>
  </w:style>
  <w:style w:type="paragraph" w:styleId="Title">
    <w:name w:val="Title"/>
    <w:basedOn w:val="Normal"/>
    <w:next w:val="Normal"/>
    <w:link w:val="TitleChar"/>
    <w:autoRedefine/>
    <w:uiPriority w:val="10"/>
    <w:qFormat/>
    <w:rsid w:val="0065770C"/>
    <w:pPr>
      <w:pBdr>
        <w:bottom w:val="single" w:sz="4" w:space="1" w:color="auto"/>
      </w:pBdr>
      <w:tabs>
        <w:tab w:val="left" w:pos="9000"/>
      </w:tabs>
      <w:spacing w:after="120"/>
      <w:contextualSpacing/>
      <w:jc w:val="left"/>
      <w:pPrChange w:id="1" w:author="Paul Congdon" w:date="2018-07-09T11:08:00Z">
        <w:pPr>
          <w:pBdr>
            <w:bottom w:val="single" w:sz="4" w:space="1" w:color="auto"/>
          </w:pBdr>
          <w:tabs>
            <w:tab w:val="left" w:pos="9000"/>
          </w:tabs>
          <w:spacing w:before="60" w:beforeAutospacing="1" w:after="120" w:afterAutospacing="1"/>
          <w:contextualSpacing/>
          <w:jc w:val="center"/>
        </w:pPr>
      </w:pPrChange>
    </w:pPr>
    <w:rPr>
      <w:color w:val="002060"/>
      <w:spacing w:val="5"/>
      <w:sz w:val="52"/>
      <w:szCs w:val="52"/>
      <w:rPrChange w:id="1" w:author="Paul Congdon" w:date="2018-07-09T11:08:00Z">
        <w:rPr>
          <w:rFonts w:ascii="Calibri" w:hAnsi="Calibri"/>
          <w:color w:val="002060"/>
          <w:spacing w:val="5"/>
          <w:sz w:val="52"/>
          <w:szCs w:val="52"/>
          <w:lang w:val="en-US" w:eastAsia="en-US" w:bidi="ar-SA"/>
        </w:rPr>
      </w:rPrChange>
    </w:rPr>
  </w:style>
  <w:style w:type="character" w:customStyle="1" w:styleId="TitleChar">
    <w:name w:val="Title Char"/>
    <w:basedOn w:val="DefaultParagraphFont"/>
    <w:link w:val="Title"/>
    <w:uiPriority w:val="10"/>
    <w:rsid w:val="0065770C"/>
    <w:rPr>
      <w:rFonts w:ascii="Calibri" w:eastAsia="Times New Roman" w:hAnsi="Calibri" w:cs="Times New Roman"/>
      <w:color w:val="002060"/>
      <w:spacing w:val="5"/>
      <w:sz w:val="52"/>
      <w:szCs w:val="52"/>
    </w:rPr>
  </w:style>
  <w:style w:type="paragraph" w:customStyle="1" w:styleId="BodyText1">
    <w:name w:val="Body Text 1"/>
    <w:link w:val="BodyText1Char"/>
    <w:rsid w:val="00154C0D"/>
    <w:pPr>
      <w:spacing w:before="120" w:after="200" w:line="276" w:lineRule="auto"/>
      <w:jc w:val="both"/>
    </w:pPr>
    <w:rPr>
      <w:rFonts w:ascii="Arial" w:eastAsia="MS Mincho" w:hAnsi="Arial" w:cs="Times New Roman"/>
      <w:sz w:val="22"/>
      <w:szCs w:val="22"/>
    </w:rPr>
  </w:style>
  <w:style w:type="paragraph" w:styleId="BodyText2">
    <w:name w:val="Body Text 2"/>
    <w:basedOn w:val="BodyText1"/>
    <w:link w:val="BodyText2Char1"/>
    <w:rsid w:val="00154C0D"/>
    <w:rPr>
      <w:rFonts w:ascii="Times New Roman" w:hAnsi="Times New Roman"/>
    </w:rPr>
  </w:style>
  <w:style w:type="character" w:customStyle="1" w:styleId="BodyText2Char">
    <w:name w:val="Body Text 2 Char"/>
    <w:basedOn w:val="DefaultParagraphFont"/>
    <w:uiPriority w:val="99"/>
    <w:semiHidden/>
    <w:rsid w:val="00154C0D"/>
  </w:style>
  <w:style w:type="paragraph" w:styleId="Header">
    <w:name w:val="header"/>
    <w:basedOn w:val="Normal"/>
    <w:link w:val="HeaderChar"/>
    <w:rsid w:val="00154C0D"/>
    <w:pPr>
      <w:tabs>
        <w:tab w:val="center" w:pos="4320"/>
        <w:tab w:val="right" w:pos="8640"/>
      </w:tabs>
      <w:spacing w:after="120"/>
    </w:pPr>
    <w:rPr>
      <w:rFonts w:ascii="Arial" w:hAnsi="Arial"/>
      <w:sz w:val="20"/>
      <w:szCs w:val="20"/>
    </w:rPr>
  </w:style>
  <w:style w:type="character" w:customStyle="1" w:styleId="HeaderChar">
    <w:name w:val="Header Char"/>
    <w:basedOn w:val="DefaultParagraphFont"/>
    <w:link w:val="Header"/>
    <w:rsid w:val="00154C0D"/>
    <w:rPr>
      <w:rFonts w:ascii="Arial" w:eastAsia="Times New Roman" w:hAnsi="Arial" w:cs="Times New Roman"/>
      <w:sz w:val="20"/>
      <w:szCs w:val="20"/>
    </w:rPr>
  </w:style>
  <w:style w:type="paragraph" w:styleId="Footer">
    <w:name w:val="footer"/>
    <w:basedOn w:val="Normal"/>
    <w:link w:val="FooterChar"/>
    <w:rsid w:val="00154C0D"/>
    <w:pPr>
      <w:tabs>
        <w:tab w:val="center" w:pos="4320"/>
        <w:tab w:val="right" w:pos="8640"/>
      </w:tabs>
      <w:spacing w:after="120"/>
    </w:pPr>
    <w:rPr>
      <w:rFonts w:ascii="Arial" w:hAnsi="Arial"/>
      <w:bCs/>
      <w:i/>
      <w:color w:val="333333"/>
      <w:sz w:val="16"/>
      <w:szCs w:val="20"/>
    </w:rPr>
  </w:style>
  <w:style w:type="character" w:customStyle="1" w:styleId="FooterChar">
    <w:name w:val="Footer Char"/>
    <w:basedOn w:val="DefaultParagraphFont"/>
    <w:link w:val="Footer"/>
    <w:rsid w:val="00154C0D"/>
    <w:rPr>
      <w:rFonts w:ascii="Arial" w:eastAsia="Times New Roman" w:hAnsi="Arial" w:cs="Times New Roman"/>
      <w:bCs/>
      <w:i/>
      <w:color w:val="333333"/>
      <w:sz w:val="16"/>
      <w:szCs w:val="20"/>
    </w:rPr>
  </w:style>
  <w:style w:type="paragraph" w:styleId="TOC1">
    <w:name w:val="toc 1"/>
    <w:basedOn w:val="Normal"/>
    <w:next w:val="Normal"/>
    <w:uiPriority w:val="39"/>
    <w:rsid w:val="00154C0D"/>
    <w:pPr>
      <w:keepNext/>
      <w:tabs>
        <w:tab w:val="right" w:leader="dot" w:pos="8910"/>
      </w:tabs>
      <w:spacing w:before="360" w:after="120"/>
      <w:ind w:left="547" w:hanging="547"/>
    </w:pPr>
    <w:rPr>
      <w:rFonts w:ascii="Arial" w:hAnsi="Arial" w:cs="Arial"/>
      <w:b/>
      <w:iCs/>
      <w:caps/>
      <w:noProof/>
      <w:sz w:val="28"/>
    </w:rPr>
  </w:style>
  <w:style w:type="paragraph" w:styleId="TOC2">
    <w:name w:val="toc 2"/>
    <w:basedOn w:val="Normal"/>
    <w:next w:val="Normal"/>
    <w:autoRedefine/>
    <w:uiPriority w:val="39"/>
    <w:rsid w:val="00154C0D"/>
    <w:pPr>
      <w:tabs>
        <w:tab w:val="left" w:pos="720"/>
        <w:tab w:val="right" w:leader="dot" w:pos="9000"/>
      </w:tabs>
      <w:spacing w:after="120"/>
      <w:ind w:left="720" w:hanging="720"/>
    </w:pPr>
    <w:rPr>
      <w:rFonts w:ascii="Arial" w:hAnsi="Arial"/>
      <w:b/>
      <w:bCs/>
      <w:noProof/>
      <w:sz w:val="26"/>
      <w:szCs w:val="26"/>
    </w:rPr>
  </w:style>
  <w:style w:type="paragraph" w:styleId="TOC3">
    <w:name w:val="toc 3"/>
    <w:basedOn w:val="Normal"/>
    <w:next w:val="Normal"/>
    <w:autoRedefine/>
    <w:uiPriority w:val="39"/>
    <w:rsid w:val="00C346A0"/>
    <w:pPr>
      <w:tabs>
        <w:tab w:val="right" w:leader="dot" w:pos="9000"/>
      </w:tabs>
      <w:spacing w:before="120" w:beforeAutospacing="0" w:after="120" w:afterAutospacing="0"/>
      <w:ind w:left="994" w:hanging="850"/>
    </w:pPr>
    <w:rPr>
      <w:rFonts w:cstheme="majorHAnsi"/>
      <w:noProof/>
      <w:color w:val="4F81BD" w:themeColor="accent1"/>
      <w:lang w:bidi="en-US"/>
    </w:rPr>
  </w:style>
  <w:style w:type="character" w:styleId="Hyperlink">
    <w:name w:val="Hyperlink"/>
    <w:uiPriority w:val="99"/>
    <w:rsid w:val="00154C0D"/>
    <w:rPr>
      <w:color w:val="0000FF"/>
      <w:u w:val="single"/>
    </w:rPr>
  </w:style>
  <w:style w:type="character" w:styleId="PageNumber">
    <w:name w:val="page number"/>
    <w:rsid w:val="00154C0D"/>
    <w:rPr>
      <w:rFonts w:cs="Times New Roman"/>
    </w:rPr>
  </w:style>
  <w:style w:type="character" w:customStyle="1" w:styleId="BodyText1Char">
    <w:name w:val="Body Text 1 Char"/>
    <w:link w:val="BodyText1"/>
    <w:locked/>
    <w:rsid w:val="00154C0D"/>
    <w:rPr>
      <w:rFonts w:ascii="Arial" w:eastAsia="MS Mincho" w:hAnsi="Arial" w:cs="Times New Roman"/>
      <w:sz w:val="22"/>
      <w:szCs w:val="22"/>
    </w:rPr>
  </w:style>
  <w:style w:type="paragraph" w:customStyle="1" w:styleId="AutomatedTitle">
    <w:name w:val="Automated Title"/>
    <w:basedOn w:val="Normal"/>
    <w:rsid w:val="00154C0D"/>
    <w:pPr>
      <w:keepNext/>
      <w:spacing w:after="120"/>
      <w:jc w:val="center"/>
    </w:pPr>
    <w:rPr>
      <w:rFonts w:ascii="Arial" w:eastAsia="Arial Unicode MS" w:hAnsi="Arial" w:cs="Arial"/>
      <w:b/>
      <w:bCs/>
      <w:sz w:val="62"/>
      <w:szCs w:val="20"/>
    </w:rPr>
  </w:style>
  <w:style w:type="character" w:customStyle="1" w:styleId="BodyText2Char1">
    <w:name w:val="Body Text 2 Char1"/>
    <w:link w:val="BodyText2"/>
    <w:locked/>
    <w:rsid w:val="00154C0D"/>
    <w:rPr>
      <w:rFonts w:ascii="Times New Roman" w:eastAsia="MS Mincho" w:hAnsi="Times New Roman" w:cs="Times New Roman"/>
      <w:sz w:val="22"/>
      <w:szCs w:val="22"/>
    </w:rPr>
  </w:style>
  <w:style w:type="paragraph" w:styleId="ListParagraph">
    <w:name w:val="List Paragraph"/>
    <w:basedOn w:val="Normal"/>
    <w:link w:val="ListParagraphChar"/>
    <w:uiPriority w:val="34"/>
    <w:qFormat/>
    <w:rsid w:val="00154C0D"/>
    <w:pPr>
      <w:spacing w:after="120"/>
      <w:ind w:left="720"/>
      <w:contextualSpacing/>
    </w:pPr>
  </w:style>
  <w:style w:type="paragraph" w:styleId="NormalWeb">
    <w:name w:val="Normal (Web)"/>
    <w:basedOn w:val="Normal"/>
    <w:uiPriority w:val="99"/>
    <w:rsid w:val="00154C0D"/>
    <w:pPr>
      <w:spacing w:before="100"/>
    </w:pPr>
  </w:style>
  <w:style w:type="character" w:styleId="Strong">
    <w:name w:val="Strong"/>
    <w:uiPriority w:val="22"/>
    <w:qFormat/>
    <w:rsid w:val="00154C0D"/>
    <w:rPr>
      <w:b/>
      <w:bCs/>
    </w:rPr>
  </w:style>
  <w:style w:type="character" w:customStyle="1" w:styleId="ListParagraphChar">
    <w:name w:val="List Paragraph Char"/>
    <w:link w:val="ListParagraph"/>
    <w:uiPriority w:val="34"/>
    <w:locked/>
    <w:rsid w:val="00154C0D"/>
    <w:rPr>
      <w:rFonts w:ascii="Calibri" w:eastAsia="Times New Roman" w:hAnsi="Calibri" w:cs="Times New Roman"/>
      <w:sz w:val="22"/>
      <w:szCs w:val="22"/>
    </w:rPr>
  </w:style>
  <w:style w:type="character" w:customStyle="1" w:styleId="DeltaViewInsertion">
    <w:name w:val="DeltaView Insertion"/>
    <w:uiPriority w:val="99"/>
    <w:rsid w:val="00154C0D"/>
    <w:rPr>
      <w:color w:val="0000FF"/>
      <w:u w:val="double"/>
    </w:rPr>
  </w:style>
  <w:style w:type="character" w:styleId="BookTitle">
    <w:name w:val="Book Title"/>
    <w:uiPriority w:val="33"/>
    <w:qFormat/>
    <w:rsid w:val="00154C0D"/>
    <w:rPr>
      <w:i/>
      <w:iCs/>
      <w:smallCaps/>
      <w:spacing w:val="5"/>
    </w:rPr>
  </w:style>
  <w:style w:type="paragraph" w:customStyle="1" w:styleId="Figuretitle">
    <w:name w:val="Figure title"/>
    <w:basedOn w:val="Heading3"/>
    <w:link w:val="FiguretitleChar"/>
    <w:qFormat/>
    <w:rsid w:val="00154C0D"/>
    <w:pPr>
      <w:jc w:val="center"/>
    </w:pPr>
    <w:rPr>
      <w:color w:val="002060"/>
      <w:sz w:val="20"/>
      <w:szCs w:val="20"/>
    </w:rPr>
  </w:style>
  <w:style w:type="character" w:customStyle="1" w:styleId="Heading3Char1">
    <w:name w:val="Heading 3 Char1"/>
    <w:link w:val="Heading3"/>
    <w:uiPriority w:val="9"/>
    <w:rsid w:val="00154C0D"/>
    <w:rPr>
      <w:rFonts w:ascii="Calibri" w:eastAsia="Times New Roman" w:hAnsi="Calibri" w:cs="Times New Roman"/>
      <w:b/>
      <w:bCs/>
      <w:color w:val="0070C0"/>
      <w:sz w:val="22"/>
      <w:szCs w:val="22"/>
      <w:lang w:bidi="en-US"/>
    </w:rPr>
  </w:style>
  <w:style w:type="character" w:customStyle="1" w:styleId="FiguretitleChar">
    <w:name w:val="Figure title Char"/>
    <w:link w:val="Figuretitle"/>
    <w:rsid w:val="00154C0D"/>
    <w:rPr>
      <w:rFonts w:ascii="Calibri" w:eastAsia="Times New Roman" w:hAnsi="Calibri" w:cs="Times New Roman"/>
      <w:b/>
      <w:bCs/>
      <w:color w:val="002060"/>
      <w:sz w:val="20"/>
      <w:szCs w:val="20"/>
      <w:lang w:bidi="en-US"/>
    </w:rPr>
  </w:style>
  <w:style w:type="table" w:styleId="TableGrid">
    <w:name w:val="Table Grid"/>
    <w:basedOn w:val="TableNormal"/>
    <w:uiPriority w:val="59"/>
    <w:semiHidden/>
    <w:unhideWhenUsed/>
    <w:rsid w:val="00AC1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32BA9"/>
    <w:pPr>
      <w:spacing w:before="0" w:beforeAutospacing="0" w:after="120" w:afterAutospacing="0" w:line="276" w:lineRule="auto"/>
    </w:pPr>
    <w:rPr>
      <w:rFonts w:ascii="Times New Roman" w:eastAsiaTheme="minorEastAsia" w:hAnsi="Times New Roman" w:cstheme="minorBidi"/>
    </w:rPr>
  </w:style>
  <w:style w:type="character" w:styleId="CommentReference">
    <w:name w:val="annotation reference"/>
    <w:basedOn w:val="DefaultParagraphFont"/>
    <w:uiPriority w:val="99"/>
    <w:semiHidden/>
    <w:unhideWhenUsed/>
    <w:rsid w:val="001B3F9A"/>
    <w:rPr>
      <w:sz w:val="16"/>
      <w:szCs w:val="16"/>
    </w:rPr>
  </w:style>
  <w:style w:type="paragraph" w:styleId="CommentText">
    <w:name w:val="annotation text"/>
    <w:basedOn w:val="Normal"/>
    <w:link w:val="CommentTextChar"/>
    <w:uiPriority w:val="99"/>
    <w:semiHidden/>
    <w:unhideWhenUsed/>
    <w:rsid w:val="001B3F9A"/>
    <w:rPr>
      <w:sz w:val="20"/>
      <w:szCs w:val="20"/>
    </w:rPr>
  </w:style>
  <w:style w:type="character" w:customStyle="1" w:styleId="CommentTextChar">
    <w:name w:val="Comment Text Char"/>
    <w:basedOn w:val="DefaultParagraphFont"/>
    <w:link w:val="CommentText"/>
    <w:uiPriority w:val="99"/>
    <w:semiHidden/>
    <w:rsid w:val="001B3F9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B3F9A"/>
    <w:rPr>
      <w:b/>
      <w:bCs/>
    </w:rPr>
  </w:style>
  <w:style w:type="character" w:customStyle="1" w:styleId="CommentSubjectChar">
    <w:name w:val="Comment Subject Char"/>
    <w:basedOn w:val="CommentTextChar"/>
    <w:link w:val="CommentSubject"/>
    <w:uiPriority w:val="99"/>
    <w:semiHidden/>
    <w:rsid w:val="001B3F9A"/>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410">
      <w:bodyDiv w:val="1"/>
      <w:marLeft w:val="0"/>
      <w:marRight w:val="0"/>
      <w:marTop w:val="0"/>
      <w:marBottom w:val="0"/>
      <w:divBdr>
        <w:top w:val="none" w:sz="0" w:space="0" w:color="auto"/>
        <w:left w:val="none" w:sz="0" w:space="0" w:color="auto"/>
        <w:bottom w:val="none" w:sz="0" w:space="0" w:color="auto"/>
        <w:right w:val="none" w:sz="0" w:space="0" w:color="auto"/>
      </w:divBdr>
    </w:div>
    <w:div w:id="9062902">
      <w:bodyDiv w:val="1"/>
      <w:marLeft w:val="0"/>
      <w:marRight w:val="0"/>
      <w:marTop w:val="0"/>
      <w:marBottom w:val="0"/>
      <w:divBdr>
        <w:top w:val="none" w:sz="0" w:space="0" w:color="auto"/>
        <w:left w:val="none" w:sz="0" w:space="0" w:color="auto"/>
        <w:bottom w:val="none" w:sz="0" w:space="0" w:color="auto"/>
        <w:right w:val="none" w:sz="0" w:space="0" w:color="auto"/>
      </w:divBdr>
    </w:div>
    <w:div w:id="11953269">
      <w:bodyDiv w:val="1"/>
      <w:marLeft w:val="0"/>
      <w:marRight w:val="0"/>
      <w:marTop w:val="0"/>
      <w:marBottom w:val="0"/>
      <w:divBdr>
        <w:top w:val="none" w:sz="0" w:space="0" w:color="auto"/>
        <w:left w:val="none" w:sz="0" w:space="0" w:color="auto"/>
        <w:bottom w:val="none" w:sz="0" w:space="0" w:color="auto"/>
        <w:right w:val="none" w:sz="0" w:space="0" w:color="auto"/>
      </w:divBdr>
    </w:div>
    <w:div w:id="17245186">
      <w:bodyDiv w:val="1"/>
      <w:marLeft w:val="0"/>
      <w:marRight w:val="0"/>
      <w:marTop w:val="0"/>
      <w:marBottom w:val="0"/>
      <w:divBdr>
        <w:top w:val="none" w:sz="0" w:space="0" w:color="auto"/>
        <w:left w:val="none" w:sz="0" w:space="0" w:color="auto"/>
        <w:bottom w:val="none" w:sz="0" w:space="0" w:color="auto"/>
        <w:right w:val="none" w:sz="0" w:space="0" w:color="auto"/>
      </w:divBdr>
    </w:div>
    <w:div w:id="20673357">
      <w:bodyDiv w:val="1"/>
      <w:marLeft w:val="0"/>
      <w:marRight w:val="0"/>
      <w:marTop w:val="0"/>
      <w:marBottom w:val="0"/>
      <w:divBdr>
        <w:top w:val="none" w:sz="0" w:space="0" w:color="auto"/>
        <w:left w:val="none" w:sz="0" w:space="0" w:color="auto"/>
        <w:bottom w:val="none" w:sz="0" w:space="0" w:color="auto"/>
        <w:right w:val="none" w:sz="0" w:space="0" w:color="auto"/>
      </w:divBdr>
    </w:div>
    <w:div w:id="26876857">
      <w:bodyDiv w:val="1"/>
      <w:marLeft w:val="0"/>
      <w:marRight w:val="0"/>
      <w:marTop w:val="0"/>
      <w:marBottom w:val="0"/>
      <w:divBdr>
        <w:top w:val="none" w:sz="0" w:space="0" w:color="auto"/>
        <w:left w:val="none" w:sz="0" w:space="0" w:color="auto"/>
        <w:bottom w:val="none" w:sz="0" w:space="0" w:color="auto"/>
        <w:right w:val="none" w:sz="0" w:space="0" w:color="auto"/>
      </w:divBdr>
    </w:div>
    <w:div w:id="27148100">
      <w:bodyDiv w:val="1"/>
      <w:marLeft w:val="0"/>
      <w:marRight w:val="0"/>
      <w:marTop w:val="0"/>
      <w:marBottom w:val="0"/>
      <w:divBdr>
        <w:top w:val="none" w:sz="0" w:space="0" w:color="auto"/>
        <w:left w:val="none" w:sz="0" w:space="0" w:color="auto"/>
        <w:bottom w:val="none" w:sz="0" w:space="0" w:color="auto"/>
        <w:right w:val="none" w:sz="0" w:space="0" w:color="auto"/>
      </w:divBdr>
    </w:div>
    <w:div w:id="27799396">
      <w:bodyDiv w:val="1"/>
      <w:marLeft w:val="0"/>
      <w:marRight w:val="0"/>
      <w:marTop w:val="0"/>
      <w:marBottom w:val="0"/>
      <w:divBdr>
        <w:top w:val="none" w:sz="0" w:space="0" w:color="auto"/>
        <w:left w:val="none" w:sz="0" w:space="0" w:color="auto"/>
        <w:bottom w:val="none" w:sz="0" w:space="0" w:color="auto"/>
        <w:right w:val="none" w:sz="0" w:space="0" w:color="auto"/>
      </w:divBdr>
    </w:div>
    <w:div w:id="38676573">
      <w:bodyDiv w:val="1"/>
      <w:marLeft w:val="0"/>
      <w:marRight w:val="0"/>
      <w:marTop w:val="0"/>
      <w:marBottom w:val="0"/>
      <w:divBdr>
        <w:top w:val="none" w:sz="0" w:space="0" w:color="auto"/>
        <w:left w:val="none" w:sz="0" w:space="0" w:color="auto"/>
        <w:bottom w:val="none" w:sz="0" w:space="0" w:color="auto"/>
        <w:right w:val="none" w:sz="0" w:space="0" w:color="auto"/>
      </w:divBdr>
    </w:div>
    <w:div w:id="63186301">
      <w:bodyDiv w:val="1"/>
      <w:marLeft w:val="0"/>
      <w:marRight w:val="0"/>
      <w:marTop w:val="0"/>
      <w:marBottom w:val="0"/>
      <w:divBdr>
        <w:top w:val="none" w:sz="0" w:space="0" w:color="auto"/>
        <w:left w:val="none" w:sz="0" w:space="0" w:color="auto"/>
        <w:bottom w:val="none" w:sz="0" w:space="0" w:color="auto"/>
        <w:right w:val="none" w:sz="0" w:space="0" w:color="auto"/>
      </w:divBdr>
    </w:div>
    <w:div w:id="79910500">
      <w:bodyDiv w:val="1"/>
      <w:marLeft w:val="0"/>
      <w:marRight w:val="0"/>
      <w:marTop w:val="0"/>
      <w:marBottom w:val="0"/>
      <w:divBdr>
        <w:top w:val="none" w:sz="0" w:space="0" w:color="auto"/>
        <w:left w:val="none" w:sz="0" w:space="0" w:color="auto"/>
        <w:bottom w:val="none" w:sz="0" w:space="0" w:color="auto"/>
        <w:right w:val="none" w:sz="0" w:space="0" w:color="auto"/>
      </w:divBdr>
    </w:div>
    <w:div w:id="82576973">
      <w:bodyDiv w:val="1"/>
      <w:marLeft w:val="0"/>
      <w:marRight w:val="0"/>
      <w:marTop w:val="0"/>
      <w:marBottom w:val="0"/>
      <w:divBdr>
        <w:top w:val="none" w:sz="0" w:space="0" w:color="auto"/>
        <w:left w:val="none" w:sz="0" w:space="0" w:color="auto"/>
        <w:bottom w:val="none" w:sz="0" w:space="0" w:color="auto"/>
        <w:right w:val="none" w:sz="0" w:space="0" w:color="auto"/>
      </w:divBdr>
    </w:div>
    <w:div w:id="85808305">
      <w:bodyDiv w:val="1"/>
      <w:marLeft w:val="0"/>
      <w:marRight w:val="0"/>
      <w:marTop w:val="0"/>
      <w:marBottom w:val="0"/>
      <w:divBdr>
        <w:top w:val="none" w:sz="0" w:space="0" w:color="auto"/>
        <w:left w:val="none" w:sz="0" w:space="0" w:color="auto"/>
        <w:bottom w:val="none" w:sz="0" w:space="0" w:color="auto"/>
        <w:right w:val="none" w:sz="0" w:space="0" w:color="auto"/>
      </w:divBdr>
    </w:div>
    <w:div w:id="88502271">
      <w:bodyDiv w:val="1"/>
      <w:marLeft w:val="0"/>
      <w:marRight w:val="0"/>
      <w:marTop w:val="0"/>
      <w:marBottom w:val="0"/>
      <w:divBdr>
        <w:top w:val="none" w:sz="0" w:space="0" w:color="auto"/>
        <w:left w:val="none" w:sz="0" w:space="0" w:color="auto"/>
        <w:bottom w:val="none" w:sz="0" w:space="0" w:color="auto"/>
        <w:right w:val="none" w:sz="0" w:space="0" w:color="auto"/>
      </w:divBdr>
    </w:div>
    <w:div w:id="106121281">
      <w:bodyDiv w:val="1"/>
      <w:marLeft w:val="0"/>
      <w:marRight w:val="0"/>
      <w:marTop w:val="0"/>
      <w:marBottom w:val="0"/>
      <w:divBdr>
        <w:top w:val="none" w:sz="0" w:space="0" w:color="auto"/>
        <w:left w:val="none" w:sz="0" w:space="0" w:color="auto"/>
        <w:bottom w:val="none" w:sz="0" w:space="0" w:color="auto"/>
        <w:right w:val="none" w:sz="0" w:space="0" w:color="auto"/>
      </w:divBdr>
    </w:div>
    <w:div w:id="108550613">
      <w:bodyDiv w:val="1"/>
      <w:marLeft w:val="0"/>
      <w:marRight w:val="0"/>
      <w:marTop w:val="0"/>
      <w:marBottom w:val="0"/>
      <w:divBdr>
        <w:top w:val="none" w:sz="0" w:space="0" w:color="auto"/>
        <w:left w:val="none" w:sz="0" w:space="0" w:color="auto"/>
        <w:bottom w:val="none" w:sz="0" w:space="0" w:color="auto"/>
        <w:right w:val="none" w:sz="0" w:space="0" w:color="auto"/>
      </w:divBdr>
    </w:div>
    <w:div w:id="118039051">
      <w:bodyDiv w:val="1"/>
      <w:marLeft w:val="0"/>
      <w:marRight w:val="0"/>
      <w:marTop w:val="0"/>
      <w:marBottom w:val="0"/>
      <w:divBdr>
        <w:top w:val="none" w:sz="0" w:space="0" w:color="auto"/>
        <w:left w:val="none" w:sz="0" w:space="0" w:color="auto"/>
        <w:bottom w:val="none" w:sz="0" w:space="0" w:color="auto"/>
        <w:right w:val="none" w:sz="0" w:space="0" w:color="auto"/>
      </w:divBdr>
    </w:div>
    <w:div w:id="118307843">
      <w:bodyDiv w:val="1"/>
      <w:marLeft w:val="0"/>
      <w:marRight w:val="0"/>
      <w:marTop w:val="0"/>
      <w:marBottom w:val="0"/>
      <w:divBdr>
        <w:top w:val="none" w:sz="0" w:space="0" w:color="auto"/>
        <w:left w:val="none" w:sz="0" w:space="0" w:color="auto"/>
        <w:bottom w:val="none" w:sz="0" w:space="0" w:color="auto"/>
        <w:right w:val="none" w:sz="0" w:space="0" w:color="auto"/>
      </w:divBdr>
    </w:div>
    <w:div w:id="120651794">
      <w:bodyDiv w:val="1"/>
      <w:marLeft w:val="0"/>
      <w:marRight w:val="0"/>
      <w:marTop w:val="0"/>
      <w:marBottom w:val="0"/>
      <w:divBdr>
        <w:top w:val="none" w:sz="0" w:space="0" w:color="auto"/>
        <w:left w:val="none" w:sz="0" w:space="0" w:color="auto"/>
        <w:bottom w:val="none" w:sz="0" w:space="0" w:color="auto"/>
        <w:right w:val="none" w:sz="0" w:space="0" w:color="auto"/>
      </w:divBdr>
    </w:div>
    <w:div w:id="126968882">
      <w:bodyDiv w:val="1"/>
      <w:marLeft w:val="0"/>
      <w:marRight w:val="0"/>
      <w:marTop w:val="0"/>
      <w:marBottom w:val="0"/>
      <w:divBdr>
        <w:top w:val="none" w:sz="0" w:space="0" w:color="auto"/>
        <w:left w:val="none" w:sz="0" w:space="0" w:color="auto"/>
        <w:bottom w:val="none" w:sz="0" w:space="0" w:color="auto"/>
        <w:right w:val="none" w:sz="0" w:space="0" w:color="auto"/>
      </w:divBdr>
    </w:div>
    <w:div w:id="134952077">
      <w:bodyDiv w:val="1"/>
      <w:marLeft w:val="0"/>
      <w:marRight w:val="0"/>
      <w:marTop w:val="0"/>
      <w:marBottom w:val="0"/>
      <w:divBdr>
        <w:top w:val="none" w:sz="0" w:space="0" w:color="auto"/>
        <w:left w:val="none" w:sz="0" w:space="0" w:color="auto"/>
        <w:bottom w:val="none" w:sz="0" w:space="0" w:color="auto"/>
        <w:right w:val="none" w:sz="0" w:space="0" w:color="auto"/>
      </w:divBdr>
    </w:div>
    <w:div w:id="140974023">
      <w:bodyDiv w:val="1"/>
      <w:marLeft w:val="0"/>
      <w:marRight w:val="0"/>
      <w:marTop w:val="0"/>
      <w:marBottom w:val="0"/>
      <w:divBdr>
        <w:top w:val="none" w:sz="0" w:space="0" w:color="auto"/>
        <w:left w:val="none" w:sz="0" w:space="0" w:color="auto"/>
        <w:bottom w:val="none" w:sz="0" w:space="0" w:color="auto"/>
        <w:right w:val="none" w:sz="0" w:space="0" w:color="auto"/>
      </w:divBdr>
    </w:div>
    <w:div w:id="141043700">
      <w:bodyDiv w:val="1"/>
      <w:marLeft w:val="0"/>
      <w:marRight w:val="0"/>
      <w:marTop w:val="0"/>
      <w:marBottom w:val="0"/>
      <w:divBdr>
        <w:top w:val="none" w:sz="0" w:space="0" w:color="auto"/>
        <w:left w:val="none" w:sz="0" w:space="0" w:color="auto"/>
        <w:bottom w:val="none" w:sz="0" w:space="0" w:color="auto"/>
        <w:right w:val="none" w:sz="0" w:space="0" w:color="auto"/>
      </w:divBdr>
    </w:div>
    <w:div w:id="146015046">
      <w:bodyDiv w:val="1"/>
      <w:marLeft w:val="0"/>
      <w:marRight w:val="0"/>
      <w:marTop w:val="0"/>
      <w:marBottom w:val="0"/>
      <w:divBdr>
        <w:top w:val="none" w:sz="0" w:space="0" w:color="auto"/>
        <w:left w:val="none" w:sz="0" w:space="0" w:color="auto"/>
        <w:bottom w:val="none" w:sz="0" w:space="0" w:color="auto"/>
        <w:right w:val="none" w:sz="0" w:space="0" w:color="auto"/>
      </w:divBdr>
    </w:div>
    <w:div w:id="174853055">
      <w:bodyDiv w:val="1"/>
      <w:marLeft w:val="0"/>
      <w:marRight w:val="0"/>
      <w:marTop w:val="0"/>
      <w:marBottom w:val="0"/>
      <w:divBdr>
        <w:top w:val="none" w:sz="0" w:space="0" w:color="auto"/>
        <w:left w:val="none" w:sz="0" w:space="0" w:color="auto"/>
        <w:bottom w:val="none" w:sz="0" w:space="0" w:color="auto"/>
        <w:right w:val="none" w:sz="0" w:space="0" w:color="auto"/>
      </w:divBdr>
    </w:div>
    <w:div w:id="176388562">
      <w:bodyDiv w:val="1"/>
      <w:marLeft w:val="0"/>
      <w:marRight w:val="0"/>
      <w:marTop w:val="0"/>
      <w:marBottom w:val="0"/>
      <w:divBdr>
        <w:top w:val="none" w:sz="0" w:space="0" w:color="auto"/>
        <w:left w:val="none" w:sz="0" w:space="0" w:color="auto"/>
        <w:bottom w:val="none" w:sz="0" w:space="0" w:color="auto"/>
        <w:right w:val="none" w:sz="0" w:space="0" w:color="auto"/>
      </w:divBdr>
    </w:div>
    <w:div w:id="184826288">
      <w:bodyDiv w:val="1"/>
      <w:marLeft w:val="0"/>
      <w:marRight w:val="0"/>
      <w:marTop w:val="0"/>
      <w:marBottom w:val="0"/>
      <w:divBdr>
        <w:top w:val="none" w:sz="0" w:space="0" w:color="auto"/>
        <w:left w:val="none" w:sz="0" w:space="0" w:color="auto"/>
        <w:bottom w:val="none" w:sz="0" w:space="0" w:color="auto"/>
        <w:right w:val="none" w:sz="0" w:space="0" w:color="auto"/>
      </w:divBdr>
    </w:div>
    <w:div w:id="192503452">
      <w:bodyDiv w:val="1"/>
      <w:marLeft w:val="0"/>
      <w:marRight w:val="0"/>
      <w:marTop w:val="0"/>
      <w:marBottom w:val="0"/>
      <w:divBdr>
        <w:top w:val="none" w:sz="0" w:space="0" w:color="auto"/>
        <w:left w:val="none" w:sz="0" w:space="0" w:color="auto"/>
        <w:bottom w:val="none" w:sz="0" w:space="0" w:color="auto"/>
        <w:right w:val="none" w:sz="0" w:space="0" w:color="auto"/>
      </w:divBdr>
    </w:div>
    <w:div w:id="193277559">
      <w:bodyDiv w:val="1"/>
      <w:marLeft w:val="0"/>
      <w:marRight w:val="0"/>
      <w:marTop w:val="0"/>
      <w:marBottom w:val="0"/>
      <w:divBdr>
        <w:top w:val="none" w:sz="0" w:space="0" w:color="auto"/>
        <w:left w:val="none" w:sz="0" w:space="0" w:color="auto"/>
        <w:bottom w:val="none" w:sz="0" w:space="0" w:color="auto"/>
        <w:right w:val="none" w:sz="0" w:space="0" w:color="auto"/>
      </w:divBdr>
    </w:div>
    <w:div w:id="198398239">
      <w:bodyDiv w:val="1"/>
      <w:marLeft w:val="0"/>
      <w:marRight w:val="0"/>
      <w:marTop w:val="0"/>
      <w:marBottom w:val="0"/>
      <w:divBdr>
        <w:top w:val="none" w:sz="0" w:space="0" w:color="auto"/>
        <w:left w:val="none" w:sz="0" w:space="0" w:color="auto"/>
        <w:bottom w:val="none" w:sz="0" w:space="0" w:color="auto"/>
        <w:right w:val="none" w:sz="0" w:space="0" w:color="auto"/>
      </w:divBdr>
    </w:div>
    <w:div w:id="200171280">
      <w:bodyDiv w:val="1"/>
      <w:marLeft w:val="0"/>
      <w:marRight w:val="0"/>
      <w:marTop w:val="0"/>
      <w:marBottom w:val="0"/>
      <w:divBdr>
        <w:top w:val="none" w:sz="0" w:space="0" w:color="auto"/>
        <w:left w:val="none" w:sz="0" w:space="0" w:color="auto"/>
        <w:bottom w:val="none" w:sz="0" w:space="0" w:color="auto"/>
        <w:right w:val="none" w:sz="0" w:space="0" w:color="auto"/>
      </w:divBdr>
    </w:div>
    <w:div w:id="211817573">
      <w:bodyDiv w:val="1"/>
      <w:marLeft w:val="0"/>
      <w:marRight w:val="0"/>
      <w:marTop w:val="0"/>
      <w:marBottom w:val="0"/>
      <w:divBdr>
        <w:top w:val="none" w:sz="0" w:space="0" w:color="auto"/>
        <w:left w:val="none" w:sz="0" w:space="0" w:color="auto"/>
        <w:bottom w:val="none" w:sz="0" w:space="0" w:color="auto"/>
        <w:right w:val="none" w:sz="0" w:space="0" w:color="auto"/>
      </w:divBdr>
    </w:div>
    <w:div w:id="227150648">
      <w:bodyDiv w:val="1"/>
      <w:marLeft w:val="0"/>
      <w:marRight w:val="0"/>
      <w:marTop w:val="0"/>
      <w:marBottom w:val="0"/>
      <w:divBdr>
        <w:top w:val="none" w:sz="0" w:space="0" w:color="auto"/>
        <w:left w:val="none" w:sz="0" w:space="0" w:color="auto"/>
        <w:bottom w:val="none" w:sz="0" w:space="0" w:color="auto"/>
        <w:right w:val="none" w:sz="0" w:space="0" w:color="auto"/>
      </w:divBdr>
    </w:div>
    <w:div w:id="232735988">
      <w:bodyDiv w:val="1"/>
      <w:marLeft w:val="0"/>
      <w:marRight w:val="0"/>
      <w:marTop w:val="0"/>
      <w:marBottom w:val="0"/>
      <w:divBdr>
        <w:top w:val="none" w:sz="0" w:space="0" w:color="auto"/>
        <w:left w:val="none" w:sz="0" w:space="0" w:color="auto"/>
        <w:bottom w:val="none" w:sz="0" w:space="0" w:color="auto"/>
        <w:right w:val="none" w:sz="0" w:space="0" w:color="auto"/>
      </w:divBdr>
    </w:div>
    <w:div w:id="240142723">
      <w:bodyDiv w:val="1"/>
      <w:marLeft w:val="0"/>
      <w:marRight w:val="0"/>
      <w:marTop w:val="0"/>
      <w:marBottom w:val="0"/>
      <w:divBdr>
        <w:top w:val="none" w:sz="0" w:space="0" w:color="auto"/>
        <w:left w:val="none" w:sz="0" w:space="0" w:color="auto"/>
        <w:bottom w:val="none" w:sz="0" w:space="0" w:color="auto"/>
        <w:right w:val="none" w:sz="0" w:space="0" w:color="auto"/>
      </w:divBdr>
    </w:div>
    <w:div w:id="246816107">
      <w:bodyDiv w:val="1"/>
      <w:marLeft w:val="0"/>
      <w:marRight w:val="0"/>
      <w:marTop w:val="0"/>
      <w:marBottom w:val="0"/>
      <w:divBdr>
        <w:top w:val="none" w:sz="0" w:space="0" w:color="auto"/>
        <w:left w:val="none" w:sz="0" w:space="0" w:color="auto"/>
        <w:bottom w:val="none" w:sz="0" w:space="0" w:color="auto"/>
        <w:right w:val="none" w:sz="0" w:space="0" w:color="auto"/>
      </w:divBdr>
    </w:div>
    <w:div w:id="253442242">
      <w:bodyDiv w:val="1"/>
      <w:marLeft w:val="0"/>
      <w:marRight w:val="0"/>
      <w:marTop w:val="0"/>
      <w:marBottom w:val="0"/>
      <w:divBdr>
        <w:top w:val="none" w:sz="0" w:space="0" w:color="auto"/>
        <w:left w:val="none" w:sz="0" w:space="0" w:color="auto"/>
        <w:bottom w:val="none" w:sz="0" w:space="0" w:color="auto"/>
        <w:right w:val="none" w:sz="0" w:space="0" w:color="auto"/>
      </w:divBdr>
    </w:div>
    <w:div w:id="260725715">
      <w:bodyDiv w:val="1"/>
      <w:marLeft w:val="0"/>
      <w:marRight w:val="0"/>
      <w:marTop w:val="0"/>
      <w:marBottom w:val="0"/>
      <w:divBdr>
        <w:top w:val="none" w:sz="0" w:space="0" w:color="auto"/>
        <w:left w:val="none" w:sz="0" w:space="0" w:color="auto"/>
        <w:bottom w:val="none" w:sz="0" w:space="0" w:color="auto"/>
        <w:right w:val="none" w:sz="0" w:space="0" w:color="auto"/>
      </w:divBdr>
    </w:div>
    <w:div w:id="262229435">
      <w:bodyDiv w:val="1"/>
      <w:marLeft w:val="0"/>
      <w:marRight w:val="0"/>
      <w:marTop w:val="0"/>
      <w:marBottom w:val="0"/>
      <w:divBdr>
        <w:top w:val="none" w:sz="0" w:space="0" w:color="auto"/>
        <w:left w:val="none" w:sz="0" w:space="0" w:color="auto"/>
        <w:bottom w:val="none" w:sz="0" w:space="0" w:color="auto"/>
        <w:right w:val="none" w:sz="0" w:space="0" w:color="auto"/>
      </w:divBdr>
    </w:div>
    <w:div w:id="266351083">
      <w:bodyDiv w:val="1"/>
      <w:marLeft w:val="0"/>
      <w:marRight w:val="0"/>
      <w:marTop w:val="0"/>
      <w:marBottom w:val="0"/>
      <w:divBdr>
        <w:top w:val="none" w:sz="0" w:space="0" w:color="auto"/>
        <w:left w:val="none" w:sz="0" w:space="0" w:color="auto"/>
        <w:bottom w:val="none" w:sz="0" w:space="0" w:color="auto"/>
        <w:right w:val="none" w:sz="0" w:space="0" w:color="auto"/>
      </w:divBdr>
    </w:div>
    <w:div w:id="267083516">
      <w:bodyDiv w:val="1"/>
      <w:marLeft w:val="0"/>
      <w:marRight w:val="0"/>
      <w:marTop w:val="0"/>
      <w:marBottom w:val="0"/>
      <w:divBdr>
        <w:top w:val="none" w:sz="0" w:space="0" w:color="auto"/>
        <w:left w:val="none" w:sz="0" w:space="0" w:color="auto"/>
        <w:bottom w:val="none" w:sz="0" w:space="0" w:color="auto"/>
        <w:right w:val="none" w:sz="0" w:space="0" w:color="auto"/>
      </w:divBdr>
    </w:div>
    <w:div w:id="271401995">
      <w:bodyDiv w:val="1"/>
      <w:marLeft w:val="0"/>
      <w:marRight w:val="0"/>
      <w:marTop w:val="0"/>
      <w:marBottom w:val="0"/>
      <w:divBdr>
        <w:top w:val="none" w:sz="0" w:space="0" w:color="auto"/>
        <w:left w:val="none" w:sz="0" w:space="0" w:color="auto"/>
        <w:bottom w:val="none" w:sz="0" w:space="0" w:color="auto"/>
        <w:right w:val="none" w:sz="0" w:space="0" w:color="auto"/>
      </w:divBdr>
    </w:div>
    <w:div w:id="274946827">
      <w:bodyDiv w:val="1"/>
      <w:marLeft w:val="0"/>
      <w:marRight w:val="0"/>
      <w:marTop w:val="0"/>
      <w:marBottom w:val="0"/>
      <w:divBdr>
        <w:top w:val="none" w:sz="0" w:space="0" w:color="auto"/>
        <w:left w:val="none" w:sz="0" w:space="0" w:color="auto"/>
        <w:bottom w:val="none" w:sz="0" w:space="0" w:color="auto"/>
        <w:right w:val="none" w:sz="0" w:space="0" w:color="auto"/>
      </w:divBdr>
    </w:div>
    <w:div w:id="276911721">
      <w:bodyDiv w:val="1"/>
      <w:marLeft w:val="0"/>
      <w:marRight w:val="0"/>
      <w:marTop w:val="0"/>
      <w:marBottom w:val="0"/>
      <w:divBdr>
        <w:top w:val="none" w:sz="0" w:space="0" w:color="auto"/>
        <w:left w:val="none" w:sz="0" w:space="0" w:color="auto"/>
        <w:bottom w:val="none" w:sz="0" w:space="0" w:color="auto"/>
        <w:right w:val="none" w:sz="0" w:space="0" w:color="auto"/>
      </w:divBdr>
    </w:div>
    <w:div w:id="288322669">
      <w:bodyDiv w:val="1"/>
      <w:marLeft w:val="0"/>
      <w:marRight w:val="0"/>
      <w:marTop w:val="0"/>
      <w:marBottom w:val="0"/>
      <w:divBdr>
        <w:top w:val="none" w:sz="0" w:space="0" w:color="auto"/>
        <w:left w:val="none" w:sz="0" w:space="0" w:color="auto"/>
        <w:bottom w:val="none" w:sz="0" w:space="0" w:color="auto"/>
        <w:right w:val="none" w:sz="0" w:space="0" w:color="auto"/>
      </w:divBdr>
    </w:div>
    <w:div w:id="289820098">
      <w:bodyDiv w:val="1"/>
      <w:marLeft w:val="0"/>
      <w:marRight w:val="0"/>
      <w:marTop w:val="0"/>
      <w:marBottom w:val="0"/>
      <w:divBdr>
        <w:top w:val="none" w:sz="0" w:space="0" w:color="auto"/>
        <w:left w:val="none" w:sz="0" w:space="0" w:color="auto"/>
        <w:bottom w:val="none" w:sz="0" w:space="0" w:color="auto"/>
        <w:right w:val="none" w:sz="0" w:space="0" w:color="auto"/>
      </w:divBdr>
    </w:div>
    <w:div w:id="290673686">
      <w:bodyDiv w:val="1"/>
      <w:marLeft w:val="0"/>
      <w:marRight w:val="0"/>
      <w:marTop w:val="0"/>
      <w:marBottom w:val="0"/>
      <w:divBdr>
        <w:top w:val="none" w:sz="0" w:space="0" w:color="auto"/>
        <w:left w:val="none" w:sz="0" w:space="0" w:color="auto"/>
        <w:bottom w:val="none" w:sz="0" w:space="0" w:color="auto"/>
        <w:right w:val="none" w:sz="0" w:space="0" w:color="auto"/>
      </w:divBdr>
    </w:div>
    <w:div w:id="299068841">
      <w:bodyDiv w:val="1"/>
      <w:marLeft w:val="0"/>
      <w:marRight w:val="0"/>
      <w:marTop w:val="0"/>
      <w:marBottom w:val="0"/>
      <w:divBdr>
        <w:top w:val="none" w:sz="0" w:space="0" w:color="auto"/>
        <w:left w:val="none" w:sz="0" w:space="0" w:color="auto"/>
        <w:bottom w:val="none" w:sz="0" w:space="0" w:color="auto"/>
        <w:right w:val="none" w:sz="0" w:space="0" w:color="auto"/>
      </w:divBdr>
    </w:div>
    <w:div w:id="306053995">
      <w:bodyDiv w:val="1"/>
      <w:marLeft w:val="0"/>
      <w:marRight w:val="0"/>
      <w:marTop w:val="0"/>
      <w:marBottom w:val="0"/>
      <w:divBdr>
        <w:top w:val="none" w:sz="0" w:space="0" w:color="auto"/>
        <w:left w:val="none" w:sz="0" w:space="0" w:color="auto"/>
        <w:bottom w:val="none" w:sz="0" w:space="0" w:color="auto"/>
        <w:right w:val="none" w:sz="0" w:space="0" w:color="auto"/>
      </w:divBdr>
    </w:div>
    <w:div w:id="310253075">
      <w:bodyDiv w:val="1"/>
      <w:marLeft w:val="0"/>
      <w:marRight w:val="0"/>
      <w:marTop w:val="0"/>
      <w:marBottom w:val="0"/>
      <w:divBdr>
        <w:top w:val="none" w:sz="0" w:space="0" w:color="auto"/>
        <w:left w:val="none" w:sz="0" w:space="0" w:color="auto"/>
        <w:bottom w:val="none" w:sz="0" w:space="0" w:color="auto"/>
        <w:right w:val="none" w:sz="0" w:space="0" w:color="auto"/>
      </w:divBdr>
    </w:div>
    <w:div w:id="313725232">
      <w:bodyDiv w:val="1"/>
      <w:marLeft w:val="0"/>
      <w:marRight w:val="0"/>
      <w:marTop w:val="0"/>
      <w:marBottom w:val="0"/>
      <w:divBdr>
        <w:top w:val="none" w:sz="0" w:space="0" w:color="auto"/>
        <w:left w:val="none" w:sz="0" w:space="0" w:color="auto"/>
        <w:bottom w:val="none" w:sz="0" w:space="0" w:color="auto"/>
        <w:right w:val="none" w:sz="0" w:space="0" w:color="auto"/>
      </w:divBdr>
    </w:div>
    <w:div w:id="315763146">
      <w:bodyDiv w:val="1"/>
      <w:marLeft w:val="0"/>
      <w:marRight w:val="0"/>
      <w:marTop w:val="0"/>
      <w:marBottom w:val="0"/>
      <w:divBdr>
        <w:top w:val="none" w:sz="0" w:space="0" w:color="auto"/>
        <w:left w:val="none" w:sz="0" w:space="0" w:color="auto"/>
        <w:bottom w:val="none" w:sz="0" w:space="0" w:color="auto"/>
        <w:right w:val="none" w:sz="0" w:space="0" w:color="auto"/>
      </w:divBdr>
    </w:div>
    <w:div w:id="339241558">
      <w:bodyDiv w:val="1"/>
      <w:marLeft w:val="0"/>
      <w:marRight w:val="0"/>
      <w:marTop w:val="0"/>
      <w:marBottom w:val="0"/>
      <w:divBdr>
        <w:top w:val="none" w:sz="0" w:space="0" w:color="auto"/>
        <w:left w:val="none" w:sz="0" w:space="0" w:color="auto"/>
        <w:bottom w:val="none" w:sz="0" w:space="0" w:color="auto"/>
        <w:right w:val="none" w:sz="0" w:space="0" w:color="auto"/>
      </w:divBdr>
    </w:div>
    <w:div w:id="341474187">
      <w:bodyDiv w:val="1"/>
      <w:marLeft w:val="0"/>
      <w:marRight w:val="0"/>
      <w:marTop w:val="0"/>
      <w:marBottom w:val="0"/>
      <w:divBdr>
        <w:top w:val="none" w:sz="0" w:space="0" w:color="auto"/>
        <w:left w:val="none" w:sz="0" w:space="0" w:color="auto"/>
        <w:bottom w:val="none" w:sz="0" w:space="0" w:color="auto"/>
        <w:right w:val="none" w:sz="0" w:space="0" w:color="auto"/>
      </w:divBdr>
    </w:div>
    <w:div w:id="351224617">
      <w:bodyDiv w:val="1"/>
      <w:marLeft w:val="0"/>
      <w:marRight w:val="0"/>
      <w:marTop w:val="0"/>
      <w:marBottom w:val="0"/>
      <w:divBdr>
        <w:top w:val="none" w:sz="0" w:space="0" w:color="auto"/>
        <w:left w:val="none" w:sz="0" w:space="0" w:color="auto"/>
        <w:bottom w:val="none" w:sz="0" w:space="0" w:color="auto"/>
        <w:right w:val="none" w:sz="0" w:space="0" w:color="auto"/>
      </w:divBdr>
    </w:div>
    <w:div w:id="360740813">
      <w:bodyDiv w:val="1"/>
      <w:marLeft w:val="0"/>
      <w:marRight w:val="0"/>
      <w:marTop w:val="0"/>
      <w:marBottom w:val="0"/>
      <w:divBdr>
        <w:top w:val="none" w:sz="0" w:space="0" w:color="auto"/>
        <w:left w:val="none" w:sz="0" w:space="0" w:color="auto"/>
        <w:bottom w:val="none" w:sz="0" w:space="0" w:color="auto"/>
        <w:right w:val="none" w:sz="0" w:space="0" w:color="auto"/>
      </w:divBdr>
    </w:div>
    <w:div w:id="361135157">
      <w:bodyDiv w:val="1"/>
      <w:marLeft w:val="0"/>
      <w:marRight w:val="0"/>
      <w:marTop w:val="0"/>
      <w:marBottom w:val="0"/>
      <w:divBdr>
        <w:top w:val="none" w:sz="0" w:space="0" w:color="auto"/>
        <w:left w:val="none" w:sz="0" w:space="0" w:color="auto"/>
        <w:bottom w:val="none" w:sz="0" w:space="0" w:color="auto"/>
        <w:right w:val="none" w:sz="0" w:space="0" w:color="auto"/>
      </w:divBdr>
    </w:div>
    <w:div w:id="362094086">
      <w:bodyDiv w:val="1"/>
      <w:marLeft w:val="0"/>
      <w:marRight w:val="0"/>
      <w:marTop w:val="0"/>
      <w:marBottom w:val="0"/>
      <w:divBdr>
        <w:top w:val="none" w:sz="0" w:space="0" w:color="auto"/>
        <w:left w:val="none" w:sz="0" w:space="0" w:color="auto"/>
        <w:bottom w:val="none" w:sz="0" w:space="0" w:color="auto"/>
        <w:right w:val="none" w:sz="0" w:space="0" w:color="auto"/>
      </w:divBdr>
    </w:div>
    <w:div w:id="371344969">
      <w:bodyDiv w:val="1"/>
      <w:marLeft w:val="0"/>
      <w:marRight w:val="0"/>
      <w:marTop w:val="0"/>
      <w:marBottom w:val="0"/>
      <w:divBdr>
        <w:top w:val="none" w:sz="0" w:space="0" w:color="auto"/>
        <w:left w:val="none" w:sz="0" w:space="0" w:color="auto"/>
        <w:bottom w:val="none" w:sz="0" w:space="0" w:color="auto"/>
        <w:right w:val="none" w:sz="0" w:space="0" w:color="auto"/>
      </w:divBdr>
    </w:div>
    <w:div w:id="379715840">
      <w:bodyDiv w:val="1"/>
      <w:marLeft w:val="0"/>
      <w:marRight w:val="0"/>
      <w:marTop w:val="0"/>
      <w:marBottom w:val="0"/>
      <w:divBdr>
        <w:top w:val="none" w:sz="0" w:space="0" w:color="auto"/>
        <w:left w:val="none" w:sz="0" w:space="0" w:color="auto"/>
        <w:bottom w:val="none" w:sz="0" w:space="0" w:color="auto"/>
        <w:right w:val="none" w:sz="0" w:space="0" w:color="auto"/>
      </w:divBdr>
    </w:div>
    <w:div w:id="380444765">
      <w:bodyDiv w:val="1"/>
      <w:marLeft w:val="0"/>
      <w:marRight w:val="0"/>
      <w:marTop w:val="0"/>
      <w:marBottom w:val="0"/>
      <w:divBdr>
        <w:top w:val="none" w:sz="0" w:space="0" w:color="auto"/>
        <w:left w:val="none" w:sz="0" w:space="0" w:color="auto"/>
        <w:bottom w:val="none" w:sz="0" w:space="0" w:color="auto"/>
        <w:right w:val="none" w:sz="0" w:space="0" w:color="auto"/>
      </w:divBdr>
    </w:div>
    <w:div w:id="395737009">
      <w:bodyDiv w:val="1"/>
      <w:marLeft w:val="0"/>
      <w:marRight w:val="0"/>
      <w:marTop w:val="0"/>
      <w:marBottom w:val="0"/>
      <w:divBdr>
        <w:top w:val="none" w:sz="0" w:space="0" w:color="auto"/>
        <w:left w:val="none" w:sz="0" w:space="0" w:color="auto"/>
        <w:bottom w:val="none" w:sz="0" w:space="0" w:color="auto"/>
        <w:right w:val="none" w:sz="0" w:space="0" w:color="auto"/>
      </w:divBdr>
    </w:div>
    <w:div w:id="414056781">
      <w:bodyDiv w:val="1"/>
      <w:marLeft w:val="0"/>
      <w:marRight w:val="0"/>
      <w:marTop w:val="0"/>
      <w:marBottom w:val="0"/>
      <w:divBdr>
        <w:top w:val="none" w:sz="0" w:space="0" w:color="auto"/>
        <w:left w:val="none" w:sz="0" w:space="0" w:color="auto"/>
        <w:bottom w:val="none" w:sz="0" w:space="0" w:color="auto"/>
        <w:right w:val="none" w:sz="0" w:space="0" w:color="auto"/>
      </w:divBdr>
    </w:div>
    <w:div w:id="431172373">
      <w:bodyDiv w:val="1"/>
      <w:marLeft w:val="0"/>
      <w:marRight w:val="0"/>
      <w:marTop w:val="0"/>
      <w:marBottom w:val="0"/>
      <w:divBdr>
        <w:top w:val="none" w:sz="0" w:space="0" w:color="auto"/>
        <w:left w:val="none" w:sz="0" w:space="0" w:color="auto"/>
        <w:bottom w:val="none" w:sz="0" w:space="0" w:color="auto"/>
        <w:right w:val="none" w:sz="0" w:space="0" w:color="auto"/>
      </w:divBdr>
    </w:div>
    <w:div w:id="432434626">
      <w:bodyDiv w:val="1"/>
      <w:marLeft w:val="0"/>
      <w:marRight w:val="0"/>
      <w:marTop w:val="0"/>
      <w:marBottom w:val="0"/>
      <w:divBdr>
        <w:top w:val="none" w:sz="0" w:space="0" w:color="auto"/>
        <w:left w:val="none" w:sz="0" w:space="0" w:color="auto"/>
        <w:bottom w:val="none" w:sz="0" w:space="0" w:color="auto"/>
        <w:right w:val="none" w:sz="0" w:space="0" w:color="auto"/>
      </w:divBdr>
    </w:div>
    <w:div w:id="443421076">
      <w:bodyDiv w:val="1"/>
      <w:marLeft w:val="0"/>
      <w:marRight w:val="0"/>
      <w:marTop w:val="0"/>
      <w:marBottom w:val="0"/>
      <w:divBdr>
        <w:top w:val="none" w:sz="0" w:space="0" w:color="auto"/>
        <w:left w:val="none" w:sz="0" w:space="0" w:color="auto"/>
        <w:bottom w:val="none" w:sz="0" w:space="0" w:color="auto"/>
        <w:right w:val="none" w:sz="0" w:space="0" w:color="auto"/>
      </w:divBdr>
    </w:div>
    <w:div w:id="450560133">
      <w:bodyDiv w:val="1"/>
      <w:marLeft w:val="0"/>
      <w:marRight w:val="0"/>
      <w:marTop w:val="0"/>
      <w:marBottom w:val="0"/>
      <w:divBdr>
        <w:top w:val="none" w:sz="0" w:space="0" w:color="auto"/>
        <w:left w:val="none" w:sz="0" w:space="0" w:color="auto"/>
        <w:bottom w:val="none" w:sz="0" w:space="0" w:color="auto"/>
        <w:right w:val="none" w:sz="0" w:space="0" w:color="auto"/>
      </w:divBdr>
    </w:div>
    <w:div w:id="452142113">
      <w:bodyDiv w:val="1"/>
      <w:marLeft w:val="0"/>
      <w:marRight w:val="0"/>
      <w:marTop w:val="0"/>
      <w:marBottom w:val="0"/>
      <w:divBdr>
        <w:top w:val="none" w:sz="0" w:space="0" w:color="auto"/>
        <w:left w:val="none" w:sz="0" w:space="0" w:color="auto"/>
        <w:bottom w:val="none" w:sz="0" w:space="0" w:color="auto"/>
        <w:right w:val="none" w:sz="0" w:space="0" w:color="auto"/>
      </w:divBdr>
    </w:div>
    <w:div w:id="453787544">
      <w:bodyDiv w:val="1"/>
      <w:marLeft w:val="0"/>
      <w:marRight w:val="0"/>
      <w:marTop w:val="0"/>
      <w:marBottom w:val="0"/>
      <w:divBdr>
        <w:top w:val="none" w:sz="0" w:space="0" w:color="auto"/>
        <w:left w:val="none" w:sz="0" w:space="0" w:color="auto"/>
        <w:bottom w:val="none" w:sz="0" w:space="0" w:color="auto"/>
        <w:right w:val="none" w:sz="0" w:space="0" w:color="auto"/>
      </w:divBdr>
    </w:div>
    <w:div w:id="458914950">
      <w:bodyDiv w:val="1"/>
      <w:marLeft w:val="0"/>
      <w:marRight w:val="0"/>
      <w:marTop w:val="0"/>
      <w:marBottom w:val="0"/>
      <w:divBdr>
        <w:top w:val="none" w:sz="0" w:space="0" w:color="auto"/>
        <w:left w:val="none" w:sz="0" w:space="0" w:color="auto"/>
        <w:bottom w:val="none" w:sz="0" w:space="0" w:color="auto"/>
        <w:right w:val="none" w:sz="0" w:space="0" w:color="auto"/>
      </w:divBdr>
    </w:div>
    <w:div w:id="468255295">
      <w:bodyDiv w:val="1"/>
      <w:marLeft w:val="0"/>
      <w:marRight w:val="0"/>
      <w:marTop w:val="0"/>
      <w:marBottom w:val="0"/>
      <w:divBdr>
        <w:top w:val="none" w:sz="0" w:space="0" w:color="auto"/>
        <w:left w:val="none" w:sz="0" w:space="0" w:color="auto"/>
        <w:bottom w:val="none" w:sz="0" w:space="0" w:color="auto"/>
        <w:right w:val="none" w:sz="0" w:space="0" w:color="auto"/>
      </w:divBdr>
    </w:div>
    <w:div w:id="476579486">
      <w:bodyDiv w:val="1"/>
      <w:marLeft w:val="0"/>
      <w:marRight w:val="0"/>
      <w:marTop w:val="0"/>
      <w:marBottom w:val="0"/>
      <w:divBdr>
        <w:top w:val="none" w:sz="0" w:space="0" w:color="auto"/>
        <w:left w:val="none" w:sz="0" w:space="0" w:color="auto"/>
        <w:bottom w:val="none" w:sz="0" w:space="0" w:color="auto"/>
        <w:right w:val="none" w:sz="0" w:space="0" w:color="auto"/>
      </w:divBdr>
    </w:div>
    <w:div w:id="481696986">
      <w:bodyDiv w:val="1"/>
      <w:marLeft w:val="0"/>
      <w:marRight w:val="0"/>
      <w:marTop w:val="0"/>
      <w:marBottom w:val="0"/>
      <w:divBdr>
        <w:top w:val="none" w:sz="0" w:space="0" w:color="auto"/>
        <w:left w:val="none" w:sz="0" w:space="0" w:color="auto"/>
        <w:bottom w:val="none" w:sz="0" w:space="0" w:color="auto"/>
        <w:right w:val="none" w:sz="0" w:space="0" w:color="auto"/>
      </w:divBdr>
    </w:div>
    <w:div w:id="482739001">
      <w:bodyDiv w:val="1"/>
      <w:marLeft w:val="0"/>
      <w:marRight w:val="0"/>
      <w:marTop w:val="0"/>
      <w:marBottom w:val="0"/>
      <w:divBdr>
        <w:top w:val="none" w:sz="0" w:space="0" w:color="auto"/>
        <w:left w:val="none" w:sz="0" w:space="0" w:color="auto"/>
        <w:bottom w:val="none" w:sz="0" w:space="0" w:color="auto"/>
        <w:right w:val="none" w:sz="0" w:space="0" w:color="auto"/>
      </w:divBdr>
    </w:div>
    <w:div w:id="488332106">
      <w:bodyDiv w:val="1"/>
      <w:marLeft w:val="0"/>
      <w:marRight w:val="0"/>
      <w:marTop w:val="0"/>
      <w:marBottom w:val="0"/>
      <w:divBdr>
        <w:top w:val="none" w:sz="0" w:space="0" w:color="auto"/>
        <w:left w:val="none" w:sz="0" w:space="0" w:color="auto"/>
        <w:bottom w:val="none" w:sz="0" w:space="0" w:color="auto"/>
        <w:right w:val="none" w:sz="0" w:space="0" w:color="auto"/>
      </w:divBdr>
    </w:div>
    <w:div w:id="498427181">
      <w:bodyDiv w:val="1"/>
      <w:marLeft w:val="0"/>
      <w:marRight w:val="0"/>
      <w:marTop w:val="0"/>
      <w:marBottom w:val="0"/>
      <w:divBdr>
        <w:top w:val="none" w:sz="0" w:space="0" w:color="auto"/>
        <w:left w:val="none" w:sz="0" w:space="0" w:color="auto"/>
        <w:bottom w:val="none" w:sz="0" w:space="0" w:color="auto"/>
        <w:right w:val="none" w:sz="0" w:space="0" w:color="auto"/>
      </w:divBdr>
    </w:div>
    <w:div w:id="501359384">
      <w:bodyDiv w:val="1"/>
      <w:marLeft w:val="0"/>
      <w:marRight w:val="0"/>
      <w:marTop w:val="0"/>
      <w:marBottom w:val="0"/>
      <w:divBdr>
        <w:top w:val="none" w:sz="0" w:space="0" w:color="auto"/>
        <w:left w:val="none" w:sz="0" w:space="0" w:color="auto"/>
        <w:bottom w:val="none" w:sz="0" w:space="0" w:color="auto"/>
        <w:right w:val="none" w:sz="0" w:space="0" w:color="auto"/>
      </w:divBdr>
    </w:div>
    <w:div w:id="501629833">
      <w:bodyDiv w:val="1"/>
      <w:marLeft w:val="0"/>
      <w:marRight w:val="0"/>
      <w:marTop w:val="0"/>
      <w:marBottom w:val="0"/>
      <w:divBdr>
        <w:top w:val="none" w:sz="0" w:space="0" w:color="auto"/>
        <w:left w:val="none" w:sz="0" w:space="0" w:color="auto"/>
        <w:bottom w:val="none" w:sz="0" w:space="0" w:color="auto"/>
        <w:right w:val="none" w:sz="0" w:space="0" w:color="auto"/>
      </w:divBdr>
    </w:div>
    <w:div w:id="507796351">
      <w:bodyDiv w:val="1"/>
      <w:marLeft w:val="0"/>
      <w:marRight w:val="0"/>
      <w:marTop w:val="0"/>
      <w:marBottom w:val="0"/>
      <w:divBdr>
        <w:top w:val="none" w:sz="0" w:space="0" w:color="auto"/>
        <w:left w:val="none" w:sz="0" w:space="0" w:color="auto"/>
        <w:bottom w:val="none" w:sz="0" w:space="0" w:color="auto"/>
        <w:right w:val="none" w:sz="0" w:space="0" w:color="auto"/>
      </w:divBdr>
    </w:div>
    <w:div w:id="511261343">
      <w:bodyDiv w:val="1"/>
      <w:marLeft w:val="0"/>
      <w:marRight w:val="0"/>
      <w:marTop w:val="0"/>
      <w:marBottom w:val="0"/>
      <w:divBdr>
        <w:top w:val="none" w:sz="0" w:space="0" w:color="auto"/>
        <w:left w:val="none" w:sz="0" w:space="0" w:color="auto"/>
        <w:bottom w:val="none" w:sz="0" w:space="0" w:color="auto"/>
        <w:right w:val="none" w:sz="0" w:space="0" w:color="auto"/>
      </w:divBdr>
    </w:div>
    <w:div w:id="512768655">
      <w:bodyDiv w:val="1"/>
      <w:marLeft w:val="0"/>
      <w:marRight w:val="0"/>
      <w:marTop w:val="0"/>
      <w:marBottom w:val="0"/>
      <w:divBdr>
        <w:top w:val="none" w:sz="0" w:space="0" w:color="auto"/>
        <w:left w:val="none" w:sz="0" w:space="0" w:color="auto"/>
        <w:bottom w:val="none" w:sz="0" w:space="0" w:color="auto"/>
        <w:right w:val="none" w:sz="0" w:space="0" w:color="auto"/>
      </w:divBdr>
    </w:div>
    <w:div w:id="516427770">
      <w:bodyDiv w:val="1"/>
      <w:marLeft w:val="0"/>
      <w:marRight w:val="0"/>
      <w:marTop w:val="0"/>
      <w:marBottom w:val="0"/>
      <w:divBdr>
        <w:top w:val="none" w:sz="0" w:space="0" w:color="auto"/>
        <w:left w:val="none" w:sz="0" w:space="0" w:color="auto"/>
        <w:bottom w:val="none" w:sz="0" w:space="0" w:color="auto"/>
        <w:right w:val="none" w:sz="0" w:space="0" w:color="auto"/>
      </w:divBdr>
    </w:div>
    <w:div w:id="529151891">
      <w:bodyDiv w:val="1"/>
      <w:marLeft w:val="0"/>
      <w:marRight w:val="0"/>
      <w:marTop w:val="0"/>
      <w:marBottom w:val="0"/>
      <w:divBdr>
        <w:top w:val="none" w:sz="0" w:space="0" w:color="auto"/>
        <w:left w:val="none" w:sz="0" w:space="0" w:color="auto"/>
        <w:bottom w:val="none" w:sz="0" w:space="0" w:color="auto"/>
        <w:right w:val="none" w:sz="0" w:space="0" w:color="auto"/>
      </w:divBdr>
    </w:div>
    <w:div w:id="535510924">
      <w:bodyDiv w:val="1"/>
      <w:marLeft w:val="0"/>
      <w:marRight w:val="0"/>
      <w:marTop w:val="0"/>
      <w:marBottom w:val="0"/>
      <w:divBdr>
        <w:top w:val="none" w:sz="0" w:space="0" w:color="auto"/>
        <w:left w:val="none" w:sz="0" w:space="0" w:color="auto"/>
        <w:bottom w:val="none" w:sz="0" w:space="0" w:color="auto"/>
        <w:right w:val="none" w:sz="0" w:space="0" w:color="auto"/>
      </w:divBdr>
    </w:div>
    <w:div w:id="543176829">
      <w:bodyDiv w:val="1"/>
      <w:marLeft w:val="0"/>
      <w:marRight w:val="0"/>
      <w:marTop w:val="0"/>
      <w:marBottom w:val="0"/>
      <w:divBdr>
        <w:top w:val="none" w:sz="0" w:space="0" w:color="auto"/>
        <w:left w:val="none" w:sz="0" w:space="0" w:color="auto"/>
        <w:bottom w:val="none" w:sz="0" w:space="0" w:color="auto"/>
        <w:right w:val="none" w:sz="0" w:space="0" w:color="auto"/>
      </w:divBdr>
    </w:div>
    <w:div w:id="562763421">
      <w:bodyDiv w:val="1"/>
      <w:marLeft w:val="0"/>
      <w:marRight w:val="0"/>
      <w:marTop w:val="0"/>
      <w:marBottom w:val="0"/>
      <w:divBdr>
        <w:top w:val="none" w:sz="0" w:space="0" w:color="auto"/>
        <w:left w:val="none" w:sz="0" w:space="0" w:color="auto"/>
        <w:bottom w:val="none" w:sz="0" w:space="0" w:color="auto"/>
        <w:right w:val="none" w:sz="0" w:space="0" w:color="auto"/>
      </w:divBdr>
    </w:div>
    <w:div w:id="563224099">
      <w:bodyDiv w:val="1"/>
      <w:marLeft w:val="0"/>
      <w:marRight w:val="0"/>
      <w:marTop w:val="0"/>
      <w:marBottom w:val="0"/>
      <w:divBdr>
        <w:top w:val="none" w:sz="0" w:space="0" w:color="auto"/>
        <w:left w:val="none" w:sz="0" w:space="0" w:color="auto"/>
        <w:bottom w:val="none" w:sz="0" w:space="0" w:color="auto"/>
        <w:right w:val="none" w:sz="0" w:space="0" w:color="auto"/>
      </w:divBdr>
    </w:div>
    <w:div w:id="564414847">
      <w:bodyDiv w:val="1"/>
      <w:marLeft w:val="0"/>
      <w:marRight w:val="0"/>
      <w:marTop w:val="0"/>
      <w:marBottom w:val="0"/>
      <w:divBdr>
        <w:top w:val="none" w:sz="0" w:space="0" w:color="auto"/>
        <w:left w:val="none" w:sz="0" w:space="0" w:color="auto"/>
        <w:bottom w:val="none" w:sz="0" w:space="0" w:color="auto"/>
        <w:right w:val="none" w:sz="0" w:space="0" w:color="auto"/>
      </w:divBdr>
    </w:div>
    <w:div w:id="567348333">
      <w:bodyDiv w:val="1"/>
      <w:marLeft w:val="0"/>
      <w:marRight w:val="0"/>
      <w:marTop w:val="0"/>
      <w:marBottom w:val="0"/>
      <w:divBdr>
        <w:top w:val="none" w:sz="0" w:space="0" w:color="auto"/>
        <w:left w:val="none" w:sz="0" w:space="0" w:color="auto"/>
        <w:bottom w:val="none" w:sz="0" w:space="0" w:color="auto"/>
        <w:right w:val="none" w:sz="0" w:space="0" w:color="auto"/>
      </w:divBdr>
    </w:div>
    <w:div w:id="571937970">
      <w:bodyDiv w:val="1"/>
      <w:marLeft w:val="0"/>
      <w:marRight w:val="0"/>
      <w:marTop w:val="0"/>
      <w:marBottom w:val="0"/>
      <w:divBdr>
        <w:top w:val="none" w:sz="0" w:space="0" w:color="auto"/>
        <w:left w:val="none" w:sz="0" w:space="0" w:color="auto"/>
        <w:bottom w:val="none" w:sz="0" w:space="0" w:color="auto"/>
        <w:right w:val="none" w:sz="0" w:space="0" w:color="auto"/>
      </w:divBdr>
    </w:div>
    <w:div w:id="577833355">
      <w:bodyDiv w:val="1"/>
      <w:marLeft w:val="0"/>
      <w:marRight w:val="0"/>
      <w:marTop w:val="0"/>
      <w:marBottom w:val="0"/>
      <w:divBdr>
        <w:top w:val="none" w:sz="0" w:space="0" w:color="auto"/>
        <w:left w:val="none" w:sz="0" w:space="0" w:color="auto"/>
        <w:bottom w:val="none" w:sz="0" w:space="0" w:color="auto"/>
        <w:right w:val="none" w:sz="0" w:space="0" w:color="auto"/>
      </w:divBdr>
    </w:div>
    <w:div w:id="588932995">
      <w:bodyDiv w:val="1"/>
      <w:marLeft w:val="0"/>
      <w:marRight w:val="0"/>
      <w:marTop w:val="0"/>
      <w:marBottom w:val="0"/>
      <w:divBdr>
        <w:top w:val="none" w:sz="0" w:space="0" w:color="auto"/>
        <w:left w:val="none" w:sz="0" w:space="0" w:color="auto"/>
        <w:bottom w:val="none" w:sz="0" w:space="0" w:color="auto"/>
        <w:right w:val="none" w:sz="0" w:space="0" w:color="auto"/>
      </w:divBdr>
    </w:div>
    <w:div w:id="589200564">
      <w:bodyDiv w:val="1"/>
      <w:marLeft w:val="0"/>
      <w:marRight w:val="0"/>
      <w:marTop w:val="0"/>
      <w:marBottom w:val="0"/>
      <w:divBdr>
        <w:top w:val="none" w:sz="0" w:space="0" w:color="auto"/>
        <w:left w:val="none" w:sz="0" w:space="0" w:color="auto"/>
        <w:bottom w:val="none" w:sz="0" w:space="0" w:color="auto"/>
        <w:right w:val="none" w:sz="0" w:space="0" w:color="auto"/>
      </w:divBdr>
    </w:div>
    <w:div w:id="589894064">
      <w:bodyDiv w:val="1"/>
      <w:marLeft w:val="0"/>
      <w:marRight w:val="0"/>
      <w:marTop w:val="0"/>
      <w:marBottom w:val="0"/>
      <w:divBdr>
        <w:top w:val="none" w:sz="0" w:space="0" w:color="auto"/>
        <w:left w:val="none" w:sz="0" w:space="0" w:color="auto"/>
        <w:bottom w:val="none" w:sz="0" w:space="0" w:color="auto"/>
        <w:right w:val="none" w:sz="0" w:space="0" w:color="auto"/>
      </w:divBdr>
    </w:div>
    <w:div w:id="595485087">
      <w:bodyDiv w:val="1"/>
      <w:marLeft w:val="0"/>
      <w:marRight w:val="0"/>
      <w:marTop w:val="0"/>
      <w:marBottom w:val="0"/>
      <w:divBdr>
        <w:top w:val="none" w:sz="0" w:space="0" w:color="auto"/>
        <w:left w:val="none" w:sz="0" w:space="0" w:color="auto"/>
        <w:bottom w:val="none" w:sz="0" w:space="0" w:color="auto"/>
        <w:right w:val="none" w:sz="0" w:space="0" w:color="auto"/>
      </w:divBdr>
    </w:div>
    <w:div w:id="597375909">
      <w:bodyDiv w:val="1"/>
      <w:marLeft w:val="0"/>
      <w:marRight w:val="0"/>
      <w:marTop w:val="0"/>
      <w:marBottom w:val="0"/>
      <w:divBdr>
        <w:top w:val="none" w:sz="0" w:space="0" w:color="auto"/>
        <w:left w:val="none" w:sz="0" w:space="0" w:color="auto"/>
        <w:bottom w:val="none" w:sz="0" w:space="0" w:color="auto"/>
        <w:right w:val="none" w:sz="0" w:space="0" w:color="auto"/>
      </w:divBdr>
    </w:div>
    <w:div w:id="600458416">
      <w:bodyDiv w:val="1"/>
      <w:marLeft w:val="0"/>
      <w:marRight w:val="0"/>
      <w:marTop w:val="0"/>
      <w:marBottom w:val="0"/>
      <w:divBdr>
        <w:top w:val="none" w:sz="0" w:space="0" w:color="auto"/>
        <w:left w:val="none" w:sz="0" w:space="0" w:color="auto"/>
        <w:bottom w:val="none" w:sz="0" w:space="0" w:color="auto"/>
        <w:right w:val="none" w:sz="0" w:space="0" w:color="auto"/>
      </w:divBdr>
    </w:div>
    <w:div w:id="602952982">
      <w:bodyDiv w:val="1"/>
      <w:marLeft w:val="0"/>
      <w:marRight w:val="0"/>
      <w:marTop w:val="0"/>
      <w:marBottom w:val="0"/>
      <w:divBdr>
        <w:top w:val="none" w:sz="0" w:space="0" w:color="auto"/>
        <w:left w:val="none" w:sz="0" w:space="0" w:color="auto"/>
        <w:bottom w:val="none" w:sz="0" w:space="0" w:color="auto"/>
        <w:right w:val="none" w:sz="0" w:space="0" w:color="auto"/>
      </w:divBdr>
    </w:div>
    <w:div w:id="618219279">
      <w:bodyDiv w:val="1"/>
      <w:marLeft w:val="0"/>
      <w:marRight w:val="0"/>
      <w:marTop w:val="0"/>
      <w:marBottom w:val="0"/>
      <w:divBdr>
        <w:top w:val="none" w:sz="0" w:space="0" w:color="auto"/>
        <w:left w:val="none" w:sz="0" w:space="0" w:color="auto"/>
        <w:bottom w:val="none" w:sz="0" w:space="0" w:color="auto"/>
        <w:right w:val="none" w:sz="0" w:space="0" w:color="auto"/>
      </w:divBdr>
    </w:div>
    <w:div w:id="634719881">
      <w:bodyDiv w:val="1"/>
      <w:marLeft w:val="0"/>
      <w:marRight w:val="0"/>
      <w:marTop w:val="0"/>
      <w:marBottom w:val="0"/>
      <w:divBdr>
        <w:top w:val="none" w:sz="0" w:space="0" w:color="auto"/>
        <w:left w:val="none" w:sz="0" w:space="0" w:color="auto"/>
        <w:bottom w:val="none" w:sz="0" w:space="0" w:color="auto"/>
        <w:right w:val="none" w:sz="0" w:space="0" w:color="auto"/>
      </w:divBdr>
    </w:div>
    <w:div w:id="645621837">
      <w:bodyDiv w:val="1"/>
      <w:marLeft w:val="0"/>
      <w:marRight w:val="0"/>
      <w:marTop w:val="0"/>
      <w:marBottom w:val="0"/>
      <w:divBdr>
        <w:top w:val="none" w:sz="0" w:space="0" w:color="auto"/>
        <w:left w:val="none" w:sz="0" w:space="0" w:color="auto"/>
        <w:bottom w:val="none" w:sz="0" w:space="0" w:color="auto"/>
        <w:right w:val="none" w:sz="0" w:space="0" w:color="auto"/>
      </w:divBdr>
    </w:div>
    <w:div w:id="658311382">
      <w:bodyDiv w:val="1"/>
      <w:marLeft w:val="0"/>
      <w:marRight w:val="0"/>
      <w:marTop w:val="0"/>
      <w:marBottom w:val="0"/>
      <w:divBdr>
        <w:top w:val="none" w:sz="0" w:space="0" w:color="auto"/>
        <w:left w:val="none" w:sz="0" w:space="0" w:color="auto"/>
        <w:bottom w:val="none" w:sz="0" w:space="0" w:color="auto"/>
        <w:right w:val="none" w:sz="0" w:space="0" w:color="auto"/>
      </w:divBdr>
    </w:div>
    <w:div w:id="658726078">
      <w:bodyDiv w:val="1"/>
      <w:marLeft w:val="0"/>
      <w:marRight w:val="0"/>
      <w:marTop w:val="0"/>
      <w:marBottom w:val="0"/>
      <w:divBdr>
        <w:top w:val="none" w:sz="0" w:space="0" w:color="auto"/>
        <w:left w:val="none" w:sz="0" w:space="0" w:color="auto"/>
        <w:bottom w:val="none" w:sz="0" w:space="0" w:color="auto"/>
        <w:right w:val="none" w:sz="0" w:space="0" w:color="auto"/>
      </w:divBdr>
    </w:div>
    <w:div w:id="685716394">
      <w:bodyDiv w:val="1"/>
      <w:marLeft w:val="0"/>
      <w:marRight w:val="0"/>
      <w:marTop w:val="0"/>
      <w:marBottom w:val="0"/>
      <w:divBdr>
        <w:top w:val="none" w:sz="0" w:space="0" w:color="auto"/>
        <w:left w:val="none" w:sz="0" w:space="0" w:color="auto"/>
        <w:bottom w:val="none" w:sz="0" w:space="0" w:color="auto"/>
        <w:right w:val="none" w:sz="0" w:space="0" w:color="auto"/>
      </w:divBdr>
    </w:div>
    <w:div w:id="691103156">
      <w:bodyDiv w:val="1"/>
      <w:marLeft w:val="0"/>
      <w:marRight w:val="0"/>
      <w:marTop w:val="0"/>
      <w:marBottom w:val="0"/>
      <w:divBdr>
        <w:top w:val="none" w:sz="0" w:space="0" w:color="auto"/>
        <w:left w:val="none" w:sz="0" w:space="0" w:color="auto"/>
        <w:bottom w:val="none" w:sz="0" w:space="0" w:color="auto"/>
        <w:right w:val="none" w:sz="0" w:space="0" w:color="auto"/>
      </w:divBdr>
    </w:div>
    <w:div w:id="698748054">
      <w:bodyDiv w:val="1"/>
      <w:marLeft w:val="0"/>
      <w:marRight w:val="0"/>
      <w:marTop w:val="0"/>
      <w:marBottom w:val="0"/>
      <w:divBdr>
        <w:top w:val="none" w:sz="0" w:space="0" w:color="auto"/>
        <w:left w:val="none" w:sz="0" w:space="0" w:color="auto"/>
        <w:bottom w:val="none" w:sz="0" w:space="0" w:color="auto"/>
        <w:right w:val="none" w:sz="0" w:space="0" w:color="auto"/>
      </w:divBdr>
    </w:div>
    <w:div w:id="703097095">
      <w:bodyDiv w:val="1"/>
      <w:marLeft w:val="0"/>
      <w:marRight w:val="0"/>
      <w:marTop w:val="0"/>
      <w:marBottom w:val="0"/>
      <w:divBdr>
        <w:top w:val="none" w:sz="0" w:space="0" w:color="auto"/>
        <w:left w:val="none" w:sz="0" w:space="0" w:color="auto"/>
        <w:bottom w:val="none" w:sz="0" w:space="0" w:color="auto"/>
        <w:right w:val="none" w:sz="0" w:space="0" w:color="auto"/>
      </w:divBdr>
    </w:div>
    <w:div w:id="712653909">
      <w:bodyDiv w:val="1"/>
      <w:marLeft w:val="0"/>
      <w:marRight w:val="0"/>
      <w:marTop w:val="0"/>
      <w:marBottom w:val="0"/>
      <w:divBdr>
        <w:top w:val="none" w:sz="0" w:space="0" w:color="auto"/>
        <w:left w:val="none" w:sz="0" w:space="0" w:color="auto"/>
        <w:bottom w:val="none" w:sz="0" w:space="0" w:color="auto"/>
        <w:right w:val="none" w:sz="0" w:space="0" w:color="auto"/>
      </w:divBdr>
    </w:div>
    <w:div w:id="722212054">
      <w:bodyDiv w:val="1"/>
      <w:marLeft w:val="0"/>
      <w:marRight w:val="0"/>
      <w:marTop w:val="0"/>
      <w:marBottom w:val="0"/>
      <w:divBdr>
        <w:top w:val="none" w:sz="0" w:space="0" w:color="auto"/>
        <w:left w:val="none" w:sz="0" w:space="0" w:color="auto"/>
        <w:bottom w:val="none" w:sz="0" w:space="0" w:color="auto"/>
        <w:right w:val="none" w:sz="0" w:space="0" w:color="auto"/>
      </w:divBdr>
    </w:div>
    <w:div w:id="724135690">
      <w:bodyDiv w:val="1"/>
      <w:marLeft w:val="0"/>
      <w:marRight w:val="0"/>
      <w:marTop w:val="0"/>
      <w:marBottom w:val="0"/>
      <w:divBdr>
        <w:top w:val="none" w:sz="0" w:space="0" w:color="auto"/>
        <w:left w:val="none" w:sz="0" w:space="0" w:color="auto"/>
        <w:bottom w:val="none" w:sz="0" w:space="0" w:color="auto"/>
        <w:right w:val="none" w:sz="0" w:space="0" w:color="auto"/>
      </w:divBdr>
    </w:div>
    <w:div w:id="728111438">
      <w:bodyDiv w:val="1"/>
      <w:marLeft w:val="0"/>
      <w:marRight w:val="0"/>
      <w:marTop w:val="0"/>
      <w:marBottom w:val="0"/>
      <w:divBdr>
        <w:top w:val="none" w:sz="0" w:space="0" w:color="auto"/>
        <w:left w:val="none" w:sz="0" w:space="0" w:color="auto"/>
        <w:bottom w:val="none" w:sz="0" w:space="0" w:color="auto"/>
        <w:right w:val="none" w:sz="0" w:space="0" w:color="auto"/>
      </w:divBdr>
    </w:div>
    <w:div w:id="742262230">
      <w:bodyDiv w:val="1"/>
      <w:marLeft w:val="0"/>
      <w:marRight w:val="0"/>
      <w:marTop w:val="0"/>
      <w:marBottom w:val="0"/>
      <w:divBdr>
        <w:top w:val="none" w:sz="0" w:space="0" w:color="auto"/>
        <w:left w:val="none" w:sz="0" w:space="0" w:color="auto"/>
        <w:bottom w:val="none" w:sz="0" w:space="0" w:color="auto"/>
        <w:right w:val="none" w:sz="0" w:space="0" w:color="auto"/>
      </w:divBdr>
    </w:div>
    <w:div w:id="742333787">
      <w:bodyDiv w:val="1"/>
      <w:marLeft w:val="0"/>
      <w:marRight w:val="0"/>
      <w:marTop w:val="0"/>
      <w:marBottom w:val="0"/>
      <w:divBdr>
        <w:top w:val="none" w:sz="0" w:space="0" w:color="auto"/>
        <w:left w:val="none" w:sz="0" w:space="0" w:color="auto"/>
        <w:bottom w:val="none" w:sz="0" w:space="0" w:color="auto"/>
        <w:right w:val="none" w:sz="0" w:space="0" w:color="auto"/>
      </w:divBdr>
    </w:div>
    <w:div w:id="748769188">
      <w:bodyDiv w:val="1"/>
      <w:marLeft w:val="0"/>
      <w:marRight w:val="0"/>
      <w:marTop w:val="0"/>
      <w:marBottom w:val="0"/>
      <w:divBdr>
        <w:top w:val="none" w:sz="0" w:space="0" w:color="auto"/>
        <w:left w:val="none" w:sz="0" w:space="0" w:color="auto"/>
        <w:bottom w:val="none" w:sz="0" w:space="0" w:color="auto"/>
        <w:right w:val="none" w:sz="0" w:space="0" w:color="auto"/>
      </w:divBdr>
    </w:div>
    <w:div w:id="752317438">
      <w:bodyDiv w:val="1"/>
      <w:marLeft w:val="0"/>
      <w:marRight w:val="0"/>
      <w:marTop w:val="0"/>
      <w:marBottom w:val="0"/>
      <w:divBdr>
        <w:top w:val="none" w:sz="0" w:space="0" w:color="auto"/>
        <w:left w:val="none" w:sz="0" w:space="0" w:color="auto"/>
        <w:bottom w:val="none" w:sz="0" w:space="0" w:color="auto"/>
        <w:right w:val="none" w:sz="0" w:space="0" w:color="auto"/>
      </w:divBdr>
    </w:div>
    <w:div w:id="763653010">
      <w:bodyDiv w:val="1"/>
      <w:marLeft w:val="0"/>
      <w:marRight w:val="0"/>
      <w:marTop w:val="0"/>
      <w:marBottom w:val="0"/>
      <w:divBdr>
        <w:top w:val="none" w:sz="0" w:space="0" w:color="auto"/>
        <w:left w:val="none" w:sz="0" w:space="0" w:color="auto"/>
        <w:bottom w:val="none" w:sz="0" w:space="0" w:color="auto"/>
        <w:right w:val="none" w:sz="0" w:space="0" w:color="auto"/>
      </w:divBdr>
    </w:div>
    <w:div w:id="767235976">
      <w:bodyDiv w:val="1"/>
      <w:marLeft w:val="0"/>
      <w:marRight w:val="0"/>
      <w:marTop w:val="0"/>
      <w:marBottom w:val="0"/>
      <w:divBdr>
        <w:top w:val="none" w:sz="0" w:space="0" w:color="auto"/>
        <w:left w:val="none" w:sz="0" w:space="0" w:color="auto"/>
        <w:bottom w:val="none" w:sz="0" w:space="0" w:color="auto"/>
        <w:right w:val="none" w:sz="0" w:space="0" w:color="auto"/>
      </w:divBdr>
    </w:div>
    <w:div w:id="771827383">
      <w:bodyDiv w:val="1"/>
      <w:marLeft w:val="0"/>
      <w:marRight w:val="0"/>
      <w:marTop w:val="0"/>
      <w:marBottom w:val="0"/>
      <w:divBdr>
        <w:top w:val="none" w:sz="0" w:space="0" w:color="auto"/>
        <w:left w:val="none" w:sz="0" w:space="0" w:color="auto"/>
        <w:bottom w:val="none" w:sz="0" w:space="0" w:color="auto"/>
        <w:right w:val="none" w:sz="0" w:space="0" w:color="auto"/>
      </w:divBdr>
    </w:div>
    <w:div w:id="778839283">
      <w:bodyDiv w:val="1"/>
      <w:marLeft w:val="0"/>
      <w:marRight w:val="0"/>
      <w:marTop w:val="0"/>
      <w:marBottom w:val="0"/>
      <w:divBdr>
        <w:top w:val="none" w:sz="0" w:space="0" w:color="auto"/>
        <w:left w:val="none" w:sz="0" w:space="0" w:color="auto"/>
        <w:bottom w:val="none" w:sz="0" w:space="0" w:color="auto"/>
        <w:right w:val="none" w:sz="0" w:space="0" w:color="auto"/>
      </w:divBdr>
    </w:div>
    <w:div w:id="791480487">
      <w:bodyDiv w:val="1"/>
      <w:marLeft w:val="0"/>
      <w:marRight w:val="0"/>
      <w:marTop w:val="0"/>
      <w:marBottom w:val="0"/>
      <w:divBdr>
        <w:top w:val="none" w:sz="0" w:space="0" w:color="auto"/>
        <w:left w:val="none" w:sz="0" w:space="0" w:color="auto"/>
        <w:bottom w:val="none" w:sz="0" w:space="0" w:color="auto"/>
        <w:right w:val="none" w:sz="0" w:space="0" w:color="auto"/>
      </w:divBdr>
    </w:div>
    <w:div w:id="793715543">
      <w:bodyDiv w:val="1"/>
      <w:marLeft w:val="0"/>
      <w:marRight w:val="0"/>
      <w:marTop w:val="0"/>
      <w:marBottom w:val="0"/>
      <w:divBdr>
        <w:top w:val="none" w:sz="0" w:space="0" w:color="auto"/>
        <w:left w:val="none" w:sz="0" w:space="0" w:color="auto"/>
        <w:bottom w:val="none" w:sz="0" w:space="0" w:color="auto"/>
        <w:right w:val="none" w:sz="0" w:space="0" w:color="auto"/>
      </w:divBdr>
    </w:div>
    <w:div w:id="801849510">
      <w:bodyDiv w:val="1"/>
      <w:marLeft w:val="0"/>
      <w:marRight w:val="0"/>
      <w:marTop w:val="0"/>
      <w:marBottom w:val="0"/>
      <w:divBdr>
        <w:top w:val="none" w:sz="0" w:space="0" w:color="auto"/>
        <w:left w:val="none" w:sz="0" w:space="0" w:color="auto"/>
        <w:bottom w:val="none" w:sz="0" w:space="0" w:color="auto"/>
        <w:right w:val="none" w:sz="0" w:space="0" w:color="auto"/>
      </w:divBdr>
    </w:div>
    <w:div w:id="809633281">
      <w:bodyDiv w:val="1"/>
      <w:marLeft w:val="0"/>
      <w:marRight w:val="0"/>
      <w:marTop w:val="0"/>
      <w:marBottom w:val="0"/>
      <w:divBdr>
        <w:top w:val="none" w:sz="0" w:space="0" w:color="auto"/>
        <w:left w:val="none" w:sz="0" w:space="0" w:color="auto"/>
        <w:bottom w:val="none" w:sz="0" w:space="0" w:color="auto"/>
        <w:right w:val="none" w:sz="0" w:space="0" w:color="auto"/>
      </w:divBdr>
    </w:div>
    <w:div w:id="812450963">
      <w:bodyDiv w:val="1"/>
      <w:marLeft w:val="0"/>
      <w:marRight w:val="0"/>
      <w:marTop w:val="0"/>
      <w:marBottom w:val="0"/>
      <w:divBdr>
        <w:top w:val="none" w:sz="0" w:space="0" w:color="auto"/>
        <w:left w:val="none" w:sz="0" w:space="0" w:color="auto"/>
        <w:bottom w:val="none" w:sz="0" w:space="0" w:color="auto"/>
        <w:right w:val="none" w:sz="0" w:space="0" w:color="auto"/>
      </w:divBdr>
    </w:div>
    <w:div w:id="835613820">
      <w:bodyDiv w:val="1"/>
      <w:marLeft w:val="0"/>
      <w:marRight w:val="0"/>
      <w:marTop w:val="0"/>
      <w:marBottom w:val="0"/>
      <w:divBdr>
        <w:top w:val="none" w:sz="0" w:space="0" w:color="auto"/>
        <w:left w:val="none" w:sz="0" w:space="0" w:color="auto"/>
        <w:bottom w:val="none" w:sz="0" w:space="0" w:color="auto"/>
        <w:right w:val="none" w:sz="0" w:space="0" w:color="auto"/>
      </w:divBdr>
    </w:div>
    <w:div w:id="838732995">
      <w:bodyDiv w:val="1"/>
      <w:marLeft w:val="0"/>
      <w:marRight w:val="0"/>
      <w:marTop w:val="0"/>
      <w:marBottom w:val="0"/>
      <w:divBdr>
        <w:top w:val="none" w:sz="0" w:space="0" w:color="auto"/>
        <w:left w:val="none" w:sz="0" w:space="0" w:color="auto"/>
        <w:bottom w:val="none" w:sz="0" w:space="0" w:color="auto"/>
        <w:right w:val="none" w:sz="0" w:space="0" w:color="auto"/>
      </w:divBdr>
    </w:div>
    <w:div w:id="843939483">
      <w:bodyDiv w:val="1"/>
      <w:marLeft w:val="0"/>
      <w:marRight w:val="0"/>
      <w:marTop w:val="0"/>
      <w:marBottom w:val="0"/>
      <w:divBdr>
        <w:top w:val="none" w:sz="0" w:space="0" w:color="auto"/>
        <w:left w:val="none" w:sz="0" w:space="0" w:color="auto"/>
        <w:bottom w:val="none" w:sz="0" w:space="0" w:color="auto"/>
        <w:right w:val="none" w:sz="0" w:space="0" w:color="auto"/>
      </w:divBdr>
    </w:div>
    <w:div w:id="858658878">
      <w:bodyDiv w:val="1"/>
      <w:marLeft w:val="0"/>
      <w:marRight w:val="0"/>
      <w:marTop w:val="0"/>
      <w:marBottom w:val="0"/>
      <w:divBdr>
        <w:top w:val="none" w:sz="0" w:space="0" w:color="auto"/>
        <w:left w:val="none" w:sz="0" w:space="0" w:color="auto"/>
        <w:bottom w:val="none" w:sz="0" w:space="0" w:color="auto"/>
        <w:right w:val="none" w:sz="0" w:space="0" w:color="auto"/>
      </w:divBdr>
    </w:div>
    <w:div w:id="863830337">
      <w:bodyDiv w:val="1"/>
      <w:marLeft w:val="0"/>
      <w:marRight w:val="0"/>
      <w:marTop w:val="0"/>
      <w:marBottom w:val="0"/>
      <w:divBdr>
        <w:top w:val="none" w:sz="0" w:space="0" w:color="auto"/>
        <w:left w:val="none" w:sz="0" w:space="0" w:color="auto"/>
        <w:bottom w:val="none" w:sz="0" w:space="0" w:color="auto"/>
        <w:right w:val="none" w:sz="0" w:space="0" w:color="auto"/>
      </w:divBdr>
    </w:div>
    <w:div w:id="864252936">
      <w:bodyDiv w:val="1"/>
      <w:marLeft w:val="0"/>
      <w:marRight w:val="0"/>
      <w:marTop w:val="0"/>
      <w:marBottom w:val="0"/>
      <w:divBdr>
        <w:top w:val="none" w:sz="0" w:space="0" w:color="auto"/>
        <w:left w:val="none" w:sz="0" w:space="0" w:color="auto"/>
        <w:bottom w:val="none" w:sz="0" w:space="0" w:color="auto"/>
        <w:right w:val="none" w:sz="0" w:space="0" w:color="auto"/>
      </w:divBdr>
    </w:div>
    <w:div w:id="866064701">
      <w:bodyDiv w:val="1"/>
      <w:marLeft w:val="0"/>
      <w:marRight w:val="0"/>
      <w:marTop w:val="0"/>
      <w:marBottom w:val="0"/>
      <w:divBdr>
        <w:top w:val="none" w:sz="0" w:space="0" w:color="auto"/>
        <w:left w:val="none" w:sz="0" w:space="0" w:color="auto"/>
        <w:bottom w:val="none" w:sz="0" w:space="0" w:color="auto"/>
        <w:right w:val="none" w:sz="0" w:space="0" w:color="auto"/>
      </w:divBdr>
    </w:div>
    <w:div w:id="873423101">
      <w:bodyDiv w:val="1"/>
      <w:marLeft w:val="0"/>
      <w:marRight w:val="0"/>
      <w:marTop w:val="0"/>
      <w:marBottom w:val="0"/>
      <w:divBdr>
        <w:top w:val="none" w:sz="0" w:space="0" w:color="auto"/>
        <w:left w:val="none" w:sz="0" w:space="0" w:color="auto"/>
        <w:bottom w:val="none" w:sz="0" w:space="0" w:color="auto"/>
        <w:right w:val="none" w:sz="0" w:space="0" w:color="auto"/>
      </w:divBdr>
    </w:div>
    <w:div w:id="907500621">
      <w:bodyDiv w:val="1"/>
      <w:marLeft w:val="0"/>
      <w:marRight w:val="0"/>
      <w:marTop w:val="0"/>
      <w:marBottom w:val="0"/>
      <w:divBdr>
        <w:top w:val="none" w:sz="0" w:space="0" w:color="auto"/>
        <w:left w:val="none" w:sz="0" w:space="0" w:color="auto"/>
        <w:bottom w:val="none" w:sz="0" w:space="0" w:color="auto"/>
        <w:right w:val="none" w:sz="0" w:space="0" w:color="auto"/>
      </w:divBdr>
    </w:div>
    <w:div w:id="910165391">
      <w:bodyDiv w:val="1"/>
      <w:marLeft w:val="0"/>
      <w:marRight w:val="0"/>
      <w:marTop w:val="0"/>
      <w:marBottom w:val="0"/>
      <w:divBdr>
        <w:top w:val="none" w:sz="0" w:space="0" w:color="auto"/>
        <w:left w:val="none" w:sz="0" w:space="0" w:color="auto"/>
        <w:bottom w:val="none" w:sz="0" w:space="0" w:color="auto"/>
        <w:right w:val="none" w:sz="0" w:space="0" w:color="auto"/>
      </w:divBdr>
    </w:div>
    <w:div w:id="916669251">
      <w:bodyDiv w:val="1"/>
      <w:marLeft w:val="0"/>
      <w:marRight w:val="0"/>
      <w:marTop w:val="0"/>
      <w:marBottom w:val="0"/>
      <w:divBdr>
        <w:top w:val="none" w:sz="0" w:space="0" w:color="auto"/>
        <w:left w:val="none" w:sz="0" w:space="0" w:color="auto"/>
        <w:bottom w:val="none" w:sz="0" w:space="0" w:color="auto"/>
        <w:right w:val="none" w:sz="0" w:space="0" w:color="auto"/>
      </w:divBdr>
    </w:div>
    <w:div w:id="920795220">
      <w:bodyDiv w:val="1"/>
      <w:marLeft w:val="0"/>
      <w:marRight w:val="0"/>
      <w:marTop w:val="0"/>
      <w:marBottom w:val="0"/>
      <w:divBdr>
        <w:top w:val="none" w:sz="0" w:space="0" w:color="auto"/>
        <w:left w:val="none" w:sz="0" w:space="0" w:color="auto"/>
        <w:bottom w:val="none" w:sz="0" w:space="0" w:color="auto"/>
        <w:right w:val="none" w:sz="0" w:space="0" w:color="auto"/>
      </w:divBdr>
    </w:div>
    <w:div w:id="935284728">
      <w:bodyDiv w:val="1"/>
      <w:marLeft w:val="0"/>
      <w:marRight w:val="0"/>
      <w:marTop w:val="0"/>
      <w:marBottom w:val="0"/>
      <w:divBdr>
        <w:top w:val="none" w:sz="0" w:space="0" w:color="auto"/>
        <w:left w:val="none" w:sz="0" w:space="0" w:color="auto"/>
        <w:bottom w:val="none" w:sz="0" w:space="0" w:color="auto"/>
        <w:right w:val="none" w:sz="0" w:space="0" w:color="auto"/>
      </w:divBdr>
    </w:div>
    <w:div w:id="937175544">
      <w:bodyDiv w:val="1"/>
      <w:marLeft w:val="0"/>
      <w:marRight w:val="0"/>
      <w:marTop w:val="0"/>
      <w:marBottom w:val="0"/>
      <w:divBdr>
        <w:top w:val="none" w:sz="0" w:space="0" w:color="auto"/>
        <w:left w:val="none" w:sz="0" w:space="0" w:color="auto"/>
        <w:bottom w:val="none" w:sz="0" w:space="0" w:color="auto"/>
        <w:right w:val="none" w:sz="0" w:space="0" w:color="auto"/>
      </w:divBdr>
    </w:div>
    <w:div w:id="940988093">
      <w:bodyDiv w:val="1"/>
      <w:marLeft w:val="0"/>
      <w:marRight w:val="0"/>
      <w:marTop w:val="0"/>
      <w:marBottom w:val="0"/>
      <w:divBdr>
        <w:top w:val="none" w:sz="0" w:space="0" w:color="auto"/>
        <w:left w:val="none" w:sz="0" w:space="0" w:color="auto"/>
        <w:bottom w:val="none" w:sz="0" w:space="0" w:color="auto"/>
        <w:right w:val="none" w:sz="0" w:space="0" w:color="auto"/>
      </w:divBdr>
    </w:div>
    <w:div w:id="941915579">
      <w:bodyDiv w:val="1"/>
      <w:marLeft w:val="0"/>
      <w:marRight w:val="0"/>
      <w:marTop w:val="0"/>
      <w:marBottom w:val="0"/>
      <w:divBdr>
        <w:top w:val="none" w:sz="0" w:space="0" w:color="auto"/>
        <w:left w:val="none" w:sz="0" w:space="0" w:color="auto"/>
        <w:bottom w:val="none" w:sz="0" w:space="0" w:color="auto"/>
        <w:right w:val="none" w:sz="0" w:space="0" w:color="auto"/>
      </w:divBdr>
    </w:div>
    <w:div w:id="956179594">
      <w:bodyDiv w:val="1"/>
      <w:marLeft w:val="0"/>
      <w:marRight w:val="0"/>
      <w:marTop w:val="0"/>
      <w:marBottom w:val="0"/>
      <w:divBdr>
        <w:top w:val="none" w:sz="0" w:space="0" w:color="auto"/>
        <w:left w:val="none" w:sz="0" w:space="0" w:color="auto"/>
        <w:bottom w:val="none" w:sz="0" w:space="0" w:color="auto"/>
        <w:right w:val="none" w:sz="0" w:space="0" w:color="auto"/>
      </w:divBdr>
    </w:div>
    <w:div w:id="957300190">
      <w:bodyDiv w:val="1"/>
      <w:marLeft w:val="0"/>
      <w:marRight w:val="0"/>
      <w:marTop w:val="0"/>
      <w:marBottom w:val="0"/>
      <w:divBdr>
        <w:top w:val="none" w:sz="0" w:space="0" w:color="auto"/>
        <w:left w:val="none" w:sz="0" w:space="0" w:color="auto"/>
        <w:bottom w:val="none" w:sz="0" w:space="0" w:color="auto"/>
        <w:right w:val="none" w:sz="0" w:space="0" w:color="auto"/>
      </w:divBdr>
    </w:div>
    <w:div w:id="958219513">
      <w:bodyDiv w:val="1"/>
      <w:marLeft w:val="0"/>
      <w:marRight w:val="0"/>
      <w:marTop w:val="0"/>
      <w:marBottom w:val="0"/>
      <w:divBdr>
        <w:top w:val="none" w:sz="0" w:space="0" w:color="auto"/>
        <w:left w:val="none" w:sz="0" w:space="0" w:color="auto"/>
        <w:bottom w:val="none" w:sz="0" w:space="0" w:color="auto"/>
        <w:right w:val="none" w:sz="0" w:space="0" w:color="auto"/>
      </w:divBdr>
    </w:div>
    <w:div w:id="960965067">
      <w:bodyDiv w:val="1"/>
      <w:marLeft w:val="0"/>
      <w:marRight w:val="0"/>
      <w:marTop w:val="0"/>
      <w:marBottom w:val="0"/>
      <w:divBdr>
        <w:top w:val="none" w:sz="0" w:space="0" w:color="auto"/>
        <w:left w:val="none" w:sz="0" w:space="0" w:color="auto"/>
        <w:bottom w:val="none" w:sz="0" w:space="0" w:color="auto"/>
        <w:right w:val="none" w:sz="0" w:space="0" w:color="auto"/>
      </w:divBdr>
    </w:div>
    <w:div w:id="994339436">
      <w:bodyDiv w:val="1"/>
      <w:marLeft w:val="0"/>
      <w:marRight w:val="0"/>
      <w:marTop w:val="0"/>
      <w:marBottom w:val="0"/>
      <w:divBdr>
        <w:top w:val="none" w:sz="0" w:space="0" w:color="auto"/>
        <w:left w:val="none" w:sz="0" w:space="0" w:color="auto"/>
        <w:bottom w:val="none" w:sz="0" w:space="0" w:color="auto"/>
        <w:right w:val="none" w:sz="0" w:space="0" w:color="auto"/>
      </w:divBdr>
    </w:div>
    <w:div w:id="1000624452">
      <w:bodyDiv w:val="1"/>
      <w:marLeft w:val="0"/>
      <w:marRight w:val="0"/>
      <w:marTop w:val="0"/>
      <w:marBottom w:val="0"/>
      <w:divBdr>
        <w:top w:val="none" w:sz="0" w:space="0" w:color="auto"/>
        <w:left w:val="none" w:sz="0" w:space="0" w:color="auto"/>
        <w:bottom w:val="none" w:sz="0" w:space="0" w:color="auto"/>
        <w:right w:val="none" w:sz="0" w:space="0" w:color="auto"/>
      </w:divBdr>
    </w:div>
    <w:div w:id="1003364524">
      <w:bodyDiv w:val="1"/>
      <w:marLeft w:val="0"/>
      <w:marRight w:val="0"/>
      <w:marTop w:val="0"/>
      <w:marBottom w:val="0"/>
      <w:divBdr>
        <w:top w:val="none" w:sz="0" w:space="0" w:color="auto"/>
        <w:left w:val="none" w:sz="0" w:space="0" w:color="auto"/>
        <w:bottom w:val="none" w:sz="0" w:space="0" w:color="auto"/>
        <w:right w:val="none" w:sz="0" w:space="0" w:color="auto"/>
      </w:divBdr>
    </w:div>
    <w:div w:id="1010254513">
      <w:bodyDiv w:val="1"/>
      <w:marLeft w:val="0"/>
      <w:marRight w:val="0"/>
      <w:marTop w:val="0"/>
      <w:marBottom w:val="0"/>
      <w:divBdr>
        <w:top w:val="none" w:sz="0" w:space="0" w:color="auto"/>
        <w:left w:val="none" w:sz="0" w:space="0" w:color="auto"/>
        <w:bottom w:val="none" w:sz="0" w:space="0" w:color="auto"/>
        <w:right w:val="none" w:sz="0" w:space="0" w:color="auto"/>
      </w:divBdr>
    </w:div>
    <w:div w:id="1011226117">
      <w:bodyDiv w:val="1"/>
      <w:marLeft w:val="0"/>
      <w:marRight w:val="0"/>
      <w:marTop w:val="0"/>
      <w:marBottom w:val="0"/>
      <w:divBdr>
        <w:top w:val="none" w:sz="0" w:space="0" w:color="auto"/>
        <w:left w:val="none" w:sz="0" w:space="0" w:color="auto"/>
        <w:bottom w:val="none" w:sz="0" w:space="0" w:color="auto"/>
        <w:right w:val="none" w:sz="0" w:space="0" w:color="auto"/>
      </w:divBdr>
    </w:div>
    <w:div w:id="1018777672">
      <w:bodyDiv w:val="1"/>
      <w:marLeft w:val="0"/>
      <w:marRight w:val="0"/>
      <w:marTop w:val="0"/>
      <w:marBottom w:val="0"/>
      <w:divBdr>
        <w:top w:val="none" w:sz="0" w:space="0" w:color="auto"/>
        <w:left w:val="none" w:sz="0" w:space="0" w:color="auto"/>
        <w:bottom w:val="none" w:sz="0" w:space="0" w:color="auto"/>
        <w:right w:val="none" w:sz="0" w:space="0" w:color="auto"/>
      </w:divBdr>
    </w:div>
    <w:div w:id="1030836124">
      <w:bodyDiv w:val="1"/>
      <w:marLeft w:val="0"/>
      <w:marRight w:val="0"/>
      <w:marTop w:val="0"/>
      <w:marBottom w:val="0"/>
      <w:divBdr>
        <w:top w:val="none" w:sz="0" w:space="0" w:color="auto"/>
        <w:left w:val="none" w:sz="0" w:space="0" w:color="auto"/>
        <w:bottom w:val="none" w:sz="0" w:space="0" w:color="auto"/>
        <w:right w:val="none" w:sz="0" w:space="0" w:color="auto"/>
      </w:divBdr>
    </w:div>
    <w:div w:id="1037051371">
      <w:bodyDiv w:val="1"/>
      <w:marLeft w:val="0"/>
      <w:marRight w:val="0"/>
      <w:marTop w:val="0"/>
      <w:marBottom w:val="0"/>
      <w:divBdr>
        <w:top w:val="none" w:sz="0" w:space="0" w:color="auto"/>
        <w:left w:val="none" w:sz="0" w:space="0" w:color="auto"/>
        <w:bottom w:val="none" w:sz="0" w:space="0" w:color="auto"/>
        <w:right w:val="none" w:sz="0" w:space="0" w:color="auto"/>
      </w:divBdr>
    </w:div>
    <w:div w:id="1039472302">
      <w:bodyDiv w:val="1"/>
      <w:marLeft w:val="0"/>
      <w:marRight w:val="0"/>
      <w:marTop w:val="0"/>
      <w:marBottom w:val="0"/>
      <w:divBdr>
        <w:top w:val="none" w:sz="0" w:space="0" w:color="auto"/>
        <w:left w:val="none" w:sz="0" w:space="0" w:color="auto"/>
        <w:bottom w:val="none" w:sz="0" w:space="0" w:color="auto"/>
        <w:right w:val="none" w:sz="0" w:space="0" w:color="auto"/>
      </w:divBdr>
    </w:div>
    <w:div w:id="1052462001">
      <w:bodyDiv w:val="1"/>
      <w:marLeft w:val="0"/>
      <w:marRight w:val="0"/>
      <w:marTop w:val="0"/>
      <w:marBottom w:val="0"/>
      <w:divBdr>
        <w:top w:val="none" w:sz="0" w:space="0" w:color="auto"/>
        <w:left w:val="none" w:sz="0" w:space="0" w:color="auto"/>
        <w:bottom w:val="none" w:sz="0" w:space="0" w:color="auto"/>
        <w:right w:val="none" w:sz="0" w:space="0" w:color="auto"/>
      </w:divBdr>
    </w:div>
    <w:div w:id="1074086867">
      <w:bodyDiv w:val="1"/>
      <w:marLeft w:val="0"/>
      <w:marRight w:val="0"/>
      <w:marTop w:val="0"/>
      <w:marBottom w:val="0"/>
      <w:divBdr>
        <w:top w:val="none" w:sz="0" w:space="0" w:color="auto"/>
        <w:left w:val="none" w:sz="0" w:space="0" w:color="auto"/>
        <w:bottom w:val="none" w:sz="0" w:space="0" w:color="auto"/>
        <w:right w:val="none" w:sz="0" w:space="0" w:color="auto"/>
      </w:divBdr>
    </w:div>
    <w:div w:id="1080492585">
      <w:bodyDiv w:val="1"/>
      <w:marLeft w:val="0"/>
      <w:marRight w:val="0"/>
      <w:marTop w:val="0"/>
      <w:marBottom w:val="0"/>
      <w:divBdr>
        <w:top w:val="none" w:sz="0" w:space="0" w:color="auto"/>
        <w:left w:val="none" w:sz="0" w:space="0" w:color="auto"/>
        <w:bottom w:val="none" w:sz="0" w:space="0" w:color="auto"/>
        <w:right w:val="none" w:sz="0" w:space="0" w:color="auto"/>
      </w:divBdr>
    </w:div>
    <w:div w:id="1086267209">
      <w:bodyDiv w:val="1"/>
      <w:marLeft w:val="0"/>
      <w:marRight w:val="0"/>
      <w:marTop w:val="0"/>
      <w:marBottom w:val="0"/>
      <w:divBdr>
        <w:top w:val="none" w:sz="0" w:space="0" w:color="auto"/>
        <w:left w:val="none" w:sz="0" w:space="0" w:color="auto"/>
        <w:bottom w:val="none" w:sz="0" w:space="0" w:color="auto"/>
        <w:right w:val="none" w:sz="0" w:space="0" w:color="auto"/>
      </w:divBdr>
    </w:div>
    <w:div w:id="1097167998">
      <w:bodyDiv w:val="1"/>
      <w:marLeft w:val="0"/>
      <w:marRight w:val="0"/>
      <w:marTop w:val="0"/>
      <w:marBottom w:val="0"/>
      <w:divBdr>
        <w:top w:val="none" w:sz="0" w:space="0" w:color="auto"/>
        <w:left w:val="none" w:sz="0" w:space="0" w:color="auto"/>
        <w:bottom w:val="none" w:sz="0" w:space="0" w:color="auto"/>
        <w:right w:val="none" w:sz="0" w:space="0" w:color="auto"/>
      </w:divBdr>
    </w:div>
    <w:div w:id="1121800329">
      <w:bodyDiv w:val="1"/>
      <w:marLeft w:val="0"/>
      <w:marRight w:val="0"/>
      <w:marTop w:val="0"/>
      <w:marBottom w:val="0"/>
      <w:divBdr>
        <w:top w:val="none" w:sz="0" w:space="0" w:color="auto"/>
        <w:left w:val="none" w:sz="0" w:space="0" w:color="auto"/>
        <w:bottom w:val="none" w:sz="0" w:space="0" w:color="auto"/>
        <w:right w:val="none" w:sz="0" w:space="0" w:color="auto"/>
      </w:divBdr>
    </w:div>
    <w:div w:id="1133018482">
      <w:bodyDiv w:val="1"/>
      <w:marLeft w:val="0"/>
      <w:marRight w:val="0"/>
      <w:marTop w:val="0"/>
      <w:marBottom w:val="0"/>
      <w:divBdr>
        <w:top w:val="none" w:sz="0" w:space="0" w:color="auto"/>
        <w:left w:val="none" w:sz="0" w:space="0" w:color="auto"/>
        <w:bottom w:val="none" w:sz="0" w:space="0" w:color="auto"/>
        <w:right w:val="none" w:sz="0" w:space="0" w:color="auto"/>
      </w:divBdr>
    </w:div>
    <w:div w:id="1148326271">
      <w:bodyDiv w:val="1"/>
      <w:marLeft w:val="0"/>
      <w:marRight w:val="0"/>
      <w:marTop w:val="0"/>
      <w:marBottom w:val="0"/>
      <w:divBdr>
        <w:top w:val="none" w:sz="0" w:space="0" w:color="auto"/>
        <w:left w:val="none" w:sz="0" w:space="0" w:color="auto"/>
        <w:bottom w:val="none" w:sz="0" w:space="0" w:color="auto"/>
        <w:right w:val="none" w:sz="0" w:space="0" w:color="auto"/>
      </w:divBdr>
    </w:div>
    <w:div w:id="1148402610">
      <w:bodyDiv w:val="1"/>
      <w:marLeft w:val="0"/>
      <w:marRight w:val="0"/>
      <w:marTop w:val="0"/>
      <w:marBottom w:val="0"/>
      <w:divBdr>
        <w:top w:val="none" w:sz="0" w:space="0" w:color="auto"/>
        <w:left w:val="none" w:sz="0" w:space="0" w:color="auto"/>
        <w:bottom w:val="none" w:sz="0" w:space="0" w:color="auto"/>
        <w:right w:val="none" w:sz="0" w:space="0" w:color="auto"/>
      </w:divBdr>
    </w:div>
    <w:div w:id="1153908962">
      <w:bodyDiv w:val="1"/>
      <w:marLeft w:val="0"/>
      <w:marRight w:val="0"/>
      <w:marTop w:val="0"/>
      <w:marBottom w:val="0"/>
      <w:divBdr>
        <w:top w:val="none" w:sz="0" w:space="0" w:color="auto"/>
        <w:left w:val="none" w:sz="0" w:space="0" w:color="auto"/>
        <w:bottom w:val="none" w:sz="0" w:space="0" w:color="auto"/>
        <w:right w:val="none" w:sz="0" w:space="0" w:color="auto"/>
      </w:divBdr>
    </w:div>
    <w:div w:id="1178158592">
      <w:bodyDiv w:val="1"/>
      <w:marLeft w:val="0"/>
      <w:marRight w:val="0"/>
      <w:marTop w:val="0"/>
      <w:marBottom w:val="0"/>
      <w:divBdr>
        <w:top w:val="none" w:sz="0" w:space="0" w:color="auto"/>
        <w:left w:val="none" w:sz="0" w:space="0" w:color="auto"/>
        <w:bottom w:val="none" w:sz="0" w:space="0" w:color="auto"/>
        <w:right w:val="none" w:sz="0" w:space="0" w:color="auto"/>
      </w:divBdr>
    </w:div>
    <w:div w:id="1181503665">
      <w:bodyDiv w:val="1"/>
      <w:marLeft w:val="0"/>
      <w:marRight w:val="0"/>
      <w:marTop w:val="0"/>
      <w:marBottom w:val="0"/>
      <w:divBdr>
        <w:top w:val="none" w:sz="0" w:space="0" w:color="auto"/>
        <w:left w:val="none" w:sz="0" w:space="0" w:color="auto"/>
        <w:bottom w:val="none" w:sz="0" w:space="0" w:color="auto"/>
        <w:right w:val="none" w:sz="0" w:space="0" w:color="auto"/>
      </w:divBdr>
    </w:div>
    <w:div w:id="1184246706">
      <w:bodyDiv w:val="1"/>
      <w:marLeft w:val="0"/>
      <w:marRight w:val="0"/>
      <w:marTop w:val="0"/>
      <w:marBottom w:val="0"/>
      <w:divBdr>
        <w:top w:val="none" w:sz="0" w:space="0" w:color="auto"/>
        <w:left w:val="none" w:sz="0" w:space="0" w:color="auto"/>
        <w:bottom w:val="none" w:sz="0" w:space="0" w:color="auto"/>
        <w:right w:val="none" w:sz="0" w:space="0" w:color="auto"/>
      </w:divBdr>
    </w:div>
    <w:div w:id="1200506890">
      <w:bodyDiv w:val="1"/>
      <w:marLeft w:val="0"/>
      <w:marRight w:val="0"/>
      <w:marTop w:val="0"/>
      <w:marBottom w:val="0"/>
      <w:divBdr>
        <w:top w:val="none" w:sz="0" w:space="0" w:color="auto"/>
        <w:left w:val="none" w:sz="0" w:space="0" w:color="auto"/>
        <w:bottom w:val="none" w:sz="0" w:space="0" w:color="auto"/>
        <w:right w:val="none" w:sz="0" w:space="0" w:color="auto"/>
      </w:divBdr>
    </w:div>
    <w:div w:id="1200511474">
      <w:bodyDiv w:val="1"/>
      <w:marLeft w:val="0"/>
      <w:marRight w:val="0"/>
      <w:marTop w:val="0"/>
      <w:marBottom w:val="0"/>
      <w:divBdr>
        <w:top w:val="none" w:sz="0" w:space="0" w:color="auto"/>
        <w:left w:val="none" w:sz="0" w:space="0" w:color="auto"/>
        <w:bottom w:val="none" w:sz="0" w:space="0" w:color="auto"/>
        <w:right w:val="none" w:sz="0" w:space="0" w:color="auto"/>
      </w:divBdr>
    </w:div>
    <w:div w:id="1216118534">
      <w:bodyDiv w:val="1"/>
      <w:marLeft w:val="0"/>
      <w:marRight w:val="0"/>
      <w:marTop w:val="0"/>
      <w:marBottom w:val="0"/>
      <w:divBdr>
        <w:top w:val="none" w:sz="0" w:space="0" w:color="auto"/>
        <w:left w:val="none" w:sz="0" w:space="0" w:color="auto"/>
        <w:bottom w:val="none" w:sz="0" w:space="0" w:color="auto"/>
        <w:right w:val="none" w:sz="0" w:space="0" w:color="auto"/>
      </w:divBdr>
    </w:div>
    <w:div w:id="1216703806">
      <w:bodyDiv w:val="1"/>
      <w:marLeft w:val="0"/>
      <w:marRight w:val="0"/>
      <w:marTop w:val="0"/>
      <w:marBottom w:val="0"/>
      <w:divBdr>
        <w:top w:val="none" w:sz="0" w:space="0" w:color="auto"/>
        <w:left w:val="none" w:sz="0" w:space="0" w:color="auto"/>
        <w:bottom w:val="none" w:sz="0" w:space="0" w:color="auto"/>
        <w:right w:val="none" w:sz="0" w:space="0" w:color="auto"/>
      </w:divBdr>
    </w:div>
    <w:div w:id="1227957192">
      <w:bodyDiv w:val="1"/>
      <w:marLeft w:val="0"/>
      <w:marRight w:val="0"/>
      <w:marTop w:val="0"/>
      <w:marBottom w:val="0"/>
      <w:divBdr>
        <w:top w:val="none" w:sz="0" w:space="0" w:color="auto"/>
        <w:left w:val="none" w:sz="0" w:space="0" w:color="auto"/>
        <w:bottom w:val="none" w:sz="0" w:space="0" w:color="auto"/>
        <w:right w:val="none" w:sz="0" w:space="0" w:color="auto"/>
      </w:divBdr>
    </w:div>
    <w:div w:id="1232689878">
      <w:bodyDiv w:val="1"/>
      <w:marLeft w:val="0"/>
      <w:marRight w:val="0"/>
      <w:marTop w:val="0"/>
      <w:marBottom w:val="0"/>
      <w:divBdr>
        <w:top w:val="none" w:sz="0" w:space="0" w:color="auto"/>
        <w:left w:val="none" w:sz="0" w:space="0" w:color="auto"/>
        <w:bottom w:val="none" w:sz="0" w:space="0" w:color="auto"/>
        <w:right w:val="none" w:sz="0" w:space="0" w:color="auto"/>
      </w:divBdr>
    </w:div>
    <w:div w:id="1233276481">
      <w:bodyDiv w:val="1"/>
      <w:marLeft w:val="0"/>
      <w:marRight w:val="0"/>
      <w:marTop w:val="0"/>
      <w:marBottom w:val="0"/>
      <w:divBdr>
        <w:top w:val="none" w:sz="0" w:space="0" w:color="auto"/>
        <w:left w:val="none" w:sz="0" w:space="0" w:color="auto"/>
        <w:bottom w:val="none" w:sz="0" w:space="0" w:color="auto"/>
        <w:right w:val="none" w:sz="0" w:space="0" w:color="auto"/>
      </w:divBdr>
    </w:div>
    <w:div w:id="1243952459">
      <w:bodyDiv w:val="1"/>
      <w:marLeft w:val="0"/>
      <w:marRight w:val="0"/>
      <w:marTop w:val="0"/>
      <w:marBottom w:val="0"/>
      <w:divBdr>
        <w:top w:val="none" w:sz="0" w:space="0" w:color="auto"/>
        <w:left w:val="none" w:sz="0" w:space="0" w:color="auto"/>
        <w:bottom w:val="none" w:sz="0" w:space="0" w:color="auto"/>
        <w:right w:val="none" w:sz="0" w:space="0" w:color="auto"/>
      </w:divBdr>
    </w:div>
    <w:div w:id="1246036517">
      <w:bodyDiv w:val="1"/>
      <w:marLeft w:val="0"/>
      <w:marRight w:val="0"/>
      <w:marTop w:val="0"/>
      <w:marBottom w:val="0"/>
      <w:divBdr>
        <w:top w:val="none" w:sz="0" w:space="0" w:color="auto"/>
        <w:left w:val="none" w:sz="0" w:space="0" w:color="auto"/>
        <w:bottom w:val="none" w:sz="0" w:space="0" w:color="auto"/>
        <w:right w:val="none" w:sz="0" w:space="0" w:color="auto"/>
      </w:divBdr>
    </w:div>
    <w:div w:id="1265647143">
      <w:bodyDiv w:val="1"/>
      <w:marLeft w:val="0"/>
      <w:marRight w:val="0"/>
      <w:marTop w:val="0"/>
      <w:marBottom w:val="0"/>
      <w:divBdr>
        <w:top w:val="none" w:sz="0" w:space="0" w:color="auto"/>
        <w:left w:val="none" w:sz="0" w:space="0" w:color="auto"/>
        <w:bottom w:val="none" w:sz="0" w:space="0" w:color="auto"/>
        <w:right w:val="none" w:sz="0" w:space="0" w:color="auto"/>
      </w:divBdr>
    </w:div>
    <w:div w:id="1281106319">
      <w:bodyDiv w:val="1"/>
      <w:marLeft w:val="0"/>
      <w:marRight w:val="0"/>
      <w:marTop w:val="0"/>
      <w:marBottom w:val="0"/>
      <w:divBdr>
        <w:top w:val="none" w:sz="0" w:space="0" w:color="auto"/>
        <w:left w:val="none" w:sz="0" w:space="0" w:color="auto"/>
        <w:bottom w:val="none" w:sz="0" w:space="0" w:color="auto"/>
        <w:right w:val="none" w:sz="0" w:space="0" w:color="auto"/>
      </w:divBdr>
    </w:div>
    <w:div w:id="1285847785">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12828313">
      <w:bodyDiv w:val="1"/>
      <w:marLeft w:val="0"/>
      <w:marRight w:val="0"/>
      <w:marTop w:val="0"/>
      <w:marBottom w:val="0"/>
      <w:divBdr>
        <w:top w:val="none" w:sz="0" w:space="0" w:color="auto"/>
        <w:left w:val="none" w:sz="0" w:space="0" w:color="auto"/>
        <w:bottom w:val="none" w:sz="0" w:space="0" w:color="auto"/>
        <w:right w:val="none" w:sz="0" w:space="0" w:color="auto"/>
      </w:divBdr>
    </w:div>
    <w:div w:id="1322854144">
      <w:bodyDiv w:val="1"/>
      <w:marLeft w:val="0"/>
      <w:marRight w:val="0"/>
      <w:marTop w:val="0"/>
      <w:marBottom w:val="0"/>
      <w:divBdr>
        <w:top w:val="none" w:sz="0" w:space="0" w:color="auto"/>
        <w:left w:val="none" w:sz="0" w:space="0" w:color="auto"/>
        <w:bottom w:val="none" w:sz="0" w:space="0" w:color="auto"/>
        <w:right w:val="none" w:sz="0" w:space="0" w:color="auto"/>
      </w:divBdr>
    </w:div>
    <w:div w:id="1326200480">
      <w:bodyDiv w:val="1"/>
      <w:marLeft w:val="0"/>
      <w:marRight w:val="0"/>
      <w:marTop w:val="0"/>
      <w:marBottom w:val="0"/>
      <w:divBdr>
        <w:top w:val="none" w:sz="0" w:space="0" w:color="auto"/>
        <w:left w:val="none" w:sz="0" w:space="0" w:color="auto"/>
        <w:bottom w:val="none" w:sz="0" w:space="0" w:color="auto"/>
        <w:right w:val="none" w:sz="0" w:space="0" w:color="auto"/>
      </w:divBdr>
    </w:div>
    <w:div w:id="1332878052">
      <w:bodyDiv w:val="1"/>
      <w:marLeft w:val="0"/>
      <w:marRight w:val="0"/>
      <w:marTop w:val="0"/>
      <w:marBottom w:val="0"/>
      <w:divBdr>
        <w:top w:val="none" w:sz="0" w:space="0" w:color="auto"/>
        <w:left w:val="none" w:sz="0" w:space="0" w:color="auto"/>
        <w:bottom w:val="none" w:sz="0" w:space="0" w:color="auto"/>
        <w:right w:val="none" w:sz="0" w:space="0" w:color="auto"/>
      </w:divBdr>
    </w:div>
    <w:div w:id="1334841523">
      <w:bodyDiv w:val="1"/>
      <w:marLeft w:val="0"/>
      <w:marRight w:val="0"/>
      <w:marTop w:val="0"/>
      <w:marBottom w:val="0"/>
      <w:divBdr>
        <w:top w:val="none" w:sz="0" w:space="0" w:color="auto"/>
        <w:left w:val="none" w:sz="0" w:space="0" w:color="auto"/>
        <w:bottom w:val="none" w:sz="0" w:space="0" w:color="auto"/>
        <w:right w:val="none" w:sz="0" w:space="0" w:color="auto"/>
      </w:divBdr>
    </w:div>
    <w:div w:id="1337732419">
      <w:bodyDiv w:val="1"/>
      <w:marLeft w:val="0"/>
      <w:marRight w:val="0"/>
      <w:marTop w:val="0"/>
      <w:marBottom w:val="0"/>
      <w:divBdr>
        <w:top w:val="none" w:sz="0" w:space="0" w:color="auto"/>
        <w:left w:val="none" w:sz="0" w:space="0" w:color="auto"/>
        <w:bottom w:val="none" w:sz="0" w:space="0" w:color="auto"/>
        <w:right w:val="none" w:sz="0" w:space="0" w:color="auto"/>
      </w:divBdr>
    </w:div>
    <w:div w:id="1341547709">
      <w:bodyDiv w:val="1"/>
      <w:marLeft w:val="0"/>
      <w:marRight w:val="0"/>
      <w:marTop w:val="0"/>
      <w:marBottom w:val="0"/>
      <w:divBdr>
        <w:top w:val="none" w:sz="0" w:space="0" w:color="auto"/>
        <w:left w:val="none" w:sz="0" w:space="0" w:color="auto"/>
        <w:bottom w:val="none" w:sz="0" w:space="0" w:color="auto"/>
        <w:right w:val="none" w:sz="0" w:space="0" w:color="auto"/>
      </w:divBdr>
    </w:div>
    <w:div w:id="1341664990">
      <w:bodyDiv w:val="1"/>
      <w:marLeft w:val="0"/>
      <w:marRight w:val="0"/>
      <w:marTop w:val="0"/>
      <w:marBottom w:val="0"/>
      <w:divBdr>
        <w:top w:val="none" w:sz="0" w:space="0" w:color="auto"/>
        <w:left w:val="none" w:sz="0" w:space="0" w:color="auto"/>
        <w:bottom w:val="none" w:sz="0" w:space="0" w:color="auto"/>
        <w:right w:val="none" w:sz="0" w:space="0" w:color="auto"/>
      </w:divBdr>
    </w:div>
    <w:div w:id="1342006761">
      <w:bodyDiv w:val="1"/>
      <w:marLeft w:val="0"/>
      <w:marRight w:val="0"/>
      <w:marTop w:val="0"/>
      <w:marBottom w:val="0"/>
      <w:divBdr>
        <w:top w:val="none" w:sz="0" w:space="0" w:color="auto"/>
        <w:left w:val="none" w:sz="0" w:space="0" w:color="auto"/>
        <w:bottom w:val="none" w:sz="0" w:space="0" w:color="auto"/>
        <w:right w:val="none" w:sz="0" w:space="0" w:color="auto"/>
      </w:divBdr>
    </w:div>
    <w:div w:id="1346319746">
      <w:bodyDiv w:val="1"/>
      <w:marLeft w:val="0"/>
      <w:marRight w:val="0"/>
      <w:marTop w:val="0"/>
      <w:marBottom w:val="0"/>
      <w:divBdr>
        <w:top w:val="none" w:sz="0" w:space="0" w:color="auto"/>
        <w:left w:val="none" w:sz="0" w:space="0" w:color="auto"/>
        <w:bottom w:val="none" w:sz="0" w:space="0" w:color="auto"/>
        <w:right w:val="none" w:sz="0" w:space="0" w:color="auto"/>
      </w:divBdr>
    </w:div>
    <w:div w:id="1358266246">
      <w:bodyDiv w:val="1"/>
      <w:marLeft w:val="0"/>
      <w:marRight w:val="0"/>
      <w:marTop w:val="0"/>
      <w:marBottom w:val="0"/>
      <w:divBdr>
        <w:top w:val="none" w:sz="0" w:space="0" w:color="auto"/>
        <w:left w:val="none" w:sz="0" w:space="0" w:color="auto"/>
        <w:bottom w:val="none" w:sz="0" w:space="0" w:color="auto"/>
        <w:right w:val="none" w:sz="0" w:space="0" w:color="auto"/>
      </w:divBdr>
    </w:div>
    <w:div w:id="1378316792">
      <w:bodyDiv w:val="1"/>
      <w:marLeft w:val="0"/>
      <w:marRight w:val="0"/>
      <w:marTop w:val="0"/>
      <w:marBottom w:val="0"/>
      <w:divBdr>
        <w:top w:val="none" w:sz="0" w:space="0" w:color="auto"/>
        <w:left w:val="none" w:sz="0" w:space="0" w:color="auto"/>
        <w:bottom w:val="none" w:sz="0" w:space="0" w:color="auto"/>
        <w:right w:val="none" w:sz="0" w:space="0" w:color="auto"/>
      </w:divBdr>
    </w:div>
    <w:div w:id="1381780587">
      <w:bodyDiv w:val="1"/>
      <w:marLeft w:val="0"/>
      <w:marRight w:val="0"/>
      <w:marTop w:val="0"/>
      <w:marBottom w:val="0"/>
      <w:divBdr>
        <w:top w:val="none" w:sz="0" w:space="0" w:color="auto"/>
        <w:left w:val="none" w:sz="0" w:space="0" w:color="auto"/>
        <w:bottom w:val="none" w:sz="0" w:space="0" w:color="auto"/>
        <w:right w:val="none" w:sz="0" w:space="0" w:color="auto"/>
      </w:divBdr>
    </w:div>
    <w:div w:id="1391154316">
      <w:bodyDiv w:val="1"/>
      <w:marLeft w:val="0"/>
      <w:marRight w:val="0"/>
      <w:marTop w:val="0"/>
      <w:marBottom w:val="0"/>
      <w:divBdr>
        <w:top w:val="none" w:sz="0" w:space="0" w:color="auto"/>
        <w:left w:val="none" w:sz="0" w:space="0" w:color="auto"/>
        <w:bottom w:val="none" w:sz="0" w:space="0" w:color="auto"/>
        <w:right w:val="none" w:sz="0" w:space="0" w:color="auto"/>
      </w:divBdr>
    </w:div>
    <w:div w:id="1401946555">
      <w:bodyDiv w:val="1"/>
      <w:marLeft w:val="0"/>
      <w:marRight w:val="0"/>
      <w:marTop w:val="0"/>
      <w:marBottom w:val="0"/>
      <w:divBdr>
        <w:top w:val="none" w:sz="0" w:space="0" w:color="auto"/>
        <w:left w:val="none" w:sz="0" w:space="0" w:color="auto"/>
        <w:bottom w:val="none" w:sz="0" w:space="0" w:color="auto"/>
        <w:right w:val="none" w:sz="0" w:space="0" w:color="auto"/>
      </w:divBdr>
    </w:div>
    <w:div w:id="1411267346">
      <w:bodyDiv w:val="1"/>
      <w:marLeft w:val="0"/>
      <w:marRight w:val="0"/>
      <w:marTop w:val="0"/>
      <w:marBottom w:val="0"/>
      <w:divBdr>
        <w:top w:val="none" w:sz="0" w:space="0" w:color="auto"/>
        <w:left w:val="none" w:sz="0" w:space="0" w:color="auto"/>
        <w:bottom w:val="none" w:sz="0" w:space="0" w:color="auto"/>
        <w:right w:val="none" w:sz="0" w:space="0" w:color="auto"/>
      </w:divBdr>
    </w:div>
    <w:div w:id="1413044975">
      <w:bodyDiv w:val="1"/>
      <w:marLeft w:val="0"/>
      <w:marRight w:val="0"/>
      <w:marTop w:val="0"/>
      <w:marBottom w:val="0"/>
      <w:divBdr>
        <w:top w:val="none" w:sz="0" w:space="0" w:color="auto"/>
        <w:left w:val="none" w:sz="0" w:space="0" w:color="auto"/>
        <w:bottom w:val="none" w:sz="0" w:space="0" w:color="auto"/>
        <w:right w:val="none" w:sz="0" w:space="0" w:color="auto"/>
      </w:divBdr>
    </w:div>
    <w:div w:id="1414082348">
      <w:bodyDiv w:val="1"/>
      <w:marLeft w:val="0"/>
      <w:marRight w:val="0"/>
      <w:marTop w:val="0"/>
      <w:marBottom w:val="0"/>
      <w:divBdr>
        <w:top w:val="none" w:sz="0" w:space="0" w:color="auto"/>
        <w:left w:val="none" w:sz="0" w:space="0" w:color="auto"/>
        <w:bottom w:val="none" w:sz="0" w:space="0" w:color="auto"/>
        <w:right w:val="none" w:sz="0" w:space="0" w:color="auto"/>
      </w:divBdr>
    </w:div>
    <w:div w:id="1417439570">
      <w:bodyDiv w:val="1"/>
      <w:marLeft w:val="0"/>
      <w:marRight w:val="0"/>
      <w:marTop w:val="0"/>
      <w:marBottom w:val="0"/>
      <w:divBdr>
        <w:top w:val="none" w:sz="0" w:space="0" w:color="auto"/>
        <w:left w:val="none" w:sz="0" w:space="0" w:color="auto"/>
        <w:bottom w:val="none" w:sz="0" w:space="0" w:color="auto"/>
        <w:right w:val="none" w:sz="0" w:space="0" w:color="auto"/>
      </w:divBdr>
    </w:div>
    <w:div w:id="1427727440">
      <w:bodyDiv w:val="1"/>
      <w:marLeft w:val="0"/>
      <w:marRight w:val="0"/>
      <w:marTop w:val="0"/>
      <w:marBottom w:val="0"/>
      <w:divBdr>
        <w:top w:val="none" w:sz="0" w:space="0" w:color="auto"/>
        <w:left w:val="none" w:sz="0" w:space="0" w:color="auto"/>
        <w:bottom w:val="none" w:sz="0" w:space="0" w:color="auto"/>
        <w:right w:val="none" w:sz="0" w:space="0" w:color="auto"/>
      </w:divBdr>
    </w:div>
    <w:div w:id="1430738187">
      <w:bodyDiv w:val="1"/>
      <w:marLeft w:val="0"/>
      <w:marRight w:val="0"/>
      <w:marTop w:val="0"/>
      <w:marBottom w:val="0"/>
      <w:divBdr>
        <w:top w:val="none" w:sz="0" w:space="0" w:color="auto"/>
        <w:left w:val="none" w:sz="0" w:space="0" w:color="auto"/>
        <w:bottom w:val="none" w:sz="0" w:space="0" w:color="auto"/>
        <w:right w:val="none" w:sz="0" w:space="0" w:color="auto"/>
      </w:divBdr>
    </w:div>
    <w:div w:id="1433817219">
      <w:bodyDiv w:val="1"/>
      <w:marLeft w:val="0"/>
      <w:marRight w:val="0"/>
      <w:marTop w:val="0"/>
      <w:marBottom w:val="0"/>
      <w:divBdr>
        <w:top w:val="none" w:sz="0" w:space="0" w:color="auto"/>
        <w:left w:val="none" w:sz="0" w:space="0" w:color="auto"/>
        <w:bottom w:val="none" w:sz="0" w:space="0" w:color="auto"/>
        <w:right w:val="none" w:sz="0" w:space="0" w:color="auto"/>
      </w:divBdr>
    </w:div>
    <w:div w:id="1446192506">
      <w:bodyDiv w:val="1"/>
      <w:marLeft w:val="0"/>
      <w:marRight w:val="0"/>
      <w:marTop w:val="0"/>
      <w:marBottom w:val="0"/>
      <w:divBdr>
        <w:top w:val="none" w:sz="0" w:space="0" w:color="auto"/>
        <w:left w:val="none" w:sz="0" w:space="0" w:color="auto"/>
        <w:bottom w:val="none" w:sz="0" w:space="0" w:color="auto"/>
        <w:right w:val="none" w:sz="0" w:space="0" w:color="auto"/>
      </w:divBdr>
    </w:div>
    <w:div w:id="1448312361">
      <w:bodyDiv w:val="1"/>
      <w:marLeft w:val="0"/>
      <w:marRight w:val="0"/>
      <w:marTop w:val="0"/>
      <w:marBottom w:val="0"/>
      <w:divBdr>
        <w:top w:val="none" w:sz="0" w:space="0" w:color="auto"/>
        <w:left w:val="none" w:sz="0" w:space="0" w:color="auto"/>
        <w:bottom w:val="none" w:sz="0" w:space="0" w:color="auto"/>
        <w:right w:val="none" w:sz="0" w:space="0" w:color="auto"/>
      </w:divBdr>
    </w:div>
    <w:div w:id="1455441747">
      <w:bodyDiv w:val="1"/>
      <w:marLeft w:val="0"/>
      <w:marRight w:val="0"/>
      <w:marTop w:val="0"/>
      <w:marBottom w:val="0"/>
      <w:divBdr>
        <w:top w:val="none" w:sz="0" w:space="0" w:color="auto"/>
        <w:left w:val="none" w:sz="0" w:space="0" w:color="auto"/>
        <w:bottom w:val="none" w:sz="0" w:space="0" w:color="auto"/>
        <w:right w:val="none" w:sz="0" w:space="0" w:color="auto"/>
      </w:divBdr>
    </w:div>
    <w:div w:id="1462847404">
      <w:bodyDiv w:val="1"/>
      <w:marLeft w:val="0"/>
      <w:marRight w:val="0"/>
      <w:marTop w:val="0"/>
      <w:marBottom w:val="0"/>
      <w:divBdr>
        <w:top w:val="none" w:sz="0" w:space="0" w:color="auto"/>
        <w:left w:val="none" w:sz="0" w:space="0" w:color="auto"/>
        <w:bottom w:val="none" w:sz="0" w:space="0" w:color="auto"/>
        <w:right w:val="none" w:sz="0" w:space="0" w:color="auto"/>
      </w:divBdr>
    </w:div>
    <w:div w:id="1463887154">
      <w:bodyDiv w:val="1"/>
      <w:marLeft w:val="0"/>
      <w:marRight w:val="0"/>
      <w:marTop w:val="0"/>
      <w:marBottom w:val="0"/>
      <w:divBdr>
        <w:top w:val="none" w:sz="0" w:space="0" w:color="auto"/>
        <w:left w:val="none" w:sz="0" w:space="0" w:color="auto"/>
        <w:bottom w:val="none" w:sz="0" w:space="0" w:color="auto"/>
        <w:right w:val="none" w:sz="0" w:space="0" w:color="auto"/>
      </w:divBdr>
    </w:div>
    <w:div w:id="1466392588">
      <w:bodyDiv w:val="1"/>
      <w:marLeft w:val="0"/>
      <w:marRight w:val="0"/>
      <w:marTop w:val="0"/>
      <w:marBottom w:val="0"/>
      <w:divBdr>
        <w:top w:val="none" w:sz="0" w:space="0" w:color="auto"/>
        <w:left w:val="none" w:sz="0" w:space="0" w:color="auto"/>
        <w:bottom w:val="none" w:sz="0" w:space="0" w:color="auto"/>
        <w:right w:val="none" w:sz="0" w:space="0" w:color="auto"/>
      </w:divBdr>
    </w:div>
    <w:div w:id="1502038213">
      <w:bodyDiv w:val="1"/>
      <w:marLeft w:val="0"/>
      <w:marRight w:val="0"/>
      <w:marTop w:val="0"/>
      <w:marBottom w:val="0"/>
      <w:divBdr>
        <w:top w:val="none" w:sz="0" w:space="0" w:color="auto"/>
        <w:left w:val="none" w:sz="0" w:space="0" w:color="auto"/>
        <w:bottom w:val="none" w:sz="0" w:space="0" w:color="auto"/>
        <w:right w:val="none" w:sz="0" w:space="0" w:color="auto"/>
      </w:divBdr>
    </w:div>
    <w:div w:id="1504390107">
      <w:bodyDiv w:val="1"/>
      <w:marLeft w:val="0"/>
      <w:marRight w:val="0"/>
      <w:marTop w:val="0"/>
      <w:marBottom w:val="0"/>
      <w:divBdr>
        <w:top w:val="none" w:sz="0" w:space="0" w:color="auto"/>
        <w:left w:val="none" w:sz="0" w:space="0" w:color="auto"/>
        <w:bottom w:val="none" w:sz="0" w:space="0" w:color="auto"/>
        <w:right w:val="none" w:sz="0" w:space="0" w:color="auto"/>
      </w:divBdr>
    </w:div>
    <w:div w:id="1527671673">
      <w:bodyDiv w:val="1"/>
      <w:marLeft w:val="0"/>
      <w:marRight w:val="0"/>
      <w:marTop w:val="0"/>
      <w:marBottom w:val="0"/>
      <w:divBdr>
        <w:top w:val="none" w:sz="0" w:space="0" w:color="auto"/>
        <w:left w:val="none" w:sz="0" w:space="0" w:color="auto"/>
        <w:bottom w:val="none" w:sz="0" w:space="0" w:color="auto"/>
        <w:right w:val="none" w:sz="0" w:space="0" w:color="auto"/>
      </w:divBdr>
    </w:div>
    <w:div w:id="1529833900">
      <w:bodyDiv w:val="1"/>
      <w:marLeft w:val="0"/>
      <w:marRight w:val="0"/>
      <w:marTop w:val="0"/>
      <w:marBottom w:val="0"/>
      <w:divBdr>
        <w:top w:val="none" w:sz="0" w:space="0" w:color="auto"/>
        <w:left w:val="none" w:sz="0" w:space="0" w:color="auto"/>
        <w:bottom w:val="none" w:sz="0" w:space="0" w:color="auto"/>
        <w:right w:val="none" w:sz="0" w:space="0" w:color="auto"/>
      </w:divBdr>
    </w:div>
    <w:div w:id="1536040002">
      <w:bodyDiv w:val="1"/>
      <w:marLeft w:val="0"/>
      <w:marRight w:val="0"/>
      <w:marTop w:val="0"/>
      <w:marBottom w:val="0"/>
      <w:divBdr>
        <w:top w:val="none" w:sz="0" w:space="0" w:color="auto"/>
        <w:left w:val="none" w:sz="0" w:space="0" w:color="auto"/>
        <w:bottom w:val="none" w:sz="0" w:space="0" w:color="auto"/>
        <w:right w:val="none" w:sz="0" w:space="0" w:color="auto"/>
      </w:divBdr>
    </w:div>
    <w:div w:id="1537279950">
      <w:bodyDiv w:val="1"/>
      <w:marLeft w:val="0"/>
      <w:marRight w:val="0"/>
      <w:marTop w:val="0"/>
      <w:marBottom w:val="0"/>
      <w:divBdr>
        <w:top w:val="none" w:sz="0" w:space="0" w:color="auto"/>
        <w:left w:val="none" w:sz="0" w:space="0" w:color="auto"/>
        <w:bottom w:val="none" w:sz="0" w:space="0" w:color="auto"/>
        <w:right w:val="none" w:sz="0" w:space="0" w:color="auto"/>
      </w:divBdr>
    </w:div>
    <w:div w:id="1539391144">
      <w:bodyDiv w:val="1"/>
      <w:marLeft w:val="0"/>
      <w:marRight w:val="0"/>
      <w:marTop w:val="0"/>
      <w:marBottom w:val="0"/>
      <w:divBdr>
        <w:top w:val="none" w:sz="0" w:space="0" w:color="auto"/>
        <w:left w:val="none" w:sz="0" w:space="0" w:color="auto"/>
        <w:bottom w:val="none" w:sz="0" w:space="0" w:color="auto"/>
        <w:right w:val="none" w:sz="0" w:space="0" w:color="auto"/>
      </w:divBdr>
    </w:div>
    <w:div w:id="1544099938">
      <w:bodyDiv w:val="1"/>
      <w:marLeft w:val="0"/>
      <w:marRight w:val="0"/>
      <w:marTop w:val="0"/>
      <w:marBottom w:val="0"/>
      <w:divBdr>
        <w:top w:val="none" w:sz="0" w:space="0" w:color="auto"/>
        <w:left w:val="none" w:sz="0" w:space="0" w:color="auto"/>
        <w:bottom w:val="none" w:sz="0" w:space="0" w:color="auto"/>
        <w:right w:val="none" w:sz="0" w:space="0" w:color="auto"/>
      </w:divBdr>
    </w:div>
    <w:div w:id="1544366955">
      <w:bodyDiv w:val="1"/>
      <w:marLeft w:val="0"/>
      <w:marRight w:val="0"/>
      <w:marTop w:val="0"/>
      <w:marBottom w:val="0"/>
      <w:divBdr>
        <w:top w:val="none" w:sz="0" w:space="0" w:color="auto"/>
        <w:left w:val="none" w:sz="0" w:space="0" w:color="auto"/>
        <w:bottom w:val="none" w:sz="0" w:space="0" w:color="auto"/>
        <w:right w:val="none" w:sz="0" w:space="0" w:color="auto"/>
      </w:divBdr>
    </w:div>
    <w:div w:id="1546866480">
      <w:bodyDiv w:val="1"/>
      <w:marLeft w:val="0"/>
      <w:marRight w:val="0"/>
      <w:marTop w:val="0"/>
      <w:marBottom w:val="0"/>
      <w:divBdr>
        <w:top w:val="none" w:sz="0" w:space="0" w:color="auto"/>
        <w:left w:val="none" w:sz="0" w:space="0" w:color="auto"/>
        <w:bottom w:val="none" w:sz="0" w:space="0" w:color="auto"/>
        <w:right w:val="none" w:sz="0" w:space="0" w:color="auto"/>
      </w:divBdr>
    </w:div>
    <w:div w:id="1562401732">
      <w:bodyDiv w:val="1"/>
      <w:marLeft w:val="0"/>
      <w:marRight w:val="0"/>
      <w:marTop w:val="0"/>
      <w:marBottom w:val="0"/>
      <w:divBdr>
        <w:top w:val="none" w:sz="0" w:space="0" w:color="auto"/>
        <w:left w:val="none" w:sz="0" w:space="0" w:color="auto"/>
        <w:bottom w:val="none" w:sz="0" w:space="0" w:color="auto"/>
        <w:right w:val="none" w:sz="0" w:space="0" w:color="auto"/>
      </w:divBdr>
    </w:div>
    <w:div w:id="1565796121">
      <w:bodyDiv w:val="1"/>
      <w:marLeft w:val="0"/>
      <w:marRight w:val="0"/>
      <w:marTop w:val="0"/>
      <w:marBottom w:val="0"/>
      <w:divBdr>
        <w:top w:val="none" w:sz="0" w:space="0" w:color="auto"/>
        <w:left w:val="none" w:sz="0" w:space="0" w:color="auto"/>
        <w:bottom w:val="none" w:sz="0" w:space="0" w:color="auto"/>
        <w:right w:val="none" w:sz="0" w:space="0" w:color="auto"/>
      </w:divBdr>
    </w:div>
    <w:div w:id="1566649555">
      <w:bodyDiv w:val="1"/>
      <w:marLeft w:val="0"/>
      <w:marRight w:val="0"/>
      <w:marTop w:val="0"/>
      <w:marBottom w:val="0"/>
      <w:divBdr>
        <w:top w:val="none" w:sz="0" w:space="0" w:color="auto"/>
        <w:left w:val="none" w:sz="0" w:space="0" w:color="auto"/>
        <w:bottom w:val="none" w:sz="0" w:space="0" w:color="auto"/>
        <w:right w:val="none" w:sz="0" w:space="0" w:color="auto"/>
      </w:divBdr>
    </w:div>
    <w:div w:id="1567450781">
      <w:bodyDiv w:val="1"/>
      <w:marLeft w:val="0"/>
      <w:marRight w:val="0"/>
      <w:marTop w:val="0"/>
      <w:marBottom w:val="0"/>
      <w:divBdr>
        <w:top w:val="none" w:sz="0" w:space="0" w:color="auto"/>
        <w:left w:val="none" w:sz="0" w:space="0" w:color="auto"/>
        <w:bottom w:val="none" w:sz="0" w:space="0" w:color="auto"/>
        <w:right w:val="none" w:sz="0" w:space="0" w:color="auto"/>
      </w:divBdr>
    </w:div>
    <w:div w:id="1570650774">
      <w:bodyDiv w:val="1"/>
      <w:marLeft w:val="0"/>
      <w:marRight w:val="0"/>
      <w:marTop w:val="0"/>
      <w:marBottom w:val="0"/>
      <w:divBdr>
        <w:top w:val="none" w:sz="0" w:space="0" w:color="auto"/>
        <w:left w:val="none" w:sz="0" w:space="0" w:color="auto"/>
        <w:bottom w:val="none" w:sz="0" w:space="0" w:color="auto"/>
        <w:right w:val="none" w:sz="0" w:space="0" w:color="auto"/>
      </w:divBdr>
    </w:div>
    <w:div w:id="1573999699">
      <w:bodyDiv w:val="1"/>
      <w:marLeft w:val="0"/>
      <w:marRight w:val="0"/>
      <w:marTop w:val="0"/>
      <w:marBottom w:val="0"/>
      <w:divBdr>
        <w:top w:val="none" w:sz="0" w:space="0" w:color="auto"/>
        <w:left w:val="none" w:sz="0" w:space="0" w:color="auto"/>
        <w:bottom w:val="none" w:sz="0" w:space="0" w:color="auto"/>
        <w:right w:val="none" w:sz="0" w:space="0" w:color="auto"/>
      </w:divBdr>
    </w:div>
    <w:div w:id="1576013010">
      <w:bodyDiv w:val="1"/>
      <w:marLeft w:val="0"/>
      <w:marRight w:val="0"/>
      <w:marTop w:val="0"/>
      <w:marBottom w:val="0"/>
      <w:divBdr>
        <w:top w:val="none" w:sz="0" w:space="0" w:color="auto"/>
        <w:left w:val="none" w:sz="0" w:space="0" w:color="auto"/>
        <w:bottom w:val="none" w:sz="0" w:space="0" w:color="auto"/>
        <w:right w:val="none" w:sz="0" w:space="0" w:color="auto"/>
      </w:divBdr>
    </w:div>
    <w:div w:id="1578319203">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 w:id="1599677934">
      <w:bodyDiv w:val="1"/>
      <w:marLeft w:val="0"/>
      <w:marRight w:val="0"/>
      <w:marTop w:val="0"/>
      <w:marBottom w:val="0"/>
      <w:divBdr>
        <w:top w:val="none" w:sz="0" w:space="0" w:color="auto"/>
        <w:left w:val="none" w:sz="0" w:space="0" w:color="auto"/>
        <w:bottom w:val="none" w:sz="0" w:space="0" w:color="auto"/>
        <w:right w:val="none" w:sz="0" w:space="0" w:color="auto"/>
      </w:divBdr>
    </w:div>
    <w:div w:id="1622420370">
      <w:bodyDiv w:val="1"/>
      <w:marLeft w:val="0"/>
      <w:marRight w:val="0"/>
      <w:marTop w:val="0"/>
      <w:marBottom w:val="0"/>
      <w:divBdr>
        <w:top w:val="none" w:sz="0" w:space="0" w:color="auto"/>
        <w:left w:val="none" w:sz="0" w:space="0" w:color="auto"/>
        <w:bottom w:val="none" w:sz="0" w:space="0" w:color="auto"/>
        <w:right w:val="none" w:sz="0" w:space="0" w:color="auto"/>
      </w:divBdr>
    </w:div>
    <w:div w:id="1627928084">
      <w:bodyDiv w:val="1"/>
      <w:marLeft w:val="0"/>
      <w:marRight w:val="0"/>
      <w:marTop w:val="0"/>
      <w:marBottom w:val="0"/>
      <w:divBdr>
        <w:top w:val="none" w:sz="0" w:space="0" w:color="auto"/>
        <w:left w:val="none" w:sz="0" w:space="0" w:color="auto"/>
        <w:bottom w:val="none" w:sz="0" w:space="0" w:color="auto"/>
        <w:right w:val="none" w:sz="0" w:space="0" w:color="auto"/>
      </w:divBdr>
    </w:div>
    <w:div w:id="1629125444">
      <w:bodyDiv w:val="1"/>
      <w:marLeft w:val="0"/>
      <w:marRight w:val="0"/>
      <w:marTop w:val="0"/>
      <w:marBottom w:val="0"/>
      <w:divBdr>
        <w:top w:val="none" w:sz="0" w:space="0" w:color="auto"/>
        <w:left w:val="none" w:sz="0" w:space="0" w:color="auto"/>
        <w:bottom w:val="none" w:sz="0" w:space="0" w:color="auto"/>
        <w:right w:val="none" w:sz="0" w:space="0" w:color="auto"/>
      </w:divBdr>
    </w:div>
    <w:div w:id="1640183904">
      <w:bodyDiv w:val="1"/>
      <w:marLeft w:val="0"/>
      <w:marRight w:val="0"/>
      <w:marTop w:val="0"/>
      <w:marBottom w:val="0"/>
      <w:divBdr>
        <w:top w:val="none" w:sz="0" w:space="0" w:color="auto"/>
        <w:left w:val="none" w:sz="0" w:space="0" w:color="auto"/>
        <w:bottom w:val="none" w:sz="0" w:space="0" w:color="auto"/>
        <w:right w:val="none" w:sz="0" w:space="0" w:color="auto"/>
      </w:divBdr>
    </w:div>
    <w:div w:id="1647777872">
      <w:bodyDiv w:val="1"/>
      <w:marLeft w:val="0"/>
      <w:marRight w:val="0"/>
      <w:marTop w:val="0"/>
      <w:marBottom w:val="0"/>
      <w:divBdr>
        <w:top w:val="none" w:sz="0" w:space="0" w:color="auto"/>
        <w:left w:val="none" w:sz="0" w:space="0" w:color="auto"/>
        <w:bottom w:val="none" w:sz="0" w:space="0" w:color="auto"/>
        <w:right w:val="none" w:sz="0" w:space="0" w:color="auto"/>
      </w:divBdr>
    </w:div>
    <w:div w:id="1655448537">
      <w:bodyDiv w:val="1"/>
      <w:marLeft w:val="0"/>
      <w:marRight w:val="0"/>
      <w:marTop w:val="0"/>
      <w:marBottom w:val="0"/>
      <w:divBdr>
        <w:top w:val="none" w:sz="0" w:space="0" w:color="auto"/>
        <w:left w:val="none" w:sz="0" w:space="0" w:color="auto"/>
        <w:bottom w:val="none" w:sz="0" w:space="0" w:color="auto"/>
        <w:right w:val="none" w:sz="0" w:space="0" w:color="auto"/>
      </w:divBdr>
    </w:div>
    <w:div w:id="1661233825">
      <w:bodyDiv w:val="1"/>
      <w:marLeft w:val="0"/>
      <w:marRight w:val="0"/>
      <w:marTop w:val="0"/>
      <w:marBottom w:val="0"/>
      <w:divBdr>
        <w:top w:val="none" w:sz="0" w:space="0" w:color="auto"/>
        <w:left w:val="none" w:sz="0" w:space="0" w:color="auto"/>
        <w:bottom w:val="none" w:sz="0" w:space="0" w:color="auto"/>
        <w:right w:val="none" w:sz="0" w:space="0" w:color="auto"/>
      </w:divBdr>
    </w:div>
    <w:div w:id="1662734746">
      <w:bodyDiv w:val="1"/>
      <w:marLeft w:val="0"/>
      <w:marRight w:val="0"/>
      <w:marTop w:val="0"/>
      <w:marBottom w:val="0"/>
      <w:divBdr>
        <w:top w:val="none" w:sz="0" w:space="0" w:color="auto"/>
        <w:left w:val="none" w:sz="0" w:space="0" w:color="auto"/>
        <w:bottom w:val="none" w:sz="0" w:space="0" w:color="auto"/>
        <w:right w:val="none" w:sz="0" w:space="0" w:color="auto"/>
      </w:divBdr>
    </w:div>
    <w:div w:id="1666780644">
      <w:bodyDiv w:val="1"/>
      <w:marLeft w:val="0"/>
      <w:marRight w:val="0"/>
      <w:marTop w:val="0"/>
      <w:marBottom w:val="0"/>
      <w:divBdr>
        <w:top w:val="none" w:sz="0" w:space="0" w:color="auto"/>
        <w:left w:val="none" w:sz="0" w:space="0" w:color="auto"/>
        <w:bottom w:val="none" w:sz="0" w:space="0" w:color="auto"/>
        <w:right w:val="none" w:sz="0" w:space="0" w:color="auto"/>
      </w:divBdr>
    </w:div>
    <w:div w:id="1666935076">
      <w:bodyDiv w:val="1"/>
      <w:marLeft w:val="0"/>
      <w:marRight w:val="0"/>
      <w:marTop w:val="0"/>
      <w:marBottom w:val="0"/>
      <w:divBdr>
        <w:top w:val="none" w:sz="0" w:space="0" w:color="auto"/>
        <w:left w:val="none" w:sz="0" w:space="0" w:color="auto"/>
        <w:bottom w:val="none" w:sz="0" w:space="0" w:color="auto"/>
        <w:right w:val="none" w:sz="0" w:space="0" w:color="auto"/>
      </w:divBdr>
    </w:div>
    <w:div w:id="1667124486">
      <w:bodyDiv w:val="1"/>
      <w:marLeft w:val="0"/>
      <w:marRight w:val="0"/>
      <w:marTop w:val="0"/>
      <w:marBottom w:val="0"/>
      <w:divBdr>
        <w:top w:val="none" w:sz="0" w:space="0" w:color="auto"/>
        <w:left w:val="none" w:sz="0" w:space="0" w:color="auto"/>
        <w:bottom w:val="none" w:sz="0" w:space="0" w:color="auto"/>
        <w:right w:val="none" w:sz="0" w:space="0" w:color="auto"/>
      </w:divBdr>
    </w:div>
    <w:div w:id="1674380215">
      <w:bodyDiv w:val="1"/>
      <w:marLeft w:val="0"/>
      <w:marRight w:val="0"/>
      <w:marTop w:val="0"/>
      <w:marBottom w:val="0"/>
      <w:divBdr>
        <w:top w:val="none" w:sz="0" w:space="0" w:color="auto"/>
        <w:left w:val="none" w:sz="0" w:space="0" w:color="auto"/>
        <w:bottom w:val="none" w:sz="0" w:space="0" w:color="auto"/>
        <w:right w:val="none" w:sz="0" w:space="0" w:color="auto"/>
      </w:divBdr>
    </w:div>
    <w:div w:id="1681544353">
      <w:bodyDiv w:val="1"/>
      <w:marLeft w:val="0"/>
      <w:marRight w:val="0"/>
      <w:marTop w:val="0"/>
      <w:marBottom w:val="0"/>
      <w:divBdr>
        <w:top w:val="none" w:sz="0" w:space="0" w:color="auto"/>
        <w:left w:val="none" w:sz="0" w:space="0" w:color="auto"/>
        <w:bottom w:val="none" w:sz="0" w:space="0" w:color="auto"/>
        <w:right w:val="none" w:sz="0" w:space="0" w:color="auto"/>
      </w:divBdr>
    </w:div>
    <w:div w:id="1681817073">
      <w:bodyDiv w:val="1"/>
      <w:marLeft w:val="0"/>
      <w:marRight w:val="0"/>
      <w:marTop w:val="0"/>
      <w:marBottom w:val="0"/>
      <w:divBdr>
        <w:top w:val="none" w:sz="0" w:space="0" w:color="auto"/>
        <w:left w:val="none" w:sz="0" w:space="0" w:color="auto"/>
        <w:bottom w:val="none" w:sz="0" w:space="0" w:color="auto"/>
        <w:right w:val="none" w:sz="0" w:space="0" w:color="auto"/>
      </w:divBdr>
    </w:div>
    <w:div w:id="1708412110">
      <w:bodyDiv w:val="1"/>
      <w:marLeft w:val="0"/>
      <w:marRight w:val="0"/>
      <w:marTop w:val="0"/>
      <w:marBottom w:val="0"/>
      <w:divBdr>
        <w:top w:val="none" w:sz="0" w:space="0" w:color="auto"/>
        <w:left w:val="none" w:sz="0" w:space="0" w:color="auto"/>
        <w:bottom w:val="none" w:sz="0" w:space="0" w:color="auto"/>
        <w:right w:val="none" w:sz="0" w:space="0" w:color="auto"/>
      </w:divBdr>
    </w:div>
    <w:div w:id="1713770518">
      <w:bodyDiv w:val="1"/>
      <w:marLeft w:val="0"/>
      <w:marRight w:val="0"/>
      <w:marTop w:val="0"/>
      <w:marBottom w:val="0"/>
      <w:divBdr>
        <w:top w:val="none" w:sz="0" w:space="0" w:color="auto"/>
        <w:left w:val="none" w:sz="0" w:space="0" w:color="auto"/>
        <w:bottom w:val="none" w:sz="0" w:space="0" w:color="auto"/>
        <w:right w:val="none" w:sz="0" w:space="0" w:color="auto"/>
      </w:divBdr>
    </w:div>
    <w:div w:id="1714379268">
      <w:bodyDiv w:val="1"/>
      <w:marLeft w:val="0"/>
      <w:marRight w:val="0"/>
      <w:marTop w:val="0"/>
      <w:marBottom w:val="0"/>
      <w:divBdr>
        <w:top w:val="none" w:sz="0" w:space="0" w:color="auto"/>
        <w:left w:val="none" w:sz="0" w:space="0" w:color="auto"/>
        <w:bottom w:val="none" w:sz="0" w:space="0" w:color="auto"/>
        <w:right w:val="none" w:sz="0" w:space="0" w:color="auto"/>
      </w:divBdr>
    </w:div>
    <w:div w:id="1732652420">
      <w:bodyDiv w:val="1"/>
      <w:marLeft w:val="0"/>
      <w:marRight w:val="0"/>
      <w:marTop w:val="0"/>
      <w:marBottom w:val="0"/>
      <w:divBdr>
        <w:top w:val="none" w:sz="0" w:space="0" w:color="auto"/>
        <w:left w:val="none" w:sz="0" w:space="0" w:color="auto"/>
        <w:bottom w:val="none" w:sz="0" w:space="0" w:color="auto"/>
        <w:right w:val="none" w:sz="0" w:space="0" w:color="auto"/>
      </w:divBdr>
    </w:div>
    <w:div w:id="1741555041">
      <w:bodyDiv w:val="1"/>
      <w:marLeft w:val="0"/>
      <w:marRight w:val="0"/>
      <w:marTop w:val="0"/>
      <w:marBottom w:val="0"/>
      <w:divBdr>
        <w:top w:val="none" w:sz="0" w:space="0" w:color="auto"/>
        <w:left w:val="none" w:sz="0" w:space="0" w:color="auto"/>
        <w:bottom w:val="none" w:sz="0" w:space="0" w:color="auto"/>
        <w:right w:val="none" w:sz="0" w:space="0" w:color="auto"/>
      </w:divBdr>
    </w:div>
    <w:div w:id="1743411931">
      <w:bodyDiv w:val="1"/>
      <w:marLeft w:val="0"/>
      <w:marRight w:val="0"/>
      <w:marTop w:val="0"/>
      <w:marBottom w:val="0"/>
      <w:divBdr>
        <w:top w:val="none" w:sz="0" w:space="0" w:color="auto"/>
        <w:left w:val="none" w:sz="0" w:space="0" w:color="auto"/>
        <w:bottom w:val="none" w:sz="0" w:space="0" w:color="auto"/>
        <w:right w:val="none" w:sz="0" w:space="0" w:color="auto"/>
      </w:divBdr>
    </w:div>
    <w:div w:id="1750225134">
      <w:bodyDiv w:val="1"/>
      <w:marLeft w:val="0"/>
      <w:marRight w:val="0"/>
      <w:marTop w:val="0"/>
      <w:marBottom w:val="0"/>
      <w:divBdr>
        <w:top w:val="none" w:sz="0" w:space="0" w:color="auto"/>
        <w:left w:val="none" w:sz="0" w:space="0" w:color="auto"/>
        <w:bottom w:val="none" w:sz="0" w:space="0" w:color="auto"/>
        <w:right w:val="none" w:sz="0" w:space="0" w:color="auto"/>
      </w:divBdr>
    </w:div>
    <w:div w:id="1759674267">
      <w:bodyDiv w:val="1"/>
      <w:marLeft w:val="0"/>
      <w:marRight w:val="0"/>
      <w:marTop w:val="0"/>
      <w:marBottom w:val="0"/>
      <w:divBdr>
        <w:top w:val="none" w:sz="0" w:space="0" w:color="auto"/>
        <w:left w:val="none" w:sz="0" w:space="0" w:color="auto"/>
        <w:bottom w:val="none" w:sz="0" w:space="0" w:color="auto"/>
        <w:right w:val="none" w:sz="0" w:space="0" w:color="auto"/>
      </w:divBdr>
    </w:div>
    <w:div w:id="1765036168">
      <w:bodyDiv w:val="1"/>
      <w:marLeft w:val="0"/>
      <w:marRight w:val="0"/>
      <w:marTop w:val="0"/>
      <w:marBottom w:val="0"/>
      <w:divBdr>
        <w:top w:val="none" w:sz="0" w:space="0" w:color="auto"/>
        <w:left w:val="none" w:sz="0" w:space="0" w:color="auto"/>
        <w:bottom w:val="none" w:sz="0" w:space="0" w:color="auto"/>
        <w:right w:val="none" w:sz="0" w:space="0" w:color="auto"/>
      </w:divBdr>
    </w:div>
    <w:div w:id="1771196000">
      <w:bodyDiv w:val="1"/>
      <w:marLeft w:val="0"/>
      <w:marRight w:val="0"/>
      <w:marTop w:val="0"/>
      <w:marBottom w:val="0"/>
      <w:divBdr>
        <w:top w:val="none" w:sz="0" w:space="0" w:color="auto"/>
        <w:left w:val="none" w:sz="0" w:space="0" w:color="auto"/>
        <w:bottom w:val="none" w:sz="0" w:space="0" w:color="auto"/>
        <w:right w:val="none" w:sz="0" w:space="0" w:color="auto"/>
      </w:divBdr>
    </w:div>
    <w:div w:id="1772315011">
      <w:bodyDiv w:val="1"/>
      <w:marLeft w:val="0"/>
      <w:marRight w:val="0"/>
      <w:marTop w:val="0"/>
      <w:marBottom w:val="0"/>
      <w:divBdr>
        <w:top w:val="none" w:sz="0" w:space="0" w:color="auto"/>
        <w:left w:val="none" w:sz="0" w:space="0" w:color="auto"/>
        <w:bottom w:val="none" w:sz="0" w:space="0" w:color="auto"/>
        <w:right w:val="none" w:sz="0" w:space="0" w:color="auto"/>
      </w:divBdr>
    </w:div>
    <w:div w:id="1786343823">
      <w:bodyDiv w:val="1"/>
      <w:marLeft w:val="0"/>
      <w:marRight w:val="0"/>
      <w:marTop w:val="0"/>
      <w:marBottom w:val="0"/>
      <w:divBdr>
        <w:top w:val="none" w:sz="0" w:space="0" w:color="auto"/>
        <w:left w:val="none" w:sz="0" w:space="0" w:color="auto"/>
        <w:bottom w:val="none" w:sz="0" w:space="0" w:color="auto"/>
        <w:right w:val="none" w:sz="0" w:space="0" w:color="auto"/>
      </w:divBdr>
    </w:div>
    <w:div w:id="1794665051">
      <w:bodyDiv w:val="1"/>
      <w:marLeft w:val="0"/>
      <w:marRight w:val="0"/>
      <w:marTop w:val="0"/>
      <w:marBottom w:val="0"/>
      <w:divBdr>
        <w:top w:val="none" w:sz="0" w:space="0" w:color="auto"/>
        <w:left w:val="none" w:sz="0" w:space="0" w:color="auto"/>
        <w:bottom w:val="none" w:sz="0" w:space="0" w:color="auto"/>
        <w:right w:val="none" w:sz="0" w:space="0" w:color="auto"/>
      </w:divBdr>
    </w:div>
    <w:div w:id="1794907388">
      <w:bodyDiv w:val="1"/>
      <w:marLeft w:val="0"/>
      <w:marRight w:val="0"/>
      <w:marTop w:val="0"/>
      <w:marBottom w:val="0"/>
      <w:divBdr>
        <w:top w:val="none" w:sz="0" w:space="0" w:color="auto"/>
        <w:left w:val="none" w:sz="0" w:space="0" w:color="auto"/>
        <w:bottom w:val="none" w:sz="0" w:space="0" w:color="auto"/>
        <w:right w:val="none" w:sz="0" w:space="0" w:color="auto"/>
      </w:divBdr>
    </w:div>
    <w:div w:id="1799686204">
      <w:bodyDiv w:val="1"/>
      <w:marLeft w:val="0"/>
      <w:marRight w:val="0"/>
      <w:marTop w:val="0"/>
      <w:marBottom w:val="0"/>
      <w:divBdr>
        <w:top w:val="none" w:sz="0" w:space="0" w:color="auto"/>
        <w:left w:val="none" w:sz="0" w:space="0" w:color="auto"/>
        <w:bottom w:val="none" w:sz="0" w:space="0" w:color="auto"/>
        <w:right w:val="none" w:sz="0" w:space="0" w:color="auto"/>
      </w:divBdr>
    </w:div>
    <w:div w:id="1809934729">
      <w:bodyDiv w:val="1"/>
      <w:marLeft w:val="0"/>
      <w:marRight w:val="0"/>
      <w:marTop w:val="0"/>
      <w:marBottom w:val="0"/>
      <w:divBdr>
        <w:top w:val="none" w:sz="0" w:space="0" w:color="auto"/>
        <w:left w:val="none" w:sz="0" w:space="0" w:color="auto"/>
        <w:bottom w:val="none" w:sz="0" w:space="0" w:color="auto"/>
        <w:right w:val="none" w:sz="0" w:space="0" w:color="auto"/>
      </w:divBdr>
    </w:div>
    <w:div w:id="1811944402">
      <w:bodyDiv w:val="1"/>
      <w:marLeft w:val="0"/>
      <w:marRight w:val="0"/>
      <w:marTop w:val="0"/>
      <w:marBottom w:val="0"/>
      <w:divBdr>
        <w:top w:val="none" w:sz="0" w:space="0" w:color="auto"/>
        <w:left w:val="none" w:sz="0" w:space="0" w:color="auto"/>
        <w:bottom w:val="none" w:sz="0" w:space="0" w:color="auto"/>
        <w:right w:val="none" w:sz="0" w:space="0" w:color="auto"/>
      </w:divBdr>
    </w:div>
    <w:div w:id="1816995602">
      <w:bodyDiv w:val="1"/>
      <w:marLeft w:val="0"/>
      <w:marRight w:val="0"/>
      <w:marTop w:val="0"/>
      <w:marBottom w:val="0"/>
      <w:divBdr>
        <w:top w:val="none" w:sz="0" w:space="0" w:color="auto"/>
        <w:left w:val="none" w:sz="0" w:space="0" w:color="auto"/>
        <w:bottom w:val="none" w:sz="0" w:space="0" w:color="auto"/>
        <w:right w:val="none" w:sz="0" w:space="0" w:color="auto"/>
      </w:divBdr>
    </w:div>
    <w:div w:id="1817064318">
      <w:bodyDiv w:val="1"/>
      <w:marLeft w:val="0"/>
      <w:marRight w:val="0"/>
      <w:marTop w:val="0"/>
      <w:marBottom w:val="0"/>
      <w:divBdr>
        <w:top w:val="none" w:sz="0" w:space="0" w:color="auto"/>
        <w:left w:val="none" w:sz="0" w:space="0" w:color="auto"/>
        <w:bottom w:val="none" w:sz="0" w:space="0" w:color="auto"/>
        <w:right w:val="none" w:sz="0" w:space="0" w:color="auto"/>
      </w:divBdr>
    </w:div>
    <w:div w:id="1831746476">
      <w:bodyDiv w:val="1"/>
      <w:marLeft w:val="0"/>
      <w:marRight w:val="0"/>
      <w:marTop w:val="0"/>
      <w:marBottom w:val="0"/>
      <w:divBdr>
        <w:top w:val="none" w:sz="0" w:space="0" w:color="auto"/>
        <w:left w:val="none" w:sz="0" w:space="0" w:color="auto"/>
        <w:bottom w:val="none" w:sz="0" w:space="0" w:color="auto"/>
        <w:right w:val="none" w:sz="0" w:space="0" w:color="auto"/>
      </w:divBdr>
    </w:div>
    <w:div w:id="1842507589">
      <w:bodyDiv w:val="1"/>
      <w:marLeft w:val="0"/>
      <w:marRight w:val="0"/>
      <w:marTop w:val="0"/>
      <w:marBottom w:val="0"/>
      <w:divBdr>
        <w:top w:val="none" w:sz="0" w:space="0" w:color="auto"/>
        <w:left w:val="none" w:sz="0" w:space="0" w:color="auto"/>
        <w:bottom w:val="none" w:sz="0" w:space="0" w:color="auto"/>
        <w:right w:val="none" w:sz="0" w:space="0" w:color="auto"/>
      </w:divBdr>
    </w:div>
    <w:div w:id="1845781170">
      <w:bodyDiv w:val="1"/>
      <w:marLeft w:val="0"/>
      <w:marRight w:val="0"/>
      <w:marTop w:val="0"/>
      <w:marBottom w:val="0"/>
      <w:divBdr>
        <w:top w:val="none" w:sz="0" w:space="0" w:color="auto"/>
        <w:left w:val="none" w:sz="0" w:space="0" w:color="auto"/>
        <w:bottom w:val="none" w:sz="0" w:space="0" w:color="auto"/>
        <w:right w:val="none" w:sz="0" w:space="0" w:color="auto"/>
      </w:divBdr>
    </w:div>
    <w:div w:id="1861046070">
      <w:bodyDiv w:val="1"/>
      <w:marLeft w:val="0"/>
      <w:marRight w:val="0"/>
      <w:marTop w:val="0"/>
      <w:marBottom w:val="0"/>
      <w:divBdr>
        <w:top w:val="none" w:sz="0" w:space="0" w:color="auto"/>
        <w:left w:val="none" w:sz="0" w:space="0" w:color="auto"/>
        <w:bottom w:val="none" w:sz="0" w:space="0" w:color="auto"/>
        <w:right w:val="none" w:sz="0" w:space="0" w:color="auto"/>
      </w:divBdr>
    </w:div>
    <w:div w:id="1861622060">
      <w:bodyDiv w:val="1"/>
      <w:marLeft w:val="0"/>
      <w:marRight w:val="0"/>
      <w:marTop w:val="0"/>
      <w:marBottom w:val="0"/>
      <w:divBdr>
        <w:top w:val="none" w:sz="0" w:space="0" w:color="auto"/>
        <w:left w:val="none" w:sz="0" w:space="0" w:color="auto"/>
        <w:bottom w:val="none" w:sz="0" w:space="0" w:color="auto"/>
        <w:right w:val="none" w:sz="0" w:space="0" w:color="auto"/>
      </w:divBdr>
    </w:div>
    <w:div w:id="1869949617">
      <w:bodyDiv w:val="1"/>
      <w:marLeft w:val="0"/>
      <w:marRight w:val="0"/>
      <w:marTop w:val="0"/>
      <w:marBottom w:val="0"/>
      <w:divBdr>
        <w:top w:val="none" w:sz="0" w:space="0" w:color="auto"/>
        <w:left w:val="none" w:sz="0" w:space="0" w:color="auto"/>
        <w:bottom w:val="none" w:sz="0" w:space="0" w:color="auto"/>
        <w:right w:val="none" w:sz="0" w:space="0" w:color="auto"/>
      </w:divBdr>
    </w:div>
    <w:div w:id="1870289937">
      <w:bodyDiv w:val="1"/>
      <w:marLeft w:val="0"/>
      <w:marRight w:val="0"/>
      <w:marTop w:val="0"/>
      <w:marBottom w:val="0"/>
      <w:divBdr>
        <w:top w:val="none" w:sz="0" w:space="0" w:color="auto"/>
        <w:left w:val="none" w:sz="0" w:space="0" w:color="auto"/>
        <w:bottom w:val="none" w:sz="0" w:space="0" w:color="auto"/>
        <w:right w:val="none" w:sz="0" w:space="0" w:color="auto"/>
      </w:divBdr>
    </w:div>
    <w:div w:id="1872842161">
      <w:bodyDiv w:val="1"/>
      <w:marLeft w:val="0"/>
      <w:marRight w:val="0"/>
      <w:marTop w:val="0"/>
      <w:marBottom w:val="0"/>
      <w:divBdr>
        <w:top w:val="none" w:sz="0" w:space="0" w:color="auto"/>
        <w:left w:val="none" w:sz="0" w:space="0" w:color="auto"/>
        <w:bottom w:val="none" w:sz="0" w:space="0" w:color="auto"/>
        <w:right w:val="none" w:sz="0" w:space="0" w:color="auto"/>
      </w:divBdr>
    </w:div>
    <w:div w:id="1877617120">
      <w:bodyDiv w:val="1"/>
      <w:marLeft w:val="0"/>
      <w:marRight w:val="0"/>
      <w:marTop w:val="0"/>
      <w:marBottom w:val="0"/>
      <w:divBdr>
        <w:top w:val="none" w:sz="0" w:space="0" w:color="auto"/>
        <w:left w:val="none" w:sz="0" w:space="0" w:color="auto"/>
        <w:bottom w:val="none" w:sz="0" w:space="0" w:color="auto"/>
        <w:right w:val="none" w:sz="0" w:space="0" w:color="auto"/>
      </w:divBdr>
    </w:div>
    <w:div w:id="1881284343">
      <w:bodyDiv w:val="1"/>
      <w:marLeft w:val="0"/>
      <w:marRight w:val="0"/>
      <w:marTop w:val="0"/>
      <w:marBottom w:val="0"/>
      <w:divBdr>
        <w:top w:val="none" w:sz="0" w:space="0" w:color="auto"/>
        <w:left w:val="none" w:sz="0" w:space="0" w:color="auto"/>
        <w:bottom w:val="none" w:sz="0" w:space="0" w:color="auto"/>
        <w:right w:val="none" w:sz="0" w:space="0" w:color="auto"/>
      </w:divBdr>
    </w:div>
    <w:div w:id="1897665135">
      <w:bodyDiv w:val="1"/>
      <w:marLeft w:val="0"/>
      <w:marRight w:val="0"/>
      <w:marTop w:val="0"/>
      <w:marBottom w:val="0"/>
      <w:divBdr>
        <w:top w:val="none" w:sz="0" w:space="0" w:color="auto"/>
        <w:left w:val="none" w:sz="0" w:space="0" w:color="auto"/>
        <w:bottom w:val="none" w:sz="0" w:space="0" w:color="auto"/>
        <w:right w:val="none" w:sz="0" w:space="0" w:color="auto"/>
      </w:divBdr>
    </w:div>
    <w:div w:id="1900552747">
      <w:bodyDiv w:val="1"/>
      <w:marLeft w:val="0"/>
      <w:marRight w:val="0"/>
      <w:marTop w:val="0"/>
      <w:marBottom w:val="0"/>
      <w:divBdr>
        <w:top w:val="none" w:sz="0" w:space="0" w:color="auto"/>
        <w:left w:val="none" w:sz="0" w:space="0" w:color="auto"/>
        <w:bottom w:val="none" w:sz="0" w:space="0" w:color="auto"/>
        <w:right w:val="none" w:sz="0" w:space="0" w:color="auto"/>
      </w:divBdr>
    </w:div>
    <w:div w:id="1903906248">
      <w:bodyDiv w:val="1"/>
      <w:marLeft w:val="0"/>
      <w:marRight w:val="0"/>
      <w:marTop w:val="0"/>
      <w:marBottom w:val="0"/>
      <w:divBdr>
        <w:top w:val="none" w:sz="0" w:space="0" w:color="auto"/>
        <w:left w:val="none" w:sz="0" w:space="0" w:color="auto"/>
        <w:bottom w:val="none" w:sz="0" w:space="0" w:color="auto"/>
        <w:right w:val="none" w:sz="0" w:space="0" w:color="auto"/>
      </w:divBdr>
    </w:div>
    <w:div w:id="1909268124">
      <w:bodyDiv w:val="1"/>
      <w:marLeft w:val="0"/>
      <w:marRight w:val="0"/>
      <w:marTop w:val="0"/>
      <w:marBottom w:val="0"/>
      <w:divBdr>
        <w:top w:val="none" w:sz="0" w:space="0" w:color="auto"/>
        <w:left w:val="none" w:sz="0" w:space="0" w:color="auto"/>
        <w:bottom w:val="none" w:sz="0" w:space="0" w:color="auto"/>
        <w:right w:val="none" w:sz="0" w:space="0" w:color="auto"/>
      </w:divBdr>
    </w:div>
    <w:div w:id="1922832701">
      <w:bodyDiv w:val="1"/>
      <w:marLeft w:val="0"/>
      <w:marRight w:val="0"/>
      <w:marTop w:val="0"/>
      <w:marBottom w:val="0"/>
      <w:divBdr>
        <w:top w:val="none" w:sz="0" w:space="0" w:color="auto"/>
        <w:left w:val="none" w:sz="0" w:space="0" w:color="auto"/>
        <w:bottom w:val="none" w:sz="0" w:space="0" w:color="auto"/>
        <w:right w:val="none" w:sz="0" w:space="0" w:color="auto"/>
      </w:divBdr>
    </w:div>
    <w:div w:id="1924140870">
      <w:bodyDiv w:val="1"/>
      <w:marLeft w:val="0"/>
      <w:marRight w:val="0"/>
      <w:marTop w:val="0"/>
      <w:marBottom w:val="0"/>
      <w:divBdr>
        <w:top w:val="none" w:sz="0" w:space="0" w:color="auto"/>
        <w:left w:val="none" w:sz="0" w:space="0" w:color="auto"/>
        <w:bottom w:val="none" w:sz="0" w:space="0" w:color="auto"/>
        <w:right w:val="none" w:sz="0" w:space="0" w:color="auto"/>
      </w:divBdr>
    </w:div>
    <w:div w:id="1934892987">
      <w:bodyDiv w:val="1"/>
      <w:marLeft w:val="0"/>
      <w:marRight w:val="0"/>
      <w:marTop w:val="0"/>
      <w:marBottom w:val="0"/>
      <w:divBdr>
        <w:top w:val="none" w:sz="0" w:space="0" w:color="auto"/>
        <w:left w:val="none" w:sz="0" w:space="0" w:color="auto"/>
        <w:bottom w:val="none" w:sz="0" w:space="0" w:color="auto"/>
        <w:right w:val="none" w:sz="0" w:space="0" w:color="auto"/>
      </w:divBdr>
    </w:div>
    <w:div w:id="1946575421">
      <w:bodyDiv w:val="1"/>
      <w:marLeft w:val="0"/>
      <w:marRight w:val="0"/>
      <w:marTop w:val="0"/>
      <w:marBottom w:val="0"/>
      <w:divBdr>
        <w:top w:val="none" w:sz="0" w:space="0" w:color="auto"/>
        <w:left w:val="none" w:sz="0" w:space="0" w:color="auto"/>
        <w:bottom w:val="none" w:sz="0" w:space="0" w:color="auto"/>
        <w:right w:val="none" w:sz="0" w:space="0" w:color="auto"/>
      </w:divBdr>
    </w:div>
    <w:div w:id="1952514068">
      <w:bodyDiv w:val="1"/>
      <w:marLeft w:val="0"/>
      <w:marRight w:val="0"/>
      <w:marTop w:val="0"/>
      <w:marBottom w:val="0"/>
      <w:divBdr>
        <w:top w:val="none" w:sz="0" w:space="0" w:color="auto"/>
        <w:left w:val="none" w:sz="0" w:space="0" w:color="auto"/>
        <w:bottom w:val="none" w:sz="0" w:space="0" w:color="auto"/>
        <w:right w:val="none" w:sz="0" w:space="0" w:color="auto"/>
      </w:divBdr>
    </w:div>
    <w:div w:id="1957102270">
      <w:bodyDiv w:val="1"/>
      <w:marLeft w:val="0"/>
      <w:marRight w:val="0"/>
      <w:marTop w:val="0"/>
      <w:marBottom w:val="0"/>
      <w:divBdr>
        <w:top w:val="none" w:sz="0" w:space="0" w:color="auto"/>
        <w:left w:val="none" w:sz="0" w:space="0" w:color="auto"/>
        <w:bottom w:val="none" w:sz="0" w:space="0" w:color="auto"/>
        <w:right w:val="none" w:sz="0" w:space="0" w:color="auto"/>
      </w:divBdr>
    </w:div>
    <w:div w:id="1960987154">
      <w:bodyDiv w:val="1"/>
      <w:marLeft w:val="0"/>
      <w:marRight w:val="0"/>
      <w:marTop w:val="0"/>
      <w:marBottom w:val="0"/>
      <w:divBdr>
        <w:top w:val="none" w:sz="0" w:space="0" w:color="auto"/>
        <w:left w:val="none" w:sz="0" w:space="0" w:color="auto"/>
        <w:bottom w:val="none" w:sz="0" w:space="0" w:color="auto"/>
        <w:right w:val="none" w:sz="0" w:space="0" w:color="auto"/>
      </w:divBdr>
    </w:div>
    <w:div w:id="1961951841">
      <w:bodyDiv w:val="1"/>
      <w:marLeft w:val="0"/>
      <w:marRight w:val="0"/>
      <w:marTop w:val="0"/>
      <w:marBottom w:val="0"/>
      <w:divBdr>
        <w:top w:val="none" w:sz="0" w:space="0" w:color="auto"/>
        <w:left w:val="none" w:sz="0" w:space="0" w:color="auto"/>
        <w:bottom w:val="none" w:sz="0" w:space="0" w:color="auto"/>
        <w:right w:val="none" w:sz="0" w:space="0" w:color="auto"/>
      </w:divBdr>
    </w:div>
    <w:div w:id="1968196353">
      <w:bodyDiv w:val="1"/>
      <w:marLeft w:val="0"/>
      <w:marRight w:val="0"/>
      <w:marTop w:val="0"/>
      <w:marBottom w:val="0"/>
      <w:divBdr>
        <w:top w:val="none" w:sz="0" w:space="0" w:color="auto"/>
        <w:left w:val="none" w:sz="0" w:space="0" w:color="auto"/>
        <w:bottom w:val="none" w:sz="0" w:space="0" w:color="auto"/>
        <w:right w:val="none" w:sz="0" w:space="0" w:color="auto"/>
      </w:divBdr>
    </w:div>
    <w:div w:id="1971594870">
      <w:bodyDiv w:val="1"/>
      <w:marLeft w:val="0"/>
      <w:marRight w:val="0"/>
      <w:marTop w:val="0"/>
      <w:marBottom w:val="0"/>
      <w:divBdr>
        <w:top w:val="none" w:sz="0" w:space="0" w:color="auto"/>
        <w:left w:val="none" w:sz="0" w:space="0" w:color="auto"/>
        <w:bottom w:val="none" w:sz="0" w:space="0" w:color="auto"/>
        <w:right w:val="none" w:sz="0" w:space="0" w:color="auto"/>
      </w:divBdr>
    </w:div>
    <w:div w:id="1972713328">
      <w:bodyDiv w:val="1"/>
      <w:marLeft w:val="0"/>
      <w:marRight w:val="0"/>
      <w:marTop w:val="0"/>
      <w:marBottom w:val="0"/>
      <w:divBdr>
        <w:top w:val="none" w:sz="0" w:space="0" w:color="auto"/>
        <w:left w:val="none" w:sz="0" w:space="0" w:color="auto"/>
        <w:bottom w:val="none" w:sz="0" w:space="0" w:color="auto"/>
        <w:right w:val="none" w:sz="0" w:space="0" w:color="auto"/>
      </w:divBdr>
    </w:div>
    <w:div w:id="1977641940">
      <w:bodyDiv w:val="1"/>
      <w:marLeft w:val="0"/>
      <w:marRight w:val="0"/>
      <w:marTop w:val="0"/>
      <w:marBottom w:val="0"/>
      <w:divBdr>
        <w:top w:val="none" w:sz="0" w:space="0" w:color="auto"/>
        <w:left w:val="none" w:sz="0" w:space="0" w:color="auto"/>
        <w:bottom w:val="none" w:sz="0" w:space="0" w:color="auto"/>
        <w:right w:val="none" w:sz="0" w:space="0" w:color="auto"/>
      </w:divBdr>
    </w:div>
    <w:div w:id="1985550337">
      <w:bodyDiv w:val="1"/>
      <w:marLeft w:val="0"/>
      <w:marRight w:val="0"/>
      <w:marTop w:val="0"/>
      <w:marBottom w:val="0"/>
      <w:divBdr>
        <w:top w:val="none" w:sz="0" w:space="0" w:color="auto"/>
        <w:left w:val="none" w:sz="0" w:space="0" w:color="auto"/>
        <w:bottom w:val="none" w:sz="0" w:space="0" w:color="auto"/>
        <w:right w:val="none" w:sz="0" w:space="0" w:color="auto"/>
      </w:divBdr>
    </w:div>
    <w:div w:id="1986159061">
      <w:bodyDiv w:val="1"/>
      <w:marLeft w:val="0"/>
      <w:marRight w:val="0"/>
      <w:marTop w:val="0"/>
      <w:marBottom w:val="0"/>
      <w:divBdr>
        <w:top w:val="none" w:sz="0" w:space="0" w:color="auto"/>
        <w:left w:val="none" w:sz="0" w:space="0" w:color="auto"/>
        <w:bottom w:val="none" w:sz="0" w:space="0" w:color="auto"/>
        <w:right w:val="none" w:sz="0" w:space="0" w:color="auto"/>
      </w:divBdr>
    </w:div>
    <w:div w:id="1992902581">
      <w:bodyDiv w:val="1"/>
      <w:marLeft w:val="0"/>
      <w:marRight w:val="0"/>
      <w:marTop w:val="0"/>
      <w:marBottom w:val="0"/>
      <w:divBdr>
        <w:top w:val="none" w:sz="0" w:space="0" w:color="auto"/>
        <w:left w:val="none" w:sz="0" w:space="0" w:color="auto"/>
        <w:bottom w:val="none" w:sz="0" w:space="0" w:color="auto"/>
        <w:right w:val="none" w:sz="0" w:space="0" w:color="auto"/>
      </w:divBdr>
    </w:div>
    <w:div w:id="1993364970">
      <w:bodyDiv w:val="1"/>
      <w:marLeft w:val="0"/>
      <w:marRight w:val="0"/>
      <w:marTop w:val="0"/>
      <w:marBottom w:val="0"/>
      <w:divBdr>
        <w:top w:val="none" w:sz="0" w:space="0" w:color="auto"/>
        <w:left w:val="none" w:sz="0" w:space="0" w:color="auto"/>
        <w:bottom w:val="none" w:sz="0" w:space="0" w:color="auto"/>
        <w:right w:val="none" w:sz="0" w:space="0" w:color="auto"/>
      </w:divBdr>
    </w:div>
    <w:div w:id="1999989851">
      <w:bodyDiv w:val="1"/>
      <w:marLeft w:val="0"/>
      <w:marRight w:val="0"/>
      <w:marTop w:val="0"/>
      <w:marBottom w:val="0"/>
      <w:divBdr>
        <w:top w:val="none" w:sz="0" w:space="0" w:color="auto"/>
        <w:left w:val="none" w:sz="0" w:space="0" w:color="auto"/>
        <w:bottom w:val="none" w:sz="0" w:space="0" w:color="auto"/>
        <w:right w:val="none" w:sz="0" w:space="0" w:color="auto"/>
      </w:divBdr>
    </w:div>
    <w:div w:id="2002003099">
      <w:bodyDiv w:val="1"/>
      <w:marLeft w:val="0"/>
      <w:marRight w:val="0"/>
      <w:marTop w:val="0"/>
      <w:marBottom w:val="0"/>
      <w:divBdr>
        <w:top w:val="none" w:sz="0" w:space="0" w:color="auto"/>
        <w:left w:val="none" w:sz="0" w:space="0" w:color="auto"/>
        <w:bottom w:val="none" w:sz="0" w:space="0" w:color="auto"/>
        <w:right w:val="none" w:sz="0" w:space="0" w:color="auto"/>
      </w:divBdr>
    </w:div>
    <w:div w:id="2003508712">
      <w:bodyDiv w:val="1"/>
      <w:marLeft w:val="0"/>
      <w:marRight w:val="0"/>
      <w:marTop w:val="0"/>
      <w:marBottom w:val="0"/>
      <w:divBdr>
        <w:top w:val="none" w:sz="0" w:space="0" w:color="auto"/>
        <w:left w:val="none" w:sz="0" w:space="0" w:color="auto"/>
        <w:bottom w:val="none" w:sz="0" w:space="0" w:color="auto"/>
        <w:right w:val="none" w:sz="0" w:space="0" w:color="auto"/>
      </w:divBdr>
    </w:div>
    <w:div w:id="2003579666">
      <w:bodyDiv w:val="1"/>
      <w:marLeft w:val="0"/>
      <w:marRight w:val="0"/>
      <w:marTop w:val="0"/>
      <w:marBottom w:val="0"/>
      <w:divBdr>
        <w:top w:val="none" w:sz="0" w:space="0" w:color="auto"/>
        <w:left w:val="none" w:sz="0" w:space="0" w:color="auto"/>
        <w:bottom w:val="none" w:sz="0" w:space="0" w:color="auto"/>
        <w:right w:val="none" w:sz="0" w:space="0" w:color="auto"/>
      </w:divBdr>
    </w:div>
    <w:div w:id="2003923657">
      <w:bodyDiv w:val="1"/>
      <w:marLeft w:val="0"/>
      <w:marRight w:val="0"/>
      <w:marTop w:val="0"/>
      <w:marBottom w:val="0"/>
      <w:divBdr>
        <w:top w:val="none" w:sz="0" w:space="0" w:color="auto"/>
        <w:left w:val="none" w:sz="0" w:space="0" w:color="auto"/>
        <w:bottom w:val="none" w:sz="0" w:space="0" w:color="auto"/>
        <w:right w:val="none" w:sz="0" w:space="0" w:color="auto"/>
      </w:divBdr>
    </w:div>
    <w:div w:id="2007005403">
      <w:bodyDiv w:val="1"/>
      <w:marLeft w:val="0"/>
      <w:marRight w:val="0"/>
      <w:marTop w:val="0"/>
      <w:marBottom w:val="0"/>
      <w:divBdr>
        <w:top w:val="none" w:sz="0" w:space="0" w:color="auto"/>
        <w:left w:val="none" w:sz="0" w:space="0" w:color="auto"/>
        <w:bottom w:val="none" w:sz="0" w:space="0" w:color="auto"/>
        <w:right w:val="none" w:sz="0" w:space="0" w:color="auto"/>
      </w:divBdr>
    </w:div>
    <w:div w:id="2016030330">
      <w:bodyDiv w:val="1"/>
      <w:marLeft w:val="0"/>
      <w:marRight w:val="0"/>
      <w:marTop w:val="0"/>
      <w:marBottom w:val="0"/>
      <w:divBdr>
        <w:top w:val="none" w:sz="0" w:space="0" w:color="auto"/>
        <w:left w:val="none" w:sz="0" w:space="0" w:color="auto"/>
        <w:bottom w:val="none" w:sz="0" w:space="0" w:color="auto"/>
        <w:right w:val="none" w:sz="0" w:space="0" w:color="auto"/>
      </w:divBdr>
    </w:div>
    <w:div w:id="2020505251">
      <w:bodyDiv w:val="1"/>
      <w:marLeft w:val="0"/>
      <w:marRight w:val="0"/>
      <w:marTop w:val="0"/>
      <w:marBottom w:val="0"/>
      <w:divBdr>
        <w:top w:val="none" w:sz="0" w:space="0" w:color="auto"/>
        <w:left w:val="none" w:sz="0" w:space="0" w:color="auto"/>
        <w:bottom w:val="none" w:sz="0" w:space="0" w:color="auto"/>
        <w:right w:val="none" w:sz="0" w:space="0" w:color="auto"/>
      </w:divBdr>
    </w:div>
    <w:div w:id="2036226423">
      <w:bodyDiv w:val="1"/>
      <w:marLeft w:val="0"/>
      <w:marRight w:val="0"/>
      <w:marTop w:val="0"/>
      <w:marBottom w:val="0"/>
      <w:divBdr>
        <w:top w:val="none" w:sz="0" w:space="0" w:color="auto"/>
        <w:left w:val="none" w:sz="0" w:space="0" w:color="auto"/>
        <w:bottom w:val="none" w:sz="0" w:space="0" w:color="auto"/>
        <w:right w:val="none" w:sz="0" w:space="0" w:color="auto"/>
      </w:divBdr>
    </w:div>
    <w:div w:id="2041053553">
      <w:bodyDiv w:val="1"/>
      <w:marLeft w:val="0"/>
      <w:marRight w:val="0"/>
      <w:marTop w:val="0"/>
      <w:marBottom w:val="0"/>
      <w:divBdr>
        <w:top w:val="none" w:sz="0" w:space="0" w:color="auto"/>
        <w:left w:val="none" w:sz="0" w:space="0" w:color="auto"/>
        <w:bottom w:val="none" w:sz="0" w:space="0" w:color="auto"/>
        <w:right w:val="none" w:sz="0" w:space="0" w:color="auto"/>
      </w:divBdr>
    </w:div>
    <w:div w:id="2048290289">
      <w:bodyDiv w:val="1"/>
      <w:marLeft w:val="0"/>
      <w:marRight w:val="0"/>
      <w:marTop w:val="0"/>
      <w:marBottom w:val="0"/>
      <w:divBdr>
        <w:top w:val="none" w:sz="0" w:space="0" w:color="auto"/>
        <w:left w:val="none" w:sz="0" w:space="0" w:color="auto"/>
        <w:bottom w:val="none" w:sz="0" w:space="0" w:color="auto"/>
        <w:right w:val="none" w:sz="0" w:space="0" w:color="auto"/>
      </w:divBdr>
    </w:div>
    <w:div w:id="2058042506">
      <w:bodyDiv w:val="1"/>
      <w:marLeft w:val="0"/>
      <w:marRight w:val="0"/>
      <w:marTop w:val="0"/>
      <w:marBottom w:val="0"/>
      <w:divBdr>
        <w:top w:val="none" w:sz="0" w:space="0" w:color="auto"/>
        <w:left w:val="none" w:sz="0" w:space="0" w:color="auto"/>
        <w:bottom w:val="none" w:sz="0" w:space="0" w:color="auto"/>
        <w:right w:val="none" w:sz="0" w:space="0" w:color="auto"/>
      </w:divBdr>
    </w:div>
    <w:div w:id="2062826364">
      <w:bodyDiv w:val="1"/>
      <w:marLeft w:val="0"/>
      <w:marRight w:val="0"/>
      <w:marTop w:val="0"/>
      <w:marBottom w:val="0"/>
      <w:divBdr>
        <w:top w:val="none" w:sz="0" w:space="0" w:color="auto"/>
        <w:left w:val="none" w:sz="0" w:space="0" w:color="auto"/>
        <w:bottom w:val="none" w:sz="0" w:space="0" w:color="auto"/>
        <w:right w:val="none" w:sz="0" w:space="0" w:color="auto"/>
      </w:divBdr>
    </w:div>
    <w:div w:id="2064408656">
      <w:bodyDiv w:val="1"/>
      <w:marLeft w:val="0"/>
      <w:marRight w:val="0"/>
      <w:marTop w:val="0"/>
      <w:marBottom w:val="0"/>
      <w:divBdr>
        <w:top w:val="none" w:sz="0" w:space="0" w:color="auto"/>
        <w:left w:val="none" w:sz="0" w:space="0" w:color="auto"/>
        <w:bottom w:val="none" w:sz="0" w:space="0" w:color="auto"/>
        <w:right w:val="none" w:sz="0" w:space="0" w:color="auto"/>
      </w:divBdr>
    </w:div>
    <w:div w:id="2072345852">
      <w:bodyDiv w:val="1"/>
      <w:marLeft w:val="0"/>
      <w:marRight w:val="0"/>
      <w:marTop w:val="0"/>
      <w:marBottom w:val="0"/>
      <w:divBdr>
        <w:top w:val="none" w:sz="0" w:space="0" w:color="auto"/>
        <w:left w:val="none" w:sz="0" w:space="0" w:color="auto"/>
        <w:bottom w:val="none" w:sz="0" w:space="0" w:color="auto"/>
        <w:right w:val="none" w:sz="0" w:space="0" w:color="auto"/>
      </w:divBdr>
    </w:div>
    <w:div w:id="2088767200">
      <w:bodyDiv w:val="1"/>
      <w:marLeft w:val="0"/>
      <w:marRight w:val="0"/>
      <w:marTop w:val="0"/>
      <w:marBottom w:val="0"/>
      <w:divBdr>
        <w:top w:val="none" w:sz="0" w:space="0" w:color="auto"/>
        <w:left w:val="none" w:sz="0" w:space="0" w:color="auto"/>
        <w:bottom w:val="none" w:sz="0" w:space="0" w:color="auto"/>
        <w:right w:val="none" w:sz="0" w:space="0" w:color="auto"/>
      </w:divBdr>
    </w:div>
    <w:div w:id="2088920294">
      <w:bodyDiv w:val="1"/>
      <w:marLeft w:val="0"/>
      <w:marRight w:val="0"/>
      <w:marTop w:val="0"/>
      <w:marBottom w:val="0"/>
      <w:divBdr>
        <w:top w:val="none" w:sz="0" w:space="0" w:color="auto"/>
        <w:left w:val="none" w:sz="0" w:space="0" w:color="auto"/>
        <w:bottom w:val="none" w:sz="0" w:space="0" w:color="auto"/>
        <w:right w:val="none" w:sz="0" w:space="0" w:color="auto"/>
      </w:divBdr>
    </w:div>
    <w:div w:id="2100516063">
      <w:bodyDiv w:val="1"/>
      <w:marLeft w:val="0"/>
      <w:marRight w:val="0"/>
      <w:marTop w:val="0"/>
      <w:marBottom w:val="0"/>
      <w:divBdr>
        <w:top w:val="none" w:sz="0" w:space="0" w:color="auto"/>
        <w:left w:val="none" w:sz="0" w:space="0" w:color="auto"/>
        <w:bottom w:val="none" w:sz="0" w:space="0" w:color="auto"/>
        <w:right w:val="none" w:sz="0" w:space="0" w:color="auto"/>
      </w:divBdr>
    </w:div>
    <w:div w:id="2121873610">
      <w:bodyDiv w:val="1"/>
      <w:marLeft w:val="0"/>
      <w:marRight w:val="0"/>
      <w:marTop w:val="0"/>
      <w:marBottom w:val="0"/>
      <w:divBdr>
        <w:top w:val="none" w:sz="0" w:space="0" w:color="auto"/>
        <w:left w:val="none" w:sz="0" w:space="0" w:color="auto"/>
        <w:bottom w:val="none" w:sz="0" w:space="0" w:color="auto"/>
        <w:right w:val="none" w:sz="0" w:space="0" w:color="auto"/>
      </w:divBdr>
    </w:div>
    <w:div w:id="2127961574">
      <w:bodyDiv w:val="1"/>
      <w:marLeft w:val="0"/>
      <w:marRight w:val="0"/>
      <w:marTop w:val="0"/>
      <w:marBottom w:val="0"/>
      <w:divBdr>
        <w:top w:val="none" w:sz="0" w:space="0" w:color="auto"/>
        <w:left w:val="none" w:sz="0" w:space="0" w:color="auto"/>
        <w:bottom w:val="none" w:sz="0" w:space="0" w:color="auto"/>
        <w:right w:val="none" w:sz="0" w:space="0" w:color="auto"/>
      </w:divBdr>
    </w:div>
    <w:div w:id="214168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7.w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dards.ieee.org/about/sasb/iccom/" TargetMode="External"/><Relationship Id="rId20" Type="http://schemas.openxmlformats.org/officeDocument/2006/relationships/footer" Target="footer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 TargetMode="External"/><Relationship Id="rId24" Type="http://schemas.openxmlformats.org/officeDocument/2006/relationships/image" Target="media/image5.png"/><Relationship Id="rId32" Type="http://schemas.openxmlformats.org/officeDocument/2006/relationships/image" Target="media/image13.wmf"/><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image" Target="media/image9.png"/><Relationship Id="rId36" Type="http://schemas.microsoft.com/office/2016/09/relationships/commentsIds" Target="commentsIds.xml"/><Relationship Id="rId10" Type="http://schemas.openxmlformats.org/officeDocument/2006/relationships/hyperlink" Target="http://www.ieee.org/web/aboutus/whatis/policies/p9-26.html" TargetMode="External"/><Relationship Id="rId19" Type="http://schemas.openxmlformats.org/officeDocument/2006/relationships/header" Target="header6.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Ris12</b:Tag>
    <b:SourceType>ConferenceProceedings</b:SourceType>
    <b:Guid>{608AE66A-193D-4168-89BA-AF3F379265EE}</b:Guid>
    <b:Title>Chronos: predictable low latency for data center applications</b:Title>
    <b:Year>2012</b:Year>
    <b:City>San Jose, California</b:City>
    <b:ConferenceName>Proceedings of the Third ACM Symposium on Cloud Computing</b:ConferenceName>
    <b:Author>
      <b:Author>
        <b:NameList>
          <b:Person>
            <b:Last>Kapoor</b:Last>
            <b:First>Rishi</b:First>
          </b:Person>
          <b:Person>
            <b:Last>Porter</b:Last>
            <b:First>George</b:First>
          </b:Person>
          <b:Person>
            <b:Last>Tewari</b:Last>
            <b:First>Malveeka</b:First>
          </b:Person>
          <b:Person>
            <b:Last>Voelker</b:Last>
            <b:First>Geoffrey</b:First>
            <b:Middle>M.</b:Middle>
          </b:Person>
          <b:Person>
            <b:Last>Vahdat</b:Last>
            <b:First>Amin</b:First>
          </b:Person>
        </b:NameList>
      </b:Author>
    </b:Author>
    <b:RefOrder>2</b:RefOrder>
  </b:Source>
  <b:Source>
    <b:Tag>Vir13</b:Tag>
    <b:SourceType>ConferenceProceedings</b:SourceType>
    <b:Guid>{52D1B078-9F65-4846-BAC4-11799F9E864A}</b:Guid>
    <b:Author>
      <b:Author>
        <b:NameList>
          <b:Person>
            <b:Last>Jalaparti</b:Last>
            <b:First>Virajith</b:First>
          </b:Person>
          <b:Person>
            <b:Last>Bodik</b:Last>
            <b:First>Peter</b:First>
          </b:Person>
          <b:Person>
            <b:Last>Kandula</b:Last>
            <b:First>Srikanth</b:First>
          </b:Person>
          <b:Person>
            <b:Last>Menache</b:Last>
            <b:First>Ishai</b:First>
          </b:Person>
          <b:Person>
            <b:Last>Rybalkin</b:Last>
            <b:First>Mikhail</b:First>
          </b:Person>
          <b:Person>
            <b:Last>Yan</b:Last>
            <b:First>Chenyu</b:First>
          </b:Person>
        </b:NameList>
      </b:Author>
    </b:Author>
    <b:Title>Speeding up distributed request-response workflows</b:Title>
    <b:Year>2013</b:Year>
    <b:ConferenceName>Proceedings of the ACM SIGCOMM 2013 conference on SIGCOMM</b:ConferenceName>
    <b:City>Hong Kong, China</b:City>
    <b:RefOrder>3</b:RefOrder>
  </b:Source>
  <b:Source>
    <b:Tag>Jef12</b:Tag>
    <b:SourceType>ConferenceProceedings</b:SourceType>
    <b:Guid>{BFBFCEA6-6462-4BAD-8974-12452BE0CF39}</b:Guid>
    <b:Author>
      <b:Author>
        <b:NameList>
          <b:Person>
            <b:Last>Dean</b:Last>
            <b:First>Jeffrey</b:First>
          </b:Person>
          <b:Person>
            <b:Last>Corrado</b:Last>
            <b:First>Greg</b:First>
            <b:Middle>S.</b:Middle>
          </b:Person>
          <b:Person>
            <b:Last>Monga</b:Last>
            <b:First>Rajat</b:First>
          </b:Person>
          <b:Person>
            <b:Last>Chen</b:Last>
            <b:First>Kai</b:First>
          </b:Person>
          <b:Person>
            <b:Last>Devin</b:Last>
            <b:First>Matthieu</b:First>
          </b:Person>
          <b:Person>
            <b:Last>Le</b:Last>
            <b:First>Quoc</b:First>
            <b:Middle>V.</b:Middle>
          </b:Person>
          <b:Person>
            <b:Last>Mao</b:Last>
            <b:First>Mark</b:First>
            <b:Middle>Z.</b:Middle>
          </b:Person>
          <b:Person>
            <b:Last>Ranzato</b:Last>
            <b:First>Marc'Aurelio</b:First>
          </b:Person>
          <b:Person>
            <b:Last>Senior</b:Last>
            <b:First>Andrew</b:First>
          </b:Person>
          <b:Person>
            <b:Last>Tucker</b:Last>
            <b:First>Paul</b:First>
          </b:Person>
          <b:Person>
            <b:Last>Yang</b:Last>
            <b:First>Ke</b:First>
          </b:Person>
          <b:Person>
            <b:Last>Ng</b:Last>
            <b:First>Andrew</b:First>
            <b:Middle>Y.</b:Middle>
          </b:Person>
        </b:NameList>
      </b:Author>
    </b:Author>
    <b:Title>Large scale distributed deep networks</b:Title>
    <b:Year>2012</b:Year>
    <b:ConferenceName>Proceedings of the 25th International Conference on Neural Information Processing Systems - Volume 1</b:ConferenceName>
    <b:City>Lake Tahoe, Nevada</b:City>
    <b:RefOrder>4</b:RefOrder>
  </b:Source>
  <b:Source>
    <b:Tag>Luo15</b:Tag>
    <b:SourceType>ConferenceProceedings</b:SourceType>
    <b:Guid>{002C3143-99AD-4960-A329-A5F36E9F8032}</b:Guid>
    <b:Author>
      <b:Author>
        <b:NameList>
          <b:Person>
            <b:Last>Mai</b:Last>
            <b:First>Luo</b:First>
          </b:Person>
          <b:Person>
            <b:Last>Hong</b:Last>
            <b:First>Chuntao</b:First>
          </b:Person>
          <b:Person>
            <b:Last>Costa</b:Last>
            <b:First>Paolo</b:First>
          </b:Person>
        </b:NameList>
      </b:Author>
    </b:Author>
    <b:Title>Optimizing network performance in distributed machine learning</b:Title>
    <b:Year>2015</b:Year>
    <b:ConferenceName>Proceedings of the 7th USENIX Conference on Hot Topics in Cloud Computing</b:ConferenceName>
    <b:City>Santa Clara, CA</b:City>
    <b:RefOrder>6</b:RefOrder>
  </b:Source>
  <b:Source>
    <b:Tag>NVM17</b:Tag>
    <b:SourceType>DocumentFromInternetSite</b:SourceType>
    <b:Guid>{29457DB7-28C7-4A13-839E-B9064046A985}</b:Guid>
    <b:Title>NVM Express® Moves Into The Future</b:Title>
    <b:Author>
      <b:Author>
        <b:Corporate>NVM Express</b:Corporate>
      </b:Author>
    </b:Author>
    <b:YearAccessed>2017</b:YearAccessed>
    <b:MonthAccessed>11</b:MonthAccessed>
    <b:DayAccessed>2</b:DayAccessed>
    <b:URL>http://www.nvmexpress.org/wp-content/uploads/NVMe_Over_Fabrics.pdf</b:URL>
    <b:RefOrder>7</b:RefOrder>
  </b:Source>
  <b:Source>
    <b:Tag>Cis14</b:Tag>
    <b:SourceType>DocumentFromInternetSite</b:SourceType>
    <b:Guid>{7F797E6E-C245-4455-B5FD-3FBFF3535F43}</b:Guid>
    <b:Title>The Performance Impact of NVMe and NVMe over Fabrics</b:Title>
    <b:Year>2014</b:Year>
    <b:Author>
      <b:Author>
        <b:Corporate>Cisco; EMC; Intel</b:Corporate>
      </b:Author>
    </b:Author>
    <b:Month>November</b:Month>
    <b:Day>13</b:Day>
    <b:YearAccessed>2017</b:YearAccessed>
    <b:MonthAccessed>10</b:MonthAccessed>
    <b:DayAccessed>28</b:DayAccessed>
    <b:URL>https://www.snia.org/sites/default/files/NVMe_Webcast_Slides_Final.1.pdf</b:URL>
    <b:RefOrder>8</b:RefOrder>
  </b:Source>
  <b:Source>
    <b:Tag>IET17</b:Tag>
    <b:SourceType>DocumentFromInternetSite</b:SourceType>
    <b:Guid>{526A371F-A1FE-4ABF-827A-EB327009B96A}</b:Guid>
    <b:Title>Data Center TCP (DCTCP): TCP Congestion Control for Data Centers</b:Title>
    <b:Year>2017</b:Year>
    <b:Author>
      <b:Author>
        <b:NameList>
          <b:Person>
            <b:Last>IETF</b:Last>
          </b:Person>
        </b:NameList>
      </b:Author>
    </b:Author>
    <b:Month>10</b:Month>
    <b:Day>17</b:Day>
    <b:YearAccessed>2017</b:YearAccessed>
    <b:MonthAccessed>11</b:MonthAccessed>
    <b:DayAccessed>1</b:DayAccessed>
    <b:URL>https://datatracker.ietf.org/doc/rfc8257/</b:URL>
    <b:RefOrder>12</b:RefOrder>
  </b:Source>
  <b:Source>
    <b:Tag>IEE14</b:Tag>
    <b:SourceType>Misc</b:SourceType>
    <b:Guid>{A1F5630B-CDE3-4F37-B52A-40A0A6A0F85F}</b:Guid>
    <b:Title>IEEE Std. 802.1Q-2014, Clause 36, Priority-based Flow Control</b:Title>
    <b:Year>2014</b:Year>
    <b:Publisher>IEEE</b:Publisher>
    <b:RefOrder>14</b:RefOrder>
  </b:Source>
  <b:Source>
    <b:Tag>Arj15</b:Tag>
    <b:SourceType>ConferenceProceedings</b:SourceType>
    <b:Guid>{50490EFC-D886-49EB-BB40-061B6F33D16E}</b:Guid>
    <b:Title>Jupiter Rising: A Decade of Clos Topologies and Centralized Control in Google's Datacenter Network</b:Title>
    <b:Year>2015</b:Year>
    <b:Author>
      <b:Author>
        <b:NameList>
          <b:Person>
            <b:Last>Singh</b:Last>
            <b:First>Arjun</b:First>
          </b:Person>
          <b:Person>
            <b:Last>Ong</b:Last>
            <b:First>Joon</b:First>
          </b:Person>
          <b:Person>
            <b:Last>Agarwal</b:Last>
            <b:First>Amit</b:First>
          </b:Person>
          <b:Person>
            <b:Last>Anderson</b:Last>
            <b:First>Glen</b:First>
          </b:Person>
          <b:Person>
            <b:Last>Armistead</b:Last>
            <b:First>Ashby</b:First>
          </b:Person>
          <b:Person>
            <b:Last>Bannon</b:Last>
            <b:First>Roy</b:First>
          </b:Person>
          <b:Person>
            <b:Last>Boving</b:Last>
            <b:First>Seb</b:First>
          </b:Person>
          <b:Person>
            <b:Last>Desai</b:Last>
            <b:First>Gaurav</b:First>
          </b:Person>
          <b:Person>
            <b:Last>Felderman</b:Last>
            <b:First>Bob</b:First>
          </b:Person>
          <b:Person>
            <b:Last>Germano</b:Last>
            <b:First>Paulie</b:First>
          </b:Person>
          <b:Person>
            <b:Last>Kanagala</b:Last>
            <b:First>Anand</b:First>
          </b:Person>
          <b:Person>
            <b:Last>Provost</b:Last>
            <b:First>Jeff</b:First>
          </b:Person>
          <b:Person>
            <b:Last>Simmons</b:Last>
            <b:First>Jason</b:First>
          </b:Person>
          <b:Person>
            <b:Last>Tanda</b:Last>
            <b:First>Eiichi</b:First>
          </b:Person>
          <b:Person>
            <b:Last>Wanderer</b:Last>
            <b:First>Jim</b:First>
          </b:Person>
          <b:Person>
            <b:Last>Hölzle</b:Last>
            <b:First>Urs</b:First>
          </b:Person>
          <b:Person>
            <b:Last>Stuart</b:Last>
            <b:First>Stephen</b:First>
          </b:Person>
          <b:Person>
            <b:Last>Vahdat</b:Last>
            <b:First>Amin</b:First>
          </b:Person>
        </b:NameList>
      </b:Author>
    </b:Author>
    <b:ConferenceName>Proceedings of the 2015 ACM Conference on Special Interest Group on Data Communication</b:ConferenceName>
    <b:City>London, United Kingdom</b:City>
    <b:RefOrder>11</b:RefOrder>
  </b:Source>
  <b:Source>
    <b:Tag>IETFIEEE802</b:Tag>
    <b:SourceType>InternetSite</b:SourceType>
    <b:Guid>{E93A3288-8880-48D8-9931-7B9D0E720758}</b:Guid>
    <b:Title>IEEE 802 and IETF Coordination Guide</b:Title>
    <b:Year>2017</b:Year>
    <b:Author>
      <b:Author>
        <b:NameList>
          <b:Person>
            <b:Last>IETF</b:Last>
          </b:Person>
        </b:NameList>
      </b:Author>
    </b:Author>
    <b:Month>7</b:Month>
    <b:Day>6</b:Day>
    <b:YearAccessed>2018</b:YearAccessed>
    <b:MonthAccessed>2</b:MonthAccessed>
    <b:DayAccessed>1</b:DayAccessed>
    <b:URL>https://trac.ietf.org/trac/iesg/wiki/IEEE802andIETFCoordinationGuide</b:URL>
    <b:RefOrder>23</b:RefOrder>
  </b:Source>
  <b:Source>
    <b:Tag>Ray05</b:Tag>
    <b:SourceType>Book</b:SourceType>
    <b:Guid>{C1393123-EBC5-4CA4-8342-F55DFA3C5256}</b:Guid>
    <b:Author>
      <b:Author>
        <b:NameList>
          <b:Person>
            <b:Last>Kurzweil</b:Last>
            <b:First>Ray</b:First>
          </b:Person>
        </b:NameList>
      </b:Author>
    </b:Author>
    <b:Title>The Singularity Is Near: When Humans Transcend Biology</b:Title>
    <b:Year>2005</b:Year>
    <b:Publisher>Penguin Publishing Group</b:Publisher>
    <b:RefOrder>1</b:RefOrder>
  </b:Source>
  <b:Source>
    <b:Tag>rCU18</b:Tag>
    <b:SourceType>InternetSite</b:SourceType>
    <b:Guid>{C1644ABD-86BE-4D00-9B08-7DF80E721487}</b:Guid>
    <b:Author>
      <b:Author>
        <b:NameList>
          <b:Person>
            <b:Last>rCUDA</b:Last>
          </b:Person>
        </b:NameList>
      </b:Author>
    </b:Author>
    <b:Title>rCUDA remote CUDA</b:Title>
    <b:YearAccessed>2018</b:YearAccessed>
    <b:MonthAccessed>2</b:MonthAccessed>
    <b:DayAccessed>19</b:DayAccessed>
    <b:URL>http://rcuda.net/</b:URL>
    <b:RefOrder>5</b:RefOrder>
  </b:Source>
  <b:Source>
    <b:Tag>Pan95</b:Tag>
    <b:SourceType>JournalArticle</b:SourceType>
    <b:Guid>{681A2149-C16B-49A5-876B-5DBCC5DC433C}</b:Guid>
    <b:Title>Fast barrier synchronization in wormhole k-ary n-cube networks with multidestination worms</b:Title>
    <b:Year>1995</b:Year>
    <b:Author>
      <b:Author>
        <b:NameList>
          <b:Person>
            <b:Last>Panda</b:Last>
            <b:First>Dhabaleswar</b:First>
            <b:Middle>K.</b:Middle>
          </b:Person>
        </b:NameList>
      </b:Author>
    </b:Author>
    <b:Pages>585-602</b:Pages>
    <b:JournalName>Future Generation Computer Systems</b:JournalName>
    <b:Volume>11</b:Volume>
    <b:Issue>6</b:Issue>
    <b:RefOrder>16</b:RefOrder>
  </b:Source>
  <b:Source>
    <b:Tag>Nic97</b:Tag>
    <b:SourceType>JournalArticle</b:SourceType>
    <b:Guid>{CD994662-6969-4520-B4ED-529A78404EB7}</b:Guid>
    <b:Author>
      <b:Author>
        <b:NameList>
          <b:Person>
            <b:Last>McKeown</b:Last>
            <b:First>Nick</b:First>
          </b:Person>
          <b:Person>
            <b:Last>Izzard</b:Last>
            <b:First>Martin</b:First>
          </b:Person>
          <b:Person>
            <b:Last>Mekkittikul</b:Last>
            <b:First>Adisak</b:First>
          </b:Person>
          <b:Person>
            <b:Last>Ellersick</b:Last>
            <b:First>William</b:First>
          </b:Person>
          <b:Person>
            <b:Last>Horowitz</b:Last>
            <b:First>Mark</b:First>
          </b:Person>
        </b:NameList>
      </b:Author>
    </b:Author>
    <b:Title>The Tiny Tera:1 A Packet Switch Core</b:Title>
    <b:JournalName>IEEE Micro</b:JournalName>
    <b:Year>1997</b:Year>
    <b:Pages>26-33</b:Pages>
    <b:Volume>17</b:Volume>
    <b:Issue>1</b:Issue>
    <b:RefOrder>17</b:RefOrder>
  </b:Source>
  <b:Source>
    <b:Tag>ICh14</b:Tag>
    <b:SourceType>JournalArticle</b:SourceType>
    <b:Guid>{1F18DC9A-4928-4A3B-BC5A-B0372ADA0C8E}</b:Guid>
    <b:Author>
      <b:Author>
        <b:NameList>
          <b:Person>
            <b:Last>I</b:Last>
            <b:First>Chin-Lin</b:First>
          </b:Person>
          <b:Person>
            <b:Last>Huang</b:Last>
            <b:First>Jinri</b:First>
          </b:Person>
          <b:Person>
            <b:Last>Duan</b:Last>
            <b:First>Ran</b:First>
          </b:Person>
          <b:Person>
            <b:Last>Cui</b:Last>
            <b:First>Chenfeng</b:First>
          </b:Person>
          <b:Person>
            <b:Last>Jiang</b:Last>
            <b:First>Xiaogen</b:First>
          </b:Person>
          <b:Person>
            <b:Last>Li</b:Last>
            <b:First>Lei</b:First>
          </b:Person>
        </b:NameList>
      </b:Author>
    </b:Author>
    <b:Title>Recent Progress on C-RAN Centralization and Cloudification</b:Title>
    <b:JournalName>IEEE Access</b:JournalName>
    <b:Year>2014</b:Year>
    <b:Pages>1030-1039 </b:Pages>
    <b:Volume>2</b:Volume>
    <b:RefOrder>9</b:RefOrder>
  </b:Source>
  <b:Source>
    <b:Tag>ETS13</b:Tag>
    <b:SourceType>DocumentFromInternetSite</b:SourceType>
    <b:Guid>{4FE495FA-82F1-462D-943C-45AFC2A75941}</b:Guid>
    <b:Author>
      <b:Author>
        <b:Corporate>ETSI NFV ISG</b:Corporate>
      </b:Author>
    </b:Author>
    <b:Title>Network Functions Virtualisation (NFV)-Network Operator Perspectives on Industry Progress</b:Title>
    <b:JournalName>ETSI, Tech</b:JournalName>
    <b:Year>2013</b:Year>
    <b:Volume>https://portal.etsi.org/NFV/NFV_White_Paper2.pdf</b:Volume>
    <b:YearAccessed>2018</b:YearAccessed>
    <b:MonthAccessed>2</b:MonthAccessed>
    <b:DayAccessed>21</b:DayAccessed>
    <b:URL>https://portal.etsi.org/NFV/NFV_White_Paper2.pdf</b:URL>
    <b:Month>10</b:Month>
    <b:Day>15</b:Day>
    <b:RefOrder>10</b:RefOrder>
  </b:Source>
  <b:Source>
    <b:Tag>Dua05</b:Tag>
    <b:SourceType>ConferenceProceedings</b:SourceType>
    <b:Guid>{6DAFAA6B-B6D4-4587-B8ED-B5FB22DC4B13}</b:Guid>
    <b:Author>
      <b:Author>
        <b:NameList>
          <b:Person>
            <b:Last>Duato</b:Last>
            <b:First>Jose</b:First>
          </b:Person>
          <b:Person>
            <b:Last>Johnson</b:Last>
            <b:First>Ian</b:First>
          </b:Person>
          <b:Person>
            <b:Last>Flich</b:Last>
            <b:First>Jose</b:First>
          </b:Person>
          <b:Person>
            <b:Last>Naven</b:Last>
            <b:First>Finbar</b:First>
          </b:Person>
          <b:Person>
            <b:Last>Garcia</b:Last>
            <b:First>Pedro</b:First>
            <b:Middle>Javier</b:Middle>
          </b:Person>
          <b:Person>
            <b:Last>Farinos</b:Last>
            <b:First>Tersa</b:First>
            <b:Middle>Nachiondo</b:Middle>
          </b:Person>
        </b:NameList>
      </b:Author>
    </b:Author>
    <b:Title>A New Scalable and Cost-Effective Congestion Management Strategy for Lossless Multistage Interconnection Networks</b:Title>
    <b:Year>2005</b:Year>
    <b:ConferenceName>HPCA</b:ConferenceName>
    <b:RefOrder>18</b:RefOrder>
  </b:Source>
  <b:Source>
    <b:Tag>Gar06</b:Tag>
    <b:SourceType>JournalArticle</b:SourceType>
    <b:Guid>{FCB0E311-8C7C-4E80-A6D4-7A94B851A638}</b:Guid>
    <b:Title>Efficient, Scalable Congestion Management for Interconnection Networks</b:Title>
    <b:Year>2006</b:Year>
    <b:Author>
      <b:Author>
        <b:NameList>
          <b:Person>
            <b:Last>Garcia</b:Last>
            <b:First>Pedro</b:First>
            <b:Middle>Javier</b:Middle>
          </b:Person>
          <b:Person>
            <b:Last>Quiles</b:Last>
            <b:First>Francisco</b:First>
            <b:Middle>J</b:Middle>
          </b:Person>
          <b:Person>
            <b:Last>Flich</b:Last>
            <b:First>Jose</b:First>
          </b:Person>
          <b:Person>
            <b:Last>Duato</b:Last>
            <b:First>Jose</b:First>
          </b:Person>
          <b:Person>
            <b:Last>Johnson</b:Last>
            <b:First>Ian</b:First>
          </b:Person>
          <b:Person>
            <b:Last>Naven</b:Last>
            <b:First>Finbar</b:First>
          </b:Person>
        </b:NameList>
      </b:Author>
    </b:Author>
    <b:JournalName>IEEE Micro</b:JournalName>
    <b:Pages>52-56</b:Pages>
    <b:Volume>26</b:Volume>
    <b:Issue>5</b:Issue>
    <b:RefOrder>19</b:RefOrder>
  </b:Source>
  <b:Source>
    <b:Tag>Esc13</b:Tag>
    <b:SourceType>JournalArticle</b:SourceType>
    <b:Guid>{96921C8A-557E-4099-80F1-761F3A0D1BA9}</b:Guid>
    <b:Author>
      <b:Author>
        <b:NameList>
          <b:Person>
            <b:Last>Escudero-Sahuquillo</b:Last>
            <b:First>Jesús</b:First>
          </b:Person>
          <b:Person>
            <b:Last>García</b:Last>
            <b:First>Pedro</b:First>
            <b:Middle>Javier</b:Middle>
          </b:Person>
          <b:Person>
            <b:Last>Quiles</b:Last>
            <b:First>Francisco</b:First>
            <b:Middle>J.</b:Middle>
          </b:Person>
          <b:Person>
            <b:Last>Flich</b:Last>
            <b:First>Jose</b:First>
          </b:Person>
          <b:Person>
            <b:Last>Duato</b:Last>
            <b:First>José</b:First>
          </b:Person>
        </b:NameList>
      </b:Author>
    </b:Author>
    <b:Title>An Effective and Feasible Congestion Management Technique for High-Performance MINs with Tag-Based Distributed Routing</b:Title>
    <b:JournalName>IEEE Transactions on Parrallel Distributed Systems</b:JournalName>
    <b:Year>2013</b:Year>
    <b:Pages>1918-1929</b:Pages>
    <b:Volume>24</b:Volume>
    <b:Issue>10</b:Issue>
    <b:RefOrder>20</b:RefOrder>
  </b:Source>
  <b:Source>
    <b:Tag>Esc15</b:Tag>
    <b:SourceType>JournalArticle</b:SourceType>
    <b:Guid>{97014D5E-8D37-4084-A79D-339B2C0CF9F9}</b:Guid>
    <b:Author>
      <b:Author>
        <b:NameList>
          <b:Person>
            <b:Last>Escudero-Sahuquillo</b:Last>
            <b:First>Jesús</b:First>
          </b:Person>
          <b:Person>
            <b:Last>Gran</b:Last>
            <b:First>Ernst</b:First>
            <b:Middle>Gunnar</b:Middle>
          </b:Person>
          <b:Person>
            <b:Last>García</b:Last>
            <b:First>Pedro</b:First>
            <b:Middle>Javier</b:Middle>
          </b:Person>
          <b:Person>
            <b:Last>Flich</b:Last>
            <b:First>Jose</b:First>
          </b:Person>
          <b:Person>
            <b:Last>Skeie</b:Last>
            <b:First>Tor</b:First>
          </b:Person>
          <b:Person>
            <b:Last>Lysne</b:Last>
            <b:First>Olav</b:First>
          </b:Person>
          <b:Person>
            <b:Last>Quiles</b:Last>
            <b:First>Francisco</b:First>
            <b:Middle>J.</b:Middle>
          </b:Person>
          <b:Person>
            <b:Last>Duato</b:Last>
            <b:First>José</b:First>
          </b:Person>
        </b:NameList>
      </b:Author>
    </b:Author>
    <b:Title>Efficient and Cost-Effective Hybrid Congestion Control for HPC Interconnection Networks</b:Title>
    <b:JournalName>IEEE Transactions on Parrallel Distributed Systems</b:JournalName>
    <b:Year>2015</b:Year>
    <b:Pages>107-119</b:Pages>
    <b:Volume>26</b:Volume>
    <b:Issue>1</b:Issue>
    <b:RefOrder>21</b:RefOrder>
  </b:Source>
  <b:Source>
    <b:Tag>Han17</b:Tag>
    <b:SourceType>ConferenceProceedings</b:SourceType>
    <b:Guid>{D3682310-7143-42FE-9819-B4C15402D17D}</b:Guid>
    <b:Title>Re-architecting datacenter networks and stacks for low latency and high performance</b:Title>
    <b:Year>2017</b:Year>
    <b:Author>
      <b:Author>
        <b:NameList>
          <b:Person>
            <b:Last>Handley</b:Last>
            <b:First>Mark</b:First>
          </b:Person>
          <b:Person>
            <b:Last>Raiciu</b:Last>
            <b:First>Costin</b:First>
          </b:Person>
          <b:Person>
            <b:Last>Agache</b:Last>
            <b:First>Alexandru</b:First>
          </b:Person>
          <b:Person>
            <b:Last>Voinescu</b:Last>
            <b:First>Andrei</b:First>
          </b:Person>
          <b:Person>
            <b:Last>Moore</b:Last>
            <b:First>Andrew</b:First>
            <b:Middle>W., Antichi, Gianni</b:Middle>
          </b:Person>
          <b:Person>
            <b:Last>Wojcik</b:Last>
            <b:First>Marcin</b:First>
          </b:Person>
        </b:NameList>
      </b:Author>
    </b:Author>
    <b:ConferenceName>SIGCOMM '17</b:ConferenceName>
    <b:City>Los Angeles</b:City>
    <b:DOI>10.1145/3098822.3098825</b:DOI>
    <b:RefOrder>13</b:RefOrder>
  </b:Source>
  <b:Source>
    <b:Tag>Cis09</b:Tag>
    <b:SourceType>Report</b:SourceType>
    <b:Guid>{F3C5D411-7616-4FD8-A38E-BAAD37D54FE9}</b:Guid>
    <b:Title>Priority Flow Control: Build Reliable Layer 2 Infrastructure</b:Title>
    <b:Year>2009</b:Year>
    <b:Author>
      <b:Author>
        <b:Corporate>Cisco Systems, Inc</b:Corporate>
      </b:Author>
    </b:Author>
    <b:Pages>8</b:Pages>
    <b:ThesisType>White Paper</b:ThesisType>
    <b:YearAccessed>2018</b:YearAccessed>
    <b:MonthAccessed>5</b:MonthAccessed>
    <b:DayAccessed>18</b:DayAccessed>
    <b:URL>https://www.cisco.com/c/en/us/products/collateral/switches/nexus-7000-series-switches/white_paper_c11-542809.pdf</b:URL>
    <b:RefOrder>15</b:RefOrder>
  </b:Source>
  <b:Source>
    <b:Tag>Mon18</b:Tag>
    <b:SourceType>DocumentFromInternetSite</b:SourceType>
    <b:Guid>{40A82221-B795-4061-B281-20DFABDF6D57}</b:Guid>
    <b:Author>
      <b:Author>
        <b:NameList>
          <b:Person>
            <b:Last>Montazeri</b:Last>
            <b:First>Behnam</b:First>
          </b:Person>
          <b:Person>
            <b:Last>Li</b:Last>
            <b:First>Yilong</b:First>
          </b:Person>
          <b:Person>
            <b:Last>Alizadeh</b:Last>
            <b:First>Mohammad</b:First>
          </b:Person>
          <b:Person>
            <b:Last>Ousterhout</b:Last>
            <b:First>John</b:First>
          </b:Person>
        </b:NameList>
      </b:Author>
    </b:Author>
    <b:Title>Homa: A Receiver-Driven Low-Latency Transport Protocol Using Network Priorities</b:Title>
    <b:Year>2018</b:Year>
    <b:Month>03</b:Month>
    <b:Day>26</b:Day>
    <b:YearAccessed>2018</b:YearAccessed>
    <b:MonthAccessed>05</b:MonthAccessed>
    <b:DayAccessed>22</b:DayAccessed>
    <b:URL>https://arxiv.org/abs/1803.09615v1</b:URL>
    <b:RefOrder>22</b:RefOrder>
  </b:Source>
</b:Sources>
</file>

<file path=customXml/itemProps1.xml><?xml version="1.0" encoding="utf-8"?>
<ds:datastoreItem xmlns:ds="http://schemas.openxmlformats.org/officeDocument/2006/customXml" ds:itemID="{07C7BAB7-F561-4962-B2DF-42BA4912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9304</Words>
  <Characters>53034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[Document Subtitle]</vt:lpstr>
    </vt:vector>
  </TitlesOfParts>
  <Company>Dzineworx Studio, LLC</Company>
  <LinksUpToDate>false</LinksUpToDate>
  <CharactersWithSpaces>62214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Subtitle]</dc:title>
  <dc:creator>James Wendorf</dc:creator>
  <cp:lastModifiedBy>Paul Congdon</cp:lastModifiedBy>
  <cp:revision>7</cp:revision>
  <cp:lastPrinted>2018-05-24T13:17:00Z</cp:lastPrinted>
  <dcterms:created xsi:type="dcterms:W3CDTF">2018-07-09T02:46:00Z</dcterms:created>
  <dcterms:modified xsi:type="dcterms:W3CDTF">2018-07-11T02:29:00Z</dcterms:modified>
</cp:coreProperties>
</file>