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7CAE2CD1"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7C8D5C27"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942B03">
              <w:rPr>
                <w:rFonts w:eastAsia="Times New Roman"/>
              </w:rPr>
              <w:t>December</w:t>
            </w:r>
            <w:r w:rsidR="001B7D54">
              <w:rPr>
                <w:rFonts w:eastAsia="Times New Roman"/>
              </w:rPr>
              <w:t xml:space="preserve"> </w:t>
            </w:r>
            <w:r w:rsidR="00C8142D">
              <w:rPr>
                <w:rFonts w:eastAsia="Times New Roman"/>
              </w:rPr>
              <w:t>1</w:t>
            </w:r>
            <w:r w:rsidR="00942B03">
              <w:rPr>
                <w:rFonts w:eastAsia="Times New Roman"/>
              </w:rPr>
              <w:t>3</w:t>
            </w:r>
            <w:r w:rsidR="00854DB1" w:rsidRPr="00854DB1">
              <w:rPr>
                <w:rFonts w:eastAsia="Times New Roman"/>
                <w:vertAlign w:val="superscript"/>
              </w:rPr>
              <w:t>th</w:t>
            </w:r>
            <w:r w:rsidR="00CF53CF">
              <w:rPr>
                <w:rFonts w:eastAsia="Times New Roman"/>
              </w:rPr>
              <w:t xml:space="preserve">, </w:t>
            </w:r>
            <w:r w:rsidR="001041A3">
              <w:rPr>
                <w:rFonts w:eastAsia="Times New Roman"/>
              </w:rPr>
              <w:t>2023</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17AC373B" w:rsidR="00344BF6" w:rsidRPr="006E70B6" w:rsidRDefault="00942B03" w:rsidP="00A9438C">
            <w:pPr>
              <w:pStyle w:val="covertext"/>
              <w:snapToGrid w:val="0"/>
              <w:rPr>
                <w:rFonts w:eastAsia="Times New Roman"/>
              </w:rPr>
            </w:pPr>
            <w:del w:id="0" w:author="Stephen McCann" w:date="2024-01-11T15:15:00Z">
              <w:r>
                <w:rPr>
                  <w:rFonts w:eastAsia="Times New Roman"/>
                </w:rPr>
                <w:delText>December</w:delText>
              </w:r>
              <w:r w:rsidR="00F40C4D">
                <w:rPr>
                  <w:rFonts w:eastAsia="Times New Roman"/>
                </w:rPr>
                <w:delText xml:space="preserve"> </w:delText>
              </w:r>
              <w:r w:rsidR="00A3627D">
                <w:rPr>
                  <w:rFonts w:eastAsia="Times New Roman"/>
                </w:rPr>
                <w:delText>15</w:delText>
              </w:r>
              <w:r w:rsidR="00C8142D" w:rsidRPr="00412E0A">
                <w:rPr>
                  <w:rFonts w:eastAsia="Times New Roman"/>
                  <w:vertAlign w:val="superscript"/>
                </w:rPr>
                <w:delText>th</w:delText>
              </w:r>
              <w:r w:rsidR="00344BF6" w:rsidRPr="00A97B8A">
                <w:rPr>
                  <w:rFonts w:eastAsia="Times New Roman"/>
                </w:rPr>
                <w:delText xml:space="preserve">, </w:delText>
              </w:r>
              <w:r w:rsidR="001041A3">
                <w:rPr>
                  <w:rFonts w:eastAsia="Times New Roman"/>
                </w:rPr>
                <w:delText>2023</w:delText>
              </w:r>
            </w:del>
            <w:ins w:id="1" w:author="Stephen McCann" w:date="2024-01-11T15:15:00Z">
              <w:r w:rsidR="002520D0">
                <w:rPr>
                  <w:rFonts w:eastAsia="Times New Roman"/>
                </w:rPr>
                <w:t>January</w:t>
              </w:r>
              <w:r w:rsidR="00F40C4D">
                <w:rPr>
                  <w:rFonts w:eastAsia="Times New Roman"/>
                </w:rPr>
                <w:t xml:space="preserve"> </w:t>
              </w:r>
            </w:ins>
            <w:r w:rsidR="005C7349">
              <w:rPr>
                <w:rFonts w:eastAsia="Times New Roman"/>
              </w:rPr>
              <w:t>11</w:t>
            </w:r>
            <w:r w:rsidR="005C7349" w:rsidRPr="005C7349">
              <w:rPr>
                <w:rFonts w:eastAsia="Times New Roman"/>
                <w:vertAlign w:val="superscript"/>
              </w:rPr>
              <w:t>th</w:t>
            </w:r>
            <w:ins w:id="2" w:author="Stephen McCann" w:date="2024-01-11T15:15:00Z">
              <w:r w:rsidR="002520D0">
                <w:rPr>
                  <w:rFonts w:eastAsia="Times New Roman"/>
                </w:rPr>
                <w:t>, 2024</w:t>
              </w:r>
            </w:ins>
          </w:p>
        </w:tc>
      </w:tr>
      <w:tr w:rsidR="004D7B0A" w:rsidRPr="002C4F81"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51BF9A8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23BE9A95" w:rsidR="004D7B0A" w:rsidRPr="001B7D54" w:rsidRDefault="00581187" w:rsidP="004D7B0A">
            <w:pPr>
              <w:pStyle w:val="covertext"/>
              <w:tabs>
                <w:tab w:val="left" w:pos="1152"/>
              </w:tabs>
              <w:snapToGrid w:val="0"/>
              <w:spacing w:before="0" w:after="0"/>
              <w:rPr>
                <w:color w:val="0000FF"/>
                <w:u w:val="single"/>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79DA2EFB" w14:textId="74B889D2" w:rsidR="00E75334" w:rsidRDefault="00E75334" w:rsidP="006E70B6">
      <w:pPr>
        <w:suppressAutoHyphens w:val="0"/>
        <w:rPr>
          <w:rFonts w:eastAsia="Arial"/>
          <w:szCs w:val="24"/>
        </w:rPr>
      </w:pPr>
      <w:r>
        <w:rPr>
          <w:rFonts w:eastAsia="Arial"/>
          <w:szCs w:val="24"/>
        </w:rPr>
        <w:t>ECJT: Executive Committee Joint Treasury</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407CD1E7" w:rsidR="00753596" w:rsidRPr="00F60580" w:rsidRDefault="00480492" w:rsidP="00F60580">
      <w:pPr>
        <w:suppressAutoHyphens w:val="0"/>
        <w:jc w:val="center"/>
        <w:rPr>
          <w:b/>
          <w:sz w:val="28"/>
          <w:szCs w:val="22"/>
        </w:rPr>
      </w:pPr>
      <w:r w:rsidRPr="006E70B6">
        <w:br w:type="page"/>
      </w:r>
      <w:r w:rsidR="00857F78">
        <w:rPr>
          <w:rFonts w:eastAsia="Arial"/>
          <w:b/>
          <w:sz w:val="28"/>
          <w:szCs w:val="28"/>
        </w:rPr>
        <w:lastRenderedPageBreak/>
        <w:t>Wednes</w:t>
      </w:r>
      <w:r w:rsidR="00D729DC">
        <w:rPr>
          <w:rFonts w:eastAsia="Arial"/>
          <w:b/>
          <w:sz w:val="28"/>
          <w:szCs w:val="28"/>
        </w:rPr>
        <w:t>day</w:t>
      </w:r>
      <w:r w:rsidR="00D729DC" w:rsidRPr="00F60580">
        <w:rPr>
          <w:rFonts w:eastAsia="Arial"/>
          <w:b/>
          <w:sz w:val="28"/>
          <w:szCs w:val="28"/>
        </w:rPr>
        <w:t xml:space="preserve"> </w:t>
      </w:r>
      <w:r w:rsidR="00942B03">
        <w:rPr>
          <w:rFonts w:eastAsia="Arial"/>
          <w:b/>
          <w:sz w:val="28"/>
          <w:szCs w:val="28"/>
        </w:rPr>
        <w:t>December</w:t>
      </w:r>
      <w:r w:rsidR="007A1A4F">
        <w:rPr>
          <w:rFonts w:eastAsia="Arial"/>
          <w:b/>
          <w:sz w:val="28"/>
          <w:szCs w:val="28"/>
        </w:rPr>
        <w:t xml:space="preserve"> </w:t>
      </w:r>
      <w:r w:rsidR="00C8142D">
        <w:rPr>
          <w:rFonts w:eastAsia="Arial"/>
          <w:b/>
          <w:sz w:val="28"/>
          <w:szCs w:val="28"/>
        </w:rPr>
        <w:t>1</w:t>
      </w:r>
      <w:r w:rsidR="00942B03">
        <w:rPr>
          <w:rFonts w:eastAsia="Arial"/>
          <w:b/>
          <w:sz w:val="28"/>
          <w:szCs w:val="28"/>
        </w:rPr>
        <w:t>3</w:t>
      </w:r>
      <w:r w:rsidR="00854DB1" w:rsidRPr="00854DB1">
        <w:rPr>
          <w:rFonts w:eastAsia="Arial"/>
          <w:b/>
          <w:sz w:val="28"/>
          <w:szCs w:val="28"/>
          <w:vertAlign w:val="superscript"/>
        </w:rPr>
        <w:t>th</w:t>
      </w:r>
      <w:r w:rsidR="00CF53CF" w:rsidRPr="00F60580">
        <w:rPr>
          <w:rFonts w:eastAsia="Arial"/>
          <w:b/>
          <w:sz w:val="28"/>
          <w:szCs w:val="28"/>
        </w:rPr>
        <w:t xml:space="preserve">, </w:t>
      </w:r>
      <w:r w:rsidR="001041A3">
        <w:rPr>
          <w:rFonts w:eastAsia="Arial"/>
          <w:b/>
          <w:sz w:val="28"/>
          <w:szCs w:val="28"/>
        </w:rPr>
        <w:t>2023</w:t>
      </w:r>
      <w:r w:rsidR="00D67C8F" w:rsidRPr="00F60580">
        <w:rPr>
          <w:rFonts w:eastAsia="Arial"/>
          <w:b/>
          <w:sz w:val="28"/>
          <w:szCs w:val="28"/>
        </w:rPr>
        <w:t xml:space="preserve">, </w:t>
      </w:r>
      <w:r w:rsidR="002A6774" w:rsidRPr="00F60580">
        <w:rPr>
          <w:rFonts w:eastAsia="Arial"/>
          <w:b/>
          <w:sz w:val="28"/>
          <w:szCs w:val="28"/>
        </w:rPr>
        <w:t>1</w:t>
      </w:r>
      <w:r w:rsidR="00942B03">
        <w:rPr>
          <w:rFonts w:eastAsia="Arial"/>
          <w:b/>
          <w:sz w:val="28"/>
          <w:szCs w:val="28"/>
        </w:rPr>
        <w:t>5</w:t>
      </w:r>
      <w:r w:rsidR="00B92507" w:rsidRPr="00F60580">
        <w:rPr>
          <w:rFonts w:eastAsia="Arial"/>
          <w:b/>
          <w:sz w:val="28"/>
          <w:szCs w:val="28"/>
        </w:rPr>
        <w:t>:0</w:t>
      </w:r>
      <w:r w:rsidR="00F430FD">
        <w:rPr>
          <w:rFonts w:eastAsia="Arial"/>
          <w:b/>
          <w:sz w:val="28"/>
          <w:szCs w:val="28"/>
        </w:rPr>
        <w:t>0</w:t>
      </w:r>
      <w:r w:rsidR="000D7C88" w:rsidRPr="00F60580">
        <w:rPr>
          <w:rFonts w:eastAsia="Arial"/>
          <w:b/>
          <w:sz w:val="28"/>
          <w:szCs w:val="28"/>
        </w:rPr>
        <w:t xml:space="preserve"> </w:t>
      </w:r>
      <w:r w:rsidR="00942B03">
        <w:rPr>
          <w:rFonts w:eastAsia="Arial"/>
          <w:b/>
          <w:sz w:val="28"/>
          <w:szCs w:val="28"/>
        </w:rPr>
        <w:t>ET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3A271FE2" w:rsidR="0069573E" w:rsidRPr="00AF52C6" w:rsidRDefault="0069573E" w:rsidP="005965CB">
      <w:pPr>
        <w:pStyle w:val="ListParagraph"/>
        <w:widowControl w:val="0"/>
        <w:numPr>
          <w:ilvl w:val="0"/>
          <w:numId w:val="3"/>
        </w:numPr>
        <w:rPr>
          <w:rFonts w:eastAsia="Arial"/>
          <w:b/>
          <w:szCs w:val="24"/>
        </w:rPr>
      </w:pPr>
      <w:r w:rsidRPr="00AF52C6">
        <w:rPr>
          <w:rFonts w:eastAsia="Arial"/>
          <w:b/>
          <w:szCs w:val="24"/>
        </w:rPr>
        <w:t>Call to order</w:t>
      </w:r>
      <w:r w:rsidRPr="00AF52C6">
        <w:rPr>
          <w:rFonts w:eastAsia="Arial"/>
          <w:szCs w:val="24"/>
        </w:rPr>
        <w:t>: Meeting called to order</w:t>
      </w:r>
      <w:r w:rsidR="002153C3">
        <w:rPr>
          <w:rFonts w:eastAsia="Arial"/>
          <w:szCs w:val="24"/>
        </w:rPr>
        <w:t xml:space="preserve"> at 1</w:t>
      </w:r>
      <w:r w:rsidR="00942B03">
        <w:rPr>
          <w:rFonts w:eastAsia="Arial"/>
          <w:szCs w:val="24"/>
        </w:rPr>
        <w:t>5</w:t>
      </w:r>
      <w:r w:rsidR="006018D1">
        <w:rPr>
          <w:rFonts w:eastAsia="Arial"/>
          <w:szCs w:val="24"/>
        </w:rPr>
        <w:t>:</w:t>
      </w:r>
      <w:r w:rsidR="007E7341">
        <w:rPr>
          <w:rFonts w:eastAsia="Arial"/>
          <w:szCs w:val="24"/>
        </w:rPr>
        <w:t>0</w:t>
      </w:r>
      <w:r w:rsidR="00635115">
        <w:rPr>
          <w:rFonts w:eastAsia="Arial"/>
          <w:szCs w:val="24"/>
        </w:rPr>
        <w:t>2</w:t>
      </w:r>
      <w:r w:rsidR="00F709A1">
        <w:rPr>
          <w:rFonts w:eastAsia="Arial"/>
          <w:szCs w:val="24"/>
        </w:rPr>
        <w:t xml:space="preserve"> </w:t>
      </w:r>
      <w:r w:rsidR="00942B03">
        <w:rPr>
          <w:rFonts w:eastAsia="Arial"/>
          <w:szCs w:val="24"/>
        </w:rPr>
        <w:t>ET</w:t>
      </w:r>
    </w:p>
    <w:p w14:paraId="0AEE91E8" w14:textId="1AAFD4A3" w:rsidR="00AF52C6" w:rsidRPr="00133C95" w:rsidRDefault="00AF52C6" w:rsidP="005965CB">
      <w:pPr>
        <w:pStyle w:val="ListParagraph"/>
        <w:widowControl w:val="0"/>
        <w:numPr>
          <w:ilvl w:val="0"/>
          <w:numId w:val="4"/>
        </w:numPr>
        <w:rPr>
          <w:rFonts w:eastAsia="Arial"/>
          <w:szCs w:val="24"/>
        </w:rPr>
      </w:pPr>
      <w:r w:rsidRPr="00133C95">
        <w:rPr>
          <w:rFonts w:eastAsia="Arial"/>
          <w:b/>
          <w:szCs w:val="24"/>
        </w:rPr>
        <w:t>Chair</w:t>
      </w:r>
      <w:r w:rsidRPr="00133C95">
        <w:rPr>
          <w:rFonts w:eastAsia="Arial"/>
          <w:szCs w:val="24"/>
        </w:rPr>
        <w:t xml:space="preserve">: </w:t>
      </w:r>
      <w:r w:rsidR="009A2681" w:rsidRPr="00133C95">
        <w:rPr>
          <w:rFonts w:eastAsia="Arial"/>
          <w:szCs w:val="24"/>
        </w:rPr>
        <w:t>Dorothy Stanley</w:t>
      </w:r>
    </w:p>
    <w:p w14:paraId="5FED5BE1" w14:textId="74CB1D1B" w:rsidR="00A266A6" w:rsidRPr="00133C95" w:rsidRDefault="00AF52C6" w:rsidP="005965CB">
      <w:pPr>
        <w:pStyle w:val="ListParagraph"/>
        <w:widowControl w:val="0"/>
        <w:numPr>
          <w:ilvl w:val="0"/>
          <w:numId w:val="4"/>
        </w:numPr>
        <w:rPr>
          <w:rFonts w:eastAsia="Arial"/>
          <w:szCs w:val="24"/>
        </w:rPr>
      </w:pPr>
      <w:r w:rsidRPr="00133C95">
        <w:rPr>
          <w:rFonts w:eastAsia="Arial"/>
          <w:b/>
          <w:szCs w:val="24"/>
        </w:rPr>
        <w:t>Recording Secretary</w:t>
      </w:r>
      <w:r w:rsidRPr="00133C95">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965CB">
      <w:pPr>
        <w:pStyle w:val="ListParagraph"/>
        <w:widowControl w:val="0"/>
        <w:numPr>
          <w:ilvl w:val="0"/>
          <w:numId w:val="3"/>
        </w:numPr>
        <w:rPr>
          <w:rFonts w:eastAsia="Arial"/>
          <w:szCs w:val="24"/>
        </w:rPr>
      </w:pPr>
      <w:r w:rsidRPr="00AF52C6">
        <w:rPr>
          <w:rFonts w:eastAsia="Arial"/>
          <w:b/>
          <w:szCs w:val="24"/>
        </w:rPr>
        <w:t>Policy and Procedure reminders</w:t>
      </w:r>
    </w:p>
    <w:p w14:paraId="571C07DC" w14:textId="6A8DBEEC" w:rsidR="00AF52C6" w:rsidRPr="00F60580" w:rsidRDefault="00000000" w:rsidP="00AF52C6">
      <w:pPr>
        <w:pStyle w:val="ListParagraph"/>
        <w:widowControl w:val="0"/>
        <w:numPr>
          <w:ilvl w:val="0"/>
          <w:numId w:val="2"/>
        </w:numPr>
        <w:rPr>
          <w:rFonts w:eastAsia="Arial"/>
          <w:szCs w:val="24"/>
        </w:rPr>
      </w:pPr>
      <w:hyperlink r:id="rId8" w:history="1">
        <w:r w:rsidR="006C1FF3" w:rsidRPr="0001541B">
          <w:rPr>
            <w:rStyle w:val="Hyperlink"/>
            <w:szCs w:val="24"/>
          </w:rPr>
          <w:t>http://ieee802.org/sapolicies.shtml</w:t>
        </w:r>
      </w:hyperlink>
    </w:p>
    <w:p w14:paraId="69665C75" w14:textId="43C83505"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r w:rsidR="00557CED">
        <w:rPr>
          <w:rFonts w:eastAsia="Arial"/>
          <w:bCs/>
          <w:szCs w:val="24"/>
        </w:rPr>
        <w:t>.</w:t>
      </w:r>
    </w:p>
    <w:p w14:paraId="16F5F708" w14:textId="108CE111"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r w:rsidR="00DD2E9C">
        <w:rPr>
          <w:rFonts w:eastAsia="Arial"/>
          <w:bCs/>
          <w:szCs w:val="24"/>
        </w:rPr>
        <w:t>.</w:t>
      </w:r>
    </w:p>
    <w:p w14:paraId="692D2298" w14:textId="77777777" w:rsidR="00AF52C6" w:rsidRPr="0010783B" w:rsidRDefault="00AF52C6" w:rsidP="00F60580">
      <w:pPr>
        <w:widowControl w:val="0"/>
        <w:rPr>
          <w:rFonts w:eastAsia="Arial"/>
          <w:b/>
          <w:szCs w:val="24"/>
        </w:rPr>
      </w:pPr>
    </w:p>
    <w:p w14:paraId="10F306BD" w14:textId="461D059F" w:rsidR="00A42D89" w:rsidRPr="00A42D89" w:rsidRDefault="0069573E" w:rsidP="005965CB">
      <w:pPr>
        <w:pStyle w:val="ListParagraph"/>
        <w:widowControl w:val="0"/>
        <w:numPr>
          <w:ilvl w:val="0"/>
          <w:numId w:val="3"/>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42284938" w14:textId="38C0D33F" w:rsidR="00C363DE" w:rsidRPr="006B4D4A" w:rsidRDefault="001272F7" w:rsidP="006B4D4A">
      <w:pPr>
        <w:pStyle w:val="ListParagraph"/>
        <w:widowControl w:val="0"/>
        <w:numPr>
          <w:ilvl w:val="0"/>
          <w:numId w:val="3"/>
        </w:numPr>
        <w:rPr>
          <w:rFonts w:eastAsia="Arial"/>
          <w:szCs w:val="24"/>
        </w:rPr>
      </w:pPr>
      <w:r w:rsidRPr="00AF52C6">
        <w:rPr>
          <w:rFonts w:eastAsia="Arial"/>
          <w:b/>
          <w:bCs/>
          <w:szCs w:val="24"/>
        </w:rPr>
        <w:t>Review and approve agenda</w:t>
      </w:r>
    </w:p>
    <w:p w14:paraId="26123BA8" w14:textId="04C339EC" w:rsidR="00857F78" w:rsidRDefault="00000000" w:rsidP="00857F78">
      <w:pPr>
        <w:pStyle w:val="ListParagraph"/>
        <w:widowControl w:val="0"/>
        <w:numPr>
          <w:ilvl w:val="0"/>
          <w:numId w:val="3"/>
        </w:numPr>
      </w:pPr>
      <w:hyperlink r:id="rId9" w:history="1">
        <w:r w:rsidR="00857F78" w:rsidRPr="00877640">
          <w:rPr>
            <w:rStyle w:val="Hyperlink"/>
          </w:rPr>
          <w:t>https://mentor.ieee.org/802-ec/dcn/23/ec-23-0233-00-WCSG-2023-12-13-wireless-chairs-sc-meeting-agenda.docx</w:t>
        </w:r>
      </w:hyperlink>
    </w:p>
    <w:p w14:paraId="2200DC67" w14:textId="5EC0BCF3" w:rsidR="001272F7" w:rsidRPr="001C471C" w:rsidRDefault="001272F7" w:rsidP="005965CB">
      <w:pPr>
        <w:pStyle w:val="ListParagraph"/>
        <w:widowControl w:val="0"/>
        <w:numPr>
          <w:ilvl w:val="0"/>
          <w:numId w:val="6"/>
        </w:numPr>
        <w:rPr>
          <w:rFonts w:eastAsia="Arial"/>
          <w:szCs w:val="24"/>
        </w:rPr>
      </w:pPr>
      <w:r w:rsidRPr="001C471C">
        <w:rPr>
          <w:rFonts w:eastAsia="Arial"/>
          <w:b/>
          <w:szCs w:val="24"/>
        </w:rPr>
        <w:t>Move to approve the agenda:</w:t>
      </w:r>
    </w:p>
    <w:p w14:paraId="34E41F83" w14:textId="2F842E75" w:rsidR="001029EA" w:rsidRPr="00714B56" w:rsidRDefault="001029EA" w:rsidP="001029EA">
      <w:pPr>
        <w:pStyle w:val="ListParagraph"/>
        <w:numPr>
          <w:ilvl w:val="1"/>
          <w:numId w:val="2"/>
        </w:numPr>
        <w:rPr>
          <w:rFonts w:eastAsia="Arial"/>
          <w:b/>
          <w:szCs w:val="24"/>
        </w:rPr>
      </w:pPr>
      <w:r w:rsidRPr="00714B56">
        <w:rPr>
          <w:rFonts w:eastAsia="Arial"/>
          <w:szCs w:val="24"/>
        </w:rPr>
        <w:t xml:space="preserve">Moved: </w:t>
      </w:r>
      <w:r w:rsidR="008E7823">
        <w:rPr>
          <w:rFonts w:eastAsia="Arial"/>
          <w:szCs w:val="24"/>
        </w:rPr>
        <w:t>Stuart Kerry</w:t>
      </w:r>
      <w:r w:rsidRPr="00714B56">
        <w:rPr>
          <w:rFonts w:eastAsia="Arial"/>
          <w:szCs w:val="24"/>
        </w:rPr>
        <w:t>, 2</w:t>
      </w:r>
      <w:r w:rsidRPr="00714B56">
        <w:rPr>
          <w:rFonts w:eastAsia="Arial"/>
          <w:szCs w:val="24"/>
          <w:vertAlign w:val="superscript"/>
        </w:rPr>
        <w:t>nd</w:t>
      </w:r>
      <w:r w:rsidRPr="00714B56">
        <w:rPr>
          <w:rFonts w:eastAsia="Arial"/>
          <w:szCs w:val="24"/>
        </w:rPr>
        <w:t xml:space="preserve">: </w:t>
      </w:r>
      <w:r w:rsidR="008E7823">
        <w:rPr>
          <w:rFonts w:eastAsia="Arial"/>
          <w:szCs w:val="24"/>
        </w:rPr>
        <w:t>Clint Powell</w:t>
      </w:r>
    </w:p>
    <w:p w14:paraId="5D7FEA28" w14:textId="512A5510" w:rsidR="008F2D12" w:rsidRPr="008F2D12" w:rsidRDefault="001272F7" w:rsidP="008F2D12">
      <w:pPr>
        <w:pStyle w:val="ListParagraph"/>
        <w:widowControl w:val="0"/>
        <w:numPr>
          <w:ilvl w:val="1"/>
          <w:numId w:val="2"/>
        </w:numPr>
        <w:rPr>
          <w:rFonts w:eastAsia="Arial"/>
          <w:szCs w:val="24"/>
        </w:rPr>
      </w:pPr>
      <w:r>
        <w:rPr>
          <w:rFonts w:eastAsia="Arial"/>
          <w:szCs w:val="24"/>
        </w:rPr>
        <w:t>No objection to approving by unanimous consent</w:t>
      </w:r>
      <w:r w:rsidR="00FB7CC2">
        <w:rPr>
          <w:rFonts w:eastAsia="Arial"/>
          <w:szCs w:val="24"/>
        </w:rPr>
        <w:t>.</w:t>
      </w:r>
    </w:p>
    <w:p w14:paraId="3D63F037" w14:textId="7CAD8505" w:rsidR="001272F7" w:rsidRDefault="00C74629" w:rsidP="00F60580">
      <w:pPr>
        <w:pStyle w:val="ListParagraph"/>
        <w:widowControl w:val="0"/>
        <w:numPr>
          <w:ilvl w:val="0"/>
          <w:numId w:val="2"/>
        </w:numPr>
        <w:rPr>
          <w:rFonts w:eastAsia="Arial"/>
          <w:b/>
          <w:szCs w:val="24"/>
        </w:rPr>
      </w:pPr>
      <w:r>
        <w:rPr>
          <w:rFonts w:eastAsia="Arial"/>
          <w:b/>
          <w:szCs w:val="24"/>
        </w:rPr>
        <w:t xml:space="preserve">Consider </w:t>
      </w:r>
      <w:r w:rsidR="00233EC9">
        <w:rPr>
          <w:rFonts w:eastAsia="Arial"/>
          <w:b/>
          <w:szCs w:val="24"/>
        </w:rPr>
        <w:t>actions</w:t>
      </w:r>
      <w:r w:rsidR="001272F7" w:rsidRPr="007278A0">
        <w:rPr>
          <w:rFonts w:eastAsia="Arial"/>
          <w:b/>
          <w:szCs w:val="24"/>
        </w:rPr>
        <w:t xml:space="preserve"> from </w:t>
      </w:r>
      <w:r w:rsidR="00C325B1">
        <w:rPr>
          <w:rFonts w:eastAsia="Arial"/>
          <w:b/>
          <w:szCs w:val="24"/>
        </w:rPr>
        <w:t xml:space="preserve">the </w:t>
      </w:r>
      <w:r w:rsidR="001272F7" w:rsidRPr="007278A0">
        <w:rPr>
          <w:rFonts w:eastAsia="Arial"/>
          <w:b/>
          <w:szCs w:val="24"/>
        </w:rPr>
        <w:t xml:space="preserve">last </w:t>
      </w:r>
      <w:r w:rsidR="006E4247">
        <w:rPr>
          <w:rFonts w:eastAsia="Arial"/>
          <w:b/>
          <w:szCs w:val="24"/>
        </w:rPr>
        <w:t xml:space="preserve">WCSC </w:t>
      </w:r>
      <w:r w:rsidR="001272F7" w:rsidRPr="007278A0">
        <w:rPr>
          <w:rFonts w:eastAsia="Arial"/>
          <w:b/>
          <w:szCs w:val="24"/>
        </w:rPr>
        <w:t>meeting</w:t>
      </w:r>
      <w:r w:rsidR="00327EB1">
        <w:rPr>
          <w:rFonts w:eastAsia="Arial"/>
          <w:b/>
          <w:szCs w:val="24"/>
        </w:rPr>
        <w:t xml:space="preserve"> </w:t>
      </w:r>
      <w:r w:rsidR="00942B03">
        <w:rPr>
          <w:rFonts w:eastAsia="Arial"/>
          <w:b/>
          <w:szCs w:val="24"/>
        </w:rPr>
        <w:t>November</w:t>
      </w:r>
      <w:r w:rsidR="00327EB1">
        <w:rPr>
          <w:rFonts w:eastAsia="Arial"/>
          <w:b/>
          <w:szCs w:val="24"/>
        </w:rPr>
        <w:t xml:space="preserve"> </w:t>
      </w:r>
      <w:r w:rsidR="00B76F18">
        <w:rPr>
          <w:rFonts w:eastAsia="Arial"/>
          <w:b/>
          <w:szCs w:val="24"/>
        </w:rPr>
        <w:t>1</w:t>
      </w:r>
      <w:r w:rsidR="00942B03">
        <w:rPr>
          <w:rFonts w:eastAsia="Arial"/>
          <w:b/>
          <w:szCs w:val="24"/>
        </w:rPr>
        <w:t>2</w:t>
      </w:r>
      <w:r w:rsidR="00FA047A" w:rsidRPr="00FA047A">
        <w:rPr>
          <w:rFonts w:eastAsia="Arial"/>
          <w:b/>
          <w:szCs w:val="24"/>
          <w:vertAlign w:val="superscript"/>
        </w:rPr>
        <w:t>th</w:t>
      </w:r>
      <w:r w:rsidR="00327EB1">
        <w:rPr>
          <w:rFonts w:eastAsia="Arial"/>
          <w:b/>
          <w:szCs w:val="24"/>
        </w:rPr>
        <w:t xml:space="preserve">, </w:t>
      </w:r>
      <w:r w:rsidR="001041A3">
        <w:rPr>
          <w:rFonts w:eastAsia="Arial"/>
          <w:b/>
          <w:szCs w:val="24"/>
        </w:rPr>
        <w:t>202</w:t>
      </w:r>
      <w:r w:rsidR="00157789">
        <w:rPr>
          <w:rFonts w:eastAsia="Arial"/>
          <w:b/>
          <w:szCs w:val="24"/>
        </w:rPr>
        <w:t>3</w:t>
      </w:r>
      <w:r w:rsidR="00EE76D1">
        <w:rPr>
          <w:rFonts w:eastAsia="Arial"/>
          <w:b/>
          <w:szCs w:val="24"/>
        </w:rPr>
        <w:t>:</w:t>
      </w:r>
    </w:p>
    <w:p w14:paraId="725C2648" w14:textId="77777777" w:rsidR="005B48D9" w:rsidRDefault="005B48D9" w:rsidP="00A750DE">
      <w:pPr>
        <w:pStyle w:val="ListParagraph"/>
        <w:widowControl w:val="0"/>
        <w:numPr>
          <w:ilvl w:val="1"/>
          <w:numId w:val="2"/>
        </w:numPr>
        <w:rPr>
          <w:rFonts w:eastAsia="Arial"/>
          <w:bCs/>
          <w:szCs w:val="24"/>
        </w:rPr>
      </w:pPr>
      <w:r>
        <w:rPr>
          <w:rFonts w:eastAsia="Arial"/>
          <w:bCs/>
          <w:szCs w:val="24"/>
        </w:rPr>
        <w:t>None</w:t>
      </w:r>
    </w:p>
    <w:p w14:paraId="70D6BD8C" w14:textId="3EAC6001" w:rsidR="00871DE0" w:rsidRDefault="008F2D12" w:rsidP="00862352">
      <w:pPr>
        <w:pStyle w:val="ListParagraph"/>
        <w:widowControl w:val="0"/>
        <w:numPr>
          <w:ilvl w:val="0"/>
          <w:numId w:val="2"/>
        </w:numPr>
        <w:rPr>
          <w:rFonts w:eastAsia="Arial"/>
          <w:b/>
          <w:szCs w:val="24"/>
        </w:rPr>
      </w:pPr>
      <w:r>
        <w:rPr>
          <w:rFonts w:eastAsia="Arial"/>
          <w:b/>
          <w:szCs w:val="24"/>
        </w:rPr>
        <w:t>Move to approve the minutes</w:t>
      </w:r>
      <w:r w:rsidR="00C74629">
        <w:rPr>
          <w:rFonts w:eastAsia="Arial"/>
          <w:b/>
          <w:szCs w:val="24"/>
        </w:rPr>
        <w:t xml:space="preserve"> for </w:t>
      </w:r>
      <w:r w:rsidR="00942B03">
        <w:rPr>
          <w:rFonts w:eastAsia="Arial"/>
          <w:b/>
          <w:szCs w:val="24"/>
        </w:rPr>
        <w:t xml:space="preserve">November </w:t>
      </w:r>
      <w:r w:rsidR="00B76F18">
        <w:rPr>
          <w:rFonts w:eastAsia="Arial"/>
          <w:b/>
          <w:szCs w:val="24"/>
        </w:rPr>
        <w:t>1</w:t>
      </w:r>
      <w:r w:rsidR="00942B03">
        <w:rPr>
          <w:rFonts w:eastAsia="Arial"/>
          <w:b/>
          <w:szCs w:val="24"/>
        </w:rPr>
        <w:t>2</w:t>
      </w:r>
      <w:r w:rsidR="00C00C21" w:rsidRPr="00C00C21">
        <w:rPr>
          <w:rFonts w:eastAsia="Arial"/>
          <w:b/>
          <w:szCs w:val="24"/>
          <w:vertAlign w:val="superscript"/>
        </w:rPr>
        <w:t>th</w:t>
      </w:r>
      <w:r w:rsidR="00327EB1">
        <w:rPr>
          <w:rFonts w:eastAsia="Arial"/>
          <w:b/>
          <w:szCs w:val="24"/>
        </w:rPr>
        <w:t xml:space="preserve">, </w:t>
      </w:r>
      <w:r w:rsidR="001041A3">
        <w:rPr>
          <w:rFonts w:eastAsia="Arial"/>
          <w:b/>
          <w:szCs w:val="24"/>
        </w:rPr>
        <w:t>202</w:t>
      </w:r>
      <w:r w:rsidR="00157789">
        <w:rPr>
          <w:rFonts w:eastAsia="Arial"/>
          <w:b/>
          <w:szCs w:val="24"/>
        </w:rPr>
        <w:t>3:</w:t>
      </w:r>
    </w:p>
    <w:p w14:paraId="5F4F65A6" w14:textId="0AAF6FDA" w:rsidR="00942B03" w:rsidRPr="00942B03" w:rsidRDefault="00000000" w:rsidP="00862352">
      <w:pPr>
        <w:pStyle w:val="ListParagraph"/>
        <w:widowControl w:val="0"/>
        <w:numPr>
          <w:ilvl w:val="0"/>
          <w:numId w:val="2"/>
        </w:numPr>
        <w:rPr>
          <w:rFonts w:eastAsia="Arial"/>
          <w:bCs/>
          <w:szCs w:val="24"/>
        </w:rPr>
      </w:pPr>
      <w:hyperlink r:id="rId10" w:history="1">
        <w:r w:rsidR="00942B03" w:rsidRPr="00FB6132">
          <w:rPr>
            <w:rStyle w:val="Hyperlink"/>
          </w:rPr>
          <w:t>https://mentor.ieee.org/802-ec/dcn/23/ec-23-0232-00-WCSG-minutes-november-12-2023.docx</w:t>
        </w:r>
      </w:hyperlink>
    </w:p>
    <w:p w14:paraId="708B6901" w14:textId="13953840" w:rsidR="008F2D12" w:rsidRPr="00714B56" w:rsidRDefault="008F2D12" w:rsidP="00714B56">
      <w:pPr>
        <w:pStyle w:val="ListParagraph"/>
        <w:numPr>
          <w:ilvl w:val="1"/>
          <w:numId w:val="2"/>
        </w:numPr>
        <w:rPr>
          <w:rFonts w:eastAsia="Arial"/>
          <w:b/>
          <w:szCs w:val="24"/>
        </w:rPr>
      </w:pPr>
      <w:r w:rsidRPr="00714B56">
        <w:rPr>
          <w:rFonts w:eastAsia="Arial"/>
          <w:szCs w:val="24"/>
        </w:rPr>
        <w:t>Moved:</w:t>
      </w:r>
      <w:r w:rsidR="00C8681A">
        <w:rPr>
          <w:rFonts w:eastAsia="Arial"/>
          <w:szCs w:val="24"/>
        </w:rPr>
        <w:t xml:space="preserve"> </w:t>
      </w:r>
      <w:r w:rsidR="00C00C21">
        <w:rPr>
          <w:rFonts w:eastAsia="Arial"/>
          <w:szCs w:val="24"/>
        </w:rPr>
        <w:t>Stephen McCann</w:t>
      </w:r>
      <w:r w:rsidRPr="00714B56">
        <w:rPr>
          <w:rFonts w:eastAsia="Arial"/>
          <w:szCs w:val="24"/>
        </w:rPr>
        <w:t>, 2</w:t>
      </w:r>
      <w:r w:rsidRPr="00714B56">
        <w:rPr>
          <w:rFonts w:eastAsia="Arial"/>
          <w:szCs w:val="24"/>
          <w:vertAlign w:val="superscript"/>
        </w:rPr>
        <w:t>nd</w:t>
      </w:r>
      <w:r w:rsidRPr="00714B56">
        <w:rPr>
          <w:rFonts w:eastAsia="Arial"/>
          <w:szCs w:val="24"/>
        </w:rPr>
        <w:t>:</w:t>
      </w:r>
      <w:r w:rsidR="00F86186">
        <w:rPr>
          <w:rFonts w:eastAsia="Arial"/>
          <w:szCs w:val="24"/>
        </w:rPr>
        <w:t xml:space="preserve"> </w:t>
      </w:r>
      <w:r w:rsidR="00E40E2E">
        <w:rPr>
          <w:rFonts w:eastAsia="Arial"/>
          <w:szCs w:val="24"/>
        </w:rPr>
        <w:t>Clint Powell</w:t>
      </w:r>
    </w:p>
    <w:p w14:paraId="357B6160" w14:textId="1EE7D853" w:rsidR="008F2D12" w:rsidRDefault="008F2D12" w:rsidP="008F2D12">
      <w:pPr>
        <w:pStyle w:val="ListParagraph"/>
        <w:widowControl w:val="0"/>
        <w:numPr>
          <w:ilvl w:val="1"/>
          <w:numId w:val="2"/>
        </w:numPr>
        <w:rPr>
          <w:rFonts w:eastAsia="Arial"/>
          <w:szCs w:val="24"/>
        </w:rPr>
      </w:pPr>
      <w:r>
        <w:rPr>
          <w:rFonts w:eastAsia="Arial"/>
          <w:szCs w:val="24"/>
        </w:rPr>
        <w:t>No objection to approving by unanimous consent</w:t>
      </w:r>
      <w:r w:rsidR="00FB7CC2">
        <w:rPr>
          <w:rFonts w:eastAsia="Arial"/>
          <w:szCs w:val="24"/>
        </w:rPr>
        <w:t>.</w:t>
      </w:r>
    </w:p>
    <w:p w14:paraId="11FA43D0" w14:textId="77777777" w:rsidR="007A32DB" w:rsidRDefault="007A32DB" w:rsidP="00A750DE"/>
    <w:p w14:paraId="29004F2F" w14:textId="18CC3F96" w:rsidR="000D6D75" w:rsidRPr="00FA58EB" w:rsidRDefault="001F27CF" w:rsidP="00FA58EB">
      <w:pPr>
        <w:pStyle w:val="ListParagraph"/>
        <w:numPr>
          <w:ilvl w:val="0"/>
          <w:numId w:val="3"/>
        </w:numPr>
        <w:rPr>
          <w:szCs w:val="24"/>
        </w:rPr>
      </w:pPr>
      <w:r>
        <w:rPr>
          <w:rFonts w:eastAsia="Arial"/>
          <w:b/>
          <w:szCs w:val="24"/>
        </w:rPr>
        <w:t>IEEE 802.18</w:t>
      </w:r>
    </w:p>
    <w:p w14:paraId="3077674F" w14:textId="2B6D8BAF" w:rsidR="00FC3799" w:rsidRDefault="007A32DB" w:rsidP="00FC3799">
      <w:pPr>
        <w:pStyle w:val="ListParagraph"/>
        <w:numPr>
          <w:ilvl w:val="0"/>
          <w:numId w:val="42"/>
        </w:numPr>
        <w:rPr>
          <w:rFonts w:eastAsia="Arial"/>
          <w:bCs/>
          <w:szCs w:val="24"/>
        </w:rPr>
      </w:pPr>
      <w:r>
        <w:rPr>
          <w:rFonts w:eastAsia="Arial"/>
          <w:bCs/>
          <w:szCs w:val="24"/>
        </w:rPr>
        <w:t xml:space="preserve">Presented by </w:t>
      </w:r>
      <w:r w:rsidR="008B4BC1">
        <w:rPr>
          <w:rFonts w:eastAsia="Arial"/>
          <w:bCs/>
          <w:szCs w:val="24"/>
        </w:rPr>
        <w:t>Edward Au</w:t>
      </w:r>
    </w:p>
    <w:p w14:paraId="75D23161" w14:textId="25DDEFC2" w:rsidR="00FA58EB" w:rsidRDefault="00FA58EB" w:rsidP="00FC3799">
      <w:pPr>
        <w:pStyle w:val="ListParagraph"/>
        <w:numPr>
          <w:ilvl w:val="0"/>
          <w:numId w:val="42"/>
        </w:numPr>
        <w:rPr>
          <w:rFonts w:eastAsia="Arial"/>
          <w:bCs/>
          <w:szCs w:val="24"/>
        </w:rPr>
      </w:pPr>
      <w:r>
        <w:rPr>
          <w:rFonts w:eastAsia="Arial"/>
          <w:bCs/>
          <w:szCs w:val="24"/>
        </w:rPr>
        <w:t xml:space="preserve">The group has 2 responses for </w:t>
      </w:r>
      <w:r w:rsidR="00031F0C">
        <w:rPr>
          <w:rFonts w:eastAsia="Arial"/>
          <w:bCs/>
          <w:szCs w:val="24"/>
        </w:rPr>
        <w:t xml:space="preserve">the </w:t>
      </w:r>
      <w:r>
        <w:rPr>
          <w:rFonts w:eastAsia="Arial"/>
          <w:bCs/>
          <w:szCs w:val="24"/>
        </w:rPr>
        <w:t xml:space="preserve">IEEE 802 </w:t>
      </w:r>
      <w:r w:rsidR="00031F0C">
        <w:rPr>
          <w:rFonts w:eastAsia="Arial"/>
          <w:bCs/>
          <w:szCs w:val="24"/>
        </w:rPr>
        <w:t xml:space="preserve">Executive </w:t>
      </w:r>
      <w:r>
        <w:rPr>
          <w:rFonts w:eastAsia="Arial"/>
          <w:bCs/>
          <w:szCs w:val="24"/>
        </w:rPr>
        <w:t>C</w:t>
      </w:r>
      <w:r w:rsidR="00031F0C">
        <w:rPr>
          <w:rFonts w:eastAsia="Arial"/>
          <w:bCs/>
          <w:szCs w:val="24"/>
        </w:rPr>
        <w:t>ommittee</w:t>
      </w:r>
      <w:r>
        <w:rPr>
          <w:rFonts w:eastAsia="Arial"/>
          <w:bCs/>
          <w:szCs w:val="24"/>
        </w:rPr>
        <w:t xml:space="preserve"> </w:t>
      </w:r>
      <w:r w:rsidR="00031F0C">
        <w:rPr>
          <w:rFonts w:eastAsia="Arial"/>
          <w:bCs/>
          <w:szCs w:val="24"/>
        </w:rPr>
        <w:t xml:space="preserve">(EC) </w:t>
      </w:r>
      <w:r>
        <w:rPr>
          <w:rFonts w:eastAsia="Arial"/>
          <w:bCs/>
          <w:szCs w:val="24"/>
        </w:rPr>
        <w:t>to approve:</w:t>
      </w:r>
    </w:p>
    <w:p w14:paraId="0E71A9BE" w14:textId="12970F2D" w:rsidR="00FA58EB" w:rsidRDefault="00FA58EB" w:rsidP="00FA58EB">
      <w:pPr>
        <w:pStyle w:val="ListParagraph"/>
        <w:numPr>
          <w:ilvl w:val="1"/>
          <w:numId w:val="42"/>
        </w:numPr>
        <w:rPr>
          <w:rFonts w:eastAsia="Arial"/>
          <w:bCs/>
          <w:szCs w:val="24"/>
        </w:rPr>
      </w:pPr>
      <w:r>
        <w:rPr>
          <w:rFonts w:eastAsia="Arial"/>
          <w:bCs/>
          <w:szCs w:val="24"/>
        </w:rPr>
        <w:t>RSPG</w:t>
      </w:r>
      <w:r w:rsidR="00BE78C8">
        <w:rPr>
          <w:rFonts w:eastAsia="Arial"/>
          <w:bCs/>
          <w:szCs w:val="24"/>
        </w:rPr>
        <w:t xml:space="preserve"> (</w:t>
      </w:r>
      <w:r w:rsidR="00BE78C8">
        <w:t>Radio Spectrum Policy Group)</w:t>
      </w:r>
      <w:r>
        <w:rPr>
          <w:rFonts w:eastAsia="Arial"/>
          <w:bCs/>
          <w:szCs w:val="24"/>
        </w:rPr>
        <w:t>: currently under letter ballot</w:t>
      </w:r>
    </w:p>
    <w:p w14:paraId="113063EA" w14:textId="44C24F41" w:rsidR="00FA58EB" w:rsidRDefault="00FA58EB" w:rsidP="00FA58EB">
      <w:pPr>
        <w:pStyle w:val="ListParagraph"/>
        <w:numPr>
          <w:ilvl w:val="1"/>
          <w:numId w:val="42"/>
        </w:numPr>
        <w:rPr>
          <w:rFonts w:eastAsia="Arial"/>
          <w:bCs/>
          <w:szCs w:val="24"/>
        </w:rPr>
      </w:pPr>
      <w:r>
        <w:rPr>
          <w:rFonts w:eastAsia="Arial"/>
          <w:bCs/>
          <w:szCs w:val="24"/>
        </w:rPr>
        <w:t>NTIA</w:t>
      </w:r>
      <w:r w:rsidR="00BE78C8">
        <w:rPr>
          <w:rFonts w:eastAsia="Arial"/>
          <w:bCs/>
          <w:szCs w:val="24"/>
        </w:rPr>
        <w:t xml:space="preserve"> (</w:t>
      </w:r>
      <w:r w:rsidR="00BE78C8">
        <w:t>National Telecommunications and Information Administration)</w:t>
      </w:r>
      <w:r>
        <w:rPr>
          <w:rFonts w:eastAsia="Arial"/>
          <w:bCs/>
          <w:szCs w:val="24"/>
        </w:rPr>
        <w:t>: participants are working on this, December 15</w:t>
      </w:r>
      <w:r w:rsidRPr="00FA58EB">
        <w:rPr>
          <w:rFonts w:eastAsia="Arial"/>
          <w:bCs/>
          <w:szCs w:val="24"/>
          <w:vertAlign w:val="superscript"/>
        </w:rPr>
        <w:t>th</w:t>
      </w:r>
      <w:r>
        <w:rPr>
          <w:rFonts w:eastAsia="Arial"/>
          <w:bCs/>
          <w:szCs w:val="24"/>
        </w:rPr>
        <w:t xml:space="preserve"> is the deadline for 802.18 to approve comments, before forwarding to the 802 EC for their consideration.</w:t>
      </w:r>
    </w:p>
    <w:p w14:paraId="25D3B6FE" w14:textId="50E6E36D" w:rsidR="000D6D75" w:rsidRDefault="000D6D75" w:rsidP="00DE3BDE">
      <w:pPr>
        <w:pStyle w:val="ListParagraph"/>
        <w:numPr>
          <w:ilvl w:val="0"/>
          <w:numId w:val="42"/>
        </w:numPr>
        <w:rPr>
          <w:rFonts w:eastAsia="Arial"/>
          <w:bCs/>
          <w:szCs w:val="24"/>
        </w:rPr>
      </w:pPr>
      <w:r>
        <w:rPr>
          <w:rFonts w:eastAsia="Arial"/>
          <w:bCs/>
          <w:szCs w:val="24"/>
        </w:rPr>
        <w:t>For the January 2024 interim, the opening meeting will be moved to Wednesday AM1.</w:t>
      </w:r>
    </w:p>
    <w:p w14:paraId="55293A9D" w14:textId="59D954AA" w:rsidR="000D6D75" w:rsidRDefault="000D6D75" w:rsidP="00DE3BDE">
      <w:pPr>
        <w:pStyle w:val="ListParagraph"/>
        <w:numPr>
          <w:ilvl w:val="0"/>
          <w:numId w:val="42"/>
        </w:numPr>
        <w:rPr>
          <w:rFonts w:eastAsia="Arial"/>
          <w:bCs/>
          <w:szCs w:val="24"/>
        </w:rPr>
      </w:pPr>
      <w:r>
        <w:rPr>
          <w:rFonts w:eastAsia="Arial"/>
          <w:bCs/>
          <w:szCs w:val="24"/>
        </w:rPr>
        <w:t xml:space="preserve">Q: Will the special </w:t>
      </w:r>
      <w:r w:rsidR="004E7827">
        <w:rPr>
          <w:rFonts w:eastAsia="Arial"/>
          <w:bCs/>
          <w:szCs w:val="24"/>
        </w:rPr>
        <w:t>guest</w:t>
      </w:r>
      <w:del w:id="3" w:author="Stanley, Dorothy" w:date="2024-01-02T11:14:00Z">
        <w:r w:rsidR="00FA58EB">
          <w:rPr>
            <w:rFonts w:eastAsia="Arial"/>
            <w:bCs/>
            <w:szCs w:val="24"/>
          </w:rPr>
          <w:delText>,</w:delText>
        </w:r>
      </w:del>
      <w:r w:rsidR="00FA58EB">
        <w:rPr>
          <w:rFonts w:eastAsia="Arial"/>
          <w:bCs/>
          <w:szCs w:val="24"/>
        </w:rPr>
        <w:t xml:space="preserve"> </w:t>
      </w:r>
      <w:del w:id="4" w:author="Stanley, Dorothy" w:date="2024-01-02T11:14:00Z">
        <w:r w:rsidR="00FA58EB">
          <w:rPr>
            <w:rFonts w:eastAsia="Arial"/>
            <w:bCs/>
            <w:szCs w:val="24"/>
          </w:rPr>
          <w:delText xml:space="preserve">that was mentioned, </w:delText>
        </w:r>
      </w:del>
      <w:r>
        <w:rPr>
          <w:rFonts w:eastAsia="Arial"/>
          <w:bCs/>
          <w:szCs w:val="24"/>
        </w:rPr>
        <w:t>require a fee waiver?</w:t>
      </w:r>
    </w:p>
    <w:p w14:paraId="768329CD" w14:textId="138B5752" w:rsidR="000D6D75" w:rsidRDefault="000D6D75" w:rsidP="00DE3BDE">
      <w:pPr>
        <w:pStyle w:val="ListParagraph"/>
        <w:numPr>
          <w:ilvl w:val="0"/>
          <w:numId w:val="42"/>
        </w:numPr>
        <w:rPr>
          <w:rFonts w:eastAsia="Arial"/>
          <w:bCs/>
          <w:szCs w:val="24"/>
        </w:rPr>
      </w:pPr>
      <w:r>
        <w:rPr>
          <w:rFonts w:eastAsia="Arial"/>
          <w:bCs/>
          <w:szCs w:val="24"/>
        </w:rPr>
        <w:t>A: No, not this time</w:t>
      </w:r>
    </w:p>
    <w:p w14:paraId="15651F01" w14:textId="77777777" w:rsidR="007A32DB" w:rsidRDefault="007A32DB" w:rsidP="007A32DB">
      <w:pPr>
        <w:suppressAutoHyphens w:val="0"/>
      </w:pPr>
    </w:p>
    <w:p w14:paraId="636326E1" w14:textId="77777777" w:rsidR="007A32DB" w:rsidRPr="007D697D" w:rsidRDefault="007A32DB" w:rsidP="007A32DB">
      <w:pPr>
        <w:pStyle w:val="ListParagraph"/>
        <w:numPr>
          <w:ilvl w:val="0"/>
          <w:numId w:val="3"/>
        </w:numPr>
        <w:suppressAutoHyphens w:val="0"/>
        <w:rPr>
          <w:b/>
          <w:bCs/>
          <w:szCs w:val="24"/>
        </w:rPr>
      </w:pPr>
      <w:r>
        <w:rPr>
          <w:b/>
          <w:bCs/>
          <w:szCs w:val="24"/>
        </w:rPr>
        <w:t>IEEE 802.19</w:t>
      </w:r>
    </w:p>
    <w:p w14:paraId="58FD0C01" w14:textId="36048AB8" w:rsidR="00FA58EB" w:rsidRDefault="00FA58EB" w:rsidP="007A32DB">
      <w:pPr>
        <w:numPr>
          <w:ilvl w:val="1"/>
          <w:numId w:val="10"/>
        </w:numPr>
        <w:suppressAutoHyphens w:val="0"/>
        <w:rPr>
          <w:szCs w:val="24"/>
        </w:rPr>
      </w:pPr>
      <w:r>
        <w:rPr>
          <w:szCs w:val="24"/>
        </w:rPr>
        <w:t xml:space="preserve">There have not been any coexistence assessment documents recently. The 802.19.3 PAR was approved by the 802 EC in November and </w:t>
      </w:r>
      <w:ins w:id="5" w:author="Stanley, Dorothy" w:date="2024-01-02T11:14:00Z">
        <w:r w:rsidR="00BA0711">
          <w:rPr>
            <w:szCs w:val="24"/>
          </w:rPr>
          <w:t xml:space="preserve">work on the project </w:t>
        </w:r>
      </w:ins>
      <w:r>
        <w:rPr>
          <w:szCs w:val="24"/>
        </w:rPr>
        <w:t>will start</w:t>
      </w:r>
      <w:del w:id="6" w:author="Stanley, Dorothy" w:date="2024-01-02T11:14:00Z">
        <w:r>
          <w:rPr>
            <w:szCs w:val="24"/>
          </w:rPr>
          <w:delText xml:space="preserve"> working</w:delText>
        </w:r>
      </w:del>
      <w:r>
        <w:rPr>
          <w:szCs w:val="24"/>
        </w:rPr>
        <w:t xml:space="preserve"> soon.</w:t>
      </w:r>
    </w:p>
    <w:p w14:paraId="511BF25B" w14:textId="03901948" w:rsidR="000D6D75" w:rsidRPr="000D6D75" w:rsidRDefault="000D6D75" w:rsidP="007A32DB">
      <w:pPr>
        <w:numPr>
          <w:ilvl w:val="1"/>
          <w:numId w:val="10"/>
        </w:numPr>
        <w:suppressAutoHyphens w:val="0"/>
        <w:rPr>
          <w:szCs w:val="24"/>
        </w:rPr>
      </w:pPr>
      <w:r>
        <w:t>Q: Will the new task group have any activities</w:t>
      </w:r>
      <w:r w:rsidR="00FA58EB">
        <w:t xml:space="preserve"> in January 2024</w:t>
      </w:r>
      <w:r>
        <w:t>?</w:t>
      </w:r>
    </w:p>
    <w:p w14:paraId="06E4F16F" w14:textId="69E2D908" w:rsidR="000D6D75" w:rsidRPr="000D6D75" w:rsidRDefault="000D6D75" w:rsidP="007A32DB">
      <w:pPr>
        <w:numPr>
          <w:ilvl w:val="1"/>
          <w:numId w:val="10"/>
        </w:numPr>
        <w:suppressAutoHyphens w:val="0"/>
        <w:rPr>
          <w:szCs w:val="24"/>
        </w:rPr>
      </w:pPr>
      <w:r>
        <w:t>A: I think so.</w:t>
      </w:r>
    </w:p>
    <w:p w14:paraId="11CE6AEF" w14:textId="11D76F41" w:rsidR="000D6D75" w:rsidRPr="00220178" w:rsidRDefault="000D6D75" w:rsidP="007A32DB">
      <w:pPr>
        <w:numPr>
          <w:ilvl w:val="1"/>
          <w:numId w:val="10"/>
        </w:numPr>
        <w:suppressAutoHyphens w:val="0"/>
        <w:rPr>
          <w:szCs w:val="24"/>
        </w:rPr>
      </w:pPr>
      <w:r>
        <w:t xml:space="preserve">C: Until the </w:t>
      </w:r>
      <w:ins w:id="7" w:author="Stanley, Dorothy" w:date="2024-01-02T11:14:00Z">
        <w:r w:rsidR="00BA0711">
          <w:t>IEEE SA S</w:t>
        </w:r>
      </w:ins>
      <w:del w:id="8" w:author="Stanley, Dorothy" w:date="2024-01-02T11:14:00Z">
        <w:r w:rsidDel="00BA0711">
          <w:delText>s</w:delText>
        </w:r>
      </w:del>
      <w:ins w:id="9" w:author="Stanley, Dorothy" w:date="2024-01-11T15:15:00Z">
        <w:r>
          <w:t>tandard</w:t>
        </w:r>
      </w:ins>
      <w:ins w:id="10" w:author="Stanley, Dorothy" w:date="2024-01-02T11:15:00Z">
        <w:r w:rsidR="00BA0711">
          <w:t>s</w:t>
        </w:r>
      </w:ins>
      <w:ins w:id="11" w:author="Stanley, Dorothy" w:date="2024-01-11T15:15:00Z">
        <w:r>
          <w:t xml:space="preserve"> </w:t>
        </w:r>
      </w:ins>
      <w:ins w:id="12" w:author="Stanley, Dorothy" w:date="2024-01-02T11:15:00Z">
        <w:r w:rsidR="00BA0711">
          <w:t>B</w:t>
        </w:r>
      </w:ins>
      <w:del w:id="13" w:author="Stanley, Dorothy" w:date="2024-01-11T15:15:00Z">
        <w:r>
          <w:delText xml:space="preserve">standard </w:delText>
        </w:r>
      </w:del>
      <w:del w:id="14" w:author="Stanley, Dorothy" w:date="2024-01-02T11:15:00Z">
        <w:r>
          <w:delText>b</w:delText>
        </w:r>
      </w:del>
      <w:r>
        <w:t>oard approves the</w:t>
      </w:r>
      <w:ins w:id="15" w:author="Stanley, Dorothy" w:date="2024-01-02T11:15:00Z">
        <w:r>
          <w:t xml:space="preserve"> </w:t>
        </w:r>
        <w:r w:rsidR="00BA0711">
          <w:t>project, resulting in approval to form a</w:t>
        </w:r>
      </w:ins>
      <w:ins w:id="16" w:author="Stanley, Dorothy" w:date="2024-01-11T15:15:00Z">
        <w:r>
          <w:t xml:space="preserve"> </w:t>
        </w:r>
      </w:ins>
      <w:r>
        <w:t xml:space="preserve">task group, you shouldn’t be doing any work as a </w:t>
      </w:r>
      <w:r w:rsidR="007F7F33">
        <w:t>task group</w:t>
      </w:r>
      <w:r>
        <w:t xml:space="preserve">. </w:t>
      </w:r>
      <w:del w:id="17" w:author="Stanley, Dorothy" w:date="2024-01-02T11:15:00Z">
        <w:r>
          <w:delText>It</w:delText>
        </w:r>
      </w:del>
      <w:r>
        <w:t xml:space="preserve"> </w:t>
      </w:r>
      <w:ins w:id="18" w:author="Stanley, Dorothy" w:date="2024-01-02T11:15:00Z">
        <w:r w:rsidR="00BA0711">
          <w:t>The</w:t>
        </w:r>
      </w:ins>
      <w:del w:id="19" w:author="Stanley, Dorothy" w:date="2024-01-02T11:15:00Z">
        <w:r>
          <w:delText>is still a</w:delText>
        </w:r>
      </w:del>
      <w:r>
        <w:t xml:space="preserve"> study group</w:t>
      </w:r>
      <w:ins w:id="20" w:author="Stanley, Dorothy" w:date="2024-01-02T11:15:00Z">
        <w:r w:rsidR="00BA0711">
          <w:t xml:space="preserve"> can remain active</w:t>
        </w:r>
      </w:ins>
      <w:r>
        <w:t>.</w:t>
      </w:r>
    </w:p>
    <w:p w14:paraId="053BC589" w14:textId="2E4BAB35" w:rsidR="00220178" w:rsidRPr="000D6D75" w:rsidRDefault="00220178" w:rsidP="007A32DB">
      <w:pPr>
        <w:numPr>
          <w:ilvl w:val="1"/>
          <w:numId w:val="10"/>
        </w:numPr>
        <w:suppressAutoHyphens w:val="0"/>
        <w:rPr>
          <w:szCs w:val="24"/>
        </w:rPr>
      </w:pPr>
      <w:r>
        <w:t>C: I don’t think that there will be many technical contribution</w:t>
      </w:r>
      <w:r w:rsidR="007F7F33">
        <w:t>s</w:t>
      </w:r>
      <w:r>
        <w:t>.</w:t>
      </w:r>
    </w:p>
    <w:p w14:paraId="48CBBF0B" w14:textId="77777777" w:rsidR="007A32DB" w:rsidRDefault="007A32DB" w:rsidP="007A32DB">
      <w:pPr>
        <w:suppressAutoHyphens w:val="0"/>
        <w:rPr>
          <w:szCs w:val="24"/>
        </w:rPr>
      </w:pPr>
    </w:p>
    <w:p w14:paraId="4B6CF69E" w14:textId="430F3B1B" w:rsidR="007A32DB" w:rsidRDefault="007A32DB" w:rsidP="007A32DB">
      <w:pPr>
        <w:pStyle w:val="ListParagraph"/>
        <w:numPr>
          <w:ilvl w:val="0"/>
          <w:numId w:val="3"/>
        </w:numPr>
        <w:suppressAutoHyphens w:val="0"/>
        <w:rPr>
          <w:b/>
          <w:bCs/>
          <w:szCs w:val="24"/>
        </w:rPr>
      </w:pPr>
      <w:r>
        <w:rPr>
          <w:b/>
          <w:bCs/>
          <w:szCs w:val="24"/>
        </w:rPr>
        <w:t>IEEE 802.24</w:t>
      </w:r>
    </w:p>
    <w:p w14:paraId="7651906F" w14:textId="4768AAA4" w:rsidR="00B058EE" w:rsidRPr="00B058EE" w:rsidRDefault="00B058EE" w:rsidP="0094357C">
      <w:pPr>
        <w:numPr>
          <w:ilvl w:val="1"/>
          <w:numId w:val="45"/>
        </w:numPr>
        <w:suppressAutoHyphens w:val="0"/>
        <w:rPr>
          <w:szCs w:val="24"/>
        </w:rPr>
      </w:pPr>
      <w:r>
        <w:t>The original smart grid white paper is 10 years old next year and will require an update to avoid it being deprecated.</w:t>
      </w:r>
    </w:p>
    <w:p w14:paraId="67B642BB" w14:textId="19320CC5" w:rsidR="00B058EE" w:rsidRPr="00B058EE" w:rsidRDefault="00B058EE" w:rsidP="0094357C">
      <w:pPr>
        <w:numPr>
          <w:ilvl w:val="1"/>
          <w:numId w:val="45"/>
        </w:numPr>
        <w:suppressAutoHyphens w:val="0"/>
        <w:rPr>
          <w:szCs w:val="24"/>
        </w:rPr>
      </w:pPr>
      <w:r>
        <w:t xml:space="preserve">The group will have 2 meetings in January, </w:t>
      </w:r>
      <w:r w:rsidR="002B27BA">
        <w:t xml:space="preserve">during </w:t>
      </w:r>
      <w:r>
        <w:t>Tuesday and Wednesday PM2.</w:t>
      </w:r>
    </w:p>
    <w:p w14:paraId="7657675D" w14:textId="5BB34C77" w:rsidR="00033B2E" w:rsidRPr="00B058EE" w:rsidRDefault="00033B2E" w:rsidP="00033B2E">
      <w:pPr>
        <w:numPr>
          <w:ilvl w:val="1"/>
          <w:numId w:val="45"/>
        </w:numPr>
        <w:suppressAutoHyphens w:val="0"/>
        <w:rPr>
          <w:szCs w:val="24"/>
        </w:rPr>
      </w:pPr>
      <w:r w:rsidRPr="00B058EE">
        <w:t>No questions</w:t>
      </w:r>
      <w:r w:rsidR="006556C6" w:rsidRPr="00B058EE">
        <w:t>.</w:t>
      </w:r>
    </w:p>
    <w:p w14:paraId="3F074815" w14:textId="77777777" w:rsidR="007A32DB" w:rsidRDefault="007A32DB" w:rsidP="009F1AC6">
      <w:pPr>
        <w:widowControl w:val="0"/>
        <w:rPr>
          <w:rFonts w:eastAsia="Arial"/>
          <w:szCs w:val="24"/>
        </w:rPr>
      </w:pPr>
    </w:p>
    <w:p w14:paraId="7A6BF71A" w14:textId="0F8F566A" w:rsidR="00FA2E20" w:rsidRDefault="00FA2E20" w:rsidP="00FA2E20">
      <w:pPr>
        <w:pStyle w:val="ListParagraph"/>
        <w:numPr>
          <w:ilvl w:val="0"/>
          <w:numId w:val="3"/>
        </w:numPr>
        <w:suppressAutoHyphens w:val="0"/>
        <w:rPr>
          <w:b/>
          <w:bCs/>
          <w:szCs w:val="24"/>
        </w:rPr>
      </w:pPr>
      <w:r>
        <w:rPr>
          <w:b/>
          <w:bCs/>
          <w:szCs w:val="24"/>
        </w:rPr>
        <w:t>IEEE 802.15</w:t>
      </w:r>
    </w:p>
    <w:p w14:paraId="1AF3A931" w14:textId="6E9B012B" w:rsidR="00FA2E20" w:rsidRPr="00487D56" w:rsidRDefault="00F02AF9" w:rsidP="00FA2E20">
      <w:pPr>
        <w:numPr>
          <w:ilvl w:val="1"/>
          <w:numId w:val="45"/>
        </w:numPr>
        <w:suppressAutoHyphens w:val="0"/>
        <w:rPr>
          <w:szCs w:val="24"/>
        </w:rPr>
      </w:pPr>
      <w:r>
        <w:t xml:space="preserve">Presented by </w:t>
      </w:r>
      <w:r w:rsidR="00C326FC">
        <w:t>Clint Powell</w:t>
      </w:r>
    </w:p>
    <w:p w14:paraId="647BCFB3" w14:textId="78D4F84F" w:rsidR="002574AA" w:rsidRDefault="002574AA" w:rsidP="00487D56">
      <w:pPr>
        <w:numPr>
          <w:ilvl w:val="1"/>
          <w:numId w:val="45"/>
        </w:numPr>
        <w:suppressAutoHyphens w:val="0"/>
        <w:rPr>
          <w:szCs w:val="24"/>
        </w:rPr>
      </w:pPr>
      <w:r>
        <w:rPr>
          <w:szCs w:val="24"/>
        </w:rPr>
        <w:t>The new tools for the working group are progressing.</w:t>
      </w:r>
      <w:r w:rsidR="00B058EE">
        <w:rPr>
          <w:szCs w:val="24"/>
        </w:rPr>
        <w:t xml:space="preserve"> The next stage is to update the voting rights calculator with some extra features. It may be necessary to increase the budget for the undergraduate student who has been working on the tool.</w:t>
      </w:r>
    </w:p>
    <w:p w14:paraId="07AB3232" w14:textId="156FB389" w:rsidR="00220178" w:rsidRDefault="00220178" w:rsidP="00B058EE">
      <w:pPr>
        <w:numPr>
          <w:ilvl w:val="1"/>
          <w:numId w:val="45"/>
        </w:numPr>
        <w:suppressAutoHyphens w:val="0"/>
        <w:rPr>
          <w:szCs w:val="24"/>
        </w:rPr>
      </w:pPr>
      <w:r>
        <w:rPr>
          <w:szCs w:val="24"/>
        </w:rPr>
        <w:t>C</w:t>
      </w:r>
      <w:r w:rsidR="00B058EE">
        <w:rPr>
          <w:szCs w:val="24"/>
        </w:rPr>
        <w:t>hair</w:t>
      </w:r>
      <w:r>
        <w:rPr>
          <w:szCs w:val="24"/>
        </w:rPr>
        <w:t xml:space="preserve">: perhaps we can have a </w:t>
      </w:r>
      <w:r w:rsidR="00B058EE">
        <w:rPr>
          <w:szCs w:val="24"/>
        </w:rPr>
        <w:t xml:space="preserve">budget </w:t>
      </w:r>
      <w:r>
        <w:rPr>
          <w:szCs w:val="24"/>
        </w:rPr>
        <w:t>motion in January about the extra money for the student</w:t>
      </w:r>
      <w:ins w:id="21" w:author="Stanley, Dorothy" w:date="2024-01-02T11:16:00Z">
        <w:r w:rsidR="00BA0711">
          <w:rPr>
            <w:szCs w:val="24"/>
          </w:rPr>
          <w:t xml:space="preserve"> doing the work</w:t>
        </w:r>
      </w:ins>
      <w:r w:rsidR="00B058EE">
        <w:rPr>
          <w:szCs w:val="24"/>
        </w:rPr>
        <w:t>.</w:t>
      </w:r>
    </w:p>
    <w:p w14:paraId="4B41C767" w14:textId="0AB114A4" w:rsidR="00CC54AD" w:rsidRPr="00B058EE" w:rsidRDefault="00CC54AD" w:rsidP="00B058EE">
      <w:pPr>
        <w:numPr>
          <w:ilvl w:val="1"/>
          <w:numId w:val="45"/>
        </w:numPr>
        <w:suppressAutoHyphens w:val="0"/>
        <w:rPr>
          <w:szCs w:val="24"/>
        </w:rPr>
      </w:pPr>
      <w:r>
        <w:rPr>
          <w:szCs w:val="24"/>
        </w:rPr>
        <w:t>No questions</w:t>
      </w:r>
      <w:ins w:id="22" w:author="Stanley, Dorothy" w:date="2024-01-02T11:15:00Z">
        <w:r w:rsidR="00BA0711">
          <w:rPr>
            <w:szCs w:val="24"/>
          </w:rPr>
          <w:t>.</w:t>
        </w:r>
      </w:ins>
    </w:p>
    <w:p w14:paraId="48979640" w14:textId="77777777" w:rsidR="00FA2E20" w:rsidRDefault="00FA2E20" w:rsidP="009F1AC6">
      <w:pPr>
        <w:widowControl w:val="0"/>
        <w:rPr>
          <w:rFonts w:eastAsia="Arial"/>
          <w:szCs w:val="24"/>
        </w:rPr>
      </w:pPr>
    </w:p>
    <w:p w14:paraId="44587062" w14:textId="7E38CB8B" w:rsidR="004C16C4" w:rsidRDefault="004C16C4" w:rsidP="004C16C4">
      <w:pPr>
        <w:pStyle w:val="ListParagraph"/>
        <w:numPr>
          <w:ilvl w:val="0"/>
          <w:numId w:val="3"/>
        </w:numPr>
        <w:suppressAutoHyphens w:val="0"/>
        <w:rPr>
          <w:b/>
          <w:bCs/>
          <w:szCs w:val="24"/>
        </w:rPr>
      </w:pPr>
      <w:r>
        <w:rPr>
          <w:b/>
          <w:bCs/>
          <w:szCs w:val="24"/>
        </w:rPr>
        <w:t>IEEE 802.11</w:t>
      </w:r>
    </w:p>
    <w:p w14:paraId="1D71CEBC" w14:textId="50EF2904" w:rsidR="00B058EE" w:rsidRPr="00B058EE" w:rsidRDefault="00B058EE" w:rsidP="004C16C4">
      <w:pPr>
        <w:numPr>
          <w:ilvl w:val="1"/>
          <w:numId w:val="45"/>
        </w:numPr>
        <w:suppressAutoHyphens w:val="0"/>
        <w:rPr>
          <w:szCs w:val="24"/>
        </w:rPr>
      </w:pPr>
      <w:r>
        <w:t>There were two new groups that met at the November interim:</w:t>
      </w:r>
    </w:p>
    <w:p w14:paraId="199D7D72" w14:textId="77777777" w:rsidR="00B058EE" w:rsidRPr="00B058EE" w:rsidRDefault="00B058EE" w:rsidP="00985E73">
      <w:pPr>
        <w:numPr>
          <w:ilvl w:val="2"/>
          <w:numId w:val="45"/>
        </w:numPr>
        <w:suppressAutoHyphens w:val="0"/>
        <w:rPr>
          <w:szCs w:val="24"/>
        </w:rPr>
      </w:pPr>
      <w:proofErr w:type="spellStart"/>
      <w:r>
        <w:t>TGbn</w:t>
      </w:r>
      <w:proofErr w:type="spellEnd"/>
    </w:p>
    <w:p w14:paraId="08A793DA" w14:textId="2F54A8F9" w:rsidR="00B058EE" w:rsidRPr="00B058EE" w:rsidRDefault="00B058EE" w:rsidP="00985E73">
      <w:pPr>
        <w:numPr>
          <w:ilvl w:val="2"/>
          <w:numId w:val="45"/>
        </w:numPr>
        <w:suppressAutoHyphens w:val="0"/>
        <w:rPr>
          <w:szCs w:val="24"/>
        </w:rPr>
      </w:pPr>
      <w:r>
        <w:t xml:space="preserve">Integrated </w:t>
      </w:r>
      <w:proofErr w:type="spellStart"/>
      <w:r>
        <w:t>MilliMeter</w:t>
      </w:r>
      <w:proofErr w:type="spellEnd"/>
      <w:r>
        <w:t xml:space="preserve"> Wave (IMMW)</w:t>
      </w:r>
      <w:ins w:id="23" w:author="Stanley, Dorothy" w:date="2024-01-02T11:16:00Z">
        <w:r w:rsidR="00BA0711">
          <w:t xml:space="preserve"> Study Group</w:t>
        </w:r>
      </w:ins>
    </w:p>
    <w:p w14:paraId="35E14DF8" w14:textId="28A8A91A" w:rsidR="00B058EE" w:rsidRPr="00B058EE" w:rsidRDefault="00B058EE" w:rsidP="004C16C4">
      <w:pPr>
        <w:numPr>
          <w:ilvl w:val="1"/>
          <w:numId w:val="45"/>
        </w:numPr>
        <w:suppressAutoHyphens w:val="0"/>
        <w:rPr>
          <w:szCs w:val="24"/>
        </w:rPr>
      </w:pPr>
      <w:r>
        <w:t>The group will trial Direct Vote live in January</w:t>
      </w:r>
      <w:ins w:id="24" w:author="Stanley, Dorothy" w:date="2024-01-02T11:16:00Z">
        <w:r w:rsidR="00BA0711">
          <w:t xml:space="preserve"> 2024</w:t>
        </w:r>
      </w:ins>
      <w:r>
        <w:t xml:space="preserve">, but only </w:t>
      </w:r>
      <w:r w:rsidR="00CC54AD">
        <w:t xml:space="preserve">for motions </w:t>
      </w:r>
      <w:r>
        <w:t>at</w:t>
      </w:r>
      <w:r w:rsidR="00CC54AD">
        <w:t xml:space="preserve"> </w:t>
      </w:r>
      <w:r>
        <w:t>the working group level.</w:t>
      </w:r>
    </w:p>
    <w:p w14:paraId="5BA3E8B3" w14:textId="62D7FD48" w:rsidR="004C16C4" w:rsidRPr="00133C95" w:rsidRDefault="004C16C4" w:rsidP="004C16C4">
      <w:pPr>
        <w:numPr>
          <w:ilvl w:val="1"/>
          <w:numId w:val="45"/>
        </w:numPr>
        <w:suppressAutoHyphens w:val="0"/>
        <w:rPr>
          <w:szCs w:val="24"/>
        </w:rPr>
      </w:pPr>
      <w:r w:rsidRPr="00133C95">
        <w:rPr>
          <w:szCs w:val="24"/>
        </w:rPr>
        <w:t>No questions</w:t>
      </w:r>
      <w:r w:rsidR="006556C6">
        <w:rPr>
          <w:szCs w:val="24"/>
        </w:rPr>
        <w:t>.</w:t>
      </w:r>
    </w:p>
    <w:p w14:paraId="05AEB06C" w14:textId="77777777" w:rsidR="004C16C4" w:rsidRPr="00133C95" w:rsidRDefault="004C16C4" w:rsidP="004C16C4">
      <w:pPr>
        <w:widowControl w:val="0"/>
        <w:rPr>
          <w:rFonts w:eastAsia="Arial"/>
          <w:szCs w:val="24"/>
        </w:rPr>
      </w:pPr>
    </w:p>
    <w:p w14:paraId="44854024" w14:textId="24C2EF42" w:rsidR="00154B8C" w:rsidRPr="00133C95" w:rsidRDefault="000022E1" w:rsidP="00434BE3">
      <w:pPr>
        <w:pStyle w:val="ListParagraph"/>
        <w:numPr>
          <w:ilvl w:val="0"/>
          <w:numId w:val="3"/>
        </w:numPr>
        <w:rPr>
          <w:i/>
          <w:szCs w:val="24"/>
        </w:rPr>
      </w:pPr>
      <w:r>
        <w:rPr>
          <w:rFonts w:eastAsia="Arial"/>
          <w:b/>
          <w:szCs w:val="24"/>
        </w:rPr>
        <w:t>January</w:t>
      </w:r>
      <w:r w:rsidR="0053730F" w:rsidRPr="00133C95">
        <w:rPr>
          <w:rFonts w:eastAsia="Arial"/>
          <w:b/>
          <w:szCs w:val="24"/>
        </w:rPr>
        <w:t xml:space="preserve"> </w:t>
      </w:r>
      <w:r w:rsidR="00B57654" w:rsidRPr="00133C95">
        <w:rPr>
          <w:rFonts w:eastAsia="Arial"/>
          <w:b/>
          <w:szCs w:val="24"/>
        </w:rPr>
        <w:t>202</w:t>
      </w:r>
      <w:r>
        <w:rPr>
          <w:rFonts w:eastAsia="Arial"/>
          <w:b/>
          <w:szCs w:val="24"/>
        </w:rPr>
        <w:t>4</w:t>
      </w:r>
      <w:r w:rsidR="00B57654" w:rsidRPr="00133C95">
        <w:rPr>
          <w:rFonts w:eastAsia="Arial"/>
          <w:b/>
          <w:szCs w:val="24"/>
        </w:rPr>
        <w:t xml:space="preserve"> </w:t>
      </w:r>
      <w:r w:rsidR="0053730F" w:rsidRPr="00133C95">
        <w:rPr>
          <w:rFonts w:eastAsia="Arial"/>
          <w:b/>
          <w:szCs w:val="24"/>
        </w:rPr>
        <w:t xml:space="preserve">registration </w:t>
      </w:r>
      <w:r w:rsidR="00133C95" w:rsidRPr="00133C95">
        <w:rPr>
          <w:rFonts w:eastAsia="Arial"/>
          <w:b/>
          <w:szCs w:val="24"/>
        </w:rPr>
        <w:t>update</w:t>
      </w:r>
    </w:p>
    <w:p w14:paraId="02C746B6" w14:textId="6CC4344A" w:rsidR="000022E1" w:rsidRDefault="000022E1" w:rsidP="007A07F6">
      <w:pPr>
        <w:pStyle w:val="ListParagraph"/>
        <w:numPr>
          <w:ilvl w:val="0"/>
          <w:numId w:val="27"/>
        </w:numPr>
      </w:pPr>
      <w:r>
        <w:t xml:space="preserve">Registration for the January 2024 interim has slowed down, </w:t>
      </w:r>
      <w:r w:rsidR="00AD1305">
        <w:t xml:space="preserve">now that the </w:t>
      </w:r>
      <w:r>
        <w:t>early b</w:t>
      </w:r>
      <w:r w:rsidR="00AD1305">
        <w:t>i</w:t>
      </w:r>
      <w:r>
        <w:t>rd cut-off has passed. The Hilton hotel is now fully booked.</w:t>
      </w:r>
    </w:p>
    <w:p w14:paraId="1ABC7D98" w14:textId="1ED1ADC6" w:rsidR="000022E1" w:rsidRDefault="00BA0711" w:rsidP="007A07F6">
      <w:pPr>
        <w:pStyle w:val="ListParagraph"/>
        <w:numPr>
          <w:ilvl w:val="0"/>
          <w:numId w:val="27"/>
        </w:numPr>
      </w:pPr>
      <w:ins w:id="25" w:author="Stanley, Dorothy" w:date="2024-01-02T11:16:00Z">
        <w:r>
          <w:t xml:space="preserve">At the moment we have </w:t>
        </w:r>
      </w:ins>
      <w:r w:rsidR="000022E1">
        <w:t>224 in person and 286 remote</w:t>
      </w:r>
      <w:ins w:id="26" w:author="Stanley, Dorothy" w:date="2024-01-02T11:16:00Z">
        <w:r>
          <w:t xml:space="preserve"> registrations</w:t>
        </w:r>
      </w:ins>
      <w:r w:rsidR="000022E1">
        <w:t>.</w:t>
      </w:r>
    </w:p>
    <w:p w14:paraId="41A04538" w14:textId="0F8E267E" w:rsidR="000022E1" w:rsidRDefault="00AD1305" w:rsidP="007A07F6">
      <w:pPr>
        <w:pStyle w:val="ListParagraph"/>
        <w:numPr>
          <w:ilvl w:val="0"/>
          <w:numId w:val="27"/>
        </w:numPr>
      </w:pPr>
      <w:r>
        <w:t>No questions</w:t>
      </w:r>
      <w:ins w:id="27" w:author="Stanley, Dorothy" w:date="2024-01-02T11:16:00Z">
        <w:r w:rsidR="00BA0711">
          <w:t>.</w:t>
        </w:r>
      </w:ins>
    </w:p>
    <w:p w14:paraId="15083C59" w14:textId="7EC83F74" w:rsidR="008A6A5F" w:rsidRPr="001F7FFA" w:rsidRDefault="008A6A5F" w:rsidP="008A6A5F">
      <w:pPr>
        <w:rPr>
          <w:i/>
          <w:iCs/>
        </w:rPr>
      </w:pPr>
    </w:p>
    <w:p w14:paraId="6F7C7B3F" w14:textId="5B5202A3" w:rsidR="0053730F" w:rsidRPr="000E20FC" w:rsidRDefault="0053730F" w:rsidP="0053730F">
      <w:pPr>
        <w:pStyle w:val="ListParagraph"/>
        <w:numPr>
          <w:ilvl w:val="0"/>
          <w:numId w:val="3"/>
        </w:numPr>
        <w:rPr>
          <w:bCs/>
          <w:szCs w:val="24"/>
        </w:rPr>
      </w:pPr>
      <w:r w:rsidRPr="000E20FC">
        <w:rPr>
          <w:rFonts w:eastAsia="Arial"/>
          <w:b/>
          <w:szCs w:val="24"/>
        </w:rPr>
        <w:lastRenderedPageBreak/>
        <w:t>Venue Manager Report</w:t>
      </w:r>
    </w:p>
    <w:p w14:paraId="6C79BC2E" w14:textId="39DA6AAA" w:rsidR="002F6B21" w:rsidRDefault="00000000" w:rsidP="002F6B21">
      <w:pPr>
        <w:pStyle w:val="ListParagraph"/>
        <w:ind w:left="360"/>
      </w:pPr>
      <w:hyperlink r:id="rId11" w:history="1">
        <w:r w:rsidR="002F6B21" w:rsidRPr="003D4329">
          <w:rPr>
            <w:rStyle w:val="Hyperlink"/>
          </w:rPr>
          <w:t>https://mentor.ieee.org/802-ec/dcn/23/ec-23-0001-08-WCSG-ieee-802wcsc-meeting-venue-manager-report-2023.pptx</w:t>
        </w:r>
      </w:hyperlink>
      <w:r w:rsidR="002F6B21">
        <w:t xml:space="preserve"> </w:t>
      </w:r>
    </w:p>
    <w:p w14:paraId="68D7098E" w14:textId="494D03D3" w:rsidR="00AD1305" w:rsidRPr="00BE6CEA" w:rsidRDefault="000E20FC" w:rsidP="0053730F">
      <w:pPr>
        <w:pStyle w:val="ListParagraph"/>
        <w:numPr>
          <w:ilvl w:val="0"/>
          <w:numId w:val="27"/>
        </w:numPr>
        <w:rPr>
          <w:ins w:id="28" w:author="Jon Rosdahl" w:date="2023-12-20T14:07:00Z"/>
        </w:rPr>
      </w:pPr>
      <w:r>
        <w:t>Slide #</w:t>
      </w:r>
      <w:r w:rsidRPr="00BE6CEA">
        <w:t xml:space="preserve">3 </w:t>
      </w:r>
      <w:r w:rsidR="0053730F" w:rsidRPr="00BE6CEA">
        <w:t xml:space="preserve">shows </w:t>
      </w:r>
      <w:ins w:id="29" w:author="Stephen McCann" w:date="2024-01-11T15:15:00Z">
        <w:r w:rsidR="00BE6CEA" w:rsidRPr="00BE6CEA">
          <w:t>a r</w:t>
        </w:r>
        <w:r w:rsidR="003802CD" w:rsidRPr="00BE6CEA">
          <w:t>ecap</w:t>
        </w:r>
      </w:ins>
      <w:ins w:id="30" w:author="Jon Rosdahl" w:date="2023-12-20T14:07:00Z">
        <w:r w:rsidR="003802CD" w:rsidRPr="00BE6CEA">
          <w:rPr>
            <w:rPrChange w:id="31" w:author="Stephen McCann" w:date="2024-01-11T15:15:00Z">
              <w:rPr>
                <w:b/>
              </w:rPr>
            </w:rPrChange>
          </w:rPr>
          <w:t xml:space="preserve"> of 802 EC </w:t>
        </w:r>
      </w:ins>
      <w:r w:rsidR="005C7349">
        <w:t>d</w:t>
      </w:r>
      <w:ins w:id="32" w:author="Jon Rosdahl" w:date="2023-12-20T14:07:00Z">
        <w:r w:rsidR="003802CD" w:rsidRPr="00BE6CEA">
          <w:rPr>
            <w:rPrChange w:id="33" w:author="Stephen McCann" w:date="2024-01-11T15:15:00Z">
              <w:rPr>
                <w:b/>
              </w:rPr>
            </w:rPrChange>
          </w:rPr>
          <w:t xml:space="preserve">ecisions from </w:t>
        </w:r>
      </w:ins>
      <w:r w:rsidR="005C7349">
        <w:t xml:space="preserve">the </w:t>
      </w:r>
      <w:ins w:id="34" w:author="Jon Rosdahl" w:date="2023-12-20T14:07:00Z">
        <w:r w:rsidR="003802CD" w:rsidRPr="005C7349">
          <w:rPr>
            <w:rPrChange w:id="35" w:author="Stephen McCann" w:date="2024-01-11T15:15:00Z">
              <w:rPr>
                <w:b/>
              </w:rPr>
            </w:rPrChange>
          </w:rPr>
          <w:t xml:space="preserve">November </w:t>
        </w:r>
      </w:ins>
      <w:r w:rsidR="005C7349" w:rsidRPr="005C7349">
        <w:t>p</w:t>
      </w:r>
      <w:del w:id="36" w:author="Jon Rosdahl" w:date="2023-12-20T14:07:00Z">
        <w:r w:rsidR="0053730F" w:rsidRPr="005C7349" w:rsidDel="003802CD">
          <w:delText xml:space="preserve">the </w:delText>
        </w:r>
        <w:r w:rsidR="00AD1305" w:rsidRPr="005C7349" w:rsidDel="003802CD">
          <w:delText>recent plenary venues as decided by the 8</w:delText>
        </w:r>
      </w:del>
      <w:ins w:id="37" w:author="Stephen McCann" w:date="2024-01-11T15:15:00Z">
        <w:r w:rsidR="003802CD" w:rsidRPr="005C7349">
          <w:t>len</w:t>
        </w:r>
        <w:r w:rsidR="003802CD" w:rsidRPr="00BE6CEA">
          <w:t>ary</w:t>
        </w:r>
      </w:ins>
      <w:r w:rsidR="00AD1305" w:rsidRPr="00BE6CEA">
        <w:t>.</w:t>
      </w:r>
    </w:p>
    <w:p w14:paraId="680F5E17" w14:textId="0E68F8F6" w:rsidR="003802CD" w:rsidRDefault="003802CD" w:rsidP="0053730F">
      <w:pPr>
        <w:pStyle w:val="ListParagraph"/>
        <w:numPr>
          <w:ilvl w:val="0"/>
          <w:numId w:val="27"/>
        </w:numPr>
        <w:rPr>
          <w:ins w:id="38" w:author="Jon Rosdahl" w:date="2023-12-20T14:07:00Z"/>
        </w:rPr>
      </w:pPr>
      <w:ins w:id="39" w:author="Jon Rosdahl" w:date="2023-12-20T14:07:00Z">
        <w:r>
          <w:t xml:space="preserve">Slide #4 </w:t>
        </w:r>
        <w:r w:rsidR="00A60050">
          <w:t>is</w:t>
        </w:r>
        <w:r>
          <w:t xml:space="preserve"> the current </w:t>
        </w:r>
      </w:ins>
      <w:r w:rsidR="005C7349">
        <w:t>p</w:t>
      </w:r>
      <w:ins w:id="40" w:author="Jon Rosdahl" w:date="2023-12-20T14:07:00Z">
        <w:r>
          <w:t xml:space="preserve">lenary </w:t>
        </w:r>
      </w:ins>
      <w:r w:rsidR="005C7349">
        <w:t>c</w:t>
      </w:r>
      <w:ins w:id="41" w:author="Jon Rosdahl" w:date="2023-12-20T14:07:00Z">
        <w:r>
          <w:t>alendar</w:t>
        </w:r>
      </w:ins>
    </w:p>
    <w:p w14:paraId="3B5B2B83" w14:textId="303C499A" w:rsidR="00A60050" w:rsidRPr="00BE6CEA" w:rsidRDefault="00A60050" w:rsidP="0053730F">
      <w:pPr>
        <w:pStyle w:val="ListParagraph"/>
        <w:numPr>
          <w:ilvl w:val="0"/>
          <w:numId w:val="27"/>
        </w:numPr>
        <w:rPr>
          <w:ins w:id="42" w:author="Jon Rosdahl" w:date="2023-12-20T14:08:00Z"/>
          <w:rPrChange w:id="43" w:author="Stephen McCann" w:date="2024-01-11T15:15:00Z">
            <w:rPr>
              <w:ins w:id="44" w:author="Jon Rosdahl" w:date="2023-12-20T14:08:00Z"/>
            </w:rPr>
          </w:rPrChange>
        </w:rPr>
      </w:pPr>
      <w:ins w:id="45" w:author="Jon Rosdahl" w:date="2023-12-20T14:07:00Z">
        <w:r w:rsidRPr="00BE6CEA">
          <w:t>Slide #5</w:t>
        </w:r>
        <w:r w:rsidR="00BE6CEA" w:rsidRPr="00BE6CEA">
          <w:rPr>
            <w:rPrChange w:id="46" w:author="Stephen McCann" w:date="2024-01-11T15:15:00Z">
              <w:rPr>
                <w:rFonts w:asciiTheme="majorHAnsi"/>
                <w:b/>
                <w:color w:val="000000"/>
                <w:sz w:val="64"/>
              </w:rPr>
            </w:rPrChange>
          </w:rPr>
          <w:t xml:space="preserve"> </w:t>
        </w:r>
      </w:ins>
      <w:r w:rsidR="005C7349">
        <w:t xml:space="preserve">is a </w:t>
      </w:r>
      <w:ins w:id="47" w:author="Stephen McCann" w:date="2024-01-11T15:15:00Z">
        <w:r w:rsidR="00BE6CEA" w:rsidRPr="00BE6CEA">
          <w:t>r</w:t>
        </w:r>
        <w:r w:rsidRPr="00BE6CEA">
          <w:t>ecap</w:t>
        </w:r>
      </w:ins>
      <w:ins w:id="48" w:author="Jon Rosdahl" w:date="2023-12-20T14:07:00Z">
        <w:r w:rsidRPr="00BE6CEA">
          <w:rPr>
            <w:rPrChange w:id="49" w:author="Stephen McCann" w:date="2024-01-11T15:15:00Z">
              <w:rPr>
                <w:b/>
              </w:rPr>
            </w:rPrChange>
          </w:rPr>
          <w:t xml:space="preserve"> of 80</w:t>
        </w:r>
      </w:ins>
      <w:r w:rsidR="005C7349">
        <w:t>2 wireless</w:t>
      </w:r>
      <w:ins w:id="50" w:author="Jon Rosdahl" w:date="2023-12-20T14:07:00Z">
        <w:r w:rsidRPr="00BE6CEA">
          <w:rPr>
            <w:rPrChange w:id="51" w:author="Stephen McCann" w:date="2024-01-11T15:15:00Z">
              <w:rPr>
                <w:b/>
              </w:rPr>
            </w:rPrChange>
          </w:rPr>
          <w:t xml:space="preserve"> </w:t>
        </w:r>
      </w:ins>
      <w:r w:rsidR="005C7349">
        <w:t>d</w:t>
      </w:r>
      <w:ins w:id="52" w:author="Jon Rosdahl" w:date="2023-12-20T14:07:00Z">
        <w:r w:rsidRPr="00BE6CEA">
          <w:rPr>
            <w:rPrChange w:id="53" w:author="Stephen McCann" w:date="2024-01-11T15:15:00Z">
              <w:rPr>
                <w:b/>
              </w:rPr>
            </w:rPrChange>
          </w:rPr>
          <w:t xml:space="preserve">ecisions from November </w:t>
        </w:r>
      </w:ins>
      <w:r w:rsidR="005C7349">
        <w:t>p</w:t>
      </w:r>
      <w:ins w:id="54" w:author="Jon Rosdahl" w:date="2023-12-20T14:07:00Z">
        <w:r w:rsidRPr="00BE6CEA">
          <w:rPr>
            <w:rPrChange w:id="55" w:author="Stephen McCann" w:date="2024-01-11T15:15:00Z">
              <w:rPr>
                <w:b/>
              </w:rPr>
            </w:rPrChange>
          </w:rPr>
          <w:t>lenary</w:t>
        </w:r>
      </w:ins>
    </w:p>
    <w:p w14:paraId="0BE2A0CC" w14:textId="2D70F2EE" w:rsidR="00A60050" w:rsidRDefault="00A60050" w:rsidP="0053730F">
      <w:pPr>
        <w:pStyle w:val="ListParagraph"/>
        <w:numPr>
          <w:ilvl w:val="0"/>
          <w:numId w:val="27"/>
        </w:numPr>
        <w:rPr>
          <w:ins w:id="56" w:author="Jon Rosdahl" w:date="2023-12-20T14:15:00Z"/>
        </w:rPr>
      </w:pPr>
      <w:ins w:id="57" w:author="Jon Rosdahl" w:date="2023-12-20T14:08:00Z">
        <w:r>
          <w:t xml:space="preserve">Slide </w:t>
        </w:r>
        <w:r w:rsidR="00924E29">
          <w:t xml:space="preserve">#6 is the current </w:t>
        </w:r>
      </w:ins>
      <w:r w:rsidR="005C7349">
        <w:t>i</w:t>
      </w:r>
      <w:ins w:id="58" w:author="Jon Rosdahl" w:date="2023-12-20T14:08:00Z">
        <w:r w:rsidR="00924E29">
          <w:t xml:space="preserve">nterim </w:t>
        </w:r>
      </w:ins>
      <w:r w:rsidR="005C7349">
        <w:t>c</w:t>
      </w:r>
      <w:ins w:id="59" w:author="Jon Rosdahl" w:date="2023-12-20T14:08:00Z">
        <w:r w:rsidR="00924E29">
          <w:t>alendar</w:t>
        </w:r>
      </w:ins>
    </w:p>
    <w:p w14:paraId="496011E8" w14:textId="77FF03E1" w:rsidR="00257256" w:rsidRDefault="00257256" w:rsidP="0053730F">
      <w:pPr>
        <w:pStyle w:val="ListParagraph"/>
        <w:numPr>
          <w:ilvl w:val="0"/>
          <w:numId w:val="27"/>
        </w:numPr>
      </w:pPr>
      <w:ins w:id="60" w:author="Jon Rosdahl" w:date="2023-12-20T14:15:00Z">
        <w:r>
          <w:t>2 motions to formalize the decision from November:</w:t>
        </w:r>
      </w:ins>
    </w:p>
    <w:p w14:paraId="70495CFF" w14:textId="77777777" w:rsidR="006C3CB1" w:rsidRPr="006C3CB1" w:rsidRDefault="006C3CB1" w:rsidP="00E14B0C">
      <w:pPr>
        <w:pStyle w:val="ListParagraph"/>
        <w:numPr>
          <w:ilvl w:val="1"/>
          <w:numId w:val="27"/>
        </w:numPr>
        <w:rPr>
          <w:lang w:val="en-GB"/>
        </w:rPr>
      </w:pPr>
      <w:r w:rsidRPr="006C3CB1">
        <w:rPr>
          <w:b/>
          <w:bCs/>
        </w:rPr>
        <w:t>Motion: Approve the location of the 2025 May IEEE 802W Interim to be held at the Hilton Prague, Prague, Czech Republic.</w:t>
      </w:r>
    </w:p>
    <w:p w14:paraId="7BB1DB85" w14:textId="7BC2630C" w:rsidR="00AD1305" w:rsidRDefault="00AD1305" w:rsidP="00E14B0C">
      <w:pPr>
        <w:pStyle w:val="ListParagraph"/>
        <w:numPr>
          <w:ilvl w:val="2"/>
          <w:numId w:val="27"/>
        </w:numPr>
      </w:pPr>
      <w:r>
        <w:t>Moved: Jon Rosdahl. Second: Ann Krieger</w:t>
      </w:r>
    </w:p>
    <w:p w14:paraId="795589BD" w14:textId="6EEFA3C2" w:rsidR="00AD1305" w:rsidRDefault="00AD1305" w:rsidP="00E14B0C">
      <w:pPr>
        <w:pStyle w:val="ListParagraph"/>
        <w:numPr>
          <w:ilvl w:val="2"/>
          <w:numId w:val="27"/>
        </w:numPr>
      </w:pPr>
      <w:r>
        <w:t>Result: Unanimous consent</w:t>
      </w:r>
      <w:ins w:id="61" w:author="Stanley, Dorothy" w:date="2024-01-02T11:21:00Z">
        <w:r>
          <w:t xml:space="preserve"> </w:t>
        </w:r>
        <w:r w:rsidR="00BA0711">
          <w:t xml:space="preserve">- </w:t>
        </w:r>
      </w:ins>
      <w:del w:id="62" w:author="Stanley, Dorothy" w:date="2024-01-02T11:21:00Z">
        <w:r w:rsidDel="00BA0711">
          <w:delText xml:space="preserve"> </w:delText>
        </w:r>
        <w:r>
          <w:delText>(</w:delText>
        </w:r>
      </w:del>
      <w:r>
        <w:t xml:space="preserve">8 </w:t>
      </w:r>
      <w:ins w:id="63" w:author="Stanley, Dorothy" w:date="2024-01-02T11:21:00Z">
        <w:r w:rsidR="00BA0711">
          <w:t xml:space="preserve">Executive Committee of the Joint Treasury (ECJT) </w:t>
        </w:r>
      </w:ins>
      <w:r>
        <w:t>voters</w:t>
      </w:r>
      <w:del w:id="64" w:author="Stanley, Dorothy" w:date="2024-01-02T11:21:00Z">
        <w:r>
          <w:delText>)</w:delText>
        </w:r>
      </w:del>
    </w:p>
    <w:p w14:paraId="40BF78A7" w14:textId="77777777" w:rsidR="006C3CB1" w:rsidRPr="006C3CB1" w:rsidRDefault="006C3CB1" w:rsidP="00E14B0C">
      <w:pPr>
        <w:pStyle w:val="ListParagraph"/>
        <w:numPr>
          <w:ilvl w:val="1"/>
          <w:numId w:val="27"/>
        </w:numPr>
        <w:rPr>
          <w:lang w:val="en-GB"/>
        </w:rPr>
      </w:pPr>
      <w:r w:rsidRPr="006C3CB1">
        <w:rPr>
          <w:b/>
          <w:bCs/>
        </w:rPr>
        <w:t>Motion: Approve the location of the 2027 September IEEE 802W Interim to be held at the Grand Hyatt Atlanta, Buckhead, GA.</w:t>
      </w:r>
    </w:p>
    <w:p w14:paraId="755C4974" w14:textId="72590D47" w:rsidR="00AD1305" w:rsidRDefault="00AD1305" w:rsidP="00E14B0C">
      <w:pPr>
        <w:pStyle w:val="ListParagraph"/>
        <w:numPr>
          <w:ilvl w:val="2"/>
          <w:numId w:val="27"/>
        </w:numPr>
      </w:pPr>
      <w:r>
        <w:t>Moved: Jon Rosdahl, Second: Clint Powell</w:t>
      </w:r>
    </w:p>
    <w:p w14:paraId="40C6027B" w14:textId="77777777" w:rsidR="00AD1305" w:rsidRDefault="00AD1305" w:rsidP="00E14B0C">
      <w:pPr>
        <w:pStyle w:val="ListParagraph"/>
        <w:numPr>
          <w:ilvl w:val="2"/>
          <w:numId w:val="27"/>
        </w:numPr>
      </w:pPr>
      <w:r>
        <w:t xml:space="preserve">Result: Unanimous consent </w:t>
      </w:r>
      <w:ins w:id="65" w:author="Stanley, Dorothy" w:date="2024-01-02T11:17:00Z">
        <w:r w:rsidR="00BA0711">
          <w:t>-</w:t>
        </w:r>
      </w:ins>
      <w:ins w:id="66" w:author="Stanley, Dorothy" w:date="2024-01-02T11:21:00Z">
        <w:r w:rsidR="00BA0711">
          <w:t xml:space="preserve"> </w:t>
        </w:r>
      </w:ins>
      <w:del w:id="67" w:author="Stanley, Dorothy" w:date="2024-01-02T11:17:00Z">
        <w:r>
          <w:delText>(</w:delText>
        </w:r>
      </w:del>
      <w:r>
        <w:t xml:space="preserve">8 </w:t>
      </w:r>
      <w:ins w:id="68" w:author="Stanley, Dorothy" w:date="2024-01-02T11:21:00Z">
        <w:r w:rsidR="00BA0711">
          <w:t xml:space="preserve">ECJT </w:t>
        </w:r>
      </w:ins>
      <w:r>
        <w:t>voters</w:t>
      </w:r>
      <w:del w:id="69" w:author="Stanley, Dorothy" w:date="2024-01-02T11:17:00Z">
        <w:r>
          <w:delText>)</w:delText>
        </w:r>
      </w:del>
    </w:p>
    <w:p w14:paraId="2E2C1836" w14:textId="251095C7" w:rsidR="00AD1305" w:rsidRDefault="00AD1305" w:rsidP="00AD1305">
      <w:pPr>
        <w:pStyle w:val="ListParagraph"/>
        <w:numPr>
          <w:ilvl w:val="0"/>
          <w:numId w:val="27"/>
        </w:numPr>
      </w:pPr>
      <w:r>
        <w:t>Chair: Thanks to MTG Events and Face to Face Events for their help with the</w:t>
      </w:r>
      <w:r w:rsidR="004E1B79">
        <w:t>ir venue research.</w:t>
      </w:r>
    </w:p>
    <w:p w14:paraId="35CCB188" w14:textId="25B3F213" w:rsidR="00AD1305" w:rsidRDefault="00C11F0B" w:rsidP="00AD1305">
      <w:pPr>
        <w:pStyle w:val="ListParagraph"/>
        <w:numPr>
          <w:ilvl w:val="0"/>
          <w:numId w:val="27"/>
        </w:numPr>
      </w:pPr>
      <w:r>
        <w:t>Regarding Warsaw in May 2024, there may be a small loss, but this should not be a problem for the treasury.</w:t>
      </w:r>
    </w:p>
    <w:p w14:paraId="751C91B2" w14:textId="7971D7A1" w:rsidR="009E05CE" w:rsidRDefault="009E05CE" w:rsidP="009E05CE">
      <w:pPr>
        <w:pStyle w:val="ListParagraph"/>
        <w:numPr>
          <w:ilvl w:val="0"/>
          <w:numId w:val="27"/>
        </w:numPr>
      </w:pPr>
      <w:r>
        <w:t>The registration fees are fixed for the 3 interims in 2024.</w:t>
      </w:r>
    </w:p>
    <w:p w14:paraId="27FA9EC2" w14:textId="6D794846" w:rsidR="0046497F" w:rsidRDefault="00C11F0B" w:rsidP="002C18A6">
      <w:pPr>
        <w:pStyle w:val="ListParagraph"/>
        <w:numPr>
          <w:ilvl w:val="0"/>
          <w:numId w:val="27"/>
        </w:numPr>
      </w:pPr>
      <w:r>
        <w:t xml:space="preserve">Slide #11 currently shows a loss for the September 2024 Waikoloa </w:t>
      </w:r>
      <w:r w:rsidR="007171D2">
        <w:t xml:space="preserve">(HI) </w:t>
      </w:r>
      <w:r>
        <w:t xml:space="preserve">meeting, but </w:t>
      </w:r>
      <w:r w:rsidR="0015415F">
        <w:t xml:space="preserve">this </w:t>
      </w:r>
      <w:r w:rsidR="007171D2">
        <w:t xml:space="preserve">loss </w:t>
      </w:r>
      <w:r w:rsidR="0015415F">
        <w:t xml:space="preserve">will probably reduce </w:t>
      </w:r>
      <w:ins w:id="70" w:author="Jon Rosdahl" w:date="2023-12-20T14:16:00Z">
        <w:r w:rsidR="00F937D1">
          <w:t xml:space="preserve">as we get updated estimates </w:t>
        </w:r>
      </w:ins>
      <w:r w:rsidR="0015415F">
        <w:t>closer to the time</w:t>
      </w:r>
      <w:ins w:id="71" w:author="Jon Rosdahl" w:date="2023-12-20T14:16:00Z">
        <w:r w:rsidR="00F937D1">
          <w:t xml:space="preserve"> of the session</w:t>
        </w:r>
      </w:ins>
      <w:r>
        <w:t>.</w:t>
      </w:r>
    </w:p>
    <w:p w14:paraId="071FF46D" w14:textId="036A7EB1" w:rsidR="00C11F0B" w:rsidRPr="009E05CE" w:rsidRDefault="009E05CE" w:rsidP="002C18A6">
      <w:pPr>
        <w:pStyle w:val="ListParagraph"/>
        <w:numPr>
          <w:ilvl w:val="0"/>
          <w:numId w:val="27"/>
        </w:numPr>
        <w:rPr>
          <w:b/>
          <w:bCs/>
        </w:rPr>
      </w:pPr>
      <w:r>
        <w:t xml:space="preserve">Slides #13 - #26 show future venue </w:t>
      </w:r>
      <w:r w:rsidRPr="009E05CE">
        <w:t xml:space="preserve">options from </w:t>
      </w:r>
      <w:r w:rsidR="00C11F0B" w:rsidRPr="009E05CE">
        <w:t>MTG Events</w:t>
      </w:r>
    </w:p>
    <w:p w14:paraId="1B9A1A6C" w14:textId="74CE4B78" w:rsidR="009E05CE" w:rsidRPr="009E05CE" w:rsidRDefault="009E05CE" w:rsidP="002C18A6">
      <w:pPr>
        <w:pStyle w:val="ListParagraph"/>
        <w:numPr>
          <w:ilvl w:val="0"/>
          <w:numId w:val="27"/>
        </w:numPr>
        <w:rPr>
          <w:b/>
          <w:bCs/>
        </w:rPr>
      </w:pPr>
      <w:r>
        <w:t>Slides #27 - #40 show future venue options from Face to Face Events</w:t>
      </w:r>
    </w:p>
    <w:p w14:paraId="5EEC1DB6" w14:textId="1E40F6AD" w:rsidR="00C11F0B" w:rsidRDefault="00C11F0B" w:rsidP="0053730F">
      <w:pPr>
        <w:pStyle w:val="ListParagraph"/>
        <w:numPr>
          <w:ilvl w:val="0"/>
          <w:numId w:val="27"/>
        </w:numPr>
      </w:pPr>
      <w:r>
        <w:t xml:space="preserve">C: Hopefully we can </w:t>
      </w:r>
      <w:r w:rsidR="0046497F">
        <w:t>formalize some decisions in January 2024.</w:t>
      </w:r>
    </w:p>
    <w:p w14:paraId="69D38007" w14:textId="0D1D5179" w:rsidR="00154737" w:rsidRDefault="00154737" w:rsidP="005B6307">
      <w:pPr>
        <w:pStyle w:val="ListParagraph"/>
        <w:numPr>
          <w:ilvl w:val="0"/>
          <w:numId w:val="27"/>
        </w:numPr>
      </w:pPr>
      <w:r>
        <w:t xml:space="preserve">Q: Between Vancouver </w:t>
      </w:r>
      <w:r w:rsidR="00CC54AD">
        <w:t xml:space="preserve">(BC) </w:t>
      </w:r>
      <w:r>
        <w:t>and Victoria</w:t>
      </w:r>
      <w:r w:rsidR="00CC54AD">
        <w:t xml:space="preserve"> (BC)</w:t>
      </w:r>
      <w:r>
        <w:t>, is there a ferry?</w:t>
      </w:r>
    </w:p>
    <w:p w14:paraId="25E27905" w14:textId="5C4BB7D3" w:rsidR="00154737" w:rsidRDefault="00154737" w:rsidP="005B6307">
      <w:pPr>
        <w:pStyle w:val="ListParagraph"/>
        <w:numPr>
          <w:ilvl w:val="0"/>
          <w:numId w:val="27"/>
        </w:numPr>
      </w:pPr>
      <w:r>
        <w:t xml:space="preserve">A: Yes. And you can also </w:t>
      </w:r>
      <w:r w:rsidR="00E25798">
        <w:t xml:space="preserve">travel </w:t>
      </w:r>
      <w:r w:rsidR="009E05CE">
        <w:t xml:space="preserve">by ferry </w:t>
      </w:r>
      <w:r w:rsidR="00E25798">
        <w:t xml:space="preserve">to Victoria </w:t>
      </w:r>
      <w:r w:rsidR="00CC54AD">
        <w:t xml:space="preserve">(BC) </w:t>
      </w:r>
      <w:r>
        <w:t>from Seattle</w:t>
      </w:r>
      <w:r w:rsidR="00CC54AD">
        <w:t xml:space="preserve"> (WA)</w:t>
      </w:r>
      <w:r>
        <w:t>.</w:t>
      </w:r>
    </w:p>
    <w:p w14:paraId="4F54A4C3" w14:textId="2786C9FB" w:rsidR="00154737" w:rsidRDefault="00154737" w:rsidP="005B6307">
      <w:pPr>
        <w:pStyle w:val="ListParagraph"/>
        <w:numPr>
          <w:ilvl w:val="0"/>
          <w:numId w:val="27"/>
        </w:numPr>
      </w:pPr>
      <w:r>
        <w:t>C: It may be nice to have a summary of all this information for each WG.</w:t>
      </w:r>
    </w:p>
    <w:p w14:paraId="7B00F276" w14:textId="44D02365" w:rsidR="00154737" w:rsidRDefault="00D34692" w:rsidP="005B6307">
      <w:pPr>
        <w:pStyle w:val="ListParagraph"/>
        <w:numPr>
          <w:ilvl w:val="0"/>
          <w:numId w:val="27"/>
        </w:numPr>
      </w:pPr>
      <w:r>
        <w:t xml:space="preserve">C: </w:t>
      </w:r>
      <w:del w:id="72" w:author="Jon Rosdahl" w:date="2023-12-20T14:11:00Z">
        <w:r w:rsidDel="00152BFE">
          <w:delText>I can update the</w:delText>
        </w:r>
      </w:del>
      <w:ins w:id="73" w:author="Stephen McCann" w:date="2024-01-11T15:15:00Z">
        <w:r w:rsidR="00152BFE">
          <w:t>The</w:t>
        </w:r>
      </w:ins>
      <w:r>
        <w:t xml:space="preserve"> future venue slides </w:t>
      </w:r>
      <w:del w:id="74" w:author="Jon Rosdahl" w:date="2023-12-20T14:11:00Z">
        <w:r w:rsidDel="00152BFE">
          <w:delText xml:space="preserve">to </w:delText>
        </w:r>
      </w:del>
      <w:r>
        <w:t>include</w:t>
      </w:r>
      <w:ins w:id="75" w:author="Jon Rosdahl" w:date="2023-12-20T14:11:00Z">
        <w:r w:rsidR="00152BFE">
          <w:t>s</w:t>
        </w:r>
      </w:ins>
      <w:r>
        <w:t xml:space="preserve"> some of this information from the meeting organizers.</w:t>
      </w:r>
    </w:p>
    <w:p w14:paraId="5B63FAC1" w14:textId="37D552BA" w:rsidR="00D34692" w:rsidRDefault="00E42C1C" w:rsidP="005B6307">
      <w:pPr>
        <w:pStyle w:val="ListParagraph"/>
        <w:numPr>
          <w:ilvl w:val="0"/>
          <w:numId w:val="27"/>
        </w:numPr>
      </w:pPr>
      <w:r>
        <w:t xml:space="preserve">Chair: I would like to note that </w:t>
      </w:r>
      <w:r w:rsidR="000D1106">
        <w:t xml:space="preserve">the future venues </w:t>
      </w:r>
      <w:r>
        <w:t>still seem to be North America centric, except perhaps for 2025.</w:t>
      </w:r>
    </w:p>
    <w:p w14:paraId="5ACB49BF" w14:textId="417D885B" w:rsidR="00E42C1C" w:rsidRDefault="0040320E" w:rsidP="005B6307">
      <w:pPr>
        <w:pStyle w:val="ListParagraph"/>
        <w:numPr>
          <w:ilvl w:val="0"/>
          <w:numId w:val="27"/>
        </w:numPr>
      </w:pPr>
      <w:r>
        <w:t xml:space="preserve">C: The </w:t>
      </w:r>
      <w:ins w:id="76" w:author="Stanley, Dorothy" w:date="2024-01-02T11:18:00Z">
        <w:r w:rsidR="00BA0711">
          <w:t>S</w:t>
        </w:r>
      </w:ins>
      <w:del w:id="77" w:author="Stanley, Dorothy" w:date="2024-01-02T11:18:00Z">
        <w:r w:rsidR="00E25798" w:rsidDel="00BA0711">
          <w:delText>s</w:delText>
        </w:r>
      </w:del>
      <w:ins w:id="78" w:author="Stanley, Dorothy" w:date="2024-01-11T15:15:00Z">
        <w:r w:rsidR="00E25798">
          <w:t xml:space="preserve">tandards </w:t>
        </w:r>
      </w:ins>
      <w:ins w:id="79" w:author="Stanley, Dorothy" w:date="2024-01-02T11:18:00Z">
        <w:r w:rsidR="00BA0711">
          <w:t>A</w:t>
        </w:r>
      </w:ins>
      <w:del w:id="80" w:author="Stanley, Dorothy" w:date="2024-01-11T15:15:00Z">
        <w:r w:rsidR="00E25798">
          <w:delText xml:space="preserve">standards </w:delText>
        </w:r>
      </w:del>
      <w:del w:id="81" w:author="Stanley, Dorothy" w:date="2024-01-02T11:18:00Z">
        <w:r w:rsidR="00E25798">
          <w:delText>a</w:delText>
        </w:r>
      </w:del>
      <w:r w:rsidR="00E25798">
        <w:t>ssociation</w:t>
      </w:r>
      <w:r>
        <w:t xml:space="preserve"> wishes to be more international, I think it is critical to distribute meetings around the world</w:t>
      </w:r>
      <w:r w:rsidR="007D65FC">
        <w:t>, adopting an Asia/America/Europe rotating model</w:t>
      </w:r>
      <w:r>
        <w:t xml:space="preserve">. </w:t>
      </w:r>
      <w:del w:id="82" w:author="Stanley, Dorothy" w:date="2024-01-02T11:18:00Z">
        <w:r>
          <w:delText xml:space="preserve">I appreciate that US companies </w:delText>
        </w:r>
        <w:r w:rsidDel="00BA0711">
          <w:delText xml:space="preserve">make </w:delText>
        </w:r>
      </w:del>
      <w:ins w:id="83" w:author="Jon Rosdahl" w:date="2023-12-20T14:11:00Z">
        <w:del w:id="84" w:author="Stanley, Dorothy" w:date="2024-01-02T11:18:00Z">
          <w:r w:rsidR="00447D84">
            <w:delText xml:space="preserve">might </w:delText>
          </w:r>
        </w:del>
      </w:ins>
      <w:del w:id="85" w:author="Stanley, Dorothy" w:date="2024-01-02T11:18:00Z">
        <w:r>
          <w:delText xml:space="preserve">not like this, but </w:delText>
        </w:r>
        <w:r w:rsidDel="00BA0711">
          <w:delText>w</w:delText>
        </w:r>
      </w:del>
      <w:ins w:id="86" w:author="Stanley, Dorothy" w:date="2024-01-02T11:18:00Z">
        <w:r w:rsidR="00BA0711">
          <w:t>W</w:t>
        </w:r>
      </w:ins>
      <w:ins w:id="87" w:author="Stanley, Dorothy" w:date="2024-01-11T15:15:00Z">
        <w:r>
          <w:t>e</w:t>
        </w:r>
      </w:ins>
      <w:del w:id="88" w:author="Stanley, Dorothy" w:date="2024-01-11T15:15:00Z">
        <w:r>
          <w:delText>we</w:delText>
        </w:r>
      </w:del>
      <w:r>
        <w:t xml:space="preserve"> need to share the </w:t>
      </w:r>
      <w:ins w:id="89" w:author="Stanley, Dorothy" w:date="2024-01-02T11:18:00Z">
        <w:r w:rsidR="00BA0711">
          <w:t xml:space="preserve">travel </w:t>
        </w:r>
      </w:ins>
      <w:r>
        <w:t>load</w:t>
      </w:r>
      <w:ins w:id="90" w:author="Stanley, Dorothy" w:date="2024-01-02T11:18:00Z">
        <w:r w:rsidR="00BA0711">
          <w:t xml:space="preserve"> across the membership</w:t>
        </w:r>
      </w:ins>
      <w:r>
        <w:t>.</w:t>
      </w:r>
    </w:p>
    <w:p w14:paraId="32D3BF84" w14:textId="08AD9C26" w:rsidR="0040320E" w:rsidRDefault="0040320E" w:rsidP="005B6307">
      <w:pPr>
        <w:pStyle w:val="ListParagraph"/>
        <w:numPr>
          <w:ilvl w:val="0"/>
          <w:numId w:val="27"/>
        </w:numPr>
      </w:pPr>
      <w:r>
        <w:t xml:space="preserve">C: </w:t>
      </w:r>
      <w:del w:id="91" w:author="Stanley, Dorothy" w:date="2024-01-02T11:18:00Z">
        <w:r>
          <w:delText>There was a debate about this</w:delText>
        </w:r>
      </w:del>
      <w:ins w:id="92" w:author="Stanley, Dorothy" w:date="2024-01-02T11:18:00Z">
        <w:r w:rsidR="00BA0711">
          <w:t xml:space="preserve">The topic of geographic distribution of </w:t>
        </w:r>
      </w:ins>
      <w:ins w:id="93" w:author="Stanley, Dorothy" w:date="2024-01-02T11:19:00Z">
        <w:r w:rsidR="00BA0711">
          <w:t>session locations was considered</w:t>
        </w:r>
      </w:ins>
      <w:r>
        <w:t xml:space="preserve"> in </w:t>
      </w:r>
      <w:ins w:id="94" w:author="Stanley, Dorothy" w:date="2024-01-02T11:19:00Z">
        <w:r w:rsidR="00BA0711">
          <w:t xml:space="preserve">the </w:t>
        </w:r>
      </w:ins>
      <w:r>
        <w:t>2012</w:t>
      </w:r>
      <w:ins w:id="95" w:author="Stanley, Dorothy" w:date="2024-01-11T15:15:00Z">
        <w:r>
          <w:t xml:space="preserve"> </w:t>
        </w:r>
      </w:ins>
      <w:ins w:id="96" w:author="Stanley, Dorothy" w:date="2024-01-02T11:19:00Z">
        <w:r w:rsidR="00BA0711">
          <w:t>timeframe</w:t>
        </w:r>
        <w:r>
          <w:t xml:space="preserve"> </w:t>
        </w:r>
      </w:ins>
      <w:r>
        <w:t>and that’s how we came up with the current set of requirements</w:t>
      </w:r>
      <w:ins w:id="97" w:author="Stanley, Dorothy" w:date="2024-01-02T11:19:00Z">
        <w:r w:rsidR="00BA0711">
          <w:t>, alternating Europe and Asia venues</w:t>
        </w:r>
      </w:ins>
      <w:r>
        <w:t>.</w:t>
      </w:r>
    </w:p>
    <w:p w14:paraId="38EACB6F" w14:textId="77777777" w:rsidR="001D6DD7" w:rsidRDefault="001D6DD7" w:rsidP="001D6DD7"/>
    <w:p w14:paraId="645C729F" w14:textId="2AE223B3" w:rsidR="00D05296" w:rsidRPr="00133C95" w:rsidRDefault="00B57654" w:rsidP="00133C95">
      <w:pPr>
        <w:pStyle w:val="ListParagraph"/>
        <w:numPr>
          <w:ilvl w:val="0"/>
          <w:numId w:val="3"/>
        </w:numPr>
        <w:rPr>
          <w:szCs w:val="24"/>
        </w:rPr>
      </w:pPr>
      <w:r w:rsidRPr="004430F1">
        <w:rPr>
          <w:rFonts w:eastAsia="Arial"/>
          <w:b/>
          <w:szCs w:val="24"/>
        </w:rPr>
        <w:lastRenderedPageBreak/>
        <w:t>F</w:t>
      </w:r>
      <w:r>
        <w:rPr>
          <w:rFonts w:eastAsia="Arial"/>
          <w:b/>
          <w:szCs w:val="24"/>
        </w:rPr>
        <w:t>inancial Report</w:t>
      </w:r>
    </w:p>
    <w:p w14:paraId="7CA9A9DC" w14:textId="3B4053E2" w:rsidR="009E05CE" w:rsidRDefault="00000000" w:rsidP="009E05CE">
      <w:pPr>
        <w:pStyle w:val="ListParagraph"/>
        <w:ind w:left="360"/>
      </w:pPr>
      <w:hyperlink r:id="rId12" w:history="1">
        <w:r w:rsidR="009E05CE" w:rsidRPr="00407559">
          <w:rPr>
            <w:rStyle w:val="Hyperlink"/>
          </w:rPr>
          <w:t>https://mentor.ieee.org/802-ec/dcn/23/ec-23-0003-08-WCSG-wireless-treasurer-report-2023.pptx</w:t>
        </w:r>
      </w:hyperlink>
    </w:p>
    <w:p w14:paraId="28DFF280" w14:textId="52E8728D" w:rsidR="001F7FFA" w:rsidRDefault="001F7FFA" w:rsidP="00B57654">
      <w:pPr>
        <w:pStyle w:val="ListParagraph"/>
        <w:numPr>
          <w:ilvl w:val="0"/>
          <w:numId w:val="27"/>
        </w:numPr>
      </w:pPr>
      <w:r>
        <w:t xml:space="preserve">This is the state of the joint treasury to </w:t>
      </w:r>
      <w:r w:rsidR="007D65FC">
        <w:t>December 2</w:t>
      </w:r>
      <w:r w:rsidR="007D65FC" w:rsidRPr="007D65FC">
        <w:rPr>
          <w:vertAlign w:val="superscript"/>
        </w:rPr>
        <w:t>nd</w:t>
      </w:r>
      <w:r>
        <w:t>, 2023.</w:t>
      </w:r>
    </w:p>
    <w:p w14:paraId="469BAC65" w14:textId="68B942B9" w:rsidR="007D65FC" w:rsidRDefault="00CE6C8C" w:rsidP="00B57654">
      <w:pPr>
        <w:pStyle w:val="ListParagraph"/>
        <w:numPr>
          <w:ilvl w:val="0"/>
          <w:numId w:val="27"/>
        </w:numPr>
      </w:pPr>
      <w:r>
        <w:t xml:space="preserve">The deadbeat list has been updated </w:t>
      </w:r>
      <w:r w:rsidR="009E05CE">
        <w:t>to</w:t>
      </w:r>
      <w:r>
        <w:t xml:space="preserve"> December 7</w:t>
      </w:r>
      <w:r w:rsidRPr="00CE6C8C">
        <w:rPr>
          <w:vertAlign w:val="superscript"/>
        </w:rPr>
        <w:t>th</w:t>
      </w:r>
      <w:r>
        <w:t>, 2023 (slide</w:t>
      </w:r>
      <w:r w:rsidR="009E05CE">
        <w:t xml:space="preserve"> #17</w:t>
      </w:r>
      <w:r>
        <w:t>)</w:t>
      </w:r>
    </w:p>
    <w:p w14:paraId="3FFDBFC5" w14:textId="68276EE6" w:rsidR="00552C42" w:rsidRDefault="00552C42" w:rsidP="00B57654">
      <w:pPr>
        <w:pStyle w:val="ListParagraph"/>
        <w:numPr>
          <w:ilvl w:val="0"/>
          <w:numId w:val="27"/>
        </w:numPr>
      </w:pPr>
      <w:r>
        <w:t xml:space="preserve">Chair: this looks good, as the attendance appears to </w:t>
      </w:r>
      <w:del w:id="98" w:author="Jon Rosdahl" w:date="2023-12-20T14:12:00Z">
        <w:r w:rsidDel="00447D84">
          <w:delText>holding</w:delText>
        </w:r>
      </w:del>
      <w:ins w:id="99" w:author="Stephen McCann" w:date="2024-01-11T15:15:00Z">
        <w:r w:rsidR="00447D84">
          <w:t>be</w:t>
        </w:r>
      </w:ins>
      <w:ins w:id="100" w:author="Jon Rosdahl" w:date="2023-12-20T14:12:00Z">
        <w:r w:rsidR="00447D84">
          <w:t xml:space="preserve"> holding</w:t>
        </w:r>
      </w:ins>
      <w:r>
        <w:t xml:space="preserve"> steady around 550.</w:t>
      </w:r>
    </w:p>
    <w:p w14:paraId="2DD46F83" w14:textId="31FD96B2" w:rsidR="00D05296" w:rsidRDefault="00D05296" w:rsidP="00D05296">
      <w:pPr>
        <w:numPr>
          <w:ilvl w:val="0"/>
          <w:numId w:val="17"/>
        </w:numPr>
        <w:suppressAutoHyphens w:val="0"/>
        <w:rPr>
          <w:rStyle w:val="Hyperlink"/>
          <w:color w:val="auto"/>
          <w:szCs w:val="24"/>
          <w:u w:val="none"/>
        </w:rPr>
      </w:pPr>
      <w:r>
        <w:rPr>
          <w:rStyle w:val="Hyperlink"/>
          <w:color w:val="auto"/>
          <w:szCs w:val="24"/>
          <w:u w:val="none"/>
        </w:rPr>
        <w:t>No questions</w:t>
      </w:r>
      <w:r w:rsidR="006556C6">
        <w:rPr>
          <w:rStyle w:val="Hyperlink"/>
          <w:color w:val="auto"/>
          <w:szCs w:val="24"/>
          <w:u w:val="none"/>
        </w:rPr>
        <w:t>.</w:t>
      </w:r>
    </w:p>
    <w:p w14:paraId="787B0B69" w14:textId="77777777" w:rsidR="00943822" w:rsidRDefault="00943822" w:rsidP="00A6450B">
      <w:pPr>
        <w:suppressAutoHyphens w:val="0"/>
        <w:rPr>
          <w:b/>
          <w:szCs w:val="24"/>
        </w:rPr>
      </w:pPr>
    </w:p>
    <w:p w14:paraId="0E778849" w14:textId="310E73FA" w:rsidR="00D46BA9" w:rsidRPr="00133C95" w:rsidRDefault="00D46BA9" w:rsidP="00D46BA9">
      <w:pPr>
        <w:pStyle w:val="ListParagraph"/>
        <w:numPr>
          <w:ilvl w:val="0"/>
          <w:numId w:val="3"/>
        </w:numPr>
        <w:rPr>
          <w:szCs w:val="24"/>
        </w:rPr>
      </w:pPr>
      <w:r>
        <w:rPr>
          <w:rFonts w:eastAsia="Arial"/>
          <w:b/>
          <w:szCs w:val="24"/>
        </w:rPr>
        <w:t>January 2024 session</w:t>
      </w:r>
    </w:p>
    <w:p w14:paraId="5C781139" w14:textId="77AE65BE" w:rsidR="00300097" w:rsidRDefault="00D46BA9" w:rsidP="00300097">
      <w:pPr>
        <w:pStyle w:val="ListParagraph"/>
        <w:numPr>
          <w:ilvl w:val="0"/>
          <w:numId w:val="27"/>
        </w:numPr>
      </w:pPr>
      <w:r>
        <w:t xml:space="preserve">No one (at the moment) </w:t>
      </w:r>
      <w:r w:rsidR="007E7F7A">
        <w:t xml:space="preserve">has any requests </w:t>
      </w:r>
      <w:r>
        <w:t xml:space="preserve">for </w:t>
      </w:r>
      <w:r w:rsidR="007E7F7A">
        <w:t>any</w:t>
      </w:r>
      <w:r>
        <w:t xml:space="preserve"> registration fee waiver</w:t>
      </w:r>
      <w:r w:rsidR="007E7F7A">
        <w:t>s.</w:t>
      </w:r>
    </w:p>
    <w:p w14:paraId="156100E1" w14:textId="58DE1AF9" w:rsidR="00300097" w:rsidRDefault="00300097" w:rsidP="00300097">
      <w:pPr>
        <w:pStyle w:val="ListParagraph"/>
        <w:numPr>
          <w:ilvl w:val="0"/>
          <w:numId w:val="27"/>
        </w:numPr>
      </w:pPr>
      <w:r>
        <w:t xml:space="preserve">Q: How </w:t>
      </w:r>
      <w:r w:rsidR="00084257">
        <w:t>are these individuals normally recorded</w:t>
      </w:r>
      <w:r>
        <w:t>?</w:t>
      </w:r>
    </w:p>
    <w:p w14:paraId="329E0CC3" w14:textId="3CB23BB0" w:rsidR="00D46BA9" w:rsidRPr="00084257" w:rsidRDefault="00300097" w:rsidP="00084257">
      <w:pPr>
        <w:pStyle w:val="ListParagraph"/>
        <w:numPr>
          <w:ilvl w:val="0"/>
          <w:numId w:val="27"/>
        </w:numPr>
        <w:rPr>
          <w:rStyle w:val="Hyperlink"/>
          <w:color w:val="auto"/>
          <w:u w:val="none"/>
        </w:rPr>
      </w:pPr>
      <w:r>
        <w:t xml:space="preserve">Chair: </w:t>
      </w:r>
      <w:ins w:id="101" w:author="Stanley, Dorothy" w:date="2024-01-11T15:15:00Z">
        <w:r w:rsidR="00084257">
          <w:t>The</w:t>
        </w:r>
      </w:ins>
      <w:ins w:id="102" w:author="Stanley, Dorothy" w:date="2024-01-02T11:20:00Z">
        <w:r w:rsidR="00BA0711">
          <w:t xml:space="preserve"> list of WG chair designated experts must be</w:t>
        </w:r>
      </w:ins>
      <w:del w:id="103" w:author="Stanley, Dorothy" w:date="2024-01-02T11:20:00Z">
        <w:r w:rsidR="00084257" w:rsidDel="00BA0711">
          <w:delText>y</w:delText>
        </w:r>
      </w:del>
      <w:del w:id="104" w:author="Stanley, Dorothy" w:date="2024-01-11T15:15:00Z">
        <w:r w:rsidR="00084257">
          <w:delText>They</w:delText>
        </w:r>
      </w:del>
      <w:del w:id="105" w:author="Stanley, Dorothy" w:date="2024-01-02T11:20:00Z">
        <w:r>
          <w:delText xml:space="preserve"> need to be</w:delText>
        </w:r>
      </w:del>
      <w:r>
        <w:t xml:space="preserve"> recorded in the WG minutes. See </w:t>
      </w:r>
      <w:r w:rsidR="00084257">
        <w:t>11-23-</w:t>
      </w:r>
      <w:r>
        <w:t>1706r2 slide #11 as an example</w:t>
      </w:r>
      <w:r w:rsidR="00084257">
        <w:t>.</w:t>
      </w:r>
    </w:p>
    <w:p w14:paraId="68834193" w14:textId="77777777" w:rsidR="00D46BA9" w:rsidRDefault="00D46BA9" w:rsidP="00A6450B">
      <w:pPr>
        <w:suppressAutoHyphens w:val="0"/>
        <w:rPr>
          <w:b/>
          <w:szCs w:val="24"/>
        </w:rPr>
      </w:pPr>
    </w:p>
    <w:p w14:paraId="1F07B257" w14:textId="39D446FE" w:rsidR="00970AEF" w:rsidRPr="004559FF" w:rsidRDefault="00B24BDD" w:rsidP="004559FF">
      <w:pPr>
        <w:pStyle w:val="ListParagraph"/>
        <w:widowControl w:val="0"/>
        <w:numPr>
          <w:ilvl w:val="0"/>
          <w:numId w:val="3"/>
        </w:numPr>
        <w:rPr>
          <w:rFonts w:eastAsia="Arial"/>
          <w:b/>
          <w:szCs w:val="24"/>
        </w:rPr>
      </w:pPr>
      <w:proofErr w:type="spellStart"/>
      <w:r w:rsidRPr="00B24BDD">
        <w:rPr>
          <w:rFonts w:eastAsia="Arial"/>
          <w:b/>
          <w:szCs w:val="24"/>
        </w:rPr>
        <w:t>AoB</w:t>
      </w:r>
      <w:proofErr w:type="spellEnd"/>
    </w:p>
    <w:p w14:paraId="2E33E6A0" w14:textId="77777777" w:rsidR="00D21B6E" w:rsidRPr="00D21B6E" w:rsidRDefault="00D21B6E" w:rsidP="00D05296">
      <w:pPr>
        <w:suppressAutoHyphens w:val="0"/>
        <w:rPr>
          <w:bCs/>
          <w:szCs w:val="24"/>
        </w:rPr>
      </w:pPr>
    </w:p>
    <w:p w14:paraId="0B420A89" w14:textId="717406BA" w:rsidR="00D21B6E" w:rsidRPr="00D05296" w:rsidRDefault="00D21B6E" w:rsidP="0082515C">
      <w:pPr>
        <w:pStyle w:val="ListParagraph"/>
        <w:numPr>
          <w:ilvl w:val="0"/>
          <w:numId w:val="5"/>
        </w:numPr>
        <w:suppressAutoHyphens w:val="0"/>
        <w:rPr>
          <w:b/>
          <w:bCs/>
          <w:szCs w:val="24"/>
        </w:rPr>
      </w:pPr>
      <w:r w:rsidRPr="00D21B6E">
        <w:rPr>
          <w:b/>
          <w:bCs/>
          <w:szCs w:val="24"/>
        </w:rPr>
        <w:t>WCSC Meetings</w:t>
      </w:r>
    </w:p>
    <w:p w14:paraId="37CF7492" w14:textId="185836FB" w:rsidR="00A27BEA" w:rsidRPr="00133C95" w:rsidRDefault="00A27BEA" w:rsidP="0082515C">
      <w:pPr>
        <w:pStyle w:val="ListParagraph"/>
        <w:numPr>
          <w:ilvl w:val="0"/>
          <w:numId w:val="5"/>
        </w:numPr>
        <w:suppressAutoHyphens w:val="0"/>
        <w:rPr>
          <w:iCs/>
          <w:szCs w:val="24"/>
        </w:rPr>
      </w:pPr>
      <w:r w:rsidRPr="00133C95">
        <w:rPr>
          <w:iCs/>
          <w:szCs w:val="24"/>
        </w:rPr>
        <w:t>The date</w:t>
      </w:r>
      <w:r w:rsidR="00FB7CC2" w:rsidRPr="00133C95">
        <w:rPr>
          <w:iCs/>
          <w:szCs w:val="24"/>
        </w:rPr>
        <w:t>s</w:t>
      </w:r>
      <w:r w:rsidRPr="00133C95">
        <w:rPr>
          <w:iCs/>
          <w:szCs w:val="24"/>
        </w:rPr>
        <w:t xml:space="preserve"> of the next WCSC meetings are:</w:t>
      </w:r>
    </w:p>
    <w:p w14:paraId="4E337690" w14:textId="7334D57A" w:rsidR="00F628A0" w:rsidRDefault="00F628A0" w:rsidP="00F628A0">
      <w:pPr>
        <w:numPr>
          <w:ilvl w:val="1"/>
          <w:numId w:val="5"/>
        </w:numPr>
        <w:suppressAutoHyphens w:val="0"/>
        <w:rPr>
          <w:szCs w:val="24"/>
        </w:rPr>
      </w:pPr>
      <w:r w:rsidRPr="00196246">
        <w:rPr>
          <w:szCs w:val="24"/>
        </w:rPr>
        <w:t>202</w:t>
      </w:r>
      <w:r>
        <w:rPr>
          <w:szCs w:val="24"/>
        </w:rPr>
        <w:t>4</w:t>
      </w:r>
      <w:r w:rsidRPr="00196246">
        <w:rPr>
          <w:szCs w:val="24"/>
        </w:rPr>
        <w:t>-</w:t>
      </w:r>
      <w:r>
        <w:rPr>
          <w:szCs w:val="24"/>
        </w:rPr>
        <w:t>01</w:t>
      </w:r>
      <w:r w:rsidRPr="00196246">
        <w:rPr>
          <w:szCs w:val="24"/>
        </w:rPr>
        <w:t>-1</w:t>
      </w:r>
      <w:r>
        <w:rPr>
          <w:szCs w:val="24"/>
        </w:rPr>
        <w:t>4</w:t>
      </w:r>
      <w:r w:rsidRPr="00196246">
        <w:rPr>
          <w:szCs w:val="24"/>
        </w:rPr>
        <w:t xml:space="preserve"> – Sunday 4PM in </w:t>
      </w:r>
      <w:r>
        <w:rPr>
          <w:szCs w:val="24"/>
        </w:rPr>
        <w:t>Panama City</w:t>
      </w:r>
      <w:ins w:id="106" w:author="Stephen McCann" w:date="2024-01-11T15:15:00Z">
        <w:r w:rsidR="00BE6CEA">
          <w:rPr>
            <w:szCs w:val="24"/>
          </w:rPr>
          <w:t>,</w:t>
        </w:r>
      </w:ins>
      <w:r>
        <w:rPr>
          <w:szCs w:val="24"/>
        </w:rPr>
        <w:t xml:space="preserve"> Panama</w:t>
      </w:r>
      <w:r w:rsidRPr="00196246">
        <w:rPr>
          <w:szCs w:val="24"/>
        </w:rPr>
        <w:t xml:space="preserve"> 1.5 hours</w:t>
      </w:r>
    </w:p>
    <w:p w14:paraId="27584C14" w14:textId="228B3EEE" w:rsidR="00F628A0" w:rsidRDefault="00F628A0" w:rsidP="00F628A0">
      <w:pPr>
        <w:numPr>
          <w:ilvl w:val="1"/>
          <w:numId w:val="5"/>
        </w:numPr>
        <w:suppressAutoHyphens w:val="0"/>
        <w:rPr>
          <w:szCs w:val="24"/>
        </w:rPr>
      </w:pPr>
      <w:r>
        <w:rPr>
          <w:szCs w:val="24"/>
        </w:rPr>
        <w:t>2024-02-13</w:t>
      </w:r>
      <w:r w:rsidRPr="00196246">
        <w:rPr>
          <w:szCs w:val="24"/>
        </w:rPr>
        <w:t xml:space="preserve">– </w:t>
      </w:r>
      <w:r>
        <w:rPr>
          <w:szCs w:val="24"/>
        </w:rPr>
        <w:t>Wednesday February 14 3PM Eastern</w:t>
      </w:r>
      <w:r w:rsidR="00E57A95">
        <w:rPr>
          <w:szCs w:val="24"/>
        </w:rPr>
        <w:t xml:space="preserve"> 1.5 hours</w:t>
      </w:r>
    </w:p>
    <w:p w14:paraId="016B65F9" w14:textId="77777777" w:rsidR="00F628A0" w:rsidRDefault="00F628A0" w:rsidP="00F628A0">
      <w:pPr>
        <w:numPr>
          <w:ilvl w:val="1"/>
          <w:numId w:val="5"/>
        </w:numPr>
        <w:suppressAutoHyphens w:val="0"/>
        <w:rPr>
          <w:szCs w:val="24"/>
        </w:rPr>
      </w:pPr>
      <w:r>
        <w:rPr>
          <w:szCs w:val="24"/>
        </w:rPr>
        <w:t>2024-03-</w:t>
      </w:r>
      <w:r w:rsidRPr="00196246">
        <w:rPr>
          <w:szCs w:val="24"/>
        </w:rPr>
        <w:t>1</w:t>
      </w:r>
      <w:r>
        <w:rPr>
          <w:szCs w:val="24"/>
        </w:rPr>
        <w:t>0</w:t>
      </w:r>
      <w:r w:rsidRPr="00196246">
        <w:rPr>
          <w:szCs w:val="24"/>
        </w:rPr>
        <w:t xml:space="preserve"> – Sunday 4PM in </w:t>
      </w:r>
      <w:r>
        <w:rPr>
          <w:szCs w:val="24"/>
        </w:rPr>
        <w:t>Denver</w:t>
      </w:r>
      <w:r w:rsidRPr="00196246">
        <w:rPr>
          <w:szCs w:val="24"/>
        </w:rPr>
        <w:t xml:space="preserve"> 1.5 hours</w:t>
      </w:r>
    </w:p>
    <w:p w14:paraId="200064AF" w14:textId="77777777" w:rsidR="00E30FFB" w:rsidRPr="00E30FFB" w:rsidRDefault="00E30FFB" w:rsidP="00E30FFB">
      <w:pPr>
        <w:suppressAutoHyphens w:val="0"/>
        <w:rPr>
          <w:iCs/>
          <w:szCs w:val="24"/>
        </w:rPr>
      </w:pPr>
    </w:p>
    <w:p w14:paraId="4158CFBD" w14:textId="191D179F" w:rsidR="00E30FFB" w:rsidRPr="00E30FFB" w:rsidRDefault="002B0CA1" w:rsidP="00E30FFB">
      <w:pPr>
        <w:pStyle w:val="ListParagraph"/>
        <w:numPr>
          <w:ilvl w:val="0"/>
          <w:numId w:val="5"/>
        </w:numPr>
        <w:suppressAutoHyphens w:val="0"/>
        <w:rPr>
          <w:iCs/>
          <w:szCs w:val="24"/>
        </w:rPr>
      </w:pPr>
      <w:r>
        <w:rPr>
          <w:iCs/>
          <w:szCs w:val="24"/>
        </w:rPr>
        <w:t>Chair: Happy Holidays to you all and see you in the new year.</w:t>
      </w:r>
    </w:p>
    <w:p w14:paraId="67D5649A" w14:textId="77777777" w:rsidR="004838C9" w:rsidRPr="000619AA" w:rsidRDefault="004838C9" w:rsidP="000619AA">
      <w:pPr>
        <w:suppressAutoHyphens w:val="0"/>
        <w:rPr>
          <w:szCs w:val="24"/>
        </w:rPr>
      </w:pPr>
    </w:p>
    <w:p w14:paraId="5DE2F560" w14:textId="4575FE2C" w:rsidR="00F34E71" w:rsidRPr="00B24BDD" w:rsidRDefault="00A01C2C" w:rsidP="005965CB">
      <w:pPr>
        <w:pStyle w:val="ListParagraph"/>
        <w:widowControl w:val="0"/>
        <w:numPr>
          <w:ilvl w:val="0"/>
          <w:numId w:val="3"/>
        </w:numPr>
        <w:rPr>
          <w:rFonts w:eastAsia="Arial"/>
          <w:b/>
          <w:szCs w:val="24"/>
        </w:rPr>
      </w:pPr>
      <w:r w:rsidRPr="00B24BDD">
        <w:rPr>
          <w:rFonts w:eastAsia="Arial"/>
          <w:b/>
          <w:szCs w:val="24"/>
        </w:rPr>
        <w:t>Adjourn</w:t>
      </w:r>
    </w:p>
    <w:p w14:paraId="5551F49A" w14:textId="1632D8E9" w:rsidR="00311C67" w:rsidRPr="00FD0941" w:rsidRDefault="0029049B" w:rsidP="00FD0941">
      <w:pPr>
        <w:pStyle w:val="ListParagraph"/>
        <w:numPr>
          <w:ilvl w:val="0"/>
          <w:numId w:val="2"/>
        </w:numPr>
        <w:rPr>
          <w:rFonts w:eastAsia="Arial"/>
          <w:szCs w:val="24"/>
        </w:rPr>
      </w:pPr>
      <w:r w:rsidRPr="00FD0941">
        <w:rPr>
          <w:rFonts w:eastAsia="Arial"/>
          <w:szCs w:val="24"/>
        </w:rPr>
        <w:t xml:space="preserve">No objection to </w:t>
      </w:r>
      <w:r w:rsidR="0048788E" w:rsidRPr="00FD0941">
        <w:rPr>
          <w:rFonts w:eastAsia="Arial"/>
          <w:szCs w:val="24"/>
        </w:rPr>
        <w:t>adjourning.</w:t>
      </w:r>
    </w:p>
    <w:p w14:paraId="43FB55CF" w14:textId="712CD210" w:rsidR="00A42D89" w:rsidRPr="009E3026" w:rsidRDefault="00D67C8F" w:rsidP="009E3026">
      <w:pPr>
        <w:pStyle w:val="ListParagraph"/>
        <w:numPr>
          <w:ilvl w:val="0"/>
          <w:numId w:val="2"/>
        </w:numPr>
        <w:rPr>
          <w:rFonts w:eastAsia="Arial"/>
          <w:szCs w:val="24"/>
        </w:rPr>
      </w:pPr>
      <w:r>
        <w:rPr>
          <w:rFonts w:eastAsia="Arial"/>
          <w:szCs w:val="24"/>
        </w:rPr>
        <w:t xml:space="preserve">Adjourned at </w:t>
      </w:r>
      <w:r w:rsidR="007E7F7A">
        <w:rPr>
          <w:rFonts w:eastAsia="Arial"/>
          <w:szCs w:val="24"/>
        </w:rPr>
        <w:t>16:24</w:t>
      </w:r>
      <w:r w:rsidR="00C94CCD">
        <w:rPr>
          <w:rFonts w:eastAsia="Arial"/>
          <w:szCs w:val="24"/>
        </w:rPr>
        <w:t xml:space="preserve"> </w:t>
      </w:r>
      <w:r w:rsidR="00942B03">
        <w:rPr>
          <w:rFonts w:eastAsia="Arial"/>
          <w:szCs w:val="24"/>
        </w:rPr>
        <w:t>ET</w:t>
      </w:r>
      <w:r w:rsidR="00BB7C39">
        <w:rPr>
          <w:rFonts w:eastAsia="Arial"/>
          <w:szCs w:val="24"/>
        </w:rPr>
        <w:t>.</w:t>
      </w:r>
    </w:p>
    <w:p w14:paraId="72C7992C" w14:textId="77777777" w:rsidR="00F254B9" w:rsidRDefault="00F254B9">
      <w:pPr>
        <w:suppressAutoHyphens w:val="0"/>
        <w:rPr>
          <w:b/>
          <w:sz w:val="32"/>
          <w:szCs w:val="32"/>
          <w:u w:val="single"/>
        </w:rPr>
      </w:pPr>
      <w:r>
        <w:rPr>
          <w:b/>
          <w:sz w:val="32"/>
          <w:szCs w:val="32"/>
          <w:u w:val="single"/>
        </w:rPr>
        <w:br w:type="page"/>
      </w:r>
    </w:p>
    <w:p w14:paraId="759F1491" w14:textId="043EA835"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43089EDB" w:rsidR="000555F3" w:rsidRPr="00943B0A" w:rsidRDefault="000555F3" w:rsidP="000555F3">
            <w:pPr>
              <w:rPr>
                <w:szCs w:val="24"/>
                <w:lang w:val="en-GB" w:eastAsia="en-GB"/>
              </w:rPr>
            </w:pPr>
            <w:r w:rsidRPr="00943B0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77E3B2F6" w:rsidR="000555F3" w:rsidRDefault="00851035" w:rsidP="000555F3">
            <w:pPr>
              <w:rPr>
                <w:color w:val="000000"/>
              </w:rPr>
            </w:pPr>
            <w:r>
              <w:rPr>
                <w:color w:val="000000"/>
              </w:rPr>
              <w:t>HID</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3CC31E83" w:rsidR="000555F3" w:rsidRPr="00943B0A" w:rsidRDefault="000555F3" w:rsidP="000555F3">
            <w:pPr>
              <w:rPr>
                <w:szCs w:val="24"/>
                <w:lang w:val="en-GB" w:eastAsia="en-GB"/>
              </w:rPr>
            </w:pPr>
            <w:r w:rsidRPr="00943B0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24765119" w:rsidR="000555F3" w:rsidRPr="00943B0A" w:rsidRDefault="000555F3" w:rsidP="000555F3">
            <w:pPr>
              <w:rPr>
                <w:szCs w:val="24"/>
                <w:lang w:val="en-GB" w:eastAsia="en-GB"/>
              </w:rPr>
            </w:pPr>
            <w:r w:rsidRPr="00943B0A">
              <w:rPr>
                <w:szCs w:val="24"/>
                <w:lang w:val="en-GB" w:eastAsia="en-GB"/>
              </w:rPr>
              <w:t>Rosdahl,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5675D0" w:rsidRPr="00522809" w14:paraId="52A90C4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900A5B9" w14:textId="6A11E6D3" w:rsidR="005675D0" w:rsidRDefault="005675D0" w:rsidP="00943B0A">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8E274D5" w14:textId="73A4ED69" w:rsidR="005675D0" w:rsidRDefault="005675D0" w:rsidP="00943B0A">
            <w:pPr>
              <w:rPr>
                <w:color w:val="000000"/>
              </w:rPr>
            </w:pPr>
            <w:r>
              <w:rPr>
                <w:color w:val="000000"/>
              </w:rPr>
              <w:t>Huawei Technologies Co., Ltd</w:t>
            </w:r>
          </w:p>
        </w:tc>
      </w:tr>
      <w:tr w:rsidR="005675D0" w:rsidRPr="00522809" w14:paraId="776D3DF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AAE28C" w14:textId="15F5B510" w:rsidR="005675D0" w:rsidRDefault="005675D0" w:rsidP="00943B0A">
            <w:pPr>
              <w:rPr>
                <w:szCs w:val="24"/>
                <w:lang w:val="en-GB" w:eastAsia="en-GB"/>
              </w:rPr>
            </w:pPr>
            <w:r>
              <w:rPr>
                <w:szCs w:val="24"/>
                <w:lang w:val="en-GB" w:eastAsia="en-GB"/>
              </w:rPr>
              <w:t>Stacey, Rober</w:t>
            </w:r>
            <w:r w:rsidR="00011413">
              <w:rPr>
                <w:szCs w:val="24"/>
                <w:lang w:val="en-GB" w:eastAsia="en-GB"/>
              </w:rPr>
              <w:t>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2C1FF55" w14:textId="23BB53AE" w:rsidR="005675D0" w:rsidRDefault="005675D0" w:rsidP="00943B0A">
            <w:pPr>
              <w:rPr>
                <w:color w:val="000000"/>
              </w:rPr>
            </w:pPr>
            <w:r>
              <w:rPr>
                <w:color w:val="000000"/>
              </w:rPr>
              <w:t>Intel</w:t>
            </w:r>
          </w:p>
        </w:tc>
      </w:tr>
      <w:tr w:rsidR="00400B84" w:rsidRPr="00522809" w14:paraId="0C9AFDC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171FD45" w14:textId="0E2FF63D" w:rsidR="00400B84" w:rsidRDefault="00664F1E" w:rsidP="0072457E">
            <w:pPr>
              <w:rPr>
                <w:szCs w:val="24"/>
                <w:lang w:val="en-GB" w:eastAsia="en-GB"/>
              </w:rPr>
            </w:pPr>
            <w:r>
              <w:rPr>
                <w:szCs w:val="24"/>
                <w:lang w:val="en-GB" w:eastAsia="en-GB"/>
              </w:rPr>
              <w:t xml:space="preserve">Krieger, </w:t>
            </w:r>
            <w:r w:rsidR="00400B84">
              <w:rPr>
                <w:szCs w:val="24"/>
                <w:lang w:val="en-GB" w:eastAsia="en-GB"/>
              </w:rPr>
              <w:t>Ann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D0DFC76" w14:textId="4C6767BE" w:rsidR="00400B84" w:rsidRPr="001A707C" w:rsidRDefault="00851035" w:rsidP="0072457E">
            <w:pPr>
              <w:rPr>
                <w:szCs w:val="24"/>
                <w:lang w:val="en-GB" w:eastAsia="en-GB"/>
              </w:rPr>
            </w:pPr>
            <w:r>
              <w:rPr>
                <w:szCs w:val="24"/>
                <w:lang w:val="en-GB" w:eastAsia="en-GB"/>
              </w:rPr>
              <w:t>DoD</w:t>
            </w:r>
          </w:p>
        </w:tc>
      </w:tr>
      <w:tr w:rsidR="003332F8" w:rsidRPr="00522809" w14:paraId="0F3B85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DD467F9" w14:textId="61064A50" w:rsidR="003332F8" w:rsidRDefault="003332F8" w:rsidP="0072457E">
            <w:pPr>
              <w:rPr>
                <w:szCs w:val="24"/>
                <w:lang w:val="en-GB" w:eastAsia="en-GB"/>
              </w:rPr>
            </w:pPr>
            <w:r>
              <w:rPr>
                <w:szCs w:val="24"/>
                <w:lang w:val="en-GB" w:eastAsia="en-GB"/>
              </w:rPr>
              <w:t>Beecher, Phil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8A579B9" w14:textId="1CC4E1CB" w:rsidR="003332F8" w:rsidRDefault="00851035" w:rsidP="0072457E">
            <w:pPr>
              <w:rPr>
                <w:szCs w:val="24"/>
                <w:lang w:val="en-GB" w:eastAsia="en-GB"/>
              </w:rPr>
            </w:pPr>
            <w:r>
              <w:rPr>
                <w:szCs w:val="24"/>
                <w:lang w:val="en-GB" w:eastAsia="en-GB"/>
              </w:rPr>
              <w:t>Wi-S</w:t>
            </w:r>
            <w:r w:rsidR="00003CBA">
              <w:rPr>
                <w:szCs w:val="24"/>
                <w:lang w:val="en-GB" w:eastAsia="en-GB"/>
              </w:rPr>
              <w:t>UN Alliance</w:t>
            </w:r>
          </w:p>
        </w:tc>
      </w:tr>
      <w:tr w:rsidR="003332F8" w:rsidRPr="00522809" w14:paraId="20E396E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108B532" w14:textId="495DDC31" w:rsidR="003332F8" w:rsidRDefault="009A2681" w:rsidP="0072457E">
            <w:pPr>
              <w:rPr>
                <w:szCs w:val="24"/>
                <w:lang w:val="en-GB" w:eastAsia="en-GB"/>
              </w:rPr>
            </w:pPr>
            <w:r>
              <w:rPr>
                <w:szCs w:val="24"/>
                <w:lang w:val="en-GB" w:eastAsia="en-GB"/>
              </w:rPr>
              <w:t xml:space="preserve">Au, </w:t>
            </w:r>
            <w:r w:rsidR="003332F8">
              <w:rPr>
                <w:szCs w:val="24"/>
                <w:lang w:val="en-GB" w:eastAsia="en-GB"/>
              </w:rPr>
              <w:t>Edward</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61C25D1" w14:textId="7C0FBEE6" w:rsidR="003332F8" w:rsidRDefault="00851035" w:rsidP="0072457E">
            <w:pPr>
              <w:rPr>
                <w:szCs w:val="24"/>
                <w:lang w:val="en-GB" w:eastAsia="en-GB"/>
              </w:rPr>
            </w:pPr>
            <w:r>
              <w:rPr>
                <w:color w:val="000000"/>
              </w:rPr>
              <w:t>Huawei Technologies Co., Ltd</w:t>
            </w:r>
          </w:p>
        </w:tc>
      </w:tr>
      <w:tr w:rsidR="009A2681" w:rsidRPr="00522809" w14:paraId="5EF539A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58735E22" w14:textId="30D52AAE" w:rsidR="009A2681" w:rsidRDefault="009A2681" w:rsidP="0072457E">
            <w:pPr>
              <w:rPr>
                <w:szCs w:val="24"/>
                <w:lang w:val="en-GB" w:eastAsia="en-GB"/>
              </w:rPr>
            </w:pPr>
            <w:r>
              <w:rPr>
                <w:szCs w:val="24"/>
                <w:lang w:val="en-GB" w:eastAsia="en-GB"/>
              </w:rPr>
              <w:t>Archer</w:t>
            </w:r>
            <w:r w:rsidR="00AE6607">
              <w:rPr>
                <w:szCs w:val="24"/>
                <w:lang w:val="en-GB" w:eastAsia="en-GB"/>
              </w:rPr>
              <w:t>, Sara</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CEF2F44" w14:textId="2ED0A9AF" w:rsidR="009A2681" w:rsidRDefault="00F57640" w:rsidP="0072457E">
            <w:pPr>
              <w:rPr>
                <w:szCs w:val="24"/>
                <w:lang w:val="en-GB" w:eastAsia="en-GB"/>
              </w:rPr>
            </w:pPr>
            <w:r>
              <w:rPr>
                <w:szCs w:val="24"/>
                <w:lang w:val="en-GB" w:eastAsia="en-GB"/>
              </w:rPr>
              <w:t>MTG Events</w:t>
            </w:r>
          </w:p>
        </w:tc>
      </w:tr>
      <w:tr w:rsidR="009A2681" w:rsidRPr="00522809" w14:paraId="4514C1F7"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2DEB2A" w14:textId="7CD317BE" w:rsidR="009A2681" w:rsidRDefault="003E6DF9" w:rsidP="0072457E">
            <w:pPr>
              <w:rPr>
                <w:szCs w:val="24"/>
                <w:lang w:val="en-GB" w:eastAsia="en-GB"/>
              </w:rPr>
            </w:pPr>
            <w:r>
              <w:rPr>
                <w:szCs w:val="24"/>
                <w:lang w:val="en-GB" w:eastAsia="en-GB"/>
              </w:rPr>
              <w:t>Cha</w:t>
            </w:r>
            <w:r w:rsidR="009601EE">
              <w:rPr>
                <w:szCs w:val="24"/>
                <w:lang w:val="en-GB" w:eastAsia="en-GB"/>
              </w:rPr>
              <w:t>plin</w:t>
            </w:r>
            <w:r w:rsidR="006B26A2">
              <w:rPr>
                <w:szCs w:val="24"/>
                <w:lang w:val="en-GB" w:eastAsia="en-GB"/>
              </w:rPr>
              <w:t xml:space="preserve">, </w:t>
            </w:r>
            <w:r w:rsidR="00F73D3B">
              <w:rPr>
                <w:szCs w:val="24"/>
                <w:lang w:val="en-GB" w:eastAsia="en-GB"/>
              </w:rPr>
              <w:t>Sam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EA39840" w14:textId="79B8B9F0" w:rsidR="009A2681" w:rsidRDefault="000924F8" w:rsidP="0072457E">
            <w:pPr>
              <w:rPr>
                <w:szCs w:val="24"/>
                <w:lang w:val="en-GB" w:eastAsia="en-GB"/>
              </w:rPr>
            </w:pPr>
            <w:r>
              <w:rPr>
                <w:color w:val="000000"/>
              </w:rPr>
              <w:t>Samsung Research America</w:t>
            </w:r>
          </w:p>
        </w:tc>
      </w:tr>
      <w:tr w:rsidR="009A2681" w:rsidRPr="00522809" w14:paraId="792D88C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0166EC7" w14:textId="4942DF9D" w:rsidR="009A2681" w:rsidRDefault="009A2681" w:rsidP="0072457E">
            <w:pPr>
              <w:rPr>
                <w:szCs w:val="24"/>
                <w:lang w:val="en-GB" w:eastAsia="en-GB"/>
              </w:rPr>
            </w:pPr>
            <w:r>
              <w:rPr>
                <w:szCs w:val="24"/>
                <w:lang w:val="en-GB" w:eastAsia="en-GB"/>
              </w:rPr>
              <w:t>Godfrey, Tim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7A467C3" w14:textId="0A8C7B1F" w:rsidR="009A2681" w:rsidRDefault="00973C9A" w:rsidP="0072457E">
            <w:pPr>
              <w:rPr>
                <w:szCs w:val="24"/>
                <w:lang w:val="en-GB" w:eastAsia="en-GB"/>
              </w:rPr>
            </w:pPr>
            <w:r>
              <w:rPr>
                <w:color w:val="000000"/>
              </w:rPr>
              <w:t>Electric Power Research Institute, Inc. (EPRI)</w:t>
            </w:r>
          </w:p>
        </w:tc>
      </w:tr>
      <w:tr w:rsidR="009A2681" w:rsidRPr="00522809" w14:paraId="73AA652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2CE79FF" w14:textId="25897329" w:rsidR="009A2681" w:rsidRDefault="00973C9A" w:rsidP="0072457E">
            <w:pPr>
              <w:rPr>
                <w:szCs w:val="24"/>
                <w:lang w:val="en-GB" w:eastAsia="en-GB"/>
              </w:rPr>
            </w:pPr>
            <w:r>
              <w:rPr>
                <w:szCs w:val="24"/>
                <w:lang w:val="en-GB" w:eastAsia="en-GB"/>
              </w:rPr>
              <w:t>Slykhouse, Dawn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62AD140" w14:textId="061CAFC3" w:rsidR="009A2681" w:rsidRDefault="00973C9A" w:rsidP="0072457E">
            <w:pPr>
              <w:rPr>
                <w:szCs w:val="24"/>
                <w:lang w:val="en-GB" w:eastAsia="en-GB"/>
              </w:rPr>
            </w:pPr>
            <w:r>
              <w:rPr>
                <w:szCs w:val="24"/>
                <w:lang w:val="en-GB" w:eastAsia="en-GB"/>
              </w:rPr>
              <w:t>Face to Face Events</w:t>
            </w:r>
          </w:p>
        </w:tc>
      </w:tr>
      <w:tr w:rsidR="0033543A" w:rsidRPr="00522809" w14:paraId="04AA273F"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C098382" w14:textId="2513BFAB" w:rsidR="0033543A" w:rsidRDefault="0033543A" w:rsidP="0072457E">
            <w:pPr>
              <w:rPr>
                <w:szCs w:val="24"/>
                <w:lang w:val="en-GB" w:eastAsia="en-GB"/>
              </w:rPr>
            </w:pPr>
            <w:r>
              <w:rPr>
                <w:szCs w:val="24"/>
                <w:lang w:val="en-GB" w:eastAsia="en-GB"/>
              </w:rPr>
              <w:t>Nikolich, Paul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406D1C4" w14:textId="33D26256" w:rsidR="0033543A" w:rsidRDefault="006B26A2" w:rsidP="0072457E">
            <w:pPr>
              <w:rPr>
                <w:szCs w:val="24"/>
                <w:lang w:val="en-GB" w:eastAsia="en-GB"/>
              </w:rPr>
            </w:pPr>
            <w:r>
              <w:rPr>
                <w:szCs w:val="24"/>
                <w:lang w:val="en-GB" w:eastAsia="en-GB"/>
              </w:rPr>
              <w:t>Various</w:t>
            </w:r>
          </w:p>
        </w:tc>
      </w:tr>
      <w:tr w:rsidR="0033543A" w:rsidRPr="00522809" w14:paraId="1CD1B1A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D92DA96" w14:textId="01ACB973" w:rsidR="0033543A" w:rsidRDefault="0033543A" w:rsidP="0072457E">
            <w:pPr>
              <w:rPr>
                <w:szCs w:val="24"/>
                <w:lang w:val="en-GB" w:eastAsia="en-GB"/>
              </w:rPr>
            </w:pPr>
            <w:r>
              <w:rPr>
                <w:szCs w:val="24"/>
                <w:lang w:val="en-GB" w:eastAsia="en-GB"/>
              </w:rPr>
              <w:t>Stanley, Dorothy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5D87A1E" w14:textId="47CF9DF7" w:rsidR="0033543A" w:rsidRDefault="006B26A2" w:rsidP="0072457E">
            <w:pPr>
              <w:rPr>
                <w:szCs w:val="24"/>
                <w:lang w:val="en-GB" w:eastAsia="en-GB"/>
              </w:rPr>
            </w:pPr>
            <w:r>
              <w:rPr>
                <w:szCs w:val="24"/>
                <w:lang w:val="en-GB" w:eastAsia="en-GB"/>
              </w:rPr>
              <w:t>HPE</w:t>
            </w:r>
          </w:p>
        </w:tc>
      </w:tr>
      <w:tr w:rsidR="002761C6" w:rsidRPr="00522809" w14:paraId="2012925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67526B8" w14:textId="5A531857" w:rsidR="002761C6" w:rsidRDefault="002761C6" w:rsidP="0072457E">
            <w:pPr>
              <w:rPr>
                <w:szCs w:val="24"/>
                <w:lang w:val="en-GB" w:eastAsia="en-GB"/>
              </w:rPr>
            </w:pPr>
            <w:r>
              <w:rPr>
                <w:szCs w:val="24"/>
                <w:lang w:val="en-GB" w:eastAsia="en-GB"/>
              </w:rPr>
              <w:t>Levy, Jo</w:t>
            </w:r>
            <w:r w:rsidR="006B26A2">
              <w:rPr>
                <w:szCs w:val="24"/>
                <w:lang w:val="en-GB" w:eastAsia="en-GB"/>
              </w:rPr>
              <w:t>seph</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75B2E79" w14:textId="38D8DFD0" w:rsidR="002761C6" w:rsidRDefault="006B26A2" w:rsidP="0072457E">
            <w:pPr>
              <w:rPr>
                <w:szCs w:val="24"/>
                <w:lang w:val="en-GB" w:eastAsia="en-GB"/>
              </w:rPr>
            </w:pPr>
            <w:proofErr w:type="spellStart"/>
            <w:r w:rsidRPr="006B26A2">
              <w:rPr>
                <w:szCs w:val="24"/>
                <w:lang w:val="en-GB" w:eastAsia="en-GB"/>
              </w:rPr>
              <w:t>Inter</w:t>
            </w:r>
            <w:r w:rsidR="00BF6786">
              <w:rPr>
                <w:szCs w:val="24"/>
                <w:lang w:val="en-GB" w:eastAsia="en-GB"/>
              </w:rPr>
              <w:t>D</w:t>
            </w:r>
            <w:r w:rsidRPr="006B26A2">
              <w:rPr>
                <w:szCs w:val="24"/>
                <w:lang w:val="en-GB" w:eastAsia="en-GB"/>
              </w:rPr>
              <w:t>igital</w:t>
            </w:r>
            <w:proofErr w:type="spellEnd"/>
          </w:p>
        </w:tc>
      </w:tr>
      <w:tr w:rsidR="005D01E0" w:rsidRPr="00522809" w14:paraId="5FB2E29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BB70B54" w14:textId="40D997DA" w:rsidR="005D01E0" w:rsidRDefault="005D01E0" w:rsidP="0072457E">
            <w:pPr>
              <w:rPr>
                <w:szCs w:val="24"/>
                <w:lang w:val="en-GB" w:eastAsia="en-GB"/>
              </w:rPr>
            </w:pPr>
            <w:r>
              <w:rPr>
                <w:szCs w:val="24"/>
                <w:lang w:val="en-GB" w:eastAsia="en-GB"/>
              </w:rPr>
              <w:t>Bahn, Christy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83A4D44" w14:textId="6031BB13" w:rsidR="005D01E0" w:rsidRDefault="006B26A2" w:rsidP="0072457E">
            <w:pPr>
              <w:rPr>
                <w:szCs w:val="24"/>
                <w:lang w:val="en-GB" w:eastAsia="en-GB"/>
              </w:rPr>
            </w:pPr>
            <w:r>
              <w:rPr>
                <w:szCs w:val="24"/>
                <w:lang w:val="en-GB" w:eastAsia="en-GB"/>
              </w:rPr>
              <w:t>IEEE Staff</w:t>
            </w:r>
          </w:p>
        </w:tc>
      </w:tr>
      <w:tr w:rsidR="00C326FC" w:rsidRPr="00522809" w14:paraId="00108F9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8719E36" w14:textId="76A3534B" w:rsidR="00C326FC" w:rsidRDefault="00C326FC" w:rsidP="0072457E">
            <w:pPr>
              <w:rPr>
                <w:szCs w:val="24"/>
                <w:lang w:val="en-GB" w:eastAsia="en-GB"/>
              </w:rPr>
            </w:pPr>
            <w:r>
              <w:rPr>
                <w:szCs w:val="24"/>
                <w:lang w:val="en-GB" w:eastAsia="en-GB"/>
              </w:rPr>
              <w:t>Kerry, Stuart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9CF482B" w14:textId="29DDBB98" w:rsidR="00C326FC" w:rsidRDefault="006B26A2" w:rsidP="0072457E">
            <w:pPr>
              <w:rPr>
                <w:szCs w:val="24"/>
                <w:lang w:val="en-GB" w:eastAsia="en-GB"/>
              </w:rPr>
            </w:pPr>
            <w:r>
              <w:rPr>
                <w:szCs w:val="24"/>
                <w:lang w:val="en-GB" w:eastAsia="en-GB"/>
              </w:rPr>
              <w:t>Self, OK-Brit</w:t>
            </w:r>
          </w:p>
        </w:tc>
      </w:tr>
      <w:tr w:rsidR="000924F8" w:rsidRPr="00522809" w14:paraId="5FDC959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A374A27" w14:textId="72BF60ED" w:rsidR="000924F8" w:rsidRDefault="000924F8" w:rsidP="000924F8">
            <w:pPr>
              <w:rPr>
                <w:szCs w:val="24"/>
                <w:lang w:val="en-GB" w:eastAsia="en-GB"/>
              </w:rPr>
            </w:pPr>
            <w:r>
              <w:rPr>
                <w:szCs w:val="24"/>
                <w:lang w:val="en-GB" w:eastAsia="en-GB"/>
              </w:rPr>
              <w:t>Yee, Peter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6247656" w14:textId="7FB9CB71" w:rsidR="000924F8" w:rsidRDefault="000924F8" w:rsidP="000924F8">
            <w:pPr>
              <w:rPr>
                <w:szCs w:val="24"/>
                <w:lang w:val="en-GB" w:eastAsia="en-GB"/>
              </w:rPr>
            </w:pPr>
            <w:r>
              <w:rPr>
                <w:szCs w:val="24"/>
                <w:lang w:val="en-GB" w:eastAsia="en-GB"/>
              </w:rPr>
              <w:t>Akalya</w:t>
            </w:r>
          </w:p>
        </w:tc>
      </w:tr>
      <w:tr w:rsidR="000924F8" w:rsidRPr="00522809" w14:paraId="7E24977D"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FA9ED11" w14:textId="32F64787" w:rsidR="000924F8" w:rsidRDefault="000924F8" w:rsidP="000924F8">
            <w:pPr>
              <w:rPr>
                <w:szCs w:val="24"/>
                <w:lang w:val="en-GB" w:eastAsia="en-GB"/>
              </w:rPr>
            </w:pPr>
            <w:proofErr w:type="spellStart"/>
            <w:r w:rsidRPr="002D324F">
              <w:rPr>
                <w:szCs w:val="24"/>
                <w:lang w:val="en-GB" w:eastAsia="en-GB"/>
              </w:rPr>
              <w:t>Branik</w:t>
            </w:r>
            <w:proofErr w:type="spellEnd"/>
            <w:r>
              <w:rPr>
                <w:szCs w:val="24"/>
                <w:lang w:val="en-GB" w:eastAsia="en-GB"/>
              </w:rPr>
              <w:t>, Daniel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4F88C20" w14:textId="7B5F2733" w:rsidR="000924F8" w:rsidRDefault="000924F8" w:rsidP="000924F8">
            <w:pPr>
              <w:rPr>
                <w:szCs w:val="24"/>
                <w:lang w:val="en-GB" w:eastAsia="en-GB"/>
              </w:rPr>
            </w:pPr>
            <w:r>
              <w:rPr>
                <w:szCs w:val="24"/>
                <w:lang w:val="en-GB" w:eastAsia="en-GB"/>
              </w:rPr>
              <w:t>MTG events</w:t>
            </w:r>
          </w:p>
        </w:tc>
      </w:tr>
      <w:tr w:rsidR="00AE4C0A" w:rsidRPr="00522809" w14:paraId="2F5BCFDD"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9C4EA2E" w14:textId="2D22E162" w:rsidR="00AE4C0A" w:rsidRPr="006B26A2" w:rsidRDefault="00AE4C0A" w:rsidP="000924F8">
            <w:pPr>
              <w:rPr>
                <w:szCs w:val="24"/>
                <w:lang w:val="en-GB" w:eastAsia="en-GB"/>
              </w:rPr>
            </w:pPr>
            <w:r>
              <w:rPr>
                <w:szCs w:val="24"/>
                <w:lang w:val="en-GB" w:eastAsia="en-GB"/>
              </w:rPr>
              <w:t>Shellhammer</w:t>
            </w:r>
            <w:r w:rsidR="00605B23">
              <w:rPr>
                <w:szCs w:val="24"/>
                <w:lang w:val="en-GB" w:eastAsia="en-GB"/>
              </w:rPr>
              <w:t>, Steve</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258AFC4" w14:textId="53746F62" w:rsidR="00AE4C0A" w:rsidRPr="006B26A2" w:rsidRDefault="007B4429" w:rsidP="000924F8">
            <w:pPr>
              <w:rPr>
                <w:szCs w:val="24"/>
                <w:lang w:val="en-GB" w:eastAsia="en-GB"/>
              </w:rPr>
            </w:pPr>
            <w:r>
              <w:rPr>
                <w:szCs w:val="24"/>
                <w:lang w:val="en-GB" w:eastAsia="en-GB"/>
              </w:rPr>
              <w:t>Qualcomm</w:t>
            </w:r>
          </w:p>
        </w:tc>
      </w:tr>
      <w:tr w:rsidR="00F73D3B" w:rsidRPr="00522809" w14:paraId="6C76240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262B850" w14:textId="2E2D3030" w:rsidR="00F73D3B" w:rsidRDefault="00F73D3B" w:rsidP="000924F8">
            <w:pPr>
              <w:rPr>
                <w:szCs w:val="24"/>
                <w:lang w:val="en-GB" w:eastAsia="en-GB"/>
              </w:rPr>
            </w:pPr>
            <w:r>
              <w:rPr>
                <w:szCs w:val="24"/>
                <w:lang w:val="en-GB" w:eastAsia="en-GB"/>
              </w:rPr>
              <w:t>Alfvin, Rick</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045AFCD" w14:textId="31EDB4CC" w:rsidR="00F73D3B" w:rsidRPr="006B26A2" w:rsidRDefault="007B4429" w:rsidP="000924F8">
            <w:pPr>
              <w:rPr>
                <w:szCs w:val="24"/>
                <w:lang w:val="en-GB" w:eastAsia="en-GB"/>
              </w:rPr>
            </w:pPr>
            <w:proofErr w:type="spellStart"/>
            <w:r>
              <w:rPr>
                <w:szCs w:val="24"/>
                <w:lang w:val="en-GB" w:eastAsia="en-GB"/>
              </w:rPr>
              <w:t>Linespeed</w:t>
            </w:r>
            <w:proofErr w:type="spellEnd"/>
          </w:p>
        </w:tc>
      </w:tr>
      <w:tr w:rsidR="00220178" w:rsidRPr="00522809" w14:paraId="6DC09A7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D7667EC" w14:textId="169E7523" w:rsidR="00220178" w:rsidRDefault="00220178" w:rsidP="000924F8">
            <w:pPr>
              <w:rPr>
                <w:szCs w:val="24"/>
                <w:lang w:val="en-GB" w:eastAsia="en-GB"/>
              </w:rPr>
            </w:pPr>
            <w:proofErr w:type="spellStart"/>
            <w:r>
              <w:rPr>
                <w:szCs w:val="24"/>
                <w:lang w:val="en-GB" w:eastAsia="en-GB"/>
              </w:rPr>
              <w:t>Ronmark</w:t>
            </w:r>
            <w:proofErr w:type="spellEnd"/>
            <w:r>
              <w:rPr>
                <w:szCs w:val="24"/>
                <w:lang w:val="en-GB" w:eastAsia="en-GB"/>
              </w:rPr>
              <w:t>, Lisa</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27DC378" w14:textId="430EADF4" w:rsidR="00220178" w:rsidRDefault="00220178" w:rsidP="000924F8">
            <w:pPr>
              <w:rPr>
                <w:szCs w:val="24"/>
                <w:lang w:val="en-GB" w:eastAsia="en-GB"/>
              </w:rPr>
            </w:pPr>
            <w:r>
              <w:rPr>
                <w:szCs w:val="24"/>
                <w:lang w:val="en-GB" w:eastAsia="en-GB"/>
              </w:rPr>
              <w:t>Face to Face Events</w:t>
            </w:r>
          </w:p>
        </w:tc>
      </w:tr>
      <w:tr w:rsidR="00220178" w:rsidRPr="00522809" w14:paraId="3C12869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10A8154" w14:textId="58006F12" w:rsidR="00220178" w:rsidRDefault="00C11F0B" w:rsidP="000924F8">
            <w:pPr>
              <w:rPr>
                <w:szCs w:val="24"/>
                <w:lang w:val="en-GB" w:eastAsia="en-GB"/>
              </w:rPr>
            </w:pPr>
            <w:r>
              <w:rPr>
                <w:szCs w:val="24"/>
                <w:lang w:val="en-GB" w:eastAsia="en-GB"/>
              </w:rPr>
              <w:t>Williams, Stephanie</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B105179" w14:textId="7670800E" w:rsidR="00220178" w:rsidRDefault="00C11F0B" w:rsidP="000924F8">
            <w:pPr>
              <w:rPr>
                <w:szCs w:val="24"/>
                <w:lang w:val="en-GB" w:eastAsia="en-GB"/>
              </w:rPr>
            </w:pPr>
            <w:r>
              <w:rPr>
                <w:szCs w:val="24"/>
                <w:lang w:val="en-GB" w:eastAsia="en-GB"/>
              </w:rPr>
              <w:t>Face to Face Events</w:t>
            </w:r>
          </w:p>
        </w:tc>
      </w:tr>
    </w:tbl>
    <w:p w14:paraId="51A6BA1C" w14:textId="77777777" w:rsidR="00F254B9" w:rsidRDefault="00F254B9" w:rsidP="00DE1439">
      <w:pPr>
        <w:jc w:val="center"/>
        <w:rPr>
          <w:rFonts w:eastAsia="Arial"/>
          <w:szCs w:val="24"/>
        </w:rPr>
      </w:pPr>
    </w:p>
    <w:p w14:paraId="5DC689E8" w14:textId="3AA7C7BF"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3"/>
      <w:footerReference w:type="default" r:id="rId14"/>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D644" w14:textId="77777777" w:rsidR="00EC65E3" w:rsidRDefault="00EC65E3" w:rsidP="00270D66">
      <w:r>
        <w:separator/>
      </w:r>
    </w:p>
  </w:endnote>
  <w:endnote w:type="continuationSeparator" w:id="0">
    <w:p w14:paraId="7A46EDB8" w14:textId="77777777" w:rsidR="00EC65E3" w:rsidRDefault="00EC65E3" w:rsidP="00270D66">
      <w:r>
        <w:continuationSeparator/>
      </w:r>
    </w:p>
  </w:endnote>
  <w:endnote w:type="continuationNotice" w:id="1">
    <w:p w14:paraId="316C5874" w14:textId="77777777" w:rsidR="00EC65E3" w:rsidRDefault="00EC6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21681427"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8F0D31">
      <w:rPr>
        <w:noProof/>
        <w:szCs w:val="24"/>
      </w:rPr>
      <w:t>6</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6F224E">
      <w:rPr>
        <w:rFonts w:eastAsia="Times New Roman"/>
        <w:szCs w:val="24"/>
      </w:rPr>
      <w:t xml:space="preserve"> </w:t>
    </w:r>
    <w:r w:rsidR="001B7D54">
      <w:rPr>
        <w:rFonts w:eastAsia="Times New Roman"/>
        <w:szCs w:val="24"/>
      </w:rPr>
      <w:t>S. McCann,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E0D3" w14:textId="77777777" w:rsidR="00EC65E3" w:rsidRDefault="00EC65E3" w:rsidP="00270D66">
      <w:r>
        <w:separator/>
      </w:r>
    </w:p>
  </w:footnote>
  <w:footnote w:type="continuationSeparator" w:id="0">
    <w:p w14:paraId="6B077F4D" w14:textId="77777777" w:rsidR="00EC65E3" w:rsidRDefault="00EC65E3" w:rsidP="00270D66">
      <w:r>
        <w:continuationSeparator/>
      </w:r>
    </w:p>
  </w:footnote>
  <w:footnote w:type="continuationNotice" w:id="1">
    <w:p w14:paraId="6A8124B2" w14:textId="77777777" w:rsidR="00EC65E3" w:rsidRDefault="00EC65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33235197" w:rsidR="00B27390" w:rsidRPr="00F911F4" w:rsidRDefault="00226892">
    <w:pPr>
      <w:pStyle w:val="Header"/>
      <w:widowControl w:val="0"/>
      <w:pBdr>
        <w:bottom w:val="single" w:sz="4" w:space="0" w:color="000000"/>
      </w:pBdr>
      <w:tabs>
        <w:tab w:val="right" w:pos="9270"/>
      </w:tabs>
      <w:spacing w:after="360"/>
      <w:jc w:val="both"/>
      <w:rPr>
        <w:b/>
      </w:rPr>
    </w:pPr>
    <w:r>
      <w:rPr>
        <w:rFonts w:eastAsia="Times New Roman"/>
      </w:rPr>
      <w:t>January 2024</w:t>
    </w:r>
    <w:r w:rsidR="00B27390" w:rsidRPr="00BE258E">
      <w:rPr>
        <w:rFonts w:eastAsia="Times New Roman"/>
      </w:rPr>
      <w:t xml:space="preserve">                 </w:t>
    </w:r>
    <w:r w:rsidR="00B27390" w:rsidRPr="00BE258E">
      <w:rPr>
        <w:rStyle w:val="highlight"/>
      </w:rPr>
      <w:t xml:space="preserve"> </w:t>
    </w:r>
    <w:r w:rsidR="00C8142D">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F16F38">
      <w:rPr>
        <w:rStyle w:val="highlight"/>
      </w:rPr>
      <w:t xml:space="preserve">   </w:t>
    </w:r>
    <w:r w:rsidR="00890D36">
      <w:rPr>
        <w:rStyle w:val="highlight"/>
      </w:rPr>
      <w:t xml:space="preserve">  </w:t>
    </w:r>
    <w:r w:rsidR="000B1C60">
      <w:rPr>
        <w:rStyle w:val="highlight"/>
      </w:rPr>
      <w:t xml:space="preserve"> </w:t>
    </w:r>
    <w:r w:rsidR="000D3FBE">
      <w:rPr>
        <w:rStyle w:val="highlight"/>
      </w:rPr>
      <w:t xml:space="preserve"> </w:t>
    </w:r>
    <w:r w:rsidR="002140A6">
      <w:rPr>
        <w:rStyle w:val="highlight"/>
      </w:rPr>
      <w:t xml:space="preserve">    </w:t>
    </w:r>
    <w:r w:rsidR="008408D8">
      <w:rPr>
        <w:rStyle w:val="highlight"/>
      </w:rPr>
      <w:t xml:space="preserve">   </w:t>
    </w:r>
    <w:r>
      <w:rPr>
        <w:rStyle w:val="highlight"/>
      </w:rPr>
      <w:t xml:space="preserve"> </w:t>
    </w:r>
    <w:r w:rsidR="00895850">
      <w:rPr>
        <w:rStyle w:val="highlight"/>
      </w:rPr>
      <w:t>ec-</w:t>
    </w:r>
    <w:r w:rsidR="00884A53">
      <w:rPr>
        <w:rStyle w:val="highlight"/>
      </w:rPr>
      <w:t>2</w:t>
    </w:r>
    <w:r w:rsidR="005B3194">
      <w:rPr>
        <w:rStyle w:val="highlight"/>
      </w:rPr>
      <w:t>3</w:t>
    </w:r>
    <w:r w:rsidR="00533FB6">
      <w:rPr>
        <w:rStyle w:val="highlight"/>
      </w:rPr>
      <w:t>-</w:t>
    </w:r>
    <w:r w:rsidR="00153F99">
      <w:t>0</w:t>
    </w:r>
    <w:r w:rsidR="00147FA1">
      <w:rPr>
        <w:rStyle w:val="highlight"/>
      </w:rPr>
      <w:t>23</w:t>
    </w:r>
    <w:r w:rsidR="00DE48D5">
      <w:rPr>
        <w:rStyle w:val="highlight"/>
      </w:rPr>
      <w:t>5</w:t>
    </w:r>
    <w:r w:rsidR="00D5684E">
      <w:rPr>
        <w:rStyle w:val="highlight"/>
      </w:rPr>
      <w:t>-0</w:t>
    </w:r>
    <w:r>
      <w:rPr>
        <w:rStyle w:val="highlight"/>
      </w:rPr>
      <w:t>1</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C66A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1ED1162"/>
    <w:multiLevelType w:val="hybridMultilevel"/>
    <w:tmpl w:val="3084BB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064D0"/>
    <w:multiLevelType w:val="hybridMultilevel"/>
    <w:tmpl w:val="982086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2D0223D"/>
    <w:multiLevelType w:val="hybridMultilevel"/>
    <w:tmpl w:val="1B7CA67E"/>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2523D"/>
    <w:multiLevelType w:val="hybridMultilevel"/>
    <w:tmpl w:val="7016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DF268D"/>
    <w:multiLevelType w:val="hybridMultilevel"/>
    <w:tmpl w:val="6A0EFFF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8323DC"/>
    <w:multiLevelType w:val="hybridMultilevel"/>
    <w:tmpl w:val="197E5B5A"/>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CD1543D"/>
    <w:multiLevelType w:val="hybridMultilevel"/>
    <w:tmpl w:val="3FF60A7E"/>
    <w:lvl w:ilvl="0" w:tplc="FFFFFFFF">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755C4A"/>
    <w:multiLevelType w:val="hybridMultilevel"/>
    <w:tmpl w:val="B0C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F05C2"/>
    <w:multiLevelType w:val="hybridMultilevel"/>
    <w:tmpl w:val="2E8C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6592D"/>
    <w:multiLevelType w:val="hybridMultilevel"/>
    <w:tmpl w:val="0998779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414E5"/>
    <w:multiLevelType w:val="hybridMultilevel"/>
    <w:tmpl w:val="8DBAA2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B7F3A"/>
    <w:multiLevelType w:val="hybridMultilevel"/>
    <w:tmpl w:val="22407AF4"/>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DC7CCA"/>
    <w:multiLevelType w:val="hybridMultilevel"/>
    <w:tmpl w:val="A7249DB8"/>
    <w:lvl w:ilvl="0" w:tplc="08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5972F6"/>
    <w:multiLevelType w:val="hybridMultilevel"/>
    <w:tmpl w:val="563A55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94454"/>
    <w:multiLevelType w:val="hybridMultilevel"/>
    <w:tmpl w:val="2BE69334"/>
    <w:lvl w:ilvl="0" w:tplc="04090001">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74764C"/>
    <w:multiLevelType w:val="hybridMultilevel"/>
    <w:tmpl w:val="20BAD46C"/>
    <w:lvl w:ilvl="0" w:tplc="08090001">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D07C9"/>
    <w:multiLevelType w:val="hybridMultilevel"/>
    <w:tmpl w:val="EC82F07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476B6C"/>
    <w:multiLevelType w:val="hybridMultilevel"/>
    <w:tmpl w:val="C82CFE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ED52D6"/>
    <w:multiLevelType w:val="hybridMultilevel"/>
    <w:tmpl w:val="E906321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F90FDC"/>
    <w:multiLevelType w:val="hybridMultilevel"/>
    <w:tmpl w:val="1D8607A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52FD2"/>
    <w:multiLevelType w:val="hybridMultilevel"/>
    <w:tmpl w:val="0D4ED648"/>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E10596"/>
    <w:multiLevelType w:val="hybridMultilevel"/>
    <w:tmpl w:val="EB10473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E812C9"/>
    <w:multiLevelType w:val="hybridMultilevel"/>
    <w:tmpl w:val="2BCC8B76"/>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735179"/>
    <w:multiLevelType w:val="hybridMultilevel"/>
    <w:tmpl w:val="A1FA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D91E74"/>
    <w:multiLevelType w:val="hybridMultilevel"/>
    <w:tmpl w:val="8C867AFA"/>
    <w:lvl w:ilvl="0" w:tplc="04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E32484"/>
    <w:multiLevelType w:val="hybridMultilevel"/>
    <w:tmpl w:val="213C42AA"/>
    <w:lvl w:ilvl="0" w:tplc="FFFFFFFF">
      <w:start w:val="1"/>
      <w:numFmt w:val="bullet"/>
      <w:lvlText w:val=""/>
      <w:lvlJc w:val="left"/>
      <w:pPr>
        <w:ind w:left="720" w:hanging="360"/>
      </w:pPr>
      <w:rPr>
        <w:rFonts w:ascii="Symbol" w:hAnsi="Symbol"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E42FA3"/>
    <w:multiLevelType w:val="hybridMultilevel"/>
    <w:tmpl w:val="5CE096E4"/>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B0EE9"/>
    <w:multiLevelType w:val="hybridMultilevel"/>
    <w:tmpl w:val="08D4F26E"/>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3D121D"/>
    <w:multiLevelType w:val="hybridMultilevel"/>
    <w:tmpl w:val="B0B20868"/>
    <w:lvl w:ilvl="0" w:tplc="FFFFFFFF">
      <w:start w:val="1"/>
      <w:numFmt w:val="decimal"/>
      <w:lvlText w:val="%1."/>
      <w:lvlJc w:val="left"/>
      <w:pPr>
        <w:ind w:left="360" w:hanging="360"/>
      </w:pPr>
      <w:rPr>
        <w:rFonts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numFmt w:val="bullet"/>
      <w:lvlText w:val="•"/>
      <w:lvlJc w:val="left"/>
      <w:pPr>
        <w:ind w:left="3240" w:hanging="360"/>
      </w:pPr>
      <w:rPr>
        <w:rFonts w:ascii="Times New Roman" w:eastAsia="Arial" w:hAnsi="Times New Roman" w:cs="Times New Roman"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61800A5"/>
    <w:multiLevelType w:val="hybridMultilevel"/>
    <w:tmpl w:val="B446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86403"/>
    <w:multiLevelType w:val="hybridMultilevel"/>
    <w:tmpl w:val="398036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A726729"/>
    <w:multiLevelType w:val="hybridMultilevel"/>
    <w:tmpl w:val="CF881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810C0"/>
    <w:multiLevelType w:val="hybridMultilevel"/>
    <w:tmpl w:val="697E90CE"/>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115A79"/>
    <w:multiLevelType w:val="hybridMultilevel"/>
    <w:tmpl w:val="6E60F858"/>
    <w:lvl w:ilvl="0" w:tplc="EAA8D22A">
      <w:start w:val="1"/>
      <w:numFmt w:val="decimal"/>
      <w:lvlText w:val="%1."/>
      <w:lvlJc w:val="left"/>
      <w:pPr>
        <w:ind w:left="360" w:hanging="360"/>
      </w:pPr>
      <w:rPr>
        <w:rFonts w:hint="default"/>
        <w:b/>
        <w:bCs w:val="0"/>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C1237E8">
      <w:numFmt w:val="bullet"/>
      <w:lvlText w:val="•"/>
      <w:lvlJc w:val="left"/>
      <w:pPr>
        <w:ind w:left="3240" w:hanging="360"/>
      </w:pPr>
      <w:rPr>
        <w:rFonts w:ascii="Times New Roman" w:eastAsia="Arial"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AC7C63"/>
    <w:multiLevelType w:val="hybridMultilevel"/>
    <w:tmpl w:val="8932AC74"/>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4414275">
    <w:abstractNumId w:val="1"/>
  </w:num>
  <w:num w:numId="2" w16cid:durableId="535579964">
    <w:abstractNumId w:val="26"/>
  </w:num>
  <w:num w:numId="3" w16cid:durableId="1005716767">
    <w:abstractNumId w:val="44"/>
  </w:num>
  <w:num w:numId="4" w16cid:durableId="970553843">
    <w:abstractNumId w:val="34"/>
  </w:num>
  <w:num w:numId="5" w16cid:durableId="1315601682">
    <w:abstractNumId w:val="36"/>
  </w:num>
  <w:num w:numId="6" w16cid:durableId="1615407441">
    <w:abstractNumId w:val="5"/>
  </w:num>
  <w:num w:numId="7" w16cid:durableId="19090992">
    <w:abstractNumId w:val="42"/>
  </w:num>
  <w:num w:numId="8" w16cid:durableId="287592700">
    <w:abstractNumId w:val="10"/>
  </w:num>
  <w:num w:numId="9" w16cid:durableId="453137697">
    <w:abstractNumId w:val="8"/>
  </w:num>
  <w:num w:numId="10" w16cid:durableId="2018992481">
    <w:abstractNumId w:val="24"/>
  </w:num>
  <w:num w:numId="11" w16cid:durableId="197395341">
    <w:abstractNumId w:val="16"/>
  </w:num>
  <w:num w:numId="12" w16cid:durableId="662975996">
    <w:abstractNumId w:val="4"/>
  </w:num>
  <w:num w:numId="13" w16cid:durableId="144780738">
    <w:abstractNumId w:val="14"/>
  </w:num>
  <w:num w:numId="14" w16cid:durableId="2099399677">
    <w:abstractNumId w:val="22"/>
  </w:num>
  <w:num w:numId="15" w16cid:durableId="24838699">
    <w:abstractNumId w:val="15"/>
  </w:num>
  <w:num w:numId="16" w16cid:durableId="1811172705">
    <w:abstractNumId w:val="28"/>
  </w:num>
  <w:num w:numId="17" w16cid:durableId="1035234916">
    <w:abstractNumId w:val="32"/>
  </w:num>
  <w:num w:numId="18" w16cid:durableId="47649127">
    <w:abstractNumId w:val="21"/>
  </w:num>
  <w:num w:numId="19" w16cid:durableId="753474418">
    <w:abstractNumId w:val="9"/>
  </w:num>
  <w:num w:numId="20" w16cid:durableId="1204555237">
    <w:abstractNumId w:val="37"/>
  </w:num>
  <w:num w:numId="21" w16cid:durableId="189434863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035155">
    <w:abstractNumId w:val="20"/>
  </w:num>
  <w:num w:numId="23" w16cid:durableId="2140105840">
    <w:abstractNumId w:val="18"/>
  </w:num>
  <w:num w:numId="24" w16cid:durableId="1088236184">
    <w:abstractNumId w:val="3"/>
  </w:num>
  <w:num w:numId="25" w16cid:durableId="258685810">
    <w:abstractNumId w:val="2"/>
  </w:num>
  <w:num w:numId="26" w16cid:durableId="345713030">
    <w:abstractNumId w:val="29"/>
  </w:num>
  <w:num w:numId="27" w16cid:durableId="218908860">
    <w:abstractNumId w:val="39"/>
  </w:num>
  <w:num w:numId="28" w16cid:durableId="770705529">
    <w:abstractNumId w:val="45"/>
  </w:num>
  <w:num w:numId="29" w16cid:durableId="544416064">
    <w:abstractNumId w:val="25"/>
  </w:num>
  <w:num w:numId="30" w16cid:durableId="1339845332">
    <w:abstractNumId w:val="35"/>
  </w:num>
  <w:num w:numId="31" w16cid:durableId="831531897">
    <w:abstractNumId w:val="40"/>
  </w:num>
  <w:num w:numId="32" w16cid:durableId="1373917315">
    <w:abstractNumId w:val="0"/>
  </w:num>
  <w:num w:numId="33" w16cid:durableId="1580016632">
    <w:abstractNumId w:val="6"/>
  </w:num>
  <w:num w:numId="34" w16cid:durableId="1818496416">
    <w:abstractNumId w:val="13"/>
  </w:num>
  <w:num w:numId="35" w16cid:durableId="1523741045">
    <w:abstractNumId w:val="33"/>
  </w:num>
  <w:num w:numId="36" w16cid:durableId="55705636">
    <w:abstractNumId w:val="30"/>
  </w:num>
  <w:num w:numId="37" w16cid:durableId="1768190731">
    <w:abstractNumId w:val="43"/>
  </w:num>
  <w:num w:numId="38" w16cid:durableId="1045904990">
    <w:abstractNumId w:val="27"/>
  </w:num>
  <w:num w:numId="39" w16cid:durableId="1612469201">
    <w:abstractNumId w:val="12"/>
  </w:num>
  <w:num w:numId="40" w16cid:durableId="690763011">
    <w:abstractNumId w:val="11"/>
  </w:num>
  <w:num w:numId="41" w16cid:durableId="433088981">
    <w:abstractNumId w:val="41"/>
  </w:num>
  <w:num w:numId="42" w16cid:durableId="849754649">
    <w:abstractNumId w:val="7"/>
  </w:num>
  <w:num w:numId="43" w16cid:durableId="1134372779">
    <w:abstractNumId w:val="17"/>
  </w:num>
  <w:num w:numId="44" w16cid:durableId="528569983">
    <w:abstractNumId w:val="31"/>
  </w:num>
  <w:num w:numId="45" w16cid:durableId="422069047">
    <w:abstractNumId w:val="38"/>
  </w:num>
  <w:num w:numId="46" w16cid:durableId="1451389929">
    <w:abstractNumId w:val="19"/>
  </w:num>
  <w:num w:numId="47" w16cid:durableId="147105052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nley, Dorothy">
    <w15:presenceInfo w15:providerId="AD" w15:userId="S::dorothy.stanley@hpe.com::13ce397b-044e-46d9-be55-ee18353d273e"/>
  </w15:person>
  <w15:person w15:author="Jon Rosdahl">
    <w15:presenceInfo w15:providerId="AD" w15:userId="S::jrosdahl@qti.qualcomm.com::2820f357-2dd4-4127-8713-e0bfde0fd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B84"/>
    <w:rsid w:val="00000FF2"/>
    <w:rsid w:val="000013F2"/>
    <w:rsid w:val="0000143D"/>
    <w:rsid w:val="00001534"/>
    <w:rsid w:val="00001B4C"/>
    <w:rsid w:val="000022E1"/>
    <w:rsid w:val="0000290B"/>
    <w:rsid w:val="00002B1C"/>
    <w:rsid w:val="00003CBA"/>
    <w:rsid w:val="00004676"/>
    <w:rsid w:val="000052D6"/>
    <w:rsid w:val="00005CA4"/>
    <w:rsid w:val="0000655A"/>
    <w:rsid w:val="000066D8"/>
    <w:rsid w:val="00007A91"/>
    <w:rsid w:val="00007A92"/>
    <w:rsid w:val="00007F21"/>
    <w:rsid w:val="00011413"/>
    <w:rsid w:val="00011E45"/>
    <w:rsid w:val="0001262E"/>
    <w:rsid w:val="000131EA"/>
    <w:rsid w:val="000146AF"/>
    <w:rsid w:val="00014932"/>
    <w:rsid w:val="00014B46"/>
    <w:rsid w:val="00014C09"/>
    <w:rsid w:val="00016ACA"/>
    <w:rsid w:val="00017936"/>
    <w:rsid w:val="00017A33"/>
    <w:rsid w:val="00020C02"/>
    <w:rsid w:val="000215DC"/>
    <w:rsid w:val="00021642"/>
    <w:rsid w:val="00021F07"/>
    <w:rsid w:val="00023875"/>
    <w:rsid w:val="00023E0B"/>
    <w:rsid w:val="00023E22"/>
    <w:rsid w:val="00024045"/>
    <w:rsid w:val="000242B8"/>
    <w:rsid w:val="0002512D"/>
    <w:rsid w:val="00025818"/>
    <w:rsid w:val="00025E3D"/>
    <w:rsid w:val="00026C73"/>
    <w:rsid w:val="0002733F"/>
    <w:rsid w:val="00027B33"/>
    <w:rsid w:val="000301D0"/>
    <w:rsid w:val="0003037E"/>
    <w:rsid w:val="000319DC"/>
    <w:rsid w:val="00031F0C"/>
    <w:rsid w:val="000320A1"/>
    <w:rsid w:val="00032D8A"/>
    <w:rsid w:val="00033795"/>
    <w:rsid w:val="00033A48"/>
    <w:rsid w:val="00033AAD"/>
    <w:rsid w:val="00033B2E"/>
    <w:rsid w:val="000347E9"/>
    <w:rsid w:val="0003544A"/>
    <w:rsid w:val="0003568F"/>
    <w:rsid w:val="00035B97"/>
    <w:rsid w:val="00036051"/>
    <w:rsid w:val="000367CB"/>
    <w:rsid w:val="00037BE7"/>
    <w:rsid w:val="00040FDE"/>
    <w:rsid w:val="0004110A"/>
    <w:rsid w:val="00041B53"/>
    <w:rsid w:val="00041B87"/>
    <w:rsid w:val="00041DD2"/>
    <w:rsid w:val="000435B9"/>
    <w:rsid w:val="00043636"/>
    <w:rsid w:val="00043A01"/>
    <w:rsid w:val="00043BAE"/>
    <w:rsid w:val="00043E4B"/>
    <w:rsid w:val="00044C77"/>
    <w:rsid w:val="00044C9C"/>
    <w:rsid w:val="00044DA8"/>
    <w:rsid w:val="00044F2F"/>
    <w:rsid w:val="0004515A"/>
    <w:rsid w:val="000451BB"/>
    <w:rsid w:val="000455F1"/>
    <w:rsid w:val="00046195"/>
    <w:rsid w:val="00047976"/>
    <w:rsid w:val="00047985"/>
    <w:rsid w:val="00047DD8"/>
    <w:rsid w:val="00047E0C"/>
    <w:rsid w:val="00051D52"/>
    <w:rsid w:val="00053019"/>
    <w:rsid w:val="0005355E"/>
    <w:rsid w:val="00053A71"/>
    <w:rsid w:val="000547F5"/>
    <w:rsid w:val="000549DF"/>
    <w:rsid w:val="000555F3"/>
    <w:rsid w:val="00057392"/>
    <w:rsid w:val="0005768D"/>
    <w:rsid w:val="00060882"/>
    <w:rsid w:val="000608EF"/>
    <w:rsid w:val="00060B72"/>
    <w:rsid w:val="00060C51"/>
    <w:rsid w:val="00060F6E"/>
    <w:rsid w:val="000619AA"/>
    <w:rsid w:val="00063A01"/>
    <w:rsid w:val="00063D5E"/>
    <w:rsid w:val="00063E0B"/>
    <w:rsid w:val="00064CA0"/>
    <w:rsid w:val="00064CD8"/>
    <w:rsid w:val="00065131"/>
    <w:rsid w:val="00067F09"/>
    <w:rsid w:val="00072076"/>
    <w:rsid w:val="00072526"/>
    <w:rsid w:val="00072E30"/>
    <w:rsid w:val="00073006"/>
    <w:rsid w:val="0007374D"/>
    <w:rsid w:val="00073EE5"/>
    <w:rsid w:val="00074341"/>
    <w:rsid w:val="00074C09"/>
    <w:rsid w:val="00075861"/>
    <w:rsid w:val="0007598C"/>
    <w:rsid w:val="00075C63"/>
    <w:rsid w:val="00077243"/>
    <w:rsid w:val="00077E91"/>
    <w:rsid w:val="00080B91"/>
    <w:rsid w:val="00081165"/>
    <w:rsid w:val="00082068"/>
    <w:rsid w:val="00082630"/>
    <w:rsid w:val="00082708"/>
    <w:rsid w:val="00082D9E"/>
    <w:rsid w:val="0008399D"/>
    <w:rsid w:val="00084257"/>
    <w:rsid w:val="00084366"/>
    <w:rsid w:val="00085902"/>
    <w:rsid w:val="00085C2B"/>
    <w:rsid w:val="0008799D"/>
    <w:rsid w:val="00087C61"/>
    <w:rsid w:val="00090142"/>
    <w:rsid w:val="00090C4B"/>
    <w:rsid w:val="00091273"/>
    <w:rsid w:val="00091DFA"/>
    <w:rsid w:val="00091F39"/>
    <w:rsid w:val="000924F8"/>
    <w:rsid w:val="00092560"/>
    <w:rsid w:val="0009275D"/>
    <w:rsid w:val="00092A43"/>
    <w:rsid w:val="00092C73"/>
    <w:rsid w:val="00093407"/>
    <w:rsid w:val="00093449"/>
    <w:rsid w:val="00094093"/>
    <w:rsid w:val="000944AD"/>
    <w:rsid w:val="00094FBB"/>
    <w:rsid w:val="000956CC"/>
    <w:rsid w:val="00095DE1"/>
    <w:rsid w:val="000967EA"/>
    <w:rsid w:val="000974BC"/>
    <w:rsid w:val="000A0499"/>
    <w:rsid w:val="000A060D"/>
    <w:rsid w:val="000A16CA"/>
    <w:rsid w:val="000A173E"/>
    <w:rsid w:val="000A1A76"/>
    <w:rsid w:val="000A33F2"/>
    <w:rsid w:val="000A36AF"/>
    <w:rsid w:val="000A57D5"/>
    <w:rsid w:val="000A72F6"/>
    <w:rsid w:val="000A74CC"/>
    <w:rsid w:val="000B1229"/>
    <w:rsid w:val="000B1360"/>
    <w:rsid w:val="000B14CC"/>
    <w:rsid w:val="000B16AD"/>
    <w:rsid w:val="000B1C60"/>
    <w:rsid w:val="000B27F3"/>
    <w:rsid w:val="000B3121"/>
    <w:rsid w:val="000B31ED"/>
    <w:rsid w:val="000B3811"/>
    <w:rsid w:val="000B3FB6"/>
    <w:rsid w:val="000B4264"/>
    <w:rsid w:val="000B46A4"/>
    <w:rsid w:val="000B49A9"/>
    <w:rsid w:val="000B4A0A"/>
    <w:rsid w:val="000B5D6B"/>
    <w:rsid w:val="000B60FA"/>
    <w:rsid w:val="000B687A"/>
    <w:rsid w:val="000B7366"/>
    <w:rsid w:val="000B7670"/>
    <w:rsid w:val="000B7B00"/>
    <w:rsid w:val="000C0345"/>
    <w:rsid w:val="000C0601"/>
    <w:rsid w:val="000C0BA5"/>
    <w:rsid w:val="000C1BF8"/>
    <w:rsid w:val="000C2931"/>
    <w:rsid w:val="000C2A06"/>
    <w:rsid w:val="000C4DCE"/>
    <w:rsid w:val="000C4DD7"/>
    <w:rsid w:val="000C5287"/>
    <w:rsid w:val="000C660C"/>
    <w:rsid w:val="000C6A7F"/>
    <w:rsid w:val="000C6BED"/>
    <w:rsid w:val="000C7B47"/>
    <w:rsid w:val="000D04AA"/>
    <w:rsid w:val="000D0540"/>
    <w:rsid w:val="000D10BC"/>
    <w:rsid w:val="000D1106"/>
    <w:rsid w:val="000D11DC"/>
    <w:rsid w:val="000D1B7E"/>
    <w:rsid w:val="000D1BA8"/>
    <w:rsid w:val="000D2BC8"/>
    <w:rsid w:val="000D3F7D"/>
    <w:rsid w:val="000D3FBE"/>
    <w:rsid w:val="000D4CE6"/>
    <w:rsid w:val="000D4F14"/>
    <w:rsid w:val="000D502B"/>
    <w:rsid w:val="000D547E"/>
    <w:rsid w:val="000D656F"/>
    <w:rsid w:val="000D6D75"/>
    <w:rsid w:val="000D7399"/>
    <w:rsid w:val="000D79AF"/>
    <w:rsid w:val="000D7C88"/>
    <w:rsid w:val="000E0D40"/>
    <w:rsid w:val="000E20FC"/>
    <w:rsid w:val="000E2BAE"/>
    <w:rsid w:val="000E2D67"/>
    <w:rsid w:val="000E2E97"/>
    <w:rsid w:val="000E3E8C"/>
    <w:rsid w:val="000E3FF9"/>
    <w:rsid w:val="000E5277"/>
    <w:rsid w:val="000E6CBC"/>
    <w:rsid w:val="000E7486"/>
    <w:rsid w:val="000E7A24"/>
    <w:rsid w:val="000E7C7B"/>
    <w:rsid w:val="000F11E5"/>
    <w:rsid w:val="000F143F"/>
    <w:rsid w:val="000F4302"/>
    <w:rsid w:val="000F4DAE"/>
    <w:rsid w:val="000F50D2"/>
    <w:rsid w:val="000F5227"/>
    <w:rsid w:val="000F55A4"/>
    <w:rsid w:val="000F622B"/>
    <w:rsid w:val="000F673F"/>
    <w:rsid w:val="000F70A8"/>
    <w:rsid w:val="001008DC"/>
    <w:rsid w:val="00100D01"/>
    <w:rsid w:val="0010159D"/>
    <w:rsid w:val="0010192B"/>
    <w:rsid w:val="00101C06"/>
    <w:rsid w:val="001029EA"/>
    <w:rsid w:val="00102A35"/>
    <w:rsid w:val="00102CFA"/>
    <w:rsid w:val="00102E19"/>
    <w:rsid w:val="00103057"/>
    <w:rsid w:val="0010397E"/>
    <w:rsid w:val="00104066"/>
    <w:rsid w:val="001041A3"/>
    <w:rsid w:val="0010437C"/>
    <w:rsid w:val="00104F63"/>
    <w:rsid w:val="001074E7"/>
    <w:rsid w:val="0010783B"/>
    <w:rsid w:val="001109CA"/>
    <w:rsid w:val="00110EFE"/>
    <w:rsid w:val="00110F01"/>
    <w:rsid w:val="0011103A"/>
    <w:rsid w:val="001114B6"/>
    <w:rsid w:val="001124C4"/>
    <w:rsid w:val="0011265D"/>
    <w:rsid w:val="0011347A"/>
    <w:rsid w:val="00113F93"/>
    <w:rsid w:val="00114EF6"/>
    <w:rsid w:val="00115BA4"/>
    <w:rsid w:val="001167DF"/>
    <w:rsid w:val="00117BED"/>
    <w:rsid w:val="0012015A"/>
    <w:rsid w:val="0012098F"/>
    <w:rsid w:val="00120E01"/>
    <w:rsid w:val="00121125"/>
    <w:rsid w:val="0012122A"/>
    <w:rsid w:val="0012134F"/>
    <w:rsid w:val="001215A6"/>
    <w:rsid w:val="0012175A"/>
    <w:rsid w:val="001217D0"/>
    <w:rsid w:val="00121933"/>
    <w:rsid w:val="00121A6E"/>
    <w:rsid w:val="00121B86"/>
    <w:rsid w:val="00123D15"/>
    <w:rsid w:val="00124509"/>
    <w:rsid w:val="0012531A"/>
    <w:rsid w:val="001256FD"/>
    <w:rsid w:val="00125BB5"/>
    <w:rsid w:val="00125BED"/>
    <w:rsid w:val="00125C0A"/>
    <w:rsid w:val="00125ED7"/>
    <w:rsid w:val="001272F7"/>
    <w:rsid w:val="001310AA"/>
    <w:rsid w:val="0013120E"/>
    <w:rsid w:val="00131619"/>
    <w:rsid w:val="001320C8"/>
    <w:rsid w:val="00132382"/>
    <w:rsid w:val="0013300F"/>
    <w:rsid w:val="00133A44"/>
    <w:rsid w:val="00133C95"/>
    <w:rsid w:val="0013426C"/>
    <w:rsid w:val="00134766"/>
    <w:rsid w:val="00136465"/>
    <w:rsid w:val="00136C05"/>
    <w:rsid w:val="001371D0"/>
    <w:rsid w:val="00137B0F"/>
    <w:rsid w:val="0014048C"/>
    <w:rsid w:val="0014077B"/>
    <w:rsid w:val="00140C8E"/>
    <w:rsid w:val="001411D5"/>
    <w:rsid w:val="001421FF"/>
    <w:rsid w:val="001422DD"/>
    <w:rsid w:val="0014251B"/>
    <w:rsid w:val="00142542"/>
    <w:rsid w:val="00144464"/>
    <w:rsid w:val="001450BA"/>
    <w:rsid w:val="00145E09"/>
    <w:rsid w:val="00147FA1"/>
    <w:rsid w:val="001503A6"/>
    <w:rsid w:val="001504FF"/>
    <w:rsid w:val="001505A9"/>
    <w:rsid w:val="00150722"/>
    <w:rsid w:val="0015085F"/>
    <w:rsid w:val="00150FCB"/>
    <w:rsid w:val="0015114D"/>
    <w:rsid w:val="001513E9"/>
    <w:rsid w:val="0015197C"/>
    <w:rsid w:val="0015199C"/>
    <w:rsid w:val="00151E85"/>
    <w:rsid w:val="0015255A"/>
    <w:rsid w:val="00152BFE"/>
    <w:rsid w:val="00152E2D"/>
    <w:rsid w:val="001532AE"/>
    <w:rsid w:val="00153F99"/>
    <w:rsid w:val="0015415F"/>
    <w:rsid w:val="00154737"/>
    <w:rsid w:val="00154B8C"/>
    <w:rsid w:val="00154DD7"/>
    <w:rsid w:val="00157789"/>
    <w:rsid w:val="00157808"/>
    <w:rsid w:val="001606A3"/>
    <w:rsid w:val="00160DA9"/>
    <w:rsid w:val="00162011"/>
    <w:rsid w:val="00162837"/>
    <w:rsid w:val="001654A4"/>
    <w:rsid w:val="00165B3E"/>
    <w:rsid w:val="0016644B"/>
    <w:rsid w:val="00166F75"/>
    <w:rsid w:val="0016733F"/>
    <w:rsid w:val="00167579"/>
    <w:rsid w:val="00170F67"/>
    <w:rsid w:val="00171399"/>
    <w:rsid w:val="00171AC1"/>
    <w:rsid w:val="001729AC"/>
    <w:rsid w:val="00172A7B"/>
    <w:rsid w:val="00173ADD"/>
    <w:rsid w:val="00174207"/>
    <w:rsid w:val="0017441A"/>
    <w:rsid w:val="00174D19"/>
    <w:rsid w:val="00175491"/>
    <w:rsid w:val="00175CC7"/>
    <w:rsid w:val="00176254"/>
    <w:rsid w:val="00176617"/>
    <w:rsid w:val="00176A2E"/>
    <w:rsid w:val="00176E4B"/>
    <w:rsid w:val="0017737C"/>
    <w:rsid w:val="00177ED4"/>
    <w:rsid w:val="00180482"/>
    <w:rsid w:val="001808A9"/>
    <w:rsid w:val="001816C3"/>
    <w:rsid w:val="00181BFB"/>
    <w:rsid w:val="001822D3"/>
    <w:rsid w:val="00184708"/>
    <w:rsid w:val="00184961"/>
    <w:rsid w:val="00185209"/>
    <w:rsid w:val="001863AC"/>
    <w:rsid w:val="0018684F"/>
    <w:rsid w:val="00190AA5"/>
    <w:rsid w:val="001911D3"/>
    <w:rsid w:val="001914BE"/>
    <w:rsid w:val="00191696"/>
    <w:rsid w:val="00192032"/>
    <w:rsid w:val="00193E70"/>
    <w:rsid w:val="0019442B"/>
    <w:rsid w:val="0019444D"/>
    <w:rsid w:val="0019466D"/>
    <w:rsid w:val="00194F3F"/>
    <w:rsid w:val="00195561"/>
    <w:rsid w:val="001955EA"/>
    <w:rsid w:val="00196A38"/>
    <w:rsid w:val="00196A45"/>
    <w:rsid w:val="00197A8F"/>
    <w:rsid w:val="001A0C32"/>
    <w:rsid w:val="001A17FF"/>
    <w:rsid w:val="001A1EA2"/>
    <w:rsid w:val="001A2B5F"/>
    <w:rsid w:val="001A4EB4"/>
    <w:rsid w:val="001A5CD5"/>
    <w:rsid w:val="001A5EB5"/>
    <w:rsid w:val="001A6A0A"/>
    <w:rsid w:val="001A6E5C"/>
    <w:rsid w:val="001A707C"/>
    <w:rsid w:val="001B0811"/>
    <w:rsid w:val="001B099F"/>
    <w:rsid w:val="001B108F"/>
    <w:rsid w:val="001B1541"/>
    <w:rsid w:val="001B198C"/>
    <w:rsid w:val="001B2D47"/>
    <w:rsid w:val="001B3336"/>
    <w:rsid w:val="001B3426"/>
    <w:rsid w:val="001B5D04"/>
    <w:rsid w:val="001B6305"/>
    <w:rsid w:val="001B7D54"/>
    <w:rsid w:val="001C20C0"/>
    <w:rsid w:val="001C2294"/>
    <w:rsid w:val="001C32D5"/>
    <w:rsid w:val="001C3895"/>
    <w:rsid w:val="001C3F53"/>
    <w:rsid w:val="001C471C"/>
    <w:rsid w:val="001C4E3D"/>
    <w:rsid w:val="001C5940"/>
    <w:rsid w:val="001C63B2"/>
    <w:rsid w:val="001C6C16"/>
    <w:rsid w:val="001C6F05"/>
    <w:rsid w:val="001C7478"/>
    <w:rsid w:val="001C74A1"/>
    <w:rsid w:val="001C7602"/>
    <w:rsid w:val="001C79D1"/>
    <w:rsid w:val="001C7AE5"/>
    <w:rsid w:val="001D0B43"/>
    <w:rsid w:val="001D0CED"/>
    <w:rsid w:val="001D0EB9"/>
    <w:rsid w:val="001D14B1"/>
    <w:rsid w:val="001D2EB9"/>
    <w:rsid w:val="001D368A"/>
    <w:rsid w:val="001D3CA1"/>
    <w:rsid w:val="001D4735"/>
    <w:rsid w:val="001D501B"/>
    <w:rsid w:val="001D582E"/>
    <w:rsid w:val="001D5BB5"/>
    <w:rsid w:val="001D6DD7"/>
    <w:rsid w:val="001D71F9"/>
    <w:rsid w:val="001E0435"/>
    <w:rsid w:val="001E07AC"/>
    <w:rsid w:val="001E14CE"/>
    <w:rsid w:val="001E1C6A"/>
    <w:rsid w:val="001E1F83"/>
    <w:rsid w:val="001E2C9F"/>
    <w:rsid w:val="001E4C49"/>
    <w:rsid w:val="001E4E93"/>
    <w:rsid w:val="001E50A9"/>
    <w:rsid w:val="001E6D56"/>
    <w:rsid w:val="001E70E9"/>
    <w:rsid w:val="001E7594"/>
    <w:rsid w:val="001E79A2"/>
    <w:rsid w:val="001E7A05"/>
    <w:rsid w:val="001F01B3"/>
    <w:rsid w:val="001F039C"/>
    <w:rsid w:val="001F05E4"/>
    <w:rsid w:val="001F071C"/>
    <w:rsid w:val="001F0B1F"/>
    <w:rsid w:val="001F17F1"/>
    <w:rsid w:val="001F1E0A"/>
    <w:rsid w:val="001F27CF"/>
    <w:rsid w:val="001F31D5"/>
    <w:rsid w:val="001F3C5B"/>
    <w:rsid w:val="001F3D05"/>
    <w:rsid w:val="001F4518"/>
    <w:rsid w:val="001F4823"/>
    <w:rsid w:val="001F4C38"/>
    <w:rsid w:val="001F54C3"/>
    <w:rsid w:val="001F5F02"/>
    <w:rsid w:val="001F70FE"/>
    <w:rsid w:val="001F77E4"/>
    <w:rsid w:val="001F7DB0"/>
    <w:rsid w:val="001F7FFA"/>
    <w:rsid w:val="00200705"/>
    <w:rsid w:val="002018AF"/>
    <w:rsid w:val="00201EAD"/>
    <w:rsid w:val="0020274C"/>
    <w:rsid w:val="00202A30"/>
    <w:rsid w:val="00202DEA"/>
    <w:rsid w:val="00202F16"/>
    <w:rsid w:val="00203082"/>
    <w:rsid w:val="00203B8B"/>
    <w:rsid w:val="00204374"/>
    <w:rsid w:val="00205370"/>
    <w:rsid w:val="002054E4"/>
    <w:rsid w:val="00205655"/>
    <w:rsid w:val="00205D38"/>
    <w:rsid w:val="002071D2"/>
    <w:rsid w:val="0020784C"/>
    <w:rsid w:val="00207BF9"/>
    <w:rsid w:val="00210017"/>
    <w:rsid w:val="00210291"/>
    <w:rsid w:val="00210FE4"/>
    <w:rsid w:val="00211544"/>
    <w:rsid w:val="00211FE3"/>
    <w:rsid w:val="00212625"/>
    <w:rsid w:val="00212CBB"/>
    <w:rsid w:val="00213CFE"/>
    <w:rsid w:val="002140A6"/>
    <w:rsid w:val="002153C3"/>
    <w:rsid w:val="002154E9"/>
    <w:rsid w:val="00215E03"/>
    <w:rsid w:val="00216982"/>
    <w:rsid w:val="00216B4A"/>
    <w:rsid w:val="00217863"/>
    <w:rsid w:val="00217B88"/>
    <w:rsid w:val="00220178"/>
    <w:rsid w:val="00220841"/>
    <w:rsid w:val="00220A35"/>
    <w:rsid w:val="00221756"/>
    <w:rsid w:val="002229AD"/>
    <w:rsid w:val="00223F90"/>
    <w:rsid w:val="00225050"/>
    <w:rsid w:val="00225178"/>
    <w:rsid w:val="0022526E"/>
    <w:rsid w:val="00225356"/>
    <w:rsid w:val="00226892"/>
    <w:rsid w:val="002271C5"/>
    <w:rsid w:val="00227F2A"/>
    <w:rsid w:val="00230FDC"/>
    <w:rsid w:val="0023170D"/>
    <w:rsid w:val="002325B5"/>
    <w:rsid w:val="002333E7"/>
    <w:rsid w:val="0023356F"/>
    <w:rsid w:val="002337EE"/>
    <w:rsid w:val="00233893"/>
    <w:rsid w:val="00233EC9"/>
    <w:rsid w:val="00237494"/>
    <w:rsid w:val="00237649"/>
    <w:rsid w:val="00240EE6"/>
    <w:rsid w:val="00242000"/>
    <w:rsid w:val="0024260D"/>
    <w:rsid w:val="0024274A"/>
    <w:rsid w:val="0024367D"/>
    <w:rsid w:val="00244588"/>
    <w:rsid w:val="00244A88"/>
    <w:rsid w:val="00244C8F"/>
    <w:rsid w:val="002452EB"/>
    <w:rsid w:val="0024600C"/>
    <w:rsid w:val="00246CEE"/>
    <w:rsid w:val="00246F4B"/>
    <w:rsid w:val="0024719B"/>
    <w:rsid w:val="00247B5C"/>
    <w:rsid w:val="0025030B"/>
    <w:rsid w:val="00250716"/>
    <w:rsid w:val="00250818"/>
    <w:rsid w:val="0025106C"/>
    <w:rsid w:val="002519C0"/>
    <w:rsid w:val="002520D0"/>
    <w:rsid w:val="00253680"/>
    <w:rsid w:val="00253ABE"/>
    <w:rsid w:val="00253EEB"/>
    <w:rsid w:val="002540CF"/>
    <w:rsid w:val="002543FD"/>
    <w:rsid w:val="0025537F"/>
    <w:rsid w:val="00255D23"/>
    <w:rsid w:val="00256569"/>
    <w:rsid w:val="0025690B"/>
    <w:rsid w:val="00257256"/>
    <w:rsid w:val="0025739E"/>
    <w:rsid w:val="002573A9"/>
    <w:rsid w:val="002574AA"/>
    <w:rsid w:val="00257B5D"/>
    <w:rsid w:val="00257C53"/>
    <w:rsid w:val="00257E31"/>
    <w:rsid w:val="0026084C"/>
    <w:rsid w:val="00261696"/>
    <w:rsid w:val="00261F46"/>
    <w:rsid w:val="0026200B"/>
    <w:rsid w:val="00262CB5"/>
    <w:rsid w:val="002634F9"/>
    <w:rsid w:val="00263D19"/>
    <w:rsid w:val="00264C6C"/>
    <w:rsid w:val="0026536D"/>
    <w:rsid w:val="002656F2"/>
    <w:rsid w:val="00266A36"/>
    <w:rsid w:val="00266C22"/>
    <w:rsid w:val="00270AD5"/>
    <w:rsid w:val="00270D66"/>
    <w:rsid w:val="00270EA1"/>
    <w:rsid w:val="00271E45"/>
    <w:rsid w:val="00272BBB"/>
    <w:rsid w:val="00272E12"/>
    <w:rsid w:val="0027321E"/>
    <w:rsid w:val="002734D4"/>
    <w:rsid w:val="0027390A"/>
    <w:rsid w:val="002739CE"/>
    <w:rsid w:val="00273E3C"/>
    <w:rsid w:val="0027529C"/>
    <w:rsid w:val="002761C6"/>
    <w:rsid w:val="00276A1F"/>
    <w:rsid w:val="00280CFB"/>
    <w:rsid w:val="00280F5E"/>
    <w:rsid w:val="002816E2"/>
    <w:rsid w:val="00281B26"/>
    <w:rsid w:val="00281F3C"/>
    <w:rsid w:val="0028269E"/>
    <w:rsid w:val="00283B7B"/>
    <w:rsid w:val="002845C3"/>
    <w:rsid w:val="00284D26"/>
    <w:rsid w:val="002858D9"/>
    <w:rsid w:val="00286334"/>
    <w:rsid w:val="002875D7"/>
    <w:rsid w:val="002879B2"/>
    <w:rsid w:val="00287A9B"/>
    <w:rsid w:val="0029049B"/>
    <w:rsid w:val="0029177B"/>
    <w:rsid w:val="00291942"/>
    <w:rsid w:val="00292164"/>
    <w:rsid w:val="002938B7"/>
    <w:rsid w:val="00296A30"/>
    <w:rsid w:val="0029759A"/>
    <w:rsid w:val="00297D71"/>
    <w:rsid w:val="00297E6A"/>
    <w:rsid w:val="002A1171"/>
    <w:rsid w:val="002A1450"/>
    <w:rsid w:val="002A185B"/>
    <w:rsid w:val="002A19A2"/>
    <w:rsid w:val="002A1BE4"/>
    <w:rsid w:val="002A201C"/>
    <w:rsid w:val="002A20F6"/>
    <w:rsid w:val="002A217B"/>
    <w:rsid w:val="002A235F"/>
    <w:rsid w:val="002A3D1B"/>
    <w:rsid w:val="002A3E46"/>
    <w:rsid w:val="002A40CE"/>
    <w:rsid w:val="002A4273"/>
    <w:rsid w:val="002A44E1"/>
    <w:rsid w:val="002A6774"/>
    <w:rsid w:val="002A7DD0"/>
    <w:rsid w:val="002B0CA1"/>
    <w:rsid w:val="002B19C3"/>
    <w:rsid w:val="002B204E"/>
    <w:rsid w:val="002B27BA"/>
    <w:rsid w:val="002B2E44"/>
    <w:rsid w:val="002B4D3C"/>
    <w:rsid w:val="002B5AEE"/>
    <w:rsid w:val="002B5B0B"/>
    <w:rsid w:val="002B5B91"/>
    <w:rsid w:val="002B76F7"/>
    <w:rsid w:val="002B7990"/>
    <w:rsid w:val="002B7C7C"/>
    <w:rsid w:val="002C0373"/>
    <w:rsid w:val="002C08CE"/>
    <w:rsid w:val="002C0D47"/>
    <w:rsid w:val="002C15DD"/>
    <w:rsid w:val="002C18A6"/>
    <w:rsid w:val="002C2624"/>
    <w:rsid w:val="002C405A"/>
    <w:rsid w:val="002C407C"/>
    <w:rsid w:val="002C43B4"/>
    <w:rsid w:val="002C4998"/>
    <w:rsid w:val="002C4E20"/>
    <w:rsid w:val="002C4F29"/>
    <w:rsid w:val="002C4F81"/>
    <w:rsid w:val="002C4FCE"/>
    <w:rsid w:val="002C5630"/>
    <w:rsid w:val="002C6535"/>
    <w:rsid w:val="002C6953"/>
    <w:rsid w:val="002C78A0"/>
    <w:rsid w:val="002C7A60"/>
    <w:rsid w:val="002D08F9"/>
    <w:rsid w:val="002D1A10"/>
    <w:rsid w:val="002D22EF"/>
    <w:rsid w:val="002D2FD5"/>
    <w:rsid w:val="002D324F"/>
    <w:rsid w:val="002D4E51"/>
    <w:rsid w:val="002D5A47"/>
    <w:rsid w:val="002D5EB1"/>
    <w:rsid w:val="002D6A77"/>
    <w:rsid w:val="002D6F5F"/>
    <w:rsid w:val="002D7424"/>
    <w:rsid w:val="002D76AE"/>
    <w:rsid w:val="002E02FD"/>
    <w:rsid w:val="002E05B0"/>
    <w:rsid w:val="002E1C9A"/>
    <w:rsid w:val="002E32DB"/>
    <w:rsid w:val="002E35DD"/>
    <w:rsid w:val="002E4F03"/>
    <w:rsid w:val="002E51E6"/>
    <w:rsid w:val="002E56EE"/>
    <w:rsid w:val="002E5813"/>
    <w:rsid w:val="002E585F"/>
    <w:rsid w:val="002E6F0B"/>
    <w:rsid w:val="002E6F29"/>
    <w:rsid w:val="002E703F"/>
    <w:rsid w:val="002E7BD8"/>
    <w:rsid w:val="002E7DA8"/>
    <w:rsid w:val="002F1911"/>
    <w:rsid w:val="002F1E07"/>
    <w:rsid w:val="002F23C1"/>
    <w:rsid w:val="002F2A97"/>
    <w:rsid w:val="002F368B"/>
    <w:rsid w:val="002F36E7"/>
    <w:rsid w:val="002F392E"/>
    <w:rsid w:val="002F42F0"/>
    <w:rsid w:val="002F5D73"/>
    <w:rsid w:val="002F643D"/>
    <w:rsid w:val="002F6B21"/>
    <w:rsid w:val="002F7B6C"/>
    <w:rsid w:val="00300097"/>
    <w:rsid w:val="00300BF9"/>
    <w:rsid w:val="0030159F"/>
    <w:rsid w:val="00301F16"/>
    <w:rsid w:val="00302B4C"/>
    <w:rsid w:val="00302FBD"/>
    <w:rsid w:val="00303D01"/>
    <w:rsid w:val="003050BE"/>
    <w:rsid w:val="0030555C"/>
    <w:rsid w:val="00305676"/>
    <w:rsid w:val="00305AE1"/>
    <w:rsid w:val="00306464"/>
    <w:rsid w:val="00307AF0"/>
    <w:rsid w:val="00307E1E"/>
    <w:rsid w:val="00307F59"/>
    <w:rsid w:val="00310893"/>
    <w:rsid w:val="00310961"/>
    <w:rsid w:val="003118B7"/>
    <w:rsid w:val="00311C67"/>
    <w:rsid w:val="00312691"/>
    <w:rsid w:val="00312FBC"/>
    <w:rsid w:val="00313236"/>
    <w:rsid w:val="00314B87"/>
    <w:rsid w:val="00314E83"/>
    <w:rsid w:val="0031506B"/>
    <w:rsid w:val="0031552D"/>
    <w:rsid w:val="00315D39"/>
    <w:rsid w:val="00316589"/>
    <w:rsid w:val="00316B05"/>
    <w:rsid w:val="003170DA"/>
    <w:rsid w:val="00322414"/>
    <w:rsid w:val="0032304C"/>
    <w:rsid w:val="00323516"/>
    <w:rsid w:val="00325E2C"/>
    <w:rsid w:val="00326620"/>
    <w:rsid w:val="0032733C"/>
    <w:rsid w:val="00327848"/>
    <w:rsid w:val="00327EB1"/>
    <w:rsid w:val="003300D0"/>
    <w:rsid w:val="003311E7"/>
    <w:rsid w:val="003312C0"/>
    <w:rsid w:val="00333193"/>
    <w:rsid w:val="003332F8"/>
    <w:rsid w:val="00333ED7"/>
    <w:rsid w:val="00334CE1"/>
    <w:rsid w:val="00334F94"/>
    <w:rsid w:val="0033543A"/>
    <w:rsid w:val="0033772C"/>
    <w:rsid w:val="00341282"/>
    <w:rsid w:val="00341A3F"/>
    <w:rsid w:val="00341BE8"/>
    <w:rsid w:val="00342620"/>
    <w:rsid w:val="00342E6B"/>
    <w:rsid w:val="00344604"/>
    <w:rsid w:val="00344BF6"/>
    <w:rsid w:val="00344CC0"/>
    <w:rsid w:val="00345047"/>
    <w:rsid w:val="00345396"/>
    <w:rsid w:val="00345652"/>
    <w:rsid w:val="0034721E"/>
    <w:rsid w:val="003475D0"/>
    <w:rsid w:val="003502E6"/>
    <w:rsid w:val="00350D86"/>
    <w:rsid w:val="00351900"/>
    <w:rsid w:val="00351C85"/>
    <w:rsid w:val="003536DC"/>
    <w:rsid w:val="0035372C"/>
    <w:rsid w:val="00355B66"/>
    <w:rsid w:val="00356950"/>
    <w:rsid w:val="003574B3"/>
    <w:rsid w:val="00357594"/>
    <w:rsid w:val="00357CBF"/>
    <w:rsid w:val="0036004F"/>
    <w:rsid w:val="00360D11"/>
    <w:rsid w:val="00360D73"/>
    <w:rsid w:val="00361078"/>
    <w:rsid w:val="003617F8"/>
    <w:rsid w:val="003624C3"/>
    <w:rsid w:val="00363E08"/>
    <w:rsid w:val="00364660"/>
    <w:rsid w:val="00364C62"/>
    <w:rsid w:val="00365012"/>
    <w:rsid w:val="003652CD"/>
    <w:rsid w:val="003659A5"/>
    <w:rsid w:val="00365F10"/>
    <w:rsid w:val="00367921"/>
    <w:rsid w:val="00370600"/>
    <w:rsid w:val="00371517"/>
    <w:rsid w:val="0037250D"/>
    <w:rsid w:val="00373B77"/>
    <w:rsid w:val="00373EA9"/>
    <w:rsid w:val="00374308"/>
    <w:rsid w:val="00374989"/>
    <w:rsid w:val="00374B51"/>
    <w:rsid w:val="003753D3"/>
    <w:rsid w:val="003759D6"/>
    <w:rsid w:val="003759DB"/>
    <w:rsid w:val="003759F0"/>
    <w:rsid w:val="0037611E"/>
    <w:rsid w:val="00376B40"/>
    <w:rsid w:val="00377210"/>
    <w:rsid w:val="00377E4D"/>
    <w:rsid w:val="00380208"/>
    <w:rsid w:val="003802CD"/>
    <w:rsid w:val="00380646"/>
    <w:rsid w:val="0038075D"/>
    <w:rsid w:val="003819CA"/>
    <w:rsid w:val="00382452"/>
    <w:rsid w:val="00382492"/>
    <w:rsid w:val="003837F9"/>
    <w:rsid w:val="00383F7C"/>
    <w:rsid w:val="00384767"/>
    <w:rsid w:val="00384E36"/>
    <w:rsid w:val="003850D7"/>
    <w:rsid w:val="00385DB3"/>
    <w:rsid w:val="00386543"/>
    <w:rsid w:val="00386E33"/>
    <w:rsid w:val="00390DF0"/>
    <w:rsid w:val="003918E0"/>
    <w:rsid w:val="00392039"/>
    <w:rsid w:val="003937C7"/>
    <w:rsid w:val="00394404"/>
    <w:rsid w:val="00394A69"/>
    <w:rsid w:val="00395194"/>
    <w:rsid w:val="00395634"/>
    <w:rsid w:val="00395C16"/>
    <w:rsid w:val="00397057"/>
    <w:rsid w:val="0039737C"/>
    <w:rsid w:val="003973E6"/>
    <w:rsid w:val="00397E8A"/>
    <w:rsid w:val="003A0906"/>
    <w:rsid w:val="003A096E"/>
    <w:rsid w:val="003A0A6D"/>
    <w:rsid w:val="003A0CD0"/>
    <w:rsid w:val="003A0E0B"/>
    <w:rsid w:val="003A2BD9"/>
    <w:rsid w:val="003A50C1"/>
    <w:rsid w:val="003A5AE3"/>
    <w:rsid w:val="003A6E6C"/>
    <w:rsid w:val="003B0AC7"/>
    <w:rsid w:val="003B0BC0"/>
    <w:rsid w:val="003B0C16"/>
    <w:rsid w:val="003B2448"/>
    <w:rsid w:val="003B2BF9"/>
    <w:rsid w:val="003B36BB"/>
    <w:rsid w:val="003B45CC"/>
    <w:rsid w:val="003B541E"/>
    <w:rsid w:val="003B6953"/>
    <w:rsid w:val="003B7452"/>
    <w:rsid w:val="003C17D7"/>
    <w:rsid w:val="003C1DFC"/>
    <w:rsid w:val="003C229E"/>
    <w:rsid w:val="003C2C95"/>
    <w:rsid w:val="003C3F51"/>
    <w:rsid w:val="003C48E1"/>
    <w:rsid w:val="003C4E60"/>
    <w:rsid w:val="003C5D2E"/>
    <w:rsid w:val="003C5EBF"/>
    <w:rsid w:val="003C66E7"/>
    <w:rsid w:val="003D03FD"/>
    <w:rsid w:val="003D0A10"/>
    <w:rsid w:val="003D0D93"/>
    <w:rsid w:val="003D1335"/>
    <w:rsid w:val="003D1C76"/>
    <w:rsid w:val="003D1ED1"/>
    <w:rsid w:val="003D1FBE"/>
    <w:rsid w:val="003D27A8"/>
    <w:rsid w:val="003D2AC0"/>
    <w:rsid w:val="003D33A7"/>
    <w:rsid w:val="003D3791"/>
    <w:rsid w:val="003D42F1"/>
    <w:rsid w:val="003D442A"/>
    <w:rsid w:val="003D476A"/>
    <w:rsid w:val="003D4E41"/>
    <w:rsid w:val="003D4F6B"/>
    <w:rsid w:val="003D6398"/>
    <w:rsid w:val="003D64D0"/>
    <w:rsid w:val="003D651A"/>
    <w:rsid w:val="003D7330"/>
    <w:rsid w:val="003E0AE5"/>
    <w:rsid w:val="003E104F"/>
    <w:rsid w:val="003E15B0"/>
    <w:rsid w:val="003E28FC"/>
    <w:rsid w:val="003E2C92"/>
    <w:rsid w:val="003E2EEE"/>
    <w:rsid w:val="003E36FD"/>
    <w:rsid w:val="003E370F"/>
    <w:rsid w:val="003E3A32"/>
    <w:rsid w:val="003E3AD3"/>
    <w:rsid w:val="003E45CC"/>
    <w:rsid w:val="003E4A6D"/>
    <w:rsid w:val="003E5254"/>
    <w:rsid w:val="003E66F6"/>
    <w:rsid w:val="003E6DA8"/>
    <w:rsid w:val="003E6DF9"/>
    <w:rsid w:val="003E709B"/>
    <w:rsid w:val="003E769C"/>
    <w:rsid w:val="003E77CE"/>
    <w:rsid w:val="003E7D61"/>
    <w:rsid w:val="003E7FD9"/>
    <w:rsid w:val="003F0BAB"/>
    <w:rsid w:val="003F1C28"/>
    <w:rsid w:val="003F1C34"/>
    <w:rsid w:val="003F1C7E"/>
    <w:rsid w:val="003F1D69"/>
    <w:rsid w:val="003F1DF9"/>
    <w:rsid w:val="003F313C"/>
    <w:rsid w:val="003F3C63"/>
    <w:rsid w:val="003F3D07"/>
    <w:rsid w:val="003F3FEE"/>
    <w:rsid w:val="003F463F"/>
    <w:rsid w:val="003F4ED1"/>
    <w:rsid w:val="003F4EF2"/>
    <w:rsid w:val="003F58FA"/>
    <w:rsid w:val="003F5C14"/>
    <w:rsid w:val="003F6347"/>
    <w:rsid w:val="003F6F92"/>
    <w:rsid w:val="003F72B7"/>
    <w:rsid w:val="003F738F"/>
    <w:rsid w:val="003F74A7"/>
    <w:rsid w:val="003F78EC"/>
    <w:rsid w:val="00400B84"/>
    <w:rsid w:val="00401A65"/>
    <w:rsid w:val="0040202F"/>
    <w:rsid w:val="0040210B"/>
    <w:rsid w:val="00402443"/>
    <w:rsid w:val="00402764"/>
    <w:rsid w:val="00402883"/>
    <w:rsid w:val="00402C74"/>
    <w:rsid w:val="00402E50"/>
    <w:rsid w:val="0040315B"/>
    <w:rsid w:val="0040320E"/>
    <w:rsid w:val="00404B1D"/>
    <w:rsid w:val="00404B9C"/>
    <w:rsid w:val="00404CCD"/>
    <w:rsid w:val="00405057"/>
    <w:rsid w:val="0040531E"/>
    <w:rsid w:val="0040547E"/>
    <w:rsid w:val="004059BC"/>
    <w:rsid w:val="00406C2A"/>
    <w:rsid w:val="00410311"/>
    <w:rsid w:val="00410868"/>
    <w:rsid w:val="00412660"/>
    <w:rsid w:val="00412B1F"/>
    <w:rsid w:val="00412E0A"/>
    <w:rsid w:val="00413390"/>
    <w:rsid w:val="00413623"/>
    <w:rsid w:val="004158CE"/>
    <w:rsid w:val="00415BC6"/>
    <w:rsid w:val="0041780D"/>
    <w:rsid w:val="00417D43"/>
    <w:rsid w:val="0042085D"/>
    <w:rsid w:val="00421CB6"/>
    <w:rsid w:val="00422404"/>
    <w:rsid w:val="004230AD"/>
    <w:rsid w:val="00423902"/>
    <w:rsid w:val="00425063"/>
    <w:rsid w:val="00425B6F"/>
    <w:rsid w:val="00425DC9"/>
    <w:rsid w:val="00426017"/>
    <w:rsid w:val="004261C0"/>
    <w:rsid w:val="004261DE"/>
    <w:rsid w:val="00426C08"/>
    <w:rsid w:val="00427126"/>
    <w:rsid w:val="004271CD"/>
    <w:rsid w:val="00427BD4"/>
    <w:rsid w:val="00427DF0"/>
    <w:rsid w:val="00430C74"/>
    <w:rsid w:val="00430FE8"/>
    <w:rsid w:val="0043146E"/>
    <w:rsid w:val="00431F3F"/>
    <w:rsid w:val="00431F99"/>
    <w:rsid w:val="00432196"/>
    <w:rsid w:val="004338B2"/>
    <w:rsid w:val="00434BE3"/>
    <w:rsid w:val="0043505A"/>
    <w:rsid w:val="00435283"/>
    <w:rsid w:val="00435550"/>
    <w:rsid w:val="00437540"/>
    <w:rsid w:val="004376E0"/>
    <w:rsid w:val="00437A3E"/>
    <w:rsid w:val="0044026E"/>
    <w:rsid w:val="00440702"/>
    <w:rsid w:val="0044101E"/>
    <w:rsid w:val="0044197A"/>
    <w:rsid w:val="004420AE"/>
    <w:rsid w:val="00442892"/>
    <w:rsid w:val="004430F1"/>
    <w:rsid w:val="00443A37"/>
    <w:rsid w:val="00443DC7"/>
    <w:rsid w:val="00444540"/>
    <w:rsid w:val="004456FC"/>
    <w:rsid w:val="004465AF"/>
    <w:rsid w:val="004468B1"/>
    <w:rsid w:val="004476C1"/>
    <w:rsid w:val="00447D84"/>
    <w:rsid w:val="004507A9"/>
    <w:rsid w:val="00450D44"/>
    <w:rsid w:val="00451EB7"/>
    <w:rsid w:val="004528BE"/>
    <w:rsid w:val="00452CDE"/>
    <w:rsid w:val="004536A8"/>
    <w:rsid w:val="004559FF"/>
    <w:rsid w:val="00455FC9"/>
    <w:rsid w:val="00456602"/>
    <w:rsid w:val="00457CB9"/>
    <w:rsid w:val="0046008A"/>
    <w:rsid w:val="00460999"/>
    <w:rsid w:val="00460AF7"/>
    <w:rsid w:val="00460E7E"/>
    <w:rsid w:val="0046110F"/>
    <w:rsid w:val="00461785"/>
    <w:rsid w:val="00461AC7"/>
    <w:rsid w:val="00462BF0"/>
    <w:rsid w:val="0046393B"/>
    <w:rsid w:val="00463A79"/>
    <w:rsid w:val="00464011"/>
    <w:rsid w:val="0046462C"/>
    <w:rsid w:val="0046497F"/>
    <w:rsid w:val="00466A08"/>
    <w:rsid w:val="004676A3"/>
    <w:rsid w:val="00467EA1"/>
    <w:rsid w:val="004708BF"/>
    <w:rsid w:val="00470D01"/>
    <w:rsid w:val="00471313"/>
    <w:rsid w:val="00471C96"/>
    <w:rsid w:val="004724E2"/>
    <w:rsid w:val="0047292C"/>
    <w:rsid w:val="00473EC8"/>
    <w:rsid w:val="00474407"/>
    <w:rsid w:val="00474536"/>
    <w:rsid w:val="004746E7"/>
    <w:rsid w:val="00474781"/>
    <w:rsid w:val="0047536E"/>
    <w:rsid w:val="00475B37"/>
    <w:rsid w:val="00475C4C"/>
    <w:rsid w:val="0047647B"/>
    <w:rsid w:val="004768D0"/>
    <w:rsid w:val="00477F14"/>
    <w:rsid w:val="00480253"/>
    <w:rsid w:val="00480492"/>
    <w:rsid w:val="004804CD"/>
    <w:rsid w:val="004805D4"/>
    <w:rsid w:val="0048089D"/>
    <w:rsid w:val="00481086"/>
    <w:rsid w:val="0048153D"/>
    <w:rsid w:val="0048165F"/>
    <w:rsid w:val="004825B9"/>
    <w:rsid w:val="004827BD"/>
    <w:rsid w:val="004838C9"/>
    <w:rsid w:val="00485420"/>
    <w:rsid w:val="00485578"/>
    <w:rsid w:val="004862EF"/>
    <w:rsid w:val="00486A71"/>
    <w:rsid w:val="00486C33"/>
    <w:rsid w:val="0048788E"/>
    <w:rsid w:val="00487D56"/>
    <w:rsid w:val="00487E9B"/>
    <w:rsid w:val="00490876"/>
    <w:rsid w:val="004929AD"/>
    <w:rsid w:val="00492F9E"/>
    <w:rsid w:val="004939AA"/>
    <w:rsid w:val="00494346"/>
    <w:rsid w:val="0049453A"/>
    <w:rsid w:val="0049507D"/>
    <w:rsid w:val="00495361"/>
    <w:rsid w:val="004957AC"/>
    <w:rsid w:val="00496F71"/>
    <w:rsid w:val="004975AD"/>
    <w:rsid w:val="004A0A67"/>
    <w:rsid w:val="004A11AF"/>
    <w:rsid w:val="004A2073"/>
    <w:rsid w:val="004A2761"/>
    <w:rsid w:val="004A413D"/>
    <w:rsid w:val="004A4C8D"/>
    <w:rsid w:val="004A5108"/>
    <w:rsid w:val="004A523D"/>
    <w:rsid w:val="004A52BF"/>
    <w:rsid w:val="004A5491"/>
    <w:rsid w:val="004A554A"/>
    <w:rsid w:val="004A5979"/>
    <w:rsid w:val="004A6E97"/>
    <w:rsid w:val="004A76D8"/>
    <w:rsid w:val="004A76EE"/>
    <w:rsid w:val="004A7BC7"/>
    <w:rsid w:val="004A7FDD"/>
    <w:rsid w:val="004B013E"/>
    <w:rsid w:val="004B1274"/>
    <w:rsid w:val="004B1444"/>
    <w:rsid w:val="004B1B36"/>
    <w:rsid w:val="004B1D97"/>
    <w:rsid w:val="004B235D"/>
    <w:rsid w:val="004B3B36"/>
    <w:rsid w:val="004B49FA"/>
    <w:rsid w:val="004B54F1"/>
    <w:rsid w:val="004B67EF"/>
    <w:rsid w:val="004B6E8B"/>
    <w:rsid w:val="004C051B"/>
    <w:rsid w:val="004C0A82"/>
    <w:rsid w:val="004C116D"/>
    <w:rsid w:val="004C16C4"/>
    <w:rsid w:val="004C1C01"/>
    <w:rsid w:val="004C1C48"/>
    <w:rsid w:val="004C257A"/>
    <w:rsid w:val="004C4231"/>
    <w:rsid w:val="004D05C4"/>
    <w:rsid w:val="004D13CF"/>
    <w:rsid w:val="004D1521"/>
    <w:rsid w:val="004D1B98"/>
    <w:rsid w:val="004D2866"/>
    <w:rsid w:val="004D2F4E"/>
    <w:rsid w:val="004D3C25"/>
    <w:rsid w:val="004D62C0"/>
    <w:rsid w:val="004D6555"/>
    <w:rsid w:val="004D6860"/>
    <w:rsid w:val="004D7B0A"/>
    <w:rsid w:val="004D7CDE"/>
    <w:rsid w:val="004E02B0"/>
    <w:rsid w:val="004E0550"/>
    <w:rsid w:val="004E1B79"/>
    <w:rsid w:val="004E2103"/>
    <w:rsid w:val="004E2184"/>
    <w:rsid w:val="004E28AC"/>
    <w:rsid w:val="004E3504"/>
    <w:rsid w:val="004E407E"/>
    <w:rsid w:val="004E42B9"/>
    <w:rsid w:val="004E48BF"/>
    <w:rsid w:val="004E5AED"/>
    <w:rsid w:val="004E5E21"/>
    <w:rsid w:val="004E6256"/>
    <w:rsid w:val="004E66C2"/>
    <w:rsid w:val="004E6E09"/>
    <w:rsid w:val="004E7827"/>
    <w:rsid w:val="004E7D19"/>
    <w:rsid w:val="004E7F16"/>
    <w:rsid w:val="004F01CC"/>
    <w:rsid w:val="004F03AC"/>
    <w:rsid w:val="004F0BE2"/>
    <w:rsid w:val="004F0EAD"/>
    <w:rsid w:val="004F0EED"/>
    <w:rsid w:val="004F10BA"/>
    <w:rsid w:val="004F1417"/>
    <w:rsid w:val="004F160A"/>
    <w:rsid w:val="004F1AD4"/>
    <w:rsid w:val="004F22B3"/>
    <w:rsid w:val="004F2D75"/>
    <w:rsid w:val="004F4179"/>
    <w:rsid w:val="004F4412"/>
    <w:rsid w:val="004F4763"/>
    <w:rsid w:val="004F5C60"/>
    <w:rsid w:val="004F6034"/>
    <w:rsid w:val="004F6E47"/>
    <w:rsid w:val="004F71EB"/>
    <w:rsid w:val="00500124"/>
    <w:rsid w:val="00500E6B"/>
    <w:rsid w:val="005012DE"/>
    <w:rsid w:val="00501B27"/>
    <w:rsid w:val="00501C7B"/>
    <w:rsid w:val="00502670"/>
    <w:rsid w:val="00505440"/>
    <w:rsid w:val="005058A3"/>
    <w:rsid w:val="00506F20"/>
    <w:rsid w:val="005075F1"/>
    <w:rsid w:val="005079B5"/>
    <w:rsid w:val="0051087C"/>
    <w:rsid w:val="00511458"/>
    <w:rsid w:val="00511E9E"/>
    <w:rsid w:val="00512A08"/>
    <w:rsid w:val="005130B8"/>
    <w:rsid w:val="005130BD"/>
    <w:rsid w:val="00513C7B"/>
    <w:rsid w:val="005140FA"/>
    <w:rsid w:val="00515BB9"/>
    <w:rsid w:val="00516093"/>
    <w:rsid w:val="00516461"/>
    <w:rsid w:val="00516EDB"/>
    <w:rsid w:val="005170B5"/>
    <w:rsid w:val="00517B12"/>
    <w:rsid w:val="005216E7"/>
    <w:rsid w:val="005218E4"/>
    <w:rsid w:val="00521D32"/>
    <w:rsid w:val="005221BF"/>
    <w:rsid w:val="00522C05"/>
    <w:rsid w:val="00522E32"/>
    <w:rsid w:val="0052403C"/>
    <w:rsid w:val="00524D85"/>
    <w:rsid w:val="00527761"/>
    <w:rsid w:val="00527866"/>
    <w:rsid w:val="00527B9E"/>
    <w:rsid w:val="00527EAB"/>
    <w:rsid w:val="00527FE2"/>
    <w:rsid w:val="00531707"/>
    <w:rsid w:val="00531C32"/>
    <w:rsid w:val="00531D35"/>
    <w:rsid w:val="0053243C"/>
    <w:rsid w:val="00532A58"/>
    <w:rsid w:val="00532D11"/>
    <w:rsid w:val="00532D9D"/>
    <w:rsid w:val="00533342"/>
    <w:rsid w:val="00533FB6"/>
    <w:rsid w:val="00534139"/>
    <w:rsid w:val="005344AB"/>
    <w:rsid w:val="00534C01"/>
    <w:rsid w:val="0053708C"/>
    <w:rsid w:val="0053730F"/>
    <w:rsid w:val="00537502"/>
    <w:rsid w:val="0053768F"/>
    <w:rsid w:val="0053786A"/>
    <w:rsid w:val="00537968"/>
    <w:rsid w:val="00537AC8"/>
    <w:rsid w:val="00537E90"/>
    <w:rsid w:val="005406BE"/>
    <w:rsid w:val="00540921"/>
    <w:rsid w:val="00541776"/>
    <w:rsid w:val="00541900"/>
    <w:rsid w:val="00541BD2"/>
    <w:rsid w:val="00541DEF"/>
    <w:rsid w:val="00543596"/>
    <w:rsid w:val="00543664"/>
    <w:rsid w:val="00543BF1"/>
    <w:rsid w:val="005440A9"/>
    <w:rsid w:val="00544531"/>
    <w:rsid w:val="0054467B"/>
    <w:rsid w:val="00544E02"/>
    <w:rsid w:val="00546A72"/>
    <w:rsid w:val="00547017"/>
    <w:rsid w:val="0055106B"/>
    <w:rsid w:val="00551E13"/>
    <w:rsid w:val="00552C42"/>
    <w:rsid w:val="00553070"/>
    <w:rsid w:val="00554146"/>
    <w:rsid w:val="0055541F"/>
    <w:rsid w:val="00556852"/>
    <w:rsid w:val="005571A8"/>
    <w:rsid w:val="00557842"/>
    <w:rsid w:val="00557CED"/>
    <w:rsid w:val="005612CE"/>
    <w:rsid w:val="00561D9E"/>
    <w:rsid w:val="0056257B"/>
    <w:rsid w:val="00562C50"/>
    <w:rsid w:val="00562EB0"/>
    <w:rsid w:val="005630EF"/>
    <w:rsid w:val="00563131"/>
    <w:rsid w:val="005636FE"/>
    <w:rsid w:val="00563D70"/>
    <w:rsid w:val="00564F01"/>
    <w:rsid w:val="00566AE9"/>
    <w:rsid w:val="0056706F"/>
    <w:rsid w:val="005675D0"/>
    <w:rsid w:val="00571F67"/>
    <w:rsid w:val="00572530"/>
    <w:rsid w:val="00572AB0"/>
    <w:rsid w:val="00574856"/>
    <w:rsid w:val="005756C0"/>
    <w:rsid w:val="00575BEB"/>
    <w:rsid w:val="005762D4"/>
    <w:rsid w:val="00576781"/>
    <w:rsid w:val="00576DAB"/>
    <w:rsid w:val="00580EEF"/>
    <w:rsid w:val="00581187"/>
    <w:rsid w:val="00581533"/>
    <w:rsid w:val="00582127"/>
    <w:rsid w:val="00583D9F"/>
    <w:rsid w:val="00584B4C"/>
    <w:rsid w:val="00586156"/>
    <w:rsid w:val="005861D6"/>
    <w:rsid w:val="00586BA6"/>
    <w:rsid w:val="00586D8B"/>
    <w:rsid w:val="005907FB"/>
    <w:rsid w:val="00590AF8"/>
    <w:rsid w:val="00590E83"/>
    <w:rsid w:val="0059179C"/>
    <w:rsid w:val="00592432"/>
    <w:rsid w:val="00592E67"/>
    <w:rsid w:val="00593E08"/>
    <w:rsid w:val="005945BA"/>
    <w:rsid w:val="00595783"/>
    <w:rsid w:val="005965CB"/>
    <w:rsid w:val="0059673B"/>
    <w:rsid w:val="005969EE"/>
    <w:rsid w:val="005A0626"/>
    <w:rsid w:val="005A071A"/>
    <w:rsid w:val="005A118A"/>
    <w:rsid w:val="005A1FC6"/>
    <w:rsid w:val="005A2CB7"/>
    <w:rsid w:val="005A37EF"/>
    <w:rsid w:val="005A3B34"/>
    <w:rsid w:val="005A47CF"/>
    <w:rsid w:val="005A5144"/>
    <w:rsid w:val="005A5A80"/>
    <w:rsid w:val="005A5BE7"/>
    <w:rsid w:val="005A5E1F"/>
    <w:rsid w:val="005A61AE"/>
    <w:rsid w:val="005A721C"/>
    <w:rsid w:val="005A7530"/>
    <w:rsid w:val="005A7EBC"/>
    <w:rsid w:val="005B03D9"/>
    <w:rsid w:val="005B062E"/>
    <w:rsid w:val="005B07ED"/>
    <w:rsid w:val="005B15DC"/>
    <w:rsid w:val="005B26A5"/>
    <w:rsid w:val="005B2A3D"/>
    <w:rsid w:val="005B3194"/>
    <w:rsid w:val="005B39F4"/>
    <w:rsid w:val="005B3E9B"/>
    <w:rsid w:val="005B48D9"/>
    <w:rsid w:val="005B50FE"/>
    <w:rsid w:val="005B52F1"/>
    <w:rsid w:val="005B6307"/>
    <w:rsid w:val="005B6CAB"/>
    <w:rsid w:val="005B758F"/>
    <w:rsid w:val="005B77B9"/>
    <w:rsid w:val="005C0651"/>
    <w:rsid w:val="005C1051"/>
    <w:rsid w:val="005C12B9"/>
    <w:rsid w:val="005C15B2"/>
    <w:rsid w:val="005C21EC"/>
    <w:rsid w:val="005C2308"/>
    <w:rsid w:val="005C2F19"/>
    <w:rsid w:val="005C2FFB"/>
    <w:rsid w:val="005C3976"/>
    <w:rsid w:val="005C3F82"/>
    <w:rsid w:val="005C41B0"/>
    <w:rsid w:val="005C42E0"/>
    <w:rsid w:val="005C4808"/>
    <w:rsid w:val="005C4CB6"/>
    <w:rsid w:val="005C5876"/>
    <w:rsid w:val="005C5A43"/>
    <w:rsid w:val="005C6DE5"/>
    <w:rsid w:val="005C7349"/>
    <w:rsid w:val="005C7CCB"/>
    <w:rsid w:val="005C7EA1"/>
    <w:rsid w:val="005D01E0"/>
    <w:rsid w:val="005D07B2"/>
    <w:rsid w:val="005D1596"/>
    <w:rsid w:val="005D2693"/>
    <w:rsid w:val="005D2D66"/>
    <w:rsid w:val="005D443A"/>
    <w:rsid w:val="005D522E"/>
    <w:rsid w:val="005D6949"/>
    <w:rsid w:val="005D6E33"/>
    <w:rsid w:val="005D7F28"/>
    <w:rsid w:val="005E011C"/>
    <w:rsid w:val="005E02AC"/>
    <w:rsid w:val="005E0B6B"/>
    <w:rsid w:val="005E1189"/>
    <w:rsid w:val="005E19D3"/>
    <w:rsid w:val="005E23DC"/>
    <w:rsid w:val="005E3206"/>
    <w:rsid w:val="005E33E8"/>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A09"/>
    <w:rsid w:val="005F2BF3"/>
    <w:rsid w:val="005F3C6B"/>
    <w:rsid w:val="005F4229"/>
    <w:rsid w:val="005F4450"/>
    <w:rsid w:val="005F4BA3"/>
    <w:rsid w:val="005F53A4"/>
    <w:rsid w:val="005F6723"/>
    <w:rsid w:val="005F6B2A"/>
    <w:rsid w:val="005F712F"/>
    <w:rsid w:val="00600516"/>
    <w:rsid w:val="00600E81"/>
    <w:rsid w:val="00601484"/>
    <w:rsid w:val="006018D1"/>
    <w:rsid w:val="00601B7B"/>
    <w:rsid w:val="00602974"/>
    <w:rsid w:val="00602B30"/>
    <w:rsid w:val="00602D79"/>
    <w:rsid w:val="00603897"/>
    <w:rsid w:val="00603B67"/>
    <w:rsid w:val="00603BD0"/>
    <w:rsid w:val="00604C1E"/>
    <w:rsid w:val="00604E5B"/>
    <w:rsid w:val="006051B4"/>
    <w:rsid w:val="00605509"/>
    <w:rsid w:val="0060587C"/>
    <w:rsid w:val="00605B23"/>
    <w:rsid w:val="006063E8"/>
    <w:rsid w:val="0060674C"/>
    <w:rsid w:val="00607275"/>
    <w:rsid w:val="006076E1"/>
    <w:rsid w:val="00610ACA"/>
    <w:rsid w:val="00611824"/>
    <w:rsid w:val="0061292D"/>
    <w:rsid w:val="00612F5B"/>
    <w:rsid w:val="006147E7"/>
    <w:rsid w:val="006169D5"/>
    <w:rsid w:val="00617344"/>
    <w:rsid w:val="00620169"/>
    <w:rsid w:val="006203C3"/>
    <w:rsid w:val="0062085C"/>
    <w:rsid w:val="00620BD1"/>
    <w:rsid w:val="00620C88"/>
    <w:rsid w:val="00620D70"/>
    <w:rsid w:val="0062131A"/>
    <w:rsid w:val="006223C7"/>
    <w:rsid w:val="00622AF3"/>
    <w:rsid w:val="00622B81"/>
    <w:rsid w:val="00622D83"/>
    <w:rsid w:val="00624A17"/>
    <w:rsid w:val="00624C21"/>
    <w:rsid w:val="0062689F"/>
    <w:rsid w:val="00626B7B"/>
    <w:rsid w:val="00626FAE"/>
    <w:rsid w:val="006275C0"/>
    <w:rsid w:val="00630292"/>
    <w:rsid w:val="006304B7"/>
    <w:rsid w:val="00630917"/>
    <w:rsid w:val="00630BB1"/>
    <w:rsid w:val="00630D31"/>
    <w:rsid w:val="00631CBB"/>
    <w:rsid w:val="00631E02"/>
    <w:rsid w:val="006321F4"/>
    <w:rsid w:val="00632D2E"/>
    <w:rsid w:val="00633604"/>
    <w:rsid w:val="006339F7"/>
    <w:rsid w:val="00633DDB"/>
    <w:rsid w:val="00635115"/>
    <w:rsid w:val="00635B55"/>
    <w:rsid w:val="00636059"/>
    <w:rsid w:val="0063615D"/>
    <w:rsid w:val="00636B22"/>
    <w:rsid w:val="00636CD8"/>
    <w:rsid w:val="00637827"/>
    <w:rsid w:val="00637B87"/>
    <w:rsid w:val="00641436"/>
    <w:rsid w:val="006419DF"/>
    <w:rsid w:val="00644EDD"/>
    <w:rsid w:val="00645488"/>
    <w:rsid w:val="00645BA3"/>
    <w:rsid w:val="0064624E"/>
    <w:rsid w:val="006464D8"/>
    <w:rsid w:val="0064666C"/>
    <w:rsid w:val="00646780"/>
    <w:rsid w:val="006477CC"/>
    <w:rsid w:val="00647953"/>
    <w:rsid w:val="00647A51"/>
    <w:rsid w:val="00647C4C"/>
    <w:rsid w:val="0065088D"/>
    <w:rsid w:val="00650AA8"/>
    <w:rsid w:val="00651E55"/>
    <w:rsid w:val="00652387"/>
    <w:rsid w:val="00653586"/>
    <w:rsid w:val="006549F2"/>
    <w:rsid w:val="00654C6E"/>
    <w:rsid w:val="006555A0"/>
    <w:rsid w:val="006556C6"/>
    <w:rsid w:val="00655978"/>
    <w:rsid w:val="00655A2B"/>
    <w:rsid w:val="006569F5"/>
    <w:rsid w:val="00657554"/>
    <w:rsid w:val="00660CC3"/>
    <w:rsid w:val="00661724"/>
    <w:rsid w:val="00661A36"/>
    <w:rsid w:val="00662CA0"/>
    <w:rsid w:val="00663504"/>
    <w:rsid w:val="00663925"/>
    <w:rsid w:val="00663E25"/>
    <w:rsid w:val="00664B2A"/>
    <w:rsid w:val="00664F1E"/>
    <w:rsid w:val="006650AD"/>
    <w:rsid w:val="00665324"/>
    <w:rsid w:val="0066554E"/>
    <w:rsid w:val="00665826"/>
    <w:rsid w:val="00665B0D"/>
    <w:rsid w:val="006661AD"/>
    <w:rsid w:val="00666471"/>
    <w:rsid w:val="00666B84"/>
    <w:rsid w:val="00667243"/>
    <w:rsid w:val="006675C5"/>
    <w:rsid w:val="006708C3"/>
    <w:rsid w:val="0067119C"/>
    <w:rsid w:val="0067151D"/>
    <w:rsid w:val="00671A8E"/>
    <w:rsid w:val="00671F3B"/>
    <w:rsid w:val="006737A9"/>
    <w:rsid w:val="00673E63"/>
    <w:rsid w:val="00676145"/>
    <w:rsid w:val="00677EFA"/>
    <w:rsid w:val="00680093"/>
    <w:rsid w:val="006802F6"/>
    <w:rsid w:val="00680454"/>
    <w:rsid w:val="006806DE"/>
    <w:rsid w:val="00680DA7"/>
    <w:rsid w:val="00680F02"/>
    <w:rsid w:val="006810A9"/>
    <w:rsid w:val="0068195D"/>
    <w:rsid w:val="00681F9C"/>
    <w:rsid w:val="006824B3"/>
    <w:rsid w:val="0068253A"/>
    <w:rsid w:val="00682FE2"/>
    <w:rsid w:val="006847C3"/>
    <w:rsid w:val="0068585C"/>
    <w:rsid w:val="00685D4C"/>
    <w:rsid w:val="00686125"/>
    <w:rsid w:val="006861C7"/>
    <w:rsid w:val="00690A5A"/>
    <w:rsid w:val="00690C85"/>
    <w:rsid w:val="00691734"/>
    <w:rsid w:val="00693BBF"/>
    <w:rsid w:val="00693D62"/>
    <w:rsid w:val="00693FBD"/>
    <w:rsid w:val="00694B98"/>
    <w:rsid w:val="006953D5"/>
    <w:rsid w:val="0069573E"/>
    <w:rsid w:val="006974B9"/>
    <w:rsid w:val="00697E44"/>
    <w:rsid w:val="006A0A78"/>
    <w:rsid w:val="006A0ABC"/>
    <w:rsid w:val="006A1466"/>
    <w:rsid w:val="006A1602"/>
    <w:rsid w:val="006A2650"/>
    <w:rsid w:val="006A27FE"/>
    <w:rsid w:val="006A2CF6"/>
    <w:rsid w:val="006A2DB9"/>
    <w:rsid w:val="006A46DA"/>
    <w:rsid w:val="006A53B5"/>
    <w:rsid w:val="006A6513"/>
    <w:rsid w:val="006A7742"/>
    <w:rsid w:val="006A77AE"/>
    <w:rsid w:val="006A7B91"/>
    <w:rsid w:val="006B0A38"/>
    <w:rsid w:val="006B0CDC"/>
    <w:rsid w:val="006B25D7"/>
    <w:rsid w:val="006B26A2"/>
    <w:rsid w:val="006B274D"/>
    <w:rsid w:val="006B2983"/>
    <w:rsid w:val="006B2FC5"/>
    <w:rsid w:val="006B30AC"/>
    <w:rsid w:val="006B33A4"/>
    <w:rsid w:val="006B37A0"/>
    <w:rsid w:val="006B382D"/>
    <w:rsid w:val="006B3D45"/>
    <w:rsid w:val="006B4251"/>
    <w:rsid w:val="006B4D4A"/>
    <w:rsid w:val="006B6126"/>
    <w:rsid w:val="006B7315"/>
    <w:rsid w:val="006B79F5"/>
    <w:rsid w:val="006C00F9"/>
    <w:rsid w:val="006C0B81"/>
    <w:rsid w:val="006C1AF5"/>
    <w:rsid w:val="006C1FF3"/>
    <w:rsid w:val="006C2226"/>
    <w:rsid w:val="006C27A6"/>
    <w:rsid w:val="006C2837"/>
    <w:rsid w:val="006C2E65"/>
    <w:rsid w:val="006C3078"/>
    <w:rsid w:val="006C3439"/>
    <w:rsid w:val="006C388E"/>
    <w:rsid w:val="006C3CB1"/>
    <w:rsid w:val="006C4C75"/>
    <w:rsid w:val="006C4C98"/>
    <w:rsid w:val="006C4F15"/>
    <w:rsid w:val="006C6821"/>
    <w:rsid w:val="006C6E07"/>
    <w:rsid w:val="006C6E4A"/>
    <w:rsid w:val="006C7B00"/>
    <w:rsid w:val="006D02E2"/>
    <w:rsid w:val="006D1AC2"/>
    <w:rsid w:val="006D1FCD"/>
    <w:rsid w:val="006D3A42"/>
    <w:rsid w:val="006D3BA8"/>
    <w:rsid w:val="006D61FE"/>
    <w:rsid w:val="006D6FA2"/>
    <w:rsid w:val="006D6FBA"/>
    <w:rsid w:val="006E00DA"/>
    <w:rsid w:val="006E0267"/>
    <w:rsid w:val="006E0650"/>
    <w:rsid w:val="006E0662"/>
    <w:rsid w:val="006E09ED"/>
    <w:rsid w:val="006E0C8C"/>
    <w:rsid w:val="006E1039"/>
    <w:rsid w:val="006E1DD3"/>
    <w:rsid w:val="006E1F73"/>
    <w:rsid w:val="006E2497"/>
    <w:rsid w:val="006E24A3"/>
    <w:rsid w:val="006E28A1"/>
    <w:rsid w:val="006E35A0"/>
    <w:rsid w:val="006E3B73"/>
    <w:rsid w:val="006E4247"/>
    <w:rsid w:val="006E43A0"/>
    <w:rsid w:val="006E5599"/>
    <w:rsid w:val="006E5D27"/>
    <w:rsid w:val="006E5DF4"/>
    <w:rsid w:val="006E5F45"/>
    <w:rsid w:val="006E6640"/>
    <w:rsid w:val="006E6B21"/>
    <w:rsid w:val="006E70B6"/>
    <w:rsid w:val="006E738D"/>
    <w:rsid w:val="006F0783"/>
    <w:rsid w:val="006F0E61"/>
    <w:rsid w:val="006F16C5"/>
    <w:rsid w:val="006F224E"/>
    <w:rsid w:val="006F4DD6"/>
    <w:rsid w:val="006F5268"/>
    <w:rsid w:val="006F67E3"/>
    <w:rsid w:val="006F7114"/>
    <w:rsid w:val="006F73E6"/>
    <w:rsid w:val="006F769C"/>
    <w:rsid w:val="006F7CE1"/>
    <w:rsid w:val="007005B1"/>
    <w:rsid w:val="0070089E"/>
    <w:rsid w:val="00700A96"/>
    <w:rsid w:val="00700C75"/>
    <w:rsid w:val="00701ADC"/>
    <w:rsid w:val="00701CFA"/>
    <w:rsid w:val="00703137"/>
    <w:rsid w:val="00703186"/>
    <w:rsid w:val="00703795"/>
    <w:rsid w:val="00703A0D"/>
    <w:rsid w:val="007041B1"/>
    <w:rsid w:val="0070578B"/>
    <w:rsid w:val="0070639F"/>
    <w:rsid w:val="00706E98"/>
    <w:rsid w:val="0070758C"/>
    <w:rsid w:val="0070793C"/>
    <w:rsid w:val="00707BEF"/>
    <w:rsid w:val="00710785"/>
    <w:rsid w:val="007107AC"/>
    <w:rsid w:val="007111D6"/>
    <w:rsid w:val="007118C1"/>
    <w:rsid w:val="007137D4"/>
    <w:rsid w:val="00714073"/>
    <w:rsid w:val="00714193"/>
    <w:rsid w:val="00714649"/>
    <w:rsid w:val="00714B56"/>
    <w:rsid w:val="00714FA8"/>
    <w:rsid w:val="007153B9"/>
    <w:rsid w:val="00715758"/>
    <w:rsid w:val="00715EEE"/>
    <w:rsid w:val="00717145"/>
    <w:rsid w:val="007171D2"/>
    <w:rsid w:val="0071728B"/>
    <w:rsid w:val="007174FB"/>
    <w:rsid w:val="007178C5"/>
    <w:rsid w:val="00720269"/>
    <w:rsid w:val="00720918"/>
    <w:rsid w:val="00720E14"/>
    <w:rsid w:val="00721452"/>
    <w:rsid w:val="007219D5"/>
    <w:rsid w:val="007224F9"/>
    <w:rsid w:val="00722CC0"/>
    <w:rsid w:val="00722E49"/>
    <w:rsid w:val="00722FB6"/>
    <w:rsid w:val="00723730"/>
    <w:rsid w:val="0072453D"/>
    <w:rsid w:val="0072457E"/>
    <w:rsid w:val="00724E84"/>
    <w:rsid w:val="0072628C"/>
    <w:rsid w:val="0072736D"/>
    <w:rsid w:val="007278A0"/>
    <w:rsid w:val="00727D06"/>
    <w:rsid w:val="00730504"/>
    <w:rsid w:val="0073082A"/>
    <w:rsid w:val="00730CA8"/>
    <w:rsid w:val="00731BBA"/>
    <w:rsid w:val="00732B55"/>
    <w:rsid w:val="00732B7F"/>
    <w:rsid w:val="00732B96"/>
    <w:rsid w:val="0073383D"/>
    <w:rsid w:val="00733D74"/>
    <w:rsid w:val="00734D9F"/>
    <w:rsid w:val="00735E50"/>
    <w:rsid w:val="0073641C"/>
    <w:rsid w:val="00736857"/>
    <w:rsid w:val="007369DB"/>
    <w:rsid w:val="0073722D"/>
    <w:rsid w:val="0073736E"/>
    <w:rsid w:val="007373F6"/>
    <w:rsid w:val="007410A4"/>
    <w:rsid w:val="0074142E"/>
    <w:rsid w:val="007416EE"/>
    <w:rsid w:val="00741914"/>
    <w:rsid w:val="00741AED"/>
    <w:rsid w:val="0074245C"/>
    <w:rsid w:val="00742F60"/>
    <w:rsid w:val="00743C6A"/>
    <w:rsid w:val="007444B6"/>
    <w:rsid w:val="007452A9"/>
    <w:rsid w:val="00747637"/>
    <w:rsid w:val="007479CA"/>
    <w:rsid w:val="00747BE3"/>
    <w:rsid w:val="00750507"/>
    <w:rsid w:val="00750AEB"/>
    <w:rsid w:val="00750CAE"/>
    <w:rsid w:val="0075109F"/>
    <w:rsid w:val="00751222"/>
    <w:rsid w:val="007514F5"/>
    <w:rsid w:val="007516F7"/>
    <w:rsid w:val="00751E4C"/>
    <w:rsid w:val="007523DC"/>
    <w:rsid w:val="007524C2"/>
    <w:rsid w:val="00752594"/>
    <w:rsid w:val="0075296C"/>
    <w:rsid w:val="0075331E"/>
    <w:rsid w:val="00753420"/>
    <w:rsid w:val="00753596"/>
    <w:rsid w:val="0075425A"/>
    <w:rsid w:val="00754ADF"/>
    <w:rsid w:val="0075514A"/>
    <w:rsid w:val="007555A8"/>
    <w:rsid w:val="00755715"/>
    <w:rsid w:val="00755743"/>
    <w:rsid w:val="00755756"/>
    <w:rsid w:val="00755CC5"/>
    <w:rsid w:val="00755E85"/>
    <w:rsid w:val="007567DB"/>
    <w:rsid w:val="0075731F"/>
    <w:rsid w:val="007573C5"/>
    <w:rsid w:val="00757A0B"/>
    <w:rsid w:val="00757D37"/>
    <w:rsid w:val="00757D6F"/>
    <w:rsid w:val="0076075B"/>
    <w:rsid w:val="007608CA"/>
    <w:rsid w:val="007609E6"/>
    <w:rsid w:val="00760EDB"/>
    <w:rsid w:val="007619DC"/>
    <w:rsid w:val="007627B8"/>
    <w:rsid w:val="00762B16"/>
    <w:rsid w:val="007632CB"/>
    <w:rsid w:val="007657AD"/>
    <w:rsid w:val="00766F0D"/>
    <w:rsid w:val="007679EA"/>
    <w:rsid w:val="007708DC"/>
    <w:rsid w:val="00770C93"/>
    <w:rsid w:val="0077137F"/>
    <w:rsid w:val="00771D75"/>
    <w:rsid w:val="00771FD0"/>
    <w:rsid w:val="00773241"/>
    <w:rsid w:val="0077358F"/>
    <w:rsid w:val="00773657"/>
    <w:rsid w:val="00773C83"/>
    <w:rsid w:val="00774240"/>
    <w:rsid w:val="0077424B"/>
    <w:rsid w:val="007742D8"/>
    <w:rsid w:val="00775679"/>
    <w:rsid w:val="007757F0"/>
    <w:rsid w:val="00775869"/>
    <w:rsid w:val="007760EB"/>
    <w:rsid w:val="0077672A"/>
    <w:rsid w:val="00776F66"/>
    <w:rsid w:val="007771DC"/>
    <w:rsid w:val="007772F4"/>
    <w:rsid w:val="00777DA5"/>
    <w:rsid w:val="00777ECB"/>
    <w:rsid w:val="00777F8C"/>
    <w:rsid w:val="007807E5"/>
    <w:rsid w:val="00781D49"/>
    <w:rsid w:val="007829F9"/>
    <w:rsid w:val="00782C67"/>
    <w:rsid w:val="007834ED"/>
    <w:rsid w:val="00783B82"/>
    <w:rsid w:val="00783CAB"/>
    <w:rsid w:val="00783D79"/>
    <w:rsid w:val="00784389"/>
    <w:rsid w:val="00785B9B"/>
    <w:rsid w:val="00786787"/>
    <w:rsid w:val="00786D3F"/>
    <w:rsid w:val="00787A2E"/>
    <w:rsid w:val="00787C92"/>
    <w:rsid w:val="00787D56"/>
    <w:rsid w:val="00787DE7"/>
    <w:rsid w:val="00790629"/>
    <w:rsid w:val="00792B29"/>
    <w:rsid w:val="00793D14"/>
    <w:rsid w:val="00794247"/>
    <w:rsid w:val="00794394"/>
    <w:rsid w:val="00794DF5"/>
    <w:rsid w:val="00795B96"/>
    <w:rsid w:val="00795EED"/>
    <w:rsid w:val="007963B2"/>
    <w:rsid w:val="00796433"/>
    <w:rsid w:val="00796BDE"/>
    <w:rsid w:val="007972A1"/>
    <w:rsid w:val="0079755B"/>
    <w:rsid w:val="007A023D"/>
    <w:rsid w:val="007A07F6"/>
    <w:rsid w:val="007A0B37"/>
    <w:rsid w:val="007A0BE6"/>
    <w:rsid w:val="007A0DF0"/>
    <w:rsid w:val="007A0FD5"/>
    <w:rsid w:val="007A1782"/>
    <w:rsid w:val="007A1A4F"/>
    <w:rsid w:val="007A1BCD"/>
    <w:rsid w:val="007A1ED1"/>
    <w:rsid w:val="007A1F81"/>
    <w:rsid w:val="007A246C"/>
    <w:rsid w:val="007A2921"/>
    <w:rsid w:val="007A32DB"/>
    <w:rsid w:val="007A3733"/>
    <w:rsid w:val="007A3C81"/>
    <w:rsid w:val="007A3D43"/>
    <w:rsid w:val="007A4177"/>
    <w:rsid w:val="007A49B4"/>
    <w:rsid w:val="007A5AFB"/>
    <w:rsid w:val="007A6559"/>
    <w:rsid w:val="007A7DDD"/>
    <w:rsid w:val="007B0074"/>
    <w:rsid w:val="007B127B"/>
    <w:rsid w:val="007B23C8"/>
    <w:rsid w:val="007B2625"/>
    <w:rsid w:val="007B2FE3"/>
    <w:rsid w:val="007B322C"/>
    <w:rsid w:val="007B34BE"/>
    <w:rsid w:val="007B3D77"/>
    <w:rsid w:val="007B4429"/>
    <w:rsid w:val="007B6618"/>
    <w:rsid w:val="007B6B36"/>
    <w:rsid w:val="007B715A"/>
    <w:rsid w:val="007B7C87"/>
    <w:rsid w:val="007B7F54"/>
    <w:rsid w:val="007C0462"/>
    <w:rsid w:val="007C07DF"/>
    <w:rsid w:val="007C2C08"/>
    <w:rsid w:val="007C38F7"/>
    <w:rsid w:val="007C4217"/>
    <w:rsid w:val="007C452C"/>
    <w:rsid w:val="007C550B"/>
    <w:rsid w:val="007C5564"/>
    <w:rsid w:val="007C58AD"/>
    <w:rsid w:val="007C5ED3"/>
    <w:rsid w:val="007C6855"/>
    <w:rsid w:val="007C72D5"/>
    <w:rsid w:val="007D1284"/>
    <w:rsid w:val="007D1B68"/>
    <w:rsid w:val="007D1F51"/>
    <w:rsid w:val="007D216C"/>
    <w:rsid w:val="007D233F"/>
    <w:rsid w:val="007D2D80"/>
    <w:rsid w:val="007D304D"/>
    <w:rsid w:val="007D3834"/>
    <w:rsid w:val="007D3BA7"/>
    <w:rsid w:val="007D4139"/>
    <w:rsid w:val="007D4279"/>
    <w:rsid w:val="007D4F60"/>
    <w:rsid w:val="007D5676"/>
    <w:rsid w:val="007D5E25"/>
    <w:rsid w:val="007D65FC"/>
    <w:rsid w:val="007D697D"/>
    <w:rsid w:val="007E0E4D"/>
    <w:rsid w:val="007E0E5F"/>
    <w:rsid w:val="007E124D"/>
    <w:rsid w:val="007E19EE"/>
    <w:rsid w:val="007E3CA8"/>
    <w:rsid w:val="007E400D"/>
    <w:rsid w:val="007E51C5"/>
    <w:rsid w:val="007E597A"/>
    <w:rsid w:val="007E5B25"/>
    <w:rsid w:val="007E6070"/>
    <w:rsid w:val="007E69BE"/>
    <w:rsid w:val="007E729F"/>
    <w:rsid w:val="007E7341"/>
    <w:rsid w:val="007E7A22"/>
    <w:rsid w:val="007E7F7A"/>
    <w:rsid w:val="007F183F"/>
    <w:rsid w:val="007F1F98"/>
    <w:rsid w:val="007F2061"/>
    <w:rsid w:val="007F21A1"/>
    <w:rsid w:val="007F28CC"/>
    <w:rsid w:val="007F39B8"/>
    <w:rsid w:val="007F6CF8"/>
    <w:rsid w:val="007F7B05"/>
    <w:rsid w:val="007F7F33"/>
    <w:rsid w:val="00801639"/>
    <w:rsid w:val="0080177E"/>
    <w:rsid w:val="008019E2"/>
    <w:rsid w:val="00801B14"/>
    <w:rsid w:val="008030C1"/>
    <w:rsid w:val="008064B3"/>
    <w:rsid w:val="00807DA7"/>
    <w:rsid w:val="00810EDE"/>
    <w:rsid w:val="0081126C"/>
    <w:rsid w:val="0081141F"/>
    <w:rsid w:val="0081148C"/>
    <w:rsid w:val="00812855"/>
    <w:rsid w:val="00812A53"/>
    <w:rsid w:val="00812E65"/>
    <w:rsid w:val="00813488"/>
    <w:rsid w:val="008137BB"/>
    <w:rsid w:val="00813A8D"/>
    <w:rsid w:val="008168CB"/>
    <w:rsid w:val="008200B7"/>
    <w:rsid w:val="00820FB4"/>
    <w:rsid w:val="00822DA8"/>
    <w:rsid w:val="00823D19"/>
    <w:rsid w:val="00824B58"/>
    <w:rsid w:val="00824BDC"/>
    <w:rsid w:val="00824E60"/>
    <w:rsid w:val="0082515C"/>
    <w:rsid w:val="008256CA"/>
    <w:rsid w:val="008257E7"/>
    <w:rsid w:val="008259BC"/>
    <w:rsid w:val="00827113"/>
    <w:rsid w:val="008272D9"/>
    <w:rsid w:val="008274F9"/>
    <w:rsid w:val="0083067F"/>
    <w:rsid w:val="00830AD3"/>
    <w:rsid w:val="00830FE3"/>
    <w:rsid w:val="00831ABE"/>
    <w:rsid w:val="00832ADF"/>
    <w:rsid w:val="00833341"/>
    <w:rsid w:val="008352D0"/>
    <w:rsid w:val="008356DE"/>
    <w:rsid w:val="00835AFF"/>
    <w:rsid w:val="00837831"/>
    <w:rsid w:val="00837BC0"/>
    <w:rsid w:val="008408D8"/>
    <w:rsid w:val="00841DBE"/>
    <w:rsid w:val="00842154"/>
    <w:rsid w:val="00842460"/>
    <w:rsid w:val="00842727"/>
    <w:rsid w:val="00842BCE"/>
    <w:rsid w:val="00842C96"/>
    <w:rsid w:val="00843BA8"/>
    <w:rsid w:val="00843D5F"/>
    <w:rsid w:val="00844350"/>
    <w:rsid w:val="0084636D"/>
    <w:rsid w:val="0084645B"/>
    <w:rsid w:val="008465CC"/>
    <w:rsid w:val="008469E4"/>
    <w:rsid w:val="008475CF"/>
    <w:rsid w:val="00847E91"/>
    <w:rsid w:val="008506A6"/>
    <w:rsid w:val="00851035"/>
    <w:rsid w:val="008515C6"/>
    <w:rsid w:val="008516FF"/>
    <w:rsid w:val="008519EA"/>
    <w:rsid w:val="00851C5B"/>
    <w:rsid w:val="00852089"/>
    <w:rsid w:val="00852388"/>
    <w:rsid w:val="00852DA7"/>
    <w:rsid w:val="00853445"/>
    <w:rsid w:val="00853BC1"/>
    <w:rsid w:val="00853F44"/>
    <w:rsid w:val="00854A40"/>
    <w:rsid w:val="00854DB1"/>
    <w:rsid w:val="008553B4"/>
    <w:rsid w:val="0085580B"/>
    <w:rsid w:val="00856B4D"/>
    <w:rsid w:val="008570E0"/>
    <w:rsid w:val="00857876"/>
    <w:rsid w:val="00857F78"/>
    <w:rsid w:val="00860C75"/>
    <w:rsid w:val="00860ECC"/>
    <w:rsid w:val="008616A4"/>
    <w:rsid w:val="008619CF"/>
    <w:rsid w:val="00862352"/>
    <w:rsid w:val="008632F7"/>
    <w:rsid w:val="00863C6F"/>
    <w:rsid w:val="00865D77"/>
    <w:rsid w:val="00866639"/>
    <w:rsid w:val="00866946"/>
    <w:rsid w:val="0086716F"/>
    <w:rsid w:val="008675D8"/>
    <w:rsid w:val="00870D77"/>
    <w:rsid w:val="00871293"/>
    <w:rsid w:val="0087154F"/>
    <w:rsid w:val="008718B1"/>
    <w:rsid w:val="00871DE0"/>
    <w:rsid w:val="008725C2"/>
    <w:rsid w:val="008740D2"/>
    <w:rsid w:val="0087564B"/>
    <w:rsid w:val="00877958"/>
    <w:rsid w:val="00880445"/>
    <w:rsid w:val="008819D7"/>
    <w:rsid w:val="00881AC0"/>
    <w:rsid w:val="00881B85"/>
    <w:rsid w:val="00882C11"/>
    <w:rsid w:val="0088394F"/>
    <w:rsid w:val="00884884"/>
    <w:rsid w:val="00884A53"/>
    <w:rsid w:val="00884AFA"/>
    <w:rsid w:val="00884DC6"/>
    <w:rsid w:val="008854FA"/>
    <w:rsid w:val="00885E10"/>
    <w:rsid w:val="00887D56"/>
    <w:rsid w:val="00890069"/>
    <w:rsid w:val="008905B2"/>
    <w:rsid w:val="00890D36"/>
    <w:rsid w:val="00890D55"/>
    <w:rsid w:val="008916A0"/>
    <w:rsid w:val="008931A5"/>
    <w:rsid w:val="00893E2E"/>
    <w:rsid w:val="00894847"/>
    <w:rsid w:val="00894B94"/>
    <w:rsid w:val="00895371"/>
    <w:rsid w:val="00895850"/>
    <w:rsid w:val="0089598B"/>
    <w:rsid w:val="008959E4"/>
    <w:rsid w:val="00896034"/>
    <w:rsid w:val="008975FD"/>
    <w:rsid w:val="00897EED"/>
    <w:rsid w:val="008A008F"/>
    <w:rsid w:val="008A067E"/>
    <w:rsid w:val="008A1ACF"/>
    <w:rsid w:val="008A5C97"/>
    <w:rsid w:val="008A6A5F"/>
    <w:rsid w:val="008A6CFC"/>
    <w:rsid w:val="008A7491"/>
    <w:rsid w:val="008A78D7"/>
    <w:rsid w:val="008A7AAB"/>
    <w:rsid w:val="008B005A"/>
    <w:rsid w:val="008B03E8"/>
    <w:rsid w:val="008B0ACD"/>
    <w:rsid w:val="008B0AEE"/>
    <w:rsid w:val="008B0E18"/>
    <w:rsid w:val="008B16DB"/>
    <w:rsid w:val="008B243E"/>
    <w:rsid w:val="008B296D"/>
    <w:rsid w:val="008B3AE1"/>
    <w:rsid w:val="008B3F41"/>
    <w:rsid w:val="008B49F9"/>
    <w:rsid w:val="008B4BC1"/>
    <w:rsid w:val="008B528E"/>
    <w:rsid w:val="008B602B"/>
    <w:rsid w:val="008C05DF"/>
    <w:rsid w:val="008C101A"/>
    <w:rsid w:val="008C18F4"/>
    <w:rsid w:val="008C275E"/>
    <w:rsid w:val="008C2EB3"/>
    <w:rsid w:val="008C3371"/>
    <w:rsid w:val="008C465E"/>
    <w:rsid w:val="008C4964"/>
    <w:rsid w:val="008C59CC"/>
    <w:rsid w:val="008C5C13"/>
    <w:rsid w:val="008C5D8F"/>
    <w:rsid w:val="008C6392"/>
    <w:rsid w:val="008C6506"/>
    <w:rsid w:val="008C7363"/>
    <w:rsid w:val="008D0B83"/>
    <w:rsid w:val="008D1AC7"/>
    <w:rsid w:val="008D1D36"/>
    <w:rsid w:val="008D2B2B"/>
    <w:rsid w:val="008D398C"/>
    <w:rsid w:val="008D492B"/>
    <w:rsid w:val="008D4DEB"/>
    <w:rsid w:val="008D4E82"/>
    <w:rsid w:val="008D560A"/>
    <w:rsid w:val="008D6881"/>
    <w:rsid w:val="008E0059"/>
    <w:rsid w:val="008E0684"/>
    <w:rsid w:val="008E0C97"/>
    <w:rsid w:val="008E1A9B"/>
    <w:rsid w:val="008E2E11"/>
    <w:rsid w:val="008E2F6A"/>
    <w:rsid w:val="008E38EA"/>
    <w:rsid w:val="008E3FAC"/>
    <w:rsid w:val="008E42AA"/>
    <w:rsid w:val="008E4F49"/>
    <w:rsid w:val="008E5ADF"/>
    <w:rsid w:val="008E5EB5"/>
    <w:rsid w:val="008E6252"/>
    <w:rsid w:val="008E7250"/>
    <w:rsid w:val="008E73A4"/>
    <w:rsid w:val="008E7823"/>
    <w:rsid w:val="008E7B1D"/>
    <w:rsid w:val="008E7ECD"/>
    <w:rsid w:val="008E7F58"/>
    <w:rsid w:val="008F0485"/>
    <w:rsid w:val="008F0681"/>
    <w:rsid w:val="008F0D31"/>
    <w:rsid w:val="008F0E3C"/>
    <w:rsid w:val="008F1BC8"/>
    <w:rsid w:val="008F1DAD"/>
    <w:rsid w:val="008F2D12"/>
    <w:rsid w:val="008F2E45"/>
    <w:rsid w:val="008F35DC"/>
    <w:rsid w:val="008F5600"/>
    <w:rsid w:val="008F5B2F"/>
    <w:rsid w:val="009005C9"/>
    <w:rsid w:val="009006FE"/>
    <w:rsid w:val="009009F0"/>
    <w:rsid w:val="00900BB9"/>
    <w:rsid w:val="00901173"/>
    <w:rsid w:val="00903018"/>
    <w:rsid w:val="00903641"/>
    <w:rsid w:val="009046AD"/>
    <w:rsid w:val="00905E12"/>
    <w:rsid w:val="00906500"/>
    <w:rsid w:val="00906C79"/>
    <w:rsid w:val="00906E06"/>
    <w:rsid w:val="0090719A"/>
    <w:rsid w:val="00907641"/>
    <w:rsid w:val="0091013C"/>
    <w:rsid w:val="0091040D"/>
    <w:rsid w:val="00911681"/>
    <w:rsid w:val="00911716"/>
    <w:rsid w:val="009130C9"/>
    <w:rsid w:val="0091335A"/>
    <w:rsid w:val="009136B3"/>
    <w:rsid w:val="009152ED"/>
    <w:rsid w:val="00916955"/>
    <w:rsid w:val="009172EA"/>
    <w:rsid w:val="0091734D"/>
    <w:rsid w:val="00920373"/>
    <w:rsid w:val="00920B25"/>
    <w:rsid w:val="00920BCA"/>
    <w:rsid w:val="00922CD6"/>
    <w:rsid w:val="00924BF1"/>
    <w:rsid w:val="00924E29"/>
    <w:rsid w:val="00925CBA"/>
    <w:rsid w:val="0092682B"/>
    <w:rsid w:val="009303FD"/>
    <w:rsid w:val="0093148B"/>
    <w:rsid w:val="00932039"/>
    <w:rsid w:val="0093425C"/>
    <w:rsid w:val="0093428D"/>
    <w:rsid w:val="009343D9"/>
    <w:rsid w:val="00934585"/>
    <w:rsid w:val="009351C6"/>
    <w:rsid w:val="009368FA"/>
    <w:rsid w:val="00936ACE"/>
    <w:rsid w:val="00936B85"/>
    <w:rsid w:val="0093705C"/>
    <w:rsid w:val="009375F9"/>
    <w:rsid w:val="0093774A"/>
    <w:rsid w:val="00940355"/>
    <w:rsid w:val="00940414"/>
    <w:rsid w:val="0094066B"/>
    <w:rsid w:val="00940D16"/>
    <w:rsid w:val="0094130B"/>
    <w:rsid w:val="0094165E"/>
    <w:rsid w:val="00941A55"/>
    <w:rsid w:val="00941D2D"/>
    <w:rsid w:val="009429C3"/>
    <w:rsid w:val="00942B03"/>
    <w:rsid w:val="0094357C"/>
    <w:rsid w:val="00943822"/>
    <w:rsid w:val="009438DA"/>
    <w:rsid w:val="00943B0A"/>
    <w:rsid w:val="00945153"/>
    <w:rsid w:val="00946CAD"/>
    <w:rsid w:val="00947B75"/>
    <w:rsid w:val="00947E83"/>
    <w:rsid w:val="009509E1"/>
    <w:rsid w:val="00950F3F"/>
    <w:rsid w:val="00951125"/>
    <w:rsid w:val="009512B1"/>
    <w:rsid w:val="00952BCD"/>
    <w:rsid w:val="00952CD3"/>
    <w:rsid w:val="009534CD"/>
    <w:rsid w:val="0095357D"/>
    <w:rsid w:val="00953ABA"/>
    <w:rsid w:val="00953CB0"/>
    <w:rsid w:val="00955243"/>
    <w:rsid w:val="00955EF2"/>
    <w:rsid w:val="00956904"/>
    <w:rsid w:val="00957519"/>
    <w:rsid w:val="009576C2"/>
    <w:rsid w:val="009601EE"/>
    <w:rsid w:val="0096037D"/>
    <w:rsid w:val="00960676"/>
    <w:rsid w:val="009609A9"/>
    <w:rsid w:val="00960BA1"/>
    <w:rsid w:val="00961841"/>
    <w:rsid w:val="00962A49"/>
    <w:rsid w:val="00963190"/>
    <w:rsid w:val="00966100"/>
    <w:rsid w:val="00966678"/>
    <w:rsid w:val="00967053"/>
    <w:rsid w:val="0096759F"/>
    <w:rsid w:val="0096774E"/>
    <w:rsid w:val="00970172"/>
    <w:rsid w:val="00970530"/>
    <w:rsid w:val="00970AEF"/>
    <w:rsid w:val="00970C6D"/>
    <w:rsid w:val="009713FC"/>
    <w:rsid w:val="00972612"/>
    <w:rsid w:val="009733DA"/>
    <w:rsid w:val="009737B3"/>
    <w:rsid w:val="009739EC"/>
    <w:rsid w:val="00973A06"/>
    <w:rsid w:val="00973C9A"/>
    <w:rsid w:val="00974DB7"/>
    <w:rsid w:val="00974E90"/>
    <w:rsid w:val="00975426"/>
    <w:rsid w:val="0097593F"/>
    <w:rsid w:val="00977C85"/>
    <w:rsid w:val="0098045B"/>
    <w:rsid w:val="0098148D"/>
    <w:rsid w:val="009817C2"/>
    <w:rsid w:val="00981CC6"/>
    <w:rsid w:val="00982C14"/>
    <w:rsid w:val="00984063"/>
    <w:rsid w:val="00984BF5"/>
    <w:rsid w:val="009851D2"/>
    <w:rsid w:val="00985966"/>
    <w:rsid w:val="00985E73"/>
    <w:rsid w:val="00985EAE"/>
    <w:rsid w:val="009863F7"/>
    <w:rsid w:val="009864C8"/>
    <w:rsid w:val="009868E4"/>
    <w:rsid w:val="00986F51"/>
    <w:rsid w:val="0098723D"/>
    <w:rsid w:val="0098753B"/>
    <w:rsid w:val="00987C5E"/>
    <w:rsid w:val="00990417"/>
    <w:rsid w:val="009904AC"/>
    <w:rsid w:val="0099104A"/>
    <w:rsid w:val="00991591"/>
    <w:rsid w:val="0099183E"/>
    <w:rsid w:val="00991E1A"/>
    <w:rsid w:val="00992C20"/>
    <w:rsid w:val="0099363A"/>
    <w:rsid w:val="009944D5"/>
    <w:rsid w:val="00995E8A"/>
    <w:rsid w:val="00996194"/>
    <w:rsid w:val="00996451"/>
    <w:rsid w:val="00996F22"/>
    <w:rsid w:val="00997CA8"/>
    <w:rsid w:val="00997F43"/>
    <w:rsid w:val="009A068A"/>
    <w:rsid w:val="009A195E"/>
    <w:rsid w:val="009A2681"/>
    <w:rsid w:val="009A27C5"/>
    <w:rsid w:val="009A2B1F"/>
    <w:rsid w:val="009A33AD"/>
    <w:rsid w:val="009A4ED7"/>
    <w:rsid w:val="009A616E"/>
    <w:rsid w:val="009A7D4D"/>
    <w:rsid w:val="009B0583"/>
    <w:rsid w:val="009B0BBB"/>
    <w:rsid w:val="009B14DF"/>
    <w:rsid w:val="009B160B"/>
    <w:rsid w:val="009B3A59"/>
    <w:rsid w:val="009B4BEF"/>
    <w:rsid w:val="009B4F62"/>
    <w:rsid w:val="009B543F"/>
    <w:rsid w:val="009B5583"/>
    <w:rsid w:val="009B607E"/>
    <w:rsid w:val="009B72A2"/>
    <w:rsid w:val="009B7FB3"/>
    <w:rsid w:val="009C1317"/>
    <w:rsid w:val="009C1E31"/>
    <w:rsid w:val="009C45E9"/>
    <w:rsid w:val="009C53BC"/>
    <w:rsid w:val="009C589D"/>
    <w:rsid w:val="009C5E85"/>
    <w:rsid w:val="009C5F18"/>
    <w:rsid w:val="009C648F"/>
    <w:rsid w:val="009C64CD"/>
    <w:rsid w:val="009C6A8C"/>
    <w:rsid w:val="009C79B7"/>
    <w:rsid w:val="009C7B35"/>
    <w:rsid w:val="009C7B6E"/>
    <w:rsid w:val="009C7B8E"/>
    <w:rsid w:val="009D10F8"/>
    <w:rsid w:val="009D1F28"/>
    <w:rsid w:val="009D2500"/>
    <w:rsid w:val="009D347F"/>
    <w:rsid w:val="009D3652"/>
    <w:rsid w:val="009D3BBF"/>
    <w:rsid w:val="009D3E69"/>
    <w:rsid w:val="009D4FC5"/>
    <w:rsid w:val="009D5770"/>
    <w:rsid w:val="009D597B"/>
    <w:rsid w:val="009D5D67"/>
    <w:rsid w:val="009D603B"/>
    <w:rsid w:val="009D6772"/>
    <w:rsid w:val="009D683E"/>
    <w:rsid w:val="009D7599"/>
    <w:rsid w:val="009D7A56"/>
    <w:rsid w:val="009E05CE"/>
    <w:rsid w:val="009E0889"/>
    <w:rsid w:val="009E0EB7"/>
    <w:rsid w:val="009E101F"/>
    <w:rsid w:val="009E16EB"/>
    <w:rsid w:val="009E24B1"/>
    <w:rsid w:val="009E2D93"/>
    <w:rsid w:val="009E3026"/>
    <w:rsid w:val="009E39A7"/>
    <w:rsid w:val="009E42A4"/>
    <w:rsid w:val="009E4CB5"/>
    <w:rsid w:val="009E4DB9"/>
    <w:rsid w:val="009E5F6F"/>
    <w:rsid w:val="009E665D"/>
    <w:rsid w:val="009F0307"/>
    <w:rsid w:val="009F0A97"/>
    <w:rsid w:val="009F0B77"/>
    <w:rsid w:val="009F115E"/>
    <w:rsid w:val="009F1AC6"/>
    <w:rsid w:val="009F30C6"/>
    <w:rsid w:val="009F3B9B"/>
    <w:rsid w:val="009F3D98"/>
    <w:rsid w:val="009F3F7F"/>
    <w:rsid w:val="009F57A2"/>
    <w:rsid w:val="009F5866"/>
    <w:rsid w:val="009F67E5"/>
    <w:rsid w:val="009F69A6"/>
    <w:rsid w:val="009F7143"/>
    <w:rsid w:val="009F7C4A"/>
    <w:rsid w:val="00A0015E"/>
    <w:rsid w:val="00A0029A"/>
    <w:rsid w:val="00A00FB7"/>
    <w:rsid w:val="00A01187"/>
    <w:rsid w:val="00A019C4"/>
    <w:rsid w:val="00A01C2C"/>
    <w:rsid w:val="00A0323C"/>
    <w:rsid w:val="00A04544"/>
    <w:rsid w:val="00A046CE"/>
    <w:rsid w:val="00A04736"/>
    <w:rsid w:val="00A04EB8"/>
    <w:rsid w:val="00A05789"/>
    <w:rsid w:val="00A059B7"/>
    <w:rsid w:val="00A05C4B"/>
    <w:rsid w:val="00A06B66"/>
    <w:rsid w:val="00A06FD2"/>
    <w:rsid w:val="00A102DE"/>
    <w:rsid w:val="00A108B4"/>
    <w:rsid w:val="00A11C47"/>
    <w:rsid w:val="00A130A0"/>
    <w:rsid w:val="00A13D0C"/>
    <w:rsid w:val="00A15E8B"/>
    <w:rsid w:val="00A168B5"/>
    <w:rsid w:val="00A17214"/>
    <w:rsid w:val="00A22639"/>
    <w:rsid w:val="00A2430A"/>
    <w:rsid w:val="00A24BE0"/>
    <w:rsid w:val="00A25746"/>
    <w:rsid w:val="00A266A6"/>
    <w:rsid w:val="00A26AE7"/>
    <w:rsid w:val="00A27811"/>
    <w:rsid w:val="00A27BEA"/>
    <w:rsid w:val="00A309C1"/>
    <w:rsid w:val="00A31110"/>
    <w:rsid w:val="00A32508"/>
    <w:rsid w:val="00A3251F"/>
    <w:rsid w:val="00A32D1D"/>
    <w:rsid w:val="00A32D84"/>
    <w:rsid w:val="00A33005"/>
    <w:rsid w:val="00A33F56"/>
    <w:rsid w:val="00A35177"/>
    <w:rsid w:val="00A3542D"/>
    <w:rsid w:val="00A357D0"/>
    <w:rsid w:val="00A3627D"/>
    <w:rsid w:val="00A37583"/>
    <w:rsid w:val="00A37912"/>
    <w:rsid w:val="00A379D7"/>
    <w:rsid w:val="00A4183F"/>
    <w:rsid w:val="00A4293F"/>
    <w:rsid w:val="00A42D89"/>
    <w:rsid w:val="00A43707"/>
    <w:rsid w:val="00A43E5E"/>
    <w:rsid w:val="00A442EC"/>
    <w:rsid w:val="00A448F6"/>
    <w:rsid w:val="00A44FA0"/>
    <w:rsid w:val="00A454CC"/>
    <w:rsid w:val="00A4575A"/>
    <w:rsid w:val="00A45BFB"/>
    <w:rsid w:val="00A462AE"/>
    <w:rsid w:val="00A4745C"/>
    <w:rsid w:val="00A474C4"/>
    <w:rsid w:val="00A47569"/>
    <w:rsid w:val="00A47FA3"/>
    <w:rsid w:val="00A50572"/>
    <w:rsid w:val="00A52AEA"/>
    <w:rsid w:val="00A531BE"/>
    <w:rsid w:val="00A540D5"/>
    <w:rsid w:val="00A55D4D"/>
    <w:rsid w:val="00A60050"/>
    <w:rsid w:val="00A6014A"/>
    <w:rsid w:val="00A61498"/>
    <w:rsid w:val="00A614E1"/>
    <w:rsid w:val="00A62CB5"/>
    <w:rsid w:val="00A6438A"/>
    <w:rsid w:val="00A6450B"/>
    <w:rsid w:val="00A653CE"/>
    <w:rsid w:val="00A6565C"/>
    <w:rsid w:val="00A6612C"/>
    <w:rsid w:val="00A6694D"/>
    <w:rsid w:val="00A67106"/>
    <w:rsid w:val="00A673DC"/>
    <w:rsid w:val="00A675EA"/>
    <w:rsid w:val="00A70117"/>
    <w:rsid w:val="00A70154"/>
    <w:rsid w:val="00A707B0"/>
    <w:rsid w:val="00A71A2C"/>
    <w:rsid w:val="00A735F4"/>
    <w:rsid w:val="00A74049"/>
    <w:rsid w:val="00A74942"/>
    <w:rsid w:val="00A750DE"/>
    <w:rsid w:val="00A75202"/>
    <w:rsid w:val="00A7556B"/>
    <w:rsid w:val="00A76440"/>
    <w:rsid w:val="00A7670D"/>
    <w:rsid w:val="00A772FD"/>
    <w:rsid w:val="00A800B4"/>
    <w:rsid w:val="00A80648"/>
    <w:rsid w:val="00A820F6"/>
    <w:rsid w:val="00A8569B"/>
    <w:rsid w:val="00A85F77"/>
    <w:rsid w:val="00A866E8"/>
    <w:rsid w:val="00A87225"/>
    <w:rsid w:val="00A903D1"/>
    <w:rsid w:val="00A90495"/>
    <w:rsid w:val="00A91190"/>
    <w:rsid w:val="00A91536"/>
    <w:rsid w:val="00A9158F"/>
    <w:rsid w:val="00A9249E"/>
    <w:rsid w:val="00A925C1"/>
    <w:rsid w:val="00A93178"/>
    <w:rsid w:val="00A931F7"/>
    <w:rsid w:val="00A93DBD"/>
    <w:rsid w:val="00A94090"/>
    <w:rsid w:val="00A9438C"/>
    <w:rsid w:val="00A94732"/>
    <w:rsid w:val="00A94875"/>
    <w:rsid w:val="00A957E4"/>
    <w:rsid w:val="00A977EE"/>
    <w:rsid w:val="00A97B8A"/>
    <w:rsid w:val="00AA0AB4"/>
    <w:rsid w:val="00AA1659"/>
    <w:rsid w:val="00AA2DC1"/>
    <w:rsid w:val="00AA3515"/>
    <w:rsid w:val="00AA35C3"/>
    <w:rsid w:val="00AA3CB4"/>
    <w:rsid w:val="00AA47B5"/>
    <w:rsid w:val="00AA4A72"/>
    <w:rsid w:val="00AA4CDF"/>
    <w:rsid w:val="00AA52F1"/>
    <w:rsid w:val="00AA58DE"/>
    <w:rsid w:val="00AA5954"/>
    <w:rsid w:val="00AA6819"/>
    <w:rsid w:val="00AA7597"/>
    <w:rsid w:val="00AA7615"/>
    <w:rsid w:val="00AB1B84"/>
    <w:rsid w:val="00AB1D79"/>
    <w:rsid w:val="00AB3C43"/>
    <w:rsid w:val="00AB3E66"/>
    <w:rsid w:val="00AB49C8"/>
    <w:rsid w:val="00AB512F"/>
    <w:rsid w:val="00AB6C40"/>
    <w:rsid w:val="00AB781A"/>
    <w:rsid w:val="00AB78EB"/>
    <w:rsid w:val="00AB7E35"/>
    <w:rsid w:val="00AC061B"/>
    <w:rsid w:val="00AC12C9"/>
    <w:rsid w:val="00AC1E1C"/>
    <w:rsid w:val="00AC1E5B"/>
    <w:rsid w:val="00AC2050"/>
    <w:rsid w:val="00AC2593"/>
    <w:rsid w:val="00AC4917"/>
    <w:rsid w:val="00AC50EC"/>
    <w:rsid w:val="00AC5270"/>
    <w:rsid w:val="00AC5C4E"/>
    <w:rsid w:val="00AC6AAC"/>
    <w:rsid w:val="00AC6AFF"/>
    <w:rsid w:val="00AC7252"/>
    <w:rsid w:val="00AC7A75"/>
    <w:rsid w:val="00AD0A65"/>
    <w:rsid w:val="00AD1305"/>
    <w:rsid w:val="00AD250D"/>
    <w:rsid w:val="00AD2A40"/>
    <w:rsid w:val="00AD2D91"/>
    <w:rsid w:val="00AD38CB"/>
    <w:rsid w:val="00AD4632"/>
    <w:rsid w:val="00AD4D6B"/>
    <w:rsid w:val="00AD5276"/>
    <w:rsid w:val="00AD6130"/>
    <w:rsid w:val="00AD623F"/>
    <w:rsid w:val="00AE012A"/>
    <w:rsid w:val="00AE0F2C"/>
    <w:rsid w:val="00AE1E6F"/>
    <w:rsid w:val="00AE2085"/>
    <w:rsid w:val="00AE2B55"/>
    <w:rsid w:val="00AE2B62"/>
    <w:rsid w:val="00AE304A"/>
    <w:rsid w:val="00AE373B"/>
    <w:rsid w:val="00AE389A"/>
    <w:rsid w:val="00AE3AFA"/>
    <w:rsid w:val="00AE4A37"/>
    <w:rsid w:val="00AE4B19"/>
    <w:rsid w:val="00AE4C0A"/>
    <w:rsid w:val="00AE4F58"/>
    <w:rsid w:val="00AE60E5"/>
    <w:rsid w:val="00AE6607"/>
    <w:rsid w:val="00AE667B"/>
    <w:rsid w:val="00AE685E"/>
    <w:rsid w:val="00AE7D70"/>
    <w:rsid w:val="00AF4059"/>
    <w:rsid w:val="00AF45AF"/>
    <w:rsid w:val="00AF4FF3"/>
    <w:rsid w:val="00AF52C6"/>
    <w:rsid w:val="00AF60C2"/>
    <w:rsid w:val="00AF657E"/>
    <w:rsid w:val="00B01551"/>
    <w:rsid w:val="00B01B8D"/>
    <w:rsid w:val="00B031C0"/>
    <w:rsid w:val="00B03756"/>
    <w:rsid w:val="00B039A7"/>
    <w:rsid w:val="00B0433B"/>
    <w:rsid w:val="00B04710"/>
    <w:rsid w:val="00B04F48"/>
    <w:rsid w:val="00B054ED"/>
    <w:rsid w:val="00B058EE"/>
    <w:rsid w:val="00B067D7"/>
    <w:rsid w:val="00B07A64"/>
    <w:rsid w:val="00B1120F"/>
    <w:rsid w:val="00B11863"/>
    <w:rsid w:val="00B12014"/>
    <w:rsid w:val="00B1318A"/>
    <w:rsid w:val="00B1351B"/>
    <w:rsid w:val="00B13877"/>
    <w:rsid w:val="00B138E8"/>
    <w:rsid w:val="00B14E69"/>
    <w:rsid w:val="00B15B90"/>
    <w:rsid w:val="00B160D0"/>
    <w:rsid w:val="00B160E3"/>
    <w:rsid w:val="00B17276"/>
    <w:rsid w:val="00B2019C"/>
    <w:rsid w:val="00B205D1"/>
    <w:rsid w:val="00B231D0"/>
    <w:rsid w:val="00B2367B"/>
    <w:rsid w:val="00B23973"/>
    <w:rsid w:val="00B24BDD"/>
    <w:rsid w:val="00B25D02"/>
    <w:rsid w:val="00B27390"/>
    <w:rsid w:val="00B27A9D"/>
    <w:rsid w:val="00B27B38"/>
    <w:rsid w:val="00B30619"/>
    <w:rsid w:val="00B313AD"/>
    <w:rsid w:val="00B31A06"/>
    <w:rsid w:val="00B31D75"/>
    <w:rsid w:val="00B320D8"/>
    <w:rsid w:val="00B32A9D"/>
    <w:rsid w:val="00B32CFC"/>
    <w:rsid w:val="00B32F1E"/>
    <w:rsid w:val="00B33991"/>
    <w:rsid w:val="00B33FDF"/>
    <w:rsid w:val="00B33FEF"/>
    <w:rsid w:val="00B34033"/>
    <w:rsid w:val="00B343D7"/>
    <w:rsid w:val="00B34618"/>
    <w:rsid w:val="00B34C43"/>
    <w:rsid w:val="00B36499"/>
    <w:rsid w:val="00B377B7"/>
    <w:rsid w:val="00B379BC"/>
    <w:rsid w:val="00B402DC"/>
    <w:rsid w:val="00B408A0"/>
    <w:rsid w:val="00B40B52"/>
    <w:rsid w:val="00B4157A"/>
    <w:rsid w:val="00B42018"/>
    <w:rsid w:val="00B42CFB"/>
    <w:rsid w:val="00B43581"/>
    <w:rsid w:val="00B44098"/>
    <w:rsid w:val="00B4651A"/>
    <w:rsid w:val="00B46E31"/>
    <w:rsid w:val="00B47447"/>
    <w:rsid w:val="00B479A0"/>
    <w:rsid w:val="00B5020A"/>
    <w:rsid w:val="00B50440"/>
    <w:rsid w:val="00B50A68"/>
    <w:rsid w:val="00B51163"/>
    <w:rsid w:val="00B512A3"/>
    <w:rsid w:val="00B515D6"/>
    <w:rsid w:val="00B515EE"/>
    <w:rsid w:val="00B51683"/>
    <w:rsid w:val="00B517C6"/>
    <w:rsid w:val="00B518FF"/>
    <w:rsid w:val="00B53EFB"/>
    <w:rsid w:val="00B553BD"/>
    <w:rsid w:val="00B55BD2"/>
    <w:rsid w:val="00B56389"/>
    <w:rsid w:val="00B56821"/>
    <w:rsid w:val="00B57145"/>
    <w:rsid w:val="00B5736C"/>
    <w:rsid w:val="00B57654"/>
    <w:rsid w:val="00B64678"/>
    <w:rsid w:val="00B648BB"/>
    <w:rsid w:val="00B65119"/>
    <w:rsid w:val="00B656CF"/>
    <w:rsid w:val="00B67123"/>
    <w:rsid w:val="00B70433"/>
    <w:rsid w:val="00B70B39"/>
    <w:rsid w:val="00B70E60"/>
    <w:rsid w:val="00B70E6C"/>
    <w:rsid w:val="00B70F95"/>
    <w:rsid w:val="00B71388"/>
    <w:rsid w:val="00B7196E"/>
    <w:rsid w:val="00B72223"/>
    <w:rsid w:val="00B72259"/>
    <w:rsid w:val="00B72825"/>
    <w:rsid w:val="00B72DD1"/>
    <w:rsid w:val="00B7380B"/>
    <w:rsid w:val="00B73C91"/>
    <w:rsid w:val="00B73D79"/>
    <w:rsid w:val="00B73FB3"/>
    <w:rsid w:val="00B7454F"/>
    <w:rsid w:val="00B746D8"/>
    <w:rsid w:val="00B7552A"/>
    <w:rsid w:val="00B7643C"/>
    <w:rsid w:val="00B76E97"/>
    <w:rsid w:val="00B76F18"/>
    <w:rsid w:val="00B81706"/>
    <w:rsid w:val="00B81BB5"/>
    <w:rsid w:val="00B81C2A"/>
    <w:rsid w:val="00B81E5E"/>
    <w:rsid w:val="00B82015"/>
    <w:rsid w:val="00B821C8"/>
    <w:rsid w:val="00B82243"/>
    <w:rsid w:val="00B826C9"/>
    <w:rsid w:val="00B82746"/>
    <w:rsid w:val="00B831C3"/>
    <w:rsid w:val="00B83A4E"/>
    <w:rsid w:val="00B85BDD"/>
    <w:rsid w:val="00B875D0"/>
    <w:rsid w:val="00B879D7"/>
    <w:rsid w:val="00B91177"/>
    <w:rsid w:val="00B913AB"/>
    <w:rsid w:val="00B91CD2"/>
    <w:rsid w:val="00B923B0"/>
    <w:rsid w:val="00B92507"/>
    <w:rsid w:val="00B936DC"/>
    <w:rsid w:val="00B936F2"/>
    <w:rsid w:val="00B93707"/>
    <w:rsid w:val="00B9379C"/>
    <w:rsid w:val="00B94CD5"/>
    <w:rsid w:val="00B9597D"/>
    <w:rsid w:val="00B961E3"/>
    <w:rsid w:val="00B96464"/>
    <w:rsid w:val="00B96FEF"/>
    <w:rsid w:val="00B9743F"/>
    <w:rsid w:val="00B979D2"/>
    <w:rsid w:val="00B97BBF"/>
    <w:rsid w:val="00B97D7B"/>
    <w:rsid w:val="00BA00F7"/>
    <w:rsid w:val="00BA0108"/>
    <w:rsid w:val="00BA0629"/>
    <w:rsid w:val="00BA0711"/>
    <w:rsid w:val="00BA0BBF"/>
    <w:rsid w:val="00BA2124"/>
    <w:rsid w:val="00BA233D"/>
    <w:rsid w:val="00BA5393"/>
    <w:rsid w:val="00BA53EF"/>
    <w:rsid w:val="00BA5572"/>
    <w:rsid w:val="00BA6802"/>
    <w:rsid w:val="00BA6B89"/>
    <w:rsid w:val="00BA6EF8"/>
    <w:rsid w:val="00BA76E5"/>
    <w:rsid w:val="00BB08CD"/>
    <w:rsid w:val="00BB1381"/>
    <w:rsid w:val="00BB1C36"/>
    <w:rsid w:val="00BB1C9E"/>
    <w:rsid w:val="00BB1EFF"/>
    <w:rsid w:val="00BB2367"/>
    <w:rsid w:val="00BB261A"/>
    <w:rsid w:val="00BB2F4E"/>
    <w:rsid w:val="00BB31EA"/>
    <w:rsid w:val="00BB3EA3"/>
    <w:rsid w:val="00BB484E"/>
    <w:rsid w:val="00BB51C2"/>
    <w:rsid w:val="00BB52D0"/>
    <w:rsid w:val="00BB56E0"/>
    <w:rsid w:val="00BB5D26"/>
    <w:rsid w:val="00BB6877"/>
    <w:rsid w:val="00BB7647"/>
    <w:rsid w:val="00BB7C39"/>
    <w:rsid w:val="00BB7C6F"/>
    <w:rsid w:val="00BC0E3A"/>
    <w:rsid w:val="00BC14BF"/>
    <w:rsid w:val="00BC18E2"/>
    <w:rsid w:val="00BC19DF"/>
    <w:rsid w:val="00BC3085"/>
    <w:rsid w:val="00BC5CBE"/>
    <w:rsid w:val="00BC7D02"/>
    <w:rsid w:val="00BD0A39"/>
    <w:rsid w:val="00BD0E8A"/>
    <w:rsid w:val="00BD128E"/>
    <w:rsid w:val="00BD193F"/>
    <w:rsid w:val="00BD371E"/>
    <w:rsid w:val="00BD377D"/>
    <w:rsid w:val="00BD57EE"/>
    <w:rsid w:val="00BD5BBA"/>
    <w:rsid w:val="00BD5ED3"/>
    <w:rsid w:val="00BD6524"/>
    <w:rsid w:val="00BD66C6"/>
    <w:rsid w:val="00BD6707"/>
    <w:rsid w:val="00BD7523"/>
    <w:rsid w:val="00BE1833"/>
    <w:rsid w:val="00BE19E4"/>
    <w:rsid w:val="00BE258E"/>
    <w:rsid w:val="00BE2756"/>
    <w:rsid w:val="00BE31D7"/>
    <w:rsid w:val="00BE45C1"/>
    <w:rsid w:val="00BE6CEA"/>
    <w:rsid w:val="00BE7404"/>
    <w:rsid w:val="00BE78C8"/>
    <w:rsid w:val="00BF0A9D"/>
    <w:rsid w:val="00BF0BE7"/>
    <w:rsid w:val="00BF0DEA"/>
    <w:rsid w:val="00BF13A9"/>
    <w:rsid w:val="00BF198C"/>
    <w:rsid w:val="00BF25EB"/>
    <w:rsid w:val="00BF27C1"/>
    <w:rsid w:val="00BF3D61"/>
    <w:rsid w:val="00BF3F7A"/>
    <w:rsid w:val="00BF4D57"/>
    <w:rsid w:val="00BF5CF8"/>
    <w:rsid w:val="00BF6786"/>
    <w:rsid w:val="00BF729F"/>
    <w:rsid w:val="00BF770E"/>
    <w:rsid w:val="00C001E8"/>
    <w:rsid w:val="00C00C21"/>
    <w:rsid w:val="00C010B4"/>
    <w:rsid w:val="00C0167D"/>
    <w:rsid w:val="00C02317"/>
    <w:rsid w:val="00C03151"/>
    <w:rsid w:val="00C035B5"/>
    <w:rsid w:val="00C03CF0"/>
    <w:rsid w:val="00C042A8"/>
    <w:rsid w:val="00C05A12"/>
    <w:rsid w:val="00C06469"/>
    <w:rsid w:val="00C06D65"/>
    <w:rsid w:val="00C06E07"/>
    <w:rsid w:val="00C079E7"/>
    <w:rsid w:val="00C07AA7"/>
    <w:rsid w:val="00C101B6"/>
    <w:rsid w:val="00C112C0"/>
    <w:rsid w:val="00C11D7D"/>
    <w:rsid w:val="00C11F0B"/>
    <w:rsid w:val="00C12A5C"/>
    <w:rsid w:val="00C13127"/>
    <w:rsid w:val="00C1351D"/>
    <w:rsid w:val="00C136EE"/>
    <w:rsid w:val="00C137B0"/>
    <w:rsid w:val="00C138B5"/>
    <w:rsid w:val="00C13E87"/>
    <w:rsid w:val="00C13F6B"/>
    <w:rsid w:val="00C16CCC"/>
    <w:rsid w:val="00C20BD7"/>
    <w:rsid w:val="00C213AA"/>
    <w:rsid w:val="00C217E6"/>
    <w:rsid w:val="00C21879"/>
    <w:rsid w:val="00C229F5"/>
    <w:rsid w:val="00C22E1F"/>
    <w:rsid w:val="00C22F53"/>
    <w:rsid w:val="00C23E35"/>
    <w:rsid w:val="00C24343"/>
    <w:rsid w:val="00C24CC9"/>
    <w:rsid w:val="00C24F1D"/>
    <w:rsid w:val="00C25982"/>
    <w:rsid w:val="00C259BF"/>
    <w:rsid w:val="00C26455"/>
    <w:rsid w:val="00C26943"/>
    <w:rsid w:val="00C3024B"/>
    <w:rsid w:val="00C31D3F"/>
    <w:rsid w:val="00C325B1"/>
    <w:rsid w:val="00C325D2"/>
    <w:rsid w:val="00C326FC"/>
    <w:rsid w:val="00C3301A"/>
    <w:rsid w:val="00C337A5"/>
    <w:rsid w:val="00C34C9F"/>
    <w:rsid w:val="00C34DCD"/>
    <w:rsid w:val="00C3527C"/>
    <w:rsid w:val="00C35366"/>
    <w:rsid w:val="00C35BEF"/>
    <w:rsid w:val="00C35CDE"/>
    <w:rsid w:val="00C36209"/>
    <w:rsid w:val="00C363DE"/>
    <w:rsid w:val="00C3781B"/>
    <w:rsid w:val="00C409E0"/>
    <w:rsid w:val="00C40A59"/>
    <w:rsid w:val="00C4156C"/>
    <w:rsid w:val="00C4267D"/>
    <w:rsid w:val="00C429EC"/>
    <w:rsid w:val="00C42F3E"/>
    <w:rsid w:val="00C4362E"/>
    <w:rsid w:val="00C43D8D"/>
    <w:rsid w:val="00C447E1"/>
    <w:rsid w:val="00C44A0E"/>
    <w:rsid w:val="00C44D73"/>
    <w:rsid w:val="00C44E69"/>
    <w:rsid w:val="00C4523F"/>
    <w:rsid w:val="00C455CE"/>
    <w:rsid w:val="00C45761"/>
    <w:rsid w:val="00C4672B"/>
    <w:rsid w:val="00C46928"/>
    <w:rsid w:val="00C46B96"/>
    <w:rsid w:val="00C47A74"/>
    <w:rsid w:val="00C47F27"/>
    <w:rsid w:val="00C515BD"/>
    <w:rsid w:val="00C519DF"/>
    <w:rsid w:val="00C52098"/>
    <w:rsid w:val="00C53C7E"/>
    <w:rsid w:val="00C53E2B"/>
    <w:rsid w:val="00C540D7"/>
    <w:rsid w:val="00C546A7"/>
    <w:rsid w:val="00C54DCA"/>
    <w:rsid w:val="00C55798"/>
    <w:rsid w:val="00C55BF8"/>
    <w:rsid w:val="00C577D7"/>
    <w:rsid w:val="00C57836"/>
    <w:rsid w:val="00C57D34"/>
    <w:rsid w:val="00C60E9B"/>
    <w:rsid w:val="00C61E5E"/>
    <w:rsid w:val="00C62146"/>
    <w:rsid w:val="00C62C17"/>
    <w:rsid w:val="00C636B1"/>
    <w:rsid w:val="00C63B6F"/>
    <w:rsid w:val="00C63B7E"/>
    <w:rsid w:val="00C640EC"/>
    <w:rsid w:val="00C643F6"/>
    <w:rsid w:val="00C646F1"/>
    <w:rsid w:val="00C654A5"/>
    <w:rsid w:val="00C67DF6"/>
    <w:rsid w:val="00C70048"/>
    <w:rsid w:val="00C70056"/>
    <w:rsid w:val="00C70A6E"/>
    <w:rsid w:val="00C70BAF"/>
    <w:rsid w:val="00C71EAB"/>
    <w:rsid w:val="00C71F8C"/>
    <w:rsid w:val="00C72199"/>
    <w:rsid w:val="00C72BF2"/>
    <w:rsid w:val="00C72FA1"/>
    <w:rsid w:val="00C74629"/>
    <w:rsid w:val="00C74945"/>
    <w:rsid w:val="00C749B0"/>
    <w:rsid w:val="00C75B89"/>
    <w:rsid w:val="00C7601C"/>
    <w:rsid w:val="00C76A7C"/>
    <w:rsid w:val="00C76AAF"/>
    <w:rsid w:val="00C76E36"/>
    <w:rsid w:val="00C77BFF"/>
    <w:rsid w:val="00C8116E"/>
    <w:rsid w:val="00C8133C"/>
    <w:rsid w:val="00C8142D"/>
    <w:rsid w:val="00C814B7"/>
    <w:rsid w:val="00C81EDD"/>
    <w:rsid w:val="00C82249"/>
    <w:rsid w:val="00C827BD"/>
    <w:rsid w:val="00C8280E"/>
    <w:rsid w:val="00C82C3E"/>
    <w:rsid w:val="00C86280"/>
    <w:rsid w:val="00C8681A"/>
    <w:rsid w:val="00C86F13"/>
    <w:rsid w:val="00C908ED"/>
    <w:rsid w:val="00C910A9"/>
    <w:rsid w:val="00C9125C"/>
    <w:rsid w:val="00C91694"/>
    <w:rsid w:val="00C935D5"/>
    <w:rsid w:val="00C93732"/>
    <w:rsid w:val="00C9398F"/>
    <w:rsid w:val="00C94CCD"/>
    <w:rsid w:val="00C95208"/>
    <w:rsid w:val="00C96387"/>
    <w:rsid w:val="00CA0357"/>
    <w:rsid w:val="00CA06E0"/>
    <w:rsid w:val="00CA0972"/>
    <w:rsid w:val="00CA15F8"/>
    <w:rsid w:val="00CA3992"/>
    <w:rsid w:val="00CA4523"/>
    <w:rsid w:val="00CA462B"/>
    <w:rsid w:val="00CA50D7"/>
    <w:rsid w:val="00CA5592"/>
    <w:rsid w:val="00CA5C7C"/>
    <w:rsid w:val="00CA5E47"/>
    <w:rsid w:val="00CA60E0"/>
    <w:rsid w:val="00CA6339"/>
    <w:rsid w:val="00CB0FEB"/>
    <w:rsid w:val="00CB10C3"/>
    <w:rsid w:val="00CB3220"/>
    <w:rsid w:val="00CB33B6"/>
    <w:rsid w:val="00CB3D0C"/>
    <w:rsid w:val="00CB457C"/>
    <w:rsid w:val="00CB500A"/>
    <w:rsid w:val="00CB599F"/>
    <w:rsid w:val="00CB6623"/>
    <w:rsid w:val="00CB6828"/>
    <w:rsid w:val="00CB73F3"/>
    <w:rsid w:val="00CB7738"/>
    <w:rsid w:val="00CB7990"/>
    <w:rsid w:val="00CC0942"/>
    <w:rsid w:val="00CC24A5"/>
    <w:rsid w:val="00CC31DD"/>
    <w:rsid w:val="00CC3F0E"/>
    <w:rsid w:val="00CC407B"/>
    <w:rsid w:val="00CC43D5"/>
    <w:rsid w:val="00CC54AD"/>
    <w:rsid w:val="00CC5B49"/>
    <w:rsid w:val="00CC5F2D"/>
    <w:rsid w:val="00CC7254"/>
    <w:rsid w:val="00CC7DB6"/>
    <w:rsid w:val="00CD00CE"/>
    <w:rsid w:val="00CD062D"/>
    <w:rsid w:val="00CD0A8B"/>
    <w:rsid w:val="00CD1629"/>
    <w:rsid w:val="00CD1729"/>
    <w:rsid w:val="00CD1796"/>
    <w:rsid w:val="00CD38D9"/>
    <w:rsid w:val="00CD3CFC"/>
    <w:rsid w:val="00CD41AF"/>
    <w:rsid w:val="00CD44DC"/>
    <w:rsid w:val="00CD4E51"/>
    <w:rsid w:val="00CD6ACF"/>
    <w:rsid w:val="00CD6BA9"/>
    <w:rsid w:val="00CD703E"/>
    <w:rsid w:val="00CD74E6"/>
    <w:rsid w:val="00CD7AE9"/>
    <w:rsid w:val="00CE0084"/>
    <w:rsid w:val="00CE06C9"/>
    <w:rsid w:val="00CE2159"/>
    <w:rsid w:val="00CE2986"/>
    <w:rsid w:val="00CE3C4C"/>
    <w:rsid w:val="00CE4D3D"/>
    <w:rsid w:val="00CE54C0"/>
    <w:rsid w:val="00CE58D0"/>
    <w:rsid w:val="00CE5D28"/>
    <w:rsid w:val="00CE6028"/>
    <w:rsid w:val="00CE63B9"/>
    <w:rsid w:val="00CE6A12"/>
    <w:rsid w:val="00CE6C8C"/>
    <w:rsid w:val="00CE70D0"/>
    <w:rsid w:val="00CE7222"/>
    <w:rsid w:val="00CE734F"/>
    <w:rsid w:val="00CE7A43"/>
    <w:rsid w:val="00CF02C0"/>
    <w:rsid w:val="00CF059B"/>
    <w:rsid w:val="00CF0E86"/>
    <w:rsid w:val="00CF23FA"/>
    <w:rsid w:val="00CF2F40"/>
    <w:rsid w:val="00CF36F3"/>
    <w:rsid w:val="00CF3A82"/>
    <w:rsid w:val="00CF3BF6"/>
    <w:rsid w:val="00CF53CF"/>
    <w:rsid w:val="00CF62F0"/>
    <w:rsid w:val="00CF6BB7"/>
    <w:rsid w:val="00CF6C0F"/>
    <w:rsid w:val="00CF76E0"/>
    <w:rsid w:val="00CF7DDE"/>
    <w:rsid w:val="00D0001C"/>
    <w:rsid w:val="00D007E9"/>
    <w:rsid w:val="00D01060"/>
    <w:rsid w:val="00D01248"/>
    <w:rsid w:val="00D03A37"/>
    <w:rsid w:val="00D03BDB"/>
    <w:rsid w:val="00D047D9"/>
    <w:rsid w:val="00D04C5E"/>
    <w:rsid w:val="00D05296"/>
    <w:rsid w:val="00D055E4"/>
    <w:rsid w:val="00D06463"/>
    <w:rsid w:val="00D0674A"/>
    <w:rsid w:val="00D06796"/>
    <w:rsid w:val="00D070E8"/>
    <w:rsid w:val="00D07637"/>
    <w:rsid w:val="00D0765F"/>
    <w:rsid w:val="00D10812"/>
    <w:rsid w:val="00D11C26"/>
    <w:rsid w:val="00D13679"/>
    <w:rsid w:val="00D136D1"/>
    <w:rsid w:val="00D13F54"/>
    <w:rsid w:val="00D1432C"/>
    <w:rsid w:val="00D14505"/>
    <w:rsid w:val="00D14E11"/>
    <w:rsid w:val="00D159EE"/>
    <w:rsid w:val="00D15DE8"/>
    <w:rsid w:val="00D1687A"/>
    <w:rsid w:val="00D16EA9"/>
    <w:rsid w:val="00D1778A"/>
    <w:rsid w:val="00D2028F"/>
    <w:rsid w:val="00D20C36"/>
    <w:rsid w:val="00D20F53"/>
    <w:rsid w:val="00D21232"/>
    <w:rsid w:val="00D219F1"/>
    <w:rsid w:val="00D21B6E"/>
    <w:rsid w:val="00D22523"/>
    <w:rsid w:val="00D22BAA"/>
    <w:rsid w:val="00D22DA7"/>
    <w:rsid w:val="00D23572"/>
    <w:rsid w:val="00D240DD"/>
    <w:rsid w:val="00D24C53"/>
    <w:rsid w:val="00D24F1A"/>
    <w:rsid w:val="00D25723"/>
    <w:rsid w:val="00D267E1"/>
    <w:rsid w:val="00D26921"/>
    <w:rsid w:val="00D273E4"/>
    <w:rsid w:val="00D277B6"/>
    <w:rsid w:val="00D306E1"/>
    <w:rsid w:val="00D3094D"/>
    <w:rsid w:val="00D30DCA"/>
    <w:rsid w:val="00D31539"/>
    <w:rsid w:val="00D31820"/>
    <w:rsid w:val="00D3188A"/>
    <w:rsid w:val="00D31B83"/>
    <w:rsid w:val="00D33C98"/>
    <w:rsid w:val="00D34064"/>
    <w:rsid w:val="00D34692"/>
    <w:rsid w:val="00D3497E"/>
    <w:rsid w:val="00D3531F"/>
    <w:rsid w:val="00D356A8"/>
    <w:rsid w:val="00D35CA2"/>
    <w:rsid w:val="00D36A1C"/>
    <w:rsid w:val="00D36A3D"/>
    <w:rsid w:val="00D36CE7"/>
    <w:rsid w:val="00D36EDA"/>
    <w:rsid w:val="00D375BB"/>
    <w:rsid w:val="00D3760A"/>
    <w:rsid w:val="00D4042E"/>
    <w:rsid w:val="00D40717"/>
    <w:rsid w:val="00D40948"/>
    <w:rsid w:val="00D41967"/>
    <w:rsid w:val="00D419D0"/>
    <w:rsid w:val="00D42F1A"/>
    <w:rsid w:val="00D443D5"/>
    <w:rsid w:val="00D448BB"/>
    <w:rsid w:val="00D45599"/>
    <w:rsid w:val="00D459D7"/>
    <w:rsid w:val="00D46308"/>
    <w:rsid w:val="00D46BA9"/>
    <w:rsid w:val="00D47052"/>
    <w:rsid w:val="00D50958"/>
    <w:rsid w:val="00D50CB8"/>
    <w:rsid w:val="00D517B9"/>
    <w:rsid w:val="00D51ACC"/>
    <w:rsid w:val="00D53823"/>
    <w:rsid w:val="00D54878"/>
    <w:rsid w:val="00D553F2"/>
    <w:rsid w:val="00D5684E"/>
    <w:rsid w:val="00D5684F"/>
    <w:rsid w:val="00D56F7C"/>
    <w:rsid w:val="00D57637"/>
    <w:rsid w:val="00D57B99"/>
    <w:rsid w:val="00D60005"/>
    <w:rsid w:val="00D61B7B"/>
    <w:rsid w:val="00D61BBA"/>
    <w:rsid w:val="00D61DC6"/>
    <w:rsid w:val="00D62B7C"/>
    <w:rsid w:val="00D64958"/>
    <w:rsid w:val="00D661AD"/>
    <w:rsid w:val="00D66983"/>
    <w:rsid w:val="00D66A7E"/>
    <w:rsid w:val="00D67C8F"/>
    <w:rsid w:val="00D7232A"/>
    <w:rsid w:val="00D729DC"/>
    <w:rsid w:val="00D72FDE"/>
    <w:rsid w:val="00D7311C"/>
    <w:rsid w:val="00D73C6D"/>
    <w:rsid w:val="00D73D16"/>
    <w:rsid w:val="00D73FD5"/>
    <w:rsid w:val="00D743A2"/>
    <w:rsid w:val="00D74659"/>
    <w:rsid w:val="00D7502A"/>
    <w:rsid w:val="00D75AE7"/>
    <w:rsid w:val="00D75D91"/>
    <w:rsid w:val="00D75F7A"/>
    <w:rsid w:val="00D769FA"/>
    <w:rsid w:val="00D7718F"/>
    <w:rsid w:val="00D775BF"/>
    <w:rsid w:val="00D7794D"/>
    <w:rsid w:val="00D8021A"/>
    <w:rsid w:val="00D80639"/>
    <w:rsid w:val="00D8099C"/>
    <w:rsid w:val="00D815F2"/>
    <w:rsid w:val="00D81F41"/>
    <w:rsid w:val="00D8235A"/>
    <w:rsid w:val="00D827AE"/>
    <w:rsid w:val="00D831E6"/>
    <w:rsid w:val="00D839CB"/>
    <w:rsid w:val="00D84AD2"/>
    <w:rsid w:val="00D8511A"/>
    <w:rsid w:val="00D867DB"/>
    <w:rsid w:val="00D86F29"/>
    <w:rsid w:val="00D87675"/>
    <w:rsid w:val="00D8775A"/>
    <w:rsid w:val="00D87ACC"/>
    <w:rsid w:val="00D90FB8"/>
    <w:rsid w:val="00D9143E"/>
    <w:rsid w:val="00D9179A"/>
    <w:rsid w:val="00D9202D"/>
    <w:rsid w:val="00D93A83"/>
    <w:rsid w:val="00D94284"/>
    <w:rsid w:val="00D947F1"/>
    <w:rsid w:val="00D959E6"/>
    <w:rsid w:val="00D97D09"/>
    <w:rsid w:val="00DA0108"/>
    <w:rsid w:val="00DA04C4"/>
    <w:rsid w:val="00DA0A6F"/>
    <w:rsid w:val="00DA1D43"/>
    <w:rsid w:val="00DA26F1"/>
    <w:rsid w:val="00DA2BA9"/>
    <w:rsid w:val="00DA2BDD"/>
    <w:rsid w:val="00DA320B"/>
    <w:rsid w:val="00DA39BF"/>
    <w:rsid w:val="00DA3BF5"/>
    <w:rsid w:val="00DA3F28"/>
    <w:rsid w:val="00DA694F"/>
    <w:rsid w:val="00DA6A78"/>
    <w:rsid w:val="00DA705A"/>
    <w:rsid w:val="00DB02F6"/>
    <w:rsid w:val="00DB0CBE"/>
    <w:rsid w:val="00DB0E88"/>
    <w:rsid w:val="00DB20B6"/>
    <w:rsid w:val="00DB2837"/>
    <w:rsid w:val="00DB2D97"/>
    <w:rsid w:val="00DB479E"/>
    <w:rsid w:val="00DB50CF"/>
    <w:rsid w:val="00DB64A8"/>
    <w:rsid w:val="00DB65E0"/>
    <w:rsid w:val="00DB68F3"/>
    <w:rsid w:val="00DB6BE5"/>
    <w:rsid w:val="00DB7391"/>
    <w:rsid w:val="00DB73EF"/>
    <w:rsid w:val="00DB7445"/>
    <w:rsid w:val="00DB7669"/>
    <w:rsid w:val="00DC0739"/>
    <w:rsid w:val="00DC07E2"/>
    <w:rsid w:val="00DC0903"/>
    <w:rsid w:val="00DC0AC4"/>
    <w:rsid w:val="00DC11C1"/>
    <w:rsid w:val="00DC2408"/>
    <w:rsid w:val="00DC3F24"/>
    <w:rsid w:val="00DC46B9"/>
    <w:rsid w:val="00DC52D8"/>
    <w:rsid w:val="00DC538F"/>
    <w:rsid w:val="00DC5517"/>
    <w:rsid w:val="00DC720D"/>
    <w:rsid w:val="00DD04BB"/>
    <w:rsid w:val="00DD0B9B"/>
    <w:rsid w:val="00DD1FEE"/>
    <w:rsid w:val="00DD2E9C"/>
    <w:rsid w:val="00DD4003"/>
    <w:rsid w:val="00DD6F37"/>
    <w:rsid w:val="00DD7145"/>
    <w:rsid w:val="00DD79D6"/>
    <w:rsid w:val="00DE1439"/>
    <w:rsid w:val="00DE1AD0"/>
    <w:rsid w:val="00DE3BDE"/>
    <w:rsid w:val="00DE3DC7"/>
    <w:rsid w:val="00DE48D5"/>
    <w:rsid w:val="00DE61F1"/>
    <w:rsid w:val="00DE70DA"/>
    <w:rsid w:val="00DE7C02"/>
    <w:rsid w:val="00DF0241"/>
    <w:rsid w:val="00DF0CA5"/>
    <w:rsid w:val="00DF0E4B"/>
    <w:rsid w:val="00DF0FE9"/>
    <w:rsid w:val="00DF15A9"/>
    <w:rsid w:val="00DF1CE4"/>
    <w:rsid w:val="00DF2B0C"/>
    <w:rsid w:val="00DF2B41"/>
    <w:rsid w:val="00DF35E9"/>
    <w:rsid w:val="00DF3B19"/>
    <w:rsid w:val="00DF3E82"/>
    <w:rsid w:val="00DF55DF"/>
    <w:rsid w:val="00DF5F0F"/>
    <w:rsid w:val="00DF654F"/>
    <w:rsid w:val="00DF7050"/>
    <w:rsid w:val="00DF723F"/>
    <w:rsid w:val="00E00B28"/>
    <w:rsid w:val="00E00DE5"/>
    <w:rsid w:val="00E0100D"/>
    <w:rsid w:val="00E02861"/>
    <w:rsid w:val="00E02AF3"/>
    <w:rsid w:val="00E03874"/>
    <w:rsid w:val="00E05A9C"/>
    <w:rsid w:val="00E0719C"/>
    <w:rsid w:val="00E109CC"/>
    <w:rsid w:val="00E10E97"/>
    <w:rsid w:val="00E114E2"/>
    <w:rsid w:val="00E12C9F"/>
    <w:rsid w:val="00E134E9"/>
    <w:rsid w:val="00E14068"/>
    <w:rsid w:val="00E143B7"/>
    <w:rsid w:val="00E146BD"/>
    <w:rsid w:val="00E148F1"/>
    <w:rsid w:val="00E14A45"/>
    <w:rsid w:val="00E14B0C"/>
    <w:rsid w:val="00E14B3C"/>
    <w:rsid w:val="00E16145"/>
    <w:rsid w:val="00E1772A"/>
    <w:rsid w:val="00E201E5"/>
    <w:rsid w:val="00E20377"/>
    <w:rsid w:val="00E20545"/>
    <w:rsid w:val="00E20A45"/>
    <w:rsid w:val="00E20AC3"/>
    <w:rsid w:val="00E21AFD"/>
    <w:rsid w:val="00E21BFA"/>
    <w:rsid w:val="00E21FB4"/>
    <w:rsid w:val="00E2231C"/>
    <w:rsid w:val="00E2302E"/>
    <w:rsid w:val="00E240A9"/>
    <w:rsid w:val="00E243F0"/>
    <w:rsid w:val="00E24C04"/>
    <w:rsid w:val="00E25798"/>
    <w:rsid w:val="00E268FC"/>
    <w:rsid w:val="00E27045"/>
    <w:rsid w:val="00E27656"/>
    <w:rsid w:val="00E27C8D"/>
    <w:rsid w:val="00E27CC8"/>
    <w:rsid w:val="00E27EE9"/>
    <w:rsid w:val="00E30E15"/>
    <w:rsid w:val="00E30FFB"/>
    <w:rsid w:val="00E3115A"/>
    <w:rsid w:val="00E31CB2"/>
    <w:rsid w:val="00E327E9"/>
    <w:rsid w:val="00E3295F"/>
    <w:rsid w:val="00E32F72"/>
    <w:rsid w:val="00E331B0"/>
    <w:rsid w:val="00E3321D"/>
    <w:rsid w:val="00E34756"/>
    <w:rsid w:val="00E34F9E"/>
    <w:rsid w:val="00E3561C"/>
    <w:rsid w:val="00E357BD"/>
    <w:rsid w:val="00E35918"/>
    <w:rsid w:val="00E361BA"/>
    <w:rsid w:val="00E3686F"/>
    <w:rsid w:val="00E37140"/>
    <w:rsid w:val="00E378F5"/>
    <w:rsid w:val="00E37ECF"/>
    <w:rsid w:val="00E40E2E"/>
    <w:rsid w:val="00E414FC"/>
    <w:rsid w:val="00E41A30"/>
    <w:rsid w:val="00E41F17"/>
    <w:rsid w:val="00E4247C"/>
    <w:rsid w:val="00E42C1C"/>
    <w:rsid w:val="00E433A0"/>
    <w:rsid w:val="00E434EB"/>
    <w:rsid w:val="00E44762"/>
    <w:rsid w:val="00E4490D"/>
    <w:rsid w:val="00E44A43"/>
    <w:rsid w:val="00E44D8B"/>
    <w:rsid w:val="00E44F7E"/>
    <w:rsid w:val="00E51CD9"/>
    <w:rsid w:val="00E51E37"/>
    <w:rsid w:val="00E522C3"/>
    <w:rsid w:val="00E5271E"/>
    <w:rsid w:val="00E5293F"/>
    <w:rsid w:val="00E52F8D"/>
    <w:rsid w:val="00E53A98"/>
    <w:rsid w:val="00E53BDB"/>
    <w:rsid w:val="00E575C7"/>
    <w:rsid w:val="00E57A95"/>
    <w:rsid w:val="00E57C3D"/>
    <w:rsid w:val="00E6082E"/>
    <w:rsid w:val="00E60A04"/>
    <w:rsid w:val="00E61572"/>
    <w:rsid w:val="00E618F4"/>
    <w:rsid w:val="00E620F8"/>
    <w:rsid w:val="00E6309F"/>
    <w:rsid w:val="00E64B42"/>
    <w:rsid w:val="00E6633B"/>
    <w:rsid w:val="00E66357"/>
    <w:rsid w:val="00E66C42"/>
    <w:rsid w:val="00E672DA"/>
    <w:rsid w:val="00E67C6B"/>
    <w:rsid w:val="00E67FE1"/>
    <w:rsid w:val="00E708B7"/>
    <w:rsid w:val="00E70DE7"/>
    <w:rsid w:val="00E70FE2"/>
    <w:rsid w:val="00E71351"/>
    <w:rsid w:val="00E72459"/>
    <w:rsid w:val="00E72649"/>
    <w:rsid w:val="00E72963"/>
    <w:rsid w:val="00E73B16"/>
    <w:rsid w:val="00E74A18"/>
    <w:rsid w:val="00E75334"/>
    <w:rsid w:val="00E763BE"/>
    <w:rsid w:val="00E763D5"/>
    <w:rsid w:val="00E773D8"/>
    <w:rsid w:val="00E7797A"/>
    <w:rsid w:val="00E77E39"/>
    <w:rsid w:val="00E80E78"/>
    <w:rsid w:val="00E81D58"/>
    <w:rsid w:val="00E821A4"/>
    <w:rsid w:val="00E82BB6"/>
    <w:rsid w:val="00E82FAA"/>
    <w:rsid w:val="00E837D1"/>
    <w:rsid w:val="00E84581"/>
    <w:rsid w:val="00E85312"/>
    <w:rsid w:val="00E8571B"/>
    <w:rsid w:val="00E85872"/>
    <w:rsid w:val="00E85D45"/>
    <w:rsid w:val="00E85D4E"/>
    <w:rsid w:val="00E86179"/>
    <w:rsid w:val="00E864D5"/>
    <w:rsid w:val="00E874A7"/>
    <w:rsid w:val="00E90799"/>
    <w:rsid w:val="00E90F80"/>
    <w:rsid w:val="00E932BF"/>
    <w:rsid w:val="00E95B18"/>
    <w:rsid w:val="00E96170"/>
    <w:rsid w:val="00E961CB"/>
    <w:rsid w:val="00E968AA"/>
    <w:rsid w:val="00E96C6A"/>
    <w:rsid w:val="00EA19E8"/>
    <w:rsid w:val="00EA1DED"/>
    <w:rsid w:val="00EA220C"/>
    <w:rsid w:val="00EA2F50"/>
    <w:rsid w:val="00EA38FF"/>
    <w:rsid w:val="00EA3DFD"/>
    <w:rsid w:val="00EA41BD"/>
    <w:rsid w:val="00EA4EEB"/>
    <w:rsid w:val="00EA5016"/>
    <w:rsid w:val="00EA677D"/>
    <w:rsid w:val="00EA6EBA"/>
    <w:rsid w:val="00EA741E"/>
    <w:rsid w:val="00EA7566"/>
    <w:rsid w:val="00EB06A1"/>
    <w:rsid w:val="00EB0DE4"/>
    <w:rsid w:val="00EB1344"/>
    <w:rsid w:val="00EB2066"/>
    <w:rsid w:val="00EB2C30"/>
    <w:rsid w:val="00EB2E1B"/>
    <w:rsid w:val="00EB3287"/>
    <w:rsid w:val="00EB36A6"/>
    <w:rsid w:val="00EB3F94"/>
    <w:rsid w:val="00EB423D"/>
    <w:rsid w:val="00EB49B8"/>
    <w:rsid w:val="00EB511C"/>
    <w:rsid w:val="00EB5837"/>
    <w:rsid w:val="00EB5C0A"/>
    <w:rsid w:val="00EB6547"/>
    <w:rsid w:val="00EB7313"/>
    <w:rsid w:val="00EB7789"/>
    <w:rsid w:val="00EC0414"/>
    <w:rsid w:val="00EC067C"/>
    <w:rsid w:val="00EC0C2C"/>
    <w:rsid w:val="00EC0D9F"/>
    <w:rsid w:val="00EC1E6A"/>
    <w:rsid w:val="00EC2C17"/>
    <w:rsid w:val="00EC36B9"/>
    <w:rsid w:val="00EC4BCA"/>
    <w:rsid w:val="00EC56A5"/>
    <w:rsid w:val="00EC65E3"/>
    <w:rsid w:val="00EC6A67"/>
    <w:rsid w:val="00EC6F25"/>
    <w:rsid w:val="00EC7D03"/>
    <w:rsid w:val="00ED0728"/>
    <w:rsid w:val="00ED15E2"/>
    <w:rsid w:val="00ED1614"/>
    <w:rsid w:val="00ED1930"/>
    <w:rsid w:val="00ED1BBF"/>
    <w:rsid w:val="00ED1C3C"/>
    <w:rsid w:val="00ED2311"/>
    <w:rsid w:val="00ED2EBD"/>
    <w:rsid w:val="00ED35E4"/>
    <w:rsid w:val="00ED3698"/>
    <w:rsid w:val="00ED3E5D"/>
    <w:rsid w:val="00ED478B"/>
    <w:rsid w:val="00ED47F6"/>
    <w:rsid w:val="00ED484E"/>
    <w:rsid w:val="00ED4B35"/>
    <w:rsid w:val="00ED4EFD"/>
    <w:rsid w:val="00ED6CA3"/>
    <w:rsid w:val="00ED7647"/>
    <w:rsid w:val="00ED796E"/>
    <w:rsid w:val="00ED797D"/>
    <w:rsid w:val="00EE156D"/>
    <w:rsid w:val="00EE1A8D"/>
    <w:rsid w:val="00EE1C30"/>
    <w:rsid w:val="00EE20B5"/>
    <w:rsid w:val="00EE299F"/>
    <w:rsid w:val="00EE2A0F"/>
    <w:rsid w:val="00EE4445"/>
    <w:rsid w:val="00EE469C"/>
    <w:rsid w:val="00EE5197"/>
    <w:rsid w:val="00EE5CAA"/>
    <w:rsid w:val="00EE76D1"/>
    <w:rsid w:val="00EF0A03"/>
    <w:rsid w:val="00EF0E10"/>
    <w:rsid w:val="00EF1B44"/>
    <w:rsid w:val="00EF31CE"/>
    <w:rsid w:val="00EF4B2B"/>
    <w:rsid w:val="00EF4DCC"/>
    <w:rsid w:val="00EF51DE"/>
    <w:rsid w:val="00EF54EC"/>
    <w:rsid w:val="00EF589B"/>
    <w:rsid w:val="00EF58C0"/>
    <w:rsid w:val="00EF5922"/>
    <w:rsid w:val="00F003F3"/>
    <w:rsid w:val="00F0048A"/>
    <w:rsid w:val="00F009F6"/>
    <w:rsid w:val="00F00B05"/>
    <w:rsid w:val="00F012A7"/>
    <w:rsid w:val="00F01832"/>
    <w:rsid w:val="00F01DD4"/>
    <w:rsid w:val="00F02AF9"/>
    <w:rsid w:val="00F02CF4"/>
    <w:rsid w:val="00F041BF"/>
    <w:rsid w:val="00F044FD"/>
    <w:rsid w:val="00F0473D"/>
    <w:rsid w:val="00F05490"/>
    <w:rsid w:val="00F05916"/>
    <w:rsid w:val="00F070A0"/>
    <w:rsid w:val="00F102F9"/>
    <w:rsid w:val="00F1117A"/>
    <w:rsid w:val="00F112A3"/>
    <w:rsid w:val="00F1131C"/>
    <w:rsid w:val="00F1171E"/>
    <w:rsid w:val="00F1198F"/>
    <w:rsid w:val="00F11B56"/>
    <w:rsid w:val="00F1225E"/>
    <w:rsid w:val="00F123BD"/>
    <w:rsid w:val="00F12A1D"/>
    <w:rsid w:val="00F136C1"/>
    <w:rsid w:val="00F141EA"/>
    <w:rsid w:val="00F14621"/>
    <w:rsid w:val="00F154C2"/>
    <w:rsid w:val="00F160EF"/>
    <w:rsid w:val="00F16F38"/>
    <w:rsid w:val="00F20AA8"/>
    <w:rsid w:val="00F20BA7"/>
    <w:rsid w:val="00F20EEB"/>
    <w:rsid w:val="00F2167A"/>
    <w:rsid w:val="00F21BD3"/>
    <w:rsid w:val="00F22198"/>
    <w:rsid w:val="00F2298A"/>
    <w:rsid w:val="00F22ECE"/>
    <w:rsid w:val="00F23141"/>
    <w:rsid w:val="00F2446D"/>
    <w:rsid w:val="00F254B9"/>
    <w:rsid w:val="00F25527"/>
    <w:rsid w:val="00F260E8"/>
    <w:rsid w:val="00F2664F"/>
    <w:rsid w:val="00F27871"/>
    <w:rsid w:val="00F27D53"/>
    <w:rsid w:val="00F27DC6"/>
    <w:rsid w:val="00F30B37"/>
    <w:rsid w:val="00F31244"/>
    <w:rsid w:val="00F3443B"/>
    <w:rsid w:val="00F3491B"/>
    <w:rsid w:val="00F34D3C"/>
    <w:rsid w:val="00F34E71"/>
    <w:rsid w:val="00F3569A"/>
    <w:rsid w:val="00F363F5"/>
    <w:rsid w:val="00F36718"/>
    <w:rsid w:val="00F37391"/>
    <w:rsid w:val="00F37FCB"/>
    <w:rsid w:val="00F4085D"/>
    <w:rsid w:val="00F40C4D"/>
    <w:rsid w:val="00F40D51"/>
    <w:rsid w:val="00F40D81"/>
    <w:rsid w:val="00F41067"/>
    <w:rsid w:val="00F41DD2"/>
    <w:rsid w:val="00F4279E"/>
    <w:rsid w:val="00F430FD"/>
    <w:rsid w:val="00F433D5"/>
    <w:rsid w:val="00F44C12"/>
    <w:rsid w:val="00F44DF4"/>
    <w:rsid w:val="00F44F5D"/>
    <w:rsid w:val="00F455CA"/>
    <w:rsid w:val="00F45F18"/>
    <w:rsid w:val="00F45FF5"/>
    <w:rsid w:val="00F46ECC"/>
    <w:rsid w:val="00F47047"/>
    <w:rsid w:val="00F474C3"/>
    <w:rsid w:val="00F5051A"/>
    <w:rsid w:val="00F50871"/>
    <w:rsid w:val="00F510D9"/>
    <w:rsid w:val="00F51333"/>
    <w:rsid w:val="00F520C9"/>
    <w:rsid w:val="00F5230E"/>
    <w:rsid w:val="00F5265D"/>
    <w:rsid w:val="00F52864"/>
    <w:rsid w:val="00F53510"/>
    <w:rsid w:val="00F53F46"/>
    <w:rsid w:val="00F53FFA"/>
    <w:rsid w:val="00F545F7"/>
    <w:rsid w:val="00F55BC8"/>
    <w:rsid w:val="00F562A5"/>
    <w:rsid w:val="00F56BC4"/>
    <w:rsid w:val="00F56C56"/>
    <w:rsid w:val="00F56E5B"/>
    <w:rsid w:val="00F57640"/>
    <w:rsid w:val="00F60580"/>
    <w:rsid w:val="00F613CC"/>
    <w:rsid w:val="00F628A0"/>
    <w:rsid w:val="00F6467F"/>
    <w:rsid w:val="00F65E0D"/>
    <w:rsid w:val="00F66374"/>
    <w:rsid w:val="00F66647"/>
    <w:rsid w:val="00F67B90"/>
    <w:rsid w:val="00F67C47"/>
    <w:rsid w:val="00F707BC"/>
    <w:rsid w:val="00F709A1"/>
    <w:rsid w:val="00F70E75"/>
    <w:rsid w:val="00F71F06"/>
    <w:rsid w:val="00F72762"/>
    <w:rsid w:val="00F72C7C"/>
    <w:rsid w:val="00F72EDD"/>
    <w:rsid w:val="00F7369B"/>
    <w:rsid w:val="00F737F9"/>
    <w:rsid w:val="00F73D3B"/>
    <w:rsid w:val="00F75129"/>
    <w:rsid w:val="00F75EB7"/>
    <w:rsid w:val="00F777EB"/>
    <w:rsid w:val="00F77845"/>
    <w:rsid w:val="00F7796C"/>
    <w:rsid w:val="00F77CD9"/>
    <w:rsid w:val="00F813F3"/>
    <w:rsid w:val="00F82F62"/>
    <w:rsid w:val="00F839D6"/>
    <w:rsid w:val="00F83ACE"/>
    <w:rsid w:val="00F83DEA"/>
    <w:rsid w:val="00F842E8"/>
    <w:rsid w:val="00F8480B"/>
    <w:rsid w:val="00F8481B"/>
    <w:rsid w:val="00F8533E"/>
    <w:rsid w:val="00F857D2"/>
    <w:rsid w:val="00F86186"/>
    <w:rsid w:val="00F861E9"/>
    <w:rsid w:val="00F87179"/>
    <w:rsid w:val="00F87A6A"/>
    <w:rsid w:val="00F911F4"/>
    <w:rsid w:val="00F916C6"/>
    <w:rsid w:val="00F92029"/>
    <w:rsid w:val="00F92331"/>
    <w:rsid w:val="00F924BF"/>
    <w:rsid w:val="00F937D1"/>
    <w:rsid w:val="00F93D71"/>
    <w:rsid w:val="00F94586"/>
    <w:rsid w:val="00F94BF0"/>
    <w:rsid w:val="00F9558A"/>
    <w:rsid w:val="00F957F1"/>
    <w:rsid w:val="00F95842"/>
    <w:rsid w:val="00F95A60"/>
    <w:rsid w:val="00F974CE"/>
    <w:rsid w:val="00F975E5"/>
    <w:rsid w:val="00F977B9"/>
    <w:rsid w:val="00FA047A"/>
    <w:rsid w:val="00FA1F06"/>
    <w:rsid w:val="00FA2E20"/>
    <w:rsid w:val="00FA3A48"/>
    <w:rsid w:val="00FA44B4"/>
    <w:rsid w:val="00FA58EB"/>
    <w:rsid w:val="00FA65DE"/>
    <w:rsid w:val="00FA6E20"/>
    <w:rsid w:val="00FA71B4"/>
    <w:rsid w:val="00FA7594"/>
    <w:rsid w:val="00FA7989"/>
    <w:rsid w:val="00FB0392"/>
    <w:rsid w:val="00FB135D"/>
    <w:rsid w:val="00FB1C86"/>
    <w:rsid w:val="00FB1FC3"/>
    <w:rsid w:val="00FB3E64"/>
    <w:rsid w:val="00FB3FC9"/>
    <w:rsid w:val="00FB400F"/>
    <w:rsid w:val="00FB50B0"/>
    <w:rsid w:val="00FB541A"/>
    <w:rsid w:val="00FB623E"/>
    <w:rsid w:val="00FB6E95"/>
    <w:rsid w:val="00FB7480"/>
    <w:rsid w:val="00FB7865"/>
    <w:rsid w:val="00FB79A5"/>
    <w:rsid w:val="00FB7CC2"/>
    <w:rsid w:val="00FC00BC"/>
    <w:rsid w:val="00FC1857"/>
    <w:rsid w:val="00FC2634"/>
    <w:rsid w:val="00FC3104"/>
    <w:rsid w:val="00FC32C3"/>
    <w:rsid w:val="00FC3799"/>
    <w:rsid w:val="00FC3BBD"/>
    <w:rsid w:val="00FC3BF4"/>
    <w:rsid w:val="00FC5405"/>
    <w:rsid w:val="00FC56F9"/>
    <w:rsid w:val="00FC668F"/>
    <w:rsid w:val="00FC6C3B"/>
    <w:rsid w:val="00FC6ED9"/>
    <w:rsid w:val="00FD0941"/>
    <w:rsid w:val="00FD0DBC"/>
    <w:rsid w:val="00FD0E14"/>
    <w:rsid w:val="00FD0EBE"/>
    <w:rsid w:val="00FD0F26"/>
    <w:rsid w:val="00FD2189"/>
    <w:rsid w:val="00FD254B"/>
    <w:rsid w:val="00FD4037"/>
    <w:rsid w:val="00FD4537"/>
    <w:rsid w:val="00FD4EB2"/>
    <w:rsid w:val="00FD570F"/>
    <w:rsid w:val="00FD58D8"/>
    <w:rsid w:val="00FD5A80"/>
    <w:rsid w:val="00FD7443"/>
    <w:rsid w:val="00FD744A"/>
    <w:rsid w:val="00FD7AA2"/>
    <w:rsid w:val="00FD7B0D"/>
    <w:rsid w:val="00FE00DE"/>
    <w:rsid w:val="00FE0DE2"/>
    <w:rsid w:val="00FE15E6"/>
    <w:rsid w:val="00FE25FD"/>
    <w:rsid w:val="00FE3904"/>
    <w:rsid w:val="00FE39D4"/>
    <w:rsid w:val="00FE3F80"/>
    <w:rsid w:val="00FE4453"/>
    <w:rsid w:val="00FE632D"/>
    <w:rsid w:val="00FE6680"/>
    <w:rsid w:val="00FE6FAB"/>
    <w:rsid w:val="00FE785B"/>
    <w:rsid w:val="00FE7B8E"/>
    <w:rsid w:val="00FF07C3"/>
    <w:rsid w:val="00FF0806"/>
    <w:rsid w:val="00FF452D"/>
    <w:rsid w:val="00FF4B5E"/>
    <w:rsid w:val="00FF565A"/>
    <w:rsid w:val="00FF5BC2"/>
    <w:rsid w:val="00FF5BE6"/>
    <w:rsid w:val="00FF5CB6"/>
    <w:rsid w:val="00FF64C7"/>
    <w:rsid w:val="00FF6D8D"/>
    <w:rsid w:val="00FF7037"/>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F6"/>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customStyle="1" w:styleId="UnresolvedMention2">
    <w:name w:val="Unresolved Mention2"/>
    <w:basedOn w:val="DefaultParagraphFont"/>
    <w:uiPriority w:val="99"/>
    <w:semiHidden/>
    <w:unhideWhenUsed/>
    <w:rsid w:val="0099183E"/>
    <w:rPr>
      <w:color w:val="605E5C"/>
      <w:shd w:val="clear" w:color="auto" w:fill="E1DFDD"/>
    </w:rPr>
  </w:style>
  <w:style w:type="character" w:customStyle="1" w:styleId="UnresolvedMention3">
    <w:name w:val="Unresolved Mention3"/>
    <w:basedOn w:val="DefaultParagraphFont"/>
    <w:uiPriority w:val="99"/>
    <w:semiHidden/>
    <w:unhideWhenUsed/>
    <w:rsid w:val="00E14068"/>
    <w:rPr>
      <w:color w:val="605E5C"/>
      <w:shd w:val="clear" w:color="auto" w:fill="E1DFDD"/>
    </w:rPr>
  </w:style>
  <w:style w:type="character" w:customStyle="1" w:styleId="UnresolvedMention4">
    <w:name w:val="Unresolved Mention4"/>
    <w:basedOn w:val="DefaultParagraphFont"/>
    <w:uiPriority w:val="99"/>
    <w:semiHidden/>
    <w:unhideWhenUsed/>
    <w:rsid w:val="00B039A7"/>
    <w:rPr>
      <w:color w:val="605E5C"/>
      <w:shd w:val="clear" w:color="auto" w:fill="E1DFDD"/>
    </w:rPr>
  </w:style>
  <w:style w:type="character" w:customStyle="1" w:styleId="UnresolvedMention5">
    <w:name w:val="Unresolved Mention5"/>
    <w:basedOn w:val="DefaultParagraphFont"/>
    <w:uiPriority w:val="99"/>
    <w:semiHidden/>
    <w:unhideWhenUsed/>
    <w:rsid w:val="009D1F28"/>
    <w:rPr>
      <w:color w:val="605E5C"/>
      <w:shd w:val="clear" w:color="auto" w:fill="E1DFDD"/>
    </w:rPr>
  </w:style>
  <w:style w:type="character" w:customStyle="1" w:styleId="UnresolvedMention6">
    <w:name w:val="Unresolved Mention6"/>
    <w:basedOn w:val="DefaultParagraphFont"/>
    <w:uiPriority w:val="99"/>
    <w:semiHidden/>
    <w:unhideWhenUsed/>
    <w:rsid w:val="0025537F"/>
    <w:rPr>
      <w:color w:val="605E5C"/>
      <w:shd w:val="clear" w:color="auto" w:fill="E1DFDD"/>
    </w:rPr>
  </w:style>
  <w:style w:type="character" w:customStyle="1" w:styleId="UnresolvedMention7">
    <w:name w:val="Unresolved Mention7"/>
    <w:basedOn w:val="DefaultParagraphFont"/>
    <w:uiPriority w:val="99"/>
    <w:semiHidden/>
    <w:unhideWhenUsed/>
    <w:rsid w:val="00E16145"/>
    <w:rPr>
      <w:color w:val="605E5C"/>
      <w:shd w:val="clear" w:color="auto" w:fill="E1DFDD"/>
    </w:rPr>
  </w:style>
  <w:style w:type="character" w:customStyle="1" w:styleId="UnresolvedMention8">
    <w:name w:val="Unresolved Mention8"/>
    <w:basedOn w:val="DefaultParagraphFont"/>
    <w:uiPriority w:val="99"/>
    <w:semiHidden/>
    <w:unhideWhenUsed/>
    <w:rsid w:val="00C06469"/>
    <w:rPr>
      <w:color w:val="605E5C"/>
      <w:shd w:val="clear" w:color="auto" w:fill="E1DFDD"/>
    </w:rPr>
  </w:style>
  <w:style w:type="character" w:styleId="UnresolvedMention">
    <w:name w:val="Unresolved Mention"/>
    <w:basedOn w:val="DefaultParagraphFont"/>
    <w:uiPriority w:val="99"/>
    <w:semiHidden/>
    <w:unhideWhenUsed/>
    <w:rsid w:val="00FA047A"/>
    <w:rPr>
      <w:color w:val="605E5C"/>
      <w:shd w:val="clear" w:color="auto" w:fill="E1DFDD"/>
    </w:rPr>
  </w:style>
  <w:style w:type="paragraph" w:styleId="ListBullet">
    <w:name w:val="List Bullet"/>
    <w:basedOn w:val="Normal"/>
    <w:uiPriority w:val="99"/>
    <w:unhideWhenUsed/>
    <w:rsid w:val="00CD062D"/>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4897">
      <w:bodyDiv w:val="1"/>
      <w:marLeft w:val="0"/>
      <w:marRight w:val="0"/>
      <w:marTop w:val="0"/>
      <w:marBottom w:val="0"/>
      <w:divBdr>
        <w:top w:val="none" w:sz="0" w:space="0" w:color="auto"/>
        <w:left w:val="none" w:sz="0" w:space="0" w:color="auto"/>
        <w:bottom w:val="none" w:sz="0" w:space="0" w:color="auto"/>
        <w:right w:val="none" w:sz="0" w:space="0" w:color="auto"/>
      </w:divBdr>
      <w:divsChild>
        <w:div w:id="702166998">
          <w:marLeft w:val="0"/>
          <w:marRight w:val="0"/>
          <w:marTop w:val="0"/>
          <w:marBottom w:val="0"/>
          <w:divBdr>
            <w:top w:val="none" w:sz="0" w:space="0" w:color="auto"/>
            <w:left w:val="none" w:sz="0" w:space="0" w:color="auto"/>
            <w:bottom w:val="none" w:sz="0" w:space="0" w:color="auto"/>
            <w:right w:val="none" w:sz="0" w:space="0" w:color="auto"/>
          </w:divBdr>
        </w:div>
        <w:div w:id="340861778">
          <w:marLeft w:val="0"/>
          <w:marRight w:val="0"/>
          <w:marTop w:val="0"/>
          <w:marBottom w:val="0"/>
          <w:divBdr>
            <w:top w:val="none" w:sz="0" w:space="0" w:color="auto"/>
            <w:left w:val="none" w:sz="0" w:space="0" w:color="auto"/>
            <w:bottom w:val="none" w:sz="0" w:space="0" w:color="auto"/>
            <w:right w:val="none" w:sz="0" w:space="0" w:color="auto"/>
          </w:divBdr>
        </w:div>
      </w:divsChild>
    </w:div>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696734274">
      <w:bodyDiv w:val="1"/>
      <w:marLeft w:val="0"/>
      <w:marRight w:val="0"/>
      <w:marTop w:val="0"/>
      <w:marBottom w:val="0"/>
      <w:divBdr>
        <w:top w:val="none" w:sz="0" w:space="0" w:color="auto"/>
        <w:left w:val="none" w:sz="0" w:space="0" w:color="auto"/>
        <w:bottom w:val="none" w:sz="0" w:space="0" w:color="auto"/>
        <w:right w:val="none" w:sz="0" w:space="0" w:color="auto"/>
      </w:divBdr>
    </w:div>
    <w:div w:id="767118674">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04826708">
      <w:bodyDiv w:val="1"/>
      <w:marLeft w:val="0"/>
      <w:marRight w:val="0"/>
      <w:marTop w:val="0"/>
      <w:marBottom w:val="0"/>
      <w:divBdr>
        <w:top w:val="none" w:sz="0" w:space="0" w:color="auto"/>
        <w:left w:val="none" w:sz="0" w:space="0" w:color="auto"/>
        <w:bottom w:val="none" w:sz="0" w:space="0" w:color="auto"/>
        <w:right w:val="none" w:sz="0" w:space="0" w:color="auto"/>
      </w:divBdr>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351764071">
      <w:bodyDiv w:val="1"/>
      <w:marLeft w:val="0"/>
      <w:marRight w:val="0"/>
      <w:marTop w:val="0"/>
      <w:marBottom w:val="0"/>
      <w:divBdr>
        <w:top w:val="none" w:sz="0" w:space="0" w:color="auto"/>
        <w:left w:val="none" w:sz="0" w:space="0" w:color="auto"/>
        <w:bottom w:val="none" w:sz="0" w:space="0" w:color="auto"/>
        <w:right w:val="none" w:sz="0" w:space="0" w:color="auto"/>
      </w:divBdr>
    </w:div>
    <w:div w:id="1523131345">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ec/dcn/23/ec-23-0003-08-WCSG-wireless-treasurer-report-2023.pptx"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3/ec-23-0001-08-WCSG-ieee-802wcsc-meeting-venue-manager-report-2023.ppt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ec/dcn/23/ec-23-0232-00-WCSG-minutes-november-12-2023.docx" TargetMode="External"/><Relationship Id="rId4" Type="http://schemas.openxmlformats.org/officeDocument/2006/relationships/webSettings" Target="webSettings.xml"/><Relationship Id="rId9" Type="http://schemas.openxmlformats.org/officeDocument/2006/relationships/hyperlink" Target="https://mentor.ieee.org/802-ec/dcn/23/ec-23-0233-00-WCSG-2023-12-13-wireless-chairs-sc-meeting-agenda.doc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7024</Characters>
  <Application>Microsoft Office Word</Application>
  <DocSecurity>0</DocSecurity>
  <Lines>248</Lines>
  <Paragraphs>177</Paragraphs>
  <ScaleCrop>false</ScaleCrop>
  <HeadingPairs>
    <vt:vector size="2" baseType="variant">
      <vt:variant>
        <vt:lpstr>Title</vt:lpstr>
      </vt:variant>
      <vt:variant>
        <vt:i4>1</vt:i4>
      </vt:variant>
    </vt:vector>
  </HeadingPairs>
  <TitlesOfParts>
    <vt:vector size="1" baseType="lpstr">
      <vt:lpstr>WCSC December 13, 2023 minutes</vt:lpstr>
    </vt:vector>
  </TitlesOfParts>
  <Company>Huawei Technologies Co., Ltd</Company>
  <LinksUpToDate>false</LinksUpToDate>
  <CharactersWithSpaces>8218</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December 13, 2023 minutes</dc:title>
  <dc:subject>Minutes</dc:subject>
  <dc:creator>Stephen McCann</dc:creator>
  <cp:keywords>December 13, 2023</cp:keywords>
  <dc:description>Stephen McCann, Huawei</dc:description>
  <cp:lastModifiedBy>Stephen McCann</cp:lastModifiedBy>
  <cp:revision>3</cp:revision>
  <cp:lastPrinted>2023-11-27T17:00:00Z</cp:lastPrinted>
  <dcterms:created xsi:type="dcterms:W3CDTF">2024-01-02T14:30:00Z</dcterms:created>
  <dcterms:modified xsi:type="dcterms:W3CDTF">2024-01-11T15:21:00Z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(3)93zVtiPqRiYwemKCOTMFXVBEXJZ6MP55+qneUQdUfP5Vd6N28dMKp3MXRJ1/lWL4afSubFKa
gkihisgNnJogGq40kwEAQpd+NmKQa00NAGdwsZil/dJ3ytczJIPgBOFnXDDs3bfbQS5kSqpP
09udhpXiAyPtBnJ3HaPEgztLpYc297QNns/yQuOSmMkWjh0J5Z87ZoqZdABBRz4saGALu120
8ntDTl9vNz9YvrPQsq</vt:lpwstr>
  </property>
  <property fmtid="{D5CDD505-2E9C-101B-9397-08002B2CF9AE}" pid="3" name="_2015_ms_pID_7253431">
    <vt:lpwstr>drJiSNZrfaK9AutfU3kCWoU1MmVDwY5Hjo+EN/rxSTjMdRQLXmNBeZ
rP6NnSvBexdjtphP3m6ZZbz0f5OBvcK821GriZdO1sADI5ASCHzpJpLd8K4QH1YaBeEb6OhV
uNQVFf3/JQAcgFWWZDUgdAGWtRxzTI8qWIRmlcXrcpSLpkWelb34/D6ZghLNKoVKycHE9lMk
VGPk4KspIdzkTphMtfIi7F/Qg7iKKSZs1jwV</vt:lpwstr>
  </property>
  <property fmtid="{D5CDD505-2E9C-101B-9397-08002B2CF9AE}" pid="4" name="_2015_ms_pID_7253432">
    <vt:lpwstr>YQ==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1697056104</vt:lpwstr>
  </property>
</Properties>
</file>