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3490" w14:textId="7BD1AEB0" w:rsidR="00376E53" w:rsidRDefault="00F0161A">
      <w:r>
        <w:t>Student Outreach Ad Hoc Purpose and Scope</w:t>
      </w:r>
      <w:r w:rsidR="00445E5E">
        <w:br/>
        <w:t>(revised as per the 26OCT2023 ad hoc meeting)</w:t>
      </w:r>
    </w:p>
    <w:p w14:paraId="3EDBC457" w14:textId="31AD9843" w:rsidR="00F0161A" w:rsidRDefault="00F0161A">
      <w:r>
        <w:t>Purpose: Encourage university students and professors to participate in IEEE 802 LMSC standards activities, by reducing or eliminating barriers to their participation.</w:t>
      </w:r>
    </w:p>
    <w:p w14:paraId="35955F5D" w14:textId="609E49F2" w:rsidR="003163D2" w:rsidRDefault="00F0161A">
      <w:r>
        <w:t>Scope: Prepare P&amp;P changes that will enable a wide range of</w:t>
      </w:r>
      <w:r w:rsidR="007F479A">
        <w:t xml:space="preserve"> university</w:t>
      </w:r>
      <w:r>
        <w:t xml:space="preserve"> students and professors across a several university disciplines, to</w:t>
      </w:r>
      <w:r w:rsidR="00F51A6A">
        <w:t xml:space="preserve"> </w:t>
      </w:r>
      <w:r>
        <w:t>participate in IEEE 802 LMSC standards activities on a long-term basis.</w:t>
      </w:r>
      <w:r w:rsidR="00F51A6A">
        <w:t xml:space="preserve">  </w:t>
      </w:r>
    </w:p>
    <w:p w14:paraId="790BC590" w14:textId="77777777" w:rsidR="00FC6853" w:rsidRDefault="00FC6853" w:rsidP="00FC6853">
      <w:r>
        <w:t>Rationale: Current IEEE 802 LMSC P&amp;P provide little to no incentive for university students and professors to engage in sustained IEEE 802 standards activities. This represents a missed opportunity, as this cohort is the next generation of professional 802 members that will support the continued growth and health of the organization.  Reducing or eliminating this cohort’s participation barriers should be viewed as a long-term investment in IEEE 802.</w:t>
      </w:r>
    </w:p>
    <w:p w14:paraId="53A714BB" w14:textId="77777777" w:rsidR="00FC6853" w:rsidRDefault="00FC6853" w:rsidP="00FC6853">
      <w:r>
        <w:t>Example of academic disciplines that may be interested: engineering, economics, law, policy, and business.</w:t>
      </w:r>
    </w:p>
    <w:p w14:paraId="2BAEE817" w14:textId="77777777" w:rsidR="00357FC5" w:rsidRDefault="00357FC5" w:rsidP="003163D2">
      <w:pPr>
        <w:ind w:left="180" w:hanging="180"/>
      </w:pPr>
    </w:p>
    <w:p w14:paraId="25E95641" w14:textId="0594A1F1" w:rsidR="00F0161A" w:rsidRDefault="00FC6853" w:rsidP="003163D2">
      <w:pPr>
        <w:ind w:left="180" w:hanging="180"/>
      </w:pPr>
      <w:r>
        <w:t>Possible discussion items for the ad hoc</w:t>
      </w:r>
      <w:commentRangeStart w:id="0"/>
      <w:commentRangeEnd w:id="0"/>
      <w:r w:rsidR="00460636">
        <w:rPr>
          <w:rStyle w:val="CommentReference"/>
        </w:rPr>
        <w:commentReference w:id="0"/>
      </w:r>
      <w:r w:rsidR="00F51A6A">
        <w:t xml:space="preserve">: </w:t>
      </w:r>
      <w:r w:rsidR="003163D2">
        <w:br/>
      </w:r>
      <w:r w:rsidR="00F51A6A">
        <w:t xml:space="preserve">reduction or elimination of registration fees with constraints on voting membership rights, </w:t>
      </w:r>
      <w:r w:rsidR="003163D2">
        <w:br/>
      </w:r>
      <w:r w:rsidR="00460636">
        <w:t>reduced</w:t>
      </w:r>
      <w:r w:rsidR="00460636">
        <w:t xml:space="preserve"> </w:t>
      </w:r>
      <w:r w:rsidR="00F51A6A">
        <w:t>remote participation</w:t>
      </w:r>
      <w:r w:rsidR="00460636">
        <w:t xml:space="preserve"> registration fees</w:t>
      </w:r>
      <w:r w:rsidR="00F51A6A">
        <w:t xml:space="preserve">, and </w:t>
      </w:r>
      <w:r w:rsidR="003163D2">
        <w:br/>
      </w:r>
      <w:r w:rsidR="008B659D">
        <w:t xml:space="preserve">otherwise </w:t>
      </w:r>
      <w:r w:rsidR="00F51A6A">
        <w:t xml:space="preserve">reducing in-person </w:t>
      </w:r>
      <w:r w:rsidR="00AB631B">
        <w:t>participation</w:t>
      </w:r>
      <w:r w:rsidR="00F51A6A">
        <w:t xml:space="preserve"> costs </w:t>
      </w:r>
      <w:commentRangeStart w:id="1"/>
      <w:commentRangeEnd w:id="1"/>
      <w:r w:rsidR="003E2213">
        <w:rPr>
          <w:rStyle w:val="CommentReference"/>
        </w:rPr>
        <w:commentReference w:id="1"/>
      </w:r>
      <w:r w:rsidR="00F51A6A">
        <w:t>.</w:t>
      </w:r>
    </w:p>
    <w:p w14:paraId="74819FCC" w14:textId="085420A1" w:rsidR="00007652" w:rsidRDefault="00007652"/>
    <w:sectPr w:rsidR="0000765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 Nikolich/Addison" w:date="2023-10-26T15:20:00Z" w:initials="PN">
    <w:p w14:paraId="64B1C5D6" w14:textId="77777777" w:rsidR="00460636" w:rsidRDefault="00460636" w:rsidP="00E44A3A">
      <w:pPr>
        <w:pStyle w:val="CommentText"/>
      </w:pPr>
      <w:r>
        <w:rPr>
          <w:rStyle w:val="CommentReference"/>
        </w:rPr>
        <w:annotationRef/>
      </w:r>
      <w:r>
        <w:t>DavidL: ensure the policy is universal</w:t>
      </w:r>
    </w:p>
  </w:comment>
  <w:comment w:id="1" w:author="Paul Nikolich/Addison" w:date="2023-10-26T15:16:00Z" w:initials="PN">
    <w:p w14:paraId="06C58F9E" w14:textId="6A0BCC47" w:rsidR="003E2213" w:rsidRDefault="003E2213" w:rsidP="007A2FCF">
      <w:pPr>
        <w:pStyle w:val="CommentText"/>
      </w:pPr>
      <w:r>
        <w:rPr>
          <w:rStyle w:val="CommentReference"/>
        </w:rPr>
        <w:annotationRef/>
      </w:r>
      <w:r>
        <w:t>This may cause issues regarding potential violation of compensation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B1C5D6" w15:done="0"/>
  <w15:commentEx w15:paraId="06C58F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55850F" w16cex:dateUtc="2023-10-26T19:20:00Z"/>
  <w16cex:commentExtensible w16cex:durableId="1B0C4208" w16cex:dateUtc="2023-10-26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1C5D6" w16cid:durableId="1E55850F"/>
  <w16cid:commentId w16cid:paraId="06C58F9E" w16cid:durableId="1B0C42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2152" w14:textId="77777777" w:rsidR="00B758B0" w:rsidRDefault="00B758B0" w:rsidP="001859C9">
      <w:pPr>
        <w:spacing w:after="0" w:line="240" w:lineRule="auto"/>
      </w:pPr>
      <w:r>
        <w:separator/>
      </w:r>
    </w:p>
  </w:endnote>
  <w:endnote w:type="continuationSeparator" w:id="0">
    <w:p w14:paraId="46B419FA" w14:textId="77777777" w:rsidR="00B758B0" w:rsidRDefault="00B758B0" w:rsidP="001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8B69" w14:textId="77777777" w:rsidR="001859C9" w:rsidRDefault="00185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F518" w14:textId="77777777" w:rsidR="001859C9" w:rsidRDefault="00185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69EF" w14:textId="77777777" w:rsidR="001859C9" w:rsidRDefault="0018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086D" w14:textId="77777777" w:rsidR="00B758B0" w:rsidRDefault="00B758B0" w:rsidP="001859C9">
      <w:pPr>
        <w:spacing w:after="0" w:line="240" w:lineRule="auto"/>
      </w:pPr>
      <w:r>
        <w:separator/>
      </w:r>
    </w:p>
  </w:footnote>
  <w:footnote w:type="continuationSeparator" w:id="0">
    <w:p w14:paraId="1BC03DD7" w14:textId="77777777" w:rsidR="00B758B0" w:rsidRDefault="00B758B0" w:rsidP="0018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76D0" w14:textId="77777777" w:rsidR="001859C9" w:rsidRDefault="00185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6880" w14:textId="2D4C601A" w:rsidR="001859C9" w:rsidRDefault="001859C9">
    <w:pPr>
      <w:pStyle w:val="Header"/>
    </w:pPr>
    <w:ins w:id="2" w:author="Paul Nikolich" w:date="2023-10-27T10:27:00Z">
      <w:r>
        <w:t xml:space="preserve">DCN </w:t>
      </w:r>
      <w:r>
        <w:rPr>
          <w:rStyle w:val="highlight"/>
        </w:rPr>
        <w:t>ec-23-0190-00-00EC</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02AC" w14:textId="77777777" w:rsidR="001859C9" w:rsidRDefault="0018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51F19"/>
    <w:multiLevelType w:val="hybridMultilevel"/>
    <w:tmpl w:val="6184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3916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Nikolich/Addison">
    <w15:presenceInfo w15:providerId="Windows Live" w15:userId="3a1706469f0c8eb6"/>
  </w15:person>
  <w15:person w15:author="Paul Nikolich">
    <w15:presenceInfo w15:providerId="Windows Live" w15:userId="3a1706469f0c8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E"/>
    <w:rsid w:val="00007652"/>
    <w:rsid w:val="000A1C2B"/>
    <w:rsid w:val="001859C9"/>
    <w:rsid w:val="00191DF4"/>
    <w:rsid w:val="003163D2"/>
    <w:rsid w:val="00357FC5"/>
    <w:rsid w:val="00376E53"/>
    <w:rsid w:val="003E2213"/>
    <w:rsid w:val="00445E5E"/>
    <w:rsid w:val="00460636"/>
    <w:rsid w:val="006D505C"/>
    <w:rsid w:val="007472C7"/>
    <w:rsid w:val="007F479A"/>
    <w:rsid w:val="008B659D"/>
    <w:rsid w:val="00AB631B"/>
    <w:rsid w:val="00B45F66"/>
    <w:rsid w:val="00B70A42"/>
    <w:rsid w:val="00B758B0"/>
    <w:rsid w:val="00CF0BBE"/>
    <w:rsid w:val="00D936EB"/>
    <w:rsid w:val="00F0161A"/>
    <w:rsid w:val="00F51A6A"/>
    <w:rsid w:val="00FC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D228"/>
  <w15:chartTrackingRefBased/>
  <w15:docId w15:val="{C29D8DE5-A1DD-4FE3-8342-79F633F8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2"/>
    <w:pPr>
      <w:ind w:left="720"/>
      <w:contextualSpacing/>
    </w:pPr>
  </w:style>
  <w:style w:type="paragraph" w:styleId="Revision">
    <w:name w:val="Revision"/>
    <w:hidden/>
    <w:uiPriority w:val="99"/>
    <w:semiHidden/>
    <w:rsid w:val="00007652"/>
    <w:pPr>
      <w:spacing w:after="0" w:line="240" w:lineRule="auto"/>
    </w:pPr>
  </w:style>
  <w:style w:type="character" w:styleId="CommentReference">
    <w:name w:val="annotation reference"/>
    <w:basedOn w:val="DefaultParagraphFont"/>
    <w:uiPriority w:val="99"/>
    <w:semiHidden/>
    <w:unhideWhenUsed/>
    <w:rsid w:val="003E2213"/>
    <w:rPr>
      <w:sz w:val="16"/>
      <w:szCs w:val="16"/>
    </w:rPr>
  </w:style>
  <w:style w:type="paragraph" w:styleId="CommentText">
    <w:name w:val="annotation text"/>
    <w:basedOn w:val="Normal"/>
    <w:link w:val="CommentTextChar"/>
    <w:uiPriority w:val="99"/>
    <w:unhideWhenUsed/>
    <w:rsid w:val="003E2213"/>
    <w:pPr>
      <w:spacing w:line="240" w:lineRule="auto"/>
    </w:pPr>
    <w:rPr>
      <w:sz w:val="20"/>
      <w:szCs w:val="20"/>
    </w:rPr>
  </w:style>
  <w:style w:type="character" w:customStyle="1" w:styleId="CommentTextChar">
    <w:name w:val="Comment Text Char"/>
    <w:basedOn w:val="DefaultParagraphFont"/>
    <w:link w:val="CommentText"/>
    <w:uiPriority w:val="99"/>
    <w:rsid w:val="003E2213"/>
    <w:rPr>
      <w:sz w:val="20"/>
      <w:szCs w:val="20"/>
    </w:rPr>
  </w:style>
  <w:style w:type="paragraph" w:styleId="CommentSubject">
    <w:name w:val="annotation subject"/>
    <w:basedOn w:val="CommentText"/>
    <w:next w:val="CommentText"/>
    <w:link w:val="CommentSubjectChar"/>
    <w:uiPriority w:val="99"/>
    <w:semiHidden/>
    <w:unhideWhenUsed/>
    <w:rsid w:val="003E2213"/>
    <w:rPr>
      <w:b/>
      <w:bCs/>
    </w:rPr>
  </w:style>
  <w:style w:type="character" w:customStyle="1" w:styleId="CommentSubjectChar">
    <w:name w:val="Comment Subject Char"/>
    <w:basedOn w:val="CommentTextChar"/>
    <w:link w:val="CommentSubject"/>
    <w:uiPriority w:val="99"/>
    <w:semiHidden/>
    <w:rsid w:val="003E2213"/>
    <w:rPr>
      <w:b/>
      <w:bCs/>
      <w:sz w:val="20"/>
      <w:szCs w:val="20"/>
    </w:rPr>
  </w:style>
  <w:style w:type="paragraph" w:styleId="Header">
    <w:name w:val="header"/>
    <w:basedOn w:val="Normal"/>
    <w:link w:val="HeaderChar"/>
    <w:uiPriority w:val="99"/>
    <w:unhideWhenUsed/>
    <w:rsid w:val="001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C9"/>
  </w:style>
  <w:style w:type="paragraph" w:styleId="Footer">
    <w:name w:val="footer"/>
    <w:basedOn w:val="Normal"/>
    <w:link w:val="FooterChar"/>
    <w:uiPriority w:val="99"/>
    <w:unhideWhenUsed/>
    <w:rsid w:val="001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C9"/>
  </w:style>
  <w:style w:type="character" w:customStyle="1" w:styleId="highlight">
    <w:name w:val="highlight"/>
    <w:basedOn w:val="DefaultParagraphFont"/>
    <w:rsid w:val="0018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Nikolich/Addison</dc:creator>
  <cp:keywords/>
  <dc:description/>
  <cp:lastModifiedBy>Paul Nikolich</cp:lastModifiedBy>
  <cp:revision>2</cp:revision>
  <dcterms:created xsi:type="dcterms:W3CDTF">2023-10-27T14:28:00Z</dcterms:created>
  <dcterms:modified xsi:type="dcterms:W3CDTF">2023-10-27T14:28:00Z</dcterms:modified>
</cp:coreProperties>
</file>