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1A2A1633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3C55A2">
              <w:t>9</w:t>
            </w:r>
            <w:r w:rsidR="003E1592">
              <w:t>-</w:t>
            </w:r>
            <w:r w:rsidR="003C55A2">
              <w:t>10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3D7F207A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2420ED">
              <w:rPr>
                <w:b w:val="0"/>
                <w:sz w:val="20"/>
              </w:rPr>
              <w:t>9</w:t>
            </w:r>
            <w:r w:rsidR="00084635">
              <w:rPr>
                <w:b w:val="0"/>
                <w:sz w:val="20"/>
              </w:rPr>
              <w:t>-</w:t>
            </w:r>
            <w:r w:rsidR="002420ED">
              <w:rPr>
                <w:b w:val="0"/>
                <w:sz w:val="20"/>
              </w:rPr>
              <w:t>10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3934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3C106FA8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24B13349" w14:textId="37B84802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554DC">
              <w:rPr>
                <w:b w:val="0"/>
                <w:sz w:val="20"/>
              </w:rPr>
              <w:t>Qualcomm Incorporated</w:t>
            </w:r>
            <w:r>
              <w:rPr>
                <w:b w:val="0"/>
                <w:sz w:val="20"/>
              </w:rPr>
              <w:t>, Inc.</w:t>
            </w:r>
          </w:p>
        </w:tc>
        <w:tc>
          <w:tcPr>
            <w:tcW w:w="2814" w:type="dxa"/>
            <w:vAlign w:val="center"/>
          </w:tcPr>
          <w:p w14:paraId="1726CE17" w14:textId="77777777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3D094AC4" w14:textId="5B93530D" w:rsidR="00A554DC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2886137A" w14:textId="39AA6A63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</w:t>
            </w:r>
            <w:r w:rsidR="00192DE4">
              <w:rPr>
                <w:b w:val="0"/>
                <w:sz w:val="20"/>
              </w:rPr>
              <w:t>4023</w:t>
            </w:r>
          </w:p>
        </w:tc>
        <w:tc>
          <w:tcPr>
            <w:tcW w:w="1647" w:type="dxa"/>
            <w:vAlign w:val="center"/>
          </w:tcPr>
          <w:p w14:paraId="3AA5F3BB" w14:textId="2AFDD5A8" w:rsidR="00CA09B2" w:rsidRDefault="00192D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</w:t>
            </w:r>
            <w:proofErr w:type="gramEnd"/>
            <w:r>
              <w:rPr>
                <w:b w:val="0"/>
                <w:sz w:val="16"/>
              </w:rPr>
              <w:t xml:space="preserve"> org</w:t>
            </w: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3814B4E5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3C55A2">
                              <w:rPr>
                                <w:szCs w:val="24"/>
                              </w:rPr>
                              <w:t>9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3C55A2">
                              <w:rPr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37065F63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3429C250" w:rsidR="00CB4094" w:rsidRDefault="0039348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9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52E1080" w14:textId="53F26E2A" w:rsidR="005A48B6" w:rsidRDefault="005A48B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3814B4E5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3C55A2">
                        <w:rPr>
                          <w:szCs w:val="24"/>
                        </w:rPr>
                        <w:t>9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3C55A2">
                        <w:rPr>
                          <w:szCs w:val="24"/>
                        </w:rPr>
                        <w:t>10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37065F63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3429C250" w:rsidR="00CB4094" w:rsidRDefault="0039348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10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52E1080" w14:textId="53F26E2A" w:rsidR="005A48B6" w:rsidRDefault="005A48B6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7735E8A0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</w:t>
      </w:r>
      <w:r w:rsidR="007124B4" w:rsidRPr="006E5E81">
        <w:rPr>
          <w:b/>
          <w:szCs w:val="22"/>
        </w:rPr>
        <w:t xml:space="preserve">- </w:t>
      </w:r>
      <w:r w:rsidR="00C101A7" w:rsidRPr="006E5E81">
        <w:rPr>
          <w:b/>
          <w:szCs w:val="22"/>
        </w:rPr>
        <w:t>2023-0</w:t>
      </w:r>
      <w:r w:rsidR="00C101A7">
        <w:rPr>
          <w:b/>
          <w:szCs w:val="22"/>
        </w:rPr>
        <w:t>9</w:t>
      </w:r>
      <w:r w:rsidR="00C101A7" w:rsidRPr="006E5E81">
        <w:rPr>
          <w:b/>
          <w:szCs w:val="22"/>
        </w:rPr>
        <w:t>-</w:t>
      </w:r>
      <w:r w:rsidR="00C101A7">
        <w:rPr>
          <w:b/>
          <w:szCs w:val="22"/>
        </w:rPr>
        <w:t>10.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1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9590956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  <w:r w:rsidR="00C101A7">
        <w:rPr>
          <w:szCs w:val="24"/>
        </w:rPr>
        <w:t xml:space="preserve"> – Jon Rosdahl (Appointed by 802 Chair to be acting 802W</w:t>
      </w:r>
      <w:r w:rsidR="00420FCE">
        <w:rPr>
          <w:szCs w:val="24"/>
        </w:rPr>
        <w:t>CSC chair).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2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3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4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5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556CD568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6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4C1E4D">
          <w:rPr>
            <w:rStyle w:val="Hyperlink"/>
            <w:b/>
            <w:bCs/>
            <w:szCs w:val="22"/>
            <w:shd w:val="clear" w:color="auto" w:fill="FFFFFF"/>
          </w:rPr>
          <w:t>1</w:t>
        </w:r>
        <w:r w:rsidR="003C55A2">
          <w:rPr>
            <w:rStyle w:val="Hyperlink"/>
            <w:b/>
            <w:bCs/>
            <w:szCs w:val="22"/>
            <w:shd w:val="clear" w:color="auto" w:fill="FFFFFF"/>
          </w:rPr>
          <w:t>57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422E53AD" w14:textId="77777777" w:rsidR="002E56EE" w:rsidRPr="002E56EE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4C1E4D">
        <w:rPr>
          <w:b/>
          <w:szCs w:val="22"/>
        </w:rPr>
        <w:t>1</w:t>
      </w:r>
      <w:r w:rsidR="00E7748F">
        <w:rPr>
          <w:b/>
          <w:szCs w:val="22"/>
        </w:rPr>
        <w:t>20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4255AFB7" w14:textId="1C249329" w:rsidR="002E56EE" w:rsidRPr="002E56EE" w:rsidRDefault="007124B4" w:rsidP="002E56EE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</w:t>
      </w:r>
      <w:r w:rsidR="00CF3248">
        <w:rPr>
          <w:b/>
          <w:szCs w:val="22"/>
        </w:rPr>
        <w:t>Stephen MCCAAN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CF3248">
        <w:rPr>
          <w:b/>
          <w:szCs w:val="22"/>
        </w:rPr>
        <w:t>Ben ROLFE</w:t>
      </w:r>
      <w:r w:rsidR="003C55A2">
        <w:rPr>
          <w:b/>
          <w:szCs w:val="22"/>
        </w:rPr>
        <w:t xml:space="preserve">  </w:t>
      </w:r>
    </w:p>
    <w:p w14:paraId="240A4B9A" w14:textId="5C21EA40" w:rsidR="002F079D" w:rsidRPr="002F079D" w:rsidRDefault="003E1592" w:rsidP="002E56EE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  <w:r w:rsidR="00873E82">
        <w:rPr>
          <w:b/>
          <w:szCs w:val="22"/>
        </w:rPr>
        <w:t>No Objection – Motion passes.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06F21867" w:rsidR="000C1B23" w:rsidRPr="00990338" w:rsidRDefault="00E7748F" w:rsidP="00D23D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="002F307B" w:rsidRPr="00990338">
        <w:rPr>
          <w:szCs w:val="22"/>
        </w:rPr>
        <w:t>onsider 202</w:t>
      </w:r>
      <w:r w:rsidR="004012D2" w:rsidRPr="00990338">
        <w:rPr>
          <w:szCs w:val="22"/>
        </w:rPr>
        <w:t>3</w:t>
      </w:r>
      <w:r w:rsidR="002F307B" w:rsidRPr="00990338">
        <w:rPr>
          <w:szCs w:val="22"/>
        </w:rPr>
        <w:t>-</w:t>
      </w:r>
      <w:r w:rsidR="004012D2" w:rsidRPr="00990338">
        <w:rPr>
          <w:szCs w:val="22"/>
        </w:rPr>
        <w:t>0</w:t>
      </w:r>
      <w:r w:rsidR="003C55A2">
        <w:rPr>
          <w:szCs w:val="22"/>
        </w:rPr>
        <w:t>7</w:t>
      </w:r>
      <w:r w:rsidR="00B55FB4" w:rsidRPr="00990338">
        <w:rPr>
          <w:szCs w:val="22"/>
        </w:rPr>
        <w:t>-</w:t>
      </w:r>
      <w:r w:rsidR="003C55A2">
        <w:rPr>
          <w:szCs w:val="22"/>
        </w:rPr>
        <w:t>09</w:t>
      </w:r>
      <w:r w:rsidR="002F079D" w:rsidRPr="00990338">
        <w:rPr>
          <w:szCs w:val="22"/>
        </w:rPr>
        <w:t xml:space="preserve"> teleconference minutes</w:t>
      </w:r>
      <w:r w:rsidR="009D0BCE" w:rsidRPr="00990338">
        <w:rPr>
          <w:szCs w:val="22"/>
        </w:rPr>
        <w:t xml:space="preserve">, see </w:t>
      </w:r>
      <w:r w:rsidR="00111D76">
        <w:fldChar w:fldCharType="begin"/>
      </w:r>
      <w:ins w:id="0" w:author="Stanley, Dorothy" w:date="2023-08-23T07:57:00Z">
        <w:r w:rsidR="00111D76">
          <w:instrText xml:space="preserve"> HYPERLINK "</w:instrText>
        </w:r>
      </w:ins>
      <w:r w:rsidR="00111D76" w:rsidRPr="00111D76">
        <w:instrText>https://mentor.ieee.org/802-ec/dcn/23/ec-23-0147-01-WCSG-minutes-july-9-2023.docx</w:instrText>
      </w:r>
      <w:ins w:id="1" w:author="Stanley, Dorothy" w:date="2023-08-23T07:57:00Z">
        <w:r w:rsidR="00111D76">
          <w:instrText xml:space="preserve">" </w:instrText>
        </w:r>
      </w:ins>
      <w:r w:rsidR="00111D76">
        <w:fldChar w:fldCharType="separate"/>
      </w:r>
      <w:r w:rsidR="00111D76" w:rsidRPr="00AF00D1">
        <w:rPr>
          <w:rStyle w:val="Hyperlink"/>
        </w:rPr>
        <w:t>https://mentor.ieee.org/802-ec/dcn/23/ec-23-0147-01-WCSG-minutes-july-9-2023.docx</w:t>
      </w:r>
      <w:r w:rsidR="00111D76">
        <w:fldChar w:fldCharType="end"/>
      </w:r>
      <w:r w:rsidR="00483A3A">
        <w:t xml:space="preserve"> </w:t>
      </w:r>
      <w:r w:rsidR="00EF3404">
        <w:rPr>
          <w:szCs w:val="22"/>
        </w:rPr>
        <w:t xml:space="preserve"> </w:t>
      </w:r>
    </w:p>
    <w:p w14:paraId="227E9EDF" w14:textId="250911FC" w:rsidR="002F079D" w:rsidRPr="006E4845" w:rsidRDefault="002F079D" w:rsidP="000C1B23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</w:t>
      </w:r>
      <w:r w:rsidR="00CC667C" w:rsidRPr="00990338">
        <w:rPr>
          <w:szCs w:val="22"/>
        </w:rPr>
        <w:t>minutes.</w:t>
      </w:r>
      <w:r w:rsidRPr="00990338">
        <w:rPr>
          <w:szCs w:val="22"/>
        </w:rPr>
        <w:t xml:space="preserve"> </w:t>
      </w:r>
    </w:p>
    <w:p w14:paraId="7C986081" w14:textId="03C3CEA0" w:rsidR="006E4845" w:rsidRPr="00990338" w:rsidRDefault="006E4845" w:rsidP="006E4845">
      <w:pPr>
        <w:numPr>
          <w:ilvl w:val="3"/>
          <w:numId w:val="1"/>
        </w:numPr>
        <w:rPr>
          <w:szCs w:val="24"/>
        </w:rPr>
      </w:pPr>
      <w:r>
        <w:rPr>
          <w:szCs w:val="22"/>
        </w:rPr>
        <w:t>none</w:t>
      </w:r>
    </w:p>
    <w:p w14:paraId="6FAC9767" w14:textId="77777777" w:rsidR="002E56EE" w:rsidRDefault="002F079D" w:rsidP="00483A3A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</w:t>
      </w:r>
      <w:r w:rsidR="00D1148C" w:rsidRPr="00990338">
        <w:rPr>
          <w:b/>
          <w:bCs/>
          <w:szCs w:val="24"/>
        </w:rPr>
        <w:t>pprove the</w:t>
      </w:r>
      <w:r w:rsidR="00196246">
        <w:rPr>
          <w:b/>
          <w:bCs/>
          <w:szCs w:val="24"/>
        </w:rPr>
        <w:t xml:space="preserve"> Jul</w:t>
      </w:r>
      <w:r w:rsidR="004C1E4D" w:rsidRPr="00990338">
        <w:rPr>
          <w:b/>
          <w:bCs/>
          <w:szCs w:val="24"/>
        </w:rPr>
        <w:t>y</w:t>
      </w:r>
      <w:r w:rsidR="00987569" w:rsidRPr="00990338">
        <w:rPr>
          <w:b/>
          <w:bCs/>
          <w:szCs w:val="24"/>
        </w:rPr>
        <w:t xml:space="preserve"> 2023 </w:t>
      </w:r>
      <w:r w:rsidR="000C1B23" w:rsidRPr="00990338">
        <w:rPr>
          <w:b/>
          <w:bCs/>
          <w:szCs w:val="24"/>
        </w:rPr>
        <w:t xml:space="preserve">WCSC </w:t>
      </w:r>
      <w:r w:rsidR="00987569" w:rsidRPr="00990338">
        <w:rPr>
          <w:b/>
          <w:bCs/>
          <w:szCs w:val="24"/>
        </w:rPr>
        <w:t xml:space="preserve">meeting </w:t>
      </w:r>
      <w:r w:rsidR="00D1148C" w:rsidRPr="00990338">
        <w:rPr>
          <w:b/>
          <w:bCs/>
          <w:szCs w:val="24"/>
        </w:rPr>
        <w:t>minutes in</w:t>
      </w:r>
      <w:r w:rsidR="00990338">
        <w:rPr>
          <w:b/>
          <w:bCs/>
          <w:szCs w:val="24"/>
        </w:rPr>
        <w:t xml:space="preserve"> </w:t>
      </w:r>
      <w:r w:rsidR="00EF3404">
        <w:rPr>
          <w:b/>
          <w:bCs/>
          <w:szCs w:val="24"/>
        </w:rPr>
        <w:t>ec-23-01</w:t>
      </w:r>
      <w:r w:rsidR="00196246">
        <w:rPr>
          <w:b/>
          <w:bCs/>
          <w:szCs w:val="24"/>
        </w:rPr>
        <w:t>47</w:t>
      </w:r>
      <w:r w:rsidR="00EF3404">
        <w:rPr>
          <w:b/>
          <w:bCs/>
          <w:szCs w:val="24"/>
        </w:rPr>
        <w:t>-</w:t>
      </w:r>
      <w:proofErr w:type="gramStart"/>
      <w:r w:rsidR="00EF3404">
        <w:rPr>
          <w:b/>
          <w:bCs/>
          <w:szCs w:val="24"/>
        </w:rPr>
        <w:t>0</w:t>
      </w:r>
      <w:r w:rsidR="00111D76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  <w:proofErr w:type="gramEnd"/>
    </w:p>
    <w:p w14:paraId="25A582B6" w14:textId="505889D5" w:rsidR="00A75B86" w:rsidRDefault="002F079D" w:rsidP="002E56EE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</w:t>
      </w:r>
      <w:r w:rsidR="00244FC9" w:rsidRPr="00990338">
        <w:rPr>
          <w:b/>
          <w:bCs/>
          <w:szCs w:val="24"/>
        </w:rPr>
        <w:t xml:space="preserve"> </w:t>
      </w:r>
      <w:r w:rsidR="000564F5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Stephen </w:t>
      </w:r>
      <w:r w:rsidR="00BA71E2" w:rsidRPr="00990338">
        <w:rPr>
          <w:b/>
          <w:bCs/>
          <w:szCs w:val="24"/>
        </w:rPr>
        <w:t xml:space="preserve">MCCANN </w:t>
      </w:r>
      <w:r w:rsidRPr="00990338">
        <w:rPr>
          <w:b/>
          <w:bCs/>
          <w:szCs w:val="24"/>
        </w:rPr>
        <w:t>S:</w:t>
      </w:r>
      <w:r w:rsidR="00C101A7">
        <w:rPr>
          <w:b/>
          <w:bCs/>
          <w:szCs w:val="24"/>
        </w:rPr>
        <w:t xml:space="preserve"> </w:t>
      </w:r>
      <w:r w:rsidR="00BA71E2">
        <w:rPr>
          <w:b/>
          <w:bCs/>
          <w:szCs w:val="24"/>
        </w:rPr>
        <w:t xml:space="preserve">Robert </w:t>
      </w:r>
      <w:r w:rsidR="00A75B86">
        <w:rPr>
          <w:b/>
          <w:bCs/>
          <w:szCs w:val="24"/>
        </w:rPr>
        <w:t xml:space="preserve">STACEY </w:t>
      </w:r>
    </w:p>
    <w:p w14:paraId="25D09F64" w14:textId="6C2013D3" w:rsidR="002F307B" w:rsidRPr="00BA71E2" w:rsidRDefault="00A75B86" w:rsidP="002E56EE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Result</w:t>
      </w:r>
      <w:r w:rsidR="002F079D" w:rsidRPr="00990338">
        <w:rPr>
          <w:b/>
          <w:bCs/>
          <w:szCs w:val="24"/>
        </w:rPr>
        <w:t>:</w:t>
      </w:r>
      <w:r w:rsidR="00EC65F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="00BA71E2">
        <w:rPr>
          <w:b/>
          <w:szCs w:val="22"/>
        </w:rPr>
        <w:t>No Objection – Motion passes.</w:t>
      </w:r>
    </w:p>
    <w:p w14:paraId="1D91FFC1" w14:textId="77777777" w:rsidR="00BA71E2" w:rsidRPr="00483A3A" w:rsidRDefault="00BA71E2" w:rsidP="00BA71E2">
      <w:pPr>
        <w:rPr>
          <w:b/>
          <w:bCs/>
          <w:szCs w:val="24"/>
        </w:rPr>
      </w:pP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 xml:space="preserve">/ Al </w:t>
      </w:r>
      <w:proofErr w:type="spellStart"/>
      <w:r w:rsidR="006734ED">
        <w:rPr>
          <w:szCs w:val="24"/>
        </w:rPr>
        <w:t>Petrick</w:t>
      </w:r>
      <w:proofErr w:type="spellEnd"/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05A71CED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325D6A32" w14:textId="355D2A84" w:rsidR="00676ACF" w:rsidRDefault="00196246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676ACF">
        <w:rPr>
          <w:szCs w:val="24"/>
        </w:rPr>
        <w:t>Report</w:t>
      </w:r>
      <w:r w:rsidR="00556285">
        <w:rPr>
          <w:szCs w:val="24"/>
        </w:rPr>
        <w:t xml:space="preserve"> - Clint Powell</w:t>
      </w:r>
    </w:p>
    <w:p w14:paraId="770D56AF" w14:textId="35F8D10A" w:rsidR="00196246" w:rsidRDefault="00196246" w:rsidP="00676AC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tool progress update – </w:t>
      </w:r>
    </w:p>
    <w:p w14:paraId="6FD6D445" w14:textId="7BDDC836" w:rsidR="00196246" w:rsidRPr="004121BF" w:rsidRDefault="00196246" w:rsidP="0019624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Update on the work previously funded by the </w:t>
      </w:r>
      <w:r w:rsidR="00483A3A">
        <w:rPr>
          <w:szCs w:val="24"/>
        </w:rPr>
        <w:t xml:space="preserve">WSCS </w:t>
      </w:r>
      <w:r w:rsidR="00CC667C">
        <w:rPr>
          <w:szCs w:val="24"/>
        </w:rPr>
        <w:t>treasury.</w:t>
      </w:r>
    </w:p>
    <w:p w14:paraId="103BDF9F" w14:textId="3143FF49" w:rsidR="00ED5197" w:rsidRDefault="00ED5197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802.11 report – Robert Stacey</w:t>
      </w:r>
      <w:r w:rsidR="00803E58">
        <w:rPr>
          <w:szCs w:val="24"/>
        </w:rPr>
        <w:t xml:space="preserve"> (acting 802.11 chair)</w:t>
      </w:r>
    </w:p>
    <w:p w14:paraId="1976013B" w14:textId="77777777" w:rsidR="00803E58" w:rsidRDefault="00803E58" w:rsidP="00803E58">
      <w:pPr>
        <w:ind w:left="720"/>
        <w:rPr>
          <w:szCs w:val="24"/>
        </w:rPr>
      </w:pPr>
    </w:p>
    <w:p w14:paraId="550E2D30" w14:textId="069EAC12" w:rsidR="00422323" w:rsidRDefault="00196246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422323">
        <w:rPr>
          <w:szCs w:val="24"/>
        </w:rPr>
        <w:t xml:space="preserve"> 2023 Session information –Jon Rosdahl</w:t>
      </w:r>
    </w:p>
    <w:p w14:paraId="605BB35C" w14:textId="1C2138B7" w:rsidR="00E7748F" w:rsidRDefault="00196246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E7748F">
        <w:rPr>
          <w:rStyle w:val="Hyperlink"/>
          <w:color w:val="auto"/>
          <w:szCs w:val="24"/>
          <w:u w:val="none"/>
        </w:rPr>
        <w:t xml:space="preserve"> 2023 registration status and review of venue information.</w:t>
      </w:r>
    </w:p>
    <w:p w14:paraId="608CB939" w14:textId="521F6AFE" w:rsidR="00221ECD" w:rsidRDefault="00A037BD" w:rsidP="00A037BD">
      <w:pPr>
        <w:ind w:left="1440"/>
        <w:rPr>
          <w:rStyle w:val="Hyperlink"/>
          <w:color w:val="auto"/>
          <w:szCs w:val="24"/>
          <w:u w:val="none"/>
        </w:rPr>
      </w:pPr>
      <w:r w:rsidRPr="00A037BD">
        <w:rPr>
          <w:rStyle w:val="Hyperlink"/>
          <w:noProof/>
          <w:color w:val="auto"/>
          <w:szCs w:val="24"/>
          <w:u w:val="none"/>
        </w:rPr>
        <w:drawing>
          <wp:inline distT="0" distB="0" distL="0" distR="0" wp14:anchorId="1A586A51" wp14:editId="4CF3694F">
            <wp:extent cx="2495898" cy="1209844"/>
            <wp:effectExtent l="0" t="0" r="0" b="952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02492" w14:textId="443123FE" w:rsidR="000A0D87" w:rsidRDefault="000A0D87" w:rsidP="000A0D87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November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3934A28E" w:rsidR="00422323" w:rsidRDefault="00EF640E" w:rsidP="00EF640E">
      <w:pPr>
        <w:ind w:left="1440"/>
        <w:rPr>
          <w:szCs w:val="24"/>
        </w:rPr>
      </w:pPr>
      <w:r>
        <w:rPr>
          <w:noProof/>
        </w:rPr>
        <w:drawing>
          <wp:inline distT="0" distB="0" distL="0" distR="0" wp14:anchorId="334D06D1" wp14:editId="73EFAB3A">
            <wp:extent cx="5943600" cy="1588770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86F5" w14:textId="77777777" w:rsidR="00346B5E" w:rsidRDefault="00346B5E" w:rsidP="00422323">
      <w:pPr>
        <w:rPr>
          <w:szCs w:val="24"/>
        </w:rPr>
      </w:pPr>
    </w:p>
    <w:p w14:paraId="22D41499" w14:textId="77777777" w:rsidR="00AC588D" w:rsidRDefault="00AC588D" w:rsidP="00AC588D">
      <w:pPr>
        <w:ind w:left="1440"/>
        <w:rPr>
          <w:szCs w:val="24"/>
        </w:rPr>
      </w:pPr>
    </w:p>
    <w:p w14:paraId="6B348E67" w14:textId="022C1B6D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lastRenderedPageBreak/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9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69382A02" w14:textId="2B731DD8" w:rsidR="008D74FB" w:rsidRPr="00C61A1C" w:rsidRDefault="008D74FB" w:rsidP="008D74FB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September 10-15, </w:t>
      </w:r>
      <w:r w:rsidR="00D92C71" w:rsidRPr="00C61A1C">
        <w:rPr>
          <w:szCs w:val="22"/>
        </w:rPr>
        <w:t>2023,</w:t>
      </w:r>
      <w:r w:rsidRPr="00C61A1C">
        <w:rPr>
          <w:szCs w:val="22"/>
        </w:rPr>
        <w:t xml:space="preserve"> Atlanta Buckhead</w:t>
      </w:r>
      <w:r w:rsidR="00E17B98" w:rsidRPr="00C61A1C">
        <w:rPr>
          <w:szCs w:val="22"/>
        </w:rPr>
        <w:t xml:space="preserve"> mixed mode</w:t>
      </w:r>
      <w:r w:rsidRPr="00C61A1C">
        <w:rPr>
          <w:szCs w:val="22"/>
        </w:rPr>
        <w:t xml:space="preserve"> – </w:t>
      </w:r>
    </w:p>
    <w:p w14:paraId="2AB075FB" w14:textId="01F07AE9" w:rsidR="008D74FB" w:rsidRPr="00C61A1C" w:rsidRDefault="008D74FB" w:rsidP="008D74FB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 14-</w:t>
      </w:r>
      <w:r w:rsidR="00357A9A" w:rsidRPr="00C61A1C">
        <w:rPr>
          <w:szCs w:val="22"/>
        </w:rPr>
        <w:t>19</w:t>
      </w:r>
      <w:r w:rsidR="00E17B98" w:rsidRPr="00C61A1C">
        <w:rPr>
          <w:szCs w:val="22"/>
        </w:rPr>
        <w:t>, 2024</w:t>
      </w:r>
      <w:r w:rsidRPr="00C61A1C">
        <w:rPr>
          <w:szCs w:val="22"/>
        </w:rPr>
        <w:t xml:space="preserve"> – Panama Hilton - Contract executed, in repository</w:t>
      </w:r>
      <w:r w:rsidR="00E17B98" w:rsidRPr="00C61A1C">
        <w:rPr>
          <w:szCs w:val="22"/>
        </w:rPr>
        <w:t>. Site visit planned for August 2023</w:t>
      </w:r>
      <w:r w:rsidR="0063796A" w:rsidRPr="00C61A1C">
        <w:rPr>
          <w:szCs w:val="22"/>
        </w:rPr>
        <w:t xml:space="preserve"> (Jon R) and Oct 2023 (MTG Events and </w:t>
      </w:r>
      <w:proofErr w:type="spellStart"/>
      <w:r w:rsidR="0063796A" w:rsidRPr="00C61A1C">
        <w:rPr>
          <w:szCs w:val="22"/>
        </w:rPr>
        <w:t>LineSpeed</w:t>
      </w:r>
      <w:proofErr w:type="spellEnd"/>
      <w:r w:rsidR="0063796A" w:rsidRPr="00C61A1C">
        <w:rPr>
          <w:szCs w:val="22"/>
        </w:rPr>
        <w:t>)</w:t>
      </w:r>
      <w:r w:rsidR="00E17B98" w:rsidRPr="00C61A1C">
        <w:rPr>
          <w:szCs w:val="22"/>
        </w:rPr>
        <w:t>.</w:t>
      </w:r>
    </w:p>
    <w:p w14:paraId="4EAADD33" w14:textId="64AF9696" w:rsidR="008D74FB" w:rsidRPr="00C61A1C" w:rsidRDefault="008D74FB" w:rsidP="008D74FB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357A9A" w:rsidRPr="00C61A1C">
        <w:rPr>
          <w:szCs w:val="22"/>
        </w:rPr>
        <w:t xml:space="preserve">12-17, </w:t>
      </w:r>
      <w:r w:rsidRPr="00C61A1C">
        <w:rPr>
          <w:szCs w:val="22"/>
        </w:rPr>
        <w:t>2024 – Planned reschedule of 2022-05 Marriott Warsaw</w:t>
      </w:r>
      <w:r w:rsidR="00E17B98" w:rsidRPr="00C61A1C">
        <w:rPr>
          <w:szCs w:val="22"/>
        </w:rPr>
        <w:t>.</w:t>
      </w:r>
      <w:r w:rsidR="00AC588D" w:rsidRPr="00C61A1C">
        <w:rPr>
          <w:szCs w:val="22"/>
        </w:rPr>
        <w:t xml:space="preserve"> </w:t>
      </w:r>
      <w:r w:rsidR="005B7739" w:rsidRPr="00C61A1C">
        <w:rPr>
          <w:b/>
          <w:bCs/>
          <w:szCs w:val="22"/>
        </w:rPr>
        <w:t xml:space="preserve">Contract revision in development, </w:t>
      </w:r>
      <w:r w:rsidR="005B7739" w:rsidRPr="00C61A1C">
        <w:rPr>
          <w:b/>
          <w:bCs/>
          <w:strike/>
          <w:szCs w:val="22"/>
        </w:rPr>
        <w:t>end July target</w:t>
      </w:r>
      <w:r w:rsidR="00664257" w:rsidRPr="00C61A1C">
        <w:rPr>
          <w:b/>
          <w:bCs/>
          <w:szCs w:val="22"/>
        </w:rPr>
        <w:t xml:space="preserve"> still pending</w:t>
      </w:r>
      <w:r w:rsidR="005B7739" w:rsidRPr="00C61A1C">
        <w:rPr>
          <w:b/>
          <w:bCs/>
          <w:szCs w:val="22"/>
        </w:rPr>
        <w:t>.</w:t>
      </w:r>
    </w:p>
    <w:p w14:paraId="0BF4BE27" w14:textId="64DED520" w:rsidR="008D74FB" w:rsidRPr="00C61A1C" w:rsidRDefault="008D74FB" w:rsidP="008D74FB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</w:t>
      </w:r>
      <w:r w:rsidR="001320E2" w:rsidRPr="00C61A1C">
        <w:rPr>
          <w:szCs w:val="22"/>
        </w:rPr>
        <w:t>8</w:t>
      </w:r>
      <w:r w:rsidRPr="00C61A1C">
        <w:rPr>
          <w:szCs w:val="22"/>
        </w:rPr>
        <w:t xml:space="preserve">-13, </w:t>
      </w:r>
      <w:r w:rsidR="00E17B98" w:rsidRPr="00C61A1C">
        <w:rPr>
          <w:szCs w:val="22"/>
        </w:rPr>
        <w:t>2024,</w:t>
      </w:r>
      <w:r w:rsidRPr="00C61A1C">
        <w:rPr>
          <w:szCs w:val="22"/>
        </w:rPr>
        <w:t xml:space="preserve"> Hilton Waikoloa Village – Contract executed, in </w:t>
      </w:r>
      <w:proofErr w:type="gramStart"/>
      <w:r w:rsidRPr="00C61A1C">
        <w:rPr>
          <w:szCs w:val="22"/>
        </w:rPr>
        <w:t>repository</w:t>
      </w:r>
      <w:proofErr w:type="gramEnd"/>
    </w:p>
    <w:p w14:paraId="472FA2BA" w14:textId="75836054" w:rsidR="00751DE3" w:rsidRPr="00C61A1C" w:rsidRDefault="00751DE3" w:rsidP="008D74FB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>January 2025</w:t>
      </w:r>
      <w:r w:rsidR="003E1592" w:rsidRPr="00C61A1C">
        <w:rPr>
          <w:szCs w:val="22"/>
        </w:rPr>
        <w:t xml:space="preserve"> – Potential Asia venue</w:t>
      </w:r>
      <w:r w:rsidR="00657415" w:rsidRPr="00C61A1C">
        <w:rPr>
          <w:szCs w:val="22"/>
        </w:rPr>
        <w:t xml:space="preserve"> – likely Kobe, TBC.</w:t>
      </w:r>
      <w:r w:rsidR="00AC588D" w:rsidRPr="00C61A1C">
        <w:rPr>
          <w:szCs w:val="22"/>
        </w:rPr>
        <w:t xml:space="preserve"> </w:t>
      </w:r>
      <w:r w:rsidR="005B7739" w:rsidRPr="00C61A1C">
        <w:rPr>
          <w:szCs w:val="22"/>
        </w:rPr>
        <w:t xml:space="preserve">Hiroshi Mano completed site visit; contract under development, working to obtain MICE support. </w:t>
      </w:r>
    </w:p>
    <w:p w14:paraId="52F5AB07" w14:textId="5F499A5E" w:rsidR="00664257" w:rsidRPr="00C61A1C" w:rsidRDefault="00664257" w:rsidP="00664257">
      <w:pPr>
        <w:numPr>
          <w:ilvl w:val="2"/>
          <w:numId w:val="1"/>
        </w:numPr>
        <w:rPr>
          <w:b/>
          <w:bCs/>
          <w:szCs w:val="22"/>
        </w:rPr>
      </w:pPr>
      <w:r w:rsidRPr="00C61A1C">
        <w:rPr>
          <w:szCs w:val="22"/>
        </w:rPr>
        <w:t>Site visit for MTG Events/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/Venue Manager -Dec 18-19, 2023</w:t>
      </w:r>
      <w:r w:rsidR="00D50A8C" w:rsidRPr="00C61A1C">
        <w:rPr>
          <w:szCs w:val="22"/>
        </w:rPr>
        <w:t>.</w:t>
      </w:r>
    </w:p>
    <w:p w14:paraId="09829B21" w14:textId="732EA928" w:rsidR="00E559A5" w:rsidRPr="00C61A1C" w:rsidRDefault="00E559A5" w:rsidP="008D74FB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>May 2025 – Planned Asia</w:t>
      </w:r>
      <w:r w:rsidR="00657415" w:rsidRPr="00C61A1C">
        <w:rPr>
          <w:szCs w:val="22"/>
        </w:rPr>
        <w:t>/Europe</w:t>
      </w:r>
      <w:r w:rsidRPr="00C61A1C">
        <w:rPr>
          <w:szCs w:val="22"/>
        </w:rPr>
        <w:t xml:space="preserve"> venue</w:t>
      </w:r>
      <w:r w:rsidR="00E17B98" w:rsidRPr="00C61A1C">
        <w:rPr>
          <w:szCs w:val="22"/>
        </w:rPr>
        <w:t xml:space="preserve">; RFP </w:t>
      </w:r>
      <w:r w:rsidR="00D50A8C" w:rsidRPr="00C61A1C">
        <w:rPr>
          <w:szCs w:val="22"/>
        </w:rPr>
        <w:t>was sent Aug</w:t>
      </w:r>
      <w:r w:rsidR="005B7739" w:rsidRPr="00C61A1C">
        <w:rPr>
          <w:szCs w:val="22"/>
        </w:rPr>
        <w:t xml:space="preserve"> </w:t>
      </w:r>
      <w:r w:rsidR="00E17B98" w:rsidRPr="00C61A1C">
        <w:rPr>
          <w:szCs w:val="22"/>
        </w:rPr>
        <w:t>2023.</w:t>
      </w:r>
      <w:r w:rsidR="00AC588D" w:rsidRPr="00C61A1C">
        <w:rPr>
          <w:szCs w:val="22"/>
        </w:rPr>
        <w:t xml:space="preserve"> </w:t>
      </w:r>
      <w:r w:rsidR="008852AD" w:rsidRPr="00C61A1C">
        <w:rPr>
          <w:b/>
          <w:bCs/>
          <w:szCs w:val="22"/>
        </w:rPr>
        <w:t>Included in RFP.</w:t>
      </w:r>
    </w:p>
    <w:p w14:paraId="1ADA6A0E" w14:textId="354CF850" w:rsidR="00751DE3" w:rsidRPr="00C61A1C" w:rsidRDefault="008D74FB" w:rsidP="00C61A1C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</w:t>
      </w:r>
      <w:r w:rsidR="001320E2" w:rsidRPr="00C61A1C">
        <w:rPr>
          <w:szCs w:val="22"/>
        </w:rPr>
        <w:t>14</w:t>
      </w:r>
      <w:r w:rsidR="00171125" w:rsidRPr="00C61A1C">
        <w:rPr>
          <w:szCs w:val="22"/>
        </w:rPr>
        <w:t>-1</w:t>
      </w:r>
      <w:r w:rsidR="001320E2" w:rsidRPr="00C61A1C">
        <w:rPr>
          <w:szCs w:val="22"/>
        </w:rPr>
        <w:t>9</w:t>
      </w:r>
      <w:r w:rsidR="00171125" w:rsidRPr="00C61A1C">
        <w:rPr>
          <w:szCs w:val="22"/>
        </w:rPr>
        <w:t xml:space="preserve">, </w:t>
      </w:r>
      <w:r w:rsidRPr="00C61A1C">
        <w:rPr>
          <w:szCs w:val="22"/>
        </w:rPr>
        <w:t xml:space="preserve">2025 </w:t>
      </w:r>
      <w:r w:rsidR="00D50A8C" w:rsidRPr="00C61A1C">
        <w:rPr>
          <w:szCs w:val="22"/>
        </w:rPr>
        <w:t xml:space="preserve">- </w:t>
      </w:r>
      <w:r w:rsidRPr="00C61A1C">
        <w:rPr>
          <w:szCs w:val="22"/>
        </w:rPr>
        <w:t xml:space="preserve">Hilton Waikoloa Village – Contract executed, in </w:t>
      </w:r>
      <w:proofErr w:type="gramStart"/>
      <w:r w:rsidRPr="00C61A1C">
        <w:rPr>
          <w:szCs w:val="22"/>
        </w:rPr>
        <w:t>repository</w:t>
      </w:r>
      <w:proofErr w:type="gramEnd"/>
    </w:p>
    <w:p w14:paraId="48236989" w14:textId="4CC6AC48" w:rsidR="00E559A5" w:rsidRPr="00C61A1C" w:rsidRDefault="00E559A5" w:rsidP="00E559A5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2026</w:t>
      </w:r>
      <w:r w:rsidR="00D50A8C" w:rsidRPr="00C61A1C">
        <w:rPr>
          <w:szCs w:val="22"/>
        </w:rPr>
        <w:t xml:space="preserve"> - RFP</w:t>
      </w:r>
    </w:p>
    <w:p w14:paraId="11948D6E" w14:textId="24A1C845" w:rsidR="00E559A5" w:rsidRPr="00C61A1C" w:rsidRDefault="00E559A5" w:rsidP="00F24E4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2026</w:t>
      </w:r>
      <w:r w:rsidR="00D50A8C" w:rsidRPr="00C61A1C">
        <w:rPr>
          <w:szCs w:val="22"/>
        </w:rPr>
        <w:t xml:space="preserve"> - RFP</w:t>
      </w:r>
    </w:p>
    <w:p w14:paraId="61EA4435" w14:textId="7C634839" w:rsidR="004121BF" w:rsidRPr="00C61A1C" w:rsidRDefault="008D74FB" w:rsidP="00422323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</w:t>
      </w:r>
      <w:r w:rsidR="001320E2" w:rsidRPr="00C61A1C">
        <w:rPr>
          <w:szCs w:val="22"/>
        </w:rPr>
        <w:t>13</w:t>
      </w:r>
      <w:r w:rsidR="00171125" w:rsidRPr="00C61A1C">
        <w:rPr>
          <w:szCs w:val="22"/>
        </w:rPr>
        <w:t>-1</w:t>
      </w:r>
      <w:r w:rsidR="001320E2" w:rsidRPr="00C61A1C">
        <w:rPr>
          <w:szCs w:val="22"/>
        </w:rPr>
        <w:t>8</w:t>
      </w:r>
      <w:r w:rsidR="00171125" w:rsidRPr="00C61A1C">
        <w:rPr>
          <w:szCs w:val="22"/>
        </w:rPr>
        <w:t xml:space="preserve">, </w:t>
      </w:r>
      <w:proofErr w:type="gramStart"/>
      <w:r w:rsidRPr="00C61A1C">
        <w:rPr>
          <w:szCs w:val="22"/>
        </w:rPr>
        <w:t>2026</w:t>
      </w:r>
      <w:proofErr w:type="gramEnd"/>
      <w:r w:rsidRPr="00C61A1C">
        <w:rPr>
          <w:szCs w:val="22"/>
        </w:rPr>
        <w:t xml:space="preserve"> Hilton Waikoloa Village – Contract executed, in repository</w:t>
      </w:r>
      <w:r w:rsidR="004121BF" w:rsidRPr="00C61A1C">
        <w:rPr>
          <w:b/>
          <w:bCs/>
          <w:szCs w:val="22"/>
        </w:rPr>
        <w:br/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68A524A" w14:textId="77777777" w:rsidR="00DB2CAF" w:rsidRPr="00544B34" w:rsidRDefault="00DB2CAF" w:rsidP="00DB2CAF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2383AB97" w14:textId="77777777" w:rsidR="00DB2CAF" w:rsidRPr="001473D3" w:rsidRDefault="00DB2CAF" w:rsidP="00DB2CA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20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2FE6063E" w14:textId="77777777" w:rsidR="00DB2CAF" w:rsidRDefault="00DB2CAF" w:rsidP="00DB2CAF">
      <w:pPr>
        <w:ind w:left="720"/>
        <w:rPr>
          <w:szCs w:val="24"/>
        </w:rPr>
      </w:pPr>
    </w:p>
    <w:p w14:paraId="25F23F1A" w14:textId="30650E65" w:rsidR="00566BA2" w:rsidRDefault="001D403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6E52B578" w:rsidR="008D74FB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 w:rsidR="00B12591">
        <w:rPr>
          <w:szCs w:val="24"/>
        </w:rPr>
        <w:t>.</w:t>
      </w:r>
    </w:p>
    <w:p w14:paraId="304BA0C8" w14:textId="1616D5E1" w:rsidR="00201E31" w:rsidRDefault="00201E31" w:rsidP="006C3E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Waiver/</w:t>
      </w:r>
      <w:r w:rsidR="008024CD">
        <w:rPr>
          <w:szCs w:val="24"/>
        </w:rPr>
        <w:t xml:space="preserve">Subject Matter </w:t>
      </w:r>
      <w:r>
        <w:rPr>
          <w:szCs w:val="24"/>
        </w:rPr>
        <w:t>Expert</w:t>
      </w:r>
    </w:p>
    <w:p w14:paraId="009162A9" w14:textId="2DD6E22F" w:rsidR="008024CD" w:rsidRDefault="00BD22A4" w:rsidP="008024CD">
      <w:pPr>
        <w:numPr>
          <w:ilvl w:val="2"/>
          <w:numId w:val="1"/>
        </w:numPr>
        <w:rPr>
          <w:szCs w:val="24"/>
        </w:rPr>
      </w:pPr>
      <w:r w:rsidRPr="00BD22A4">
        <w:rPr>
          <w:szCs w:val="24"/>
        </w:rPr>
        <w:t xml:space="preserve">Alex </w:t>
      </w:r>
      <w:proofErr w:type="spellStart"/>
      <w:r w:rsidRPr="00BD22A4">
        <w:rPr>
          <w:szCs w:val="24"/>
        </w:rPr>
        <w:t>Roytblat</w:t>
      </w:r>
      <w:proofErr w:type="spellEnd"/>
      <w:r>
        <w:rPr>
          <w:szCs w:val="24"/>
        </w:rPr>
        <w:t>, Wi-Fi Alliance</w:t>
      </w:r>
      <w:r w:rsidR="00B0355F">
        <w:rPr>
          <w:szCs w:val="24"/>
        </w:rPr>
        <w:t xml:space="preserve"> – 802.18 (Thurs)</w:t>
      </w:r>
    </w:p>
    <w:p w14:paraId="0E9FFDB1" w14:textId="0CA7B26B" w:rsidR="00015C3C" w:rsidRDefault="00015C3C" w:rsidP="008024CD">
      <w:pPr>
        <w:numPr>
          <w:ilvl w:val="2"/>
          <w:numId w:val="1"/>
        </w:numPr>
        <w:rPr>
          <w:szCs w:val="24"/>
        </w:rPr>
      </w:pPr>
      <w:r w:rsidRPr="00015C3C">
        <w:rPr>
          <w:szCs w:val="24"/>
        </w:rPr>
        <w:t>Pedro Riviera</w:t>
      </w:r>
      <w:r>
        <w:rPr>
          <w:szCs w:val="24"/>
        </w:rPr>
        <w:t xml:space="preserve">, </w:t>
      </w:r>
      <w:r w:rsidR="009D2754" w:rsidRPr="009D2754">
        <w:rPr>
          <w:szCs w:val="24"/>
        </w:rPr>
        <w:t>University of Ottawa</w:t>
      </w:r>
      <w:r w:rsidR="00B0355F">
        <w:rPr>
          <w:szCs w:val="24"/>
        </w:rPr>
        <w:t xml:space="preserve"> (802.11 (WNG))</w:t>
      </w:r>
    </w:p>
    <w:p w14:paraId="4E388EB5" w14:textId="375D953B" w:rsidR="00BD22A4" w:rsidRDefault="00015C3C" w:rsidP="008024CD">
      <w:pPr>
        <w:numPr>
          <w:ilvl w:val="2"/>
          <w:numId w:val="1"/>
        </w:numPr>
        <w:rPr>
          <w:szCs w:val="24"/>
        </w:rPr>
      </w:pPr>
      <w:proofErr w:type="spellStart"/>
      <w:r w:rsidRPr="00015C3C">
        <w:rPr>
          <w:szCs w:val="24"/>
        </w:rPr>
        <w:t>Melike</w:t>
      </w:r>
      <w:proofErr w:type="spellEnd"/>
      <w:r w:rsidRPr="00015C3C">
        <w:rPr>
          <w:szCs w:val="24"/>
        </w:rPr>
        <w:t xml:space="preserve"> Erol-</w:t>
      </w:r>
      <w:proofErr w:type="spellStart"/>
      <w:r w:rsidRPr="00015C3C">
        <w:rPr>
          <w:szCs w:val="24"/>
        </w:rPr>
        <w:t>Kantarci</w:t>
      </w:r>
      <w:proofErr w:type="spellEnd"/>
      <w:r>
        <w:rPr>
          <w:szCs w:val="24"/>
        </w:rPr>
        <w:t>,</w:t>
      </w:r>
      <w:r w:rsidR="009D2754" w:rsidRPr="009D2754">
        <w:t xml:space="preserve"> </w:t>
      </w:r>
      <w:r w:rsidR="009D2754" w:rsidRPr="009D2754">
        <w:rPr>
          <w:szCs w:val="24"/>
        </w:rPr>
        <w:t>University of Ottawa</w:t>
      </w:r>
      <w:r w:rsidR="00B0355F">
        <w:rPr>
          <w:szCs w:val="24"/>
        </w:rPr>
        <w:t xml:space="preserve"> (802.11 (WNG))</w:t>
      </w:r>
    </w:p>
    <w:p w14:paraId="699A17F4" w14:textId="719B610F" w:rsidR="00300186" w:rsidRPr="00C47B18" w:rsidRDefault="00E87F6A" w:rsidP="008024CD">
      <w:pPr>
        <w:numPr>
          <w:ilvl w:val="2"/>
          <w:numId w:val="1"/>
        </w:numPr>
        <w:rPr>
          <w:szCs w:val="24"/>
        </w:rPr>
      </w:pPr>
      <w:proofErr w:type="spellStart"/>
      <w:r>
        <w:t>Necati</w:t>
      </w:r>
      <w:proofErr w:type="spellEnd"/>
      <w:r>
        <w:t xml:space="preserve"> </w:t>
      </w:r>
      <w:proofErr w:type="spellStart"/>
      <w:r>
        <w:t>Canpolat</w:t>
      </w:r>
      <w:proofErr w:type="spellEnd"/>
      <w:r>
        <w:t>, Intel</w:t>
      </w:r>
      <w:r w:rsidR="00BC047E">
        <w:t xml:space="preserve">- </w:t>
      </w:r>
      <w:r w:rsidR="00BC047E" w:rsidRPr="00BC047E">
        <w:t xml:space="preserve">Wireless Broadband Alliance, </w:t>
      </w:r>
      <w:r w:rsidR="00A169B0">
        <w:t>(802.11 Mid-Week Plenary)</w:t>
      </w:r>
    </w:p>
    <w:p w14:paraId="0D1BCBC9" w14:textId="6A0A5F0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1D403B">
        <w:rPr>
          <w:szCs w:val="24"/>
        </w:rPr>
        <w:t>September</w:t>
      </w:r>
      <w:r w:rsidR="00751DE3" w:rsidRPr="00C47B18">
        <w:rPr>
          <w:szCs w:val="24"/>
        </w:rPr>
        <w:t xml:space="preserve"> 1</w:t>
      </w:r>
      <w:r w:rsidR="001D403B">
        <w:rPr>
          <w:szCs w:val="24"/>
        </w:rPr>
        <w:t>0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5854CA84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See draft agenda in </w:t>
      </w:r>
      <w:hyperlink r:id="rId21" w:history="1">
        <w:r w:rsidR="00B12591" w:rsidRPr="00AF00D1">
          <w:rPr>
            <w:rStyle w:val="Hyperlink"/>
            <w:szCs w:val="24"/>
          </w:rPr>
          <w:t>https://mentor.ieee.org/802-ec/dcn/23/ec-23-0158-00-WCSG-2023-september-wireless-interim-opening-plenary-agenda.xlsx</w:t>
        </w:r>
      </w:hyperlink>
      <w:r w:rsidR="00B12591">
        <w:rPr>
          <w:szCs w:val="24"/>
        </w:rPr>
        <w:t xml:space="preserve"> </w:t>
      </w:r>
    </w:p>
    <w:p w14:paraId="2DE99382" w14:textId="340A6BED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 xml:space="preserve">WG/TAG Chair </w:t>
      </w:r>
      <w:r w:rsidR="00486BC0">
        <w:rPr>
          <w:szCs w:val="24"/>
        </w:rPr>
        <w:t>has</w:t>
      </w:r>
      <w:r w:rsidR="008D74FB">
        <w:rPr>
          <w:szCs w:val="24"/>
        </w:rPr>
        <w:t xml:space="preserve"> announce</w:t>
      </w:r>
      <w:r w:rsidR="00FA4ECB">
        <w:rPr>
          <w:szCs w:val="24"/>
        </w:rPr>
        <w:t>d</w:t>
      </w:r>
      <w:r w:rsidR="008D74FB">
        <w:rPr>
          <w:szCs w:val="24"/>
        </w:rPr>
        <w:t xml:space="preserve">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7CA562E5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1D403B"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196246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709CEFCB" w14:textId="26002330" w:rsidR="00AC588D" w:rsidRDefault="000C1B23" w:rsidP="003B7860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2023-09-10 – Sunday 4PM in Atlanta 1.5 hours</w:t>
      </w:r>
    </w:p>
    <w:p w14:paraId="5E007A43" w14:textId="06225816" w:rsidR="00196246" w:rsidRPr="00196246" w:rsidRDefault="00196246" w:rsidP="0019624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2023-10-11 – Wednesday teleconference 1.5 hours</w:t>
      </w:r>
    </w:p>
    <w:p w14:paraId="6A579646" w14:textId="3E023ABD" w:rsidR="00646705" w:rsidRPr="00196246" w:rsidRDefault="00196246" w:rsidP="003B7860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2023-11-12 – Sunday 4PM in Honolulu 1.5 hours</w:t>
      </w:r>
      <w:r w:rsidR="00842F44" w:rsidRPr="00196246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4FFBCF62" w14:textId="7EA3E6F0" w:rsidR="00422323" w:rsidRPr="001C5CA0" w:rsidRDefault="00BE6D8D" w:rsidP="00BE6D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008215C1" w14:textId="77777777" w:rsidR="00CA09B2" w:rsidRDefault="00CA09B2"/>
    <w:p w14:paraId="4124983A" w14:textId="0E84CAB7" w:rsidR="00B94EE7" w:rsidRDefault="00CA09B2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sectPr w:rsidR="00B94EE7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8F79" w14:textId="77777777" w:rsidR="0070556A" w:rsidRDefault="0070556A">
      <w:r>
        <w:separator/>
      </w:r>
    </w:p>
  </w:endnote>
  <w:endnote w:type="continuationSeparator" w:id="0">
    <w:p w14:paraId="2C9EE327" w14:textId="77777777" w:rsidR="0070556A" w:rsidRDefault="0070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2DA508F4" w:rsidR="00CB4094" w:rsidRDefault="003934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F790E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fldSimple w:instr=" COMMENTS  \* MERGEFORMAT ">
      <w:r w:rsidR="00E87F6A">
        <w:t>Jon Rosdahl, Qualcomm</w:t>
      </w:r>
    </w:fldSimple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60FD" w14:textId="77777777" w:rsidR="0070556A" w:rsidRDefault="0070556A">
      <w:r>
        <w:separator/>
      </w:r>
    </w:p>
  </w:footnote>
  <w:footnote w:type="continuationSeparator" w:id="0">
    <w:p w14:paraId="2926A0BB" w14:textId="77777777" w:rsidR="0070556A" w:rsidRDefault="0070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72DC0197" w:rsidR="00CB4094" w:rsidRDefault="0039348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C55A2">
      <w:t xml:space="preserve">September </w:t>
    </w:r>
    <w:r w:rsidR="005F790E">
      <w:t>2023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776A8A">
      <w:t>doc: ec-23-0157-03-WCSC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ley, Dorothy">
    <w15:presenceInfo w15:providerId="AD" w15:userId="S::dorothy.stanley@hpe.com::13ce397b-044e-46d9-be55-ee18353d2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15C3C"/>
    <w:rsid w:val="00020D53"/>
    <w:rsid w:val="000564F5"/>
    <w:rsid w:val="00062473"/>
    <w:rsid w:val="00062991"/>
    <w:rsid w:val="00065794"/>
    <w:rsid w:val="0008358E"/>
    <w:rsid w:val="00084635"/>
    <w:rsid w:val="00084DDE"/>
    <w:rsid w:val="000958F7"/>
    <w:rsid w:val="000A0D8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1D76"/>
    <w:rsid w:val="00115EE4"/>
    <w:rsid w:val="001206D3"/>
    <w:rsid w:val="00126869"/>
    <w:rsid w:val="001320E2"/>
    <w:rsid w:val="001349A4"/>
    <w:rsid w:val="0014337F"/>
    <w:rsid w:val="001473D3"/>
    <w:rsid w:val="00147F24"/>
    <w:rsid w:val="0015181B"/>
    <w:rsid w:val="00151D75"/>
    <w:rsid w:val="00171125"/>
    <w:rsid w:val="0018103B"/>
    <w:rsid w:val="00192DE4"/>
    <w:rsid w:val="00196246"/>
    <w:rsid w:val="001B082C"/>
    <w:rsid w:val="001C09D8"/>
    <w:rsid w:val="001C5CA0"/>
    <w:rsid w:val="001D0B37"/>
    <w:rsid w:val="001D1A89"/>
    <w:rsid w:val="001D403B"/>
    <w:rsid w:val="001D723B"/>
    <w:rsid w:val="001E02F4"/>
    <w:rsid w:val="001E3C2E"/>
    <w:rsid w:val="001E47A3"/>
    <w:rsid w:val="001E5C13"/>
    <w:rsid w:val="001F2250"/>
    <w:rsid w:val="00201E31"/>
    <w:rsid w:val="002062C6"/>
    <w:rsid w:val="00207385"/>
    <w:rsid w:val="00220213"/>
    <w:rsid w:val="00221ECD"/>
    <w:rsid w:val="00223126"/>
    <w:rsid w:val="00225E61"/>
    <w:rsid w:val="00232BD8"/>
    <w:rsid w:val="00234206"/>
    <w:rsid w:val="0023783F"/>
    <w:rsid w:val="002420ED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56EE"/>
    <w:rsid w:val="002E7977"/>
    <w:rsid w:val="002F079D"/>
    <w:rsid w:val="002F188F"/>
    <w:rsid w:val="002F307B"/>
    <w:rsid w:val="002F4C09"/>
    <w:rsid w:val="00300186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55D2"/>
    <w:rsid w:val="00346B5E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C55A2"/>
    <w:rsid w:val="003D0110"/>
    <w:rsid w:val="003D209A"/>
    <w:rsid w:val="003D4274"/>
    <w:rsid w:val="003D5A80"/>
    <w:rsid w:val="003E1592"/>
    <w:rsid w:val="003F1B39"/>
    <w:rsid w:val="003F3340"/>
    <w:rsid w:val="003F7A55"/>
    <w:rsid w:val="004007C6"/>
    <w:rsid w:val="004012D2"/>
    <w:rsid w:val="00401750"/>
    <w:rsid w:val="00410104"/>
    <w:rsid w:val="004121BF"/>
    <w:rsid w:val="00413C59"/>
    <w:rsid w:val="00414BE8"/>
    <w:rsid w:val="00420FCE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3A3A"/>
    <w:rsid w:val="00486BC0"/>
    <w:rsid w:val="00487677"/>
    <w:rsid w:val="004935B7"/>
    <w:rsid w:val="004A52A3"/>
    <w:rsid w:val="004B064B"/>
    <w:rsid w:val="004C1E4D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45655"/>
    <w:rsid w:val="00551DDD"/>
    <w:rsid w:val="00556285"/>
    <w:rsid w:val="0055708B"/>
    <w:rsid w:val="00557119"/>
    <w:rsid w:val="00561758"/>
    <w:rsid w:val="00562BB3"/>
    <w:rsid w:val="00566BA2"/>
    <w:rsid w:val="00570C11"/>
    <w:rsid w:val="00577BF3"/>
    <w:rsid w:val="00586E74"/>
    <w:rsid w:val="005950A0"/>
    <w:rsid w:val="005A48B6"/>
    <w:rsid w:val="005A713B"/>
    <w:rsid w:val="005B5DF2"/>
    <w:rsid w:val="005B7739"/>
    <w:rsid w:val="005C6FDD"/>
    <w:rsid w:val="005D676E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3796A"/>
    <w:rsid w:val="00641818"/>
    <w:rsid w:val="00646705"/>
    <w:rsid w:val="00657415"/>
    <w:rsid w:val="006578C1"/>
    <w:rsid w:val="00664257"/>
    <w:rsid w:val="006664CC"/>
    <w:rsid w:val="006734ED"/>
    <w:rsid w:val="00673E8D"/>
    <w:rsid w:val="00675455"/>
    <w:rsid w:val="0067617A"/>
    <w:rsid w:val="00676ACF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C59C0"/>
    <w:rsid w:val="006E145F"/>
    <w:rsid w:val="006E31F2"/>
    <w:rsid w:val="006E4845"/>
    <w:rsid w:val="006E5E81"/>
    <w:rsid w:val="006E6C85"/>
    <w:rsid w:val="006E6E51"/>
    <w:rsid w:val="006F01EE"/>
    <w:rsid w:val="006F1A37"/>
    <w:rsid w:val="006F5C00"/>
    <w:rsid w:val="006F78B1"/>
    <w:rsid w:val="0070556A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6A8A"/>
    <w:rsid w:val="00777D17"/>
    <w:rsid w:val="00781F08"/>
    <w:rsid w:val="0078434F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24CD"/>
    <w:rsid w:val="00803E58"/>
    <w:rsid w:val="00807BF6"/>
    <w:rsid w:val="00811B3E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3E82"/>
    <w:rsid w:val="00876ECF"/>
    <w:rsid w:val="008852AD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90338"/>
    <w:rsid w:val="009A45AA"/>
    <w:rsid w:val="009A4A38"/>
    <w:rsid w:val="009A4F34"/>
    <w:rsid w:val="009C06C2"/>
    <w:rsid w:val="009C6083"/>
    <w:rsid w:val="009D0BCE"/>
    <w:rsid w:val="009D2754"/>
    <w:rsid w:val="009E49B0"/>
    <w:rsid w:val="009F2FBC"/>
    <w:rsid w:val="00A03076"/>
    <w:rsid w:val="00A037BD"/>
    <w:rsid w:val="00A1013C"/>
    <w:rsid w:val="00A14CF0"/>
    <w:rsid w:val="00A169B0"/>
    <w:rsid w:val="00A2341F"/>
    <w:rsid w:val="00A2500A"/>
    <w:rsid w:val="00A30958"/>
    <w:rsid w:val="00A50363"/>
    <w:rsid w:val="00A5274F"/>
    <w:rsid w:val="00A554DC"/>
    <w:rsid w:val="00A61A06"/>
    <w:rsid w:val="00A6287F"/>
    <w:rsid w:val="00A72C2D"/>
    <w:rsid w:val="00A75B86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588D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0355F"/>
    <w:rsid w:val="00B12591"/>
    <w:rsid w:val="00B147AE"/>
    <w:rsid w:val="00B23E24"/>
    <w:rsid w:val="00B36411"/>
    <w:rsid w:val="00B417D8"/>
    <w:rsid w:val="00B44EA4"/>
    <w:rsid w:val="00B4723F"/>
    <w:rsid w:val="00B475C2"/>
    <w:rsid w:val="00B55FB4"/>
    <w:rsid w:val="00B56740"/>
    <w:rsid w:val="00B71A3C"/>
    <w:rsid w:val="00B72419"/>
    <w:rsid w:val="00B73A31"/>
    <w:rsid w:val="00B76799"/>
    <w:rsid w:val="00B77630"/>
    <w:rsid w:val="00B90F6B"/>
    <w:rsid w:val="00B91374"/>
    <w:rsid w:val="00B94EE7"/>
    <w:rsid w:val="00B968AD"/>
    <w:rsid w:val="00BA5E09"/>
    <w:rsid w:val="00BA71E2"/>
    <w:rsid w:val="00BC047E"/>
    <w:rsid w:val="00BD22A4"/>
    <w:rsid w:val="00BD6696"/>
    <w:rsid w:val="00BD6CC7"/>
    <w:rsid w:val="00BE4B47"/>
    <w:rsid w:val="00BE68C2"/>
    <w:rsid w:val="00BE6D8D"/>
    <w:rsid w:val="00BF028B"/>
    <w:rsid w:val="00BF466E"/>
    <w:rsid w:val="00BF798E"/>
    <w:rsid w:val="00C01BF7"/>
    <w:rsid w:val="00C101A7"/>
    <w:rsid w:val="00C14FC6"/>
    <w:rsid w:val="00C15E45"/>
    <w:rsid w:val="00C17B54"/>
    <w:rsid w:val="00C400BA"/>
    <w:rsid w:val="00C42066"/>
    <w:rsid w:val="00C47B18"/>
    <w:rsid w:val="00C52046"/>
    <w:rsid w:val="00C52874"/>
    <w:rsid w:val="00C53E29"/>
    <w:rsid w:val="00C5764C"/>
    <w:rsid w:val="00C602FA"/>
    <w:rsid w:val="00C61A1C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C5E22"/>
    <w:rsid w:val="00CC667C"/>
    <w:rsid w:val="00CD2A70"/>
    <w:rsid w:val="00CE2A8D"/>
    <w:rsid w:val="00CF0522"/>
    <w:rsid w:val="00CF3248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0A8C"/>
    <w:rsid w:val="00D55E0E"/>
    <w:rsid w:val="00D84ABC"/>
    <w:rsid w:val="00D916C7"/>
    <w:rsid w:val="00D92C71"/>
    <w:rsid w:val="00D94B4D"/>
    <w:rsid w:val="00D95964"/>
    <w:rsid w:val="00DB0333"/>
    <w:rsid w:val="00DB2CAF"/>
    <w:rsid w:val="00DB7506"/>
    <w:rsid w:val="00DC014F"/>
    <w:rsid w:val="00DC0479"/>
    <w:rsid w:val="00DC0F23"/>
    <w:rsid w:val="00DC5A7B"/>
    <w:rsid w:val="00DC5C13"/>
    <w:rsid w:val="00DD4CC6"/>
    <w:rsid w:val="00DF04A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046"/>
    <w:rsid w:val="00E5095D"/>
    <w:rsid w:val="00E5578F"/>
    <w:rsid w:val="00E559A5"/>
    <w:rsid w:val="00E62A7A"/>
    <w:rsid w:val="00E62C42"/>
    <w:rsid w:val="00E66F2D"/>
    <w:rsid w:val="00E7748F"/>
    <w:rsid w:val="00E81ECB"/>
    <w:rsid w:val="00E82292"/>
    <w:rsid w:val="00E83921"/>
    <w:rsid w:val="00E87F6A"/>
    <w:rsid w:val="00EA3AF7"/>
    <w:rsid w:val="00EB0FF6"/>
    <w:rsid w:val="00EC65F2"/>
    <w:rsid w:val="00ED5197"/>
    <w:rsid w:val="00EE3A0A"/>
    <w:rsid w:val="00EE3E63"/>
    <w:rsid w:val="00EF3404"/>
    <w:rsid w:val="00EF640E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A6C"/>
    <w:rsid w:val="00F93DE5"/>
    <w:rsid w:val="00F94AB6"/>
    <w:rsid w:val="00F97DE4"/>
    <w:rsid w:val="00FA4ECB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https://development.standards.ieee.org/myproject/Public/mytools/mob/preparslides.pdf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-ec/dcn/23/ec-23-0158-00-WCSG-2023-september-wireless-interim-opening-plenary-agenda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eee802.org/sapolicies.shtml" TargetMode="External"/><Relationship Id="rId17" Type="http://schemas.openxmlformats.org/officeDocument/2006/relationships/image" Target="media/image1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3/ec-23-0157" TargetMode="External"/><Relationship Id="rId20" Type="http://schemas.openxmlformats.org/officeDocument/2006/relationships/hyperlink" Target="https://mentor.ieee.org/802-ec/dcn/23/ec-23-0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802tele_calendar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20/ec-20-0187-03-WCSG-wc-sc-operations-manual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3-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standards.ieee.org/content/dam/ieee-standards/standards/web/documents/other/Participant-Behavior-Individual-Method.pdf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A11E-8B73-4557-B355-C32919F306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ec-23-0157-03-WCSC</vt:lpstr>
    </vt:vector>
  </TitlesOfParts>
  <Company>HP Enterprise/Qualcomm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ec-23-0157-03-WCSC</dc:title>
  <dc:subject>Agenda</dc:subject>
  <dc:creator>Dorothy Stanley/Jon Rosdahl</dc:creator>
  <cp:keywords>September 2023</cp:keywords>
  <dc:description>Jon Rosdahl, Qualcomm</dc:description>
  <cp:lastModifiedBy>Jon Rosdahl</cp:lastModifiedBy>
  <cp:revision>2</cp:revision>
  <cp:lastPrinted>2023-02-13T17:38:00Z</cp:lastPrinted>
  <dcterms:created xsi:type="dcterms:W3CDTF">2023-09-15T22:56:00Z</dcterms:created>
  <dcterms:modified xsi:type="dcterms:W3CDTF">2023-09-15T22:56:00Z</dcterms:modified>
</cp:coreProperties>
</file>