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D6B1E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3B7A7C9E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BC3394F" w14:textId="1A2A1633" w:rsidR="00CA09B2" w:rsidRDefault="007124B4" w:rsidP="002F307B">
            <w:pPr>
              <w:pStyle w:val="T2"/>
            </w:pPr>
            <w:r>
              <w:t>Wirele</w:t>
            </w:r>
            <w:r w:rsidR="002C380B">
              <w:t xml:space="preserve">ss </w:t>
            </w:r>
            <w:r w:rsidR="003E1592">
              <w:t>Chairs Meeting Agenda 202</w:t>
            </w:r>
            <w:r w:rsidR="006A0B7F">
              <w:t>3</w:t>
            </w:r>
            <w:r w:rsidR="003E1592">
              <w:t>-</w:t>
            </w:r>
            <w:r w:rsidR="006A0B7F">
              <w:t>0</w:t>
            </w:r>
            <w:r w:rsidR="003C55A2">
              <w:t>9</w:t>
            </w:r>
            <w:r w:rsidR="003E1592">
              <w:t>-</w:t>
            </w:r>
            <w:r w:rsidR="003C55A2">
              <w:t>10</w:t>
            </w:r>
            <w:r>
              <w:t xml:space="preserve"> </w:t>
            </w:r>
            <w:r w:rsidR="002F307B">
              <w:t>Meeting</w:t>
            </w:r>
          </w:p>
        </w:tc>
      </w:tr>
      <w:tr w:rsidR="00CA09B2" w14:paraId="06956E6D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50B890C" w14:textId="5287D57E" w:rsidR="00CA09B2" w:rsidRDefault="00CA09B2" w:rsidP="00244FC9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715BCF">
              <w:rPr>
                <w:b w:val="0"/>
                <w:sz w:val="20"/>
              </w:rPr>
              <w:t>202</w:t>
            </w:r>
            <w:r w:rsidR="006A0B7F">
              <w:rPr>
                <w:b w:val="0"/>
                <w:sz w:val="20"/>
              </w:rPr>
              <w:t>3</w:t>
            </w:r>
            <w:r w:rsidR="00715BCF">
              <w:rPr>
                <w:b w:val="0"/>
                <w:sz w:val="20"/>
              </w:rPr>
              <w:t>-</w:t>
            </w:r>
            <w:r w:rsidR="006A0B7F">
              <w:rPr>
                <w:b w:val="0"/>
                <w:sz w:val="20"/>
              </w:rPr>
              <w:t>0</w:t>
            </w:r>
            <w:r w:rsidR="003C55A2">
              <w:rPr>
                <w:b w:val="0"/>
                <w:sz w:val="20"/>
              </w:rPr>
              <w:t>8</w:t>
            </w:r>
            <w:r w:rsidR="00084635">
              <w:rPr>
                <w:b w:val="0"/>
                <w:sz w:val="20"/>
              </w:rPr>
              <w:t>-</w:t>
            </w:r>
            <w:r w:rsidR="003C55A2">
              <w:rPr>
                <w:b w:val="0"/>
                <w:sz w:val="20"/>
              </w:rPr>
              <w:t>2</w:t>
            </w:r>
            <w:r w:rsidR="00483A3A">
              <w:rPr>
                <w:b w:val="0"/>
                <w:sz w:val="20"/>
              </w:rPr>
              <w:t>3</w:t>
            </w:r>
          </w:p>
        </w:tc>
      </w:tr>
      <w:tr w:rsidR="00CA09B2" w14:paraId="512B2837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DB9EFA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34647136" w14:textId="77777777">
        <w:trPr>
          <w:jc w:val="center"/>
        </w:trPr>
        <w:tc>
          <w:tcPr>
            <w:tcW w:w="1336" w:type="dxa"/>
            <w:vAlign w:val="center"/>
          </w:tcPr>
          <w:p w14:paraId="7FB2A45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03568535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2940E45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3984F69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3CF5951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7F07EC1B" w14:textId="77777777">
        <w:trPr>
          <w:jc w:val="center"/>
        </w:trPr>
        <w:tc>
          <w:tcPr>
            <w:tcW w:w="1336" w:type="dxa"/>
            <w:vAlign w:val="center"/>
          </w:tcPr>
          <w:p w14:paraId="0C57FBC3" w14:textId="77777777" w:rsidR="00CA09B2" w:rsidRDefault="007124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Dorothy Stanley</w:t>
            </w:r>
          </w:p>
        </w:tc>
        <w:tc>
          <w:tcPr>
            <w:tcW w:w="2064" w:type="dxa"/>
            <w:vAlign w:val="center"/>
          </w:tcPr>
          <w:p w14:paraId="266224D5" w14:textId="77777777" w:rsidR="00CA09B2" w:rsidRDefault="007124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Hewlett Packard Enterprise</w:t>
            </w:r>
          </w:p>
        </w:tc>
        <w:tc>
          <w:tcPr>
            <w:tcW w:w="2814" w:type="dxa"/>
            <w:vAlign w:val="center"/>
          </w:tcPr>
          <w:p w14:paraId="1E2BD3AD" w14:textId="77777777" w:rsidR="00CA09B2" w:rsidRDefault="007124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3333 Scott Blvd</w:t>
            </w:r>
          </w:p>
          <w:p w14:paraId="12645497" w14:textId="77777777" w:rsidR="007124B4" w:rsidRDefault="007124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Santa Clara, CA 95054</w:t>
            </w:r>
          </w:p>
        </w:tc>
        <w:tc>
          <w:tcPr>
            <w:tcW w:w="1715" w:type="dxa"/>
            <w:vAlign w:val="center"/>
          </w:tcPr>
          <w:p w14:paraId="2E0DD5EF" w14:textId="77777777" w:rsidR="00CA09B2" w:rsidRDefault="007124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+1 630-363-1389</w:t>
            </w:r>
          </w:p>
        </w:tc>
        <w:tc>
          <w:tcPr>
            <w:tcW w:w="1647" w:type="dxa"/>
            <w:vAlign w:val="center"/>
          </w:tcPr>
          <w:p w14:paraId="63D50AB0" w14:textId="77777777" w:rsidR="00CA09B2" w:rsidRDefault="00192DE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8" w:history="1">
              <w:r w:rsidR="007124B4" w:rsidRPr="00A86E3B">
                <w:rPr>
                  <w:rStyle w:val="Hyperlink"/>
                  <w:b w:val="0"/>
                  <w:sz w:val="16"/>
                </w:rPr>
                <w:t>dstanley@ieee.org</w:t>
              </w:r>
            </w:hyperlink>
            <w:r w:rsidR="007124B4">
              <w:rPr>
                <w:b w:val="0"/>
                <w:sz w:val="16"/>
              </w:rPr>
              <w:t xml:space="preserve"> </w:t>
            </w:r>
          </w:p>
        </w:tc>
      </w:tr>
      <w:tr w:rsidR="00CA09B2" w14:paraId="0B84208F" w14:textId="77777777">
        <w:trPr>
          <w:jc w:val="center"/>
        </w:trPr>
        <w:tc>
          <w:tcPr>
            <w:tcW w:w="1336" w:type="dxa"/>
            <w:vAlign w:val="center"/>
          </w:tcPr>
          <w:p w14:paraId="6DF9D6C5" w14:textId="3C106FA8" w:rsidR="00CA09B2" w:rsidRDefault="00A554D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Jon Rosdahl</w:t>
            </w:r>
          </w:p>
        </w:tc>
        <w:tc>
          <w:tcPr>
            <w:tcW w:w="2064" w:type="dxa"/>
            <w:vAlign w:val="center"/>
          </w:tcPr>
          <w:p w14:paraId="24B13349" w14:textId="37B84802" w:rsidR="00CA09B2" w:rsidRDefault="00A554D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554DC">
              <w:rPr>
                <w:b w:val="0"/>
                <w:sz w:val="20"/>
              </w:rPr>
              <w:t>Qualcomm Incorporated</w:t>
            </w:r>
            <w:r>
              <w:rPr>
                <w:b w:val="0"/>
                <w:sz w:val="20"/>
              </w:rPr>
              <w:t>, Inc.</w:t>
            </w:r>
          </w:p>
        </w:tc>
        <w:tc>
          <w:tcPr>
            <w:tcW w:w="2814" w:type="dxa"/>
            <w:vAlign w:val="center"/>
          </w:tcPr>
          <w:p w14:paraId="1726CE17" w14:textId="77777777" w:rsidR="00CA09B2" w:rsidRDefault="00A554D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10871 N 5750 W</w:t>
            </w:r>
          </w:p>
          <w:p w14:paraId="3D094AC4" w14:textId="5B93530D" w:rsidR="00A554DC" w:rsidRDefault="00A554D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Highland, UT 84003</w:t>
            </w:r>
          </w:p>
        </w:tc>
        <w:tc>
          <w:tcPr>
            <w:tcW w:w="1715" w:type="dxa"/>
            <w:vAlign w:val="center"/>
          </w:tcPr>
          <w:p w14:paraId="2886137A" w14:textId="39AA6A63" w:rsidR="00CA09B2" w:rsidRDefault="00A554D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+1-801-492-</w:t>
            </w:r>
            <w:r w:rsidR="00192DE4">
              <w:rPr>
                <w:b w:val="0"/>
                <w:sz w:val="20"/>
              </w:rPr>
              <w:t>4023</w:t>
            </w:r>
          </w:p>
        </w:tc>
        <w:tc>
          <w:tcPr>
            <w:tcW w:w="1647" w:type="dxa"/>
            <w:vAlign w:val="center"/>
          </w:tcPr>
          <w:p w14:paraId="3AA5F3BB" w14:textId="2AFDD5A8" w:rsidR="00CA09B2" w:rsidRDefault="00192DE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proofErr w:type="spellStart"/>
            <w:r>
              <w:rPr>
                <w:b w:val="0"/>
                <w:sz w:val="16"/>
              </w:rPr>
              <w:t>Jrosdahl</w:t>
            </w:r>
            <w:proofErr w:type="spellEnd"/>
            <w:r>
              <w:rPr>
                <w:b w:val="0"/>
                <w:sz w:val="16"/>
              </w:rPr>
              <w:t xml:space="preserve"> @ </w:t>
            </w:r>
            <w:proofErr w:type="spellStart"/>
            <w:proofErr w:type="gramStart"/>
            <w:r>
              <w:rPr>
                <w:b w:val="0"/>
                <w:sz w:val="16"/>
              </w:rPr>
              <w:t>ieee</w:t>
            </w:r>
            <w:proofErr w:type="spellEnd"/>
            <w:r>
              <w:rPr>
                <w:b w:val="0"/>
                <w:sz w:val="16"/>
              </w:rPr>
              <w:t xml:space="preserve"> .</w:t>
            </w:r>
            <w:proofErr w:type="gramEnd"/>
            <w:r>
              <w:rPr>
                <w:b w:val="0"/>
                <w:sz w:val="16"/>
              </w:rPr>
              <w:t xml:space="preserve"> org</w:t>
            </w:r>
          </w:p>
        </w:tc>
      </w:tr>
    </w:tbl>
    <w:p w14:paraId="66E1B655" w14:textId="77777777" w:rsidR="00CA09B2" w:rsidRDefault="00D418A3">
      <w:pPr>
        <w:pStyle w:val="T1"/>
        <w:spacing w:after="120"/>
        <w:rPr>
          <w:sz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82442CA" wp14:editId="6223104E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2453B8" w14:textId="77777777" w:rsidR="00CB4094" w:rsidRDefault="00CB4094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9AC9195" w14:textId="3814B4E5" w:rsidR="00CB4094" w:rsidRDefault="00CB4094" w:rsidP="007124B4">
                            <w:pPr>
                              <w:rPr>
                                <w:szCs w:val="24"/>
                              </w:rPr>
                            </w:pPr>
                            <w:r w:rsidRPr="00B6724E">
                              <w:rPr>
                                <w:szCs w:val="24"/>
                              </w:rPr>
                              <w:t>Agenda</w:t>
                            </w:r>
                            <w:r>
                              <w:rPr>
                                <w:szCs w:val="24"/>
                              </w:rPr>
                              <w:t xml:space="preserve"> for Wireless Chairs Standing</w:t>
                            </w:r>
                            <w:r w:rsidR="00715BCF">
                              <w:rPr>
                                <w:szCs w:val="24"/>
                              </w:rPr>
                              <w:t xml:space="preserve"> Committee Meeting on 202</w:t>
                            </w:r>
                            <w:r w:rsidR="006A0B7F">
                              <w:rPr>
                                <w:szCs w:val="24"/>
                              </w:rPr>
                              <w:t>3</w:t>
                            </w:r>
                            <w:r w:rsidR="00715BCF">
                              <w:rPr>
                                <w:szCs w:val="24"/>
                              </w:rPr>
                              <w:t>-</w:t>
                            </w:r>
                            <w:r w:rsidR="006A0B7F">
                              <w:rPr>
                                <w:szCs w:val="24"/>
                              </w:rPr>
                              <w:t>0</w:t>
                            </w:r>
                            <w:r w:rsidR="003C55A2">
                              <w:rPr>
                                <w:szCs w:val="24"/>
                              </w:rPr>
                              <w:t>9</w:t>
                            </w:r>
                            <w:r w:rsidR="00715BCF">
                              <w:rPr>
                                <w:szCs w:val="24"/>
                              </w:rPr>
                              <w:t>-</w:t>
                            </w:r>
                            <w:r w:rsidR="003C55A2">
                              <w:rPr>
                                <w:szCs w:val="24"/>
                              </w:rPr>
                              <w:t>10</w:t>
                            </w:r>
                            <w:r>
                              <w:rPr>
                                <w:szCs w:val="24"/>
                              </w:rPr>
                              <w:t>.</w:t>
                            </w:r>
                          </w:p>
                          <w:p w14:paraId="5EEC9F46" w14:textId="37065F63" w:rsidR="00426E86" w:rsidRDefault="00426E86" w:rsidP="007124B4">
                            <w:pPr>
                              <w:rPr>
                                <w:szCs w:val="24"/>
                              </w:rPr>
                            </w:pPr>
                          </w:p>
                          <w:p w14:paraId="323A1F57" w14:textId="77777777" w:rsidR="00CB4094" w:rsidRDefault="00CB4094" w:rsidP="007124B4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See the instructions in the meeting teleconference information at </w:t>
                            </w:r>
                          </w:p>
                          <w:p w14:paraId="7AD11056" w14:textId="3429C250" w:rsidR="00CB4094" w:rsidRDefault="00192DE4" w:rsidP="007124B4">
                            <w:pPr>
                              <w:rPr>
                                <w:rStyle w:val="Hyperlink"/>
                                <w:szCs w:val="24"/>
                              </w:rPr>
                            </w:pPr>
                            <w:hyperlink r:id="rId9" w:history="1">
                              <w:r w:rsidR="00CB4094" w:rsidRPr="00CE606A">
                                <w:rPr>
                                  <w:rStyle w:val="Hyperlink"/>
                                  <w:szCs w:val="24"/>
                                </w:rPr>
                                <w:t>https://www.ieee802.org/802tele_calendar.html</w:t>
                              </w:r>
                            </w:hyperlink>
                            <w:r w:rsidR="00CB4094">
                              <w:rPr>
                                <w:rStyle w:val="Hyperlink"/>
                                <w:szCs w:val="24"/>
                              </w:rPr>
                              <w:t xml:space="preserve"> .</w:t>
                            </w:r>
                          </w:p>
                          <w:p w14:paraId="552E1080" w14:textId="53F26E2A" w:rsidR="005A48B6" w:rsidRDefault="005A48B6" w:rsidP="007124B4">
                            <w:pPr>
                              <w:rPr>
                                <w:rStyle w:val="Hyperlink"/>
                                <w:szCs w:val="24"/>
                              </w:rPr>
                            </w:pPr>
                          </w:p>
                          <w:p w14:paraId="416CBB3D" w14:textId="77777777" w:rsidR="00B0017E" w:rsidRDefault="00B0017E" w:rsidP="007124B4">
                            <w:pPr>
                              <w:rPr>
                                <w:rStyle w:val="Hyperlink"/>
                                <w:szCs w:val="24"/>
                              </w:rPr>
                            </w:pPr>
                          </w:p>
                          <w:p w14:paraId="0357E0B7" w14:textId="77777777" w:rsidR="00854BC9" w:rsidRDefault="00854BC9" w:rsidP="007124B4">
                            <w:pPr>
                              <w:rPr>
                                <w:rStyle w:val="Hyperlink"/>
                                <w:szCs w:val="24"/>
                              </w:rPr>
                            </w:pPr>
                          </w:p>
                          <w:p w14:paraId="5D547FE1" w14:textId="77777777" w:rsidR="00F93DE5" w:rsidRPr="007B6151" w:rsidRDefault="00CB4094" w:rsidP="004C1FB0">
                            <w:pPr>
                              <w:rPr>
                                <w:rStyle w:val="Hyperlink"/>
                                <w:color w:val="auto"/>
                                <w:szCs w:val="24"/>
                                <w:u w:val="none"/>
                              </w:rPr>
                            </w:pPr>
                            <w:r>
                              <w:rPr>
                                <w:rStyle w:val="Hyperlink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2442C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" o:allowincell="f" stroked="f">
                <v:textbox>
                  <w:txbxContent>
                    <w:p w14:paraId="312453B8" w14:textId="77777777" w:rsidR="00CB4094" w:rsidRDefault="00CB4094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59AC9195" w14:textId="3814B4E5" w:rsidR="00CB4094" w:rsidRDefault="00CB4094" w:rsidP="007124B4">
                      <w:pPr>
                        <w:rPr>
                          <w:szCs w:val="24"/>
                        </w:rPr>
                      </w:pPr>
                      <w:r w:rsidRPr="00B6724E">
                        <w:rPr>
                          <w:szCs w:val="24"/>
                        </w:rPr>
                        <w:t>Agenda</w:t>
                      </w:r>
                      <w:r>
                        <w:rPr>
                          <w:szCs w:val="24"/>
                        </w:rPr>
                        <w:t xml:space="preserve"> for Wireless Chairs Standing</w:t>
                      </w:r>
                      <w:r w:rsidR="00715BCF">
                        <w:rPr>
                          <w:szCs w:val="24"/>
                        </w:rPr>
                        <w:t xml:space="preserve"> Committee Meeting on 202</w:t>
                      </w:r>
                      <w:r w:rsidR="006A0B7F">
                        <w:rPr>
                          <w:szCs w:val="24"/>
                        </w:rPr>
                        <w:t>3</w:t>
                      </w:r>
                      <w:r w:rsidR="00715BCF">
                        <w:rPr>
                          <w:szCs w:val="24"/>
                        </w:rPr>
                        <w:t>-</w:t>
                      </w:r>
                      <w:r w:rsidR="006A0B7F">
                        <w:rPr>
                          <w:szCs w:val="24"/>
                        </w:rPr>
                        <w:t>0</w:t>
                      </w:r>
                      <w:r w:rsidR="003C55A2">
                        <w:rPr>
                          <w:szCs w:val="24"/>
                        </w:rPr>
                        <w:t>9</w:t>
                      </w:r>
                      <w:r w:rsidR="00715BCF">
                        <w:rPr>
                          <w:szCs w:val="24"/>
                        </w:rPr>
                        <w:t>-</w:t>
                      </w:r>
                      <w:r w:rsidR="003C55A2">
                        <w:rPr>
                          <w:szCs w:val="24"/>
                        </w:rPr>
                        <w:t>10</w:t>
                      </w:r>
                      <w:r>
                        <w:rPr>
                          <w:szCs w:val="24"/>
                        </w:rPr>
                        <w:t>.</w:t>
                      </w:r>
                    </w:p>
                    <w:p w14:paraId="5EEC9F46" w14:textId="37065F63" w:rsidR="00426E86" w:rsidRDefault="00426E86" w:rsidP="007124B4">
                      <w:pPr>
                        <w:rPr>
                          <w:szCs w:val="24"/>
                        </w:rPr>
                      </w:pPr>
                    </w:p>
                    <w:p w14:paraId="323A1F57" w14:textId="77777777" w:rsidR="00CB4094" w:rsidRDefault="00CB4094" w:rsidP="007124B4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See the instructions in the meeting teleconference information at </w:t>
                      </w:r>
                    </w:p>
                    <w:p w14:paraId="7AD11056" w14:textId="3429C250" w:rsidR="00CB4094" w:rsidRDefault="00CB018A" w:rsidP="007124B4">
                      <w:pPr>
                        <w:rPr>
                          <w:rStyle w:val="Hyperlink"/>
                          <w:szCs w:val="24"/>
                        </w:rPr>
                      </w:pPr>
                      <w:hyperlink r:id="rId10" w:history="1">
                        <w:r w:rsidR="00CB4094" w:rsidRPr="00CE606A">
                          <w:rPr>
                            <w:rStyle w:val="Hyperlink"/>
                            <w:szCs w:val="24"/>
                          </w:rPr>
                          <w:t>https://www.ieee802.org/802tele_calendar.html</w:t>
                        </w:r>
                      </w:hyperlink>
                      <w:r w:rsidR="00CB4094">
                        <w:rPr>
                          <w:rStyle w:val="Hyperlink"/>
                          <w:szCs w:val="24"/>
                        </w:rPr>
                        <w:t xml:space="preserve"> .</w:t>
                      </w:r>
                    </w:p>
                    <w:p w14:paraId="552E1080" w14:textId="53F26E2A" w:rsidR="005A48B6" w:rsidRDefault="005A48B6" w:rsidP="007124B4">
                      <w:pPr>
                        <w:rPr>
                          <w:rStyle w:val="Hyperlink"/>
                          <w:szCs w:val="24"/>
                        </w:rPr>
                      </w:pPr>
                    </w:p>
                    <w:p w14:paraId="416CBB3D" w14:textId="77777777" w:rsidR="00B0017E" w:rsidRDefault="00B0017E" w:rsidP="007124B4">
                      <w:pPr>
                        <w:rPr>
                          <w:rStyle w:val="Hyperlink"/>
                          <w:szCs w:val="24"/>
                        </w:rPr>
                      </w:pPr>
                    </w:p>
                    <w:p w14:paraId="0357E0B7" w14:textId="77777777" w:rsidR="00854BC9" w:rsidRDefault="00854BC9" w:rsidP="007124B4">
                      <w:pPr>
                        <w:rPr>
                          <w:rStyle w:val="Hyperlink"/>
                          <w:szCs w:val="24"/>
                        </w:rPr>
                      </w:pPr>
                    </w:p>
                    <w:p w14:paraId="5D547FE1" w14:textId="77777777" w:rsidR="00F93DE5" w:rsidRPr="007B6151" w:rsidRDefault="00CB4094" w:rsidP="004C1FB0">
                      <w:pPr>
                        <w:rPr>
                          <w:rStyle w:val="Hyperlink"/>
                          <w:color w:val="auto"/>
                          <w:szCs w:val="24"/>
                          <w:u w:val="none"/>
                        </w:rPr>
                      </w:pPr>
                      <w:r>
                        <w:rPr>
                          <w:rStyle w:val="Hyperlink"/>
                          <w:szCs w:val="24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14:paraId="7C1CD768" w14:textId="1BBF8B28" w:rsidR="007124B4" w:rsidRPr="000F4CF7" w:rsidRDefault="00CA09B2" w:rsidP="000F4CF7">
      <w:r>
        <w:br w:type="page"/>
      </w:r>
      <w:r w:rsidR="007124B4" w:rsidRPr="00B6724E">
        <w:rPr>
          <w:b/>
          <w:szCs w:val="24"/>
        </w:rPr>
        <w:lastRenderedPageBreak/>
        <w:t xml:space="preserve">Wireless Chairs </w:t>
      </w:r>
      <w:r w:rsidR="007124B4">
        <w:rPr>
          <w:b/>
          <w:szCs w:val="24"/>
        </w:rPr>
        <w:t xml:space="preserve">Standing </w:t>
      </w:r>
      <w:r w:rsidR="007124B4" w:rsidRPr="00B6724E">
        <w:rPr>
          <w:b/>
          <w:szCs w:val="24"/>
        </w:rPr>
        <w:t>Committee Meeting Agenda</w:t>
      </w:r>
      <w:r w:rsidR="007124B4" w:rsidRPr="006E5E81">
        <w:rPr>
          <w:b/>
          <w:szCs w:val="22"/>
        </w:rPr>
        <w:t xml:space="preserve">- </w:t>
      </w:r>
      <w:proofErr w:type="gramStart"/>
      <w:r w:rsidR="00FC7926" w:rsidRPr="006E5E81">
        <w:rPr>
          <w:b/>
          <w:szCs w:val="22"/>
        </w:rPr>
        <w:t>202</w:t>
      </w:r>
      <w:r w:rsidR="006A0B7F" w:rsidRPr="006E5E81">
        <w:rPr>
          <w:b/>
          <w:szCs w:val="22"/>
        </w:rPr>
        <w:t>3</w:t>
      </w:r>
      <w:r w:rsidR="00FC7926" w:rsidRPr="006E5E81">
        <w:rPr>
          <w:b/>
          <w:szCs w:val="22"/>
        </w:rPr>
        <w:t>-</w:t>
      </w:r>
      <w:r w:rsidR="006A0B7F" w:rsidRPr="006E5E81">
        <w:rPr>
          <w:b/>
          <w:szCs w:val="22"/>
        </w:rPr>
        <w:t>0</w:t>
      </w:r>
      <w:r w:rsidR="003C55A2">
        <w:rPr>
          <w:b/>
          <w:szCs w:val="22"/>
        </w:rPr>
        <w:t>9</w:t>
      </w:r>
      <w:r w:rsidR="002F307B" w:rsidRPr="006E5E81">
        <w:rPr>
          <w:b/>
          <w:szCs w:val="22"/>
        </w:rPr>
        <w:t>-</w:t>
      </w:r>
      <w:r w:rsidR="003C55A2">
        <w:rPr>
          <w:b/>
          <w:szCs w:val="22"/>
        </w:rPr>
        <w:t>10</w:t>
      </w:r>
      <w:proofErr w:type="gramEnd"/>
    </w:p>
    <w:p w14:paraId="7980ACA2" w14:textId="77777777" w:rsidR="007124B4" w:rsidRPr="00544B34" w:rsidRDefault="007124B4" w:rsidP="007124B4">
      <w:pPr>
        <w:widowControl w:val="0"/>
        <w:rPr>
          <w:b/>
        </w:rPr>
      </w:pPr>
    </w:p>
    <w:p w14:paraId="586BCCCB" w14:textId="77777777" w:rsidR="007124B4" w:rsidRPr="00544B34" w:rsidRDefault="007124B4" w:rsidP="007124B4">
      <w:pPr>
        <w:widowControl w:val="0"/>
        <w:rPr>
          <w:szCs w:val="24"/>
        </w:rPr>
      </w:pPr>
      <w:r w:rsidRPr="00544B34">
        <w:rPr>
          <w:szCs w:val="24"/>
        </w:rPr>
        <w:t xml:space="preserve">This meeting is being held </w:t>
      </w:r>
      <w:r w:rsidR="002F307B">
        <w:rPr>
          <w:szCs w:val="24"/>
        </w:rPr>
        <w:t>in person and via</w:t>
      </w:r>
      <w:r w:rsidRPr="00544B34">
        <w:rPr>
          <w:szCs w:val="24"/>
        </w:rPr>
        <w:t xml:space="preserve"> teleconference, see </w:t>
      </w:r>
      <w:hyperlink r:id="rId11" w:history="1">
        <w:r w:rsidRPr="00544B34">
          <w:rPr>
            <w:rStyle w:val="Hyperlink"/>
            <w:szCs w:val="24"/>
          </w:rPr>
          <w:t>https://www.ieee802.org/802tele_calendar.html</w:t>
        </w:r>
      </w:hyperlink>
      <w:r w:rsidRPr="00544B34">
        <w:rPr>
          <w:szCs w:val="24"/>
        </w:rPr>
        <w:t xml:space="preserve"> </w:t>
      </w:r>
    </w:p>
    <w:p w14:paraId="3A9C7105" w14:textId="77777777" w:rsidR="007124B4" w:rsidRPr="00544B34" w:rsidRDefault="007124B4" w:rsidP="007124B4">
      <w:pPr>
        <w:widowControl w:val="0"/>
        <w:rPr>
          <w:b/>
          <w:szCs w:val="24"/>
        </w:rPr>
      </w:pPr>
    </w:p>
    <w:p w14:paraId="1EA8AE86" w14:textId="77777777" w:rsidR="007124B4" w:rsidRPr="00544B34" w:rsidRDefault="007124B4" w:rsidP="007124B4">
      <w:pPr>
        <w:numPr>
          <w:ilvl w:val="0"/>
          <w:numId w:val="1"/>
        </w:numPr>
        <w:rPr>
          <w:szCs w:val="24"/>
        </w:rPr>
      </w:pPr>
      <w:r w:rsidRPr="00544B34">
        <w:rPr>
          <w:szCs w:val="24"/>
        </w:rPr>
        <w:t>Call to order</w:t>
      </w:r>
    </w:p>
    <w:p w14:paraId="483C1F20" w14:textId="77777777" w:rsidR="007124B4" w:rsidRPr="00544B34" w:rsidRDefault="007124B4" w:rsidP="007124B4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Policy and Procedure reminders, see </w:t>
      </w:r>
      <w:hyperlink r:id="rId12" w:history="1">
        <w:r w:rsidRPr="00D50CBE">
          <w:rPr>
            <w:rStyle w:val="Hyperlink"/>
            <w:szCs w:val="24"/>
          </w:rPr>
          <w:t>http://ieee802.org/sapolicies.shtml</w:t>
        </w:r>
      </w:hyperlink>
      <w:r>
        <w:rPr>
          <w:szCs w:val="24"/>
        </w:rPr>
        <w:t xml:space="preserve"> for </w:t>
      </w:r>
      <w:hyperlink r:id="rId13" w:history="1">
        <w:r w:rsidRPr="00FE73EE">
          <w:rPr>
            <w:rStyle w:val="Hyperlink"/>
            <w:szCs w:val="24"/>
          </w:rPr>
          <w:t>Patent</w:t>
        </w:r>
      </w:hyperlink>
      <w:r>
        <w:rPr>
          <w:szCs w:val="24"/>
        </w:rPr>
        <w:t xml:space="preserve">, </w:t>
      </w:r>
      <w:hyperlink r:id="rId14" w:history="1">
        <w:r w:rsidRPr="00FE73EE">
          <w:rPr>
            <w:rStyle w:val="Hyperlink"/>
            <w:szCs w:val="24"/>
          </w:rPr>
          <w:t>Participation</w:t>
        </w:r>
      </w:hyperlink>
      <w:r>
        <w:rPr>
          <w:szCs w:val="24"/>
        </w:rPr>
        <w:t xml:space="preserve"> and Copyright slides. Also see the </w:t>
      </w:r>
      <w:hyperlink r:id="rId15" w:history="1">
        <w:r w:rsidRPr="00FE73EE">
          <w:rPr>
            <w:rStyle w:val="Hyperlink"/>
            <w:szCs w:val="24"/>
          </w:rPr>
          <w:t>Wireless Chairs Standing Committee Operations Manual</w:t>
        </w:r>
      </w:hyperlink>
      <w:r>
        <w:rPr>
          <w:szCs w:val="24"/>
        </w:rPr>
        <w:t>.</w:t>
      </w:r>
    </w:p>
    <w:p w14:paraId="4582DD4D" w14:textId="77777777" w:rsidR="007124B4" w:rsidRPr="00544B34" w:rsidRDefault="00B23E24" w:rsidP="007124B4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A</w:t>
      </w:r>
      <w:r w:rsidR="007124B4" w:rsidRPr="00544B34">
        <w:rPr>
          <w:szCs w:val="24"/>
        </w:rPr>
        <w:t>ttendance</w:t>
      </w:r>
      <w:r w:rsidR="007124B4">
        <w:rPr>
          <w:szCs w:val="24"/>
        </w:rPr>
        <w:t xml:space="preserve"> </w:t>
      </w:r>
    </w:p>
    <w:p w14:paraId="4870A22C" w14:textId="556CD568" w:rsidR="007124B4" w:rsidRPr="0026271B" w:rsidRDefault="007124B4" w:rsidP="007124B4">
      <w:pPr>
        <w:numPr>
          <w:ilvl w:val="0"/>
          <w:numId w:val="1"/>
        </w:numPr>
        <w:rPr>
          <w:szCs w:val="22"/>
        </w:rPr>
      </w:pPr>
      <w:r w:rsidRPr="00544B34">
        <w:rPr>
          <w:szCs w:val="24"/>
        </w:rPr>
        <w:t xml:space="preserve">Review and approve </w:t>
      </w:r>
      <w:r w:rsidRPr="0026271B">
        <w:rPr>
          <w:szCs w:val="22"/>
        </w:rPr>
        <w:t>agenda (</w:t>
      </w:r>
      <w:hyperlink r:id="rId16" w:history="1">
        <w:r w:rsidR="003E1592">
          <w:rPr>
            <w:rStyle w:val="Hyperlink"/>
            <w:b/>
            <w:bCs/>
            <w:szCs w:val="22"/>
            <w:shd w:val="clear" w:color="auto" w:fill="FFFFFF"/>
          </w:rPr>
          <w:t>ec-2</w:t>
        </w:r>
        <w:r w:rsidR="006A0B7F">
          <w:rPr>
            <w:rStyle w:val="Hyperlink"/>
            <w:b/>
            <w:bCs/>
            <w:szCs w:val="22"/>
            <w:shd w:val="clear" w:color="auto" w:fill="FFFFFF"/>
          </w:rPr>
          <w:t>3</w:t>
        </w:r>
        <w:r w:rsidR="003E1592">
          <w:rPr>
            <w:rStyle w:val="Hyperlink"/>
            <w:b/>
            <w:bCs/>
            <w:szCs w:val="22"/>
            <w:shd w:val="clear" w:color="auto" w:fill="FFFFFF"/>
          </w:rPr>
          <w:t>-0</w:t>
        </w:r>
        <w:r w:rsidR="004C1E4D">
          <w:rPr>
            <w:rStyle w:val="Hyperlink"/>
            <w:b/>
            <w:bCs/>
            <w:szCs w:val="22"/>
            <w:shd w:val="clear" w:color="auto" w:fill="FFFFFF"/>
          </w:rPr>
          <w:t>1</w:t>
        </w:r>
        <w:r w:rsidR="003C55A2">
          <w:rPr>
            <w:rStyle w:val="Hyperlink"/>
            <w:b/>
            <w:bCs/>
            <w:szCs w:val="22"/>
            <w:shd w:val="clear" w:color="auto" w:fill="FFFFFF"/>
          </w:rPr>
          <w:t>57</w:t>
        </w:r>
        <w:r w:rsidR="002F307B">
          <w:rPr>
            <w:rStyle w:val="Hyperlink"/>
            <w:b/>
            <w:bCs/>
            <w:szCs w:val="22"/>
            <w:shd w:val="clear" w:color="auto" w:fill="FFFFFF"/>
          </w:rPr>
          <w:t>-0</w:t>
        </w:r>
        <w:r w:rsidR="000C1B23">
          <w:rPr>
            <w:rStyle w:val="Hyperlink"/>
            <w:b/>
            <w:bCs/>
            <w:szCs w:val="22"/>
            <w:shd w:val="clear" w:color="auto" w:fill="FFFFFF"/>
          </w:rPr>
          <w:t>0</w:t>
        </w:r>
        <w:r w:rsidR="00566BA2">
          <w:rPr>
            <w:rStyle w:val="Hyperlink"/>
            <w:b/>
            <w:bCs/>
            <w:szCs w:val="22"/>
            <w:shd w:val="clear" w:color="auto" w:fill="FFFFFF"/>
          </w:rPr>
          <w:t>-</w:t>
        </w:r>
        <w:r w:rsidRPr="0026271B">
          <w:rPr>
            <w:rStyle w:val="Hyperlink"/>
            <w:b/>
            <w:bCs/>
            <w:szCs w:val="22"/>
            <w:shd w:val="clear" w:color="auto" w:fill="FFFFFF"/>
          </w:rPr>
          <w:t>WCSG</w:t>
        </w:r>
      </w:hyperlink>
      <w:r w:rsidRPr="0026271B">
        <w:rPr>
          <w:szCs w:val="22"/>
        </w:rPr>
        <w:t>)</w:t>
      </w:r>
    </w:p>
    <w:p w14:paraId="240A4B9A" w14:textId="4370C07E" w:rsidR="002F079D" w:rsidRPr="002F079D" w:rsidRDefault="007124B4" w:rsidP="002F079D">
      <w:pPr>
        <w:numPr>
          <w:ilvl w:val="1"/>
          <w:numId w:val="1"/>
        </w:numPr>
        <w:rPr>
          <w:szCs w:val="24"/>
        </w:rPr>
      </w:pPr>
      <w:r w:rsidRPr="00957D2B">
        <w:rPr>
          <w:b/>
          <w:szCs w:val="22"/>
        </w:rPr>
        <w:t>Motion</w:t>
      </w:r>
      <w:r w:rsidR="004121BF">
        <w:rPr>
          <w:b/>
          <w:szCs w:val="22"/>
        </w:rPr>
        <w:t>: A</w:t>
      </w:r>
      <w:r w:rsidRPr="00957D2B">
        <w:rPr>
          <w:b/>
          <w:szCs w:val="22"/>
        </w:rPr>
        <w:t>pprove the agenda</w:t>
      </w:r>
      <w:r w:rsidR="003E1592">
        <w:rPr>
          <w:b/>
          <w:szCs w:val="22"/>
        </w:rPr>
        <w:t xml:space="preserve"> in ec-2</w:t>
      </w:r>
      <w:r w:rsidR="006A0B7F">
        <w:rPr>
          <w:b/>
          <w:szCs w:val="22"/>
        </w:rPr>
        <w:t>3</w:t>
      </w:r>
      <w:r w:rsidR="003E1592">
        <w:rPr>
          <w:b/>
          <w:szCs w:val="22"/>
        </w:rPr>
        <w:t>-0</w:t>
      </w:r>
      <w:r w:rsidR="004C1E4D">
        <w:rPr>
          <w:b/>
          <w:szCs w:val="22"/>
        </w:rPr>
        <w:t>1</w:t>
      </w:r>
      <w:r w:rsidR="00E7748F">
        <w:rPr>
          <w:b/>
          <w:szCs w:val="22"/>
        </w:rPr>
        <w:t>20</w:t>
      </w:r>
      <w:r w:rsidR="00C7152C">
        <w:rPr>
          <w:b/>
          <w:szCs w:val="22"/>
        </w:rPr>
        <w:t>r</w:t>
      </w:r>
      <w:r w:rsidR="000C1B23">
        <w:rPr>
          <w:b/>
          <w:szCs w:val="22"/>
        </w:rPr>
        <w:t>0</w:t>
      </w:r>
      <w:r w:rsidRPr="00957D2B">
        <w:rPr>
          <w:b/>
          <w:szCs w:val="22"/>
        </w:rPr>
        <w:t>:</w:t>
      </w:r>
      <w:r w:rsidRPr="0026271B">
        <w:rPr>
          <w:szCs w:val="22"/>
        </w:rPr>
        <w:t xml:space="preserve"> </w:t>
      </w:r>
      <w:r w:rsidRPr="007124B4">
        <w:rPr>
          <w:b/>
          <w:szCs w:val="22"/>
        </w:rPr>
        <w:t>M:</w:t>
      </w:r>
      <w:r w:rsidR="006734ED">
        <w:rPr>
          <w:b/>
          <w:szCs w:val="22"/>
        </w:rPr>
        <w:t xml:space="preserve"> </w:t>
      </w:r>
      <w:r w:rsidR="00EC65F2">
        <w:rPr>
          <w:b/>
          <w:szCs w:val="22"/>
        </w:rPr>
        <w:t xml:space="preserve"> </w:t>
      </w:r>
      <w:r w:rsidR="00D266C9">
        <w:rPr>
          <w:b/>
          <w:szCs w:val="22"/>
        </w:rPr>
        <w:t xml:space="preserve"> </w:t>
      </w:r>
      <w:r w:rsidR="004C1FB0">
        <w:rPr>
          <w:b/>
          <w:szCs w:val="22"/>
        </w:rPr>
        <w:t xml:space="preserve"> </w:t>
      </w:r>
      <w:r w:rsidR="002D10A8">
        <w:rPr>
          <w:b/>
          <w:szCs w:val="22"/>
        </w:rPr>
        <w:t>S:</w:t>
      </w:r>
      <w:r w:rsidR="006B383A">
        <w:rPr>
          <w:b/>
          <w:szCs w:val="22"/>
        </w:rPr>
        <w:t xml:space="preserve"> </w:t>
      </w:r>
      <w:r w:rsidR="003C55A2">
        <w:rPr>
          <w:b/>
          <w:szCs w:val="22"/>
        </w:rPr>
        <w:t xml:space="preserve">  </w:t>
      </w:r>
      <w:r w:rsidR="003E1592">
        <w:rPr>
          <w:b/>
          <w:szCs w:val="22"/>
        </w:rPr>
        <w:t>Result:</w:t>
      </w:r>
      <w:r w:rsidR="00D266C9">
        <w:rPr>
          <w:b/>
          <w:szCs w:val="22"/>
        </w:rPr>
        <w:t xml:space="preserve"> </w:t>
      </w:r>
    </w:p>
    <w:p w14:paraId="5AA8D624" w14:textId="046C305B" w:rsidR="00987569" w:rsidRPr="00601B4F" w:rsidRDefault="00987569" w:rsidP="004121BF">
      <w:pPr>
        <w:ind w:left="2160"/>
        <w:rPr>
          <w:szCs w:val="24"/>
        </w:rPr>
      </w:pPr>
    </w:p>
    <w:p w14:paraId="4AC2B633" w14:textId="06F21867" w:rsidR="000C1B23" w:rsidRPr="00990338" w:rsidRDefault="00E7748F" w:rsidP="00D23D58">
      <w:pPr>
        <w:numPr>
          <w:ilvl w:val="1"/>
          <w:numId w:val="1"/>
        </w:numPr>
        <w:rPr>
          <w:szCs w:val="22"/>
        </w:rPr>
      </w:pPr>
      <w:r>
        <w:rPr>
          <w:szCs w:val="22"/>
        </w:rPr>
        <w:t>C</w:t>
      </w:r>
      <w:r w:rsidR="002F307B" w:rsidRPr="00990338">
        <w:rPr>
          <w:szCs w:val="22"/>
        </w:rPr>
        <w:t>onsider 202</w:t>
      </w:r>
      <w:r w:rsidR="004012D2" w:rsidRPr="00990338">
        <w:rPr>
          <w:szCs w:val="22"/>
        </w:rPr>
        <w:t>3</w:t>
      </w:r>
      <w:r w:rsidR="002F307B" w:rsidRPr="00990338">
        <w:rPr>
          <w:szCs w:val="22"/>
        </w:rPr>
        <w:t>-</w:t>
      </w:r>
      <w:r w:rsidR="004012D2" w:rsidRPr="00990338">
        <w:rPr>
          <w:szCs w:val="22"/>
        </w:rPr>
        <w:t>0</w:t>
      </w:r>
      <w:r w:rsidR="003C55A2">
        <w:rPr>
          <w:szCs w:val="22"/>
        </w:rPr>
        <w:t>7</w:t>
      </w:r>
      <w:r w:rsidR="00B55FB4" w:rsidRPr="00990338">
        <w:rPr>
          <w:szCs w:val="22"/>
        </w:rPr>
        <w:t>-</w:t>
      </w:r>
      <w:r w:rsidR="003C55A2">
        <w:rPr>
          <w:szCs w:val="22"/>
        </w:rPr>
        <w:t>09</w:t>
      </w:r>
      <w:r w:rsidR="002F079D" w:rsidRPr="00990338">
        <w:rPr>
          <w:szCs w:val="22"/>
        </w:rPr>
        <w:t xml:space="preserve"> teleconference minutes</w:t>
      </w:r>
      <w:r w:rsidR="009D0BCE" w:rsidRPr="00990338">
        <w:rPr>
          <w:szCs w:val="22"/>
        </w:rPr>
        <w:t xml:space="preserve">, see </w:t>
      </w:r>
      <w:r w:rsidR="00111D76">
        <w:fldChar w:fldCharType="begin"/>
      </w:r>
      <w:ins w:id="0" w:author="Stanley, Dorothy" w:date="2023-08-23T07:57:00Z">
        <w:r w:rsidR="00111D76">
          <w:instrText xml:space="preserve"> HYPERLINK "</w:instrText>
        </w:r>
      </w:ins>
      <w:r w:rsidR="00111D76" w:rsidRPr="00111D76">
        <w:instrText>https://mentor.ieee.org/802-ec/dcn/23/ec-23-0147-01-WCSG-minutes-july-9-2023.docx</w:instrText>
      </w:r>
      <w:ins w:id="1" w:author="Stanley, Dorothy" w:date="2023-08-23T07:57:00Z">
        <w:r w:rsidR="00111D76">
          <w:instrText xml:space="preserve">" </w:instrText>
        </w:r>
      </w:ins>
      <w:r w:rsidR="00111D76">
        <w:fldChar w:fldCharType="separate"/>
      </w:r>
      <w:r w:rsidR="00111D76" w:rsidRPr="00AF00D1">
        <w:rPr>
          <w:rStyle w:val="Hyperlink"/>
        </w:rPr>
        <w:t>https://mentor.ieee.org/802-ec/dcn/23/ec-23-0147-01-WCSG-minutes-july-9-2023.docx</w:t>
      </w:r>
      <w:r w:rsidR="00111D76">
        <w:fldChar w:fldCharType="end"/>
      </w:r>
      <w:r w:rsidR="00483A3A">
        <w:t xml:space="preserve"> </w:t>
      </w:r>
      <w:r w:rsidR="00EF3404">
        <w:rPr>
          <w:szCs w:val="22"/>
        </w:rPr>
        <w:t xml:space="preserve"> </w:t>
      </w:r>
    </w:p>
    <w:p w14:paraId="227E9EDF" w14:textId="250911FC" w:rsidR="002F079D" w:rsidRPr="00990338" w:rsidRDefault="002F079D" w:rsidP="000C1B23">
      <w:pPr>
        <w:numPr>
          <w:ilvl w:val="2"/>
          <w:numId w:val="1"/>
        </w:numPr>
        <w:rPr>
          <w:szCs w:val="24"/>
        </w:rPr>
      </w:pPr>
      <w:r w:rsidRPr="00990338">
        <w:rPr>
          <w:szCs w:val="22"/>
        </w:rPr>
        <w:t xml:space="preserve">Actions arising out of the </w:t>
      </w:r>
      <w:r w:rsidR="00CC667C" w:rsidRPr="00990338">
        <w:rPr>
          <w:szCs w:val="22"/>
        </w:rPr>
        <w:t>minutes.</w:t>
      </w:r>
      <w:r w:rsidRPr="00990338">
        <w:rPr>
          <w:szCs w:val="22"/>
        </w:rPr>
        <w:t xml:space="preserve"> </w:t>
      </w:r>
    </w:p>
    <w:p w14:paraId="25D09F64" w14:textId="210F1D35" w:rsidR="002F307B" w:rsidRPr="00483A3A" w:rsidRDefault="002F079D" w:rsidP="00483A3A">
      <w:pPr>
        <w:numPr>
          <w:ilvl w:val="2"/>
          <w:numId w:val="1"/>
        </w:numPr>
        <w:rPr>
          <w:b/>
          <w:bCs/>
          <w:szCs w:val="24"/>
        </w:rPr>
      </w:pPr>
      <w:r w:rsidRPr="00990338">
        <w:rPr>
          <w:b/>
          <w:bCs/>
          <w:szCs w:val="24"/>
        </w:rPr>
        <w:t>Motion: A</w:t>
      </w:r>
      <w:r w:rsidR="00D1148C" w:rsidRPr="00990338">
        <w:rPr>
          <w:b/>
          <w:bCs/>
          <w:szCs w:val="24"/>
        </w:rPr>
        <w:t>pprove the</w:t>
      </w:r>
      <w:r w:rsidR="00196246">
        <w:rPr>
          <w:b/>
          <w:bCs/>
          <w:szCs w:val="24"/>
        </w:rPr>
        <w:t xml:space="preserve"> Jul</w:t>
      </w:r>
      <w:r w:rsidR="004C1E4D" w:rsidRPr="00990338">
        <w:rPr>
          <w:b/>
          <w:bCs/>
          <w:szCs w:val="24"/>
        </w:rPr>
        <w:t>y</w:t>
      </w:r>
      <w:r w:rsidR="00987569" w:rsidRPr="00990338">
        <w:rPr>
          <w:b/>
          <w:bCs/>
          <w:szCs w:val="24"/>
        </w:rPr>
        <w:t xml:space="preserve"> 2023 </w:t>
      </w:r>
      <w:r w:rsidR="000C1B23" w:rsidRPr="00990338">
        <w:rPr>
          <w:b/>
          <w:bCs/>
          <w:szCs w:val="24"/>
        </w:rPr>
        <w:t xml:space="preserve">WCSC </w:t>
      </w:r>
      <w:r w:rsidR="00987569" w:rsidRPr="00990338">
        <w:rPr>
          <w:b/>
          <w:bCs/>
          <w:szCs w:val="24"/>
        </w:rPr>
        <w:t xml:space="preserve">meeting </w:t>
      </w:r>
      <w:r w:rsidR="00D1148C" w:rsidRPr="00990338">
        <w:rPr>
          <w:b/>
          <w:bCs/>
          <w:szCs w:val="24"/>
        </w:rPr>
        <w:t>minutes in</w:t>
      </w:r>
      <w:r w:rsidR="00990338">
        <w:rPr>
          <w:b/>
          <w:bCs/>
          <w:szCs w:val="24"/>
        </w:rPr>
        <w:t xml:space="preserve"> </w:t>
      </w:r>
      <w:r w:rsidR="00EF3404">
        <w:rPr>
          <w:b/>
          <w:bCs/>
          <w:szCs w:val="24"/>
        </w:rPr>
        <w:t>ec-23-01</w:t>
      </w:r>
      <w:r w:rsidR="00196246">
        <w:rPr>
          <w:b/>
          <w:bCs/>
          <w:szCs w:val="24"/>
        </w:rPr>
        <w:t>47</w:t>
      </w:r>
      <w:r w:rsidR="00EF3404">
        <w:rPr>
          <w:b/>
          <w:bCs/>
          <w:szCs w:val="24"/>
        </w:rPr>
        <w:t>-0</w:t>
      </w:r>
      <w:r w:rsidR="00111D76">
        <w:rPr>
          <w:b/>
          <w:bCs/>
          <w:szCs w:val="24"/>
        </w:rPr>
        <w:t>1</w:t>
      </w:r>
      <w:r w:rsidRPr="00990338">
        <w:rPr>
          <w:b/>
          <w:bCs/>
          <w:szCs w:val="24"/>
        </w:rPr>
        <w:t>; M:</w:t>
      </w:r>
      <w:r w:rsidR="00244FC9" w:rsidRPr="00990338">
        <w:rPr>
          <w:b/>
          <w:bCs/>
          <w:szCs w:val="24"/>
        </w:rPr>
        <w:t xml:space="preserve"> </w:t>
      </w:r>
      <w:r w:rsidR="000564F5" w:rsidRPr="00990338">
        <w:rPr>
          <w:b/>
          <w:bCs/>
          <w:szCs w:val="24"/>
        </w:rPr>
        <w:t xml:space="preserve"> </w:t>
      </w:r>
      <w:r w:rsidR="006734ED" w:rsidRPr="00990338">
        <w:rPr>
          <w:b/>
          <w:bCs/>
          <w:szCs w:val="24"/>
        </w:rPr>
        <w:t xml:space="preserve">Stephen McCann </w:t>
      </w:r>
      <w:r w:rsidRPr="00990338">
        <w:rPr>
          <w:b/>
          <w:bCs/>
          <w:szCs w:val="24"/>
        </w:rPr>
        <w:t>S:</w:t>
      </w:r>
      <w:r w:rsidR="00570C11">
        <w:rPr>
          <w:b/>
          <w:bCs/>
          <w:szCs w:val="24"/>
        </w:rPr>
        <w:t xml:space="preserve"> </w:t>
      </w:r>
      <w:r w:rsidR="003E1592" w:rsidRPr="00990338">
        <w:rPr>
          <w:b/>
          <w:bCs/>
          <w:szCs w:val="24"/>
        </w:rPr>
        <w:t xml:space="preserve"> </w:t>
      </w:r>
      <w:r w:rsidRPr="00990338">
        <w:rPr>
          <w:b/>
          <w:bCs/>
          <w:szCs w:val="24"/>
        </w:rPr>
        <w:t>Result:</w:t>
      </w:r>
      <w:r w:rsidR="00EC65F2" w:rsidRPr="00990338">
        <w:rPr>
          <w:b/>
          <w:bCs/>
          <w:szCs w:val="24"/>
        </w:rPr>
        <w:t xml:space="preserve"> </w:t>
      </w:r>
      <w:r w:rsidR="006734ED" w:rsidRPr="00990338">
        <w:rPr>
          <w:b/>
          <w:bCs/>
          <w:szCs w:val="24"/>
        </w:rPr>
        <w:t xml:space="preserve"> </w:t>
      </w:r>
      <w:r w:rsidRPr="00483A3A">
        <w:rPr>
          <w:szCs w:val="24"/>
        </w:rPr>
        <w:br/>
      </w:r>
    </w:p>
    <w:p w14:paraId="4F7F7BF2" w14:textId="0849A53A" w:rsidR="00561758" w:rsidRDefault="00561758" w:rsidP="00561758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802.18 report –Edward Au</w:t>
      </w:r>
      <w:r w:rsidR="006734ED">
        <w:rPr>
          <w:szCs w:val="24"/>
        </w:rPr>
        <w:t xml:space="preserve">/ Al </w:t>
      </w:r>
      <w:proofErr w:type="spellStart"/>
      <w:r w:rsidR="006734ED">
        <w:rPr>
          <w:szCs w:val="24"/>
        </w:rPr>
        <w:t>Petrick</w:t>
      </w:r>
      <w:proofErr w:type="spellEnd"/>
    </w:p>
    <w:p w14:paraId="19AAD979" w14:textId="77777777" w:rsidR="004121BF" w:rsidRDefault="004121BF" w:rsidP="004121BF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802.19 report – Steve Shellhammer/Tuncer Baykas</w:t>
      </w:r>
    </w:p>
    <w:p w14:paraId="6987CC05" w14:textId="05A71CED" w:rsidR="004121BF" w:rsidRDefault="004121BF" w:rsidP="004121BF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802.24 report – Tim Godfrey/Ben Rolfe</w:t>
      </w:r>
    </w:p>
    <w:p w14:paraId="770D56AF" w14:textId="31785161" w:rsidR="00196246" w:rsidRDefault="00196246" w:rsidP="004121BF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802.15 tool progress update – Clint Powell </w:t>
      </w:r>
    </w:p>
    <w:p w14:paraId="6FD6D445" w14:textId="7BDDC836" w:rsidR="00196246" w:rsidRPr="004121BF" w:rsidRDefault="00196246" w:rsidP="00196246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Update on the work previously funded by the </w:t>
      </w:r>
      <w:r w:rsidR="00483A3A">
        <w:rPr>
          <w:szCs w:val="24"/>
        </w:rPr>
        <w:t xml:space="preserve">WSCS </w:t>
      </w:r>
      <w:r w:rsidR="00CC667C">
        <w:rPr>
          <w:szCs w:val="24"/>
        </w:rPr>
        <w:t>treasury.</w:t>
      </w:r>
    </w:p>
    <w:p w14:paraId="103BDF9F" w14:textId="3143FF49" w:rsidR="00ED5197" w:rsidRDefault="00ED5197" w:rsidP="00422323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802.11 report – Robert Stacey</w:t>
      </w:r>
      <w:r w:rsidR="00803E58">
        <w:rPr>
          <w:szCs w:val="24"/>
        </w:rPr>
        <w:t xml:space="preserve"> (acting 802.11 chair)</w:t>
      </w:r>
    </w:p>
    <w:p w14:paraId="1976013B" w14:textId="77777777" w:rsidR="00803E58" w:rsidRDefault="00803E58" w:rsidP="00803E58">
      <w:pPr>
        <w:ind w:left="720"/>
        <w:rPr>
          <w:szCs w:val="24"/>
        </w:rPr>
      </w:pPr>
    </w:p>
    <w:p w14:paraId="550E2D30" w14:textId="069EAC12" w:rsidR="00422323" w:rsidRDefault="00196246" w:rsidP="00422323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September</w:t>
      </w:r>
      <w:r w:rsidR="00422323">
        <w:rPr>
          <w:szCs w:val="24"/>
        </w:rPr>
        <w:t xml:space="preserve"> 2023 Session information –Jon Rosdahl</w:t>
      </w:r>
    </w:p>
    <w:p w14:paraId="605BB35C" w14:textId="1C2138B7" w:rsidR="00E7748F" w:rsidRDefault="00196246" w:rsidP="00422323">
      <w:pPr>
        <w:numPr>
          <w:ilvl w:val="1"/>
          <w:numId w:val="1"/>
        </w:numPr>
        <w:rPr>
          <w:rStyle w:val="Hyperlink"/>
          <w:color w:val="auto"/>
          <w:szCs w:val="24"/>
          <w:u w:val="none"/>
        </w:rPr>
      </w:pPr>
      <w:r>
        <w:rPr>
          <w:rStyle w:val="Hyperlink"/>
          <w:color w:val="auto"/>
          <w:szCs w:val="24"/>
          <w:u w:val="none"/>
        </w:rPr>
        <w:t>September</w:t>
      </w:r>
      <w:r w:rsidR="00E7748F">
        <w:rPr>
          <w:rStyle w:val="Hyperlink"/>
          <w:color w:val="auto"/>
          <w:szCs w:val="24"/>
          <w:u w:val="none"/>
        </w:rPr>
        <w:t xml:space="preserve"> 2023 registration status and review of venue information.</w:t>
      </w:r>
    </w:p>
    <w:p w14:paraId="07202492" w14:textId="443123FE" w:rsidR="000A0D87" w:rsidRPr="000A0D87" w:rsidRDefault="000A0D87" w:rsidP="000A0D87">
      <w:pPr>
        <w:numPr>
          <w:ilvl w:val="1"/>
          <w:numId w:val="1"/>
        </w:numPr>
        <w:rPr>
          <w:rStyle w:val="Hyperlink"/>
          <w:color w:val="auto"/>
          <w:szCs w:val="24"/>
          <w:u w:val="none"/>
        </w:rPr>
      </w:pPr>
      <w:r>
        <w:rPr>
          <w:rStyle w:val="Hyperlink"/>
          <w:color w:val="auto"/>
          <w:szCs w:val="24"/>
          <w:u w:val="none"/>
        </w:rPr>
        <w:t>November 2023</w:t>
      </w:r>
      <w:r w:rsidRPr="001D1A89">
        <w:rPr>
          <w:rStyle w:val="Hyperlink"/>
          <w:color w:val="auto"/>
          <w:szCs w:val="24"/>
          <w:u w:val="none"/>
        </w:rPr>
        <w:t xml:space="preserve"> and any prior meeting registration updates. </w:t>
      </w:r>
    </w:p>
    <w:p w14:paraId="3C397687" w14:textId="77777777" w:rsidR="00422323" w:rsidRDefault="00422323" w:rsidP="00422323">
      <w:pPr>
        <w:rPr>
          <w:szCs w:val="24"/>
        </w:rPr>
      </w:pPr>
    </w:p>
    <w:p w14:paraId="13E83D48" w14:textId="77777777" w:rsidR="002F079D" w:rsidRPr="00544B34" w:rsidRDefault="002F079D" w:rsidP="002F079D">
      <w:pPr>
        <w:numPr>
          <w:ilvl w:val="0"/>
          <w:numId w:val="1"/>
        </w:numPr>
        <w:rPr>
          <w:szCs w:val="24"/>
        </w:rPr>
      </w:pPr>
      <w:r w:rsidRPr="00544B34">
        <w:rPr>
          <w:szCs w:val="24"/>
        </w:rPr>
        <w:t>Financial report</w:t>
      </w:r>
    </w:p>
    <w:p w14:paraId="1EE9F209" w14:textId="5E92B497" w:rsidR="00842F44" w:rsidRPr="001473D3" w:rsidRDefault="002F079D" w:rsidP="001473D3">
      <w:pPr>
        <w:numPr>
          <w:ilvl w:val="1"/>
          <w:numId w:val="1"/>
        </w:numPr>
        <w:rPr>
          <w:rStyle w:val="Hyperlink"/>
          <w:color w:val="auto"/>
          <w:szCs w:val="24"/>
          <w:u w:val="none"/>
        </w:rPr>
      </w:pPr>
      <w:r>
        <w:rPr>
          <w:szCs w:val="24"/>
        </w:rPr>
        <w:t xml:space="preserve">Treasury report from </w:t>
      </w:r>
      <w:r w:rsidRPr="00915745">
        <w:rPr>
          <w:szCs w:val="24"/>
        </w:rPr>
        <w:t>Ben Ro</w:t>
      </w:r>
      <w:r>
        <w:rPr>
          <w:szCs w:val="24"/>
        </w:rPr>
        <w:t>lfe/Jon Rosdahl</w:t>
      </w:r>
      <w:r w:rsidR="00577BF3">
        <w:rPr>
          <w:szCs w:val="24"/>
        </w:rPr>
        <w:t>, see</w:t>
      </w:r>
      <w:r w:rsidR="00C47B18">
        <w:rPr>
          <w:szCs w:val="24"/>
        </w:rPr>
        <w:t xml:space="preserve"> </w:t>
      </w:r>
      <w:hyperlink r:id="rId17" w:history="1">
        <w:r w:rsidR="00426E86" w:rsidRPr="00426B5A">
          <w:rPr>
            <w:rStyle w:val="Hyperlink"/>
            <w:szCs w:val="24"/>
          </w:rPr>
          <w:t>https://mentor.ieee.org/802-ec/dcn/23/ec-23-0003</w:t>
        </w:r>
      </w:hyperlink>
    </w:p>
    <w:p w14:paraId="22D41499" w14:textId="77777777" w:rsidR="00AC588D" w:rsidRDefault="00AC588D" w:rsidP="00AC588D">
      <w:pPr>
        <w:ind w:left="1440"/>
        <w:rPr>
          <w:szCs w:val="24"/>
        </w:rPr>
      </w:pPr>
    </w:p>
    <w:p w14:paraId="6B348E67" w14:textId="022C1B6D" w:rsidR="00FB1F9F" w:rsidRDefault="008D74FB" w:rsidP="007F4400">
      <w:pPr>
        <w:numPr>
          <w:ilvl w:val="0"/>
          <w:numId w:val="1"/>
        </w:numPr>
        <w:rPr>
          <w:szCs w:val="24"/>
        </w:rPr>
      </w:pPr>
      <w:r w:rsidRPr="007F68C9">
        <w:rPr>
          <w:szCs w:val="24"/>
        </w:rPr>
        <w:t xml:space="preserve">Future Wireless Interim </w:t>
      </w:r>
      <w:r w:rsidR="00D92C71" w:rsidRPr="007F68C9">
        <w:rPr>
          <w:szCs w:val="24"/>
        </w:rPr>
        <w:t>Sessions</w:t>
      </w:r>
      <w:r w:rsidRPr="007F68C9">
        <w:rPr>
          <w:szCs w:val="24"/>
        </w:rPr>
        <w:t xml:space="preserve">: review and update status, see </w:t>
      </w:r>
      <w:hyperlink r:id="rId18" w:history="1">
        <w:r w:rsidR="007F68C9" w:rsidRPr="007F68C9">
          <w:rPr>
            <w:rStyle w:val="Hyperlink"/>
            <w:szCs w:val="24"/>
          </w:rPr>
          <w:t>https://mentor.ieee.org/802-ec/dcn/22/ec-23-0001</w:t>
        </w:r>
      </w:hyperlink>
      <w:r w:rsidR="007F68C9" w:rsidRPr="007F68C9">
        <w:rPr>
          <w:szCs w:val="24"/>
        </w:rPr>
        <w:t xml:space="preserve">. </w:t>
      </w:r>
      <w:r w:rsidR="005F27BC" w:rsidRPr="007F68C9">
        <w:rPr>
          <w:szCs w:val="24"/>
        </w:rPr>
        <w:t xml:space="preserve">Meeting planning: </w:t>
      </w:r>
      <w:r w:rsidR="003A20B0" w:rsidRPr="007F68C9">
        <w:rPr>
          <w:szCs w:val="24"/>
        </w:rPr>
        <w:t>3-year</w:t>
      </w:r>
      <w:r w:rsidR="005F27BC" w:rsidRPr="007F68C9">
        <w:rPr>
          <w:szCs w:val="24"/>
        </w:rPr>
        <w:t xml:space="preserve"> cycle plan</w:t>
      </w:r>
      <w:r w:rsidR="007F68C9">
        <w:rPr>
          <w:szCs w:val="24"/>
        </w:rPr>
        <w:t>:</w:t>
      </w:r>
    </w:p>
    <w:p w14:paraId="1F5C71E4" w14:textId="77777777" w:rsidR="007F68C9" w:rsidRPr="007F68C9" w:rsidRDefault="007F68C9" w:rsidP="007F68C9">
      <w:pPr>
        <w:ind w:left="720"/>
        <w:rPr>
          <w:rStyle w:val="Hyperlink"/>
          <w:color w:val="auto"/>
          <w:szCs w:val="24"/>
          <w:u w:val="none"/>
        </w:rPr>
      </w:pPr>
    </w:p>
    <w:p w14:paraId="69382A02" w14:textId="2B731DD8" w:rsidR="008D74FB" w:rsidRPr="00AF59E7" w:rsidRDefault="008D74FB" w:rsidP="008D74FB">
      <w:pPr>
        <w:numPr>
          <w:ilvl w:val="1"/>
          <w:numId w:val="1"/>
        </w:numPr>
        <w:rPr>
          <w:szCs w:val="24"/>
        </w:rPr>
      </w:pPr>
      <w:r w:rsidRPr="00AF59E7">
        <w:rPr>
          <w:szCs w:val="24"/>
        </w:rPr>
        <w:t xml:space="preserve">September 10-15, </w:t>
      </w:r>
      <w:r w:rsidR="00D92C71" w:rsidRPr="00AF59E7">
        <w:rPr>
          <w:szCs w:val="24"/>
        </w:rPr>
        <w:t>2023,</w:t>
      </w:r>
      <w:r w:rsidRPr="00AF59E7">
        <w:rPr>
          <w:szCs w:val="24"/>
        </w:rPr>
        <w:t xml:space="preserve"> Atlanta Buckhead</w:t>
      </w:r>
      <w:r w:rsidR="00E17B98">
        <w:rPr>
          <w:szCs w:val="24"/>
        </w:rPr>
        <w:t xml:space="preserve"> mixed mode</w:t>
      </w:r>
      <w:r w:rsidRPr="00AF59E7">
        <w:rPr>
          <w:szCs w:val="24"/>
        </w:rPr>
        <w:t xml:space="preserve"> – </w:t>
      </w:r>
    </w:p>
    <w:p w14:paraId="2AB075FB" w14:textId="01F07AE9" w:rsidR="008D74FB" w:rsidRPr="00544B34" w:rsidRDefault="008D74FB" w:rsidP="008D74FB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Jan 14-</w:t>
      </w:r>
      <w:r w:rsidR="00357A9A">
        <w:rPr>
          <w:szCs w:val="24"/>
        </w:rPr>
        <w:t>19</w:t>
      </w:r>
      <w:r w:rsidR="00E17B98">
        <w:rPr>
          <w:szCs w:val="24"/>
        </w:rPr>
        <w:t>, 2024</w:t>
      </w:r>
      <w:r>
        <w:rPr>
          <w:szCs w:val="24"/>
        </w:rPr>
        <w:t xml:space="preserve"> – Panama Hilton - Contract executed, in repository</w:t>
      </w:r>
      <w:r w:rsidR="00E17B98">
        <w:rPr>
          <w:szCs w:val="24"/>
        </w:rPr>
        <w:t>. Site visit planned for August 2023</w:t>
      </w:r>
      <w:r w:rsidR="0063796A">
        <w:rPr>
          <w:szCs w:val="24"/>
        </w:rPr>
        <w:t xml:space="preserve"> (Jon R) and Oct 2023 (MTG Events and </w:t>
      </w:r>
      <w:proofErr w:type="spellStart"/>
      <w:r w:rsidR="0063796A">
        <w:rPr>
          <w:szCs w:val="24"/>
        </w:rPr>
        <w:t>LineSpeed</w:t>
      </w:r>
      <w:proofErr w:type="spellEnd"/>
      <w:r w:rsidR="0063796A">
        <w:rPr>
          <w:szCs w:val="24"/>
        </w:rPr>
        <w:t>)</w:t>
      </w:r>
      <w:r w:rsidR="00E17B98">
        <w:rPr>
          <w:szCs w:val="24"/>
        </w:rPr>
        <w:t>.</w:t>
      </w:r>
    </w:p>
    <w:p w14:paraId="4EAADD33" w14:textId="64AF9696" w:rsidR="008D74FB" w:rsidRDefault="008D74FB" w:rsidP="008D74FB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May </w:t>
      </w:r>
      <w:r w:rsidR="00357A9A">
        <w:rPr>
          <w:szCs w:val="24"/>
        </w:rPr>
        <w:t xml:space="preserve">12-17, </w:t>
      </w:r>
      <w:r>
        <w:rPr>
          <w:szCs w:val="24"/>
        </w:rPr>
        <w:t>2024 – Planned reschedule of 2022-05 Marriott Warsaw</w:t>
      </w:r>
      <w:r w:rsidR="00E17B98">
        <w:rPr>
          <w:szCs w:val="24"/>
        </w:rPr>
        <w:t>.</w:t>
      </w:r>
      <w:r w:rsidR="00AC588D">
        <w:rPr>
          <w:szCs w:val="24"/>
        </w:rPr>
        <w:t xml:space="preserve"> </w:t>
      </w:r>
      <w:r w:rsidR="005B7739">
        <w:rPr>
          <w:b/>
          <w:bCs/>
          <w:szCs w:val="24"/>
        </w:rPr>
        <w:t xml:space="preserve">Contract revision in development, </w:t>
      </w:r>
      <w:r w:rsidR="005B7739" w:rsidRPr="00664257">
        <w:rPr>
          <w:b/>
          <w:bCs/>
          <w:strike/>
          <w:szCs w:val="24"/>
        </w:rPr>
        <w:t>end July target</w:t>
      </w:r>
      <w:r w:rsidR="00664257">
        <w:rPr>
          <w:b/>
          <w:bCs/>
          <w:szCs w:val="24"/>
        </w:rPr>
        <w:t xml:space="preserve"> still pending</w:t>
      </w:r>
      <w:r w:rsidR="005B7739">
        <w:rPr>
          <w:b/>
          <w:bCs/>
          <w:szCs w:val="24"/>
        </w:rPr>
        <w:t>.</w:t>
      </w:r>
    </w:p>
    <w:p w14:paraId="0BF4BE27" w14:textId="6DB01C0B" w:rsidR="008D74FB" w:rsidRDefault="008D74FB" w:rsidP="008D74FB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Sept </w:t>
      </w:r>
      <w:r w:rsidR="001320E2">
        <w:rPr>
          <w:szCs w:val="24"/>
        </w:rPr>
        <w:t>8</w:t>
      </w:r>
      <w:r>
        <w:rPr>
          <w:szCs w:val="24"/>
        </w:rPr>
        <w:t xml:space="preserve">-13, </w:t>
      </w:r>
      <w:r w:rsidR="00E17B98">
        <w:rPr>
          <w:szCs w:val="24"/>
        </w:rPr>
        <w:t>2024,</w:t>
      </w:r>
      <w:r w:rsidRPr="00544B34">
        <w:rPr>
          <w:szCs w:val="24"/>
        </w:rPr>
        <w:t xml:space="preserve"> Hilton Waikoloa Village</w:t>
      </w:r>
      <w:r>
        <w:rPr>
          <w:szCs w:val="24"/>
        </w:rPr>
        <w:t xml:space="preserve"> – Contract executed, in repository</w:t>
      </w:r>
      <w:r>
        <w:rPr>
          <w:szCs w:val="24"/>
        </w:rPr>
        <w:br/>
      </w:r>
    </w:p>
    <w:p w14:paraId="472FA2BA" w14:textId="75836054" w:rsidR="00751DE3" w:rsidRPr="00664257" w:rsidRDefault="00751DE3" w:rsidP="008D74FB">
      <w:pPr>
        <w:numPr>
          <w:ilvl w:val="1"/>
          <w:numId w:val="1"/>
        </w:numPr>
        <w:rPr>
          <w:b/>
          <w:bCs/>
          <w:szCs w:val="24"/>
        </w:rPr>
      </w:pPr>
      <w:r w:rsidRPr="00B12591">
        <w:rPr>
          <w:szCs w:val="24"/>
        </w:rPr>
        <w:t>January 2025</w:t>
      </w:r>
      <w:r w:rsidR="003E1592" w:rsidRPr="00B12591">
        <w:rPr>
          <w:szCs w:val="24"/>
        </w:rPr>
        <w:t xml:space="preserve"> – Potential Asia venue</w:t>
      </w:r>
      <w:r w:rsidR="00657415" w:rsidRPr="00B12591">
        <w:rPr>
          <w:szCs w:val="24"/>
        </w:rPr>
        <w:t xml:space="preserve"> – likely Kobe, TBC.</w:t>
      </w:r>
      <w:r w:rsidR="00AC588D" w:rsidRPr="00B12591">
        <w:rPr>
          <w:szCs w:val="24"/>
        </w:rPr>
        <w:t xml:space="preserve"> </w:t>
      </w:r>
      <w:r w:rsidR="005B7739" w:rsidRPr="00B12591">
        <w:rPr>
          <w:szCs w:val="24"/>
        </w:rPr>
        <w:t xml:space="preserve">Hiroshi Mano completed site visit; contract under development, working to obtain MICE support. </w:t>
      </w:r>
    </w:p>
    <w:p w14:paraId="52F5AB07" w14:textId="5F499A5E" w:rsidR="00664257" w:rsidRPr="00B12591" w:rsidRDefault="00664257" w:rsidP="00664257">
      <w:pPr>
        <w:numPr>
          <w:ilvl w:val="2"/>
          <w:numId w:val="1"/>
        </w:numPr>
        <w:rPr>
          <w:b/>
          <w:bCs/>
          <w:szCs w:val="24"/>
        </w:rPr>
      </w:pPr>
      <w:r>
        <w:rPr>
          <w:szCs w:val="24"/>
        </w:rPr>
        <w:t>Site visit for MTG Events/</w:t>
      </w:r>
      <w:proofErr w:type="spellStart"/>
      <w:r>
        <w:rPr>
          <w:szCs w:val="24"/>
        </w:rPr>
        <w:t>Linespeed</w:t>
      </w:r>
      <w:proofErr w:type="spellEnd"/>
      <w:r>
        <w:rPr>
          <w:szCs w:val="24"/>
        </w:rPr>
        <w:t>/Venue Manager -Dec 18-19, 2023</w:t>
      </w:r>
      <w:r w:rsidR="00D50A8C">
        <w:rPr>
          <w:szCs w:val="24"/>
        </w:rPr>
        <w:t>.</w:t>
      </w:r>
    </w:p>
    <w:p w14:paraId="09829B21" w14:textId="732EA928" w:rsidR="00E559A5" w:rsidRPr="00B12591" w:rsidRDefault="00E559A5" w:rsidP="008D74FB">
      <w:pPr>
        <w:numPr>
          <w:ilvl w:val="1"/>
          <w:numId w:val="1"/>
        </w:numPr>
        <w:rPr>
          <w:b/>
          <w:bCs/>
          <w:szCs w:val="24"/>
        </w:rPr>
      </w:pPr>
      <w:r w:rsidRPr="00B12591">
        <w:rPr>
          <w:szCs w:val="24"/>
        </w:rPr>
        <w:t>May 2025 – Planned Asia</w:t>
      </w:r>
      <w:r w:rsidR="00657415" w:rsidRPr="00B12591">
        <w:rPr>
          <w:szCs w:val="24"/>
        </w:rPr>
        <w:t>/Europe</w:t>
      </w:r>
      <w:r w:rsidRPr="00B12591">
        <w:rPr>
          <w:szCs w:val="24"/>
        </w:rPr>
        <w:t xml:space="preserve"> venue</w:t>
      </w:r>
      <w:r w:rsidR="00E17B98" w:rsidRPr="00B12591">
        <w:rPr>
          <w:szCs w:val="24"/>
        </w:rPr>
        <w:t xml:space="preserve">; RFP </w:t>
      </w:r>
      <w:r w:rsidR="00D50A8C">
        <w:rPr>
          <w:szCs w:val="24"/>
        </w:rPr>
        <w:t>was sent Aug</w:t>
      </w:r>
      <w:r w:rsidR="005B7739" w:rsidRPr="00B12591">
        <w:rPr>
          <w:szCs w:val="24"/>
        </w:rPr>
        <w:t xml:space="preserve"> </w:t>
      </w:r>
      <w:r w:rsidR="00E17B98" w:rsidRPr="00B12591">
        <w:rPr>
          <w:szCs w:val="24"/>
        </w:rPr>
        <w:t>2023.</w:t>
      </w:r>
      <w:r w:rsidR="00AC588D" w:rsidRPr="00B12591">
        <w:rPr>
          <w:szCs w:val="24"/>
        </w:rPr>
        <w:t xml:space="preserve"> </w:t>
      </w:r>
      <w:r w:rsidR="008852AD" w:rsidRPr="00B12591">
        <w:rPr>
          <w:b/>
          <w:bCs/>
          <w:szCs w:val="24"/>
        </w:rPr>
        <w:t>Included in RFP.</w:t>
      </w:r>
    </w:p>
    <w:p w14:paraId="7286077E" w14:textId="389E9DE9" w:rsidR="008D74FB" w:rsidRDefault="008D74FB" w:rsidP="008D74FB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Sept </w:t>
      </w:r>
      <w:r w:rsidR="001320E2">
        <w:rPr>
          <w:szCs w:val="24"/>
        </w:rPr>
        <w:t>14</w:t>
      </w:r>
      <w:r w:rsidR="00171125">
        <w:rPr>
          <w:szCs w:val="24"/>
        </w:rPr>
        <w:t>-1</w:t>
      </w:r>
      <w:r w:rsidR="001320E2">
        <w:rPr>
          <w:szCs w:val="24"/>
        </w:rPr>
        <w:t>9</w:t>
      </w:r>
      <w:r w:rsidR="00171125">
        <w:rPr>
          <w:szCs w:val="24"/>
        </w:rPr>
        <w:t xml:space="preserve">, </w:t>
      </w:r>
      <w:r>
        <w:rPr>
          <w:szCs w:val="24"/>
        </w:rPr>
        <w:t xml:space="preserve">2025 </w:t>
      </w:r>
      <w:r w:rsidR="00D50A8C">
        <w:rPr>
          <w:szCs w:val="24"/>
        </w:rPr>
        <w:t xml:space="preserve">- </w:t>
      </w:r>
      <w:r w:rsidRPr="00544B34">
        <w:rPr>
          <w:szCs w:val="24"/>
        </w:rPr>
        <w:t>Hilton Waikoloa Village</w:t>
      </w:r>
      <w:r>
        <w:rPr>
          <w:szCs w:val="24"/>
        </w:rPr>
        <w:t xml:space="preserve"> – Contract executed, in </w:t>
      </w:r>
      <w:proofErr w:type="gramStart"/>
      <w:r>
        <w:rPr>
          <w:szCs w:val="24"/>
        </w:rPr>
        <w:t>repository</w:t>
      </w:r>
      <w:proofErr w:type="gramEnd"/>
    </w:p>
    <w:p w14:paraId="1ADA6A0E" w14:textId="77777777" w:rsidR="00751DE3" w:rsidRDefault="00751DE3" w:rsidP="00751DE3">
      <w:pPr>
        <w:ind w:left="1440"/>
        <w:rPr>
          <w:szCs w:val="24"/>
        </w:rPr>
      </w:pPr>
    </w:p>
    <w:p w14:paraId="48236989" w14:textId="4CC6AC48" w:rsidR="00E559A5" w:rsidRPr="00E559A5" w:rsidRDefault="00E559A5" w:rsidP="00E559A5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January 2026</w:t>
      </w:r>
      <w:r w:rsidR="00D50A8C">
        <w:rPr>
          <w:szCs w:val="24"/>
        </w:rPr>
        <w:t xml:space="preserve"> - RFP</w:t>
      </w:r>
    </w:p>
    <w:p w14:paraId="11948D6E" w14:textId="24A1C845" w:rsidR="00E559A5" w:rsidRDefault="00E559A5" w:rsidP="00F24E41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May 2026</w:t>
      </w:r>
      <w:r w:rsidR="00D50A8C">
        <w:rPr>
          <w:szCs w:val="24"/>
        </w:rPr>
        <w:t xml:space="preserve"> - RFP</w:t>
      </w:r>
    </w:p>
    <w:p w14:paraId="61EA4435" w14:textId="7C634839" w:rsidR="004121BF" w:rsidRPr="00422323" w:rsidRDefault="008D74FB" w:rsidP="00422323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Sept </w:t>
      </w:r>
      <w:r w:rsidR="001320E2">
        <w:rPr>
          <w:szCs w:val="24"/>
        </w:rPr>
        <w:t>13</w:t>
      </w:r>
      <w:r w:rsidR="00171125">
        <w:rPr>
          <w:szCs w:val="24"/>
        </w:rPr>
        <w:t>-1</w:t>
      </w:r>
      <w:r w:rsidR="001320E2">
        <w:rPr>
          <w:szCs w:val="24"/>
        </w:rPr>
        <w:t>8</w:t>
      </w:r>
      <w:r w:rsidR="00171125">
        <w:rPr>
          <w:szCs w:val="24"/>
        </w:rPr>
        <w:t xml:space="preserve">, </w:t>
      </w:r>
      <w:proofErr w:type="gramStart"/>
      <w:r>
        <w:rPr>
          <w:szCs w:val="24"/>
        </w:rPr>
        <w:t>2026</w:t>
      </w:r>
      <w:proofErr w:type="gramEnd"/>
      <w:r w:rsidRPr="00B475C2">
        <w:rPr>
          <w:szCs w:val="24"/>
        </w:rPr>
        <w:t xml:space="preserve"> </w:t>
      </w:r>
      <w:r w:rsidRPr="00544B34">
        <w:rPr>
          <w:szCs w:val="24"/>
        </w:rPr>
        <w:t>Hilton Waikoloa Village</w:t>
      </w:r>
      <w:r>
        <w:rPr>
          <w:szCs w:val="24"/>
        </w:rPr>
        <w:t xml:space="preserve"> – Contract executed, in repository</w:t>
      </w:r>
      <w:r w:rsidR="004121BF" w:rsidRPr="00422323">
        <w:rPr>
          <w:b/>
          <w:bCs/>
          <w:szCs w:val="24"/>
        </w:rPr>
        <w:br/>
      </w:r>
    </w:p>
    <w:p w14:paraId="6A6573B5" w14:textId="77777777" w:rsidR="00FB1F9F" w:rsidRPr="00FB1F9F" w:rsidRDefault="00FB1F9F" w:rsidP="00FB1F9F">
      <w:pPr>
        <w:pStyle w:val="ListParagraph"/>
        <w:rPr>
          <w:b/>
          <w:bCs/>
          <w:szCs w:val="24"/>
        </w:rPr>
      </w:pPr>
    </w:p>
    <w:p w14:paraId="25F23F1A" w14:textId="27C771E4" w:rsidR="00566BA2" w:rsidRDefault="001D403B" w:rsidP="008D74FB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September</w:t>
      </w:r>
      <w:r w:rsidR="009A4F34">
        <w:rPr>
          <w:szCs w:val="24"/>
        </w:rPr>
        <w:t xml:space="preserve"> 2023</w:t>
      </w:r>
      <w:r w:rsidR="00106A60">
        <w:rPr>
          <w:szCs w:val="24"/>
        </w:rPr>
        <w:t xml:space="preserve"> </w:t>
      </w:r>
      <w:r w:rsidR="00C602FA">
        <w:rPr>
          <w:szCs w:val="24"/>
        </w:rPr>
        <w:t>session</w:t>
      </w:r>
      <w:r w:rsidR="00106A60">
        <w:rPr>
          <w:szCs w:val="24"/>
        </w:rPr>
        <w:t xml:space="preserve"> </w:t>
      </w:r>
    </w:p>
    <w:p w14:paraId="596B86B6" w14:textId="6E52B578" w:rsidR="008D74FB" w:rsidRPr="00C47B18" w:rsidRDefault="008D74FB" w:rsidP="006C3EC1">
      <w:pPr>
        <w:numPr>
          <w:ilvl w:val="1"/>
          <w:numId w:val="1"/>
        </w:numPr>
        <w:rPr>
          <w:szCs w:val="24"/>
        </w:rPr>
      </w:pPr>
      <w:r w:rsidRPr="00C47B18">
        <w:rPr>
          <w:szCs w:val="24"/>
        </w:rPr>
        <w:t>Registration fee required</w:t>
      </w:r>
      <w:r w:rsidR="00B12591">
        <w:rPr>
          <w:szCs w:val="24"/>
        </w:rPr>
        <w:t>.</w:t>
      </w:r>
    </w:p>
    <w:p w14:paraId="0D1BCBC9" w14:textId="6A0A5F07" w:rsidR="008D74FB" w:rsidRPr="00C47B18" w:rsidRDefault="008D74FB" w:rsidP="008D74FB">
      <w:pPr>
        <w:numPr>
          <w:ilvl w:val="1"/>
          <w:numId w:val="1"/>
        </w:numPr>
        <w:rPr>
          <w:szCs w:val="24"/>
        </w:rPr>
      </w:pPr>
      <w:r w:rsidRPr="00C47B18">
        <w:rPr>
          <w:szCs w:val="24"/>
        </w:rPr>
        <w:t>Wireless Interim Opening meeting</w:t>
      </w:r>
      <w:r w:rsidR="006C3EC1" w:rsidRPr="00C47B18">
        <w:rPr>
          <w:szCs w:val="24"/>
        </w:rPr>
        <w:t xml:space="preserve"> </w:t>
      </w:r>
      <w:r w:rsidR="001D403B">
        <w:rPr>
          <w:szCs w:val="24"/>
        </w:rPr>
        <w:t>September</w:t>
      </w:r>
      <w:r w:rsidR="00751DE3" w:rsidRPr="00C47B18">
        <w:rPr>
          <w:szCs w:val="24"/>
        </w:rPr>
        <w:t xml:space="preserve"> 1</w:t>
      </w:r>
      <w:r w:rsidR="001D403B">
        <w:rPr>
          <w:szCs w:val="24"/>
        </w:rPr>
        <w:t>0</w:t>
      </w:r>
      <w:r w:rsidR="002D7481" w:rsidRPr="00C47B18">
        <w:rPr>
          <w:szCs w:val="24"/>
          <w:vertAlign w:val="superscript"/>
        </w:rPr>
        <w:t>th</w:t>
      </w:r>
      <w:r w:rsidR="006C3EC1" w:rsidRPr="00C47B18">
        <w:rPr>
          <w:szCs w:val="24"/>
        </w:rPr>
        <w:t xml:space="preserve"> at 8AM Local </w:t>
      </w:r>
      <w:r w:rsidR="00751DE3" w:rsidRPr="00C47B18">
        <w:rPr>
          <w:szCs w:val="24"/>
        </w:rPr>
        <w:t>Eastern</w:t>
      </w:r>
      <w:r w:rsidR="006C3EC1" w:rsidRPr="00C47B18">
        <w:rPr>
          <w:szCs w:val="24"/>
        </w:rPr>
        <w:t xml:space="preserve"> time</w:t>
      </w:r>
      <w:r w:rsidR="00586E74" w:rsidRPr="00C47B18">
        <w:rPr>
          <w:szCs w:val="24"/>
        </w:rPr>
        <w:t>, 1 hour.</w:t>
      </w:r>
    </w:p>
    <w:p w14:paraId="7E65A56C" w14:textId="77777777" w:rsidR="008D74FB" w:rsidRPr="00C47B18" w:rsidRDefault="008D74FB" w:rsidP="008D74FB">
      <w:pPr>
        <w:numPr>
          <w:ilvl w:val="2"/>
          <w:numId w:val="1"/>
        </w:numPr>
        <w:rPr>
          <w:szCs w:val="24"/>
        </w:rPr>
      </w:pPr>
      <w:r w:rsidRPr="00C47B18">
        <w:rPr>
          <w:szCs w:val="24"/>
        </w:rPr>
        <w:t xml:space="preserve">Status reports on each WG/TAG. </w:t>
      </w:r>
    </w:p>
    <w:p w14:paraId="1C882469" w14:textId="4E6F1EAE" w:rsidR="008D74FB" w:rsidRDefault="008D74FB" w:rsidP="008D74FB">
      <w:pPr>
        <w:numPr>
          <w:ilvl w:val="2"/>
          <w:numId w:val="1"/>
        </w:numPr>
        <w:rPr>
          <w:szCs w:val="24"/>
        </w:rPr>
      </w:pPr>
      <w:r>
        <w:rPr>
          <w:szCs w:val="24"/>
        </w:rPr>
        <w:t>Q&amp;A time on WG/TAG topics, general topics.</w:t>
      </w:r>
    </w:p>
    <w:p w14:paraId="17F8C81D" w14:textId="5854CA84" w:rsidR="00842F44" w:rsidRDefault="00842F44" w:rsidP="008D74FB">
      <w:pPr>
        <w:numPr>
          <w:ilvl w:val="2"/>
          <w:numId w:val="1"/>
        </w:numPr>
        <w:rPr>
          <w:szCs w:val="24"/>
        </w:rPr>
      </w:pPr>
      <w:r>
        <w:rPr>
          <w:szCs w:val="24"/>
        </w:rPr>
        <w:t xml:space="preserve">See draft agenda in </w:t>
      </w:r>
      <w:hyperlink r:id="rId19" w:history="1">
        <w:r w:rsidR="00B12591" w:rsidRPr="00AF00D1">
          <w:rPr>
            <w:rStyle w:val="Hyperlink"/>
            <w:szCs w:val="24"/>
          </w:rPr>
          <w:t>https://mentor.ieee.org/802-ec/dcn/23/ec-23-0158-00-WCSG-2023-september-wireless-interim-opening-plenary-agenda.xlsx</w:t>
        </w:r>
      </w:hyperlink>
      <w:r w:rsidR="00B12591">
        <w:rPr>
          <w:szCs w:val="24"/>
        </w:rPr>
        <w:t xml:space="preserve"> </w:t>
      </w:r>
    </w:p>
    <w:p w14:paraId="2DE99382" w14:textId="45295E7C" w:rsidR="008D74FB" w:rsidRDefault="005E3E56" w:rsidP="008D74FB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Each </w:t>
      </w:r>
      <w:r w:rsidR="008D74FB">
        <w:rPr>
          <w:szCs w:val="24"/>
        </w:rPr>
        <w:t xml:space="preserve">WG/TAG Chair </w:t>
      </w:r>
      <w:r w:rsidR="00486BC0">
        <w:rPr>
          <w:szCs w:val="24"/>
        </w:rPr>
        <w:t>has</w:t>
      </w:r>
      <w:r w:rsidR="008D74FB">
        <w:rPr>
          <w:szCs w:val="24"/>
        </w:rPr>
        <w:t xml:space="preserve"> </w:t>
      </w:r>
      <w:proofErr w:type="spellStart"/>
      <w:r w:rsidR="008D74FB">
        <w:rPr>
          <w:szCs w:val="24"/>
        </w:rPr>
        <w:t>announce</w:t>
      </w:r>
      <w:r w:rsidR="00486BC0">
        <w:rPr>
          <w:szCs w:val="24"/>
        </w:rPr>
        <w:t>e</w:t>
      </w:r>
      <w:proofErr w:type="spellEnd"/>
      <w:r w:rsidR="008D74FB">
        <w:rPr>
          <w:szCs w:val="24"/>
        </w:rPr>
        <w:t xml:space="preserve"> that their sessi</w:t>
      </w:r>
      <w:r>
        <w:rPr>
          <w:szCs w:val="24"/>
        </w:rPr>
        <w:t>on is a Credited Interim or n</w:t>
      </w:r>
      <w:r w:rsidR="00E82292">
        <w:rPr>
          <w:szCs w:val="24"/>
        </w:rPr>
        <w:t>ot.</w:t>
      </w:r>
    </w:p>
    <w:p w14:paraId="3882F69B" w14:textId="7CA562E5" w:rsidR="006C3EC1" w:rsidRPr="00065794" w:rsidRDefault="008D74FB" w:rsidP="00065794">
      <w:pPr>
        <w:numPr>
          <w:ilvl w:val="1"/>
          <w:numId w:val="1"/>
        </w:numPr>
        <w:rPr>
          <w:szCs w:val="24"/>
        </w:rPr>
      </w:pPr>
      <w:r w:rsidRPr="008D74FB">
        <w:rPr>
          <w:szCs w:val="24"/>
        </w:rPr>
        <w:t>Any other items</w:t>
      </w:r>
      <w:r w:rsidR="006C3EC1">
        <w:rPr>
          <w:szCs w:val="24"/>
        </w:rPr>
        <w:t xml:space="preserve"> re: </w:t>
      </w:r>
      <w:r w:rsidR="001D403B">
        <w:rPr>
          <w:szCs w:val="24"/>
        </w:rPr>
        <w:t>September</w:t>
      </w:r>
      <w:r w:rsidR="009A4F34">
        <w:rPr>
          <w:szCs w:val="24"/>
        </w:rPr>
        <w:t xml:space="preserve"> 2023</w:t>
      </w:r>
      <w:r w:rsidRPr="008D74FB">
        <w:rPr>
          <w:szCs w:val="24"/>
        </w:rPr>
        <w:t xml:space="preserve"> </w:t>
      </w:r>
      <w:r w:rsidR="008140A5">
        <w:rPr>
          <w:szCs w:val="24"/>
        </w:rPr>
        <w:t xml:space="preserve">Interim </w:t>
      </w:r>
      <w:r w:rsidRPr="008D74FB">
        <w:rPr>
          <w:szCs w:val="24"/>
        </w:rPr>
        <w:t>session</w:t>
      </w:r>
      <w:r w:rsidRPr="00065794">
        <w:rPr>
          <w:szCs w:val="24"/>
        </w:rPr>
        <w:br/>
      </w:r>
      <w:r w:rsidR="009C6083" w:rsidRPr="00065794">
        <w:rPr>
          <w:szCs w:val="24"/>
        </w:rPr>
        <w:tab/>
      </w:r>
    </w:p>
    <w:p w14:paraId="133B6543" w14:textId="77777777" w:rsidR="00586E74" w:rsidRPr="00196246" w:rsidRDefault="00062473" w:rsidP="00B76799">
      <w:pPr>
        <w:numPr>
          <w:ilvl w:val="0"/>
          <w:numId w:val="1"/>
        </w:numPr>
        <w:rPr>
          <w:szCs w:val="24"/>
        </w:rPr>
      </w:pPr>
      <w:proofErr w:type="spellStart"/>
      <w:r w:rsidRPr="00196246">
        <w:rPr>
          <w:szCs w:val="24"/>
        </w:rPr>
        <w:t>AoB</w:t>
      </w:r>
      <w:proofErr w:type="spellEnd"/>
      <w:r w:rsidRPr="00196246">
        <w:rPr>
          <w:szCs w:val="24"/>
        </w:rPr>
        <w:t xml:space="preserve"> – WCSC meeting cadence:</w:t>
      </w:r>
    </w:p>
    <w:p w14:paraId="709CEFCB" w14:textId="26002330" w:rsidR="00AC588D" w:rsidRDefault="000C1B23" w:rsidP="003B7860">
      <w:pPr>
        <w:numPr>
          <w:ilvl w:val="1"/>
          <w:numId w:val="1"/>
        </w:numPr>
        <w:rPr>
          <w:szCs w:val="24"/>
        </w:rPr>
      </w:pPr>
      <w:r w:rsidRPr="00196246">
        <w:rPr>
          <w:szCs w:val="24"/>
        </w:rPr>
        <w:t>2023-09-10 – Sunday 4PM in Atlanta 1.5 hours</w:t>
      </w:r>
    </w:p>
    <w:p w14:paraId="5E007A43" w14:textId="06225816" w:rsidR="00196246" w:rsidRPr="00196246" w:rsidRDefault="00196246" w:rsidP="00196246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2023-10-11 – Wednesday teleconference 1.5 hours</w:t>
      </w:r>
    </w:p>
    <w:p w14:paraId="6A579646" w14:textId="3E023ABD" w:rsidR="00646705" w:rsidRPr="00196246" w:rsidRDefault="00196246" w:rsidP="003B7860">
      <w:pPr>
        <w:numPr>
          <w:ilvl w:val="1"/>
          <w:numId w:val="1"/>
        </w:numPr>
        <w:rPr>
          <w:szCs w:val="24"/>
        </w:rPr>
      </w:pPr>
      <w:r w:rsidRPr="00196246">
        <w:rPr>
          <w:szCs w:val="24"/>
        </w:rPr>
        <w:t>2023-11-12 – Sunday 4PM in Honolulu 1.5 hours</w:t>
      </w:r>
      <w:r w:rsidR="00842F44" w:rsidRPr="00196246">
        <w:rPr>
          <w:szCs w:val="24"/>
        </w:rPr>
        <w:br/>
      </w:r>
    </w:p>
    <w:p w14:paraId="3D2CF364" w14:textId="31AD6904" w:rsidR="00CA09B2" w:rsidRDefault="007124B4" w:rsidP="001C5CA0">
      <w:pPr>
        <w:numPr>
          <w:ilvl w:val="0"/>
          <w:numId w:val="1"/>
        </w:numPr>
        <w:rPr>
          <w:szCs w:val="24"/>
        </w:rPr>
      </w:pPr>
      <w:r w:rsidRPr="001C5CA0">
        <w:rPr>
          <w:szCs w:val="24"/>
        </w:rPr>
        <w:t>Adjourn</w:t>
      </w:r>
    </w:p>
    <w:p w14:paraId="64A27D9E" w14:textId="1543980F" w:rsidR="00422323" w:rsidRDefault="007E49AC" w:rsidP="001C5CA0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Topics planned for future WCSC meetings</w:t>
      </w:r>
      <w:r w:rsidR="00422323">
        <w:rPr>
          <w:szCs w:val="24"/>
        </w:rPr>
        <w:t>:</w:t>
      </w:r>
    </w:p>
    <w:p w14:paraId="4FFBCF62" w14:textId="7EA3E6F0" w:rsidR="00422323" w:rsidRPr="001C5CA0" w:rsidRDefault="00BE6D8D" w:rsidP="00BE6D8D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TBD</w:t>
      </w:r>
    </w:p>
    <w:p w14:paraId="008215C1" w14:textId="77777777" w:rsidR="00CA09B2" w:rsidRDefault="00CA09B2"/>
    <w:p w14:paraId="19893919" w14:textId="77777777" w:rsidR="008440B8" w:rsidRDefault="00CA09B2" w:rsidP="001B082C">
      <w:pPr>
        <w:rPr>
          <w:b/>
          <w:sz w:val="24"/>
        </w:rPr>
      </w:pPr>
      <w:r>
        <w:rPr>
          <w:b/>
          <w:sz w:val="24"/>
        </w:rPr>
        <w:t>References</w:t>
      </w:r>
      <w:r w:rsidR="003643D4">
        <w:rPr>
          <w:b/>
          <w:sz w:val="24"/>
        </w:rPr>
        <w:t xml:space="preserve">: </w:t>
      </w:r>
    </w:p>
    <w:p w14:paraId="40603F76" w14:textId="77777777" w:rsidR="008440B8" w:rsidRDefault="008440B8" w:rsidP="001B082C">
      <w:pPr>
        <w:rPr>
          <w:b/>
          <w:sz w:val="24"/>
        </w:rPr>
      </w:pPr>
    </w:p>
    <w:p w14:paraId="476F6CDE" w14:textId="0BDB1A5D" w:rsidR="00A72C2D" w:rsidRDefault="00A72C2D" w:rsidP="001B082C">
      <w:pPr>
        <w:rPr>
          <w:b/>
          <w:sz w:val="24"/>
        </w:rPr>
      </w:pPr>
    </w:p>
    <w:p w14:paraId="18B05E76" w14:textId="77777777" w:rsidR="0027050A" w:rsidRDefault="0027050A">
      <w:pPr>
        <w:rPr>
          <w:b/>
          <w:sz w:val="24"/>
        </w:rPr>
      </w:pPr>
      <w:r>
        <w:rPr>
          <w:b/>
          <w:sz w:val="24"/>
        </w:rPr>
        <w:t xml:space="preserve"> </w:t>
      </w:r>
    </w:p>
    <w:p w14:paraId="4124983A" w14:textId="77777777" w:rsidR="00B94EE7" w:rsidRDefault="00B94EE7">
      <w:pPr>
        <w:rPr>
          <w:b/>
          <w:sz w:val="24"/>
        </w:rPr>
      </w:pPr>
    </w:p>
    <w:p w14:paraId="33F0CE39" w14:textId="77777777" w:rsidR="00CA09B2" w:rsidRDefault="00CA09B2"/>
    <w:sectPr w:rsidR="00CA09B2">
      <w:headerReference w:type="default" r:id="rId20"/>
      <w:footerReference w:type="default" r:id="rId21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01DC5" w14:textId="77777777" w:rsidR="003F7A55" w:rsidRDefault="003F7A55">
      <w:r>
        <w:separator/>
      </w:r>
    </w:p>
  </w:endnote>
  <w:endnote w:type="continuationSeparator" w:id="0">
    <w:p w14:paraId="49EFCD75" w14:textId="77777777" w:rsidR="003F7A55" w:rsidRDefault="003F7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60F5B" w14:textId="66BEA65A" w:rsidR="00CB4094" w:rsidRDefault="00192DE4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5F790E">
      <w:t>Agenda</w:t>
    </w:r>
    <w:r>
      <w:fldChar w:fldCharType="end"/>
    </w:r>
    <w:r w:rsidR="00CB4094">
      <w:tab/>
      <w:t xml:space="preserve">page </w:t>
    </w:r>
    <w:r w:rsidR="00CB4094">
      <w:fldChar w:fldCharType="begin"/>
    </w:r>
    <w:r w:rsidR="00CB4094">
      <w:instrText xml:space="preserve">page </w:instrText>
    </w:r>
    <w:r w:rsidR="00CB4094">
      <w:fldChar w:fldCharType="separate"/>
    </w:r>
    <w:r w:rsidR="00E81ECB">
      <w:rPr>
        <w:noProof/>
      </w:rPr>
      <w:t>1</w:t>
    </w:r>
    <w:r w:rsidR="00CB4094">
      <w:fldChar w:fldCharType="end"/>
    </w:r>
    <w:r w:rsidR="00CB4094">
      <w:tab/>
    </w:r>
    <w:r w:rsidR="004C46CE">
      <w:fldChar w:fldCharType="begin"/>
    </w:r>
    <w:r w:rsidR="004C46CE">
      <w:instrText xml:space="preserve"> COMMENTS  \* MERGEFORMAT </w:instrText>
    </w:r>
    <w:r w:rsidR="004C46CE">
      <w:fldChar w:fldCharType="end"/>
    </w:r>
  </w:p>
  <w:p w14:paraId="22C7D586" w14:textId="77777777" w:rsidR="00CB4094" w:rsidRDefault="00CB409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5867D" w14:textId="77777777" w:rsidR="003F7A55" w:rsidRDefault="003F7A55">
      <w:r>
        <w:separator/>
      </w:r>
    </w:p>
  </w:footnote>
  <w:footnote w:type="continuationSeparator" w:id="0">
    <w:p w14:paraId="51EB0BAC" w14:textId="77777777" w:rsidR="003F7A55" w:rsidRDefault="003F7A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23426" w14:textId="32D2F852" w:rsidR="00CB4094" w:rsidRDefault="00192DE4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3C55A2">
      <w:t xml:space="preserve">September </w:t>
    </w:r>
    <w:r w:rsidR="005F790E">
      <w:t>2023</w:t>
    </w:r>
    <w:r>
      <w:fldChar w:fldCharType="end"/>
    </w:r>
    <w:r w:rsidR="00CB4094">
      <w:tab/>
    </w:r>
    <w:r w:rsidR="00CB4094">
      <w:tab/>
    </w:r>
    <w:r>
      <w:fldChar w:fldCharType="begin"/>
    </w:r>
    <w:r>
      <w:instrText xml:space="preserve"> TITLE  \* MERGEFORMAT </w:instrText>
    </w:r>
    <w:r>
      <w:fldChar w:fldCharType="separate"/>
    </w:r>
    <w:r w:rsidR="0008358E">
      <w:t>doc: ec-23-0157-01-WCSC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35D03"/>
    <w:multiLevelType w:val="hybridMultilevel"/>
    <w:tmpl w:val="E9924C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B2D7AB2"/>
    <w:multiLevelType w:val="hybridMultilevel"/>
    <w:tmpl w:val="8DE4F70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AF2859"/>
    <w:multiLevelType w:val="hybridMultilevel"/>
    <w:tmpl w:val="6B6EF9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CF5FB7"/>
    <w:multiLevelType w:val="hybridMultilevel"/>
    <w:tmpl w:val="6B6EF9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D91E74"/>
    <w:multiLevelType w:val="hybridMultilevel"/>
    <w:tmpl w:val="23947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numFmt w:val="bullet"/>
      <w:lvlText w:val="•"/>
      <w:lvlJc w:val="left"/>
      <w:pPr>
        <w:ind w:left="3600" w:hanging="360"/>
      </w:pPr>
      <w:rPr>
        <w:rFonts w:ascii="Times New Roman" w:eastAsia="Arial" w:hAnsi="Times New Roman" w:cs="Times New Roman"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EE1F5D"/>
    <w:multiLevelType w:val="hybridMultilevel"/>
    <w:tmpl w:val="C9A2E6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77549548">
    <w:abstractNumId w:val="3"/>
  </w:num>
  <w:num w:numId="2" w16cid:durableId="1259098930">
    <w:abstractNumId w:val="2"/>
  </w:num>
  <w:num w:numId="3" w16cid:durableId="1288584937">
    <w:abstractNumId w:val="1"/>
  </w:num>
  <w:num w:numId="4" w16cid:durableId="1448814319">
    <w:abstractNumId w:val="5"/>
  </w:num>
  <w:num w:numId="5" w16cid:durableId="364601067">
    <w:abstractNumId w:val="0"/>
  </w:num>
  <w:num w:numId="6" w16cid:durableId="515001628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tanley, Dorothy">
    <w15:presenceInfo w15:providerId="AD" w15:userId="S::dorothy.stanley@hpe.com::13ce397b-044e-46d9-be55-ee18353d273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intFractionalCharacterWidth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4B4"/>
    <w:rsid w:val="000047E2"/>
    <w:rsid w:val="00010A8D"/>
    <w:rsid w:val="000564F5"/>
    <w:rsid w:val="00062473"/>
    <w:rsid w:val="00062991"/>
    <w:rsid w:val="00065794"/>
    <w:rsid w:val="0008358E"/>
    <w:rsid w:val="00084635"/>
    <w:rsid w:val="00084DDE"/>
    <w:rsid w:val="000958F7"/>
    <w:rsid w:val="000A0D87"/>
    <w:rsid w:val="000A5E4B"/>
    <w:rsid w:val="000A6199"/>
    <w:rsid w:val="000C1B23"/>
    <w:rsid w:val="000D087B"/>
    <w:rsid w:val="000D280F"/>
    <w:rsid w:val="000D7AAD"/>
    <w:rsid w:val="000E0E96"/>
    <w:rsid w:val="000E361C"/>
    <w:rsid w:val="000E5C4C"/>
    <w:rsid w:val="000F2611"/>
    <w:rsid w:val="000F4CF7"/>
    <w:rsid w:val="000F6CFB"/>
    <w:rsid w:val="00106A60"/>
    <w:rsid w:val="00111D76"/>
    <w:rsid w:val="00115EE4"/>
    <w:rsid w:val="001206D3"/>
    <w:rsid w:val="00126869"/>
    <w:rsid w:val="001320E2"/>
    <w:rsid w:val="001349A4"/>
    <w:rsid w:val="0014337F"/>
    <w:rsid w:val="001473D3"/>
    <w:rsid w:val="00147F24"/>
    <w:rsid w:val="0015181B"/>
    <w:rsid w:val="00151D75"/>
    <w:rsid w:val="00171125"/>
    <w:rsid w:val="0018103B"/>
    <w:rsid w:val="00192DE4"/>
    <w:rsid w:val="00196246"/>
    <w:rsid w:val="001B082C"/>
    <w:rsid w:val="001C09D8"/>
    <w:rsid w:val="001C5CA0"/>
    <w:rsid w:val="001D0B37"/>
    <w:rsid w:val="001D1A89"/>
    <w:rsid w:val="001D403B"/>
    <w:rsid w:val="001D723B"/>
    <w:rsid w:val="001E02F4"/>
    <w:rsid w:val="001E3C2E"/>
    <w:rsid w:val="001E47A3"/>
    <w:rsid w:val="001E5C13"/>
    <w:rsid w:val="001F2250"/>
    <w:rsid w:val="00207385"/>
    <w:rsid w:val="00220213"/>
    <w:rsid w:val="00223126"/>
    <w:rsid w:val="00225E61"/>
    <w:rsid w:val="00232BD8"/>
    <w:rsid w:val="00234206"/>
    <w:rsid w:val="0023783F"/>
    <w:rsid w:val="00244FC9"/>
    <w:rsid w:val="00254E54"/>
    <w:rsid w:val="00255D9C"/>
    <w:rsid w:val="00260D83"/>
    <w:rsid w:val="0026176C"/>
    <w:rsid w:val="0027050A"/>
    <w:rsid w:val="002739F6"/>
    <w:rsid w:val="0029020B"/>
    <w:rsid w:val="002A6C9B"/>
    <w:rsid w:val="002B4E7C"/>
    <w:rsid w:val="002C380B"/>
    <w:rsid w:val="002D10A8"/>
    <w:rsid w:val="002D2465"/>
    <w:rsid w:val="002D44BE"/>
    <w:rsid w:val="002D6C10"/>
    <w:rsid w:val="002D7481"/>
    <w:rsid w:val="002E1A52"/>
    <w:rsid w:val="002E7977"/>
    <w:rsid w:val="002F079D"/>
    <w:rsid w:val="002F188F"/>
    <w:rsid w:val="002F307B"/>
    <w:rsid w:val="002F4C09"/>
    <w:rsid w:val="00305881"/>
    <w:rsid w:val="00306D47"/>
    <w:rsid w:val="0031172A"/>
    <w:rsid w:val="0032194D"/>
    <w:rsid w:val="0032724A"/>
    <w:rsid w:val="00332F21"/>
    <w:rsid w:val="00334A39"/>
    <w:rsid w:val="003406D3"/>
    <w:rsid w:val="003446E1"/>
    <w:rsid w:val="003455D2"/>
    <w:rsid w:val="0034718C"/>
    <w:rsid w:val="003503BF"/>
    <w:rsid w:val="00350CAC"/>
    <w:rsid w:val="00357A9A"/>
    <w:rsid w:val="003643D4"/>
    <w:rsid w:val="00364F6B"/>
    <w:rsid w:val="00367629"/>
    <w:rsid w:val="003754EF"/>
    <w:rsid w:val="003778B5"/>
    <w:rsid w:val="00377D38"/>
    <w:rsid w:val="00383271"/>
    <w:rsid w:val="0038712F"/>
    <w:rsid w:val="003952CE"/>
    <w:rsid w:val="00396DFC"/>
    <w:rsid w:val="003A20B0"/>
    <w:rsid w:val="003B3540"/>
    <w:rsid w:val="003B6496"/>
    <w:rsid w:val="003C2959"/>
    <w:rsid w:val="003C2E65"/>
    <w:rsid w:val="003C55A2"/>
    <w:rsid w:val="003D0110"/>
    <w:rsid w:val="003D209A"/>
    <w:rsid w:val="003D4274"/>
    <w:rsid w:val="003D5A80"/>
    <w:rsid w:val="003E1592"/>
    <w:rsid w:val="003F1B39"/>
    <w:rsid w:val="003F3340"/>
    <w:rsid w:val="003F7A55"/>
    <w:rsid w:val="004007C6"/>
    <w:rsid w:val="004012D2"/>
    <w:rsid w:val="00401750"/>
    <w:rsid w:val="00410104"/>
    <w:rsid w:val="004121BF"/>
    <w:rsid w:val="00413C59"/>
    <w:rsid w:val="00414BE8"/>
    <w:rsid w:val="00422323"/>
    <w:rsid w:val="00426E86"/>
    <w:rsid w:val="00430FE9"/>
    <w:rsid w:val="00435C6C"/>
    <w:rsid w:val="00442037"/>
    <w:rsid w:val="004716AB"/>
    <w:rsid w:val="00472CD0"/>
    <w:rsid w:val="0047416C"/>
    <w:rsid w:val="00475699"/>
    <w:rsid w:val="00483A3A"/>
    <w:rsid w:val="00486BC0"/>
    <w:rsid w:val="00487677"/>
    <w:rsid w:val="004935B7"/>
    <w:rsid w:val="004A52A3"/>
    <w:rsid w:val="004B064B"/>
    <w:rsid w:val="004C1E4D"/>
    <w:rsid w:val="004C1E87"/>
    <w:rsid w:val="004C1FB0"/>
    <w:rsid w:val="004C46CE"/>
    <w:rsid w:val="004C4EF6"/>
    <w:rsid w:val="004C6A54"/>
    <w:rsid w:val="004C70AF"/>
    <w:rsid w:val="004F0D93"/>
    <w:rsid w:val="004F6C67"/>
    <w:rsid w:val="00510BF0"/>
    <w:rsid w:val="00514989"/>
    <w:rsid w:val="00530DD1"/>
    <w:rsid w:val="005346CD"/>
    <w:rsid w:val="00551DDD"/>
    <w:rsid w:val="0055708B"/>
    <w:rsid w:val="00557119"/>
    <w:rsid w:val="00561758"/>
    <w:rsid w:val="00562BB3"/>
    <w:rsid w:val="00566BA2"/>
    <w:rsid w:val="00570C11"/>
    <w:rsid w:val="00577BF3"/>
    <w:rsid w:val="00586E74"/>
    <w:rsid w:val="005950A0"/>
    <w:rsid w:val="005A48B6"/>
    <w:rsid w:val="005A713B"/>
    <w:rsid w:val="005B5DF2"/>
    <w:rsid w:val="005B7739"/>
    <w:rsid w:val="005C6FDD"/>
    <w:rsid w:val="005D676E"/>
    <w:rsid w:val="005E3449"/>
    <w:rsid w:val="005E3E56"/>
    <w:rsid w:val="005F012D"/>
    <w:rsid w:val="005F0582"/>
    <w:rsid w:val="005F27BC"/>
    <w:rsid w:val="005F2975"/>
    <w:rsid w:val="005F790E"/>
    <w:rsid w:val="006016F0"/>
    <w:rsid w:val="00601B4F"/>
    <w:rsid w:val="00604847"/>
    <w:rsid w:val="00615A24"/>
    <w:rsid w:val="0062440B"/>
    <w:rsid w:val="00624BF4"/>
    <w:rsid w:val="0063796A"/>
    <w:rsid w:val="00641818"/>
    <w:rsid w:val="00646705"/>
    <w:rsid w:val="00657415"/>
    <w:rsid w:val="006578C1"/>
    <w:rsid w:val="00664257"/>
    <w:rsid w:val="006664CC"/>
    <w:rsid w:val="006734ED"/>
    <w:rsid w:val="00673E8D"/>
    <w:rsid w:val="00675455"/>
    <w:rsid w:val="0067617A"/>
    <w:rsid w:val="00681E33"/>
    <w:rsid w:val="006851E1"/>
    <w:rsid w:val="00686ABD"/>
    <w:rsid w:val="006A0B7F"/>
    <w:rsid w:val="006A2EFB"/>
    <w:rsid w:val="006B1AE2"/>
    <w:rsid w:val="006B29F8"/>
    <w:rsid w:val="006B383A"/>
    <w:rsid w:val="006C0727"/>
    <w:rsid w:val="006C0C7D"/>
    <w:rsid w:val="006C3EC1"/>
    <w:rsid w:val="006C59C0"/>
    <w:rsid w:val="006E145F"/>
    <w:rsid w:val="006E31F2"/>
    <w:rsid w:val="006E5E81"/>
    <w:rsid w:val="006E6C85"/>
    <w:rsid w:val="006E6E51"/>
    <w:rsid w:val="006F01EE"/>
    <w:rsid w:val="006F1A37"/>
    <w:rsid w:val="006F5C00"/>
    <w:rsid w:val="006F78B1"/>
    <w:rsid w:val="007066A0"/>
    <w:rsid w:val="00711164"/>
    <w:rsid w:val="007124B4"/>
    <w:rsid w:val="007156A5"/>
    <w:rsid w:val="00715BCF"/>
    <w:rsid w:val="00733D9E"/>
    <w:rsid w:val="00751DE3"/>
    <w:rsid w:val="00764BCA"/>
    <w:rsid w:val="00770572"/>
    <w:rsid w:val="00773335"/>
    <w:rsid w:val="00777D17"/>
    <w:rsid w:val="00781F08"/>
    <w:rsid w:val="0078434F"/>
    <w:rsid w:val="00795073"/>
    <w:rsid w:val="007A01D2"/>
    <w:rsid w:val="007A0D21"/>
    <w:rsid w:val="007A28E2"/>
    <w:rsid w:val="007B6151"/>
    <w:rsid w:val="007B7300"/>
    <w:rsid w:val="007C2F70"/>
    <w:rsid w:val="007D17F8"/>
    <w:rsid w:val="007D708A"/>
    <w:rsid w:val="007E49AC"/>
    <w:rsid w:val="007E784C"/>
    <w:rsid w:val="007F130F"/>
    <w:rsid w:val="007F342B"/>
    <w:rsid w:val="007F68C9"/>
    <w:rsid w:val="00803E58"/>
    <w:rsid w:val="00807BF6"/>
    <w:rsid w:val="00811B3E"/>
    <w:rsid w:val="008140A5"/>
    <w:rsid w:val="00814A34"/>
    <w:rsid w:val="00826D69"/>
    <w:rsid w:val="008331F0"/>
    <w:rsid w:val="00836DCE"/>
    <w:rsid w:val="00842F44"/>
    <w:rsid w:val="008440B8"/>
    <w:rsid w:val="00845799"/>
    <w:rsid w:val="0084695D"/>
    <w:rsid w:val="0085168F"/>
    <w:rsid w:val="00852D43"/>
    <w:rsid w:val="00854BC9"/>
    <w:rsid w:val="008622FB"/>
    <w:rsid w:val="0086647F"/>
    <w:rsid w:val="008672B3"/>
    <w:rsid w:val="00876ECF"/>
    <w:rsid w:val="008852AD"/>
    <w:rsid w:val="008A0334"/>
    <w:rsid w:val="008A1757"/>
    <w:rsid w:val="008B3725"/>
    <w:rsid w:val="008B7389"/>
    <w:rsid w:val="008C68CA"/>
    <w:rsid w:val="008D74FB"/>
    <w:rsid w:val="008D7CA2"/>
    <w:rsid w:val="008E2D05"/>
    <w:rsid w:val="008E5DC4"/>
    <w:rsid w:val="008F0B21"/>
    <w:rsid w:val="008F3123"/>
    <w:rsid w:val="008F44B1"/>
    <w:rsid w:val="008F47B4"/>
    <w:rsid w:val="00906D15"/>
    <w:rsid w:val="00915745"/>
    <w:rsid w:val="0094198B"/>
    <w:rsid w:val="00955CCF"/>
    <w:rsid w:val="00957D2B"/>
    <w:rsid w:val="009813D9"/>
    <w:rsid w:val="0098359F"/>
    <w:rsid w:val="0098411D"/>
    <w:rsid w:val="00987569"/>
    <w:rsid w:val="00990338"/>
    <w:rsid w:val="009A45AA"/>
    <w:rsid w:val="009A4A38"/>
    <w:rsid w:val="009A4F34"/>
    <w:rsid w:val="009C06C2"/>
    <w:rsid w:val="009C6083"/>
    <w:rsid w:val="009D0BCE"/>
    <w:rsid w:val="009E49B0"/>
    <w:rsid w:val="009F2FBC"/>
    <w:rsid w:val="00A03076"/>
    <w:rsid w:val="00A14CF0"/>
    <w:rsid w:val="00A2341F"/>
    <w:rsid w:val="00A2500A"/>
    <w:rsid w:val="00A30958"/>
    <w:rsid w:val="00A50363"/>
    <w:rsid w:val="00A5274F"/>
    <w:rsid w:val="00A554DC"/>
    <w:rsid w:val="00A61A06"/>
    <w:rsid w:val="00A6287F"/>
    <w:rsid w:val="00A72C2D"/>
    <w:rsid w:val="00A87782"/>
    <w:rsid w:val="00A94683"/>
    <w:rsid w:val="00AA427C"/>
    <w:rsid w:val="00AB3A1B"/>
    <w:rsid w:val="00AB4108"/>
    <w:rsid w:val="00AB53DE"/>
    <w:rsid w:val="00AB638F"/>
    <w:rsid w:val="00AB7A5D"/>
    <w:rsid w:val="00AC44AF"/>
    <w:rsid w:val="00AC588D"/>
    <w:rsid w:val="00AC774F"/>
    <w:rsid w:val="00AD1C81"/>
    <w:rsid w:val="00AD67C4"/>
    <w:rsid w:val="00AE1485"/>
    <w:rsid w:val="00AE6557"/>
    <w:rsid w:val="00AE7335"/>
    <w:rsid w:val="00AF3F93"/>
    <w:rsid w:val="00AF4F92"/>
    <w:rsid w:val="00AF59E7"/>
    <w:rsid w:val="00B0017E"/>
    <w:rsid w:val="00B12591"/>
    <w:rsid w:val="00B147AE"/>
    <w:rsid w:val="00B23E24"/>
    <w:rsid w:val="00B36411"/>
    <w:rsid w:val="00B417D8"/>
    <w:rsid w:val="00B44EA4"/>
    <w:rsid w:val="00B4723F"/>
    <w:rsid w:val="00B475C2"/>
    <w:rsid w:val="00B55FB4"/>
    <w:rsid w:val="00B56740"/>
    <w:rsid w:val="00B71A3C"/>
    <w:rsid w:val="00B72419"/>
    <w:rsid w:val="00B73A31"/>
    <w:rsid w:val="00B76799"/>
    <w:rsid w:val="00B77630"/>
    <w:rsid w:val="00B90F6B"/>
    <w:rsid w:val="00B91374"/>
    <w:rsid w:val="00B94EE7"/>
    <w:rsid w:val="00B968AD"/>
    <w:rsid w:val="00BA5E09"/>
    <w:rsid w:val="00BD6696"/>
    <w:rsid w:val="00BD6CC7"/>
    <w:rsid w:val="00BE4B47"/>
    <w:rsid w:val="00BE68C2"/>
    <w:rsid w:val="00BE6D8D"/>
    <w:rsid w:val="00BF028B"/>
    <w:rsid w:val="00BF466E"/>
    <w:rsid w:val="00BF798E"/>
    <w:rsid w:val="00C01BF7"/>
    <w:rsid w:val="00C14FC6"/>
    <w:rsid w:val="00C15E45"/>
    <w:rsid w:val="00C17B54"/>
    <w:rsid w:val="00C400BA"/>
    <w:rsid w:val="00C42066"/>
    <w:rsid w:val="00C47B18"/>
    <w:rsid w:val="00C52046"/>
    <w:rsid w:val="00C52874"/>
    <w:rsid w:val="00C53E29"/>
    <w:rsid w:val="00C5764C"/>
    <w:rsid w:val="00C602FA"/>
    <w:rsid w:val="00C63231"/>
    <w:rsid w:val="00C66CF1"/>
    <w:rsid w:val="00C67B40"/>
    <w:rsid w:val="00C7152C"/>
    <w:rsid w:val="00C75DCE"/>
    <w:rsid w:val="00C81D09"/>
    <w:rsid w:val="00C860A5"/>
    <w:rsid w:val="00C86B64"/>
    <w:rsid w:val="00C95196"/>
    <w:rsid w:val="00C9554B"/>
    <w:rsid w:val="00C95DD5"/>
    <w:rsid w:val="00CA09B2"/>
    <w:rsid w:val="00CB4094"/>
    <w:rsid w:val="00CC339F"/>
    <w:rsid w:val="00CC4B4D"/>
    <w:rsid w:val="00CC5E22"/>
    <w:rsid w:val="00CC667C"/>
    <w:rsid w:val="00CD2A70"/>
    <w:rsid w:val="00CE2A8D"/>
    <w:rsid w:val="00CF0522"/>
    <w:rsid w:val="00CF778B"/>
    <w:rsid w:val="00D0279D"/>
    <w:rsid w:val="00D02C0E"/>
    <w:rsid w:val="00D031AF"/>
    <w:rsid w:val="00D10D35"/>
    <w:rsid w:val="00D1148C"/>
    <w:rsid w:val="00D152B4"/>
    <w:rsid w:val="00D17F73"/>
    <w:rsid w:val="00D26021"/>
    <w:rsid w:val="00D2610D"/>
    <w:rsid w:val="00D266C9"/>
    <w:rsid w:val="00D418A3"/>
    <w:rsid w:val="00D449E6"/>
    <w:rsid w:val="00D50A8C"/>
    <w:rsid w:val="00D55E0E"/>
    <w:rsid w:val="00D84ABC"/>
    <w:rsid w:val="00D916C7"/>
    <w:rsid w:val="00D92C71"/>
    <w:rsid w:val="00D94B4D"/>
    <w:rsid w:val="00D95964"/>
    <w:rsid w:val="00DB0333"/>
    <w:rsid w:val="00DC014F"/>
    <w:rsid w:val="00DC0479"/>
    <w:rsid w:val="00DC0F23"/>
    <w:rsid w:val="00DC5A7B"/>
    <w:rsid w:val="00DC5C13"/>
    <w:rsid w:val="00DD4CC6"/>
    <w:rsid w:val="00DF04A6"/>
    <w:rsid w:val="00DF71F7"/>
    <w:rsid w:val="00E05AD4"/>
    <w:rsid w:val="00E07F45"/>
    <w:rsid w:val="00E17B98"/>
    <w:rsid w:val="00E224EE"/>
    <w:rsid w:val="00E25D26"/>
    <w:rsid w:val="00E3288D"/>
    <w:rsid w:val="00E33265"/>
    <w:rsid w:val="00E3591E"/>
    <w:rsid w:val="00E40EDD"/>
    <w:rsid w:val="00E47043"/>
    <w:rsid w:val="00E47A53"/>
    <w:rsid w:val="00E50046"/>
    <w:rsid w:val="00E5095D"/>
    <w:rsid w:val="00E5578F"/>
    <w:rsid w:val="00E559A5"/>
    <w:rsid w:val="00E62A7A"/>
    <w:rsid w:val="00E62C42"/>
    <w:rsid w:val="00E66F2D"/>
    <w:rsid w:val="00E7748F"/>
    <w:rsid w:val="00E81ECB"/>
    <w:rsid w:val="00E82292"/>
    <w:rsid w:val="00E83921"/>
    <w:rsid w:val="00EA3AF7"/>
    <w:rsid w:val="00EB0FF6"/>
    <w:rsid w:val="00EC65F2"/>
    <w:rsid w:val="00ED5197"/>
    <w:rsid w:val="00EE3A0A"/>
    <w:rsid w:val="00EE3E63"/>
    <w:rsid w:val="00EF3404"/>
    <w:rsid w:val="00EF747F"/>
    <w:rsid w:val="00F04BF9"/>
    <w:rsid w:val="00F0776E"/>
    <w:rsid w:val="00F108F0"/>
    <w:rsid w:val="00F130F9"/>
    <w:rsid w:val="00F23AA6"/>
    <w:rsid w:val="00F24E41"/>
    <w:rsid w:val="00F31770"/>
    <w:rsid w:val="00F32DCD"/>
    <w:rsid w:val="00F353C8"/>
    <w:rsid w:val="00F4131C"/>
    <w:rsid w:val="00F515BE"/>
    <w:rsid w:val="00F81A11"/>
    <w:rsid w:val="00F92937"/>
    <w:rsid w:val="00F93A6C"/>
    <w:rsid w:val="00F93DE5"/>
    <w:rsid w:val="00F94AB6"/>
    <w:rsid w:val="00F97DE4"/>
    <w:rsid w:val="00FB1455"/>
    <w:rsid w:val="00FB1F9F"/>
    <w:rsid w:val="00FB52C5"/>
    <w:rsid w:val="00FC28B8"/>
    <w:rsid w:val="00FC7926"/>
    <w:rsid w:val="00FE751F"/>
    <w:rsid w:val="00FF1958"/>
    <w:rsid w:val="00FF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C4B8159"/>
  <w15:chartTrackingRefBased/>
  <w15:docId w15:val="{759132DA-C7CE-4DD9-8083-D4A9D0B56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basedOn w:val="DefaultParagraphFont"/>
    <w:rsid w:val="004A52A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rsid w:val="00EE3E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E3E63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0E0E96"/>
    <w:pPr>
      <w:suppressAutoHyphens/>
      <w:ind w:left="720"/>
    </w:pPr>
    <w:rPr>
      <w:rFonts w:eastAsia="MS Mincho"/>
      <w:sz w:val="24"/>
      <w:lang w:val="en-US" w:eastAsia="zh-CN"/>
    </w:rPr>
  </w:style>
  <w:style w:type="character" w:styleId="Strong">
    <w:name w:val="Strong"/>
    <w:basedOn w:val="DefaultParagraphFont"/>
    <w:qFormat/>
    <w:rsid w:val="008F44B1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657415"/>
    <w:rPr>
      <w:color w:val="605E5C"/>
      <w:shd w:val="clear" w:color="auto" w:fill="E1DFDD"/>
    </w:rPr>
  </w:style>
  <w:style w:type="table" w:styleId="TableGrid">
    <w:name w:val="Table Grid"/>
    <w:basedOn w:val="TableNormal"/>
    <w:rsid w:val="00BD6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9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3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4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06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tanley@ieee.org" TargetMode="External"/><Relationship Id="rId13" Type="http://schemas.openxmlformats.org/officeDocument/2006/relationships/hyperlink" Target="https://development.standards.ieee.org/myproject/Public/mytools/mob/preparslides.pdf" TargetMode="External"/><Relationship Id="rId18" Type="http://schemas.openxmlformats.org/officeDocument/2006/relationships/hyperlink" Target="https://mentor.ieee.org/802-ec/dcn/22/ec-23-0001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ieee802.org/sapolicies.shtml" TargetMode="External"/><Relationship Id="rId17" Type="http://schemas.openxmlformats.org/officeDocument/2006/relationships/hyperlink" Target="https://mentor.ieee.org/802-ec/dcn/23/ec-23-000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entor.ieee.org/802-ec/dcn/23/ec-23-0157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eee802.org/802tele_calendar.htm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mentor.ieee.org/802-ec/dcn/20/ec-20-0187-03-WCSG-wc-sc-operations-manual.docx" TargetMode="External"/><Relationship Id="rId23" Type="http://schemas.microsoft.com/office/2011/relationships/people" Target="people.xml"/><Relationship Id="rId10" Type="http://schemas.openxmlformats.org/officeDocument/2006/relationships/hyperlink" Target="https://www.ieee802.org/802tele_calendar.html" TargetMode="External"/><Relationship Id="rId19" Type="http://schemas.openxmlformats.org/officeDocument/2006/relationships/hyperlink" Target="https://mentor.ieee.org/802-ec/dcn/23/ec-23-0158-00-WCSG-2023-september-wireless-interim-opening-plenary-agenda.xls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eee802.org/802tele_calendar.html" TargetMode="External"/><Relationship Id="rId14" Type="http://schemas.openxmlformats.org/officeDocument/2006/relationships/hyperlink" Target="https://standards.ieee.org/content/dam/ieee-standards/standards/web/documents/other/Participant-Behavior-Individual-Method.pdf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nledo\Document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2A11E-8B73-4557-B355-C32919F30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</TotalTime>
  <Pages>3</Pages>
  <Words>491</Words>
  <Characters>3926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doc: ec-23-0157-01-WCSC</vt:lpstr>
    </vt:vector>
  </TitlesOfParts>
  <Company>HP Enterprise</Company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doc: ec-23-0157-01-WCSC</dc:title>
  <dc:subject>Agenda</dc:subject>
  <dc:creator>Dorothy Stanley</dc:creator>
  <cp:keywords>September 2023</cp:keywords>
  <dc:description/>
  <cp:lastModifiedBy>Jon Rosdahl</cp:lastModifiedBy>
  <cp:revision>4</cp:revision>
  <cp:lastPrinted>2023-02-13T17:38:00Z</cp:lastPrinted>
  <dcterms:created xsi:type="dcterms:W3CDTF">2023-09-10T18:58:00Z</dcterms:created>
  <dcterms:modified xsi:type="dcterms:W3CDTF">2023-09-10T19:01:00Z</dcterms:modified>
</cp:coreProperties>
</file>