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510A" w14:textId="77777777" w:rsidR="000F029D" w:rsidRDefault="000F029D" w:rsidP="00CC25D8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</w:p>
    <w:p w14:paraId="1EFE41C0" w14:textId="627AE016" w:rsidR="000F029D" w:rsidRDefault="000F029D" w:rsidP="00CC25D8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>
        <w:rPr>
          <w:rFonts w:ascii="Helvetica Neue" w:eastAsia="Times New Roman" w:hAnsi="Helvetica Neue" w:cs="Times New Roman"/>
          <w:color w:val="26282A"/>
          <w:sz w:val="20"/>
          <w:szCs w:val="20"/>
        </w:rPr>
        <w:t>Proposed edits to IEEE 802 Milestone text</w:t>
      </w:r>
    </w:p>
    <w:p w14:paraId="2C19D8BE" w14:textId="511C1930" w:rsidR="000F029D" w:rsidRDefault="000F029D" w:rsidP="00CC25D8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0F029D">
        <w:rPr>
          <w:rFonts w:ascii="Helvetica Neue" w:eastAsia="Times New Roman" w:hAnsi="Helvetica Neue" w:cs="Times New Roman"/>
          <w:color w:val="26282A"/>
          <w:sz w:val="20"/>
          <w:szCs w:val="20"/>
        </w:rPr>
        <w:t>Roger Marks (EthAirNet Associates) and Catherine Berger (IEEE)</w:t>
      </w:r>
    </w:p>
    <w:p w14:paraId="06BFD729" w14:textId="0C28B744" w:rsidR="000F029D" w:rsidRDefault="000F029D" w:rsidP="00CC25D8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>
        <w:rPr>
          <w:rFonts w:ascii="Helvetica Neue" w:eastAsia="Times New Roman" w:hAnsi="Helvetica Neue" w:cs="Times New Roman"/>
          <w:color w:val="26282A"/>
          <w:sz w:val="20"/>
          <w:szCs w:val="20"/>
        </w:rPr>
        <w:t>2023-03-15</w:t>
      </w:r>
    </w:p>
    <w:p w14:paraId="130B3B50" w14:textId="77777777" w:rsidR="00CB3B4F" w:rsidRDefault="00CB3B4F" w:rsidP="00CC25D8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</w:p>
    <w:p w14:paraId="01C0E1E3" w14:textId="1B6E7658" w:rsidR="00CB3B4F" w:rsidRDefault="00CB3B4F" w:rsidP="00CC25D8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>
        <w:rPr>
          <w:rFonts w:ascii="Helvetica Neue" w:eastAsia="Times New Roman" w:hAnsi="Helvetica Neue" w:cs="Times New Roman"/>
          <w:color w:val="26282A"/>
          <w:sz w:val="20"/>
          <w:szCs w:val="20"/>
        </w:rPr>
        <w:t>Highlighted changes are essential; the remaining changes are editorially suggested.</w:t>
      </w:r>
    </w:p>
    <w:p w14:paraId="3B86B41A" w14:textId="77777777" w:rsidR="000F029D" w:rsidRDefault="000F029D" w:rsidP="00CC25D8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</w:p>
    <w:p w14:paraId="36AE2B48" w14:textId="5D86D43E" w:rsidR="000F029D" w:rsidRDefault="000F029D" w:rsidP="00CC25D8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</w:p>
    <w:p w14:paraId="74D1C521" w14:textId="0D5EE3C8" w:rsidR="00CC25D8" w:rsidRPr="00CC25D8" w:rsidRDefault="00CC25D8" w:rsidP="00CC25D8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In February 1980, industry representatives first met in San Francisco, California, to standardize Local Area Networks (LANs) for computers. This led to </w:t>
      </w:r>
      <w:ins w:id="0" w:author="Roger Marks" w:date="2023-03-15T11:04:00Z">
        <w:r w:rsidR="00B35652" w:rsidRPr="00165640">
          <w:rPr>
            <w:rFonts w:ascii="Helvetica Neue" w:eastAsia="Times New Roman" w:hAnsi="Helvetica Neue" w:cs="Times New Roman"/>
            <w:color w:val="26282A"/>
            <w:sz w:val="20"/>
            <w:szCs w:val="20"/>
            <w:highlight w:val="yellow"/>
            <w:rPrChange w:id="1" w:author="Roger Marks" w:date="2023-03-15T11:22:00Z">
              <w:rPr>
                <w:rFonts w:ascii="Helvetica Neue" w:eastAsia="Times New Roman" w:hAnsi="Helvetica Neue" w:cs="Times New Roman"/>
                <w:color w:val="26282A"/>
                <w:sz w:val="20"/>
                <w:szCs w:val="20"/>
              </w:rPr>
            </w:rPrChange>
          </w:rPr>
          <w:t>the</w:t>
        </w:r>
        <w:r w:rsidR="00B35652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 xml:space="preserve"> </w:t>
        </w:r>
      </w:ins>
      <w:r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>creation of the IEEE 802 LAN/MAN Standards Committee</w:t>
      </w:r>
      <w:del w:id="2" w:author="Roger Marks" w:date="2023-03-15T10:51:00Z">
        <w:r w:rsidRPr="00CC25D8" w:rsidDel="00CC25D8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delText>, and t</w:delText>
        </w:r>
      </w:del>
      <w:ins w:id="3" w:author="Roger Marks" w:date="2023-03-15T10:51:00Z">
        <w:r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>. T</w:t>
        </w:r>
      </w:ins>
      <w:r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>hree of its Working Groups (</w:t>
      </w:r>
      <w:del w:id="4" w:author="Roger Marks" w:date="2023-03-15T10:51:00Z">
        <w:r w:rsidRPr="00CC25D8" w:rsidDel="00CC25D8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delText xml:space="preserve">WGs) </w:delText>
        </w:r>
      </w:del>
      <w:r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were particularly </w:t>
      </w:r>
      <w:del w:id="5" w:author="Roger Marks" w:date="2023-03-15T11:05:00Z">
        <w:r w:rsidRPr="00CC25D8" w:rsidDel="00B35652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delText xml:space="preserve">important in transforming the nature of </w:delText>
        </w:r>
      </w:del>
      <w:ins w:id="6" w:author="Roger Marks" w:date="2023-03-15T11:05:00Z">
        <w:r w:rsidR="00B35652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 xml:space="preserve">transformative for </w:t>
        </w:r>
      </w:ins>
      <w:r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computing: </w:t>
      </w:r>
      <w:ins w:id="7" w:author="Roger Marks" w:date="2023-03-15T11:05:00Z">
        <w:r w:rsidR="00B838D8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 xml:space="preserve">IEEE </w:t>
        </w:r>
      </w:ins>
      <w:r w:rsidR="00B838D8"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>802.</w:t>
      </w:r>
      <w:r w:rsidR="00B838D8">
        <w:rPr>
          <w:rFonts w:ascii="Helvetica Neue" w:eastAsia="Times New Roman" w:hAnsi="Helvetica Neue" w:cs="Times New Roman"/>
          <w:color w:val="26282A"/>
          <w:sz w:val="20"/>
          <w:szCs w:val="20"/>
        </w:rPr>
        <w:t>1</w:t>
      </w:r>
      <w:r w:rsidR="00B838D8"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 (</w:t>
      </w:r>
      <w:r w:rsidR="00B838D8">
        <w:rPr>
          <w:rFonts w:ascii="Helvetica Neue" w:eastAsia="Times New Roman" w:hAnsi="Helvetica Neue" w:cs="Times New Roman"/>
          <w:color w:val="26282A"/>
          <w:sz w:val="20"/>
          <w:szCs w:val="20"/>
        </w:rPr>
        <w:t>Bridging</w:t>
      </w:r>
      <w:r w:rsidR="00B838D8"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>)</w:t>
      </w:r>
      <w:r w:rsidR="00B838D8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, </w:t>
      </w:r>
      <w:ins w:id="8" w:author="Roger Marks" w:date="2023-03-15T11:05:00Z">
        <w:r w:rsidR="00B35652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 xml:space="preserve">IEEE </w:t>
        </w:r>
      </w:ins>
      <w:r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802.3 (Ethernet), </w:t>
      </w:r>
      <w:ins w:id="9" w:author="Roger Marks" w:date="2023-03-15T11:05:00Z">
        <w:r w:rsidR="00B35652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 xml:space="preserve">IEEE </w:t>
        </w:r>
      </w:ins>
      <w:r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802.5 (Token Ring), </w:t>
      </w:r>
      <w:r w:rsidR="00B838D8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802.1 (Bridging) </w:t>
      </w:r>
      <w:r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and </w:t>
      </w:r>
      <w:ins w:id="10" w:author="Roger Marks" w:date="2023-03-15T11:05:00Z">
        <w:r w:rsidR="00B35652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 xml:space="preserve">IEEE </w:t>
        </w:r>
      </w:ins>
      <w:r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802.11 (Wi-Fi). These </w:t>
      </w:r>
      <w:del w:id="11" w:author="Roger Marks" w:date="2023-03-15T10:51:00Z">
        <w:r w:rsidRPr="00CC25D8" w:rsidDel="00CC25D8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delText xml:space="preserve">WGs </w:delText>
        </w:r>
      </w:del>
      <w:ins w:id="12" w:author="Roger Marks" w:date="2023-03-15T10:51:00Z">
        <w:r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>groups</w:t>
        </w:r>
        <w:r w:rsidRPr="00CC25D8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 xml:space="preserve"> </w:t>
        </w:r>
      </w:ins>
      <w:r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created standards </w:t>
      </w:r>
      <w:del w:id="13" w:author="Roger Marks" w:date="2023-03-15T10:52:00Z">
        <w:r w:rsidRPr="00165640" w:rsidDel="00CC25D8">
          <w:rPr>
            <w:rFonts w:ascii="Helvetica Neue" w:eastAsia="Times New Roman" w:hAnsi="Helvetica Neue" w:cs="Times New Roman"/>
            <w:color w:val="26282A"/>
            <w:sz w:val="20"/>
            <w:szCs w:val="20"/>
            <w:highlight w:val="yellow"/>
            <w:rPrChange w:id="14" w:author="Roger Marks" w:date="2023-03-15T11:23:00Z">
              <w:rPr>
                <w:rFonts w:ascii="Helvetica Neue" w:eastAsia="Times New Roman" w:hAnsi="Helvetica Neue" w:cs="Times New Roman"/>
                <w:color w:val="26282A"/>
                <w:sz w:val="20"/>
                <w:szCs w:val="20"/>
              </w:rPr>
            </w:rPrChange>
          </w:rPr>
          <w:delText xml:space="preserve">which </w:delText>
        </w:r>
      </w:del>
      <w:ins w:id="15" w:author="Roger Marks" w:date="2023-03-15T10:52:00Z">
        <w:r w:rsidRPr="00165640">
          <w:rPr>
            <w:rFonts w:ascii="Helvetica Neue" w:eastAsia="Times New Roman" w:hAnsi="Helvetica Neue" w:cs="Times New Roman"/>
            <w:color w:val="26282A"/>
            <w:sz w:val="20"/>
            <w:szCs w:val="20"/>
            <w:highlight w:val="yellow"/>
            <w:rPrChange w:id="16" w:author="Roger Marks" w:date="2023-03-15T11:23:00Z">
              <w:rPr>
                <w:rFonts w:ascii="Helvetica Neue" w:eastAsia="Times New Roman" w:hAnsi="Helvetica Neue" w:cs="Times New Roman"/>
                <w:color w:val="26282A"/>
                <w:sz w:val="20"/>
                <w:szCs w:val="20"/>
              </w:rPr>
            </w:rPrChange>
          </w:rPr>
          <w:t>that</w:t>
        </w:r>
        <w:r w:rsidRPr="00CC25D8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 xml:space="preserve"> </w:t>
        </w:r>
      </w:ins>
      <w:del w:id="17" w:author="Roger Marks" w:date="2023-03-15T11:06:00Z">
        <w:r w:rsidRPr="00CC25D8" w:rsidDel="00B35652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delText xml:space="preserve">made </w:delText>
        </w:r>
      </w:del>
      <w:ins w:id="18" w:author="Roger Marks" w:date="2023-03-15T11:06:00Z">
        <w:r w:rsidR="00B35652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>established</w:t>
        </w:r>
        <w:r w:rsidR="00B35652" w:rsidRPr="00CC25D8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 xml:space="preserve"> </w:t>
        </w:r>
      </w:ins>
      <w:r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wired and wireless communication between computing devices </w:t>
      </w:r>
      <w:ins w:id="19" w:author="Roger Marks" w:date="2023-03-15T11:06:00Z">
        <w:r w:rsidR="00B35652">
          <w:rPr>
            <w:rFonts w:ascii="Helvetica Neue" w:eastAsia="Times New Roman" w:hAnsi="Helvetica Neue" w:cs="Times New Roman"/>
            <w:color w:val="26282A"/>
            <w:sz w:val="20"/>
            <w:szCs w:val="20"/>
          </w:rPr>
          <w:t xml:space="preserve">as </w:t>
        </w:r>
      </w:ins>
      <w:r w:rsidRPr="00CC25D8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an essential functionality. </w:t>
      </w:r>
    </w:p>
    <w:p w14:paraId="7A75F38C" w14:textId="77777777" w:rsidR="001F314E" w:rsidRDefault="001F314E"/>
    <w:p w14:paraId="5DFFC82B" w14:textId="77777777" w:rsidR="003873A1" w:rsidRDefault="003873A1"/>
    <w:p w14:paraId="2B00E491" w14:textId="1CE0E0C2" w:rsidR="003873A1" w:rsidRDefault="003873A1">
      <w:r>
        <w:t>Revised 2023-03-17 per IEEE 802 LMSC:</w:t>
      </w:r>
    </w:p>
    <w:p w14:paraId="26B4E32D" w14:textId="77777777" w:rsidR="003873A1" w:rsidRDefault="003873A1"/>
    <w:p w14:paraId="24378EF1" w14:textId="3368A6AE" w:rsidR="003873A1" w:rsidRDefault="003873A1">
      <w:r>
        <w:rPr>
          <w:rFonts w:ascii="Helvetica Neue" w:hAnsi="Helvetica Neue"/>
          <w:color w:val="26282A"/>
          <w:sz w:val="20"/>
          <w:szCs w:val="20"/>
        </w:rPr>
        <w:t>In February 1980, industry representatives first met in San Francisco, California, to standardize Local Area Networks (LANs) for computers. This led to the creation of the IEEE 802 LAN/MAN Standards Committee. Three of its Working Groups were particularly transformative for computing: IEEE 802.1 (Bridging), IEEE 802.3 (Ethernet), and IEEE 802.11 (Wi-Fi</w:t>
      </w:r>
      <w:r>
        <w:rPr>
          <w:rFonts w:ascii="Sylfaen" w:hAnsi="Sylfaen"/>
          <w:color w:val="26282A"/>
          <w:sz w:val="20"/>
          <w:szCs w:val="20"/>
        </w:rPr>
        <w:t>®</w:t>
      </w:r>
      <w:r>
        <w:rPr>
          <w:rFonts w:ascii="Helvetica Neue" w:hAnsi="Helvetica Neue"/>
          <w:color w:val="26282A"/>
          <w:sz w:val="20"/>
          <w:szCs w:val="20"/>
        </w:rPr>
        <w:t>). These groups created standards establishing wired and wireless communication between computing devices as an essential functionality.</w:t>
      </w:r>
    </w:p>
    <w:sectPr w:rsidR="00387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ger Marks">
    <w15:presenceInfo w15:providerId="None" w15:userId="Roger Mark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D8"/>
    <w:rsid w:val="000F029D"/>
    <w:rsid w:val="00165640"/>
    <w:rsid w:val="001F314E"/>
    <w:rsid w:val="003873A1"/>
    <w:rsid w:val="004375E6"/>
    <w:rsid w:val="00505E45"/>
    <w:rsid w:val="00B35652"/>
    <w:rsid w:val="00B679E8"/>
    <w:rsid w:val="00B838D8"/>
    <w:rsid w:val="00CB3B4F"/>
    <w:rsid w:val="00CC25D8"/>
    <w:rsid w:val="00D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2A398"/>
  <w15:chartTrackingRefBased/>
  <w15:docId w15:val="{A0590EA7-74F9-5B42-A790-F6691651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C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Marks</dc:creator>
  <cp:keywords/>
  <dc:description/>
  <cp:lastModifiedBy>Roger Marks</cp:lastModifiedBy>
  <cp:revision>3</cp:revision>
  <dcterms:created xsi:type="dcterms:W3CDTF">2023-03-17T18:31:00Z</dcterms:created>
  <dcterms:modified xsi:type="dcterms:W3CDTF">2023-03-17T20:21:00Z</dcterms:modified>
</cp:coreProperties>
</file>