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510A" w14:textId="77777777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1EFE41C0" w14:textId="627AE016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Proposed edits to IEEE 802 Milestone text</w:t>
      </w:r>
    </w:p>
    <w:p w14:paraId="2C19D8BE" w14:textId="511C1930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0F029D">
        <w:rPr>
          <w:rFonts w:ascii="Helvetica Neue" w:eastAsia="Times New Roman" w:hAnsi="Helvetica Neue" w:cs="Times New Roman"/>
          <w:color w:val="26282A"/>
          <w:sz w:val="20"/>
          <w:szCs w:val="20"/>
        </w:rPr>
        <w:t>Roger Marks (EthAirNet Associates) and Catherine Berger (IEEE)</w:t>
      </w:r>
    </w:p>
    <w:p w14:paraId="06BFD729" w14:textId="0C28B744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2023-03-15</w:t>
      </w:r>
    </w:p>
    <w:p w14:paraId="130B3B50" w14:textId="77777777" w:rsidR="00CB3B4F" w:rsidRDefault="00CB3B4F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01C0E1E3" w14:textId="1B6E7658" w:rsidR="00CB3B4F" w:rsidRDefault="00CB3B4F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Highlighted changes are essential; the remaining changes are editorially suggested.</w:t>
      </w:r>
    </w:p>
    <w:p w14:paraId="3B86B41A" w14:textId="77777777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36AE2B48" w14:textId="5D86D43E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74D1C521" w14:textId="54255156" w:rsidR="00CC25D8" w:rsidRPr="00CC25D8" w:rsidRDefault="00CC25D8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In February 1980, industry representatives first met in San Francisco, California, to standardize Local Area Networks (LANs) for computers. This led to </w:t>
      </w:r>
      <w:ins w:id="0" w:author="Roger Marks" w:date="2023-03-15T11:04:00Z">
        <w:r w:rsidR="00B35652" w:rsidRPr="00165640">
          <w:rPr>
            <w:rFonts w:ascii="Helvetica Neue" w:eastAsia="Times New Roman" w:hAnsi="Helvetica Neue" w:cs="Times New Roman"/>
            <w:color w:val="26282A"/>
            <w:sz w:val="20"/>
            <w:szCs w:val="20"/>
            <w:highlight w:val="yellow"/>
            <w:rPrChange w:id="1" w:author="Roger Marks" w:date="2023-03-15T11:22:00Z"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</w:rPr>
            </w:rPrChange>
          </w:rPr>
          <w:t>the</w:t>
        </w:r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>creation of the IEEE 802 LAN/MAN Standards Committee</w:t>
      </w:r>
      <w:del w:id="2" w:author="Roger Marks" w:date="2023-03-15T10:51:00Z">
        <w:r w:rsidRPr="00CC25D8" w:rsidDel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>, and t</w:delText>
        </w:r>
      </w:del>
      <w:ins w:id="3" w:author="Roger Marks" w:date="2023-03-15T10:51:00Z">
        <w:r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>. T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>hree of its Working Groups (</w:t>
      </w:r>
      <w:del w:id="4" w:author="Roger Marks" w:date="2023-03-15T10:51:00Z">
        <w:r w:rsidRPr="00CC25D8" w:rsidDel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 xml:space="preserve">WGs) </w:delText>
        </w:r>
      </w:del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were particularly </w:t>
      </w:r>
      <w:del w:id="5" w:author="Roger Marks" w:date="2023-03-15T11:05:00Z">
        <w:r w:rsidRPr="00CC25D8" w:rsidDel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 xml:space="preserve">important in transforming the nature of </w:delText>
        </w:r>
      </w:del>
      <w:ins w:id="6" w:author="Roger Marks" w:date="2023-03-15T11:05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transformative for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computing: </w:t>
      </w:r>
      <w:ins w:id="7" w:author="Roger Marks" w:date="2023-03-15T11:05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IEEE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802.3 (Ethernet), </w:t>
      </w:r>
      <w:ins w:id="8" w:author="Roger Marks" w:date="2023-03-15T11:05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IEEE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802.5 (Token Ring), and </w:t>
      </w:r>
      <w:ins w:id="9" w:author="Roger Marks" w:date="2023-03-15T11:05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IEEE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802.11 (Wi-Fi). These </w:t>
      </w:r>
      <w:del w:id="10" w:author="Roger Marks" w:date="2023-03-15T10:51:00Z">
        <w:r w:rsidRPr="00CC25D8" w:rsidDel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 xml:space="preserve">WGs </w:delText>
        </w:r>
      </w:del>
      <w:ins w:id="11" w:author="Roger Marks" w:date="2023-03-15T10:51:00Z">
        <w:r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>groups</w:t>
        </w:r>
        <w:r w:rsidRPr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created standards </w:t>
      </w:r>
      <w:del w:id="12" w:author="Roger Marks" w:date="2023-03-15T10:52:00Z">
        <w:r w:rsidRPr="00165640" w:rsidDel="00CC25D8">
          <w:rPr>
            <w:rFonts w:ascii="Helvetica Neue" w:eastAsia="Times New Roman" w:hAnsi="Helvetica Neue" w:cs="Times New Roman"/>
            <w:color w:val="26282A"/>
            <w:sz w:val="20"/>
            <w:szCs w:val="20"/>
            <w:highlight w:val="yellow"/>
            <w:rPrChange w:id="13" w:author="Roger Marks" w:date="2023-03-15T11:23:00Z"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</w:rPr>
            </w:rPrChange>
          </w:rPr>
          <w:delText xml:space="preserve">which </w:delText>
        </w:r>
      </w:del>
      <w:ins w:id="14" w:author="Roger Marks" w:date="2023-03-15T10:52:00Z">
        <w:r w:rsidRPr="00165640">
          <w:rPr>
            <w:rFonts w:ascii="Helvetica Neue" w:eastAsia="Times New Roman" w:hAnsi="Helvetica Neue" w:cs="Times New Roman"/>
            <w:color w:val="26282A"/>
            <w:sz w:val="20"/>
            <w:szCs w:val="20"/>
            <w:highlight w:val="yellow"/>
            <w:rPrChange w:id="15" w:author="Roger Marks" w:date="2023-03-15T11:23:00Z"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</w:rPr>
            </w:rPrChange>
          </w:rPr>
          <w:t>that</w:t>
        </w:r>
        <w:r w:rsidRPr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 </w:t>
        </w:r>
      </w:ins>
      <w:del w:id="16" w:author="Roger Marks" w:date="2023-03-15T11:06:00Z">
        <w:r w:rsidRPr="00CC25D8" w:rsidDel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 xml:space="preserve">made </w:delText>
        </w:r>
      </w:del>
      <w:ins w:id="17" w:author="Roger Marks" w:date="2023-03-15T11:06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>established</w:t>
        </w:r>
        <w:r w:rsidR="00B35652" w:rsidRPr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wired and wireless communication between computing devices </w:t>
      </w:r>
      <w:ins w:id="18" w:author="Roger Marks" w:date="2023-03-15T11:06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as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an essential functionality. </w:t>
      </w:r>
    </w:p>
    <w:p w14:paraId="7271615D" w14:textId="77777777" w:rsidR="00CC25D8" w:rsidRDefault="00CC25D8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60FE0454" w14:textId="77777777" w:rsidR="00CC25D8" w:rsidRDefault="00CC25D8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7A75F38C" w14:textId="77777777" w:rsidR="001F314E" w:rsidRDefault="001F314E"/>
    <w:sectPr w:rsidR="001F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 Marks">
    <w15:presenceInfo w15:providerId="None" w15:userId="Roger Mar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8"/>
    <w:rsid w:val="000F029D"/>
    <w:rsid w:val="00165640"/>
    <w:rsid w:val="001F314E"/>
    <w:rsid w:val="004375E6"/>
    <w:rsid w:val="00505E45"/>
    <w:rsid w:val="00B35652"/>
    <w:rsid w:val="00CB3B4F"/>
    <w:rsid w:val="00CC25D8"/>
    <w:rsid w:val="00D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2A398"/>
  <w15:chartTrackingRefBased/>
  <w15:docId w15:val="{A0590EA7-74F9-5B42-A790-F669165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Roger Marks</cp:lastModifiedBy>
  <cp:revision>5</cp:revision>
  <dcterms:created xsi:type="dcterms:W3CDTF">2023-03-15T14:50:00Z</dcterms:created>
  <dcterms:modified xsi:type="dcterms:W3CDTF">2023-03-15T15:31:00Z</dcterms:modified>
</cp:coreProperties>
</file>