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9119" w14:textId="774EC56B" w:rsidR="00216F24" w:rsidRDefault="00984591">
      <w:r>
        <w:t xml:space="preserve">Guide to </w:t>
      </w:r>
      <w:r w:rsidR="00EF5C36">
        <w:t>Practices for</w:t>
      </w:r>
      <w:r>
        <w:t xml:space="preserve"> Initial</w:t>
      </w:r>
      <w:r w:rsidR="00EF5C36">
        <w:t xml:space="preserve"> Mixed Mode IEEE 802 LMSC Sessions</w:t>
      </w:r>
    </w:p>
    <w:p w14:paraId="2EECEE73" w14:textId="506DE94F" w:rsidR="00984591" w:rsidRDefault="00984591">
      <w:r>
        <w:t>8/</w:t>
      </w:r>
      <w:r w:rsidR="0038460A">
        <w:t>2</w:t>
      </w:r>
      <w:r w:rsidR="0038460A">
        <w:t>4</w:t>
      </w:r>
      <w:r>
        <w:t>/2021</w:t>
      </w:r>
    </w:p>
    <w:p w14:paraId="41953B08" w14:textId="7E51E4BE" w:rsidR="00984591" w:rsidRDefault="00984591">
      <w:r>
        <w:t>G. Zimmerman</w:t>
      </w:r>
    </w:p>
    <w:p w14:paraId="5A233556" w14:textId="13C200C8" w:rsidR="00A8419D" w:rsidRDefault="00A8419D"/>
    <w:p w14:paraId="14A4B8A6" w14:textId="39073122" w:rsidR="00A8419D" w:rsidRDefault="00A8419D">
      <w:r>
        <w:t>NOTE – THIS IS NOT a Rules Document.  It is intended to provide guidelines for meeting planning to craft a mixed-mode meeting proposal, the 802 EC to decide whether to hold a ‘mixed mode meeting’, and for the rules committee to establish which rules, in addition to those for a virtual session, if any, need to be suspended, and what to replace them with.</w:t>
      </w:r>
    </w:p>
    <w:p w14:paraId="63F4C422" w14:textId="401543F0" w:rsidR="00783B6D" w:rsidRDefault="00783B6D"/>
    <w:p w14:paraId="0ADC2422" w14:textId="0C983BF4" w:rsidR="00783B6D" w:rsidRDefault="00783B6D">
      <w:r>
        <w:t>DOCUMENT PURPOSE:</w:t>
      </w:r>
    </w:p>
    <w:p w14:paraId="6BFE7CAB" w14:textId="6C202758" w:rsidR="00783B6D" w:rsidRDefault="00783B6D" w:rsidP="00562122">
      <w:pPr>
        <w:pStyle w:val="ListParagraph"/>
        <w:numPr>
          <w:ilvl w:val="0"/>
          <w:numId w:val="4"/>
        </w:numPr>
      </w:pPr>
      <w:r>
        <w:t>The purpose of these practices is to establish a common set of guidelines for mixed mode meetings when 802 initially returns to in-person meetings for a subset of the normal participants.  It is expected that at least a significant portion of attendees will be unable to travel due to government restrictions.</w:t>
      </w:r>
    </w:p>
    <w:p w14:paraId="1D019A45" w14:textId="77777777" w:rsidR="00783B6D" w:rsidRDefault="00783B6D" w:rsidP="00562122">
      <w:pPr>
        <w:pStyle w:val="ListParagraph"/>
        <w:numPr>
          <w:ilvl w:val="0"/>
          <w:numId w:val="4"/>
        </w:numPr>
      </w:pPr>
      <w:r>
        <w:t>These practices are expected to be re-evaluated following each mixed mode session (i.e., after a plenary week held mixed mode) and revised with lessons learned.  It is NOT expected that these will be static, final, or long-term.  It IS expected that much will be learned in the initial 2 sessions.</w:t>
      </w:r>
    </w:p>
    <w:p w14:paraId="6187FD24" w14:textId="77777777" w:rsidR="00783B6D" w:rsidRDefault="00783B6D" w:rsidP="00562122">
      <w:pPr>
        <w:pStyle w:val="ListParagraph"/>
        <w:numPr>
          <w:ilvl w:val="0"/>
          <w:numId w:val="4"/>
        </w:numPr>
      </w:pPr>
      <w:r>
        <w:t>It is expected that these mixed mode sessions are a temporary state until travel rules stabilize – but no assumption is made on the duration of their usage or the meeting plan which follows (that is the scope of a different ad hoc).</w:t>
      </w:r>
    </w:p>
    <w:p w14:paraId="14EA1598" w14:textId="77777777" w:rsidR="00A8419D" w:rsidRDefault="00A8419D"/>
    <w:p w14:paraId="2D3F3591" w14:textId="77777777" w:rsidR="00351C0B" w:rsidRDefault="00351C0B" w:rsidP="00351C0B">
      <w:pPr>
        <w:pStyle w:val="ListParagraph"/>
        <w:numPr>
          <w:ilvl w:val="0"/>
          <w:numId w:val="1"/>
        </w:numPr>
      </w:pPr>
      <w:r>
        <w:t>Guiding Principles</w:t>
      </w:r>
    </w:p>
    <w:p w14:paraId="5C2AE3B3" w14:textId="0D940038" w:rsidR="00562122" w:rsidRDefault="00562122" w:rsidP="00351C0B">
      <w:pPr>
        <w:pStyle w:val="ListParagraph"/>
        <w:numPr>
          <w:ilvl w:val="1"/>
          <w:numId w:val="1"/>
        </w:numPr>
      </w:pPr>
      <w:r>
        <w:rPr>
          <w:rFonts w:eastAsia="Times New Roman"/>
          <w:u w:val="single"/>
        </w:rPr>
        <w:t>Produce high quality, market-relevant standards</w:t>
      </w:r>
    </w:p>
    <w:p w14:paraId="0FC8CC7F" w14:textId="370EAC00" w:rsidR="00057870" w:rsidRDefault="00783B6D" w:rsidP="00351C0B">
      <w:pPr>
        <w:pStyle w:val="ListParagraph"/>
        <w:numPr>
          <w:ilvl w:val="1"/>
          <w:numId w:val="1"/>
        </w:numPr>
        <w:rPr>
          <w:ins w:id="0" w:author="George Zimmerman" w:date="2021-08-24T13:15:00Z"/>
        </w:rPr>
      </w:pPr>
      <w:r w:rsidRPr="00783B6D">
        <w:t>When remote participation is the only means of participating for a significant portion of the attendees, then we should strive to provide an equivalent experience for in person and remote participants.</w:t>
      </w:r>
      <w:r w:rsidR="00B04C88">
        <w:t xml:space="preserve"> (e.g., </w:t>
      </w:r>
      <w:r w:rsidR="00B04C88">
        <w:rPr>
          <w:rFonts w:eastAsia="Times New Roman"/>
          <w:u w:val="single"/>
        </w:rPr>
        <w:t>significant delay (4+ days quarantine or such delay) for the participant is considered a travel restriction.</w:t>
      </w:r>
      <w:ins w:id="1" w:author="George Zimmerman" w:date="2021-08-24T14:13:00Z">
        <w:r w:rsidR="00B04C88">
          <w:rPr>
            <w:rFonts w:eastAsia="Times New Roman"/>
            <w:u w:val="single"/>
          </w:rPr>
          <w:t>)</w:t>
        </w:r>
      </w:ins>
    </w:p>
    <w:p w14:paraId="45F7E83F" w14:textId="07147665" w:rsidR="00783B6D" w:rsidRDefault="00783B6D" w:rsidP="00351C0B">
      <w:pPr>
        <w:pStyle w:val="ListParagraph"/>
        <w:numPr>
          <w:ilvl w:val="1"/>
          <w:numId w:val="1"/>
        </w:numPr>
      </w:pPr>
      <w:moveFromRangeStart w:id="2" w:author="George Zimmerman" w:date="2021-08-24T13:54:00Z" w:name="move80705680"/>
      <w:moveFrom w:id="3" w:author="George Zimmerman" w:date="2021-08-24T13:54:00Z">
        <w:r w:rsidRPr="00783B6D" w:rsidDel="00BD0FB9">
          <w:t xml:space="preserve"> If remote participation is optional, the remote participant may not have an equivalent experience to an in person participant.  </w:t>
        </w:r>
      </w:moveFrom>
      <w:moveFromRangeEnd w:id="2"/>
    </w:p>
    <w:p w14:paraId="50131548" w14:textId="7D2AC69D" w:rsidR="00562122" w:rsidRDefault="00783B6D" w:rsidP="00351C0B">
      <w:pPr>
        <w:pStyle w:val="ListParagraph"/>
        <w:numPr>
          <w:ilvl w:val="1"/>
          <w:numId w:val="1"/>
        </w:numPr>
        <w:rPr>
          <w:ins w:id="4" w:author="George Zimmerman" w:date="2021-08-24T13:26:00Z"/>
          <w:highlight w:val="yellow"/>
        </w:rPr>
      </w:pPr>
      <w:r>
        <w:rPr>
          <w:highlight w:val="yellow"/>
        </w:rPr>
        <w:t xml:space="preserve">(TBD) </w:t>
      </w:r>
      <w:r w:rsidRPr="00783B6D">
        <w:rPr>
          <w:highlight w:val="yellow"/>
        </w:rPr>
        <w:t>802 should NOT be in the position of verifying whether an individual is unable to travel.</w:t>
      </w:r>
    </w:p>
    <w:p w14:paraId="1334319E" w14:textId="70C0441C" w:rsidR="00BD0FB9" w:rsidRPr="00BD0FB9" w:rsidDel="00B04C88" w:rsidRDefault="00BD0FB9" w:rsidP="00B04C88">
      <w:pPr>
        <w:rPr>
          <w:del w:id="5" w:author="George Zimmerman" w:date="2021-08-24T14:16:00Z"/>
          <w:highlight w:val="yellow"/>
        </w:rPr>
      </w:pPr>
    </w:p>
    <w:p w14:paraId="4E91C960" w14:textId="1B01D166" w:rsidR="00BD0FB9" w:rsidRDefault="00BD0FB9" w:rsidP="00562122">
      <w:pPr>
        <w:pStyle w:val="ListParagraph"/>
        <w:numPr>
          <w:ilvl w:val="1"/>
          <w:numId w:val="1"/>
        </w:numPr>
        <w:spacing w:line="252" w:lineRule="auto"/>
        <w:rPr>
          <w:ins w:id="6" w:author="George Zimmerman" w:date="2021-08-24T14:16:00Z"/>
          <w:rFonts w:eastAsia="Times New Roman"/>
          <w:u w:val="single"/>
        </w:rPr>
      </w:pPr>
      <w:ins w:id="7" w:author="George Zimmerman" w:date="2021-08-24T13:53:00Z">
        <w:r>
          <w:rPr>
            <w:rFonts w:eastAsia="Times New Roman"/>
            <w:u w:val="single"/>
          </w:rPr>
          <w:t>Whether individuals have a valid reason for being remote or not is a policy decision not impacting these guidelines, and is for further study.</w:t>
        </w:r>
      </w:ins>
    </w:p>
    <w:p w14:paraId="410315D2" w14:textId="6C52B3EA" w:rsidR="00BD0FB9" w:rsidRPr="00B04C88" w:rsidRDefault="00BD0FB9" w:rsidP="00B04C88">
      <w:pPr>
        <w:pStyle w:val="ListParagraph"/>
        <w:numPr>
          <w:ilvl w:val="2"/>
          <w:numId w:val="1"/>
        </w:numPr>
        <w:spacing w:line="252" w:lineRule="auto"/>
        <w:rPr>
          <w:ins w:id="8" w:author="George Zimmerman" w:date="2021-08-24T13:53:00Z"/>
          <w:rFonts w:eastAsia="Times New Roman"/>
          <w:u w:val="single"/>
        </w:rPr>
      </w:pPr>
      <w:ins w:id="9" w:author="George Zimmerman" w:date="2021-08-24T13:54:00Z">
        <w:r>
          <w:t>(possible</w:t>
        </w:r>
      </w:ins>
      <w:ins w:id="10" w:author="George Zimmerman" w:date="2021-08-24T14:14:00Z">
        <w:r w:rsidR="00B04C88">
          <w:t xml:space="preserve"> outcomes</w:t>
        </w:r>
      </w:ins>
      <w:ins w:id="11" w:author="George Zimmerman" w:date="2021-08-24T13:54:00Z">
        <w:r>
          <w:t xml:space="preserve">) </w:t>
        </w:r>
      </w:ins>
      <w:moveToRangeStart w:id="12" w:author="George Zimmerman" w:date="2021-08-24T13:54:00Z" w:name="move80705680"/>
      <w:moveTo w:id="13" w:author="George Zimmerman" w:date="2021-08-24T13:54:00Z">
        <w:r w:rsidRPr="00783B6D">
          <w:t>If remote participation is optional, the remote participant may not have an equivalent experience to an in person participant.</w:t>
        </w:r>
      </w:moveTo>
      <w:moveToRangeEnd w:id="12"/>
    </w:p>
    <w:p w14:paraId="505341C1" w14:textId="390FA32A" w:rsidR="00E6165E" w:rsidRPr="00E6165E" w:rsidRDefault="00B04C88" w:rsidP="0038460A">
      <w:pPr>
        <w:pStyle w:val="ListParagraph"/>
        <w:numPr>
          <w:ilvl w:val="2"/>
          <w:numId w:val="1"/>
        </w:numPr>
        <w:spacing w:line="252" w:lineRule="auto"/>
        <w:rPr>
          <w:rFonts w:eastAsia="Times New Roman"/>
          <w:u w:val="single"/>
        </w:rPr>
      </w:pPr>
      <w:ins w:id="14" w:author="George Zimmerman" w:date="2021-08-24T14:14:00Z">
        <w:r>
          <w:rPr>
            <w:highlight w:val="yellow"/>
          </w:rPr>
          <w:t>(poss</w:t>
        </w:r>
      </w:ins>
      <w:ins w:id="15" w:author="George Zimmerman" w:date="2021-08-24T14:15:00Z">
        <w:r>
          <w:rPr>
            <w:highlight w:val="yellow"/>
          </w:rPr>
          <w:t>ible outcom)</w:t>
        </w:r>
      </w:ins>
      <w:del w:id="16" w:author="George Zimmerman" w:date="2021-08-24T14:15:00Z">
        <w:r w:rsidR="00562122" w:rsidRPr="00562122" w:rsidDel="00B04C88">
          <w:rPr>
            <w:highlight w:val="yellow"/>
          </w:rPr>
          <w:delText>(TBD)</w:delText>
        </w:r>
      </w:del>
      <w:r w:rsidR="00562122" w:rsidRPr="00562122">
        <w:rPr>
          <w:highlight w:val="yellow"/>
        </w:rPr>
        <w:t xml:space="preserve"> Individuals attending remotely are expected to attest that they are affected by a ‘barrier to travel’. </w:t>
      </w:r>
      <w:r w:rsidR="00783B6D" w:rsidRPr="00562122">
        <w:rPr>
          <w:highlight w:val="yellow"/>
        </w:rPr>
        <w:t xml:space="preserve"> Barriers to travel </w:t>
      </w:r>
      <w:r w:rsidR="00562122" w:rsidRPr="00562122">
        <w:rPr>
          <w:highlight w:val="yellow"/>
        </w:rPr>
        <w:t>include but</w:t>
      </w:r>
      <w:r w:rsidR="00783B6D" w:rsidRPr="00562122">
        <w:rPr>
          <w:highlight w:val="yellow"/>
        </w:rPr>
        <w:t xml:space="preserve"> are not </w:t>
      </w:r>
      <w:r w:rsidR="00783B6D" w:rsidRPr="00562122">
        <w:rPr>
          <w:highlight w:val="yellow"/>
        </w:rPr>
        <w:lastRenderedPageBreak/>
        <w:t>limited to: travel delays of 4 days or greater</w:t>
      </w:r>
      <w:r w:rsidR="00562122" w:rsidRPr="00562122">
        <w:rPr>
          <w:highlight w:val="yellow"/>
        </w:rPr>
        <w:t xml:space="preserve">, </w:t>
      </w:r>
      <w:r w:rsidR="00783B6D" w:rsidRPr="00562122">
        <w:rPr>
          <w:highlight w:val="yellow"/>
        </w:rPr>
        <w:t>entry requirements for the meeting venue country</w:t>
      </w:r>
      <w:r w:rsidR="00562122" w:rsidRPr="00562122">
        <w:rPr>
          <w:highlight w:val="yellow"/>
        </w:rPr>
        <w:t>, or a rating of the meeting venue as “Reconsider need to travel” or “Do not travel” by the individuals country of origin</w:t>
      </w:r>
      <w:r w:rsidR="00783B6D" w:rsidRPr="00562122">
        <w:rPr>
          <w:highlight w:val="yellow"/>
        </w:rPr>
        <w:t xml:space="preserve">.  Corporate support, financial tradeoffs, or personal matters should not constitute </w:t>
      </w:r>
      <w:r w:rsidR="00562122" w:rsidRPr="00562122">
        <w:rPr>
          <w:highlight w:val="yellow"/>
        </w:rPr>
        <w:t>a</w:t>
      </w:r>
      <w:r w:rsidR="00783B6D" w:rsidRPr="00562122">
        <w:rPr>
          <w:highlight w:val="yellow"/>
        </w:rPr>
        <w:t xml:space="preserve"> ‘</w:t>
      </w:r>
      <w:r w:rsidR="00562122" w:rsidRPr="00562122">
        <w:rPr>
          <w:highlight w:val="yellow"/>
        </w:rPr>
        <w:t xml:space="preserve">barrier </w:t>
      </w:r>
      <w:r w:rsidR="00783B6D" w:rsidRPr="00562122">
        <w:rPr>
          <w:highlight w:val="yellow"/>
        </w:rPr>
        <w:t>to travel’.</w:t>
      </w:r>
    </w:p>
    <w:p w14:paraId="178301E9" w14:textId="1CCA7477" w:rsidR="00562122" w:rsidRPr="00984591" w:rsidDel="00B04C88" w:rsidRDefault="00984591" w:rsidP="00562122">
      <w:pPr>
        <w:pStyle w:val="ListParagraph"/>
        <w:numPr>
          <w:ilvl w:val="1"/>
          <w:numId w:val="1"/>
        </w:numPr>
        <w:spacing w:line="252" w:lineRule="auto"/>
        <w:rPr>
          <w:del w:id="17" w:author="George Zimmerman" w:date="2021-08-24T14:15:00Z"/>
          <w:rFonts w:eastAsia="Times New Roman"/>
          <w:highlight w:val="yellow"/>
          <w:u w:val="single"/>
        </w:rPr>
      </w:pPr>
      <w:del w:id="18" w:author="George Zimmerman" w:date="2021-08-24T14:15:00Z">
        <w:r w:rsidRPr="00984591" w:rsidDel="00B04C88">
          <w:rPr>
            <w:highlight w:val="yellow"/>
          </w:rPr>
          <w:delText>QUESTION: DO WE NEED TO SAY SOMETHING ABOUT INDIVIDUALS WITHOUT A BARRIER?</w:delText>
        </w:r>
      </w:del>
    </w:p>
    <w:p w14:paraId="46C1DED5" w14:textId="4F1A3208" w:rsidR="00562122" w:rsidRDefault="00562122" w:rsidP="00562122">
      <w:pPr>
        <w:pStyle w:val="ListParagraph"/>
        <w:numPr>
          <w:ilvl w:val="1"/>
          <w:numId w:val="1"/>
        </w:numPr>
        <w:spacing w:line="252" w:lineRule="auto"/>
        <w:rPr>
          <w:ins w:id="19" w:author="George Zimmerman" w:date="2021-08-24T13:07:00Z"/>
          <w:rFonts w:eastAsia="Times New Roman"/>
          <w:u w:val="single"/>
        </w:rPr>
      </w:pPr>
      <w:r w:rsidRPr="00562122">
        <w:rPr>
          <w:rFonts w:eastAsia="Times New Roman"/>
          <w:u w:val="single"/>
        </w:rPr>
        <w:t>Leave long term decisions open, regarding to remote participation once a significant portion of attendees can attend face-to-face</w:t>
      </w:r>
    </w:p>
    <w:p w14:paraId="3AFE4043" w14:textId="2566AECD" w:rsidR="00FF37D9" w:rsidRDefault="00FF37D9" w:rsidP="00562122">
      <w:pPr>
        <w:pStyle w:val="ListParagraph"/>
        <w:numPr>
          <w:ilvl w:val="1"/>
          <w:numId w:val="1"/>
        </w:numPr>
        <w:spacing w:line="252" w:lineRule="auto"/>
        <w:rPr>
          <w:ins w:id="20" w:author="George Zimmerman" w:date="2021-08-24T13:07:00Z"/>
          <w:rFonts w:eastAsia="Times New Roman"/>
          <w:u w:val="single"/>
        </w:rPr>
      </w:pPr>
      <w:ins w:id="21" w:author="George Zimmerman" w:date="2021-08-24T13:07:00Z">
        <w:r>
          <w:rPr>
            <w:rFonts w:eastAsia="Times New Roman"/>
            <w:u w:val="single"/>
          </w:rPr>
          <w:t>Including remote participat</w:t>
        </w:r>
      </w:ins>
      <w:ins w:id="22" w:author="George Zimmerman" w:date="2021-08-24T13:08:00Z">
        <w:r>
          <w:rPr>
            <w:rFonts w:eastAsia="Times New Roman"/>
            <w:u w:val="single"/>
          </w:rPr>
          <w:t xml:space="preserve">ion should </w:t>
        </w:r>
      </w:ins>
      <w:ins w:id="23" w:author="George Zimmerman" w:date="2021-08-24T13:13:00Z">
        <w:r>
          <w:rPr>
            <w:rFonts w:eastAsia="Times New Roman"/>
            <w:u w:val="single"/>
          </w:rPr>
          <w:t>strive to minimally</w:t>
        </w:r>
      </w:ins>
      <w:ins w:id="24" w:author="George Zimmerman" w:date="2021-08-24T13:08:00Z">
        <w:r>
          <w:rPr>
            <w:rFonts w:eastAsia="Times New Roman"/>
            <w:u w:val="single"/>
          </w:rPr>
          <w:t xml:space="preserve"> impact the nature of the face-to-face portion of the meeting.</w:t>
        </w:r>
      </w:ins>
    </w:p>
    <w:p w14:paraId="464AC73A" w14:textId="168E7E2D" w:rsidR="00562122" w:rsidRPr="00783B6D" w:rsidRDefault="00562122" w:rsidP="00562122">
      <w:pPr>
        <w:pStyle w:val="ListParagraph"/>
        <w:ind w:left="1080"/>
        <w:rPr>
          <w:highlight w:val="yellow"/>
        </w:rPr>
      </w:pPr>
    </w:p>
    <w:p w14:paraId="352863C9" w14:textId="73796BA1" w:rsidR="00A10D9F" w:rsidRDefault="00A10D9F" w:rsidP="00A10D9F">
      <w:pPr>
        <w:pStyle w:val="ListParagraph"/>
        <w:numPr>
          <w:ilvl w:val="0"/>
          <w:numId w:val="1"/>
        </w:numPr>
      </w:pPr>
      <w:r>
        <w:t>Definitions</w:t>
      </w:r>
    </w:p>
    <w:p w14:paraId="3F6E5295" w14:textId="25877E7F" w:rsidR="007C6EFE" w:rsidRDefault="001C6845" w:rsidP="00B04C88">
      <w:pPr>
        <w:pStyle w:val="ListParagraph"/>
        <w:numPr>
          <w:ilvl w:val="1"/>
          <w:numId w:val="1"/>
        </w:numPr>
      </w:pPr>
      <w:r>
        <w:t>Connected Device:  a device capable of allowing participation in the web conference.  E.g., Smartphone, tablet, laptop, desktop, workstation, and specialized videoconferencing terminals)</w:t>
      </w:r>
      <w:ins w:id="25" w:author="George Zimmerman" w:date="2021-08-24T14:05:00Z">
        <w:r w:rsidR="007C6EFE">
          <w:t xml:space="preserve"> with the specified minimum abilities.</w:t>
        </w:r>
      </w:ins>
    </w:p>
    <w:p w14:paraId="743095EA" w14:textId="5025ABC5" w:rsidR="00A10D9F" w:rsidRDefault="00A10D9F" w:rsidP="00A10D9F">
      <w:pPr>
        <w:pStyle w:val="ListParagraph"/>
        <w:numPr>
          <w:ilvl w:val="1"/>
          <w:numId w:val="1"/>
        </w:numPr>
      </w:pPr>
      <w:r>
        <w:t xml:space="preserve">Mixed Mode Session: a standards development session consisting in-person and remote participants.  </w:t>
      </w:r>
    </w:p>
    <w:p w14:paraId="05B2AD65" w14:textId="77777777" w:rsidR="00A829BC" w:rsidRDefault="00A829BC" w:rsidP="00A829BC">
      <w:pPr>
        <w:pStyle w:val="ListParagraph"/>
        <w:numPr>
          <w:ilvl w:val="1"/>
          <w:numId w:val="1"/>
        </w:numPr>
      </w:pPr>
      <w:r>
        <w:t>Standards Development Session: a series of real time meetings in which consensus is developed on an IEEE 802 draft or Project Authorization Request draft</w:t>
      </w:r>
    </w:p>
    <w:p w14:paraId="560EA9AE" w14:textId="77777777" w:rsidR="00351C0B" w:rsidRDefault="00351C0B" w:rsidP="00A10D9F">
      <w:pPr>
        <w:pStyle w:val="ListParagraph"/>
        <w:numPr>
          <w:ilvl w:val="1"/>
          <w:numId w:val="1"/>
        </w:numPr>
      </w:pPr>
      <w:r>
        <w:t>In-person participant – a registered attendee participating in the standards development session</w:t>
      </w:r>
    </w:p>
    <w:p w14:paraId="7B8B44B8" w14:textId="1D9F9C6E" w:rsidR="00351C0B" w:rsidRDefault="00351C0B" w:rsidP="00A10D9F">
      <w:pPr>
        <w:pStyle w:val="ListParagraph"/>
        <w:numPr>
          <w:ilvl w:val="1"/>
          <w:numId w:val="1"/>
        </w:numPr>
      </w:pPr>
      <w:r>
        <w:t>Remote participant – a registered attendee participating in the standards development session</w:t>
      </w:r>
    </w:p>
    <w:p w14:paraId="0F40FCB5" w14:textId="57928D5D" w:rsidR="00351C0B" w:rsidRDefault="00351C0B" w:rsidP="00A10D9F">
      <w:pPr>
        <w:pStyle w:val="ListParagraph"/>
        <w:numPr>
          <w:ilvl w:val="1"/>
          <w:numId w:val="1"/>
        </w:numPr>
      </w:pPr>
      <w:r>
        <w:t xml:space="preserve">“room computer” – a </w:t>
      </w:r>
      <w:r w:rsidRPr="00A829BC">
        <w:rPr>
          <w:highlight w:val="yellow"/>
        </w:rPr>
        <w:t>volunteer-supplied</w:t>
      </w:r>
      <w:r w:rsidR="00A829BC" w:rsidRPr="00A829BC">
        <w:rPr>
          <w:highlight w:val="yellow"/>
        </w:rPr>
        <w:t xml:space="preserve"> (TBD)</w:t>
      </w:r>
      <w:r>
        <w:t xml:space="preserve"> laptop computer capable of running the web conferencing software and interfacing to a projector and audio system</w:t>
      </w:r>
    </w:p>
    <w:p w14:paraId="1BF608FC" w14:textId="77777777" w:rsidR="00351C0B" w:rsidRDefault="00351C0B" w:rsidP="00351C0B">
      <w:pPr>
        <w:pStyle w:val="ListParagraph"/>
        <w:numPr>
          <w:ilvl w:val="0"/>
          <w:numId w:val="1"/>
        </w:numPr>
      </w:pPr>
      <w:r>
        <w:t>Equipment Setup</w:t>
      </w:r>
    </w:p>
    <w:p w14:paraId="2B837830" w14:textId="77777777" w:rsidR="00351C0B" w:rsidRDefault="00351C0B" w:rsidP="00351C0B">
      <w:pPr>
        <w:pStyle w:val="ListParagraph"/>
        <w:numPr>
          <w:ilvl w:val="1"/>
          <w:numId w:val="1"/>
        </w:numPr>
      </w:pPr>
      <w:r>
        <w:t>Each mixed-mode meeting room should have:</w:t>
      </w:r>
    </w:p>
    <w:p w14:paraId="01115163" w14:textId="1C19F973" w:rsidR="00351C0B" w:rsidRDefault="00351C0B" w:rsidP="00A829BC">
      <w:pPr>
        <w:pStyle w:val="ListParagraph"/>
        <w:numPr>
          <w:ilvl w:val="2"/>
          <w:numId w:val="1"/>
        </w:numPr>
      </w:pPr>
      <w:r>
        <w:t>“room computer” setup with screen shared to projector</w:t>
      </w:r>
    </w:p>
    <w:p w14:paraId="106BF28C" w14:textId="70EF4EE1" w:rsidR="00351C0B" w:rsidRDefault="00351C0B" w:rsidP="00A829BC">
      <w:pPr>
        <w:pStyle w:val="ListParagraph"/>
        <w:numPr>
          <w:ilvl w:val="2"/>
          <w:numId w:val="1"/>
        </w:numPr>
      </w:pPr>
      <w:r>
        <w:t>“room computer” microphone setting/input to come from in-room microphones (perhaps through mixer or sound board), a toggle switch is OK, if necessary.</w:t>
      </w:r>
    </w:p>
    <w:p w14:paraId="1844A574" w14:textId="75C35B9F" w:rsidR="00351C0B" w:rsidRDefault="00351C0B" w:rsidP="00A829BC">
      <w:pPr>
        <w:pStyle w:val="ListParagraph"/>
        <w:numPr>
          <w:ilvl w:val="2"/>
          <w:numId w:val="1"/>
        </w:numPr>
      </w:pPr>
      <w:r>
        <w:t>“room computer” speaker setting/output to feed into in-room mixer or sound board</w:t>
      </w:r>
    </w:p>
    <w:p w14:paraId="1C8C01C9" w14:textId="10A0796C" w:rsidR="00351C0B" w:rsidRDefault="00351C0B" w:rsidP="00A829BC">
      <w:pPr>
        <w:pStyle w:val="ListParagraph"/>
        <w:numPr>
          <w:ilvl w:val="2"/>
          <w:numId w:val="1"/>
        </w:numPr>
      </w:pPr>
      <w:r>
        <w:t>“room computer” video to capture presenter and/or in room queue microphone</w:t>
      </w:r>
    </w:p>
    <w:p w14:paraId="422D4569" w14:textId="6FB674AC" w:rsidR="00351C0B" w:rsidRDefault="00351C0B" w:rsidP="00A829BC">
      <w:pPr>
        <w:pStyle w:val="ListParagraph"/>
        <w:numPr>
          <w:ilvl w:val="2"/>
          <w:numId w:val="1"/>
        </w:numPr>
      </w:pPr>
      <w:r>
        <w:t>Audio mixer/sound board to capture input from in-room microphones and output of “room computer” sending to in-room speakers with appropriate echo-cancellation.</w:t>
      </w:r>
    </w:p>
    <w:p w14:paraId="5DCCB6FB" w14:textId="5C8769AA" w:rsidR="00351C0B" w:rsidRDefault="00A829BC" w:rsidP="00A829BC">
      <w:pPr>
        <w:pStyle w:val="ListParagraph"/>
        <w:numPr>
          <w:ilvl w:val="2"/>
          <w:numId w:val="1"/>
        </w:numPr>
      </w:pPr>
      <w:r>
        <w:t xml:space="preserve">NOTE - </w:t>
      </w:r>
      <w:r w:rsidR="00351C0B">
        <w:t>Audio setup should ensure a remote participant does NOT hear their own voice when speaking.</w:t>
      </w:r>
    </w:p>
    <w:p w14:paraId="51ED83E9" w14:textId="2F3E02EA" w:rsidR="00A829BC" w:rsidRDefault="00A829BC" w:rsidP="00A829BC">
      <w:pPr>
        <w:pStyle w:val="ListParagraph"/>
        <w:numPr>
          <w:ilvl w:val="1"/>
          <w:numId w:val="1"/>
        </w:numPr>
      </w:pPr>
      <w:r>
        <w:t>Each in-person participant should:</w:t>
      </w:r>
    </w:p>
    <w:p w14:paraId="346E8CEA" w14:textId="18302AA6" w:rsidR="00A829BC" w:rsidRDefault="00A829BC" w:rsidP="00783B6D">
      <w:pPr>
        <w:pStyle w:val="ListParagraph"/>
        <w:numPr>
          <w:ilvl w:val="2"/>
          <w:numId w:val="1"/>
        </w:numPr>
      </w:pPr>
      <w:r>
        <w:t>should you choose to join the online meeting while also in-person, join without audio</w:t>
      </w:r>
      <w:r w:rsidR="00783B6D">
        <w:t>, if so, the in-person participant must have their own connected device</w:t>
      </w:r>
      <w:ins w:id="26" w:author="George Zimmerman" w:date="2021-08-24T14:10:00Z">
        <w:r w:rsidR="008F307C">
          <w:t xml:space="preserve"> with the capabilities under remote participant (except audio)</w:t>
        </w:r>
      </w:ins>
      <w:del w:id="27" w:author="George Zimmerman" w:date="2021-08-24T14:10:00Z">
        <w:r w:rsidR="00783B6D" w:rsidDel="008F307C">
          <w:delText>.</w:delText>
        </w:r>
      </w:del>
    </w:p>
    <w:p w14:paraId="33BBD11A" w14:textId="1D875856" w:rsidR="008F307C" w:rsidRDefault="008F307C" w:rsidP="008F307C">
      <w:pPr>
        <w:pStyle w:val="ListParagraph"/>
        <w:numPr>
          <w:ilvl w:val="2"/>
          <w:numId w:val="1"/>
        </w:numPr>
      </w:pPr>
      <w:r>
        <w:t>A connected device at least capable of:</w:t>
      </w:r>
    </w:p>
    <w:p w14:paraId="00A60F4D" w14:textId="3B84688C" w:rsidR="008F307C" w:rsidRDefault="008F307C" w:rsidP="008F307C">
      <w:pPr>
        <w:pStyle w:val="ListParagraph"/>
        <w:numPr>
          <w:ilvl w:val="3"/>
          <w:numId w:val="1"/>
        </w:numPr>
      </w:pPr>
      <w:r>
        <w:t>Use meeting chat, hands, or other queue function.</w:t>
      </w:r>
    </w:p>
    <w:p w14:paraId="6C54B00F" w14:textId="76DDF171" w:rsidR="008F307C" w:rsidRDefault="008F307C" w:rsidP="00B04C88">
      <w:pPr>
        <w:pStyle w:val="ListParagraph"/>
        <w:numPr>
          <w:ilvl w:val="3"/>
          <w:numId w:val="1"/>
        </w:numPr>
      </w:pPr>
      <w:r>
        <w:t>Vote/straw-poll</w:t>
      </w:r>
    </w:p>
    <w:p w14:paraId="1C53CBF7" w14:textId="3792EACA" w:rsidR="00A829BC" w:rsidRDefault="00A829BC" w:rsidP="00A829BC">
      <w:pPr>
        <w:pStyle w:val="ListParagraph"/>
        <w:numPr>
          <w:ilvl w:val="2"/>
          <w:numId w:val="1"/>
        </w:numPr>
      </w:pPr>
      <w:r w:rsidRPr="00A829BC">
        <w:t>for those presenting, will need to log onto the web-interface to share slides</w:t>
      </w:r>
    </w:p>
    <w:p w14:paraId="1A4623B2" w14:textId="6A2701F2" w:rsidR="00A829BC" w:rsidRDefault="00A829BC" w:rsidP="00A829BC">
      <w:pPr>
        <w:pStyle w:val="ListParagraph"/>
        <w:numPr>
          <w:ilvl w:val="1"/>
          <w:numId w:val="1"/>
        </w:numPr>
      </w:pPr>
      <w:r>
        <w:t>Each remote</w:t>
      </w:r>
      <w:r w:rsidR="00783B6D">
        <w:t xml:space="preserve"> </w:t>
      </w:r>
      <w:r>
        <w:t>participant should have:</w:t>
      </w:r>
    </w:p>
    <w:p w14:paraId="68792509" w14:textId="0F9B6E92" w:rsidR="007C6EFE" w:rsidRDefault="00A829BC" w:rsidP="00B04C88">
      <w:pPr>
        <w:pStyle w:val="ListParagraph"/>
        <w:numPr>
          <w:ilvl w:val="2"/>
          <w:numId w:val="1"/>
        </w:numPr>
        <w:rPr>
          <w:ins w:id="28" w:author="George Zimmerman" w:date="2021-08-24T14:06:00Z"/>
        </w:rPr>
      </w:pPr>
      <w:r>
        <w:lastRenderedPageBreak/>
        <w:t>A Single connected device</w:t>
      </w:r>
      <w:ins w:id="29" w:author="George Zimmerman" w:date="2021-08-24T14:09:00Z">
        <w:r w:rsidR="007C6EFE">
          <w:t xml:space="preserve">, which the participant is responsible for having the following </w:t>
        </w:r>
      </w:ins>
      <w:ins w:id="30" w:author="George Zimmerman" w:date="2021-08-24T14:06:00Z">
        <w:r w:rsidR="007C6EFE">
          <w:t>minimum abilities:</w:t>
        </w:r>
      </w:ins>
    </w:p>
    <w:p w14:paraId="0A8EB439" w14:textId="149DD796" w:rsidR="007C6EFE" w:rsidRDefault="007C6EFE" w:rsidP="007C6EFE">
      <w:pPr>
        <w:pStyle w:val="ListParagraph"/>
        <w:numPr>
          <w:ilvl w:val="3"/>
          <w:numId w:val="1"/>
        </w:numPr>
        <w:rPr>
          <w:ins w:id="31" w:author="George Zimmerman" w:date="2021-08-24T14:06:00Z"/>
        </w:rPr>
      </w:pPr>
      <w:ins w:id="32" w:author="George Zimmerman" w:date="2021-08-24T14:06:00Z">
        <w:r>
          <w:t xml:space="preserve">Use meeting chat, hands, or other queue function. </w:t>
        </w:r>
      </w:ins>
    </w:p>
    <w:p w14:paraId="1FA49C0A" w14:textId="06645B41" w:rsidR="007C6EFE" w:rsidRDefault="007C6EFE" w:rsidP="007C6EFE">
      <w:pPr>
        <w:pStyle w:val="ListParagraph"/>
        <w:numPr>
          <w:ilvl w:val="3"/>
          <w:numId w:val="1"/>
        </w:numPr>
        <w:rPr>
          <w:ins w:id="33" w:author="George Zimmerman" w:date="2021-08-24T14:06:00Z"/>
        </w:rPr>
      </w:pPr>
      <w:ins w:id="34" w:author="George Zimmerman" w:date="2021-08-24T14:06:00Z">
        <w:r>
          <w:t>Vote/straw-poll</w:t>
        </w:r>
      </w:ins>
    </w:p>
    <w:p w14:paraId="0903015B" w14:textId="2885C642" w:rsidR="007C6EFE" w:rsidRDefault="007C6EFE" w:rsidP="007C6EFE">
      <w:pPr>
        <w:pStyle w:val="ListParagraph"/>
        <w:numPr>
          <w:ilvl w:val="3"/>
          <w:numId w:val="1"/>
        </w:numPr>
        <w:rPr>
          <w:ins w:id="35" w:author="George Zimmerman" w:date="2021-08-24T14:06:00Z"/>
        </w:rPr>
      </w:pPr>
      <w:ins w:id="36" w:author="George Zimmerman" w:date="2021-08-24T14:06:00Z">
        <w:r>
          <w:t xml:space="preserve">Display the web conference sufficiently to follow presented material </w:t>
        </w:r>
      </w:ins>
    </w:p>
    <w:p w14:paraId="5357ABBE" w14:textId="77777777" w:rsidR="007C6EFE" w:rsidRDefault="007C6EFE" w:rsidP="007C6EFE">
      <w:pPr>
        <w:pStyle w:val="ListParagraph"/>
        <w:numPr>
          <w:ilvl w:val="3"/>
          <w:numId w:val="1"/>
        </w:numPr>
        <w:rPr>
          <w:ins w:id="37" w:author="George Zimmerman" w:date="2021-08-24T14:06:00Z"/>
        </w:rPr>
      </w:pPr>
      <w:ins w:id="38" w:author="George Zimmerman" w:date="2021-08-24T14:06:00Z">
        <w:r>
          <w:t>Listen to web conference audio (remote participant only)</w:t>
        </w:r>
      </w:ins>
    </w:p>
    <w:p w14:paraId="65646DE4" w14:textId="77777777" w:rsidR="007C6EFE" w:rsidRDefault="007C6EFE" w:rsidP="007C6EFE">
      <w:pPr>
        <w:pStyle w:val="ListParagraph"/>
        <w:numPr>
          <w:ilvl w:val="3"/>
          <w:numId w:val="1"/>
        </w:numPr>
        <w:rPr>
          <w:ins w:id="39" w:author="George Zimmerman" w:date="2021-08-24T14:06:00Z"/>
        </w:rPr>
      </w:pPr>
      <w:ins w:id="40" w:author="George Zimmerman" w:date="2021-08-24T14:06:00Z">
        <w:r>
          <w:t>Speak to the other conference participants (remote participant only)</w:t>
        </w:r>
      </w:ins>
    </w:p>
    <w:p w14:paraId="7C4A5FAA" w14:textId="44AC7497" w:rsidR="007C6EFE" w:rsidRDefault="007C6EFE" w:rsidP="00B04C88">
      <w:pPr>
        <w:pStyle w:val="ListParagraph"/>
        <w:numPr>
          <w:ilvl w:val="3"/>
          <w:numId w:val="1"/>
        </w:numPr>
      </w:pPr>
      <w:ins w:id="41" w:author="George Zimmerman" w:date="2021-08-24T14:06:00Z">
        <w:r>
          <w:t xml:space="preserve">Sufficient bandwidth connect to the </w:t>
        </w:r>
      </w:ins>
      <w:ins w:id="42" w:author="George Zimmerman" w:date="2021-08-24T14:09:00Z">
        <w:r>
          <w:t>web conference</w:t>
        </w:r>
      </w:ins>
    </w:p>
    <w:p w14:paraId="029F0907" w14:textId="77777777" w:rsidR="00A829BC" w:rsidRDefault="00A829BC" w:rsidP="00A829BC">
      <w:pPr>
        <w:pStyle w:val="ListParagraph"/>
        <w:numPr>
          <w:ilvl w:val="2"/>
          <w:numId w:val="1"/>
        </w:numPr>
      </w:pPr>
      <w:r>
        <w:t>Remote component end points may have multiple participants, but each participant must have their own connected device.</w:t>
      </w:r>
    </w:p>
    <w:p w14:paraId="2A29FF67" w14:textId="77777777" w:rsidR="00A829BC" w:rsidRDefault="00A829BC" w:rsidP="00A829BC">
      <w:pPr>
        <w:pStyle w:val="ListParagraph"/>
        <w:numPr>
          <w:ilvl w:val="2"/>
          <w:numId w:val="1"/>
        </w:numPr>
      </w:pPr>
      <w:r>
        <w:t xml:space="preserve">A remote participant may observe (that is listen in) via an audio only connection, but they cannot expect to actively participate since they cannot request access to a queue via the chat window. </w:t>
      </w:r>
    </w:p>
    <w:p w14:paraId="488A2F1F" w14:textId="77777777" w:rsidR="00A829BC" w:rsidRDefault="00A829BC" w:rsidP="00A829BC">
      <w:pPr>
        <w:pStyle w:val="ListParagraph"/>
        <w:numPr>
          <w:ilvl w:val="2"/>
          <w:numId w:val="1"/>
        </w:numPr>
      </w:pPr>
    </w:p>
    <w:p w14:paraId="5F2A59DB" w14:textId="1863DF77" w:rsidR="00A829BC" w:rsidRDefault="00A829BC" w:rsidP="00A829BC">
      <w:pPr>
        <w:pStyle w:val="ListParagraph"/>
        <w:numPr>
          <w:ilvl w:val="0"/>
          <w:numId w:val="1"/>
        </w:numPr>
      </w:pPr>
      <w:r>
        <w:t>Meeting Roles</w:t>
      </w:r>
    </w:p>
    <w:p w14:paraId="6F0BB4E3" w14:textId="3DB141A3" w:rsidR="00A829BC" w:rsidRDefault="00A829BC" w:rsidP="00A829BC">
      <w:pPr>
        <w:pStyle w:val="ListParagraph"/>
        <w:numPr>
          <w:ilvl w:val="1"/>
          <w:numId w:val="1"/>
        </w:numPr>
      </w:pPr>
      <w:r>
        <w:t>Chair – remain same</w:t>
      </w:r>
    </w:p>
    <w:p w14:paraId="2F274FF1" w14:textId="103C37BD" w:rsidR="00A829BC" w:rsidRDefault="00A829BC" w:rsidP="00A829BC">
      <w:pPr>
        <w:pStyle w:val="ListParagraph"/>
        <w:numPr>
          <w:ilvl w:val="1"/>
          <w:numId w:val="1"/>
        </w:numPr>
      </w:pPr>
      <w:r>
        <w:t>Recording Secretary – remain same</w:t>
      </w:r>
    </w:p>
    <w:p w14:paraId="1232A48C" w14:textId="1FA89C11" w:rsidR="00A829BC" w:rsidRDefault="00A829BC" w:rsidP="00A829BC">
      <w:pPr>
        <w:pStyle w:val="ListParagraph"/>
        <w:numPr>
          <w:ilvl w:val="1"/>
          <w:numId w:val="1"/>
        </w:numPr>
      </w:pPr>
      <w:r>
        <w:t>Mixed Mode Manager – perhaps vice-chair or other volunteer, who perfoms the following duties:</w:t>
      </w:r>
    </w:p>
    <w:p w14:paraId="3BDF5A17" w14:textId="0D78EB95" w:rsidR="00A829BC" w:rsidRDefault="00A829BC" w:rsidP="00A829BC">
      <w:pPr>
        <w:pStyle w:val="ListParagraph"/>
        <w:numPr>
          <w:ilvl w:val="2"/>
          <w:numId w:val="1"/>
        </w:numPr>
      </w:pPr>
      <w:r>
        <w:t>hold password for “room computer”</w:t>
      </w:r>
    </w:p>
    <w:p w14:paraId="028FE5EC" w14:textId="70D63B4C" w:rsidR="00A829BC" w:rsidRDefault="00A829BC" w:rsidP="00A829BC">
      <w:pPr>
        <w:pStyle w:val="ListParagraph"/>
        <w:numPr>
          <w:ilvl w:val="2"/>
          <w:numId w:val="1"/>
        </w:numPr>
      </w:pPr>
      <w:r>
        <w:t>switch audio when remote-active participants are called on</w:t>
      </w:r>
    </w:p>
    <w:p w14:paraId="65743FBC" w14:textId="0F0FD2E6" w:rsidR="00A829BC" w:rsidRDefault="00A829BC" w:rsidP="00A829BC">
      <w:pPr>
        <w:pStyle w:val="ListParagraph"/>
        <w:numPr>
          <w:ilvl w:val="2"/>
          <w:numId w:val="1"/>
        </w:numPr>
      </w:pPr>
      <w:r>
        <w:t>indicate queue from web-interface to chair</w:t>
      </w:r>
    </w:p>
    <w:p w14:paraId="18EA3EE0" w14:textId="77777777" w:rsidR="00A829BC" w:rsidRDefault="00A829BC" w:rsidP="00A829BC">
      <w:pPr>
        <w:pStyle w:val="ListParagraph"/>
        <w:numPr>
          <w:ilvl w:val="1"/>
          <w:numId w:val="1"/>
        </w:numPr>
      </w:pPr>
      <w:r>
        <w:t xml:space="preserve">Onsite support - Face-to-face, hotel staff, network staff: </w:t>
      </w:r>
    </w:p>
    <w:p w14:paraId="1034D7E3" w14:textId="3818F77C" w:rsidR="00A829BC" w:rsidRDefault="00A829BC" w:rsidP="00A829BC">
      <w:pPr>
        <w:pStyle w:val="ListParagraph"/>
        <w:numPr>
          <w:ilvl w:val="2"/>
          <w:numId w:val="1"/>
        </w:numPr>
      </w:pPr>
      <w:r>
        <w:t>provide and set up “room computer” and audio, As they do projector and network in face-to-face meetings</w:t>
      </w:r>
    </w:p>
    <w:p w14:paraId="475E34BB" w14:textId="485BFD67" w:rsidR="00A8419D" w:rsidRDefault="00A829BC" w:rsidP="00A8419D">
      <w:pPr>
        <w:pStyle w:val="ListParagraph"/>
        <w:numPr>
          <w:ilvl w:val="3"/>
          <w:numId w:val="1"/>
        </w:numPr>
      </w:pPr>
      <w:r>
        <w:t>remain available for trouble shooting, however not responsible for running equipment during meeting – can be shared across meeting rooms</w:t>
      </w:r>
      <w:r w:rsidR="00A8419D">
        <w:t xml:space="preserve"> </w:t>
      </w:r>
      <w:r w:rsidR="00A8419D" w:rsidRPr="00A8419D">
        <w:rPr>
          <w:highlight w:val="yellow"/>
        </w:rPr>
        <w:t>(sufficient staff will be available to help address and resolve any technical problems that may arise in the meeting venue or with remote participation.)</w:t>
      </w:r>
    </w:p>
    <w:p w14:paraId="6EAFC097" w14:textId="4A1E6C9A" w:rsidR="00973506" w:rsidRDefault="00973506" w:rsidP="00973506">
      <w:pPr>
        <w:pStyle w:val="ListParagraph"/>
        <w:numPr>
          <w:ilvl w:val="0"/>
          <w:numId w:val="1"/>
        </w:numPr>
      </w:pPr>
      <w:r>
        <w:t>Best Practices</w:t>
      </w:r>
    </w:p>
    <w:p w14:paraId="78403AE8" w14:textId="3D6D6E59" w:rsidR="007647C3" w:rsidRDefault="007647C3" w:rsidP="00A10D9F">
      <w:pPr>
        <w:pStyle w:val="ListParagraph"/>
        <w:numPr>
          <w:ilvl w:val="1"/>
          <w:numId w:val="1"/>
        </w:numPr>
      </w:pPr>
      <w:r>
        <w:t>Real time meeting participation</w:t>
      </w:r>
    </w:p>
    <w:p w14:paraId="629AF82D" w14:textId="150F663F" w:rsidR="0058163D" w:rsidRDefault="0058163D" w:rsidP="0058163D">
      <w:pPr>
        <w:pStyle w:val="ListParagraph"/>
        <w:numPr>
          <w:ilvl w:val="2"/>
          <w:numId w:val="1"/>
        </w:numPr>
      </w:pPr>
      <w:r>
        <w:t>Anyone that registers is eligible to attend any meeting they choose</w:t>
      </w:r>
    </w:p>
    <w:p w14:paraId="5B819E89" w14:textId="51173DB4" w:rsidR="004B62BF" w:rsidRDefault="004B62BF" w:rsidP="004B62BF">
      <w:pPr>
        <w:pStyle w:val="ListParagraph"/>
        <w:numPr>
          <w:ilvl w:val="2"/>
          <w:numId w:val="1"/>
        </w:numPr>
      </w:pPr>
      <w:r>
        <w:t>Shared documents shall be visible to all</w:t>
      </w:r>
      <w:r w:rsidR="007922AE">
        <w:t xml:space="preserve"> in real time and available on </w:t>
      </w:r>
      <w:r w:rsidR="00CA0848">
        <w:t>a</w:t>
      </w:r>
      <w:r w:rsidR="007922AE">
        <w:t xml:space="preserve"> document server</w:t>
      </w:r>
    </w:p>
    <w:p w14:paraId="02D68AF1" w14:textId="075C9491" w:rsidR="004B62BF" w:rsidRDefault="004B62BF" w:rsidP="004B62BF">
      <w:pPr>
        <w:pStyle w:val="ListParagraph"/>
        <w:numPr>
          <w:ilvl w:val="2"/>
          <w:numId w:val="1"/>
        </w:numPr>
      </w:pPr>
      <w:r>
        <w:t>Live audio permitted, limited to one talker at a time, everyone else to be silent or muted</w:t>
      </w:r>
    </w:p>
    <w:p w14:paraId="05BC232B" w14:textId="66FA30E1" w:rsidR="00562122" w:rsidRPr="00562122" w:rsidRDefault="00562122" w:rsidP="004B62BF">
      <w:pPr>
        <w:pStyle w:val="ListParagraph"/>
        <w:numPr>
          <w:ilvl w:val="2"/>
          <w:numId w:val="1"/>
        </w:numPr>
        <w:rPr>
          <w:highlight w:val="yellow"/>
        </w:rPr>
      </w:pPr>
      <w:r w:rsidRPr="00562122">
        <w:rPr>
          <w:highlight w:val="yellow"/>
        </w:rPr>
        <w:t>Live audio from the meeting room is from the presentation spot, the chair, or the floor mic.  No in-person participant laptop audio is permitted.</w:t>
      </w:r>
    </w:p>
    <w:p w14:paraId="6184768B" w14:textId="59F5B3D0" w:rsidR="004B62BF" w:rsidRDefault="004B62BF" w:rsidP="004B62BF">
      <w:pPr>
        <w:pStyle w:val="ListParagraph"/>
        <w:numPr>
          <w:ilvl w:val="2"/>
          <w:numId w:val="1"/>
        </w:numPr>
      </w:pPr>
      <w:r>
        <w:t>No live video</w:t>
      </w:r>
      <w:r w:rsidR="0058163D">
        <w:t xml:space="preserve"> permitted</w:t>
      </w:r>
    </w:p>
    <w:p w14:paraId="67A31DAF" w14:textId="423C0604" w:rsidR="004B62BF" w:rsidRDefault="004B62BF" w:rsidP="004B62BF">
      <w:pPr>
        <w:pStyle w:val="ListParagraph"/>
        <w:numPr>
          <w:ilvl w:val="2"/>
          <w:numId w:val="1"/>
        </w:numPr>
      </w:pPr>
      <w:r>
        <w:t xml:space="preserve">Meeting </w:t>
      </w:r>
      <w:r w:rsidR="0058163D">
        <w:t>C</w:t>
      </w:r>
      <w:r>
        <w:t>hair responsible for moderation of the presenter and participants</w:t>
      </w:r>
      <w:r w:rsidR="00A8419D">
        <w:t xml:space="preserve"> (with aid of Mixed Mode Manager)</w:t>
      </w:r>
    </w:p>
    <w:p w14:paraId="4FDE01FE" w14:textId="585E8325" w:rsidR="004B62BF" w:rsidRDefault="004B62BF" w:rsidP="004B62BF">
      <w:pPr>
        <w:pStyle w:val="ListParagraph"/>
        <w:numPr>
          <w:ilvl w:val="3"/>
          <w:numId w:val="1"/>
        </w:numPr>
      </w:pPr>
      <w:r>
        <w:t>Presenter speaks for a defined period of time, then to take questions from participants for a defined period of time.</w:t>
      </w:r>
    </w:p>
    <w:p w14:paraId="465BC265" w14:textId="128AABBD" w:rsidR="004B62BF" w:rsidRDefault="004B62BF" w:rsidP="004B62BF">
      <w:pPr>
        <w:pStyle w:val="ListParagraph"/>
        <w:numPr>
          <w:ilvl w:val="3"/>
          <w:numId w:val="1"/>
        </w:numPr>
      </w:pPr>
      <w:r>
        <w:lastRenderedPageBreak/>
        <w:t>Requests to speak made in the chat window (or equivalent) by all.  The queue shall be visible to all.</w:t>
      </w:r>
    </w:p>
    <w:p w14:paraId="6CEB1FF7" w14:textId="76BE8DEC" w:rsidR="004B62BF" w:rsidRDefault="0058163D" w:rsidP="0058163D">
      <w:pPr>
        <w:pStyle w:val="ListParagraph"/>
        <w:numPr>
          <w:ilvl w:val="2"/>
          <w:numId w:val="1"/>
        </w:numPr>
      </w:pPr>
      <w:r>
        <w:t>Crafting of motions to be moderated by Meeting Chair</w:t>
      </w:r>
    </w:p>
    <w:p w14:paraId="7DBF31C3" w14:textId="77777777" w:rsidR="0058163D" w:rsidRDefault="0058163D" w:rsidP="0058163D">
      <w:pPr>
        <w:pStyle w:val="ListParagraph"/>
        <w:numPr>
          <w:ilvl w:val="3"/>
          <w:numId w:val="1"/>
        </w:numPr>
      </w:pPr>
      <w:r>
        <w:t>Chair determines in advance who is permitted to vote</w:t>
      </w:r>
    </w:p>
    <w:p w14:paraId="07578AA7" w14:textId="3B10FC8A" w:rsidR="0058163D" w:rsidRDefault="0058163D" w:rsidP="0058163D">
      <w:pPr>
        <w:pStyle w:val="ListParagraph"/>
        <w:numPr>
          <w:ilvl w:val="3"/>
          <w:numId w:val="1"/>
        </w:numPr>
      </w:pPr>
      <w:r>
        <w:t>Voting on a Motion to be exclusively electronic</w:t>
      </w:r>
    </w:p>
    <w:p w14:paraId="15B50AE9" w14:textId="4AEC63B5" w:rsidR="00A8419D" w:rsidRDefault="00A8419D" w:rsidP="00A8419D">
      <w:pPr>
        <w:pStyle w:val="ListParagraph"/>
        <w:numPr>
          <w:ilvl w:val="4"/>
          <w:numId w:val="1"/>
        </w:numPr>
      </w:pPr>
      <w:r>
        <w:t>Voting method (e.g., directvote live, or tools integrated into conference tool) to be announced prior to meeting</w:t>
      </w:r>
    </w:p>
    <w:p w14:paraId="544415FA" w14:textId="1845711C" w:rsidR="00A8419D" w:rsidRDefault="00A8419D" w:rsidP="00A8419D">
      <w:pPr>
        <w:pStyle w:val="ListParagraph"/>
        <w:numPr>
          <w:ilvl w:val="4"/>
          <w:numId w:val="1"/>
        </w:numPr>
      </w:pPr>
      <w:r>
        <w:t>All in-person and registered voters can vote subject to voting rules of the group meeting (e.g., WG)</w:t>
      </w:r>
    </w:p>
    <w:p w14:paraId="6F088455" w14:textId="07401523" w:rsidR="0058163D" w:rsidRDefault="0058163D" w:rsidP="0058163D">
      <w:pPr>
        <w:pStyle w:val="ListParagraph"/>
        <w:numPr>
          <w:ilvl w:val="3"/>
          <w:numId w:val="1"/>
        </w:numPr>
      </w:pPr>
      <w:r>
        <w:t>“No objections to the motion” shall be sufficient for approval</w:t>
      </w:r>
    </w:p>
    <w:p w14:paraId="4077949D" w14:textId="09D2B7F9" w:rsidR="0058163D" w:rsidRDefault="0058163D" w:rsidP="0058163D">
      <w:pPr>
        <w:pStyle w:val="ListParagraph"/>
        <w:numPr>
          <w:ilvl w:val="1"/>
          <w:numId w:val="1"/>
        </w:numPr>
      </w:pPr>
      <w:r>
        <w:t>Sessions will be no longer than 5 consecutive days</w:t>
      </w:r>
      <w:r w:rsidR="007647C3">
        <w:t xml:space="preserve"> between Monday and Friday</w:t>
      </w:r>
    </w:p>
    <w:p w14:paraId="787E148D" w14:textId="0BC1FD83" w:rsidR="0058163D" w:rsidRDefault="0058163D" w:rsidP="0058163D">
      <w:pPr>
        <w:pStyle w:val="ListParagraph"/>
        <w:numPr>
          <w:ilvl w:val="1"/>
          <w:numId w:val="1"/>
        </w:numPr>
      </w:pPr>
      <w:commentRangeStart w:id="43"/>
      <w:r>
        <w:t>Meetings will be held between 7:00 to 22:00 in the time zone of the in-person venue</w:t>
      </w:r>
    </w:p>
    <w:p w14:paraId="00C4486C" w14:textId="4D29351B" w:rsidR="000A100A" w:rsidRDefault="000A100A" w:rsidP="0058163D">
      <w:pPr>
        <w:pStyle w:val="ListParagraph"/>
        <w:numPr>
          <w:ilvl w:val="2"/>
          <w:numId w:val="1"/>
        </w:numPr>
      </w:pPr>
      <w:r>
        <w:t xml:space="preserve">Draft Agendas </w:t>
      </w:r>
      <w:r w:rsidR="00EA102F">
        <w:t xml:space="preserve">with </w:t>
      </w:r>
      <w:r w:rsidR="00A8419D">
        <w:t xml:space="preserve">narrowed discussion topics and </w:t>
      </w:r>
      <w:r w:rsidR="00EA102F">
        <w:t xml:space="preserve">times </w:t>
      </w:r>
      <w:r>
        <w:t xml:space="preserve">to be publicly available </w:t>
      </w:r>
      <w:r w:rsidR="00EA102F">
        <w:t xml:space="preserve">at least 24 hours (TBD) </w:t>
      </w:r>
      <w:r>
        <w:t xml:space="preserve">in </w:t>
      </w:r>
      <w:commentRangeStart w:id="44"/>
      <w:commentRangeStart w:id="45"/>
      <w:r>
        <w:t>advance</w:t>
      </w:r>
      <w:commentRangeEnd w:id="44"/>
      <w:r w:rsidR="00EE6BEA">
        <w:rPr>
          <w:rStyle w:val="CommentReference"/>
        </w:rPr>
        <w:commentReference w:id="44"/>
      </w:r>
      <w:commentRangeEnd w:id="45"/>
      <w:r w:rsidR="00EA102F">
        <w:rPr>
          <w:rStyle w:val="CommentReference"/>
        </w:rPr>
        <w:commentReference w:id="45"/>
      </w:r>
    </w:p>
    <w:p w14:paraId="2C274662" w14:textId="13BF8F2A" w:rsidR="0058163D" w:rsidRDefault="0058163D" w:rsidP="0058163D">
      <w:pPr>
        <w:pStyle w:val="ListParagraph"/>
        <w:numPr>
          <w:ilvl w:val="2"/>
          <w:numId w:val="1"/>
        </w:numPr>
      </w:pPr>
      <w:commentRangeStart w:id="46"/>
      <w:r>
        <w:t xml:space="preserve">Suitable </w:t>
      </w:r>
      <w:commentRangeEnd w:id="46"/>
      <w:r w:rsidR="00EE6BEA">
        <w:rPr>
          <w:rStyle w:val="CommentReference"/>
        </w:rPr>
        <w:commentReference w:id="46"/>
      </w:r>
      <w:r>
        <w:t>breaks to be provided</w:t>
      </w:r>
      <w:commentRangeEnd w:id="43"/>
      <w:r w:rsidR="00EA102F">
        <w:rPr>
          <w:rStyle w:val="CommentReference"/>
        </w:rPr>
        <w:commentReference w:id="43"/>
      </w:r>
    </w:p>
    <w:p w14:paraId="36E3EB37" w14:textId="7AE54065" w:rsidR="00A8419D" w:rsidRPr="00A8419D" w:rsidRDefault="00A8419D" w:rsidP="0058163D">
      <w:pPr>
        <w:pStyle w:val="ListParagraph"/>
        <w:numPr>
          <w:ilvl w:val="2"/>
          <w:numId w:val="1"/>
        </w:numPr>
        <w:rPr>
          <w:highlight w:val="yellow"/>
        </w:rPr>
      </w:pPr>
      <w:commentRangeStart w:id="47"/>
      <w:r w:rsidRPr="00A8419D">
        <w:rPr>
          <w:highlight w:val="yellow"/>
        </w:rPr>
        <w:t>Meeting blocks should be &lt; 4 hours</w:t>
      </w:r>
      <w:commentRangeEnd w:id="47"/>
      <w:r>
        <w:rPr>
          <w:rStyle w:val="CommentReference"/>
        </w:rPr>
        <w:commentReference w:id="47"/>
      </w:r>
    </w:p>
    <w:p w14:paraId="54ED51E1" w14:textId="69B9EA60" w:rsidR="0058163D" w:rsidRDefault="000A100A" w:rsidP="0058163D">
      <w:pPr>
        <w:pStyle w:val="ListParagraph"/>
        <w:numPr>
          <w:ilvl w:val="1"/>
          <w:numId w:val="1"/>
        </w:numPr>
      </w:pPr>
      <w:r>
        <w:t>Attendance credit – in-person and remote participants to login and get credit via IMAT</w:t>
      </w:r>
    </w:p>
    <w:p w14:paraId="1C614AA1" w14:textId="62B9DBD8" w:rsidR="00A8419D" w:rsidRDefault="00A8419D" w:rsidP="00A8419D">
      <w:pPr>
        <w:pStyle w:val="ListParagraph"/>
        <w:numPr>
          <w:ilvl w:val="2"/>
          <w:numId w:val="1"/>
        </w:numPr>
      </w:pPr>
      <w:r>
        <w:t>Attendance credit towards WG status subject to WG chair.</w:t>
      </w:r>
    </w:p>
    <w:p w14:paraId="119F9646" w14:textId="333B7700" w:rsidR="00AD5B45" w:rsidRDefault="00AD5B45" w:rsidP="0058163D">
      <w:pPr>
        <w:pStyle w:val="ListParagraph"/>
        <w:numPr>
          <w:ilvl w:val="1"/>
          <w:numId w:val="1"/>
        </w:numPr>
      </w:pPr>
      <w:r>
        <w:t>Non-meeting blocks</w:t>
      </w:r>
      <w:r w:rsidR="009F7F74">
        <w:t xml:space="preserve"> of time</w:t>
      </w:r>
      <w:r>
        <w:t xml:space="preserve"> – no restrictions, it is up to the individuals</w:t>
      </w:r>
    </w:p>
    <w:p w14:paraId="3AD63632" w14:textId="1E541566" w:rsidR="00CA0848" w:rsidRDefault="00CA0848" w:rsidP="00CA0848">
      <w:pPr>
        <w:pStyle w:val="ListParagraph"/>
        <w:numPr>
          <w:ilvl w:val="0"/>
          <w:numId w:val="1"/>
        </w:numPr>
      </w:pPr>
      <w:r>
        <w:t>Financial considerations</w:t>
      </w:r>
    </w:p>
    <w:p w14:paraId="22DCB015" w14:textId="77777777" w:rsidR="00CA0848" w:rsidRDefault="00CA0848" w:rsidP="00CA0848">
      <w:pPr>
        <w:pStyle w:val="ListParagraph"/>
        <w:numPr>
          <w:ilvl w:val="1"/>
          <w:numId w:val="1"/>
        </w:numPr>
      </w:pPr>
      <w:r>
        <w:t>Registration fee to be determined by the 802 Executive Committee</w:t>
      </w:r>
    </w:p>
    <w:p w14:paraId="075BE4C2" w14:textId="7CBA7BFC" w:rsidR="00CA0848" w:rsidRDefault="00CA0848" w:rsidP="00CA0848">
      <w:pPr>
        <w:pStyle w:val="ListParagraph"/>
        <w:numPr>
          <w:ilvl w:val="2"/>
          <w:numId w:val="1"/>
        </w:numPr>
      </w:pPr>
      <w:r>
        <w:t>In-person and remote registration fees may be different</w:t>
      </w:r>
    </w:p>
    <w:p w14:paraId="19336BDC" w14:textId="3A791E16" w:rsidR="00CA0848" w:rsidRDefault="00CA0848" w:rsidP="00CA0848">
      <w:pPr>
        <w:pStyle w:val="ListParagraph"/>
        <w:numPr>
          <w:ilvl w:val="2"/>
          <w:numId w:val="1"/>
        </w:numPr>
      </w:pPr>
      <w:r>
        <w:t>Fees are set to offset Session Costs and contribute to the Reserve</w:t>
      </w:r>
    </w:p>
    <w:p w14:paraId="5383FBA5" w14:textId="0533FFA5" w:rsidR="00CA0848" w:rsidRDefault="00CA0848" w:rsidP="00CA0848">
      <w:pPr>
        <w:pStyle w:val="ListParagraph"/>
        <w:numPr>
          <w:ilvl w:val="1"/>
          <w:numId w:val="1"/>
        </w:numPr>
      </w:pPr>
      <w:r>
        <w:t>Expense Items</w:t>
      </w:r>
    </w:p>
    <w:p w14:paraId="2B2C3AE0" w14:textId="6646581E" w:rsidR="00CA0848" w:rsidRDefault="00CA0848" w:rsidP="00CA0848">
      <w:pPr>
        <w:pStyle w:val="ListParagraph"/>
        <w:numPr>
          <w:ilvl w:val="2"/>
          <w:numId w:val="1"/>
        </w:numPr>
      </w:pPr>
      <w:r>
        <w:t>In person venue participants – TBD, but will most likely be similar to exclusive in person sessions, except the number of participants will likely be lower than usual</w:t>
      </w:r>
    </w:p>
    <w:p w14:paraId="0B55FC3E" w14:textId="5E99804E" w:rsidR="00CA0848" w:rsidRDefault="00CA0848" w:rsidP="00CA0848">
      <w:pPr>
        <w:pStyle w:val="ListParagraph"/>
        <w:numPr>
          <w:ilvl w:val="2"/>
          <w:numId w:val="1"/>
        </w:numPr>
      </w:pPr>
      <w:r>
        <w:t>Remote participants – TBD</w:t>
      </w:r>
    </w:p>
    <w:p w14:paraId="732CC7CB" w14:textId="462DC91C" w:rsidR="00CA0848" w:rsidRDefault="00CA0848" w:rsidP="00CA0848">
      <w:pPr>
        <w:pStyle w:val="ListParagraph"/>
        <w:numPr>
          <w:ilvl w:val="0"/>
          <w:numId w:val="1"/>
        </w:numPr>
      </w:pPr>
      <w:r>
        <w:t>Other Considerations</w:t>
      </w:r>
    </w:p>
    <w:p w14:paraId="65891774" w14:textId="65D931EC" w:rsidR="00CA0848" w:rsidRDefault="00CA0848" w:rsidP="00CA0848">
      <w:pPr>
        <w:pStyle w:val="ListParagraph"/>
        <w:numPr>
          <w:ilvl w:val="1"/>
          <w:numId w:val="1"/>
        </w:numPr>
      </w:pPr>
      <w:r>
        <w:t>TBD…</w:t>
      </w:r>
    </w:p>
    <w:p w14:paraId="21103B86" w14:textId="689FEAE5" w:rsidR="00CA0848" w:rsidRDefault="00CA0848" w:rsidP="00CA0848">
      <w:pPr>
        <w:ind w:left="1980"/>
      </w:pPr>
    </w:p>
    <w:p w14:paraId="1AC5A673" w14:textId="532FB214" w:rsidR="00CA0848" w:rsidRDefault="00CA0848" w:rsidP="00CA0848">
      <w:pPr>
        <w:pStyle w:val="ListParagraph"/>
        <w:ind w:left="1440"/>
      </w:pPr>
    </w:p>
    <w:sectPr w:rsidR="00CA084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4" w:author="Lewis, Jon" w:date="2021-08-17T21:39:00Z" w:initials="LJ">
    <w:p w14:paraId="7487304B" w14:textId="1ABF5A1F" w:rsidR="00EE6BEA" w:rsidRDefault="00EE6BEA">
      <w:pPr>
        <w:pStyle w:val="CommentText"/>
      </w:pPr>
      <w:r>
        <w:rPr>
          <w:rStyle w:val="CommentReference"/>
        </w:rPr>
        <w:annotationRef/>
      </w:r>
      <w:r>
        <w:t>How far in advance</w:t>
      </w:r>
    </w:p>
  </w:comment>
  <w:comment w:id="45" w:author="Dr. George Allan Zimmerman" w:date="2021-08-22T14:24:00Z" w:initials="GZ">
    <w:p w14:paraId="2C54AAE0" w14:textId="0C72CA0A" w:rsidR="00EA102F" w:rsidRDefault="00EA102F">
      <w:pPr>
        <w:pStyle w:val="CommentText"/>
      </w:pPr>
      <w:r>
        <w:rPr>
          <w:rStyle w:val="CommentReference"/>
        </w:rPr>
        <w:annotationRef/>
      </w:r>
      <w:r>
        <w:t>See suggestion</w:t>
      </w:r>
    </w:p>
  </w:comment>
  <w:comment w:id="46" w:author="Lewis, Jon" w:date="2021-08-17T21:39:00Z" w:initials="LJ">
    <w:p w14:paraId="78AA802A" w14:textId="3B7437A3" w:rsidR="00EE6BEA" w:rsidRDefault="00EE6BEA">
      <w:pPr>
        <w:pStyle w:val="CommentText"/>
      </w:pPr>
      <w:r>
        <w:rPr>
          <w:rStyle w:val="CommentReference"/>
        </w:rPr>
        <w:annotationRef/>
      </w:r>
      <w:r>
        <w:t>What is suitable?</w:t>
      </w:r>
    </w:p>
  </w:comment>
  <w:comment w:id="43" w:author="Dr. George Allan Zimmerman" w:date="2021-08-22T14:24:00Z" w:initials="GZ">
    <w:p w14:paraId="69D7C199" w14:textId="6FC04249" w:rsidR="00EA102F" w:rsidRDefault="00EA102F">
      <w:pPr>
        <w:pStyle w:val="CommentText"/>
      </w:pPr>
      <w:r>
        <w:rPr>
          <w:rStyle w:val="CommentReference"/>
        </w:rPr>
        <w:annotationRef/>
      </w:r>
      <w:r>
        <w:t>This section needs more discussion in the group</w:t>
      </w:r>
    </w:p>
  </w:comment>
  <w:comment w:id="47" w:author="Dr. George Allan Zimmerman" w:date="2021-08-22T14:48:00Z" w:initials="GZ">
    <w:p w14:paraId="47E44AEB" w14:textId="4F9614A3" w:rsidR="00A8419D" w:rsidRDefault="00A8419D">
      <w:pPr>
        <w:pStyle w:val="CommentText"/>
      </w:pPr>
      <w:r>
        <w:rPr>
          <w:rStyle w:val="CommentReference"/>
        </w:rPr>
        <w:annotationRef/>
      </w:r>
      <w:r>
        <w:t>For discussion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87304B" w15:done="0"/>
  <w15:commentEx w15:paraId="2C54AAE0" w15:paraIdParent="7487304B" w15:done="0"/>
  <w15:commentEx w15:paraId="78AA802A" w15:done="0"/>
  <w15:commentEx w15:paraId="69D7C199" w15:done="0"/>
  <w15:commentEx w15:paraId="47E44A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AB0F" w16cex:dateUtc="2021-08-18T02:39:00Z"/>
  <w16cex:commentExtensible w16cex:durableId="24CCDC95" w16cex:dateUtc="2021-08-22T21:24:00Z"/>
  <w16cex:commentExtensible w16cex:durableId="24C6AB05" w16cex:dateUtc="2021-08-18T02:39:00Z"/>
  <w16cex:commentExtensible w16cex:durableId="24CCDCB0" w16cex:dateUtc="2021-08-22T21:24:00Z"/>
  <w16cex:commentExtensible w16cex:durableId="24CCE230" w16cex:dateUtc="2021-08-22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7304B" w16cid:durableId="24C6AB0F"/>
  <w16cid:commentId w16cid:paraId="2C54AAE0" w16cid:durableId="24CCDC95"/>
  <w16cid:commentId w16cid:paraId="78AA802A" w16cid:durableId="24C6AB05"/>
  <w16cid:commentId w16cid:paraId="69D7C199" w16cid:durableId="24CCDCB0"/>
  <w16cid:commentId w16cid:paraId="47E44AEB" w16cid:durableId="24CCE2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8CB1" w14:textId="77777777" w:rsidR="00BE7CCC" w:rsidRDefault="00BE7CCC" w:rsidP="002644EF">
      <w:pPr>
        <w:spacing w:after="0" w:line="240" w:lineRule="auto"/>
      </w:pPr>
      <w:r>
        <w:separator/>
      </w:r>
    </w:p>
  </w:endnote>
  <w:endnote w:type="continuationSeparator" w:id="0">
    <w:p w14:paraId="0F9D694B" w14:textId="77777777" w:rsidR="00BE7CCC" w:rsidRDefault="00BE7CCC" w:rsidP="002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9FC2" w14:textId="77777777" w:rsidR="00BE7CCC" w:rsidRDefault="00BE7CCC" w:rsidP="002644EF">
      <w:pPr>
        <w:spacing w:after="0" w:line="240" w:lineRule="auto"/>
      </w:pPr>
      <w:r>
        <w:separator/>
      </w:r>
    </w:p>
  </w:footnote>
  <w:footnote w:type="continuationSeparator" w:id="0">
    <w:p w14:paraId="12BEA227" w14:textId="77777777" w:rsidR="00BE7CCC" w:rsidRDefault="00BE7CCC" w:rsidP="002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A484" w14:textId="2C5EEB19" w:rsidR="002644EF" w:rsidRDefault="002644EF">
    <w:pPr>
      <w:pStyle w:val="Header"/>
    </w:pPr>
    <w:r>
      <w:t xml:space="preserve">DCN: </w:t>
    </w:r>
    <w:r w:rsidR="00984591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ec-21-0203-</w:t>
    </w:r>
    <w:r w:rsidR="0038460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0</w:t>
    </w:r>
    <w:r w:rsidR="0038460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</w:t>
    </w:r>
    <w:r w:rsidR="00984591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6F7"/>
    <w:multiLevelType w:val="hybridMultilevel"/>
    <w:tmpl w:val="4C54CB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275A7"/>
    <w:multiLevelType w:val="hybridMultilevel"/>
    <w:tmpl w:val="BD28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2174C"/>
    <w:multiLevelType w:val="hybridMultilevel"/>
    <w:tmpl w:val="F22C2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Zimmerman">
    <w15:presenceInfo w15:providerId="AD" w15:userId="S::george@cmephyconsulting.com::2d3b0b21-b33e-413b-9454-09794ca049c7"/>
  </w15:person>
  <w15:person w15:author="Lewis, Jon">
    <w15:presenceInfo w15:providerId="AD" w15:userId="S::Jon_Lewis@Dell.com::899ebc2a-af87-4f75-8670-c1a4dedce0d6"/>
  </w15:person>
  <w15:person w15:author="Dr. George Allan Zimmerman">
    <w15:presenceInfo w15:providerId="AD" w15:userId="S::george@cmephyconsulting.com::2d3b0b21-b33e-413b-9454-09794ca04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36"/>
    <w:rsid w:val="00026D07"/>
    <w:rsid w:val="00057870"/>
    <w:rsid w:val="00081A2D"/>
    <w:rsid w:val="00083298"/>
    <w:rsid w:val="000A100A"/>
    <w:rsid w:val="000A5C95"/>
    <w:rsid w:val="00190809"/>
    <w:rsid w:val="001C6845"/>
    <w:rsid w:val="001E1E6F"/>
    <w:rsid w:val="00216F24"/>
    <w:rsid w:val="002644EF"/>
    <w:rsid w:val="002F4C7A"/>
    <w:rsid w:val="00310581"/>
    <w:rsid w:val="00351C0B"/>
    <w:rsid w:val="0038460A"/>
    <w:rsid w:val="004B62BF"/>
    <w:rsid w:val="00513945"/>
    <w:rsid w:val="00562122"/>
    <w:rsid w:val="0058163D"/>
    <w:rsid w:val="005A3626"/>
    <w:rsid w:val="006D460D"/>
    <w:rsid w:val="006F720D"/>
    <w:rsid w:val="007647C3"/>
    <w:rsid w:val="00783B6D"/>
    <w:rsid w:val="007922AE"/>
    <w:rsid w:val="007C6EFE"/>
    <w:rsid w:val="008614B5"/>
    <w:rsid w:val="008F307C"/>
    <w:rsid w:val="00934C49"/>
    <w:rsid w:val="00973506"/>
    <w:rsid w:val="00984591"/>
    <w:rsid w:val="009F7F74"/>
    <w:rsid w:val="00A10D9F"/>
    <w:rsid w:val="00A829BC"/>
    <w:rsid w:val="00A8419D"/>
    <w:rsid w:val="00AD5B45"/>
    <w:rsid w:val="00B04C88"/>
    <w:rsid w:val="00B579BB"/>
    <w:rsid w:val="00BD0FB9"/>
    <w:rsid w:val="00BE7CCC"/>
    <w:rsid w:val="00CA0848"/>
    <w:rsid w:val="00DE7B82"/>
    <w:rsid w:val="00E52B46"/>
    <w:rsid w:val="00E6165E"/>
    <w:rsid w:val="00EA102F"/>
    <w:rsid w:val="00EE6BEA"/>
    <w:rsid w:val="00EF5C36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4DDA"/>
  <w15:chartTrackingRefBased/>
  <w15:docId w15:val="{7875F1A9-B37F-4E07-83E1-DDCD59F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EF"/>
  </w:style>
  <w:style w:type="paragraph" w:styleId="Footer">
    <w:name w:val="footer"/>
    <w:basedOn w:val="Normal"/>
    <w:link w:val="Foot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EF"/>
  </w:style>
  <w:style w:type="character" w:customStyle="1" w:styleId="highlight">
    <w:name w:val="highlight"/>
    <w:basedOn w:val="DefaultParagraphFont"/>
    <w:rsid w:val="002644EF"/>
  </w:style>
  <w:style w:type="character" w:styleId="CommentReference">
    <w:name w:val="annotation reference"/>
    <w:basedOn w:val="DefaultParagraphFont"/>
    <w:uiPriority w:val="99"/>
    <w:semiHidden/>
    <w:unhideWhenUsed/>
    <w:rsid w:val="001C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5D74-C3B2-4955-BC83-8610A70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paulnikolich paulnikolich</dc:creator>
  <cp:keywords/>
  <dc:description/>
  <cp:lastModifiedBy>George Zimmerman</cp:lastModifiedBy>
  <cp:revision>4</cp:revision>
  <dcterms:created xsi:type="dcterms:W3CDTF">2021-08-24T21:12:00Z</dcterms:created>
  <dcterms:modified xsi:type="dcterms:W3CDTF">2021-08-24T22:57:00Z</dcterms:modified>
</cp:coreProperties>
</file>