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6D16B" w14:textId="77777777" w:rsidR="00AD2D9B" w:rsidRDefault="00AD2D9B">
      <w:pPr>
        <w:rPr>
          <w:del w:id="0" w:author="Gilb, James" w:date="2021-08-03T08:00:00Z"/>
          <w:szCs w:val="24"/>
        </w:rPr>
      </w:pPr>
    </w:p>
    <w:p w14:paraId="486CB017" w14:textId="77777777" w:rsidR="00AD2D9B" w:rsidRDefault="00AD2D9B">
      <w:pPr>
        <w:rPr>
          <w:del w:id="1" w:author="Gilb, James" w:date="2021-08-03T08:00:00Z"/>
          <w:szCs w:val="24"/>
        </w:rPr>
      </w:pPr>
    </w:p>
    <w:p w14:paraId="0CAC415E" w14:textId="77777777" w:rsidR="00AD2D9B" w:rsidRDefault="00AD2D9B">
      <w:pPr>
        <w:rPr>
          <w:del w:id="2" w:author="Gilb, James" w:date="2021-08-03T08:00:00Z"/>
          <w:szCs w:val="24"/>
        </w:rPr>
      </w:pPr>
    </w:p>
    <w:p w14:paraId="475472EA" w14:textId="77777777" w:rsidR="00AD2D9B" w:rsidRDefault="00AD2D9B">
      <w:pPr>
        <w:rPr>
          <w:del w:id="3" w:author="Gilb, James" w:date="2021-08-03T08:00:00Z"/>
          <w:szCs w:val="24"/>
        </w:rPr>
      </w:pPr>
    </w:p>
    <w:p w14:paraId="0DC94497" w14:textId="77777777" w:rsidR="00AD2D9B" w:rsidRDefault="00AD2D9B">
      <w:pPr>
        <w:rPr>
          <w:del w:id="4" w:author="Gilb, James" w:date="2021-08-03T08:00:00Z"/>
          <w:szCs w:val="24"/>
        </w:rPr>
      </w:pPr>
    </w:p>
    <w:p w14:paraId="7D591690" w14:textId="77777777" w:rsidR="00AD2D9B" w:rsidRDefault="00AD2D9B">
      <w:pPr>
        <w:rPr>
          <w:del w:id="5" w:author="Gilb, James" w:date="2021-08-03T08:00:00Z"/>
          <w:szCs w:val="24"/>
        </w:rPr>
      </w:pPr>
    </w:p>
    <w:p w14:paraId="5DC39DFA" w14:textId="77777777" w:rsidR="00AD2D9B" w:rsidRDefault="00AD2D9B">
      <w:pPr>
        <w:rPr>
          <w:del w:id="6" w:author="Gilb, James" w:date="2021-08-03T08:00:00Z"/>
          <w:szCs w:val="24"/>
        </w:rPr>
      </w:pPr>
    </w:p>
    <w:p w14:paraId="34906FD7" w14:textId="77777777" w:rsidR="00AD2D9B" w:rsidRDefault="00AD2D9B">
      <w:pPr>
        <w:rPr>
          <w:del w:id="7" w:author="Gilb, James" w:date="2021-08-03T08:00:00Z"/>
          <w:szCs w:val="24"/>
        </w:rPr>
      </w:pPr>
    </w:p>
    <w:p w14:paraId="241F53CA" w14:textId="77777777" w:rsidR="00AD2D9B" w:rsidRDefault="00AD2D9B">
      <w:pPr>
        <w:rPr>
          <w:del w:id="8" w:author="Gilb, James" w:date="2021-08-03T08:00:00Z"/>
          <w:szCs w:val="24"/>
        </w:rPr>
      </w:pPr>
    </w:p>
    <w:p w14:paraId="60DE2733" w14:textId="77777777" w:rsidR="00AD2D9B" w:rsidRDefault="00AD2D9B">
      <w:pPr>
        <w:rPr>
          <w:del w:id="9" w:author="Gilb, James" w:date="2021-08-03T08:00:00Z"/>
          <w:szCs w:val="24"/>
        </w:rPr>
      </w:pPr>
    </w:p>
    <w:p w14:paraId="4592BFEB" w14:textId="77777777" w:rsidR="00AD2D9B" w:rsidRDefault="00AD2D9B">
      <w:pPr>
        <w:rPr>
          <w:del w:id="10" w:author="Gilb, James" w:date="2021-08-03T08:00:00Z"/>
          <w:szCs w:val="24"/>
        </w:rPr>
      </w:pPr>
    </w:p>
    <w:p w14:paraId="29D985E5" w14:textId="77777777" w:rsidR="00AD2D9B" w:rsidRDefault="00AD2D9B">
      <w:pPr>
        <w:rPr>
          <w:del w:id="11" w:author="Gilb, James" w:date="2021-08-03T08:00:00Z"/>
          <w:szCs w:val="24"/>
        </w:rPr>
      </w:pPr>
    </w:p>
    <w:p w14:paraId="18F26EC5" w14:textId="77777777" w:rsidR="00AD2D9B" w:rsidRDefault="00AD2D9B">
      <w:pPr>
        <w:rPr>
          <w:del w:id="12" w:author="Gilb, James" w:date="2021-08-03T08:00:00Z"/>
          <w:sz w:val="36"/>
          <w:szCs w:val="36"/>
        </w:rPr>
      </w:pPr>
    </w:p>
    <w:p w14:paraId="0886C19C" w14:textId="27904778" w:rsidR="00A22092" w:rsidRPr="00A22092" w:rsidRDefault="00A22092" w:rsidP="00D92CBE">
      <w:pPr>
        <w:spacing w:before="2160" w:after="200"/>
        <w:jc w:val="center"/>
        <w:rPr>
          <w:b/>
          <w:bCs/>
          <w:sz w:val="32"/>
          <w:szCs w:val="32"/>
        </w:rPr>
      </w:pPr>
      <w:r w:rsidRPr="00A22092">
        <w:rPr>
          <w:b/>
          <w:bCs/>
          <w:sz w:val="32"/>
          <w:szCs w:val="32"/>
        </w:rPr>
        <w:t>Policies and Procedures for</w:t>
      </w:r>
      <w:del w:id="13" w:author="Gilb, James" w:date="2021-08-03T08:00:00Z">
        <w:r w:rsidR="00AD2D9B">
          <w:rPr>
            <w:b/>
            <w:sz w:val="36"/>
            <w:szCs w:val="36"/>
          </w:rPr>
          <w:delText>:</w:delText>
        </w:r>
      </w:del>
      <w:ins w:id="14" w:author="Gilb, James" w:date="2021-08-03T08:00:00Z">
        <w:r w:rsidRPr="00A22092">
          <w:rPr>
            <w:b/>
            <w:bCs/>
            <w:sz w:val="32"/>
            <w:szCs w:val="32"/>
          </w:rPr>
          <w:t xml:space="preserve"> Standards Development for the</w:t>
        </w:r>
      </w:ins>
    </w:p>
    <w:p w14:paraId="6512A081" w14:textId="77777777" w:rsidR="00AD2D9B" w:rsidRDefault="00AD2D9B">
      <w:pPr>
        <w:jc w:val="center"/>
        <w:rPr>
          <w:del w:id="15" w:author="Gilb, James" w:date="2021-08-03T08:00:00Z"/>
          <w:b/>
          <w:sz w:val="36"/>
          <w:szCs w:val="36"/>
        </w:rPr>
      </w:pPr>
    </w:p>
    <w:p w14:paraId="34BE40E2" w14:textId="16A473DF" w:rsidR="00A22092" w:rsidRPr="00A22092" w:rsidRDefault="00CC0F92" w:rsidP="00D92CBE">
      <w:pPr>
        <w:spacing w:after="200"/>
        <w:jc w:val="center"/>
        <w:rPr>
          <w:ins w:id="16" w:author="Gilb, James" w:date="2021-08-03T08:00:00Z"/>
          <w:b/>
          <w:bCs/>
          <w:sz w:val="32"/>
          <w:szCs w:val="32"/>
        </w:rPr>
      </w:pPr>
      <w:r>
        <w:rPr>
          <w:b/>
          <w:bCs/>
          <w:sz w:val="32"/>
          <w:szCs w:val="32"/>
        </w:rPr>
        <w:t xml:space="preserve">IEEE </w:t>
      </w:r>
      <w:del w:id="17" w:author="Gilb, James" w:date="2021-08-03T08:00:00Z">
        <w:r w:rsidR="00413687">
          <w:rPr>
            <w:b/>
            <w:sz w:val="36"/>
            <w:szCs w:val="36"/>
          </w:rPr>
          <w:delText xml:space="preserve">LMSC </w:delText>
        </w:r>
      </w:del>
      <w:r>
        <w:rPr>
          <w:b/>
          <w:bCs/>
          <w:sz w:val="32"/>
          <w:szCs w:val="32"/>
        </w:rPr>
        <w:t xml:space="preserve">802 </w:t>
      </w:r>
      <w:ins w:id="18" w:author="Gilb, James" w:date="2021-08-03T08:00:00Z">
        <w:r>
          <w:rPr>
            <w:b/>
            <w:bCs/>
            <w:sz w:val="32"/>
            <w:szCs w:val="32"/>
          </w:rPr>
          <w:t>Local Area Network/</w:t>
        </w:r>
        <w:r w:rsidR="007045D9">
          <w:rPr>
            <w:b/>
            <w:bCs/>
            <w:sz w:val="32"/>
            <w:szCs w:val="32"/>
          </w:rPr>
          <w:t>Metropolitan Area Network</w:t>
        </w:r>
        <w:r>
          <w:rPr>
            <w:b/>
            <w:bCs/>
            <w:sz w:val="32"/>
            <w:szCs w:val="32"/>
          </w:rPr>
          <w:t xml:space="preserve"> (LAN/MAN)</w:t>
        </w:r>
        <w:r w:rsidR="00A22092" w:rsidRPr="00A22092">
          <w:rPr>
            <w:b/>
            <w:bCs/>
            <w:sz w:val="32"/>
            <w:szCs w:val="32"/>
          </w:rPr>
          <w:t xml:space="preserve"> Standards Committee</w:t>
        </w:r>
      </w:ins>
    </w:p>
    <w:p w14:paraId="01CBF552" w14:textId="4DDBFBBF" w:rsidR="00A22092" w:rsidRPr="00A22092" w:rsidRDefault="00A22092" w:rsidP="00D92CBE">
      <w:pPr>
        <w:spacing w:after="200"/>
        <w:jc w:val="center"/>
        <w:rPr>
          <w:ins w:id="19" w:author="Gilb, James" w:date="2021-08-03T08:00:00Z"/>
          <w:b/>
          <w:bCs/>
          <w:sz w:val="32"/>
          <w:szCs w:val="32"/>
        </w:rPr>
      </w:pPr>
      <w:ins w:id="20" w:author="Gilb, James" w:date="2021-08-03T08:00:00Z">
        <w:r w:rsidRPr="00A22092">
          <w:rPr>
            <w:b/>
            <w:bCs/>
            <w:sz w:val="32"/>
            <w:szCs w:val="32"/>
          </w:rPr>
          <w:t xml:space="preserve">All </w:t>
        </w:r>
      </w:ins>
      <w:r w:rsidRPr="00A22092">
        <w:rPr>
          <w:b/>
          <w:bCs/>
          <w:sz w:val="32"/>
          <w:szCs w:val="32"/>
        </w:rPr>
        <w:t>Working Groups</w:t>
      </w:r>
    </w:p>
    <w:p w14:paraId="088F0EC1" w14:textId="77777777" w:rsidR="00A22092" w:rsidRPr="00A22092" w:rsidRDefault="00A22092" w:rsidP="00D92CBE">
      <w:pPr>
        <w:spacing w:before="720" w:after="200"/>
        <w:jc w:val="center"/>
        <w:rPr>
          <w:ins w:id="21" w:author="Gilb, James" w:date="2021-08-03T08:00:00Z"/>
          <w:b/>
          <w:bCs/>
          <w:sz w:val="32"/>
          <w:szCs w:val="32"/>
        </w:rPr>
      </w:pPr>
      <w:ins w:id="22" w:author="Gilb, James" w:date="2021-08-03T08:00:00Z">
        <w:r w:rsidRPr="00A22092">
          <w:rPr>
            <w:b/>
            <w:bCs/>
            <w:sz w:val="32"/>
            <w:szCs w:val="32"/>
          </w:rPr>
          <w:t xml:space="preserve">Approved by Standards Committee: </w:t>
        </w:r>
        <w:r w:rsidRPr="002A1440">
          <w:rPr>
            <w:b/>
            <w:bCs/>
            <w:sz w:val="32"/>
            <w:szCs w:val="32"/>
          </w:rPr>
          <w:t>[</w:t>
        </w:r>
        <w:r w:rsidRPr="00A22092">
          <w:rPr>
            <w:b/>
            <w:bCs/>
            <w:sz w:val="32"/>
            <w:szCs w:val="32"/>
          </w:rPr>
          <w:t>Fill in date]</w:t>
        </w:r>
      </w:ins>
    </w:p>
    <w:p w14:paraId="7335ABEC" w14:textId="77777777" w:rsidR="00A22092" w:rsidRPr="00A22092" w:rsidRDefault="00A22092" w:rsidP="00D92CBE">
      <w:pPr>
        <w:spacing w:after="200"/>
        <w:jc w:val="center"/>
        <w:rPr>
          <w:ins w:id="23" w:author="Gilb, James" w:date="2021-08-03T08:00:00Z"/>
          <w:b/>
          <w:bCs/>
          <w:sz w:val="32"/>
          <w:szCs w:val="32"/>
        </w:rPr>
      </w:pPr>
      <w:bookmarkStart w:id="24" w:name="_Hlk14115634"/>
      <w:ins w:id="25" w:author="Gilb, James" w:date="2021-08-03T08:00:00Z">
        <w:r w:rsidRPr="00A22092">
          <w:rPr>
            <w:b/>
            <w:bCs/>
            <w:sz w:val="32"/>
            <w:szCs w:val="32"/>
          </w:rPr>
          <w:t xml:space="preserve">Submitted to IEEE SA: </w:t>
        </w:r>
        <w:r w:rsidRPr="002A1440">
          <w:rPr>
            <w:b/>
            <w:bCs/>
            <w:sz w:val="32"/>
            <w:szCs w:val="32"/>
          </w:rPr>
          <w:t>[</w:t>
        </w:r>
        <w:r w:rsidRPr="00A22092">
          <w:rPr>
            <w:b/>
            <w:bCs/>
            <w:sz w:val="32"/>
            <w:szCs w:val="32"/>
          </w:rPr>
          <w:t>Fill in date this revision was submitted]</w:t>
        </w:r>
        <w:bookmarkEnd w:id="24"/>
      </w:ins>
    </w:p>
    <w:p w14:paraId="6D117B34" w14:textId="3DFDE0EB" w:rsidR="00257943" w:rsidRDefault="007B1C53" w:rsidP="00D92CBE">
      <w:pPr>
        <w:spacing w:before="2400"/>
        <w:jc w:val="center"/>
        <w:rPr>
          <w:b/>
          <w:color w:val="FF0000"/>
          <w:sz w:val="36"/>
          <w:szCs w:val="36"/>
        </w:rPr>
      </w:pPr>
      <w:ins w:id="26" w:author="Gilb, James" w:date="2021-08-03T08:00:00Z">
        <w:r>
          <w:rPr>
            <w:b/>
            <w:color w:val="FF0000"/>
            <w:sz w:val="36"/>
            <w:szCs w:val="36"/>
          </w:rPr>
          <w:lastRenderedPageBreak/>
          <w:t xml:space="preserve">Consult Working Group – Individual Method - </w:t>
        </w:r>
        <w:r w:rsidR="008665AA">
          <w:rPr>
            <w:b/>
            <w:color w:val="FF0000"/>
            <w:sz w:val="36"/>
            <w:szCs w:val="36"/>
          </w:rPr>
          <w:br/>
        </w:r>
        <w:r>
          <w:rPr>
            <w:b/>
            <w:color w:val="FF0000"/>
            <w:sz w:val="36"/>
            <w:szCs w:val="36"/>
          </w:rPr>
          <w:t>Policies</w:t>
        </w:r>
      </w:ins>
      <w:r>
        <w:rPr>
          <w:b/>
          <w:color w:val="FF0000"/>
          <w:sz w:val="36"/>
          <w:szCs w:val="36"/>
        </w:rPr>
        <w:t xml:space="preserve"> and </w:t>
      </w:r>
      <w:del w:id="27" w:author="Gilb, James" w:date="2021-08-03T08:00:00Z">
        <w:r w:rsidR="00AD2D9B">
          <w:rPr>
            <w:b/>
            <w:sz w:val="36"/>
            <w:szCs w:val="36"/>
          </w:rPr>
          <w:delText>Technical Advisory Groups</w:delText>
        </w:r>
      </w:del>
      <w:ins w:id="28" w:author="Gilb, James" w:date="2021-08-03T08:00:00Z">
        <w:r>
          <w:rPr>
            <w:b/>
            <w:color w:val="FF0000"/>
            <w:sz w:val="36"/>
            <w:szCs w:val="36"/>
          </w:rPr>
          <w:t xml:space="preserve">Procedures Template Instructions. </w:t>
        </w:r>
        <w:r w:rsidR="00CF340E">
          <w:rPr>
            <w:b/>
            <w:color w:val="FF0000"/>
            <w:sz w:val="36"/>
            <w:szCs w:val="36"/>
          </w:rPr>
          <w:br/>
        </w:r>
        <w:r>
          <w:rPr>
            <w:b/>
            <w:color w:val="FF0000"/>
            <w:sz w:val="36"/>
            <w:szCs w:val="36"/>
          </w:rPr>
          <w:t xml:space="preserve">See: </w:t>
        </w:r>
        <w:r w:rsidR="00CF340E">
          <w:rPr>
            <w:b/>
            <w:color w:val="FF0000"/>
            <w:sz w:val="36"/>
            <w:szCs w:val="36"/>
          </w:rPr>
          <w:fldChar w:fldCharType="begin"/>
        </w:r>
        <w:r w:rsidR="00CF340E">
          <w:rPr>
            <w:b/>
            <w:color w:val="FF0000"/>
            <w:sz w:val="36"/>
            <w:szCs w:val="36"/>
          </w:rPr>
          <w:instrText xml:space="preserve"> HYPERLINK "http://standards.ieee.org/about/sasb/audcom/bops.html" </w:instrText>
        </w:r>
        <w:r w:rsidR="00CF340E">
          <w:rPr>
            <w:b/>
            <w:color w:val="FF0000"/>
            <w:sz w:val="36"/>
            <w:szCs w:val="36"/>
          </w:rPr>
        </w:r>
        <w:r w:rsidR="00CF340E">
          <w:rPr>
            <w:b/>
            <w:color w:val="FF0000"/>
            <w:sz w:val="36"/>
            <w:szCs w:val="36"/>
          </w:rPr>
          <w:fldChar w:fldCharType="separate"/>
        </w:r>
        <w:r w:rsidRPr="00CF340E">
          <w:rPr>
            <w:rStyle w:val="Hyperlink"/>
            <w:b/>
            <w:sz w:val="36"/>
            <w:szCs w:val="36"/>
          </w:rPr>
          <w:t>http://standards.ieee.org/about/sasb/audcom/bops.html</w:t>
        </w:r>
        <w:r w:rsidR="00CF340E">
          <w:rPr>
            <w:b/>
            <w:color w:val="FF0000"/>
            <w:sz w:val="36"/>
            <w:szCs w:val="36"/>
          </w:rPr>
          <w:fldChar w:fldCharType="end"/>
        </w:r>
      </w:ins>
    </w:p>
    <w:p w14:paraId="4FAA65F8" w14:textId="77777777" w:rsidR="00AD2D9B" w:rsidRDefault="00AD2D9B">
      <w:pPr>
        <w:jc w:val="center"/>
        <w:rPr>
          <w:del w:id="29" w:author="Gilb, James" w:date="2021-08-03T08:00:00Z"/>
          <w:b/>
          <w:sz w:val="36"/>
          <w:szCs w:val="36"/>
        </w:rPr>
      </w:pPr>
    </w:p>
    <w:p w14:paraId="5716C9B0" w14:textId="77777777" w:rsidR="00AD2D9B" w:rsidRDefault="00AD2D9B">
      <w:pPr>
        <w:jc w:val="center"/>
        <w:rPr>
          <w:del w:id="30" w:author="Gilb, James" w:date="2021-08-03T08:00:00Z"/>
          <w:b/>
          <w:sz w:val="36"/>
          <w:szCs w:val="36"/>
        </w:rPr>
      </w:pPr>
    </w:p>
    <w:p w14:paraId="204442AD" w14:textId="77777777" w:rsidR="00AD2D9B" w:rsidRDefault="00AD2D9B">
      <w:pPr>
        <w:jc w:val="center"/>
        <w:rPr>
          <w:del w:id="31" w:author="Gilb, James" w:date="2021-08-03T08:00:00Z"/>
          <w:b/>
          <w:sz w:val="36"/>
          <w:szCs w:val="36"/>
        </w:rPr>
      </w:pPr>
    </w:p>
    <w:p w14:paraId="75BEA33D" w14:textId="77777777" w:rsidR="00AD2D9B" w:rsidRDefault="00AD2D9B">
      <w:pPr>
        <w:jc w:val="center"/>
        <w:rPr>
          <w:del w:id="32" w:author="Gilb, James" w:date="2021-08-03T08:00:00Z"/>
          <w:b/>
          <w:sz w:val="36"/>
          <w:szCs w:val="36"/>
        </w:rPr>
      </w:pPr>
    </w:p>
    <w:p w14:paraId="2D894470" w14:textId="77777777" w:rsidR="00AD2D9B" w:rsidRDefault="00AD2D9B">
      <w:pPr>
        <w:jc w:val="center"/>
        <w:rPr>
          <w:del w:id="33" w:author="Gilb, James" w:date="2021-08-03T08:00:00Z"/>
          <w:b/>
          <w:sz w:val="36"/>
          <w:szCs w:val="36"/>
        </w:rPr>
      </w:pPr>
    </w:p>
    <w:p w14:paraId="0613381C" w14:textId="77777777" w:rsidR="00AD2D9B" w:rsidRDefault="00AD2D9B">
      <w:pPr>
        <w:jc w:val="center"/>
        <w:rPr>
          <w:del w:id="34" w:author="Gilb, James" w:date="2021-08-03T08:00:00Z"/>
          <w:b/>
          <w:sz w:val="36"/>
          <w:szCs w:val="36"/>
        </w:rPr>
      </w:pPr>
    </w:p>
    <w:p w14:paraId="2A5C3F39" w14:textId="77777777" w:rsidR="00AD2D9B" w:rsidRDefault="00AD2D9B">
      <w:pPr>
        <w:jc w:val="center"/>
        <w:rPr>
          <w:del w:id="35" w:author="Gilb, James" w:date="2021-08-03T08:00:00Z"/>
          <w:b/>
          <w:sz w:val="36"/>
          <w:szCs w:val="36"/>
        </w:rPr>
      </w:pPr>
    </w:p>
    <w:p w14:paraId="2FF23843" w14:textId="77777777" w:rsidR="00AD2D9B" w:rsidRDefault="00AD2D9B">
      <w:pPr>
        <w:jc w:val="center"/>
        <w:rPr>
          <w:del w:id="36" w:author="Gilb, James" w:date="2021-08-03T08:00:00Z"/>
          <w:b/>
          <w:sz w:val="36"/>
          <w:szCs w:val="36"/>
        </w:rPr>
      </w:pPr>
    </w:p>
    <w:p w14:paraId="7A6531E9" w14:textId="77777777" w:rsidR="00AD2D9B" w:rsidRDefault="00AD2D9B">
      <w:pPr>
        <w:jc w:val="center"/>
        <w:rPr>
          <w:del w:id="37" w:author="Gilb, James" w:date="2021-08-03T08:00:00Z"/>
          <w:b/>
          <w:sz w:val="36"/>
          <w:szCs w:val="36"/>
        </w:rPr>
      </w:pPr>
      <w:del w:id="38" w:author="Gilb, James" w:date="2021-08-03T08:00:00Z">
        <w:r>
          <w:rPr>
            <w:b/>
            <w:sz w:val="36"/>
            <w:szCs w:val="36"/>
          </w:rPr>
          <w:delText xml:space="preserve">Date of Approval:  </w:delText>
        </w:r>
        <w:r w:rsidR="00E4413B">
          <w:rPr>
            <w:b/>
            <w:sz w:val="36"/>
            <w:szCs w:val="36"/>
          </w:rPr>
          <w:delText>18</w:delText>
        </w:r>
        <w:r>
          <w:rPr>
            <w:b/>
            <w:sz w:val="36"/>
            <w:szCs w:val="36"/>
          </w:rPr>
          <w:delText xml:space="preserve"> </w:delText>
        </w:r>
        <w:r w:rsidR="00E4413B">
          <w:rPr>
            <w:b/>
            <w:sz w:val="36"/>
            <w:szCs w:val="36"/>
          </w:rPr>
          <w:delText>March</w:delText>
        </w:r>
        <w:r>
          <w:rPr>
            <w:b/>
            <w:sz w:val="36"/>
            <w:szCs w:val="36"/>
          </w:rPr>
          <w:delText>, 20</w:delText>
        </w:r>
        <w:r w:rsidR="00E4413B">
          <w:rPr>
            <w:b/>
            <w:sz w:val="36"/>
            <w:szCs w:val="36"/>
          </w:rPr>
          <w:delText>21</w:delText>
        </w:r>
      </w:del>
    </w:p>
    <w:p w14:paraId="1738B41A" w14:textId="77777777" w:rsidR="00AD2D9B" w:rsidRDefault="00AD2D9B">
      <w:pPr>
        <w:jc w:val="center"/>
        <w:rPr>
          <w:del w:id="39" w:author="Gilb, James" w:date="2021-08-03T08:00:00Z"/>
          <w:szCs w:val="24"/>
        </w:rPr>
      </w:pPr>
      <w:del w:id="40" w:author="Gilb, James" w:date="2021-08-03T08:00:00Z">
        <w:r>
          <w:rPr>
            <w:b/>
            <w:sz w:val="36"/>
            <w:szCs w:val="36"/>
          </w:rPr>
          <w:delText xml:space="preserve">Version </w:delText>
        </w:r>
        <w:r w:rsidR="00E4413B">
          <w:rPr>
            <w:b/>
            <w:sz w:val="36"/>
            <w:szCs w:val="36"/>
          </w:rPr>
          <w:delText>20</w:delText>
        </w:r>
      </w:del>
    </w:p>
    <w:p w14:paraId="7562180B" w14:textId="77777777" w:rsidR="00AD2D9B" w:rsidRDefault="00AD2D9B">
      <w:pPr>
        <w:rPr>
          <w:del w:id="41" w:author="Gilb, James" w:date="2021-08-03T08:00:00Z"/>
          <w:szCs w:val="24"/>
        </w:rPr>
      </w:pPr>
    </w:p>
    <w:p w14:paraId="4F414C97" w14:textId="77777777" w:rsidR="00AD2D9B" w:rsidRDefault="00AD2D9B">
      <w:pPr>
        <w:rPr>
          <w:del w:id="42" w:author="Gilb, James" w:date="2021-08-03T08:00:00Z"/>
          <w:szCs w:val="24"/>
        </w:rPr>
      </w:pPr>
    </w:p>
    <w:p w14:paraId="17241A98" w14:textId="77777777" w:rsidR="00AD2D9B" w:rsidRDefault="00AD2D9B">
      <w:pPr>
        <w:rPr>
          <w:del w:id="43" w:author="Gilb, James" w:date="2021-08-03T08:00:00Z"/>
          <w:szCs w:val="24"/>
        </w:rPr>
      </w:pPr>
    </w:p>
    <w:p w14:paraId="5F1CF59C" w14:textId="77777777" w:rsidR="00AD2D9B" w:rsidRDefault="00AD2D9B">
      <w:pPr>
        <w:rPr>
          <w:del w:id="44" w:author="Gilb, James" w:date="2021-08-03T08:00:00Z"/>
          <w:szCs w:val="24"/>
        </w:rPr>
      </w:pPr>
    </w:p>
    <w:p w14:paraId="75074AF1" w14:textId="77777777" w:rsidR="00AD2D9B" w:rsidRDefault="00AD2D9B">
      <w:pPr>
        <w:rPr>
          <w:del w:id="45" w:author="Gilb, James" w:date="2021-08-03T08:00:00Z"/>
          <w:szCs w:val="24"/>
        </w:rPr>
      </w:pPr>
    </w:p>
    <w:p w14:paraId="33D3079F" w14:textId="77777777" w:rsidR="00AD2D9B" w:rsidRDefault="00AD2D9B">
      <w:pPr>
        <w:rPr>
          <w:del w:id="46" w:author="Gilb, James" w:date="2021-08-03T08:00:00Z"/>
          <w:szCs w:val="24"/>
        </w:rPr>
      </w:pPr>
    </w:p>
    <w:p w14:paraId="41D83335" w14:textId="77777777" w:rsidR="00AD2D9B" w:rsidRDefault="00AD2D9B">
      <w:pPr>
        <w:rPr>
          <w:del w:id="47" w:author="Gilb, James" w:date="2021-08-03T08:00:00Z"/>
          <w:szCs w:val="24"/>
        </w:rPr>
      </w:pPr>
    </w:p>
    <w:p w14:paraId="1E3146EE" w14:textId="77777777" w:rsidR="00AD2D9B" w:rsidRDefault="00AD2D9B">
      <w:pPr>
        <w:pStyle w:val="TOC3"/>
        <w:rPr>
          <w:del w:id="48" w:author="Gilb, James" w:date="2021-08-03T08:00:00Z"/>
        </w:rPr>
      </w:pPr>
    </w:p>
    <w:p w14:paraId="637AE7A9" w14:textId="77777777" w:rsidR="00AD2D9B" w:rsidRDefault="00AD2D9B">
      <w:pPr>
        <w:rPr>
          <w:del w:id="49" w:author="Gilb, James" w:date="2021-08-03T08:00:00Z"/>
          <w:szCs w:val="24"/>
        </w:rPr>
      </w:pPr>
    </w:p>
    <w:p w14:paraId="7D161801" w14:textId="77777777" w:rsidR="00AD2D9B" w:rsidRDefault="00AD2D9B">
      <w:pPr>
        <w:rPr>
          <w:del w:id="50" w:author="Gilb, James" w:date="2021-08-03T08:00:00Z"/>
          <w:szCs w:val="24"/>
        </w:rPr>
      </w:pPr>
    </w:p>
    <w:p w14:paraId="53A3E7DB" w14:textId="77777777" w:rsidR="00AD2D9B" w:rsidRDefault="00AD2D9B">
      <w:pPr>
        <w:rPr>
          <w:del w:id="51" w:author="Gilb, James" w:date="2021-08-03T08:00:00Z"/>
          <w:szCs w:val="24"/>
        </w:rPr>
      </w:pPr>
    </w:p>
    <w:p w14:paraId="52B05BF9" w14:textId="5202A263" w:rsidR="00CC0F92" w:rsidRDefault="007A0CCE" w:rsidP="00CC0F92">
      <w:pPr>
        <w:rPr>
          <w:ins w:id="52" w:author="Gilb, James" w:date="2021-08-03T08:00:00Z"/>
        </w:rPr>
      </w:pPr>
      <w:del w:id="53" w:author="Gilb, James" w:date="2021-08-03T08:00:00Z">
        <w:r>
          <w:rPr>
            <w:szCs w:val="24"/>
          </w:rPr>
          <w:delText xml:space="preserve">Table of </w:delText>
        </w:r>
      </w:del>
      <w:ins w:id="54" w:author="Gilb, James" w:date="2021-08-03T08:00:00Z">
        <w:r w:rsidR="00CC0F92">
          <w:br w:type="page"/>
        </w:r>
      </w:ins>
    </w:p>
    <w:p w14:paraId="52C53074" w14:textId="77777777" w:rsidR="00CC0F92" w:rsidRDefault="00CC0F92" w:rsidP="007045D9">
      <w:pPr>
        <w:pStyle w:val="TOCHeading"/>
      </w:pPr>
      <w:r>
        <w:lastRenderedPageBreak/>
        <w:t>Contents</w:t>
      </w:r>
    </w:p>
    <w:p w14:paraId="4A1C8409" w14:textId="77777777" w:rsidR="009C1B37" w:rsidRDefault="00AD2D9B">
      <w:pPr>
        <w:pStyle w:val="TOC1"/>
        <w:tabs>
          <w:tab w:val="right" w:leader="dot" w:pos="9350"/>
        </w:tabs>
        <w:rPr>
          <w:del w:id="55" w:author="Gilb, James" w:date="2021-08-03T08:00:00Z"/>
          <w:noProof/>
          <w:szCs w:val="24"/>
          <w:lang w:eastAsia="en-US"/>
        </w:rPr>
      </w:pPr>
      <w:del w:id="56" w:author="Gilb, James" w:date="2021-08-03T08:00:00Z">
        <w:r>
          <w:fldChar w:fldCharType="begin"/>
        </w:r>
        <w:r>
          <w:delInstrText xml:space="preserve"> TOC \o "1-4" \h \z \u </w:delInstrText>
        </w:r>
        <w:r>
          <w:fldChar w:fldCharType="separate"/>
        </w:r>
        <w:r w:rsidR="009C1B37" w:rsidRPr="006431AE">
          <w:rPr>
            <w:rStyle w:val="Hyperlink"/>
            <w:noProof/>
          </w:rPr>
          <w:fldChar w:fldCharType="begin"/>
        </w:r>
        <w:r w:rsidR="009C1B37" w:rsidRPr="006431AE">
          <w:rPr>
            <w:rStyle w:val="Hyperlink"/>
            <w:noProof/>
          </w:rPr>
          <w:delInstrText xml:space="preserve"> </w:delInstrText>
        </w:r>
        <w:r w:rsidR="009C1B37">
          <w:rPr>
            <w:noProof/>
          </w:rPr>
          <w:delInstrText>HYPERLINK \l "_Toc457575123"</w:delInstrText>
        </w:r>
        <w:r w:rsidR="009C1B37" w:rsidRPr="006431AE">
          <w:rPr>
            <w:rStyle w:val="Hyperlink"/>
            <w:noProof/>
          </w:rPr>
          <w:delInstrText xml:space="preserve"> </w:delInstrText>
        </w:r>
        <w:r w:rsidR="009C1B37" w:rsidRPr="006431AE">
          <w:rPr>
            <w:noProof/>
            <w:color w:val="0000FF"/>
            <w:u w:val="single"/>
          </w:rPr>
        </w:r>
        <w:r w:rsidR="009C1B37" w:rsidRPr="006431AE">
          <w:rPr>
            <w:rStyle w:val="Hyperlink"/>
            <w:noProof/>
          </w:rPr>
          <w:fldChar w:fldCharType="separate"/>
        </w:r>
        <w:r w:rsidR="009C1B37" w:rsidRPr="006431AE">
          <w:rPr>
            <w:rStyle w:val="Hyperlink"/>
            <w:noProof/>
          </w:rPr>
          <w:delText>1.0 Introduction</w:delText>
        </w:r>
        <w:r w:rsidR="009C1B37">
          <w:rPr>
            <w:noProof/>
            <w:webHidden/>
          </w:rPr>
          <w:tab/>
        </w:r>
        <w:r w:rsidR="009C1B37">
          <w:rPr>
            <w:noProof/>
            <w:webHidden/>
          </w:rPr>
          <w:fldChar w:fldCharType="begin"/>
        </w:r>
        <w:r w:rsidR="009C1B37">
          <w:rPr>
            <w:noProof/>
            <w:webHidden/>
          </w:rPr>
          <w:delInstrText xml:space="preserve"> PAGEREF _Toc457575123 \h </w:delInstrText>
        </w:r>
        <w:r w:rsidR="009C1B37">
          <w:rPr>
            <w:noProof/>
          </w:rPr>
        </w:r>
        <w:r w:rsidR="009C1B37">
          <w:rPr>
            <w:noProof/>
            <w:webHidden/>
          </w:rPr>
          <w:fldChar w:fldCharType="separate"/>
        </w:r>
        <w:r w:rsidR="00B422CF">
          <w:rPr>
            <w:noProof/>
            <w:webHidden/>
          </w:rPr>
          <w:delText>4</w:delText>
        </w:r>
        <w:r w:rsidR="009C1B37">
          <w:rPr>
            <w:noProof/>
            <w:webHidden/>
          </w:rPr>
          <w:fldChar w:fldCharType="end"/>
        </w:r>
        <w:r w:rsidR="009C1B37" w:rsidRPr="006431AE">
          <w:rPr>
            <w:rStyle w:val="Hyperlink"/>
            <w:noProof/>
          </w:rPr>
          <w:fldChar w:fldCharType="end"/>
        </w:r>
      </w:del>
    </w:p>
    <w:p w14:paraId="43021F77" w14:textId="77777777" w:rsidR="009C1B37" w:rsidRDefault="009C1B37">
      <w:pPr>
        <w:pStyle w:val="TOC2"/>
        <w:tabs>
          <w:tab w:val="right" w:leader="dot" w:pos="9350"/>
        </w:tabs>
        <w:rPr>
          <w:del w:id="57" w:author="Gilb, James" w:date="2021-08-03T08:00:00Z"/>
          <w:noProof/>
          <w:szCs w:val="24"/>
          <w:lang w:eastAsia="en-US"/>
        </w:rPr>
      </w:pPr>
      <w:del w:id="58"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"_Toc457575124"</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1.1 Role of Standards Development</w:delText>
        </w:r>
        <w:r>
          <w:rPr>
            <w:noProof/>
            <w:webHidden/>
          </w:rPr>
          <w:tab/>
        </w:r>
        <w:r>
          <w:rPr>
            <w:noProof/>
            <w:webHidden/>
          </w:rPr>
          <w:fldChar w:fldCharType="begin"/>
        </w:r>
        <w:r>
          <w:rPr>
            <w:noProof/>
            <w:webHidden/>
          </w:rPr>
          <w:delInstrText xml:space="preserve"> PAGEREF _Toc457575124 \h </w:delInstrText>
        </w:r>
        <w:r>
          <w:rPr>
            <w:noProof/>
          </w:rPr>
        </w:r>
        <w:r>
          <w:rPr>
            <w:noProof/>
            <w:webHidden/>
          </w:rPr>
          <w:fldChar w:fldCharType="separate"/>
        </w:r>
        <w:r w:rsidR="00B422CF">
          <w:rPr>
            <w:noProof/>
            <w:webHidden/>
          </w:rPr>
          <w:delText>4</w:delText>
        </w:r>
        <w:r>
          <w:rPr>
            <w:noProof/>
            <w:webHidden/>
          </w:rPr>
          <w:fldChar w:fldCharType="end"/>
        </w:r>
        <w:r w:rsidRPr="006431AE">
          <w:rPr>
            <w:rStyle w:val="Hyperlink"/>
            <w:noProof/>
          </w:rPr>
          <w:fldChar w:fldCharType="end"/>
        </w:r>
      </w:del>
    </w:p>
    <w:p w14:paraId="437DFC09" w14:textId="77777777" w:rsidR="009C1B37" w:rsidRDefault="009C1B37">
      <w:pPr>
        <w:pStyle w:val="TOC2"/>
        <w:tabs>
          <w:tab w:val="right" w:leader="dot" w:pos="9350"/>
        </w:tabs>
        <w:rPr>
          <w:del w:id="59" w:author="Gilb, James" w:date="2021-08-03T08:00:00Z"/>
          <w:noProof/>
          <w:szCs w:val="24"/>
          <w:lang w:eastAsia="en-US"/>
        </w:rPr>
      </w:pPr>
      <w:del w:id="60"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"_Toc457575125"</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1.2 Modifications to These Procedures</w:delText>
        </w:r>
        <w:r>
          <w:rPr>
            <w:noProof/>
            <w:webHidden/>
          </w:rPr>
          <w:tab/>
        </w:r>
        <w:r>
          <w:rPr>
            <w:noProof/>
            <w:webHidden/>
          </w:rPr>
          <w:fldChar w:fldCharType="begin"/>
        </w:r>
        <w:r>
          <w:rPr>
            <w:noProof/>
            <w:webHidden/>
          </w:rPr>
          <w:delInstrText xml:space="preserve"> PAGEREF _Toc457575125 \h </w:delInstrText>
        </w:r>
        <w:r>
          <w:rPr>
            <w:noProof/>
          </w:rPr>
        </w:r>
        <w:r>
          <w:rPr>
            <w:noProof/>
            <w:webHidden/>
          </w:rPr>
          <w:fldChar w:fldCharType="separate"/>
        </w:r>
        <w:r w:rsidR="00B422CF">
          <w:rPr>
            <w:noProof/>
            <w:webHidden/>
          </w:rPr>
          <w:delText>4</w:delText>
        </w:r>
        <w:r>
          <w:rPr>
            <w:noProof/>
            <w:webHidden/>
          </w:rPr>
          <w:fldChar w:fldCharType="end"/>
        </w:r>
        <w:r w:rsidRPr="006431AE">
          <w:rPr>
            <w:rStyle w:val="Hyperlink"/>
            <w:noProof/>
          </w:rPr>
          <w:fldChar w:fldCharType="end"/>
        </w:r>
      </w:del>
    </w:p>
    <w:p w14:paraId="533ABD02" w14:textId="77777777" w:rsidR="009C1B37" w:rsidRDefault="009C1B37">
      <w:pPr>
        <w:pStyle w:val="TOC2"/>
        <w:tabs>
          <w:tab w:val="right" w:leader="dot" w:pos="9350"/>
        </w:tabs>
        <w:rPr>
          <w:del w:id="61" w:author="Gilb, James" w:date="2021-08-03T08:00:00Z"/>
          <w:noProof/>
          <w:szCs w:val="24"/>
          <w:lang w:eastAsia="en-US"/>
        </w:rPr>
      </w:pPr>
      <w:del w:id="62"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"_Toc457575126"</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1.3 Hierarchy</w:delText>
        </w:r>
        <w:r>
          <w:rPr>
            <w:noProof/>
            <w:webHidden/>
          </w:rPr>
          <w:tab/>
        </w:r>
        <w:r>
          <w:rPr>
            <w:noProof/>
            <w:webHidden/>
          </w:rPr>
          <w:fldChar w:fldCharType="begin"/>
        </w:r>
        <w:r>
          <w:rPr>
            <w:noProof/>
            <w:webHidden/>
          </w:rPr>
          <w:delInstrText xml:space="preserve"> PAGEREF _Toc457575126 \h </w:delInstrText>
        </w:r>
        <w:r>
          <w:rPr>
            <w:noProof/>
          </w:rPr>
        </w:r>
        <w:r>
          <w:rPr>
            <w:noProof/>
            <w:webHidden/>
          </w:rPr>
          <w:fldChar w:fldCharType="separate"/>
        </w:r>
        <w:r w:rsidR="00B422CF">
          <w:rPr>
            <w:noProof/>
            <w:webHidden/>
          </w:rPr>
          <w:delText>4</w:delText>
        </w:r>
        <w:r>
          <w:rPr>
            <w:noProof/>
            <w:webHidden/>
          </w:rPr>
          <w:fldChar w:fldCharType="end"/>
        </w:r>
        <w:r w:rsidRPr="006431AE">
          <w:rPr>
            <w:rStyle w:val="Hyperlink"/>
            <w:noProof/>
          </w:rPr>
          <w:fldChar w:fldCharType="end"/>
        </w:r>
      </w:del>
    </w:p>
    <w:p w14:paraId="0F71EA78" w14:textId="77777777" w:rsidR="009C1B37" w:rsidRDefault="009C1B37">
      <w:pPr>
        <w:pStyle w:val="TOC2"/>
        <w:tabs>
          <w:tab w:val="right" w:leader="dot" w:pos="9350"/>
        </w:tabs>
        <w:rPr>
          <w:del w:id="63" w:author="Gilb, James" w:date="2021-08-03T08:00:00Z"/>
          <w:noProof/>
          <w:szCs w:val="24"/>
          <w:lang w:eastAsia="en-US"/>
        </w:rPr>
      </w:pPr>
      <w:del w:id="64"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"_Toc457575127"</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1.4 Fundamental Principles of Operation</w:delText>
        </w:r>
        <w:r>
          <w:rPr>
            <w:noProof/>
            <w:webHidden/>
          </w:rPr>
          <w:tab/>
        </w:r>
        <w:r>
          <w:rPr>
            <w:noProof/>
            <w:webHidden/>
          </w:rPr>
          <w:fldChar w:fldCharType="begin"/>
        </w:r>
        <w:r>
          <w:rPr>
            <w:noProof/>
            <w:webHidden/>
          </w:rPr>
          <w:delInstrText xml:space="preserve"> PAGEREF _Toc457575127 \h </w:delInstrText>
        </w:r>
        <w:r>
          <w:rPr>
            <w:noProof/>
          </w:rPr>
        </w:r>
        <w:r>
          <w:rPr>
            <w:noProof/>
            <w:webHidden/>
          </w:rPr>
          <w:fldChar w:fldCharType="separate"/>
        </w:r>
        <w:r w:rsidR="00B422CF">
          <w:rPr>
            <w:noProof/>
            <w:webHidden/>
          </w:rPr>
          <w:delText>5</w:delText>
        </w:r>
        <w:r>
          <w:rPr>
            <w:noProof/>
            <w:webHidden/>
          </w:rPr>
          <w:fldChar w:fldCharType="end"/>
        </w:r>
        <w:r w:rsidRPr="006431AE">
          <w:rPr>
            <w:rStyle w:val="Hyperlink"/>
            <w:noProof/>
          </w:rPr>
          <w:fldChar w:fldCharType="end"/>
        </w:r>
      </w:del>
    </w:p>
    <w:p w14:paraId="203CB0EC" w14:textId="77777777" w:rsidR="009C1B37" w:rsidRDefault="009C1B37">
      <w:pPr>
        <w:pStyle w:val="TOC1"/>
        <w:tabs>
          <w:tab w:val="right" w:leader="dot" w:pos="9350"/>
        </w:tabs>
        <w:rPr>
          <w:del w:id="65" w:author="Gilb, James" w:date="2021-08-03T08:00:00Z"/>
          <w:noProof/>
          <w:szCs w:val="24"/>
          <w:lang w:eastAsia="en-US"/>
        </w:rPr>
      </w:pPr>
      <w:del w:id="66"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"_Toc457575128"</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2.0 Working Group Responsibilities</w:delText>
        </w:r>
        <w:r>
          <w:rPr>
            <w:noProof/>
            <w:webHidden/>
          </w:rPr>
          <w:tab/>
        </w:r>
        <w:r>
          <w:rPr>
            <w:noProof/>
            <w:webHidden/>
          </w:rPr>
          <w:fldChar w:fldCharType="begin"/>
        </w:r>
        <w:r>
          <w:rPr>
            <w:noProof/>
            <w:webHidden/>
          </w:rPr>
          <w:delInstrText xml:space="preserve"> PAGEREF _Toc457575128 \h </w:delInstrText>
        </w:r>
        <w:r>
          <w:rPr>
            <w:noProof/>
          </w:rPr>
        </w:r>
        <w:r>
          <w:rPr>
            <w:noProof/>
            <w:webHidden/>
          </w:rPr>
          <w:fldChar w:fldCharType="separate"/>
        </w:r>
        <w:r w:rsidR="00B422CF">
          <w:rPr>
            <w:noProof/>
            <w:webHidden/>
          </w:rPr>
          <w:delText>5</w:delText>
        </w:r>
        <w:r>
          <w:rPr>
            <w:noProof/>
            <w:webHidden/>
          </w:rPr>
          <w:fldChar w:fldCharType="end"/>
        </w:r>
        <w:r w:rsidRPr="006431AE">
          <w:rPr>
            <w:rStyle w:val="Hyperlink"/>
            <w:noProof/>
          </w:rPr>
          <w:fldChar w:fldCharType="end"/>
        </w:r>
      </w:del>
    </w:p>
    <w:p w14:paraId="535C1178" w14:textId="77777777" w:rsidR="009C1B37" w:rsidRDefault="009C1B37">
      <w:pPr>
        <w:pStyle w:val="TOC1"/>
        <w:tabs>
          <w:tab w:val="right" w:leader="dot" w:pos="9350"/>
        </w:tabs>
        <w:rPr>
          <w:del w:id="67" w:author="Gilb, James" w:date="2021-08-03T08:00:00Z"/>
          <w:noProof/>
          <w:szCs w:val="24"/>
          <w:lang w:eastAsia="en-US"/>
        </w:rPr>
      </w:pPr>
      <w:del w:id="68"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"_Toc457575129"</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3.0 Officers</w:delText>
        </w:r>
        <w:r>
          <w:rPr>
            <w:noProof/>
            <w:webHidden/>
          </w:rPr>
          <w:tab/>
        </w:r>
        <w:r>
          <w:rPr>
            <w:noProof/>
            <w:webHidden/>
          </w:rPr>
          <w:fldChar w:fldCharType="begin"/>
        </w:r>
        <w:r>
          <w:rPr>
            <w:noProof/>
            <w:webHidden/>
          </w:rPr>
          <w:delInstrText xml:space="preserve"> PAGEREF _Toc457575129 \h </w:delInstrText>
        </w:r>
        <w:r>
          <w:rPr>
            <w:noProof/>
          </w:rPr>
        </w:r>
        <w:r>
          <w:rPr>
            <w:noProof/>
            <w:webHidden/>
          </w:rPr>
          <w:fldChar w:fldCharType="separate"/>
        </w:r>
        <w:r w:rsidR="00B422CF">
          <w:rPr>
            <w:noProof/>
            <w:webHidden/>
          </w:rPr>
          <w:delText>6</w:delText>
        </w:r>
        <w:r>
          <w:rPr>
            <w:noProof/>
            <w:webHidden/>
          </w:rPr>
          <w:fldChar w:fldCharType="end"/>
        </w:r>
        <w:r w:rsidRPr="006431AE">
          <w:rPr>
            <w:rStyle w:val="Hyperlink"/>
            <w:noProof/>
          </w:rPr>
          <w:fldChar w:fldCharType="end"/>
        </w:r>
      </w:del>
    </w:p>
    <w:p w14:paraId="0E170A3B" w14:textId="77777777" w:rsidR="009C1B37" w:rsidRDefault="009C1B37">
      <w:pPr>
        <w:pStyle w:val="TOC2"/>
        <w:tabs>
          <w:tab w:val="right" w:leader="dot" w:pos="9350"/>
        </w:tabs>
        <w:rPr>
          <w:del w:id="69" w:author="Gilb, James" w:date="2021-08-03T08:00:00Z"/>
          <w:noProof/>
          <w:szCs w:val="24"/>
          <w:lang w:eastAsia="en-US"/>
        </w:rPr>
      </w:pPr>
      <w:del w:id="70"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"_Toc457575130"</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3.1 Election or Appointment of Officers</w:delText>
        </w:r>
        <w:r>
          <w:rPr>
            <w:noProof/>
            <w:webHidden/>
          </w:rPr>
          <w:tab/>
        </w:r>
        <w:r>
          <w:rPr>
            <w:noProof/>
            <w:webHidden/>
          </w:rPr>
          <w:fldChar w:fldCharType="begin"/>
        </w:r>
        <w:r>
          <w:rPr>
            <w:noProof/>
            <w:webHidden/>
          </w:rPr>
          <w:delInstrText xml:space="preserve"> PAGEREF _Toc457575130 \h </w:delInstrText>
        </w:r>
        <w:r>
          <w:rPr>
            <w:noProof/>
          </w:rPr>
        </w:r>
        <w:r>
          <w:rPr>
            <w:noProof/>
            <w:webHidden/>
          </w:rPr>
          <w:fldChar w:fldCharType="separate"/>
        </w:r>
        <w:r w:rsidR="00B422CF">
          <w:rPr>
            <w:noProof/>
            <w:webHidden/>
          </w:rPr>
          <w:delText>6</w:delText>
        </w:r>
        <w:r>
          <w:rPr>
            <w:noProof/>
            <w:webHidden/>
          </w:rPr>
          <w:fldChar w:fldCharType="end"/>
        </w:r>
        <w:r w:rsidRPr="006431AE">
          <w:rPr>
            <w:rStyle w:val="Hyperlink"/>
            <w:noProof/>
          </w:rPr>
          <w:fldChar w:fldCharType="end"/>
        </w:r>
      </w:del>
    </w:p>
    <w:p w14:paraId="24F0208C" w14:textId="77777777" w:rsidR="009C1B37" w:rsidRDefault="009C1B37">
      <w:pPr>
        <w:pStyle w:val="TOC2"/>
        <w:tabs>
          <w:tab w:val="right" w:leader="dot" w:pos="9350"/>
        </w:tabs>
        <w:rPr>
          <w:del w:id="71" w:author="Gilb, James" w:date="2021-08-03T08:00:00Z"/>
          <w:noProof/>
          <w:szCs w:val="24"/>
          <w:lang w:eastAsia="en-US"/>
        </w:rPr>
      </w:pPr>
      <w:del w:id="72"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"_Toc457575131"</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3.2 Temporary Appointments to Vacancies</w:delText>
        </w:r>
        <w:r>
          <w:rPr>
            <w:noProof/>
            <w:webHidden/>
          </w:rPr>
          <w:tab/>
        </w:r>
        <w:r>
          <w:rPr>
            <w:noProof/>
            <w:webHidden/>
          </w:rPr>
          <w:fldChar w:fldCharType="begin"/>
        </w:r>
        <w:r>
          <w:rPr>
            <w:noProof/>
            <w:webHidden/>
          </w:rPr>
          <w:delInstrText xml:space="preserve"> PAGEREF _Toc457575131 \h </w:delInstrText>
        </w:r>
        <w:r>
          <w:rPr>
            <w:noProof/>
          </w:rPr>
        </w:r>
        <w:r>
          <w:rPr>
            <w:noProof/>
            <w:webHidden/>
          </w:rPr>
          <w:fldChar w:fldCharType="separate"/>
        </w:r>
        <w:r w:rsidR="00B422CF">
          <w:rPr>
            <w:noProof/>
            <w:webHidden/>
          </w:rPr>
          <w:delText>6</w:delText>
        </w:r>
        <w:r>
          <w:rPr>
            <w:noProof/>
            <w:webHidden/>
          </w:rPr>
          <w:fldChar w:fldCharType="end"/>
        </w:r>
        <w:r w:rsidRPr="006431AE">
          <w:rPr>
            <w:rStyle w:val="Hyperlink"/>
            <w:noProof/>
          </w:rPr>
          <w:fldChar w:fldCharType="end"/>
        </w:r>
      </w:del>
    </w:p>
    <w:p w14:paraId="2B1D6DA8" w14:textId="77777777" w:rsidR="009C1B37" w:rsidRDefault="009C1B37">
      <w:pPr>
        <w:pStyle w:val="TOC2"/>
        <w:tabs>
          <w:tab w:val="right" w:leader="dot" w:pos="9350"/>
        </w:tabs>
        <w:rPr>
          <w:del w:id="73" w:author="Gilb, James" w:date="2021-08-03T08:00:00Z"/>
          <w:noProof/>
          <w:szCs w:val="24"/>
          <w:lang w:eastAsia="en-US"/>
        </w:rPr>
      </w:pPr>
      <w:del w:id="74"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"_Toc457575132"</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3.3 Removal of Officers</w:delText>
        </w:r>
        <w:r>
          <w:rPr>
            <w:noProof/>
            <w:webHidden/>
          </w:rPr>
          <w:tab/>
        </w:r>
        <w:r>
          <w:rPr>
            <w:noProof/>
            <w:webHidden/>
          </w:rPr>
          <w:fldChar w:fldCharType="begin"/>
        </w:r>
        <w:r>
          <w:rPr>
            <w:noProof/>
            <w:webHidden/>
          </w:rPr>
          <w:delInstrText xml:space="preserve"> PAGEREF _Toc457575132 \h </w:delInstrText>
        </w:r>
        <w:r>
          <w:rPr>
            <w:noProof/>
          </w:rPr>
        </w:r>
        <w:r>
          <w:rPr>
            <w:noProof/>
            <w:webHidden/>
          </w:rPr>
          <w:fldChar w:fldCharType="separate"/>
        </w:r>
        <w:r w:rsidR="00B422CF">
          <w:rPr>
            <w:noProof/>
            <w:webHidden/>
          </w:rPr>
          <w:delText>7</w:delText>
        </w:r>
        <w:r>
          <w:rPr>
            <w:noProof/>
            <w:webHidden/>
          </w:rPr>
          <w:fldChar w:fldCharType="end"/>
        </w:r>
        <w:r w:rsidRPr="006431AE">
          <w:rPr>
            <w:rStyle w:val="Hyperlink"/>
            <w:noProof/>
          </w:rPr>
          <w:fldChar w:fldCharType="end"/>
        </w:r>
      </w:del>
    </w:p>
    <w:p w14:paraId="230494DC" w14:textId="77777777" w:rsidR="009C1B37" w:rsidRDefault="009C1B37">
      <w:pPr>
        <w:pStyle w:val="TOC2"/>
        <w:tabs>
          <w:tab w:val="right" w:leader="dot" w:pos="9350"/>
        </w:tabs>
        <w:rPr>
          <w:del w:id="75" w:author="Gilb, James" w:date="2021-08-03T08:00:00Z"/>
          <w:noProof/>
          <w:szCs w:val="24"/>
          <w:lang w:eastAsia="en-US"/>
        </w:rPr>
      </w:pPr>
      <w:del w:id="76"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"_Toc457575133"</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3.4 Responsibilities of Working Group Officers</w:delText>
        </w:r>
        <w:r>
          <w:rPr>
            <w:noProof/>
            <w:webHidden/>
          </w:rPr>
          <w:tab/>
        </w:r>
        <w:r>
          <w:rPr>
            <w:noProof/>
            <w:webHidden/>
          </w:rPr>
          <w:fldChar w:fldCharType="begin"/>
        </w:r>
        <w:r>
          <w:rPr>
            <w:noProof/>
            <w:webHidden/>
          </w:rPr>
          <w:delInstrText xml:space="preserve"> PAGEREF _Toc457575133 \h </w:delInstrText>
        </w:r>
        <w:r>
          <w:rPr>
            <w:noProof/>
          </w:rPr>
        </w:r>
        <w:r>
          <w:rPr>
            <w:noProof/>
            <w:webHidden/>
          </w:rPr>
          <w:fldChar w:fldCharType="separate"/>
        </w:r>
        <w:r w:rsidR="00B422CF">
          <w:rPr>
            <w:noProof/>
            <w:webHidden/>
          </w:rPr>
          <w:delText>7</w:delText>
        </w:r>
        <w:r>
          <w:rPr>
            <w:noProof/>
            <w:webHidden/>
          </w:rPr>
          <w:fldChar w:fldCharType="end"/>
        </w:r>
        <w:r w:rsidRPr="006431AE">
          <w:rPr>
            <w:rStyle w:val="Hyperlink"/>
            <w:noProof/>
          </w:rPr>
          <w:fldChar w:fldCharType="end"/>
        </w:r>
      </w:del>
    </w:p>
    <w:p w14:paraId="01CF72B3" w14:textId="77777777" w:rsidR="009C1B37" w:rsidRDefault="009C1B37">
      <w:pPr>
        <w:pStyle w:val="TOC3"/>
        <w:tabs>
          <w:tab w:val="right" w:leader="dot" w:pos="9350"/>
        </w:tabs>
        <w:rPr>
          <w:del w:id="77" w:author="Gilb, James" w:date="2021-08-03T08:00:00Z"/>
          <w:noProof/>
          <w:szCs w:val="24"/>
          <w:lang w:eastAsia="en-US"/>
        </w:rPr>
      </w:pPr>
      <w:del w:id="78"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"_Toc457575134"</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3.4.1 Chair</w:delText>
        </w:r>
        <w:r>
          <w:rPr>
            <w:noProof/>
            <w:webHidden/>
          </w:rPr>
          <w:tab/>
        </w:r>
        <w:r>
          <w:rPr>
            <w:noProof/>
            <w:webHidden/>
          </w:rPr>
          <w:fldChar w:fldCharType="begin"/>
        </w:r>
        <w:r>
          <w:rPr>
            <w:noProof/>
            <w:webHidden/>
          </w:rPr>
          <w:delInstrText xml:space="preserve"> PAGEREF _Toc457575134 \h </w:delInstrText>
        </w:r>
        <w:r>
          <w:rPr>
            <w:noProof/>
          </w:rPr>
        </w:r>
        <w:r>
          <w:rPr>
            <w:noProof/>
            <w:webHidden/>
          </w:rPr>
          <w:fldChar w:fldCharType="separate"/>
        </w:r>
        <w:r w:rsidR="00B422CF">
          <w:rPr>
            <w:noProof/>
            <w:webHidden/>
          </w:rPr>
          <w:delText>7</w:delText>
        </w:r>
        <w:r>
          <w:rPr>
            <w:noProof/>
            <w:webHidden/>
          </w:rPr>
          <w:fldChar w:fldCharType="end"/>
        </w:r>
        <w:r w:rsidRPr="006431AE">
          <w:rPr>
            <w:rStyle w:val="Hyperlink"/>
            <w:noProof/>
          </w:rPr>
          <w:fldChar w:fldCharType="end"/>
        </w:r>
      </w:del>
    </w:p>
    <w:p w14:paraId="0E6FE80A" w14:textId="77777777" w:rsidR="009C1B37" w:rsidRDefault="009C1B37">
      <w:pPr>
        <w:pStyle w:val="TOC3"/>
        <w:tabs>
          <w:tab w:val="right" w:leader="dot" w:pos="9350"/>
        </w:tabs>
        <w:rPr>
          <w:del w:id="79" w:author="Gilb, James" w:date="2021-08-03T08:00:00Z"/>
          <w:noProof/>
          <w:szCs w:val="24"/>
          <w:lang w:eastAsia="en-US"/>
        </w:rPr>
      </w:pPr>
      <w:del w:id="80"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"_Toc457575135"</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3.4.2 Vice Chair(s)</w:delText>
        </w:r>
        <w:r>
          <w:rPr>
            <w:noProof/>
            <w:webHidden/>
          </w:rPr>
          <w:tab/>
        </w:r>
        <w:r>
          <w:rPr>
            <w:noProof/>
            <w:webHidden/>
          </w:rPr>
          <w:fldChar w:fldCharType="begin"/>
        </w:r>
        <w:r>
          <w:rPr>
            <w:noProof/>
            <w:webHidden/>
          </w:rPr>
          <w:delInstrText xml:space="preserve"> PAGEREF _Toc457575135 \h </w:delInstrText>
        </w:r>
        <w:r>
          <w:rPr>
            <w:noProof/>
          </w:rPr>
        </w:r>
        <w:r>
          <w:rPr>
            <w:noProof/>
            <w:webHidden/>
          </w:rPr>
          <w:fldChar w:fldCharType="separate"/>
        </w:r>
        <w:r w:rsidR="00B422CF">
          <w:rPr>
            <w:noProof/>
            <w:webHidden/>
          </w:rPr>
          <w:delText>8</w:delText>
        </w:r>
        <w:r>
          <w:rPr>
            <w:noProof/>
            <w:webHidden/>
          </w:rPr>
          <w:fldChar w:fldCharType="end"/>
        </w:r>
        <w:r w:rsidRPr="006431AE">
          <w:rPr>
            <w:rStyle w:val="Hyperlink"/>
            <w:noProof/>
          </w:rPr>
          <w:fldChar w:fldCharType="end"/>
        </w:r>
      </w:del>
    </w:p>
    <w:p w14:paraId="76258526" w14:textId="77777777" w:rsidR="009C1B37" w:rsidRDefault="009C1B37">
      <w:pPr>
        <w:pStyle w:val="TOC3"/>
        <w:tabs>
          <w:tab w:val="right" w:leader="dot" w:pos="9350"/>
        </w:tabs>
        <w:rPr>
          <w:del w:id="81" w:author="Gilb, James" w:date="2021-08-03T08:00:00Z"/>
          <w:noProof/>
          <w:szCs w:val="24"/>
          <w:lang w:eastAsia="en-US"/>
        </w:rPr>
      </w:pPr>
      <w:del w:id="82"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"_Toc457575136"</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3.4.3 Secretary</w:delText>
        </w:r>
        <w:r>
          <w:rPr>
            <w:noProof/>
            <w:webHidden/>
          </w:rPr>
          <w:tab/>
        </w:r>
        <w:r>
          <w:rPr>
            <w:noProof/>
            <w:webHidden/>
          </w:rPr>
          <w:fldChar w:fldCharType="begin"/>
        </w:r>
        <w:r>
          <w:rPr>
            <w:noProof/>
            <w:webHidden/>
          </w:rPr>
          <w:delInstrText xml:space="preserve"> PAGEREF _Toc457575136 \h </w:delInstrText>
        </w:r>
        <w:r>
          <w:rPr>
            <w:noProof/>
          </w:rPr>
        </w:r>
        <w:r>
          <w:rPr>
            <w:noProof/>
            <w:webHidden/>
          </w:rPr>
          <w:fldChar w:fldCharType="separate"/>
        </w:r>
        <w:r w:rsidR="00B422CF">
          <w:rPr>
            <w:noProof/>
            <w:webHidden/>
          </w:rPr>
          <w:delText>9</w:delText>
        </w:r>
        <w:r>
          <w:rPr>
            <w:noProof/>
            <w:webHidden/>
          </w:rPr>
          <w:fldChar w:fldCharType="end"/>
        </w:r>
        <w:r w:rsidRPr="006431AE">
          <w:rPr>
            <w:rStyle w:val="Hyperlink"/>
            <w:noProof/>
          </w:rPr>
          <w:fldChar w:fldCharType="end"/>
        </w:r>
      </w:del>
    </w:p>
    <w:p w14:paraId="1871F885" w14:textId="77777777" w:rsidR="009C1B37" w:rsidRDefault="009C1B37">
      <w:pPr>
        <w:pStyle w:val="TOC3"/>
        <w:tabs>
          <w:tab w:val="right" w:leader="dot" w:pos="9350"/>
        </w:tabs>
        <w:rPr>
          <w:del w:id="83" w:author="Gilb, James" w:date="2021-08-03T08:00:00Z"/>
          <w:noProof/>
          <w:szCs w:val="24"/>
          <w:lang w:eastAsia="en-US"/>
        </w:rPr>
      </w:pPr>
      <w:del w:id="84"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"_Toc457575137"</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3.4.4 Treasurer</w:delText>
        </w:r>
        <w:r>
          <w:rPr>
            <w:noProof/>
            <w:webHidden/>
          </w:rPr>
          <w:tab/>
        </w:r>
        <w:r>
          <w:rPr>
            <w:noProof/>
            <w:webHidden/>
          </w:rPr>
          <w:fldChar w:fldCharType="begin"/>
        </w:r>
        <w:r>
          <w:rPr>
            <w:noProof/>
            <w:webHidden/>
          </w:rPr>
          <w:delInstrText xml:space="preserve"> PAGEREF _Toc457575137 \h </w:delInstrText>
        </w:r>
        <w:r>
          <w:rPr>
            <w:noProof/>
          </w:rPr>
        </w:r>
        <w:r>
          <w:rPr>
            <w:noProof/>
            <w:webHidden/>
          </w:rPr>
          <w:fldChar w:fldCharType="separate"/>
        </w:r>
        <w:r w:rsidR="00B422CF">
          <w:rPr>
            <w:noProof/>
            <w:webHidden/>
          </w:rPr>
          <w:delText>9</w:delText>
        </w:r>
        <w:r>
          <w:rPr>
            <w:noProof/>
            <w:webHidden/>
          </w:rPr>
          <w:fldChar w:fldCharType="end"/>
        </w:r>
        <w:r w:rsidRPr="006431AE">
          <w:rPr>
            <w:rStyle w:val="Hyperlink"/>
            <w:noProof/>
          </w:rPr>
          <w:fldChar w:fldCharType="end"/>
        </w:r>
      </w:del>
    </w:p>
    <w:p w14:paraId="6757C794" w14:textId="77777777" w:rsidR="009C1B37" w:rsidRDefault="009C1B37">
      <w:pPr>
        <w:pStyle w:val="TOC1"/>
        <w:tabs>
          <w:tab w:val="right" w:leader="dot" w:pos="9350"/>
        </w:tabs>
        <w:rPr>
          <w:del w:id="85" w:author="Gilb, James" w:date="2021-08-03T08:00:00Z"/>
          <w:noProof/>
          <w:szCs w:val="24"/>
          <w:lang w:eastAsia="en-US"/>
        </w:rPr>
      </w:pPr>
      <w:del w:id="86"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"_Toc457575138"</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4.0 Working Group Membership</w:delText>
        </w:r>
        <w:r>
          <w:rPr>
            <w:noProof/>
            <w:webHidden/>
          </w:rPr>
          <w:tab/>
        </w:r>
        <w:r>
          <w:rPr>
            <w:noProof/>
            <w:webHidden/>
          </w:rPr>
          <w:fldChar w:fldCharType="begin"/>
        </w:r>
        <w:r>
          <w:rPr>
            <w:noProof/>
            <w:webHidden/>
          </w:rPr>
          <w:delInstrText xml:space="preserve"> PAGEREF _Toc457575138 \h </w:delInstrText>
        </w:r>
        <w:r>
          <w:rPr>
            <w:noProof/>
          </w:rPr>
        </w:r>
        <w:r>
          <w:rPr>
            <w:noProof/>
            <w:webHidden/>
          </w:rPr>
          <w:fldChar w:fldCharType="separate"/>
        </w:r>
        <w:r w:rsidR="00B422CF">
          <w:rPr>
            <w:noProof/>
            <w:webHidden/>
          </w:rPr>
          <w:delText>9</w:delText>
        </w:r>
        <w:r>
          <w:rPr>
            <w:noProof/>
            <w:webHidden/>
          </w:rPr>
          <w:fldChar w:fldCharType="end"/>
        </w:r>
        <w:r w:rsidRPr="006431AE">
          <w:rPr>
            <w:rStyle w:val="Hyperlink"/>
            <w:noProof/>
          </w:rPr>
          <w:fldChar w:fldCharType="end"/>
        </w:r>
      </w:del>
    </w:p>
    <w:p w14:paraId="2D905AA0" w14:textId="77777777" w:rsidR="009C1B37" w:rsidRDefault="009C1B37">
      <w:pPr>
        <w:pStyle w:val="TOC2"/>
        <w:tabs>
          <w:tab w:val="right" w:leader="dot" w:pos="9350"/>
        </w:tabs>
        <w:rPr>
          <w:del w:id="87" w:author="Gilb, James" w:date="2021-08-03T08:00:00Z"/>
          <w:noProof/>
          <w:szCs w:val="24"/>
          <w:lang w:eastAsia="en-US"/>
        </w:rPr>
      </w:pPr>
      <w:del w:id="88"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"_Toc457575139"</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4.1 Overview</w:delText>
        </w:r>
        <w:r>
          <w:rPr>
            <w:noProof/>
            <w:webHidden/>
          </w:rPr>
          <w:tab/>
        </w:r>
        <w:r>
          <w:rPr>
            <w:noProof/>
            <w:webHidden/>
          </w:rPr>
          <w:fldChar w:fldCharType="begin"/>
        </w:r>
        <w:r>
          <w:rPr>
            <w:noProof/>
            <w:webHidden/>
          </w:rPr>
          <w:delInstrText xml:space="preserve"> PAGEREF _Toc457575139 \h </w:delInstrText>
        </w:r>
        <w:r>
          <w:rPr>
            <w:noProof/>
          </w:rPr>
        </w:r>
        <w:r>
          <w:rPr>
            <w:noProof/>
            <w:webHidden/>
          </w:rPr>
          <w:fldChar w:fldCharType="separate"/>
        </w:r>
        <w:r w:rsidR="00B422CF">
          <w:rPr>
            <w:noProof/>
            <w:webHidden/>
          </w:rPr>
          <w:delText>9</w:delText>
        </w:r>
        <w:r>
          <w:rPr>
            <w:noProof/>
            <w:webHidden/>
          </w:rPr>
          <w:fldChar w:fldCharType="end"/>
        </w:r>
        <w:r w:rsidRPr="006431AE">
          <w:rPr>
            <w:rStyle w:val="Hyperlink"/>
            <w:noProof/>
          </w:rPr>
          <w:fldChar w:fldCharType="end"/>
        </w:r>
      </w:del>
    </w:p>
    <w:p w14:paraId="15F16825" w14:textId="77777777" w:rsidR="009C1B37" w:rsidRDefault="009C1B37">
      <w:pPr>
        <w:pStyle w:val="TOC2"/>
        <w:tabs>
          <w:tab w:val="right" w:leader="dot" w:pos="9350"/>
        </w:tabs>
        <w:rPr>
          <w:del w:id="89" w:author="Gilb, James" w:date="2021-08-03T08:00:00Z"/>
          <w:noProof/>
          <w:szCs w:val="24"/>
          <w:lang w:eastAsia="en-US"/>
        </w:rPr>
      </w:pPr>
      <w:del w:id="90"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"_Toc457575140"</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4.2 Working Group Membership Status</w:delText>
        </w:r>
        <w:r>
          <w:rPr>
            <w:noProof/>
            <w:webHidden/>
          </w:rPr>
          <w:tab/>
        </w:r>
        <w:r>
          <w:rPr>
            <w:noProof/>
            <w:webHidden/>
          </w:rPr>
          <w:fldChar w:fldCharType="begin"/>
        </w:r>
        <w:r>
          <w:rPr>
            <w:noProof/>
            <w:webHidden/>
          </w:rPr>
          <w:delInstrText xml:space="preserve"> PAGEREF _Toc457575140 \h </w:delInstrText>
        </w:r>
        <w:r>
          <w:rPr>
            <w:noProof/>
          </w:rPr>
        </w:r>
        <w:r>
          <w:rPr>
            <w:noProof/>
            <w:webHidden/>
          </w:rPr>
          <w:fldChar w:fldCharType="separate"/>
        </w:r>
        <w:r w:rsidR="00B422CF">
          <w:rPr>
            <w:noProof/>
            <w:webHidden/>
          </w:rPr>
          <w:delText>9</w:delText>
        </w:r>
        <w:r>
          <w:rPr>
            <w:noProof/>
            <w:webHidden/>
          </w:rPr>
          <w:fldChar w:fldCharType="end"/>
        </w:r>
        <w:r w:rsidRPr="006431AE">
          <w:rPr>
            <w:rStyle w:val="Hyperlink"/>
            <w:noProof/>
          </w:rPr>
          <w:fldChar w:fldCharType="end"/>
        </w:r>
      </w:del>
    </w:p>
    <w:p w14:paraId="693519DF" w14:textId="77777777" w:rsidR="009C1B37" w:rsidRDefault="009C1B37">
      <w:pPr>
        <w:pStyle w:val="TOC3"/>
        <w:tabs>
          <w:tab w:val="right" w:leader="dot" w:pos="9350"/>
        </w:tabs>
        <w:rPr>
          <w:del w:id="91" w:author="Gilb, James" w:date="2021-08-03T08:00:00Z"/>
          <w:noProof/>
          <w:szCs w:val="24"/>
          <w:lang w:eastAsia="en-US"/>
        </w:rPr>
      </w:pPr>
      <w:del w:id="92"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"_Toc457575141"</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4.2.1 Establishment</w:delText>
        </w:r>
        <w:r>
          <w:rPr>
            <w:noProof/>
            <w:webHidden/>
          </w:rPr>
          <w:tab/>
        </w:r>
        <w:r>
          <w:rPr>
            <w:noProof/>
            <w:webHidden/>
          </w:rPr>
          <w:fldChar w:fldCharType="begin"/>
        </w:r>
        <w:r>
          <w:rPr>
            <w:noProof/>
            <w:webHidden/>
          </w:rPr>
          <w:delInstrText xml:space="preserve"> PAGEREF _Toc457575141 \h </w:delInstrText>
        </w:r>
        <w:r>
          <w:rPr>
            <w:noProof/>
          </w:rPr>
        </w:r>
        <w:r>
          <w:rPr>
            <w:noProof/>
            <w:webHidden/>
          </w:rPr>
          <w:fldChar w:fldCharType="separate"/>
        </w:r>
        <w:r w:rsidR="00B422CF">
          <w:rPr>
            <w:noProof/>
            <w:webHidden/>
          </w:rPr>
          <w:delText>10</w:delText>
        </w:r>
        <w:r>
          <w:rPr>
            <w:noProof/>
            <w:webHidden/>
          </w:rPr>
          <w:fldChar w:fldCharType="end"/>
        </w:r>
        <w:r w:rsidRPr="006431AE">
          <w:rPr>
            <w:rStyle w:val="Hyperlink"/>
            <w:noProof/>
          </w:rPr>
          <w:fldChar w:fldCharType="end"/>
        </w:r>
      </w:del>
    </w:p>
    <w:p w14:paraId="352E7653" w14:textId="77777777" w:rsidR="009C1B37" w:rsidRDefault="009C1B37">
      <w:pPr>
        <w:pStyle w:val="TOC3"/>
        <w:tabs>
          <w:tab w:val="right" w:leader="dot" w:pos="9350"/>
        </w:tabs>
        <w:rPr>
          <w:del w:id="93" w:author="Gilb, James" w:date="2021-08-03T08:00:00Z"/>
          <w:noProof/>
          <w:szCs w:val="24"/>
          <w:lang w:eastAsia="en-US"/>
        </w:rPr>
      </w:pPr>
      <w:del w:id="94"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"_Toc457575142"</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4.2.2 Retention</w:delText>
        </w:r>
        <w:r>
          <w:rPr>
            <w:noProof/>
            <w:webHidden/>
          </w:rPr>
          <w:tab/>
        </w:r>
        <w:r>
          <w:rPr>
            <w:noProof/>
            <w:webHidden/>
          </w:rPr>
          <w:fldChar w:fldCharType="begin"/>
        </w:r>
        <w:r>
          <w:rPr>
            <w:noProof/>
            <w:webHidden/>
          </w:rPr>
          <w:delInstrText xml:space="preserve"> PAGEREF _Toc457575142 \h </w:delInstrText>
        </w:r>
        <w:r>
          <w:rPr>
            <w:noProof/>
          </w:rPr>
        </w:r>
        <w:r>
          <w:rPr>
            <w:noProof/>
            <w:webHidden/>
          </w:rPr>
          <w:fldChar w:fldCharType="separate"/>
        </w:r>
        <w:r w:rsidR="00B422CF">
          <w:rPr>
            <w:noProof/>
            <w:webHidden/>
          </w:rPr>
          <w:delText>11</w:delText>
        </w:r>
        <w:r>
          <w:rPr>
            <w:noProof/>
            <w:webHidden/>
          </w:rPr>
          <w:fldChar w:fldCharType="end"/>
        </w:r>
        <w:r w:rsidRPr="006431AE">
          <w:rPr>
            <w:rStyle w:val="Hyperlink"/>
            <w:noProof/>
          </w:rPr>
          <w:fldChar w:fldCharType="end"/>
        </w:r>
      </w:del>
    </w:p>
    <w:p w14:paraId="527E20B9" w14:textId="77777777" w:rsidR="009C1B37" w:rsidRDefault="009C1B37">
      <w:pPr>
        <w:pStyle w:val="TOC3"/>
        <w:tabs>
          <w:tab w:val="right" w:leader="dot" w:pos="9350"/>
        </w:tabs>
        <w:rPr>
          <w:del w:id="95" w:author="Gilb, James" w:date="2021-08-03T08:00:00Z"/>
          <w:noProof/>
          <w:szCs w:val="24"/>
          <w:lang w:eastAsia="en-US"/>
        </w:rPr>
      </w:pPr>
      <w:del w:id="96"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"_Toc457575143"</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4.2.3 Loss</w:delText>
        </w:r>
        <w:r>
          <w:rPr>
            <w:noProof/>
            <w:webHidden/>
          </w:rPr>
          <w:tab/>
        </w:r>
        <w:r>
          <w:rPr>
            <w:noProof/>
            <w:webHidden/>
          </w:rPr>
          <w:fldChar w:fldCharType="begin"/>
        </w:r>
        <w:r>
          <w:rPr>
            <w:noProof/>
            <w:webHidden/>
          </w:rPr>
          <w:delInstrText xml:space="preserve"> PAGEREF _Toc457575143 \h </w:delInstrText>
        </w:r>
        <w:r>
          <w:rPr>
            <w:noProof/>
          </w:rPr>
        </w:r>
        <w:r>
          <w:rPr>
            <w:noProof/>
            <w:webHidden/>
          </w:rPr>
          <w:fldChar w:fldCharType="separate"/>
        </w:r>
        <w:r w:rsidR="00B422CF">
          <w:rPr>
            <w:noProof/>
            <w:webHidden/>
          </w:rPr>
          <w:delText>11</w:delText>
        </w:r>
        <w:r>
          <w:rPr>
            <w:noProof/>
            <w:webHidden/>
          </w:rPr>
          <w:fldChar w:fldCharType="end"/>
        </w:r>
        <w:r w:rsidRPr="006431AE">
          <w:rPr>
            <w:rStyle w:val="Hyperlink"/>
            <w:noProof/>
          </w:rPr>
          <w:fldChar w:fldCharType="end"/>
        </w:r>
      </w:del>
    </w:p>
    <w:p w14:paraId="4BBA397D" w14:textId="77777777" w:rsidR="009C1B37" w:rsidRDefault="009C1B37">
      <w:pPr>
        <w:pStyle w:val="TOC3"/>
        <w:tabs>
          <w:tab w:val="right" w:leader="dot" w:pos="9350"/>
        </w:tabs>
        <w:rPr>
          <w:del w:id="97" w:author="Gilb, James" w:date="2021-08-03T08:00:00Z"/>
          <w:noProof/>
          <w:szCs w:val="24"/>
          <w:lang w:eastAsia="en-US"/>
        </w:rPr>
      </w:pPr>
      <w:del w:id="98"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"_Toc457575144"</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4.2.4 Maintaining credit</w:delText>
        </w:r>
        <w:r>
          <w:rPr>
            <w:noProof/>
            <w:webHidden/>
          </w:rPr>
          <w:tab/>
        </w:r>
        <w:r>
          <w:rPr>
            <w:noProof/>
            <w:webHidden/>
          </w:rPr>
          <w:fldChar w:fldCharType="begin"/>
        </w:r>
        <w:r>
          <w:rPr>
            <w:noProof/>
            <w:webHidden/>
          </w:rPr>
          <w:delInstrText xml:space="preserve"> PAGEREF _Toc457575144 \h </w:delInstrText>
        </w:r>
        <w:r>
          <w:rPr>
            <w:noProof/>
          </w:rPr>
        </w:r>
        <w:r>
          <w:rPr>
            <w:noProof/>
            <w:webHidden/>
          </w:rPr>
          <w:fldChar w:fldCharType="separate"/>
        </w:r>
        <w:r w:rsidR="00B422CF">
          <w:rPr>
            <w:noProof/>
            <w:webHidden/>
          </w:rPr>
          <w:delText>11</w:delText>
        </w:r>
        <w:r>
          <w:rPr>
            <w:noProof/>
            <w:webHidden/>
          </w:rPr>
          <w:fldChar w:fldCharType="end"/>
        </w:r>
        <w:r w:rsidRPr="006431AE">
          <w:rPr>
            <w:rStyle w:val="Hyperlink"/>
            <w:noProof/>
          </w:rPr>
          <w:fldChar w:fldCharType="end"/>
        </w:r>
      </w:del>
    </w:p>
    <w:p w14:paraId="423C59E9" w14:textId="77777777" w:rsidR="009C1B37" w:rsidRDefault="009C1B37">
      <w:pPr>
        <w:pStyle w:val="TOC2"/>
        <w:tabs>
          <w:tab w:val="right" w:leader="dot" w:pos="9350"/>
        </w:tabs>
        <w:rPr>
          <w:del w:id="99" w:author="Gilb, James" w:date="2021-08-03T08:00:00Z"/>
          <w:noProof/>
          <w:szCs w:val="24"/>
          <w:lang w:eastAsia="en-US"/>
        </w:rPr>
      </w:pPr>
      <w:del w:id="100"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"_Toc457575145"</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4.3 Review of Membership</w:delText>
        </w:r>
        <w:r>
          <w:rPr>
            <w:noProof/>
            <w:webHidden/>
          </w:rPr>
          <w:tab/>
        </w:r>
        <w:r>
          <w:rPr>
            <w:noProof/>
            <w:webHidden/>
          </w:rPr>
          <w:fldChar w:fldCharType="begin"/>
        </w:r>
        <w:r>
          <w:rPr>
            <w:noProof/>
            <w:webHidden/>
          </w:rPr>
          <w:delInstrText xml:space="preserve"> PAGEREF _Toc457575145 \h </w:delInstrText>
        </w:r>
        <w:r>
          <w:rPr>
            <w:noProof/>
          </w:rPr>
        </w:r>
        <w:r>
          <w:rPr>
            <w:noProof/>
            <w:webHidden/>
          </w:rPr>
          <w:fldChar w:fldCharType="separate"/>
        </w:r>
        <w:r w:rsidR="00B422CF">
          <w:rPr>
            <w:noProof/>
            <w:webHidden/>
          </w:rPr>
          <w:delText>11</w:delText>
        </w:r>
        <w:r>
          <w:rPr>
            <w:noProof/>
            <w:webHidden/>
          </w:rPr>
          <w:fldChar w:fldCharType="end"/>
        </w:r>
        <w:r w:rsidRPr="006431AE">
          <w:rPr>
            <w:rStyle w:val="Hyperlink"/>
            <w:noProof/>
          </w:rPr>
          <w:fldChar w:fldCharType="end"/>
        </w:r>
      </w:del>
    </w:p>
    <w:p w14:paraId="20520FE5" w14:textId="77777777" w:rsidR="009C1B37" w:rsidRDefault="009C1B37">
      <w:pPr>
        <w:pStyle w:val="TOC2"/>
        <w:tabs>
          <w:tab w:val="right" w:leader="dot" w:pos="9350"/>
        </w:tabs>
        <w:rPr>
          <w:del w:id="101" w:author="Gilb, James" w:date="2021-08-03T08:00:00Z"/>
          <w:noProof/>
          <w:szCs w:val="24"/>
          <w:lang w:eastAsia="en-US"/>
        </w:rPr>
      </w:pPr>
      <w:del w:id="102"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"_Toc457575146"</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4.4 Working Group Membership Roster</w:delText>
        </w:r>
        <w:r>
          <w:rPr>
            <w:noProof/>
            <w:webHidden/>
          </w:rPr>
          <w:tab/>
        </w:r>
        <w:r>
          <w:rPr>
            <w:noProof/>
            <w:webHidden/>
          </w:rPr>
          <w:fldChar w:fldCharType="begin"/>
        </w:r>
        <w:r>
          <w:rPr>
            <w:noProof/>
            <w:webHidden/>
          </w:rPr>
          <w:delInstrText xml:space="preserve"> PAGEREF _Toc457575146 \h </w:delInstrText>
        </w:r>
        <w:r>
          <w:rPr>
            <w:noProof/>
          </w:rPr>
        </w:r>
        <w:r>
          <w:rPr>
            <w:noProof/>
            <w:webHidden/>
          </w:rPr>
          <w:fldChar w:fldCharType="separate"/>
        </w:r>
        <w:r w:rsidR="00B422CF">
          <w:rPr>
            <w:noProof/>
            <w:webHidden/>
          </w:rPr>
          <w:delText>12</w:delText>
        </w:r>
        <w:r>
          <w:rPr>
            <w:noProof/>
            <w:webHidden/>
          </w:rPr>
          <w:fldChar w:fldCharType="end"/>
        </w:r>
        <w:r w:rsidRPr="006431AE">
          <w:rPr>
            <w:rStyle w:val="Hyperlink"/>
            <w:noProof/>
          </w:rPr>
          <w:fldChar w:fldCharType="end"/>
        </w:r>
      </w:del>
    </w:p>
    <w:p w14:paraId="07388C47" w14:textId="77777777" w:rsidR="009C1B37" w:rsidRDefault="009C1B37">
      <w:pPr>
        <w:pStyle w:val="TOC2"/>
        <w:tabs>
          <w:tab w:val="right" w:leader="dot" w:pos="9350"/>
        </w:tabs>
        <w:rPr>
          <w:del w:id="103" w:author="Gilb, James" w:date="2021-08-03T08:00:00Z"/>
          <w:noProof/>
          <w:szCs w:val="24"/>
          <w:lang w:eastAsia="en-US"/>
        </w:rPr>
      </w:pPr>
      <w:del w:id="104"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"_Toc457575147"</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4.5 Working Group Membership Public List</w:delText>
        </w:r>
        <w:r>
          <w:rPr>
            <w:noProof/>
            <w:webHidden/>
          </w:rPr>
          <w:tab/>
        </w:r>
        <w:r>
          <w:rPr>
            <w:noProof/>
            <w:webHidden/>
          </w:rPr>
          <w:fldChar w:fldCharType="begin"/>
        </w:r>
        <w:r>
          <w:rPr>
            <w:noProof/>
            <w:webHidden/>
          </w:rPr>
          <w:delInstrText xml:space="preserve"> PAGEREF _Toc457575147 \h </w:delInstrText>
        </w:r>
        <w:r>
          <w:rPr>
            <w:noProof/>
          </w:rPr>
        </w:r>
        <w:r>
          <w:rPr>
            <w:noProof/>
            <w:webHidden/>
          </w:rPr>
          <w:fldChar w:fldCharType="separate"/>
        </w:r>
        <w:r w:rsidR="00B422CF">
          <w:rPr>
            <w:noProof/>
            <w:webHidden/>
          </w:rPr>
          <w:delText>12</w:delText>
        </w:r>
        <w:r>
          <w:rPr>
            <w:noProof/>
            <w:webHidden/>
          </w:rPr>
          <w:fldChar w:fldCharType="end"/>
        </w:r>
        <w:r w:rsidRPr="006431AE">
          <w:rPr>
            <w:rStyle w:val="Hyperlink"/>
            <w:noProof/>
          </w:rPr>
          <w:fldChar w:fldCharType="end"/>
        </w:r>
      </w:del>
    </w:p>
    <w:p w14:paraId="1F6A293B" w14:textId="77777777" w:rsidR="009C1B37" w:rsidRDefault="009C1B37">
      <w:pPr>
        <w:pStyle w:val="TOC1"/>
        <w:tabs>
          <w:tab w:val="right" w:leader="dot" w:pos="9350"/>
        </w:tabs>
        <w:rPr>
          <w:del w:id="105" w:author="Gilb, James" w:date="2021-08-03T08:00:00Z"/>
          <w:noProof/>
          <w:szCs w:val="24"/>
          <w:lang w:eastAsia="en-US"/>
        </w:rPr>
      </w:pPr>
      <w:del w:id="106"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"_Toc457575148"</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5.0 Subgroups of the Working Group</w:delText>
        </w:r>
        <w:r>
          <w:rPr>
            <w:noProof/>
            <w:webHidden/>
          </w:rPr>
          <w:tab/>
        </w:r>
        <w:r>
          <w:rPr>
            <w:noProof/>
            <w:webHidden/>
          </w:rPr>
          <w:fldChar w:fldCharType="begin"/>
        </w:r>
        <w:r>
          <w:rPr>
            <w:noProof/>
            <w:webHidden/>
          </w:rPr>
          <w:delInstrText xml:space="preserve"> PAGEREF _Toc457575148 \h </w:delInstrText>
        </w:r>
        <w:r>
          <w:rPr>
            <w:noProof/>
          </w:rPr>
        </w:r>
        <w:r>
          <w:rPr>
            <w:noProof/>
            <w:webHidden/>
          </w:rPr>
          <w:fldChar w:fldCharType="separate"/>
        </w:r>
        <w:r w:rsidR="00B422CF">
          <w:rPr>
            <w:noProof/>
            <w:webHidden/>
          </w:rPr>
          <w:delText>12</w:delText>
        </w:r>
        <w:r>
          <w:rPr>
            <w:noProof/>
            <w:webHidden/>
          </w:rPr>
          <w:fldChar w:fldCharType="end"/>
        </w:r>
        <w:r w:rsidRPr="006431AE">
          <w:rPr>
            <w:rStyle w:val="Hyperlink"/>
            <w:noProof/>
          </w:rPr>
          <w:fldChar w:fldCharType="end"/>
        </w:r>
      </w:del>
    </w:p>
    <w:p w14:paraId="46BC8111" w14:textId="77777777" w:rsidR="009C1B37" w:rsidRDefault="009C1B37">
      <w:pPr>
        <w:pStyle w:val="TOC1"/>
        <w:tabs>
          <w:tab w:val="right" w:leader="dot" w:pos="9350"/>
        </w:tabs>
        <w:rPr>
          <w:del w:id="107" w:author="Gilb, James" w:date="2021-08-03T08:00:00Z"/>
          <w:noProof/>
          <w:szCs w:val="24"/>
          <w:lang w:eastAsia="en-US"/>
        </w:rPr>
      </w:pPr>
      <w:del w:id="108"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"_Toc457575149"</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6.0 Meetings</w:delText>
        </w:r>
        <w:r>
          <w:rPr>
            <w:noProof/>
            <w:webHidden/>
          </w:rPr>
          <w:tab/>
        </w:r>
        <w:r>
          <w:rPr>
            <w:noProof/>
            <w:webHidden/>
          </w:rPr>
          <w:fldChar w:fldCharType="begin"/>
        </w:r>
        <w:r>
          <w:rPr>
            <w:noProof/>
            <w:webHidden/>
          </w:rPr>
          <w:delInstrText xml:space="preserve"> PAGEREF _Toc457575149 \h </w:delInstrText>
        </w:r>
        <w:r>
          <w:rPr>
            <w:noProof/>
          </w:rPr>
        </w:r>
        <w:r>
          <w:rPr>
            <w:noProof/>
            <w:webHidden/>
          </w:rPr>
          <w:fldChar w:fldCharType="separate"/>
        </w:r>
        <w:r w:rsidR="00B422CF">
          <w:rPr>
            <w:noProof/>
            <w:webHidden/>
          </w:rPr>
          <w:delText>13</w:delText>
        </w:r>
        <w:r>
          <w:rPr>
            <w:noProof/>
            <w:webHidden/>
          </w:rPr>
          <w:fldChar w:fldCharType="end"/>
        </w:r>
        <w:r w:rsidRPr="006431AE">
          <w:rPr>
            <w:rStyle w:val="Hyperlink"/>
            <w:noProof/>
          </w:rPr>
          <w:fldChar w:fldCharType="end"/>
        </w:r>
      </w:del>
    </w:p>
    <w:p w14:paraId="48B051B3" w14:textId="77777777" w:rsidR="009C1B37" w:rsidRDefault="009C1B37">
      <w:pPr>
        <w:pStyle w:val="TOC2"/>
        <w:tabs>
          <w:tab w:val="right" w:leader="dot" w:pos="9350"/>
        </w:tabs>
        <w:rPr>
          <w:del w:id="109" w:author="Gilb, James" w:date="2021-08-03T08:00:00Z"/>
          <w:noProof/>
          <w:szCs w:val="24"/>
          <w:lang w:eastAsia="en-US"/>
        </w:rPr>
      </w:pPr>
      <w:del w:id="110"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"_Toc457575150"</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6.1 Quorum</w:delText>
        </w:r>
        <w:r>
          <w:rPr>
            <w:noProof/>
            <w:webHidden/>
          </w:rPr>
          <w:tab/>
        </w:r>
        <w:r>
          <w:rPr>
            <w:noProof/>
            <w:webHidden/>
          </w:rPr>
          <w:fldChar w:fldCharType="begin"/>
        </w:r>
        <w:r>
          <w:rPr>
            <w:noProof/>
            <w:webHidden/>
          </w:rPr>
          <w:delInstrText xml:space="preserve"> PAGEREF _Toc457575150 \h </w:delInstrText>
        </w:r>
        <w:r>
          <w:rPr>
            <w:noProof/>
          </w:rPr>
        </w:r>
        <w:r>
          <w:rPr>
            <w:noProof/>
            <w:webHidden/>
          </w:rPr>
          <w:fldChar w:fldCharType="separate"/>
        </w:r>
        <w:r w:rsidR="00B422CF">
          <w:rPr>
            <w:noProof/>
            <w:webHidden/>
          </w:rPr>
          <w:delText>13</w:delText>
        </w:r>
        <w:r>
          <w:rPr>
            <w:noProof/>
            <w:webHidden/>
          </w:rPr>
          <w:fldChar w:fldCharType="end"/>
        </w:r>
        <w:r w:rsidRPr="006431AE">
          <w:rPr>
            <w:rStyle w:val="Hyperlink"/>
            <w:noProof/>
          </w:rPr>
          <w:fldChar w:fldCharType="end"/>
        </w:r>
      </w:del>
    </w:p>
    <w:p w14:paraId="2F3B28C7" w14:textId="77777777" w:rsidR="009C1B37" w:rsidRDefault="009C1B37">
      <w:pPr>
        <w:pStyle w:val="TOC2"/>
        <w:tabs>
          <w:tab w:val="right" w:leader="dot" w:pos="9350"/>
        </w:tabs>
        <w:rPr>
          <w:del w:id="111" w:author="Gilb, James" w:date="2021-08-03T08:00:00Z"/>
          <w:noProof/>
          <w:szCs w:val="24"/>
          <w:lang w:eastAsia="en-US"/>
        </w:rPr>
      </w:pPr>
      <w:del w:id="112"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"_Toc457575151"</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6.2 Conduct</w:delText>
        </w:r>
        <w:r>
          <w:rPr>
            <w:noProof/>
            <w:webHidden/>
          </w:rPr>
          <w:tab/>
        </w:r>
        <w:r>
          <w:rPr>
            <w:noProof/>
            <w:webHidden/>
          </w:rPr>
          <w:fldChar w:fldCharType="begin"/>
        </w:r>
        <w:r>
          <w:rPr>
            <w:noProof/>
            <w:webHidden/>
          </w:rPr>
          <w:delInstrText xml:space="preserve"> PAGEREF _Toc457575151 \h </w:delInstrText>
        </w:r>
        <w:r>
          <w:rPr>
            <w:noProof/>
          </w:rPr>
        </w:r>
        <w:r>
          <w:rPr>
            <w:noProof/>
            <w:webHidden/>
          </w:rPr>
          <w:fldChar w:fldCharType="separate"/>
        </w:r>
        <w:r w:rsidR="00B422CF">
          <w:rPr>
            <w:noProof/>
            <w:webHidden/>
          </w:rPr>
          <w:delText>14</w:delText>
        </w:r>
        <w:r>
          <w:rPr>
            <w:noProof/>
            <w:webHidden/>
          </w:rPr>
          <w:fldChar w:fldCharType="end"/>
        </w:r>
        <w:r w:rsidRPr="006431AE">
          <w:rPr>
            <w:rStyle w:val="Hyperlink"/>
            <w:noProof/>
          </w:rPr>
          <w:fldChar w:fldCharType="end"/>
        </w:r>
      </w:del>
    </w:p>
    <w:p w14:paraId="0B983197" w14:textId="77777777" w:rsidR="009C1B37" w:rsidRDefault="009C1B37">
      <w:pPr>
        <w:pStyle w:val="TOC2"/>
        <w:tabs>
          <w:tab w:val="right" w:leader="dot" w:pos="9350"/>
        </w:tabs>
        <w:rPr>
          <w:del w:id="113" w:author="Gilb, James" w:date="2021-08-03T08:00:00Z"/>
          <w:noProof/>
          <w:szCs w:val="24"/>
          <w:lang w:eastAsia="en-US"/>
        </w:rPr>
      </w:pPr>
      <w:del w:id="114"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"_Toc457575152"</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6.3 Executive Session</w:delText>
        </w:r>
        <w:r>
          <w:rPr>
            <w:noProof/>
            <w:webHidden/>
          </w:rPr>
          <w:tab/>
        </w:r>
        <w:r>
          <w:rPr>
            <w:noProof/>
            <w:webHidden/>
          </w:rPr>
          <w:fldChar w:fldCharType="begin"/>
        </w:r>
        <w:r>
          <w:rPr>
            <w:noProof/>
            <w:webHidden/>
          </w:rPr>
          <w:delInstrText xml:space="preserve"> PAGEREF _Toc457575152 \h </w:delInstrText>
        </w:r>
        <w:r>
          <w:rPr>
            <w:noProof/>
          </w:rPr>
        </w:r>
        <w:r>
          <w:rPr>
            <w:noProof/>
            <w:webHidden/>
          </w:rPr>
          <w:fldChar w:fldCharType="separate"/>
        </w:r>
        <w:r w:rsidR="00B422CF">
          <w:rPr>
            <w:noProof/>
            <w:webHidden/>
          </w:rPr>
          <w:delText>14</w:delText>
        </w:r>
        <w:r>
          <w:rPr>
            <w:noProof/>
            <w:webHidden/>
          </w:rPr>
          <w:fldChar w:fldCharType="end"/>
        </w:r>
        <w:r w:rsidRPr="006431AE">
          <w:rPr>
            <w:rStyle w:val="Hyperlink"/>
            <w:noProof/>
          </w:rPr>
          <w:fldChar w:fldCharType="end"/>
        </w:r>
      </w:del>
    </w:p>
    <w:p w14:paraId="68B3126B" w14:textId="77777777" w:rsidR="009C1B37" w:rsidRDefault="009C1B37">
      <w:pPr>
        <w:pStyle w:val="TOC2"/>
        <w:tabs>
          <w:tab w:val="right" w:leader="dot" w:pos="9350"/>
        </w:tabs>
        <w:rPr>
          <w:del w:id="115" w:author="Gilb, James" w:date="2021-08-03T08:00:00Z"/>
          <w:noProof/>
          <w:szCs w:val="24"/>
          <w:lang w:eastAsia="en-US"/>
        </w:rPr>
      </w:pPr>
      <w:del w:id="116"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"_Toc457575153"</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6.4 Meeting Fees</w:delText>
        </w:r>
        <w:r>
          <w:rPr>
            <w:noProof/>
            <w:webHidden/>
          </w:rPr>
          <w:tab/>
        </w:r>
        <w:r>
          <w:rPr>
            <w:noProof/>
            <w:webHidden/>
          </w:rPr>
          <w:fldChar w:fldCharType="begin"/>
        </w:r>
        <w:r>
          <w:rPr>
            <w:noProof/>
            <w:webHidden/>
          </w:rPr>
          <w:delInstrText xml:space="preserve"> PAGEREF _Toc457575153 \h </w:delInstrText>
        </w:r>
        <w:r>
          <w:rPr>
            <w:noProof/>
          </w:rPr>
        </w:r>
        <w:r>
          <w:rPr>
            <w:noProof/>
            <w:webHidden/>
          </w:rPr>
          <w:fldChar w:fldCharType="separate"/>
        </w:r>
        <w:r w:rsidR="00B422CF">
          <w:rPr>
            <w:noProof/>
            <w:webHidden/>
          </w:rPr>
          <w:delText>14</w:delText>
        </w:r>
        <w:r>
          <w:rPr>
            <w:noProof/>
            <w:webHidden/>
          </w:rPr>
          <w:fldChar w:fldCharType="end"/>
        </w:r>
        <w:r w:rsidRPr="006431AE">
          <w:rPr>
            <w:rStyle w:val="Hyperlink"/>
            <w:noProof/>
          </w:rPr>
          <w:fldChar w:fldCharType="end"/>
        </w:r>
      </w:del>
    </w:p>
    <w:p w14:paraId="38D6854A" w14:textId="77777777" w:rsidR="009C1B37" w:rsidRDefault="009C1B37">
      <w:pPr>
        <w:pStyle w:val="TOC2"/>
        <w:tabs>
          <w:tab w:val="right" w:leader="dot" w:pos="9350"/>
        </w:tabs>
        <w:rPr>
          <w:del w:id="117" w:author="Gilb, James" w:date="2021-08-03T08:00:00Z"/>
          <w:noProof/>
          <w:szCs w:val="24"/>
          <w:lang w:eastAsia="en-US"/>
        </w:rPr>
      </w:pPr>
      <w:del w:id="118"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"_Toc457575154"</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6.5 Minutes</w:delText>
        </w:r>
        <w:r>
          <w:rPr>
            <w:noProof/>
            <w:webHidden/>
          </w:rPr>
          <w:tab/>
        </w:r>
        <w:r>
          <w:rPr>
            <w:noProof/>
            <w:webHidden/>
          </w:rPr>
          <w:fldChar w:fldCharType="begin"/>
        </w:r>
        <w:r>
          <w:rPr>
            <w:noProof/>
            <w:webHidden/>
          </w:rPr>
          <w:delInstrText xml:space="preserve"> PAGEREF _Toc457575154 \h </w:delInstrText>
        </w:r>
        <w:r>
          <w:rPr>
            <w:noProof/>
          </w:rPr>
        </w:r>
        <w:r>
          <w:rPr>
            <w:noProof/>
            <w:webHidden/>
          </w:rPr>
          <w:fldChar w:fldCharType="separate"/>
        </w:r>
        <w:r w:rsidR="00B422CF">
          <w:rPr>
            <w:noProof/>
            <w:webHidden/>
          </w:rPr>
          <w:delText>14</w:delText>
        </w:r>
        <w:r>
          <w:rPr>
            <w:noProof/>
            <w:webHidden/>
          </w:rPr>
          <w:fldChar w:fldCharType="end"/>
        </w:r>
        <w:r w:rsidRPr="006431AE">
          <w:rPr>
            <w:rStyle w:val="Hyperlink"/>
            <w:noProof/>
          </w:rPr>
          <w:fldChar w:fldCharType="end"/>
        </w:r>
      </w:del>
    </w:p>
    <w:p w14:paraId="18C4295F" w14:textId="77777777" w:rsidR="009C1B37" w:rsidRDefault="009C1B37">
      <w:pPr>
        <w:pStyle w:val="TOC2"/>
        <w:tabs>
          <w:tab w:val="right" w:leader="dot" w:pos="9350"/>
        </w:tabs>
        <w:rPr>
          <w:del w:id="119" w:author="Gilb, James" w:date="2021-08-03T08:00:00Z"/>
          <w:noProof/>
          <w:szCs w:val="24"/>
          <w:lang w:eastAsia="en-US"/>
        </w:rPr>
      </w:pPr>
      <w:del w:id="120"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"_Toc457575155"</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6.6 Subgroup Meetings</w:delText>
        </w:r>
        <w:r>
          <w:rPr>
            <w:noProof/>
            <w:webHidden/>
          </w:rPr>
          <w:tab/>
        </w:r>
        <w:r>
          <w:rPr>
            <w:noProof/>
            <w:webHidden/>
          </w:rPr>
          <w:fldChar w:fldCharType="begin"/>
        </w:r>
        <w:r>
          <w:rPr>
            <w:noProof/>
            <w:webHidden/>
          </w:rPr>
          <w:delInstrText xml:space="preserve"> PAGEREF _Toc457575155 \h </w:delInstrText>
        </w:r>
        <w:r>
          <w:rPr>
            <w:noProof/>
          </w:rPr>
        </w:r>
        <w:r>
          <w:rPr>
            <w:noProof/>
            <w:webHidden/>
          </w:rPr>
          <w:fldChar w:fldCharType="separate"/>
        </w:r>
        <w:r w:rsidR="00B422CF">
          <w:rPr>
            <w:noProof/>
            <w:webHidden/>
          </w:rPr>
          <w:delText>15</w:delText>
        </w:r>
        <w:r>
          <w:rPr>
            <w:noProof/>
            <w:webHidden/>
          </w:rPr>
          <w:fldChar w:fldCharType="end"/>
        </w:r>
        <w:r w:rsidRPr="006431AE">
          <w:rPr>
            <w:rStyle w:val="Hyperlink"/>
            <w:noProof/>
          </w:rPr>
          <w:fldChar w:fldCharType="end"/>
        </w:r>
      </w:del>
    </w:p>
    <w:p w14:paraId="3873F1E9" w14:textId="77777777" w:rsidR="009C1B37" w:rsidRDefault="009C1B37">
      <w:pPr>
        <w:pStyle w:val="TOC1"/>
        <w:tabs>
          <w:tab w:val="right" w:leader="dot" w:pos="9350"/>
        </w:tabs>
        <w:rPr>
          <w:del w:id="121" w:author="Gilb, James" w:date="2021-08-03T08:00:00Z"/>
          <w:noProof/>
          <w:szCs w:val="24"/>
          <w:lang w:eastAsia="en-US"/>
        </w:rPr>
      </w:pPr>
      <w:del w:id="122"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"_Toc457575156"</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7.0. Voting</w:delText>
        </w:r>
        <w:r>
          <w:rPr>
            <w:noProof/>
            <w:webHidden/>
          </w:rPr>
          <w:tab/>
        </w:r>
        <w:r>
          <w:rPr>
            <w:noProof/>
            <w:webHidden/>
          </w:rPr>
          <w:fldChar w:fldCharType="begin"/>
        </w:r>
        <w:r>
          <w:rPr>
            <w:noProof/>
            <w:webHidden/>
          </w:rPr>
          <w:delInstrText xml:space="preserve"> PAGEREF _Toc457575156 \h </w:delInstrText>
        </w:r>
        <w:r>
          <w:rPr>
            <w:noProof/>
          </w:rPr>
        </w:r>
        <w:r>
          <w:rPr>
            <w:noProof/>
            <w:webHidden/>
          </w:rPr>
          <w:fldChar w:fldCharType="separate"/>
        </w:r>
        <w:r w:rsidR="00B422CF">
          <w:rPr>
            <w:noProof/>
            <w:webHidden/>
          </w:rPr>
          <w:delText>15</w:delText>
        </w:r>
        <w:r>
          <w:rPr>
            <w:noProof/>
            <w:webHidden/>
          </w:rPr>
          <w:fldChar w:fldCharType="end"/>
        </w:r>
        <w:r w:rsidRPr="006431AE">
          <w:rPr>
            <w:rStyle w:val="Hyperlink"/>
            <w:noProof/>
          </w:rPr>
          <w:fldChar w:fldCharType="end"/>
        </w:r>
      </w:del>
    </w:p>
    <w:p w14:paraId="53144DA9" w14:textId="77777777" w:rsidR="009C1B37" w:rsidRDefault="009C1B37">
      <w:pPr>
        <w:pStyle w:val="TOC2"/>
        <w:tabs>
          <w:tab w:val="right" w:leader="dot" w:pos="9350"/>
        </w:tabs>
        <w:rPr>
          <w:del w:id="123" w:author="Gilb, James" w:date="2021-08-03T08:00:00Z"/>
          <w:noProof/>
          <w:szCs w:val="24"/>
          <w:lang w:eastAsia="en-US"/>
        </w:rPr>
      </w:pPr>
      <w:del w:id="124"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"_Toc457575157"</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7.1 Approval of an Action</w:delText>
        </w:r>
        <w:r>
          <w:rPr>
            <w:noProof/>
            <w:webHidden/>
          </w:rPr>
          <w:tab/>
        </w:r>
        <w:r>
          <w:rPr>
            <w:noProof/>
            <w:webHidden/>
          </w:rPr>
          <w:fldChar w:fldCharType="begin"/>
        </w:r>
        <w:r>
          <w:rPr>
            <w:noProof/>
            <w:webHidden/>
          </w:rPr>
          <w:delInstrText xml:space="preserve"> PAGEREF _Toc457575157 \h </w:delInstrText>
        </w:r>
        <w:r>
          <w:rPr>
            <w:noProof/>
          </w:rPr>
        </w:r>
        <w:r>
          <w:rPr>
            <w:noProof/>
            <w:webHidden/>
          </w:rPr>
          <w:fldChar w:fldCharType="separate"/>
        </w:r>
        <w:r w:rsidR="00B422CF">
          <w:rPr>
            <w:noProof/>
            <w:webHidden/>
          </w:rPr>
          <w:delText>15</w:delText>
        </w:r>
        <w:r>
          <w:rPr>
            <w:noProof/>
            <w:webHidden/>
          </w:rPr>
          <w:fldChar w:fldCharType="end"/>
        </w:r>
        <w:r w:rsidRPr="006431AE">
          <w:rPr>
            <w:rStyle w:val="Hyperlink"/>
            <w:noProof/>
          </w:rPr>
          <w:fldChar w:fldCharType="end"/>
        </w:r>
      </w:del>
    </w:p>
    <w:p w14:paraId="4CF43A50" w14:textId="77777777" w:rsidR="009C1B37" w:rsidRDefault="009C1B37">
      <w:pPr>
        <w:pStyle w:val="TOC3"/>
        <w:tabs>
          <w:tab w:val="right" w:leader="dot" w:pos="9350"/>
        </w:tabs>
        <w:rPr>
          <w:del w:id="125" w:author="Gilb, James" w:date="2021-08-03T08:00:00Z"/>
          <w:noProof/>
          <w:szCs w:val="24"/>
          <w:lang w:eastAsia="en-US"/>
        </w:rPr>
      </w:pPr>
      <w:del w:id="126"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"_Toc457575158"</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7.1.1 Actions Requiring Approval by a Majority Vote</w:delText>
        </w:r>
        <w:r>
          <w:rPr>
            <w:noProof/>
            <w:webHidden/>
          </w:rPr>
          <w:tab/>
        </w:r>
        <w:r>
          <w:rPr>
            <w:noProof/>
            <w:webHidden/>
          </w:rPr>
          <w:fldChar w:fldCharType="begin"/>
        </w:r>
        <w:r>
          <w:rPr>
            <w:noProof/>
            <w:webHidden/>
          </w:rPr>
          <w:delInstrText xml:space="preserve"> PAGEREF _Toc457575158 \h </w:delInstrText>
        </w:r>
        <w:r>
          <w:rPr>
            <w:noProof/>
          </w:rPr>
        </w:r>
        <w:r>
          <w:rPr>
            <w:noProof/>
            <w:webHidden/>
          </w:rPr>
          <w:fldChar w:fldCharType="separate"/>
        </w:r>
        <w:r w:rsidR="00B422CF">
          <w:rPr>
            <w:noProof/>
            <w:webHidden/>
          </w:rPr>
          <w:delText>15</w:delText>
        </w:r>
        <w:r>
          <w:rPr>
            <w:noProof/>
            <w:webHidden/>
          </w:rPr>
          <w:fldChar w:fldCharType="end"/>
        </w:r>
        <w:r w:rsidRPr="006431AE">
          <w:rPr>
            <w:rStyle w:val="Hyperlink"/>
            <w:noProof/>
          </w:rPr>
          <w:fldChar w:fldCharType="end"/>
        </w:r>
      </w:del>
    </w:p>
    <w:p w14:paraId="506DFACF" w14:textId="77777777" w:rsidR="009C1B37" w:rsidRDefault="009C1B37">
      <w:pPr>
        <w:pStyle w:val="TOC3"/>
        <w:tabs>
          <w:tab w:val="right" w:leader="dot" w:pos="9350"/>
        </w:tabs>
        <w:rPr>
          <w:del w:id="127" w:author="Gilb, James" w:date="2021-08-03T08:00:00Z"/>
          <w:noProof/>
          <w:szCs w:val="24"/>
          <w:lang w:eastAsia="en-US"/>
        </w:rPr>
      </w:pPr>
      <w:del w:id="128"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"_Toc457575159"</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7.1.2 Actions Requiring Approval by a Three-Quarters Vote</w:delText>
        </w:r>
        <w:r>
          <w:rPr>
            <w:noProof/>
            <w:webHidden/>
          </w:rPr>
          <w:tab/>
        </w:r>
        <w:r>
          <w:rPr>
            <w:noProof/>
            <w:webHidden/>
          </w:rPr>
          <w:fldChar w:fldCharType="begin"/>
        </w:r>
        <w:r>
          <w:rPr>
            <w:noProof/>
            <w:webHidden/>
          </w:rPr>
          <w:delInstrText xml:space="preserve"> PAGEREF _Toc457575159 \h </w:delInstrText>
        </w:r>
        <w:r>
          <w:rPr>
            <w:noProof/>
          </w:rPr>
        </w:r>
        <w:r>
          <w:rPr>
            <w:noProof/>
            <w:webHidden/>
          </w:rPr>
          <w:fldChar w:fldCharType="separate"/>
        </w:r>
        <w:r w:rsidR="00B422CF">
          <w:rPr>
            <w:noProof/>
            <w:webHidden/>
          </w:rPr>
          <w:delText>15</w:delText>
        </w:r>
        <w:r>
          <w:rPr>
            <w:noProof/>
            <w:webHidden/>
          </w:rPr>
          <w:fldChar w:fldCharType="end"/>
        </w:r>
        <w:r w:rsidRPr="006431AE">
          <w:rPr>
            <w:rStyle w:val="Hyperlink"/>
            <w:noProof/>
          </w:rPr>
          <w:fldChar w:fldCharType="end"/>
        </w:r>
      </w:del>
    </w:p>
    <w:p w14:paraId="263BB8AF" w14:textId="77777777" w:rsidR="009C1B37" w:rsidRDefault="009C1B37">
      <w:pPr>
        <w:pStyle w:val="TOC2"/>
        <w:tabs>
          <w:tab w:val="right" w:leader="dot" w:pos="9350"/>
        </w:tabs>
        <w:rPr>
          <w:del w:id="129" w:author="Gilb, James" w:date="2021-08-03T08:00:00Z"/>
          <w:noProof/>
          <w:szCs w:val="24"/>
          <w:lang w:eastAsia="en-US"/>
        </w:rPr>
      </w:pPr>
      <w:del w:id="130"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"_Toc457575160"</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7.2 Voting Between Meetings</w:delText>
        </w:r>
        <w:r>
          <w:rPr>
            <w:noProof/>
            <w:webHidden/>
          </w:rPr>
          <w:tab/>
        </w:r>
        <w:r>
          <w:rPr>
            <w:noProof/>
            <w:webHidden/>
          </w:rPr>
          <w:fldChar w:fldCharType="begin"/>
        </w:r>
        <w:r>
          <w:rPr>
            <w:noProof/>
            <w:webHidden/>
          </w:rPr>
          <w:delInstrText xml:space="preserve"> PAGEREF _Toc457575160 \h </w:delInstrText>
        </w:r>
        <w:r>
          <w:rPr>
            <w:noProof/>
          </w:rPr>
        </w:r>
        <w:r>
          <w:rPr>
            <w:noProof/>
            <w:webHidden/>
          </w:rPr>
          <w:fldChar w:fldCharType="separate"/>
        </w:r>
        <w:r w:rsidR="00B422CF">
          <w:rPr>
            <w:noProof/>
            <w:webHidden/>
          </w:rPr>
          <w:delText>16</w:delText>
        </w:r>
        <w:r>
          <w:rPr>
            <w:noProof/>
            <w:webHidden/>
          </w:rPr>
          <w:fldChar w:fldCharType="end"/>
        </w:r>
        <w:r w:rsidRPr="006431AE">
          <w:rPr>
            <w:rStyle w:val="Hyperlink"/>
            <w:noProof/>
          </w:rPr>
          <w:fldChar w:fldCharType="end"/>
        </w:r>
      </w:del>
    </w:p>
    <w:p w14:paraId="5C28D11D" w14:textId="77777777" w:rsidR="009C1B37" w:rsidRDefault="009C1B37">
      <w:pPr>
        <w:pStyle w:val="TOC1"/>
        <w:tabs>
          <w:tab w:val="right" w:leader="dot" w:pos="9350"/>
        </w:tabs>
        <w:rPr>
          <w:del w:id="131" w:author="Gilb, James" w:date="2021-08-03T08:00:00Z"/>
          <w:noProof/>
          <w:szCs w:val="24"/>
          <w:lang w:eastAsia="en-US"/>
        </w:rPr>
      </w:pPr>
      <w:del w:id="132"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"_Toc457575161"</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8.0 Communications</w:delText>
        </w:r>
        <w:r>
          <w:rPr>
            <w:noProof/>
            <w:webHidden/>
          </w:rPr>
          <w:tab/>
        </w:r>
        <w:r>
          <w:rPr>
            <w:noProof/>
            <w:webHidden/>
          </w:rPr>
          <w:fldChar w:fldCharType="begin"/>
        </w:r>
        <w:r>
          <w:rPr>
            <w:noProof/>
            <w:webHidden/>
          </w:rPr>
          <w:delInstrText xml:space="preserve"> PAGEREF _Toc457575161 \h </w:delInstrText>
        </w:r>
        <w:r>
          <w:rPr>
            <w:noProof/>
          </w:rPr>
        </w:r>
        <w:r>
          <w:rPr>
            <w:noProof/>
            <w:webHidden/>
          </w:rPr>
          <w:fldChar w:fldCharType="separate"/>
        </w:r>
        <w:r w:rsidR="00B422CF">
          <w:rPr>
            <w:noProof/>
            <w:webHidden/>
          </w:rPr>
          <w:delText>16</w:delText>
        </w:r>
        <w:r>
          <w:rPr>
            <w:noProof/>
            <w:webHidden/>
          </w:rPr>
          <w:fldChar w:fldCharType="end"/>
        </w:r>
        <w:r w:rsidRPr="006431AE">
          <w:rPr>
            <w:rStyle w:val="Hyperlink"/>
            <w:noProof/>
          </w:rPr>
          <w:fldChar w:fldCharType="end"/>
        </w:r>
      </w:del>
    </w:p>
    <w:p w14:paraId="24EB2093" w14:textId="77777777" w:rsidR="009C1B37" w:rsidRDefault="009C1B37">
      <w:pPr>
        <w:pStyle w:val="TOC1"/>
        <w:tabs>
          <w:tab w:val="right" w:leader="dot" w:pos="9350"/>
        </w:tabs>
        <w:rPr>
          <w:del w:id="133" w:author="Gilb, James" w:date="2021-08-03T08:00:00Z"/>
          <w:noProof/>
          <w:szCs w:val="24"/>
          <w:lang w:eastAsia="en-US"/>
        </w:rPr>
      </w:pPr>
      <w:del w:id="134"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"_Toc457575162"</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9.0 Appeals</w:delText>
        </w:r>
        <w:r>
          <w:rPr>
            <w:noProof/>
            <w:webHidden/>
          </w:rPr>
          <w:tab/>
        </w:r>
        <w:r>
          <w:rPr>
            <w:noProof/>
            <w:webHidden/>
          </w:rPr>
          <w:fldChar w:fldCharType="begin"/>
        </w:r>
        <w:r>
          <w:rPr>
            <w:noProof/>
            <w:webHidden/>
          </w:rPr>
          <w:delInstrText xml:space="preserve"> PAGEREF _Toc457575162 \h </w:delInstrText>
        </w:r>
        <w:r>
          <w:rPr>
            <w:noProof/>
          </w:rPr>
        </w:r>
        <w:r>
          <w:rPr>
            <w:noProof/>
            <w:webHidden/>
          </w:rPr>
          <w:fldChar w:fldCharType="separate"/>
        </w:r>
        <w:r w:rsidR="00B422CF">
          <w:rPr>
            <w:noProof/>
            <w:webHidden/>
          </w:rPr>
          <w:delText>16</w:delText>
        </w:r>
        <w:r>
          <w:rPr>
            <w:noProof/>
            <w:webHidden/>
          </w:rPr>
          <w:fldChar w:fldCharType="end"/>
        </w:r>
        <w:r w:rsidRPr="006431AE">
          <w:rPr>
            <w:rStyle w:val="Hyperlink"/>
            <w:noProof/>
          </w:rPr>
          <w:fldChar w:fldCharType="end"/>
        </w:r>
      </w:del>
    </w:p>
    <w:p w14:paraId="6B4D757A" w14:textId="77777777" w:rsidR="009C1B37" w:rsidRDefault="009C1B37">
      <w:pPr>
        <w:pStyle w:val="TOC1"/>
        <w:tabs>
          <w:tab w:val="right" w:leader="dot" w:pos="9350"/>
        </w:tabs>
        <w:rPr>
          <w:del w:id="135" w:author="Gilb, James" w:date="2021-08-03T08:00:00Z"/>
          <w:noProof/>
          <w:szCs w:val="24"/>
          <w:lang w:eastAsia="en-US"/>
        </w:rPr>
      </w:pPr>
      <w:del w:id="136"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"_Toc457575163"</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10.0 Rights</w:delText>
        </w:r>
        <w:r>
          <w:rPr>
            <w:noProof/>
            <w:webHidden/>
          </w:rPr>
          <w:tab/>
        </w:r>
        <w:r>
          <w:rPr>
            <w:noProof/>
            <w:webHidden/>
          </w:rPr>
          <w:fldChar w:fldCharType="begin"/>
        </w:r>
        <w:r>
          <w:rPr>
            <w:noProof/>
            <w:webHidden/>
          </w:rPr>
          <w:delInstrText xml:space="preserve"> PAGEREF _Toc457575163 \h </w:delInstrText>
        </w:r>
        <w:r>
          <w:rPr>
            <w:noProof/>
          </w:rPr>
        </w:r>
        <w:r>
          <w:rPr>
            <w:noProof/>
            <w:webHidden/>
          </w:rPr>
          <w:fldChar w:fldCharType="separate"/>
        </w:r>
        <w:r w:rsidR="00B422CF">
          <w:rPr>
            <w:noProof/>
            <w:webHidden/>
          </w:rPr>
          <w:delText>16</w:delText>
        </w:r>
        <w:r>
          <w:rPr>
            <w:noProof/>
            <w:webHidden/>
          </w:rPr>
          <w:fldChar w:fldCharType="end"/>
        </w:r>
        <w:r w:rsidRPr="006431AE">
          <w:rPr>
            <w:rStyle w:val="Hyperlink"/>
            <w:noProof/>
          </w:rPr>
          <w:fldChar w:fldCharType="end"/>
        </w:r>
      </w:del>
    </w:p>
    <w:p w14:paraId="15A0AD81" w14:textId="77777777" w:rsidR="009C1B37" w:rsidRDefault="009C1B37">
      <w:pPr>
        <w:pStyle w:val="TOC1"/>
        <w:tabs>
          <w:tab w:val="right" w:leader="dot" w:pos="9350"/>
        </w:tabs>
        <w:rPr>
          <w:del w:id="137" w:author="Gilb, James" w:date="2021-08-03T08:00:00Z"/>
          <w:noProof/>
          <w:szCs w:val="24"/>
          <w:lang w:eastAsia="en-US"/>
        </w:rPr>
      </w:pPr>
      <w:del w:id="138" w:author="Gilb, James" w:date="2021-08-03T08:00:00Z">
        <w:r w:rsidRPr="006431AE">
          <w:rPr>
            <w:rStyle w:val="Hyperlink"/>
            <w:noProof/>
          </w:rPr>
          <w:lastRenderedPageBreak/>
          <w:fldChar w:fldCharType="begin"/>
        </w:r>
        <w:r w:rsidRPr="006431AE">
          <w:rPr>
            <w:rStyle w:val="Hyperlink"/>
            <w:noProof/>
          </w:rPr>
          <w:delInstrText xml:space="preserve"> </w:delInstrText>
        </w:r>
        <w:r>
          <w:rPr>
            <w:noProof/>
          </w:rPr>
          <w:delInstrText>HYPERLINK \l "_Toc457575164"</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11.0 Actions requiring an electronic ballot</w:delText>
        </w:r>
        <w:r>
          <w:rPr>
            <w:noProof/>
            <w:webHidden/>
          </w:rPr>
          <w:tab/>
        </w:r>
        <w:r>
          <w:rPr>
            <w:noProof/>
            <w:webHidden/>
          </w:rPr>
          <w:fldChar w:fldCharType="begin"/>
        </w:r>
        <w:r>
          <w:rPr>
            <w:noProof/>
            <w:webHidden/>
          </w:rPr>
          <w:delInstrText xml:space="preserve"> PAGEREF _Toc457575164 \h </w:delInstrText>
        </w:r>
        <w:r>
          <w:rPr>
            <w:noProof/>
          </w:rPr>
        </w:r>
        <w:r>
          <w:rPr>
            <w:noProof/>
            <w:webHidden/>
          </w:rPr>
          <w:fldChar w:fldCharType="separate"/>
        </w:r>
        <w:r w:rsidR="00B422CF">
          <w:rPr>
            <w:noProof/>
            <w:webHidden/>
          </w:rPr>
          <w:delText>16</w:delText>
        </w:r>
        <w:r>
          <w:rPr>
            <w:noProof/>
            <w:webHidden/>
          </w:rPr>
          <w:fldChar w:fldCharType="end"/>
        </w:r>
        <w:r w:rsidRPr="006431AE">
          <w:rPr>
            <w:rStyle w:val="Hyperlink"/>
            <w:noProof/>
          </w:rPr>
          <w:fldChar w:fldCharType="end"/>
        </w:r>
      </w:del>
    </w:p>
    <w:p w14:paraId="502CDBCB" w14:textId="77777777" w:rsidR="009C1B37" w:rsidRDefault="009C1B37">
      <w:pPr>
        <w:pStyle w:val="TOC1"/>
        <w:tabs>
          <w:tab w:val="right" w:leader="dot" w:pos="9350"/>
        </w:tabs>
        <w:rPr>
          <w:del w:id="139" w:author="Gilb, James" w:date="2021-08-03T08:00:00Z"/>
          <w:noProof/>
          <w:szCs w:val="24"/>
          <w:lang w:eastAsia="en-US"/>
        </w:rPr>
      </w:pPr>
      <w:del w:id="140"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"_Toc457575165"</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12.0 Roll call votes</w:delText>
        </w:r>
        <w:r>
          <w:rPr>
            <w:noProof/>
            <w:webHidden/>
          </w:rPr>
          <w:tab/>
        </w:r>
        <w:r>
          <w:rPr>
            <w:noProof/>
            <w:webHidden/>
          </w:rPr>
          <w:fldChar w:fldCharType="begin"/>
        </w:r>
        <w:r>
          <w:rPr>
            <w:noProof/>
            <w:webHidden/>
          </w:rPr>
          <w:delInstrText xml:space="preserve"> PAGEREF _Toc457575165 \h </w:delInstrText>
        </w:r>
        <w:r>
          <w:rPr>
            <w:noProof/>
          </w:rPr>
        </w:r>
        <w:r>
          <w:rPr>
            <w:noProof/>
            <w:webHidden/>
          </w:rPr>
          <w:fldChar w:fldCharType="separate"/>
        </w:r>
        <w:r w:rsidR="00B422CF">
          <w:rPr>
            <w:noProof/>
            <w:webHidden/>
          </w:rPr>
          <w:delText>17</w:delText>
        </w:r>
        <w:r>
          <w:rPr>
            <w:noProof/>
            <w:webHidden/>
          </w:rPr>
          <w:fldChar w:fldCharType="end"/>
        </w:r>
        <w:r w:rsidRPr="006431AE">
          <w:rPr>
            <w:rStyle w:val="Hyperlink"/>
            <w:noProof/>
          </w:rPr>
          <w:fldChar w:fldCharType="end"/>
        </w:r>
      </w:del>
    </w:p>
    <w:p w14:paraId="63F8E1D8" w14:textId="77777777" w:rsidR="009C1B37" w:rsidRDefault="009C1B37">
      <w:pPr>
        <w:pStyle w:val="TOC1"/>
        <w:tabs>
          <w:tab w:val="right" w:leader="dot" w:pos="9350"/>
        </w:tabs>
        <w:rPr>
          <w:del w:id="141" w:author="Gilb, James" w:date="2021-08-03T08:00:00Z"/>
          <w:noProof/>
          <w:szCs w:val="24"/>
          <w:lang w:eastAsia="en-US"/>
        </w:rPr>
      </w:pPr>
      <w:del w:id="142" w:author="Gilb, James" w:date="2021-08-03T08:00:00Z">
        <w:r w:rsidRPr="006431AE">
          <w:rPr>
            <w:rStyle w:val="Hyperlink"/>
            <w:noProof/>
          </w:rPr>
          <w:fldChar w:fldCharType="begin"/>
        </w:r>
        <w:r w:rsidRPr="006431AE">
          <w:rPr>
            <w:rStyle w:val="Hyperlink"/>
            <w:noProof/>
          </w:rPr>
          <w:delInstrText xml:space="preserve"> </w:delInstrText>
        </w:r>
        <w:r>
          <w:rPr>
            <w:noProof/>
          </w:rPr>
          <w:delInstrText>HYPERLINK \l "_Toc457575166"</w:delInstrText>
        </w:r>
        <w:r w:rsidRPr="006431AE">
          <w:rPr>
            <w:rStyle w:val="Hyperlink"/>
            <w:noProof/>
          </w:rPr>
          <w:delInstrText xml:space="preserve"> </w:delInstrText>
        </w:r>
        <w:r w:rsidRPr="006431AE">
          <w:rPr>
            <w:noProof/>
            <w:color w:val="0000FF"/>
            <w:u w:val="single"/>
          </w:rPr>
        </w:r>
        <w:r w:rsidRPr="006431AE">
          <w:rPr>
            <w:rStyle w:val="Hyperlink"/>
            <w:noProof/>
          </w:rPr>
          <w:fldChar w:fldCharType="separate"/>
        </w:r>
        <w:r w:rsidRPr="006431AE">
          <w:rPr>
            <w:rStyle w:val="Hyperlink"/>
            <w:noProof/>
          </w:rPr>
          <w:delText>13.0 Revision of the IEEE 802 LMSC Working Group Policies and Procedures</w:delText>
        </w:r>
        <w:r>
          <w:rPr>
            <w:noProof/>
            <w:webHidden/>
          </w:rPr>
          <w:tab/>
        </w:r>
        <w:r>
          <w:rPr>
            <w:noProof/>
            <w:webHidden/>
          </w:rPr>
          <w:fldChar w:fldCharType="begin"/>
        </w:r>
        <w:r>
          <w:rPr>
            <w:noProof/>
            <w:webHidden/>
          </w:rPr>
          <w:delInstrText xml:space="preserve"> PAGEREF _Toc457575166 \h </w:delInstrText>
        </w:r>
        <w:r>
          <w:rPr>
            <w:noProof/>
          </w:rPr>
        </w:r>
        <w:r>
          <w:rPr>
            <w:noProof/>
            <w:webHidden/>
          </w:rPr>
          <w:fldChar w:fldCharType="separate"/>
        </w:r>
        <w:r w:rsidR="00B422CF">
          <w:rPr>
            <w:noProof/>
            <w:webHidden/>
          </w:rPr>
          <w:delText>17</w:delText>
        </w:r>
        <w:r>
          <w:rPr>
            <w:noProof/>
            <w:webHidden/>
          </w:rPr>
          <w:fldChar w:fldCharType="end"/>
        </w:r>
        <w:r w:rsidRPr="006431AE">
          <w:rPr>
            <w:rStyle w:val="Hyperlink"/>
            <w:noProof/>
          </w:rPr>
          <w:fldChar w:fldCharType="end"/>
        </w:r>
      </w:del>
    </w:p>
    <w:p w14:paraId="5DFD1946" w14:textId="77777777" w:rsidR="00AD2D9B" w:rsidRDefault="00AD2D9B" w:rsidP="007A0CCE">
      <w:pPr>
        <w:rPr>
          <w:del w:id="143" w:author="Gilb, James" w:date="2021-08-03T08:00:00Z"/>
          <w:b/>
          <w:sz w:val="28"/>
          <w:szCs w:val="28"/>
          <w:u w:val="single"/>
          <w:shd w:val="clear" w:color="auto" w:fill="C0C0C0"/>
        </w:rPr>
      </w:pPr>
      <w:del w:id="144" w:author="Gilb, James" w:date="2021-08-03T08:00:00Z">
        <w:r>
          <w:fldChar w:fldCharType="end"/>
        </w:r>
      </w:del>
    </w:p>
    <w:p w14:paraId="51BF6B4B" w14:textId="77777777" w:rsidR="00AD2D9B" w:rsidRDefault="00AD2D9B">
      <w:pPr>
        <w:pageBreakBefore/>
        <w:jc w:val="center"/>
        <w:rPr>
          <w:del w:id="145" w:author="Gilb, James" w:date="2021-08-03T08:00:00Z"/>
          <w:b/>
          <w:sz w:val="28"/>
          <w:szCs w:val="28"/>
        </w:rPr>
      </w:pPr>
      <w:del w:id="146" w:author="Gilb, James" w:date="2021-08-03T08:00:00Z">
        <w:r>
          <w:rPr>
            <w:b/>
            <w:sz w:val="28"/>
            <w:szCs w:val="28"/>
          </w:rPr>
          <w:lastRenderedPageBreak/>
          <w:delText>IEEE</w:delText>
        </w:r>
        <w:r w:rsidR="00413687">
          <w:rPr>
            <w:b/>
            <w:sz w:val="28"/>
            <w:szCs w:val="28"/>
          </w:rPr>
          <w:delText xml:space="preserve"> LMSC</w:delText>
        </w:r>
        <w:r>
          <w:rPr>
            <w:b/>
            <w:sz w:val="28"/>
            <w:szCs w:val="28"/>
          </w:rPr>
          <w:delText xml:space="preserve"> 802 Working Group Policies and Procedures for Standards Development</w:delText>
        </w:r>
      </w:del>
    </w:p>
    <w:p w14:paraId="3784066C" w14:textId="77777777" w:rsidR="00AD2D9B" w:rsidRDefault="00AD2D9B">
      <w:pPr>
        <w:jc w:val="center"/>
        <w:rPr>
          <w:del w:id="147" w:author="Gilb, James" w:date="2021-08-03T08:00:00Z"/>
          <w:szCs w:val="24"/>
        </w:rPr>
      </w:pPr>
      <w:del w:id="148" w:author="Gilb, James" w:date="2021-08-03T08:00:00Z">
        <w:r>
          <w:rPr>
            <w:b/>
            <w:sz w:val="28"/>
            <w:szCs w:val="28"/>
          </w:rPr>
          <w:br/>
        </w:r>
      </w:del>
    </w:p>
    <w:p w14:paraId="5EF71F78" w14:textId="77777777" w:rsidR="00AD2D9B" w:rsidRDefault="00AD2D9B">
      <w:pPr>
        <w:rPr>
          <w:del w:id="149" w:author="Gilb, James" w:date="2021-08-03T08:00:00Z"/>
          <w:szCs w:val="24"/>
        </w:rPr>
      </w:pPr>
    </w:p>
    <w:p w14:paraId="71E0B98A" w14:textId="497F2E50" w:rsidR="00FE7C3B" w:rsidRPr="00361AF4" w:rsidRDefault="00AD2D9B">
      <w:pPr>
        <w:pStyle w:val="TOC1"/>
        <w:tabs>
          <w:tab w:val="right" w:leader="dot" w:pos="9350"/>
        </w:tabs>
        <w:rPr>
          <w:ins w:id="150" w:author="Gilb, James" w:date="2021-08-03T08:00:00Z"/>
          <w:rFonts w:ascii="Calibri" w:hAnsi="Calibri"/>
          <w:noProof/>
          <w:sz w:val="22"/>
          <w:szCs w:val="22"/>
          <w:lang w:eastAsia="en-US"/>
        </w:rPr>
      </w:pPr>
      <w:bookmarkStart w:id="151" w:name="_Toc457575123"/>
      <w:del w:id="152" w:author="Gilb, James" w:date="2021-08-03T08:00:00Z">
        <w:r>
          <w:delText xml:space="preserve">1.0 </w:delText>
        </w:r>
      </w:del>
      <w:ins w:id="153" w:author="Gilb, James" w:date="2021-08-03T08:00:00Z">
        <w:r w:rsidR="00CC0F92">
          <w:fldChar w:fldCharType="begin"/>
        </w:r>
        <w:r w:rsidR="00CC0F92">
          <w:instrText xml:space="preserve"> TOC \o "1-3" \h \z \u </w:instrText>
        </w:r>
        <w:r w:rsidR="00CC0F92">
          <w:fldChar w:fldCharType="separate"/>
        </w:r>
        <w:r w:rsidR="00FE7C3B" w:rsidRPr="008C23DD">
          <w:rPr>
            <w:rStyle w:val="Hyperlink"/>
            <w:noProof/>
          </w:rPr>
          <w:fldChar w:fldCharType="begin"/>
        </w:r>
        <w:r w:rsidR="00FE7C3B" w:rsidRPr="008C23DD">
          <w:rPr>
            <w:rStyle w:val="Hyperlink"/>
            <w:noProof/>
          </w:rPr>
          <w:instrText xml:space="preserve"> </w:instrText>
        </w:r>
        <w:r w:rsidR="00FE7C3B">
          <w:rPr>
            <w:noProof/>
          </w:rPr>
          <w:instrText>HYPERLINK \l "_Toc78833090"</w:instrText>
        </w:r>
        <w:r w:rsidR="00FE7C3B" w:rsidRPr="008C23DD">
          <w:rPr>
            <w:rStyle w:val="Hyperlink"/>
            <w:noProof/>
          </w:rPr>
          <w:instrText xml:space="preserve"> </w:instrText>
        </w:r>
        <w:r w:rsidR="00FE7C3B" w:rsidRPr="008C23DD">
          <w:rPr>
            <w:rStyle w:val="Hyperlink"/>
            <w:noProof/>
          </w:rPr>
        </w:r>
        <w:r w:rsidR="00FE7C3B" w:rsidRPr="008C23DD">
          <w:rPr>
            <w:rStyle w:val="Hyperlink"/>
            <w:noProof/>
          </w:rPr>
          <w:fldChar w:fldCharType="separate"/>
        </w:r>
        <w:r w:rsidR="00FE7C3B" w:rsidRPr="008C23DD">
          <w:rPr>
            <w:rStyle w:val="Hyperlink"/>
            <w:noProof/>
          </w:rPr>
          <w:t>1. Introduction</w:t>
        </w:r>
        <w:r w:rsidR="00FE7C3B">
          <w:rPr>
            <w:noProof/>
            <w:webHidden/>
          </w:rPr>
          <w:tab/>
        </w:r>
        <w:r w:rsidR="00FE7C3B">
          <w:rPr>
            <w:noProof/>
            <w:webHidden/>
          </w:rPr>
          <w:fldChar w:fldCharType="begin"/>
        </w:r>
        <w:r w:rsidR="00FE7C3B">
          <w:rPr>
            <w:noProof/>
            <w:webHidden/>
          </w:rPr>
          <w:instrText xml:space="preserve"> PAGEREF _Toc78833090 \h </w:instrText>
        </w:r>
        <w:r w:rsidR="00FE7C3B">
          <w:rPr>
            <w:noProof/>
            <w:webHidden/>
          </w:rPr>
        </w:r>
        <w:r w:rsidR="00FE7C3B">
          <w:rPr>
            <w:noProof/>
            <w:webHidden/>
          </w:rPr>
          <w:fldChar w:fldCharType="separate"/>
        </w:r>
        <w:r w:rsidR="00FE7C3B">
          <w:rPr>
            <w:noProof/>
            <w:webHidden/>
          </w:rPr>
          <w:t>4</w:t>
        </w:r>
        <w:r w:rsidR="00FE7C3B">
          <w:rPr>
            <w:noProof/>
            <w:webHidden/>
          </w:rPr>
          <w:fldChar w:fldCharType="end"/>
        </w:r>
        <w:r w:rsidR="00FE7C3B" w:rsidRPr="008C23DD">
          <w:rPr>
            <w:rStyle w:val="Hyperlink"/>
            <w:noProof/>
          </w:rPr>
          <w:fldChar w:fldCharType="end"/>
        </w:r>
      </w:ins>
    </w:p>
    <w:p w14:paraId="553AD672" w14:textId="77777777" w:rsidR="00FE7C3B" w:rsidRPr="00361AF4" w:rsidRDefault="00FE7C3B">
      <w:pPr>
        <w:pStyle w:val="TOC2"/>
        <w:tabs>
          <w:tab w:val="right" w:leader="dot" w:pos="9350"/>
        </w:tabs>
        <w:rPr>
          <w:ins w:id="154" w:author="Gilb, James" w:date="2021-08-03T08:00:00Z"/>
          <w:rFonts w:ascii="Calibri" w:hAnsi="Calibri"/>
          <w:noProof/>
          <w:sz w:val="22"/>
          <w:szCs w:val="22"/>
          <w:lang w:eastAsia="en-US"/>
        </w:rPr>
      </w:pPr>
      <w:ins w:id="155"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"_Toc78833091"</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1.1 Conduct</w:t>
        </w:r>
        <w:r>
          <w:rPr>
            <w:noProof/>
            <w:webHidden/>
          </w:rPr>
          <w:tab/>
        </w:r>
        <w:r>
          <w:rPr>
            <w:noProof/>
            <w:webHidden/>
          </w:rPr>
          <w:fldChar w:fldCharType="begin"/>
        </w:r>
        <w:r>
          <w:rPr>
            <w:noProof/>
            <w:webHidden/>
          </w:rPr>
          <w:instrText xml:space="preserve"> PAGEREF _Toc78833091 \h </w:instrText>
        </w:r>
        <w:r>
          <w:rPr>
            <w:noProof/>
            <w:webHidden/>
          </w:rPr>
        </w:r>
        <w:r>
          <w:rPr>
            <w:noProof/>
            <w:webHidden/>
          </w:rPr>
          <w:fldChar w:fldCharType="separate"/>
        </w:r>
        <w:r>
          <w:rPr>
            <w:noProof/>
            <w:webHidden/>
          </w:rPr>
          <w:t>4</w:t>
        </w:r>
        <w:r>
          <w:rPr>
            <w:noProof/>
            <w:webHidden/>
          </w:rPr>
          <w:fldChar w:fldCharType="end"/>
        </w:r>
        <w:r w:rsidRPr="008C23DD">
          <w:rPr>
            <w:rStyle w:val="Hyperlink"/>
            <w:noProof/>
          </w:rPr>
          <w:fldChar w:fldCharType="end"/>
        </w:r>
      </w:ins>
    </w:p>
    <w:p w14:paraId="4D41C23C" w14:textId="77777777" w:rsidR="00FE7C3B" w:rsidRPr="00361AF4" w:rsidRDefault="00FE7C3B">
      <w:pPr>
        <w:pStyle w:val="TOC2"/>
        <w:tabs>
          <w:tab w:val="right" w:leader="dot" w:pos="9350"/>
        </w:tabs>
        <w:rPr>
          <w:ins w:id="156" w:author="Gilb, James" w:date="2021-08-03T08:00:00Z"/>
          <w:rFonts w:ascii="Calibri" w:hAnsi="Calibri"/>
          <w:noProof/>
          <w:sz w:val="22"/>
          <w:szCs w:val="22"/>
          <w:lang w:eastAsia="en-US"/>
        </w:rPr>
      </w:pPr>
      <w:ins w:id="157"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"_Toc78833092"</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1.2 Modifications to These Procedures</w:t>
        </w:r>
        <w:r>
          <w:rPr>
            <w:noProof/>
            <w:webHidden/>
          </w:rPr>
          <w:tab/>
        </w:r>
        <w:r>
          <w:rPr>
            <w:noProof/>
            <w:webHidden/>
          </w:rPr>
          <w:fldChar w:fldCharType="begin"/>
        </w:r>
        <w:r>
          <w:rPr>
            <w:noProof/>
            <w:webHidden/>
          </w:rPr>
          <w:instrText xml:space="preserve"> PAGEREF _Toc78833092 \h </w:instrText>
        </w:r>
        <w:r>
          <w:rPr>
            <w:noProof/>
            <w:webHidden/>
          </w:rPr>
        </w:r>
        <w:r>
          <w:rPr>
            <w:noProof/>
            <w:webHidden/>
          </w:rPr>
          <w:fldChar w:fldCharType="separate"/>
        </w:r>
        <w:r>
          <w:rPr>
            <w:noProof/>
            <w:webHidden/>
          </w:rPr>
          <w:t>4</w:t>
        </w:r>
        <w:r>
          <w:rPr>
            <w:noProof/>
            <w:webHidden/>
          </w:rPr>
          <w:fldChar w:fldCharType="end"/>
        </w:r>
        <w:r w:rsidRPr="008C23DD">
          <w:rPr>
            <w:rStyle w:val="Hyperlink"/>
            <w:noProof/>
          </w:rPr>
          <w:fldChar w:fldCharType="end"/>
        </w:r>
      </w:ins>
    </w:p>
    <w:p w14:paraId="6EC54412" w14:textId="77777777" w:rsidR="00FE7C3B" w:rsidRPr="00361AF4" w:rsidRDefault="00FE7C3B">
      <w:pPr>
        <w:pStyle w:val="TOC2"/>
        <w:tabs>
          <w:tab w:val="right" w:leader="dot" w:pos="9350"/>
        </w:tabs>
        <w:rPr>
          <w:ins w:id="158" w:author="Gilb, James" w:date="2021-08-03T08:00:00Z"/>
          <w:rFonts w:ascii="Calibri" w:hAnsi="Calibri"/>
          <w:noProof/>
          <w:sz w:val="22"/>
          <w:szCs w:val="22"/>
          <w:lang w:eastAsia="en-US"/>
        </w:rPr>
      </w:pPr>
      <w:ins w:id="159"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"_Toc78833093"</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1.3 Hierarchy</w:t>
        </w:r>
        <w:r>
          <w:rPr>
            <w:noProof/>
            <w:webHidden/>
          </w:rPr>
          <w:tab/>
        </w:r>
        <w:r>
          <w:rPr>
            <w:noProof/>
            <w:webHidden/>
          </w:rPr>
          <w:fldChar w:fldCharType="begin"/>
        </w:r>
        <w:r>
          <w:rPr>
            <w:noProof/>
            <w:webHidden/>
          </w:rPr>
          <w:instrText xml:space="preserve"> PAGEREF _Toc78833093 \h </w:instrText>
        </w:r>
        <w:r>
          <w:rPr>
            <w:noProof/>
            <w:webHidden/>
          </w:rPr>
        </w:r>
        <w:r>
          <w:rPr>
            <w:noProof/>
            <w:webHidden/>
          </w:rPr>
          <w:fldChar w:fldCharType="separate"/>
        </w:r>
        <w:r>
          <w:rPr>
            <w:noProof/>
            <w:webHidden/>
          </w:rPr>
          <w:t>4</w:t>
        </w:r>
        <w:r>
          <w:rPr>
            <w:noProof/>
            <w:webHidden/>
          </w:rPr>
          <w:fldChar w:fldCharType="end"/>
        </w:r>
        <w:r w:rsidRPr="008C23DD">
          <w:rPr>
            <w:rStyle w:val="Hyperlink"/>
            <w:noProof/>
          </w:rPr>
          <w:fldChar w:fldCharType="end"/>
        </w:r>
      </w:ins>
    </w:p>
    <w:p w14:paraId="20D1634C" w14:textId="77777777" w:rsidR="00FE7C3B" w:rsidRPr="00361AF4" w:rsidRDefault="00FE7C3B">
      <w:pPr>
        <w:pStyle w:val="TOC2"/>
        <w:tabs>
          <w:tab w:val="right" w:leader="dot" w:pos="9350"/>
        </w:tabs>
        <w:rPr>
          <w:ins w:id="160" w:author="Gilb, James" w:date="2021-08-03T08:00:00Z"/>
          <w:rFonts w:ascii="Calibri" w:hAnsi="Calibri"/>
          <w:noProof/>
          <w:sz w:val="22"/>
          <w:szCs w:val="22"/>
          <w:lang w:eastAsia="en-US"/>
        </w:rPr>
      </w:pPr>
      <w:ins w:id="161"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"_Toc78833094"</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1.4 Fundamental Principles of Standards Development</w:t>
        </w:r>
        <w:r>
          <w:rPr>
            <w:noProof/>
            <w:webHidden/>
          </w:rPr>
          <w:tab/>
        </w:r>
        <w:r>
          <w:rPr>
            <w:noProof/>
            <w:webHidden/>
          </w:rPr>
          <w:fldChar w:fldCharType="begin"/>
        </w:r>
        <w:r>
          <w:rPr>
            <w:noProof/>
            <w:webHidden/>
          </w:rPr>
          <w:instrText xml:space="preserve"> PAGEREF _Toc78833094 \h </w:instrText>
        </w:r>
        <w:r>
          <w:rPr>
            <w:noProof/>
            <w:webHidden/>
          </w:rPr>
        </w:r>
        <w:r>
          <w:rPr>
            <w:noProof/>
            <w:webHidden/>
          </w:rPr>
          <w:fldChar w:fldCharType="separate"/>
        </w:r>
        <w:r>
          <w:rPr>
            <w:noProof/>
            <w:webHidden/>
          </w:rPr>
          <w:t>5</w:t>
        </w:r>
        <w:r>
          <w:rPr>
            <w:noProof/>
            <w:webHidden/>
          </w:rPr>
          <w:fldChar w:fldCharType="end"/>
        </w:r>
        <w:r w:rsidRPr="008C23DD">
          <w:rPr>
            <w:rStyle w:val="Hyperlink"/>
            <w:noProof/>
          </w:rPr>
          <w:fldChar w:fldCharType="end"/>
        </w:r>
      </w:ins>
    </w:p>
    <w:p w14:paraId="1BDB1EB9" w14:textId="77777777" w:rsidR="00FE7C3B" w:rsidRPr="00361AF4" w:rsidRDefault="00FE7C3B">
      <w:pPr>
        <w:pStyle w:val="TOC3"/>
        <w:tabs>
          <w:tab w:val="right" w:leader="dot" w:pos="9350"/>
        </w:tabs>
        <w:rPr>
          <w:ins w:id="162" w:author="Gilb, James" w:date="2021-08-03T08:00:00Z"/>
          <w:rFonts w:ascii="Calibri" w:hAnsi="Calibri"/>
          <w:noProof/>
          <w:sz w:val="22"/>
          <w:szCs w:val="22"/>
          <w:lang w:eastAsia="en-US"/>
        </w:rPr>
      </w:pPr>
      <w:ins w:id="163"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"_Toc78833095"</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1.4.1 Due Process</w:t>
        </w:r>
        <w:r>
          <w:rPr>
            <w:noProof/>
            <w:webHidden/>
          </w:rPr>
          <w:tab/>
        </w:r>
        <w:r>
          <w:rPr>
            <w:noProof/>
            <w:webHidden/>
          </w:rPr>
          <w:fldChar w:fldCharType="begin"/>
        </w:r>
        <w:r>
          <w:rPr>
            <w:noProof/>
            <w:webHidden/>
          </w:rPr>
          <w:instrText xml:space="preserve"> PAGEREF _Toc78833095 \h </w:instrText>
        </w:r>
        <w:r>
          <w:rPr>
            <w:noProof/>
            <w:webHidden/>
          </w:rPr>
        </w:r>
        <w:r>
          <w:rPr>
            <w:noProof/>
            <w:webHidden/>
          </w:rPr>
          <w:fldChar w:fldCharType="separate"/>
        </w:r>
        <w:r>
          <w:rPr>
            <w:noProof/>
            <w:webHidden/>
          </w:rPr>
          <w:t>5</w:t>
        </w:r>
        <w:r>
          <w:rPr>
            <w:noProof/>
            <w:webHidden/>
          </w:rPr>
          <w:fldChar w:fldCharType="end"/>
        </w:r>
        <w:r w:rsidRPr="008C23DD">
          <w:rPr>
            <w:rStyle w:val="Hyperlink"/>
            <w:noProof/>
          </w:rPr>
          <w:fldChar w:fldCharType="end"/>
        </w:r>
      </w:ins>
    </w:p>
    <w:p w14:paraId="403656F4" w14:textId="77777777" w:rsidR="00FE7C3B" w:rsidRPr="00361AF4" w:rsidRDefault="00FE7C3B">
      <w:pPr>
        <w:pStyle w:val="TOC3"/>
        <w:tabs>
          <w:tab w:val="right" w:leader="dot" w:pos="9350"/>
        </w:tabs>
        <w:rPr>
          <w:ins w:id="164" w:author="Gilb, James" w:date="2021-08-03T08:00:00Z"/>
          <w:rFonts w:ascii="Calibri" w:hAnsi="Calibri"/>
          <w:noProof/>
          <w:sz w:val="22"/>
          <w:szCs w:val="22"/>
          <w:lang w:eastAsia="en-US"/>
        </w:rPr>
      </w:pPr>
      <w:ins w:id="165"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"_Toc78833096"</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1.4.2 Confidentiality Statements and Copyright Notices on Communications</w:t>
        </w:r>
        <w:r>
          <w:rPr>
            <w:noProof/>
            <w:webHidden/>
          </w:rPr>
          <w:tab/>
        </w:r>
        <w:r>
          <w:rPr>
            <w:noProof/>
            <w:webHidden/>
          </w:rPr>
          <w:fldChar w:fldCharType="begin"/>
        </w:r>
        <w:r>
          <w:rPr>
            <w:noProof/>
            <w:webHidden/>
          </w:rPr>
          <w:instrText xml:space="preserve"> PAGEREF _Toc78833096 \h </w:instrText>
        </w:r>
        <w:r>
          <w:rPr>
            <w:noProof/>
            <w:webHidden/>
          </w:rPr>
        </w:r>
        <w:r>
          <w:rPr>
            <w:noProof/>
            <w:webHidden/>
          </w:rPr>
          <w:fldChar w:fldCharType="separate"/>
        </w:r>
        <w:r>
          <w:rPr>
            <w:noProof/>
            <w:webHidden/>
          </w:rPr>
          <w:t>5</w:t>
        </w:r>
        <w:r>
          <w:rPr>
            <w:noProof/>
            <w:webHidden/>
          </w:rPr>
          <w:fldChar w:fldCharType="end"/>
        </w:r>
        <w:r w:rsidRPr="008C23DD">
          <w:rPr>
            <w:rStyle w:val="Hyperlink"/>
            <w:noProof/>
          </w:rPr>
          <w:fldChar w:fldCharType="end"/>
        </w:r>
      </w:ins>
    </w:p>
    <w:p w14:paraId="7FB2ADDF" w14:textId="77777777" w:rsidR="00FE7C3B" w:rsidRPr="00361AF4" w:rsidRDefault="00FE7C3B">
      <w:pPr>
        <w:pStyle w:val="TOC3"/>
        <w:tabs>
          <w:tab w:val="right" w:leader="dot" w:pos="9350"/>
        </w:tabs>
        <w:rPr>
          <w:ins w:id="166" w:author="Gilb, James" w:date="2021-08-03T08:00:00Z"/>
          <w:rFonts w:ascii="Calibri" w:hAnsi="Calibri"/>
          <w:noProof/>
          <w:sz w:val="22"/>
          <w:szCs w:val="22"/>
          <w:lang w:eastAsia="en-US"/>
        </w:rPr>
      </w:pPr>
      <w:ins w:id="167"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"_Toc78833097"</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1.4.3 Consensus</w:t>
        </w:r>
        <w:r>
          <w:rPr>
            <w:noProof/>
            <w:webHidden/>
          </w:rPr>
          <w:tab/>
        </w:r>
        <w:r>
          <w:rPr>
            <w:noProof/>
            <w:webHidden/>
          </w:rPr>
          <w:fldChar w:fldCharType="begin"/>
        </w:r>
        <w:r>
          <w:rPr>
            <w:noProof/>
            <w:webHidden/>
          </w:rPr>
          <w:instrText xml:space="preserve"> PAGEREF _Toc78833097 \h </w:instrText>
        </w:r>
        <w:r>
          <w:rPr>
            <w:noProof/>
            <w:webHidden/>
          </w:rPr>
        </w:r>
        <w:r>
          <w:rPr>
            <w:noProof/>
            <w:webHidden/>
          </w:rPr>
          <w:fldChar w:fldCharType="separate"/>
        </w:r>
        <w:r>
          <w:rPr>
            <w:noProof/>
            <w:webHidden/>
          </w:rPr>
          <w:t>6</w:t>
        </w:r>
        <w:r>
          <w:rPr>
            <w:noProof/>
            <w:webHidden/>
          </w:rPr>
          <w:fldChar w:fldCharType="end"/>
        </w:r>
        <w:r w:rsidRPr="008C23DD">
          <w:rPr>
            <w:rStyle w:val="Hyperlink"/>
            <w:noProof/>
          </w:rPr>
          <w:fldChar w:fldCharType="end"/>
        </w:r>
      </w:ins>
    </w:p>
    <w:p w14:paraId="04C53F0C" w14:textId="77777777" w:rsidR="00FE7C3B" w:rsidRPr="00361AF4" w:rsidRDefault="00FE7C3B">
      <w:pPr>
        <w:pStyle w:val="TOC2"/>
        <w:tabs>
          <w:tab w:val="right" w:leader="dot" w:pos="9350"/>
        </w:tabs>
        <w:rPr>
          <w:ins w:id="168" w:author="Gilb, James" w:date="2021-08-03T08:00:00Z"/>
          <w:rFonts w:ascii="Calibri" w:hAnsi="Calibri"/>
          <w:noProof/>
          <w:sz w:val="22"/>
          <w:szCs w:val="22"/>
          <w:lang w:eastAsia="en-US"/>
        </w:rPr>
      </w:pPr>
      <w:ins w:id="169"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"_Toc78833098"</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1.5 Definitions</w:t>
        </w:r>
        <w:r>
          <w:rPr>
            <w:noProof/>
            <w:webHidden/>
          </w:rPr>
          <w:tab/>
        </w:r>
        <w:r>
          <w:rPr>
            <w:noProof/>
            <w:webHidden/>
          </w:rPr>
          <w:fldChar w:fldCharType="begin"/>
        </w:r>
        <w:r>
          <w:rPr>
            <w:noProof/>
            <w:webHidden/>
          </w:rPr>
          <w:instrText xml:space="preserve"> PAGEREF _Toc78833098 \h </w:instrText>
        </w:r>
        <w:r>
          <w:rPr>
            <w:noProof/>
            <w:webHidden/>
          </w:rPr>
        </w:r>
        <w:r>
          <w:rPr>
            <w:noProof/>
            <w:webHidden/>
          </w:rPr>
          <w:fldChar w:fldCharType="separate"/>
        </w:r>
        <w:r>
          <w:rPr>
            <w:noProof/>
            <w:webHidden/>
          </w:rPr>
          <w:t>6</w:t>
        </w:r>
        <w:r>
          <w:rPr>
            <w:noProof/>
            <w:webHidden/>
          </w:rPr>
          <w:fldChar w:fldCharType="end"/>
        </w:r>
        <w:r w:rsidRPr="008C23DD">
          <w:rPr>
            <w:rStyle w:val="Hyperlink"/>
            <w:noProof/>
          </w:rPr>
          <w:fldChar w:fldCharType="end"/>
        </w:r>
      </w:ins>
    </w:p>
    <w:p w14:paraId="1E106CBA" w14:textId="77777777" w:rsidR="00FE7C3B" w:rsidRPr="00361AF4" w:rsidRDefault="00FE7C3B">
      <w:pPr>
        <w:pStyle w:val="TOC1"/>
        <w:tabs>
          <w:tab w:val="right" w:leader="dot" w:pos="9350"/>
        </w:tabs>
        <w:rPr>
          <w:ins w:id="170" w:author="Gilb, James" w:date="2021-08-03T08:00:00Z"/>
          <w:rFonts w:ascii="Calibri" w:hAnsi="Calibri"/>
          <w:noProof/>
          <w:sz w:val="22"/>
          <w:szCs w:val="22"/>
          <w:lang w:eastAsia="en-US"/>
        </w:rPr>
      </w:pPr>
      <w:ins w:id="171"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"_Toc78833099"</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2. Responsibilities of the Working Group</w:t>
        </w:r>
        <w:r>
          <w:rPr>
            <w:noProof/>
            <w:webHidden/>
          </w:rPr>
          <w:tab/>
        </w:r>
        <w:r>
          <w:rPr>
            <w:noProof/>
            <w:webHidden/>
          </w:rPr>
          <w:fldChar w:fldCharType="begin"/>
        </w:r>
        <w:r>
          <w:rPr>
            <w:noProof/>
            <w:webHidden/>
          </w:rPr>
          <w:instrText xml:space="preserve"> PAGEREF _Toc78833099 \h </w:instrText>
        </w:r>
        <w:r>
          <w:rPr>
            <w:noProof/>
            <w:webHidden/>
          </w:rPr>
        </w:r>
        <w:r>
          <w:rPr>
            <w:noProof/>
            <w:webHidden/>
          </w:rPr>
          <w:fldChar w:fldCharType="separate"/>
        </w:r>
        <w:r>
          <w:rPr>
            <w:noProof/>
            <w:webHidden/>
          </w:rPr>
          <w:t>7</w:t>
        </w:r>
        <w:r>
          <w:rPr>
            <w:noProof/>
            <w:webHidden/>
          </w:rPr>
          <w:fldChar w:fldCharType="end"/>
        </w:r>
        <w:r w:rsidRPr="008C23DD">
          <w:rPr>
            <w:rStyle w:val="Hyperlink"/>
            <w:noProof/>
          </w:rPr>
          <w:fldChar w:fldCharType="end"/>
        </w:r>
      </w:ins>
    </w:p>
    <w:p w14:paraId="7727EC57" w14:textId="77777777" w:rsidR="00FE7C3B" w:rsidRPr="00361AF4" w:rsidRDefault="00FE7C3B">
      <w:pPr>
        <w:pStyle w:val="TOC2"/>
        <w:tabs>
          <w:tab w:val="right" w:leader="dot" w:pos="9350"/>
        </w:tabs>
        <w:rPr>
          <w:ins w:id="172" w:author="Gilb, James" w:date="2021-08-03T08:00:00Z"/>
          <w:rFonts w:ascii="Calibri" w:hAnsi="Calibri"/>
          <w:noProof/>
          <w:sz w:val="22"/>
          <w:szCs w:val="22"/>
          <w:lang w:eastAsia="en-US"/>
        </w:rPr>
      </w:pPr>
      <w:ins w:id="173"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"_Toc78833100"</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2.1 Dominance</w:t>
        </w:r>
        <w:r>
          <w:rPr>
            <w:noProof/>
            <w:webHidden/>
          </w:rPr>
          <w:tab/>
        </w:r>
        <w:r>
          <w:rPr>
            <w:noProof/>
            <w:webHidden/>
          </w:rPr>
          <w:fldChar w:fldCharType="begin"/>
        </w:r>
        <w:r>
          <w:rPr>
            <w:noProof/>
            <w:webHidden/>
          </w:rPr>
          <w:instrText xml:space="preserve"> PAGEREF _Toc78833100 \h </w:instrText>
        </w:r>
        <w:r>
          <w:rPr>
            <w:noProof/>
            <w:webHidden/>
          </w:rPr>
        </w:r>
        <w:r>
          <w:rPr>
            <w:noProof/>
            <w:webHidden/>
          </w:rPr>
          <w:fldChar w:fldCharType="separate"/>
        </w:r>
        <w:r>
          <w:rPr>
            <w:noProof/>
            <w:webHidden/>
          </w:rPr>
          <w:t>7</w:t>
        </w:r>
        <w:r>
          <w:rPr>
            <w:noProof/>
            <w:webHidden/>
          </w:rPr>
          <w:fldChar w:fldCharType="end"/>
        </w:r>
        <w:r w:rsidRPr="008C23DD">
          <w:rPr>
            <w:rStyle w:val="Hyperlink"/>
            <w:noProof/>
          </w:rPr>
          <w:fldChar w:fldCharType="end"/>
        </w:r>
      </w:ins>
    </w:p>
    <w:p w14:paraId="51A2BE77" w14:textId="77777777" w:rsidR="00FE7C3B" w:rsidRPr="00361AF4" w:rsidRDefault="00FE7C3B">
      <w:pPr>
        <w:pStyle w:val="TOC1"/>
        <w:tabs>
          <w:tab w:val="right" w:leader="dot" w:pos="9350"/>
        </w:tabs>
        <w:rPr>
          <w:ins w:id="174" w:author="Gilb, James" w:date="2021-08-03T08:00:00Z"/>
          <w:rFonts w:ascii="Calibri" w:hAnsi="Calibri"/>
          <w:noProof/>
          <w:sz w:val="22"/>
          <w:szCs w:val="22"/>
          <w:lang w:eastAsia="en-US"/>
        </w:rPr>
      </w:pPr>
      <w:ins w:id="175"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"_Toc78833101"</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3. Officers</w:t>
        </w:r>
        <w:r>
          <w:rPr>
            <w:noProof/>
            <w:webHidden/>
          </w:rPr>
          <w:tab/>
        </w:r>
        <w:r>
          <w:rPr>
            <w:noProof/>
            <w:webHidden/>
          </w:rPr>
          <w:fldChar w:fldCharType="begin"/>
        </w:r>
        <w:r>
          <w:rPr>
            <w:noProof/>
            <w:webHidden/>
          </w:rPr>
          <w:instrText xml:space="preserve"> PAGEREF _Toc78833101 \h </w:instrText>
        </w:r>
        <w:r>
          <w:rPr>
            <w:noProof/>
            <w:webHidden/>
          </w:rPr>
        </w:r>
        <w:r>
          <w:rPr>
            <w:noProof/>
            <w:webHidden/>
          </w:rPr>
          <w:fldChar w:fldCharType="separate"/>
        </w:r>
        <w:r>
          <w:rPr>
            <w:noProof/>
            <w:webHidden/>
          </w:rPr>
          <w:t>8</w:t>
        </w:r>
        <w:r>
          <w:rPr>
            <w:noProof/>
            <w:webHidden/>
          </w:rPr>
          <w:fldChar w:fldCharType="end"/>
        </w:r>
        <w:r w:rsidRPr="008C23DD">
          <w:rPr>
            <w:rStyle w:val="Hyperlink"/>
            <w:noProof/>
          </w:rPr>
          <w:fldChar w:fldCharType="end"/>
        </w:r>
      </w:ins>
    </w:p>
    <w:p w14:paraId="6B71B49E" w14:textId="77777777" w:rsidR="00FE7C3B" w:rsidRPr="00361AF4" w:rsidRDefault="00FE7C3B">
      <w:pPr>
        <w:pStyle w:val="TOC2"/>
        <w:tabs>
          <w:tab w:val="right" w:leader="dot" w:pos="9350"/>
        </w:tabs>
        <w:rPr>
          <w:ins w:id="176" w:author="Gilb, James" w:date="2021-08-03T08:00:00Z"/>
          <w:rFonts w:ascii="Calibri" w:hAnsi="Calibri"/>
          <w:noProof/>
          <w:sz w:val="22"/>
          <w:szCs w:val="22"/>
          <w:lang w:eastAsia="en-US"/>
        </w:rPr>
      </w:pPr>
      <w:ins w:id="177"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"_Toc78833102"</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3.1 Election of Officers</w:t>
        </w:r>
        <w:r>
          <w:rPr>
            <w:noProof/>
            <w:webHidden/>
          </w:rPr>
          <w:tab/>
        </w:r>
        <w:r>
          <w:rPr>
            <w:noProof/>
            <w:webHidden/>
          </w:rPr>
          <w:fldChar w:fldCharType="begin"/>
        </w:r>
        <w:r>
          <w:rPr>
            <w:noProof/>
            <w:webHidden/>
          </w:rPr>
          <w:instrText xml:space="preserve"> PAGEREF _Toc78833102 \h </w:instrText>
        </w:r>
        <w:r>
          <w:rPr>
            <w:noProof/>
            <w:webHidden/>
          </w:rPr>
        </w:r>
        <w:r>
          <w:rPr>
            <w:noProof/>
            <w:webHidden/>
          </w:rPr>
          <w:fldChar w:fldCharType="separate"/>
        </w:r>
        <w:r>
          <w:rPr>
            <w:noProof/>
            <w:webHidden/>
          </w:rPr>
          <w:t>8</w:t>
        </w:r>
        <w:r>
          <w:rPr>
            <w:noProof/>
            <w:webHidden/>
          </w:rPr>
          <w:fldChar w:fldCharType="end"/>
        </w:r>
        <w:r w:rsidRPr="008C23DD">
          <w:rPr>
            <w:rStyle w:val="Hyperlink"/>
            <w:noProof/>
          </w:rPr>
          <w:fldChar w:fldCharType="end"/>
        </w:r>
      </w:ins>
    </w:p>
    <w:p w14:paraId="042B05FE" w14:textId="77777777" w:rsidR="00FE7C3B" w:rsidRPr="00361AF4" w:rsidRDefault="00FE7C3B">
      <w:pPr>
        <w:pStyle w:val="TOC2"/>
        <w:tabs>
          <w:tab w:val="right" w:leader="dot" w:pos="9350"/>
        </w:tabs>
        <w:rPr>
          <w:ins w:id="178" w:author="Gilb, James" w:date="2021-08-03T08:00:00Z"/>
          <w:rFonts w:ascii="Calibri" w:hAnsi="Calibri"/>
          <w:noProof/>
          <w:sz w:val="22"/>
          <w:szCs w:val="22"/>
          <w:lang w:eastAsia="en-US"/>
        </w:rPr>
      </w:pPr>
      <w:ins w:id="179"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"_Toc78833103"</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3.2 Term Limits</w:t>
        </w:r>
        <w:r>
          <w:rPr>
            <w:noProof/>
            <w:webHidden/>
          </w:rPr>
          <w:tab/>
        </w:r>
        <w:r>
          <w:rPr>
            <w:noProof/>
            <w:webHidden/>
          </w:rPr>
          <w:fldChar w:fldCharType="begin"/>
        </w:r>
        <w:r>
          <w:rPr>
            <w:noProof/>
            <w:webHidden/>
          </w:rPr>
          <w:instrText xml:space="preserve"> PAGEREF _Toc78833103 \h </w:instrText>
        </w:r>
        <w:r>
          <w:rPr>
            <w:noProof/>
            <w:webHidden/>
          </w:rPr>
        </w:r>
        <w:r>
          <w:rPr>
            <w:noProof/>
            <w:webHidden/>
          </w:rPr>
          <w:fldChar w:fldCharType="separate"/>
        </w:r>
        <w:r>
          <w:rPr>
            <w:noProof/>
            <w:webHidden/>
          </w:rPr>
          <w:t>9</w:t>
        </w:r>
        <w:r>
          <w:rPr>
            <w:noProof/>
            <w:webHidden/>
          </w:rPr>
          <w:fldChar w:fldCharType="end"/>
        </w:r>
        <w:r w:rsidRPr="008C23DD">
          <w:rPr>
            <w:rStyle w:val="Hyperlink"/>
            <w:noProof/>
          </w:rPr>
          <w:fldChar w:fldCharType="end"/>
        </w:r>
      </w:ins>
    </w:p>
    <w:p w14:paraId="019186AB" w14:textId="77777777" w:rsidR="00FE7C3B" w:rsidRPr="00361AF4" w:rsidRDefault="00FE7C3B">
      <w:pPr>
        <w:pStyle w:val="TOC2"/>
        <w:tabs>
          <w:tab w:val="right" w:leader="dot" w:pos="9350"/>
        </w:tabs>
        <w:rPr>
          <w:ins w:id="180" w:author="Gilb, James" w:date="2021-08-03T08:00:00Z"/>
          <w:rFonts w:ascii="Calibri" w:hAnsi="Calibri"/>
          <w:noProof/>
          <w:sz w:val="22"/>
          <w:szCs w:val="22"/>
          <w:lang w:eastAsia="en-US"/>
        </w:rPr>
      </w:pPr>
      <w:ins w:id="181"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"_Toc78833104"</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3.3 Temporary Appointments to Vacancies</w:t>
        </w:r>
        <w:r>
          <w:rPr>
            <w:noProof/>
            <w:webHidden/>
          </w:rPr>
          <w:tab/>
        </w:r>
        <w:r>
          <w:rPr>
            <w:noProof/>
            <w:webHidden/>
          </w:rPr>
          <w:fldChar w:fldCharType="begin"/>
        </w:r>
        <w:r>
          <w:rPr>
            <w:noProof/>
            <w:webHidden/>
          </w:rPr>
          <w:instrText xml:space="preserve"> PAGEREF _Toc78833104 \h </w:instrText>
        </w:r>
        <w:r>
          <w:rPr>
            <w:noProof/>
            <w:webHidden/>
          </w:rPr>
        </w:r>
        <w:r>
          <w:rPr>
            <w:noProof/>
            <w:webHidden/>
          </w:rPr>
          <w:fldChar w:fldCharType="separate"/>
        </w:r>
        <w:r>
          <w:rPr>
            <w:noProof/>
            <w:webHidden/>
          </w:rPr>
          <w:t>9</w:t>
        </w:r>
        <w:r>
          <w:rPr>
            <w:noProof/>
            <w:webHidden/>
          </w:rPr>
          <w:fldChar w:fldCharType="end"/>
        </w:r>
        <w:r w:rsidRPr="008C23DD">
          <w:rPr>
            <w:rStyle w:val="Hyperlink"/>
            <w:noProof/>
          </w:rPr>
          <w:fldChar w:fldCharType="end"/>
        </w:r>
      </w:ins>
    </w:p>
    <w:p w14:paraId="46E7F3BC" w14:textId="77777777" w:rsidR="00FE7C3B" w:rsidRPr="00361AF4" w:rsidRDefault="00FE7C3B">
      <w:pPr>
        <w:pStyle w:val="TOC2"/>
        <w:tabs>
          <w:tab w:val="right" w:leader="dot" w:pos="9350"/>
        </w:tabs>
        <w:rPr>
          <w:ins w:id="182" w:author="Gilb, James" w:date="2021-08-03T08:00:00Z"/>
          <w:rFonts w:ascii="Calibri" w:hAnsi="Calibri"/>
          <w:noProof/>
          <w:sz w:val="22"/>
          <w:szCs w:val="22"/>
          <w:lang w:eastAsia="en-US"/>
        </w:rPr>
      </w:pPr>
      <w:ins w:id="183"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"_Toc78833105"</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3.4 Removal of Officers</w:t>
        </w:r>
        <w:r>
          <w:rPr>
            <w:noProof/>
            <w:webHidden/>
          </w:rPr>
          <w:tab/>
        </w:r>
        <w:r>
          <w:rPr>
            <w:noProof/>
            <w:webHidden/>
          </w:rPr>
          <w:fldChar w:fldCharType="begin"/>
        </w:r>
        <w:r>
          <w:rPr>
            <w:noProof/>
            <w:webHidden/>
          </w:rPr>
          <w:instrText xml:space="preserve"> PAGEREF _Toc78833105 \h </w:instrText>
        </w:r>
        <w:r>
          <w:rPr>
            <w:noProof/>
            <w:webHidden/>
          </w:rPr>
        </w:r>
        <w:r>
          <w:rPr>
            <w:noProof/>
            <w:webHidden/>
          </w:rPr>
          <w:fldChar w:fldCharType="separate"/>
        </w:r>
        <w:r>
          <w:rPr>
            <w:noProof/>
            <w:webHidden/>
          </w:rPr>
          <w:t>9</w:t>
        </w:r>
        <w:r>
          <w:rPr>
            <w:noProof/>
            <w:webHidden/>
          </w:rPr>
          <w:fldChar w:fldCharType="end"/>
        </w:r>
        <w:r w:rsidRPr="008C23DD">
          <w:rPr>
            <w:rStyle w:val="Hyperlink"/>
            <w:noProof/>
          </w:rPr>
          <w:fldChar w:fldCharType="end"/>
        </w:r>
      </w:ins>
    </w:p>
    <w:p w14:paraId="4B7E542E" w14:textId="77777777" w:rsidR="00FE7C3B" w:rsidRPr="00361AF4" w:rsidRDefault="00FE7C3B">
      <w:pPr>
        <w:pStyle w:val="TOC2"/>
        <w:tabs>
          <w:tab w:val="right" w:leader="dot" w:pos="9350"/>
        </w:tabs>
        <w:rPr>
          <w:ins w:id="184" w:author="Gilb, James" w:date="2021-08-03T08:00:00Z"/>
          <w:rFonts w:ascii="Calibri" w:hAnsi="Calibri"/>
          <w:noProof/>
          <w:sz w:val="22"/>
          <w:szCs w:val="22"/>
          <w:lang w:eastAsia="en-US"/>
        </w:rPr>
      </w:pPr>
      <w:ins w:id="185"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"_Toc78833106"</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3.5 Responsibilities of Officers</w:t>
        </w:r>
        <w:r>
          <w:rPr>
            <w:noProof/>
            <w:webHidden/>
          </w:rPr>
          <w:tab/>
        </w:r>
        <w:r>
          <w:rPr>
            <w:noProof/>
            <w:webHidden/>
          </w:rPr>
          <w:fldChar w:fldCharType="begin"/>
        </w:r>
        <w:r>
          <w:rPr>
            <w:noProof/>
            <w:webHidden/>
          </w:rPr>
          <w:instrText xml:space="preserve"> PAGEREF _Toc78833106 \h </w:instrText>
        </w:r>
        <w:r>
          <w:rPr>
            <w:noProof/>
            <w:webHidden/>
          </w:rPr>
        </w:r>
        <w:r>
          <w:rPr>
            <w:noProof/>
            <w:webHidden/>
          </w:rPr>
          <w:fldChar w:fldCharType="separate"/>
        </w:r>
        <w:r>
          <w:rPr>
            <w:noProof/>
            <w:webHidden/>
          </w:rPr>
          <w:t>9</w:t>
        </w:r>
        <w:r>
          <w:rPr>
            <w:noProof/>
            <w:webHidden/>
          </w:rPr>
          <w:fldChar w:fldCharType="end"/>
        </w:r>
        <w:r w:rsidRPr="008C23DD">
          <w:rPr>
            <w:rStyle w:val="Hyperlink"/>
            <w:noProof/>
          </w:rPr>
          <w:fldChar w:fldCharType="end"/>
        </w:r>
      </w:ins>
    </w:p>
    <w:p w14:paraId="487048B2" w14:textId="77777777" w:rsidR="00FE7C3B" w:rsidRPr="00361AF4" w:rsidRDefault="00FE7C3B">
      <w:pPr>
        <w:pStyle w:val="TOC3"/>
        <w:tabs>
          <w:tab w:val="right" w:leader="dot" w:pos="9350"/>
        </w:tabs>
        <w:rPr>
          <w:ins w:id="186" w:author="Gilb, James" w:date="2021-08-03T08:00:00Z"/>
          <w:rFonts w:ascii="Calibri" w:hAnsi="Calibri"/>
          <w:noProof/>
          <w:sz w:val="22"/>
          <w:szCs w:val="22"/>
          <w:lang w:eastAsia="en-US"/>
        </w:rPr>
      </w:pPr>
      <w:ins w:id="187"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"_Toc78833107"</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3.5.1 Chair</w:t>
        </w:r>
        <w:r>
          <w:rPr>
            <w:noProof/>
            <w:webHidden/>
          </w:rPr>
          <w:tab/>
        </w:r>
        <w:r>
          <w:rPr>
            <w:noProof/>
            <w:webHidden/>
          </w:rPr>
          <w:fldChar w:fldCharType="begin"/>
        </w:r>
        <w:r>
          <w:rPr>
            <w:noProof/>
            <w:webHidden/>
          </w:rPr>
          <w:instrText xml:space="preserve"> PAGEREF _Toc78833107 \h </w:instrText>
        </w:r>
        <w:r>
          <w:rPr>
            <w:noProof/>
            <w:webHidden/>
          </w:rPr>
        </w:r>
        <w:r>
          <w:rPr>
            <w:noProof/>
            <w:webHidden/>
          </w:rPr>
          <w:fldChar w:fldCharType="separate"/>
        </w:r>
        <w:r>
          <w:rPr>
            <w:noProof/>
            <w:webHidden/>
          </w:rPr>
          <w:t>10</w:t>
        </w:r>
        <w:r>
          <w:rPr>
            <w:noProof/>
            <w:webHidden/>
          </w:rPr>
          <w:fldChar w:fldCharType="end"/>
        </w:r>
        <w:r w:rsidRPr="008C23DD">
          <w:rPr>
            <w:rStyle w:val="Hyperlink"/>
            <w:noProof/>
          </w:rPr>
          <w:fldChar w:fldCharType="end"/>
        </w:r>
      </w:ins>
    </w:p>
    <w:p w14:paraId="16A1A24B" w14:textId="77777777" w:rsidR="00FE7C3B" w:rsidRPr="00361AF4" w:rsidRDefault="00FE7C3B">
      <w:pPr>
        <w:pStyle w:val="TOC3"/>
        <w:tabs>
          <w:tab w:val="right" w:leader="dot" w:pos="9350"/>
        </w:tabs>
        <w:rPr>
          <w:ins w:id="188" w:author="Gilb, James" w:date="2021-08-03T08:00:00Z"/>
          <w:rFonts w:ascii="Calibri" w:hAnsi="Calibri"/>
          <w:noProof/>
          <w:sz w:val="22"/>
          <w:szCs w:val="22"/>
          <w:lang w:eastAsia="en-US"/>
        </w:rPr>
      </w:pPr>
      <w:ins w:id="189"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"_Toc78833108"</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3.5.2 Vice Chairs</w:t>
        </w:r>
        <w:r>
          <w:rPr>
            <w:noProof/>
            <w:webHidden/>
          </w:rPr>
          <w:tab/>
        </w:r>
        <w:r>
          <w:rPr>
            <w:noProof/>
            <w:webHidden/>
          </w:rPr>
          <w:fldChar w:fldCharType="begin"/>
        </w:r>
        <w:r>
          <w:rPr>
            <w:noProof/>
            <w:webHidden/>
          </w:rPr>
          <w:instrText xml:space="preserve"> PAGEREF _Toc78833108 \h </w:instrText>
        </w:r>
        <w:r>
          <w:rPr>
            <w:noProof/>
            <w:webHidden/>
          </w:rPr>
        </w:r>
        <w:r>
          <w:rPr>
            <w:noProof/>
            <w:webHidden/>
          </w:rPr>
          <w:fldChar w:fldCharType="separate"/>
        </w:r>
        <w:r>
          <w:rPr>
            <w:noProof/>
            <w:webHidden/>
          </w:rPr>
          <w:t>11</w:t>
        </w:r>
        <w:r>
          <w:rPr>
            <w:noProof/>
            <w:webHidden/>
          </w:rPr>
          <w:fldChar w:fldCharType="end"/>
        </w:r>
        <w:r w:rsidRPr="008C23DD">
          <w:rPr>
            <w:rStyle w:val="Hyperlink"/>
            <w:noProof/>
          </w:rPr>
          <w:fldChar w:fldCharType="end"/>
        </w:r>
      </w:ins>
    </w:p>
    <w:p w14:paraId="51DBD19D" w14:textId="77777777" w:rsidR="00FE7C3B" w:rsidRPr="00361AF4" w:rsidRDefault="00FE7C3B">
      <w:pPr>
        <w:pStyle w:val="TOC3"/>
        <w:tabs>
          <w:tab w:val="right" w:leader="dot" w:pos="9350"/>
        </w:tabs>
        <w:rPr>
          <w:ins w:id="190" w:author="Gilb, James" w:date="2021-08-03T08:00:00Z"/>
          <w:rFonts w:ascii="Calibri" w:hAnsi="Calibri"/>
          <w:noProof/>
          <w:sz w:val="22"/>
          <w:szCs w:val="22"/>
          <w:lang w:eastAsia="en-US"/>
        </w:rPr>
      </w:pPr>
      <w:ins w:id="191"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"_Toc78833109"</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3.5.3 Secretary</w:t>
        </w:r>
        <w:r>
          <w:rPr>
            <w:noProof/>
            <w:webHidden/>
          </w:rPr>
          <w:tab/>
        </w:r>
        <w:r>
          <w:rPr>
            <w:noProof/>
            <w:webHidden/>
          </w:rPr>
          <w:fldChar w:fldCharType="begin"/>
        </w:r>
        <w:r>
          <w:rPr>
            <w:noProof/>
            <w:webHidden/>
          </w:rPr>
          <w:instrText xml:space="preserve"> PAGEREF _Toc78833109 \h </w:instrText>
        </w:r>
        <w:r>
          <w:rPr>
            <w:noProof/>
            <w:webHidden/>
          </w:rPr>
        </w:r>
        <w:r>
          <w:rPr>
            <w:noProof/>
            <w:webHidden/>
          </w:rPr>
          <w:fldChar w:fldCharType="separate"/>
        </w:r>
        <w:r>
          <w:rPr>
            <w:noProof/>
            <w:webHidden/>
          </w:rPr>
          <w:t>11</w:t>
        </w:r>
        <w:r>
          <w:rPr>
            <w:noProof/>
            <w:webHidden/>
          </w:rPr>
          <w:fldChar w:fldCharType="end"/>
        </w:r>
        <w:r w:rsidRPr="008C23DD">
          <w:rPr>
            <w:rStyle w:val="Hyperlink"/>
            <w:noProof/>
          </w:rPr>
          <w:fldChar w:fldCharType="end"/>
        </w:r>
      </w:ins>
    </w:p>
    <w:p w14:paraId="790560FA" w14:textId="77777777" w:rsidR="00FE7C3B" w:rsidRPr="00361AF4" w:rsidRDefault="00FE7C3B">
      <w:pPr>
        <w:pStyle w:val="TOC3"/>
        <w:tabs>
          <w:tab w:val="right" w:leader="dot" w:pos="9350"/>
        </w:tabs>
        <w:rPr>
          <w:ins w:id="192" w:author="Gilb, James" w:date="2021-08-03T08:00:00Z"/>
          <w:rFonts w:ascii="Calibri" w:hAnsi="Calibri"/>
          <w:noProof/>
          <w:sz w:val="22"/>
          <w:szCs w:val="22"/>
          <w:lang w:eastAsia="en-US"/>
        </w:rPr>
      </w:pPr>
      <w:ins w:id="193"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"_Toc78833110"</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3.5.4 Treasurer</w:t>
        </w:r>
        <w:r>
          <w:rPr>
            <w:noProof/>
            <w:webHidden/>
          </w:rPr>
          <w:tab/>
        </w:r>
        <w:r>
          <w:rPr>
            <w:noProof/>
            <w:webHidden/>
          </w:rPr>
          <w:fldChar w:fldCharType="begin"/>
        </w:r>
        <w:r>
          <w:rPr>
            <w:noProof/>
            <w:webHidden/>
          </w:rPr>
          <w:instrText xml:space="preserve"> PAGEREF _Toc78833110 \h </w:instrText>
        </w:r>
        <w:r>
          <w:rPr>
            <w:noProof/>
            <w:webHidden/>
          </w:rPr>
        </w:r>
        <w:r>
          <w:rPr>
            <w:noProof/>
            <w:webHidden/>
          </w:rPr>
          <w:fldChar w:fldCharType="separate"/>
        </w:r>
        <w:r>
          <w:rPr>
            <w:noProof/>
            <w:webHidden/>
          </w:rPr>
          <w:t>12</w:t>
        </w:r>
        <w:r>
          <w:rPr>
            <w:noProof/>
            <w:webHidden/>
          </w:rPr>
          <w:fldChar w:fldCharType="end"/>
        </w:r>
        <w:r w:rsidRPr="008C23DD">
          <w:rPr>
            <w:rStyle w:val="Hyperlink"/>
            <w:noProof/>
          </w:rPr>
          <w:fldChar w:fldCharType="end"/>
        </w:r>
      </w:ins>
    </w:p>
    <w:p w14:paraId="5E665B11" w14:textId="77777777" w:rsidR="00FE7C3B" w:rsidRPr="00361AF4" w:rsidRDefault="00FE7C3B">
      <w:pPr>
        <w:pStyle w:val="TOC3"/>
        <w:tabs>
          <w:tab w:val="right" w:leader="dot" w:pos="9350"/>
        </w:tabs>
        <w:rPr>
          <w:ins w:id="194" w:author="Gilb, James" w:date="2021-08-03T08:00:00Z"/>
          <w:rFonts w:ascii="Calibri" w:hAnsi="Calibri"/>
          <w:noProof/>
          <w:sz w:val="22"/>
          <w:szCs w:val="22"/>
          <w:lang w:eastAsia="en-US"/>
        </w:rPr>
      </w:pPr>
      <w:ins w:id="195"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"_Toc78833111"</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3.5.5 Open Source Project Lead</w:t>
        </w:r>
        <w:r>
          <w:rPr>
            <w:noProof/>
            <w:webHidden/>
          </w:rPr>
          <w:tab/>
        </w:r>
        <w:r>
          <w:rPr>
            <w:noProof/>
            <w:webHidden/>
          </w:rPr>
          <w:fldChar w:fldCharType="begin"/>
        </w:r>
        <w:r>
          <w:rPr>
            <w:noProof/>
            <w:webHidden/>
          </w:rPr>
          <w:instrText xml:space="preserve"> PAGEREF _Toc78833111 \h </w:instrText>
        </w:r>
        <w:r>
          <w:rPr>
            <w:noProof/>
            <w:webHidden/>
          </w:rPr>
        </w:r>
        <w:r>
          <w:rPr>
            <w:noProof/>
            <w:webHidden/>
          </w:rPr>
          <w:fldChar w:fldCharType="separate"/>
        </w:r>
        <w:r>
          <w:rPr>
            <w:noProof/>
            <w:webHidden/>
          </w:rPr>
          <w:t>12</w:t>
        </w:r>
        <w:r>
          <w:rPr>
            <w:noProof/>
            <w:webHidden/>
          </w:rPr>
          <w:fldChar w:fldCharType="end"/>
        </w:r>
        <w:r w:rsidRPr="008C23DD">
          <w:rPr>
            <w:rStyle w:val="Hyperlink"/>
            <w:noProof/>
          </w:rPr>
          <w:fldChar w:fldCharType="end"/>
        </w:r>
      </w:ins>
    </w:p>
    <w:p w14:paraId="17C08BF2" w14:textId="77777777" w:rsidR="00FE7C3B" w:rsidRPr="00361AF4" w:rsidRDefault="00FE7C3B">
      <w:pPr>
        <w:pStyle w:val="TOC1"/>
        <w:tabs>
          <w:tab w:val="right" w:leader="dot" w:pos="9350"/>
        </w:tabs>
        <w:rPr>
          <w:ins w:id="196" w:author="Gilb, James" w:date="2021-08-03T08:00:00Z"/>
          <w:rFonts w:ascii="Calibri" w:hAnsi="Calibri"/>
          <w:noProof/>
          <w:sz w:val="22"/>
          <w:szCs w:val="22"/>
          <w:lang w:eastAsia="en-US"/>
        </w:rPr>
      </w:pPr>
      <w:ins w:id="197"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"_Toc78833117"</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4. Membership</w:t>
        </w:r>
        <w:r>
          <w:rPr>
            <w:noProof/>
            <w:webHidden/>
          </w:rPr>
          <w:tab/>
        </w:r>
        <w:r>
          <w:rPr>
            <w:noProof/>
            <w:webHidden/>
          </w:rPr>
          <w:fldChar w:fldCharType="begin"/>
        </w:r>
        <w:r>
          <w:rPr>
            <w:noProof/>
            <w:webHidden/>
          </w:rPr>
          <w:instrText xml:space="preserve"> PAGEREF _Toc78833117 \h </w:instrText>
        </w:r>
        <w:r>
          <w:rPr>
            <w:noProof/>
            <w:webHidden/>
          </w:rPr>
        </w:r>
        <w:r>
          <w:rPr>
            <w:noProof/>
            <w:webHidden/>
          </w:rPr>
          <w:fldChar w:fldCharType="separate"/>
        </w:r>
        <w:r>
          <w:rPr>
            <w:noProof/>
            <w:webHidden/>
          </w:rPr>
          <w:t>12</w:t>
        </w:r>
        <w:r>
          <w:rPr>
            <w:noProof/>
            <w:webHidden/>
          </w:rPr>
          <w:fldChar w:fldCharType="end"/>
        </w:r>
        <w:r w:rsidRPr="008C23DD">
          <w:rPr>
            <w:rStyle w:val="Hyperlink"/>
            <w:noProof/>
          </w:rPr>
          <w:fldChar w:fldCharType="end"/>
        </w:r>
      </w:ins>
    </w:p>
    <w:p w14:paraId="50C5848D" w14:textId="77777777" w:rsidR="00FE7C3B" w:rsidRPr="00361AF4" w:rsidRDefault="00FE7C3B">
      <w:pPr>
        <w:pStyle w:val="TOC2"/>
        <w:tabs>
          <w:tab w:val="right" w:leader="dot" w:pos="9350"/>
        </w:tabs>
        <w:rPr>
          <w:ins w:id="198" w:author="Gilb, James" w:date="2021-08-03T08:00:00Z"/>
          <w:rFonts w:ascii="Calibri" w:hAnsi="Calibri"/>
          <w:noProof/>
          <w:sz w:val="22"/>
          <w:szCs w:val="22"/>
          <w:lang w:eastAsia="en-US"/>
        </w:rPr>
      </w:pPr>
      <w:ins w:id="199"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"_Toc78833118"</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4.1</w:t>
        </w:r>
        <w:r w:rsidRPr="008C23DD">
          <w:rPr>
            <w:rStyle w:val="Hyperlink"/>
            <w:noProof/>
            <w:shd w:val="clear" w:color="auto" w:fill="FFFFFF"/>
          </w:rPr>
          <w:t xml:space="preserve"> Attendance at Meetings</w:t>
        </w:r>
        <w:r>
          <w:rPr>
            <w:noProof/>
            <w:webHidden/>
          </w:rPr>
          <w:tab/>
        </w:r>
        <w:r>
          <w:rPr>
            <w:noProof/>
            <w:webHidden/>
          </w:rPr>
          <w:fldChar w:fldCharType="begin"/>
        </w:r>
        <w:r>
          <w:rPr>
            <w:noProof/>
            <w:webHidden/>
          </w:rPr>
          <w:instrText xml:space="preserve"> PAGEREF _Toc78833118 \h </w:instrText>
        </w:r>
        <w:r>
          <w:rPr>
            <w:noProof/>
            <w:webHidden/>
          </w:rPr>
        </w:r>
        <w:r>
          <w:rPr>
            <w:noProof/>
            <w:webHidden/>
          </w:rPr>
          <w:fldChar w:fldCharType="separate"/>
        </w:r>
        <w:r>
          <w:rPr>
            <w:noProof/>
            <w:webHidden/>
          </w:rPr>
          <w:t>12</w:t>
        </w:r>
        <w:r>
          <w:rPr>
            <w:noProof/>
            <w:webHidden/>
          </w:rPr>
          <w:fldChar w:fldCharType="end"/>
        </w:r>
        <w:r w:rsidRPr="008C23DD">
          <w:rPr>
            <w:rStyle w:val="Hyperlink"/>
            <w:noProof/>
          </w:rPr>
          <w:fldChar w:fldCharType="end"/>
        </w:r>
      </w:ins>
    </w:p>
    <w:p w14:paraId="447AF38F" w14:textId="77777777" w:rsidR="00FE7C3B" w:rsidRPr="00361AF4" w:rsidRDefault="00FE7C3B">
      <w:pPr>
        <w:pStyle w:val="TOC2"/>
        <w:tabs>
          <w:tab w:val="right" w:leader="dot" w:pos="9350"/>
        </w:tabs>
        <w:rPr>
          <w:ins w:id="200" w:author="Gilb, James" w:date="2021-08-03T08:00:00Z"/>
          <w:rFonts w:ascii="Calibri" w:hAnsi="Calibri"/>
          <w:noProof/>
          <w:sz w:val="22"/>
          <w:szCs w:val="22"/>
          <w:lang w:eastAsia="en-US"/>
        </w:rPr>
      </w:pPr>
      <w:ins w:id="201"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"_Toc78833119"</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4.2</w:t>
        </w:r>
        <w:r w:rsidRPr="008C23DD">
          <w:rPr>
            <w:rStyle w:val="Hyperlink"/>
            <w:noProof/>
            <w:shd w:val="clear" w:color="auto" w:fill="FFFFFF"/>
          </w:rPr>
          <w:t xml:space="preserve"> Voting Membership</w:t>
        </w:r>
        <w:r>
          <w:rPr>
            <w:noProof/>
            <w:webHidden/>
          </w:rPr>
          <w:tab/>
        </w:r>
        <w:r>
          <w:rPr>
            <w:noProof/>
            <w:webHidden/>
          </w:rPr>
          <w:fldChar w:fldCharType="begin"/>
        </w:r>
        <w:r>
          <w:rPr>
            <w:noProof/>
            <w:webHidden/>
          </w:rPr>
          <w:instrText xml:space="preserve"> PAGEREF _Toc78833119 \h </w:instrText>
        </w:r>
        <w:r>
          <w:rPr>
            <w:noProof/>
            <w:webHidden/>
          </w:rPr>
        </w:r>
        <w:r>
          <w:rPr>
            <w:noProof/>
            <w:webHidden/>
          </w:rPr>
          <w:fldChar w:fldCharType="separate"/>
        </w:r>
        <w:r>
          <w:rPr>
            <w:noProof/>
            <w:webHidden/>
          </w:rPr>
          <w:t>12</w:t>
        </w:r>
        <w:r>
          <w:rPr>
            <w:noProof/>
            <w:webHidden/>
          </w:rPr>
          <w:fldChar w:fldCharType="end"/>
        </w:r>
        <w:r w:rsidRPr="008C23DD">
          <w:rPr>
            <w:rStyle w:val="Hyperlink"/>
            <w:noProof/>
          </w:rPr>
          <w:fldChar w:fldCharType="end"/>
        </w:r>
      </w:ins>
    </w:p>
    <w:p w14:paraId="3BDE82BA" w14:textId="77777777" w:rsidR="00FE7C3B" w:rsidRPr="00361AF4" w:rsidRDefault="00FE7C3B">
      <w:pPr>
        <w:pStyle w:val="TOC3"/>
        <w:tabs>
          <w:tab w:val="right" w:leader="dot" w:pos="9350"/>
        </w:tabs>
        <w:rPr>
          <w:ins w:id="202" w:author="Gilb, James" w:date="2021-08-03T08:00:00Z"/>
          <w:rFonts w:ascii="Calibri" w:hAnsi="Calibri"/>
          <w:noProof/>
          <w:sz w:val="22"/>
          <w:szCs w:val="22"/>
          <w:lang w:eastAsia="en-US"/>
        </w:rPr>
      </w:pPr>
      <w:ins w:id="203"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"_Toc78833120"</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4.2.1</w:t>
        </w:r>
        <w:r w:rsidRPr="008C23DD">
          <w:rPr>
            <w:rStyle w:val="Hyperlink"/>
            <w:noProof/>
            <w:shd w:val="clear" w:color="auto" w:fill="FFFFFF"/>
          </w:rPr>
          <w:t xml:space="preserve"> Requirements to Maintain Voting Membership</w:t>
        </w:r>
        <w:r>
          <w:rPr>
            <w:noProof/>
            <w:webHidden/>
          </w:rPr>
          <w:tab/>
        </w:r>
        <w:r>
          <w:rPr>
            <w:noProof/>
            <w:webHidden/>
          </w:rPr>
          <w:fldChar w:fldCharType="begin"/>
        </w:r>
        <w:r>
          <w:rPr>
            <w:noProof/>
            <w:webHidden/>
          </w:rPr>
          <w:instrText xml:space="preserve"> PAGEREF _Toc78833120 \h </w:instrText>
        </w:r>
        <w:r>
          <w:rPr>
            <w:noProof/>
            <w:webHidden/>
          </w:rPr>
        </w:r>
        <w:r>
          <w:rPr>
            <w:noProof/>
            <w:webHidden/>
          </w:rPr>
          <w:fldChar w:fldCharType="separate"/>
        </w:r>
        <w:r>
          <w:rPr>
            <w:noProof/>
            <w:webHidden/>
          </w:rPr>
          <w:t>13</w:t>
        </w:r>
        <w:r>
          <w:rPr>
            <w:noProof/>
            <w:webHidden/>
          </w:rPr>
          <w:fldChar w:fldCharType="end"/>
        </w:r>
        <w:r w:rsidRPr="008C23DD">
          <w:rPr>
            <w:rStyle w:val="Hyperlink"/>
            <w:noProof/>
          </w:rPr>
          <w:fldChar w:fldCharType="end"/>
        </w:r>
      </w:ins>
    </w:p>
    <w:p w14:paraId="6249E1E0" w14:textId="77777777" w:rsidR="00FE7C3B" w:rsidRPr="00361AF4" w:rsidRDefault="00FE7C3B">
      <w:pPr>
        <w:pStyle w:val="TOC2"/>
        <w:tabs>
          <w:tab w:val="right" w:leader="dot" w:pos="9350"/>
        </w:tabs>
        <w:rPr>
          <w:ins w:id="204" w:author="Gilb, James" w:date="2021-08-03T08:00:00Z"/>
          <w:rFonts w:ascii="Calibri" w:hAnsi="Calibri"/>
          <w:noProof/>
          <w:sz w:val="22"/>
          <w:szCs w:val="22"/>
          <w:lang w:eastAsia="en-US"/>
        </w:rPr>
      </w:pPr>
      <w:ins w:id="205"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"_Toc78833121"</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4.3</w:t>
        </w:r>
        <w:r w:rsidRPr="008C23DD">
          <w:rPr>
            <w:rStyle w:val="Hyperlink"/>
            <w:noProof/>
            <w:shd w:val="clear" w:color="auto" w:fill="FFFFFF"/>
          </w:rPr>
          <w:t xml:space="preserve"> Non-voting Membership</w:t>
        </w:r>
        <w:r>
          <w:rPr>
            <w:noProof/>
            <w:webHidden/>
          </w:rPr>
          <w:tab/>
        </w:r>
        <w:r>
          <w:rPr>
            <w:noProof/>
            <w:webHidden/>
          </w:rPr>
          <w:fldChar w:fldCharType="begin"/>
        </w:r>
        <w:r>
          <w:rPr>
            <w:noProof/>
            <w:webHidden/>
          </w:rPr>
          <w:instrText xml:space="preserve"> PAGEREF _Toc78833121 \h </w:instrText>
        </w:r>
        <w:r>
          <w:rPr>
            <w:noProof/>
            <w:webHidden/>
          </w:rPr>
        </w:r>
        <w:r>
          <w:rPr>
            <w:noProof/>
            <w:webHidden/>
          </w:rPr>
          <w:fldChar w:fldCharType="separate"/>
        </w:r>
        <w:r>
          <w:rPr>
            <w:noProof/>
            <w:webHidden/>
          </w:rPr>
          <w:t>14</w:t>
        </w:r>
        <w:r>
          <w:rPr>
            <w:noProof/>
            <w:webHidden/>
          </w:rPr>
          <w:fldChar w:fldCharType="end"/>
        </w:r>
        <w:r w:rsidRPr="008C23DD">
          <w:rPr>
            <w:rStyle w:val="Hyperlink"/>
            <w:noProof/>
          </w:rPr>
          <w:fldChar w:fldCharType="end"/>
        </w:r>
      </w:ins>
    </w:p>
    <w:p w14:paraId="476B3314" w14:textId="77777777" w:rsidR="00FE7C3B" w:rsidRPr="00361AF4" w:rsidRDefault="00FE7C3B">
      <w:pPr>
        <w:pStyle w:val="TOC2"/>
        <w:tabs>
          <w:tab w:val="right" w:leader="dot" w:pos="9350"/>
        </w:tabs>
        <w:rPr>
          <w:ins w:id="206" w:author="Gilb, James" w:date="2021-08-03T08:00:00Z"/>
          <w:rFonts w:ascii="Calibri" w:hAnsi="Calibri"/>
          <w:noProof/>
          <w:sz w:val="22"/>
          <w:szCs w:val="22"/>
          <w:lang w:eastAsia="en-US"/>
        </w:rPr>
      </w:pPr>
      <w:ins w:id="207"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"_Toc78833122"</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4.4 Review of Membership</w:t>
        </w:r>
        <w:r>
          <w:rPr>
            <w:noProof/>
            <w:webHidden/>
          </w:rPr>
          <w:tab/>
        </w:r>
        <w:r>
          <w:rPr>
            <w:noProof/>
            <w:webHidden/>
          </w:rPr>
          <w:fldChar w:fldCharType="begin"/>
        </w:r>
        <w:r>
          <w:rPr>
            <w:noProof/>
            <w:webHidden/>
          </w:rPr>
          <w:instrText xml:space="preserve"> PAGEREF _Toc78833122 \h </w:instrText>
        </w:r>
        <w:r>
          <w:rPr>
            <w:noProof/>
            <w:webHidden/>
          </w:rPr>
        </w:r>
        <w:r>
          <w:rPr>
            <w:noProof/>
            <w:webHidden/>
          </w:rPr>
          <w:fldChar w:fldCharType="separate"/>
        </w:r>
        <w:r>
          <w:rPr>
            <w:noProof/>
            <w:webHidden/>
          </w:rPr>
          <w:t>14</w:t>
        </w:r>
        <w:r>
          <w:rPr>
            <w:noProof/>
            <w:webHidden/>
          </w:rPr>
          <w:fldChar w:fldCharType="end"/>
        </w:r>
        <w:r w:rsidRPr="008C23DD">
          <w:rPr>
            <w:rStyle w:val="Hyperlink"/>
            <w:noProof/>
          </w:rPr>
          <w:fldChar w:fldCharType="end"/>
        </w:r>
      </w:ins>
    </w:p>
    <w:p w14:paraId="769364E6" w14:textId="77777777" w:rsidR="00FE7C3B" w:rsidRPr="00361AF4" w:rsidRDefault="00FE7C3B">
      <w:pPr>
        <w:pStyle w:val="TOC2"/>
        <w:tabs>
          <w:tab w:val="right" w:leader="dot" w:pos="9350"/>
        </w:tabs>
        <w:rPr>
          <w:ins w:id="208" w:author="Gilb, James" w:date="2021-08-03T08:00:00Z"/>
          <w:rFonts w:ascii="Calibri" w:hAnsi="Calibri"/>
          <w:noProof/>
          <w:sz w:val="22"/>
          <w:szCs w:val="22"/>
          <w:lang w:eastAsia="en-US"/>
        </w:rPr>
      </w:pPr>
      <w:ins w:id="209"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"_Toc78833123"</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4.5 Open Source Maintainer</w:t>
        </w:r>
        <w:r>
          <w:rPr>
            <w:noProof/>
            <w:webHidden/>
          </w:rPr>
          <w:tab/>
        </w:r>
        <w:r>
          <w:rPr>
            <w:noProof/>
            <w:webHidden/>
          </w:rPr>
          <w:fldChar w:fldCharType="begin"/>
        </w:r>
        <w:r>
          <w:rPr>
            <w:noProof/>
            <w:webHidden/>
          </w:rPr>
          <w:instrText xml:space="preserve"> PAGEREF _Toc78833123 \h </w:instrText>
        </w:r>
        <w:r>
          <w:rPr>
            <w:noProof/>
            <w:webHidden/>
          </w:rPr>
        </w:r>
        <w:r>
          <w:rPr>
            <w:noProof/>
            <w:webHidden/>
          </w:rPr>
          <w:fldChar w:fldCharType="separate"/>
        </w:r>
        <w:r>
          <w:rPr>
            <w:noProof/>
            <w:webHidden/>
          </w:rPr>
          <w:t>14</w:t>
        </w:r>
        <w:r>
          <w:rPr>
            <w:noProof/>
            <w:webHidden/>
          </w:rPr>
          <w:fldChar w:fldCharType="end"/>
        </w:r>
        <w:r w:rsidRPr="008C23DD">
          <w:rPr>
            <w:rStyle w:val="Hyperlink"/>
            <w:noProof/>
          </w:rPr>
          <w:fldChar w:fldCharType="end"/>
        </w:r>
      </w:ins>
    </w:p>
    <w:p w14:paraId="0F92B535" w14:textId="77777777" w:rsidR="00FE7C3B" w:rsidRPr="00361AF4" w:rsidRDefault="00FE7C3B">
      <w:pPr>
        <w:pStyle w:val="TOC2"/>
        <w:tabs>
          <w:tab w:val="right" w:leader="dot" w:pos="9350"/>
        </w:tabs>
        <w:rPr>
          <w:ins w:id="210" w:author="Gilb, James" w:date="2021-08-03T08:00:00Z"/>
          <w:rFonts w:ascii="Calibri" w:hAnsi="Calibri"/>
          <w:noProof/>
          <w:sz w:val="22"/>
          <w:szCs w:val="22"/>
          <w:lang w:eastAsia="en-US"/>
        </w:rPr>
      </w:pPr>
      <w:ins w:id="211"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"_Toc78833131"</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4.6 Working Group Participant List</w:t>
        </w:r>
        <w:r>
          <w:rPr>
            <w:noProof/>
            <w:webHidden/>
          </w:rPr>
          <w:tab/>
        </w:r>
        <w:r>
          <w:rPr>
            <w:noProof/>
            <w:webHidden/>
          </w:rPr>
          <w:fldChar w:fldCharType="begin"/>
        </w:r>
        <w:r>
          <w:rPr>
            <w:noProof/>
            <w:webHidden/>
          </w:rPr>
          <w:instrText xml:space="preserve"> PAGEREF _Toc78833131 \h </w:instrText>
        </w:r>
        <w:r>
          <w:rPr>
            <w:noProof/>
            <w:webHidden/>
          </w:rPr>
        </w:r>
        <w:r>
          <w:rPr>
            <w:noProof/>
            <w:webHidden/>
          </w:rPr>
          <w:fldChar w:fldCharType="separate"/>
        </w:r>
        <w:r>
          <w:rPr>
            <w:noProof/>
            <w:webHidden/>
          </w:rPr>
          <w:t>15</w:t>
        </w:r>
        <w:r>
          <w:rPr>
            <w:noProof/>
            <w:webHidden/>
          </w:rPr>
          <w:fldChar w:fldCharType="end"/>
        </w:r>
        <w:r w:rsidRPr="008C23DD">
          <w:rPr>
            <w:rStyle w:val="Hyperlink"/>
            <w:noProof/>
          </w:rPr>
          <w:fldChar w:fldCharType="end"/>
        </w:r>
      </w:ins>
    </w:p>
    <w:p w14:paraId="0A3E6A3B" w14:textId="77777777" w:rsidR="00FE7C3B" w:rsidRPr="00361AF4" w:rsidRDefault="00FE7C3B">
      <w:pPr>
        <w:pStyle w:val="TOC2"/>
        <w:tabs>
          <w:tab w:val="right" w:leader="dot" w:pos="9350"/>
        </w:tabs>
        <w:rPr>
          <w:ins w:id="212" w:author="Gilb, James" w:date="2021-08-03T08:00:00Z"/>
          <w:rFonts w:ascii="Calibri" w:hAnsi="Calibri"/>
          <w:noProof/>
          <w:sz w:val="22"/>
          <w:szCs w:val="22"/>
          <w:lang w:eastAsia="en-US"/>
        </w:rPr>
      </w:pPr>
      <w:ins w:id="213"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"_Toc78833132"</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4.7 Working Group Membership List</w:t>
        </w:r>
        <w:r>
          <w:rPr>
            <w:noProof/>
            <w:webHidden/>
          </w:rPr>
          <w:tab/>
        </w:r>
        <w:r>
          <w:rPr>
            <w:noProof/>
            <w:webHidden/>
          </w:rPr>
          <w:fldChar w:fldCharType="begin"/>
        </w:r>
        <w:r>
          <w:rPr>
            <w:noProof/>
            <w:webHidden/>
          </w:rPr>
          <w:instrText xml:space="preserve"> PAGEREF _Toc78833132 \h </w:instrText>
        </w:r>
        <w:r>
          <w:rPr>
            <w:noProof/>
            <w:webHidden/>
          </w:rPr>
        </w:r>
        <w:r>
          <w:rPr>
            <w:noProof/>
            <w:webHidden/>
          </w:rPr>
          <w:fldChar w:fldCharType="separate"/>
        </w:r>
        <w:r>
          <w:rPr>
            <w:noProof/>
            <w:webHidden/>
          </w:rPr>
          <w:t>15</w:t>
        </w:r>
        <w:r>
          <w:rPr>
            <w:noProof/>
            <w:webHidden/>
          </w:rPr>
          <w:fldChar w:fldCharType="end"/>
        </w:r>
        <w:r w:rsidRPr="008C23DD">
          <w:rPr>
            <w:rStyle w:val="Hyperlink"/>
            <w:noProof/>
          </w:rPr>
          <w:fldChar w:fldCharType="end"/>
        </w:r>
      </w:ins>
    </w:p>
    <w:p w14:paraId="177E00D9" w14:textId="77777777" w:rsidR="00FE7C3B" w:rsidRPr="00361AF4" w:rsidRDefault="00FE7C3B">
      <w:pPr>
        <w:pStyle w:val="TOC1"/>
        <w:tabs>
          <w:tab w:val="right" w:leader="dot" w:pos="9350"/>
        </w:tabs>
        <w:rPr>
          <w:ins w:id="214" w:author="Gilb, James" w:date="2021-08-03T08:00:00Z"/>
          <w:rFonts w:ascii="Calibri" w:hAnsi="Calibri"/>
          <w:noProof/>
          <w:sz w:val="22"/>
          <w:szCs w:val="22"/>
          <w:lang w:eastAsia="en-US"/>
        </w:rPr>
      </w:pPr>
      <w:ins w:id="215"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"_Toc78833133"</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5. Subgroups of the Working Group</w:t>
        </w:r>
        <w:r>
          <w:rPr>
            <w:noProof/>
            <w:webHidden/>
          </w:rPr>
          <w:tab/>
        </w:r>
        <w:r>
          <w:rPr>
            <w:noProof/>
            <w:webHidden/>
          </w:rPr>
          <w:fldChar w:fldCharType="begin"/>
        </w:r>
        <w:r>
          <w:rPr>
            <w:noProof/>
            <w:webHidden/>
          </w:rPr>
          <w:instrText xml:space="preserve"> PAGEREF _Toc78833133 \h </w:instrText>
        </w:r>
        <w:r>
          <w:rPr>
            <w:noProof/>
            <w:webHidden/>
          </w:rPr>
        </w:r>
        <w:r>
          <w:rPr>
            <w:noProof/>
            <w:webHidden/>
          </w:rPr>
          <w:fldChar w:fldCharType="separate"/>
        </w:r>
        <w:r>
          <w:rPr>
            <w:noProof/>
            <w:webHidden/>
          </w:rPr>
          <w:t>15</w:t>
        </w:r>
        <w:r>
          <w:rPr>
            <w:noProof/>
            <w:webHidden/>
          </w:rPr>
          <w:fldChar w:fldCharType="end"/>
        </w:r>
        <w:r w:rsidRPr="008C23DD">
          <w:rPr>
            <w:rStyle w:val="Hyperlink"/>
            <w:noProof/>
          </w:rPr>
          <w:fldChar w:fldCharType="end"/>
        </w:r>
      </w:ins>
    </w:p>
    <w:p w14:paraId="57F34D23" w14:textId="77777777" w:rsidR="00FE7C3B" w:rsidRPr="00361AF4" w:rsidRDefault="00FE7C3B">
      <w:pPr>
        <w:pStyle w:val="TOC2"/>
        <w:tabs>
          <w:tab w:val="right" w:leader="dot" w:pos="9350"/>
        </w:tabs>
        <w:rPr>
          <w:ins w:id="216" w:author="Gilb, James" w:date="2021-08-03T08:00:00Z"/>
          <w:rFonts w:ascii="Calibri" w:hAnsi="Calibri"/>
          <w:noProof/>
          <w:sz w:val="22"/>
          <w:szCs w:val="22"/>
          <w:lang w:eastAsia="en-US"/>
        </w:rPr>
      </w:pPr>
      <w:ins w:id="217"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"_Toc78833135"</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5.1 Open Source Leadership Subgroup</w:t>
        </w:r>
        <w:r>
          <w:rPr>
            <w:noProof/>
            <w:webHidden/>
          </w:rPr>
          <w:tab/>
        </w:r>
        <w:r>
          <w:rPr>
            <w:noProof/>
            <w:webHidden/>
          </w:rPr>
          <w:fldChar w:fldCharType="begin"/>
        </w:r>
        <w:r>
          <w:rPr>
            <w:noProof/>
            <w:webHidden/>
          </w:rPr>
          <w:instrText xml:space="preserve"> PAGEREF _Toc78833135 \h </w:instrText>
        </w:r>
        <w:r>
          <w:rPr>
            <w:noProof/>
            <w:webHidden/>
          </w:rPr>
        </w:r>
        <w:r>
          <w:rPr>
            <w:noProof/>
            <w:webHidden/>
          </w:rPr>
          <w:fldChar w:fldCharType="separate"/>
        </w:r>
        <w:r>
          <w:rPr>
            <w:noProof/>
            <w:webHidden/>
          </w:rPr>
          <w:t>16</w:t>
        </w:r>
        <w:r>
          <w:rPr>
            <w:noProof/>
            <w:webHidden/>
          </w:rPr>
          <w:fldChar w:fldCharType="end"/>
        </w:r>
        <w:r w:rsidRPr="008C23DD">
          <w:rPr>
            <w:rStyle w:val="Hyperlink"/>
            <w:noProof/>
          </w:rPr>
          <w:fldChar w:fldCharType="end"/>
        </w:r>
      </w:ins>
    </w:p>
    <w:p w14:paraId="2BE31C6C" w14:textId="77777777" w:rsidR="00FE7C3B" w:rsidRPr="00361AF4" w:rsidRDefault="00FE7C3B">
      <w:pPr>
        <w:pStyle w:val="TOC1"/>
        <w:tabs>
          <w:tab w:val="right" w:leader="dot" w:pos="9350"/>
        </w:tabs>
        <w:rPr>
          <w:ins w:id="218" w:author="Gilb, James" w:date="2021-08-03T08:00:00Z"/>
          <w:rFonts w:ascii="Calibri" w:hAnsi="Calibri"/>
          <w:noProof/>
          <w:sz w:val="22"/>
          <w:szCs w:val="22"/>
          <w:lang w:eastAsia="en-US"/>
        </w:rPr>
      </w:pPr>
      <w:ins w:id="219"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"_Toc78833136"</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6. Meetings</w:t>
        </w:r>
        <w:r>
          <w:rPr>
            <w:noProof/>
            <w:webHidden/>
          </w:rPr>
          <w:tab/>
        </w:r>
        <w:r>
          <w:rPr>
            <w:noProof/>
            <w:webHidden/>
          </w:rPr>
          <w:fldChar w:fldCharType="begin"/>
        </w:r>
        <w:r>
          <w:rPr>
            <w:noProof/>
            <w:webHidden/>
          </w:rPr>
          <w:instrText xml:space="preserve"> PAGEREF _Toc78833136 \h </w:instrText>
        </w:r>
        <w:r>
          <w:rPr>
            <w:noProof/>
            <w:webHidden/>
          </w:rPr>
        </w:r>
        <w:r>
          <w:rPr>
            <w:noProof/>
            <w:webHidden/>
          </w:rPr>
          <w:fldChar w:fldCharType="separate"/>
        </w:r>
        <w:r>
          <w:rPr>
            <w:noProof/>
            <w:webHidden/>
          </w:rPr>
          <w:t>16</w:t>
        </w:r>
        <w:r>
          <w:rPr>
            <w:noProof/>
            <w:webHidden/>
          </w:rPr>
          <w:fldChar w:fldCharType="end"/>
        </w:r>
        <w:r w:rsidRPr="008C23DD">
          <w:rPr>
            <w:rStyle w:val="Hyperlink"/>
            <w:noProof/>
          </w:rPr>
          <w:fldChar w:fldCharType="end"/>
        </w:r>
      </w:ins>
    </w:p>
    <w:p w14:paraId="42C61381" w14:textId="77777777" w:rsidR="00FE7C3B" w:rsidRPr="00361AF4" w:rsidRDefault="00FE7C3B">
      <w:pPr>
        <w:pStyle w:val="TOC2"/>
        <w:tabs>
          <w:tab w:val="right" w:leader="dot" w:pos="9350"/>
        </w:tabs>
        <w:rPr>
          <w:ins w:id="220" w:author="Gilb, James" w:date="2021-08-03T08:00:00Z"/>
          <w:rFonts w:ascii="Calibri" w:hAnsi="Calibri"/>
          <w:noProof/>
          <w:sz w:val="22"/>
          <w:szCs w:val="22"/>
          <w:lang w:eastAsia="en-US"/>
        </w:rPr>
      </w:pPr>
      <w:ins w:id="221"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"_Toc78833137"</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6.1 Quorum</w:t>
        </w:r>
        <w:r>
          <w:rPr>
            <w:noProof/>
            <w:webHidden/>
          </w:rPr>
          <w:tab/>
        </w:r>
        <w:r>
          <w:rPr>
            <w:noProof/>
            <w:webHidden/>
          </w:rPr>
          <w:fldChar w:fldCharType="begin"/>
        </w:r>
        <w:r>
          <w:rPr>
            <w:noProof/>
            <w:webHidden/>
          </w:rPr>
          <w:instrText xml:space="preserve"> PAGEREF _Toc78833137 \h </w:instrText>
        </w:r>
        <w:r>
          <w:rPr>
            <w:noProof/>
            <w:webHidden/>
          </w:rPr>
        </w:r>
        <w:r>
          <w:rPr>
            <w:noProof/>
            <w:webHidden/>
          </w:rPr>
          <w:fldChar w:fldCharType="separate"/>
        </w:r>
        <w:r>
          <w:rPr>
            <w:noProof/>
            <w:webHidden/>
          </w:rPr>
          <w:t>16</w:t>
        </w:r>
        <w:r>
          <w:rPr>
            <w:noProof/>
            <w:webHidden/>
          </w:rPr>
          <w:fldChar w:fldCharType="end"/>
        </w:r>
        <w:r w:rsidRPr="008C23DD">
          <w:rPr>
            <w:rStyle w:val="Hyperlink"/>
            <w:noProof/>
          </w:rPr>
          <w:fldChar w:fldCharType="end"/>
        </w:r>
      </w:ins>
    </w:p>
    <w:p w14:paraId="43E72583" w14:textId="77777777" w:rsidR="00FE7C3B" w:rsidRPr="00361AF4" w:rsidRDefault="00FE7C3B">
      <w:pPr>
        <w:pStyle w:val="TOC2"/>
        <w:tabs>
          <w:tab w:val="right" w:leader="dot" w:pos="9350"/>
        </w:tabs>
        <w:rPr>
          <w:ins w:id="222" w:author="Gilb, James" w:date="2021-08-03T08:00:00Z"/>
          <w:rFonts w:ascii="Calibri" w:hAnsi="Calibri"/>
          <w:noProof/>
          <w:sz w:val="22"/>
          <w:szCs w:val="22"/>
          <w:lang w:eastAsia="en-US"/>
        </w:rPr>
      </w:pPr>
      <w:ins w:id="223"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"_Toc78833138"</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6.2 Executive Session</w:t>
        </w:r>
        <w:r>
          <w:rPr>
            <w:noProof/>
            <w:webHidden/>
          </w:rPr>
          <w:tab/>
        </w:r>
        <w:r>
          <w:rPr>
            <w:noProof/>
            <w:webHidden/>
          </w:rPr>
          <w:fldChar w:fldCharType="begin"/>
        </w:r>
        <w:r>
          <w:rPr>
            <w:noProof/>
            <w:webHidden/>
          </w:rPr>
          <w:instrText xml:space="preserve"> PAGEREF _Toc78833138 \h </w:instrText>
        </w:r>
        <w:r>
          <w:rPr>
            <w:noProof/>
            <w:webHidden/>
          </w:rPr>
        </w:r>
        <w:r>
          <w:rPr>
            <w:noProof/>
            <w:webHidden/>
          </w:rPr>
          <w:fldChar w:fldCharType="separate"/>
        </w:r>
        <w:r>
          <w:rPr>
            <w:noProof/>
            <w:webHidden/>
          </w:rPr>
          <w:t>17</w:t>
        </w:r>
        <w:r>
          <w:rPr>
            <w:noProof/>
            <w:webHidden/>
          </w:rPr>
          <w:fldChar w:fldCharType="end"/>
        </w:r>
        <w:r w:rsidRPr="008C23DD">
          <w:rPr>
            <w:rStyle w:val="Hyperlink"/>
            <w:noProof/>
          </w:rPr>
          <w:fldChar w:fldCharType="end"/>
        </w:r>
      </w:ins>
    </w:p>
    <w:p w14:paraId="1596F0C7" w14:textId="77777777" w:rsidR="00FE7C3B" w:rsidRPr="00361AF4" w:rsidRDefault="00FE7C3B">
      <w:pPr>
        <w:pStyle w:val="TOC2"/>
        <w:tabs>
          <w:tab w:val="right" w:leader="dot" w:pos="9350"/>
        </w:tabs>
        <w:rPr>
          <w:ins w:id="224" w:author="Gilb, James" w:date="2021-08-03T08:00:00Z"/>
          <w:rFonts w:ascii="Calibri" w:hAnsi="Calibri"/>
          <w:noProof/>
          <w:sz w:val="22"/>
          <w:szCs w:val="22"/>
          <w:lang w:eastAsia="en-US"/>
        </w:rPr>
      </w:pPr>
      <w:ins w:id="225"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"_Toc78833139"</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6.3 Meeting Fees</w:t>
        </w:r>
        <w:r>
          <w:rPr>
            <w:noProof/>
            <w:webHidden/>
          </w:rPr>
          <w:tab/>
        </w:r>
        <w:r>
          <w:rPr>
            <w:noProof/>
            <w:webHidden/>
          </w:rPr>
          <w:fldChar w:fldCharType="begin"/>
        </w:r>
        <w:r>
          <w:rPr>
            <w:noProof/>
            <w:webHidden/>
          </w:rPr>
          <w:instrText xml:space="preserve"> PAGEREF _Toc78833139 \h </w:instrText>
        </w:r>
        <w:r>
          <w:rPr>
            <w:noProof/>
            <w:webHidden/>
          </w:rPr>
        </w:r>
        <w:r>
          <w:rPr>
            <w:noProof/>
            <w:webHidden/>
          </w:rPr>
          <w:fldChar w:fldCharType="separate"/>
        </w:r>
        <w:r>
          <w:rPr>
            <w:noProof/>
            <w:webHidden/>
          </w:rPr>
          <w:t>17</w:t>
        </w:r>
        <w:r>
          <w:rPr>
            <w:noProof/>
            <w:webHidden/>
          </w:rPr>
          <w:fldChar w:fldCharType="end"/>
        </w:r>
        <w:r w:rsidRPr="008C23DD">
          <w:rPr>
            <w:rStyle w:val="Hyperlink"/>
            <w:noProof/>
          </w:rPr>
          <w:fldChar w:fldCharType="end"/>
        </w:r>
      </w:ins>
    </w:p>
    <w:p w14:paraId="5A9FC221" w14:textId="77777777" w:rsidR="00FE7C3B" w:rsidRPr="00361AF4" w:rsidRDefault="00FE7C3B">
      <w:pPr>
        <w:pStyle w:val="TOC2"/>
        <w:tabs>
          <w:tab w:val="right" w:leader="dot" w:pos="9350"/>
        </w:tabs>
        <w:rPr>
          <w:ins w:id="226" w:author="Gilb, James" w:date="2021-08-03T08:00:00Z"/>
          <w:rFonts w:ascii="Calibri" w:hAnsi="Calibri"/>
          <w:noProof/>
          <w:sz w:val="22"/>
          <w:szCs w:val="22"/>
          <w:lang w:eastAsia="en-US"/>
        </w:rPr>
      </w:pPr>
      <w:ins w:id="227"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"_Toc78833141"</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6.4 Minutes</w:t>
        </w:r>
        <w:r>
          <w:rPr>
            <w:noProof/>
            <w:webHidden/>
          </w:rPr>
          <w:tab/>
        </w:r>
        <w:r>
          <w:rPr>
            <w:noProof/>
            <w:webHidden/>
          </w:rPr>
          <w:fldChar w:fldCharType="begin"/>
        </w:r>
        <w:r>
          <w:rPr>
            <w:noProof/>
            <w:webHidden/>
          </w:rPr>
          <w:instrText xml:space="preserve"> PAGEREF _Toc78833141 \h </w:instrText>
        </w:r>
        <w:r>
          <w:rPr>
            <w:noProof/>
            <w:webHidden/>
          </w:rPr>
        </w:r>
        <w:r>
          <w:rPr>
            <w:noProof/>
            <w:webHidden/>
          </w:rPr>
          <w:fldChar w:fldCharType="separate"/>
        </w:r>
        <w:r>
          <w:rPr>
            <w:noProof/>
            <w:webHidden/>
          </w:rPr>
          <w:t>18</w:t>
        </w:r>
        <w:r>
          <w:rPr>
            <w:noProof/>
            <w:webHidden/>
          </w:rPr>
          <w:fldChar w:fldCharType="end"/>
        </w:r>
        <w:r w:rsidRPr="008C23DD">
          <w:rPr>
            <w:rStyle w:val="Hyperlink"/>
            <w:noProof/>
          </w:rPr>
          <w:fldChar w:fldCharType="end"/>
        </w:r>
      </w:ins>
    </w:p>
    <w:p w14:paraId="3DE762E6" w14:textId="77777777" w:rsidR="00FE7C3B" w:rsidRPr="00361AF4" w:rsidRDefault="00FE7C3B">
      <w:pPr>
        <w:pStyle w:val="TOC1"/>
        <w:tabs>
          <w:tab w:val="right" w:leader="dot" w:pos="9350"/>
        </w:tabs>
        <w:rPr>
          <w:ins w:id="228" w:author="Gilb, James" w:date="2021-08-03T08:00:00Z"/>
          <w:rFonts w:ascii="Calibri" w:hAnsi="Calibri"/>
          <w:noProof/>
          <w:sz w:val="22"/>
          <w:szCs w:val="22"/>
          <w:lang w:eastAsia="en-US"/>
        </w:rPr>
      </w:pPr>
      <w:ins w:id="229"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"_Toc78833142"</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 xml:space="preserve"> Attributions of comments to specific participants.</w:t>
        </w:r>
        <w:r>
          <w:rPr>
            <w:noProof/>
            <w:webHidden/>
          </w:rPr>
          <w:tab/>
        </w:r>
        <w:r>
          <w:rPr>
            <w:noProof/>
            <w:webHidden/>
          </w:rPr>
          <w:fldChar w:fldCharType="begin"/>
        </w:r>
        <w:r>
          <w:rPr>
            <w:noProof/>
            <w:webHidden/>
          </w:rPr>
          <w:instrText xml:space="preserve"> PAGEREF _Toc78833142 \h </w:instrText>
        </w:r>
        <w:r>
          <w:rPr>
            <w:noProof/>
            <w:webHidden/>
          </w:rPr>
        </w:r>
        <w:r>
          <w:rPr>
            <w:noProof/>
            <w:webHidden/>
          </w:rPr>
          <w:fldChar w:fldCharType="separate"/>
        </w:r>
        <w:r>
          <w:rPr>
            <w:noProof/>
            <w:webHidden/>
          </w:rPr>
          <w:t>18</w:t>
        </w:r>
        <w:r>
          <w:rPr>
            <w:noProof/>
            <w:webHidden/>
          </w:rPr>
          <w:fldChar w:fldCharType="end"/>
        </w:r>
        <w:r w:rsidRPr="008C23DD">
          <w:rPr>
            <w:rStyle w:val="Hyperlink"/>
            <w:noProof/>
          </w:rPr>
          <w:fldChar w:fldCharType="end"/>
        </w:r>
      </w:ins>
    </w:p>
    <w:p w14:paraId="70C9F582" w14:textId="77777777" w:rsidR="00FE7C3B" w:rsidRPr="00361AF4" w:rsidRDefault="00FE7C3B">
      <w:pPr>
        <w:pStyle w:val="TOC1"/>
        <w:tabs>
          <w:tab w:val="right" w:leader="dot" w:pos="9350"/>
        </w:tabs>
        <w:rPr>
          <w:ins w:id="230" w:author="Gilb, James" w:date="2021-08-03T08:00:00Z"/>
          <w:rFonts w:ascii="Calibri" w:hAnsi="Calibri"/>
          <w:noProof/>
          <w:sz w:val="22"/>
          <w:szCs w:val="22"/>
          <w:lang w:eastAsia="en-US"/>
        </w:rPr>
      </w:pPr>
      <w:ins w:id="231" w:author="Gilb, James" w:date="2021-08-03T08:00:00Z">
        <w:r w:rsidRPr="008C23DD">
          <w:rPr>
            <w:rStyle w:val="Hyperlink"/>
            <w:noProof/>
          </w:rPr>
          <w:lastRenderedPageBreak/>
          <w:fldChar w:fldCharType="begin"/>
        </w:r>
        <w:r w:rsidRPr="008C23DD">
          <w:rPr>
            <w:rStyle w:val="Hyperlink"/>
            <w:noProof/>
          </w:rPr>
          <w:instrText xml:space="preserve"> </w:instrText>
        </w:r>
        <w:r>
          <w:rPr>
            <w:noProof/>
          </w:rPr>
          <w:instrText>HYPERLINK \l "_Toc78833143"</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7. Voting</w:t>
        </w:r>
        <w:r>
          <w:rPr>
            <w:noProof/>
            <w:webHidden/>
          </w:rPr>
          <w:tab/>
        </w:r>
        <w:r>
          <w:rPr>
            <w:noProof/>
            <w:webHidden/>
          </w:rPr>
          <w:fldChar w:fldCharType="begin"/>
        </w:r>
        <w:r>
          <w:rPr>
            <w:noProof/>
            <w:webHidden/>
          </w:rPr>
          <w:instrText xml:space="preserve"> PAGEREF _Toc78833143 \h </w:instrText>
        </w:r>
        <w:r>
          <w:rPr>
            <w:noProof/>
            <w:webHidden/>
          </w:rPr>
        </w:r>
        <w:r>
          <w:rPr>
            <w:noProof/>
            <w:webHidden/>
          </w:rPr>
          <w:fldChar w:fldCharType="separate"/>
        </w:r>
        <w:r>
          <w:rPr>
            <w:noProof/>
            <w:webHidden/>
          </w:rPr>
          <w:t>18</w:t>
        </w:r>
        <w:r>
          <w:rPr>
            <w:noProof/>
            <w:webHidden/>
          </w:rPr>
          <w:fldChar w:fldCharType="end"/>
        </w:r>
        <w:r w:rsidRPr="008C23DD">
          <w:rPr>
            <w:rStyle w:val="Hyperlink"/>
            <w:noProof/>
          </w:rPr>
          <w:fldChar w:fldCharType="end"/>
        </w:r>
      </w:ins>
    </w:p>
    <w:p w14:paraId="0EDC61E8" w14:textId="77777777" w:rsidR="00FE7C3B" w:rsidRPr="00361AF4" w:rsidRDefault="00FE7C3B">
      <w:pPr>
        <w:pStyle w:val="TOC2"/>
        <w:tabs>
          <w:tab w:val="right" w:leader="dot" w:pos="9350"/>
        </w:tabs>
        <w:rPr>
          <w:ins w:id="232" w:author="Gilb, James" w:date="2021-08-03T08:00:00Z"/>
          <w:rFonts w:ascii="Calibri" w:hAnsi="Calibri"/>
          <w:noProof/>
          <w:sz w:val="22"/>
          <w:szCs w:val="22"/>
          <w:lang w:eastAsia="en-US"/>
        </w:rPr>
      </w:pPr>
      <w:ins w:id="233"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"_Toc78833144"</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7.1 Approval of an Action</w:t>
        </w:r>
        <w:r>
          <w:rPr>
            <w:noProof/>
            <w:webHidden/>
          </w:rPr>
          <w:tab/>
        </w:r>
        <w:r>
          <w:rPr>
            <w:noProof/>
            <w:webHidden/>
          </w:rPr>
          <w:fldChar w:fldCharType="begin"/>
        </w:r>
        <w:r>
          <w:rPr>
            <w:noProof/>
            <w:webHidden/>
          </w:rPr>
          <w:instrText xml:space="preserve"> PAGEREF _Toc78833144 \h </w:instrText>
        </w:r>
        <w:r>
          <w:rPr>
            <w:noProof/>
            <w:webHidden/>
          </w:rPr>
        </w:r>
        <w:r>
          <w:rPr>
            <w:noProof/>
            <w:webHidden/>
          </w:rPr>
          <w:fldChar w:fldCharType="separate"/>
        </w:r>
        <w:r>
          <w:rPr>
            <w:noProof/>
            <w:webHidden/>
          </w:rPr>
          <w:t>18</w:t>
        </w:r>
        <w:r>
          <w:rPr>
            <w:noProof/>
            <w:webHidden/>
          </w:rPr>
          <w:fldChar w:fldCharType="end"/>
        </w:r>
        <w:r w:rsidRPr="008C23DD">
          <w:rPr>
            <w:rStyle w:val="Hyperlink"/>
            <w:noProof/>
          </w:rPr>
          <w:fldChar w:fldCharType="end"/>
        </w:r>
      </w:ins>
    </w:p>
    <w:p w14:paraId="37A4C77D" w14:textId="77777777" w:rsidR="00FE7C3B" w:rsidRPr="00361AF4" w:rsidRDefault="00FE7C3B">
      <w:pPr>
        <w:pStyle w:val="TOC3"/>
        <w:tabs>
          <w:tab w:val="right" w:leader="dot" w:pos="9350"/>
        </w:tabs>
        <w:rPr>
          <w:ins w:id="234" w:author="Gilb, James" w:date="2021-08-03T08:00:00Z"/>
          <w:rFonts w:ascii="Calibri" w:hAnsi="Calibri"/>
          <w:noProof/>
          <w:sz w:val="22"/>
          <w:szCs w:val="22"/>
          <w:lang w:eastAsia="en-US"/>
        </w:rPr>
      </w:pPr>
      <w:ins w:id="235"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"_Toc78833145"</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7.1.1 Actions Requiring Approval by a Majority Vote</w:t>
        </w:r>
        <w:r>
          <w:rPr>
            <w:noProof/>
            <w:webHidden/>
          </w:rPr>
          <w:tab/>
        </w:r>
        <w:r>
          <w:rPr>
            <w:noProof/>
            <w:webHidden/>
          </w:rPr>
          <w:fldChar w:fldCharType="begin"/>
        </w:r>
        <w:r>
          <w:rPr>
            <w:noProof/>
            <w:webHidden/>
          </w:rPr>
          <w:instrText xml:space="preserve"> PAGEREF _Toc78833145 \h </w:instrText>
        </w:r>
        <w:r>
          <w:rPr>
            <w:noProof/>
            <w:webHidden/>
          </w:rPr>
        </w:r>
        <w:r>
          <w:rPr>
            <w:noProof/>
            <w:webHidden/>
          </w:rPr>
          <w:fldChar w:fldCharType="separate"/>
        </w:r>
        <w:r>
          <w:rPr>
            <w:noProof/>
            <w:webHidden/>
          </w:rPr>
          <w:t>19</w:t>
        </w:r>
        <w:r>
          <w:rPr>
            <w:noProof/>
            <w:webHidden/>
          </w:rPr>
          <w:fldChar w:fldCharType="end"/>
        </w:r>
        <w:r w:rsidRPr="008C23DD">
          <w:rPr>
            <w:rStyle w:val="Hyperlink"/>
            <w:noProof/>
          </w:rPr>
          <w:fldChar w:fldCharType="end"/>
        </w:r>
      </w:ins>
    </w:p>
    <w:p w14:paraId="4785E7D1" w14:textId="77777777" w:rsidR="00FE7C3B" w:rsidRPr="00361AF4" w:rsidRDefault="00FE7C3B">
      <w:pPr>
        <w:pStyle w:val="TOC3"/>
        <w:tabs>
          <w:tab w:val="right" w:leader="dot" w:pos="9350"/>
        </w:tabs>
        <w:rPr>
          <w:ins w:id="236" w:author="Gilb, James" w:date="2021-08-03T08:00:00Z"/>
          <w:rFonts w:ascii="Calibri" w:hAnsi="Calibri"/>
          <w:noProof/>
          <w:sz w:val="22"/>
          <w:szCs w:val="22"/>
          <w:lang w:eastAsia="en-US"/>
        </w:rPr>
      </w:pPr>
      <w:ins w:id="237"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"_Toc78833146"</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7.1.2 Actions Requiring Approval by a Three-fourths Vote</w:t>
        </w:r>
        <w:r>
          <w:rPr>
            <w:noProof/>
            <w:webHidden/>
          </w:rPr>
          <w:tab/>
        </w:r>
        <w:r>
          <w:rPr>
            <w:noProof/>
            <w:webHidden/>
          </w:rPr>
          <w:fldChar w:fldCharType="begin"/>
        </w:r>
        <w:r>
          <w:rPr>
            <w:noProof/>
            <w:webHidden/>
          </w:rPr>
          <w:instrText xml:space="preserve"> PAGEREF _Toc78833146 \h </w:instrText>
        </w:r>
        <w:r>
          <w:rPr>
            <w:noProof/>
            <w:webHidden/>
          </w:rPr>
        </w:r>
        <w:r>
          <w:rPr>
            <w:noProof/>
            <w:webHidden/>
          </w:rPr>
          <w:fldChar w:fldCharType="separate"/>
        </w:r>
        <w:r>
          <w:rPr>
            <w:noProof/>
            <w:webHidden/>
          </w:rPr>
          <w:t>19</w:t>
        </w:r>
        <w:r>
          <w:rPr>
            <w:noProof/>
            <w:webHidden/>
          </w:rPr>
          <w:fldChar w:fldCharType="end"/>
        </w:r>
        <w:r w:rsidRPr="008C23DD">
          <w:rPr>
            <w:rStyle w:val="Hyperlink"/>
            <w:noProof/>
          </w:rPr>
          <w:fldChar w:fldCharType="end"/>
        </w:r>
      </w:ins>
    </w:p>
    <w:p w14:paraId="771B1BDB" w14:textId="77777777" w:rsidR="00FE7C3B" w:rsidRPr="00361AF4" w:rsidRDefault="00FE7C3B">
      <w:pPr>
        <w:pStyle w:val="TOC2"/>
        <w:tabs>
          <w:tab w:val="right" w:leader="dot" w:pos="9350"/>
        </w:tabs>
        <w:rPr>
          <w:ins w:id="238" w:author="Gilb, James" w:date="2021-08-03T08:00:00Z"/>
          <w:rFonts w:ascii="Calibri" w:hAnsi="Calibri"/>
          <w:noProof/>
          <w:sz w:val="22"/>
          <w:szCs w:val="22"/>
          <w:lang w:eastAsia="en-US"/>
        </w:rPr>
      </w:pPr>
      <w:ins w:id="239"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"_Toc78833147"</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7.2 Voting Between Meetings</w:t>
        </w:r>
        <w:r>
          <w:rPr>
            <w:noProof/>
            <w:webHidden/>
          </w:rPr>
          <w:tab/>
        </w:r>
        <w:r>
          <w:rPr>
            <w:noProof/>
            <w:webHidden/>
          </w:rPr>
          <w:fldChar w:fldCharType="begin"/>
        </w:r>
        <w:r>
          <w:rPr>
            <w:noProof/>
            <w:webHidden/>
          </w:rPr>
          <w:instrText xml:space="preserve"> PAGEREF _Toc78833147 \h </w:instrText>
        </w:r>
        <w:r>
          <w:rPr>
            <w:noProof/>
            <w:webHidden/>
          </w:rPr>
        </w:r>
        <w:r>
          <w:rPr>
            <w:noProof/>
            <w:webHidden/>
          </w:rPr>
          <w:fldChar w:fldCharType="separate"/>
        </w:r>
        <w:r>
          <w:rPr>
            <w:noProof/>
            <w:webHidden/>
          </w:rPr>
          <w:t>19</w:t>
        </w:r>
        <w:r>
          <w:rPr>
            <w:noProof/>
            <w:webHidden/>
          </w:rPr>
          <w:fldChar w:fldCharType="end"/>
        </w:r>
        <w:r w:rsidRPr="008C23DD">
          <w:rPr>
            <w:rStyle w:val="Hyperlink"/>
            <w:noProof/>
          </w:rPr>
          <w:fldChar w:fldCharType="end"/>
        </w:r>
      </w:ins>
    </w:p>
    <w:p w14:paraId="6608A614" w14:textId="77777777" w:rsidR="00FE7C3B" w:rsidRPr="00361AF4" w:rsidRDefault="00FE7C3B">
      <w:pPr>
        <w:pStyle w:val="TOC1"/>
        <w:tabs>
          <w:tab w:val="right" w:leader="dot" w:pos="9350"/>
        </w:tabs>
        <w:rPr>
          <w:ins w:id="240" w:author="Gilb, James" w:date="2021-08-03T08:00:00Z"/>
          <w:rFonts w:ascii="Calibri" w:hAnsi="Calibri"/>
          <w:noProof/>
          <w:sz w:val="22"/>
          <w:szCs w:val="22"/>
          <w:lang w:eastAsia="en-US"/>
        </w:rPr>
      </w:pPr>
      <w:ins w:id="241"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"_Toc78833148"</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8. External Requests for Information</w:t>
        </w:r>
        <w:r>
          <w:rPr>
            <w:noProof/>
            <w:webHidden/>
          </w:rPr>
          <w:tab/>
        </w:r>
        <w:r>
          <w:rPr>
            <w:noProof/>
            <w:webHidden/>
          </w:rPr>
          <w:fldChar w:fldCharType="begin"/>
        </w:r>
        <w:r>
          <w:rPr>
            <w:noProof/>
            <w:webHidden/>
          </w:rPr>
          <w:instrText xml:space="preserve"> PAGEREF _Toc78833148 \h </w:instrText>
        </w:r>
        <w:r>
          <w:rPr>
            <w:noProof/>
            <w:webHidden/>
          </w:rPr>
        </w:r>
        <w:r>
          <w:rPr>
            <w:noProof/>
            <w:webHidden/>
          </w:rPr>
          <w:fldChar w:fldCharType="separate"/>
        </w:r>
        <w:r>
          <w:rPr>
            <w:noProof/>
            <w:webHidden/>
          </w:rPr>
          <w:t>19</w:t>
        </w:r>
        <w:r>
          <w:rPr>
            <w:noProof/>
            <w:webHidden/>
          </w:rPr>
          <w:fldChar w:fldCharType="end"/>
        </w:r>
        <w:r w:rsidRPr="008C23DD">
          <w:rPr>
            <w:rStyle w:val="Hyperlink"/>
            <w:noProof/>
          </w:rPr>
          <w:fldChar w:fldCharType="end"/>
        </w:r>
      </w:ins>
    </w:p>
    <w:p w14:paraId="74D8417A" w14:textId="77777777" w:rsidR="00FE7C3B" w:rsidRPr="00361AF4" w:rsidRDefault="00FE7C3B">
      <w:pPr>
        <w:pStyle w:val="TOC1"/>
        <w:tabs>
          <w:tab w:val="right" w:leader="dot" w:pos="9350"/>
        </w:tabs>
        <w:rPr>
          <w:ins w:id="242" w:author="Gilb, James" w:date="2021-08-03T08:00:00Z"/>
          <w:rFonts w:ascii="Calibri" w:hAnsi="Calibri"/>
          <w:noProof/>
          <w:sz w:val="22"/>
          <w:szCs w:val="22"/>
          <w:lang w:eastAsia="en-US"/>
        </w:rPr>
      </w:pPr>
      <w:ins w:id="243"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"_Toc78833149"</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9. Appeals</w:t>
        </w:r>
        <w:r>
          <w:rPr>
            <w:noProof/>
            <w:webHidden/>
          </w:rPr>
          <w:tab/>
        </w:r>
        <w:r>
          <w:rPr>
            <w:noProof/>
            <w:webHidden/>
          </w:rPr>
          <w:fldChar w:fldCharType="begin"/>
        </w:r>
        <w:r>
          <w:rPr>
            <w:noProof/>
            <w:webHidden/>
          </w:rPr>
          <w:instrText xml:space="preserve"> PAGEREF _Toc78833149 \h </w:instrText>
        </w:r>
        <w:r>
          <w:rPr>
            <w:noProof/>
            <w:webHidden/>
          </w:rPr>
        </w:r>
        <w:r>
          <w:rPr>
            <w:noProof/>
            <w:webHidden/>
          </w:rPr>
          <w:fldChar w:fldCharType="separate"/>
        </w:r>
        <w:r>
          <w:rPr>
            <w:noProof/>
            <w:webHidden/>
          </w:rPr>
          <w:t>20</w:t>
        </w:r>
        <w:r>
          <w:rPr>
            <w:noProof/>
            <w:webHidden/>
          </w:rPr>
          <w:fldChar w:fldCharType="end"/>
        </w:r>
        <w:r w:rsidRPr="008C23DD">
          <w:rPr>
            <w:rStyle w:val="Hyperlink"/>
            <w:noProof/>
          </w:rPr>
          <w:fldChar w:fldCharType="end"/>
        </w:r>
      </w:ins>
    </w:p>
    <w:p w14:paraId="2754DAF6" w14:textId="77777777" w:rsidR="00FE7C3B" w:rsidRPr="00361AF4" w:rsidRDefault="00FE7C3B">
      <w:pPr>
        <w:pStyle w:val="TOC1"/>
        <w:tabs>
          <w:tab w:val="right" w:leader="dot" w:pos="9350"/>
        </w:tabs>
        <w:rPr>
          <w:ins w:id="244" w:author="Gilb, James" w:date="2021-08-03T08:00:00Z"/>
          <w:rFonts w:ascii="Calibri" w:hAnsi="Calibri"/>
          <w:noProof/>
          <w:sz w:val="22"/>
          <w:szCs w:val="22"/>
          <w:lang w:eastAsia="en-US"/>
        </w:rPr>
      </w:pPr>
      <w:ins w:id="245"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"_Toc78833150"</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10. Rights</w:t>
        </w:r>
        <w:r>
          <w:rPr>
            <w:noProof/>
            <w:webHidden/>
          </w:rPr>
          <w:tab/>
        </w:r>
        <w:r>
          <w:rPr>
            <w:noProof/>
            <w:webHidden/>
          </w:rPr>
          <w:fldChar w:fldCharType="begin"/>
        </w:r>
        <w:r>
          <w:rPr>
            <w:noProof/>
            <w:webHidden/>
          </w:rPr>
          <w:instrText xml:space="preserve"> PAGEREF _Toc78833150 \h </w:instrText>
        </w:r>
        <w:r>
          <w:rPr>
            <w:noProof/>
            <w:webHidden/>
          </w:rPr>
        </w:r>
        <w:r>
          <w:rPr>
            <w:noProof/>
            <w:webHidden/>
          </w:rPr>
          <w:fldChar w:fldCharType="separate"/>
        </w:r>
        <w:r>
          <w:rPr>
            <w:noProof/>
            <w:webHidden/>
          </w:rPr>
          <w:t>20</w:t>
        </w:r>
        <w:r>
          <w:rPr>
            <w:noProof/>
            <w:webHidden/>
          </w:rPr>
          <w:fldChar w:fldCharType="end"/>
        </w:r>
        <w:r w:rsidRPr="008C23DD">
          <w:rPr>
            <w:rStyle w:val="Hyperlink"/>
            <w:noProof/>
          </w:rPr>
          <w:fldChar w:fldCharType="end"/>
        </w:r>
      </w:ins>
    </w:p>
    <w:p w14:paraId="7D60C9BC" w14:textId="77777777" w:rsidR="00FE7C3B" w:rsidRPr="00361AF4" w:rsidRDefault="00FE7C3B">
      <w:pPr>
        <w:pStyle w:val="TOC1"/>
        <w:tabs>
          <w:tab w:val="right" w:leader="dot" w:pos="9350"/>
        </w:tabs>
        <w:rPr>
          <w:ins w:id="246" w:author="Gilb, James" w:date="2021-08-03T08:00:00Z"/>
          <w:rFonts w:ascii="Calibri" w:hAnsi="Calibri"/>
          <w:noProof/>
          <w:sz w:val="22"/>
          <w:szCs w:val="22"/>
          <w:lang w:eastAsia="en-US"/>
        </w:rPr>
      </w:pPr>
      <w:ins w:id="247"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"_Toc78833151"</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11. Actions Requiring an Electronic Ballot</w:t>
        </w:r>
        <w:r>
          <w:rPr>
            <w:noProof/>
            <w:webHidden/>
          </w:rPr>
          <w:tab/>
        </w:r>
        <w:r>
          <w:rPr>
            <w:noProof/>
            <w:webHidden/>
          </w:rPr>
          <w:fldChar w:fldCharType="begin"/>
        </w:r>
        <w:r>
          <w:rPr>
            <w:noProof/>
            <w:webHidden/>
          </w:rPr>
          <w:instrText xml:space="preserve"> PAGEREF _Toc78833151 \h </w:instrText>
        </w:r>
        <w:r>
          <w:rPr>
            <w:noProof/>
            <w:webHidden/>
          </w:rPr>
        </w:r>
        <w:r>
          <w:rPr>
            <w:noProof/>
            <w:webHidden/>
          </w:rPr>
          <w:fldChar w:fldCharType="separate"/>
        </w:r>
        <w:r>
          <w:rPr>
            <w:noProof/>
            <w:webHidden/>
          </w:rPr>
          <w:t>20</w:t>
        </w:r>
        <w:r>
          <w:rPr>
            <w:noProof/>
            <w:webHidden/>
          </w:rPr>
          <w:fldChar w:fldCharType="end"/>
        </w:r>
        <w:r w:rsidRPr="008C23DD">
          <w:rPr>
            <w:rStyle w:val="Hyperlink"/>
            <w:noProof/>
          </w:rPr>
          <w:fldChar w:fldCharType="end"/>
        </w:r>
      </w:ins>
    </w:p>
    <w:p w14:paraId="05281E3F" w14:textId="77777777" w:rsidR="00FE7C3B" w:rsidRPr="00361AF4" w:rsidRDefault="00FE7C3B">
      <w:pPr>
        <w:pStyle w:val="TOC1"/>
        <w:tabs>
          <w:tab w:val="right" w:leader="dot" w:pos="9350"/>
        </w:tabs>
        <w:rPr>
          <w:ins w:id="248" w:author="Gilb, James" w:date="2021-08-03T08:00:00Z"/>
          <w:rFonts w:ascii="Calibri" w:hAnsi="Calibri"/>
          <w:noProof/>
          <w:sz w:val="22"/>
          <w:szCs w:val="22"/>
          <w:lang w:eastAsia="en-US"/>
        </w:rPr>
      </w:pPr>
      <w:ins w:id="249"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"_Toc78833152"</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12. Roll Call Votes</w:t>
        </w:r>
        <w:r>
          <w:rPr>
            <w:noProof/>
            <w:webHidden/>
          </w:rPr>
          <w:tab/>
        </w:r>
        <w:r>
          <w:rPr>
            <w:noProof/>
            <w:webHidden/>
          </w:rPr>
          <w:fldChar w:fldCharType="begin"/>
        </w:r>
        <w:r>
          <w:rPr>
            <w:noProof/>
            <w:webHidden/>
          </w:rPr>
          <w:instrText xml:space="preserve"> PAGEREF _Toc78833152 \h </w:instrText>
        </w:r>
        <w:r>
          <w:rPr>
            <w:noProof/>
            <w:webHidden/>
          </w:rPr>
        </w:r>
        <w:r>
          <w:rPr>
            <w:noProof/>
            <w:webHidden/>
          </w:rPr>
          <w:fldChar w:fldCharType="separate"/>
        </w:r>
        <w:r>
          <w:rPr>
            <w:noProof/>
            <w:webHidden/>
          </w:rPr>
          <w:t>20</w:t>
        </w:r>
        <w:r>
          <w:rPr>
            <w:noProof/>
            <w:webHidden/>
          </w:rPr>
          <w:fldChar w:fldCharType="end"/>
        </w:r>
        <w:r w:rsidRPr="008C23DD">
          <w:rPr>
            <w:rStyle w:val="Hyperlink"/>
            <w:noProof/>
          </w:rPr>
          <w:fldChar w:fldCharType="end"/>
        </w:r>
      </w:ins>
    </w:p>
    <w:p w14:paraId="6F1D0E8E" w14:textId="77777777" w:rsidR="00FE7C3B" w:rsidRPr="00361AF4" w:rsidRDefault="00FE7C3B">
      <w:pPr>
        <w:pStyle w:val="TOC1"/>
        <w:tabs>
          <w:tab w:val="right" w:leader="dot" w:pos="9350"/>
        </w:tabs>
        <w:rPr>
          <w:ins w:id="250" w:author="Gilb, James" w:date="2021-08-03T08:00:00Z"/>
          <w:rFonts w:ascii="Calibri" w:hAnsi="Calibri"/>
          <w:noProof/>
          <w:sz w:val="22"/>
          <w:szCs w:val="22"/>
          <w:lang w:eastAsia="en-US"/>
        </w:rPr>
      </w:pPr>
      <w:ins w:id="251"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"_Toc78833153"</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13. Revision of the IEEE 802 LMSC Working Group Policies and Procedures</w:t>
        </w:r>
        <w:r>
          <w:rPr>
            <w:noProof/>
            <w:webHidden/>
          </w:rPr>
          <w:tab/>
        </w:r>
        <w:r>
          <w:rPr>
            <w:noProof/>
            <w:webHidden/>
          </w:rPr>
          <w:fldChar w:fldCharType="begin"/>
        </w:r>
        <w:r>
          <w:rPr>
            <w:noProof/>
            <w:webHidden/>
          </w:rPr>
          <w:instrText xml:space="preserve"> PAGEREF _Toc78833153 \h </w:instrText>
        </w:r>
        <w:r>
          <w:rPr>
            <w:noProof/>
            <w:webHidden/>
          </w:rPr>
        </w:r>
        <w:r>
          <w:rPr>
            <w:noProof/>
            <w:webHidden/>
          </w:rPr>
          <w:fldChar w:fldCharType="separate"/>
        </w:r>
        <w:r>
          <w:rPr>
            <w:noProof/>
            <w:webHidden/>
          </w:rPr>
          <w:t>21</w:t>
        </w:r>
        <w:r>
          <w:rPr>
            <w:noProof/>
            <w:webHidden/>
          </w:rPr>
          <w:fldChar w:fldCharType="end"/>
        </w:r>
        <w:r w:rsidRPr="008C23DD">
          <w:rPr>
            <w:rStyle w:val="Hyperlink"/>
            <w:noProof/>
          </w:rPr>
          <w:fldChar w:fldCharType="end"/>
        </w:r>
      </w:ins>
    </w:p>
    <w:p w14:paraId="48C45C37" w14:textId="77777777" w:rsidR="00FE7C3B" w:rsidRPr="00361AF4" w:rsidRDefault="00FE7C3B">
      <w:pPr>
        <w:pStyle w:val="TOC1"/>
        <w:tabs>
          <w:tab w:val="right" w:leader="dot" w:pos="9350"/>
        </w:tabs>
        <w:rPr>
          <w:ins w:id="252" w:author="Gilb, James" w:date="2021-08-03T08:00:00Z"/>
          <w:rFonts w:ascii="Calibri" w:hAnsi="Calibri"/>
          <w:noProof/>
          <w:sz w:val="22"/>
          <w:szCs w:val="22"/>
          <w:lang w:eastAsia="en-US"/>
        </w:rPr>
      </w:pPr>
      <w:ins w:id="253" w:author="Gilb, James" w:date="2021-08-03T08:00:00Z">
        <w:r w:rsidRPr="008C23DD">
          <w:rPr>
            <w:rStyle w:val="Hyperlink"/>
            <w:noProof/>
          </w:rPr>
          <w:fldChar w:fldCharType="begin"/>
        </w:r>
        <w:r w:rsidRPr="008C23DD">
          <w:rPr>
            <w:rStyle w:val="Hyperlink"/>
            <w:noProof/>
          </w:rPr>
          <w:instrText xml:space="preserve"> </w:instrText>
        </w:r>
        <w:r>
          <w:rPr>
            <w:noProof/>
          </w:rPr>
          <w:instrText>HYPERLINK \l "_Toc78833154"</w:instrText>
        </w:r>
        <w:r w:rsidRPr="008C23DD">
          <w:rPr>
            <w:rStyle w:val="Hyperlink"/>
            <w:noProof/>
          </w:rPr>
          <w:instrText xml:space="preserve"> </w:instrText>
        </w:r>
        <w:r w:rsidRPr="008C23DD">
          <w:rPr>
            <w:rStyle w:val="Hyperlink"/>
            <w:noProof/>
          </w:rPr>
        </w:r>
        <w:r w:rsidRPr="008C23DD">
          <w:rPr>
            <w:rStyle w:val="Hyperlink"/>
            <w:noProof/>
          </w:rPr>
          <w:fldChar w:fldCharType="separate"/>
        </w:r>
        <w:r w:rsidRPr="008C23DD">
          <w:rPr>
            <w:rStyle w:val="Hyperlink"/>
            <w:noProof/>
          </w:rPr>
          <w:t>14. Procedure for Establishing a Directed Position</w:t>
        </w:r>
        <w:r>
          <w:rPr>
            <w:noProof/>
            <w:webHidden/>
          </w:rPr>
          <w:tab/>
        </w:r>
        <w:r>
          <w:rPr>
            <w:noProof/>
            <w:webHidden/>
          </w:rPr>
          <w:fldChar w:fldCharType="begin"/>
        </w:r>
        <w:r>
          <w:rPr>
            <w:noProof/>
            <w:webHidden/>
          </w:rPr>
          <w:instrText xml:space="preserve"> PAGEREF _Toc78833154 \h </w:instrText>
        </w:r>
        <w:r>
          <w:rPr>
            <w:noProof/>
            <w:webHidden/>
          </w:rPr>
        </w:r>
        <w:r>
          <w:rPr>
            <w:noProof/>
            <w:webHidden/>
          </w:rPr>
          <w:fldChar w:fldCharType="separate"/>
        </w:r>
        <w:r>
          <w:rPr>
            <w:noProof/>
            <w:webHidden/>
          </w:rPr>
          <w:t>21</w:t>
        </w:r>
        <w:r>
          <w:rPr>
            <w:noProof/>
            <w:webHidden/>
          </w:rPr>
          <w:fldChar w:fldCharType="end"/>
        </w:r>
        <w:r w:rsidRPr="008C23DD">
          <w:rPr>
            <w:rStyle w:val="Hyperlink"/>
            <w:noProof/>
          </w:rPr>
          <w:fldChar w:fldCharType="end"/>
        </w:r>
      </w:ins>
    </w:p>
    <w:p w14:paraId="301282EC" w14:textId="0B55A695" w:rsidR="00CC0F92" w:rsidRDefault="00CC0F92">
      <w:pPr>
        <w:rPr>
          <w:ins w:id="254" w:author="Gilb, James" w:date="2021-08-03T08:00:00Z"/>
        </w:rPr>
      </w:pPr>
      <w:ins w:id="255" w:author="Gilb, James" w:date="2021-08-03T08:00:00Z">
        <w:r>
          <w:rPr>
            <w:b/>
            <w:bCs/>
            <w:noProof/>
          </w:rPr>
          <w:fldChar w:fldCharType="end"/>
        </w:r>
      </w:ins>
    </w:p>
    <w:p w14:paraId="51356283" w14:textId="77777777" w:rsidR="00CC0F92" w:rsidRDefault="00CC0F92" w:rsidP="0072243B">
      <w:pPr>
        <w:rPr>
          <w:ins w:id="256" w:author="Gilb, James" w:date="2021-08-03T08:00:00Z"/>
        </w:rPr>
      </w:pPr>
    </w:p>
    <w:p w14:paraId="08112013" w14:textId="77777777" w:rsidR="00257943" w:rsidRPr="009A6F9A" w:rsidRDefault="0047530D" w:rsidP="0072243B">
      <w:pPr>
        <w:pStyle w:val="IEEEStdsLevel1Header"/>
      </w:pPr>
      <w:bookmarkStart w:id="257" w:name="_Ref61301309"/>
      <w:ins w:id="258" w:author="Gilb, James" w:date="2021-08-03T08:00:00Z">
        <w:r>
          <w:br w:type="page"/>
        </w:r>
      </w:ins>
      <w:bookmarkStart w:id="259" w:name="_Toc78833090"/>
      <w:r w:rsidR="007B1C53" w:rsidRPr="007045D9">
        <w:lastRenderedPageBreak/>
        <w:t>Introduction</w:t>
      </w:r>
      <w:bookmarkEnd w:id="151"/>
      <w:bookmarkEnd w:id="257"/>
      <w:bookmarkEnd w:id="259"/>
    </w:p>
    <w:p w14:paraId="2F20863C" w14:textId="77777777" w:rsidR="00AD2D9B" w:rsidRDefault="00AD2D9B">
      <w:pPr>
        <w:rPr>
          <w:del w:id="260" w:author="Gilb, James" w:date="2021-08-03T08:00:00Z"/>
          <w:szCs w:val="24"/>
        </w:rPr>
      </w:pPr>
    </w:p>
    <w:p w14:paraId="0DCA771A" w14:textId="77777777" w:rsidR="00AD2D9B" w:rsidRDefault="00AD2D9B" w:rsidP="00F256E2">
      <w:pPr>
        <w:pStyle w:val="Heading2"/>
        <w:keepLines w:val="0"/>
        <w:numPr>
          <w:ilvl w:val="1"/>
          <w:numId w:val="38"/>
        </w:numPr>
        <w:spacing w:before="0" w:after="0"/>
        <w:rPr>
          <w:del w:id="261" w:author="Gilb, James" w:date="2021-08-03T08:00:00Z"/>
          <w:vanish/>
          <w:szCs w:val="24"/>
          <w:u w:val="single"/>
        </w:rPr>
        <w:pPrChange w:id="262" w:author="Gilb, James" w:date="2021-08-03T08:03:00Z">
          <w:pPr>
            <w:pStyle w:val="Heading2"/>
            <w:keepLines w:val="0"/>
            <w:numPr>
              <w:numId w:val="63"/>
            </w:numPr>
            <w:tabs>
              <w:tab w:val="num" w:pos="360"/>
              <w:tab w:val="num" w:pos="576"/>
            </w:tabs>
            <w:spacing w:before="0" w:after="0"/>
          </w:pPr>
        </w:pPrChange>
      </w:pPr>
      <w:bookmarkStart w:id="263" w:name="_Toc457575124"/>
      <w:del w:id="264" w:author="Gilb, James" w:date="2021-08-03T08:00:00Z">
        <w:r>
          <w:delText>1.1 Role of Standards Development</w:delText>
        </w:r>
        <w:bookmarkEnd w:id="263"/>
      </w:del>
    </w:p>
    <w:p w14:paraId="2B47E8FA" w14:textId="77777777" w:rsidR="00AD2D9B" w:rsidRDefault="00AD2D9B">
      <w:pPr>
        <w:rPr>
          <w:del w:id="265" w:author="Gilb, James" w:date="2021-08-03T08:00:00Z"/>
          <w:b/>
          <w:vanish/>
          <w:szCs w:val="24"/>
          <w:u w:val="single"/>
        </w:rPr>
      </w:pPr>
    </w:p>
    <w:p w14:paraId="14081C46" w14:textId="77777777" w:rsidR="00257943" w:rsidRDefault="007B1C53" w:rsidP="00D92CBE">
      <w:pPr>
        <w:pStyle w:val="IEEEStdsLevelAudcomRed"/>
      </w:pPr>
      <w:r>
        <w:t>This clause shall not be modified</w:t>
      </w:r>
      <w:ins w:id="266" w:author="Gilb, James" w:date="2021-08-03T08:00:00Z">
        <w:r w:rsidR="00117DC6">
          <w:t xml:space="preserve"> except to identify this Working Group</w:t>
        </w:r>
      </w:ins>
      <w:r>
        <w:t>.</w:t>
      </w:r>
    </w:p>
    <w:p w14:paraId="00C19212" w14:textId="77777777" w:rsidR="00AD2D9B" w:rsidRDefault="00AD2D9B">
      <w:pPr>
        <w:rPr>
          <w:del w:id="267" w:author="Gilb, James" w:date="2021-08-03T08:00:00Z"/>
          <w:szCs w:val="24"/>
        </w:rPr>
      </w:pPr>
    </w:p>
    <w:p w14:paraId="163152B8" w14:textId="1EDD235A" w:rsidR="009E3502" w:rsidRDefault="007B1C53" w:rsidP="00D92CBE">
      <w:pPr>
        <w:pStyle w:val="IEEEStdsParagraph"/>
      </w:pPr>
      <w:r>
        <w:t xml:space="preserve">In today’s technological environment, standards play a critical role in product development and market competitiveness. </w:t>
      </w:r>
      <w:del w:id="268" w:author="Gilb, James" w:date="2021-08-03T08:00:00Z">
        <w:r w:rsidR="00AD2D9B">
          <w:rPr>
            <w:szCs w:val="24"/>
          </w:rPr>
          <w:delText>Responsibility</w:delText>
        </w:r>
      </w:del>
      <w:ins w:id="269" w:author="Gilb, James" w:date="2021-08-03T08:00:00Z">
        <w:r>
          <w:t>In the IEEE, the responsibility</w:t>
        </w:r>
      </w:ins>
      <w:r>
        <w:t xml:space="preserve"> for how a standard </w:t>
      </w:r>
      <w:ins w:id="270" w:author="Gilb, James" w:date="2021-08-03T08:00:00Z">
        <w:r>
          <w:t xml:space="preserve">originates and </w:t>
        </w:r>
      </w:ins>
      <w:r>
        <w:t xml:space="preserve">evolves </w:t>
      </w:r>
      <w:del w:id="271" w:author="Gilb, James" w:date="2021-08-03T08:00:00Z">
        <w:r w:rsidR="00AD2D9B">
          <w:rPr>
            <w:szCs w:val="24"/>
          </w:rPr>
          <w:delText>begins</w:delText>
        </w:r>
      </w:del>
      <w:ins w:id="272" w:author="Gilb, James" w:date="2021-08-03T08:00:00Z">
        <w:r>
          <w:t>is managed by a S</w:t>
        </w:r>
        <w:r w:rsidR="009E3502">
          <w:t>tandards Committee</w:t>
        </w:r>
        <w:r>
          <w:t>. It is essential</w:t>
        </w:r>
      </w:ins>
      <w:r>
        <w:t xml:space="preserve"> in the </w:t>
      </w:r>
      <w:ins w:id="273" w:author="Gilb, James" w:date="2021-08-03T08:00:00Z">
        <w:r>
          <w:t>management of a standard’s development to avoid any actions by the S</w:t>
        </w:r>
        <w:r w:rsidR="009E3502">
          <w:t xml:space="preserve">tandards Committee, </w:t>
        </w:r>
      </w:ins>
      <w:r w:rsidR="009E3502">
        <w:t>Working Group</w:t>
      </w:r>
      <w:del w:id="274" w:author="Gilb, James" w:date="2021-08-03T08:00:00Z">
        <w:r w:rsidR="00AD2D9B">
          <w:rPr>
            <w:szCs w:val="24"/>
          </w:rPr>
          <w:delText>. Every input, behavior, and action has both a contributory and a potential legal consequence.</w:delText>
        </w:r>
      </w:del>
      <w:ins w:id="275" w:author="Gilb, James" w:date="2021-08-03T08:00:00Z">
        <w:r w:rsidR="009E3502">
          <w:t xml:space="preserve">, </w:t>
        </w:r>
        <w:r>
          <w:t>or the participants that result in a violation of procedures.</w:t>
        </w:r>
      </w:ins>
      <w:r>
        <w:t xml:space="preserve"> These procedures </w:t>
      </w:r>
      <w:del w:id="276" w:author="Gilb, James" w:date="2021-08-03T08:00:00Z">
        <w:r w:rsidR="00AD2D9B">
          <w:rPr>
            <w:szCs w:val="24"/>
          </w:rPr>
          <w:delText>help protect Working Group participants and the IEEE by establishing</w:delText>
        </w:r>
      </w:del>
      <w:ins w:id="277" w:author="Gilb, James" w:date="2021-08-03T08:00:00Z">
        <w:r>
          <w:t>establish</w:t>
        </w:r>
      </w:ins>
      <w:r>
        <w:t xml:space="preserve"> the necessary framework for a sound standardization process.</w:t>
      </w:r>
    </w:p>
    <w:p w14:paraId="24A1E3F3" w14:textId="77777777" w:rsidR="00AD2D9B" w:rsidRDefault="00AD2D9B">
      <w:pPr>
        <w:rPr>
          <w:del w:id="278" w:author="Gilb, James" w:date="2021-08-03T08:00:00Z"/>
          <w:szCs w:val="24"/>
        </w:rPr>
      </w:pPr>
    </w:p>
    <w:p w14:paraId="709EC11F" w14:textId="77777777" w:rsidR="00AD2D9B" w:rsidRDefault="00AD2D9B">
      <w:pPr>
        <w:rPr>
          <w:del w:id="279" w:author="Gilb, James" w:date="2021-08-03T08:00:00Z"/>
          <w:szCs w:val="24"/>
        </w:rPr>
      </w:pPr>
      <w:del w:id="280" w:author="Gilb, James" w:date="2021-08-03T08:00:00Z">
        <w:r>
          <w:rPr>
            <w:szCs w:val="24"/>
          </w:rPr>
          <w:delText xml:space="preserve">Adherence to these </w:delText>
        </w:r>
      </w:del>
      <w:ins w:id="281" w:author="Gilb, James" w:date="2021-08-03T08:00:00Z">
        <w:r w:rsidR="009E3502" w:rsidRPr="009E3502">
          <w:t xml:space="preserve">These </w:t>
        </w:r>
      </w:ins>
      <w:r w:rsidR="009E3502" w:rsidRPr="009E3502">
        <w:t xml:space="preserve">Policies and Procedures </w:t>
      </w:r>
      <w:del w:id="282" w:author="Gilb, James" w:date="2021-08-03T08:00:00Z">
        <w:r>
          <w:rPr>
            <w:szCs w:val="24"/>
          </w:rPr>
          <w:delText>is an essential asset in determining the applicability of IEEE’s indemnification policy.</w:delText>
        </w:r>
      </w:del>
    </w:p>
    <w:p w14:paraId="1563A6E5" w14:textId="77777777" w:rsidR="00AD2D9B" w:rsidRDefault="00AD2D9B">
      <w:pPr>
        <w:rPr>
          <w:del w:id="283" w:author="Gilb, James" w:date="2021-08-03T08:00:00Z"/>
          <w:szCs w:val="24"/>
        </w:rPr>
      </w:pPr>
    </w:p>
    <w:p w14:paraId="2C4DBF6A" w14:textId="77777777" w:rsidR="00257943" w:rsidRPr="009A6F9A" w:rsidRDefault="00AD2D9B" w:rsidP="0072243B">
      <w:pPr>
        <w:pStyle w:val="Heading2"/>
        <w:rPr>
          <w:moveFrom w:id="284" w:author="Gilb, James" w:date="2021-08-03T08:00:00Z"/>
        </w:rPr>
      </w:pPr>
      <w:bookmarkStart w:id="285" w:name="_Toc457575125"/>
      <w:del w:id="286" w:author="Gilb, James" w:date="2021-08-03T08:00:00Z">
        <w:r>
          <w:delText xml:space="preserve">1.2 </w:delText>
        </w:r>
      </w:del>
      <w:ins w:id="287" w:author="Gilb, James" w:date="2021-08-03T08:00:00Z">
        <w:r w:rsidR="00022071">
          <w:t>(P&amp;P)</w:t>
        </w:r>
      </w:ins>
      <w:moveFromRangeStart w:id="288" w:author="Gilb, James" w:date="2021-08-03T08:00:00Z" w:name="move78870068"/>
      <w:moveFrom w:id="289" w:author="Gilb, James" w:date="2021-08-03T08:00:00Z">
        <w:r w:rsidR="007B1C53">
          <w:t>Modification</w:t>
        </w:r>
        <w:r w:rsidR="00D67CBC">
          <w:t>s</w:t>
        </w:r>
        <w:r w:rsidR="007B1C53">
          <w:t xml:space="preserve"> to These Procedures</w:t>
        </w:r>
        <w:bookmarkEnd w:id="285"/>
      </w:moveFrom>
    </w:p>
    <w:moveFromRangeEnd w:id="288"/>
    <w:p w14:paraId="3DB51F33" w14:textId="77777777" w:rsidR="00AD2D9B" w:rsidRDefault="00AD2D9B">
      <w:pPr>
        <w:rPr>
          <w:del w:id="290" w:author="Gilb, James" w:date="2021-08-03T08:00:00Z"/>
          <w:vanish/>
          <w:szCs w:val="24"/>
        </w:rPr>
      </w:pPr>
    </w:p>
    <w:p w14:paraId="687AAB43" w14:textId="77777777" w:rsidR="00AD2D9B" w:rsidRDefault="00AD2D9B">
      <w:pPr>
        <w:rPr>
          <w:del w:id="291" w:author="Gilb, James" w:date="2021-08-03T08:00:00Z"/>
          <w:szCs w:val="24"/>
        </w:rPr>
      </w:pPr>
      <w:del w:id="292" w:author="Gilb, James" w:date="2021-08-03T08:00:00Z">
        <w:r>
          <w:rPr>
            <w:b/>
            <w:vanish/>
            <w:color w:val="FF0000"/>
            <w:szCs w:val="24"/>
          </w:rPr>
          <w:delText>This clause shall not be modified, except to identify Working Group.</w:delText>
        </w:r>
      </w:del>
    </w:p>
    <w:p w14:paraId="45090AF9" w14:textId="77777777" w:rsidR="00AD2D9B" w:rsidRDefault="00AD2D9B">
      <w:pPr>
        <w:rPr>
          <w:del w:id="293" w:author="Gilb, James" w:date="2021-08-03T08:00:00Z"/>
          <w:szCs w:val="24"/>
        </w:rPr>
      </w:pPr>
    </w:p>
    <w:p w14:paraId="7D3F138A" w14:textId="1B0EE7A1" w:rsidR="00A4500F" w:rsidRPr="002A1440" w:rsidRDefault="00AD2D9B" w:rsidP="00D92CBE">
      <w:pPr>
        <w:pStyle w:val="IEEEStdsParagraph"/>
      </w:pPr>
      <w:del w:id="294" w:author="Gilb, James" w:date="2021-08-03T08:00:00Z">
        <w:r>
          <w:rPr>
            <w:szCs w:val="24"/>
          </w:rPr>
          <w:delText>These Policies and Procedures</w:delText>
        </w:r>
      </w:del>
      <w:r w:rsidR="00022071">
        <w:t xml:space="preserve"> </w:t>
      </w:r>
      <w:r w:rsidR="009E3502" w:rsidRPr="009E3502">
        <w:t xml:space="preserve">outline the orderly transaction of </w:t>
      </w:r>
      <w:del w:id="295" w:author="Gilb, James" w:date="2021-08-03T08:00:00Z">
        <w:r>
          <w:rPr>
            <w:szCs w:val="24"/>
          </w:rPr>
          <w:delText xml:space="preserve">business by an </w:delText>
        </w:r>
      </w:del>
      <w:ins w:id="296" w:author="Gilb, James" w:date="2021-08-03T08:00:00Z">
        <w:r w:rsidR="009E3502" w:rsidRPr="009E3502">
          <w:t xml:space="preserve">standards activities of the </w:t>
        </w:r>
      </w:ins>
      <w:r w:rsidR="00CC0F92">
        <w:t xml:space="preserve">IEEE 802 </w:t>
      </w:r>
      <w:del w:id="297" w:author="Gilb, James" w:date="2021-08-03T08:00:00Z">
        <w:r>
          <w:rPr>
            <w:szCs w:val="24"/>
          </w:rPr>
          <w:delText>Working Group (WG) or Technical Advisory Group (TAG),</w:delText>
        </w:r>
      </w:del>
      <w:ins w:id="298" w:author="Gilb, James" w:date="2021-08-03T08:00:00Z">
        <w:r w:rsidR="00CC0F92">
          <w:t>L</w:t>
        </w:r>
        <w:r w:rsidR="007045D9">
          <w:t>ocal Area Network/</w:t>
        </w:r>
        <w:r w:rsidR="00CC0F92">
          <w:t>M</w:t>
        </w:r>
        <w:r w:rsidR="007045D9">
          <w:t xml:space="preserve">etropolitan Area Network (LAN/MAN) </w:t>
        </w:r>
        <w:r w:rsidR="00CC0F92">
          <w:t>S</w:t>
        </w:r>
        <w:r w:rsidR="007045D9">
          <w:t xml:space="preserve">tandards </w:t>
        </w:r>
        <w:r w:rsidR="00CC0F92">
          <w:t>C</w:t>
        </w:r>
        <w:r w:rsidR="007045D9">
          <w:t>ommittee</w:t>
        </w:r>
        <w:r w:rsidR="009E3502" w:rsidRPr="009E3502">
          <w:t xml:space="preserve"> </w:t>
        </w:r>
        <w:r w:rsidR="007045D9">
          <w:t xml:space="preserve">all </w:t>
        </w:r>
        <w:r w:rsidR="009E3502" w:rsidRPr="009E3502">
          <w:t>Working Group</w:t>
        </w:r>
        <w:r w:rsidR="007045D9">
          <w:t>s</w:t>
        </w:r>
        <w:r w:rsidR="009E3502" w:rsidRPr="009E3502">
          <w:t>,</w:t>
        </w:r>
      </w:ins>
      <w:r w:rsidR="009E3502" w:rsidRPr="009E3502">
        <w:t xml:space="preserve"> hereinafter referred to as “the Working Group</w:t>
      </w:r>
      <w:del w:id="299" w:author="Gilb, James" w:date="2021-08-03T08:00:00Z">
        <w:r>
          <w:rPr>
            <w:szCs w:val="24"/>
          </w:rPr>
          <w:delText xml:space="preserve">”. </w:delText>
        </w:r>
      </w:del>
      <w:ins w:id="300" w:author="Gilb, James" w:date="2021-08-03T08:00:00Z">
        <w:r w:rsidR="008665AA">
          <w:t>.</w:t>
        </w:r>
        <w:r w:rsidR="009E3502" w:rsidRPr="009E3502">
          <w:t>”</w:t>
        </w:r>
      </w:ins>
    </w:p>
    <w:p w14:paraId="77DD85E6" w14:textId="77777777" w:rsidR="00257943" w:rsidRDefault="007B1C53" w:rsidP="0072243B">
      <w:pPr>
        <w:pStyle w:val="IEEEStdsLevel2Header"/>
        <w:rPr>
          <w:moveTo w:id="301" w:author="Gilb, James" w:date="2021-08-03T08:00:00Z"/>
        </w:rPr>
      </w:pPr>
      <w:bookmarkStart w:id="302" w:name="_Ref61300945"/>
      <w:bookmarkStart w:id="303" w:name="_Toc78833091"/>
      <w:moveToRangeStart w:id="304" w:author="Gilb, James" w:date="2021-08-03T08:00:00Z" w:name="move78870069"/>
      <w:moveTo w:id="305" w:author="Gilb, James" w:date="2021-08-03T08:00:00Z">
        <w:r w:rsidRPr="007045D9">
          <w:t>Conduct</w:t>
        </w:r>
        <w:bookmarkEnd w:id="302"/>
        <w:bookmarkEnd w:id="303"/>
      </w:moveTo>
    </w:p>
    <w:moveToRangeEnd w:id="304"/>
    <w:p w14:paraId="0866B0A2" w14:textId="77777777" w:rsidR="00257943" w:rsidRDefault="007B1C53" w:rsidP="00D92CBE">
      <w:pPr>
        <w:pStyle w:val="IEEEStdsLevelAudcomRed"/>
        <w:rPr>
          <w:ins w:id="306" w:author="Gilb, James" w:date="2021-08-03T08:00:00Z"/>
        </w:rPr>
      </w:pPr>
      <w:ins w:id="307" w:author="Gilb, James" w:date="2021-08-03T08:00:00Z">
        <w:r>
          <w:t>This clause shall not be modified.</w:t>
        </w:r>
      </w:ins>
    </w:p>
    <w:p w14:paraId="6692F5DD" w14:textId="77777777" w:rsidR="00257943" w:rsidRPr="009A6F9A" w:rsidRDefault="007B1C53" w:rsidP="00D92CBE">
      <w:pPr>
        <w:pStyle w:val="IEEEStdsParagraph"/>
        <w:rPr>
          <w:ins w:id="308" w:author="Gilb, James" w:date="2021-08-03T08:00:00Z"/>
          <w:color w:val="660000"/>
          <w:u w:val="single"/>
        </w:rPr>
      </w:pPr>
      <w:ins w:id="309" w:author="Gilb, James" w:date="2021-08-03T08:00:00Z">
        <w:r>
          <w:t xml:space="preserve">Meeting attendees and participants in standards activities shall demonstrate respect and courtesy toward each other and shall allow each participant a fair and equal opportunity to contribute to the meeting discussion. While participating in IEEE standards development activities, all participants, including but not limited to, individuals, entity representatives, entity members, entities participating directly in the entity process, and entities participating indirectly in the individual process shall act in accordance with all applicable laws (nation-based and international), the </w:t>
        </w:r>
        <w:r w:rsidR="008A7878" w:rsidRPr="00615027">
          <w:rPr>
            <w:rStyle w:val="Hyperlink"/>
          </w:rPr>
          <w:fldChar w:fldCharType="begin"/>
        </w:r>
        <w:r w:rsidR="008A7878" w:rsidRPr="00615027">
          <w:rPr>
            <w:rStyle w:val="Hyperlink"/>
          </w:rPr>
          <w:instrText xml:space="preserve"> HYPERLINK "https://www.ieee.org/about/ieee_code_of_conduct.pdf" \h </w:instrText>
        </w:r>
        <w:r w:rsidR="008A7878" w:rsidRPr="00615027">
          <w:rPr>
            <w:rStyle w:val="Hyperlink"/>
          </w:rPr>
          <w:fldChar w:fldCharType="separate"/>
        </w:r>
        <w:r w:rsidRPr="00615027">
          <w:rPr>
            <w:rStyle w:val="Hyperlink"/>
          </w:rPr>
          <w:t>IEEE Code of Conduct</w:t>
        </w:r>
        <w:r w:rsidR="008A7878" w:rsidRPr="00615027">
          <w:rPr>
            <w:rStyle w:val="Hyperlink"/>
          </w:rPr>
          <w:fldChar w:fldCharType="end"/>
        </w:r>
        <w:r>
          <w:t xml:space="preserve">, the </w:t>
        </w:r>
        <w:r w:rsidR="008A7878" w:rsidRPr="00615027">
          <w:rPr>
            <w:rStyle w:val="Hyperlink"/>
          </w:rPr>
          <w:fldChar w:fldCharType="begin"/>
        </w:r>
        <w:r w:rsidR="008A7878" w:rsidRPr="00615027">
          <w:rPr>
            <w:rStyle w:val="Hyperlink"/>
          </w:rPr>
          <w:instrText xml:space="preserve"> HYPERLINK "https://www.ieee.org/about/corporate/governance/p7-8.html" \h </w:instrText>
        </w:r>
        <w:r w:rsidR="008A7878" w:rsidRPr="00615027">
          <w:rPr>
            <w:rStyle w:val="Hyperlink"/>
          </w:rPr>
          <w:fldChar w:fldCharType="separate"/>
        </w:r>
        <w:r w:rsidRPr="00615027">
          <w:rPr>
            <w:rStyle w:val="Hyperlink"/>
          </w:rPr>
          <w:t>IEEE Code of Ethics</w:t>
        </w:r>
        <w:r w:rsidR="008A7878" w:rsidRPr="00615027">
          <w:rPr>
            <w:rStyle w:val="Hyperlink"/>
          </w:rPr>
          <w:fldChar w:fldCharType="end"/>
        </w:r>
        <w:r>
          <w:t xml:space="preserve">, and with </w:t>
        </w:r>
        <w:r w:rsidR="008A7878" w:rsidRPr="00615027">
          <w:rPr>
            <w:rStyle w:val="Hyperlink"/>
            <w:i/>
          </w:rPr>
          <w:fldChar w:fldCharType="begin"/>
        </w:r>
        <w:r w:rsidR="008A7878" w:rsidRPr="00615027">
          <w:rPr>
            <w:rStyle w:val="Hyperlink"/>
            <w:i/>
          </w:rPr>
          <w:instrText xml:space="preserve"> HYPERLINK "http://standards.ieee.org/develop/policies/bylaws/" \h </w:instrText>
        </w:r>
        <w:r w:rsidR="008A7878" w:rsidRPr="00615027">
          <w:rPr>
            <w:rStyle w:val="Hyperlink"/>
            <w:i/>
          </w:rPr>
          <w:fldChar w:fldCharType="separate"/>
        </w:r>
        <w:r w:rsidRPr="00615027">
          <w:rPr>
            <w:rStyle w:val="Hyperlink"/>
            <w:i/>
          </w:rPr>
          <w:t>IEEE</w:t>
        </w:r>
        <w:r w:rsidR="004848DE" w:rsidRPr="00615027">
          <w:rPr>
            <w:rStyle w:val="Hyperlink"/>
            <w:i/>
          </w:rPr>
          <w:t xml:space="preserve"> </w:t>
        </w:r>
        <w:r w:rsidRPr="00615027">
          <w:rPr>
            <w:rStyle w:val="Hyperlink"/>
            <w:i/>
          </w:rPr>
          <w:t>SA Standards Board Bylaws</w:t>
        </w:r>
        <w:r w:rsidR="008A7878" w:rsidRPr="00615027">
          <w:rPr>
            <w:rStyle w:val="Hyperlink"/>
            <w:i/>
          </w:rPr>
          <w:fldChar w:fldCharType="end"/>
        </w:r>
        <w:r w:rsidR="009A6F9A" w:rsidRPr="00615027">
          <w:t xml:space="preserve"> </w:t>
        </w:r>
        <w:r w:rsidR="009A6F9A">
          <w:t>(s</w:t>
        </w:r>
        <w:r w:rsidR="0018610D" w:rsidRPr="00763605">
          <w:t xml:space="preserve">ee </w:t>
        </w:r>
        <w:r w:rsidR="0018610D" w:rsidRPr="00763605">
          <w:rPr>
            <w:i/>
          </w:rPr>
          <w:t>IEEE</w:t>
        </w:r>
        <w:r w:rsidR="004848DE">
          <w:rPr>
            <w:i/>
          </w:rPr>
          <w:t xml:space="preserve"> </w:t>
        </w:r>
        <w:r w:rsidR="0018610D" w:rsidRPr="00763605">
          <w:rPr>
            <w:i/>
          </w:rPr>
          <w:t>SA Standards Board Bylaws</w:t>
        </w:r>
        <w:r w:rsidR="0018610D" w:rsidRPr="00763605">
          <w:t xml:space="preserve"> </w:t>
        </w:r>
        <w:r w:rsidR="004848DE">
          <w:t>c</w:t>
        </w:r>
        <w:r w:rsidR="0018610D" w:rsidRPr="00763605">
          <w:t>lause on “Participation in IEEE standards development”)</w:t>
        </w:r>
        <w:r>
          <w:t xml:space="preserve"> and</w:t>
        </w:r>
        <w:r>
          <w:rPr>
            <w:i/>
          </w:rPr>
          <w:t xml:space="preserve"> </w:t>
        </w:r>
        <w:r w:rsidR="008A7878" w:rsidRPr="00615027">
          <w:rPr>
            <w:rStyle w:val="Hyperlink"/>
            <w:i/>
          </w:rPr>
          <w:fldChar w:fldCharType="begin"/>
        </w:r>
        <w:r w:rsidR="008A7878" w:rsidRPr="00615027">
          <w:rPr>
            <w:rStyle w:val="Hyperlink"/>
            <w:i/>
          </w:rPr>
          <w:instrText xml:space="preserve"> HYPERLINK "http://standards.ieee.org/develop/policies/sa_opman/" \h </w:instrText>
        </w:r>
        <w:r w:rsidR="008A7878" w:rsidRPr="00615027">
          <w:rPr>
            <w:rStyle w:val="Hyperlink"/>
            <w:i/>
          </w:rPr>
          <w:fldChar w:fldCharType="separate"/>
        </w:r>
        <w:r w:rsidRPr="00615027">
          <w:rPr>
            <w:rStyle w:val="Hyperlink"/>
            <w:i/>
          </w:rPr>
          <w:t>IEEE</w:t>
        </w:r>
        <w:r w:rsidR="004848DE" w:rsidRPr="00615027">
          <w:rPr>
            <w:rStyle w:val="Hyperlink"/>
            <w:i/>
          </w:rPr>
          <w:t xml:space="preserve"> </w:t>
        </w:r>
        <w:r w:rsidRPr="00615027">
          <w:rPr>
            <w:rStyle w:val="Hyperlink"/>
            <w:i/>
          </w:rPr>
          <w:t>SA Standards Board Operations Manual</w:t>
        </w:r>
        <w:r w:rsidR="008A7878" w:rsidRPr="00615027">
          <w:rPr>
            <w:rStyle w:val="Hyperlink"/>
            <w:i/>
          </w:rPr>
          <w:fldChar w:fldCharType="end"/>
        </w:r>
        <w:r w:rsidRPr="00615027">
          <w:rPr>
            <w:rStyle w:val="Hyperlink"/>
            <w:i/>
          </w:rPr>
          <w:t>.</w:t>
        </w:r>
      </w:ins>
    </w:p>
    <w:p w14:paraId="2EEF1646" w14:textId="77777777" w:rsidR="00257943" w:rsidRDefault="007B1C53" w:rsidP="00D92CBE">
      <w:pPr>
        <w:pStyle w:val="IEEEStdsParagraph"/>
        <w:rPr>
          <w:ins w:id="310" w:author="Gilb, James" w:date="2021-08-03T08:00:00Z"/>
        </w:rPr>
      </w:pPr>
      <w:ins w:id="311" w:author="Gilb, James" w:date="2021-08-03T08:00:00Z">
        <w:r>
          <w:t xml:space="preserve">A Working Group Chair </w:t>
        </w:r>
        <w:r w:rsidR="00354488">
          <w:t xml:space="preserve">who </w:t>
        </w:r>
        <w:r>
          <w:t>suspects persistent violation of these principles or standards by an individual shall refer the matter to the S</w:t>
        </w:r>
        <w:r w:rsidR="004848DE">
          <w:t>tandards Committee</w:t>
        </w:r>
        <w:r>
          <w:t>.</w:t>
        </w:r>
      </w:ins>
    </w:p>
    <w:p w14:paraId="25363FFE" w14:textId="77777777" w:rsidR="00257943" w:rsidRPr="009A6F9A" w:rsidRDefault="007B1C53" w:rsidP="0072243B">
      <w:pPr>
        <w:pStyle w:val="Heading2"/>
        <w:rPr>
          <w:moveTo w:id="312" w:author="Gilb, James" w:date="2021-08-03T08:00:00Z"/>
        </w:rPr>
      </w:pPr>
      <w:bookmarkStart w:id="313" w:name="_Ref78832788"/>
      <w:bookmarkStart w:id="314" w:name="_Toc78833092"/>
      <w:moveToRangeStart w:id="315" w:author="Gilb, James" w:date="2021-08-03T08:00:00Z" w:name="move78870068"/>
      <w:moveTo w:id="316" w:author="Gilb, James" w:date="2021-08-03T08:00:00Z">
        <w:r>
          <w:t>Modification</w:t>
        </w:r>
        <w:r w:rsidR="00D67CBC">
          <w:t>s</w:t>
        </w:r>
        <w:r>
          <w:t xml:space="preserve"> to These Procedures</w:t>
        </w:r>
        <w:bookmarkEnd w:id="313"/>
        <w:bookmarkEnd w:id="314"/>
      </w:moveTo>
    </w:p>
    <w:moveToRangeEnd w:id="315"/>
    <w:p w14:paraId="25D8DCDD" w14:textId="77777777" w:rsidR="00AD2D9B" w:rsidRDefault="00AD2D9B">
      <w:pPr>
        <w:rPr>
          <w:del w:id="317" w:author="Gilb, James" w:date="2021-08-03T08:00:00Z"/>
          <w:szCs w:val="24"/>
        </w:rPr>
      </w:pPr>
    </w:p>
    <w:p w14:paraId="2D41AE78" w14:textId="77777777" w:rsidR="00257943" w:rsidRDefault="007B1C53" w:rsidP="00D92CBE">
      <w:pPr>
        <w:pStyle w:val="IEEEStdsLevelAudcomRed"/>
        <w:rPr>
          <w:ins w:id="318" w:author="Gilb, James" w:date="2021-08-03T08:00:00Z"/>
        </w:rPr>
      </w:pPr>
      <w:ins w:id="319" w:author="Gilb, James" w:date="2021-08-03T08:00:00Z">
        <w:r>
          <w:t>This clause shall not be modified.</w:t>
        </w:r>
      </w:ins>
    </w:p>
    <w:p w14:paraId="4BCEF81A" w14:textId="5F9494FC" w:rsidR="00257943" w:rsidRDefault="007B1C53" w:rsidP="00D92CBE">
      <w:pPr>
        <w:pStyle w:val="IEEEStdsParagraph"/>
      </w:pPr>
      <w:r>
        <w:lastRenderedPageBreak/>
        <w:t xml:space="preserve">The Working Group may </w:t>
      </w:r>
      <w:del w:id="320" w:author="Gilb, James" w:date="2021-08-03T08:00:00Z">
        <w:r w:rsidR="00AD2D9B">
          <w:rPr>
            <w:szCs w:val="24"/>
          </w:rPr>
          <w:delText>amend</w:delText>
        </w:r>
      </w:del>
      <w:ins w:id="321" w:author="Gilb, James" w:date="2021-08-03T08:00:00Z">
        <w:r w:rsidR="0086416D">
          <w:t>modify</w:t>
        </w:r>
      </w:ins>
      <w:r>
        <w:t xml:space="preserve"> these procedures with the approval of its </w:t>
      </w:r>
      <w:del w:id="322" w:author="Gilb, James" w:date="2021-08-03T08:00:00Z">
        <w:r w:rsidR="00AD2D9B">
          <w:rPr>
            <w:szCs w:val="24"/>
          </w:rPr>
          <w:delText>Sponsor.</w:delText>
        </w:r>
      </w:del>
      <w:ins w:id="323" w:author="Gilb, James" w:date="2021-08-03T08:00:00Z">
        <w:r>
          <w:t>S</w:t>
        </w:r>
        <w:r w:rsidR="00F26B3C">
          <w:t>tandards Committee</w:t>
        </w:r>
        <w:r>
          <w:t>.</w:t>
        </w:r>
      </w:ins>
      <w:r>
        <w:t xml:space="preserve"> The </w:t>
      </w:r>
      <w:del w:id="324" w:author="Gilb, James" w:date="2021-08-03T08:00:00Z">
        <w:r w:rsidR="00AD2D9B">
          <w:rPr>
            <w:szCs w:val="24"/>
          </w:rPr>
          <w:delText>Sponsor</w:delText>
        </w:r>
      </w:del>
      <w:ins w:id="325" w:author="Gilb, James" w:date="2021-08-03T08:00:00Z">
        <w:r>
          <w:t>S</w:t>
        </w:r>
        <w:r w:rsidR="00F26B3C">
          <w:t>tandards Committee</w:t>
        </w:r>
      </w:ins>
      <w:r>
        <w:t xml:space="preserve"> may modify these procedures. Modification in this context means that material in these procedures may be modified as long as that clause is not indicated as one that </w:t>
      </w:r>
      <w:del w:id="326" w:author="Gilb, James" w:date="2021-08-03T08:00:00Z">
        <w:r w:rsidR="00AD2D9B">
          <w:rPr>
            <w:szCs w:val="24"/>
          </w:rPr>
          <w:delText>cannot</w:delText>
        </w:r>
      </w:del>
      <w:ins w:id="327" w:author="Gilb, James" w:date="2021-08-03T08:00:00Z">
        <w:r>
          <w:t>shall not</w:t>
        </w:r>
      </w:ins>
      <w:r>
        <w:t xml:space="preserve"> be changed. </w:t>
      </w:r>
      <w:del w:id="328" w:author="Gilb, James" w:date="2021-08-03T08:00:00Z">
        <w:r w:rsidR="00AD2D9B">
          <w:rPr>
            <w:szCs w:val="24"/>
          </w:rPr>
          <w:delText>It is</w:delText>
        </w:r>
      </w:del>
      <w:ins w:id="329" w:author="Gilb, James" w:date="2021-08-03T08:00:00Z">
        <w:r>
          <w:t>The IEEE</w:t>
        </w:r>
        <w:r w:rsidR="00F26B3C">
          <w:t xml:space="preserve"> </w:t>
        </w:r>
        <w:r>
          <w:t>SA Audit Committee (AudCom)</w:t>
        </w:r>
      </w:ins>
      <w:r>
        <w:t xml:space="preserve"> strongly </w:t>
      </w:r>
      <w:del w:id="330" w:author="Gilb, James" w:date="2021-08-03T08:00:00Z">
        <w:r w:rsidR="00AD2D9B">
          <w:rPr>
            <w:szCs w:val="24"/>
          </w:rPr>
          <w:delText>recommended</w:delText>
        </w:r>
      </w:del>
      <w:ins w:id="331" w:author="Gilb, James" w:date="2021-08-03T08:00:00Z">
        <w:r>
          <w:t>recommends</w:t>
        </w:r>
      </w:ins>
      <w:r>
        <w:t xml:space="preserve"> that all subjects included in these procedures are addressed by the Working Group or </w:t>
      </w:r>
      <w:del w:id="332" w:author="Gilb, James" w:date="2021-08-03T08:00:00Z">
        <w:r w:rsidR="00AD2D9B">
          <w:rPr>
            <w:szCs w:val="24"/>
          </w:rPr>
          <w:delText>Sponsor. (See also Clause 7.)</w:delText>
        </w:r>
      </w:del>
      <w:ins w:id="333" w:author="Gilb, James" w:date="2021-08-03T08:00:00Z">
        <w:r>
          <w:t>S</w:t>
        </w:r>
        <w:r w:rsidR="00F26B3C">
          <w:t>tandards Committee</w:t>
        </w:r>
        <w:r>
          <w:t>.</w:t>
        </w:r>
        <w:r w:rsidRPr="00FB0716">
          <w:t xml:space="preserve"> </w:t>
        </w:r>
      </w:ins>
    </w:p>
    <w:p w14:paraId="62246F19" w14:textId="77777777" w:rsidR="00AD2D9B" w:rsidRDefault="00AD2D9B">
      <w:pPr>
        <w:rPr>
          <w:del w:id="334" w:author="Gilb, James" w:date="2021-08-03T08:00:00Z"/>
          <w:szCs w:val="24"/>
        </w:rPr>
      </w:pPr>
    </w:p>
    <w:p w14:paraId="5E10D45C" w14:textId="2AC6ECF9" w:rsidR="00257943" w:rsidRDefault="00AD2D9B" w:rsidP="00D92CBE">
      <w:pPr>
        <w:pStyle w:val="IEEEStdsParagraph"/>
        <w:rPr>
          <w:ins w:id="335" w:author="Gilb, James" w:date="2021-08-03T08:00:00Z"/>
        </w:rPr>
      </w:pPr>
      <w:bookmarkStart w:id="336" w:name="_Toc457575126"/>
      <w:del w:id="337" w:author="Gilb, James" w:date="2021-08-03T08:00:00Z">
        <w:r>
          <w:delText xml:space="preserve">1.3 </w:delText>
        </w:r>
      </w:del>
      <w:ins w:id="338" w:author="Gilb, James" w:date="2021-08-03T08:00:00Z">
        <w:r w:rsidR="007B1C53">
          <w:t xml:space="preserve">None of the rules or requirements in these </w:t>
        </w:r>
        <w:r w:rsidR="00F26B3C">
          <w:t>P&amp;P</w:t>
        </w:r>
        <w:r w:rsidR="007B1C53">
          <w:t xml:space="preserve"> may be suspended.</w:t>
        </w:r>
      </w:ins>
    </w:p>
    <w:p w14:paraId="46AFC23C" w14:textId="77777777" w:rsidR="00257943" w:rsidRPr="009A6F9A" w:rsidRDefault="007B1C53" w:rsidP="0072243B">
      <w:pPr>
        <w:pStyle w:val="Heading2"/>
      </w:pPr>
      <w:bookmarkStart w:id="339" w:name="_Toc78833093"/>
      <w:r>
        <w:t>Hierarchy</w:t>
      </w:r>
      <w:bookmarkEnd w:id="336"/>
      <w:bookmarkEnd w:id="339"/>
    </w:p>
    <w:p w14:paraId="2C7DCC99" w14:textId="77777777" w:rsidR="00AD2D9B" w:rsidRDefault="00AD2D9B">
      <w:pPr>
        <w:rPr>
          <w:del w:id="340" w:author="Gilb, James" w:date="2021-08-03T08:00:00Z"/>
          <w:vanish/>
          <w:szCs w:val="24"/>
        </w:rPr>
      </w:pPr>
    </w:p>
    <w:p w14:paraId="46109A0C" w14:textId="77777777" w:rsidR="00AD2D9B" w:rsidRDefault="007B1C53">
      <w:pPr>
        <w:rPr>
          <w:del w:id="341" w:author="Gilb, James" w:date="2021-08-03T08:00:00Z"/>
          <w:b/>
          <w:vanish/>
          <w:color w:val="FF0000"/>
          <w:szCs w:val="24"/>
        </w:rPr>
      </w:pPr>
      <w:r>
        <w:t xml:space="preserve">This clause shall not be modified except to </w:t>
      </w:r>
      <w:del w:id="342" w:author="Gilb, James" w:date="2021-08-03T08:00:00Z">
        <w:r w:rsidR="00AD2D9B">
          <w:rPr>
            <w:b/>
            <w:vanish/>
            <w:color w:val="FF0000"/>
            <w:szCs w:val="24"/>
          </w:rPr>
          <w:delText xml:space="preserve">identify the specific, superior procedures of the Sponsor by </w:delText>
        </w:r>
      </w:del>
      <w:ins w:id="343" w:author="Gilb, James" w:date="2021-08-03T08:00:00Z">
        <w:r>
          <w:t xml:space="preserve">insert the </w:t>
        </w:r>
      </w:ins>
      <w:r>
        <w:t>name</w:t>
      </w:r>
      <w:del w:id="344" w:author="Gilb, James" w:date="2021-08-03T08:00:00Z">
        <w:r w:rsidR="00AD2D9B">
          <w:rPr>
            <w:b/>
            <w:vanish/>
            <w:color w:val="FF0000"/>
            <w:szCs w:val="24"/>
          </w:rPr>
          <w:delText xml:space="preserve">. For societies that may not have a Technical Committee or </w:delText>
        </w:r>
      </w:del>
    </w:p>
    <w:p w14:paraId="5FBB5874" w14:textId="48CB16EC" w:rsidR="00257943" w:rsidRDefault="007B1C53" w:rsidP="00D92CBE">
      <w:pPr>
        <w:pStyle w:val="IEEEStdsLevelAudcomRed"/>
      </w:pPr>
      <w:ins w:id="345" w:author="Gilb, James" w:date="2021-08-03T08:00:00Z">
        <w:r>
          <w:t xml:space="preserve"> of the </w:t>
        </w:r>
      </w:ins>
      <w:r>
        <w:t>S</w:t>
      </w:r>
      <w:r w:rsidR="002E31A2">
        <w:t>tandards Committee</w:t>
      </w:r>
      <w:del w:id="346" w:author="Gilb, James" w:date="2021-08-03T08:00:00Z">
        <w:r w:rsidR="00AD2D9B">
          <w:rPr>
            <w:b w:val="0"/>
            <w:vanish/>
            <w:szCs w:val="24"/>
          </w:rPr>
          <w:delText>, that document item can be deleted from the list. When this list does not include all documents appropriate for</w:delText>
        </w:r>
      </w:del>
      <w:ins w:id="347" w:author="Gilb, James" w:date="2021-08-03T08:00:00Z">
        <w:r w:rsidR="002E31A2">
          <w:t xml:space="preserve"> and remove</w:t>
        </w:r>
      </w:ins>
      <w:r w:rsidR="002E31A2">
        <w:t xml:space="preserve"> the </w:t>
      </w:r>
      <w:del w:id="348" w:author="Gilb, James" w:date="2021-08-03T08:00:00Z">
        <w:r w:rsidR="00AD2D9B">
          <w:rPr>
            <w:b w:val="0"/>
            <w:vanish/>
            <w:szCs w:val="24"/>
          </w:rPr>
          <w:delText>Sponsor(s) of the Working Group, it may be necessary to add items to the list</w:delText>
        </w:r>
        <w:r w:rsidR="00AD2D9B">
          <w:rPr>
            <w:vanish/>
            <w:szCs w:val="24"/>
          </w:rPr>
          <w:delText>.</w:delText>
        </w:r>
      </w:del>
      <w:ins w:id="349" w:author="Gilb, James" w:date="2021-08-03T08:00:00Z">
        <w:r w:rsidR="002E31A2">
          <w:t>brackets</w:t>
        </w:r>
        <w:r>
          <w:t xml:space="preserve">. </w:t>
        </w:r>
      </w:ins>
    </w:p>
    <w:p w14:paraId="323B283D" w14:textId="77777777" w:rsidR="00AD2D9B" w:rsidRDefault="00AD2D9B">
      <w:pPr>
        <w:rPr>
          <w:del w:id="350" w:author="Gilb, James" w:date="2021-08-03T08:00:00Z"/>
          <w:szCs w:val="24"/>
        </w:rPr>
      </w:pPr>
    </w:p>
    <w:p w14:paraId="313D401F" w14:textId="22837119" w:rsidR="00257943" w:rsidRDefault="007B1C53" w:rsidP="00D92CBE">
      <w:pPr>
        <w:pStyle w:val="IEEEStdsParagraph"/>
      </w:pPr>
      <w:r>
        <w:t xml:space="preserve">Participants engaged in the development of standards shall comply with applicable federal, state, and international laws. In addition, for standards matters, the latest version of several documents </w:t>
      </w:r>
      <w:del w:id="351" w:author="Gilb, James" w:date="2021-08-03T08:00:00Z">
        <w:r w:rsidR="00AD2D9B">
          <w:rPr>
            <w:szCs w:val="24"/>
          </w:rPr>
          <w:delText>takes</w:delText>
        </w:r>
      </w:del>
      <w:ins w:id="352" w:author="Gilb, James" w:date="2021-08-03T08:00:00Z">
        <w:r>
          <w:t>take</w:t>
        </w:r>
      </w:ins>
      <w:r>
        <w:t xml:space="preserve"> precedence over these procedures in the following order:</w:t>
      </w:r>
    </w:p>
    <w:p w14:paraId="279683C1" w14:textId="77777777" w:rsidR="00AD2D9B" w:rsidRDefault="00AD2D9B">
      <w:pPr>
        <w:rPr>
          <w:del w:id="353" w:author="Gilb, James" w:date="2021-08-03T08:00:00Z"/>
          <w:szCs w:val="24"/>
        </w:rPr>
      </w:pPr>
    </w:p>
    <w:p w14:paraId="54495B61" w14:textId="77777777" w:rsidR="00AD2D9B" w:rsidRDefault="00AD2D9B">
      <w:pPr>
        <w:pStyle w:val="NormalWeb"/>
        <w:tabs>
          <w:tab w:val="left" w:pos="5040"/>
          <w:tab w:val="left" w:pos="9360"/>
        </w:tabs>
        <w:rPr>
          <w:del w:id="354" w:author="Gilb, James" w:date="2021-08-03T08:00:00Z"/>
        </w:rPr>
      </w:pPr>
      <w:del w:id="355" w:author="Gilb, James" w:date="2021-08-03T08:00:00Z">
        <w:r>
          <w:fldChar w:fldCharType="begin"/>
        </w:r>
        <w:r>
          <w:delInstrText xml:space="preserve"> HYPERLINK "http://law.justia.com/newyork/codes/not-for-profit-corporation/"</w:delInstrText>
        </w:r>
        <w:r>
          <w:fldChar w:fldCharType="separate"/>
        </w:r>
        <w:r>
          <w:rPr>
            <w:rStyle w:val="Hyperlink"/>
          </w:rPr>
          <w:delText>New York State Not-for-Profit Corporation Law</w:delText>
        </w:r>
        <w:r>
          <w:fldChar w:fldCharType="end"/>
        </w:r>
        <w:r>
          <w:br/>
        </w:r>
        <w:r>
          <w:fldChar w:fldCharType="begin"/>
        </w:r>
        <w:r>
          <w:delInstrText xml:space="preserve"> HYPERLINK "http://www.ieee.org/portal/cms_docs_iportals/iportals/aboutus/whatis/01-05-1993_Certificate_of_Incorporation.pdf"</w:delInstrText>
        </w:r>
        <w:r>
          <w:fldChar w:fldCharType="separate"/>
        </w:r>
        <w:r>
          <w:rPr>
            <w:rStyle w:val="Hyperlink"/>
          </w:rPr>
          <w:delText>IEEE Certificate of Incorporation</w:delText>
        </w:r>
        <w:r>
          <w:fldChar w:fldCharType="end"/>
        </w:r>
        <w:r>
          <w:br/>
        </w:r>
        <w:r>
          <w:fldChar w:fldCharType="begin"/>
        </w:r>
        <w:r>
          <w:delInstrText xml:space="preserve"> HYPERLINK "http://www.ieee.org/web/aboutus/whatis/Constitution/index.html"</w:delInstrText>
        </w:r>
        <w:r>
          <w:fldChar w:fldCharType="separate"/>
        </w:r>
        <w:r>
          <w:rPr>
            <w:rStyle w:val="Hyperlink"/>
          </w:rPr>
          <w:delText>IEEE Constitution</w:delText>
        </w:r>
        <w:r>
          <w:fldChar w:fldCharType="end"/>
        </w:r>
      </w:del>
    </w:p>
    <w:p w14:paraId="1D437108" w14:textId="77777777" w:rsidR="00AD2D9B" w:rsidRDefault="00AD2D9B">
      <w:pPr>
        <w:pStyle w:val="NormalWeb"/>
        <w:tabs>
          <w:tab w:val="left" w:pos="5040"/>
          <w:tab w:val="left" w:pos="9360"/>
        </w:tabs>
        <w:rPr>
          <w:del w:id="356" w:author="Gilb, James" w:date="2021-08-03T08:00:00Z"/>
        </w:rPr>
      </w:pPr>
      <w:del w:id="357" w:author="Gilb, James" w:date="2021-08-03T08:00:00Z">
        <w:r>
          <w:fldChar w:fldCharType="begin"/>
        </w:r>
        <w:r>
          <w:delInstrText xml:space="preserve"> HYPERLINK "http://www.ieee.org/web/aboutus/whatis/bylaws/index.html"</w:delInstrText>
        </w:r>
        <w:r>
          <w:fldChar w:fldCharType="separate"/>
        </w:r>
        <w:r>
          <w:rPr>
            <w:rStyle w:val="Hyperlink"/>
          </w:rPr>
          <w:delText>IEEE Bylaws</w:delText>
        </w:r>
        <w:r>
          <w:fldChar w:fldCharType="end"/>
        </w:r>
      </w:del>
    </w:p>
    <w:p w14:paraId="3F53FCC0" w14:textId="77777777" w:rsidR="00AD2D9B" w:rsidRDefault="00AD2D9B">
      <w:pPr>
        <w:pStyle w:val="NormalWeb"/>
        <w:tabs>
          <w:tab w:val="left" w:pos="5040"/>
          <w:tab w:val="left" w:pos="9360"/>
        </w:tabs>
        <w:rPr>
          <w:del w:id="358" w:author="Gilb, James" w:date="2021-08-03T08:00:00Z"/>
        </w:rPr>
      </w:pPr>
      <w:del w:id="359" w:author="Gilb, James" w:date="2021-08-03T08:00:00Z">
        <w:r>
          <w:fldChar w:fldCharType="begin"/>
        </w:r>
        <w:r>
          <w:delInstrText xml:space="preserve"> HYPERLINK "http://www.ieee.org/web/aboutus/whatis/policies/index.html"</w:delInstrText>
        </w:r>
        <w:r>
          <w:fldChar w:fldCharType="separate"/>
        </w:r>
        <w:r>
          <w:rPr>
            <w:rStyle w:val="Hyperlink"/>
          </w:rPr>
          <w:delText>IEEE Policies</w:delText>
        </w:r>
        <w:r>
          <w:fldChar w:fldCharType="end"/>
        </w:r>
      </w:del>
    </w:p>
    <w:p w14:paraId="1414181C" w14:textId="77777777" w:rsidR="00AD2D9B" w:rsidRDefault="00AD2D9B">
      <w:pPr>
        <w:pStyle w:val="NormalWeb"/>
        <w:tabs>
          <w:tab w:val="left" w:pos="5040"/>
          <w:tab w:val="left" w:pos="9360"/>
        </w:tabs>
        <w:rPr>
          <w:del w:id="360" w:author="Gilb, James" w:date="2021-08-03T08:00:00Z"/>
        </w:rPr>
      </w:pPr>
      <w:del w:id="361" w:author="Gilb, James" w:date="2021-08-03T08:00:00Z">
        <w:r>
          <w:fldChar w:fldCharType="begin"/>
        </w:r>
        <w:r>
          <w:delInstrText xml:space="preserve"> HYPERLINK "http://www.ieee.org/web/aboutus/corporate/board/action.html"</w:delInstrText>
        </w:r>
        <w:r>
          <w:fldChar w:fldCharType="separate"/>
        </w:r>
        <w:r>
          <w:rPr>
            <w:rStyle w:val="Hyperlink"/>
          </w:rPr>
          <w:delText>IEEE Board of Directors Resolutions</w:delText>
        </w:r>
        <w:r>
          <w:fldChar w:fldCharType="end"/>
        </w:r>
        <w:r>
          <w:delText xml:space="preserve"> </w:delText>
        </w:r>
        <w:r>
          <w:br/>
        </w:r>
        <w:r>
          <w:fldChar w:fldCharType="begin"/>
        </w:r>
        <w:r>
          <w:delInstrText xml:space="preserve"> HYPERLINK "http://standards.ieee.org/sa/sa-om-main.html"</w:delInstrText>
        </w:r>
        <w:r>
          <w:fldChar w:fldCharType="separate"/>
        </w:r>
        <w:r>
          <w:rPr>
            <w:rStyle w:val="Hyperlink"/>
          </w:rPr>
          <w:delText>IEEE Standards Association Operations Manual</w:delText>
        </w:r>
        <w:r>
          <w:fldChar w:fldCharType="end"/>
        </w:r>
      </w:del>
    </w:p>
    <w:p w14:paraId="61EDB326" w14:textId="77777777" w:rsidR="00AD2D9B" w:rsidRDefault="00AD2D9B">
      <w:pPr>
        <w:pStyle w:val="NormalWeb"/>
        <w:tabs>
          <w:tab w:val="left" w:pos="5040"/>
          <w:tab w:val="left" w:pos="9360"/>
        </w:tabs>
        <w:rPr>
          <w:del w:id="362" w:author="Gilb, James" w:date="2021-08-03T08:00:00Z"/>
        </w:rPr>
      </w:pPr>
      <w:del w:id="363" w:author="Gilb, James" w:date="2021-08-03T08:00:00Z">
        <w:r>
          <w:fldChar w:fldCharType="begin"/>
        </w:r>
        <w:r>
          <w:delInstrText xml:space="preserve"> HYPERLINK "http://http:/standards.ieee.org/sa/bog/resolutions.html"</w:delInstrText>
        </w:r>
        <w:r>
          <w:fldChar w:fldCharType="separate"/>
        </w:r>
        <w:r>
          <w:rPr>
            <w:rStyle w:val="Hyperlink"/>
          </w:rPr>
          <w:delText>IEEE-SA Board of Governors Resolutions</w:delText>
        </w:r>
        <w:r>
          <w:fldChar w:fldCharType="end"/>
        </w:r>
        <w:r>
          <w:delText xml:space="preserve"> </w:delText>
        </w:r>
        <w:r>
          <w:br/>
        </w:r>
        <w:r>
          <w:fldChar w:fldCharType="begin"/>
        </w:r>
        <w:r>
          <w:delInstrText xml:space="preserve"> HYPERLINK "http://standards.ieee.org/guides/bylaws/index.html"</w:delInstrText>
        </w:r>
        <w:r>
          <w:fldChar w:fldCharType="separate"/>
        </w:r>
        <w:r>
          <w:rPr>
            <w:rStyle w:val="Hyperlink"/>
          </w:rPr>
          <w:delText>IEEE-SA Standards Board Bylaws</w:delText>
        </w:r>
        <w:r>
          <w:fldChar w:fldCharType="end"/>
        </w:r>
      </w:del>
    </w:p>
    <w:p w14:paraId="76FEB5DB" w14:textId="77777777" w:rsidR="00AD2D9B" w:rsidRDefault="00AD2D9B">
      <w:pPr>
        <w:pStyle w:val="NormalWeb"/>
        <w:tabs>
          <w:tab w:val="left" w:pos="5040"/>
          <w:tab w:val="left" w:pos="9360"/>
        </w:tabs>
        <w:rPr>
          <w:del w:id="364" w:author="Gilb, James" w:date="2021-08-03T08:00:00Z"/>
        </w:rPr>
      </w:pPr>
      <w:del w:id="365" w:author="Gilb, James" w:date="2021-08-03T08:00:00Z">
        <w:r>
          <w:fldChar w:fldCharType="begin"/>
        </w:r>
        <w:r>
          <w:delInstrText xml:space="preserve"> HYPERLINK "http://standards.ieee.org/guides/opman/index.html"</w:delInstrText>
        </w:r>
        <w:r>
          <w:fldChar w:fldCharType="separate"/>
        </w:r>
        <w:r>
          <w:rPr>
            <w:rStyle w:val="Hyperlink"/>
          </w:rPr>
          <w:delText>IEEE-SA Standards Board Operations Manual</w:delText>
        </w:r>
        <w:r>
          <w:fldChar w:fldCharType="end"/>
        </w:r>
      </w:del>
    </w:p>
    <w:p w14:paraId="249398D5" w14:textId="77777777" w:rsidR="00AD2D9B" w:rsidRDefault="00AD2D9B">
      <w:pPr>
        <w:pStyle w:val="NormalWeb"/>
        <w:tabs>
          <w:tab w:val="left" w:pos="5040"/>
          <w:tab w:val="left" w:pos="9360"/>
        </w:tabs>
        <w:rPr>
          <w:del w:id="366" w:author="Gilb, James" w:date="2021-08-03T08:00:00Z"/>
          <w:u w:val="single"/>
        </w:rPr>
      </w:pPr>
      <w:del w:id="367" w:author="Gilb, James" w:date="2021-08-03T08:00:00Z">
        <w:r>
          <w:fldChar w:fldCharType="begin"/>
        </w:r>
        <w:r>
          <w:delInstrText xml:space="preserve"> HYPERLINK "http://standards.ieee.org/board/stdsbd/sasb-resolutions.html"</w:delInstrText>
        </w:r>
        <w:r>
          <w:fldChar w:fldCharType="separate"/>
        </w:r>
        <w:r>
          <w:rPr>
            <w:rStyle w:val="Hyperlink"/>
          </w:rPr>
          <w:delText>IEEE-SA Standards Board Resolutions</w:delText>
        </w:r>
        <w:r>
          <w:fldChar w:fldCharType="end"/>
        </w:r>
        <w:r>
          <w:delText xml:space="preserve"> </w:delText>
        </w:r>
      </w:del>
    </w:p>
    <w:p w14:paraId="15D1A0E8" w14:textId="4D5AEA09" w:rsidR="00257943" w:rsidRPr="00615027" w:rsidRDefault="00AD2D9B" w:rsidP="00D92CBE">
      <w:pPr>
        <w:pStyle w:val="IEEEStdsUnorderedList"/>
        <w:rPr>
          <w:ins w:id="368" w:author="Gilb, James" w:date="2021-08-03T08:00:00Z"/>
          <w:rStyle w:val="Hyperlink"/>
        </w:rPr>
      </w:pPr>
      <w:del w:id="369" w:author="Gilb, James" w:date="2021-08-03T08:00:00Z">
        <w:r>
          <w:rPr>
            <w:szCs w:val="24"/>
            <w:u w:val="single"/>
          </w:rPr>
          <w:delText xml:space="preserve">IEEE 802 LAN/MAN Standards Committee (LMSC) </w:delText>
        </w:r>
      </w:del>
      <w:ins w:id="370" w:author="Gilb, James" w:date="2021-08-03T08:00:00Z">
        <w:r w:rsidR="007B1C53" w:rsidRPr="009A6F9A">
          <w:rPr>
            <w:rStyle w:val="FollowedHyperlink"/>
          </w:rPr>
          <w:fldChar w:fldCharType="begin"/>
        </w:r>
        <w:r w:rsidR="0045439F">
          <w:rPr>
            <w:rStyle w:val="FollowedHyperlink"/>
          </w:rPr>
          <w:instrText>HYPERLINK "https://law.justia.com/codes/new-york/2006/not-for-profit-corporation"</w:instrText>
        </w:r>
        <w:r w:rsidR="0045439F" w:rsidRPr="009A6F9A">
          <w:rPr>
            <w:rStyle w:val="FollowedHyperlink"/>
          </w:rPr>
        </w:r>
        <w:r w:rsidR="007B1C53" w:rsidRPr="009A6F9A">
          <w:rPr>
            <w:rStyle w:val="FollowedHyperlink"/>
          </w:rPr>
          <w:fldChar w:fldCharType="separate"/>
        </w:r>
        <w:r w:rsidR="007B1C53" w:rsidRPr="00615027">
          <w:rPr>
            <w:rStyle w:val="Hyperlink"/>
          </w:rPr>
          <w:t>New York State Not-for-Profit Corpo</w:t>
        </w:r>
        <w:r w:rsidR="007B1C53" w:rsidRPr="00615027">
          <w:rPr>
            <w:rStyle w:val="Hyperlink"/>
          </w:rPr>
          <w:t>r</w:t>
        </w:r>
        <w:r w:rsidR="007B1C53" w:rsidRPr="00615027">
          <w:rPr>
            <w:rStyle w:val="Hyperlink"/>
          </w:rPr>
          <w:t>ation Law</w:t>
        </w:r>
      </w:ins>
    </w:p>
    <w:p w14:paraId="2616AE3D" w14:textId="77777777" w:rsidR="00257943" w:rsidRPr="00615027" w:rsidRDefault="007B1C53" w:rsidP="00D92CBE">
      <w:pPr>
        <w:pStyle w:val="IEEEStdsUnorderedList"/>
        <w:ind w:left="648" w:hanging="446"/>
        <w:rPr>
          <w:ins w:id="371" w:author="Gilb, James" w:date="2021-08-03T08:00:00Z"/>
          <w:rStyle w:val="Hyperlink"/>
        </w:rPr>
      </w:pPr>
      <w:ins w:id="372" w:author="Gilb, James" w:date="2021-08-03T08:00:00Z">
        <w:r w:rsidRPr="009A6F9A">
          <w:rPr>
            <w:rStyle w:val="FollowedHyperlink"/>
          </w:rPr>
          <w:fldChar w:fldCharType="end"/>
        </w:r>
        <w:r w:rsidRPr="009A6F9A">
          <w:rPr>
            <w:rStyle w:val="FollowedHyperlink"/>
          </w:rPr>
          <w:fldChar w:fldCharType="begin"/>
        </w:r>
        <w:r w:rsidR="00C40ED0">
          <w:rPr>
            <w:rStyle w:val="FollowedHyperlink"/>
          </w:rPr>
          <w:instrText>HYPERLINK "https://www.ieee.org/about/corporate/governance/index.html"</w:instrText>
        </w:r>
        <w:r w:rsidR="00C40ED0" w:rsidRPr="009A6F9A">
          <w:rPr>
            <w:rStyle w:val="FollowedHyperlink"/>
          </w:rPr>
        </w:r>
        <w:r w:rsidRPr="009A6F9A">
          <w:rPr>
            <w:rStyle w:val="FollowedHyperlink"/>
          </w:rPr>
          <w:fldChar w:fldCharType="separate"/>
        </w:r>
        <w:r w:rsidRPr="00615027">
          <w:rPr>
            <w:rStyle w:val="Hyperlink"/>
          </w:rPr>
          <w:t>IEEE Certific</w:t>
        </w:r>
        <w:r w:rsidRPr="00615027">
          <w:rPr>
            <w:rStyle w:val="Hyperlink"/>
          </w:rPr>
          <w:t>a</w:t>
        </w:r>
        <w:r w:rsidRPr="00615027">
          <w:rPr>
            <w:rStyle w:val="Hyperlink"/>
          </w:rPr>
          <w:t>te o</w:t>
        </w:r>
        <w:r w:rsidRPr="00615027">
          <w:rPr>
            <w:rStyle w:val="Hyperlink"/>
          </w:rPr>
          <w:t>f</w:t>
        </w:r>
        <w:r w:rsidRPr="00615027">
          <w:rPr>
            <w:rStyle w:val="Hyperlink"/>
          </w:rPr>
          <w:t xml:space="preserve"> Incorporation</w:t>
        </w:r>
      </w:ins>
    </w:p>
    <w:p w14:paraId="4F27185A" w14:textId="77777777" w:rsidR="00257943" w:rsidRPr="00615027" w:rsidRDefault="007B1C53" w:rsidP="00D92CBE">
      <w:pPr>
        <w:pStyle w:val="IEEEStdsUnorderedList"/>
        <w:ind w:left="648" w:hanging="446"/>
        <w:rPr>
          <w:ins w:id="373" w:author="Gilb, James" w:date="2021-08-03T08:00:00Z"/>
          <w:rStyle w:val="Hyperlink"/>
        </w:rPr>
      </w:pPr>
      <w:ins w:id="374" w:author="Gilb, James" w:date="2021-08-03T08:00:00Z">
        <w:r w:rsidRPr="009A6F9A">
          <w:rPr>
            <w:rStyle w:val="FollowedHyperlink"/>
          </w:rPr>
          <w:fldChar w:fldCharType="end"/>
        </w:r>
        <w:r w:rsidRPr="009A6F9A">
          <w:rPr>
            <w:rStyle w:val="FollowedHyperlink"/>
          </w:rPr>
          <w:fldChar w:fldCharType="begin"/>
        </w:r>
        <w:r w:rsidRPr="009A6F9A">
          <w:rPr>
            <w:rStyle w:val="FollowedHyperlink"/>
          </w:rPr>
          <w:instrText xml:space="preserve"> HYPERLINK "https://www.ieee.org/about/corporate/governance/constitution.html" </w:instrText>
        </w:r>
        <w:r w:rsidRPr="009A6F9A">
          <w:rPr>
            <w:rStyle w:val="FollowedHyperlink"/>
          </w:rPr>
          <w:fldChar w:fldCharType="separate"/>
        </w:r>
        <w:r w:rsidRPr="00615027">
          <w:rPr>
            <w:rStyle w:val="Hyperlink"/>
          </w:rPr>
          <w:t>IEEE Constitu</w:t>
        </w:r>
        <w:r w:rsidRPr="00615027">
          <w:rPr>
            <w:rStyle w:val="Hyperlink"/>
          </w:rPr>
          <w:t>t</w:t>
        </w:r>
        <w:r w:rsidRPr="00615027">
          <w:rPr>
            <w:rStyle w:val="Hyperlink"/>
          </w:rPr>
          <w:t>ion</w:t>
        </w:r>
      </w:ins>
    </w:p>
    <w:p w14:paraId="29DE0565" w14:textId="77777777" w:rsidR="00257943" w:rsidRPr="00615027" w:rsidRDefault="007B1C53" w:rsidP="00D92CBE">
      <w:pPr>
        <w:pStyle w:val="IEEEStdsUnorderedList"/>
        <w:ind w:left="648" w:hanging="446"/>
        <w:rPr>
          <w:ins w:id="375" w:author="Gilb, James" w:date="2021-08-03T08:00:00Z"/>
          <w:rStyle w:val="Hyperlink"/>
        </w:rPr>
      </w:pPr>
      <w:ins w:id="376" w:author="Gilb, James" w:date="2021-08-03T08:00:00Z">
        <w:r w:rsidRPr="009A6F9A">
          <w:rPr>
            <w:rStyle w:val="FollowedHyperlink"/>
          </w:rPr>
          <w:fldChar w:fldCharType="end"/>
        </w:r>
        <w:r w:rsidRPr="00615027">
          <w:rPr>
            <w:rStyle w:val="Hyperlink"/>
          </w:rPr>
          <w:fldChar w:fldCharType="begin"/>
        </w:r>
        <w:r w:rsidR="00242CC4" w:rsidRPr="00615027">
          <w:rPr>
            <w:rStyle w:val="Hyperlink"/>
          </w:rPr>
          <w:instrText>HYPERLINK "https://www.ieee.org/about/corporate/governance/index.html"</w:instrText>
        </w:r>
        <w:r w:rsidR="00242CC4" w:rsidRPr="00615027">
          <w:rPr>
            <w:rStyle w:val="Hyperlink"/>
          </w:rPr>
        </w:r>
        <w:r w:rsidRPr="00615027">
          <w:rPr>
            <w:rStyle w:val="Hyperlink"/>
          </w:rPr>
          <w:fldChar w:fldCharType="separate"/>
        </w:r>
        <w:r w:rsidRPr="00615027">
          <w:rPr>
            <w:rStyle w:val="Hyperlink"/>
          </w:rPr>
          <w:t>IEEE Bylaws</w:t>
        </w:r>
      </w:ins>
    </w:p>
    <w:p w14:paraId="4581BF38" w14:textId="77777777" w:rsidR="00257943" w:rsidRPr="00615027" w:rsidRDefault="007B1C53" w:rsidP="00D92CBE">
      <w:pPr>
        <w:pStyle w:val="IEEEStdsUnorderedList"/>
        <w:ind w:left="648" w:hanging="446"/>
        <w:rPr>
          <w:ins w:id="377" w:author="Gilb, James" w:date="2021-08-03T08:00:00Z"/>
          <w:rStyle w:val="Hyperlink"/>
        </w:rPr>
      </w:pPr>
      <w:ins w:id="378" w:author="Gilb, James" w:date="2021-08-03T08:00:00Z">
        <w:r w:rsidRPr="00615027">
          <w:rPr>
            <w:rStyle w:val="Hyperlink"/>
          </w:rPr>
          <w:fldChar w:fldCharType="end"/>
        </w:r>
        <w:r w:rsidRPr="009A6F9A">
          <w:rPr>
            <w:rStyle w:val="FollowedHyperlink"/>
          </w:rPr>
          <w:fldChar w:fldCharType="begin"/>
        </w:r>
        <w:r w:rsidR="00242CC4" w:rsidRPr="009A6F9A">
          <w:rPr>
            <w:rStyle w:val="FollowedHyperlink"/>
          </w:rPr>
          <w:instrText>HYPERLINK "https://www.ieee.org/about/corporate/governance/index.html"</w:instrText>
        </w:r>
        <w:r w:rsidR="00242CC4" w:rsidRPr="009A6F9A">
          <w:rPr>
            <w:rStyle w:val="FollowedHyperlink"/>
          </w:rPr>
        </w:r>
        <w:r w:rsidRPr="009A6F9A">
          <w:rPr>
            <w:rStyle w:val="FollowedHyperlink"/>
          </w:rPr>
          <w:fldChar w:fldCharType="separate"/>
        </w:r>
        <w:r w:rsidRPr="00615027">
          <w:rPr>
            <w:rStyle w:val="Hyperlink"/>
          </w:rPr>
          <w:t>IEEE Policies</w:t>
        </w:r>
      </w:ins>
    </w:p>
    <w:p w14:paraId="1D91A4C8" w14:textId="77777777" w:rsidR="00257943" w:rsidRPr="00615027" w:rsidRDefault="007B1C53" w:rsidP="00D92CBE">
      <w:pPr>
        <w:pStyle w:val="IEEEStdsUnorderedList"/>
        <w:ind w:left="648" w:hanging="446"/>
        <w:rPr>
          <w:ins w:id="379" w:author="Gilb, James" w:date="2021-08-03T08:00:00Z"/>
          <w:rStyle w:val="Hyperlink"/>
        </w:rPr>
      </w:pPr>
      <w:ins w:id="380" w:author="Gilb, James" w:date="2021-08-03T08:00:00Z">
        <w:r w:rsidRPr="009A6F9A">
          <w:rPr>
            <w:rStyle w:val="FollowedHyperlink"/>
          </w:rPr>
          <w:fldChar w:fldCharType="end"/>
        </w:r>
        <w:r w:rsidR="008A7878" w:rsidRPr="00615027">
          <w:rPr>
            <w:rStyle w:val="Hyperlink"/>
          </w:rPr>
          <w:fldChar w:fldCharType="begin"/>
        </w:r>
        <w:r w:rsidR="008A7878" w:rsidRPr="00615027">
          <w:rPr>
            <w:rStyle w:val="Hyperlink"/>
          </w:rPr>
          <w:instrText xml:space="preserve"> HYPERLINK "https://www.ieee.org/about/corporate/action.html" \h </w:instrText>
        </w:r>
        <w:r w:rsidR="008A7878" w:rsidRPr="00615027">
          <w:rPr>
            <w:rStyle w:val="Hyperlink"/>
          </w:rPr>
          <w:fldChar w:fldCharType="separate"/>
        </w:r>
        <w:r w:rsidRPr="00615027">
          <w:rPr>
            <w:rStyle w:val="Hyperlink"/>
          </w:rPr>
          <w:t>IEEE Board of Directors Resolutions</w:t>
        </w:r>
        <w:r w:rsidR="008A7878" w:rsidRPr="00615027">
          <w:rPr>
            <w:rStyle w:val="Hyperlink"/>
          </w:rPr>
          <w:fldChar w:fldCharType="end"/>
        </w:r>
      </w:ins>
    </w:p>
    <w:p w14:paraId="776B5389" w14:textId="77777777" w:rsidR="00257943" w:rsidRPr="00615027" w:rsidRDefault="007B1C53" w:rsidP="00D92CBE">
      <w:pPr>
        <w:pStyle w:val="IEEEStdsUnorderedList"/>
        <w:ind w:left="648" w:hanging="446"/>
        <w:rPr>
          <w:ins w:id="381" w:author="Gilb, James" w:date="2021-08-03T08:00:00Z"/>
          <w:rStyle w:val="Hyperlink"/>
        </w:rPr>
      </w:pPr>
      <w:ins w:id="382" w:author="Gilb, James" w:date="2021-08-03T08:00:00Z">
        <w:r w:rsidRPr="009A6F9A">
          <w:rPr>
            <w:rStyle w:val="FollowedHyperlink"/>
          </w:rPr>
          <w:fldChar w:fldCharType="begin"/>
        </w:r>
        <w:r w:rsidR="00242CC4" w:rsidRPr="009A6F9A">
          <w:rPr>
            <w:rStyle w:val="FollowedHyperlink"/>
          </w:rPr>
          <w:instrText>HYPERLINK "https://standards.ieee.org/about/policies/sa-opman/index.html"</w:instrText>
        </w:r>
        <w:r w:rsidR="00242CC4" w:rsidRPr="009A6F9A">
          <w:rPr>
            <w:rStyle w:val="FollowedHyperlink"/>
          </w:rPr>
        </w:r>
        <w:r w:rsidRPr="009A6F9A">
          <w:rPr>
            <w:rStyle w:val="FollowedHyperlink"/>
          </w:rPr>
          <w:fldChar w:fldCharType="separate"/>
        </w:r>
        <w:r w:rsidRPr="00615027">
          <w:rPr>
            <w:rStyle w:val="Hyperlink"/>
          </w:rPr>
          <w:t>IEEE Standards Association (IEEE</w:t>
        </w:r>
        <w:r w:rsidR="00542B59" w:rsidRPr="00615027">
          <w:rPr>
            <w:rStyle w:val="Hyperlink"/>
          </w:rPr>
          <w:t xml:space="preserve"> </w:t>
        </w:r>
        <w:r w:rsidRPr="00615027">
          <w:rPr>
            <w:rStyle w:val="Hyperlink"/>
          </w:rPr>
          <w:t>SA) Operations Manual</w:t>
        </w:r>
      </w:ins>
    </w:p>
    <w:p w14:paraId="6B70A887" w14:textId="77777777" w:rsidR="00257943" w:rsidRPr="00615027" w:rsidRDefault="007B1C53" w:rsidP="00D92CBE">
      <w:pPr>
        <w:pStyle w:val="IEEEStdsUnorderedList"/>
        <w:ind w:left="648" w:hanging="446"/>
        <w:rPr>
          <w:ins w:id="383" w:author="Gilb, James" w:date="2021-08-03T08:00:00Z"/>
          <w:rStyle w:val="Hyperlink"/>
        </w:rPr>
      </w:pPr>
      <w:ins w:id="384" w:author="Gilb, James" w:date="2021-08-03T08:00:00Z">
        <w:r w:rsidRPr="009A6F9A">
          <w:rPr>
            <w:rStyle w:val="FollowedHyperlink"/>
          </w:rPr>
          <w:fldChar w:fldCharType="end"/>
        </w:r>
        <w:r w:rsidRPr="009A6F9A">
          <w:rPr>
            <w:rStyle w:val="FollowedHyperlink"/>
          </w:rPr>
          <w:fldChar w:fldCharType="begin"/>
        </w:r>
        <w:r w:rsidRPr="009A6F9A">
          <w:rPr>
            <w:rStyle w:val="FollowedHyperlink"/>
          </w:rPr>
          <w:instrText xml:space="preserve"> HYPERLINK "https://standards.ieee.org/about/bog/resolutions.html" </w:instrText>
        </w:r>
        <w:r w:rsidRPr="009A6F9A">
          <w:rPr>
            <w:rStyle w:val="FollowedHyperlink"/>
          </w:rPr>
          <w:fldChar w:fldCharType="separate"/>
        </w:r>
        <w:r w:rsidRPr="00615027">
          <w:rPr>
            <w:rStyle w:val="Hyperlink"/>
          </w:rPr>
          <w:t>IEEE</w:t>
        </w:r>
        <w:r w:rsidR="007C50CE" w:rsidRPr="00615027">
          <w:rPr>
            <w:rStyle w:val="Hyperlink"/>
          </w:rPr>
          <w:t xml:space="preserve"> </w:t>
        </w:r>
        <w:r w:rsidRPr="00615027">
          <w:rPr>
            <w:rStyle w:val="Hyperlink"/>
          </w:rPr>
          <w:t>SA Board of Governors Resolutions</w:t>
        </w:r>
      </w:ins>
    </w:p>
    <w:p w14:paraId="5BFE2353" w14:textId="77777777" w:rsidR="00257943" w:rsidRPr="00615027" w:rsidRDefault="007B1C53" w:rsidP="00D92CBE">
      <w:pPr>
        <w:pStyle w:val="IEEEStdsUnorderedList"/>
        <w:ind w:left="648" w:hanging="446"/>
        <w:rPr>
          <w:ins w:id="385" w:author="Gilb, James" w:date="2021-08-03T08:00:00Z"/>
          <w:rStyle w:val="Hyperlink"/>
        </w:rPr>
      </w:pPr>
      <w:ins w:id="386" w:author="Gilb, James" w:date="2021-08-03T08:00:00Z">
        <w:r w:rsidRPr="009A6F9A">
          <w:rPr>
            <w:rStyle w:val="FollowedHyperlink"/>
          </w:rPr>
          <w:fldChar w:fldCharType="end"/>
        </w:r>
        <w:r w:rsidRPr="009A6F9A">
          <w:rPr>
            <w:rStyle w:val="FollowedHyperlink"/>
          </w:rPr>
          <w:fldChar w:fldCharType="begin"/>
        </w:r>
        <w:r w:rsidR="00242CC4" w:rsidRPr="009A6F9A">
          <w:rPr>
            <w:rStyle w:val="FollowedHyperlink"/>
          </w:rPr>
          <w:instrText>HYPERLINK "https://standards.ieee.org/about/policies/bylaws/index.html"</w:instrText>
        </w:r>
        <w:r w:rsidR="00242CC4" w:rsidRPr="009A6F9A">
          <w:rPr>
            <w:rStyle w:val="FollowedHyperlink"/>
          </w:rPr>
        </w:r>
        <w:r w:rsidRPr="009A6F9A">
          <w:rPr>
            <w:rStyle w:val="FollowedHyperlink"/>
          </w:rPr>
          <w:fldChar w:fldCharType="separate"/>
        </w:r>
        <w:r w:rsidRPr="00615027">
          <w:rPr>
            <w:rStyle w:val="Hyperlink"/>
          </w:rPr>
          <w:t>IEEE</w:t>
        </w:r>
        <w:r w:rsidR="007C50CE" w:rsidRPr="00615027">
          <w:rPr>
            <w:rStyle w:val="Hyperlink"/>
          </w:rPr>
          <w:t xml:space="preserve"> </w:t>
        </w:r>
        <w:r w:rsidRPr="00615027">
          <w:rPr>
            <w:rStyle w:val="Hyperlink"/>
          </w:rPr>
          <w:t>SA Standards Board Bylaws</w:t>
        </w:r>
      </w:ins>
    </w:p>
    <w:p w14:paraId="3F9E10BA" w14:textId="77777777" w:rsidR="00257943" w:rsidRPr="00615027" w:rsidRDefault="007B1C53" w:rsidP="00D92CBE">
      <w:pPr>
        <w:pStyle w:val="IEEEStdsUnorderedList"/>
        <w:ind w:left="648" w:hanging="446"/>
        <w:rPr>
          <w:ins w:id="387" w:author="Gilb, James" w:date="2021-08-03T08:00:00Z"/>
          <w:rStyle w:val="Hyperlink"/>
        </w:rPr>
      </w:pPr>
      <w:ins w:id="388" w:author="Gilb, James" w:date="2021-08-03T08:00:00Z">
        <w:r w:rsidRPr="009A6F9A">
          <w:rPr>
            <w:rStyle w:val="FollowedHyperlink"/>
          </w:rPr>
          <w:fldChar w:fldCharType="end"/>
        </w:r>
        <w:r w:rsidRPr="00615027">
          <w:rPr>
            <w:rStyle w:val="Hyperlink"/>
          </w:rPr>
          <w:fldChar w:fldCharType="begin"/>
        </w:r>
        <w:r w:rsidR="00242CC4" w:rsidRPr="00615027">
          <w:rPr>
            <w:rStyle w:val="Hyperlink"/>
          </w:rPr>
          <w:instrText>HYPERLINK "https://standards.ieee.org/about/policies/opman/index.html"</w:instrText>
        </w:r>
        <w:r w:rsidR="00242CC4" w:rsidRPr="00615027">
          <w:rPr>
            <w:rStyle w:val="Hyperlink"/>
          </w:rPr>
        </w:r>
        <w:r w:rsidRPr="00615027">
          <w:rPr>
            <w:rStyle w:val="Hyperlink"/>
          </w:rPr>
          <w:fldChar w:fldCharType="separate"/>
        </w:r>
        <w:r w:rsidRPr="00615027">
          <w:rPr>
            <w:rStyle w:val="Hyperlink"/>
          </w:rPr>
          <w:t>IEEE</w:t>
        </w:r>
        <w:r w:rsidR="007C50CE" w:rsidRPr="00615027">
          <w:rPr>
            <w:rStyle w:val="Hyperlink"/>
          </w:rPr>
          <w:t xml:space="preserve"> </w:t>
        </w:r>
        <w:r w:rsidRPr="00615027">
          <w:rPr>
            <w:rStyle w:val="Hyperlink"/>
          </w:rPr>
          <w:t>SA Standards Board Operations Manual</w:t>
        </w:r>
      </w:ins>
    </w:p>
    <w:p w14:paraId="2DF486CA" w14:textId="77777777" w:rsidR="00257943" w:rsidRPr="00615027" w:rsidRDefault="007B1C53" w:rsidP="00D92CBE">
      <w:pPr>
        <w:pStyle w:val="IEEEStdsUnorderedList"/>
        <w:ind w:left="648" w:hanging="446"/>
        <w:rPr>
          <w:ins w:id="389" w:author="Gilb, James" w:date="2021-08-03T08:00:00Z"/>
          <w:rStyle w:val="Hyperlink"/>
        </w:rPr>
      </w:pPr>
      <w:ins w:id="390" w:author="Gilb, James" w:date="2021-08-03T08:00:00Z">
        <w:r w:rsidRPr="00615027">
          <w:rPr>
            <w:rStyle w:val="Hyperlink"/>
          </w:rPr>
          <w:fldChar w:fldCharType="end"/>
        </w:r>
        <w:r w:rsidRPr="009A6F9A">
          <w:rPr>
            <w:rStyle w:val="FollowedHyperlink"/>
          </w:rPr>
          <w:fldChar w:fldCharType="begin"/>
        </w:r>
        <w:r w:rsidRPr="009A6F9A">
          <w:rPr>
            <w:rStyle w:val="FollowedHyperlink"/>
          </w:rPr>
          <w:instrText xml:space="preserve"> HYPERLINK "https://standards.ieee.org/about/sasb/resolutions.html" </w:instrText>
        </w:r>
        <w:r w:rsidRPr="009A6F9A">
          <w:rPr>
            <w:rStyle w:val="FollowedHyperlink"/>
          </w:rPr>
          <w:fldChar w:fldCharType="separate"/>
        </w:r>
        <w:r w:rsidRPr="00615027">
          <w:rPr>
            <w:rStyle w:val="Hyperlink"/>
          </w:rPr>
          <w:t>IEEE</w:t>
        </w:r>
        <w:r w:rsidR="007C50CE" w:rsidRPr="00615027">
          <w:rPr>
            <w:rStyle w:val="Hyperlink"/>
          </w:rPr>
          <w:t xml:space="preserve"> </w:t>
        </w:r>
        <w:r w:rsidRPr="00615027">
          <w:rPr>
            <w:rStyle w:val="Hyperlink"/>
          </w:rPr>
          <w:t>SA Standards Board Resolutions</w:t>
        </w:r>
      </w:ins>
    </w:p>
    <w:p w14:paraId="33D14020" w14:textId="77777777" w:rsidR="00AD2D9B" w:rsidRDefault="007B1C53">
      <w:pPr>
        <w:rPr>
          <w:del w:id="391" w:author="Gilb, James" w:date="2021-08-03T08:00:00Z"/>
          <w:szCs w:val="24"/>
          <w:u w:val="single"/>
        </w:rPr>
      </w:pPr>
      <w:ins w:id="392" w:author="Gilb, James" w:date="2021-08-03T08:00:00Z">
        <w:r w:rsidRPr="009A6F9A">
          <w:rPr>
            <w:rStyle w:val="FollowedHyperlink"/>
          </w:rPr>
          <w:fldChar w:fldCharType="end"/>
        </w:r>
      </w:ins>
      <w:r w:rsidR="00542B59" w:rsidRPr="00C40ED0">
        <w:rPr>
          <w:rStyle w:val="Hyperlink"/>
        </w:rPr>
        <w:t>Policies and Procedures</w:t>
      </w:r>
    </w:p>
    <w:p w14:paraId="7D95D1D4" w14:textId="77777777" w:rsidR="00AD2D9B" w:rsidRDefault="00AD2D9B">
      <w:pPr>
        <w:rPr>
          <w:del w:id="393" w:author="Gilb, James" w:date="2021-08-03T08:00:00Z"/>
          <w:szCs w:val="24"/>
          <w:u w:val="single"/>
        </w:rPr>
      </w:pPr>
    </w:p>
    <w:p w14:paraId="18E3B758" w14:textId="45A732F4" w:rsidR="00495DAD" w:rsidRPr="00615027" w:rsidRDefault="00AD2D9B" w:rsidP="00D92CBE">
      <w:pPr>
        <w:pStyle w:val="IEEEStdsUnorderedList"/>
        <w:rPr>
          <w:rStyle w:val="Hyperlink"/>
        </w:rPr>
      </w:pPr>
      <w:del w:id="394" w:author="Gilb, James" w:date="2021-08-03T08:00:00Z">
        <w:r>
          <w:rPr>
            <w:szCs w:val="24"/>
          </w:rPr>
          <w:lastRenderedPageBreak/>
          <w:delText>Additional rules governing Working Group operations are located in</w:delText>
        </w:r>
      </w:del>
      <w:ins w:id="395" w:author="Gilb, James" w:date="2021-08-03T08:00:00Z">
        <w:r w:rsidR="00542B59" w:rsidRPr="00C40ED0">
          <w:rPr>
            <w:rStyle w:val="Hyperlink"/>
          </w:rPr>
          <w:t xml:space="preserve"> of</w:t>
        </w:r>
      </w:ins>
      <w:r w:rsidR="00542B59" w:rsidRPr="00C40ED0">
        <w:rPr>
          <w:rStyle w:val="Hyperlink"/>
        </w:rPr>
        <w:t xml:space="preserve"> th</w:t>
      </w:r>
      <w:r w:rsidR="00542B59" w:rsidRPr="00C40ED0">
        <w:rPr>
          <w:rStyle w:val="Hyperlink"/>
        </w:rPr>
        <w:t>e</w:t>
      </w:r>
      <w:r w:rsidR="00542B59" w:rsidRPr="00C40ED0">
        <w:rPr>
          <w:rStyle w:val="Hyperlink"/>
        </w:rPr>
        <w:t xml:space="preserve"> </w:t>
      </w:r>
      <w:r w:rsidR="00CC0F92">
        <w:rPr>
          <w:rStyle w:val="Hyperlink"/>
        </w:rPr>
        <w:t xml:space="preserve">IEEE 802 </w:t>
      </w:r>
      <w:ins w:id="396" w:author="Gilb, James" w:date="2021-08-03T08:00:00Z">
        <w:r w:rsidR="007045D9">
          <w:rPr>
            <w:rStyle w:val="Hyperlink"/>
          </w:rPr>
          <w:t>Local Area Network/Metropolitan Area Network (</w:t>
        </w:r>
      </w:ins>
      <w:r w:rsidR="00CC0F92">
        <w:rPr>
          <w:rStyle w:val="Hyperlink"/>
        </w:rPr>
        <w:t>LAN/MAN</w:t>
      </w:r>
      <w:ins w:id="397" w:author="Gilb, James" w:date="2021-08-03T08:00:00Z">
        <w:r w:rsidR="007045D9">
          <w:rPr>
            <w:rStyle w:val="Hyperlink"/>
          </w:rPr>
          <w:t>)</w:t>
        </w:r>
      </w:ins>
      <w:r w:rsidR="00542B59" w:rsidRPr="00C40ED0">
        <w:rPr>
          <w:rStyle w:val="Hyperlink"/>
        </w:rPr>
        <w:t xml:space="preserve"> Standards Committee</w:t>
      </w:r>
      <w:del w:id="398" w:author="Gilb, James" w:date="2021-08-03T08:00:00Z">
        <w:r>
          <w:rPr>
            <w:szCs w:val="24"/>
          </w:rPr>
          <w:delText xml:space="preserve"> (LMSC) Operations Manual.  The IEEE 802 LMSC Operations Manual takes precedence over a Working Group Operations Manual.</w:delText>
        </w:r>
      </w:del>
    </w:p>
    <w:p w14:paraId="3A5A99E0" w14:textId="77777777" w:rsidR="00AD2D9B" w:rsidRDefault="00AD2D9B">
      <w:pPr>
        <w:rPr>
          <w:del w:id="399" w:author="Gilb, James" w:date="2021-08-03T08:00:00Z"/>
          <w:szCs w:val="24"/>
        </w:rPr>
      </w:pPr>
    </w:p>
    <w:p w14:paraId="72FD7B24" w14:textId="40CDFB0B" w:rsidR="00495DAD" w:rsidRPr="009A6F9A" w:rsidRDefault="00AD2D9B" w:rsidP="00D92CBE">
      <w:pPr>
        <w:pStyle w:val="IEEEStdsParagraph"/>
        <w:spacing w:before="240"/>
        <w:rPr>
          <w:ins w:id="400" w:author="Gilb, James" w:date="2021-08-03T08:00:00Z"/>
          <w:i/>
        </w:rPr>
      </w:pPr>
      <w:del w:id="401" w:author="Gilb, James" w:date="2021-08-03T08:00:00Z">
        <w:r>
          <w:rPr>
            <w:i/>
            <w:szCs w:val="24"/>
          </w:rPr>
          <w:delText>Robert's</w:delText>
        </w:r>
      </w:del>
      <w:ins w:id="402" w:author="Gilb, James" w:date="2021-08-03T08:00:00Z">
        <w:r w:rsidR="00495DAD" w:rsidRPr="00495DAD">
          <w:t xml:space="preserve">For matters pertaining to Open Source, the </w:t>
        </w:r>
        <w:r w:rsidR="00495DAD" w:rsidRPr="009A6F9A">
          <w:rPr>
            <w:i/>
          </w:rPr>
          <w:t>IEEE SA BOG Open Source Committee (OSCom) Operations Manual</w:t>
        </w:r>
        <w:r w:rsidR="009A6F9A">
          <w:rPr>
            <w:i/>
          </w:rPr>
          <w:t>.</w:t>
        </w:r>
      </w:ins>
    </w:p>
    <w:p w14:paraId="0169FB8F" w14:textId="77777777" w:rsidR="00257943" w:rsidRDefault="007B1C53" w:rsidP="00D92CBE">
      <w:pPr>
        <w:pStyle w:val="IEEEStdsParagraph"/>
      </w:pPr>
      <w:ins w:id="403" w:author="Gilb, James" w:date="2021-08-03T08:00:00Z">
        <w:r>
          <w:rPr>
            <w:i/>
          </w:rPr>
          <w:t>Robert</w:t>
        </w:r>
        <w:r w:rsidR="008665AA">
          <w:rPr>
            <w:i/>
          </w:rPr>
          <w:t>’</w:t>
        </w:r>
        <w:r>
          <w:rPr>
            <w:i/>
          </w:rPr>
          <w:t>s</w:t>
        </w:r>
      </w:ins>
      <w:r>
        <w:rPr>
          <w:i/>
        </w:rPr>
        <w:t xml:space="preserve"> Rules of Order Newly Revised (RONR)</w:t>
      </w:r>
      <w:r>
        <w:t xml:space="preserve"> is the recommended guide on questions of parliamentary procedure not addressed in these procedures.</w:t>
      </w:r>
    </w:p>
    <w:p w14:paraId="3924B894" w14:textId="77777777" w:rsidR="00AD2D9B" w:rsidRDefault="00AD2D9B">
      <w:pPr>
        <w:rPr>
          <w:del w:id="404" w:author="Gilb, James" w:date="2021-08-03T08:00:00Z"/>
          <w:szCs w:val="24"/>
        </w:rPr>
      </w:pPr>
    </w:p>
    <w:p w14:paraId="59E44A94" w14:textId="682196AE" w:rsidR="00257943" w:rsidRPr="009A6F9A" w:rsidRDefault="00AD2D9B" w:rsidP="0072243B">
      <w:pPr>
        <w:pStyle w:val="Heading2"/>
      </w:pPr>
      <w:bookmarkStart w:id="405" w:name="_Toc457575127"/>
      <w:del w:id="406" w:author="Gilb, James" w:date="2021-08-03T08:00:00Z">
        <w:r>
          <w:delText xml:space="preserve">1.4 </w:delText>
        </w:r>
      </w:del>
      <w:bookmarkStart w:id="407" w:name="_Toc78833094"/>
      <w:r w:rsidR="007B1C53">
        <w:t xml:space="preserve">Fundamental Principles of </w:t>
      </w:r>
      <w:del w:id="408" w:author="Gilb, James" w:date="2021-08-03T08:00:00Z">
        <w:r>
          <w:delText>Operation</w:delText>
        </w:r>
      </w:del>
      <w:bookmarkEnd w:id="405"/>
      <w:ins w:id="409" w:author="Gilb, James" w:date="2021-08-03T08:00:00Z">
        <w:r w:rsidR="00035C87">
          <w:t>Standards Development</w:t>
        </w:r>
      </w:ins>
      <w:bookmarkEnd w:id="407"/>
    </w:p>
    <w:p w14:paraId="6B9E9023" w14:textId="77777777" w:rsidR="00AD2D9B" w:rsidRDefault="00AD2D9B">
      <w:pPr>
        <w:rPr>
          <w:del w:id="410" w:author="Gilb, James" w:date="2021-08-03T08:00:00Z"/>
          <w:vanish/>
          <w:szCs w:val="24"/>
        </w:rPr>
      </w:pPr>
    </w:p>
    <w:p w14:paraId="260E015C" w14:textId="77777777" w:rsidR="00257943" w:rsidRDefault="007B1C53" w:rsidP="00D92CBE">
      <w:pPr>
        <w:pStyle w:val="IEEEStdsLevelAudcomRed"/>
      </w:pPr>
      <w:r>
        <w:t>This clause shall not be modified.</w:t>
      </w:r>
    </w:p>
    <w:p w14:paraId="3D0C8361" w14:textId="77777777" w:rsidR="00AD2D9B" w:rsidRDefault="00AD2D9B">
      <w:pPr>
        <w:rPr>
          <w:del w:id="411" w:author="Gilb, James" w:date="2021-08-03T08:00:00Z"/>
          <w:szCs w:val="24"/>
        </w:rPr>
      </w:pPr>
    </w:p>
    <w:p w14:paraId="2418F309" w14:textId="77777777" w:rsidR="00AD2D9B" w:rsidRDefault="007B1C53">
      <w:pPr>
        <w:rPr>
          <w:del w:id="412" w:author="Gilb, James" w:date="2021-08-03T08:00:00Z"/>
          <w:szCs w:val="24"/>
        </w:rPr>
      </w:pPr>
      <w:r>
        <w:t xml:space="preserve">For the development of standards, openness and due process </w:t>
      </w:r>
      <w:del w:id="413" w:author="Gilb, James" w:date="2021-08-03T08:00:00Z">
        <w:r w:rsidR="00AD2D9B">
          <w:rPr>
            <w:szCs w:val="24"/>
          </w:rPr>
          <w:delText xml:space="preserve">are mandatory. </w:delText>
        </w:r>
      </w:del>
    </w:p>
    <w:p w14:paraId="6C306F17" w14:textId="77777777" w:rsidR="00AD2D9B" w:rsidRDefault="00AD2D9B">
      <w:pPr>
        <w:rPr>
          <w:del w:id="414" w:author="Gilb, James" w:date="2021-08-03T08:00:00Z"/>
          <w:szCs w:val="24"/>
        </w:rPr>
      </w:pPr>
    </w:p>
    <w:p w14:paraId="0256F374" w14:textId="62CA5036" w:rsidR="00CA1210" w:rsidRPr="00CA1210" w:rsidRDefault="00035C87" w:rsidP="00D92CBE">
      <w:pPr>
        <w:pStyle w:val="IEEEStdsParagraph"/>
      </w:pPr>
      <w:ins w:id="415" w:author="Gilb, James" w:date="2021-08-03T08:00:00Z">
        <w:r>
          <w:t>shall be applied</w:t>
        </w:r>
        <w:r w:rsidR="007B1C53">
          <w:t xml:space="preserve">. </w:t>
        </w:r>
      </w:ins>
      <w:r w:rsidR="00CA1210" w:rsidRPr="00CA1210">
        <w:t xml:space="preserve">Openness </w:t>
      </w:r>
      <w:del w:id="416" w:author="Gilb, James" w:date="2021-08-03T08:00:00Z">
        <w:r w:rsidR="00AD2D9B">
          <w:rPr>
            <w:szCs w:val="24"/>
          </w:rPr>
          <w:delText>means</w:delText>
        </w:r>
      </w:del>
      <w:ins w:id="417" w:author="Gilb, James" w:date="2021-08-03T08:00:00Z">
        <w:r w:rsidR="00CA1210" w:rsidRPr="00CA1210">
          <w:t>and due process mean</w:t>
        </w:r>
      </w:ins>
      <w:r w:rsidR="00CA1210" w:rsidRPr="00CA1210">
        <w:t xml:space="preserve"> that any person </w:t>
      </w:r>
      <w:del w:id="418" w:author="Gilb, James" w:date="2021-08-03T08:00:00Z">
        <w:r w:rsidR="00AD2D9B">
          <w:rPr>
            <w:szCs w:val="24"/>
          </w:rPr>
          <w:delText xml:space="preserve">who has, or could be reasonably expected to have, a direct and material </w:delText>
        </w:r>
      </w:del>
      <w:ins w:id="419" w:author="Gilb, James" w:date="2021-08-03T08:00:00Z">
        <w:r w:rsidR="00CA1210" w:rsidRPr="00CA1210">
          <w:t xml:space="preserve">with an </w:t>
        </w:r>
      </w:ins>
      <w:r w:rsidR="00CA1210" w:rsidRPr="00CA1210">
        <w:t>interest</w:t>
      </w:r>
      <w:del w:id="420" w:author="Gilb, James" w:date="2021-08-03T08:00:00Z">
        <w:r w:rsidR="00AD2D9B">
          <w:rPr>
            <w:szCs w:val="24"/>
          </w:rPr>
          <w:delText>, and</w:delText>
        </w:r>
      </w:del>
      <w:r w:rsidR="00CA1210" w:rsidRPr="00CA1210">
        <w:t xml:space="preserve"> who meets the requirements of these procedures, has a right to participate by:</w:t>
      </w:r>
    </w:p>
    <w:p w14:paraId="06740236" w14:textId="77777777" w:rsidR="00AD2D9B" w:rsidRDefault="00AD2D9B">
      <w:pPr>
        <w:rPr>
          <w:del w:id="421" w:author="Gilb, James" w:date="2021-08-03T08:00:00Z"/>
          <w:szCs w:val="24"/>
        </w:rPr>
      </w:pPr>
    </w:p>
    <w:p w14:paraId="2B8575E2" w14:textId="77777777" w:rsidR="00AD2D9B" w:rsidRDefault="00AD2D9B" w:rsidP="00F256E2">
      <w:pPr>
        <w:numPr>
          <w:ilvl w:val="0"/>
          <w:numId w:val="39"/>
        </w:numPr>
        <w:suppressAutoHyphens/>
        <w:rPr>
          <w:del w:id="422" w:author="Gilb, James" w:date="2021-08-03T08:00:00Z"/>
          <w:szCs w:val="24"/>
        </w:rPr>
        <w:pPrChange w:id="423" w:author="Gilb, James" w:date="2021-08-03T08:03:00Z">
          <w:pPr>
            <w:numPr>
              <w:numId w:val="66"/>
            </w:numPr>
            <w:tabs>
              <w:tab w:val="num" w:pos="360"/>
            </w:tabs>
            <w:suppressAutoHyphens/>
            <w:ind w:left="1800" w:hanging="360"/>
          </w:pPr>
        </w:pPrChange>
      </w:pPr>
      <w:del w:id="424" w:author="Gilb, James" w:date="2021-08-03T08:00:00Z">
        <w:r>
          <w:rPr>
            <w:szCs w:val="24"/>
          </w:rPr>
          <w:delText>Attending Working Group meetings (in person or electronically)</w:delText>
        </w:r>
      </w:del>
    </w:p>
    <w:p w14:paraId="3A0835A5" w14:textId="77777777" w:rsidR="00AD2D9B" w:rsidRDefault="00AD2D9B" w:rsidP="00F256E2">
      <w:pPr>
        <w:numPr>
          <w:ilvl w:val="0"/>
          <w:numId w:val="39"/>
        </w:numPr>
        <w:suppressAutoHyphens/>
        <w:rPr>
          <w:del w:id="425" w:author="Gilb, James" w:date="2021-08-03T08:00:00Z"/>
          <w:szCs w:val="24"/>
        </w:rPr>
        <w:pPrChange w:id="426" w:author="Gilb, James" w:date="2021-08-03T08:03:00Z">
          <w:pPr>
            <w:numPr>
              <w:numId w:val="66"/>
            </w:numPr>
            <w:tabs>
              <w:tab w:val="num" w:pos="360"/>
            </w:tabs>
            <w:suppressAutoHyphens/>
            <w:ind w:left="1800" w:hanging="360"/>
          </w:pPr>
        </w:pPrChange>
      </w:pPr>
      <w:del w:id="427" w:author="Gilb, James" w:date="2021-08-03T08:00:00Z">
        <w:r>
          <w:rPr>
            <w:szCs w:val="24"/>
          </w:rPr>
          <w:delText>Becoming a member of the Working Group</w:delText>
        </w:r>
      </w:del>
    </w:p>
    <w:p w14:paraId="67FECCE9" w14:textId="77777777" w:rsidR="00AD2D9B" w:rsidRDefault="00AD2D9B" w:rsidP="00F256E2">
      <w:pPr>
        <w:numPr>
          <w:ilvl w:val="0"/>
          <w:numId w:val="39"/>
        </w:numPr>
        <w:suppressAutoHyphens/>
        <w:rPr>
          <w:del w:id="428" w:author="Gilb, James" w:date="2021-08-03T08:00:00Z"/>
          <w:szCs w:val="24"/>
        </w:rPr>
        <w:pPrChange w:id="429" w:author="Gilb, James" w:date="2021-08-03T08:03:00Z">
          <w:pPr>
            <w:numPr>
              <w:numId w:val="66"/>
            </w:numPr>
            <w:tabs>
              <w:tab w:val="num" w:pos="360"/>
            </w:tabs>
            <w:suppressAutoHyphens/>
            <w:ind w:left="1800" w:hanging="360"/>
          </w:pPr>
        </w:pPrChange>
      </w:pPr>
      <w:del w:id="430" w:author="Gilb, James" w:date="2021-08-03T08:00:00Z">
        <w:r>
          <w:rPr>
            <w:szCs w:val="24"/>
          </w:rPr>
          <w:delText>Becoming an officer of the Working Group</w:delText>
        </w:r>
      </w:del>
    </w:p>
    <w:p w14:paraId="5CC65220" w14:textId="77777777" w:rsidR="00CA1210" w:rsidRPr="00CA1210" w:rsidRDefault="00CA1210" w:rsidP="00D92CBE">
      <w:pPr>
        <w:pStyle w:val="IEEEStdsNumberedListLevel1"/>
      </w:pPr>
      <w:r w:rsidRPr="00CA1210">
        <w:t>Expressing a position and its basis,</w:t>
      </w:r>
    </w:p>
    <w:p w14:paraId="3F497D2E" w14:textId="77777777" w:rsidR="00CA1210" w:rsidRPr="00CA1210" w:rsidRDefault="00CA1210" w:rsidP="00D92CBE">
      <w:pPr>
        <w:pStyle w:val="IEEEStdsNumberedListLevel1"/>
      </w:pPr>
      <w:r w:rsidRPr="00CA1210">
        <w:t>Having that position considered, and</w:t>
      </w:r>
    </w:p>
    <w:p w14:paraId="0154193E" w14:textId="77777777" w:rsidR="000545BF" w:rsidRDefault="00CA1210" w:rsidP="00D92CBE">
      <w:pPr>
        <w:pStyle w:val="IEEEStdsNumberedListLevel1"/>
      </w:pPr>
      <w:r w:rsidRPr="00CA1210">
        <w:t xml:space="preserve">Appealing if </w:t>
      </w:r>
      <w:ins w:id="431" w:author="Gilb, James" w:date="2021-08-03T08:00:00Z">
        <w:r w:rsidR="000545BF">
          <w:t>the person has direct and material interest</w:t>
        </w:r>
        <w:r w:rsidRPr="00CA1210">
          <w:t xml:space="preserve"> and has been or will be </w:t>
        </w:r>
      </w:ins>
      <w:r w:rsidRPr="00CA1210">
        <w:t>adversely affected.</w:t>
      </w:r>
    </w:p>
    <w:p w14:paraId="3507FBE9" w14:textId="77777777" w:rsidR="00AD2D9B" w:rsidRDefault="00AD2D9B">
      <w:pPr>
        <w:rPr>
          <w:del w:id="432" w:author="Gilb, James" w:date="2021-08-03T08:00:00Z"/>
          <w:szCs w:val="24"/>
        </w:rPr>
      </w:pPr>
    </w:p>
    <w:p w14:paraId="0E57D764" w14:textId="77777777" w:rsidR="00AD2D9B" w:rsidRDefault="00AD2D9B">
      <w:pPr>
        <w:rPr>
          <w:del w:id="433" w:author="Gilb, James" w:date="2021-08-03T08:00:00Z"/>
          <w:szCs w:val="24"/>
        </w:rPr>
      </w:pPr>
      <w:del w:id="434" w:author="Gilb, James" w:date="2021-08-03T08:00:00Z">
        <w:r>
          <w:rPr>
            <w:szCs w:val="24"/>
          </w:rPr>
          <w:delText>IEEE due process requires a consensus of those parties interested in the project. Consensus is defined as at least a majority agreement, but not necessarily unanimity.</w:delText>
        </w:r>
      </w:del>
    </w:p>
    <w:p w14:paraId="5AEEBE37" w14:textId="77777777" w:rsidR="00AD2D9B" w:rsidRDefault="00AD2D9B">
      <w:pPr>
        <w:rPr>
          <w:del w:id="435" w:author="Gilb, James" w:date="2021-08-03T08:00:00Z"/>
          <w:szCs w:val="24"/>
        </w:rPr>
      </w:pPr>
    </w:p>
    <w:p w14:paraId="12591699" w14:textId="1404283D" w:rsidR="000545BF" w:rsidRPr="00863B02" w:rsidRDefault="00AD2D9B" w:rsidP="0072243B">
      <w:pPr>
        <w:pStyle w:val="IEEEStdsLevel3Header"/>
        <w:rPr>
          <w:ins w:id="436" w:author="Gilb, James" w:date="2021-08-03T08:00:00Z"/>
        </w:rPr>
      </w:pPr>
      <w:del w:id="437" w:author="Gilb, James" w:date="2021-08-03T08:00:00Z">
        <w:r>
          <w:rPr>
            <w:szCs w:val="24"/>
          </w:rPr>
          <w:delText>Due process is based upon equity and fair play. In addition, due</w:delText>
        </w:r>
      </w:del>
      <w:bookmarkStart w:id="438" w:name="_Toc78833095"/>
      <w:ins w:id="439" w:author="Gilb, James" w:date="2021-08-03T08:00:00Z">
        <w:r w:rsidR="000545BF" w:rsidRPr="002A1440">
          <w:t xml:space="preserve">Due </w:t>
        </w:r>
        <w:r w:rsidR="000545BF" w:rsidRPr="007045D9">
          <w:t>Process</w:t>
        </w:r>
        <w:bookmarkEnd w:id="438"/>
      </w:ins>
    </w:p>
    <w:p w14:paraId="7EC4B276" w14:textId="77777777" w:rsidR="004B06E9" w:rsidRDefault="00326F2C" w:rsidP="00D92CBE">
      <w:pPr>
        <w:pStyle w:val="IEEEStdsLevelAudcomRed"/>
        <w:rPr>
          <w:ins w:id="440" w:author="Gilb, James" w:date="2021-08-03T08:00:00Z"/>
        </w:rPr>
      </w:pPr>
      <w:ins w:id="441" w:author="Gilb, James" w:date="2021-08-03T08:00:00Z">
        <w:r w:rsidRPr="002A1440">
          <w:t>This clause shall not be modified.</w:t>
        </w:r>
      </w:ins>
    </w:p>
    <w:p w14:paraId="5AFF5E20" w14:textId="28136CE3" w:rsidR="004B06E9" w:rsidRPr="00FB0716" w:rsidRDefault="000545BF" w:rsidP="00D92CBE">
      <w:pPr>
        <w:pStyle w:val="IEEEStdsParagraph"/>
      </w:pPr>
      <w:ins w:id="442" w:author="Gilb, James" w:date="2021-08-03T08:00:00Z">
        <w:r w:rsidRPr="000545BF">
          <w:t>Due</w:t>
        </w:r>
      </w:ins>
      <w:r w:rsidRPr="000545BF">
        <w:t xml:space="preserve"> process requires openness and balance (i.e., the standards development process shall strive to have a balance of interests</w:t>
      </w:r>
      <w:ins w:id="443" w:author="Gilb, James" w:date="2021-08-03T08:00:00Z">
        <w:r w:rsidRPr="000545BF">
          <w:t>,</w:t>
        </w:r>
      </w:ins>
      <w:r w:rsidRPr="000545BF">
        <w:t xml:space="preserve"> and not to be dominated by any single interest category</w:t>
      </w:r>
      <w:del w:id="444" w:author="Gilb, James" w:date="2021-08-03T08:00:00Z">
        <w:r w:rsidR="00AD2D9B">
          <w:rPr>
            <w:szCs w:val="24"/>
          </w:rPr>
          <w:delText>).</w:delText>
        </w:r>
      </w:del>
      <w:ins w:id="445" w:author="Gilb, James" w:date="2021-08-03T08:00:00Z">
        <w:r w:rsidRPr="000545BF">
          <w:t>, interest(s), or organization(s).</w:t>
        </w:r>
      </w:ins>
      <w:r w:rsidRPr="000545BF">
        <w:t xml:space="preserve"> However, for the IEEE Standards </w:t>
      </w:r>
      <w:del w:id="446" w:author="Gilb, James" w:date="2021-08-03T08:00:00Z">
        <w:r w:rsidR="00AD2D9B">
          <w:rPr>
            <w:szCs w:val="24"/>
          </w:rPr>
          <w:delText>Sponsor</w:delText>
        </w:r>
      </w:del>
      <w:ins w:id="447" w:author="Gilb, James" w:date="2021-08-03T08:00:00Z">
        <w:r w:rsidRPr="000545BF">
          <w:t>Association</w:t>
        </w:r>
      </w:ins>
      <w:r w:rsidRPr="000545BF">
        <w:t xml:space="preserve"> ballot, there shall be a balance of interests without dominance by </w:t>
      </w:r>
      <w:r w:rsidR="00702965">
        <w:t>any single interest category</w:t>
      </w:r>
      <w:del w:id="448" w:author="Gilb, James" w:date="2021-08-03T08:00:00Z">
        <w:r w:rsidR="00AD2D9B">
          <w:rPr>
            <w:szCs w:val="24"/>
          </w:rPr>
          <w:delText>.</w:delText>
        </w:r>
      </w:del>
      <w:ins w:id="449" w:author="Gilb, James" w:date="2021-08-03T08:00:00Z">
        <w:r w:rsidR="00702965">
          <w:t xml:space="preserve"> (s</w:t>
        </w:r>
        <w:r w:rsidRPr="000545BF">
          <w:t xml:space="preserve">ee </w:t>
        </w:r>
        <w:r w:rsidRPr="000545BF">
          <w:rPr>
            <w:i/>
            <w:iCs/>
          </w:rPr>
          <w:t>IEEE SA Standards Board Bylaws</w:t>
        </w:r>
        <w:r w:rsidRPr="000545BF">
          <w:t xml:space="preserve"> clause on “Standards Association balloting group”).</w:t>
        </w:r>
      </w:ins>
    </w:p>
    <w:p w14:paraId="11CAE099" w14:textId="77777777" w:rsidR="00326F2C" w:rsidRPr="00863B02" w:rsidRDefault="00326F2C" w:rsidP="0072243B">
      <w:pPr>
        <w:pStyle w:val="Heading3"/>
        <w:rPr>
          <w:ins w:id="450" w:author="Gilb, James" w:date="2021-08-03T08:00:00Z"/>
        </w:rPr>
      </w:pPr>
      <w:bookmarkStart w:id="451" w:name="_Toc78833096"/>
      <w:ins w:id="452" w:author="Gilb, James" w:date="2021-08-03T08:00:00Z">
        <w:r w:rsidRPr="00326F2C">
          <w:t>Confidentiality</w:t>
        </w:r>
        <w:r w:rsidR="00C45ADB">
          <w:t xml:space="preserve"> </w:t>
        </w:r>
        <w:r w:rsidR="00C45ADB" w:rsidRPr="00C45ADB">
          <w:t>Statements and Copyright Notices on Communications</w:t>
        </w:r>
        <w:bookmarkEnd w:id="451"/>
      </w:ins>
    </w:p>
    <w:p w14:paraId="2F17016F" w14:textId="77777777" w:rsidR="00326F2C" w:rsidRPr="00863B02" w:rsidRDefault="00326F2C" w:rsidP="00D92CBE">
      <w:pPr>
        <w:pStyle w:val="IEEEStdsLevelAudcomRed"/>
        <w:rPr>
          <w:ins w:id="453" w:author="Gilb, James" w:date="2021-08-03T08:00:00Z"/>
        </w:rPr>
      </w:pPr>
      <w:ins w:id="454" w:author="Gilb, James" w:date="2021-08-03T08:00:00Z">
        <w:r w:rsidRPr="00326F2C">
          <w:t>This clause shall not be modified</w:t>
        </w:r>
        <w:r>
          <w:t>.</w:t>
        </w:r>
      </w:ins>
    </w:p>
    <w:p w14:paraId="209ECD7A" w14:textId="77777777" w:rsidR="00533FFF" w:rsidRDefault="00326F2C" w:rsidP="00D92CBE">
      <w:pPr>
        <w:pStyle w:val="IEEEStdsParagraph"/>
        <w:rPr>
          <w:ins w:id="455" w:author="Gilb, James" w:date="2021-08-03T08:00:00Z"/>
        </w:rPr>
      </w:pPr>
      <w:ins w:id="456" w:author="Gilb, James" w:date="2021-08-03T08:00:00Z">
        <w:r w:rsidRPr="00326F2C">
          <w:lastRenderedPageBreak/>
          <w:t>IEEE standards development is an open, voluntary consensus process. As such, no material submitted during IEEE standards development activities will be accepted or considered if it contains any statement that places any burden on the recipient(s) with respect to confidentiality. Any communication, including electronic mail, containing language with such restrictive wording will not be accepted or considered.</w:t>
        </w:r>
      </w:ins>
    </w:p>
    <w:p w14:paraId="073D861C" w14:textId="77777777" w:rsidR="00EF2F1B" w:rsidRPr="00EF2F1B" w:rsidRDefault="00533FFF" w:rsidP="00D92CBE">
      <w:pPr>
        <w:pStyle w:val="IEEEStdsParagraph"/>
        <w:rPr>
          <w:ins w:id="457" w:author="Gilb, James" w:date="2021-08-03T08:00:00Z"/>
        </w:rPr>
      </w:pPr>
      <w:ins w:id="458" w:author="Gilb, James" w:date="2021-08-03T08:00:00Z">
        <w:r w:rsidRPr="00533FFF">
          <w:t>It should be noted that this policy does not apply to IEEE copyrighted materials, such as draft standards, or to materials to or from IEEE counsel appropriately classified as attorney-client privileged.</w:t>
        </w:r>
      </w:ins>
    </w:p>
    <w:p w14:paraId="5E4E89E8" w14:textId="77777777" w:rsidR="00EF2F1B" w:rsidRPr="00863B02" w:rsidRDefault="00EF2F1B" w:rsidP="0072243B">
      <w:pPr>
        <w:pStyle w:val="Heading3"/>
        <w:rPr>
          <w:ins w:id="459" w:author="Gilb, James" w:date="2021-08-03T08:00:00Z"/>
        </w:rPr>
      </w:pPr>
      <w:bookmarkStart w:id="460" w:name="_Hlk14139244"/>
      <w:bookmarkStart w:id="461" w:name="_Toc78833097"/>
      <w:ins w:id="462" w:author="Gilb, James" w:date="2021-08-03T08:00:00Z">
        <w:r w:rsidRPr="00EF2F1B">
          <w:t>Consensus</w:t>
        </w:r>
        <w:bookmarkEnd w:id="461"/>
      </w:ins>
    </w:p>
    <w:p w14:paraId="060D69CB" w14:textId="77777777" w:rsidR="00EF2F1B" w:rsidRPr="00EF2F1B" w:rsidRDefault="00EF2F1B" w:rsidP="00D92CBE">
      <w:pPr>
        <w:pStyle w:val="IEEEStdsLevelAudcomRed"/>
        <w:rPr>
          <w:moveTo w:id="463" w:author="Gilb, James" w:date="2021-08-03T08:00:00Z"/>
        </w:rPr>
      </w:pPr>
      <w:moveToRangeStart w:id="464" w:author="Gilb, James" w:date="2021-08-03T08:00:00Z" w:name="move78870070"/>
      <w:moveTo w:id="465" w:author="Gilb, James" w:date="2021-08-03T08:00:00Z">
        <w:r w:rsidRPr="00EF2F1B">
          <w:t>This clause shall not be modified.</w:t>
        </w:r>
      </w:moveTo>
    </w:p>
    <w:moveToRangeEnd w:id="464"/>
    <w:p w14:paraId="0C451570" w14:textId="77777777" w:rsidR="00AD2D9B" w:rsidRDefault="00AD2D9B">
      <w:pPr>
        <w:rPr>
          <w:del w:id="466" w:author="Gilb, James" w:date="2021-08-03T08:00:00Z"/>
          <w:b/>
          <w:sz w:val="28"/>
          <w:szCs w:val="28"/>
        </w:rPr>
      </w:pPr>
    </w:p>
    <w:p w14:paraId="51541C6A" w14:textId="77777777" w:rsidR="00AD2D9B" w:rsidRDefault="00AD2D9B" w:rsidP="00F256E2">
      <w:pPr>
        <w:pStyle w:val="Heading1"/>
        <w:keepLines w:val="0"/>
        <w:numPr>
          <w:ilvl w:val="0"/>
          <w:numId w:val="38"/>
        </w:numPr>
        <w:spacing w:before="0" w:after="0"/>
        <w:rPr>
          <w:del w:id="467" w:author="Gilb, James" w:date="2021-08-03T08:00:00Z"/>
          <w:vanish/>
          <w:szCs w:val="24"/>
        </w:rPr>
        <w:pPrChange w:id="468" w:author="Gilb, James" w:date="2021-08-03T08:03:00Z">
          <w:pPr>
            <w:pStyle w:val="Heading1"/>
            <w:keepLines w:val="0"/>
            <w:numPr>
              <w:numId w:val="63"/>
            </w:numPr>
            <w:tabs>
              <w:tab w:val="num" w:pos="360"/>
              <w:tab w:val="num" w:pos="432"/>
            </w:tabs>
            <w:spacing w:before="0" w:after="0"/>
          </w:pPr>
        </w:pPrChange>
      </w:pPr>
      <w:bookmarkStart w:id="469" w:name="_Toc457575128"/>
      <w:del w:id="470" w:author="Gilb, James" w:date="2021-08-03T08:00:00Z">
        <w:r>
          <w:delText>2.0 Working Group Responsibilities</w:delText>
        </w:r>
        <w:bookmarkEnd w:id="469"/>
      </w:del>
    </w:p>
    <w:p w14:paraId="22D2E73A" w14:textId="77777777" w:rsidR="00AD2D9B" w:rsidRDefault="00AD2D9B">
      <w:pPr>
        <w:rPr>
          <w:del w:id="471" w:author="Gilb, James" w:date="2021-08-03T08:00:00Z"/>
          <w:vanish/>
          <w:szCs w:val="24"/>
        </w:rPr>
      </w:pPr>
    </w:p>
    <w:p w14:paraId="4BA0426C" w14:textId="77777777" w:rsidR="00EF2F1B" w:rsidRPr="00EF2F1B" w:rsidRDefault="00EF2F1B" w:rsidP="00D92CBE">
      <w:pPr>
        <w:pStyle w:val="IEEEStdsParagraph"/>
        <w:rPr>
          <w:ins w:id="472" w:author="Gilb, James" w:date="2021-08-03T08:00:00Z"/>
        </w:rPr>
      </w:pPr>
      <w:ins w:id="473" w:author="Gilb, James" w:date="2021-08-03T08:00:00Z">
        <w:r w:rsidRPr="00EF2F1B">
          <w:t>The IEEE SA Standards Board will consider that consensus is established when substantial agreement has been reached by all directly and materially affected interest categories. Consensus provides that the foll</w:t>
        </w:r>
        <w:r w:rsidR="00863B02">
          <w:t>owing conditions have been met:</w:t>
        </w:r>
      </w:ins>
    </w:p>
    <w:p w14:paraId="5E21137B" w14:textId="77777777" w:rsidR="00EF2F1B" w:rsidRPr="00EF2F1B" w:rsidRDefault="00EF2F1B" w:rsidP="00D92CBE">
      <w:pPr>
        <w:pStyle w:val="IEEEStdsNumberedListLevel1"/>
        <w:numPr>
          <w:ilvl w:val="0"/>
          <w:numId w:val="19"/>
        </w:numPr>
        <w:rPr>
          <w:ins w:id="474" w:author="Gilb, James" w:date="2021-08-03T08:00:00Z"/>
        </w:rPr>
      </w:pPr>
      <w:ins w:id="475" w:author="Gilb, James" w:date="2021-08-03T08:00:00Z">
        <w:r w:rsidRPr="00EF2F1B">
          <w:t>A concerted attempt is made to involve all interested parties;</w:t>
        </w:r>
      </w:ins>
    </w:p>
    <w:p w14:paraId="35F54541" w14:textId="77777777" w:rsidR="00EF2F1B" w:rsidRPr="00EF2F1B" w:rsidRDefault="00EF2F1B" w:rsidP="00D92CBE">
      <w:pPr>
        <w:pStyle w:val="IEEEStdsNumberedListLevel1"/>
        <w:rPr>
          <w:ins w:id="476" w:author="Gilb, James" w:date="2021-08-03T08:00:00Z"/>
        </w:rPr>
      </w:pPr>
      <w:ins w:id="477" w:author="Gilb, James" w:date="2021-08-03T08:00:00Z">
        <w:r w:rsidRPr="00EF2F1B">
          <w:t>Substantial agreement is reached by directly and materially affected interest categories;</w:t>
        </w:r>
      </w:ins>
    </w:p>
    <w:p w14:paraId="1D6E93D9" w14:textId="77777777" w:rsidR="00EF2F1B" w:rsidRPr="00EF2F1B" w:rsidRDefault="00EF2F1B" w:rsidP="00D92CBE">
      <w:pPr>
        <w:pStyle w:val="IEEEStdsNumberedListLevel1"/>
        <w:rPr>
          <w:ins w:id="478" w:author="Gilb, James" w:date="2021-08-03T08:00:00Z"/>
        </w:rPr>
      </w:pPr>
      <w:ins w:id="479" w:author="Gilb, James" w:date="2021-08-03T08:00:00Z">
        <w:r w:rsidRPr="00EF2F1B">
          <w:t>Substantial agreement means more than a majority but not necessarily unanimity;</w:t>
        </w:r>
      </w:ins>
    </w:p>
    <w:p w14:paraId="362ABF61" w14:textId="77777777" w:rsidR="00EF2F1B" w:rsidRPr="00EF2F1B" w:rsidRDefault="00EF2F1B" w:rsidP="00D92CBE">
      <w:pPr>
        <w:pStyle w:val="IEEEStdsNumberedListLevel1"/>
        <w:rPr>
          <w:ins w:id="480" w:author="Gilb, James" w:date="2021-08-03T08:00:00Z"/>
        </w:rPr>
      </w:pPr>
      <w:ins w:id="481" w:author="Gilb, James" w:date="2021-08-03T08:00:00Z">
        <w:r w:rsidRPr="00EF2F1B">
          <w:t>All views and objections have been considered;</w:t>
        </w:r>
      </w:ins>
    </w:p>
    <w:p w14:paraId="20FCB406" w14:textId="77777777" w:rsidR="00EF2F1B" w:rsidRDefault="00EF2F1B" w:rsidP="00D92CBE">
      <w:pPr>
        <w:pStyle w:val="IEEEStdsNumberedListLevel1"/>
        <w:rPr>
          <w:ins w:id="482" w:author="Gilb, James" w:date="2021-08-03T08:00:00Z"/>
        </w:rPr>
      </w:pPr>
      <w:ins w:id="483" w:author="Gilb, James" w:date="2021-08-03T08:00:00Z">
        <w:r w:rsidRPr="00EF2F1B">
          <w:t xml:space="preserve">A concerted effort is made to resolve views and objections. </w:t>
        </w:r>
        <w:bookmarkEnd w:id="460"/>
      </w:ins>
    </w:p>
    <w:p w14:paraId="1992FE1C" w14:textId="77777777" w:rsidR="00257943" w:rsidRPr="00863B02" w:rsidRDefault="007B1C53" w:rsidP="0072243B">
      <w:pPr>
        <w:pStyle w:val="Heading2"/>
        <w:rPr>
          <w:ins w:id="484" w:author="Gilb, James" w:date="2021-08-03T08:00:00Z"/>
        </w:rPr>
      </w:pPr>
      <w:bookmarkStart w:id="485" w:name="_Toc78833098"/>
      <w:ins w:id="486" w:author="Gilb, James" w:date="2021-08-03T08:00:00Z">
        <w:r>
          <w:t>Definitions</w:t>
        </w:r>
        <w:bookmarkEnd w:id="485"/>
      </w:ins>
    </w:p>
    <w:p w14:paraId="372B26EE" w14:textId="77777777" w:rsidR="00257943" w:rsidRDefault="007B1C53" w:rsidP="00D92CBE">
      <w:pPr>
        <w:pStyle w:val="IEEEStdsLevelAudcomRed"/>
        <w:rPr>
          <w:ins w:id="487" w:author="Gilb, James" w:date="2021-08-03T08:00:00Z"/>
        </w:rPr>
      </w:pPr>
      <w:ins w:id="488" w:author="Gilb, James" w:date="2021-08-03T08:00:00Z">
        <w:r>
          <w:t>This clause shall not be modified except to include additional definitions.</w:t>
        </w:r>
      </w:ins>
    </w:p>
    <w:p w14:paraId="0D813921" w14:textId="77777777" w:rsidR="006068B4" w:rsidRPr="00FB0716" w:rsidRDefault="006068B4" w:rsidP="00D92CBE">
      <w:pPr>
        <w:pStyle w:val="IEEEStdsParagraph"/>
        <w:rPr>
          <w:ins w:id="489" w:author="Gilb, James" w:date="2021-08-03T08:00:00Z"/>
        </w:rPr>
      </w:pPr>
      <w:bookmarkStart w:id="490" w:name="_Hlk43972020"/>
      <w:ins w:id="491" w:author="Gilb, James" w:date="2021-08-03T08:00:00Z">
        <w:r w:rsidRPr="00FB0716">
          <w:t>The following list of definitions is provided to establish a common understanding of the meaning of these terms. Not all terms defined below are used within this document, however, these additional terms are provided to promote a clear understanding of the terms generally used in standards activities.</w:t>
        </w:r>
      </w:ins>
    </w:p>
    <w:bookmarkEnd w:id="490"/>
    <w:p w14:paraId="31795119" w14:textId="77777777" w:rsidR="006068B4" w:rsidRPr="006068B4" w:rsidRDefault="006068B4" w:rsidP="00D92CBE">
      <w:pPr>
        <w:pStyle w:val="IEEEStdsDefinitions"/>
        <w:spacing w:before="0" w:after="240"/>
        <w:rPr>
          <w:ins w:id="492" w:author="Gilb, James" w:date="2021-08-03T08:00:00Z"/>
        </w:rPr>
      </w:pPr>
      <w:ins w:id="493" w:author="Gilb, James" w:date="2021-08-03T08:00:00Z">
        <w:r w:rsidRPr="006068B4">
          <w:rPr>
            <w:b/>
          </w:rPr>
          <w:t>Consensus</w:t>
        </w:r>
        <w:r w:rsidRPr="006068B4">
          <w:t xml:space="preserve"> is substantial agreement among directly and materially affected interest categories. (</w:t>
        </w:r>
        <w:r w:rsidRPr="002A1440">
          <w:rPr>
            <w:i/>
          </w:rPr>
          <w:t>IEEE SA Standards Board Bylaws</w:t>
        </w:r>
        <w:r w:rsidRPr="006068B4">
          <w:t xml:space="preserve"> clause on “Role of IEEE Standards”)</w:t>
        </w:r>
        <w:r w:rsidR="00E93F0D">
          <w:t>.</w:t>
        </w:r>
      </w:ins>
    </w:p>
    <w:p w14:paraId="16290912" w14:textId="77777777" w:rsidR="006068B4" w:rsidRPr="006068B4" w:rsidRDefault="006068B4" w:rsidP="00D92CBE">
      <w:pPr>
        <w:pStyle w:val="IEEEStdsDefinitions"/>
        <w:spacing w:before="0" w:after="240"/>
        <w:rPr>
          <w:ins w:id="494" w:author="Gilb, James" w:date="2021-08-03T08:00:00Z"/>
        </w:rPr>
      </w:pPr>
      <w:bookmarkStart w:id="495" w:name="_Hlk14145047"/>
      <w:ins w:id="496" w:author="Gilb, James" w:date="2021-08-03T08:00:00Z">
        <w:r w:rsidRPr="006068B4">
          <w:rPr>
            <w:b/>
          </w:rPr>
          <w:t>Dominance</w:t>
        </w:r>
        <w:r w:rsidRPr="006068B4">
          <w:t xml:space="preserve"> is the exercise of authority, leadership, or influence by reason of superior leverage, strength, or representation to the exclusion of fair and equitable consideration of other viewpoints. Dominance can also be defined as the exercise of authority, leadership, or influence by reason of sufficient leverage, strength, or representation to hinder the progress of any IEEE SA activities, including but not limited to s</w:t>
        </w:r>
        <w:r w:rsidR="0056394B">
          <w:t>tandards development activities</w:t>
        </w:r>
        <w:r w:rsidR="0044148B">
          <w:t xml:space="preserve"> </w:t>
        </w:r>
        <w:r w:rsidR="0044148B" w:rsidRPr="00261025">
          <w:rPr>
            <w:bCs/>
          </w:rPr>
          <w:t xml:space="preserve">(see </w:t>
        </w:r>
        <w:r w:rsidR="0044148B" w:rsidRPr="00261025">
          <w:rPr>
            <w:bCs/>
            <w:i/>
          </w:rPr>
          <w:t>IEEE SA Standards Board Bylaws</w:t>
        </w:r>
        <w:r w:rsidR="0044148B" w:rsidRPr="00261025">
          <w:rPr>
            <w:bCs/>
          </w:rPr>
          <w:t xml:space="preserve"> clause on “Dominance”)</w:t>
        </w:r>
        <w:r w:rsidR="0044148B" w:rsidRPr="00261025">
          <w:t>.</w:t>
        </w:r>
      </w:ins>
    </w:p>
    <w:p w14:paraId="3F4DBAFA" w14:textId="77777777" w:rsidR="006068B4" w:rsidRPr="006068B4" w:rsidRDefault="006068B4" w:rsidP="00D92CBE">
      <w:pPr>
        <w:pStyle w:val="IEEEStdsDefinitions"/>
        <w:spacing w:before="0"/>
        <w:rPr>
          <w:ins w:id="497" w:author="Gilb, James" w:date="2021-08-03T08:00:00Z"/>
          <w:shd w:val="clear" w:color="auto" w:fill="FFFFFF"/>
        </w:rPr>
      </w:pPr>
      <w:ins w:id="498" w:author="Gilb, James" w:date="2021-08-03T08:00:00Z">
        <w:r w:rsidRPr="00863B02">
          <w:rPr>
            <w:b/>
            <w:shd w:val="clear" w:color="auto" w:fill="FFFFFF"/>
          </w:rPr>
          <w:t>Membership</w:t>
        </w:r>
        <w:r w:rsidRPr="006068B4">
          <w:rPr>
            <w:shd w:val="clear" w:color="auto" w:fill="FFFFFF"/>
          </w:rPr>
          <w:t xml:space="preserve"> </w:t>
        </w:r>
        <w:r w:rsidRPr="00615027">
          <w:t>types</w:t>
        </w:r>
        <w:r w:rsidRPr="006068B4">
          <w:rPr>
            <w:shd w:val="clear" w:color="auto" w:fill="FFFFFF"/>
          </w:rPr>
          <w:t xml:space="preserve">: </w:t>
        </w:r>
      </w:ins>
    </w:p>
    <w:p w14:paraId="240ACE95" w14:textId="77777777" w:rsidR="006068B4" w:rsidRPr="00863B02" w:rsidRDefault="006068B4" w:rsidP="00D92CBE">
      <w:pPr>
        <w:pStyle w:val="IEEEStdsNumberedListLevel1"/>
        <w:numPr>
          <w:ilvl w:val="0"/>
          <w:numId w:val="20"/>
        </w:numPr>
        <w:rPr>
          <w:ins w:id="499" w:author="Gilb, James" w:date="2021-08-03T08:00:00Z"/>
          <w:shd w:val="clear" w:color="auto" w:fill="FFFFFF"/>
        </w:rPr>
      </w:pPr>
      <w:ins w:id="500" w:author="Gilb, James" w:date="2021-08-03T08:00:00Z">
        <w:r w:rsidRPr="00863B02">
          <w:rPr>
            <w:shd w:val="clear" w:color="auto" w:fill="FFFFFF"/>
          </w:rPr>
          <w:t xml:space="preserve">A </w:t>
        </w:r>
        <w:r w:rsidRPr="00863B02">
          <w:rPr>
            <w:i/>
            <w:shd w:val="clear" w:color="auto" w:fill="FFFFFF"/>
          </w:rPr>
          <w:t>voting member</w:t>
        </w:r>
        <w:r w:rsidRPr="00863B02">
          <w:rPr>
            <w:shd w:val="clear" w:color="auto" w:fill="FFFFFF"/>
          </w:rPr>
          <w:t xml:space="preserve"> is a member who has satisfied the criteria for voting membership defined in </w:t>
        </w:r>
        <w:r w:rsidR="00101224" w:rsidRPr="00863B02">
          <w:rPr>
            <w:shd w:val="clear" w:color="auto" w:fill="FFFFFF"/>
          </w:rPr>
          <w:t>sub</w:t>
        </w:r>
        <w:r w:rsidRPr="00863B02">
          <w:rPr>
            <w:shd w:val="clear" w:color="auto" w:fill="FFFFFF"/>
          </w:rPr>
          <w:t xml:space="preserve">clause </w:t>
        </w:r>
        <w:r w:rsidR="004647C5">
          <w:rPr>
            <w:shd w:val="clear" w:color="auto" w:fill="FFFFFF"/>
          </w:rPr>
          <w:fldChar w:fldCharType="begin"/>
        </w:r>
        <w:r w:rsidR="004647C5">
          <w:rPr>
            <w:shd w:val="clear" w:color="auto" w:fill="FFFFFF"/>
          </w:rPr>
          <w:instrText xml:space="preserve"> REF _Ref61300509 \n \h </w:instrText>
        </w:r>
        <w:r w:rsidR="004647C5">
          <w:rPr>
            <w:shd w:val="clear" w:color="auto" w:fill="FFFFFF"/>
          </w:rPr>
        </w:r>
        <w:r w:rsidR="004647C5">
          <w:rPr>
            <w:shd w:val="clear" w:color="auto" w:fill="FFFFFF"/>
          </w:rPr>
          <w:fldChar w:fldCharType="separate"/>
        </w:r>
        <w:r w:rsidR="004647C5">
          <w:rPr>
            <w:shd w:val="clear" w:color="auto" w:fill="FFFFFF"/>
          </w:rPr>
          <w:t>4.2</w:t>
        </w:r>
        <w:r w:rsidR="004647C5">
          <w:rPr>
            <w:shd w:val="clear" w:color="auto" w:fill="FFFFFF"/>
          </w:rPr>
          <w:fldChar w:fldCharType="end"/>
        </w:r>
        <w:r w:rsidRPr="00863B02">
          <w:rPr>
            <w:shd w:val="clear" w:color="auto" w:fill="FFFFFF"/>
          </w:rPr>
          <w:t xml:space="preserve">. </w:t>
        </w:r>
      </w:ins>
    </w:p>
    <w:p w14:paraId="4DA3E1BA" w14:textId="77777777" w:rsidR="006068B4" w:rsidRPr="006068B4" w:rsidRDefault="006068B4" w:rsidP="00D92CBE">
      <w:pPr>
        <w:pStyle w:val="IEEEStdsNumberedListLevel1"/>
        <w:rPr>
          <w:ins w:id="501" w:author="Gilb, James" w:date="2021-08-03T08:00:00Z"/>
          <w:shd w:val="clear" w:color="auto" w:fill="FFFFFF"/>
        </w:rPr>
      </w:pPr>
      <w:ins w:id="502" w:author="Gilb, James" w:date="2021-08-03T08:00:00Z">
        <w:r w:rsidRPr="006068B4">
          <w:rPr>
            <w:shd w:val="clear" w:color="auto" w:fill="FFFFFF"/>
          </w:rPr>
          <w:t xml:space="preserve">A </w:t>
        </w:r>
        <w:r w:rsidRPr="006068B4">
          <w:rPr>
            <w:i/>
            <w:shd w:val="clear" w:color="auto" w:fill="FFFFFF"/>
          </w:rPr>
          <w:t>non-voting member</w:t>
        </w:r>
        <w:r w:rsidRPr="006068B4">
          <w:rPr>
            <w:shd w:val="clear" w:color="auto" w:fill="FFFFFF"/>
          </w:rPr>
          <w:t xml:space="preserve"> is a member who has satisfied the criteria for no</w:t>
        </w:r>
        <w:r>
          <w:rPr>
            <w:shd w:val="clear" w:color="auto" w:fill="FFFFFF"/>
          </w:rPr>
          <w:t xml:space="preserve">n-voting membership defined in </w:t>
        </w:r>
        <w:r w:rsidR="00101224">
          <w:rPr>
            <w:shd w:val="clear" w:color="auto" w:fill="FFFFFF"/>
          </w:rPr>
          <w:t>sub</w:t>
        </w:r>
        <w:r>
          <w:rPr>
            <w:shd w:val="clear" w:color="auto" w:fill="FFFFFF"/>
          </w:rPr>
          <w:t>c</w:t>
        </w:r>
        <w:r w:rsidRPr="006068B4">
          <w:rPr>
            <w:shd w:val="clear" w:color="auto" w:fill="FFFFFF"/>
          </w:rPr>
          <w:t xml:space="preserve">lause </w:t>
        </w:r>
        <w:r w:rsidR="004647C5">
          <w:rPr>
            <w:shd w:val="clear" w:color="auto" w:fill="FFFFFF"/>
          </w:rPr>
          <w:fldChar w:fldCharType="begin"/>
        </w:r>
        <w:r w:rsidR="004647C5">
          <w:rPr>
            <w:shd w:val="clear" w:color="auto" w:fill="FFFFFF"/>
          </w:rPr>
          <w:instrText xml:space="preserve"> REF _Ref61300545 \n \h </w:instrText>
        </w:r>
        <w:r w:rsidR="004647C5">
          <w:rPr>
            <w:shd w:val="clear" w:color="auto" w:fill="FFFFFF"/>
          </w:rPr>
        </w:r>
        <w:r w:rsidR="004647C5">
          <w:rPr>
            <w:shd w:val="clear" w:color="auto" w:fill="FFFFFF"/>
          </w:rPr>
          <w:fldChar w:fldCharType="separate"/>
        </w:r>
        <w:r w:rsidR="004647C5">
          <w:rPr>
            <w:shd w:val="clear" w:color="auto" w:fill="FFFFFF"/>
          </w:rPr>
          <w:t>4.3</w:t>
        </w:r>
        <w:r w:rsidR="004647C5">
          <w:rPr>
            <w:shd w:val="clear" w:color="auto" w:fill="FFFFFF"/>
          </w:rPr>
          <w:fldChar w:fldCharType="end"/>
        </w:r>
        <w:r w:rsidRPr="006068B4">
          <w:rPr>
            <w:shd w:val="clear" w:color="auto" w:fill="FFFFFF"/>
          </w:rPr>
          <w:t xml:space="preserve">. </w:t>
        </w:r>
      </w:ins>
    </w:p>
    <w:p w14:paraId="23176DDF" w14:textId="77777777" w:rsidR="006068B4" w:rsidRPr="006068B4" w:rsidRDefault="006068B4" w:rsidP="00D92CBE">
      <w:pPr>
        <w:pStyle w:val="IEEEStdsNumberedListLevel1"/>
        <w:rPr>
          <w:ins w:id="503" w:author="Gilb, James" w:date="2021-08-03T08:00:00Z"/>
          <w:shd w:val="clear" w:color="auto" w:fill="FFFFFF"/>
        </w:rPr>
      </w:pPr>
      <w:ins w:id="504" w:author="Gilb, James" w:date="2021-08-03T08:00:00Z">
        <w:r w:rsidRPr="006068B4">
          <w:rPr>
            <w:shd w:val="clear" w:color="auto" w:fill="FFFFFF"/>
          </w:rPr>
          <w:t xml:space="preserve">A </w:t>
        </w:r>
        <w:r w:rsidRPr="006068B4">
          <w:rPr>
            <w:i/>
            <w:shd w:val="clear" w:color="auto" w:fill="FFFFFF"/>
          </w:rPr>
          <w:t>member</w:t>
        </w:r>
        <w:r w:rsidRPr="006068B4">
          <w:rPr>
            <w:shd w:val="clear" w:color="auto" w:fill="FFFFFF"/>
          </w:rPr>
          <w:t xml:space="preserve"> is a participant who has satisfied the crite</w:t>
        </w:r>
        <w:r w:rsidR="00101224">
          <w:rPr>
            <w:shd w:val="clear" w:color="auto" w:fill="FFFFFF"/>
          </w:rPr>
          <w:t>ria for membership defined in C</w:t>
        </w:r>
        <w:r w:rsidRPr="006068B4">
          <w:rPr>
            <w:shd w:val="clear" w:color="auto" w:fill="FFFFFF"/>
          </w:rPr>
          <w:t xml:space="preserve">lause </w:t>
        </w:r>
        <w:r w:rsidR="004647C5">
          <w:rPr>
            <w:shd w:val="clear" w:color="auto" w:fill="FFFFFF"/>
          </w:rPr>
          <w:fldChar w:fldCharType="begin"/>
        </w:r>
        <w:r w:rsidR="004647C5">
          <w:rPr>
            <w:shd w:val="clear" w:color="auto" w:fill="FFFFFF"/>
          </w:rPr>
          <w:instrText xml:space="preserve"> REF _Ref61300525 \n \h </w:instrText>
        </w:r>
        <w:r w:rsidR="004647C5">
          <w:rPr>
            <w:shd w:val="clear" w:color="auto" w:fill="FFFFFF"/>
          </w:rPr>
        </w:r>
        <w:r w:rsidR="004647C5">
          <w:rPr>
            <w:shd w:val="clear" w:color="auto" w:fill="FFFFFF"/>
          </w:rPr>
          <w:fldChar w:fldCharType="separate"/>
        </w:r>
        <w:r w:rsidR="004647C5">
          <w:rPr>
            <w:shd w:val="clear" w:color="auto" w:fill="FFFFFF"/>
          </w:rPr>
          <w:t>4</w:t>
        </w:r>
        <w:r w:rsidR="004647C5">
          <w:rPr>
            <w:shd w:val="clear" w:color="auto" w:fill="FFFFFF"/>
          </w:rPr>
          <w:fldChar w:fldCharType="end"/>
        </w:r>
        <w:r w:rsidRPr="006068B4">
          <w:rPr>
            <w:shd w:val="clear" w:color="auto" w:fill="FFFFFF"/>
          </w:rPr>
          <w:t xml:space="preserve">. </w:t>
        </w:r>
      </w:ins>
    </w:p>
    <w:p w14:paraId="54DEBA8F" w14:textId="77777777" w:rsidR="00233B58" w:rsidRPr="006068B4" w:rsidRDefault="006068B4" w:rsidP="00D92CBE">
      <w:pPr>
        <w:pStyle w:val="IEEEStdsNumberedListLevel1"/>
        <w:rPr>
          <w:ins w:id="505" w:author="Gilb, James" w:date="2021-08-03T08:00:00Z"/>
        </w:rPr>
      </w:pPr>
      <w:ins w:id="506" w:author="Gilb, James" w:date="2021-08-03T08:00:00Z">
        <w:r w:rsidRPr="006068B4">
          <w:rPr>
            <w:shd w:val="clear" w:color="auto" w:fill="FFFFFF"/>
          </w:rPr>
          <w:t xml:space="preserve">A </w:t>
        </w:r>
        <w:r w:rsidRPr="006068B4">
          <w:rPr>
            <w:i/>
            <w:shd w:val="clear" w:color="auto" w:fill="FFFFFF"/>
          </w:rPr>
          <w:t>non-member</w:t>
        </w:r>
        <w:r w:rsidRPr="006068B4">
          <w:rPr>
            <w:shd w:val="clear" w:color="auto" w:fill="FFFFFF"/>
          </w:rPr>
          <w:t xml:space="preserve"> is a participant who has not satisfied the crit</w:t>
        </w:r>
        <w:r w:rsidR="00101224">
          <w:rPr>
            <w:shd w:val="clear" w:color="auto" w:fill="FFFFFF"/>
          </w:rPr>
          <w:t>eria for membership defined in C</w:t>
        </w:r>
        <w:r w:rsidRPr="006068B4">
          <w:rPr>
            <w:shd w:val="clear" w:color="auto" w:fill="FFFFFF"/>
          </w:rPr>
          <w:t xml:space="preserve">lause </w:t>
        </w:r>
        <w:r w:rsidR="004647C5">
          <w:rPr>
            <w:shd w:val="clear" w:color="auto" w:fill="FFFFFF"/>
          </w:rPr>
          <w:fldChar w:fldCharType="begin"/>
        </w:r>
        <w:r w:rsidR="004647C5">
          <w:rPr>
            <w:shd w:val="clear" w:color="auto" w:fill="FFFFFF"/>
          </w:rPr>
          <w:instrText xml:space="preserve"> REF _Ref61300525 \n \h </w:instrText>
        </w:r>
        <w:r w:rsidR="004647C5">
          <w:rPr>
            <w:shd w:val="clear" w:color="auto" w:fill="FFFFFF"/>
          </w:rPr>
        </w:r>
        <w:r w:rsidR="004647C5">
          <w:rPr>
            <w:shd w:val="clear" w:color="auto" w:fill="FFFFFF"/>
          </w:rPr>
          <w:fldChar w:fldCharType="separate"/>
        </w:r>
        <w:r w:rsidR="004647C5">
          <w:rPr>
            <w:shd w:val="clear" w:color="auto" w:fill="FFFFFF"/>
          </w:rPr>
          <w:t>4</w:t>
        </w:r>
        <w:r w:rsidR="004647C5">
          <w:rPr>
            <w:shd w:val="clear" w:color="auto" w:fill="FFFFFF"/>
          </w:rPr>
          <w:fldChar w:fldCharType="end"/>
        </w:r>
        <w:r w:rsidRPr="006068B4">
          <w:rPr>
            <w:shd w:val="clear" w:color="auto" w:fill="FFFFFF"/>
          </w:rPr>
          <w:t>.</w:t>
        </w:r>
      </w:ins>
    </w:p>
    <w:p w14:paraId="7FA7E2C7" w14:textId="39220B55" w:rsidR="006068B4" w:rsidRPr="006068B4" w:rsidRDefault="0072243B" w:rsidP="00D92CBE">
      <w:pPr>
        <w:pStyle w:val="IEEEStdsImage"/>
        <w:keepNext w:val="0"/>
        <w:keepLines w:val="0"/>
        <w:spacing w:after="240"/>
        <w:rPr>
          <w:ins w:id="507" w:author="Gilb, James" w:date="2021-08-03T08:00:00Z"/>
        </w:rPr>
      </w:pPr>
      <w:ins w:id="508" w:author="Gilb, James" w:date="2021-08-03T08:00:00Z">
        <w:r w:rsidRPr="006068B4">
          <w:rPr>
            <w:noProof/>
            <w:lang w:eastAsia="en-US"/>
          </w:rPr>
          <w:lastRenderedPageBreak/>
          <w:drawing>
            <wp:inline distT="0" distB="0" distL="0" distR="0" wp14:editId="335E063C">
              <wp:extent cx="3609975" cy="159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975" cy="1590675"/>
                      </a:xfrm>
                      <a:prstGeom prst="rect">
                        <a:avLst/>
                      </a:prstGeom>
                      <a:noFill/>
                      <a:ln>
                        <a:noFill/>
                      </a:ln>
                    </pic:spPr>
                  </pic:pic>
                </a:graphicData>
              </a:graphic>
            </wp:inline>
          </w:drawing>
        </w:r>
      </w:ins>
    </w:p>
    <w:p w14:paraId="66B3DC89" w14:textId="77777777" w:rsidR="006068B4" w:rsidRPr="006068B4" w:rsidRDefault="006068B4" w:rsidP="00D92CBE">
      <w:pPr>
        <w:pStyle w:val="IEEEStdsDefinitions"/>
        <w:spacing w:before="0" w:after="240"/>
        <w:rPr>
          <w:ins w:id="509" w:author="Gilb, James" w:date="2021-08-03T08:00:00Z"/>
        </w:rPr>
      </w:pPr>
      <w:ins w:id="510" w:author="Gilb, James" w:date="2021-08-03T08:00:00Z">
        <w:r w:rsidRPr="006068B4">
          <w:rPr>
            <w:b/>
            <w:iCs/>
          </w:rPr>
          <w:t>Open Source</w:t>
        </w:r>
        <w:r w:rsidRPr="006068B4">
          <w:rPr>
            <w:i/>
            <w:iCs/>
          </w:rPr>
          <w:t xml:space="preserve"> </w:t>
        </w:r>
        <w:r w:rsidRPr="006068B4">
          <w:t>is digital work for which the human-readable source code or hardware design is available – in the preferred form for making modifications – for use, study, re-use, modification, enhancement, and re-distribution by the users. Open Source applies to software and hardware, which may include computer code, hardware designs, data, documentation, documents, an</w:t>
        </w:r>
        <w:r>
          <w:t xml:space="preserve">d other digital objects </w:t>
        </w:r>
        <w:r w:rsidRPr="006068B4">
          <w:t xml:space="preserve">(see </w:t>
        </w:r>
        <w:r w:rsidRPr="006068B4">
          <w:rPr>
            <w:i/>
          </w:rPr>
          <w:t>IEEE SA BOG Open Source Committee (OSCom)</w:t>
        </w:r>
        <w:r>
          <w:rPr>
            <w:i/>
          </w:rPr>
          <w:t xml:space="preserve"> </w:t>
        </w:r>
        <w:r w:rsidRPr="006068B4">
          <w:rPr>
            <w:i/>
          </w:rPr>
          <w:t>Operations Manual</w:t>
        </w:r>
        <w:r w:rsidRPr="006068B4">
          <w:t xml:space="preserve"> clause on “IEEE Open Source Concepts”).</w:t>
        </w:r>
      </w:ins>
    </w:p>
    <w:p w14:paraId="1D205182" w14:textId="77777777" w:rsidR="006068B4" w:rsidRPr="006068B4" w:rsidRDefault="006068B4" w:rsidP="00D92CBE">
      <w:pPr>
        <w:pStyle w:val="IEEEStdsDefinitions"/>
        <w:spacing w:before="0" w:after="240"/>
        <w:rPr>
          <w:ins w:id="511" w:author="Gilb, James" w:date="2021-08-03T08:00:00Z"/>
        </w:rPr>
      </w:pPr>
      <w:ins w:id="512" w:author="Gilb, James" w:date="2021-08-03T08:00:00Z">
        <w:r w:rsidRPr="006068B4">
          <w:t xml:space="preserve">An </w:t>
        </w:r>
        <w:r w:rsidRPr="006068B4">
          <w:rPr>
            <w:b/>
          </w:rPr>
          <w:t>Open Source Maintainer</w:t>
        </w:r>
        <w:r w:rsidRPr="006068B4">
          <w:t xml:space="preserve"> has authority to commit (save changes) to the IEEE code and document repository associated w</w:t>
        </w:r>
        <w:r w:rsidR="009501CD">
          <w:t xml:space="preserve">ith an IEEE Open Source Project </w:t>
        </w:r>
        <w:r w:rsidR="009501CD" w:rsidRPr="00261025">
          <w:rPr>
            <w:bCs/>
            <w:iCs/>
          </w:rPr>
          <w:t xml:space="preserve">(see </w:t>
        </w:r>
        <w:r w:rsidR="009501CD" w:rsidRPr="00261025">
          <w:rPr>
            <w:bCs/>
            <w:i/>
            <w:iCs/>
          </w:rPr>
          <w:t>IEEE SA BOG Open Source Committee (OSCom) Operations Manual</w:t>
        </w:r>
        <w:r w:rsidR="009501CD" w:rsidRPr="00261025">
          <w:rPr>
            <w:bCs/>
            <w:iCs/>
          </w:rPr>
          <w:t xml:space="preserve"> clause on “Maintainer”)</w:t>
        </w:r>
        <w:r w:rsidR="009501CD">
          <w:rPr>
            <w:bCs/>
            <w:iCs/>
          </w:rPr>
          <w:t>.</w:t>
        </w:r>
      </w:ins>
    </w:p>
    <w:p w14:paraId="7BE3A49E" w14:textId="77777777" w:rsidR="006068B4" w:rsidRPr="006068B4" w:rsidRDefault="006068B4" w:rsidP="00D92CBE">
      <w:pPr>
        <w:pStyle w:val="IEEEStdsDefinitions"/>
        <w:spacing w:before="0" w:after="240"/>
        <w:rPr>
          <w:ins w:id="513" w:author="Gilb, James" w:date="2021-08-03T08:00:00Z"/>
        </w:rPr>
      </w:pPr>
      <w:ins w:id="514" w:author="Gilb, James" w:date="2021-08-03T08:00:00Z">
        <w:r w:rsidRPr="006068B4">
          <w:t xml:space="preserve">An </w:t>
        </w:r>
        <w:r w:rsidRPr="006068B4">
          <w:rPr>
            <w:b/>
          </w:rPr>
          <w:t>Open Source Project Lead</w:t>
        </w:r>
        <w:r w:rsidRPr="006068B4">
          <w:rPr>
            <w:i/>
          </w:rPr>
          <w:t xml:space="preserve"> </w:t>
        </w:r>
        <w:r w:rsidRPr="006068B4">
          <w:t xml:space="preserve">is responsible for the vitality, organization, development, evaluation, operation, security, and maintenance of an IEEE Open Source Project, and is the official point of communication for the project (see </w:t>
        </w:r>
        <w:r w:rsidRPr="006068B4">
          <w:rPr>
            <w:i/>
          </w:rPr>
          <w:t>IEEE SA BOG Open Source Committee (OSCom) Operations Manual</w:t>
        </w:r>
        <w:r w:rsidRPr="006068B4">
          <w:t xml:space="preserve"> clause on “IEEE Open Source Project Lead”).</w:t>
        </w:r>
      </w:ins>
    </w:p>
    <w:bookmarkEnd w:id="495"/>
    <w:p w14:paraId="672F2AAC" w14:textId="77777777" w:rsidR="006068B4" w:rsidRPr="006068B4" w:rsidRDefault="006068B4" w:rsidP="00D92CBE">
      <w:pPr>
        <w:pStyle w:val="IEEEStdsDefinitions"/>
        <w:spacing w:before="0" w:after="240"/>
        <w:rPr>
          <w:ins w:id="515" w:author="Gilb, James" w:date="2021-08-03T08:00:00Z"/>
        </w:rPr>
      </w:pPr>
      <w:ins w:id="516" w:author="Gilb, James" w:date="2021-08-03T08:00:00Z">
        <w:r w:rsidRPr="006068B4">
          <w:t xml:space="preserve">A </w:t>
        </w:r>
        <w:r w:rsidRPr="006068B4">
          <w:rPr>
            <w:b/>
            <w:iCs/>
          </w:rPr>
          <w:t>participant</w:t>
        </w:r>
        <w:r w:rsidRPr="006068B4">
          <w:rPr>
            <w:i/>
            <w:iCs/>
          </w:rPr>
          <w:t xml:space="preserve"> </w:t>
        </w:r>
        <w:r w:rsidRPr="006068B4">
          <w:t xml:space="preserve">is an individual involved in the standards development process (see </w:t>
        </w:r>
        <w:r w:rsidRPr="002A1440">
          <w:rPr>
            <w:i/>
          </w:rPr>
          <w:t>IEEE SA Standards Board Bylaws</w:t>
        </w:r>
        <w:r w:rsidRPr="006068B4">
          <w:t xml:space="preserve"> clause on “Participation in IEEE standards development”). Participants can be members or non-members of IEEE, IEEE SA</w:t>
        </w:r>
        <w:r w:rsidR="004647C5">
          <w:t>,</w:t>
        </w:r>
        <w:r>
          <w:t xml:space="preserve"> </w:t>
        </w:r>
        <w:r w:rsidR="003A1068">
          <w:t>and</w:t>
        </w:r>
        <w:r>
          <w:t xml:space="preserve"> the Working G</w:t>
        </w:r>
        <w:r w:rsidRPr="006068B4">
          <w:t>roup.</w:t>
        </w:r>
      </w:ins>
    </w:p>
    <w:p w14:paraId="1784EA45" w14:textId="77777777" w:rsidR="006068B4" w:rsidRPr="006068B4" w:rsidRDefault="006068B4" w:rsidP="00D92CBE">
      <w:pPr>
        <w:pStyle w:val="IEEEStdsDefinitions"/>
        <w:spacing w:before="0" w:after="240"/>
        <w:rPr>
          <w:ins w:id="517" w:author="Gilb, James" w:date="2021-08-03T08:00:00Z"/>
        </w:rPr>
      </w:pPr>
      <w:ins w:id="518" w:author="Gilb, James" w:date="2021-08-03T08:00:00Z">
        <w:r w:rsidRPr="006068B4">
          <w:rPr>
            <w:iCs/>
          </w:rPr>
          <w:t xml:space="preserve">A </w:t>
        </w:r>
        <w:r w:rsidRPr="006068B4">
          <w:rPr>
            <w:b/>
            <w:iCs/>
          </w:rPr>
          <w:t>Standards Committee</w:t>
        </w:r>
        <w:r w:rsidRPr="006068B4">
          <w:t xml:space="preserve"> is a committee that is responsible for the development, coordination, and maintenance of standards as approved by the IEEE </w:t>
        </w:r>
        <w:r w:rsidR="00402B52">
          <w:t>SA</w:t>
        </w:r>
        <w:r w:rsidR="00E43E25">
          <w:t>SB</w:t>
        </w:r>
        <w:r w:rsidR="00402B52">
          <w:t xml:space="preserve"> (</w:t>
        </w:r>
        <w:r w:rsidRPr="006068B4">
          <w:t xml:space="preserve">see </w:t>
        </w:r>
        <w:r w:rsidR="00F511F7" w:rsidRPr="002A1440">
          <w:rPr>
            <w:i/>
          </w:rPr>
          <w:t xml:space="preserve">IEEE SA </w:t>
        </w:r>
        <w:r w:rsidRPr="002A1440">
          <w:rPr>
            <w:i/>
          </w:rPr>
          <w:t>Standards Board Bylaws</w:t>
        </w:r>
        <w:r w:rsidRPr="006068B4">
          <w:t xml:space="preserve"> clause on “Standards Committees”). </w:t>
        </w:r>
      </w:ins>
    </w:p>
    <w:p w14:paraId="611C0E1D" w14:textId="77777777" w:rsidR="006068B4" w:rsidRPr="006068B4" w:rsidRDefault="006068B4" w:rsidP="00D92CBE">
      <w:pPr>
        <w:pStyle w:val="IEEEStdsDefinitions"/>
        <w:spacing w:before="0" w:after="240"/>
        <w:rPr>
          <w:ins w:id="519" w:author="Gilb, James" w:date="2021-08-03T08:00:00Z"/>
        </w:rPr>
      </w:pPr>
      <w:ins w:id="520" w:author="Gilb, James" w:date="2021-08-03T08:00:00Z">
        <w:r w:rsidRPr="006068B4">
          <w:rPr>
            <w:b/>
            <w:iCs/>
          </w:rPr>
          <w:t>Written Communication</w:t>
        </w:r>
        <w:r w:rsidRPr="006068B4">
          <w:t xml:space="preserve"> includes but is not limited to meeting minutes, letters, email, and fax.</w:t>
        </w:r>
      </w:ins>
    </w:p>
    <w:p w14:paraId="0C565F75" w14:textId="77777777" w:rsidR="00257943" w:rsidRPr="00863B02" w:rsidRDefault="00144BAF" w:rsidP="0072243B">
      <w:pPr>
        <w:pStyle w:val="Heading1"/>
        <w:rPr>
          <w:ins w:id="521" w:author="Gilb, James" w:date="2021-08-03T08:00:00Z"/>
        </w:rPr>
      </w:pPr>
      <w:bookmarkStart w:id="522" w:name="_Toc78833099"/>
      <w:ins w:id="523" w:author="Gilb, James" w:date="2021-08-03T08:00:00Z">
        <w:r w:rsidRPr="007045D9">
          <w:t>Responsibilities</w:t>
        </w:r>
        <w:r>
          <w:t xml:space="preserve"> of the </w:t>
        </w:r>
        <w:r w:rsidR="007B1C53">
          <w:t>Working Group</w:t>
        </w:r>
        <w:bookmarkEnd w:id="522"/>
        <w:r w:rsidR="007B1C53">
          <w:t xml:space="preserve"> </w:t>
        </w:r>
      </w:ins>
    </w:p>
    <w:p w14:paraId="6898B4B6" w14:textId="77777777" w:rsidR="00257943" w:rsidRDefault="007B1C53" w:rsidP="00D92CBE">
      <w:pPr>
        <w:pStyle w:val="IEEEStdsLevelAudcomRed"/>
      </w:pPr>
      <w:r>
        <w:t>This clause shall not be modified except to include additional responsibilities.</w:t>
      </w:r>
    </w:p>
    <w:p w14:paraId="0FFD51F2" w14:textId="77777777" w:rsidR="00AD2D9B" w:rsidRDefault="00AD2D9B">
      <w:pPr>
        <w:rPr>
          <w:del w:id="524" w:author="Gilb, James" w:date="2021-08-03T08:00:00Z"/>
          <w:szCs w:val="24"/>
        </w:rPr>
      </w:pPr>
    </w:p>
    <w:p w14:paraId="4559A693" w14:textId="77777777" w:rsidR="00257943" w:rsidRDefault="007B1C53" w:rsidP="00D92CBE">
      <w:pPr>
        <w:pStyle w:val="IEEEStdsParagraph"/>
      </w:pPr>
      <w:r>
        <w:t>The Working Group shall</w:t>
      </w:r>
      <w:ins w:id="525" w:author="Gilb, James" w:date="2021-08-03T08:00:00Z">
        <w:r w:rsidR="00144BAF">
          <w:t xml:space="preserve"> be responsible for at least the following</w:t>
        </w:r>
      </w:ins>
      <w:r>
        <w:t>:</w:t>
      </w:r>
    </w:p>
    <w:p w14:paraId="043D7B66" w14:textId="77777777" w:rsidR="00AD2D9B" w:rsidRDefault="00AD2D9B">
      <w:pPr>
        <w:rPr>
          <w:del w:id="526" w:author="Gilb, James" w:date="2021-08-03T08:00:00Z"/>
          <w:szCs w:val="24"/>
        </w:rPr>
      </w:pPr>
    </w:p>
    <w:p w14:paraId="1B5823EE" w14:textId="5B39C69E" w:rsidR="00257943" w:rsidRDefault="00AD2D9B" w:rsidP="00D92CBE">
      <w:pPr>
        <w:pStyle w:val="IEEEStdsNumberedListLevel1"/>
        <w:numPr>
          <w:ilvl w:val="0"/>
          <w:numId w:val="21"/>
        </w:numPr>
      </w:pPr>
      <w:del w:id="527" w:author="Gilb, James" w:date="2021-08-03T08:00:00Z">
        <w:r>
          <w:rPr>
            <w:szCs w:val="24"/>
          </w:rPr>
          <w:delText>Complete</w:delText>
        </w:r>
      </w:del>
      <w:ins w:id="528" w:author="Gilb, James" w:date="2021-08-03T08:00:00Z">
        <w:r w:rsidR="007B1C53">
          <w:t>Complet</w:t>
        </w:r>
        <w:r w:rsidR="007B5190">
          <w:t>ing</w:t>
        </w:r>
      </w:ins>
      <w:r w:rsidR="007B1C53">
        <w:t xml:space="preserve"> the project from Project Authorization Request (PAR) approval to IEEE</w:t>
      </w:r>
      <w:del w:id="529" w:author="Gilb, James" w:date="2021-08-03T08:00:00Z">
        <w:r>
          <w:rPr>
            <w:szCs w:val="24"/>
          </w:rPr>
          <w:delText>-</w:delText>
        </w:r>
      </w:del>
      <w:ins w:id="530" w:author="Gilb, James" w:date="2021-08-03T08:00:00Z">
        <w:r w:rsidR="00144BAF">
          <w:t xml:space="preserve"> </w:t>
        </w:r>
      </w:ins>
      <w:r w:rsidR="007B1C53">
        <w:t>SA Standards Board approval as specified by the PAR, and in compliance with IEEE</w:t>
      </w:r>
      <w:r w:rsidR="00144BAF">
        <w:t xml:space="preserve"> </w:t>
      </w:r>
      <w:del w:id="531" w:author="Gilb, James" w:date="2021-08-03T08:00:00Z">
        <w:r>
          <w:rPr>
            <w:szCs w:val="24"/>
          </w:rPr>
          <w:delText>Standards</w:delText>
        </w:r>
      </w:del>
      <w:ins w:id="532" w:author="Gilb, James" w:date="2021-08-03T08:00:00Z">
        <w:r w:rsidR="007B1C53">
          <w:t>SA</w:t>
        </w:r>
      </w:ins>
      <w:r w:rsidR="007B1C53">
        <w:t xml:space="preserve"> policies and procedures</w:t>
      </w:r>
      <w:del w:id="533" w:author="Gilb, James" w:date="2021-08-03T08:00:00Z">
        <w:r>
          <w:rPr>
            <w:szCs w:val="24"/>
          </w:rPr>
          <w:delText>.</w:delText>
        </w:r>
      </w:del>
      <w:ins w:id="534" w:author="Gilb, James" w:date="2021-08-03T08:00:00Z">
        <w:r w:rsidR="00A4500F">
          <w:t>;</w:t>
        </w:r>
      </w:ins>
      <w:r w:rsidR="007B1C53">
        <w:t xml:space="preserve"> </w:t>
      </w:r>
    </w:p>
    <w:p w14:paraId="1F6722BA" w14:textId="6939856D" w:rsidR="007B5190" w:rsidRDefault="00AD2D9B" w:rsidP="00D92CBE">
      <w:pPr>
        <w:pStyle w:val="IEEEStdsNumberedListLevel1"/>
      </w:pPr>
      <w:del w:id="535" w:author="Gilb, James" w:date="2021-08-03T08:00:00Z">
        <w:r>
          <w:rPr>
            <w:szCs w:val="24"/>
          </w:rPr>
          <w:delText>Use</w:delText>
        </w:r>
      </w:del>
      <w:ins w:id="536" w:author="Gilb, James" w:date="2021-08-03T08:00:00Z">
        <w:r w:rsidR="007B5190">
          <w:t>Using</w:t>
        </w:r>
      </w:ins>
      <w:r w:rsidR="007B5190">
        <w:t xml:space="preserve"> the IEEE Standards document template format</w:t>
      </w:r>
      <w:del w:id="537" w:author="Gilb, James" w:date="2021-08-03T08:00:00Z">
        <w:r>
          <w:rPr>
            <w:szCs w:val="24"/>
          </w:rPr>
          <w:delText>.</w:delText>
        </w:r>
      </w:del>
      <w:ins w:id="538" w:author="Gilb, James" w:date="2021-08-03T08:00:00Z">
        <w:r w:rsidR="007B5190">
          <w:t xml:space="preserve"> </w:t>
        </w:r>
        <w:r w:rsidR="007B5190" w:rsidRPr="0086298A">
          <w:t>or the applicable template for standards jointly developed with, or adopted from, another international standards organization</w:t>
        </w:r>
        <w:r w:rsidR="007B5190">
          <w:t>, for the draft development of IEEE standards;</w:t>
        </w:r>
      </w:ins>
    </w:p>
    <w:p w14:paraId="52ABF510" w14:textId="7A1020BC" w:rsidR="00257943" w:rsidRDefault="00AD2D9B" w:rsidP="00D92CBE">
      <w:pPr>
        <w:pStyle w:val="IEEEStdsNumberedListLevel1"/>
      </w:pPr>
      <w:del w:id="539" w:author="Gilb, James" w:date="2021-08-03T08:00:00Z">
        <w:r>
          <w:rPr>
            <w:szCs w:val="24"/>
          </w:rPr>
          <w:delText>Submit</w:delText>
        </w:r>
      </w:del>
      <w:ins w:id="540" w:author="Gilb, James" w:date="2021-08-03T08:00:00Z">
        <w:r w:rsidR="007B1C53">
          <w:t>Submit</w:t>
        </w:r>
        <w:r w:rsidR="007B5190">
          <w:t>ting</w:t>
        </w:r>
      </w:ins>
      <w:r w:rsidR="007B1C53">
        <w:t xml:space="preserve"> to the </w:t>
      </w:r>
      <w:del w:id="541" w:author="Gilb, James" w:date="2021-08-03T08:00:00Z">
        <w:r>
          <w:rPr>
            <w:szCs w:val="24"/>
          </w:rPr>
          <w:delText>Sponsor</w:delText>
        </w:r>
      </w:del>
      <w:ins w:id="542" w:author="Gilb, James" w:date="2021-08-03T08:00:00Z">
        <w:r w:rsidR="007B1C53">
          <w:t>S</w:t>
        </w:r>
        <w:r w:rsidR="00144BAF">
          <w:t>tandards Committee</w:t>
        </w:r>
      </w:ins>
      <w:r w:rsidR="007B1C53">
        <w:t xml:space="preserve"> any documentation required by the </w:t>
      </w:r>
      <w:del w:id="543" w:author="Gilb, James" w:date="2021-08-03T08:00:00Z">
        <w:r>
          <w:rPr>
            <w:szCs w:val="24"/>
          </w:rPr>
          <w:delText>Sponsor</w:delText>
        </w:r>
      </w:del>
      <w:ins w:id="544" w:author="Gilb, James" w:date="2021-08-03T08:00:00Z">
        <w:r w:rsidR="007B1C53">
          <w:t>S</w:t>
        </w:r>
        <w:r w:rsidR="00144BAF">
          <w:t>tandards Committee</w:t>
        </w:r>
      </w:ins>
      <w:r w:rsidR="007B1C53">
        <w:t>; e.g., a project schedule</w:t>
      </w:r>
      <w:ins w:id="545" w:author="Gilb, James" w:date="2021-08-03T08:00:00Z">
        <w:r w:rsidR="00070DCA">
          <w:t>, participant list,</w:t>
        </w:r>
      </w:ins>
      <w:r w:rsidR="007B1C53">
        <w:t xml:space="preserve"> or a monthly status report</w:t>
      </w:r>
      <w:del w:id="546" w:author="Gilb, James" w:date="2021-08-03T08:00:00Z">
        <w:r>
          <w:rPr>
            <w:szCs w:val="24"/>
          </w:rPr>
          <w:delText>.</w:delText>
        </w:r>
      </w:del>
      <w:ins w:id="547" w:author="Gilb, James" w:date="2021-08-03T08:00:00Z">
        <w:r w:rsidR="00A4500F">
          <w:t>;</w:t>
        </w:r>
      </w:ins>
    </w:p>
    <w:p w14:paraId="29E54932" w14:textId="6EBBBE6D" w:rsidR="00257943" w:rsidRDefault="00AD2D9B" w:rsidP="00D92CBE">
      <w:pPr>
        <w:pStyle w:val="IEEEStdsNumberedListLevel1"/>
      </w:pPr>
      <w:del w:id="548" w:author="Gilb, James" w:date="2021-08-03T08:00:00Z">
        <w:r>
          <w:rPr>
            <w:szCs w:val="24"/>
          </w:rPr>
          <w:delText>Notify</w:delText>
        </w:r>
      </w:del>
      <w:ins w:id="549" w:author="Gilb, James" w:date="2021-08-03T08:00:00Z">
        <w:r w:rsidR="007B1C53">
          <w:t>Notify</w:t>
        </w:r>
        <w:r w:rsidR="007B5190">
          <w:t>ing</w:t>
        </w:r>
      </w:ins>
      <w:r w:rsidR="007B1C53">
        <w:t xml:space="preserve"> the </w:t>
      </w:r>
      <w:del w:id="550" w:author="Gilb, James" w:date="2021-08-03T08:00:00Z">
        <w:r>
          <w:rPr>
            <w:szCs w:val="24"/>
          </w:rPr>
          <w:delText>Sponsor</w:delText>
        </w:r>
      </w:del>
      <w:ins w:id="551" w:author="Gilb, James" w:date="2021-08-03T08:00:00Z">
        <w:r w:rsidR="007B1C53">
          <w:t>S</w:t>
        </w:r>
        <w:r w:rsidR="00144BAF">
          <w:t>tandards Committee</w:t>
        </w:r>
      </w:ins>
      <w:r w:rsidR="007B1C53">
        <w:t xml:space="preserve"> of the draft development milestones</w:t>
      </w:r>
      <w:del w:id="552" w:author="Gilb, James" w:date="2021-08-03T08:00:00Z">
        <w:r>
          <w:rPr>
            <w:szCs w:val="24"/>
          </w:rPr>
          <w:delText>.</w:delText>
        </w:r>
      </w:del>
      <w:ins w:id="553" w:author="Gilb, James" w:date="2021-08-03T08:00:00Z">
        <w:r w:rsidR="00A4500F">
          <w:t>;</w:t>
        </w:r>
      </w:ins>
    </w:p>
    <w:p w14:paraId="5C35C998" w14:textId="3690A092" w:rsidR="00257943" w:rsidRDefault="00AD2D9B" w:rsidP="00D92CBE">
      <w:pPr>
        <w:pStyle w:val="IEEEStdsNumberedListLevel1"/>
      </w:pPr>
      <w:del w:id="554" w:author="Gilb, James" w:date="2021-08-03T08:00:00Z">
        <w:r>
          <w:rPr>
            <w:szCs w:val="24"/>
          </w:rPr>
          <w:lastRenderedPageBreak/>
          <w:delText>Notify</w:delText>
        </w:r>
      </w:del>
      <w:ins w:id="555" w:author="Gilb, James" w:date="2021-08-03T08:00:00Z">
        <w:r w:rsidR="007B1C53">
          <w:t>Notify</w:t>
        </w:r>
        <w:r w:rsidR="007B5190">
          <w:t>ing</w:t>
        </w:r>
      </w:ins>
      <w:r w:rsidR="007B1C53">
        <w:t xml:space="preserve"> the </w:t>
      </w:r>
      <w:del w:id="556" w:author="Gilb, James" w:date="2021-08-03T08:00:00Z">
        <w:r>
          <w:rPr>
            <w:szCs w:val="24"/>
          </w:rPr>
          <w:delText>Sponsor</w:delText>
        </w:r>
      </w:del>
      <w:ins w:id="557" w:author="Gilb, James" w:date="2021-08-03T08:00:00Z">
        <w:r w:rsidR="007B1C53">
          <w:t>S</w:t>
        </w:r>
        <w:r w:rsidR="00144BAF">
          <w:t>tandards Committee</w:t>
        </w:r>
      </w:ins>
      <w:r w:rsidR="007B1C53">
        <w:t xml:space="preserve"> when the draft is ready to begin </w:t>
      </w:r>
      <w:ins w:id="558" w:author="Gilb, James" w:date="2021-08-03T08:00:00Z">
        <w:r w:rsidR="00144BAF">
          <w:t xml:space="preserve">an </w:t>
        </w:r>
      </w:ins>
      <w:r w:rsidR="007B1C53">
        <w:t>IEEE</w:t>
      </w:r>
      <w:r w:rsidR="00407400">
        <w:t xml:space="preserve"> </w:t>
      </w:r>
      <w:r w:rsidR="007B1C53">
        <w:t>S</w:t>
      </w:r>
      <w:r w:rsidR="00144BAF">
        <w:t xml:space="preserve">tandards </w:t>
      </w:r>
      <w:del w:id="559" w:author="Gilb, James" w:date="2021-08-03T08:00:00Z">
        <w:r>
          <w:rPr>
            <w:szCs w:val="24"/>
          </w:rPr>
          <w:delText>Sponsor</w:delText>
        </w:r>
      </w:del>
      <w:ins w:id="560" w:author="Gilb, James" w:date="2021-08-03T08:00:00Z">
        <w:r w:rsidR="007B1C53">
          <w:t>A</w:t>
        </w:r>
        <w:r w:rsidR="00144BAF">
          <w:t>ssociation</w:t>
        </w:r>
      </w:ins>
      <w:r w:rsidR="007B1C53">
        <w:t xml:space="preserve"> ballot</w:t>
      </w:r>
      <w:del w:id="561" w:author="Gilb, James" w:date="2021-08-03T08:00:00Z">
        <w:r>
          <w:rPr>
            <w:szCs w:val="24"/>
          </w:rPr>
          <w:delText>.</w:delText>
        </w:r>
      </w:del>
      <w:ins w:id="562" w:author="Gilb, James" w:date="2021-08-03T08:00:00Z">
        <w:r w:rsidR="00A4500F">
          <w:t>;</w:t>
        </w:r>
      </w:ins>
    </w:p>
    <w:p w14:paraId="1683C289" w14:textId="656CC6B8" w:rsidR="00104560" w:rsidRPr="002A1440" w:rsidRDefault="00AD2D9B" w:rsidP="00D92CBE">
      <w:pPr>
        <w:pStyle w:val="IEEEStdsNumberedListLevel1"/>
        <w:rPr>
          <w:ins w:id="563" w:author="Gilb, James" w:date="2021-08-03T08:00:00Z"/>
        </w:rPr>
      </w:pPr>
      <w:del w:id="564" w:author="Gilb, James" w:date="2021-08-03T08:00:00Z">
        <w:r>
          <w:rPr>
            <w:szCs w:val="24"/>
          </w:rPr>
          <w:delText>Maintain existing</w:delText>
        </w:r>
      </w:del>
      <w:ins w:id="565" w:author="Gilb, James" w:date="2021-08-03T08:00:00Z">
        <w:r w:rsidR="00144BAF" w:rsidRPr="002A1440">
          <w:t xml:space="preserve">Accessing and using IEEE’s data, including personal data, from IEEE systems </w:t>
        </w:r>
        <w:r w:rsidR="007F0DB4">
          <w:t>when</w:t>
        </w:r>
        <w:r w:rsidR="00144BAF" w:rsidRPr="002A1440">
          <w:t xml:space="preserve"> permitted to do so, for the purposes intended, including to support the technical development work on the standard, and only in compliance with IEEE or IEEE SA Privacy and data privacy policies. See </w:t>
        </w:r>
        <w:r w:rsidR="004647C5">
          <w:fldChar w:fldCharType="begin"/>
        </w:r>
        <w:r w:rsidR="004647C5">
          <w:instrText xml:space="preserve"> HYPERLINK "https://www.ieee.org/security-privacy.html" </w:instrText>
        </w:r>
        <w:r w:rsidR="004647C5">
          <w:fldChar w:fldCharType="separate"/>
        </w:r>
        <w:r w:rsidR="007B5190" w:rsidRPr="004647C5">
          <w:rPr>
            <w:rStyle w:val="Hyperlink"/>
          </w:rPr>
          <w:t>https://www</w:t>
        </w:r>
        <w:r w:rsidR="007F0DB4" w:rsidRPr="004647C5">
          <w:rPr>
            <w:rStyle w:val="Hyperlink"/>
          </w:rPr>
          <w:t>.</w:t>
        </w:r>
        <w:r w:rsidR="007B5190" w:rsidRPr="004647C5">
          <w:rPr>
            <w:rStyle w:val="Hyperlink"/>
          </w:rPr>
          <w:t>ieee</w:t>
        </w:r>
        <w:r w:rsidR="007F0DB4" w:rsidRPr="004647C5">
          <w:rPr>
            <w:rStyle w:val="Hyperlink"/>
          </w:rPr>
          <w:t>.</w:t>
        </w:r>
        <w:r w:rsidR="007B5190" w:rsidRPr="004647C5">
          <w:rPr>
            <w:rStyle w:val="Hyperlink"/>
          </w:rPr>
          <w:t>o</w:t>
        </w:r>
        <w:r w:rsidR="007B5190" w:rsidRPr="004647C5">
          <w:rPr>
            <w:rStyle w:val="Hyperlink"/>
          </w:rPr>
          <w:t>rg/security-privacy.html</w:t>
        </w:r>
        <w:r w:rsidR="004647C5">
          <w:fldChar w:fldCharType="end"/>
        </w:r>
        <w:r w:rsidR="007B5190">
          <w:t xml:space="preserve"> </w:t>
        </w:r>
        <w:r w:rsidR="007B5190" w:rsidRPr="00261025">
          <w:t xml:space="preserve">and </w:t>
        </w:r>
        <w:r w:rsidR="004647C5">
          <w:fldChar w:fldCharType="begin"/>
        </w:r>
        <w:r w:rsidR="004647C5">
          <w:instrText xml:space="preserve"> HYPERLINK "https://www.ieee.org/ieee-data-access-and-use-policy.html" </w:instrText>
        </w:r>
        <w:r w:rsidR="004647C5">
          <w:fldChar w:fldCharType="separate"/>
        </w:r>
        <w:r w:rsidR="007B5190" w:rsidRPr="004647C5">
          <w:rPr>
            <w:rStyle w:val="Hyperlink"/>
          </w:rPr>
          <w:t>https://www.ieee.o</w:t>
        </w:r>
        <w:r w:rsidR="007B5190" w:rsidRPr="004647C5">
          <w:rPr>
            <w:rStyle w:val="Hyperlink"/>
          </w:rPr>
          <w:t>r</w:t>
        </w:r>
        <w:r w:rsidR="007B5190" w:rsidRPr="004647C5">
          <w:rPr>
            <w:rStyle w:val="Hyperlink"/>
          </w:rPr>
          <w:t>g/ieee-data-access-and-use-policy.html</w:t>
        </w:r>
        <w:r w:rsidR="004647C5">
          <w:fldChar w:fldCharType="end"/>
        </w:r>
        <w:r w:rsidR="007B5190">
          <w:t>;</w:t>
        </w:r>
      </w:ins>
    </w:p>
    <w:p w14:paraId="57CAADFA" w14:textId="27E13922" w:rsidR="00511955" w:rsidRPr="00863B02" w:rsidRDefault="00104560" w:rsidP="00D92CBE">
      <w:pPr>
        <w:pStyle w:val="IEEEStdsNumberedListLevel1"/>
        <w:rPr>
          <w:sz w:val="28"/>
        </w:rPr>
      </w:pPr>
      <w:ins w:id="566" w:author="Gilb, James" w:date="2021-08-03T08:00:00Z">
        <w:r w:rsidRPr="00F02126">
          <w:t>Monitoring</w:t>
        </w:r>
      </w:ins>
      <w:r w:rsidRPr="00F02126">
        <w:t xml:space="preserve"> standards</w:t>
      </w:r>
      <w:del w:id="567" w:author="Gilb, James" w:date="2021-08-03T08:00:00Z">
        <w:r w:rsidR="00AD2D9B">
          <w:rPr>
            <w:szCs w:val="24"/>
          </w:rPr>
          <w:delText xml:space="preserve"> i</w:delText>
        </w:r>
        <w:bookmarkStart w:id="568" w:name="_GoBack"/>
        <w:bookmarkEnd w:id="568"/>
        <w:r w:rsidR="00AD2D9B">
          <w:rPr>
            <w:szCs w:val="24"/>
          </w:rPr>
          <w:delText>ssued</w:delText>
        </w:r>
      </w:del>
      <w:ins w:id="569" w:author="Gilb, James" w:date="2021-08-03T08:00:00Z">
        <w:r w:rsidRPr="00F02126">
          <w:t>-developing activities and subgroups for signs of dominance. If dominance is suspected</w:t>
        </w:r>
      </w:ins>
      <w:r w:rsidRPr="00F02126">
        <w:t xml:space="preserve"> by </w:t>
      </w:r>
      <w:del w:id="570" w:author="Gilb, James" w:date="2021-08-03T08:00:00Z">
        <w:r w:rsidR="00AD2D9B">
          <w:rPr>
            <w:szCs w:val="24"/>
          </w:rPr>
          <w:delText xml:space="preserve">IEEE developed by the </w:delText>
        </w:r>
      </w:del>
      <w:ins w:id="571" w:author="Gilb, James" w:date="2021-08-03T08:00:00Z">
        <w:r w:rsidRPr="00F02126">
          <w:t xml:space="preserve">any </w:t>
        </w:r>
      </w:ins>
      <w:r w:rsidRPr="00F02126">
        <w:t>W</w:t>
      </w:r>
      <w:r>
        <w:t xml:space="preserve">orking </w:t>
      </w:r>
      <w:r w:rsidRPr="00F02126">
        <w:t>G</w:t>
      </w:r>
      <w:r>
        <w:t>roup</w:t>
      </w:r>
      <w:del w:id="572" w:author="Gilb, James" w:date="2021-08-03T08:00:00Z">
        <w:r w:rsidR="00AD2D9B">
          <w:rPr>
            <w:szCs w:val="24"/>
          </w:rPr>
          <w:delText xml:space="preserve">, or assigned to the </w:delText>
        </w:r>
      </w:del>
      <w:ins w:id="573" w:author="Gilb, James" w:date="2021-08-03T08:00:00Z">
        <w:r w:rsidRPr="00F02126">
          <w:t xml:space="preserve"> participant, the participant shall immediately notify a </w:t>
        </w:r>
      </w:ins>
      <w:r>
        <w:t xml:space="preserve">Working Group </w:t>
      </w:r>
      <w:del w:id="574" w:author="Gilb, James" w:date="2021-08-03T08:00:00Z">
        <w:r w:rsidR="00AD2D9B">
          <w:rPr>
            <w:szCs w:val="24"/>
          </w:rPr>
          <w:delText>by the Sponsor</w:delText>
        </w:r>
      </w:del>
      <w:ins w:id="575" w:author="Gilb, James" w:date="2021-08-03T08:00:00Z">
        <w:r>
          <w:t xml:space="preserve">or, if necessary, </w:t>
        </w:r>
        <w:r w:rsidRPr="00F02126">
          <w:t>Standards Committee officer</w:t>
        </w:r>
      </w:ins>
      <w:r w:rsidRPr="00F02126">
        <w:t>.</w:t>
      </w:r>
    </w:p>
    <w:p w14:paraId="1581301B" w14:textId="77777777" w:rsidR="00D3183A" w:rsidRPr="00863B02" w:rsidRDefault="00D3183A" w:rsidP="0072243B">
      <w:pPr>
        <w:pStyle w:val="Heading2"/>
        <w:rPr>
          <w:ins w:id="576" w:author="Gilb, James" w:date="2021-08-03T08:00:00Z"/>
        </w:rPr>
      </w:pPr>
      <w:bookmarkStart w:id="577" w:name="_Toc78833100"/>
      <w:ins w:id="578" w:author="Gilb, James" w:date="2021-08-03T08:00:00Z">
        <w:r w:rsidRPr="00D3183A">
          <w:t>Dominance</w:t>
        </w:r>
        <w:bookmarkEnd w:id="577"/>
      </w:ins>
    </w:p>
    <w:p w14:paraId="181F3EF2" w14:textId="77777777" w:rsidR="00D3183A" w:rsidRPr="00D3183A" w:rsidRDefault="00D3183A" w:rsidP="00D92CBE">
      <w:pPr>
        <w:pStyle w:val="IEEEStdsLevelAudcomRed"/>
        <w:rPr>
          <w:moveTo w:id="579" w:author="Gilb, James" w:date="2021-08-03T08:00:00Z"/>
        </w:rPr>
      </w:pPr>
      <w:moveToRangeStart w:id="580" w:author="Gilb, James" w:date="2021-08-03T08:00:00Z" w:name="move78870071"/>
      <w:moveTo w:id="581" w:author="Gilb, James" w:date="2021-08-03T08:00:00Z">
        <w:r w:rsidRPr="00D3183A">
          <w:t>This clause shall not be modified.</w:t>
        </w:r>
      </w:moveTo>
    </w:p>
    <w:moveToRangeEnd w:id="580"/>
    <w:p w14:paraId="0659857A" w14:textId="77777777" w:rsidR="00AD2D9B" w:rsidRDefault="00AD2D9B">
      <w:pPr>
        <w:rPr>
          <w:del w:id="582" w:author="Gilb, James" w:date="2021-08-03T08:00:00Z"/>
          <w:szCs w:val="24"/>
        </w:rPr>
      </w:pPr>
    </w:p>
    <w:p w14:paraId="01BE9A2B" w14:textId="33624EAC" w:rsidR="00D3183A" w:rsidRPr="004647C5" w:rsidRDefault="00AD2D9B" w:rsidP="00D92CBE">
      <w:pPr>
        <w:pStyle w:val="IEEEStdsParagraph"/>
        <w:rPr>
          <w:ins w:id="583" w:author="Gilb, James" w:date="2021-08-03T08:00:00Z"/>
          <w:spacing w:val="-4"/>
        </w:rPr>
      </w:pPr>
      <w:bookmarkStart w:id="584" w:name="_Toc457575129"/>
      <w:del w:id="585" w:author="Gilb, James" w:date="2021-08-03T08:00:00Z">
        <w:r>
          <w:rPr>
            <w:szCs w:val="24"/>
          </w:rPr>
          <w:delText xml:space="preserve">3.0 </w:delText>
        </w:r>
      </w:del>
      <w:ins w:id="586" w:author="Gilb, James" w:date="2021-08-03T08:00:00Z">
        <w:r w:rsidR="00D3183A" w:rsidRPr="004647C5">
          <w:rPr>
            <w:spacing w:val="-4"/>
          </w:rPr>
          <w:t>If a participant suspects any dominance, the participant shall immediately notify a Working Group officer or</w:t>
        </w:r>
        <w:r w:rsidR="00CF116A" w:rsidRPr="004647C5">
          <w:rPr>
            <w:spacing w:val="-4"/>
          </w:rPr>
          <w:t xml:space="preserve"> Standards Committee officer (s</w:t>
        </w:r>
        <w:r w:rsidR="00D3183A" w:rsidRPr="004647C5">
          <w:rPr>
            <w:spacing w:val="-4"/>
          </w:rPr>
          <w:t xml:space="preserve">ee Dominance and Signs of Potential Dominance – </w:t>
        </w:r>
        <w:r w:rsidR="00D3183A" w:rsidRPr="004647C5">
          <w:rPr>
            <w:rStyle w:val="Hyperlink"/>
            <w:spacing w:val="-4"/>
          </w:rPr>
          <w:fldChar w:fldCharType="begin"/>
        </w:r>
        <w:r w:rsidR="00D3183A" w:rsidRPr="004647C5">
          <w:rPr>
            <w:rStyle w:val="Hyperlink"/>
            <w:spacing w:val="-4"/>
          </w:rPr>
          <w:instrText xml:space="preserve"> HYPERLINK "https://standards.ieee.org/faqs/dominance.html" </w:instrText>
        </w:r>
        <w:r w:rsidR="00D3183A" w:rsidRPr="004647C5">
          <w:rPr>
            <w:rStyle w:val="Hyperlink"/>
            <w:spacing w:val="-4"/>
          </w:rPr>
          <w:fldChar w:fldCharType="separate"/>
        </w:r>
        <w:r w:rsidR="00D3183A" w:rsidRPr="004647C5">
          <w:rPr>
            <w:rStyle w:val="Hyperlink"/>
            <w:spacing w:val="-4"/>
          </w:rPr>
          <w:t>https://standards.ieee.org/faqs/dom</w:t>
        </w:r>
        <w:r w:rsidR="00D3183A" w:rsidRPr="004647C5">
          <w:rPr>
            <w:rStyle w:val="Hyperlink"/>
            <w:spacing w:val="-4"/>
          </w:rPr>
          <w:t>i</w:t>
        </w:r>
        <w:r w:rsidR="00D3183A" w:rsidRPr="004647C5">
          <w:rPr>
            <w:rStyle w:val="Hyperlink"/>
            <w:spacing w:val="-4"/>
          </w:rPr>
          <w:t>nance.html</w:t>
        </w:r>
        <w:r w:rsidR="00D3183A" w:rsidRPr="004647C5">
          <w:rPr>
            <w:rStyle w:val="Hyperlink"/>
            <w:spacing w:val="-4"/>
          </w:rPr>
          <w:fldChar w:fldCharType="end"/>
        </w:r>
        <w:r w:rsidR="00D3183A" w:rsidRPr="004647C5">
          <w:rPr>
            <w:spacing w:val="-4"/>
          </w:rPr>
          <w:t>)</w:t>
        </w:r>
        <w:r w:rsidR="00CF116A" w:rsidRPr="004647C5">
          <w:rPr>
            <w:spacing w:val="-4"/>
          </w:rPr>
          <w:t>.</w:t>
        </w:r>
      </w:ins>
    </w:p>
    <w:p w14:paraId="082D0558" w14:textId="77777777" w:rsidR="00257943" w:rsidRPr="00863B02" w:rsidRDefault="007B1C53" w:rsidP="0072243B">
      <w:pPr>
        <w:pStyle w:val="Heading1"/>
      </w:pPr>
      <w:bookmarkStart w:id="587" w:name="_Ref61300818"/>
      <w:bookmarkStart w:id="588" w:name="_Ref61300879"/>
      <w:bookmarkStart w:id="589" w:name="_Toc78833101"/>
      <w:r>
        <w:t>Officers</w:t>
      </w:r>
      <w:bookmarkEnd w:id="584"/>
      <w:bookmarkEnd w:id="587"/>
      <w:bookmarkEnd w:id="588"/>
      <w:bookmarkEnd w:id="589"/>
    </w:p>
    <w:p w14:paraId="5D70DC8C" w14:textId="77777777" w:rsidR="00AD2D9B" w:rsidRDefault="00AD2D9B">
      <w:pPr>
        <w:rPr>
          <w:del w:id="590" w:author="Gilb, James" w:date="2021-08-03T08:00:00Z"/>
          <w:vanish/>
          <w:szCs w:val="24"/>
        </w:rPr>
      </w:pPr>
    </w:p>
    <w:p w14:paraId="4232AA68" w14:textId="4DC9CC50" w:rsidR="00257943" w:rsidRDefault="007B1C53" w:rsidP="00D92CBE">
      <w:pPr>
        <w:pStyle w:val="IEEEStdsLevelAudcomRed"/>
      </w:pPr>
      <w:r>
        <w:t>This clause shall not be modified exce</w:t>
      </w:r>
      <w:r w:rsidR="00C2131B">
        <w:t xml:space="preserve">pt to </w:t>
      </w:r>
      <w:del w:id="591" w:author="Gilb, James" w:date="2021-08-03T08:00:00Z">
        <w:r w:rsidR="00AD2D9B">
          <w:rPr>
            <w:b w:val="0"/>
            <w:vanish/>
            <w:szCs w:val="24"/>
          </w:rPr>
          <w:delText>include</w:delText>
        </w:r>
      </w:del>
      <w:ins w:id="592" w:author="Gilb, James" w:date="2021-08-03T08:00:00Z">
        <w:r w:rsidR="00C2131B">
          <w:t>list</w:t>
        </w:r>
      </w:ins>
      <w:r>
        <w:t xml:space="preserve"> additional officers</w:t>
      </w:r>
      <w:ins w:id="593" w:author="Gilb, James" w:date="2021-08-03T08:00:00Z">
        <w:r w:rsidR="00C60DA8">
          <w:t xml:space="preserve"> </w:t>
        </w:r>
        <w:r w:rsidR="00C60DA8" w:rsidRPr="00C60DA8">
          <w:t>and to select the length of the term of office. Remove the bracketed text that is not used and remove the brackets around the text that is used.</w:t>
        </w:r>
        <w:r w:rsidR="00C60DA8">
          <w:t xml:space="preserve"> If there is more than one Vice</w:t>
        </w:r>
        <w:r w:rsidR="004647C5">
          <w:t xml:space="preserve"> </w:t>
        </w:r>
        <w:r w:rsidR="00C60DA8" w:rsidRPr="00C60DA8">
          <w:t>Chair, insert plurals as required</w:t>
        </w:r>
      </w:ins>
      <w:r w:rsidR="00C60DA8" w:rsidRPr="00C60DA8">
        <w:t>.</w:t>
      </w:r>
    </w:p>
    <w:p w14:paraId="51AFF0A7" w14:textId="77777777" w:rsidR="00AD2D9B" w:rsidRDefault="00AD2D9B">
      <w:pPr>
        <w:rPr>
          <w:del w:id="594" w:author="Gilb, James" w:date="2021-08-03T08:00:00Z"/>
          <w:szCs w:val="24"/>
        </w:rPr>
      </w:pPr>
    </w:p>
    <w:p w14:paraId="2CC03369" w14:textId="77A7A1AA" w:rsidR="00C60DA8" w:rsidRDefault="007B1C53" w:rsidP="00D92CBE">
      <w:pPr>
        <w:pStyle w:val="IEEEStdsParagraph"/>
      </w:pPr>
      <w:r>
        <w:t>There shall be a Chair and a Secretary, and there should be a Vice</w:t>
      </w:r>
      <w:r w:rsidR="004647C5">
        <w:t xml:space="preserve"> </w:t>
      </w:r>
      <w:r>
        <w:t xml:space="preserve">Chair. The office of Treasurer is </w:t>
      </w:r>
      <w:del w:id="595" w:author="Gilb, James" w:date="2021-08-03T08:00:00Z">
        <w:r w:rsidR="00AD2D9B">
          <w:rPr>
            <w:szCs w:val="24"/>
          </w:rPr>
          <w:delText>suggested</w:delText>
        </w:r>
      </w:del>
      <w:ins w:id="596" w:author="Gilb, James" w:date="2021-08-03T08:00:00Z">
        <w:r w:rsidR="00E20B8E">
          <w:t>requir</w:t>
        </w:r>
        <w:r>
          <w:t>ed</w:t>
        </w:r>
      </w:ins>
      <w:r>
        <w:t xml:space="preserve"> if</w:t>
      </w:r>
      <w:del w:id="597" w:author="Gilb, James" w:date="2021-08-03T08:00:00Z">
        <w:r w:rsidR="00AD2D9B">
          <w:rPr>
            <w:szCs w:val="24"/>
          </w:rPr>
          <w:delText xml:space="preserve"> significant</w:delText>
        </w:r>
      </w:del>
      <w:r>
        <w:t xml:space="preserve"> funds are involved in the operation of the Working Group and/or its subgroups or if the group has multiple financial reports to supply to the IEEE</w:t>
      </w:r>
      <w:r w:rsidR="00C60DA8">
        <w:t xml:space="preserve"> </w:t>
      </w:r>
      <w:del w:id="598" w:author="Gilb, James" w:date="2021-08-03T08:00:00Z">
        <w:r w:rsidR="00AD2D9B">
          <w:rPr>
            <w:szCs w:val="24"/>
          </w:rPr>
          <w:delText>Standards Association.</w:delText>
        </w:r>
      </w:del>
      <w:ins w:id="599" w:author="Gilb, James" w:date="2021-08-03T08:00:00Z">
        <w:r>
          <w:t>SA.</w:t>
        </w:r>
      </w:ins>
      <w:r>
        <w:t xml:space="preserve"> A person may simultaneously hold the positions of </w:t>
      </w:r>
      <w:del w:id="600" w:author="Gilb, James" w:date="2021-08-03T08:00:00Z">
        <w:r w:rsidR="00AD2D9B">
          <w:rPr>
            <w:szCs w:val="24"/>
          </w:rPr>
          <w:delText xml:space="preserve">Secretary and </w:delText>
        </w:r>
      </w:del>
      <w:r>
        <w:t>Treasurer</w:t>
      </w:r>
      <w:del w:id="601" w:author="Gilb, James" w:date="2021-08-03T08:00:00Z">
        <w:r w:rsidR="00AD2D9B">
          <w:rPr>
            <w:szCs w:val="24"/>
          </w:rPr>
          <w:delText xml:space="preserve">. </w:delText>
        </w:r>
      </w:del>
      <w:ins w:id="602" w:author="Gilb, James" w:date="2021-08-03T08:00:00Z">
        <w:r>
          <w:t xml:space="preserve"> and another office, other than Chair.</w:t>
        </w:r>
      </w:ins>
    </w:p>
    <w:p w14:paraId="64811351" w14:textId="7FFE1FBC" w:rsidR="00C60DA8" w:rsidRDefault="00C60DA8" w:rsidP="00D92CBE">
      <w:pPr>
        <w:pStyle w:val="IEEEStdsParagraph"/>
        <w:rPr>
          <w:ins w:id="603" w:author="Gilb, James" w:date="2021-08-03T08:00:00Z"/>
        </w:rPr>
      </w:pPr>
      <w:ins w:id="604" w:author="Gilb, James" w:date="2021-08-03T08:00:00Z">
        <w:r>
          <w:t>When Open Source is included in the approved project</w:t>
        </w:r>
        <w:r w:rsidRPr="00C60DA8">
          <w:t xml:space="preserve">, there shall be an </w:t>
        </w:r>
        <w:r>
          <w:t xml:space="preserve">IEEE Open Source Project Lead. </w:t>
        </w:r>
      </w:ins>
      <w:r w:rsidRPr="00C60DA8">
        <w:t xml:space="preserve">The </w:t>
      </w:r>
      <w:del w:id="605" w:author="Gilb, James" w:date="2021-08-03T08:00:00Z">
        <w:r w:rsidR="00AD2D9B">
          <w:rPr>
            <w:szCs w:val="24"/>
          </w:rPr>
          <w:delText>Chair</w:delText>
        </w:r>
      </w:del>
      <w:ins w:id="606" w:author="Gilb, James" w:date="2021-08-03T08:00:00Z">
        <w:r w:rsidRPr="00C60DA8">
          <w:t>Open Source Project Lead shall be designated as an officer of the Working Group or may be an officer of the Standards Committee. The Open Source Project Lead may also serve as the Open Source Maintainer for an Open Source Project. A person may simultaneously hold the position of Open Source P</w:t>
        </w:r>
        <w:r w:rsidR="00863B02">
          <w:t>roject Lead</w:t>
        </w:r>
      </w:ins>
      <w:r w:rsidR="00863B02">
        <w:t xml:space="preserve"> and </w:t>
      </w:r>
      <w:del w:id="607" w:author="Gilb, James" w:date="2021-08-03T08:00:00Z">
        <w:r w:rsidR="00AD2D9B">
          <w:rPr>
            <w:szCs w:val="24"/>
          </w:rPr>
          <w:delText>Vice Chair(s</w:delText>
        </w:r>
      </w:del>
      <w:ins w:id="608" w:author="Gilb, James" w:date="2021-08-03T08:00:00Z">
        <w:r w:rsidR="00863B02">
          <w:t>another office.</w:t>
        </w:r>
      </w:ins>
    </w:p>
    <w:p w14:paraId="46CEF1E7" w14:textId="15185C5E" w:rsidR="00257943" w:rsidRPr="00863B02" w:rsidRDefault="00C60DA8" w:rsidP="00D92CBE">
      <w:pPr>
        <w:pStyle w:val="IEEEStdsParagraph"/>
        <w:rPr>
          <w:color w:val="660000"/>
          <w:u w:val="single"/>
        </w:rPr>
      </w:pPr>
      <w:ins w:id="609" w:author="Gilb, James" w:date="2021-08-03T08:00:00Z">
        <w:r w:rsidRPr="00C60DA8">
          <w:t>The officers (and any person designated to manage the Standards Association ballot</w:t>
        </w:r>
      </w:ins>
      <w:r w:rsidRPr="00C60DA8">
        <w:t>) shall each be IEEE members of any grade</w:t>
      </w:r>
      <w:del w:id="610" w:author="Gilb, James" w:date="2021-08-03T08:00:00Z">
        <w:r w:rsidR="00AD2D9B">
          <w:delText>,</w:delText>
        </w:r>
      </w:del>
      <w:r w:rsidRPr="00C60DA8">
        <w:t xml:space="preserve"> except Student grade, or IEEE Society affiliates, and also be members of IEEE</w:t>
      </w:r>
      <w:del w:id="611" w:author="Gilb, James" w:date="2021-08-03T08:00:00Z">
        <w:r w:rsidR="00AD2D9B">
          <w:rPr>
            <w:szCs w:val="24"/>
          </w:rPr>
          <w:delText>-</w:delText>
        </w:r>
      </w:del>
      <w:ins w:id="612" w:author="Gilb, James" w:date="2021-08-03T08:00:00Z">
        <w:r w:rsidRPr="00C60DA8">
          <w:t xml:space="preserve"> </w:t>
        </w:r>
      </w:ins>
      <w:r w:rsidRPr="00C60DA8">
        <w:t>SA</w:t>
      </w:r>
      <w:del w:id="613" w:author="Gilb, James" w:date="2021-08-03T08:00:00Z">
        <w:r w:rsidR="00AD2D9B">
          <w:rPr>
            <w:szCs w:val="24"/>
          </w:rPr>
          <w:delText>.</w:delText>
        </w:r>
      </w:del>
      <w:ins w:id="614" w:author="Gilb, James" w:date="2021-08-03T08:00:00Z">
        <w:r w:rsidRPr="00C60DA8">
          <w:t xml:space="preserve"> (see </w:t>
        </w:r>
        <w:r w:rsidRPr="00C60DA8">
          <w:rPr>
            <w:i/>
            <w:iCs/>
          </w:rPr>
          <w:t>IEEE SA Standards Board Bylaws</w:t>
        </w:r>
        <w:r w:rsidRPr="00C60DA8">
          <w:t xml:space="preserve"> clause on “Participation in IEEE standards development”).</w:t>
        </w:r>
        <w:r w:rsidR="006003DC">
          <w:t xml:space="preserve"> </w:t>
        </w:r>
        <w:r w:rsidRPr="00C60DA8">
          <w:t>The officers shall organize the Working Group, oversee the Working Group</w:t>
        </w:r>
        <w:r w:rsidR="008665AA">
          <w:t>’</w:t>
        </w:r>
        <w:r w:rsidRPr="00C60DA8">
          <w:t xml:space="preserve">s compliance with these Policies and Procedures, and submit proposed documents approved by the Working Group (with supporting documentation) for appropriate review and approval by the Standards Committee. Officers shall read the relevant material available through </w:t>
        </w:r>
        <w:bookmarkStart w:id="615" w:name="_Hlk14145640"/>
        <w:r w:rsidRPr="00C60DA8">
          <w:fldChar w:fldCharType="begin"/>
        </w:r>
        <w:r w:rsidRPr="00C60DA8">
          <w:instrText xml:space="preserve"> HYPERLINK "https://standards.ieee.org/content/ieee-standards/en/develop/index.html" \h </w:instrText>
        </w:r>
        <w:r w:rsidRPr="00C60DA8">
          <w:fldChar w:fldCharType="separate"/>
        </w:r>
        <w:r w:rsidRPr="00615027">
          <w:rPr>
            <w:rStyle w:val="Hyperlink"/>
          </w:rPr>
          <w:t>IEEE Standards Development Lifecycle</w:t>
        </w:r>
        <w:r w:rsidRPr="00C60DA8">
          <w:rPr>
            <w:color w:val="660000"/>
            <w:u w:val="single"/>
          </w:rPr>
          <w:t>.</w:t>
        </w:r>
        <w:r w:rsidRPr="00C60DA8">
          <w:rPr>
            <w:color w:val="660000"/>
            <w:u w:val="single"/>
          </w:rPr>
          <w:fldChar w:fldCharType="end"/>
        </w:r>
      </w:ins>
      <w:bookmarkEnd w:id="615"/>
    </w:p>
    <w:p w14:paraId="629C2DAE" w14:textId="77777777" w:rsidR="00AD2D9B" w:rsidRDefault="00AD2D9B">
      <w:pPr>
        <w:rPr>
          <w:del w:id="616" w:author="Gilb, James" w:date="2021-08-03T08:00:00Z"/>
          <w:szCs w:val="24"/>
        </w:rPr>
      </w:pPr>
    </w:p>
    <w:p w14:paraId="0C22FED7" w14:textId="0F49EF18" w:rsidR="00257943" w:rsidRPr="00863B02" w:rsidRDefault="00AD2D9B" w:rsidP="0072243B">
      <w:pPr>
        <w:pStyle w:val="Heading2"/>
      </w:pPr>
      <w:bookmarkStart w:id="617" w:name="_Toc457575130"/>
      <w:del w:id="618" w:author="Gilb, James" w:date="2021-08-03T08:00:00Z">
        <w:r>
          <w:delText xml:space="preserve">3.1 </w:delText>
        </w:r>
      </w:del>
      <w:bookmarkStart w:id="619" w:name="_Ref61300920"/>
      <w:bookmarkStart w:id="620" w:name="_Toc78833102"/>
      <w:r w:rsidR="007B1C53">
        <w:t xml:space="preserve">Election </w:t>
      </w:r>
      <w:del w:id="621" w:author="Gilb, James" w:date="2021-08-03T08:00:00Z">
        <w:r>
          <w:delText xml:space="preserve">or Appointment </w:delText>
        </w:r>
      </w:del>
      <w:r w:rsidR="007B1C53">
        <w:t>of Officers</w:t>
      </w:r>
      <w:bookmarkEnd w:id="617"/>
      <w:bookmarkEnd w:id="619"/>
      <w:bookmarkEnd w:id="620"/>
      <w:r w:rsidR="007B1C53">
        <w:t xml:space="preserve"> </w:t>
      </w:r>
    </w:p>
    <w:p w14:paraId="2266123C" w14:textId="77777777" w:rsidR="00AD2D9B" w:rsidRDefault="00AD2D9B">
      <w:pPr>
        <w:rPr>
          <w:del w:id="622" w:author="Gilb, James" w:date="2021-08-03T08:00:00Z"/>
          <w:vanish/>
          <w:szCs w:val="24"/>
        </w:rPr>
      </w:pPr>
    </w:p>
    <w:p w14:paraId="3597425E" w14:textId="40D64936" w:rsidR="0043101B" w:rsidRPr="0043101B" w:rsidRDefault="0043101B" w:rsidP="00D92CBE">
      <w:pPr>
        <w:pStyle w:val="IEEEStdsLevelAudcomRed"/>
        <w:rPr>
          <w:ins w:id="623" w:author="Gilb, James" w:date="2021-08-03T08:00:00Z"/>
        </w:rPr>
      </w:pPr>
      <w:r w:rsidRPr="0043101B">
        <w:t xml:space="preserve">This clause may be modified. </w:t>
      </w:r>
      <w:del w:id="624" w:author="Gilb, James" w:date="2021-08-03T08:00:00Z">
        <w:r w:rsidR="00AD2D9B">
          <w:rPr>
            <w:b w:val="0"/>
            <w:vanish/>
            <w:szCs w:val="24"/>
          </w:rPr>
          <w:delText>(</w:delText>
        </w:r>
      </w:del>
      <w:ins w:id="625" w:author="Gilb, James" w:date="2021-08-03T08:00:00Z">
        <w:r w:rsidRPr="0043101B">
          <w:t xml:space="preserve">Remove brackets and accept text, or remove both brackets and text. </w:t>
        </w:r>
        <w:bookmarkStart w:id="626" w:name="_Hlk40528689"/>
        <w:r w:rsidRPr="0043101B">
          <w:t>Modify clause title based on the selected option and remove brackets</w:t>
        </w:r>
        <w:bookmarkEnd w:id="626"/>
        <w:r w:rsidRPr="0043101B">
          <w:t>. When required, the period for elect</w:t>
        </w:r>
        <w:r>
          <w:t>ions shall match</w:t>
        </w:r>
        <w:r w:rsidR="004C218A">
          <w:t xml:space="preserve"> the term of office</w:t>
        </w:r>
        <w:r>
          <w:t xml:space="preserve"> in</w:t>
        </w:r>
        <w:r w:rsidR="008867BA">
          <w:t xml:space="preserve"> </w:t>
        </w:r>
        <w:r w:rsidR="00241878">
          <w:t>sub</w:t>
        </w:r>
        <w:r>
          <w:t>c</w:t>
        </w:r>
        <w:r w:rsidRPr="0043101B">
          <w:t xml:space="preserve">lause </w:t>
        </w:r>
        <w:r w:rsidR="004647C5">
          <w:fldChar w:fldCharType="begin"/>
        </w:r>
        <w:r w:rsidR="004647C5">
          <w:instrText xml:space="preserve"> REF _Ref61300802 \n \h </w:instrText>
        </w:r>
        <w:r w:rsidR="004647C5">
          <w:fldChar w:fldCharType="separate"/>
        </w:r>
        <w:r w:rsidR="004647C5">
          <w:t>3.2</w:t>
        </w:r>
        <w:r w:rsidR="004647C5">
          <w:fldChar w:fldCharType="end"/>
        </w:r>
        <w:r w:rsidRPr="0043101B">
          <w:t>.</w:t>
        </w:r>
        <w:r w:rsidR="008665AA">
          <w:t xml:space="preserve"> </w:t>
        </w:r>
      </w:ins>
    </w:p>
    <w:p w14:paraId="06D9D5D6" w14:textId="00CF59C3" w:rsidR="0043101B" w:rsidRPr="0043101B" w:rsidRDefault="0043101B" w:rsidP="00D92CBE">
      <w:pPr>
        <w:pStyle w:val="IEEEStdsLevelAudcomRed"/>
      </w:pPr>
      <w:r w:rsidRPr="0043101B">
        <w:lastRenderedPageBreak/>
        <w:t xml:space="preserve">Three </w:t>
      </w:r>
      <w:del w:id="627" w:author="Gilb, James" w:date="2021-08-03T08:00:00Z">
        <w:r w:rsidR="00AD2D9B">
          <w:rPr>
            <w:b w:val="0"/>
            <w:vanish/>
            <w:szCs w:val="24"/>
          </w:rPr>
          <w:delText>cases</w:delText>
        </w:r>
      </w:del>
      <w:ins w:id="628" w:author="Gilb, James" w:date="2021-08-03T08:00:00Z">
        <w:r w:rsidRPr="0043101B">
          <w:t>options</w:t>
        </w:r>
      </w:ins>
      <w:r w:rsidRPr="0043101B">
        <w:t xml:space="preserve"> are provided; eit</w:t>
      </w:r>
      <w:r w:rsidR="008867BA">
        <w:t xml:space="preserve">her choose one of </w:t>
      </w:r>
      <w:del w:id="629" w:author="Gilb, James" w:date="2021-08-03T08:00:00Z">
        <w:r w:rsidR="00AD2D9B">
          <w:rPr>
            <w:b w:val="0"/>
            <w:vanish/>
            <w:szCs w:val="24"/>
          </w:rPr>
          <w:delText>these cases -- Case 1, Case 2, or Case 3 –</w:delText>
        </w:r>
      </w:del>
      <w:ins w:id="630" w:author="Gilb, James" w:date="2021-08-03T08:00:00Z">
        <w:r w:rsidR="008867BA">
          <w:t>the</w:t>
        </w:r>
        <w:r>
          <w:t>m</w:t>
        </w:r>
      </w:ins>
      <w:r w:rsidRPr="0043101B">
        <w:t xml:space="preserve"> or create a similar process for this clause and delete the other options</w:t>
      </w:r>
      <w:del w:id="631" w:author="Gilb, James" w:date="2021-08-03T08:00:00Z">
        <w:r w:rsidR="00AD2D9B">
          <w:rPr>
            <w:b w:val="0"/>
            <w:vanish/>
            <w:szCs w:val="24"/>
          </w:rPr>
          <w:delText>.)</w:delText>
        </w:r>
      </w:del>
      <w:ins w:id="632" w:author="Gilb, James" w:date="2021-08-03T08:00:00Z">
        <w:r w:rsidRPr="0043101B">
          <w:t xml:space="preserve">: </w:t>
        </w:r>
      </w:ins>
    </w:p>
    <w:p w14:paraId="6DED235E" w14:textId="77777777" w:rsidR="0043101B" w:rsidRPr="00CF340E" w:rsidRDefault="0043101B" w:rsidP="00D92CBE">
      <w:pPr>
        <w:pStyle w:val="IEEEStdsNumberedListLevel1"/>
        <w:numPr>
          <w:ilvl w:val="0"/>
          <w:numId w:val="23"/>
        </w:numPr>
        <w:rPr>
          <w:ins w:id="633" w:author="Gilb, James" w:date="2021-08-03T08:00:00Z"/>
          <w:b/>
        </w:rPr>
      </w:pPr>
      <w:ins w:id="634" w:author="Gilb, James" w:date="2021-08-03T08:00:00Z">
        <w:r w:rsidRPr="00F02D64">
          <w:rPr>
            <w:b/>
            <w:color w:val="FF0000"/>
          </w:rPr>
          <w:t>If Option 1 is selected, change clause title to “Appointment of Officers</w:t>
        </w:r>
        <w:r w:rsidR="008665AA">
          <w:rPr>
            <w:b/>
            <w:color w:val="FF0000"/>
          </w:rPr>
          <w:t>.</w:t>
        </w:r>
        <w:r w:rsidRPr="00F02D64">
          <w:rPr>
            <w:b/>
            <w:color w:val="FF0000"/>
          </w:rPr>
          <w:t xml:space="preserve">” </w:t>
        </w:r>
      </w:ins>
    </w:p>
    <w:p w14:paraId="3D72C8EE" w14:textId="77777777" w:rsidR="0043101B" w:rsidRPr="00CF340E" w:rsidRDefault="0043101B" w:rsidP="00D92CBE">
      <w:pPr>
        <w:pStyle w:val="IEEEStdsNumberedListLevel1"/>
        <w:numPr>
          <w:ilvl w:val="0"/>
          <w:numId w:val="23"/>
        </w:numPr>
        <w:rPr>
          <w:ins w:id="635" w:author="Gilb, James" w:date="2021-08-03T08:00:00Z"/>
          <w:b/>
        </w:rPr>
      </w:pPr>
      <w:ins w:id="636" w:author="Gilb, James" w:date="2021-08-03T08:00:00Z">
        <w:r w:rsidRPr="00F02D64">
          <w:rPr>
            <w:b/>
            <w:color w:val="FF0000"/>
          </w:rPr>
          <w:t>If Option 2 is selected, change clause title to “Election and Appointment of Officers</w:t>
        </w:r>
        <w:r w:rsidR="008665AA">
          <w:rPr>
            <w:b/>
            <w:color w:val="FF0000"/>
          </w:rPr>
          <w:t>.</w:t>
        </w:r>
        <w:r w:rsidRPr="00F02D64">
          <w:rPr>
            <w:b/>
            <w:color w:val="FF0000"/>
          </w:rPr>
          <w:t xml:space="preserve">” </w:t>
        </w:r>
      </w:ins>
    </w:p>
    <w:p w14:paraId="77932EFF" w14:textId="77777777" w:rsidR="0043101B" w:rsidRPr="00CF340E" w:rsidRDefault="0043101B" w:rsidP="00D92CBE">
      <w:pPr>
        <w:pStyle w:val="IEEEStdsNumberedListLevel1"/>
        <w:numPr>
          <w:ilvl w:val="0"/>
          <w:numId w:val="23"/>
        </w:numPr>
        <w:rPr>
          <w:ins w:id="637" w:author="Gilb, James" w:date="2021-08-03T08:00:00Z"/>
          <w:b/>
        </w:rPr>
      </w:pPr>
      <w:ins w:id="638" w:author="Gilb, James" w:date="2021-08-03T08:00:00Z">
        <w:r w:rsidRPr="00F02D64">
          <w:rPr>
            <w:b/>
            <w:color w:val="FF0000"/>
          </w:rPr>
          <w:t>If Option 3 is selected, change title to “Election of Officers</w:t>
        </w:r>
        <w:r w:rsidR="008665AA">
          <w:rPr>
            <w:b/>
            <w:color w:val="FF0000"/>
          </w:rPr>
          <w:t>.</w:t>
        </w:r>
        <w:r w:rsidRPr="00F02D64">
          <w:rPr>
            <w:b/>
            <w:color w:val="FF0000"/>
          </w:rPr>
          <w:t xml:space="preserve">” </w:t>
        </w:r>
      </w:ins>
    </w:p>
    <w:p w14:paraId="4C107A66" w14:textId="70111342" w:rsidR="00064BC2" w:rsidRDefault="00064BC2" w:rsidP="00D92CBE">
      <w:pPr>
        <w:pStyle w:val="IEEEStdsParagraph"/>
      </w:pPr>
    </w:p>
    <w:p w14:paraId="2F348322" w14:textId="2DB3375A" w:rsidR="0077306B" w:rsidRDefault="0077306B" w:rsidP="0077306B">
      <w:pPr>
        <w:pStyle w:val="IEEEStdsParagraph"/>
      </w:pPr>
      <w:r>
        <w:t xml:space="preserve">A Working Group may elect a new Chair or Vice Chair at any plenary session, subject to confirmation by the </w:t>
      </w:r>
      <w:del w:id="639" w:author="Gilb, James" w:date="2021-08-03T08:00:00Z">
        <w:r w:rsidR="00AD2D9B">
          <w:delText>IEEE</w:delText>
        </w:r>
        <w:r w:rsidR="00AD2D9B">
          <w:delText>802 LMSC Sponsor</w:delText>
        </w:r>
      </w:del>
      <w:ins w:id="640" w:author="Gilb, James" w:date="2021-08-03T08:00:00Z">
        <w:r>
          <w:t>Standards Committee.</w:t>
        </w:r>
      </w:ins>
    </w:p>
    <w:p w14:paraId="4F5F434C" w14:textId="77777777" w:rsidR="00AD2D9B" w:rsidRDefault="00AD2D9B">
      <w:pPr>
        <w:rPr>
          <w:del w:id="641" w:author="Gilb, James" w:date="2021-08-03T08:00:00Z"/>
        </w:rPr>
      </w:pPr>
    </w:p>
    <w:p w14:paraId="0C976E4B" w14:textId="14A5AA85" w:rsidR="0077306B" w:rsidRDefault="0077306B" w:rsidP="0077306B">
      <w:pPr>
        <w:pStyle w:val="IEEEStdsParagraph"/>
      </w:pPr>
      <w:r>
        <w:t xml:space="preserve">All Working Group elections become effective at the end of the plenary session where the election occurs. </w:t>
      </w:r>
      <w:del w:id="642" w:author="Gilb, James" w:date="2021-08-03T08:00:00Z">
        <w:r w:rsidR="00AD2D9B">
          <w:delText xml:space="preserve">A plenary session is as defined in the “Plenary sessions” subclause of the IEEE 802 LMSC Operations Manual. </w:delText>
        </w:r>
      </w:del>
      <w:r>
        <w:t>Prior to the end of that plenary session, persons that have been elected to fill an open position during the session are considered ‘Acting’. Persons who are succeeding someone that currently holds the position do not acquire any rights for that position until the close of the plenary session.</w:t>
      </w:r>
    </w:p>
    <w:p w14:paraId="328B5B54" w14:textId="77777777" w:rsidR="00AD2D9B" w:rsidRDefault="00AD2D9B">
      <w:pPr>
        <w:rPr>
          <w:del w:id="643" w:author="Gilb, James" w:date="2021-08-03T08:00:00Z"/>
        </w:rPr>
      </w:pPr>
    </w:p>
    <w:p w14:paraId="286EFCE7" w14:textId="77777777" w:rsidR="0077306B" w:rsidRDefault="0077306B" w:rsidP="0077306B">
      <w:pPr>
        <w:pStyle w:val="IEEEStdsParagraph"/>
      </w:pPr>
      <w:r>
        <w:t xml:space="preserve">The term for all Working Group officers ends at the close of the first plenary session of each even numbered year. Elected officers maintain their offices until the next election opportunity unless they resign, are removed for cause, or are unable to serve for another reason. </w:t>
      </w:r>
    </w:p>
    <w:p w14:paraId="273B6309" w14:textId="77777777" w:rsidR="00AD2D9B" w:rsidRDefault="00AD2D9B">
      <w:pPr>
        <w:rPr>
          <w:del w:id="644" w:author="Gilb, James" w:date="2021-08-03T08:00:00Z"/>
        </w:rPr>
      </w:pPr>
    </w:p>
    <w:p w14:paraId="44E8F299" w14:textId="6F86E382" w:rsidR="0077306B" w:rsidRDefault="0077306B" w:rsidP="0077306B">
      <w:pPr>
        <w:pStyle w:val="IEEEStdsParagraph"/>
      </w:pPr>
      <w:r>
        <w:t xml:space="preserve">The </w:t>
      </w:r>
      <w:del w:id="645" w:author="Gilb, James" w:date="2021-08-03T08:00:00Z">
        <w:r w:rsidR="00AD2D9B">
          <w:delText>Sponsor</w:delText>
        </w:r>
      </w:del>
      <w:ins w:id="646" w:author="Gilb, James" w:date="2021-08-03T08:00:00Z">
        <w:r>
          <w:t>Standards Committee</w:t>
        </w:r>
      </w:ins>
      <w:r>
        <w:t xml:space="preserve"> shall </w:t>
      </w:r>
      <w:ins w:id="647" w:author="Gilb, James" w:date="2021-08-03T08:00:00Z">
        <w:r>
          <w:t xml:space="preserve">hold a vote to </w:t>
        </w:r>
      </w:ins>
      <w:r>
        <w:t>confirm the election of the Chair and Vice-Chair(s).</w:t>
      </w:r>
      <w:del w:id="648" w:author="Gilb, James" w:date="2021-08-03T08:00:00Z">
        <w:r w:rsidR="00AD2D9B">
          <w:delText xml:space="preserve">  </w:delText>
        </w:r>
      </w:del>
      <w:r>
        <w:t xml:space="preserve"> If the confirmation fails, any existing appointments will stand, and the Working Group will hold another election at the next plenary session.  The </w:t>
      </w:r>
      <w:del w:id="649" w:author="Gilb, James" w:date="2021-08-03T08:00:00Z">
        <w:r w:rsidR="00AD2D9B">
          <w:delText>Sponsor</w:delText>
        </w:r>
      </w:del>
      <w:ins w:id="650" w:author="Gilb, James" w:date="2021-08-03T08:00:00Z">
        <w:r>
          <w:t>Standards Committee</w:t>
        </w:r>
      </w:ins>
      <w:r>
        <w:t xml:space="preserve"> may make a temporary appointment per </w:t>
      </w:r>
      <w:del w:id="651" w:author="Gilb, James" w:date="2021-08-03T08:00:00Z">
        <w:r w:rsidR="00AD2D9B">
          <w:delText>3.2</w:delText>
        </w:r>
      </w:del>
      <w:ins w:id="652" w:author="Gilb, James" w:date="2021-08-03T08:00:00Z">
        <w:r w:rsidR="00292F7E">
          <w:fldChar w:fldCharType="begin"/>
        </w:r>
        <w:r w:rsidR="00292F7E">
          <w:instrText xml:space="preserve"> REF _Ref61300894 \w \h </w:instrText>
        </w:r>
        <w:r w:rsidR="00292F7E">
          <w:fldChar w:fldCharType="separate"/>
        </w:r>
        <w:r w:rsidR="00292F7E">
          <w:t>3.3</w:t>
        </w:r>
        <w:r w:rsidR="00292F7E">
          <w:fldChar w:fldCharType="end"/>
        </w:r>
      </w:ins>
      <w:r>
        <w:t xml:space="preserve"> as necessary.</w:t>
      </w:r>
    </w:p>
    <w:p w14:paraId="24D2E5B1" w14:textId="77777777" w:rsidR="00AD2D9B" w:rsidRDefault="00AD2D9B">
      <w:pPr>
        <w:rPr>
          <w:del w:id="653" w:author="Gilb, James" w:date="2021-08-03T08:00:00Z"/>
        </w:rPr>
      </w:pPr>
    </w:p>
    <w:p w14:paraId="37AFB8C4" w14:textId="49C28DB1" w:rsidR="0077306B" w:rsidRDefault="00AD2D9B" w:rsidP="0077306B">
      <w:pPr>
        <w:pStyle w:val="IEEEStdsParagraph"/>
      </w:pPr>
      <w:del w:id="654" w:author="Gilb, James" w:date="2021-08-03T08:00:00Z">
        <w:r>
          <w:delText>Unless otherwise restricted by these P&amp;P individuals</w:delText>
        </w:r>
      </w:del>
      <w:ins w:id="655" w:author="Gilb, James" w:date="2021-08-03T08:00:00Z">
        <w:r w:rsidR="0077306B">
          <w:t>Individuals</w:t>
        </w:r>
      </w:ins>
      <w:r w:rsidR="0077306B">
        <w:t xml:space="preserve"> may be confirmed for a subsequent term if reappointed or re-elected to the position. Officers appointed and confirmed maintain their appointments until the next appointment opportunity unless they resign or are removed for cause.</w:t>
      </w:r>
    </w:p>
    <w:p w14:paraId="47C2A9B3" w14:textId="77777777" w:rsidR="00AD2D9B" w:rsidRDefault="00AD2D9B">
      <w:pPr>
        <w:rPr>
          <w:del w:id="656" w:author="Gilb, James" w:date="2021-08-03T08:00:00Z"/>
        </w:rPr>
      </w:pPr>
    </w:p>
    <w:p w14:paraId="6B50013B" w14:textId="11F50F2C" w:rsidR="00815D7C" w:rsidRPr="00815D7C" w:rsidRDefault="00AD2D9B" w:rsidP="0072243B">
      <w:pPr>
        <w:pStyle w:val="Heading2"/>
        <w:rPr>
          <w:ins w:id="657" w:author="Gilb, James" w:date="2021-08-03T08:00:00Z"/>
        </w:rPr>
      </w:pPr>
      <w:bookmarkStart w:id="658" w:name="_Toc457575131"/>
      <w:del w:id="659" w:author="Gilb, James" w:date="2021-08-03T08:00:00Z">
        <w:r>
          <w:delText>3.</w:delText>
        </w:r>
      </w:del>
      <w:bookmarkStart w:id="660" w:name="_Ref61300802"/>
      <w:bookmarkStart w:id="661" w:name="_Toc78833103"/>
      <w:ins w:id="662" w:author="Gilb, James" w:date="2021-08-03T08:00:00Z">
        <w:r w:rsidR="00815D7C" w:rsidRPr="00815D7C">
          <w:t>Term Limits</w:t>
        </w:r>
        <w:bookmarkEnd w:id="660"/>
        <w:bookmarkEnd w:id="661"/>
      </w:ins>
    </w:p>
    <w:p w14:paraId="774C1FF4" w14:textId="0153C7FB" w:rsidR="00815D7C" w:rsidRPr="00815D7C" w:rsidRDefault="00BD33AD" w:rsidP="00D92CBE">
      <w:pPr>
        <w:pStyle w:val="IEEEStdsLevelAudcomRed"/>
        <w:rPr>
          <w:ins w:id="663" w:author="Gilb, James" w:date="2021-08-03T08:00:00Z"/>
        </w:rPr>
      </w:pPr>
      <w:ins w:id="664" w:author="Gilb, James" w:date="2021-08-03T08:00:00Z">
        <w:r w:rsidRPr="00BD33AD">
          <w:t xml:space="preserve">This clause </w:t>
        </w:r>
        <w:r w:rsidR="005B31C0">
          <w:t>shall not be modified, except (1</w:t>
        </w:r>
        <w:r w:rsidRPr="00BD33AD">
          <w:t xml:space="preserve">) to reduce the term of office to </w:t>
        </w:r>
        <w:r w:rsidR="005B31C0">
          <w:t>one, two, or three years and (</w:t>
        </w:r>
      </w:ins>
      <w:r w:rsidR="005B31C0">
        <w:t>2</w:t>
      </w:r>
      <w:del w:id="665" w:author="Gilb, James" w:date="2021-08-03T08:00:00Z">
        <w:r w:rsidR="00AD2D9B">
          <w:delText xml:space="preserve"> </w:delText>
        </w:r>
      </w:del>
      <w:ins w:id="666" w:author="Gilb, James" w:date="2021-08-03T08:00:00Z">
        <w:r w:rsidRPr="00BD33AD">
          <w:t>) to select either ‘shall’ or ‘should’ in regards to consecutive terms.</w:t>
        </w:r>
      </w:ins>
    </w:p>
    <w:p w14:paraId="3E72C6A8" w14:textId="225501C7" w:rsidR="00815D7C" w:rsidRPr="002A1440" w:rsidRDefault="00781981" w:rsidP="00D92CBE">
      <w:pPr>
        <w:pStyle w:val="IEEEStdsParagraph"/>
        <w:rPr>
          <w:ins w:id="667" w:author="Gilb, James" w:date="2021-08-03T08:00:00Z"/>
        </w:rPr>
      </w:pPr>
      <w:ins w:id="668" w:author="Gilb, James" w:date="2021-08-03T08:00:00Z">
        <w:r w:rsidRPr="00781981">
          <w:t xml:space="preserve">The term of office for each officer shall be </w:t>
        </w:r>
        <w:r w:rsidR="0077306B">
          <w:t>two</w:t>
        </w:r>
        <w:r w:rsidRPr="00781981">
          <w:t xml:space="preserve"> years. An officer should serve no more than two consecutive terms in the same office, but an officer may serve until a successor is selected provided the Working Group or Standards Committee works in good faith to fill the vacancy before or as soon as possible after the term expires. The term of office for a Working Group </w:t>
        </w:r>
        <w:r>
          <w:t>Officer</w:t>
        </w:r>
        <w:r w:rsidRPr="00781981">
          <w:t xml:space="preserve"> can be extended to the expiration of that project</w:t>
        </w:r>
        <w:r w:rsidR="008665AA">
          <w:t>’</w:t>
        </w:r>
        <w:r w:rsidRPr="00781981">
          <w:t>s PAR by the Standards Committee.</w:t>
        </w:r>
      </w:ins>
    </w:p>
    <w:p w14:paraId="543BEDFA" w14:textId="77777777" w:rsidR="00257943" w:rsidRDefault="007B1C53" w:rsidP="0072243B">
      <w:pPr>
        <w:pStyle w:val="Heading2"/>
      </w:pPr>
      <w:bookmarkStart w:id="669" w:name="_Ref61300894"/>
      <w:bookmarkStart w:id="670" w:name="_Toc78833104"/>
      <w:r>
        <w:t>Temporary Appointments to Vacancies</w:t>
      </w:r>
      <w:bookmarkEnd w:id="658"/>
      <w:bookmarkEnd w:id="669"/>
      <w:bookmarkEnd w:id="670"/>
    </w:p>
    <w:p w14:paraId="062B961E" w14:textId="77777777" w:rsidR="00AD2D9B" w:rsidRDefault="00AD2D9B">
      <w:pPr>
        <w:rPr>
          <w:del w:id="671" w:author="Gilb, James" w:date="2021-08-03T08:00:00Z"/>
          <w:vanish/>
          <w:szCs w:val="24"/>
        </w:rPr>
      </w:pPr>
    </w:p>
    <w:p w14:paraId="1A256C96" w14:textId="77777777" w:rsidR="00257943" w:rsidRDefault="007B1C53" w:rsidP="00D92CBE">
      <w:pPr>
        <w:pStyle w:val="IEEEStdsLevelAudcomRed"/>
      </w:pPr>
      <w:r>
        <w:t>This clause may be modified.</w:t>
      </w:r>
    </w:p>
    <w:p w14:paraId="512ABDA3" w14:textId="77777777" w:rsidR="00AD2D9B" w:rsidRDefault="00AD2D9B">
      <w:pPr>
        <w:rPr>
          <w:del w:id="672" w:author="Gilb, James" w:date="2021-08-03T08:00:00Z"/>
          <w:szCs w:val="24"/>
        </w:rPr>
      </w:pPr>
    </w:p>
    <w:p w14:paraId="28C36506" w14:textId="13FB43F4" w:rsidR="00257943" w:rsidRDefault="007B1C53" w:rsidP="00D92CBE">
      <w:pPr>
        <w:pStyle w:val="IEEEStdsParagraph"/>
      </w:pPr>
      <w:r>
        <w:lastRenderedPageBreak/>
        <w:t xml:space="preserve">If an office other than the Chair </w:t>
      </w:r>
      <w:del w:id="673" w:author="Gilb, James" w:date="2021-08-03T08:00:00Z">
        <w:r w:rsidR="00AD2D9B">
          <w:delText xml:space="preserve">or Vice </w:delText>
        </w:r>
      </w:del>
      <w:ins w:id="674" w:author="Gilb, James" w:date="2021-08-03T08:00:00Z">
        <w:r>
          <w:t>is</w:t>
        </w:r>
      </w:ins>
      <w:moveFromRangeStart w:id="675" w:author="Gilb, James" w:date="2021-08-03T08:00:00Z" w:name="move78870072"/>
      <w:moveFrom w:id="676" w:author="Gilb, James" w:date="2021-08-03T08:00:00Z">
        <w:r>
          <w:t>Chair</w:t>
        </w:r>
      </w:moveFrom>
      <w:moveFromRangeEnd w:id="675"/>
      <w:del w:id="677" w:author="Gilb, James" w:date="2021-08-03T08:00:00Z">
        <w:r w:rsidR="00AD2D9B">
          <w:delText xml:space="preserve"> becomes</w:delText>
        </w:r>
      </w:del>
      <w:r>
        <w:t xml:space="preserve"> vacant for any reason (such as resignation, removal, lack of nomination at an election), a temporary appointment shall be made by the Chair for </w:t>
      </w:r>
      <w:del w:id="678" w:author="Gilb, James" w:date="2021-08-03T08:00:00Z">
        <w:r w:rsidR="00AD2D9B">
          <w:delText>a period</w:delText>
        </w:r>
      </w:del>
      <w:ins w:id="679" w:author="Gilb, James" w:date="2021-08-03T08:00:00Z">
        <w:r w:rsidR="00404550">
          <w:t>the duration</w:t>
        </w:r>
      </w:ins>
      <w:r w:rsidR="00404550">
        <w:t xml:space="preserve"> of </w:t>
      </w:r>
      <w:del w:id="680" w:author="Gilb, James" w:date="2021-08-03T08:00:00Z">
        <w:r w:rsidR="00AD2D9B">
          <w:delText>up to six months.</w:delText>
        </w:r>
      </w:del>
      <w:ins w:id="681" w:author="Gilb, James" w:date="2021-08-03T08:00:00Z">
        <w:r w:rsidR="00404550">
          <w:t>the current term</w:t>
        </w:r>
        <w:r w:rsidR="00404550" w:rsidRPr="0086298A">
          <w:t>.</w:t>
        </w:r>
      </w:ins>
      <w:r>
        <w:t xml:space="preserve"> In the case of Chair</w:t>
      </w:r>
      <w:del w:id="682" w:author="Gilb, James" w:date="2021-08-03T08:00:00Z">
        <w:r w:rsidR="00AD2D9B">
          <w:delText xml:space="preserve"> or Vice Chair</w:delText>
        </w:r>
      </w:del>
      <w:r>
        <w:t xml:space="preserve">, the </w:t>
      </w:r>
      <w:del w:id="683" w:author="Gilb, James" w:date="2021-08-03T08:00:00Z">
        <w:r w:rsidR="00AD2D9B">
          <w:delText>Sponsor Chair</w:delText>
        </w:r>
      </w:del>
      <w:ins w:id="684" w:author="Gilb, James" w:date="2021-08-03T08:00:00Z">
        <w:r>
          <w:t>S</w:t>
        </w:r>
        <w:r w:rsidR="00404550">
          <w:t>tandards Committee</w:t>
        </w:r>
      </w:ins>
      <w:r>
        <w:t xml:space="preserve"> shall make the temporary appointment, with input from the Working Group. An appointment or election for the vacated office shall be made in accordance with the requirements in </w:t>
      </w:r>
      <w:r w:rsidR="006D7414">
        <w:t>C</w:t>
      </w:r>
      <w:r>
        <w:t xml:space="preserve">lause </w:t>
      </w:r>
      <w:del w:id="685" w:author="Gilb, James" w:date="2021-08-03T08:00:00Z">
        <w:r w:rsidR="00AD2D9B">
          <w:delText>3.0 and 3.1</w:delText>
        </w:r>
      </w:del>
      <w:ins w:id="686" w:author="Gilb, James" w:date="2021-08-03T08:00:00Z">
        <w:r w:rsidR="004647C5">
          <w:fldChar w:fldCharType="begin"/>
        </w:r>
        <w:r w:rsidR="004647C5">
          <w:instrText xml:space="preserve"> REF _Ref61300879 \n \h </w:instrText>
        </w:r>
        <w:r w:rsidR="004647C5">
          <w:fldChar w:fldCharType="separate"/>
        </w:r>
        <w:r w:rsidR="004647C5">
          <w:t>3</w:t>
        </w:r>
        <w:r w:rsidR="004647C5">
          <w:fldChar w:fldCharType="end"/>
        </w:r>
        <w:r>
          <w:t xml:space="preserve"> and</w:t>
        </w:r>
        <w:r w:rsidR="006D7414">
          <w:t xml:space="preserve"> subclause</w:t>
        </w:r>
        <w:r>
          <w:t xml:space="preserve"> </w:t>
        </w:r>
        <w:r w:rsidR="004647C5">
          <w:fldChar w:fldCharType="begin"/>
        </w:r>
        <w:r w:rsidR="004647C5">
          <w:instrText xml:space="preserve"> REF _Ref61300920 \n \h </w:instrText>
        </w:r>
        <w:r w:rsidR="004647C5">
          <w:fldChar w:fldCharType="separate"/>
        </w:r>
        <w:r w:rsidR="004647C5">
          <w:t>3.1</w:t>
        </w:r>
        <w:r w:rsidR="004647C5">
          <w:fldChar w:fldCharType="end"/>
        </w:r>
      </w:ins>
      <w:r>
        <w:t xml:space="preserve"> at the earliest practical time.</w:t>
      </w:r>
    </w:p>
    <w:p w14:paraId="296AB57E" w14:textId="77777777" w:rsidR="00AD2D9B" w:rsidRDefault="00AD2D9B">
      <w:pPr>
        <w:rPr>
          <w:del w:id="687" w:author="Gilb, James" w:date="2021-08-03T08:00:00Z"/>
          <w:szCs w:val="24"/>
        </w:rPr>
      </w:pPr>
    </w:p>
    <w:p w14:paraId="6B07694C" w14:textId="7DC1720B" w:rsidR="00257943" w:rsidRDefault="00AD2D9B" w:rsidP="0072243B">
      <w:pPr>
        <w:pStyle w:val="Heading2"/>
      </w:pPr>
      <w:bookmarkStart w:id="688" w:name="_Toc457575132"/>
      <w:del w:id="689" w:author="Gilb, James" w:date="2021-08-03T08:00:00Z">
        <w:r>
          <w:delText xml:space="preserve">3.3 </w:delText>
        </w:r>
      </w:del>
      <w:bookmarkStart w:id="690" w:name="_Ref61298991"/>
      <w:bookmarkStart w:id="691" w:name="_Toc78833105"/>
      <w:r w:rsidR="007B1C53">
        <w:t>Removal of Officers</w:t>
      </w:r>
      <w:bookmarkEnd w:id="688"/>
      <w:bookmarkEnd w:id="690"/>
      <w:bookmarkEnd w:id="691"/>
    </w:p>
    <w:p w14:paraId="014116F2" w14:textId="77777777" w:rsidR="00AD2D9B" w:rsidRDefault="00AD2D9B">
      <w:pPr>
        <w:rPr>
          <w:del w:id="692" w:author="Gilb, James" w:date="2021-08-03T08:00:00Z"/>
          <w:vanish/>
          <w:szCs w:val="24"/>
        </w:rPr>
      </w:pPr>
    </w:p>
    <w:p w14:paraId="165F8BD0" w14:textId="3919FAA3" w:rsidR="00C804E4" w:rsidRPr="00C804E4" w:rsidRDefault="00C804E4" w:rsidP="00D92CBE">
      <w:pPr>
        <w:pStyle w:val="IEEEStdsLevelAudcomRed"/>
      </w:pPr>
      <w:r w:rsidRPr="00C804E4">
        <w:t>This clause may be modified</w:t>
      </w:r>
      <w:del w:id="693" w:author="Gilb, James" w:date="2021-08-03T08:00:00Z">
        <w:r w:rsidR="00AD2D9B">
          <w:rPr>
            <w:b w:val="0"/>
            <w:vanish/>
            <w:szCs w:val="24"/>
          </w:rPr>
          <w:delText>.</w:delText>
        </w:r>
      </w:del>
      <w:ins w:id="694" w:author="Gilb, James" w:date="2021-08-03T08:00:00Z">
        <w:r w:rsidR="00C06FA2">
          <w:t xml:space="preserve">, </w:t>
        </w:r>
        <w:r w:rsidR="00C06FA2" w:rsidRPr="00C06FA2">
          <w:t>but shall include an opportunity for rebuttal by th</w:t>
        </w:r>
        <w:r w:rsidR="00C06FA2">
          <w:t>e officer suggested for removal</w:t>
        </w:r>
        <w:r w:rsidRPr="00C804E4">
          <w:t xml:space="preserve">. </w:t>
        </w:r>
      </w:ins>
    </w:p>
    <w:p w14:paraId="34B105F3" w14:textId="77777777" w:rsidR="00AD2D9B" w:rsidRDefault="00AD2D9B">
      <w:pPr>
        <w:rPr>
          <w:del w:id="695" w:author="Gilb, James" w:date="2021-08-03T08:00:00Z"/>
          <w:szCs w:val="24"/>
        </w:rPr>
      </w:pPr>
    </w:p>
    <w:p w14:paraId="6A836022" w14:textId="3D23CD0F" w:rsidR="00C804E4" w:rsidRPr="00C804E4" w:rsidRDefault="00C804E4" w:rsidP="00D92CBE">
      <w:pPr>
        <w:pStyle w:val="IEEEStdsParagraph"/>
      </w:pPr>
      <w:r w:rsidRPr="00C804E4">
        <w:t xml:space="preserve">An officer may be removed by </w:t>
      </w:r>
      <w:del w:id="696" w:author="Gilb, James" w:date="2021-08-03T08:00:00Z">
        <w:r w:rsidR="00AD2D9B">
          <w:rPr>
            <w:szCs w:val="24"/>
          </w:rPr>
          <w:delText>approval of</w:delText>
        </w:r>
      </w:del>
      <w:ins w:id="697" w:author="Gilb, James" w:date="2021-08-03T08:00:00Z">
        <w:r w:rsidRPr="00C804E4">
          <w:t>a</w:t>
        </w:r>
      </w:ins>
      <w:r w:rsidRPr="00C804E4">
        <w:t xml:space="preserve"> two-thirds </w:t>
      </w:r>
      <w:ins w:id="698" w:author="Gilb, James" w:date="2021-08-03T08:00:00Z">
        <w:r w:rsidRPr="00C804E4">
          <w:t xml:space="preserve">vote </w:t>
        </w:r>
      </w:ins>
      <w:r w:rsidRPr="00C804E4">
        <w:t xml:space="preserve">of the </w:t>
      </w:r>
      <w:ins w:id="699" w:author="Gilb, James" w:date="2021-08-03T08:00:00Z">
        <w:r w:rsidRPr="00C804E4">
          <w:t xml:space="preserve">voting </w:t>
        </w:r>
      </w:ins>
      <w:r w:rsidRPr="00C804E4">
        <w:t>members of the Working Group</w:t>
      </w:r>
      <w:del w:id="700" w:author="Gilb, James" w:date="2021-08-03T08:00:00Z">
        <w:r w:rsidR="00AD2D9B">
          <w:rPr>
            <w:szCs w:val="24"/>
          </w:rPr>
          <w:delText>. Removal of the Chair and Vice Chair requires affirmation</w:delText>
        </w:r>
      </w:del>
      <w:ins w:id="701" w:author="Gilb, James" w:date="2021-08-03T08:00:00Z">
        <w:r w:rsidRPr="00C804E4">
          <w:t xml:space="preserve"> meeting in Executive Session. </w:t>
        </w:r>
        <w:r w:rsidR="00536548" w:rsidRPr="00536548">
          <w:t>The meeting shall not be Chaired</w:t>
        </w:r>
      </w:ins>
      <w:r w:rsidR="00536548" w:rsidRPr="00536548">
        <w:t xml:space="preserve"> by the </w:t>
      </w:r>
      <w:del w:id="702" w:author="Gilb, James" w:date="2021-08-03T08:00:00Z">
        <w:r w:rsidR="00AD2D9B">
          <w:rPr>
            <w:szCs w:val="24"/>
          </w:rPr>
          <w:delText>Sponsor</w:delText>
        </w:r>
      </w:del>
      <w:ins w:id="703" w:author="Gilb, James" w:date="2021-08-03T08:00:00Z">
        <w:r w:rsidR="00536548" w:rsidRPr="00536548">
          <w:t>officer suggested for removal</w:t>
        </w:r>
      </w:ins>
      <w:r w:rsidR="00536548" w:rsidRPr="00536548">
        <w:t>.</w:t>
      </w:r>
      <w:r w:rsidR="00536548">
        <w:t xml:space="preserve"> </w:t>
      </w:r>
      <w:r w:rsidR="00292F7E">
        <w:t xml:space="preserve">Grounds for removal shall be included in any motion to remove an officer of the Working Group. </w:t>
      </w:r>
      <w:r w:rsidRPr="00C804E4">
        <w:t xml:space="preserve">The officer suggested for removal shall be given an opportunity to make a rebuttal </w:t>
      </w:r>
      <w:del w:id="704" w:author="Gilb, James" w:date="2021-08-03T08:00:00Z">
        <w:r w:rsidR="00AD2D9B">
          <w:rPr>
            <w:szCs w:val="24"/>
          </w:rPr>
          <w:delText>prior to the</w:delText>
        </w:r>
      </w:del>
      <w:ins w:id="705" w:author="Gilb, James" w:date="2021-08-03T08:00:00Z">
        <w:r w:rsidR="0093139C">
          <w:t xml:space="preserve">during the Executive Session, and shall leave the Executive Session directly after responding to questions pertinent to the rebuttal </w:t>
        </w:r>
        <w:r w:rsidR="0093139C" w:rsidRPr="00C804E4">
          <w:t xml:space="preserve">and, prior to the </w:t>
        </w:r>
        <w:r w:rsidR="0093139C">
          <w:t>discussion and</w:t>
        </w:r>
      </w:ins>
      <w:r w:rsidR="0093139C">
        <w:t xml:space="preserve"> </w:t>
      </w:r>
      <w:r w:rsidR="0093139C" w:rsidRPr="00C804E4">
        <w:t>vote on the motion for removal.</w:t>
      </w:r>
    </w:p>
    <w:p w14:paraId="217E8148" w14:textId="77777777" w:rsidR="00AD2D9B" w:rsidRDefault="00AD2D9B">
      <w:pPr>
        <w:rPr>
          <w:del w:id="706" w:author="Gilb, James" w:date="2021-08-03T08:00:00Z"/>
          <w:szCs w:val="24"/>
        </w:rPr>
      </w:pPr>
    </w:p>
    <w:p w14:paraId="4D0BF3AF" w14:textId="0D326FEA" w:rsidR="00257943" w:rsidRDefault="00AD2D9B" w:rsidP="00D92CBE">
      <w:pPr>
        <w:pStyle w:val="IEEEStdsParagraph"/>
        <w:rPr>
          <w:ins w:id="707" w:author="Gilb, James" w:date="2021-08-03T08:00:00Z"/>
        </w:rPr>
      </w:pPr>
      <w:bookmarkStart w:id="708" w:name="_Toc457575133"/>
      <w:del w:id="709" w:author="Gilb, James" w:date="2021-08-03T08:00:00Z">
        <w:r>
          <w:delText xml:space="preserve">3.4 </w:delText>
        </w:r>
      </w:del>
      <w:ins w:id="710" w:author="Gilb, James" w:date="2021-08-03T08:00:00Z">
        <w:r w:rsidR="00C804E4" w:rsidRPr="00C804E4">
          <w:t>Removal of officers requires notification to and affirmati</w:t>
        </w:r>
        <w:r w:rsidR="00F02D64">
          <w:t xml:space="preserve">on by the Standards Committee. </w:t>
        </w:r>
      </w:ins>
    </w:p>
    <w:p w14:paraId="5E9059AA" w14:textId="62FC25CB" w:rsidR="00257943" w:rsidRDefault="007B1C53" w:rsidP="0072243B">
      <w:pPr>
        <w:pStyle w:val="Heading2"/>
      </w:pPr>
      <w:bookmarkStart w:id="711" w:name="_Toc78833106"/>
      <w:r>
        <w:t xml:space="preserve">Responsibilities of </w:t>
      </w:r>
      <w:del w:id="712" w:author="Gilb, James" w:date="2021-08-03T08:00:00Z">
        <w:r w:rsidR="00AD2D9B">
          <w:delText xml:space="preserve">Working Group </w:delText>
        </w:r>
      </w:del>
      <w:r>
        <w:t>Officers</w:t>
      </w:r>
      <w:bookmarkEnd w:id="708"/>
      <w:bookmarkEnd w:id="711"/>
    </w:p>
    <w:p w14:paraId="7E42C904" w14:textId="77777777" w:rsidR="00AD2D9B" w:rsidRDefault="00AD2D9B">
      <w:pPr>
        <w:rPr>
          <w:del w:id="713" w:author="Gilb, James" w:date="2021-08-03T08:00:00Z"/>
          <w:vanish/>
          <w:szCs w:val="24"/>
        </w:rPr>
      </w:pPr>
    </w:p>
    <w:p w14:paraId="62CCA779" w14:textId="77777777" w:rsidR="00257943" w:rsidRDefault="007B1C53" w:rsidP="00D92CBE">
      <w:pPr>
        <w:pStyle w:val="IEEEStdsLevelAudcomRed"/>
      </w:pPr>
      <w:r>
        <w:t>This paragraph shall not be modified.</w:t>
      </w:r>
    </w:p>
    <w:p w14:paraId="63268A59" w14:textId="77777777" w:rsidR="00AD2D9B" w:rsidRDefault="00AD2D9B">
      <w:pPr>
        <w:rPr>
          <w:del w:id="714" w:author="Gilb, James" w:date="2021-08-03T08:00:00Z"/>
          <w:szCs w:val="24"/>
        </w:rPr>
      </w:pPr>
    </w:p>
    <w:p w14:paraId="6041A931" w14:textId="77777777" w:rsidR="00257943" w:rsidRDefault="007B1C53" w:rsidP="00D92CBE">
      <w:pPr>
        <w:pStyle w:val="IEEEStdsParagraph"/>
      </w:pPr>
      <w:r>
        <w:t>When carrying out the duties of an officer described in IEEE’s policies and procedures, officers of the Working Group:</w:t>
      </w:r>
    </w:p>
    <w:p w14:paraId="5204ADA4" w14:textId="589667C0" w:rsidR="00257943" w:rsidRDefault="00AD2D9B" w:rsidP="00D92CBE">
      <w:pPr>
        <w:pStyle w:val="IEEEStdsNumberedListLevel1"/>
        <w:numPr>
          <w:ilvl w:val="0"/>
          <w:numId w:val="22"/>
        </w:numPr>
      </w:pPr>
      <w:del w:id="715" w:author="Gilb, James" w:date="2021-08-03T08:00:00Z">
        <w:r>
          <w:delText>shall</w:delText>
        </w:r>
      </w:del>
      <w:ins w:id="716" w:author="Gilb, James" w:date="2021-08-03T08:00:00Z">
        <w:r w:rsidR="004647C5">
          <w:t>S</w:t>
        </w:r>
        <w:r w:rsidR="007B1C53">
          <w:t>hall</w:t>
        </w:r>
      </w:ins>
      <w:r w:rsidR="007B1C53">
        <w:t xml:space="preserve"> not act:</w:t>
      </w:r>
    </w:p>
    <w:p w14:paraId="18865B8D" w14:textId="77777777" w:rsidR="00257943" w:rsidRDefault="007B1C53" w:rsidP="00D92CBE">
      <w:pPr>
        <w:pStyle w:val="IEEEStdsNumberedListLevel2"/>
      </w:pPr>
      <w:r>
        <w:t>in bad faith;</w:t>
      </w:r>
    </w:p>
    <w:p w14:paraId="7572E412" w14:textId="1D170E6A" w:rsidR="00257943" w:rsidRDefault="007B1C53" w:rsidP="00D92CBE">
      <w:pPr>
        <w:pStyle w:val="IEEEStdsNumberedListLevel2"/>
      </w:pPr>
      <w:r>
        <w:t>to the detriment of IEEE</w:t>
      </w:r>
      <w:del w:id="717" w:author="Gilb, James" w:date="2021-08-03T08:00:00Z">
        <w:r w:rsidR="00AD2D9B">
          <w:delText>-</w:delText>
        </w:r>
      </w:del>
      <w:ins w:id="718" w:author="Gilb, James" w:date="2021-08-03T08:00:00Z">
        <w:r w:rsidR="00C804E4">
          <w:t xml:space="preserve"> </w:t>
        </w:r>
      </w:ins>
      <w:r>
        <w:t>SA;</w:t>
      </w:r>
    </w:p>
    <w:p w14:paraId="53A47B0D" w14:textId="77777777" w:rsidR="00257943" w:rsidRDefault="007B1C53" w:rsidP="00D92CBE">
      <w:pPr>
        <w:pStyle w:val="IEEEStdsNumberedListLevel2"/>
      </w:pPr>
      <w:r>
        <w:t>to further the interest of any party outside IEEE over the interest of IEEE; or</w:t>
      </w:r>
    </w:p>
    <w:p w14:paraId="68118CF1" w14:textId="016D70DC" w:rsidR="00257943" w:rsidRDefault="007B1C53" w:rsidP="00D92CBE">
      <w:pPr>
        <w:pStyle w:val="IEEEStdsNumberedListLevel2"/>
      </w:pPr>
      <w:r>
        <w:t>in a manner that is inconsistent with the purposes or objectives of IEEE</w:t>
      </w:r>
      <w:del w:id="719" w:author="Gilb, James" w:date="2021-08-03T08:00:00Z">
        <w:r w:rsidR="00AD2D9B">
          <w:delText>,</w:delText>
        </w:r>
      </w:del>
      <w:ins w:id="720" w:author="Gilb, James" w:date="2021-08-03T08:00:00Z">
        <w:r>
          <w:t>;</w:t>
        </w:r>
      </w:ins>
      <w:r>
        <w:t xml:space="preserve"> and</w:t>
      </w:r>
      <w:del w:id="721" w:author="Gilb, James" w:date="2021-08-03T08:00:00Z">
        <w:r w:rsidR="00AD2D9B">
          <w:delText>;</w:delText>
        </w:r>
      </w:del>
    </w:p>
    <w:p w14:paraId="0458F6FC" w14:textId="16FAD516" w:rsidR="00257943" w:rsidRDefault="00DB0906" w:rsidP="00D92CBE">
      <w:pPr>
        <w:pStyle w:val="IEEEStdsNumberedListLevel1"/>
      </w:pPr>
      <w:del w:id="722" w:author="Gilb, James" w:date="2021-08-03T08:00:00Z">
        <w:r w:rsidRPr="00DB0906">
          <w:delText>shall</w:delText>
        </w:r>
      </w:del>
      <w:ins w:id="723" w:author="Gilb, James" w:date="2021-08-03T08:00:00Z">
        <w:r w:rsidR="004647C5">
          <w:t>S</w:t>
        </w:r>
        <w:r w:rsidR="007B1C53">
          <w:t>hall</w:t>
        </w:r>
      </w:ins>
      <w:r w:rsidR="007B1C53">
        <w:t xml:space="preserve"> use </w:t>
      </w:r>
      <w:del w:id="724" w:author="Gilb, James" w:date="2021-08-03T08:00:00Z">
        <w:r w:rsidRPr="00DB0906">
          <w:delText>best</w:delText>
        </w:r>
      </w:del>
      <w:ins w:id="725" w:author="Gilb, James" w:date="2021-08-03T08:00:00Z">
        <w:r w:rsidR="007B1C53">
          <w:t>reasonable</w:t>
        </w:r>
      </w:ins>
      <w:r w:rsidR="007B1C53">
        <w:t xml:space="preserve"> efforts to ensure that participants of the </w:t>
      </w:r>
      <w:del w:id="726" w:author="Gilb, James" w:date="2021-08-03T08:00:00Z">
        <w:r w:rsidRPr="00DB0906">
          <w:delText>working group</w:delText>
        </w:r>
      </w:del>
      <w:ins w:id="727" w:author="Gilb, James" w:date="2021-08-03T08:00:00Z">
        <w:r w:rsidR="007B1C53">
          <w:t>Working Group</w:t>
        </w:r>
      </w:ins>
      <w:r w:rsidR="007B1C53">
        <w:t xml:space="preserve"> conduct themselves in accordance with applicable policies and procedures including, but not limited to, </w:t>
      </w:r>
      <w:del w:id="728" w:author="Gilb, James" w:date="2021-08-03T08:00:00Z">
        <w:r w:rsidRPr="00DB0906">
          <w:delText>SASB Bylaws 5.2.1.</w:delText>
        </w:r>
      </w:del>
      <w:ins w:id="729" w:author="Gilb, James" w:date="2021-08-03T08:00:00Z">
        <w:r w:rsidR="007B1C53">
          <w:t xml:space="preserve">the </w:t>
        </w:r>
        <w:r w:rsidR="007B1C53">
          <w:rPr>
            <w:i/>
          </w:rPr>
          <w:t>IEEE</w:t>
        </w:r>
        <w:r w:rsidR="00C804E4">
          <w:rPr>
            <w:i/>
          </w:rPr>
          <w:t xml:space="preserve"> </w:t>
        </w:r>
        <w:r w:rsidR="007B1C53">
          <w:rPr>
            <w:i/>
          </w:rPr>
          <w:t>SA Standards Board Bylaws</w:t>
        </w:r>
        <w:r w:rsidR="007B1C53">
          <w:t xml:space="preserve"> clause on “Participation in IEEE standards development” (</w:t>
        </w:r>
        <w:r w:rsidR="00DE3393">
          <w:t>s</w:t>
        </w:r>
        <w:r w:rsidR="007B1C53">
          <w:t>ee</w:t>
        </w:r>
        <w:r w:rsidR="00DE3393">
          <w:t xml:space="preserve"> also sub</w:t>
        </w:r>
        <w:r w:rsidR="00C804E4">
          <w:t>c</w:t>
        </w:r>
        <w:r w:rsidR="007B1C53">
          <w:t xml:space="preserve">lause </w:t>
        </w:r>
        <w:r w:rsidR="004647C5">
          <w:fldChar w:fldCharType="begin"/>
        </w:r>
        <w:r w:rsidR="004647C5">
          <w:instrText xml:space="preserve"> REF _Ref61300945 \n \h </w:instrText>
        </w:r>
        <w:r w:rsidR="004647C5">
          <w:fldChar w:fldCharType="separate"/>
        </w:r>
        <w:r w:rsidR="004647C5">
          <w:t>1.1</w:t>
        </w:r>
        <w:r w:rsidR="004647C5">
          <w:fldChar w:fldCharType="end"/>
        </w:r>
        <w:r w:rsidR="007B1C53">
          <w:t>)</w:t>
        </w:r>
        <w:r w:rsidR="008B437B">
          <w:t>.</w:t>
        </w:r>
      </w:ins>
    </w:p>
    <w:p w14:paraId="2FCD6125" w14:textId="77777777" w:rsidR="00AD2D9B" w:rsidRDefault="00AD2D9B">
      <w:pPr>
        <w:rPr>
          <w:del w:id="730" w:author="Gilb, James" w:date="2021-08-03T08:00:00Z"/>
          <w:b/>
          <w:color w:val="FF0000"/>
          <w:szCs w:val="24"/>
        </w:rPr>
      </w:pPr>
      <w:del w:id="731" w:author="Gilb, James" w:date="2021-08-03T08:00:00Z">
        <w:r>
          <w:rPr>
            <w:b/>
            <w:vanish/>
            <w:color w:val="FF0000"/>
            <w:szCs w:val="24"/>
          </w:rPr>
          <w:lastRenderedPageBreak/>
          <w:delText>The remainder of this clause may be modified to include additional officers and their responsibilities.</w:delText>
        </w:r>
      </w:del>
    </w:p>
    <w:p w14:paraId="75148C19" w14:textId="77777777" w:rsidR="00AD2D9B" w:rsidRDefault="00AD2D9B">
      <w:pPr>
        <w:rPr>
          <w:del w:id="732" w:author="Gilb, James" w:date="2021-08-03T08:00:00Z"/>
          <w:b/>
          <w:color w:val="FF0000"/>
          <w:szCs w:val="24"/>
        </w:rPr>
      </w:pPr>
    </w:p>
    <w:p w14:paraId="6407D791" w14:textId="77777777" w:rsidR="00257943" w:rsidRDefault="007B1C53" w:rsidP="00D92CBE">
      <w:pPr>
        <w:pStyle w:val="IEEEStdsParagraph"/>
      </w:pPr>
      <w:r>
        <w:t xml:space="preserve">The officers of the Working Group shall manage the day-to-day operations of the Working Group. The officers are responsible for implementing the decisions of the Working Group and managing the activities that result from those decisions. </w:t>
      </w:r>
    </w:p>
    <w:p w14:paraId="1BE5D475" w14:textId="77777777" w:rsidR="00257943" w:rsidRDefault="007B1C53" w:rsidP="00D92CBE">
      <w:pPr>
        <w:pStyle w:val="IEEEStdsLevelAudcomRed"/>
        <w:rPr>
          <w:ins w:id="733" w:author="Gilb, James" w:date="2021-08-03T08:00:00Z"/>
        </w:rPr>
      </w:pPr>
      <w:ins w:id="734" w:author="Gilb, James" w:date="2021-08-03T08:00:00Z">
        <w:r>
          <w:t>The remainder of this clause may be modified to include</w:t>
        </w:r>
        <w:r w:rsidR="00C804E4">
          <w:t xml:space="preserve"> </w:t>
        </w:r>
        <w:r w:rsidR="00C804E4" w:rsidRPr="002A1440">
          <w:t>subclauses at the end, (e.g.</w:t>
        </w:r>
        <w:r w:rsidR="00AF5178">
          <w:t>,</w:t>
        </w:r>
        <w:r w:rsidR="00C804E4" w:rsidRPr="002A1440">
          <w:t xml:space="preserve"> 3.5.6) for</w:t>
        </w:r>
        <w:r>
          <w:t xml:space="preserve"> additional officers and their responsibilities.</w:t>
        </w:r>
      </w:ins>
    </w:p>
    <w:p w14:paraId="304F9C1C" w14:textId="77777777" w:rsidR="00AD2D9B" w:rsidRDefault="007B1C53">
      <w:pPr>
        <w:rPr>
          <w:del w:id="735" w:author="Gilb, James" w:date="2021-08-03T08:00:00Z"/>
          <w:szCs w:val="24"/>
        </w:rPr>
      </w:pPr>
      <w:bookmarkStart w:id="736" w:name="_Toc78833107"/>
      <w:moveToRangeStart w:id="737" w:author="Gilb, James" w:date="2021-08-03T08:00:00Z" w:name="move78870072"/>
      <w:moveTo w:id="738" w:author="Gilb, James" w:date="2021-08-03T08:00:00Z">
        <w:r>
          <w:t>Chair</w:t>
        </w:r>
      </w:moveTo>
      <w:bookmarkEnd w:id="736"/>
      <w:moveToRangeEnd w:id="737"/>
    </w:p>
    <w:p w14:paraId="7924AFEA" w14:textId="77777777" w:rsidR="00AD2D9B" w:rsidRDefault="00AD2D9B" w:rsidP="00F256E2">
      <w:pPr>
        <w:pStyle w:val="Heading3"/>
        <w:keepNext w:val="0"/>
        <w:keepLines w:val="0"/>
        <w:numPr>
          <w:ilvl w:val="2"/>
          <w:numId w:val="38"/>
        </w:numPr>
        <w:spacing w:before="0" w:after="0"/>
        <w:rPr>
          <w:del w:id="739" w:author="Gilb, James" w:date="2021-08-03T08:00:00Z"/>
          <w:vanish/>
          <w:szCs w:val="24"/>
        </w:rPr>
        <w:pPrChange w:id="740" w:author="Gilb, James" w:date="2021-08-03T08:03:00Z">
          <w:pPr>
            <w:pStyle w:val="Heading3"/>
            <w:keepNext w:val="0"/>
            <w:keepLines w:val="0"/>
            <w:numPr>
              <w:numId w:val="63"/>
            </w:numPr>
            <w:tabs>
              <w:tab w:val="num" w:pos="360"/>
              <w:tab w:val="num" w:pos="720"/>
            </w:tabs>
            <w:spacing w:before="0" w:after="0"/>
          </w:pPr>
        </w:pPrChange>
      </w:pPr>
      <w:bookmarkStart w:id="741" w:name="_Toc457575134"/>
      <w:del w:id="742" w:author="Gilb, James" w:date="2021-08-03T08:00:00Z">
        <w:r>
          <w:delText>3.4.1 Chair</w:delText>
        </w:r>
        <w:bookmarkEnd w:id="741"/>
      </w:del>
    </w:p>
    <w:p w14:paraId="0F7DAABB" w14:textId="77777777" w:rsidR="00AD2D9B" w:rsidRDefault="00AD2D9B">
      <w:pPr>
        <w:rPr>
          <w:del w:id="743" w:author="Gilb, James" w:date="2021-08-03T08:00:00Z"/>
          <w:vanish/>
          <w:szCs w:val="24"/>
        </w:rPr>
      </w:pPr>
    </w:p>
    <w:p w14:paraId="5B144CDE" w14:textId="77777777" w:rsidR="00257943" w:rsidRDefault="00257943" w:rsidP="0072243B">
      <w:pPr>
        <w:pStyle w:val="Heading3"/>
        <w:rPr>
          <w:ins w:id="744" w:author="Gilb, James" w:date="2021-08-03T08:00:00Z"/>
        </w:rPr>
      </w:pPr>
    </w:p>
    <w:p w14:paraId="34D5BB9D" w14:textId="77777777" w:rsidR="00257943" w:rsidRPr="00DE1E7C" w:rsidRDefault="007B1C53" w:rsidP="00D92CBE">
      <w:pPr>
        <w:pStyle w:val="IEEEStdsLevelAudcomRed"/>
      </w:pPr>
      <w:r>
        <w:t>This clause shall not be modified except to include additional responsibilities.</w:t>
      </w:r>
    </w:p>
    <w:p w14:paraId="630B9230" w14:textId="77777777" w:rsidR="00AD2D9B" w:rsidRDefault="00AD2D9B">
      <w:pPr>
        <w:rPr>
          <w:del w:id="745" w:author="Gilb, James" w:date="2021-08-03T08:00:00Z"/>
          <w:b/>
          <w:color w:val="FF0000"/>
          <w:szCs w:val="24"/>
        </w:rPr>
      </w:pPr>
    </w:p>
    <w:p w14:paraId="068B3D25" w14:textId="77777777" w:rsidR="00257943" w:rsidRDefault="007B1C53" w:rsidP="00D92CBE">
      <w:pPr>
        <w:pStyle w:val="IEEEStdsParagraph"/>
      </w:pPr>
      <w:r>
        <w:t>The responsibilities of the Chair or his or her designee shall include</w:t>
      </w:r>
    </w:p>
    <w:p w14:paraId="4DF41580" w14:textId="77777777" w:rsidR="00AD2D9B" w:rsidRDefault="00AD2D9B">
      <w:pPr>
        <w:rPr>
          <w:del w:id="746" w:author="Gilb, James" w:date="2021-08-03T08:00:00Z"/>
          <w:szCs w:val="24"/>
        </w:rPr>
      </w:pPr>
    </w:p>
    <w:p w14:paraId="26B57661" w14:textId="73FB0E98" w:rsidR="00257943" w:rsidRDefault="007B1C53" w:rsidP="00D92CBE">
      <w:pPr>
        <w:pStyle w:val="IEEEStdsNumberedListLevel1"/>
        <w:numPr>
          <w:ilvl w:val="0"/>
          <w:numId w:val="24"/>
        </w:numPr>
      </w:pPr>
      <w:r>
        <w:t xml:space="preserve">Leading the </w:t>
      </w:r>
      <w:del w:id="747" w:author="Gilb, James" w:date="2021-08-03T08:00:00Z">
        <w:r w:rsidR="00AD2D9B">
          <w:rPr>
            <w:szCs w:val="24"/>
          </w:rPr>
          <w:delText>activity</w:delText>
        </w:r>
      </w:del>
      <w:ins w:id="748" w:author="Gilb, James" w:date="2021-08-03T08:00:00Z">
        <w:r>
          <w:t>activit</w:t>
        </w:r>
        <w:r w:rsidR="00F15B4F">
          <w:t>ies</w:t>
        </w:r>
      </w:ins>
      <w:r>
        <w:t xml:space="preserve"> according to all of the relevant </w:t>
      </w:r>
      <w:del w:id="749" w:author="Gilb, James" w:date="2021-08-03T08:00:00Z">
        <w:r w:rsidR="00AD2D9B">
          <w:rPr>
            <w:szCs w:val="24"/>
          </w:rPr>
          <w:delText>Policies</w:delText>
        </w:r>
      </w:del>
      <w:ins w:id="750" w:author="Gilb, James" w:date="2021-08-03T08:00:00Z">
        <w:r>
          <w:t>policies</w:t>
        </w:r>
      </w:ins>
      <w:r>
        <w:t xml:space="preserve"> and </w:t>
      </w:r>
      <w:del w:id="751" w:author="Gilb, James" w:date="2021-08-03T08:00:00Z">
        <w:r w:rsidR="00AD2D9B">
          <w:rPr>
            <w:szCs w:val="24"/>
          </w:rPr>
          <w:delText>Procedures.</w:delText>
        </w:r>
      </w:del>
      <w:ins w:id="752" w:author="Gilb, James" w:date="2021-08-03T08:00:00Z">
        <w:r>
          <w:t>procedures</w:t>
        </w:r>
        <w:r w:rsidR="00932BBD">
          <w:t>;</w:t>
        </w:r>
      </w:ins>
    </w:p>
    <w:p w14:paraId="1A8B3B16" w14:textId="77777777" w:rsidR="00257943" w:rsidRDefault="007B1C53" w:rsidP="00D92CBE">
      <w:pPr>
        <w:pStyle w:val="IEEEStdsNumberedListLevel1"/>
        <w:rPr>
          <w:ins w:id="753" w:author="Gilb, James" w:date="2021-08-03T08:00:00Z"/>
        </w:rPr>
      </w:pPr>
      <w:ins w:id="754" w:author="Gilb, James" w:date="2021-08-03T08:00:00Z">
        <w:r>
          <w:t>Forming s</w:t>
        </w:r>
        <w:r w:rsidR="00932BBD">
          <w:t>ub</w:t>
        </w:r>
        <w:r>
          <w:t>groups, as necessary</w:t>
        </w:r>
        <w:r w:rsidR="00932BBD">
          <w:t>;</w:t>
        </w:r>
      </w:ins>
    </w:p>
    <w:p w14:paraId="6A667848" w14:textId="016BC4C6" w:rsidR="00257943" w:rsidRDefault="007B1C53" w:rsidP="00D92CBE">
      <w:pPr>
        <w:pStyle w:val="IEEEStdsNumberedListLevel1"/>
      </w:pPr>
      <w:r>
        <w:t>Being objective</w:t>
      </w:r>
      <w:del w:id="755" w:author="Gilb, James" w:date="2021-08-03T08:00:00Z">
        <w:r w:rsidR="00AD2D9B">
          <w:rPr>
            <w:szCs w:val="24"/>
          </w:rPr>
          <w:delText>.</w:delText>
        </w:r>
      </w:del>
      <w:ins w:id="756" w:author="Gilb, James" w:date="2021-08-03T08:00:00Z">
        <w:r w:rsidR="00932BBD">
          <w:t>;</w:t>
        </w:r>
      </w:ins>
    </w:p>
    <w:p w14:paraId="78215252" w14:textId="1E68949B" w:rsidR="00257943" w:rsidRDefault="007B1C53" w:rsidP="00D92CBE">
      <w:pPr>
        <w:pStyle w:val="IEEEStdsNumberedListLevel1"/>
      </w:pPr>
      <w:r>
        <w:t>Entertaining motions, but not making motions</w:t>
      </w:r>
      <w:del w:id="757" w:author="Gilb, James" w:date="2021-08-03T08:00:00Z">
        <w:r w:rsidR="00AD2D9B">
          <w:rPr>
            <w:szCs w:val="24"/>
          </w:rPr>
          <w:delText>.</w:delText>
        </w:r>
      </w:del>
      <w:ins w:id="758" w:author="Gilb, James" w:date="2021-08-03T08:00:00Z">
        <w:r w:rsidR="00932BBD">
          <w:t>;</w:t>
        </w:r>
      </w:ins>
    </w:p>
    <w:p w14:paraId="316010C5" w14:textId="2D19CC63" w:rsidR="00257943" w:rsidRDefault="007B1C53" w:rsidP="00D92CBE">
      <w:pPr>
        <w:pStyle w:val="IEEEStdsNumberedListLevel1"/>
      </w:pPr>
      <w:r>
        <w:t>Not biasing discussions</w:t>
      </w:r>
      <w:del w:id="759" w:author="Gilb, James" w:date="2021-08-03T08:00:00Z">
        <w:r w:rsidR="00AD2D9B">
          <w:rPr>
            <w:szCs w:val="24"/>
          </w:rPr>
          <w:delText>.</w:delText>
        </w:r>
      </w:del>
      <w:ins w:id="760" w:author="Gilb, James" w:date="2021-08-03T08:00:00Z">
        <w:r w:rsidR="00932BBD">
          <w:t>;</w:t>
        </w:r>
      </w:ins>
    </w:p>
    <w:p w14:paraId="4D702E81" w14:textId="51C2BB48" w:rsidR="00257943" w:rsidRDefault="007B1C53" w:rsidP="00D92CBE">
      <w:pPr>
        <w:pStyle w:val="IEEEStdsNumberedListLevel1"/>
      </w:pPr>
      <w:r>
        <w:t>Delegating necessary functions</w:t>
      </w:r>
      <w:del w:id="761" w:author="Gilb, James" w:date="2021-08-03T08:00:00Z">
        <w:r w:rsidR="00AD2D9B">
          <w:rPr>
            <w:szCs w:val="24"/>
          </w:rPr>
          <w:delText>.</w:delText>
        </w:r>
      </w:del>
      <w:ins w:id="762" w:author="Gilb, James" w:date="2021-08-03T08:00:00Z">
        <w:r w:rsidR="00932BBD">
          <w:t>;</w:t>
        </w:r>
      </w:ins>
    </w:p>
    <w:p w14:paraId="63B4FC01" w14:textId="714972AF" w:rsidR="00257943" w:rsidRDefault="00AD2D9B" w:rsidP="00D92CBE">
      <w:pPr>
        <w:pStyle w:val="IEEEStdsNumberedListLevel1"/>
      </w:pPr>
      <w:del w:id="763" w:author="Gilb, James" w:date="2021-08-03T08:00:00Z">
        <w:r>
          <w:rPr>
            <w:szCs w:val="24"/>
          </w:rPr>
          <w:delText xml:space="preserve">Ensuring that </w:delText>
        </w:r>
      </w:del>
      <w:ins w:id="764" w:author="Gilb, James" w:date="2021-08-03T08:00:00Z">
        <w:r w:rsidR="00932BBD">
          <w:t>Allowing</w:t>
        </w:r>
        <w:r w:rsidR="007B1C53">
          <w:t xml:space="preserve"> </w:t>
        </w:r>
      </w:ins>
      <w:r w:rsidR="007B1C53">
        <w:t xml:space="preserve">all parties </w:t>
      </w:r>
      <w:ins w:id="765" w:author="Gilb, James" w:date="2021-08-03T08:00:00Z">
        <w:r w:rsidR="00BB5E0D">
          <w:t xml:space="preserve">to </w:t>
        </w:r>
      </w:ins>
      <w:r w:rsidR="007B1C53">
        <w:t>have the opportunity to express their views</w:t>
      </w:r>
      <w:del w:id="766" w:author="Gilb, James" w:date="2021-08-03T08:00:00Z">
        <w:r>
          <w:rPr>
            <w:szCs w:val="24"/>
          </w:rPr>
          <w:delText>.</w:delText>
        </w:r>
      </w:del>
      <w:ins w:id="767" w:author="Gilb, James" w:date="2021-08-03T08:00:00Z">
        <w:r w:rsidR="00932BBD">
          <w:t>;</w:t>
        </w:r>
      </w:ins>
    </w:p>
    <w:p w14:paraId="313496D8" w14:textId="046FDE26" w:rsidR="00257943" w:rsidRDefault="007B1C53" w:rsidP="00D92CBE">
      <w:pPr>
        <w:pStyle w:val="IEEEStdsNumberedListLevel1"/>
      </w:pPr>
      <w:r>
        <w:t xml:space="preserve">Setting goals and deadlines and </w:t>
      </w:r>
      <w:del w:id="768" w:author="Gilb, James" w:date="2021-08-03T08:00:00Z">
        <w:r w:rsidR="00AD2D9B">
          <w:rPr>
            <w:szCs w:val="24"/>
          </w:rPr>
          <w:delText>adhere</w:delText>
        </w:r>
      </w:del>
      <w:ins w:id="769" w:author="Gilb, James" w:date="2021-08-03T08:00:00Z">
        <w:r>
          <w:t>adhering</w:t>
        </w:r>
      </w:ins>
      <w:r>
        <w:t xml:space="preserve"> to them</w:t>
      </w:r>
      <w:del w:id="770" w:author="Gilb, James" w:date="2021-08-03T08:00:00Z">
        <w:r w:rsidR="00AD2D9B">
          <w:rPr>
            <w:szCs w:val="24"/>
          </w:rPr>
          <w:delText>.</w:delText>
        </w:r>
      </w:del>
      <w:ins w:id="771" w:author="Gilb, James" w:date="2021-08-03T08:00:00Z">
        <w:r w:rsidR="00932BBD">
          <w:t>;</w:t>
        </w:r>
      </w:ins>
    </w:p>
    <w:p w14:paraId="498BA633" w14:textId="5F0CCB82" w:rsidR="00257943" w:rsidRDefault="007B1C53" w:rsidP="00D92CBE">
      <w:pPr>
        <w:pStyle w:val="IEEEStdsNumberedListLevel1"/>
      </w:pPr>
      <w:r>
        <w:t xml:space="preserve">Being knowledgeable in IEEE standards processes and parliamentary procedures and </w:t>
      </w:r>
      <w:del w:id="772" w:author="Gilb, James" w:date="2021-08-03T08:00:00Z">
        <w:r w:rsidR="00AD2D9B">
          <w:rPr>
            <w:szCs w:val="24"/>
          </w:rPr>
          <w:delText>ensuring</w:delText>
        </w:r>
      </w:del>
      <w:ins w:id="773" w:author="Gilb, James" w:date="2021-08-03T08:00:00Z">
        <w:r w:rsidR="00932BBD">
          <w:t xml:space="preserve">helping </w:t>
        </w:r>
        <w:r>
          <w:t>ensur</w:t>
        </w:r>
        <w:r w:rsidR="00932BBD">
          <w:t>e</w:t>
        </w:r>
      </w:ins>
      <w:r>
        <w:t xml:space="preserve"> that the processes and procedures are followed</w:t>
      </w:r>
      <w:del w:id="774" w:author="Gilb, James" w:date="2021-08-03T08:00:00Z">
        <w:r w:rsidR="00AD2D9B">
          <w:rPr>
            <w:szCs w:val="24"/>
          </w:rPr>
          <w:delText>.</w:delText>
        </w:r>
      </w:del>
      <w:ins w:id="775" w:author="Gilb, James" w:date="2021-08-03T08:00:00Z">
        <w:r w:rsidR="00932BBD">
          <w:t>;</w:t>
        </w:r>
      </w:ins>
    </w:p>
    <w:p w14:paraId="0D73C22E" w14:textId="08E83483" w:rsidR="00257943" w:rsidRDefault="007B1C53" w:rsidP="00D92CBE">
      <w:pPr>
        <w:pStyle w:val="IEEEStdsNumberedListLevel1"/>
      </w:pPr>
      <w:r>
        <w:t xml:space="preserve">Seeking consensus </w:t>
      </w:r>
      <w:ins w:id="776" w:author="Gilb, James" w:date="2021-08-03T08:00:00Z">
        <w:r w:rsidR="00932BBD">
          <w:t xml:space="preserve">of the Working Group </w:t>
        </w:r>
      </w:ins>
      <w:r>
        <w:t>as a means of resolving issues</w:t>
      </w:r>
      <w:del w:id="777" w:author="Gilb, James" w:date="2021-08-03T08:00:00Z">
        <w:r w:rsidR="00AD2D9B">
          <w:rPr>
            <w:szCs w:val="24"/>
          </w:rPr>
          <w:delText>.</w:delText>
        </w:r>
      </w:del>
      <w:ins w:id="778" w:author="Gilb, James" w:date="2021-08-03T08:00:00Z">
        <w:r w:rsidR="007D5198">
          <w:t>;</w:t>
        </w:r>
      </w:ins>
    </w:p>
    <w:p w14:paraId="2CED1569" w14:textId="7DA4F5E0" w:rsidR="00257943" w:rsidRDefault="007B1C53" w:rsidP="00D92CBE">
      <w:pPr>
        <w:pStyle w:val="IEEEStdsNumberedListLevel1"/>
      </w:pPr>
      <w:r>
        <w:t xml:space="preserve">Prioritizing work to best serve the </w:t>
      </w:r>
      <w:del w:id="779" w:author="Gilb, James" w:date="2021-08-03T08:00:00Z">
        <w:r w:rsidR="00AD2D9B">
          <w:rPr>
            <w:szCs w:val="24"/>
          </w:rPr>
          <w:delText xml:space="preserve">group </w:delText>
        </w:r>
      </w:del>
      <w:ins w:id="780" w:author="Gilb, James" w:date="2021-08-03T08:00:00Z">
        <w:r>
          <w:t xml:space="preserve">Working Group </w:t>
        </w:r>
      </w:ins>
      <w:r>
        <w:t>and its goals</w:t>
      </w:r>
      <w:del w:id="781" w:author="Gilb, James" w:date="2021-08-03T08:00:00Z">
        <w:r w:rsidR="00AD2D9B">
          <w:rPr>
            <w:szCs w:val="24"/>
          </w:rPr>
          <w:delText>.</w:delText>
        </w:r>
      </w:del>
      <w:ins w:id="782" w:author="Gilb, James" w:date="2021-08-03T08:00:00Z">
        <w:r w:rsidR="007D5198">
          <w:t>;</w:t>
        </w:r>
      </w:ins>
    </w:p>
    <w:p w14:paraId="1E5B278D" w14:textId="1D9B20D1" w:rsidR="00257943" w:rsidRPr="0029328D" w:rsidRDefault="00C238ED" w:rsidP="00D92CBE">
      <w:pPr>
        <w:pStyle w:val="IEEEStdsNumberedListLevel1"/>
      </w:pPr>
      <w:r w:rsidRPr="00455005">
        <w:t xml:space="preserve">Complying with the </w:t>
      </w:r>
      <w:del w:id="783" w:author="Gilb, James" w:date="2021-08-03T08:00:00Z">
        <w:r w:rsidR="00AD2D9B">
          <w:fldChar w:fldCharType="begin"/>
        </w:r>
        <w:r w:rsidR="00AD2D9B">
          <w:delInstrText xml:space="preserve"> HYPERLINK "http://standards.ieee.org/IPR/index.html"</w:delInstrText>
        </w:r>
        <w:r w:rsidR="00AD2D9B">
          <w:fldChar w:fldCharType="separate"/>
        </w:r>
        <w:r w:rsidR="00AD2D9B">
          <w:rPr>
            <w:rStyle w:val="Hyperlink"/>
          </w:rPr>
          <w:delText>IEEE-SA Intellectual Property Policies</w:delText>
        </w:r>
        <w:r w:rsidR="00AD2D9B">
          <w:fldChar w:fldCharType="end"/>
        </w:r>
        <w:r w:rsidR="00AD2D9B">
          <w:rPr>
            <w:szCs w:val="24"/>
          </w:rPr>
          <w:delText>,</w:delText>
        </w:r>
      </w:del>
      <w:ins w:id="784" w:author="Gilb, James" w:date="2021-08-03T08:00:00Z">
        <w:r w:rsidRPr="00455005">
          <w:t>Chair’s responsibility with respect to the IEEE SA Intellectual Property Policies,</w:t>
        </w:r>
      </w:ins>
      <w:r w:rsidRPr="00455005">
        <w:t xml:space="preserve"> including but not limited to </w:t>
      </w:r>
      <w:ins w:id="785" w:author="Gilb, James" w:date="2021-08-03T08:00:00Z">
        <w:r w:rsidRPr="00455005">
          <w:t xml:space="preserve">the </w:t>
        </w:r>
      </w:ins>
      <w:r w:rsidRPr="00455005">
        <w:t>IEEE</w:t>
      </w:r>
      <w:del w:id="786" w:author="Gilb, James" w:date="2021-08-03T08:00:00Z">
        <w:r w:rsidR="00AD2D9B">
          <w:rPr>
            <w:szCs w:val="24"/>
          </w:rPr>
          <w:delText>-</w:delText>
        </w:r>
      </w:del>
      <w:ins w:id="787" w:author="Gilb, James" w:date="2021-08-03T08:00:00Z">
        <w:r w:rsidRPr="00455005">
          <w:t xml:space="preserve"> </w:t>
        </w:r>
      </w:ins>
      <w:r w:rsidRPr="00455005">
        <w:t xml:space="preserve">SA Patent Policy </w:t>
      </w:r>
      <w:r w:rsidRPr="004B06E9">
        <w:t xml:space="preserve">(see </w:t>
      </w:r>
      <w:r w:rsidRPr="004B06E9">
        <w:rPr>
          <w:i/>
        </w:rPr>
        <w:t>IEEE</w:t>
      </w:r>
      <w:del w:id="788" w:author="Gilb, James" w:date="2021-08-03T08:00:00Z">
        <w:r w:rsidR="00AD2D9B">
          <w:rPr>
            <w:i/>
            <w:szCs w:val="24"/>
          </w:rPr>
          <w:delText>-</w:delText>
        </w:r>
      </w:del>
      <w:ins w:id="789" w:author="Gilb, James" w:date="2021-08-03T08:00:00Z">
        <w:r w:rsidRPr="004B06E9">
          <w:rPr>
            <w:i/>
          </w:rPr>
          <w:t xml:space="preserve"> SA Standards Board Bylaw</w:t>
        </w:r>
        <w:r w:rsidRPr="00565EE1">
          <w:t xml:space="preserve"> clause on “Patents” and </w:t>
        </w:r>
        <w:r w:rsidRPr="00354488">
          <w:rPr>
            <w:i/>
          </w:rPr>
          <w:t xml:space="preserve">IEEE </w:t>
        </w:r>
      </w:ins>
      <w:r w:rsidRPr="00354488">
        <w:rPr>
          <w:i/>
        </w:rPr>
        <w:t>SA Standards Board Operations Manual</w:t>
      </w:r>
      <w:r w:rsidRPr="00354488">
        <w:t xml:space="preserve"> </w:t>
      </w:r>
      <w:del w:id="790" w:author="Gilb, James" w:date="2021-08-03T08:00:00Z">
        <w:r w:rsidR="00AD2D9B">
          <w:rPr>
            <w:szCs w:val="24"/>
          </w:rPr>
          <w:delText xml:space="preserve">6.3.2, http://standards.ieee.org/board/pat/index.html) and IEEE-SA </w:delText>
        </w:r>
      </w:del>
      <w:ins w:id="791" w:author="Gilb, James" w:date="2021-08-03T08:00:00Z">
        <w:r w:rsidRPr="00354488">
          <w:t xml:space="preserve">clauses on “Patents” and “Call for patents”) and </w:t>
        </w:r>
      </w:ins>
      <w:r w:rsidRPr="00354488">
        <w:t>Copyright Po</w:t>
      </w:r>
      <w:r w:rsidRPr="00E20B8E">
        <w:t xml:space="preserve">licy (see </w:t>
      </w:r>
      <w:r w:rsidRPr="00E20B8E">
        <w:rPr>
          <w:i/>
        </w:rPr>
        <w:t>IEEE</w:t>
      </w:r>
      <w:del w:id="792" w:author="Gilb, James" w:date="2021-08-03T08:00:00Z">
        <w:r w:rsidR="00AD2D9B">
          <w:rPr>
            <w:i/>
            <w:szCs w:val="24"/>
          </w:rPr>
          <w:delText>-</w:delText>
        </w:r>
      </w:del>
      <w:ins w:id="793" w:author="Gilb, James" w:date="2021-08-03T08:00:00Z">
        <w:r w:rsidRPr="00E20B8E">
          <w:rPr>
            <w:i/>
          </w:rPr>
          <w:t xml:space="preserve"> </w:t>
        </w:r>
      </w:ins>
      <w:r w:rsidRPr="00E20B8E">
        <w:rPr>
          <w:i/>
        </w:rPr>
        <w:t>SA Standards Board Bylaws</w:t>
      </w:r>
      <w:r w:rsidRPr="0025319F">
        <w:t xml:space="preserve"> </w:t>
      </w:r>
      <w:del w:id="794" w:author="Gilb, James" w:date="2021-08-03T08:00:00Z">
        <w:r w:rsidR="00AD2D9B">
          <w:rPr>
            <w:szCs w:val="24"/>
          </w:rPr>
          <w:delText xml:space="preserve">7, </w:delText>
        </w:r>
        <w:r w:rsidR="00AD2D9B">
          <w:fldChar w:fldCharType="begin"/>
        </w:r>
        <w:r w:rsidR="00AD2D9B">
          <w:delInstrText xml:space="preserve"> HYPERLINK "http://standards.ieee.org/guides/bylaws/sect6-7.html" \l "7"</w:delInstrText>
        </w:r>
        <w:r w:rsidR="00AD2D9B">
          <w:fldChar w:fldCharType="separate"/>
        </w:r>
        <w:r w:rsidR="00AD2D9B">
          <w:rPr>
            <w:rStyle w:val="Hyperlink"/>
          </w:rPr>
          <w:delText>http://standards.ieee.org/guides/bylaws/sect6-7.html#7</w:delText>
        </w:r>
        <w:r w:rsidR="00AD2D9B">
          <w:fldChar w:fldCharType="end"/>
        </w:r>
        <w:r w:rsidR="00AD2D9B">
          <w:delText>).</w:delText>
        </w:r>
      </w:del>
      <w:ins w:id="795" w:author="Gilb, James" w:date="2021-08-03T08:00:00Z">
        <w:r w:rsidRPr="0025319F">
          <w:t xml:space="preserve">clause on “Copyright” and </w:t>
        </w:r>
        <w:r w:rsidRPr="008B437B">
          <w:rPr>
            <w:i/>
          </w:rPr>
          <w:t>IEEE SA Standards Board Operations Manual</w:t>
        </w:r>
        <w:r w:rsidRPr="008B437B">
          <w:t xml:space="preserve"> clause on “Copyright”);</w:t>
        </w:r>
      </w:ins>
    </w:p>
    <w:p w14:paraId="2A090DDD" w14:textId="77777777" w:rsidR="00FE3EBF" w:rsidRPr="002A1440" w:rsidRDefault="00FE3EBF" w:rsidP="00D92CBE">
      <w:pPr>
        <w:pStyle w:val="IEEEStdsNumberedListLevel1"/>
        <w:rPr>
          <w:ins w:id="796" w:author="Gilb, James" w:date="2021-08-03T08:00:00Z"/>
        </w:rPr>
      </w:pPr>
      <w:ins w:id="797" w:author="Gilb, James" w:date="2021-08-03T08:00:00Z">
        <w:r w:rsidRPr="008537DB">
          <w:t>Monitoring standards-developing activities and subgroups for signs of dominance</w:t>
        </w:r>
        <w:r>
          <w:t xml:space="preserve"> and reporting suspicions of dominance to the Standards Committee</w:t>
        </w:r>
        <w:r w:rsidR="007F1987">
          <w:t>;</w:t>
        </w:r>
      </w:ins>
    </w:p>
    <w:p w14:paraId="38658F42" w14:textId="6346BFC6" w:rsidR="00257943" w:rsidRDefault="007B1C53" w:rsidP="00D92CBE">
      <w:pPr>
        <w:pStyle w:val="IEEEStdsNumberedListLevel1"/>
      </w:pPr>
      <w:r>
        <w:t>Fulfilling any financial reporting requirements of the IEEE, in the absence of a Treasurer</w:t>
      </w:r>
      <w:del w:id="798" w:author="Gilb, James" w:date="2021-08-03T08:00:00Z">
        <w:r w:rsidR="00AD2D9B">
          <w:rPr>
            <w:szCs w:val="24"/>
          </w:rPr>
          <w:delText>.</w:delText>
        </w:r>
      </w:del>
      <w:ins w:id="799" w:author="Gilb, James" w:date="2021-08-03T08:00:00Z">
        <w:r w:rsidR="007F1987">
          <w:t>;</w:t>
        </w:r>
      </w:ins>
    </w:p>
    <w:p w14:paraId="2B35A4C1" w14:textId="7C140F41" w:rsidR="00257943" w:rsidRDefault="007B1C53" w:rsidP="00D92CBE">
      <w:pPr>
        <w:pStyle w:val="IEEEStdsNumberedListLevel1"/>
        <w:rPr>
          <w:ins w:id="800" w:author="Gilb, James" w:date="2021-08-03T08:00:00Z"/>
        </w:rPr>
      </w:pPr>
      <w:r>
        <w:t xml:space="preserve">Participating as needed in meetings of the </w:t>
      </w:r>
      <w:del w:id="801" w:author="Gilb, James" w:date="2021-08-03T08:00:00Z">
        <w:r w:rsidR="00AD2D9B">
          <w:rPr>
            <w:szCs w:val="24"/>
          </w:rPr>
          <w:delText>Sponsor</w:delText>
        </w:r>
      </w:del>
      <w:ins w:id="802" w:author="Gilb, James" w:date="2021-08-03T08:00:00Z">
        <w:r>
          <w:t>S</w:t>
        </w:r>
        <w:r w:rsidR="00FE3EBF">
          <w:t>tandards Committee</w:t>
        </w:r>
      </w:ins>
      <w:r>
        <w:t xml:space="preserve"> to represent the Working Group</w:t>
      </w:r>
      <w:del w:id="803" w:author="Gilb, James" w:date="2021-08-03T08:00:00Z">
        <w:r w:rsidR="00AD2D9B">
          <w:rPr>
            <w:szCs w:val="24"/>
          </w:rPr>
          <w:delText xml:space="preserve"> and, in</w:delText>
        </w:r>
      </w:del>
      <w:ins w:id="804" w:author="Gilb, James" w:date="2021-08-03T08:00:00Z">
        <w:r w:rsidR="007F1987">
          <w:t>;</w:t>
        </w:r>
      </w:ins>
    </w:p>
    <w:p w14:paraId="43FE486B" w14:textId="77777777" w:rsidR="00FE3EBF" w:rsidRPr="00BD1B13" w:rsidRDefault="00375AB5" w:rsidP="00D92CBE">
      <w:pPr>
        <w:pStyle w:val="IEEEStdsNumberedListLevel1"/>
        <w:rPr>
          <w:ins w:id="805" w:author="Gilb, James" w:date="2021-08-03T08:00:00Z"/>
        </w:rPr>
      </w:pPr>
      <w:ins w:id="806" w:author="Gilb, James" w:date="2021-08-03T08:00:00Z">
        <w:r>
          <w:t>Ensur</w:t>
        </w:r>
        <w:r w:rsidR="00FE3EBF" w:rsidRPr="0086298A">
          <w:t xml:space="preserve">ing that </w:t>
        </w:r>
        <w:r w:rsidR="00FE3EBF">
          <w:t>Working Group</w:t>
        </w:r>
        <w:r w:rsidR="00FE3EBF" w:rsidRPr="0086298A">
          <w:t xml:space="preserve"> officers and ballot designees are accurately a</w:t>
        </w:r>
        <w:r w:rsidR="007F1987">
          <w:t>ssigned in the myProject system;</w:t>
        </w:r>
      </w:ins>
    </w:p>
    <w:p w14:paraId="0D2D1594" w14:textId="77777777" w:rsidR="00257943" w:rsidRDefault="00FE3EBF" w:rsidP="00D92CBE">
      <w:pPr>
        <w:pStyle w:val="IEEEStdsNumberedListLevel1"/>
        <w:rPr>
          <w:ins w:id="807" w:author="Gilb, James" w:date="2021-08-03T08:00:00Z"/>
        </w:rPr>
      </w:pPr>
      <w:ins w:id="808" w:author="Gilb, James" w:date="2021-08-03T08:00:00Z">
        <w:r w:rsidRPr="00AA4659">
          <w:t xml:space="preserve">Being familiar with materials available through </w:t>
        </w:r>
        <w:r w:rsidRPr="00615027">
          <w:rPr>
            <w:rStyle w:val="Hyperlink"/>
          </w:rPr>
          <w:fldChar w:fldCharType="begin"/>
        </w:r>
        <w:r w:rsidRPr="00615027">
          <w:rPr>
            <w:rStyle w:val="Hyperlink"/>
          </w:rPr>
          <w:instrText xml:space="preserve"> HYPERLINK "http://standards.ieee.org/develop/" \h </w:instrText>
        </w:r>
        <w:r w:rsidRPr="00615027">
          <w:rPr>
            <w:rStyle w:val="Hyperlink"/>
          </w:rPr>
          <w:fldChar w:fldCharType="separate"/>
        </w:r>
        <w:r w:rsidRPr="00615027">
          <w:rPr>
            <w:rStyle w:val="Hyperlink"/>
          </w:rPr>
          <w:t>IEEE Standards Development Lifecycle</w:t>
        </w:r>
        <w:r w:rsidRPr="00615027">
          <w:rPr>
            <w:rStyle w:val="Hyperlink"/>
          </w:rPr>
          <w:fldChar w:fldCharType="end"/>
        </w:r>
        <w:r w:rsidRPr="00AA4659">
          <w:t>.</w:t>
        </w:r>
      </w:ins>
    </w:p>
    <w:p w14:paraId="15A1870A" w14:textId="289A35FD" w:rsidR="009C677D" w:rsidRDefault="009C677D" w:rsidP="00D92CBE">
      <w:pPr>
        <w:pStyle w:val="IEEEStdsNumberedListLevel1"/>
      </w:pPr>
      <w:ins w:id="809" w:author="Gilb, James" w:date="2021-08-03T08:00:00Z">
        <w:r>
          <w:t>In</w:t>
        </w:r>
      </w:ins>
      <w:r>
        <w:t xml:space="preserve"> the case of a “Directed Position”, vote the will of the Working Group in accordance with</w:t>
      </w:r>
      <w:r w:rsidR="00F725A8">
        <w:t xml:space="preserve"> the </w:t>
      </w:r>
      <w:del w:id="810" w:author="Gilb, James" w:date="2021-08-03T08:00:00Z">
        <w:r w:rsidR="00AD2D9B">
          <w:rPr>
            <w:szCs w:val="24"/>
          </w:rPr>
          <w:delText>Directed Position Procedure (See “Procedure for establishing a directed position” subclause of the IEEE 802 LMSC OM [5]).</w:delText>
        </w:r>
      </w:del>
      <w:ins w:id="811" w:author="Gilb, James" w:date="2021-08-03T08:00:00Z">
        <w:r w:rsidR="00F725A8">
          <w:fldChar w:fldCharType="begin"/>
        </w:r>
        <w:r w:rsidR="00F725A8">
          <w:instrText xml:space="preserve"> REF _Ref78832771 \h </w:instrText>
        </w:r>
        <w:r w:rsidR="00F725A8">
          <w:fldChar w:fldCharType="separate"/>
        </w:r>
        <w:r w:rsidR="00F725A8">
          <w:t>Procedure for Establishing a Directed Position</w:t>
        </w:r>
        <w:r w:rsidR="00F725A8">
          <w:fldChar w:fldCharType="end"/>
        </w:r>
        <w:r w:rsidR="00F725A8">
          <w:t xml:space="preserve">, as per Clause </w:t>
        </w:r>
        <w:r w:rsidR="00F725A8">
          <w:fldChar w:fldCharType="begin"/>
        </w:r>
        <w:r w:rsidR="00F725A8">
          <w:instrText xml:space="preserve"> REF _Ref78832793 \w \h </w:instrText>
        </w:r>
        <w:r w:rsidR="00F725A8">
          <w:fldChar w:fldCharType="separate"/>
        </w:r>
        <w:r w:rsidR="00F725A8">
          <w:t>14</w:t>
        </w:r>
        <w:r w:rsidR="00F725A8">
          <w:fldChar w:fldCharType="end"/>
        </w:r>
        <w:r>
          <w:t>;</w:t>
        </w:r>
      </w:ins>
    </w:p>
    <w:p w14:paraId="3F15EAAD" w14:textId="77777777" w:rsidR="00AD2D9B" w:rsidRDefault="00AD2D9B" w:rsidP="00F256E2">
      <w:pPr>
        <w:numPr>
          <w:ilvl w:val="0"/>
          <w:numId w:val="40"/>
        </w:numPr>
        <w:suppressAutoHyphens/>
        <w:rPr>
          <w:del w:id="812" w:author="Gilb, James" w:date="2021-08-03T08:00:00Z"/>
          <w:szCs w:val="24"/>
        </w:rPr>
        <w:pPrChange w:id="813" w:author="Gilb, James" w:date="2021-08-03T08:03:00Z">
          <w:pPr>
            <w:numPr>
              <w:numId w:val="67"/>
            </w:numPr>
            <w:tabs>
              <w:tab w:val="num" w:pos="360"/>
            </w:tabs>
            <w:suppressAutoHyphens/>
          </w:pPr>
        </w:pPrChange>
      </w:pPr>
      <w:del w:id="814" w:author="Gilb, James" w:date="2021-08-03T08:00:00Z">
        <w:r>
          <w:rPr>
            <w:szCs w:val="24"/>
          </w:rPr>
          <w:lastRenderedPageBreak/>
          <w:delText xml:space="preserve">Being familiar with training materials available through </w:delText>
        </w:r>
        <w:r>
          <w:fldChar w:fldCharType="begin"/>
        </w:r>
        <w:r>
          <w:delInstrText xml:space="preserve"> HYPERLINK "http://standards.ieee.org/develop/"</w:delInstrText>
        </w:r>
        <w:r>
          <w:fldChar w:fldCharType="separate"/>
        </w:r>
        <w:r>
          <w:rPr>
            <w:rStyle w:val="Hyperlink"/>
            <w:szCs w:val="24"/>
          </w:rPr>
          <w:delText>IEEE Standards Development Online</w:delText>
        </w:r>
        <w:r>
          <w:fldChar w:fldCharType="end"/>
        </w:r>
        <w:r>
          <w:rPr>
            <w:szCs w:val="24"/>
          </w:rPr>
          <w:delText>.</w:delText>
        </w:r>
      </w:del>
    </w:p>
    <w:p w14:paraId="70C64DEA" w14:textId="46D8B86D" w:rsidR="009C677D" w:rsidRDefault="009C677D" w:rsidP="009C677D">
      <w:pPr>
        <w:pStyle w:val="IEEEStdsNumberedListLevel1"/>
      </w:pPr>
      <w:r>
        <w:t>Call meetings and issue a notice for each meeting</w:t>
      </w:r>
      <w:del w:id="815" w:author="Gilb, James" w:date="2021-08-03T08:00:00Z">
        <w:r w:rsidR="00AD2D9B">
          <w:rPr>
            <w:szCs w:val="24"/>
          </w:rPr>
          <w:delText xml:space="preserve"> at least 30 calendar days prior to the meeting</w:delText>
        </w:r>
      </w:del>
      <w:ins w:id="816" w:author="Gilb, James" w:date="2021-08-03T08:00:00Z">
        <w:r>
          <w:t>, as per Clause 6;</w:t>
        </w:r>
      </w:ins>
    </w:p>
    <w:p w14:paraId="02A80E8F" w14:textId="032815AD" w:rsidR="009C677D" w:rsidRDefault="009C677D" w:rsidP="009C677D">
      <w:pPr>
        <w:pStyle w:val="IEEEStdsNumberedListLevel1"/>
      </w:pPr>
      <w:r>
        <w:t xml:space="preserve">Ensure agendas are published </w:t>
      </w:r>
      <w:del w:id="817" w:author="Gilb, James" w:date="2021-08-03T08:00:00Z">
        <w:r w:rsidR="00AD2D9B">
          <w:rPr>
            <w:szCs w:val="24"/>
          </w:rPr>
          <w:delText>at least 14 calendar days before a meeting</w:delText>
        </w:r>
      </w:del>
      <w:ins w:id="818" w:author="Gilb, James" w:date="2021-08-03T08:00:00Z">
        <w:r>
          <w:t>as per Clause 6;</w:t>
        </w:r>
      </w:ins>
    </w:p>
    <w:p w14:paraId="33D44CCA" w14:textId="77777777" w:rsidR="00AD2D9B" w:rsidRDefault="00AD2D9B" w:rsidP="00F256E2">
      <w:pPr>
        <w:numPr>
          <w:ilvl w:val="0"/>
          <w:numId w:val="40"/>
        </w:numPr>
        <w:suppressAutoHyphens/>
        <w:rPr>
          <w:del w:id="819" w:author="Gilb, James" w:date="2021-08-03T08:00:00Z"/>
          <w:szCs w:val="24"/>
        </w:rPr>
        <w:pPrChange w:id="820" w:author="Gilb, James" w:date="2021-08-03T08:03:00Z">
          <w:pPr>
            <w:numPr>
              <w:numId w:val="67"/>
            </w:numPr>
            <w:tabs>
              <w:tab w:val="num" w:pos="360"/>
            </w:tabs>
            <w:suppressAutoHyphens/>
          </w:pPr>
        </w:pPrChange>
      </w:pPr>
      <w:del w:id="821" w:author="Gilb, James" w:date="2021-08-03T08:00:00Z">
        <w:r>
          <w:rPr>
            <w:szCs w:val="24"/>
          </w:rPr>
          <w:delText>Ensure important requested documents are issued to members of the Working Group, the Sponsor, and liaison groups.</w:delText>
        </w:r>
      </w:del>
    </w:p>
    <w:p w14:paraId="7292AB09" w14:textId="77777777" w:rsidR="00AD2D9B" w:rsidRDefault="00AD2D9B" w:rsidP="00F256E2">
      <w:pPr>
        <w:numPr>
          <w:ilvl w:val="0"/>
          <w:numId w:val="40"/>
        </w:numPr>
        <w:suppressAutoHyphens/>
        <w:rPr>
          <w:del w:id="822" w:author="Gilb, James" w:date="2021-08-03T08:00:00Z"/>
          <w:szCs w:val="24"/>
        </w:rPr>
        <w:pPrChange w:id="823" w:author="Gilb, James" w:date="2021-08-03T08:03:00Z">
          <w:pPr>
            <w:numPr>
              <w:numId w:val="67"/>
            </w:numPr>
            <w:tabs>
              <w:tab w:val="num" w:pos="360"/>
            </w:tabs>
            <w:suppressAutoHyphens/>
          </w:pPr>
        </w:pPrChange>
      </w:pPr>
      <w:del w:id="824" w:author="Gilb, James" w:date="2021-08-03T08:00:00Z">
        <w:r>
          <w:rPr>
            <w:szCs w:val="24"/>
          </w:rPr>
          <w:delText>Ensure a membership roster is created and maintained</w:delText>
        </w:r>
      </w:del>
    </w:p>
    <w:p w14:paraId="7FB87E50" w14:textId="77777777" w:rsidR="00AD2D9B" w:rsidRDefault="00AD2D9B" w:rsidP="00F256E2">
      <w:pPr>
        <w:numPr>
          <w:ilvl w:val="0"/>
          <w:numId w:val="40"/>
        </w:numPr>
        <w:suppressAutoHyphens/>
        <w:rPr>
          <w:del w:id="825" w:author="Gilb, James" w:date="2021-08-03T08:00:00Z"/>
          <w:szCs w:val="24"/>
        </w:rPr>
        <w:pPrChange w:id="826" w:author="Gilb, James" w:date="2021-08-03T08:03:00Z">
          <w:pPr>
            <w:numPr>
              <w:numId w:val="67"/>
            </w:numPr>
            <w:tabs>
              <w:tab w:val="num" w:pos="360"/>
            </w:tabs>
            <w:suppressAutoHyphens/>
          </w:pPr>
        </w:pPrChange>
      </w:pPr>
      <w:del w:id="827" w:author="Gilb, James" w:date="2021-08-03T08:00:00Z">
        <w:r>
          <w:rPr>
            <w:szCs w:val="24"/>
          </w:rPr>
          <w:delText>Ensure participant attendance is recorded at each meeting</w:delText>
        </w:r>
      </w:del>
    </w:p>
    <w:p w14:paraId="044343DE" w14:textId="63D2C19D" w:rsidR="009C677D" w:rsidRDefault="009C677D" w:rsidP="009C677D">
      <w:pPr>
        <w:pStyle w:val="IEEEStdsNumberedListLevel1"/>
      </w:pPr>
      <w:r>
        <w:t>Be responsible for the management and distribution of Working Group documentation in compliance with IEEE-SA guidelines, including but not limited to guidelines with regard to posting and distribution of draf</w:t>
      </w:r>
      <w:r w:rsidR="00AC4144">
        <w:t>ts and approved IEEE standards</w:t>
      </w:r>
      <w:del w:id="828" w:author="Gilb, James" w:date="2021-08-03T08:00:00Z">
        <w:r w:rsidR="00AD2D9B">
          <w:rPr>
            <w:szCs w:val="24"/>
          </w:rPr>
          <w:delText xml:space="preserve">. </w:delText>
        </w:r>
      </w:del>
      <w:ins w:id="829" w:author="Gilb, James" w:date="2021-08-03T08:00:00Z">
        <w:r w:rsidR="00AC4144">
          <w:t>;</w:t>
        </w:r>
      </w:ins>
    </w:p>
    <w:p w14:paraId="238F4CCE" w14:textId="5A2AD78A" w:rsidR="009C677D" w:rsidRDefault="009C677D" w:rsidP="009C677D">
      <w:pPr>
        <w:pStyle w:val="IEEEStdsNumberedListLevel1"/>
      </w:pPr>
      <w:r>
        <w:t xml:space="preserve">Maintain liaison with other organizations at the direction of the </w:t>
      </w:r>
      <w:del w:id="830" w:author="Gilb, James" w:date="2021-08-03T08:00:00Z">
        <w:r w:rsidR="00AD2D9B">
          <w:rPr>
            <w:szCs w:val="24"/>
          </w:rPr>
          <w:delText>Sponsor</w:delText>
        </w:r>
      </w:del>
      <w:ins w:id="831" w:author="Gilb, James" w:date="2021-08-03T08:00:00Z">
        <w:r>
          <w:t>Standards Committee</w:t>
        </w:r>
      </w:ins>
      <w:r>
        <w:t xml:space="preserve"> or at the discretion of the Working Group Chair with the approval of the </w:t>
      </w:r>
      <w:del w:id="832" w:author="Gilb, James" w:date="2021-08-03T08:00:00Z">
        <w:r w:rsidR="00AD2D9B">
          <w:rPr>
            <w:szCs w:val="24"/>
          </w:rPr>
          <w:delText>Sponsor</w:delText>
        </w:r>
      </w:del>
      <w:ins w:id="833" w:author="Gilb, James" w:date="2021-08-03T08:00:00Z">
        <w:r>
          <w:t>Standards Committee</w:t>
        </w:r>
        <w:r w:rsidR="00AC4144">
          <w:t>;</w:t>
        </w:r>
      </w:ins>
    </w:p>
    <w:p w14:paraId="4B824B4D" w14:textId="77777777" w:rsidR="009C677D" w:rsidRDefault="009C677D" w:rsidP="009C677D">
      <w:pPr>
        <w:pStyle w:val="IEEEStdsNumberedListLevel1"/>
      </w:pPr>
      <w:r>
        <w:t>Ensure that any financial operations of the Working Group comply with the requirements of the IEEE 802 LMSC Operations Manual</w:t>
      </w:r>
      <w:ins w:id="834" w:author="Gilb, James" w:date="2021-08-03T08:00:00Z">
        <w:r w:rsidR="00AC4144">
          <w:t>;</w:t>
        </w:r>
      </w:ins>
    </w:p>
    <w:p w14:paraId="608F96B6" w14:textId="389BB15C" w:rsidR="009C677D" w:rsidRDefault="009C677D" w:rsidP="009C677D">
      <w:pPr>
        <w:pStyle w:val="IEEEStdsNumberedListLevel1"/>
      </w:pPr>
      <w:r>
        <w:t>Assign/unassign subtasks and task leaders (e.g., secretary, subgroup chair, etc</w:t>
      </w:r>
      <w:del w:id="835" w:author="Gilb, James" w:date="2021-08-03T08:00:00Z">
        <w:r w:rsidR="00AD2D9B">
          <w:rPr>
            <w:szCs w:val="24"/>
          </w:rPr>
          <w:delText>.)</w:delText>
        </w:r>
      </w:del>
      <w:ins w:id="836" w:author="Gilb, James" w:date="2021-08-03T08:00:00Z">
        <w:r>
          <w:t>.)</w:t>
        </w:r>
        <w:r w:rsidR="00AC4144">
          <w:t>;</w:t>
        </w:r>
      </w:ins>
    </w:p>
    <w:p w14:paraId="47EFE34C" w14:textId="77777777" w:rsidR="00AD2D9B" w:rsidRDefault="00AD2D9B" w:rsidP="00F256E2">
      <w:pPr>
        <w:numPr>
          <w:ilvl w:val="0"/>
          <w:numId w:val="40"/>
        </w:numPr>
        <w:suppressAutoHyphens/>
        <w:rPr>
          <w:del w:id="837" w:author="Gilb, James" w:date="2021-08-03T08:00:00Z"/>
          <w:szCs w:val="24"/>
        </w:rPr>
        <w:pPrChange w:id="838" w:author="Gilb, James" w:date="2021-08-03T08:03:00Z">
          <w:pPr>
            <w:numPr>
              <w:numId w:val="67"/>
            </w:numPr>
            <w:tabs>
              <w:tab w:val="num" w:pos="360"/>
            </w:tabs>
            <w:suppressAutoHyphens/>
          </w:pPr>
        </w:pPrChange>
      </w:pPr>
      <w:del w:id="839" w:author="Gilb, James" w:date="2021-08-03T08:00:00Z">
        <w:r>
          <w:rPr>
            <w:szCs w:val="24"/>
          </w:rPr>
          <w:delText>Determine if the Working Group is dominated by an organization and, if so, treat that organizations’ vote as one (with the approval of the Sponsor)</w:delText>
        </w:r>
      </w:del>
    </w:p>
    <w:p w14:paraId="7F959C14" w14:textId="77777777" w:rsidR="009C677D" w:rsidRDefault="009C677D" w:rsidP="009C677D">
      <w:pPr>
        <w:pStyle w:val="IEEEStdsNumberedListLevel1"/>
      </w:pPr>
      <w:r>
        <w:t>Manage balloting of projects</w:t>
      </w:r>
      <w:ins w:id="840" w:author="Gilb, James" w:date="2021-08-03T08:00:00Z">
        <w:r w:rsidR="00AC4144">
          <w:t>;</w:t>
        </w:r>
      </w:ins>
    </w:p>
    <w:p w14:paraId="2991B4E9" w14:textId="58EFC262" w:rsidR="009C677D" w:rsidRDefault="009C677D" w:rsidP="009C677D">
      <w:pPr>
        <w:pStyle w:val="IEEEStdsNumberedListLevel1"/>
      </w:pPr>
      <w:r>
        <w:t xml:space="preserve">Decide which matters are procedural </w:t>
      </w:r>
      <w:r w:rsidR="00AC4144">
        <w:t>and which matters are technical</w:t>
      </w:r>
      <w:del w:id="841" w:author="Gilb, James" w:date="2021-08-03T08:00:00Z">
        <w:r w:rsidR="00AD2D9B">
          <w:rPr>
            <w:szCs w:val="24"/>
          </w:rPr>
          <w:delText xml:space="preserve"> </w:delText>
        </w:r>
      </w:del>
      <w:ins w:id="842" w:author="Gilb, James" w:date="2021-08-03T08:00:00Z">
        <w:r w:rsidR="00AC4144">
          <w:t>;</w:t>
        </w:r>
      </w:ins>
    </w:p>
    <w:p w14:paraId="55D61C0B" w14:textId="01011966" w:rsidR="009C677D" w:rsidRDefault="009C677D" w:rsidP="009C677D">
      <w:pPr>
        <w:pStyle w:val="IEEEStdsNumberedListLevel1"/>
      </w:pPr>
      <w:r>
        <w:t>Decide procedural matters or defer them</w:t>
      </w:r>
      <w:r w:rsidR="00AC4144">
        <w:t xml:space="preserve"> to a vote by the Working Group</w:t>
      </w:r>
      <w:del w:id="843" w:author="Gilb, James" w:date="2021-08-03T08:00:00Z">
        <w:r w:rsidR="00AD2D9B">
          <w:rPr>
            <w:szCs w:val="24"/>
          </w:rPr>
          <w:delText xml:space="preserve"> </w:delText>
        </w:r>
      </w:del>
      <w:ins w:id="844" w:author="Gilb, James" w:date="2021-08-03T08:00:00Z">
        <w:r w:rsidR="00AC4144">
          <w:t>;</w:t>
        </w:r>
      </w:ins>
    </w:p>
    <w:p w14:paraId="11FEC431" w14:textId="77777777" w:rsidR="009C677D" w:rsidRDefault="009C677D" w:rsidP="009C677D">
      <w:pPr>
        <w:pStyle w:val="IEEEStdsNumberedListLevel1"/>
      </w:pPr>
      <w:r>
        <w:t>Place issues to a vote by Working Group members</w:t>
      </w:r>
      <w:ins w:id="845" w:author="Gilb, James" w:date="2021-08-03T08:00:00Z">
        <w:r w:rsidR="00AC4144">
          <w:t>;</w:t>
        </w:r>
      </w:ins>
    </w:p>
    <w:p w14:paraId="75B93861" w14:textId="77777777" w:rsidR="009C677D" w:rsidRDefault="009C677D" w:rsidP="009C677D">
      <w:pPr>
        <w:pStyle w:val="IEEEStdsNumberedListLevel1"/>
      </w:pPr>
      <w:r>
        <w:t>Preside over Working Group meetings and activities of the Working Group according to all of the relevant policies and procedures</w:t>
      </w:r>
      <w:ins w:id="846" w:author="Gilb, James" w:date="2021-08-03T08:00:00Z">
        <w:r w:rsidR="00AC4144">
          <w:t>.</w:t>
        </w:r>
      </w:ins>
    </w:p>
    <w:p w14:paraId="223811D5" w14:textId="77777777" w:rsidR="00AD2D9B" w:rsidRDefault="00AD2D9B">
      <w:pPr>
        <w:rPr>
          <w:del w:id="847" w:author="Gilb, James" w:date="2021-08-03T08:00:00Z"/>
          <w:szCs w:val="24"/>
        </w:rPr>
      </w:pPr>
    </w:p>
    <w:p w14:paraId="5DB4E45C" w14:textId="0E5D6BB9" w:rsidR="00257943" w:rsidRDefault="00AD2D9B" w:rsidP="0072243B">
      <w:pPr>
        <w:pStyle w:val="Heading3"/>
      </w:pPr>
      <w:bookmarkStart w:id="848" w:name="_Toc457575135"/>
      <w:del w:id="849" w:author="Gilb, James" w:date="2021-08-03T08:00:00Z">
        <w:r>
          <w:delText xml:space="preserve">3.4.2 </w:delText>
        </w:r>
      </w:del>
      <w:bookmarkStart w:id="850" w:name="_Toc78833108"/>
      <w:r w:rsidR="007B1C53">
        <w:t>Vice</w:t>
      </w:r>
      <w:r w:rsidR="004647C5">
        <w:t xml:space="preserve"> </w:t>
      </w:r>
      <w:del w:id="851" w:author="Gilb, James" w:date="2021-08-03T08:00:00Z">
        <w:r>
          <w:delText>Chair(s)</w:delText>
        </w:r>
      </w:del>
      <w:bookmarkEnd w:id="848"/>
      <w:ins w:id="852" w:author="Gilb, James" w:date="2021-08-03T08:00:00Z">
        <w:r w:rsidR="007B1C53">
          <w:t>Chair</w:t>
        </w:r>
        <w:r w:rsidR="00122BDA">
          <w:t>s</w:t>
        </w:r>
        <w:bookmarkEnd w:id="850"/>
        <w:r w:rsidR="007B1C53">
          <w:t xml:space="preserve"> </w:t>
        </w:r>
      </w:ins>
    </w:p>
    <w:p w14:paraId="7FA998D3" w14:textId="77777777" w:rsidR="00E21A3A" w:rsidRPr="0086298A" w:rsidRDefault="007B1C53" w:rsidP="00D92CBE">
      <w:pPr>
        <w:pStyle w:val="IEEEStdsLevelAudcomRed"/>
      </w:pPr>
      <w:r w:rsidRPr="002A1440">
        <w:t xml:space="preserve">This clause may be modified to include additional responsibilities. </w:t>
      </w:r>
      <w:ins w:id="853" w:author="Gilb, James" w:date="2021-08-03T08:00:00Z">
        <w:r w:rsidRPr="002A1440">
          <w:t>If there is no Vice</w:t>
        </w:r>
        <w:r w:rsidR="004647C5">
          <w:t xml:space="preserve"> </w:t>
        </w:r>
        <w:r w:rsidRPr="002A1440">
          <w:t>Chair, replace text with “Not applicable.”</w:t>
        </w:r>
        <w:r w:rsidR="00E21A3A">
          <w:t xml:space="preserve"> If there are multiple vice chairs with different responsibilities, ind</w:t>
        </w:r>
        <w:r w:rsidR="00800FD0">
          <w:t>icate plural in c</w:t>
        </w:r>
        <w:r w:rsidR="00E21A3A">
          <w:t>lause title and add them in</w:t>
        </w:r>
        <w:r w:rsidR="00800FD0">
          <w:t xml:space="preserve"> additional subclauses after 3.5</w:t>
        </w:r>
        <w:r w:rsidR="00E21A3A">
          <w:t>.</w:t>
        </w:r>
        <w:r w:rsidR="003B77C9">
          <w:t>5</w:t>
        </w:r>
        <w:r w:rsidR="004647C5">
          <w:t>.</w:t>
        </w:r>
      </w:ins>
    </w:p>
    <w:p w14:paraId="2858DD13" w14:textId="30FA5041" w:rsidR="00257943" w:rsidRDefault="007B1C53" w:rsidP="00D92CBE">
      <w:pPr>
        <w:pStyle w:val="IEEEStdsParagraph"/>
      </w:pPr>
      <w:r>
        <w:t>The responsibilities of the Vice</w:t>
      </w:r>
      <w:r w:rsidR="004647C5">
        <w:t xml:space="preserve"> </w:t>
      </w:r>
      <w:r>
        <w:t>Chair</w:t>
      </w:r>
      <w:del w:id="854" w:author="Gilb, James" w:date="2021-08-03T08:00:00Z">
        <w:r w:rsidR="00AD2D9B">
          <w:rPr>
            <w:szCs w:val="24"/>
          </w:rPr>
          <w:delText>(s)</w:delText>
        </w:r>
      </w:del>
      <w:r>
        <w:t xml:space="preserve"> shall include:</w:t>
      </w:r>
    </w:p>
    <w:p w14:paraId="0DE5A25C" w14:textId="77777777" w:rsidR="00AD2D9B" w:rsidRDefault="00AD2D9B">
      <w:pPr>
        <w:rPr>
          <w:del w:id="855" w:author="Gilb, James" w:date="2021-08-03T08:00:00Z"/>
          <w:szCs w:val="24"/>
        </w:rPr>
      </w:pPr>
    </w:p>
    <w:p w14:paraId="7425F6A5" w14:textId="1AD2D315" w:rsidR="00257943" w:rsidRDefault="007B1C53" w:rsidP="00D92CBE">
      <w:pPr>
        <w:pStyle w:val="IEEEStdsNumberedListLevel1"/>
        <w:numPr>
          <w:ilvl w:val="0"/>
          <w:numId w:val="26"/>
        </w:numPr>
        <w:rPr>
          <w:ins w:id="856" w:author="Gilb, James" w:date="2021-08-03T08:00:00Z"/>
        </w:rPr>
      </w:pPr>
      <w:r>
        <w:t xml:space="preserve">Carrying out the </w:t>
      </w:r>
      <w:del w:id="857" w:author="Gilb, James" w:date="2021-08-03T08:00:00Z">
        <w:r w:rsidR="00AD2D9B">
          <w:rPr>
            <w:szCs w:val="24"/>
          </w:rPr>
          <w:delText>Chair's</w:delText>
        </w:r>
      </w:del>
      <w:ins w:id="858" w:author="Gilb, James" w:date="2021-08-03T08:00:00Z">
        <w:r>
          <w:t>Chair</w:t>
        </w:r>
        <w:r w:rsidR="004647C5">
          <w:t>’</w:t>
        </w:r>
        <w:r>
          <w:t>s</w:t>
        </w:r>
      </w:ins>
      <w:r>
        <w:t xml:space="preserve"> duties if the Chair is temporarily unable to do so or chooses to recuse himself or herself (</w:t>
      </w:r>
      <w:del w:id="859" w:author="Gilb, James" w:date="2021-08-03T08:00:00Z">
        <w:r w:rsidR="00AD2D9B">
          <w:rPr>
            <w:szCs w:val="24"/>
          </w:rPr>
          <w:delText>i.</w:delText>
        </w:r>
      </w:del>
      <w:r>
        <w:t>e</w:t>
      </w:r>
      <w:ins w:id="860" w:author="Gilb, James" w:date="2021-08-03T08:00:00Z">
        <w:r>
          <w:t>.g</w:t>
        </w:r>
      </w:ins>
      <w:r>
        <w:t>., to give a technical opinion</w:t>
      </w:r>
      <w:del w:id="861" w:author="Gilb, James" w:date="2021-08-03T08:00:00Z">
        <w:r w:rsidR="00AD2D9B">
          <w:rPr>
            <w:szCs w:val="24"/>
          </w:rPr>
          <w:delText xml:space="preserve">) </w:delText>
        </w:r>
        <w:r w:rsidR="00AD2D9B">
          <w:delText>or chooses to delegate specific</w:delText>
        </w:r>
      </w:del>
      <w:ins w:id="862" w:author="Gilb, James" w:date="2021-08-03T08:00:00Z">
        <w:r>
          <w:t>)</w:t>
        </w:r>
        <w:r w:rsidR="00B37FA2">
          <w:t>;</w:t>
        </w:r>
        <w:r>
          <w:t xml:space="preserve"> </w:t>
        </w:r>
      </w:ins>
    </w:p>
    <w:p w14:paraId="6F74027D" w14:textId="24F87B50" w:rsidR="00B37FA2" w:rsidRPr="002A1440" w:rsidRDefault="00B37FA2" w:rsidP="00D92CBE">
      <w:pPr>
        <w:pStyle w:val="IEEEStdsNumberedListLevel1"/>
      </w:pPr>
      <w:ins w:id="863" w:author="Gilb, James" w:date="2021-08-03T08:00:00Z">
        <w:r w:rsidRPr="0086298A">
          <w:t>Carrying out those</w:t>
        </w:r>
      </w:ins>
      <w:r w:rsidRPr="0086298A">
        <w:t xml:space="preserve"> duties</w:t>
      </w:r>
      <w:del w:id="864" w:author="Gilb, James" w:date="2021-08-03T08:00:00Z">
        <w:r w:rsidR="00AD2D9B">
          <w:delText>.</w:delText>
        </w:r>
      </w:del>
      <w:ins w:id="865" w:author="Gilb, James" w:date="2021-08-03T08:00:00Z">
        <w:r w:rsidRPr="0086298A">
          <w:t xml:space="preserve"> specifically delegated by the Chair to the </w:t>
        </w:r>
        <w:r>
          <w:t xml:space="preserve">Vice </w:t>
        </w:r>
        <w:r w:rsidR="004647C5">
          <w:t>C</w:t>
        </w:r>
        <w:r>
          <w:t>hair</w:t>
        </w:r>
        <w:r w:rsidRPr="0086298A">
          <w:t>;</w:t>
        </w:r>
      </w:ins>
    </w:p>
    <w:p w14:paraId="50905AA3" w14:textId="5D0F9812" w:rsidR="00257943" w:rsidRDefault="007B1C53" w:rsidP="00D92CBE">
      <w:pPr>
        <w:pStyle w:val="IEEEStdsNumberedListLevel1"/>
      </w:pPr>
      <w:r>
        <w:t xml:space="preserve">Being knowledgeable in IEEE standards processes and parliamentary procedures and assisting the Chair in </w:t>
      </w:r>
      <w:del w:id="866" w:author="Gilb, James" w:date="2021-08-03T08:00:00Z">
        <w:r w:rsidR="00AD2D9B">
          <w:delText>ensuring</w:delText>
        </w:r>
      </w:del>
      <w:ins w:id="867" w:author="Gilb, James" w:date="2021-08-03T08:00:00Z">
        <w:r w:rsidR="00B37FA2">
          <w:t xml:space="preserve">helping to </w:t>
        </w:r>
        <w:r>
          <w:t>ensur</w:t>
        </w:r>
        <w:r w:rsidR="00B37FA2">
          <w:t>e</w:t>
        </w:r>
      </w:ins>
      <w:r>
        <w:t xml:space="preserve"> that the processes and procedures are followed</w:t>
      </w:r>
      <w:del w:id="868" w:author="Gilb, James" w:date="2021-08-03T08:00:00Z">
        <w:r w:rsidR="00AD2D9B">
          <w:delText>.</w:delText>
        </w:r>
      </w:del>
      <w:ins w:id="869" w:author="Gilb, James" w:date="2021-08-03T08:00:00Z">
        <w:r w:rsidR="00B37FA2">
          <w:t>;</w:t>
        </w:r>
      </w:ins>
    </w:p>
    <w:p w14:paraId="4CF20857" w14:textId="3A49C73A" w:rsidR="00257943" w:rsidRDefault="007B1C53" w:rsidP="00D92CBE">
      <w:pPr>
        <w:pStyle w:val="IEEEStdsNumberedListLevel1"/>
      </w:pPr>
      <w:r>
        <w:t xml:space="preserve">Being familiar with training materials available through </w:t>
      </w:r>
      <w:del w:id="870" w:author="Gilb, James" w:date="2021-08-03T08:00:00Z">
        <w:r w:rsidR="00AD2D9B">
          <w:fldChar w:fldCharType="begin"/>
        </w:r>
        <w:r w:rsidR="00AD2D9B">
          <w:delInstrText xml:space="preserve"> HYPERLINK "http://standards.ieee.org/develop/"</w:delInstrText>
        </w:r>
        <w:r w:rsidR="00AD2D9B">
          <w:fldChar w:fldCharType="separate"/>
        </w:r>
        <w:r w:rsidR="00AD2D9B">
          <w:rPr>
            <w:rStyle w:val="Hyperlink"/>
            <w:szCs w:val="24"/>
          </w:rPr>
          <w:delText>IEEE Standards Development Online.</w:delText>
        </w:r>
        <w:r w:rsidR="00AD2D9B">
          <w:fldChar w:fldCharType="end"/>
        </w:r>
      </w:del>
      <w:ins w:id="871" w:author="Gilb, James" w:date="2021-08-03T08:00:00Z">
        <w:r w:rsidR="00B37FA2" w:rsidRPr="00F02D64">
          <w:rPr>
            <w:rStyle w:val="FollowedHyperlink"/>
          </w:rPr>
          <w:fldChar w:fldCharType="begin"/>
        </w:r>
        <w:r w:rsidR="00B37FA2" w:rsidRPr="00F02D64">
          <w:rPr>
            <w:rStyle w:val="FollowedHyperlink"/>
          </w:rPr>
          <w:instrText xml:space="preserve"> HYPERLINK "http://standards.ieee.org/develop/" \h </w:instrText>
        </w:r>
        <w:r w:rsidR="00B37FA2" w:rsidRPr="00F02D64">
          <w:rPr>
            <w:rStyle w:val="FollowedHyperlink"/>
          </w:rPr>
          <w:fldChar w:fldCharType="separate"/>
        </w:r>
        <w:r w:rsidR="00B37FA2" w:rsidRPr="00615027">
          <w:rPr>
            <w:rStyle w:val="Hyperlink"/>
          </w:rPr>
          <w:t>IEEE Standards Development Lifecycle</w:t>
        </w:r>
        <w:r w:rsidR="00B37FA2" w:rsidRPr="00F02D64">
          <w:rPr>
            <w:rStyle w:val="FollowedHyperlink"/>
          </w:rPr>
          <w:t>.</w:t>
        </w:r>
        <w:r w:rsidR="00B37FA2" w:rsidRPr="00F02D64">
          <w:rPr>
            <w:rStyle w:val="FollowedHyperlink"/>
          </w:rPr>
          <w:fldChar w:fldCharType="end"/>
        </w:r>
      </w:ins>
    </w:p>
    <w:p w14:paraId="3B6CC9FF" w14:textId="77777777" w:rsidR="00AD2D9B" w:rsidRDefault="00AD2D9B">
      <w:pPr>
        <w:rPr>
          <w:del w:id="872" w:author="Gilb, James" w:date="2021-08-03T08:00:00Z"/>
          <w:szCs w:val="24"/>
        </w:rPr>
      </w:pPr>
    </w:p>
    <w:p w14:paraId="7C36C55F" w14:textId="578E11E1" w:rsidR="00257943" w:rsidRDefault="00AD2D9B" w:rsidP="0072243B">
      <w:pPr>
        <w:pStyle w:val="Heading3"/>
      </w:pPr>
      <w:bookmarkStart w:id="873" w:name="_Toc457575136"/>
      <w:del w:id="874" w:author="Gilb, James" w:date="2021-08-03T08:00:00Z">
        <w:r>
          <w:lastRenderedPageBreak/>
          <w:delText xml:space="preserve">3.4.3 </w:delText>
        </w:r>
      </w:del>
      <w:bookmarkStart w:id="875" w:name="_Toc78833109"/>
      <w:r w:rsidR="007B1C53">
        <w:t>Secretary</w:t>
      </w:r>
      <w:bookmarkEnd w:id="873"/>
      <w:bookmarkEnd w:id="875"/>
      <w:r w:rsidR="007B1C53">
        <w:t xml:space="preserve"> </w:t>
      </w:r>
    </w:p>
    <w:p w14:paraId="0050C134" w14:textId="77777777" w:rsidR="00AD2D9B" w:rsidRDefault="00AD2D9B">
      <w:pPr>
        <w:rPr>
          <w:del w:id="876" w:author="Gilb, James" w:date="2021-08-03T08:00:00Z"/>
          <w:vanish/>
          <w:szCs w:val="24"/>
        </w:rPr>
      </w:pPr>
    </w:p>
    <w:p w14:paraId="5C3ED08F" w14:textId="77777777" w:rsidR="00257943" w:rsidRDefault="007B1C53" w:rsidP="00D92CBE">
      <w:pPr>
        <w:pStyle w:val="IEEEStdsLevelAudcomRed"/>
      </w:pPr>
      <w:r>
        <w:t>This clause may be modified to include additional responsibilities. If any of the responsibilities listed below is not performed by the Secretary, it shall be listed as the responsibility of one of the other officers.</w:t>
      </w:r>
      <w:ins w:id="877" w:author="Gilb, James" w:date="2021-08-03T08:00:00Z">
        <w:r>
          <w:t xml:space="preserve"> </w:t>
        </w:r>
      </w:ins>
    </w:p>
    <w:p w14:paraId="3510A0E9" w14:textId="77777777" w:rsidR="00AD2D9B" w:rsidRDefault="00AD2D9B">
      <w:pPr>
        <w:rPr>
          <w:del w:id="878" w:author="Gilb, James" w:date="2021-08-03T08:00:00Z"/>
          <w:szCs w:val="24"/>
        </w:rPr>
      </w:pPr>
    </w:p>
    <w:p w14:paraId="70D3F24F" w14:textId="77777777" w:rsidR="00257943" w:rsidRDefault="007B1C53" w:rsidP="00D92CBE">
      <w:pPr>
        <w:pStyle w:val="IEEEStdsParagraph"/>
      </w:pPr>
      <w:r>
        <w:t>The responsibilities of the Secretary include:</w:t>
      </w:r>
    </w:p>
    <w:p w14:paraId="59F9ED40" w14:textId="77777777" w:rsidR="00AD2D9B" w:rsidRDefault="00AD2D9B">
      <w:pPr>
        <w:rPr>
          <w:del w:id="879" w:author="Gilb, James" w:date="2021-08-03T08:00:00Z"/>
          <w:szCs w:val="24"/>
        </w:rPr>
      </w:pPr>
    </w:p>
    <w:p w14:paraId="0E03C447" w14:textId="640F99F9" w:rsidR="00A37CED" w:rsidRPr="008537DB" w:rsidRDefault="00A37CED" w:rsidP="00D92CBE">
      <w:pPr>
        <w:pStyle w:val="IEEEStdsNumberedListLevel1"/>
        <w:numPr>
          <w:ilvl w:val="0"/>
          <w:numId w:val="25"/>
        </w:numPr>
      </w:pPr>
      <w:r w:rsidRPr="008537DB">
        <w:t>Scheduling meetings in coordination with the Chair and distributing meeting notices</w:t>
      </w:r>
      <w:del w:id="880" w:author="Gilb, James" w:date="2021-08-03T08:00:00Z">
        <w:r w:rsidR="00AD2D9B">
          <w:rPr>
            <w:szCs w:val="24"/>
          </w:rPr>
          <w:delText xml:space="preserve">. </w:delText>
        </w:r>
      </w:del>
      <w:ins w:id="881" w:author="Gilb, James" w:date="2021-08-03T08:00:00Z">
        <w:r w:rsidRPr="008537DB">
          <w:t xml:space="preserve"> </w:t>
        </w:r>
        <w:r w:rsidR="0028416E">
          <w:t>in conformance with C</w:t>
        </w:r>
        <w:r w:rsidRPr="008537DB">
          <w:t xml:space="preserve">lause </w:t>
        </w:r>
        <w:r w:rsidR="004647C5">
          <w:fldChar w:fldCharType="begin"/>
        </w:r>
        <w:r w:rsidR="004647C5">
          <w:instrText xml:space="preserve"> REF _Ref61301045 \n \h </w:instrText>
        </w:r>
        <w:r w:rsidR="004647C5">
          <w:fldChar w:fldCharType="separate"/>
        </w:r>
        <w:r w:rsidR="004647C5">
          <w:t>6</w:t>
        </w:r>
        <w:r w:rsidR="004647C5">
          <w:fldChar w:fldCharType="end"/>
        </w:r>
        <w:r>
          <w:t>;</w:t>
        </w:r>
      </w:ins>
    </w:p>
    <w:p w14:paraId="418D89C5" w14:textId="2B73A4C1" w:rsidR="00A37CED" w:rsidRDefault="00A37CED" w:rsidP="00D92CBE">
      <w:pPr>
        <w:pStyle w:val="IEEEStdsNumberedListLevel1"/>
      </w:pPr>
      <w:bookmarkStart w:id="882" w:name="_Hlk44087007"/>
      <w:r w:rsidRPr="0024772D">
        <w:t xml:space="preserve">Distributing meeting </w:t>
      </w:r>
      <w:del w:id="883" w:author="Gilb, James" w:date="2021-08-03T08:00:00Z">
        <w:r w:rsidR="00AD2D9B">
          <w:rPr>
            <w:szCs w:val="24"/>
          </w:rPr>
          <w:delText xml:space="preserve">agenda (as per 6.0). Notification of the potential for action shall be included on any distributed </w:delText>
        </w:r>
      </w:del>
      <w:r w:rsidRPr="0024772D">
        <w:t>agenda</w:t>
      </w:r>
      <w:r>
        <w:t>s</w:t>
      </w:r>
      <w:r w:rsidRPr="0024772D">
        <w:t xml:space="preserve"> </w:t>
      </w:r>
      <w:del w:id="884" w:author="Gilb, James" w:date="2021-08-03T08:00:00Z">
        <w:r w:rsidR="00AD2D9B">
          <w:rPr>
            <w:szCs w:val="24"/>
          </w:rPr>
          <w:delText>for meetings.</w:delText>
        </w:r>
      </w:del>
      <w:ins w:id="885" w:author="Gilb, James" w:date="2021-08-03T08:00:00Z">
        <w:r w:rsidRPr="0024772D">
          <w:t>(including participation information and known potential actions)</w:t>
        </w:r>
        <w:r w:rsidR="0028416E">
          <w:t xml:space="preserve"> as per C</w:t>
        </w:r>
        <w:r>
          <w:t xml:space="preserve">lause </w:t>
        </w:r>
        <w:r w:rsidR="004647C5">
          <w:fldChar w:fldCharType="begin"/>
        </w:r>
        <w:r w:rsidR="004647C5">
          <w:instrText xml:space="preserve"> REF _Ref61301045 \n \h </w:instrText>
        </w:r>
        <w:r w:rsidR="004647C5">
          <w:fldChar w:fldCharType="separate"/>
        </w:r>
        <w:r w:rsidR="004647C5">
          <w:t>6</w:t>
        </w:r>
        <w:r w:rsidR="004647C5">
          <w:fldChar w:fldCharType="end"/>
        </w:r>
        <w:r>
          <w:t>;</w:t>
        </w:r>
      </w:ins>
    </w:p>
    <w:bookmarkEnd w:id="882"/>
    <w:p w14:paraId="0E84510A" w14:textId="77777777" w:rsidR="00AD2D9B" w:rsidRDefault="00AD2D9B" w:rsidP="00F256E2">
      <w:pPr>
        <w:numPr>
          <w:ilvl w:val="0"/>
          <w:numId w:val="41"/>
        </w:numPr>
        <w:suppressAutoHyphens/>
        <w:rPr>
          <w:del w:id="886" w:author="Gilb, James" w:date="2021-08-03T08:00:00Z"/>
          <w:szCs w:val="24"/>
        </w:rPr>
        <w:pPrChange w:id="887" w:author="Gilb, James" w:date="2021-08-03T08:03:00Z">
          <w:pPr>
            <w:numPr>
              <w:numId w:val="68"/>
            </w:numPr>
            <w:tabs>
              <w:tab w:val="num" w:pos="360"/>
            </w:tabs>
            <w:suppressAutoHyphens/>
            <w:ind w:left="360" w:hanging="360"/>
          </w:pPr>
        </w:pPrChange>
      </w:pPr>
      <w:del w:id="888" w:author="Gilb, James" w:date="2021-08-03T08:00:00Z">
        <w:r>
          <w:rPr>
            <w:szCs w:val="24"/>
          </w:rPr>
          <w:delText xml:space="preserve">Recording minutes of each meeting </w:delText>
        </w:r>
        <w:r>
          <w:delText>according to Clause 6.5 and IEEE guidelines (see</w:delText>
        </w:r>
        <w:r>
          <w:rPr>
            <w:u w:val="single"/>
          </w:rPr>
          <w:delText xml:space="preserve"> </w:delText>
        </w:r>
        <w:r>
          <w:fldChar w:fldCharType="begin"/>
        </w:r>
        <w:r>
          <w:delInstrText xml:space="preserve"> HYPERLINK "http://standards.ieee.org/develop/policies/stdslaw.pdf"</w:delInstrText>
        </w:r>
        <w:r>
          <w:fldChar w:fldCharType="separate"/>
        </w:r>
        <w:r>
          <w:rPr>
            <w:rStyle w:val="Hyperlink"/>
          </w:rPr>
          <w:delText>http://standards.ieee.org/develop/policies/stdslaw.pdf</w:delText>
        </w:r>
        <w:r>
          <w:fldChar w:fldCharType="end"/>
        </w:r>
        <w:r>
          <w:rPr>
            <w:u w:val="single"/>
          </w:rPr>
          <w:delText>)</w:delText>
        </w:r>
        <w:r>
          <w:delText xml:space="preserve">, </w:delText>
        </w:r>
        <w:r>
          <w:rPr>
            <w:szCs w:val="24"/>
          </w:rPr>
          <w:delText>and publishing them within 60 calendar days of the end of the meeting.</w:delText>
        </w:r>
      </w:del>
    </w:p>
    <w:p w14:paraId="6DEB2A53" w14:textId="77777777" w:rsidR="007F044F" w:rsidRPr="0086298A" w:rsidRDefault="007F044F" w:rsidP="00D92CBE">
      <w:pPr>
        <w:pStyle w:val="IEEEStdsNumberedListLevel1"/>
        <w:rPr>
          <w:ins w:id="889" w:author="Gilb, James" w:date="2021-08-03T08:00:00Z"/>
        </w:rPr>
      </w:pPr>
      <w:ins w:id="890" w:author="Gilb, James" w:date="2021-08-03T08:00:00Z">
        <w:r>
          <w:t>Documenting</w:t>
        </w:r>
        <w:r w:rsidRPr="0086298A">
          <w:t xml:space="preserve"> minute</w:t>
        </w:r>
        <w:r>
          <w:t xml:space="preserve">s of each meeting according to </w:t>
        </w:r>
        <w:r w:rsidR="0028416E">
          <w:t>sub</w:t>
        </w:r>
        <w:r>
          <w:t>c</w:t>
        </w:r>
        <w:r w:rsidRPr="0086298A">
          <w:t xml:space="preserve">lause </w:t>
        </w:r>
        <w:r w:rsidR="004647C5">
          <w:fldChar w:fldCharType="begin"/>
        </w:r>
        <w:r w:rsidR="004647C5">
          <w:instrText xml:space="preserve"> REF _Ref61301058 \n \h </w:instrText>
        </w:r>
        <w:r w:rsidR="004647C5">
          <w:fldChar w:fldCharType="separate"/>
        </w:r>
        <w:r w:rsidR="004647C5">
          <w:t>6.4</w:t>
        </w:r>
        <w:r w:rsidR="004647C5">
          <w:fldChar w:fldCharType="end"/>
        </w:r>
        <w:r>
          <w:t>;</w:t>
        </w:r>
      </w:ins>
    </w:p>
    <w:p w14:paraId="71C3913C" w14:textId="3E4ECDFE" w:rsidR="00257943" w:rsidRDefault="007B1C53" w:rsidP="00D92CBE">
      <w:pPr>
        <w:pStyle w:val="IEEEStdsNumberedListLevel1"/>
      </w:pPr>
      <w:r>
        <w:t xml:space="preserve">Creating and maintaining the </w:t>
      </w:r>
      <w:del w:id="891" w:author="Gilb, James" w:date="2021-08-03T08:00:00Z">
        <w:r w:rsidR="00AD2D9B">
          <w:rPr>
            <w:szCs w:val="24"/>
          </w:rPr>
          <w:delText>Working Group membership roster</w:delText>
        </w:r>
      </w:del>
      <w:ins w:id="892" w:author="Gilb, James" w:date="2021-08-03T08:00:00Z">
        <w:r w:rsidR="007F044F">
          <w:t>participant list</w:t>
        </w:r>
        <w:r>
          <w:t xml:space="preserve">, referred to in </w:t>
        </w:r>
        <w:r w:rsidR="0028416E">
          <w:t>sub</w:t>
        </w:r>
        <w:r w:rsidR="007F044F">
          <w:t>c</w:t>
        </w:r>
        <w:r>
          <w:t xml:space="preserve">lause </w:t>
        </w:r>
        <w:r w:rsidR="004647C5">
          <w:fldChar w:fldCharType="begin"/>
        </w:r>
        <w:r w:rsidR="004647C5">
          <w:instrText xml:space="preserve"> REF _Ref61301070 \n \h </w:instrText>
        </w:r>
        <w:r w:rsidR="004647C5">
          <w:fldChar w:fldCharType="separate"/>
        </w:r>
        <w:r w:rsidR="004647C5">
          <w:t>4.6</w:t>
        </w:r>
        <w:r w:rsidR="004647C5">
          <w:fldChar w:fldCharType="end"/>
        </w:r>
        <w:r>
          <w:t>,</w:t>
        </w:r>
      </w:ins>
      <w:r>
        <w:t xml:space="preserve"> and submitting it to the </w:t>
      </w:r>
      <w:del w:id="893" w:author="Gilb, James" w:date="2021-08-03T08:00:00Z">
        <w:r w:rsidR="00AD2D9B">
          <w:rPr>
            <w:szCs w:val="24"/>
          </w:rPr>
          <w:delText xml:space="preserve">IEEE </w:delText>
        </w:r>
      </w:del>
      <w:r>
        <w:t>S</w:t>
      </w:r>
      <w:r w:rsidR="007F044F">
        <w:t xml:space="preserve">tandards </w:t>
      </w:r>
      <w:del w:id="894" w:author="Gilb, James" w:date="2021-08-03T08:00:00Z">
        <w:r w:rsidR="00AD2D9B">
          <w:rPr>
            <w:szCs w:val="24"/>
          </w:rPr>
          <w:delText>Association</w:delText>
        </w:r>
      </w:del>
      <w:ins w:id="895" w:author="Gilb, James" w:date="2021-08-03T08:00:00Z">
        <w:r w:rsidR="007F044F">
          <w:t>Committee</w:t>
        </w:r>
        <w:r>
          <w:t xml:space="preserve"> (or SCC) Secretary</w:t>
        </w:r>
      </w:ins>
      <w:r>
        <w:t xml:space="preserve"> annually</w:t>
      </w:r>
      <w:del w:id="896" w:author="Gilb, James" w:date="2021-08-03T08:00:00Z">
        <w:r w:rsidR="00AD2D9B">
          <w:rPr>
            <w:szCs w:val="24"/>
          </w:rPr>
          <w:delText>.</w:delText>
        </w:r>
      </w:del>
      <w:ins w:id="897" w:author="Gilb, James" w:date="2021-08-03T08:00:00Z">
        <w:r w:rsidR="007F044F">
          <w:t>;</w:t>
        </w:r>
      </w:ins>
    </w:p>
    <w:p w14:paraId="76A797F7" w14:textId="70415207" w:rsidR="00257943" w:rsidRDefault="007B1C53" w:rsidP="00D92CBE">
      <w:pPr>
        <w:pStyle w:val="IEEEStdsNumberedListLevel1"/>
      </w:pPr>
      <w:r>
        <w:t>Being responsible for the management and distribution of Working Group documentation</w:t>
      </w:r>
      <w:del w:id="898" w:author="Gilb, James" w:date="2021-08-03T08:00:00Z">
        <w:r w:rsidR="00AD2D9B">
          <w:rPr>
            <w:szCs w:val="24"/>
          </w:rPr>
          <w:delText>.</w:delText>
        </w:r>
      </w:del>
      <w:ins w:id="899" w:author="Gilb, James" w:date="2021-08-03T08:00:00Z">
        <w:r w:rsidR="007F044F">
          <w:t>;</w:t>
        </w:r>
      </w:ins>
    </w:p>
    <w:p w14:paraId="167DD199" w14:textId="14F4BEB2" w:rsidR="00257943" w:rsidRDefault="007B1C53" w:rsidP="00D92CBE">
      <w:pPr>
        <w:pStyle w:val="IEEEStdsNumberedListLevel1"/>
      </w:pPr>
      <w:r>
        <w:t>Maintaining lists of unresolved issues, action items, and assignments</w:t>
      </w:r>
      <w:del w:id="900" w:author="Gilb, James" w:date="2021-08-03T08:00:00Z">
        <w:r w:rsidR="00AD2D9B">
          <w:rPr>
            <w:szCs w:val="24"/>
          </w:rPr>
          <w:delText>.</w:delText>
        </w:r>
      </w:del>
      <w:ins w:id="901" w:author="Gilb, James" w:date="2021-08-03T08:00:00Z">
        <w:r w:rsidR="007F044F">
          <w:t>;</w:t>
        </w:r>
      </w:ins>
    </w:p>
    <w:p w14:paraId="73DE9F97" w14:textId="0C4478BA" w:rsidR="00257943" w:rsidRDefault="007B1C53" w:rsidP="00D92CBE">
      <w:pPr>
        <w:pStyle w:val="IEEEStdsNumberedListLevel1"/>
      </w:pPr>
      <w:r>
        <w:t xml:space="preserve">Recording attendance of all </w:t>
      </w:r>
      <w:del w:id="902" w:author="Gilb, James" w:date="2021-08-03T08:00:00Z">
        <w:r w:rsidR="00AD2D9B">
          <w:rPr>
            <w:szCs w:val="24"/>
          </w:rPr>
          <w:delText>attendees.</w:delText>
        </w:r>
      </w:del>
      <w:ins w:id="903" w:author="Gilb, James" w:date="2021-08-03T08:00:00Z">
        <w:r w:rsidR="007F044F">
          <w:t>participants;</w:t>
        </w:r>
      </w:ins>
    </w:p>
    <w:p w14:paraId="39D824AE" w14:textId="77777777" w:rsidR="00AD2D9B" w:rsidRDefault="007F044F" w:rsidP="00F256E2">
      <w:pPr>
        <w:numPr>
          <w:ilvl w:val="0"/>
          <w:numId w:val="41"/>
        </w:numPr>
        <w:suppressAutoHyphens/>
        <w:rPr>
          <w:del w:id="904" w:author="Gilb, James" w:date="2021-08-03T08:00:00Z"/>
          <w:szCs w:val="24"/>
        </w:rPr>
        <w:pPrChange w:id="905" w:author="Gilb, James" w:date="2021-08-03T08:03:00Z">
          <w:pPr>
            <w:numPr>
              <w:numId w:val="68"/>
            </w:numPr>
            <w:tabs>
              <w:tab w:val="num" w:pos="360"/>
            </w:tabs>
            <w:suppressAutoHyphens/>
            <w:ind w:left="360" w:hanging="360"/>
          </w:pPr>
        </w:pPrChange>
      </w:pPr>
      <w:r w:rsidRPr="008537DB">
        <w:t>Maintaining a current list of the names of the voting members</w:t>
      </w:r>
      <w:r>
        <w:t xml:space="preserve"> </w:t>
      </w:r>
      <w:del w:id="906" w:author="Gilb, James" w:date="2021-08-03T08:00:00Z">
        <w:r w:rsidR="00AD2D9B">
          <w:rPr>
            <w:szCs w:val="24"/>
          </w:rPr>
          <w:delText>and distributing it to the members upon request.</w:delText>
        </w:r>
      </w:del>
    </w:p>
    <w:p w14:paraId="3E9D48DC" w14:textId="4B94D199" w:rsidR="007F044F" w:rsidRPr="00956FDC" w:rsidRDefault="00AD2D9B" w:rsidP="00D92CBE">
      <w:pPr>
        <w:pStyle w:val="IEEEStdsNumberedListLevel1"/>
      </w:pPr>
      <w:del w:id="907" w:author="Gilb, James" w:date="2021-08-03T08:00:00Z">
        <w:r>
          <w:rPr>
            <w:szCs w:val="24"/>
          </w:rPr>
          <w:delText>Forwarding</w:delText>
        </w:r>
      </w:del>
      <w:ins w:id="908" w:author="Gilb, James" w:date="2021-08-03T08:00:00Z">
        <w:r w:rsidR="007F044F">
          <w:t xml:space="preserve">of the Working Group and </w:t>
        </w:r>
        <w:bookmarkStart w:id="909" w:name="_Hlk44086609"/>
        <w:r w:rsidR="007F044F">
          <w:t>f</w:t>
        </w:r>
        <w:r w:rsidR="007F044F" w:rsidRPr="00CA4E6C">
          <w:t>orwarding</w:t>
        </w:r>
      </w:ins>
      <w:r w:rsidR="007F044F" w:rsidRPr="00CA4E6C">
        <w:t xml:space="preserve"> all changes </w:t>
      </w:r>
      <w:ins w:id="910" w:author="Gilb, James" w:date="2021-08-03T08:00:00Z">
        <w:r w:rsidR="007F044F" w:rsidRPr="00CA4E6C">
          <w:t xml:space="preserve">of voting members </w:t>
        </w:r>
      </w:ins>
      <w:r w:rsidR="007F044F" w:rsidRPr="00CA4E6C">
        <w:t xml:space="preserve">to the </w:t>
      </w:r>
      <w:del w:id="911" w:author="Gilb, James" w:date="2021-08-03T08:00:00Z">
        <w:r>
          <w:rPr>
            <w:szCs w:val="24"/>
          </w:rPr>
          <w:delText>roster</w:delText>
        </w:r>
      </w:del>
      <w:ins w:id="912" w:author="Gilb, James" w:date="2021-08-03T08:00:00Z">
        <w:r w:rsidR="007F044F" w:rsidRPr="00CA4E6C">
          <w:t>Chair</w:t>
        </w:r>
        <w:r w:rsidR="007F044F" w:rsidRPr="00956FDC">
          <w:t xml:space="preserve">. </w:t>
        </w:r>
        <w:bookmarkStart w:id="913" w:name="_Hlk44088387"/>
        <w:bookmarkEnd w:id="909"/>
        <w:r w:rsidR="007F044F" w:rsidRPr="00956FDC">
          <w:t>The list</w:t>
        </w:r>
      </w:ins>
      <w:r w:rsidR="007F044F" w:rsidRPr="00956FDC">
        <w:t xml:space="preserve"> of voting members </w:t>
      </w:r>
      <w:del w:id="914" w:author="Gilb, James" w:date="2021-08-03T08:00:00Z">
        <w:r>
          <w:rPr>
            <w:szCs w:val="24"/>
          </w:rPr>
          <w:delText>to the Chair.</w:delText>
        </w:r>
      </w:del>
      <w:ins w:id="915" w:author="Gilb, James" w:date="2021-08-03T08:00:00Z">
        <w:r w:rsidR="007F044F" w:rsidRPr="00956FDC">
          <w:t>may be deriv</w:t>
        </w:r>
        <w:r w:rsidR="007F044F">
          <w:t xml:space="preserve">ed from the membership list in </w:t>
        </w:r>
        <w:r w:rsidR="0028416E">
          <w:t>sub</w:t>
        </w:r>
        <w:r w:rsidR="007F044F">
          <w:t>c</w:t>
        </w:r>
        <w:r w:rsidR="007F044F" w:rsidRPr="00956FDC">
          <w:t xml:space="preserve">lause </w:t>
        </w:r>
        <w:r w:rsidR="004647C5">
          <w:fldChar w:fldCharType="begin"/>
        </w:r>
        <w:r w:rsidR="004647C5">
          <w:instrText xml:space="preserve"> REF _Ref61301081 \n \h </w:instrText>
        </w:r>
        <w:r w:rsidR="004647C5">
          <w:fldChar w:fldCharType="separate"/>
        </w:r>
        <w:r w:rsidR="004647C5">
          <w:t>4.7</w:t>
        </w:r>
        <w:r w:rsidR="004647C5">
          <w:fldChar w:fldCharType="end"/>
        </w:r>
        <w:bookmarkEnd w:id="913"/>
        <w:r w:rsidR="007F044F">
          <w:t>;</w:t>
        </w:r>
      </w:ins>
    </w:p>
    <w:p w14:paraId="3300F411" w14:textId="77777777" w:rsidR="007F044F" w:rsidRPr="008537DB" w:rsidRDefault="007F044F" w:rsidP="00D92CBE">
      <w:pPr>
        <w:pStyle w:val="IEEEStdsNumberedListLevel1"/>
        <w:rPr>
          <w:ins w:id="916" w:author="Gilb, James" w:date="2021-08-03T08:00:00Z"/>
        </w:rPr>
      </w:pPr>
      <w:bookmarkStart w:id="917" w:name="_Hlk40074608"/>
      <w:ins w:id="918" w:author="Gilb, James" w:date="2021-08-03T08:00:00Z">
        <w:r>
          <w:t>Distributing current list of Working Group voting members to members upon request</w:t>
        </w:r>
        <w:bookmarkEnd w:id="917"/>
        <w:r>
          <w:t>;</w:t>
        </w:r>
      </w:ins>
    </w:p>
    <w:p w14:paraId="46A00957" w14:textId="6E4C6810" w:rsidR="00257943" w:rsidRDefault="007F044F" w:rsidP="00D92CBE">
      <w:pPr>
        <w:pStyle w:val="IEEEStdsNumberedListLevel1"/>
      </w:pPr>
      <w:r w:rsidRPr="0086298A">
        <w:t xml:space="preserve">Being familiar with </w:t>
      </w:r>
      <w:del w:id="919" w:author="Gilb, James" w:date="2021-08-03T08:00:00Z">
        <w:r w:rsidR="00AD2D9B">
          <w:rPr>
            <w:szCs w:val="24"/>
          </w:rPr>
          <w:delText xml:space="preserve">training </w:delText>
        </w:r>
      </w:del>
      <w:r w:rsidRPr="0086298A">
        <w:t xml:space="preserve">materials available through </w:t>
      </w:r>
      <w:del w:id="920" w:author="Gilb, James" w:date="2021-08-03T08:00:00Z">
        <w:r w:rsidR="00AD2D9B">
          <w:fldChar w:fldCharType="begin"/>
        </w:r>
        <w:r w:rsidR="00AD2D9B">
          <w:delInstrText xml:space="preserve"> HYPERLINK "http://standards.ieee.org/develop/"</w:delInstrText>
        </w:r>
        <w:r w:rsidR="00AD2D9B">
          <w:fldChar w:fldCharType="separate"/>
        </w:r>
        <w:r w:rsidR="00AD2D9B">
          <w:rPr>
            <w:rStyle w:val="Hyperlink"/>
            <w:szCs w:val="24"/>
          </w:rPr>
          <w:delText>IEEE Standards Development Online</w:delText>
        </w:r>
        <w:r w:rsidR="00AD2D9B">
          <w:fldChar w:fldCharType="end"/>
        </w:r>
      </w:del>
      <w:ins w:id="921" w:author="Gilb, James" w:date="2021-08-03T08:00:00Z">
        <w:r w:rsidRPr="00615027">
          <w:rPr>
            <w:rStyle w:val="Hyperlink"/>
          </w:rPr>
          <w:fldChar w:fldCharType="begin"/>
        </w:r>
        <w:r w:rsidRPr="00615027">
          <w:rPr>
            <w:rStyle w:val="Hyperlink"/>
          </w:rPr>
          <w:instrText xml:space="preserve"> HYPERLINK "http://standards.ieee.org/develop/" \h </w:instrText>
        </w:r>
        <w:r w:rsidRPr="00615027">
          <w:rPr>
            <w:rStyle w:val="Hyperlink"/>
          </w:rPr>
          <w:fldChar w:fldCharType="separate"/>
        </w:r>
        <w:r w:rsidRPr="00615027">
          <w:rPr>
            <w:rStyle w:val="Hyperlink"/>
          </w:rPr>
          <w:t>IEEE Standards Development Lifecycle</w:t>
        </w:r>
        <w:r w:rsidRPr="00615027">
          <w:rPr>
            <w:rStyle w:val="Hyperlink"/>
          </w:rPr>
          <w:fldChar w:fldCharType="end"/>
        </w:r>
      </w:ins>
      <w:r w:rsidRPr="00F02D64">
        <w:rPr>
          <w:rStyle w:val="FollowedHyperlink"/>
        </w:rPr>
        <w:t>.</w:t>
      </w:r>
    </w:p>
    <w:p w14:paraId="04412F4B" w14:textId="77777777" w:rsidR="00AD2D9B" w:rsidRDefault="00AD2D9B">
      <w:pPr>
        <w:rPr>
          <w:del w:id="922" w:author="Gilb, James" w:date="2021-08-03T08:00:00Z"/>
          <w:szCs w:val="24"/>
        </w:rPr>
      </w:pPr>
    </w:p>
    <w:p w14:paraId="04932E4B" w14:textId="53BFFEED" w:rsidR="00257943" w:rsidRDefault="00AD2D9B" w:rsidP="0072243B">
      <w:pPr>
        <w:pStyle w:val="Heading3"/>
      </w:pPr>
      <w:bookmarkStart w:id="923" w:name="_Toc457575137"/>
      <w:del w:id="924" w:author="Gilb, James" w:date="2021-08-03T08:00:00Z">
        <w:r>
          <w:delText xml:space="preserve">3.4.4 </w:delText>
        </w:r>
      </w:del>
      <w:bookmarkStart w:id="925" w:name="_Toc78833110"/>
      <w:r w:rsidR="007B1C53">
        <w:t>Treasurer</w:t>
      </w:r>
      <w:bookmarkEnd w:id="923"/>
      <w:bookmarkEnd w:id="925"/>
      <w:r w:rsidR="007B1C53">
        <w:t xml:space="preserve"> </w:t>
      </w:r>
    </w:p>
    <w:p w14:paraId="07A3AA29" w14:textId="77777777" w:rsidR="00AD2D9B" w:rsidRDefault="00AD2D9B">
      <w:pPr>
        <w:rPr>
          <w:del w:id="926" w:author="Gilb, James" w:date="2021-08-03T08:00:00Z"/>
          <w:vanish/>
          <w:szCs w:val="24"/>
        </w:rPr>
      </w:pPr>
    </w:p>
    <w:p w14:paraId="663CC93C" w14:textId="77777777" w:rsidR="00AD2D9B" w:rsidRDefault="00AD2D9B">
      <w:pPr>
        <w:rPr>
          <w:del w:id="927" w:author="Gilb, James" w:date="2021-08-03T08:00:00Z"/>
          <w:b/>
          <w:vanish/>
          <w:color w:val="FF0000"/>
          <w:szCs w:val="24"/>
        </w:rPr>
      </w:pPr>
      <w:del w:id="928" w:author="Gilb, James" w:date="2021-08-03T08:00:00Z">
        <w:r>
          <w:rPr>
            <w:b/>
            <w:vanish/>
            <w:color w:val="FF0000"/>
            <w:szCs w:val="24"/>
          </w:rPr>
          <w:delText xml:space="preserve">The Working Group is responsible for its finances; therefore, an officer of the Working Group shall perform the responsibilities of the Treasurer. If there is a Treasurer, this clause </w:delText>
        </w:r>
      </w:del>
      <w:ins w:id="929" w:author="Gilb, James" w:date="2021-08-03T08:00:00Z">
        <w:r w:rsidR="002E7A4A" w:rsidRPr="0086298A">
          <w:t xml:space="preserve">This clause </w:t>
        </w:r>
      </w:ins>
      <w:r w:rsidR="002E7A4A" w:rsidRPr="0086298A">
        <w:t>may be modified to include additional responsibilities.</w:t>
      </w:r>
    </w:p>
    <w:p w14:paraId="4500F01E" w14:textId="77777777" w:rsidR="00AD2D9B" w:rsidRDefault="00AD2D9B">
      <w:pPr>
        <w:rPr>
          <w:del w:id="930" w:author="Gilb, James" w:date="2021-08-03T08:00:00Z"/>
          <w:b/>
          <w:vanish/>
          <w:color w:val="FF0000"/>
          <w:szCs w:val="24"/>
        </w:rPr>
      </w:pPr>
    </w:p>
    <w:p w14:paraId="1D63A500" w14:textId="7286AB6D" w:rsidR="00257943" w:rsidRDefault="00AD2D9B" w:rsidP="00D92CBE">
      <w:pPr>
        <w:pStyle w:val="IEEEStdsLevelAudcomRed"/>
      </w:pPr>
      <w:del w:id="931" w:author="Gilb, James" w:date="2021-08-03T08:00:00Z">
        <w:r>
          <w:rPr>
            <w:b w:val="0"/>
            <w:vanish/>
            <w:szCs w:val="24"/>
          </w:rPr>
          <w:delText xml:space="preserve">If the funds are minimal and transactions not complicated, the officer position of Treasurer is not required and can be assumed by one of the other officers. In this case, the responsibilities a) to d) below shall be added to the responsibilities of either the Vice Chair (3.4.2), or Secretary (3.4.3) or </w:delText>
        </w:r>
      </w:del>
      <w:ins w:id="932" w:author="Gilb, James" w:date="2021-08-03T08:00:00Z">
        <w:r w:rsidR="002E7A4A" w:rsidRPr="0086298A">
          <w:t xml:space="preserve"> Remove the bracketed text or remove the brackets as applicable if there is no funding and no Treasurer, or if the responsibilities of the Treasurer are performed by </w:t>
        </w:r>
      </w:ins>
      <w:r w:rsidR="00F02D64">
        <w:t>another officer</w:t>
      </w:r>
      <w:del w:id="933" w:author="Gilb, James" w:date="2021-08-03T08:00:00Z">
        <w:r>
          <w:rPr>
            <w:b w:val="0"/>
            <w:vanish/>
            <w:szCs w:val="24"/>
          </w:rPr>
          <w:delText xml:space="preserve">. If there are no funds the clause is not required, and the text below shall be removed and replaced with the words “Not applicable.”  </w:delText>
        </w:r>
      </w:del>
      <w:ins w:id="934" w:author="Gilb, James" w:date="2021-08-03T08:00:00Z">
        <w:r w:rsidR="00F02D64">
          <w:t xml:space="preserve"> (see </w:t>
        </w:r>
        <w:r w:rsidR="004647C5">
          <w:t xml:space="preserve">Clause </w:t>
        </w:r>
        <w:r w:rsidR="004647C5">
          <w:fldChar w:fldCharType="begin"/>
        </w:r>
        <w:r w:rsidR="004647C5">
          <w:instrText xml:space="preserve"> REF _Ref61300879 \n \h </w:instrText>
        </w:r>
        <w:r w:rsidR="004647C5">
          <w:fldChar w:fldCharType="separate"/>
        </w:r>
        <w:r w:rsidR="004647C5">
          <w:t>3</w:t>
        </w:r>
        <w:r w:rsidR="004647C5">
          <w:fldChar w:fldCharType="end"/>
        </w:r>
        <w:r w:rsidR="00F02D64">
          <w:t>).</w:t>
        </w:r>
      </w:ins>
    </w:p>
    <w:p w14:paraId="336B5781" w14:textId="77777777" w:rsidR="00AD2D9B" w:rsidRDefault="00AD2D9B">
      <w:pPr>
        <w:rPr>
          <w:del w:id="935" w:author="Gilb, James" w:date="2021-08-03T08:00:00Z"/>
          <w:szCs w:val="24"/>
        </w:rPr>
      </w:pPr>
    </w:p>
    <w:p w14:paraId="0DFFD08E" w14:textId="614D4B55" w:rsidR="007977FB" w:rsidRPr="007977FB" w:rsidRDefault="00C846AF" w:rsidP="00D92CBE">
      <w:pPr>
        <w:pStyle w:val="IEEEStdsParagraph"/>
      </w:pPr>
      <w:bookmarkStart w:id="936" w:name="_Hlk14147315"/>
      <w:ins w:id="937" w:author="Gilb, James" w:date="2021-08-03T08:00:00Z">
        <w:r w:rsidRPr="007977FB" w:rsidDel="00C846AF">
          <w:t xml:space="preserve"> </w:t>
        </w:r>
      </w:ins>
      <w:bookmarkEnd w:id="936"/>
      <w:r w:rsidR="007977FB" w:rsidRPr="007977FB">
        <w:t xml:space="preserve">The </w:t>
      </w:r>
      <w:ins w:id="938" w:author="Gilb, James" w:date="2021-08-03T08:00:00Z">
        <w:r w:rsidR="00B672C2">
          <w:t xml:space="preserve">Responsibilities of the </w:t>
        </w:r>
      </w:ins>
      <w:r w:rsidR="007977FB" w:rsidRPr="007977FB">
        <w:t>Treasurer shall</w:t>
      </w:r>
      <w:ins w:id="939" w:author="Gilb, James" w:date="2021-08-03T08:00:00Z">
        <w:r w:rsidR="00B672C2">
          <w:t xml:space="preserve"> include</w:t>
        </w:r>
      </w:ins>
      <w:r w:rsidR="007977FB" w:rsidRPr="007977FB">
        <w:t>:</w:t>
      </w:r>
    </w:p>
    <w:p w14:paraId="3808C0B6" w14:textId="77777777" w:rsidR="00AD2D9B" w:rsidRDefault="00AD2D9B">
      <w:pPr>
        <w:rPr>
          <w:del w:id="940" w:author="Gilb, James" w:date="2021-08-03T08:00:00Z"/>
          <w:szCs w:val="24"/>
        </w:rPr>
      </w:pPr>
    </w:p>
    <w:p w14:paraId="29F0813F" w14:textId="21EF2C53" w:rsidR="00257943" w:rsidRDefault="00AD2D9B" w:rsidP="00D92CBE">
      <w:pPr>
        <w:pStyle w:val="IEEEStdsNumberedListLevel1"/>
        <w:numPr>
          <w:ilvl w:val="0"/>
          <w:numId w:val="27"/>
        </w:numPr>
      </w:pPr>
      <w:del w:id="941" w:author="Gilb, James" w:date="2021-08-03T08:00:00Z">
        <w:r>
          <w:rPr>
            <w:szCs w:val="24"/>
          </w:rPr>
          <w:delText>Maintain</w:delText>
        </w:r>
      </w:del>
      <w:ins w:id="942" w:author="Gilb, James" w:date="2021-08-03T08:00:00Z">
        <w:r w:rsidR="007B1C53">
          <w:t>Maintain</w:t>
        </w:r>
        <w:r w:rsidR="000965C6">
          <w:t>ing</w:t>
        </w:r>
      </w:ins>
      <w:r w:rsidR="007B1C53">
        <w:t xml:space="preserve"> a budget</w:t>
      </w:r>
      <w:del w:id="943" w:author="Gilb, James" w:date="2021-08-03T08:00:00Z">
        <w:r>
          <w:rPr>
            <w:szCs w:val="24"/>
          </w:rPr>
          <w:delText>.</w:delText>
        </w:r>
      </w:del>
      <w:ins w:id="944" w:author="Gilb, James" w:date="2021-08-03T08:00:00Z">
        <w:r w:rsidR="007B1C53">
          <w:t>, if applicable</w:t>
        </w:r>
        <w:r w:rsidR="007977FB">
          <w:t>;</w:t>
        </w:r>
      </w:ins>
    </w:p>
    <w:p w14:paraId="0A9B276E" w14:textId="3DC3725F" w:rsidR="00257943" w:rsidRDefault="00AD2D9B" w:rsidP="00D92CBE">
      <w:pPr>
        <w:pStyle w:val="IEEEStdsNumberedListLevel1"/>
      </w:pPr>
      <w:del w:id="945" w:author="Gilb, James" w:date="2021-08-03T08:00:00Z">
        <w:r>
          <w:rPr>
            <w:szCs w:val="24"/>
          </w:rPr>
          <w:delText>Control</w:delText>
        </w:r>
      </w:del>
      <w:ins w:id="946" w:author="Gilb, James" w:date="2021-08-03T08:00:00Z">
        <w:r w:rsidR="000965C6">
          <w:t>Managing</w:t>
        </w:r>
      </w:ins>
      <w:r w:rsidR="007B1C53">
        <w:t xml:space="preserve"> all funds into and out of the Working Group’s bank account</w:t>
      </w:r>
      <w:del w:id="947" w:author="Gilb, James" w:date="2021-08-03T08:00:00Z">
        <w:r>
          <w:rPr>
            <w:szCs w:val="24"/>
          </w:rPr>
          <w:delText>.</w:delText>
        </w:r>
      </w:del>
      <w:ins w:id="948" w:author="Gilb, James" w:date="2021-08-03T08:00:00Z">
        <w:r w:rsidR="007B1C53">
          <w:t>, if applicable</w:t>
        </w:r>
        <w:r w:rsidR="007977FB">
          <w:t>;</w:t>
        </w:r>
      </w:ins>
      <w:r w:rsidR="007B1C53">
        <w:t xml:space="preserve"> </w:t>
      </w:r>
    </w:p>
    <w:p w14:paraId="7D445CC2" w14:textId="515DC829" w:rsidR="00257943" w:rsidRDefault="00AD2D9B" w:rsidP="00D92CBE">
      <w:pPr>
        <w:pStyle w:val="IEEEStdsNumberedListLevel1"/>
      </w:pPr>
      <w:del w:id="949" w:author="Gilb, James" w:date="2021-08-03T08:00:00Z">
        <w:r>
          <w:rPr>
            <w:szCs w:val="24"/>
          </w:rPr>
          <w:delText>Follow</w:delText>
        </w:r>
      </w:del>
      <w:ins w:id="950" w:author="Gilb, James" w:date="2021-08-03T08:00:00Z">
        <w:r w:rsidR="007B1C53">
          <w:t>Follow</w:t>
        </w:r>
        <w:r w:rsidR="000965C6">
          <w:t>ing</w:t>
        </w:r>
      </w:ins>
      <w:r w:rsidR="007B1C53">
        <w:t xml:space="preserve"> IEEE policies concerning standards meetings and finances</w:t>
      </w:r>
      <w:del w:id="951" w:author="Gilb, James" w:date="2021-08-03T08:00:00Z">
        <w:r>
          <w:rPr>
            <w:szCs w:val="24"/>
          </w:rPr>
          <w:delText>.</w:delText>
        </w:r>
      </w:del>
      <w:ins w:id="952" w:author="Gilb, James" w:date="2021-08-03T08:00:00Z">
        <w:r w:rsidR="007977FB">
          <w:t>;</w:t>
        </w:r>
      </w:ins>
    </w:p>
    <w:p w14:paraId="15D4A04B" w14:textId="77777777" w:rsidR="00AD2D9B" w:rsidRDefault="00AD2D9B" w:rsidP="00F256E2">
      <w:pPr>
        <w:numPr>
          <w:ilvl w:val="0"/>
          <w:numId w:val="43"/>
        </w:numPr>
        <w:suppressAutoHyphens/>
        <w:jc w:val="both"/>
        <w:rPr>
          <w:del w:id="953" w:author="Gilb, James" w:date="2021-08-03T08:00:00Z"/>
          <w:szCs w:val="24"/>
        </w:rPr>
        <w:pPrChange w:id="954" w:author="Gilb, James" w:date="2021-08-03T08:03:00Z">
          <w:pPr>
            <w:numPr>
              <w:numId w:val="70"/>
            </w:numPr>
            <w:tabs>
              <w:tab w:val="num" w:pos="360"/>
            </w:tabs>
            <w:suppressAutoHyphens/>
            <w:ind w:firstLine="288"/>
            <w:jc w:val="both"/>
          </w:pPr>
        </w:pPrChange>
      </w:pPr>
      <w:del w:id="955" w:author="Gilb, James" w:date="2021-08-03T08:00:00Z">
        <w:r>
          <w:rPr>
            <w:szCs w:val="24"/>
          </w:rPr>
          <w:delText xml:space="preserve">Ensure that the Working Group adheres to the </w:delText>
        </w:r>
        <w:r>
          <w:fldChar w:fldCharType="begin"/>
        </w:r>
        <w:r>
          <w:delInstrText xml:space="preserve"> HYPERLINK "http://www.ieee.org/documents/financial_ops_manual.pdf"</w:delInstrText>
        </w:r>
        <w:r>
          <w:fldChar w:fldCharType="separate"/>
        </w:r>
        <w:r>
          <w:rPr>
            <w:rStyle w:val="Hyperlink"/>
            <w:szCs w:val="24"/>
          </w:rPr>
          <w:delText>IEEE Financial Operations Manual</w:delText>
        </w:r>
        <w:r>
          <w:fldChar w:fldCharType="end"/>
        </w:r>
        <w:r>
          <w:rPr>
            <w:szCs w:val="24"/>
          </w:rPr>
          <w:delText>.</w:delText>
        </w:r>
      </w:del>
    </w:p>
    <w:p w14:paraId="42A7685A" w14:textId="77777777" w:rsidR="00257943" w:rsidRDefault="00974DFD" w:rsidP="00D92CBE">
      <w:pPr>
        <w:pStyle w:val="IEEEStdsNumberedListLevel1"/>
        <w:rPr>
          <w:ins w:id="956" w:author="Gilb, James" w:date="2021-08-03T08:00:00Z"/>
        </w:rPr>
      </w:pPr>
      <w:ins w:id="957" w:author="Gilb, James" w:date="2021-08-03T08:00:00Z">
        <w:r>
          <w:lastRenderedPageBreak/>
          <w:t xml:space="preserve">Confirming that the Working Group adheres to the </w:t>
        </w:r>
        <w:r w:rsidRPr="00615027">
          <w:rPr>
            <w:rStyle w:val="Hyperlink"/>
            <w:i/>
          </w:rPr>
          <w:fldChar w:fldCharType="begin"/>
        </w:r>
        <w:r w:rsidRPr="00615027">
          <w:rPr>
            <w:rStyle w:val="Hyperlink"/>
            <w:i/>
          </w:rPr>
          <w:instrText xml:space="preserve"> HYPERLINK "http://www.ieee.org/documents/financial_ops_manual.pdf" \h </w:instrText>
        </w:r>
        <w:r w:rsidRPr="00615027">
          <w:rPr>
            <w:rStyle w:val="Hyperlink"/>
            <w:i/>
          </w:rPr>
          <w:fldChar w:fldCharType="separate"/>
        </w:r>
        <w:r w:rsidRPr="00615027">
          <w:rPr>
            <w:rStyle w:val="Hyperlink"/>
            <w:i/>
          </w:rPr>
          <w:t>IEEE Finance Operations Manual</w:t>
        </w:r>
        <w:r w:rsidRPr="00615027">
          <w:rPr>
            <w:rStyle w:val="Hyperlink"/>
            <w:i/>
          </w:rPr>
          <w:fldChar w:fldCharType="end"/>
        </w:r>
        <w:r>
          <w:t xml:space="preserve"> and the </w:t>
        </w:r>
        <w:r w:rsidRPr="00615027">
          <w:rPr>
            <w:rStyle w:val="Hyperlink"/>
            <w:i/>
          </w:rPr>
          <w:fldChar w:fldCharType="begin"/>
        </w:r>
        <w:r w:rsidRPr="00615027">
          <w:rPr>
            <w:rStyle w:val="Hyperlink"/>
            <w:i/>
          </w:rPr>
          <w:instrText xml:space="preserve"> HYPERLINK "http://standards.ieee.org/develop/policies/opman/sb_om.pdf" \h </w:instrText>
        </w:r>
        <w:r w:rsidRPr="00615027">
          <w:rPr>
            <w:rStyle w:val="Hyperlink"/>
            <w:i/>
          </w:rPr>
          <w:fldChar w:fldCharType="separate"/>
        </w:r>
        <w:r w:rsidRPr="00615027">
          <w:rPr>
            <w:rStyle w:val="Hyperlink"/>
            <w:i/>
          </w:rPr>
          <w:t>IEEE SA Standards Board Operations Manual</w:t>
        </w:r>
        <w:r w:rsidRPr="00615027">
          <w:rPr>
            <w:rStyle w:val="Hyperlink"/>
            <w:i/>
          </w:rPr>
          <w:fldChar w:fldCharType="end"/>
        </w:r>
        <w:r>
          <w:t xml:space="preserve"> clause on “</w:t>
        </w:r>
        <w:r w:rsidRPr="00261025">
          <w:t>Annual Financial Report</w:t>
        </w:r>
        <w:r w:rsidR="008665AA">
          <w:t>”</w:t>
        </w:r>
        <w:r>
          <w:t>;</w:t>
        </w:r>
      </w:ins>
    </w:p>
    <w:p w14:paraId="2B5B1180" w14:textId="7F80AFE2" w:rsidR="007977FB" w:rsidRDefault="007977FB" w:rsidP="00D92CBE">
      <w:pPr>
        <w:pStyle w:val="IEEEStdsNumberedListLevel1"/>
      </w:pPr>
      <w:r w:rsidRPr="0086298A">
        <w:t>Be</w:t>
      </w:r>
      <w:r w:rsidR="000965C6">
        <w:t>ing</w:t>
      </w:r>
      <w:r w:rsidRPr="0086298A">
        <w:t xml:space="preserve"> familiar with </w:t>
      </w:r>
      <w:del w:id="958" w:author="Gilb, James" w:date="2021-08-03T08:00:00Z">
        <w:r w:rsidR="00AD2D9B">
          <w:rPr>
            <w:szCs w:val="24"/>
          </w:rPr>
          <w:delText xml:space="preserve">training </w:delText>
        </w:r>
      </w:del>
      <w:r w:rsidRPr="0086298A">
        <w:t xml:space="preserve">materials available through </w:t>
      </w:r>
      <w:del w:id="959" w:author="Gilb, James" w:date="2021-08-03T08:00:00Z">
        <w:r w:rsidR="00AD2D9B">
          <w:fldChar w:fldCharType="begin"/>
        </w:r>
        <w:r w:rsidR="00AD2D9B">
          <w:delInstrText xml:space="preserve"> HYPERLINK "http://standards.ieee.org/develop/"</w:delInstrText>
        </w:r>
        <w:r w:rsidR="00AD2D9B">
          <w:fldChar w:fldCharType="separate"/>
        </w:r>
        <w:r w:rsidR="00AD2D9B">
          <w:rPr>
            <w:rStyle w:val="Hyperlink"/>
            <w:szCs w:val="24"/>
          </w:rPr>
          <w:delText>IEEE Standards Development Online</w:delText>
        </w:r>
        <w:r w:rsidR="00AD2D9B">
          <w:fldChar w:fldCharType="end"/>
        </w:r>
        <w:r w:rsidR="00AD2D9B">
          <w:rPr>
            <w:szCs w:val="24"/>
          </w:rPr>
          <w:delText>.</w:delText>
        </w:r>
      </w:del>
      <w:ins w:id="960" w:author="Gilb, James" w:date="2021-08-03T08:00:00Z">
        <w:r w:rsidRPr="00615027">
          <w:rPr>
            <w:rStyle w:val="Hyperlink"/>
          </w:rPr>
          <w:fldChar w:fldCharType="begin"/>
        </w:r>
        <w:r w:rsidRPr="00615027">
          <w:rPr>
            <w:rStyle w:val="Hyperlink"/>
          </w:rPr>
          <w:instrText xml:space="preserve"> HYPERLINK "http://standards.ieee.org/develop/" \h </w:instrText>
        </w:r>
        <w:r w:rsidRPr="00615027">
          <w:rPr>
            <w:rStyle w:val="Hyperlink"/>
          </w:rPr>
          <w:fldChar w:fldCharType="separate"/>
        </w:r>
        <w:r w:rsidRPr="00615027">
          <w:rPr>
            <w:rStyle w:val="Hyperlink"/>
          </w:rPr>
          <w:t>IEEE Standards Development Lifecycle</w:t>
        </w:r>
        <w:r w:rsidRPr="00615027">
          <w:rPr>
            <w:rStyle w:val="Hyperlink"/>
          </w:rPr>
          <w:fldChar w:fldCharType="end"/>
        </w:r>
        <w:r w:rsidRPr="00F02D64">
          <w:rPr>
            <w:rStyle w:val="FollowedHyperlink"/>
          </w:rPr>
          <w:t>.</w:t>
        </w:r>
        <w:r w:rsidR="006B32D5">
          <w:t>]</w:t>
        </w:r>
      </w:ins>
    </w:p>
    <w:p w14:paraId="5FBB15F1" w14:textId="77777777" w:rsidR="00015CBE" w:rsidRPr="00015CBE" w:rsidRDefault="00015CBE" w:rsidP="0072243B">
      <w:pPr>
        <w:pStyle w:val="Heading3"/>
        <w:rPr>
          <w:ins w:id="961" w:author="Gilb, James" w:date="2021-08-03T08:00:00Z"/>
          <w:i/>
        </w:rPr>
      </w:pPr>
      <w:bookmarkStart w:id="962" w:name="_Toc78833111"/>
      <w:ins w:id="963" w:author="Gilb, James" w:date="2021-08-03T08:00:00Z">
        <w:r w:rsidRPr="00C109A7">
          <w:t>Open Source Project Lead</w:t>
        </w:r>
        <w:bookmarkEnd w:id="962"/>
      </w:ins>
    </w:p>
    <w:p w14:paraId="2745B277" w14:textId="77777777" w:rsidR="002E5F64" w:rsidRDefault="00015CBE" w:rsidP="00D92CBE">
      <w:pPr>
        <w:pStyle w:val="IEEEStdsLevelAudcomRed"/>
        <w:rPr>
          <w:ins w:id="964" w:author="Gilb, James" w:date="2021-08-03T08:00:00Z"/>
        </w:rPr>
      </w:pPr>
      <w:ins w:id="965" w:author="Gilb, James" w:date="2021-08-03T08:00:00Z">
        <w:r w:rsidRPr="00015CBE">
          <w:rPr>
            <w:bCs/>
          </w:rPr>
          <w:t>This clause may be modified to include additional responsibilities.</w:t>
        </w:r>
        <w:r w:rsidR="005F46AD">
          <w:rPr>
            <w:bCs/>
          </w:rPr>
          <w:t xml:space="preserve"> </w:t>
        </w:r>
        <w:r w:rsidR="00DF56EA" w:rsidRPr="00DF56EA">
          <w:t>If there is n</w:t>
        </w:r>
        <w:r w:rsidR="00A50365">
          <w:t>o Open Source</w:t>
        </w:r>
        <w:r w:rsidR="00073C97">
          <w:t xml:space="preserve"> development by the Working Group</w:t>
        </w:r>
        <w:r w:rsidR="00A50365">
          <w:t>, select</w:t>
        </w:r>
        <w:r w:rsidR="00DF56EA" w:rsidRPr="00DF56EA">
          <w:t xml:space="preserve"> “Not Applicable</w:t>
        </w:r>
        <w:r w:rsidR="00DF56EA">
          <w:t>.</w:t>
        </w:r>
        <w:r w:rsidR="00DF56EA" w:rsidRPr="00DF56EA">
          <w:t>”</w:t>
        </w:r>
        <w:r w:rsidR="00DF56EA">
          <w:t xml:space="preserve"> Remove the brackets from </w:t>
        </w:r>
        <w:r w:rsidR="00A50365">
          <w:t>whichever text is selected for use.</w:t>
        </w:r>
        <w:r w:rsidR="008C40FF">
          <w:t xml:space="preserve"> </w:t>
        </w:r>
      </w:ins>
    </w:p>
    <w:p w14:paraId="37DC58FF" w14:textId="2CB52F46" w:rsidR="00CF340E" w:rsidRDefault="00CF340E" w:rsidP="0072243B">
      <w:pPr>
        <w:pStyle w:val="IEEEStdsParagraph"/>
        <w:rPr>
          <w:ins w:id="966" w:author="Gilb, James" w:date="2021-08-03T08:00:00Z"/>
        </w:rPr>
      </w:pPr>
      <w:ins w:id="967" w:author="Gilb, James" w:date="2021-08-03T08:00:00Z">
        <w:r w:rsidRPr="005F46AD">
          <w:rPr>
            <w:rFonts w:eastAsia="Calibri"/>
          </w:rPr>
          <w:t>Not Applicable</w:t>
        </w:r>
        <w:r>
          <w:rPr>
            <w:rFonts w:eastAsia="Calibri"/>
          </w:rPr>
          <w:t>.</w:t>
        </w:r>
      </w:ins>
    </w:p>
    <w:p w14:paraId="06E86BD7" w14:textId="77777777" w:rsidR="00AD2D9B" w:rsidRDefault="007B1C53">
      <w:pPr>
        <w:jc w:val="both"/>
        <w:rPr>
          <w:del w:id="968" w:author="Gilb, James" w:date="2021-08-03T08:00:00Z"/>
          <w:szCs w:val="24"/>
        </w:rPr>
      </w:pPr>
      <w:bookmarkStart w:id="969" w:name="_Toc77846918"/>
      <w:bookmarkStart w:id="970" w:name="_Toc78832899"/>
      <w:bookmarkStart w:id="971" w:name="_Toc78833114"/>
      <w:bookmarkStart w:id="972" w:name="_Toc77846919"/>
      <w:bookmarkStart w:id="973" w:name="_Toc78832900"/>
      <w:bookmarkStart w:id="974" w:name="_Toc78833115"/>
      <w:bookmarkStart w:id="975" w:name="_Toc77846920"/>
      <w:bookmarkStart w:id="976" w:name="_Toc78832901"/>
      <w:bookmarkStart w:id="977" w:name="_Toc78833116"/>
      <w:bookmarkStart w:id="978" w:name="_Ref61300525"/>
      <w:bookmarkStart w:id="979" w:name="_Ref61301325"/>
      <w:bookmarkStart w:id="980" w:name="_Toc78833117"/>
      <w:bookmarkEnd w:id="969"/>
      <w:bookmarkEnd w:id="970"/>
      <w:bookmarkEnd w:id="971"/>
      <w:bookmarkEnd w:id="972"/>
      <w:bookmarkEnd w:id="973"/>
      <w:bookmarkEnd w:id="974"/>
      <w:bookmarkEnd w:id="975"/>
      <w:bookmarkEnd w:id="976"/>
      <w:bookmarkEnd w:id="977"/>
      <w:moveToRangeStart w:id="981" w:author="Gilb, James" w:date="2021-08-03T08:00:00Z" w:name="move78870073"/>
      <w:moveTo w:id="982" w:author="Gilb, James" w:date="2021-08-03T08:00:00Z">
        <w:r>
          <w:t>Membership</w:t>
        </w:r>
      </w:moveTo>
      <w:bookmarkEnd w:id="978"/>
      <w:bookmarkEnd w:id="979"/>
      <w:bookmarkEnd w:id="980"/>
      <w:moveToRangeEnd w:id="981"/>
    </w:p>
    <w:p w14:paraId="1D7DB89A" w14:textId="77777777" w:rsidR="00AD2D9B" w:rsidRDefault="00AD2D9B" w:rsidP="00F256E2">
      <w:pPr>
        <w:pStyle w:val="Heading1"/>
        <w:keepLines w:val="0"/>
        <w:numPr>
          <w:ilvl w:val="0"/>
          <w:numId w:val="38"/>
        </w:numPr>
        <w:spacing w:before="0" w:after="0"/>
        <w:rPr>
          <w:del w:id="983" w:author="Gilb, James" w:date="2021-08-03T08:00:00Z"/>
          <w:szCs w:val="24"/>
        </w:rPr>
        <w:pPrChange w:id="984" w:author="Gilb, James" w:date="2021-08-03T08:03:00Z">
          <w:pPr>
            <w:pStyle w:val="Heading1"/>
            <w:keepLines w:val="0"/>
            <w:numPr>
              <w:numId w:val="63"/>
            </w:numPr>
            <w:tabs>
              <w:tab w:val="num" w:pos="360"/>
              <w:tab w:val="num" w:pos="432"/>
            </w:tabs>
            <w:spacing w:before="0" w:after="0"/>
          </w:pPr>
        </w:pPrChange>
      </w:pPr>
      <w:bookmarkStart w:id="985" w:name="_Toc457575138"/>
      <w:del w:id="986" w:author="Gilb, James" w:date="2021-08-03T08:00:00Z">
        <w:r>
          <w:delText>4.0 Working Group Membership</w:delText>
        </w:r>
        <w:bookmarkEnd w:id="985"/>
      </w:del>
    </w:p>
    <w:p w14:paraId="7B1FA6D6" w14:textId="77777777" w:rsidR="00AD2D9B" w:rsidRDefault="00AD2D9B">
      <w:pPr>
        <w:rPr>
          <w:del w:id="987" w:author="Gilb, James" w:date="2021-08-03T08:00:00Z"/>
          <w:szCs w:val="24"/>
        </w:rPr>
      </w:pPr>
    </w:p>
    <w:p w14:paraId="0850571B" w14:textId="77777777" w:rsidR="00AD2D9B" w:rsidRDefault="00AD2D9B" w:rsidP="00F256E2">
      <w:pPr>
        <w:pStyle w:val="Heading2"/>
        <w:keepLines w:val="0"/>
        <w:numPr>
          <w:ilvl w:val="1"/>
          <w:numId w:val="38"/>
        </w:numPr>
        <w:spacing w:before="0" w:after="0"/>
        <w:rPr>
          <w:del w:id="988" w:author="Gilb, James" w:date="2021-08-03T08:00:00Z"/>
          <w:vanish/>
          <w:szCs w:val="24"/>
        </w:rPr>
        <w:pPrChange w:id="989" w:author="Gilb, James" w:date="2021-08-03T08:03:00Z">
          <w:pPr>
            <w:pStyle w:val="Heading2"/>
            <w:keepLines w:val="0"/>
            <w:numPr>
              <w:numId w:val="63"/>
            </w:numPr>
            <w:tabs>
              <w:tab w:val="num" w:pos="360"/>
              <w:tab w:val="num" w:pos="576"/>
            </w:tabs>
            <w:spacing w:before="0" w:after="0"/>
          </w:pPr>
        </w:pPrChange>
      </w:pPr>
      <w:bookmarkStart w:id="990" w:name="_Toc457575139"/>
      <w:del w:id="991" w:author="Gilb, James" w:date="2021-08-03T08:00:00Z">
        <w:r>
          <w:delText>4.1 Overview</w:delText>
        </w:r>
        <w:bookmarkEnd w:id="990"/>
      </w:del>
    </w:p>
    <w:p w14:paraId="0D2A67ED" w14:textId="77777777" w:rsidR="00AD2D9B" w:rsidRDefault="00AD2D9B">
      <w:pPr>
        <w:rPr>
          <w:del w:id="992" w:author="Gilb, James" w:date="2021-08-03T08:00:00Z"/>
          <w:vanish/>
          <w:szCs w:val="24"/>
        </w:rPr>
      </w:pPr>
    </w:p>
    <w:p w14:paraId="2EE19CA8" w14:textId="77777777" w:rsidR="00AD2D9B" w:rsidRDefault="00AD2D9B">
      <w:pPr>
        <w:rPr>
          <w:del w:id="993" w:author="Gilb, James" w:date="2021-08-03T08:00:00Z"/>
          <w:szCs w:val="24"/>
        </w:rPr>
      </w:pPr>
      <w:del w:id="994" w:author="Gilb, James" w:date="2021-08-03T08:00:00Z">
        <w:r>
          <w:rPr>
            <w:b/>
            <w:vanish/>
            <w:color w:val="FF0000"/>
            <w:szCs w:val="24"/>
          </w:rPr>
          <w:delText>This clause shall not be modified except to be compliant with the Sponsor’s procedures.</w:delText>
        </w:r>
      </w:del>
    </w:p>
    <w:p w14:paraId="20439D4B" w14:textId="77777777" w:rsidR="00AD2D9B" w:rsidRDefault="00AD2D9B">
      <w:pPr>
        <w:rPr>
          <w:del w:id="995" w:author="Gilb, James" w:date="2021-08-03T08:00:00Z"/>
          <w:szCs w:val="24"/>
        </w:rPr>
      </w:pPr>
    </w:p>
    <w:p w14:paraId="4BFB9AD9" w14:textId="77777777" w:rsidR="00257943" w:rsidRDefault="00257943" w:rsidP="0072243B">
      <w:pPr>
        <w:pStyle w:val="Heading1"/>
        <w:rPr>
          <w:ins w:id="996" w:author="Gilb, James" w:date="2021-08-03T08:00:00Z"/>
        </w:rPr>
      </w:pPr>
    </w:p>
    <w:p w14:paraId="0E705CF6" w14:textId="77777777" w:rsidR="00A4500F" w:rsidRPr="00F02D64" w:rsidRDefault="001252D3" w:rsidP="0072243B">
      <w:pPr>
        <w:pStyle w:val="Heading2"/>
        <w:rPr>
          <w:ins w:id="997" w:author="Gilb, James" w:date="2021-08-03T08:00:00Z"/>
          <w:shd w:val="clear" w:color="auto" w:fill="FFFFFF"/>
        </w:rPr>
      </w:pPr>
      <w:bookmarkStart w:id="998" w:name="_Toc78833118"/>
      <w:ins w:id="999" w:author="Gilb, James" w:date="2021-08-03T08:00:00Z">
        <w:r w:rsidRPr="00C92EE6">
          <w:rPr>
            <w:shd w:val="clear" w:color="auto" w:fill="FFFFFF"/>
          </w:rPr>
          <w:t>Attendance at Meetings</w:t>
        </w:r>
        <w:bookmarkEnd w:id="998"/>
      </w:ins>
    </w:p>
    <w:p w14:paraId="07AB12F3" w14:textId="77777777" w:rsidR="001252D3" w:rsidRPr="001252D3" w:rsidRDefault="001252D3" w:rsidP="00D92CBE">
      <w:pPr>
        <w:pStyle w:val="IEEEStdsLevelAudcomRed"/>
        <w:rPr>
          <w:ins w:id="1000" w:author="Gilb, James" w:date="2021-08-03T08:00:00Z"/>
        </w:rPr>
      </w:pPr>
      <w:ins w:id="1001" w:author="Gilb, James" w:date="2021-08-03T08:00:00Z">
        <w:r w:rsidRPr="001252D3">
          <w:rPr>
            <w:shd w:val="clear" w:color="auto" w:fill="FFFFFF"/>
          </w:rPr>
          <w:t xml:space="preserve">The clause, including bracketed text, may be modified. Remove the brackets if the </w:t>
        </w:r>
        <w:r w:rsidR="00C35878">
          <w:rPr>
            <w:shd w:val="clear" w:color="auto" w:fill="FFFFFF"/>
          </w:rPr>
          <w:t>b</w:t>
        </w:r>
        <w:r w:rsidRPr="001252D3">
          <w:rPr>
            <w:shd w:val="clear" w:color="auto" w:fill="FFFFFF"/>
          </w:rPr>
          <w:t>racketed text is used.</w:t>
        </w:r>
      </w:ins>
    </w:p>
    <w:p w14:paraId="4902B5FD" w14:textId="77777777" w:rsidR="00C03CAC" w:rsidRDefault="00C03CAC" w:rsidP="00C03CAC">
      <w:pPr>
        <w:pStyle w:val="IEEEStdsParagraph"/>
        <w:rPr>
          <w:ins w:id="1002" w:author="Gilb, James" w:date="2021-08-03T08:00:00Z"/>
        </w:rPr>
      </w:pPr>
      <w:ins w:id="1003" w:author="Gilb, James" w:date="2021-08-03T08:00:00Z">
        <w:r>
          <w:t>A participant shall attend at least 75% of a meeting slot’s duration as stated in the approved agenda and satisfy the requirements of subl</w:t>
        </w:r>
        <w:r w:rsidR="007562FF">
          <w:t>c</w:t>
        </w:r>
        <w:r>
          <w:t xml:space="preserve">ause </w:t>
        </w:r>
        <w:r w:rsidR="007562FF">
          <w:fldChar w:fldCharType="begin"/>
        </w:r>
        <w:r w:rsidR="007562FF">
          <w:instrText xml:space="preserve"> REF _Ref61301228 \w \h </w:instrText>
        </w:r>
        <w:r w:rsidR="007562FF">
          <w:fldChar w:fldCharType="separate"/>
        </w:r>
        <w:r w:rsidR="007562FF">
          <w:t>6.3</w:t>
        </w:r>
        <w:r w:rsidR="007562FF">
          <w:fldChar w:fldCharType="end"/>
        </w:r>
        <w:r>
          <w:t xml:space="preserve"> regarding any registration fee for the session for that attendance to count towards gaining or maintaining voting membership.</w:t>
        </w:r>
      </w:ins>
    </w:p>
    <w:p w14:paraId="080C9038" w14:textId="77777777" w:rsidR="00C03CAC" w:rsidRDefault="00C03CAC" w:rsidP="00C03CAC">
      <w:pPr>
        <w:pStyle w:val="IEEEStdsParagraph"/>
        <w:rPr>
          <w:ins w:id="1004" w:author="Gilb, James" w:date="2021-08-03T08:00:00Z"/>
        </w:rPr>
      </w:pPr>
      <w:ins w:id="1005" w:author="Gilb, James" w:date="2021-08-03T08:00:00Z">
        <w:r>
          <w:t>This is called “credited attendance” in order to distinguish it from attendance that does not satisfy these criteria.</w:t>
        </w:r>
      </w:ins>
    </w:p>
    <w:p w14:paraId="28FDC260" w14:textId="7C80268C" w:rsidR="001252D3" w:rsidRPr="00DE1E7C" w:rsidRDefault="00C03CAC" w:rsidP="00D92CBE">
      <w:pPr>
        <w:pStyle w:val="IEEEStdsParagraph"/>
        <w:rPr>
          <w:ins w:id="1006" w:author="Gilb, James" w:date="2021-08-03T08:00:00Z"/>
        </w:rPr>
      </w:pPr>
      <w:ins w:id="1007" w:author="Gilb, James" w:date="2021-08-03T08:00:00Z">
        <w:r>
          <w:t>A participant that has credited attendance in at least 75% of the meeting slots in a session is has session attendance credit for that session.</w:t>
        </w:r>
      </w:ins>
    </w:p>
    <w:p w14:paraId="2A16A6E8" w14:textId="77777777" w:rsidR="00885502" w:rsidRPr="00885502" w:rsidRDefault="00885502" w:rsidP="0072243B">
      <w:pPr>
        <w:pStyle w:val="Heading2"/>
        <w:rPr>
          <w:ins w:id="1008" w:author="Gilb, James" w:date="2021-08-03T08:00:00Z"/>
        </w:rPr>
      </w:pPr>
      <w:bookmarkStart w:id="1009" w:name="_Ref61300509"/>
      <w:bookmarkStart w:id="1010" w:name="_Toc78833119"/>
      <w:ins w:id="1011" w:author="Gilb, James" w:date="2021-08-03T08:00:00Z">
        <w:r w:rsidRPr="00885502">
          <w:rPr>
            <w:shd w:val="clear" w:color="auto" w:fill="FFFFFF"/>
          </w:rPr>
          <w:t>Voting Membership</w:t>
        </w:r>
        <w:bookmarkEnd w:id="1009"/>
        <w:bookmarkEnd w:id="1010"/>
      </w:ins>
    </w:p>
    <w:p w14:paraId="420DD771" w14:textId="77777777" w:rsidR="00885502" w:rsidRPr="00F02D64" w:rsidRDefault="00885502" w:rsidP="00D92CBE">
      <w:pPr>
        <w:pStyle w:val="IEEEStdsLevelAudcomRed"/>
        <w:rPr>
          <w:ins w:id="1012" w:author="Gilb, James" w:date="2021-08-03T08:00:00Z"/>
          <w:shd w:val="clear" w:color="auto" w:fill="FFFFFF"/>
        </w:rPr>
      </w:pPr>
      <w:ins w:id="1013" w:author="Gilb, James" w:date="2021-08-03T08:00:00Z">
        <w:r w:rsidRPr="00885502">
          <w:rPr>
            <w:shd w:val="clear" w:color="auto" w:fill="FFFFFF"/>
          </w:rPr>
          <w:t>This clause may be modified only by:</w:t>
        </w:r>
      </w:ins>
    </w:p>
    <w:p w14:paraId="0B782F88" w14:textId="77777777" w:rsidR="00C03CAC" w:rsidRDefault="00C03CAC" w:rsidP="00C03CAC">
      <w:pPr>
        <w:pStyle w:val="IEEEStdsParagraph"/>
        <w:spacing w:before="240"/>
      </w:pPr>
      <w:r>
        <w:t xml:space="preserve">Working Group membership is by individual. Those attending meetings shall pay any required meeting fees if established. Participants seeking Working Group membership are responsible for fulfilling the requirements to gain and maintain membership. </w:t>
      </w:r>
    </w:p>
    <w:p w14:paraId="5CF60BEE" w14:textId="77777777" w:rsidR="00AD2D9B" w:rsidRDefault="00AD2D9B">
      <w:pPr>
        <w:rPr>
          <w:del w:id="1014" w:author="Gilb, James" w:date="2021-08-03T08:00:00Z"/>
          <w:szCs w:val="24"/>
        </w:rPr>
      </w:pPr>
    </w:p>
    <w:p w14:paraId="66348073" w14:textId="77777777" w:rsidR="00AD2D9B" w:rsidRDefault="00AD2D9B" w:rsidP="00F256E2">
      <w:pPr>
        <w:pStyle w:val="Heading2"/>
        <w:keepLines w:val="0"/>
        <w:numPr>
          <w:ilvl w:val="1"/>
          <w:numId w:val="38"/>
        </w:numPr>
        <w:spacing w:before="0" w:after="0"/>
        <w:rPr>
          <w:del w:id="1015" w:author="Gilb, James" w:date="2021-08-03T08:00:00Z"/>
          <w:vanish/>
          <w:szCs w:val="24"/>
        </w:rPr>
        <w:pPrChange w:id="1016" w:author="Gilb, James" w:date="2021-08-03T08:03:00Z">
          <w:pPr>
            <w:pStyle w:val="Heading2"/>
            <w:keepLines w:val="0"/>
            <w:numPr>
              <w:numId w:val="63"/>
            </w:numPr>
            <w:tabs>
              <w:tab w:val="num" w:pos="360"/>
              <w:tab w:val="num" w:pos="576"/>
            </w:tabs>
            <w:spacing w:before="0" w:after="0"/>
          </w:pPr>
        </w:pPrChange>
      </w:pPr>
      <w:bookmarkStart w:id="1017" w:name="_Ref457149602"/>
      <w:bookmarkStart w:id="1018" w:name="_Ref457149595"/>
      <w:bookmarkStart w:id="1019" w:name="_Ref457149589"/>
      <w:bookmarkStart w:id="1020" w:name="_Ref457149583"/>
      <w:bookmarkStart w:id="1021" w:name="_Toc457575140"/>
      <w:del w:id="1022" w:author="Gilb, James" w:date="2021-08-03T08:00:00Z">
        <w:r>
          <w:delText>4.2 Working Group Membership Status</w:delText>
        </w:r>
        <w:bookmarkEnd w:id="1017"/>
        <w:bookmarkEnd w:id="1018"/>
        <w:bookmarkEnd w:id="1019"/>
        <w:bookmarkEnd w:id="1020"/>
        <w:bookmarkEnd w:id="1021"/>
      </w:del>
    </w:p>
    <w:p w14:paraId="0730B790" w14:textId="77777777" w:rsidR="00AD2D9B" w:rsidRDefault="00AD2D9B">
      <w:pPr>
        <w:rPr>
          <w:del w:id="1023" w:author="Gilb, James" w:date="2021-08-03T08:00:00Z"/>
          <w:vanish/>
          <w:szCs w:val="24"/>
        </w:rPr>
      </w:pPr>
    </w:p>
    <w:p w14:paraId="72FEC57C" w14:textId="77777777" w:rsidR="00AD2D9B" w:rsidRDefault="00AD2D9B">
      <w:pPr>
        <w:rPr>
          <w:del w:id="1024" w:author="Gilb, James" w:date="2021-08-03T08:00:00Z"/>
          <w:szCs w:val="24"/>
        </w:rPr>
      </w:pPr>
      <w:del w:id="1025" w:author="Gilb, James" w:date="2021-08-03T08:00:00Z">
        <w:r>
          <w:rPr>
            <w:b/>
            <w:vanish/>
            <w:color w:val="FF0000"/>
            <w:szCs w:val="24"/>
          </w:rPr>
          <w:delText>This clause may be modified. Modification of the number of meetings that shall be attended to allow or maintain membership may only be increased from the number given in these procedures, not decreased.</w:delText>
        </w:r>
      </w:del>
    </w:p>
    <w:p w14:paraId="32EB0C66" w14:textId="77777777" w:rsidR="00AD2D9B" w:rsidRDefault="00AD2D9B">
      <w:pPr>
        <w:rPr>
          <w:del w:id="1026" w:author="Gilb, James" w:date="2021-08-03T08:00:00Z"/>
          <w:szCs w:val="24"/>
        </w:rPr>
      </w:pPr>
    </w:p>
    <w:p w14:paraId="1CC41CCC" w14:textId="7E4783B0" w:rsidR="00C03CAC" w:rsidRDefault="00C03CAC" w:rsidP="00C03CAC">
      <w:pPr>
        <w:pStyle w:val="IEEEStdsParagraph"/>
        <w:spacing w:before="240"/>
      </w:pPr>
      <w:r>
        <w:t xml:space="preserve">Members of the </w:t>
      </w:r>
      <w:del w:id="1027" w:author="Gilb, James" w:date="2021-08-03T08:00:00Z">
        <w:r w:rsidR="00AD2D9B">
          <w:rPr>
            <w:szCs w:val="24"/>
          </w:rPr>
          <w:delText>sponsor</w:delText>
        </w:r>
      </w:del>
      <w:ins w:id="1028" w:author="Gilb, James" w:date="2021-08-03T08:00:00Z">
        <w:r>
          <w:t>Standards Committee</w:t>
        </w:r>
      </w:ins>
      <w:r>
        <w:t xml:space="preserve"> are ex officio members of all Working Groups. Ex-officio members are allowed to vote on any Working Group motion or ballot, but are not counted towards quorum requirements or ballot return requirements if they don't vote.</w:t>
      </w:r>
    </w:p>
    <w:p w14:paraId="1893E097" w14:textId="77777777" w:rsidR="00AD2D9B" w:rsidRDefault="00AD2D9B">
      <w:pPr>
        <w:rPr>
          <w:del w:id="1029" w:author="Gilb, James" w:date="2021-08-03T08:00:00Z"/>
          <w:szCs w:val="24"/>
        </w:rPr>
      </w:pPr>
    </w:p>
    <w:p w14:paraId="7C1BB8D3" w14:textId="77777777" w:rsidR="00AD2D9B" w:rsidRDefault="00AD2D9B">
      <w:pPr>
        <w:rPr>
          <w:del w:id="1030" w:author="Gilb, James" w:date="2021-08-03T08:00:00Z"/>
          <w:szCs w:val="24"/>
        </w:rPr>
      </w:pPr>
      <w:del w:id="1031" w:author="Gilb, James" w:date="2021-08-03T08:00:00Z">
        <w:r>
          <w:rPr>
            <w:szCs w:val="24"/>
          </w:rPr>
          <w:lastRenderedPageBreak/>
          <w:delText>A participant is an individual who participates in the Working Group activities, including but not limited to: attending meetings, joining one of the Working Group's email reflectors, participating in ballot.</w:delText>
        </w:r>
      </w:del>
    </w:p>
    <w:p w14:paraId="4E8E6ACA" w14:textId="77777777" w:rsidR="00AD2D9B" w:rsidRDefault="00AD2D9B">
      <w:pPr>
        <w:rPr>
          <w:del w:id="1032" w:author="Gilb, James" w:date="2021-08-03T08:00:00Z"/>
          <w:szCs w:val="24"/>
        </w:rPr>
      </w:pPr>
    </w:p>
    <w:p w14:paraId="48A3B634" w14:textId="77777777" w:rsidR="00AD2D9B" w:rsidRDefault="00AD2D9B">
      <w:pPr>
        <w:rPr>
          <w:del w:id="1033" w:author="Gilb, James" w:date="2021-08-03T08:00:00Z"/>
          <w:szCs w:val="24"/>
        </w:rPr>
      </w:pPr>
      <w:del w:id="1034" w:author="Gilb, James" w:date="2021-08-03T08:00:00Z">
        <w:r>
          <w:rPr>
            <w:szCs w:val="24"/>
          </w:rPr>
          <w:delText>An attendee is a participant who attends a meeting.</w:delText>
        </w:r>
      </w:del>
    </w:p>
    <w:p w14:paraId="4B91B52B" w14:textId="77777777" w:rsidR="00AD2D9B" w:rsidRDefault="00AD2D9B">
      <w:pPr>
        <w:rPr>
          <w:del w:id="1035" w:author="Gilb, James" w:date="2021-08-03T08:00:00Z"/>
          <w:szCs w:val="24"/>
        </w:rPr>
      </w:pPr>
    </w:p>
    <w:p w14:paraId="2FE00904" w14:textId="77777777" w:rsidR="00AD2D9B" w:rsidRDefault="00AD2D9B">
      <w:pPr>
        <w:rPr>
          <w:del w:id="1036" w:author="Gilb, James" w:date="2021-08-03T08:00:00Z"/>
          <w:szCs w:val="24"/>
        </w:rPr>
      </w:pPr>
      <w:del w:id="1037" w:author="Gilb, James" w:date="2021-08-03T08:00:00Z">
        <w:r>
          <w:rPr>
            <w:szCs w:val="24"/>
          </w:rPr>
          <w:delText>A member is a participant that has satisfied the requirements for membership set forth in this subclause.</w:delText>
        </w:r>
      </w:del>
    </w:p>
    <w:p w14:paraId="40C6A27D" w14:textId="77777777" w:rsidR="00AD2D9B" w:rsidRDefault="00AD2D9B">
      <w:pPr>
        <w:rPr>
          <w:del w:id="1038" w:author="Gilb, James" w:date="2021-08-03T08:00:00Z"/>
          <w:szCs w:val="24"/>
        </w:rPr>
      </w:pPr>
    </w:p>
    <w:p w14:paraId="1F546C8E" w14:textId="77777777" w:rsidR="00AD2D9B" w:rsidRDefault="00AD2D9B" w:rsidP="00F256E2">
      <w:pPr>
        <w:pStyle w:val="Heading3"/>
        <w:keepNext w:val="0"/>
        <w:keepLines w:val="0"/>
        <w:numPr>
          <w:ilvl w:val="2"/>
          <w:numId w:val="38"/>
        </w:numPr>
        <w:spacing w:before="0" w:after="0"/>
        <w:rPr>
          <w:del w:id="1039" w:author="Gilb, James" w:date="2021-08-03T08:00:00Z"/>
        </w:rPr>
        <w:pPrChange w:id="1040" w:author="Gilb, James" w:date="2021-08-03T08:03:00Z">
          <w:pPr>
            <w:pStyle w:val="Heading3"/>
            <w:keepNext w:val="0"/>
            <w:keepLines w:val="0"/>
            <w:numPr>
              <w:numId w:val="63"/>
            </w:numPr>
            <w:tabs>
              <w:tab w:val="num" w:pos="360"/>
              <w:tab w:val="num" w:pos="720"/>
            </w:tabs>
            <w:spacing w:before="0" w:after="0"/>
          </w:pPr>
        </w:pPrChange>
      </w:pPr>
      <w:bookmarkStart w:id="1041" w:name="_Toc457575141"/>
      <w:del w:id="1042" w:author="Gilb, James" w:date="2021-08-03T08:00:00Z">
        <w:r>
          <w:delText>4.2.1 Establishment</w:delText>
        </w:r>
        <w:bookmarkEnd w:id="1041"/>
      </w:del>
    </w:p>
    <w:p w14:paraId="04D54095" w14:textId="77777777" w:rsidR="00AD2D9B" w:rsidRDefault="00AD2D9B">
      <w:pPr>
        <w:rPr>
          <w:del w:id="1043" w:author="Gilb, James" w:date="2021-08-03T08:00:00Z"/>
        </w:rPr>
      </w:pPr>
    </w:p>
    <w:p w14:paraId="2A916DEA" w14:textId="24C2208D" w:rsidR="000160D5" w:rsidRDefault="00C03CAC" w:rsidP="00C03CAC">
      <w:pPr>
        <w:pStyle w:val="IEEEStdsParagraph"/>
        <w:spacing w:before="240"/>
        <w:rPr>
          <w:ins w:id="1044" w:author="Gilb, James" w:date="2021-08-03T08:00:00Z"/>
        </w:rPr>
      </w:pPr>
      <w:r>
        <w:t xml:space="preserve">All persons that achieve </w:t>
      </w:r>
      <w:del w:id="1045" w:author="Gilb, James" w:date="2021-08-03T08:00:00Z">
        <w:r w:rsidR="00AD2D9B">
          <w:rPr>
            <w:szCs w:val="24"/>
          </w:rPr>
          <w:delText>participation</w:delText>
        </w:r>
      </w:del>
      <w:ins w:id="1046" w:author="Gilb, James" w:date="2021-08-03T08:00:00Z">
        <w:r>
          <w:t>session attendance</w:t>
        </w:r>
      </w:ins>
      <w:r>
        <w:t xml:space="preserve"> credit</w:t>
      </w:r>
      <w:ins w:id="1047" w:author="Gilb, James" w:date="2021-08-03T08:00:00Z">
        <w:r>
          <w:t xml:space="preserve"> for at least 75% of the meeting slots</w:t>
        </w:r>
      </w:ins>
      <w:r>
        <w:t xml:space="preserve"> for the initial session of a Working Group become members of the Working Group. Thereafter, membership in a Working Group is established by achieving </w:t>
      </w:r>
      <w:del w:id="1048" w:author="Gilb, James" w:date="2021-08-03T08:00:00Z">
        <w:r w:rsidR="00AD2D9B">
          <w:rPr>
            <w:szCs w:val="24"/>
          </w:rPr>
          <w:delText>participation credit</w:delText>
        </w:r>
      </w:del>
      <w:ins w:id="1049" w:author="Gilb, James" w:date="2021-08-03T08:00:00Z">
        <w:r>
          <w:t>session attendance credit in at least 75% of the meeting slots</w:t>
        </w:r>
      </w:ins>
      <w:r>
        <w:t xml:space="preserve"> at the sessions of the Working Group for two out of the last four plenary sessions; one duly constituted recent interim Working Group or Task Group session may be substituted for one of the two plenary sessions required to establish membership.  A recent interim is any of the interims after the first of the four most recent plenaries.  </w:t>
      </w:r>
      <w:ins w:id="1050" w:author="Gilb, James" w:date="2021-08-03T08:00:00Z">
        <w:r w:rsidR="000160D5">
          <w:t>A duly constituted interim session is a one that has been declared by the Working Group Chair to be an interim Working Group or Task Group session.</w:t>
        </w:r>
      </w:ins>
    </w:p>
    <w:p w14:paraId="28327F81" w14:textId="466798AA" w:rsidR="00C03CAC" w:rsidRDefault="00C03CAC" w:rsidP="00C03CAC">
      <w:pPr>
        <w:pStyle w:val="IEEEStdsParagraph"/>
        <w:spacing w:before="240"/>
      </w:pPr>
      <w:r>
        <w:t xml:space="preserve">A declaration of intent to the Chair of the Working Group may also be required in a Working Group to gain membership. </w:t>
      </w:r>
      <w:del w:id="1051" w:author="Gilb, James" w:date="2021-08-03T08:00:00Z">
        <w:r w:rsidR="00AD2D9B">
          <w:rPr>
            <w:szCs w:val="24"/>
          </w:rPr>
          <w:delText xml:space="preserve">Participation credit at a meeting is granted for at least 75% presence at that meeting. Participation credit at a session is defined as participating in meetings during at least 75% of the meetings slots (designated as required) for participation credit at that session. </w:delText>
        </w:r>
      </w:del>
      <w:r>
        <w:t>Membership starts at the third plenary session attended by the participant.</w:t>
      </w:r>
    </w:p>
    <w:p w14:paraId="0F588AA0" w14:textId="77777777" w:rsidR="00AD2D9B" w:rsidRDefault="00AD2D9B">
      <w:pPr>
        <w:rPr>
          <w:del w:id="1052" w:author="Gilb, James" w:date="2021-08-03T08:00:00Z"/>
          <w:szCs w:val="24"/>
        </w:rPr>
      </w:pPr>
    </w:p>
    <w:p w14:paraId="34523501" w14:textId="52CADFEF" w:rsidR="00C03CAC" w:rsidRDefault="00AD2D9B" w:rsidP="00C03CAC">
      <w:pPr>
        <w:pStyle w:val="IEEEStdsParagraph"/>
        <w:spacing w:before="240"/>
      </w:pPr>
      <w:del w:id="1053" w:author="Gilb, James" w:date="2021-08-03T08:00:00Z">
        <w:r>
          <w:rPr>
            <w:szCs w:val="24"/>
          </w:rPr>
          <w:delText xml:space="preserve">Attendees of the Working Group who have not achieved member status are known as observers. </w:delText>
        </w:r>
      </w:del>
      <w:r w:rsidR="00C03CAC">
        <w:t>Liaison officials are individuals designated by the Working Group Chair who provide liaisons with other Working Groups or standards bodies.</w:t>
      </w:r>
    </w:p>
    <w:p w14:paraId="4BFDBC6C" w14:textId="77777777" w:rsidR="00AD2D9B" w:rsidRDefault="00AD2D9B">
      <w:pPr>
        <w:rPr>
          <w:del w:id="1054" w:author="Gilb, James" w:date="2021-08-03T08:00:00Z"/>
          <w:szCs w:val="24"/>
        </w:rPr>
      </w:pPr>
    </w:p>
    <w:p w14:paraId="50C84998" w14:textId="60326AF3" w:rsidR="00C03CAC" w:rsidRDefault="00C03CAC" w:rsidP="00C03CAC">
      <w:pPr>
        <w:pStyle w:val="IEEEStdsParagraph"/>
        <w:spacing w:before="240"/>
      </w:pPr>
      <w:r>
        <w:t xml:space="preserve">Although not a requirement for membership in the Working Group, participants are encouraged to join the IEEE, IEEE SA and the IEEE Computer Society. Membership in the IEEE SA will also allow participants to join the </w:t>
      </w:r>
      <w:del w:id="1055" w:author="Gilb, James" w:date="2021-08-03T08:00:00Z">
        <w:r w:rsidR="00AD2D9B">
          <w:rPr>
            <w:szCs w:val="24"/>
          </w:rPr>
          <w:delText>sponsor level</w:delText>
        </w:r>
      </w:del>
      <w:ins w:id="1056" w:author="Gilb, James" w:date="2021-08-03T08:00:00Z">
        <w:r>
          <w:t>Standards Association</w:t>
        </w:r>
      </w:ins>
      <w:r>
        <w:t xml:space="preserve"> ballot group.</w:t>
      </w:r>
    </w:p>
    <w:p w14:paraId="093DE5D1" w14:textId="77777777" w:rsidR="00AD2D9B" w:rsidRDefault="00AD2D9B">
      <w:pPr>
        <w:rPr>
          <w:del w:id="1057" w:author="Gilb, James" w:date="2021-08-03T08:00:00Z"/>
          <w:szCs w:val="24"/>
        </w:rPr>
      </w:pPr>
    </w:p>
    <w:p w14:paraId="2EBC2B14" w14:textId="77777777" w:rsidR="00C03CAC" w:rsidRDefault="00C03CAC" w:rsidP="00C03CAC">
      <w:pPr>
        <w:pStyle w:val="IEEEStdsParagraph"/>
        <w:spacing w:before="240"/>
      </w:pPr>
      <w:r>
        <w:t>Working Group members shall participate in the consensus process in a manner consistent with their professional expert opinion as individuals, and not as organizational representatives.</w:t>
      </w:r>
    </w:p>
    <w:p w14:paraId="26A627DE" w14:textId="77777777" w:rsidR="00AD2D9B" w:rsidRDefault="00AD2D9B">
      <w:pPr>
        <w:rPr>
          <w:del w:id="1058" w:author="Gilb, James" w:date="2021-08-03T08:00:00Z"/>
          <w:szCs w:val="24"/>
        </w:rPr>
      </w:pPr>
    </w:p>
    <w:p w14:paraId="03CD7676" w14:textId="77777777" w:rsidR="00C03CAC" w:rsidRDefault="00C03CAC" w:rsidP="00C03CAC">
      <w:pPr>
        <w:pStyle w:val="IEEEStdsParagraph"/>
        <w:spacing w:before="240"/>
      </w:pPr>
      <w:r>
        <w:t>Membership may be declared at the discretion of the Working Group Chair (e.g., for contributors by correspondence or other significant contributions to the Working Group). The Working Group Chair may authorize meeting attendance credit for individuals while on activities approved by the Working Group Chair.</w:t>
      </w:r>
    </w:p>
    <w:p w14:paraId="4F54382E" w14:textId="77777777" w:rsidR="00AD2D9B" w:rsidRDefault="00AD2D9B">
      <w:pPr>
        <w:rPr>
          <w:del w:id="1059" w:author="Gilb, James" w:date="2021-08-03T08:00:00Z"/>
          <w:szCs w:val="24"/>
        </w:rPr>
      </w:pPr>
    </w:p>
    <w:p w14:paraId="46E7AB82" w14:textId="6CFC0FF4" w:rsidR="00885502" w:rsidRPr="00885502" w:rsidRDefault="00C03CAC" w:rsidP="00D92CBE">
      <w:pPr>
        <w:pStyle w:val="IEEEStdsParagraph"/>
      </w:pPr>
      <w:r>
        <w:lastRenderedPageBreak/>
        <w:t xml:space="preserve">The procedure for hibernating a Working Group is described in “Hibernation of a Working Group” subclause of the IEEE 802 LMSC </w:t>
      </w:r>
      <w:del w:id="1060" w:author="Gilb, James" w:date="2021-08-03T08:00:00Z">
        <w:r w:rsidR="00AD2D9B">
          <w:rPr>
            <w:szCs w:val="24"/>
          </w:rPr>
          <w:delText>P&amp;P [4].</w:delText>
        </w:r>
      </w:del>
      <w:ins w:id="1061" w:author="Gilb, James" w:date="2021-08-03T08:00:00Z">
        <w:r>
          <w:t>Policies and Procedures.</w:t>
        </w:r>
      </w:ins>
      <w:r>
        <w:t xml:space="preserve">  Upon reactivation of a hibernated Working Group, if at least 50% of the most recent membership roster attends the plenary session where the Working Group is reactivated, the membership shall be comprised of that roster, and the normal rules for gaining and losing membership will apply.  If less than 50% of the membership attends, the procedure for developing membership in a new Working Group shall be followed.</w:t>
      </w:r>
    </w:p>
    <w:p w14:paraId="40AB83F3" w14:textId="1A8908E0" w:rsidR="00885502" w:rsidRPr="00885502" w:rsidRDefault="00885502" w:rsidP="0072243B">
      <w:pPr>
        <w:pStyle w:val="Heading3"/>
        <w:rPr>
          <w:ins w:id="1062" w:author="Gilb, James" w:date="2021-08-03T08:00:00Z"/>
        </w:rPr>
      </w:pPr>
      <w:bookmarkStart w:id="1063" w:name="_Toc78833120"/>
      <w:ins w:id="1064" w:author="Gilb, James" w:date="2021-08-03T08:00:00Z">
        <w:r w:rsidRPr="00885502">
          <w:rPr>
            <w:shd w:val="clear" w:color="auto" w:fill="FFFFFF"/>
          </w:rPr>
          <w:t>Requirements to Maintain Voting Membership</w:t>
        </w:r>
        <w:bookmarkEnd w:id="1063"/>
      </w:ins>
    </w:p>
    <w:p w14:paraId="0EF1E66F" w14:textId="77777777" w:rsidR="00885502" w:rsidRPr="00885502" w:rsidRDefault="00885502" w:rsidP="00D92CBE">
      <w:pPr>
        <w:pStyle w:val="IEEEStdsLevelAudcomRed"/>
        <w:rPr>
          <w:moveTo w:id="1065" w:author="Gilb, James" w:date="2021-08-03T08:00:00Z"/>
        </w:rPr>
      </w:pPr>
      <w:moveToRangeStart w:id="1066" w:author="Gilb, James" w:date="2021-08-03T08:00:00Z" w:name="move78870074"/>
      <w:moveTo w:id="1067" w:author="Gilb, James" w:date="2021-08-03T08:00:00Z">
        <w:r w:rsidRPr="00885502">
          <w:rPr>
            <w:shd w:val="clear" w:color="auto" w:fill="FFFFFF"/>
          </w:rPr>
          <w:t>This clause may be modified.</w:t>
        </w:r>
      </w:moveTo>
    </w:p>
    <w:moveToRangeEnd w:id="1066"/>
    <w:p w14:paraId="1CFCFC47" w14:textId="77777777" w:rsidR="00AD2D9B" w:rsidRDefault="00AD2D9B">
      <w:pPr>
        <w:rPr>
          <w:del w:id="1068" w:author="Gilb, James" w:date="2021-08-03T08:00:00Z"/>
          <w:szCs w:val="24"/>
        </w:rPr>
      </w:pPr>
    </w:p>
    <w:p w14:paraId="3066F45B" w14:textId="77777777" w:rsidR="00AD2D9B" w:rsidRDefault="00AD2D9B" w:rsidP="00F256E2">
      <w:pPr>
        <w:pStyle w:val="Heading3"/>
        <w:keepNext w:val="0"/>
        <w:keepLines w:val="0"/>
        <w:numPr>
          <w:ilvl w:val="2"/>
          <w:numId w:val="38"/>
        </w:numPr>
        <w:spacing w:before="0" w:after="0"/>
        <w:rPr>
          <w:del w:id="1069" w:author="Gilb, James" w:date="2021-08-03T08:00:00Z"/>
        </w:rPr>
        <w:pPrChange w:id="1070" w:author="Gilb, James" w:date="2021-08-03T08:03:00Z">
          <w:pPr>
            <w:pStyle w:val="Heading3"/>
            <w:keepNext w:val="0"/>
            <w:keepLines w:val="0"/>
            <w:numPr>
              <w:numId w:val="63"/>
            </w:numPr>
            <w:tabs>
              <w:tab w:val="num" w:pos="360"/>
              <w:tab w:val="num" w:pos="720"/>
            </w:tabs>
            <w:spacing w:before="0" w:after="0"/>
          </w:pPr>
        </w:pPrChange>
      </w:pPr>
      <w:bookmarkStart w:id="1071" w:name="_Ref457147590"/>
      <w:bookmarkStart w:id="1072" w:name="_Toc457575142"/>
      <w:del w:id="1073" w:author="Gilb, James" w:date="2021-08-03T08:00:00Z">
        <w:r>
          <w:delText>4.2.2 Retention</w:delText>
        </w:r>
        <w:bookmarkEnd w:id="1071"/>
        <w:bookmarkEnd w:id="1072"/>
      </w:del>
    </w:p>
    <w:p w14:paraId="78B90240" w14:textId="77777777" w:rsidR="00AD2D9B" w:rsidRDefault="00AD2D9B">
      <w:pPr>
        <w:rPr>
          <w:del w:id="1074" w:author="Gilb, James" w:date="2021-08-03T08:00:00Z"/>
        </w:rPr>
      </w:pPr>
    </w:p>
    <w:p w14:paraId="7121EC0A" w14:textId="27940241" w:rsidR="008E0E0E" w:rsidRDefault="00852A1F" w:rsidP="00852A1F">
      <w:pPr>
        <w:pStyle w:val="IEEEStdsLevelAudcomRed"/>
        <w:rPr>
          <w:b w:val="0"/>
          <w:color w:val="auto"/>
        </w:rPr>
      </w:pPr>
      <w:r w:rsidRPr="00852A1F">
        <w:rPr>
          <w:b w:val="0"/>
          <w:color w:val="auto"/>
        </w:rPr>
        <w:t xml:space="preserve">Membership is retained by </w:t>
      </w:r>
      <w:del w:id="1075" w:author="Gilb, James" w:date="2021-08-03T08:00:00Z">
        <w:r w:rsidR="00AD2D9B">
          <w:rPr>
            <w:szCs w:val="24"/>
          </w:rPr>
          <w:delText>participating</w:delText>
        </w:r>
      </w:del>
      <w:ins w:id="1076" w:author="Gilb, James" w:date="2021-08-03T08:00:00Z">
        <w:r w:rsidRPr="00852A1F">
          <w:rPr>
            <w:b w:val="0"/>
            <w:color w:val="auto"/>
          </w:rPr>
          <w:t>attaining session attendance credit</w:t>
        </w:r>
      </w:ins>
      <w:r w:rsidRPr="00852A1F">
        <w:rPr>
          <w:b w:val="0"/>
          <w:color w:val="auto"/>
        </w:rPr>
        <w:t xml:space="preserve"> in at least two of the last four plenary sessions. One duly constituted r</w:t>
      </w:r>
      <w:r w:rsidR="008E0E0E">
        <w:rPr>
          <w:b w:val="0"/>
          <w:color w:val="auto"/>
        </w:rPr>
        <w:t xml:space="preserve">ecent interim Working Group or </w:t>
      </w:r>
      <w:del w:id="1077" w:author="Gilb, James" w:date="2021-08-03T08:00:00Z">
        <w:r w:rsidR="00AD2D9B">
          <w:rPr>
            <w:szCs w:val="24"/>
          </w:rPr>
          <w:delText>task group</w:delText>
        </w:r>
      </w:del>
      <w:ins w:id="1078" w:author="Gilb, James" w:date="2021-08-03T08:00:00Z">
        <w:r w:rsidR="008E0E0E">
          <w:rPr>
            <w:b w:val="0"/>
            <w:color w:val="auto"/>
          </w:rPr>
          <w:t>Task G</w:t>
        </w:r>
        <w:r w:rsidRPr="00852A1F">
          <w:rPr>
            <w:b w:val="0"/>
            <w:color w:val="auto"/>
          </w:rPr>
          <w:t>roup</w:t>
        </w:r>
      </w:ins>
      <w:r w:rsidRPr="00852A1F">
        <w:rPr>
          <w:b w:val="0"/>
          <w:color w:val="auto"/>
        </w:rPr>
        <w:t xml:space="preserve"> session may be substituted for one of the two plenary sessions.</w:t>
      </w:r>
    </w:p>
    <w:p w14:paraId="74274D1B" w14:textId="77777777" w:rsidR="00AD2D9B" w:rsidRDefault="00AD2D9B">
      <w:pPr>
        <w:rPr>
          <w:del w:id="1079" w:author="Gilb, James" w:date="2021-08-03T08:00:00Z"/>
          <w:szCs w:val="24"/>
        </w:rPr>
      </w:pPr>
    </w:p>
    <w:p w14:paraId="22C5E851" w14:textId="77777777" w:rsidR="00AD2D9B" w:rsidRDefault="00AD2D9B" w:rsidP="00F256E2">
      <w:pPr>
        <w:pStyle w:val="Heading3"/>
        <w:keepNext w:val="0"/>
        <w:keepLines w:val="0"/>
        <w:numPr>
          <w:ilvl w:val="2"/>
          <w:numId w:val="38"/>
        </w:numPr>
        <w:spacing w:before="0" w:after="0"/>
        <w:rPr>
          <w:del w:id="1080" w:author="Gilb, James" w:date="2021-08-03T08:00:00Z"/>
          <w:szCs w:val="24"/>
        </w:rPr>
        <w:pPrChange w:id="1081" w:author="Gilb, James" w:date="2021-08-03T08:03:00Z">
          <w:pPr>
            <w:pStyle w:val="Heading3"/>
            <w:keepNext w:val="0"/>
            <w:keepLines w:val="0"/>
            <w:numPr>
              <w:numId w:val="63"/>
            </w:numPr>
            <w:tabs>
              <w:tab w:val="num" w:pos="360"/>
              <w:tab w:val="num" w:pos="720"/>
            </w:tabs>
            <w:spacing w:before="0" w:after="0"/>
          </w:pPr>
        </w:pPrChange>
      </w:pPr>
      <w:bookmarkStart w:id="1082" w:name="_Toc457575143"/>
      <w:del w:id="1083" w:author="Gilb, James" w:date="2021-08-03T08:00:00Z">
        <w:r>
          <w:delText>4.2.3 Loss</w:delText>
        </w:r>
        <w:bookmarkEnd w:id="1082"/>
      </w:del>
    </w:p>
    <w:p w14:paraId="1D6E274C" w14:textId="77777777" w:rsidR="00AD2D9B" w:rsidRDefault="00AD2D9B">
      <w:pPr>
        <w:rPr>
          <w:del w:id="1084" w:author="Gilb, James" w:date="2021-08-03T08:00:00Z"/>
          <w:szCs w:val="24"/>
        </w:rPr>
      </w:pPr>
    </w:p>
    <w:p w14:paraId="25E6471B" w14:textId="77777777" w:rsidR="00AD2D9B" w:rsidRDefault="00AD2D9B">
      <w:pPr>
        <w:rPr>
          <w:del w:id="1085" w:author="Gilb, James" w:date="2021-08-03T08:00:00Z"/>
          <w:szCs w:val="24"/>
        </w:rPr>
      </w:pPr>
      <w:del w:id="1086" w:author="Gilb, James" w:date="2021-08-03T08:00:00Z">
        <w:r>
          <w:rPr>
            <w:szCs w:val="24"/>
          </w:rPr>
          <w:delText>Excepting recirculation letter ballots membership may be lost if two of the last three Working Group letter ballots are not returned, or are returned with an abstention for other than “lack of technical expertise.” This rule may be excused by the Working Group Chair if the individual is otherwise an active member. If membership is lost per this subclause, membership is re-established as if the person were a new candidate member, i.e., all previous participation credit is lost.</w:delText>
        </w:r>
      </w:del>
    </w:p>
    <w:p w14:paraId="0E42AF01" w14:textId="77777777" w:rsidR="00AD2D9B" w:rsidRDefault="00AD2D9B">
      <w:pPr>
        <w:rPr>
          <w:del w:id="1087" w:author="Gilb, James" w:date="2021-08-03T08:00:00Z"/>
          <w:szCs w:val="24"/>
        </w:rPr>
      </w:pPr>
    </w:p>
    <w:p w14:paraId="2F4064D3" w14:textId="77777777" w:rsidR="00AD2D9B" w:rsidRDefault="00AD2D9B">
      <w:pPr>
        <w:rPr>
          <w:del w:id="1088" w:author="Gilb, James" w:date="2021-08-03T08:00:00Z"/>
          <w:szCs w:val="24"/>
        </w:rPr>
      </w:pPr>
      <w:del w:id="1089" w:author="Gilb, James" w:date="2021-08-03T08:00:00Z">
        <w:r>
          <w:rPr>
            <w:szCs w:val="24"/>
          </w:rPr>
          <w:delText xml:space="preserve">Persons who do not retain membership, as described in </w:delText>
        </w:r>
        <w:r>
          <w:rPr>
            <w:szCs w:val="24"/>
          </w:rPr>
          <w:fldChar w:fldCharType="begin"/>
        </w:r>
        <w:r>
          <w:rPr>
            <w:szCs w:val="24"/>
          </w:rPr>
          <w:delInstrText xml:space="preserve"> REF _Ref457147590 \h </w:delInstrText>
        </w:r>
        <w:r w:rsidR="00480354" w:rsidRPr="00244103">
          <w:rPr>
            <w:szCs w:val="24"/>
          </w:rPr>
        </w:r>
        <w:r>
          <w:rPr>
            <w:szCs w:val="24"/>
          </w:rPr>
          <w:fldChar w:fldCharType="separate"/>
        </w:r>
        <w:r w:rsidR="00B422CF">
          <w:delText>4.2.2 Retention</w:delText>
        </w:r>
        <w:r>
          <w:rPr>
            <w:szCs w:val="24"/>
          </w:rPr>
          <w:fldChar w:fldCharType="end"/>
        </w:r>
        <w:r>
          <w:rPr>
            <w:szCs w:val="24"/>
          </w:rPr>
          <w:delText>, lose membership but this does not cause the loss of previous participation credit.</w:delText>
        </w:r>
      </w:del>
    </w:p>
    <w:p w14:paraId="5468B39D" w14:textId="77777777" w:rsidR="00AD2D9B" w:rsidRDefault="00AD2D9B">
      <w:pPr>
        <w:rPr>
          <w:del w:id="1090" w:author="Gilb, James" w:date="2021-08-03T08:00:00Z"/>
          <w:szCs w:val="24"/>
        </w:rPr>
      </w:pPr>
    </w:p>
    <w:p w14:paraId="4FBF7A61" w14:textId="77777777" w:rsidR="00AD2D9B" w:rsidRDefault="00AD2D9B" w:rsidP="00F256E2">
      <w:pPr>
        <w:pStyle w:val="Heading3"/>
        <w:keepNext w:val="0"/>
        <w:keepLines w:val="0"/>
        <w:numPr>
          <w:ilvl w:val="2"/>
          <w:numId w:val="38"/>
        </w:numPr>
        <w:spacing w:before="0" w:after="0"/>
        <w:rPr>
          <w:del w:id="1091" w:author="Gilb, James" w:date="2021-08-03T08:00:00Z"/>
        </w:rPr>
        <w:pPrChange w:id="1092" w:author="Gilb, James" w:date="2021-08-03T08:03:00Z">
          <w:pPr>
            <w:pStyle w:val="Heading3"/>
            <w:keepNext w:val="0"/>
            <w:keepLines w:val="0"/>
            <w:numPr>
              <w:numId w:val="63"/>
            </w:numPr>
            <w:tabs>
              <w:tab w:val="num" w:pos="360"/>
              <w:tab w:val="num" w:pos="720"/>
            </w:tabs>
            <w:spacing w:before="0" w:after="0"/>
          </w:pPr>
        </w:pPrChange>
      </w:pPr>
      <w:bookmarkStart w:id="1093" w:name="_Toc457575144"/>
      <w:del w:id="1094" w:author="Gilb, James" w:date="2021-08-03T08:00:00Z">
        <w:r>
          <w:delText>4.2.4 Maintaining credit</w:delText>
        </w:r>
        <w:bookmarkEnd w:id="1093"/>
      </w:del>
    </w:p>
    <w:p w14:paraId="7FC6CE1A" w14:textId="77777777" w:rsidR="00AD2D9B" w:rsidRDefault="00AD2D9B">
      <w:pPr>
        <w:rPr>
          <w:del w:id="1095" w:author="Gilb, James" w:date="2021-08-03T08:00:00Z"/>
        </w:rPr>
      </w:pPr>
    </w:p>
    <w:p w14:paraId="3D6932EB" w14:textId="77777777" w:rsidR="00852A1F" w:rsidRPr="00852A1F" w:rsidRDefault="00852A1F" w:rsidP="00852A1F">
      <w:pPr>
        <w:pStyle w:val="IEEEStdsLevelAudcomRed"/>
        <w:rPr>
          <w:b w:val="0"/>
          <w:color w:val="auto"/>
        </w:rPr>
      </w:pPr>
      <w:r w:rsidRPr="00852A1F">
        <w:rPr>
          <w:b w:val="0"/>
          <w:color w:val="auto"/>
        </w:rPr>
        <w:t>To encourage attendance in certain target Working Groups whose subject matter is of significance to a Working Group, the Working Group Chair may designate other Working Groups as target groups.</w:t>
      </w:r>
    </w:p>
    <w:p w14:paraId="08DDA6BF" w14:textId="77777777" w:rsidR="00AD2D9B" w:rsidRDefault="00AD2D9B">
      <w:pPr>
        <w:rPr>
          <w:del w:id="1096" w:author="Gilb, James" w:date="2021-08-03T08:00:00Z"/>
          <w:szCs w:val="24"/>
        </w:rPr>
      </w:pPr>
    </w:p>
    <w:p w14:paraId="07D341CF" w14:textId="77777777" w:rsidR="00852A1F" w:rsidRPr="00852A1F" w:rsidRDefault="00852A1F" w:rsidP="00852A1F">
      <w:pPr>
        <w:pStyle w:val="IEEEStdsLevelAudcomRed"/>
        <w:rPr>
          <w:b w:val="0"/>
          <w:color w:val="auto"/>
        </w:rPr>
      </w:pPr>
      <w:r w:rsidRPr="00852A1F">
        <w:rPr>
          <w:b w:val="0"/>
          <w:color w:val="auto"/>
        </w:rPr>
        <w:t>A home group is a Working Group or TAG in which a person is a member (i.e., has voting rights). A target group is a Working Group or TAG in which the person is attending and the Working Group Chair of the home group has approved as target group. Maintaining credit is meeting participation credit that is registered in the home group while the person is attending a meeting in the target group.</w:t>
      </w:r>
    </w:p>
    <w:p w14:paraId="3A52A50F" w14:textId="77777777" w:rsidR="00AD2D9B" w:rsidRDefault="00AD2D9B">
      <w:pPr>
        <w:rPr>
          <w:del w:id="1097" w:author="Gilb, James" w:date="2021-08-03T08:00:00Z"/>
          <w:szCs w:val="24"/>
        </w:rPr>
      </w:pPr>
    </w:p>
    <w:p w14:paraId="4E904CE8" w14:textId="0F9308B8" w:rsidR="00852A1F" w:rsidRPr="00852A1F" w:rsidRDefault="00852A1F" w:rsidP="00852A1F">
      <w:pPr>
        <w:pStyle w:val="IEEEStdsLevelAudcomRed"/>
        <w:rPr>
          <w:b w:val="0"/>
          <w:color w:val="auto"/>
        </w:rPr>
      </w:pPr>
      <w:r w:rsidRPr="00852A1F">
        <w:rPr>
          <w:b w:val="0"/>
          <w:color w:val="auto"/>
        </w:rPr>
        <w:t xml:space="preserve">The Chair of the home group shall determine if maintaining credit will be allowed for that home group while attending a target group. A person registering attendance in a target group shall obtain attendance credit in the </w:t>
      </w:r>
      <w:del w:id="1098" w:author="Gilb, James" w:date="2021-08-03T08:00:00Z">
        <w:r w:rsidR="00AD2D9B">
          <w:rPr>
            <w:szCs w:val="24"/>
          </w:rPr>
          <w:delText>persons</w:delText>
        </w:r>
      </w:del>
      <w:ins w:id="1099" w:author="Gilb, James" w:date="2021-08-03T08:00:00Z">
        <w:r w:rsidRPr="00852A1F">
          <w:rPr>
            <w:b w:val="0"/>
            <w:color w:val="auto"/>
          </w:rPr>
          <w:t>person’s</w:t>
        </w:r>
      </w:ins>
      <w:r w:rsidRPr="00852A1F">
        <w:rPr>
          <w:b w:val="0"/>
          <w:color w:val="auto"/>
        </w:rPr>
        <w:t xml:space="preserve"> home group and the target group. If the person has more than one home group for which the Chair of the home group has allowed maintaining credit, then the person shall select which home group for which they will be given credit.</w:t>
      </w:r>
    </w:p>
    <w:p w14:paraId="16C22D46" w14:textId="77777777" w:rsidR="00AD2D9B" w:rsidRDefault="00AD2D9B">
      <w:pPr>
        <w:rPr>
          <w:del w:id="1100" w:author="Gilb, James" w:date="2021-08-03T08:00:00Z"/>
          <w:szCs w:val="24"/>
        </w:rPr>
      </w:pPr>
    </w:p>
    <w:p w14:paraId="10E34EA7" w14:textId="324F9346" w:rsidR="00852A1F" w:rsidRDefault="00AD2D9B" w:rsidP="00D92CBE">
      <w:pPr>
        <w:pStyle w:val="IEEEStdsParagraph"/>
        <w:rPr>
          <w:ins w:id="1101" w:author="Gilb, James" w:date="2021-08-03T08:00:00Z"/>
        </w:rPr>
      </w:pPr>
      <w:bookmarkStart w:id="1102" w:name="_Toc457575145"/>
      <w:del w:id="1103" w:author="Gilb, James" w:date="2021-08-03T08:00:00Z">
        <w:r>
          <w:lastRenderedPageBreak/>
          <w:delText xml:space="preserve">4.3 </w:delText>
        </w:r>
      </w:del>
      <w:ins w:id="1104" w:author="Gilb, James" w:date="2021-08-03T08:00:00Z">
        <w:r w:rsidR="00852A1F" w:rsidRPr="00852A1F">
          <w:t>Person</w:t>
        </w:r>
        <w:r w:rsidR="008E0E0E">
          <w:t>s who do not retain membership by session attendance credit</w:t>
        </w:r>
        <w:r w:rsidR="00852A1F" w:rsidRPr="00852A1F">
          <w:t xml:space="preserve">, lose membership, but this does not cause the loss of previous </w:t>
        </w:r>
        <w:r w:rsidR="008E0E0E">
          <w:t>session attendance</w:t>
        </w:r>
        <w:r w:rsidR="00852A1F" w:rsidRPr="00852A1F">
          <w:t xml:space="preserve"> credit.</w:t>
        </w:r>
      </w:ins>
    </w:p>
    <w:p w14:paraId="7B4D257F" w14:textId="77777777" w:rsidR="00852A1F" w:rsidRDefault="00852A1F" w:rsidP="00852A1F">
      <w:pPr>
        <w:pStyle w:val="IEEEStdsParagraph"/>
        <w:rPr>
          <w:ins w:id="1105" w:author="Gilb, James" w:date="2021-08-03T08:00:00Z"/>
        </w:rPr>
      </w:pPr>
      <w:ins w:id="1106" w:author="Gilb, James" w:date="2021-08-03T08:00:00Z">
        <w:r>
          <w:t>A voting member’s obligation to respond to Working Group letter ballots (in which they are eligible to vote) is in addition to their obligation to attend Working Group meetings.</w:t>
        </w:r>
      </w:ins>
    </w:p>
    <w:p w14:paraId="59A46841" w14:textId="77777777" w:rsidR="00852A1F" w:rsidRDefault="00852A1F" w:rsidP="00852A1F">
      <w:pPr>
        <w:pStyle w:val="IEEEStdsParagraph"/>
        <w:rPr>
          <w:ins w:id="1107" w:author="Gilb, James" w:date="2021-08-03T08:00:00Z"/>
        </w:rPr>
      </w:pPr>
      <w:ins w:id="1108" w:author="Gilb, James" w:date="2021-08-03T08:00:00Z">
        <w:r>
          <w:t xml:space="preserve">A voting member that fails to return 2 of the last 3 Working Group letter ballots, excepting recirculation letter ballots, in which they are eligible to vote becomes a non-voting member. Their </w:t>
        </w:r>
        <w:r w:rsidR="009F4DCE">
          <w:t>previous session</w:t>
        </w:r>
        <w:r>
          <w:t xml:space="preserve"> attendance</w:t>
        </w:r>
        <w:r w:rsidR="009F4DCE">
          <w:t xml:space="preserve"> credit</w:t>
        </w:r>
        <w:r>
          <w:t xml:space="preserve"> do not count towards regaining voting membership.</w:t>
        </w:r>
      </w:ins>
    </w:p>
    <w:p w14:paraId="13406DD7" w14:textId="77777777" w:rsidR="00852A1F" w:rsidRDefault="00852A1F" w:rsidP="00852A1F">
      <w:pPr>
        <w:pStyle w:val="IEEEStdsParagraph"/>
        <w:rPr>
          <w:ins w:id="1109" w:author="Gilb, James" w:date="2021-08-03T08:00:00Z"/>
        </w:rPr>
      </w:pPr>
      <w:ins w:id="1110" w:author="Gilb, James" w:date="2021-08-03T08:00:00Z">
        <w:r>
          <w:t>If a Working Group letter ballot closes within 14 days of a meeting, any changes to voting membership resulting from the ballot shall be delayed until after the meeting.</w:t>
        </w:r>
      </w:ins>
    </w:p>
    <w:p w14:paraId="2A338DF6" w14:textId="4AF6C8A9" w:rsidR="00885502" w:rsidRPr="00885502" w:rsidRDefault="00852A1F" w:rsidP="00D92CBE">
      <w:pPr>
        <w:pStyle w:val="IEEEStdsParagraph"/>
        <w:rPr>
          <w:ins w:id="1111" w:author="Gilb, James" w:date="2021-08-03T08:00:00Z"/>
        </w:rPr>
      </w:pPr>
      <w:ins w:id="1112" w:author="Gilb, James" w:date="2021-08-03T08:00:00Z">
        <w:r>
          <w:t>The chair may “specially maintain” a member’s voting status that would otherwise be lost by this WG letter ballot response rule. Reasons for such an action can include consideration of personal hardship, medical emergency, or outstanding contributions.</w:t>
        </w:r>
        <w:r w:rsidRPr="00DE1E7C" w:rsidDel="00852A1F">
          <w:t xml:space="preserve"> </w:t>
        </w:r>
      </w:ins>
    </w:p>
    <w:p w14:paraId="16D9DFCD" w14:textId="77777777" w:rsidR="00885502" w:rsidRPr="00885502" w:rsidRDefault="00885502" w:rsidP="0072243B">
      <w:pPr>
        <w:pStyle w:val="Heading2"/>
        <w:rPr>
          <w:ins w:id="1113" w:author="Gilb, James" w:date="2021-08-03T08:00:00Z"/>
        </w:rPr>
      </w:pPr>
      <w:bookmarkStart w:id="1114" w:name="_Ref61300545"/>
      <w:bookmarkStart w:id="1115" w:name="_Ref61301266"/>
      <w:bookmarkStart w:id="1116" w:name="_Toc78833121"/>
      <w:ins w:id="1117" w:author="Gilb, James" w:date="2021-08-03T08:00:00Z">
        <w:r w:rsidRPr="00885502">
          <w:rPr>
            <w:shd w:val="clear" w:color="auto" w:fill="FFFFFF"/>
          </w:rPr>
          <w:t>Non-voting Membership</w:t>
        </w:r>
        <w:bookmarkEnd w:id="1114"/>
        <w:bookmarkEnd w:id="1115"/>
        <w:bookmarkEnd w:id="1116"/>
      </w:ins>
    </w:p>
    <w:p w14:paraId="31D1AACA" w14:textId="77777777" w:rsidR="00257943" w:rsidRDefault="00885502" w:rsidP="0072243B">
      <w:pPr>
        <w:pStyle w:val="Heading2"/>
        <w:rPr>
          <w:moveFrom w:id="1118" w:author="Gilb, James" w:date="2021-08-03T08:00:00Z"/>
        </w:rPr>
      </w:pPr>
      <w:ins w:id="1119" w:author="Gilb, James" w:date="2021-08-03T08:00:00Z">
        <w:r w:rsidRPr="00885502">
          <w:rPr>
            <w:shd w:val="clear" w:color="auto" w:fill="FFFFFF"/>
          </w:rPr>
          <w:t>The</w:t>
        </w:r>
      </w:ins>
      <w:moveFromRangeStart w:id="1120" w:author="Gilb, James" w:date="2021-08-03T08:00:00Z" w:name="move78870075"/>
      <w:moveFrom w:id="1121" w:author="Gilb, James" w:date="2021-08-03T08:00:00Z">
        <w:r w:rsidR="007B1C53">
          <w:t>Review of Membership</w:t>
        </w:r>
        <w:bookmarkEnd w:id="1102"/>
      </w:moveFrom>
    </w:p>
    <w:moveFromRangeEnd w:id="1120"/>
    <w:p w14:paraId="5391D05D" w14:textId="77777777" w:rsidR="00AD2D9B" w:rsidRDefault="00AD2D9B">
      <w:pPr>
        <w:rPr>
          <w:del w:id="1122" w:author="Gilb, James" w:date="2021-08-03T08:00:00Z"/>
          <w:vanish/>
          <w:szCs w:val="24"/>
        </w:rPr>
      </w:pPr>
    </w:p>
    <w:p w14:paraId="3F6B6F40" w14:textId="6149663A" w:rsidR="00885502" w:rsidRPr="00885502" w:rsidRDefault="00AD2D9B" w:rsidP="00D92CBE">
      <w:pPr>
        <w:pStyle w:val="IEEEStdsLevelAudcomRed"/>
      </w:pPr>
      <w:del w:id="1123" w:author="Gilb, James" w:date="2021-08-03T08:00:00Z">
        <w:r>
          <w:rPr>
            <w:b w:val="0"/>
            <w:vanish/>
            <w:szCs w:val="24"/>
          </w:rPr>
          <w:delText>This</w:delText>
        </w:r>
      </w:del>
      <w:r w:rsidR="00885502" w:rsidRPr="00885502">
        <w:rPr>
          <w:shd w:val="clear" w:color="auto" w:fill="FFFFFF"/>
        </w:rPr>
        <w:t xml:space="preserve"> clause may be modified</w:t>
      </w:r>
      <w:del w:id="1124" w:author="Gilb, James" w:date="2021-08-03T08:00:00Z">
        <w:r>
          <w:rPr>
            <w:b w:val="0"/>
            <w:vanish/>
            <w:szCs w:val="24"/>
          </w:rPr>
          <w:delText xml:space="preserve"> to include additional membership requirements</w:delText>
        </w:r>
      </w:del>
      <w:ins w:id="1125" w:author="Gilb, James" w:date="2021-08-03T08:00:00Z">
        <w:r w:rsidR="00885502" w:rsidRPr="00885502">
          <w:rPr>
            <w:shd w:val="clear" w:color="auto" w:fill="FFFFFF"/>
          </w:rPr>
          <w:t>. The entire contents may be replaced with “Not Applicable.” if there are no non-voting members</w:t>
        </w:r>
      </w:ins>
      <w:r w:rsidR="00885502" w:rsidRPr="00885502">
        <w:rPr>
          <w:shd w:val="clear" w:color="auto" w:fill="FFFFFF"/>
        </w:rPr>
        <w:t>.</w:t>
      </w:r>
    </w:p>
    <w:p w14:paraId="656E7F28" w14:textId="00A5FC7F" w:rsidR="00257943" w:rsidRDefault="00AE0FDA" w:rsidP="00D92CBE">
      <w:pPr>
        <w:pStyle w:val="IEEEStdsParagraph"/>
        <w:rPr>
          <w:ins w:id="1126" w:author="Gilb, James" w:date="2021-08-03T08:00:00Z"/>
        </w:rPr>
      </w:pPr>
      <w:ins w:id="1127" w:author="Gilb, James" w:date="2021-08-03T08:00:00Z">
        <w:r>
          <w:t>Not Applicable</w:t>
        </w:r>
      </w:ins>
    </w:p>
    <w:p w14:paraId="5B11058F" w14:textId="77777777" w:rsidR="00257943" w:rsidRDefault="007B1C53" w:rsidP="0072243B">
      <w:pPr>
        <w:pStyle w:val="Heading2"/>
        <w:rPr>
          <w:moveTo w:id="1128" w:author="Gilb, James" w:date="2021-08-03T08:00:00Z"/>
        </w:rPr>
      </w:pPr>
      <w:bookmarkStart w:id="1129" w:name="_Toc78833122"/>
      <w:moveToRangeStart w:id="1130" w:author="Gilb, James" w:date="2021-08-03T08:00:00Z" w:name="move78870075"/>
      <w:moveTo w:id="1131" w:author="Gilb, James" w:date="2021-08-03T08:00:00Z">
        <w:r>
          <w:t>Review of Membership</w:t>
        </w:r>
        <w:bookmarkEnd w:id="1129"/>
      </w:moveTo>
    </w:p>
    <w:moveToRangeEnd w:id="1130"/>
    <w:p w14:paraId="57E3AC17" w14:textId="77777777" w:rsidR="00AD2D9B" w:rsidRDefault="00AD2D9B">
      <w:pPr>
        <w:rPr>
          <w:del w:id="1132" w:author="Gilb, James" w:date="2021-08-03T08:00:00Z"/>
          <w:szCs w:val="24"/>
        </w:rPr>
      </w:pPr>
    </w:p>
    <w:p w14:paraId="370F2B99" w14:textId="77777777" w:rsidR="00257943" w:rsidRPr="00DE1E7C" w:rsidRDefault="007225F0" w:rsidP="00D92CBE">
      <w:pPr>
        <w:pStyle w:val="IEEEStdsLevelAudcomRed"/>
        <w:rPr>
          <w:ins w:id="1133" w:author="Gilb, James" w:date="2021-08-03T08:00:00Z"/>
        </w:rPr>
      </w:pPr>
      <w:ins w:id="1134" w:author="Gilb, James" w:date="2021-08-03T08:00:00Z">
        <w:r w:rsidRPr="007225F0">
          <w:rPr>
            <w:shd w:val="clear" w:color="auto" w:fill="FFFFFF"/>
          </w:rPr>
          <w:t>The clause may be modified. Text in brackets may be removed. Remove the brackets around text that is retained.</w:t>
        </w:r>
      </w:ins>
    </w:p>
    <w:p w14:paraId="5C084E98" w14:textId="77777777" w:rsidR="0093795D" w:rsidRPr="0093795D" w:rsidRDefault="0093795D" w:rsidP="00D92CBE">
      <w:pPr>
        <w:pStyle w:val="IEEEStdsParagraph"/>
        <w:rPr>
          <w:ins w:id="1135" w:author="Gilb, James" w:date="2021-08-03T08:00:00Z"/>
        </w:rPr>
      </w:pPr>
      <w:ins w:id="1136" w:author="Gilb, James" w:date="2021-08-03T08:00:00Z">
        <w:r w:rsidRPr="00DE1E7C">
          <w:t xml:space="preserve">Membership privileges may be lost through persistent violation of the fundamental principles of </w:t>
        </w:r>
        <w:r w:rsidR="00252A91" w:rsidRPr="00DE1E7C">
          <w:t xml:space="preserve">standards development </w:t>
        </w:r>
        <w:r w:rsidRPr="00DE1E7C">
          <w:t>or disregar</w:t>
        </w:r>
        <w:r w:rsidR="00C0631B" w:rsidRPr="00DE1E7C">
          <w:t>d of standards of conduct (see C</w:t>
        </w:r>
        <w:r w:rsidRPr="00DE1E7C">
          <w:t xml:space="preserve">lause </w:t>
        </w:r>
        <w:r w:rsidR="00FC3477">
          <w:fldChar w:fldCharType="begin"/>
        </w:r>
        <w:r w:rsidR="00FC3477">
          <w:instrText xml:space="preserve"> REF _Ref61301309 \n \h </w:instrText>
        </w:r>
        <w:r w:rsidR="00FC3477">
          <w:fldChar w:fldCharType="separate"/>
        </w:r>
        <w:r w:rsidR="00FC3477">
          <w:t>1</w:t>
        </w:r>
        <w:r w:rsidR="00FC3477">
          <w:fldChar w:fldCharType="end"/>
        </w:r>
        <w:r w:rsidRPr="00DE1E7C">
          <w:t xml:space="preserve"> </w:t>
        </w:r>
        <w:r w:rsidR="000C2104" w:rsidRPr="00DE1E7C">
          <w:t>of these P&amp;P</w:t>
        </w:r>
        <w:r w:rsidRPr="00DE1E7C">
          <w:t>).</w:t>
        </w:r>
      </w:ins>
    </w:p>
    <w:p w14:paraId="45BBF808" w14:textId="5F176EB0" w:rsidR="0093795D" w:rsidRPr="0093795D" w:rsidRDefault="0093795D" w:rsidP="00D92CBE">
      <w:pPr>
        <w:pStyle w:val="IEEEStdsParagraph"/>
      </w:pPr>
      <w:r w:rsidRPr="00DE1E7C">
        <w:t xml:space="preserve">The Chair shall review the </w:t>
      </w:r>
      <w:del w:id="1137" w:author="Gilb, James" w:date="2021-08-03T08:00:00Z">
        <w:r w:rsidR="00AD2D9B">
          <w:rPr>
            <w:szCs w:val="24"/>
          </w:rPr>
          <w:delText xml:space="preserve">voting membership </w:delText>
        </w:r>
      </w:del>
      <w:r w:rsidRPr="00DE1E7C">
        <w:t xml:space="preserve">list </w:t>
      </w:r>
      <w:ins w:id="1138" w:author="Gilb, James" w:date="2021-08-03T08:00:00Z">
        <w:r w:rsidRPr="00DE1E7C">
          <w:t xml:space="preserve">of voting members </w:t>
        </w:r>
      </w:ins>
      <w:r w:rsidRPr="00DE1E7C">
        <w:t xml:space="preserve">at least annually. Voting members are expected to fulfill the </w:t>
      </w:r>
      <w:del w:id="1139" w:author="Gilb, James" w:date="2021-08-03T08:00:00Z">
        <w:r w:rsidR="00AD2D9B">
          <w:rPr>
            <w:szCs w:val="24"/>
          </w:rPr>
          <w:delText>obligations</w:delText>
        </w:r>
      </w:del>
      <w:ins w:id="1140" w:author="Gilb, James" w:date="2021-08-03T08:00:00Z">
        <w:r w:rsidRPr="00DE1E7C">
          <w:t>requirements</w:t>
        </w:r>
      </w:ins>
      <w:r w:rsidRPr="00DE1E7C">
        <w:t xml:space="preserve"> of acti</w:t>
      </w:r>
      <w:r w:rsidR="00C0631B" w:rsidRPr="00DE1E7C">
        <w:t>ve participation as defined in C</w:t>
      </w:r>
      <w:r w:rsidRPr="00DE1E7C">
        <w:t xml:space="preserve">lause </w:t>
      </w:r>
      <w:del w:id="1141" w:author="Gilb, James" w:date="2021-08-03T08:00:00Z">
        <w:r w:rsidR="00AD2D9B">
          <w:rPr>
            <w:szCs w:val="24"/>
          </w:rPr>
          <w:delText>4.2.</w:delText>
        </w:r>
      </w:del>
      <w:ins w:id="1142" w:author="Gilb, James" w:date="2021-08-03T08:00:00Z">
        <w:r w:rsidR="00FC3477">
          <w:fldChar w:fldCharType="begin"/>
        </w:r>
        <w:r w:rsidR="00FC3477">
          <w:instrText xml:space="preserve"> REF _Ref61301325 \n \h </w:instrText>
        </w:r>
        <w:r w:rsidR="00FC3477">
          <w:fldChar w:fldCharType="separate"/>
        </w:r>
        <w:r w:rsidR="00FC3477">
          <w:t>4</w:t>
        </w:r>
        <w:r w:rsidR="00FC3477">
          <w:fldChar w:fldCharType="end"/>
        </w:r>
        <w:r w:rsidRPr="00DE1E7C">
          <w:t>.</w:t>
        </w:r>
      </w:ins>
      <w:r w:rsidRPr="00DE1E7C">
        <w:t xml:space="preserve"> When a voting </w:t>
      </w:r>
      <w:ins w:id="1143" w:author="Gilb, James" w:date="2021-08-03T08:00:00Z">
        <w:r w:rsidRPr="00DE1E7C">
          <w:t xml:space="preserve"> </w:t>
        </w:r>
      </w:ins>
      <w:r w:rsidRPr="00DE1E7C">
        <w:t xml:space="preserve">member </w:t>
      </w:r>
      <w:del w:id="1144" w:author="Gilb, James" w:date="2021-08-03T08:00:00Z">
        <w:r w:rsidR="00AD2D9B">
          <w:rPr>
            <w:szCs w:val="24"/>
          </w:rPr>
          <w:delText>is found in habitual default of</w:delText>
        </w:r>
      </w:del>
      <w:ins w:id="1145" w:author="Gilb, James" w:date="2021-08-03T08:00:00Z">
        <w:r w:rsidRPr="00DE1E7C">
          <w:t>does not meet</w:t>
        </w:r>
      </w:ins>
      <w:r w:rsidRPr="00DE1E7C">
        <w:t xml:space="preserve"> these obligations, the Chair shall consider the matter for appropriate action, which may include </w:t>
      </w:r>
      <w:del w:id="1146" w:author="Gilb, James" w:date="2021-08-03T08:00:00Z">
        <w:r w:rsidR="00AD2D9B">
          <w:rPr>
            <w:szCs w:val="24"/>
          </w:rPr>
          <w:delText xml:space="preserve">termination of </w:delText>
        </w:r>
      </w:del>
      <w:ins w:id="1147" w:author="Gilb, James" w:date="2021-08-03T08:00:00Z">
        <w:r>
          <w:t xml:space="preserve">a change in </w:t>
        </w:r>
      </w:ins>
      <w:r>
        <w:t>membership</w:t>
      </w:r>
      <w:del w:id="1148" w:author="Gilb, James" w:date="2021-08-03T08:00:00Z">
        <w:r w:rsidR="00AD2D9B">
          <w:rPr>
            <w:szCs w:val="24"/>
          </w:rPr>
          <w:delText>.</w:delText>
        </w:r>
      </w:del>
      <w:ins w:id="1149" w:author="Gilb, James" w:date="2021-08-03T08:00:00Z">
        <w:r>
          <w:t xml:space="preserve"> status and the loss of </w:t>
        </w:r>
        <w:r w:rsidR="00F14F23">
          <w:t>voting</w:t>
        </w:r>
        <w:r>
          <w:t xml:space="preserve"> rights.</w:t>
        </w:r>
        <w:r w:rsidRPr="00DE1E7C">
          <w:t> </w:t>
        </w:r>
      </w:ins>
    </w:p>
    <w:p w14:paraId="20FE4B94" w14:textId="77777777" w:rsidR="00AD2D9B" w:rsidRDefault="00AD2D9B">
      <w:pPr>
        <w:rPr>
          <w:del w:id="1150" w:author="Gilb, James" w:date="2021-08-03T08:00:00Z"/>
          <w:szCs w:val="24"/>
        </w:rPr>
      </w:pPr>
    </w:p>
    <w:p w14:paraId="57272A70" w14:textId="56A626FC" w:rsidR="0093795D" w:rsidRPr="0093795D" w:rsidRDefault="00AD2D9B" w:rsidP="00D92CBE">
      <w:pPr>
        <w:pStyle w:val="IEEEStdsParagraph"/>
        <w:rPr>
          <w:ins w:id="1151" w:author="Gilb, James" w:date="2021-08-03T08:00:00Z"/>
        </w:rPr>
      </w:pPr>
      <w:bookmarkStart w:id="1152" w:name="_Toc457575146"/>
      <w:del w:id="1153" w:author="Gilb, James" w:date="2021-08-03T08:00:00Z">
        <w:r>
          <w:delText xml:space="preserve">4.4 Working Group </w:delText>
        </w:r>
      </w:del>
      <w:ins w:id="1154" w:author="Gilb, James" w:date="2021-08-03T08:00:00Z">
        <w:r w:rsidR="0093795D" w:rsidRPr="00DE1E7C">
          <w:t>The Chair may “specially maintain” a voting member’s status that would otherwise be lost by failing to meet their obligations. Reasons for such an action might include consideration of personal hardship, medical emergency or outstanding contributions.</w:t>
        </w:r>
      </w:ins>
    </w:p>
    <w:p w14:paraId="1493FB3C" w14:textId="77777777" w:rsidR="0093795D" w:rsidRPr="0093795D" w:rsidRDefault="0093795D" w:rsidP="00D92CBE">
      <w:pPr>
        <w:pStyle w:val="IEEEStdsParagraph"/>
        <w:rPr>
          <w:ins w:id="1155" w:author="Gilb, James" w:date="2021-08-03T08:00:00Z"/>
        </w:rPr>
      </w:pPr>
      <w:ins w:id="1156" w:author="Gilb, James" w:date="2021-08-03T08:00:00Z">
        <w:r w:rsidRPr="00DE1E7C">
          <w:t>The Chair shall, at least annually, review the status of any members that are specially maintained to validate that the reasons are still applicable.</w:t>
        </w:r>
      </w:ins>
    </w:p>
    <w:p w14:paraId="42C31AB8" w14:textId="77777777" w:rsidR="00257943" w:rsidRDefault="007E1130" w:rsidP="00D92CBE">
      <w:pPr>
        <w:pStyle w:val="IEEEStdsParagraph"/>
        <w:rPr>
          <w:ins w:id="1157" w:author="Gilb, James" w:date="2021-08-03T08:00:00Z"/>
        </w:rPr>
      </w:pPr>
      <w:bookmarkStart w:id="1158" w:name="_Hlk44063878"/>
      <w:ins w:id="1159" w:author="Gilb, James" w:date="2021-08-03T08:00:00Z">
        <w:r w:rsidRPr="00DE1E7C">
          <w:t>When the Chair takes action regarding an individual’s membership status,</w:t>
        </w:r>
        <w:bookmarkEnd w:id="1158"/>
        <w:r w:rsidRPr="00DE1E7C">
          <w:t xml:space="preserve"> </w:t>
        </w:r>
        <w:r w:rsidR="000F5FAC" w:rsidRPr="00DE1E7C">
          <w:t>t</w:t>
        </w:r>
        <w:r w:rsidRPr="00DE1E7C">
          <w:t>he Chair shall notify the individual of their new status, along with the reason the action was taken.</w:t>
        </w:r>
      </w:ins>
    </w:p>
    <w:p w14:paraId="51E4DAA3" w14:textId="77777777" w:rsidR="00926A7D" w:rsidRPr="00926A7D" w:rsidRDefault="00926A7D" w:rsidP="0072243B">
      <w:pPr>
        <w:pStyle w:val="Heading2"/>
        <w:rPr>
          <w:ins w:id="1160" w:author="Gilb, James" w:date="2021-08-03T08:00:00Z"/>
        </w:rPr>
      </w:pPr>
      <w:bookmarkStart w:id="1161" w:name="_Toc78833123"/>
      <w:ins w:id="1162" w:author="Gilb, James" w:date="2021-08-03T08:00:00Z">
        <w:r w:rsidRPr="00926A7D">
          <w:lastRenderedPageBreak/>
          <w:t>Open Source Maintainer</w:t>
        </w:r>
        <w:bookmarkEnd w:id="1161"/>
      </w:ins>
    </w:p>
    <w:p w14:paraId="53A4783B" w14:textId="77777777" w:rsidR="00926A7D" w:rsidRDefault="00926A7D" w:rsidP="00D92CBE">
      <w:pPr>
        <w:pStyle w:val="IEEEStdsLevelAudcomRed"/>
        <w:rPr>
          <w:ins w:id="1163" w:author="Gilb, James" w:date="2021-08-03T08:00:00Z"/>
        </w:rPr>
      </w:pPr>
      <w:ins w:id="1164" w:author="Gilb, James" w:date="2021-08-03T08:00:00Z">
        <w:r w:rsidRPr="00926A7D">
          <w:rPr>
            <w:bCs/>
          </w:rPr>
          <w:t>This clause may be modified to include additional responsibilities.</w:t>
        </w:r>
        <w:r w:rsidR="00E91CEC">
          <w:rPr>
            <w:bCs/>
          </w:rPr>
          <w:t xml:space="preserve"> </w:t>
        </w:r>
        <w:r w:rsidR="00E91CEC" w:rsidRPr="00DF56EA">
          <w:t>If there is n</w:t>
        </w:r>
        <w:r w:rsidR="00E91CEC">
          <w:t>o Open Source</w:t>
        </w:r>
        <w:r w:rsidR="005C1917">
          <w:t xml:space="preserve"> development by the Working Group</w:t>
        </w:r>
        <w:r w:rsidR="00E91CEC">
          <w:t>, select</w:t>
        </w:r>
        <w:r w:rsidR="00E91CEC" w:rsidRPr="00DF56EA">
          <w:t xml:space="preserve"> “Not Applicable</w:t>
        </w:r>
        <w:r w:rsidR="00E91CEC">
          <w:t>.</w:t>
        </w:r>
        <w:r w:rsidR="00E91CEC" w:rsidRPr="00DF56EA">
          <w:t>”</w:t>
        </w:r>
        <w:r w:rsidR="00E91CEC">
          <w:t xml:space="preserve"> Remove the brackets from whichever text is selected for use.</w:t>
        </w:r>
      </w:ins>
    </w:p>
    <w:p w14:paraId="67A5412E" w14:textId="635D79F5" w:rsidR="00E91CEC" w:rsidRPr="00DE1E7C" w:rsidRDefault="00E91CEC" w:rsidP="00D92CBE">
      <w:pPr>
        <w:pStyle w:val="IEEEStdsParagraph"/>
        <w:rPr>
          <w:ins w:id="1165" w:author="Gilb, James" w:date="2021-08-03T08:00:00Z"/>
        </w:rPr>
      </w:pPr>
      <w:ins w:id="1166" w:author="Gilb, James" w:date="2021-08-03T08:00:00Z">
        <w:r w:rsidRPr="0029720A">
          <w:t>Not Applicable.</w:t>
        </w:r>
      </w:ins>
    </w:p>
    <w:p w14:paraId="3EF5F749" w14:textId="77777777" w:rsidR="00257943" w:rsidRDefault="007B1C53" w:rsidP="0072243B">
      <w:pPr>
        <w:pStyle w:val="Heading2"/>
        <w:rPr>
          <w:ins w:id="1167" w:author="Gilb, James" w:date="2021-08-03T08:00:00Z"/>
        </w:rPr>
      </w:pPr>
      <w:bookmarkStart w:id="1168" w:name="_Toc77846930"/>
      <w:bookmarkStart w:id="1169" w:name="_Toc78832911"/>
      <w:bookmarkStart w:id="1170" w:name="_Toc78833126"/>
      <w:bookmarkStart w:id="1171" w:name="_Toc77846931"/>
      <w:bookmarkStart w:id="1172" w:name="_Toc78832912"/>
      <w:bookmarkStart w:id="1173" w:name="_Toc78833127"/>
      <w:bookmarkStart w:id="1174" w:name="_Toc77846934"/>
      <w:bookmarkStart w:id="1175" w:name="_Toc78832915"/>
      <w:bookmarkStart w:id="1176" w:name="_Toc78833130"/>
      <w:bookmarkStart w:id="1177" w:name="_Ref61301070"/>
      <w:bookmarkStart w:id="1178" w:name="_Toc78833131"/>
      <w:bookmarkEnd w:id="1168"/>
      <w:bookmarkEnd w:id="1169"/>
      <w:bookmarkEnd w:id="1170"/>
      <w:bookmarkEnd w:id="1171"/>
      <w:bookmarkEnd w:id="1172"/>
      <w:bookmarkEnd w:id="1173"/>
      <w:bookmarkEnd w:id="1174"/>
      <w:bookmarkEnd w:id="1175"/>
      <w:bookmarkEnd w:id="1176"/>
      <w:ins w:id="1179" w:author="Gilb, James" w:date="2021-08-03T08:00:00Z">
        <w:r>
          <w:t xml:space="preserve">Working Group </w:t>
        </w:r>
        <w:r w:rsidR="00441117">
          <w:t>Participant List</w:t>
        </w:r>
        <w:bookmarkEnd w:id="1177"/>
        <w:bookmarkEnd w:id="1178"/>
      </w:ins>
    </w:p>
    <w:p w14:paraId="0D14DDB7" w14:textId="77777777" w:rsidR="00AD2D9B" w:rsidRDefault="007B1C53" w:rsidP="00F256E2">
      <w:pPr>
        <w:pStyle w:val="Heading2"/>
        <w:keepLines w:val="0"/>
        <w:numPr>
          <w:ilvl w:val="1"/>
          <w:numId w:val="38"/>
        </w:numPr>
        <w:spacing w:before="0" w:after="0"/>
        <w:rPr>
          <w:del w:id="1180" w:author="Gilb, James" w:date="2021-08-03T08:00:00Z"/>
          <w:vanish/>
          <w:szCs w:val="24"/>
        </w:rPr>
        <w:pPrChange w:id="1181" w:author="Gilb, James" w:date="2021-08-03T08:03:00Z">
          <w:pPr>
            <w:pStyle w:val="Heading2"/>
            <w:keepLines w:val="0"/>
            <w:numPr>
              <w:numId w:val="63"/>
            </w:numPr>
            <w:tabs>
              <w:tab w:val="num" w:pos="360"/>
              <w:tab w:val="num" w:pos="576"/>
            </w:tabs>
            <w:spacing w:before="0" w:after="0"/>
          </w:pPr>
        </w:pPrChange>
      </w:pPr>
      <w:moveFromRangeStart w:id="1182" w:author="Gilb, James" w:date="2021-08-03T08:00:00Z" w:name="move78870073"/>
      <w:moveFrom w:id="1183" w:author="Gilb, James" w:date="2021-08-03T08:00:00Z">
        <w:r>
          <w:t>Membership</w:t>
        </w:r>
      </w:moveFrom>
      <w:moveFromRangeEnd w:id="1182"/>
      <w:del w:id="1184" w:author="Gilb, James" w:date="2021-08-03T08:00:00Z">
        <w:r w:rsidR="00AD2D9B">
          <w:delText xml:space="preserve"> Roster</w:delText>
        </w:r>
        <w:bookmarkEnd w:id="1152"/>
      </w:del>
    </w:p>
    <w:p w14:paraId="748A7F0F" w14:textId="77777777" w:rsidR="00AD2D9B" w:rsidRDefault="00AD2D9B">
      <w:pPr>
        <w:rPr>
          <w:del w:id="1185" w:author="Gilb, James" w:date="2021-08-03T08:00:00Z"/>
          <w:vanish/>
          <w:szCs w:val="24"/>
        </w:rPr>
      </w:pPr>
    </w:p>
    <w:p w14:paraId="7D1C7F80" w14:textId="09C2FC14" w:rsidR="00441117" w:rsidRPr="0086298A" w:rsidRDefault="00441117" w:rsidP="00D92CBE">
      <w:pPr>
        <w:pStyle w:val="IEEEStdsLevelAudcomRed"/>
      </w:pPr>
      <w:bookmarkStart w:id="1186" w:name="_Hlk40856242"/>
      <w:r w:rsidRPr="0086298A">
        <w:t xml:space="preserve">This clause </w:t>
      </w:r>
      <w:del w:id="1187" w:author="Gilb, James" w:date="2021-08-03T08:00:00Z">
        <w:r w:rsidR="00AD2D9B">
          <w:rPr>
            <w:b w:val="0"/>
            <w:vanish/>
            <w:szCs w:val="24"/>
          </w:rPr>
          <w:delText>shall not</w:delText>
        </w:r>
      </w:del>
      <w:ins w:id="1188" w:author="Gilb, James" w:date="2021-08-03T08:00:00Z">
        <w:r>
          <w:t>may</w:t>
        </w:r>
      </w:ins>
      <w:r w:rsidRPr="0086298A">
        <w:t xml:space="preserve"> be modified </w:t>
      </w:r>
      <w:del w:id="1189" w:author="Gilb, James" w:date="2021-08-03T08:00:00Z">
        <w:r w:rsidR="00AD2D9B">
          <w:rPr>
            <w:b w:val="0"/>
            <w:vanish/>
            <w:szCs w:val="24"/>
          </w:rPr>
          <w:delText>except for</w:delText>
        </w:r>
      </w:del>
      <w:ins w:id="1190" w:author="Gilb, James" w:date="2021-08-03T08:00:00Z">
        <w:r>
          <w:t>with</w:t>
        </w:r>
      </w:ins>
      <w:r>
        <w:t xml:space="preserve"> the </w:t>
      </w:r>
      <w:ins w:id="1191" w:author="Gilb, James" w:date="2021-08-03T08:00:00Z">
        <w:r w:rsidRPr="0086298A">
          <w:t>except</w:t>
        </w:r>
        <w:r>
          <w:t xml:space="preserve">ion of </w:t>
        </w:r>
      </w:ins>
      <w:r>
        <w:t xml:space="preserve">distribution of the </w:t>
      </w:r>
      <w:del w:id="1192" w:author="Gilb, James" w:date="2021-08-03T08:00:00Z">
        <w:r w:rsidR="00AD2D9B">
          <w:rPr>
            <w:b w:val="0"/>
            <w:vanish/>
            <w:szCs w:val="24"/>
          </w:rPr>
          <w:delText>roster or to be compliant with the Sponsor’s procedures</w:delText>
        </w:r>
      </w:del>
      <w:ins w:id="1193" w:author="Gilb, James" w:date="2021-08-03T08:00:00Z">
        <w:r>
          <w:t>participant list</w:t>
        </w:r>
        <w:r w:rsidRPr="0086298A">
          <w:t>.</w:t>
        </w:r>
        <w:r>
          <w:t xml:space="preserve"> Either remove the brackets or delete the optional text. </w:t>
        </w:r>
        <w:r w:rsidRPr="00CD7554">
          <w:t>Insert plural if there are multiple vice chairs</w:t>
        </w:r>
        <w:r>
          <w:t>, etc</w:t>
        </w:r>
      </w:ins>
      <w:r w:rsidRPr="00CD7554">
        <w:t>.</w:t>
      </w:r>
    </w:p>
    <w:bookmarkEnd w:id="1186"/>
    <w:p w14:paraId="184D37DA" w14:textId="77777777" w:rsidR="00AD2D9B" w:rsidRDefault="00AD2D9B">
      <w:pPr>
        <w:rPr>
          <w:del w:id="1194" w:author="Gilb, James" w:date="2021-08-03T08:00:00Z"/>
          <w:szCs w:val="24"/>
        </w:rPr>
      </w:pPr>
    </w:p>
    <w:p w14:paraId="49545A2B" w14:textId="17E112A9" w:rsidR="00441117" w:rsidRPr="00441117" w:rsidRDefault="00441117" w:rsidP="00D92CBE">
      <w:pPr>
        <w:pStyle w:val="IEEEStdsParagraph"/>
      </w:pPr>
      <w:r w:rsidRPr="00441117">
        <w:t xml:space="preserve">A Working Group </w:t>
      </w:r>
      <w:del w:id="1195" w:author="Gilb, James" w:date="2021-08-03T08:00:00Z">
        <w:r w:rsidR="00AD2D9B">
          <w:rPr>
            <w:szCs w:val="24"/>
          </w:rPr>
          <w:delText>roster</w:delText>
        </w:r>
      </w:del>
      <w:ins w:id="1196" w:author="Gilb, James" w:date="2021-08-03T08:00:00Z">
        <w:r w:rsidRPr="00441117">
          <w:t>participant list</w:t>
        </w:r>
      </w:ins>
      <w:r w:rsidRPr="00441117">
        <w:t xml:space="preserve"> is a vital aspect of standards development. </w:t>
      </w:r>
      <w:del w:id="1197" w:author="Gilb, James" w:date="2021-08-03T08:00:00Z">
        <w:r w:rsidR="00AD2D9B">
          <w:rPr>
            <w:szCs w:val="24"/>
          </w:rPr>
          <w:delText>It serves as a record of members in the Working Group and</w:delText>
        </w:r>
      </w:del>
      <w:ins w:id="1198" w:author="Gilb, James" w:date="2021-08-03T08:00:00Z">
        <w:r w:rsidRPr="00441117">
          <w:t>It</w:t>
        </w:r>
      </w:ins>
      <w:r w:rsidRPr="00441117">
        <w:t xml:space="preserve"> is an initial tool if an issue of indemnification arises during the p</w:t>
      </w:r>
      <w:r w:rsidR="00C713B9">
        <w:t>rocess of standards development</w:t>
      </w:r>
      <w:del w:id="1199" w:author="Gilb, James" w:date="2021-08-03T08:00:00Z">
        <w:r w:rsidR="00AD2D9B">
          <w:rPr>
            <w:szCs w:val="24"/>
          </w:rPr>
          <w:delText xml:space="preserve">. </w:delText>
        </w:r>
      </w:del>
      <w:ins w:id="1200" w:author="Gilb, James" w:date="2021-08-03T08:00:00Z">
        <w:r w:rsidRPr="00441117">
          <w:t xml:space="preserve"> (</w:t>
        </w:r>
        <w:r w:rsidR="00C713B9">
          <w:t>s</w:t>
        </w:r>
        <w:r w:rsidRPr="00441117">
          <w:t>ee</w:t>
        </w:r>
        <w:r w:rsidRPr="00DE1E7C">
          <w:t xml:space="preserve"> IEEE Bylaws</w:t>
        </w:r>
        <w:r w:rsidRPr="00441117">
          <w:t xml:space="preserve"> I-300.3 and </w:t>
        </w:r>
        <w:r w:rsidRPr="00615027">
          <w:rPr>
            <w:i/>
          </w:rPr>
          <w:t>IEEE Standards and Indemnif</w:t>
        </w:r>
        <w:r w:rsidR="0009491E" w:rsidRPr="00615027">
          <w:rPr>
            <w:i/>
          </w:rPr>
          <w:t>ication: What You Need to Know</w:t>
        </w:r>
        <w:r w:rsidR="0009491E">
          <w:t xml:space="preserve"> </w:t>
        </w:r>
        <w:r w:rsidR="00FC3477">
          <w:t>&lt;</w:t>
        </w:r>
        <w:r w:rsidR="004A5261">
          <w:fldChar w:fldCharType="begin"/>
        </w:r>
        <w:r w:rsidR="00737744">
          <w:instrText>HYPERLINK "https://standards.ieee.org/content/dam/ieee-standards/standards/web/documents/other/indemnification.pdf"</w:instrText>
        </w:r>
        <w:r w:rsidR="004A5261">
          <w:fldChar w:fldCharType="separate"/>
        </w:r>
        <w:r w:rsidR="004A5261" w:rsidRPr="00C816C4">
          <w:rPr>
            <w:rStyle w:val="Hyperlink"/>
          </w:rPr>
          <w:t>https://standards.ieee.org/content/dam/ieee</w:t>
        </w:r>
        <w:r w:rsidR="004A5261" w:rsidRPr="00C816C4">
          <w:rPr>
            <w:rStyle w:val="Hyperlink"/>
          </w:rPr>
          <w:t>-</w:t>
        </w:r>
        <w:r w:rsidR="004A5261" w:rsidRPr="00C816C4">
          <w:rPr>
            <w:rStyle w:val="Hyperlink"/>
          </w:rPr>
          <w:t>standards/standards/web</w:t>
        </w:r>
        <w:r w:rsidR="004A5261" w:rsidRPr="00C816C4">
          <w:rPr>
            <w:rStyle w:val="Hyperlink"/>
          </w:rPr>
          <w:br/>
          <w:t>/documents/other/indemnification.pdf</w:t>
        </w:r>
        <w:r w:rsidR="004A5261">
          <w:fldChar w:fldCharType="end"/>
        </w:r>
        <w:r w:rsidR="00FC3477">
          <w:t>&gt;</w:t>
        </w:r>
        <w:r w:rsidR="0009491E">
          <w:t>)</w:t>
        </w:r>
        <w:r w:rsidR="00C713B9">
          <w:t>.</w:t>
        </w:r>
      </w:ins>
    </w:p>
    <w:p w14:paraId="309593DE" w14:textId="77777777" w:rsidR="00AD2D9B" w:rsidRDefault="00AD2D9B">
      <w:pPr>
        <w:rPr>
          <w:del w:id="1201" w:author="Gilb, James" w:date="2021-08-03T08:00:00Z"/>
          <w:szCs w:val="24"/>
        </w:rPr>
      </w:pPr>
    </w:p>
    <w:p w14:paraId="44140973" w14:textId="75568782" w:rsidR="00441117" w:rsidRPr="00441117" w:rsidRDefault="00AD2D9B" w:rsidP="00D92CBE">
      <w:pPr>
        <w:pStyle w:val="IEEEStdsParagraph"/>
        <w:rPr>
          <w:ins w:id="1202" w:author="Gilb, James" w:date="2021-08-03T08:00:00Z"/>
        </w:rPr>
      </w:pPr>
      <w:del w:id="1203" w:author="Gilb, James" w:date="2021-08-03T08:00:00Z">
        <w:r>
          <w:rPr>
            <w:szCs w:val="24"/>
          </w:rPr>
          <w:delText>A</w:delText>
        </w:r>
      </w:del>
      <w:bookmarkStart w:id="1204" w:name="_Hlk40856658"/>
      <w:ins w:id="1205" w:author="Gilb, James" w:date="2021-08-03T08:00:00Z">
        <w:r w:rsidR="00441117" w:rsidRPr="00441117">
          <w:t>A copy of the Working Group participant list shall be supplied to the IEEE SA at least annually by a</w:t>
        </w:r>
      </w:ins>
      <w:r w:rsidR="00441117" w:rsidRPr="00441117">
        <w:t xml:space="preserve"> Working Group officer or designee </w:t>
      </w:r>
      <w:ins w:id="1206" w:author="Gilb, James" w:date="2021-08-03T08:00:00Z">
        <w:r w:rsidR="00441117" w:rsidRPr="00441117">
          <w:t xml:space="preserve">and </w:t>
        </w:r>
        <w:r w:rsidR="00710EB9">
          <w:t>shall</w:t>
        </w:r>
        <w:r w:rsidR="00C61AB0">
          <w:t xml:space="preserve"> </w:t>
        </w:r>
        <w:r w:rsidR="00441117" w:rsidRPr="00441117">
          <w:t>not be stored on any personal or work-related electronic devices. A copy of the Working Group Partic</w:t>
        </w:r>
        <w:r w:rsidR="00A4500F">
          <w:t>i</w:t>
        </w:r>
        <w:r w:rsidR="00441117" w:rsidRPr="00441117">
          <w:t xml:space="preserve">pant List may be stored on an IEEE-provided electronic storage space </w:t>
        </w:r>
        <w:r w:rsidR="00B2460B" w:rsidRPr="00B2460B">
          <w:t>(See IEEE Privacy Policy</w:t>
        </w:r>
        <w:r w:rsidR="008665AA">
          <w:t xml:space="preserve"> </w:t>
        </w:r>
        <w:r w:rsidR="00FC3477">
          <w:t>–</w:t>
        </w:r>
        <w:r w:rsidR="00B2460B" w:rsidRPr="00B2460B">
          <w:t xml:space="preserve"> </w:t>
        </w:r>
        <w:r w:rsidR="00FC3477">
          <w:fldChar w:fldCharType="begin"/>
        </w:r>
        <w:r w:rsidR="00737744">
          <w:instrText>HYPERLINK "https://www.ieee.org/security-privacy.html"</w:instrText>
        </w:r>
        <w:r w:rsidR="00FC3477">
          <w:fldChar w:fldCharType="separate"/>
        </w:r>
        <w:r w:rsidR="00737744">
          <w:rPr>
            <w:rStyle w:val="Hyperlink"/>
          </w:rPr>
          <w:t>https://www.ieee.org/security-privac</w:t>
        </w:r>
        <w:r w:rsidR="00737744">
          <w:rPr>
            <w:rStyle w:val="Hyperlink"/>
          </w:rPr>
          <w:t>y</w:t>
        </w:r>
        <w:r w:rsidR="00737744">
          <w:rPr>
            <w:rStyle w:val="Hyperlink"/>
          </w:rPr>
          <w:t>.html</w:t>
        </w:r>
        <w:r w:rsidR="00FC3477">
          <w:fldChar w:fldCharType="end"/>
        </w:r>
        <w:r w:rsidR="00B2460B" w:rsidRPr="00B2460B">
          <w:t xml:space="preserve"> and IEEE Data Access and Use</w:t>
        </w:r>
        <w:r w:rsidR="00B2460B">
          <w:t xml:space="preserve"> Policy</w:t>
        </w:r>
        <w:r w:rsidR="008665AA">
          <w:t xml:space="preserve"> </w:t>
        </w:r>
        <w:r w:rsidR="00FC3477">
          <w:t>–</w:t>
        </w:r>
        <w:r w:rsidR="00B2460B">
          <w:t xml:space="preserve"> </w:t>
        </w:r>
        <w:r w:rsidR="004A5261">
          <w:fldChar w:fldCharType="begin"/>
        </w:r>
        <w:r w:rsidR="00737744">
          <w:instrText>HYPERLINK "https://www.ieee.org/ieee-data-access-and-use-policy.html"</w:instrText>
        </w:r>
        <w:r w:rsidR="004A5261">
          <w:fldChar w:fldCharType="separate"/>
        </w:r>
        <w:r w:rsidR="00737744">
          <w:rPr>
            <w:rStyle w:val="Hyperlink"/>
          </w:rPr>
          <w:t>https://www.ieee.org/ieee-data-access-a</w:t>
        </w:r>
        <w:r w:rsidR="00737744">
          <w:rPr>
            <w:rStyle w:val="Hyperlink"/>
          </w:rPr>
          <w:t>n</w:t>
        </w:r>
        <w:r w:rsidR="00737744">
          <w:rPr>
            <w:rStyle w:val="Hyperlink"/>
          </w:rPr>
          <w:t>d-use-policy.html</w:t>
        </w:r>
        <w:r w:rsidR="004A5261">
          <w:fldChar w:fldCharType="end"/>
        </w:r>
        <w:r w:rsidR="00B2460B" w:rsidRPr="00B2460B">
          <w:t>).</w:t>
        </w:r>
      </w:ins>
    </w:p>
    <w:bookmarkEnd w:id="1204"/>
    <w:p w14:paraId="4FBB54D9" w14:textId="13997A98" w:rsidR="00257943" w:rsidRDefault="00441117" w:rsidP="00D92CBE">
      <w:pPr>
        <w:pStyle w:val="IEEEStdsParagraph"/>
      </w:pPr>
      <w:ins w:id="1207" w:author="Gilb, James" w:date="2021-08-03T08:00:00Z">
        <w:r w:rsidRPr="00441117">
          <w:t xml:space="preserve">The Secretary </w:t>
        </w:r>
      </w:ins>
      <w:r w:rsidRPr="00441117">
        <w:t xml:space="preserve">shall maintain a current </w:t>
      </w:r>
      <w:del w:id="1208" w:author="Gilb, James" w:date="2021-08-03T08:00:00Z">
        <w:r w:rsidR="00AD2D9B">
          <w:rPr>
            <w:szCs w:val="24"/>
          </w:rPr>
          <w:delText>and accurate roster of members in the Working Group. The roster</w:delText>
        </w:r>
      </w:del>
      <w:ins w:id="1209" w:author="Gilb, James" w:date="2021-08-03T08:00:00Z">
        <w:r w:rsidR="001666E6">
          <w:t xml:space="preserve">Working Group </w:t>
        </w:r>
        <w:r w:rsidRPr="00441117">
          <w:t>participant list. Due to privacy concerns, the participant list shall not be distributed except to the IEEE SA Board of Governors, IEEE SA Standards Board, the Standards Committee for the Working Group, and IEEE SA staff, unless everyone on the participant list has submitted written approval for such distribution. The participant list</w:t>
        </w:r>
      </w:ins>
      <w:r w:rsidRPr="00441117">
        <w:t xml:space="preserve"> shall include at least the following:</w:t>
      </w:r>
    </w:p>
    <w:p w14:paraId="0200D025" w14:textId="77777777" w:rsidR="00AD2D9B" w:rsidRDefault="00AD2D9B">
      <w:pPr>
        <w:rPr>
          <w:del w:id="1210" w:author="Gilb, James" w:date="2021-08-03T08:00:00Z"/>
          <w:szCs w:val="24"/>
        </w:rPr>
      </w:pPr>
    </w:p>
    <w:p w14:paraId="60B2DB07" w14:textId="0309B59C" w:rsidR="00257943" w:rsidRDefault="007B1C53" w:rsidP="00F256E2">
      <w:pPr>
        <w:pStyle w:val="IEEEStdsNumberedListLevel1"/>
        <w:numPr>
          <w:ilvl w:val="0"/>
          <w:numId w:val="28"/>
        </w:numPr>
        <w:pPrChange w:id="1211" w:author="Gilb, James" w:date="2021-08-03T08:03:00Z">
          <w:pPr>
            <w:pStyle w:val="IEEEStdsNumberedListLevel1"/>
            <w:numPr>
              <w:numId w:val="32"/>
            </w:numPr>
          </w:pPr>
        </w:pPrChange>
      </w:pPr>
      <w:r>
        <w:t xml:space="preserve">Title of the </w:t>
      </w:r>
      <w:del w:id="1212" w:author="Gilb, James" w:date="2021-08-03T08:00:00Z">
        <w:r w:rsidR="00AD2D9B">
          <w:rPr>
            <w:szCs w:val="24"/>
          </w:rPr>
          <w:delText>Sponsor</w:delText>
        </w:r>
      </w:del>
      <w:ins w:id="1213" w:author="Gilb, James" w:date="2021-08-03T08:00:00Z">
        <w:r>
          <w:t>S</w:t>
        </w:r>
        <w:r w:rsidR="00C713B9">
          <w:t>tandards Committee</w:t>
        </w:r>
      </w:ins>
      <w:r>
        <w:t xml:space="preserve"> and its designation</w:t>
      </w:r>
      <w:del w:id="1214" w:author="Gilb, James" w:date="2021-08-03T08:00:00Z">
        <w:r w:rsidR="00AD2D9B">
          <w:rPr>
            <w:szCs w:val="24"/>
          </w:rPr>
          <w:delText>.</w:delText>
        </w:r>
      </w:del>
      <w:ins w:id="1215" w:author="Gilb, James" w:date="2021-08-03T08:00:00Z">
        <w:r w:rsidR="00C713B9">
          <w:t>;</w:t>
        </w:r>
      </w:ins>
    </w:p>
    <w:p w14:paraId="48897F59" w14:textId="77777777" w:rsidR="00257943" w:rsidRDefault="007B1C53" w:rsidP="00D92CBE">
      <w:pPr>
        <w:pStyle w:val="IEEEStdsNumberedListLevel1"/>
        <w:rPr>
          <w:ins w:id="1216" w:author="Gilb, James" w:date="2021-08-03T08:00:00Z"/>
        </w:rPr>
      </w:pPr>
      <w:ins w:id="1217" w:author="Gilb, James" w:date="2021-08-03T08:00:00Z">
        <w:r>
          <w:t>Title of the Working Group and its designation</w:t>
        </w:r>
        <w:r w:rsidR="00C713B9">
          <w:t>;</w:t>
        </w:r>
      </w:ins>
    </w:p>
    <w:p w14:paraId="5DE75112" w14:textId="6E365907" w:rsidR="00257943" w:rsidRDefault="00BB1D33" w:rsidP="00D92CBE">
      <w:pPr>
        <w:pStyle w:val="IEEEStdsNumberedListLevel1"/>
        <w:rPr>
          <w:ins w:id="1218" w:author="Gilb, James" w:date="2021-08-03T08:00:00Z"/>
        </w:rPr>
      </w:pPr>
      <w:ins w:id="1219" w:author="Gilb, James" w:date="2021-08-03T08:00:00Z">
        <w:r>
          <w:t>Working Group o</w:t>
        </w:r>
        <w:r w:rsidR="007B1C53">
          <w:t>fficers: Chair, Vice</w:t>
        </w:r>
        <w:r w:rsidR="004647C5">
          <w:t xml:space="preserve"> </w:t>
        </w:r>
        <w:r w:rsidR="007B1C53">
          <w:t>Chair</w:t>
        </w:r>
        <w:r w:rsidR="008E06A6">
          <w:t>[s]</w:t>
        </w:r>
        <w:r w:rsidR="007B1C53">
          <w:t>, Secretary, Treasurer</w:t>
        </w:r>
        <w:r w:rsidR="00C713B9">
          <w:t>;</w:t>
        </w:r>
      </w:ins>
    </w:p>
    <w:p w14:paraId="0E1E1448" w14:textId="77777777" w:rsidR="00257943" w:rsidRDefault="00BB1D33" w:rsidP="00D92CBE">
      <w:pPr>
        <w:pStyle w:val="IEEEStdsNumberedListLevel1"/>
        <w:rPr>
          <w:ins w:id="1220" w:author="Gilb, James" w:date="2021-08-03T08:00:00Z"/>
        </w:rPr>
      </w:pPr>
      <w:ins w:id="1221" w:author="Gilb, James" w:date="2021-08-03T08:00:00Z">
        <w:r>
          <w:t>Working Group p</w:t>
        </w:r>
        <w:r w:rsidR="00C713B9">
          <w:t>articipants</w:t>
        </w:r>
        <w:r w:rsidR="007B1C53">
          <w:t xml:space="preserve">: </w:t>
        </w:r>
        <w:r w:rsidR="00B41A4B">
          <w:t>N</w:t>
        </w:r>
        <w:r w:rsidR="007B1C53">
          <w:t xml:space="preserve">ame, email address, affiliation, and </w:t>
        </w:r>
        <w:r w:rsidR="00C713B9">
          <w:t xml:space="preserve">membership </w:t>
        </w:r>
        <w:r w:rsidR="007B1C53">
          <w:t>status (e.g., voting member, non-member, etc.).</w:t>
        </w:r>
      </w:ins>
    </w:p>
    <w:p w14:paraId="32FCC17C" w14:textId="77777777" w:rsidR="00257943" w:rsidRDefault="007B1C53" w:rsidP="00D92CBE">
      <w:pPr>
        <w:pStyle w:val="IEEEStdsParagraph"/>
        <w:spacing w:before="240"/>
        <w:rPr>
          <w:ins w:id="1222" w:author="Gilb, James" w:date="2021-08-03T08:00:00Z"/>
        </w:rPr>
      </w:pPr>
      <w:ins w:id="1223" w:author="Gilb, James" w:date="2021-08-03T08:00:00Z">
        <w:r>
          <w:t xml:space="preserve">All Working Group members are required to review their information contained in the </w:t>
        </w:r>
        <w:r w:rsidR="00C713B9">
          <w:t>participant list</w:t>
        </w:r>
        <w:r>
          <w:t xml:space="preserve"> during or following each meeting they attend. If a Working Group meets only virtually, it shall determine a schedule to check the accuracy of the </w:t>
        </w:r>
        <w:r w:rsidR="00C713B9">
          <w:t>participant list</w:t>
        </w:r>
        <w:r>
          <w:t xml:space="preserve"> periodically.</w:t>
        </w:r>
        <w:r w:rsidR="00C713B9">
          <w:t xml:space="preserve"> </w:t>
        </w:r>
        <w:r w:rsidR="00C713B9" w:rsidRPr="00956FDC">
          <w:t>Inactive participants should be removed from the participant list after three years.</w:t>
        </w:r>
      </w:ins>
    </w:p>
    <w:p w14:paraId="259775C9" w14:textId="77777777" w:rsidR="00257943" w:rsidRDefault="007B1C53" w:rsidP="0072243B">
      <w:pPr>
        <w:pStyle w:val="Heading2"/>
        <w:rPr>
          <w:ins w:id="1224" w:author="Gilb, James" w:date="2021-08-03T08:00:00Z"/>
        </w:rPr>
      </w:pPr>
      <w:bookmarkStart w:id="1225" w:name="_Ref61301081"/>
      <w:bookmarkStart w:id="1226" w:name="_Toc78833132"/>
      <w:ins w:id="1227" w:author="Gilb, James" w:date="2021-08-03T08:00:00Z">
        <w:r>
          <w:t>Working Group Membership List</w:t>
        </w:r>
        <w:bookmarkEnd w:id="1225"/>
        <w:bookmarkEnd w:id="1226"/>
      </w:ins>
    </w:p>
    <w:p w14:paraId="3E8E5B4A" w14:textId="77777777" w:rsidR="00103A96" w:rsidRPr="0086298A" w:rsidRDefault="00103A96" w:rsidP="00D92CBE">
      <w:pPr>
        <w:pStyle w:val="IEEEStdsLevelAudcomRed"/>
        <w:rPr>
          <w:ins w:id="1228" w:author="Gilb, James" w:date="2021-08-03T08:00:00Z"/>
        </w:rPr>
      </w:pPr>
      <w:ins w:id="1229" w:author="Gilb, James" w:date="2021-08-03T08:00:00Z">
        <w:r w:rsidRPr="0086298A">
          <w:t>This clause shall not be modified except to remove the bracketed text or remove the brackets.</w:t>
        </w:r>
        <w:r>
          <w:t xml:space="preserve"> </w:t>
        </w:r>
        <w:r w:rsidRPr="005A2E45">
          <w:t>Remove brackets for c) if all members are voting members.</w:t>
        </w:r>
        <w:r>
          <w:t xml:space="preserve"> Insert plural if there are multiple vice</w:t>
        </w:r>
        <w:r w:rsidR="004647C5">
          <w:t xml:space="preserve"> </w:t>
        </w:r>
        <w:r>
          <w:t>chairs.</w:t>
        </w:r>
      </w:ins>
    </w:p>
    <w:p w14:paraId="7650F35B" w14:textId="77777777" w:rsidR="00FF0E2C" w:rsidRDefault="007B1C53" w:rsidP="00D92CBE">
      <w:pPr>
        <w:pStyle w:val="IEEEStdsParagraph"/>
        <w:rPr>
          <w:ins w:id="1230" w:author="Gilb, James" w:date="2021-08-03T08:00:00Z"/>
        </w:rPr>
      </w:pPr>
      <w:ins w:id="1231" w:author="Gilb, James" w:date="2021-08-03T08:00:00Z">
        <w:r>
          <w:t xml:space="preserve">A Working Group officer or designee shall maintain a current and accurate membership list. The membership list </w:t>
        </w:r>
        <w:r w:rsidR="00FF0E2C">
          <w:t>may</w:t>
        </w:r>
        <w:r>
          <w:t xml:space="preserve"> be posted on the Working Group web site and can be publicly distributed. </w:t>
        </w:r>
      </w:ins>
    </w:p>
    <w:p w14:paraId="1A94E338" w14:textId="77777777" w:rsidR="00FF0E2C" w:rsidRPr="00FF0E2C" w:rsidRDefault="00FF0E2C" w:rsidP="00D92CBE">
      <w:pPr>
        <w:pStyle w:val="IEEEStdsParagraph"/>
        <w:rPr>
          <w:ins w:id="1232" w:author="Gilb, James" w:date="2021-08-03T08:00:00Z"/>
        </w:rPr>
      </w:pPr>
      <w:ins w:id="1233" w:author="Gilb, James" w:date="2021-08-03T08:00:00Z">
        <w:r w:rsidRPr="00FF0E2C">
          <w:lastRenderedPageBreak/>
          <w:t>The membership list may be derived from the participant list, but shall only contain and is limited to the following:</w:t>
        </w:r>
      </w:ins>
    </w:p>
    <w:p w14:paraId="5CDDAA3E" w14:textId="77777777" w:rsidR="00FF0E2C" w:rsidRPr="00FF0E2C" w:rsidRDefault="00FF0E2C" w:rsidP="00F256E2">
      <w:pPr>
        <w:pStyle w:val="IEEEStdsNumberedListLevel1"/>
        <w:numPr>
          <w:ilvl w:val="0"/>
          <w:numId w:val="29"/>
        </w:numPr>
        <w:pPrChange w:id="1234" w:author="Gilb, James" w:date="2021-08-03T08:03:00Z">
          <w:pPr>
            <w:pStyle w:val="IEEEStdsNumberedListLevel1"/>
            <w:numPr>
              <w:numId w:val="33"/>
            </w:numPr>
          </w:pPr>
        </w:pPrChange>
      </w:pPr>
      <w:r w:rsidRPr="00FF0E2C">
        <w:t>Title of the Working Group and its designation.</w:t>
      </w:r>
    </w:p>
    <w:p w14:paraId="3ED8F0A1" w14:textId="68F0354A" w:rsidR="00FF0E2C" w:rsidRPr="00FF0E2C" w:rsidRDefault="00FF0E2C" w:rsidP="00D92CBE">
      <w:pPr>
        <w:pStyle w:val="IEEEStdsNumberedListLevel1"/>
      </w:pPr>
      <w:r w:rsidRPr="00FF0E2C">
        <w:t xml:space="preserve">Officers: Chair, Vice </w:t>
      </w:r>
      <w:del w:id="1235" w:author="Gilb, James" w:date="2021-08-03T08:00:00Z">
        <w:r w:rsidR="00AD2D9B">
          <w:rPr>
            <w:szCs w:val="24"/>
          </w:rPr>
          <w:delText>Chair,</w:delText>
        </w:r>
      </w:del>
      <w:ins w:id="1236" w:author="Gilb, James" w:date="2021-08-03T08:00:00Z">
        <w:r w:rsidRPr="00FF0E2C">
          <w:t>chair</w:t>
        </w:r>
        <w:r w:rsidR="008E06A6">
          <w:t>[s]</w:t>
        </w:r>
        <w:r w:rsidRPr="00FF0E2C">
          <w:t>,</w:t>
        </w:r>
      </w:ins>
      <w:r w:rsidRPr="00FF0E2C">
        <w:t xml:space="preserve"> Secretary</w:t>
      </w:r>
      <w:r w:rsidR="00AC1F06">
        <w:t xml:space="preserve">, </w:t>
      </w:r>
      <w:r w:rsidRPr="00FF0E2C">
        <w:t>Treasurer</w:t>
      </w:r>
      <w:del w:id="1237" w:author="Gilb, James" w:date="2021-08-03T08:00:00Z">
        <w:r w:rsidR="00AD2D9B">
          <w:rPr>
            <w:szCs w:val="24"/>
          </w:rPr>
          <w:delText xml:space="preserve"> (when position is filled).</w:delText>
        </w:r>
      </w:del>
      <w:ins w:id="1238" w:author="Gilb, James" w:date="2021-08-03T08:00:00Z">
        <w:r w:rsidRPr="00FF0E2C">
          <w:t>.</w:t>
        </w:r>
      </w:ins>
    </w:p>
    <w:p w14:paraId="23941DBE" w14:textId="4A62D348" w:rsidR="00257943" w:rsidRDefault="00FF0E2C" w:rsidP="00D92CBE">
      <w:pPr>
        <w:pStyle w:val="IEEEStdsNumberedListLevel1"/>
      </w:pPr>
      <w:r w:rsidRPr="00FF0E2C">
        <w:t xml:space="preserve">Members: </w:t>
      </w:r>
      <w:del w:id="1239" w:author="Gilb, James" w:date="2021-08-03T08:00:00Z">
        <w:r w:rsidR="00AD2D9B">
          <w:rPr>
            <w:szCs w:val="24"/>
          </w:rPr>
          <w:delText xml:space="preserve">for each, include </w:delText>
        </w:r>
      </w:del>
      <w:r w:rsidRPr="00FF0E2C">
        <w:t xml:space="preserve">name, </w:t>
      </w:r>
      <w:del w:id="1240" w:author="Gilb, James" w:date="2021-08-03T08:00:00Z">
        <w:r w:rsidR="00AD2D9B">
          <w:rPr>
            <w:szCs w:val="24"/>
          </w:rPr>
          <w:delText xml:space="preserve">email address, </w:delText>
        </w:r>
      </w:del>
      <w:r w:rsidRPr="00FF0E2C">
        <w:t>affiliation.</w:t>
      </w:r>
    </w:p>
    <w:p w14:paraId="4C503B2F" w14:textId="77777777" w:rsidR="00AD2D9B" w:rsidRDefault="00AD2D9B">
      <w:pPr>
        <w:rPr>
          <w:del w:id="1241" w:author="Gilb, James" w:date="2021-08-03T08:00:00Z"/>
          <w:szCs w:val="24"/>
        </w:rPr>
      </w:pPr>
    </w:p>
    <w:p w14:paraId="3CFB6599" w14:textId="77777777" w:rsidR="00AD2D9B" w:rsidRDefault="00AD2D9B">
      <w:pPr>
        <w:rPr>
          <w:del w:id="1242" w:author="Gilb, James" w:date="2021-08-03T08:00:00Z"/>
          <w:szCs w:val="24"/>
        </w:rPr>
      </w:pPr>
      <w:del w:id="1243" w:author="Gilb, James" w:date="2021-08-03T08:00:00Z">
        <w:r>
          <w:rPr>
            <w:szCs w:val="24"/>
          </w:rPr>
          <w:delText>All Working Group members are required to update their information contained in the roster when that information changes.</w:delText>
        </w:r>
      </w:del>
    </w:p>
    <w:p w14:paraId="13756B29" w14:textId="77777777" w:rsidR="00AD2D9B" w:rsidRDefault="00AD2D9B">
      <w:pPr>
        <w:rPr>
          <w:del w:id="1244" w:author="Gilb, James" w:date="2021-08-03T08:00:00Z"/>
          <w:szCs w:val="24"/>
        </w:rPr>
      </w:pPr>
    </w:p>
    <w:p w14:paraId="1A9CCFCD" w14:textId="77777777" w:rsidR="00AD2D9B" w:rsidRDefault="00AD2D9B">
      <w:pPr>
        <w:rPr>
          <w:del w:id="1245" w:author="Gilb, James" w:date="2021-08-03T08:00:00Z"/>
          <w:szCs w:val="24"/>
        </w:rPr>
      </w:pPr>
      <w:del w:id="1246" w:author="Gilb, James" w:date="2021-08-03T08:00:00Z">
        <w:r>
          <w:rPr>
            <w:szCs w:val="24"/>
          </w:rPr>
          <w:delText>A copy of the Working Group roster shall be supplied to the IEEE Standards Association at least annually by a Working Group officer or designee. Due to privacy concerns, the roster shall not be distributed, except to the IEEE-SA staff, IEEE-SA Board of Governors and IEEE-SA Standards Board, unless all Working Group members have submitted their written approval for such distribution.</w:delText>
        </w:r>
      </w:del>
    </w:p>
    <w:p w14:paraId="0CDC9F07" w14:textId="77777777" w:rsidR="00AD2D9B" w:rsidRDefault="00AD2D9B">
      <w:pPr>
        <w:rPr>
          <w:del w:id="1247" w:author="Gilb, James" w:date="2021-08-03T08:00:00Z"/>
          <w:szCs w:val="24"/>
        </w:rPr>
      </w:pPr>
    </w:p>
    <w:p w14:paraId="06CD81D3" w14:textId="77777777" w:rsidR="00AD2D9B" w:rsidRDefault="00AD2D9B" w:rsidP="00F256E2">
      <w:pPr>
        <w:pStyle w:val="Heading2"/>
        <w:keepLines w:val="0"/>
        <w:numPr>
          <w:ilvl w:val="1"/>
          <w:numId w:val="38"/>
        </w:numPr>
        <w:spacing w:before="0" w:after="0"/>
        <w:rPr>
          <w:del w:id="1248" w:author="Gilb, James" w:date="2021-08-03T08:00:00Z"/>
          <w:vanish/>
          <w:szCs w:val="24"/>
        </w:rPr>
        <w:pPrChange w:id="1249" w:author="Gilb, James" w:date="2021-08-03T08:03:00Z">
          <w:pPr>
            <w:pStyle w:val="Heading2"/>
            <w:keepLines w:val="0"/>
            <w:numPr>
              <w:numId w:val="63"/>
            </w:numPr>
            <w:tabs>
              <w:tab w:val="num" w:pos="360"/>
              <w:tab w:val="num" w:pos="576"/>
            </w:tabs>
            <w:spacing w:before="0" w:after="0"/>
          </w:pPr>
        </w:pPrChange>
      </w:pPr>
      <w:bookmarkStart w:id="1250" w:name="_Toc457575147"/>
      <w:del w:id="1251" w:author="Gilb, James" w:date="2021-08-03T08:00:00Z">
        <w:r>
          <w:delText>4.5 Working Group Membership Public List</w:delText>
        </w:r>
        <w:bookmarkEnd w:id="1250"/>
      </w:del>
    </w:p>
    <w:p w14:paraId="14FA2A8F" w14:textId="77777777" w:rsidR="00AD2D9B" w:rsidRDefault="00AD2D9B">
      <w:pPr>
        <w:rPr>
          <w:del w:id="1252" w:author="Gilb, James" w:date="2021-08-03T08:00:00Z"/>
          <w:vanish/>
          <w:szCs w:val="24"/>
        </w:rPr>
      </w:pPr>
    </w:p>
    <w:p w14:paraId="0445BFEB" w14:textId="77777777" w:rsidR="00257943" w:rsidRDefault="007B1C53" w:rsidP="0072243B">
      <w:pPr>
        <w:pStyle w:val="Heading1"/>
        <w:rPr>
          <w:moveTo w:id="1253" w:author="Gilb, James" w:date="2021-08-03T08:00:00Z"/>
        </w:rPr>
      </w:pPr>
      <w:bookmarkStart w:id="1254" w:name="_Toc78833133"/>
      <w:moveToRangeStart w:id="1255" w:author="Gilb, James" w:date="2021-08-03T08:00:00Z" w:name="move78870076"/>
      <w:moveTo w:id="1256" w:author="Gilb, James" w:date="2021-08-03T08:00:00Z">
        <w:r>
          <w:t>Subgroups of the Working Group</w:t>
        </w:r>
        <w:bookmarkEnd w:id="1254"/>
      </w:moveTo>
    </w:p>
    <w:moveToRangeEnd w:id="1255"/>
    <w:p w14:paraId="0AE6AF75" w14:textId="77777777" w:rsidR="00AD2D9B" w:rsidRDefault="000A5E17">
      <w:pPr>
        <w:rPr>
          <w:del w:id="1257" w:author="Gilb, James" w:date="2021-08-03T08:00:00Z"/>
          <w:szCs w:val="24"/>
        </w:rPr>
      </w:pPr>
      <w:r w:rsidRPr="000A5E17">
        <w:t>This clause shall not be modified</w:t>
      </w:r>
      <w:ins w:id="1258" w:author="Gilb, James" w:date="2021-08-03T08:00:00Z">
        <w:r w:rsidRPr="000A5E17">
          <w:t>,</w:t>
        </w:r>
      </w:ins>
      <w:r w:rsidRPr="000A5E17">
        <w:t xml:space="preserve"> except </w:t>
      </w:r>
      <w:ins w:id="1259" w:author="Gilb, James" w:date="2021-08-03T08:00:00Z">
        <w:r w:rsidRPr="000A5E17">
          <w:t xml:space="preserve">to remove bracketed text and remove the brackets. </w:t>
        </w:r>
        <w:r w:rsidR="00B93BF4">
          <w:t>S</w:t>
        </w:r>
        <w:r w:rsidRPr="000A5E17">
          <w:t xml:space="preserve">elect an option </w:t>
        </w:r>
      </w:ins>
      <w:r w:rsidRPr="000A5E17">
        <w:t xml:space="preserve">for the </w:t>
      </w:r>
      <w:del w:id="1260" w:author="Gilb, James" w:date="2021-08-03T08:00:00Z">
        <w:r w:rsidR="00AD2D9B">
          <w:rPr>
            <w:b/>
            <w:vanish/>
            <w:color w:val="FF0000"/>
            <w:szCs w:val="24"/>
          </w:rPr>
          <w:delText>distribution</w:delText>
        </w:r>
      </w:del>
      <w:ins w:id="1261" w:author="Gilb, James" w:date="2021-08-03T08:00:00Z">
        <w:r w:rsidRPr="000A5E17">
          <w:t>selection</w:t>
        </w:r>
      </w:ins>
      <w:r w:rsidRPr="000A5E17">
        <w:t xml:space="preserve"> of the </w:t>
      </w:r>
      <w:del w:id="1262" w:author="Gilb, James" w:date="2021-08-03T08:00:00Z">
        <w:r w:rsidR="00AD2D9B">
          <w:rPr>
            <w:b/>
            <w:vanish/>
            <w:color w:val="FF0000"/>
            <w:szCs w:val="24"/>
          </w:rPr>
          <w:delText>list or to be compliant with the Sponsor’s procedures.</w:delText>
        </w:r>
      </w:del>
    </w:p>
    <w:p w14:paraId="4EE5D2E0" w14:textId="77777777" w:rsidR="00AD2D9B" w:rsidRDefault="00AD2D9B">
      <w:pPr>
        <w:rPr>
          <w:del w:id="1263" w:author="Gilb, James" w:date="2021-08-03T08:00:00Z"/>
          <w:szCs w:val="24"/>
        </w:rPr>
      </w:pPr>
    </w:p>
    <w:p w14:paraId="3DC505CE" w14:textId="77777777" w:rsidR="00AD2D9B" w:rsidRDefault="00AD2D9B">
      <w:pPr>
        <w:rPr>
          <w:del w:id="1264" w:author="Gilb, James" w:date="2021-08-03T08:00:00Z"/>
          <w:szCs w:val="24"/>
        </w:rPr>
      </w:pPr>
      <w:del w:id="1265" w:author="Gilb, James" w:date="2021-08-03T08:00:00Z">
        <w:r>
          <w:rPr>
            <w:szCs w:val="24"/>
          </w:rPr>
          <w:delText>A Working Group officer or designee shall maintain a current and accurate membership list. The membership list can be posted on</w:delText>
        </w:r>
      </w:del>
      <w:ins w:id="1266" w:author="Gilb, James" w:date="2021-08-03T08:00:00Z">
        <w:r w:rsidR="000A5E17" w:rsidRPr="000A5E17">
          <w:t>chair by removing</w:t>
        </w:r>
      </w:ins>
      <w:r w:rsidR="000A5E17" w:rsidRPr="000A5E17">
        <w:t xml:space="preserve"> the </w:t>
      </w:r>
      <w:del w:id="1267" w:author="Gilb, James" w:date="2021-08-03T08:00:00Z">
        <w:r>
          <w:rPr>
            <w:szCs w:val="24"/>
          </w:rPr>
          <w:delText>committee web site</w:delText>
        </w:r>
      </w:del>
      <w:ins w:id="1268" w:author="Gilb, James" w:date="2021-08-03T08:00:00Z">
        <w:r w:rsidR="000A5E17" w:rsidRPr="000A5E17">
          <w:t>brackets</w:t>
        </w:r>
      </w:ins>
      <w:r w:rsidR="000A5E17" w:rsidRPr="000A5E17">
        <w:t xml:space="preserve"> and </w:t>
      </w:r>
      <w:del w:id="1269" w:author="Gilb, James" w:date="2021-08-03T08:00:00Z">
        <w:r>
          <w:rPr>
            <w:szCs w:val="24"/>
          </w:rPr>
          <w:delText>can be publically distributed. The membership list shall be limited to</w:delText>
        </w:r>
      </w:del>
      <w:ins w:id="1270" w:author="Gilb, James" w:date="2021-08-03T08:00:00Z">
        <w:r w:rsidR="000A5E17" w:rsidRPr="000A5E17">
          <w:t>deleting</w:t>
        </w:r>
      </w:ins>
      <w:r w:rsidR="000A5E17" w:rsidRPr="000A5E17">
        <w:t xml:space="preserve"> the </w:t>
      </w:r>
      <w:del w:id="1271" w:author="Gilb, James" w:date="2021-08-03T08:00:00Z">
        <w:r>
          <w:rPr>
            <w:szCs w:val="24"/>
          </w:rPr>
          <w:delText>following:</w:delText>
        </w:r>
      </w:del>
    </w:p>
    <w:p w14:paraId="4A7C7E96" w14:textId="77777777" w:rsidR="00AD2D9B" w:rsidRDefault="00AD2D9B">
      <w:pPr>
        <w:rPr>
          <w:del w:id="1272" w:author="Gilb, James" w:date="2021-08-03T08:00:00Z"/>
          <w:szCs w:val="24"/>
        </w:rPr>
      </w:pPr>
    </w:p>
    <w:p w14:paraId="251116A9" w14:textId="77777777" w:rsidR="00AD2D9B" w:rsidRDefault="00AD2D9B" w:rsidP="00F256E2">
      <w:pPr>
        <w:numPr>
          <w:ilvl w:val="0"/>
          <w:numId w:val="44"/>
        </w:numPr>
        <w:suppressAutoHyphens/>
        <w:rPr>
          <w:del w:id="1273" w:author="Gilb, James" w:date="2021-08-03T08:00:00Z"/>
          <w:szCs w:val="24"/>
        </w:rPr>
        <w:pPrChange w:id="1274" w:author="Gilb, James" w:date="2021-08-03T08:03:00Z">
          <w:pPr>
            <w:numPr>
              <w:numId w:val="71"/>
            </w:numPr>
            <w:tabs>
              <w:tab w:val="num" w:pos="360"/>
            </w:tabs>
            <w:suppressAutoHyphens/>
            <w:ind w:left="1440" w:hanging="360"/>
          </w:pPr>
        </w:pPrChange>
      </w:pPr>
      <w:del w:id="1275" w:author="Gilb, James" w:date="2021-08-03T08:00:00Z">
        <w:r>
          <w:rPr>
            <w:szCs w:val="24"/>
          </w:rPr>
          <w:delText>Title of the Working Group and its designation.</w:delText>
        </w:r>
      </w:del>
    </w:p>
    <w:p w14:paraId="1B9F26E4" w14:textId="77777777" w:rsidR="00AD2D9B" w:rsidRDefault="00AD2D9B" w:rsidP="00F256E2">
      <w:pPr>
        <w:numPr>
          <w:ilvl w:val="0"/>
          <w:numId w:val="44"/>
        </w:numPr>
        <w:suppressAutoHyphens/>
        <w:rPr>
          <w:del w:id="1276" w:author="Gilb, James" w:date="2021-08-03T08:00:00Z"/>
          <w:szCs w:val="24"/>
        </w:rPr>
        <w:pPrChange w:id="1277" w:author="Gilb, James" w:date="2021-08-03T08:03:00Z">
          <w:pPr>
            <w:numPr>
              <w:numId w:val="71"/>
            </w:numPr>
            <w:tabs>
              <w:tab w:val="num" w:pos="360"/>
            </w:tabs>
            <w:suppressAutoHyphens/>
            <w:ind w:left="1440" w:hanging="360"/>
          </w:pPr>
        </w:pPrChange>
      </w:pPr>
      <w:del w:id="1278" w:author="Gilb, James" w:date="2021-08-03T08:00:00Z">
        <w:r>
          <w:rPr>
            <w:szCs w:val="24"/>
          </w:rPr>
          <w:delText>Scope of the Working Group.</w:delText>
        </w:r>
      </w:del>
    </w:p>
    <w:p w14:paraId="43A3B5F8" w14:textId="77777777" w:rsidR="00AD2D9B" w:rsidRDefault="00AD2D9B" w:rsidP="00F256E2">
      <w:pPr>
        <w:numPr>
          <w:ilvl w:val="0"/>
          <w:numId w:val="44"/>
        </w:numPr>
        <w:suppressAutoHyphens/>
        <w:rPr>
          <w:del w:id="1279" w:author="Gilb, James" w:date="2021-08-03T08:00:00Z"/>
          <w:szCs w:val="24"/>
        </w:rPr>
        <w:pPrChange w:id="1280" w:author="Gilb, James" w:date="2021-08-03T08:03:00Z">
          <w:pPr>
            <w:numPr>
              <w:numId w:val="71"/>
            </w:numPr>
            <w:tabs>
              <w:tab w:val="num" w:pos="360"/>
            </w:tabs>
            <w:suppressAutoHyphens/>
            <w:ind w:left="1440" w:hanging="360"/>
          </w:pPr>
        </w:pPrChange>
      </w:pPr>
      <w:del w:id="1281" w:author="Gilb, James" w:date="2021-08-03T08:00:00Z">
        <w:r>
          <w:rPr>
            <w:szCs w:val="24"/>
          </w:rPr>
          <w:delText>Officers:  Chair, Vice Chair, Secretary, Treasurer (when position is filled).</w:delText>
        </w:r>
      </w:del>
    </w:p>
    <w:p w14:paraId="02E04F33" w14:textId="6D39C802" w:rsidR="000A5E17" w:rsidRPr="000A5E17" w:rsidRDefault="00AD2D9B" w:rsidP="00D92CBE">
      <w:pPr>
        <w:pStyle w:val="IEEEStdsLevelAudcomRed"/>
      </w:pPr>
      <w:del w:id="1282" w:author="Gilb, James" w:date="2021-08-03T08:00:00Z">
        <w:r>
          <w:rPr>
            <w:szCs w:val="24"/>
          </w:rPr>
          <w:delText>Members: for</w:delText>
        </w:r>
      </w:del>
      <w:ins w:id="1283" w:author="Gilb, James" w:date="2021-08-03T08:00:00Z">
        <w:r w:rsidR="000A5E17" w:rsidRPr="000A5E17">
          <w:t>other option. Remove bracketed text [Voting] if</w:t>
        </w:r>
      </w:ins>
      <w:r w:rsidR="000A5E17" w:rsidRPr="000A5E17">
        <w:t xml:space="preserve"> all</w:t>
      </w:r>
      <w:del w:id="1284" w:author="Gilb, James" w:date="2021-08-03T08:00:00Z">
        <w:r>
          <w:rPr>
            <w:szCs w:val="24"/>
          </w:rPr>
          <w:delText>, name, affiliation</w:delText>
        </w:r>
      </w:del>
      <w:ins w:id="1285" w:author="Gilb, James" w:date="2021-08-03T08:00:00Z">
        <w:r w:rsidR="000A5E17" w:rsidRPr="000A5E17">
          <w:t xml:space="preserve"> members are voting members</w:t>
        </w:r>
      </w:ins>
      <w:r w:rsidR="000A5E17" w:rsidRPr="000A5E17">
        <w:t>.</w:t>
      </w:r>
    </w:p>
    <w:p w14:paraId="5CBAF36E" w14:textId="77777777" w:rsidR="00AD2D9B" w:rsidRDefault="00AD2D9B">
      <w:pPr>
        <w:rPr>
          <w:del w:id="1286" w:author="Gilb, James" w:date="2021-08-03T08:00:00Z"/>
          <w:szCs w:val="24"/>
        </w:rPr>
      </w:pPr>
    </w:p>
    <w:p w14:paraId="71872BCC" w14:textId="77777777" w:rsidR="00257943" w:rsidRDefault="00AD2D9B" w:rsidP="0072243B">
      <w:pPr>
        <w:pStyle w:val="Heading1"/>
        <w:rPr>
          <w:moveFrom w:id="1287" w:author="Gilb, James" w:date="2021-08-03T08:00:00Z"/>
        </w:rPr>
      </w:pPr>
      <w:bookmarkStart w:id="1288" w:name="_Toc457575148"/>
      <w:del w:id="1289" w:author="Gilb, James" w:date="2021-08-03T08:00:00Z">
        <w:r>
          <w:delText xml:space="preserve">5.0 </w:delText>
        </w:r>
      </w:del>
      <w:moveFromRangeStart w:id="1290" w:author="Gilb, James" w:date="2021-08-03T08:00:00Z" w:name="move78870076"/>
      <w:moveFrom w:id="1291" w:author="Gilb, James" w:date="2021-08-03T08:00:00Z">
        <w:r w:rsidR="007B1C53">
          <w:t>Subgroups of the Working Group</w:t>
        </w:r>
        <w:bookmarkEnd w:id="1288"/>
      </w:moveFrom>
    </w:p>
    <w:moveFromRangeEnd w:id="1290"/>
    <w:p w14:paraId="69A81A15" w14:textId="77777777" w:rsidR="00AD2D9B" w:rsidRDefault="00AD2D9B">
      <w:pPr>
        <w:rPr>
          <w:del w:id="1292" w:author="Gilb, James" w:date="2021-08-03T08:00:00Z"/>
          <w:vanish/>
          <w:szCs w:val="24"/>
        </w:rPr>
      </w:pPr>
    </w:p>
    <w:p w14:paraId="70FD83E6" w14:textId="77777777" w:rsidR="00EF2F1B" w:rsidRPr="00EF2F1B" w:rsidRDefault="00EF2F1B" w:rsidP="00D92CBE">
      <w:pPr>
        <w:pStyle w:val="IEEEStdsLevelAudcomRed"/>
        <w:rPr>
          <w:moveFrom w:id="1293" w:author="Gilb, James" w:date="2021-08-03T08:00:00Z"/>
        </w:rPr>
      </w:pPr>
      <w:moveFromRangeStart w:id="1294" w:author="Gilb, James" w:date="2021-08-03T08:00:00Z" w:name="move78870070"/>
      <w:moveFrom w:id="1295" w:author="Gilb, James" w:date="2021-08-03T08:00:00Z">
        <w:r w:rsidRPr="00EF2F1B">
          <w:t>This clause shall not be modified.</w:t>
        </w:r>
      </w:moveFrom>
    </w:p>
    <w:moveFromRangeEnd w:id="1294"/>
    <w:p w14:paraId="48B9FA74" w14:textId="77777777" w:rsidR="00AD2D9B" w:rsidRDefault="00AD2D9B">
      <w:pPr>
        <w:rPr>
          <w:del w:id="1296" w:author="Gilb, James" w:date="2021-08-03T08:00:00Z"/>
          <w:szCs w:val="24"/>
        </w:rPr>
      </w:pPr>
    </w:p>
    <w:p w14:paraId="724B0D2C" w14:textId="3929334F" w:rsidR="00257943" w:rsidRDefault="007B1C53" w:rsidP="00D92CBE">
      <w:pPr>
        <w:pStyle w:val="IEEEStdsParagraph"/>
      </w:pPr>
      <w:r>
        <w:t>The Working Group may</w:t>
      </w:r>
      <w:del w:id="1297" w:author="Gilb, James" w:date="2021-08-03T08:00:00Z">
        <w:r w:rsidR="00AD2D9B">
          <w:rPr>
            <w:szCs w:val="24"/>
          </w:rPr>
          <w:delText>, from time to time,</w:delText>
        </w:r>
      </w:del>
      <w:r>
        <w:t xml:space="preserve"> form subgroups for the conduct of its business. Membership in the subgroup is granted to any </w:t>
      </w:r>
      <w:del w:id="1298" w:author="Gilb, James" w:date="2021-08-03T08:00:00Z">
        <w:r w:rsidR="00AD2D9B">
          <w:rPr>
            <w:szCs w:val="24"/>
          </w:rPr>
          <w:delText>member</w:delText>
        </w:r>
      </w:del>
      <w:ins w:id="1299" w:author="Gilb, James" w:date="2021-08-03T08:00:00Z">
        <w:r w:rsidR="000A5E17">
          <w:t>Member</w:t>
        </w:r>
      </w:ins>
      <w:r w:rsidR="000A5E17">
        <w:t xml:space="preserve"> </w:t>
      </w:r>
      <w:r>
        <w:t xml:space="preserve">of the Working Group. Such formation shall be explicitly noted in the meeting minutes. At the time of formation, the Working Group shall determine the scope and duties delegated to the subgroup, </w:t>
      </w:r>
      <w:del w:id="1300" w:author="Gilb, James" w:date="2021-08-03T08:00:00Z">
        <w:r w:rsidR="00AD2D9B">
          <w:rPr>
            <w:szCs w:val="24"/>
          </w:rPr>
          <w:delText xml:space="preserve">and </w:delText>
        </w:r>
      </w:del>
      <w:r>
        <w:t xml:space="preserve">may decide to allow participation of </w:t>
      </w:r>
      <w:del w:id="1301" w:author="Gilb, James" w:date="2021-08-03T08:00:00Z">
        <w:r w:rsidR="00AD2D9B">
          <w:rPr>
            <w:szCs w:val="24"/>
          </w:rPr>
          <w:delText>non-</w:delText>
        </w:r>
      </w:del>
      <w:ins w:id="1302" w:author="Gilb, James" w:date="2021-08-03T08:00:00Z">
        <w:r>
          <w:t xml:space="preserve">persons who are not </w:t>
        </w:r>
      </w:ins>
      <w:r>
        <w:t>Working Group</w:t>
      </w:r>
      <w:r w:rsidR="000A5E17">
        <w:t xml:space="preserve"> </w:t>
      </w:r>
      <w:del w:id="1303" w:author="Gilb, James" w:date="2021-08-03T08:00:00Z">
        <w:r w:rsidR="00AD2D9B">
          <w:rPr>
            <w:szCs w:val="24"/>
          </w:rPr>
          <w:delText>members</w:delText>
        </w:r>
      </w:del>
      <w:ins w:id="1304" w:author="Gilb, James" w:date="2021-08-03T08:00:00Z">
        <w:r w:rsidR="000A5E17">
          <w:t>M</w:t>
        </w:r>
        <w:r>
          <w:t>embers</w:t>
        </w:r>
      </w:ins>
      <w:r>
        <w:t xml:space="preserve"> and</w:t>
      </w:r>
      <w:ins w:id="1305" w:author="Gilb, James" w:date="2021-08-03T08:00:00Z">
        <w:r>
          <w:t xml:space="preserve"> specify</w:t>
        </w:r>
      </w:ins>
      <w:r>
        <w:t xml:space="preserve"> the terms and conditions under which </w:t>
      </w:r>
      <w:del w:id="1306" w:author="Gilb, James" w:date="2021-08-03T08:00:00Z">
        <w:r w:rsidR="00AD2D9B">
          <w:rPr>
            <w:szCs w:val="24"/>
          </w:rPr>
          <w:delText>such members</w:delText>
        </w:r>
      </w:del>
      <w:ins w:id="1307" w:author="Gilb, James" w:date="2021-08-03T08:00:00Z">
        <w:r>
          <w:t>they</w:t>
        </w:r>
      </w:ins>
      <w:r>
        <w:t xml:space="preserve"> participate in the subgroup. </w:t>
      </w:r>
      <w:ins w:id="1308" w:author="Gilb, James" w:date="2021-08-03T08:00:00Z">
        <w:r w:rsidR="00F43522" w:rsidRPr="0086298A">
          <w:t>Such formation shall be explicitly noted in the meeting minutes.</w:t>
        </w:r>
        <w:r w:rsidR="00F43522">
          <w:t xml:space="preserve"> </w:t>
        </w:r>
      </w:ins>
      <w:r>
        <w:t xml:space="preserve">Any changes to </w:t>
      </w:r>
      <w:del w:id="1309" w:author="Gilb, James" w:date="2021-08-03T08:00:00Z">
        <w:r w:rsidR="00AD2D9B">
          <w:rPr>
            <w:szCs w:val="24"/>
          </w:rPr>
          <w:delText>its</w:delText>
        </w:r>
      </w:del>
      <w:ins w:id="1310" w:author="Gilb, James" w:date="2021-08-03T08:00:00Z">
        <w:r w:rsidR="00E846E5">
          <w:t>the</w:t>
        </w:r>
      </w:ins>
      <w:r>
        <w:t xml:space="preserve"> scope and duties</w:t>
      </w:r>
      <w:ins w:id="1311" w:author="Gilb, James" w:date="2021-08-03T08:00:00Z">
        <w:r>
          <w:t xml:space="preserve"> </w:t>
        </w:r>
        <w:r w:rsidR="00E846E5">
          <w:t>of the subgroup</w:t>
        </w:r>
      </w:ins>
      <w:r w:rsidR="00E846E5">
        <w:t xml:space="preserve"> </w:t>
      </w:r>
      <w:r>
        <w:t>will require the approval of the Working Group. Any resolution of a subgroup shall be subject to confirmation by the Working Group</w:t>
      </w:r>
      <w:ins w:id="1312" w:author="Gilb, James" w:date="2021-08-03T08:00:00Z">
        <w:r w:rsidR="00335866">
          <w:t xml:space="preserve">, </w:t>
        </w:r>
        <w:r w:rsidR="00335866" w:rsidRPr="00335866">
          <w:t>unless previously or otherwise delegated to the subgroup</w:t>
        </w:r>
      </w:ins>
      <w:r>
        <w:t>.</w:t>
      </w:r>
    </w:p>
    <w:p w14:paraId="7CA238F5" w14:textId="77777777" w:rsidR="00AD2D9B" w:rsidRDefault="00AD2D9B">
      <w:pPr>
        <w:rPr>
          <w:del w:id="1313" w:author="Gilb, James" w:date="2021-08-03T08:00:00Z"/>
          <w:szCs w:val="24"/>
        </w:rPr>
      </w:pPr>
    </w:p>
    <w:p w14:paraId="44455349" w14:textId="76701858" w:rsidR="008C21C8" w:rsidRDefault="00F43522" w:rsidP="00D92CBE">
      <w:pPr>
        <w:pStyle w:val="IEEEStdsParagraph"/>
      </w:pPr>
      <w:r w:rsidRPr="00F43522">
        <w:t>The Chair of the Working Group shall appoint</w:t>
      </w:r>
      <w:ins w:id="1314" w:author="Gilb, James" w:date="2021-08-03T08:00:00Z">
        <w:r w:rsidRPr="00F43522">
          <w:t>, and may dismiss,</w:t>
        </w:r>
      </w:ins>
      <w:r w:rsidRPr="00F43522">
        <w:t xml:space="preserve"> the Chair of the subgroup</w:t>
      </w:r>
      <w:r w:rsidR="00233B58">
        <w:t>.</w:t>
      </w:r>
      <w:del w:id="1315" w:author="Gilb, James" w:date="2021-08-03T08:00:00Z">
        <w:r w:rsidR="00AD2D9B">
          <w:rPr>
            <w:szCs w:val="24"/>
          </w:rPr>
          <w:delText xml:space="preserve"> </w:delText>
        </w:r>
      </w:del>
    </w:p>
    <w:p w14:paraId="4562E639" w14:textId="77777777" w:rsidR="00AD2D9B" w:rsidRDefault="00AD2D9B">
      <w:pPr>
        <w:rPr>
          <w:del w:id="1316" w:author="Gilb, James" w:date="2021-08-03T08:00:00Z"/>
          <w:szCs w:val="24"/>
        </w:rPr>
      </w:pPr>
    </w:p>
    <w:p w14:paraId="7E26F517" w14:textId="77777777" w:rsidR="00AD2D9B" w:rsidRDefault="00AD2D9B" w:rsidP="00F256E2">
      <w:pPr>
        <w:pStyle w:val="Heading1"/>
        <w:keepLines w:val="0"/>
        <w:numPr>
          <w:ilvl w:val="0"/>
          <w:numId w:val="38"/>
        </w:numPr>
        <w:spacing w:before="0" w:after="0"/>
        <w:rPr>
          <w:del w:id="1317" w:author="Gilb, James" w:date="2021-08-03T08:00:00Z"/>
          <w:vanish/>
          <w:szCs w:val="24"/>
        </w:rPr>
        <w:pPrChange w:id="1318" w:author="Gilb, James" w:date="2021-08-03T08:03:00Z">
          <w:pPr>
            <w:pStyle w:val="Heading1"/>
            <w:keepLines w:val="0"/>
            <w:numPr>
              <w:numId w:val="63"/>
            </w:numPr>
            <w:tabs>
              <w:tab w:val="num" w:pos="360"/>
              <w:tab w:val="num" w:pos="432"/>
            </w:tabs>
            <w:spacing w:before="0" w:after="0"/>
          </w:pPr>
        </w:pPrChange>
      </w:pPr>
      <w:bookmarkStart w:id="1319" w:name="_Toc457575149"/>
      <w:del w:id="1320" w:author="Gilb, James" w:date="2021-08-03T08:00:00Z">
        <w:r>
          <w:delText>6.0 Meetings</w:delText>
        </w:r>
        <w:bookmarkEnd w:id="1319"/>
      </w:del>
    </w:p>
    <w:p w14:paraId="37957223" w14:textId="77777777" w:rsidR="00AD2D9B" w:rsidRDefault="00AD2D9B">
      <w:pPr>
        <w:rPr>
          <w:del w:id="1321" w:author="Gilb, James" w:date="2021-08-03T08:00:00Z"/>
          <w:vanish/>
          <w:szCs w:val="24"/>
        </w:rPr>
      </w:pPr>
    </w:p>
    <w:p w14:paraId="3327C8CC" w14:textId="77777777" w:rsidR="00C00E74" w:rsidRPr="00C00E74" w:rsidRDefault="00C00E74" w:rsidP="0072243B">
      <w:pPr>
        <w:pStyle w:val="Heading2"/>
        <w:rPr>
          <w:ins w:id="1322" w:author="Gilb, James" w:date="2021-08-03T08:00:00Z"/>
        </w:rPr>
      </w:pPr>
      <w:bookmarkStart w:id="1323" w:name="_Hlk34807209"/>
      <w:bookmarkStart w:id="1324" w:name="_Toc78833135"/>
      <w:ins w:id="1325" w:author="Gilb, James" w:date="2021-08-03T08:00:00Z">
        <w:r w:rsidRPr="00C00E74">
          <w:t>Open Source Leadership Subgroup</w:t>
        </w:r>
        <w:bookmarkEnd w:id="1324"/>
      </w:ins>
    </w:p>
    <w:bookmarkEnd w:id="1323"/>
    <w:p w14:paraId="184F13A7" w14:textId="7B486913" w:rsidR="00C00E74" w:rsidRPr="00C00E74" w:rsidRDefault="00C00E74" w:rsidP="00D92CBE">
      <w:pPr>
        <w:pStyle w:val="IEEEStdsLevelAudcomRed"/>
        <w:rPr>
          <w:ins w:id="1326" w:author="Gilb, James" w:date="2021-08-03T08:00:00Z"/>
        </w:rPr>
      </w:pPr>
      <w:r w:rsidRPr="00C00E74">
        <w:t>This clause shall not be modified</w:t>
      </w:r>
      <w:ins w:id="1327" w:author="Gilb, James" w:date="2021-08-03T08:00:00Z">
        <w:r w:rsidRPr="00C00E74">
          <w:t>,</w:t>
        </w:r>
      </w:ins>
      <w:r w:rsidRPr="00C00E74">
        <w:t xml:space="preserve"> except to </w:t>
      </w:r>
      <w:del w:id="1328" w:author="Gilb, James" w:date="2021-08-03T08:00:00Z">
        <w:r w:rsidR="00AD2D9B">
          <w:rPr>
            <w:b w:val="0"/>
            <w:vanish/>
            <w:szCs w:val="24"/>
          </w:rPr>
          <w:delText>modify shaded</w:delText>
        </w:r>
      </w:del>
      <w:ins w:id="1329" w:author="Gilb, James" w:date="2021-08-03T08:00:00Z">
        <w:r w:rsidRPr="00C00E74">
          <w:t>add additional responsibilities for the Open Source Leadership subgroup.</w:t>
        </w:r>
        <w:r w:rsidR="000376D9">
          <w:t xml:space="preserve"> I</w:t>
        </w:r>
        <w:r w:rsidR="000376D9" w:rsidRPr="00DF56EA">
          <w:t>f there is n</w:t>
        </w:r>
        <w:r w:rsidR="000376D9">
          <w:t>o Open Source development by the Working Group, select</w:t>
        </w:r>
        <w:r w:rsidR="000376D9" w:rsidRPr="00DF56EA">
          <w:t xml:space="preserve"> “Not Applicable</w:t>
        </w:r>
        <w:r w:rsidR="000376D9">
          <w:t>.</w:t>
        </w:r>
        <w:r w:rsidR="000376D9" w:rsidRPr="00DF56EA">
          <w:t>”</w:t>
        </w:r>
      </w:ins>
    </w:p>
    <w:p w14:paraId="77DBD963" w14:textId="690CB545" w:rsidR="00C00E74" w:rsidRDefault="009A403B" w:rsidP="0072243B">
      <w:pPr>
        <w:pStyle w:val="IEEEStdsParagraph"/>
        <w:rPr>
          <w:ins w:id="1330" w:author="Gilb, James" w:date="2021-08-03T08:00:00Z"/>
        </w:rPr>
      </w:pPr>
      <w:ins w:id="1331" w:author="Gilb, James" w:date="2021-08-03T08:00:00Z">
        <w:r>
          <w:t>Not Applicable.</w:t>
        </w:r>
      </w:ins>
    </w:p>
    <w:p w14:paraId="482F94D7" w14:textId="77777777" w:rsidR="00257943" w:rsidRDefault="007B1C53" w:rsidP="0072243B">
      <w:pPr>
        <w:pStyle w:val="Heading1"/>
        <w:rPr>
          <w:ins w:id="1332" w:author="Gilb, James" w:date="2021-08-03T08:00:00Z"/>
        </w:rPr>
      </w:pPr>
      <w:bookmarkStart w:id="1333" w:name="_Ref61301045"/>
      <w:bookmarkStart w:id="1334" w:name="_Toc78833136"/>
      <w:ins w:id="1335" w:author="Gilb, James" w:date="2021-08-03T08:00:00Z">
        <w:r>
          <w:t>Meetings</w:t>
        </w:r>
        <w:bookmarkEnd w:id="1333"/>
        <w:bookmarkEnd w:id="1334"/>
      </w:ins>
    </w:p>
    <w:p w14:paraId="646DC8E8" w14:textId="23F3FF3B" w:rsidR="0065613F" w:rsidRPr="0065613F" w:rsidRDefault="0065613F" w:rsidP="00D92CBE">
      <w:pPr>
        <w:pStyle w:val="IEEEStdsLevelAudcomRed"/>
      </w:pPr>
      <w:ins w:id="1336" w:author="Gilb, James" w:date="2021-08-03T08:00:00Z">
        <w:r w:rsidRPr="0065613F">
          <w:t>This clause shall not be modified except that the numeric</w:t>
        </w:r>
      </w:ins>
      <w:r w:rsidRPr="0065613F">
        <w:t xml:space="preserve"> values </w:t>
      </w:r>
      <w:del w:id="1337" w:author="Gilb, James" w:date="2021-08-03T08:00:00Z">
        <w:r w:rsidR="00AD2D9B">
          <w:rPr>
            <w:b w:val="0"/>
            <w:vanish/>
            <w:szCs w:val="24"/>
          </w:rPr>
          <w:delText>and state quorum definitions otherwise approved by the Sponsor</w:delText>
        </w:r>
      </w:del>
      <w:ins w:id="1338" w:author="Gilb, James" w:date="2021-08-03T08:00:00Z">
        <w:r w:rsidRPr="0065613F">
          <w:t xml:space="preserve">in brackets may be increased and text </w:t>
        </w:r>
        <w:r w:rsidR="00DC7D36">
          <w:t>inside</w:t>
        </w:r>
        <w:r w:rsidRPr="0065613F">
          <w:t xml:space="preserve"> brackets may either be included or deleted. After revision, remove the brackets</w:t>
        </w:r>
      </w:ins>
      <w:r w:rsidRPr="0065613F">
        <w:t>.</w:t>
      </w:r>
    </w:p>
    <w:p w14:paraId="629341B0" w14:textId="77777777" w:rsidR="00AD2D9B" w:rsidRDefault="00AD2D9B">
      <w:pPr>
        <w:rPr>
          <w:del w:id="1339" w:author="Gilb, James" w:date="2021-08-03T08:00:00Z"/>
          <w:szCs w:val="24"/>
        </w:rPr>
      </w:pPr>
    </w:p>
    <w:p w14:paraId="62C14D16" w14:textId="77777777" w:rsidR="0065613F" w:rsidRDefault="007B1C53" w:rsidP="00D92CBE">
      <w:pPr>
        <w:pStyle w:val="IEEEStdsParagraph"/>
        <w:rPr>
          <w:ins w:id="1340" w:author="Gilb, James" w:date="2021-08-03T08:00:00Z"/>
        </w:rPr>
      </w:pPr>
      <w:r>
        <w:t xml:space="preserve">Working Group meetings may be conducted either exclusively in-person or in-person with one or more participants contributing via electronic means, or exclusively via electronic means. </w:t>
      </w:r>
    </w:p>
    <w:p w14:paraId="2CB738E8" w14:textId="464BF32D" w:rsidR="00AC3196" w:rsidRDefault="007B1C53" w:rsidP="00D92CBE">
      <w:pPr>
        <w:pStyle w:val="IEEEStdsParagraph"/>
      </w:pPr>
      <w:r>
        <w:t>Working Group meetings shall be held, as decided by the Working Group, the Chair, or by petition of</w:t>
      </w:r>
      <w:r w:rsidR="0065613F">
        <w:t xml:space="preserve"> </w:t>
      </w:r>
      <w:r w:rsidR="00001796">
        <w:t>15%</w:t>
      </w:r>
      <w:r>
        <w:t xml:space="preserve"> or more of the voting members, to conduct business, such as making assignments, receiving reports of work, progressing draft standards, resolving differences between subgroups, and considering views and objections from any source. </w:t>
      </w:r>
      <w:del w:id="1341" w:author="Gilb, James" w:date="2021-08-03T08:00:00Z">
        <w:r w:rsidR="00AD2D9B">
          <w:rPr>
            <w:szCs w:val="24"/>
          </w:rPr>
          <w:delText>A meeting notice shall be distributed, by a Working Group officer or designee, 30 calendar days in advance publicly and to the Working Group reflector. A meeting agenda shall be distributed publicly and to the Working Group reflector at least 14 calendar days in advance of a meeting. Meetings of subgroups may be held as decided upon by the Working Group members or Working Group Chair. Notification of the potential for action shall be included on any distributed agendas for meetings.</w:delText>
        </w:r>
      </w:del>
    </w:p>
    <w:p w14:paraId="6ABCD0F3" w14:textId="77777777" w:rsidR="00413687" w:rsidRDefault="00413687">
      <w:pPr>
        <w:rPr>
          <w:del w:id="1342" w:author="Gilb, James" w:date="2021-08-03T08:00:00Z"/>
          <w:szCs w:val="24"/>
        </w:rPr>
      </w:pPr>
    </w:p>
    <w:p w14:paraId="0C0EF60D" w14:textId="72EBE06E" w:rsidR="007652F1" w:rsidRDefault="007B1C53" w:rsidP="00D92CBE">
      <w:pPr>
        <w:pStyle w:val="IEEEStdsParagraph"/>
        <w:rPr>
          <w:ins w:id="1343" w:author="Gilb, James" w:date="2021-08-03T08:00:00Z"/>
        </w:rPr>
      </w:pPr>
      <w:ins w:id="1344" w:author="Gilb, James" w:date="2021-08-03T08:00:00Z">
        <w:r>
          <w:t>A</w:t>
        </w:r>
        <w:r w:rsidR="00AC3196">
          <w:t>ll</w:t>
        </w:r>
        <w:r>
          <w:t xml:space="preserve"> meeting notice</w:t>
        </w:r>
        <w:r w:rsidR="00AC3196">
          <w:t>s</w:t>
        </w:r>
        <w:r>
          <w:t xml:space="preserve"> shall be distributed </w:t>
        </w:r>
        <w:r w:rsidR="00AC3196">
          <w:t>or made available</w:t>
        </w:r>
        <w:r w:rsidR="00B92873">
          <w:t xml:space="preserve"> by notification</w:t>
        </w:r>
        <w:r w:rsidR="00AC3196">
          <w:t xml:space="preserve"> </w:t>
        </w:r>
        <w:r>
          <w:t xml:space="preserve">to members at least </w:t>
        </w:r>
        <w:r w:rsidR="00AC3196">
          <w:t>30</w:t>
        </w:r>
        <w:r>
          <w:t xml:space="preserve"> </w:t>
        </w:r>
        <w:r w:rsidR="00AC3196">
          <w:t xml:space="preserve">calendar </w:t>
        </w:r>
        <w:r>
          <w:t>days in advance of a face-to-face meeting and at least</w:t>
        </w:r>
        <w:r w:rsidR="00AC3196">
          <w:t xml:space="preserve"> </w:t>
        </w:r>
        <w:r w:rsidR="00001796">
          <w:t>10</w:t>
        </w:r>
        <w:r>
          <w:t xml:space="preserve"> </w:t>
        </w:r>
        <w:r w:rsidR="00AC3196">
          <w:t xml:space="preserve">calendar </w:t>
        </w:r>
        <w:r>
          <w:t>day</w:t>
        </w:r>
        <w:r w:rsidR="00697D12">
          <w:t>s</w:t>
        </w:r>
        <w:r w:rsidR="00C56F86">
          <w:t xml:space="preserve"> </w:t>
        </w:r>
        <w:r>
          <w:t>in advance for an electronic (including teleconference) meeting. A meeting agenda (including participation information</w:t>
        </w:r>
        <w:r w:rsidR="00AC3196">
          <w:t xml:space="preserve"> and known potential actions</w:t>
        </w:r>
        <w:r>
          <w:t xml:space="preserve">) shall be distributed </w:t>
        </w:r>
        <w:r w:rsidR="00AC3196">
          <w:t xml:space="preserve">or made available by notification </w:t>
        </w:r>
        <w:r>
          <w:t>to members at least</w:t>
        </w:r>
        <w:r w:rsidR="00AC3196">
          <w:t xml:space="preserve"> </w:t>
        </w:r>
        <w:r w:rsidR="00001796">
          <w:t>14</w:t>
        </w:r>
        <w:r>
          <w:t xml:space="preserve"> </w:t>
        </w:r>
        <w:r w:rsidR="00AC3196">
          <w:t xml:space="preserve">calendar </w:t>
        </w:r>
        <w:r>
          <w:t xml:space="preserve">days in advance of a face-to-face meeting, and at least </w:t>
        </w:r>
        <w:r w:rsidR="00AC3196">
          <w:t>5</w:t>
        </w:r>
        <w:r>
          <w:t xml:space="preserve"> </w:t>
        </w:r>
        <w:r w:rsidR="00AC3196">
          <w:t xml:space="preserve">calendar </w:t>
        </w:r>
        <w:r>
          <w:t xml:space="preserve">days in advance for an electronic meeting. </w:t>
        </w:r>
      </w:ins>
    </w:p>
    <w:p w14:paraId="3501F510" w14:textId="5409317C" w:rsidR="00257943" w:rsidRDefault="007B1C53" w:rsidP="00D92CBE">
      <w:pPr>
        <w:pStyle w:val="IEEEStdsParagraph"/>
        <w:rPr>
          <w:ins w:id="1345" w:author="Gilb, James" w:date="2021-08-03T08:00:00Z"/>
        </w:rPr>
      </w:pPr>
      <w:ins w:id="1346" w:author="Gilb, James" w:date="2021-08-03T08:00:00Z">
        <w:r>
          <w:t xml:space="preserve">Meetings of subgroups may be held as decided upon by the members or Chair of the subgroup. </w:t>
        </w:r>
      </w:ins>
    </w:p>
    <w:p w14:paraId="27234453" w14:textId="68A8DEAE" w:rsidR="00257943" w:rsidRDefault="007B1C53" w:rsidP="00D92CBE">
      <w:pPr>
        <w:pStyle w:val="IEEEStdsParagraph"/>
      </w:pPr>
      <w:r>
        <w:t xml:space="preserve">While having a balance of all interested parties is not an official requirement for a Working Group, it is a desirable goal. As such, the officers of the Working Group should consider issues of balance and dominance that may arise and discuss them with the </w:t>
      </w:r>
      <w:del w:id="1347" w:author="Gilb, James" w:date="2021-08-03T08:00:00Z">
        <w:r w:rsidR="00AD2D9B">
          <w:rPr>
            <w:szCs w:val="24"/>
          </w:rPr>
          <w:delText>Sponsor</w:delText>
        </w:r>
      </w:del>
      <w:ins w:id="1348" w:author="Gilb, James" w:date="2021-08-03T08:00:00Z">
        <w:r>
          <w:t>S</w:t>
        </w:r>
        <w:r w:rsidR="00AC3196">
          <w:t>tandards Committee</w:t>
        </w:r>
      </w:ins>
      <w:r>
        <w:t xml:space="preserve">. </w:t>
      </w:r>
    </w:p>
    <w:p w14:paraId="3173A256" w14:textId="77777777" w:rsidR="00AD2D9B" w:rsidRDefault="00AD2D9B">
      <w:pPr>
        <w:rPr>
          <w:del w:id="1349" w:author="Gilb, James" w:date="2021-08-03T08:00:00Z"/>
          <w:szCs w:val="24"/>
        </w:rPr>
      </w:pPr>
    </w:p>
    <w:p w14:paraId="0F00F202" w14:textId="77777777" w:rsidR="00E70A5A" w:rsidRDefault="00E70A5A" w:rsidP="00D92CBE">
      <w:pPr>
        <w:pStyle w:val="IEEEStdsParagraph"/>
        <w:rPr>
          <w:ins w:id="1350" w:author="Gilb, James" w:date="2021-08-03T08:00:00Z"/>
        </w:rPr>
      </w:pPr>
      <w:ins w:id="1351" w:author="Gilb, James" w:date="2021-08-03T08:00:00Z">
        <w:r>
          <w:t xml:space="preserve">All IEEE standards development meetings are open to anyone who has an interest and wishes to attend. However, some meetings may occur in Executive Session (see </w:t>
        </w:r>
        <w:r w:rsidR="00E02C80">
          <w:t>sub</w:t>
        </w:r>
        <w:r w:rsidR="008C21C8">
          <w:t xml:space="preserve">clause </w:t>
        </w:r>
        <w:r w:rsidR="00FC3477">
          <w:fldChar w:fldCharType="begin"/>
        </w:r>
        <w:r w:rsidR="00FC3477">
          <w:instrText xml:space="preserve"> REF _Ref61301534 \n \h </w:instrText>
        </w:r>
        <w:r w:rsidR="00FC3477">
          <w:fldChar w:fldCharType="separate"/>
        </w:r>
        <w:r w:rsidR="00FC3477">
          <w:t>6.2</w:t>
        </w:r>
        <w:r w:rsidR="00FC3477">
          <w:fldChar w:fldCharType="end"/>
        </w:r>
        <w:r w:rsidR="008C21C8">
          <w:t>).</w:t>
        </w:r>
      </w:ins>
    </w:p>
    <w:p w14:paraId="3250DFA3" w14:textId="08D82C39" w:rsidR="00257943" w:rsidRDefault="007B1C53" w:rsidP="00D92CBE">
      <w:pPr>
        <w:pStyle w:val="IEEEStdsParagraph"/>
      </w:pPr>
      <w:r>
        <w:t xml:space="preserve">Participants shall be asked to state their employer and affiliation at each Working Group meeting as required by the </w:t>
      </w:r>
      <w:r>
        <w:rPr>
          <w:i/>
        </w:rPr>
        <w:t>IEEE</w:t>
      </w:r>
      <w:del w:id="1352" w:author="Gilb, James" w:date="2021-08-03T08:00:00Z">
        <w:r w:rsidR="00AD2D9B">
          <w:rPr>
            <w:i/>
            <w:szCs w:val="24"/>
          </w:rPr>
          <w:delText>-SA</w:delText>
        </w:r>
      </w:del>
      <w:r w:rsidR="00E70A5A">
        <w:rPr>
          <w:i/>
        </w:rPr>
        <w:t xml:space="preserve"> </w:t>
      </w:r>
      <w:r>
        <w:rPr>
          <w:i/>
        </w:rPr>
        <w:t>SA Standards Board Operations Manual</w:t>
      </w:r>
      <w:r>
        <w:t xml:space="preserve"> </w:t>
      </w:r>
      <w:del w:id="1353" w:author="Gilb, James" w:date="2021-08-03T08:00:00Z">
        <w:r w:rsidR="00AD2D9B">
          <w:rPr>
            <w:szCs w:val="24"/>
          </w:rPr>
          <w:delText xml:space="preserve">(Section 5.3.3.1 </w:delText>
        </w:r>
      </w:del>
      <w:ins w:id="1354" w:author="Gilb, James" w:date="2021-08-03T08:00:00Z">
        <w:r>
          <w:t>clause on “</w:t>
        </w:r>
      </w:ins>
      <w:r>
        <w:t xml:space="preserve">Disclosure of </w:t>
      </w:r>
      <w:del w:id="1355" w:author="Gilb, James" w:date="2021-08-03T08:00:00Z">
        <w:r w:rsidR="00AD2D9B">
          <w:rPr>
            <w:szCs w:val="24"/>
          </w:rPr>
          <w:delText>Affiliation).</w:delText>
        </w:r>
      </w:del>
      <w:ins w:id="1356" w:author="Gilb, James" w:date="2021-08-03T08:00:00Z">
        <w:r>
          <w:t>affiliation</w:t>
        </w:r>
        <w:r w:rsidR="008665AA">
          <w:t>.</w:t>
        </w:r>
        <w:r>
          <w:t>”</w:t>
        </w:r>
      </w:ins>
    </w:p>
    <w:p w14:paraId="68253696" w14:textId="77777777" w:rsidR="00AD2D9B" w:rsidRDefault="00AD2D9B">
      <w:pPr>
        <w:rPr>
          <w:del w:id="1357" w:author="Gilb, James" w:date="2021-08-03T08:00:00Z"/>
          <w:szCs w:val="24"/>
        </w:rPr>
      </w:pPr>
    </w:p>
    <w:p w14:paraId="76ABF4F3" w14:textId="77777777" w:rsidR="00AD2D9B" w:rsidRDefault="00AD2D9B">
      <w:pPr>
        <w:rPr>
          <w:del w:id="1358" w:author="Gilb, James" w:date="2021-08-03T08:00:00Z"/>
          <w:szCs w:val="24"/>
        </w:rPr>
      </w:pPr>
      <w:del w:id="1359" w:author="Gilb, James" w:date="2021-08-03T08:00:00Z">
        <w:r>
          <w:rPr>
            <w:szCs w:val="24"/>
          </w:rPr>
          <w:delText>Please note that all IEEE Standards development meetings are open to anyone who has a material interest, has complied with the registration requirements (if any) and wishes to attend. However, some meetings may occur in Executive Session (see Clause 6.3).</w:delText>
        </w:r>
      </w:del>
    </w:p>
    <w:p w14:paraId="3DE11406" w14:textId="77777777" w:rsidR="00AD2D9B" w:rsidRDefault="00AD2D9B">
      <w:pPr>
        <w:rPr>
          <w:del w:id="1360" w:author="Gilb, James" w:date="2021-08-03T08:00:00Z"/>
          <w:szCs w:val="24"/>
        </w:rPr>
      </w:pPr>
    </w:p>
    <w:p w14:paraId="63A050CC" w14:textId="7ECA0CDB" w:rsidR="00257943" w:rsidRDefault="00AD2D9B" w:rsidP="0072243B">
      <w:pPr>
        <w:pStyle w:val="Heading2"/>
      </w:pPr>
      <w:bookmarkStart w:id="1361" w:name="_Toc457575150"/>
      <w:del w:id="1362" w:author="Gilb, James" w:date="2021-08-03T08:00:00Z">
        <w:r>
          <w:lastRenderedPageBreak/>
          <w:delText xml:space="preserve">6.1 </w:delText>
        </w:r>
      </w:del>
      <w:bookmarkStart w:id="1363" w:name="_Ref61301572"/>
      <w:bookmarkStart w:id="1364" w:name="_Toc78833137"/>
      <w:r w:rsidR="007B1C53">
        <w:t>Quorum</w:t>
      </w:r>
      <w:bookmarkEnd w:id="1361"/>
      <w:bookmarkEnd w:id="1363"/>
      <w:bookmarkEnd w:id="1364"/>
      <w:r w:rsidR="007B1C53">
        <w:t xml:space="preserve"> </w:t>
      </w:r>
    </w:p>
    <w:p w14:paraId="285C363B" w14:textId="77777777" w:rsidR="00AD2D9B" w:rsidRDefault="00AD2D9B">
      <w:pPr>
        <w:rPr>
          <w:del w:id="1365" w:author="Gilb, James" w:date="2021-08-03T08:00:00Z"/>
          <w:vanish/>
          <w:szCs w:val="24"/>
        </w:rPr>
      </w:pPr>
    </w:p>
    <w:p w14:paraId="1848811F" w14:textId="7422DF78" w:rsidR="00257943" w:rsidRPr="00DE1E7C" w:rsidRDefault="007B1C53" w:rsidP="00D92CBE">
      <w:pPr>
        <w:pStyle w:val="IEEEStdsLevelAudcomRed"/>
      </w:pPr>
      <w:r>
        <w:t xml:space="preserve">This clause shall not be modified except </w:t>
      </w:r>
      <w:del w:id="1366" w:author="Gilb, James" w:date="2021-08-03T08:00:00Z">
        <w:r w:rsidR="00AD2D9B">
          <w:rPr>
            <w:b w:val="0"/>
            <w:vanish/>
            <w:szCs w:val="24"/>
          </w:rPr>
          <w:delText>to increase</w:delText>
        </w:r>
      </w:del>
      <w:ins w:id="1367" w:author="Gilb, James" w:date="2021-08-03T08:00:00Z">
        <w:r w:rsidR="003B220E" w:rsidRPr="00C109A7">
          <w:t>that</w:t>
        </w:r>
      </w:ins>
      <w:r w:rsidR="003B220E" w:rsidRPr="00C109A7">
        <w:t xml:space="preserve"> the </w:t>
      </w:r>
      <w:del w:id="1368" w:author="Gilb, James" w:date="2021-08-03T08:00:00Z">
        <w:r w:rsidR="00AD2D9B">
          <w:rPr>
            <w:b w:val="0"/>
            <w:vanish/>
            <w:szCs w:val="24"/>
          </w:rPr>
          <w:delText xml:space="preserve">shaded </w:delText>
        </w:r>
      </w:del>
      <w:r w:rsidR="003B220E" w:rsidRPr="00C109A7">
        <w:t xml:space="preserve">values </w:t>
      </w:r>
      <w:del w:id="1369" w:author="Gilb, James" w:date="2021-08-03T08:00:00Z">
        <w:r w:rsidR="00AD2D9B">
          <w:rPr>
            <w:b w:val="0"/>
            <w:vanish/>
            <w:szCs w:val="24"/>
          </w:rPr>
          <w:delText>or to state quorum definitions otherwise approved by the Sponsor</w:delText>
        </w:r>
      </w:del>
      <w:ins w:id="1370" w:author="Gilb, James" w:date="2021-08-03T08:00:00Z">
        <w:r w:rsidR="003B220E" w:rsidRPr="00C109A7">
          <w:t>in brackets may be increased. Remove the brackets</w:t>
        </w:r>
      </w:ins>
      <w:r w:rsidR="003B220E" w:rsidRPr="00C109A7">
        <w:t>.</w:t>
      </w:r>
    </w:p>
    <w:p w14:paraId="78E3F055" w14:textId="77777777" w:rsidR="00AD2D9B" w:rsidRDefault="00AD2D9B">
      <w:pPr>
        <w:rPr>
          <w:del w:id="1371" w:author="Gilb, James" w:date="2021-08-03T08:00:00Z"/>
          <w:szCs w:val="24"/>
        </w:rPr>
      </w:pPr>
    </w:p>
    <w:p w14:paraId="308E4207" w14:textId="75E12989" w:rsidR="00257943" w:rsidRDefault="007B1C53" w:rsidP="00D92CBE">
      <w:pPr>
        <w:pStyle w:val="IEEEStdsParagraph"/>
      </w:pPr>
      <w:r>
        <w:t>A quorum shall be identified</w:t>
      </w:r>
      <w:del w:id="1372" w:author="Gilb, James" w:date="2021-08-03T08:00:00Z">
        <w:r w:rsidR="00AD2D9B">
          <w:rPr>
            <w:szCs w:val="24"/>
          </w:rPr>
          <w:delText xml:space="preserve"> and announced</w:delText>
        </w:r>
      </w:del>
      <w:r>
        <w:t xml:space="preserve"> before the initiation of Working Group business at a meeting, but if a quorum is not present, actions may be taken subject to confirmation by letter or electronic ballot, as detailed in </w:t>
      </w:r>
      <w:del w:id="1373" w:author="Gilb, James" w:date="2021-08-03T08:00:00Z">
        <w:r w:rsidR="00AD2D9B">
          <w:rPr>
            <w:szCs w:val="24"/>
          </w:rPr>
          <w:delText>Subclause 7.2</w:delText>
        </w:r>
      </w:del>
      <w:ins w:id="1374" w:author="Gilb, James" w:date="2021-08-03T08:00:00Z">
        <w:r w:rsidR="00AD17B1">
          <w:t>sub</w:t>
        </w:r>
        <w:r w:rsidR="003B220E">
          <w:t>c</w:t>
        </w:r>
        <w:r w:rsidR="00D066B2">
          <w:t xml:space="preserve">lause </w:t>
        </w:r>
        <w:r w:rsidR="008A7878">
          <w:fldChar w:fldCharType="begin"/>
        </w:r>
        <w:r w:rsidR="008A7878">
          <w:instrText xml:space="preserve"> HYPERLINK \l "3znysh7" \h </w:instrText>
        </w:r>
        <w:r w:rsidR="008A7878">
          <w:fldChar w:fldCharType="separate"/>
        </w:r>
        <w:r w:rsidR="00FC3477">
          <w:fldChar w:fldCharType="begin"/>
        </w:r>
        <w:r w:rsidR="00FC3477">
          <w:instrText xml:space="preserve"> REF _Ref61301551 \n \h </w:instrText>
        </w:r>
        <w:r w:rsidR="00FC3477">
          <w:fldChar w:fldCharType="separate"/>
        </w:r>
        <w:r w:rsidR="00FC3477">
          <w:t>7.2</w:t>
        </w:r>
        <w:r w:rsidR="00FC3477">
          <w:fldChar w:fldCharType="end"/>
        </w:r>
        <w:r w:rsidR="008A7878">
          <w:fldChar w:fldCharType="end"/>
        </w:r>
        <w:r>
          <w:t>,</w:t>
        </w:r>
      </w:ins>
      <w:r>
        <w:t xml:space="preserve"> or at the next Working Group meeting. </w:t>
      </w:r>
      <w:del w:id="1375" w:author="Gilb, James" w:date="2021-08-03T08:00:00Z">
        <w:r w:rsidR="00AD2D9B">
          <w:rPr>
            <w:szCs w:val="24"/>
          </w:rPr>
          <w:delText>Unless otherwise approved by</w:delText>
        </w:r>
      </w:del>
      <w:ins w:id="1376" w:author="Gilb, James" w:date="2021-08-03T08:00:00Z">
        <w:r>
          <w:t>When</w:t>
        </w:r>
      </w:ins>
      <w:r>
        <w:t xml:space="preserve"> the </w:t>
      </w:r>
      <w:del w:id="1377" w:author="Gilb, James" w:date="2021-08-03T08:00:00Z">
        <w:r w:rsidR="00AD2D9B">
          <w:rPr>
            <w:szCs w:val="24"/>
          </w:rPr>
          <w:delText>Sponsor</w:delText>
        </w:r>
      </w:del>
      <w:ins w:id="1378" w:author="Gilb, James" w:date="2021-08-03T08:00:00Z">
        <w:r>
          <w:t xml:space="preserve">voting membership is </w:t>
        </w:r>
        <w:r w:rsidR="003B220E">
          <w:t>fewer</w:t>
        </w:r>
        <w:r>
          <w:t xml:space="preserve"> than 50 voting members</w:t>
        </w:r>
      </w:ins>
      <w:r>
        <w:t xml:space="preserve">, a quorum shall be defined as </w:t>
      </w:r>
      <w:del w:id="1379" w:author="Gilb, James" w:date="2021-08-03T08:00:00Z">
        <w:r w:rsidR="00AD2D9B">
          <w:rPr>
            <w:szCs w:val="24"/>
          </w:rPr>
          <w:delText>one-half</w:delText>
        </w:r>
      </w:del>
      <w:ins w:id="1380" w:author="Gilb, James" w:date="2021-08-03T08:00:00Z">
        <w:r>
          <w:t>a majority</w:t>
        </w:r>
      </w:ins>
      <w:r>
        <w:t xml:space="preserve"> of </w:t>
      </w:r>
      <w:del w:id="1381" w:author="Gilb, James" w:date="2021-08-03T08:00:00Z">
        <w:r w:rsidR="00AD2D9B">
          <w:rPr>
            <w:szCs w:val="24"/>
          </w:rPr>
          <w:delText>Working Group voting members</w:delText>
        </w:r>
      </w:del>
      <w:ins w:id="1382" w:author="Gilb, James" w:date="2021-08-03T08:00:00Z">
        <w:r>
          <w:t>the current total voting membership. When the voting membership is 50 or more voting members, a quorum shall be defined as</w:t>
        </w:r>
        <w:r w:rsidR="003B220E">
          <w:t xml:space="preserve"> </w:t>
        </w:r>
        <w:r w:rsidR="00001796">
          <w:t>5</w:t>
        </w:r>
        <w:r w:rsidR="003B220E">
          <w:t>0%</w:t>
        </w:r>
        <w:r>
          <w:t xml:space="preserve"> of the current total voting membership or</w:t>
        </w:r>
        <w:r w:rsidR="003B220E">
          <w:t xml:space="preserve"> 26</w:t>
        </w:r>
        <w:r>
          <w:t xml:space="preserve"> whichever is greater. Voting members who recuse themselves shall not be counted in the equation to determine whether a quorum exists</w:t>
        </w:r>
      </w:ins>
      <w:r>
        <w:t>.</w:t>
      </w:r>
    </w:p>
    <w:p w14:paraId="5A036D32" w14:textId="77777777" w:rsidR="00AD2D9B" w:rsidRDefault="00AD2D9B">
      <w:pPr>
        <w:rPr>
          <w:del w:id="1383" w:author="Gilb, James" w:date="2021-08-03T08:00:00Z"/>
          <w:szCs w:val="24"/>
        </w:rPr>
      </w:pPr>
    </w:p>
    <w:p w14:paraId="5C87D01F" w14:textId="77777777" w:rsidR="00F06958" w:rsidRPr="00DE1E7C" w:rsidRDefault="00F06958" w:rsidP="00D92CBE">
      <w:pPr>
        <w:pStyle w:val="IEEEStdsParagraph"/>
      </w:pPr>
      <w:r w:rsidRPr="00F06958">
        <w:t>No quorum is required at meetings held in conjunction with the plenary session since the plenary session time and place is established well in advance. No quorum is required for any Working Group meeting publicly announced at least 45 days in advance. A quorum is required at other Working Group meetings.</w:t>
      </w:r>
    </w:p>
    <w:p w14:paraId="5080FDE4" w14:textId="77777777" w:rsidR="00AD2D9B" w:rsidRDefault="00AD2D9B">
      <w:pPr>
        <w:rPr>
          <w:del w:id="1384" w:author="Gilb, James" w:date="2021-08-03T08:00:00Z"/>
          <w:szCs w:val="24"/>
        </w:rPr>
      </w:pPr>
    </w:p>
    <w:p w14:paraId="290DA8DB" w14:textId="77777777" w:rsidR="00257943" w:rsidRDefault="00AD2D9B" w:rsidP="0072243B">
      <w:pPr>
        <w:pStyle w:val="IEEEStdsLevel2Header"/>
        <w:rPr>
          <w:moveFrom w:id="1385" w:author="Gilb, James" w:date="2021-08-03T08:00:00Z"/>
        </w:rPr>
      </w:pPr>
      <w:bookmarkStart w:id="1386" w:name="_Toc457575151"/>
      <w:del w:id="1387" w:author="Gilb, James" w:date="2021-08-03T08:00:00Z">
        <w:r>
          <w:delText xml:space="preserve">6.2 </w:delText>
        </w:r>
      </w:del>
      <w:moveFromRangeStart w:id="1388" w:author="Gilb, James" w:date="2021-08-03T08:00:00Z" w:name="move78870069"/>
      <w:moveFrom w:id="1389" w:author="Gilb, James" w:date="2021-08-03T08:00:00Z">
        <w:r w:rsidR="007B1C53" w:rsidRPr="007045D9">
          <w:t>Conduct</w:t>
        </w:r>
        <w:bookmarkEnd w:id="1386"/>
      </w:moveFrom>
    </w:p>
    <w:moveFromRangeEnd w:id="1388"/>
    <w:p w14:paraId="0C139B93" w14:textId="77777777" w:rsidR="00AD2D9B" w:rsidRDefault="00AD2D9B">
      <w:pPr>
        <w:rPr>
          <w:del w:id="1390" w:author="Gilb, James" w:date="2021-08-03T08:00:00Z"/>
          <w:vanish/>
          <w:szCs w:val="24"/>
        </w:rPr>
      </w:pPr>
    </w:p>
    <w:p w14:paraId="61481D56" w14:textId="7F98EECA" w:rsidR="00257943" w:rsidRDefault="007B1C53" w:rsidP="0072243B">
      <w:pPr>
        <w:pStyle w:val="Heading2"/>
        <w:rPr>
          <w:moveTo w:id="1391" w:author="Gilb, James" w:date="2021-08-03T08:00:00Z"/>
        </w:rPr>
      </w:pPr>
      <w:bookmarkStart w:id="1392" w:name="_Ref61301534"/>
      <w:bookmarkStart w:id="1393" w:name="_Toc78833138"/>
      <w:moveToRangeStart w:id="1394" w:author="Gilb, James" w:date="2021-08-03T08:00:00Z" w:name="move78870077"/>
      <w:moveTo w:id="1395" w:author="Gilb, James" w:date="2021-08-03T08:00:00Z">
        <w:r>
          <w:t>Executive Session</w:t>
        </w:r>
        <w:bookmarkEnd w:id="1392"/>
        <w:bookmarkEnd w:id="1393"/>
      </w:moveTo>
    </w:p>
    <w:moveToRangeEnd w:id="1394"/>
    <w:p w14:paraId="269A518C" w14:textId="67440ADA" w:rsidR="00257943" w:rsidRDefault="007B1C53" w:rsidP="00D92CBE">
      <w:pPr>
        <w:pStyle w:val="IEEEStdsLevelAudcomRed"/>
        <w:rPr>
          <w:ins w:id="1396" w:author="Gilb, James" w:date="2021-08-03T08:00:00Z"/>
        </w:rPr>
      </w:pPr>
      <w:r>
        <w:t>This clause shall not be modified</w:t>
      </w:r>
      <w:del w:id="1397" w:author="Gilb, James" w:date="2021-08-03T08:00:00Z">
        <w:r w:rsidR="00AD2D9B">
          <w:rPr>
            <w:b w:val="0"/>
            <w:vanish/>
            <w:szCs w:val="24"/>
          </w:rPr>
          <w:delText xml:space="preserve"> except to</w:delText>
        </w:r>
      </w:del>
      <w:ins w:id="1398" w:author="Gilb, James" w:date="2021-08-03T08:00:00Z">
        <w:r>
          <w:t>.</w:t>
        </w:r>
      </w:ins>
    </w:p>
    <w:p w14:paraId="09373184" w14:textId="02FDCC1E" w:rsidR="003B220E" w:rsidRPr="00C109A7" w:rsidRDefault="003B220E" w:rsidP="00D92CBE">
      <w:pPr>
        <w:pStyle w:val="IEEEStdsParagraph"/>
      </w:pPr>
      <w:bookmarkStart w:id="1399" w:name="_Hlk14151846"/>
      <w:ins w:id="1400" w:author="Gilb, James" w:date="2021-08-03T08:00:00Z">
        <w:r w:rsidRPr="003B220E">
          <w:t>Executive Session shall only</w:t>
        </w:r>
      </w:ins>
      <w:r w:rsidRPr="003B220E">
        <w:t xml:space="preserve"> be </w:t>
      </w:r>
      <w:del w:id="1401" w:author="Gilb, James" w:date="2021-08-03T08:00:00Z">
        <w:r w:rsidR="00AD2D9B">
          <w:rPr>
            <w:b/>
            <w:vanish/>
            <w:color w:val="FF0000"/>
            <w:szCs w:val="24"/>
          </w:rPr>
          <w:delText>compliant with</w:delText>
        </w:r>
      </w:del>
      <w:ins w:id="1402" w:author="Gilb, James" w:date="2021-08-03T08:00:00Z">
        <w:r w:rsidRPr="003B220E">
          <w:t>held during meetings that have met</w:t>
        </w:r>
      </w:ins>
      <w:r w:rsidRPr="003B220E">
        <w:t xml:space="preserve"> the </w:t>
      </w:r>
      <w:del w:id="1403" w:author="Gilb, James" w:date="2021-08-03T08:00:00Z">
        <w:r w:rsidR="00AD2D9B">
          <w:rPr>
            <w:b/>
            <w:vanish/>
            <w:color w:val="FF0000"/>
            <w:szCs w:val="24"/>
          </w:rPr>
          <w:delText>Sponsor’s procedures.</w:delText>
        </w:r>
      </w:del>
      <w:ins w:id="1404" w:author="Gilb, James" w:date="2021-08-03T08:00:00Z">
        <w:r w:rsidRPr="003B220E">
          <w:t xml:space="preserve">requirements </w:t>
        </w:r>
        <w:r>
          <w:t xml:space="preserve">for a quorum as defined in </w:t>
        </w:r>
        <w:r w:rsidR="00DB6283">
          <w:t>sub</w:t>
        </w:r>
        <w:r>
          <w:t>c</w:t>
        </w:r>
        <w:r w:rsidRPr="003B220E">
          <w:t xml:space="preserve">lause </w:t>
        </w:r>
        <w:r w:rsidR="00FC3477">
          <w:fldChar w:fldCharType="begin"/>
        </w:r>
        <w:r w:rsidR="00FC3477">
          <w:instrText xml:space="preserve"> REF _Ref61301572 \n \h </w:instrText>
        </w:r>
        <w:r w:rsidR="00FC3477">
          <w:fldChar w:fldCharType="separate"/>
        </w:r>
        <w:r w:rsidR="00FC3477">
          <w:t>6.1</w:t>
        </w:r>
        <w:r w:rsidR="00FC3477">
          <w:fldChar w:fldCharType="end"/>
        </w:r>
        <w:bookmarkEnd w:id="1399"/>
        <w:r>
          <w:t>.</w:t>
        </w:r>
      </w:ins>
    </w:p>
    <w:p w14:paraId="5D8C47A1" w14:textId="77777777" w:rsidR="00AD2D9B" w:rsidRDefault="00AD2D9B">
      <w:pPr>
        <w:rPr>
          <w:del w:id="1405" w:author="Gilb, James" w:date="2021-08-03T08:00:00Z"/>
          <w:szCs w:val="24"/>
        </w:rPr>
      </w:pPr>
    </w:p>
    <w:p w14:paraId="69A4D630" w14:textId="77777777" w:rsidR="00AD2D9B" w:rsidRDefault="00AD2D9B">
      <w:pPr>
        <w:rPr>
          <w:del w:id="1406" w:author="Gilb, James" w:date="2021-08-03T08:00:00Z"/>
          <w:szCs w:val="24"/>
        </w:rPr>
      </w:pPr>
      <w:del w:id="1407" w:author="Gilb, James" w:date="2021-08-03T08:00:00Z">
        <w:r>
          <w:rPr>
            <w:szCs w:val="24"/>
          </w:rPr>
          <w:delText xml:space="preserve">Meeting attendees shall demonstrate respect and courtesy toward each other and shall allow each attendee a fair and equal opportunity to contribute to the meeting, in accordance with the </w:delText>
        </w:r>
        <w:r>
          <w:fldChar w:fldCharType="begin"/>
        </w:r>
        <w:r>
          <w:delInstrText xml:space="preserve"> HYPERLINK "http://www.ieee.org/portal/pages/about/whatis/code.html"</w:delInstrText>
        </w:r>
        <w:r>
          <w:fldChar w:fldCharType="separate"/>
        </w:r>
        <w:r>
          <w:rPr>
            <w:rStyle w:val="Hyperlink"/>
          </w:rPr>
          <w:delText>IEEE Code of Ethics</w:delText>
        </w:r>
        <w:r>
          <w:fldChar w:fldCharType="end"/>
        </w:r>
        <w:r>
          <w:rPr>
            <w:szCs w:val="24"/>
          </w:rPr>
          <w:delText>.</w:delText>
        </w:r>
      </w:del>
    </w:p>
    <w:p w14:paraId="73B9D317" w14:textId="77777777" w:rsidR="00AD2D9B" w:rsidRDefault="00AD2D9B">
      <w:pPr>
        <w:rPr>
          <w:del w:id="1408" w:author="Gilb, James" w:date="2021-08-03T08:00:00Z"/>
          <w:szCs w:val="24"/>
        </w:rPr>
      </w:pPr>
    </w:p>
    <w:p w14:paraId="3AE40986" w14:textId="77777777" w:rsidR="00AD2D9B" w:rsidRDefault="00AD2D9B">
      <w:pPr>
        <w:rPr>
          <w:del w:id="1409" w:author="Gilb, James" w:date="2021-08-03T08:00:00Z"/>
          <w:szCs w:val="24"/>
        </w:rPr>
      </w:pPr>
      <w:del w:id="1410" w:author="Gilb, James" w:date="2021-08-03T08:00:00Z">
        <w:r>
          <w:rPr>
            <w:szCs w:val="24"/>
          </w:rPr>
          <w:delText xml:space="preserve">All Working Group participants shall act in accordance with all IEEE Standards policies and procedures. Where applicable, Working Group participants shall comply with </w:delText>
        </w:r>
        <w:r>
          <w:fldChar w:fldCharType="begin"/>
        </w:r>
        <w:r>
          <w:delInstrText xml:space="preserve"> HYPERLINK "http://www.ieee.org/web/aboutus/whatis/policies/p9-8.html"</w:delInstrText>
        </w:r>
        <w:r>
          <w:fldChar w:fldCharType="separate"/>
        </w:r>
        <w:r>
          <w:rPr>
            <w:rStyle w:val="Hyperlink"/>
          </w:rPr>
          <w:delText>IEEE Policies Section 9.8</w:delText>
        </w:r>
        <w:r>
          <w:fldChar w:fldCharType="end"/>
        </w:r>
        <w:r>
          <w:rPr>
            <w:szCs w:val="24"/>
          </w:rPr>
          <w:delText xml:space="preserve"> on Conflict of Interest.</w:delText>
        </w:r>
      </w:del>
    </w:p>
    <w:p w14:paraId="594E305F" w14:textId="77777777" w:rsidR="00AD2D9B" w:rsidRDefault="00AD2D9B">
      <w:pPr>
        <w:rPr>
          <w:del w:id="1411" w:author="Gilb, James" w:date="2021-08-03T08:00:00Z"/>
          <w:szCs w:val="24"/>
        </w:rPr>
      </w:pPr>
    </w:p>
    <w:p w14:paraId="21F1D1E5" w14:textId="77777777" w:rsidR="00257943" w:rsidRDefault="00AD2D9B" w:rsidP="0072243B">
      <w:pPr>
        <w:pStyle w:val="Heading2"/>
        <w:rPr>
          <w:moveFrom w:id="1412" w:author="Gilb, James" w:date="2021-08-03T08:00:00Z"/>
        </w:rPr>
      </w:pPr>
      <w:bookmarkStart w:id="1413" w:name="_Toc457575152"/>
      <w:del w:id="1414" w:author="Gilb, James" w:date="2021-08-03T08:00:00Z">
        <w:r>
          <w:delText xml:space="preserve">6.3 </w:delText>
        </w:r>
      </w:del>
      <w:moveFromRangeStart w:id="1415" w:author="Gilb, James" w:date="2021-08-03T08:00:00Z" w:name="move78870077"/>
      <w:moveFrom w:id="1416" w:author="Gilb, James" w:date="2021-08-03T08:00:00Z">
        <w:r w:rsidR="007B1C53">
          <w:t>Executive Session</w:t>
        </w:r>
        <w:bookmarkEnd w:id="1413"/>
      </w:moveFrom>
    </w:p>
    <w:moveFromRangeEnd w:id="1415"/>
    <w:p w14:paraId="550DFCAE" w14:textId="77777777" w:rsidR="00AD2D9B" w:rsidRDefault="00AD2D9B">
      <w:pPr>
        <w:rPr>
          <w:del w:id="1417" w:author="Gilb, James" w:date="2021-08-03T08:00:00Z"/>
          <w:vanish/>
          <w:szCs w:val="24"/>
        </w:rPr>
      </w:pPr>
    </w:p>
    <w:p w14:paraId="14A38BC9" w14:textId="77777777" w:rsidR="00D3183A" w:rsidRPr="00D3183A" w:rsidRDefault="00D3183A" w:rsidP="00D92CBE">
      <w:pPr>
        <w:pStyle w:val="IEEEStdsLevelAudcomRed"/>
        <w:rPr>
          <w:moveFrom w:id="1418" w:author="Gilb, James" w:date="2021-08-03T08:00:00Z"/>
        </w:rPr>
      </w:pPr>
      <w:moveFromRangeStart w:id="1419" w:author="Gilb, James" w:date="2021-08-03T08:00:00Z" w:name="move78870071"/>
      <w:moveFrom w:id="1420" w:author="Gilb, James" w:date="2021-08-03T08:00:00Z">
        <w:r w:rsidRPr="00D3183A">
          <w:t>This clause shall not be modified.</w:t>
        </w:r>
      </w:moveFrom>
    </w:p>
    <w:moveFromRangeEnd w:id="1419"/>
    <w:p w14:paraId="61365910" w14:textId="77777777" w:rsidR="00AD2D9B" w:rsidRDefault="00AD2D9B">
      <w:pPr>
        <w:rPr>
          <w:del w:id="1421" w:author="Gilb, James" w:date="2021-08-03T08:00:00Z"/>
          <w:szCs w:val="24"/>
        </w:rPr>
      </w:pPr>
    </w:p>
    <w:p w14:paraId="25735DA3" w14:textId="27A28C6C" w:rsidR="00257943" w:rsidRDefault="007B1C53" w:rsidP="00D92CBE">
      <w:pPr>
        <w:pStyle w:val="IEEEStdsParagraph"/>
      </w:pPr>
      <w:r>
        <w:t>Meetings to discuss personnel or sensitive business matters (e.g., the negotiation of contracts), or for other appropriate non-public matters (e.g., the receipt of legal advice), may be conducted in Executive Session.</w:t>
      </w:r>
    </w:p>
    <w:p w14:paraId="7D0399BE" w14:textId="77777777" w:rsidR="00AD2D9B" w:rsidRDefault="00AD2D9B">
      <w:pPr>
        <w:rPr>
          <w:del w:id="1422" w:author="Gilb, James" w:date="2021-08-03T08:00:00Z"/>
          <w:szCs w:val="24"/>
        </w:rPr>
      </w:pPr>
    </w:p>
    <w:p w14:paraId="55DBF108" w14:textId="0E2E138D" w:rsidR="00257943" w:rsidRDefault="00AD2D9B" w:rsidP="00D92CBE">
      <w:pPr>
        <w:pStyle w:val="IEEEStdsParagraph"/>
        <w:rPr>
          <w:ins w:id="1423" w:author="Gilb, James" w:date="2021-08-03T08:00:00Z"/>
        </w:rPr>
      </w:pPr>
      <w:bookmarkStart w:id="1424" w:name="_Toc457575153"/>
      <w:del w:id="1425" w:author="Gilb, James" w:date="2021-08-03T08:00:00Z">
        <w:r>
          <w:lastRenderedPageBreak/>
          <w:delText xml:space="preserve">6.4 </w:delText>
        </w:r>
      </w:del>
      <w:ins w:id="1426" w:author="Gilb, James" w:date="2021-08-03T08:00:00Z">
        <w:r w:rsidR="007B1C53">
          <w:t xml:space="preserve">The matters discussed in </w:t>
        </w:r>
        <w:r w:rsidR="00E91970">
          <w:t>E</w:t>
        </w:r>
        <w:r w:rsidR="007B1C53">
          <w:t xml:space="preserve">xecutive </w:t>
        </w:r>
        <w:r w:rsidR="00E91970">
          <w:t>S</w:t>
        </w:r>
        <w:r w:rsidR="007B1C53">
          <w:t xml:space="preserve">ession are confidential, and therefore, attendance at the Executive Session shall be limited to </w:t>
        </w:r>
        <w:r w:rsidR="001A5421" w:rsidRPr="0086298A">
          <w:t xml:space="preserve">the </w:t>
        </w:r>
        <w:r w:rsidR="00415A51">
          <w:t xml:space="preserve">officers of the </w:t>
        </w:r>
        <w:r w:rsidR="001A5421" w:rsidRPr="00AD7F26">
          <w:t>Working Group</w:t>
        </w:r>
        <w:r w:rsidR="00415A51">
          <w:t>, officers of the Standards Committee</w:t>
        </w:r>
        <w:r w:rsidR="001A5421" w:rsidRPr="0086298A">
          <w:t xml:space="preserve">, officers of the technical group that established the Standards Committee, members of the </w:t>
        </w:r>
        <w:r w:rsidR="001A5421">
          <w:t>IEEE SA</w:t>
        </w:r>
        <w:r w:rsidR="001A5421" w:rsidRPr="0086298A">
          <w:t xml:space="preserve">SB or </w:t>
        </w:r>
        <w:r w:rsidR="001A5421">
          <w:t xml:space="preserve">IEEE SA </w:t>
        </w:r>
        <w:r w:rsidR="001A5421" w:rsidRPr="0086298A">
          <w:t>Board of Governors</w:t>
        </w:r>
        <w:r w:rsidR="00415A51">
          <w:t xml:space="preserve"> </w:t>
        </w:r>
        <w:r w:rsidR="00415A51" w:rsidRPr="00DE1E7C">
          <w:t>unless they have a conflict of interest with respect to a matter to be discussed in Executive Session, in which case they may not attend until discussion of the matter is concluded</w:t>
        </w:r>
        <w:r w:rsidR="001A5421" w:rsidRPr="0086298A">
          <w:t xml:space="preserve">; outside advisors (e.g., lawyers or consultants) where necessary to provide professional guidance, and select </w:t>
        </w:r>
        <w:r w:rsidR="001A5421">
          <w:t>IEEE SA</w:t>
        </w:r>
        <w:r w:rsidR="001A5421" w:rsidRPr="0086298A">
          <w:t xml:space="preserve"> staff who may have information or a perspective relevant to the subject matter discussed in Executive Session. Persons who are determined to have a conflict of interest and other individuals may be invited to </w:t>
        </w:r>
        <w:r w:rsidR="008941A2" w:rsidRPr="008941A2">
          <w:t>the Executive Session to provide pertinent information and then excused prior to any discussions or decisions.</w:t>
        </w:r>
        <w:r w:rsidR="007B1C53">
          <w:t xml:space="preserve"> In each case, except as authorized by the Working Group, participants in an Executive Session are prohibited from discussing or disclosing any information presented and discussed during such Executive Session to a third party or other person not present during the Executive Session, and shall not continue to discuss such matters after the Executive Session has adjourned. </w:t>
        </w:r>
      </w:ins>
    </w:p>
    <w:p w14:paraId="71BAB04C" w14:textId="77777777" w:rsidR="00257943" w:rsidRDefault="007B1C53" w:rsidP="00D92CBE">
      <w:pPr>
        <w:pStyle w:val="IEEEStdsParagraph"/>
        <w:rPr>
          <w:ins w:id="1427" w:author="Gilb, James" w:date="2021-08-03T08:00:00Z"/>
        </w:rPr>
      </w:pPr>
      <w:ins w:id="1428" w:author="Gilb, James" w:date="2021-08-03T08:00:00Z">
        <w:r>
          <w:t>Executive Sessions should be conducted face-to-face (in person) to provide the greatest assurance that the content of such Executive Sessions will be kept confidential. However, when necessary, Executive Sessions may include participants who participate by teleconference provided such persons agree not to disclose any information so discussed, and agree that they will participate in such conference in a manner that does not result in third parties gaining access to such discussions or information.</w:t>
        </w:r>
      </w:ins>
    </w:p>
    <w:p w14:paraId="220A3F22" w14:textId="77777777" w:rsidR="00257943" w:rsidRDefault="007B1C53" w:rsidP="0072243B">
      <w:pPr>
        <w:pStyle w:val="Heading2"/>
      </w:pPr>
      <w:bookmarkStart w:id="1429" w:name="_Ref61301228"/>
      <w:bookmarkStart w:id="1430" w:name="_Toc78833139"/>
      <w:r>
        <w:t>Meeting Fees</w:t>
      </w:r>
      <w:bookmarkEnd w:id="1424"/>
      <w:bookmarkEnd w:id="1429"/>
      <w:bookmarkEnd w:id="1430"/>
    </w:p>
    <w:p w14:paraId="18B0AFB6" w14:textId="77777777" w:rsidR="00AD2D9B" w:rsidRDefault="00AD2D9B">
      <w:pPr>
        <w:rPr>
          <w:del w:id="1431" w:author="Gilb, James" w:date="2021-08-03T08:00:00Z"/>
          <w:b/>
          <w:vanish/>
          <w:color w:val="FF0000"/>
          <w:szCs w:val="24"/>
        </w:rPr>
      </w:pPr>
    </w:p>
    <w:p w14:paraId="4D51A864" w14:textId="77777777" w:rsidR="00885502" w:rsidRPr="00885502" w:rsidRDefault="00885502" w:rsidP="00D92CBE">
      <w:pPr>
        <w:pStyle w:val="IEEEStdsLevelAudcomRed"/>
        <w:rPr>
          <w:moveFrom w:id="1432" w:author="Gilb, James" w:date="2021-08-03T08:00:00Z"/>
        </w:rPr>
      </w:pPr>
      <w:moveFromRangeStart w:id="1433" w:author="Gilb, James" w:date="2021-08-03T08:00:00Z" w:name="move78870074"/>
      <w:moveFrom w:id="1434" w:author="Gilb, James" w:date="2021-08-03T08:00:00Z">
        <w:r w:rsidRPr="00885502">
          <w:rPr>
            <w:shd w:val="clear" w:color="auto" w:fill="FFFFFF"/>
          </w:rPr>
          <w:t>This clause may be modified.</w:t>
        </w:r>
      </w:moveFrom>
    </w:p>
    <w:moveFromRangeEnd w:id="1433"/>
    <w:p w14:paraId="50B5E4E9" w14:textId="77777777" w:rsidR="00AD2D9B" w:rsidRDefault="00AD2D9B">
      <w:pPr>
        <w:rPr>
          <w:del w:id="1435" w:author="Gilb, James" w:date="2021-08-03T08:00:00Z"/>
          <w:szCs w:val="24"/>
        </w:rPr>
      </w:pPr>
    </w:p>
    <w:p w14:paraId="7E24C800" w14:textId="77777777" w:rsidR="00257943" w:rsidRPr="00DE1E7C" w:rsidRDefault="007B1C53" w:rsidP="00D92CBE">
      <w:pPr>
        <w:pStyle w:val="IEEEStdsLevelAudcomRed"/>
        <w:rPr>
          <w:ins w:id="1436" w:author="Gilb, James" w:date="2021-08-03T08:00:00Z"/>
        </w:rPr>
      </w:pPr>
      <w:ins w:id="1437" w:author="Gilb, James" w:date="2021-08-03T08:00:00Z">
        <w:r>
          <w:t xml:space="preserve">This clause may be modified, or replaced by </w:t>
        </w:r>
        <w:r w:rsidR="008665AA">
          <w:t>“</w:t>
        </w:r>
        <w:r>
          <w:t>Not Applicable.”</w:t>
        </w:r>
        <w:r w:rsidR="00286AC2">
          <w:t xml:space="preserve"> </w:t>
        </w:r>
        <w:r w:rsidR="00286AC2" w:rsidRPr="00F74425">
          <w:t>Remove the bracketed text or remove the brackets.</w:t>
        </w:r>
      </w:ins>
    </w:p>
    <w:p w14:paraId="6419A13B" w14:textId="77777777" w:rsidR="00CA1008" w:rsidRDefault="007B1C53" w:rsidP="00D92CBE">
      <w:pPr>
        <w:pStyle w:val="IEEEStdsParagraph"/>
      </w:pPr>
      <w:r>
        <w:t>The Working Group, or meeting host, may charge a meeting fee to cover services needed for the conduct of the meeting. The fee shall not be used to restrict participation by any interested</w:t>
      </w:r>
      <w:r w:rsidR="00565EE1">
        <w:t xml:space="preserve"> </w:t>
      </w:r>
      <w:r>
        <w:t>parties.</w:t>
      </w:r>
    </w:p>
    <w:p w14:paraId="6D1B9DA7" w14:textId="77777777" w:rsidR="00AD2D9B" w:rsidRDefault="00AD2D9B">
      <w:pPr>
        <w:rPr>
          <w:del w:id="1438" w:author="Gilb, James" w:date="2021-08-03T08:00:00Z"/>
          <w:szCs w:val="24"/>
        </w:rPr>
      </w:pPr>
    </w:p>
    <w:p w14:paraId="464B50BD" w14:textId="577BF5CB" w:rsidR="00257943" w:rsidRDefault="00AD2D9B" w:rsidP="00D92CBE">
      <w:pPr>
        <w:pStyle w:val="IEEEStdsParagraph"/>
        <w:rPr>
          <w:ins w:id="1439" w:author="Gilb, James" w:date="2021-08-03T08:00:00Z"/>
        </w:rPr>
      </w:pPr>
      <w:bookmarkStart w:id="1440" w:name="_Toc457575154"/>
      <w:del w:id="1441" w:author="Gilb, James" w:date="2021-08-03T08:00:00Z">
        <w:r>
          <w:delText xml:space="preserve">6.5 </w:delText>
        </w:r>
      </w:del>
      <w:ins w:id="1442" w:author="Gilb, James" w:date="2021-08-03T08:00:00Z">
        <w:r w:rsidR="007B1C53">
          <w:t>The Working Group Officers shall set the meeting fees in consultation with those planning a particular meeting.</w:t>
        </w:r>
      </w:ins>
    </w:p>
    <w:p w14:paraId="5265499C" w14:textId="6E6D386A" w:rsidR="00CA1008" w:rsidRDefault="007B1C53" w:rsidP="00D92CBE">
      <w:pPr>
        <w:pStyle w:val="IEEEStdsParagraph"/>
        <w:rPr>
          <w:ins w:id="1443" w:author="Gilb, James" w:date="2021-08-03T08:00:00Z"/>
        </w:rPr>
      </w:pPr>
      <w:ins w:id="1444" w:author="Gilb, James" w:date="2021-08-03T08:00:00Z">
        <w:r>
          <w:t xml:space="preserve">Everyone who attends a meeting, except for those </w:t>
        </w:r>
        <w:r w:rsidR="00CA1008">
          <w:t>for whom the fee has been waived,</w:t>
        </w:r>
        <w:r>
          <w:t xml:space="preserve"> shall pay the meeting fee.</w:t>
        </w:r>
      </w:ins>
    </w:p>
    <w:p w14:paraId="12C5D58B" w14:textId="77777777" w:rsidR="00CA1008" w:rsidRDefault="00CA1008" w:rsidP="00D92CBE">
      <w:pPr>
        <w:pStyle w:val="IEEEStdsParagraph"/>
        <w:rPr>
          <w:ins w:id="1445" w:author="Gilb, James" w:date="2021-08-03T08:00:00Z"/>
        </w:rPr>
      </w:pPr>
      <w:ins w:id="1446" w:author="Gilb, James" w:date="2021-08-03T08:00:00Z">
        <w:r w:rsidRPr="00CA1008">
          <w:t>For plenary sessions, the Standards Committee determines which individuals will have the meeting fee waived.  For interim sessions, the Executive Committee of the Working Group or the Joint Executive Committee of the Working Groups responsible for the session determine the individuals for which the meeting fee will be waived.</w:t>
        </w:r>
      </w:ins>
    </w:p>
    <w:p w14:paraId="28163D96" w14:textId="77777777" w:rsidR="00257943" w:rsidRDefault="007B1C53" w:rsidP="0072243B">
      <w:pPr>
        <w:pStyle w:val="Heading2"/>
      </w:pPr>
      <w:bookmarkStart w:id="1447" w:name="_Toc77846944"/>
      <w:bookmarkStart w:id="1448" w:name="_Toc78832925"/>
      <w:bookmarkStart w:id="1449" w:name="_Toc78833140"/>
      <w:bookmarkStart w:id="1450" w:name="_Ref61301058"/>
      <w:bookmarkStart w:id="1451" w:name="_Toc78833141"/>
      <w:bookmarkEnd w:id="1447"/>
      <w:bookmarkEnd w:id="1448"/>
      <w:bookmarkEnd w:id="1449"/>
      <w:r>
        <w:t>Minutes</w:t>
      </w:r>
      <w:bookmarkEnd w:id="1440"/>
      <w:bookmarkEnd w:id="1450"/>
      <w:bookmarkEnd w:id="1451"/>
    </w:p>
    <w:p w14:paraId="49915CC3" w14:textId="77777777" w:rsidR="00AD2D9B" w:rsidRDefault="00AD2D9B">
      <w:pPr>
        <w:rPr>
          <w:del w:id="1452" w:author="Gilb, James" w:date="2021-08-03T08:00:00Z"/>
          <w:b/>
          <w:vanish/>
          <w:sz w:val="28"/>
          <w:szCs w:val="28"/>
        </w:rPr>
      </w:pPr>
    </w:p>
    <w:p w14:paraId="78456CC5" w14:textId="77777777" w:rsidR="0091143A" w:rsidRPr="0086298A" w:rsidRDefault="007B1C53" w:rsidP="00D92CBE">
      <w:pPr>
        <w:pStyle w:val="IEEEStdsLevelAudcomRed"/>
      </w:pPr>
      <w:r w:rsidRPr="00F74425">
        <w:t>This clause shall not be modified</w:t>
      </w:r>
      <w:ins w:id="1453" w:author="Gilb, James" w:date="2021-08-03T08:00:00Z">
        <w:r w:rsidR="0091143A" w:rsidRPr="0086298A">
          <w:t>, except to decrease the value in brackets and remove the brackets</w:t>
        </w:r>
      </w:ins>
      <w:r w:rsidR="0091143A" w:rsidRPr="0086298A">
        <w:t>.</w:t>
      </w:r>
    </w:p>
    <w:p w14:paraId="68A093E2" w14:textId="77777777" w:rsidR="00AD2D9B" w:rsidRDefault="00AD2D9B">
      <w:pPr>
        <w:rPr>
          <w:del w:id="1454" w:author="Gilb, James" w:date="2021-08-03T08:00:00Z"/>
          <w:szCs w:val="24"/>
        </w:rPr>
      </w:pPr>
    </w:p>
    <w:p w14:paraId="1A6AB422" w14:textId="3DDC199B" w:rsidR="00257943" w:rsidRDefault="00F860CD" w:rsidP="00D92CBE">
      <w:pPr>
        <w:pStyle w:val="IEEEStdsParagraph"/>
      </w:pPr>
      <w:bookmarkStart w:id="1455" w:name="_Hlk14677833"/>
      <w:ins w:id="1456" w:author="Gilb, James" w:date="2021-08-03T08:00:00Z">
        <w:r w:rsidRPr="0086298A">
          <w:t>Minutes shall be published to meeting attendees within 60 calendar days of the end of the meeting.</w:t>
        </w:r>
        <w:bookmarkEnd w:id="1455"/>
        <w:r>
          <w:t xml:space="preserve"> </w:t>
        </w:r>
      </w:ins>
      <w:r w:rsidR="007B1C53">
        <w:t>The minutes shall concisely record the essential business of the Working Group, including the following items at a minimum:</w:t>
      </w:r>
    </w:p>
    <w:p w14:paraId="73562648" w14:textId="77777777" w:rsidR="00AD2D9B" w:rsidRDefault="00AD2D9B">
      <w:pPr>
        <w:rPr>
          <w:del w:id="1457" w:author="Gilb, James" w:date="2021-08-03T08:00:00Z"/>
          <w:szCs w:val="24"/>
        </w:rPr>
      </w:pPr>
    </w:p>
    <w:p w14:paraId="0A8D4BDB" w14:textId="77777777" w:rsidR="00257943" w:rsidRDefault="007B1C53" w:rsidP="00F256E2">
      <w:pPr>
        <w:pStyle w:val="IEEEStdsNumberedListLevel1"/>
        <w:numPr>
          <w:ilvl w:val="0"/>
          <w:numId w:val="30"/>
        </w:numPr>
        <w:pPrChange w:id="1458" w:author="Gilb, James" w:date="2021-08-03T08:03:00Z">
          <w:pPr>
            <w:pStyle w:val="IEEEStdsNumberedListLevel1"/>
            <w:numPr>
              <w:numId w:val="35"/>
            </w:numPr>
          </w:pPr>
        </w:pPrChange>
      </w:pPr>
      <w:r>
        <w:t>Name of group</w:t>
      </w:r>
      <w:ins w:id="1459" w:author="Gilb, James" w:date="2021-08-03T08:00:00Z">
        <w:r w:rsidR="00F860CD">
          <w:t>;</w:t>
        </w:r>
      </w:ins>
    </w:p>
    <w:p w14:paraId="69A3B951" w14:textId="77777777" w:rsidR="00257943" w:rsidRDefault="007B1C53" w:rsidP="00D92CBE">
      <w:pPr>
        <w:pStyle w:val="IEEEStdsNumberedListLevel1"/>
      </w:pPr>
      <w:r>
        <w:t xml:space="preserve">Date and location of meeting </w:t>
      </w:r>
      <w:ins w:id="1460" w:author="Gilb, James" w:date="2021-08-03T08:00:00Z">
        <w:r w:rsidR="00F860CD" w:rsidRPr="00312187">
          <w:t>and when the meeting was called to order;</w:t>
        </w:r>
      </w:ins>
    </w:p>
    <w:p w14:paraId="4909516F" w14:textId="7B0E4E61" w:rsidR="00257943" w:rsidRDefault="007B1C53" w:rsidP="00D92CBE">
      <w:pPr>
        <w:pStyle w:val="IEEEStdsNumberedListLevel1"/>
      </w:pPr>
      <w:r>
        <w:t xml:space="preserve">Officer presiding, </w:t>
      </w:r>
      <w:del w:id="1461" w:author="Gilb, James" w:date="2021-08-03T08:00:00Z">
        <w:r w:rsidR="00AD2D9B">
          <w:rPr>
            <w:szCs w:val="24"/>
          </w:rPr>
          <w:delText>including</w:delText>
        </w:r>
      </w:del>
      <w:ins w:id="1462" w:author="Gilb, James" w:date="2021-08-03T08:00:00Z">
        <w:r w:rsidR="0064397D">
          <w:t>and</w:t>
        </w:r>
      </w:ins>
      <w:r>
        <w:t xml:space="preserve"> the name of the secretary who wrote the minutes</w:t>
      </w:r>
      <w:del w:id="1463" w:author="Gilb, James" w:date="2021-08-03T08:00:00Z">
        <w:r w:rsidR="00AD2D9B">
          <w:rPr>
            <w:szCs w:val="24"/>
          </w:rPr>
          <w:delText xml:space="preserve"> </w:delText>
        </w:r>
      </w:del>
      <w:ins w:id="1464" w:author="Gilb, James" w:date="2021-08-03T08:00:00Z">
        <w:r w:rsidR="00F860CD">
          <w:t>;</w:t>
        </w:r>
      </w:ins>
    </w:p>
    <w:p w14:paraId="0585F694" w14:textId="6848FAC3" w:rsidR="00257943" w:rsidRDefault="00AD2D9B" w:rsidP="00D92CBE">
      <w:pPr>
        <w:pStyle w:val="IEEEStdsNumberedListLevel1"/>
      </w:pPr>
      <w:del w:id="1465" w:author="Gilb, James" w:date="2021-08-03T08:00:00Z">
        <w:r>
          <w:rPr>
            <w:szCs w:val="24"/>
          </w:rPr>
          <w:lastRenderedPageBreak/>
          <w:delText>Attendance</w:delText>
        </w:r>
      </w:del>
      <w:ins w:id="1466" w:author="Gilb, James" w:date="2021-08-03T08:00:00Z">
        <w:r w:rsidR="007B1C53">
          <w:t>Meeting participants</w:t>
        </w:r>
      </w:ins>
      <w:r w:rsidR="007B1C53">
        <w:t>, including affiliation</w:t>
      </w:r>
      <w:del w:id="1467" w:author="Gilb, James" w:date="2021-08-03T08:00:00Z">
        <w:r>
          <w:rPr>
            <w:szCs w:val="24"/>
          </w:rPr>
          <w:delText xml:space="preserve"> </w:delText>
        </w:r>
      </w:del>
      <w:ins w:id="1468" w:author="Gilb, James" w:date="2021-08-03T08:00:00Z">
        <w:r w:rsidR="00F860CD">
          <w:t>;</w:t>
        </w:r>
      </w:ins>
    </w:p>
    <w:p w14:paraId="52C8F2C4" w14:textId="77777777" w:rsidR="00AD2D9B" w:rsidRDefault="00AD2D9B" w:rsidP="00F256E2">
      <w:pPr>
        <w:numPr>
          <w:ilvl w:val="0"/>
          <w:numId w:val="45"/>
        </w:numPr>
        <w:suppressAutoHyphens/>
        <w:rPr>
          <w:del w:id="1469" w:author="Gilb, James" w:date="2021-08-03T08:00:00Z"/>
          <w:szCs w:val="24"/>
        </w:rPr>
        <w:pPrChange w:id="1470" w:author="Gilb, James" w:date="2021-08-03T08:03:00Z">
          <w:pPr>
            <w:numPr>
              <w:numId w:val="72"/>
            </w:numPr>
            <w:tabs>
              <w:tab w:val="num" w:pos="360"/>
            </w:tabs>
            <w:suppressAutoHyphens/>
            <w:ind w:left="720" w:hanging="360"/>
          </w:pPr>
        </w:pPrChange>
      </w:pPr>
      <w:del w:id="1471" w:author="Gilb, James" w:date="2021-08-03T08:00:00Z">
        <w:r>
          <w:rPr>
            <w:szCs w:val="24"/>
          </w:rPr>
          <w:delText>Call to order, Chair's remarks</w:delText>
        </w:r>
      </w:del>
    </w:p>
    <w:p w14:paraId="7F514AC7" w14:textId="77777777" w:rsidR="00257943" w:rsidRDefault="00F860CD" w:rsidP="00D92CBE">
      <w:pPr>
        <w:pStyle w:val="IEEEStdsNumberedListLevel1"/>
        <w:rPr>
          <w:ins w:id="1472" w:author="Gilb, James" w:date="2021-08-03T08:00:00Z"/>
        </w:rPr>
      </w:pPr>
      <w:ins w:id="1473" w:author="Gilb, James" w:date="2021-08-03T08:00:00Z">
        <w:r>
          <w:t>Establishment of quorum;</w:t>
        </w:r>
      </w:ins>
    </w:p>
    <w:p w14:paraId="6CAEAB47" w14:textId="77777777" w:rsidR="00F860CD" w:rsidRDefault="00F860CD" w:rsidP="00D92CBE">
      <w:pPr>
        <w:pStyle w:val="IEEEStdsNumberedListLevel1"/>
        <w:rPr>
          <w:ins w:id="1474" w:author="Gilb, James" w:date="2021-08-03T08:00:00Z"/>
        </w:rPr>
      </w:pPr>
      <w:ins w:id="1475" w:author="Gilb, James" w:date="2021-08-03T08:00:00Z">
        <w:r>
          <w:t>Approval of agenda;</w:t>
        </w:r>
      </w:ins>
    </w:p>
    <w:p w14:paraId="03EDADB8" w14:textId="77777777" w:rsidR="00F860CD" w:rsidRPr="00312187" w:rsidRDefault="00F860CD" w:rsidP="00D92CBE">
      <w:pPr>
        <w:pStyle w:val="IEEEStdsNumberedListLevel1"/>
        <w:rPr>
          <w:ins w:id="1476" w:author="Gilb, James" w:date="2021-08-03T08:00:00Z"/>
        </w:rPr>
      </w:pPr>
      <w:ins w:id="1477" w:author="Gilb, James" w:date="2021-08-03T08:00:00Z">
        <w:r w:rsidRPr="00312187">
          <w:t>The</w:t>
        </w:r>
        <w:r w:rsidR="00075943">
          <w:t xml:space="preserve"> fact that the IEEE SA Patent</w:t>
        </w:r>
        <w:r w:rsidRPr="00312187">
          <w:t xml:space="preserve"> Policy was presented, and that, the call for patents occurred and any such responses to such Call;</w:t>
        </w:r>
      </w:ins>
    </w:p>
    <w:p w14:paraId="502E271D" w14:textId="77777777" w:rsidR="00F860CD" w:rsidRDefault="00F860CD" w:rsidP="00D92CBE">
      <w:pPr>
        <w:pStyle w:val="IEEEStdsNumberedListLevel1"/>
        <w:rPr>
          <w:ins w:id="1478" w:author="Gilb, James" w:date="2021-08-03T08:00:00Z"/>
        </w:rPr>
      </w:pPr>
      <w:ins w:id="1479" w:author="Gilb, James" w:date="2021-08-03T08:00:00Z">
        <w:r w:rsidRPr="00312187">
          <w:t>The fact that</w:t>
        </w:r>
        <w:r w:rsidR="00FD7A9B">
          <w:t xml:space="preserve"> the IEEE SA</w:t>
        </w:r>
        <w:r w:rsidRPr="00312187">
          <w:t xml:space="preserve"> Copyright Policy was presented or made available prior to the meeting;</w:t>
        </w:r>
      </w:ins>
    </w:p>
    <w:p w14:paraId="159F5104" w14:textId="77777777" w:rsidR="00F860CD" w:rsidRDefault="00F860CD" w:rsidP="00D92CBE">
      <w:pPr>
        <w:pStyle w:val="IEEEStdsNumberedListLevel1"/>
      </w:pPr>
      <w:bookmarkStart w:id="1480" w:name="_1fob9te" w:colFirst="0" w:colLast="0"/>
      <w:bookmarkEnd w:id="1480"/>
      <w:r>
        <w:t>Approval of minutes of previous meeting</w:t>
      </w:r>
      <w:ins w:id="1481" w:author="Gilb, James" w:date="2021-08-03T08:00:00Z">
        <w:r>
          <w:t>;</w:t>
        </w:r>
      </w:ins>
    </w:p>
    <w:p w14:paraId="02162093" w14:textId="77777777" w:rsidR="00AD2D9B" w:rsidRDefault="00AD2D9B" w:rsidP="00F256E2">
      <w:pPr>
        <w:numPr>
          <w:ilvl w:val="0"/>
          <w:numId w:val="45"/>
        </w:numPr>
        <w:suppressAutoHyphens/>
        <w:rPr>
          <w:del w:id="1482" w:author="Gilb, James" w:date="2021-08-03T08:00:00Z"/>
          <w:szCs w:val="24"/>
        </w:rPr>
        <w:pPrChange w:id="1483" w:author="Gilb, James" w:date="2021-08-03T08:03:00Z">
          <w:pPr>
            <w:numPr>
              <w:numId w:val="72"/>
            </w:numPr>
            <w:tabs>
              <w:tab w:val="num" w:pos="360"/>
            </w:tabs>
            <w:suppressAutoHyphens/>
            <w:ind w:left="720" w:hanging="360"/>
          </w:pPr>
        </w:pPrChange>
      </w:pPr>
      <w:del w:id="1484" w:author="Gilb, James" w:date="2021-08-03T08:00:00Z">
        <w:r>
          <w:rPr>
            <w:szCs w:val="24"/>
          </w:rPr>
          <w:delText>Approval of agenda</w:delText>
        </w:r>
      </w:del>
    </w:p>
    <w:p w14:paraId="1BF3B2E3" w14:textId="25EC52F0" w:rsidR="00F860CD" w:rsidRDefault="00F860CD" w:rsidP="00D92CBE">
      <w:pPr>
        <w:pStyle w:val="IEEEStdsNumberedListLevel1"/>
      </w:pPr>
      <w:r>
        <w:t>Technical topics</w:t>
      </w:r>
      <w:del w:id="1485" w:author="Gilb, James" w:date="2021-08-03T08:00:00Z">
        <w:r w:rsidR="00AD2D9B">
          <w:rPr>
            <w:szCs w:val="24"/>
          </w:rPr>
          <w:delText xml:space="preserve"> </w:delText>
        </w:r>
      </w:del>
      <w:ins w:id="1486" w:author="Gilb, James" w:date="2021-08-03T08:00:00Z">
        <w:r>
          <w:t>:</w:t>
        </w:r>
      </w:ins>
    </w:p>
    <w:p w14:paraId="6F227D49" w14:textId="77777777" w:rsidR="00F860CD" w:rsidRDefault="00F860CD" w:rsidP="00D92CBE">
      <w:pPr>
        <w:pStyle w:val="IEEEStdsNumberedListLevel2"/>
      </w:pPr>
      <w:r>
        <w:t>Brief summary of discussion and conclusions</w:t>
      </w:r>
      <w:ins w:id="1487" w:author="Gilb, James" w:date="2021-08-03T08:00:00Z">
        <w:r>
          <w:t>;</w:t>
        </w:r>
      </w:ins>
    </w:p>
    <w:p w14:paraId="192D5D05" w14:textId="77777777" w:rsidR="00F860CD" w:rsidRDefault="00F860CD" w:rsidP="00D92CBE">
      <w:pPr>
        <w:pStyle w:val="IEEEStdsNumberedListLevel2"/>
      </w:pPr>
      <w:r>
        <w:t>Motions</w:t>
      </w:r>
      <w:ins w:id="1488" w:author="Gilb, James" w:date="2021-08-03T08:00:00Z">
        <w:r>
          <w:t xml:space="preserve"> exactly as they are stated</w:t>
        </w:r>
      </w:ins>
      <w:r>
        <w:t>, including the names of mover and seconder</w:t>
      </w:r>
      <w:ins w:id="1489" w:author="Gilb, James" w:date="2021-08-03T08:00:00Z">
        <w:r>
          <w:t xml:space="preserve"> and the outcome of each motion;</w:t>
        </w:r>
      </w:ins>
    </w:p>
    <w:p w14:paraId="7C565A43" w14:textId="7636891E" w:rsidR="00257943" w:rsidRDefault="00AD2D9B" w:rsidP="00D92CBE">
      <w:pPr>
        <w:pStyle w:val="IEEEStdsNumberedListLevel1"/>
        <w:rPr>
          <w:ins w:id="1490" w:author="Gilb, James" w:date="2021-08-03T08:00:00Z"/>
        </w:rPr>
      </w:pPr>
      <w:del w:id="1491" w:author="Gilb, James" w:date="2021-08-03T08:00:00Z">
        <w:r>
          <w:rPr>
            <w:szCs w:val="24"/>
          </w:rPr>
          <w:delText>Items</w:delText>
        </w:r>
      </w:del>
      <w:ins w:id="1492" w:author="Gilb, James" w:date="2021-08-03T08:00:00Z">
        <w:r w:rsidR="007B1C53">
          <w:t>Action items</w:t>
        </w:r>
        <w:r w:rsidR="00F860CD">
          <w:t>;</w:t>
        </w:r>
      </w:ins>
    </w:p>
    <w:p w14:paraId="17D1A731" w14:textId="25374321" w:rsidR="00257943" w:rsidRDefault="00F860CD" w:rsidP="00D92CBE">
      <w:pPr>
        <w:pStyle w:val="IEEEStdsNumberedListLevel1"/>
      </w:pPr>
      <w:ins w:id="1493" w:author="Gilb, James" w:date="2021-08-03T08:00:00Z">
        <w:r>
          <w:t>Any i</w:t>
        </w:r>
        <w:r w:rsidR="007B1C53">
          <w:t>tems</w:t>
        </w:r>
      </w:ins>
      <w:r w:rsidR="007B1C53">
        <w:t xml:space="preserve"> reported out of </w:t>
      </w:r>
      <w:del w:id="1494" w:author="Gilb, James" w:date="2021-08-03T08:00:00Z">
        <w:r w:rsidR="00AD2D9B">
          <w:rPr>
            <w:szCs w:val="24"/>
          </w:rPr>
          <w:delText>executive session</w:delText>
        </w:r>
      </w:del>
      <w:ins w:id="1495" w:author="Gilb, James" w:date="2021-08-03T08:00:00Z">
        <w:r w:rsidR="00B80474">
          <w:t>E</w:t>
        </w:r>
        <w:r w:rsidR="007B1C53">
          <w:t xml:space="preserve">xecutive </w:t>
        </w:r>
        <w:r w:rsidR="00B80474">
          <w:t>S</w:t>
        </w:r>
        <w:r w:rsidR="007B1C53">
          <w:t>ession</w:t>
        </w:r>
        <w:r>
          <w:t>;</w:t>
        </w:r>
      </w:ins>
    </w:p>
    <w:p w14:paraId="6107B72D" w14:textId="77777777" w:rsidR="00257943" w:rsidRDefault="007B1C53" w:rsidP="00D92CBE">
      <w:pPr>
        <w:pStyle w:val="IEEEStdsNumberedListLevel1"/>
        <w:rPr>
          <w:ins w:id="1496" w:author="Gilb, James" w:date="2021-08-03T08:00:00Z"/>
        </w:rPr>
      </w:pPr>
      <w:ins w:id="1497" w:author="Gilb, James" w:date="2021-08-03T08:00:00Z">
        <w:r>
          <w:t>Recesses and time of final adjournment</w:t>
        </w:r>
        <w:r w:rsidR="00F860CD">
          <w:t>;</w:t>
        </w:r>
      </w:ins>
    </w:p>
    <w:p w14:paraId="000B11EB" w14:textId="54170CF3" w:rsidR="00F860CD" w:rsidRPr="00834FB4" w:rsidRDefault="007B1C53" w:rsidP="00D92CBE">
      <w:pPr>
        <w:pStyle w:val="IEEEStdsNumberedListLevel1"/>
      </w:pPr>
      <w:r>
        <w:t>Next meeting</w:t>
      </w:r>
      <w:del w:id="1498" w:author="Gilb, James" w:date="2021-08-03T08:00:00Z">
        <w:r w:rsidR="00AD2D9B">
          <w:rPr>
            <w:szCs w:val="24"/>
          </w:rPr>
          <w:delText>--</w:delText>
        </w:r>
      </w:del>
      <w:ins w:id="1499" w:author="Gilb, James" w:date="2021-08-03T08:00:00Z">
        <w:r w:rsidR="00F860CD">
          <w:t>:</w:t>
        </w:r>
        <w:r>
          <w:t xml:space="preserve"> </w:t>
        </w:r>
      </w:ins>
      <w:r>
        <w:t>date</w:t>
      </w:r>
      <w:ins w:id="1500" w:author="Gilb, James" w:date="2021-08-03T08:00:00Z">
        <w:r>
          <w:t>, time,</w:t>
        </w:r>
      </w:ins>
      <w:r>
        <w:t xml:space="preserve"> and location</w:t>
      </w:r>
      <w:ins w:id="1501" w:author="Gilb, James" w:date="2021-08-03T08:00:00Z">
        <w:r w:rsidR="00F860CD">
          <w:t>.</w:t>
        </w:r>
      </w:ins>
    </w:p>
    <w:p w14:paraId="13589674" w14:textId="77777777" w:rsidR="00AD2D9B" w:rsidRDefault="00AD2D9B">
      <w:pPr>
        <w:rPr>
          <w:del w:id="1502" w:author="Gilb, James" w:date="2021-08-03T08:00:00Z"/>
          <w:szCs w:val="24"/>
        </w:rPr>
      </w:pPr>
    </w:p>
    <w:p w14:paraId="4890A141" w14:textId="77777777" w:rsidR="00AD2D9B" w:rsidRDefault="00AD2D9B">
      <w:pPr>
        <w:rPr>
          <w:del w:id="1503" w:author="Gilb, James" w:date="2021-08-03T08:00:00Z"/>
          <w:szCs w:val="24"/>
        </w:rPr>
      </w:pPr>
      <w:del w:id="1504" w:author="Gilb, James" w:date="2021-08-03T08:00:00Z">
        <w:r>
          <w:rPr>
            <w:szCs w:val="24"/>
          </w:rPr>
          <w:delText>Copies of handouts and subgroup reports may be included in the minutes or made available as separate items.</w:delText>
        </w:r>
      </w:del>
    </w:p>
    <w:p w14:paraId="6F870E88" w14:textId="77777777" w:rsidR="00AD2D9B" w:rsidRDefault="00AD2D9B">
      <w:pPr>
        <w:rPr>
          <w:del w:id="1505" w:author="Gilb, James" w:date="2021-08-03T08:00:00Z"/>
          <w:szCs w:val="24"/>
        </w:rPr>
      </w:pPr>
    </w:p>
    <w:p w14:paraId="2B456208" w14:textId="77777777" w:rsidR="00AD2D9B" w:rsidRDefault="00AD2D9B" w:rsidP="00F256E2">
      <w:pPr>
        <w:pStyle w:val="Heading2"/>
        <w:keepLines w:val="0"/>
        <w:numPr>
          <w:ilvl w:val="1"/>
          <w:numId w:val="38"/>
        </w:numPr>
        <w:spacing w:before="0" w:after="0"/>
        <w:rPr>
          <w:del w:id="1506" w:author="Gilb, James" w:date="2021-08-03T08:00:00Z"/>
        </w:rPr>
        <w:pPrChange w:id="1507" w:author="Gilb, James" w:date="2021-08-03T08:03:00Z">
          <w:pPr>
            <w:pStyle w:val="Heading2"/>
            <w:keepLines w:val="0"/>
            <w:numPr>
              <w:numId w:val="63"/>
            </w:numPr>
            <w:tabs>
              <w:tab w:val="num" w:pos="360"/>
              <w:tab w:val="num" w:pos="576"/>
            </w:tabs>
            <w:spacing w:before="0" w:after="0"/>
          </w:pPr>
        </w:pPrChange>
      </w:pPr>
      <w:bookmarkStart w:id="1508" w:name="_Toc457575155"/>
      <w:del w:id="1509" w:author="Gilb, James" w:date="2021-08-03T08:00:00Z">
        <w:r>
          <w:delText>6.6 Subgroup Meetings</w:delText>
        </w:r>
        <w:bookmarkEnd w:id="1508"/>
      </w:del>
    </w:p>
    <w:p w14:paraId="1FCE92AB" w14:textId="77777777" w:rsidR="00AD2D9B" w:rsidRDefault="00AD2D9B" w:rsidP="00F256E2">
      <w:pPr>
        <w:pStyle w:val="Heading2"/>
        <w:keepLines w:val="0"/>
        <w:numPr>
          <w:ilvl w:val="1"/>
          <w:numId w:val="38"/>
        </w:numPr>
        <w:spacing w:before="0" w:after="0"/>
        <w:rPr>
          <w:del w:id="1510" w:author="Gilb, James" w:date="2021-08-03T08:00:00Z"/>
        </w:rPr>
        <w:pPrChange w:id="1511" w:author="Gilb, James" w:date="2021-08-03T08:03:00Z">
          <w:pPr>
            <w:pStyle w:val="Heading2"/>
            <w:keepLines w:val="0"/>
            <w:numPr>
              <w:numId w:val="63"/>
            </w:numPr>
            <w:tabs>
              <w:tab w:val="num" w:pos="360"/>
              <w:tab w:val="num" w:pos="576"/>
            </w:tabs>
            <w:spacing w:before="0" w:after="0"/>
          </w:pPr>
        </w:pPrChange>
      </w:pPr>
    </w:p>
    <w:p w14:paraId="52DD61B8" w14:textId="77777777" w:rsidR="00AD2D9B" w:rsidRDefault="00AD2D9B">
      <w:pPr>
        <w:rPr>
          <w:del w:id="1512" w:author="Gilb, James" w:date="2021-08-03T08:00:00Z"/>
          <w:szCs w:val="24"/>
        </w:rPr>
      </w:pPr>
      <w:del w:id="1513" w:author="Gilb, James" w:date="2021-08-03T08:00:00Z">
        <w:r>
          <w:rPr>
            <w:szCs w:val="24"/>
          </w:rPr>
          <w:delText>A subgroup of a WG shall announce all electronic meetings at least 10 days in advance, except for electronic meetings concerning only regulatory communications, which shall be announced at least 5 days in advance. All face to face meetings of a subgroup of a WG shall be announced at least 30 days in advance.</w:delText>
        </w:r>
      </w:del>
    </w:p>
    <w:p w14:paraId="11FAA125" w14:textId="77777777" w:rsidR="00AD2D9B" w:rsidRDefault="00AD2D9B">
      <w:pPr>
        <w:rPr>
          <w:del w:id="1514" w:author="Gilb, James" w:date="2021-08-03T08:00:00Z"/>
          <w:szCs w:val="24"/>
        </w:rPr>
      </w:pPr>
    </w:p>
    <w:p w14:paraId="43BB0C4F" w14:textId="5704BEFD" w:rsidR="00F860CD" w:rsidRPr="00F860CD" w:rsidRDefault="00AD2D9B" w:rsidP="00D92CBE">
      <w:pPr>
        <w:pStyle w:val="IEEEStdsParagraph"/>
        <w:spacing w:before="240"/>
        <w:rPr>
          <w:ins w:id="1515" w:author="Gilb, James" w:date="2021-08-03T08:00:00Z"/>
        </w:rPr>
      </w:pPr>
      <w:bookmarkStart w:id="1516" w:name="_Toc457575156"/>
      <w:del w:id="1517" w:author="Gilb, James" w:date="2021-08-03T08:00:00Z">
        <w:r>
          <w:delText xml:space="preserve">7.0. </w:delText>
        </w:r>
      </w:del>
      <w:ins w:id="1518" w:author="Gilb, James" w:date="2021-08-03T08:00:00Z">
        <w:r w:rsidR="00F860CD" w:rsidRPr="00F860CD">
          <w:t>All submissions, presentations, and reports considered during the meeting shall be referenced in the minutes, identifying the source of the submission. URLs shou</w:t>
        </w:r>
        <w:r w:rsidR="00FB6AC2">
          <w:t xml:space="preserve">ld be provided where possible. </w:t>
        </w:r>
        <w:bookmarkStart w:id="1519" w:name="_Hlk40862987"/>
        <w:r w:rsidR="00F860CD" w:rsidRPr="00F860CD">
          <w:t xml:space="preserve">See </w:t>
        </w:r>
        <w:r w:rsidR="004A5261">
          <w:fldChar w:fldCharType="begin"/>
        </w:r>
        <w:r w:rsidR="00707BE8">
          <w:instrText>HYPERLINK "https://standards.ieee.org/content/dam/ieee-standards/standards/web/documents/other/stdslaw.pdf"</w:instrText>
        </w:r>
        <w:r w:rsidR="004A5261">
          <w:fldChar w:fldCharType="separate"/>
        </w:r>
        <w:r w:rsidR="00707BE8">
          <w:rPr>
            <w:rStyle w:val="Hyperlink"/>
          </w:rPr>
          <w:t>https://standards.ieee.org/content/dam/ieee-standards/standards/w</w:t>
        </w:r>
        <w:r w:rsidR="00707BE8">
          <w:rPr>
            <w:rStyle w:val="Hyperlink"/>
          </w:rPr>
          <w:t>e</w:t>
        </w:r>
        <w:r w:rsidR="00707BE8">
          <w:rPr>
            <w:rStyle w:val="Hyperlink"/>
          </w:rPr>
          <w:t>b/documents/other/stdslaw.pdf</w:t>
        </w:r>
        <w:r w:rsidR="004A5261">
          <w:fldChar w:fldCharType="end"/>
        </w:r>
        <w:r w:rsidR="00F860CD" w:rsidRPr="00F860CD">
          <w:t xml:space="preserve"> and </w:t>
        </w:r>
        <w:r w:rsidR="00F860CD" w:rsidRPr="00F860CD">
          <w:rPr>
            <w:i/>
            <w:iCs/>
          </w:rPr>
          <w:t>IEEE SA Operations Manual</w:t>
        </w:r>
        <w:r w:rsidR="00F860CD" w:rsidRPr="00F860CD">
          <w:t xml:space="preserve"> clause on “Recordings of the Proceedings of Standards Development Meetings” for additional information.</w:t>
        </w:r>
      </w:ins>
    </w:p>
    <w:bookmarkEnd w:id="1519"/>
    <w:p w14:paraId="79D4056B" w14:textId="77777777" w:rsidR="00257943" w:rsidRPr="008C21C8" w:rsidRDefault="007B1C53" w:rsidP="00D92CBE">
      <w:pPr>
        <w:pStyle w:val="IEEEStdsParagraph"/>
        <w:rPr>
          <w:ins w:id="1520" w:author="Gilb, James" w:date="2021-08-03T08:00:00Z"/>
        </w:rPr>
      </w:pPr>
      <w:ins w:id="1521" w:author="Gilb, James" w:date="2021-08-03T08:00:00Z">
        <w:r w:rsidRPr="008C21C8">
          <w:t>The following shall not be recorded in minutes:</w:t>
        </w:r>
      </w:ins>
    </w:p>
    <w:p w14:paraId="55E0D5BA" w14:textId="77777777" w:rsidR="00257943" w:rsidRDefault="007B1C53" w:rsidP="00D92CBE">
      <w:pPr>
        <w:pStyle w:val="IEEEStdsUnorderedList"/>
        <w:rPr>
          <w:ins w:id="1522" w:author="Gilb, James" w:date="2021-08-03T08:00:00Z"/>
        </w:rPr>
      </w:pPr>
      <w:ins w:id="1523" w:author="Gilb, James" w:date="2021-08-03T08:00:00Z">
        <w:r>
          <w:t xml:space="preserve">Transcriptions of detailed </w:t>
        </w:r>
        <w:r w:rsidRPr="00A95C4F">
          <w:t>discussions</w:t>
        </w:r>
        <w:r w:rsidR="00F860CD">
          <w:t>;</w:t>
        </w:r>
      </w:ins>
    </w:p>
    <w:p w14:paraId="5B9BAF01" w14:textId="3FCF2999" w:rsidR="00104935" w:rsidRDefault="007B1C53" w:rsidP="0072243B">
      <w:pPr>
        <w:pStyle w:val="Heading1"/>
      </w:pPr>
      <w:bookmarkStart w:id="1524" w:name="_Toc78833142"/>
      <w:ins w:id="1525" w:author="Gilb, James" w:date="2021-08-03T08:00:00Z">
        <w:r>
          <w:t>Attributions of comments to specific participants</w:t>
        </w:r>
        <w:r w:rsidR="00F860CD">
          <w:t>.</w:t>
        </w:r>
      </w:ins>
      <w:bookmarkStart w:id="1526" w:name="_Toc77846948"/>
      <w:bookmarkStart w:id="1527" w:name="_Toc78833143"/>
      <w:bookmarkEnd w:id="1524"/>
      <w:bookmarkEnd w:id="1526"/>
      <w:r>
        <w:t>Voting</w:t>
      </w:r>
      <w:bookmarkEnd w:id="1516"/>
      <w:bookmarkEnd w:id="1527"/>
      <w:r>
        <w:t xml:space="preserve"> </w:t>
      </w:r>
    </w:p>
    <w:p w14:paraId="6C1FD2BD" w14:textId="77777777" w:rsidR="00AD2D9B" w:rsidRDefault="00AD2D9B">
      <w:pPr>
        <w:rPr>
          <w:del w:id="1528" w:author="Gilb, James" w:date="2021-08-03T08:00:00Z"/>
          <w:szCs w:val="24"/>
        </w:rPr>
      </w:pPr>
    </w:p>
    <w:p w14:paraId="7E959419" w14:textId="1BE48CE8" w:rsidR="00257943" w:rsidRDefault="00AD2D9B" w:rsidP="0072243B">
      <w:pPr>
        <w:pStyle w:val="Heading2"/>
      </w:pPr>
      <w:bookmarkStart w:id="1529" w:name="_Toc457575157"/>
      <w:del w:id="1530" w:author="Gilb, James" w:date="2021-08-03T08:00:00Z">
        <w:r>
          <w:delText xml:space="preserve">7.1 </w:delText>
        </w:r>
      </w:del>
      <w:bookmarkStart w:id="1531" w:name="_Toc78833144"/>
      <w:r w:rsidR="007B1C53">
        <w:t>Approval of an Action</w:t>
      </w:r>
      <w:bookmarkEnd w:id="1529"/>
      <w:bookmarkEnd w:id="1531"/>
      <w:r w:rsidR="007B1C53">
        <w:t xml:space="preserve"> </w:t>
      </w:r>
    </w:p>
    <w:p w14:paraId="29FE57A8" w14:textId="77777777" w:rsidR="00AD2D9B" w:rsidRDefault="00AD2D9B">
      <w:pPr>
        <w:rPr>
          <w:del w:id="1532" w:author="Gilb, James" w:date="2021-08-03T08:00:00Z"/>
          <w:vanish/>
          <w:szCs w:val="24"/>
        </w:rPr>
      </w:pPr>
    </w:p>
    <w:p w14:paraId="4B5F8203" w14:textId="1D75846D" w:rsidR="00257943" w:rsidRDefault="007B1C53" w:rsidP="00D92CBE">
      <w:pPr>
        <w:pStyle w:val="IEEEStdsLevelAudcomRed"/>
      </w:pPr>
      <w:r>
        <w:t>This clause shall not be modified</w:t>
      </w:r>
      <w:r w:rsidR="00D42E56">
        <w:t xml:space="preserve"> except to be compliant with the </w:t>
      </w:r>
      <w:del w:id="1533" w:author="Gilb, James" w:date="2021-08-03T08:00:00Z">
        <w:r w:rsidR="00AD2D9B">
          <w:rPr>
            <w:b w:val="0"/>
            <w:vanish/>
            <w:szCs w:val="24"/>
          </w:rPr>
          <w:delText>Sponsor’s</w:delText>
        </w:r>
      </w:del>
      <w:ins w:id="1534" w:author="Gilb, James" w:date="2021-08-03T08:00:00Z">
        <w:r w:rsidR="00D42E56">
          <w:t>Standard Committee’s</w:t>
        </w:r>
      </w:ins>
      <w:r w:rsidR="00D42E56">
        <w:t xml:space="preserve"> procedures</w:t>
      </w:r>
      <w:r>
        <w:t>.</w:t>
      </w:r>
    </w:p>
    <w:p w14:paraId="40660C82" w14:textId="77777777" w:rsidR="00AD2D9B" w:rsidRDefault="00AD2D9B">
      <w:pPr>
        <w:rPr>
          <w:del w:id="1535" w:author="Gilb, James" w:date="2021-08-03T08:00:00Z"/>
          <w:szCs w:val="24"/>
        </w:rPr>
      </w:pPr>
    </w:p>
    <w:p w14:paraId="2A0B7B8B" w14:textId="05B7DE3A" w:rsidR="00257943" w:rsidRDefault="007B1C53" w:rsidP="00D92CBE">
      <w:pPr>
        <w:pStyle w:val="IEEEStdsParagraph"/>
      </w:pPr>
      <w:r>
        <w:t xml:space="preserve">Approval of an action requires approval by a majority (or </w:t>
      </w:r>
      <w:r w:rsidR="00F06958">
        <w:t>three-</w:t>
      </w:r>
      <w:del w:id="1536" w:author="Gilb, James" w:date="2021-08-03T08:00:00Z">
        <w:r w:rsidR="00AD2D9B">
          <w:rPr>
            <w:szCs w:val="24"/>
          </w:rPr>
          <w:delText>quarters</w:delText>
        </w:r>
      </w:del>
      <w:ins w:id="1537" w:author="Gilb, James" w:date="2021-08-03T08:00:00Z">
        <w:r w:rsidR="00F06958">
          <w:t>fourths</w:t>
        </w:r>
      </w:ins>
      <w:r>
        <w:t xml:space="preserve">) vote as specified </w:t>
      </w:r>
      <w:del w:id="1538" w:author="Gilb, James" w:date="2021-08-03T08:00:00Z">
        <w:r w:rsidR="00AD2D9B">
          <w:rPr>
            <w:szCs w:val="24"/>
          </w:rPr>
          <w:delText>below in 7.1.1</w:delText>
        </w:r>
      </w:del>
      <w:ins w:id="1539" w:author="Gilb, James" w:date="2021-08-03T08:00:00Z">
        <w:r>
          <w:t xml:space="preserve">in </w:t>
        </w:r>
        <w:r w:rsidR="00EF6D5F">
          <w:t>sub</w:t>
        </w:r>
        <w:r w:rsidR="001F32B1">
          <w:t xml:space="preserve">clauses </w:t>
        </w:r>
        <w:r w:rsidR="00A95C4F">
          <w:fldChar w:fldCharType="begin"/>
        </w:r>
        <w:r w:rsidR="00A95C4F">
          <w:instrText xml:space="preserve"> REF _Ref61299035 \n \h </w:instrText>
        </w:r>
        <w:r w:rsidR="00A95C4F">
          <w:fldChar w:fldCharType="separate"/>
        </w:r>
        <w:r w:rsidR="00A95C4F">
          <w:t>7.1.1</w:t>
        </w:r>
        <w:r w:rsidR="00A95C4F">
          <w:fldChar w:fldCharType="end"/>
        </w:r>
      </w:ins>
      <w:r>
        <w:t xml:space="preserve"> (majority) and </w:t>
      </w:r>
      <w:del w:id="1540" w:author="Gilb, James" w:date="2021-08-03T08:00:00Z">
        <w:r w:rsidR="00AD2D9B">
          <w:rPr>
            <w:szCs w:val="24"/>
          </w:rPr>
          <w:delText>7.1.2</w:delText>
        </w:r>
      </w:del>
      <w:ins w:id="1541" w:author="Gilb, James" w:date="2021-08-03T08:00:00Z">
        <w:r w:rsidR="00A95C4F">
          <w:fldChar w:fldCharType="begin"/>
        </w:r>
        <w:r w:rsidR="00A95C4F">
          <w:instrText xml:space="preserve"> REF _Ref61299019 \n \h </w:instrText>
        </w:r>
        <w:r w:rsidR="00A95C4F">
          <w:fldChar w:fldCharType="separate"/>
        </w:r>
        <w:r w:rsidR="00A95C4F">
          <w:t>7.1.2</w:t>
        </w:r>
        <w:r w:rsidR="00A95C4F">
          <w:fldChar w:fldCharType="end"/>
        </w:r>
      </w:ins>
      <w:r>
        <w:t xml:space="preserve"> (</w:t>
      </w:r>
      <w:r w:rsidR="00F06958">
        <w:t>three-</w:t>
      </w:r>
      <w:del w:id="1542" w:author="Gilb, James" w:date="2021-08-03T08:00:00Z">
        <w:r w:rsidR="00AD2D9B">
          <w:rPr>
            <w:szCs w:val="24"/>
          </w:rPr>
          <w:delText>quarters) vote is defined as either</w:delText>
        </w:r>
      </w:del>
      <w:ins w:id="1543" w:author="Gilb, James" w:date="2021-08-03T08:00:00Z">
        <w:r w:rsidR="00F06958">
          <w:t>fourths</w:t>
        </w:r>
        <w:r>
          <w:t>)</w:t>
        </w:r>
        <w:r w:rsidR="001F32B1">
          <w:t xml:space="preserve"> and may occur in the following instances</w:t>
        </w:r>
      </w:ins>
      <w:r>
        <w:t>:</w:t>
      </w:r>
    </w:p>
    <w:p w14:paraId="79D50A51" w14:textId="77777777" w:rsidR="00AD2D9B" w:rsidRDefault="00AD2D9B">
      <w:pPr>
        <w:rPr>
          <w:del w:id="1544" w:author="Gilb, James" w:date="2021-08-03T08:00:00Z"/>
          <w:szCs w:val="24"/>
        </w:rPr>
      </w:pPr>
    </w:p>
    <w:p w14:paraId="158F3DCB" w14:textId="7CF9CEEA" w:rsidR="00257943" w:rsidRDefault="007B1C53" w:rsidP="00F256E2">
      <w:pPr>
        <w:pStyle w:val="IEEEStdsNumberedListLevel1"/>
        <w:numPr>
          <w:ilvl w:val="0"/>
          <w:numId w:val="31"/>
        </w:numPr>
        <w:pPrChange w:id="1545" w:author="Gilb, James" w:date="2021-08-03T08:03:00Z">
          <w:pPr>
            <w:pStyle w:val="IEEEStdsNumberedListLevel1"/>
            <w:numPr>
              <w:numId w:val="36"/>
            </w:numPr>
          </w:pPr>
        </w:pPrChange>
      </w:pPr>
      <w:r>
        <w:t xml:space="preserve">At a meeting (including teleconferences) where quorum has been established, a vote carried by majority (or </w:t>
      </w:r>
      <w:r w:rsidR="00F06958">
        <w:t>three-</w:t>
      </w:r>
      <w:del w:id="1546" w:author="Gilb, James" w:date="2021-08-03T08:00:00Z">
        <w:r w:rsidR="00AD2D9B">
          <w:rPr>
            <w:szCs w:val="24"/>
          </w:rPr>
          <w:delText>quarters</w:delText>
        </w:r>
      </w:del>
      <w:ins w:id="1547" w:author="Gilb, James" w:date="2021-08-03T08:00:00Z">
        <w:r w:rsidR="00F06958">
          <w:t>fourths</w:t>
        </w:r>
      </w:ins>
      <w:r>
        <w:t>) approval of the votes cast (i.e., Approve or Do Not Approve votes, excluding abstentions) by the voting members in attendance.</w:t>
      </w:r>
    </w:p>
    <w:p w14:paraId="3342545C" w14:textId="1683F334" w:rsidR="00257943" w:rsidRDefault="007B1C53" w:rsidP="00D92CBE">
      <w:pPr>
        <w:pStyle w:val="IEEEStdsNumberedListLevel1"/>
      </w:pPr>
      <w:r>
        <w:t xml:space="preserve">By electronic means (including email), a vote carried by majority (or </w:t>
      </w:r>
      <w:r w:rsidR="00F06958">
        <w:t>three-</w:t>
      </w:r>
      <w:del w:id="1548" w:author="Gilb, James" w:date="2021-08-03T08:00:00Z">
        <w:r w:rsidR="00AD2D9B">
          <w:rPr>
            <w:szCs w:val="24"/>
          </w:rPr>
          <w:delText>quarters</w:delText>
        </w:r>
      </w:del>
      <w:ins w:id="1549" w:author="Gilb, James" w:date="2021-08-03T08:00:00Z">
        <w:r w:rsidR="00F06958">
          <w:t>fourths</w:t>
        </w:r>
      </w:ins>
      <w:r>
        <w:t>) of the votes cast (i.e., Approve or Do Not Approve votes, excluding abstentions), provided a majority of all the voting members of the Working Group responded.</w:t>
      </w:r>
    </w:p>
    <w:p w14:paraId="5F15BFAC" w14:textId="77777777" w:rsidR="00AD2D9B" w:rsidRDefault="00AD2D9B">
      <w:pPr>
        <w:rPr>
          <w:del w:id="1550" w:author="Gilb, James" w:date="2021-08-03T08:00:00Z"/>
          <w:szCs w:val="24"/>
        </w:rPr>
      </w:pPr>
    </w:p>
    <w:p w14:paraId="12AB2F6E" w14:textId="606702A6" w:rsidR="00EC76D9" w:rsidRPr="00EC76D9" w:rsidRDefault="00AD2D9B" w:rsidP="00D92CBE">
      <w:pPr>
        <w:pStyle w:val="IEEEStdsParagraph"/>
        <w:spacing w:before="240"/>
        <w:rPr>
          <w:ins w:id="1551" w:author="Gilb, James" w:date="2021-08-03T08:00:00Z"/>
        </w:rPr>
      </w:pPr>
      <w:bookmarkStart w:id="1552" w:name="_Toc457575158"/>
      <w:del w:id="1553" w:author="Gilb, James" w:date="2021-08-03T08:00:00Z">
        <w:r>
          <w:delText xml:space="preserve">7.1.1 </w:delText>
        </w:r>
      </w:del>
      <w:bookmarkStart w:id="1554" w:name="_Hlk14152480"/>
      <w:ins w:id="1555" w:author="Gilb, James" w:date="2021-08-03T08:00:00Z">
        <w:r w:rsidR="00EC76D9" w:rsidRPr="00EC76D9">
          <w:t>The Chair (or presiding officer) may exercise their vote only when it could affect the outcome or when the vote is by electronic or letter ballot.</w:t>
        </w:r>
        <w:bookmarkEnd w:id="1554"/>
      </w:ins>
    </w:p>
    <w:p w14:paraId="4C4758EA" w14:textId="77777777" w:rsidR="00257943" w:rsidRDefault="007B1C53" w:rsidP="0072243B">
      <w:pPr>
        <w:pStyle w:val="Heading3"/>
      </w:pPr>
      <w:bookmarkStart w:id="1556" w:name="_Ref61299035"/>
      <w:bookmarkStart w:id="1557" w:name="_Toc78833145"/>
      <w:r>
        <w:t>Actions Requiring Approval by a Majority Vote</w:t>
      </w:r>
      <w:bookmarkEnd w:id="1552"/>
      <w:bookmarkEnd w:id="1556"/>
      <w:bookmarkEnd w:id="1557"/>
    </w:p>
    <w:p w14:paraId="6ADD79FC" w14:textId="77777777" w:rsidR="00AD2D9B" w:rsidRDefault="00AD2D9B">
      <w:pPr>
        <w:rPr>
          <w:del w:id="1558" w:author="Gilb, James" w:date="2021-08-03T08:00:00Z"/>
          <w:vanish/>
          <w:szCs w:val="24"/>
        </w:rPr>
      </w:pPr>
    </w:p>
    <w:p w14:paraId="682AED8F" w14:textId="36835266" w:rsidR="00257943" w:rsidRDefault="007B1C53" w:rsidP="00D92CBE">
      <w:pPr>
        <w:pStyle w:val="IEEEStdsLevelAudcomRed"/>
      </w:pPr>
      <w:r w:rsidRPr="00AF0A4D">
        <w:t xml:space="preserve">This clause shall not be modified except </w:t>
      </w:r>
      <w:del w:id="1559" w:author="Gilb, James" w:date="2021-08-03T08:00:00Z">
        <w:r w:rsidR="00AD2D9B">
          <w:rPr>
            <w:b w:val="0"/>
            <w:vanish/>
            <w:szCs w:val="24"/>
          </w:rPr>
          <w:delText>to include additional voting</w:delText>
        </w:r>
      </w:del>
      <w:ins w:id="1560" w:author="Gilb, James" w:date="2021-08-03T08:00:00Z">
        <w:r w:rsidRPr="00AF0A4D">
          <w:t xml:space="preserve">for </w:t>
        </w:r>
        <w:r w:rsidR="00D43492">
          <w:t>(1)</w:t>
        </w:r>
        <w:r w:rsidRPr="00AF0A4D">
          <w:t xml:space="preserve"> moving</w:t>
        </w:r>
      </w:ins>
      <w:r w:rsidRPr="00AF0A4D">
        <w:t xml:space="preserve"> actions</w:t>
      </w:r>
      <w:del w:id="1561" w:author="Gilb, James" w:date="2021-08-03T08:00:00Z">
        <w:r w:rsidR="00AD2D9B">
          <w:rPr>
            <w:b w:val="0"/>
            <w:vanish/>
            <w:szCs w:val="24"/>
          </w:rPr>
          <w:delText>. Items in 7.1.1 may be moved to 7.1.2 if desired.</w:delText>
        </w:r>
      </w:del>
      <w:ins w:id="1562" w:author="Gilb, James" w:date="2021-08-03T08:00:00Z">
        <w:r w:rsidRPr="00AF0A4D">
          <w:t xml:space="preserve"> to </w:t>
        </w:r>
        <w:r w:rsidR="00A95C4F">
          <w:fldChar w:fldCharType="begin"/>
        </w:r>
        <w:r w:rsidR="00A95C4F">
          <w:instrText xml:space="preserve"> REF _Ref61299019 \n \h </w:instrText>
        </w:r>
        <w:r w:rsidR="00A95C4F">
          <w:fldChar w:fldCharType="separate"/>
        </w:r>
        <w:r w:rsidR="00A95C4F">
          <w:t>7.1.2</w:t>
        </w:r>
        <w:r w:rsidR="00A95C4F">
          <w:fldChar w:fldCharType="end"/>
        </w:r>
        <w:r w:rsidR="00D43492">
          <w:t>, (2</w:t>
        </w:r>
        <w:r w:rsidRPr="00AF0A4D">
          <w:t>) adding actions</w:t>
        </w:r>
        <w:r w:rsidR="00092F3A">
          <w:t>.</w:t>
        </w:r>
        <w:r w:rsidR="00EC76D9" w:rsidRPr="00EC76D9">
          <w:t xml:space="preserve"> </w:t>
        </w:r>
      </w:ins>
    </w:p>
    <w:p w14:paraId="66FCD823" w14:textId="77777777" w:rsidR="00AD2D9B" w:rsidRDefault="00AD2D9B">
      <w:pPr>
        <w:rPr>
          <w:del w:id="1563" w:author="Gilb, James" w:date="2021-08-03T08:00:00Z"/>
          <w:szCs w:val="24"/>
        </w:rPr>
      </w:pPr>
    </w:p>
    <w:p w14:paraId="51E87E02" w14:textId="77777777" w:rsidR="00257943" w:rsidRDefault="007B1C53" w:rsidP="00D92CBE">
      <w:pPr>
        <w:pStyle w:val="IEEEStdsParagraph"/>
      </w:pPr>
      <w:r>
        <w:t>The following actions require approval by a majority vote</w:t>
      </w:r>
      <w:ins w:id="1564" w:author="Gilb, James" w:date="2021-08-03T08:00:00Z">
        <w:r>
          <w:t>:</w:t>
        </w:r>
      </w:ins>
      <w:r>
        <w:t xml:space="preserve"> </w:t>
      </w:r>
    </w:p>
    <w:p w14:paraId="0CFCA2B1" w14:textId="77777777" w:rsidR="00AD2D9B" w:rsidRDefault="00AD2D9B">
      <w:pPr>
        <w:rPr>
          <w:del w:id="1565" w:author="Gilb, James" w:date="2021-08-03T08:00:00Z"/>
          <w:szCs w:val="24"/>
        </w:rPr>
      </w:pPr>
    </w:p>
    <w:p w14:paraId="5F37049E" w14:textId="77777777" w:rsidR="00257943" w:rsidRDefault="007B1C53" w:rsidP="00F256E2">
      <w:pPr>
        <w:pStyle w:val="IEEEStdsNumberedListLevel1"/>
        <w:numPr>
          <w:ilvl w:val="0"/>
          <w:numId w:val="32"/>
        </w:numPr>
        <w:rPr>
          <w:ins w:id="1566" w:author="Gilb, James" w:date="2021-08-03T08:00:00Z"/>
        </w:rPr>
        <w:pPrChange w:id="1567" w:author="Gilb, James" w:date="2021-08-03T08:03:00Z">
          <w:pPr>
            <w:pStyle w:val="IEEEStdsNumberedListLevel1"/>
            <w:numPr>
              <w:numId w:val="37"/>
            </w:numPr>
          </w:pPr>
        </w:pPrChange>
      </w:pPr>
      <w:ins w:id="1568" w:author="Gilb, James" w:date="2021-08-03T08:00:00Z">
        <w:r>
          <w:t>Formation or modification of a subgroup, including its procedures, scope, and duties</w:t>
        </w:r>
        <w:r w:rsidR="00EC76D9">
          <w:t>;</w:t>
        </w:r>
      </w:ins>
    </w:p>
    <w:p w14:paraId="5CB8FED5" w14:textId="77777777" w:rsidR="00257943" w:rsidRDefault="007B1C53" w:rsidP="00D92CBE">
      <w:pPr>
        <w:pStyle w:val="IEEEStdsNumberedListLevel1"/>
        <w:rPr>
          <w:ins w:id="1569" w:author="Gilb, James" w:date="2021-08-03T08:00:00Z"/>
        </w:rPr>
      </w:pPr>
      <w:ins w:id="1570" w:author="Gilb, James" w:date="2021-08-03T08:00:00Z">
        <w:r>
          <w:t>Disbandment of subgroups</w:t>
        </w:r>
        <w:r w:rsidR="00EC76D9">
          <w:t>;</w:t>
        </w:r>
        <w:r>
          <w:t xml:space="preserve"> </w:t>
        </w:r>
      </w:ins>
    </w:p>
    <w:p w14:paraId="40151EA0" w14:textId="77777777" w:rsidR="00257943" w:rsidRDefault="007B1C53" w:rsidP="00D92CBE">
      <w:pPr>
        <w:pStyle w:val="IEEEStdsNumberedListLevel1"/>
      </w:pPr>
      <w:r>
        <w:t>Approval of minutes.</w:t>
      </w:r>
    </w:p>
    <w:p w14:paraId="0544B386" w14:textId="52FA09F6" w:rsidR="00C14A0F" w:rsidRDefault="00C14A0F" w:rsidP="00DF7923">
      <w:pPr>
        <w:pStyle w:val="IEEEStdsNumberedListLevel1"/>
      </w:pPr>
      <w:r w:rsidRPr="00C14A0F">
        <w:t xml:space="preserve">To request </w:t>
      </w:r>
      <w:del w:id="1571" w:author="Gilb, James" w:date="2021-08-03T08:00:00Z">
        <w:r w:rsidR="00AD2D9B">
          <w:rPr>
            <w:szCs w:val="24"/>
          </w:rPr>
          <w:delText xml:space="preserve">IEEE 802 Executive </w:delText>
        </w:r>
      </w:del>
      <w:ins w:id="1572" w:author="Gilb, James" w:date="2021-08-03T08:00:00Z">
        <w:r w:rsidRPr="00C14A0F">
          <w:t xml:space="preserve">Standards </w:t>
        </w:r>
      </w:ins>
      <w:r w:rsidRPr="00C14A0F">
        <w:t>Committee approval of creation of a study group or industry connections activity</w:t>
      </w:r>
    </w:p>
    <w:p w14:paraId="5D5CFBE8" w14:textId="77777777" w:rsidR="00AD2D9B" w:rsidRDefault="00AD2D9B">
      <w:pPr>
        <w:rPr>
          <w:del w:id="1573" w:author="Gilb, James" w:date="2021-08-03T08:00:00Z"/>
          <w:b/>
          <w:szCs w:val="24"/>
        </w:rPr>
      </w:pPr>
    </w:p>
    <w:p w14:paraId="37A7D586" w14:textId="1C854FD4" w:rsidR="00257943" w:rsidRDefault="00AD2D9B" w:rsidP="0072243B">
      <w:pPr>
        <w:pStyle w:val="Heading3"/>
      </w:pPr>
      <w:bookmarkStart w:id="1574" w:name="_Toc457575159"/>
      <w:del w:id="1575" w:author="Gilb, James" w:date="2021-08-03T08:00:00Z">
        <w:r>
          <w:delText xml:space="preserve">7.1.2 </w:delText>
        </w:r>
      </w:del>
      <w:bookmarkStart w:id="1576" w:name="_Ref61299019"/>
      <w:bookmarkStart w:id="1577" w:name="_Toc78833146"/>
      <w:r w:rsidR="007B1C53">
        <w:t xml:space="preserve">Actions Requiring Approval by a </w:t>
      </w:r>
      <w:r w:rsidR="00F06958">
        <w:t>Three-</w:t>
      </w:r>
      <w:del w:id="1578" w:author="Gilb, James" w:date="2021-08-03T08:00:00Z">
        <w:r>
          <w:delText>Quarters</w:delText>
        </w:r>
      </w:del>
      <w:ins w:id="1579" w:author="Gilb, James" w:date="2021-08-03T08:00:00Z">
        <w:r w:rsidR="00F06958">
          <w:t>fourths</w:t>
        </w:r>
      </w:ins>
      <w:r w:rsidR="008C21C8">
        <w:t xml:space="preserve"> Vote</w:t>
      </w:r>
      <w:bookmarkEnd w:id="1574"/>
      <w:bookmarkEnd w:id="1576"/>
      <w:bookmarkEnd w:id="1577"/>
      <w:r w:rsidR="008C21C8">
        <w:t xml:space="preserve"> </w:t>
      </w:r>
      <w:del w:id="1580" w:author="Gilb, James" w:date="2021-08-03T08:00:00Z">
        <w:r>
          <w:br/>
        </w:r>
      </w:del>
    </w:p>
    <w:p w14:paraId="3CB75836" w14:textId="41542B7E" w:rsidR="00257943" w:rsidRDefault="007B1C53" w:rsidP="00D92CBE">
      <w:pPr>
        <w:pStyle w:val="IEEEStdsLevelAudcomRed"/>
      </w:pPr>
      <w:r>
        <w:t>This clause shall not be modified except to include additional voting actions</w:t>
      </w:r>
      <w:del w:id="1581" w:author="Gilb, James" w:date="2021-08-03T08:00:00Z">
        <w:r w:rsidR="00AD2D9B">
          <w:rPr>
            <w:b w:val="0"/>
            <w:vanish/>
            <w:szCs w:val="24"/>
          </w:rPr>
          <w:delText>, or to be compliant with the Sponsor’s procedures.</w:delText>
        </w:r>
      </w:del>
      <w:ins w:id="1582" w:author="Gilb, James" w:date="2021-08-03T08:00:00Z">
        <w:r>
          <w:t xml:space="preserve">. </w:t>
        </w:r>
      </w:ins>
    </w:p>
    <w:p w14:paraId="60BFE3FC" w14:textId="55155272" w:rsidR="00257943" w:rsidRDefault="007B1C53" w:rsidP="00D92CBE">
      <w:pPr>
        <w:pStyle w:val="IEEEStdsParagraph"/>
      </w:pPr>
      <w:r>
        <w:t xml:space="preserve">The following actions require approval by a </w:t>
      </w:r>
      <w:r w:rsidR="00F06958">
        <w:t>three-</w:t>
      </w:r>
      <w:del w:id="1583" w:author="Gilb, James" w:date="2021-08-03T08:00:00Z">
        <w:r w:rsidR="00AD2D9B">
          <w:rPr>
            <w:szCs w:val="24"/>
          </w:rPr>
          <w:delText>quarters</w:delText>
        </w:r>
      </w:del>
      <w:ins w:id="1584" w:author="Gilb, James" w:date="2021-08-03T08:00:00Z">
        <w:r w:rsidR="00F06958">
          <w:t>fourths</w:t>
        </w:r>
      </w:ins>
      <w:r>
        <w:t xml:space="preserve"> vote</w:t>
      </w:r>
      <w:ins w:id="1585" w:author="Gilb, James" w:date="2021-08-03T08:00:00Z">
        <w:r w:rsidR="00CD5F81">
          <w:t xml:space="preserve">. </w:t>
        </w:r>
        <w:r w:rsidR="00CD5F81" w:rsidRPr="00CD5F81">
          <w:t>Once approved, item</w:t>
        </w:r>
        <w:r w:rsidR="00455005">
          <w:t>s</w:t>
        </w:r>
        <w:r w:rsidR="00CD5F81" w:rsidRPr="00CD5F81">
          <w:t xml:space="preserve"> a)</w:t>
        </w:r>
        <w:r w:rsidR="00455005">
          <w:t xml:space="preserve"> and b) require</w:t>
        </w:r>
        <w:r w:rsidR="00CD5F81" w:rsidRPr="00CD5F81">
          <w:t xml:space="preserve"> approval by the Standards Commit</w:t>
        </w:r>
        <w:r w:rsidR="007B3D59">
          <w:t>tee or their designee and item</w:t>
        </w:r>
        <w:r w:rsidR="00D866CD">
          <w:t>s</w:t>
        </w:r>
        <w:r w:rsidR="007B3D59">
          <w:t xml:space="preserve"> c</w:t>
        </w:r>
        <w:r w:rsidR="00CD5F81" w:rsidRPr="00CD5F81">
          <w:t xml:space="preserve">) </w:t>
        </w:r>
        <w:r w:rsidR="00D866CD">
          <w:t xml:space="preserve">and e) </w:t>
        </w:r>
        <w:r w:rsidR="00CD5F81" w:rsidRPr="00CD5F81">
          <w:t>require approval by the Standards Committee</w:t>
        </w:r>
      </w:ins>
      <w:r w:rsidR="00CD5F81">
        <w:t>:</w:t>
      </w:r>
    </w:p>
    <w:p w14:paraId="2E08B8CE" w14:textId="77777777" w:rsidR="00AD2D9B" w:rsidRDefault="00AD2D9B">
      <w:pPr>
        <w:rPr>
          <w:del w:id="1586" w:author="Gilb, James" w:date="2021-08-03T08:00:00Z"/>
          <w:szCs w:val="24"/>
        </w:rPr>
      </w:pPr>
    </w:p>
    <w:p w14:paraId="3C9A289E" w14:textId="1FA68510" w:rsidR="00CD5F81" w:rsidRDefault="00AD2D9B" w:rsidP="00F256E2">
      <w:pPr>
        <w:pStyle w:val="IEEEStdsNumberedListLevel1"/>
        <w:numPr>
          <w:ilvl w:val="0"/>
          <w:numId w:val="33"/>
        </w:numPr>
        <w:rPr>
          <w:ins w:id="1587" w:author="Gilb, James" w:date="2021-08-03T08:00:00Z"/>
        </w:rPr>
        <w:pPrChange w:id="1588" w:author="Gilb, James" w:date="2021-08-03T08:03:00Z">
          <w:pPr>
            <w:pStyle w:val="IEEEStdsNumberedListLevel1"/>
            <w:numPr>
              <w:numId w:val="38"/>
            </w:numPr>
            <w:tabs>
              <w:tab w:val="clear" w:pos="640"/>
              <w:tab w:val="num" w:pos="432"/>
            </w:tabs>
            <w:ind w:left="432" w:hanging="432"/>
          </w:pPr>
        </w:pPrChange>
      </w:pPr>
      <w:del w:id="1589" w:author="Gilb, James" w:date="2021-08-03T08:00:00Z">
        <w:r>
          <w:rPr>
            <w:szCs w:val="24"/>
          </w:rPr>
          <w:delText xml:space="preserve">Approval of change of </w:delText>
        </w:r>
      </w:del>
      <w:ins w:id="1590" w:author="Gilb, James" w:date="2021-08-03T08:00:00Z">
        <w:r w:rsidR="00CD5F81" w:rsidRPr="0086298A">
          <w:t>Beginning an IEEE Standards Association ballot for a draft standard. (Separate approvals are not required for recirculation ballots.)</w:t>
        </w:r>
        <w:r w:rsidR="00CD5F81">
          <w:t>;</w:t>
        </w:r>
      </w:ins>
    </w:p>
    <w:p w14:paraId="011508B9" w14:textId="77777777" w:rsidR="00455005" w:rsidRPr="00F74425" w:rsidRDefault="00455005" w:rsidP="00D92CBE">
      <w:pPr>
        <w:pStyle w:val="IEEEStdsNumberedListLevel1"/>
        <w:rPr>
          <w:ins w:id="1591" w:author="Gilb, James" w:date="2021-08-03T08:00:00Z"/>
        </w:rPr>
      </w:pPr>
      <w:ins w:id="1592" w:author="Gilb, James" w:date="2021-08-03T08:00:00Z">
        <w:r>
          <w:t>Modification to a Project Authorization Request (PAR);</w:t>
        </w:r>
      </w:ins>
    </w:p>
    <w:p w14:paraId="1EFC5416" w14:textId="524B8290" w:rsidR="00257943" w:rsidRDefault="00CD5F81" w:rsidP="00D92CBE">
      <w:pPr>
        <w:pStyle w:val="IEEEStdsNumberedListLevel1"/>
      </w:pPr>
      <w:ins w:id="1593" w:author="Gilb, James" w:date="2021-08-03T08:00:00Z">
        <w:r>
          <w:t xml:space="preserve">Modification to </w:t>
        </w:r>
      </w:ins>
      <w:r>
        <w:t xml:space="preserve">the </w:t>
      </w:r>
      <w:r w:rsidRPr="00AD7F26">
        <w:t>Working Group</w:t>
      </w:r>
      <w:r>
        <w:t xml:space="preserve"> </w:t>
      </w:r>
      <w:del w:id="1594" w:author="Gilb, James" w:date="2021-08-03T08:00:00Z">
        <w:r w:rsidR="00AD2D9B">
          <w:rPr>
            <w:szCs w:val="24"/>
          </w:rPr>
          <w:delText>scope *</w:delText>
        </w:r>
      </w:del>
      <w:ins w:id="1595" w:author="Gilb, James" w:date="2021-08-03T08:00:00Z">
        <w:r>
          <w:t xml:space="preserve">Policies and Procedures; </w:t>
        </w:r>
      </w:ins>
    </w:p>
    <w:p w14:paraId="51329048" w14:textId="35DCC0A7" w:rsidR="00281F75" w:rsidRDefault="007B1C53" w:rsidP="00D92CBE">
      <w:pPr>
        <w:pStyle w:val="IEEEStdsNumberedListLevel1"/>
      </w:pPr>
      <w:r>
        <w:t>Establishment of fees</w:t>
      </w:r>
      <w:del w:id="1596" w:author="Gilb, James" w:date="2021-08-03T08:00:00Z">
        <w:r w:rsidR="00AD2D9B">
          <w:rPr>
            <w:szCs w:val="24"/>
          </w:rPr>
          <w:delText>, if necessary</w:delText>
        </w:r>
      </w:del>
      <w:ins w:id="1597" w:author="Gilb, James" w:date="2021-08-03T08:00:00Z">
        <w:r w:rsidR="00CD5F81">
          <w:t>;</w:t>
        </w:r>
      </w:ins>
    </w:p>
    <w:p w14:paraId="70D7A78C" w14:textId="77777777" w:rsidR="00AD2D9B" w:rsidRDefault="00AD2D9B" w:rsidP="00F256E2">
      <w:pPr>
        <w:numPr>
          <w:ilvl w:val="0"/>
          <w:numId w:val="42"/>
        </w:numPr>
        <w:suppressAutoHyphens/>
        <w:rPr>
          <w:del w:id="1598" w:author="Gilb, James" w:date="2021-08-03T08:00:00Z"/>
          <w:szCs w:val="24"/>
        </w:rPr>
        <w:pPrChange w:id="1599" w:author="Gilb, James" w:date="2021-08-03T08:03:00Z">
          <w:pPr>
            <w:numPr>
              <w:numId w:val="69"/>
            </w:numPr>
            <w:tabs>
              <w:tab w:val="num" w:pos="360"/>
            </w:tabs>
            <w:suppressAutoHyphens/>
            <w:ind w:left="640" w:hanging="440"/>
          </w:pPr>
        </w:pPrChange>
      </w:pPr>
      <w:del w:id="1600" w:author="Gilb, James" w:date="2021-08-03T08:00:00Z">
        <w:r>
          <w:rPr>
            <w:szCs w:val="24"/>
          </w:rPr>
          <w:delText>Approval to move the draft standards project to the Sponsor for IEEE Standards Sponsor ballot</w:delText>
        </w:r>
      </w:del>
    </w:p>
    <w:p w14:paraId="1C43A0BF" w14:textId="77777777" w:rsidR="00AD2D9B" w:rsidRDefault="00AD2D9B" w:rsidP="00F256E2">
      <w:pPr>
        <w:numPr>
          <w:ilvl w:val="0"/>
          <w:numId w:val="42"/>
        </w:numPr>
        <w:suppressAutoHyphens/>
        <w:rPr>
          <w:del w:id="1601" w:author="Gilb, James" w:date="2021-08-03T08:00:00Z"/>
          <w:szCs w:val="24"/>
        </w:rPr>
        <w:pPrChange w:id="1602" w:author="Gilb, James" w:date="2021-08-03T08:03:00Z">
          <w:pPr>
            <w:numPr>
              <w:numId w:val="69"/>
            </w:numPr>
            <w:tabs>
              <w:tab w:val="num" w:pos="360"/>
            </w:tabs>
            <w:suppressAutoHyphens/>
            <w:ind w:left="640" w:hanging="440"/>
          </w:pPr>
        </w:pPrChange>
      </w:pPr>
      <w:del w:id="1603" w:author="Gilb, James" w:date="2021-08-03T08:00:00Z">
        <w:r>
          <w:rPr>
            <w:szCs w:val="24"/>
          </w:rPr>
          <w:lastRenderedPageBreak/>
          <w:delText xml:space="preserve">Any matter regarding the establishment or modification of a PAR or that would make a non-editorial change to a draft standard </w:delText>
        </w:r>
      </w:del>
    </w:p>
    <w:p w14:paraId="697A6EAA" w14:textId="77777777" w:rsidR="00AD2D9B" w:rsidRDefault="00AD2D9B" w:rsidP="00F256E2">
      <w:pPr>
        <w:numPr>
          <w:ilvl w:val="0"/>
          <w:numId w:val="42"/>
        </w:numPr>
        <w:suppressAutoHyphens/>
        <w:rPr>
          <w:del w:id="1604" w:author="Gilb, James" w:date="2021-08-03T08:00:00Z"/>
          <w:szCs w:val="24"/>
        </w:rPr>
        <w:pPrChange w:id="1605" w:author="Gilb, James" w:date="2021-08-03T08:03:00Z">
          <w:pPr>
            <w:numPr>
              <w:numId w:val="69"/>
            </w:numPr>
            <w:tabs>
              <w:tab w:val="num" w:pos="360"/>
            </w:tabs>
            <w:suppressAutoHyphens/>
            <w:ind w:left="640" w:hanging="440"/>
          </w:pPr>
        </w:pPrChange>
      </w:pPr>
      <w:del w:id="1606" w:author="Gilb, James" w:date="2021-08-03T08:00:00Z">
        <w:r>
          <w:rPr>
            <w:szCs w:val="24"/>
          </w:rPr>
          <w:delText xml:space="preserve">A decision to submit a draft standard or a revised standard to the Sponsor for conduct of Sponsor Ballot.  See 9.6 for additional constraints   </w:delText>
        </w:r>
      </w:del>
    </w:p>
    <w:p w14:paraId="18F46134" w14:textId="77777777" w:rsidR="00AD2D9B" w:rsidRDefault="00AD2D9B" w:rsidP="00F256E2">
      <w:pPr>
        <w:numPr>
          <w:ilvl w:val="0"/>
          <w:numId w:val="42"/>
        </w:numPr>
        <w:suppressAutoHyphens/>
        <w:rPr>
          <w:del w:id="1607" w:author="Gilb, James" w:date="2021-08-03T08:00:00Z"/>
          <w:szCs w:val="24"/>
        </w:rPr>
        <w:pPrChange w:id="1608" w:author="Gilb, James" w:date="2021-08-03T08:03:00Z">
          <w:pPr>
            <w:numPr>
              <w:numId w:val="69"/>
            </w:numPr>
            <w:tabs>
              <w:tab w:val="num" w:pos="360"/>
            </w:tabs>
            <w:suppressAutoHyphens/>
            <w:ind w:left="640" w:hanging="440"/>
          </w:pPr>
        </w:pPrChange>
      </w:pPr>
      <w:del w:id="1609" w:author="Gilb, James" w:date="2021-08-03T08:00:00Z">
        <w:r>
          <w:rPr>
            <w:szCs w:val="24"/>
          </w:rPr>
          <w:delText>Initiate officer elections other than at the first plenary session of even numbered years.</w:delText>
        </w:r>
      </w:del>
    </w:p>
    <w:p w14:paraId="7241BB83" w14:textId="77777777" w:rsidR="00AD2D9B" w:rsidRDefault="00AD2D9B" w:rsidP="00F256E2">
      <w:pPr>
        <w:numPr>
          <w:ilvl w:val="0"/>
          <w:numId w:val="42"/>
        </w:numPr>
        <w:suppressAutoHyphens/>
        <w:rPr>
          <w:del w:id="1610" w:author="Gilb, James" w:date="2021-08-03T08:00:00Z"/>
          <w:szCs w:val="24"/>
        </w:rPr>
        <w:pPrChange w:id="1611" w:author="Gilb, James" w:date="2021-08-03T08:03:00Z">
          <w:pPr>
            <w:numPr>
              <w:numId w:val="69"/>
            </w:numPr>
            <w:tabs>
              <w:tab w:val="num" w:pos="360"/>
            </w:tabs>
            <w:suppressAutoHyphens/>
            <w:ind w:left="640" w:hanging="440"/>
          </w:pPr>
        </w:pPrChange>
      </w:pPr>
      <w:del w:id="1612" w:author="Gilb, James" w:date="2021-08-03T08:00:00Z">
        <w:r>
          <w:rPr>
            <w:szCs w:val="24"/>
          </w:rPr>
          <w:delText xml:space="preserve">Adoption of an Operations Manual or revisions thereof </w:delText>
        </w:r>
      </w:del>
    </w:p>
    <w:p w14:paraId="5EC3968F" w14:textId="77777777" w:rsidR="00AD2D9B" w:rsidRDefault="00AD2D9B" w:rsidP="00F256E2">
      <w:pPr>
        <w:numPr>
          <w:ilvl w:val="0"/>
          <w:numId w:val="42"/>
        </w:numPr>
        <w:suppressAutoHyphens/>
        <w:rPr>
          <w:del w:id="1613" w:author="Gilb, James" w:date="2021-08-03T08:00:00Z"/>
          <w:szCs w:val="24"/>
        </w:rPr>
        <w:pPrChange w:id="1614" w:author="Gilb, James" w:date="2021-08-03T08:03:00Z">
          <w:pPr>
            <w:numPr>
              <w:numId w:val="69"/>
            </w:numPr>
            <w:tabs>
              <w:tab w:val="num" w:pos="360"/>
            </w:tabs>
            <w:suppressAutoHyphens/>
            <w:ind w:left="640" w:hanging="440"/>
          </w:pPr>
        </w:pPrChange>
      </w:pPr>
      <w:del w:id="1615" w:author="Gilb, James" w:date="2021-08-03T08:00:00Z">
        <w:r>
          <w:rPr>
            <w:szCs w:val="24"/>
          </w:rPr>
          <w:delText>Formation of a subgroup (with the exception of a study group or industry connections activity) including its procedures, scope, and duties</w:delText>
        </w:r>
      </w:del>
    </w:p>
    <w:p w14:paraId="1073E377" w14:textId="77777777" w:rsidR="00AD2D9B" w:rsidRDefault="00AD2D9B" w:rsidP="00F256E2">
      <w:pPr>
        <w:numPr>
          <w:ilvl w:val="0"/>
          <w:numId w:val="42"/>
        </w:numPr>
        <w:suppressAutoHyphens/>
        <w:rPr>
          <w:del w:id="1616" w:author="Gilb, James" w:date="2021-08-03T08:00:00Z"/>
          <w:szCs w:val="24"/>
        </w:rPr>
        <w:pPrChange w:id="1617" w:author="Gilb, James" w:date="2021-08-03T08:03:00Z">
          <w:pPr>
            <w:numPr>
              <w:numId w:val="69"/>
            </w:numPr>
            <w:tabs>
              <w:tab w:val="num" w:pos="360"/>
            </w:tabs>
            <w:suppressAutoHyphens/>
            <w:ind w:left="640" w:hanging="440"/>
          </w:pPr>
        </w:pPrChange>
      </w:pPr>
      <w:del w:id="1618" w:author="Gilb, James" w:date="2021-08-03T08:00:00Z">
        <w:r>
          <w:rPr>
            <w:szCs w:val="24"/>
          </w:rPr>
          <w:delText xml:space="preserve">Disbandment of a subgroup when no other provisions to disband are in place or prior to its completion </w:delText>
        </w:r>
      </w:del>
    </w:p>
    <w:p w14:paraId="48E9F4D7" w14:textId="77777777" w:rsidR="00AD2D9B" w:rsidRDefault="00AD2D9B" w:rsidP="00F256E2">
      <w:pPr>
        <w:numPr>
          <w:ilvl w:val="0"/>
          <w:numId w:val="42"/>
        </w:numPr>
        <w:suppressAutoHyphens/>
        <w:rPr>
          <w:del w:id="1619" w:author="Gilb, James" w:date="2021-08-03T08:00:00Z"/>
          <w:szCs w:val="24"/>
        </w:rPr>
        <w:pPrChange w:id="1620" w:author="Gilb, James" w:date="2021-08-03T08:03:00Z">
          <w:pPr>
            <w:numPr>
              <w:numId w:val="69"/>
            </w:numPr>
            <w:tabs>
              <w:tab w:val="num" w:pos="360"/>
            </w:tabs>
            <w:suppressAutoHyphens/>
            <w:ind w:left="640" w:hanging="440"/>
          </w:pPr>
        </w:pPrChange>
      </w:pPr>
      <w:del w:id="1621" w:author="Gilb, James" w:date="2021-08-03T08:00:00Z">
        <w:r>
          <w:rPr>
            <w:szCs w:val="24"/>
          </w:rPr>
          <w:delText xml:space="preserve">Any other technical matter not defined elsewhere in this document </w:delText>
        </w:r>
      </w:del>
    </w:p>
    <w:p w14:paraId="5262C72D" w14:textId="77777777" w:rsidR="00AD2D9B" w:rsidRDefault="00AD2D9B">
      <w:pPr>
        <w:rPr>
          <w:del w:id="1622" w:author="Gilb, James" w:date="2021-08-03T08:00:00Z"/>
          <w:szCs w:val="24"/>
        </w:rPr>
      </w:pPr>
    </w:p>
    <w:p w14:paraId="327FF8D8" w14:textId="77777777" w:rsidR="00AD2D9B" w:rsidRDefault="00AD2D9B">
      <w:pPr>
        <w:rPr>
          <w:del w:id="1623" w:author="Gilb, James" w:date="2021-08-03T08:00:00Z"/>
          <w:szCs w:val="24"/>
        </w:rPr>
      </w:pPr>
      <w:del w:id="1624" w:author="Gilb, James" w:date="2021-08-03T08:00:00Z">
        <w:r>
          <w:rPr>
            <w:szCs w:val="24"/>
          </w:rPr>
          <w:delText>*</w:delText>
        </w:r>
        <w:r>
          <w:rPr>
            <w:szCs w:val="24"/>
          </w:rPr>
          <w:tab/>
          <w:delText xml:space="preserve">Item a) is subject to confirmation by the Sponsor. </w:delText>
        </w:r>
      </w:del>
    </w:p>
    <w:p w14:paraId="727A34BB" w14:textId="77777777" w:rsidR="00AD2D9B" w:rsidRDefault="00AD2D9B">
      <w:pPr>
        <w:rPr>
          <w:del w:id="1625" w:author="Gilb, James" w:date="2021-08-03T08:00:00Z"/>
          <w:szCs w:val="24"/>
        </w:rPr>
      </w:pPr>
    </w:p>
    <w:p w14:paraId="1BD5F9A8" w14:textId="5545E7F6" w:rsidR="00281F75" w:rsidRPr="00F74425" w:rsidRDefault="00AD2D9B" w:rsidP="00D92CBE">
      <w:pPr>
        <w:pStyle w:val="IEEEStdsNumberedListLevel1"/>
        <w:rPr>
          <w:ins w:id="1626" w:author="Gilb, James" w:date="2021-08-03T08:00:00Z"/>
        </w:rPr>
      </w:pPr>
      <w:bookmarkStart w:id="1627" w:name="_Toc457575160"/>
      <w:del w:id="1628" w:author="Gilb, James" w:date="2021-08-03T08:00:00Z">
        <w:r>
          <w:delText xml:space="preserve">7.2 </w:delText>
        </w:r>
      </w:del>
      <w:ins w:id="1629" w:author="Gilb, James" w:date="2021-08-03T08:00:00Z">
        <w:r w:rsidR="00281F75">
          <w:t>Removal of an officer (</w:t>
        </w:r>
        <w:r w:rsidR="00FC3477">
          <w:t>s</w:t>
        </w:r>
        <w:r w:rsidR="00281F75">
          <w:t xml:space="preserve">ee </w:t>
        </w:r>
        <w:r w:rsidR="008A233C">
          <w:t>sub</w:t>
        </w:r>
        <w:r w:rsidR="00281F75">
          <w:t>c</w:t>
        </w:r>
        <w:r w:rsidR="00281F75" w:rsidRPr="008537DB">
          <w:t xml:space="preserve">lause </w:t>
        </w:r>
        <w:r w:rsidR="00A95C4F">
          <w:fldChar w:fldCharType="begin"/>
        </w:r>
        <w:r w:rsidR="00A95C4F">
          <w:instrText xml:space="preserve"> REF _Ref61298991 \n \h </w:instrText>
        </w:r>
        <w:r w:rsidR="00A95C4F">
          <w:fldChar w:fldCharType="separate"/>
        </w:r>
        <w:r w:rsidR="00A95C4F">
          <w:t>3.4</w:t>
        </w:r>
        <w:r w:rsidR="00A95C4F">
          <w:fldChar w:fldCharType="end"/>
        </w:r>
        <w:r w:rsidR="00281F75" w:rsidRPr="008537DB">
          <w:t>)</w:t>
        </w:r>
        <w:r w:rsidR="00281F75">
          <w:t>.</w:t>
        </w:r>
      </w:ins>
    </w:p>
    <w:p w14:paraId="7AD75594" w14:textId="77777777" w:rsidR="00257943" w:rsidRDefault="00281F75" w:rsidP="00D92CBE">
      <w:pPr>
        <w:pStyle w:val="IEEEStdsNumberedListLevel1"/>
        <w:rPr>
          <w:ins w:id="1630" w:author="Gilb, James" w:date="2021-08-03T08:00:00Z"/>
        </w:rPr>
      </w:pPr>
      <w:ins w:id="1631" w:author="Gilb, James" w:date="2021-08-03T08:00:00Z">
        <w:r w:rsidRPr="00E83962">
          <w:t xml:space="preserve">Approval of public statements (see Clause </w:t>
        </w:r>
        <w:r w:rsidR="00A95C4F">
          <w:fldChar w:fldCharType="begin"/>
        </w:r>
        <w:r w:rsidR="00A95C4F">
          <w:instrText xml:space="preserve"> REF _Ref61299008 \n \h </w:instrText>
        </w:r>
        <w:r w:rsidR="00A95C4F">
          <w:fldChar w:fldCharType="separate"/>
        </w:r>
        <w:r w:rsidR="00A95C4F">
          <w:t>8</w:t>
        </w:r>
        <w:r w:rsidR="00A95C4F">
          <w:fldChar w:fldCharType="end"/>
        </w:r>
        <w:r w:rsidRPr="00E83962">
          <w:t>).</w:t>
        </w:r>
      </w:ins>
    </w:p>
    <w:p w14:paraId="31FB0DC5" w14:textId="77777777" w:rsidR="00257943" w:rsidRDefault="007B1C53" w:rsidP="0072243B">
      <w:pPr>
        <w:pStyle w:val="Heading2"/>
      </w:pPr>
      <w:bookmarkStart w:id="1632" w:name="_Ref61301551"/>
      <w:bookmarkStart w:id="1633" w:name="_Toc78833147"/>
      <w:r>
        <w:t>Voting Between Meetings</w:t>
      </w:r>
      <w:bookmarkEnd w:id="1627"/>
      <w:bookmarkEnd w:id="1632"/>
      <w:bookmarkEnd w:id="1633"/>
      <w:r>
        <w:t xml:space="preserve"> </w:t>
      </w:r>
    </w:p>
    <w:p w14:paraId="75E0B649" w14:textId="77777777" w:rsidR="00AD2D9B" w:rsidRDefault="00AD2D9B">
      <w:pPr>
        <w:rPr>
          <w:del w:id="1634" w:author="Gilb, James" w:date="2021-08-03T08:00:00Z"/>
          <w:vanish/>
          <w:szCs w:val="24"/>
        </w:rPr>
      </w:pPr>
    </w:p>
    <w:p w14:paraId="074C13EA" w14:textId="48BDFA44" w:rsidR="00257943" w:rsidRDefault="007B1C53" w:rsidP="00D92CBE">
      <w:pPr>
        <w:pStyle w:val="IEEEStdsLevelAudcomRed"/>
      </w:pPr>
      <w:r>
        <w:t>This clause shall not be modified</w:t>
      </w:r>
      <w:del w:id="1635" w:author="Gilb, James" w:date="2021-08-03T08:00:00Z">
        <w:r w:rsidR="00AD2D9B">
          <w:rPr>
            <w:b w:val="0"/>
            <w:vanish/>
            <w:szCs w:val="24"/>
          </w:rPr>
          <w:delText xml:space="preserve"> except to be compliant with the Sponsor’s procedures</w:delText>
        </w:r>
      </w:del>
      <w:r>
        <w:t>.</w:t>
      </w:r>
    </w:p>
    <w:p w14:paraId="3B36E456" w14:textId="77777777" w:rsidR="00AD2D9B" w:rsidRDefault="00AD2D9B">
      <w:pPr>
        <w:rPr>
          <w:del w:id="1636" w:author="Gilb, James" w:date="2021-08-03T08:00:00Z"/>
          <w:szCs w:val="24"/>
        </w:rPr>
      </w:pPr>
    </w:p>
    <w:p w14:paraId="0CA4A737" w14:textId="7C1DB766" w:rsidR="00257943" w:rsidRDefault="00AD2D9B" w:rsidP="00D92CBE">
      <w:pPr>
        <w:pStyle w:val="IEEEStdsParagraph"/>
      </w:pPr>
      <w:del w:id="1637" w:author="Gilb, James" w:date="2021-08-03T08:00:00Z">
        <w:r>
          <w:rPr>
            <w:szCs w:val="24"/>
          </w:rPr>
          <w:delText>At the discretion of the Chair, the</w:delText>
        </w:r>
      </w:del>
      <w:ins w:id="1638" w:author="Gilb, James" w:date="2021-08-03T08:00:00Z">
        <w:r w:rsidR="007B1C53">
          <w:t>The</w:t>
        </w:r>
      </w:ins>
      <w:r w:rsidR="007B1C53">
        <w:t xml:space="preserve"> Working Group </w:t>
      </w:r>
      <w:ins w:id="1639" w:author="Gilb, James" w:date="2021-08-03T08:00:00Z">
        <w:r w:rsidR="007B1C53">
          <w:t xml:space="preserve">Chair </w:t>
        </w:r>
      </w:ins>
      <w:r w:rsidR="007B1C53">
        <w:t xml:space="preserve">shall </w:t>
      </w:r>
      <w:del w:id="1640" w:author="Gilb, James" w:date="2021-08-03T08:00:00Z">
        <w:r>
          <w:rPr>
            <w:szCs w:val="24"/>
          </w:rPr>
          <w:delText>be allowed to</w:delText>
        </w:r>
      </w:del>
      <w:ins w:id="1641" w:author="Gilb, James" w:date="2021-08-03T08:00:00Z">
        <w:r w:rsidR="007B1C53">
          <w:t>conduct votes authorized by the Working Group in a timely fashion. The Working Group Chair may</w:t>
        </w:r>
      </w:ins>
      <w:r w:rsidR="007B1C53">
        <w:t xml:space="preserve"> conduct votes between meetings by the use of a letter or electronic ballot. If such actions are to be taken, they shall follow the rules of </w:t>
      </w:r>
      <w:del w:id="1642" w:author="Gilb, James" w:date="2021-08-03T08:00:00Z">
        <w:r>
          <w:fldChar w:fldCharType="begin"/>
        </w:r>
        <w:r>
          <w:delInstrText xml:space="preserve"> HYPERLINK "http://www.ieee.org/web/aboutus/whatis/bylaws/i-300.html" \l "Action_BoD"</w:delInstrText>
        </w:r>
        <w:r>
          <w:fldChar w:fldCharType="separate"/>
        </w:r>
        <w:r>
          <w:rPr>
            <w:rStyle w:val="Hyperlink"/>
            <w:szCs w:val="24"/>
          </w:rPr>
          <w:delText>IEEE Bylaw I-300.4(4)</w:delText>
        </w:r>
        <w:r>
          <w:fldChar w:fldCharType="end"/>
        </w:r>
        <w:r>
          <w:rPr>
            <w:szCs w:val="24"/>
          </w:rPr>
          <w:delText>.</w:delText>
        </w:r>
      </w:del>
      <w:ins w:id="1643" w:author="Gilb, James" w:date="2021-08-03T08:00:00Z">
        <w:r w:rsidR="009B2D3B" w:rsidRPr="00CF340E">
          <w:rPr>
            <w:rStyle w:val="Hyperlink"/>
            <w:i/>
          </w:rPr>
          <w:fldChar w:fldCharType="begin"/>
        </w:r>
        <w:r w:rsidR="009B2D3B" w:rsidRPr="00CF340E">
          <w:rPr>
            <w:rStyle w:val="Hyperlink"/>
            <w:i/>
          </w:rPr>
          <w:instrText xml:space="preserve"> HYPERLINK "http://www.ieee.org/about/corporate/governance/index.html" \l "Action_BoD" \h </w:instrText>
        </w:r>
        <w:r w:rsidR="009B2D3B" w:rsidRPr="00CF340E">
          <w:rPr>
            <w:rStyle w:val="Hyperlink"/>
            <w:i/>
          </w:rPr>
          <w:fldChar w:fldCharType="separate"/>
        </w:r>
        <w:r w:rsidR="009B2D3B" w:rsidRPr="00CF340E">
          <w:rPr>
            <w:rStyle w:val="Hyperlink"/>
            <w:i/>
          </w:rPr>
          <w:t>IEEE Bylaw I-300.4(5)</w:t>
        </w:r>
        <w:r w:rsidR="009B2D3B" w:rsidRPr="00CF340E">
          <w:rPr>
            <w:rStyle w:val="Hyperlink"/>
            <w:i/>
          </w:rPr>
          <w:fldChar w:fldCharType="end"/>
        </w:r>
        <w:r w:rsidR="009B2D3B" w:rsidRPr="009B2D3B">
          <w:t xml:space="preserve"> </w:t>
        </w:r>
        <w:r w:rsidR="007C7A32">
          <w:t>(</w:t>
        </w:r>
        <w:r w:rsidR="004F4527">
          <w:t>p</w:t>
        </w:r>
        <w:r w:rsidR="009B2D3B" w:rsidRPr="009B2D3B">
          <w:t>aragraph 2).</w:t>
        </w:r>
      </w:ins>
    </w:p>
    <w:p w14:paraId="1B11C78E" w14:textId="77777777" w:rsidR="00AD2D9B" w:rsidRDefault="00AD2D9B">
      <w:pPr>
        <w:rPr>
          <w:del w:id="1644" w:author="Gilb, James" w:date="2021-08-03T08:00:00Z"/>
          <w:szCs w:val="24"/>
        </w:rPr>
      </w:pPr>
    </w:p>
    <w:p w14:paraId="14216409" w14:textId="77777777" w:rsidR="00AD2D9B" w:rsidRDefault="00AD2D9B" w:rsidP="00F256E2">
      <w:pPr>
        <w:pStyle w:val="Heading1"/>
        <w:keepLines w:val="0"/>
        <w:numPr>
          <w:ilvl w:val="0"/>
          <w:numId w:val="38"/>
        </w:numPr>
        <w:spacing w:before="0" w:after="0"/>
        <w:rPr>
          <w:del w:id="1645" w:author="Gilb, James" w:date="2021-08-03T08:00:00Z"/>
          <w:vanish/>
          <w:szCs w:val="24"/>
        </w:rPr>
        <w:pPrChange w:id="1646" w:author="Gilb, James" w:date="2021-08-03T08:03:00Z">
          <w:pPr>
            <w:pStyle w:val="Heading1"/>
            <w:keepLines w:val="0"/>
            <w:numPr>
              <w:numId w:val="63"/>
            </w:numPr>
            <w:tabs>
              <w:tab w:val="num" w:pos="360"/>
              <w:tab w:val="num" w:pos="432"/>
            </w:tabs>
            <w:spacing w:before="0" w:after="0"/>
          </w:pPr>
        </w:pPrChange>
      </w:pPr>
      <w:bookmarkStart w:id="1647" w:name="_Toc457575161"/>
      <w:del w:id="1648" w:author="Gilb, James" w:date="2021-08-03T08:00:00Z">
        <w:r>
          <w:delText>8.0 Communications</w:delText>
        </w:r>
        <w:bookmarkEnd w:id="1647"/>
      </w:del>
    </w:p>
    <w:p w14:paraId="600771C1" w14:textId="77777777" w:rsidR="00AD2D9B" w:rsidRDefault="00AD2D9B">
      <w:pPr>
        <w:rPr>
          <w:del w:id="1649" w:author="Gilb, James" w:date="2021-08-03T08:00:00Z"/>
          <w:vanish/>
          <w:szCs w:val="24"/>
        </w:rPr>
      </w:pPr>
    </w:p>
    <w:p w14:paraId="23AFAD18" w14:textId="77777777" w:rsidR="000C74AD" w:rsidRPr="000C74AD" w:rsidRDefault="000C74AD" w:rsidP="00D92CBE">
      <w:pPr>
        <w:pStyle w:val="IEEEStdsParagraph"/>
        <w:rPr>
          <w:ins w:id="1650" w:author="Gilb, James" w:date="2021-08-03T08:00:00Z"/>
        </w:rPr>
      </w:pPr>
      <w:bookmarkStart w:id="1651" w:name="_Hlk14155141"/>
      <w:ins w:id="1652" w:author="Gilb, James" w:date="2021-08-03T08:00:00Z">
        <w:r w:rsidRPr="000C74AD">
          <w:t xml:space="preserve">For Working Groups within the IEEE Standards Association, unless a more restrictive requirement is specified in the governing documents of the Working Group, majority consent of those participating, provided a majority of the voting members of the Working Group respond, shall be required to approve an action taken without a meeting. The action and written confirmations shall be filed with the minutes of the </w:t>
        </w:r>
        <w:bookmarkEnd w:id="1651"/>
        <w:r w:rsidRPr="000C74AD">
          <w:t>Working Group.</w:t>
        </w:r>
      </w:ins>
    </w:p>
    <w:p w14:paraId="25902978" w14:textId="77777777" w:rsidR="00257943" w:rsidRDefault="005F4259" w:rsidP="0072243B">
      <w:pPr>
        <w:pStyle w:val="Heading1"/>
        <w:rPr>
          <w:ins w:id="1653" w:author="Gilb, James" w:date="2021-08-03T08:00:00Z"/>
        </w:rPr>
      </w:pPr>
      <w:bookmarkStart w:id="1654" w:name="_Ref61299008"/>
      <w:bookmarkStart w:id="1655" w:name="_Toc78833148"/>
      <w:ins w:id="1656" w:author="Gilb, James" w:date="2021-08-03T08:00:00Z">
        <w:r>
          <w:t>External Requests for Information</w:t>
        </w:r>
        <w:bookmarkEnd w:id="1654"/>
        <w:bookmarkEnd w:id="1655"/>
      </w:ins>
    </w:p>
    <w:p w14:paraId="26939977" w14:textId="18A3D3B4" w:rsidR="00257943" w:rsidRDefault="00583AC8" w:rsidP="00D92CBE">
      <w:pPr>
        <w:pStyle w:val="IEEEStdsLevelAudcomRed"/>
      </w:pPr>
      <w:r>
        <w:t xml:space="preserve">This clause </w:t>
      </w:r>
      <w:del w:id="1657" w:author="Gilb, James" w:date="2021-08-03T08:00:00Z">
        <w:r w:rsidR="00AD2D9B">
          <w:rPr>
            <w:b w:val="0"/>
            <w:vanish/>
            <w:szCs w:val="24"/>
          </w:rPr>
          <w:delText>may</w:delText>
        </w:r>
      </w:del>
      <w:ins w:id="1658" w:author="Gilb, James" w:date="2021-08-03T08:00:00Z">
        <w:r>
          <w:t>shall not</w:t>
        </w:r>
      </w:ins>
      <w:r w:rsidR="007B1C53">
        <w:t xml:space="preserve"> be modified.</w:t>
      </w:r>
    </w:p>
    <w:p w14:paraId="5FFD6B05" w14:textId="77777777" w:rsidR="00AD2D9B" w:rsidRDefault="00AD2D9B">
      <w:pPr>
        <w:rPr>
          <w:del w:id="1659" w:author="Gilb, James" w:date="2021-08-03T08:00:00Z"/>
          <w:szCs w:val="24"/>
        </w:rPr>
      </w:pPr>
    </w:p>
    <w:p w14:paraId="07733EE7" w14:textId="22BC1D98" w:rsidR="00257943" w:rsidRDefault="00AD2D9B" w:rsidP="00D92CBE">
      <w:pPr>
        <w:pStyle w:val="IEEEStdsParagraph"/>
      </w:pPr>
      <w:del w:id="1660" w:author="Gilb, James" w:date="2021-08-03T08:00:00Z">
        <w:r>
          <w:rPr>
            <w:szCs w:val="24"/>
          </w:rPr>
          <w:delText>Formal inquiries</w:delText>
        </w:r>
      </w:del>
      <w:ins w:id="1661" w:author="Gilb, James" w:date="2021-08-03T08:00:00Z">
        <w:r w:rsidR="005F4259">
          <w:t>All external requests for information</w:t>
        </w:r>
      </w:ins>
      <w:r w:rsidR="007B1C53">
        <w:t xml:space="preserve"> relating to the Working Group should be directed to the Chair and recorded by the Secretary. All replies to such inquiries shall be made through the Chair</w:t>
      </w:r>
      <w:del w:id="1662" w:author="Gilb, James" w:date="2021-08-03T08:00:00Z">
        <w:r>
          <w:rPr>
            <w:szCs w:val="24"/>
          </w:rPr>
          <w:delText>.</w:delText>
        </w:r>
      </w:del>
      <w:ins w:id="1663" w:author="Gilb, James" w:date="2021-08-03T08:00:00Z">
        <w:r w:rsidR="005F4259">
          <w:t>, unless otherwise specified by IEEE SA</w:t>
        </w:r>
        <w:r w:rsidR="007B1C53">
          <w:t>.</w:t>
        </w:r>
      </w:ins>
      <w:r w:rsidR="007B1C53">
        <w:t xml:space="preserve"> These communications shall make it clear that they are responses from the Working Group. </w:t>
      </w:r>
      <w:ins w:id="1664" w:author="Gilb, James" w:date="2021-08-03T08:00:00Z">
        <w:r w:rsidR="0061130C" w:rsidRPr="0086298A">
          <w:t xml:space="preserve">Informal communications shall not imply that they are a formal position of the IEEE, the IEEE SA, the Standards Committee, or the </w:t>
        </w:r>
        <w:r w:rsidR="0061130C" w:rsidRPr="00C71825">
          <w:t xml:space="preserve">Working </w:t>
        </w:r>
        <w:r w:rsidR="004312B1" w:rsidRPr="00C71825">
          <w:t>Group</w:t>
        </w:r>
        <w:r w:rsidR="004312B1" w:rsidRPr="0086298A">
          <w:t>.</w:t>
        </w:r>
        <w:r w:rsidR="004312B1">
          <w:t xml:space="preserve"> </w:t>
        </w:r>
      </w:ins>
      <w:r w:rsidR="004312B1">
        <w:t>Communications</w:t>
      </w:r>
      <w:r w:rsidR="007B1C53">
        <w:t xml:space="preserve"> shall be in compliance with the </w:t>
      </w:r>
      <w:del w:id="1665" w:author="Gilb, James" w:date="2021-08-03T08:00:00Z">
        <w:r>
          <w:rPr>
            <w:szCs w:val="24"/>
          </w:rPr>
          <w:delText>Sponsor’s</w:delText>
        </w:r>
      </w:del>
      <w:ins w:id="1666" w:author="Gilb, James" w:date="2021-08-03T08:00:00Z">
        <w:r w:rsidR="007B1C53">
          <w:t>S</w:t>
        </w:r>
        <w:r w:rsidR="0061130C">
          <w:t>tandards Committee</w:t>
        </w:r>
        <w:r w:rsidR="007B1C53">
          <w:t>’s</w:t>
        </w:r>
      </w:ins>
      <w:r w:rsidR="007B1C53">
        <w:t xml:space="preserve"> communication requirements.</w:t>
      </w:r>
    </w:p>
    <w:p w14:paraId="25C80DF6" w14:textId="77777777" w:rsidR="00AD2D9B" w:rsidRDefault="00AD2D9B">
      <w:pPr>
        <w:rPr>
          <w:del w:id="1667" w:author="Gilb, James" w:date="2021-08-03T08:00:00Z"/>
          <w:szCs w:val="24"/>
        </w:rPr>
      </w:pPr>
    </w:p>
    <w:p w14:paraId="6B40E122" w14:textId="06CC639F" w:rsidR="00257943" w:rsidRPr="00337F87" w:rsidRDefault="00AD2D9B" w:rsidP="0072243B">
      <w:pPr>
        <w:pStyle w:val="Heading1"/>
      </w:pPr>
      <w:bookmarkStart w:id="1668" w:name="_Toc457575162"/>
      <w:del w:id="1669" w:author="Gilb, James" w:date="2021-08-03T08:00:00Z">
        <w:r>
          <w:lastRenderedPageBreak/>
          <w:delText xml:space="preserve">9.0 </w:delText>
        </w:r>
      </w:del>
      <w:bookmarkStart w:id="1670" w:name="_Toc78833149"/>
      <w:r w:rsidR="007B1C53">
        <w:t>Appeals</w:t>
      </w:r>
      <w:bookmarkEnd w:id="1668"/>
      <w:bookmarkEnd w:id="1670"/>
    </w:p>
    <w:p w14:paraId="6A1688A6" w14:textId="77777777" w:rsidR="00AD2D9B" w:rsidRDefault="00AD2D9B">
      <w:pPr>
        <w:rPr>
          <w:del w:id="1671" w:author="Gilb, James" w:date="2021-08-03T08:00:00Z"/>
          <w:b/>
          <w:vanish/>
          <w:color w:val="FF0000"/>
          <w:szCs w:val="24"/>
        </w:rPr>
      </w:pPr>
    </w:p>
    <w:p w14:paraId="3309BE8D" w14:textId="77777777" w:rsidR="00257943" w:rsidRPr="00337F87" w:rsidRDefault="007B1C53" w:rsidP="00D92CBE">
      <w:pPr>
        <w:pStyle w:val="IEEEStdsLevelAudcomRed"/>
      </w:pPr>
      <w:r>
        <w:t xml:space="preserve">This clause shall not be modified. </w:t>
      </w:r>
    </w:p>
    <w:p w14:paraId="7D8549DA" w14:textId="77777777" w:rsidR="00AD2D9B" w:rsidRDefault="00AD2D9B">
      <w:pPr>
        <w:rPr>
          <w:del w:id="1672" w:author="Gilb, James" w:date="2021-08-03T08:00:00Z"/>
          <w:b/>
          <w:color w:val="FF0000"/>
          <w:szCs w:val="24"/>
        </w:rPr>
      </w:pPr>
    </w:p>
    <w:p w14:paraId="17E001F7" w14:textId="77777777" w:rsidR="00257943" w:rsidRDefault="007B1C53" w:rsidP="00D92CBE">
      <w:pPr>
        <w:pStyle w:val="IEEEStdsParagraph"/>
      </w:pPr>
      <w:r>
        <w:t xml:space="preserve">Any person dissatisfied with a technical decision shall follow the approved procedures for providing technical input to the Working Group, including but not limited to presenting the concern to the Working Group, and making a technical comment during the applicable comment submission and/or balloting period. </w:t>
      </w:r>
    </w:p>
    <w:p w14:paraId="7D6F3291" w14:textId="77777777" w:rsidR="00AD2D9B" w:rsidRDefault="00AD2D9B">
      <w:pPr>
        <w:tabs>
          <w:tab w:val="left" w:pos="2918"/>
        </w:tabs>
        <w:rPr>
          <w:del w:id="1673" w:author="Gilb, James" w:date="2021-08-03T08:00:00Z"/>
          <w:szCs w:val="24"/>
        </w:rPr>
      </w:pPr>
      <w:del w:id="1674" w:author="Gilb, James" w:date="2021-08-03T08:00:00Z">
        <w:r>
          <w:rPr>
            <w:szCs w:val="24"/>
          </w:rPr>
          <w:tab/>
        </w:r>
      </w:del>
    </w:p>
    <w:p w14:paraId="07B812F0" w14:textId="00F0D9DE" w:rsidR="00257943" w:rsidRDefault="007B1C53" w:rsidP="00D92CBE">
      <w:pPr>
        <w:pStyle w:val="IEEEStdsParagraph"/>
      </w:pPr>
      <w:r>
        <w:t xml:space="preserve">Procedural concerns within the Working Group shall first be presented to the Working Group Chair for resolution. If the procedural concern is not resolved after presentation to the Chair, the concern </w:t>
      </w:r>
      <w:del w:id="1675" w:author="Gilb, James" w:date="2021-08-03T08:00:00Z">
        <w:r w:rsidR="00AD2D9B">
          <w:rPr>
            <w:szCs w:val="24"/>
          </w:rPr>
          <w:delText>can</w:delText>
        </w:r>
      </w:del>
      <w:ins w:id="1676" w:author="Gilb, James" w:date="2021-08-03T08:00:00Z">
        <w:r w:rsidR="004312B1">
          <w:t>may</w:t>
        </w:r>
      </w:ins>
      <w:r w:rsidR="004312B1">
        <w:t xml:space="preserve"> </w:t>
      </w:r>
      <w:r>
        <w:t xml:space="preserve">be brought to the </w:t>
      </w:r>
      <w:del w:id="1677" w:author="Gilb, James" w:date="2021-08-03T08:00:00Z">
        <w:r w:rsidR="00AD2D9B">
          <w:rPr>
            <w:szCs w:val="24"/>
          </w:rPr>
          <w:delText>Sponsor</w:delText>
        </w:r>
      </w:del>
      <w:ins w:id="1678" w:author="Gilb, James" w:date="2021-08-03T08:00:00Z">
        <w:r>
          <w:t>S</w:t>
        </w:r>
        <w:r w:rsidR="004312B1">
          <w:t>tandards Committee</w:t>
        </w:r>
      </w:ins>
      <w:r>
        <w:t xml:space="preserve"> for resolution.</w:t>
      </w:r>
    </w:p>
    <w:p w14:paraId="32E2D358" w14:textId="77777777" w:rsidR="00AD2D9B" w:rsidRDefault="00AD2D9B">
      <w:pPr>
        <w:rPr>
          <w:del w:id="1679" w:author="Gilb, James" w:date="2021-08-03T08:00:00Z"/>
          <w:szCs w:val="24"/>
        </w:rPr>
      </w:pPr>
    </w:p>
    <w:p w14:paraId="3BBB2920" w14:textId="42D2AB90" w:rsidR="00C130F5" w:rsidRDefault="00AD2D9B" w:rsidP="0072243B">
      <w:pPr>
        <w:pStyle w:val="Heading1"/>
      </w:pPr>
      <w:bookmarkStart w:id="1680" w:name="_Toc457575163"/>
      <w:del w:id="1681" w:author="Gilb, James" w:date="2021-08-03T08:00:00Z">
        <w:r>
          <w:delText xml:space="preserve">10.0 </w:delText>
        </w:r>
      </w:del>
      <w:bookmarkStart w:id="1682" w:name="_Toc78833150"/>
      <w:r w:rsidR="00C130F5">
        <w:t>Rights</w:t>
      </w:r>
      <w:bookmarkEnd w:id="1680"/>
      <w:bookmarkEnd w:id="1682"/>
    </w:p>
    <w:p w14:paraId="270C9B6D" w14:textId="77777777" w:rsidR="00AD2D9B" w:rsidRDefault="00AD2D9B">
      <w:pPr>
        <w:rPr>
          <w:del w:id="1683" w:author="Gilb, James" w:date="2021-08-03T08:00:00Z"/>
        </w:rPr>
      </w:pPr>
    </w:p>
    <w:p w14:paraId="16258359" w14:textId="77777777" w:rsidR="00DF3C3C" w:rsidRDefault="00DF3C3C" w:rsidP="0072243B">
      <w:pPr>
        <w:pStyle w:val="IEEEStdsParagraph"/>
      </w:pPr>
      <w:r>
        <w:t>The rights of the Working Group’s members include the following:</w:t>
      </w:r>
    </w:p>
    <w:p w14:paraId="382CB530" w14:textId="77777777" w:rsidR="00DF3C3C" w:rsidRDefault="00DF3C3C" w:rsidP="00F256E2">
      <w:pPr>
        <w:pStyle w:val="IEEEStdsNumberedListLevel1"/>
        <w:numPr>
          <w:ilvl w:val="0"/>
          <w:numId w:val="34"/>
        </w:numPr>
        <w:pPrChange w:id="1684" w:author="Gilb, James" w:date="2021-08-03T08:03:00Z">
          <w:pPr>
            <w:pStyle w:val="IEEEStdsNumberedListLevel1"/>
            <w:numPr>
              <w:numId w:val="57"/>
            </w:numPr>
            <w:tabs>
              <w:tab w:val="clear" w:pos="640"/>
              <w:tab w:val="num" w:pos="360"/>
            </w:tabs>
          </w:pPr>
        </w:pPrChange>
      </w:pPr>
      <w:r>
        <w:t>To receive a timely notice of the next session</w:t>
      </w:r>
    </w:p>
    <w:p w14:paraId="262FD3B2" w14:textId="77777777" w:rsidR="00DF3C3C" w:rsidRDefault="00DF3C3C" w:rsidP="0072243B">
      <w:pPr>
        <w:pStyle w:val="IEEEStdsNumberedListLevel1"/>
      </w:pPr>
      <w:r>
        <w:t>To receive a copy of the minutes</w:t>
      </w:r>
    </w:p>
    <w:p w14:paraId="13D924AA" w14:textId="77777777" w:rsidR="00DF3C3C" w:rsidRDefault="00DF3C3C" w:rsidP="0072243B">
      <w:pPr>
        <w:pStyle w:val="IEEEStdsNumberedListLevel1"/>
      </w:pPr>
      <w:r>
        <w:t>To vote at meetings if and only if present</w:t>
      </w:r>
    </w:p>
    <w:p w14:paraId="0C604ECD" w14:textId="77777777" w:rsidR="00DF3C3C" w:rsidRDefault="00DF3C3C" w:rsidP="0072243B">
      <w:pPr>
        <w:pStyle w:val="IEEEStdsNumberedListLevel1"/>
      </w:pPr>
      <w:r>
        <w:t>To vote in Working Group Letter Ballots</w:t>
      </w:r>
    </w:p>
    <w:p w14:paraId="65BBB50F" w14:textId="77777777" w:rsidR="00DF3C3C" w:rsidRDefault="00DF3C3C" w:rsidP="0072243B">
      <w:pPr>
        <w:pStyle w:val="IEEEStdsNumberedListLevel1"/>
      </w:pPr>
      <w:r>
        <w:t>To examine all the Working Group Draft documents</w:t>
      </w:r>
    </w:p>
    <w:p w14:paraId="6D1DEF31" w14:textId="29B37A2B" w:rsidR="00DF3C3C" w:rsidRDefault="00DF3C3C" w:rsidP="0072243B">
      <w:pPr>
        <w:pStyle w:val="IEEEStdsNumberedListLevel1"/>
      </w:pPr>
      <w:r>
        <w:t xml:space="preserve">To lodge complaints about Working Group operation with the </w:t>
      </w:r>
      <w:del w:id="1685" w:author="Gilb, James" w:date="2021-08-03T08:00:00Z">
        <w:r w:rsidR="00AD2D9B">
          <w:delText>Sponsor</w:delText>
        </w:r>
      </w:del>
      <w:ins w:id="1686" w:author="Gilb, James" w:date="2021-08-03T08:00:00Z">
        <w:r>
          <w:t>Standards Committee</w:t>
        </w:r>
      </w:ins>
    </w:p>
    <w:p w14:paraId="306E1679" w14:textId="656287BB" w:rsidR="00DF3C3C" w:rsidRPr="007562FF" w:rsidRDefault="00DF3C3C" w:rsidP="0072243B">
      <w:pPr>
        <w:pStyle w:val="IEEEStdsNumberedListLevel1"/>
      </w:pPr>
      <w:r>
        <w:t xml:space="preserve">To petition the </w:t>
      </w:r>
      <w:del w:id="1687" w:author="Gilb, James" w:date="2021-08-03T08:00:00Z">
        <w:r w:rsidR="00AD2D9B">
          <w:delText>Sponsor</w:delText>
        </w:r>
      </w:del>
      <w:ins w:id="1688" w:author="Gilb, James" w:date="2021-08-03T08:00:00Z">
        <w:r>
          <w:t>Standards Committee</w:t>
        </w:r>
      </w:ins>
      <w:r>
        <w:t xml:space="preserve"> in writing</w:t>
      </w:r>
    </w:p>
    <w:p w14:paraId="0FFDEF0C" w14:textId="77777777" w:rsidR="00AD2D9B" w:rsidRDefault="00AD2D9B">
      <w:pPr>
        <w:rPr>
          <w:del w:id="1689" w:author="Gilb, James" w:date="2021-08-03T08:00:00Z"/>
        </w:rPr>
      </w:pPr>
    </w:p>
    <w:p w14:paraId="0A60FA8D" w14:textId="0ABD5D07" w:rsidR="00C130F5" w:rsidRDefault="00AD2D9B" w:rsidP="0072243B">
      <w:pPr>
        <w:pStyle w:val="Heading1"/>
      </w:pPr>
      <w:bookmarkStart w:id="1690" w:name="_Toc457575164"/>
      <w:del w:id="1691" w:author="Gilb, James" w:date="2021-08-03T08:00:00Z">
        <w:r>
          <w:delText xml:space="preserve">11.0 </w:delText>
        </w:r>
      </w:del>
      <w:bookmarkStart w:id="1692" w:name="_Toc78833151"/>
      <w:r w:rsidR="00C130F5">
        <w:t xml:space="preserve">Actions </w:t>
      </w:r>
      <w:del w:id="1693" w:author="Gilb, James" w:date="2021-08-03T08:00:00Z">
        <w:r>
          <w:delText>requiring</w:delText>
        </w:r>
      </w:del>
      <w:ins w:id="1694" w:author="Gilb, James" w:date="2021-08-03T08:00:00Z">
        <w:r w:rsidR="00C130F5">
          <w:t>Requiring</w:t>
        </w:r>
      </w:ins>
      <w:r w:rsidR="00C130F5">
        <w:t xml:space="preserve"> an </w:t>
      </w:r>
      <w:del w:id="1695" w:author="Gilb, James" w:date="2021-08-03T08:00:00Z">
        <w:r>
          <w:delText>electronic ballot</w:delText>
        </w:r>
      </w:del>
      <w:bookmarkEnd w:id="1690"/>
      <w:ins w:id="1696" w:author="Gilb, James" w:date="2021-08-03T08:00:00Z">
        <w:r w:rsidR="00C130F5">
          <w:t>Electronic Ballot</w:t>
        </w:r>
      </w:ins>
      <w:bookmarkEnd w:id="1692"/>
    </w:p>
    <w:p w14:paraId="1DA69875" w14:textId="77777777" w:rsidR="00AD2D9B" w:rsidRDefault="00AD2D9B">
      <w:pPr>
        <w:rPr>
          <w:del w:id="1697" w:author="Gilb, James" w:date="2021-08-03T08:00:00Z"/>
        </w:rPr>
      </w:pPr>
    </w:p>
    <w:p w14:paraId="4578977D" w14:textId="21230847" w:rsidR="00DF3C3C" w:rsidRDefault="00DF3C3C" w:rsidP="00DF3C3C">
      <w:pPr>
        <w:pStyle w:val="IEEEStdsParagraph"/>
      </w:pPr>
      <w:r>
        <w:t xml:space="preserve">Approval to forward a draft standard to the </w:t>
      </w:r>
      <w:del w:id="1698" w:author="Gilb, James" w:date="2021-08-03T08:00:00Z">
        <w:r w:rsidR="00AD2D9B">
          <w:delText>Sponsor</w:delText>
        </w:r>
      </w:del>
      <w:ins w:id="1699" w:author="Gilb, James" w:date="2021-08-03T08:00:00Z">
        <w:r>
          <w:t>Standards Committee</w:t>
        </w:r>
      </w:ins>
      <w:r>
        <w:t xml:space="preserve"> shall require approval by a Working Group Electronic Ballot.  Abstains shall require a reason be given, and Do Not Approve votes shall require comments on changes required to modify the vote to Approve.  For a letter ballot on a draft standard to be valid a majority of all the voting members of the Working Group must have responded Approve, Do Not Approve, or Abstain. Comment resolution, recirculations, etc. should be consistent with </w:t>
      </w:r>
      <w:del w:id="1700" w:author="Gilb, James" w:date="2021-08-03T08:00:00Z">
        <w:r w:rsidR="00AD2D9B">
          <w:delText>Sponsor</w:delText>
        </w:r>
      </w:del>
      <w:ins w:id="1701" w:author="Gilb, James" w:date="2021-08-03T08:00:00Z">
        <w:r>
          <w:t>Standards Committee</w:t>
        </w:r>
      </w:ins>
      <w:r>
        <w:t xml:space="preserve"> ballot rules and 5.4.3.2 of the IEEE-SA Standards Board Operations Manual (SASB OM).</w:t>
      </w:r>
    </w:p>
    <w:p w14:paraId="58015A77" w14:textId="77777777" w:rsidR="00AD2D9B" w:rsidRDefault="00AD2D9B">
      <w:pPr>
        <w:rPr>
          <w:del w:id="1702" w:author="Gilb, James" w:date="2021-08-03T08:00:00Z"/>
        </w:rPr>
      </w:pPr>
    </w:p>
    <w:p w14:paraId="3E586CF4" w14:textId="77777777" w:rsidR="00DF3C3C" w:rsidRDefault="00DF3C3C" w:rsidP="00DF3C3C">
      <w:pPr>
        <w:pStyle w:val="IEEEStdsParagraph"/>
      </w:pPr>
      <w:r>
        <w:t>The response time for a Working Group letter ballot on a draft shall be at least thirty days. However, for recirculation ballots the response time shall be at least fifteen days.</w:t>
      </w:r>
    </w:p>
    <w:p w14:paraId="46F87CCB" w14:textId="77777777" w:rsidR="00AD2D9B" w:rsidRDefault="00AD2D9B">
      <w:pPr>
        <w:rPr>
          <w:del w:id="1703" w:author="Gilb, James" w:date="2021-08-03T08:00:00Z"/>
        </w:rPr>
      </w:pPr>
    </w:p>
    <w:p w14:paraId="61589E9C" w14:textId="45D8515C" w:rsidR="00DF3C3C" w:rsidRDefault="00DF3C3C" w:rsidP="00DF3C3C">
      <w:pPr>
        <w:pStyle w:val="IEEEStdsParagraph"/>
      </w:pPr>
      <w:r>
        <w:t xml:space="preserve">Submission of a draft standard or a revised standard to the </w:t>
      </w:r>
      <w:del w:id="1704" w:author="Gilb, James" w:date="2021-08-03T08:00:00Z">
        <w:r w:rsidR="00AD2D9B">
          <w:delText>Sponsor</w:delText>
        </w:r>
      </w:del>
      <w:ins w:id="1705" w:author="Gilb, James" w:date="2021-08-03T08:00:00Z">
        <w:r>
          <w:t>Standards Committee</w:t>
        </w:r>
      </w:ins>
      <w:r>
        <w:t xml:space="preserve"> shall be accompanied by any outstanding negative votes and a statement of why these unresolved negative votes could not be resolved.</w:t>
      </w:r>
    </w:p>
    <w:p w14:paraId="16B6198E" w14:textId="77777777" w:rsidR="00AD2D9B" w:rsidRDefault="00AD2D9B">
      <w:pPr>
        <w:rPr>
          <w:del w:id="1706" w:author="Gilb, James" w:date="2021-08-03T08:00:00Z"/>
        </w:rPr>
      </w:pPr>
    </w:p>
    <w:p w14:paraId="1FC9BBF0" w14:textId="6FE112EB" w:rsidR="00DF3C3C" w:rsidRPr="007562FF" w:rsidRDefault="00DF3C3C" w:rsidP="007562FF">
      <w:pPr>
        <w:pStyle w:val="IEEEStdsParagraph"/>
      </w:pPr>
      <w:r>
        <w:lastRenderedPageBreak/>
        <w:t xml:space="preserve">Revised drafts approved in subsequent Working Group letter ballot for forwarding to the </w:t>
      </w:r>
      <w:del w:id="1707" w:author="Gilb, James" w:date="2021-08-03T08:00:00Z">
        <w:r w:rsidR="00AD2D9B">
          <w:delText>Sponsor</w:delText>
        </w:r>
      </w:del>
      <w:ins w:id="1708" w:author="Gilb, James" w:date="2021-08-03T08:00:00Z">
        <w:r>
          <w:t>Standards Committee</w:t>
        </w:r>
      </w:ins>
      <w:r>
        <w:t xml:space="preserve"> Ballot Group do not require </w:t>
      </w:r>
      <w:del w:id="1709" w:author="Gilb, James" w:date="2021-08-03T08:00:00Z">
        <w:r w:rsidR="00AD2D9B">
          <w:delText>Sponsor</w:delText>
        </w:r>
      </w:del>
      <w:ins w:id="1710" w:author="Gilb, James" w:date="2021-08-03T08:00:00Z">
        <w:r>
          <w:t>Standards Committee</w:t>
        </w:r>
      </w:ins>
      <w:r>
        <w:t xml:space="preserve"> approval for forwarding.</w:t>
      </w:r>
    </w:p>
    <w:p w14:paraId="289FBE0E" w14:textId="77777777" w:rsidR="00AD2D9B" w:rsidRDefault="00AD2D9B">
      <w:pPr>
        <w:rPr>
          <w:del w:id="1711" w:author="Gilb, James" w:date="2021-08-03T08:00:00Z"/>
        </w:rPr>
      </w:pPr>
    </w:p>
    <w:p w14:paraId="193BA3EE" w14:textId="39EC9F6E" w:rsidR="00C130F5" w:rsidRDefault="00AD2D9B" w:rsidP="0072243B">
      <w:pPr>
        <w:pStyle w:val="Heading1"/>
      </w:pPr>
      <w:bookmarkStart w:id="1712" w:name="_Toc457575165"/>
      <w:del w:id="1713" w:author="Gilb, James" w:date="2021-08-03T08:00:00Z">
        <w:r>
          <w:delText xml:space="preserve">12.0 </w:delText>
        </w:r>
      </w:del>
      <w:bookmarkStart w:id="1714" w:name="_Toc78833152"/>
      <w:r w:rsidR="00C130F5">
        <w:t xml:space="preserve">Roll </w:t>
      </w:r>
      <w:del w:id="1715" w:author="Gilb, James" w:date="2021-08-03T08:00:00Z">
        <w:r>
          <w:delText>call votes</w:delText>
        </w:r>
      </w:del>
      <w:bookmarkEnd w:id="1712"/>
      <w:ins w:id="1716" w:author="Gilb, James" w:date="2021-08-03T08:00:00Z">
        <w:r w:rsidR="00C130F5">
          <w:t>Call Votes</w:t>
        </w:r>
      </w:ins>
      <w:bookmarkEnd w:id="1714"/>
    </w:p>
    <w:p w14:paraId="45AD21F1" w14:textId="77777777" w:rsidR="00AD2D9B" w:rsidRDefault="00AD2D9B">
      <w:pPr>
        <w:rPr>
          <w:del w:id="1717" w:author="Gilb, James" w:date="2021-08-03T08:00:00Z"/>
        </w:rPr>
      </w:pPr>
    </w:p>
    <w:p w14:paraId="200CAEB7" w14:textId="77777777" w:rsidR="00DF3C3C" w:rsidRDefault="00DF3C3C" w:rsidP="00DF3C3C">
      <w:pPr>
        <w:pStyle w:val="IEEEStdsParagraph"/>
      </w:pPr>
      <w:r>
        <w:t>A roll call vote may be held at the discretion of the chair.</w:t>
      </w:r>
    </w:p>
    <w:p w14:paraId="1DFBF25F" w14:textId="77777777" w:rsidR="00AD2D9B" w:rsidRDefault="00AD2D9B">
      <w:pPr>
        <w:rPr>
          <w:del w:id="1718" w:author="Gilb, James" w:date="2021-08-03T08:00:00Z"/>
        </w:rPr>
      </w:pPr>
    </w:p>
    <w:p w14:paraId="21976060" w14:textId="77777777" w:rsidR="00DF3C3C" w:rsidRDefault="00DF3C3C" w:rsidP="00DF3C3C">
      <w:pPr>
        <w:pStyle w:val="IEEEStdsParagraph"/>
      </w:pPr>
      <w:r>
        <w:t>In addition, a roll call vote may be called for by any member of the group, at any time from when the question has been put until the vote tally is completed. The call does not require a second, and cannot be debated, amended, or have any other subsidiary motion applied to it.</w:t>
      </w:r>
    </w:p>
    <w:p w14:paraId="658DD57D" w14:textId="77777777" w:rsidR="00AD2D9B" w:rsidRDefault="00AD2D9B">
      <w:pPr>
        <w:rPr>
          <w:del w:id="1719" w:author="Gilb, James" w:date="2021-08-03T08:00:00Z"/>
        </w:rPr>
      </w:pPr>
    </w:p>
    <w:p w14:paraId="4758F7B3" w14:textId="77777777" w:rsidR="00DF3C3C" w:rsidRDefault="00DF3C3C" w:rsidP="00DF3C3C">
      <w:pPr>
        <w:pStyle w:val="IEEEStdsParagraph"/>
      </w:pPr>
      <w:r>
        <w:t>Upon a call for a roll call vote, the chair shall proceed according to these three options.</w:t>
      </w:r>
    </w:p>
    <w:p w14:paraId="0D441858" w14:textId="77777777" w:rsidR="00AD2D9B" w:rsidRDefault="00AD2D9B">
      <w:pPr>
        <w:rPr>
          <w:del w:id="1720" w:author="Gilb, James" w:date="2021-08-03T08:00:00Z"/>
        </w:rPr>
      </w:pPr>
    </w:p>
    <w:p w14:paraId="3B236A0A" w14:textId="77777777" w:rsidR="00DF3C3C" w:rsidRDefault="00DF3C3C" w:rsidP="00F256E2">
      <w:pPr>
        <w:pStyle w:val="IEEEStdsNumberedListLevel1"/>
        <w:numPr>
          <w:ilvl w:val="0"/>
          <w:numId w:val="35"/>
        </w:numPr>
        <w:pPrChange w:id="1721" w:author="Gilb, James" w:date="2021-08-03T08:03:00Z">
          <w:pPr>
            <w:pStyle w:val="IEEEStdsNumberedListLevel1"/>
            <w:numPr>
              <w:numId w:val="58"/>
            </w:numPr>
            <w:tabs>
              <w:tab w:val="clear" w:pos="640"/>
              <w:tab w:val="num" w:pos="360"/>
            </w:tabs>
          </w:pPr>
        </w:pPrChange>
      </w:pPr>
      <w:r>
        <w:t>The chair may hold the vote</w:t>
      </w:r>
    </w:p>
    <w:p w14:paraId="58A7DD92" w14:textId="77777777" w:rsidR="00DF3C3C" w:rsidRDefault="00DF3C3C" w:rsidP="0072243B">
      <w:pPr>
        <w:pStyle w:val="IEEEStdsNumberedListLevel1"/>
      </w:pPr>
      <w:r>
        <w:t>The chair may hold a vote on the question of whether to hold a roll call vote. This vote shall achieve greater than 25% of the members voting Yes to pass. The 25% is counted by dividing the count of Yes votes by the sum of the Yes and No votes. This vote is not subject to a roll call vote.</w:t>
      </w:r>
    </w:p>
    <w:p w14:paraId="3AEBFF02" w14:textId="77777777" w:rsidR="00DF3C3C" w:rsidRDefault="00DF3C3C" w:rsidP="0072243B">
      <w:pPr>
        <w:pStyle w:val="IEEEStdsNumberedListLevel1"/>
      </w:pPr>
      <w:r>
        <w:t>The chair may refuse the request for a roll call vote if this privilege is being abused by members repeatedly calling for a roll call vote. The chair shall allow both the majority and minority reasonable and fair use of the roll call vote.</w:t>
      </w:r>
    </w:p>
    <w:p w14:paraId="0866AC15" w14:textId="77777777" w:rsidR="00AD2D9B" w:rsidRDefault="00AD2D9B">
      <w:pPr>
        <w:rPr>
          <w:del w:id="1722" w:author="Gilb, James" w:date="2021-08-03T08:00:00Z"/>
        </w:rPr>
      </w:pPr>
    </w:p>
    <w:p w14:paraId="0AA2C8D2" w14:textId="77777777" w:rsidR="00DF3C3C" w:rsidRDefault="00DF3C3C" w:rsidP="00DF3C3C">
      <w:pPr>
        <w:pStyle w:val="IEEEStdsParagraph"/>
      </w:pPr>
      <w:r>
        <w:t>Each roll call vote and call for a roll call vote shall be recorded in minutes of the meeting. For each roll call vote, the minutes shall include each member’s name, their vote and the final result of the vote. For each call for a roll call vote, the minutes shall include:</w:t>
      </w:r>
    </w:p>
    <w:p w14:paraId="65E45960" w14:textId="77777777" w:rsidR="00AD2D9B" w:rsidRDefault="00AD2D9B">
      <w:pPr>
        <w:rPr>
          <w:del w:id="1723" w:author="Gilb, James" w:date="2021-08-03T08:00:00Z"/>
        </w:rPr>
      </w:pPr>
    </w:p>
    <w:p w14:paraId="21FED2A5" w14:textId="77777777" w:rsidR="00DF3C3C" w:rsidRDefault="00DF3C3C" w:rsidP="00F256E2">
      <w:pPr>
        <w:pStyle w:val="IEEEStdsNumberedListLevel1"/>
        <w:numPr>
          <w:ilvl w:val="0"/>
          <w:numId w:val="36"/>
        </w:numPr>
        <w:pPrChange w:id="1724" w:author="Gilb, James" w:date="2021-08-03T08:03:00Z">
          <w:pPr>
            <w:pStyle w:val="IEEEStdsNumberedListLevel1"/>
            <w:numPr>
              <w:numId w:val="59"/>
            </w:numPr>
            <w:tabs>
              <w:tab w:val="clear" w:pos="640"/>
              <w:tab w:val="num" w:pos="360"/>
            </w:tabs>
          </w:pPr>
        </w:pPrChange>
      </w:pPr>
      <w:r>
        <w:t>The name of the requestor of the roll call vote.</w:t>
      </w:r>
    </w:p>
    <w:p w14:paraId="47E3B9D1" w14:textId="77777777" w:rsidR="00DF3C3C" w:rsidRPr="007562FF" w:rsidRDefault="00DF3C3C" w:rsidP="00F256E2">
      <w:pPr>
        <w:pStyle w:val="IEEEStdsNumberedListLevel1"/>
        <w:numPr>
          <w:ilvl w:val="0"/>
          <w:numId w:val="36"/>
        </w:numPr>
        <w:pPrChange w:id="1725" w:author="Gilb, James" w:date="2021-08-03T08:03:00Z">
          <w:pPr>
            <w:pStyle w:val="IEEEStdsNumberedListLevel1"/>
            <w:numPr>
              <w:numId w:val="59"/>
            </w:numPr>
            <w:tabs>
              <w:tab w:val="clear" w:pos="640"/>
              <w:tab w:val="num" w:pos="360"/>
            </w:tabs>
          </w:pPr>
        </w:pPrChange>
      </w:pPr>
      <w:r>
        <w:t>The decision of the chair on the request and, when applicable, the results of the vote on whether to hold the roll call or the reasons of the chair for denying the roll call vote.</w:t>
      </w:r>
    </w:p>
    <w:p w14:paraId="0445971D" w14:textId="77777777" w:rsidR="00AD2D9B" w:rsidRDefault="00AD2D9B">
      <w:pPr>
        <w:rPr>
          <w:del w:id="1726" w:author="Gilb, James" w:date="2021-08-03T08:00:00Z"/>
        </w:rPr>
      </w:pPr>
    </w:p>
    <w:p w14:paraId="065C5169" w14:textId="7CC2E1D6" w:rsidR="00C130F5" w:rsidRDefault="00AD2D9B" w:rsidP="0072243B">
      <w:pPr>
        <w:pStyle w:val="Heading1"/>
      </w:pPr>
      <w:bookmarkStart w:id="1727" w:name="_Toc457575166"/>
      <w:del w:id="1728" w:author="Gilb, James" w:date="2021-08-03T08:00:00Z">
        <w:r>
          <w:delText xml:space="preserve">13.0 </w:delText>
        </w:r>
      </w:del>
      <w:bookmarkStart w:id="1729" w:name="_Toc78833153"/>
      <w:r w:rsidR="00C130F5">
        <w:t>Revision of the IEEE 802 LMSC Working Group Policies and Procedures</w:t>
      </w:r>
      <w:bookmarkEnd w:id="1727"/>
      <w:bookmarkEnd w:id="1729"/>
    </w:p>
    <w:p w14:paraId="5B5ED8AF" w14:textId="77777777" w:rsidR="00AD2D9B" w:rsidRDefault="00AD2D9B">
      <w:pPr>
        <w:rPr>
          <w:del w:id="1730" w:author="Gilb, James" w:date="2021-08-03T08:00:00Z"/>
        </w:rPr>
      </w:pPr>
    </w:p>
    <w:p w14:paraId="1EABCB64" w14:textId="4DA57943" w:rsidR="00DF3C3C" w:rsidRDefault="00DF3C3C" w:rsidP="00DF3C3C">
      <w:pPr>
        <w:pStyle w:val="IEEEStdsParagraph"/>
      </w:pPr>
      <w:r>
        <w:t xml:space="preserve">Revisions to this document shall be submitted by a </w:t>
      </w:r>
      <w:del w:id="1731" w:author="Gilb, James" w:date="2021-08-03T08:00:00Z">
        <w:r w:rsidR="00AD2D9B">
          <w:delText>Sponsor</w:delText>
        </w:r>
      </w:del>
      <w:ins w:id="1732" w:author="Gilb, James" w:date="2021-08-03T08:00:00Z">
        <w:r>
          <w:t>Standards Committee</w:t>
        </w:r>
      </w:ins>
      <w:r>
        <w:t xml:space="preserve"> member to the </w:t>
      </w:r>
      <w:del w:id="1733" w:author="Gilb, James" w:date="2021-08-03T08:00:00Z">
        <w:r w:rsidR="00AD2D9B">
          <w:delText>Sponsor</w:delText>
        </w:r>
      </w:del>
      <w:ins w:id="1734" w:author="Gilb, James" w:date="2021-08-03T08:00:00Z">
        <w:r>
          <w:t>Standards Committee</w:t>
        </w:r>
      </w:ins>
      <w:r>
        <w:t xml:space="preserve"> no less than 30 day in advance of a </w:t>
      </w:r>
      <w:del w:id="1735" w:author="Gilb, James" w:date="2021-08-03T08:00:00Z">
        <w:r w:rsidR="00AD2D9B">
          <w:delText>Sponsor</w:delText>
        </w:r>
      </w:del>
      <w:ins w:id="1736" w:author="Gilb, James" w:date="2021-08-03T08:00:00Z">
        <w:r>
          <w:t>Standards Committee</w:t>
        </w:r>
      </w:ins>
      <w:r>
        <w:t xml:space="preserve"> Vote to approve them.  The </w:t>
      </w:r>
      <w:del w:id="1737" w:author="Gilb, James" w:date="2021-08-03T08:00:00Z">
        <w:r w:rsidR="00AD2D9B">
          <w:delText>Sponsor</w:delText>
        </w:r>
      </w:del>
      <w:ins w:id="1738" w:author="Gilb, James" w:date="2021-08-03T08:00:00Z">
        <w:r>
          <w:t>Standards Committee</w:t>
        </w:r>
      </w:ins>
      <w:r>
        <w:t xml:space="preserve"> member proposing the revision may modify the proposed revision during the 30 days prior to a </w:t>
      </w:r>
      <w:del w:id="1739" w:author="Gilb, James" w:date="2021-08-03T08:00:00Z">
        <w:r w:rsidR="00AD2D9B">
          <w:delText>Sponsor</w:delText>
        </w:r>
      </w:del>
      <w:ins w:id="1740" w:author="Gilb, James" w:date="2021-08-03T08:00:00Z">
        <w:r>
          <w:t>Standards Committee</w:t>
        </w:r>
      </w:ins>
      <w:r>
        <w:t xml:space="preserve"> Vote (in response to comments).  Insufficient time to consider complex modifications is a valid reason to vote disapprove.  A motion to revise this document shall require a vote of approve by at least two thirds of all voting members of the </w:t>
      </w:r>
      <w:del w:id="1741" w:author="Gilb, James" w:date="2021-08-03T08:00:00Z">
        <w:r w:rsidR="00AD2D9B">
          <w:delText>Sponsor.</w:delText>
        </w:r>
      </w:del>
      <w:ins w:id="1742" w:author="Gilb, James" w:date="2021-08-03T08:00:00Z">
        <w:r>
          <w:t>Standards Committee.  A vote to approve revisions shall only be taken at a plenary session.</w:t>
        </w:r>
      </w:ins>
      <w:r>
        <w:t xml:space="preserve">  If approved, revisions become effective at the end of the </w:t>
      </w:r>
      <w:del w:id="1743" w:author="Gilb, James" w:date="2021-08-03T08:00:00Z">
        <w:r w:rsidR="00E46641">
          <w:delText>Sponsor meeting</w:delText>
        </w:r>
      </w:del>
      <w:ins w:id="1744" w:author="Gilb, James" w:date="2021-08-03T08:00:00Z">
        <w:r>
          <w:t xml:space="preserve">plenary </w:t>
        </w:r>
        <w:r>
          <w:lastRenderedPageBreak/>
          <w:t>session</w:t>
        </w:r>
      </w:ins>
      <w:r>
        <w:t xml:space="preserve"> where the vote was taken</w:t>
      </w:r>
      <w:del w:id="1745" w:author="Gilb, James" w:date="2021-08-03T08:00:00Z">
        <w:r w:rsidR="00E46641">
          <w:delText xml:space="preserve"> or when </w:delText>
        </w:r>
        <w:r w:rsidR="00E46641" w:rsidRPr="00E46641">
          <w:delText>the final result of the Sponsor electronic ballot is announced by the Sponsor Chair or designee.</w:delText>
        </w:r>
        <w:r w:rsidR="00AD2D9B">
          <w:delText>.</w:delText>
        </w:r>
      </w:del>
      <w:ins w:id="1746" w:author="Gilb, James" w:date="2021-08-03T08:00:00Z">
        <w:r>
          <w:t>.</w:t>
        </w:r>
      </w:ins>
    </w:p>
    <w:p w14:paraId="6029CC97" w14:textId="77777777" w:rsidR="00AD2D9B" w:rsidRDefault="00AD2D9B">
      <w:pPr>
        <w:rPr>
          <w:del w:id="1747" w:author="Gilb, James" w:date="2021-08-03T08:00:00Z"/>
        </w:rPr>
      </w:pPr>
    </w:p>
    <w:p w14:paraId="3FA66F2E" w14:textId="77777777" w:rsidR="00DF3C3C" w:rsidRDefault="00DF3C3C" w:rsidP="00DF3C3C">
      <w:pPr>
        <w:pStyle w:val="IEEEStdsParagraph"/>
      </w:pPr>
      <w:r>
        <w:t>In some circumstances minor revisions may be made to the IEEE 802 LMSC Working Group Policies and Procedures without a revision ballot.  These circumstances are</w:t>
      </w:r>
    </w:p>
    <w:p w14:paraId="6F0405DC" w14:textId="77777777" w:rsidR="00DF3C3C" w:rsidRDefault="00DF3C3C" w:rsidP="00F256E2">
      <w:pPr>
        <w:pStyle w:val="IEEEStdsNumberedListLevel1"/>
        <w:numPr>
          <w:ilvl w:val="0"/>
          <w:numId w:val="37"/>
        </w:numPr>
        <w:pPrChange w:id="1748" w:author="Gilb, James" w:date="2021-08-03T08:03:00Z">
          <w:pPr>
            <w:pStyle w:val="IEEEStdsNumberedListLevel1"/>
            <w:numPr>
              <w:numId w:val="60"/>
            </w:numPr>
            <w:tabs>
              <w:tab w:val="clear" w:pos="640"/>
              <w:tab w:val="num" w:pos="360"/>
            </w:tabs>
          </w:pPr>
        </w:pPrChange>
      </w:pPr>
      <w:r>
        <w:t>Basic layout/formatting that does not change the meaning of any of the text</w:t>
      </w:r>
    </w:p>
    <w:p w14:paraId="0861B413" w14:textId="77777777" w:rsidR="00DF3C3C" w:rsidRDefault="00DF3C3C" w:rsidP="0072243B">
      <w:pPr>
        <w:pStyle w:val="IEEEStdsNumberedListLevel1"/>
      </w:pPr>
      <w:r>
        <w:t>Correction of spelling and punctuation</w:t>
      </w:r>
    </w:p>
    <w:p w14:paraId="2745E6CA" w14:textId="77777777" w:rsidR="00DF3C3C" w:rsidRDefault="00DF3C3C" w:rsidP="0072243B">
      <w:pPr>
        <w:pStyle w:val="IEEEStdsNumberedListLevel1"/>
      </w:pPr>
      <w:r>
        <w:t>Error in implementing approved changes</w:t>
      </w:r>
    </w:p>
    <w:p w14:paraId="3E9AA11C" w14:textId="77777777" w:rsidR="00AD2D9B" w:rsidRDefault="00AD2D9B">
      <w:pPr>
        <w:rPr>
          <w:del w:id="1749" w:author="Gilb, James" w:date="2021-08-03T08:00:00Z"/>
        </w:rPr>
      </w:pPr>
    </w:p>
    <w:p w14:paraId="3FB39B77" w14:textId="2C12C943" w:rsidR="00DF3C3C" w:rsidRPr="007562FF" w:rsidRDefault="00DF3C3C" w:rsidP="0072243B">
      <w:pPr>
        <w:pStyle w:val="IEEEStdsParagraph"/>
      </w:pPr>
      <w:r>
        <w:t xml:space="preserve">All other revisions shall be balloted as described in this clause. If any voting </w:t>
      </w:r>
      <w:del w:id="1750" w:author="Gilb, James" w:date="2021-08-03T08:00:00Z">
        <w:r w:rsidR="00AD2D9B">
          <w:delText>Sponsor</w:delText>
        </w:r>
      </w:del>
      <w:ins w:id="1751" w:author="Gilb, James" w:date="2021-08-03T08:00:00Z">
        <w:r>
          <w:t>Standards Committee</w:t>
        </w:r>
      </w:ins>
      <w:r>
        <w:t xml:space="preserve"> member protests an editorial change of the OM within 30 days of its release (the date of notice on the </w:t>
      </w:r>
      <w:del w:id="1752" w:author="Gilb, James" w:date="2021-08-03T08:00:00Z">
        <w:r w:rsidR="00AD2D9B">
          <w:delText>Sponsor</w:delText>
        </w:r>
      </w:del>
      <w:ins w:id="1753" w:author="Gilb, James" w:date="2021-08-03T08:00:00Z">
        <w:r>
          <w:t>Standards Committee</w:t>
        </w:r>
      </w:ins>
      <w:r>
        <w:t xml:space="preserve"> reflector constitutes the release date), that editorial change will be without effect.</w:t>
      </w:r>
      <w:del w:id="1754" w:author="Gilb, James" w:date="2021-08-03T08:00:00Z">
        <w:r w:rsidR="00AD2D9B">
          <w:delText xml:space="preserve"> </w:delText>
        </w:r>
      </w:del>
    </w:p>
    <w:p w14:paraId="685FF407" w14:textId="77777777" w:rsidR="00001796" w:rsidRDefault="00C03CAC" w:rsidP="0072243B">
      <w:pPr>
        <w:pStyle w:val="Heading1"/>
        <w:rPr>
          <w:ins w:id="1755" w:author="Gilb, James" w:date="2021-08-03T08:00:00Z"/>
        </w:rPr>
      </w:pPr>
      <w:bookmarkStart w:id="1756" w:name="_Ref78832771"/>
      <w:bookmarkStart w:id="1757" w:name="_Ref78832793"/>
      <w:bookmarkStart w:id="1758" w:name="_Toc78833154"/>
      <w:ins w:id="1759" w:author="Gilb, James" w:date="2021-08-03T08:00:00Z">
        <w:r>
          <w:t>Procedure for Establishing a Directed Position</w:t>
        </w:r>
        <w:bookmarkEnd w:id="1756"/>
        <w:bookmarkEnd w:id="1757"/>
        <w:bookmarkEnd w:id="1758"/>
      </w:ins>
    </w:p>
    <w:p w14:paraId="44219B8A" w14:textId="77777777" w:rsidR="008A53BF" w:rsidRPr="007562FF" w:rsidRDefault="008A53BF" w:rsidP="0072243B">
      <w:pPr>
        <w:pStyle w:val="IEEEStdsParagraph"/>
        <w:rPr>
          <w:ins w:id="1760" w:author="Gilb, James" w:date="2021-08-03T08:00:00Z"/>
        </w:rPr>
      </w:pPr>
      <w:ins w:id="1761" w:author="Gilb, James" w:date="2021-08-03T08:00:00Z">
        <w:r w:rsidRPr="007562FF">
          <w:t>Members of the IEEE 802 LMSC have a responsibility to act in the best interest of the IEEE 802</w:t>
        </w:r>
        <w:r>
          <w:t xml:space="preserve"> </w:t>
        </w:r>
        <w:r w:rsidRPr="007562FF">
          <w:t>LMSC as a whole. Working Group Chairs have a responsibility to represent their Working</w:t>
        </w:r>
        <w:r>
          <w:t xml:space="preserve"> </w:t>
        </w:r>
        <w:r w:rsidRPr="007562FF">
          <w:t>Groups on the IEEE 802 LMSC. At times these responsibilities are in conflict with each other.</w:t>
        </w:r>
      </w:ins>
    </w:p>
    <w:p w14:paraId="5858E5A8" w14:textId="77777777" w:rsidR="008A53BF" w:rsidRPr="007562FF" w:rsidRDefault="008A53BF" w:rsidP="0072243B">
      <w:pPr>
        <w:pStyle w:val="IEEEStdsParagraph"/>
        <w:rPr>
          <w:ins w:id="1762" w:author="Gilb, James" w:date="2021-08-03T08:00:00Z"/>
        </w:rPr>
      </w:pPr>
      <w:ins w:id="1763" w:author="Gilb, James" w:date="2021-08-03T08:00:00Z">
        <w:r w:rsidRPr="007562FF">
          <w:t>Decisions of a Working Group may</w:t>
        </w:r>
        <w:r w:rsidRPr="0072243B">
          <w:t xml:space="preserve"> be of such a nature that the Working Group members deem</w:t>
        </w:r>
        <w:r>
          <w:t xml:space="preserve"> </w:t>
        </w:r>
        <w:r w:rsidRPr="007562FF">
          <w:t>it necessary to “direct” the Working Group Chair to vote a specific way on IEEE 802 LMSC</w:t>
        </w:r>
        <w:r>
          <w:t xml:space="preserve"> </w:t>
        </w:r>
        <w:r w:rsidRPr="007562FF">
          <w:t>motions related to a Working Group decision. When directed, through the process described</w:t>
        </w:r>
        <w:r>
          <w:t xml:space="preserve"> </w:t>
        </w:r>
        <w:r w:rsidRPr="007562FF">
          <w:t>below, the Working Group Chair shall vote as mandated by the Working Group resolution for the</w:t>
        </w:r>
        <w:r>
          <w:t xml:space="preserve"> </w:t>
        </w:r>
        <w:r w:rsidRPr="007562FF">
          <w:t>specified subject on any formal vote(s) in the IEEE 802 LMSC. It would be anticipated that the</w:t>
        </w:r>
        <w:r>
          <w:t xml:space="preserve"> </w:t>
        </w:r>
        <w:r w:rsidRPr="007562FF">
          <w:t>use of a directed (i.e., instructed) vote is an exceptional situation and hence used infrequently,</w:t>
        </w:r>
        <w:r>
          <w:t xml:space="preserve"> </w:t>
        </w:r>
        <w:r w:rsidRPr="007562FF">
          <w:t>e.g., critical PAR votes, formation of new Working Groups and PAR Study Groups.</w:t>
        </w:r>
      </w:ins>
    </w:p>
    <w:p w14:paraId="656F46C7" w14:textId="77777777" w:rsidR="008A53BF" w:rsidRPr="007562FF" w:rsidRDefault="008A53BF" w:rsidP="0072243B">
      <w:pPr>
        <w:pStyle w:val="IEEEStdsParagraph"/>
        <w:rPr>
          <w:ins w:id="1764" w:author="Gilb, James" w:date="2021-08-03T08:00:00Z"/>
        </w:rPr>
      </w:pPr>
      <w:ins w:id="1765" w:author="Gilb, James" w:date="2021-08-03T08:00:00Z">
        <w:r w:rsidRPr="007562FF">
          <w:t>Working Group developed positions are not to be considered as automatic Directed Positions.</w:t>
        </w:r>
        <w:r>
          <w:t xml:space="preserve"> </w:t>
        </w:r>
        <w:r w:rsidRPr="007562FF">
          <w:t>After a Working Group motion has been passed that establishes the Working Group’s position, a</w:t>
        </w:r>
        <w:r>
          <w:t xml:space="preserve"> </w:t>
        </w:r>
        <w:r w:rsidRPr="007562FF">
          <w:t xml:space="preserve">separate Directed Position (75% </w:t>
        </w:r>
        <w:r>
          <w:t xml:space="preserve">approval </w:t>
        </w:r>
        <w:r w:rsidRPr="007562FF">
          <w:t>required to pass) motion is required to make that Working</w:t>
        </w:r>
        <w:r>
          <w:t xml:space="preserve"> </w:t>
        </w:r>
        <w:r w:rsidRPr="007562FF">
          <w:t>Group position a Directed Position. A Directed Position motion applies only to a specific,</w:t>
        </w:r>
        <w:r>
          <w:t xml:space="preserve"> </w:t>
        </w:r>
        <w:r w:rsidRPr="007562FF">
          <w:t>bounded, Working Group issue that is to be brought before the IEEE 802 LMSC. Directed</w:t>
        </w:r>
        <w:r>
          <w:t xml:space="preserve"> </w:t>
        </w:r>
        <w:r w:rsidRPr="007562FF">
          <w:t>Position motions may not be combined, nor may any procedure be adopted that diminishes the</w:t>
        </w:r>
        <w:r>
          <w:t xml:space="preserve"> </w:t>
        </w:r>
        <w:r w:rsidRPr="007562FF">
          <w:t>extraordinary nature of establishing a Directed Position.</w:t>
        </w:r>
      </w:ins>
    </w:p>
    <w:p w14:paraId="78FB3DF2" w14:textId="77777777" w:rsidR="008A53BF" w:rsidRPr="0072243B" w:rsidRDefault="008A53BF" w:rsidP="0072243B">
      <w:pPr>
        <w:pStyle w:val="IEEEStdsParagraph"/>
      </w:pPr>
      <w:ins w:id="1766" w:author="Gilb, James" w:date="2021-08-03T08:00:00Z">
        <w:r w:rsidRPr="007562FF">
          <w:t>The Working Group Chair, however, has the freedom to express othe</w:t>
        </w:r>
        <w:r w:rsidRPr="0072243B">
          <w:t>r views in an attempt to</w:t>
        </w:r>
        <w:r>
          <w:t xml:space="preserve"> </w:t>
        </w:r>
        <w:r w:rsidRPr="007562FF">
          <w:t>persuade members of the IEEE 802 LMSC to consider them, however, such views shall be</w:t>
        </w:r>
        <w:r>
          <w:t xml:space="preserve"> </w:t>
        </w:r>
        <w:r w:rsidRPr="007562FF">
          <w:t>identified as distinct from and not the formal Working Group Directed Position. The Working</w:t>
        </w:r>
        <w:r>
          <w:t xml:space="preserve"> </w:t>
        </w:r>
        <w:r w:rsidRPr="007562FF">
          <w:t>Group Chair is required to disclose to the Working Group Chair's intent to offer a position</w:t>
        </w:r>
        <w:r>
          <w:t xml:space="preserve"> </w:t>
        </w:r>
        <w:r w:rsidRPr="007562FF">
          <w:t>contrary to a Directed Position. When presenting a Directed Position to the IEEE 802 LMSC, the</w:t>
        </w:r>
        <w:r>
          <w:t xml:space="preserve"> </w:t>
        </w:r>
        <w:r w:rsidRPr="007562FF">
          <w:t>Working Group Chair is obligated to present and support the Working Group’s Directed Position</w:t>
        </w:r>
        <w:r>
          <w:t xml:space="preserve"> </w:t>
        </w:r>
        <w:r w:rsidRPr="007562FF">
          <w:t>motion with voting results, along with pros and cons behind the motion.</w:t>
        </w:r>
      </w:ins>
    </w:p>
    <w:sectPr w:rsidR="008A53BF" w:rsidRPr="0072243B" w:rsidSect="00CF340E">
      <w:headerReference w:type="default" r:id="rId9"/>
      <w:footerReference w:type="default" r:id="rId10"/>
      <w:footerReference w:type="first" r:id="rId11"/>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F0F5D" w14:textId="77777777" w:rsidR="00F256E2" w:rsidRDefault="00F256E2">
      <w:r>
        <w:separator/>
      </w:r>
    </w:p>
  </w:endnote>
  <w:endnote w:type="continuationSeparator" w:id="0">
    <w:p w14:paraId="6BB13C94" w14:textId="77777777" w:rsidR="00F256E2" w:rsidRDefault="00F256E2">
      <w:r>
        <w:continuationSeparator/>
      </w:r>
    </w:p>
  </w:endnote>
  <w:endnote w:type="continuationNotice" w:id="1">
    <w:p w14:paraId="5AE4D339" w14:textId="77777777" w:rsidR="00F256E2" w:rsidRDefault="00F25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19562" w14:textId="77777777" w:rsidR="00B422CF" w:rsidRDefault="00B422CF">
    <w:pPr>
      <w:pStyle w:val="Footer"/>
      <w:rPr>
        <w:del w:id="1768" w:author="Gilb, James" w:date="2021-08-03T08:00:00Z"/>
        <w:sz w:val="20"/>
      </w:rPr>
    </w:pPr>
    <w:del w:id="1769" w:author="Gilb, James" w:date="2021-08-03T08:00:00Z">
      <w:r>
        <w:rPr>
          <w:b/>
          <w:sz w:val="20"/>
        </w:rPr>
        <w:delText>DO NOT REMOVE OR MODIFY FOOTER</w:delText>
      </w:r>
      <w:r>
        <w:rPr>
          <w:sz w:val="20"/>
        </w:rPr>
        <w:delText xml:space="preserve">                                                                                                        </w:delText>
      </w:r>
      <w:r>
        <w:fldChar w:fldCharType="begin"/>
      </w:r>
      <w:r>
        <w:delInstrText xml:space="preserve"> PAGE </w:delInstrText>
      </w:r>
      <w:r>
        <w:fldChar w:fldCharType="separate"/>
      </w:r>
      <w:r w:rsidR="00E46641">
        <w:delText>2</w:delText>
      </w:r>
      <w:r>
        <w:fldChar w:fldCharType="end"/>
      </w:r>
    </w:del>
  </w:p>
  <w:p w14:paraId="75FCBF0B" w14:textId="77777777" w:rsidR="00B422CF" w:rsidRDefault="00B422CF">
    <w:pPr>
      <w:pStyle w:val="Footer"/>
      <w:ind w:right="360"/>
      <w:rPr>
        <w:del w:id="1770" w:author="Gilb, James" w:date="2021-08-03T08:00:00Z"/>
        <w:sz w:val="20"/>
      </w:rPr>
    </w:pPr>
    <w:del w:id="1771" w:author="Gilb, James" w:date="2021-08-03T08:00:00Z">
      <w:r>
        <w:rPr>
          <w:sz w:val="20"/>
        </w:rPr>
        <w:delText>Baseline Policies and Procedures for Standards Development – WGs - Individual</w:delText>
      </w:r>
    </w:del>
  </w:p>
  <w:p w14:paraId="7C39FF28" w14:textId="77777777" w:rsidR="00B422CF" w:rsidRDefault="00B422CF">
    <w:pPr>
      <w:pStyle w:val="Footer"/>
      <w:ind w:right="360"/>
      <w:rPr>
        <w:del w:id="1772" w:author="Gilb, James" w:date="2021-08-03T08:00:00Z"/>
      </w:rPr>
    </w:pPr>
    <w:del w:id="1773" w:author="Gilb, James" w:date="2021-08-03T08:00:00Z">
      <w:r>
        <w:rPr>
          <w:sz w:val="20"/>
        </w:rPr>
        <w:delText>IEEE-SA Standards Board Approved December 2013</w:delText>
      </w:r>
    </w:del>
  </w:p>
  <w:p w14:paraId="59845E34" w14:textId="5F40A837" w:rsidR="005533C0" w:rsidRPr="00CF340E" w:rsidRDefault="005533C0" w:rsidP="00CF340E">
    <w:pPr>
      <w:pStyle w:val="Footer"/>
    </w:pPr>
    <w:ins w:id="1774" w:author="Gilb, James" w:date="2021-08-03T08:00:00Z">
      <w:r>
        <w:fldChar w:fldCharType="begin"/>
      </w:r>
      <w:r>
        <w:instrText xml:space="preserve"> PAGE   \* MERGEFORMAT </w:instrText>
      </w:r>
      <w:r>
        <w:fldChar w:fldCharType="separate"/>
      </w:r>
    </w:ins>
    <w:r w:rsidR="0072243B">
      <w:t>12</w:t>
    </w:r>
    <w:ins w:id="1775" w:author="Gilb, James" w:date="2021-08-03T08:00:00Z">
      <w:r>
        <w:fldChar w:fldCharType="end"/>
      </w:r>
    </w:ins>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30F30" w14:textId="7038C08B" w:rsidR="005533C0" w:rsidRDefault="005533C0" w:rsidP="000071E3">
    <w:pPr>
      <w:pStyle w:val="Footer"/>
      <w:jc w:val="left"/>
      <w:rPr>
        <w:ins w:id="1776" w:author="Gilb, James" w:date="2021-08-03T08:00:00Z"/>
      </w:rPr>
    </w:pPr>
    <w:ins w:id="1777" w:author="Gilb, James" w:date="2021-08-03T08:00:00Z">
      <w:r>
        <w:rPr>
          <w:b/>
          <w:sz w:val="20"/>
        </w:rPr>
        <w:t>DO NOT REMOVE OR MODIFY FOOTER</w:t>
      </w:r>
      <w:r>
        <w:rPr>
          <w:b/>
          <w:sz w:val="20"/>
        </w:rPr>
        <w:tab/>
      </w:r>
      <w:r>
        <w:rPr>
          <w:b/>
          <w:sz w:val="20"/>
        </w:rPr>
        <w:tab/>
      </w:r>
      <w:r>
        <w:fldChar w:fldCharType="begin"/>
      </w:r>
      <w:r>
        <w:instrText xml:space="preserve"> PAGE   \* MERGEFORMAT </w:instrText>
      </w:r>
      <w:r>
        <w:fldChar w:fldCharType="separate"/>
      </w:r>
    </w:ins>
    <w:r w:rsidR="0072243B">
      <w:t>1</w:t>
    </w:r>
    <w:ins w:id="1778" w:author="Gilb, James" w:date="2021-08-03T08:00:00Z">
      <w:r>
        <w:fldChar w:fldCharType="end"/>
      </w:r>
    </w:ins>
  </w:p>
  <w:p w14:paraId="526A74D6" w14:textId="77777777" w:rsidR="005533C0" w:rsidRDefault="005533C0" w:rsidP="000071E3">
    <w:pPr>
      <w:pStyle w:val="Footer"/>
      <w:ind w:right="360"/>
      <w:jc w:val="left"/>
      <w:rPr>
        <w:ins w:id="1779" w:author="Gilb, James" w:date="2021-08-03T08:00:00Z"/>
        <w:sz w:val="20"/>
      </w:rPr>
    </w:pPr>
    <w:ins w:id="1780" w:author="Gilb, James" w:date="2021-08-03T08:00:00Z">
      <w:r>
        <w:rPr>
          <w:sz w:val="20"/>
        </w:rPr>
        <w:t xml:space="preserve">Baseline Policies and Procedures for Standards Development – WGs </w:t>
      </w:r>
      <w:r>
        <w:rPr>
          <w:rFonts w:cs="Arial"/>
          <w:sz w:val="20"/>
        </w:rPr>
        <w:t>–</w:t>
      </w:r>
      <w:r>
        <w:rPr>
          <w:sz w:val="20"/>
        </w:rPr>
        <w:t xml:space="preserve"> Individual</w:t>
      </w:r>
    </w:ins>
  </w:p>
  <w:p w14:paraId="59110BC2" w14:textId="77777777" w:rsidR="005533C0" w:rsidRPr="00CF340E" w:rsidRDefault="005533C0" w:rsidP="000071E3">
    <w:pPr>
      <w:pStyle w:val="Footer"/>
      <w:ind w:right="360"/>
      <w:jc w:val="left"/>
      <w:rPr>
        <w:sz w:val="20"/>
      </w:rPr>
    </w:pPr>
    <w:ins w:id="1781" w:author="Gilb, James" w:date="2021-08-03T08:00:00Z">
      <w:r>
        <w:rPr>
          <w:sz w:val="20"/>
        </w:rPr>
        <w:t>IEEE SA Standards Board Approved November 2020</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5482D" w14:textId="77777777" w:rsidR="00F256E2" w:rsidRDefault="00F256E2">
      <w:r>
        <w:separator/>
      </w:r>
    </w:p>
  </w:footnote>
  <w:footnote w:type="continuationSeparator" w:id="0">
    <w:p w14:paraId="3F7DA002" w14:textId="77777777" w:rsidR="00F256E2" w:rsidRDefault="00F256E2">
      <w:r>
        <w:continuationSeparator/>
      </w:r>
    </w:p>
  </w:footnote>
  <w:footnote w:type="continuationNotice" w:id="1">
    <w:p w14:paraId="5B081D94" w14:textId="77777777" w:rsidR="00F256E2" w:rsidRDefault="00F256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19FAD" w14:textId="0DE2E180" w:rsidR="0072243B" w:rsidRDefault="00B422CF">
    <w:pPr>
      <w:pStyle w:val="Header"/>
    </w:pPr>
    <w:del w:id="1767" w:author="Gilb, James" w:date="2021-08-03T08:00:00Z">
      <w:r>
        <w:delText>IEEE 802 LMSC Working Group Policies and Procedures, v</w:delText>
      </w:r>
      <w:r w:rsidR="00E4413B">
        <w:delText>20</w:delText>
      </w:r>
      <w:r>
        <w:tab/>
      </w:r>
      <w:r w:rsidR="00E46641">
        <w:tab/>
      </w:r>
      <w:r w:rsidR="00E46641">
        <w:tab/>
      </w:r>
      <w:r w:rsidR="00E4413B">
        <w:delText>3</w:delText>
      </w:r>
      <w:r>
        <w:delText>/</w:delText>
      </w:r>
      <w:r w:rsidR="00E4413B">
        <w:delText>18</w:delText>
      </w:r>
      <w:r>
        <w:delText>/20</w:delText>
      </w:r>
      <w:r w:rsidR="00E4413B">
        <w:delText>21</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3"/>
    <w:multiLevelType w:val="singleLevel"/>
    <w:tmpl w:val="00000003"/>
    <w:name w:val="WW8Num13"/>
    <w:lvl w:ilvl="0">
      <w:start w:val="1"/>
      <w:numFmt w:val="lowerRoman"/>
      <w:lvlText w:val="%1."/>
      <w:lvlJc w:val="right"/>
      <w:pPr>
        <w:tabs>
          <w:tab w:val="num" w:pos="0"/>
        </w:tabs>
        <w:ind w:left="720" w:hanging="360"/>
      </w:pPr>
    </w:lvl>
  </w:abstractNum>
  <w:abstractNum w:abstractNumId="12" w15:restartNumberingAfterBreak="0">
    <w:nsid w:val="00000005"/>
    <w:multiLevelType w:val="singleLevel"/>
    <w:tmpl w:val="00000005"/>
    <w:name w:val="WW8Num26"/>
    <w:lvl w:ilvl="0">
      <w:start w:val="1"/>
      <w:numFmt w:val="lowerLetter"/>
      <w:lvlText w:val="%1)"/>
      <w:lvlJc w:val="left"/>
      <w:pPr>
        <w:tabs>
          <w:tab w:val="num" w:pos="0"/>
        </w:tabs>
        <w:ind w:left="720" w:hanging="360"/>
      </w:pPr>
    </w:lvl>
  </w:abstractNum>
  <w:abstractNum w:abstractNumId="13" w15:restartNumberingAfterBreak="0">
    <w:nsid w:val="00000006"/>
    <w:multiLevelType w:val="singleLevel"/>
    <w:tmpl w:val="00000006"/>
    <w:name w:val="WW8Num35"/>
    <w:lvl w:ilvl="0">
      <w:start w:val="1"/>
      <w:numFmt w:val="lowerLetter"/>
      <w:lvlText w:val="%1)"/>
      <w:lvlJc w:val="left"/>
      <w:pPr>
        <w:tabs>
          <w:tab w:val="num" w:pos="0"/>
        </w:tabs>
        <w:ind w:left="720" w:hanging="360"/>
      </w:pPr>
      <w:rPr>
        <w:szCs w:val="24"/>
      </w:rPr>
    </w:lvl>
  </w:abstractNum>
  <w:abstractNum w:abstractNumId="14" w15:restartNumberingAfterBreak="0">
    <w:nsid w:val="00000007"/>
    <w:multiLevelType w:val="singleLevel"/>
    <w:tmpl w:val="00000007"/>
    <w:name w:val="WW8Num36"/>
    <w:lvl w:ilvl="0">
      <w:start w:val="1"/>
      <w:numFmt w:val="lowerLetter"/>
      <w:lvlText w:val="%1)"/>
      <w:lvlJc w:val="left"/>
      <w:pPr>
        <w:tabs>
          <w:tab w:val="num" w:pos="0"/>
        </w:tabs>
        <w:ind w:left="720" w:hanging="360"/>
      </w:pPr>
      <w:rPr>
        <w:szCs w:val="24"/>
      </w:rPr>
    </w:lvl>
  </w:abstractNum>
  <w:abstractNum w:abstractNumId="15" w15:restartNumberingAfterBreak="0">
    <w:nsid w:val="00000008"/>
    <w:multiLevelType w:val="singleLevel"/>
    <w:tmpl w:val="00000008"/>
    <w:name w:val="WW8Num41"/>
    <w:lvl w:ilvl="0">
      <w:start w:val="1"/>
      <w:numFmt w:val="lowerLetter"/>
      <w:lvlText w:val="%1)"/>
      <w:lvlJc w:val="left"/>
      <w:pPr>
        <w:tabs>
          <w:tab w:val="num" w:pos="0"/>
        </w:tabs>
        <w:ind w:left="720" w:hanging="360"/>
      </w:pPr>
    </w:lvl>
  </w:abstractNum>
  <w:abstractNum w:abstractNumId="16" w15:restartNumberingAfterBreak="0">
    <w:nsid w:val="00000009"/>
    <w:multiLevelType w:val="singleLevel"/>
    <w:tmpl w:val="00000009"/>
    <w:name w:val="WW8Num42"/>
    <w:lvl w:ilvl="0">
      <w:start w:val="1"/>
      <w:numFmt w:val="lowerLetter"/>
      <w:lvlText w:val="%1)"/>
      <w:lvlJc w:val="left"/>
      <w:pPr>
        <w:tabs>
          <w:tab w:val="num" w:pos="0"/>
        </w:tabs>
        <w:ind w:left="720" w:hanging="360"/>
      </w:pPr>
      <w:rPr>
        <w:szCs w:val="24"/>
      </w:rPr>
    </w:lvl>
  </w:abstractNum>
  <w:abstractNum w:abstractNumId="17" w15:restartNumberingAfterBreak="0">
    <w:nsid w:val="0000000A"/>
    <w:multiLevelType w:val="singleLevel"/>
    <w:tmpl w:val="0000000A"/>
    <w:name w:val="WW8Num47"/>
    <w:lvl w:ilvl="0">
      <w:start w:val="1"/>
      <w:numFmt w:val="lowerLetter"/>
      <w:lvlText w:val="%1)"/>
      <w:lvlJc w:val="left"/>
      <w:pPr>
        <w:tabs>
          <w:tab w:val="num" w:pos="0"/>
        </w:tabs>
        <w:ind w:left="720" w:hanging="360"/>
      </w:pPr>
    </w:lvl>
  </w:abstractNum>
  <w:abstractNum w:abstractNumId="18" w15:restartNumberingAfterBreak="0">
    <w:nsid w:val="00000011"/>
    <w:multiLevelType w:val="singleLevel"/>
    <w:tmpl w:val="00000011"/>
    <w:name w:val="WW8Num75"/>
    <w:lvl w:ilvl="0">
      <w:start w:val="1"/>
      <w:numFmt w:val="lowerLetter"/>
      <w:lvlText w:val="%1)"/>
      <w:lvlJc w:val="left"/>
      <w:pPr>
        <w:tabs>
          <w:tab w:val="num" w:pos="0"/>
        </w:tabs>
        <w:ind w:left="720" w:hanging="360"/>
      </w:pPr>
    </w:lvl>
  </w:abstractNum>
  <w:abstractNum w:abstractNumId="19" w15:restartNumberingAfterBreak="0">
    <w:nsid w:val="00000012"/>
    <w:multiLevelType w:val="singleLevel"/>
    <w:tmpl w:val="00000012"/>
    <w:name w:val="WW8Num79"/>
    <w:lvl w:ilvl="0">
      <w:start w:val="1"/>
      <w:numFmt w:val="lowerLetter"/>
      <w:lvlText w:val="%1)"/>
      <w:lvlJc w:val="left"/>
      <w:pPr>
        <w:tabs>
          <w:tab w:val="num" w:pos="0"/>
        </w:tabs>
        <w:ind w:left="720" w:hanging="360"/>
      </w:pPr>
    </w:lvl>
  </w:abstractNum>
  <w:abstractNum w:abstractNumId="2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1" w15:restartNumberingAfterBreak="0">
    <w:nsid w:val="0A2D2333"/>
    <w:multiLevelType w:val="singleLevel"/>
    <w:tmpl w:val="25B61312"/>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2" w15:restartNumberingAfterBreak="0">
    <w:nsid w:val="154E1823"/>
    <w:multiLevelType w:val="multilevel"/>
    <w:tmpl w:val="74F2FE94"/>
    <w:lvl w:ilvl="0">
      <w:start w:val="1"/>
      <w:numFmt w:val="lowerRoman"/>
      <w:lvlText w:val="%1."/>
      <w:lvlJc w:val="right"/>
      <w:pPr>
        <w:tabs>
          <w:tab w:val="num" w:pos="640"/>
        </w:tabs>
        <w:ind w:left="640" w:hanging="440"/>
      </w:pPr>
      <w:rPr>
        <w:rFonts w:hint="default"/>
        <w:b w:val="0"/>
        <w:i w:val="0"/>
        <w:caps w:val="0"/>
        <w:smallCaps w:val="0"/>
        <w:strike w:val="0"/>
        <w:dstrike w:val="0"/>
        <w:vanish w:val="0"/>
        <w:color w:val="auto"/>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23" w15:restartNumberingAfterBreak="0">
    <w:nsid w:val="1D7538F2"/>
    <w:multiLevelType w:val="multilevel"/>
    <w:tmpl w:val="37040228"/>
    <w:lvl w:ilvl="0">
      <w:start w:val="1"/>
      <w:numFmt w:val="decimal"/>
      <w:lvlText w:val="%1."/>
      <w:lvlJc w:val="left"/>
      <w:pPr>
        <w:ind w:left="360" w:hanging="360"/>
      </w:pPr>
      <w:rPr>
        <w:rFonts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4"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25" w15:restartNumberingAfterBreak="0">
    <w:nsid w:val="2E066083"/>
    <w:multiLevelType w:val="multilevel"/>
    <w:tmpl w:val="751A0420"/>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auto"/>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26"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28" w15:restartNumberingAfterBreak="0">
    <w:nsid w:val="6F956C21"/>
    <w:multiLevelType w:val="multilevel"/>
    <w:tmpl w:val="72AA5CF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23"/>
  </w:num>
  <w:num w:numId="2">
    <w:abstractNumId w:val="20"/>
  </w:num>
  <w:num w:numId="3">
    <w:abstractNumId w:val="28"/>
  </w:num>
  <w:num w:numId="4">
    <w:abstractNumId w:val="26"/>
  </w:num>
  <w:num w:numId="5">
    <w:abstractNumId w:val="25"/>
  </w:num>
  <w:num w:numId="6">
    <w:abstractNumId w:val="27"/>
  </w:num>
  <w:num w:numId="7">
    <w:abstractNumId w:val="24"/>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9"/>
  </w:num>
  <w:num w:numId="40">
    <w:abstractNumId w:val="14"/>
  </w:num>
  <w:num w:numId="41">
    <w:abstractNumId w:val="16"/>
  </w:num>
  <w:num w:numId="42">
    <w:abstractNumId w:val="12"/>
  </w:num>
  <w:num w:numId="43">
    <w:abstractNumId w:val="13"/>
  </w:num>
  <w:num w:numId="44">
    <w:abstractNumId w:val="18"/>
  </w:num>
  <w:num w:numId="45">
    <w:abstractNumId w:val="17"/>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b, James">
    <w15:presenceInfo w15:providerId="AD" w15:userId="S-1-5-21-694212352-685082890-3281940609-814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43"/>
    <w:rsid w:val="00001796"/>
    <w:rsid w:val="000071E3"/>
    <w:rsid w:val="00007BC1"/>
    <w:rsid w:val="000146E1"/>
    <w:rsid w:val="00015CBE"/>
    <w:rsid w:val="000160D5"/>
    <w:rsid w:val="00022071"/>
    <w:rsid w:val="00026D9F"/>
    <w:rsid w:val="000347AD"/>
    <w:rsid w:val="00035C87"/>
    <w:rsid w:val="000376D9"/>
    <w:rsid w:val="000514A1"/>
    <w:rsid w:val="000545BF"/>
    <w:rsid w:val="00064BC2"/>
    <w:rsid w:val="00067DE8"/>
    <w:rsid w:val="00070DCA"/>
    <w:rsid w:val="00073C97"/>
    <w:rsid w:val="00075943"/>
    <w:rsid w:val="00092843"/>
    <w:rsid w:val="00092F3A"/>
    <w:rsid w:val="0009491E"/>
    <w:rsid w:val="000965C6"/>
    <w:rsid w:val="00096AFF"/>
    <w:rsid w:val="000A5E17"/>
    <w:rsid w:val="000B42EA"/>
    <w:rsid w:val="000C2104"/>
    <w:rsid w:val="000C74AD"/>
    <w:rsid w:val="000D4D4A"/>
    <w:rsid w:val="000E0B4C"/>
    <w:rsid w:val="000F5FAC"/>
    <w:rsid w:val="00101224"/>
    <w:rsid w:val="00101432"/>
    <w:rsid w:val="00103A96"/>
    <w:rsid w:val="00104560"/>
    <w:rsid w:val="00104935"/>
    <w:rsid w:val="001111BC"/>
    <w:rsid w:val="00117DC6"/>
    <w:rsid w:val="00121BDF"/>
    <w:rsid w:val="00122BDA"/>
    <w:rsid w:val="001252D3"/>
    <w:rsid w:val="001277C3"/>
    <w:rsid w:val="001317F6"/>
    <w:rsid w:val="00135683"/>
    <w:rsid w:val="00141940"/>
    <w:rsid w:val="0014305A"/>
    <w:rsid w:val="00144BAF"/>
    <w:rsid w:val="0015235D"/>
    <w:rsid w:val="00157E41"/>
    <w:rsid w:val="0016083A"/>
    <w:rsid w:val="001666E6"/>
    <w:rsid w:val="00176245"/>
    <w:rsid w:val="0018610D"/>
    <w:rsid w:val="00186ACF"/>
    <w:rsid w:val="00187CBC"/>
    <w:rsid w:val="00190E96"/>
    <w:rsid w:val="001A5421"/>
    <w:rsid w:val="001B09B6"/>
    <w:rsid w:val="001B17FA"/>
    <w:rsid w:val="001B243B"/>
    <w:rsid w:val="001C16CC"/>
    <w:rsid w:val="001F1607"/>
    <w:rsid w:val="001F1EC7"/>
    <w:rsid w:val="001F32B1"/>
    <w:rsid w:val="001F645B"/>
    <w:rsid w:val="001F7890"/>
    <w:rsid w:val="0023067D"/>
    <w:rsid w:val="00233B58"/>
    <w:rsid w:val="00241878"/>
    <w:rsid w:val="00242CC4"/>
    <w:rsid w:val="00244103"/>
    <w:rsid w:val="00245140"/>
    <w:rsid w:val="00250B64"/>
    <w:rsid w:val="00252A91"/>
    <w:rsid w:val="0025319F"/>
    <w:rsid w:val="00254B1A"/>
    <w:rsid w:val="00257943"/>
    <w:rsid w:val="00261CFF"/>
    <w:rsid w:val="00273127"/>
    <w:rsid w:val="00281F75"/>
    <w:rsid w:val="00283747"/>
    <w:rsid w:val="0028416E"/>
    <w:rsid w:val="00286AC2"/>
    <w:rsid w:val="0029258E"/>
    <w:rsid w:val="00292F7E"/>
    <w:rsid w:val="0029328D"/>
    <w:rsid w:val="00294741"/>
    <w:rsid w:val="0029720A"/>
    <w:rsid w:val="002A1440"/>
    <w:rsid w:val="002C07B3"/>
    <w:rsid w:val="002C45E0"/>
    <w:rsid w:val="002E31A2"/>
    <w:rsid w:val="002E368D"/>
    <w:rsid w:val="002E5F64"/>
    <w:rsid w:val="002E73F9"/>
    <w:rsid w:val="002E7A4A"/>
    <w:rsid w:val="002F3917"/>
    <w:rsid w:val="00311893"/>
    <w:rsid w:val="0031449A"/>
    <w:rsid w:val="0032388C"/>
    <w:rsid w:val="00326F2C"/>
    <w:rsid w:val="00335866"/>
    <w:rsid w:val="00337F87"/>
    <w:rsid w:val="003432EF"/>
    <w:rsid w:val="00354488"/>
    <w:rsid w:val="00361AF4"/>
    <w:rsid w:val="00364E99"/>
    <w:rsid w:val="00375AB5"/>
    <w:rsid w:val="0038059C"/>
    <w:rsid w:val="0038075F"/>
    <w:rsid w:val="00383785"/>
    <w:rsid w:val="0038522E"/>
    <w:rsid w:val="003921D8"/>
    <w:rsid w:val="003926A3"/>
    <w:rsid w:val="00393512"/>
    <w:rsid w:val="003A1068"/>
    <w:rsid w:val="003B220E"/>
    <w:rsid w:val="003B77C9"/>
    <w:rsid w:val="003E1D8E"/>
    <w:rsid w:val="003F44C2"/>
    <w:rsid w:val="00400D33"/>
    <w:rsid w:val="00402B52"/>
    <w:rsid w:val="00404550"/>
    <w:rsid w:val="0040476F"/>
    <w:rsid w:val="00407400"/>
    <w:rsid w:val="00407948"/>
    <w:rsid w:val="00413687"/>
    <w:rsid w:val="00415A51"/>
    <w:rsid w:val="00426092"/>
    <w:rsid w:val="0043101B"/>
    <w:rsid w:val="004312B1"/>
    <w:rsid w:val="00434EAB"/>
    <w:rsid w:val="004379DE"/>
    <w:rsid w:val="00441117"/>
    <w:rsid w:val="0044148B"/>
    <w:rsid w:val="00443F5B"/>
    <w:rsid w:val="00451CDA"/>
    <w:rsid w:val="0045439F"/>
    <w:rsid w:val="00454618"/>
    <w:rsid w:val="00455005"/>
    <w:rsid w:val="00462167"/>
    <w:rsid w:val="00464348"/>
    <w:rsid w:val="004647C5"/>
    <w:rsid w:val="0047530D"/>
    <w:rsid w:val="00480354"/>
    <w:rsid w:val="004848DE"/>
    <w:rsid w:val="00494482"/>
    <w:rsid w:val="00495DAD"/>
    <w:rsid w:val="004A1E43"/>
    <w:rsid w:val="004A5261"/>
    <w:rsid w:val="004B06E9"/>
    <w:rsid w:val="004B3013"/>
    <w:rsid w:val="004B52ED"/>
    <w:rsid w:val="004C126A"/>
    <w:rsid w:val="004C218A"/>
    <w:rsid w:val="004E51A1"/>
    <w:rsid w:val="004F09B1"/>
    <w:rsid w:val="004F4527"/>
    <w:rsid w:val="00500E60"/>
    <w:rsid w:val="005053BC"/>
    <w:rsid w:val="0050600E"/>
    <w:rsid w:val="00511955"/>
    <w:rsid w:val="005147B0"/>
    <w:rsid w:val="00533FFF"/>
    <w:rsid w:val="00536548"/>
    <w:rsid w:val="00542B59"/>
    <w:rsid w:val="00544A26"/>
    <w:rsid w:val="005533C0"/>
    <w:rsid w:val="0056093A"/>
    <w:rsid w:val="00562C87"/>
    <w:rsid w:val="0056394B"/>
    <w:rsid w:val="00564B8C"/>
    <w:rsid w:val="00565EE1"/>
    <w:rsid w:val="00572642"/>
    <w:rsid w:val="00583AC8"/>
    <w:rsid w:val="00596238"/>
    <w:rsid w:val="005B31C0"/>
    <w:rsid w:val="005B3858"/>
    <w:rsid w:val="005B65EB"/>
    <w:rsid w:val="005C1917"/>
    <w:rsid w:val="005D26B3"/>
    <w:rsid w:val="005E44E2"/>
    <w:rsid w:val="005F4259"/>
    <w:rsid w:val="005F46AD"/>
    <w:rsid w:val="005F7FBF"/>
    <w:rsid w:val="006003DC"/>
    <w:rsid w:val="006068B4"/>
    <w:rsid w:val="0061130C"/>
    <w:rsid w:val="00615027"/>
    <w:rsid w:val="00637CF7"/>
    <w:rsid w:val="0064397D"/>
    <w:rsid w:val="00652AAF"/>
    <w:rsid w:val="0065613F"/>
    <w:rsid w:val="00664483"/>
    <w:rsid w:val="006668FD"/>
    <w:rsid w:val="00697D12"/>
    <w:rsid w:val="006A3BF0"/>
    <w:rsid w:val="006B32D5"/>
    <w:rsid w:val="006C7676"/>
    <w:rsid w:val="006D2012"/>
    <w:rsid w:val="006D46D1"/>
    <w:rsid w:val="006D7414"/>
    <w:rsid w:val="006F0A77"/>
    <w:rsid w:val="006F2485"/>
    <w:rsid w:val="00702965"/>
    <w:rsid w:val="007045D9"/>
    <w:rsid w:val="00707BE8"/>
    <w:rsid w:val="00710E49"/>
    <w:rsid w:val="00710EB9"/>
    <w:rsid w:val="00712E22"/>
    <w:rsid w:val="0071652C"/>
    <w:rsid w:val="0072243B"/>
    <w:rsid w:val="007225F0"/>
    <w:rsid w:val="00737744"/>
    <w:rsid w:val="007562FF"/>
    <w:rsid w:val="00761810"/>
    <w:rsid w:val="007652F1"/>
    <w:rsid w:val="00772DE9"/>
    <w:rsid w:val="0077306B"/>
    <w:rsid w:val="00781981"/>
    <w:rsid w:val="007977FB"/>
    <w:rsid w:val="007A0B44"/>
    <w:rsid w:val="007A0CCE"/>
    <w:rsid w:val="007B1C53"/>
    <w:rsid w:val="007B3D59"/>
    <w:rsid w:val="007B5190"/>
    <w:rsid w:val="007B55C3"/>
    <w:rsid w:val="007B6A97"/>
    <w:rsid w:val="007B6F07"/>
    <w:rsid w:val="007C50CE"/>
    <w:rsid w:val="007C7A32"/>
    <w:rsid w:val="007D5198"/>
    <w:rsid w:val="007E1130"/>
    <w:rsid w:val="007E6C9D"/>
    <w:rsid w:val="007F044F"/>
    <w:rsid w:val="007F0DB4"/>
    <w:rsid w:val="007F1987"/>
    <w:rsid w:val="007F3FB9"/>
    <w:rsid w:val="00800FD0"/>
    <w:rsid w:val="0080274E"/>
    <w:rsid w:val="00815D7C"/>
    <w:rsid w:val="00834FB4"/>
    <w:rsid w:val="00852A1F"/>
    <w:rsid w:val="00863B02"/>
    <w:rsid w:val="00863CAF"/>
    <w:rsid w:val="0086416D"/>
    <w:rsid w:val="008665AA"/>
    <w:rsid w:val="0087022A"/>
    <w:rsid w:val="00885032"/>
    <w:rsid w:val="00885502"/>
    <w:rsid w:val="008867BA"/>
    <w:rsid w:val="0089201F"/>
    <w:rsid w:val="008941A2"/>
    <w:rsid w:val="00895BEE"/>
    <w:rsid w:val="008A1E5B"/>
    <w:rsid w:val="008A233C"/>
    <w:rsid w:val="008A53BF"/>
    <w:rsid w:val="008A5C1D"/>
    <w:rsid w:val="008A65D2"/>
    <w:rsid w:val="008A7878"/>
    <w:rsid w:val="008B437B"/>
    <w:rsid w:val="008C21C8"/>
    <w:rsid w:val="008C40FF"/>
    <w:rsid w:val="008D5002"/>
    <w:rsid w:val="008D5D55"/>
    <w:rsid w:val="008E06A6"/>
    <w:rsid w:val="008E0E0E"/>
    <w:rsid w:val="008E7E38"/>
    <w:rsid w:val="008F08A7"/>
    <w:rsid w:val="0091143A"/>
    <w:rsid w:val="00925E73"/>
    <w:rsid w:val="00926A7D"/>
    <w:rsid w:val="00930734"/>
    <w:rsid w:val="0093139C"/>
    <w:rsid w:val="00932BBD"/>
    <w:rsid w:val="0093795D"/>
    <w:rsid w:val="00946125"/>
    <w:rsid w:val="009501CD"/>
    <w:rsid w:val="009539E8"/>
    <w:rsid w:val="00955EC1"/>
    <w:rsid w:val="00966CCD"/>
    <w:rsid w:val="00967621"/>
    <w:rsid w:val="00974C14"/>
    <w:rsid w:val="00974DFD"/>
    <w:rsid w:val="00975B15"/>
    <w:rsid w:val="0098262A"/>
    <w:rsid w:val="009A403B"/>
    <w:rsid w:val="009A4B47"/>
    <w:rsid w:val="009A6F9A"/>
    <w:rsid w:val="009B0528"/>
    <w:rsid w:val="009B2D3B"/>
    <w:rsid w:val="009B7141"/>
    <w:rsid w:val="009C1B37"/>
    <w:rsid w:val="009C261E"/>
    <w:rsid w:val="009C677D"/>
    <w:rsid w:val="009E1539"/>
    <w:rsid w:val="009E3502"/>
    <w:rsid w:val="009F1D25"/>
    <w:rsid w:val="009F4DCE"/>
    <w:rsid w:val="009F6C42"/>
    <w:rsid w:val="00A017AB"/>
    <w:rsid w:val="00A01951"/>
    <w:rsid w:val="00A027B3"/>
    <w:rsid w:val="00A041C4"/>
    <w:rsid w:val="00A22092"/>
    <w:rsid w:val="00A37CED"/>
    <w:rsid w:val="00A4500F"/>
    <w:rsid w:val="00A4650F"/>
    <w:rsid w:val="00A50365"/>
    <w:rsid w:val="00A54221"/>
    <w:rsid w:val="00A62EA5"/>
    <w:rsid w:val="00A712C9"/>
    <w:rsid w:val="00A84EE9"/>
    <w:rsid w:val="00A95C4F"/>
    <w:rsid w:val="00AA0F24"/>
    <w:rsid w:val="00AB634A"/>
    <w:rsid w:val="00AC055C"/>
    <w:rsid w:val="00AC18D0"/>
    <w:rsid w:val="00AC1F06"/>
    <w:rsid w:val="00AC2700"/>
    <w:rsid w:val="00AC3196"/>
    <w:rsid w:val="00AC4144"/>
    <w:rsid w:val="00AD17B1"/>
    <w:rsid w:val="00AD2D9B"/>
    <w:rsid w:val="00AE0FDA"/>
    <w:rsid w:val="00AF0A4D"/>
    <w:rsid w:val="00AF5178"/>
    <w:rsid w:val="00AF566C"/>
    <w:rsid w:val="00B168FB"/>
    <w:rsid w:val="00B2460B"/>
    <w:rsid w:val="00B31845"/>
    <w:rsid w:val="00B37FA2"/>
    <w:rsid w:val="00B400B1"/>
    <w:rsid w:val="00B41A4B"/>
    <w:rsid w:val="00B422CF"/>
    <w:rsid w:val="00B43D6A"/>
    <w:rsid w:val="00B4594B"/>
    <w:rsid w:val="00B672C2"/>
    <w:rsid w:val="00B73462"/>
    <w:rsid w:val="00B80474"/>
    <w:rsid w:val="00B92873"/>
    <w:rsid w:val="00B93BF4"/>
    <w:rsid w:val="00B93DEB"/>
    <w:rsid w:val="00BA1B15"/>
    <w:rsid w:val="00BA4BFE"/>
    <w:rsid w:val="00BB1D33"/>
    <w:rsid w:val="00BB5E0D"/>
    <w:rsid w:val="00BC4694"/>
    <w:rsid w:val="00BD33AD"/>
    <w:rsid w:val="00BD61CA"/>
    <w:rsid w:val="00BD6626"/>
    <w:rsid w:val="00BF444E"/>
    <w:rsid w:val="00C00E74"/>
    <w:rsid w:val="00C02283"/>
    <w:rsid w:val="00C03CAC"/>
    <w:rsid w:val="00C0631B"/>
    <w:rsid w:val="00C06FA2"/>
    <w:rsid w:val="00C109A7"/>
    <w:rsid w:val="00C11ED1"/>
    <w:rsid w:val="00C130F5"/>
    <w:rsid w:val="00C14A0F"/>
    <w:rsid w:val="00C16594"/>
    <w:rsid w:val="00C16825"/>
    <w:rsid w:val="00C209E0"/>
    <w:rsid w:val="00C2131B"/>
    <w:rsid w:val="00C238ED"/>
    <w:rsid w:val="00C35878"/>
    <w:rsid w:val="00C36FA2"/>
    <w:rsid w:val="00C4023C"/>
    <w:rsid w:val="00C40ED0"/>
    <w:rsid w:val="00C45ADB"/>
    <w:rsid w:val="00C51D30"/>
    <w:rsid w:val="00C56F86"/>
    <w:rsid w:val="00C60DA8"/>
    <w:rsid w:val="00C61AB0"/>
    <w:rsid w:val="00C713B9"/>
    <w:rsid w:val="00C73E10"/>
    <w:rsid w:val="00C804E4"/>
    <w:rsid w:val="00C846AF"/>
    <w:rsid w:val="00CA1008"/>
    <w:rsid w:val="00CA1210"/>
    <w:rsid w:val="00CA1861"/>
    <w:rsid w:val="00CC0F92"/>
    <w:rsid w:val="00CC5F09"/>
    <w:rsid w:val="00CD1037"/>
    <w:rsid w:val="00CD25A4"/>
    <w:rsid w:val="00CD5BDA"/>
    <w:rsid w:val="00CD5F81"/>
    <w:rsid w:val="00CE021B"/>
    <w:rsid w:val="00CE3D6E"/>
    <w:rsid w:val="00CF116A"/>
    <w:rsid w:val="00CF340E"/>
    <w:rsid w:val="00D011F3"/>
    <w:rsid w:val="00D066B2"/>
    <w:rsid w:val="00D0708B"/>
    <w:rsid w:val="00D12750"/>
    <w:rsid w:val="00D17144"/>
    <w:rsid w:val="00D21FC7"/>
    <w:rsid w:val="00D3183A"/>
    <w:rsid w:val="00D42E56"/>
    <w:rsid w:val="00D43492"/>
    <w:rsid w:val="00D45C77"/>
    <w:rsid w:val="00D6438D"/>
    <w:rsid w:val="00D67CBC"/>
    <w:rsid w:val="00D86617"/>
    <w:rsid w:val="00D866CD"/>
    <w:rsid w:val="00D92CBE"/>
    <w:rsid w:val="00DA21F9"/>
    <w:rsid w:val="00DB0906"/>
    <w:rsid w:val="00DB6283"/>
    <w:rsid w:val="00DC6B06"/>
    <w:rsid w:val="00DC7D36"/>
    <w:rsid w:val="00DD3472"/>
    <w:rsid w:val="00DE1E7C"/>
    <w:rsid w:val="00DE3393"/>
    <w:rsid w:val="00DF1C41"/>
    <w:rsid w:val="00DF2133"/>
    <w:rsid w:val="00DF3C3C"/>
    <w:rsid w:val="00DF56EA"/>
    <w:rsid w:val="00DF7923"/>
    <w:rsid w:val="00E02C80"/>
    <w:rsid w:val="00E06D5A"/>
    <w:rsid w:val="00E149C1"/>
    <w:rsid w:val="00E20B8E"/>
    <w:rsid w:val="00E21A3A"/>
    <w:rsid w:val="00E2441A"/>
    <w:rsid w:val="00E33F0C"/>
    <w:rsid w:val="00E43E25"/>
    <w:rsid w:val="00E4413B"/>
    <w:rsid w:val="00E46641"/>
    <w:rsid w:val="00E5256D"/>
    <w:rsid w:val="00E65655"/>
    <w:rsid w:val="00E675FC"/>
    <w:rsid w:val="00E67621"/>
    <w:rsid w:val="00E70A5A"/>
    <w:rsid w:val="00E846E5"/>
    <w:rsid w:val="00E9097A"/>
    <w:rsid w:val="00E91970"/>
    <w:rsid w:val="00E91CEC"/>
    <w:rsid w:val="00E9351C"/>
    <w:rsid w:val="00E93F0D"/>
    <w:rsid w:val="00E96A6D"/>
    <w:rsid w:val="00E97255"/>
    <w:rsid w:val="00EB3837"/>
    <w:rsid w:val="00EC76D9"/>
    <w:rsid w:val="00EF2F1B"/>
    <w:rsid w:val="00EF6D5F"/>
    <w:rsid w:val="00F02D64"/>
    <w:rsid w:val="00F06958"/>
    <w:rsid w:val="00F14F23"/>
    <w:rsid w:val="00F14F72"/>
    <w:rsid w:val="00F15B4F"/>
    <w:rsid w:val="00F17572"/>
    <w:rsid w:val="00F256E2"/>
    <w:rsid w:val="00F25867"/>
    <w:rsid w:val="00F26B3C"/>
    <w:rsid w:val="00F40A52"/>
    <w:rsid w:val="00F43522"/>
    <w:rsid w:val="00F511F7"/>
    <w:rsid w:val="00F609BA"/>
    <w:rsid w:val="00F71152"/>
    <w:rsid w:val="00F725A8"/>
    <w:rsid w:val="00F74425"/>
    <w:rsid w:val="00F74D93"/>
    <w:rsid w:val="00F843A8"/>
    <w:rsid w:val="00F860CD"/>
    <w:rsid w:val="00FA37FD"/>
    <w:rsid w:val="00FA71D7"/>
    <w:rsid w:val="00FB0716"/>
    <w:rsid w:val="00FB6AC2"/>
    <w:rsid w:val="00FC160B"/>
    <w:rsid w:val="00FC3477"/>
    <w:rsid w:val="00FD7A9B"/>
    <w:rsid w:val="00FE3EBF"/>
    <w:rsid w:val="00FE7C3B"/>
    <w:rsid w:val="00FF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3D28BB-D368-4F41-A52E-FA31AA21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D9F"/>
    <w:rPr>
      <w:rFonts w:ascii="Times New Roman" w:eastAsia="Times New Roman" w:hAnsi="Times New Roman" w:cs="Times New Roman"/>
      <w:sz w:val="24"/>
      <w:lang w:eastAsia="ja-JP"/>
    </w:rPr>
  </w:style>
  <w:style w:type="paragraph" w:styleId="Heading1">
    <w:name w:val="heading 1"/>
    <w:basedOn w:val="IEEEStdsLevel1Header"/>
    <w:next w:val="Normal"/>
    <w:qFormat/>
    <w:rsid w:val="0047530D"/>
  </w:style>
  <w:style w:type="paragraph" w:styleId="Heading2">
    <w:name w:val="heading 2"/>
    <w:basedOn w:val="IEEEStdsLevel2Header"/>
    <w:next w:val="Normal"/>
    <w:qFormat/>
    <w:rsid w:val="00652AAF"/>
  </w:style>
  <w:style w:type="paragraph" w:styleId="Heading3">
    <w:name w:val="heading 3"/>
    <w:basedOn w:val="IEEEStdsLevel3Header"/>
    <w:next w:val="Normal"/>
    <w:qFormat/>
    <w:rsid w:val="0047530D"/>
  </w:style>
  <w:style w:type="paragraph" w:styleId="Heading4">
    <w:name w:val="heading 4"/>
    <w:basedOn w:val="Heading3"/>
    <w:next w:val="Normal"/>
    <w:qFormat/>
    <w:rsid w:val="00026D9F"/>
    <w:pPr>
      <w:numPr>
        <w:ilvl w:val="3"/>
        <w:numId w:val="1"/>
      </w:numPr>
      <w:outlineLvl w:val="3"/>
    </w:pPr>
  </w:style>
  <w:style w:type="paragraph" w:styleId="Heading5">
    <w:name w:val="heading 5"/>
    <w:basedOn w:val="Heading4"/>
    <w:next w:val="Normal"/>
    <w:qFormat/>
    <w:rsid w:val="00026D9F"/>
    <w:pPr>
      <w:numPr>
        <w:ilvl w:val="4"/>
      </w:numPr>
      <w:outlineLvl w:val="4"/>
    </w:pPr>
  </w:style>
  <w:style w:type="paragraph" w:styleId="Heading6">
    <w:name w:val="heading 6"/>
    <w:basedOn w:val="Heading5"/>
    <w:next w:val="Normal"/>
    <w:qFormat/>
    <w:rsid w:val="00026D9F"/>
    <w:pPr>
      <w:numPr>
        <w:ilvl w:val="5"/>
      </w:numPr>
      <w:outlineLvl w:val="5"/>
    </w:pPr>
  </w:style>
  <w:style w:type="paragraph" w:styleId="Heading7">
    <w:name w:val="heading 7"/>
    <w:basedOn w:val="Heading6"/>
    <w:next w:val="Normal"/>
    <w:link w:val="Heading7Char"/>
    <w:qFormat/>
    <w:rsid w:val="00026D9F"/>
    <w:pPr>
      <w:numPr>
        <w:ilvl w:val="6"/>
      </w:numPr>
      <w:outlineLvl w:val="6"/>
    </w:pPr>
  </w:style>
  <w:style w:type="paragraph" w:styleId="Heading8">
    <w:name w:val="heading 8"/>
    <w:basedOn w:val="Heading7"/>
    <w:next w:val="Normal"/>
    <w:link w:val="Heading8Char"/>
    <w:qFormat/>
    <w:rsid w:val="00026D9F"/>
    <w:pPr>
      <w:numPr>
        <w:ilvl w:val="7"/>
      </w:numPr>
      <w:outlineLvl w:val="7"/>
    </w:pPr>
  </w:style>
  <w:style w:type="paragraph" w:styleId="Heading9">
    <w:name w:val="heading 9"/>
    <w:basedOn w:val="Heading8"/>
    <w:next w:val="Normal"/>
    <w:link w:val="Heading9Char"/>
    <w:qFormat/>
    <w:rsid w:val="00026D9F"/>
    <w:pPr>
      <w:numPr>
        <w:ilvl w:val="8"/>
      </w:numPr>
      <w:outlineLvl w:val="8"/>
    </w:pPr>
  </w:style>
  <w:style w:type="character" w:default="1" w:styleId="DefaultParagraphFont">
    <w:name w:val="Default Paragraph Font"/>
    <w:uiPriority w:val="1"/>
    <w:unhideWhenUsed/>
    <w:rsid w:val="00026D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6D9F"/>
  </w:style>
  <w:style w:type="paragraph" w:styleId="Title">
    <w:name w:val="Title"/>
    <w:basedOn w:val="Normal"/>
    <w:next w:val="Normal"/>
    <w:link w:val="TitleChar"/>
    <w:qFormat/>
    <w:rsid w:val="00026D9F"/>
    <w:pPr>
      <w:spacing w:before="240" w:after="60"/>
      <w:jc w:val="center"/>
      <w:outlineLvl w:val="0"/>
    </w:pPr>
    <w:rPr>
      <w:rFonts w:ascii="Cambria" w:hAnsi="Cambria"/>
      <w:b/>
      <w:bCs/>
      <w:kern w:val="28"/>
      <w:sz w:val="32"/>
      <w:szCs w:val="32"/>
    </w:rPr>
  </w:style>
  <w:style w:type="paragraph" w:styleId="Subtitle">
    <w:name w:val="Subtitle"/>
    <w:basedOn w:val="Normal"/>
    <w:next w:val="Normal"/>
    <w:link w:val="SubtitleChar"/>
    <w:qFormat/>
    <w:rsid w:val="00026D9F"/>
    <w:pPr>
      <w:spacing w:after="60"/>
      <w:jc w:val="center"/>
      <w:outlineLvl w:val="1"/>
    </w:pPr>
    <w:rPr>
      <w:rFonts w:ascii="Cambria" w:hAnsi="Cambria"/>
      <w:szCs w:val="24"/>
    </w:rPr>
  </w:style>
  <w:style w:type="paragraph" w:styleId="Header">
    <w:name w:val="header"/>
    <w:link w:val="HeaderChar"/>
    <w:rsid w:val="00026D9F"/>
    <w:pPr>
      <w:widowControl w:val="0"/>
      <w:jc w:val="center"/>
    </w:pPr>
    <w:rPr>
      <w:rFonts w:ascii="Arial" w:eastAsia="Arial Unicode MS" w:hAnsi="Arial" w:cs="Times New Roman"/>
      <w:noProof/>
      <w:sz w:val="16"/>
      <w:lang w:eastAsia="ja-JP"/>
    </w:rPr>
  </w:style>
  <w:style w:type="character" w:customStyle="1" w:styleId="HeaderChar">
    <w:name w:val="Header Char"/>
    <w:link w:val="Header"/>
    <w:rsid w:val="00026D9F"/>
    <w:rPr>
      <w:rFonts w:ascii="Arial" w:eastAsia="Arial Unicode MS" w:hAnsi="Arial" w:cs="Times New Roman"/>
      <w:noProof/>
      <w:sz w:val="16"/>
      <w:lang w:eastAsia="ja-JP"/>
    </w:rPr>
  </w:style>
  <w:style w:type="paragraph" w:styleId="Footer">
    <w:name w:val="footer"/>
    <w:link w:val="FooterChar"/>
    <w:rsid w:val="00026D9F"/>
    <w:pPr>
      <w:widowControl w:val="0"/>
      <w:tabs>
        <w:tab w:val="center" w:pos="4320"/>
        <w:tab w:val="right" w:pos="8640"/>
      </w:tabs>
      <w:jc w:val="center"/>
    </w:pPr>
    <w:rPr>
      <w:rFonts w:ascii="Arial" w:eastAsia="Arial Unicode MS" w:hAnsi="Arial" w:cs="Times New Roman"/>
      <w:noProof/>
      <w:sz w:val="16"/>
      <w:lang w:eastAsia="ja-JP"/>
    </w:rPr>
  </w:style>
  <w:style w:type="character" w:customStyle="1" w:styleId="FooterChar">
    <w:name w:val="Footer Char"/>
    <w:link w:val="Footer"/>
    <w:uiPriority w:val="99"/>
    <w:rsid w:val="00026D9F"/>
    <w:rPr>
      <w:rFonts w:ascii="Arial" w:eastAsia="Arial Unicode MS" w:hAnsi="Arial" w:cs="Times New Roman"/>
      <w:noProof/>
      <w:sz w:val="16"/>
      <w:lang w:eastAsia="ja-JP"/>
    </w:rPr>
  </w:style>
  <w:style w:type="character" w:styleId="LineNumber">
    <w:name w:val="line number"/>
    <w:rsid w:val="00026D9F"/>
  </w:style>
  <w:style w:type="character" w:styleId="Hyperlink">
    <w:name w:val="Hyperlink"/>
    <w:uiPriority w:val="99"/>
    <w:rsid w:val="00026D9F"/>
    <w:rPr>
      <w:color w:val="0000FF"/>
      <w:u w:val="single"/>
    </w:rPr>
  </w:style>
  <w:style w:type="character" w:customStyle="1" w:styleId="UnresolvedMention">
    <w:name w:val="Unresolved Mention"/>
    <w:uiPriority w:val="99"/>
    <w:semiHidden/>
    <w:unhideWhenUsed/>
    <w:rsid w:val="00026D9F"/>
    <w:rPr>
      <w:color w:val="605E5C"/>
      <w:shd w:val="clear" w:color="auto" w:fill="E1DFDD"/>
    </w:rPr>
  </w:style>
  <w:style w:type="character" w:styleId="FollowedHyperlink">
    <w:name w:val="FollowedHyperlink"/>
    <w:rsid w:val="00026D9F"/>
    <w:rPr>
      <w:color w:val="0070C0"/>
      <w:u w:val="single"/>
    </w:rPr>
  </w:style>
  <w:style w:type="paragraph" w:styleId="BalloonText">
    <w:name w:val="Balloon Text"/>
    <w:basedOn w:val="Normal"/>
    <w:link w:val="BalloonTextChar"/>
    <w:uiPriority w:val="99"/>
    <w:semiHidden/>
    <w:unhideWhenUsed/>
    <w:rsid w:val="00026D9F"/>
    <w:pPr>
      <w:pBdr>
        <w:top w:val="nil"/>
        <w:left w:val="nil"/>
        <w:bottom w:val="nil"/>
        <w:right w:val="nil"/>
        <w:between w:val="nil"/>
      </w:pBdr>
    </w:pPr>
    <w:rPr>
      <w:rFonts w:ascii="Segoe UI" w:eastAsia="Times" w:hAnsi="Segoe UI" w:cs="Segoe UI"/>
      <w:color w:val="000000"/>
      <w:sz w:val="18"/>
      <w:szCs w:val="18"/>
      <w:lang w:eastAsia="en-US"/>
    </w:rPr>
  </w:style>
  <w:style w:type="character" w:customStyle="1" w:styleId="BalloonTextChar">
    <w:name w:val="Balloon Text Char"/>
    <w:link w:val="BalloonText"/>
    <w:uiPriority w:val="99"/>
    <w:semiHidden/>
    <w:rsid w:val="00026D9F"/>
    <w:rPr>
      <w:rFonts w:ascii="Segoe UI" w:hAnsi="Segoe UI" w:cs="Segoe UI"/>
      <w:color w:val="000000"/>
      <w:sz w:val="18"/>
      <w:szCs w:val="18"/>
    </w:rPr>
  </w:style>
  <w:style w:type="character" w:styleId="CommentReference">
    <w:name w:val="annotation reference"/>
    <w:uiPriority w:val="99"/>
    <w:semiHidden/>
    <w:unhideWhenUsed/>
    <w:rsid w:val="00026D9F"/>
    <w:rPr>
      <w:sz w:val="16"/>
      <w:szCs w:val="16"/>
    </w:rPr>
  </w:style>
  <w:style w:type="paragraph" w:styleId="CommentText">
    <w:name w:val="annotation text"/>
    <w:basedOn w:val="Normal"/>
    <w:link w:val="CommentTextChar"/>
    <w:rsid w:val="00026D9F"/>
    <w:rPr>
      <w:sz w:val="20"/>
    </w:rPr>
  </w:style>
  <w:style w:type="character" w:customStyle="1" w:styleId="CommentTextChar">
    <w:name w:val="Comment Text Char"/>
    <w:link w:val="CommentText"/>
    <w:rsid w:val="00026D9F"/>
    <w:rPr>
      <w:rFonts w:ascii="Times New Roman" w:eastAsia="Times New Roman" w:hAnsi="Times New Roman" w:cs="Times New Roman"/>
      <w:lang w:eastAsia="ja-JP"/>
    </w:rPr>
  </w:style>
  <w:style w:type="paragraph" w:styleId="CommentSubject">
    <w:name w:val="annotation subject"/>
    <w:basedOn w:val="CommentText"/>
    <w:next w:val="CommentText"/>
    <w:link w:val="CommentSubjectChar"/>
    <w:rsid w:val="00026D9F"/>
    <w:rPr>
      <w:b/>
      <w:bCs/>
    </w:rPr>
  </w:style>
  <w:style w:type="character" w:customStyle="1" w:styleId="CommentSubjectChar">
    <w:name w:val="Comment Subject Char"/>
    <w:link w:val="CommentSubject"/>
    <w:rsid w:val="00026D9F"/>
    <w:rPr>
      <w:rFonts w:ascii="Times New Roman" w:eastAsia="Times New Roman" w:hAnsi="Times New Roman" w:cs="Times New Roman"/>
      <w:b/>
      <w:bCs/>
      <w:lang w:eastAsia="ja-JP"/>
    </w:rPr>
  </w:style>
  <w:style w:type="paragraph" w:styleId="ListParagraph">
    <w:name w:val="List Paragraph"/>
    <w:basedOn w:val="Normal"/>
    <w:uiPriority w:val="34"/>
    <w:qFormat/>
    <w:rsid w:val="00026D9F"/>
    <w:pPr>
      <w:ind w:left="720"/>
    </w:pPr>
  </w:style>
  <w:style w:type="paragraph" w:customStyle="1" w:styleId="Instruction">
    <w:name w:val="Instruction"/>
    <w:basedOn w:val="Normal"/>
    <w:rsid w:val="00026D9F"/>
    <w:pPr>
      <w:spacing w:after="200"/>
    </w:pPr>
    <w:rPr>
      <w:rFonts w:eastAsia="Times"/>
      <w:b/>
      <w:bCs/>
      <w:color w:val="FF0000"/>
    </w:rPr>
  </w:style>
  <w:style w:type="paragraph" w:styleId="Bibliography">
    <w:name w:val="Bibliography"/>
    <w:basedOn w:val="Normal"/>
    <w:next w:val="Normal"/>
    <w:uiPriority w:val="37"/>
    <w:semiHidden/>
    <w:unhideWhenUsed/>
    <w:rsid w:val="00026D9F"/>
  </w:style>
  <w:style w:type="paragraph" w:styleId="BlockText">
    <w:name w:val="Block Text"/>
    <w:basedOn w:val="Normal"/>
    <w:rsid w:val="00026D9F"/>
    <w:pPr>
      <w:spacing w:after="120"/>
      <w:ind w:left="1440" w:right="1440"/>
    </w:pPr>
  </w:style>
  <w:style w:type="paragraph" w:styleId="BodyText">
    <w:name w:val="Body Text"/>
    <w:basedOn w:val="Normal"/>
    <w:link w:val="BodyTextChar"/>
    <w:rsid w:val="00026D9F"/>
    <w:pPr>
      <w:spacing w:after="120"/>
    </w:pPr>
  </w:style>
  <w:style w:type="character" w:customStyle="1" w:styleId="BodyTextChar">
    <w:name w:val="Body Text Char"/>
    <w:link w:val="BodyText"/>
    <w:rsid w:val="00026D9F"/>
    <w:rPr>
      <w:rFonts w:ascii="Times New Roman" w:eastAsia="Times New Roman" w:hAnsi="Times New Roman" w:cs="Times New Roman"/>
      <w:sz w:val="24"/>
      <w:lang w:eastAsia="ja-JP"/>
    </w:rPr>
  </w:style>
  <w:style w:type="paragraph" w:styleId="BodyText2">
    <w:name w:val="Body Text 2"/>
    <w:basedOn w:val="Normal"/>
    <w:link w:val="BodyText2Char"/>
    <w:rsid w:val="00026D9F"/>
    <w:pPr>
      <w:spacing w:after="120" w:line="480" w:lineRule="auto"/>
    </w:pPr>
  </w:style>
  <w:style w:type="character" w:customStyle="1" w:styleId="BodyText2Char">
    <w:name w:val="Body Text 2 Char"/>
    <w:link w:val="BodyText2"/>
    <w:rsid w:val="00026D9F"/>
    <w:rPr>
      <w:rFonts w:ascii="Times New Roman" w:eastAsia="Times New Roman" w:hAnsi="Times New Roman" w:cs="Times New Roman"/>
      <w:sz w:val="24"/>
      <w:lang w:eastAsia="ja-JP"/>
    </w:rPr>
  </w:style>
  <w:style w:type="paragraph" w:styleId="BodyText3">
    <w:name w:val="Body Text 3"/>
    <w:basedOn w:val="Normal"/>
    <w:link w:val="BodyText3Char"/>
    <w:rsid w:val="00026D9F"/>
    <w:pPr>
      <w:spacing w:after="120"/>
    </w:pPr>
    <w:rPr>
      <w:sz w:val="16"/>
      <w:szCs w:val="16"/>
    </w:rPr>
  </w:style>
  <w:style w:type="character" w:customStyle="1" w:styleId="BodyText3Char">
    <w:name w:val="Body Text 3 Char"/>
    <w:link w:val="BodyText3"/>
    <w:rsid w:val="00026D9F"/>
    <w:rPr>
      <w:rFonts w:ascii="Times New Roman" w:eastAsia="Times New Roman" w:hAnsi="Times New Roman" w:cs="Times New Roman"/>
      <w:sz w:val="16"/>
      <w:szCs w:val="16"/>
      <w:lang w:eastAsia="ja-JP"/>
    </w:rPr>
  </w:style>
  <w:style w:type="paragraph" w:styleId="BodyTextFirstIndent">
    <w:name w:val="Body Text First Indent"/>
    <w:basedOn w:val="BodyText"/>
    <w:link w:val="BodyTextFirstIndentChar"/>
    <w:rsid w:val="00026D9F"/>
    <w:pPr>
      <w:ind w:firstLine="210"/>
    </w:pPr>
  </w:style>
  <w:style w:type="character" w:customStyle="1" w:styleId="BodyTextFirstIndentChar">
    <w:name w:val="Body Text First Indent Char"/>
    <w:link w:val="BodyTextFirstIndent"/>
    <w:rsid w:val="00026D9F"/>
    <w:rPr>
      <w:rFonts w:ascii="Times New Roman" w:eastAsia="Times New Roman" w:hAnsi="Times New Roman" w:cs="Times New Roman"/>
      <w:sz w:val="24"/>
      <w:lang w:eastAsia="ja-JP"/>
    </w:rPr>
  </w:style>
  <w:style w:type="paragraph" w:styleId="BodyTextIndent">
    <w:name w:val="Body Text Indent"/>
    <w:basedOn w:val="Normal"/>
    <w:link w:val="BodyTextIndentChar"/>
    <w:rsid w:val="00026D9F"/>
    <w:pPr>
      <w:spacing w:after="120"/>
      <w:ind w:left="360"/>
    </w:pPr>
  </w:style>
  <w:style w:type="character" w:customStyle="1" w:styleId="BodyTextIndentChar">
    <w:name w:val="Body Text Indent Char"/>
    <w:link w:val="BodyTextIndent"/>
    <w:rsid w:val="00026D9F"/>
    <w:rPr>
      <w:rFonts w:ascii="Times New Roman" w:eastAsia="Times New Roman" w:hAnsi="Times New Roman" w:cs="Times New Roman"/>
      <w:sz w:val="24"/>
      <w:lang w:eastAsia="ja-JP"/>
    </w:rPr>
  </w:style>
  <w:style w:type="paragraph" w:styleId="BodyTextFirstIndent2">
    <w:name w:val="Body Text First Indent 2"/>
    <w:basedOn w:val="BodyTextIndent"/>
    <w:link w:val="BodyTextFirstIndent2Char"/>
    <w:rsid w:val="00026D9F"/>
    <w:pPr>
      <w:ind w:firstLine="210"/>
    </w:pPr>
  </w:style>
  <w:style w:type="character" w:customStyle="1" w:styleId="BodyTextFirstIndent2Char">
    <w:name w:val="Body Text First Indent 2 Char"/>
    <w:link w:val="BodyTextFirstIndent2"/>
    <w:rsid w:val="00026D9F"/>
    <w:rPr>
      <w:rFonts w:ascii="Times New Roman" w:eastAsia="Times New Roman" w:hAnsi="Times New Roman" w:cs="Times New Roman"/>
      <w:sz w:val="24"/>
      <w:lang w:eastAsia="ja-JP"/>
    </w:rPr>
  </w:style>
  <w:style w:type="paragraph" w:styleId="BodyTextIndent2">
    <w:name w:val="Body Text Indent 2"/>
    <w:basedOn w:val="Normal"/>
    <w:link w:val="BodyTextIndent2Char"/>
    <w:rsid w:val="00026D9F"/>
    <w:pPr>
      <w:spacing w:after="120" w:line="480" w:lineRule="auto"/>
      <w:ind w:left="360"/>
    </w:pPr>
  </w:style>
  <w:style w:type="character" w:customStyle="1" w:styleId="BodyTextIndent2Char">
    <w:name w:val="Body Text Indent 2 Char"/>
    <w:link w:val="BodyTextIndent2"/>
    <w:rsid w:val="00026D9F"/>
    <w:rPr>
      <w:rFonts w:ascii="Times New Roman" w:eastAsia="Times New Roman" w:hAnsi="Times New Roman" w:cs="Times New Roman"/>
      <w:sz w:val="24"/>
      <w:lang w:eastAsia="ja-JP"/>
    </w:rPr>
  </w:style>
  <w:style w:type="paragraph" w:styleId="BodyTextIndent3">
    <w:name w:val="Body Text Indent 3"/>
    <w:basedOn w:val="Normal"/>
    <w:link w:val="BodyTextIndent3Char"/>
    <w:rsid w:val="00026D9F"/>
    <w:pPr>
      <w:spacing w:after="120"/>
      <w:ind w:left="360"/>
    </w:pPr>
    <w:rPr>
      <w:sz w:val="16"/>
      <w:szCs w:val="16"/>
    </w:rPr>
  </w:style>
  <w:style w:type="character" w:customStyle="1" w:styleId="BodyTextIndent3Char">
    <w:name w:val="Body Text Indent 3 Char"/>
    <w:link w:val="BodyTextIndent3"/>
    <w:rsid w:val="00026D9F"/>
    <w:rPr>
      <w:rFonts w:ascii="Times New Roman" w:eastAsia="Times New Roman" w:hAnsi="Times New Roman" w:cs="Times New Roman"/>
      <w:sz w:val="16"/>
      <w:szCs w:val="16"/>
      <w:lang w:eastAsia="ja-JP"/>
    </w:rPr>
  </w:style>
  <w:style w:type="paragraph" w:styleId="Caption">
    <w:name w:val="caption"/>
    <w:next w:val="Normal"/>
    <w:qFormat/>
    <w:rsid w:val="00026D9F"/>
    <w:pPr>
      <w:keepLines/>
      <w:suppressAutoHyphens/>
      <w:spacing w:before="120" w:after="120"/>
      <w:jc w:val="center"/>
    </w:pPr>
    <w:rPr>
      <w:rFonts w:ascii="Arial" w:eastAsia="Times New Roman" w:hAnsi="Arial" w:cs="Times New Roman"/>
      <w:b/>
      <w:lang w:eastAsia="ja-JP"/>
    </w:rPr>
  </w:style>
  <w:style w:type="paragraph" w:styleId="Closing">
    <w:name w:val="Closing"/>
    <w:basedOn w:val="Normal"/>
    <w:link w:val="ClosingChar"/>
    <w:rsid w:val="00026D9F"/>
    <w:pPr>
      <w:ind w:left="4320"/>
    </w:pPr>
  </w:style>
  <w:style w:type="character" w:customStyle="1" w:styleId="ClosingChar">
    <w:name w:val="Closing Char"/>
    <w:link w:val="Closing"/>
    <w:rsid w:val="00026D9F"/>
    <w:rPr>
      <w:rFonts w:ascii="Times New Roman" w:eastAsia="Times New Roman" w:hAnsi="Times New Roman" w:cs="Times New Roman"/>
      <w:sz w:val="24"/>
      <w:lang w:eastAsia="ja-JP"/>
    </w:rPr>
  </w:style>
  <w:style w:type="paragraph" w:styleId="Date">
    <w:name w:val="Date"/>
    <w:basedOn w:val="Normal"/>
    <w:next w:val="Normal"/>
    <w:link w:val="DateChar"/>
    <w:rsid w:val="00026D9F"/>
  </w:style>
  <w:style w:type="character" w:customStyle="1" w:styleId="DateChar">
    <w:name w:val="Date Char"/>
    <w:link w:val="Date"/>
    <w:rsid w:val="00026D9F"/>
    <w:rPr>
      <w:rFonts w:ascii="Times New Roman" w:eastAsia="Times New Roman" w:hAnsi="Times New Roman" w:cs="Times New Roman"/>
      <w:sz w:val="24"/>
      <w:lang w:eastAsia="ja-JP"/>
    </w:rPr>
  </w:style>
  <w:style w:type="character" w:customStyle="1" w:styleId="DeltaViewDeletion">
    <w:name w:val="DeltaView Deletion"/>
    <w:uiPriority w:val="99"/>
    <w:rsid w:val="00026D9F"/>
    <w:rPr>
      <w:strike/>
      <w:color w:val="FF0000"/>
    </w:rPr>
  </w:style>
  <w:style w:type="character" w:customStyle="1" w:styleId="DeltaViewInsertion">
    <w:name w:val="DeltaView Insertion"/>
    <w:uiPriority w:val="99"/>
    <w:rsid w:val="00026D9F"/>
    <w:rPr>
      <w:color w:val="0000FF"/>
      <w:u w:val="double"/>
    </w:rPr>
  </w:style>
  <w:style w:type="character" w:customStyle="1" w:styleId="DeltaViewMoveDestination">
    <w:name w:val="DeltaView Move Destination"/>
    <w:uiPriority w:val="99"/>
    <w:rsid w:val="00026D9F"/>
    <w:rPr>
      <w:color w:val="00C000"/>
      <w:u w:val="double"/>
    </w:rPr>
  </w:style>
  <w:style w:type="paragraph" w:styleId="DocumentMap">
    <w:name w:val="Document Map"/>
    <w:basedOn w:val="Normal"/>
    <w:link w:val="DocumentMapChar"/>
    <w:semiHidden/>
    <w:rsid w:val="00026D9F"/>
    <w:pPr>
      <w:shd w:val="clear" w:color="auto" w:fill="000080"/>
    </w:pPr>
    <w:rPr>
      <w:rFonts w:ascii="Arial" w:hAnsi="Arial"/>
    </w:rPr>
  </w:style>
  <w:style w:type="character" w:customStyle="1" w:styleId="DocumentMapChar">
    <w:name w:val="Document Map Char"/>
    <w:link w:val="DocumentMap"/>
    <w:semiHidden/>
    <w:rsid w:val="00026D9F"/>
    <w:rPr>
      <w:rFonts w:ascii="Arial" w:eastAsia="Times New Roman" w:hAnsi="Arial" w:cs="Times New Roman"/>
      <w:sz w:val="24"/>
      <w:shd w:val="clear" w:color="auto" w:fill="000080"/>
      <w:lang w:eastAsia="ja-JP"/>
    </w:rPr>
  </w:style>
  <w:style w:type="paragraph" w:styleId="E-mailSignature">
    <w:name w:val="E-mail Signature"/>
    <w:basedOn w:val="Normal"/>
    <w:link w:val="E-mailSignatureChar"/>
    <w:rsid w:val="00026D9F"/>
  </w:style>
  <w:style w:type="character" w:customStyle="1" w:styleId="E-mailSignatureChar">
    <w:name w:val="E-mail Signature Char"/>
    <w:link w:val="E-mailSignature"/>
    <w:rsid w:val="00026D9F"/>
    <w:rPr>
      <w:rFonts w:ascii="Times New Roman" w:eastAsia="Times New Roman" w:hAnsi="Times New Roman" w:cs="Times New Roman"/>
      <w:sz w:val="24"/>
      <w:lang w:eastAsia="ja-JP"/>
    </w:rPr>
  </w:style>
  <w:style w:type="paragraph" w:styleId="EndnoteText">
    <w:name w:val="endnote text"/>
    <w:basedOn w:val="Normal"/>
    <w:link w:val="EndnoteTextChar"/>
    <w:rsid w:val="00026D9F"/>
    <w:rPr>
      <w:sz w:val="20"/>
    </w:rPr>
  </w:style>
  <w:style w:type="character" w:customStyle="1" w:styleId="EndnoteTextChar">
    <w:name w:val="Endnote Text Char"/>
    <w:link w:val="EndnoteText"/>
    <w:rsid w:val="00026D9F"/>
    <w:rPr>
      <w:rFonts w:ascii="Times New Roman" w:eastAsia="Times New Roman" w:hAnsi="Times New Roman" w:cs="Times New Roman"/>
      <w:lang w:eastAsia="ja-JP"/>
    </w:rPr>
  </w:style>
  <w:style w:type="paragraph" w:styleId="EnvelopeAddress">
    <w:name w:val="envelope address"/>
    <w:basedOn w:val="Normal"/>
    <w:rsid w:val="00026D9F"/>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026D9F"/>
    <w:rPr>
      <w:rFonts w:ascii="Cambria" w:hAnsi="Cambria"/>
      <w:sz w:val="20"/>
    </w:rPr>
  </w:style>
  <w:style w:type="character" w:styleId="FootnoteReference">
    <w:name w:val="footnote reference"/>
    <w:semiHidden/>
    <w:rsid w:val="00026D9F"/>
    <w:rPr>
      <w:vertAlign w:val="superscript"/>
    </w:rPr>
  </w:style>
  <w:style w:type="paragraph" w:styleId="FootnoteText">
    <w:name w:val="footnote text"/>
    <w:basedOn w:val="Normal"/>
    <w:link w:val="FootnoteTextChar"/>
    <w:semiHidden/>
    <w:rsid w:val="00026D9F"/>
    <w:rPr>
      <w:sz w:val="20"/>
    </w:rPr>
  </w:style>
  <w:style w:type="character" w:customStyle="1" w:styleId="FootnoteTextChar">
    <w:name w:val="Footnote Text Char"/>
    <w:link w:val="FootnoteText"/>
    <w:semiHidden/>
    <w:rsid w:val="00026D9F"/>
    <w:rPr>
      <w:rFonts w:ascii="Times New Roman" w:eastAsia="Times New Roman" w:hAnsi="Times New Roman" w:cs="Times New Roman"/>
      <w:lang w:eastAsia="ja-JP"/>
    </w:rPr>
  </w:style>
  <w:style w:type="character" w:customStyle="1" w:styleId="Heading7Char">
    <w:name w:val="Heading 7 Char"/>
    <w:link w:val="Heading7"/>
    <w:rsid w:val="00026D9F"/>
    <w:rPr>
      <w:rFonts w:ascii="Arial" w:eastAsia="Times New Roman" w:hAnsi="Arial" w:cs="Times New Roman"/>
      <w:b/>
      <w:lang w:eastAsia="ja-JP"/>
    </w:rPr>
  </w:style>
  <w:style w:type="character" w:customStyle="1" w:styleId="Heading8Char">
    <w:name w:val="Heading 8 Char"/>
    <w:link w:val="Heading8"/>
    <w:rsid w:val="00026D9F"/>
    <w:rPr>
      <w:rFonts w:ascii="Arial" w:eastAsia="Times New Roman" w:hAnsi="Arial" w:cs="Times New Roman"/>
      <w:b/>
      <w:lang w:eastAsia="ja-JP"/>
    </w:rPr>
  </w:style>
  <w:style w:type="character" w:customStyle="1" w:styleId="Heading9Char">
    <w:name w:val="Heading 9 Char"/>
    <w:link w:val="Heading9"/>
    <w:rsid w:val="00026D9F"/>
    <w:rPr>
      <w:rFonts w:ascii="Arial" w:eastAsia="Times New Roman" w:hAnsi="Arial" w:cs="Times New Roman"/>
      <w:b/>
      <w:lang w:eastAsia="ja-JP"/>
    </w:rPr>
  </w:style>
  <w:style w:type="paragraph" w:styleId="HTMLAddress">
    <w:name w:val="HTML Address"/>
    <w:basedOn w:val="Normal"/>
    <w:link w:val="HTMLAddressChar"/>
    <w:rsid w:val="00026D9F"/>
    <w:rPr>
      <w:i/>
      <w:iCs/>
    </w:rPr>
  </w:style>
  <w:style w:type="character" w:customStyle="1" w:styleId="HTMLAddressChar">
    <w:name w:val="HTML Address Char"/>
    <w:link w:val="HTMLAddress"/>
    <w:rsid w:val="00026D9F"/>
    <w:rPr>
      <w:rFonts w:ascii="Times New Roman" w:eastAsia="Times New Roman" w:hAnsi="Times New Roman" w:cs="Times New Roman"/>
      <w:i/>
      <w:iCs/>
      <w:sz w:val="24"/>
      <w:lang w:eastAsia="ja-JP"/>
    </w:rPr>
  </w:style>
  <w:style w:type="paragraph" w:styleId="HTMLPreformatted">
    <w:name w:val="HTML Preformatted"/>
    <w:basedOn w:val="Normal"/>
    <w:link w:val="HTMLPreformattedChar"/>
    <w:rsid w:val="00026D9F"/>
    <w:rPr>
      <w:rFonts w:ascii="Courier New" w:hAnsi="Courier New" w:cs="Courier New"/>
      <w:sz w:val="20"/>
    </w:rPr>
  </w:style>
  <w:style w:type="character" w:customStyle="1" w:styleId="HTMLPreformattedChar">
    <w:name w:val="HTML Preformatted Char"/>
    <w:link w:val="HTMLPreformatted"/>
    <w:rsid w:val="00026D9F"/>
    <w:rPr>
      <w:rFonts w:ascii="Courier New" w:eastAsia="Times New Roman" w:hAnsi="Courier New" w:cs="Courier New"/>
      <w:lang w:eastAsia="ja-JP"/>
    </w:rPr>
  </w:style>
  <w:style w:type="paragraph" w:customStyle="1" w:styleId="IEEEStdsSans-Serif">
    <w:name w:val="IEEEStds Sans-Serif"/>
    <w:rsid w:val="00026D9F"/>
    <w:pPr>
      <w:jc w:val="both"/>
    </w:pPr>
    <w:rPr>
      <w:rFonts w:ascii="Arial" w:eastAsia="Times New Roman" w:hAnsi="Arial" w:cs="Times New Roman"/>
      <w:lang w:eastAsia="ja-JP"/>
    </w:rPr>
  </w:style>
  <w:style w:type="paragraph" w:customStyle="1" w:styleId="IEEEStdsAbstractBody">
    <w:name w:val="IEEEStds Abstract Body"/>
    <w:basedOn w:val="IEEEStdsSans-Serif"/>
    <w:rsid w:val="00026D9F"/>
  </w:style>
  <w:style w:type="character" w:customStyle="1" w:styleId="IEEEStdsAbstractHeader">
    <w:name w:val="IEEEStds Abstract Header"/>
    <w:rsid w:val="00026D9F"/>
    <w:rPr>
      <w:b/>
    </w:rPr>
  </w:style>
  <w:style w:type="character" w:customStyle="1" w:styleId="IEEEStdsAddItal">
    <w:name w:val="IEEEStds AddItal"/>
    <w:rsid w:val="00026D9F"/>
    <w:rPr>
      <w:i/>
    </w:rPr>
  </w:style>
  <w:style w:type="paragraph" w:customStyle="1" w:styleId="IEEEStdsParagraph">
    <w:name w:val="IEEEStds Paragraph"/>
    <w:link w:val="IEEEStdsParagraphChar"/>
    <w:qFormat/>
    <w:rsid w:val="00026D9F"/>
    <w:pPr>
      <w:spacing w:after="240"/>
      <w:jc w:val="both"/>
    </w:pPr>
    <w:rPr>
      <w:rFonts w:ascii="Times New Roman" w:eastAsia="Times New Roman" w:hAnsi="Times New Roman" w:cs="Times New Roman"/>
      <w:lang w:eastAsia="ja-JP"/>
    </w:rPr>
  </w:style>
  <w:style w:type="character" w:customStyle="1" w:styleId="IEEEStdsParagraphChar">
    <w:name w:val="IEEEStds Paragraph Char"/>
    <w:link w:val="IEEEStdsParagraph"/>
    <w:rsid w:val="00026D9F"/>
    <w:rPr>
      <w:rFonts w:ascii="Times New Roman" w:eastAsia="Times New Roman" w:hAnsi="Times New Roman" w:cs="Times New Roman"/>
      <w:lang w:eastAsia="ja-JP"/>
    </w:rPr>
  </w:style>
  <w:style w:type="paragraph" w:customStyle="1" w:styleId="IEEEStdsBibliographicEntry">
    <w:name w:val="IEEEStds Bibliographic Entry"/>
    <w:basedOn w:val="IEEEStdsParagraph"/>
    <w:rsid w:val="00026D9F"/>
    <w:pPr>
      <w:keepLines/>
      <w:numPr>
        <w:numId w:val="2"/>
      </w:numPr>
      <w:tabs>
        <w:tab w:val="clear" w:pos="720"/>
        <w:tab w:val="left" w:pos="540"/>
      </w:tabs>
      <w:spacing w:after="120"/>
    </w:pPr>
  </w:style>
  <w:style w:type="paragraph" w:customStyle="1" w:styleId="IEEEStdsComputerCode">
    <w:name w:val="IEEEStds Computer Code"/>
    <w:basedOn w:val="IEEEStdsParagraph"/>
    <w:rsid w:val="00026D9F"/>
    <w:pPr>
      <w:spacing w:after="0"/>
    </w:pPr>
    <w:rPr>
      <w:rFonts w:ascii="Courier New" w:hAnsi="Courier New"/>
    </w:rPr>
  </w:style>
  <w:style w:type="paragraph" w:customStyle="1" w:styleId="IEEEStdsCopyrightaddrs">
    <w:name w:val="IEEEStds Copyright (addrs)"/>
    <w:basedOn w:val="Normal"/>
    <w:rsid w:val="00026D9F"/>
    <w:rPr>
      <w:noProof/>
      <w:sz w:val="20"/>
    </w:rPr>
  </w:style>
  <w:style w:type="paragraph" w:customStyle="1" w:styleId="IEEEStdsCRTextReg">
    <w:name w:val="IEEEStds CR TextReg"/>
    <w:basedOn w:val="IEEEStdsSans-Serif"/>
    <w:rsid w:val="00026D9F"/>
    <w:pPr>
      <w:tabs>
        <w:tab w:val="left" w:pos="540"/>
        <w:tab w:val="left" w:pos="2520"/>
      </w:tabs>
      <w:jc w:val="left"/>
    </w:pPr>
    <w:rPr>
      <w:sz w:val="14"/>
    </w:rPr>
  </w:style>
  <w:style w:type="paragraph" w:customStyle="1" w:styleId="IEEEStdsCRTextItal">
    <w:name w:val="IEEEStds CR TextItal"/>
    <w:basedOn w:val="IEEEStdsCRTextReg"/>
    <w:rsid w:val="00026D9F"/>
    <w:rPr>
      <w:i/>
    </w:rPr>
  </w:style>
  <w:style w:type="paragraph" w:customStyle="1" w:styleId="IEEEStdsCRFootnote">
    <w:name w:val="IEEEStds CRFootnote"/>
    <w:basedOn w:val="FootnoteText"/>
    <w:rsid w:val="00026D9F"/>
    <w:rPr>
      <w:color w:val="FFFFFF"/>
    </w:rPr>
  </w:style>
  <w:style w:type="paragraph" w:customStyle="1" w:styleId="IEEEStdsDefinitions">
    <w:name w:val="IEEEStds Definitions"/>
    <w:next w:val="IEEEStdsParagraph"/>
    <w:rsid w:val="00026D9F"/>
    <w:pPr>
      <w:keepLines/>
      <w:spacing w:before="120" w:after="120"/>
      <w:jc w:val="both"/>
    </w:pPr>
    <w:rPr>
      <w:rFonts w:ascii="Times New Roman" w:eastAsia="Times New Roman" w:hAnsi="Times New Roman" w:cs="Times New Roman"/>
      <w:lang w:eastAsia="ja-JP"/>
    </w:rPr>
  </w:style>
  <w:style w:type="character" w:customStyle="1" w:styleId="IEEEStdsDefTermsNumbers">
    <w:name w:val="IEEEStds DefTerms+Numbers"/>
    <w:rsid w:val="00026D9F"/>
    <w:rPr>
      <w:b/>
    </w:rPr>
  </w:style>
  <w:style w:type="paragraph" w:customStyle="1" w:styleId="IEEEStdsEquation">
    <w:name w:val="IEEEStds Equation"/>
    <w:basedOn w:val="IEEEStdsParagraph"/>
    <w:next w:val="IEEEStdsParagraph"/>
    <w:rsid w:val="00026D9F"/>
    <w:pPr>
      <w:tabs>
        <w:tab w:val="right" w:pos="8640"/>
      </w:tabs>
      <w:spacing w:before="240"/>
      <w:ind w:left="360" w:right="547" w:hanging="360"/>
      <w:jc w:val="left"/>
    </w:pPr>
  </w:style>
  <w:style w:type="paragraph" w:customStyle="1" w:styleId="IEEEStdsEquationVariableList">
    <w:name w:val="IEEEStds Equation Variable List"/>
    <w:basedOn w:val="IEEEStdsParagraph"/>
    <w:rsid w:val="00026D9F"/>
    <w:pPr>
      <w:keepLines/>
      <w:tabs>
        <w:tab w:val="left" w:pos="760"/>
      </w:tabs>
      <w:suppressAutoHyphens/>
      <w:spacing w:after="0"/>
      <w:ind w:left="764" w:hanging="562"/>
    </w:pPr>
    <w:rPr>
      <w:snapToGrid w:val="0"/>
    </w:rPr>
  </w:style>
  <w:style w:type="paragraph" w:customStyle="1" w:styleId="IEEEStdsFootnote">
    <w:name w:val="IEEEStds Footnote"/>
    <w:basedOn w:val="FootnoteText"/>
    <w:rsid w:val="00026D9F"/>
    <w:pPr>
      <w:jc w:val="both"/>
    </w:pPr>
    <w:rPr>
      <w:sz w:val="16"/>
    </w:rPr>
  </w:style>
  <w:style w:type="paragraph" w:customStyle="1" w:styleId="IEEEStdsFrontMatterAddress">
    <w:name w:val="IEEEStds Front Matter Address"/>
    <w:basedOn w:val="Normal"/>
    <w:rsid w:val="00026D9F"/>
    <w:pPr>
      <w:spacing w:after="240"/>
      <w:ind w:left="2160"/>
      <w:contextualSpacing/>
    </w:pPr>
    <w:rPr>
      <w:sz w:val="18"/>
    </w:rPr>
  </w:style>
  <w:style w:type="paragraph" w:customStyle="1" w:styleId="IEEEStdsImage">
    <w:name w:val="IEEEStds Image"/>
    <w:basedOn w:val="IEEEStdsParagraph"/>
    <w:next w:val="IEEEStdsParagraph"/>
    <w:rsid w:val="00026D9F"/>
    <w:pPr>
      <w:keepNext/>
      <w:keepLines/>
      <w:spacing w:before="240" w:after="0"/>
      <w:jc w:val="center"/>
    </w:pPr>
  </w:style>
  <w:style w:type="paragraph" w:customStyle="1" w:styleId="IEEEStdsInstrCallout">
    <w:name w:val="IEEEStds InstrCallout"/>
    <w:basedOn w:val="IEEEStdsParagraph"/>
    <w:rsid w:val="00026D9F"/>
    <w:rPr>
      <w:b/>
      <w:i/>
    </w:rPr>
  </w:style>
  <w:style w:type="paragraph" w:customStyle="1" w:styleId="IEEEStdsIntroduction">
    <w:name w:val="IEEEStds Introduction"/>
    <w:basedOn w:val="IEEEStdsParagraph"/>
    <w:rsid w:val="00026D9F"/>
    <w:pPr>
      <w:pBdr>
        <w:top w:val="single" w:sz="4" w:space="1" w:color="auto"/>
        <w:left w:val="single" w:sz="4" w:space="4" w:color="auto"/>
        <w:bottom w:val="single" w:sz="4" w:space="1" w:color="auto"/>
        <w:right w:val="single" w:sz="4" w:space="4" w:color="auto"/>
      </w:pBdr>
    </w:pPr>
    <w:rPr>
      <w:sz w:val="18"/>
    </w:rPr>
  </w:style>
  <w:style w:type="paragraph" w:customStyle="1" w:styleId="IEEEStdsKeywords">
    <w:name w:val="IEEEStds Keywords"/>
    <w:basedOn w:val="IEEEStdsSans-Serif"/>
    <w:next w:val="IEEEStdsParagraph"/>
    <w:rsid w:val="00026D9F"/>
  </w:style>
  <w:style w:type="character" w:customStyle="1" w:styleId="IEEEStdsKeywordsHeader">
    <w:name w:val="IEEEStds Keywords Header"/>
    <w:rsid w:val="00026D9F"/>
    <w:rPr>
      <w:b/>
    </w:rPr>
  </w:style>
  <w:style w:type="paragraph" w:customStyle="1" w:styleId="IEEEStdsLevel1frontmatter">
    <w:name w:val="IEEEStds Level 1 (front matter)"/>
    <w:basedOn w:val="IEEEStdsParagraph"/>
    <w:next w:val="IEEEStdsParagraph"/>
    <w:link w:val="IEEEStdsLevel1frontmatterChar"/>
    <w:rsid w:val="00026D9F"/>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026D9F"/>
    <w:rPr>
      <w:rFonts w:ascii="Arial" w:eastAsia="Times New Roman" w:hAnsi="Arial" w:cs="Times New Roman"/>
      <w:b/>
      <w:sz w:val="24"/>
      <w:lang w:eastAsia="ja-JP"/>
    </w:rPr>
  </w:style>
  <w:style w:type="paragraph" w:customStyle="1" w:styleId="IEEEStdsLevel1Header">
    <w:name w:val="IEEEStds Level 1 Header"/>
    <w:basedOn w:val="IEEEStdsParagraph"/>
    <w:next w:val="IEEEStdsParagraph"/>
    <w:link w:val="IEEEStdsLevel1HeaderChar"/>
    <w:rsid w:val="00026D9F"/>
    <w:pPr>
      <w:keepNext/>
      <w:keepLines/>
      <w:numPr>
        <w:numId w:val="3"/>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026D9F"/>
    <w:rPr>
      <w:rFonts w:ascii="Arial" w:eastAsia="Times New Roman" w:hAnsi="Arial" w:cs="Times New Roman"/>
      <w:b/>
      <w:sz w:val="24"/>
      <w:lang w:eastAsia="ja-JP"/>
    </w:rPr>
  </w:style>
  <w:style w:type="paragraph" w:customStyle="1" w:styleId="IEEEStdsLevel2frontmatter">
    <w:name w:val="IEEEStds Level 2 (front matter)"/>
    <w:basedOn w:val="IEEEStdsLevel1frontmatter"/>
    <w:rsid w:val="00026D9F"/>
    <w:pPr>
      <w:spacing w:before="360"/>
      <w:jc w:val="left"/>
      <w:outlineLvl w:val="1"/>
    </w:pPr>
    <w:rPr>
      <w:sz w:val="22"/>
    </w:rPr>
  </w:style>
  <w:style w:type="paragraph" w:customStyle="1" w:styleId="IEEEStdsLevel2Header">
    <w:name w:val="IEEEStds Level 2 Header"/>
    <w:basedOn w:val="IEEEStdsLevel1Header"/>
    <w:next w:val="IEEEStdsParagraph"/>
    <w:link w:val="IEEEStdsLevel2HeaderChar"/>
    <w:rsid w:val="00026D9F"/>
    <w:pPr>
      <w:numPr>
        <w:ilvl w:val="1"/>
      </w:numPr>
      <w:outlineLvl w:val="1"/>
    </w:pPr>
    <w:rPr>
      <w:sz w:val="22"/>
    </w:rPr>
  </w:style>
  <w:style w:type="character" w:customStyle="1" w:styleId="IEEEStdsLevel2HeaderChar">
    <w:name w:val="IEEEStds Level 2 Header Char"/>
    <w:link w:val="IEEEStdsLevel2Header"/>
    <w:rsid w:val="00026D9F"/>
    <w:rPr>
      <w:rFonts w:ascii="Arial" w:eastAsia="Times New Roman" w:hAnsi="Arial" w:cs="Times New Roman"/>
      <w:b/>
      <w:sz w:val="22"/>
      <w:lang w:eastAsia="ja-JP"/>
    </w:rPr>
  </w:style>
  <w:style w:type="paragraph" w:customStyle="1" w:styleId="IEEEStdsLevel3Header">
    <w:name w:val="IEEEStds Level 3 Header"/>
    <w:basedOn w:val="IEEEStdsLevel2Header"/>
    <w:next w:val="IEEEStdsParagraph"/>
    <w:link w:val="IEEEStdsLevel3HeaderChar"/>
    <w:rsid w:val="00026D9F"/>
    <w:pPr>
      <w:numPr>
        <w:ilvl w:val="2"/>
      </w:numPr>
      <w:spacing w:before="240"/>
      <w:outlineLvl w:val="2"/>
    </w:pPr>
    <w:rPr>
      <w:sz w:val="20"/>
    </w:rPr>
  </w:style>
  <w:style w:type="character" w:customStyle="1" w:styleId="IEEEStdsLevel3HeaderChar">
    <w:name w:val="IEEEStds Level 3 Header Char"/>
    <w:link w:val="IEEEStdsLevel3Header"/>
    <w:rsid w:val="00026D9F"/>
    <w:rPr>
      <w:rFonts w:ascii="Arial" w:eastAsia="Times New Roman" w:hAnsi="Arial" w:cs="Times New Roman"/>
      <w:b/>
      <w:lang w:eastAsia="ja-JP"/>
    </w:rPr>
  </w:style>
  <w:style w:type="paragraph" w:customStyle="1" w:styleId="IEEEStdsLevel4Header">
    <w:name w:val="IEEEStds Level 4 Header"/>
    <w:basedOn w:val="IEEEStdsLevel3Header"/>
    <w:next w:val="IEEEStdsParagraph"/>
    <w:link w:val="IEEEStdsLevel4HeaderChar"/>
    <w:rsid w:val="00026D9F"/>
    <w:pPr>
      <w:numPr>
        <w:ilvl w:val="4"/>
      </w:numPr>
      <w:outlineLvl w:val="3"/>
    </w:pPr>
  </w:style>
  <w:style w:type="character" w:customStyle="1" w:styleId="IEEEStdsLevel4HeaderChar">
    <w:name w:val="IEEEStds Level 4 Header Char"/>
    <w:link w:val="IEEEStdsLevel4Header"/>
    <w:rsid w:val="00026D9F"/>
    <w:rPr>
      <w:rFonts w:ascii="Arial" w:eastAsia="Times New Roman" w:hAnsi="Arial" w:cs="Times New Roman"/>
      <w:b/>
      <w:lang w:eastAsia="ja-JP"/>
    </w:rPr>
  </w:style>
  <w:style w:type="paragraph" w:customStyle="1" w:styleId="IEEEStdsLevel5Header">
    <w:name w:val="IEEEStds Level 5 Header"/>
    <w:basedOn w:val="IEEEStdsLevel4Header"/>
    <w:next w:val="IEEEStdsParagraph"/>
    <w:rsid w:val="00026D9F"/>
    <w:pPr>
      <w:outlineLvl w:val="4"/>
    </w:pPr>
  </w:style>
  <w:style w:type="paragraph" w:customStyle="1" w:styleId="IEEEStdsLevel6Header">
    <w:name w:val="IEEEStds Level 6 Header"/>
    <w:basedOn w:val="IEEEStdsLevel5Header"/>
    <w:next w:val="IEEEStdsParagraph"/>
    <w:rsid w:val="00026D9F"/>
    <w:pPr>
      <w:outlineLvl w:val="5"/>
    </w:pPr>
  </w:style>
  <w:style w:type="paragraph" w:customStyle="1" w:styleId="IEEEStdsLevel7Header">
    <w:name w:val="IEEEStds Level 7 Header"/>
    <w:basedOn w:val="IEEEStdsLevel6Header"/>
    <w:next w:val="IEEEStdsParagraph"/>
    <w:rsid w:val="00026D9F"/>
    <w:pPr>
      <w:numPr>
        <w:ilvl w:val="6"/>
      </w:numPr>
      <w:outlineLvl w:val="6"/>
    </w:pPr>
  </w:style>
  <w:style w:type="paragraph" w:customStyle="1" w:styleId="IEEEStdsLevel8Header">
    <w:name w:val="IEEEStds Level 8 Header"/>
    <w:basedOn w:val="IEEEStdsLevel7Header"/>
    <w:next w:val="IEEEStdsParagraph"/>
    <w:rsid w:val="00026D9F"/>
    <w:pPr>
      <w:numPr>
        <w:ilvl w:val="7"/>
      </w:numPr>
      <w:outlineLvl w:val="7"/>
    </w:pPr>
  </w:style>
  <w:style w:type="paragraph" w:customStyle="1" w:styleId="IEEEStdsLevel9Header">
    <w:name w:val="IEEEStds Level 9 Header"/>
    <w:basedOn w:val="IEEEStdsLevel8Header"/>
    <w:next w:val="IEEEStdsParagraph"/>
    <w:rsid w:val="00026D9F"/>
    <w:pPr>
      <w:numPr>
        <w:ilvl w:val="8"/>
      </w:numPr>
      <w:outlineLvl w:val="8"/>
    </w:pPr>
  </w:style>
  <w:style w:type="paragraph" w:customStyle="1" w:styleId="IEEEStdsLevelAudcomRed">
    <w:name w:val="IEEEStds Level Audcom Red"/>
    <w:basedOn w:val="IEEEStdsParagraph"/>
    <w:qFormat/>
    <w:rsid w:val="00026D9F"/>
    <w:rPr>
      <w:b/>
      <w:color w:val="FF0000"/>
    </w:rPr>
  </w:style>
  <w:style w:type="paragraph" w:customStyle="1" w:styleId="IEEEStdsSingleNote">
    <w:name w:val="IEEEStds Single Note"/>
    <w:basedOn w:val="IEEEStdsParagraph"/>
    <w:next w:val="IEEEStdsParagraph"/>
    <w:rsid w:val="00026D9F"/>
    <w:pPr>
      <w:keepLines/>
      <w:spacing w:before="120" w:after="120"/>
    </w:pPr>
    <w:rPr>
      <w:sz w:val="18"/>
    </w:rPr>
  </w:style>
  <w:style w:type="paragraph" w:customStyle="1" w:styleId="IEEEStdsMultipleNotes">
    <w:name w:val="IEEEStds Multiple Notes"/>
    <w:basedOn w:val="IEEEStdsSingleNote"/>
    <w:rsid w:val="00026D9F"/>
    <w:pPr>
      <w:numPr>
        <w:numId w:val="4"/>
      </w:numPr>
      <w:tabs>
        <w:tab w:val="left" w:pos="799"/>
        <w:tab w:val="left" w:pos="864"/>
        <w:tab w:val="left" w:pos="936"/>
      </w:tabs>
    </w:pPr>
  </w:style>
  <w:style w:type="paragraph" w:customStyle="1" w:styleId="IEEEStdsNamesList">
    <w:name w:val="IEEEStds Names List"/>
    <w:rsid w:val="00026D9F"/>
    <w:pPr>
      <w:ind w:left="144" w:hanging="144"/>
    </w:pPr>
    <w:rPr>
      <w:rFonts w:ascii="Times New Roman" w:eastAsia="Times New Roman" w:hAnsi="Times New Roman" w:cs="Times New Roman"/>
      <w:sz w:val="18"/>
      <w:lang w:eastAsia="ja-JP"/>
    </w:rPr>
  </w:style>
  <w:style w:type="paragraph" w:customStyle="1" w:styleId="IEEEStdsNamesCtr">
    <w:name w:val="IEEEStds NamesCtr"/>
    <w:basedOn w:val="IEEEStdsParagraph"/>
    <w:rsid w:val="00026D9F"/>
    <w:pPr>
      <w:contextualSpacing/>
      <w:jc w:val="center"/>
    </w:pPr>
  </w:style>
  <w:style w:type="paragraph" w:customStyle="1" w:styleId="IEEEStdsNonVoting">
    <w:name w:val="IEEEStds NonVoting"/>
    <w:basedOn w:val="IEEEStdsNamesCtr"/>
    <w:rsid w:val="00026D9F"/>
    <w:rPr>
      <w:sz w:val="18"/>
    </w:rPr>
  </w:style>
  <w:style w:type="paragraph" w:customStyle="1" w:styleId="IEEEStdsNumberedListLevel1">
    <w:name w:val="IEEEStds Numbered List Level 1"/>
    <w:rsid w:val="00026D9F"/>
    <w:pPr>
      <w:numPr>
        <w:numId w:val="5"/>
      </w:numPr>
      <w:spacing w:before="60" w:after="60"/>
      <w:jc w:val="both"/>
    </w:pPr>
    <w:rPr>
      <w:rFonts w:ascii="Times New Roman" w:eastAsia="Times New Roman" w:hAnsi="Times New Roman" w:cs="Times New Roman"/>
      <w:lang w:eastAsia="ja-JP"/>
    </w:rPr>
  </w:style>
  <w:style w:type="paragraph" w:customStyle="1" w:styleId="IEEEStdsNumberedListLevel2">
    <w:name w:val="IEEEStds Numbered List Level 2"/>
    <w:basedOn w:val="IEEEStdsNumberedListLevel1"/>
    <w:rsid w:val="00026D9F"/>
    <w:pPr>
      <w:numPr>
        <w:ilvl w:val="1"/>
      </w:numPr>
    </w:pPr>
  </w:style>
  <w:style w:type="paragraph" w:customStyle="1" w:styleId="IEEEStdsNumberedListLevel3">
    <w:name w:val="IEEEStds Numbered List Level 3"/>
    <w:basedOn w:val="IEEEStdsNumberedListLevel2"/>
    <w:rsid w:val="00026D9F"/>
    <w:pPr>
      <w:numPr>
        <w:ilvl w:val="2"/>
      </w:numPr>
      <w:tabs>
        <w:tab w:val="left" w:pos="1512"/>
      </w:tabs>
    </w:pPr>
  </w:style>
  <w:style w:type="paragraph" w:customStyle="1" w:styleId="IEEEStdsNumberedListLevel4">
    <w:name w:val="IEEEStds Numbered List Level 4"/>
    <w:basedOn w:val="IEEEStdsNumberedListLevel3"/>
    <w:rsid w:val="00026D9F"/>
    <w:pPr>
      <w:numPr>
        <w:ilvl w:val="3"/>
      </w:numPr>
      <w:tabs>
        <w:tab w:val="clear" w:pos="1512"/>
        <w:tab w:val="left" w:pos="1958"/>
      </w:tabs>
    </w:pPr>
  </w:style>
  <w:style w:type="paragraph" w:customStyle="1" w:styleId="IEEEStdsNumberedListLevel5">
    <w:name w:val="IEEEStds Numbered List Level 5"/>
    <w:basedOn w:val="IEEEStdsNumberedListLevel4"/>
    <w:rsid w:val="00026D9F"/>
    <w:pPr>
      <w:numPr>
        <w:ilvl w:val="4"/>
      </w:numPr>
      <w:tabs>
        <w:tab w:val="clear" w:pos="1958"/>
        <w:tab w:val="left" w:pos="2405"/>
      </w:tabs>
    </w:pPr>
  </w:style>
  <w:style w:type="paragraph" w:customStyle="1" w:styleId="IEEEStdsPara85">
    <w:name w:val="IEEEStds Para8.5"/>
    <w:basedOn w:val="IEEEStdsParagraph"/>
    <w:rsid w:val="00026D9F"/>
    <w:rPr>
      <w:sz w:val="17"/>
    </w:rPr>
  </w:style>
  <w:style w:type="paragraph" w:customStyle="1" w:styleId="IEEEStdsPara85Indent">
    <w:name w:val="IEEEStds Para8.5 Indent"/>
    <w:basedOn w:val="IEEEStdsPara85"/>
    <w:rsid w:val="00026D9F"/>
    <w:pPr>
      <w:ind w:left="2160"/>
      <w:contextualSpacing/>
    </w:pPr>
  </w:style>
  <w:style w:type="character" w:customStyle="1" w:styleId="IEEEStdsParaBold">
    <w:name w:val="IEEEStds ParaBold"/>
    <w:rsid w:val="00026D9F"/>
    <w:rPr>
      <w:b/>
    </w:rPr>
  </w:style>
  <w:style w:type="paragraph" w:customStyle="1" w:styleId="IEEEStdsParaMemEmeritus">
    <w:name w:val="IEEEStds ParaMemEmeritus"/>
    <w:basedOn w:val="IEEEStdsParagraph"/>
    <w:rsid w:val="00026D9F"/>
    <w:pPr>
      <w:spacing w:before="240" w:after="0"/>
      <w:ind w:left="533"/>
    </w:pPr>
    <w:rPr>
      <w:sz w:val="18"/>
    </w:rPr>
  </w:style>
  <w:style w:type="paragraph" w:customStyle="1" w:styleId="IEEEStdsRegularFigureCaption">
    <w:name w:val="IEEEStds Regular Figure Caption"/>
    <w:basedOn w:val="IEEEStdsParagraph"/>
    <w:next w:val="IEEEStdsParagraph"/>
    <w:rsid w:val="00026D9F"/>
    <w:pPr>
      <w:keepLines/>
      <w:numPr>
        <w:numId w:val="6"/>
      </w:numPr>
      <w:tabs>
        <w:tab w:val="clear" w:pos="1008"/>
        <w:tab w:val="left" w:pos="403"/>
        <w:tab w:val="left" w:pos="475"/>
        <w:tab w:val="left" w:pos="547"/>
      </w:tabs>
      <w:suppressAutoHyphens/>
      <w:spacing w:before="120" w:after="120"/>
      <w:jc w:val="center"/>
    </w:pPr>
    <w:rPr>
      <w:rFonts w:ascii="Arial" w:hAnsi="Arial"/>
      <w:b/>
    </w:rPr>
  </w:style>
  <w:style w:type="paragraph" w:customStyle="1" w:styleId="IEEEStdsRegularTableCaption">
    <w:name w:val="IEEEStds Regular Table Caption"/>
    <w:basedOn w:val="IEEEStdsParagraph"/>
    <w:next w:val="IEEEStdsParagraph"/>
    <w:rsid w:val="00026D9F"/>
    <w:pPr>
      <w:keepNext/>
      <w:keepLines/>
      <w:numPr>
        <w:numId w:val="7"/>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26D9F"/>
    <w:pPr>
      <w:spacing w:before="120" w:after="360" w:line="480" w:lineRule="auto"/>
    </w:pPr>
    <w:rPr>
      <w:rFonts w:ascii="Times New Roman" w:eastAsia="Times New Roman" w:hAnsi="Times New Roman" w:cs="Times New Roman"/>
      <w:noProof/>
      <w:lang w:eastAsia="ja-JP"/>
    </w:rPr>
  </w:style>
  <w:style w:type="paragraph" w:customStyle="1" w:styleId="IEEEStdsTableColumnHead">
    <w:name w:val="IEEEStds Table Column Head"/>
    <w:basedOn w:val="IEEEStdsParagraph"/>
    <w:rsid w:val="00026D9F"/>
    <w:pPr>
      <w:keepNext/>
      <w:keepLines/>
      <w:spacing w:after="0"/>
      <w:jc w:val="center"/>
    </w:pPr>
    <w:rPr>
      <w:b/>
      <w:sz w:val="18"/>
    </w:rPr>
  </w:style>
  <w:style w:type="paragraph" w:customStyle="1" w:styleId="IEEEStdsTableData-Center">
    <w:name w:val="IEEEStds Table Data - Center"/>
    <w:basedOn w:val="IEEEStdsParagraph"/>
    <w:rsid w:val="00026D9F"/>
    <w:pPr>
      <w:keepNext/>
      <w:keepLines/>
      <w:spacing w:after="0"/>
      <w:jc w:val="center"/>
    </w:pPr>
    <w:rPr>
      <w:sz w:val="18"/>
    </w:rPr>
  </w:style>
  <w:style w:type="paragraph" w:customStyle="1" w:styleId="IEEEStdsTableData-Left">
    <w:name w:val="IEEEStds Table Data - Left"/>
    <w:basedOn w:val="IEEEStdsParagraph"/>
    <w:rsid w:val="00026D9F"/>
    <w:pPr>
      <w:keepNext/>
      <w:keepLines/>
      <w:spacing w:after="0"/>
      <w:jc w:val="left"/>
    </w:pPr>
    <w:rPr>
      <w:sz w:val="18"/>
    </w:rPr>
  </w:style>
  <w:style w:type="paragraph" w:customStyle="1" w:styleId="IEEEStdsTableLineHead">
    <w:name w:val="IEEEStds Table Line Head"/>
    <w:basedOn w:val="IEEEStdsParagraph"/>
    <w:rsid w:val="00026D9F"/>
    <w:pPr>
      <w:keepNext/>
      <w:keepLines/>
      <w:spacing w:after="0"/>
      <w:jc w:val="left"/>
    </w:pPr>
    <w:rPr>
      <w:sz w:val="18"/>
    </w:rPr>
  </w:style>
  <w:style w:type="paragraph" w:customStyle="1" w:styleId="IEEEStdsTableLineSubhead">
    <w:name w:val="IEEEStds Table Line Subhead"/>
    <w:basedOn w:val="IEEEStdsParagraph"/>
    <w:rsid w:val="00026D9F"/>
    <w:pPr>
      <w:keepNext/>
      <w:keepLines/>
      <w:spacing w:after="0"/>
      <w:ind w:left="216"/>
      <w:jc w:val="left"/>
    </w:pPr>
    <w:rPr>
      <w:sz w:val="18"/>
    </w:rPr>
  </w:style>
  <w:style w:type="paragraph" w:customStyle="1" w:styleId="IEEEStdsTitle">
    <w:name w:val="IEEEStds Title"/>
    <w:next w:val="IEEEStdsParagraph"/>
    <w:rsid w:val="00026D9F"/>
    <w:pPr>
      <w:spacing w:before="1800" w:after="960"/>
    </w:pPr>
    <w:rPr>
      <w:rFonts w:ascii="Arial" w:eastAsia="Times New Roman" w:hAnsi="Arial" w:cs="Times New Roman"/>
      <w:b/>
      <w:noProof/>
      <w:sz w:val="46"/>
      <w:lang w:eastAsia="ja-JP"/>
    </w:rPr>
  </w:style>
  <w:style w:type="paragraph" w:customStyle="1" w:styleId="IEEEStdsTitleDraftCRBody">
    <w:name w:val="IEEEStds TitleDraftCRBody"/>
    <w:rsid w:val="00026D9F"/>
    <w:pPr>
      <w:spacing w:before="120" w:after="120"/>
      <w:jc w:val="both"/>
    </w:pPr>
    <w:rPr>
      <w:rFonts w:ascii="Times New Roman" w:eastAsia="Times New Roman" w:hAnsi="Times New Roman" w:cs="Times New Roman"/>
      <w:noProof/>
      <w:lang w:eastAsia="ja-JP"/>
    </w:rPr>
  </w:style>
  <w:style w:type="paragraph" w:customStyle="1" w:styleId="IEEEStdsTitleDraftCRaddr">
    <w:name w:val="IEEEStds TitleDraftCRaddr"/>
    <w:basedOn w:val="IEEEStdsTitleDraftCRBody"/>
    <w:rsid w:val="00026D9F"/>
    <w:pPr>
      <w:spacing w:before="0" w:after="0"/>
      <w:jc w:val="left"/>
    </w:pPr>
  </w:style>
  <w:style w:type="paragraph" w:customStyle="1" w:styleId="IEEEStdsTitleParaSans">
    <w:name w:val="IEEEStds TitleParaSans"/>
    <w:basedOn w:val="IEEEStdsParagraph"/>
    <w:rsid w:val="00026D9F"/>
    <w:pPr>
      <w:spacing w:after="0"/>
      <w:jc w:val="left"/>
    </w:pPr>
    <w:rPr>
      <w:rFonts w:ascii="Arial" w:hAnsi="Arial"/>
    </w:rPr>
  </w:style>
  <w:style w:type="paragraph" w:customStyle="1" w:styleId="IEEEStdsTitleParaSansBold">
    <w:name w:val="IEEEStds TitleParaSansBold"/>
    <w:basedOn w:val="IEEEStdsParagraph"/>
    <w:rsid w:val="00026D9F"/>
    <w:pPr>
      <w:spacing w:after="0"/>
    </w:pPr>
    <w:rPr>
      <w:rFonts w:ascii="Arial" w:hAnsi="Arial"/>
      <w:b/>
      <w:sz w:val="22"/>
    </w:rPr>
  </w:style>
  <w:style w:type="paragraph" w:customStyle="1" w:styleId="IEEEStdsTitlePgHead">
    <w:name w:val="IEEEStds TitlePgHead"/>
    <w:basedOn w:val="Header"/>
    <w:rsid w:val="00026D9F"/>
    <w:pPr>
      <w:jc w:val="right"/>
    </w:pPr>
    <w:rPr>
      <w:b/>
      <w:sz w:val="22"/>
    </w:rPr>
  </w:style>
  <w:style w:type="paragraph" w:customStyle="1" w:styleId="IEEEStdsTitlePgHeadRev">
    <w:name w:val="IEEEStds TitlePgHeadRev"/>
    <w:basedOn w:val="IEEEStdsTitlePgHead"/>
    <w:rsid w:val="00026D9F"/>
    <w:rPr>
      <w:b w:val="0"/>
      <w:sz w:val="18"/>
    </w:rPr>
  </w:style>
  <w:style w:type="paragraph" w:customStyle="1" w:styleId="IEEEStdsUnorderedList">
    <w:name w:val="IEEEStds Unordered List"/>
    <w:rsid w:val="00A95C4F"/>
    <w:pPr>
      <w:numPr>
        <w:numId w:val="8"/>
      </w:numPr>
      <w:tabs>
        <w:tab w:val="left" w:pos="1080"/>
        <w:tab w:val="left" w:pos="1512"/>
        <w:tab w:val="left" w:pos="1958"/>
        <w:tab w:val="left" w:pos="2405"/>
      </w:tabs>
      <w:spacing w:before="60" w:after="60"/>
      <w:jc w:val="both"/>
    </w:pPr>
    <w:rPr>
      <w:rFonts w:ascii="Times New Roman" w:eastAsia="Times New Roman" w:hAnsi="Times New Roman" w:cs="Times New Roman"/>
      <w:noProof/>
      <w:lang w:eastAsia="ja-JP"/>
    </w:rPr>
  </w:style>
  <w:style w:type="paragraph" w:customStyle="1" w:styleId="IEEEStdsWarning">
    <w:name w:val="IEEEStds Warning"/>
    <w:basedOn w:val="IEEEStdsParagraph"/>
    <w:next w:val="IEEEStdsParagraph"/>
    <w:rsid w:val="00026D9F"/>
    <w:pPr>
      <w:keepLines/>
      <w:pBdr>
        <w:top w:val="single" w:sz="8" w:space="4" w:color="auto"/>
        <w:left w:val="single" w:sz="8" w:space="4" w:color="auto"/>
        <w:bottom w:val="single" w:sz="8" w:space="4" w:color="auto"/>
        <w:right w:val="single" w:sz="8" w:space="4" w:color="auto"/>
      </w:pBdr>
      <w:spacing w:after="120"/>
      <w:jc w:val="center"/>
    </w:pPr>
  </w:style>
  <w:style w:type="paragraph" w:styleId="Index1">
    <w:name w:val="index 1"/>
    <w:basedOn w:val="Normal"/>
    <w:next w:val="Normal"/>
    <w:autoRedefine/>
    <w:rsid w:val="00026D9F"/>
    <w:pPr>
      <w:ind w:left="240" w:hanging="240"/>
    </w:pPr>
  </w:style>
  <w:style w:type="paragraph" w:styleId="Index2">
    <w:name w:val="index 2"/>
    <w:basedOn w:val="Normal"/>
    <w:next w:val="Normal"/>
    <w:autoRedefine/>
    <w:rsid w:val="00026D9F"/>
    <w:pPr>
      <w:ind w:left="480" w:hanging="240"/>
    </w:pPr>
  </w:style>
  <w:style w:type="paragraph" w:styleId="Index3">
    <w:name w:val="index 3"/>
    <w:basedOn w:val="Normal"/>
    <w:next w:val="Normal"/>
    <w:autoRedefine/>
    <w:rsid w:val="00026D9F"/>
    <w:pPr>
      <w:ind w:left="720" w:hanging="240"/>
    </w:pPr>
  </w:style>
  <w:style w:type="paragraph" w:styleId="Index4">
    <w:name w:val="index 4"/>
    <w:basedOn w:val="Normal"/>
    <w:next w:val="Normal"/>
    <w:autoRedefine/>
    <w:rsid w:val="00026D9F"/>
    <w:pPr>
      <w:ind w:left="960" w:hanging="240"/>
    </w:pPr>
  </w:style>
  <w:style w:type="paragraph" w:styleId="Index5">
    <w:name w:val="index 5"/>
    <w:basedOn w:val="Normal"/>
    <w:next w:val="Normal"/>
    <w:autoRedefine/>
    <w:rsid w:val="00026D9F"/>
    <w:pPr>
      <w:ind w:left="1200" w:hanging="240"/>
    </w:pPr>
  </w:style>
  <w:style w:type="paragraph" w:styleId="Index6">
    <w:name w:val="index 6"/>
    <w:basedOn w:val="Normal"/>
    <w:next w:val="Normal"/>
    <w:autoRedefine/>
    <w:rsid w:val="00026D9F"/>
    <w:pPr>
      <w:ind w:left="1440" w:hanging="240"/>
    </w:pPr>
  </w:style>
  <w:style w:type="paragraph" w:styleId="Index7">
    <w:name w:val="index 7"/>
    <w:basedOn w:val="Normal"/>
    <w:next w:val="Normal"/>
    <w:autoRedefine/>
    <w:rsid w:val="00026D9F"/>
    <w:pPr>
      <w:ind w:left="1680" w:hanging="240"/>
    </w:pPr>
  </w:style>
  <w:style w:type="paragraph" w:styleId="Index8">
    <w:name w:val="index 8"/>
    <w:basedOn w:val="Normal"/>
    <w:next w:val="Normal"/>
    <w:autoRedefine/>
    <w:rsid w:val="00026D9F"/>
    <w:pPr>
      <w:ind w:left="1920" w:hanging="240"/>
    </w:pPr>
  </w:style>
  <w:style w:type="paragraph" w:styleId="Index9">
    <w:name w:val="index 9"/>
    <w:basedOn w:val="Normal"/>
    <w:next w:val="Normal"/>
    <w:autoRedefine/>
    <w:rsid w:val="00026D9F"/>
    <w:pPr>
      <w:ind w:left="2160" w:hanging="240"/>
    </w:pPr>
  </w:style>
  <w:style w:type="paragraph" w:styleId="IndexHeading">
    <w:name w:val="index heading"/>
    <w:basedOn w:val="Normal"/>
    <w:next w:val="Index1"/>
    <w:rsid w:val="00026D9F"/>
    <w:rPr>
      <w:rFonts w:ascii="Cambria" w:hAnsi="Cambria"/>
      <w:b/>
      <w:bCs/>
    </w:rPr>
  </w:style>
  <w:style w:type="paragraph" w:customStyle="1" w:styleId="Instructions">
    <w:name w:val="Instructions"/>
    <w:basedOn w:val="Normal"/>
    <w:rsid w:val="00026D9F"/>
    <w:pPr>
      <w:spacing w:before="240" w:after="240"/>
    </w:pPr>
    <w:rPr>
      <w:b/>
      <w:bCs/>
      <w:color w:val="FF0000"/>
      <w:szCs w:val="24"/>
    </w:rPr>
  </w:style>
  <w:style w:type="paragraph" w:styleId="IntenseQuote">
    <w:name w:val="Intense Quote"/>
    <w:basedOn w:val="Normal"/>
    <w:next w:val="Normal"/>
    <w:link w:val="IntenseQuoteChar"/>
    <w:uiPriority w:val="30"/>
    <w:qFormat/>
    <w:rsid w:val="00026D9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6D9F"/>
    <w:rPr>
      <w:rFonts w:ascii="Times New Roman" w:eastAsia="Times New Roman" w:hAnsi="Times New Roman" w:cs="Times New Roman"/>
      <w:b/>
      <w:bCs/>
      <w:i/>
      <w:iCs/>
      <w:color w:val="4F81BD"/>
      <w:sz w:val="24"/>
      <w:lang w:eastAsia="ja-JP"/>
    </w:rPr>
  </w:style>
  <w:style w:type="paragraph" w:styleId="List">
    <w:name w:val="List"/>
    <w:basedOn w:val="Normal"/>
    <w:rsid w:val="00026D9F"/>
    <w:pPr>
      <w:ind w:left="360" w:hanging="360"/>
      <w:contextualSpacing/>
    </w:pPr>
  </w:style>
  <w:style w:type="paragraph" w:styleId="List2">
    <w:name w:val="List 2"/>
    <w:basedOn w:val="Normal"/>
    <w:rsid w:val="00026D9F"/>
    <w:pPr>
      <w:ind w:left="720" w:hanging="360"/>
      <w:contextualSpacing/>
    </w:pPr>
  </w:style>
  <w:style w:type="paragraph" w:styleId="List3">
    <w:name w:val="List 3"/>
    <w:basedOn w:val="Normal"/>
    <w:rsid w:val="00026D9F"/>
    <w:pPr>
      <w:ind w:left="1080" w:hanging="360"/>
      <w:contextualSpacing/>
    </w:pPr>
  </w:style>
  <w:style w:type="paragraph" w:styleId="List4">
    <w:name w:val="List 4"/>
    <w:basedOn w:val="Normal"/>
    <w:rsid w:val="00026D9F"/>
    <w:pPr>
      <w:ind w:left="1440" w:hanging="360"/>
      <w:contextualSpacing/>
    </w:pPr>
  </w:style>
  <w:style w:type="paragraph" w:styleId="List5">
    <w:name w:val="List 5"/>
    <w:basedOn w:val="Normal"/>
    <w:rsid w:val="00026D9F"/>
    <w:pPr>
      <w:ind w:left="1800" w:hanging="360"/>
      <w:contextualSpacing/>
    </w:pPr>
  </w:style>
  <w:style w:type="paragraph" w:styleId="ListBullet">
    <w:name w:val="List Bullet"/>
    <w:basedOn w:val="Normal"/>
    <w:rsid w:val="00026D9F"/>
    <w:pPr>
      <w:numPr>
        <w:numId w:val="9"/>
      </w:numPr>
      <w:contextualSpacing/>
    </w:pPr>
  </w:style>
  <w:style w:type="paragraph" w:styleId="ListBullet2">
    <w:name w:val="List Bullet 2"/>
    <w:basedOn w:val="Normal"/>
    <w:rsid w:val="00026D9F"/>
    <w:pPr>
      <w:numPr>
        <w:numId w:val="10"/>
      </w:numPr>
      <w:contextualSpacing/>
    </w:pPr>
  </w:style>
  <w:style w:type="paragraph" w:styleId="ListBullet3">
    <w:name w:val="List Bullet 3"/>
    <w:basedOn w:val="Normal"/>
    <w:rsid w:val="00026D9F"/>
    <w:pPr>
      <w:numPr>
        <w:numId w:val="11"/>
      </w:numPr>
      <w:contextualSpacing/>
    </w:pPr>
  </w:style>
  <w:style w:type="paragraph" w:styleId="ListBullet4">
    <w:name w:val="List Bullet 4"/>
    <w:basedOn w:val="Normal"/>
    <w:rsid w:val="00026D9F"/>
    <w:pPr>
      <w:numPr>
        <w:numId w:val="12"/>
      </w:numPr>
      <w:contextualSpacing/>
    </w:pPr>
  </w:style>
  <w:style w:type="paragraph" w:styleId="ListBullet5">
    <w:name w:val="List Bullet 5"/>
    <w:basedOn w:val="Normal"/>
    <w:rsid w:val="00026D9F"/>
    <w:pPr>
      <w:numPr>
        <w:numId w:val="13"/>
      </w:numPr>
      <w:contextualSpacing/>
    </w:pPr>
  </w:style>
  <w:style w:type="paragraph" w:styleId="ListContinue">
    <w:name w:val="List Continue"/>
    <w:basedOn w:val="Normal"/>
    <w:rsid w:val="00026D9F"/>
    <w:pPr>
      <w:spacing w:after="120"/>
      <w:ind w:left="360"/>
      <w:contextualSpacing/>
    </w:pPr>
  </w:style>
  <w:style w:type="paragraph" w:styleId="ListContinue2">
    <w:name w:val="List Continue 2"/>
    <w:basedOn w:val="Normal"/>
    <w:rsid w:val="00026D9F"/>
    <w:pPr>
      <w:spacing w:after="120"/>
      <w:ind w:left="720"/>
      <w:contextualSpacing/>
    </w:pPr>
  </w:style>
  <w:style w:type="paragraph" w:styleId="ListContinue3">
    <w:name w:val="List Continue 3"/>
    <w:basedOn w:val="Normal"/>
    <w:rsid w:val="00026D9F"/>
    <w:pPr>
      <w:spacing w:after="120"/>
      <w:ind w:left="1080"/>
      <w:contextualSpacing/>
    </w:pPr>
  </w:style>
  <w:style w:type="paragraph" w:styleId="ListContinue4">
    <w:name w:val="List Continue 4"/>
    <w:basedOn w:val="Normal"/>
    <w:rsid w:val="00026D9F"/>
    <w:pPr>
      <w:spacing w:after="120"/>
      <w:ind w:left="1440"/>
      <w:contextualSpacing/>
    </w:pPr>
  </w:style>
  <w:style w:type="paragraph" w:styleId="ListContinue5">
    <w:name w:val="List Continue 5"/>
    <w:basedOn w:val="Normal"/>
    <w:rsid w:val="00026D9F"/>
    <w:pPr>
      <w:spacing w:after="120"/>
      <w:ind w:left="1800"/>
      <w:contextualSpacing/>
    </w:pPr>
  </w:style>
  <w:style w:type="paragraph" w:styleId="ListNumber">
    <w:name w:val="List Number"/>
    <w:basedOn w:val="Normal"/>
    <w:rsid w:val="00026D9F"/>
    <w:pPr>
      <w:numPr>
        <w:numId w:val="14"/>
      </w:numPr>
      <w:contextualSpacing/>
    </w:pPr>
  </w:style>
  <w:style w:type="paragraph" w:styleId="ListNumber2">
    <w:name w:val="List Number 2"/>
    <w:basedOn w:val="Normal"/>
    <w:rsid w:val="00026D9F"/>
    <w:pPr>
      <w:numPr>
        <w:numId w:val="15"/>
      </w:numPr>
      <w:contextualSpacing/>
    </w:pPr>
  </w:style>
  <w:style w:type="paragraph" w:styleId="ListNumber3">
    <w:name w:val="List Number 3"/>
    <w:basedOn w:val="Normal"/>
    <w:rsid w:val="00026D9F"/>
    <w:pPr>
      <w:numPr>
        <w:numId w:val="16"/>
      </w:numPr>
      <w:contextualSpacing/>
    </w:pPr>
  </w:style>
  <w:style w:type="paragraph" w:styleId="ListNumber4">
    <w:name w:val="List Number 4"/>
    <w:basedOn w:val="Normal"/>
    <w:rsid w:val="00026D9F"/>
    <w:pPr>
      <w:numPr>
        <w:numId w:val="17"/>
      </w:numPr>
      <w:contextualSpacing/>
    </w:pPr>
  </w:style>
  <w:style w:type="paragraph" w:styleId="ListNumber5">
    <w:name w:val="List Number 5"/>
    <w:basedOn w:val="Normal"/>
    <w:rsid w:val="00026D9F"/>
    <w:pPr>
      <w:numPr>
        <w:numId w:val="18"/>
      </w:numPr>
      <w:contextualSpacing/>
    </w:pPr>
  </w:style>
  <w:style w:type="paragraph" w:styleId="MacroText">
    <w:name w:val="macro"/>
    <w:link w:val="MacroTextChar"/>
    <w:rsid w:val="00026D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link w:val="MacroText"/>
    <w:rsid w:val="00026D9F"/>
    <w:rPr>
      <w:rFonts w:ascii="Courier New" w:eastAsia="Times New Roman" w:hAnsi="Courier New" w:cs="Courier New"/>
      <w:lang w:eastAsia="ja-JP"/>
    </w:rPr>
  </w:style>
  <w:style w:type="paragraph" w:styleId="MessageHeader">
    <w:name w:val="Message Header"/>
    <w:basedOn w:val="Normal"/>
    <w:link w:val="MessageHeaderChar"/>
    <w:rsid w:val="00026D9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026D9F"/>
    <w:rPr>
      <w:rFonts w:ascii="Cambria" w:eastAsia="Times New Roman" w:hAnsi="Cambria" w:cs="Times New Roman"/>
      <w:sz w:val="24"/>
      <w:szCs w:val="24"/>
      <w:shd w:val="pct20" w:color="auto" w:fill="auto"/>
      <w:lang w:eastAsia="ja-JP"/>
    </w:rPr>
  </w:style>
  <w:style w:type="paragraph" w:styleId="NoSpacing">
    <w:name w:val="No Spacing"/>
    <w:uiPriority w:val="1"/>
    <w:qFormat/>
    <w:rsid w:val="00026D9F"/>
    <w:rPr>
      <w:rFonts w:ascii="Times New Roman" w:eastAsia="Times New Roman" w:hAnsi="Times New Roman" w:cs="Times New Roman"/>
      <w:sz w:val="24"/>
      <w:lang w:eastAsia="ja-JP"/>
    </w:rPr>
  </w:style>
  <w:style w:type="paragraph" w:styleId="NormalWeb">
    <w:name w:val="Normal (Web)"/>
    <w:basedOn w:val="Normal"/>
    <w:rsid w:val="00026D9F"/>
    <w:rPr>
      <w:szCs w:val="24"/>
    </w:rPr>
  </w:style>
  <w:style w:type="paragraph" w:styleId="NormalIndent">
    <w:name w:val="Normal Indent"/>
    <w:basedOn w:val="Normal"/>
    <w:rsid w:val="00026D9F"/>
    <w:pPr>
      <w:ind w:left="720"/>
    </w:pPr>
  </w:style>
  <w:style w:type="paragraph" w:styleId="NoteHeading">
    <w:name w:val="Note Heading"/>
    <w:basedOn w:val="Normal"/>
    <w:next w:val="Normal"/>
    <w:link w:val="NoteHeadingChar"/>
    <w:rsid w:val="00026D9F"/>
  </w:style>
  <w:style w:type="character" w:customStyle="1" w:styleId="NoteHeadingChar">
    <w:name w:val="Note Heading Char"/>
    <w:link w:val="NoteHeading"/>
    <w:rsid w:val="00026D9F"/>
    <w:rPr>
      <w:rFonts w:ascii="Times New Roman" w:eastAsia="Times New Roman" w:hAnsi="Times New Roman" w:cs="Times New Roman"/>
      <w:sz w:val="24"/>
      <w:lang w:eastAsia="ja-JP"/>
    </w:rPr>
  </w:style>
  <w:style w:type="character" w:styleId="PageNumber">
    <w:name w:val="page number"/>
    <w:rsid w:val="00026D9F"/>
    <w:rPr>
      <w:rFonts w:ascii="Times New Roman" w:eastAsia="Arial Unicode MS" w:hAnsi="Times New Roman"/>
      <w:sz w:val="20"/>
    </w:rPr>
  </w:style>
  <w:style w:type="paragraph" w:styleId="PlainText">
    <w:name w:val="Plain Text"/>
    <w:basedOn w:val="Normal"/>
    <w:link w:val="PlainTextChar"/>
    <w:rsid w:val="00026D9F"/>
    <w:rPr>
      <w:rFonts w:ascii="Courier New" w:hAnsi="Courier New" w:cs="Courier New"/>
      <w:sz w:val="20"/>
    </w:rPr>
  </w:style>
  <w:style w:type="character" w:customStyle="1" w:styleId="PlainTextChar">
    <w:name w:val="Plain Text Char"/>
    <w:link w:val="PlainText"/>
    <w:rsid w:val="00026D9F"/>
    <w:rPr>
      <w:rFonts w:ascii="Courier New" w:eastAsia="Times New Roman" w:hAnsi="Courier New" w:cs="Courier New"/>
      <w:lang w:eastAsia="ja-JP"/>
    </w:rPr>
  </w:style>
  <w:style w:type="paragraph" w:styleId="Quote">
    <w:name w:val="Quote"/>
    <w:basedOn w:val="Normal"/>
    <w:next w:val="Normal"/>
    <w:link w:val="QuoteChar"/>
    <w:uiPriority w:val="29"/>
    <w:qFormat/>
    <w:rsid w:val="00026D9F"/>
    <w:rPr>
      <w:i/>
      <w:iCs/>
      <w:color w:val="000000"/>
    </w:rPr>
  </w:style>
  <w:style w:type="character" w:customStyle="1" w:styleId="QuoteChar">
    <w:name w:val="Quote Char"/>
    <w:link w:val="Quote"/>
    <w:uiPriority w:val="29"/>
    <w:rsid w:val="00026D9F"/>
    <w:rPr>
      <w:rFonts w:ascii="Times New Roman" w:eastAsia="Times New Roman" w:hAnsi="Times New Roman" w:cs="Times New Roman"/>
      <w:i/>
      <w:iCs/>
      <w:color w:val="000000"/>
      <w:sz w:val="24"/>
      <w:lang w:eastAsia="ja-JP"/>
    </w:rPr>
  </w:style>
  <w:style w:type="paragraph" w:styleId="Salutation">
    <w:name w:val="Salutation"/>
    <w:basedOn w:val="Normal"/>
    <w:next w:val="Normal"/>
    <w:link w:val="SalutationChar"/>
    <w:rsid w:val="00026D9F"/>
  </w:style>
  <w:style w:type="character" w:customStyle="1" w:styleId="SalutationChar">
    <w:name w:val="Salutation Char"/>
    <w:link w:val="Salutation"/>
    <w:rsid w:val="00026D9F"/>
    <w:rPr>
      <w:rFonts w:ascii="Times New Roman" w:eastAsia="Times New Roman" w:hAnsi="Times New Roman" w:cs="Times New Roman"/>
      <w:sz w:val="24"/>
      <w:lang w:eastAsia="ja-JP"/>
    </w:rPr>
  </w:style>
  <w:style w:type="paragraph" w:styleId="Signature">
    <w:name w:val="Signature"/>
    <w:basedOn w:val="Normal"/>
    <w:link w:val="SignatureChar"/>
    <w:rsid w:val="00026D9F"/>
    <w:pPr>
      <w:ind w:left="4320"/>
    </w:pPr>
  </w:style>
  <w:style w:type="character" w:customStyle="1" w:styleId="SignatureChar">
    <w:name w:val="Signature Char"/>
    <w:link w:val="Signature"/>
    <w:rsid w:val="00026D9F"/>
    <w:rPr>
      <w:rFonts w:ascii="Times New Roman" w:eastAsia="Times New Roman" w:hAnsi="Times New Roman" w:cs="Times New Roman"/>
      <w:sz w:val="24"/>
      <w:lang w:eastAsia="ja-JP"/>
    </w:rPr>
  </w:style>
  <w:style w:type="character" w:customStyle="1" w:styleId="SubtitleChar">
    <w:name w:val="Subtitle Char"/>
    <w:link w:val="Subtitle"/>
    <w:rsid w:val="00026D9F"/>
    <w:rPr>
      <w:rFonts w:ascii="Cambria" w:eastAsia="Times New Roman" w:hAnsi="Cambria" w:cs="Times New Roman"/>
      <w:sz w:val="24"/>
      <w:szCs w:val="24"/>
      <w:lang w:eastAsia="ja-JP"/>
    </w:rPr>
  </w:style>
  <w:style w:type="table" w:styleId="TableGrid">
    <w:name w:val="Table Grid"/>
    <w:basedOn w:val="TableNormal"/>
    <w:rsid w:val="00026D9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026D9F"/>
    <w:pPr>
      <w:ind w:left="240" w:hanging="240"/>
    </w:pPr>
  </w:style>
  <w:style w:type="paragraph" w:styleId="TableofFigures">
    <w:name w:val="table of figures"/>
    <w:basedOn w:val="Normal"/>
    <w:next w:val="Normal"/>
    <w:rsid w:val="00026D9F"/>
  </w:style>
  <w:style w:type="character" w:customStyle="1" w:styleId="TitleChar">
    <w:name w:val="Title Char"/>
    <w:link w:val="Title"/>
    <w:rsid w:val="00026D9F"/>
    <w:rPr>
      <w:rFonts w:ascii="Cambria" w:eastAsia="Times New Roman" w:hAnsi="Cambria" w:cs="Times New Roman"/>
      <w:b/>
      <w:bCs/>
      <w:kern w:val="28"/>
      <w:sz w:val="32"/>
      <w:szCs w:val="32"/>
      <w:lang w:eastAsia="ja-JP"/>
    </w:rPr>
  </w:style>
  <w:style w:type="paragraph" w:styleId="TOAHeading">
    <w:name w:val="toa heading"/>
    <w:basedOn w:val="Normal"/>
    <w:next w:val="Normal"/>
    <w:rsid w:val="00026D9F"/>
    <w:pPr>
      <w:spacing w:before="120"/>
    </w:pPr>
    <w:rPr>
      <w:rFonts w:ascii="Cambria" w:hAnsi="Cambria"/>
      <w:b/>
      <w:bCs/>
      <w:szCs w:val="24"/>
    </w:rPr>
  </w:style>
  <w:style w:type="paragraph" w:styleId="TOC1">
    <w:name w:val="toc 1"/>
    <w:basedOn w:val="IEEEStdsParagraph"/>
    <w:next w:val="IEEEStdsParagraph"/>
    <w:autoRedefine/>
    <w:uiPriority w:val="39"/>
    <w:rsid w:val="00026D9F"/>
    <w:pPr>
      <w:keepLines/>
      <w:suppressAutoHyphens/>
      <w:spacing w:before="240" w:after="0"/>
      <w:jc w:val="left"/>
    </w:pPr>
  </w:style>
  <w:style w:type="paragraph" w:styleId="TOC2">
    <w:name w:val="toc 2"/>
    <w:basedOn w:val="TOC1"/>
    <w:next w:val="IEEEStdsParagraph"/>
    <w:autoRedefine/>
    <w:uiPriority w:val="39"/>
    <w:rsid w:val="00026D9F"/>
    <w:pPr>
      <w:spacing w:before="0"/>
      <w:ind w:left="245"/>
    </w:pPr>
  </w:style>
  <w:style w:type="paragraph" w:styleId="TOC3">
    <w:name w:val="toc 3"/>
    <w:basedOn w:val="TOC2"/>
    <w:next w:val="Normal"/>
    <w:autoRedefine/>
    <w:uiPriority w:val="39"/>
    <w:rsid w:val="00026D9F"/>
    <w:pPr>
      <w:ind w:left="480"/>
    </w:pPr>
  </w:style>
  <w:style w:type="paragraph" w:styleId="TOC4">
    <w:name w:val="toc 4"/>
    <w:basedOn w:val="Normal"/>
    <w:next w:val="Normal"/>
    <w:autoRedefine/>
    <w:semiHidden/>
    <w:rsid w:val="00026D9F"/>
    <w:pPr>
      <w:ind w:left="720"/>
    </w:pPr>
    <w:rPr>
      <w:rFonts w:eastAsia="MS Mincho"/>
      <w:szCs w:val="24"/>
    </w:rPr>
  </w:style>
  <w:style w:type="paragraph" w:styleId="TOC5">
    <w:name w:val="toc 5"/>
    <w:basedOn w:val="Normal"/>
    <w:next w:val="Normal"/>
    <w:autoRedefine/>
    <w:semiHidden/>
    <w:rsid w:val="00026D9F"/>
    <w:pPr>
      <w:ind w:left="960"/>
    </w:pPr>
    <w:rPr>
      <w:rFonts w:eastAsia="MS Mincho"/>
      <w:szCs w:val="24"/>
    </w:rPr>
  </w:style>
  <w:style w:type="paragraph" w:styleId="TOC6">
    <w:name w:val="toc 6"/>
    <w:basedOn w:val="Normal"/>
    <w:next w:val="Normal"/>
    <w:autoRedefine/>
    <w:semiHidden/>
    <w:rsid w:val="00026D9F"/>
    <w:pPr>
      <w:ind w:left="1200"/>
    </w:pPr>
    <w:rPr>
      <w:rFonts w:eastAsia="MS Mincho"/>
      <w:szCs w:val="24"/>
    </w:rPr>
  </w:style>
  <w:style w:type="paragraph" w:styleId="TOC7">
    <w:name w:val="toc 7"/>
    <w:basedOn w:val="Normal"/>
    <w:next w:val="Normal"/>
    <w:autoRedefine/>
    <w:semiHidden/>
    <w:rsid w:val="00026D9F"/>
    <w:pPr>
      <w:ind w:left="1440"/>
    </w:pPr>
    <w:rPr>
      <w:rFonts w:eastAsia="MS Mincho"/>
      <w:szCs w:val="24"/>
    </w:rPr>
  </w:style>
  <w:style w:type="paragraph" w:styleId="TOC8">
    <w:name w:val="toc 8"/>
    <w:basedOn w:val="Normal"/>
    <w:next w:val="Normal"/>
    <w:autoRedefine/>
    <w:semiHidden/>
    <w:rsid w:val="00026D9F"/>
    <w:pPr>
      <w:ind w:left="1680"/>
    </w:pPr>
    <w:rPr>
      <w:rFonts w:eastAsia="MS Mincho"/>
      <w:szCs w:val="24"/>
    </w:rPr>
  </w:style>
  <w:style w:type="paragraph" w:styleId="TOC9">
    <w:name w:val="toc 9"/>
    <w:basedOn w:val="Normal"/>
    <w:next w:val="Normal"/>
    <w:autoRedefine/>
    <w:semiHidden/>
    <w:rsid w:val="00026D9F"/>
    <w:pPr>
      <w:ind w:left="1920"/>
    </w:pPr>
    <w:rPr>
      <w:rFonts w:eastAsia="MS Mincho"/>
      <w:szCs w:val="24"/>
    </w:rPr>
  </w:style>
  <w:style w:type="paragraph" w:styleId="TOCHeading">
    <w:name w:val="TOC Heading"/>
    <w:basedOn w:val="Heading1"/>
    <w:next w:val="Normal"/>
    <w:uiPriority w:val="39"/>
    <w:unhideWhenUsed/>
    <w:qFormat/>
    <w:rsid w:val="00026D9F"/>
    <w:pPr>
      <w:keepLines w:val="0"/>
      <w:numPr>
        <w:numId w:val="0"/>
      </w:numPr>
      <w:suppressAutoHyphens w:val="0"/>
      <w:spacing w:before="240" w:after="60"/>
      <w:outlineLvl w:val="9"/>
    </w:pPr>
    <w:rPr>
      <w:rFonts w:ascii="Cambria" w:hAnsi="Cambria"/>
      <w:bCs/>
      <w:kern w:val="32"/>
      <w:sz w:val="32"/>
      <w:szCs w:val="32"/>
    </w:rPr>
  </w:style>
  <w:style w:type="paragraph" w:styleId="Revision">
    <w:name w:val="Revision"/>
    <w:hidden/>
    <w:uiPriority w:val="99"/>
    <w:semiHidden/>
    <w:rsid w:val="00F02D64"/>
    <w:rPr>
      <w:rFonts w:ascii="Times New Roman" w:eastAsia="Times New Roman" w:hAnsi="Times New Roman" w:cs="Times New Roman"/>
      <w:sz w:val="24"/>
      <w:lang w:eastAsia="ja-JP"/>
    </w:rPr>
  </w:style>
  <w:style w:type="character" w:customStyle="1" w:styleId="WW8Num38z0">
    <w:name w:val="WW8Num38z0"/>
  </w:style>
  <w:style w:type="character" w:customStyle="1" w:styleId="WW8Num20z2">
    <w:name w:val="WW8Num20z2"/>
  </w:style>
  <w:style w:type="character" w:customStyle="1" w:styleId="WW8Num28z1">
    <w:name w:val="WW8Num28z1"/>
    <w:rPr>
      <w:rFonts w:ascii="Courier New" w:hAnsi="Courier New" w:cs="Courier New"/>
    </w:rPr>
  </w:style>
  <w:style w:type="character" w:customStyle="1" w:styleId="WW8Num23z1">
    <w:name w:val="WW8Num23z1"/>
  </w:style>
  <w:style w:type="character" w:customStyle="1" w:styleId="WW8Num24z7">
    <w:name w:val="WW8Num24z7"/>
  </w:style>
  <w:style w:type="character" w:customStyle="1" w:styleId="WW8Num24z1">
    <w:name w:val="WW8Num24z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0384">
      <w:bodyDiv w:val="1"/>
      <w:marLeft w:val="0"/>
      <w:marRight w:val="0"/>
      <w:marTop w:val="0"/>
      <w:marBottom w:val="0"/>
      <w:divBdr>
        <w:top w:val="none" w:sz="0" w:space="0" w:color="auto"/>
        <w:left w:val="none" w:sz="0" w:space="0" w:color="auto"/>
        <w:bottom w:val="none" w:sz="0" w:space="0" w:color="auto"/>
        <w:right w:val="none" w:sz="0" w:space="0" w:color="auto"/>
      </w:divBdr>
    </w:div>
    <w:div w:id="577790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3900C-C907-4D22-9868-97CDBEA2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4330</TotalTime>
  <Pages>32</Pages>
  <Words>12213</Words>
  <Characters>69615</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81665</CharactersWithSpaces>
  <SharedDoc>false</SharedDoc>
  <HLinks>
    <vt:vector size="498" baseType="variant">
      <vt:variant>
        <vt:i4>2555917</vt:i4>
      </vt:variant>
      <vt:variant>
        <vt:i4>519</vt:i4>
      </vt:variant>
      <vt:variant>
        <vt:i4>0</vt:i4>
      </vt:variant>
      <vt:variant>
        <vt:i4>5</vt:i4>
      </vt:variant>
      <vt:variant>
        <vt:lpwstr>http://www.ieee.org/about/corporate/governance/index.html</vt:lpwstr>
      </vt:variant>
      <vt:variant>
        <vt:lpwstr>Action_BoD</vt:lpwstr>
      </vt:variant>
      <vt:variant>
        <vt:i4>6291511</vt:i4>
      </vt:variant>
      <vt:variant>
        <vt:i4>501</vt:i4>
      </vt:variant>
      <vt:variant>
        <vt:i4>0</vt:i4>
      </vt:variant>
      <vt:variant>
        <vt:i4>5</vt:i4>
      </vt:variant>
      <vt:variant>
        <vt:lpwstr>https://standards.ieee.org/content/dam/ieee-standards/standards/web/documents/other/stdslaw.pdf</vt:lpwstr>
      </vt:variant>
      <vt:variant>
        <vt:lpwstr/>
      </vt:variant>
      <vt:variant>
        <vt:i4>7012398</vt:i4>
      </vt:variant>
      <vt:variant>
        <vt:i4>492</vt:i4>
      </vt:variant>
      <vt:variant>
        <vt:i4>0</vt:i4>
      </vt:variant>
      <vt:variant>
        <vt:i4>5</vt:i4>
      </vt:variant>
      <vt:variant>
        <vt:lpwstr/>
      </vt:variant>
      <vt:variant>
        <vt:lpwstr>3znysh7</vt:lpwstr>
      </vt:variant>
      <vt:variant>
        <vt:i4>5898311</vt:i4>
      </vt:variant>
      <vt:variant>
        <vt:i4>486</vt:i4>
      </vt:variant>
      <vt:variant>
        <vt:i4>0</vt:i4>
      </vt:variant>
      <vt:variant>
        <vt:i4>5</vt:i4>
      </vt:variant>
      <vt:variant>
        <vt:lpwstr>https://www.ieee.org/ieee-data-access-and-use-policy.html</vt:lpwstr>
      </vt:variant>
      <vt:variant>
        <vt:lpwstr/>
      </vt:variant>
      <vt:variant>
        <vt:i4>2752571</vt:i4>
      </vt:variant>
      <vt:variant>
        <vt:i4>483</vt:i4>
      </vt:variant>
      <vt:variant>
        <vt:i4>0</vt:i4>
      </vt:variant>
      <vt:variant>
        <vt:i4>5</vt:i4>
      </vt:variant>
      <vt:variant>
        <vt:lpwstr>https://www.ieee.org/security-privacy.html</vt:lpwstr>
      </vt:variant>
      <vt:variant>
        <vt:lpwstr/>
      </vt:variant>
      <vt:variant>
        <vt:i4>8192061</vt:i4>
      </vt:variant>
      <vt:variant>
        <vt:i4>480</vt:i4>
      </vt:variant>
      <vt:variant>
        <vt:i4>0</vt:i4>
      </vt:variant>
      <vt:variant>
        <vt:i4>5</vt:i4>
      </vt:variant>
      <vt:variant>
        <vt:lpwstr>https://standards.ieee.org/content/dam/ieee-standards/standards/web/documents/other/indemnification.pdf</vt:lpwstr>
      </vt:variant>
      <vt:variant>
        <vt:lpwstr/>
      </vt:variant>
      <vt:variant>
        <vt:i4>6488126</vt:i4>
      </vt:variant>
      <vt:variant>
        <vt:i4>450</vt:i4>
      </vt:variant>
      <vt:variant>
        <vt:i4>0</vt:i4>
      </vt:variant>
      <vt:variant>
        <vt:i4>5</vt:i4>
      </vt:variant>
      <vt:variant>
        <vt:lpwstr>http://standards.ieee.org/develop/</vt:lpwstr>
      </vt:variant>
      <vt:variant>
        <vt:lpwstr/>
      </vt:variant>
      <vt:variant>
        <vt:i4>4456562</vt:i4>
      </vt:variant>
      <vt:variant>
        <vt:i4>447</vt:i4>
      </vt:variant>
      <vt:variant>
        <vt:i4>0</vt:i4>
      </vt:variant>
      <vt:variant>
        <vt:i4>5</vt:i4>
      </vt:variant>
      <vt:variant>
        <vt:lpwstr>http://standards.ieee.org/develop/policies/opman/sb_om.pdf</vt:lpwstr>
      </vt:variant>
      <vt:variant>
        <vt:lpwstr/>
      </vt:variant>
      <vt:variant>
        <vt:i4>6553720</vt:i4>
      </vt:variant>
      <vt:variant>
        <vt:i4>444</vt:i4>
      </vt:variant>
      <vt:variant>
        <vt:i4>0</vt:i4>
      </vt:variant>
      <vt:variant>
        <vt:i4>5</vt:i4>
      </vt:variant>
      <vt:variant>
        <vt:lpwstr>http://www.ieee.org/documents/financial_ops_manual.pdf</vt:lpwstr>
      </vt:variant>
      <vt:variant>
        <vt:lpwstr/>
      </vt:variant>
      <vt:variant>
        <vt:i4>6488126</vt:i4>
      </vt:variant>
      <vt:variant>
        <vt:i4>438</vt:i4>
      </vt:variant>
      <vt:variant>
        <vt:i4>0</vt:i4>
      </vt:variant>
      <vt:variant>
        <vt:i4>5</vt:i4>
      </vt:variant>
      <vt:variant>
        <vt:lpwstr>http://standards.ieee.org/develop/</vt:lpwstr>
      </vt:variant>
      <vt:variant>
        <vt:lpwstr/>
      </vt:variant>
      <vt:variant>
        <vt:i4>6488126</vt:i4>
      </vt:variant>
      <vt:variant>
        <vt:i4>420</vt:i4>
      </vt:variant>
      <vt:variant>
        <vt:i4>0</vt:i4>
      </vt:variant>
      <vt:variant>
        <vt:i4>5</vt:i4>
      </vt:variant>
      <vt:variant>
        <vt:lpwstr>http://standards.ieee.org/develop/</vt:lpwstr>
      </vt:variant>
      <vt:variant>
        <vt:lpwstr/>
      </vt:variant>
      <vt:variant>
        <vt:i4>6488126</vt:i4>
      </vt:variant>
      <vt:variant>
        <vt:i4>411</vt:i4>
      </vt:variant>
      <vt:variant>
        <vt:i4>0</vt:i4>
      </vt:variant>
      <vt:variant>
        <vt:i4>5</vt:i4>
      </vt:variant>
      <vt:variant>
        <vt:lpwstr>http://standards.ieee.org/develop/</vt:lpwstr>
      </vt:variant>
      <vt:variant>
        <vt:lpwstr/>
      </vt:variant>
      <vt:variant>
        <vt:i4>3473470</vt:i4>
      </vt:variant>
      <vt:variant>
        <vt:i4>378</vt:i4>
      </vt:variant>
      <vt:variant>
        <vt:i4>0</vt:i4>
      </vt:variant>
      <vt:variant>
        <vt:i4>5</vt:i4>
      </vt:variant>
      <vt:variant>
        <vt:lpwstr>https://standards.ieee.org/content/ieee-standards/en/develop/index.html</vt:lpwstr>
      </vt:variant>
      <vt:variant>
        <vt:lpwstr/>
      </vt:variant>
      <vt:variant>
        <vt:i4>2228275</vt:i4>
      </vt:variant>
      <vt:variant>
        <vt:i4>375</vt:i4>
      </vt:variant>
      <vt:variant>
        <vt:i4>0</vt:i4>
      </vt:variant>
      <vt:variant>
        <vt:i4>5</vt:i4>
      </vt:variant>
      <vt:variant>
        <vt:lpwstr>https://standards.ieee.org/faqs/dominance.html</vt:lpwstr>
      </vt:variant>
      <vt:variant>
        <vt:lpwstr/>
      </vt:variant>
      <vt:variant>
        <vt:i4>5898311</vt:i4>
      </vt:variant>
      <vt:variant>
        <vt:i4>372</vt:i4>
      </vt:variant>
      <vt:variant>
        <vt:i4>0</vt:i4>
      </vt:variant>
      <vt:variant>
        <vt:i4>5</vt:i4>
      </vt:variant>
      <vt:variant>
        <vt:lpwstr>https://www.ieee.org/ieee-data-access-and-use-policy.html</vt:lpwstr>
      </vt:variant>
      <vt:variant>
        <vt:lpwstr/>
      </vt:variant>
      <vt:variant>
        <vt:i4>2752571</vt:i4>
      </vt:variant>
      <vt:variant>
        <vt:i4>369</vt:i4>
      </vt:variant>
      <vt:variant>
        <vt:i4>0</vt:i4>
      </vt:variant>
      <vt:variant>
        <vt:i4>5</vt:i4>
      </vt:variant>
      <vt:variant>
        <vt:lpwstr>https://www.ieee.org/security-privacy.html</vt:lpwstr>
      </vt:variant>
      <vt:variant>
        <vt:lpwstr/>
      </vt:variant>
      <vt:variant>
        <vt:i4>3342451</vt:i4>
      </vt:variant>
      <vt:variant>
        <vt:i4>354</vt:i4>
      </vt:variant>
      <vt:variant>
        <vt:i4>0</vt:i4>
      </vt:variant>
      <vt:variant>
        <vt:i4>5</vt:i4>
      </vt:variant>
      <vt:variant>
        <vt:lpwstr>https://standards.ieee.org/about/sasb/resolutions.html</vt:lpwstr>
      </vt:variant>
      <vt:variant>
        <vt:lpwstr/>
      </vt:variant>
      <vt:variant>
        <vt:i4>6553712</vt:i4>
      </vt:variant>
      <vt:variant>
        <vt:i4>351</vt:i4>
      </vt:variant>
      <vt:variant>
        <vt:i4>0</vt:i4>
      </vt:variant>
      <vt:variant>
        <vt:i4>5</vt:i4>
      </vt:variant>
      <vt:variant>
        <vt:lpwstr>https://standards.ieee.org/about/policies/opman/index.html</vt:lpwstr>
      </vt:variant>
      <vt:variant>
        <vt:lpwstr/>
      </vt:variant>
      <vt:variant>
        <vt:i4>8126571</vt:i4>
      </vt:variant>
      <vt:variant>
        <vt:i4>348</vt:i4>
      </vt:variant>
      <vt:variant>
        <vt:i4>0</vt:i4>
      </vt:variant>
      <vt:variant>
        <vt:i4>5</vt:i4>
      </vt:variant>
      <vt:variant>
        <vt:lpwstr>https://standards.ieee.org/about/policies/bylaws/index.html</vt:lpwstr>
      </vt:variant>
      <vt:variant>
        <vt:lpwstr/>
      </vt:variant>
      <vt:variant>
        <vt:i4>5701650</vt:i4>
      </vt:variant>
      <vt:variant>
        <vt:i4>345</vt:i4>
      </vt:variant>
      <vt:variant>
        <vt:i4>0</vt:i4>
      </vt:variant>
      <vt:variant>
        <vt:i4>5</vt:i4>
      </vt:variant>
      <vt:variant>
        <vt:lpwstr>https://standards.ieee.org/about/bog/resolutions.html</vt:lpwstr>
      </vt:variant>
      <vt:variant>
        <vt:lpwstr/>
      </vt:variant>
      <vt:variant>
        <vt:i4>1704029</vt:i4>
      </vt:variant>
      <vt:variant>
        <vt:i4>342</vt:i4>
      </vt:variant>
      <vt:variant>
        <vt:i4>0</vt:i4>
      </vt:variant>
      <vt:variant>
        <vt:i4>5</vt:i4>
      </vt:variant>
      <vt:variant>
        <vt:lpwstr>https://standards.ieee.org/about/policies/sa-opman/index.html</vt:lpwstr>
      </vt:variant>
      <vt:variant>
        <vt:lpwstr/>
      </vt:variant>
      <vt:variant>
        <vt:i4>786512</vt:i4>
      </vt:variant>
      <vt:variant>
        <vt:i4>339</vt:i4>
      </vt:variant>
      <vt:variant>
        <vt:i4>0</vt:i4>
      </vt:variant>
      <vt:variant>
        <vt:i4>5</vt:i4>
      </vt:variant>
      <vt:variant>
        <vt:lpwstr>https://www.ieee.org/about/corporate/action.html</vt:lpwstr>
      </vt:variant>
      <vt:variant>
        <vt:lpwstr/>
      </vt:variant>
      <vt:variant>
        <vt:i4>3342382</vt:i4>
      </vt:variant>
      <vt:variant>
        <vt:i4>336</vt:i4>
      </vt:variant>
      <vt:variant>
        <vt:i4>0</vt:i4>
      </vt:variant>
      <vt:variant>
        <vt:i4>5</vt:i4>
      </vt:variant>
      <vt:variant>
        <vt:lpwstr>https://www.ieee.org/about/corporate/governance/index.html</vt:lpwstr>
      </vt:variant>
      <vt:variant>
        <vt:lpwstr/>
      </vt:variant>
      <vt:variant>
        <vt:i4>3342382</vt:i4>
      </vt:variant>
      <vt:variant>
        <vt:i4>333</vt:i4>
      </vt:variant>
      <vt:variant>
        <vt:i4>0</vt:i4>
      </vt:variant>
      <vt:variant>
        <vt:i4>5</vt:i4>
      </vt:variant>
      <vt:variant>
        <vt:lpwstr>https://www.ieee.org/about/corporate/governance/index.html</vt:lpwstr>
      </vt:variant>
      <vt:variant>
        <vt:lpwstr/>
      </vt:variant>
      <vt:variant>
        <vt:i4>786450</vt:i4>
      </vt:variant>
      <vt:variant>
        <vt:i4>330</vt:i4>
      </vt:variant>
      <vt:variant>
        <vt:i4>0</vt:i4>
      </vt:variant>
      <vt:variant>
        <vt:i4>5</vt:i4>
      </vt:variant>
      <vt:variant>
        <vt:lpwstr>https://www.ieee.org/about/corporate/governance/constitution.html</vt:lpwstr>
      </vt:variant>
      <vt:variant>
        <vt:lpwstr/>
      </vt:variant>
      <vt:variant>
        <vt:i4>3342382</vt:i4>
      </vt:variant>
      <vt:variant>
        <vt:i4>327</vt:i4>
      </vt:variant>
      <vt:variant>
        <vt:i4>0</vt:i4>
      </vt:variant>
      <vt:variant>
        <vt:i4>5</vt:i4>
      </vt:variant>
      <vt:variant>
        <vt:lpwstr>https://www.ieee.org/about/corporate/governance/index.html</vt:lpwstr>
      </vt:variant>
      <vt:variant>
        <vt:lpwstr/>
      </vt:variant>
      <vt:variant>
        <vt:i4>6029335</vt:i4>
      </vt:variant>
      <vt:variant>
        <vt:i4>324</vt:i4>
      </vt:variant>
      <vt:variant>
        <vt:i4>0</vt:i4>
      </vt:variant>
      <vt:variant>
        <vt:i4>5</vt:i4>
      </vt:variant>
      <vt:variant>
        <vt:lpwstr>https://law.justia.com/codes/new-york/2006/not-for-profit-corporation</vt:lpwstr>
      </vt:variant>
      <vt:variant>
        <vt:lpwstr/>
      </vt:variant>
      <vt:variant>
        <vt:i4>7143430</vt:i4>
      </vt:variant>
      <vt:variant>
        <vt:i4>321</vt:i4>
      </vt:variant>
      <vt:variant>
        <vt:i4>0</vt:i4>
      </vt:variant>
      <vt:variant>
        <vt:i4>5</vt:i4>
      </vt:variant>
      <vt:variant>
        <vt:lpwstr>http://standards.ieee.org/develop/policies/sa_opman/</vt:lpwstr>
      </vt:variant>
      <vt:variant>
        <vt:lpwstr/>
      </vt:variant>
      <vt:variant>
        <vt:i4>2687072</vt:i4>
      </vt:variant>
      <vt:variant>
        <vt:i4>318</vt:i4>
      </vt:variant>
      <vt:variant>
        <vt:i4>0</vt:i4>
      </vt:variant>
      <vt:variant>
        <vt:i4>5</vt:i4>
      </vt:variant>
      <vt:variant>
        <vt:lpwstr>http://standards.ieee.org/develop/policies/bylaws/</vt:lpwstr>
      </vt:variant>
      <vt:variant>
        <vt:lpwstr/>
      </vt:variant>
      <vt:variant>
        <vt:i4>262233</vt:i4>
      </vt:variant>
      <vt:variant>
        <vt:i4>315</vt:i4>
      </vt:variant>
      <vt:variant>
        <vt:i4>0</vt:i4>
      </vt:variant>
      <vt:variant>
        <vt:i4>5</vt:i4>
      </vt:variant>
      <vt:variant>
        <vt:lpwstr>https://www.ieee.org/about/corporate/governance/p7-8.html</vt:lpwstr>
      </vt:variant>
      <vt:variant>
        <vt:lpwstr/>
      </vt:variant>
      <vt:variant>
        <vt:i4>7405637</vt:i4>
      </vt:variant>
      <vt:variant>
        <vt:i4>312</vt:i4>
      </vt:variant>
      <vt:variant>
        <vt:i4>0</vt:i4>
      </vt:variant>
      <vt:variant>
        <vt:i4>5</vt:i4>
      </vt:variant>
      <vt:variant>
        <vt:lpwstr>https://www.ieee.org/about/ieee_code_of_conduct.pdf</vt:lpwstr>
      </vt:variant>
      <vt:variant>
        <vt:lpwstr/>
      </vt:variant>
      <vt:variant>
        <vt:i4>1638457</vt:i4>
      </vt:variant>
      <vt:variant>
        <vt:i4>305</vt:i4>
      </vt:variant>
      <vt:variant>
        <vt:i4>0</vt:i4>
      </vt:variant>
      <vt:variant>
        <vt:i4>5</vt:i4>
      </vt:variant>
      <vt:variant>
        <vt:lpwstr/>
      </vt:variant>
      <vt:variant>
        <vt:lpwstr>_Toc78833154</vt:lpwstr>
      </vt:variant>
      <vt:variant>
        <vt:i4>1966137</vt:i4>
      </vt:variant>
      <vt:variant>
        <vt:i4>299</vt:i4>
      </vt:variant>
      <vt:variant>
        <vt:i4>0</vt:i4>
      </vt:variant>
      <vt:variant>
        <vt:i4>5</vt:i4>
      </vt:variant>
      <vt:variant>
        <vt:lpwstr/>
      </vt:variant>
      <vt:variant>
        <vt:lpwstr>_Toc78833153</vt:lpwstr>
      </vt:variant>
      <vt:variant>
        <vt:i4>2031673</vt:i4>
      </vt:variant>
      <vt:variant>
        <vt:i4>293</vt:i4>
      </vt:variant>
      <vt:variant>
        <vt:i4>0</vt:i4>
      </vt:variant>
      <vt:variant>
        <vt:i4>5</vt:i4>
      </vt:variant>
      <vt:variant>
        <vt:lpwstr/>
      </vt:variant>
      <vt:variant>
        <vt:lpwstr>_Toc78833152</vt:lpwstr>
      </vt:variant>
      <vt:variant>
        <vt:i4>1835065</vt:i4>
      </vt:variant>
      <vt:variant>
        <vt:i4>287</vt:i4>
      </vt:variant>
      <vt:variant>
        <vt:i4>0</vt:i4>
      </vt:variant>
      <vt:variant>
        <vt:i4>5</vt:i4>
      </vt:variant>
      <vt:variant>
        <vt:lpwstr/>
      </vt:variant>
      <vt:variant>
        <vt:lpwstr>_Toc78833151</vt:lpwstr>
      </vt:variant>
      <vt:variant>
        <vt:i4>1900601</vt:i4>
      </vt:variant>
      <vt:variant>
        <vt:i4>281</vt:i4>
      </vt:variant>
      <vt:variant>
        <vt:i4>0</vt:i4>
      </vt:variant>
      <vt:variant>
        <vt:i4>5</vt:i4>
      </vt:variant>
      <vt:variant>
        <vt:lpwstr/>
      </vt:variant>
      <vt:variant>
        <vt:lpwstr>_Toc78833150</vt:lpwstr>
      </vt:variant>
      <vt:variant>
        <vt:i4>1310776</vt:i4>
      </vt:variant>
      <vt:variant>
        <vt:i4>275</vt:i4>
      </vt:variant>
      <vt:variant>
        <vt:i4>0</vt:i4>
      </vt:variant>
      <vt:variant>
        <vt:i4>5</vt:i4>
      </vt:variant>
      <vt:variant>
        <vt:lpwstr/>
      </vt:variant>
      <vt:variant>
        <vt:lpwstr>_Toc78833149</vt:lpwstr>
      </vt:variant>
      <vt:variant>
        <vt:i4>1376312</vt:i4>
      </vt:variant>
      <vt:variant>
        <vt:i4>269</vt:i4>
      </vt:variant>
      <vt:variant>
        <vt:i4>0</vt:i4>
      </vt:variant>
      <vt:variant>
        <vt:i4>5</vt:i4>
      </vt:variant>
      <vt:variant>
        <vt:lpwstr/>
      </vt:variant>
      <vt:variant>
        <vt:lpwstr>_Toc78833148</vt:lpwstr>
      </vt:variant>
      <vt:variant>
        <vt:i4>1703992</vt:i4>
      </vt:variant>
      <vt:variant>
        <vt:i4>263</vt:i4>
      </vt:variant>
      <vt:variant>
        <vt:i4>0</vt:i4>
      </vt:variant>
      <vt:variant>
        <vt:i4>5</vt:i4>
      </vt:variant>
      <vt:variant>
        <vt:lpwstr/>
      </vt:variant>
      <vt:variant>
        <vt:lpwstr>_Toc78833147</vt:lpwstr>
      </vt:variant>
      <vt:variant>
        <vt:i4>1769528</vt:i4>
      </vt:variant>
      <vt:variant>
        <vt:i4>257</vt:i4>
      </vt:variant>
      <vt:variant>
        <vt:i4>0</vt:i4>
      </vt:variant>
      <vt:variant>
        <vt:i4>5</vt:i4>
      </vt:variant>
      <vt:variant>
        <vt:lpwstr/>
      </vt:variant>
      <vt:variant>
        <vt:lpwstr>_Toc78833146</vt:lpwstr>
      </vt:variant>
      <vt:variant>
        <vt:i4>1572920</vt:i4>
      </vt:variant>
      <vt:variant>
        <vt:i4>251</vt:i4>
      </vt:variant>
      <vt:variant>
        <vt:i4>0</vt:i4>
      </vt:variant>
      <vt:variant>
        <vt:i4>5</vt:i4>
      </vt:variant>
      <vt:variant>
        <vt:lpwstr/>
      </vt:variant>
      <vt:variant>
        <vt:lpwstr>_Toc78833145</vt:lpwstr>
      </vt:variant>
      <vt:variant>
        <vt:i4>1638456</vt:i4>
      </vt:variant>
      <vt:variant>
        <vt:i4>245</vt:i4>
      </vt:variant>
      <vt:variant>
        <vt:i4>0</vt:i4>
      </vt:variant>
      <vt:variant>
        <vt:i4>5</vt:i4>
      </vt:variant>
      <vt:variant>
        <vt:lpwstr/>
      </vt:variant>
      <vt:variant>
        <vt:lpwstr>_Toc78833144</vt:lpwstr>
      </vt:variant>
      <vt:variant>
        <vt:i4>1966136</vt:i4>
      </vt:variant>
      <vt:variant>
        <vt:i4>239</vt:i4>
      </vt:variant>
      <vt:variant>
        <vt:i4>0</vt:i4>
      </vt:variant>
      <vt:variant>
        <vt:i4>5</vt:i4>
      </vt:variant>
      <vt:variant>
        <vt:lpwstr/>
      </vt:variant>
      <vt:variant>
        <vt:lpwstr>_Toc78833143</vt:lpwstr>
      </vt:variant>
      <vt:variant>
        <vt:i4>2031672</vt:i4>
      </vt:variant>
      <vt:variant>
        <vt:i4>233</vt:i4>
      </vt:variant>
      <vt:variant>
        <vt:i4>0</vt:i4>
      </vt:variant>
      <vt:variant>
        <vt:i4>5</vt:i4>
      </vt:variant>
      <vt:variant>
        <vt:lpwstr/>
      </vt:variant>
      <vt:variant>
        <vt:lpwstr>_Toc78833142</vt:lpwstr>
      </vt:variant>
      <vt:variant>
        <vt:i4>1835064</vt:i4>
      </vt:variant>
      <vt:variant>
        <vt:i4>227</vt:i4>
      </vt:variant>
      <vt:variant>
        <vt:i4>0</vt:i4>
      </vt:variant>
      <vt:variant>
        <vt:i4>5</vt:i4>
      </vt:variant>
      <vt:variant>
        <vt:lpwstr/>
      </vt:variant>
      <vt:variant>
        <vt:lpwstr>_Toc78833141</vt:lpwstr>
      </vt:variant>
      <vt:variant>
        <vt:i4>1310783</vt:i4>
      </vt:variant>
      <vt:variant>
        <vt:i4>221</vt:i4>
      </vt:variant>
      <vt:variant>
        <vt:i4>0</vt:i4>
      </vt:variant>
      <vt:variant>
        <vt:i4>5</vt:i4>
      </vt:variant>
      <vt:variant>
        <vt:lpwstr/>
      </vt:variant>
      <vt:variant>
        <vt:lpwstr>_Toc78833139</vt:lpwstr>
      </vt:variant>
      <vt:variant>
        <vt:i4>1376319</vt:i4>
      </vt:variant>
      <vt:variant>
        <vt:i4>215</vt:i4>
      </vt:variant>
      <vt:variant>
        <vt:i4>0</vt:i4>
      </vt:variant>
      <vt:variant>
        <vt:i4>5</vt:i4>
      </vt:variant>
      <vt:variant>
        <vt:lpwstr/>
      </vt:variant>
      <vt:variant>
        <vt:lpwstr>_Toc78833138</vt:lpwstr>
      </vt:variant>
      <vt:variant>
        <vt:i4>1703999</vt:i4>
      </vt:variant>
      <vt:variant>
        <vt:i4>209</vt:i4>
      </vt:variant>
      <vt:variant>
        <vt:i4>0</vt:i4>
      </vt:variant>
      <vt:variant>
        <vt:i4>5</vt:i4>
      </vt:variant>
      <vt:variant>
        <vt:lpwstr/>
      </vt:variant>
      <vt:variant>
        <vt:lpwstr>_Toc78833137</vt:lpwstr>
      </vt:variant>
      <vt:variant>
        <vt:i4>1769535</vt:i4>
      </vt:variant>
      <vt:variant>
        <vt:i4>203</vt:i4>
      </vt:variant>
      <vt:variant>
        <vt:i4>0</vt:i4>
      </vt:variant>
      <vt:variant>
        <vt:i4>5</vt:i4>
      </vt:variant>
      <vt:variant>
        <vt:lpwstr/>
      </vt:variant>
      <vt:variant>
        <vt:lpwstr>_Toc78833136</vt:lpwstr>
      </vt:variant>
      <vt:variant>
        <vt:i4>1572927</vt:i4>
      </vt:variant>
      <vt:variant>
        <vt:i4>197</vt:i4>
      </vt:variant>
      <vt:variant>
        <vt:i4>0</vt:i4>
      </vt:variant>
      <vt:variant>
        <vt:i4>5</vt:i4>
      </vt:variant>
      <vt:variant>
        <vt:lpwstr/>
      </vt:variant>
      <vt:variant>
        <vt:lpwstr>_Toc78833135</vt:lpwstr>
      </vt:variant>
      <vt:variant>
        <vt:i4>1966143</vt:i4>
      </vt:variant>
      <vt:variant>
        <vt:i4>191</vt:i4>
      </vt:variant>
      <vt:variant>
        <vt:i4>0</vt:i4>
      </vt:variant>
      <vt:variant>
        <vt:i4>5</vt:i4>
      </vt:variant>
      <vt:variant>
        <vt:lpwstr/>
      </vt:variant>
      <vt:variant>
        <vt:lpwstr>_Toc78833133</vt:lpwstr>
      </vt:variant>
      <vt:variant>
        <vt:i4>2031679</vt:i4>
      </vt:variant>
      <vt:variant>
        <vt:i4>185</vt:i4>
      </vt:variant>
      <vt:variant>
        <vt:i4>0</vt:i4>
      </vt:variant>
      <vt:variant>
        <vt:i4>5</vt:i4>
      </vt:variant>
      <vt:variant>
        <vt:lpwstr/>
      </vt:variant>
      <vt:variant>
        <vt:lpwstr>_Toc78833132</vt:lpwstr>
      </vt:variant>
      <vt:variant>
        <vt:i4>1835071</vt:i4>
      </vt:variant>
      <vt:variant>
        <vt:i4>179</vt:i4>
      </vt:variant>
      <vt:variant>
        <vt:i4>0</vt:i4>
      </vt:variant>
      <vt:variant>
        <vt:i4>5</vt:i4>
      </vt:variant>
      <vt:variant>
        <vt:lpwstr/>
      </vt:variant>
      <vt:variant>
        <vt:lpwstr>_Toc78833131</vt:lpwstr>
      </vt:variant>
      <vt:variant>
        <vt:i4>1966142</vt:i4>
      </vt:variant>
      <vt:variant>
        <vt:i4>173</vt:i4>
      </vt:variant>
      <vt:variant>
        <vt:i4>0</vt:i4>
      </vt:variant>
      <vt:variant>
        <vt:i4>5</vt:i4>
      </vt:variant>
      <vt:variant>
        <vt:lpwstr/>
      </vt:variant>
      <vt:variant>
        <vt:lpwstr>_Toc78833123</vt:lpwstr>
      </vt:variant>
      <vt:variant>
        <vt:i4>2031678</vt:i4>
      </vt:variant>
      <vt:variant>
        <vt:i4>167</vt:i4>
      </vt:variant>
      <vt:variant>
        <vt:i4>0</vt:i4>
      </vt:variant>
      <vt:variant>
        <vt:i4>5</vt:i4>
      </vt:variant>
      <vt:variant>
        <vt:lpwstr/>
      </vt:variant>
      <vt:variant>
        <vt:lpwstr>_Toc78833122</vt:lpwstr>
      </vt:variant>
      <vt:variant>
        <vt:i4>1835070</vt:i4>
      </vt:variant>
      <vt:variant>
        <vt:i4>161</vt:i4>
      </vt:variant>
      <vt:variant>
        <vt:i4>0</vt:i4>
      </vt:variant>
      <vt:variant>
        <vt:i4>5</vt:i4>
      </vt:variant>
      <vt:variant>
        <vt:lpwstr/>
      </vt:variant>
      <vt:variant>
        <vt:lpwstr>_Toc78833121</vt:lpwstr>
      </vt:variant>
      <vt:variant>
        <vt:i4>1900606</vt:i4>
      </vt:variant>
      <vt:variant>
        <vt:i4>155</vt:i4>
      </vt:variant>
      <vt:variant>
        <vt:i4>0</vt:i4>
      </vt:variant>
      <vt:variant>
        <vt:i4>5</vt:i4>
      </vt:variant>
      <vt:variant>
        <vt:lpwstr/>
      </vt:variant>
      <vt:variant>
        <vt:lpwstr>_Toc78833120</vt:lpwstr>
      </vt:variant>
      <vt:variant>
        <vt:i4>1310781</vt:i4>
      </vt:variant>
      <vt:variant>
        <vt:i4>149</vt:i4>
      </vt:variant>
      <vt:variant>
        <vt:i4>0</vt:i4>
      </vt:variant>
      <vt:variant>
        <vt:i4>5</vt:i4>
      </vt:variant>
      <vt:variant>
        <vt:lpwstr/>
      </vt:variant>
      <vt:variant>
        <vt:lpwstr>_Toc78833119</vt:lpwstr>
      </vt:variant>
      <vt:variant>
        <vt:i4>1376317</vt:i4>
      </vt:variant>
      <vt:variant>
        <vt:i4>143</vt:i4>
      </vt:variant>
      <vt:variant>
        <vt:i4>0</vt:i4>
      </vt:variant>
      <vt:variant>
        <vt:i4>5</vt:i4>
      </vt:variant>
      <vt:variant>
        <vt:lpwstr/>
      </vt:variant>
      <vt:variant>
        <vt:lpwstr>_Toc78833118</vt:lpwstr>
      </vt:variant>
      <vt:variant>
        <vt:i4>1703997</vt:i4>
      </vt:variant>
      <vt:variant>
        <vt:i4>137</vt:i4>
      </vt:variant>
      <vt:variant>
        <vt:i4>0</vt:i4>
      </vt:variant>
      <vt:variant>
        <vt:i4>5</vt:i4>
      </vt:variant>
      <vt:variant>
        <vt:lpwstr/>
      </vt:variant>
      <vt:variant>
        <vt:lpwstr>_Toc78833117</vt:lpwstr>
      </vt:variant>
      <vt:variant>
        <vt:i4>1835069</vt:i4>
      </vt:variant>
      <vt:variant>
        <vt:i4>131</vt:i4>
      </vt:variant>
      <vt:variant>
        <vt:i4>0</vt:i4>
      </vt:variant>
      <vt:variant>
        <vt:i4>5</vt:i4>
      </vt:variant>
      <vt:variant>
        <vt:lpwstr/>
      </vt:variant>
      <vt:variant>
        <vt:lpwstr>_Toc78833111</vt:lpwstr>
      </vt:variant>
      <vt:variant>
        <vt:i4>1900605</vt:i4>
      </vt:variant>
      <vt:variant>
        <vt:i4>125</vt:i4>
      </vt:variant>
      <vt:variant>
        <vt:i4>0</vt:i4>
      </vt:variant>
      <vt:variant>
        <vt:i4>5</vt:i4>
      </vt:variant>
      <vt:variant>
        <vt:lpwstr/>
      </vt:variant>
      <vt:variant>
        <vt:lpwstr>_Toc78833110</vt:lpwstr>
      </vt:variant>
      <vt:variant>
        <vt:i4>1310780</vt:i4>
      </vt:variant>
      <vt:variant>
        <vt:i4>119</vt:i4>
      </vt:variant>
      <vt:variant>
        <vt:i4>0</vt:i4>
      </vt:variant>
      <vt:variant>
        <vt:i4>5</vt:i4>
      </vt:variant>
      <vt:variant>
        <vt:lpwstr/>
      </vt:variant>
      <vt:variant>
        <vt:lpwstr>_Toc78833109</vt:lpwstr>
      </vt:variant>
      <vt:variant>
        <vt:i4>1376316</vt:i4>
      </vt:variant>
      <vt:variant>
        <vt:i4>113</vt:i4>
      </vt:variant>
      <vt:variant>
        <vt:i4>0</vt:i4>
      </vt:variant>
      <vt:variant>
        <vt:i4>5</vt:i4>
      </vt:variant>
      <vt:variant>
        <vt:lpwstr/>
      </vt:variant>
      <vt:variant>
        <vt:lpwstr>_Toc78833108</vt:lpwstr>
      </vt:variant>
      <vt:variant>
        <vt:i4>1703996</vt:i4>
      </vt:variant>
      <vt:variant>
        <vt:i4>107</vt:i4>
      </vt:variant>
      <vt:variant>
        <vt:i4>0</vt:i4>
      </vt:variant>
      <vt:variant>
        <vt:i4>5</vt:i4>
      </vt:variant>
      <vt:variant>
        <vt:lpwstr/>
      </vt:variant>
      <vt:variant>
        <vt:lpwstr>_Toc78833107</vt:lpwstr>
      </vt:variant>
      <vt:variant>
        <vt:i4>1769532</vt:i4>
      </vt:variant>
      <vt:variant>
        <vt:i4>101</vt:i4>
      </vt:variant>
      <vt:variant>
        <vt:i4>0</vt:i4>
      </vt:variant>
      <vt:variant>
        <vt:i4>5</vt:i4>
      </vt:variant>
      <vt:variant>
        <vt:lpwstr/>
      </vt:variant>
      <vt:variant>
        <vt:lpwstr>_Toc78833106</vt:lpwstr>
      </vt:variant>
      <vt:variant>
        <vt:i4>1572924</vt:i4>
      </vt:variant>
      <vt:variant>
        <vt:i4>95</vt:i4>
      </vt:variant>
      <vt:variant>
        <vt:i4>0</vt:i4>
      </vt:variant>
      <vt:variant>
        <vt:i4>5</vt:i4>
      </vt:variant>
      <vt:variant>
        <vt:lpwstr/>
      </vt:variant>
      <vt:variant>
        <vt:lpwstr>_Toc78833105</vt:lpwstr>
      </vt:variant>
      <vt:variant>
        <vt:i4>1638460</vt:i4>
      </vt:variant>
      <vt:variant>
        <vt:i4>89</vt:i4>
      </vt:variant>
      <vt:variant>
        <vt:i4>0</vt:i4>
      </vt:variant>
      <vt:variant>
        <vt:i4>5</vt:i4>
      </vt:variant>
      <vt:variant>
        <vt:lpwstr/>
      </vt:variant>
      <vt:variant>
        <vt:lpwstr>_Toc78833104</vt:lpwstr>
      </vt:variant>
      <vt:variant>
        <vt:i4>1966140</vt:i4>
      </vt:variant>
      <vt:variant>
        <vt:i4>83</vt:i4>
      </vt:variant>
      <vt:variant>
        <vt:i4>0</vt:i4>
      </vt:variant>
      <vt:variant>
        <vt:i4>5</vt:i4>
      </vt:variant>
      <vt:variant>
        <vt:lpwstr/>
      </vt:variant>
      <vt:variant>
        <vt:lpwstr>_Toc78833103</vt:lpwstr>
      </vt:variant>
      <vt:variant>
        <vt:i4>2031676</vt:i4>
      </vt:variant>
      <vt:variant>
        <vt:i4>77</vt:i4>
      </vt:variant>
      <vt:variant>
        <vt:i4>0</vt:i4>
      </vt:variant>
      <vt:variant>
        <vt:i4>5</vt:i4>
      </vt:variant>
      <vt:variant>
        <vt:lpwstr/>
      </vt:variant>
      <vt:variant>
        <vt:lpwstr>_Toc78833102</vt:lpwstr>
      </vt:variant>
      <vt:variant>
        <vt:i4>1835068</vt:i4>
      </vt:variant>
      <vt:variant>
        <vt:i4>71</vt:i4>
      </vt:variant>
      <vt:variant>
        <vt:i4>0</vt:i4>
      </vt:variant>
      <vt:variant>
        <vt:i4>5</vt:i4>
      </vt:variant>
      <vt:variant>
        <vt:lpwstr/>
      </vt:variant>
      <vt:variant>
        <vt:lpwstr>_Toc78833101</vt:lpwstr>
      </vt:variant>
      <vt:variant>
        <vt:i4>1900604</vt:i4>
      </vt:variant>
      <vt:variant>
        <vt:i4>65</vt:i4>
      </vt:variant>
      <vt:variant>
        <vt:i4>0</vt:i4>
      </vt:variant>
      <vt:variant>
        <vt:i4>5</vt:i4>
      </vt:variant>
      <vt:variant>
        <vt:lpwstr/>
      </vt:variant>
      <vt:variant>
        <vt:lpwstr>_Toc78833100</vt:lpwstr>
      </vt:variant>
      <vt:variant>
        <vt:i4>1376309</vt:i4>
      </vt:variant>
      <vt:variant>
        <vt:i4>59</vt:i4>
      </vt:variant>
      <vt:variant>
        <vt:i4>0</vt:i4>
      </vt:variant>
      <vt:variant>
        <vt:i4>5</vt:i4>
      </vt:variant>
      <vt:variant>
        <vt:lpwstr/>
      </vt:variant>
      <vt:variant>
        <vt:lpwstr>_Toc78833099</vt:lpwstr>
      </vt:variant>
      <vt:variant>
        <vt:i4>1310773</vt:i4>
      </vt:variant>
      <vt:variant>
        <vt:i4>53</vt:i4>
      </vt:variant>
      <vt:variant>
        <vt:i4>0</vt:i4>
      </vt:variant>
      <vt:variant>
        <vt:i4>5</vt:i4>
      </vt:variant>
      <vt:variant>
        <vt:lpwstr/>
      </vt:variant>
      <vt:variant>
        <vt:lpwstr>_Toc78833098</vt:lpwstr>
      </vt:variant>
      <vt:variant>
        <vt:i4>1769525</vt:i4>
      </vt:variant>
      <vt:variant>
        <vt:i4>47</vt:i4>
      </vt:variant>
      <vt:variant>
        <vt:i4>0</vt:i4>
      </vt:variant>
      <vt:variant>
        <vt:i4>5</vt:i4>
      </vt:variant>
      <vt:variant>
        <vt:lpwstr/>
      </vt:variant>
      <vt:variant>
        <vt:lpwstr>_Toc78833097</vt:lpwstr>
      </vt:variant>
      <vt:variant>
        <vt:i4>1703989</vt:i4>
      </vt:variant>
      <vt:variant>
        <vt:i4>41</vt:i4>
      </vt:variant>
      <vt:variant>
        <vt:i4>0</vt:i4>
      </vt:variant>
      <vt:variant>
        <vt:i4>5</vt:i4>
      </vt:variant>
      <vt:variant>
        <vt:lpwstr/>
      </vt:variant>
      <vt:variant>
        <vt:lpwstr>_Toc78833096</vt:lpwstr>
      </vt:variant>
      <vt:variant>
        <vt:i4>1638453</vt:i4>
      </vt:variant>
      <vt:variant>
        <vt:i4>35</vt:i4>
      </vt:variant>
      <vt:variant>
        <vt:i4>0</vt:i4>
      </vt:variant>
      <vt:variant>
        <vt:i4>5</vt:i4>
      </vt:variant>
      <vt:variant>
        <vt:lpwstr/>
      </vt:variant>
      <vt:variant>
        <vt:lpwstr>_Toc78833095</vt:lpwstr>
      </vt:variant>
      <vt:variant>
        <vt:i4>1572917</vt:i4>
      </vt:variant>
      <vt:variant>
        <vt:i4>29</vt:i4>
      </vt:variant>
      <vt:variant>
        <vt:i4>0</vt:i4>
      </vt:variant>
      <vt:variant>
        <vt:i4>5</vt:i4>
      </vt:variant>
      <vt:variant>
        <vt:lpwstr/>
      </vt:variant>
      <vt:variant>
        <vt:lpwstr>_Toc78833094</vt:lpwstr>
      </vt:variant>
      <vt:variant>
        <vt:i4>2031669</vt:i4>
      </vt:variant>
      <vt:variant>
        <vt:i4>23</vt:i4>
      </vt:variant>
      <vt:variant>
        <vt:i4>0</vt:i4>
      </vt:variant>
      <vt:variant>
        <vt:i4>5</vt:i4>
      </vt:variant>
      <vt:variant>
        <vt:lpwstr/>
      </vt:variant>
      <vt:variant>
        <vt:lpwstr>_Toc78833093</vt:lpwstr>
      </vt:variant>
      <vt:variant>
        <vt:i4>1966133</vt:i4>
      </vt:variant>
      <vt:variant>
        <vt:i4>17</vt:i4>
      </vt:variant>
      <vt:variant>
        <vt:i4>0</vt:i4>
      </vt:variant>
      <vt:variant>
        <vt:i4>5</vt:i4>
      </vt:variant>
      <vt:variant>
        <vt:lpwstr/>
      </vt:variant>
      <vt:variant>
        <vt:lpwstr>_Toc78833092</vt:lpwstr>
      </vt:variant>
      <vt:variant>
        <vt:i4>1900597</vt:i4>
      </vt:variant>
      <vt:variant>
        <vt:i4>11</vt:i4>
      </vt:variant>
      <vt:variant>
        <vt:i4>0</vt:i4>
      </vt:variant>
      <vt:variant>
        <vt:i4>5</vt:i4>
      </vt:variant>
      <vt:variant>
        <vt:lpwstr/>
      </vt:variant>
      <vt:variant>
        <vt:lpwstr>_Toc78833091</vt:lpwstr>
      </vt:variant>
      <vt:variant>
        <vt:i4>1835061</vt:i4>
      </vt:variant>
      <vt:variant>
        <vt:i4>5</vt:i4>
      </vt:variant>
      <vt:variant>
        <vt:i4>0</vt:i4>
      </vt:variant>
      <vt:variant>
        <vt:i4>5</vt:i4>
      </vt:variant>
      <vt:variant>
        <vt:lpwstr/>
      </vt:variant>
      <vt:variant>
        <vt:lpwstr>_Toc78833090</vt:lpwstr>
      </vt:variant>
      <vt:variant>
        <vt:i4>4456534</vt:i4>
      </vt:variant>
      <vt:variant>
        <vt:i4>0</vt:i4>
      </vt:variant>
      <vt:variant>
        <vt:i4>0</vt:i4>
      </vt:variant>
      <vt:variant>
        <vt:i4>5</vt:i4>
      </vt:variant>
      <vt:variant>
        <vt:lpwstr>http://standards.ieee.org/about/sasb/audcom/bops.html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Weisser</dc:creator>
  <cp:keywords/>
  <cp:lastModifiedBy>Gilb, James</cp:lastModifiedBy>
  <cp:revision>1</cp:revision>
  <dcterms:created xsi:type="dcterms:W3CDTF">2021-06-22T15:46:00Z</dcterms:created>
  <dcterms:modified xsi:type="dcterms:W3CDTF">2021-08-03T15:03:00Z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entralDesktop_MDAdded">
    <vt:lpwstr>True</vt:lpwstr>
  </property>
  <property fmtid="{D5CDD505-2E9C-101B-9397-08002B2CF9AE}" pid="3" name="EMAIL_OWNER_ADDRESS">
    <vt:lpwstr>4AAAMz5NUQ6P8J8uZw8xT07J4FRn6pDSRfTDFqjdtOde3AjYB/HoHF0y1Q==</vt:lpwstr>
  </property>
  <property fmtid="{D5CDD505-2E9C-101B-9397-08002B2CF9AE}" pid="4" name="MAIL_MSG_ID1">
    <vt:lpwstr>oFAAohepTGvwTLhhgLPjzOZOkNfF/qT1A1IfSsLtY0CVRXojSN3sRkm+fW3ZJ/rEP9SJjjnIQe6T0fmz_x000d_
2tzihykknaJL12Kl9VQzXrm8G9WHYuq9WhKLxcQKWEIVSeqtXqqPNoXYObigM0qeWYZ7JiAA14j2_x000d_
v2ROEcWPo5Nh1C+Ecv3mXiRQ54nTE5t9hYBhhnciiiGo4YPKhsBokq7EdJQQoGPE85Dhw0hFEo+/_x000d_
MIxDLB8HAFizDBZIx</vt:lpwstr>
  </property>
  <property fmtid="{D5CDD505-2E9C-101B-9397-08002B2CF9AE}" pid="5" name="MAIL_MSG_ID2">
    <vt:lpwstr>U0FtZdvYei/8kka85Hz18ErsMHfHA+tPQ47fhQrOTyFyUnL5ev7FWCS3Uzz_x000d_
utOnCho2DRaEljtnWCGyNQWWXJasFmZzykYZuoHDuqpRl1Y9</vt:lpwstr>
  </property>
  <property fmtid="{D5CDD505-2E9C-101B-9397-08002B2CF9AE}" pid="6" name="Offisync_FileTitle">
    <vt:lpwstr/>
  </property>
  <property fmtid="{D5CDD505-2E9C-101B-9397-08002B2CF9AE}" pid="7" name="Offisync_FolderId">
    <vt:lpwstr/>
  </property>
  <property fmtid="{D5CDD505-2E9C-101B-9397-08002B2CF9AE}" pid="8" name="Offisync_IsSaved">
    <vt:lpwstr>False</vt:lpwstr>
  </property>
  <property fmtid="{D5CDD505-2E9C-101B-9397-08002B2CF9AE}" pid="9" name="Offisync_ProviderName">
    <vt:lpwstr>Central Desktop</vt:lpwstr>
  </property>
  <property fmtid="{D5CDD505-2E9C-101B-9397-08002B2CF9AE}" pid="10" name="Offisync_SaveTime">
    <vt:lpwstr/>
  </property>
  <property fmtid="{D5CDD505-2E9C-101B-9397-08002B2CF9AE}" pid="11" name="Offisync_UniqueId">
    <vt:lpwstr>322033;21962376</vt:lpwstr>
  </property>
  <property fmtid="{D5CDD505-2E9C-101B-9397-08002B2CF9AE}" pid="12" name="Offisync_UpdateToken">
    <vt:lpwstr>2013-02-05T14:06:18-0500</vt:lpwstr>
  </property>
  <property fmtid="{D5CDD505-2E9C-101B-9397-08002B2CF9AE}" pid="13" name="RESPONSE_SENDER_NAME">
    <vt:lpwstr>sAAAb0xRtPDW5UuAGzIRol/Tff1FOGpLVXT8KUsgR76X+OM=</vt:lpwstr>
  </property>
</Properties>
</file>