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C9119" w14:textId="73172AD6" w:rsidR="00216F24" w:rsidRDefault="00EF5C36">
      <w:r>
        <w:t xml:space="preserve">Best Practices for Mixed Mode IEEE 802 LMSC </w:t>
      </w:r>
      <w:commentRangeStart w:id="0"/>
      <w:r>
        <w:t>Sessions</w:t>
      </w:r>
      <w:commentRangeEnd w:id="0"/>
      <w:r w:rsidR="00197DBA">
        <w:rPr>
          <w:rStyle w:val="CommentReference"/>
        </w:rPr>
        <w:commentReference w:id="0"/>
      </w:r>
    </w:p>
    <w:p w14:paraId="352863C9" w14:textId="73796BA1" w:rsidR="00A10D9F" w:rsidRDefault="00A10D9F" w:rsidP="00A10D9F">
      <w:pPr>
        <w:pStyle w:val="ListParagraph"/>
        <w:numPr>
          <w:ilvl w:val="0"/>
          <w:numId w:val="1"/>
        </w:numPr>
      </w:pPr>
      <w:commentRangeStart w:id="1"/>
      <w:r>
        <w:t>Definitions</w:t>
      </w:r>
      <w:commentRangeEnd w:id="1"/>
      <w:r w:rsidR="00E130E1">
        <w:rPr>
          <w:rStyle w:val="CommentReference"/>
        </w:rPr>
        <w:commentReference w:id="1"/>
      </w:r>
    </w:p>
    <w:p w14:paraId="743095EA" w14:textId="77777777" w:rsidR="00A10D9F" w:rsidRDefault="00A10D9F" w:rsidP="00A10D9F">
      <w:pPr>
        <w:pStyle w:val="ListParagraph"/>
        <w:numPr>
          <w:ilvl w:val="1"/>
          <w:numId w:val="1"/>
        </w:numPr>
      </w:pPr>
      <w:r>
        <w:t xml:space="preserve">Mixed Mode Session: a standards development session consisting in-person and remote participants.  </w:t>
      </w:r>
    </w:p>
    <w:p w14:paraId="1B79407A" w14:textId="1DAB3FC3" w:rsidR="00A10D9F" w:rsidRDefault="00A10D9F" w:rsidP="00A10D9F">
      <w:pPr>
        <w:pStyle w:val="ListParagraph"/>
        <w:numPr>
          <w:ilvl w:val="2"/>
          <w:numId w:val="1"/>
        </w:numPr>
      </w:pPr>
      <w:r>
        <w:t>The in-person component is held at a mutually agreeable venue and may consist of one meeting in one meeting room for a group of volunteers or many parallel simultaneous meetings in many meeting rooms for groups of volunteers.</w:t>
      </w:r>
    </w:p>
    <w:p w14:paraId="4DB9CCC4" w14:textId="65B52A35" w:rsidR="00A10D9F" w:rsidRDefault="00026D07" w:rsidP="00A10D9F">
      <w:pPr>
        <w:pStyle w:val="ListParagraph"/>
        <w:numPr>
          <w:ilvl w:val="3"/>
          <w:numId w:val="1"/>
        </w:numPr>
      </w:pPr>
      <w:r>
        <w:t>Each</w:t>
      </w:r>
      <w:r w:rsidR="00A10D9F">
        <w:t xml:space="preserve"> meeting room will have at least one projection screen, one microphone and one speaker</w:t>
      </w:r>
    </w:p>
    <w:p w14:paraId="72210D3D" w14:textId="13895EF1" w:rsidR="002F4C7A" w:rsidRDefault="002F4C7A" w:rsidP="002F4C7A">
      <w:pPr>
        <w:pStyle w:val="ListParagraph"/>
        <w:numPr>
          <w:ilvl w:val="2"/>
          <w:numId w:val="1"/>
        </w:numPr>
      </w:pPr>
      <w:r>
        <w:t xml:space="preserve">Each in-person participant must have their own </w:t>
      </w:r>
      <w:commentRangeStart w:id="2"/>
      <w:commentRangeStart w:id="3"/>
      <w:r>
        <w:t>laptop</w:t>
      </w:r>
      <w:commentRangeEnd w:id="2"/>
      <w:r w:rsidR="00D94ED7">
        <w:rPr>
          <w:rStyle w:val="CommentReference"/>
        </w:rPr>
        <w:commentReference w:id="2"/>
      </w:r>
      <w:commentRangeEnd w:id="3"/>
      <w:r w:rsidR="00A718CE">
        <w:rPr>
          <w:rStyle w:val="CommentReference"/>
        </w:rPr>
        <w:commentReference w:id="3"/>
      </w:r>
      <w:r>
        <w:t>.</w:t>
      </w:r>
    </w:p>
    <w:p w14:paraId="61272A51" w14:textId="77777777" w:rsidR="00026D07" w:rsidRDefault="00A10D9F" w:rsidP="00A10D9F">
      <w:pPr>
        <w:pStyle w:val="ListParagraph"/>
        <w:numPr>
          <w:ilvl w:val="2"/>
          <w:numId w:val="1"/>
        </w:numPr>
      </w:pPr>
      <w:r>
        <w:t>The remote component end point</w:t>
      </w:r>
      <w:r w:rsidR="00026D07">
        <w:t>s</w:t>
      </w:r>
      <w:r>
        <w:t xml:space="preserve"> </w:t>
      </w:r>
      <w:r w:rsidR="00026D07">
        <w:t>consist of</w:t>
      </w:r>
      <w:r>
        <w:t xml:space="preserve"> a single laptop with </w:t>
      </w:r>
      <w:commentRangeStart w:id="4"/>
      <w:r>
        <w:t>microphone</w:t>
      </w:r>
      <w:commentRangeEnd w:id="4"/>
      <w:r w:rsidR="00AF394F">
        <w:rPr>
          <w:rStyle w:val="CommentReference"/>
        </w:rPr>
        <w:commentReference w:id="4"/>
      </w:r>
      <w:r>
        <w:t>.</w:t>
      </w:r>
    </w:p>
    <w:p w14:paraId="61A44E73" w14:textId="2BC78A3A" w:rsidR="00A10D9F" w:rsidRDefault="00026D07" w:rsidP="00026D07">
      <w:pPr>
        <w:pStyle w:val="ListParagraph"/>
        <w:numPr>
          <w:ilvl w:val="3"/>
          <w:numId w:val="1"/>
        </w:numPr>
      </w:pPr>
      <w:r>
        <w:t>Remote component end points may have multiple</w:t>
      </w:r>
      <w:r w:rsidR="002F4C7A">
        <w:t xml:space="preserve"> participants, but each participant must have their own laptop.</w:t>
      </w:r>
    </w:p>
    <w:p w14:paraId="210E93E3" w14:textId="2DE65E7C" w:rsidR="002F4C7A" w:rsidRDefault="00CF7392" w:rsidP="00026D07">
      <w:pPr>
        <w:pStyle w:val="ListParagraph"/>
        <w:numPr>
          <w:ilvl w:val="3"/>
          <w:numId w:val="1"/>
        </w:numPr>
      </w:pPr>
      <w:ins w:id="5" w:author="paulnikolich paulnikolich" w:date="2021-08-17T16:12:00Z">
        <w:r>
          <w:t xml:space="preserve">If </w:t>
        </w:r>
      </w:ins>
      <w:ins w:id="6" w:author="paulnikolich paulnikolich" w:date="2021-08-17T16:19:00Z">
        <w:r w:rsidR="001A22B6">
          <w:t>a</w:t>
        </w:r>
      </w:ins>
      <w:del w:id="7" w:author="paulnikolich paulnikolich" w:date="2021-08-17T16:19:00Z">
        <w:r w:rsidR="002F4C7A" w:rsidDel="001A22B6">
          <w:delText>A</w:delText>
        </w:r>
      </w:del>
      <w:r w:rsidR="002F4C7A">
        <w:t xml:space="preserve"> remote participant </w:t>
      </w:r>
      <w:ins w:id="8" w:author="paulnikolich paulnikolich" w:date="2021-08-17T16:12:00Z">
        <w:r>
          <w:t>is unable to access the queue via the chat win</w:t>
        </w:r>
      </w:ins>
      <w:ins w:id="9" w:author="paulnikolich paulnikolich" w:date="2021-08-17T16:13:00Z">
        <w:r>
          <w:t xml:space="preserve">dow, </w:t>
        </w:r>
      </w:ins>
      <w:ins w:id="10" w:author="paulnikolich paulnikolich" w:date="2021-08-17T16:18:00Z">
        <w:r w:rsidR="001A22B6">
          <w:t xml:space="preserve">at the chair’s discretion </w:t>
        </w:r>
      </w:ins>
      <w:ins w:id="11" w:author="paulnikolich paulnikolich" w:date="2021-08-17T16:13:00Z">
        <w:r>
          <w:t xml:space="preserve">they </w:t>
        </w:r>
      </w:ins>
      <w:r w:rsidR="002F4C7A">
        <w:t xml:space="preserve">may </w:t>
      </w:r>
      <w:ins w:id="12" w:author="paulnikolich paulnikolich" w:date="2021-08-17T16:18:00Z">
        <w:r w:rsidR="001A22B6">
          <w:t>have restrictions on th</w:t>
        </w:r>
      </w:ins>
      <w:ins w:id="13" w:author="paulnikolich paulnikolich" w:date="2021-08-17T16:19:00Z">
        <w:r w:rsidR="001A22B6">
          <w:t xml:space="preserve">eir participation </w:t>
        </w:r>
      </w:ins>
      <w:del w:id="14" w:author="paulnikolich paulnikolich" w:date="2021-08-17T16:19:00Z">
        <w:r w:rsidR="002F4C7A" w:rsidDel="001A22B6">
          <w:delText xml:space="preserve">observe (that is listen in) via a </w:delText>
        </w:r>
      </w:del>
      <w:del w:id="15" w:author="paulnikolich paulnikolich" w:date="2021-08-17T16:11:00Z">
        <w:r w:rsidR="002F4C7A" w:rsidDel="00CF49F9">
          <w:delText>mobile phone</w:delText>
        </w:r>
      </w:del>
      <w:del w:id="16" w:author="paulnikolich paulnikolich" w:date="2021-08-17T16:16:00Z">
        <w:r w:rsidR="002F4C7A" w:rsidDel="00F74796">
          <w:delText>,</w:delText>
        </w:r>
      </w:del>
      <w:del w:id="17" w:author="paulnikolich paulnikolich" w:date="2021-08-17T16:19:00Z">
        <w:r w:rsidR="002F4C7A" w:rsidDel="001A22B6">
          <w:delText xml:space="preserve"> </w:delText>
        </w:r>
      </w:del>
      <w:del w:id="18" w:author="paulnikolich paulnikolich" w:date="2021-08-17T16:17:00Z">
        <w:r w:rsidR="002F4C7A" w:rsidDel="00F74796">
          <w:delText>but t</w:delText>
        </w:r>
      </w:del>
      <w:del w:id="19" w:author="paulnikolich paulnikolich" w:date="2021-08-17T16:19:00Z">
        <w:r w:rsidR="002F4C7A" w:rsidDel="001A22B6">
          <w:delText>hey cannot expect to actively participate</w:delText>
        </w:r>
      </w:del>
      <w:del w:id="20" w:author="paulnikolich paulnikolich" w:date="2021-08-17T16:13:00Z">
        <w:r w:rsidR="002F4C7A" w:rsidDel="00CF7392">
          <w:delText xml:space="preserve"> since they cannot request access to a queue via the chat </w:delText>
        </w:r>
        <w:commentRangeStart w:id="21"/>
        <w:r w:rsidR="002F4C7A" w:rsidDel="00CF7392">
          <w:delText>window</w:delText>
        </w:r>
        <w:commentRangeEnd w:id="21"/>
        <w:r w:rsidR="00D94ED7" w:rsidDel="00CF7392">
          <w:rPr>
            <w:rStyle w:val="CommentReference"/>
          </w:rPr>
          <w:commentReference w:id="21"/>
        </w:r>
      </w:del>
      <w:del w:id="22" w:author="paulnikolich paulnikolich" w:date="2021-08-17T16:19:00Z">
        <w:r w:rsidR="002F4C7A" w:rsidDel="001A22B6">
          <w:delText>.</w:delText>
        </w:r>
      </w:del>
    </w:p>
    <w:p w14:paraId="14230324" w14:textId="436F6BBE" w:rsidR="00A10D9F" w:rsidRDefault="00A10D9F" w:rsidP="00A10D9F">
      <w:pPr>
        <w:pStyle w:val="ListParagraph"/>
        <w:numPr>
          <w:ilvl w:val="1"/>
          <w:numId w:val="1"/>
        </w:numPr>
      </w:pPr>
      <w:r>
        <w:t>Standards Development Session: a series of real time meetings in which consensus is developed on an IEEE 802 draft</w:t>
      </w:r>
      <w:r w:rsidR="004B62BF">
        <w:t xml:space="preserve"> or Project Authorization Request draft</w:t>
      </w:r>
    </w:p>
    <w:p w14:paraId="5AD342C9" w14:textId="05DE1DC3" w:rsidR="00EF5C36" w:rsidRDefault="00A10D9F" w:rsidP="00A10D9F">
      <w:pPr>
        <w:pStyle w:val="ListParagraph"/>
        <w:numPr>
          <w:ilvl w:val="0"/>
          <w:numId w:val="1"/>
        </w:numPr>
      </w:pPr>
      <w:r>
        <w:t>Principles</w:t>
      </w:r>
    </w:p>
    <w:p w14:paraId="4929D159" w14:textId="38DD8DE8" w:rsidR="00A10D9F" w:rsidRDefault="004B62BF" w:rsidP="00A10D9F">
      <w:pPr>
        <w:pStyle w:val="ListParagraph"/>
        <w:numPr>
          <w:ilvl w:val="1"/>
          <w:numId w:val="1"/>
        </w:numPr>
        <w:rPr>
          <w:ins w:id="23" w:author="paulnikolich paulnikolich" w:date="2021-08-17T16:50:00Z"/>
        </w:rPr>
      </w:pPr>
      <w:r>
        <w:t>Provide a fair and equitable experience for all participants to the practical extent possible</w:t>
      </w:r>
    </w:p>
    <w:p w14:paraId="3346A2B1" w14:textId="57818375" w:rsidR="008C31A1" w:rsidRDefault="008C31A1" w:rsidP="008C31A1">
      <w:pPr>
        <w:pStyle w:val="ListParagraph"/>
        <w:numPr>
          <w:ilvl w:val="1"/>
          <w:numId w:val="1"/>
        </w:numPr>
        <w:rPr>
          <w:ins w:id="24" w:author="paulnikolich paulnikolich" w:date="2021-08-17T16:57:00Z"/>
        </w:rPr>
      </w:pPr>
      <w:ins w:id="25" w:author="paulnikolich paulnikolich" w:date="2021-08-17T16:50:00Z">
        <w:r>
          <w:t>W</w:t>
        </w:r>
      </w:ins>
      <w:ins w:id="26" w:author="paulnikolich paulnikolich" w:date="2021-08-17T16:51:00Z">
        <w:r>
          <w:t>hen remote participation is the only means of participating</w:t>
        </w:r>
      </w:ins>
      <w:ins w:id="27" w:author="paulnikolich paulnikolich" w:date="2021-08-17T16:56:00Z">
        <w:r w:rsidR="00556688">
          <w:t xml:space="preserve"> for a significant portion of the attendees</w:t>
        </w:r>
      </w:ins>
      <w:ins w:id="28" w:author="paulnikolich paulnikolich" w:date="2021-08-17T16:51:00Z">
        <w:r>
          <w:t>,</w:t>
        </w:r>
      </w:ins>
      <w:ins w:id="29" w:author="paulnikolich paulnikolich" w:date="2021-08-17T16:56:00Z">
        <w:r w:rsidR="00556688">
          <w:t xml:space="preserve"> then we should strive</w:t>
        </w:r>
      </w:ins>
      <w:ins w:id="30" w:author="paulnikolich paulnikolich" w:date="2021-08-17T16:51:00Z">
        <w:r>
          <w:t xml:space="preserve"> </w:t>
        </w:r>
      </w:ins>
      <w:ins w:id="31" w:author="paulnikolich paulnikolich" w:date="2021-08-17T16:56:00Z">
        <w:r w:rsidR="00556688">
          <w:t xml:space="preserve">to provide an </w:t>
        </w:r>
      </w:ins>
      <w:ins w:id="32" w:author="paulnikolich paulnikolich" w:date="2021-08-17T16:51:00Z">
        <w:r>
          <w:t>equivalen</w:t>
        </w:r>
      </w:ins>
      <w:ins w:id="33" w:author="paulnikolich paulnikolich" w:date="2021-08-17T16:56:00Z">
        <w:r w:rsidR="00556688">
          <w:t xml:space="preserve">t </w:t>
        </w:r>
        <w:commentRangeStart w:id="34"/>
        <w:r w:rsidR="00556688">
          <w:t>experience</w:t>
        </w:r>
      </w:ins>
      <w:commentRangeEnd w:id="34"/>
      <w:ins w:id="35" w:author="paulnikolich paulnikolich" w:date="2021-08-17T16:58:00Z">
        <w:r w:rsidR="00EA0C98">
          <w:rPr>
            <w:rStyle w:val="CommentReference"/>
          </w:rPr>
          <w:commentReference w:id="34"/>
        </w:r>
      </w:ins>
      <w:ins w:id="36" w:author="paulnikolich paulnikolich" w:date="2021-08-17T16:56:00Z">
        <w:r w:rsidR="00556688">
          <w:t xml:space="preserve"> for in person and remote participants</w:t>
        </w:r>
      </w:ins>
      <w:ins w:id="37" w:author="paulnikolich paulnikolich" w:date="2021-08-17T16:51:00Z">
        <w:r>
          <w:t>. If remote participation is optional, the remote pa</w:t>
        </w:r>
      </w:ins>
      <w:ins w:id="38" w:author="paulnikolich paulnikolich" w:date="2021-08-17T16:52:00Z">
        <w:r>
          <w:t>rticipant may not have an equivalent experience to an in person participant.</w:t>
        </w:r>
      </w:ins>
    </w:p>
    <w:p w14:paraId="1E9D088E" w14:textId="77777777" w:rsidR="00556688" w:rsidRDefault="00556688" w:rsidP="008C31A1">
      <w:pPr>
        <w:pStyle w:val="ListParagraph"/>
        <w:numPr>
          <w:ilvl w:val="1"/>
          <w:numId w:val="1"/>
        </w:numPr>
      </w:pPr>
    </w:p>
    <w:p w14:paraId="6EAFC097" w14:textId="4A1E6C9A" w:rsidR="00973506" w:rsidRDefault="00973506" w:rsidP="00973506">
      <w:pPr>
        <w:pStyle w:val="ListParagraph"/>
        <w:numPr>
          <w:ilvl w:val="0"/>
          <w:numId w:val="1"/>
        </w:numPr>
      </w:pPr>
      <w:r>
        <w:t>Best Practices</w:t>
      </w:r>
    </w:p>
    <w:p w14:paraId="78403AE8" w14:textId="3D6D6E59" w:rsidR="007647C3" w:rsidRDefault="007647C3" w:rsidP="00A10D9F">
      <w:pPr>
        <w:pStyle w:val="ListParagraph"/>
        <w:numPr>
          <w:ilvl w:val="1"/>
          <w:numId w:val="1"/>
        </w:numPr>
      </w:pPr>
      <w:r>
        <w:t>Real time meeting participation</w:t>
      </w:r>
    </w:p>
    <w:p w14:paraId="629AF82D" w14:textId="150F663F" w:rsidR="0058163D" w:rsidRDefault="0058163D" w:rsidP="0058163D">
      <w:pPr>
        <w:pStyle w:val="ListParagraph"/>
        <w:numPr>
          <w:ilvl w:val="2"/>
          <w:numId w:val="1"/>
        </w:numPr>
      </w:pPr>
      <w:r>
        <w:t>Anyone that registers is eligible to attend any meeting they choose</w:t>
      </w:r>
    </w:p>
    <w:p w14:paraId="5B819E89" w14:textId="51173DB4" w:rsidR="004B62BF" w:rsidRDefault="004B62BF" w:rsidP="004B62BF">
      <w:pPr>
        <w:pStyle w:val="ListParagraph"/>
        <w:numPr>
          <w:ilvl w:val="2"/>
          <w:numId w:val="1"/>
        </w:numPr>
      </w:pPr>
      <w:r>
        <w:t>Shared documents shall be visible to all</w:t>
      </w:r>
      <w:r w:rsidR="007922AE">
        <w:t xml:space="preserve"> in real time and available on </w:t>
      </w:r>
      <w:r w:rsidR="00CA0848">
        <w:t>a</w:t>
      </w:r>
      <w:r w:rsidR="007922AE">
        <w:t xml:space="preserve"> document server</w:t>
      </w:r>
    </w:p>
    <w:p w14:paraId="02D68AF1" w14:textId="4BEBB94F" w:rsidR="004B62BF" w:rsidRDefault="004B62BF" w:rsidP="004B62BF">
      <w:pPr>
        <w:pStyle w:val="ListParagraph"/>
        <w:numPr>
          <w:ilvl w:val="2"/>
          <w:numId w:val="1"/>
        </w:numPr>
      </w:pPr>
      <w:r>
        <w:t>Live audio permitted, limited to one talker at a time, everyone else to be silent or muted</w:t>
      </w:r>
    </w:p>
    <w:p w14:paraId="6184768B" w14:textId="59F5B3D0" w:rsidR="004B62BF" w:rsidRDefault="004B62BF" w:rsidP="004B62BF">
      <w:pPr>
        <w:pStyle w:val="ListParagraph"/>
        <w:numPr>
          <w:ilvl w:val="2"/>
          <w:numId w:val="1"/>
        </w:numPr>
      </w:pPr>
      <w:r>
        <w:t>No live video</w:t>
      </w:r>
      <w:r w:rsidR="0058163D">
        <w:t xml:space="preserve"> permitted</w:t>
      </w:r>
    </w:p>
    <w:p w14:paraId="67A31DAF" w14:textId="04DB93B7" w:rsidR="004B62BF" w:rsidRDefault="004B62BF" w:rsidP="004B62BF">
      <w:pPr>
        <w:pStyle w:val="ListParagraph"/>
        <w:numPr>
          <w:ilvl w:val="2"/>
          <w:numId w:val="1"/>
        </w:numPr>
      </w:pPr>
      <w:r>
        <w:t xml:space="preserve">Meeting </w:t>
      </w:r>
      <w:r w:rsidR="0058163D">
        <w:t>C</w:t>
      </w:r>
      <w:r>
        <w:t>hair responsible for moderation of the presenter and participants</w:t>
      </w:r>
    </w:p>
    <w:p w14:paraId="4FDE01FE" w14:textId="585E8325" w:rsidR="004B62BF" w:rsidRDefault="004B62BF" w:rsidP="004B62BF">
      <w:pPr>
        <w:pStyle w:val="ListParagraph"/>
        <w:numPr>
          <w:ilvl w:val="3"/>
          <w:numId w:val="1"/>
        </w:numPr>
      </w:pPr>
      <w:r>
        <w:t>Presenter speaks for a defined period of time, then to take questions from participants for a defined period of time.</w:t>
      </w:r>
    </w:p>
    <w:p w14:paraId="465BC265" w14:textId="128AABBD" w:rsidR="004B62BF" w:rsidRDefault="004B62BF" w:rsidP="004B62BF">
      <w:pPr>
        <w:pStyle w:val="ListParagraph"/>
        <w:numPr>
          <w:ilvl w:val="3"/>
          <w:numId w:val="1"/>
        </w:numPr>
      </w:pPr>
      <w:r>
        <w:t>Requests to speak made in the chat window (or equivalent) by all.  The queue shall be visible to all.</w:t>
      </w:r>
    </w:p>
    <w:p w14:paraId="6CEB1FF7" w14:textId="76BE8DEC" w:rsidR="004B62BF" w:rsidRDefault="0058163D" w:rsidP="0058163D">
      <w:pPr>
        <w:pStyle w:val="ListParagraph"/>
        <w:numPr>
          <w:ilvl w:val="2"/>
          <w:numId w:val="1"/>
        </w:numPr>
      </w:pPr>
      <w:r>
        <w:t>Crafting of motions to be moderated by Meeting Chair</w:t>
      </w:r>
    </w:p>
    <w:p w14:paraId="7DBF31C3" w14:textId="77777777" w:rsidR="0058163D" w:rsidRDefault="0058163D" w:rsidP="0058163D">
      <w:pPr>
        <w:pStyle w:val="ListParagraph"/>
        <w:numPr>
          <w:ilvl w:val="3"/>
          <w:numId w:val="1"/>
        </w:numPr>
      </w:pPr>
      <w:r>
        <w:t>Chair determines in advance who is permitted to vote</w:t>
      </w:r>
    </w:p>
    <w:p w14:paraId="07578AA7" w14:textId="0BA5AD55" w:rsidR="0058163D" w:rsidRDefault="0058163D" w:rsidP="0058163D">
      <w:pPr>
        <w:pStyle w:val="ListParagraph"/>
        <w:numPr>
          <w:ilvl w:val="3"/>
          <w:numId w:val="1"/>
        </w:numPr>
      </w:pPr>
      <w:r>
        <w:t>Voting on a Motion to be exclusively electronic</w:t>
      </w:r>
    </w:p>
    <w:p w14:paraId="6F088455" w14:textId="07401523" w:rsidR="0058163D" w:rsidRDefault="0058163D" w:rsidP="0058163D">
      <w:pPr>
        <w:pStyle w:val="ListParagraph"/>
        <w:numPr>
          <w:ilvl w:val="3"/>
          <w:numId w:val="1"/>
        </w:numPr>
      </w:pPr>
      <w:r>
        <w:t>“No objections to the motion” shall be sufficient for approval</w:t>
      </w:r>
    </w:p>
    <w:p w14:paraId="4077949D" w14:textId="09D2B7F9" w:rsidR="0058163D" w:rsidRDefault="0058163D" w:rsidP="0058163D">
      <w:pPr>
        <w:pStyle w:val="ListParagraph"/>
        <w:numPr>
          <w:ilvl w:val="1"/>
          <w:numId w:val="1"/>
        </w:numPr>
      </w:pPr>
      <w:r>
        <w:t>Sessions will be no longer than 5 consecutive days</w:t>
      </w:r>
      <w:r w:rsidR="007647C3">
        <w:t xml:space="preserve"> between Monday and Friday</w:t>
      </w:r>
    </w:p>
    <w:p w14:paraId="787E148D" w14:textId="0BC1FD83" w:rsidR="0058163D" w:rsidRDefault="0058163D" w:rsidP="0058163D">
      <w:pPr>
        <w:pStyle w:val="ListParagraph"/>
        <w:numPr>
          <w:ilvl w:val="1"/>
          <w:numId w:val="1"/>
        </w:numPr>
      </w:pPr>
      <w:r>
        <w:lastRenderedPageBreak/>
        <w:t>Meetings will be held between 7:00 to 22:00 in the time zone of the in-person venue</w:t>
      </w:r>
    </w:p>
    <w:p w14:paraId="00C4486C" w14:textId="13CE992B" w:rsidR="000A100A" w:rsidRDefault="000A100A" w:rsidP="0058163D">
      <w:pPr>
        <w:pStyle w:val="ListParagraph"/>
        <w:numPr>
          <w:ilvl w:val="2"/>
          <w:numId w:val="1"/>
        </w:numPr>
      </w:pPr>
      <w:r>
        <w:t>Draft Agendas to be publicly available in advance</w:t>
      </w:r>
    </w:p>
    <w:p w14:paraId="2C274662" w14:textId="03B2E33D" w:rsidR="0058163D" w:rsidRDefault="0058163D" w:rsidP="0058163D">
      <w:pPr>
        <w:pStyle w:val="ListParagraph"/>
        <w:numPr>
          <w:ilvl w:val="2"/>
          <w:numId w:val="1"/>
        </w:numPr>
      </w:pPr>
      <w:r>
        <w:t>Suitable breaks to be provided</w:t>
      </w:r>
    </w:p>
    <w:p w14:paraId="54ED51E1" w14:textId="2333B47B" w:rsidR="0058163D" w:rsidRDefault="000A100A" w:rsidP="0058163D">
      <w:pPr>
        <w:pStyle w:val="ListParagraph"/>
        <w:numPr>
          <w:ilvl w:val="1"/>
          <w:numId w:val="1"/>
        </w:numPr>
      </w:pPr>
      <w:r>
        <w:t>Attendance credit – in-person and remote participants to login and get credit via IMAT</w:t>
      </w:r>
    </w:p>
    <w:p w14:paraId="119F9646" w14:textId="05DDE488" w:rsidR="00AD5B45" w:rsidRDefault="00AD5B45" w:rsidP="0058163D">
      <w:pPr>
        <w:pStyle w:val="ListParagraph"/>
        <w:numPr>
          <w:ilvl w:val="1"/>
          <w:numId w:val="1"/>
        </w:numPr>
      </w:pPr>
      <w:r>
        <w:t>Non-meeting blocks</w:t>
      </w:r>
      <w:r w:rsidR="009F7F74">
        <w:t xml:space="preserve"> of time</w:t>
      </w:r>
      <w:r>
        <w:t xml:space="preserve"> – no restrictions, it is up to the individuals</w:t>
      </w:r>
    </w:p>
    <w:p w14:paraId="1F5E7073" w14:textId="03A70E24" w:rsidR="00B579BB" w:rsidRDefault="00B579BB" w:rsidP="0058163D">
      <w:pPr>
        <w:pStyle w:val="ListParagraph"/>
        <w:numPr>
          <w:ilvl w:val="1"/>
          <w:numId w:val="1"/>
        </w:numPr>
      </w:pPr>
      <w:r>
        <w:t>Help – sufficient staff will be available to help address and resolve any technical problems that may arise in the meeting venue or with remote participation.</w:t>
      </w:r>
    </w:p>
    <w:p w14:paraId="3AD63632" w14:textId="1E541566" w:rsidR="00CA0848" w:rsidRDefault="00CA0848" w:rsidP="00CA0848">
      <w:pPr>
        <w:pStyle w:val="ListParagraph"/>
        <w:numPr>
          <w:ilvl w:val="0"/>
          <w:numId w:val="1"/>
        </w:numPr>
      </w:pPr>
      <w:r>
        <w:t>Financial considerations</w:t>
      </w:r>
    </w:p>
    <w:p w14:paraId="22DCB015" w14:textId="77777777" w:rsidR="00CA0848" w:rsidRDefault="00CA0848" w:rsidP="00CA0848">
      <w:pPr>
        <w:pStyle w:val="ListParagraph"/>
        <w:numPr>
          <w:ilvl w:val="1"/>
          <w:numId w:val="1"/>
        </w:numPr>
      </w:pPr>
      <w:r>
        <w:t>Registration fee to be determined by the 802 Executive Committee</w:t>
      </w:r>
    </w:p>
    <w:p w14:paraId="075BE4C2" w14:textId="7CBA7BFC" w:rsidR="00CA0848" w:rsidRDefault="00CA0848" w:rsidP="00CA0848">
      <w:pPr>
        <w:pStyle w:val="ListParagraph"/>
        <w:numPr>
          <w:ilvl w:val="2"/>
          <w:numId w:val="1"/>
        </w:numPr>
      </w:pPr>
      <w:r>
        <w:t>In-person and remote registration fees may be different</w:t>
      </w:r>
    </w:p>
    <w:p w14:paraId="19336BDC" w14:textId="3A791E16" w:rsidR="00CA0848" w:rsidRDefault="00CA0848" w:rsidP="00CA0848">
      <w:pPr>
        <w:pStyle w:val="ListParagraph"/>
        <w:numPr>
          <w:ilvl w:val="2"/>
          <w:numId w:val="1"/>
        </w:numPr>
      </w:pPr>
      <w:r>
        <w:t>Fees are set to offset Session Costs and contribute to the Reserve</w:t>
      </w:r>
    </w:p>
    <w:p w14:paraId="5383FBA5" w14:textId="0533FFA5" w:rsidR="00CA0848" w:rsidRDefault="00CA0848" w:rsidP="00CA0848">
      <w:pPr>
        <w:pStyle w:val="ListParagraph"/>
        <w:numPr>
          <w:ilvl w:val="1"/>
          <w:numId w:val="1"/>
        </w:numPr>
      </w:pPr>
      <w:r>
        <w:t>Expense Items</w:t>
      </w:r>
    </w:p>
    <w:p w14:paraId="2B2C3AE0" w14:textId="6646581E" w:rsidR="00CA0848" w:rsidRDefault="00CA0848" w:rsidP="00CA0848">
      <w:pPr>
        <w:pStyle w:val="ListParagraph"/>
        <w:numPr>
          <w:ilvl w:val="2"/>
          <w:numId w:val="1"/>
        </w:numPr>
      </w:pPr>
      <w:r>
        <w:t>In person venue participants – TBD, but will most likely be similar to exclusive in person sessions, except the number of participants will likely be lower than usual</w:t>
      </w:r>
    </w:p>
    <w:p w14:paraId="0B55FC3E" w14:textId="5E99804E" w:rsidR="00CA0848" w:rsidRDefault="00CA0848" w:rsidP="00CA0848">
      <w:pPr>
        <w:pStyle w:val="ListParagraph"/>
        <w:numPr>
          <w:ilvl w:val="2"/>
          <w:numId w:val="1"/>
        </w:numPr>
      </w:pPr>
      <w:r>
        <w:t>Remote participants – TBD</w:t>
      </w:r>
    </w:p>
    <w:p w14:paraId="732CC7CB" w14:textId="462DC91C" w:rsidR="00CA0848" w:rsidRDefault="00CA0848" w:rsidP="00CA0848">
      <w:pPr>
        <w:pStyle w:val="ListParagraph"/>
        <w:numPr>
          <w:ilvl w:val="0"/>
          <w:numId w:val="1"/>
        </w:numPr>
      </w:pPr>
      <w:r>
        <w:t>Other Considerations</w:t>
      </w:r>
    </w:p>
    <w:p w14:paraId="65891774" w14:textId="65D931EC" w:rsidR="00CA0848" w:rsidRDefault="00CA0848" w:rsidP="00CA0848">
      <w:pPr>
        <w:pStyle w:val="ListParagraph"/>
        <w:numPr>
          <w:ilvl w:val="1"/>
          <w:numId w:val="1"/>
        </w:numPr>
      </w:pPr>
      <w:r>
        <w:t>TBD…</w:t>
      </w:r>
    </w:p>
    <w:p w14:paraId="21103B86" w14:textId="689FEAE5" w:rsidR="00CA0848" w:rsidRDefault="00CA0848" w:rsidP="00CA0848">
      <w:pPr>
        <w:ind w:left="1980"/>
      </w:pPr>
    </w:p>
    <w:p w14:paraId="1AC5A673" w14:textId="532FB214" w:rsidR="00CA0848" w:rsidRDefault="00CA0848" w:rsidP="00CA0848">
      <w:pPr>
        <w:pStyle w:val="ListParagraph"/>
        <w:ind w:left="1440"/>
      </w:pPr>
    </w:p>
    <w:sectPr w:rsidR="00CA084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paulnikolich paulnikolich" w:date="2021-08-17T16:14:00Z" w:initials="pp">
    <w:p w14:paraId="16AF417D" w14:textId="1AA19102" w:rsidR="00197DBA" w:rsidRDefault="00197DBA">
      <w:pPr>
        <w:pStyle w:val="CommentText"/>
      </w:pPr>
      <w:r>
        <w:rPr>
          <w:rStyle w:val="CommentReference"/>
        </w:rPr>
        <w:annotationRef/>
      </w:r>
      <w:r>
        <w:t xml:space="preserve">This document assumes a webex or equivalent </w:t>
      </w:r>
      <w:r w:rsidR="00EB1664">
        <w:t xml:space="preserve">remote meeting </w:t>
      </w:r>
      <w:r>
        <w:t xml:space="preserve">tool, however other tools may have other capabilities, e.g., the IETF tool meetecho, which may result in a better </w:t>
      </w:r>
      <w:r w:rsidR="00D668DB">
        <w:t>practice.</w:t>
      </w:r>
    </w:p>
  </w:comment>
  <w:comment w:id="1" w:author="paulnikolich paulnikolich" w:date="2021-08-17T16:29:00Z" w:initials="pp">
    <w:p w14:paraId="048AE610" w14:textId="77777777" w:rsidR="00E130E1" w:rsidRDefault="00E130E1">
      <w:pPr>
        <w:pStyle w:val="CommentText"/>
      </w:pPr>
      <w:r>
        <w:rPr>
          <w:rStyle w:val="CommentReference"/>
        </w:rPr>
        <w:annotationRef/>
      </w:r>
      <w:r>
        <w:t>Rules should not be in Definitions section</w:t>
      </w:r>
    </w:p>
    <w:p w14:paraId="6AFA4C2A" w14:textId="77777777" w:rsidR="00E130E1" w:rsidRDefault="00E130E1">
      <w:pPr>
        <w:pStyle w:val="CommentText"/>
      </w:pPr>
    </w:p>
    <w:p w14:paraId="6306C3D5" w14:textId="0B1BD029" w:rsidR="00E130E1" w:rsidRDefault="00E130E1">
      <w:pPr>
        <w:pStyle w:val="CommentText"/>
      </w:pPr>
      <w:r>
        <w:t>From Beth</w:t>
      </w:r>
      <w:r w:rsidR="00267D5F">
        <w:t>K</w:t>
      </w:r>
      <w:r>
        <w:t xml:space="preserve">: </w:t>
      </w:r>
      <w:r w:rsidR="00D533E9">
        <w:br/>
        <w:t xml:space="preserve">proposed </w:t>
      </w:r>
      <w:r w:rsidRPr="00E130E1">
        <w:t xml:space="preserve">Definitions:  </w:t>
      </w:r>
      <w:r w:rsidRPr="00E130E1">
        <w:cr/>
        <w:t>a) Mixed mode meetings</w:t>
      </w:r>
      <w:r w:rsidRPr="00E130E1">
        <w:cr/>
        <w:t>b) In-person participant</w:t>
      </w:r>
      <w:r w:rsidRPr="00E130E1">
        <w:cr/>
        <w:t>c) Remote Participant- Person not at the face-to-face meeting location</w:t>
      </w:r>
      <w:r w:rsidRPr="00E130E1">
        <w:cr/>
        <w:t>-- Remote active - Remote participant who can vote, request to be added to the queue, etc</w:t>
      </w:r>
      <w:r w:rsidRPr="00E130E1">
        <w:cr/>
        <w:t>-- Remote inactive - Remote participant in observer-only mode.  Watch presentations, listen to dialog/queue, and live votes, etc.</w:t>
      </w:r>
      <w:r w:rsidRPr="00E130E1">
        <w:cr/>
        <w:t>d) Standards development Session</w:t>
      </w:r>
      <w:r w:rsidRPr="00E130E1">
        <w:cr/>
        <w:t>Equipment</w:t>
      </w:r>
      <w:r w:rsidRPr="00E130E1">
        <w:cr/>
        <w:t>a) What a mixed mode meeting should have in room</w:t>
      </w:r>
      <w:r w:rsidRPr="00E130E1">
        <w:cr/>
        <w:t>b) What in-person participant should have</w:t>
      </w:r>
      <w:r w:rsidRPr="00E130E1">
        <w:cr/>
        <w:t>c) What remote participant should have</w:t>
      </w:r>
      <w:r w:rsidRPr="00E130E1">
        <w:cr/>
        <w:t xml:space="preserve"> -- Remote-active (ability to vote and speak)</w:t>
      </w:r>
      <w:r w:rsidRPr="00E130E1">
        <w:cr/>
        <w:t xml:space="preserve"> -- Remote-inactive (restricted to stay muted)</w:t>
      </w:r>
    </w:p>
  </w:comment>
  <w:comment w:id="2" w:author="paulnikolich paulnikolich" w:date="2021-08-17T16:06:00Z" w:initials="pp">
    <w:p w14:paraId="09FAE4B5" w14:textId="7202F022" w:rsidR="00D94ED7" w:rsidRDefault="00D94ED7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Generalize the term ‘laptop’</w:t>
      </w:r>
      <w:r w:rsidR="001F1E9B">
        <w:rPr>
          <w:rStyle w:val="CommentReference"/>
        </w:rPr>
        <w:t xml:space="preserve"> throughout the document</w:t>
      </w:r>
      <w:r w:rsidR="00197DBA">
        <w:rPr>
          <w:rStyle w:val="CommentReference"/>
        </w:rPr>
        <w:t xml:space="preserve">, perhaps </w:t>
      </w:r>
      <w:r w:rsidR="00D668DB">
        <w:rPr>
          <w:rStyle w:val="CommentReference"/>
        </w:rPr>
        <w:t>‘computing device’</w:t>
      </w:r>
      <w:r w:rsidR="001F1E9B">
        <w:rPr>
          <w:rStyle w:val="CommentReference"/>
        </w:rPr>
        <w:t>. (SteveS).</w:t>
      </w:r>
    </w:p>
  </w:comment>
  <w:comment w:id="3" w:author="paulnikolich paulnikolich" w:date="2021-08-17T16:40:00Z" w:initials="pp">
    <w:p w14:paraId="409AD5B6" w14:textId="3256F8F4" w:rsidR="00A718CE" w:rsidRDefault="00A718CE">
      <w:pPr>
        <w:pStyle w:val="CommentText"/>
      </w:pPr>
      <w:r>
        <w:rPr>
          <w:rStyle w:val="CommentReference"/>
        </w:rPr>
        <w:annotationRef/>
      </w:r>
      <w:r>
        <w:t>GeorgeZ: this should not be an essential requirement</w:t>
      </w:r>
    </w:p>
  </w:comment>
  <w:comment w:id="4" w:author="paulnikolich paulnikolich" w:date="2021-08-17T16:33:00Z" w:initials="pp">
    <w:p w14:paraId="384B4DF8" w14:textId="7001306C" w:rsidR="00AF394F" w:rsidRDefault="00AF394F">
      <w:pPr>
        <w:pStyle w:val="CommentText"/>
      </w:pPr>
      <w:r>
        <w:rPr>
          <w:rStyle w:val="CommentReference"/>
        </w:rPr>
        <w:annotationRef/>
      </w:r>
      <w:r>
        <w:t>GeoffT: active vs inactive remote participants cannot expect to be treated the same.</w:t>
      </w:r>
    </w:p>
  </w:comment>
  <w:comment w:id="21" w:author="paulnikolich paulnikolich" w:date="2021-08-17T16:09:00Z" w:initials="pp">
    <w:p w14:paraId="486095E0" w14:textId="7358FC53" w:rsidR="00D94ED7" w:rsidRDefault="00D94ED7">
      <w:pPr>
        <w:pStyle w:val="CommentText"/>
      </w:pPr>
      <w:r>
        <w:rPr>
          <w:rStyle w:val="CommentReference"/>
        </w:rPr>
        <w:annotationRef/>
      </w:r>
      <w:r>
        <w:t>This should not be prohibited.  Requirements should not be in the definitions section. (BenR)</w:t>
      </w:r>
    </w:p>
  </w:comment>
  <w:comment w:id="34" w:author="paulnikolich paulnikolich" w:date="2021-08-17T16:58:00Z" w:initials="pp">
    <w:p w14:paraId="541FA013" w14:textId="1FFFC461" w:rsidR="00EA0C98" w:rsidRDefault="00EA0C98">
      <w:pPr>
        <w:pStyle w:val="CommentText"/>
      </w:pPr>
      <w:r>
        <w:rPr>
          <w:rStyle w:val="CommentReference"/>
        </w:rPr>
        <w:annotationRef/>
      </w:r>
      <w:r>
        <w:t>Dorothy: equivalent needs to take into account Time Zones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6AF417D" w15:done="0"/>
  <w15:commentEx w15:paraId="6306C3D5" w15:done="0"/>
  <w15:commentEx w15:paraId="09FAE4B5" w15:done="0"/>
  <w15:commentEx w15:paraId="409AD5B6" w15:done="0"/>
  <w15:commentEx w15:paraId="384B4DF8" w15:done="0"/>
  <w15:commentEx w15:paraId="486095E0" w15:done="0"/>
  <w15:commentEx w15:paraId="541FA01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65ED2" w16cex:dateUtc="2021-08-17T20:14:00Z"/>
  <w16cex:commentExtensible w16cex:durableId="24C6626A" w16cex:dateUtc="2021-08-17T20:29:00Z"/>
  <w16cex:commentExtensible w16cex:durableId="24C65CF3" w16cex:dateUtc="2021-08-17T20:06:00Z"/>
  <w16cex:commentExtensible w16cex:durableId="24C664EE" w16cex:dateUtc="2021-08-17T20:40:00Z"/>
  <w16cex:commentExtensible w16cex:durableId="24C66350" w16cex:dateUtc="2021-08-17T20:33:00Z"/>
  <w16cex:commentExtensible w16cex:durableId="24C65DA4" w16cex:dateUtc="2021-08-17T20:09:00Z"/>
  <w16cex:commentExtensible w16cex:durableId="24C6693A" w16cex:dateUtc="2021-08-17T20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AF417D" w16cid:durableId="24C65ED2"/>
  <w16cid:commentId w16cid:paraId="6306C3D5" w16cid:durableId="24C6626A"/>
  <w16cid:commentId w16cid:paraId="09FAE4B5" w16cid:durableId="24C65CF3"/>
  <w16cid:commentId w16cid:paraId="409AD5B6" w16cid:durableId="24C664EE"/>
  <w16cid:commentId w16cid:paraId="384B4DF8" w16cid:durableId="24C66350"/>
  <w16cid:commentId w16cid:paraId="486095E0" w16cid:durableId="24C65DA4"/>
  <w16cid:commentId w16cid:paraId="541FA013" w16cid:durableId="24C669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EF258" w14:textId="77777777" w:rsidR="00062028" w:rsidRDefault="00062028" w:rsidP="002644EF">
      <w:pPr>
        <w:spacing w:after="0" w:line="240" w:lineRule="auto"/>
      </w:pPr>
      <w:r>
        <w:separator/>
      </w:r>
    </w:p>
  </w:endnote>
  <w:endnote w:type="continuationSeparator" w:id="0">
    <w:p w14:paraId="7D99961C" w14:textId="77777777" w:rsidR="00062028" w:rsidRDefault="00062028" w:rsidP="0026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9F69F" w14:textId="77777777" w:rsidR="00062028" w:rsidRDefault="00062028" w:rsidP="002644EF">
      <w:pPr>
        <w:spacing w:after="0" w:line="240" w:lineRule="auto"/>
      </w:pPr>
      <w:r>
        <w:separator/>
      </w:r>
    </w:p>
  </w:footnote>
  <w:footnote w:type="continuationSeparator" w:id="0">
    <w:p w14:paraId="3D6F6531" w14:textId="77777777" w:rsidR="00062028" w:rsidRDefault="00062028" w:rsidP="0026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1A484" w14:textId="30AC6D04" w:rsidR="002644EF" w:rsidRDefault="002644EF">
    <w:pPr>
      <w:pStyle w:val="Header"/>
    </w:pPr>
    <w:r>
      <w:t xml:space="preserve">DCN: </w:t>
    </w:r>
    <w:r>
      <w:rPr>
        <w:rStyle w:val="highlight"/>
      </w:rPr>
      <w:t>ec-21-0157-0</w:t>
    </w:r>
    <w:r w:rsidR="009420FE">
      <w:rPr>
        <w:rStyle w:val="highlight"/>
      </w:rPr>
      <w:t>1</w:t>
    </w:r>
    <w:r>
      <w:rPr>
        <w:rStyle w:val="highlight"/>
      </w:rPr>
      <w:t>-00EC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02174C"/>
    <w:multiLevelType w:val="hybridMultilevel"/>
    <w:tmpl w:val="6D70B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ulnikolich paulnikolich">
    <w15:presenceInfo w15:providerId="Windows Live" w15:userId="00c82e43466566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36"/>
    <w:rsid w:val="00026D07"/>
    <w:rsid w:val="00062028"/>
    <w:rsid w:val="000A100A"/>
    <w:rsid w:val="00197DBA"/>
    <w:rsid w:val="001A22B6"/>
    <w:rsid w:val="001F1E9B"/>
    <w:rsid w:val="00216F24"/>
    <w:rsid w:val="002644EF"/>
    <w:rsid w:val="00267D5F"/>
    <w:rsid w:val="002F4C7A"/>
    <w:rsid w:val="004B62BF"/>
    <w:rsid w:val="00543054"/>
    <w:rsid w:val="00556688"/>
    <w:rsid w:val="0058163D"/>
    <w:rsid w:val="00584D5B"/>
    <w:rsid w:val="005E3C3D"/>
    <w:rsid w:val="006D460D"/>
    <w:rsid w:val="007647C3"/>
    <w:rsid w:val="007922AE"/>
    <w:rsid w:val="008614B5"/>
    <w:rsid w:val="008C31A1"/>
    <w:rsid w:val="009420FE"/>
    <w:rsid w:val="00973506"/>
    <w:rsid w:val="009F7F74"/>
    <w:rsid w:val="00A10D9F"/>
    <w:rsid w:val="00A718CE"/>
    <w:rsid w:val="00AD5B45"/>
    <w:rsid w:val="00AF394F"/>
    <w:rsid w:val="00B579BB"/>
    <w:rsid w:val="00C072FC"/>
    <w:rsid w:val="00CA0848"/>
    <w:rsid w:val="00CF49F9"/>
    <w:rsid w:val="00CF7392"/>
    <w:rsid w:val="00D533E9"/>
    <w:rsid w:val="00D668DB"/>
    <w:rsid w:val="00D94ED7"/>
    <w:rsid w:val="00DE7B82"/>
    <w:rsid w:val="00E130E1"/>
    <w:rsid w:val="00E82B24"/>
    <w:rsid w:val="00EA0C98"/>
    <w:rsid w:val="00EB1664"/>
    <w:rsid w:val="00EF5C36"/>
    <w:rsid w:val="00F7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74DDA"/>
  <w15:chartTrackingRefBased/>
  <w15:docId w15:val="{7875F1A9-B37F-4E07-83E1-DDCD59F3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D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4EF"/>
  </w:style>
  <w:style w:type="paragraph" w:styleId="Footer">
    <w:name w:val="footer"/>
    <w:basedOn w:val="Normal"/>
    <w:link w:val="FooterChar"/>
    <w:uiPriority w:val="99"/>
    <w:unhideWhenUsed/>
    <w:rsid w:val="00264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4EF"/>
  </w:style>
  <w:style w:type="character" w:customStyle="1" w:styleId="highlight">
    <w:name w:val="highlight"/>
    <w:basedOn w:val="DefaultParagraphFont"/>
    <w:rsid w:val="002644EF"/>
  </w:style>
  <w:style w:type="character" w:styleId="CommentReference">
    <w:name w:val="annotation reference"/>
    <w:basedOn w:val="DefaultParagraphFont"/>
    <w:uiPriority w:val="99"/>
    <w:semiHidden/>
    <w:unhideWhenUsed/>
    <w:rsid w:val="00D94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E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E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E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4E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paulnikolich paulnikolich</dc:creator>
  <cp:keywords/>
  <dc:description/>
  <cp:lastModifiedBy>paulnikolich paulnikolich</cp:lastModifiedBy>
  <cp:revision>21</cp:revision>
  <dcterms:created xsi:type="dcterms:W3CDTF">2021-08-17T19:53:00Z</dcterms:created>
  <dcterms:modified xsi:type="dcterms:W3CDTF">2021-08-17T20:58:00Z</dcterms:modified>
</cp:coreProperties>
</file>