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538FB" w14:textId="0CF70EA9" w:rsidR="00216F24" w:rsidRDefault="00CB78D0">
      <w:r w:rsidRPr="00CB78D0">
        <w:t xml:space="preserve">Technical Coherence sub ad hoc </w:t>
      </w:r>
      <w:r w:rsidR="00804CA6">
        <w:t>22</w:t>
      </w:r>
      <w:r w:rsidRPr="00CB78D0">
        <w:t>JUN2021 notes</w:t>
      </w:r>
      <w:r w:rsidR="00907E3E">
        <w:t xml:space="preserve">, by Paul </w:t>
      </w:r>
      <w:proofErr w:type="spellStart"/>
      <w:r w:rsidR="00907E3E">
        <w:t>Nikolich</w:t>
      </w:r>
      <w:proofErr w:type="spellEnd"/>
      <w:ins w:id="0" w:author="Roger Marks" w:date="2021-06-22T20:59:00Z">
        <w:r w:rsidR="00522065">
          <w:t xml:space="preserve"> [revision: Roger Marks]</w:t>
        </w:r>
      </w:ins>
    </w:p>
    <w:p w14:paraId="4D360E14" w14:textId="62FAEC2C" w:rsidR="005502FB" w:rsidRDefault="00B0705A">
      <w:r>
        <w:t xml:space="preserve">The sub ad hoc chair, </w:t>
      </w:r>
      <w:r w:rsidR="00CB78D0">
        <w:t>Roger Marks</w:t>
      </w:r>
      <w:r>
        <w:t>,</w:t>
      </w:r>
      <w:r w:rsidR="00CB78D0">
        <w:t xml:space="preserve"> calls the </w:t>
      </w:r>
      <w:r w:rsidR="005309AC">
        <w:t xml:space="preserve">electronic </w:t>
      </w:r>
      <w:r w:rsidR="00CB78D0">
        <w:t>meeting to order at 1</w:t>
      </w:r>
      <w:r w:rsidR="008C064A">
        <w:t>6:30</w:t>
      </w:r>
      <w:r w:rsidR="00CB78D0">
        <w:t xml:space="preserve"> ET.</w:t>
      </w:r>
      <w:r w:rsidR="005502FB">
        <w:t xml:space="preserve"> </w:t>
      </w:r>
    </w:p>
    <w:p w14:paraId="2DC6E3A4" w14:textId="496E13B2" w:rsidR="005502FB" w:rsidRDefault="005502FB" w:rsidP="005502FB">
      <w:r>
        <w:t xml:space="preserve">Participants: Roger Marks, Glenn Parsons, Paul </w:t>
      </w:r>
      <w:proofErr w:type="spellStart"/>
      <w:r>
        <w:t>Nikolich</w:t>
      </w:r>
      <w:proofErr w:type="spellEnd"/>
      <w:r>
        <w:t xml:space="preserve">, </w:t>
      </w:r>
      <w:proofErr w:type="spellStart"/>
      <w:r>
        <w:t>Tuncer</w:t>
      </w:r>
      <w:proofErr w:type="spellEnd"/>
      <w:r>
        <w:t xml:space="preserve"> </w:t>
      </w:r>
      <w:proofErr w:type="spellStart"/>
      <w:r>
        <w:t>Baykas</w:t>
      </w:r>
      <w:proofErr w:type="spellEnd"/>
      <w:r>
        <w:t>, Stuart Kerry, Ben Rolfe, Dorothy Stanley, Robert Stacey</w:t>
      </w:r>
      <w:r w:rsidR="00804CA6">
        <w:t xml:space="preserve">, Jessy </w:t>
      </w:r>
      <w:proofErr w:type="spellStart"/>
      <w:r w:rsidR="00804CA6">
        <w:t>Rouyer</w:t>
      </w:r>
      <w:proofErr w:type="spellEnd"/>
      <w:r w:rsidR="00804CA6">
        <w:t xml:space="preserve">, Joseph Levy, </w:t>
      </w:r>
    </w:p>
    <w:p w14:paraId="6DFE674F" w14:textId="1E9211D1" w:rsidR="00CB78D0" w:rsidRDefault="00CB78D0">
      <w:r>
        <w:t xml:space="preserve">Roger presents Technical Coherence Background and draft agenda in </w:t>
      </w:r>
      <w:r w:rsidR="00804CA6" w:rsidRPr="00804CA6">
        <w:t>802-ec-21-0132-00-00EC</w:t>
      </w:r>
      <w:r>
        <w:t>.</w:t>
      </w:r>
    </w:p>
    <w:p w14:paraId="01D0D3BF" w14:textId="74AE6BA5" w:rsidR="00CB78D0" w:rsidRDefault="00CB78D0" w:rsidP="00465D33">
      <w:pPr>
        <w:spacing w:after="0"/>
      </w:pPr>
      <w:r>
        <w:t>Draft Agenda</w:t>
      </w:r>
    </w:p>
    <w:p w14:paraId="5F6B83C4" w14:textId="77777777" w:rsidR="00804CA6" w:rsidRPr="00804CA6" w:rsidRDefault="00804CA6" w:rsidP="00804CA6">
      <w:pPr>
        <w:numPr>
          <w:ilvl w:val="0"/>
          <w:numId w:val="2"/>
        </w:numPr>
        <w:spacing w:after="0" w:line="216" w:lineRule="auto"/>
        <w:ind w:left="1080"/>
        <w:contextualSpacing/>
        <w:rPr>
          <w:rFonts w:ascii="Times New Roman" w:eastAsia="Times New Roman" w:hAnsi="Times New Roman" w:cs="Times New Roman"/>
          <w:szCs w:val="8"/>
        </w:rPr>
      </w:pPr>
      <w:r w:rsidRPr="00804CA6">
        <w:rPr>
          <w:rFonts w:eastAsiaTheme="minorEastAsia" w:hAnsi="Calibri"/>
          <w:color w:val="000000" w:themeColor="text1"/>
          <w:kern w:val="24"/>
        </w:rPr>
        <w:t>Seek volunteer to record meeting notes</w:t>
      </w:r>
    </w:p>
    <w:p w14:paraId="3AAAE027" w14:textId="77777777" w:rsidR="00804CA6" w:rsidRPr="00804CA6" w:rsidRDefault="00804CA6" w:rsidP="00804CA6">
      <w:pPr>
        <w:numPr>
          <w:ilvl w:val="0"/>
          <w:numId w:val="2"/>
        </w:numPr>
        <w:spacing w:after="0" w:line="216" w:lineRule="auto"/>
        <w:ind w:left="1080"/>
        <w:contextualSpacing/>
        <w:rPr>
          <w:rFonts w:ascii="Times New Roman" w:eastAsia="Times New Roman" w:hAnsi="Times New Roman" w:cs="Times New Roman"/>
          <w:szCs w:val="8"/>
        </w:rPr>
      </w:pPr>
      <w:r w:rsidRPr="00804CA6">
        <w:rPr>
          <w:rFonts w:eastAsiaTheme="minorEastAsia" w:hAnsi="Calibri"/>
          <w:color w:val="000000" w:themeColor="text1"/>
          <w:kern w:val="24"/>
        </w:rPr>
        <w:t>Review Background (see following slide)</w:t>
      </w:r>
    </w:p>
    <w:p w14:paraId="48660BDD" w14:textId="77777777" w:rsidR="00804CA6" w:rsidRPr="00804CA6" w:rsidRDefault="00804CA6" w:rsidP="00804CA6">
      <w:pPr>
        <w:numPr>
          <w:ilvl w:val="0"/>
          <w:numId w:val="2"/>
        </w:numPr>
        <w:spacing w:after="0" w:line="216" w:lineRule="auto"/>
        <w:ind w:left="1080"/>
        <w:contextualSpacing/>
        <w:rPr>
          <w:rFonts w:ascii="Times New Roman" w:eastAsia="Times New Roman" w:hAnsi="Times New Roman" w:cs="Times New Roman"/>
          <w:szCs w:val="8"/>
        </w:rPr>
      </w:pPr>
      <w:r w:rsidRPr="00804CA6">
        <w:rPr>
          <w:rFonts w:eastAsiaTheme="minorEastAsia" w:hAnsi="Calibri"/>
          <w:color w:val="000000" w:themeColor="text1"/>
          <w:kern w:val="24"/>
        </w:rPr>
        <w:t>Review Minutes</w:t>
      </w:r>
    </w:p>
    <w:p w14:paraId="0DE1F302" w14:textId="77777777" w:rsidR="00804CA6" w:rsidRPr="00804CA6" w:rsidRDefault="00804CA6" w:rsidP="00804CA6">
      <w:pPr>
        <w:numPr>
          <w:ilvl w:val="1"/>
          <w:numId w:val="2"/>
        </w:numPr>
        <w:spacing w:after="0" w:line="216" w:lineRule="auto"/>
        <w:ind w:left="1530"/>
        <w:contextualSpacing/>
        <w:rPr>
          <w:rFonts w:ascii="Times New Roman" w:eastAsia="Times New Roman" w:hAnsi="Times New Roman" w:cs="Times New Roman"/>
          <w:sz w:val="18"/>
          <w:szCs w:val="8"/>
        </w:rPr>
      </w:pPr>
      <w:r w:rsidRPr="00804CA6">
        <w:rPr>
          <w:rFonts w:eastAsiaTheme="minorEastAsia" w:hAnsi="Calibri"/>
          <w:i/>
          <w:iCs/>
          <w:color w:val="5B9BD5" w:themeColor="accent5"/>
          <w:kern w:val="24"/>
          <w:sz w:val="18"/>
          <w:szCs w:val="18"/>
        </w:rPr>
        <w:t>Technical Coherence sub ad hoc 03JUN2021 notes</w:t>
      </w:r>
    </w:p>
    <w:p w14:paraId="30343F69" w14:textId="77777777" w:rsidR="00804CA6" w:rsidRPr="00804CA6" w:rsidRDefault="00D56754" w:rsidP="00804CA6">
      <w:pPr>
        <w:numPr>
          <w:ilvl w:val="2"/>
          <w:numId w:val="2"/>
        </w:numPr>
        <w:spacing w:after="0" w:line="216" w:lineRule="auto"/>
        <w:ind w:left="1530"/>
        <w:contextualSpacing/>
        <w:rPr>
          <w:rFonts w:ascii="Times New Roman" w:eastAsia="Times New Roman" w:hAnsi="Times New Roman" w:cs="Times New Roman"/>
          <w:sz w:val="16"/>
          <w:szCs w:val="8"/>
        </w:rPr>
      </w:pPr>
      <w:hyperlink r:id="rId7" w:history="1">
        <w:r w:rsidR="00804CA6" w:rsidRPr="00804CA6">
          <w:rPr>
            <w:rFonts w:eastAsiaTheme="minorEastAsia" w:hAnsi="Calibri"/>
            <w:i/>
            <w:iCs/>
            <w:color w:val="7030A0"/>
            <w:kern w:val="24"/>
            <w:sz w:val="16"/>
            <w:szCs w:val="16"/>
            <w:u w:val="single"/>
          </w:rPr>
          <w:t>https://mentor.ieee.org/802-ec/dcn/21/ec-21-0120-00-00EC.docx</w:t>
        </w:r>
      </w:hyperlink>
    </w:p>
    <w:p w14:paraId="5F717503" w14:textId="77777777" w:rsidR="00804CA6" w:rsidRPr="00804CA6" w:rsidRDefault="00804CA6" w:rsidP="00804CA6">
      <w:pPr>
        <w:numPr>
          <w:ilvl w:val="1"/>
          <w:numId w:val="2"/>
        </w:numPr>
        <w:spacing w:after="0" w:line="216" w:lineRule="auto"/>
        <w:ind w:hanging="270"/>
        <w:contextualSpacing/>
        <w:rPr>
          <w:rFonts w:ascii="Times New Roman" w:eastAsia="Times New Roman" w:hAnsi="Times New Roman" w:cs="Times New Roman"/>
          <w:sz w:val="18"/>
          <w:szCs w:val="8"/>
        </w:rPr>
      </w:pPr>
      <w:r w:rsidRPr="00804CA6">
        <w:rPr>
          <w:rFonts w:eastAsiaTheme="minorEastAsia" w:hAnsi="Calibri"/>
          <w:i/>
          <w:iCs/>
          <w:color w:val="5B9BD5" w:themeColor="accent5"/>
          <w:kern w:val="24"/>
          <w:sz w:val="18"/>
          <w:szCs w:val="18"/>
        </w:rPr>
        <w:t xml:space="preserve">It was agreed a concrete step in that direction will be to begin drafting a PAR for the IEEE Std 802 revision project.  Roger will hold another sub ad hoc meeting the week of 21 June 2021, details pending result of a doodle poll.  The focus of the meeting will be to outline the </w:t>
      </w:r>
      <w:proofErr w:type="gramStart"/>
      <w:r w:rsidRPr="00804CA6">
        <w:rPr>
          <w:rFonts w:eastAsiaTheme="minorEastAsia" w:hAnsi="Calibri"/>
          <w:i/>
          <w:iCs/>
          <w:color w:val="5B9BD5" w:themeColor="accent5"/>
          <w:kern w:val="24"/>
          <w:sz w:val="18"/>
          <w:szCs w:val="18"/>
        </w:rPr>
        <w:t>aforementioned PAR</w:t>
      </w:r>
      <w:proofErr w:type="gramEnd"/>
      <w:r w:rsidRPr="00804CA6">
        <w:rPr>
          <w:rFonts w:eastAsiaTheme="minorEastAsia" w:hAnsi="Calibri"/>
          <w:i/>
          <w:iCs/>
          <w:color w:val="5B9BD5" w:themeColor="accent5"/>
          <w:kern w:val="24"/>
          <w:sz w:val="18"/>
          <w:szCs w:val="18"/>
        </w:rPr>
        <w:t xml:space="preserve"> for EC consideration at the July 2021 plenary session, along with a recommendation of where to place a study group to complete preparation of revision project draft PAR: in the 802.1 WG? An 802 LMSC study group? Other?</w:t>
      </w:r>
    </w:p>
    <w:p w14:paraId="1EA2D413" w14:textId="77777777" w:rsidR="00804CA6" w:rsidRPr="00804CA6" w:rsidRDefault="00804CA6" w:rsidP="00804CA6">
      <w:pPr>
        <w:numPr>
          <w:ilvl w:val="0"/>
          <w:numId w:val="2"/>
        </w:numPr>
        <w:spacing w:after="0" w:line="216" w:lineRule="auto"/>
        <w:ind w:left="1080"/>
        <w:contextualSpacing/>
        <w:rPr>
          <w:rFonts w:ascii="Times New Roman" w:eastAsia="Times New Roman" w:hAnsi="Times New Roman" w:cs="Times New Roman"/>
          <w:szCs w:val="8"/>
        </w:rPr>
      </w:pPr>
      <w:r w:rsidRPr="00804CA6">
        <w:rPr>
          <w:rFonts w:eastAsiaTheme="minorEastAsia" w:hAnsi="Calibri"/>
          <w:color w:val="000000" w:themeColor="text1"/>
          <w:kern w:val="24"/>
        </w:rPr>
        <w:t>Contributions</w:t>
      </w:r>
    </w:p>
    <w:p w14:paraId="67AEAA87" w14:textId="2C878C5C" w:rsidR="00804CA6" w:rsidRPr="00804CA6" w:rsidRDefault="00D56754" w:rsidP="00804CA6">
      <w:pPr>
        <w:numPr>
          <w:ilvl w:val="1"/>
          <w:numId w:val="2"/>
        </w:numPr>
        <w:spacing w:after="0" w:line="216" w:lineRule="auto"/>
        <w:contextualSpacing/>
        <w:rPr>
          <w:rFonts w:ascii="Times New Roman" w:eastAsia="Times New Roman" w:hAnsi="Times New Roman" w:cs="Times New Roman"/>
          <w:sz w:val="18"/>
          <w:szCs w:val="8"/>
        </w:rPr>
      </w:pPr>
      <w:hyperlink r:id="rId8" w:history="1">
        <w:r w:rsidR="00804CA6" w:rsidRPr="00804CA6">
          <w:rPr>
            <w:rStyle w:val="Hyperlink"/>
            <w:rFonts w:eastAsiaTheme="minorEastAsia" w:hAnsi="Calibri"/>
            <w:i/>
            <w:iCs/>
            <w:kern w:val="24"/>
            <w:sz w:val="18"/>
            <w:szCs w:val="18"/>
          </w:rPr>
          <w:t>https://mentor.ieee.org/802-ec/dcn/21/ec-21-0131-00-00EC.pptx</w:t>
        </w:r>
      </w:hyperlink>
    </w:p>
    <w:p w14:paraId="32D0DDC7" w14:textId="77777777" w:rsidR="00804CA6" w:rsidRPr="00804CA6" w:rsidRDefault="00804CA6" w:rsidP="00804CA6">
      <w:pPr>
        <w:numPr>
          <w:ilvl w:val="1"/>
          <w:numId w:val="2"/>
        </w:numPr>
        <w:spacing w:after="0" w:line="216" w:lineRule="auto"/>
        <w:contextualSpacing/>
        <w:rPr>
          <w:rFonts w:ascii="Times New Roman" w:eastAsia="Times New Roman" w:hAnsi="Times New Roman" w:cs="Times New Roman"/>
          <w:sz w:val="18"/>
          <w:szCs w:val="8"/>
        </w:rPr>
      </w:pPr>
      <w:r w:rsidRPr="00804CA6">
        <w:rPr>
          <w:rFonts w:eastAsiaTheme="minorEastAsia" w:hAnsi="Calibri"/>
          <w:i/>
          <w:iCs/>
          <w:color w:val="5B9BD5" w:themeColor="accent5"/>
          <w:kern w:val="24"/>
          <w:sz w:val="18"/>
          <w:szCs w:val="18"/>
        </w:rPr>
        <w:t>others</w:t>
      </w:r>
    </w:p>
    <w:p w14:paraId="11D8E1E1" w14:textId="77777777" w:rsidR="00804CA6" w:rsidRPr="00804CA6" w:rsidRDefault="00804CA6" w:rsidP="00804CA6">
      <w:pPr>
        <w:numPr>
          <w:ilvl w:val="0"/>
          <w:numId w:val="2"/>
        </w:numPr>
        <w:spacing w:after="0" w:line="216" w:lineRule="auto"/>
        <w:ind w:left="1080"/>
        <w:contextualSpacing/>
        <w:rPr>
          <w:rFonts w:ascii="Times New Roman" w:eastAsia="Times New Roman" w:hAnsi="Times New Roman" w:cs="Times New Roman"/>
          <w:szCs w:val="8"/>
        </w:rPr>
      </w:pPr>
      <w:r w:rsidRPr="00804CA6">
        <w:rPr>
          <w:rFonts w:eastAsiaTheme="minorEastAsia" w:hAnsi="Calibri"/>
          <w:color w:val="000000" w:themeColor="text1"/>
          <w:kern w:val="24"/>
        </w:rPr>
        <w:t>Action items</w:t>
      </w:r>
    </w:p>
    <w:p w14:paraId="4329333C" w14:textId="77777777" w:rsidR="00DC16C1" w:rsidRPr="00DC16C1" w:rsidRDefault="00804CA6" w:rsidP="00A70F55">
      <w:pPr>
        <w:pStyle w:val="ListParagraph"/>
        <w:numPr>
          <w:ilvl w:val="0"/>
          <w:numId w:val="2"/>
        </w:numPr>
        <w:tabs>
          <w:tab w:val="clear" w:pos="720"/>
          <w:tab w:val="num" w:pos="990"/>
        </w:tabs>
        <w:ind w:left="1080"/>
        <w:rPr>
          <w:rFonts w:asciiTheme="minorHAnsi" w:hAnsiTheme="minorHAnsi" w:cstheme="minorHAnsi"/>
          <w:sz w:val="22"/>
          <w:szCs w:val="22"/>
        </w:rPr>
      </w:pPr>
      <w:r w:rsidRPr="00DC16C1">
        <w:rPr>
          <w:rFonts w:asciiTheme="minorHAnsi" w:eastAsiaTheme="minorEastAsia" w:hAnsiTheme="minorHAnsi" w:cstheme="minorHAnsi"/>
          <w:color w:val="000000" w:themeColor="text1"/>
          <w:kern w:val="24"/>
          <w:sz w:val="22"/>
          <w:szCs w:val="22"/>
        </w:rPr>
        <w:t>Next meeting?</w:t>
      </w:r>
    </w:p>
    <w:p w14:paraId="2AE7EDEB" w14:textId="1E9F654F" w:rsidR="00CB78D0" w:rsidRPr="00DC16C1" w:rsidRDefault="00DC16C1" w:rsidP="00DC16C1">
      <w:pPr>
        <w:pStyle w:val="ListParagraph"/>
        <w:spacing w:after="120"/>
        <w:ind w:left="0"/>
        <w:rPr>
          <w:rFonts w:asciiTheme="minorHAnsi" w:hAnsiTheme="minorHAnsi" w:cstheme="minorHAnsi"/>
          <w:sz w:val="22"/>
          <w:szCs w:val="22"/>
        </w:rPr>
      </w:pPr>
      <w:r w:rsidRPr="00DC16C1">
        <w:rPr>
          <w:rFonts w:asciiTheme="minorHAnsi" w:eastAsiaTheme="minorEastAsia" w:hAnsiTheme="minorHAnsi" w:cstheme="minorHAnsi"/>
          <w:color w:val="000000" w:themeColor="text1"/>
          <w:kern w:val="24"/>
          <w:sz w:val="22"/>
          <w:szCs w:val="22"/>
        </w:rPr>
        <w:t>N</w:t>
      </w:r>
      <w:r w:rsidR="00CB78D0" w:rsidRPr="00DC16C1">
        <w:rPr>
          <w:rFonts w:asciiTheme="minorHAnsi" w:hAnsiTheme="minorHAnsi" w:cstheme="minorHAnsi"/>
          <w:sz w:val="22"/>
          <w:szCs w:val="22"/>
        </w:rPr>
        <w:t>o objections to the draft agenda.</w:t>
      </w:r>
      <w:r w:rsidR="00804CA6" w:rsidRPr="00DC16C1">
        <w:rPr>
          <w:rFonts w:asciiTheme="minorHAnsi" w:hAnsiTheme="minorHAnsi" w:cstheme="minorHAnsi"/>
          <w:sz w:val="22"/>
          <w:szCs w:val="22"/>
        </w:rPr>
        <w:t xml:space="preserve"> </w:t>
      </w:r>
      <w:proofErr w:type="spellStart"/>
      <w:r w:rsidR="00804CA6" w:rsidRPr="00DC16C1">
        <w:rPr>
          <w:rFonts w:asciiTheme="minorHAnsi" w:hAnsiTheme="minorHAnsi" w:cstheme="minorHAnsi"/>
          <w:sz w:val="22"/>
          <w:szCs w:val="22"/>
        </w:rPr>
        <w:t>Nikolich</w:t>
      </w:r>
      <w:proofErr w:type="spellEnd"/>
      <w:r w:rsidR="00804CA6" w:rsidRPr="00DC16C1">
        <w:rPr>
          <w:rFonts w:asciiTheme="minorHAnsi" w:hAnsiTheme="minorHAnsi" w:cstheme="minorHAnsi"/>
          <w:sz w:val="22"/>
          <w:szCs w:val="22"/>
        </w:rPr>
        <w:t xml:space="preserve"> volunteered to take notes.</w:t>
      </w:r>
    </w:p>
    <w:p w14:paraId="6008AC72" w14:textId="77777777" w:rsidR="000E02AB" w:rsidRDefault="00CB78D0" w:rsidP="00CB78D0">
      <w:r>
        <w:t xml:space="preserve">Roger presents </w:t>
      </w:r>
      <w:r w:rsidR="00804CA6">
        <w:t xml:space="preserve">Views on Revision of IEEE Std 802: </w:t>
      </w:r>
      <w:r w:rsidR="00804CA6" w:rsidRPr="00804CA6">
        <w:t>802-ec-21-0131-00-00EC</w:t>
      </w:r>
      <w:r>
        <w:t>.</w:t>
      </w:r>
      <w:r w:rsidR="000E02AB">
        <w:t xml:space="preserve">  </w:t>
      </w:r>
    </w:p>
    <w:p w14:paraId="2E5E3B87" w14:textId="77777777" w:rsidR="006141D4" w:rsidRDefault="000E02AB" w:rsidP="00CB78D0">
      <w:r>
        <w:t xml:space="preserve">The slide deck reviews the background of </w:t>
      </w:r>
      <w:r w:rsidRPr="000E02AB">
        <w:t>IEEE Std 802, “IEEE Standard for Local and Metropolitan Area Networks: Overview and Architecture”</w:t>
      </w:r>
      <w:r>
        <w:t xml:space="preserve">.  It goes on to ask several questions: “What is the IEEE 802 Family?”, “What is the IEEE 802 Architecture?”, “What exactly is the common LLC?”, “How does 802 specify the 802 Data Link Layer Service?”, “What are IEEE 802 general requirements? and attempts to explain the 802 Data Link Service”, and “What else is in the 802 Architecture?”.  </w:t>
      </w:r>
    </w:p>
    <w:p w14:paraId="67773A7E" w14:textId="789D9E05" w:rsidR="000E02AB" w:rsidRDefault="000E02AB" w:rsidP="00CB78D0">
      <w:r>
        <w:t xml:space="preserve">Roger </w:t>
      </w:r>
      <w:r w:rsidR="0087467B">
        <w:t>recommends</w:t>
      </w:r>
      <w:r>
        <w:t xml:space="preserve"> there are many improvements that </w:t>
      </w:r>
      <w:r w:rsidR="001C3A56">
        <w:t>should</w:t>
      </w:r>
      <w:r>
        <w:t xml:space="preserve"> be incorporated into a revision of IEEE Std 802</w:t>
      </w:r>
      <w:r w:rsidR="006141D4">
        <w:t xml:space="preserve"> to provide a more complete, accurate and robust description of the 802 architecture/family.  He identifies topics to consider in a revision and shares the key elements of a possible draft revision PAR.</w:t>
      </w:r>
    </w:p>
    <w:p w14:paraId="4C8DEC6D" w14:textId="7CB1B1AC" w:rsidR="006141D4" w:rsidRDefault="006141D4" w:rsidP="00CB78D0">
      <w:r>
        <w:t>Finally, Roger makes the following proposal:</w:t>
      </w:r>
    </w:p>
    <w:p w14:paraId="0C32C7BC" w14:textId="77777777" w:rsidR="006141D4" w:rsidRPr="006141D4" w:rsidRDefault="006141D4" w:rsidP="006141D4">
      <w:pPr>
        <w:numPr>
          <w:ilvl w:val="0"/>
          <w:numId w:val="3"/>
        </w:numPr>
        <w:spacing w:after="0" w:line="216" w:lineRule="auto"/>
        <w:ind w:left="1080"/>
        <w:contextualSpacing/>
        <w:rPr>
          <w:rFonts w:ascii="Times New Roman" w:eastAsia="Times New Roman" w:hAnsi="Times New Roman" w:cs="Times New Roman"/>
          <w:szCs w:val="6"/>
        </w:rPr>
      </w:pPr>
      <w:r w:rsidRPr="006141D4">
        <w:rPr>
          <w:rFonts w:eastAsiaTheme="minorEastAsia" w:hAnsi="Calibri"/>
          <w:color w:val="000000" w:themeColor="text1"/>
          <w:kern w:val="24"/>
        </w:rPr>
        <w:t>A project to revise IEEE Std 802 should be initiated.</w:t>
      </w:r>
    </w:p>
    <w:p w14:paraId="132522E9" w14:textId="77777777" w:rsidR="006141D4" w:rsidRPr="006141D4" w:rsidRDefault="006141D4" w:rsidP="006141D4">
      <w:pPr>
        <w:numPr>
          <w:ilvl w:val="0"/>
          <w:numId w:val="3"/>
        </w:numPr>
        <w:spacing w:after="0" w:line="216" w:lineRule="auto"/>
        <w:ind w:left="1080"/>
        <w:contextualSpacing/>
        <w:rPr>
          <w:rFonts w:ascii="Times New Roman" w:eastAsia="Times New Roman" w:hAnsi="Times New Roman" w:cs="Times New Roman"/>
          <w:szCs w:val="6"/>
        </w:rPr>
      </w:pPr>
      <w:r w:rsidRPr="006141D4">
        <w:rPr>
          <w:rFonts w:eastAsiaTheme="minorEastAsia" w:hAnsi="Calibri"/>
          <w:color w:val="000000" w:themeColor="text1"/>
          <w:kern w:val="24"/>
        </w:rPr>
        <w:t>The project should be charged with ambitious but documented goals.</w:t>
      </w:r>
    </w:p>
    <w:p w14:paraId="12B8ED2F" w14:textId="77777777" w:rsidR="006141D4" w:rsidRPr="006141D4" w:rsidRDefault="006141D4" w:rsidP="006141D4">
      <w:pPr>
        <w:numPr>
          <w:ilvl w:val="0"/>
          <w:numId w:val="3"/>
        </w:numPr>
        <w:spacing w:after="0" w:line="216" w:lineRule="auto"/>
        <w:ind w:left="1080"/>
        <w:contextualSpacing/>
        <w:rPr>
          <w:rFonts w:ascii="Times New Roman" w:eastAsia="Times New Roman" w:hAnsi="Times New Roman" w:cs="Times New Roman"/>
          <w:szCs w:val="6"/>
        </w:rPr>
      </w:pPr>
      <w:r w:rsidRPr="006141D4">
        <w:rPr>
          <w:rFonts w:eastAsiaTheme="minorEastAsia" w:hAnsi="Calibri"/>
          <w:color w:val="000000" w:themeColor="text1"/>
          <w:kern w:val="24"/>
        </w:rPr>
        <w:t>The goals should be specified in a consensus report to accompany the PAR.</w:t>
      </w:r>
    </w:p>
    <w:p w14:paraId="5B6FE1D0" w14:textId="40A636D9" w:rsidR="006141D4" w:rsidRPr="006141D4" w:rsidRDefault="006141D4" w:rsidP="006141D4">
      <w:pPr>
        <w:numPr>
          <w:ilvl w:val="0"/>
          <w:numId w:val="3"/>
        </w:numPr>
        <w:spacing w:after="0" w:line="216" w:lineRule="auto"/>
        <w:ind w:left="1080"/>
        <w:contextualSpacing/>
        <w:rPr>
          <w:rFonts w:ascii="Times New Roman" w:eastAsia="Times New Roman" w:hAnsi="Times New Roman" w:cs="Times New Roman"/>
          <w:szCs w:val="6"/>
        </w:rPr>
      </w:pPr>
      <w:r w:rsidRPr="006141D4">
        <w:rPr>
          <w:rFonts w:eastAsiaTheme="minorEastAsia" w:hAnsi="Calibri"/>
          <w:color w:val="000000" w:themeColor="text1"/>
          <w:kern w:val="24"/>
        </w:rPr>
        <w:t xml:space="preserve">The report and PAR could be generated by a focused pre-PAR activity, conducted in, for example, a Study Group or an Industry Connections Activity such as </w:t>
      </w:r>
      <w:proofErr w:type="spellStart"/>
      <w:r w:rsidRPr="006141D4">
        <w:rPr>
          <w:rFonts w:eastAsiaTheme="minorEastAsia" w:hAnsi="Calibri"/>
          <w:color w:val="000000" w:themeColor="text1"/>
          <w:kern w:val="24"/>
        </w:rPr>
        <w:t>Nendica</w:t>
      </w:r>
      <w:proofErr w:type="spellEnd"/>
      <w:r w:rsidRPr="006141D4">
        <w:rPr>
          <w:rFonts w:eastAsiaTheme="minorEastAsia" w:hAnsi="Calibri"/>
          <w:color w:val="000000" w:themeColor="text1"/>
          <w:kern w:val="24"/>
        </w:rPr>
        <w:t>.</w:t>
      </w:r>
    </w:p>
    <w:p w14:paraId="4392F015" w14:textId="77777777" w:rsidR="006141D4" w:rsidRPr="006141D4" w:rsidRDefault="006141D4" w:rsidP="006141D4">
      <w:pPr>
        <w:spacing w:after="0" w:line="216" w:lineRule="auto"/>
        <w:ind w:left="1080"/>
        <w:contextualSpacing/>
        <w:rPr>
          <w:rFonts w:ascii="Times New Roman" w:eastAsia="Times New Roman" w:hAnsi="Times New Roman" w:cs="Times New Roman"/>
          <w:szCs w:val="6"/>
        </w:rPr>
      </w:pPr>
    </w:p>
    <w:p w14:paraId="74E2BC7D" w14:textId="4373787F" w:rsidR="003023DA" w:rsidRDefault="006141D4" w:rsidP="006141D4">
      <w:r>
        <w:t xml:space="preserve">After some discussion, there was unanimous consensus among those present that the proposal is a solid basis on which to continue </w:t>
      </w:r>
      <w:r w:rsidR="0083452F">
        <w:t>preparation of</w:t>
      </w:r>
      <w:r>
        <w:t xml:space="preserve"> revis</w:t>
      </w:r>
      <w:r w:rsidR="0083452F">
        <w:t>ion PAR for</w:t>
      </w:r>
      <w:r>
        <w:t xml:space="preserve"> IEEE Std. 802.</w:t>
      </w:r>
    </w:p>
    <w:p w14:paraId="72B6D1BF" w14:textId="77777777" w:rsidR="00522065" w:rsidRDefault="00417B90">
      <w:r w:rsidRPr="00417B90">
        <w:rPr>
          <w:highlight w:val="yellow"/>
        </w:rPr>
        <w:t>Action Item: Roger Marks to plan another sub ad hoc meeting</w:t>
      </w:r>
      <w:ins w:id="1" w:author="Roger Marks" w:date="2021-06-22T20:58:00Z">
        <w:r w:rsidR="00522065">
          <w:rPr>
            <w:highlight w:val="yellow"/>
          </w:rPr>
          <w:t>,</w:t>
        </w:r>
      </w:ins>
      <w:r w:rsidR="006141D4">
        <w:rPr>
          <w:highlight w:val="yellow"/>
        </w:rPr>
        <w:t xml:space="preserve"> prior to </w:t>
      </w:r>
      <w:ins w:id="2" w:author="Roger Marks" w:date="2021-06-22T20:58:00Z">
        <w:r w:rsidR="00522065">
          <w:rPr>
            <w:highlight w:val="yellow"/>
          </w:rPr>
          <w:t>the 2</w:t>
        </w:r>
        <w:r w:rsidR="00522065">
          <w:rPr>
            <w:highlight w:val="yellow"/>
          </w:rPr>
          <w:t>0</w:t>
        </w:r>
        <w:r w:rsidR="00522065">
          <w:rPr>
            <w:highlight w:val="yellow"/>
          </w:rPr>
          <w:t xml:space="preserve"> July 2021 802 restructuring ad hoc meeting</w:t>
        </w:r>
        <w:r w:rsidR="00522065">
          <w:rPr>
            <w:highlight w:val="yellow"/>
          </w:rPr>
          <w:t>,</w:t>
        </w:r>
      </w:ins>
      <w:del w:id="3" w:author="Roger Marks" w:date="2021-06-22T20:58:00Z">
        <w:r w:rsidR="006141D4" w:rsidDel="00522065">
          <w:rPr>
            <w:highlight w:val="yellow"/>
          </w:rPr>
          <w:delText>refine the proposal and for discussion the 22 July 2021 802 restructuring ad hoc meeting</w:delText>
        </w:r>
      </w:del>
      <w:ins w:id="4" w:author="Roger Marks" w:date="2021-06-22T20:58:00Z">
        <w:r w:rsidR="00522065">
          <w:rPr>
            <w:highlight w:val="yellow"/>
          </w:rPr>
          <w:t xml:space="preserve"> </w:t>
        </w:r>
        <w:r w:rsidR="00522065" w:rsidRPr="00522065">
          <w:rPr>
            <w:highlight w:val="yellow"/>
          </w:rPr>
          <w:t>with the goals of discussing and refining the proposal</w:t>
        </w:r>
      </w:ins>
      <w:ins w:id="5" w:author="Roger Marks" w:date="2021-06-22T20:59:00Z">
        <w:r w:rsidR="00522065">
          <w:rPr>
            <w:highlight w:val="yellow"/>
          </w:rPr>
          <w:t>.</w:t>
        </w:r>
      </w:ins>
    </w:p>
    <w:p w14:paraId="36558A91" w14:textId="24CD4AAF" w:rsidR="00CB78D0" w:rsidRDefault="00417B90">
      <w:r>
        <w:t xml:space="preserve">Having reached </w:t>
      </w:r>
      <w:r w:rsidR="008C064A">
        <w:t>the end of the agenda</w:t>
      </w:r>
      <w:r>
        <w:t>, the meeting adjourned a</w:t>
      </w:r>
      <w:r w:rsidR="008C064A">
        <w:t xml:space="preserve"> few minutes past</w:t>
      </w:r>
      <w:r>
        <w:t xml:space="preserve"> 1</w:t>
      </w:r>
      <w:r w:rsidR="008C064A">
        <w:t>7:30</w:t>
      </w:r>
      <w:r>
        <w:t xml:space="preserve"> ET.</w:t>
      </w:r>
    </w:p>
    <w:sectPr w:rsidR="00CB78D0" w:rsidSect="00522065">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0A59A" w14:textId="77777777" w:rsidR="00D56754" w:rsidRDefault="00D56754" w:rsidP="00BD2150">
      <w:pPr>
        <w:spacing w:after="0" w:line="240" w:lineRule="auto"/>
      </w:pPr>
      <w:r>
        <w:separator/>
      </w:r>
    </w:p>
  </w:endnote>
  <w:endnote w:type="continuationSeparator" w:id="0">
    <w:p w14:paraId="57EFECAD" w14:textId="77777777" w:rsidR="00D56754" w:rsidRDefault="00D56754" w:rsidP="00BD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4C4A2" w14:textId="77777777" w:rsidR="00D56754" w:rsidRDefault="00D56754" w:rsidP="00BD2150">
      <w:pPr>
        <w:spacing w:after="0" w:line="240" w:lineRule="auto"/>
      </w:pPr>
      <w:r>
        <w:separator/>
      </w:r>
    </w:p>
  </w:footnote>
  <w:footnote w:type="continuationSeparator" w:id="0">
    <w:p w14:paraId="5ED1DDFC" w14:textId="77777777" w:rsidR="00D56754" w:rsidRDefault="00D56754" w:rsidP="00BD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3FC5" w14:textId="51E3662E" w:rsidR="00BD2150" w:rsidRDefault="00BD2150">
    <w:pPr>
      <w:pStyle w:val="Header"/>
    </w:pPr>
    <w:r>
      <w:tab/>
    </w:r>
    <w:r>
      <w:tab/>
    </w:r>
    <w:r w:rsidRPr="00CB78D0">
      <w:t>802-ec-21-</w:t>
    </w:r>
    <w:r w:rsidR="00907E3E" w:rsidRPr="00CB78D0">
      <w:t>0</w:t>
    </w:r>
    <w:r w:rsidR="00907E3E">
      <w:t>1</w:t>
    </w:r>
    <w:r w:rsidR="00804CA6">
      <w:t>42</w:t>
    </w:r>
    <w:r w:rsidRPr="00CB78D0">
      <w:t>-0</w:t>
    </w:r>
    <w:r w:rsidR="00522065">
      <w:t>1</w:t>
    </w:r>
    <w:r w:rsidRPr="00CB78D0">
      <w:t>-00EC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70009"/>
    <w:multiLevelType w:val="hybridMultilevel"/>
    <w:tmpl w:val="14D6A994"/>
    <w:lvl w:ilvl="0" w:tplc="27E006DE">
      <w:start w:val="1"/>
      <w:numFmt w:val="bullet"/>
      <w:lvlText w:val="•"/>
      <w:lvlJc w:val="left"/>
      <w:pPr>
        <w:tabs>
          <w:tab w:val="num" w:pos="720"/>
        </w:tabs>
        <w:ind w:left="720" w:hanging="360"/>
      </w:pPr>
      <w:rPr>
        <w:rFonts w:ascii="Arial" w:hAnsi="Arial" w:hint="default"/>
      </w:rPr>
    </w:lvl>
    <w:lvl w:ilvl="1" w:tplc="BF48C3C6">
      <w:numFmt w:val="bullet"/>
      <w:lvlText w:val="•"/>
      <w:lvlJc w:val="left"/>
      <w:pPr>
        <w:tabs>
          <w:tab w:val="num" w:pos="1440"/>
        </w:tabs>
        <w:ind w:left="1440" w:hanging="360"/>
      </w:pPr>
      <w:rPr>
        <w:rFonts w:ascii="Arial" w:hAnsi="Arial" w:hint="default"/>
      </w:rPr>
    </w:lvl>
    <w:lvl w:ilvl="2" w:tplc="1C786B7C" w:tentative="1">
      <w:start w:val="1"/>
      <w:numFmt w:val="bullet"/>
      <w:lvlText w:val="•"/>
      <w:lvlJc w:val="left"/>
      <w:pPr>
        <w:tabs>
          <w:tab w:val="num" w:pos="2160"/>
        </w:tabs>
        <w:ind w:left="2160" w:hanging="360"/>
      </w:pPr>
      <w:rPr>
        <w:rFonts w:ascii="Arial" w:hAnsi="Arial" w:hint="default"/>
      </w:rPr>
    </w:lvl>
    <w:lvl w:ilvl="3" w:tplc="06EAA688" w:tentative="1">
      <w:start w:val="1"/>
      <w:numFmt w:val="bullet"/>
      <w:lvlText w:val="•"/>
      <w:lvlJc w:val="left"/>
      <w:pPr>
        <w:tabs>
          <w:tab w:val="num" w:pos="2880"/>
        </w:tabs>
        <w:ind w:left="2880" w:hanging="360"/>
      </w:pPr>
      <w:rPr>
        <w:rFonts w:ascii="Arial" w:hAnsi="Arial" w:hint="default"/>
      </w:rPr>
    </w:lvl>
    <w:lvl w:ilvl="4" w:tplc="3E5016A8" w:tentative="1">
      <w:start w:val="1"/>
      <w:numFmt w:val="bullet"/>
      <w:lvlText w:val="•"/>
      <w:lvlJc w:val="left"/>
      <w:pPr>
        <w:tabs>
          <w:tab w:val="num" w:pos="3600"/>
        </w:tabs>
        <w:ind w:left="3600" w:hanging="360"/>
      </w:pPr>
      <w:rPr>
        <w:rFonts w:ascii="Arial" w:hAnsi="Arial" w:hint="default"/>
      </w:rPr>
    </w:lvl>
    <w:lvl w:ilvl="5" w:tplc="AD88B62E" w:tentative="1">
      <w:start w:val="1"/>
      <w:numFmt w:val="bullet"/>
      <w:lvlText w:val="•"/>
      <w:lvlJc w:val="left"/>
      <w:pPr>
        <w:tabs>
          <w:tab w:val="num" w:pos="4320"/>
        </w:tabs>
        <w:ind w:left="4320" w:hanging="360"/>
      </w:pPr>
      <w:rPr>
        <w:rFonts w:ascii="Arial" w:hAnsi="Arial" w:hint="default"/>
      </w:rPr>
    </w:lvl>
    <w:lvl w:ilvl="6" w:tplc="91FAA152" w:tentative="1">
      <w:start w:val="1"/>
      <w:numFmt w:val="bullet"/>
      <w:lvlText w:val="•"/>
      <w:lvlJc w:val="left"/>
      <w:pPr>
        <w:tabs>
          <w:tab w:val="num" w:pos="5040"/>
        </w:tabs>
        <w:ind w:left="5040" w:hanging="360"/>
      </w:pPr>
      <w:rPr>
        <w:rFonts w:ascii="Arial" w:hAnsi="Arial" w:hint="default"/>
      </w:rPr>
    </w:lvl>
    <w:lvl w:ilvl="7" w:tplc="776A78D8" w:tentative="1">
      <w:start w:val="1"/>
      <w:numFmt w:val="bullet"/>
      <w:lvlText w:val="•"/>
      <w:lvlJc w:val="left"/>
      <w:pPr>
        <w:tabs>
          <w:tab w:val="num" w:pos="5760"/>
        </w:tabs>
        <w:ind w:left="5760" w:hanging="360"/>
      </w:pPr>
      <w:rPr>
        <w:rFonts w:ascii="Arial" w:hAnsi="Arial" w:hint="default"/>
      </w:rPr>
    </w:lvl>
    <w:lvl w:ilvl="8" w:tplc="8228AF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20C1195"/>
    <w:multiLevelType w:val="hybridMultilevel"/>
    <w:tmpl w:val="4380D812"/>
    <w:lvl w:ilvl="0" w:tplc="2AAC524E">
      <w:start w:val="1"/>
      <w:numFmt w:val="bullet"/>
      <w:lvlText w:val="•"/>
      <w:lvlJc w:val="left"/>
      <w:pPr>
        <w:tabs>
          <w:tab w:val="num" w:pos="720"/>
        </w:tabs>
        <w:ind w:left="720" w:hanging="360"/>
      </w:pPr>
      <w:rPr>
        <w:rFonts w:ascii="Arial" w:hAnsi="Arial" w:hint="default"/>
      </w:rPr>
    </w:lvl>
    <w:lvl w:ilvl="1" w:tplc="E392F1E4">
      <w:numFmt w:val="bullet"/>
      <w:lvlText w:val="•"/>
      <w:lvlJc w:val="left"/>
      <w:pPr>
        <w:tabs>
          <w:tab w:val="num" w:pos="1440"/>
        </w:tabs>
        <w:ind w:left="1440" w:hanging="360"/>
      </w:pPr>
      <w:rPr>
        <w:rFonts w:ascii="Arial" w:hAnsi="Arial" w:hint="default"/>
      </w:rPr>
    </w:lvl>
    <w:lvl w:ilvl="2" w:tplc="69045B0C">
      <w:numFmt w:val="bullet"/>
      <w:lvlText w:val="•"/>
      <w:lvlJc w:val="left"/>
      <w:pPr>
        <w:tabs>
          <w:tab w:val="num" w:pos="2160"/>
        </w:tabs>
        <w:ind w:left="2160" w:hanging="360"/>
      </w:pPr>
      <w:rPr>
        <w:rFonts w:ascii="Arial" w:hAnsi="Arial" w:hint="default"/>
      </w:rPr>
    </w:lvl>
    <w:lvl w:ilvl="3" w:tplc="4B18594A" w:tentative="1">
      <w:start w:val="1"/>
      <w:numFmt w:val="bullet"/>
      <w:lvlText w:val="•"/>
      <w:lvlJc w:val="left"/>
      <w:pPr>
        <w:tabs>
          <w:tab w:val="num" w:pos="2880"/>
        </w:tabs>
        <w:ind w:left="2880" w:hanging="360"/>
      </w:pPr>
      <w:rPr>
        <w:rFonts w:ascii="Arial" w:hAnsi="Arial" w:hint="default"/>
      </w:rPr>
    </w:lvl>
    <w:lvl w:ilvl="4" w:tplc="E4ECED7C" w:tentative="1">
      <w:start w:val="1"/>
      <w:numFmt w:val="bullet"/>
      <w:lvlText w:val="•"/>
      <w:lvlJc w:val="left"/>
      <w:pPr>
        <w:tabs>
          <w:tab w:val="num" w:pos="3600"/>
        </w:tabs>
        <w:ind w:left="3600" w:hanging="360"/>
      </w:pPr>
      <w:rPr>
        <w:rFonts w:ascii="Arial" w:hAnsi="Arial" w:hint="default"/>
      </w:rPr>
    </w:lvl>
    <w:lvl w:ilvl="5" w:tplc="62FE12D8" w:tentative="1">
      <w:start w:val="1"/>
      <w:numFmt w:val="bullet"/>
      <w:lvlText w:val="•"/>
      <w:lvlJc w:val="left"/>
      <w:pPr>
        <w:tabs>
          <w:tab w:val="num" w:pos="4320"/>
        </w:tabs>
        <w:ind w:left="4320" w:hanging="360"/>
      </w:pPr>
      <w:rPr>
        <w:rFonts w:ascii="Arial" w:hAnsi="Arial" w:hint="default"/>
      </w:rPr>
    </w:lvl>
    <w:lvl w:ilvl="6" w:tplc="2F48512E" w:tentative="1">
      <w:start w:val="1"/>
      <w:numFmt w:val="bullet"/>
      <w:lvlText w:val="•"/>
      <w:lvlJc w:val="left"/>
      <w:pPr>
        <w:tabs>
          <w:tab w:val="num" w:pos="5040"/>
        </w:tabs>
        <w:ind w:left="5040" w:hanging="360"/>
      </w:pPr>
      <w:rPr>
        <w:rFonts w:ascii="Arial" w:hAnsi="Arial" w:hint="default"/>
      </w:rPr>
    </w:lvl>
    <w:lvl w:ilvl="7" w:tplc="A9A2242C" w:tentative="1">
      <w:start w:val="1"/>
      <w:numFmt w:val="bullet"/>
      <w:lvlText w:val="•"/>
      <w:lvlJc w:val="left"/>
      <w:pPr>
        <w:tabs>
          <w:tab w:val="num" w:pos="5760"/>
        </w:tabs>
        <w:ind w:left="5760" w:hanging="360"/>
      </w:pPr>
      <w:rPr>
        <w:rFonts w:ascii="Arial" w:hAnsi="Arial" w:hint="default"/>
      </w:rPr>
    </w:lvl>
    <w:lvl w:ilvl="8" w:tplc="EEB2E2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CCC7BD6"/>
    <w:multiLevelType w:val="hybridMultilevel"/>
    <w:tmpl w:val="1EB69462"/>
    <w:lvl w:ilvl="0" w:tplc="EAA2F4CC">
      <w:start w:val="1"/>
      <w:numFmt w:val="bullet"/>
      <w:lvlText w:val="•"/>
      <w:lvlJc w:val="left"/>
      <w:pPr>
        <w:tabs>
          <w:tab w:val="num" w:pos="720"/>
        </w:tabs>
        <w:ind w:left="720" w:hanging="360"/>
      </w:pPr>
      <w:rPr>
        <w:rFonts w:ascii="Arial" w:hAnsi="Arial" w:hint="default"/>
      </w:rPr>
    </w:lvl>
    <w:lvl w:ilvl="1" w:tplc="F9583CE0" w:tentative="1">
      <w:start w:val="1"/>
      <w:numFmt w:val="bullet"/>
      <w:lvlText w:val="•"/>
      <w:lvlJc w:val="left"/>
      <w:pPr>
        <w:tabs>
          <w:tab w:val="num" w:pos="1440"/>
        </w:tabs>
        <w:ind w:left="1440" w:hanging="360"/>
      </w:pPr>
      <w:rPr>
        <w:rFonts w:ascii="Arial" w:hAnsi="Arial" w:hint="default"/>
      </w:rPr>
    </w:lvl>
    <w:lvl w:ilvl="2" w:tplc="BE3E0668" w:tentative="1">
      <w:start w:val="1"/>
      <w:numFmt w:val="bullet"/>
      <w:lvlText w:val="•"/>
      <w:lvlJc w:val="left"/>
      <w:pPr>
        <w:tabs>
          <w:tab w:val="num" w:pos="2160"/>
        </w:tabs>
        <w:ind w:left="2160" w:hanging="360"/>
      </w:pPr>
      <w:rPr>
        <w:rFonts w:ascii="Arial" w:hAnsi="Arial" w:hint="default"/>
      </w:rPr>
    </w:lvl>
    <w:lvl w:ilvl="3" w:tplc="3E28E68E" w:tentative="1">
      <w:start w:val="1"/>
      <w:numFmt w:val="bullet"/>
      <w:lvlText w:val="•"/>
      <w:lvlJc w:val="left"/>
      <w:pPr>
        <w:tabs>
          <w:tab w:val="num" w:pos="2880"/>
        </w:tabs>
        <w:ind w:left="2880" w:hanging="360"/>
      </w:pPr>
      <w:rPr>
        <w:rFonts w:ascii="Arial" w:hAnsi="Arial" w:hint="default"/>
      </w:rPr>
    </w:lvl>
    <w:lvl w:ilvl="4" w:tplc="640A46B0" w:tentative="1">
      <w:start w:val="1"/>
      <w:numFmt w:val="bullet"/>
      <w:lvlText w:val="•"/>
      <w:lvlJc w:val="left"/>
      <w:pPr>
        <w:tabs>
          <w:tab w:val="num" w:pos="3600"/>
        </w:tabs>
        <w:ind w:left="3600" w:hanging="360"/>
      </w:pPr>
      <w:rPr>
        <w:rFonts w:ascii="Arial" w:hAnsi="Arial" w:hint="default"/>
      </w:rPr>
    </w:lvl>
    <w:lvl w:ilvl="5" w:tplc="1DCA1CE4" w:tentative="1">
      <w:start w:val="1"/>
      <w:numFmt w:val="bullet"/>
      <w:lvlText w:val="•"/>
      <w:lvlJc w:val="left"/>
      <w:pPr>
        <w:tabs>
          <w:tab w:val="num" w:pos="4320"/>
        </w:tabs>
        <w:ind w:left="4320" w:hanging="360"/>
      </w:pPr>
      <w:rPr>
        <w:rFonts w:ascii="Arial" w:hAnsi="Arial" w:hint="default"/>
      </w:rPr>
    </w:lvl>
    <w:lvl w:ilvl="6" w:tplc="A4921088" w:tentative="1">
      <w:start w:val="1"/>
      <w:numFmt w:val="bullet"/>
      <w:lvlText w:val="•"/>
      <w:lvlJc w:val="left"/>
      <w:pPr>
        <w:tabs>
          <w:tab w:val="num" w:pos="5040"/>
        </w:tabs>
        <w:ind w:left="5040" w:hanging="360"/>
      </w:pPr>
      <w:rPr>
        <w:rFonts w:ascii="Arial" w:hAnsi="Arial" w:hint="default"/>
      </w:rPr>
    </w:lvl>
    <w:lvl w:ilvl="7" w:tplc="81FC2732" w:tentative="1">
      <w:start w:val="1"/>
      <w:numFmt w:val="bullet"/>
      <w:lvlText w:val="•"/>
      <w:lvlJc w:val="left"/>
      <w:pPr>
        <w:tabs>
          <w:tab w:val="num" w:pos="5760"/>
        </w:tabs>
        <w:ind w:left="5760" w:hanging="360"/>
      </w:pPr>
      <w:rPr>
        <w:rFonts w:ascii="Arial" w:hAnsi="Arial" w:hint="default"/>
      </w:rPr>
    </w:lvl>
    <w:lvl w:ilvl="8" w:tplc="2E1C4A9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CC"/>
    <w:rsid w:val="000E02AB"/>
    <w:rsid w:val="001C3A56"/>
    <w:rsid w:val="00216F24"/>
    <w:rsid w:val="002274E1"/>
    <w:rsid w:val="0030141A"/>
    <w:rsid w:val="003023DA"/>
    <w:rsid w:val="00417B90"/>
    <w:rsid w:val="004355E1"/>
    <w:rsid w:val="00465D33"/>
    <w:rsid w:val="005052D0"/>
    <w:rsid w:val="00522065"/>
    <w:rsid w:val="005309AC"/>
    <w:rsid w:val="005502FB"/>
    <w:rsid w:val="00581111"/>
    <w:rsid w:val="006141D4"/>
    <w:rsid w:val="00683C4D"/>
    <w:rsid w:val="00804CA6"/>
    <w:rsid w:val="0083452F"/>
    <w:rsid w:val="0087467B"/>
    <w:rsid w:val="008C064A"/>
    <w:rsid w:val="00907E3E"/>
    <w:rsid w:val="009C3B97"/>
    <w:rsid w:val="00A45E10"/>
    <w:rsid w:val="00B0705A"/>
    <w:rsid w:val="00BD2150"/>
    <w:rsid w:val="00CB78D0"/>
    <w:rsid w:val="00D56754"/>
    <w:rsid w:val="00DC16C1"/>
    <w:rsid w:val="00E34605"/>
    <w:rsid w:val="00EB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A243"/>
  <w15:chartTrackingRefBased/>
  <w15:docId w15:val="{8747004A-FF45-4076-8EA7-ACD9CC6C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8D0"/>
    <w:rPr>
      <w:color w:val="0563C1" w:themeColor="hyperlink"/>
      <w:u w:val="single"/>
    </w:rPr>
  </w:style>
  <w:style w:type="character" w:styleId="UnresolvedMention">
    <w:name w:val="Unresolved Mention"/>
    <w:basedOn w:val="DefaultParagraphFont"/>
    <w:uiPriority w:val="99"/>
    <w:semiHidden/>
    <w:unhideWhenUsed/>
    <w:rsid w:val="00CB78D0"/>
    <w:rPr>
      <w:color w:val="605E5C"/>
      <w:shd w:val="clear" w:color="auto" w:fill="E1DFDD"/>
    </w:rPr>
  </w:style>
  <w:style w:type="paragraph" w:styleId="Header">
    <w:name w:val="header"/>
    <w:basedOn w:val="Normal"/>
    <w:link w:val="HeaderChar"/>
    <w:uiPriority w:val="99"/>
    <w:unhideWhenUsed/>
    <w:rsid w:val="00BD2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150"/>
  </w:style>
  <w:style w:type="paragraph" w:styleId="Footer">
    <w:name w:val="footer"/>
    <w:basedOn w:val="Normal"/>
    <w:link w:val="FooterChar"/>
    <w:uiPriority w:val="99"/>
    <w:unhideWhenUsed/>
    <w:rsid w:val="00BD2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150"/>
  </w:style>
  <w:style w:type="paragraph" w:styleId="BalloonText">
    <w:name w:val="Balloon Text"/>
    <w:basedOn w:val="Normal"/>
    <w:link w:val="BalloonTextChar"/>
    <w:uiPriority w:val="99"/>
    <w:semiHidden/>
    <w:unhideWhenUsed/>
    <w:rsid w:val="00683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4D"/>
    <w:rPr>
      <w:rFonts w:ascii="Segoe UI" w:hAnsi="Segoe UI" w:cs="Segoe UI"/>
      <w:sz w:val="18"/>
      <w:szCs w:val="18"/>
    </w:rPr>
  </w:style>
  <w:style w:type="paragraph" w:styleId="ListParagraph">
    <w:name w:val="List Paragraph"/>
    <w:basedOn w:val="Normal"/>
    <w:uiPriority w:val="34"/>
    <w:qFormat/>
    <w:rsid w:val="00804CA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669045">
      <w:bodyDiv w:val="1"/>
      <w:marLeft w:val="0"/>
      <w:marRight w:val="0"/>
      <w:marTop w:val="0"/>
      <w:marBottom w:val="0"/>
      <w:divBdr>
        <w:top w:val="none" w:sz="0" w:space="0" w:color="auto"/>
        <w:left w:val="none" w:sz="0" w:space="0" w:color="auto"/>
        <w:bottom w:val="none" w:sz="0" w:space="0" w:color="auto"/>
        <w:right w:val="none" w:sz="0" w:space="0" w:color="auto"/>
      </w:divBdr>
      <w:divsChild>
        <w:div w:id="205262617">
          <w:marLeft w:val="360"/>
          <w:marRight w:val="0"/>
          <w:marTop w:val="200"/>
          <w:marBottom w:val="0"/>
          <w:divBdr>
            <w:top w:val="none" w:sz="0" w:space="0" w:color="auto"/>
            <w:left w:val="none" w:sz="0" w:space="0" w:color="auto"/>
            <w:bottom w:val="none" w:sz="0" w:space="0" w:color="auto"/>
            <w:right w:val="none" w:sz="0" w:space="0" w:color="auto"/>
          </w:divBdr>
        </w:div>
        <w:div w:id="1813256429">
          <w:marLeft w:val="360"/>
          <w:marRight w:val="0"/>
          <w:marTop w:val="200"/>
          <w:marBottom w:val="0"/>
          <w:divBdr>
            <w:top w:val="none" w:sz="0" w:space="0" w:color="auto"/>
            <w:left w:val="none" w:sz="0" w:space="0" w:color="auto"/>
            <w:bottom w:val="none" w:sz="0" w:space="0" w:color="auto"/>
            <w:right w:val="none" w:sz="0" w:space="0" w:color="auto"/>
          </w:divBdr>
        </w:div>
        <w:div w:id="105123544">
          <w:marLeft w:val="360"/>
          <w:marRight w:val="0"/>
          <w:marTop w:val="200"/>
          <w:marBottom w:val="0"/>
          <w:divBdr>
            <w:top w:val="none" w:sz="0" w:space="0" w:color="auto"/>
            <w:left w:val="none" w:sz="0" w:space="0" w:color="auto"/>
            <w:bottom w:val="none" w:sz="0" w:space="0" w:color="auto"/>
            <w:right w:val="none" w:sz="0" w:space="0" w:color="auto"/>
          </w:divBdr>
        </w:div>
      </w:divsChild>
    </w:div>
    <w:div w:id="732847727">
      <w:bodyDiv w:val="1"/>
      <w:marLeft w:val="0"/>
      <w:marRight w:val="0"/>
      <w:marTop w:val="0"/>
      <w:marBottom w:val="0"/>
      <w:divBdr>
        <w:top w:val="none" w:sz="0" w:space="0" w:color="auto"/>
        <w:left w:val="none" w:sz="0" w:space="0" w:color="auto"/>
        <w:bottom w:val="none" w:sz="0" w:space="0" w:color="auto"/>
        <w:right w:val="none" w:sz="0" w:space="0" w:color="auto"/>
      </w:divBdr>
    </w:div>
    <w:div w:id="996688705">
      <w:bodyDiv w:val="1"/>
      <w:marLeft w:val="0"/>
      <w:marRight w:val="0"/>
      <w:marTop w:val="0"/>
      <w:marBottom w:val="0"/>
      <w:divBdr>
        <w:top w:val="none" w:sz="0" w:space="0" w:color="auto"/>
        <w:left w:val="none" w:sz="0" w:space="0" w:color="auto"/>
        <w:bottom w:val="none" w:sz="0" w:space="0" w:color="auto"/>
        <w:right w:val="none" w:sz="0" w:space="0" w:color="auto"/>
      </w:divBdr>
    </w:div>
    <w:div w:id="1011492023">
      <w:bodyDiv w:val="1"/>
      <w:marLeft w:val="0"/>
      <w:marRight w:val="0"/>
      <w:marTop w:val="0"/>
      <w:marBottom w:val="0"/>
      <w:divBdr>
        <w:top w:val="none" w:sz="0" w:space="0" w:color="auto"/>
        <w:left w:val="none" w:sz="0" w:space="0" w:color="auto"/>
        <w:bottom w:val="none" w:sz="0" w:space="0" w:color="auto"/>
        <w:right w:val="none" w:sz="0" w:space="0" w:color="auto"/>
      </w:divBdr>
      <w:divsChild>
        <w:div w:id="229463355">
          <w:marLeft w:val="360"/>
          <w:marRight w:val="0"/>
          <w:marTop w:val="200"/>
          <w:marBottom w:val="0"/>
          <w:divBdr>
            <w:top w:val="none" w:sz="0" w:space="0" w:color="auto"/>
            <w:left w:val="none" w:sz="0" w:space="0" w:color="auto"/>
            <w:bottom w:val="none" w:sz="0" w:space="0" w:color="auto"/>
            <w:right w:val="none" w:sz="0" w:space="0" w:color="auto"/>
          </w:divBdr>
        </w:div>
        <w:div w:id="745148537">
          <w:marLeft w:val="360"/>
          <w:marRight w:val="0"/>
          <w:marTop w:val="200"/>
          <w:marBottom w:val="0"/>
          <w:divBdr>
            <w:top w:val="none" w:sz="0" w:space="0" w:color="auto"/>
            <w:left w:val="none" w:sz="0" w:space="0" w:color="auto"/>
            <w:bottom w:val="none" w:sz="0" w:space="0" w:color="auto"/>
            <w:right w:val="none" w:sz="0" w:space="0" w:color="auto"/>
          </w:divBdr>
        </w:div>
        <w:div w:id="181936442">
          <w:marLeft w:val="360"/>
          <w:marRight w:val="0"/>
          <w:marTop w:val="200"/>
          <w:marBottom w:val="0"/>
          <w:divBdr>
            <w:top w:val="none" w:sz="0" w:space="0" w:color="auto"/>
            <w:left w:val="none" w:sz="0" w:space="0" w:color="auto"/>
            <w:bottom w:val="none" w:sz="0" w:space="0" w:color="auto"/>
            <w:right w:val="none" w:sz="0" w:space="0" w:color="auto"/>
          </w:divBdr>
        </w:div>
      </w:divsChild>
    </w:div>
    <w:div w:id="1224635545">
      <w:bodyDiv w:val="1"/>
      <w:marLeft w:val="0"/>
      <w:marRight w:val="0"/>
      <w:marTop w:val="0"/>
      <w:marBottom w:val="0"/>
      <w:divBdr>
        <w:top w:val="none" w:sz="0" w:space="0" w:color="auto"/>
        <w:left w:val="none" w:sz="0" w:space="0" w:color="auto"/>
        <w:bottom w:val="none" w:sz="0" w:space="0" w:color="auto"/>
        <w:right w:val="none" w:sz="0" w:space="0" w:color="auto"/>
      </w:divBdr>
      <w:divsChild>
        <w:div w:id="286856987">
          <w:marLeft w:val="360"/>
          <w:marRight w:val="0"/>
          <w:marTop w:val="200"/>
          <w:marBottom w:val="0"/>
          <w:divBdr>
            <w:top w:val="none" w:sz="0" w:space="0" w:color="auto"/>
            <w:left w:val="none" w:sz="0" w:space="0" w:color="auto"/>
            <w:bottom w:val="none" w:sz="0" w:space="0" w:color="auto"/>
            <w:right w:val="none" w:sz="0" w:space="0" w:color="auto"/>
          </w:divBdr>
        </w:div>
        <w:div w:id="666901116">
          <w:marLeft w:val="1080"/>
          <w:marRight w:val="0"/>
          <w:marTop w:val="100"/>
          <w:marBottom w:val="0"/>
          <w:divBdr>
            <w:top w:val="none" w:sz="0" w:space="0" w:color="auto"/>
            <w:left w:val="none" w:sz="0" w:space="0" w:color="auto"/>
            <w:bottom w:val="none" w:sz="0" w:space="0" w:color="auto"/>
            <w:right w:val="none" w:sz="0" w:space="0" w:color="auto"/>
          </w:divBdr>
        </w:div>
        <w:div w:id="188615518">
          <w:marLeft w:val="1080"/>
          <w:marRight w:val="0"/>
          <w:marTop w:val="100"/>
          <w:marBottom w:val="0"/>
          <w:divBdr>
            <w:top w:val="none" w:sz="0" w:space="0" w:color="auto"/>
            <w:left w:val="none" w:sz="0" w:space="0" w:color="auto"/>
            <w:bottom w:val="none" w:sz="0" w:space="0" w:color="auto"/>
            <w:right w:val="none" w:sz="0" w:space="0" w:color="auto"/>
          </w:divBdr>
        </w:div>
        <w:div w:id="1584530540">
          <w:marLeft w:val="360"/>
          <w:marRight w:val="0"/>
          <w:marTop w:val="200"/>
          <w:marBottom w:val="0"/>
          <w:divBdr>
            <w:top w:val="none" w:sz="0" w:space="0" w:color="auto"/>
            <w:left w:val="none" w:sz="0" w:space="0" w:color="auto"/>
            <w:bottom w:val="none" w:sz="0" w:space="0" w:color="auto"/>
            <w:right w:val="none" w:sz="0" w:space="0" w:color="auto"/>
          </w:divBdr>
        </w:div>
        <w:div w:id="1831940088">
          <w:marLeft w:val="360"/>
          <w:marRight w:val="0"/>
          <w:marTop w:val="200"/>
          <w:marBottom w:val="0"/>
          <w:divBdr>
            <w:top w:val="none" w:sz="0" w:space="0" w:color="auto"/>
            <w:left w:val="none" w:sz="0" w:space="0" w:color="auto"/>
            <w:bottom w:val="none" w:sz="0" w:space="0" w:color="auto"/>
            <w:right w:val="none" w:sz="0" w:space="0" w:color="auto"/>
          </w:divBdr>
        </w:div>
      </w:divsChild>
    </w:div>
    <w:div w:id="1408112942">
      <w:bodyDiv w:val="1"/>
      <w:marLeft w:val="0"/>
      <w:marRight w:val="0"/>
      <w:marTop w:val="0"/>
      <w:marBottom w:val="0"/>
      <w:divBdr>
        <w:top w:val="none" w:sz="0" w:space="0" w:color="auto"/>
        <w:left w:val="none" w:sz="0" w:space="0" w:color="auto"/>
        <w:bottom w:val="none" w:sz="0" w:space="0" w:color="auto"/>
        <w:right w:val="none" w:sz="0" w:space="0" w:color="auto"/>
      </w:divBdr>
      <w:divsChild>
        <w:div w:id="421151413">
          <w:marLeft w:val="360"/>
          <w:marRight w:val="0"/>
          <w:marTop w:val="200"/>
          <w:marBottom w:val="0"/>
          <w:divBdr>
            <w:top w:val="none" w:sz="0" w:space="0" w:color="auto"/>
            <w:left w:val="none" w:sz="0" w:space="0" w:color="auto"/>
            <w:bottom w:val="none" w:sz="0" w:space="0" w:color="auto"/>
            <w:right w:val="none" w:sz="0" w:space="0" w:color="auto"/>
          </w:divBdr>
        </w:div>
        <w:div w:id="1396857095">
          <w:marLeft w:val="360"/>
          <w:marRight w:val="0"/>
          <w:marTop w:val="200"/>
          <w:marBottom w:val="0"/>
          <w:divBdr>
            <w:top w:val="none" w:sz="0" w:space="0" w:color="auto"/>
            <w:left w:val="none" w:sz="0" w:space="0" w:color="auto"/>
            <w:bottom w:val="none" w:sz="0" w:space="0" w:color="auto"/>
            <w:right w:val="none" w:sz="0" w:space="0" w:color="auto"/>
          </w:divBdr>
        </w:div>
        <w:div w:id="852841627">
          <w:marLeft w:val="360"/>
          <w:marRight w:val="0"/>
          <w:marTop w:val="200"/>
          <w:marBottom w:val="0"/>
          <w:divBdr>
            <w:top w:val="none" w:sz="0" w:space="0" w:color="auto"/>
            <w:left w:val="none" w:sz="0" w:space="0" w:color="auto"/>
            <w:bottom w:val="none" w:sz="0" w:space="0" w:color="auto"/>
            <w:right w:val="none" w:sz="0" w:space="0" w:color="auto"/>
          </w:divBdr>
        </w:div>
      </w:divsChild>
    </w:div>
    <w:div w:id="1538811197">
      <w:bodyDiv w:val="1"/>
      <w:marLeft w:val="0"/>
      <w:marRight w:val="0"/>
      <w:marTop w:val="0"/>
      <w:marBottom w:val="0"/>
      <w:divBdr>
        <w:top w:val="none" w:sz="0" w:space="0" w:color="auto"/>
        <w:left w:val="none" w:sz="0" w:space="0" w:color="auto"/>
        <w:bottom w:val="none" w:sz="0" w:space="0" w:color="auto"/>
        <w:right w:val="none" w:sz="0" w:space="0" w:color="auto"/>
      </w:divBdr>
    </w:div>
    <w:div w:id="1621063365">
      <w:bodyDiv w:val="1"/>
      <w:marLeft w:val="0"/>
      <w:marRight w:val="0"/>
      <w:marTop w:val="0"/>
      <w:marBottom w:val="0"/>
      <w:divBdr>
        <w:top w:val="none" w:sz="0" w:space="0" w:color="auto"/>
        <w:left w:val="none" w:sz="0" w:space="0" w:color="auto"/>
        <w:bottom w:val="none" w:sz="0" w:space="0" w:color="auto"/>
        <w:right w:val="none" w:sz="0" w:space="0" w:color="auto"/>
      </w:divBdr>
      <w:divsChild>
        <w:div w:id="1505894563">
          <w:marLeft w:val="360"/>
          <w:marRight w:val="0"/>
          <w:marTop w:val="200"/>
          <w:marBottom w:val="0"/>
          <w:divBdr>
            <w:top w:val="none" w:sz="0" w:space="0" w:color="auto"/>
            <w:left w:val="none" w:sz="0" w:space="0" w:color="auto"/>
            <w:bottom w:val="none" w:sz="0" w:space="0" w:color="auto"/>
            <w:right w:val="none" w:sz="0" w:space="0" w:color="auto"/>
          </w:divBdr>
        </w:div>
        <w:div w:id="642396554">
          <w:marLeft w:val="360"/>
          <w:marRight w:val="0"/>
          <w:marTop w:val="200"/>
          <w:marBottom w:val="0"/>
          <w:divBdr>
            <w:top w:val="none" w:sz="0" w:space="0" w:color="auto"/>
            <w:left w:val="none" w:sz="0" w:space="0" w:color="auto"/>
            <w:bottom w:val="none" w:sz="0" w:space="0" w:color="auto"/>
            <w:right w:val="none" w:sz="0" w:space="0" w:color="auto"/>
          </w:divBdr>
        </w:div>
        <w:div w:id="1746535938">
          <w:marLeft w:val="360"/>
          <w:marRight w:val="0"/>
          <w:marTop w:val="200"/>
          <w:marBottom w:val="0"/>
          <w:divBdr>
            <w:top w:val="none" w:sz="0" w:space="0" w:color="auto"/>
            <w:left w:val="none" w:sz="0" w:space="0" w:color="auto"/>
            <w:bottom w:val="none" w:sz="0" w:space="0" w:color="auto"/>
            <w:right w:val="none" w:sz="0" w:space="0" w:color="auto"/>
          </w:divBdr>
        </w:div>
        <w:div w:id="563567449">
          <w:marLeft w:val="1080"/>
          <w:marRight w:val="0"/>
          <w:marTop w:val="100"/>
          <w:marBottom w:val="0"/>
          <w:divBdr>
            <w:top w:val="none" w:sz="0" w:space="0" w:color="auto"/>
            <w:left w:val="none" w:sz="0" w:space="0" w:color="auto"/>
            <w:bottom w:val="none" w:sz="0" w:space="0" w:color="auto"/>
            <w:right w:val="none" w:sz="0" w:space="0" w:color="auto"/>
          </w:divBdr>
        </w:div>
        <w:div w:id="1518884966">
          <w:marLeft w:val="1800"/>
          <w:marRight w:val="0"/>
          <w:marTop w:val="100"/>
          <w:marBottom w:val="0"/>
          <w:divBdr>
            <w:top w:val="none" w:sz="0" w:space="0" w:color="auto"/>
            <w:left w:val="none" w:sz="0" w:space="0" w:color="auto"/>
            <w:bottom w:val="none" w:sz="0" w:space="0" w:color="auto"/>
            <w:right w:val="none" w:sz="0" w:space="0" w:color="auto"/>
          </w:divBdr>
        </w:div>
        <w:div w:id="1621574891">
          <w:marLeft w:val="1080"/>
          <w:marRight w:val="0"/>
          <w:marTop w:val="100"/>
          <w:marBottom w:val="0"/>
          <w:divBdr>
            <w:top w:val="none" w:sz="0" w:space="0" w:color="auto"/>
            <w:left w:val="none" w:sz="0" w:space="0" w:color="auto"/>
            <w:bottom w:val="none" w:sz="0" w:space="0" w:color="auto"/>
            <w:right w:val="none" w:sz="0" w:space="0" w:color="auto"/>
          </w:divBdr>
        </w:div>
        <w:div w:id="887187570">
          <w:marLeft w:val="360"/>
          <w:marRight w:val="0"/>
          <w:marTop w:val="200"/>
          <w:marBottom w:val="0"/>
          <w:divBdr>
            <w:top w:val="none" w:sz="0" w:space="0" w:color="auto"/>
            <w:left w:val="none" w:sz="0" w:space="0" w:color="auto"/>
            <w:bottom w:val="none" w:sz="0" w:space="0" w:color="auto"/>
            <w:right w:val="none" w:sz="0" w:space="0" w:color="auto"/>
          </w:divBdr>
        </w:div>
        <w:div w:id="64571232">
          <w:marLeft w:val="1080"/>
          <w:marRight w:val="0"/>
          <w:marTop w:val="100"/>
          <w:marBottom w:val="0"/>
          <w:divBdr>
            <w:top w:val="none" w:sz="0" w:space="0" w:color="auto"/>
            <w:left w:val="none" w:sz="0" w:space="0" w:color="auto"/>
            <w:bottom w:val="none" w:sz="0" w:space="0" w:color="auto"/>
            <w:right w:val="none" w:sz="0" w:space="0" w:color="auto"/>
          </w:divBdr>
        </w:div>
        <w:div w:id="1400903571">
          <w:marLeft w:val="1080"/>
          <w:marRight w:val="0"/>
          <w:marTop w:val="100"/>
          <w:marBottom w:val="0"/>
          <w:divBdr>
            <w:top w:val="none" w:sz="0" w:space="0" w:color="auto"/>
            <w:left w:val="none" w:sz="0" w:space="0" w:color="auto"/>
            <w:bottom w:val="none" w:sz="0" w:space="0" w:color="auto"/>
            <w:right w:val="none" w:sz="0" w:space="0" w:color="auto"/>
          </w:divBdr>
        </w:div>
        <w:div w:id="666782771">
          <w:marLeft w:val="360"/>
          <w:marRight w:val="0"/>
          <w:marTop w:val="200"/>
          <w:marBottom w:val="0"/>
          <w:divBdr>
            <w:top w:val="none" w:sz="0" w:space="0" w:color="auto"/>
            <w:left w:val="none" w:sz="0" w:space="0" w:color="auto"/>
            <w:bottom w:val="none" w:sz="0" w:space="0" w:color="auto"/>
            <w:right w:val="none" w:sz="0" w:space="0" w:color="auto"/>
          </w:divBdr>
        </w:div>
      </w:divsChild>
    </w:div>
    <w:div w:id="1730764071">
      <w:bodyDiv w:val="1"/>
      <w:marLeft w:val="0"/>
      <w:marRight w:val="0"/>
      <w:marTop w:val="0"/>
      <w:marBottom w:val="0"/>
      <w:divBdr>
        <w:top w:val="none" w:sz="0" w:space="0" w:color="auto"/>
        <w:left w:val="none" w:sz="0" w:space="0" w:color="auto"/>
        <w:bottom w:val="none" w:sz="0" w:space="0" w:color="auto"/>
        <w:right w:val="none" w:sz="0" w:space="0" w:color="auto"/>
      </w:divBdr>
      <w:divsChild>
        <w:div w:id="1392535098">
          <w:marLeft w:val="360"/>
          <w:marRight w:val="0"/>
          <w:marTop w:val="200"/>
          <w:marBottom w:val="0"/>
          <w:divBdr>
            <w:top w:val="none" w:sz="0" w:space="0" w:color="auto"/>
            <w:left w:val="none" w:sz="0" w:space="0" w:color="auto"/>
            <w:bottom w:val="none" w:sz="0" w:space="0" w:color="auto"/>
            <w:right w:val="none" w:sz="0" w:space="0" w:color="auto"/>
          </w:divBdr>
        </w:div>
        <w:div w:id="893272695">
          <w:marLeft w:val="360"/>
          <w:marRight w:val="0"/>
          <w:marTop w:val="200"/>
          <w:marBottom w:val="0"/>
          <w:divBdr>
            <w:top w:val="none" w:sz="0" w:space="0" w:color="auto"/>
            <w:left w:val="none" w:sz="0" w:space="0" w:color="auto"/>
            <w:bottom w:val="none" w:sz="0" w:space="0" w:color="auto"/>
            <w:right w:val="none" w:sz="0" w:space="0" w:color="auto"/>
          </w:divBdr>
        </w:div>
        <w:div w:id="311913887">
          <w:marLeft w:val="360"/>
          <w:marRight w:val="0"/>
          <w:marTop w:val="200"/>
          <w:marBottom w:val="0"/>
          <w:divBdr>
            <w:top w:val="none" w:sz="0" w:space="0" w:color="auto"/>
            <w:left w:val="none" w:sz="0" w:space="0" w:color="auto"/>
            <w:bottom w:val="none" w:sz="0" w:space="0" w:color="auto"/>
            <w:right w:val="none" w:sz="0" w:space="0" w:color="auto"/>
          </w:divBdr>
        </w:div>
        <w:div w:id="11010321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21/ec-21-0131-00-00EC.pptx" TargetMode="External"/><Relationship Id="rId3" Type="http://schemas.openxmlformats.org/officeDocument/2006/relationships/settings" Target="settings.xml"/><Relationship Id="rId7" Type="http://schemas.openxmlformats.org/officeDocument/2006/relationships/hyperlink" Target="https://mentor.ieee.org/802-ec/dcn/21/ec-21-0120-00-00EC.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paulnikolich paulnikolich</dc:creator>
  <cp:keywords/>
  <dc:description/>
  <cp:lastModifiedBy>Roger Marks</cp:lastModifiedBy>
  <cp:revision>3</cp:revision>
  <dcterms:created xsi:type="dcterms:W3CDTF">2021-06-23T02:57:00Z</dcterms:created>
  <dcterms:modified xsi:type="dcterms:W3CDTF">2021-06-23T03:00:00Z</dcterms:modified>
</cp:coreProperties>
</file>