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DF" w:rsidRDefault="00AA43DF" w:rsidP="00AA43DF">
      <w:pPr>
        <w:pStyle w:val="T1"/>
        <w:pBdr>
          <w:bottom w:val="single" w:sz="6" w:space="1" w:color="auto"/>
        </w:pBdr>
        <w:rPr>
          <w:rFonts w:cs="Arial"/>
        </w:rPr>
      </w:pPr>
      <w:r>
        <w:rPr>
          <w:rFonts w:cs="Arial"/>
        </w:rPr>
        <w:t xml:space="preserve">IEEE </w:t>
      </w:r>
      <w:r w:rsidR="002C1F5E">
        <w:rPr>
          <w:rFonts w:cs="Arial"/>
        </w:rPr>
        <w:t>LAN/MAN Standards Committee</w:t>
      </w:r>
    </w:p>
    <w:p w:rsidR="002C1F5E" w:rsidRDefault="002C1F5E" w:rsidP="00AA43DF">
      <w:pPr>
        <w:pStyle w:val="T1"/>
        <w:pBdr>
          <w:bottom w:val="single" w:sz="6" w:space="1" w:color="auto"/>
        </w:pBdr>
        <w:rPr>
          <w:rFonts w:cs="Arial"/>
        </w:rPr>
      </w:pPr>
      <w:proofErr w:type="spellStart"/>
      <w:r>
        <w:rPr>
          <w:rFonts w:cs="Arial"/>
        </w:rPr>
        <w:t>Wiress</w:t>
      </w:r>
      <w:proofErr w:type="spellEnd"/>
      <w:r>
        <w:rPr>
          <w:rFonts w:cs="Arial"/>
        </w:rPr>
        <w:t xml:space="preserve"> Chairs Standing Committee</w:t>
      </w:r>
    </w:p>
    <w:p w:rsidR="002C1F5E" w:rsidRDefault="002C1F5E" w:rsidP="00AA43DF">
      <w:pPr>
        <w:pStyle w:val="T1"/>
        <w:pBdr>
          <w:bottom w:val="single" w:sz="6" w:space="1" w:color="auto"/>
        </w:pBdr>
        <w:rPr>
          <w:rFonts w:cs="Arial"/>
        </w:rPr>
      </w:pPr>
    </w:p>
    <w:p w:rsidR="002C1F5E" w:rsidRDefault="002C1F5E" w:rsidP="00AA43DF">
      <w:pPr>
        <w:pStyle w:val="T2"/>
        <w:rPr>
          <w:rFonts w:cs="Arial"/>
          <w:sz w:val="32"/>
        </w:rPr>
      </w:pP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w:t>
      </w:r>
      <w:r w:rsidR="001112D0">
        <w:rPr>
          <w:rFonts w:cs="Arial"/>
          <w:b/>
        </w:rPr>
        <w:t>2</w:t>
      </w:r>
      <w:ins w:id="0" w:author="Stanley, Dorothy" w:date="2022-10-06T06:54:00Z">
        <w:r w:rsidR="00B93F2A">
          <w:rPr>
            <w:rFonts w:cs="Arial"/>
            <w:b/>
          </w:rPr>
          <w:t>2</w:t>
        </w:r>
      </w:ins>
      <w:del w:id="1" w:author="Stanley, Dorothy" w:date="2022-10-06T06:54:00Z">
        <w:r w:rsidR="001112D0" w:rsidDel="00B93F2A">
          <w:rPr>
            <w:rFonts w:cs="Arial"/>
            <w:b/>
          </w:rPr>
          <w:delText>0</w:delText>
        </w:r>
      </w:del>
      <w:r w:rsidR="007269FF">
        <w:rPr>
          <w:rFonts w:cs="Arial"/>
          <w:b/>
        </w:rPr>
        <w:t>-</w:t>
      </w:r>
      <w:r w:rsidR="001D79B6">
        <w:rPr>
          <w:rFonts w:cs="Arial"/>
          <w:b/>
        </w:rPr>
        <w:t>1</w:t>
      </w:r>
      <w:ins w:id="2" w:author="Stanley, Dorothy" w:date="2022-10-06T06:54:00Z">
        <w:r w:rsidR="00B93F2A">
          <w:rPr>
            <w:rFonts w:cs="Arial"/>
            <w:b/>
          </w:rPr>
          <w:t>0</w:t>
        </w:r>
      </w:ins>
      <w:del w:id="3" w:author="Stanley, Dorothy" w:date="2022-10-06T06:54:00Z">
        <w:r w:rsidR="00977D3A" w:rsidDel="00B93F2A">
          <w:rPr>
            <w:rFonts w:cs="Arial"/>
            <w:b/>
          </w:rPr>
          <w:delText>2</w:delText>
        </w:r>
      </w:del>
      <w:r w:rsidR="00832572">
        <w:rPr>
          <w:rFonts w:cs="Arial"/>
          <w:b/>
        </w:rPr>
        <w:t>-</w:t>
      </w:r>
      <w:r w:rsidR="003039FF">
        <w:rPr>
          <w:rFonts w:cs="Arial"/>
          <w:b/>
        </w:rPr>
        <w:t>0</w:t>
      </w:r>
      <w:ins w:id="4" w:author="Stanley, Dorothy" w:date="2022-10-06T06:54:00Z">
        <w:r w:rsidR="00B93F2A">
          <w:rPr>
            <w:rFonts w:cs="Arial"/>
            <w:b/>
          </w:rPr>
          <w:t>6</w:t>
        </w:r>
      </w:ins>
      <w:del w:id="5" w:author="Stanley, Dorothy" w:date="2022-10-06T06:54:00Z">
        <w:r w:rsidR="003039FF" w:rsidDel="00B93F2A">
          <w:rPr>
            <w:rFonts w:cs="Arial"/>
            <w:b/>
          </w:rPr>
          <w:delText>9</w:delText>
        </w:r>
      </w:del>
    </w:p>
    <w:p w:rsidR="00AA43DF" w:rsidRDefault="00AA43DF" w:rsidP="00AA43DF">
      <w:pPr>
        <w:pStyle w:val="T3"/>
        <w:tabs>
          <w:tab w:val="clear" w:pos="4680"/>
          <w:tab w:val="center" w:pos="6480"/>
        </w:tabs>
        <w:spacing w:after="0"/>
        <w:rPr>
          <w:rFonts w:cs="Arial"/>
          <w:b/>
        </w:rPr>
      </w:pPr>
      <w:r>
        <w:rPr>
          <w:rFonts w:cs="Arial"/>
          <w:b/>
        </w:rPr>
        <w:t>Author</w:t>
      </w:r>
      <w:r w:rsidR="00E07D21">
        <w:rPr>
          <w:rFonts w:cs="Arial"/>
          <w:b/>
        </w:rPr>
        <w:t>(s)</w:t>
      </w:r>
      <w:r>
        <w:rPr>
          <w:rFonts w:cs="Arial"/>
          <w:b/>
        </w:rPr>
        <w:t>:</w:t>
      </w:r>
    </w:p>
    <w:p w:rsidR="00E07D21" w:rsidRDefault="00A55925" w:rsidP="000240EE">
      <w:pPr>
        <w:pStyle w:val="T3"/>
        <w:tabs>
          <w:tab w:val="clear" w:pos="4680"/>
          <w:tab w:val="center" w:pos="6480"/>
        </w:tabs>
        <w:spacing w:after="0"/>
        <w:jc w:val="center"/>
        <w:rPr>
          <w:rFonts w:cs="Arial"/>
          <w:b/>
        </w:rPr>
      </w:pPr>
      <w:r>
        <w:rPr>
          <w:rFonts w:cs="Arial"/>
          <w:b/>
        </w:rPr>
        <w:t>Dorothy Stanley</w:t>
      </w:r>
    </w:p>
    <w:p w:rsidR="00E07D21" w:rsidRDefault="00E07D21" w:rsidP="000240EE">
      <w:pPr>
        <w:pStyle w:val="T3"/>
        <w:tabs>
          <w:tab w:val="clear" w:pos="4680"/>
          <w:tab w:val="center" w:pos="6480"/>
        </w:tabs>
        <w:spacing w:after="0"/>
        <w:jc w:val="center"/>
        <w:rPr>
          <w:rFonts w:cs="Arial"/>
          <w:b/>
        </w:rPr>
      </w:pPr>
      <w:r>
        <w:rPr>
          <w:rFonts w:cs="Arial"/>
          <w:b/>
        </w:rPr>
        <w:t>Chair, IEEE 802 Wireless Chairs Standing Committee</w:t>
      </w:r>
    </w:p>
    <w:p w:rsidR="00E07D21" w:rsidRDefault="00E07D21" w:rsidP="000240EE">
      <w:pPr>
        <w:pStyle w:val="T3"/>
        <w:tabs>
          <w:tab w:val="clear" w:pos="4680"/>
          <w:tab w:val="center" w:pos="6480"/>
        </w:tabs>
        <w:spacing w:after="0"/>
        <w:jc w:val="center"/>
        <w:rPr>
          <w:rFonts w:cs="Arial"/>
          <w:b/>
        </w:rPr>
      </w:pPr>
      <w:r>
        <w:rPr>
          <w:rFonts w:cs="Arial"/>
          <w:b/>
        </w:rPr>
        <w:t xml:space="preserve">Chair, </w:t>
      </w:r>
      <w:r w:rsidR="00A55925">
        <w:rPr>
          <w:rFonts w:cs="Arial"/>
          <w:b/>
        </w:rPr>
        <w:t>IEEE 802.11</w:t>
      </w:r>
    </w:p>
    <w:p w:rsidR="004C573C" w:rsidRDefault="004C573C" w:rsidP="000240EE">
      <w:pPr>
        <w:pStyle w:val="T3"/>
        <w:tabs>
          <w:tab w:val="clear" w:pos="4680"/>
          <w:tab w:val="center" w:pos="6480"/>
        </w:tabs>
        <w:spacing w:after="0"/>
        <w:jc w:val="center"/>
        <w:rPr>
          <w:rFonts w:cs="Arial"/>
          <w:b/>
        </w:rPr>
      </w:pPr>
      <w:r>
        <w:rPr>
          <w:rFonts w:cs="Arial"/>
          <w:b/>
        </w:rPr>
        <w:t>Hewlett Packard Enterprise</w:t>
      </w:r>
    </w:p>
    <w:p w:rsidR="003C7FFE" w:rsidRDefault="003C7FFE" w:rsidP="000240EE">
      <w:pPr>
        <w:pStyle w:val="T3"/>
        <w:tabs>
          <w:tab w:val="clear" w:pos="4680"/>
          <w:tab w:val="center" w:pos="6480"/>
        </w:tabs>
        <w:spacing w:after="0"/>
        <w:jc w:val="center"/>
        <w:rPr>
          <w:rFonts w:cs="Arial"/>
          <w:b/>
        </w:rPr>
      </w:pPr>
      <w:r>
        <w:rPr>
          <w:rFonts w:cs="Arial"/>
          <w:b/>
        </w:rPr>
        <w:t>Email</w:t>
      </w:r>
      <w:r w:rsidR="00A55925">
        <w:rPr>
          <w:rFonts w:cs="Arial"/>
          <w:b/>
        </w:rPr>
        <w:t xml:space="preserve">: </w:t>
      </w:r>
      <w:r w:rsidR="00A55925">
        <w:rPr>
          <w:rStyle w:val="Hyperlink"/>
          <w:rFonts w:cs="Arial"/>
          <w:b/>
        </w:rPr>
        <w:t xml:space="preserve"> dstanley@ieee.org</w:t>
      </w:r>
    </w:p>
    <w:p w:rsidR="00E07D21" w:rsidRDefault="00E07D21" w:rsidP="000240EE">
      <w:pPr>
        <w:pStyle w:val="T3"/>
        <w:tabs>
          <w:tab w:val="clear" w:pos="4680"/>
          <w:tab w:val="center" w:pos="6480"/>
        </w:tabs>
        <w:spacing w:after="0"/>
        <w:jc w:val="center"/>
        <w:rPr>
          <w:rFonts w:cs="Arial"/>
          <w:b/>
        </w:rPr>
      </w:pPr>
    </w:p>
    <w:p w:rsidR="000240EE" w:rsidRDefault="00A55925" w:rsidP="000240EE">
      <w:pPr>
        <w:pStyle w:val="T3"/>
        <w:tabs>
          <w:tab w:val="clear" w:pos="4680"/>
          <w:tab w:val="center" w:pos="6480"/>
        </w:tabs>
        <w:spacing w:after="0"/>
        <w:jc w:val="center"/>
        <w:rPr>
          <w:rFonts w:cs="Arial"/>
          <w:b/>
        </w:rPr>
      </w:pPr>
      <w:del w:id="6" w:author="Stanley, Dorothy" w:date="2022-10-06T06:54:00Z">
        <w:r w:rsidDel="00B93F2A">
          <w:rPr>
            <w:rFonts w:cs="Arial"/>
            <w:b/>
          </w:rPr>
          <w:delText>Pat Kinney</w:delText>
        </w:r>
      </w:del>
      <w:ins w:id="7" w:author="Stanley, Dorothy" w:date="2022-10-06T06:54:00Z">
        <w:r w:rsidR="00B93F2A">
          <w:rPr>
            <w:rFonts w:cs="Arial"/>
            <w:b/>
          </w:rPr>
          <w:t>Clint Powell</w:t>
        </w:r>
      </w:ins>
    </w:p>
    <w:p w:rsidR="000240EE" w:rsidRDefault="00A55925" w:rsidP="000240EE">
      <w:pPr>
        <w:pStyle w:val="T3"/>
        <w:tabs>
          <w:tab w:val="clear" w:pos="4680"/>
          <w:tab w:val="center" w:pos="6480"/>
        </w:tabs>
        <w:spacing w:after="0"/>
        <w:jc w:val="center"/>
        <w:rPr>
          <w:rFonts w:cs="Arial"/>
          <w:b/>
        </w:rPr>
      </w:pPr>
      <w:r>
        <w:rPr>
          <w:rFonts w:cs="Arial"/>
          <w:b/>
        </w:rPr>
        <w:t>Chair, IEEE 802.15</w:t>
      </w:r>
    </w:p>
    <w:p w:rsidR="000240EE" w:rsidRDefault="00A55925" w:rsidP="000240EE">
      <w:pPr>
        <w:pStyle w:val="T3"/>
        <w:tabs>
          <w:tab w:val="clear" w:pos="4680"/>
          <w:tab w:val="center" w:pos="6480"/>
        </w:tabs>
        <w:spacing w:after="0"/>
        <w:jc w:val="center"/>
        <w:rPr>
          <w:rFonts w:cs="Arial"/>
          <w:b/>
        </w:rPr>
      </w:pPr>
      <w:del w:id="8" w:author="Stanley, Dorothy" w:date="2022-10-06T06:54:00Z">
        <w:r w:rsidDel="00B93F2A">
          <w:rPr>
            <w:rFonts w:cs="Arial"/>
            <w:b/>
          </w:rPr>
          <w:delText>Kinney Consulting LLC</w:delText>
        </w:r>
      </w:del>
      <w:ins w:id="9" w:author="Stanley, Dorothy" w:date="2022-10-06T06:54:00Z">
        <w:r w:rsidR="00B93F2A">
          <w:rPr>
            <w:rFonts w:cs="Arial"/>
            <w:b/>
          </w:rPr>
          <w:t>Meta</w:t>
        </w:r>
      </w:ins>
    </w:p>
    <w:p w:rsidR="000240EE" w:rsidRDefault="000240EE" w:rsidP="000240EE">
      <w:pPr>
        <w:pStyle w:val="T3"/>
        <w:tabs>
          <w:tab w:val="clear" w:pos="4680"/>
          <w:tab w:val="center" w:pos="6480"/>
        </w:tabs>
        <w:spacing w:after="0"/>
        <w:jc w:val="center"/>
        <w:rPr>
          <w:rStyle w:val="Hyperlink"/>
          <w:rFonts w:cs="Arial"/>
          <w:b/>
        </w:rPr>
      </w:pPr>
      <w:r>
        <w:rPr>
          <w:rFonts w:cs="Arial"/>
          <w:b/>
        </w:rPr>
        <w:t>Email</w:t>
      </w:r>
      <w:r w:rsidR="00A55925">
        <w:rPr>
          <w:rFonts w:cs="Arial"/>
          <w:b/>
        </w:rPr>
        <w:t xml:space="preserve">: </w:t>
      </w:r>
      <w:ins w:id="10" w:author="Stanley, Dorothy" w:date="2022-10-06T06:55:00Z">
        <w:r w:rsidR="00B93F2A">
          <w:rPr>
            <w:rStyle w:val="Hyperlink"/>
            <w:rFonts w:cs="Arial"/>
            <w:b/>
          </w:rPr>
          <w:fldChar w:fldCharType="begin"/>
        </w:r>
        <w:r w:rsidR="00B93F2A">
          <w:rPr>
            <w:rStyle w:val="Hyperlink"/>
            <w:rFonts w:cs="Arial"/>
            <w:b/>
          </w:rPr>
          <w:instrText xml:space="preserve"> HYPERLINK "mailto:cpowell@ieee.org" </w:instrText>
        </w:r>
        <w:r w:rsidR="00B93F2A">
          <w:rPr>
            <w:rStyle w:val="Hyperlink"/>
            <w:rFonts w:cs="Arial"/>
            <w:b/>
          </w:rPr>
          <w:fldChar w:fldCharType="separate"/>
        </w:r>
        <w:r w:rsidR="00B93F2A" w:rsidRPr="008F6CA3">
          <w:rPr>
            <w:rStyle w:val="Hyperlink"/>
            <w:rFonts w:cs="Arial"/>
            <w:b/>
          </w:rPr>
          <w:t>cpowell@ieee.org</w:t>
        </w:r>
        <w:r w:rsidR="00B93F2A">
          <w:rPr>
            <w:rStyle w:val="Hyperlink"/>
            <w:rFonts w:cs="Arial"/>
            <w:b/>
          </w:rPr>
          <w:fldChar w:fldCharType="end"/>
        </w:r>
        <w:r w:rsidR="00B93F2A">
          <w:rPr>
            <w:rStyle w:val="Hyperlink"/>
            <w:rFonts w:cs="Arial"/>
            <w:b/>
          </w:rPr>
          <w:t xml:space="preserve"> </w:t>
        </w:r>
      </w:ins>
      <w:del w:id="11" w:author="Stanley, Dorothy" w:date="2022-10-06T06:55:00Z">
        <w:r w:rsidR="00A55925" w:rsidRPr="00B93F2A" w:rsidDel="00B93F2A">
          <w:rPr>
            <w:rStyle w:val="Hyperlink"/>
            <w:rFonts w:cs="Arial"/>
            <w:b/>
            <w:szCs w:val="24"/>
          </w:rPr>
          <w:delText>pat.kinney@kinneyconsultingllc.com</w:delText>
        </w:r>
      </w:del>
    </w:p>
    <w:p w:rsidR="00E235FB" w:rsidRDefault="00E235FB" w:rsidP="000240EE">
      <w:pPr>
        <w:pStyle w:val="T3"/>
        <w:tabs>
          <w:tab w:val="clear" w:pos="4680"/>
          <w:tab w:val="center" w:pos="6480"/>
        </w:tabs>
        <w:spacing w:after="0"/>
        <w:jc w:val="center"/>
        <w:rPr>
          <w:rStyle w:val="Hyperlink"/>
          <w:rFonts w:cs="Arial"/>
          <w:b/>
        </w:rPr>
      </w:pPr>
    </w:p>
    <w:p w:rsidR="00E235FB" w:rsidRDefault="00E235FB" w:rsidP="000240EE">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E07D21" w:rsidRDefault="00E07D21">
      <w:pPr>
        <w:rPr>
          <w:rFonts w:cs="Arial"/>
        </w:rPr>
      </w:pPr>
    </w:p>
    <w:p w:rsidR="00E07D21" w:rsidRDefault="00E07D21">
      <w:pPr>
        <w:rPr>
          <w:rFonts w:cs="Arial"/>
        </w:rPr>
      </w:pPr>
      <w:r>
        <w:rPr>
          <w:rFonts w:cs="Arial"/>
        </w:rPr>
        <w:br w:type="page"/>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E07D21" w:rsidP="004775F2">
            <w:pPr>
              <w:jc w:val="center"/>
              <w:rPr>
                <w:rFonts w:cs="Arial"/>
              </w:rPr>
            </w:pPr>
            <w:r>
              <w:rPr>
                <w:rFonts w:cs="Arial"/>
              </w:rPr>
              <w:t>ec-15/28r0</w:t>
            </w:r>
          </w:p>
        </w:tc>
        <w:tc>
          <w:tcPr>
            <w:tcW w:w="2181" w:type="dxa"/>
          </w:tcPr>
          <w:p w:rsidR="00AA43DF" w:rsidRDefault="00F12E81" w:rsidP="00ED6A36">
            <w:pPr>
              <w:jc w:val="center"/>
              <w:rPr>
                <w:rFonts w:cs="Arial"/>
              </w:rPr>
            </w:pPr>
            <w:r>
              <w:rPr>
                <w:rFonts w:cs="Arial"/>
              </w:rPr>
              <w:t>2015-03</w:t>
            </w:r>
            <w:r w:rsidR="00E07D21">
              <w:rPr>
                <w:rFonts w:cs="Arial"/>
              </w:rPr>
              <w:t>-xx</w:t>
            </w:r>
          </w:p>
        </w:tc>
        <w:tc>
          <w:tcPr>
            <w:tcW w:w="5055" w:type="dxa"/>
          </w:tcPr>
          <w:p w:rsidR="00AA43DF" w:rsidRDefault="00E07D21" w:rsidP="00B55D4F">
            <w:pPr>
              <w:rPr>
                <w:rFonts w:cs="Arial"/>
              </w:rPr>
            </w:pPr>
            <w:r>
              <w:rPr>
                <w:rFonts w:cs="Arial"/>
              </w:rPr>
              <w:t>Operations manual created initially to hold PCO selection process.</w:t>
            </w:r>
          </w:p>
        </w:tc>
      </w:tr>
      <w:tr w:rsidR="00F12E81" w:rsidTr="0042450E">
        <w:trPr>
          <w:jc w:val="center"/>
        </w:trPr>
        <w:tc>
          <w:tcPr>
            <w:tcW w:w="712" w:type="dxa"/>
          </w:tcPr>
          <w:p w:rsidR="00F12E81" w:rsidRDefault="00F12E81" w:rsidP="00ED6A36">
            <w:pPr>
              <w:jc w:val="center"/>
              <w:rPr>
                <w:rFonts w:cs="Arial"/>
              </w:rPr>
            </w:pPr>
            <w:r>
              <w:rPr>
                <w:rFonts w:cs="Arial"/>
              </w:rPr>
              <w:t>2</w:t>
            </w:r>
          </w:p>
        </w:tc>
        <w:tc>
          <w:tcPr>
            <w:tcW w:w="1984" w:type="dxa"/>
          </w:tcPr>
          <w:p w:rsidR="00F12E81" w:rsidRDefault="00F12E81" w:rsidP="004775F2">
            <w:pPr>
              <w:jc w:val="center"/>
              <w:rPr>
                <w:rFonts w:cs="Arial"/>
              </w:rPr>
            </w:pPr>
            <w:r>
              <w:rPr>
                <w:rFonts w:cs="Arial"/>
              </w:rPr>
              <w:t>Ec-15/28r1</w:t>
            </w:r>
          </w:p>
        </w:tc>
        <w:tc>
          <w:tcPr>
            <w:tcW w:w="2181" w:type="dxa"/>
          </w:tcPr>
          <w:p w:rsidR="00F12E81" w:rsidRDefault="00F12E81" w:rsidP="00ED6A36">
            <w:pPr>
              <w:jc w:val="center"/>
              <w:rPr>
                <w:rFonts w:cs="Arial"/>
              </w:rPr>
            </w:pPr>
            <w:r>
              <w:rPr>
                <w:rFonts w:cs="Arial"/>
              </w:rPr>
              <w:t>2015-11-08</w:t>
            </w:r>
          </w:p>
        </w:tc>
        <w:tc>
          <w:tcPr>
            <w:tcW w:w="5055" w:type="dxa"/>
          </w:tcPr>
          <w:p w:rsidR="00F12E81" w:rsidRDefault="00F12E81" w:rsidP="00B55D4F">
            <w:pPr>
              <w:rPr>
                <w:rFonts w:cs="Arial"/>
              </w:rPr>
            </w:pPr>
            <w:r>
              <w:rPr>
                <w:rFonts w:cs="Arial"/>
              </w:rPr>
              <w:t>Definitions added.  Copy of joint treasury rules added for reference.  Clarifications about officers and minutes in JT subcommittee.</w:t>
            </w:r>
          </w:p>
        </w:tc>
      </w:tr>
      <w:tr w:rsidR="00F15EEE" w:rsidTr="0042450E">
        <w:trPr>
          <w:jc w:val="center"/>
        </w:trPr>
        <w:tc>
          <w:tcPr>
            <w:tcW w:w="712" w:type="dxa"/>
          </w:tcPr>
          <w:p w:rsidR="00F15EEE" w:rsidRDefault="00F15EEE" w:rsidP="00ED6A36">
            <w:pPr>
              <w:jc w:val="center"/>
              <w:rPr>
                <w:rFonts w:cs="Arial"/>
              </w:rPr>
            </w:pPr>
            <w:r>
              <w:rPr>
                <w:rFonts w:cs="Arial"/>
              </w:rPr>
              <w:t>3</w:t>
            </w:r>
          </w:p>
        </w:tc>
        <w:tc>
          <w:tcPr>
            <w:tcW w:w="1984" w:type="dxa"/>
          </w:tcPr>
          <w:p w:rsidR="00F15EEE" w:rsidRDefault="00C34256" w:rsidP="004775F2">
            <w:pPr>
              <w:jc w:val="center"/>
              <w:rPr>
                <w:rFonts w:cs="Arial"/>
              </w:rPr>
            </w:pPr>
            <w:r>
              <w:rPr>
                <w:rFonts w:cs="Arial"/>
              </w:rPr>
              <w:t>ec-15/28r2</w:t>
            </w:r>
          </w:p>
        </w:tc>
        <w:tc>
          <w:tcPr>
            <w:tcW w:w="2181" w:type="dxa"/>
          </w:tcPr>
          <w:p w:rsidR="00F15EEE" w:rsidRDefault="006D786D" w:rsidP="00ED6A36">
            <w:pPr>
              <w:jc w:val="center"/>
              <w:rPr>
                <w:rFonts w:cs="Arial"/>
              </w:rPr>
            </w:pPr>
            <w:r>
              <w:rPr>
                <w:rFonts w:cs="Arial"/>
              </w:rPr>
              <w:t>2015-11-27</w:t>
            </w:r>
          </w:p>
        </w:tc>
        <w:tc>
          <w:tcPr>
            <w:tcW w:w="5055" w:type="dxa"/>
          </w:tcPr>
          <w:p w:rsidR="00F15EEE" w:rsidRDefault="00F15EEE" w:rsidP="00B55D4F">
            <w:pPr>
              <w:rPr>
                <w:rFonts w:cs="Arial"/>
              </w:rPr>
            </w:pPr>
            <w:r>
              <w:rPr>
                <w:rFonts w:cs="Arial"/>
              </w:rPr>
              <w:t>General editorial clean-up plus expanded PCO Selection Process</w:t>
            </w:r>
          </w:p>
        </w:tc>
      </w:tr>
      <w:tr w:rsidR="00F15EEE" w:rsidTr="0042450E">
        <w:trPr>
          <w:jc w:val="center"/>
        </w:trPr>
        <w:tc>
          <w:tcPr>
            <w:tcW w:w="712" w:type="dxa"/>
          </w:tcPr>
          <w:p w:rsidR="00F15EEE" w:rsidRDefault="00FF0D78" w:rsidP="00ED6A36">
            <w:pPr>
              <w:jc w:val="center"/>
              <w:rPr>
                <w:rFonts w:cs="Arial"/>
              </w:rPr>
            </w:pPr>
            <w:r>
              <w:rPr>
                <w:rFonts w:cs="Arial"/>
              </w:rPr>
              <w:t>4</w:t>
            </w:r>
          </w:p>
        </w:tc>
        <w:tc>
          <w:tcPr>
            <w:tcW w:w="1984" w:type="dxa"/>
          </w:tcPr>
          <w:p w:rsidR="00F15EEE" w:rsidRDefault="00C34256" w:rsidP="00FF0D78">
            <w:pPr>
              <w:jc w:val="center"/>
              <w:rPr>
                <w:rFonts w:cs="Arial"/>
              </w:rPr>
            </w:pPr>
            <w:r>
              <w:rPr>
                <w:rFonts w:cs="Arial"/>
              </w:rPr>
              <w:t>ec-15/28r</w:t>
            </w:r>
            <w:r w:rsidR="00FF0D78">
              <w:rPr>
                <w:rFonts w:cs="Arial"/>
              </w:rPr>
              <w:t>3</w:t>
            </w:r>
          </w:p>
        </w:tc>
        <w:tc>
          <w:tcPr>
            <w:tcW w:w="2181" w:type="dxa"/>
          </w:tcPr>
          <w:p w:rsidR="00F15EEE" w:rsidRDefault="00F15EEE" w:rsidP="00ED6A36">
            <w:pPr>
              <w:jc w:val="center"/>
              <w:rPr>
                <w:rFonts w:cs="Arial"/>
              </w:rPr>
            </w:pPr>
            <w:r>
              <w:rPr>
                <w:rFonts w:cs="Arial"/>
              </w:rPr>
              <w:t>201</w:t>
            </w:r>
            <w:r w:rsidR="00DB0508">
              <w:rPr>
                <w:rFonts w:cs="Arial"/>
              </w:rPr>
              <w:t>6</w:t>
            </w:r>
            <w:r>
              <w:rPr>
                <w:rFonts w:cs="Arial"/>
              </w:rPr>
              <w:t>-01-17</w:t>
            </w:r>
          </w:p>
        </w:tc>
        <w:tc>
          <w:tcPr>
            <w:tcW w:w="5055" w:type="dxa"/>
          </w:tcPr>
          <w:p w:rsidR="00F15EEE" w:rsidRDefault="00FF0D78" w:rsidP="00F15EEE">
            <w:pPr>
              <w:rPr>
                <w:rFonts w:cs="Arial"/>
              </w:rPr>
            </w:pPr>
            <w:r>
              <w:rPr>
                <w:rFonts w:cs="Arial"/>
              </w:rPr>
              <w:t>Updated LM</w:t>
            </w:r>
            <w:r w:rsidR="00F15EEE">
              <w:rPr>
                <w:rFonts w:cs="Arial"/>
              </w:rPr>
              <w:t>SC OM hyperlink</w:t>
            </w:r>
            <w:r>
              <w:rPr>
                <w:rFonts w:cs="Arial"/>
              </w:rPr>
              <w:t xml:space="preserve"> to current version</w:t>
            </w:r>
            <w:r w:rsidR="00F15EEE">
              <w:rPr>
                <w:rFonts w:cs="Arial"/>
              </w:rPr>
              <w:t>, Deleted PCO selection table</w:t>
            </w:r>
            <w:r w:rsidR="006D786D">
              <w:rPr>
                <w:rFonts w:cs="Arial"/>
              </w:rPr>
              <w:t xml:space="preserve"> in 3.1 and added text on posting requirements</w:t>
            </w:r>
            <w:r w:rsidR="00F15EEE">
              <w:rPr>
                <w:rFonts w:cs="Arial"/>
              </w:rPr>
              <w:t>, Fixed Annex A reference, Fixed some formatting issues</w:t>
            </w:r>
          </w:p>
        </w:tc>
      </w:tr>
      <w:tr w:rsidR="00DB0508" w:rsidTr="0042450E">
        <w:trPr>
          <w:jc w:val="center"/>
        </w:trPr>
        <w:tc>
          <w:tcPr>
            <w:tcW w:w="712" w:type="dxa"/>
          </w:tcPr>
          <w:p w:rsidR="00DB0508" w:rsidRDefault="00DB0508" w:rsidP="00ED6A36">
            <w:pPr>
              <w:jc w:val="center"/>
              <w:rPr>
                <w:rFonts w:cs="Arial"/>
              </w:rPr>
            </w:pPr>
            <w:r>
              <w:rPr>
                <w:rFonts w:cs="Arial"/>
              </w:rPr>
              <w:t>5</w:t>
            </w:r>
          </w:p>
        </w:tc>
        <w:tc>
          <w:tcPr>
            <w:tcW w:w="1984" w:type="dxa"/>
          </w:tcPr>
          <w:p w:rsidR="00DB0508" w:rsidRDefault="008A47B8" w:rsidP="008A47B8">
            <w:pPr>
              <w:jc w:val="center"/>
              <w:rPr>
                <w:rFonts w:cs="Arial"/>
              </w:rPr>
            </w:pPr>
            <w:r>
              <w:rPr>
                <w:rFonts w:cs="Arial"/>
              </w:rPr>
              <w:t>ec</w:t>
            </w:r>
            <w:r w:rsidR="00DB0508">
              <w:rPr>
                <w:rFonts w:cs="Arial"/>
              </w:rPr>
              <w:t>-</w:t>
            </w:r>
            <w:r w:rsidR="00A55925">
              <w:rPr>
                <w:rFonts w:cs="Arial"/>
              </w:rPr>
              <w:t>20</w:t>
            </w:r>
            <w:r w:rsidR="00DB0508">
              <w:rPr>
                <w:rFonts w:cs="Arial"/>
              </w:rPr>
              <w:t>/0</w:t>
            </w:r>
            <w:r w:rsidR="00A55925">
              <w:rPr>
                <w:rFonts w:cs="Arial"/>
              </w:rPr>
              <w:t>1</w:t>
            </w:r>
            <w:r w:rsidR="00784D95">
              <w:rPr>
                <w:rFonts w:cs="Arial"/>
              </w:rPr>
              <w:t>87</w:t>
            </w:r>
            <w:r w:rsidR="00DB0508">
              <w:rPr>
                <w:rFonts w:cs="Arial"/>
              </w:rPr>
              <w:t>r</w:t>
            </w:r>
            <w:r>
              <w:rPr>
                <w:rFonts w:cs="Arial"/>
              </w:rPr>
              <w:t>0</w:t>
            </w:r>
          </w:p>
        </w:tc>
        <w:tc>
          <w:tcPr>
            <w:tcW w:w="2181" w:type="dxa"/>
          </w:tcPr>
          <w:p w:rsidR="00DB0508" w:rsidRDefault="00784D95" w:rsidP="008A47B8">
            <w:pPr>
              <w:jc w:val="center"/>
              <w:rPr>
                <w:rFonts w:cs="Arial"/>
              </w:rPr>
            </w:pPr>
            <w:r>
              <w:rPr>
                <w:rFonts w:cs="Arial"/>
              </w:rPr>
              <w:t>2020-10</w:t>
            </w:r>
            <w:r w:rsidR="00DB0508">
              <w:rPr>
                <w:rFonts w:cs="Arial"/>
              </w:rPr>
              <w:t>-</w:t>
            </w:r>
            <w:r w:rsidR="008A47B8">
              <w:rPr>
                <w:rFonts w:cs="Arial"/>
              </w:rPr>
              <w:t>1</w:t>
            </w:r>
            <w:r w:rsidR="00A1771D">
              <w:rPr>
                <w:rFonts w:cs="Arial"/>
              </w:rPr>
              <w:t>9</w:t>
            </w:r>
          </w:p>
        </w:tc>
        <w:tc>
          <w:tcPr>
            <w:tcW w:w="5055" w:type="dxa"/>
          </w:tcPr>
          <w:p w:rsidR="00DB0508" w:rsidRDefault="00A55925" w:rsidP="00A55925">
            <w:pPr>
              <w:rPr>
                <w:rFonts w:cs="Arial"/>
              </w:rPr>
            </w:pPr>
            <w:r>
              <w:rPr>
                <w:rFonts w:cs="Arial"/>
              </w:rPr>
              <w:t>New document series; Authors, d</w:t>
            </w:r>
            <w:r w:rsidR="00DB0508">
              <w:rPr>
                <w:rFonts w:cs="Arial"/>
              </w:rPr>
              <w:t>ocument links updated, addition of Meeting Venue Manager, formatting</w:t>
            </w:r>
          </w:p>
        </w:tc>
      </w:tr>
      <w:tr w:rsidR="00F21589" w:rsidTr="0042450E">
        <w:trPr>
          <w:jc w:val="center"/>
        </w:trPr>
        <w:tc>
          <w:tcPr>
            <w:tcW w:w="712" w:type="dxa"/>
          </w:tcPr>
          <w:p w:rsidR="00F21589" w:rsidRDefault="00F21589" w:rsidP="00ED6A36">
            <w:pPr>
              <w:jc w:val="center"/>
              <w:rPr>
                <w:rFonts w:cs="Arial"/>
              </w:rPr>
            </w:pPr>
            <w:r>
              <w:rPr>
                <w:rFonts w:cs="Arial"/>
              </w:rPr>
              <w:t>6</w:t>
            </w:r>
          </w:p>
        </w:tc>
        <w:tc>
          <w:tcPr>
            <w:tcW w:w="1984" w:type="dxa"/>
          </w:tcPr>
          <w:p w:rsidR="00F21589" w:rsidRDefault="00304B9B" w:rsidP="008A47B8">
            <w:pPr>
              <w:jc w:val="center"/>
              <w:rPr>
                <w:rFonts w:cs="Arial"/>
              </w:rPr>
            </w:pPr>
            <w:r>
              <w:rPr>
                <w:rFonts w:cs="Arial"/>
              </w:rPr>
              <w:t>e</w:t>
            </w:r>
            <w:r w:rsidR="00F21589">
              <w:rPr>
                <w:rFonts w:cs="Arial"/>
              </w:rPr>
              <w:t>c-20/0187r1</w:t>
            </w:r>
          </w:p>
        </w:tc>
        <w:tc>
          <w:tcPr>
            <w:tcW w:w="2181" w:type="dxa"/>
          </w:tcPr>
          <w:p w:rsidR="00F21589" w:rsidRDefault="00F21589" w:rsidP="008A47B8">
            <w:pPr>
              <w:jc w:val="center"/>
              <w:rPr>
                <w:rFonts w:cs="Arial"/>
              </w:rPr>
            </w:pPr>
            <w:r>
              <w:rPr>
                <w:rFonts w:cs="Arial"/>
              </w:rPr>
              <w:t>2020-1</w:t>
            </w:r>
            <w:r w:rsidR="00977D3A">
              <w:rPr>
                <w:rFonts w:cs="Arial"/>
              </w:rPr>
              <w:t>2-04</w:t>
            </w:r>
          </w:p>
        </w:tc>
        <w:tc>
          <w:tcPr>
            <w:tcW w:w="5055" w:type="dxa"/>
          </w:tcPr>
          <w:p w:rsidR="00F21589" w:rsidRDefault="00F21589" w:rsidP="00A55925">
            <w:pPr>
              <w:rPr>
                <w:rFonts w:cs="Arial"/>
              </w:rPr>
            </w:pPr>
            <w:r>
              <w:rPr>
                <w:rFonts w:cs="Arial"/>
              </w:rPr>
              <w:t>Incorporates edits per 2020-10-28 WCSC review</w:t>
            </w:r>
          </w:p>
        </w:tc>
      </w:tr>
      <w:tr w:rsidR="003039FF" w:rsidTr="0042450E">
        <w:trPr>
          <w:jc w:val="center"/>
        </w:trPr>
        <w:tc>
          <w:tcPr>
            <w:tcW w:w="712" w:type="dxa"/>
          </w:tcPr>
          <w:p w:rsidR="003039FF" w:rsidRDefault="003039FF" w:rsidP="00ED6A36">
            <w:pPr>
              <w:jc w:val="center"/>
              <w:rPr>
                <w:rFonts w:cs="Arial"/>
              </w:rPr>
            </w:pPr>
            <w:r>
              <w:rPr>
                <w:rFonts w:cs="Arial"/>
              </w:rPr>
              <w:t>7</w:t>
            </w:r>
          </w:p>
        </w:tc>
        <w:tc>
          <w:tcPr>
            <w:tcW w:w="1984" w:type="dxa"/>
          </w:tcPr>
          <w:p w:rsidR="003039FF" w:rsidRDefault="00304B9B" w:rsidP="008A47B8">
            <w:pPr>
              <w:jc w:val="center"/>
              <w:rPr>
                <w:rFonts w:cs="Arial"/>
              </w:rPr>
            </w:pPr>
            <w:r>
              <w:rPr>
                <w:rFonts w:cs="Arial"/>
              </w:rPr>
              <w:t>e</w:t>
            </w:r>
            <w:r w:rsidR="003039FF">
              <w:rPr>
                <w:rFonts w:cs="Arial"/>
              </w:rPr>
              <w:t>c-20/0187r2</w:t>
            </w:r>
          </w:p>
        </w:tc>
        <w:tc>
          <w:tcPr>
            <w:tcW w:w="2181" w:type="dxa"/>
          </w:tcPr>
          <w:p w:rsidR="003039FF" w:rsidRDefault="003039FF" w:rsidP="008A47B8">
            <w:pPr>
              <w:jc w:val="center"/>
              <w:rPr>
                <w:rFonts w:cs="Arial"/>
              </w:rPr>
            </w:pPr>
            <w:r>
              <w:rPr>
                <w:rFonts w:cs="Arial"/>
              </w:rPr>
              <w:t>2020-12-09</w:t>
            </w:r>
          </w:p>
        </w:tc>
        <w:tc>
          <w:tcPr>
            <w:tcW w:w="5055" w:type="dxa"/>
          </w:tcPr>
          <w:p w:rsidR="003039FF" w:rsidRDefault="003039FF" w:rsidP="00A55925">
            <w:pPr>
              <w:rPr>
                <w:rFonts w:cs="Arial"/>
              </w:rPr>
            </w:pPr>
            <w:r>
              <w:rPr>
                <w:rFonts w:cs="Arial"/>
              </w:rPr>
              <w:t>Incorporates edits per 2020-12-09 WCSC review</w:t>
            </w:r>
          </w:p>
        </w:tc>
      </w:tr>
      <w:tr w:rsidR="00304B9B" w:rsidTr="0042450E">
        <w:trPr>
          <w:jc w:val="center"/>
        </w:trPr>
        <w:tc>
          <w:tcPr>
            <w:tcW w:w="712" w:type="dxa"/>
          </w:tcPr>
          <w:p w:rsidR="00304B9B" w:rsidRDefault="00304B9B" w:rsidP="00ED6A36">
            <w:pPr>
              <w:jc w:val="center"/>
              <w:rPr>
                <w:rFonts w:cs="Arial"/>
              </w:rPr>
            </w:pPr>
            <w:r>
              <w:rPr>
                <w:rFonts w:cs="Arial"/>
              </w:rPr>
              <w:t>8</w:t>
            </w:r>
          </w:p>
        </w:tc>
        <w:tc>
          <w:tcPr>
            <w:tcW w:w="1984" w:type="dxa"/>
          </w:tcPr>
          <w:p w:rsidR="00304B9B" w:rsidRDefault="00304B9B" w:rsidP="008A47B8">
            <w:pPr>
              <w:jc w:val="center"/>
              <w:rPr>
                <w:rFonts w:cs="Arial"/>
              </w:rPr>
            </w:pPr>
            <w:r>
              <w:rPr>
                <w:rFonts w:cs="Arial"/>
              </w:rPr>
              <w:t>ec-20/0187r3</w:t>
            </w:r>
          </w:p>
        </w:tc>
        <w:tc>
          <w:tcPr>
            <w:tcW w:w="2181" w:type="dxa"/>
          </w:tcPr>
          <w:p w:rsidR="00304B9B" w:rsidRDefault="00304B9B" w:rsidP="008A47B8">
            <w:pPr>
              <w:jc w:val="center"/>
              <w:rPr>
                <w:rFonts w:cs="Arial"/>
              </w:rPr>
            </w:pPr>
            <w:r>
              <w:rPr>
                <w:rFonts w:cs="Arial"/>
              </w:rPr>
              <w:t>2020-12-09</w:t>
            </w:r>
          </w:p>
        </w:tc>
        <w:tc>
          <w:tcPr>
            <w:tcW w:w="5055" w:type="dxa"/>
          </w:tcPr>
          <w:p w:rsidR="00304B9B" w:rsidRDefault="00304B9B" w:rsidP="00A55925">
            <w:pPr>
              <w:rPr>
                <w:rFonts w:cs="Arial"/>
              </w:rPr>
            </w:pPr>
            <w:r>
              <w:rPr>
                <w:rFonts w:cs="Arial"/>
              </w:rPr>
              <w:t>Clean version with editorial update to 2.7 (explicit reference to 802.11 and 802.15 not needed with existing definition of the Joint Treasury)</w:t>
            </w:r>
          </w:p>
        </w:tc>
      </w:tr>
      <w:tr w:rsidR="00B93F2A" w:rsidTr="0042450E">
        <w:trPr>
          <w:jc w:val="center"/>
          <w:ins w:id="12" w:author="Stanley, Dorothy" w:date="2022-10-06T06:56:00Z"/>
        </w:trPr>
        <w:tc>
          <w:tcPr>
            <w:tcW w:w="712" w:type="dxa"/>
          </w:tcPr>
          <w:p w:rsidR="00B93F2A" w:rsidRDefault="00B93F2A" w:rsidP="00ED6A36">
            <w:pPr>
              <w:jc w:val="center"/>
              <w:rPr>
                <w:ins w:id="13" w:author="Stanley, Dorothy" w:date="2022-10-06T06:56:00Z"/>
                <w:rFonts w:cs="Arial"/>
              </w:rPr>
            </w:pPr>
            <w:ins w:id="14" w:author="Stanley, Dorothy" w:date="2022-10-06T06:56:00Z">
              <w:r>
                <w:rPr>
                  <w:rFonts w:cs="Arial"/>
                </w:rPr>
                <w:t>9</w:t>
              </w:r>
            </w:ins>
          </w:p>
        </w:tc>
        <w:tc>
          <w:tcPr>
            <w:tcW w:w="1984" w:type="dxa"/>
          </w:tcPr>
          <w:p w:rsidR="00B93F2A" w:rsidRDefault="00B93F2A" w:rsidP="008A47B8">
            <w:pPr>
              <w:jc w:val="center"/>
              <w:rPr>
                <w:ins w:id="15" w:author="Stanley, Dorothy" w:date="2022-10-06T06:56:00Z"/>
                <w:rFonts w:cs="Arial"/>
              </w:rPr>
            </w:pPr>
            <w:ins w:id="16" w:author="Stanley, Dorothy" w:date="2022-10-06T06:56:00Z">
              <w:r>
                <w:rPr>
                  <w:rFonts w:cs="Arial"/>
                </w:rPr>
                <w:t>ec-20/0187r4</w:t>
              </w:r>
            </w:ins>
          </w:p>
        </w:tc>
        <w:tc>
          <w:tcPr>
            <w:tcW w:w="2181" w:type="dxa"/>
          </w:tcPr>
          <w:p w:rsidR="00B93F2A" w:rsidRDefault="00B93F2A" w:rsidP="008A47B8">
            <w:pPr>
              <w:jc w:val="center"/>
              <w:rPr>
                <w:ins w:id="17" w:author="Stanley, Dorothy" w:date="2022-10-06T06:56:00Z"/>
                <w:rFonts w:cs="Arial"/>
              </w:rPr>
            </w:pPr>
            <w:ins w:id="18" w:author="Stanley, Dorothy" w:date="2022-10-06T06:56:00Z">
              <w:r>
                <w:rPr>
                  <w:rFonts w:cs="Arial"/>
                </w:rPr>
                <w:t>2022-10-06</w:t>
              </w:r>
            </w:ins>
          </w:p>
        </w:tc>
        <w:tc>
          <w:tcPr>
            <w:tcW w:w="5055" w:type="dxa"/>
          </w:tcPr>
          <w:p w:rsidR="00B93F2A" w:rsidRDefault="00B93F2A" w:rsidP="00A55925">
            <w:pPr>
              <w:rPr>
                <w:ins w:id="19" w:author="Stanley, Dorothy" w:date="2022-10-06T06:56:00Z"/>
                <w:rFonts w:cs="Arial"/>
              </w:rPr>
            </w:pPr>
            <w:ins w:id="20" w:author="Stanley, Dorothy" w:date="2022-10-06T06:56:00Z">
              <w:r>
                <w:rPr>
                  <w:rFonts w:cs="Arial"/>
                </w:rPr>
                <w:t xml:space="preserve">Update to authors, </w:t>
              </w:r>
            </w:ins>
            <w:ins w:id="21" w:author="Stanley, Dorothy" w:date="2022-10-06T06:57:00Z">
              <w:r>
                <w:rPr>
                  <w:rFonts w:cs="Arial"/>
                </w:rPr>
                <w:t xml:space="preserve">addition of </w:t>
              </w:r>
            </w:ins>
            <w:ins w:id="22" w:author="Stanley, Dorothy" w:date="2022-10-06T06:56:00Z">
              <w:r>
                <w:rPr>
                  <w:rFonts w:cs="Arial"/>
                </w:rPr>
                <w:t>section 2.4 documentation</w:t>
              </w:r>
            </w:ins>
            <w:ins w:id="23" w:author="Stanley, Dorothy" w:date="2022-10-06T06:57:00Z">
              <w:r>
                <w:rPr>
                  <w:rFonts w:cs="Arial"/>
                </w:rPr>
                <w:t xml:space="preserve"> description, references.</w:t>
              </w:r>
            </w:ins>
          </w:p>
        </w:tc>
      </w:tr>
    </w:tbl>
    <w:p w:rsidR="006C2386" w:rsidRDefault="001903B6" w:rsidP="00B56E09">
      <w:pPr>
        <w:tabs>
          <w:tab w:val="left" w:pos="5205"/>
        </w:tabs>
        <w:rPr>
          <w:rFonts w:cs="Arial"/>
        </w:rPr>
      </w:pPr>
      <w:r>
        <w:rPr>
          <w:rFonts w:cs="Arial"/>
        </w:rPr>
        <w:tab/>
      </w:r>
    </w:p>
    <w:p w:rsidR="00E07D21" w:rsidRDefault="00E07D21">
      <w:pPr>
        <w:rPr>
          <w:rFonts w:cs="Arial"/>
          <w:b/>
          <w:snapToGrid w:val="0"/>
          <w:sz w:val="36"/>
        </w:rPr>
      </w:pPr>
      <w:bookmarkStart w:id="24" w:name="_Toc599669"/>
      <w:bookmarkStart w:id="25" w:name="_Toc9275812"/>
      <w:bookmarkStart w:id="26" w:name="_Toc9276259"/>
      <w:bookmarkStart w:id="27" w:name="_Toc19527262"/>
      <w:r>
        <w:rPr>
          <w:rFonts w:cs="Arial"/>
        </w:rPr>
        <w:br w:type="page"/>
      </w:r>
    </w:p>
    <w:p w:rsidR="006C2386" w:rsidRDefault="006C2386" w:rsidP="0058622D">
      <w:pPr>
        <w:pStyle w:val="H2"/>
        <w:rPr>
          <w:rFonts w:cs="Arial"/>
        </w:rPr>
      </w:pPr>
      <w:bookmarkStart w:id="28" w:name="_Toc53406793"/>
      <w:r>
        <w:rPr>
          <w:rFonts w:cs="Arial"/>
        </w:rPr>
        <w:lastRenderedPageBreak/>
        <w:t>Contents</w:t>
      </w:r>
      <w:bookmarkEnd w:id="24"/>
      <w:bookmarkEnd w:id="25"/>
      <w:bookmarkEnd w:id="26"/>
      <w:bookmarkEnd w:id="27"/>
      <w:bookmarkEnd w:id="28"/>
    </w:p>
    <w:p w:rsidR="00A63AF7" w:rsidRDefault="00BD73E6">
      <w:pPr>
        <w:pStyle w:val="TOC3"/>
        <w:tabs>
          <w:tab w:val="right" w:leader="dot" w:pos="9350"/>
        </w:tabs>
        <w:rPr>
          <w:rFonts w:asciiTheme="minorHAnsi" w:eastAsiaTheme="minorEastAsia" w:hAnsiTheme="minorHAnsi" w:cstheme="minorBid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53406793" w:history="1">
        <w:r w:rsidR="00A63AF7" w:rsidRPr="00AD71C2">
          <w:rPr>
            <w:rStyle w:val="Hyperlink"/>
            <w:rFonts w:cs="Arial"/>
            <w:noProof/>
          </w:rPr>
          <w:t>Contents</w:t>
        </w:r>
        <w:r w:rsidR="00A63AF7">
          <w:rPr>
            <w:noProof/>
            <w:webHidden/>
          </w:rPr>
          <w:tab/>
        </w:r>
        <w:r w:rsidR="00A63AF7">
          <w:rPr>
            <w:noProof/>
            <w:webHidden/>
          </w:rPr>
          <w:fldChar w:fldCharType="begin"/>
        </w:r>
        <w:r w:rsidR="00A63AF7">
          <w:rPr>
            <w:noProof/>
            <w:webHidden/>
          </w:rPr>
          <w:instrText xml:space="preserve"> PAGEREF _Toc53406793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956F17">
      <w:pPr>
        <w:pStyle w:val="TOC3"/>
        <w:tabs>
          <w:tab w:val="right" w:leader="dot" w:pos="9350"/>
        </w:tabs>
        <w:rPr>
          <w:rFonts w:asciiTheme="minorHAnsi" w:eastAsiaTheme="minorEastAsia" w:hAnsiTheme="minorHAnsi" w:cstheme="minorBidi"/>
          <w:noProof/>
          <w:sz w:val="22"/>
          <w:szCs w:val="22"/>
          <w:lang w:val="en-GB" w:eastAsia="en-GB"/>
        </w:rPr>
      </w:pPr>
      <w:hyperlink w:anchor="_Toc53406794" w:history="1">
        <w:r w:rsidR="00A63AF7" w:rsidRPr="00AD71C2">
          <w:rPr>
            <w:rStyle w:val="Hyperlink"/>
            <w:rFonts w:cs="Arial"/>
            <w:noProof/>
          </w:rPr>
          <w:t>References</w:t>
        </w:r>
        <w:r w:rsidR="00A63AF7">
          <w:rPr>
            <w:noProof/>
            <w:webHidden/>
          </w:rPr>
          <w:tab/>
        </w:r>
        <w:r w:rsidR="00A63AF7">
          <w:rPr>
            <w:noProof/>
            <w:webHidden/>
          </w:rPr>
          <w:fldChar w:fldCharType="begin"/>
        </w:r>
        <w:r w:rsidR="00A63AF7">
          <w:rPr>
            <w:noProof/>
            <w:webHidden/>
          </w:rPr>
          <w:instrText xml:space="preserve"> PAGEREF _Toc53406794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956F17">
      <w:pPr>
        <w:pStyle w:val="TOC3"/>
        <w:tabs>
          <w:tab w:val="right" w:leader="dot" w:pos="9350"/>
        </w:tabs>
        <w:rPr>
          <w:rFonts w:asciiTheme="minorHAnsi" w:eastAsiaTheme="minorEastAsia" w:hAnsiTheme="minorHAnsi" w:cstheme="minorBidi"/>
          <w:noProof/>
          <w:sz w:val="22"/>
          <w:szCs w:val="22"/>
          <w:lang w:val="en-GB" w:eastAsia="en-GB"/>
        </w:rPr>
      </w:pPr>
      <w:hyperlink w:anchor="_Toc53406795" w:history="1">
        <w:r w:rsidR="00A63AF7" w:rsidRPr="00AD71C2">
          <w:rPr>
            <w:rStyle w:val="Hyperlink"/>
            <w:rFonts w:cs="Arial"/>
            <w:noProof/>
          </w:rPr>
          <w:t>Definitions</w:t>
        </w:r>
        <w:r w:rsidR="00A63AF7">
          <w:rPr>
            <w:noProof/>
            <w:webHidden/>
          </w:rPr>
          <w:tab/>
        </w:r>
        <w:r w:rsidR="00A63AF7">
          <w:rPr>
            <w:noProof/>
            <w:webHidden/>
          </w:rPr>
          <w:fldChar w:fldCharType="begin"/>
        </w:r>
        <w:r w:rsidR="00A63AF7">
          <w:rPr>
            <w:noProof/>
            <w:webHidden/>
          </w:rPr>
          <w:instrText xml:space="preserve"> PAGEREF _Toc53406795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956F17">
      <w:pPr>
        <w:pStyle w:val="TOC3"/>
        <w:tabs>
          <w:tab w:val="right" w:leader="dot" w:pos="9350"/>
        </w:tabs>
        <w:rPr>
          <w:rFonts w:asciiTheme="minorHAnsi" w:eastAsiaTheme="minorEastAsia" w:hAnsiTheme="minorHAnsi" w:cstheme="minorBidi"/>
          <w:noProof/>
          <w:sz w:val="22"/>
          <w:szCs w:val="22"/>
          <w:lang w:val="en-GB" w:eastAsia="en-GB"/>
        </w:rPr>
      </w:pPr>
      <w:hyperlink w:anchor="_Toc53406796" w:history="1">
        <w:r w:rsidR="00A63AF7" w:rsidRPr="00AD71C2">
          <w:rPr>
            <w:rStyle w:val="Hyperlink"/>
            <w:rFonts w:cs="Arial"/>
            <w:noProof/>
          </w:rPr>
          <w:t>Acronyms</w:t>
        </w:r>
        <w:r w:rsidR="00A63AF7">
          <w:rPr>
            <w:noProof/>
            <w:webHidden/>
          </w:rPr>
          <w:tab/>
        </w:r>
        <w:r w:rsidR="00A63AF7">
          <w:rPr>
            <w:noProof/>
            <w:webHidden/>
          </w:rPr>
          <w:fldChar w:fldCharType="begin"/>
        </w:r>
        <w:r w:rsidR="00A63AF7">
          <w:rPr>
            <w:noProof/>
            <w:webHidden/>
          </w:rPr>
          <w:instrText xml:space="preserve"> PAGEREF _Toc53406796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956F17">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53406797" w:history="1">
        <w:r w:rsidR="00A63AF7" w:rsidRPr="00AD71C2">
          <w:rPr>
            <w:rStyle w:val="Hyperlink"/>
          </w:rPr>
          <w:t>1</w:t>
        </w:r>
        <w:r w:rsidR="00A63AF7">
          <w:rPr>
            <w:rFonts w:asciiTheme="minorHAnsi" w:eastAsiaTheme="minorEastAsia" w:hAnsiTheme="minorHAnsi" w:cstheme="minorBidi"/>
            <w:b w:val="0"/>
            <w:sz w:val="22"/>
            <w:szCs w:val="22"/>
            <w:lang w:val="en-GB" w:eastAsia="en-GB"/>
          </w:rPr>
          <w:tab/>
        </w:r>
        <w:r w:rsidR="00A63AF7" w:rsidRPr="00AD71C2">
          <w:rPr>
            <w:rStyle w:val="Hyperlink"/>
          </w:rPr>
          <w:t>Hierarchy</w:t>
        </w:r>
        <w:r w:rsidR="00A63AF7">
          <w:rPr>
            <w:webHidden/>
          </w:rPr>
          <w:tab/>
        </w:r>
        <w:r w:rsidR="00A63AF7">
          <w:rPr>
            <w:webHidden/>
          </w:rPr>
          <w:fldChar w:fldCharType="begin"/>
        </w:r>
        <w:r w:rsidR="00A63AF7">
          <w:rPr>
            <w:webHidden/>
          </w:rPr>
          <w:instrText xml:space="preserve"> PAGEREF _Toc53406797 \h </w:instrText>
        </w:r>
        <w:r w:rsidR="00A63AF7">
          <w:rPr>
            <w:webHidden/>
          </w:rPr>
        </w:r>
        <w:r w:rsidR="00A63AF7">
          <w:rPr>
            <w:webHidden/>
          </w:rPr>
          <w:fldChar w:fldCharType="separate"/>
        </w:r>
        <w:r w:rsidR="00A63AF7">
          <w:rPr>
            <w:webHidden/>
          </w:rPr>
          <w:t>4</w:t>
        </w:r>
        <w:r w:rsidR="00A63AF7">
          <w:rPr>
            <w:webHidden/>
          </w:rPr>
          <w:fldChar w:fldCharType="end"/>
        </w:r>
      </w:hyperlink>
    </w:p>
    <w:p w:rsidR="00A63AF7" w:rsidRDefault="00956F17">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53406798" w:history="1">
        <w:r w:rsidR="00A63AF7" w:rsidRPr="00AD71C2">
          <w:rPr>
            <w:rStyle w:val="Hyperlink"/>
          </w:rPr>
          <w:t>2</w:t>
        </w:r>
        <w:r w:rsidR="00A63AF7">
          <w:rPr>
            <w:rFonts w:asciiTheme="minorHAnsi" w:eastAsiaTheme="minorEastAsia" w:hAnsiTheme="minorHAnsi" w:cstheme="minorBidi"/>
            <w:b w:val="0"/>
            <w:sz w:val="22"/>
            <w:szCs w:val="22"/>
            <w:lang w:val="en-GB" w:eastAsia="en-GB"/>
          </w:rPr>
          <w:tab/>
        </w:r>
        <w:r w:rsidR="00A63AF7" w:rsidRPr="00AD71C2">
          <w:rPr>
            <w:rStyle w:val="Hyperlink"/>
          </w:rPr>
          <w:t>The IEEE 802 Wireless Chairs Standing Committee (WCSC)</w:t>
        </w:r>
        <w:r w:rsidR="00A63AF7">
          <w:rPr>
            <w:webHidden/>
          </w:rPr>
          <w:tab/>
        </w:r>
        <w:r w:rsidR="00A63AF7">
          <w:rPr>
            <w:webHidden/>
          </w:rPr>
          <w:fldChar w:fldCharType="begin"/>
        </w:r>
        <w:r w:rsidR="00A63AF7">
          <w:rPr>
            <w:webHidden/>
          </w:rPr>
          <w:instrText xml:space="preserve"> PAGEREF _Toc53406798 \h </w:instrText>
        </w:r>
        <w:r w:rsidR="00A63AF7">
          <w:rPr>
            <w:webHidden/>
          </w:rPr>
        </w:r>
        <w:r w:rsidR="00A63AF7">
          <w:rPr>
            <w:webHidden/>
          </w:rPr>
          <w:fldChar w:fldCharType="separate"/>
        </w:r>
        <w:r w:rsidR="00A63AF7">
          <w:rPr>
            <w:webHidden/>
          </w:rPr>
          <w:t>4</w:t>
        </w:r>
        <w:r w:rsidR="00A63AF7">
          <w:rPr>
            <w:webHidden/>
          </w:rPr>
          <w:fldChar w:fldCharType="end"/>
        </w:r>
      </w:hyperlink>
    </w:p>
    <w:p w:rsidR="00A63AF7" w:rsidRDefault="00956F1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799" w:history="1">
        <w:r w:rsidR="00A63AF7" w:rsidRPr="00AD71C2">
          <w:rPr>
            <w:rStyle w:val="Hyperlink"/>
            <w:noProof/>
            <w:lang w:val="en-GB"/>
          </w:rPr>
          <w:t>2.1</w:t>
        </w:r>
        <w:r w:rsidR="00A63AF7">
          <w:rPr>
            <w:rFonts w:asciiTheme="minorHAnsi" w:eastAsiaTheme="minorEastAsia" w:hAnsiTheme="minorHAnsi" w:cstheme="minorBidi"/>
            <w:noProof/>
            <w:sz w:val="22"/>
            <w:szCs w:val="22"/>
            <w:lang w:val="en-GB" w:eastAsia="en-GB"/>
          </w:rPr>
          <w:tab/>
        </w:r>
        <w:r w:rsidR="00A63AF7" w:rsidRPr="00AD71C2">
          <w:rPr>
            <w:rStyle w:val="Hyperlink"/>
            <w:noProof/>
            <w:lang w:val="en-GB"/>
          </w:rPr>
          <w:t>Scope of the WCSC</w:t>
        </w:r>
        <w:r w:rsidR="00A63AF7">
          <w:rPr>
            <w:noProof/>
            <w:webHidden/>
          </w:rPr>
          <w:tab/>
        </w:r>
        <w:r w:rsidR="00A63AF7">
          <w:rPr>
            <w:noProof/>
            <w:webHidden/>
          </w:rPr>
          <w:fldChar w:fldCharType="begin"/>
        </w:r>
        <w:r w:rsidR="00A63AF7">
          <w:rPr>
            <w:noProof/>
            <w:webHidden/>
          </w:rPr>
          <w:instrText xml:space="preserve"> PAGEREF _Toc53406799 \h </w:instrText>
        </w:r>
        <w:r w:rsidR="00A63AF7">
          <w:rPr>
            <w:noProof/>
            <w:webHidden/>
          </w:rPr>
        </w:r>
        <w:r w:rsidR="00A63AF7">
          <w:rPr>
            <w:noProof/>
            <w:webHidden/>
          </w:rPr>
          <w:fldChar w:fldCharType="separate"/>
        </w:r>
        <w:r w:rsidR="00A63AF7">
          <w:rPr>
            <w:noProof/>
            <w:webHidden/>
          </w:rPr>
          <w:t>4</w:t>
        </w:r>
        <w:r w:rsidR="00A63AF7">
          <w:rPr>
            <w:noProof/>
            <w:webHidden/>
          </w:rPr>
          <w:fldChar w:fldCharType="end"/>
        </w:r>
      </w:hyperlink>
    </w:p>
    <w:p w:rsidR="00A63AF7" w:rsidRDefault="00956F1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0" w:history="1">
        <w:r w:rsidR="00A63AF7" w:rsidRPr="00AD71C2">
          <w:rPr>
            <w:rStyle w:val="Hyperlink"/>
            <w:noProof/>
          </w:rPr>
          <w:t>2.2</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Purpose</w:t>
        </w:r>
        <w:r w:rsidR="00A63AF7">
          <w:rPr>
            <w:noProof/>
            <w:webHidden/>
          </w:rPr>
          <w:tab/>
        </w:r>
        <w:r w:rsidR="00A63AF7">
          <w:rPr>
            <w:noProof/>
            <w:webHidden/>
          </w:rPr>
          <w:fldChar w:fldCharType="begin"/>
        </w:r>
        <w:r w:rsidR="00A63AF7">
          <w:rPr>
            <w:noProof/>
            <w:webHidden/>
          </w:rPr>
          <w:instrText xml:space="preserve"> PAGEREF _Toc53406800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956F1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1" w:history="1">
        <w:r w:rsidR="00A63AF7" w:rsidRPr="00AD71C2">
          <w:rPr>
            <w:rStyle w:val="Hyperlink"/>
            <w:noProof/>
          </w:rPr>
          <w:t>2.3</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Meetings</w:t>
        </w:r>
        <w:r w:rsidR="00A63AF7">
          <w:rPr>
            <w:noProof/>
            <w:webHidden/>
          </w:rPr>
          <w:tab/>
        </w:r>
        <w:r w:rsidR="00A63AF7">
          <w:rPr>
            <w:noProof/>
            <w:webHidden/>
          </w:rPr>
          <w:fldChar w:fldCharType="begin"/>
        </w:r>
        <w:r w:rsidR="00A63AF7">
          <w:rPr>
            <w:noProof/>
            <w:webHidden/>
          </w:rPr>
          <w:instrText xml:space="preserve"> PAGEREF _Toc53406801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956F1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2" w:history="1">
        <w:r w:rsidR="00A63AF7" w:rsidRPr="00AD71C2">
          <w:rPr>
            <w:rStyle w:val="Hyperlink"/>
            <w:noProof/>
          </w:rPr>
          <w:t>2.4</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Documentation</w:t>
        </w:r>
        <w:r w:rsidR="00A63AF7">
          <w:rPr>
            <w:noProof/>
            <w:webHidden/>
          </w:rPr>
          <w:tab/>
        </w:r>
        <w:r w:rsidR="00A63AF7">
          <w:rPr>
            <w:noProof/>
            <w:webHidden/>
          </w:rPr>
          <w:fldChar w:fldCharType="begin"/>
        </w:r>
        <w:r w:rsidR="00A63AF7">
          <w:rPr>
            <w:noProof/>
            <w:webHidden/>
          </w:rPr>
          <w:instrText xml:space="preserve"> PAGEREF _Toc53406802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956F1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3" w:history="1">
        <w:r w:rsidR="00A63AF7" w:rsidRPr="00AD71C2">
          <w:rPr>
            <w:rStyle w:val="Hyperlink"/>
            <w:noProof/>
          </w:rPr>
          <w:t>2.5</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Delegation of decisions to Joint Treasury subcommittee</w:t>
        </w:r>
        <w:r w:rsidR="00A63AF7">
          <w:rPr>
            <w:noProof/>
            <w:webHidden/>
          </w:rPr>
          <w:tab/>
        </w:r>
        <w:r w:rsidR="00A63AF7">
          <w:rPr>
            <w:noProof/>
            <w:webHidden/>
          </w:rPr>
          <w:fldChar w:fldCharType="begin"/>
        </w:r>
        <w:r w:rsidR="00A63AF7">
          <w:rPr>
            <w:noProof/>
            <w:webHidden/>
          </w:rPr>
          <w:instrText xml:space="preserve"> PAGEREF _Toc53406803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956F1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4" w:history="1">
        <w:r w:rsidR="00A63AF7" w:rsidRPr="00AD71C2">
          <w:rPr>
            <w:rStyle w:val="Hyperlink"/>
            <w:noProof/>
          </w:rPr>
          <w:t>2.6</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Officers and Membership</w:t>
        </w:r>
        <w:r w:rsidR="00A63AF7">
          <w:rPr>
            <w:noProof/>
            <w:webHidden/>
          </w:rPr>
          <w:tab/>
        </w:r>
        <w:r w:rsidR="00A63AF7">
          <w:rPr>
            <w:noProof/>
            <w:webHidden/>
          </w:rPr>
          <w:fldChar w:fldCharType="begin"/>
        </w:r>
        <w:r w:rsidR="00A63AF7">
          <w:rPr>
            <w:noProof/>
            <w:webHidden/>
          </w:rPr>
          <w:instrText xml:space="preserve"> PAGEREF _Toc53406804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956F1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5" w:history="1">
        <w:r w:rsidR="00A63AF7" w:rsidRPr="00AD71C2">
          <w:rPr>
            <w:rStyle w:val="Hyperlink"/>
            <w:noProof/>
          </w:rPr>
          <w:t>2.7</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Subgroups</w:t>
        </w:r>
        <w:r w:rsidR="00A63AF7">
          <w:rPr>
            <w:noProof/>
            <w:webHidden/>
          </w:rPr>
          <w:tab/>
        </w:r>
        <w:r w:rsidR="00A63AF7">
          <w:rPr>
            <w:noProof/>
            <w:webHidden/>
          </w:rPr>
          <w:fldChar w:fldCharType="begin"/>
        </w:r>
        <w:r w:rsidR="00A63AF7">
          <w:rPr>
            <w:noProof/>
            <w:webHidden/>
          </w:rPr>
          <w:instrText xml:space="preserve"> PAGEREF _Toc53406805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956F17">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53406806" w:history="1">
        <w:r w:rsidR="00A63AF7" w:rsidRPr="00AD71C2">
          <w:rPr>
            <w:rStyle w:val="Hyperlink"/>
            <w:noProof/>
          </w:rPr>
          <w:t>2.7.1</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Executive Committee of the 802.11/802.15 Joint Treasury</w:t>
        </w:r>
        <w:r w:rsidR="00A63AF7">
          <w:rPr>
            <w:noProof/>
            <w:webHidden/>
          </w:rPr>
          <w:tab/>
        </w:r>
        <w:r w:rsidR="00A63AF7">
          <w:rPr>
            <w:noProof/>
            <w:webHidden/>
          </w:rPr>
          <w:fldChar w:fldCharType="begin"/>
        </w:r>
        <w:r w:rsidR="00A63AF7">
          <w:rPr>
            <w:noProof/>
            <w:webHidden/>
          </w:rPr>
          <w:instrText xml:space="preserve"> PAGEREF _Toc53406806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956F1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7" w:history="1">
        <w:r w:rsidR="00A63AF7" w:rsidRPr="00AD71C2">
          <w:rPr>
            <w:rStyle w:val="Hyperlink"/>
            <w:noProof/>
          </w:rPr>
          <w:t>2.8</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Meeting Venue Manager</w:t>
        </w:r>
        <w:r w:rsidR="00A63AF7">
          <w:rPr>
            <w:noProof/>
            <w:webHidden/>
          </w:rPr>
          <w:tab/>
        </w:r>
        <w:r w:rsidR="00A63AF7">
          <w:rPr>
            <w:noProof/>
            <w:webHidden/>
          </w:rPr>
          <w:fldChar w:fldCharType="begin"/>
        </w:r>
        <w:r w:rsidR="00A63AF7">
          <w:rPr>
            <w:noProof/>
            <w:webHidden/>
          </w:rPr>
          <w:instrText xml:space="preserve"> PAGEREF _Toc53406807 \h </w:instrText>
        </w:r>
        <w:r w:rsidR="00A63AF7">
          <w:rPr>
            <w:noProof/>
            <w:webHidden/>
          </w:rPr>
        </w:r>
        <w:r w:rsidR="00A63AF7">
          <w:rPr>
            <w:noProof/>
            <w:webHidden/>
          </w:rPr>
          <w:fldChar w:fldCharType="separate"/>
        </w:r>
        <w:r w:rsidR="00A63AF7">
          <w:rPr>
            <w:noProof/>
            <w:webHidden/>
          </w:rPr>
          <w:t>6</w:t>
        </w:r>
        <w:r w:rsidR="00A63AF7">
          <w:rPr>
            <w:noProof/>
            <w:webHidden/>
          </w:rPr>
          <w:fldChar w:fldCharType="end"/>
        </w:r>
      </w:hyperlink>
    </w:p>
    <w:p w:rsidR="00A63AF7" w:rsidRDefault="00956F17">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53406808" w:history="1">
        <w:r w:rsidR="00A63AF7" w:rsidRPr="00AD71C2">
          <w:rPr>
            <w:rStyle w:val="Hyperlink"/>
          </w:rPr>
          <w:t>3</w:t>
        </w:r>
        <w:r w:rsidR="00A63AF7">
          <w:rPr>
            <w:rFonts w:asciiTheme="minorHAnsi" w:eastAsiaTheme="minorEastAsia" w:hAnsiTheme="minorHAnsi" w:cstheme="minorBidi"/>
            <w:b w:val="0"/>
            <w:sz w:val="22"/>
            <w:szCs w:val="22"/>
            <w:lang w:val="en-GB" w:eastAsia="en-GB"/>
          </w:rPr>
          <w:tab/>
        </w:r>
        <w:r w:rsidR="00A63AF7" w:rsidRPr="00AD71C2">
          <w:rPr>
            <w:rStyle w:val="Hyperlink"/>
          </w:rPr>
          <w:t>Professional Conference Organizer (PCO)</w:t>
        </w:r>
        <w:r w:rsidR="00A63AF7">
          <w:rPr>
            <w:webHidden/>
          </w:rPr>
          <w:tab/>
        </w:r>
        <w:r w:rsidR="00A63AF7">
          <w:rPr>
            <w:webHidden/>
          </w:rPr>
          <w:fldChar w:fldCharType="begin"/>
        </w:r>
        <w:r w:rsidR="00A63AF7">
          <w:rPr>
            <w:webHidden/>
          </w:rPr>
          <w:instrText xml:space="preserve"> PAGEREF _Toc53406808 \h </w:instrText>
        </w:r>
        <w:r w:rsidR="00A63AF7">
          <w:rPr>
            <w:webHidden/>
          </w:rPr>
        </w:r>
        <w:r w:rsidR="00A63AF7">
          <w:rPr>
            <w:webHidden/>
          </w:rPr>
          <w:fldChar w:fldCharType="separate"/>
        </w:r>
        <w:r w:rsidR="00A63AF7">
          <w:rPr>
            <w:webHidden/>
          </w:rPr>
          <w:t>6</w:t>
        </w:r>
        <w:r w:rsidR="00A63AF7">
          <w:rPr>
            <w:webHidden/>
          </w:rPr>
          <w:fldChar w:fldCharType="end"/>
        </w:r>
      </w:hyperlink>
    </w:p>
    <w:p w:rsidR="00A63AF7" w:rsidRDefault="00956F17">
      <w:pPr>
        <w:pStyle w:val="TOC1"/>
        <w:tabs>
          <w:tab w:val="right" w:leader="dot" w:pos="9350"/>
        </w:tabs>
        <w:rPr>
          <w:rFonts w:asciiTheme="minorHAnsi" w:eastAsiaTheme="minorEastAsia" w:hAnsiTheme="minorHAnsi" w:cstheme="minorBidi"/>
          <w:b w:val="0"/>
          <w:sz w:val="22"/>
          <w:szCs w:val="22"/>
          <w:lang w:val="en-GB" w:eastAsia="en-GB"/>
        </w:rPr>
      </w:pPr>
      <w:hyperlink w:anchor="_Toc53406809" w:history="1">
        <w:r w:rsidR="00A63AF7" w:rsidRPr="00AD71C2">
          <w:rPr>
            <w:rStyle w:val="Hyperlink"/>
          </w:rPr>
          <w:t>Selection Process</w:t>
        </w:r>
        <w:r w:rsidR="00A63AF7">
          <w:rPr>
            <w:webHidden/>
          </w:rPr>
          <w:tab/>
        </w:r>
        <w:r w:rsidR="00A63AF7">
          <w:rPr>
            <w:webHidden/>
          </w:rPr>
          <w:fldChar w:fldCharType="begin"/>
        </w:r>
        <w:r w:rsidR="00A63AF7">
          <w:rPr>
            <w:webHidden/>
          </w:rPr>
          <w:instrText xml:space="preserve"> PAGEREF _Toc53406809 \h </w:instrText>
        </w:r>
        <w:r w:rsidR="00A63AF7">
          <w:rPr>
            <w:webHidden/>
          </w:rPr>
        </w:r>
        <w:r w:rsidR="00A63AF7">
          <w:rPr>
            <w:webHidden/>
          </w:rPr>
          <w:fldChar w:fldCharType="separate"/>
        </w:r>
        <w:r w:rsidR="00A63AF7">
          <w:rPr>
            <w:webHidden/>
          </w:rPr>
          <w:t>6</w:t>
        </w:r>
        <w:r w:rsidR="00A63AF7">
          <w:rPr>
            <w:webHidden/>
          </w:rPr>
          <w:fldChar w:fldCharType="end"/>
        </w:r>
      </w:hyperlink>
    </w:p>
    <w:p w:rsidR="00A63AF7" w:rsidRDefault="00956F1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10" w:history="1">
        <w:r w:rsidR="00A63AF7" w:rsidRPr="00AD71C2">
          <w:rPr>
            <w:rStyle w:val="Hyperlink"/>
            <w:noProof/>
          </w:rPr>
          <w:t>3.1</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PCO Selection Metrics / Criteria</w:t>
        </w:r>
        <w:r w:rsidR="00A63AF7">
          <w:rPr>
            <w:noProof/>
            <w:webHidden/>
          </w:rPr>
          <w:tab/>
        </w:r>
        <w:r w:rsidR="00A63AF7">
          <w:rPr>
            <w:noProof/>
            <w:webHidden/>
          </w:rPr>
          <w:fldChar w:fldCharType="begin"/>
        </w:r>
        <w:r w:rsidR="00A63AF7">
          <w:rPr>
            <w:noProof/>
            <w:webHidden/>
          </w:rPr>
          <w:instrText xml:space="preserve"> PAGEREF _Toc53406810 \h </w:instrText>
        </w:r>
        <w:r w:rsidR="00A63AF7">
          <w:rPr>
            <w:noProof/>
            <w:webHidden/>
          </w:rPr>
        </w:r>
        <w:r w:rsidR="00A63AF7">
          <w:rPr>
            <w:noProof/>
            <w:webHidden/>
          </w:rPr>
          <w:fldChar w:fldCharType="separate"/>
        </w:r>
        <w:r w:rsidR="00A63AF7">
          <w:rPr>
            <w:noProof/>
            <w:webHidden/>
          </w:rPr>
          <w:t>7</w:t>
        </w:r>
        <w:r w:rsidR="00A63AF7">
          <w:rPr>
            <w:noProof/>
            <w:webHidden/>
          </w:rPr>
          <w:fldChar w:fldCharType="end"/>
        </w:r>
      </w:hyperlink>
    </w:p>
    <w:p w:rsidR="00A63AF7" w:rsidRDefault="00956F17">
      <w:pPr>
        <w:pStyle w:val="TOC1"/>
        <w:tabs>
          <w:tab w:val="right" w:leader="dot" w:pos="9350"/>
        </w:tabs>
        <w:rPr>
          <w:rFonts w:asciiTheme="minorHAnsi" w:eastAsiaTheme="minorEastAsia" w:hAnsiTheme="minorHAnsi" w:cstheme="minorBidi"/>
          <w:b w:val="0"/>
          <w:sz w:val="22"/>
          <w:szCs w:val="22"/>
          <w:lang w:val="en-GB" w:eastAsia="en-GB"/>
        </w:rPr>
      </w:pPr>
      <w:hyperlink w:anchor="_Toc53406811" w:history="1">
        <w:r w:rsidR="00A63AF7" w:rsidRPr="00AD71C2">
          <w:rPr>
            <w:rStyle w:val="Hyperlink"/>
          </w:rPr>
          <w:t>Annex A Rules for operating with joint treasury</w:t>
        </w:r>
        <w:r w:rsidR="00A63AF7">
          <w:rPr>
            <w:webHidden/>
          </w:rPr>
          <w:tab/>
        </w:r>
        <w:r w:rsidR="00A63AF7">
          <w:rPr>
            <w:webHidden/>
          </w:rPr>
          <w:fldChar w:fldCharType="begin"/>
        </w:r>
        <w:r w:rsidR="00A63AF7">
          <w:rPr>
            <w:webHidden/>
          </w:rPr>
          <w:instrText xml:space="preserve"> PAGEREF _Toc53406811 \h </w:instrText>
        </w:r>
        <w:r w:rsidR="00A63AF7">
          <w:rPr>
            <w:webHidden/>
          </w:rPr>
        </w:r>
        <w:r w:rsidR="00A63AF7">
          <w:rPr>
            <w:webHidden/>
          </w:rPr>
          <w:fldChar w:fldCharType="separate"/>
        </w:r>
        <w:r w:rsidR="00A63AF7">
          <w:rPr>
            <w:webHidden/>
          </w:rPr>
          <w:t>7</w:t>
        </w:r>
        <w:r w:rsidR="00A63AF7">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29" w:name="_Toc599670"/>
      <w:bookmarkStart w:id="30" w:name="_Toc9275813"/>
      <w:bookmarkStart w:id="31" w:name="_Toc9276260"/>
    </w:p>
    <w:p w:rsidR="006C2386" w:rsidRDefault="006C2386">
      <w:pPr>
        <w:pStyle w:val="H2"/>
        <w:rPr>
          <w:rFonts w:cs="Arial"/>
        </w:rPr>
      </w:pPr>
      <w:bookmarkStart w:id="32" w:name="_Toc19527264"/>
      <w:bookmarkStart w:id="33" w:name="_Toc53406794"/>
      <w:bookmarkEnd w:id="29"/>
      <w:bookmarkEnd w:id="30"/>
      <w:bookmarkEnd w:id="31"/>
      <w:r>
        <w:rPr>
          <w:rFonts w:cs="Arial"/>
        </w:rPr>
        <w:t>References</w:t>
      </w:r>
      <w:bookmarkEnd w:id="32"/>
      <w:bookmarkEnd w:id="33"/>
    </w:p>
    <w:p w:rsidR="006C2386" w:rsidRDefault="006C2386">
      <w:pPr>
        <w:rPr>
          <w:rFonts w:cs="Arial"/>
          <w:u w:val="single"/>
        </w:rPr>
      </w:pPr>
      <w:r>
        <w:rPr>
          <w:rFonts w:cs="Arial"/>
          <w:u w:val="single"/>
        </w:rPr>
        <w:t>Policies and Procedures</w:t>
      </w:r>
    </w:p>
    <w:p w:rsidR="006C2386" w:rsidRDefault="00D9073B" w:rsidP="00AC27CD">
      <w:pPr>
        <w:pStyle w:val="rulesHangIndent"/>
      </w:pPr>
      <w:bookmarkStart w:id="34" w:name="rules1"/>
      <w:bookmarkEnd w:id="34"/>
      <w:r>
        <w:t>IEEE</w:t>
      </w:r>
      <w:r w:rsidR="006C2386">
        <w:t xml:space="preserve"> Standards Board Bylaws </w:t>
      </w:r>
      <w:r w:rsidR="00A75D78">
        <w:t xml:space="preserve"> </w:t>
      </w:r>
      <w:hyperlink r:id="rId8" w:history="1">
        <w:r w:rsidR="00AC27CD" w:rsidRPr="00926596">
          <w:rPr>
            <w:rStyle w:val="Hyperlink"/>
            <w:rFonts w:cs="Arial"/>
          </w:rPr>
          <w:t>https://standards.ieee.org/about/policies/bylaws/index.html</w:t>
        </w:r>
      </w:hyperlink>
      <w:r w:rsidR="00AC27CD">
        <w:rPr>
          <w:rStyle w:val="Hyperlink"/>
          <w:rFonts w:cs="Arial"/>
        </w:rPr>
        <w:t xml:space="preserve"> </w:t>
      </w:r>
    </w:p>
    <w:p w:rsidR="006C2386" w:rsidRDefault="006C2386" w:rsidP="00AC27CD">
      <w:pPr>
        <w:pStyle w:val="rulesHangIndent"/>
      </w:pPr>
      <w:bookmarkStart w:id="35" w:name="rules2"/>
      <w:bookmarkEnd w:id="35"/>
      <w:r>
        <w:t>IEEE-SA</w:t>
      </w:r>
      <w:r>
        <w:rPr>
          <w:rFonts w:cs="Arial"/>
        </w:rPr>
        <w:t>®</w:t>
      </w:r>
      <w:r>
        <w:t xml:space="preserve"> Standards Board Operations Manual </w:t>
      </w:r>
      <w:hyperlink r:id="rId9" w:history="1">
        <w:r w:rsidR="00AC27CD" w:rsidRPr="00926596">
          <w:rPr>
            <w:rStyle w:val="Hyperlink"/>
            <w:rFonts w:cs="Arial"/>
          </w:rPr>
          <w:t>https://standards.ieee.org/about/policies/opman/index.html</w:t>
        </w:r>
      </w:hyperlink>
      <w:r w:rsidR="00AC27CD">
        <w:rPr>
          <w:rStyle w:val="Hyperlink"/>
          <w:rFonts w:cs="Arial"/>
        </w:rPr>
        <w:t xml:space="preserve"> </w:t>
      </w:r>
    </w:p>
    <w:bookmarkStart w:id="36" w:name="rules3"/>
    <w:bookmarkEnd w:id="36"/>
    <w:p w:rsidR="00AC27CD" w:rsidRDefault="00B93F2A" w:rsidP="00B93F2A">
      <w:pPr>
        <w:pStyle w:val="rulesHangIndent"/>
      </w:pPr>
      <w:ins w:id="37" w:author="Stanley, Dorothy" w:date="2022-10-06T07:00:00Z">
        <w:r>
          <w:fldChar w:fldCharType="begin"/>
        </w:r>
        <w:r>
          <w:instrText xml:space="preserve"> HYPERLINK "</w:instrText>
        </w:r>
        <w:r w:rsidRPr="00B93F2A">
          <w:instrText>https://ieee.app.box.com/v/PandP-LMSC</w:instrText>
        </w:r>
        <w:r>
          <w:instrText xml:space="preserve">" </w:instrText>
        </w:r>
        <w:r>
          <w:fldChar w:fldCharType="separate"/>
        </w:r>
        <w:r w:rsidRPr="008F6CA3">
          <w:rPr>
            <w:rStyle w:val="Hyperlink"/>
          </w:rPr>
          <w:t>https://ieee.app.box.com/v/PandP-LMSC</w:t>
        </w:r>
        <w:r>
          <w:fldChar w:fldCharType="end"/>
        </w:r>
        <w:r>
          <w:t xml:space="preserve"> </w:t>
        </w:r>
      </w:ins>
      <w:del w:id="38" w:author="Stanley, Dorothy" w:date="2022-10-06T07:00:00Z">
        <w:r w:rsidR="00AC27CD" w:rsidDel="00B93F2A">
          <w:fldChar w:fldCharType="begin"/>
        </w:r>
        <w:r w:rsidR="00AC27CD" w:rsidDel="00B93F2A">
          <w:delInstrText xml:space="preserve"> HYPERLINK "</w:delInstrText>
        </w:r>
        <w:r w:rsidR="00AC27CD" w:rsidRPr="00AC27CD" w:rsidDel="00B93F2A">
          <w:delInstrText>https://ieee.box.com/v/PandP-LMSC</w:delInstrText>
        </w:r>
        <w:r w:rsidR="00AC27CD" w:rsidDel="00B93F2A">
          <w:delInstrText xml:space="preserve">" </w:delInstrText>
        </w:r>
        <w:r w:rsidR="00AC27CD" w:rsidDel="00B93F2A">
          <w:fldChar w:fldCharType="separate"/>
        </w:r>
        <w:r w:rsidR="00AC27CD" w:rsidRPr="00926596" w:rsidDel="00B93F2A">
          <w:rPr>
            <w:rStyle w:val="Hyperlink"/>
          </w:rPr>
          <w:delText>https://ieee.box.com/v/PandP-LMSC</w:delText>
        </w:r>
        <w:r w:rsidR="00AC27CD" w:rsidDel="00B93F2A">
          <w:fldChar w:fldCharType="end"/>
        </w:r>
      </w:del>
      <w:r w:rsidR="00AC27CD">
        <w:t xml:space="preserve"> </w:t>
      </w:r>
    </w:p>
    <w:bookmarkStart w:id="39" w:name="rules4"/>
    <w:bookmarkStart w:id="40" w:name="rules6"/>
    <w:bookmarkEnd w:id="39"/>
    <w:p w:rsidR="00AC27CD" w:rsidRDefault="00AC27CD" w:rsidP="00AC27CD">
      <w:pPr>
        <w:pStyle w:val="rulesHangIndent"/>
      </w:pPr>
      <w:r>
        <w:fldChar w:fldCharType="begin"/>
      </w:r>
      <w:r w:rsidR="00B93F2A">
        <w:instrText>HYPERLINK "https://mentor.ieee.org/802-ec/dcn/21/ec-21-0207-25-0PNP-ieee-802-lmsc-working-group-policies-and-procedures.pdf"</w:instrText>
      </w:r>
      <w:r>
        <w:fldChar w:fldCharType="separate"/>
      </w:r>
      <w:r>
        <w:rPr>
          <w:rStyle w:val="Hyperlink"/>
        </w:rPr>
        <w:t>IEEE 802 Operations Manual</w:t>
      </w:r>
      <w:r>
        <w:fldChar w:fldCharType="end"/>
      </w:r>
      <w:r>
        <w:t>, v2</w:t>
      </w:r>
      <w:del w:id="41" w:author="Stanley, Dorothy" w:date="2022-10-06T07:02:00Z">
        <w:r w:rsidDel="00B93F2A">
          <w:delText>4</w:delText>
        </w:r>
      </w:del>
      <w:ins w:id="42" w:author="Stanley, Dorothy" w:date="2022-10-06T07:02:00Z">
        <w:r w:rsidR="00B93F2A">
          <w:t>5</w:t>
        </w:r>
      </w:ins>
      <w:r>
        <w:t xml:space="preserve">, effective </w:t>
      </w:r>
      <w:ins w:id="43" w:author="Stanley, Dorothy" w:date="2022-10-06T07:02:00Z">
        <w:r w:rsidR="00B93F2A">
          <w:t>15</w:t>
        </w:r>
      </w:ins>
      <w:del w:id="44" w:author="Stanley, Dorothy" w:date="2022-10-06T07:02:00Z">
        <w:r w:rsidDel="00B93F2A">
          <w:delText>4</w:delText>
        </w:r>
      </w:del>
      <w:r>
        <w:t xml:space="preserve"> </w:t>
      </w:r>
      <w:ins w:id="45" w:author="Stanley, Dorothy" w:date="2022-10-06T07:02:00Z">
        <w:r w:rsidR="00B93F2A">
          <w:t>July</w:t>
        </w:r>
      </w:ins>
      <w:del w:id="46" w:author="Stanley, Dorothy" w:date="2022-10-06T07:02:00Z">
        <w:r w:rsidDel="00B93F2A">
          <w:delText>August</w:delText>
        </w:r>
      </w:del>
      <w:r>
        <w:t xml:space="preserve"> 202</w:t>
      </w:r>
      <w:ins w:id="47" w:author="Stanley, Dorothy" w:date="2022-10-06T07:02:00Z">
        <w:r w:rsidR="00B93F2A">
          <w:t>2</w:t>
        </w:r>
      </w:ins>
      <w:del w:id="48" w:author="Stanley, Dorothy" w:date="2022-10-06T07:02:00Z">
        <w:r w:rsidDel="00B93F2A">
          <w:delText>0</w:delText>
        </w:r>
      </w:del>
      <w:r>
        <w:t xml:space="preserve">, also see </w:t>
      </w:r>
      <w:hyperlink r:id="rId10" w:history="1">
        <w:r w:rsidRPr="00926596">
          <w:rPr>
            <w:rStyle w:val="Hyperlink"/>
          </w:rPr>
          <w:t>https://grouper.ieee.org/groups//802/devdocs.shtml</w:t>
        </w:r>
      </w:hyperlink>
      <w:r>
        <w:t xml:space="preserve"> </w:t>
      </w:r>
    </w:p>
    <w:p w:rsidR="006C2386" w:rsidRDefault="006C2386">
      <w:pPr>
        <w:pStyle w:val="rulesHangIndent"/>
        <w:tabs>
          <w:tab w:val="clear" w:pos="1440"/>
          <w:tab w:val="num" w:pos="900"/>
        </w:tabs>
        <w:ind w:left="900" w:hanging="900"/>
      </w:pPr>
      <w:r>
        <w:t xml:space="preserve">Robert's Rules of Order Newly Revised </w:t>
      </w:r>
      <w:bookmarkEnd w:id="40"/>
      <w:r>
        <w:t xml:space="preserve">(Latest Published Edition), by </w:t>
      </w:r>
      <w:hyperlink r:id="rId11" w:history="1">
        <w:r>
          <w:t>Henry M. Robert III</w:t>
        </w:r>
      </w:hyperlink>
      <w:r>
        <w:t xml:space="preserve"> (Editor), </w:t>
      </w:r>
      <w:hyperlink r:id="rId12" w:history="1">
        <w:r>
          <w:rPr>
            <w:rStyle w:val="Hyperlink"/>
            <w:rFonts w:cs="Arial"/>
          </w:rPr>
          <w:t>Sarah Corbin Robert</w:t>
        </w:r>
      </w:hyperlink>
      <w:r>
        <w:t xml:space="preserve">, and </w:t>
      </w:r>
      <w:hyperlink r:id="rId13" w:history="1">
        <w:r>
          <w:rPr>
            <w:rStyle w:val="Hyperlink"/>
            <w:rFonts w:cs="Arial"/>
          </w:rPr>
          <w:t>William J. Evans</w:t>
        </w:r>
      </w:hyperlink>
      <w:r>
        <w:t xml:space="preserve"> (Editor), Perseus Publishing</w:t>
      </w:r>
      <w:bookmarkStart w:id="49" w:name="_Toc9295048"/>
      <w:bookmarkStart w:id="50" w:name="_Toc9295268"/>
      <w:bookmarkStart w:id="51" w:name="_Toc9295488"/>
      <w:bookmarkStart w:id="52" w:name="_Toc9348483"/>
      <w:bookmarkStart w:id="53" w:name="_Toc9295051"/>
      <w:bookmarkStart w:id="54" w:name="_Toc9295271"/>
      <w:bookmarkStart w:id="55" w:name="_Toc9295491"/>
      <w:bookmarkStart w:id="56" w:name="_Toc9348486"/>
      <w:bookmarkStart w:id="57" w:name="_Toc9295052"/>
      <w:bookmarkStart w:id="58" w:name="_Toc9295272"/>
      <w:bookmarkStart w:id="59" w:name="_Toc9295492"/>
      <w:bookmarkStart w:id="60" w:name="_Toc9348487"/>
      <w:bookmarkStart w:id="61" w:name="_Toc9295054"/>
      <w:bookmarkStart w:id="62" w:name="_Toc9295274"/>
      <w:bookmarkStart w:id="63" w:name="_Toc9295494"/>
      <w:bookmarkStart w:id="64" w:name="_Toc9348489"/>
      <w:bookmarkStart w:id="65" w:name="_Toc9295055"/>
      <w:bookmarkStart w:id="66" w:name="_Toc9295275"/>
      <w:bookmarkStart w:id="67" w:name="_Toc9295495"/>
      <w:bookmarkStart w:id="68" w:name="_Toc9348490"/>
      <w:bookmarkStart w:id="69" w:name="_Toc9295057"/>
      <w:bookmarkStart w:id="70" w:name="_Toc9295277"/>
      <w:bookmarkStart w:id="71" w:name="_Toc9295497"/>
      <w:bookmarkStart w:id="72" w:name="_Toc9348492"/>
      <w:bookmarkStart w:id="73" w:name="_Toc9295058"/>
      <w:bookmarkStart w:id="74" w:name="_Toc9295278"/>
      <w:bookmarkStart w:id="75" w:name="_Toc9295498"/>
      <w:bookmarkStart w:id="76" w:name="_Toc9348493"/>
      <w:bookmarkStart w:id="77" w:name="_Toc9295060"/>
      <w:bookmarkStart w:id="78" w:name="_Toc9295280"/>
      <w:bookmarkStart w:id="79" w:name="_Toc9295500"/>
      <w:bookmarkStart w:id="80" w:name="_Toc9348495"/>
      <w:bookmarkStart w:id="81" w:name="_Toc599671"/>
      <w:bookmarkStart w:id="82" w:name="_Toc9275814"/>
      <w:bookmarkStart w:id="83" w:name="_Toc927626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6C2386" w:rsidRDefault="006C2386">
      <w:pPr>
        <w:rPr>
          <w:rFonts w:cs="Arial"/>
          <w:u w:val="single"/>
        </w:rPr>
      </w:pPr>
    </w:p>
    <w:p w:rsidR="00172E2C" w:rsidRDefault="00172E2C">
      <w:pPr>
        <w:pStyle w:val="H2"/>
        <w:rPr>
          <w:rFonts w:cs="Arial"/>
        </w:rPr>
      </w:pPr>
      <w:bookmarkStart w:id="84" w:name="_Toc53406795"/>
      <w:bookmarkStart w:id="85" w:name="_Toc19527265"/>
      <w:r>
        <w:rPr>
          <w:rFonts w:cs="Arial"/>
        </w:rPr>
        <w:t>Definitions</w:t>
      </w:r>
      <w:bookmarkEnd w:id="84"/>
    </w:p>
    <w:p w:rsidR="001F0B6E" w:rsidRDefault="001F0B6E" w:rsidP="00172E2C">
      <w:r>
        <w:t>Interim of the whole: A meeting of one or more of the LMSC Working Groups (intended to be most of them) that is not sponsored by the Joint Treasury, i.e.,  it intended to have a net zero impact on the Joint Treasury.</w:t>
      </w:r>
    </w:p>
    <w:p w:rsidR="001F0B6E" w:rsidRDefault="001F0B6E" w:rsidP="00172E2C"/>
    <w:p w:rsidR="00172E2C" w:rsidRDefault="00172E2C" w:rsidP="00172E2C">
      <w:r>
        <w:t>Wireless Interim: A meeting of one or more of the LMSC Working Groups or TAGs that is sponsored by the Joint Treasury.</w:t>
      </w:r>
    </w:p>
    <w:p w:rsidR="00172E2C" w:rsidRDefault="00172E2C" w:rsidP="00172E2C"/>
    <w:p w:rsidR="00172E2C" w:rsidRPr="00172E2C" w:rsidRDefault="00172E2C" w:rsidP="00172E2C">
      <w:r>
        <w:t>Joint Treasury: The treasury that is managed by 802.11</w:t>
      </w:r>
      <w:r w:rsidR="002A18C7">
        <w:t xml:space="preserve"> and </w:t>
      </w:r>
      <w:r>
        <w:t>802.15.</w:t>
      </w:r>
    </w:p>
    <w:p w:rsidR="006C2386" w:rsidRDefault="006C2386">
      <w:pPr>
        <w:pStyle w:val="H2"/>
        <w:rPr>
          <w:rFonts w:cs="Arial"/>
        </w:rPr>
      </w:pPr>
      <w:bookmarkStart w:id="86" w:name="_Toc53406796"/>
      <w:r>
        <w:rPr>
          <w:rFonts w:cs="Arial"/>
        </w:rPr>
        <w:t>Acronyms</w:t>
      </w:r>
      <w:bookmarkEnd w:id="85"/>
      <w:bookmarkEnd w:id="86"/>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2C1F5E" w:rsidRDefault="002C1F5E">
      <w:pPr>
        <w:rPr>
          <w:rFonts w:cs="Arial"/>
        </w:rPr>
      </w:pPr>
      <w:r>
        <w:rPr>
          <w:rFonts w:cs="Arial"/>
        </w:rPr>
        <w:t>JT</w:t>
      </w:r>
      <w:r>
        <w:rPr>
          <w:rFonts w:cs="Arial"/>
        </w:rPr>
        <w:tab/>
      </w:r>
      <w:r>
        <w:rPr>
          <w:rFonts w:cs="Arial"/>
        </w:rPr>
        <w:tab/>
        <w:t>joint treasury</w:t>
      </w:r>
    </w:p>
    <w:p w:rsidR="002C1F5E" w:rsidRDefault="002C1F5E" w:rsidP="002C1F5E">
      <w:pPr>
        <w:rPr>
          <w:rFonts w:cs="Arial"/>
        </w:rPr>
      </w:pPr>
      <w:r>
        <w:rPr>
          <w:rFonts w:cs="Arial"/>
        </w:rPr>
        <w:t>LMSC</w:t>
      </w:r>
      <w:r>
        <w:rPr>
          <w:rFonts w:cs="Arial"/>
        </w:rPr>
        <w:tab/>
      </w:r>
      <w:r>
        <w:rPr>
          <w:rFonts w:cs="Arial"/>
        </w:rPr>
        <w:tab/>
        <w:t>Project 802, LAN/MAN standards committee</w:t>
      </w:r>
    </w:p>
    <w:p w:rsidR="002C1F5E" w:rsidRDefault="00BD69F8">
      <w:pPr>
        <w:rPr>
          <w:rFonts w:cs="Arial"/>
        </w:rPr>
      </w:pPr>
      <w:r>
        <w:rPr>
          <w:rFonts w:cs="Arial"/>
        </w:rPr>
        <w:lastRenderedPageBreak/>
        <w:t>NA/US</w:t>
      </w:r>
      <w:r>
        <w:rPr>
          <w:rFonts w:cs="Arial"/>
        </w:rPr>
        <w:tab/>
      </w:r>
      <w:r>
        <w:rPr>
          <w:rFonts w:cs="Arial"/>
        </w:rPr>
        <w:tab/>
        <w:t>North-American and/or United States</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2C1F5E" w:rsidRDefault="002C1F5E">
      <w:pPr>
        <w:rPr>
          <w:rFonts w:cs="Arial"/>
        </w:rPr>
      </w:pPr>
      <w:r>
        <w:rPr>
          <w:rFonts w:cs="Arial"/>
        </w:rPr>
        <w:t>WC</w:t>
      </w:r>
      <w:r>
        <w:rPr>
          <w:rFonts w:cs="Arial"/>
        </w:rPr>
        <w:tab/>
      </w:r>
      <w:r>
        <w:rPr>
          <w:rFonts w:cs="Arial"/>
        </w:rPr>
        <w:tab/>
        <w:t>wireless chairs</w:t>
      </w:r>
    </w:p>
    <w:p w:rsidR="002C1F5E" w:rsidRDefault="002C1F5E">
      <w:pPr>
        <w:rPr>
          <w:rFonts w:cs="Arial"/>
        </w:rPr>
      </w:pPr>
      <w:r>
        <w:rPr>
          <w:rFonts w:cs="Arial"/>
        </w:rPr>
        <w:t>WCSC</w:t>
      </w:r>
      <w:r>
        <w:rPr>
          <w:rFonts w:cs="Arial"/>
        </w:rPr>
        <w:tab/>
      </w:r>
      <w:r>
        <w:rPr>
          <w:rFonts w:cs="Arial"/>
        </w:rPr>
        <w:tab/>
        <w:t>wireless chairs standing committee</w:t>
      </w:r>
    </w:p>
    <w:p w:rsidR="001159FF" w:rsidRDefault="001159FF">
      <w:pPr>
        <w:rPr>
          <w:rFonts w:cs="Arial"/>
        </w:rPr>
      </w:pPr>
      <w:r>
        <w:rPr>
          <w:rFonts w:cs="Arial"/>
        </w:rPr>
        <w:t>WG</w:t>
      </w:r>
      <w:r>
        <w:rPr>
          <w:rFonts w:cs="Arial"/>
        </w:rPr>
        <w:tab/>
      </w:r>
      <w:r>
        <w:rPr>
          <w:rFonts w:cs="Arial"/>
        </w:rPr>
        <w:tab/>
        <w:t>working group</w:t>
      </w:r>
    </w:p>
    <w:p w:rsidR="002F1068" w:rsidRPr="00764F21" w:rsidRDefault="002F1068" w:rsidP="00E07D21">
      <w:pPr>
        <w:pStyle w:val="Heading1"/>
      </w:pPr>
      <w:bookmarkStart w:id="87" w:name="_Ref250616847"/>
      <w:bookmarkStart w:id="88" w:name="_Toc53406797"/>
      <w:bookmarkEnd w:id="81"/>
      <w:bookmarkEnd w:id="82"/>
      <w:bookmarkEnd w:id="83"/>
      <w:r w:rsidRPr="00764F21">
        <w:t>Hierarchy</w:t>
      </w:r>
      <w:bookmarkEnd w:id="87"/>
      <w:bookmarkEnd w:id="88"/>
    </w:p>
    <w:p w:rsidR="002F1068" w:rsidRPr="00DB086E" w:rsidRDefault="007C7C5C">
      <w:pPr>
        <w:ind w:left="360"/>
        <w:rPr>
          <w:rFonts w:cs="Arial"/>
          <w:szCs w:val="24"/>
        </w:rPr>
      </w:pPr>
      <w:r w:rsidRPr="00DB086E">
        <w:rPr>
          <w:rFonts w:cs="Arial"/>
          <w:szCs w:val="24"/>
        </w:rPr>
        <w:t>The following documents take</w:t>
      </w:r>
      <w:r w:rsidR="002F1068" w:rsidRPr="00DB086E">
        <w:rPr>
          <w:rFonts w:cs="Arial"/>
          <w:szCs w:val="24"/>
        </w:rPr>
        <w:t xml:space="preserve"> precedence over the procedures</w:t>
      </w:r>
      <w:r w:rsidRPr="00DB086E">
        <w:rPr>
          <w:rFonts w:cs="Arial"/>
          <w:szCs w:val="24"/>
        </w:rPr>
        <w:t xml:space="preserve"> described in this document</w:t>
      </w:r>
      <w:r w:rsidR="002F1068" w:rsidRPr="00DB086E">
        <w:rPr>
          <w:rFonts w:cs="Arial"/>
          <w:szCs w:val="24"/>
        </w:rPr>
        <w:t xml:space="preserve"> in the following order</w:t>
      </w:r>
      <w:r w:rsidRPr="00DB086E">
        <w:rPr>
          <w:rFonts w:cs="Arial"/>
          <w:szCs w:val="24"/>
        </w:rPr>
        <w:t xml:space="preserve"> (highest precedence shown first, in case of revisions, the latest approved revision applies)</w:t>
      </w:r>
      <w:r w:rsidR="002F1068" w:rsidRPr="00DB086E">
        <w:rPr>
          <w:rFonts w:cs="Arial"/>
          <w:szCs w:val="24"/>
        </w:rPr>
        <w:t>:</w:t>
      </w:r>
    </w:p>
    <w:p w:rsidR="00DB086E" w:rsidRPr="00DB086E" w:rsidRDefault="00DB086E">
      <w:pPr>
        <w:ind w:left="360"/>
        <w:rPr>
          <w:rFonts w:cs="Arial"/>
          <w:szCs w:val="24"/>
        </w:rPr>
      </w:pPr>
    </w:p>
    <w:p w:rsidR="00DB086E" w:rsidRPr="00DB086E" w:rsidRDefault="00956F17" w:rsidP="00DB086E">
      <w:pPr>
        <w:pStyle w:val="NormalWeb"/>
        <w:tabs>
          <w:tab w:val="left" w:pos="5040"/>
          <w:tab w:val="left" w:pos="9360"/>
        </w:tabs>
        <w:spacing w:before="0" w:beforeAutospacing="0" w:after="60" w:afterAutospacing="0"/>
        <w:ind w:left="360"/>
        <w:rPr>
          <w:rStyle w:val="Hyperlink"/>
          <w:rFonts w:ascii="Arial" w:hAnsi="Arial" w:cs="Arial"/>
          <w:sz w:val="20"/>
          <w:szCs w:val="20"/>
          <w:lang w:val="en-US"/>
        </w:rPr>
      </w:pPr>
      <w:hyperlink r:id="rId14" w:history="1">
        <w:r w:rsidR="00DB086E" w:rsidRPr="00DB086E">
          <w:rPr>
            <w:rStyle w:val="Hyperlink"/>
            <w:rFonts w:ascii="Arial" w:hAnsi="Arial" w:cs="Arial"/>
            <w:sz w:val="20"/>
            <w:szCs w:val="20"/>
          </w:rPr>
          <w:t>New York State Not-for-Profit Corporation Law</w:t>
        </w:r>
      </w:hyperlink>
      <w:r w:rsidR="00DB086E" w:rsidRPr="00DB086E">
        <w:rPr>
          <w:rFonts w:ascii="Arial" w:hAnsi="Arial" w:cs="Arial"/>
          <w:sz w:val="20"/>
          <w:szCs w:val="20"/>
        </w:rPr>
        <w:br/>
      </w:r>
      <w:hyperlink r:id="rId15" w:history="1">
        <w:r w:rsidR="00DB086E" w:rsidRPr="00DB086E">
          <w:rPr>
            <w:rStyle w:val="Hyperlink"/>
            <w:rFonts w:ascii="Arial" w:hAnsi="Arial" w:cs="Arial"/>
            <w:sz w:val="20"/>
            <w:szCs w:val="20"/>
          </w:rPr>
          <w:t>IEEE Certificate of Incorporation</w:t>
        </w:r>
      </w:hyperlink>
      <w:r w:rsidR="00DB086E" w:rsidRPr="00DB086E">
        <w:rPr>
          <w:rFonts w:ascii="Arial" w:hAnsi="Arial" w:cs="Arial"/>
          <w:sz w:val="20"/>
          <w:szCs w:val="20"/>
        </w:rPr>
        <w:br/>
      </w:r>
      <w:r w:rsidR="00DB086E" w:rsidRPr="00DB086E">
        <w:rPr>
          <w:rFonts w:ascii="Arial" w:hAnsi="Arial" w:cs="Arial"/>
          <w:sz w:val="20"/>
          <w:szCs w:val="20"/>
        </w:rPr>
        <w:fldChar w:fldCharType="begin"/>
      </w:r>
      <w:r w:rsidR="002A18C7">
        <w:rPr>
          <w:rFonts w:ascii="Arial" w:hAnsi="Arial" w:cs="Arial"/>
          <w:sz w:val="20"/>
          <w:szCs w:val="20"/>
        </w:rPr>
        <w:instrText>HYPERLINK "https://www.ieee.org/about/corporate/governance/constitution.html"</w:instrText>
      </w:r>
      <w:r w:rsidR="00DB086E" w:rsidRPr="00DB086E">
        <w:rPr>
          <w:rFonts w:ascii="Arial" w:hAnsi="Arial" w:cs="Arial"/>
          <w:sz w:val="20"/>
          <w:szCs w:val="20"/>
        </w:rPr>
        <w:fldChar w:fldCharType="separate"/>
      </w:r>
      <w:r w:rsidR="00DB086E" w:rsidRPr="00DB086E">
        <w:rPr>
          <w:rStyle w:val="Hyperlink"/>
          <w:rFonts w:ascii="Arial" w:hAnsi="Arial" w:cs="Arial"/>
          <w:sz w:val="20"/>
          <w:szCs w:val="20"/>
        </w:rPr>
        <w:t>IEEE Constitution</w:t>
      </w:r>
    </w:p>
    <w:p w:rsidR="00DB086E" w:rsidRPr="00DB086E" w:rsidRDefault="00DB086E" w:rsidP="00DB086E">
      <w:pPr>
        <w:pStyle w:val="NormalWeb"/>
        <w:tabs>
          <w:tab w:val="left" w:pos="5040"/>
          <w:tab w:val="left" w:pos="9360"/>
        </w:tabs>
        <w:spacing w:before="0" w:beforeAutospacing="0" w:after="60" w:afterAutospacing="0"/>
        <w:ind w:left="360"/>
        <w:rPr>
          <w:rFonts w:ascii="Arial" w:hAnsi="Arial" w:cs="Arial"/>
          <w:sz w:val="20"/>
          <w:szCs w:val="20"/>
        </w:rPr>
      </w:pPr>
      <w:r w:rsidRPr="00DB086E">
        <w:rPr>
          <w:rFonts w:ascii="Arial" w:hAnsi="Arial" w:cs="Arial"/>
          <w:sz w:val="20"/>
          <w:szCs w:val="20"/>
        </w:rPr>
        <w:fldChar w:fldCharType="end"/>
      </w:r>
      <w:hyperlink r:id="rId16" w:history="1">
        <w:r w:rsidRPr="00DB086E">
          <w:rPr>
            <w:rStyle w:val="Hyperlink"/>
            <w:rFonts w:ascii="Arial" w:hAnsi="Arial" w:cs="Arial"/>
            <w:sz w:val="20"/>
            <w:szCs w:val="20"/>
          </w:rPr>
          <w:t>IEEE Bylaws</w:t>
        </w:r>
      </w:hyperlink>
    </w:p>
    <w:p w:rsidR="00DB086E" w:rsidRPr="00DB086E" w:rsidRDefault="00956F17" w:rsidP="00DB086E">
      <w:pPr>
        <w:pStyle w:val="NormalWeb"/>
        <w:tabs>
          <w:tab w:val="left" w:pos="5040"/>
          <w:tab w:val="left" w:pos="9360"/>
        </w:tabs>
        <w:spacing w:before="0" w:beforeAutospacing="0" w:after="60" w:afterAutospacing="0"/>
        <w:ind w:left="360"/>
        <w:rPr>
          <w:rFonts w:ascii="Arial" w:hAnsi="Arial" w:cs="Arial"/>
          <w:sz w:val="20"/>
          <w:szCs w:val="20"/>
        </w:rPr>
      </w:pPr>
      <w:hyperlink r:id="rId17" w:history="1">
        <w:r w:rsidR="00DB086E" w:rsidRPr="00DB086E">
          <w:rPr>
            <w:rStyle w:val="Hyperlink"/>
            <w:rFonts w:ascii="Arial" w:hAnsi="Arial" w:cs="Arial"/>
            <w:sz w:val="20"/>
            <w:szCs w:val="20"/>
          </w:rPr>
          <w:t>IEEE Policies</w:t>
        </w:r>
      </w:hyperlink>
    </w:p>
    <w:p w:rsidR="00DB086E" w:rsidRPr="00DB086E" w:rsidRDefault="00DB086E" w:rsidP="00DB086E">
      <w:pPr>
        <w:pStyle w:val="NormalWeb"/>
        <w:tabs>
          <w:tab w:val="left" w:pos="5040"/>
          <w:tab w:val="left" w:pos="9360"/>
        </w:tabs>
        <w:spacing w:before="0" w:beforeAutospacing="0" w:after="60" w:afterAutospacing="0"/>
        <w:ind w:left="360"/>
        <w:rPr>
          <w:rFonts w:ascii="Arial" w:hAnsi="Arial" w:cs="Arial"/>
          <w:sz w:val="20"/>
          <w:szCs w:val="20"/>
        </w:rPr>
      </w:pPr>
      <w:r w:rsidRPr="00DB086E">
        <w:rPr>
          <w:rFonts w:ascii="Arial" w:hAnsi="Arial" w:cs="Arial"/>
          <w:sz w:val="20"/>
          <w:szCs w:val="20"/>
        </w:rPr>
        <w:br/>
      </w:r>
      <w:hyperlink r:id="rId18" w:history="1">
        <w:r w:rsidRPr="00DB086E">
          <w:rPr>
            <w:rStyle w:val="Hyperlink"/>
            <w:rFonts w:ascii="Arial" w:hAnsi="Arial" w:cs="Arial"/>
            <w:sz w:val="20"/>
            <w:szCs w:val="20"/>
          </w:rPr>
          <w:t>IEEE Standards Association Operations Manual</w:t>
        </w:r>
      </w:hyperlink>
    </w:p>
    <w:p w:rsidR="00DB086E" w:rsidRPr="00DB086E" w:rsidRDefault="00956F17" w:rsidP="00DB086E">
      <w:pPr>
        <w:pStyle w:val="NormalWeb"/>
        <w:tabs>
          <w:tab w:val="left" w:pos="5040"/>
          <w:tab w:val="left" w:pos="9360"/>
        </w:tabs>
        <w:spacing w:before="0" w:beforeAutospacing="0" w:after="60" w:afterAutospacing="0"/>
        <w:ind w:left="360"/>
        <w:rPr>
          <w:rFonts w:ascii="Arial" w:hAnsi="Arial" w:cs="Arial"/>
          <w:sz w:val="20"/>
          <w:szCs w:val="20"/>
        </w:rPr>
      </w:pPr>
      <w:hyperlink r:id="rId19" w:history="1">
        <w:r w:rsidR="00DB086E" w:rsidRPr="00DB086E">
          <w:rPr>
            <w:rStyle w:val="Hyperlink"/>
            <w:rFonts w:ascii="Arial" w:hAnsi="Arial" w:cs="Arial"/>
            <w:sz w:val="20"/>
            <w:szCs w:val="20"/>
          </w:rPr>
          <w:t>IEEE-SA Board of Governors Resolutions</w:t>
        </w:r>
      </w:hyperlink>
      <w:r w:rsidR="00DB086E" w:rsidRPr="00DB086E">
        <w:rPr>
          <w:rFonts w:ascii="Arial" w:hAnsi="Arial" w:cs="Arial"/>
          <w:sz w:val="20"/>
          <w:szCs w:val="20"/>
        </w:rPr>
        <w:t xml:space="preserve"> </w:t>
      </w:r>
      <w:r w:rsidR="00DB086E" w:rsidRPr="00DB086E">
        <w:rPr>
          <w:rFonts w:ascii="Arial" w:hAnsi="Arial" w:cs="Arial"/>
          <w:sz w:val="20"/>
          <w:szCs w:val="20"/>
        </w:rPr>
        <w:br/>
      </w:r>
      <w:hyperlink r:id="rId20" w:history="1">
        <w:r w:rsidR="00DB086E" w:rsidRPr="00DB086E">
          <w:rPr>
            <w:rStyle w:val="Hyperlink"/>
            <w:rFonts w:ascii="Arial" w:hAnsi="Arial" w:cs="Arial"/>
            <w:sz w:val="20"/>
            <w:szCs w:val="20"/>
          </w:rPr>
          <w:t>IEEE-SA Standards Board Bylaws</w:t>
        </w:r>
      </w:hyperlink>
    </w:p>
    <w:p w:rsidR="00DB086E" w:rsidRPr="00DB086E" w:rsidRDefault="00956F17" w:rsidP="00DB086E">
      <w:pPr>
        <w:pStyle w:val="NormalWeb"/>
        <w:tabs>
          <w:tab w:val="left" w:pos="5040"/>
          <w:tab w:val="left" w:pos="9360"/>
        </w:tabs>
        <w:spacing w:before="0" w:beforeAutospacing="0" w:after="60" w:afterAutospacing="0"/>
        <w:ind w:left="360"/>
        <w:rPr>
          <w:rFonts w:ascii="Arial" w:hAnsi="Arial" w:cs="Arial"/>
          <w:sz w:val="20"/>
          <w:szCs w:val="20"/>
          <w:u w:val="single"/>
        </w:rPr>
      </w:pPr>
      <w:hyperlink r:id="rId21" w:history="1">
        <w:r w:rsidR="00DB086E" w:rsidRPr="00DB086E">
          <w:rPr>
            <w:rStyle w:val="Hyperlink"/>
            <w:rFonts w:ascii="Arial" w:hAnsi="Arial" w:cs="Arial"/>
            <w:sz w:val="20"/>
            <w:szCs w:val="20"/>
          </w:rPr>
          <w:t>IEEE-SA Standards Board Operations Manual</w:t>
        </w:r>
      </w:hyperlink>
    </w:p>
    <w:p w:rsidR="00DB086E" w:rsidRPr="00DB086E" w:rsidRDefault="00956F17" w:rsidP="00DB086E">
      <w:pPr>
        <w:pStyle w:val="NormalWeb"/>
        <w:tabs>
          <w:tab w:val="left" w:pos="5040"/>
          <w:tab w:val="left" w:pos="9360"/>
        </w:tabs>
        <w:spacing w:before="0" w:beforeAutospacing="0" w:after="60" w:afterAutospacing="0"/>
        <w:ind w:left="360"/>
        <w:rPr>
          <w:rFonts w:ascii="Arial" w:hAnsi="Arial" w:cs="Arial"/>
          <w:sz w:val="20"/>
          <w:szCs w:val="20"/>
        </w:rPr>
      </w:pPr>
      <w:hyperlink r:id="rId22" w:history="1">
        <w:r w:rsidR="00DB086E" w:rsidRPr="00DB086E">
          <w:rPr>
            <w:rStyle w:val="Hyperlink"/>
            <w:rFonts w:ascii="Arial" w:hAnsi="Arial" w:cs="Arial"/>
            <w:sz w:val="20"/>
            <w:szCs w:val="20"/>
          </w:rPr>
          <w:t>IEEE-SA Standards Board Resolutions</w:t>
        </w:r>
      </w:hyperlink>
      <w:r w:rsidR="00DB086E" w:rsidRPr="00DB086E">
        <w:rPr>
          <w:rFonts w:ascii="Arial" w:hAnsi="Arial" w:cs="Arial"/>
          <w:sz w:val="20"/>
          <w:szCs w:val="20"/>
        </w:rPr>
        <w:t xml:space="preserve"> </w:t>
      </w:r>
    </w:p>
    <w:p w:rsidR="00DB086E" w:rsidRDefault="00956F17" w:rsidP="00DB086E">
      <w:pPr>
        <w:pStyle w:val="NormalWeb"/>
        <w:tabs>
          <w:tab w:val="left" w:pos="5040"/>
          <w:tab w:val="left" w:pos="9360"/>
        </w:tabs>
        <w:spacing w:before="0" w:beforeAutospacing="0" w:after="60" w:afterAutospacing="0"/>
        <w:ind w:left="360"/>
        <w:rPr>
          <w:rStyle w:val="Hyperlink"/>
          <w:rFonts w:ascii="Arial" w:hAnsi="Arial" w:cs="Arial"/>
          <w:sz w:val="20"/>
          <w:szCs w:val="20"/>
        </w:rPr>
      </w:pPr>
      <w:hyperlink r:id="rId23" w:tooltip="IEEE CS Constitution and Bylaws" w:history="1">
        <w:r w:rsidR="00DB086E" w:rsidRPr="00DB086E">
          <w:rPr>
            <w:rStyle w:val="Hyperlink"/>
            <w:rFonts w:ascii="Arial" w:hAnsi="Arial" w:cs="Arial"/>
            <w:sz w:val="20"/>
            <w:szCs w:val="20"/>
          </w:rPr>
          <w:t xml:space="preserve">IEEE Computer Society (CS) Constitution </w:t>
        </w:r>
        <w:r w:rsidR="0084184E">
          <w:rPr>
            <w:rStyle w:val="Hyperlink"/>
            <w:rFonts w:ascii="Arial" w:hAnsi="Arial" w:cs="Arial"/>
            <w:sz w:val="20"/>
            <w:szCs w:val="20"/>
          </w:rPr>
          <w:br/>
        </w:r>
      </w:hyperlink>
    </w:p>
    <w:p w:rsidR="0084184E" w:rsidRPr="00DB086E" w:rsidRDefault="00956F17" w:rsidP="00DB086E">
      <w:pPr>
        <w:pStyle w:val="NormalWeb"/>
        <w:tabs>
          <w:tab w:val="left" w:pos="5040"/>
          <w:tab w:val="left" w:pos="9360"/>
        </w:tabs>
        <w:spacing w:before="0" w:beforeAutospacing="0" w:after="60" w:afterAutospacing="0"/>
        <w:ind w:left="360"/>
        <w:rPr>
          <w:rFonts w:ascii="Arial" w:hAnsi="Arial" w:cs="Arial"/>
          <w:sz w:val="20"/>
          <w:szCs w:val="20"/>
        </w:rPr>
      </w:pPr>
      <w:hyperlink r:id="rId24" w:history="1">
        <w:r w:rsidR="0084184E" w:rsidRPr="0084184E">
          <w:rPr>
            <w:rStyle w:val="Hyperlink"/>
            <w:rFonts w:ascii="Arial" w:hAnsi="Arial" w:cs="Arial"/>
            <w:sz w:val="20"/>
            <w:szCs w:val="20"/>
          </w:rPr>
          <w:t>IEEE Computer Society (CS) Bylaws</w:t>
        </w:r>
      </w:hyperlink>
    </w:p>
    <w:p w:rsidR="00DB086E" w:rsidRPr="00DB086E" w:rsidRDefault="00956F17" w:rsidP="00DB086E">
      <w:pPr>
        <w:pStyle w:val="NormalWeb"/>
        <w:tabs>
          <w:tab w:val="left" w:pos="5040"/>
          <w:tab w:val="left" w:pos="9360"/>
        </w:tabs>
        <w:spacing w:before="0" w:beforeAutospacing="0" w:after="60" w:afterAutospacing="0"/>
        <w:ind w:left="360"/>
        <w:rPr>
          <w:rFonts w:ascii="Arial" w:hAnsi="Arial" w:cs="Arial"/>
          <w:sz w:val="20"/>
          <w:szCs w:val="20"/>
        </w:rPr>
      </w:pPr>
      <w:hyperlink r:id="rId25" w:anchor="standards" w:tgtFrame="_blank" w:tooltip="IEEE CS P&amp;P, Section 10" w:history="1">
        <w:r w:rsidR="00DB086E" w:rsidRPr="00DB086E">
          <w:rPr>
            <w:rStyle w:val="Hyperlink"/>
            <w:rFonts w:ascii="Arial" w:hAnsi="Arial" w:cs="Arial"/>
            <w:sz w:val="20"/>
            <w:szCs w:val="20"/>
          </w:rPr>
          <w:t>IEEE CS Policies and Procedures, section 10</w:t>
        </w:r>
      </w:hyperlink>
      <w:r w:rsidR="0084184E">
        <w:rPr>
          <w:rStyle w:val="Hyperlink"/>
          <w:rFonts w:ascii="Arial" w:hAnsi="Arial" w:cs="Arial"/>
          <w:sz w:val="20"/>
          <w:szCs w:val="20"/>
        </w:rPr>
        <w:t xml:space="preserve"> (Standards Activities)</w:t>
      </w:r>
      <w:r w:rsidR="00DB086E" w:rsidRPr="00DB086E">
        <w:rPr>
          <w:rFonts w:ascii="Arial" w:hAnsi="Arial" w:cs="Arial"/>
          <w:sz w:val="20"/>
          <w:szCs w:val="20"/>
        </w:rPr>
        <w:t xml:space="preserve"> </w:t>
      </w:r>
    </w:p>
    <w:p w:rsidR="00DB086E" w:rsidRPr="007612A9" w:rsidRDefault="00956F17" w:rsidP="00DB086E">
      <w:pPr>
        <w:autoSpaceDE w:val="0"/>
        <w:autoSpaceDN w:val="0"/>
        <w:adjustRightInd w:val="0"/>
        <w:spacing w:after="60"/>
        <w:ind w:left="360"/>
        <w:rPr>
          <w:rFonts w:cs="Arial"/>
          <w:strike/>
          <w:color w:val="000000"/>
        </w:rPr>
      </w:pPr>
      <w:hyperlink r:id="rId26" w:history="1">
        <w:r w:rsidR="00DB086E" w:rsidRPr="003C596E">
          <w:rPr>
            <w:rStyle w:val="Hyperlink"/>
            <w:rFonts w:cs="Arial"/>
            <w:strike/>
          </w:rPr>
          <w:t>IEEE CS Board of Governors Resolutions</w:t>
        </w:r>
      </w:hyperlink>
    </w:p>
    <w:p w:rsidR="00DB086E" w:rsidRPr="00DB086E" w:rsidRDefault="00956F17" w:rsidP="00DB086E">
      <w:pPr>
        <w:autoSpaceDE w:val="0"/>
        <w:autoSpaceDN w:val="0"/>
        <w:adjustRightInd w:val="0"/>
        <w:spacing w:after="60"/>
        <w:ind w:left="360"/>
        <w:rPr>
          <w:rFonts w:cs="Arial"/>
          <w:color w:val="0000FF"/>
        </w:rPr>
      </w:pPr>
      <w:hyperlink r:id="rId27" w:tooltip="IEEE CS SAB P&amp;P" w:history="1">
        <w:r w:rsidR="00DB086E" w:rsidRPr="00DB086E">
          <w:rPr>
            <w:rStyle w:val="Hyperlink"/>
            <w:rFonts w:cs="Arial"/>
          </w:rPr>
          <w:t>IEEE CS Standards Activities Board Policies and Procedures (SAB P&amp;P)</w:t>
        </w:r>
      </w:hyperlink>
    </w:p>
    <w:p w:rsidR="00DB086E" w:rsidRPr="00DB086E" w:rsidRDefault="00956F17" w:rsidP="00DB086E">
      <w:pPr>
        <w:pStyle w:val="NormalWeb"/>
        <w:tabs>
          <w:tab w:val="left" w:pos="5040"/>
          <w:tab w:val="left" w:pos="9360"/>
        </w:tabs>
        <w:spacing w:before="0" w:beforeAutospacing="0" w:after="60" w:afterAutospacing="0"/>
        <w:ind w:left="360"/>
        <w:rPr>
          <w:rFonts w:ascii="Arial" w:hAnsi="Arial" w:cs="Arial"/>
          <w:sz w:val="20"/>
          <w:szCs w:val="20"/>
        </w:rPr>
      </w:pPr>
      <w:hyperlink r:id="rId28" w:tooltip="IEEE P802 LMSC P&amp;P" w:history="1">
        <w:r w:rsidR="00DB086E" w:rsidRPr="00DB086E">
          <w:rPr>
            <w:rStyle w:val="Hyperlink"/>
            <w:rFonts w:ascii="Arial" w:hAnsi="Arial" w:cs="Arial"/>
            <w:sz w:val="20"/>
            <w:szCs w:val="20"/>
          </w:rPr>
          <w:t>IEEE Project 802 LAN/MAN Standards Committee (LMSC) Sponsor Policies and Procedures</w:t>
        </w:r>
      </w:hyperlink>
      <w:r w:rsidR="00DB086E" w:rsidRPr="00DB086E">
        <w:rPr>
          <w:rFonts w:ascii="Arial" w:hAnsi="Arial" w:cs="Arial"/>
          <w:sz w:val="20"/>
          <w:szCs w:val="20"/>
        </w:rPr>
        <w:t xml:space="preserve"> (LMSC P&amp;P)</w:t>
      </w:r>
    </w:p>
    <w:p w:rsidR="00DB086E" w:rsidRDefault="00956F17" w:rsidP="00DB086E">
      <w:pPr>
        <w:pStyle w:val="NormalWeb"/>
        <w:tabs>
          <w:tab w:val="left" w:pos="5040"/>
          <w:tab w:val="left" w:pos="9360"/>
        </w:tabs>
        <w:spacing w:before="0" w:beforeAutospacing="0" w:after="60" w:afterAutospacing="0"/>
        <w:ind w:left="360"/>
        <w:rPr>
          <w:rFonts w:ascii="Arial" w:hAnsi="Arial" w:cs="Arial"/>
          <w:sz w:val="20"/>
          <w:szCs w:val="20"/>
        </w:rPr>
      </w:pPr>
      <w:hyperlink r:id="rId29" w:tooltip="IEEE 802 LMSC OM" w:history="1">
        <w:r w:rsidR="00DB086E" w:rsidRPr="00DB086E">
          <w:rPr>
            <w:rStyle w:val="Hyperlink"/>
            <w:rFonts w:ascii="Arial" w:hAnsi="Arial" w:cs="Arial"/>
            <w:sz w:val="20"/>
            <w:szCs w:val="20"/>
          </w:rPr>
          <w:t>IEEE Project 802 LAN/MAN Standards Committee (LMSC) Operations Manual</w:t>
        </w:r>
      </w:hyperlink>
      <w:r w:rsidR="00DB086E" w:rsidRPr="00DB086E">
        <w:rPr>
          <w:rFonts w:ascii="Arial" w:hAnsi="Arial" w:cs="Arial"/>
          <w:sz w:val="20"/>
          <w:szCs w:val="20"/>
        </w:rPr>
        <w:t xml:space="preserve"> (LMSC OM)</w:t>
      </w:r>
    </w:p>
    <w:p w:rsidR="003C2243" w:rsidRPr="00DB086E" w:rsidRDefault="00956F17" w:rsidP="00DB086E">
      <w:pPr>
        <w:pStyle w:val="NormalWeb"/>
        <w:tabs>
          <w:tab w:val="left" w:pos="5040"/>
          <w:tab w:val="left" w:pos="9360"/>
        </w:tabs>
        <w:spacing w:before="0" w:beforeAutospacing="0" w:after="60" w:afterAutospacing="0"/>
        <w:ind w:left="360"/>
        <w:rPr>
          <w:rFonts w:ascii="Arial" w:hAnsi="Arial" w:cs="Arial"/>
          <w:sz w:val="20"/>
          <w:szCs w:val="20"/>
        </w:rPr>
      </w:pPr>
      <w:hyperlink r:id="rId30" w:history="1">
        <w:r w:rsidR="003C2243" w:rsidRPr="003C596E">
          <w:rPr>
            <w:rStyle w:val="Hyperlink"/>
            <w:rFonts w:ascii="Arial" w:hAnsi="Arial" w:cs="Arial"/>
            <w:sz w:val="20"/>
            <w:szCs w:val="20"/>
          </w:rPr>
          <w:t>IEEE 802 Chair’s Guidelines</w:t>
        </w:r>
      </w:hyperlink>
    </w:p>
    <w:p w:rsidR="00DB086E" w:rsidRPr="00DB086E" w:rsidRDefault="00DB086E" w:rsidP="00DB086E">
      <w:pPr>
        <w:pStyle w:val="NormalWeb"/>
        <w:tabs>
          <w:tab w:val="left" w:pos="5040"/>
          <w:tab w:val="left" w:pos="9360"/>
        </w:tabs>
        <w:spacing w:before="0" w:beforeAutospacing="0" w:after="0" w:afterAutospacing="0"/>
        <w:ind w:left="360"/>
        <w:rPr>
          <w:rFonts w:ascii="Arial" w:hAnsi="Arial" w:cs="Arial"/>
          <w:sz w:val="20"/>
          <w:szCs w:val="20"/>
        </w:rPr>
      </w:pPr>
    </w:p>
    <w:p w:rsidR="00DB086E" w:rsidRPr="00DB086E" w:rsidRDefault="00DB086E" w:rsidP="00DB086E">
      <w:pPr>
        <w:pStyle w:val="NormalWeb"/>
        <w:tabs>
          <w:tab w:val="left" w:pos="5040"/>
          <w:tab w:val="left" w:pos="9360"/>
        </w:tabs>
        <w:spacing w:before="0" w:beforeAutospacing="0" w:after="0" w:afterAutospacing="0"/>
        <w:ind w:left="360"/>
        <w:rPr>
          <w:rFonts w:ascii="Arial" w:hAnsi="Arial" w:cs="Arial"/>
          <w:sz w:val="20"/>
          <w:szCs w:val="20"/>
        </w:rPr>
      </w:pPr>
    </w:p>
    <w:p w:rsidR="00DB086E" w:rsidRPr="00DB086E" w:rsidRDefault="00DB086E" w:rsidP="00DB086E">
      <w:pPr>
        <w:autoSpaceDE w:val="0"/>
        <w:autoSpaceDN w:val="0"/>
        <w:adjustRightInd w:val="0"/>
        <w:ind w:left="360"/>
        <w:rPr>
          <w:rFonts w:cs="Arial"/>
        </w:rPr>
      </w:pPr>
      <w:r w:rsidRPr="00DB086E">
        <w:rPr>
          <w:rFonts w:cs="Arial"/>
          <w:i/>
          <w:iCs/>
          <w:color w:val="0101FF"/>
        </w:rPr>
        <w:t xml:space="preserve">Robert’s Rules of Order Newly Revised </w:t>
      </w:r>
      <w:r w:rsidRPr="00DB086E">
        <w:rPr>
          <w:rFonts w:cs="Arial"/>
          <w:color w:val="0101FF"/>
        </w:rPr>
        <w:t>(latest edition)</w:t>
      </w:r>
      <w:r w:rsidRPr="00DB086E">
        <w:rPr>
          <w:rFonts w:cs="Arial"/>
          <w:i/>
          <w:iCs/>
          <w:color w:val="0101FF"/>
        </w:rPr>
        <w:t xml:space="preserve"> </w:t>
      </w:r>
      <w:r w:rsidRPr="00DB086E">
        <w:rPr>
          <w:rFonts w:cs="Arial"/>
        </w:rPr>
        <w:t>is the recommended guide on questions of parliamentary procedure not addressed in these procedures.</w:t>
      </w:r>
    </w:p>
    <w:p w:rsidR="00DB086E" w:rsidRPr="00DB086E" w:rsidRDefault="00DB086E" w:rsidP="00DB086E">
      <w:pPr>
        <w:autoSpaceDE w:val="0"/>
        <w:autoSpaceDN w:val="0"/>
        <w:adjustRightInd w:val="0"/>
        <w:ind w:left="360"/>
        <w:rPr>
          <w:rFonts w:cs="Arial"/>
        </w:rPr>
      </w:pPr>
    </w:p>
    <w:p w:rsidR="00DB086E" w:rsidRPr="00DB086E" w:rsidRDefault="00DB086E" w:rsidP="00DB086E">
      <w:pPr>
        <w:autoSpaceDE w:val="0"/>
        <w:autoSpaceDN w:val="0"/>
        <w:adjustRightInd w:val="0"/>
        <w:ind w:left="360"/>
        <w:rPr>
          <w:rFonts w:cs="Arial"/>
          <w:i/>
        </w:rPr>
      </w:pPr>
      <w:r w:rsidRPr="00DB086E">
        <w:rPr>
          <w:rFonts w:cs="Arial"/>
          <w:i/>
        </w:rPr>
        <w:t xml:space="preserve">IEEE 802 Procedural documents are all posted here: </w:t>
      </w:r>
      <w:hyperlink r:id="rId31" w:history="1">
        <w:r w:rsidRPr="00DB086E">
          <w:rPr>
            <w:rStyle w:val="Hyperlink"/>
            <w:rFonts w:cs="Arial"/>
            <w:i/>
          </w:rPr>
          <w:t>http</w:t>
        </w:r>
      </w:hyperlink>
      <w:hyperlink r:id="rId32" w:history="1">
        <w:proofErr w:type="gramStart"/>
        <w:r w:rsidRPr="00DB086E">
          <w:rPr>
            <w:rStyle w:val="Hyperlink"/>
            <w:rFonts w:cs="Arial"/>
            <w:i/>
          </w:rPr>
          <w:t>:/</w:t>
        </w:r>
        <w:proofErr w:type="gramEnd"/>
        <w:r w:rsidRPr="00DB086E">
          <w:rPr>
            <w:rStyle w:val="Hyperlink"/>
            <w:rFonts w:cs="Arial"/>
            <w:i/>
          </w:rPr>
          <w:t>/</w:t>
        </w:r>
      </w:hyperlink>
      <w:hyperlink r:id="rId33" w:history="1">
        <w:r w:rsidRPr="00DB086E">
          <w:rPr>
            <w:rStyle w:val="Hyperlink"/>
            <w:rFonts w:cs="Arial"/>
            <w:i/>
          </w:rPr>
          <w:t>www.ieee802.org/devdocs.shtml</w:t>
        </w:r>
      </w:hyperlink>
      <w:r w:rsidRPr="00DB086E">
        <w:rPr>
          <w:rFonts w:cs="Arial"/>
          <w:i/>
        </w:rPr>
        <w:t xml:space="preserve">. </w:t>
      </w:r>
    </w:p>
    <w:p w:rsidR="00977D3A" w:rsidRPr="000F4811" w:rsidRDefault="00977D3A" w:rsidP="00977D3A">
      <w:pPr>
        <w:pStyle w:val="NormalWeb"/>
        <w:ind w:left="360"/>
        <w:rPr>
          <w:rFonts w:ascii="Arial" w:hAnsi="Arial" w:cs="Arial"/>
          <w:i/>
          <w:sz w:val="20"/>
          <w:szCs w:val="20"/>
        </w:rPr>
      </w:pPr>
      <w:r w:rsidRPr="000F4811">
        <w:rPr>
          <w:i/>
        </w:rPr>
        <w:t xml:space="preserve">Policy and Procedure reminders are posted here: </w:t>
      </w:r>
      <w:hyperlink r:id="rId34" w:history="1">
        <w:r w:rsidRPr="000F4811">
          <w:rPr>
            <w:rStyle w:val="Hyperlink"/>
            <w:i/>
          </w:rPr>
          <w:t>http://ieee802.org/sapolicies.shtml</w:t>
        </w:r>
      </w:hyperlink>
      <w:r w:rsidRPr="000F4811">
        <w:rPr>
          <w:i/>
        </w:rPr>
        <w:t xml:space="preserve"> and </w:t>
      </w:r>
      <w:hyperlink r:id="rId35" w:history="1">
        <w:r w:rsidRPr="000F4811">
          <w:rPr>
            <w:rStyle w:val="Hyperlink"/>
            <w:i/>
          </w:rPr>
          <w:t>https://development.standards.ieee.org/myproject/Public/mytools/mob/preparslides.pdf</w:t>
        </w:r>
      </w:hyperlink>
      <w:r w:rsidRPr="000F4811">
        <w:rPr>
          <w:i/>
        </w:rPr>
        <w:t xml:space="preserve"> .</w:t>
      </w:r>
    </w:p>
    <w:p w:rsidR="00F05C72" w:rsidRPr="00F05C72" w:rsidRDefault="00F05C72" w:rsidP="00B57EAE">
      <w:pPr>
        <w:pStyle w:val="NormalWeb"/>
        <w:rPr>
          <w:rFonts w:ascii="Arial" w:hAnsi="Arial" w:cs="Arial"/>
          <w:sz w:val="20"/>
          <w:szCs w:val="20"/>
        </w:rPr>
      </w:pPr>
    </w:p>
    <w:p w:rsidR="006C2386" w:rsidRDefault="00E07D21">
      <w:pPr>
        <w:pStyle w:val="Heading1"/>
        <w:jc w:val="both"/>
      </w:pPr>
      <w:bookmarkStart w:id="89" w:name="_Toc250617672"/>
      <w:bookmarkStart w:id="90" w:name="_Toc251533818"/>
      <w:bookmarkStart w:id="91" w:name="_Toc251538268"/>
      <w:bookmarkStart w:id="92" w:name="_Toc251538537"/>
      <w:bookmarkStart w:id="93" w:name="_Toc251563806"/>
      <w:bookmarkStart w:id="94" w:name="_Toc251591833"/>
      <w:bookmarkStart w:id="95" w:name="_Toc135780493"/>
      <w:bookmarkStart w:id="96" w:name="_Toc250617682"/>
      <w:bookmarkStart w:id="97" w:name="_Toc251533828"/>
      <w:bookmarkStart w:id="98" w:name="_Toc251538278"/>
      <w:bookmarkStart w:id="99" w:name="_Toc251538547"/>
      <w:bookmarkStart w:id="100" w:name="_Toc251563816"/>
      <w:bookmarkStart w:id="101" w:name="_Toc251591843"/>
      <w:bookmarkStart w:id="102" w:name="_Toc250617686"/>
      <w:bookmarkStart w:id="103" w:name="_Toc251533832"/>
      <w:bookmarkStart w:id="104" w:name="_Toc251538282"/>
      <w:bookmarkStart w:id="105" w:name="_Toc251538551"/>
      <w:bookmarkStart w:id="106" w:name="_Toc251563820"/>
      <w:bookmarkStart w:id="107" w:name="_Toc251591847"/>
      <w:bookmarkStart w:id="108" w:name="_Toc19527321"/>
      <w:bookmarkStart w:id="109" w:name="_Toc19527451"/>
      <w:bookmarkStart w:id="110" w:name="_Toc250617690"/>
      <w:bookmarkStart w:id="111" w:name="_Toc251533836"/>
      <w:bookmarkStart w:id="112" w:name="_Toc251538286"/>
      <w:bookmarkStart w:id="113" w:name="_Toc251538555"/>
      <w:bookmarkStart w:id="114" w:name="_Toc251563824"/>
      <w:bookmarkStart w:id="115" w:name="_Toc251591851"/>
      <w:bookmarkStart w:id="116" w:name="_Toc250617701"/>
      <w:bookmarkStart w:id="117" w:name="_Toc251533847"/>
      <w:bookmarkStart w:id="118" w:name="_Toc251538297"/>
      <w:bookmarkStart w:id="119" w:name="_Toc251538566"/>
      <w:bookmarkStart w:id="120" w:name="_Toc251563835"/>
      <w:bookmarkStart w:id="121" w:name="_Toc251591862"/>
      <w:bookmarkStart w:id="122" w:name="_Toc599672"/>
      <w:bookmarkStart w:id="123" w:name="_Toc9275815"/>
      <w:bookmarkStart w:id="124" w:name="_Toc9276262"/>
      <w:bookmarkStart w:id="125" w:name="_Toc19527267"/>
      <w:bookmarkStart w:id="126" w:name="_Toc5340679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lastRenderedPageBreak/>
        <w:t xml:space="preserve">The IEEE </w:t>
      </w:r>
      <w:r w:rsidR="00B05AAF">
        <w:t>802</w:t>
      </w:r>
      <w:bookmarkEnd w:id="122"/>
      <w:bookmarkEnd w:id="123"/>
      <w:bookmarkEnd w:id="124"/>
      <w:bookmarkEnd w:id="125"/>
      <w:r>
        <w:t xml:space="preserve"> Wireless Chairs Standing Committee (WCSC)</w:t>
      </w:r>
      <w:bookmarkEnd w:id="126"/>
    </w:p>
    <w:p w:rsidR="00527D1E" w:rsidRDefault="00527D1E" w:rsidP="00527D1E">
      <w:pPr>
        <w:pStyle w:val="Heading2"/>
        <w:rPr>
          <w:lang w:val="en-GB"/>
        </w:rPr>
      </w:pPr>
      <w:bookmarkStart w:id="127" w:name="_Toc53406799"/>
      <w:r>
        <w:rPr>
          <w:lang w:val="en-GB"/>
        </w:rPr>
        <w:t>Scope of the WCSC</w:t>
      </w:r>
      <w:bookmarkEnd w:id="127"/>
    </w:p>
    <w:p w:rsidR="00213934" w:rsidRPr="00527D1E" w:rsidRDefault="005A40D7" w:rsidP="00527D1E">
      <w:pPr>
        <w:rPr>
          <w:lang w:val="en-GB"/>
        </w:rPr>
      </w:pPr>
      <w:r w:rsidRPr="00527D1E">
        <w:rPr>
          <w:lang w:val="en-GB"/>
        </w:rPr>
        <w:t xml:space="preserve">The </w:t>
      </w:r>
      <w:r w:rsidR="00977D3A">
        <w:rPr>
          <w:lang w:val="en-GB"/>
        </w:rPr>
        <w:t>WCSC</w:t>
      </w:r>
      <w:r w:rsidRPr="00527D1E">
        <w:rPr>
          <w:lang w:val="en-GB"/>
        </w:rPr>
        <w:t xml:space="preserve"> manages the operation of Wireless Interim meetings and provides a venue for the joint treasury of the wireless groups to meet and solicit input from non-joint treasury groups</w:t>
      </w:r>
      <w:r w:rsidR="000832B3">
        <w:rPr>
          <w:lang w:val="en-GB"/>
        </w:rPr>
        <w:t>. It also provides a forum for the leadership of the 802 Wireless Groups to discuss matters of mutual interest</w:t>
      </w:r>
      <w:r w:rsidR="002C6C01">
        <w:rPr>
          <w:lang w:val="en-GB"/>
        </w:rPr>
        <w:t xml:space="preserve"> </w:t>
      </w:r>
      <w:r w:rsidR="000832B3">
        <w:rPr>
          <w:lang w:val="en-GB"/>
        </w:rPr>
        <w:t>and formulate positions/recommendations as appropriate.</w:t>
      </w:r>
    </w:p>
    <w:p w:rsidR="00E07D21" w:rsidRDefault="00E07D21" w:rsidP="00E07D21">
      <w:pPr>
        <w:pStyle w:val="Heading2"/>
      </w:pPr>
      <w:bookmarkStart w:id="128" w:name="_Toc53406800"/>
      <w:r>
        <w:t>Purpose</w:t>
      </w:r>
      <w:bookmarkEnd w:id="128"/>
    </w:p>
    <w:p w:rsidR="00E07D21" w:rsidRDefault="00E07D21" w:rsidP="00E07D21">
      <w:r>
        <w:t xml:space="preserve">The WCSC was established during </w:t>
      </w:r>
      <w:r w:rsidR="000832B3">
        <w:t xml:space="preserve">the </w:t>
      </w:r>
      <w:r>
        <w:t>closing</w:t>
      </w:r>
      <w:r w:rsidR="000832B3">
        <w:t xml:space="preserve"> EC meeting of</w:t>
      </w:r>
      <w:r>
        <w:t xml:space="preserve"> the July 2014 IEEE 802 </w:t>
      </w:r>
      <w:r w:rsidR="000832B3">
        <w:t>P</w:t>
      </w:r>
      <w:r>
        <w:t xml:space="preserve">lenary </w:t>
      </w:r>
      <w:r w:rsidR="000832B3">
        <w:t>Session</w:t>
      </w:r>
      <w:r>
        <w:t xml:space="preserve"> as an activity that (according to the language in </w:t>
      </w:r>
      <w:r w:rsidR="000832B3">
        <w:t>the 802 Operations Manual)</w:t>
      </w:r>
      <w:r w:rsidR="00527D1E">
        <w:t xml:space="preserve"> is an “Other subgroup” that </w:t>
      </w:r>
      <w:r>
        <w:t>“Assists the Sponsor”</w:t>
      </w:r>
      <w:r w:rsidR="00527D1E">
        <w:t>.  In this case, it assists by managing the operation of Wireless Interim meetings</w:t>
      </w:r>
      <w:r w:rsidR="000832B3">
        <w:t xml:space="preserve"> and </w:t>
      </w:r>
      <w:r w:rsidR="00555CDF">
        <w:t>other matters as requested by the EC</w:t>
      </w:r>
      <w:r w:rsidR="00527D1E">
        <w:t>.</w:t>
      </w:r>
    </w:p>
    <w:p w:rsidR="00527D1E" w:rsidRDefault="00527D1E" w:rsidP="00E07D21"/>
    <w:p w:rsidR="00527D1E" w:rsidRDefault="00527D1E" w:rsidP="00527D1E">
      <w:pPr>
        <w:pStyle w:val="Heading2"/>
      </w:pPr>
      <w:bookmarkStart w:id="129" w:name="_Toc53406801"/>
      <w:r>
        <w:t>Meetings</w:t>
      </w:r>
      <w:bookmarkEnd w:id="129"/>
    </w:p>
    <w:p w:rsidR="000832B3" w:rsidRDefault="00527D1E" w:rsidP="00527D1E">
      <w:r w:rsidRPr="00527D1E">
        <w:t xml:space="preserve">The </w:t>
      </w:r>
      <w:r w:rsidR="00977D3A">
        <w:t>WCSC</w:t>
      </w:r>
      <w:r w:rsidRPr="00527D1E">
        <w:t xml:space="preserve"> shall meet at least once per </w:t>
      </w:r>
      <w:r w:rsidR="000832B3">
        <w:t xml:space="preserve">802 </w:t>
      </w:r>
      <w:r w:rsidRPr="00527D1E">
        <w:t xml:space="preserve">Wireless Interim session, 802 </w:t>
      </w:r>
      <w:r w:rsidR="006B5060" w:rsidRPr="00527D1E">
        <w:t>plenary</w:t>
      </w:r>
      <w:r w:rsidRPr="00527D1E">
        <w:t xml:space="preserve"> session and 802 Interim meeting. </w:t>
      </w:r>
      <w:r w:rsidR="00A92802">
        <w:t>Meetings shall be announced at least 30 days in advance</w:t>
      </w:r>
    </w:p>
    <w:p w:rsidR="000832B3" w:rsidRDefault="000832B3" w:rsidP="000F17F9"/>
    <w:p w:rsidR="00527D1E" w:rsidRPr="00527D1E" w:rsidRDefault="000832B3">
      <w:r w:rsidRPr="00527D1E">
        <w:t xml:space="preserve">The </w:t>
      </w:r>
      <w:r w:rsidR="00977D3A">
        <w:t>WCSC</w:t>
      </w:r>
      <w:r w:rsidRPr="00527D1E">
        <w:t xml:space="preserve"> shall provide a venue for the</w:t>
      </w:r>
      <w:r w:rsidR="00A92802">
        <w:t xml:space="preserve"> Executive Committee of the</w:t>
      </w:r>
      <w:r w:rsidRPr="00527D1E">
        <w:t xml:space="preserve"> joint treasury of the wireless groups to meet.</w:t>
      </w:r>
      <w:r>
        <w:t xml:space="preserve"> </w:t>
      </w:r>
      <w:r w:rsidR="00A92802">
        <w:t>The Executive Committee</w:t>
      </w:r>
      <w:r w:rsidR="00527D1E" w:rsidRPr="00527D1E">
        <w:t xml:space="preserve"> shall make any necessary decisions related to the operation of the current and future Wireless Interim meeting(s).</w:t>
      </w:r>
      <w:r w:rsidR="00A92802">
        <w:t xml:space="preserve"> It may consider input from the WCSC</w:t>
      </w:r>
      <w:r w:rsidR="006B5060">
        <w:t>.</w:t>
      </w:r>
    </w:p>
    <w:p w:rsidR="00527D1E" w:rsidRDefault="00527D1E" w:rsidP="00527D1E">
      <w:pPr>
        <w:pStyle w:val="Heading2"/>
      </w:pPr>
      <w:bookmarkStart w:id="130" w:name="_Toc53406802"/>
      <w:r>
        <w:t>Documentation</w:t>
      </w:r>
      <w:bookmarkEnd w:id="130"/>
    </w:p>
    <w:p w:rsidR="00527D1E" w:rsidRPr="00527D1E" w:rsidRDefault="00527D1E" w:rsidP="00527D1E">
      <w:r>
        <w:t>The WCSC shall post agendas and minutes of its meetings.</w:t>
      </w:r>
      <w:ins w:id="131" w:author="Stanley, Dorothy" w:date="2022-10-06T07:04:00Z">
        <w:r w:rsidR="00CA5305">
          <w:t xml:space="preserve"> Documents are posted in the </w:t>
        </w:r>
      </w:ins>
      <w:ins w:id="132" w:author="Stanley, Dorothy" w:date="2022-10-06T07:06:00Z">
        <w:r w:rsidR="00CA5305">
          <w:fldChar w:fldCharType="begin"/>
        </w:r>
        <w:r w:rsidR="00CA5305">
          <w:instrText xml:space="preserve"> HYPERLINK "https://mentor.ieee.org/802-ec/documents?is_dcn=DCN%2C%20Title%2C%20Author%20or%20Affiliation&amp;is_group=WCSG" </w:instrText>
        </w:r>
        <w:r w:rsidR="00CA5305">
          <w:fldChar w:fldCharType="separate"/>
        </w:r>
        <w:r w:rsidR="00CA5305" w:rsidRPr="00CA5305">
          <w:rPr>
            <w:rStyle w:val="Hyperlink"/>
          </w:rPr>
          <w:t>Wireless Chairs Standing Committee subgroup area</w:t>
        </w:r>
        <w:r w:rsidR="00CA5305">
          <w:fldChar w:fldCharType="end"/>
        </w:r>
      </w:ins>
      <w:ins w:id="133" w:author="Stanley, Dorothy" w:date="2022-10-06T07:05:00Z">
        <w:r w:rsidR="00CA5305">
          <w:t xml:space="preserve"> of the </w:t>
        </w:r>
      </w:ins>
      <w:ins w:id="134" w:author="Stanley, Dorothy" w:date="2022-10-06T07:07:00Z">
        <w:r w:rsidR="00CA5305">
          <w:fldChar w:fldCharType="begin"/>
        </w:r>
        <w:r w:rsidR="00CA5305">
          <w:instrText xml:space="preserve"> HYPERLINK "https://mentor.ieee.org/802-ec/documents" </w:instrText>
        </w:r>
        <w:r w:rsidR="00CA5305">
          <w:fldChar w:fldCharType="separate"/>
        </w:r>
        <w:r w:rsidR="00CA5305" w:rsidRPr="00CA5305">
          <w:rPr>
            <w:rStyle w:val="Hyperlink"/>
          </w:rPr>
          <w:t>802 Executive Committee document repository</w:t>
        </w:r>
        <w:r w:rsidR="00CA5305">
          <w:fldChar w:fldCharType="end"/>
        </w:r>
      </w:ins>
      <w:ins w:id="135" w:author="Stanley, Dorothy" w:date="2022-10-06T07:05:00Z">
        <w:r w:rsidR="00CA5305">
          <w:t>.</w:t>
        </w:r>
      </w:ins>
      <w:ins w:id="136" w:author="Stanley, Dorothy" w:date="2022-10-06T07:07:00Z">
        <w:r w:rsidR="00CA5305">
          <w:t xml:space="preserve"> Note that the 4 character group designation is </w:t>
        </w:r>
      </w:ins>
      <w:ins w:id="137" w:author="Stanley, Dorothy" w:date="2022-10-06T07:08:00Z">
        <w:r w:rsidR="00CA5305">
          <w:t>“</w:t>
        </w:r>
        <w:proofErr w:type="spellStart"/>
        <w:r w:rsidR="00CA5305">
          <w:t>wcsg</w:t>
        </w:r>
        <w:proofErr w:type="spellEnd"/>
        <w:r w:rsidR="00CA5305">
          <w:t>”.</w:t>
        </w:r>
      </w:ins>
    </w:p>
    <w:p w:rsidR="00527D1E" w:rsidRDefault="00527D1E">
      <w:pPr>
        <w:pStyle w:val="Heading2"/>
      </w:pPr>
      <w:bookmarkStart w:id="138" w:name="_Toc53406803"/>
      <w:r>
        <w:t>Delegation of decisions to Joint Treasury subcommittee</w:t>
      </w:r>
      <w:bookmarkEnd w:id="138"/>
    </w:p>
    <w:p w:rsidR="00527D1E" w:rsidRPr="00527D1E" w:rsidRDefault="00527D1E" w:rsidP="00527D1E">
      <w:r>
        <w:t xml:space="preserve">All decisions related to or affecting the Joint Treasury shall be delegated to the </w:t>
      </w:r>
      <w:r w:rsidR="00A92802">
        <w:t xml:space="preserve">Executive Committee of the </w:t>
      </w:r>
      <w:r>
        <w:t>Joint Treasury.</w:t>
      </w:r>
      <w:r w:rsidR="00172E2C">
        <w:t xml:space="preserve">  Examples of such decisions include approval to spend funds and venue selection.</w:t>
      </w:r>
    </w:p>
    <w:p w:rsidR="00E07D21" w:rsidRDefault="00527D1E">
      <w:pPr>
        <w:pStyle w:val="Heading2"/>
      </w:pPr>
      <w:bookmarkStart w:id="139" w:name="_Toc53406804"/>
      <w:r>
        <w:t xml:space="preserve">Officers and </w:t>
      </w:r>
      <w:r w:rsidR="00E07D21">
        <w:t>Membership</w:t>
      </w:r>
      <w:bookmarkEnd w:id="139"/>
    </w:p>
    <w:p w:rsidR="00527D1E" w:rsidRDefault="00527D1E" w:rsidP="00527D1E">
      <w:r>
        <w:t>The WCSC Chair is appointed by the IEEE LMSC S</w:t>
      </w:r>
      <w:r w:rsidR="006B5060">
        <w:t>tandards Committee</w:t>
      </w:r>
      <w:r>
        <w:t>.</w:t>
      </w:r>
    </w:p>
    <w:p w:rsidR="00527D1E" w:rsidRDefault="00527D1E" w:rsidP="00527D1E">
      <w:r>
        <w:t>The WCSC Secretary is appointed by the WCSC Chair.</w:t>
      </w:r>
    </w:p>
    <w:p w:rsidR="001112D0" w:rsidRDefault="001112D0" w:rsidP="00527D1E">
      <w:r>
        <w:t>The WCSC Meeting Venue Manager is appointed by the WCSC Chair.</w:t>
      </w:r>
      <w:bookmarkStart w:id="140" w:name="_GoBack"/>
      <w:bookmarkEnd w:id="140"/>
    </w:p>
    <w:p w:rsidR="00527D1E" w:rsidRDefault="00527D1E" w:rsidP="00527D1E"/>
    <w:p w:rsidR="00527D1E" w:rsidRDefault="00527D1E" w:rsidP="00527D1E">
      <w:r>
        <w:t xml:space="preserve">The members of the WCSC are </w:t>
      </w:r>
      <w:r w:rsidR="006B5060">
        <w:t>t</w:t>
      </w:r>
      <w:r>
        <w:t xml:space="preserve">he </w:t>
      </w:r>
      <w:r w:rsidR="006B5060">
        <w:t xml:space="preserve">Standards Committee </w:t>
      </w:r>
      <w:r>
        <w:t>Chair and officers, all LMSC Working Group chairs and officers.</w:t>
      </w:r>
    </w:p>
    <w:p w:rsidR="00527D1E" w:rsidRDefault="00527D1E" w:rsidP="00527D1E"/>
    <w:p w:rsidR="00527D1E" w:rsidRPr="00527D1E" w:rsidRDefault="00527D1E" w:rsidP="00527D1E">
      <w:r>
        <w:t xml:space="preserve">Each </w:t>
      </w:r>
      <w:r w:rsidR="00555CDF">
        <w:t xml:space="preserve">Wireless </w:t>
      </w:r>
      <w:r>
        <w:t>WG that is meeting at a Wireless Interim</w:t>
      </w:r>
      <w:r w:rsidR="00A92802">
        <w:t>, all 802 Interim, or and 802 Plenary Session</w:t>
      </w:r>
      <w:r>
        <w:t xml:space="preserve"> is expected to send a </w:t>
      </w:r>
      <w:r w:rsidR="00172E2C">
        <w:t xml:space="preserve">member </w:t>
      </w:r>
      <w:r>
        <w:t>rep</w:t>
      </w:r>
      <w:r w:rsidR="00172E2C">
        <w:t xml:space="preserve">resentative to the WCSC meeting at that </w:t>
      </w:r>
      <w:r w:rsidR="00A92802">
        <w:t>Session</w:t>
      </w:r>
      <w:r w:rsidR="00172E2C">
        <w:t>.</w:t>
      </w:r>
    </w:p>
    <w:p w:rsidR="00E07D21" w:rsidRDefault="00E07D21">
      <w:pPr>
        <w:pStyle w:val="Heading2"/>
      </w:pPr>
      <w:bookmarkStart w:id="141" w:name="_Toc53406805"/>
      <w:r>
        <w:t>Subgroups</w:t>
      </w:r>
      <w:bookmarkEnd w:id="141"/>
    </w:p>
    <w:p w:rsidR="00E07D21" w:rsidRDefault="003B53C6" w:rsidP="00E07D21">
      <w:pPr>
        <w:pStyle w:val="Heading3"/>
      </w:pPr>
      <w:bookmarkStart w:id="142" w:name="_Toc53406806"/>
      <w:r>
        <w:t>Execut</w:t>
      </w:r>
      <w:r w:rsidR="00555CDF">
        <w:t>i</w:t>
      </w:r>
      <w:r>
        <w:t xml:space="preserve">ve Committee of the </w:t>
      </w:r>
      <w:r w:rsidR="00527D1E">
        <w:t>Joint Treasury</w:t>
      </w:r>
      <w:bookmarkEnd w:id="142"/>
      <w:r w:rsidR="00E07D21">
        <w:t xml:space="preserve"> </w:t>
      </w:r>
    </w:p>
    <w:p w:rsidR="00527D1E" w:rsidRDefault="00527D1E" w:rsidP="00527D1E"/>
    <w:p w:rsidR="00527D1E" w:rsidRDefault="00527D1E" w:rsidP="00527D1E">
      <w:r>
        <w:t xml:space="preserve">The </w:t>
      </w:r>
      <w:r w:rsidR="00555CDF">
        <w:t>Executiv</w:t>
      </w:r>
      <w:r w:rsidR="003B53C6">
        <w:t>e Committee of the Joint Treasury</w:t>
      </w:r>
      <w:r>
        <w:t xml:space="preserve"> (</w:t>
      </w:r>
      <w:r w:rsidR="003B53C6">
        <w:t>EC</w:t>
      </w:r>
      <w:r>
        <w:t xml:space="preserve">JT) is responsible for </w:t>
      </w:r>
      <w:r w:rsidR="002C1F5E">
        <w:t>oper</w:t>
      </w:r>
      <w:r w:rsidR="00172E2C">
        <w:t xml:space="preserve">ation of the </w:t>
      </w:r>
      <w:r w:rsidR="002C1F5E">
        <w:t>Joint Treasury.</w:t>
      </w:r>
    </w:p>
    <w:p w:rsidR="002C1F5E" w:rsidRDefault="002C1F5E" w:rsidP="00527D1E"/>
    <w:p w:rsidR="001F0B6E" w:rsidRDefault="001F0B6E" w:rsidP="00527D1E">
      <w:r>
        <w:t xml:space="preserve">The WCSC Chair is also the </w:t>
      </w:r>
      <w:r w:rsidR="003B53C6">
        <w:t>EC</w:t>
      </w:r>
      <w:r>
        <w:t>JT Chair.</w:t>
      </w:r>
    </w:p>
    <w:p w:rsidR="001F0B6E" w:rsidRDefault="001F0B6E" w:rsidP="00527D1E">
      <w:r>
        <w:t>The WCSC Secretary i</w:t>
      </w:r>
      <w:r w:rsidR="00F12E81">
        <w:t xml:space="preserve">s also the </w:t>
      </w:r>
      <w:r w:rsidR="003B53C6">
        <w:t>EC</w:t>
      </w:r>
      <w:r w:rsidR="00F12E81">
        <w:t>JT Secretary</w:t>
      </w:r>
      <w:r>
        <w:t>.</w:t>
      </w:r>
    </w:p>
    <w:p w:rsidR="001F0B6E" w:rsidRDefault="001F0B6E" w:rsidP="00527D1E"/>
    <w:p w:rsidR="002C1F5E" w:rsidRDefault="002C1F5E" w:rsidP="00527D1E">
      <w:r>
        <w:lastRenderedPageBreak/>
        <w:t xml:space="preserve">All decisions that affect the joint treasury are delegated by the WCSC to the </w:t>
      </w:r>
      <w:r w:rsidR="003B53C6">
        <w:t>EC</w:t>
      </w:r>
      <w:r>
        <w:t>JT</w:t>
      </w:r>
      <w:r w:rsidR="008A47B8">
        <w:t>.</w:t>
      </w:r>
    </w:p>
    <w:p w:rsidR="002C1F5E" w:rsidRDefault="002C1F5E" w:rsidP="00527D1E"/>
    <w:p w:rsidR="002C1F5E" w:rsidRDefault="002C1F5E" w:rsidP="00527D1E">
      <w:r>
        <w:t xml:space="preserve">Voting members of the </w:t>
      </w:r>
      <w:r w:rsidR="003B53C6">
        <w:t>EC</w:t>
      </w:r>
      <w:r>
        <w:t xml:space="preserve">JT are the </w:t>
      </w:r>
      <w:r w:rsidR="00172E2C">
        <w:t>chair</w:t>
      </w:r>
      <w:r w:rsidR="003B53C6">
        <w:t>s</w:t>
      </w:r>
      <w:r w:rsidR="00172E2C">
        <w:t>, vice-chairs, secretar</w:t>
      </w:r>
      <w:r w:rsidR="003B53C6">
        <w:t>ies</w:t>
      </w:r>
      <w:r w:rsidR="00172E2C">
        <w:t>,</w:t>
      </w:r>
      <w:r w:rsidR="001112D0">
        <w:t xml:space="preserve"> </w:t>
      </w:r>
      <w:r w:rsidR="003B53C6">
        <w:t>and</w:t>
      </w:r>
      <w:r w:rsidR="00172E2C">
        <w:t xml:space="preserve"> treasurer</w:t>
      </w:r>
      <w:r w:rsidR="003B53C6">
        <w:t>s</w:t>
      </w:r>
      <w:r w:rsidR="00172E2C">
        <w:t xml:space="preserve"> </w:t>
      </w:r>
      <w:r>
        <w:t xml:space="preserve">of </w:t>
      </w:r>
      <w:r w:rsidR="003B53C6">
        <w:t>802.11 and 802.15, the groups</w:t>
      </w:r>
      <w:r>
        <w:t xml:space="preserve"> </w:t>
      </w:r>
      <w:r w:rsidR="00172E2C">
        <w:t>that form</w:t>
      </w:r>
      <w:r>
        <w:t xml:space="preserve"> the joint treasury.</w:t>
      </w:r>
    </w:p>
    <w:p w:rsidR="002C1F5E" w:rsidRDefault="002C1F5E" w:rsidP="00527D1E"/>
    <w:p w:rsidR="002C1F5E" w:rsidRDefault="002C1F5E" w:rsidP="00527D1E">
      <w:r>
        <w:t>The operation of the Joint Treasury is determined by [rules3] and/or [rules4].</w:t>
      </w:r>
      <w:r w:rsidR="001F0B6E">
        <w:t xml:space="preserve">  See also Annex A.</w:t>
      </w:r>
    </w:p>
    <w:p w:rsidR="002C1F5E" w:rsidRDefault="002C1F5E" w:rsidP="00527D1E"/>
    <w:p w:rsidR="001F0B6E" w:rsidRDefault="001F0B6E" w:rsidP="00527D1E">
      <w:r>
        <w:t>The minutes of any J</w:t>
      </w:r>
      <w:r w:rsidR="006B5060">
        <w:t xml:space="preserve">oint </w:t>
      </w:r>
      <w:r>
        <w:t>T</w:t>
      </w:r>
      <w:r w:rsidR="006B5060">
        <w:t>reasury</w:t>
      </w:r>
      <w:r>
        <w:t xml:space="preserve"> subcommittee agenda items shall be included in the WCSC minutes and approved with the WCSC minutes.  These J</w:t>
      </w:r>
      <w:r w:rsidR="006B5060">
        <w:t xml:space="preserve">oint </w:t>
      </w:r>
      <w:r>
        <w:t>T</w:t>
      </w:r>
      <w:r w:rsidR="006B5060">
        <w:t>reasury</w:t>
      </w:r>
      <w:r>
        <w:t xml:space="preserve"> subcommittee agenda items shall be clearly distinguished as such.</w:t>
      </w:r>
    </w:p>
    <w:p w:rsidR="00DB0508" w:rsidRDefault="00DB0508" w:rsidP="00527D1E"/>
    <w:p w:rsidR="00DB0508" w:rsidRDefault="00DB0508" w:rsidP="00DB0508">
      <w:pPr>
        <w:pStyle w:val="Heading2"/>
      </w:pPr>
      <w:bookmarkStart w:id="143" w:name="_Toc53406807"/>
      <w:r>
        <w:t>Meeting Venue Manager</w:t>
      </w:r>
      <w:bookmarkEnd w:id="143"/>
    </w:p>
    <w:p w:rsidR="00852573" w:rsidRDefault="00852573" w:rsidP="00DB0508"/>
    <w:p w:rsidR="006A682E" w:rsidRDefault="006A682E" w:rsidP="00DB0508">
      <w:pPr>
        <w:rPr>
          <w:rStyle w:val="hotkey-layer"/>
          <w:rFonts w:cs="Arial"/>
        </w:rPr>
      </w:pPr>
      <w:r>
        <w:rPr>
          <w:rStyle w:val="hotkey-layer"/>
          <w:rFonts w:cs="Arial"/>
        </w:rPr>
        <w:t>The Meeting Venue Manager is responsible for the following tasks:</w:t>
      </w:r>
    </w:p>
    <w:p w:rsidR="006A682E" w:rsidRDefault="006A682E" w:rsidP="00DB0508">
      <w:pPr>
        <w:rPr>
          <w:rStyle w:val="hotkey-layer"/>
          <w:rFonts w:cs="Arial"/>
        </w:rPr>
      </w:pPr>
    </w:p>
    <w:p w:rsidR="006A682E" w:rsidRDefault="006A682E" w:rsidP="002C4C41">
      <w:pPr>
        <w:pStyle w:val="ListParagraph"/>
        <w:numPr>
          <w:ilvl w:val="0"/>
          <w:numId w:val="5"/>
        </w:numPr>
        <w:rPr>
          <w:rStyle w:val="hotkey-layer"/>
          <w:rFonts w:cs="Arial"/>
        </w:rPr>
      </w:pPr>
      <w:r>
        <w:rPr>
          <w:rStyle w:val="hotkey-layer"/>
          <w:rFonts w:cs="Arial"/>
        </w:rPr>
        <w:t>E</w:t>
      </w:r>
      <w:r w:rsidRPr="006A682E">
        <w:rPr>
          <w:rStyle w:val="hotkey-layer"/>
          <w:rFonts w:cs="Arial"/>
        </w:rPr>
        <w:t>nsure that WCSC sponsored sessions are compliant with</w:t>
      </w:r>
      <w:r w:rsidR="00F13211">
        <w:rPr>
          <w:rStyle w:val="hotkey-layer"/>
          <w:rFonts w:cs="Arial"/>
        </w:rPr>
        <w:t xml:space="preserve"> the</w:t>
      </w:r>
      <w:r w:rsidR="002C4C41">
        <w:rPr>
          <w:rStyle w:val="hotkey-layer"/>
          <w:rFonts w:cs="Arial"/>
        </w:rPr>
        <w:t xml:space="preserve"> </w:t>
      </w:r>
      <w:hyperlink r:id="rId36" w:history="1">
        <w:r w:rsidR="002C4C41" w:rsidRPr="002C4C41">
          <w:rPr>
            <w:rStyle w:val="Hyperlink"/>
            <w:rFonts w:cs="Arial"/>
          </w:rPr>
          <w:t>IEEE</w:t>
        </w:r>
        <w:r w:rsidR="00F13211">
          <w:rPr>
            <w:rStyle w:val="Hyperlink"/>
            <w:rFonts w:cs="Arial"/>
          </w:rPr>
          <w:t xml:space="preserve"> Finance Operations Manual</w:t>
        </w:r>
        <w:r w:rsidR="002C4C41" w:rsidRPr="002C4C41">
          <w:rPr>
            <w:rStyle w:val="Hyperlink"/>
            <w:rFonts w:cs="Arial"/>
          </w:rPr>
          <w:t xml:space="preserve"> (FOM)</w:t>
        </w:r>
        <w:r w:rsidRPr="002C4C41">
          <w:rPr>
            <w:rStyle w:val="Hyperlink"/>
            <w:rFonts w:cs="Arial"/>
          </w:rPr>
          <w:t>.</w:t>
        </w:r>
      </w:hyperlink>
      <w:r w:rsidRPr="006A682E">
        <w:rPr>
          <w:rStyle w:val="hotkey-layer"/>
          <w:rFonts w:cs="Arial"/>
        </w:rPr>
        <w:t xml:space="preserve"> </w:t>
      </w:r>
      <w:r w:rsidR="002C4C41">
        <w:rPr>
          <w:rStyle w:val="hotkey-layer"/>
          <w:rFonts w:cs="Arial"/>
        </w:rPr>
        <w:t>The FOM</w:t>
      </w:r>
      <w:r w:rsidR="002C4C41" w:rsidRPr="002C4C41">
        <w:rPr>
          <w:rStyle w:val="hotkey-layer"/>
          <w:rFonts w:cs="Arial"/>
        </w:rPr>
        <w:t xml:space="preserve"> contains policies and information related to IEEE finances, including policies and information related to financial stability, reporting requirements, asset and liability management, reserves, insurance coverage, business expense reporting, fund-raising, and contracts and purchase orders.</w:t>
      </w:r>
    </w:p>
    <w:p w:rsidR="00410B91" w:rsidRPr="006A682E" w:rsidRDefault="00410B91" w:rsidP="00410B91">
      <w:pPr>
        <w:pStyle w:val="ListParagraph"/>
        <w:numPr>
          <w:ilvl w:val="0"/>
          <w:numId w:val="5"/>
        </w:numPr>
        <w:rPr>
          <w:rFonts w:cs="Arial"/>
        </w:rPr>
      </w:pPr>
      <w:r w:rsidRPr="006A682E">
        <w:rPr>
          <w:rFonts w:cs="Arial"/>
        </w:rPr>
        <w:t>Work with</w:t>
      </w:r>
      <w:r w:rsidR="00CC4595">
        <w:rPr>
          <w:rFonts w:cs="Arial"/>
        </w:rPr>
        <w:t xml:space="preserve"> the</w:t>
      </w:r>
      <w:r w:rsidRPr="006A682E">
        <w:rPr>
          <w:rFonts w:cs="Arial"/>
        </w:rPr>
        <w:t xml:space="preserve"> </w:t>
      </w:r>
      <w:r>
        <w:rPr>
          <w:rFonts w:cs="Arial"/>
        </w:rPr>
        <w:t>P</w:t>
      </w:r>
      <w:r w:rsidR="002C6C01">
        <w:rPr>
          <w:rFonts w:cs="Arial"/>
        </w:rPr>
        <w:t xml:space="preserve">rofessional </w:t>
      </w:r>
      <w:r>
        <w:rPr>
          <w:rFonts w:cs="Arial"/>
        </w:rPr>
        <w:t>C</w:t>
      </w:r>
      <w:r w:rsidR="002C6C01">
        <w:rPr>
          <w:rFonts w:cs="Arial"/>
        </w:rPr>
        <w:t xml:space="preserve">onference </w:t>
      </w:r>
      <w:r>
        <w:rPr>
          <w:rFonts w:cs="Arial"/>
        </w:rPr>
        <w:t>O</w:t>
      </w:r>
      <w:r w:rsidR="002C6C01">
        <w:rPr>
          <w:rFonts w:cs="Arial"/>
        </w:rPr>
        <w:t>rganizer (PCO) to get a</w:t>
      </w:r>
      <w:r w:rsidRPr="006A682E">
        <w:rPr>
          <w:rFonts w:cs="Arial"/>
        </w:rPr>
        <w:t xml:space="preserve"> R</w:t>
      </w:r>
      <w:r w:rsidR="002C6C01">
        <w:rPr>
          <w:rFonts w:cs="Arial"/>
        </w:rPr>
        <w:t xml:space="preserve">equest </w:t>
      </w:r>
      <w:r w:rsidR="002C6C01" w:rsidRPr="006A682E">
        <w:rPr>
          <w:rFonts w:cs="Arial"/>
        </w:rPr>
        <w:t>for</w:t>
      </w:r>
      <w:r w:rsidR="002C6C01">
        <w:rPr>
          <w:rFonts w:cs="Arial"/>
        </w:rPr>
        <w:t xml:space="preserve"> </w:t>
      </w:r>
      <w:r w:rsidRPr="006A682E">
        <w:rPr>
          <w:rFonts w:cs="Arial"/>
        </w:rPr>
        <w:t>P</w:t>
      </w:r>
      <w:r w:rsidR="002C6C01">
        <w:rPr>
          <w:rFonts w:cs="Arial"/>
        </w:rPr>
        <w:t>roposal (RFP)</w:t>
      </w:r>
      <w:r w:rsidRPr="006A682E">
        <w:rPr>
          <w:rFonts w:cs="Arial"/>
        </w:rPr>
        <w:t xml:space="preserve"> for the </w:t>
      </w:r>
      <w:r w:rsidR="00F13211">
        <w:rPr>
          <w:rFonts w:cs="Arial"/>
        </w:rPr>
        <w:t>assigned dates</w:t>
      </w:r>
      <w:r>
        <w:rPr>
          <w:rFonts w:cs="Arial"/>
        </w:rPr>
        <w:t>.</w:t>
      </w:r>
    </w:p>
    <w:p w:rsidR="00410B91" w:rsidRPr="006A682E" w:rsidRDefault="00410B91" w:rsidP="00410B91">
      <w:pPr>
        <w:pStyle w:val="ListParagraph"/>
        <w:numPr>
          <w:ilvl w:val="0"/>
          <w:numId w:val="5"/>
        </w:numPr>
        <w:rPr>
          <w:rFonts w:cs="Arial"/>
        </w:rPr>
      </w:pPr>
      <w:r>
        <w:rPr>
          <w:rFonts w:cs="Arial"/>
        </w:rPr>
        <w:t xml:space="preserve">Work with </w:t>
      </w:r>
      <w:r w:rsidR="00CC4595">
        <w:rPr>
          <w:rFonts w:cs="Arial"/>
        </w:rPr>
        <w:t xml:space="preserve">the </w:t>
      </w:r>
      <w:r>
        <w:rPr>
          <w:rFonts w:cs="Arial"/>
        </w:rPr>
        <w:t>PCO</w:t>
      </w:r>
      <w:r w:rsidRPr="006A682E">
        <w:rPr>
          <w:rFonts w:cs="Arial"/>
        </w:rPr>
        <w:t xml:space="preserve"> to send the RFP to one or more venues</w:t>
      </w:r>
      <w:r>
        <w:rPr>
          <w:rFonts w:cs="Arial"/>
        </w:rPr>
        <w:t>.</w:t>
      </w:r>
    </w:p>
    <w:p w:rsidR="00F13211" w:rsidRPr="006A682E" w:rsidRDefault="00F13211" w:rsidP="00F13211">
      <w:pPr>
        <w:pStyle w:val="ListParagraph"/>
        <w:numPr>
          <w:ilvl w:val="0"/>
          <w:numId w:val="5"/>
        </w:numPr>
        <w:rPr>
          <w:rFonts w:cs="Arial"/>
        </w:rPr>
      </w:pPr>
      <w:r>
        <w:rPr>
          <w:rFonts w:cs="Arial"/>
        </w:rPr>
        <w:t xml:space="preserve">Review RFP </w:t>
      </w:r>
      <w:r w:rsidRPr="006A682E">
        <w:rPr>
          <w:rFonts w:cs="Arial"/>
        </w:rPr>
        <w:t>response</w:t>
      </w:r>
      <w:r>
        <w:rPr>
          <w:rFonts w:cs="Arial"/>
        </w:rPr>
        <w:t>s from</w:t>
      </w:r>
      <w:r w:rsidRPr="006A682E">
        <w:rPr>
          <w:rFonts w:cs="Arial"/>
        </w:rPr>
        <w:t xml:space="preserve"> venue(s)</w:t>
      </w:r>
      <w:r>
        <w:rPr>
          <w:rFonts w:cs="Arial"/>
        </w:rPr>
        <w:t>.</w:t>
      </w:r>
    </w:p>
    <w:p w:rsidR="00A80861" w:rsidRDefault="00A80861" w:rsidP="006A682E">
      <w:pPr>
        <w:pStyle w:val="ListParagraph"/>
        <w:numPr>
          <w:ilvl w:val="0"/>
          <w:numId w:val="5"/>
        </w:numPr>
        <w:rPr>
          <w:rStyle w:val="hotkey-layer"/>
          <w:rFonts w:cs="Arial"/>
        </w:rPr>
      </w:pPr>
      <w:r>
        <w:rPr>
          <w:rStyle w:val="hotkey-layer"/>
          <w:rFonts w:cs="Arial"/>
        </w:rPr>
        <w:t xml:space="preserve">Perform </w:t>
      </w:r>
      <w:r w:rsidR="00CC4595">
        <w:rPr>
          <w:rStyle w:val="hotkey-layer"/>
          <w:rFonts w:cs="Arial"/>
        </w:rPr>
        <w:t xml:space="preserve">venue </w:t>
      </w:r>
      <w:r>
        <w:rPr>
          <w:rStyle w:val="hotkey-layer"/>
          <w:rFonts w:cs="Arial"/>
        </w:rPr>
        <w:t>site visits</w:t>
      </w:r>
      <w:r w:rsidR="00157F80">
        <w:rPr>
          <w:rStyle w:val="hotkey-layer"/>
          <w:rFonts w:cs="Arial"/>
        </w:rPr>
        <w:t xml:space="preserve"> as needed, potentially with </w:t>
      </w:r>
      <w:r w:rsidR="00CC4595">
        <w:rPr>
          <w:rStyle w:val="hotkey-layer"/>
          <w:rFonts w:cs="Arial"/>
        </w:rPr>
        <w:t xml:space="preserve">the </w:t>
      </w:r>
      <w:r w:rsidR="00157F80">
        <w:rPr>
          <w:rStyle w:val="hotkey-layer"/>
          <w:rFonts w:cs="Arial"/>
        </w:rPr>
        <w:t>PCO and network service provider,</w:t>
      </w:r>
      <w:r>
        <w:rPr>
          <w:rStyle w:val="hotkey-layer"/>
          <w:rFonts w:cs="Arial"/>
        </w:rPr>
        <w:t xml:space="preserve"> to determine suitability of a venue</w:t>
      </w:r>
      <w:r w:rsidR="00157F80">
        <w:rPr>
          <w:rStyle w:val="hotkey-layer"/>
          <w:rFonts w:cs="Arial"/>
        </w:rPr>
        <w:t>.</w:t>
      </w:r>
    </w:p>
    <w:p w:rsidR="006A682E" w:rsidRDefault="006A682E" w:rsidP="006A682E">
      <w:pPr>
        <w:pStyle w:val="ListParagraph"/>
        <w:numPr>
          <w:ilvl w:val="0"/>
          <w:numId w:val="5"/>
        </w:numPr>
        <w:rPr>
          <w:rStyle w:val="hotkey-layer"/>
          <w:rFonts w:cs="Arial"/>
        </w:rPr>
      </w:pPr>
      <w:r w:rsidRPr="006A682E">
        <w:rPr>
          <w:rStyle w:val="hotkey-layer"/>
          <w:rFonts w:cs="Arial"/>
        </w:rPr>
        <w:t xml:space="preserve">Present summaries of </w:t>
      </w:r>
      <w:r w:rsidRPr="006A682E">
        <w:rPr>
          <w:rStyle w:val="highlight"/>
          <w:rFonts w:cs="Arial"/>
        </w:rPr>
        <w:t>venue</w:t>
      </w:r>
      <w:r w:rsidRPr="006A682E">
        <w:rPr>
          <w:rStyle w:val="hotkey-layer"/>
          <w:rFonts w:cs="Arial"/>
        </w:rPr>
        <w:t xml:space="preserve"> options to the WCSC</w:t>
      </w:r>
      <w:r w:rsidR="00F13211">
        <w:rPr>
          <w:rStyle w:val="hotkey-layer"/>
          <w:rFonts w:cs="Arial"/>
        </w:rPr>
        <w:t xml:space="preserve"> for WCSC decision/selection</w:t>
      </w:r>
      <w:r>
        <w:rPr>
          <w:rStyle w:val="hotkey-layer"/>
          <w:rFonts w:cs="Arial"/>
        </w:rPr>
        <w:t>.</w:t>
      </w:r>
    </w:p>
    <w:p w:rsidR="006A682E" w:rsidRDefault="00410B91" w:rsidP="006A682E">
      <w:pPr>
        <w:pStyle w:val="ListParagraph"/>
        <w:numPr>
          <w:ilvl w:val="0"/>
          <w:numId w:val="5"/>
        </w:numPr>
        <w:rPr>
          <w:rStyle w:val="hotkey-layer"/>
          <w:rFonts w:cs="Arial"/>
        </w:rPr>
      </w:pPr>
      <w:r>
        <w:rPr>
          <w:rStyle w:val="hotkey-layer"/>
          <w:rFonts w:cs="Arial"/>
        </w:rPr>
        <w:t>Negotiate</w:t>
      </w:r>
      <w:r w:rsidR="006A682E" w:rsidRPr="006A682E">
        <w:rPr>
          <w:rStyle w:val="hotkey-layer"/>
          <w:rFonts w:cs="Arial"/>
        </w:rPr>
        <w:t xml:space="preserve"> </w:t>
      </w:r>
      <w:r w:rsidR="006A682E">
        <w:rPr>
          <w:rStyle w:val="hotkey-layer"/>
          <w:rFonts w:cs="Arial"/>
        </w:rPr>
        <w:t xml:space="preserve">contract </w:t>
      </w:r>
      <w:r w:rsidR="006A682E" w:rsidRPr="006A682E">
        <w:rPr>
          <w:rStyle w:val="hotkey-layer"/>
          <w:rFonts w:cs="Arial"/>
        </w:rPr>
        <w:t>proposals on behalf of the WCSC.</w:t>
      </w:r>
    </w:p>
    <w:p w:rsidR="00F13211" w:rsidRPr="006A682E" w:rsidRDefault="00F13211" w:rsidP="00F13211">
      <w:pPr>
        <w:pStyle w:val="ListParagraph"/>
        <w:numPr>
          <w:ilvl w:val="0"/>
          <w:numId w:val="5"/>
        </w:numPr>
        <w:rPr>
          <w:rFonts w:cs="Arial"/>
        </w:rPr>
      </w:pPr>
      <w:r>
        <w:rPr>
          <w:rFonts w:cs="Arial"/>
        </w:rPr>
        <w:t>Review</w:t>
      </w:r>
      <w:r w:rsidRPr="006A682E">
        <w:rPr>
          <w:rFonts w:cs="Arial"/>
        </w:rPr>
        <w:t xml:space="preserve"> </w:t>
      </w:r>
      <w:r>
        <w:rPr>
          <w:rFonts w:cs="Arial"/>
        </w:rPr>
        <w:t xml:space="preserve">venue </w:t>
      </w:r>
      <w:r w:rsidRPr="006A682E">
        <w:rPr>
          <w:rFonts w:cs="Arial"/>
        </w:rPr>
        <w:t>contract</w:t>
      </w:r>
      <w:r>
        <w:rPr>
          <w:rFonts w:cs="Arial"/>
        </w:rPr>
        <w:t xml:space="preserve"> terms and conditions with the WCSC.</w:t>
      </w:r>
    </w:p>
    <w:p w:rsidR="006A682E" w:rsidRPr="006A682E" w:rsidRDefault="006A682E" w:rsidP="006A682E">
      <w:pPr>
        <w:pStyle w:val="ListParagraph"/>
        <w:numPr>
          <w:ilvl w:val="0"/>
          <w:numId w:val="5"/>
        </w:numPr>
        <w:rPr>
          <w:rFonts w:cs="Arial"/>
        </w:rPr>
      </w:pPr>
      <w:r>
        <w:rPr>
          <w:rFonts w:cs="Arial"/>
        </w:rPr>
        <w:t>Submit</w:t>
      </w:r>
      <w:r w:rsidR="00CC4595">
        <w:rPr>
          <w:rFonts w:cs="Arial"/>
        </w:rPr>
        <w:t xml:space="preserve"> </w:t>
      </w:r>
      <w:r w:rsidRPr="006A682E">
        <w:rPr>
          <w:rFonts w:cs="Arial"/>
        </w:rPr>
        <w:t xml:space="preserve">venue contract(s) to the IEEE </w:t>
      </w:r>
      <w:r w:rsidR="00ED2481">
        <w:rPr>
          <w:rFonts w:cs="Arial"/>
        </w:rPr>
        <w:t>Meetings Contracts and Events (MCE</w:t>
      </w:r>
      <w:r w:rsidR="00DE15CC">
        <w:rPr>
          <w:rFonts w:cs="Arial"/>
        </w:rPr>
        <w:t>)</w:t>
      </w:r>
      <w:r w:rsidR="00ED2481">
        <w:rPr>
          <w:rFonts w:cs="Arial"/>
        </w:rPr>
        <w:t>, IEEE legal and IEEE-SA Procurement</w:t>
      </w:r>
      <w:r w:rsidRPr="006A682E">
        <w:rPr>
          <w:rFonts w:cs="Arial"/>
        </w:rPr>
        <w:t xml:space="preserve"> to formally execute the contract.</w:t>
      </w:r>
    </w:p>
    <w:p w:rsidR="00F13211" w:rsidRDefault="00F13211" w:rsidP="00F13211">
      <w:pPr>
        <w:pStyle w:val="ListParagraph"/>
        <w:numPr>
          <w:ilvl w:val="0"/>
          <w:numId w:val="5"/>
        </w:numPr>
        <w:rPr>
          <w:rStyle w:val="hotkey-layer"/>
          <w:rFonts w:cs="Arial"/>
        </w:rPr>
      </w:pPr>
      <w:r w:rsidRPr="006A682E">
        <w:rPr>
          <w:rStyle w:val="hotkey-layer"/>
          <w:rFonts w:cs="Arial"/>
        </w:rPr>
        <w:t xml:space="preserve">Coordinate with </w:t>
      </w:r>
      <w:r>
        <w:rPr>
          <w:rStyle w:val="hotkey-layer"/>
          <w:rFonts w:cs="Arial"/>
        </w:rPr>
        <w:t xml:space="preserve">the PCO </w:t>
      </w:r>
      <w:r w:rsidRPr="006A682E">
        <w:rPr>
          <w:rStyle w:val="hotkey-layer"/>
          <w:rFonts w:cs="Arial"/>
        </w:rPr>
        <w:t>and the WCSC chair on major decisions.</w:t>
      </w:r>
    </w:p>
    <w:p w:rsidR="006A682E" w:rsidRPr="006A682E" w:rsidRDefault="002C4C41" w:rsidP="006A682E">
      <w:pPr>
        <w:pStyle w:val="ListParagraph"/>
        <w:numPr>
          <w:ilvl w:val="0"/>
          <w:numId w:val="5"/>
        </w:numPr>
        <w:rPr>
          <w:rFonts w:cs="Arial"/>
        </w:rPr>
      </w:pPr>
      <w:r>
        <w:rPr>
          <w:rFonts w:cs="Arial"/>
        </w:rPr>
        <w:t xml:space="preserve">Attend the venue </w:t>
      </w:r>
      <w:r w:rsidR="00F77495">
        <w:rPr>
          <w:rFonts w:cs="Arial"/>
        </w:rPr>
        <w:t xml:space="preserve">pre-conference meeting, </w:t>
      </w:r>
      <w:r w:rsidR="006A682E" w:rsidRPr="006A682E">
        <w:rPr>
          <w:rFonts w:cs="Arial"/>
        </w:rPr>
        <w:t xml:space="preserve">walk the </w:t>
      </w:r>
      <w:r w:rsidR="00CC4595">
        <w:rPr>
          <w:rFonts w:cs="Arial"/>
        </w:rPr>
        <w:t xml:space="preserve">venue </w:t>
      </w:r>
      <w:r w:rsidR="006A682E" w:rsidRPr="006A682E">
        <w:rPr>
          <w:rFonts w:cs="Arial"/>
        </w:rPr>
        <w:t xml:space="preserve">space with the </w:t>
      </w:r>
      <w:r w:rsidR="00410B91">
        <w:rPr>
          <w:rFonts w:cs="Arial"/>
        </w:rPr>
        <w:t>PCO</w:t>
      </w:r>
      <w:r w:rsidR="006A682E" w:rsidRPr="006A682E">
        <w:rPr>
          <w:rFonts w:cs="Arial"/>
        </w:rPr>
        <w:t xml:space="preserve"> and meet with th</w:t>
      </w:r>
      <w:r>
        <w:rPr>
          <w:rFonts w:cs="Arial"/>
        </w:rPr>
        <w:t>e hotel staff as the IEEE 802 WCSC</w:t>
      </w:r>
      <w:r w:rsidR="006A682E" w:rsidRPr="006A682E">
        <w:rPr>
          <w:rFonts w:cs="Arial"/>
        </w:rPr>
        <w:t xml:space="preserve"> </w:t>
      </w:r>
      <w:r>
        <w:rPr>
          <w:rFonts w:cs="Arial"/>
        </w:rPr>
        <w:t>point of contact</w:t>
      </w:r>
      <w:r w:rsidR="006A682E" w:rsidRPr="006A682E">
        <w:rPr>
          <w:rFonts w:cs="Arial"/>
        </w:rPr>
        <w:t xml:space="preserve">. The </w:t>
      </w:r>
      <w:r w:rsidR="00410B91">
        <w:rPr>
          <w:rFonts w:cs="Arial"/>
        </w:rPr>
        <w:t>PCO</w:t>
      </w:r>
      <w:r w:rsidR="00F77495">
        <w:rPr>
          <w:rFonts w:cs="Arial"/>
        </w:rPr>
        <w:t xml:space="preserve"> is the primary hotel c</w:t>
      </w:r>
      <w:r w:rsidR="006A682E" w:rsidRPr="006A682E">
        <w:rPr>
          <w:rFonts w:cs="Arial"/>
        </w:rPr>
        <w:t>ontact.</w:t>
      </w:r>
    </w:p>
    <w:p w:rsidR="006A682E" w:rsidRPr="006A682E" w:rsidRDefault="002C4C41" w:rsidP="006A682E">
      <w:pPr>
        <w:pStyle w:val="ListParagraph"/>
        <w:numPr>
          <w:ilvl w:val="0"/>
          <w:numId w:val="5"/>
        </w:numPr>
        <w:rPr>
          <w:rFonts w:cs="Arial"/>
        </w:rPr>
      </w:pPr>
      <w:r>
        <w:rPr>
          <w:rFonts w:cs="Arial"/>
        </w:rPr>
        <w:t>Monitor</w:t>
      </w:r>
      <w:r w:rsidR="006A682E" w:rsidRPr="006A682E">
        <w:rPr>
          <w:rFonts w:cs="Arial"/>
        </w:rPr>
        <w:t xml:space="preserve"> the terms of the contract to ensure that IEEE 802 </w:t>
      </w:r>
      <w:r w:rsidR="00A80861">
        <w:rPr>
          <w:rFonts w:cs="Arial"/>
        </w:rPr>
        <w:t xml:space="preserve">WCSC </w:t>
      </w:r>
      <w:r w:rsidR="006A682E" w:rsidRPr="006A682E">
        <w:rPr>
          <w:rFonts w:cs="Arial"/>
        </w:rPr>
        <w:t xml:space="preserve">meets </w:t>
      </w:r>
      <w:r w:rsidR="00A80861">
        <w:rPr>
          <w:rFonts w:cs="Arial"/>
        </w:rPr>
        <w:t>its</w:t>
      </w:r>
      <w:r w:rsidR="006A682E" w:rsidRPr="006A682E">
        <w:rPr>
          <w:rFonts w:cs="Arial"/>
        </w:rPr>
        <w:t xml:space="preserve"> obligations and that the venue meets theirs.</w:t>
      </w:r>
    </w:p>
    <w:p w:rsidR="006A682E" w:rsidRPr="006A682E" w:rsidRDefault="00A80861" w:rsidP="006A682E">
      <w:pPr>
        <w:pStyle w:val="ListParagraph"/>
        <w:numPr>
          <w:ilvl w:val="1"/>
          <w:numId w:val="5"/>
        </w:numPr>
        <w:rPr>
          <w:rFonts w:cs="Arial"/>
        </w:rPr>
      </w:pPr>
      <w:r>
        <w:rPr>
          <w:rFonts w:cs="Arial"/>
        </w:rPr>
        <w:t>If the contract requires</w:t>
      </w:r>
      <w:r w:rsidR="006A682E" w:rsidRPr="006A682E">
        <w:rPr>
          <w:rFonts w:cs="Arial"/>
        </w:rPr>
        <w:t xml:space="preserve"> deposits</w:t>
      </w:r>
      <w:r>
        <w:rPr>
          <w:rFonts w:cs="Arial"/>
        </w:rPr>
        <w:t>,</w:t>
      </w:r>
      <w:r w:rsidR="006A682E" w:rsidRPr="006A682E">
        <w:rPr>
          <w:rFonts w:cs="Arial"/>
        </w:rPr>
        <w:t xml:space="preserve"> </w:t>
      </w:r>
      <w:r w:rsidR="00571984">
        <w:rPr>
          <w:rFonts w:cs="Arial"/>
        </w:rPr>
        <w:t xml:space="preserve">confirm that the Treasurer </w:t>
      </w:r>
      <w:r w:rsidR="00FB150B">
        <w:rPr>
          <w:rFonts w:cs="Arial"/>
        </w:rPr>
        <w:t>will make</w:t>
      </w:r>
      <w:r w:rsidR="00571984">
        <w:rPr>
          <w:rFonts w:cs="Arial"/>
        </w:rPr>
        <w:t xml:space="preserve"> the deposits</w:t>
      </w:r>
      <w:r w:rsidR="006A682E" w:rsidRPr="006A682E">
        <w:rPr>
          <w:rFonts w:cs="Arial"/>
        </w:rPr>
        <w:t xml:space="preserve"> on time.</w:t>
      </w:r>
    </w:p>
    <w:p w:rsidR="00DE15CC" w:rsidRDefault="00DE15CC" w:rsidP="006A682E">
      <w:pPr>
        <w:pStyle w:val="ListParagraph"/>
        <w:numPr>
          <w:ilvl w:val="1"/>
          <w:numId w:val="5"/>
        </w:numPr>
        <w:rPr>
          <w:rFonts w:cs="Arial"/>
        </w:rPr>
      </w:pPr>
      <w:r>
        <w:rPr>
          <w:rFonts w:cs="Arial"/>
        </w:rPr>
        <w:t>Monitor contract review points (room block, food and beverage minimum requirements)</w:t>
      </w:r>
      <w:r w:rsidR="00B1366D">
        <w:rPr>
          <w:rFonts w:cs="Arial"/>
        </w:rPr>
        <w:t xml:space="preserve"> and file contract addendums as necessary.</w:t>
      </w:r>
    </w:p>
    <w:p w:rsidR="00A75D78" w:rsidRDefault="00A75D78" w:rsidP="00527D1E"/>
    <w:p w:rsidR="00A75D78" w:rsidRDefault="00BD69F8" w:rsidP="00A75D78">
      <w:pPr>
        <w:pStyle w:val="Heading1"/>
        <w:spacing w:before="0" w:after="0"/>
      </w:pPr>
      <w:bookmarkStart w:id="144" w:name="_Toc53406808"/>
      <w:r>
        <w:t>Professional Conference Organizer</w:t>
      </w:r>
      <w:bookmarkEnd w:id="144"/>
      <w:r w:rsidR="002C1F5E">
        <w:t xml:space="preserve"> </w:t>
      </w:r>
    </w:p>
    <w:p w:rsidR="002C1F5E" w:rsidRDefault="002C1F5E" w:rsidP="00A75D78">
      <w:pPr>
        <w:pStyle w:val="Heading1"/>
        <w:numPr>
          <w:ilvl w:val="0"/>
          <w:numId w:val="0"/>
        </w:numPr>
        <w:spacing w:before="0" w:after="0"/>
        <w:ind w:left="450"/>
      </w:pPr>
      <w:bookmarkStart w:id="145" w:name="_Toc53406809"/>
      <w:r>
        <w:t>Selection Process</w:t>
      </w:r>
      <w:bookmarkEnd w:id="145"/>
    </w:p>
    <w:p w:rsidR="00BD69F8" w:rsidRDefault="00BD69F8" w:rsidP="000F17F9">
      <w:pPr>
        <w:pStyle w:val="ListParagraph"/>
        <w:numPr>
          <w:ilvl w:val="0"/>
          <w:numId w:val="4"/>
        </w:numPr>
        <w:spacing w:before="120" w:after="120"/>
        <w:ind w:left="720" w:hanging="360"/>
      </w:pPr>
      <w:r>
        <w:t>PCOs shall be selected that are IEEE contracts department approved</w:t>
      </w:r>
      <w:r w:rsidR="003C2243">
        <w:t>.</w:t>
      </w:r>
    </w:p>
    <w:p w:rsidR="00BD69F8" w:rsidRDefault="00BD69F8" w:rsidP="000F17F9">
      <w:pPr>
        <w:pStyle w:val="ListParagraph"/>
        <w:numPr>
          <w:ilvl w:val="0"/>
          <w:numId w:val="4"/>
        </w:numPr>
        <w:spacing w:before="120" w:after="120"/>
        <w:ind w:left="720" w:hanging="360"/>
      </w:pPr>
      <w:r>
        <w:t xml:space="preserve">PCOs should be selected on a </w:t>
      </w:r>
      <w:r w:rsidR="003C2243">
        <w:t xml:space="preserve">four </w:t>
      </w:r>
      <w:r>
        <w:t>year cadence</w:t>
      </w:r>
    </w:p>
    <w:p w:rsidR="00BD69F8" w:rsidRDefault="00BD69F8" w:rsidP="000F17F9">
      <w:pPr>
        <w:pStyle w:val="ListParagraph"/>
        <w:numPr>
          <w:ilvl w:val="1"/>
          <w:numId w:val="4"/>
        </w:numPr>
        <w:spacing w:before="120"/>
        <w:ind w:left="1440" w:hanging="360"/>
      </w:pPr>
      <w:r>
        <w:t>This cadence should be aligned to the IEEE 802 meeting planner cadence, perhaps offset so that the outcome of the 802 meeting planner selection is known.</w:t>
      </w:r>
    </w:p>
    <w:p w:rsidR="00BD69F8" w:rsidRDefault="00BD69F8" w:rsidP="000F17F9">
      <w:pPr>
        <w:pStyle w:val="ListParagraph"/>
        <w:numPr>
          <w:ilvl w:val="0"/>
          <w:numId w:val="4"/>
        </w:numPr>
        <w:spacing w:before="120"/>
        <w:ind w:left="720" w:hanging="360"/>
      </w:pPr>
      <w:r>
        <w:t>A single PCO for N</w:t>
      </w:r>
      <w:r w:rsidR="003424B0">
        <w:t xml:space="preserve">orth </w:t>
      </w:r>
      <w:r>
        <w:t>A</w:t>
      </w:r>
      <w:r w:rsidR="003424B0">
        <w:t>merica (NA)</w:t>
      </w:r>
      <w:r w:rsidR="00F5763C">
        <w:t xml:space="preserve"> Wireless</w:t>
      </w:r>
      <w:r>
        <w:t xml:space="preserve"> </w:t>
      </w:r>
      <w:r w:rsidR="00F5763C">
        <w:t xml:space="preserve">Interim </w:t>
      </w:r>
      <w:r>
        <w:t>meetings should be selected</w:t>
      </w:r>
    </w:p>
    <w:p w:rsidR="00BD69F8" w:rsidRDefault="00BD69F8" w:rsidP="000F17F9">
      <w:pPr>
        <w:pStyle w:val="ListParagraph"/>
        <w:numPr>
          <w:ilvl w:val="1"/>
          <w:numId w:val="4"/>
        </w:numPr>
        <w:spacing w:before="120"/>
        <w:ind w:left="1440" w:hanging="360"/>
      </w:pPr>
      <w:r>
        <w:t xml:space="preserve">Should cover all NA meetings within a </w:t>
      </w:r>
      <w:r w:rsidR="003424B0">
        <w:t xml:space="preserve">four </w:t>
      </w:r>
      <w:r>
        <w:t>year period</w:t>
      </w:r>
      <w:r w:rsidR="003424B0">
        <w:t>.</w:t>
      </w:r>
    </w:p>
    <w:p w:rsidR="00BD69F8" w:rsidRDefault="00BD69F8" w:rsidP="000F17F9">
      <w:pPr>
        <w:pStyle w:val="ListParagraph"/>
        <w:numPr>
          <w:ilvl w:val="1"/>
          <w:numId w:val="4"/>
        </w:numPr>
        <w:spacing w:before="120"/>
        <w:ind w:left="1440" w:hanging="360"/>
      </w:pPr>
      <w:r>
        <w:t xml:space="preserve">May be the same as the PCO for the IEEE 802 plenary meetings, but </w:t>
      </w:r>
      <w:r w:rsidR="00F5763C">
        <w:t>with Terms and Conditions</w:t>
      </w:r>
      <w:r>
        <w:t xml:space="preserve"> </w:t>
      </w:r>
      <w:r w:rsidR="00F5763C">
        <w:t>(</w:t>
      </w:r>
      <w:r>
        <w:t>T&amp;Cs</w:t>
      </w:r>
      <w:r w:rsidR="00F5763C">
        <w:t>)</w:t>
      </w:r>
      <w:r>
        <w:t xml:space="preserve"> </w:t>
      </w:r>
      <w:r w:rsidR="00F5763C">
        <w:t>which are possibly modified</w:t>
      </w:r>
      <w:r>
        <w:t xml:space="preserve"> specifically for IEEE 802 wireless interim meetings.</w:t>
      </w:r>
    </w:p>
    <w:p w:rsidR="00F5763C" w:rsidRDefault="00F5763C" w:rsidP="000F17F9">
      <w:pPr>
        <w:pStyle w:val="ListParagraph"/>
        <w:numPr>
          <w:ilvl w:val="1"/>
          <w:numId w:val="4"/>
        </w:numPr>
        <w:spacing w:before="120"/>
        <w:ind w:left="1440" w:hanging="360"/>
      </w:pPr>
      <w:r>
        <w:t>May be the same as the PCO used for non-NA/non-US Interim meetings</w:t>
      </w:r>
      <w:r w:rsidR="003C2243">
        <w:t>.</w:t>
      </w:r>
    </w:p>
    <w:p w:rsidR="00F5763C" w:rsidRDefault="00F5763C" w:rsidP="000F17F9">
      <w:pPr>
        <w:pStyle w:val="ListParagraph"/>
        <w:numPr>
          <w:ilvl w:val="1"/>
          <w:numId w:val="4"/>
        </w:numPr>
        <w:spacing w:before="120"/>
        <w:ind w:left="1440" w:hanging="360"/>
      </w:pPr>
      <w:r>
        <w:t>May be selected based on past performance of PCOs used</w:t>
      </w:r>
      <w:r w:rsidR="003424B0">
        <w:t>.</w:t>
      </w:r>
    </w:p>
    <w:p w:rsidR="00F5763C" w:rsidRDefault="00F5763C" w:rsidP="000F17F9">
      <w:pPr>
        <w:pStyle w:val="ListParagraph"/>
        <w:numPr>
          <w:ilvl w:val="1"/>
          <w:numId w:val="4"/>
        </w:numPr>
        <w:spacing w:before="120"/>
        <w:ind w:left="1440" w:hanging="360"/>
      </w:pPr>
      <w:r>
        <w:lastRenderedPageBreak/>
        <w:t>May be selected by asking prospective PCOs to provide a bid using a format (spreadsheet) that will capture comparative capabilities and costs.</w:t>
      </w:r>
    </w:p>
    <w:p w:rsidR="00F5763C" w:rsidRDefault="00F5763C" w:rsidP="000F17F9">
      <w:pPr>
        <w:pStyle w:val="ListParagraph"/>
        <w:numPr>
          <w:ilvl w:val="1"/>
          <w:numId w:val="4"/>
        </w:numPr>
        <w:spacing w:before="120"/>
        <w:ind w:left="1440" w:hanging="360"/>
      </w:pPr>
      <w:r>
        <w:t xml:space="preserve">The decision as to whether to ask a single PCO to bid, or whether to ask multiple PCOs to bid will be made by motion in the </w:t>
      </w:r>
      <w:r w:rsidR="00977D3A">
        <w:t>WCSC</w:t>
      </w:r>
      <w:r>
        <w:t xml:space="preserve"> Joint Treasury</w:t>
      </w:r>
      <w:r w:rsidR="003424B0">
        <w:t>.</w:t>
      </w:r>
    </w:p>
    <w:p w:rsidR="00BD69F8" w:rsidRDefault="00BD69F8" w:rsidP="000F17F9">
      <w:pPr>
        <w:pStyle w:val="ListParagraph"/>
        <w:numPr>
          <w:ilvl w:val="0"/>
          <w:numId w:val="4"/>
        </w:numPr>
        <w:spacing w:before="120"/>
        <w:ind w:left="720" w:hanging="360"/>
      </w:pPr>
      <w:r>
        <w:t>A single PCO for non-NA/non-US</w:t>
      </w:r>
      <w:r w:rsidR="00F5763C">
        <w:t xml:space="preserve"> Wireless Interim</w:t>
      </w:r>
      <w:r>
        <w:t xml:space="preserve"> meetings should be selected</w:t>
      </w:r>
    </w:p>
    <w:p w:rsidR="00BD69F8" w:rsidRDefault="00BD69F8" w:rsidP="000F17F9">
      <w:pPr>
        <w:pStyle w:val="ListParagraph"/>
        <w:numPr>
          <w:ilvl w:val="1"/>
          <w:numId w:val="4"/>
        </w:numPr>
        <w:spacing w:before="120"/>
        <w:ind w:left="1440" w:hanging="360"/>
      </w:pPr>
      <w:r>
        <w:t xml:space="preserve">Should cover all non-NA/non-US meetings within a </w:t>
      </w:r>
      <w:r w:rsidR="003424B0">
        <w:t xml:space="preserve">four </w:t>
      </w:r>
      <w:r>
        <w:t>year period</w:t>
      </w:r>
      <w:r w:rsidR="003424B0">
        <w:t>.</w:t>
      </w:r>
    </w:p>
    <w:p w:rsidR="00EC0F9F" w:rsidRDefault="00EC0F9F" w:rsidP="000F17F9">
      <w:pPr>
        <w:pStyle w:val="ListParagraph"/>
        <w:numPr>
          <w:ilvl w:val="1"/>
          <w:numId w:val="4"/>
        </w:numPr>
        <w:spacing w:before="120"/>
        <w:ind w:left="1440" w:hanging="360"/>
      </w:pPr>
      <w:r>
        <w:t xml:space="preserve">May be the </w:t>
      </w:r>
      <w:r w:rsidR="00555CDF">
        <w:t>same as the PCO used for NA/</w:t>
      </w:r>
      <w:r>
        <w:t>US Interim meetings</w:t>
      </w:r>
      <w:r w:rsidR="003424B0">
        <w:t>.</w:t>
      </w:r>
    </w:p>
    <w:p w:rsidR="00BD69F8" w:rsidRDefault="00BD69F8" w:rsidP="000F17F9">
      <w:pPr>
        <w:pStyle w:val="ListParagraph"/>
        <w:numPr>
          <w:ilvl w:val="1"/>
          <w:numId w:val="4"/>
        </w:numPr>
        <w:spacing w:before="120"/>
        <w:ind w:left="1440" w:hanging="360"/>
      </w:pPr>
      <w:r>
        <w:t>May be selected based on past performance of PCOs used</w:t>
      </w:r>
      <w:r w:rsidR="003424B0">
        <w:t>.</w:t>
      </w:r>
    </w:p>
    <w:p w:rsidR="00BD69F8" w:rsidRDefault="00BD69F8" w:rsidP="000F17F9">
      <w:pPr>
        <w:pStyle w:val="ListParagraph"/>
        <w:numPr>
          <w:ilvl w:val="1"/>
          <w:numId w:val="4"/>
        </w:numPr>
        <w:spacing w:before="120"/>
        <w:ind w:left="1440" w:hanging="360"/>
      </w:pPr>
      <w:r>
        <w:t>May be selected by asking prospective PCOs to provide a bid using a format (spreadsheet) that will capture comparative capabilities and costs.</w:t>
      </w:r>
    </w:p>
    <w:p w:rsidR="00BD69F8" w:rsidRDefault="00BD69F8" w:rsidP="000F17F9">
      <w:pPr>
        <w:pStyle w:val="ListParagraph"/>
        <w:numPr>
          <w:ilvl w:val="1"/>
          <w:numId w:val="4"/>
        </w:numPr>
        <w:spacing w:before="120"/>
        <w:ind w:left="1440" w:hanging="360"/>
      </w:pPr>
      <w:r>
        <w:t xml:space="preserve">The decision as to whether to ask a single PCO to bid, or whether to ask multiple PCOs to bid will be made by motion in the </w:t>
      </w:r>
      <w:r w:rsidR="00977D3A">
        <w:t>WCSC</w:t>
      </w:r>
      <w:r>
        <w:t xml:space="preserve"> Joint Treasury.</w:t>
      </w:r>
    </w:p>
    <w:p w:rsidR="00BD69F8" w:rsidRDefault="00BD69F8" w:rsidP="000F17F9">
      <w:pPr>
        <w:pStyle w:val="ListParagraph"/>
        <w:numPr>
          <w:ilvl w:val="0"/>
          <w:numId w:val="4"/>
        </w:numPr>
        <w:spacing w:before="120"/>
        <w:ind w:left="720" w:hanging="360"/>
      </w:pPr>
      <w:r>
        <w:t>Any 802-sponsored “interims of the whole” are special cases</w:t>
      </w:r>
      <w:r w:rsidR="00EC0F9F">
        <w:t xml:space="preserve"> and are not within the scope of this group.</w:t>
      </w:r>
    </w:p>
    <w:p w:rsidR="00BD69F8" w:rsidRDefault="00BD69F8" w:rsidP="000F17F9">
      <w:pPr>
        <w:pStyle w:val="ListParagraph"/>
        <w:numPr>
          <w:ilvl w:val="0"/>
          <w:numId w:val="4"/>
        </w:numPr>
        <w:spacing w:before="120"/>
        <w:ind w:left="720" w:hanging="360"/>
      </w:pPr>
      <w:r>
        <w:t>Existing contracts are grandfathered.</w:t>
      </w:r>
    </w:p>
    <w:p w:rsidR="008613C9" w:rsidRDefault="008613C9" w:rsidP="008613C9"/>
    <w:p w:rsidR="008613C9" w:rsidRDefault="00826A8A" w:rsidP="008613C9">
      <w:pPr>
        <w:pStyle w:val="Heading2"/>
      </w:pPr>
      <w:bookmarkStart w:id="146" w:name="_Toc53406810"/>
      <w:r>
        <w:t xml:space="preserve">PCO </w:t>
      </w:r>
      <w:r w:rsidR="008613C9">
        <w:t>Selection Metrics / Criteria</w:t>
      </w:r>
      <w:bookmarkEnd w:id="146"/>
    </w:p>
    <w:p w:rsidR="008613C9" w:rsidRPr="00232725" w:rsidRDefault="003C2243" w:rsidP="005B5C49">
      <w:pPr>
        <w:rPr>
          <w:i/>
          <w:color w:val="0F243E" w:themeColor="text2" w:themeShade="80"/>
          <w:sz w:val="18"/>
          <w:szCs w:val="18"/>
        </w:rPr>
      </w:pPr>
      <w:r>
        <w:t>A</w:t>
      </w:r>
      <w:r w:rsidR="0046227D">
        <w:t xml:space="preserve"> </w:t>
      </w:r>
      <w:r w:rsidR="009F308D">
        <w:t>template of</w:t>
      </w:r>
      <w:r>
        <w:t xml:space="preserve"> the</w:t>
      </w:r>
      <w:r w:rsidR="009F308D">
        <w:t xml:space="preserve"> </w:t>
      </w:r>
      <w:r w:rsidR="00826A8A">
        <w:t xml:space="preserve">PCO </w:t>
      </w:r>
      <w:r w:rsidR="009F308D">
        <w:t>selection metrics and criteria</w:t>
      </w:r>
      <w:r w:rsidR="00AF4309">
        <w:t xml:space="preserve"> </w:t>
      </w:r>
      <w:r>
        <w:t>shall be maintained by the Meeting Venue Manager</w:t>
      </w:r>
      <w:r w:rsidR="00AF4309">
        <w:t>.</w:t>
      </w:r>
      <w:r w:rsidR="005B5C49">
        <w:t xml:space="preserve"> This may be the same as the RFP/Selection Metrics used by </w:t>
      </w:r>
      <w:r w:rsidR="00826A8A">
        <w:t xml:space="preserve">the </w:t>
      </w:r>
      <w:r w:rsidR="005B5C49">
        <w:t>IEEE802 EC</w:t>
      </w:r>
      <w:r w:rsidR="00826A8A">
        <w:t>,</w:t>
      </w:r>
      <w:r w:rsidR="005B5C49">
        <w:t xml:space="preserve"> possibly modified to meet specific Wireless Interim requirements, or a new document.</w:t>
      </w:r>
    </w:p>
    <w:p w:rsidR="008613C9" w:rsidRPr="00232725" w:rsidRDefault="008613C9" w:rsidP="008613C9">
      <w:pPr>
        <w:ind w:left="990"/>
        <w:rPr>
          <w:i/>
          <w:color w:val="0F243E" w:themeColor="text2" w:themeShade="80"/>
          <w:sz w:val="18"/>
          <w:szCs w:val="18"/>
          <w:lang w:val="en-GB"/>
        </w:rPr>
      </w:pPr>
    </w:p>
    <w:p w:rsidR="008613C9" w:rsidRPr="008F49DF" w:rsidRDefault="001F0B6E" w:rsidP="001F0B6E">
      <w:pPr>
        <w:pStyle w:val="Heading1"/>
        <w:numPr>
          <w:ilvl w:val="0"/>
          <w:numId w:val="0"/>
        </w:numPr>
        <w:ind w:left="432" w:hanging="432"/>
        <w:rPr>
          <w:sz w:val="28"/>
          <w:szCs w:val="28"/>
        </w:rPr>
      </w:pPr>
      <w:bookmarkStart w:id="147" w:name="_Toc53406811"/>
      <w:r w:rsidRPr="008F49DF">
        <w:rPr>
          <w:sz w:val="28"/>
          <w:szCs w:val="28"/>
        </w:rPr>
        <w:t>Annex A</w:t>
      </w:r>
      <w:r w:rsidR="003C2243">
        <w:rPr>
          <w:sz w:val="28"/>
          <w:szCs w:val="28"/>
        </w:rPr>
        <w:t>:</w:t>
      </w:r>
      <w:r w:rsidRPr="008F49DF">
        <w:rPr>
          <w:sz w:val="28"/>
          <w:szCs w:val="28"/>
        </w:rPr>
        <w:t xml:space="preserve"> Rules for operating with joint treasury</w:t>
      </w:r>
      <w:bookmarkEnd w:id="147"/>
    </w:p>
    <w:p w:rsidR="001F0B6E" w:rsidRDefault="001F0B6E" w:rsidP="001F0B6E">
      <w:pPr>
        <w:rPr>
          <w:b/>
        </w:rPr>
      </w:pPr>
      <w:r>
        <w:rPr>
          <w:b/>
        </w:rPr>
        <w:t xml:space="preserve">(This is a copy of the rules from the </w:t>
      </w:r>
      <w:r w:rsidR="008F49DF" w:rsidRPr="008F49DF">
        <w:rPr>
          <w:b/>
        </w:rPr>
        <w:t>IEEE 802 LMSC Operations</w:t>
      </w:r>
      <w:r w:rsidR="00AC27CD">
        <w:rPr>
          <w:b/>
        </w:rPr>
        <w:t xml:space="preserve"> Manual, see </w:t>
      </w:r>
      <w:hyperlink r:id="rId37" w:history="1">
        <w:r w:rsidR="00AC27CD" w:rsidRPr="00926596">
          <w:rPr>
            <w:rStyle w:val="Hyperlink"/>
            <w:b/>
          </w:rPr>
          <w:t>https://grouper.ieee.org/groups//802/devdocs.shtml</w:t>
        </w:r>
      </w:hyperlink>
      <w:r w:rsidR="008F49DF" w:rsidRPr="008F49DF">
        <w:rPr>
          <w:b/>
        </w:rPr>
        <w:t>.</w:t>
      </w:r>
      <w:r>
        <w:rPr>
          <w:b/>
        </w:rPr>
        <w:t xml:space="preserve">  It is </w:t>
      </w:r>
      <w:r w:rsidR="008F49DF">
        <w:rPr>
          <w:b/>
        </w:rPr>
        <w:t>repeated here for convenience</w:t>
      </w:r>
      <w:r>
        <w:rPr>
          <w:b/>
        </w:rPr>
        <w:t>.</w:t>
      </w:r>
      <w:r w:rsidR="008F49DF">
        <w:rPr>
          <w:b/>
        </w:rPr>
        <w:t xml:space="preserve"> Always check the LMSC web site for the latest rules</w:t>
      </w:r>
      <w:r>
        <w:rPr>
          <w:b/>
        </w:rPr>
        <w:t>)</w:t>
      </w:r>
      <w:r w:rsidR="008F49DF">
        <w:rPr>
          <w:b/>
        </w:rPr>
        <w:t>.</w:t>
      </w:r>
    </w:p>
    <w:p w:rsidR="001F0B6E" w:rsidRDefault="001F0B6E" w:rsidP="001F0B6E">
      <w:pPr>
        <w:rPr>
          <w:b/>
        </w:rPr>
      </w:pPr>
    </w:p>
    <w:p w:rsidR="005B5C49" w:rsidRDefault="005B5C49" w:rsidP="005B5C49">
      <w:pPr>
        <w:autoSpaceDE w:val="0"/>
        <w:autoSpaceDN w:val="0"/>
        <w:adjustRightInd w:val="0"/>
        <w:rPr>
          <w:rFonts w:cs="Arial"/>
          <w:b/>
          <w:bCs/>
          <w:lang w:eastAsia="en-GB"/>
        </w:rPr>
      </w:pPr>
      <w:r w:rsidRPr="008F49DF">
        <w:rPr>
          <w:rFonts w:cs="Arial"/>
          <w:b/>
          <w:bCs/>
          <w:lang w:eastAsia="en-GB"/>
        </w:rPr>
        <w:t>15.2 Working Group financial operation with joint treasury</w:t>
      </w:r>
    </w:p>
    <w:p w:rsidR="008F49DF" w:rsidRPr="008F49DF" w:rsidRDefault="008F49DF" w:rsidP="005B5C49">
      <w:pPr>
        <w:autoSpaceDE w:val="0"/>
        <w:autoSpaceDN w:val="0"/>
        <w:adjustRightInd w:val="0"/>
        <w:rPr>
          <w:rFonts w:cs="Arial"/>
          <w:b/>
          <w:bCs/>
          <w:lang w:eastAsia="en-GB"/>
        </w:rPr>
      </w:pPr>
    </w:p>
    <w:p w:rsidR="00AC27CD" w:rsidRDefault="00AC27CD" w:rsidP="00AC27CD">
      <w:pPr>
        <w:autoSpaceDE w:val="0"/>
        <w:autoSpaceDN w:val="0"/>
        <w:adjustRightInd w:val="0"/>
        <w:rPr>
          <w:rFonts w:cs="Arial"/>
        </w:rPr>
      </w:pPr>
      <w:r w:rsidRPr="00AC27CD">
        <w:rPr>
          <w:rFonts w:cs="Arial"/>
        </w:rPr>
        <w:t xml:space="preserve">Two or more Working Groups with the approval of the IEEE 802 LMSC may operate with a single joint treasury. Working Groups that operate with a joint treasury shall have no other treasury. The merger of separate Working Group treasuries into a joint treasury or the splitting </w:t>
      </w:r>
      <w:proofErr w:type="spellStart"/>
      <w:r w:rsidRPr="00AC27CD">
        <w:rPr>
          <w:rFonts w:cs="Arial"/>
        </w:rPr>
        <w:t>ofa</w:t>
      </w:r>
      <w:proofErr w:type="spellEnd"/>
      <w:r w:rsidRPr="00AC27CD">
        <w:rPr>
          <w:rFonts w:cs="Arial"/>
        </w:rPr>
        <w:t xml:space="preserve"> joint treasury into separate Working Group treasuries requires approval of the IEEE 802 LMSC. Each such action shall be supported by a motion from each of the involved Working Groups that requests the action and that has been approved by the Working Group.</w:t>
      </w:r>
    </w:p>
    <w:p w:rsidR="00AC27CD" w:rsidRDefault="00AC27CD" w:rsidP="00AC27CD">
      <w:pPr>
        <w:autoSpaceDE w:val="0"/>
        <w:autoSpaceDN w:val="0"/>
        <w:adjustRightInd w:val="0"/>
        <w:rPr>
          <w:rFonts w:cs="Arial"/>
        </w:rPr>
      </w:pPr>
    </w:p>
    <w:p w:rsidR="005B5C49" w:rsidRPr="00AC27CD" w:rsidRDefault="00AC27CD" w:rsidP="00AC27CD">
      <w:pPr>
        <w:autoSpaceDE w:val="0"/>
        <w:autoSpaceDN w:val="0"/>
        <w:adjustRightInd w:val="0"/>
        <w:rPr>
          <w:rFonts w:cs="Arial"/>
        </w:rPr>
      </w:pPr>
      <w:r w:rsidRPr="00AC27CD">
        <w:rPr>
          <w:rFonts w:cs="Arial"/>
        </w:rPr>
        <w:t>The operation of a joint treasury is subject to the same rules as a Working Group operating with treasury with the following exception: The Executive Committee overseeing the joint treasury shall be a Joint Executive Committee that is the union of the Executive Committees of the Working Groups operating with the joint treasury. The Chair of the Joint Executive Committee shall be selected by the Joint Executive Committee and shall be the Chair of one of the participating Working Groups.</w:t>
      </w:r>
    </w:p>
    <w:sectPr w:rsidR="005B5C49" w:rsidRPr="00AC27CD" w:rsidSect="0025474A">
      <w:headerReference w:type="default" r:id="rId38"/>
      <w:footerReference w:type="default" r:id="rId39"/>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17" w:rsidRDefault="00956F17">
      <w:r>
        <w:separator/>
      </w:r>
    </w:p>
  </w:endnote>
  <w:endnote w:type="continuationSeparator" w:id="0">
    <w:p w:rsidR="00956F17" w:rsidRDefault="0095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1D" w:rsidRDefault="00A1771D">
    <w:pPr>
      <w:pStyle w:val="Footer"/>
      <w:pBdr>
        <w:top w:val="none" w:sz="0" w:space="0" w:color="auto"/>
      </w:pBdr>
      <w:tabs>
        <w:tab w:val="clear" w:pos="6480"/>
        <w:tab w:val="center" w:pos="4680"/>
        <w:tab w:val="right" w:pos="9360"/>
      </w:tabs>
      <w:rPr>
        <w:sz w:val="20"/>
      </w:rPr>
    </w:pPr>
  </w:p>
  <w:p w:rsidR="00A1771D" w:rsidRDefault="00A1771D">
    <w:pPr>
      <w:pStyle w:val="Footer"/>
      <w:tabs>
        <w:tab w:val="clear" w:pos="6480"/>
        <w:tab w:val="center" w:pos="4680"/>
        <w:tab w:val="right" w:pos="9360"/>
      </w:tabs>
      <w:rPr>
        <w:sz w:val="20"/>
      </w:rPr>
    </w:pPr>
  </w:p>
  <w:p w:rsidR="00A1771D" w:rsidRPr="007D1600" w:rsidRDefault="00A1771D">
    <w:pPr>
      <w:pStyle w:val="Footer"/>
      <w:tabs>
        <w:tab w:val="clear" w:pos="6480"/>
        <w:tab w:val="center" w:pos="4680"/>
        <w:tab w:val="right" w:pos="9360"/>
      </w:tabs>
      <w:rPr>
        <w:rFonts w:ascii="Times New Roman" w:hAnsi="Times New Roman"/>
        <w:sz w:val="20"/>
      </w:rPr>
    </w:pPr>
    <w:r>
      <w:rPr>
        <w:rFonts w:ascii="Times New Roman" w:hAnsi="Times New Roman"/>
        <w:sz w:val="20"/>
      </w:rPr>
      <w:t>WCSC</w:t>
    </w:r>
    <w:r w:rsidRPr="007D1600">
      <w:rPr>
        <w:rFonts w:ascii="Times New Roman" w:hAnsi="Times New Roman"/>
        <w:sz w:val="20"/>
      </w:rPr>
      <w:t xml:space="preserve">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CA5305">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CA5305">
      <w:rPr>
        <w:rStyle w:val="PageNumber"/>
        <w:rFonts w:ascii="Times New Roman" w:hAnsi="Times New Roman"/>
        <w:noProof/>
        <w:sz w:val="20"/>
      </w:rPr>
      <w:t>7</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Dorothy Stanley, WCSC</w:t>
    </w:r>
    <w:r w:rsidRPr="007D1600">
      <w:rPr>
        <w:rFonts w:ascii="Times New Roman" w:hAnsi="Times New Roman"/>
        <w:sz w:val="20"/>
      </w:rPr>
      <w:t xml:space="preserve">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17" w:rsidRDefault="00956F17">
      <w:r>
        <w:separator/>
      </w:r>
    </w:p>
  </w:footnote>
  <w:footnote w:type="continuationSeparator" w:id="0">
    <w:p w:rsidR="00956F17" w:rsidRDefault="00956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1D" w:rsidRPr="007D1600" w:rsidRDefault="00B93F2A"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October 2022</w:t>
    </w:r>
    <w:r w:rsidR="00A1771D" w:rsidRPr="007D1600">
      <w:rPr>
        <w:rFonts w:ascii="Times New Roman" w:hAnsi="Times New Roman"/>
        <w:b w:val="0"/>
        <w:sz w:val="20"/>
        <w:szCs w:val="24"/>
      </w:rPr>
      <w:tab/>
    </w:r>
    <w:r w:rsidR="00A1771D" w:rsidRPr="007D1600">
      <w:rPr>
        <w:rFonts w:ascii="Times New Roman" w:hAnsi="Times New Roman"/>
        <w:b w:val="0"/>
        <w:sz w:val="20"/>
        <w:szCs w:val="24"/>
      </w:rPr>
      <w:tab/>
    </w:r>
    <w:r w:rsidR="00A1771D">
      <w:rPr>
        <w:rFonts w:ascii="Times New Roman" w:hAnsi="Times New Roman"/>
        <w:b w:val="0"/>
        <w:sz w:val="20"/>
        <w:szCs w:val="24"/>
      </w:rPr>
      <w:fldChar w:fldCharType="begin"/>
    </w:r>
    <w:r w:rsidR="00A1771D">
      <w:rPr>
        <w:rFonts w:ascii="Times New Roman" w:hAnsi="Times New Roman"/>
        <w:b w:val="0"/>
        <w:sz w:val="20"/>
        <w:szCs w:val="24"/>
      </w:rPr>
      <w:instrText xml:space="preserve"> TITLE   \* MERGEFORMAT </w:instrText>
    </w:r>
    <w:r w:rsidR="00A1771D">
      <w:rPr>
        <w:rFonts w:ascii="Times New Roman" w:hAnsi="Times New Roman"/>
        <w:b w:val="0"/>
        <w:sz w:val="20"/>
        <w:szCs w:val="24"/>
      </w:rPr>
      <w:fldChar w:fldCharType="separate"/>
    </w:r>
    <w:r w:rsidR="008A47B8">
      <w:rPr>
        <w:rFonts w:ascii="Times New Roman" w:hAnsi="Times New Roman"/>
        <w:b w:val="0"/>
        <w:sz w:val="20"/>
        <w:szCs w:val="24"/>
      </w:rPr>
      <w:t>doc.: IEEE 802-ec-20/0187r</w:t>
    </w:r>
    <w:r w:rsidR="00A1771D">
      <w:rPr>
        <w:rFonts w:ascii="Times New Roman" w:hAnsi="Times New Roman"/>
        <w:b w:val="0"/>
        <w:sz w:val="20"/>
        <w:szCs w:val="24"/>
      </w:rPr>
      <w:fldChar w:fldCharType="end"/>
    </w:r>
    <w:r>
      <w:rPr>
        <w:rFonts w:ascii="Times New Roman" w:hAnsi="Times New Roman"/>
        <w:b w:val="0"/>
        <w:sz w:val="20"/>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631F786E"/>
    <w:multiLevelType w:val="hybridMultilevel"/>
    <w:tmpl w:val="EBCA2C20"/>
    <w:lvl w:ilvl="0" w:tplc="D6064F3A">
      <w:start w:val="1"/>
      <w:numFmt w:val="decimal"/>
      <w:lvlText w:val="%1."/>
      <w:lvlJc w:val="left"/>
      <w:pPr>
        <w:ind w:left="1080" w:hanging="720"/>
      </w:pPr>
      <w:rPr>
        <w:rFonts w:hint="default"/>
      </w:rPr>
    </w:lvl>
    <w:lvl w:ilvl="1" w:tplc="4A365EFE">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DD361C"/>
    <w:multiLevelType w:val="hybridMultilevel"/>
    <w:tmpl w:val="FFF06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44"/>
    <w:rsid w:val="0000560F"/>
    <w:rsid w:val="00005CE5"/>
    <w:rsid w:val="00010774"/>
    <w:rsid w:val="00011179"/>
    <w:rsid w:val="00020DD1"/>
    <w:rsid w:val="000227F2"/>
    <w:rsid w:val="000240EE"/>
    <w:rsid w:val="000257A2"/>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32B3"/>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17F9"/>
    <w:rsid w:val="000F7D10"/>
    <w:rsid w:val="00106572"/>
    <w:rsid w:val="00106876"/>
    <w:rsid w:val="001077AD"/>
    <w:rsid w:val="00110962"/>
    <w:rsid w:val="001112D0"/>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57F80"/>
    <w:rsid w:val="00167DA5"/>
    <w:rsid w:val="00172E2C"/>
    <w:rsid w:val="0017405E"/>
    <w:rsid w:val="00176405"/>
    <w:rsid w:val="00181A48"/>
    <w:rsid w:val="00185C1B"/>
    <w:rsid w:val="001903B6"/>
    <w:rsid w:val="001913ED"/>
    <w:rsid w:val="00193CBE"/>
    <w:rsid w:val="00195CA3"/>
    <w:rsid w:val="00197D78"/>
    <w:rsid w:val="001A1320"/>
    <w:rsid w:val="001A344C"/>
    <w:rsid w:val="001A54D6"/>
    <w:rsid w:val="001B0F32"/>
    <w:rsid w:val="001B3F5E"/>
    <w:rsid w:val="001B463C"/>
    <w:rsid w:val="001C3CC3"/>
    <w:rsid w:val="001D0340"/>
    <w:rsid w:val="001D0EFD"/>
    <w:rsid w:val="001D407C"/>
    <w:rsid w:val="001D79B6"/>
    <w:rsid w:val="001E1DDC"/>
    <w:rsid w:val="001E291E"/>
    <w:rsid w:val="001E3C62"/>
    <w:rsid w:val="001E5FB5"/>
    <w:rsid w:val="001E742F"/>
    <w:rsid w:val="001F0B6E"/>
    <w:rsid w:val="001F3D45"/>
    <w:rsid w:val="001F6509"/>
    <w:rsid w:val="001F7E23"/>
    <w:rsid w:val="00202916"/>
    <w:rsid w:val="0020427F"/>
    <w:rsid w:val="002047B2"/>
    <w:rsid w:val="00213047"/>
    <w:rsid w:val="00213934"/>
    <w:rsid w:val="002148B7"/>
    <w:rsid w:val="00217AA9"/>
    <w:rsid w:val="00222109"/>
    <w:rsid w:val="00224818"/>
    <w:rsid w:val="00225785"/>
    <w:rsid w:val="00225879"/>
    <w:rsid w:val="00226555"/>
    <w:rsid w:val="0024346F"/>
    <w:rsid w:val="00243F2E"/>
    <w:rsid w:val="0025474A"/>
    <w:rsid w:val="00257513"/>
    <w:rsid w:val="00260484"/>
    <w:rsid w:val="00260541"/>
    <w:rsid w:val="00265217"/>
    <w:rsid w:val="00266689"/>
    <w:rsid w:val="002672A3"/>
    <w:rsid w:val="00270EF7"/>
    <w:rsid w:val="00273BB0"/>
    <w:rsid w:val="0028025F"/>
    <w:rsid w:val="00280D8B"/>
    <w:rsid w:val="00284C84"/>
    <w:rsid w:val="0029382A"/>
    <w:rsid w:val="0029639A"/>
    <w:rsid w:val="002A0CC1"/>
    <w:rsid w:val="002A1373"/>
    <w:rsid w:val="002A18C7"/>
    <w:rsid w:val="002A22A0"/>
    <w:rsid w:val="002A5BA4"/>
    <w:rsid w:val="002A7355"/>
    <w:rsid w:val="002A743C"/>
    <w:rsid w:val="002A7E4D"/>
    <w:rsid w:val="002B6EE0"/>
    <w:rsid w:val="002C1F5E"/>
    <w:rsid w:val="002C4C41"/>
    <w:rsid w:val="002C6C01"/>
    <w:rsid w:val="002C7543"/>
    <w:rsid w:val="002D07FC"/>
    <w:rsid w:val="002D3CEF"/>
    <w:rsid w:val="002D478B"/>
    <w:rsid w:val="002D5F11"/>
    <w:rsid w:val="002E1D0F"/>
    <w:rsid w:val="002E74F8"/>
    <w:rsid w:val="002F1068"/>
    <w:rsid w:val="002F25F8"/>
    <w:rsid w:val="002F2DD7"/>
    <w:rsid w:val="002F3AF7"/>
    <w:rsid w:val="002F775E"/>
    <w:rsid w:val="00300A5A"/>
    <w:rsid w:val="00302995"/>
    <w:rsid w:val="003039FF"/>
    <w:rsid w:val="00304B9B"/>
    <w:rsid w:val="00304DA0"/>
    <w:rsid w:val="00305D94"/>
    <w:rsid w:val="003078E1"/>
    <w:rsid w:val="00307D75"/>
    <w:rsid w:val="0031024A"/>
    <w:rsid w:val="00312EC4"/>
    <w:rsid w:val="003139AD"/>
    <w:rsid w:val="00316224"/>
    <w:rsid w:val="003206BC"/>
    <w:rsid w:val="00323B75"/>
    <w:rsid w:val="00324F88"/>
    <w:rsid w:val="003305C3"/>
    <w:rsid w:val="0033227A"/>
    <w:rsid w:val="003322BC"/>
    <w:rsid w:val="003324CF"/>
    <w:rsid w:val="00332A5B"/>
    <w:rsid w:val="00333C75"/>
    <w:rsid w:val="0033428D"/>
    <w:rsid w:val="003424B0"/>
    <w:rsid w:val="003449BB"/>
    <w:rsid w:val="003525C9"/>
    <w:rsid w:val="003542A3"/>
    <w:rsid w:val="00354DA7"/>
    <w:rsid w:val="00357050"/>
    <w:rsid w:val="003603C0"/>
    <w:rsid w:val="00372242"/>
    <w:rsid w:val="00377B0F"/>
    <w:rsid w:val="00395AD9"/>
    <w:rsid w:val="00397123"/>
    <w:rsid w:val="003A131E"/>
    <w:rsid w:val="003A4397"/>
    <w:rsid w:val="003A4DE2"/>
    <w:rsid w:val="003A63CA"/>
    <w:rsid w:val="003B53C6"/>
    <w:rsid w:val="003B6137"/>
    <w:rsid w:val="003B748C"/>
    <w:rsid w:val="003C2243"/>
    <w:rsid w:val="003C2DAB"/>
    <w:rsid w:val="003C4782"/>
    <w:rsid w:val="003C5359"/>
    <w:rsid w:val="003C596E"/>
    <w:rsid w:val="003C687B"/>
    <w:rsid w:val="003C7FFE"/>
    <w:rsid w:val="003D0BE4"/>
    <w:rsid w:val="003D2218"/>
    <w:rsid w:val="003D3321"/>
    <w:rsid w:val="003E10DB"/>
    <w:rsid w:val="003E2A54"/>
    <w:rsid w:val="003E40AA"/>
    <w:rsid w:val="003E62A8"/>
    <w:rsid w:val="003E6830"/>
    <w:rsid w:val="003F0026"/>
    <w:rsid w:val="003F42E1"/>
    <w:rsid w:val="003F7E53"/>
    <w:rsid w:val="00400592"/>
    <w:rsid w:val="00400FD7"/>
    <w:rsid w:val="0040103A"/>
    <w:rsid w:val="00401E55"/>
    <w:rsid w:val="00405D19"/>
    <w:rsid w:val="00407A04"/>
    <w:rsid w:val="00410B91"/>
    <w:rsid w:val="0041178E"/>
    <w:rsid w:val="0041540F"/>
    <w:rsid w:val="00417FC5"/>
    <w:rsid w:val="0042450E"/>
    <w:rsid w:val="00425338"/>
    <w:rsid w:val="00431CA0"/>
    <w:rsid w:val="0043403F"/>
    <w:rsid w:val="00435CEF"/>
    <w:rsid w:val="00440110"/>
    <w:rsid w:val="004402DA"/>
    <w:rsid w:val="004404DE"/>
    <w:rsid w:val="00440983"/>
    <w:rsid w:val="00440D50"/>
    <w:rsid w:val="004425CA"/>
    <w:rsid w:val="00451ADC"/>
    <w:rsid w:val="00453950"/>
    <w:rsid w:val="0046061C"/>
    <w:rsid w:val="0046227D"/>
    <w:rsid w:val="00462565"/>
    <w:rsid w:val="00462632"/>
    <w:rsid w:val="0046484D"/>
    <w:rsid w:val="004706CC"/>
    <w:rsid w:val="00475977"/>
    <w:rsid w:val="004775F2"/>
    <w:rsid w:val="00484ECD"/>
    <w:rsid w:val="00490FDE"/>
    <w:rsid w:val="00493DF9"/>
    <w:rsid w:val="00494BDA"/>
    <w:rsid w:val="004A72F4"/>
    <w:rsid w:val="004C1D9C"/>
    <w:rsid w:val="004C37CE"/>
    <w:rsid w:val="004C49FC"/>
    <w:rsid w:val="004C573C"/>
    <w:rsid w:val="004C5791"/>
    <w:rsid w:val="004C6142"/>
    <w:rsid w:val="004D1865"/>
    <w:rsid w:val="004D38B6"/>
    <w:rsid w:val="004D4042"/>
    <w:rsid w:val="004E065E"/>
    <w:rsid w:val="004E093C"/>
    <w:rsid w:val="004E28A4"/>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27D1E"/>
    <w:rsid w:val="005369B3"/>
    <w:rsid w:val="00537B89"/>
    <w:rsid w:val="005442E5"/>
    <w:rsid w:val="005451D1"/>
    <w:rsid w:val="00551D28"/>
    <w:rsid w:val="0055204C"/>
    <w:rsid w:val="00555CDF"/>
    <w:rsid w:val="0056179A"/>
    <w:rsid w:val="00564CD7"/>
    <w:rsid w:val="00566113"/>
    <w:rsid w:val="00566FA8"/>
    <w:rsid w:val="00570D62"/>
    <w:rsid w:val="00571984"/>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40D7"/>
    <w:rsid w:val="005A6225"/>
    <w:rsid w:val="005B0A6A"/>
    <w:rsid w:val="005B5C34"/>
    <w:rsid w:val="005B5C49"/>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61E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623"/>
    <w:rsid w:val="00657DD5"/>
    <w:rsid w:val="00657EC2"/>
    <w:rsid w:val="00661B5D"/>
    <w:rsid w:val="00664DC0"/>
    <w:rsid w:val="00665604"/>
    <w:rsid w:val="0066702F"/>
    <w:rsid w:val="00667399"/>
    <w:rsid w:val="006707D5"/>
    <w:rsid w:val="006747DD"/>
    <w:rsid w:val="00676954"/>
    <w:rsid w:val="0067763B"/>
    <w:rsid w:val="006813A5"/>
    <w:rsid w:val="00681ACE"/>
    <w:rsid w:val="00681BB7"/>
    <w:rsid w:val="006838BF"/>
    <w:rsid w:val="0069173E"/>
    <w:rsid w:val="006941BE"/>
    <w:rsid w:val="00694724"/>
    <w:rsid w:val="00696B80"/>
    <w:rsid w:val="006A47D7"/>
    <w:rsid w:val="006A682E"/>
    <w:rsid w:val="006A6CFF"/>
    <w:rsid w:val="006A7E71"/>
    <w:rsid w:val="006B0F11"/>
    <w:rsid w:val="006B1000"/>
    <w:rsid w:val="006B5060"/>
    <w:rsid w:val="006B59E5"/>
    <w:rsid w:val="006B7E5B"/>
    <w:rsid w:val="006C2386"/>
    <w:rsid w:val="006C39B3"/>
    <w:rsid w:val="006C709F"/>
    <w:rsid w:val="006D3A8F"/>
    <w:rsid w:val="006D48B9"/>
    <w:rsid w:val="006D4955"/>
    <w:rsid w:val="006D6BE0"/>
    <w:rsid w:val="006D6C1A"/>
    <w:rsid w:val="006D786D"/>
    <w:rsid w:val="006E1E48"/>
    <w:rsid w:val="006E6574"/>
    <w:rsid w:val="006F06EA"/>
    <w:rsid w:val="006F163D"/>
    <w:rsid w:val="006F531A"/>
    <w:rsid w:val="00702DA0"/>
    <w:rsid w:val="007057B2"/>
    <w:rsid w:val="00705F03"/>
    <w:rsid w:val="0071124D"/>
    <w:rsid w:val="00712E30"/>
    <w:rsid w:val="00720899"/>
    <w:rsid w:val="007229C6"/>
    <w:rsid w:val="00725CFB"/>
    <w:rsid w:val="00726487"/>
    <w:rsid w:val="007269FF"/>
    <w:rsid w:val="00736E16"/>
    <w:rsid w:val="00742EDF"/>
    <w:rsid w:val="007439D7"/>
    <w:rsid w:val="00751BCF"/>
    <w:rsid w:val="0075385C"/>
    <w:rsid w:val="0075491F"/>
    <w:rsid w:val="007558FA"/>
    <w:rsid w:val="00757558"/>
    <w:rsid w:val="007612A9"/>
    <w:rsid w:val="00761947"/>
    <w:rsid w:val="00764993"/>
    <w:rsid w:val="00765007"/>
    <w:rsid w:val="00767492"/>
    <w:rsid w:val="007708C6"/>
    <w:rsid w:val="007710B9"/>
    <w:rsid w:val="00771A44"/>
    <w:rsid w:val="00777848"/>
    <w:rsid w:val="0078161F"/>
    <w:rsid w:val="0078171C"/>
    <w:rsid w:val="00784AA0"/>
    <w:rsid w:val="00784D95"/>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286B"/>
    <w:rsid w:val="0080308F"/>
    <w:rsid w:val="00803743"/>
    <w:rsid w:val="00803AAA"/>
    <w:rsid w:val="00810F43"/>
    <w:rsid w:val="0081174E"/>
    <w:rsid w:val="00815A88"/>
    <w:rsid w:val="008176BB"/>
    <w:rsid w:val="00825C75"/>
    <w:rsid w:val="00826A8A"/>
    <w:rsid w:val="00826C0F"/>
    <w:rsid w:val="00832572"/>
    <w:rsid w:val="00834F4A"/>
    <w:rsid w:val="00837C45"/>
    <w:rsid w:val="0084184E"/>
    <w:rsid w:val="00842631"/>
    <w:rsid w:val="008436E9"/>
    <w:rsid w:val="00845B51"/>
    <w:rsid w:val="00847ABB"/>
    <w:rsid w:val="00852573"/>
    <w:rsid w:val="008563D6"/>
    <w:rsid w:val="00860ECD"/>
    <w:rsid w:val="008611ED"/>
    <w:rsid w:val="008613C9"/>
    <w:rsid w:val="00862A54"/>
    <w:rsid w:val="00862E60"/>
    <w:rsid w:val="00872E0D"/>
    <w:rsid w:val="00873612"/>
    <w:rsid w:val="0087487A"/>
    <w:rsid w:val="00880B68"/>
    <w:rsid w:val="00887703"/>
    <w:rsid w:val="00892910"/>
    <w:rsid w:val="0089789E"/>
    <w:rsid w:val="008A406D"/>
    <w:rsid w:val="008A47B8"/>
    <w:rsid w:val="008A5644"/>
    <w:rsid w:val="008A5C0C"/>
    <w:rsid w:val="008B2BD8"/>
    <w:rsid w:val="008B363D"/>
    <w:rsid w:val="008C1627"/>
    <w:rsid w:val="008C3E24"/>
    <w:rsid w:val="008C4F47"/>
    <w:rsid w:val="008C6EEB"/>
    <w:rsid w:val="008C7CC1"/>
    <w:rsid w:val="008D1F53"/>
    <w:rsid w:val="008D2A9B"/>
    <w:rsid w:val="008D5F98"/>
    <w:rsid w:val="008E3E9B"/>
    <w:rsid w:val="008E41A1"/>
    <w:rsid w:val="008F49DF"/>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56F17"/>
    <w:rsid w:val="0097086D"/>
    <w:rsid w:val="00970C28"/>
    <w:rsid w:val="00972759"/>
    <w:rsid w:val="00972971"/>
    <w:rsid w:val="0097789B"/>
    <w:rsid w:val="00977D3A"/>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0E6F"/>
    <w:rsid w:val="009D2D52"/>
    <w:rsid w:val="009D3638"/>
    <w:rsid w:val="009D7EF0"/>
    <w:rsid w:val="009E5EE0"/>
    <w:rsid w:val="009F308D"/>
    <w:rsid w:val="009F3C12"/>
    <w:rsid w:val="009F70A8"/>
    <w:rsid w:val="00A002E0"/>
    <w:rsid w:val="00A014A4"/>
    <w:rsid w:val="00A02653"/>
    <w:rsid w:val="00A05A50"/>
    <w:rsid w:val="00A06290"/>
    <w:rsid w:val="00A065F1"/>
    <w:rsid w:val="00A10500"/>
    <w:rsid w:val="00A12E59"/>
    <w:rsid w:val="00A165B5"/>
    <w:rsid w:val="00A16B4E"/>
    <w:rsid w:val="00A1771D"/>
    <w:rsid w:val="00A25FAE"/>
    <w:rsid w:val="00A33DFE"/>
    <w:rsid w:val="00A3497D"/>
    <w:rsid w:val="00A3542A"/>
    <w:rsid w:val="00A36C69"/>
    <w:rsid w:val="00A44BDF"/>
    <w:rsid w:val="00A55925"/>
    <w:rsid w:val="00A57835"/>
    <w:rsid w:val="00A6006C"/>
    <w:rsid w:val="00A605A5"/>
    <w:rsid w:val="00A62ECE"/>
    <w:rsid w:val="00A63AF7"/>
    <w:rsid w:val="00A71940"/>
    <w:rsid w:val="00A72A54"/>
    <w:rsid w:val="00A72AAA"/>
    <w:rsid w:val="00A75B01"/>
    <w:rsid w:val="00A75D78"/>
    <w:rsid w:val="00A80861"/>
    <w:rsid w:val="00A810D6"/>
    <w:rsid w:val="00A85092"/>
    <w:rsid w:val="00A87B49"/>
    <w:rsid w:val="00A9046F"/>
    <w:rsid w:val="00A926B8"/>
    <w:rsid w:val="00A92802"/>
    <w:rsid w:val="00A932ED"/>
    <w:rsid w:val="00A940FE"/>
    <w:rsid w:val="00A95B3D"/>
    <w:rsid w:val="00A975F7"/>
    <w:rsid w:val="00AA2032"/>
    <w:rsid w:val="00AA43DF"/>
    <w:rsid w:val="00AB35B9"/>
    <w:rsid w:val="00AC19B1"/>
    <w:rsid w:val="00AC27CD"/>
    <w:rsid w:val="00AC6166"/>
    <w:rsid w:val="00AD2E8E"/>
    <w:rsid w:val="00AD5EDB"/>
    <w:rsid w:val="00AD7A1F"/>
    <w:rsid w:val="00AE1E1D"/>
    <w:rsid w:val="00AE2AFF"/>
    <w:rsid w:val="00AE7ACC"/>
    <w:rsid w:val="00AF0BE2"/>
    <w:rsid w:val="00AF4309"/>
    <w:rsid w:val="00AF5383"/>
    <w:rsid w:val="00AF667F"/>
    <w:rsid w:val="00AF7424"/>
    <w:rsid w:val="00AF75C9"/>
    <w:rsid w:val="00B006CA"/>
    <w:rsid w:val="00B01C20"/>
    <w:rsid w:val="00B03D51"/>
    <w:rsid w:val="00B05333"/>
    <w:rsid w:val="00B05AAF"/>
    <w:rsid w:val="00B066BB"/>
    <w:rsid w:val="00B1366D"/>
    <w:rsid w:val="00B13F1A"/>
    <w:rsid w:val="00B16026"/>
    <w:rsid w:val="00B164BC"/>
    <w:rsid w:val="00B2655E"/>
    <w:rsid w:val="00B301B8"/>
    <w:rsid w:val="00B30722"/>
    <w:rsid w:val="00B34F1C"/>
    <w:rsid w:val="00B36D89"/>
    <w:rsid w:val="00B4153D"/>
    <w:rsid w:val="00B44F4A"/>
    <w:rsid w:val="00B4612B"/>
    <w:rsid w:val="00B55D4F"/>
    <w:rsid w:val="00B56598"/>
    <w:rsid w:val="00B56E09"/>
    <w:rsid w:val="00B57EAE"/>
    <w:rsid w:val="00B64AF1"/>
    <w:rsid w:val="00B70ADF"/>
    <w:rsid w:val="00B70C7E"/>
    <w:rsid w:val="00B719D0"/>
    <w:rsid w:val="00B808F6"/>
    <w:rsid w:val="00B81563"/>
    <w:rsid w:val="00B819F1"/>
    <w:rsid w:val="00B86193"/>
    <w:rsid w:val="00B901A5"/>
    <w:rsid w:val="00B93F2A"/>
    <w:rsid w:val="00BA1921"/>
    <w:rsid w:val="00BA286D"/>
    <w:rsid w:val="00BA5F99"/>
    <w:rsid w:val="00BB264B"/>
    <w:rsid w:val="00BB7096"/>
    <w:rsid w:val="00BC264D"/>
    <w:rsid w:val="00BC2793"/>
    <w:rsid w:val="00BC7E58"/>
    <w:rsid w:val="00BD3123"/>
    <w:rsid w:val="00BD55EA"/>
    <w:rsid w:val="00BD69F8"/>
    <w:rsid w:val="00BD6D4C"/>
    <w:rsid w:val="00BD73E6"/>
    <w:rsid w:val="00BE03EB"/>
    <w:rsid w:val="00BE07D6"/>
    <w:rsid w:val="00BE2318"/>
    <w:rsid w:val="00BE3AFD"/>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17F57"/>
    <w:rsid w:val="00C204D5"/>
    <w:rsid w:val="00C219B2"/>
    <w:rsid w:val="00C32165"/>
    <w:rsid w:val="00C32E1E"/>
    <w:rsid w:val="00C34256"/>
    <w:rsid w:val="00C36C57"/>
    <w:rsid w:val="00C47628"/>
    <w:rsid w:val="00C47BEC"/>
    <w:rsid w:val="00C51BA5"/>
    <w:rsid w:val="00C542A4"/>
    <w:rsid w:val="00C6446F"/>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305"/>
    <w:rsid w:val="00CA5DE8"/>
    <w:rsid w:val="00CA7465"/>
    <w:rsid w:val="00CB46C3"/>
    <w:rsid w:val="00CB5137"/>
    <w:rsid w:val="00CB577C"/>
    <w:rsid w:val="00CB6354"/>
    <w:rsid w:val="00CB7C2D"/>
    <w:rsid w:val="00CC4072"/>
    <w:rsid w:val="00CC4595"/>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038F"/>
    <w:rsid w:val="00DA110A"/>
    <w:rsid w:val="00DB0508"/>
    <w:rsid w:val="00DB086E"/>
    <w:rsid w:val="00DC6238"/>
    <w:rsid w:val="00DC7694"/>
    <w:rsid w:val="00DD2620"/>
    <w:rsid w:val="00DD37A7"/>
    <w:rsid w:val="00DD3E48"/>
    <w:rsid w:val="00DD779B"/>
    <w:rsid w:val="00DD7F63"/>
    <w:rsid w:val="00DE15CC"/>
    <w:rsid w:val="00DE2938"/>
    <w:rsid w:val="00DE3475"/>
    <w:rsid w:val="00DE3A87"/>
    <w:rsid w:val="00DE419C"/>
    <w:rsid w:val="00DE7954"/>
    <w:rsid w:val="00DF2463"/>
    <w:rsid w:val="00DF765F"/>
    <w:rsid w:val="00E06571"/>
    <w:rsid w:val="00E07D21"/>
    <w:rsid w:val="00E12F2E"/>
    <w:rsid w:val="00E16B54"/>
    <w:rsid w:val="00E20CE5"/>
    <w:rsid w:val="00E22CF4"/>
    <w:rsid w:val="00E235FB"/>
    <w:rsid w:val="00E26756"/>
    <w:rsid w:val="00E26C3D"/>
    <w:rsid w:val="00E2736D"/>
    <w:rsid w:val="00E31A97"/>
    <w:rsid w:val="00E31B2D"/>
    <w:rsid w:val="00E35792"/>
    <w:rsid w:val="00E400DE"/>
    <w:rsid w:val="00E406A2"/>
    <w:rsid w:val="00E41DF5"/>
    <w:rsid w:val="00E42265"/>
    <w:rsid w:val="00E473BD"/>
    <w:rsid w:val="00E52422"/>
    <w:rsid w:val="00E549A9"/>
    <w:rsid w:val="00E5512B"/>
    <w:rsid w:val="00E568FC"/>
    <w:rsid w:val="00E604DC"/>
    <w:rsid w:val="00E66AA3"/>
    <w:rsid w:val="00E718A7"/>
    <w:rsid w:val="00E74D5C"/>
    <w:rsid w:val="00E818D1"/>
    <w:rsid w:val="00E85D06"/>
    <w:rsid w:val="00E92869"/>
    <w:rsid w:val="00E9508A"/>
    <w:rsid w:val="00E95F50"/>
    <w:rsid w:val="00E964B1"/>
    <w:rsid w:val="00EA0834"/>
    <w:rsid w:val="00EA5A37"/>
    <w:rsid w:val="00EB041A"/>
    <w:rsid w:val="00EB19F8"/>
    <w:rsid w:val="00EC0F9F"/>
    <w:rsid w:val="00EC2C1C"/>
    <w:rsid w:val="00ED2481"/>
    <w:rsid w:val="00ED38CA"/>
    <w:rsid w:val="00ED5BE3"/>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C72"/>
    <w:rsid w:val="00F05E1A"/>
    <w:rsid w:val="00F12E81"/>
    <w:rsid w:val="00F1319F"/>
    <w:rsid w:val="00F13211"/>
    <w:rsid w:val="00F142B3"/>
    <w:rsid w:val="00F15EEE"/>
    <w:rsid w:val="00F170B8"/>
    <w:rsid w:val="00F176A7"/>
    <w:rsid w:val="00F20DD9"/>
    <w:rsid w:val="00F2158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5763C"/>
    <w:rsid w:val="00F601B1"/>
    <w:rsid w:val="00F64238"/>
    <w:rsid w:val="00F67A18"/>
    <w:rsid w:val="00F712FB"/>
    <w:rsid w:val="00F723FD"/>
    <w:rsid w:val="00F7400D"/>
    <w:rsid w:val="00F750F4"/>
    <w:rsid w:val="00F75A5F"/>
    <w:rsid w:val="00F76AAE"/>
    <w:rsid w:val="00F77495"/>
    <w:rsid w:val="00F77518"/>
    <w:rsid w:val="00F81B0E"/>
    <w:rsid w:val="00F8251F"/>
    <w:rsid w:val="00F850B7"/>
    <w:rsid w:val="00F90028"/>
    <w:rsid w:val="00F90197"/>
    <w:rsid w:val="00F90376"/>
    <w:rsid w:val="00F91553"/>
    <w:rsid w:val="00F946AC"/>
    <w:rsid w:val="00F97BC6"/>
    <w:rsid w:val="00FA201C"/>
    <w:rsid w:val="00FA21DB"/>
    <w:rsid w:val="00FA559E"/>
    <w:rsid w:val="00FB150B"/>
    <w:rsid w:val="00FB1B20"/>
    <w:rsid w:val="00FB37EF"/>
    <w:rsid w:val="00FC1165"/>
    <w:rsid w:val="00FC346A"/>
    <w:rsid w:val="00FC6C8A"/>
    <w:rsid w:val="00FC78CB"/>
    <w:rsid w:val="00FC79EA"/>
    <w:rsid w:val="00FF0D78"/>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01E04B-9F63-48A5-A712-93D79914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1"/>
      </w:numPr>
      <w:spacing w:before="240" w:after="60"/>
      <w:outlineLvl w:val="2"/>
    </w:pPr>
    <w:rPr>
      <w:snapToGrid w:val="0"/>
      <w:sz w:val="24"/>
    </w:rPr>
  </w:style>
  <w:style w:type="paragraph" w:styleId="Heading4">
    <w:name w:val="heading 4"/>
    <w:basedOn w:val="Normal"/>
    <w:next w:val="Normal"/>
    <w:qFormat/>
    <w:rsid w:val="0025474A"/>
    <w:pPr>
      <w:keepNext/>
      <w:numPr>
        <w:ilvl w:val="3"/>
        <w:numId w:val="1"/>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1"/>
      </w:numPr>
      <w:spacing w:before="240" w:after="60"/>
      <w:outlineLvl w:val="4"/>
    </w:pPr>
    <w:rPr>
      <w:snapToGrid w:val="0"/>
      <w:sz w:val="24"/>
    </w:rPr>
  </w:style>
  <w:style w:type="paragraph" w:styleId="Heading6">
    <w:name w:val="heading 6"/>
    <w:basedOn w:val="Normal"/>
    <w:next w:val="Normal"/>
    <w:qFormat/>
    <w:rsid w:val="0025474A"/>
    <w:pPr>
      <w:numPr>
        <w:ilvl w:val="5"/>
        <w:numId w:val="1"/>
      </w:numPr>
      <w:spacing w:before="240" w:after="60"/>
      <w:outlineLvl w:val="5"/>
    </w:pPr>
    <w:rPr>
      <w:b/>
      <w:bCs/>
      <w:sz w:val="22"/>
      <w:szCs w:val="22"/>
    </w:rPr>
  </w:style>
  <w:style w:type="paragraph" w:styleId="Heading7">
    <w:name w:val="heading 7"/>
    <w:basedOn w:val="Normal"/>
    <w:next w:val="Normal"/>
    <w:qFormat/>
    <w:rsid w:val="0025474A"/>
    <w:pPr>
      <w:numPr>
        <w:ilvl w:val="6"/>
        <w:numId w:val="1"/>
      </w:numPr>
      <w:spacing w:before="240" w:after="60"/>
      <w:outlineLvl w:val="6"/>
    </w:pPr>
    <w:rPr>
      <w:sz w:val="24"/>
      <w:szCs w:val="24"/>
    </w:rPr>
  </w:style>
  <w:style w:type="paragraph" w:styleId="Heading8">
    <w:name w:val="heading 8"/>
    <w:basedOn w:val="Normal"/>
    <w:next w:val="Normal"/>
    <w:qFormat/>
    <w:rsid w:val="0025474A"/>
    <w:pPr>
      <w:numPr>
        <w:ilvl w:val="7"/>
        <w:numId w:val="1"/>
      </w:numPr>
      <w:spacing w:before="240" w:after="60"/>
      <w:outlineLvl w:val="7"/>
    </w:pPr>
    <w:rPr>
      <w:i/>
      <w:iCs/>
      <w:sz w:val="24"/>
      <w:szCs w:val="24"/>
    </w:rPr>
  </w:style>
  <w:style w:type="paragraph" w:styleId="Heading9">
    <w:name w:val="heading 9"/>
    <w:basedOn w:val="Normal"/>
    <w:next w:val="Normal"/>
    <w:qFormat/>
    <w:rsid w:val="0025474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3"/>
      </w:numPr>
    </w:pPr>
  </w:style>
  <w:style w:type="paragraph" w:customStyle="1" w:styleId="OtherHangIndent">
    <w:name w:val="Other Hang Indent"/>
    <w:basedOn w:val="NormalHangIndent"/>
    <w:rsid w:val="0025474A"/>
    <w:pPr>
      <w:numPr>
        <w:numId w:val="2"/>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uiPriority w:val="39"/>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 w:type="character" w:customStyle="1" w:styleId="highlight">
    <w:name w:val="highlight"/>
    <w:basedOn w:val="DefaultParagraphFont"/>
    <w:rsid w:val="00DB0508"/>
  </w:style>
  <w:style w:type="character" w:customStyle="1" w:styleId="hotkey-layer">
    <w:name w:val="hotkey-layer"/>
    <w:basedOn w:val="DefaultParagraphFont"/>
    <w:rsid w:val="0085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1059325449">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2053921323">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07902675">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585724668">
      <w:bodyDiv w:val="1"/>
      <w:marLeft w:val="0"/>
      <w:marRight w:val="0"/>
      <w:marTop w:val="0"/>
      <w:marBottom w:val="0"/>
      <w:divBdr>
        <w:top w:val="none" w:sz="0" w:space="0" w:color="auto"/>
        <w:left w:val="none" w:sz="0" w:space="0" w:color="auto"/>
        <w:bottom w:val="none" w:sz="0" w:space="0" w:color="auto"/>
        <w:right w:val="none" w:sz="0" w:space="0" w:color="auto"/>
      </w:divBdr>
      <w:divsChild>
        <w:div w:id="450712404">
          <w:marLeft w:val="1166"/>
          <w:marRight w:val="0"/>
          <w:marTop w:val="86"/>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 w:id="2022319990">
      <w:bodyDiv w:val="1"/>
      <w:marLeft w:val="0"/>
      <w:marRight w:val="0"/>
      <w:marTop w:val="0"/>
      <w:marBottom w:val="0"/>
      <w:divBdr>
        <w:top w:val="none" w:sz="0" w:space="0" w:color="auto"/>
        <w:left w:val="none" w:sz="0" w:space="0" w:color="auto"/>
        <w:bottom w:val="none" w:sz="0" w:space="0" w:color="auto"/>
        <w:right w:val="none" w:sz="0" w:space="0" w:color="auto"/>
      </w:divBdr>
      <w:divsChild>
        <w:div w:id="1090271917">
          <w:marLeft w:val="1166"/>
          <w:marRight w:val="0"/>
          <w:marTop w:val="86"/>
          <w:marBottom w:val="0"/>
          <w:divBdr>
            <w:top w:val="none" w:sz="0" w:space="0" w:color="auto"/>
            <w:left w:val="none" w:sz="0" w:space="0" w:color="auto"/>
            <w:bottom w:val="none" w:sz="0" w:space="0" w:color="auto"/>
            <w:right w:val="none" w:sz="0" w:space="0" w:color="auto"/>
          </w:divBdr>
        </w:div>
        <w:div w:id="128746996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about/policies/bylaws/index.html" TargetMode="External"/><Relationship Id="rId13" Type="http://schemas.openxmlformats.org/officeDocument/2006/relationships/hyperlink" Target="http://www.amazon.com/exec/obidos/Author=Evans,%20William%20J./103-9605712-7510225" TargetMode="External"/><Relationship Id="rId18" Type="http://schemas.openxmlformats.org/officeDocument/2006/relationships/hyperlink" Target="https://standards.ieee.org/about/policies/sa-opman/index.html" TargetMode="External"/><Relationship Id="rId26" Type="http://schemas.openxmlformats.org/officeDocument/2006/relationships/hyperlink" Target="http://standards.ieee.org/about/bog/resolutions.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tandards.ieee.org/about/policies/opman/index.html" TargetMode="External"/><Relationship Id="rId34" Type="http://schemas.openxmlformats.org/officeDocument/2006/relationships/hyperlink" Target="http://ieee802.org/sapolicies.s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azon.com/exec/obidos/Author=Robert,%20Sarah%20Corbin/103-9605712-7510225" TargetMode="External"/><Relationship Id="rId17" Type="http://schemas.openxmlformats.org/officeDocument/2006/relationships/hyperlink" Target="https://www.ieee.org/content/dam/ieee-org/ieee/web/org/ieee-policies.pdf" TargetMode="External"/><Relationship Id="rId25" Type="http://schemas.openxmlformats.org/officeDocument/2006/relationships/hyperlink" Target="https://www.computer.org/volunteering/boards-and-committees/resources/bylaws" TargetMode="External"/><Relationship Id="rId33" Type="http://schemas.openxmlformats.org/officeDocument/2006/relationships/hyperlink" Target="http://www.ieee802.org/devdocs.s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eee.org/content/dam/ieee-org/ieee/web/org/ieee-constitution-and-bylaws.pdf" TargetMode="External"/><Relationship Id="rId20" Type="http://schemas.openxmlformats.org/officeDocument/2006/relationships/hyperlink" Target="https://standards.ieee.org/about/policies/bylaws/index.html" TargetMode="External"/><Relationship Id="rId29" Type="http://schemas.openxmlformats.org/officeDocument/2006/relationships/hyperlink" Target="https://grouper.ieee.org/groups/802/devdocs.shtm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exec/obidos/Author=Robert,%20Henry%20M./103-9605712-7510225" TargetMode="External"/><Relationship Id="rId24" Type="http://schemas.openxmlformats.org/officeDocument/2006/relationships/hyperlink" Target="https://www.computer.org/volunteering/boards-and-committees/resources/bylaws" TargetMode="External"/><Relationship Id="rId32" Type="http://schemas.openxmlformats.org/officeDocument/2006/relationships/hyperlink" Target="http://www.ieee802.org/devdocs.shtml" TargetMode="External"/><Relationship Id="rId37" Type="http://schemas.openxmlformats.org/officeDocument/2006/relationships/hyperlink" Target="https://grouper.ieee.org/groups//802/devdocs.s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eee.org/content/dam/ieee-org/ieee/web/org/about/whatis/01-05-1993_Certificate_of_Incorporation.pdf" TargetMode="External"/><Relationship Id="rId23" Type="http://schemas.openxmlformats.org/officeDocument/2006/relationships/hyperlink" Target="https://www.computer.org/volunteering/boards-and-committees/resources/constitution" TargetMode="External"/><Relationship Id="rId28" Type="http://schemas.openxmlformats.org/officeDocument/2006/relationships/hyperlink" Target="https://grouper.ieee.org/groups/802/devdocs.shtml" TargetMode="External"/><Relationship Id="rId36" Type="http://schemas.openxmlformats.org/officeDocument/2006/relationships/hyperlink" Target="https://www.ieee.org/content/dam/ieee-org/ieee/web/org/financial-ops-manual.pdf" TargetMode="External"/><Relationship Id="rId10" Type="http://schemas.openxmlformats.org/officeDocument/2006/relationships/hyperlink" Target="https://grouper.ieee.org/groups//802/devdocs.shtml" TargetMode="External"/><Relationship Id="rId19" Type="http://schemas.openxmlformats.org/officeDocument/2006/relationships/hyperlink" Target="https://standards.ieee.org/about/bog/resolutions.html" TargetMode="External"/><Relationship Id="rId31" Type="http://schemas.openxmlformats.org/officeDocument/2006/relationships/hyperlink" Target="http://www.ieee802.org/devdocs.shtml" TargetMode="External"/><Relationship Id="rId4" Type="http://schemas.openxmlformats.org/officeDocument/2006/relationships/settings" Target="settings.xml"/><Relationship Id="rId9" Type="http://schemas.openxmlformats.org/officeDocument/2006/relationships/hyperlink" Target="https://standards.ieee.org/about/policies/opman/index.html" TargetMode="External"/><Relationship Id="rId14" Type="http://schemas.openxmlformats.org/officeDocument/2006/relationships/hyperlink" Target="http://law.justia.com/newyork/codes/not-for-profit-corporation/" TargetMode="External"/><Relationship Id="rId22" Type="http://schemas.openxmlformats.org/officeDocument/2006/relationships/hyperlink" Target="https://standards.ieee.org/about/sasb/resolutions.html" TargetMode="External"/><Relationship Id="rId27" Type="http://schemas.openxmlformats.org/officeDocument/2006/relationships/hyperlink" Target="https://www.computer.org/volunteering/boards-and-committees/standards-activities/other-resources" TargetMode="External"/><Relationship Id="rId30" Type="http://schemas.openxmlformats.org/officeDocument/2006/relationships/hyperlink" Target="https://www.ieee802.org/devdocs.shtml" TargetMode="External"/><Relationship Id="rId35" Type="http://schemas.openxmlformats.org/officeDocument/2006/relationships/hyperlink" Target="https://development.standards.ieee.org/myproject/Public/mytools/mob/preparslid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ED791-2AE6-41D0-9949-CF083083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17</TotalTime>
  <Pages>7</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802-ec-20/0187r3</vt:lpstr>
    </vt:vector>
  </TitlesOfParts>
  <Company>HP Enterprise</Company>
  <LinksUpToDate>false</LinksUpToDate>
  <CharactersWithSpaces>17380</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802-ec-20/0187r4</dc:title>
  <dc:subject>802 WCSC Operations Manual</dc:subject>
  <dc:creator>Stanley, Dorothy</dc:creator>
  <cp:keywords>October 2022</cp:keywords>
  <dc:description/>
  <cp:lastModifiedBy>Stanley, Dorothy</cp:lastModifiedBy>
  <cp:revision>3</cp:revision>
  <cp:lastPrinted>2014-07-12T22:07:00Z</cp:lastPrinted>
  <dcterms:created xsi:type="dcterms:W3CDTF">2022-10-06T13:52:00Z</dcterms:created>
  <dcterms:modified xsi:type="dcterms:W3CDTF">2022-10-06T14:09:00Z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