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B47F" w14:textId="77777777" w:rsidR="00991B20" w:rsidRDefault="00991B20" w:rsidP="00991B20"/>
    <w:p w14:paraId="3F25B889" w14:textId="666B6CDA" w:rsidR="00991B20" w:rsidRPr="00991B20" w:rsidRDefault="00991B20" w:rsidP="00991B20">
      <w:pPr>
        <w:rPr>
          <w:b/>
          <w:bCs/>
          <w:i/>
          <w:iCs/>
        </w:rPr>
      </w:pPr>
      <w:r>
        <w:rPr>
          <w:b/>
          <w:bCs/>
          <w:i/>
          <w:iCs/>
        </w:rPr>
        <w:t xml:space="preserve">Action Item </w:t>
      </w:r>
      <w:r w:rsidRPr="00991B20">
        <w:rPr>
          <w:b/>
          <w:bCs/>
          <w:i/>
          <w:iCs/>
        </w:rPr>
        <w:t>5.21</w:t>
      </w:r>
      <w:r>
        <w:rPr>
          <w:b/>
          <w:bCs/>
          <w:i/>
          <w:iCs/>
        </w:rPr>
        <w:t>: Proposed Update to Chair’s Guidelines</w:t>
      </w:r>
      <w:r>
        <w:rPr>
          <w:b/>
          <w:bCs/>
          <w:i/>
          <w:iCs/>
        </w:rPr>
        <w:tab/>
      </w:r>
      <w:r>
        <w:rPr>
          <w:b/>
          <w:bCs/>
          <w:i/>
          <w:iCs/>
        </w:rPr>
        <w:tab/>
      </w:r>
      <w:r>
        <w:rPr>
          <w:b/>
          <w:bCs/>
        </w:rPr>
        <w:tab/>
        <w:t>Date:</w:t>
      </w:r>
      <w:r>
        <w:rPr>
          <w:b/>
          <w:bCs/>
        </w:rPr>
        <w:tab/>
      </w:r>
      <w:r>
        <w:t>2020-01-</w:t>
      </w:r>
      <w:r>
        <w:t>31</w:t>
      </w:r>
      <w:r>
        <w:rPr>
          <w:b/>
          <w:bCs/>
        </w:rPr>
        <w:tab/>
      </w:r>
    </w:p>
    <w:p w14:paraId="25254334" w14:textId="77777777" w:rsidR="00991B20" w:rsidRDefault="00991B20" w:rsidP="00991B20">
      <w:pPr>
        <w:rPr>
          <w:b/>
          <w:bCs/>
        </w:rPr>
      </w:pPr>
    </w:p>
    <w:p w14:paraId="218FEDCC" w14:textId="77777777" w:rsidR="00991B20" w:rsidRDefault="00991B20" w:rsidP="00991B20">
      <w:pPr>
        <w:rPr>
          <w:b/>
          <w:bCs/>
        </w:rPr>
      </w:pPr>
      <w:r>
        <w:rPr>
          <w:b/>
          <w:bCs/>
        </w:rPr>
        <w:t>Source:</w:t>
      </w:r>
    </w:p>
    <w:p w14:paraId="29A25EA9" w14:textId="77777777" w:rsidR="00991B20" w:rsidRDefault="00991B20" w:rsidP="00991B20">
      <w:pPr>
        <w:ind w:left="720"/>
      </w:pPr>
      <w:r>
        <w:t>Roger B. Marks</w:t>
      </w:r>
      <w:r>
        <w:tab/>
      </w:r>
      <w:r>
        <w:tab/>
        <w:t>Voice:</w:t>
      </w:r>
      <w:r>
        <w:tab/>
        <w:t>+1 802 227 2253</w:t>
      </w:r>
    </w:p>
    <w:p w14:paraId="55165209" w14:textId="77777777" w:rsidR="00991B20" w:rsidRDefault="00991B20" w:rsidP="00991B20">
      <w:pPr>
        <w:ind w:left="720"/>
      </w:pPr>
      <w:r>
        <w:t>EthAirNet Associates</w:t>
      </w:r>
      <w:r>
        <w:tab/>
      </w:r>
      <w:r>
        <w:tab/>
        <w:t>E-mail:</w:t>
      </w:r>
      <w:r>
        <w:tab/>
        <w:t>roger@ethair.net</w:t>
      </w:r>
      <w:r>
        <w:tab/>
      </w:r>
    </w:p>
    <w:p w14:paraId="5455F889" w14:textId="77777777" w:rsidR="00991B20" w:rsidRDefault="00991B20" w:rsidP="00991B20">
      <w:pPr>
        <w:rPr>
          <w:b/>
          <w:bCs/>
        </w:rPr>
      </w:pPr>
    </w:p>
    <w:p w14:paraId="2652B888" w14:textId="77777777" w:rsidR="00991B20" w:rsidRDefault="00991B20" w:rsidP="00991B20">
      <w:pPr>
        <w:rPr>
          <w:b/>
          <w:bCs/>
        </w:rPr>
      </w:pPr>
    </w:p>
    <w:p w14:paraId="4E7DF0C7" w14:textId="77777777" w:rsidR="00991B20" w:rsidRDefault="00991B20" w:rsidP="00991B20">
      <w:pPr>
        <w:rPr>
          <w:b/>
          <w:bCs/>
        </w:rPr>
      </w:pPr>
      <w:r>
        <w:rPr>
          <w:b/>
          <w:bCs/>
        </w:rPr>
        <w:t>Abstract:</w:t>
      </w:r>
    </w:p>
    <w:p w14:paraId="508AF08D" w14:textId="600ADBA7" w:rsidR="00991B20" w:rsidRDefault="00991B20" w:rsidP="00991B20">
      <w:r>
        <w:t>This document proposes</w:t>
      </w:r>
      <w:r>
        <w:t xml:space="preserve"> to close Action Item 5.21 in</w:t>
      </w:r>
      <w:r>
        <w:t xml:space="preserve"> </w:t>
      </w:r>
      <w:hyperlink r:id="rId7" w:history="1">
        <w:r w:rsidRPr="00991B20">
          <w:rPr>
            <w:rStyle w:val="Hyperlink"/>
          </w:rPr>
          <w:t>https://mentor.ieee.org/802-ec/dcn/19/ec-19-0085-11-00EC.pdf</w:t>
        </w:r>
      </w:hyperlink>
      <w:r>
        <w:t>:</w:t>
      </w:r>
    </w:p>
    <w:p w14:paraId="618B295C" w14:textId="68C802FD" w:rsidR="00991B20" w:rsidRPr="00991B20" w:rsidRDefault="00991B20" w:rsidP="00991B20">
      <w:pPr>
        <w:pStyle w:val="ListParagraph"/>
        <w:numPr>
          <w:ilvl w:val="0"/>
          <w:numId w:val="1"/>
        </w:numPr>
      </w:pPr>
      <w:r w:rsidRPr="00991B20">
        <w:t>Draft an update of the Chair’s Guide to reflect/simplify the</w:t>
      </w:r>
      <w:r w:rsidRPr="00991B20">
        <w:t xml:space="preserve"> </w:t>
      </w:r>
      <w:r w:rsidRPr="00991B20">
        <w:t>“patent/participation/copyright” slide requirements</w:t>
      </w:r>
    </w:p>
    <w:p w14:paraId="3E969A43" w14:textId="77777777" w:rsidR="00EB5F64" w:rsidRDefault="00EB5F64" w:rsidP="00991B20">
      <w:r>
        <w:t>Changes are proposed as follows:</w:t>
      </w:r>
    </w:p>
    <w:p w14:paraId="3D84797B" w14:textId="7FD47851" w:rsidR="00EB5F64" w:rsidRPr="00EB5F64" w:rsidRDefault="00EB5F64" w:rsidP="00EB5F64">
      <w:pPr>
        <w:pStyle w:val="ListParagraph"/>
        <w:numPr>
          <w:ilvl w:val="0"/>
          <w:numId w:val="1"/>
        </w:numPr>
      </w:pPr>
      <w:r>
        <w:t xml:space="preserve">Subclause 2.9: </w:t>
      </w:r>
      <w:r w:rsidRPr="00EB5F64">
        <w:t>Patent Policy announcement instructions</w:t>
      </w:r>
      <w:r>
        <w:t xml:space="preserve"> (</w:t>
      </w:r>
      <w:r w:rsidR="00370B4F">
        <w:t>adding</w:t>
      </w:r>
      <w:r>
        <w:t xml:space="preserve"> Copyright)</w:t>
      </w:r>
    </w:p>
    <w:p w14:paraId="475D3052" w14:textId="67FC7F65" w:rsidR="00EB5F64" w:rsidRDefault="00EB5F64" w:rsidP="00EB5F64">
      <w:pPr>
        <w:pStyle w:val="ListParagraph"/>
        <w:numPr>
          <w:ilvl w:val="0"/>
          <w:numId w:val="1"/>
        </w:numPr>
      </w:pPr>
      <w:r>
        <w:t>Subclause 2.</w:t>
      </w:r>
      <w:r>
        <w:t>1</w:t>
      </w:r>
      <w:r>
        <w:t xml:space="preserve">9: </w:t>
      </w:r>
      <w:r w:rsidRPr="00EB5F64">
        <w:t xml:space="preserve">IEEE </w:t>
      </w:r>
      <w:r>
        <w:t>802</w:t>
      </w:r>
      <w:r w:rsidRPr="00EB5F64">
        <w:t xml:space="preserve"> </w:t>
      </w:r>
      <w:r w:rsidRPr="00EB5F64">
        <w:t>participation requirements</w:t>
      </w:r>
      <w:r w:rsidRPr="00EB5F64">
        <w:t xml:space="preserve"> </w:t>
      </w:r>
      <w:r>
        <w:t>(</w:t>
      </w:r>
      <w:r w:rsidR="001735FE">
        <w:t>replacing with</w:t>
      </w:r>
      <w:r>
        <w:t xml:space="preserve"> IEEE SA requirements</w:t>
      </w:r>
      <w:r>
        <w:t>)</w:t>
      </w:r>
    </w:p>
    <w:p w14:paraId="18739F39" w14:textId="4D25AC51" w:rsidR="007165D5" w:rsidRDefault="003F1694">
      <w:r w:rsidRPr="003F1694">
        <w:t xml:space="preserve">Action Item 5.21 </w:t>
      </w:r>
      <w:r w:rsidR="007165D5">
        <w:t>is related to the following prior contributions</w:t>
      </w:r>
      <w:r w:rsidR="002A6FAB">
        <w:t>, where explanatory information is available</w:t>
      </w:r>
      <w:r w:rsidR="007165D5">
        <w:t>:</w:t>
      </w:r>
    </w:p>
    <w:p w14:paraId="15DD0D59" w14:textId="77777777" w:rsidR="00146076" w:rsidRDefault="00146076" w:rsidP="007165D5">
      <w:pPr>
        <w:ind w:firstLine="720"/>
      </w:pPr>
    </w:p>
    <w:p w14:paraId="3E4CF705" w14:textId="5596D102" w:rsidR="007165D5" w:rsidRDefault="003F1694" w:rsidP="007165D5">
      <w:pPr>
        <w:ind w:firstLine="720"/>
      </w:pPr>
      <w:bookmarkStart w:id="0" w:name="_GoBack"/>
      <w:bookmarkEnd w:id="0"/>
      <w:r w:rsidRPr="003F1694">
        <w:t>802-ec-19-0204-00-00EC</w:t>
      </w:r>
    </w:p>
    <w:p w14:paraId="653CAC19" w14:textId="18A4684D" w:rsidR="007165D5" w:rsidRDefault="007165D5" w:rsidP="007165D5">
      <w:pPr>
        <w:ind w:firstLine="720"/>
      </w:pPr>
      <w:r w:rsidRPr="007165D5">
        <w:t>Second Vice Chair Action Items on Procedural Issues</w:t>
      </w:r>
    </w:p>
    <w:p w14:paraId="77B5BE88" w14:textId="71C048D6" w:rsidR="007165D5" w:rsidRDefault="007165D5" w:rsidP="007165D5">
      <w:pPr>
        <w:ind w:firstLine="720"/>
      </w:pPr>
      <w:hyperlink r:id="rId8" w:history="1">
        <w:r w:rsidRPr="002F7E91">
          <w:rPr>
            <w:rStyle w:val="Hyperlink"/>
          </w:rPr>
          <w:t>https://mentor.ieee.org/802-ec/dcn/19/ec-19-0204-00-00EC.pdf</w:t>
        </w:r>
      </w:hyperlink>
    </w:p>
    <w:p w14:paraId="7E1E88B3" w14:textId="78B733F2" w:rsidR="007165D5" w:rsidRDefault="007165D5" w:rsidP="007165D5">
      <w:pPr>
        <w:ind w:firstLine="720"/>
      </w:pPr>
    </w:p>
    <w:p w14:paraId="3DC02228" w14:textId="511934B8" w:rsidR="007165D5" w:rsidRDefault="007165D5" w:rsidP="007165D5">
      <w:pPr>
        <w:ind w:firstLine="720"/>
      </w:pPr>
      <w:r>
        <w:t>802-ec-19-0</w:t>
      </w:r>
      <w:r>
        <w:t>191</w:t>
      </w:r>
      <w:r>
        <w:t>-0</w:t>
      </w:r>
      <w:r>
        <w:t>1</w:t>
      </w:r>
      <w:r>
        <w:t>-00EC</w:t>
      </w:r>
    </w:p>
    <w:p w14:paraId="0EEB2C61" w14:textId="70E4E259" w:rsidR="007165D5" w:rsidRDefault="007165D5" w:rsidP="007165D5">
      <w:pPr>
        <w:ind w:firstLine="720"/>
      </w:pPr>
      <w:r w:rsidRPr="007165D5">
        <w:t>Implications of IEEE SA Participation Policy Slides</w:t>
      </w:r>
    </w:p>
    <w:p w14:paraId="6F124287" w14:textId="4F89D648" w:rsidR="007165D5" w:rsidRDefault="007165D5" w:rsidP="007165D5">
      <w:pPr>
        <w:ind w:firstLine="720"/>
      </w:pPr>
      <w:hyperlink r:id="rId9" w:history="1">
        <w:r w:rsidRPr="002F7E91">
          <w:rPr>
            <w:rStyle w:val="Hyperlink"/>
          </w:rPr>
          <w:t>https://mentor.ieee.org/802-ec/dcn/19/ec-19-0191-01-00EC.pdf</w:t>
        </w:r>
      </w:hyperlink>
    </w:p>
    <w:p w14:paraId="2A8F2536" w14:textId="77777777" w:rsidR="007165D5" w:rsidRDefault="007165D5" w:rsidP="007165D5">
      <w:pPr>
        <w:ind w:firstLine="720"/>
      </w:pPr>
    </w:p>
    <w:p w14:paraId="6B29DBA8" w14:textId="4F2E4306" w:rsidR="007165D5" w:rsidRDefault="007165D5" w:rsidP="007165D5">
      <w:pPr>
        <w:ind w:firstLine="720"/>
      </w:pPr>
      <w:r>
        <w:t>802-ec-19-</w:t>
      </w:r>
      <w:r>
        <w:t>0192</w:t>
      </w:r>
      <w:r>
        <w:t>-00-00EC</w:t>
      </w:r>
    </w:p>
    <w:p w14:paraId="3FDCBD82" w14:textId="20591B6E" w:rsidR="007165D5" w:rsidRDefault="007165D5" w:rsidP="007165D5">
      <w:pPr>
        <w:ind w:firstLine="720"/>
      </w:pPr>
      <w:r w:rsidRPr="007165D5">
        <w:t>Implications of IEEE SA Copyright Policy Materials</w:t>
      </w:r>
    </w:p>
    <w:p w14:paraId="608DAC1F" w14:textId="712D63AF" w:rsidR="007165D5" w:rsidRDefault="007165D5" w:rsidP="007165D5">
      <w:pPr>
        <w:ind w:firstLine="720"/>
      </w:pPr>
      <w:hyperlink r:id="rId10" w:history="1">
        <w:r w:rsidRPr="002F7E91">
          <w:rPr>
            <w:rStyle w:val="Hyperlink"/>
          </w:rPr>
          <w:t>https://mentor.ieee.org/802-ec/dcn/19/ec-19-0192-00-00EC.pdf</w:t>
        </w:r>
      </w:hyperlink>
    </w:p>
    <w:p w14:paraId="56A44203" w14:textId="77777777" w:rsidR="007165D5" w:rsidRDefault="007165D5" w:rsidP="007165D5">
      <w:pPr>
        <w:ind w:firstLine="720"/>
      </w:pPr>
    </w:p>
    <w:p w14:paraId="2750D502" w14:textId="77777777" w:rsidR="007165D5" w:rsidRDefault="007165D5" w:rsidP="007165D5">
      <w:pPr>
        <w:ind w:firstLine="720"/>
      </w:pPr>
    </w:p>
    <w:p w14:paraId="53C8A9B4" w14:textId="77777777" w:rsidR="007165D5" w:rsidRDefault="007165D5" w:rsidP="007165D5">
      <w:pPr>
        <w:ind w:firstLine="720"/>
      </w:pPr>
    </w:p>
    <w:p w14:paraId="5D0FEE88" w14:textId="125B4DE9" w:rsidR="00EB5F64" w:rsidRPr="003F1694" w:rsidRDefault="00EB5F64" w:rsidP="007165D5">
      <w:pPr>
        <w:ind w:firstLine="720"/>
      </w:pPr>
      <w:r>
        <w:rPr>
          <w:b/>
          <w:bCs/>
        </w:rPr>
        <w:br w:type="page"/>
      </w:r>
    </w:p>
    <w:p w14:paraId="00E7AA0E" w14:textId="02965A39" w:rsidR="00991B20" w:rsidRDefault="00991B20" w:rsidP="00991B20">
      <w:pPr>
        <w:rPr>
          <w:b/>
          <w:bCs/>
        </w:rPr>
      </w:pPr>
      <w:r>
        <w:rPr>
          <w:b/>
          <w:bCs/>
        </w:rPr>
        <w:lastRenderedPageBreak/>
        <w:t>Proposed changes</w:t>
      </w:r>
      <w:r w:rsidR="00EB5F64">
        <w:rPr>
          <w:b/>
          <w:bCs/>
        </w:rPr>
        <w:t xml:space="preserve"> to 2.9</w:t>
      </w:r>
      <w:r>
        <w:rPr>
          <w:b/>
          <w:bCs/>
        </w:rPr>
        <w:t>:</w:t>
      </w:r>
    </w:p>
    <w:p w14:paraId="1DFEF28E" w14:textId="77777777" w:rsidR="00991B20" w:rsidRDefault="00991B20" w:rsidP="00991B20"/>
    <w:p w14:paraId="62AAB64E" w14:textId="5638FD06" w:rsidR="00EB5F64" w:rsidRDefault="00EB5F64" w:rsidP="00EB5F64">
      <w:r>
        <w:t xml:space="preserve">2.9 Patent </w:t>
      </w:r>
      <w:ins w:id="1" w:author="Roger Marks" w:date="2020-01-31T11:54:00Z">
        <w:r w:rsidR="00DD2E96">
          <w:t xml:space="preserve">and Copyright </w:t>
        </w:r>
      </w:ins>
      <w:r>
        <w:t>Policy announcement instructions</w:t>
      </w:r>
    </w:p>
    <w:p w14:paraId="4A20A6AD" w14:textId="77777777" w:rsidR="00EB5F64" w:rsidRDefault="00EB5F64" w:rsidP="00EB5F64"/>
    <w:p w14:paraId="61A71A9B" w14:textId="77777777" w:rsidR="00EB5F64" w:rsidRDefault="00EB5F64" w:rsidP="00EB5F64">
      <w:r>
        <w:t>(Standards Committee Chair Origin)</w:t>
      </w:r>
    </w:p>
    <w:p w14:paraId="62B48B64" w14:textId="77777777" w:rsidR="00EB5F64" w:rsidRDefault="00EB5F64" w:rsidP="00EB5F64"/>
    <w:p w14:paraId="4354686D" w14:textId="77777777" w:rsidR="00EB5F64" w:rsidRDefault="00EB5F64" w:rsidP="00EB5F64">
      <w:r>
        <w:t>2.9.1 Face to face meetings</w:t>
      </w:r>
    </w:p>
    <w:p w14:paraId="1836E30F" w14:textId="77777777" w:rsidR="00EB5F64" w:rsidRDefault="00EB5F64" w:rsidP="00EB5F64"/>
    <w:p w14:paraId="0CB1788A" w14:textId="0AC6B649" w:rsidR="00EB5F64" w:rsidRDefault="00EB5F64" w:rsidP="00B62784">
      <w:r>
        <w:t xml:space="preserve">At the </w:t>
      </w:r>
      <w:r w:rsidRPr="0062179C">
        <w:rPr>
          <w:rPrChange w:id="2" w:author="Roger Marks" w:date="2020-01-31T11:59:00Z">
            <w:rPr/>
          </w:rPrChange>
        </w:rPr>
        <w:t>first meeting</w:t>
      </w:r>
      <w:r>
        <w:t xml:space="preserve"> of any session of a</w:t>
      </w:r>
      <w:ins w:id="3" w:author="Roger Marks" w:date="2020-01-31T12:13:00Z">
        <w:r w:rsidR="00CD2839">
          <w:t>n</w:t>
        </w:r>
      </w:ins>
      <w:r>
        <w:t xml:space="preserve"> IEEE 802 Working Group, </w:t>
      </w:r>
      <w:del w:id="4" w:author="Roger Marks" w:date="2020-01-31T11:56:00Z">
        <w:r w:rsidDel="00BF1DBD">
          <w:delText xml:space="preserve">Technical Advisory Group, PAR Study Group, </w:delText>
        </w:r>
      </w:del>
      <w:r>
        <w:t>Task Force (TF)</w:t>
      </w:r>
      <w:del w:id="5" w:author="Roger Marks" w:date="2020-01-31T12:18:00Z">
        <w:r w:rsidDel="0002002D">
          <w:delText xml:space="preserve"> or</w:delText>
        </w:r>
      </w:del>
      <w:ins w:id="6" w:author="Roger Marks" w:date="2020-01-31T12:18:00Z">
        <w:r w:rsidR="0002002D">
          <w:t>,</w:t>
        </w:r>
      </w:ins>
      <w:r>
        <w:t xml:space="preserve"> Task Group (TG), </w:t>
      </w:r>
      <w:ins w:id="7" w:author="Roger Marks" w:date="2020-01-31T12:18:00Z">
        <w:r w:rsidR="0002002D">
          <w:t>or other subgroup condu</w:t>
        </w:r>
      </w:ins>
      <w:ins w:id="8" w:author="Roger Marks" w:date="2020-01-31T12:19:00Z">
        <w:r w:rsidR="0002002D">
          <w:t>cting a Standards Development meeting,</w:t>
        </w:r>
      </w:ins>
      <w:ins w:id="9" w:author="Roger Marks" w:date="2020-01-31T12:18:00Z">
        <w:r w:rsidR="0002002D">
          <w:t xml:space="preserve"> </w:t>
        </w:r>
      </w:ins>
      <w:r>
        <w:t>the IEEE</w:t>
      </w:r>
      <w:del w:id="10" w:author="Roger Marks" w:date="2020-01-31T12:13:00Z">
        <w:r w:rsidDel="00CD2839">
          <w:delText>-</w:delText>
        </w:r>
      </w:del>
      <w:ins w:id="11" w:author="Roger Marks" w:date="2020-01-31T12:13:00Z">
        <w:r w:rsidR="00CD2839">
          <w:t xml:space="preserve"> </w:t>
        </w:r>
      </w:ins>
      <w:r>
        <w:t xml:space="preserve">SA </w:t>
      </w:r>
      <w:proofErr w:type="spellStart"/>
      <w:r>
        <w:t>PatCom</w:t>
      </w:r>
      <w:proofErr w:type="spellEnd"/>
      <w:r>
        <w:t xml:space="preserve"> </w:t>
      </w:r>
      <w:del w:id="12" w:author="Roger Marks" w:date="2020-01-31T12:05:00Z">
        <w:r w:rsidDel="00B62784">
          <w:delText xml:space="preserve">developed slide set </w:delText>
        </w:r>
      </w:del>
      <w:ins w:id="13" w:author="Roger Marks" w:date="2020-01-31T12:05:00Z">
        <w:r w:rsidR="00B62784">
          <w:t>Slide</w:t>
        </w:r>
      </w:ins>
      <w:ins w:id="14" w:author="Roger Marks" w:date="2020-01-31T12:13:00Z">
        <w:r w:rsidR="00CD2839">
          <w:t>s</w:t>
        </w:r>
      </w:ins>
      <w:ins w:id="15" w:author="Roger Marks" w:date="2020-01-31T12:05:00Z">
        <w:r w:rsidR="00B62784">
          <w:t xml:space="preserve"> </w:t>
        </w:r>
      </w:ins>
      <w:ins w:id="16" w:author="Roger Marks" w:date="2020-01-31T12:01:00Z">
        <w:r w:rsidR="00B62784">
          <w:t xml:space="preserve">for </w:t>
        </w:r>
        <w:r w:rsidR="00B62784" w:rsidRPr="00B62784">
          <w:rPr>
            <w:rPrChange w:id="17" w:author="Roger Marks" w:date="2020-01-31T12:01:00Z">
              <w:rPr>
                <w:b/>
                <w:bCs/>
              </w:rPr>
            </w:rPrChange>
          </w:rPr>
          <w:t>Standards Development Meetings</w:t>
        </w:r>
        <w:r w:rsidR="00B62784" w:rsidRPr="00B62784">
          <w:rPr>
            <w:rPrChange w:id="18" w:author="Roger Marks" w:date="2020-01-31T12:01:00Z">
              <w:rPr/>
            </w:rPrChange>
          </w:rPr>
          <w:t xml:space="preserve"> </w:t>
        </w:r>
      </w:ins>
      <w:r>
        <w:t>[</w:t>
      </w:r>
      <w:del w:id="19" w:author="Roger Marks" w:date="2020-01-31T12:01:00Z">
        <w:r w:rsidDel="00B62784">
          <w:delText>http://standards.ieee.org/board/pat/pat-slideset.pdf</w:delText>
        </w:r>
      </w:del>
      <w:ins w:id="20" w:author="Roger Marks" w:date="2020-01-31T11:55:00Z">
        <w:r w:rsidR="00AA23F7">
          <w:fldChar w:fldCharType="begin"/>
        </w:r>
        <w:r w:rsidR="00AA23F7">
          <w:instrText xml:space="preserve"> HYPERLINK "https://standards.ieee.org/about/sasb/patcom/materials.html" </w:instrText>
        </w:r>
        <w:r w:rsidR="00AA23F7">
          <w:fldChar w:fldCharType="separate"/>
        </w:r>
        <w:r w:rsidR="00AA23F7">
          <w:rPr>
            <w:rStyle w:val="Hyperlink"/>
          </w:rPr>
          <w:t>https://standards.ieee.org/about/sasb/patcom/materials.html</w:t>
        </w:r>
        <w:r w:rsidR="00AA23F7">
          <w:fldChar w:fldCharType="end"/>
        </w:r>
      </w:ins>
      <w:r>
        <w:t xml:space="preserve">] shall be presented by the chair, or the chair's designee, in accordance with the 'Instructions for the Working Group Chair' found on slide 0 of the slide set. </w:t>
      </w:r>
      <w:del w:id="21" w:author="Roger Marks" w:date="2020-01-31T12:02:00Z">
        <w:r w:rsidDel="00B62784">
          <w:delText xml:space="preserve">Another separate slide (one only) will then be shown that details the URLs of the Patent Policy, Patent FAQ, Affiliations FAQ, Antitrust guidelines, and Ethics policy. </w:delText>
        </w:r>
      </w:del>
      <w:r>
        <w:t>This would also be included within the pre-published tentative agenda.</w:t>
      </w:r>
    </w:p>
    <w:p w14:paraId="0F6A018E" w14:textId="77777777" w:rsidR="00EB5F64" w:rsidRDefault="00EB5F64" w:rsidP="00EB5F64"/>
    <w:p w14:paraId="70CA59A2" w14:textId="0B4372D7" w:rsidR="00EB5F64" w:rsidRDefault="00EB5F64" w:rsidP="00EB5F64">
      <w:pPr>
        <w:rPr>
          <w:ins w:id="22" w:author="Roger Marks" w:date="2020-01-31T12:02:00Z"/>
        </w:rPr>
      </w:pPr>
      <w:r>
        <w:t xml:space="preserve">During any subsequent </w:t>
      </w:r>
      <w:ins w:id="23" w:author="Roger Marks" w:date="2020-01-31T12:02:00Z">
        <w:r w:rsidR="00B62784">
          <w:t xml:space="preserve">Standards Development </w:t>
        </w:r>
      </w:ins>
      <w:r>
        <w:t>meetings</w:t>
      </w:r>
      <w:ins w:id="24" w:author="Roger Marks" w:date="2020-01-31T12:07:00Z">
        <w:r w:rsidR="00B07744">
          <w:t xml:space="preserve"> of the session</w:t>
        </w:r>
      </w:ins>
      <w:r>
        <w:t xml:space="preserve">, </w:t>
      </w:r>
      <w:del w:id="25" w:author="Roger Marks" w:date="2020-01-31T12:12:00Z">
        <w:r w:rsidDel="00CD2839">
          <w:delText>only the slide showing the URLs needs to be shown. T</w:delText>
        </w:r>
      </w:del>
      <w:ins w:id="26" w:author="Roger Marks" w:date="2020-01-31T12:12:00Z">
        <w:r w:rsidR="00CD2839">
          <w:t>t</w:t>
        </w:r>
      </w:ins>
      <w:r>
        <w:t>he chair, or the chair's designee, shall also make a statement that [a] the meeting is subject to the patent policy as presented on the first meeting of the session; and [b] if any individual believes that patent claim(s)/patent application claim(s) might be or may become essential patent claims, that fact should be made known. The fact that these statements were made, and any responses that were given, specifically the patent claim(s)/patent application claim(s) and/or the holder of the patent claim(s)/patent application claim(s) that were identified (if any) and by whom, shall be duly recorded in the meeting minutes.</w:t>
      </w:r>
    </w:p>
    <w:p w14:paraId="7F10F493" w14:textId="4883B7F8" w:rsidR="00B62784" w:rsidRDefault="00B62784" w:rsidP="00EB5F64">
      <w:pPr>
        <w:rPr>
          <w:ins w:id="27" w:author="Roger Marks" w:date="2020-01-31T12:02:00Z"/>
        </w:rPr>
      </w:pPr>
    </w:p>
    <w:p w14:paraId="53FD0A42" w14:textId="5E04B5E2" w:rsidR="00B62784" w:rsidRPr="00B62784" w:rsidRDefault="00B62784" w:rsidP="00B62784">
      <w:pPr>
        <w:rPr>
          <w:ins w:id="28" w:author="Roger Marks" w:date="2020-01-31T12:04:00Z"/>
          <w:rPrChange w:id="29" w:author="Roger Marks" w:date="2020-01-31T12:04:00Z">
            <w:rPr>
              <w:ins w:id="30" w:author="Roger Marks" w:date="2020-01-31T12:04:00Z"/>
            </w:rPr>
          </w:rPrChange>
        </w:rPr>
      </w:pPr>
      <w:ins w:id="31" w:author="Roger Marks" w:date="2020-01-31T12:02:00Z">
        <w:r>
          <w:t xml:space="preserve">For meetings of </w:t>
        </w:r>
      </w:ins>
      <w:ins w:id="32" w:author="Roger Marks" w:date="2020-01-31T12:19:00Z">
        <w:r w:rsidR="0002002D">
          <w:t xml:space="preserve">a </w:t>
        </w:r>
      </w:ins>
      <w:ins w:id="33" w:author="Roger Marks" w:date="2020-01-31T12:02:00Z">
        <w:r>
          <w:t>Technical Adviso</w:t>
        </w:r>
      </w:ins>
      <w:ins w:id="34" w:author="Roger Marks" w:date="2020-01-31T12:03:00Z">
        <w:r>
          <w:t>ry Group</w:t>
        </w:r>
      </w:ins>
      <w:ins w:id="35" w:author="Roger Marks" w:date="2020-01-31T12:19:00Z">
        <w:r w:rsidR="0002002D">
          <w:t xml:space="preserve">, </w:t>
        </w:r>
      </w:ins>
      <w:ins w:id="36" w:author="Roger Marks" w:date="2020-01-31T12:20:00Z">
        <w:r w:rsidR="009E5A12">
          <w:t xml:space="preserve">Study Group, </w:t>
        </w:r>
      </w:ins>
      <w:ins w:id="37" w:author="Roger Marks" w:date="2020-01-31T12:19:00Z">
        <w:r w:rsidR="0002002D">
          <w:t>Industry Connections Activity,</w:t>
        </w:r>
      </w:ins>
      <w:ins w:id="38" w:author="Roger Marks" w:date="2020-01-31T12:03:00Z">
        <w:r>
          <w:t xml:space="preserve"> or any other subgroup meetings without the assigned responsibility of a project authorized in an approv</w:t>
        </w:r>
        <w:r w:rsidRPr="00B62784">
          <w:rPr>
            <w:rPrChange w:id="39" w:author="Roger Marks" w:date="2020-01-31T12:06:00Z">
              <w:rPr/>
            </w:rPrChange>
          </w:rPr>
          <w:t xml:space="preserve">ed PAR, </w:t>
        </w:r>
      </w:ins>
      <w:ins w:id="40" w:author="Roger Marks" w:date="2020-01-31T12:05:00Z">
        <w:r w:rsidRPr="00B62784">
          <w:rPr>
            <w:rPrChange w:id="41" w:author="Roger Marks" w:date="2020-01-31T12:06:00Z">
              <w:rPr/>
            </w:rPrChange>
          </w:rPr>
          <w:t xml:space="preserve">the </w:t>
        </w:r>
      </w:ins>
      <w:ins w:id="42" w:author="Roger Marks" w:date="2020-01-31T12:06:00Z">
        <w:r w:rsidRPr="00B62784">
          <w:rPr>
            <w:rPrChange w:id="43" w:author="Roger Marks" w:date="2020-01-31T12:06:00Z">
              <w:rPr>
                <w:b/>
                <w:bCs/>
              </w:rPr>
            </w:rPrChange>
          </w:rPr>
          <w:t>Patent Slides for Standards Development Meetings</w:t>
        </w:r>
        <w:r>
          <w:t xml:space="preserve"> shall not be </w:t>
        </w:r>
      </w:ins>
      <w:ins w:id="44" w:author="Roger Marks" w:date="2020-01-31T12:08:00Z">
        <w:r w:rsidR="00B07744">
          <w:t>included or presented</w:t>
        </w:r>
      </w:ins>
      <w:ins w:id="45" w:author="Roger Marks" w:date="2020-01-31T12:06:00Z">
        <w:r>
          <w:t xml:space="preserve">. </w:t>
        </w:r>
      </w:ins>
      <w:ins w:id="46" w:author="Roger Marks" w:date="2020-01-31T12:08:00Z">
        <w:r w:rsidR="00B07744">
          <w:t xml:space="preserve">The </w:t>
        </w:r>
      </w:ins>
      <w:proofErr w:type="spellStart"/>
      <w:ins w:id="47" w:author="Roger Marks" w:date="2020-01-31T12:04:00Z">
        <w:r w:rsidRPr="00B62784">
          <w:rPr>
            <w:rPrChange w:id="48" w:author="Roger Marks" w:date="2020-01-31T12:04:00Z">
              <w:rPr>
                <w:b/>
                <w:bCs/>
              </w:rPr>
            </w:rPrChange>
          </w:rPr>
          <w:t>Pat</w:t>
        </w:r>
      </w:ins>
      <w:ins w:id="49" w:author="Roger Marks" w:date="2020-01-31T12:05:00Z">
        <w:r>
          <w:t>Com</w:t>
        </w:r>
      </w:ins>
      <w:proofErr w:type="spellEnd"/>
      <w:ins w:id="50" w:author="Roger Marks" w:date="2020-01-31T12:04:00Z">
        <w:r w:rsidRPr="00B62784">
          <w:rPr>
            <w:rPrChange w:id="51" w:author="Roger Marks" w:date="2020-01-31T12:04:00Z">
              <w:rPr>
                <w:b/>
                <w:bCs/>
              </w:rPr>
            </w:rPrChange>
          </w:rPr>
          <w:t xml:space="preserve"> Slides for Pre-PAR Meetings</w:t>
        </w:r>
      </w:ins>
      <w:ins w:id="52" w:author="Roger Marks" w:date="2020-01-31T12:09:00Z">
        <w:r w:rsidR="00B07744">
          <w:t xml:space="preserve"> [</w:t>
        </w:r>
        <w:r w:rsidR="00B07744">
          <w:fldChar w:fldCharType="begin"/>
        </w:r>
        <w:r w:rsidR="00B07744">
          <w:instrText xml:space="preserve"> HYPERLINK "https://standards.ieee.org/about/sasb/patcom/materials.html" </w:instrText>
        </w:r>
        <w:r w:rsidR="00B07744">
          <w:fldChar w:fldCharType="separate"/>
        </w:r>
        <w:r w:rsidR="00B07744">
          <w:rPr>
            <w:rStyle w:val="Hyperlink"/>
          </w:rPr>
          <w:t>https://standards.ieee.org/about/sasb/patcom/materials.html</w:t>
        </w:r>
        <w:r w:rsidR="00B07744">
          <w:fldChar w:fldCharType="end"/>
        </w:r>
        <w:r w:rsidR="00B07744">
          <w:t>]</w:t>
        </w:r>
      </w:ins>
      <w:ins w:id="53" w:author="Roger Marks" w:date="2020-01-31T12:10:00Z">
        <w:r w:rsidR="00B07744">
          <w:t xml:space="preserve"> shall instead be presented at</w:t>
        </w:r>
        <w:r w:rsidR="00B07744" w:rsidRPr="00B07744">
          <w:t xml:space="preserve"> the first meeting of any session</w:t>
        </w:r>
        <w:r w:rsidR="00B07744">
          <w:t>.</w:t>
        </w:r>
      </w:ins>
    </w:p>
    <w:p w14:paraId="003575A5" w14:textId="2D7F6417" w:rsidR="00B62784" w:rsidRDefault="00B62784" w:rsidP="00EB5F64">
      <w:ins w:id="54" w:author="Roger Marks" w:date="2020-01-31T12:03:00Z">
        <w:r>
          <w:t xml:space="preserve"> </w:t>
        </w:r>
      </w:ins>
      <w:ins w:id="55" w:author="Roger Marks" w:date="2020-01-31T12:02:00Z">
        <w:r>
          <w:t xml:space="preserve"> </w:t>
        </w:r>
      </w:ins>
    </w:p>
    <w:p w14:paraId="70E89634" w14:textId="0A48E790" w:rsidR="008B27AA" w:rsidRDefault="00A933BB" w:rsidP="008B27AA">
      <w:pPr>
        <w:rPr>
          <w:ins w:id="56" w:author="Roger Marks" w:date="2020-01-31T12:29:00Z"/>
          <w:rFonts w:ascii="Arial" w:hAnsi="Arial" w:cs="Arial"/>
          <w:color w:val="333333"/>
          <w:sz w:val="23"/>
          <w:szCs w:val="23"/>
        </w:rPr>
      </w:pPr>
      <w:ins w:id="57" w:author="Roger Marks" w:date="2020-01-31T12:28:00Z">
        <w:r w:rsidRPr="00A933BB">
          <w:t xml:space="preserve">At the first meeting of any session of an IEEE 802 Working Group, Task Force (TF), Task Group (TG), or other subgroup conducting a Standards Development meeting, </w:t>
        </w:r>
      </w:ins>
      <w:ins w:id="58" w:author="Roger Marks" w:date="2020-01-31T12:29:00Z">
        <w:r w:rsidR="008B27AA">
          <w:rPr>
            <w:rFonts w:ascii="Arial" w:hAnsi="Arial" w:cs="Arial"/>
            <w:color w:val="333333"/>
            <w:sz w:val="23"/>
            <w:szCs w:val="23"/>
          </w:rPr>
          <w:fldChar w:fldCharType="begin"/>
        </w:r>
        <w:r w:rsidR="008B27AA">
          <w:rPr>
            <w:rFonts w:ascii="Arial" w:hAnsi="Arial" w:cs="Arial"/>
            <w:color w:val="333333"/>
            <w:sz w:val="23"/>
            <w:szCs w:val="23"/>
          </w:rPr>
          <w:instrText xml:space="preserve"> HYPERLINK "https://standards.ieee.org/content/dam/ieee-standards/standards/web/documents/other/copyright-policy-WG-meetings.potx" </w:instrText>
        </w:r>
        <w:r w:rsidR="008B27AA">
          <w:rPr>
            <w:rFonts w:ascii="Arial" w:hAnsi="Arial" w:cs="Arial"/>
            <w:color w:val="333333"/>
            <w:sz w:val="23"/>
            <w:szCs w:val="23"/>
          </w:rPr>
          <w:fldChar w:fldCharType="separate"/>
        </w:r>
        <w:r w:rsidR="008B27AA">
          <w:rPr>
            <w:rFonts w:ascii="Arial" w:hAnsi="Arial" w:cs="Arial"/>
            <w:color w:val="135995"/>
            <w:sz w:val="23"/>
            <w:szCs w:val="23"/>
          </w:rPr>
          <w:t xml:space="preserve">the </w:t>
        </w:r>
        <w:r w:rsidR="008B27AA">
          <w:rPr>
            <w:rStyle w:val="Hyperlink"/>
            <w:rFonts w:ascii="Arial" w:hAnsi="Arial" w:cs="Arial"/>
            <w:color w:val="135995"/>
            <w:sz w:val="23"/>
            <w:szCs w:val="23"/>
          </w:rPr>
          <w:t>IEEE SA Copyright Slides</w:t>
        </w:r>
        <w:r w:rsidR="008B27AA">
          <w:rPr>
            <w:rFonts w:ascii="Arial" w:hAnsi="Arial" w:cs="Arial"/>
            <w:color w:val="333333"/>
            <w:sz w:val="23"/>
            <w:szCs w:val="23"/>
          </w:rPr>
          <w:fldChar w:fldCharType="end"/>
        </w:r>
        <w:r w:rsidR="008B27AA">
          <w:rPr>
            <w:rFonts w:ascii="Arial" w:hAnsi="Arial" w:cs="Arial"/>
            <w:color w:val="333333"/>
            <w:sz w:val="23"/>
            <w:szCs w:val="23"/>
          </w:rPr>
          <w:t xml:space="preserve"> [</w:t>
        </w:r>
        <w:r w:rsidR="008B27AA" w:rsidRPr="008B27AA">
          <w:rPr>
            <w:rFonts w:ascii="Arial" w:hAnsi="Arial" w:cs="Arial"/>
            <w:color w:val="333333"/>
            <w:sz w:val="23"/>
            <w:szCs w:val="23"/>
          </w:rPr>
          <w:t>https://standards.ieee.org/content/dam/ieee-standards/standards/web/documents/other/copyright-policy-WG-meetings.potx</w:t>
        </w:r>
        <w:r w:rsidR="008B27AA">
          <w:rPr>
            <w:rFonts w:ascii="Arial" w:hAnsi="Arial" w:cs="Arial"/>
            <w:color w:val="333333"/>
            <w:sz w:val="23"/>
            <w:szCs w:val="23"/>
          </w:rPr>
          <w:t>] shall be presented.</w:t>
        </w:r>
      </w:ins>
    </w:p>
    <w:p w14:paraId="1DDD8CC5" w14:textId="6DFE0BA0" w:rsidR="00EB5F64" w:rsidRDefault="00EB5F64" w:rsidP="00EB5F64">
      <w:pPr>
        <w:rPr>
          <w:ins w:id="59" w:author="Roger Marks" w:date="2020-01-31T12:28:00Z"/>
        </w:rPr>
      </w:pPr>
    </w:p>
    <w:p w14:paraId="2FE8F81D" w14:textId="77777777" w:rsidR="00A933BB" w:rsidRDefault="00A933BB" w:rsidP="00EB5F64"/>
    <w:p w14:paraId="576E3137" w14:textId="77777777" w:rsidR="00EB5F64" w:rsidRDefault="00EB5F64" w:rsidP="00EB5F64">
      <w:r>
        <w:t>2.9.2 Online or Teleconference Meetings</w:t>
      </w:r>
    </w:p>
    <w:p w14:paraId="3962E80B" w14:textId="77777777" w:rsidR="00EB5F64" w:rsidRDefault="00EB5F64" w:rsidP="00EB5F64"/>
    <w:p w14:paraId="08D3DB90" w14:textId="04BA7DCC" w:rsidR="00CD2839" w:rsidRPr="00CD2839" w:rsidRDefault="00EB5F64" w:rsidP="00CD2839">
      <w:pPr>
        <w:rPr>
          <w:ins w:id="60" w:author="Roger Marks" w:date="2020-01-31T12:14:00Z"/>
          <w:b/>
          <w:bCs/>
          <w:rPrChange w:id="61" w:author="Roger Marks" w:date="2020-01-31T12:14:00Z">
            <w:rPr>
              <w:ins w:id="62" w:author="Roger Marks" w:date="2020-01-31T12:14:00Z"/>
            </w:rPr>
          </w:rPrChange>
        </w:rPr>
      </w:pPr>
      <w:r>
        <w:lastRenderedPageBreak/>
        <w:t>As part of the pre-published tentative agenda or meeting announcement</w:t>
      </w:r>
      <w:ins w:id="63" w:author="Roger Marks" w:date="2020-01-31T12:15:00Z">
        <w:r w:rsidR="00CD2839">
          <w:t xml:space="preserve"> of </w:t>
        </w:r>
        <w:r w:rsidR="00CD2839" w:rsidRPr="00CD2839">
          <w:t>an IEEE 802 Working Group, Task Force (TF)</w:t>
        </w:r>
      </w:ins>
      <w:ins w:id="64" w:author="Roger Marks" w:date="2020-01-31T12:20:00Z">
        <w:r w:rsidR="0002002D">
          <w:t>,</w:t>
        </w:r>
      </w:ins>
      <w:ins w:id="65" w:author="Roger Marks" w:date="2020-01-31T12:15:00Z">
        <w:r w:rsidR="00CD2839" w:rsidRPr="00CD2839">
          <w:t xml:space="preserve"> Task Group (TG)</w:t>
        </w:r>
      </w:ins>
      <w:r>
        <w:t>,</w:t>
      </w:r>
      <w:ins w:id="66" w:author="Roger Marks" w:date="2020-01-31T12:20:00Z">
        <w:r w:rsidR="0002002D">
          <w:t xml:space="preserve"> </w:t>
        </w:r>
        <w:r w:rsidR="0002002D">
          <w:t>or other subgroup conducting a Standards Development meeting,</w:t>
        </w:r>
      </w:ins>
      <w:r>
        <w:t xml:space="preserve"> a link to the IEEE</w:t>
      </w:r>
      <w:del w:id="67" w:author="Roger Marks" w:date="2020-01-31T12:14:00Z">
        <w:r w:rsidDel="00CD2839">
          <w:delText>-</w:delText>
        </w:r>
      </w:del>
      <w:ins w:id="68" w:author="Roger Marks" w:date="2020-01-31T12:14:00Z">
        <w:r w:rsidR="00CD2839">
          <w:t xml:space="preserve"> </w:t>
        </w:r>
      </w:ins>
      <w:r>
        <w:t xml:space="preserve">SA </w:t>
      </w:r>
      <w:proofErr w:type="spellStart"/>
      <w:r>
        <w:t>PatCom</w:t>
      </w:r>
      <w:proofErr w:type="spellEnd"/>
      <w:r>
        <w:t xml:space="preserve"> </w:t>
      </w:r>
      <w:ins w:id="69" w:author="Roger Marks" w:date="2020-01-31T12:14:00Z">
        <w:r w:rsidR="00CD2839" w:rsidRPr="00CD2839">
          <w:rPr>
            <w:rPrChange w:id="70" w:author="Roger Marks" w:date="2020-01-31T12:14:00Z">
              <w:rPr>
                <w:b/>
                <w:bCs/>
              </w:rPr>
            </w:rPrChange>
          </w:rPr>
          <w:t>Patent Slides for Standards Development Meetings</w:t>
        </w:r>
      </w:ins>
    </w:p>
    <w:p w14:paraId="226CB867" w14:textId="0F919529" w:rsidR="00EB5F64" w:rsidRDefault="00EB5F64" w:rsidP="00EB5F64">
      <w:del w:id="71" w:author="Roger Marks" w:date="2020-01-31T12:14:00Z">
        <w:r w:rsidDel="00CD2839">
          <w:delText>developed slide set</w:delText>
        </w:r>
      </w:del>
      <w:r>
        <w:t xml:space="preserve"> [</w:t>
      </w:r>
      <w:del w:id="72" w:author="Roger Marks" w:date="2020-01-31T12:14:00Z">
        <w:r w:rsidDel="00CD2839">
          <w:delText>http://standards.ieee.org/board/pat/pat-slideset.pdf</w:delText>
        </w:r>
      </w:del>
      <w:ins w:id="73" w:author="Roger Marks" w:date="2020-01-31T12:14:00Z">
        <w:r w:rsidR="00CD2839" w:rsidRPr="00CD2839">
          <w:rPr>
            <w:rFonts w:ascii="Times New Roman" w:eastAsia="Times New Roman" w:hAnsi="Times New Roman" w:cs="Times New Roman"/>
          </w:rPr>
          <w:t xml:space="preserve"> </w:t>
        </w:r>
        <w:r w:rsidR="00CD2839" w:rsidRPr="00CD2839">
          <w:fldChar w:fldCharType="begin"/>
        </w:r>
        <w:r w:rsidR="00CD2839" w:rsidRPr="00CD2839">
          <w:instrText xml:space="preserve"> HYPERLINK "https://standards.ieee.org/about/sasb/patcom/materials.html" </w:instrText>
        </w:r>
        <w:r w:rsidR="00CD2839" w:rsidRPr="00CD2839">
          <w:fldChar w:fldCharType="separate"/>
        </w:r>
        <w:r w:rsidR="00CD2839" w:rsidRPr="00CD2839">
          <w:rPr>
            <w:rStyle w:val="Hyperlink"/>
          </w:rPr>
          <w:t>https://standards.ieee.org/about/sasb/patcom/materials.html</w:t>
        </w:r>
        <w:r w:rsidR="00CD2839" w:rsidRPr="00CD2839">
          <w:fldChar w:fldCharType="end"/>
        </w:r>
      </w:ins>
      <w:r>
        <w:t>] shall be provided</w:t>
      </w:r>
      <w:ins w:id="74" w:author="Roger Marks" w:date="2020-01-31T12:15:00Z">
        <w:r w:rsidR="00CD2839">
          <w:t>,</w:t>
        </w:r>
      </w:ins>
      <w:r>
        <w:t xml:space="preserve"> indicating that they </w:t>
      </w:r>
      <w:del w:id="75" w:author="Roger Marks" w:date="2020-01-31T12:15:00Z">
        <w:r w:rsidDel="00CD2839">
          <w:delText>have to</w:delText>
        </w:r>
      </w:del>
      <w:ins w:id="76" w:author="Roger Marks" w:date="2020-01-31T12:15:00Z">
        <w:r w:rsidR="00CD2839">
          <w:t>must</w:t>
        </w:r>
      </w:ins>
      <w:r>
        <w:t xml:space="preserve"> be read prior to the meeting. At the start of the meeting the chair shall ask whether there is anybody participating that has not read the slide set. If someone says they have not, then the chair must either [a] read the slide set aloud, or [b] send the slide set, or URL of the slide set, electronically and pause the call until all participants have read the slide set.</w:t>
      </w:r>
    </w:p>
    <w:p w14:paraId="3FEB090E" w14:textId="77777777" w:rsidR="00EB5F64" w:rsidRDefault="00EB5F64" w:rsidP="00EB5F64"/>
    <w:p w14:paraId="36C73C6C" w14:textId="337F8A83" w:rsidR="00EB5F64" w:rsidRDefault="00EB5F64" w:rsidP="00EB5F64">
      <w:pPr>
        <w:rPr>
          <w:ins w:id="77" w:author="Roger Marks" w:date="2020-01-31T12:30:00Z"/>
        </w:rPr>
      </w:pPr>
      <w:r>
        <w:t>The chair shall also make a statement that if any individual believes that patent claim(s)/patent application claim(s) might be or may become essential patent claims, that fact should be made known. The fact that these statements were made, and any responses that were given, specifically the patent claim(s)/patent application claim(s) and/or the holder of the patent claim(s)/patent application claim(s) that were identified (if any) and by whom, shall be duly recorded in the minutes.</w:t>
      </w:r>
    </w:p>
    <w:p w14:paraId="3EF191AA" w14:textId="546E0AF0" w:rsidR="008B27AA" w:rsidRDefault="008B27AA" w:rsidP="00EB5F64">
      <w:pPr>
        <w:rPr>
          <w:ins w:id="78" w:author="Roger Marks" w:date="2020-01-31T12:30:00Z"/>
        </w:rPr>
      </w:pPr>
    </w:p>
    <w:p w14:paraId="1CA66D69" w14:textId="1AB47388" w:rsidR="008B27AA" w:rsidRDefault="008B27AA" w:rsidP="00EB5F64">
      <w:pPr>
        <w:rPr>
          <w:ins w:id="79" w:author="Roger Marks" w:date="2020-01-31T12:16:00Z"/>
        </w:rPr>
      </w:pPr>
      <w:ins w:id="80" w:author="Roger Marks" w:date="2020-01-31T12:30:00Z">
        <w:r w:rsidRPr="008B27AA">
          <w:t xml:space="preserve">At the first meeting of any session of an IEEE 802 Working Group, Task Force (TF), Task Group (TG), or other subgroup conducting a Standards Development meeting, </w:t>
        </w:r>
        <w:r w:rsidRPr="008B27AA">
          <w:fldChar w:fldCharType="begin"/>
        </w:r>
        <w:r w:rsidRPr="008B27AA">
          <w:instrText xml:space="preserve"> HYPERLINK "https://standards.ieee.org/content/dam/ieee-standards/standards/web/documents/other/copyright-policy-WG-meetings.potx" </w:instrText>
        </w:r>
        <w:r w:rsidRPr="008B27AA">
          <w:fldChar w:fldCharType="separate"/>
        </w:r>
        <w:r w:rsidRPr="008B27AA">
          <w:rPr>
            <w:rStyle w:val="Hyperlink"/>
          </w:rPr>
          <w:t xml:space="preserve">the </w:t>
        </w:r>
        <w:r w:rsidRPr="008B27AA">
          <w:rPr>
            <w:rStyle w:val="Hyperlink"/>
          </w:rPr>
          <w:t>IEEE SA Copyright Slides</w:t>
        </w:r>
        <w:r w:rsidRPr="008B27AA">
          <w:fldChar w:fldCharType="end"/>
        </w:r>
        <w:r w:rsidRPr="008B27AA">
          <w:t xml:space="preserve"> [https://standards.ieee.org/content/dam/ieee-standards/standards/web/documents/other/copyright-policy-WG-meetings.potx] shall be presented.</w:t>
        </w:r>
      </w:ins>
    </w:p>
    <w:p w14:paraId="51937963" w14:textId="21A4B6A4" w:rsidR="00CD2839" w:rsidRDefault="00CD2839" w:rsidP="00EB5F64">
      <w:pPr>
        <w:rPr>
          <w:ins w:id="81" w:author="Roger Marks" w:date="2020-01-31T12:16:00Z"/>
        </w:rPr>
      </w:pPr>
    </w:p>
    <w:p w14:paraId="46FF65BA" w14:textId="65AD2751" w:rsidR="00CD2839" w:rsidRDefault="00CD2839" w:rsidP="00EB5F64">
      <w:ins w:id="82" w:author="Roger Marks" w:date="2020-01-31T12:16:00Z">
        <w:r w:rsidRPr="00CD2839">
          <w:t xml:space="preserve">For </w:t>
        </w:r>
      </w:ins>
      <w:ins w:id="83" w:author="Roger Marks" w:date="2020-01-31T12:21:00Z">
        <w:r w:rsidR="003C43D0">
          <w:t xml:space="preserve">a </w:t>
        </w:r>
      </w:ins>
      <w:ins w:id="84" w:author="Roger Marks" w:date="2020-01-31T12:16:00Z">
        <w:r w:rsidRPr="00CD2839">
          <w:t xml:space="preserve">meeting of </w:t>
        </w:r>
      </w:ins>
      <w:ins w:id="85" w:author="Roger Marks" w:date="2020-01-31T12:20:00Z">
        <w:r w:rsidR="009E5A12">
          <w:t>Technical Advisory Group, Study Group, Industry Connections Activity</w:t>
        </w:r>
        <w:r w:rsidR="009E5A12" w:rsidRPr="00CD2839">
          <w:t xml:space="preserve"> </w:t>
        </w:r>
      </w:ins>
      <w:ins w:id="86" w:author="Roger Marks" w:date="2020-01-31T12:16:00Z">
        <w:r w:rsidRPr="00CD2839">
          <w:t>or any other subgroup meetings without the assigned responsibility of a project authorized in an approved PAR</w:t>
        </w:r>
        <w:r>
          <w:t xml:space="preserve">, </w:t>
        </w:r>
        <w:r>
          <w:t xml:space="preserve">the Patent Slides for Standards Development Meetings shall not be included or presented. The </w:t>
        </w:r>
        <w:proofErr w:type="spellStart"/>
        <w:r>
          <w:t>PatCom</w:t>
        </w:r>
        <w:proofErr w:type="spellEnd"/>
        <w:r>
          <w:t xml:space="preserve"> Slides for Pre-PAR Meetings [</w:t>
        </w:r>
        <w:r>
          <w:fldChar w:fldCharType="begin"/>
        </w:r>
        <w:r>
          <w:instrText xml:space="preserve"> HYPERLINK "https://standards.ieee.org/about/sasb/patcom/materials.html" </w:instrText>
        </w:r>
        <w:r>
          <w:fldChar w:fldCharType="separate"/>
        </w:r>
        <w:r>
          <w:rPr>
            <w:rStyle w:val="Hyperlink"/>
          </w:rPr>
          <w:t>https://standards.ieee.org/about/sasb/patcom/materials.html</w:t>
        </w:r>
        <w:r>
          <w:fldChar w:fldCharType="end"/>
        </w:r>
        <w:r>
          <w:t xml:space="preserve">] shall instead be </w:t>
        </w:r>
      </w:ins>
      <w:ins w:id="87" w:author="Roger Marks" w:date="2020-01-31T12:17:00Z">
        <w:r>
          <w:t xml:space="preserve">included in the </w:t>
        </w:r>
        <w:r>
          <w:t>pre-published tentative agenda</w:t>
        </w:r>
      </w:ins>
      <w:ins w:id="88" w:author="Roger Marks" w:date="2020-01-31T12:18:00Z">
        <w:r w:rsidR="0002002D">
          <w:t xml:space="preserve"> </w:t>
        </w:r>
        <w:r w:rsidR="0002002D">
          <w:t>or meeting announcement</w:t>
        </w:r>
      </w:ins>
      <w:ins w:id="89" w:author="Roger Marks" w:date="2020-01-31T12:16:00Z">
        <w:r>
          <w:t>.</w:t>
        </w:r>
      </w:ins>
    </w:p>
    <w:p w14:paraId="1465C903" w14:textId="77777777" w:rsidR="00EB5F64" w:rsidRDefault="00EB5F64" w:rsidP="00EB5F64"/>
    <w:p w14:paraId="1FDD4066" w14:textId="77777777" w:rsidR="00EB5F64" w:rsidRDefault="00EB5F64" w:rsidP="00EB5F64">
      <w:r>
        <w:t>2.9.3 IEEE 802 Web site</w:t>
      </w:r>
    </w:p>
    <w:p w14:paraId="05FC4766" w14:textId="77777777" w:rsidR="00EB5F64" w:rsidRDefault="00EB5F64" w:rsidP="00EB5F64"/>
    <w:p w14:paraId="3A4BCC54" w14:textId="76ED67F7" w:rsidR="00EB5F64" w:rsidRDefault="00EB5F64" w:rsidP="00EB5F64">
      <w:r>
        <w:t xml:space="preserve">The IEEE 802 web site as well as all IEEE 802 Working Group, Technical Advisory Group, Standards Committee PAR Study Group web sites will contain a link to the Patent Policy, </w:t>
      </w:r>
      <w:ins w:id="90" w:author="Roger Marks" w:date="2020-01-31T12:21:00Z">
        <w:r w:rsidR="003C43D0">
          <w:t xml:space="preserve">Copyright Policy, </w:t>
        </w:r>
      </w:ins>
      <w:r>
        <w:t>Patent FAQ, Affiliations FAQ, Antitrust guidelines, and Ethics policy.</w:t>
      </w:r>
    </w:p>
    <w:p w14:paraId="08EA75CE" w14:textId="77777777" w:rsidR="00EB5F64" w:rsidRDefault="00EB5F64" w:rsidP="00EB5F64"/>
    <w:p w14:paraId="25B617A9" w14:textId="77777777" w:rsidR="00EB5F64" w:rsidRDefault="00EB5F64" w:rsidP="00EB5F64">
      <w:r>
        <w:t>2.9.4 Suggested URLs for reference by websites:</w:t>
      </w:r>
    </w:p>
    <w:p w14:paraId="55B66E3C" w14:textId="00017232" w:rsidR="00EB5F64" w:rsidRDefault="00EB5F64" w:rsidP="00EB5F64">
      <w:pPr>
        <w:rPr>
          <w:ins w:id="91" w:author="Roger Marks" w:date="2020-01-31T12:25:00Z"/>
        </w:rPr>
      </w:pPr>
    </w:p>
    <w:p w14:paraId="5286A78D" w14:textId="513D5F7C" w:rsidR="00A933BB" w:rsidRDefault="00A933BB" w:rsidP="00EB5F64">
      <w:pPr>
        <w:rPr>
          <w:ins w:id="92" w:author="Roger Marks" w:date="2020-01-31T12:25:00Z"/>
        </w:rPr>
      </w:pPr>
      <w:ins w:id="93" w:author="Roger Marks" w:date="2020-01-31T12:25:00Z">
        <w:r>
          <w:t xml:space="preserve">[Note: Update URLs with </w:t>
        </w:r>
        <w:proofErr w:type="spellStart"/>
        <w:r>
          <w:t>whichover</w:t>
        </w:r>
        <w:proofErr w:type="spellEnd"/>
        <w:r>
          <w:t xml:space="preserve"> ones are in effect at the time of </w:t>
        </w:r>
      </w:ins>
      <w:ins w:id="94" w:author="Roger Marks" w:date="2020-01-31T12:26:00Z">
        <w:r>
          <w:t>the update.</w:t>
        </w:r>
      </w:ins>
      <w:ins w:id="95" w:author="Roger Marks" w:date="2020-01-31T12:25:00Z">
        <w:r>
          <w:t>]</w:t>
        </w:r>
      </w:ins>
    </w:p>
    <w:p w14:paraId="2A9DBA51" w14:textId="77777777" w:rsidR="00A933BB" w:rsidRDefault="00A933BB" w:rsidP="00EB5F64"/>
    <w:p w14:paraId="59539C62" w14:textId="51E4AD0D" w:rsidR="00991B20" w:rsidRDefault="00EB5F64" w:rsidP="00EB5F64">
      <w:r>
        <w:t xml:space="preserve">1) Patent Policy, </w:t>
      </w:r>
      <w:ins w:id="96" w:author="Roger Marks" w:date="2020-01-31T12:21:00Z">
        <w:r w:rsidR="00785C60">
          <w:t xml:space="preserve">Copyright Policy, </w:t>
        </w:r>
      </w:ins>
      <w:r>
        <w:t>Patent FAQ, Antitrust guidelines, Patent Tutorial, Patent information in the IEEE Standards Companion, what you need to know about standards and the law, the LOA form, the LOA cover letter, the LOA database and the LOA process flowchart.</w:t>
      </w:r>
    </w:p>
    <w:p w14:paraId="5DFB7629" w14:textId="573D81C4" w:rsidR="00EB5F64" w:rsidRDefault="00EB5F64" w:rsidP="00991B20"/>
    <w:p w14:paraId="259AF4D0" w14:textId="4810E950" w:rsidR="005D5A92" w:rsidDel="00A933BB" w:rsidRDefault="005D5A92" w:rsidP="005D5A92">
      <w:pPr>
        <w:rPr>
          <w:del w:id="97" w:author="Roger Marks" w:date="2020-01-31T12:25:00Z"/>
        </w:rPr>
      </w:pPr>
      <w:del w:id="98" w:author="Roger Marks" w:date="2020-01-31T12:25:00Z">
        <w:r w:rsidDel="00A933BB">
          <w:fldChar w:fldCharType="begin"/>
        </w:r>
        <w:r w:rsidDel="00A933BB">
          <w:delInstrText xml:space="preserve"> HYPERLINK "</w:delInstrText>
        </w:r>
        <w:r w:rsidDel="00A933BB">
          <w:delInstrText>http://standards.ieee.org/board/pat/index.html</w:delInstrText>
        </w:r>
        <w:r w:rsidDel="00A933BB">
          <w:delInstrText xml:space="preserve">" </w:delInstrText>
        </w:r>
        <w:r w:rsidDel="00A933BB">
          <w:fldChar w:fldCharType="separate"/>
        </w:r>
        <w:r w:rsidRPr="002F7E91" w:rsidDel="00A933BB">
          <w:rPr>
            <w:rStyle w:val="Hyperlink"/>
          </w:rPr>
          <w:delText>http://standards.ieee.org/board/pat/index.html</w:delText>
        </w:r>
        <w:r w:rsidDel="00A933BB">
          <w:fldChar w:fldCharType="end"/>
        </w:r>
      </w:del>
    </w:p>
    <w:p w14:paraId="48D5315F" w14:textId="002ECD1F" w:rsidR="005D5A92" w:rsidRDefault="005D5A92" w:rsidP="005D5A92">
      <w:del w:id="99" w:author="Roger Marks" w:date="2020-01-31T12:25:00Z">
        <w:r w:rsidDel="00A933BB">
          <w:fldChar w:fldCharType="begin"/>
        </w:r>
        <w:r w:rsidDel="00A933BB">
          <w:delInstrText xml:space="preserve"> HYPERLINK "</w:delInstrText>
        </w:r>
        <w:r w:rsidDel="00A933BB">
          <w:delInstrText>http://standards.ieee.org/board/pat/pat-material.html</w:delInstrText>
        </w:r>
        <w:r w:rsidDel="00A933BB">
          <w:delInstrText xml:space="preserve">" </w:delInstrText>
        </w:r>
        <w:r w:rsidDel="00A933BB">
          <w:fldChar w:fldCharType="separate"/>
        </w:r>
        <w:r w:rsidRPr="002F7E91" w:rsidDel="00A933BB">
          <w:rPr>
            <w:rStyle w:val="Hyperlink"/>
          </w:rPr>
          <w:delText>http://standards.ieee.org/board/pat/pat-material.html</w:delText>
        </w:r>
        <w:r w:rsidDel="00A933BB">
          <w:fldChar w:fldCharType="end"/>
        </w:r>
      </w:del>
    </w:p>
    <w:p w14:paraId="2AB6A2FD" w14:textId="77777777" w:rsidR="005D5A92" w:rsidRDefault="005D5A92" w:rsidP="005D5A92"/>
    <w:p w14:paraId="35D3D8B6" w14:textId="77777777" w:rsidR="005D5A92" w:rsidRDefault="005D5A92" w:rsidP="005D5A92"/>
    <w:p w14:paraId="1B2D97BC" w14:textId="77777777" w:rsidR="005D5A92" w:rsidRDefault="005D5A92" w:rsidP="005D5A92">
      <w:r>
        <w:t>2) Affiliations FAQ:</w:t>
      </w:r>
    </w:p>
    <w:p w14:paraId="3F22C410" w14:textId="77777777" w:rsidR="005D5A92" w:rsidRDefault="005D5A92" w:rsidP="005D5A92"/>
    <w:p w14:paraId="3302AFB7" w14:textId="5446FA89" w:rsidR="005D5A92" w:rsidDel="00A933BB" w:rsidRDefault="005D5A92" w:rsidP="005D5A92">
      <w:pPr>
        <w:rPr>
          <w:del w:id="100" w:author="Roger Marks" w:date="2020-01-31T12:25:00Z"/>
        </w:rPr>
      </w:pPr>
      <w:del w:id="101" w:author="Roger Marks" w:date="2020-01-31T12:25:00Z">
        <w:r w:rsidDel="00A933BB">
          <w:fldChar w:fldCharType="begin"/>
        </w:r>
        <w:r w:rsidDel="00A933BB">
          <w:delInstrText xml:space="preserve"> HYPERLINK "</w:delInstrText>
        </w:r>
        <w:r w:rsidDel="00A933BB">
          <w:delInstrText>http://standards.ieee.org/faqs/affiliationFAQ.html</w:delInstrText>
        </w:r>
        <w:r w:rsidDel="00A933BB">
          <w:delInstrText xml:space="preserve">" </w:delInstrText>
        </w:r>
        <w:r w:rsidDel="00A933BB">
          <w:fldChar w:fldCharType="separate"/>
        </w:r>
        <w:r w:rsidRPr="002F7E91" w:rsidDel="00A933BB">
          <w:rPr>
            <w:rStyle w:val="Hyperlink"/>
          </w:rPr>
          <w:delText>http://standards.ieee.org/faqs/affiliationFAQ.html</w:delText>
        </w:r>
        <w:r w:rsidDel="00A933BB">
          <w:fldChar w:fldCharType="end"/>
        </w:r>
      </w:del>
    </w:p>
    <w:p w14:paraId="2DD2AAC7" w14:textId="77777777" w:rsidR="005D5A92" w:rsidRDefault="005D5A92" w:rsidP="005D5A92"/>
    <w:p w14:paraId="05EE6A9D" w14:textId="77777777" w:rsidR="005D5A92" w:rsidRDefault="005D5A92" w:rsidP="005D5A92">
      <w:r>
        <w:t>3) Ethics policy:</w:t>
      </w:r>
    </w:p>
    <w:p w14:paraId="267CC61B" w14:textId="77777777" w:rsidR="005D5A92" w:rsidRDefault="005D5A92" w:rsidP="005D5A92"/>
    <w:p w14:paraId="6DA82E77" w14:textId="5AEE39DD" w:rsidR="005D5A92" w:rsidRDefault="005D5A92" w:rsidP="005D5A92">
      <w:del w:id="102" w:author="Roger Marks" w:date="2020-01-31T12:25:00Z">
        <w:r w:rsidDel="00A933BB">
          <w:fldChar w:fldCharType="begin"/>
        </w:r>
        <w:r w:rsidDel="00A933BB">
          <w:delInstrText xml:space="preserve"> HYPERLINK "</w:delInstrText>
        </w:r>
        <w:r w:rsidDel="00A933BB">
          <w:delInstrText>http://www.ieee.org/web/membership/ethics/code_ethics.html</w:delInstrText>
        </w:r>
        <w:r w:rsidDel="00A933BB">
          <w:delInstrText xml:space="preserve">" </w:delInstrText>
        </w:r>
        <w:r w:rsidDel="00A933BB">
          <w:fldChar w:fldCharType="separate"/>
        </w:r>
        <w:r w:rsidRPr="002F7E91" w:rsidDel="00A933BB">
          <w:rPr>
            <w:rStyle w:val="Hyperlink"/>
          </w:rPr>
          <w:delText>http://www.ieee.org/web/membership/ethics/code_ethics.html</w:delText>
        </w:r>
        <w:r w:rsidDel="00A933BB">
          <w:fldChar w:fldCharType="end"/>
        </w:r>
      </w:del>
    </w:p>
    <w:p w14:paraId="05ED7B0D" w14:textId="4A19B4E5" w:rsidR="00EB5F64" w:rsidRDefault="00EB5F64">
      <w:pPr>
        <w:rPr>
          <w:b/>
          <w:bCs/>
        </w:rPr>
      </w:pPr>
    </w:p>
    <w:p w14:paraId="34045C1D" w14:textId="77777777" w:rsidR="005D5A92" w:rsidRDefault="005D5A92">
      <w:pPr>
        <w:rPr>
          <w:b/>
          <w:bCs/>
        </w:rPr>
      </w:pPr>
      <w:r>
        <w:rPr>
          <w:b/>
          <w:bCs/>
        </w:rPr>
        <w:br w:type="page"/>
      </w:r>
    </w:p>
    <w:p w14:paraId="40E3BCE1" w14:textId="7CE338BB" w:rsidR="00EB5F64" w:rsidRDefault="00EB5F64" w:rsidP="00EB5F64">
      <w:pPr>
        <w:rPr>
          <w:b/>
          <w:bCs/>
        </w:rPr>
      </w:pPr>
      <w:r>
        <w:rPr>
          <w:b/>
          <w:bCs/>
        </w:rPr>
        <w:lastRenderedPageBreak/>
        <w:t>Proposed changes to 2.</w:t>
      </w:r>
      <w:r>
        <w:rPr>
          <w:b/>
          <w:bCs/>
        </w:rPr>
        <w:t>1</w:t>
      </w:r>
      <w:r>
        <w:rPr>
          <w:b/>
          <w:bCs/>
        </w:rPr>
        <w:t>9:</w:t>
      </w:r>
    </w:p>
    <w:p w14:paraId="52F07E7E" w14:textId="77777777" w:rsidR="00EB5F64" w:rsidRDefault="00EB5F64" w:rsidP="00991B20"/>
    <w:p w14:paraId="3C7CFEAE" w14:textId="077B50F6" w:rsidR="00991B20" w:rsidRDefault="00991B20" w:rsidP="00991B20">
      <w:r>
        <w:t xml:space="preserve">2.19 Notification of IEEE </w:t>
      </w:r>
      <w:del w:id="103" w:author="Roger Marks" w:date="2020-01-31T11:53:00Z">
        <w:r w:rsidDel="00EB5F64">
          <w:delText xml:space="preserve">802 </w:delText>
        </w:r>
      </w:del>
      <w:ins w:id="104" w:author="Roger Marks" w:date="2020-01-31T11:53:00Z">
        <w:r w:rsidR="00EB5F64">
          <w:t>SA Individual</w:t>
        </w:r>
        <w:r w:rsidR="00EB5F64">
          <w:t xml:space="preserve"> </w:t>
        </w:r>
      </w:ins>
      <w:r>
        <w:t>participation requirements</w:t>
      </w:r>
    </w:p>
    <w:p w14:paraId="22432E8E" w14:textId="77777777" w:rsidR="00991B20" w:rsidRDefault="00991B20" w:rsidP="00991B20"/>
    <w:p w14:paraId="065DD328" w14:textId="77777777" w:rsidR="00991B20" w:rsidRDefault="00991B20" w:rsidP="00991B20">
      <w:r>
        <w:t>2.19.1 Face to face meetings</w:t>
      </w:r>
    </w:p>
    <w:p w14:paraId="587A69A4" w14:textId="77777777" w:rsidR="00991B20" w:rsidRDefault="00991B20" w:rsidP="00991B20"/>
    <w:p w14:paraId="6B3396B0" w14:textId="7973CE86" w:rsidR="00991B20" w:rsidRDefault="00991B20" w:rsidP="00991B20">
      <w:r>
        <w:t>At the first meeting of any session of a</w:t>
      </w:r>
      <w:ins w:id="105" w:author="Roger Marks" w:date="2020-01-31T11:42:00Z">
        <w:r>
          <w:t>n</w:t>
        </w:r>
      </w:ins>
      <w:r>
        <w:t xml:space="preserve"> IEEE 802 Working Group, Technical Advisory Group, PAR Study Group, Task Force (TF) or Task Group (TG), the IEEE </w:t>
      </w:r>
      <w:del w:id="106" w:author="Roger Marks" w:date="2020-01-31T11:42:00Z">
        <w:r w:rsidDel="00991B20">
          <w:delText xml:space="preserve">802 </w:delText>
        </w:r>
      </w:del>
      <w:ins w:id="107" w:author="Roger Marks" w:date="2020-01-31T11:42:00Z">
        <w:r>
          <w:t>SA</w:t>
        </w:r>
        <w:r>
          <w:t xml:space="preserve"> </w:t>
        </w:r>
        <w:r>
          <w:t xml:space="preserve">Individual </w:t>
        </w:r>
      </w:ins>
      <w:r>
        <w:t>Participation slide</w:t>
      </w:r>
      <w:ins w:id="108" w:author="Roger Marks" w:date="2020-01-31T11:43:00Z">
        <w:r>
          <w:t>s</w:t>
        </w:r>
      </w:ins>
      <w:r>
        <w:t xml:space="preserve"> (</w:t>
      </w:r>
      <w:del w:id="109" w:author="Roger Marks" w:date="2020-01-31T11:43:00Z">
        <w:r w:rsidDel="00991B20">
          <w:delText>http://www.ieee802.org/devdocs.shtml</w:delText>
        </w:r>
      </w:del>
      <w:ins w:id="110" w:author="Roger Marks" w:date="2020-01-31T11:43:00Z">
        <w:r w:rsidRPr="00991B20">
          <w:t xml:space="preserve"> </w:t>
        </w:r>
        <w:r>
          <w:fldChar w:fldCharType="begin"/>
        </w:r>
        <w:r>
          <w:instrText xml:space="preserve"> HYPERLINK "https://standards.ieee.org/content/dam/ieee-standards/standards/web/documents/other/Participant-Behavior-Individual-Method.pdf" </w:instrText>
        </w:r>
        <w:r>
          <w:fldChar w:fldCharType="separate"/>
        </w:r>
        <w:r>
          <w:rPr>
            <w:rStyle w:val="Hyperlink"/>
          </w:rPr>
          <w:t>https://standards.ieee.org/content/dam/ieee-standards/standards/web/documents/other/Participant-Behavior-Individual-Method.pdf</w:t>
        </w:r>
        <w:r>
          <w:fldChar w:fldCharType="end"/>
        </w:r>
      </w:ins>
      <w:r>
        <w:t xml:space="preserve">) should be presented by the chair, or the chair's designee. A link to this slide </w:t>
      </w:r>
      <w:ins w:id="111" w:author="Roger Marks" w:date="2020-01-31T11:43:00Z">
        <w:r>
          <w:t xml:space="preserve">set </w:t>
        </w:r>
      </w:ins>
      <w:r>
        <w:t>should also be included within the pre-published tentative agenda.</w:t>
      </w:r>
    </w:p>
    <w:p w14:paraId="3528BD2C" w14:textId="77777777" w:rsidR="00991B20" w:rsidRDefault="00991B20" w:rsidP="00991B20"/>
    <w:p w14:paraId="76EE15BA" w14:textId="77777777" w:rsidR="00991B20" w:rsidRDefault="00991B20" w:rsidP="00991B20">
      <w:r>
        <w:t>2.19.2 Online or teleconference meetings</w:t>
      </w:r>
    </w:p>
    <w:p w14:paraId="26C46B1F" w14:textId="77777777" w:rsidR="00991B20" w:rsidRDefault="00991B20" w:rsidP="00991B20"/>
    <w:p w14:paraId="584E4320" w14:textId="0D153F8D" w:rsidR="00991B20" w:rsidRDefault="00991B20" w:rsidP="00991B20">
      <w:r>
        <w:t xml:space="preserve">As part of the pre-published tentative agenda or meeting announcement, a link to the IEEE </w:t>
      </w:r>
      <w:del w:id="112" w:author="Roger Marks" w:date="2020-01-31T11:44:00Z">
        <w:r w:rsidDel="00991B20">
          <w:delText xml:space="preserve">802 </w:delText>
        </w:r>
      </w:del>
      <w:ins w:id="113" w:author="Roger Marks" w:date="2020-01-31T11:44:00Z">
        <w:r>
          <w:t>SA Individual</w:t>
        </w:r>
        <w:r>
          <w:t xml:space="preserve"> </w:t>
        </w:r>
      </w:ins>
      <w:r>
        <w:t>Participation slide</w:t>
      </w:r>
      <w:ins w:id="114" w:author="Roger Marks" w:date="2020-01-31T11:44:00Z">
        <w:r>
          <w:t>s</w:t>
        </w:r>
      </w:ins>
      <w:r>
        <w:t xml:space="preserve"> (</w:t>
      </w:r>
      <w:del w:id="115" w:author="Roger Marks" w:date="2020-01-31T11:44:00Z">
        <w:r w:rsidDel="00991B20">
          <w:delText>http://www.ieee802.org/devdocs.shtml</w:delText>
        </w:r>
      </w:del>
      <w:ins w:id="116" w:author="Roger Marks" w:date="2020-01-31T11:44:00Z">
        <w:r w:rsidRPr="00991B20">
          <w:rPr>
            <w:rFonts w:ascii="Times New Roman" w:eastAsia="Times New Roman" w:hAnsi="Times New Roman" w:cs="Times New Roman"/>
          </w:rPr>
          <w:t xml:space="preserve"> </w:t>
        </w:r>
        <w:r w:rsidRPr="00991B20">
          <w:fldChar w:fldCharType="begin"/>
        </w:r>
        <w:r w:rsidRPr="00991B20">
          <w:instrText xml:space="preserve"> HYPERLINK "https://standards.ieee.org/content/dam/ieee-standards/standards/web/documents/other/Participant-Behavior-Individual-Method.pdf" </w:instrText>
        </w:r>
        <w:r w:rsidRPr="00991B20">
          <w:fldChar w:fldCharType="separate"/>
        </w:r>
        <w:r w:rsidRPr="00991B20">
          <w:rPr>
            <w:rStyle w:val="Hyperlink"/>
          </w:rPr>
          <w:t>https://standards.ieee.org/content/dam/ieee-standards/standards/web/documents/other/Participant-Behavior-Individual-Method.pdf</w:t>
        </w:r>
        <w:r w:rsidRPr="00991B20">
          <w:fldChar w:fldCharType="end"/>
        </w:r>
      </w:ins>
      <w:r>
        <w:t>) should be provided indicating that participants should read the document prior to the meeting. At the start of the meeting the chair should ask whether there is anybody participating that has not read the slide</w:t>
      </w:r>
      <w:ins w:id="117" w:author="Roger Marks" w:date="2020-01-31T11:45:00Z">
        <w:r>
          <w:t>s</w:t>
        </w:r>
      </w:ins>
      <w:r>
        <w:t xml:space="preserve">. If someone says they have not, then the chair should either [a] read the </w:t>
      </w:r>
      <w:ins w:id="118" w:author="Roger Marks" w:date="2020-01-31T11:46:00Z">
        <w:r>
          <w:t xml:space="preserve">Slide 2 of the </w:t>
        </w:r>
      </w:ins>
      <w:r>
        <w:t>slide set aloud, or [b] send the slide</w:t>
      </w:r>
      <w:ins w:id="119" w:author="Roger Marks" w:date="2020-01-31T11:45:00Z">
        <w:r>
          <w:t>s</w:t>
        </w:r>
      </w:ins>
      <w:r>
        <w:t>, or URL of the slide</w:t>
      </w:r>
      <w:ins w:id="120" w:author="Roger Marks" w:date="2020-01-31T11:45:00Z">
        <w:r>
          <w:t>s</w:t>
        </w:r>
      </w:ins>
      <w:r>
        <w:t>, electronically and pause the call until all participants have read the slide</w:t>
      </w:r>
      <w:ins w:id="121" w:author="Roger Marks" w:date="2020-01-31T11:45:00Z">
        <w:r>
          <w:t>s</w:t>
        </w:r>
      </w:ins>
      <w:r>
        <w:t>.</w:t>
      </w:r>
    </w:p>
    <w:p w14:paraId="4D720BAD" w14:textId="77777777" w:rsidR="00991B20" w:rsidRDefault="00991B20" w:rsidP="00991B20"/>
    <w:p w14:paraId="2B36B8A7" w14:textId="77777777" w:rsidR="00991B20" w:rsidRDefault="00991B20" w:rsidP="00991B20">
      <w:r>
        <w:t>2.19.3 IEEE 802 Web site</w:t>
      </w:r>
    </w:p>
    <w:p w14:paraId="6D56991C" w14:textId="77777777" w:rsidR="00991B20" w:rsidRDefault="00991B20" w:rsidP="00991B20"/>
    <w:p w14:paraId="2E3CBB16" w14:textId="00C720CA" w:rsidR="00991B20" w:rsidRDefault="00991B20" w:rsidP="00991B20">
      <w:r>
        <w:t xml:space="preserve">The IEEE 802 web site as well as all IEEE 802 Working Group, Technical Advisory Group, Standards Committee PAR Study Group web sites will contain a link to the IEEE </w:t>
      </w:r>
      <w:del w:id="122" w:author="Roger Marks" w:date="2020-01-31T11:46:00Z">
        <w:r w:rsidDel="00B83816">
          <w:delText xml:space="preserve">802 </w:delText>
        </w:r>
      </w:del>
      <w:ins w:id="123" w:author="Roger Marks" w:date="2020-01-31T11:46:00Z">
        <w:r w:rsidR="00B83816">
          <w:t>SA Individ</w:t>
        </w:r>
      </w:ins>
      <w:ins w:id="124" w:author="Roger Marks" w:date="2020-01-31T11:47:00Z">
        <w:r w:rsidR="00B83816">
          <w:t>u</w:t>
        </w:r>
      </w:ins>
      <w:ins w:id="125" w:author="Roger Marks" w:date="2020-01-31T11:46:00Z">
        <w:r w:rsidR="00B83816">
          <w:t>al</w:t>
        </w:r>
        <w:r w:rsidR="00B83816">
          <w:t xml:space="preserve"> </w:t>
        </w:r>
      </w:ins>
      <w:r>
        <w:t>Participation slide</w:t>
      </w:r>
      <w:ins w:id="126" w:author="Roger Marks" w:date="2020-01-31T11:47:00Z">
        <w:r w:rsidR="00B83816">
          <w:t>s</w:t>
        </w:r>
      </w:ins>
      <w:r>
        <w:t>.</w:t>
      </w:r>
    </w:p>
    <w:p w14:paraId="6AE214D4" w14:textId="77777777" w:rsidR="00991B20" w:rsidRDefault="00991B20" w:rsidP="00991B20"/>
    <w:p w14:paraId="7E46010C" w14:textId="77777777" w:rsidR="00991B20" w:rsidRDefault="00991B20" w:rsidP="00991B20">
      <w:r>
        <w:t>2.19.4 Suggested URL for reference by websites:</w:t>
      </w:r>
    </w:p>
    <w:p w14:paraId="5EA32943" w14:textId="77777777" w:rsidR="00991B20" w:rsidRDefault="00991B20" w:rsidP="00991B20"/>
    <w:p w14:paraId="4B55DCD2" w14:textId="651EB788" w:rsidR="00991B20" w:rsidRDefault="00991B20" w:rsidP="00991B20">
      <w:pPr>
        <w:rPr>
          <w:ins w:id="127" w:author="Roger Marks" w:date="2020-01-31T11:45:00Z"/>
        </w:rPr>
      </w:pPr>
      <w:r>
        <w:t xml:space="preserve">IEEE </w:t>
      </w:r>
      <w:del w:id="128" w:author="Roger Marks" w:date="2020-01-31T11:45:00Z">
        <w:r w:rsidDel="00991B20">
          <w:delText xml:space="preserve">802 </w:delText>
        </w:r>
      </w:del>
      <w:ins w:id="129" w:author="Roger Marks" w:date="2020-01-31T11:45:00Z">
        <w:r>
          <w:t>SA Individual</w:t>
        </w:r>
        <w:r>
          <w:t xml:space="preserve"> </w:t>
        </w:r>
      </w:ins>
      <w:r>
        <w:t xml:space="preserve">Participation policy: </w:t>
      </w:r>
    </w:p>
    <w:p w14:paraId="3CC8265E" w14:textId="77777777" w:rsidR="00991B20" w:rsidRDefault="00991B20" w:rsidP="00991B20">
      <w:pPr>
        <w:rPr>
          <w:ins w:id="130" w:author="Roger Marks" w:date="2020-01-31T11:45:00Z"/>
        </w:rPr>
      </w:pPr>
      <w:ins w:id="131" w:author="Roger Marks" w:date="2020-01-31T11:45:00Z">
        <w:r>
          <w:fldChar w:fldCharType="begin"/>
        </w:r>
        <w:r>
          <w:instrText xml:space="preserve"> HYPERLINK "https://standards.ieee.org/content/dam/ieee-standards/standards/web/documents/other/Participant-Behavior-Individual-Method.pdf" </w:instrText>
        </w:r>
        <w:r>
          <w:fldChar w:fldCharType="separate"/>
        </w:r>
        <w:r>
          <w:rPr>
            <w:rStyle w:val="Hyperlink"/>
          </w:rPr>
          <w:t>https://standards.ieee.org/content/dam/ieee-standards/standards/web/documents/other/Participant-Behavior-Individual-Method.pdf</w:t>
        </w:r>
        <w:r>
          <w:fldChar w:fldCharType="end"/>
        </w:r>
      </w:ins>
    </w:p>
    <w:p w14:paraId="1D86B99B" w14:textId="6574C27B" w:rsidR="00991B20" w:rsidRDefault="00991B20" w:rsidP="00991B20">
      <w:del w:id="132" w:author="Roger Marks" w:date="2020-01-31T11:45:00Z">
        <w:r w:rsidDel="00991B20">
          <w:delText>http://www.ieee802.org/devdocs.shtml</w:delText>
        </w:r>
      </w:del>
    </w:p>
    <w:sectPr w:rsidR="00991B20" w:rsidSect="007762D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3CFA" w14:textId="77777777" w:rsidR="00CB3CE9" w:rsidRDefault="00CB3CE9" w:rsidP="003F1694">
      <w:r>
        <w:separator/>
      </w:r>
    </w:p>
  </w:endnote>
  <w:endnote w:type="continuationSeparator" w:id="0">
    <w:p w14:paraId="58335526" w14:textId="77777777" w:rsidR="00CB3CE9" w:rsidRDefault="00CB3CE9" w:rsidP="003F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76B0" w14:textId="77777777" w:rsidR="00CB3CE9" w:rsidRDefault="00CB3CE9" w:rsidP="003F1694">
      <w:r>
        <w:separator/>
      </w:r>
    </w:p>
  </w:footnote>
  <w:footnote w:type="continuationSeparator" w:id="0">
    <w:p w14:paraId="4B66AF04" w14:textId="77777777" w:rsidR="00CB3CE9" w:rsidRDefault="00CB3CE9" w:rsidP="003F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293F" w14:textId="746ECAE5" w:rsidR="003F1694" w:rsidRDefault="003F1694" w:rsidP="003F1694">
    <w:pPr>
      <w:pStyle w:val="Header"/>
      <w:ind w:left="720"/>
      <w:jc w:val="right"/>
    </w:pPr>
    <w:r>
      <w:rPr>
        <w:b/>
        <w:bCs/>
      </w:rPr>
      <w:t>IEEE 802-</w:t>
    </w:r>
    <w:r w:rsidRPr="003F1694">
      <w:rPr>
        <w:b/>
        <w:bCs/>
      </w:rPr>
      <w:t>ec-20-0025-00-00EC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6743C"/>
    <w:multiLevelType w:val="hybridMultilevel"/>
    <w:tmpl w:val="6550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20"/>
    <w:rsid w:val="0002002D"/>
    <w:rsid w:val="00146076"/>
    <w:rsid w:val="001735FE"/>
    <w:rsid w:val="002A6FAB"/>
    <w:rsid w:val="00370B4F"/>
    <w:rsid w:val="003C43D0"/>
    <w:rsid w:val="003F1694"/>
    <w:rsid w:val="005D5A92"/>
    <w:rsid w:val="0062179C"/>
    <w:rsid w:val="007165D5"/>
    <w:rsid w:val="007762D5"/>
    <w:rsid w:val="00785C60"/>
    <w:rsid w:val="008B27AA"/>
    <w:rsid w:val="00991B20"/>
    <w:rsid w:val="009E5A12"/>
    <w:rsid w:val="00A933BB"/>
    <w:rsid w:val="00AA23F7"/>
    <w:rsid w:val="00B07744"/>
    <w:rsid w:val="00B62784"/>
    <w:rsid w:val="00B83816"/>
    <w:rsid w:val="00BF1DBD"/>
    <w:rsid w:val="00CB3CE9"/>
    <w:rsid w:val="00CD2839"/>
    <w:rsid w:val="00DD2E96"/>
    <w:rsid w:val="00E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8F2A2"/>
  <w15:chartTrackingRefBased/>
  <w15:docId w15:val="{F3C7ED08-38EC-624E-B041-70B77D6F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B20"/>
    <w:rPr>
      <w:color w:val="0563C1" w:themeColor="hyperlink"/>
      <w:u w:val="single"/>
    </w:rPr>
  </w:style>
  <w:style w:type="character" w:styleId="UnresolvedMention">
    <w:name w:val="Unresolved Mention"/>
    <w:basedOn w:val="DefaultParagraphFont"/>
    <w:uiPriority w:val="99"/>
    <w:semiHidden/>
    <w:unhideWhenUsed/>
    <w:rsid w:val="00991B20"/>
    <w:rPr>
      <w:color w:val="605E5C"/>
      <w:shd w:val="clear" w:color="auto" w:fill="E1DFDD"/>
    </w:rPr>
  </w:style>
  <w:style w:type="paragraph" w:styleId="ListParagraph">
    <w:name w:val="List Paragraph"/>
    <w:basedOn w:val="Normal"/>
    <w:uiPriority w:val="34"/>
    <w:qFormat/>
    <w:rsid w:val="00991B20"/>
    <w:pPr>
      <w:ind w:left="720"/>
      <w:contextualSpacing/>
    </w:pPr>
  </w:style>
  <w:style w:type="paragraph" w:styleId="NormalWeb">
    <w:name w:val="Normal (Web)"/>
    <w:basedOn w:val="Normal"/>
    <w:uiPriority w:val="99"/>
    <w:semiHidden/>
    <w:unhideWhenUsed/>
    <w:rsid w:val="00B62784"/>
    <w:rPr>
      <w:rFonts w:ascii="Times New Roman" w:hAnsi="Times New Roman" w:cs="Times New Roman"/>
    </w:rPr>
  </w:style>
  <w:style w:type="character" w:styleId="FollowedHyperlink">
    <w:name w:val="FollowedHyperlink"/>
    <w:basedOn w:val="DefaultParagraphFont"/>
    <w:uiPriority w:val="99"/>
    <w:semiHidden/>
    <w:unhideWhenUsed/>
    <w:rsid w:val="00B07744"/>
    <w:rPr>
      <w:color w:val="954F72" w:themeColor="followedHyperlink"/>
      <w:u w:val="single"/>
    </w:rPr>
  </w:style>
  <w:style w:type="paragraph" w:styleId="Header">
    <w:name w:val="header"/>
    <w:basedOn w:val="Normal"/>
    <w:link w:val="HeaderChar"/>
    <w:uiPriority w:val="99"/>
    <w:unhideWhenUsed/>
    <w:rsid w:val="003F1694"/>
    <w:pPr>
      <w:tabs>
        <w:tab w:val="center" w:pos="4680"/>
        <w:tab w:val="right" w:pos="9360"/>
      </w:tabs>
    </w:pPr>
  </w:style>
  <w:style w:type="character" w:customStyle="1" w:styleId="HeaderChar">
    <w:name w:val="Header Char"/>
    <w:basedOn w:val="DefaultParagraphFont"/>
    <w:link w:val="Header"/>
    <w:uiPriority w:val="99"/>
    <w:rsid w:val="003F1694"/>
  </w:style>
  <w:style w:type="paragraph" w:styleId="Footer">
    <w:name w:val="footer"/>
    <w:basedOn w:val="Normal"/>
    <w:link w:val="FooterChar"/>
    <w:uiPriority w:val="99"/>
    <w:unhideWhenUsed/>
    <w:rsid w:val="003F1694"/>
    <w:pPr>
      <w:tabs>
        <w:tab w:val="center" w:pos="4680"/>
        <w:tab w:val="right" w:pos="9360"/>
      </w:tabs>
    </w:pPr>
  </w:style>
  <w:style w:type="character" w:customStyle="1" w:styleId="FooterChar">
    <w:name w:val="Footer Char"/>
    <w:basedOn w:val="DefaultParagraphFont"/>
    <w:link w:val="Footer"/>
    <w:uiPriority w:val="99"/>
    <w:rsid w:val="003F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5700">
      <w:bodyDiv w:val="1"/>
      <w:marLeft w:val="0"/>
      <w:marRight w:val="0"/>
      <w:marTop w:val="0"/>
      <w:marBottom w:val="0"/>
      <w:divBdr>
        <w:top w:val="none" w:sz="0" w:space="0" w:color="auto"/>
        <w:left w:val="none" w:sz="0" w:space="0" w:color="auto"/>
        <w:bottom w:val="none" w:sz="0" w:space="0" w:color="auto"/>
        <w:right w:val="none" w:sz="0" w:space="0" w:color="auto"/>
      </w:divBdr>
    </w:div>
    <w:div w:id="306476270">
      <w:bodyDiv w:val="1"/>
      <w:marLeft w:val="0"/>
      <w:marRight w:val="0"/>
      <w:marTop w:val="0"/>
      <w:marBottom w:val="0"/>
      <w:divBdr>
        <w:top w:val="none" w:sz="0" w:space="0" w:color="auto"/>
        <w:left w:val="none" w:sz="0" w:space="0" w:color="auto"/>
        <w:bottom w:val="none" w:sz="0" w:space="0" w:color="auto"/>
        <w:right w:val="none" w:sz="0" w:space="0" w:color="auto"/>
      </w:divBdr>
    </w:div>
    <w:div w:id="335688351">
      <w:bodyDiv w:val="1"/>
      <w:marLeft w:val="0"/>
      <w:marRight w:val="0"/>
      <w:marTop w:val="0"/>
      <w:marBottom w:val="0"/>
      <w:divBdr>
        <w:top w:val="none" w:sz="0" w:space="0" w:color="auto"/>
        <w:left w:val="none" w:sz="0" w:space="0" w:color="auto"/>
        <w:bottom w:val="none" w:sz="0" w:space="0" w:color="auto"/>
        <w:right w:val="none" w:sz="0" w:space="0" w:color="auto"/>
      </w:divBdr>
    </w:div>
    <w:div w:id="392510594">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432748335">
      <w:bodyDiv w:val="1"/>
      <w:marLeft w:val="0"/>
      <w:marRight w:val="0"/>
      <w:marTop w:val="0"/>
      <w:marBottom w:val="0"/>
      <w:divBdr>
        <w:top w:val="none" w:sz="0" w:space="0" w:color="auto"/>
        <w:left w:val="none" w:sz="0" w:space="0" w:color="auto"/>
        <w:bottom w:val="none" w:sz="0" w:space="0" w:color="auto"/>
        <w:right w:val="none" w:sz="0" w:space="0" w:color="auto"/>
      </w:divBdr>
    </w:div>
    <w:div w:id="536965595">
      <w:bodyDiv w:val="1"/>
      <w:marLeft w:val="0"/>
      <w:marRight w:val="0"/>
      <w:marTop w:val="0"/>
      <w:marBottom w:val="0"/>
      <w:divBdr>
        <w:top w:val="none" w:sz="0" w:space="0" w:color="auto"/>
        <w:left w:val="none" w:sz="0" w:space="0" w:color="auto"/>
        <w:bottom w:val="none" w:sz="0" w:space="0" w:color="auto"/>
        <w:right w:val="none" w:sz="0" w:space="0" w:color="auto"/>
      </w:divBdr>
    </w:div>
    <w:div w:id="543635272">
      <w:bodyDiv w:val="1"/>
      <w:marLeft w:val="0"/>
      <w:marRight w:val="0"/>
      <w:marTop w:val="0"/>
      <w:marBottom w:val="0"/>
      <w:divBdr>
        <w:top w:val="none" w:sz="0" w:space="0" w:color="auto"/>
        <w:left w:val="none" w:sz="0" w:space="0" w:color="auto"/>
        <w:bottom w:val="none" w:sz="0" w:space="0" w:color="auto"/>
        <w:right w:val="none" w:sz="0" w:space="0" w:color="auto"/>
      </w:divBdr>
    </w:div>
    <w:div w:id="574820565">
      <w:bodyDiv w:val="1"/>
      <w:marLeft w:val="0"/>
      <w:marRight w:val="0"/>
      <w:marTop w:val="0"/>
      <w:marBottom w:val="0"/>
      <w:divBdr>
        <w:top w:val="none" w:sz="0" w:space="0" w:color="auto"/>
        <w:left w:val="none" w:sz="0" w:space="0" w:color="auto"/>
        <w:bottom w:val="none" w:sz="0" w:space="0" w:color="auto"/>
        <w:right w:val="none" w:sz="0" w:space="0" w:color="auto"/>
      </w:divBdr>
    </w:div>
    <w:div w:id="577130560">
      <w:bodyDiv w:val="1"/>
      <w:marLeft w:val="0"/>
      <w:marRight w:val="0"/>
      <w:marTop w:val="0"/>
      <w:marBottom w:val="0"/>
      <w:divBdr>
        <w:top w:val="none" w:sz="0" w:space="0" w:color="auto"/>
        <w:left w:val="none" w:sz="0" w:space="0" w:color="auto"/>
        <w:bottom w:val="none" w:sz="0" w:space="0" w:color="auto"/>
        <w:right w:val="none" w:sz="0" w:space="0" w:color="auto"/>
      </w:divBdr>
    </w:div>
    <w:div w:id="614680683">
      <w:bodyDiv w:val="1"/>
      <w:marLeft w:val="0"/>
      <w:marRight w:val="0"/>
      <w:marTop w:val="0"/>
      <w:marBottom w:val="0"/>
      <w:divBdr>
        <w:top w:val="none" w:sz="0" w:space="0" w:color="auto"/>
        <w:left w:val="none" w:sz="0" w:space="0" w:color="auto"/>
        <w:bottom w:val="none" w:sz="0" w:space="0" w:color="auto"/>
        <w:right w:val="none" w:sz="0" w:space="0" w:color="auto"/>
      </w:divBdr>
    </w:div>
    <w:div w:id="632448678">
      <w:bodyDiv w:val="1"/>
      <w:marLeft w:val="0"/>
      <w:marRight w:val="0"/>
      <w:marTop w:val="0"/>
      <w:marBottom w:val="0"/>
      <w:divBdr>
        <w:top w:val="none" w:sz="0" w:space="0" w:color="auto"/>
        <w:left w:val="none" w:sz="0" w:space="0" w:color="auto"/>
        <w:bottom w:val="none" w:sz="0" w:space="0" w:color="auto"/>
        <w:right w:val="none" w:sz="0" w:space="0" w:color="auto"/>
      </w:divBdr>
    </w:div>
    <w:div w:id="750273120">
      <w:bodyDiv w:val="1"/>
      <w:marLeft w:val="0"/>
      <w:marRight w:val="0"/>
      <w:marTop w:val="0"/>
      <w:marBottom w:val="0"/>
      <w:divBdr>
        <w:top w:val="none" w:sz="0" w:space="0" w:color="auto"/>
        <w:left w:val="none" w:sz="0" w:space="0" w:color="auto"/>
        <w:bottom w:val="none" w:sz="0" w:space="0" w:color="auto"/>
        <w:right w:val="none" w:sz="0" w:space="0" w:color="auto"/>
      </w:divBdr>
    </w:div>
    <w:div w:id="807167044">
      <w:bodyDiv w:val="1"/>
      <w:marLeft w:val="0"/>
      <w:marRight w:val="0"/>
      <w:marTop w:val="0"/>
      <w:marBottom w:val="0"/>
      <w:divBdr>
        <w:top w:val="none" w:sz="0" w:space="0" w:color="auto"/>
        <w:left w:val="none" w:sz="0" w:space="0" w:color="auto"/>
        <w:bottom w:val="none" w:sz="0" w:space="0" w:color="auto"/>
        <w:right w:val="none" w:sz="0" w:space="0" w:color="auto"/>
      </w:divBdr>
    </w:div>
    <w:div w:id="874080440">
      <w:bodyDiv w:val="1"/>
      <w:marLeft w:val="0"/>
      <w:marRight w:val="0"/>
      <w:marTop w:val="0"/>
      <w:marBottom w:val="0"/>
      <w:divBdr>
        <w:top w:val="none" w:sz="0" w:space="0" w:color="auto"/>
        <w:left w:val="none" w:sz="0" w:space="0" w:color="auto"/>
        <w:bottom w:val="none" w:sz="0" w:space="0" w:color="auto"/>
        <w:right w:val="none" w:sz="0" w:space="0" w:color="auto"/>
      </w:divBdr>
    </w:div>
    <w:div w:id="1008286318">
      <w:bodyDiv w:val="1"/>
      <w:marLeft w:val="0"/>
      <w:marRight w:val="0"/>
      <w:marTop w:val="0"/>
      <w:marBottom w:val="0"/>
      <w:divBdr>
        <w:top w:val="none" w:sz="0" w:space="0" w:color="auto"/>
        <w:left w:val="none" w:sz="0" w:space="0" w:color="auto"/>
        <w:bottom w:val="none" w:sz="0" w:space="0" w:color="auto"/>
        <w:right w:val="none" w:sz="0" w:space="0" w:color="auto"/>
      </w:divBdr>
    </w:div>
    <w:div w:id="1012875484">
      <w:bodyDiv w:val="1"/>
      <w:marLeft w:val="0"/>
      <w:marRight w:val="0"/>
      <w:marTop w:val="0"/>
      <w:marBottom w:val="0"/>
      <w:divBdr>
        <w:top w:val="none" w:sz="0" w:space="0" w:color="auto"/>
        <w:left w:val="none" w:sz="0" w:space="0" w:color="auto"/>
        <w:bottom w:val="none" w:sz="0" w:space="0" w:color="auto"/>
        <w:right w:val="none" w:sz="0" w:space="0" w:color="auto"/>
      </w:divBdr>
    </w:div>
    <w:div w:id="1069883246">
      <w:bodyDiv w:val="1"/>
      <w:marLeft w:val="0"/>
      <w:marRight w:val="0"/>
      <w:marTop w:val="0"/>
      <w:marBottom w:val="0"/>
      <w:divBdr>
        <w:top w:val="none" w:sz="0" w:space="0" w:color="auto"/>
        <w:left w:val="none" w:sz="0" w:space="0" w:color="auto"/>
        <w:bottom w:val="none" w:sz="0" w:space="0" w:color="auto"/>
        <w:right w:val="none" w:sz="0" w:space="0" w:color="auto"/>
      </w:divBdr>
    </w:div>
    <w:div w:id="1201820456">
      <w:bodyDiv w:val="1"/>
      <w:marLeft w:val="0"/>
      <w:marRight w:val="0"/>
      <w:marTop w:val="0"/>
      <w:marBottom w:val="0"/>
      <w:divBdr>
        <w:top w:val="none" w:sz="0" w:space="0" w:color="auto"/>
        <w:left w:val="none" w:sz="0" w:space="0" w:color="auto"/>
        <w:bottom w:val="none" w:sz="0" w:space="0" w:color="auto"/>
        <w:right w:val="none" w:sz="0" w:space="0" w:color="auto"/>
      </w:divBdr>
    </w:div>
    <w:div w:id="1220746344">
      <w:bodyDiv w:val="1"/>
      <w:marLeft w:val="0"/>
      <w:marRight w:val="0"/>
      <w:marTop w:val="0"/>
      <w:marBottom w:val="0"/>
      <w:divBdr>
        <w:top w:val="none" w:sz="0" w:space="0" w:color="auto"/>
        <w:left w:val="none" w:sz="0" w:space="0" w:color="auto"/>
        <w:bottom w:val="none" w:sz="0" w:space="0" w:color="auto"/>
        <w:right w:val="none" w:sz="0" w:space="0" w:color="auto"/>
      </w:divBdr>
    </w:div>
    <w:div w:id="1245263936">
      <w:bodyDiv w:val="1"/>
      <w:marLeft w:val="0"/>
      <w:marRight w:val="0"/>
      <w:marTop w:val="0"/>
      <w:marBottom w:val="0"/>
      <w:divBdr>
        <w:top w:val="none" w:sz="0" w:space="0" w:color="auto"/>
        <w:left w:val="none" w:sz="0" w:space="0" w:color="auto"/>
        <w:bottom w:val="none" w:sz="0" w:space="0" w:color="auto"/>
        <w:right w:val="none" w:sz="0" w:space="0" w:color="auto"/>
      </w:divBdr>
    </w:div>
    <w:div w:id="1337801746">
      <w:bodyDiv w:val="1"/>
      <w:marLeft w:val="0"/>
      <w:marRight w:val="0"/>
      <w:marTop w:val="0"/>
      <w:marBottom w:val="0"/>
      <w:divBdr>
        <w:top w:val="none" w:sz="0" w:space="0" w:color="auto"/>
        <w:left w:val="none" w:sz="0" w:space="0" w:color="auto"/>
        <w:bottom w:val="none" w:sz="0" w:space="0" w:color="auto"/>
        <w:right w:val="none" w:sz="0" w:space="0" w:color="auto"/>
      </w:divBdr>
    </w:div>
    <w:div w:id="1434322061">
      <w:bodyDiv w:val="1"/>
      <w:marLeft w:val="0"/>
      <w:marRight w:val="0"/>
      <w:marTop w:val="0"/>
      <w:marBottom w:val="0"/>
      <w:divBdr>
        <w:top w:val="none" w:sz="0" w:space="0" w:color="auto"/>
        <w:left w:val="none" w:sz="0" w:space="0" w:color="auto"/>
        <w:bottom w:val="none" w:sz="0" w:space="0" w:color="auto"/>
        <w:right w:val="none" w:sz="0" w:space="0" w:color="auto"/>
      </w:divBdr>
    </w:div>
    <w:div w:id="1440297304">
      <w:bodyDiv w:val="1"/>
      <w:marLeft w:val="0"/>
      <w:marRight w:val="0"/>
      <w:marTop w:val="0"/>
      <w:marBottom w:val="0"/>
      <w:divBdr>
        <w:top w:val="none" w:sz="0" w:space="0" w:color="auto"/>
        <w:left w:val="none" w:sz="0" w:space="0" w:color="auto"/>
        <w:bottom w:val="none" w:sz="0" w:space="0" w:color="auto"/>
        <w:right w:val="none" w:sz="0" w:space="0" w:color="auto"/>
      </w:divBdr>
    </w:div>
    <w:div w:id="1463109760">
      <w:bodyDiv w:val="1"/>
      <w:marLeft w:val="0"/>
      <w:marRight w:val="0"/>
      <w:marTop w:val="0"/>
      <w:marBottom w:val="0"/>
      <w:divBdr>
        <w:top w:val="none" w:sz="0" w:space="0" w:color="auto"/>
        <w:left w:val="none" w:sz="0" w:space="0" w:color="auto"/>
        <w:bottom w:val="none" w:sz="0" w:space="0" w:color="auto"/>
        <w:right w:val="none" w:sz="0" w:space="0" w:color="auto"/>
      </w:divBdr>
    </w:div>
    <w:div w:id="1535918744">
      <w:bodyDiv w:val="1"/>
      <w:marLeft w:val="0"/>
      <w:marRight w:val="0"/>
      <w:marTop w:val="0"/>
      <w:marBottom w:val="0"/>
      <w:divBdr>
        <w:top w:val="none" w:sz="0" w:space="0" w:color="auto"/>
        <w:left w:val="none" w:sz="0" w:space="0" w:color="auto"/>
        <w:bottom w:val="none" w:sz="0" w:space="0" w:color="auto"/>
        <w:right w:val="none" w:sz="0" w:space="0" w:color="auto"/>
      </w:divBdr>
    </w:div>
    <w:div w:id="1568420427">
      <w:bodyDiv w:val="1"/>
      <w:marLeft w:val="0"/>
      <w:marRight w:val="0"/>
      <w:marTop w:val="0"/>
      <w:marBottom w:val="0"/>
      <w:divBdr>
        <w:top w:val="none" w:sz="0" w:space="0" w:color="auto"/>
        <w:left w:val="none" w:sz="0" w:space="0" w:color="auto"/>
        <w:bottom w:val="none" w:sz="0" w:space="0" w:color="auto"/>
        <w:right w:val="none" w:sz="0" w:space="0" w:color="auto"/>
      </w:divBdr>
    </w:div>
    <w:div w:id="1630864655">
      <w:bodyDiv w:val="1"/>
      <w:marLeft w:val="0"/>
      <w:marRight w:val="0"/>
      <w:marTop w:val="0"/>
      <w:marBottom w:val="0"/>
      <w:divBdr>
        <w:top w:val="none" w:sz="0" w:space="0" w:color="auto"/>
        <w:left w:val="none" w:sz="0" w:space="0" w:color="auto"/>
        <w:bottom w:val="none" w:sz="0" w:space="0" w:color="auto"/>
        <w:right w:val="none" w:sz="0" w:space="0" w:color="auto"/>
      </w:divBdr>
    </w:div>
    <w:div w:id="1683624454">
      <w:bodyDiv w:val="1"/>
      <w:marLeft w:val="0"/>
      <w:marRight w:val="0"/>
      <w:marTop w:val="0"/>
      <w:marBottom w:val="0"/>
      <w:divBdr>
        <w:top w:val="none" w:sz="0" w:space="0" w:color="auto"/>
        <w:left w:val="none" w:sz="0" w:space="0" w:color="auto"/>
        <w:bottom w:val="none" w:sz="0" w:space="0" w:color="auto"/>
        <w:right w:val="none" w:sz="0" w:space="0" w:color="auto"/>
      </w:divBdr>
    </w:div>
    <w:div w:id="1700164220">
      <w:bodyDiv w:val="1"/>
      <w:marLeft w:val="0"/>
      <w:marRight w:val="0"/>
      <w:marTop w:val="0"/>
      <w:marBottom w:val="0"/>
      <w:divBdr>
        <w:top w:val="none" w:sz="0" w:space="0" w:color="auto"/>
        <w:left w:val="none" w:sz="0" w:space="0" w:color="auto"/>
        <w:bottom w:val="none" w:sz="0" w:space="0" w:color="auto"/>
        <w:right w:val="none" w:sz="0" w:space="0" w:color="auto"/>
      </w:divBdr>
    </w:div>
    <w:div w:id="1726639722">
      <w:bodyDiv w:val="1"/>
      <w:marLeft w:val="0"/>
      <w:marRight w:val="0"/>
      <w:marTop w:val="0"/>
      <w:marBottom w:val="0"/>
      <w:divBdr>
        <w:top w:val="none" w:sz="0" w:space="0" w:color="auto"/>
        <w:left w:val="none" w:sz="0" w:space="0" w:color="auto"/>
        <w:bottom w:val="none" w:sz="0" w:space="0" w:color="auto"/>
        <w:right w:val="none" w:sz="0" w:space="0" w:color="auto"/>
      </w:divBdr>
    </w:div>
    <w:div w:id="1777484242">
      <w:bodyDiv w:val="1"/>
      <w:marLeft w:val="0"/>
      <w:marRight w:val="0"/>
      <w:marTop w:val="0"/>
      <w:marBottom w:val="0"/>
      <w:divBdr>
        <w:top w:val="none" w:sz="0" w:space="0" w:color="auto"/>
        <w:left w:val="none" w:sz="0" w:space="0" w:color="auto"/>
        <w:bottom w:val="none" w:sz="0" w:space="0" w:color="auto"/>
        <w:right w:val="none" w:sz="0" w:space="0" w:color="auto"/>
      </w:divBdr>
    </w:div>
    <w:div w:id="1796365412">
      <w:bodyDiv w:val="1"/>
      <w:marLeft w:val="0"/>
      <w:marRight w:val="0"/>
      <w:marTop w:val="0"/>
      <w:marBottom w:val="0"/>
      <w:divBdr>
        <w:top w:val="none" w:sz="0" w:space="0" w:color="auto"/>
        <w:left w:val="none" w:sz="0" w:space="0" w:color="auto"/>
        <w:bottom w:val="none" w:sz="0" w:space="0" w:color="auto"/>
        <w:right w:val="none" w:sz="0" w:space="0" w:color="auto"/>
      </w:divBdr>
    </w:div>
    <w:div w:id="1797990839">
      <w:bodyDiv w:val="1"/>
      <w:marLeft w:val="0"/>
      <w:marRight w:val="0"/>
      <w:marTop w:val="0"/>
      <w:marBottom w:val="0"/>
      <w:divBdr>
        <w:top w:val="none" w:sz="0" w:space="0" w:color="auto"/>
        <w:left w:val="none" w:sz="0" w:space="0" w:color="auto"/>
        <w:bottom w:val="none" w:sz="0" w:space="0" w:color="auto"/>
        <w:right w:val="none" w:sz="0" w:space="0" w:color="auto"/>
      </w:divBdr>
    </w:div>
    <w:div w:id="1971400688">
      <w:bodyDiv w:val="1"/>
      <w:marLeft w:val="0"/>
      <w:marRight w:val="0"/>
      <w:marTop w:val="0"/>
      <w:marBottom w:val="0"/>
      <w:divBdr>
        <w:top w:val="none" w:sz="0" w:space="0" w:color="auto"/>
        <w:left w:val="none" w:sz="0" w:space="0" w:color="auto"/>
        <w:bottom w:val="none" w:sz="0" w:space="0" w:color="auto"/>
        <w:right w:val="none" w:sz="0" w:space="0" w:color="auto"/>
      </w:divBdr>
    </w:div>
    <w:div w:id="1973099753">
      <w:bodyDiv w:val="1"/>
      <w:marLeft w:val="0"/>
      <w:marRight w:val="0"/>
      <w:marTop w:val="0"/>
      <w:marBottom w:val="0"/>
      <w:divBdr>
        <w:top w:val="none" w:sz="0" w:space="0" w:color="auto"/>
        <w:left w:val="none" w:sz="0" w:space="0" w:color="auto"/>
        <w:bottom w:val="none" w:sz="0" w:space="0" w:color="auto"/>
        <w:right w:val="none" w:sz="0" w:space="0" w:color="auto"/>
      </w:divBdr>
    </w:div>
    <w:div w:id="1982613608">
      <w:bodyDiv w:val="1"/>
      <w:marLeft w:val="0"/>
      <w:marRight w:val="0"/>
      <w:marTop w:val="0"/>
      <w:marBottom w:val="0"/>
      <w:divBdr>
        <w:top w:val="none" w:sz="0" w:space="0" w:color="auto"/>
        <w:left w:val="none" w:sz="0" w:space="0" w:color="auto"/>
        <w:bottom w:val="none" w:sz="0" w:space="0" w:color="auto"/>
        <w:right w:val="none" w:sz="0" w:space="0" w:color="auto"/>
      </w:divBdr>
    </w:div>
    <w:div w:id="21250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9/ec-19-0204-00-00E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ec/dcn/19/ec-19-0085-11-00EC-ec-action-items-ongo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ec/dcn/19/ec-19-0192-00-00EC.pdf" TargetMode="External"/><Relationship Id="rId4" Type="http://schemas.openxmlformats.org/officeDocument/2006/relationships/webSettings" Target="webSettings.xml"/><Relationship Id="rId9" Type="http://schemas.openxmlformats.org/officeDocument/2006/relationships/hyperlink" Target="https://mentor.ieee.org/802-ec/dcn/19/ec-19-0191-01-00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18</cp:revision>
  <dcterms:created xsi:type="dcterms:W3CDTF">2020-01-31T18:36:00Z</dcterms:created>
  <dcterms:modified xsi:type="dcterms:W3CDTF">2020-01-31T19:38:00Z</dcterms:modified>
</cp:coreProperties>
</file>