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7950" w14:textId="77777777" w:rsidR="00AD2D9B" w:rsidRDefault="00AD2D9B">
      <w:pPr>
        <w:rPr>
          <w:del w:id="36" w:author="Gilb, James" w:date="2019-03-15T09:37:00Z"/>
        </w:rPr>
      </w:pPr>
    </w:p>
    <w:p w14:paraId="4349B50C" w14:textId="77777777" w:rsidR="00AD2D9B" w:rsidRDefault="00AD2D9B">
      <w:pPr>
        <w:rPr>
          <w:del w:id="37" w:author="Gilb, James" w:date="2019-03-15T09:37:00Z"/>
        </w:rPr>
      </w:pPr>
    </w:p>
    <w:p w14:paraId="7DB37608" w14:textId="77777777" w:rsidR="00AD2D9B" w:rsidRDefault="00AD2D9B">
      <w:pPr>
        <w:rPr>
          <w:del w:id="38" w:author="Gilb, James" w:date="2019-03-15T09:37:00Z"/>
        </w:rPr>
      </w:pPr>
    </w:p>
    <w:p w14:paraId="68C40797" w14:textId="77777777" w:rsidR="00AD2D9B" w:rsidRDefault="00AD2D9B">
      <w:pPr>
        <w:rPr>
          <w:del w:id="39" w:author="Gilb, James" w:date="2019-03-15T09:37:00Z"/>
        </w:rPr>
      </w:pPr>
    </w:p>
    <w:p w14:paraId="43642145" w14:textId="77777777" w:rsidR="00AD2D9B" w:rsidRDefault="00AD2D9B">
      <w:pPr>
        <w:rPr>
          <w:del w:id="40" w:author="Gilb, James" w:date="2019-03-15T09:37:00Z"/>
        </w:rPr>
      </w:pPr>
    </w:p>
    <w:p w14:paraId="735D1FBE" w14:textId="77777777" w:rsidR="00AD2D9B" w:rsidRDefault="00AD2D9B">
      <w:pPr>
        <w:rPr>
          <w:del w:id="41" w:author="Gilb, James" w:date="2019-03-15T09:37:00Z"/>
        </w:rPr>
      </w:pPr>
    </w:p>
    <w:p w14:paraId="5697A765" w14:textId="77777777" w:rsidR="00AD2D9B" w:rsidRDefault="00AD2D9B">
      <w:pPr>
        <w:rPr>
          <w:del w:id="42" w:author="Gilb, James" w:date="2019-03-15T09:37:00Z"/>
        </w:rPr>
      </w:pPr>
    </w:p>
    <w:p w14:paraId="12FDB2C6" w14:textId="77777777" w:rsidR="00AD2D9B" w:rsidRDefault="00AD2D9B">
      <w:pPr>
        <w:rPr>
          <w:del w:id="43" w:author="Gilb, James" w:date="2019-03-15T09:37:00Z"/>
        </w:rPr>
      </w:pPr>
    </w:p>
    <w:p w14:paraId="29C00AAE" w14:textId="77777777" w:rsidR="00AD2D9B" w:rsidRDefault="00AD2D9B">
      <w:pPr>
        <w:rPr>
          <w:del w:id="44" w:author="Gilb, James" w:date="2019-03-15T09:37:00Z"/>
        </w:rPr>
      </w:pPr>
    </w:p>
    <w:p w14:paraId="47668A41" w14:textId="77777777" w:rsidR="00AD2D9B" w:rsidRDefault="00AD2D9B">
      <w:pPr>
        <w:rPr>
          <w:del w:id="45" w:author="Gilb, James" w:date="2019-03-15T09:37:00Z"/>
        </w:rPr>
      </w:pPr>
    </w:p>
    <w:p w14:paraId="00D911BE" w14:textId="77777777" w:rsidR="00257943" w:rsidRDefault="00257943">
      <w:pPr>
        <w:rPr>
          <w:rFonts w:ascii="Times New Roman" w:hAnsi="Times New Roman"/>
          <w:rPrChange w:id="46" w:author="Gilb, James" w:date="2019-03-15T09:37:00Z">
            <w:rPr/>
          </w:rPrChange>
        </w:rPr>
      </w:pPr>
    </w:p>
    <w:p w14:paraId="635F7143" w14:textId="77777777" w:rsidR="00257943" w:rsidRDefault="00257943">
      <w:pPr>
        <w:rPr>
          <w:rFonts w:ascii="Times New Roman" w:hAnsi="Times New Roman"/>
          <w:rPrChange w:id="47" w:author="Gilb, James" w:date="2019-03-15T09:37:00Z">
            <w:rPr/>
          </w:rPrChange>
        </w:rPr>
      </w:pPr>
      <w:bookmarkStart w:id="48" w:name="_GoBack"/>
      <w:bookmarkEnd w:id="48"/>
    </w:p>
    <w:p w14:paraId="5F890CD3" w14:textId="77777777" w:rsidR="00257943" w:rsidRDefault="00257943">
      <w:pPr>
        <w:rPr>
          <w:rFonts w:ascii="Times New Roman" w:hAnsi="Times New Roman"/>
          <w:sz w:val="36"/>
          <w:rPrChange w:id="49" w:author="Gilb, James" w:date="2019-03-15T09:37:00Z">
            <w:rPr>
              <w:sz w:val="36"/>
            </w:rPr>
          </w:rPrChange>
        </w:rPr>
      </w:pPr>
    </w:p>
    <w:p w14:paraId="27BDF3AA" w14:textId="77777777" w:rsidR="00257943" w:rsidRDefault="007B1C53">
      <w:pPr>
        <w:jc w:val="center"/>
        <w:rPr>
          <w:rFonts w:ascii="Times New Roman" w:hAnsi="Times New Roman" w:cs="Times New Roman"/>
          <w:color w:val="auto"/>
          <w:sz w:val="36"/>
          <w:szCs w:val="20"/>
          <w:lang w:eastAsia="zh-CN"/>
          <w:rPrChange w:id="50" w:author="Gilb, James" w:date="2019-03-15T09:37:00Z">
            <w:rPr>
              <w:b/>
              <w:sz w:val="36"/>
            </w:rPr>
          </w:rPrChange>
        </w:rPr>
      </w:pPr>
      <w:r>
        <w:rPr>
          <w:rFonts w:ascii="Times New Roman" w:hAnsi="Times New Roman"/>
          <w:b/>
          <w:sz w:val="36"/>
          <w:rPrChange w:id="51" w:author="Gilb, James" w:date="2019-03-15T09:37:00Z">
            <w:rPr>
              <w:b/>
              <w:sz w:val="36"/>
            </w:rPr>
          </w:rPrChange>
        </w:rPr>
        <w:t>Policies and Procedures for:</w:t>
      </w:r>
    </w:p>
    <w:p w14:paraId="3D3981A5" w14:textId="77777777" w:rsidR="00257943" w:rsidRDefault="00257943">
      <w:pPr>
        <w:jc w:val="center"/>
        <w:rPr>
          <w:rFonts w:ascii="Times New Roman" w:hAnsi="Times New Roman"/>
          <w:sz w:val="36"/>
          <w:rPrChange w:id="52" w:author="Gilb, James" w:date="2019-03-15T09:37:00Z">
            <w:rPr>
              <w:b/>
              <w:sz w:val="36"/>
            </w:rPr>
          </w:rPrChange>
        </w:rPr>
      </w:pPr>
    </w:p>
    <w:p w14:paraId="622F7C51" w14:textId="43D2BFAC" w:rsidR="00257943" w:rsidRPr="003B0BB4" w:rsidRDefault="00F12B74">
      <w:pPr>
        <w:jc w:val="center"/>
        <w:rPr>
          <w:rFonts w:ascii="Times New Roman" w:hAnsi="Times New Roman" w:cs="Times New Roman"/>
          <w:color w:val="auto"/>
          <w:sz w:val="36"/>
          <w:szCs w:val="20"/>
          <w:lang w:eastAsia="zh-CN"/>
          <w:rPrChange w:id="53" w:author="Gilb, James" w:date="2019-03-15T09:37:00Z">
            <w:rPr>
              <w:b/>
              <w:sz w:val="36"/>
            </w:rPr>
          </w:rPrChange>
        </w:rPr>
      </w:pPr>
      <w:r>
        <w:rPr>
          <w:rFonts w:ascii="Times New Roman" w:hAnsi="Times New Roman"/>
          <w:b/>
          <w:sz w:val="36"/>
          <w:rPrChange w:id="54" w:author="Gilb, James" w:date="2019-03-15T09:37:00Z">
            <w:rPr>
              <w:b/>
              <w:sz w:val="36"/>
            </w:rPr>
          </w:rPrChange>
        </w:rPr>
        <w:t xml:space="preserve">IEEE </w:t>
      </w:r>
      <w:ins w:id="55" w:author="Gilb, James" w:date="2019-03-15T09:37:00Z">
        <w:r>
          <w:rPr>
            <w:rFonts w:ascii="Times New Roman" w:eastAsia="Times New Roman" w:hAnsi="Times New Roman" w:cs="Times New Roman"/>
            <w:b/>
            <w:sz w:val="36"/>
            <w:szCs w:val="36"/>
          </w:rPr>
          <w:t>802 LAN/MAN Standards Committee (</w:t>
        </w:r>
      </w:ins>
      <w:r>
        <w:rPr>
          <w:rFonts w:ascii="Times New Roman" w:hAnsi="Times New Roman"/>
          <w:b/>
          <w:sz w:val="36"/>
          <w:rPrChange w:id="56" w:author="Gilb, James" w:date="2019-03-15T09:37:00Z">
            <w:rPr>
              <w:b/>
              <w:sz w:val="36"/>
            </w:rPr>
          </w:rPrChange>
        </w:rPr>
        <w:t>LMSC</w:t>
      </w:r>
      <w:del w:id="57" w:author="Gilb, James" w:date="2019-03-15T09:37:00Z">
        <w:r w:rsidR="00413687">
          <w:rPr>
            <w:b/>
            <w:sz w:val="36"/>
            <w:szCs w:val="36"/>
          </w:rPr>
          <w:delText xml:space="preserve"> </w:delText>
        </w:r>
        <w:r w:rsidR="00AD2D9B">
          <w:rPr>
            <w:b/>
            <w:sz w:val="36"/>
            <w:szCs w:val="36"/>
          </w:rPr>
          <w:delText>802</w:delText>
        </w:r>
      </w:del>
      <w:ins w:id="58" w:author="Gilb, James" w:date="2019-03-15T09:37:00Z">
        <w:r>
          <w:rPr>
            <w:rFonts w:eastAsia="Times New Roman"/>
            <w:b/>
            <w:sz w:val="36"/>
            <w:szCs w:val="36"/>
          </w:rPr>
          <w:t>)</w:t>
        </w:r>
      </w:ins>
      <w:r>
        <w:rPr>
          <w:b/>
          <w:sz w:val="36"/>
          <w:rPrChange w:id="59" w:author="Gilb, James" w:date="2019-03-15T09:37:00Z">
            <w:rPr>
              <w:b/>
              <w:sz w:val="36"/>
            </w:rPr>
          </w:rPrChange>
        </w:rPr>
        <w:t xml:space="preserve"> Working Groups and Technical Advisory Groups</w:t>
      </w:r>
    </w:p>
    <w:p w14:paraId="070FFE15" w14:textId="77777777" w:rsidR="00AD2D9B" w:rsidRDefault="00AD2D9B">
      <w:pPr>
        <w:jc w:val="center"/>
        <w:rPr>
          <w:del w:id="60" w:author="Gilb, James" w:date="2019-03-15T09:37:00Z"/>
          <w:b/>
          <w:sz w:val="36"/>
          <w:szCs w:val="36"/>
        </w:rPr>
      </w:pPr>
    </w:p>
    <w:p w14:paraId="0B9321E1" w14:textId="77777777" w:rsidR="00AD2D9B" w:rsidRDefault="00AD2D9B">
      <w:pPr>
        <w:jc w:val="center"/>
        <w:rPr>
          <w:del w:id="61" w:author="Gilb, James" w:date="2019-03-15T09:37:00Z"/>
          <w:b/>
          <w:sz w:val="36"/>
          <w:szCs w:val="36"/>
        </w:rPr>
      </w:pPr>
    </w:p>
    <w:p w14:paraId="26877BB2" w14:textId="77777777" w:rsidR="00AD2D9B" w:rsidRDefault="00AD2D9B">
      <w:pPr>
        <w:jc w:val="center"/>
        <w:rPr>
          <w:del w:id="62" w:author="Gilb, James" w:date="2019-03-15T09:37:00Z"/>
          <w:b/>
          <w:sz w:val="36"/>
          <w:szCs w:val="36"/>
        </w:rPr>
      </w:pPr>
    </w:p>
    <w:p w14:paraId="36A13607" w14:textId="77777777" w:rsidR="00AD2D9B" w:rsidRDefault="00AD2D9B">
      <w:pPr>
        <w:jc w:val="center"/>
        <w:rPr>
          <w:del w:id="63" w:author="Gilb, James" w:date="2019-03-15T09:37:00Z"/>
          <w:b/>
          <w:sz w:val="36"/>
          <w:szCs w:val="36"/>
        </w:rPr>
      </w:pPr>
    </w:p>
    <w:p w14:paraId="61A286A1" w14:textId="77777777" w:rsidR="00AD2D9B" w:rsidRDefault="00AD2D9B">
      <w:pPr>
        <w:jc w:val="center"/>
        <w:rPr>
          <w:del w:id="64" w:author="Gilb, James" w:date="2019-03-15T09:37:00Z"/>
          <w:b/>
          <w:sz w:val="36"/>
          <w:szCs w:val="36"/>
        </w:rPr>
      </w:pPr>
    </w:p>
    <w:p w14:paraId="3313B165" w14:textId="77777777" w:rsidR="00AD2D9B" w:rsidRDefault="00AD2D9B">
      <w:pPr>
        <w:jc w:val="center"/>
        <w:rPr>
          <w:del w:id="65" w:author="Gilb, James" w:date="2019-03-15T09:37:00Z"/>
          <w:b/>
          <w:sz w:val="36"/>
          <w:szCs w:val="36"/>
        </w:rPr>
      </w:pPr>
    </w:p>
    <w:p w14:paraId="52C12669" w14:textId="77777777" w:rsidR="00257943" w:rsidRDefault="00257943">
      <w:pPr>
        <w:jc w:val="center"/>
        <w:rPr>
          <w:rFonts w:ascii="Times New Roman" w:hAnsi="Times New Roman"/>
          <w:sz w:val="36"/>
          <w:rPrChange w:id="66" w:author="Gilb, James" w:date="2019-03-15T09:37:00Z">
            <w:rPr>
              <w:b/>
              <w:sz w:val="36"/>
            </w:rPr>
          </w:rPrChange>
        </w:rPr>
      </w:pPr>
    </w:p>
    <w:p w14:paraId="4A73AF12" w14:textId="77777777" w:rsidR="00257943" w:rsidRDefault="00257943">
      <w:pPr>
        <w:jc w:val="center"/>
        <w:rPr>
          <w:rFonts w:ascii="Times New Roman" w:hAnsi="Times New Roman"/>
          <w:sz w:val="36"/>
          <w:rPrChange w:id="67" w:author="Gilb, James" w:date="2019-03-15T09:37:00Z">
            <w:rPr>
              <w:b/>
              <w:sz w:val="36"/>
            </w:rPr>
          </w:rPrChange>
        </w:rPr>
      </w:pPr>
    </w:p>
    <w:p w14:paraId="5310278B" w14:textId="1589408B" w:rsidR="00257943" w:rsidRDefault="007B1C53">
      <w:pPr>
        <w:jc w:val="center"/>
        <w:rPr>
          <w:rFonts w:ascii="Times New Roman" w:hAnsi="Times New Roman" w:cs="Times New Roman"/>
          <w:color w:val="auto"/>
          <w:sz w:val="28"/>
          <w:szCs w:val="20"/>
          <w:lang w:eastAsia="zh-CN"/>
          <w:rPrChange w:id="68" w:author="Gilb, James" w:date="2019-03-15T09:37:00Z">
            <w:rPr>
              <w:b/>
              <w:sz w:val="36"/>
            </w:rPr>
          </w:rPrChange>
        </w:rPr>
      </w:pPr>
      <w:r>
        <w:rPr>
          <w:rFonts w:ascii="Times New Roman" w:hAnsi="Times New Roman"/>
          <w:b/>
          <w:sz w:val="36"/>
          <w:rPrChange w:id="69" w:author="Gilb, James" w:date="2019-03-15T09:37:00Z">
            <w:rPr>
              <w:b/>
              <w:sz w:val="36"/>
            </w:rPr>
          </w:rPrChange>
        </w:rPr>
        <w:t xml:space="preserve">Date of Approval:  </w:t>
      </w:r>
      <w:del w:id="70" w:author="Gilb, James" w:date="2019-03-15T09:37:00Z">
        <w:r w:rsidR="00AD2D9B">
          <w:rPr>
            <w:b/>
            <w:sz w:val="36"/>
            <w:szCs w:val="36"/>
          </w:rPr>
          <w:delText>2</w:delText>
        </w:r>
        <w:r w:rsidR="00DB0906">
          <w:rPr>
            <w:b/>
            <w:sz w:val="36"/>
            <w:szCs w:val="36"/>
          </w:rPr>
          <w:delText>9</w:delText>
        </w:r>
        <w:r w:rsidR="00AD2D9B">
          <w:rPr>
            <w:b/>
            <w:sz w:val="36"/>
            <w:szCs w:val="36"/>
          </w:rPr>
          <w:delText xml:space="preserve"> July, 2016</w:delText>
        </w:r>
      </w:del>
      <w:ins w:id="71" w:author="Gilb, James" w:date="2019-03-15T09:37:00Z">
        <w:r w:rsidRPr="004E51A1">
          <w:rPr>
            <w:rFonts w:ascii="Times New Roman" w:eastAsia="Times New Roman" w:hAnsi="Times New Roman" w:cs="Times New Roman"/>
            <w:b/>
            <w:i/>
            <w:sz w:val="36"/>
            <w:szCs w:val="36"/>
            <w:highlight w:val="lightGray"/>
          </w:rPr>
          <w:t xml:space="preserve">to be filled in by </w:t>
        </w:r>
        <w:r w:rsidR="00F47640">
          <w:rPr>
            <w:rFonts w:ascii="Times New Roman" w:eastAsia="Times New Roman" w:hAnsi="Times New Roman" w:cs="Times New Roman"/>
            <w:b/>
            <w:i/>
            <w:sz w:val="36"/>
            <w:szCs w:val="36"/>
            <w:highlight w:val="lightGray"/>
          </w:rPr>
          <w:t>Standards Committee</w:t>
        </w:r>
        <w:r w:rsidRPr="004E51A1">
          <w:rPr>
            <w:rFonts w:ascii="Times New Roman" w:eastAsia="Times New Roman" w:hAnsi="Times New Roman" w:cs="Times New Roman"/>
            <w:b/>
            <w:i/>
            <w:sz w:val="36"/>
            <w:szCs w:val="36"/>
            <w:highlight w:val="lightGray"/>
          </w:rPr>
          <w:t xml:space="preserve"> or SCC</w:t>
        </w:r>
      </w:ins>
    </w:p>
    <w:p w14:paraId="4D7DC799" w14:textId="77777777" w:rsidR="00AD2D9B" w:rsidRDefault="00AD2D9B">
      <w:pPr>
        <w:jc w:val="center"/>
        <w:rPr>
          <w:del w:id="72" w:author="Gilb, James" w:date="2019-03-15T09:37:00Z"/>
        </w:rPr>
      </w:pPr>
      <w:del w:id="73" w:author="Gilb, James" w:date="2019-03-15T09:37:00Z">
        <w:r>
          <w:rPr>
            <w:b/>
            <w:sz w:val="36"/>
            <w:szCs w:val="36"/>
          </w:rPr>
          <w:delText>Version 1</w:delText>
        </w:r>
        <w:r w:rsidR="00DB0906">
          <w:rPr>
            <w:b/>
            <w:sz w:val="36"/>
            <w:szCs w:val="36"/>
          </w:rPr>
          <w:delText>9</w:delText>
        </w:r>
      </w:del>
    </w:p>
    <w:p w14:paraId="6D5F0DC6" w14:textId="77777777" w:rsidR="00AD2D9B" w:rsidRDefault="00AD2D9B">
      <w:pPr>
        <w:rPr>
          <w:del w:id="74" w:author="Gilb, James" w:date="2019-03-15T09:37:00Z"/>
        </w:rPr>
      </w:pPr>
    </w:p>
    <w:p w14:paraId="72A052EC" w14:textId="77777777" w:rsidR="00AD2D9B" w:rsidRDefault="00AD2D9B">
      <w:pPr>
        <w:rPr>
          <w:del w:id="75" w:author="Gilb, James" w:date="2019-03-15T09:37:00Z"/>
        </w:rPr>
      </w:pPr>
    </w:p>
    <w:p w14:paraId="0B9A1A74" w14:textId="77777777" w:rsidR="00AD2D9B" w:rsidRDefault="00AD2D9B">
      <w:pPr>
        <w:rPr>
          <w:del w:id="76" w:author="Gilb, James" w:date="2019-03-15T09:37:00Z"/>
        </w:rPr>
      </w:pPr>
    </w:p>
    <w:p w14:paraId="31F58B37" w14:textId="77777777" w:rsidR="00AD2D9B" w:rsidRDefault="00AD2D9B">
      <w:pPr>
        <w:rPr>
          <w:del w:id="77" w:author="Gilb, James" w:date="2019-03-15T09:37:00Z"/>
        </w:rPr>
      </w:pPr>
    </w:p>
    <w:p w14:paraId="33EA83DD" w14:textId="77777777" w:rsidR="00AD2D9B" w:rsidRDefault="00AD2D9B">
      <w:pPr>
        <w:rPr>
          <w:del w:id="78" w:author="Gilb, James" w:date="2019-03-15T09:37:00Z"/>
        </w:rPr>
      </w:pPr>
    </w:p>
    <w:p w14:paraId="46D188AE" w14:textId="77777777" w:rsidR="00AD2D9B" w:rsidRDefault="00AD2D9B">
      <w:pPr>
        <w:rPr>
          <w:del w:id="79" w:author="Gilb, James" w:date="2019-03-15T09:37:00Z"/>
        </w:rPr>
      </w:pPr>
    </w:p>
    <w:p w14:paraId="6F755B6B" w14:textId="77777777" w:rsidR="00AD2D9B" w:rsidRDefault="00AD2D9B">
      <w:pPr>
        <w:rPr>
          <w:del w:id="80" w:author="Gilb, James" w:date="2019-03-15T09:37:00Z"/>
        </w:rPr>
      </w:pPr>
    </w:p>
    <w:p w14:paraId="0440FA68" w14:textId="77777777" w:rsidR="00AD2D9B" w:rsidRDefault="00AD2D9B">
      <w:pPr>
        <w:pStyle w:val="TOC3"/>
        <w:rPr>
          <w:del w:id="81" w:author="Gilb, James" w:date="2019-03-15T09:37:00Z"/>
        </w:rPr>
      </w:pPr>
    </w:p>
    <w:p w14:paraId="4BD315DD" w14:textId="77777777" w:rsidR="00AD2D9B" w:rsidRDefault="00AD2D9B">
      <w:pPr>
        <w:rPr>
          <w:del w:id="82" w:author="Gilb, James" w:date="2019-03-15T09:37:00Z"/>
        </w:rPr>
      </w:pPr>
    </w:p>
    <w:p w14:paraId="7BFA8DF5" w14:textId="77777777" w:rsidR="00AD2D9B" w:rsidRDefault="00AD2D9B">
      <w:pPr>
        <w:rPr>
          <w:del w:id="83" w:author="Gilb, James" w:date="2019-03-15T09:37:00Z"/>
        </w:rPr>
      </w:pPr>
    </w:p>
    <w:p w14:paraId="5624E591" w14:textId="77777777" w:rsidR="00AD2D9B" w:rsidRDefault="00AD2D9B">
      <w:pPr>
        <w:rPr>
          <w:del w:id="84" w:author="Gilb, James" w:date="2019-03-15T09:37:00Z"/>
        </w:rPr>
      </w:pPr>
    </w:p>
    <w:p w14:paraId="3701E31E" w14:textId="77777777" w:rsidR="00257943" w:rsidRDefault="00257943" w:rsidP="003B0BB4">
      <w:pPr>
        <w:rPr>
          <w:ins w:id="85" w:author="Gilb, James" w:date="2019-03-15T09:37:00Z"/>
        </w:rPr>
      </w:pPr>
    </w:p>
    <w:p w14:paraId="5E72C698" w14:textId="77777777" w:rsidR="00257943" w:rsidRDefault="007B1C53">
      <w:pPr>
        <w:jc w:val="center"/>
        <w:rPr>
          <w:ins w:id="86" w:author="Gilb, James" w:date="2019-03-15T09:37:00Z"/>
          <w:rFonts w:ascii="Times New Roman" w:eastAsia="Times New Roman" w:hAnsi="Times New Roman" w:cs="Times New Roman"/>
          <w:color w:val="FF0000"/>
          <w:sz w:val="36"/>
          <w:szCs w:val="36"/>
        </w:rPr>
      </w:pPr>
      <w:ins w:id="87" w:author="Gilb, James" w:date="2019-03-15T09:37:00Z">
        <w:r>
          <w:rPr>
            <w:rFonts w:ascii="Times New Roman" w:eastAsia="Times New Roman" w:hAnsi="Times New Roman" w:cs="Times New Roman"/>
            <w:b/>
            <w:color w:val="FF0000"/>
            <w:sz w:val="36"/>
            <w:szCs w:val="36"/>
          </w:rPr>
          <w:t>Consult Working Group – Individual Method - Policies and Procedures Template Instructions. See: http://standards.ieee.org/about/sasb/audcom/bops.html</w:t>
        </w:r>
      </w:ins>
    </w:p>
    <w:p w14:paraId="7439A71B" w14:textId="77777777" w:rsidR="00257943" w:rsidRDefault="00257943" w:rsidP="003B0BB4">
      <w:pPr>
        <w:rPr>
          <w:ins w:id="88" w:author="Gilb, James" w:date="2019-03-15T09:37:00Z"/>
        </w:rPr>
      </w:pPr>
    </w:p>
    <w:p w14:paraId="3B359A48" w14:textId="2263F9B6" w:rsidR="00F12B74" w:rsidRPr="003B0BB4" w:rsidRDefault="00F12B74" w:rsidP="00A76C87">
      <w:pPr>
        <w:pStyle w:val="TOCHeading"/>
        <w:pPrChange w:id="89" w:author="Gilb, James" w:date="2019-03-15T09:37:00Z">
          <w:pPr/>
        </w:pPrChange>
      </w:pPr>
      <w:ins w:id="90" w:author="Gilb, James" w:date="2019-03-15T09:37:00Z">
        <w:r>
          <w:br w:type="page"/>
        </w:r>
      </w:ins>
      <w:r w:rsidRPr="003B0BB4">
        <w:t>Table of Contents</w:t>
      </w:r>
    </w:p>
    <w:p w14:paraId="6087C55D" w14:textId="77777777" w:rsidR="009C1B37" w:rsidRDefault="00AD2D9B">
      <w:pPr>
        <w:pStyle w:val="TOC1"/>
        <w:rPr>
          <w:del w:id="91" w:author="Gilb, James" w:date="2019-03-15T09:37:00Z"/>
          <w:rFonts w:eastAsia="Times New Roman"/>
          <w:noProof/>
        </w:rPr>
      </w:pPr>
      <w:del w:id="92" w:author="Gilb, James" w:date="2019-03-15T09:37:00Z">
        <w:r>
          <w:fldChar w:fldCharType="begin"/>
        </w:r>
        <w:r>
          <w:delInstrText xml:space="preserve"> TOC \o "1-4" \h \z \u </w:delInstrText>
        </w:r>
        <w:r>
          <w:fldChar w:fldCharType="separate"/>
        </w:r>
        <w:r w:rsidR="009C1B37" w:rsidRPr="006431AE">
          <w:rPr>
            <w:rStyle w:val="Hyperlink"/>
            <w:noProof/>
          </w:rPr>
          <w:fldChar w:fldCharType="begin"/>
        </w:r>
        <w:r w:rsidR="009C1B37" w:rsidRPr="006431AE">
          <w:rPr>
            <w:rStyle w:val="Hyperlink"/>
            <w:noProof/>
          </w:rPr>
          <w:delInstrText xml:space="preserve"> </w:delInstrText>
        </w:r>
        <w:r w:rsidR="009C1B37">
          <w:rPr>
            <w:noProof/>
          </w:rPr>
          <w:delInstrText>HYPERLINK \l "_Toc457575123"</w:delInstrText>
        </w:r>
        <w:r w:rsidR="009C1B37" w:rsidRPr="006431AE">
          <w:rPr>
            <w:rStyle w:val="Hyperlink"/>
            <w:noProof/>
          </w:rPr>
          <w:delInstrText xml:space="preserve"> </w:delInstrText>
        </w:r>
        <w:r w:rsidR="009C1B37" w:rsidRPr="006431AE">
          <w:rPr>
            <w:noProof/>
            <w:color w:val="0000FF"/>
            <w:u w:val="single"/>
          </w:rPr>
        </w:r>
        <w:r w:rsidR="009C1B37" w:rsidRPr="006431AE">
          <w:rPr>
            <w:rStyle w:val="Hyperlink"/>
            <w:noProof/>
          </w:rPr>
          <w:fldChar w:fldCharType="separate"/>
        </w:r>
        <w:r w:rsidR="009C1B37" w:rsidRPr="006431AE">
          <w:rPr>
            <w:rStyle w:val="Hyperlink"/>
            <w:noProof/>
          </w:rPr>
          <w:delText>1.0 Introduction</w:delText>
        </w:r>
        <w:r w:rsidR="009C1B37">
          <w:rPr>
            <w:noProof/>
            <w:webHidden/>
          </w:rPr>
          <w:tab/>
        </w:r>
        <w:r w:rsidR="009C1B37">
          <w:rPr>
            <w:noProof/>
            <w:webHidden/>
          </w:rPr>
          <w:fldChar w:fldCharType="begin"/>
        </w:r>
        <w:r w:rsidR="009C1B37">
          <w:rPr>
            <w:noProof/>
            <w:webHidden/>
          </w:rPr>
          <w:delInstrText xml:space="preserve"> PAGEREF _Toc457575123 \h </w:delInstrText>
        </w:r>
        <w:r w:rsidR="009C1B37">
          <w:rPr>
            <w:noProof/>
          </w:rPr>
        </w:r>
        <w:r w:rsidR="009C1B37">
          <w:rPr>
            <w:noProof/>
            <w:webHidden/>
          </w:rPr>
          <w:fldChar w:fldCharType="separate"/>
        </w:r>
        <w:r w:rsidR="00B422CF">
          <w:rPr>
            <w:noProof/>
            <w:webHidden/>
          </w:rPr>
          <w:delText>4</w:delText>
        </w:r>
        <w:r w:rsidR="009C1B37">
          <w:rPr>
            <w:noProof/>
            <w:webHidden/>
          </w:rPr>
          <w:fldChar w:fldCharType="end"/>
        </w:r>
        <w:r w:rsidR="009C1B37" w:rsidRPr="006431AE">
          <w:rPr>
            <w:rStyle w:val="Hyperlink"/>
            <w:noProof/>
          </w:rPr>
          <w:fldChar w:fldCharType="end"/>
        </w:r>
      </w:del>
    </w:p>
    <w:p w14:paraId="53AB6AE2" w14:textId="77777777" w:rsidR="009C1B37" w:rsidRDefault="009C1B37">
      <w:pPr>
        <w:pStyle w:val="TOC2"/>
        <w:rPr>
          <w:del w:id="93" w:author="Gilb, James" w:date="2019-03-15T09:37:00Z"/>
          <w:rFonts w:eastAsia="Times New Roman"/>
          <w:noProof/>
        </w:rPr>
      </w:pPr>
      <w:del w:id="9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"_Toc457575124"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1.1 Role of Standards Development</w:delText>
        </w:r>
        <w:r>
          <w:rPr>
            <w:noProof/>
            <w:webHidden/>
          </w:rPr>
          <w:tab/>
        </w:r>
        <w:r>
          <w:rPr>
            <w:noProof/>
            <w:webHidden/>
          </w:rPr>
          <w:fldChar w:fldCharType="begin"/>
        </w:r>
        <w:r>
          <w:rPr>
            <w:noProof/>
            <w:webHidden/>
          </w:rPr>
          <w:delInstrText xml:space="preserve"> PAGEREF _Toc457575124 \h </w:delInstrText>
        </w:r>
        <w:r>
          <w:rPr>
            <w:noProof/>
          </w:rPr>
        </w:r>
        <w:r>
          <w:rPr>
            <w:noProof/>
            <w:webHidden/>
          </w:rPr>
          <w:fldChar w:fldCharType="separate"/>
        </w:r>
        <w:r w:rsidR="00B422CF">
          <w:rPr>
            <w:noProof/>
            <w:webHidden/>
          </w:rPr>
          <w:delText>4</w:delText>
        </w:r>
        <w:r>
          <w:rPr>
            <w:noProof/>
            <w:webHidden/>
          </w:rPr>
          <w:fldChar w:fldCharType="end"/>
        </w:r>
        <w:r w:rsidRPr="006431AE">
          <w:rPr>
            <w:rStyle w:val="Hyperlink"/>
            <w:noProof/>
          </w:rPr>
          <w:fldChar w:fldCharType="end"/>
        </w:r>
      </w:del>
    </w:p>
    <w:p w14:paraId="723041BB" w14:textId="77777777" w:rsidR="009C1B37" w:rsidRDefault="009C1B37">
      <w:pPr>
        <w:pStyle w:val="TOC2"/>
        <w:rPr>
          <w:del w:id="95" w:author="Gilb, James" w:date="2019-03-15T09:37:00Z"/>
          <w:rFonts w:eastAsia="Times New Roman"/>
          <w:noProof/>
        </w:rPr>
      </w:pPr>
      <w:del w:id="9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"_Toc457575125"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1.2 Modifications to These Procedures</w:delText>
        </w:r>
        <w:r>
          <w:rPr>
            <w:noProof/>
            <w:webHidden/>
          </w:rPr>
          <w:tab/>
        </w:r>
        <w:r>
          <w:rPr>
            <w:noProof/>
            <w:webHidden/>
          </w:rPr>
          <w:fldChar w:fldCharType="begin"/>
        </w:r>
        <w:r>
          <w:rPr>
            <w:noProof/>
            <w:webHidden/>
          </w:rPr>
          <w:delInstrText xml:space="preserve"> PAGEREF _Toc457575125 \h </w:delInstrText>
        </w:r>
        <w:r>
          <w:rPr>
            <w:noProof/>
          </w:rPr>
        </w:r>
        <w:r>
          <w:rPr>
            <w:noProof/>
            <w:webHidden/>
          </w:rPr>
          <w:fldChar w:fldCharType="separate"/>
        </w:r>
        <w:r w:rsidR="00B422CF">
          <w:rPr>
            <w:noProof/>
            <w:webHidden/>
          </w:rPr>
          <w:delText>4</w:delText>
        </w:r>
        <w:r>
          <w:rPr>
            <w:noProof/>
            <w:webHidden/>
          </w:rPr>
          <w:fldChar w:fldCharType="end"/>
        </w:r>
        <w:r w:rsidRPr="006431AE">
          <w:rPr>
            <w:rStyle w:val="Hyperlink"/>
            <w:noProof/>
          </w:rPr>
          <w:fldChar w:fldCharType="end"/>
        </w:r>
      </w:del>
    </w:p>
    <w:p w14:paraId="405696C6" w14:textId="77777777" w:rsidR="009C1B37" w:rsidRDefault="009C1B37">
      <w:pPr>
        <w:pStyle w:val="TOC2"/>
        <w:rPr>
          <w:del w:id="97" w:author="Gilb, James" w:date="2019-03-15T09:37:00Z"/>
          <w:rFonts w:eastAsia="Times New Roman"/>
          <w:noProof/>
        </w:rPr>
      </w:pPr>
      <w:del w:id="9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"_Toc457575126"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1.3 Hierarchy</w:delText>
        </w:r>
        <w:r>
          <w:rPr>
            <w:noProof/>
            <w:webHidden/>
          </w:rPr>
          <w:tab/>
        </w:r>
        <w:r>
          <w:rPr>
            <w:noProof/>
            <w:webHidden/>
          </w:rPr>
          <w:fldChar w:fldCharType="begin"/>
        </w:r>
        <w:r>
          <w:rPr>
            <w:noProof/>
            <w:webHidden/>
          </w:rPr>
          <w:delInstrText xml:space="preserve"> PAGEREF _Toc457575126 \h </w:delInstrText>
        </w:r>
        <w:r>
          <w:rPr>
            <w:noProof/>
          </w:rPr>
        </w:r>
        <w:r>
          <w:rPr>
            <w:noProof/>
            <w:webHidden/>
          </w:rPr>
          <w:fldChar w:fldCharType="separate"/>
        </w:r>
        <w:r w:rsidR="00B422CF">
          <w:rPr>
            <w:noProof/>
            <w:webHidden/>
          </w:rPr>
          <w:delText>4</w:delText>
        </w:r>
        <w:r>
          <w:rPr>
            <w:noProof/>
            <w:webHidden/>
          </w:rPr>
          <w:fldChar w:fldCharType="end"/>
        </w:r>
        <w:r w:rsidRPr="006431AE">
          <w:rPr>
            <w:rStyle w:val="Hyperlink"/>
            <w:noProof/>
          </w:rPr>
          <w:fldChar w:fldCharType="end"/>
        </w:r>
      </w:del>
    </w:p>
    <w:p w14:paraId="54E2FCE0" w14:textId="77777777" w:rsidR="009C1B37" w:rsidRDefault="009C1B37">
      <w:pPr>
        <w:pStyle w:val="TOC2"/>
        <w:rPr>
          <w:del w:id="99" w:author="Gilb, James" w:date="2019-03-15T09:37:00Z"/>
          <w:rFonts w:eastAsia="Times New Roman"/>
          <w:noProof/>
        </w:rPr>
      </w:pPr>
      <w:del w:id="10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"_Toc457575127"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1.4 Fundamental Principles of Operation</w:delText>
        </w:r>
        <w:r>
          <w:rPr>
            <w:noProof/>
            <w:webHidden/>
          </w:rPr>
          <w:tab/>
        </w:r>
        <w:r>
          <w:rPr>
            <w:noProof/>
            <w:webHidden/>
          </w:rPr>
          <w:fldChar w:fldCharType="begin"/>
        </w:r>
        <w:r>
          <w:rPr>
            <w:noProof/>
            <w:webHidden/>
          </w:rPr>
          <w:delInstrText xml:space="preserve"> PAGEREF _Toc457575127 \h </w:delInstrText>
        </w:r>
        <w:r>
          <w:rPr>
            <w:noProof/>
          </w:rPr>
        </w:r>
        <w:r>
          <w:rPr>
            <w:noProof/>
            <w:webHidden/>
          </w:rPr>
          <w:fldChar w:fldCharType="separate"/>
        </w:r>
        <w:r w:rsidR="00B422CF">
          <w:rPr>
            <w:noProof/>
            <w:webHidden/>
          </w:rPr>
          <w:delText>5</w:delText>
        </w:r>
        <w:r>
          <w:rPr>
            <w:noProof/>
            <w:webHidden/>
          </w:rPr>
          <w:fldChar w:fldCharType="end"/>
        </w:r>
        <w:r w:rsidRPr="006431AE">
          <w:rPr>
            <w:rStyle w:val="Hyperlink"/>
            <w:noProof/>
          </w:rPr>
          <w:fldChar w:fldCharType="end"/>
        </w:r>
      </w:del>
    </w:p>
    <w:p w14:paraId="230BFA23" w14:textId="77777777" w:rsidR="009C1B37" w:rsidRDefault="009C1B37">
      <w:pPr>
        <w:pStyle w:val="TOC1"/>
        <w:rPr>
          <w:del w:id="101" w:author="Gilb, James" w:date="2019-03-15T09:37:00Z"/>
          <w:rFonts w:eastAsia="Times New Roman"/>
          <w:noProof/>
        </w:rPr>
      </w:pPr>
      <w:del w:id="10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"_Toc457575128"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2.0 Working Group Responsibilities</w:delText>
        </w:r>
        <w:r>
          <w:rPr>
            <w:noProof/>
            <w:webHidden/>
          </w:rPr>
          <w:tab/>
        </w:r>
        <w:r>
          <w:rPr>
            <w:noProof/>
            <w:webHidden/>
          </w:rPr>
          <w:fldChar w:fldCharType="begin"/>
        </w:r>
        <w:r>
          <w:rPr>
            <w:noProof/>
            <w:webHidden/>
          </w:rPr>
          <w:delInstrText xml:space="preserve"> PAGEREF _Toc457575128 \h </w:delInstrText>
        </w:r>
        <w:r>
          <w:rPr>
            <w:noProof/>
          </w:rPr>
        </w:r>
        <w:r>
          <w:rPr>
            <w:noProof/>
            <w:webHidden/>
          </w:rPr>
          <w:fldChar w:fldCharType="separate"/>
        </w:r>
        <w:r w:rsidR="00B422CF">
          <w:rPr>
            <w:noProof/>
            <w:webHidden/>
          </w:rPr>
          <w:delText>5</w:delText>
        </w:r>
        <w:r>
          <w:rPr>
            <w:noProof/>
            <w:webHidden/>
          </w:rPr>
          <w:fldChar w:fldCharType="end"/>
        </w:r>
        <w:r w:rsidRPr="006431AE">
          <w:rPr>
            <w:rStyle w:val="Hyperlink"/>
            <w:noProof/>
          </w:rPr>
          <w:fldChar w:fldCharType="end"/>
        </w:r>
      </w:del>
    </w:p>
    <w:p w14:paraId="1D87E59C" w14:textId="77777777" w:rsidR="009C1B37" w:rsidRDefault="009C1B37">
      <w:pPr>
        <w:pStyle w:val="TOC1"/>
        <w:rPr>
          <w:del w:id="103" w:author="Gilb, James" w:date="2019-03-15T09:37:00Z"/>
          <w:rFonts w:eastAsia="Times New Roman"/>
          <w:noProof/>
        </w:rPr>
      </w:pPr>
      <w:del w:id="10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"_Toc457575129"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3.0 Officers</w:delText>
        </w:r>
        <w:r>
          <w:rPr>
            <w:noProof/>
            <w:webHidden/>
          </w:rPr>
          <w:tab/>
        </w:r>
        <w:r>
          <w:rPr>
            <w:noProof/>
            <w:webHidden/>
          </w:rPr>
          <w:fldChar w:fldCharType="begin"/>
        </w:r>
        <w:r>
          <w:rPr>
            <w:noProof/>
            <w:webHidden/>
          </w:rPr>
          <w:delInstrText xml:space="preserve"> PAGEREF _Toc457575129 \h </w:delInstrText>
        </w:r>
        <w:r>
          <w:rPr>
            <w:noProof/>
          </w:rPr>
        </w:r>
        <w:r>
          <w:rPr>
            <w:noProof/>
            <w:webHidden/>
          </w:rPr>
          <w:fldChar w:fldCharType="separate"/>
        </w:r>
        <w:r w:rsidR="00B422CF">
          <w:rPr>
            <w:noProof/>
            <w:webHidden/>
          </w:rPr>
          <w:delText>6</w:delText>
        </w:r>
        <w:r>
          <w:rPr>
            <w:noProof/>
            <w:webHidden/>
          </w:rPr>
          <w:fldChar w:fldCharType="end"/>
        </w:r>
        <w:r w:rsidRPr="006431AE">
          <w:rPr>
            <w:rStyle w:val="Hyperlink"/>
            <w:noProof/>
          </w:rPr>
          <w:fldChar w:fldCharType="end"/>
        </w:r>
      </w:del>
    </w:p>
    <w:p w14:paraId="018063CC" w14:textId="77777777" w:rsidR="009C1B37" w:rsidRDefault="009C1B37">
      <w:pPr>
        <w:pStyle w:val="TOC2"/>
        <w:rPr>
          <w:del w:id="105" w:author="Gilb, James" w:date="2019-03-15T09:37:00Z"/>
          <w:rFonts w:eastAsia="Times New Roman"/>
          <w:noProof/>
        </w:rPr>
      </w:pPr>
      <w:del w:id="10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3.1 Election or Appointment of Officers</w:delText>
        </w:r>
        <w:r>
          <w:rPr>
            <w:noProof/>
            <w:webHidden/>
          </w:rPr>
          <w:tab/>
        </w:r>
        <w:r>
          <w:rPr>
            <w:noProof/>
            <w:webHidden/>
          </w:rPr>
          <w:fldChar w:fldCharType="begin"/>
        </w:r>
        <w:r>
          <w:rPr>
            <w:noProof/>
            <w:webHidden/>
          </w:rPr>
          <w:delInstrText xml:space="preserve"> PAGEREF _Toc457575130 \h </w:delInstrText>
        </w:r>
        <w:r>
          <w:rPr>
            <w:noProof/>
          </w:rPr>
        </w:r>
        <w:r>
          <w:rPr>
            <w:noProof/>
            <w:webHidden/>
          </w:rPr>
          <w:fldChar w:fldCharType="separate"/>
        </w:r>
        <w:r w:rsidR="00B422CF">
          <w:rPr>
            <w:noProof/>
            <w:webHidden/>
          </w:rPr>
          <w:delText>6</w:delText>
        </w:r>
        <w:r>
          <w:rPr>
            <w:noProof/>
            <w:webHidden/>
          </w:rPr>
          <w:fldChar w:fldCharType="end"/>
        </w:r>
        <w:r w:rsidRPr="006431AE">
          <w:rPr>
            <w:rStyle w:val="Hyperlink"/>
            <w:noProof/>
          </w:rPr>
          <w:fldChar w:fldCharType="end"/>
        </w:r>
      </w:del>
    </w:p>
    <w:p w14:paraId="35813F95" w14:textId="77777777" w:rsidR="009C1B37" w:rsidRDefault="009C1B37">
      <w:pPr>
        <w:pStyle w:val="TOC2"/>
        <w:rPr>
          <w:del w:id="107" w:author="Gilb, James" w:date="2019-03-15T09:37:00Z"/>
          <w:rFonts w:eastAsia="Times New Roman"/>
          <w:noProof/>
        </w:rPr>
      </w:pPr>
      <w:del w:id="10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3.2 Temporary Appointments to Vacancies</w:delText>
        </w:r>
        <w:r>
          <w:rPr>
            <w:noProof/>
            <w:webHidden/>
          </w:rPr>
          <w:tab/>
        </w:r>
        <w:r>
          <w:rPr>
            <w:noProof/>
            <w:webHidden/>
          </w:rPr>
          <w:fldChar w:fldCharType="begin"/>
        </w:r>
        <w:r>
          <w:rPr>
            <w:noProof/>
            <w:webHidden/>
          </w:rPr>
          <w:delInstrText xml:space="preserve"> PAGEREF _Toc457575131 \h </w:delInstrText>
        </w:r>
        <w:r>
          <w:rPr>
            <w:noProof/>
          </w:rPr>
        </w:r>
        <w:r>
          <w:rPr>
            <w:noProof/>
            <w:webHidden/>
          </w:rPr>
          <w:fldChar w:fldCharType="separate"/>
        </w:r>
        <w:r w:rsidR="00B422CF">
          <w:rPr>
            <w:noProof/>
            <w:webHidden/>
          </w:rPr>
          <w:delText>6</w:delText>
        </w:r>
        <w:r>
          <w:rPr>
            <w:noProof/>
            <w:webHidden/>
          </w:rPr>
          <w:fldChar w:fldCharType="end"/>
        </w:r>
        <w:r w:rsidRPr="006431AE">
          <w:rPr>
            <w:rStyle w:val="Hyperlink"/>
            <w:noProof/>
          </w:rPr>
          <w:fldChar w:fldCharType="end"/>
        </w:r>
      </w:del>
    </w:p>
    <w:p w14:paraId="3A7112FE" w14:textId="77777777" w:rsidR="009C1B37" w:rsidRDefault="009C1B37">
      <w:pPr>
        <w:pStyle w:val="TOC2"/>
        <w:rPr>
          <w:del w:id="109" w:author="Gilb, James" w:date="2019-03-15T09:37:00Z"/>
          <w:rFonts w:eastAsia="Times New Roman"/>
          <w:noProof/>
        </w:rPr>
      </w:pPr>
      <w:del w:id="11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3.3 Removal of Officers</w:delText>
        </w:r>
        <w:r>
          <w:rPr>
            <w:noProof/>
            <w:webHidden/>
          </w:rPr>
          <w:tab/>
        </w:r>
        <w:r>
          <w:rPr>
            <w:noProof/>
            <w:webHidden/>
          </w:rPr>
          <w:fldChar w:fldCharType="begin"/>
        </w:r>
        <w:r>
          <w:rPr>
            <w:noProof/>
            <w:webHidden/>
          </w:rPr>
          <w:delInstrText xml:space="preserve"> PAGEREF _Toc457575132 \h </w:delInstrText>
        </w:r>
        <w:r>
          <w:rPr>
            <w:noProof/>
          </w:rPr>
        </w:r>
        <w:r>
          <w:rPr>
            <w:noProof/>
            <w:webHidden/>
          </w:rPr>
          <w:fldChar w:fldCharType="separate"/>
        </w:r>
        <w:r w:rsidR="00B422CF">
          <w:rPr>
            <w:noProof/>
            <w:webHidden/>
          </w:rPr>
          <w:delText>7</w:delText>
        </w:r>
        <w:r>
          <w:rPr>
            <w:noProof/>
            <w:webHidden/>
          </w:rPr>
          <w:fldChar w:fldCharType="end"/>
        </w:r>
        <w:r w:rsidRPr="006431AE">
          <w:rPr>
            <w:rStyle w:val="Hyperlink"/>
            <w:noProof/>
          </w:rPr>
          <w:fldChar w:fldCharType="end"/>
        </w:r>
      </w:del>
    </w:p>
    <w:p w14:paraId="1EF273BD" w14:textId="77777777" w:rsidR="009C1B37" w:rsidRDefault="009C1B37">
      <w:pPr>
        <w:pStyle w:val="TOC2"/>
        <w:rPr>
          <w:del w:id="111" w:author="Gilb, James" w:date="2019-03-15T09:37:00Z"/>
          <w:rFonts w:eastAsia="Times New Roman"/>
          <w:noProof/>
        </w:rPr>
      </w:pPr>
      <w:del w:id="11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 Responsibilities of Working Group Officers</w:delText>
        </w:r>
        <w:r>
          <w:rPr>
            <w:noProof/>
            <w:webHidden/>
          </w:rPr>
          <w:tab/>
        </w:r>
        <w:r>
          <w:rPr>
            <w:noProof/>
            <w:webHidden/>
          </w:rPr>
          <w:fldChar w:fldCharType="begin"/>
        </w:r>
        <w:r>
          <w:rPr>
            <w:noProof/>
            <w:webHidden/>
          </w:rPr>
          <w:delInstrText xml:space="preserve"> PAGEREF _Toc457575133 \h </w:delInstrText>
        </w:r>
        <w:r>
          <w:rPr>
            <w:noProof/>
          </w:rPr>
        </w:r>
        <w:r>
          <w:rPr>
            <w:noProof/>
            <w:webHidden/>
          </w:rPr>
          <w:fldChar w:fldCharType="separate"/>
        </w:r>
        <w:r w:rsidR="00B422CF">
          <w:rPr>
            <w:noProof/>
            <w:webHidden/>
          </w:rPr>
          <w:delText>7</w:delText>
        </w:r>
        <w:r>
          <w:rPr>
            <w:noProof/>
            <w:webHidden/>
          </w:rPr>
          <w:fldChar w:fldCharType="end"/>
        </w:r>
        <w:r w:rsidRPr="006431AE">
          <w:rPr>
            <w:rStyle w:val="Hyperlink"/>
            <w:noProof/>
          </w:rPr>
          <w:fldChar w:fldCharType="end"/>
        </w:r>
      </w:del>
    </w:p>
    <w:p w14:paraId="564EEEDA" w14:textId="77777777" w:rsidR="009C1B37" w:rsidRDefault="009C1B37">
      <w:pPr>
        <w:pStyle w:val="TOC3"/>
        <w:rPr>
          <w:del w:id="113" w:author="Gilb, James" w:date="2019-03-15T09:37:00Z"/>
          <w:rFonts w:eastAsia="Times New Roman"/>
          <w:noProof/>
        </w:rPr>
      </w:pPr>
      <w:del w:id="11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3.4.1 Chair</w:delText>
        </w:r>
        <w:r>
          <w:rPr>
            <w:noProof/>
            <w:webHidden/>
          </w:rPr>
          <w:tab/>
        </w:r>
        <w:r>
          <w:rPr>
            <w:noProof/>
            <w:webHidden/>
          </w:rPr>
          <w:fldChar w:fldCharType="begin"/>
        </w:r>
        <w:r>
          <w:rPr>
            <w:noProof/>
            <w:webHidden/>
          </w:rPr>
          <w:delInstrText xml:space="preserve"> PAGEREF _Toc457575134 \h </w:delInstrText>
        </w:r>
        <w:r>
          <w:rPr>
            <w:noProof/>
          </w:rPr>
        </w:r>
        <w:r>
          <w:rPr>
            <w:noProof/>
            <w:webHidden/>
          </w:rPr>
          <w:fldChar w:fldCharType="separate"/>
        </w:r>
        <w:r w:rsidR="00B422CF">
          <w:rPr>
            <w:noProof/>
            <w:webHidden/>
          </w:rPr>
          <w:delText>7</w:delText>
        </w:r>
        <w:r>
          <w:rPr>
            <w:noProof/>
            <w:webHidden/>
          </w:rPr>
          <w:fldChar w:fldCharType="end"/>
        </w:r>
        <w:r w:rsidRPr="006431AE">
          <w:rPr>
            <w:rStyle w:val="Hyperlink"/>
            <w:noProof/>
          </w:rPr>
          <w:fldChar w:fldCharType="end"/>
        </w:r>
      </w:del>
    </w:p>
    <w:p w14:paraId="2D2E0F31" w14:textId="77777777" w:rsidR="009C1B37" w:rsidRDefault="009C1B37">
      <w:pPr>
        <w:pStyle w:val="TOC3"/>
        <w:rPr>
          <w:del w:id="115" w:author="Gilb, James" w:date="2019-03-15T09:37:00Z"/>
          <w:rFonts w:eastAsia="Times New Roman"/>
          <w:noProof/>
        </w:rPr>
      </w:pPr>
      <w:del w:id="11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3.4.2 Vice Chair(s)</w:delText>
        </w:r>
        <w:r>
          <w:rPr>
            <w:noProof/>
            <w:webHidden/>
          </w:rPr>
          <w:tab/>
        </w:r>
        <w:r>
          <w:rPr>
            <w:noProof/>
            <w:webHidden/>
          </w:rPr>
          <w:fldChar w:fldCharType="begin"/>
        </w:r>
        <w:r>
          <w:rPr>
            <w:noProof/>
            <w:webHidden/>
          </w:rPr>
          <w:delInstrText xml:space="preserve"> PAGEREF _Toc457575135 \h </w:delInstrText>
        </w:r>
        <w:r>
          <w:rPr>
            <w:noProof/>
          </w:rPr>
        </w:r>
        <w:r>
          <w:rPr>
            <w:noProof/>
            <w:webHidden/>
          </w:rPr>
          <w:fldChar w:fldCharType="separate"/>
        </w:r>
        <w:r w:rsidR="00B422CF">
          <w:rPr>
            <w:noProof/>
            <w:webHidden/>
          </w:rPr>
          <w:delText>8</w:delText>
        </w:r>
        <w:r>
          <w:rPr>
            <w:noProof/>
            <w:webHidden/>
          </w:rPr>
          <w:fldChar w:fldCharType="end"/>
        </w:r>
        <w:r w:rsidRPr="006431AE">
          <w:rPr>
            <w:rStyle w:val="Hyperlink"/>
            <w:noProof/>
          </w:rPr>
          <w:fldChar w:fldCharType="end"/>
        </w:r>
      </w:del>
    </w:p>
    <w:p w14:paraId="5B099727" w14:textId="77777777" w:rsidR="009C1B37" w:rsidRDefault="009C1B37">
      <w:pPr>
        <w:pStyle w:val="TOC3"/>
        <w:rPr>
          <w:del w:id="117" w:author="Gilb, James" w:date="2019-03-15T09:37:00Z"/>
          <w:rFonts w:eastAsia="Times New Roman"/>
          <w:noProof/>
        </w:rPr>
      </w:pPr>
      <w:del w:id="11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3.4.3 Secretary</w:delText>
        </w:r>
        <w:r>
          <w:rPr>
            <w:noProof/>
            <w:webHidden/>
          </w:rPr>
          <w:tab/>
        </w:r>
        <w:r>
          <w:rPr>
            <w:noProof/>
            <w:webHidden/>
          </w:rPr>
          <w:fldChar w:fldCharType="begin"/>
        </w:r>
        <w:r>
          <w:rPr>
            <w:noProof/>
            <w:webHidden/>
          </w:rPr>
          <w:delInstrText xml:space="preserve"> PAGEREF _Toc457575136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19F89088" w14:textId="77777777" w:rsidR="009C1B37" w:rsidRDefault="009C1B37">
      <w:pPr>
        <w:pStyle w:val="TOC3"/>
        <w:rPr>
          <w:del w:id="119" w:author="Gilb, James" w:date="2019-03-15T09:37:00Z"/>
          <w:rFonts w:eastAsia="Times New Roman"/>
          <w:noProof/>
        </w:rPr>
      </w:pPr>
      <w:del w:id="12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3.4.4 Treasurer</w:delText>
        </w:r>
        <w:r>
          <w:rPr>
            <w:noProof/>
            <w:webHidden/>
          </w:rPr>
          <w:tab/>
        </w:r>
        <w:r>
          <w:rPr>
            <w:noProof/>
            <w:webHidden/>
          </w:rPr>
          <w:fldChar w:fldCharType="begin"/>
        </w:r>
        <w:r>
          <w:rPr>
            <w:noProof/>
            <w:webHidden/>
          </w:rPr>
          <w:delInstrText xml:space="preserve"> PAGEREF _Toc457575137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6FCD7151" w14:textId="77777777" w:rsidR="009C1B37" w:rsidRDefault="009C1B37">
      <w:pPr>
        <w:pStyle w:val="TOC1"/>
        <w:rPr>
          <w:del w:id="121" w:author="Gilb, James" w:date="2019-03-15T09:37:00Z"/>
          <w:rFonts w:eastAsia="Times New Roman"/>
          <w:noProof/>
        </w:rPr>
      </w:pPr>
      <w:del w:id="12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4.0 Working Group Membership</w:delText>
        </w:r>
        <w:r>
          <w:rPr>
            <w:noProof/>
            <w:webHidden/>
          </w:rPr>
          <w:tab/>
        </w:r>
        <w:r>
          <w:rPr>
            <w:noProof/>
            <w:webHidden/>
          </w:rPr>
          <w:fldChar w:fldCharType="begin"/>
        </w:r>
        <w:r>
          <w:rPr>
            <w:noProof/>
            <w:webHidden/>
          </w:rPr>
          <w:delInstrText xml:space="preserve"> PAGEREF _Toc457575138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37812E4E" w14:textId="77777777" w:rsidR="009C1B37" w:rsidRDefault="009C1B37">
      <w:pPr>
        <w:pStyle w:val="TOC2"/>
        <w:rPr>
          <w:del w:id="123" w:author="Gilb, James" w:date="2019-03-15T09:37:00Z"/>
          <w:rFonts w:eastAsia="Times New Roman"/>
          <w:noProof/>
        </w:rPr>
      </w:pPr>
      <w:del w:id="12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"_Toc457575139"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4.1 Overview</w:delText>
        </w:r>
        <w:r>
          <w:rPr>
            <w:noProof/>
            <w:webHidden/>
          </w:rPr>
          <w:tab/>
        </w:r>
        <w:r>
          <w:rPr>
            <w:noProof/>
            <w:webHidden/>
          </w:rPr>
          <w:fldChar w:fldCharType="begin"/>
        </w:r>
        <w:r>
          <w:rPr>
            <w:noProof/>
            <w:webHidden/>
          </w:rPr>
          <w:delInstrText xml:space="preserve"> PAGEREF _Toc457575139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71DA462B" w14:textId="77777777" w:rsidR="009C1B37" w:rsidRDefault="009C1B37">
      <w:pPr>
        <w:pStyle w:val="TOC2"/>
        <w:rPr>
          <w:del w:id="125" w:author="Gilb, James" w:date="2019-03-15T09:37:00Z"/>
          <w:rFonts w:eastAsia="Times New Roman"/>
          <w:noProof/>
        </w:rPr>
      </w:pPr>
      <w:del w:id="12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 Working Group Membership Status</w:delText>
        </w:r>
        <w:r>
          <w:rPr>
            <w:noProof/>
            <w:webHidden/>
          </w:rPr>
          <w:tab/>
        </w:r>
        <w:r>
          <w:rPr>
            <w:noProof/>
            <w:webHidden/>
          </w:rPr>
          <w:fldChar w:fldCharType="begin"/>
        </w:r>
        <w:r>
          <w:rPr>
            <w:noProof/>
            <w:webHidden/>
          </w:rPr>
          <w:delInstrText xml:space="preserve"> PAGEREF _Toc457575140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5DC2C5AC" w14:textId="77777777" w:rsidR="009C1B37" w:rsidRDefault="009C1B37">
      <w:pPr>
        <w:pStyle w:val="TOC3"/>
        <w:rPr>
          <w:del w:id="127" w:author="Gilb, James" w:date="2019-03-15T09:37:00Z"/>
          <w:rFonts w:eastAsia="Times New Roman"/>
          <w:noProof/>
        </w:rPr>
      </w:pPr>
      <w:del w:id="12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4.2.1 Establishment</w:delText>
        </w:r>
        <w:r>
          <w:rPr>
            <w:noProof/>
            <w:webHidden/>
          </w:rPr>
          <w:tab/>
        </w:r>
        <w:r>
          <w:rPr>
            <w:noProof/>
            <w:webHidden/>
          </w:rPr>
          <w:fldChar w:fldCharType="begin"/>
        </w:r>
        <w:r>
          <w:rPr>
            <w:noProof/>
            <w:webHidden/>
          </w:rPr>
          <w:delInstrText xml:space="preserve"> PAGEREF _Toc457575141 \h </w:delInstrText>
        </w:r>
        <w:r>
          <w:rPr>
            <w:noProof/>
          </w:rPr>
        </w:r>
        <w:r>
          <w:rPr>
            <w:noProof/>
            <w:webHidden/>
          </w:rPr>
          <w:fldChar w:fldCharType="separate"/>
        </w:r>
        <w:r w:rsidR="00B422CF">
          <w:rPr>
            <w:noProof/>
            <w:webHidden/>
          </w:rPr>
          <w:delText>10</w:delText>
        </w:r>
        <w:r>
          <w:rPr>
            <w:noProof/>
            <w:webHidden/>
          </w:rPr>
          <w:fldChar w:fldCharType="end"/>
        </w:r>
        <w:r w:rsidRPr="006431AE">
          <w:rPr>
            <w:rStyle w:val="Hyperlink"/>
            <w:noProof/>
          </w:rPr>
          <w:fldChar w:fldCharType="end"/>
        </w:r>
      </w:del>
    </w:p>
    <w:p w14:paraId="1426409D" w14:textId="77777777" w:rsidR="009C1B37" w:rsidRDefault="009C1B37">
      <w:pPr>
        <w:pStyle w:val="TOC3"/>
        <w:rPr>
          <w:del w:id="129" w:author="Gilb, James" w:date="2019-03-15T09:37:00Z"/>
          <w:rFonts w:eastAsia="Times New Roman"/>
          <w:noProof/>
        </w:rPr>
      </w:pPr>
      <w:del w:id="13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4.2.2 Retention</w:delText>
        </w:r>
        <w:r>
          <w:rPr>
            <w:noProof/>
            <w:webHidden/>
          </w:rPr>
          <w:tab/>
        </w:r>
        <w:r>
          <w:rPr>
            <w:noProof/>
            <w:webHidden/>
          </w:rPr>
          <w:fldChar w:fldCharType="begin"/>
        </w:r>
        <w:r>
          <w:rPr>
            <w:noProof/>
            <w:webHidden/>
          </w:rPr>
          <w:delInstrText xml:space="preserve"> PAGEREF _Toc457575142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1A897472" w14:textId="77777777" w:rsidR="009C1B37" w:rsidRDefault="009C1B37">
      <w:pPr>
        <w:pStyle w:val="TOC3"/>
        <w:rPr>
          <w:del w:id="131" w:author="Gilb, James" w:date="2019-03-15T09:37:00Z"/>
          <w:rFonts w:eastAsia="Times New Roman"/>
          <w:noProof/>
        </w:rPr>
      </w:pPr>
      <w:del w:id="13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4.2.3 Loss</w:delText>
        </w:r>
        <w:r>
          <w:rPr>
            <w:noProof/>
            <w:webHidden/>
          </w:rPr>
          <w:tab/>
        </w:r>
        <w:r>
          <w:rPr>
            <w:noProof/>
            <w:webHidden/>
          </w:rPr>
          <w:fldChar w:fldCharType="begin"/>
        </w:r>
        <w:r>
          <w:rPr>
            <w:noProof/>
            <w:webHidden/>
          </w:rPr>
          <w:delInstrText xml:space="preserve"> PAGEREF _Toc457575143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2644EFBD" w14:textId="77777777" w:rsidR="009C1B37" w:rsidRDefault="009C1B37">
      <w:pPr>
        <w:pStyle w:val="TOC3"/>
        <w:rPr>
          <w:del w:id="133" w:author="Gilb, James" w:date="2019-03-15T09:37:00Z"/>
          <w:rFonts w:eastAsia="Times New Roman"/>
          <w:noProof/>
        </w:rPr>
      </w:pPr>
      <w:del w:id="13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4.2.4 Maintaining credit</w:delText>
        </w:r>
        <w:r>
          <w:rPr>
            <w:noProof/>
            <w:webHidden/>
          </w:rPr>
          <w:tab/>
        </w:r>
        <w:r>
          <w:rPr>
            <w:noProof/>
            <w:webHidden/>
          </w:rPr>
          <w:fldChar w:fldCharType="begin"/>
        </w:r>
        <w:r>
          <w:rPr>
            <w:noProof/>
            <w:webHidden/>
          </w:rPr>
          <w:delInstrText xml:space="preserve"> PAGEREF _Toc457575144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3DADF396" w14:textId="77777777" w:rsidR="009C1B37" w:rsidRDefault="009C1B37">
      <w:pPr>
        <w:pStyle w:val="TOC2"/>
        <w:rPr>
          <w:del w:id="135" w:author="Gilb, James" w:date="2019-03-15T09:37:00Z"/>
          <w:rFonts w:eastAsia="Times New Roman"/>
          <w:noProof/>
        </w:rPr>
      </w:pPr>
      <w:del w:id="13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4.3 Review of Membership</w:delText>
        </w:r>
        <w:r>
          <w:rPr>
            <w:noProof/>
            <w:webHidden/>
          </w:rPr>
          <w:tab/>
        </w:r>
        <w:r>
          <w:rPr>
            <w:noProof/>
            <w:webHidden/>
          </w:rPr>
          <w:fldChar w:fldCharType="begin"/>
        </w:r>
        <w:r>
          <w:rPr>
            <w:noProof/>
            <w:webHidden/>
          </w:rPr>
          <w:delInstrText xml:space="preserve"> PAGEREF _Toc457575145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556697BC" w14:textId="77777777" w:rsidR="009C1B37" w:rsidRDefault="009C1B37">
      <w:pPr>
        <w:pStyle w:val="TOC2"/>
        <w:rPr>
          <w:del w:id="137" w:author="Gilb, James" w:date="2019-03-15T09:37:00Z"/>
          <w:rFonts w:eastAsia="Times New Roman"/>
          <w:noProof/>
        </w:rPr>
      </w:pPr>
      <w:del w:id="13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4.4 Working Group Membership Roster</w:delText>
        </w:r>
        <w:r>
          <w:rPr>
            <w:noProof/>
            <w:webHidden/>
          </w:rPr>
          <w:tab/>
        </w:r>
        <w:r>
          <w:rPr>
            <w:noProof/>
            <w:webHidden/>
          </w:rPr>
          <w:fldChar w:fldCharType="begin"/>
        </w:r>
        <w:r>
          <w:rPr>
            <w:noProof/>
            <w:webHidden/>
          </w:rPr>
          <w:delInstrText xml:space="preserve"> PAGEREF _Toc457575146 \h </w:delInstrText>
        </w:r>
        <w:r>
          <w:rPr>
            <w:noProof/>
          </w:rPr>
        </w:r>
        <w:r>
          <w:rPr>
            <w:noProof/>
            <w:webHidden/>
          </w:rPr>
          <w:fldChar w:fldCharType="separate"/>
        </w:r>
        <w:r w:rsidR="00B422CF">
          <w:rPr>
            <w:noProof/>
            <w:webHidden/>
          </w:rPr>
          <w:delText>12</w:delText>
        </w:r>
        <w:r>
          <w:rPr>
            <w:noProof/>
            <w:webHidden/>
          </w:rPr>
          <w:fldChar w:fldCharType="end"/>
        </w:r>
        <w:r w:rsidRPr="006431AE">
          <w:rPr>
            <w:rStyle w:val="Hyperlink"/>
            <w:noProof/>
          </w:rPr>
          <w:fldChar w:fldCharType="end"/>
        </w:r>
      </w:del>
    </w:p>
    <w:p w14:paraId="5BD7E3C2" w14:textId="77777777" w:rsidR="009C1B37" w:rsidRDefault="009C1B37">
      <w:pPr>
        <w:pStyle w:val="TOC2"/>
        <w:rPr>
          <w:del w:id="139" w:author="Gilb, James" w:date="2019-03-15T09:37:00Z"/>
          <w:rFonts w:eastAsia="Times New Roman"/>
          <w:noProof/>
        </w:rPr>
      </w:pPr>
      <w:del w:id="14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4.5 Working Group Membership Public List</w:delText>
        </w:r>
        <w:r>
          <w:rPr>
            <w:noProof/>
            <w:webHidden/>
          </w:rPr>
          <w:tab/>
        </w:r>
        <w:r>
          <w:rPr>
            <w:noProof/>
            <w:webHidden/>
          </w:rPr>
          <w:fldChar w:fldCharType="begin"/>
        </w:r>
        <w:r>
          <w:rPr>
            <w:noProof/>
            <w:webHidden/>
          </w:rPr>
          <w:delInstrText xml:space="preserve"> PAGEREF _Toc457575147 \h </w:delInstrText>
        </w:r>
        <w:r>
          <w:rPr>
            <w:noProof/>
          </w:rPr>
        </w:r>
        <w:r>
          <w:rPr>
            <w:noProof/>
            <w:webHidden/>
          </w:rPr>
          <w:fldChar w:fldCharType="separate"/>
        </w:r>
        <w:r w:rsidR="00B422CF">
          <w:rPr>
            <w:noProof/>
            <w:webHidden/>
          </w:rPr>
          <w:delText>12</w:delText>
        </w:r>
        <w:r>
          <w:rPr>
            <w:noProof/>
            <w:webHidden/>
          </w:rPr>
          <w:fldChar w:fldCharType="end"/>
        </w:r>
        <w:r w:rsidRPr="006431AE">
          <w:rPr>
            <w:rStyle w:val="Hyperlink"/>
            <w:noProof/>
          </w:rPr>
          <w:fldChar w:fldCharType="end"/>
        </w:r>
      </w:del>
    </w:p>
    <w:p w14:paraId="044968DD" w14:textId="77777777" w:rsidR="009C1B37" w:rsidRDefault="009C1B37">
      <w:pPr>
        <w:pStyle w:val="TOC1"/>
        <w:rPr>
          <w:del w:id="141" w:author="Gilb, James" w:date="2019-03-15T09:37:00Z"/>
          <w:rFonts w:eastAsia="Times New Roman"/>
          <w:noProof/>
        </w:rPr>
      </w:pPr>
      <w:del w:id="14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5.0 Subgroups of the Working Group</w:delText>
        </w:r>
        <w:r>
          <w:rPr>
            <w:noProof/>
            <w:webHidden/>
          </w:rPr>
          <w:tab/>
        </w:r>
        <w:r>
          <w:rPr>
            <w:noProof/>
            <w:webHidden/>
          </w:rPr>
          <w:fldChar w:fldCharType="begin"/>
        </w:r>
        <w:r>
          <w:rPr>
            <w:noProof/>
            <w:webHidden/>
          </w:rPr>
          <w:delInstrText xml:space="preserve"> PAGEREF _Toc457575148 \h </w:delInstrText>
        </w:r>
        <w:r>
          <w:rPr>
            <w:noProof/>
          </w:rPr>
        </w:r>
        <w:r>
          <w:rPr>
            <w:noProof/>
            <w:webHidden/>
          </w:rPr>
          <w:fldChar w:fldCharType="separate"/>
        </w:r>
        <w:r w:rsidR="00B422CF">
          <w:rPr>
            <w:noProof/>
            <w:webHidden/>
          </w:rPr>
          <w:delText>12</w:delText>
        </w:r>
        <w:r>
          <w:rPr>
            <w:noProof/>
            <w:webHidden/>
          </w:rPr>
          <w:fldChar w:fldCharType="end"/>
        </w:r>
        <w:r w:rsidRPr="006431AE">
          <w:rPr>
            <w:rStyle w:val="Hyperlink"/>
            <w:noProof/>
          </w:rPr>
          <w:fldChar w:fldCharType="end"/>
        </w:r>
      </w:del>
    </w:p>
    <w:p w14:paraId="0F48A288" w14:textId="77777777" w:rsidR="009C1B37" w:rsidRDefault="009C1B37">
      <w:pPr>
        <w:pStyle w:val="TOC1"/>
        <w:rPr>
          <w:del w:id="143" w:author="Gilb, James" w:date="2019-03-15T09:37:00Z"/>
          <w:rFonts w:eastAsia="Times New Roman"/>
          <w:noProof/>
        </w:rPr>
      </w:pPr>
      <w:del w:id="14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"_Toc457575149"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6.0 Meetings</w:delText>
        </w:r>
        <w:r>
          <w:rPr>
            <w:noProof/>
            <w:webHidden/>
          </w:rPr>
          <w:tab/>
        </w:r>
        <w:r>
          <w:rPr>
            <w:noProof/>
            <w:webHidden/>
          </w:rPr>
          <w:fldChar w:fldCharType="begin"/>
        </w:r>
        <w:r>
          <w:rPr>
            <w:noProof/>
            <w:webHidden/>
          </w:rPr>
          <w:delInstrText xml:space="preserve"> PAGEREF _Toc457575149 \h </w:delInstrText>
        </w:r>
        <w:r>
          <w:rPr>
            <w:noProof/>
          </w:rPr>
        </w:r>
        <w:r>
          <w:rPr>
            <w:noProof/>
            <w:webHidden/>
          </w:rPr>
          <w:fldChar w:fldCharType="separate"/>
        </w:r>
        <w:r w:rsidR="00B422CF">
          <w:rPr>
            <w:noProof/>
            <w:webHidden/>
          </w:rPr>
          <w:delText>13</w:delText>
        </w:r>
        <w:r>
          <w:rPr>
            <w:noProof/>
            <w:webHidden/>
          </w:rPr>
          <w:fldChar w:fldCharType="end"/>
        </w:r>
        <w:r w:rsidRPr="006431AE">
          <w:rPr>
            <w:rStyle w:val="Hyperlink"/>
            <w:noProof/>
          </w:rPr>
          <w:fldChar w:fldCharType="end"/>
        </w:r>
      </w:del>
    </w:p>
    <w:p w14:paraId="708FF061" w14:textId="77777777" w:rsidR="009C1B37" w:rsidRDefault="009C1B37">
      <w:pPr>
        <w:pStyle w:val="TOC2"/>
        <w:rPr>
          <w:del w:id="145" w:author="Gilb, James" w:date="2019-03-15T09:37:00Z"/>
          <w:rFonts w:eastAsia="Times New Roman"/>
          <w:noProof/>
        </w:rPr>
      </w:pPr>
      <w:del w:id="14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6.1 Quorum</w:delText>
        </w:r>
        <w:r>
          <w:rPr>
            <w:noProof/>
            <w:webHidden/>
          </w:rPr>
          <w:tab/>
        </w:r>
        <w:r>
          <w:rPr>
            <w:noProof/>
            <w:webHidden/>
          </w:rPr>
          <w:fldChar w:fldCharType="begin"/>
        </w:r>
        <w:r>
          <w:rPr>
            <w:noProof/>
            <w:webHidden/>
          </w:rPr>
          <w:delInstrText xml:space="preserve"> PAGEREF _Toc457575150 \h </w:delInstrText>
        </w:r>
        <w:r>
          <w:rPr>
            <w:noProof/>
          </w:rPr>
        </w:r>
        <w:r>
          <w:rPr>
            <w:noProof/>
            <w:webHidden/>
          </w:rPr>
          <w:fldChar w:fldCharType="separate"/>
        </w:r>
        <w:r w:rsidR="00B422CF">
          <w:rPr>
            <w:noProof/>
            <w:webHidden/>
          </w:rPr>
          <w:delText>13</w:delText>
        </w:r>
        <w:r>
          <w:rPr>
            <w:noProof/>
            <w:webHidden/>
          </w:rPr>
          <w:fldChar w:fldCharType="end"/>
        </w:r>
        <w:r w:rsidRPr="006431AE">
          <w:rPr>
            <w:rStyle w:val="Hyperlink"/>
            <w:noProof/>
          </w:rPr>
          <w:fldChar w:fldCharType="end"/>
        </w:r>
      </w:del>
    </w:p>
    <w:p w14:paraId="5D05A32F" w14:textId="77777777" w:rsidR="009C1B37" w:rsidRDefault="009C1B37">
      <w:pPr>
        <w:pStyle w:val="TOC2"/>
        <w:rPr>
          <w:del w:id="147" w:author="Gilb, James" w:date="2019-03-15T09:37:00Z"/>
          <w:rFonts w:eastAsia="Times New Roman"/>
          <w:noProof/>
        </w:rPr>
      </w:pPr>
      <w:del w:id="14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6.2 Conduct</w:delText>
        </w:r>
        <w:r>
          <w:rPr>
            <w:noProof/>
            <w:webHidden/>
          </w:rPr>
          <w:tab/>
        </w:r>
        <w:r>
          <w:rPr>
            <w:noProof/>
            <w:webHidden/>
          </w:rPr>
          <w:fldChar w:fldCharType="begin"/>
        </w:r>
        <w:r>
          <w:rPr>
            <w:noProof/>
            <w:webHidden/>
          </w:rPr>
          <w:delInstrText xml:space="preserve"> PAGEREF _Toc457575151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3C523C48" w14:textId="77777777" w:rsidR="009C1B37" w:rsidRDefault="009C1B37">
      <w:pPr>
        <w:pStyle w:val="TOC2"/>
        <w:rPr>
          <w:del w:id="149" w:author="Gilb, James" w:date="2019-03-15T09:37:00Z"/>
          <w:rFonts w:eastAsia="Times New Roman"/>
          <w:noProof/>
        </w:rPr>
      </w:pPr>
      <w:del w:id="15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6.3 Executive Session</w:delText>
        </w:r>
        <w:r>
          <w:rPr>
            <w:noProof/>
            <w:webHidden/>
          </w:rPr>
          <w:tab/>
        </w:r>
        <w:r>
          <w:rPr>
            <w:noProof/>
            <w:webHidden/>
          </w:rPr>
          <w:fldChar w:fldCharType="begin"/>
        </w:r>
        <w:r>
          <w:rPr>
            <w:noProof/>
            <w:webHidden/>
          </w:rPr>
          <w:delInstrText xml:space="preserve"> PAGEREF _Toc457575152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39DF79D0" w14:textId="77777777" w:rsidR="009C1B37" w:rsidRDefault="009C1B37">
      <w:pPr>
        <w:pStyle w:val="TOC2"/>
        <w:rPr>
          <w:del w:id="151" w:author="Gilb, James" w:date="2019-03-15T09:37:00Z"/>
          <w:rFonts w:eastAsia="Times New Roman"/>
          <w:noProof/>
        </w:rPr>
      </w:pPr>
      <w:del w:id="15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6.4 Meeting Fees</w:delText>
        </w:r>
        <w:r>
          <w:rPr>
            <w:noProof/>
            <w:webHidden/>
          </w:rPr>
          <w:tab/>
        </w:r>
        <w:r>
          <w:rPr>
            <w:noProof/>
            <w:webHidden/>
          </w:rPr>
          <w:fldChar w:fldCharType="begin"/>
        </w:r>
        <w:r>
          <w:rPr>
            <w:noProof/>
            <w:webHidden/>
          </w:rPr>
          <w:delInstrText xml:space="preserve"> PAGEREF _Toc457575153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4D50EA5E" w14:textId="77777777" w:rsidR="009C1B37" w:rsidRDefault="009C1B37">
      <w:pPr>
        <w:pStyle w:val="TOC2"/>
        <w:rPr>
          <w:del w:id="153" w:author="Gilb, James" w:date="2019-03-15T09:37:00Z"/>
          <w:rFonts w:eastAsia="Times New Roman"/>
          <w:noProof/>
        </w:rPr>
      </w:pPr>
      <w:del w:id="15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6.5 Minutes</w:delText>
        </w:r>
        <w:r>
          <w:rPr>
            <w:noProof/>
            <w:webHidden/>
          </w:rPr>
          <w:tab/>
        </w:r>
        <w:r>
          <w:rPr>
            <w:noProof/>
            <w:webHidden/>
          </w:rPr>
          <w:fldChar w:fldCharType="begin"/>
        </w:r>
        <w:r>
          <w:rPr>
            <w:noProof/>
            <w:webHidden/>
          </w:rPr>
          <w:delInstrText xml:space="preserve"> PAGEREF _Toc457575154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343BEEC4" w14:textId="77777777" w:rsidR="009C1B37" w:rsidRDefault="009C1B37">
      <w:pPr>
        <w:pStyle w:val="TOC2"/>
        <w:rPr>
          <w:del w:id="155" w:author="Gilb, James" w:date="2019-03-15T09:37:00Z"/>
          <w:rFonts w:eastAsia="Times New Roman"/>
          <w:noProof/>
        </w:rPr>
      </w:pPr>
      <w:del w:id="15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6.6 Subgroup Meetings</w:delText>
        </w:r>
        <w:r>
          <w:rPr>
            <w:noProof/>
            <w:webHidden/>
          </w:rPr>
          <w:tab/>
        </w:r>
        <w:r>
          <w:rPr>
            <w:noProof/>
            <w:webHidden/>
          </w:rPr>
          <w:fldChar w:fldCharType="begin"/>
        </w:r>
        <w:r>
          <w:rPr>
            <w:noProof/>
            <w:webHidden/>
          </w:rPr>
          <w:delInstrText xml:space="preserve"> PAGEREF _Toc457575155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7A43AE24" w14:textId="77777777" w:rsidR="009C1B37" w:rsidRDefault="009C1B37">
      <w:pPr>
        <w:pStyle w:val="TOC1"/>
        <w:rPr>
          <w:del w:id="157" w:author="Gilb, James" w:date="2019-03-15T09:37:00Z"/>
          <w:rFonts w:eastAsia="Times New Roman"/>
          <w:noProof/>
        </w:rPr>
      </w:pPr>
      <w:del w:id="15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7.0. Voting</w:delText>
        </w:r>
        <w:r>
          <w:rPr>
            <w:noProof/>
            <w:webHidden/>
          </w:rPr>
          <w:tab/>
        </w:r>
        <w:r>
          <w:rPr>
            <w:noProof/>
            <w:webHidden/>
          </w:rPr>
          <w:fldChar w:fldCharType="begin"/>
        </w:r>
        <w:r>
          <w:rPr>
            <w:noProof/>
            <w:webHidden/>
          </w:rPr>
          <w:delInstrText xml:space="preserve"> PAGEREF _Toc457575156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117C8C39" w14:textId="77777777" w:rsidR="009C1B37" w:rsidRDefault="009C1B37">
      <w:pPr>
        <w:pStyle w:val="TOC2"/>
        <w:rPr>
          <w:del w:id="159" w:author="Gilb, James" w:date="2019-03-15T09:37:00Z"/>
          <w:rFonts w:eastAsia="Times New Roman"/>
          <w:noProof/>
        </w:rPr>
      </w:pPr>
      <w:del w:id="16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7.1 Approval of an Action</w:delText>
        </w:r>
        <w:r>
          <w:rPr>
            <w:noProof/>
            <w:webHidden/>
          </w:rPr>
          <w:tab/>
        </w:r>
        <w:r>
          <w:rPr>
            <w:noProof/>
            <w:webHidden/>
          </w:rPr>
          <w:fldChar w:fldCharType="begin"/>
        </w:r>
        <w:r>
          <w:rPr>
            <w:noProof/>
            <w:webHidden/>
          </w:rPr>
          <w:delInstrText xml:space="preserve"> PAGEREF _Toc457575157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721C24F8" w14:textId="77777777" w:rsidR="009C1B37" w:rsidRDefault="009C1B37">
      <w:pPr>
        <w:pStyle w:val="TOC3"/>
        <w:rPr>
          <w:del w:id="161" w:author="Gilb, James" w:date="2019-03-15T09:37:00Z"/>
          <w:rFonts w:eastAsia="Times New Roman"/>
          <w:noProof/>
        </w:rPr>
      </w:pPr>
      <w:del w:id="16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7.1.1 Actions Requiring Approval by a Majority Vote</w:delText>
        </w:r>
        <w:r>
          <w:rPr>
            <w:noProof/>
            <w:webHidden/>
          </w:rPr>
          <w:tab/>
        </w:r>
        <w:r>
          <w:rPr>
            <w:noProof/>
            <w:webHidden/>
          </w:rPr>
          <w:fldChar w:fldCharType="begin"/>
        </w:r>
        <w:r>
          <w:rPr>
            <w:noProof/>
            <w:webHidden/>
          </w:rPr>
          <w:delInstrText xml:space="preserve"> PAGEREF _Toc457575158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3CC33C20" w14:textId="77777777" w:rsidR="009C1B37" w:rsidRDefault="009C1B37">
      <w:pPr>
        <w:pStyle w:val="TOC3"/>
        <w:rPr>
          <w:del w:id="163" w:author="Gilb, James" w:date="2019-03-15T09:37:00Z"/>
          <w:rFonts w:eastAsia="Times New Roman"/>
          <w:noProof/>
        </w:rPr>
      </w:pPr>
      <w:del w:id="16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"_Toc457575159"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7.1.2 Actions Requiring Approval by a Three-Quarters Vote</w:delText>
        </w:r>
        <w:r>
          <w:rPr>
            <w:noProof/>
            <w:webHidden/>
          </w:rPr>
          <w:tab/>
        </w:r>
        <w:r>
          <w:rPr>
            <w:noProof/>
            <w:webHidden/>
          </w:rPr>
          <w:fldChar w:fldCharType="begin"/>
        </w:r>
        <w:r>
          <w:rPr>
            <w:noProof/>
            <w:webHidden/>
          </w:rPr>
          <w:delInstrText xml:space="preserve"> PAGEREF _Toc457575159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28E65F2F" w14:textId="77777777" w:rsidR="009C1B37" w:rsidRDefault="009C1B37">
      <w:pPr>
        <w:pStyle w:val="TOC2"/>
        <w:rPr>
          <w:del w:id="165" w:author="Gilb, James" w:date="2019-03-15T09:37:00Z"/>
          <w:rFonts w:eastAsia="Times New Roman"/>
          <w:noProof/>
        </w:rPr>
      </w:pPr>
      <w:del w:id="16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"_Toc457575160"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7.2 Voting Between Meetings</w:delText>
        </w:r>
        <w:r>
          <w:rPr>
            <w:noProof/>
            <w:webHidden/>
          </w:rPr>
          <w:tab/>
        </w:r>
        <w:r>
          <w:rPr>
            <w:noProof/>
            <w:webHidden/>
          </w:rPr>
          <w:fldChar w:fldCharType="begin"/>
        </w:r>
        <w:r>
          <w:rPr>
            <w:noProof/>
            <w:webHidden/>
          </w:rPr>
          <w:delInstrText xml:space="preserve"> PAGEREF _Toc457575160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28DE5376" w14:textId="77777777" w:rsidR="009C1B37" w:rsidRDefault="009C1B37">
      <w:pPr>
        <w:pStyle w:val="TOC1"/>
        <w:rPr>
          <w:del w:id="167" w:author="Gilb, James" w:date="2019-03-15T09:37:00Z"/>
          <w:rFonts w:eastAsia="Times New Roman"/>
          <w:noProof/>
        </w:rPr>
      </w:pPr>
      <w:del w:id="16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"_Toc457575161"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8.0 Communications</w:delText>
        </w:r>
        <w:r>
          <w:rPr>
            <w:noProof/>
            <w:webHidden/>
          </w:rPr>
          <w:tab/>
        </w:r>
        <w:r>
          <w:rPr>
            <w:noProof/>
            <w:webHidden/>
          </w:rPr>
          <w:fldChar w:fldCharType="begin"/>
        </w:r>
        <w:r>
          <w:rPr>
            <w:noProof/>
            <w:webHidden/>
          </w:rPr>
          <w:delInstrText xml:space="preserve"> PAGEREF _Toc457575161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743490FC" w14:textId="77777777" w:rsidR="009C1B37" w:rsidRDefault="009C1B37">
      <w:pPr>
        <w:pStyle w:val="TOC1"/>
        <w:rPr>
          <w:del w:id="169" w:author="Gilb, James" w:date="2019-03-15T09:37:00Z"/>
          <w:rFonts w:eastAsia="Times New Roman"/>
          <w:noProof/>
        </w:rPr>
      </w:pPr>
      <w:del w:id="170"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"_Toc457575162"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9.0 Appeals</w:delText>
        </w:r>
        <w:r>
          <w:rPr>
            <w:noProof/>
            <w:webHidden/>
          </w:rPr>
          <w:tab/>
        </w:r>
        <w:r>
          <w:rPr>
            <w:noProof/>
            <w:webHidden/>
          </w:rPr>
          <w:fldChar w:fldCharType="begin"/>
        </w:r>
        <w:r>
          <w:rPr>
            <w:noProof/>
            <w:webHidden/>
          </w:rPr>
          <w:delInstrText xml:space="preserve"> PAGEREF _Toc457575162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1FAAF974" w14:textId="77777777" w:rsidR="009C1B37" w:rsidRDefault="009C1B37">
      <w:pPr>
        <w:pStyle w:val="TOC1"/>
        <w:rPr>
          <w:del w:id="171" w:author="Gilb, James" w:date="2019-03-15T09:37:00Z"/>
          <w:rFonts w:eastAsia="Times New Roman"/>
          <w:noProof/>
        </w:rPr>
      </w:pPr>
      <w:del w:id="172"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"_Toc457575163"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10.0 Rights</w:delText>
        </w:r>
        <w:r>
          <w:rPr>
            <w:noProof/>
            <w:webHidden/>
          </w:rPr>
          <w:tab/>
        </w:r>
        <w:r>
          <w:rPr>
            <w:noProof/>
            <w:webHidden/>
          </w:rPr>
          <w:fldChar w:fldCharType="begin"/>
        </w:r>
        <w:r>
          <w:rPr>
            <w:noProof/>
            <w:webHidden/>
          </w:rPr>
          <w:delInstrText xml:space="preserve"> PAGEREF _Toc457575163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7D308BD0" w14:textId="77777777" w:rsidR="009C1B37" w:rsidRDefault="009C1B37">
      <w:pPr>
        <w:pStyle w:val="TOC1"/>
        <w:rPr>
          <w:del w:id="173" w:author="Gilb, James" w:date="2019-03-15T09:37:00Z"/>
          <w:rFonts w:eastAsia="Times New Roman"/>
          <w:noProof/>
        </w:rPr>
      </w:pPr>
      <w:del w:id="174"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"_Toc457575164"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11.0 Actions requiring an electronic ballot</w:delText>
        </w:r>
        <w:r>
          <w:rPr>
            <w:noProof/>
            <w:webHidden/>
          </w:rPr>
          <w:tab/>
        </w:r>
        <w:r>
          <w:rPr>
            <w:noProof/>
            <w:webHidden/>
          </w:rPr>
          <w:fldChar w:fldCharType="begin"/>
        </w:r>
        <w:r>
          <w:rPr>
            <w:noProof/>
            <w:webHidden/>
          </w:rPr>
          <w:delInstrText xml:space="preserve"> PAGEREF _Toc457575164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4A709F00" w14:textId="77777777" w:rsidR="009C1B37" w:rsidRDefault="009C1B37">
      <w:pPr>
        <w:pStyle w:val="TOC1"/>
        <w:rPr>
          <w:del w:id="175" w:author="Gilb, James" w:date="2019-03-15T09:37:00Z"/>
          <w:rFonts w:eastAsia="Times New Roman"/>
          <w:noProof/>
        </w:rPr>
      </w:pPr>
      <w:del w:id="176"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"_Toc457575165"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12.0 Roll call votes</w:delText>
        </w:r>
        <w:r>
          <w:rPr>
            <w:noProof/>
            <w:webHidden/>
          </w:rPr>
          <w:tab/>
        </w:r>
        <w:r>
          <w:rPr>
            <w:noProof/>
            <w:webHidden/>
          </w:rPr>
          <w:fldChar w:fldCharType="begin"/>
        </w:r>
        <w:r>
          <w:rPr>
            <w:noProof/>
            <w:webHidden/>
          </w:rPr>
          <w:delInstrText xml:space="preserve"> PAGEREF _Toc457575165 \h </w:delInstrText>
        </w:r>
        <w:r>
          <w:rPr>
            <w:noProof/>
          </w:rPr>
        </w:r>
        <w:r>
          <w:rPr>
            <w:noProof/>
            <w:webHidden/>
          </w:rPr>
          <w:fldChar w:fldCharType="separate"/>
        </w:r>
        <w:r w:rsidR="00B422CF">
          <w:rPr>
            <w:noProof/>
            <w:webHidden/>
          </w:rPr>
          <w:delText>17</w:delText>
        </w:r>
        <w:r>
          <w:rPr>
            <w:noProof/>
            <w:webHidden/>
          </w:rPr>
          <w:fldChar w:fldCharType="end"/>
        </w:r>
        <w:r w:rsidRPr="006431AE">
          <w:rPr>
            <w:rStyle w:val="Hyperlink"/>
            <w:noProof/>
          </w:rPr>
          <w:fldChar w:fldCharType="end"/>
        </w:r>
      </w:del>
    </w:p>
    <w:p w14:paraId="5D90A754" w14:textId="77777777" w:rsidR="009C1B37" w:rsidRDefault="009C1B37">
      <w:pPr>
        <w:pStyle w:val="TOC1"/>
        <w:rPr>
          <w:del w:id="177" w:author="Gilb, James" w:date="2019-03-15T09:37:00Z"/>
          <w:rFonts w:eastAsia="Times New Roman"/>
          <w:noProof/>
        </w:rPr>
      </w:pPr>
      <w:del w:id="178" w:author="Gilb, James" w:date="2019-03-15T09:37:00Z">
        <w:r w:rsidRPr="006431AE">
          <w:rPr>
            <w:rStyle w:val="Hyperlink"/>
            <w:noProof/>
          </w:rPr>
          <w:fldChar w:fldCharType="begin"/>
        </w:r>
        <w:r w:rsidRPr="006431AE">
          <w:rPr>
            <w:rStyle w:val="Hyperlink"/>
            <w:noProof/>
          </w:rPr>
          <w:delInstrText xml:space="preserve"> </w:delInstrText>
        </w:r>
        <w:r>
          <w:rPr>
            <w:noProof/>
          </w:rPr>
          <w:delInstrText>HYPERLINK \l "_Toc457575166"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13.0 Revision of the IEEE 802 LMSC Working Group Policies and Procedures</w:delText>
        </w:r>
        <w:r>
          <w:rPr>
            <w:noProof/>
            <w:webHidden/>
          </w:rPr>
          <w:tab/>
        </w:r>
        <w:r>
          <w:rPr>
            <w:noProof/>
            <w:webHidden/>
          </w:rPr>
          <w:fldChar w:fldCharType="begin"/>
        </w:r>
        <w:r>
          <w:rPr>
            <w:noProof/>
            <w:webHidden/>
          </w:rPr>
          <w:delInstrText xml:space="preserve"> PAGEREF _Toc457575166 \h </w:delInstrText>
        </w:r>
        <w:r>
          <w:rPr>
            <w:noProof/>
          </w:rPr>
        </w:r>
        <w:r>
          <w:rPr>
            <w:noProof/>
            <w:webHidden/>
          </w:rPr>
          <w:fldChar w:fldCharType="separate"/>
        </w:r>
        <w:r w:rsidR="00B422CF">
          <w:rPr>
            <w:noProof/>
            <w:webHidden/>
          </w:rPr>
          <w:delText>17</w:delText>
        </w:r>
        <w:r>
          <w:rPr>
            <w:noProof/>
            <w:webHidden/>
          </w:rPr>
          <w:fldChar w:fldCharType="end"/>
        </w:r>
        <w:r w:rsidRPr="006431AE">
          <w:rPr>
            <w:rStyle w:val="Hyperlink"/>
            <w:noProof/>
          </w:rPr>
          <w:fldChar w:fldCharType="end"/>
        </w:r>
      </w:del>
    </w:p>
    <w:p w14:paraId="117023AD" w14:textId="77777777" w:rsidR="00AD2D9B" w:rsidRDefault="00AD2D9B" w:rsidP="007A0CCE">
      <w:pPr>
        <w:rPr>
          <w:del w:id="179" w:author="Gilb, James" w:date="2019-03-15T09:37:00Z"/>
          <w:b/>
          <w:sz w:val="28"/>
          <w:szCs w:val="28"/>
          <w:u w:val="single"/>
          <w:shd w:val="clear" w:color="auto" w:fill="C0C0C0"/>
        </w:rPr>
      </w:pPr>
      <w:del w:id="180" w:author="Gilb, James" w:date="2019-03-15T09:37:00Z">
        <w:r>
          <w:fldChar w:fldCharType="end"/>
        </w:r>
      </w:del>
    </w:p>
    <w:p w14:paraId="126C9F11" w14:textId="77777777" w:rsidR="001A0ED8" w:rsidRPr="00400BAF" w:rsidRDefault="00F12B74">
      <w:pPr>
        <w:pStyle w:val="TOC1"/>
        <w:rPr>
          <w:ins w:id="181" w:author="Gilb, James" w:date="2019-03-15T09:37:00Z"/>
          <w:rFonts w:ascii="Calibri" w:eastAsia="Times New Roman" w:hAnsi="Calibri" w:cs="Times New Roman"/>
          <w:noProof/>
          <w:color w:val="auto"/>
          <w:sz w:val="22"/>
          <w:szCs w:val="22"/>
        </w:rPr>
      </w:pPr>
      <w:ins w:id="182" w:author="Gilb, James" w:date="2019-03-15T09:37:00Z">
        <w:r>
          <w:fldChar w:fldCharType="begin"/>
        </w:r>
        <w:r>
          <w:instrText xml:space="preserve"> TOC \o "1-3" \h \z \u </w:instrText>
        </w:r>
        <w:r>
          <w:fldChar w:fldCharType="separate"/>
        </w:r>
        <w:r w:rsidR="001A0ED8" w:rsidRPr="00C20F5D">
          <w:rPr>
            <w:rStyle w:val="Hyperlink"/>
            <w:noProof/>
          </w:rPr>
          <w:fldChar w:fldCharType="begin"/>
        </w:r>
        <w:r w:rsidR="001A0ED8" w:rsidRPr="00C20F5D">
          <w:rPr>
            <w:rStyle w:val="Hyperlink"/>
            <w:noProof/>
          </w:rPr>
          <w:instrText xml:space="preserve"> </w:instrText>
        </w:r>
        <w:r w:rsidR="001A0ED8">
          <w:rPr>
            <w:noProof/>
          </w:rPr>
          <w:instrText>HYPERLINK \l "_Toc516499585"</w:instrText>
        </w:r>
        <w:r w:rsidR="001A0ED8" w:rsidRPr="00C20F5D">
          <w:rPr>
            <w:rStyle w:val="Hyperlink"/>
            <w:noProof/>
          </w:rPr>
          <w:instrText xml:space="preserve"> </w:instrText>
        </w:r>
        <w:r w:rsidR="001A0ED8" w:rsidRPr="00C20F5D">
          <w:rPr>
            <w:rStyle w:val="Hyperlink"/>
            <w:noProof/>
          </w:rPr>
        </w:r>
        <w:r w:rsidR="001A0ED8" w:rsidRPr="00C20F5D">
          <w:rPr>
            <w:rStyle w:val="Hyperlink"/>
            <w:noProof/>
          </w:rPr>
          <w:fldChar w:fldCharType="separate"/>
        </w:r>
        <w:r w:rsidR="001A0ED8" w:rsidRPr="00C20F5D">
          <w:rPr>
            <w:rStyle w:val="Hyperlink"/>
            <w:noProof/>
          </w:rPr>
          <w:t>1.0 Introduction</w:t>
        </w:r>
        <w:r w:rsidR="001A0ED8">
          <w:rPr>
            <w:noProof/>
            <w:webHidden/>
          </w:rPr>
          <w:tab/>
        </w:r>
        <w:r w:rsidR="001A0ED8">
          <w:rPr>
            <w:noProof/>
            <w:webHidden/>
          </w:rPr>
          <w:fldChar w:fldCharType="begin"/>
        </w:r>
        <w:r w:rsidR="001A0ED8">
          <w:rPr>
            <w:noProof/>
            <w:webHidden/>
          </w:rPr>
          <w:instrText xml:space="preserve"> PAGEREF _Toc516499585 \h </w:instrText>
        </w:r>
        <w:r w:rsidR="001A0ED8">
          <w:rPr>
            <w:noProof/>
            <w:webHidden/>
          </w:rPr>
        </w:r>
        <w:r w:rsidR="001A0ED8">
          <w:rPr>
            <w:noProof/>
            <w:webHidden/>
          </w:rPr>
          <w:fldChar w:fldCharType="separate"/>
        </w:r>
        <w:r w:rsidR="001A0ED8">
          <w:rPr>
            <w:noProof/>
            <w:webHidden/>
          </w:rPr>
          <w:t>4</w:t>
        </w:r>
        <w:r w:rsidR="001A0ED8">
          <w:rPr>
            <w:noProof/>
            <w:webHidden/>
          </w:rPr>
          <w:fldChar w:fldCharType="end"/>
        </w:r>
        <w:r w:rsidR="001A0ED8" w:rsidRPr="00C20F5D">
          <w:rPr>
            <w:rStyle w:val="Hyperlink"/>
            <w:noProof/>
          </w:rPr>
          <w:fldChar w:fldCharType="end"/>
        </w:r>
      </w:ins>
    </w:p>
    <w:p w14:paraId="6C1EF9A8" w14:textId="77777777" w:rsidR="001A0ED8" w:rsidRPr="00400BAF" w:rsidRDefault="001A0ED8">
      <w:pPr>
        <w:pStyle w:val="TOC2"/>
        <w:rPr>
          <w:ins w:id="183" w:author="Gilb, James" w:date="2019-03-15T09:37:00Z"/>
          <w:rFonts w:ascii="Calibri" w:eastAsia="Times New Roman" w:hAnsi="Calibri" w:cs="Times New Roman"/>
          <w:noProof/>
          <w:color w:val="auto"/>
          <w:sz w:val="22"/>
          <w:szCs w:val="22"/>
        </w:rPr>
      </w:pPr>
      <w:ins w:id="18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"_Toc516499586"</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1.1 Role of Standards Development and these Procedures</w:t>
        </w:r>
        <w:r>
          <w:rPr>
            <w:noProof/>
            <w:webHidden/>
          </w:rPr>
          <w:tab/>
        </w:r>
        <w:r>
          <w:rPr>
            <w:noProof/>
            <w:webHidden/>
          </w:rPr>
          <w:fldChar w:fldCharType="begin"/>
        </w:r>
        <w:r>
          <w:rPr>
            <w:noProof/>
            <w:webHidden/>
          </w:rPr>
          <w:instrText xml:space="preserve"> PAGEREF _Toc516499586 \h </w:instrText>
        </w:r>
        <w:r>
          <w:rPr>
            <w:noProof/>
            <w:webHidden/>
          </w:rPr>
        </w:r>
        <w:r>
          <w:rPr>
            <w:noProof/>
            <w:webHidden/>
          </w:rPr>
          <w:fldChar w:fldCharType="separate"/>
        </w:r>
        <w:r>
          <w:rPr>
            <w:noProof/>
            <w:webHidden/>
          </w:rPr>
          <w:t>4</w:t>
        </w:r>
        <w:r>
          <w:rPr>
            <w:noProof/>
            <w:webHidden/>
          </w:rPr>
          <w:fldChar w:fldCharType="end"/>
        </w:r>
        <w:r w:rsidRPr="00C20F5D">
          <w:rPr>
            <w:rStyle w:val="Hyperlink"/>
            <w:noProof/>
          </w:rPr>
          <w:fldChar w:fldCharType="end"/>
        </w:r>
      </w:ins>
    </w:p>
    <w:p w14:paraId="7B5CA1DB" w14:textId="77777777" w:rsidR="001A0ED8" w:rsidRPr="00400BAF" w:rsidRDefault="001A0ED8">
      <w:pPr>
        <w:pStyle w:val="TOC2"/>
        <w:rPr>
          <w:ins w:id="185" w:author="Gilb, James" w:date="2019-03-15T09:37:00Z"/>
          <w:rFonts w:ascii="Calibri" w:eastAsia="Times New Roman" w:hAnsi="Calibri" w:cs="Times New Roman"/>
          <w:noProof/>
          <w:color w:val="auto"/>
          <w:sz w:val="22"/>
          <w:szCs w:val="22"/>
        </w:rPr>
      </w:pPr>
      <w:ins w:id="18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"_Toc516499587"</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1.2 Conduct</w:t>
        </w:r>
        <w:r>
          <w:rPr>
            <w:noProof/>
            <w:webHidden/>
          </w:rPr>
          <w:tab/>
        </w:r>
        <w:r>
          <w:rPr>
            <w:noProof/>
            <w:webHidden/>
          </w:rPr>
          <w:fldChar w:fldCharType="begin"/>
        </w:r>
        <w:r>
          <w:rPr>
            <w:noProof/>
            <w:webHidden/>
          </w:rPr>
          <w:instrText xml:space="preserve"> PAGEREF _Toc516499587 \h </w:instrText>
        </w:r>
        <w:r>
          <w:rPr>
            <w:noProof/>
            <w:webHidden/>
          </w:rPr>
        </w:r>
        <w:r>
          <w:rPr>
            <w:noProof/>
            <w:webHidden/>
          </w:rPr>
          <w:fldChar w:fldCharType="separate"/>
        </w:r>
        <w:r>
          <w:rPr>
            <w:noProof/>
            <w:webHidden/>
          </w:rPr>
          <w:t>4</w:t>
        </w:r>
        <w:r>
          <w:rPr>
            <w:noProof/>
            <w:webHidden/>
          </w:rPr>
          <w:fldChar w:fldCharType="end"/>
        </w:r>
        <w:r w:rsidRPr="00C20F5D">
          <w:rPr>
            <w:rStyle w:val="Hyperlink"/>
            <w:noProof/>
          </w:rPr>
          <w:fldChar w:fldCharType="end"/>
        </w:r>
      </w:ins>
    </w:p>
    <w:p w14:paraId="2BBA4A44" w14:textId="77777777" w:rsidR="001A0ED8" w:rsidRPr="00400BAF" w:rsidRDefault="001A0ED8">
      <w:pPr>
        <w:pStyle w:val="TOC2"/>
        <w:rPr>
          <w:ins w:id="187" w:author="Gilb, James" w:date="2019-03-15T09:37:00Z"/>
          <w:rFonts w:ascii="Calibri" w:eastAsia="Times New Roman" w:hAnsi="Calibri" w:cs="Times New Roman"/>
          <w:noProof/>
          <w:color w:val="auto"/>
          <w:sz w:val="22"/>
          <w:szCs w:val="22"/>
        </w:rPr>
      </w:pPr>
      <w:ins w:id="18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"_Toc516499588"</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1.3 Modifications to These Procedures</w:t>
        </w:r>
        <w:r>
          <w:rPr>
            <w:noProof/>
            <w:webHidden/>
          </w:rPr>
          <w:tab/>
        </w:r>
        <w:r>
          <w:rPr>
            <w:noProof/>
            <w:webHidden/>
          </w:rPr>
          <w:fldChar w:fldCharType="begin"/>
        </w:r>
        <w:r>
          <w:rPr>
            <w:noProof/>
            <w:webHidden/>
          </w:rPr>
          <w:instrText xml:space="preserve"> PAGEREF _Toc516499588 \h </w:instrText>
        </w:r>
        <w:r>
          <w:rPr>
            <w:noProof/>
            <w:webHidden/>
          </w:rPr>
        </w:r>
        <w:r>
          <w:rPr>
            <w:noProof/>
            <w:webHidden/>
          </w:rPr>
          <w:fldChar w:fldCharType="separate"/>
        </w:r>
        <w:r>
          <w:rPr>
            <w:noProof/>
            <w:webHidden/>
          </w:rPr>
          <w:t>5</w:t>
        </w:r>
        <w:r>
          <w:rPr>
            <w:noProof/>
            <w:webHidden/>
          </w:rPr>
          <w:fldChar w:fldCharType="end"/>
        </w:r>
        <w:r w:rsidRPr="00C20F5D">
          <w:rPr>
            <w:rStyle w:val="Hyperlink"/>
            <w:noProof/>
          </w:rPr>
          <w:fldChar w:fldCharType="end"/>
        </w:r>
      </w:ins>
    </w:p>
    <w:p w14:paraId="24BFE859" w14:textId="77777777" w:rsidR="001A0ED8" w:rsidRPr="00400BAF" w:rsidRDefault="001A0ED8">
      <w:pPr>
        <w:pStyle w:val="TOC2"/>
        <w:rPr>
          <w:ins w:id="189" w:author="Gilb, James" w:date="2019-03-15T09:37:00Z"/>
          <w:rFonts w:ascii="Calibri" w:eastAsia="Times New Roman" w:hAnsi="Calibri" w:cs="Times New Roman"/>
          <w:noProof/>
          <w:color w:val="auto"/>
          <w:sz w:val="22"/>
          <w:szCs w:val="22"/>
        </w:rPr>
      </w:pPr>
      <w:ins w:id="19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"_Toc516499589"</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1.4 Hierarchy</w:t>
        </w:r>
        <w:r>
          <w:rPr>
            <w:noProof/>
            <w:webHidden/>
          </w:rPr>
          <w:tab/>
        </w:r>
        <w:r>
          <w:rPr>
            <w:noProof/>
            <w:webHidden/>
          </w:rPr>
          <w:fldChar w:fldCharType="begin"/>
        </w:r>
        <w:r>
          <w:rPr>
            <w:noProof/>
            <w:webHidden/>
          </w:rPr>
          <w:instrText xml:space="preserve"> PAGEREF _Toc516499589 \h </w:instrText>
        </w:r>
        <w:r>
          <w:rPr>
            <w:noProof/>
            <w:webHidden/>
          </w:rPr>
        </w:r>
        <w:r>
          <w:rPr>
            <w:noProof/>
            <w:webHidden/>
          </w:rPr>
          <w:fldChar w:fldCharType="separate"/>
        </w:r>
        <w:r>
          <w:rPr>
            <w:noProof/>
            <w:webHidden/>
          </w:rPr>
          <w:t>5</w:t>
        </w:r>
        <w:r>
          <w:rPr>
            <w:noProof/>
            <w:webHidden/>
          </w:rPr>
          <w:fldChar w:fldCharType="end"/>
        </w:r>
        <w:r w:rsidRPr="00C20F5D">
          <w:rPr>
            <w:rStyle w:val="Hyperlink"/>
            <w:noProof/>
          </w:rPr>
          <w:fldChar w:fldCharType="end"/>
        </w:r>
      </w:ins>
    </w:p>
    <w:p w14:paraId="71416968" w14:textId="77777777" w:rsidR="001A0ED8" w:rsidRPr="00400BAF" w:rsidRDefault="001A0ED8">
      <w:pPr>
        <w:pStyle w:val="TOC2"/>
        <w:rPr>
          <w:ins w:id="191" w:author="Gilb, James" w:date="2019-03-15T09:37:00Z"/>
          <w:rFonts w:ascii="Calibri" w:eastAsia="Times New Roman" w:hAnsi="Calibri" w:cs="Times New Roman"/>
          <w:noProof/>
          <w:color w:val="auto"/>
          <w:sz w:val="22"/>
          <w:szCs w:val="22"/>
        </w:rPr>
      </w:pPr>
      <w:ins w:id="19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"_Toc516499590"</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1.5 Fundamental Principles of Operation</w:t>
        </w:r>
        <w:r>
          <w:rPr>
            <w:noProof/>
            <w:webHidden/>
          </w:rPr>
          <w:tab/>
        </w:r>
        <w:r>
          <w:rPr>
            <w:noProof/>
            <w:webHidden/>
          </w:rPr>
          <w:fldChar w:fldCharType="begin"/>
        </w:r>
        <w:r>
          <w:rPr>
            <w:noProof/>
            <w:webHidden/>
          </w:rPr>
          <w:instrText xml:space="preserve"> PAGEREF _Toc516499590 \h </w:instrText>
        </w:r>
        <w:r>
          <w:rPr>
            <w:noProof/>
            <w:webHidden/>
          </w:rPr>
        </w:r>
        <w:r>
          <w:rPr>
            <w:noProof/>
            <w:webHidden/>
          </w:rPr>
          <w:fldChar w:fldCharType="separate"/>
        </w:r>
        <w:r>
          <w:rPr>
            <w:noProof/>
            <w:webHidden/>
          </w:rPr>
          <w:t>6</w:t>
        </w:r>
        <w:r>
          <w:rPr>
            <w:noProof/>
            <w:webHidden/>
          </w:rPr>
          <w:fldChar w:fldCharType="end"/>
        </w:r>
        <w:r w:rsidRPr="00C20F5D">
          <w:rPr>
            <w:rStyle w:val="Hyperlink"/>
            <w:noProof/>
          </w:rPr>
          <w:fldChar w:fldCharType="end"/>
        </w:r>
      </w:ins>
    </w:p>
    <w:p w14:paraId="7575BB21" w14:textId="77777777" w:rsidR="001A0ED8" w:rsidRPr="00400BAF" w:rsidRDefault="001A0ED8">
      <w:pPr>
        <w:pStyle w:val="TOC2"/>
        <w:rPr>
          <w:ins w:id="193" w:author="Gilb, James" w:date="2019-03-15T09:37:00Z"/>
          <w:rFonts w:ascii="Calibri" w:eastAsia="Times New Roman" w:hAnsi="Calibri" w:cs="Times New Roman"/>
          <w:noProof/>
          <w:color w:val="auto"/>
          <w:sz w:val="22"/>
          <w:szCs w:val="22"/>
        </w:rPr>
      </w:pPr>
      <w:ins w:id="19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"_Toc516499591"</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1.6 Definitions</w:t>
        </w:r>
        <w:r>
          <w:rPr>
            <w:noProof/>
            <w:webHidden/>
          </w:rPr>
          <w:tab/>
        </w:r>
        <w:r>
          <w:rPr>
            <w:noProof/>
            <w:webHidden/>
          </w:rPr>
          <w:fldChar w:fldCharType="begin"/>
        </w:r>
        <w:r>
          <w:rPr>
            <w:noProof/>
            <w:webHidden/>
          </w:rPr>
          <w:instrText xml:space="preserve"> PAGEREF _Toc516499591 \h </w:instrText>
        </w:r>
        <w:r>
          <w:rPr>
            <w:noProof/>
            <w:webHidden/>
          </w:rPr>
        </w:r>
        <w:r>
          <w:rPr>
            <w:noProof/>
            <w:webHidden/>
          </w:rPr>
          <w:fldChar w:fldCharType="separate"/>
        </w:r>
        <w:r>
          <w:rPr>
            <w:noProof/>
            <w:webHidden/>
          </w:rPr>
          <w:t>6</w:t>
        </w:r>
        <w:r>
          <w:rPr>
            <w:noProof/>
            <w:webHidden/>
          </w:rPr>
          <w:fldChar w:fldCharType="end"/>
        </w:r>
        <w:r w:rsidRPr="00C20F5D">
          <w:rPr>
            <w:rStyle w:val="Hyperlink"/>
            <w:noProof/>
          </w:rPr>
          <w:fldChar w:fldCharType="end"/>
        </w:r>
      </w:ins>
    </w:p>
    <w:p w14:paraId="4098E709" w14:textId="77777777" w:rsidR="001A0ED8" w:rsidRPr="00400BAF" w:rsidRDefault="001A0ED8">
      <w:pPr>
        <w:pStyle w:val="TOC1"/>
        <w:rPr>
          <w:ins w:id="195" w:author="Gilb, James" w:date="2019-03-15T09:37:00Z"/>
          <w:rFonts w:ascii="Calibri" w:eastAsia="Times New Roman" w:hAnsi="Calibri" w:cs="Times New Roman"/>
          <w:noProof/>
          <w:color w:val="auto"/>
          <w:sz w:val="22"/>
          <w:szCs w:val="22"/>
        </w:rPr>
      </w:pPr>
      <w:ins w:id="19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"_Toc516499592"</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2.0 Working Group Responsibilities</w:t>
        </w:r>
        <w:r>
          <w:rPr>
            <w:noProof/>
            <w:webHidden/>
          </w:rPr>
          <w:tab/>
        </w:r>
        <w:r>
          <w:rPr>
            <w:noProof/>
            <w:webHidden/>
          </w:rPr>
          <w:fldChar w:fldCharType="begin"/>
        </w:r>
        <w:r>
          <w:rPr>
            <w:noProof/>
            <w:webHidden/>
          </w:rPr>
          <w:instrText xml:space="preserve"> PAGEREF _Toc516499592 \h </w:instrText>
        </w:r>
        <w:r>
          <w:rPr>
            <w:noProof/>
            <w:webHidden/>
          </w:rPr>
        </w:r>
        <w:r>
          <w:rPr>
            <w:noProof/>
            <w:webHidden/>
          </w:rPr>
          <w:fldChar w:fldCharType="separate"/>
        </w:r>
        <w:r>
          <w:rPr>
            <w:noProof/>
            <w:webHidden/>
          </w:rPr>
          <w:t>7</w:t>
        </w:r>
        <w:r>
          <w:rPr>
            <w:noProof/>
            <w:webHidden/>
          </w:rPr>
          <w:fldChar w:fldCharType="end"/>
        </w:r>
        <w:r w:rsidRPr="00C20F5D">
          <w:rPr>
            <w:rStyle w:val="Hyperlink"/>
            <w:noProof/>
          </w:rPr>
          <w:fldChar w:fldCharType="end"/>
        </w:r>
      </w:ins>
    </w:p>
    <w:p w14:paraId="44E41C76" w14:textId="77777777" w:rsidR="001A0ED8" w:rsidRPr="00400BAF" w:rsidRDefault="001A0ED8">
      <w:pPr>
        <w:pStyle w:val="TOC1"/>
        <w:rPr>
          <w:ins w:id="197" w:author="Gilb, James" w:date="2019-03-15T09:37:00Z"/>
          <w:rFonts w:ascii="Calibri" w:eastAsia="Times New Roman" w:hAnsi="Calibri" w:cs="Times New Roman"/>
          <w:noProof/>
          <w:color w:val="auto"/>
          <w:sz w:val="22"/>
          <w:szCs w:val="22"/>
        </w:rPr>
      </w:pPr>
      <w:ins w:id="19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"_Toc516499593"</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3.0 Officers</w:t>
        </w:r>
        <w:r>
          <w:rPr>
            <w:noProof/>
            <w:webHidden/>
          </w:rPr>
          <w:tab/>
        </w:r>
        <w:r>
          <w:rPr>
            <w:noProof/>
            <w:webHidden/>
          </w:rPr>
          <w:fldChar w:fldCharType="begin"/>
        </w:r>
        <w:r>
          <w:rPr>
            <w:noProof/>
            <w:webHidden/>
          </w:rPr>
          <w:instrText xml:space="preserve"> PAGEREF _Toc516499593 \h </w:instrText>
        </w:r>
        <w:r>
          <w:rPr>
            <w:noProof/>
            <w:webHidden/>
          </w:rPr>
        </w:r>
        <w:r>
          <w:rPr>
            <w:noProof/>
            <w:webHidden/>
          </w:rPr>
          <w:fldChar w:fldCharType="separate"/>
        </w:r>
        <w:r>
          <w:rPr>
            <w:noProof/>
            <w:webHidden/>
          </w:rPr>
          <w:t>8</w:t>
        </w:r>
        <w:r>
          <w:rPr>
            <w:noProof/>
            <w:webHidden/>
          </w:rPr>
          <w:fldChar w:fldCharType="end"/>
        </w:r>
        <w:r w:rsidRPr="00C20F5D">
          <w:rPr>
            <w:rStyle w:val="Hyperlink"/>
            <w:noProof/>
          </w:rPr>
          <w:fldChar w:fldCharType="end"/>
        </w:r>
      </w:ins>
    </w:p>
    <w:p w14:paraId="7E24ACAF" w14:textId="77777777" w:rsidR="001A0ED8" w:rsidRPr="00400BAF" w:rsidRDefault="001A0ED8">
      <w:pPr>
        <w:pStyle w:val="TOC2"/>
        <w:rPr>
          <w:ins w:id="199" w:author="Gilb, James" w:date="2019-03-15T09:37:00Z"/>
          <w:rFonts w:ascii="Calibri" w:eastAsia="Times New Roman" w:hAnsi="Calibri" w:cs="Times New Roman"/>
          <w:noProof/>
          <w:color w:val="auto"/>
          <w:sz w:val="22"/>
          <w:szCs w:val="22"/>
        </w:rPr>
      </w:pPr>
      <w:ins w:id="20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"_Toc516499594"</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3.1 Election or Appointment of Officers</w:t>
        </w:r>
        <w:r>
          <w:rPr>
            <w:noProof/>
            <w:webHidden/>
          </w:rPr>
          <w:tab/>
        </w:r>
        <w:r>
          <w:rPr>
            <w:noProof/>
            <w:webHidden/>
          </w:rPr>
          <w:fldChar w:fldCharType="begin"/>
        </w:r>
        <w:r>
          <w:rPr>
            <w:noProof/>
            <w:webHidden/>
          </w:rPr>
          <w:instrText xml:space="preserve"> PAGEREF _Toc516499594 \h </w:instrText>
        </w:r>
        <w:r>
          <w:rPr>
            <w:noProof/>
            <w:webHidden/>
          </w:rPr>
        </w:r>
        <w:r>
          <w:rPr>
            <w:noProof/>
            <w:webHidden/>
          </w:rPr>
          <w:fldChar w:fldCharType="separate"/>
        </w:r>
        <w:r>
          <w:rPr>
            <w:noProof/>
            <w:webHidden/>
          </w:rPr>
          <w:t>8</w:t>
        </w:r>
        <w:r>
          <w:rPr>
            <w:noProof/>
            <w:webHidden/>
          </w:rPr>
          <w:fldChar w:fldCharType="end"/>
        </w:r>
        <w:r w:rsidRPr="00C20F5D">
          <w:rPr>
            <w:rStyle w:val="Hyperlink"/>
            <w:noProof/>
          </w:rPr>
          <w:fldChar w:fldCharType="end"/>
        </w:r>
      </w:ins>
    </w:p>
    <w:p w14:paraId="6001C343" w14:textId="77777777" w:rsidR="001A0ED8" w:rsidRPr="00400BAF" w:rsidRDefault="001A0ED8">
      <w:pPr>
        <w:pStyle w:val="TOC2"/>
        <w:rPr>
          <w:ins w:id="201" w:author="Gilb, James" w:date="2019-03-15T09:37:00Z"/>
          <w:rFonts w:ascii="Calibri" w:eastAsia="Times New Roman" w:hAnsi="Calibri" w:cs="Times New Roman"/>
          <w:noProof/>
          <w:color w:val="auto"/>
          <w:sz w:val="22"/>
          <w:szCs w:val="22"/>
        </w:rPr>
      </w:pPr>
      <w:ins w:id="20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"_Toc516499595"</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3.2 Temporary Appointments to Vacancies</w:t>
        </w:r>
        <w:r>
          <w:rPr>
            <w:noProof/>
            <w:webHidden/>
          </w:rPr>
          <w:tab/>
        </w:r>
        <w:r>
          <w:rPr>
            <w:noProof/>
            <w:webHidden/>
          </w:rPr>
          <w:fldChar w:fldCharType="begin"/>
        </w:r>
        <w:r>
          <w:rPr>
            <w:noProof/>
            <w:webHidden/>
          </w:rPr>
          <w:instrText xml:space="preserve"> PAGEREF _Toc516499595 \h </w:instrText>
        </w:r>
        <w:r>
          <w:rPr>
            <w:noProof/>
            <w:webHidden/>
          </w:rPr>
        </w:r>
        <w:r>
          <w:rPr>
            <w:noProof/>
            <w:webHidden/>
          </w:rPr>
          <w:fldChar w:fldCharType="separate"/>
        </w:r>
        <w:r>
          <w:rPr>
            <w:noProof/>
            <w:webHidden/>
          </w:rPr>
          <w:t>9</w:t>
        </w:r>
        <w:r>
          <w:rPr>
            <w:noProof/>
            <w:webHidden/>
          </w:rPr>
          <w:fldChar w:fldCharType="end"/>
        </w:r>
        <w:r w:rsidRPr="00C20F5D">
          <w:rPr>
            <w:rStyle w:val="Hyperlink"/>
            <w:noProof/>
          </w:rPr>
          <w:fldChar w:fldCharType="end"/>
        </w:r>
      </w:ins>
    </w:p>
    <w:p w14:paraId="3EACCDC3" w14:textId="77777777" w:rsidR="001A0ED8" w:rsidRPr="00400BAF" w:rsidRDefault="001A0ED8">
      <w:pPr>
        <w:pStyle w:val="TOC2"/>
        <w:rPr>
          <w:ins w:id="203" w:author="Gilb, James" w:date="2019-03-15T09:37:00Z"/>
          <w:rFonts w:ascii="Calibri" w:eastAsia="Times New Roman" w:hAnsi="Calibri" w:cs="Times New Roman"/>
          <w:noProof/>
          <w:color w:val="auto"/>
          <w:sz w:val="22"/>
          <w:szCs w:val="22"/>
        </w:rPr>
      </w:pPr>
      <w:ins w:id="20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"_Toc516499596"</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3.3 Removal of Officers</w:t>
        </w:r>
        <w:r>
          <w:rPr>
            <w:noProof/>
            <w:webHidden/>
          </w:rPr>
          <w:tab/>
        </w:r>
        <w:r>
          <w:rPr>
            <w:noProof/>
            <w:webHidden/>
          </w:rPr>
          <w:fldChar w:fldCharType="begin"/>
        </w:r>
        <w:r>
          <w:rPr>
            <w:noProof/>
            <w:webHidden/>
          </w:rPr>
          <w:instrText xml:space="preserve"> PAGEREF _Toc516499596 \h </w:instrText>
        </w:r>
        <w:r>
          <w:rPr>
            <w:noProof/>
            <w:webHidden/>
          </w:rPr>
        </w:r>
        <w:r>
          <w:rPr>
            <w:noProof/>
            <w:webHidden/>
          </w:rPr>
          <w:fldChar w:fldCharType="separate"/>
        </w:r>
        <w:r>
          <w:rPr>
            <w:noProof/>
            <w:webHidden/>
          </w:rPr>
          <w:t>9</w:t>
        </w:r>
        <w:r>
          <w:rPr>
            <w:noProof/>
            <w:webHidden/>
          </w:rPr>
          <w:fldChar w:fldCharType="end"/>
        </w:r>
        <w:r w:rsidRPr="00C20F5D">
          <w:rPr>
            <w:rStyle w:val="Hyperlink"/>
            <w:noProof/>
          </w:rPr>
          <w:fldChar w:fldCharType="end"/>
        </w:r>
      </w:ins>
    </w:p>
    <w:p w14:paraId="065E8550" w14:textId="77777777" w:rsidR="001A0ED8" w:rsidRPr="00400BAF" w:rsidRDefault="001A0ED8">
      <w:pPr>
        <w:pStyle w:val="TOC2"/>
        <w:rPr>
          <w:ins w:id="205" w:author="Gilb, James" w:date="2019-03-15T09:37:00Z"/>
          <w:rFonts w:ascii="Calibri" w:eastAsia="Times New Roman" w:hAnsi="Calibri" w:cs="Times New Roman"/>
          <w:noProof/>
          <w:color w:val="auto"/>
          <w:sz w:val="22"/>
          <w:szCs w:val="22"/>
        </w:rPr>
      </w:pPr>
      <w:ins w:id="20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"_Toc516499597"</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3.4 Responsibilities of Working Group Officers</w:t>
        </w:r>
        <w:r>
          <w:rPr>
            <w:noProof/>
            <w:webHidden/>
          </w:rPr>
          <w:tab/>
        </w:r>
        <w:r>
          <w:rPr>
            <w:noProof/>
            <w:webHidden/>
          </w:rPr>
          <w:fldChar w:fldCharType="begin"/>
        </w:r>
        <w:r>
          <w:rPr>
            <w:noProof/>
            <w:webHidden/>
          </w:rPr>
          <w:instrText xml:space="preserve"> PAGEREF _Toc516499597 \h </w:instrText>
        </w:r>
        <w:r>
          <w:rPr>
            <w:noProof/>
            <w:webHidden/>
          </w:rPr>
        </w:r>
        <w:r>
          <w:rPr>
            <w:noProof/>
            <w:webHidden/>
          </w:rPr>
          <w:fldChar w:fldCharType="separate"/>
        </w:r>
        <w:r>
          <w:rPr>
            <w:noProof/>
            <w:webHidden/>
          </w:rPr>
          <w:t>9</w:t>
        </w:r>
        <w:r>
          <w:rPr>
            <w:noProof/>
            <w:webHidden/>
          </w:rPr>
          <w:fldChar w:fldCharType="end"/>
        </w:r>
        <w:r w:rsidRPr="00C20F5D">
          <w:rPr>
            <w:rStyle w:val="Hyperlink"/>
            <w:noProof/>
          </w:rPr>
          <w:fldChar w:fldCharType="end"/>
        </w:r>
      </w:ins>
    </w:p>
    <w:p w14:paraId="732D0EDF" w14:textId="77777777" w:rsidR="001A0ED8" w:rsidRPr="00400BAF" w:rsidRDefault="001A0ED8">
      <w:pPr>
        <w:pStyle w:val="TOC3"/>
        <w:rPr>
          <w:ins w:id="207" w:author="Gilb, James" w:date="2019-03-15T09:37:00Z"/>
          <w:rFonts w:ascii="Calibri" w:eastAsia="Times New Roman" w:hAnsi="Calibri" w:cs="Times New Roman"/>
          <w:noProof/>
          <w:color w:val="auto"/>
          <w:sz w:val="22"/>
          <w:szCs w:val="22"/>
        </w:rPr>
      </w:pPr>
      <w:ins w:id="20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"_Toc516499598"</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3.4.1 Chair</w:t>
        </w:r>
        <w:r>
          <w:rPr>
            <w:noProof/>
            <w:webHidden/>
          </w:rPr>
          <w:tab/>
        </w:r>
        <w:r>
          <w:rPr>
            <w:noProof/>
            <w:webHidden/>
          </w:rPr>
          <w:fldChar w:fldCharType="begin"/>
        </w:r>
        <w:r>
          <w:rPr>
            <w:noProof/>
            <w:webHidden/>
          </w:rPr>
          <w:instrText xml:space="preserve"> PAGEREF _Toc516499598 \h </w:instrText>
        </w:r>
        <w:r>
          <w:rPr>
            <w:noProof/>
            <w:webHidden/>
          </w:rPr>
        </w:r>
        <w:r>
          <w:rPr>
            <w:noProof/>
            <w:webHidden/>
          </w:rPr>
          <w:fldChar w:fldCharType="separate"/>
        </w:r>
        <w:r>
          <w:rPr>
            <w:noProof/>
            <w:webHidden/>
          </w:rPr>
          <w:t>10</w:t>
        </w:r>
        <w:r>
          <w:rPr>
            <w:noProof/>
            <w:webHidden/>
          </w:rPr>
          <w:fldChar w:fldCharType="end"/>
        </w:r>
        <w:r w:rsidRPr="00C20F5D">
          <w:rPr>
            <w:rStyle w:val="Hyperlink"/>
            <w:noProof/>
          </w:rPr>
          <w:fldChar w:fldCharType="end"/>
        </w:r>
      </w:ins>
    </w:p>
    <w:p w14:paraId="22A085C9" w14:textId="77777777" w:rsidR="001A0ED8" w:rsidRPr="00400BAF" w:rsidRDefault="001A0ED8">
      <w:pPr>
        <w:pStyle w:val="TOC3"/>
        <w:rPr>
          <w:ins w:id="209" w:author="Gilb, James" w:date="2019-03-15T09:37:00Z"/>
          <w:rFonts w:ascii="Calibri" w:eastAsia="Times New Roman" w:hAnsi="Calibri" w:cs="Times New Roman"/>
          <w:noProof/>
          <w:color w:val="auto"/>
          <w:sz w:val="22"/>
          <w:szCs w:val="22"/>
        </w:rPr>
      </w:pPr>
      <w:ins w:id="21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"_Toc516499599"</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3.4.2 Vice-Chair</w:t>
        </w:r>
        <w:r>
          <w:rPr>
            <w:noProof/>
            <w:webHidden/>
          </w:rPr>
          <w:tab/>
        </w:r>
        <w:r>
          <w:rPr>
            <w:noProof/>
            <w:webHidden/>
          </w:rPr>
          <w:fldChar w:fldCharType="begin"/>
        </w:r>
        <w:r>
          <w:rPr>
            <w:noProof/>
            <w:webHidden/>
          </w:rPr>
          <w:instrText xml:space="preserve"> PAGEREF _Toc516499599 \h </w:instrText>
        </w:r>
        <w:r>
          <w:rPr>
            <w:noProof/>
            <w:webHidden/>
          </w:rPr>
        </w:r>
        <w:r>
          <w:rPr>
            <w:noProof/>
            <w:webHidden/>
          </w:rPr>
          <w:fldChar w:fldCharType="separate"/>
        </w:r>
        <w:r>
          <w:rPr>
            <w:noProof/>
            <w:webHidden/>
          </w:rPr>
          <w:t>11</w:t>
        </w:r>
        <w:r>
          <w:rPr>
            <w:noProof/>
            <w:webHidden/>
          </w:rPr>
          <w:fldChar w:fldCharType="end"/>
        </w:r>
        <w:r w:rsidRPr="00C20F5D">
          <w:rPr>
            <w:rStyle w:val="Hyperlink"/>
            <w:noProof/>
          </w:rPr>
          <w:fldChar w:fldCharType="end"/>
        </w:r>
      </w:ins>
    </w:p>
    <w:p w14:paraId="033944C4" w14:textId="77777777" w:rsidR="001A0ED8" w:rsidRPr="00400BAF" w:rsidRDefault="001A0ED8">
      <w:pPr>
        <w:pStyle w:val="TOC3"/>
        <w:rPr>
          <w:ins w:id="211" w:author="Gilb, James" w:date="2019-03-15T09:37:00Z"/>
          <w:rFonts w:ascii="Calibri" w:eastAsia="Times New Roman" w:hAnsi="Calibri" w:cs="Times New Roman"/>
          <w:noProof/>
          <w:color w:val="auto"/>
          <w:sz w:val="22"/>
          <w:szCs w:val="22"/>
        </w:rPr>
      </w:pPr>
      <w:ins w:id="21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"_Toc516499600"</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3.4.3 Secretary</w:t>
        </w:r>
        <w:r>
          <w:rPr>
            <w:noProof/>
            <w:webHidden/>
          </w:rPr>
          <w:tab/>
        </w:r>
        <w:r>
          <w:rPr>
            <w:noProof/>
            <w:webHidden/>
          </w:rPr>
          <w:fldChar w:fldCharType="begin"/>
        </w:r>
        <w:r>
          <w:rPr>
            <w:noProof/>
            <w:webHidden/>
          </w:rPr>
          <w:instrText xml:space="preserve"> PAGEREF _Toc516499600 \h </w:instrText>
        </w:r>
        <w:r>
          <w:rPr>
            <w:noProof/>
            <w:webHidden/>
          </w:rPr>
        </w:r>
        <w:r>
          <w:rPr>
            <w:noProof/>
            <w:webHidden/>
          </w:rPr>
          <w:fldChar w:fldCharType="separate"/>
        </w:r>
        <w:r>
          <w:rPr>
            <w:noProof/>
            <w:webHidden/>
          </w:rPr>
          <w:t>11</w:t>
        </w:r>
        <w:r>
          <w:rPr>
            <w:noProof/>
            <w:webHidden/>
          </w:rPr>
          <w:fldChar w:fldCharType="end"/>
        </w:r>
        <w:r w:rsidRPr="00C20F5D">
          <w:rPr>
            <w:rStyle w:val="Hyperlink"/>
            <w:noProof/>
          </w:rPr>
          <w:fldChar w:fldCharType="end"/>
        </w:r>
      </w:ins>
    </w:p>
    <w:p w14:paraId="470FD763" w14:textId="77777777" w:rsidR="001A0ED8" w:rsidRPr="00400BAF" w:rsidRDefault="001A0ED8">
      <w:pPr>
        <w:pStyle w:val="TOC3"/>
        <w:rPr>
          <w:ins w:id="213" w:author="Gilb, James" w:date="2019-03-15T09:37:00Z"/>
          <w:rFonts w:ascii="Calibri" w:eastAsia="Times New Roman" w:hAnsi="Calibri" w:cs="Times New Roman"/>
          <w:noProof/>
          <w:color w:val="auto"/>
          <w:sz w:val="22"/>
          <w:szCs w:val="22"/>
        </w:rPr>
      </w:pPr>
      <w:ins w:id="21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"_Toc516499601"</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3.4.4 Treasurer</w:t>
        </w:r>
        <w:r>
          <w:rPr>
            <w:noProof/>
            <w:webHidden/>
          </w:rPr>
          <w:tab/>
        </w:r>
        <w:r>
          <w:rPr>
            <w:noProof/>
            <w:webHidden/>
          </w:rPr>
          <w:fldChar w:fldCharType="begin"/>
        </w:r>
        <w:r>
          <w:rPr>
            <w:noProof/>
            <w:webHidden/>
          </w:rPr>
          <w:instrText xml:space="preserve"> PAGEREF _Toc516499601 \h </w:instrText>
        </w:r>
        <w:r>
          <w:rPr>
            <w:noProof/>
            <w:webHidden/>
          </w:rPr>
        </w:r>
        <w:r>
          <w:rPr>
            <w:noProof/>
            <w:webHidden/>
          </w:rPr>
          <w:fldChar w:fldCharType="separate"/>
        </w:r>
        <w:r>
          <w:rPr>
            <w:noProof/>
            <w:webHidden/>
          </w:rPr>
          <w:t>12</w:t>
        </w:r>
        <w:r>
          <w:rPr>
            <w:noProof/>
            <w:webHidden/>
          </w:rPr>
          <w:fldChar w:fldCharType="end"/>
        </w:r>
        <w:r w:rsidRPr="00C20F5D">
          <w:rPr>
            <w:rStyle w:val="Hyperlink"/>
            <w:noProof/>
          </w:rPr>
          <w:fldChar w:fldCharType="end"/>
        </w:r>
      </w:ins>
    </w:p>
    <w:p w14:paraId="45C6D60C" w14:textId="77777777" w:rsidR="001A0ED8" w:rsidRPr="00400BAF" w:rsidRDefault="001A0ED8">
      <w:pPr>
        <w:pStyle w:val="TOC1"/>
        <w:rPr>
          <w:ins w:id="215" w:author="Gilb, James" w:date="2019-03-15T09:37:00Z"/>
          <w:rFonts w:ascii="Calibri" w:eastAsia="Times New Roman" w:hAnsi="Calibri" w:cs="Times New Roman"/>
          <w:noProof/>
          <w:color w:val="auto"/>
          <w:sz w:val="22"/>
          <w:szCs w:val="22"/>
        </w:rPr>
      </w:pPr>
      <w:ins w:id="21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"_Toc516499602"</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4.0 Working Group Membership</w:t>
        </w:r>
        <w:r>
          <w:rPr>
            <w:noProof/>
            <w:webHidden/>
          </w:rPr>
          <w:tab/>
        </w:r>
        <w:r>
          <w:rPr>
            <w:noProof/>
            <w:webHidden/>
          </w:rPr>
          <w:fldChar w:fldCharType="begin"/>
        </w:r>
        <w:r>
          <w:rPr>
            <w:noProof/>
            <w:webHidden/>
          </w:rPr>
          <w:instrText xml:space="preserve"> PAGEREF _Toc516499602 \h </w:instrText>
        </w:r>
        <w:r>
          <w:rPr>
            <w:noProof/>
            <w:webHidden/>
          </w:rPr>
        </w:r>
        <w:r>
          <w:rPr>
            <w:noProof/>
            <w:webHidden/>
          </w:rPr>
          <w:fldChar w:fldCharType="separate"/>
        </w:r>
        <w:r>
          <w:rPr>
            <w:noProof/>
            <w:webHidden/>
          </w:rPr>
          <w:t>13</w:t>
        </w:r>
        <w:r>
          <w:rPr>
            <w:noProof/>
            <w:webHidden/>
          </w:rPr>
          <w:fldChar w:fldCharType="end"/>
        </w:r>
        <w:r w:rsidRPr="00C20F5D">
          <w:rPr>
            <w:rStyle w:val="Hyperlink"/>
            <w:noProof/>
          </w:rPr>
          <w:fldChar w:fldCharType="end"/>
        </w:r>
      </w:ins>
    </w:p>
    <w:p w14:paraId="780E561C" w14:textId="77777777" w:rsidR="001A0ED8" w:rsidRPr="00400BAF" w:rsidRDefault="001A0ED8">
      <w:pPr>
        <w:pStyle w:val="TOC2"/>
        <w:rPr>
          <w:ins w:id="217" w:author="Gilb, James" w:date="2019-03-15T09:37:00Z"/>
          <w:rFonts w:ascii="Calibri" w:eastAsia="Times New Roman" w:hAnsi="Calibri" w:cs="Times New Roman"/>
          <w:noProof/>
          <w:color w:val="auto"/>
          <w:sz w:val="22"/>
          <w:szCs w:val="22"/>
        </w:rPr>
      </w:pPr>
      <w:ins w:id="21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"_Toc516499603"</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4.1 Obtaining Membership in a Working Group</w:t>
        </w:r>
        <w:r>
          <w:rPr>
            <w:noProof/>
            <w:webHidden/>
          </w:rPr>
          <w:tab/>
        </w:r>
        <w:r>
          <w:rPr>
            <w:noProof/>
            <w:webHidden/>
          </w:rPr>
          <w:fldChar w:fldCharType="begin"/>
        </w:r>
        <w:r>
          <w:rPr>
            <w:noProof/>
            <w:webHidden/>
          </w:rPr>
          <w:instrText xml:space="preserve"> PAGEREF _Toc516499603 \h </w:instrText>
        </w:r>
        <w:r>
          <w:rPr>
            <w:noProof/>
            <w:webHidden/>
          </w:rPr>
        </w:r>
        <w:r>
          <w:rPr>
            <w:noProof/>
            <w:webHidden/>
          </w:rPr>
          <w:fldChar w:fldCharType="separate"/>
        </w:r>
        <w:r>
          <w:rPr>
            <w:noProof/>
            <w:webHidden/>
          </w:rPr>
          <w:t>13</w:t>
        </w:r>
        <w:r>
          <w:rPr>
            <w:noProof/>
            <w:webHidden/>
          </w:rPr>
          <w:fldChar w:fldCharType="end"/>
        </w:r>
        <w:r w:rsidRPr="00C20F5D">
          <w:rPr>
            <w:rStyle w:val="Hyperlink"/>
            <w:noProof/>
          </w:rPr>
          <w:fldChar w:fldCharType="end"/>
        </w:r>
      </w:ins>
    </w:p>
    <w:p w14:paraId="590A6283" w14:textId="77777777" w:rsidR="001A0ED8" w:rsidRPr="00400BAF" w:rsidRDefault="001A0ED8">
      <w:pPr>
        <w:pStyle w:val="TOC2"/>
        <w:rPr>
          <w:ins w:id="219" w:author="Gilb, James" w:date="2019-03-15T09:37:00Z"/>
          <w:rFonts w:ascii="Calibri" w:eastAsia="Times New Roman" w:hAnsi="Calibri" w:cs="Times New Roman"/>
          <w:noProof/>
          <w:color w:val="auto"/>
          <w:sz w:val="22"/>
          <w:szCs w:val="22"/>
        </w:rPr>
      </w:pPr>
      <w:ins w:id="22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"_Toc516499604"</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4.2 Attendance at Meetings</w:t>
        </w:r>
        <w:r>
          <w:rPr>
            <w:noProof/>
            <w:webHidden/>
          </w:rPr>
          <w:tab/>
        </w:r>
        <w:r>
          <w:rPr>
            <w:noProof/>
            <w:webHidden/>
          </w:rPr>
          <w:fldChar w:fldCharType="begin"/>
        </w:r>
        <w:r>
          <w:rPr>
            <w:noProof/>
            <w:webHidden/>
          </w:rPr>
          <w:instrText xml:space="preserve"> PAGEREF _Toc516499604 \h </w:instrText>
        </w:r>
        <w:r>
          <w:rPr>
            <w:noProof/>
            <w:webHidden/>
          </w:rPr>
        </w:r>
        <w:r>
          <w:rPr>
            <w:noProof/>
            <w:webHidden/>
          </w:rPr>
          <w:fldChar w:fldCharType="separate"/>
        </w:r>
        <w:r>
          <w:rPr>
            <w:noProof/>
            <w:webHidden/>
          </w:rPr>
          <w:t>14</w:t>
        </w:r>
        <w:r>
          <w:rPr>
            <w:noProof/>
            <w:webHidden/>
          </w:rPr>
          <w:fldChar w:fldCharType="end"/>
        </w:r>
        <w:r w:rsidRPr="00C20F5D">
          <w:rPr>
            <w:rStyle w:val="Hyperlink"/>
            <w:noProof/>
          </w:rPr>
          <w:fldChar w:fldCharType="end"/>
        </w:r>
      </w:ins>
    </w:p>
    <w:p w14:paraId="7E721C9E" w14:textId="77777777" w:rsidR="001A0ED8" w:rsidRPr="00400BAF" w:rsidRDefault="001A0ED8">
      <w:pPr>
        <w:pStyle w:val="TOC2"/>
        <w:rPr>
          <w:ins w:id="221" w:author="Gilb, James" w:date="2019-03-15T09:37:00Z"/>
          <w:rFonts w:ascii="Calibri" w:eastAsia="Times New Roman" w:hAnsi="Calibri" w:cs="Times New Roman"/>
          <w:noProof/>
          <w:color w:val="auto"/>
          <w:sz w:val="22"/>
          <w:szCs w:val="22"/>
        </w:rPr>
      </w:pPr>
      <w:ins w:id="22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"_Toc516499605"</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4.3 Retaining Membership and Voting Membership</w:t>
        </w:r>
        <w:r>
          <w:rPr>
            <w:noProof/>
            <w:webHidden/>
          </w:rPr>
          <w:tab/>
        </w:r>
        <w:r>
          <w:rPr>
            <w:noProof/>
            <w:webHidden/>
          </w:rPr>
          <w:fldChar w:fldCharType="begin"/>
        </w:r>
        <w:r>
          <w:rPr>
            <w:noProof/>
            <w:webHidden/>
          </w:rPr>
          <w:instrText xml:space="preserve"> PAGEREF _Toc516499605 \h </w:instrText>
        </w:r>
        <w:r>
          <w:rPr>
            <w:noProof/>
            <w:webHidden/>
          </w:rPr>
        </w:r>
        <w:r>
          <w:rPr>
            <w:noProof/>
            <w:webHidden/>
          </w:rPr>
          <w:fldChar w:fldCharType="separate"/>
        </w:r>
        <w:r>
          <w:rPr>
            <w:noProof/>
            <w:webHidden/>
          </w:rPr>
          <w:t>14</w:t>
        </w:r>
        <w:r>
          <w:rPr>
            <w:noProof/>
            <w:webHidden/>
          </w:rPr>
          <w:fldChar w:fldCharType="end"/>
        </w:r>
        <w:r w:rsidRPr="00C20F5D">
          <w:rPr>
            <w:rStyle w:val="Hyperlink"/>
            <w:noProof/>
          </w:rPr>
          <w:fldChar w:fldCharType="end"/>
        </w:r>
      </w:ins>
    </w:p>
    <w:p w14:paraId="7AC0E237" w14:textId="77777777" w:rsidR="001A0ED8" w:rsidRPr="00400BAF" w:rsidRDefault="001A0ED8">
      <w:pPr>
        <w:pStyle w:val="TOC3"/>
        <w:rPr>
          <w:ins w:id="223" w:author="Gilb, James" w:date="2019-03-15T09:37:00Z"/>
          <w:rFonts w:ascii="Calibri" w:eastAsia="Times New Roman" w:hAnsi="Calibri" w:cs="Times New Roman"/>
          <w:noProof/>
          <w:color w:val="auto"/>
          <w:sz w:val="22"/>
          <w:szCs w:val="22"/>
        </w:rPr>
      </w:pPr>
      <w:ins w:id="22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"_Toc516499606"</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4.3.1 By Attendance</w:t>
        </w:r>
        <w:r>
          <w:rPr>
            <w:noProof/>
            <w:webHidden/>
          </w:rPr>
          <w:tab/>
        </w:r>
        <w:r>
          <w:rPr>
            <w:noProof/>
            <w:webHidden/>
          </w:rPr>
          <w:fldChar w:fldCharType="begin"/>
        </w:r>
        <w:r>
          <w:rPr>
            <w:noProof/>
            <w:webHidden/>
          </w:rPr>
          <w:instrText xml:space="preserve"> PAGEREF _Toc516499606 \h </w:instrText>
        </w:r>
        <w:r>
          <w:rPr>
            <w:noProof/>
            <w:webHidden/>
          </w:rPr>
        </w:r>
        <w:r>
          <w:rPr>
            <w:noProof/>
            <w:webHidden/>
          </w:rPr>
          <w:fldChar w:fldCharType="separate"/>
        </w:r>
        <w:r>
          <w:rPr>
            <w:noProof/>
            <w:webHidden/>
          </w:rPr>
          <w:t>14</w:t>
        </w:r>
        <w:r>
          <w:rPr>
            <w:noProof/>
            <w:webHidden/>
          </w:rPr>
          <w:fldChar w:fldCharType="end"/>
        </w:r>
        <w:r w:rsidRPr="00C20F5D">
          <w:rPr>
            <w:rStyle w:val="Hyperlink"/>
            <w:noProof/>
          </w:rPr>
          <w:fldChar w:fldCharType="end"/>
        </w:r>
      </w:ins>
    </w:p>
    <w:p w14:paraId="54B34BE5" w14:textId="77777777" w:rsidR="001A0ED8" w:rsidRPr="00400BAF" w:rsidRDefault="001A0ED8">
      <w:pPr>
        <w:pStyle w:val="TOC3"/>
        <w:rPr>
          <w:ins w:id="225" w:author="Gilb, James" w:date="2019-03-15T09:37:00Z"/>
          <w:rFonts w:ascii="Calibri" w:eastAsia="Times New Roman" w:hAnsi="Calibri" w:cs="Times New Roman"/>
          <w:noProof/>
          <w:color w:val="auto"/>
          <w:sz w:val="22"/>
          <w:szCs w:val="22"/>
        </w:rPr>
      </w:pPr>
      <w:ins w:id="22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"_Toc516499607"</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4.3.2 Response to Working Group Letter Ballots</w:t>
        </w:r>
        <w:r>
          <w:rPr>
            <w:noProof/>
            <w:webHidden/>
          </w:rPr>
          <w:tab/>
        </w:r>
        <w:r>
          <w:rPr>
            <w:noProof/>
            <w:webHidden/>
          </w:rPr>
          <w:fldChar w:fldCharType="begin"/>
        </w:r>
        <w:r>
          <w:rPr>
            <w:noProof/>
            <w:webHidden/>
          </w:rPr>
          <w:instrText xml:space="preserve"> PAGEREF _Toc516499607 \h </w:instrText>
        </w:r>
        <w:r>
          <w:rPr>
            <w:noProof/>
            <w:webHidden/>
          </w:rPr>
        </w:r>
        <w:r>
          <w:rPr>
            <w:noProof/>
            <w:webHidden/>
          </w:rPr>
          <w:fldChar w:fldCharType="separate"/>
        </w:r>
        <w:r>
          <w:rPr>
            <w:noProof/>
            <w:webHidden/>
          </w:rPr>
          <w:t>14</w:t>
        </w:r>
        <w:r>
          <w:rPr>
            <w:noProof/>
            <w:webHidden/>
          </w:rPr>
          <w:fldChar w:fldCharType="end"/>
        </w:r>
        <w:r w:rsidRPr="00C20F5D">
          <w:rPr>
            <w:rStyle w:val="Hyperlink"/>
            <w:noProof/>
          </w:rPr>
          <w:fldChar w:fldCharType="end"/>
        </w:r>
      </w:ins>
    </w:p>
    <w:p w14:paraId="7D736A07" w14:textId="77777777" w:rsidR="001A0ED8" w:rsidRPr="00400BAF" w:rsidRDefault="001A0ED8">
      <w:pPr>
        <w:pStyle w:val="TOC2"/>
        <w:rPr>
          <w:ins w:id="227" w:author="Gilb, James" w:date="2019-03-15T09:37:00Z"/>
          <w:rFonts w:ascii="Calibri" w:eastAsia="Times New Roman" w:hAnsi="Calibri" w:cs="Times New Roman"/>
          <w:noProof/>
          <w:color w:val="auto"/>
          <w:sz w:val="22"/>
          <w:szCs w:val="22"/>
        </w:rPr>
      </w:pPr>
      <w:ins w:id="22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"_Toc516499608"</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4.4 Review of Membership</w:t>
        </w:r>
        <w:r>
          <w:rPr>
            <w:noProof/>
            <w:webHidden/>
          </w:rPr>
          <w:tab/>
        </w:r>
        <w:r>
          <w:rPr>
            <w:noProof/>
            <w:webHidden/>
          </w:rPr>
          <w:fldChar w:fldCharType="begin"/>
        </w:r>
        <w:r>
          <w:rPr>
            <w:noProof/>
            <w:webHidden/>
          </w:rPr>
          <w:instrText xml:space="preserve"> PAGEREF _Toc516499608 \h </w:instrText>
        </w:r>
        <w:r>
          <w:rPr>
            <w:noProof/>
            <w:webHidden/>
          </w:rPr>
        </w:r>
        <w:r>
          <w:rPr>
            <w:noProof/>
            <w:webHidden/>
          </w:rPr>
          <w:fldChar w:fldCharType="separate"/>
        </w:r>
        <w:r>
          <w:rPr>
            <w:noProof/>
            <w:webHidden/>
          </w:rPr>
          <w:t>15</w:t>
        </w:r>
        <w:r>
          <w:rPr>
            <w:noProof/>
            <w:webHidden/>
          </w:rPr>
          <w:fldChar w:fldCharType="end"/>
        </w:r>
        <w:r w:rsidRPr="00C20F5D">
          <w:rPr>
            <w:rStyle w:val="Hyperlink"/>
            <w:noProof/>
          </w:rPr>
          <w:fldChar w:fldCharType="end"/>
        </w:r>
      </w:ins>
    </w:p>
    <w:p w14:paraId="4FB78694" w14:textId="77777777" w:rsidR="001A0ED8" w:rsidRPr="00400BAF" w:rsidRDefault="001A0ED8">
      <w:pPr>
        <w:pStyle w:val="TOC2"/>
        <w:rPr>
          <w:ins w:id="229" w:author="Gilb, James" w:date="2019-03-15T09:37:00Z"/>
          <w:rFonts w:ascii="Calibri" w:eastAsia="Times New Roman" w:hAnsi="Calibri" w:cs="Times New Roman"/>
          <w:noProof/>
          <w:color w:val="auto"/>
          <w:sz w:val="22"/>
          <w:szCs w:val="22"/>
        </w:rPr>
      </w:pPr>
      <w:ins w:id="23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"_Toc516499609"</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4.5 Working Group Membership Roster</w:t>
        </w:r>
        <w:r>
          <w:rPr>
            <w:noProof/>
            <w:webHidden/>
          </w:rPr>
          <w:tab/>
        </w:r>
        <w:r>
          <w:rPr>
            <w:noProof/>
            <w:webHidden/>
          </w:rPr>
          <w:fldChar w:fldCharType="begin"/>
        </w:r>
        <w:r>
          <w:rPr>
            <w:noProof/>
            <w:webHidden/>
          </w:rPr>
          <w:instrText xml:space="preserve"> PAGEREF _Toc516499609 \h </w:instrText>
        </w:r>
        <w:r>
          <w:rPr>
            <w:noProof/>
            <w:webHidden/>
          </w:rPr>
        </w:r>
        <w:r>
          <w:rPr>
            <w:noProof/>
            <w:webHidden/>
          </w:rPr>
          <w:fldChar w:fldCharType="separate"/>
        </w:r>
        <w:r>
          <w:rPr>
            <w:noProof/>
            <w:webHidden/>
          </w:rPr>
          <w:t>15</w:t>
        </w:r>
        <w:r>
          <w:rPr>
            <w:noProof/>
            <w:webHidden/>
          </w:rPr>
          <w:fldChar w:fldCharType="end"/>
        </w:r>
        <w:r w:rsidRPr="00C20F5D">
          <w:rPr>
            <w:rStyle w:val="Hyperlink"/>
            <w:noProof/>
          </w:rPr>
          <w:fldChar w:fldCharType="end"/>
        </w:r>
      </w:ins>
    </w:p>
    <w:p w14:paraId="4EB2B54E" w14:textId="77777777" w:rsidR="001A0ED8" w:rsidRPr="00400BAF" w:rsidRDefault="001A0ED8">
      <w:pPr>
        <w:pStyle w:val="TOC2"/>
        <w:rPr>
          <w:ins w:id="231" w:author="Gilb, James" w:date="2019-03-15T09:37:00Z"/>
          <w:rFonts w:ascii="Calibri" w:eastAsia="Times New Roman" w:hAnsi="Calibri" w:cs="Times New Roman"/>
          <w:noProof/>
          <w:color w:val="auto"/>
          <w:sz w:val="22"/>
          <w:szCs w:val="22"/>
        </w:rPr>
      </w:pPr>
      <w:ins w:id="23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"_Toc516499610"</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4.6 Working Group Membership Public List</w:t>
        </w:r>
        <w:r>
          <w:rPr>
            <w:noProof/>
            <w:webHidden/>
          </w:rPr>
          <w:tab/>
        </w:r>
        <w:r>
          <w:rPr>
            <w:noProof/>
            <w:webHidden/>
          </w:rPr>
          <w:fldChar w:fldCharType="begin"/>
        </w:r>
        <w:r>
          <w:rPr>
            <w:noProof/>
            <w:webHidden/>
          </w:rPr>
          <w:instrText xml:space="preserve"> PAGEREF _Toc516499610 \h </w:instrText>
        </w:r>
        <w:r>
          <w:rPr>
            <w:noProof/>
            <w:webHidden/>
          </w:rPr>
        </w:r>
        <w:r>
          <w:rPr>
            <w:noProof/>
            <w:webHidden/>
          </w:rPr>
          <w:fldChar w:fldCharType="separate"/>
        </w:r>
        <w:r>
          <w:rPr>
            <w:noProof/>
            <w:webHidden/>
          </w:rPr>
          <w:t>16</w:t>
        </w:r>
        <w:r>
          <w:rPr>
            <w:noProof/>
            <w:webHidden/>
          </w:rPr>
          <w:fldChar w:fldCharType="end"/>
        </w:r>
        <w:r w:rsidRPr="00C20F5D">
          <w:rPr>
            <w:rStyle w:val="Hyperlink"/>
            <w:noProof/>
          </w:rPr>
          <w:fldChar w:fldCharType="end"/>
        </w:r>
      </w:ins>
    </w:p>
    <w:p w14:paraId="38E24D80" w14:textId="77777777" w:rsidR="001A0ED8" w:rsidRPr="00400BAF" w:rsidRDefault="001A0ED8">
      <w:pPr>
        <w:pStyle w:val="TOC1"/>
        <w:rPr>
          <w:ins w:id="233" w:author="Gilb, James" w:date="2019-03-15T09:37:00Z"/>
          <w:rFonts w:ascii="Calibri" w:eastAsia="Times New Roman" w:hAnsi="Calibri" w:cs="Times New Roman"/>
          <w:noProof/>
          <w:color w:val="auto"/>
          <w:sz w:val="22"/>
          <w:szCs w:val="22"/>
        </w:rPr>
      </w:pPr>
      <w:ins w:id="23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"_Toc516499611"</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5.0 Subgroups of the Working Group</w:t>
        </w:r>
        <w:r>
          <w:rPr>
            <w:noProof/>
            <w:webHidden/>
          </w:rPr>
          <w:tab/>
        </w:r>
        <w:r>
          <w:rPr>
            <w:noProof/>
            <w:webHidden/>
          </w:rPr>
          <w:fldChar w:fldCharType="begin"/>
        </w:r>
        <w:r>
          <w:rPr>
            <w:noProof/>
            <w:webHidden/>
          </w:rPr>
          <w:instrText xml:space="preserve"> PAGEREF _Toc516499611 \h </w:instrText>
        </w:r>
        <w:r>
          <w:rPr>
            <w:noProof/>
            <w:webHidden/>
          </w:rPr>
        </w:r>
        <w:r>
          <w:rPr>
            <w:noProof/>
            <w:webHidden/>
          </w:rPr>
          <w:fldChar w:fldCharType="separate"/>
        </w:r>
        <w:r>
          <w:rPr>
            <w:noProof/>
            <w:webHidden/>
          </w:rPr>
          <w:t>16</w:t>
        </w:r>
        <w:r>
          <w:rPr>
            <w:noProof/>
            <w:webHidden/>
          </w:rPr>
          <w:fldChar w:fldCharType="end"/>
        </w:r>
        <w:r w:rsidRPr="00C20F5D">
          <w:rPr>
            <w:rStyle w:val="Hyperlink"/>
            <w:noProof/>
          </w:rPr>
          <w:fldChar w:fldCharType="end"/>
        </w:r>
      </w:ins>
    </w:p>
    <w:p w14:paraId="5CC3EB02" w14:textId="77777777" w:rsidR="001A0ED8" w:rsidRPr="00400BAF" w:rsidRDefault="001A0ED8">
      <w:pPr>
        <w:pStyle w:val="TOC1"/>
        <w:rPr>
          <w:ins w:id="235" w:author="Gilb, James" w:date="2019-03-15T09:37:00Z"/>
          <w:rFonts w:ascii="Calibri" w:eastAsia="Times New Roman" w:hAnsi="Calibri" w:cs="Times New Roman"/>
          <w:noProof/>
          <w:color w:val="auto"/>
          <w:sz w:val="22"/>
          <w:szCs w:val="22"/>
        </w:rPr>
      </w:pPr>
      <w:ins w:id="23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"_Toc516499612"</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6.0 Meetings</w:t>
        </w:r>
        <w:r>
          <w:rPr>
            <w:noProof/>
            <w:webHidden/>
          </w:rPr>
          <w:tab/>
        </w:r>
        <w:r>
          <w:rPr>
            <w:noProof/>
            <w:webHidden/>
          </w:rPr>
          <w:fldChar w:fldCharType="begin"/>
        </w:r>
        <w:r>
          <w:rPr>
            <w:noProof/>
            <w:webHidden/>
          </w:rPr>
          <w:instrText xml:space="preserve"> PAGEREF _Toc516499612 \h </w:instrText>
        </w:r>
        <w:r>
          <w:rPr>
            <w:noProof/>
            <w:webHidden/>
          </w:rPr>
        </w:r>
        <w:r>
          <w:rPr>
            <w:noProof/>
            <w:webHidden/>
          </w:rPr>
          <w:fldChar w:fldCharType="separate"/>
        </w:r>
        <w:r>
          <w:rPr>
            <w:noProof/>
            <w:webHidden/>
          </w:rPr>
          <w:t>16</w:t>
        </w:r>
        <w:r>
          <w:rPr>
            <w:noProof/>
            <w:webHidden/>
          </w:rPr>
          <w:fldChar w:fldCharType="end"/>
        </w:r>
        <w:r w:rsidRPr="00C20F5D">
          <w:rPr>
            <w:rStyle w:val="Hyperlink"/>
            <w:noProof/>
          </w:rPr>
          <w:fldChar w:fldCharType="end"/>
        </w:r>
      </w:ins>
    </w:p>
    <w:p w14:paraId="631B9ED1" w14:textId="77777777" w:rsidR="001A0ED8" w:rsidRPr="00400BAF" w:rsidRDefault="001A0ED8">
      <w:pPr>
        <w:pStyle w:val="TOC2"/>
        <w:rPr>
          <w:ins w:id="237" w:author="Gilb, James" w:date="2019-03-15T09:37:00Z"/>
          <w:rFonts w:ascii="Calibri" w:eastAsia="Times New Roman" w:hAnsi="Calibri" w:cs="Times New Roman"/>
          <w:noProof/>
          <w:color w:val="auto"/>
          <w:sz w:val="22"/>
          <w:szCs w:val="22"/>
        </w:rPr>
      </w:pPr>
      <w:ins w:id="23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"_Toc516499613"</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6.1 Quorum</w:t>
        </w:r>
        <w:r>
          <w:rPr>
            <w:noProof/>
            <w:webHidden/>
          </w:rPr>
          <w:tab/>
        </w:r>
        <w:r>
          <w:rPr>
            <w:noProof/>
            <w:webHidden/>
          </w:rPr>
          <w:fldChar w:fldCharType="begin"/>
        </w:r>
        <w:r>
          <w:rPr>
            <w:noProof/>
            <w:webHidden/>
          </w:rPr>
          <w:instrText xml:space="preserve"> PAGEREF _Toc516499613 \h </w:instrText>
        </w:r>
        <w:r>
          <w:rPr>
            <w:noProof/>
            <w:webHidden/>
          </w:rPr>
        </w:r>
        <w:r>
          <w:rPr>
            <w:noProof/>
            <w:webHidden/>
          </w:rPr>
          <w:fldChar w:fldCharType="separate"/>
        </w:r>
        <w:r>
          <w:rPr>
            <w:noProof/>
            <w:webHidden/>
          </w:rPr>
          <w:t>17</w:t>
        </w:r>
        <w:r>
          <w:rPr>
            <w:noProof/>
            <w:webHidden/>
          </w:rPr>
          <w:fldChar w:fldCharType="end"/>
        </w:r>
        <w:r w:rsidRPr="00C20F5D">
          <w:rPr>
            <w:rStyle w:val="Hyperlink"/>
            <w:noProof/>
          </w:rPr>
          <w:fldChar w:fldCharType="end"/>
        </w:r>
      </w:ins>
    </w:p>
    <w:p w14:paraId="35A891C4" w14:textId="77777777" w:rsidR="001A0ED8" w:rsidRPr="00400BAF" w:rsidRDefault="001A0ED8">
      <w:pPr>
        <w:pStyle w:val="TOC2"/>
        <w:rPr>
          <w:ins w:id="239" w:author="Gilb, James" w:date="2019-03-15T09:37:00Z"/>
          <w:rFonts w:ascii="Calibri" w:eastAsia="Times New Roman" w:hAnsi="Calibri" w:cs="Times New Roman"/>
          <w:noProof/>
          <w:color w:val="auto"/>
          <w:sz w:val="22"/>
          <w:szCs w:val="22"/>
        </w:rPr>
      </w:pPr>
      <w:ins w:id="24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"_Toc516499614"</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6.2 Executive Session</w:t>
        </w:r>
        <w:r>
          <w:rPr>
            <w:noProof/>
            <w:webHidden/>
          </w:rPr>
          <w:tab/>
        </w:r>
        <w:r>
          <w:rPr>
            <w:noProof/>
            <w:webHidden/>
          </w:rPr>
          <w:fldChar w:fldCharType="begin"/>
        </w:r>
        <w:r>
          <w:rPr>
            <w:noProof/>
            <w:webHidden/>
          </w:rPr>
          <w:instrText xml:space="preserve"> PAGEREF _Toc516499614 \h </w:instrText>
        </w:r>
        <w:r>
          <w:rPr>
            <w:noProof/>
            <w:webHidden/>
          </w:rPr>
        </w:r>
        <w:r>
          <w:rPr>
            <w:noProof/>
            <w:webHidden/>
          </w:rPr>
          <w:fldChar w:fldCharType="separate"/>
        </w:r>
        <w:r>
          <w:rPr>
            <w:noProof/>
            <w:webHidden/>
          </w:rPr>
          <w:t>17</w:t>
        </w:r>
        <w:r>
          <w:rPr>
            <w:noProof/>
            <w:webHidden/>
          </w:rPr>
          <w:fldChar w:fldCharType="end"/>
        </w:r>
        <w:r w:rsidRPr="00C20F5D">
          <w:rPr>
            <w:rStyle w:val="Hyperlink"/>
            <w:noProof/>
          </w:rPr>
          <w:fldChar w:fldCharType="end"/>
        </w:r>
      </w:ins>
    </w:p>
    <w:p w14:paraId="1EECDDE1" w14:textId="77777777" w:rsidR="001A0ED8" w:rsidRPr="00400BAF" w:rsidRDefault="001A0ED8">
      <w:pPr>
        <w:pStyle w:val="TOC2"/>
        <w:rPr>
          <w:ins w:id="241" w:author="Gilb, James" w:date="2019-03-15T09:37:00Z"/>
          <w:rFonts w:ascii="Calibri" w:eastAsia="Times New Roman" w:hAnsi="Calibri" w:cs="Times New Roman"/>
          <w:noProof/>
          <w:color w:val="auto"/>
          <w:sz w:val="22"/>
          <w:szCs w:val="22"/>
        </w:rPr>
      </w:pPr>
      <w:ins w:id="24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"_Toc516499615"</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6.3 Meeting Fees</w:t>
        </w:r>
        <w:r>
          <w:rPr>
            <w:noProof/>
            <w:webHidden/>
          </w:rPr>
          <w:tab/>
        </w:r>
        <w:r>
          <w:rPr>
            <w:noProof/>
            <w:webHidden/>
          </w:rPr>
          <w:fldChar w:fldCharType="begin"/>
        </w:r>
        <w:r>
          <w:rPr>
            <w:noProof/>
            <w:webHidden/>
          </w:rPr>
          <w:instrText xml:space="preserve"> PAGEREF _Toc516499615 \h </w:instrText>
        </w:r>
        <w:r>
          <w:rPr>
            <w:noProof/>
            <w:webHidden/>
          </w:rPr>
        </w:r>
        <w:r>
          <w:rPr>
            <w:noProof/>
            <w:webHidden/>
          </w:rPr>
          <w:fldChar w:fldCharType="separate"/>
        </w:r>
        <w:r>
          <w:rPr>
            <w:noProof/>
            <w:webHidden/>
          </w:rPr>
          <w:t>18</w:t>
        </w:r>
        <w:r>
          <w:rPr>
            <w:noProof/>
            <w:webHidden/>
          </w:rPr>
          <w:fldChar w:fldCharType="end"/>
        </w:r>
        <w:r w:rsidRPr="00C20F5D">
          <w:rPr>
            <w:rStyle w:val="Hyperlink"/>
            <w:noProof/>
          </w:rPr>
          <w:fldChar w:fldCharType="end"/>
        </w:r>
      </w:ins>
    </w:p>
    <w:p w14:paraId="0008B3C5" w14:textId="77777777" w:rsidR="001A0ED8" w:rsidRPr="00400BAF" w:rsidRDefault="001A0ED8">
      <w:pPr>
        <w:pStyle w:val="TOC2"/>
        <w:rPr>
          <w:ins w:id="243" w:author="Gilb, James" w:date="2019-03-15T09:37:00Z"/>
          <w:rFonts w:ascii="Calibri" w:eastAsia="Times New Roman" w:hAnsi="Calibri" w:cs="Times New Roman"/>
          <w:noProof/>
          <w:color w:val="auto"/>
          <w:sz w:val="22"/>
          <w:szCs w:val="22"/>
        </w:rPr>
      </w:pPr>
      <w:ins w:id="24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"_Toc516499616"</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6.4 Minutes</w:t>
        </w:r>
        <w:r>
          <w:rPr>
            <w:noProof/>
            <w:webHidden/>
          </w:rPr>
          <w:tab/>
        </w:r>
        <w:r>
          <w:rPr>
            <w:noProof/>
            <w:webHidden/>
          </w:rPr>
          <w:fldChar w:fldCharType="begin"/>
        </w:r>
        <w:r>
          <w:rPr>
            <w:noProof/>
            <w:webHidden/>
          </w:rPr>
          <w:instrText xml:space="preserve"> PAGEREF _Toc516499616 \h </w:instrText>
        </w:r>
        <w:r>
          <w:rPr>
            <w:noProof/>
            <w:webHidden/>
          </w:rPr>
        </w:r>
        <w:r>
          <w:rPr>
            <w:noProof/>
            <w:webHidden/>
          </w:rPr>
          <w:fldChar w:fldCharType="separate"/>
        </w:r>
        <w:r>
          <w:rPr>
            <w:noProof/>
            <w:webHidden/>
          </w:rPr>
          <w:t>18</w:t>
        </w:r>
        <w:r>
          <w:rPr>
            <w:noProof/>
            <w:webHidden/>
          </w:rPr>
          <w:fldChar w:fldCharType="end"/>
        </w:r>
        <w:r w:rsidRPr="00C20F5D">
          <w:rPr>
            <w:rStyle w:val="Hyperlink"/>
            <w:noProof/>
          </w:rPr>
          <w:fldChar w:fldCharType="end"/>
        </w:r>
      </w:ins>
    </w:p>
    <w:p w14:paraId="68E5346D" w14:textId="77777777" w:rsidR="001A0ED8" w:rsidRPr="00400BAF" w:rsidRDefault="001A0ED8">
      <w:pPr>
        <w:pStyle w:val="TOC2"/>
        <w:rPr>
          <w:ins w:id="245" w:author="Gilb, James" w:date="2019-03-15T09:37:00Z"/>
          <w:rFonts w:ascii="Calibri" w:eastAsia="Times New Roman" w:hAnsi="Calibri" w:cs="Times New Roman"/>
          <w:noProof/>
          <w:color w:val="auto"/>
          <w:sz w:val="22"/>
          <w:szCs w:val="22"/>
        </w:rPr>
      </w:pPr>
      <w:ins w:id="24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"_Toc516499617"</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6.6 Subgrou</w:t>
        </w:r>
        <w:r w:rsidRPr="00C20F5D">
          <w:rPr>
            <w:rStyle w:val="Hyperlink"/>
            <w:noProof/>
          </w:rPr>
          <w:t>p</w:t>
        </w:r>
        <w:r w:rsidRPr="00C20F5D">
          <w:rPr>
            <w:rStyle w:val="Hyperlink"/>
            <w:noProof/>
          </w:rPr>
          <w:t xml:space="preserve"> Meetings</w:t>
        </w:r>
        <w:r>
          <w:rPr>
            <w:noProof/>
            <w:webHidden/>
          </w:rPr>
          <w:tab/>
        </w:r>
        <w:r>
          <w:rPr>
            <w:noProof/>
            <w:webHidden/>
          </w:rPr>
          <w:fldChar w:fldCharType="begin"/>
        </w:r>
        <w:r>
          <w:rPr>
            <w:noProof/>
            <w:webHidden/>
          </w:rPr>
          <w:instrText xml:space="preserve"> PAGEREF _Toc516499617 \h </w:instrText>
        </w:r>
        <w:r>
          <w:rPr>
            <w:noProof/>
            <w:webHidden/>
          </w:rPr>
        </w:r>
        <w:r>
          <w:rPr>
            <w:noProof/>
            <w:webHidden/>
          </w:rPr>
          <w:fldChar w:fldCharType="separate"/>
        </w:r>
        <w:r>
          <w:rPr>
            <w:noProof/>
            <w:webHidden/>
          </w:rPr>
          <w:t>19</w:t>
        </w:r>
        <w:r>
          <w:rPr>
            <w:noProof/>
            <w:webHidden/>
          </w:rPr>
          <w:fldChar w:fldCharType="end"/>
        </w:r>
        <w:r w:rsidRPr="00C20F5D">
          <w:rPr>
            <w:rStyle w:val="Hyperlink"/>
            <w:noProof/>
          </w:rPr>
          <w:fldChar w:fldCharType="end"/>
        </w:r>
      </w:ins>
    </w:p>
    <w:p w14:paraId="3C192BB7" w14:textId="77777777" w:rsidR="001A0ED8" w:rsidRPr="00400BAF" w:rsidRDefault="001A0ED8">
      <w:pPr>
        <w:pStyle w:val="TOC1"/>
        <w:rPr>
          <w:ins w:id="247" w:author="Gilb, James" w:date="2019-03-15T09:37:00Z"/>
          <w:rFonts w:ascii="Calibri" w:eastAsia="Times New Roman" w:hAnsi="Calibri" w:cs="Times New Roman"/>
          <w:noProof/>
          <w:color w:val="auto"/>
          <w:sz w:val="22"/>
          <w:szCs w:val="22"/>
        </w:rPr>
      </w:pPr>
      <w:ins w:id="24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"_Toc516499618"</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7.0. Voting</w:t>
        </w:r>
        <w:r>
          <w:rPr>
            <w:noProof/>
            <w:webHidden/>
          </w:rPr>
          <w:tab/>
        </w:r>
        <w:r>
          <w:rPr>
            <w:noProof/>
            <w:webHidden/>
          </w:rPr>
          <w:fldChar w:fldCharType="begin"/>
        </w:r>
        <w:r>
          <w:rPr>
            <w:noProof/>
            <w:webHidden/>
          </w:rPr>
          <w:instrText xml:space="preserve"> PAGEREF _Toc516499618 \h </w:instrText>
        </w:r>
        <w:r>
          <w:rPr>
            <w:noProof/>
            <w:webHidden/>
          </w:rPr>
        </w:r>
        <w:r>
          <w:rPr>
            <w:noProof/>
            <w:webHidden/>
          </w:rPr>
          <w:fldChar w:fldCharType="separate"/>
        </w:r>
        <w:r>
          <w:rPr>
            <w:noProof/>
            <w:webHidden/>
          </w:rPr>
          <w:t>19</w:t>
        </w:r>
        <w:r>
          <w:rPr>
            <w:noProof/>
            <w:webHidden/>
          </w:rPr>
          <w:fldChar w:fldCharType="end"/>
        </w:r>
        <w:r w:rsidRPr="00C20F5D">
          <w:rPr>
            <w:rStyle w:val="Hyperlink"/>
            <w:noProof/>
          </w:rPr>
          <w:fldChar w:fldCharType="end"/>
        </w:r>
      </w:ins>
    </w:p>
    <w:p w14:paraId="2CAEE519" w14:textId="77777777" w:rsidR="001A0ED8" w:rsidRPr="00400BAF" w:rsidRDefault="001A0ED8">
      <w:pPr>
        <w:pStyle w:val="TOC2"/>
        <w:rPr>
          <w:ins w:id="249" w:author="Gilb, James" w:date="2019-03-15T09:37:00Z"/>
          <w:rFonts w:ascii="Calibri" w:eastAsia="Times New Roman" w:hAnsi="Calibri" w:cs="Times New Roman"/>
          <w:noProof/>
          <w:color w:val="auto"/>
          <w:sz w:val="22"/>
          <w:szCs w:val="22"/>
        </w:rPr>
      </w:pPr>
      <w:ins w:id="25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"_Toc516499619"</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7.1 Approval of an Action</w:t>
        </w:r>
        <w:r>
          <w:rPr>
            <w:noProof/>
            <w:webHidden/>
          </w:rPr>
          <w:tab/>
        </w:r>
        <w:r>
          <w:rPr>
            <w:noProof/>
            <w:webHidden/>
          </w:rPr>
          <w:fldChar w:fldCharType="begin"/>
        </w:r>
        <w:r>
          <w:rPr>
            <w:noProof/>
            <w:webHidden/>
          </w:rPr>
          <w:instrText xml:space="preserve"> PAGEREF _Toc516499619 \h </w:instrText>
        </w:r>
        <w:r>
          <w:rPr>
            <w:noProof/>
            <w:webHidden/>
          </w:rPr>
        </w:r>
        <w:r>
          <w:rPr>
            <w:noProof/>
            <w:webHidden/>
          </w:rPr>
          <w:fldChar w:fldCharType="separate"/>
        </w:r>
        <w:r>
          <w:rPr>
            <w:noProof/>
            <w:webHidden/>
          </w:rPr>
          <w:t>19</w:t>
        </w:r>
        <w:r>
          <w:rPr>
            <w:noProof/>
            <w:webHidden/>
          </w:rPr>
          <w:fldChar w:fldCharType="end"/>
        </w:r>
        <w:r w:rsidRPr="00C20F5D">
          <w:rPr>
            <w:rStyle w:val="Hyperlink"/>
            <w:noProof/>
          </w:rPr>
          <w:fldChar w:fldCharType="end"/>
        </w:r>
      </w:ins>
    </w:p>
    <w:p w14:paraId="4C97ACD9" w14:textId="77777777" w:rsidR="001A0ED8" w:rsidRPr="00400BAF" w:rsidRDefault="001A0ED8">
      <w:pPr>
        <w:pStyle w:val="TOC3"/>
        <w:rPr>
          <w:ins w:id="251" w:author="Gilb, James" w:date="2019-03-15T09:37:00Z"/>
          <w:rFonts w:ascii="Calibri" w:eastAsia="Times New Roman" w:hAnsi="Calibri" w:cs="Times New Roman"/>
          <w:noProof/>
          <w:color w:val="auto"/>
          <w:sz w:val="22"/>
          <w:szCs w:val="22"/>
        </w:rPr>
      </w:pPr>
      <w:ins w:id="25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"_Toc516499620"</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7.1.1 Actions Requiring Approval by a Majority Vote</w:t>
        </w:r>
        <w:r>
          <w:rPr>
            <w:noProof/>
            <w:webHidden/>
          </w:rPr>
          <w:tab/>
        </w:r>
        <w:r>
          <w:rPr>
            <w:noProof/>
            <w:webHidden/>
          </w:rPr>
          <w:fldChar w:fldCharType="begin"/>
        </w:r>
        <w:r>
          <w:rPr>
            <w:noProof/>
            <w:webHidden/>
          </w:rPr>
          <w:instrText xml:space="preserve"> PAGEREF _Toc516499620 \h </w:instrText>
        </w:r>
        <w:r>
          <w:rPr>
            <w:noProof/>
            <w:webHidden/>
          </w:rPr>
        </w:r>
        <w:r>
          <w:rPr>
            <w:noProof/>
            <w:webHidden/>
          </w:rPr>
          <w:fldChar w:fldCharType="separate"/>
        </w:r>
        <w:r>
          <w:rPr>
            <w:noProof/>
            <w:webHidden/>
          </w:rPr>
          <w:t>20</w:t>
        </w:r>
        <w:r>
          <w:rPr>
            <w:noProof/>
            <w:webHidden/>
          </w:rPr>
          <w:fldChar w:fldCharType="end"/>
        </w:r>
        <w:r w:rsidRPr="00C20F5D">
          <w:rPr>
            <w:rStyle w:val="Hyperlink"/>
            <w:noProof/>
          </w:rPr>
          <w:fldChar w:fldCharType="end"/>
        </w:r>
      </w:ins>
    </w:p>
    <w:p w14:paraId="71CEE695" w14:textId="77777777" w:rsidR="001A0ED8" w:rsidRPr="00400BAF" w:rsidRDefault="001A0ED8">
      <w:pPr>
        <w:pStyle w:val="TOC3"/>
        <w:rPr>
          <w:ins w:id="253" w:author="Gilb, James" w:date="2019-03-15T09:37:00Z"/>
          <w:rFonts w:ascii="Calibri" w:eastAsia="Times New Roman" w:hAnsi="Calibri" w:cs="Times New Roman"/>
          <w:noProof/>
          <w:color w:val="auto"/>
          <w:sz w:val="22"/>
          <w:szCs w:val="22"/>
        </w:rPr>
      </w:pPr>
      <w:ins w:id="25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"_Toc516499621"</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7.1.2 Actions Requiring Approval by a Three-Fourths Vote</w:t>
        </w:r>
        <w:r>
          <w:rPr>
            <w:noProof/>
            <w:webHidden/>
          </w:rPr>
          <w:tab/>
        </w:r>
        <w:r>
          <w:rPr>
            <w:noProof/>
            <w:webHidden/>
          </w:rPr>
          <w:fldChar w:fldCharType="begin"/>
        </w:r>
        <w:r>
          <w:rPr>
            <w:noProof/>
            <w:webHidden/>
          </w:rPr>
          <w:instrText xml:space="preserve"> PAGEREF _Toc516499621 \h </w:instrText>
        </w:r>
        <w:r>
          <w:rPr>
            <w:noProof/>
            <w:webHidden/>
          </w:rPr>
        </w:r>
        <w:r>
          <w:rPr>
            <w:noProof/>
            <w:webHidden/>
          </w:rPr>
          <w:fldChar w:fldCharType="separate"/>
        </w:r>
        <w:r>
          <w:rPr>
            <w:noProof/>
            <w:webHidden/>
          </w:rPr>
          <w:t>20</w:t>
        </w:r>
        <w:r>
          <w:rPr>
            <w:noProof/>
            <w:webHidden/>
          </w:rPr>
          <w:fldChar w:fldCharType="end"/>
        </w:r>
        <w:r w:rsidRPr="00C20F5D">
          <w:rPr>
            <w:rStyle w:val="Hyperlink"/>
            <w:noProof/>
          </w:rPr>
          <w:fldChar w:fldCharType="end"/>
        </w:r>
      </w:ins>
    </w:p>
    <w:p w14:paraId="2970D598" w14:textId="77777777" w:rsidR="001A0ED8" w:rsidRPr="00400BAF" w:rsidRDefault="001A0ED8">
      <w:pPr>
        <w:pStyle w:val="TOC2"/>
        <w:rPr>
          <w:ins w:id="255" w:author="Gilb, James" w:date="2019-03-15T09:37:00Z"/>
          <w:rFonts w:ascii="Calibri" w:eastAsia="Times New Roman" w:hAnsi="Calibri" w:cs="Times New Roman"/>
          <w:noProof/>
          <w:color w:val="auto"/>
          <w:sz w:val="22"/>
          <w:szCs w:val="22"/>
        </w:rPr>
      </w:pPr>
      <w:ins w:id="25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"_Toc516499622"</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7.2 Voting Between Meetings</w:t>
        </w:r>
        <w:r>
          <w:rPr>
            <w:noProof/>
            <w:webHidden/>
          </w:rPr>
          <w:tab/>
        </w:r>
        <w:r>
          <w:rPr>
            <w:noProof/>
            <w:webHidden/>
          </w:rPr>
          <w:fldChar w:fldCharType="begin"/>
        </w:r>
        <w:r>
          <w:rPr>
            <w:noProof/>
            <w:webHidden/>
          </w:rPr>
          <w:instrText xml:space="preserve"> PAGEREF _Toc516499622 \h </w:instrText>
        </w:r>
        <w:r>
          <w:rPr>
            <w:noProof/>
            <w:webHidden/>
          </w:rPr>
        </w:r>
        <w:r>
          <w:rPr>
            <w:noProof/>
            <w:webHidden/>
          </w:rPr>
          <w:fldChar w:fldCharType="separate"/>
        </w:r>
        <w:r>
          <w:rPr>
            <w:noProof/>
            <w:webHidden/>
          </w:rPr>
          <w:t>20</w:t>
        </w:r>
        <w:r>
          <w:rPr>
            <w:noProof/>
            <w:webHidden/>
          </w:rPr>
          <w:fldChar w:fldCharType="end"/>
        </w:r>
        <w:r w:rsidRPr="00C20F5D">
          <w:rPr>
            <w:rStyle w:val="Hyperlink"/>
            <w:noProof/>
          </w:rPr>
          <w:fldChar w:fldCharType="end"/>
        </w:r>
      </w:ins>
    </w:p>
    <w:p w14:paraId="68BEFE9C" w14:textId="77777777" w:rsidR="001A0ED8" w:rsidRPr="00400BAF" w:rsidRDefault="001A0ED8">
      <w:pPr>
        <w:pStyle w:val="TOC1"/>
        <w:rPr>
          <w:ins w:id="257" w:author="Gilb, James" w:date="2019-03-15T09:37:00Z"/>
          <w:rFonts w:ascii="Calibri" w:eastAsia="Times New Roman" w:hAnsi="Calibri" w:cs="Times New Roman"/>
          <w:noProof/>
          <w:color w:val="auto"/>
          <w:sz w:val="22"/>
          <w:szCs w:val="22"/>
        </w:rPr>
      </w:pPr>
      <w:ins w:id="25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"_Toc516499623"</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8.0 Communications</w:t>
        </w:r>
        <w:r>
          <w:rPr>
            <w:noProof/>
            <w:webHidden/>
          </w:rPr>
          <w:tab/>
        </w:r>
        <w:r>
          <w:rPr>
            <w:noProof/>
            <w:webHidden/>
          </w:rPr>
          <w:fldChar w:fldCharType="begin"/>
        </w:r>
        <w:r>
          <w:rPr>
            <w:noProof/>
            <w:webHidden/>
          </w:rPr>
          <w:instrText xml:space="preserve"> PAGEREF _Toc516499623 \h </w:instrText>
        </w:r>
        <w:r>
          <w:rPr>
            <w:noProof/>
            <w:webHidden/>
          </w:rPr>
        </w:r>
        <w:r>
          <w:rPr>
            <w:noProof/>
            <w:webHidden/>
          </w:rPr>
          <w:fldChar w:fldCharType="separate"/>
        </w:r>
        <w:r>
          <w:rPr>
            <w:noProof/>
            <w:webHidden/>
          </w:rPr>
          <w:t>21</w:t>
        </w:r>
        <w:r>
          <w:rPr>
            <w:noProof/>
            <w:webHidden/>
          </w:rPr>
          <w:fldChar w:fldCharType="end"/>
        </w:r>
        <w:r w:rsidRPr="00C20F5D">
          <w:rPr>
            <w:rStyle w:val="Hyperlink"/>
            <w:noProof/>
          </w:rPr>
          <w:fldChar w:fldCharType="end"/>
        </w:r>
      </w:ins>
    </w:p>
    <w:p w14:paraId="023A9113" w14:textId="77777777" w:rsidR="001A0ED8" w:rsidRPr="00400BAF" w:rsidRDefault="001A0ED8">
      <w:pPr>
        <w:pStyle w:val="TOC1"/>
        <w:rPr>
          <w:ins w:id="259" w:author="Gilb, James" w:date="2019-03-15T09:37:00Z"/>
          <w:rFonts w:ascii="Calibri" w:eastAsia="Times New Roman" w:hAnsi="Calibri" w:cs="Times New Roman"/>
          <w:noProof/>
          <w:color w:val="auto"/>
          <w:sz w:val="22"/>
          <w:szCs w:val="22"/>
        </w:rPr>
      </w:pPr>
      <w:ins w:id="260"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"_Toc516499624"</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9.0 Appeals</w:t>
        </w:r>
        <w:r>
          <w:rPr>
            <w:noProof/>
            <w:webHidden/>
          </w:rPr>
          <w:tab/>
        </w:r>
        <w:r>
          <w:rPr>
            <w:noProof/>
            <w:webHidden/>
          </w:rPr>
          <w:fldChar w:fldCharType="begin"/>
        </w:r>
        <w:r>
          <w:rPr>
            <w:noProof/>
            <w:webHidden/>
          </w:rPr>
          <w:instrText xml:space="preserve"> PAGEREF _Toc516499624 \h </w:instrText>
        </w:r>
        <w:r>
          <w:rPr>
            <w:noProof/>
            <w:webHidden/>
          </w:rPr>
        </w:r>
        <w:r>
          <w:rPr>
            <w:noProof/>
            <w:webHidden/>
          </w:rPr>
          <w:fldChar w:fldCharType="separate"/>
        </w:r>
        <w:r>
          <w:rPr>
            <w:noProof/>
            <w:webHidden/>
          </w:rPr>
          <w:t>21</w:t>
        </w:r>
        <w:r>
          <w:rPr>
            <w:noProof/>
            <w:webHidden/>
          </w:rPr>
          <w:fldChar w:fldCharType="end"/>
        </w:r>
        <w:r w:rsidRPr="00C20F5D">
          <w:rPr>
            <w:rStyle w:val="Hyperlink"/>
            <w:noProof/>
          </w:rPr>
          <w:fldChar w:fldCharType="end"/>
        </w:r>
      </w:ins>
    </w:p>
    <w:p w14:paraId="1BDC36AF" w14:textId="77777777" w:rsidR="001A0ED8" w:rsidRPr="00400BAF" w:rsidRDefault="001A0ED8">
      <w:pPr>
        <w:pStyle w:val="TOC1"/>
        <w:rPr>
          <w:ins w:id="261" w:author="Gilb, James" w:date="2019-03-15T09:37:00Z"/>
          <w:rFonts w:ascii="Calibri" w:eastAsia="Times New Roman" w:hAnsi="Calibri" w:cs="Times New Roman"/>
          <w:noProof/>
          <w:color w:val="auto"/>
          <w:sz w:val="22"/>
          <w:szCs w:val="22"/>
        </w:rPr>
      </w:pPr>
      <w:ins w:id="262"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"_Toc516499625"</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10.0 Rights</w:t>
        </w:r>
        <w:r>
          <w:rPr>
            <w:noProof/>
            <w:webHidden/>
          </w:rPr>
          <w:tab/>
        </w:r>
        <w:r>
          <w:rPr>
            <w:noProof/>
            <w:webHidden/>
          </w:rPr>
          <w:fldChar w:fldCharType="begin"/>
        </w:r>
        <w:r>
          <w:rPr>
            <w:noProof/>
            <w:webHidden/>
          </w:rPr>
          <w:instrText xml:space="preserve"> PAGEREF _Toc516499625 \h </w:instrText>
        </w:r>
        <w:r>
          <w:rPr>
            <w:noProof/>
            <w:webHidden/>
          </w:rPr>
        </w:r>
        <w:r>
          <w:rPr>
            <w:noProof/>
            <w:webHidden/>
          </w:rPr>
          <w:fldChar w:fldCharType="separate"/>
        </w:r>
        <w:r>
          <w:rPr>
            <w:noProof/>
            <w:webHidden/>
          </w:rPr>
          <w:t>21</w:t>
        </w:r>
        <w:r>
          <w:rPr>
            <w:noProof/>
            <w:webHidden/>
          </w:rPr>
          <w:fldChar w:fldCharType="end"/>
        </w:r>
        <w:r w:rsidRPr="00C20F5D">
          <w:rPr>
            <w:rStyle w:val="Hyperlink"/>
            <w:noProof/>
          </w:rPr>
          <w:fldChar w:fldCharType="end"/>
        </w:r>
      </w:ins>
    </w:p>
    <w:p w14:paraId="6A2A9491" w14:textId="77777777" w:rsidR="001A0ED8" w:rsidRPr="00400BAF" w:rsidRDefault="001A0ED8">
      <w:pPr>
        <w:pStyle w:val="TOC1"/>
        <w:rPr>
          <w:ins w:id="263" w:author="Gilb, James" w:date="2019-03-15T09:37:00Z"/>
          <w:rFonts w:ascii="Calibri" w:eastAsia="Times New Roman" w:hAnsi="Calibri" w:cs="Times New Roman"/>
          <w:noProof/>
          <w:color w:val="auto"/>
          <w:sz w:val="22"/>
          <w:szCs w:val="22"/>
        </w:rPr>
      </w:pPr>
      <w:ins w:id="264"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"_Toc516499626"</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11.0 Actions requiring an electronic ballot</w:t>
        </w:r>
        <w:r>
          <w:rPr>
            <w:noProof/>
            <w:webHidden/>
          </w:rPr>
          <w:tab/>
        </w:r>
        <w:r>
          <w:rPr>
            <w:noProof/>
            <w:webHidden/>
          </w:rPr>
          <w:fldChar w:fldCharType="begin"/>
        </w:r>
        <w:r>
          <w:rPr>
            <w:noProof/>
            <w:webHidden/>
          </w:rPr>
          <w:instrText xml:space="preserve"> PAGEREF _Toc516499626 \h </w:instrText>
        </w:r>
        <w:r>
          <w:rPr>
            <w:noProof/>
            <w:webHidden/>
          </w:rPr>
        </w:r>
        <w:r>
          <w:rPr>
            <w:noProof/>
            <w:webHidden/>
          </w:rPr>
          <w:fldChar w:fldCharType="separate"/>
        </w:r>
        <w:r>
          <w:rPr>
            <w:noProof/>
            <w:webHidden/>
          </w:rPr>
          <w:t>21</w:t>
        </w:r>
        <w:r>
          <w:rPr>
            <w:noProof/>
            <w:webHidden/>
          </w:rPr>
          <w:fldChar w:fldCharType="end"/>
        </w:r>
        <w:r w:rsidRPr="00C20F5D">
          <w:rPr>
            <w:rStyle w:val="Hyperlink"/>
            <w:noProof/>
          </w:rPr>
          <w:fldChar w:fldCharType="end"/>
        </w:r>
      </w:ins>
    </w:p>
    <w:p w14:paraId="7E9269F8" w14:textId="77777777" w:rsidR="001A0ED8" w:rsidRPr="00400BAF" w:rsidRDefault="001A0ED8">
      <w:pPr>
        <w:pStyle w:val="TOC1"/>
        <w:rPr>
          <w:ins w:id="265" w:author="Gilb, James" w:date="2019-03-15T09:37:00Z"/>
          <w:rFonts w:ascii="Calibri" w:eastAsia="Times New Roman" w:hAnsi="Calibri" w:cs="Times New Roman"/>
          <w:noProof/>
          <w:color w:val="auto"/>
          <w:sz w:val="22"/>
          <w:szCs w:val="22"/>
        </w:rPr>
      </w:pPr>
      <w:ins w:id="266"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"_Toc516499627"</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12.0 Roll call votes</w:t>
        </w:r>
        <w:r>
          <w:rPr>
            <w:noProof/>
            <w:webHidden/>
          </w:rPr>
          <w:tab/>
        </w:r>
        <w:r>
          <w:rPr>
            <w:noProof/>
            <w:webHidden/>
          </w:rPr>
          <w:fldChar w:fldCharType="begin"/>
        </w:r>
        <w:r>
          <w:rPr>
            <w:noProof/>
            <w:webHidden/>
          </w:rPr>
          <w:instrText xml:space="preserve"> PAGEREF _Toc516499627 \h </w:instrText>
        </w:r>
        <w:r>
          <w:rPr>
            <w:noProof/>
            <w:webHidden/>
          </w:rPr>
        </w:r>
        <w:r>
          <w:rPr>
            <w:noProof/>
            <w:webHidden/>
          </w:rPr>
          <w:fldChar w:fldCharType="separate"/>
        </w:r>
        <w:r>
          <w:rPr>
            <w:noProof/>
            <w:webHidden/>
          </w:rPr>
          <w:t>22</w:t>
        </w:r>
        <w:r>
          <w:rPr>
            <w:noProof/>
            <w:webHidden/>
          </w:rPr>
          <w:fldChar w:fldCharType="end"/>
        </w:r>
        <w:r w:rsidRPr="00C20F5D">
          <w:rPr>
            <w:rStyle w:val="Hyperlink"/>
            <w:noProof/>
          </w:rPr>
          <w:fldChar w:fldCharType="end"/>
        </w:r>
      </w:ins>
    </w:p>
    <w:p w14:paraId="51F8537E" w14:textId="77777777" w:rsidR="001A0ED8" w:rsidRPr="00400BAF" w:rsidRDefault="001A0ED8">
      <w:pPr>
        <w:pStyle w:val="TOC1"/>
        <w:rPr>
          <w:ins w:id="267" w:author="Gilb, James" w:date="2019-03-15T09:37:00Z"/>
          <w:rFonts w:ascii="Calibri" w:eastAsia="Times New Roman" w:hAnsi="Calibri" w:cs="Times New Roman"/>
          <w:noProof/>
          <w:color w:val="auto"/>
          <w:sz w:val="22"/>
          <w:szCs w:val="22"/>
        </w:rPr>
      </w:pPr>
      <w:ins w:id="268" w:author="Gilb, James" w:date="2019-03-15T09:37:00Z">
        <w:r w:rsidRPr="00C20F5D">
          <w:rPr>
            <w:rStyle w:val="Hyperlink"/>
            <w:noProof/>
          </w:rPr>
          <w:fldChar w:fldCharType="begin"/>
        </w:r>
        <w:r w:rsidRPr="00C20F5D">
          <w:rPr>
            <w:rStyle w:val="Hyperlink"/>
            <w:noProof/>
          </w:rPr>
          <w:instrText xml:space="preserve"> </w:instrText>
        </w:r>
        <w:r>
          <w:rPr>
            <w:noProof/>
          </w:rPr>
          <w:instrText>HYPERLINK \l "_Toc516499628"</w:instrText>
        </w:r>
        <w:r w:rsidRPr="00C20F5D">
          <w:rPr>
            <w:rStyle w:val="Hyperlink"/>
            <w:noProof/>
          </w:rPr>
          <w:instrText xml:space="preserve"> </w:instrText>
        </w:r>
        <w:r w:rsidRPr="00C20F5D">
          <w:rPr>
            <w:rStyle w:val="Hyperlink"/>
            <w:noProof/>
          </w:rPr>
        </w:r>
        <w:r w:rsidRPr="00C20F5D">
          <w:rPr>
            <w:rStyle w:val="Hyperlink"/>
            <w:noProof/>
          </w:rPr>
          <w:fldChar w:fldCharType="separate"/>
        </w:r>
        <w:r w:rsidRPr="00C20F5D">
          <w:rPr>
            <w:rStyle w:val="Hyperlink"/>
            <w:noProof/>
          </w:rPr>
          <w:t>13.0 Revision of the IEEE 802 LMSC Working Group Policies and Procedures</w:t>
        </w:r>
        <w:r>
          <w:rPr>
            <w:noProof/>
            <w:webHidden/>
          </w:rPr>
          <w:tab/>
        </w:r>
        <w:r>
          <w:rPr>
            <w:noProof/>
            <w:webHidden/>
          </w:rPr>
          <w:fldChar w:fldCharType="begin"/>
        </w:r>
        <w:r>
          <w:rPr>
            <w:noProof/>
            <w:webHidden/>
          </w:rPr>
          <w:instrText xml:space="preserve"> PAGEREF _Toc516499628 \h </w:instrText>
        </w:r>
        <w:r>
          <w:rPr>
            <w:noProof/>
            <w:webHidden/>
          </w:rPr>
        </w:r>
        <w:r>
          <w:rPr>
            <w:noProof/>
            <w:webHidden/>
          </w:rPr>
          <w:fldChar w:fldCharType="separate"/>
        </w:r>
        <w:r>
          <w:rPr>
            <w:noProof/>
            <w:webHidden/>
          </w:rPr>
          <w:t>23</w:t>
        </w:r>
        <w:r>
          <w:rPr>
            <w:noProof/>
            <w:webHidden/>
          </w:rPr>
          <w:fldChar w:fldCharType="end"/>
        </w:r>
        <w:r w:rsidRPr="00C20F5D">
          <w:rPr>
            <w:rStyle w:val="Hyperlink"/>
            <w:noProof/>
          </w:rPr>
          <w:fldChar w:fldCharType="end"/>
        </w:r>
      </w:ins>
    </w:p>
    <w:p w14:paraId="3EA7E11D" w14:textId="706F7017" w:rsidR="00257943" w:rsidRDefault="00F12B74" w:rsidP="003B0BB4">
      <w:pPr>
        <w:rPr>
          <w:ins w:id="269" w:author="Gilb, James" w:date="2019-03-15T09:37:00Z"/>
        </w:rPr>
      </w:pPr>
      <w:ins w:id="270" w:author="Gilb, James" w:date="2019-03-15T09:37:00Z">
        <w:r>
          <w:rPr>
            <w:b/>
            <w:bCs/>
            <w:noProof/>
          </w:rPr>
          <w:fldChar w:fldCharType="end"/>
        </w:r>
      </w:ins>
    </w:p>
    <w:p w14:paraId="4973F54B" w14:textId="77777777" w:rsidR="00257943" w:rsidRDefault="00F12B74">
      <w:pPr>
        <w:rPr>
          <w:ins w:id="271" w:author="Gilb, James" w:date="2019-03-15T09:37:00Z"/>
          <w:rFonts w:ascii="Times New Roman" w:eastAsia="Times New Roman" w:hAnsi="Times New Roman" w:cs="Times New Roman"/>
        </w:rPr>
      </w:pPr>
      <w:ins w:id="272" w:author="Gilb, James" w:date="2019-03-15T09:37:00Z">
        <w:r>
          <w:rPr>
            <w:rFonts w:ascii="Times New Roman" w:eastAsia="Times New Roman" w:hAnsi="Times New Roman" w:cs="Times New Roman"/>
          </w:rPr>
          <w:br w:type="page"/>
        </w:r>
      </w:ins>
    </w:p>
    <w:p w14:paraId="19F00C9D" w14:textId="16155561" w:rsidR="00257943" w:rsidRDefault="00F12B74">
      <w:pPr>
        <w:jc w:val="center"/>
        <w:rPr>
          <w:rFonts w:ascii="Times New Roman" w:hAnsi="Times New Roman"/>
          <w:sz w:val="28"/>
          <w:rPrChange w:id="273" w:author="Gilb, James" w:date="2019-03-15T09:37:00Z">
            <w:rPr>
              <w:b/>
              <w:sz w:val="28"/>
            </w:rPr>
          </w:rPrChange>
        </w:rPr>
        <w:pPrChange w:id="274" w:author="Gilb, James" w:date="2019-03-15T09:37:00Z">
          <w:pPr>
            <w:pageBreakBefore/>
            <w:jc w:val="center"/>
          </w:pPr>
        </w:pPrChange>
      </w:pPr>
      <w:r>
        <w:rPr>
          <w:rFonts w:ascii="Times New Roman" w:hAnsi="Times New Roman"/>
          <w:b/>
          <w:sz w:val="28"/>
          <w:rPrChange w:id="275" w:author="Gilb, James" w:date="2019-03-15T09:37:00Z">
            <w:rPr>
              <w:b/>
              <w:sz w:val="28"/>
            </w:rPr>
          </w:rPrChange>
        </w:rPr>
        <w:t xml:space="preserve">IEEE </w:t>
      </w:r>
      <w:ins w:id="276" w:author="Gilb, James" w:date="2019-03-15T09:37:00Z">
        <w:r>
          <w:rPr>
            <w:rFonts w:ascii="Times New Roman" w:eastAsia="Times New Roman" w:hAnsi="Times New Roman" w:cs="Times New Roman"/>
            <w:b/>
            <w:sz w:val="28"/>
            <w:szCs w:val="28"/>
          </w:rPr>
          <w:t>802 LAN/MAN Standards Committee (</w:t>
        </w:r>
      </w:ins>
      <w:r>
        <w:rPr>
          <w:rFonts w:ascii="Times New Roman" w:hAnsi="Times New Roman"/>
          <w:b/>
          <w:sz w:val="28"/>
          <w:rPrChange w:id="277" w:author="Gilb, James" w:date="2019-03-15T09:37:00Z">
            <w:rPr>
              <w:b/>
              <w:sz w:val="28"/>
            </w:rPr>
          </w:rPrChange>
        </w:rPr>
        <w:t>LMSC</w:t>
      </w:r>
      <w:del w:id="278" w:author="Gilb, James" w:date="2019-03-15T09:37:00Z">
        <w:r w:rsidR="00AD2D9B">
          <w:rPr>
            <w:b/>
            <w:sz w:val="28"/>
            <w:szCs w:val="28"/>
          </w:rPr>
          <w:delText xml:space="preserve"> 802</w:delText>
        </w:r>
      </w:del>
      <w:ins w:id="279" w:author="Gilb, James" w:date="2019-03-15T09:37:00Z">
        <w:r>
          <w:rPr>
            <w:rFonts w:ascii="Times New Roman" w:eastAsia="Times New Roman" w:hAnsi="Times New Roman" w:cs="Times New Roman"/>
            <w:b/>
            <w:sz w:val="28"/>
            <w:szCs w:val="28"/>
          </w:rPr>
          <w:t>)</w:t>
        </w:r>
      </w:ins>
      <w:r>
        <w:rPr>
          <w:rFonts w:ascii="Times New Roman" w:hAnsi="Times New Roman"/>
          <w:b/>
          <w:sz w:val="28"/>
          <w:rPrChange w:id="280" w:author="Gilb, James" w:date="2019-03-15T09:37:00Z">
            <w:rPr>
              <w:b/>
              <w:sz w:val="28"/>
            </w:rPr>
          </w:rPrChange>
        </w:rPr>
        <w:t xml:space="preserve"> Working</w:t>
      </w:r>
      <w:ins w:id="281" w:author="Gilb, James" w:date="2019-03-15T09:37:00Z">
        <w:r>
          <w:rPr>
            <w:rFonts w:ascii="Times New Roman" w:eastAsia="Times New Roman" w:hAnsi="Times New Roman" w:cs="Times New Roman"/>
            <w:b/>
            <w:sz w:val="28"/>
            <w:szCs w:val="28"/>
          </w:rPr>
          <w:t xml:space="preserve"> Group and Technical Advisory</w:t>
        </w:r>
      </w:ins>
      <w:r>
        <w:rPr>
          <w:rFonts w:ascii="Times New Roman" w:hAnsi="Times New Roman"/>
          <w:b/>
          <w:sz w:val="28"/>
          <w:rPrChange w:id="282" w:author="Gilb, James" w:date="2019-03-15T09:37:00Z">
            <w:rPr>
              <w:b/>
              <w:sz w:val="28"/>
            </w:rPr>
          </w:rPrChange>
        </w:rPr>
        <w:t xml:space="preserve"> Group</w:t>
      </w:r>
      <w:r w:rsidR="007B1C53">
        <w:rPr>
          <w:rFonts w:ascii="Times New Roman" w:hAnsi="Times New Roman"/>
          <w:b/>
          <w:sz w:val="28"/>
          <w:rPrChange w:id="283" w:author="Gilb, James" w:date="2019-03-15T09:37:00Z">
            <w:rPr>
              <w:b/>
              <w:sz w:val="28"/>
            </w:rPr>
          </w:rPrChange>
        </w:rPr>
        <w:t xml:space="preserve"> Policies and Procedures for Standards Development</w:t>
      </w:r>
      <w:ins w:id="284" w:author="Gilb, James" w:date="2019-03-15T09:37:00Z">
        <w:r w:rsidR="007B1C53">
          <w:rPr>
            <w:rFonts w:ascii="Times New Roman" w:eastAsia="Times New Roman" w:hAnsi="Times New Roman" w:cs="Times New Roman"/>
            <w:b/>
            <w:sz w:val="28"/>
            <w:szCs w:val="28"/>
          </w:rPr>
          <w:br/>
        </w:r>
      </w:ins>
    </w:p>
    <w:p w14:paraId="4B792030" w14:textId="77777777" w:rsidR="00AD2D9B" w:rsidRDefault="00AD2D9B">
      <w:pPr>
        <w:jc w:val="center"/>
        <w:rPr>
          <w:del w:id="285" w:author="Gilb, James" w:date="2019-03-15T09:37:00Z"/>
        </w:rPr>
      </w:pPr>
      <w:del w:id="286" w:author="Gilb, James" w:date="2019-03-15T09:37:00Z">
        <w:r>
          <w:rPr>
            <w:b/>
            <w:sz w:val="28"/>
            <w:szCs w:val="28"/>
          </w:rPr>
          <w:br/>
        </w:r>
      </w:del>
    </w:p>
    <w:p w14:paraId="00D4A2E4" w14:textId="77777777" w:rsidR="00AD2D9B" w:rsidRDefault="00AD2D9B">
      <w:pPr>
        <w:rPr>
          <w:del w:id="287" w:author="Gilb, James" w:date="2019-03-15T09:37:00Z"/>
        </w:rPr>
      </w:pPr>
    </w:p>
    <w:p w14:paraId="64ECDDB9" w14:textId="77777777" w:rsidR="00257943" w:rsidRDefault="00F12B74" w:rsidP="00A76C87">
      <w:pPr>
        <w:pStyle w:val="Heading1"/>
      </w:pPr>
      <w:bookmarkStart w:id="288" w:name="_Toc516499585"/>
      <w:bookmarkStart w:id="289" w:name="_Toc457575123"/>
      <w:r>
        <w:t xml:space="preserve">1.0 </w:t>
      </w:r>
      <w:r w:rsidR="007B1C53">
        <w:t>Introduction</w:t>
      </w:r>
      <w:bookmarkEnd w:id="288"/>
      <w:bookmarkEnd w:id="289"/>
    </w:p>
    <w:p w14:paraId="7879A2F2" w14:textId="77777777" w:rsidR="00AD2D9B" w:rsidRDefault="00AD2D9B">
      <w:pPr>
        <w:rPr>
          <w:del w:id="290" w:author="Gilb, James" w:date="2019-03-15T09:37:00Z"/>
        </w:rPr>
      </w:pPr>
    </w:p>
    <w:p w14:paraId="02233315" w14:textId="20052871" w:rsidR="00257943" w:rsidRDefault="007B1C53">
      <w:pPr>
        <w:rPr>
          <w:ins w:id="291" w:author="Gilb, James" w:date="2019-03-15T09:37:00Z"/>
          <w:rFonts w:ascii="Times New Roman" w:eastAsia="Times New Roman" w:hAnsi="Times New Roman" w:cs="Times New Roman"/>
          <w:color w:val="FF0000"/>
        </w:rPr>
      </w:pPr>
      <w:ins w:id="292" w:author="Gilb, James" w:date="2019-03-15T09:37:00Z">
        <w:r>
          <w:rPr>
            <w:rFonts w:ascii="Times New Roman" w:eastAsia="Times New Roman" w:hAnsi="Times New Roman" w:cs="Times New Roman"/>
            <w:b/>
            <w:color w:val="FF0000"/>
          </w:rPr>
          <w:t xml:space="preserve">Clause 1.0 through 1.5 shall not be modified except as follows: Where appropriate, replace shaded italics with the name of the Working Group and the name of the </w:t>
        </w:r>
        <w:r w:rsidR="00F47640">
          <w:rPr>
            <w:rFonts w:ascii="Times New Roman" w:eastAsia="Times New Roman" w:hAnsi="Times New Roman" w:cs="Times New Roman"/>
            <w:b/>
            <w:color w:val="FF0000"/>
          </w:rPr>
          <w:t>Standards Committee</w:t>
        </w:r>
        <w:r>
          <w:rPr>
            <w:rFonts w:ascii="Times New Roman" w:eastAsia="Times New Roman" w:hAnsi="Times New Roman" w:cs="Times New Roman"/>
            <w:b/>
            <w:color w:val="FF0000"/>
          </w:rPr>
          <w:t>. If the name of the Working Group is inserted only in the title (above) and at Clause 1.3, the Working Group will add the additional sentence shown in brackets, and replace [Working Group Name] in the remainder of the document with "the Working Group" or appropriate related form.</w:t>
        </w:r>
      </w:ins>
    </w:p>
    <w:p w14:paraId="7F9251A7" w14:textId="77777777" w:rsidR="00257943" w:rsidRDefault="007B1C53" w:rsidP="00A76C87">
      <w:pPr>
        <w:pStyle w:val="Heading2"/>
        <w:rPr>
          <w:rPrChange w:id="293" w:author="Gilb, James" w:date="2019-03-15T09:37:00Z">
            <w:rPr>
              <w:vanish/>
              <w:u w:val="single"/>
            </w:rPr>
          </w:rPrChange>
        </w:rPr>
      </w:pPr>
      <w:bookmarkStart w:id="294" w:name="_Toc516499586"/>
      <w:bookmarkStart w:id="295" w:name="_Toc457575124"/>
      <w:r>
        <w:t>1.1 Role of Standards Development</w:t>
      </w:r>
      <w:bookmarkEnd w:id="295"/>
      <w:ins w:id="296" w:author="Gilb, James" w:date="2019-03-15T09:37:00Z">
        <w:r>
          <w:t xml:space="preserve"> and these Procedures</w:t>
        </w:r>
      </w:ins>
      <w:bookmarkEnd w:id="294"/>
    </w:p>
    <w:p w14:paraId="6D6D1EDD" w14:textId="77777777" w:rsidR="00AD2D9B" w:rsidRDefault="00AD2D9B">
      <w:pPr>
        <w:rPr>
          <w:del w:id="297" w:author="Gilb, James" w:date="2019-03-15T09:37:00Z"/>
          <w:b/>
          <w:vanish/>
          <w:u w:val="single"/>
        </w:rPr>
      </w:pPr>
    </w:p>
    <w:p w14:paraId="3D8DCCCB" w14:textId="77777777" w:rsidR="00257943" w:rsidRDefault="007B1C53">
      <w:pPr>
        <w:rPr>
          <w:rFonts w:ascii="Times New Roman" w:hAnsi="Times New Roman" w:cs="Times New Roman"/>
          <w:color w:val="FF0000"/>
          <w:szCs w:val="20"/>
          <w:lang w:eastAsia="zh-CN"/>
          <w:rPrChange w:id="298" w:author="Gilb, James" w:date="2019-03-15T09:37:00Z">
            <w:rPr/>
          </w:rPrChange>
        </w:rPr>
      </w:pPr>
      <w:r>
        <w:rPr>
          <w:rFonts w:ascii="Times New Roman" w:hAnsi="Times New Roman"/>
          <w:b/>
          <w:color w:val="FF0000"/>
          <w:rPrChange w:id="299" w:author="Gilb, James" w:date="2019-03-15T09:37:00Z">
            <w:rPr>
              <w:b/>
              <w:vanish/>
              <w:color w:val="FF0000"/>
            </w:rPr>
          </w:rPrChange>
        </w:rPr>
        <w:t>This clause sh</w:t>
      </w:r>
      <w:r>
        <w:rPr>
          <w:rFonts w:ascii="Times New Roman" w:hAnsi="Times New Roman"/>
          <w:b/>
          <w:color w:val="FF0000"/>
          <w:rPrChange w:id="300" w:author="Gilb, James" w:date="2019-03-15T09:37:00Z">
            <w:rPr>
              <w:b/>
              <w:vanish/>
              <w:color w:val="FF0000"/>
            </w:rPr>
          </w:rPrChange>
        </w:rPr>
        <w:t>all not be modified.</w:t>
      </w:r>
    </w:p>
    <w:p w14:paraId="0E4600E5" w14:textId="77777777" w:rsidR="00AD2D9B" w:rsidRDefault="00AD2D9B">
      <w:pPr>
        <w:rPr>
          <w:del w:id="301" w:author="Gilb, James" w:date="2019-03-15T09:37:00Z"/>
        </w:rPr>
      </w:pPr>
    </w:p>
    <w:p w14:paraId="1DE52AD9" w14:textId="3CE43496" w:rsidR="00257943" w:rsidRDefault="007B1C53">
      <w:pPr>
        <w:rPr>
          <w:rFonts w:ascii="Times New Roman" w:hAnsi="Times New Roman" w:cs="Times New Roman"/>
          <w:color w:val="auto"/>
          <w:szCs w:val="20"/>
          <w:lang w:eastAsia="zh-CN"/>
          <w:rPrChange w:id="302" w:author="Gilb, James" w:date="2019-03-15T09:37:00Z">
            <w:rPr/>
          </w:rPrChange>
        </w:rPr>
      </w:pPr>
      <w:r>
        <w:rPr>
          <w:rFonts w:ascii="Times New Roman" w:hAnsi="Times New Roman"/>
          <w:rPrChange w:id="303" w:author="Gilb, James" w:date="2019-03-15T09:37:00Z">
            <w:rPr/>
          </w:rPrChange>
        </w:rPr>
        <w:t xml:space="preserve">In today’s technological environment, standards play a critical role in product development and market competitiveness. </w:t>
      </w:r>
      <w:del w:id="304" w:author="Gilb, James" w:date="2019-03-15T09:37:00Z">
        <w:r w:rsidR="00AD2D9B">
          <w:delText>Responsibility</w:delText>
        </w:r>
      </w:del>
      <w:ins w:id="305" w:author="Gilb, James" w:date="2019-03-15T09:37:00Z">
        <w:r>
          <w:rPr>
            <w:rFonts w:ascii="Times New Roman" w:eastAsia="Times New Roman" w:hAnsi="Times New Roman" w:cs="Times New Roman"/>
          </w:rPr>
          <w:t>In the IEEE, the responsibility</w:t>
        </w:r>
      </w:ins>
      <w:r>
        <w:rPr>
          <w:rFonts w:ascii="Times New Roman" w:hAnsi="Times New Roman"/>
          <w:rPrChange w:id="306" w:author="Gilb, James" w:date="2019-03-15T09:37:00Z">
            <w:rPr/>
          </w:rPrChange>
        </w:rPr>
        <w:t xml:space="preserve"> for how a standard </w:t>
      </w:r>
      <w:ins w:id="307" w:author="Gilb, James" w:date="2019-03-15T09:37:00Z">
        <w:r>
          <w:rPr>
            <w:rFonts w:eastAsia="Times New Roman"/>
          </w:rPr>
          <w:t xml:space="preserve">originates and </w:t>
        </w:r>
      </w:ins>
      <w:r>
        <w:rPr>
          <w:rPrChange w:id="308" w:author="Gilb, James" w:date="2019-03-15T09:37:00Z">
            <w:rPr/>
          </w:rPrChange>
        </w:rPr>
        <w:t xml:space="preserve">evolves </w:t>
      </w:r>
      <w:del w:id="309" w:author="Gilb, James" w:date="2019-03-15T09:37:00Z">
        <w:r w:rsidR="00AD2D9B">
          <w:rPr>
            <w:szCs w:val="24"/>
          </w:rPr>
          <w:delText>begins</w:delText>
        </w:r>
      </w:del>
      <w:ins w:id="310" w:author="Gilb, James" w:date="2019-03-15T09:37:00Z">
        <w:r>
          <w:rPr>
            <w:rFonts w:eastAsia="Times New Roman"/>
          </w:rPr>
          <w:t xml:space="preserve">is managed by a </w:t>
        </w:r>
        <w:r w:rsidR="00F47640">
          <w:rPr>
            <w:rFonts w:eastAsia="Times New Roman"/>
          </w:rPr>
          <w:t>Standards Committee</w:t>
        </w:r>
        <w:r>
          <w:rPr>
            <w:rFonts w:eastAsia="Times New Roman"/>
          </w:rPr>
          <w:t>. It is essential</w:t>
        </w:r>
      </w:ins>
      <w:r>
        <w:rPr>
          <w:rPrChange w:id="311" w:author="Gilb, James" w:date="2019-03-15T09:37:00Z">
            <w:rPr/>
          </w:rPrChange>
        </w:rPr>
        <w:t xml:space="preserve"> in the </w:t>
      </w:r>
      <w:del w:id="312" w:author="Gilb, James" w:date="2019-03-15T09:37:00Z">
        <w:r w:rsidR="00AD2D9B">
          <w:rPr>
            <w:szCs w:val="24"/>
          </w:rPr>
          <w:delText>Working Group. Every input, behavior, and action has both a contributory and</w:delText>
        </w:r>
      </w:del>
      <w:ins w:id="313" w:author="Gilb, James" w:date="2019-03-15T09:37:00Z">
        <w:r>
          <w:rPr>
            <w:rFonts w:eastAsia="Times New Roman"/>
          </w:rPr>
          <w:t>management of</w:t>
        </w:r>
      </w:ins>
      <w:r>
        <w:rPr>
          <w:rPrChange w:id="314" w:author="Gilb, James" w:date="2019-03-15T09:37:00Z">
            <w:rPr/>
          </w:rPrChange>
        </w:rPr>
        <w:t xml:space="preserve"> a </w:t>
      </w:r>
      <w:del w:id="315" w:author="Gilb, James" w:date="2019-03-15T09:37:00Z">
        <w:r w:rsidR="00AD2D9B">
          <w:rPr>
            <w:szCs w:val="24"/>
          </w:rPr>
          <w:delText>potential legal consequence.</w:delText>
        </w:r>
      </w:del>
      <w:ins w:id="316" w:author="Gilb, James" w:date="2019-03-15T09:37:00Z">
        <w:r>
          <w:rPr>
            <w:rFonts w:eastAsia="Times New Roman"/>
          </w:rPr>
          <w:t xml:space="preserve">standard’s development to avoid any actions by the </w:t>
        </w:r>
        <w:r w:rsidR="00F47640">
          <w:rPr>
            <w:rFonts w:eastAsia="Times New Roman"/>
          </w:rPr>
          <w:t>Standards Committee</w:t>
        </w:r>
        <w:r>
          <w:rPr>
            <w:rFonts w:eastAsia="Times New Roman"/>
          </w:rPr>
          <w:t xml:space="preserve"> or the participants that result in a violation of procedures.</w:t>
        </w:r>
      </w:ins>
      <w:r>
        <w:rPr>
          <w:rPrChange w:id="317" w:author="Gilb, James" w:date="2019-03-15T09:37:00Z">
            <w:rPr/>
          </w:rPrChange>
        </w:rPr>
        <w:t xml:space="preserve"> These procedures </w:t>
      </w:r>
      <w:del w:id="318" w:author="Gilb, James" w:date="2019-03-15T09:37:00Z">
        <w:r w:rsidR="00AD2D9B">
          <w:rPr>
            <w:szCs w:val="24"/>
          </w:rPr>
          <w:delText>help protect Working Group participants and the IEEE by establishing</w:delText>
        </w:r>
      </w:del>
      <w:ins w:id="319" w:author="Gilb, James" w:date="2019-03-15T09:37:00Z">
        <w:r>
          <w:rPr>
            <w:rFonts w:eastAsia="Times New Roman"/>
          </w:rPr>
          <w:t>establish</w:t>
        </w:r>
      </w:ins>
      <w:r>
        <w:rPr>
          <w:rPrChange w:id="320" w:author="Gilb, James" w:date="2019-03-15T09:37:00Z">
            <w:rPr/>
          </w:rPrChange>
        </w:rPr>
        <w:t xml:space="preserve"> the necessary framework for a sound standardization process.</w:t>
      </w:r>
    </w:p>
    <w:p w14:paraId="19C243F3" w14:textId="77777777" w:rsidR="00AD2D9B" w:rsidRDefault="00AD2D9B">
      <w:pPr>
        <w:rPr>
          <w:del w:id="321" w:author="Gilb, James" w:date="2019-03-15T09:37:00Z"/>
        </w:rPr>
      </w:pPr>
    </w:p>
    <w:p w14:paraId="4CB57281" w14:textId="77777777" w:rsidR="00AD2D9B" w:rsidRDefault="00AD2D9B">
      <w:pPr>
        <w:rPr>
          <w:del w:id="322" w:author="Gilb, James" w:date="2019-03-15T09:37:00Z"/>
        </w:rPr>
      </w:pPr>
      <w:del w:id="323" w:author="Gilb, James" w:date="2019-03-15T09:37:00Z">
        <w:r>
          <w:delText>Adherence to these Policies and Procedures is an essential asset in determining the applicability of IEEE’s indemnification policy.</w:delText>
        </w:r>
      </w:del>
    </w:p>
    <w:p w14:paraId="67F6A5AA" w14:textId="77777777" w:rsidR="00AD2D9B" w:rsidRDefault="00AD2D9B">
      <w:pPr>
        <w:rPr>
          <w:del w:id="324" w:author="Gilb, James" w:date="2019-03-15T09:37:00Z"/>
        </w:rPr>
      </w:pPr>
    </w:p>
    <w:p w14:paraId="31FC40E5" w14:textId="7C3E4CB0" w:rsidR="00257943" w:rsidRDefault="00AD2D9B" w:rsidP="00A76C87">
      <w:pPr>
        <w:pStyle w:val="Heading2"/>
        <w:rPr>
          <w:ins w:id="325" w:author="Gilb, James" w:date="2019-03-15T09:37:00Z"/>
        </w:rPr>
      </w:pPr>
      <w:bookmarkStart w:id="326" w:name="_Toc457575125"/>
      <w:del w:id="327" w:author="Gilb, James" w:date="2019-03-15T09:37:00Z">
        <w:r>
          <w:delText xml:space="preserve">1.2 </w:delText>
        </w:r>
      </w:del>
      <w:bookmarkStart w:id="328" w:name="_Toc516499587"/>
      <w:ins w:id="329" w:author="Gilb, James" w:date="2019-03-15T09:37:00Z">
        <w:r w:rsidR="007B1C53">
          <w:t>1.2 Conduct</w:t>
        </w:r>
        <w:bookmarkEnd w:id="328"/>
      </w:ins>
    </w:p>
    <w:p w14:paraId="34E3EEF6" w14:textId="77777777" w:rsidR="00257943" w:rsidRDefault="007B1C53">
      <w:pPr>
        <w:rPr>
          <w:ins w:id="330" w:author="Gilb, James" w:date="2019-03-15T09:37:00Z"/>
          <w:color w:val="FF0000"/>
        </w:rPr>
      </w:pPr>
      <w:ins w:id="331" w:author="Gilb, James" w:date="2019-03-15T09:37:00Z">
        <w:r>
          <w:rPr>
            <w:b/>
            <w:color w:val="FF0000"/>
          </w:rPr>
          <w:t>This clause shall not be modified.</w:t>
        </w:r>
      </w:ins>
    </w:p>
    <w:p w14:paraId="39C400EA" w14:textId="77777777" w:rsidR="00257943" w:rsidRDefault="007B1C53">
      <w:pPr>
        <w:rPr>
          <w:ins w:id="332" w:author="Gilb, James" w:date="2019-03-15T09:37:00Z"/>
          <w:color w:val="660000"/>
          <w:u w:val="single"/>
        </w:rPr>
      </w:pPr>
      <w:ins w:id="333" w:author="Gilb, James" w:date="2019-03-15T09:37:00Z">
        <w: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r w:rsidR="008A7878">
          <w:fldChar w:fldCharType="begin"/>
        </w:r>
        <w:r w:rsidR="008A7878">
          <w:instrText xml:space="preserve"> HYPERLINK "https://www.ieee.org/about/ieee_code_of_conduct.pdf" \h </w:instrText>
        </w:r>
        <w:r w:rsidR="008A7878">
          <w:fldChar w:fldCharType="separate"/>
        </w:r>
        <w:r>
          <w:rPr>
            <w:color w:val="660000"/>
            <w:u w:val="single"/>
          </w:rPr>
          <w:t>IEEE Code of Conduct</w:t>
        </w:r>
        <w:r w:rsidR="008A7878">
          <w:rPr>
            <w:color w:val="660000"/>
            <w:u w:val="single"/>
          </w:rPr>
          <w:fldChar w:fldCharType="end"/>
        </w:r>
        <w:r>
          <w:t xml:space="preserve">, the </w:t>
        </w:r>
        <w:r w:rsidR="008A7878">
          <w:fldChar w:fldCharType="begin"/>
        </w:r>
        <w:r w:rsidR="008A7878">
          <w:instrText xml:space="preserve"> HYPERLINK "https://www.ieee.org/about/corporate/governance/p7-8.html" \h </w:instrText>
        </w:r>
        <w:r w:rsidR="008A7878">
          <w:fldChar w:fldCharType="separate"/>
        </w:r>
        <w:r>
          <w:rPr>
            <w:color w:val="660000"/>
            <w:u w:val="single"/>
          </w:rPr>
          <w:t>IEEE Code of Ethics</w:t>
        </w:r>
        <w:r w:rsidR="008A7878">
          <w:rPr>
            <w:color w:val="660000"/>
            <w:u w:val="single"/>
          </w:rPr>
          <w:fldChar w:fldCharType="end"/>
        </w:r>
        <w:r>
          <w:t xml:space="preserve">, and with </w:t>
        </w:r>
        <w:r w:rsidR="008A7878">
          <w:fldChar w:fldCharType="begin"/>
        </w:r>
        <w:r w:rsidR="008A7878">
          <w:instrText xml:space="preserve"> HYPERLINK "http://standards.ieee.org/develop/policies/bylaws/" \h </w:instrText>
        </w:r>
        <w:r w:rsidR="008A7878">
          <w:fldChar w:fldCharType="separate"/>
        </w:r>
        <w:r>
          <w:rPr>
            <w:i/>
            <w:color w:val="660000"/>
            <w:u w:val="single"/>
          </w:rPr>
          <w:t>IEEE-SA Standards Board Bylaws</w:t>
        </w:r>
        <w:r w:rsidR="008A7878">
          <w:rPr>
            <w:i/>
            <w:color w:val="660000"/>
            <w:u w:val="single"/>
          </w:rPr>
          <w:fldChar w:fldCharType="end"/>
        </w:r>
        <w:r w:rsidR="0018610D">
          <w:rPr>
            <w:i/>
            <w:color w:val="660000"/>
            <w:u w:val="single"/>
          </w:rPr>
          <w:t xml:space="preserve"> (</w:t>
        </w:r>
        <w:r w:rsidR="0018610D" w:rsidRPr="00763605">
          <w:rPr>
            <w:rFonts w:ascii="Times New Roman" w:hAnsi="Times New Roman" w:cs="Times New Roman"/>
          </w:rPr>
          <w:t xml:space="preserve">see </w:t>
        </w:r>
        <w:r w:rsidR="0018610D" w:rsidRPr="00763605">
          <w:rPr>
            <w:rFonts w:ascii="Times New Roman" w:hAnsi="Times New Roman" w:cs="Times New Roman"/>
            <w:i/>
          </w:rPr>
          <w:t>IEEE-SA Standards Board Bylaws</w:t>
        </w:r>
        <w:r w:rsidR="0018610D" w:rsidRPr="00763605">
          <w:rPr>
            <w:rFonts w:ascii="Times New Roman" w:hAnsi="Times New Roman" w:cs="Times New Roman"/>
          </w:rPr>
          <w:t xml:space="preserve"> Clause 5.2.1 on “Participation in IEEE standards development”)</w:t>
        </w:r>
        <w:r>
          <w:t xml:space="preserve"> and</w:t>
        </w:r>
        <w:r>
          <w:rPr>
            <w:i/>
          </w:rPr>
          <w:t xml:space="preserve"> </w:t>
        </w:r>
        <w:r w:rsidR="008A7878">
          <w:fldChar w:fldCharType="begin"/>
        </w:r>
        <w:r w:rsidR="008A7878">
          <w:instrText xml:space="preserve"> HYPERLINK "http://standards.ieee.org/develop/policies/sa_opman/" \h </w:instrText>
        </w:r>
        <w:r w:rsidR="008A7878">
          <w:fldChar w:fldCharType="separate"/>
        </w:r>
        <w:r>
          <w:rPr>
            <w:i/>
            <w:color w:val="660000"/>
            <w:u w:val="single"/>
          </w:rPr>
          <w:t>IEEE-SA Standards Board Operations Manual</w:t>
        </w:r>
        <w:r w:rsidR="008A7878">
          <w:rPr>
            <w:i/>
            <w:color w:val="660000"/>
            <w:u w:val="single"/>
          </w:rPr>
          <w:fldChar w:fldCharType="end"/>
        </w:r>
        <w:r>
          <w:rPr>
            <w:color w:val="660000"/>
            <w:u w:val="single"/>
          </w:rPr>
          <w:t>.</w:t>
        </w:r>
      </w:ins>
    </w:p>
    <w:p w14:paraId="258BEBA5" w14:textId="77777777" w:rsidR="00257943" w:rsidRDefault="007B1C53">
      <w:pPr>
        <w:rPr>
          <w:ins w:id="334" w:author="Gilb, James" w:date="2019-03-15T09:37:00Z"/>
          <w:rFonts w:ascii="Times New Roman" w:eastAsia="Times New Roman" w:hAnsi="Times New Roman" w:cs="Times New Roman"/>
        </w:rPr>
      </w:pPr>
      <w:ins w:id="335" w:author="Gilb, James" w:date="2019-03-15T09:37:00Z">
        <w:r>
          <w:rPr>
            <w:rFonts w:ascii="Times New Roman" w:eastAsia="Times New Roman" w:hAnsi="Times New Roman" w:cs="Times New Roman"/>
          </w:rPr>
          <w:t>Membership privileges can be lost through persistent violation of the fundamental principles of operation or disregard of standards of conduct.</w:t>
        </w:r>
      </w:ins>
    </w:p>
    <w:p w14:paraId="2756FBD5" w14:textId="61FBC102" w:rsidR="00257943" w:rsidRDefault="007B1C53">
      <w:pPr>
        <w:rPr>
          <w:ins w:id="336" w:author="Gilb, James" w:date="2019-03-15T09:37:00Z"/>
          <w:rFonts w:ascii="Times New Roman" w:eastAsia="Times New Roman" w:hAnsi="Times New Roman" w:cs="Times New Roman"/>
        </w:rPr>
      </w:pPr>
      <w:ins w:id="337" w:author="Gilb, James" w:date="2019-03-15T09:37:00Z">
        <w:r>
          <w:rPr>
            <w:rFonts w:ascii="Times New Roman" w:eastAsia="Times New Roman" w:hAnsi="Times New Roman" w:cs="Times New Roman"/>
          </w:rPr>
          <w:t xml:space="preserve">A Working Group Chair that suspects persistent violation of these principles or standards by an individual shall refer the matter to the </w:t>
        </w:r>
        <w:r w:rsidR="00F47640">
          <w:rPr>
            <w:rFonts w:ascii="Times New Roman" w:eastAsia="Times New Roman" w:hAnsi="Times New Roman" w:cs="Times New Roman"/>
          </w:rPr>
          <w:t>Standards Committee</w:t>
        </w:r>
        <w:r>
          <w:rPr>
            <w:rFonts w:ascii="Times New Roman" w:eastAsia="Times New Roman" w:hAnsi="Times New Roman" w:cs="Times New Roman"/>
          </w:rPr>
          <w:t>.</w:t>
        </w:r>
      </w:ins>
    </w:p>
    <w:p w14:paraId="7AB30DBE" w14:textId="77777777" w:rsidR="00257943" w:rsidRDefault="007B1C53" w:rsidP="00A76C87">
      <w:pPr>
        <w:pStyle w:val="Heading2"/>
        <w:rPr>
          <w:rPrChange w:id="338" w:author="Gilb, James" w:date="2019-03-15T09:37:00Z">
            <w:rPr>
              <w:vanish/>
            </w:rPr>
          </w:rPrChange>
        </w:rPr>
      </w:pPr>
      <w:bookmarkStart w:id="339" w:name="_Toc516499588"/>
      <w:ins w:id="340" w:author="Gilb, James" w:date="2019-03-15T09:37:00Z">
        <w:r>
          <w:t xml:space="preserve">1.3 </w:t>
        </w:r>
      </w:ins>
      <w:r>
        <w:t>Modifications to These Procedures</w:t>
      </w:r>
      <w:bookmarkEnd w:id="326"/>
      <w:bookmarkEnd w:id="339"/>
    </w:p>
    <w:p w14:paraId="7D10E549" w14:textId="77777777" w:rsidR="00AD2D9B" w:rsidRDefault="00AD2D9B">
      <w:pPr>
        <w:rPr>
          <w:del w:id="341" w:author="Gilb, James" w:date="2019-03-15T09:37:00Z"/>
          <w:vanish/>
        </w:rPr>
      </w:pPr>
    </w:p>
    <w:p w14:paraId="5B0B6FA9" w14:textId="77777777" w:rsidR="00257943" w:rsidRDefault="007B1C53">
      <w:pPr>
        <w:rPr>
          <w:rFonts w:ascii="Times New Roman" w:hAnsi="Times New Roman" w:cs="Times New Roman"/>
          <w:color w:val="auto"/>
          <w:szCs w:val="20"/>
          <w:lang w:eastAsia="zh-CN"/>
          <w:rPrChange w:id="342" w:author="Gilb, James" w:date="2019-03-15T09:37:00Z">
            <w:rPr/>
          </w:rPrChange>
        </w:rPr>
      </w:pPr>
      <w:r>
        <w:rPr>
          <w:rFonts w:ascii="Times New Roman" w:hAnsi="Times New Roman"/>
          <w:b/>
          <w:color w:val="FF0000"/>
          <w:rPrChange w:id="343" w:author="Gilb, James" w:date="2019-03-15T09:37:00Z">
            <w:rPr>
              <w:b/>
              <w:vanish/>
              <w:color w:val="FF0000"/>
            </w:rPr>
          </w:rPrChange>
        </w:rPr>
        <w:t xml:space="preserve">This </w:t>
      </w:r>
      <w:r>
        <w:rPr>
          <w:rFonts w:ascii="Times New Roman" w:hAnsi="Times New Roman"/>
          <w:b/>
          <w:color w:val="FF0000"/>
          <w:rPrChange w:id="344" w:author="Gilb, James" w:date="2019-03-15T09:37:00Z">
            <w:rPr>
              <w:b/>
              <w:vanish/>
              <w:color w:val="FF0000"/>
            </w:rPr>
          </w:rPrChange>
        </w:rPr>
        <w:t>clause shall not be modified, except to identify Working Group.</w:t>
      </w:r>
    </w:p>
    <w:p w14:paraId="0C390A59" w14:textId="77777777" w:rsidR="00AD2D9B" w:rsidRDefault="00AD2D9B">
      <w:pPr>
        <w:rPr>
          <w:del w:id="345" w:author="Gilb, James" w:date="2019-03-15T09:37:00Z"/>
        </w:rPr>
      </w:pPr>
    </w:p>
    <w:p w14:paraId="60C794B0" w14:textId="5533CE21" w:rsidR="00257943" w:rsidRDefault="007B1C53">
      <w:pPr>
        <w:rPr>
          <w:rFonts w:ascii="Times New Roman" w:hAnsi="Times New Roman" w:cs="Times New Roman"/>
          <w:color w:val="auto"/>
          <w:szCs w:val="20"/>
          <w:lang w:eastAsia="zh-CN"/>
          <w:rPrChange w:id="346" w:author="Gilb, James" w:date="2019-03-15T09:37:00Z">
            <w:rPr/>
          </w:rPrChange>
        </w:rPr>
      </w:pPr>
      <w:r>
        <w:rPr>
          <w:rFonts w:ascii="Times New Roman" w:hAnsi="Times New Roman"/>
          <w:rPrChange w:id="347" w:author="Gilb, James" w:date="2019-03-15T09:37:00Z">
            <w:rPr/>
          </w:rPrChange>
        </w:rPr>
        <w:t xml:space="preserve">These Policies and Procedures outline the orderly transaction of business by </w:t>
      </w:r>
      <w:del w:id="348" w:author="Gilb, James" w:date="2019-03-15T09:37:00Z">
        <w:r w:rsidR="00AD2D9B">
          <w:delText>an</w:delText>
        </w:r>
      </w:del>
      <w:ins w:id="349" w:author="Gilb, James" w:date="2019-03-15T09:37:00Z">
        <w:r>
          <w:rPr>
            <w:rFonts w:ascii="Times New Roman" w:eastAsia="Times New Roman" w:hAnsi="Times New Roman" w:cs="Times New Roman"/>
          </w:rPr>
          <w:t>the</w:t>
        </w:r>
      </w:ins>
      <w:r>
        <w:rPr>
          <w:rFonts w:ascii="Times New Roman" w:hAnsi="Times New Roman"/>
          <w:rPrChange w:id="350" w:author="Gilb, James" w:date="2019-03-15T09:37:00Z">
            <w:rPr/>
          </w:rPrChange>
        </w:rPr>
        <w:t xml:space="preserve"> </w:t>
      </w:r>
      <w:r w:rsidR="006013F4">
        <w:rPr>
          <w:rFonts w:ascii="Times New Roman" w:hAnsi="Times New Roman"/>
          <w:rPrChange w:id="351" w:author="Gilb, James" w:date="2019-03-15T09:37:00Z">
            <w:rPr/>
          </w:rPrChange>
        </w:rPr>
        <w:t xml:space="preserve">IEEE 802 </w:t>
      </w:r>
      <w:ins w:id="352" w:author="Gilb, James" w:date="2019-03-15T09:37:00Z">
        <w:r w:rsidR="006013F4">
          <w:rPr>
            <w:rFonts w:eastAsia="Times New Roman"/>
          </w:rPr>
          <w:t>LMSC</w:t>
        </w:r>
        <w:r>
          <w:rPr>
            <w:rFonts w:eastAsia="Times New Roman"/>
          </w:rPr>
          <w:t xml:space="preserve"> </w:t>
        </w:r>
      </w:ins>
      <w:r>
        <w:rPr>
          <w:rPrChange w:id="353" w:author="Gilb, James" w:date="2019-03-15T09:37:00Z">
            <w:rPr/>
          </w:rPrChange>
        </w:rPr>
        <w:t xml:space="preserve">Working </w:t>
      </w:r>
      <w:del w:id="354" w:author="Gilb, James" w:date="2019-03-15T09:37:00Z">
        <w:r w:rsidR="00AD2D9B">
          <w:rPr>
            <w:szCs w:val="24"/>
          </w:rPr>
          <w:delText>Group</w:delText>
        </w:r>
      </w:del>
      <w:ins w:id="355" w:author="Gilb, James" w:date="2019-03-15T09:37:00Z">
        <w:r>
          <w:rPr>
            <w:rFonts w:eastAsia="Times New Roman"/>
          </w:rPr>
          <w:t>Group</w:t>
        </w:r>
        <w:r w:rsidR="006013F4">
          <w:rPr>
            <w:rFonts w:eastAsia="Times New Roman"/>
          </w:rPr>
          <w:t>s</w:t>
        </w:r>
      </w:ins>
      <w:r w:rsidR="006013F4">
        <w:rPr>
          <w:rPrChange w:id="356" w:author="Gilb, James" w:date="2019-03-15T09:37:00Z">
            <w:rPr/>
          </w:rPrChange>
        </w:rPr>
        <w:t xml:space="preserve"> (WG) </w:t>
      </w:r>
      <w:del w:id="357" w:author="Gilb, James" w:date="2019-03-15T09:37:00Z">
        <w:r w:rsidR="00AD2D9B">
          <w:rPr>
            <w:szCs w:val="24"/>
          </w:rPr>
          <w:delText>or</w:delText>
        </w:r>
      </w:del>
      <w:ins w:id="358" w:author="Gilb, James" w:date="2019-03-15T09:37:00Z">
        <w:r w:rsidR="006013F4">
          <w:rPr>
            <w:rFonts w:eastAsia="Times New Roman"/>
          </w:rPr>
          <w:t>and</w:t>
        </w:r>
      </w:ins>
      <w:r w:rsidR="006013F4">
        <w:rPr>
          <w:rPrChange w:id="359" w:author="Gilb, James" w:date="2019-03-15T09:37:00Z">
            <w:rPr/>
          </w:rPrChange>
        </w:rPr>
        <w:t xml:space="preserve"> Technical Advisory </w:t>
      </w:r>
      <w:del w:id="360" w:author="Gilb, James" w:date="2019-03-15T09:37:00Z">
        <w:r w:rsidR="00AD2D9B">
          <w:rPr>
            <w:szCs w:val="24"/>
          </w:rPr>
          <w:delText>Group (TAG</w:delText>
        </w:r>
      </w:del>
      <w:ins w:id="361" w:author="Gilb, James" w:date="2019-03-15T09:37:00Z">
        <w:r w:rsidR="006013F4">
          <w:rPr>
            <w:rFonts w:eastAsia="Times New Roman"/>
          </w:rPr>
          <w:t>Groups (TAGs</w:t>
        </w:r>
      </w:ins>
      <w:r w:rsidR="006013F4">
        <w:rPr>
          <w:rPrChange w:id="362" w:author="Gilb, James" w:date="2019-03-15T09:37:00Z">
            <w:rPr/>
          </w:rPrChange>
        </w:rPr>
        <w:t>)</w:t>
      </w:r>
      <w:r>
        <w:rPr>
          <w:rFonts w:ascii="Times New Roman" w:hAnsi="Times New Roman"/>
          <w:rPrChange w:id="363" w:author="Gilb, James" w:date="2019-03-15T09:37:00Z">
            <w:rPr/>
          </w:rPrChange>
        </w:rPr>
        <w:t xml:space="preserve">, hereinafter referred </w:t>
      </w:r>
      <w:r>
        <w:rPr>
          <w:rPrChange w:id="364" w:author="Gilb, James" w:date="2019-03-15T09:37:00Z">
            <w:rPr/>
          </w:rPrChange>
        </w:rPr>
        <w:t>to as “the Working Group”.</w:t>
      </w:r>
      <w:del w:id="365" w:author="Gilb, James" w:date="2019-03-15T09:37:00Z">
        <w:r w:rsidR="00AD2D9B">
          <w:rPr>
            <w:szCs w:val="24"/>
          </w:rPr>
          <w:delText xml:space="preserve"> </w:delText>
        </w:r>
      </w:del>
    </w:p>
    <w:p w14:paraId="3F77B29D" w14:textId="77777777" w:rsidR="00AD2D9B" w:rsidRDefault="00AD2D9B">
      <w:pPr>
        <w:rPr>
          <w:del w:id="366" w:author="Gilb, James" w:date="2019-03-15T09:37:00Z"/>
        </w:rPr>
      </w:pPr>
    </w:p>
    <w:p w14:paraId="63A00C29" w14:textId="4A9688C0" w:rsidR="00257943" w:rsidRDefault="007B1C53">
      <w:pPr>
        <w:rPr>
          <w:rFonts w:ascii="Times New Roman" w:hAnsi="Times New Roman" w:cs="Times New Roman"/>
          <w:color w:val="auto"/>
          <w:szCs w:val="20"/>
          <w:lang w:eastAsia="zh-CN"/>
          <w:rPrChange w:id="367" w:author="Gilb, James" w:date="2019-03-15T09:37:00Z">
            <w:rPr/>
          </w:rPrChange>
        </w:rPr>
      </w:pPr>
      <w:r>
        <w:rPr>
          <w:rFonts w:ascii="Times New Roman" w:hAnsi="Times New Roman"/>
          <w:rPrChange w:id="368" w:author="Gilb, James" w:date="2019-03-15T09:37:00Z">
            <w:rPr/>
          </w:rPrChange>
        </w:rPr>
        <w:t xml:space="preserve">The Working Group may amend these procedures with the approval of its </w:t>
      </w:r>
      <w:del w:id="369" w:author="Gilb, James" w:date="2019-03-15T09:37:00Z">
        <w:r w:rsidR="00AD2D9B">
          <w:delText>Sponsor.</w:delText>
        </w:r>
      </w:del>
      <w:ins w:id="370" w:author="Gilb, James" w:date="2019-03-15T09:37:00Z">
        <w:r w:rsidR="00F47640">
          <w:rPr>
            <w:rFonts w:ascii="Times New Roman" w:eastAsia="Times New Roman" w:hAnsi="Times New Roman" w:cs="Times New Roman"/>
          </w:rPr>
          <w:t>Standards Committee</w:t>
        </w:r>
        <w:r>
          <w:rPr>
            <w:rFonts w:ascii="Times New Roman" w:eastAsia="Times New Roman" w:hAnsi="Times New Roman" w:cs="Times New Roman"/>
          </w:rPr>
          <w:t>.</w:t>
        </w:r>
      </w:ins>
      <w:r>
        <w:rPr>
          <w:rFonts w:ascii="Times New Roman" w:hAnsi="Times New Roman"/>
          <w:rPrChange w:id="371" w:author="Gilb, James" w:date="2019-03-15T09:37:00Z">
            <w:rPr/>
          </w:rPrChange>
        </w:rPr>
        <w:t xml:space="preserve"> The </w:t>
      </w:r>
      <w:del w:id="372" w:author="Gilb, James" w:date="2019-03-15T09:37:00Z">
        <w:r w:rsidR="00AD2D9B">
          <w:rPr>
            <w:szCs w:val="24"/>
          </w:rPr>
          <w:delText>Sponsor</w:delText>
        </w:r>
      </w:del>
      <w:ins w:id="373" w:author="Gilb, James" w:date="2019-03-15T09:37:00Z">
        <w:r w:rsidR="00F47640">
          <w:rPr>
            <w:rFonts w:eastAsia="Times New Roman"/>
          </w:rPr>
          <w:t>Standards Committee</w:t>
        </w:r>
      </w:ins>
      <w:r>
        <w:rPr>
          <w:rPrChange w:id="374" w:author="Gilb, James" w:date="2019-03-15T09:37:00Z">
            <w:rPr/>
          </w:rPrChange>
        </w:rPr>
        <w:t xml:space="preserve"> may modify these procedures. Modification in this context means that material in these procedures may be modified as long as that clause is not indicated as one that </w:t>
      </w:r>
      <w:del w:id="375" w:author="Gilb, James" w:date="2019-03-15T09:37:00Z">
        <w:r w:rsidR="00AD2D9B">
          <w:rPr>
            <w:szCs w:val="24"/>
          </w:rPr>
          <w:delText>cannot</w:delText>
        </w:r>
      </w:del>
      <w:ins w:id="376" w:author="Gilb, James" w:date="2019-03-15T09:37:00Z">
        <w:r>
          <w:rPr>
            <w:rFonts w:eastAsia="Times New Roman"/>
          </w:rPr>
          <w:t>shall not</w:t>
        </w:r>
      </w:ins>
      <w:r>
        <w:rPr>
          <w:rPrChange w:id="377" w:author="Gilb, James" w:date="2019-03-15T09:37:00Z">
            <w:rPr/>
          </w:rPrChange>
        </w:rPr>
        <w:t xml:space="preserve"> be changed. </w:t>
      </w:r>
      <w:del w:id="378" w:author="Gilb, James" w:date="2019-03-15T09:37:00Z">
        <w:r w:rsidR="00AD2D9B">
          <w:rPr>
            <w:szCs w:val="24"/>
          </w:rPr>
          <w:delText>It is</w:delText>
        </w:r>
      </w:del>
      <w:ins w:id="379" w:author="Gilb, James" w:date="2019-03-15T09:37:00Z">
        <w:r>
          <w:rPr>
            <w:rFonts w:eastAsia="Times New Roman"/>
          </w:rPr>
          <w:t>The IEEE-SA Audit Committee (AudCom)</w:t>
        </w:r>
      </w:ins>
      <w:r>
        <w:rPr>
          <w:rPrChange w:id="380" w:author="Gilb, James" w:date="2019-03-15T09:37:00Z">
            <w:rPr/>
          </w:rPrChange>
        </w:rPr>
        <w:t xml:space="preserve"> strongly </w:t>
      </w:r>
      <w:del w:id="381" w:author="Gilb, James" w:date="2019-03-15T09:37:00Z">
        <w:r w:rsidR="00AD2D9B">
          <w:rPr>
            <w:szCs w:val="24"/>
          </w:rPr>
          <w:delText>recommended</w:delText>
        </w:r>
      </w:del>
      <w:ins w:id="382" w:author="Gilb, James" w:date="2019-03-15T09:37:00Z">
        <w:r>
          <w:rPr>
            <w:rFonts w:eastAsia="Times New Roman"/>
          </w:rPr>
          <w:t>recommends</w:t>
        </w:r>
      </w:ins>
      <w:r>
        <w:rPr>
          <w:rPrChange w:id="383" w:author="Gilb, James" w:date="2019-03-15T09:37:00Z">
            <w:rPr/>
          </w:rPrChange>
        </w:rPr>
        <w:t xml:space="preserve"> that all subjects included in these procedures are addressed by the Working Group or </w:t>
      </w:r>
      <w:del w:id="384" w:author="Gilb, James" w:date="2019-03-15T09:37:00Z">
        <w:r w:rsidR="00AD2D9B">
          <w:rPr>
            <w:szCs w:val="24"/>
          </w:rPr>
          <w:delText>Sponsor. (See also Clause 7.)</w:delText>
        </w:r>
      </w:del>
      <w:ins w:id="385" w:author="Gilb, James" w:date="2019-03-15T09:37:00Z">
        <w:r w:rsidR="00F47640">
          <w:rPr>
            <w:rFonts w:eastAsia="Times New Roman"/>
          </w:rPr>
          <w:t>Standards Committee</w:t>
        </w:r>
        <w:r>
          <w:rPr>
            <w:rFonts w:eastAsia="Times New Roman"/>
          </w:rPr>
          <w:t>.</w:t>
        </w:r>
        <w:r>
          <w:rPr>
            <w:rFonts w:eastAsia="Times New Roman"/>
            <w:highlight w:val="yellow"/>
          </w:rPr>
          <w:t xml:space="preserve"> </w:t>
        </w:r>
      </w:ins>
    </w:p>
    <w:p w14:paraId="0C0905F2" w14:textId="77777777" w:rsidR="00AD2D9B" w:rsidRDefault="00AD2D9B">
      <w:pPr>
        <w:rPr>
          <w:del w:id="386" w:author="Gilb, James" w:date="2019-03-15T09:37:00Z"/>
        </w:rPr>
      </w:pPr>
    </w:p>
    <w:p w14:paraId="0DFF7423" w14:textId="77777777" w:rsidR="00257943" w:rsidRDefault="007B1C53">
      <w:pPr>
        <w:rPr>
          <w:ins w:id="387" w:author="Gilb, James" w:date="2019-03-15T09:37:00Z"/>
          <w:rFonts w:ascii="Times New Roman" w:eastAsia="Times New Roman" w:hAnsi="Times New Roman" w:cs="Times New Roman"/>
        </w:rPr>
      </w:pPr>
      <w:ins w:id="388" w:author="Gilb, James" w:date="2019-03-15T09:37:00Z">
        <w:r>
          <w:rPr>
            <w:rFonts w:ascii="Times New Roman" w:eastAsia="Times New Roman" w:hAnsi="Times New Roman" w:cs="Times New Roman"/>
          </w:rPr>
          <w:t>None of the rules or requirements in these policies and procedures may be suspended.</w:t>
        </w:r>
      </w:ins>
    </w:p>
    <w:p w14:paraId="3ED1CF6B" w14:textId="5135C05F" w:rsidR="00257943" w:rsidRDefault="007B1C53" w:rsidP="00A76C87">
      <w:pPr>
        <w:pStyle w:val="Heading2"/>
        <w:rPr>
          <w:rPrChange w:id="389" w:author="Gilb, James" w:date="2019-03-15T09:37:00Z">
            <w:rPr>
              <w:vanish/>
            </w:rPr>
          </w:rPrChange>
        </w:rPr>
      </w:pPr>
      <w:bookmarkStart w:id="390" w:name="_Toc516499589"/>
      <w:bookmarkStart w:id="391" w:name="_Toc457575126"/>
      <w:r>
        <w:t>1.</w:t>
      </w:r>
      <w:del w:id="392" w:author="Gilb, James" w:date="2019-03-15T09:37:00Z">
        <w:r w:rsidR="00AD2D9B">
          <w:delText>3</w:delText>
        </w:r>
      </w:del>
      <w:ins w:id="393" w:author="Gilb, James" w:date="2019-03-15T09:37:00Z">
        <w:r>
          <w:t>4</w:t>
        </w:r>
      </w:ins>
      <w:r>
        <w:t xml:space="preserve"> Hierarchy</w:t>
      </w:r>
      <w:bookmarkEnd w:id="390"/>
      <w:bookmarkEnd w:id="391"/>
    </w:p>
    <w:p w14:paraId="1621E3D7" w14:textId="77777777" w:rsidR="00AD2D9B" w:rsidRDefault="00AD2D9B">
      <w:pPr>
        <w:rPr>
          <w:del w:id="394" w:author="Gilb, James" w:date="2019-03-15T09:37:00Z"/>
          <w:vanish/>
        </w:rPr>
      </w:pPr>
    </w:p>
    <w:p w14:paraId="6A4EBFDB" w14:textId="77777777" w:rsidR="00AD2D9B" w:rsidRDefault="007B1C53">
      <w:pPr>
        <w:rPr>
          <w:del w:id="395" w:author="Gilb, James" w:date="2019-03-15T09:37:00Z"/>
          <w:rFonts w:ascii="Times New Roman" w:hAnsi="Times New Roman" w:cs="Times New Roman"/>
          <w:b/>
          <w:vanish/>
          <w:color w:val="FF0000"/>
          <w:lang w:eastAsia="zh-CN"/>
        </w:rPr>
      </w:pPr>
      <w:r>
        <w:rPr>
          <w:rFonts w:ascii="Times New Roman" w:hAnsi="Times New Roman"/>
          <w:b/>
          <w:color w:val="FF0000"/>
          <w:rPrChange w:id="396" w:author="Gilb, James" w:date="2019-03-15T09:37:00Z">
            <w:rPr>
              <w:b/>
              <w:vanish/>
              <w:color w:val="FF0000"/>
            </w:rPr>
          </w:rPrChange>
        </w:rPr>
        <w:t xml:space="preserve">This clause shall not be modified except to identify </w:t>
      </w:r>
      <w:del w:id="397" w:author="Gilb, James" w:date="2019-03-15T09:37:00Z">
        <w:r w:rsidR="00AD2D9B">
          <w:rPr>
            <w:b/>
            <w:vanish/>
            <w:color w:val="FF0000"/>
            <w:szCs w:val="24"/>
          </w:rPr>
          <w:delText xml:space="preserve">the specific, superior procedures of the Sponsor by </w:delText>
        </w:r>
      </w:del>
      <w:ins w:id="398" w:author="Gilb, James" w:date="2019-03-15T09:37:00Z">
        <w:r>
          <w:rPr>
            <w:rFonts w:eastAsia="Times New Roman"/>
            <w:b/>
            <w:color w:val="FF0000"/>
          </w:rPr>
          <w:t xml:space="preserve">insert the </w:t>
        </w:r>
      </w:ins>
      <w:r>
        <w:rPr>
          <w:b/>
          <w:color w:val="FF0000"/>
          <w:rPrChange w:id="399" w:author="Gilb, James" w:date="2019-03-15T09:37:00Z">
            <w:rPr>
              <w:b/>
              <w:vanish/>
              <w:color w:val="FF0000"/>
            </w:rPr>
          </w:rPrChange>
        </w:rPr>
        <w:t>name</w:t>
      </w:r>
      <w:del w:id="400" w:author="Gilb, James" w:date="2019-03-15T09:37:00Z">
        <w:r w:rsidR="00AD2D9B">
          <w:rPr>
            <w:b/>
            <w:vanish/>
            <w:color w:val="FF0000"/>
            <w:szCs w:val="24"/>
          </w:rPr>
          <w:delText xml:space="preserve">. For societies that may not have a Technical Committee or </w:delText>
        </w:r>
      </w:del>
    </w:p>
    <w:p w14:paraId="67CC3845" w14:textId="6A231FDB" w:rsidR="00257943" w:rsidRDefault="007B1C53">
      <w:pPr>
        <w:rPr>
          <w:rFonts w:ascii="Times New Roman" w:hAnsi="Times New Roman"/>
          <w:rPrChange w:id="401" w:author="Gilb, James" w:date="2019-03-15T09:37:00Z">
            <w:rPr/>
          </w:rPrChange>
        </w:rPr>
      </w:pPr>
      <w:ins w:id="402" w:author="Gilb, James" w:date="2019-03-15T09:37:00Z">
        <w:r>
          <w:rPr>
            <w:rFonts w:ascii="Times New Roman" w:eastAsia="Times New Roman" w:hAnsi="Times New Roman" w:cs="Times New Roman"/>
            <w:b/>
            <w:color w:val="FF0000"/>
          </w:rPr>
          <w:t xml:space="preserve"> of the </w:t>
        </w:r>
      </w:ins>
      <w:r w:rsidR="00F47640">
        <w:rPr>
          <w:rFonts w:ascii="Times New Roman" w:hAnsi="Times New Roman"/>
          <w:b/>
          <w:color w:val="FF0000"/>
          <w:rPrChange w:id="403" w:author="Gilb, James" w:date="2019-03-15T09:37:00Z">
            <w:rPr>
              <w:b/>
              <w:vanish/>
              <w:color w:val="FF0000"/>
            </w:rPr>
          </w:rPrChange>
        </w:rPr>
        <w:t>Standards Committee</w:t>
      </w:r>
      <w:del w:id="404" w:author="Gilb, James" w:date="2019-03-15T09:37:00Z">
        <w:r w:rsidR="00AD2D9B">
          <w:rPr>
            <w:b/>
            <w:vanish/>
            <w:color w:val="FF0000"/>
            <w:szCs w:val="24"/>
          </w:rPr>
          <w:delText>, that document item can be deleted from the list. When this list does not include all documents appropriate for the Sponsor(s) of the Working Group, it may be necessary to add items to the list</w:delText>
        </w:r>
        <w:r w:rsidR="00AD2D9B">
          <w:rPr>
            <w:vanish/>
            <w:szCs w:val="24"/>
          </w:rPr>
          <w:delText>.</w:delText>
        </w:r>
      </w:del>
      <w:ins w:id="405" w:author="Gilb, James" w:date="2019-03-15T09:37:00Z">
        <w:r>
          <w:rPr>
            <w:rFonts w:eastAsia="Times New Roman"/>
            <w:b/>
            <w:color w:val="FF0000"/>
          </w:rPr>
          <w:t xml:space="preserve">. </w:t>
        </w:r>
      </w:ins>
    </w:p>
    <w:p w14:paraId="6089F298" w14:textId="77777777" w:rsidR="00AD2D9B" w:rsidRDefault="00AD2D9B">
      <w:pPr>
        <w:rPr>
          <w:del w:id="406" w:author="Gilb, James" w:date="2019-03-15T09:37:00Z"/>
        </w:rPr>
      </w:pPr>
    </w:p>
    <w:p w14:paraId="73A218F7" w14:textId="77777777" w:rsidR="00257943" w:rsidRDefault="007B1C53">
      <w:pPr>
        <w:rPr>
          <w:rFonts w:ascii="Times New Roman" w:hAnsi="Times New Roman" w:cs="Times New Roman"/>
          <w:color w:val="auto"/>
          <w:szCs w:val="20"/>
          <w:lang w:eastAsia="zh-CN"/>
          <w:rPrChange w:id="407" w:author="Gilb, James" w:date="2019-03-15T09:37:00Z">
            <w:rPr/>
          </w:rPrChange>
        </w:rPr>
      </w:pPr>
      <w:r>
        <w:rPr>
          <w:rFonts w:ascii="Times New Roman" w:hAnsi="Times New Roman"/>
          <w:rPrChange w:id="408" w:author="Gilb, James" w:date="2019-03-15T09:37:00Z">
            <w:rPr/>
          </w:rPrChange>
        </w:rPr>
        <w:t>Participants engaged in the development of st</w:t>
      </w:r>
      <w:r>
        <w:rPr>
          <w:rFonts w:ascii="Times New Roman" w:hAnsi="Times New Roman"/>
          <w:rPrChange w:id="409" w:author="Gilb, James" w:date="2019-03-15T09:37:00Z">
            <w:rPr/>
          </w:rPrChange>
        </w:rPr>
        <w:t>andards shall comply with applicable federal, state, and international laws. In addition, for standards matters, the latest version of several documents takes precedence over these procedures in the following order:</w:t>
      </w:r>
    </w:p>
    <w:p w14:paraId="272C897C" w14:textId="77777777" w:rsidR="00AD2D9B" w:rsidRDefault="00AD2D9B">
      <w:pPr>
        <w:rPr>
          <w:del w:id="410" w:author="Gilb, James" w:date="2019-03-15T09:37:00Z"/>
        </w:rPr>
      </w:pPr>
    </w:p>
    <w:p w14:paraId="72A332D6" w14:textId="77777777" w:rsidR="00AD2D9B" w:rsidRDefault="00AD2D9B">
      <w:pPr>
        <w:pStyle w:val="NormalWeb"/>
        <w:tabs>
          <w:tab w:val="left" w:pos="5040"/>
          <w:tab w:val="left" w:pos="9360"/>
        </w:tabs>
        <w:spacing w:before="0" w:after="0"/>
        <w:rPr>
          <w:del w:id="411" w:author="Gilb, James" w:date="2019-03-15T09:37:00Z"/>
        </w:rPr>
      </w:pPr>
      <w:del w:id="412" w:author="Gilb, James" w:date="2019-03-15T09:37:00Z">
        <w:r>
          <w:fldChar w:fldCharType="begin"/>
        </w:r>
        <w:r>
          <w:delInstrText xml:space="preserve"> HYPERLINK "http://law.justia.com/newyork/codes/not-for-profit-corporation/"</w:delInstrText>
        </w:r>
        <w:r>
          <w:fldChar w:fldCharType="separate"/>
        </w:r>
        <w:r>
          <w:rPr>
            <w:rStyle w:val="Hyperlink"/>
          </w:rPr>
          <w:delText>New York State Not-for-Profit Corporation Law</w:delText>
        </w:r>
        <w:r>
          <w:fldChar w:fldCharType="end"/>
        </w:r>
        <w:r>
          <w:br/>
        </w:r>
        <w:r>
          <w:fldChar w:fldCharType="begin"/>
        </w:r>
        <w:r>
          <w:delInstrText xml:space="preserve"> HYPERLINK "http://www.ieee.org/portal/cms_docs_iportals/iportals/aboutus/whatis/01-05-1993_Certificate_of_Incorporation.pdf"</w:delInstrText>
        </w:r>
        <w:r>
          <w:fldChar w:fldCharType="separate"/>
        </w:r>
        <w:r>
          <w:rPr>
            <w:rStyle w:val="Hyperlink"/>
          </w:rPr>
          <w:delText>IEEE Certificate of Incorporation</w:delText>
        </w:r>
        <w:r>
          <w:fldChar w:fldCharType="end"/>
        </w:r>
        <w:r>
          <w:br/>
        </w:r>
        <w:r>
          <w:fldChar w:fldCharType="begin"/>
        </w:r>
        <w:r>
          <w:delInstrText xml:space="preserve"> HYPERLINK "http://www.ieee.org/web/aboutus/whatis/Constitution/index.html"</w:delInstrText>
        </w:r>
        <w:r>
          <w:fldChar w:fldCharType="separate"/>
        </w:r>
        <w:r>
          <w:rPr>
            <w:rStyle w:val="Hyperlink"/>
          </w:rPr>
          <w:delText>IEEE Constitution</w:delText>
        </w:r>
        <w:r>
          <w:fldChar w:fldCharType="end"/>
        </w:r>
      </w:del>
    </w:p>
    <w:p w14:paraId="79E21EF2" w14:textId="77777777" w:rsidR="00AD2D9B" w:rsidRDefault="00AD2D9B">
      <w:pPr>
        <w:pStyle w:val="NormalWeb"/>
        <w:tabs>
          <w:tab w:val="left" w:pos="5040"/>
          <w:tab w:val="left" w:pos="9360"/>
        </w:tabs>
        <w:spacing w:before="0" w:after="0"/>
        <w:rPr>
          <w:del w:id="413" w:author="Gilb, James" w:date="2019-03-15T09:37:00Z"/>
        </w:rPr>
      </w:pPr>
      <w:del w:id="414" w:author="Gilb, James" w:date="2019-03-15T09:37:00Z">
        <w:r>
          <w:fldChar w:fldCharType="begin"/>
        </w:r>
        <w:r>
          <w:delInstrText xml:space="preserve"> HYPERLINK "http://www.ieee.org/web/aboutus/whatis/bylaws/index.html"</w:delInstrText>
        </w:r>
        <w:r>
          <w:fldChar w:fldCharType="separate"/>
        </w:r>
        <w:r>
          <w:rPr>
            <w:rStyle w:val="Hyperlink"/>
          </w:rPr>
          <w:delText>IEEE Bylaws</w:delText>
        </w:r>
        <w:r>
          <w:fldChar w:fldCharType="end"/>
        </w:r>
      </w:del>
    </w:p>
    <w:p w14:paraId="72CA16A2" w14:textId="77777777" w:rsidR="00AD2D9B" w:rsidRDefault="00AD2D9B">
      <w:pPr>
        <w:pStyle w:val="NormalWeb"/>
        <w:tabs>
          <w:tab w:val="left" w:pos="5040"/>
          <w:tab w:val="left" w:pos="9360"/>
        </w:tabs>
        <w:spacing w:before="0" w:after="0"/>
        <w:rPr>
          <w:del w:id="415" w:author="Gilb, James" w:date="2019-03-15T09:37:00Z"/>
        </w:rPr>
      </w:pPr>
      <w:del w:id="416" w:author="Gilb, James" w:date="2019-03-15T09:37:00Z">
        <w:r>
          <w:fldChar w:fldCharType="begin"/>
        </w:r>
        <w:r>
          <w:delInstrText xml:space="preserve"> HYPERLINK "http://www.ieee.org/web/aboutus/whatis/policies/index.html"</w:delInstrText>
        </w:r>
        <w:r>
          <w:fldChar w:fldCharType="separate"/>
        </w:r>
        <w:r>
          <w:rPr>
            <w:rStyle w:val="Hyperlink"/>
          </w:rPr>
          <w:delText>IEEE Policies</w:delText>
        </w:r>
        <w:r>
          <w:fldChar w:fldCharType="end"/>
        </w:r>
      </w:del>
    </w:p>
    <w:p w14:paraId="4DD33445" w14:textId="77777777" w:rsidR="00AD2D9B" w:rsidRDefault="00AD2D9B">
      <w:pPr>
        <w:pStyle w:val="NormalWeb"/>
        <w:tabs>
          <w:tab w:val="left" w:pos="5040"/>
          <w:tab w:val="left" w:pos="9360"/>
        </w:tabs>
        <w:spacing w:before="0" w:after="0"/>
        <w:rPr>
          <w:del w:id="417" w:author="Gilb, James" w:date="2019-03-15T09:37:00Z"/>
        </w:rPr>
      </w:pPr>
      <w:del w:id="418" w:author="Gilb, James" w:date="2019-03-15T09:37:00Z">
        <w:r>
          <w:fldChar w:fldCharType="begin"/>
        </w:r>
        <w:r>
          <w:delInstrText xml:space="preserve"> HYPERLINK "http://www.ieee.org/web/aboutus/corporate/board/action.html"</w:delInstrText>
        </w:r>
        <w:r>
          <w:fldChar w:fldCharType="separate"/>
        </w:r>
        <w:r>
          <w:rPr>
            <w:rStyle w:val="Hyperlink"/>
          </w:rPr>
          <w:delText>IEEE Board of Directors Resolutions</w:delText>
        </w:r>
        <w:r>
          <w:fldChar w:fldCharType="end"/>
        </w:r>
        <w:r>
          <w:delText xml:space="preserve"> </w:delText>
        </w:r>
        <w:r>
          <w:br/>
        </w:r>
        <w:r>
          <w:fldChar w:fldCharType="begin"/>
        </w:r>
        <w:r>
          <w:delInstrText xml:space="preserve"> HYPERLINK "http://standards.ieee.org/sa/sa-om-main.html"</w:delInstrText>
        </w:r>
        <w:r>
          <w:fldChar w:fldCharType="separate"/>
        </w:r>
        <w:r>
          <w:rPr>
            <w:rStyle w:val="Hyperlink"/>
          </w:rPr>
          <w:delText>IEEE Standards Association Operations Manual</w:delText>
        </w:r>
        <w:r>
          <w:fldChar w:fldCharType="end"/>
        </w:r>
      </w:del>
    </w:p>
    <w:p w14:paraId="3A8918CD" w14:textId="77777777" w:rsidR="00AD2D9B" w:rsidRDefault="00AD2D9B">
      <w:pPr>
        <w:pStyle w:val="NormalWeb"/>
        <w:tabs>
          <w:tab w:val="left" w:pos="5040"/>
          <w:tab w:val="left" w:pos="9360"/>
        </w:tabs>
        <w:spacing w:before="0" w:after="0"/>
        <w:rPr>
          <w:del w:id="419" w:author="Gilb, James" w:date="2019-03-15T09:37:00Z"/>
        </w:rPr>
      </w:pPr>
      <w:del w:id="420" w:author="Gilb, James" w:date="2019-03-15T09:37:00Z">
        <w:r>
          <w:fldChar w:fldCharType="begin"/>
        </w:r>
        <w:r>
          <w:delInstrText xml:space="preserve"> HYPERLINK "http://http:/standards.ieee.org/sa/bog/resolutions.html"</w:delInstrText>
        </w:r>
        <w:r>
          <w:fldChar w:fldCharType="separate"/>
        </w:r>
        <w:r>
          <w:rPr>
            <w:rStyle w:val="Hyperlink"/>
          </w:rPr>
          <w:delText>IEEE-SA Board of Governors Resolutions</w:delText>
        </w:r>
        <w:r>
          <w:fldChar w:fldCharType="end"/>
        </w:r>
        <w:r>
          <w:delText xml:space="preserve"> </w:delText>
        </w:r>
        <w:r>
          <w:br/>
        </w:r>
        <w:r>
          <w:fldChar w:fldCharType="begin"/>
        </w:r>
        <w:r>
          <w:delInstrText xml:space="preserve"> HYPERLINK "http://standards.ieee.org/guides/bylaws/index.html"</w:delInstrText>
        </w:r>
        <w:r>
          <w:fldChar w:fldCharType="separate"/>
        </w:r>
        <w:r>
          <w:rPr>
            <w:rStyle w:val="Hyperlink"/>
          </w:rPr>
          <w:delText>IEEE-SA Standards Board Bylaws</w:delText>
        </w:r>
        <w:r>
          <w:fldChar w:fldCharType="end"/>
        </w:r>
      </w:del>
    </w:p>
    <w:p w14:paraId="3889533B" w14:textId="77777777" w:rsidR="00AD2D9B" w:rsidRDefault="00AD2D9B">
      <w:pPr>
        <w:pStyle w:val="NormalWeb"/>
        <w:tabs>
          <w:tab w:val="left" w:pos="5040"/>
          <w:tab w:val="left" w:pos="9360"/>
        </w:tabs>
        <w:spacing w:before="0" w:after="0"/>
        <w:rPr>
          <w:del w:id="421" w:author="Gilb, James" w:date="2019-03-15T09:37:00Z"/>
        </w:rPr>
      </w:pPr>
      <w:del w:id="422" w:author="Gilb, James" w:date="2019-03-15T09:37:00Z">
        <w:r>
          <w:fldChar w:fldCharType="begin"/>
        </w:r>
        <w:r>
          <w:delInstrText xml:space="preserve"> HYPERLINK "http://standards.ieee.org/guides/opman/index.html"</w:delInstrText>
        </w:r>
        <w:r>
          <w:fldChar w:fldCharType="separate"/>
        </w:r>
        <w:r>
          <w:rPr>
            <w:rStyle w:val="Hyperlink"/>
          </w:rPr>
          <w:delText>IEEE-SA Standards Board Operations Manual</w:delText>
        </w:r>
        <w:r>
          <w:fldChar w:fldCharType="end"/>
        </w:r>
      </w:del>
    </w:p>
    <w:p w14:paraId="074AC159" w14:textId="77777777" w:rsidR="00AD2D9B" w:rsidRDefault="00AD2D9B">
      <w:pPr>
        <w:pStyle w:val="NormalWeb"/>
        <w:tabs>
          <w:tab w:val="left" w:pos="5040"/>
          <w:tab w:val="left" w:pos="9360"/>
        </w:tabs>
        <w:spacing w:before="0" w:after="0"/>
        <w:rPr>
          <w:del w:id="423" w:author="Gilb, James" w:date="2019-03-15T09:37:00Z"/>
          <w:u w:val="single"/>
        </w:rPr>
      </w:pPr>
      <w:del w:id="424" w:author="Gilb, James" w:date="2019-03-15T09:37:00Z">
        <w:r>
          <w:fldChar w:fldCharType="begin"/>
        </w:r>
        <w:r>
          <w:delInstrText xml:space="preserve"> HYPERLINK "http://standards.ieee.org/board/stdsbd/sasb-resolutions.html"</w:delInstrText>
        </w:r>
        <w:r>
          <w:fldChar w:fldCharType="separate"/>
        </w:r>
        <w:r>
          <w:rPr>
            <w:rStyle w:val="Hyperlink"/>
          </w:rPr>
          <w:delText>IEEE-SA Standards Board Resolutions</w:delText>
        </w:r>
        <w:r>
          <w:fldChar w:fldCharType="end"/>
        </w:r>
        <w:r>
          <w:delText xml:space="preserve"> </w:delText>
        </w:r>
      </w:del>
    </w:p>
    <w:p w14:paraId="59E82EAD" w14:textId="77777777" w:rsidR="00AD2D9B" w:rsidRDefault="00AD2D9B">
      <w:pPr>
        <w:rPr>
          <w:del w:id="425" w:author="Gilb, James" w:date="2019-03-15T09:37:00Z"/>
          <w:u w:val="single"/>
        </w:rPr>
      </w:pPr>
      <w:del w:id="426" w:author="Gilb, James" w:date="2019-03-15T09:37:00Z">
        <w:r>
          <w:rPr>
            <w:u w:val="single"/>
          </w:rPr>
          <w:delText>IEEE 802 LAN/MAN Standards Committee (LMSC) Policies and Procedures</w:delText>
        </w:r>
      </w:del>
    </w:p>
    <w:p w14:paraId="3B53774B" w14:textId="77777777" w:rsidR="00AD2D9B" w:rsidRDefault="00AD2D9B">
      <w:pPr>
        <w:rPr>
          <w:del w:id="427" w:author="Gilb, James" w:date="2019-03-15T09:37:00Z"/>
          <w:u w:val="single"/>
        </w:rPr>
      </w:pPr>
    </w:p>
    <w:p w14:paraId="4291C233" w14:textId="77777777" w:rsidR="00257943" w:rsidRDefault="007B1C53" w:rsidP="003B0BB4">
      <w:pPr>
        <w:spacing w:before="0" w:after="0" w:line="288" w:lineRule="auto"/>
        <w:rPr>
          <w:ins w:id="428" w:author="Gilb, James" w:date="2019-03-15T09:37:00Z"/>
          <w:rFonts w:ascii="Times New Roman" w:eastAsia="Times New Roman" w:hAnsi="Times New Roman" w:cs="Times New Roman"/>
          <w:color w:val="006699"/>
          <w:u w:val="single"/>
        </w:rPr>
      </w:pPr>
      <w:ins w:id="429" w:author="Gilb, James" w:date="2019-03-15T09:37:00Z">
        <w:r>
          <w:fldChar w:fldCharType="begin"/>
        </w:r>
        <w:r>
          <w:instrText xml:space="preserve"> HYPERLINK "http://law.justia.com/newyork/codes/not-for-profit-corporation/" </w:instrText>
        </w:r>
        <w:r>
          <w:fldChar w:fldCharType="separate"/>
        </w:r>
        <w:r>
          <w:rPr>
            <w:rFonts w:ascii="Times New Roman" w:eastAsia="Times New Roman" w:hAnsi="Times New Roman" w:cs="Times New Roman"/>
            <w:color w:val="006699"/>
            <w:u w:val="single"/>
          </w:rPr>
          <w:t>New York State Not-for-Profit Corporation Law</w:t>
        </w:r>
      </w:ins>
    </w:p>
    <w:p w14:paraId="6CD3E781" w14:textId="77777777" w:rsidR="00257943" w:rsidRDefault="007B1C53" w:rsidP="00D86F94">
      <w:pPr>
        <w:spacing w:before="0" w:after="0" w:line="288" w:lineRule="auto"/>
        <w:rPr>
          <w:ins w:id="430" w:author="Gilb, James" w:date="2019-03-15T09:37:00Z"/>
          <w:rFonts w:ascii="Times New Roman" w:eastAsia="Times New Roman" w:hAnsi="Times New Roman" w:cs="Times New Roman"/>
          <w:color w:val="006699"/>
          <w:u w:val="single"/>
        </w:rPr>
      </w:pPr>
      <w:ins w:id="431" w:author="Gilb, James" w:date="2019-03-15T09:37:00Z">
        <w:r>
          <w:fldChar w:fldCharType="end"/>
        </w:r>
        <w:r>
          <w:fldChar w:fldCharType="begin"/>
        </w:r>
        <w:r>
          <w:instrText xml:space="preserve"> HYPERLINK "https://www.ieee.org/documents/01-05-1993_Certificate_of_Incorporation.pdf" </w:instrText>
        </w:r>
        <w:r>
          <w:fldChar w:fldCharType="separate"/>
        </w:r>
        <w:r>
          <w:rPr>
            <w:rFonts w:ascii="Times New Roman" w:eastAsia="Times New Roman" w:hAnsi="Times New Roman" w:cs="Times New Roman"/>
            <w:color w:val="006699"/>
            <w:u w:val="single"/>
          </w:rPr>
          <w:t>IEEE Certificate of Incorporation</w:t>
        </w:r>
      </w:ins>
    </w:p>
    <w:p w14:paraId="18653CEC" w14:textId="77777777" w:rsidR="00257943" w:rsidRDefault="007B1C53" w:rsidP="00D86F94">
      <w:pPr>
        <w:spacing w:before="0" w:after="0" w:line="288" w:lineRule="auto"/>
        <w:rPr>
          <w:ins w:id="432" w:author="Gilb, James" w:date="2019-03-15T09:37:00Z"/>
          <w:rFonts w:ascii="Times New Roman" w:eastAsia="Times New Roman" w:hAnsi="Times New Roman" w:cs="Times New Roman"/>
          <w:color w:val="660000"/>
          <w:u w:val="single"/>
        </w:rPr>
      </w:pPr>
      <w:ins w:id="433" w:author="Gilb, James" w:date="2019-03-15T09:37:00Z">
        <w:r>
          <w:fldChar w:fldCharType="end"/>
        </w:r>
        <w:r>
          <w:fldChar w:fldCharType="begin"/>
        </w:r>
        <w:r>
          <w:instrText xml:space="preserve"> HYPERLINK "https://www.ieee.org/about/corporate/governance/constitution.html" </w:instrText>
        </w:r>
        <w:r>
          <w:fldChar w:fldCharType="separate"/>
        </w:r>
        <w:r>
          <w:rPr>
            <w:rFonts w:ascii="Times New Roman" w:eastAsia="Times New Roman" w:hAnsi="Times New Roman" w:cs="Times New Roman"/>
            <w:color w:val="660000"/>
            <w:u w:val="single"/>
          </w:rPr>
          <w:t>IEEE Constitution</w:t>
        </w:r>
      </w:ins>
    </w:p>
    <w:p w14:paraId="7EDEE35A" w14:textId="77777777" w:rsidR="00257943" w:rsidRDefault="007B1C53" w:rsidP="00D86F94">
      <w:pPr>
        <w:spacing w:before="0" w:after="0" w:line="288" w:lineRule="auto"/>
        <w:rPr>
          <w:ins w:id="434" w:author="Gilb, James" w:date="2019-03-15T09:37:00Z"/>
          <w:rFonts w:ascii="Times New Roman" w:eastAsia="Times New Roman" w:hAnsi="Times New Roman" w:cs="Times New Roman"/>
          <w:color w:val="660000"/>
          <w:u w:val="single"/>
        </w:rPr>
      </w:pPr>
      <w:ins w:id="435" w:author="Gilb, James" w:date="2019-03-15T09:37:00Z">
        <w:r>
          <w:fldChar w:fldCharType="end"/>
        </w:r>
        <w:r>
          <w:fldChar w:fldCharType="begin"/>
        </w:r>
        <w:r>
          <w:instrText xml:space="preserve"> HYPERLINK "https://www.ieee.org/documents/ieee_constitution_and_bylaws.pdf" </w:instrText>
        </w:r>
        <w:r>
          <w:fldChar w:fldCharType="separate"/>
        </w:r>
        <w:r>
          <w:rPr>
            <w:rFonts w:ascii="Times New Roman" w:eastAsia="Times New Roman" w:hAnsi="Times New Roman" w:cs="Times New Roman"/>
            <w:color w:val="660000"/>
            <w:u w:val="single"/>
          </w:rPr>
          <w:t>IEEE Bylaws</w:t>
        </w:r>
      </w:ins>
    </w:p>
    <w:p w14:paraId="47C4E7AF" w14:textId="77777777" w:rsidR="00257943" w:rsidRDefault="007B1C53" w:rsidP="00D86F94">
      <w:pPr>
        <w:spacing w:before="0" w:after="0" w:line="288" w:lineRule="auto"/>
        <w:rPr>
          <w:ins w:id="436" w:author="Gilb, James" w:date="2019-03-15T09:37:00Z"/>
          <w:rFonts w:ascii="Times New Roman" w:eastAsia="Times New Roman" w:hAnsi="Times New Roman" w:cs="Times New Roman"/>
          <w:color w:val="006699"/>
          <w:u w:val="single"/>
        </w:rPr>
      </w:pPr>
      <w:ins w:id="437" w:author="Gilb, James" w:date="2019-03-15T09:37:00Z">
        <w:r>
          <w:fldChar w:fldCharType="end"/>
        </w:r>
        <w:r>
          <w:fldChar w:fldCharType="begin"/>
        </w:r>
        <w:r>
          <w:instrText xml:space="preserve"> HYPERLINK "https://www.ieee.org/documents/ieee_policies.pdf" </w:instrText>
        </w:r>
        <w:r>
          <w:fldChar w:fldCharType="separate"/>
        </w:r>
        <w:r>
          <w:rPr>
            <w:rFonts w:ascii="Times New Roman" w:eastAsia="Times New Roman" w:hAnsi="Times New Roman" w:cs="Times New Roman"/>
            <w:color w:val="006699"/>
            <w:u w:val="single"/>
          </w:rPr>
          <w:t>IEEE Policies</w:t>
        </w:r>
      </w:ins>
    </w:p>
    <w:p w14:paraId="67F9054E" w14:textId="77777777" w:rsidR="00257943" w:rsidRDefault="007B1C53" w:rsidP="00D86F94">
      <w:pPr>
        <w:spacing w:before="0" w:after="0" w:line="288" w:lineRule="auto"/>
        <w:rPr>
          <w:ins w:id="438" w:author="Gilb, James" w:date="2019-03-15T09:37:00Z"/>
          <w:rFonts w:ascii="Times New Roman" w:eastAsia="Times New Roman" w:hAnsi="Times New Roman" w:cs="Times New Roman"/>
        </w:rPr>
      </w:pPr>
      <w:ins w:id="439" w:author="Gilb, James" w:date="2019-03-15T09:37:00Z">
        <w:r>
          <w:fldChar w:fldCharType="end"/>
        </w:r>
        <w:r w:rsidR="008A7878">
          <w:fldChar w:fldCharType="begin"/>
        </w:r>
        <w:r w:rsidR="008A7878">
          <w:instrText xml:space="preserve"> HYPERLINK "https://www.ieee.org/about/corporate/action.html" \h </w:instrText>
        </w:r>
        <w:r w:rsidR="008A7878">
          <w:fldChar w:fldCharType="separate"/>
        </w:r>
        <w:r>
          <w:rPr>
            <w:rFonts w:ascii="Times New Roman" w:eastAsia="Times New Roman" w:hAnsi="Times New Roman" w:cs="Times New Roman"/>
            <w:color w:val="1155CC"/>
            <w:u w:val="single"/>
          </w:rPr>
          <w:t>IEEE Board of Directors Resolutions</w:t>
        </w:r>
        <w:r w:rsidR="008A7878">
          <w:rPr>
            <w:rFonts w:ascii="Times New Roman" w:eastAsia="Times New Roman" w:hAnsi="Times New Roman" w:cs="Times New Roman"/>
            <w:color w:val="1155CC"/>
            <w:u w:val="single"/>
          </w:rPr>
          <w:fldChar w:fldCharType="end"/>
        </w:r>
      </w:ins>
    </w:p>
    <w:p w14:paraId="574D6E48" w14:textId="77777777" w:rsidR="00257943" w:rsidRDefault="007B1C53" w:rsidP="007A509E">
      <w:pPr>
        <w:spacing w:before="0" w:after="0" w:line="288" w:lineRule="auto"/>
        <w:rPr>
          <w:ins w:id="440" w:author="Gilb, James" w:date="2019-03-15T09:37:00Z"/>
          <w:rFonts w:ascii="Times New Roman" w:eastAsia="Times New Roman" w:hAnsi="Times New Roman" w:cs="Times New Roman"/>
          <w:color w:val="006699"/>
          <w:u w:val="single"/>
        </w:rPr>
      </w:pPr>
      <w:ins w:id="441" w:author="Gilb, James" w:date="2019-03-15T09:37:00Z">
        <w:r>
          <w:fldChar w:fldCharType="begin"/>
        </w:r>
        <w:r>
          <w:instrText xml:space="preserve"> HYPERLINK "http://standards.ieee.org/sa/sa-om-main.html" </w:instrText>
        </w:r>
        <w:r>
          <w:fldChar w:fldCharType="separate"/>
        </w:r>
        <w:r>
          <w:rPr>
            <w:rFonts w:ascii="Times New Roman" w:eastAsia="Times New Roman" w:hAnsi="Times New Roman" w:cs="Times New Roman"/>
            <w:color w:val="006699"/>
            <w:u w:val="single"/>
          </w:rPr>
          <w:t>IEEE Standards Association (IEEE-SA) Operations Manual</w:t>
        </w:r>
      </w:ins>
    </w:p>
    <w:p w14:paraId="508C9E0A" w14:textId="77777777" w:rsidR="00257943" w:rsidRDefault="007B1C53" w:rsidP="004550F3">
      <w:pPr>
        <w:spacing w:before="0" w:after="0" w:line="288" w:lineRule="auto"/>
        <w:rPr>
          <w:ins w:id="442" w:author="Gilb, James" w:date="2019-03-15T09:37:00Z"/>
          <w:rFonts w:ascii="Times New Roman" w:eastAsia="Times New Roman" w:hAnsi="Times New Roman" w:cs="Times New Roman"/>
          <w:color w:val="006699"/>
          <w:u w:val="single"/>
        </w:rPr>
      </w:pPr>
      <w:ins w:id="443" w:author="Gilb, James" w:date="2019-03-15T09:37:00Z">
        <w:r>
          <w:fldChar w:fldCharType="end"/>
        </w:r>
        <w:r>
          <w:fldChar w:fldCharType="begin"/>
        </w:r>
        <w:r>
          <w:instrText xml:space="preserve"> HYPERLINK "https://standards.ieee.org/about/bog/resolutions.html" </w:instrText>
        </w:r>
        <w:r>
          <w:fldChar w:fldCharType="separate"/>
        </w:r>
        <w:r>
          <w:rPr>
            <w:rFonts w:ascii="Times New Roman" w:eastAsia="Times New Roman" w:hAnsi="Times New Roman" w:cs="Times New Roman"/>
            <w:color w:val="006699"/>
            <w:u w:val="single"/>
          </w:rPr>
          <w:t>IEEE-SA Board of Governors Resolutions</w:t>
        </w:r>
      </w:ins>
    </w:p>
    <w:p w14:paraId="3D97D653" w14:textId="77777777" w:rsidR="00257943" w:rsidRDefault="007B1C53" w:rsidP="00514A6F">
      <w:pPr>
        <w:spacing w:before="0" w:after="0" w:line="288" w:lineRule="auto"/>
        <w:rPr>
          <w:ins w:id="444" w:author="Gilb, James" w:date="2019-03-15T09:37:00Z"/>
          <w:rFonts w:ascii="Times New Roman" w:eastAsia="Times New Roman" w:hAnsi="Times New Roman" w:cs="Times New Roman"/>
          <w:color w:val="006699"/>
          <w:u w:val="single"/>
        </w:rPr>
      </w:pPr>
      <w:ins w:id="445" w:author="Gilb, James" w:date="2019-03-15T09:37:00Z">
        <w:r>
          <w:fldChar w:fldCharType="end"/>
        </w:r>
        <w:r>
          <w:fldChar w:fldCharType="begin"/>
        </w:r>
        <w:r>
          <w:instrText xml:space="preserve"> HYPERLINK "http://standards.ieee.org/guides/bylaws/index.html" </w:instrText>
        </w:r>
        <w:r>
          <w:fldChar w:fldCharType="separate"/>
        </w:r>
        <w:r>
          <w:rPr>
            <w:rFonts w:ascii="Times New Roman" w:eastAsia="Times New Roman" w:hAnsi="Times New Roman" w:cs="Times New Roman"/>
            <w:color w:val="006699"/>
            <w:u w:val="single"/>
          </w:rPr>
          <w:t>IEEE-SA Standards Board Bylaws</w:t>
        </w:r>
      </w:ins>
    </w:p>
    <w:p w14:paraId="05060F30" w14:textId="77777777" w:rsidR="00257943" w:rsidRDefault="007B1C53" w:rsidP="00514A6F">
      <w:pPr>
        <w:spacing w:before="0" w:after="0" w:line="288" w:lineRule="auto"/>
        <w:rPr>
          <w:ins w:id="446" w:author="Gilb, James" w:date="2019-03-15T09:37:00Z"/>
          <w:rFonts w:ascii="Times New Roman" w:eastAsia="Times New Roman" w:hAnsi="Times New Roman" w:cs="Times New Roman"/>
          <w:color w:val="006699"/>
          <w:u w:val="single"/>
        </w:rPr>
      </w:pPr>
      <w:ins w:id="447" w:author="Gilb, James" w:date="2019-03-15T09:37:00Z">
        <w:r>
          <w:fldChar w:fldCharType="end"/>
        </w:r>
        <w:r>
          <w:fldChar w:fldCharType="begin"/>
        </w:r>
        <w:r>
          <w:instrText xml:space="preserve"> HYPERLINK "http://standards.ieee.org/guides/opman/index.html" </w:instrText>
        </w:r>
        <w:r>
          <w:fldChar w:fldCharType="separate"/>
        </w:r>
        <w:r>
          <w:rPr>
            <w:rFonts w:ascii="Times New Roman" w:eastAsia="Times New Roman" w:hAnsi="Times New Roman" w:cs="Times New Roman"/>
            <w:color w:val="006699"/>
            <w:u w:val="single"/>
          </w:rPr>
          <w:t>IEEE-SA Standards Board Operations Manual</w:t>
        </w:r>
      </w:ins>
    </w:p>
    <w:p w14:paraId="02610ED0" w14:textId="4C887136" w:rsidR="00257943" w:rsidRDefault="007B1C53" w:rsidP="00A76C87">
      <w:pPr>
        <w:spacing w:before="0" w:after="0"/>
        <w:rPr>
          <w:ins w:id="448" w:author="Gilb, James" w:date="2019-03-15T09:37:00Z"/>
          <w:rFonts w:ascii="Times New Roman" w:eastAsia="Times New Roman" w:hAnsi="Times New Roman" w:cs="Times New Roman"/>
        </w:rPr>
      </w:pPr>
      <w:ins w:id="449" w:author="Gilb, James" w:date="2019-03-15T09:37:00Z">
        <w:r>
          <w:fldChar w:fldCharType="end"/>
        </w:r>
        <w:r>
          <w:fldChar w:fldCharType="begin"/>
        </w:r>
        <w:r>
          <w:instrText xml:space="preserve"> HYPERLINK "https://standards.ieee.org/about/sasb/resolutions.html" </w:instrText>
        </w:r>
        <w:r>
          <w:fldChar w:fldCharType="separate"/>
        </w:r>
        <w:r>
          <w:rPr>
            <w:rFonts w:ascii="Times New Roman" w:eastAsia="Times New Roman" w:hAnsi="Times New Roman" w:cs="Times New Roman"/>
            <w:color w:val="006699"/>
            <w:u w:val="single"/>
          </w:rPr>
          <w:t>IEEE-SA Standards Board Resolutions</w:t>
        </w:r>
        <w:r>
          <w:fldChar w:fldCharType="end"/>
        </w:r>
      </w:ins>
    </w:p>
    <w:p w14:paraId="6081E706" w14:textId="2FFE735F" w:rsidR="00257943" w:rsidRPr="003B0BB4" w:rsidRDefault="008A7878" w:rsidP="006013F4">
      <w:pPr>
        <w:spacing w:before="0" w:after="0"/>
        <w:rPr>
          <w:ins w:id="450" w:author="Gilb, James" w:date="2019-03-15T09:37:00Z"/>
          <w:rFonts w:ascii="Times New Roman" w:eastAsia="Times New Roman" w:hAnsi="Times New Roman" w:cs="Times New Roman"/>
        </w:rPr>
      </w:pPr>
      <w:ins w:id="451" w:author="Gilb, James" w:date="2019-03-15T09:37:00Z">
        <w:r w:rsidRPr="003B0BB4">
          <w:fldChar w:fldCharType="begin"/>
        </w:r>
        <w:r w:rsidR="006013F4" w:rsidRPr="00A76C87">
          <w:instrText>HYPERLINK "https://development.standards.ieee.org/pub/view-sponsor-pnps"</w:instrText>
        </w:r>
        <w:r w:rsidRPr="00A76C87">
          <w:fldChar w:fldCharType="separate"/>
        </w:r>
        <w:r w:rsidR="006013F4" w:rsidRPr="00A76C87">
          <w:rPr>
            <w:rStyle w:val="Hyperlink"/>
            <w:rFonts w:ascii="Times New Roman" w:eastAsia="Times New Roman" w:hAnsi="Times New Roman" w:cs="Times New Roman"/>
          </w:rPr>
          <w:t>IEEE 802 LAN/MAN Standards Committee (LMSC) Policies and Procedures for Standards Development</w:t>
        </w:r>
        <w:r w:rsidRPr="00A76C87">
          <w:rPr>
            <w:rStyle w:val="Hyperlink"/>
            <w:rFonts w:ascii="Times New Roman" w:eastAsia="Times New Roman" w:hAnsi="Times New Roman" w:cs="Times New Roman"/>
          </w:rPr>
          <w:fldChar w:fldCharType="end"/>
        </w:r>
      </w:ins>
    </w:p>
    <w:p w14:paraId="04CD112E" w14:textId="4F9CC9B8" w:rsidR="006013F4" w:rsidRDefault="006013F4" w:rsidP="00D86F94">
      <w:r w:rsidRPr="006013F4">
        <w:t>Additional rules governing Working Group operations are located in the IEEE 802 LAN/MAN Standards Committee (LMSC) Operations Manual.  The IEEE 802 LMSC Operations Manual takes precedence over a Working Group Operations Manual.</w:t>
      </w:r>
    </w:p>
    <w:p w14:paraId="0C1446ED" w14:textId="77777777" w:rsidR="00AD2D9B" w:rsidRDefault="00AD2D9B">
      <w:pPr>
        <w:rPr>
          <w:del w:id="452" w:author="Gilb, James" w:date="2019-03-15T09:37:00Z"/>
        </w:rPr>
      </w:pPr>
    </w:p>
    <w:p w14:paraId="4A18B740" w14:textId="77777777" w:rsidR="00257943" w:rsidRDefault="007B1C53">
      <w:pPr>
        <w:rPr>
          <w:rFonts w:ascii="Times New Roman" w:hAnsi="Times New Roman" w:cs="Times New Roman"/>
          <w:color w:val="auto"/>
          <w:szCs w:val="20"/>
          <w:lang w:eastAsia="zh-CN"/>
          <w:rPrChange w:id="453" w:author="Gilb, James" w:date="2019-03-15T09:37:00Z">
            <w:rPr/>
          </w:rPrChange>
        </w:rPr>
      </w:pPr>
      <w:r>
        <w:rPr>
          <w:rFonts w:ascii="Times New Roman" w:hAnsi="Times New Roman"/>
          <w:i/>
          <w:rPrChange w:id="454" w:author="Gilb, James" w:date="2019-03-15T09:37:00Z">
            <w:rPr>
              <w:i/>
            </w:rPr>
          </w:rPrChange>
        </w:rPr>
        <w:t>Robert's Rules of Order Newly Revised (RONR)</w:t>
      </w:r>
      <w:r>
        <w:rPr>
          <w:rFonts w:ascii="Times New Roman" w:hAnsi="Times New Roman"/>
          <w:rPrChange w:id="455" w:author="Gilb, James" w:date="2019-03-15T09:37:00Z">
            <w:rPr/>
          </w:rPrChange>
        </w:rPr>
        <w:t xml:space="preserve"> is the recommended guide on questions of parliamentary procedure not addressed in these procedures</w:t>
      </w:r>
      <w:r>
        <w:rPr>
          <w:rPrChange w:id="456" w:author="Gilb, James" w:date="2019-03-15T09:37:00Z">
            <w:rPr/>
          </w:rPrChange>
        </w:rPr>
        <w:t>.</w:t>
      </w:r>
    </w:p>
    <w:p w14:paraId="00F19AF0" w14:textId="77777777" w:rsidR="00AD2D9B" w:rsidRDefault="00AD2D9B">
      <w:pPr>
        <w:rPr>
          <w:del w:id="457" w:author="Gilb, James" w:date="2019-03-15T09:37:00Z"/>
        </w:rPr>
      </w:pPr>
    </w:p>
    <w:p w14:paraId="03D44FD4" w14:textId="4FD19C70" w:rsidR="00257943" w:rsidRDefault="007B1C53" w:rsidP="00A76C87">
      <w:pPr>
        <w:pStyle w:val="Heading2"/>
        <w:rPr>
          <w:rPrChange w:id="458" w:author="Gilb, James" w:date="2019-03-15T09:37:00Z">
            <w:rPr>
              <w:vanish/>
            </w:rPr>
          </w:rPrChange>
        </w:rPr>
      </w:pPr>
      <w:bookmarkStart w:id="459" w:name="_Toc516499590"/>
      <w:bookmarkStart w:id="460" w:name="_Toc457575127"/>
      <w:r>
        <w:t>1.</w:t>
      </w:r>
      <w:del w:id="461" w:author="Gilb, James" w:date="2019-03-15T09:37:00Z">
        <w:r w:rsidR="00AD2D9B">
          <w:delText>4</w:delText>
        </w:r>
      </w:del>
      <w:ins w:id="462" w:author="Gilb, James" w:date="2019-03-15T09:37:00Z">
        <w:r>
          <w:t>5</w:t>
        </w:r>
      </w:ins>
      <w:r>
        <w:t xml:space="preserve"> Fundamental Principles of Operation</w:t>
      </w:r>
      <w:bookmarkEnd w:id="459"/>
      <w:bookmarkEnd w:id="460"/>
    </w:p>
    <w:p w14:paraId="376B57D2" w14:textId="77777777" w:rsidR="00AD2D9B" w:rsidRDefault="00AD2D9B">
      <w:pPr>
        <w:rPr>
          <w:del w:id="463" w:author="Gilb, James" w:date="2019-03-15T09:37:00Z"/>
          <w:vanish/>
        </w:rPr>
      </w:pPr>
    </w:p>
    <w:p w14:paraId="03072042" w14:textId="77777777" w:rsidR="00257943" w:rsidRDefault="007B1C53">
      <w:pPr>
        <w:rPr>
          <w:rFonts w:ascii="Times New Roman" w:hAnsi="Times New Roman" w:cs="Times New Roman"/>
          <w:color w:val="FF0000"/>
          <w:szCs w:val="20"/>
          <w:lang w:eastAsia="zh-CN"/>
          <w:rPrChange w:id="464" w:author="Gilb, James" w:date="2019-03-15T09:37:00Z">
            <w:rPr/>
          </w:rPrChange>
        </w:rPr>
      </w:pPr>
      <w:r>
        <w:rPr>
          <w:rFonts w:ascii="Times New Roman" w:hAnsi="Times New Roman"/>
          <w:b/>
          <w:color w:val="FF0000"/>
          <w:rPrChange w:id="465" w:author="Gilb, James" w:date="2019-03-15T09:37:00Z">
            <w:rPr>
              <w:b/>
              <w:vanish/>
              <w:color w:val="FF0000"/>
            </w:rPr>
          </w:rPrChange>
        </w:rPr>
        <w:t>This clause shall not be modified.</w:t>
      </w:r>
    </w:p>
    <w:p w14:paraId="2C14DE25" w14:textId="77777777" w:rsidR="00AD2D9B" w:rsidRDefault="00AD2D9B">
      <w:pPr>
        <w:rPr>
          <w:del w:id="466" w:author="Gilb, James" w:date="2019-03-15T09:37:00Z"/>
        </w:rPr>
      </w:pPr>
    </w:p>
    <w:p w14:paraId="4D51AD35" w14:textId="77777777" w:rsidR="00257943" w:rsidRDefault="007B1C53">
      <w:pPr>
        <w:rPr>
          <w:rFonts w:ascii="Times New Roman" w:hAnsi="Times New Roman" w:cs="Times New Roman"/>
          <w:color w:val="auto"/>
          <w:szCs w:val="20"/>
          <w:lang w:eastAsia="zh-CN"/>
          <w:rPrChange w:id="467" w:author="Gilb, James" w:date="2019-03-15T09:37:00Z">
            <w:rPr/>
          </w:rPrChange>
        </w:rPr>
      </w:pPr>
      <w:r>
        <w:rPr>
          <w:rFonts w:ascii="Times New Roman" w:hAnsi="Times New Roman"/>
          <w:rPrChange w:id="468" w:author="Gilb, James" w:date="2019-03-15T09:37:00Z">
            <w:rPr/>
          </w:rPrChange>
        </w:rPr>
        <w:t xml:space="preserve">For the development of standards, openness and due process are mandatory. </w:t>
      </w:r>
    </w:p>
    <w:p w14:paraId="379AF687" w14:textId="77777777" w:rsidR="00AD2D9B" w:rsidRDefault="00AD2D9B">
      <w:pPr>
        <w:rPr>
          <w:del w:id="469" w:author="Gilb, James" w:date="2019-03-15T09:37:00Z"/>
        </w:rPr>
      </w:pPr>
    </w:p>
    <w:p w14:paraId="1BA2C984" w14:textId="766BFCB0" w:rsidR="00257943" w:rsidRDefault="007B1C53">
      <w:pPr>
        <w:rPr>
          <w:rFonts w:ascii="Times New Roman" w:hAnsi="Times New Roman" w:cs="Times New Roman"/>
          <w:color w:val="auto"/>
          <w:szCs w:val="20"/>
          <w:lang w:eastAsia="zh-CN"/>
          <w:rPrChange w:id="470" w:author="Gilb, James" w:date="2019-03-15T09:37:00Z">
            <w:rPr/>
          </w:rPrChange>
        </w:rPr>
      </w:pPr>
      <w:r>
        <w:rPr>
          <w:rFonts w:ascii="Times New Roman" w:hAnsi="Times New Roman"/>
          <w:rPrChange w:id="471" w:author="Gilb, James" w:date="2019-03-15T09:37:00Z">
            <w:rPr/>
          </w:rPrChange>
        </w:rPr>
        <w:t xml:space="preserve">Openness </w:t>
      </w:r>
      <w:del w:id="472" w:author="Gilb, James" w:date="2019-03-15T09:37:00Z">
        <w:r w:rsidR="00AD2D9B">
          <w:delText>means</w:delText>
        </w:r>
      </w:del>
      <w:ins w:id="473" w:author="Gilb, James" w:date="2019-03-15T09:37:00Z">
        <w:r>
          <w:rPr>
            <w:rFonts w:ascii="Times New Roman" w:eastAsia="Times New Roman" w:hAnsi="Times New Roman" w:cs="Times New Roman"/>
          </w:rPr>
          <w:t>requires</w:t>
        </w:r>
      </w:ins>
      <w:r>
        <w:rPr>
          <w:rFonts w:ascii="Times New Roman" w:hAnsi="Times New Roman"/>
          <w:rPrChange w:id="474" w:author="Gilb, James" w:date="2019-03-15T09:37:00Z">
            <w:rPr/>
          </w:rPrChange>
        </w:rPr>
        <w:t xml:space="preserve"> that any person who has, or could be reasonably expected to have</w:t>
      </w:r>
      <w:del w:id="475" w:author="Gilb, James" w:date="2019-03-15T09:37:00Z">
        <w:r w:rsidR="00AD2D9B">
          <w:rPr>
            <w:szCs w:val="24"/>
          </w:rPr>
          <w:delText>, a direct and material</w:delText>
        </w:r>
      </w:del>
      <w:ins w:id="476" w:author="Gilb, James" w:date="2019-03-15T09:37:00Z">
        <w:r>
          <w:rPr>
            <w:rFonts w:eastAsia="Times New Roman"/>
          </w:rPr>
          <w:t xml:space="preserve"> an</w:t>
        </w:r>
      </w:ins>
      <w:r>
        <w:rPr>
          <w:rPrChange w:id="477" w:author="Gilb, James" w:date="2019-03-15T09:37:00Z">
            <w:rPr/>
          </w:rPrChange>
        </w:rPr>
        <w:t xml:space="preserve"> interest, and who meets the requirements of these procedures, has a right to participate by:</w:t>
      </w:r>
    </w:p>
    <w:p w14:paraId="27C9EBD8" w14:textId="77777777" w:rsidR="00AD2D9B" w:rsidRDefault="00AD2D9B">
      <w:pPr>
        <w:rPr>
          <w:del w:id="478" w:author="Gilb, James" w:date="2019-03-15T09:37:00Z"/>
        </w:rPr>
      </w:pPr>
    </w:p>
    <w:p w14:paraId="21AE3EA2" w14:textId="77777777" w:rsidR="00257943" w:rsidRDefault="007B1C53" w:rsidP="00A76C87">
      <w:pPr>
        <w:numPr>
          <w:ilvl w:val="0"/>
          <w:numId w:val="7"/>
        </w:numPr>
        <w:spacing w:before="0" w:after="0"/>
        <w:rPr>
          <w:rFonts w:ascii="Times New Roman" w:hAnsi="Times New Roman"/>
          <w:rPrChange w:id="479" w:author="Gilb, James" w:date="2019-03-15T09:37:00Z">
            <w:rPr/>
          </w:rPrChange>
        </w:rPr>
        <w:pPrChange w:id="480" w:author="Gilb, James" w:date="2019-03-15T09:37:00Z">
          <w:pPr>
            <w:numPr>
              <w:numId w:val="41"/>
            </w:numPr>
            <w:tabs>
              <w:tab w:val="num" w:pos="0"/>
            </w:tabs>
            <w:ind w:left="720" w:hanging="360"/>
          </w:pPr>
        </w:pPrChange>
      </w:pPr>
      <w:r>
        <w:rPr>
          <w:rFonts w:ascii="Times New Roman" w:hAnsi="Times New Roman"/>
          <w:rPrChange w:id="481" w:author="Gilb, James" w:date="2019-03-15T09:37:00Z">
            <w:rPr/>
          </w:rPrChange>
        </w:rPr>
        <w:t>Attending Working Group meetings (in person or electronically)</w:t>
      </w:r>
    </w:p>
    <w:p w14:paraId="34A5948F" w14:textId="77777777" w:rsidR="00257943" w:rsidRDefault="007B1C53" w:rsidP="00A76C87">
      <w:pPr>
        <w:numPr>
          <w:ilvl w:val="0"/>
          <w:numId w:val="7"/>
        </w:numPr>
        <w:spacing w:before="0" w:after="0"/>
        <w:rPr>
          <w:rFonts w:ascii="Times New Roman" w:hAnsi="Times New Roman"/>
          <w:rPrChange w:id="482" w:author="Gilb, James" w:date="2019-03-15T09:37:00Z">
            <w:rPr/>
          </w:rPrChange>
        </w:rPr>
        <w:pPrChange w:id="483" w:author="Gilb, James" w:date="2019-03-15T09:37:00Z">
          <w:pPr>
            <w:numPr>
              <w:numId w:val="41"/>
            </w:numPr>
            <w:tabs>
              <w:tab w:val="num" w:pos="0"/>
            </w:tabs>
            <w:ind w:left="720" w:hanging="360"/>
          </w:pPr>
        </w:pPrChange>
      </w:pPr>
      <w:r>
        <w:rPr>
          <w:rFonts w:ascii="Times New Roman" w:hAnsi="Times New Roman"/>
          <w:rPrChange w:id="484" w:author="Gilb, James" w:date="2019-03-15T09:37:00Z">
            <w:rPr/>
          </w:rPrChange>
        </w:rPr>
        <w:t>Becoming a member of the Working Group</w:t>
      </w:r>
    </w:p>
    <w:p w14:paraId="4F410545" w14:textId="77777777" w:rsidR="00257943" w:rsidRDefault="007B1C53" w:rsidP="00A76C87">
      <w:pPr>
        <w:numPr>
          <w:ilvl w:val="0"/>
          <w:numId w:val="7"/>
        </w:numPr>
        <w:spacing w:before="0" w:after="0"/>
        <w:rPr>
          <w:rFonts w:ascii="Times New Roman" w:hAnsi="Times New Roman"/>
          <w:rPrChange w:id="485" w:author="Gilb, James" w:date="2019-03-15T09:37:00Z">
            <w:rPr/>
          </w:rPrChange>
        </w:rPr>
        <w:pPrChange w:id="486" w:author="Gilb, James" w:date="2019-03-15T09:37:00Z">
          <w:pPr>
            <w:numPr>
              <w:numId w:val="41"/>
            </w:numPr>
            <w:tabs>
              <w:tab w:val="num" w:pos="0"/>
            </w:tabs>
            <w:ind w:left="720" w:hanging="360"/>
          </w:pPr>
        </w:pPrChange>
      </w:pPr>
      <w:r>
        <w:rPr>
          <w:rFonts w:ascii="Times New Roman" w:hAnsi="Times New Roman"/>
          <w:rPrChange w:id="487" w:author="Gilb, James" w:date="2019-03-15T09:37:00Z">
            <w:rPr/>
          </w:rPrChange>
        </w:rPr>
        <w:t>Becoming an officer of the Working Group</w:t>
      </w:r>
    </w:p>
    <w:p w14:paraId="0C74014F" w14:textId="77777777" w:rsidR="00257943" w:rsidRDefault="007B1C53" w:rsidP="00A76C87">
      <w:pPr>
        <w:numPr>
          <w:ilvl w:val="0"/>
          <w:numId w:val="7"/>
        </w:numPr>
        <w:spacing w:before="0" w:after="0"/>
        <w:rPr>
          <w:rFonts w:ascii="Times New Roman" w:hAnsi="Times New Roman"/>
          <w:rPrChange w:id="488" w:author="Gilb, James" w:date="2019-03-15T09:37:00Z">
            <w:rPr/>
          </w:rPrChange>
        </w:rPr>
        <w:pPrChange w:id="489" w:author="Gilb, James" w:date="2019-03-15T09:37:00Z">
          <w:pPr>
            <w:numPr>
              <w:numId w:val="41"/>
            </w:numPr>
            <w:tabs>
              <w:tab w:val="num" w:pos="0"/>
            </w:tabs>
            <w:ind w:left="720" w:hanging="360"/>
          </w:pPr>
        </w:pPrChange>
      </w:pPr>
      <w:r>
        <w:rPr>
          <w:rFonts w:ascii="Times New Roman" w:hAnsi="Times New Roman"/>
          <w:rPrChange w:id="490" w:author="Gilb, James" w:date="2019-03-15T09:37:00Z">
            <w:rPr/>
          </w:rPrChange>
        </w:rPr>
        <w:t>Expressing a position and its basis,</w:t>
      </w:r>
    </w:p>
    <w:p w14:paraId="5962F3FD" w14:textId="77777777" w:rsidR="00257943" w:rsidRDefault="007B1C53" w:rsidP="00A76C87">
      <w:pPr>
        <w:numPr>
          <w:ilvl w:val="0"/>
          <w:numId w:val="7"/>
        </w:numPr>
        <w:spacing w:before="0" w:after="0"/>
        <w:rPr>
          <w:rFonts w:ascii="Times New Roman" w:hAnsi="Times New Roman"/>
          <w:rPrChange w:id="491" w:author="Gilb, James" w:date="2019-03-15T09:37:00Z">
            <w:rPr/>
          </w:rPrChange>
        </w:rPr>
        <w:pPrChange w:id="492" w:author="Gilb, James" w:date="2019-03-15T09:37:00Z">
          <w:pPr>
            <w:numPr>
              <w:numId w:val="41"/>
            </w:numPr>
            <w:tabs>
              <w:tab w:val="num" w:pos="0"/>
            </w:tabs>
            <w:ind w:left="720" w:hanging="360"/>
          </w:pPr>
        </w:pPrChange>
      </w:pPr>
      <w:r>
        <w:rPr>
          <w:rFonts w:ascii="Times New Roman" w:hAnsi="Times New Roman"/>
          <w:rPrChange w:id="493" w:author="Gilb, James" w:date="2019-03-15T09:37:00Z">
            <w:rPr/>
          </w:rPrChange>
        </w:rPr>
        <w:t>Having that position considered, and</w:t>
      </w:r>
    </w:p>
    <w:p w14:paraId="443704E8" w14:textId="77777777" w:rsidR="00257943" w:rsidRDefault="007B1C53" w:rsidP="00A76C87">
      <w:pPr>
        <w:numPr>
          <w:ilvl w:val="0"/>
          <w:numId w:val="7"/>
        </w:numPr>
        <w:spacing w:before="0" w:after="0"/>
        <w:rPr>
          <w:rFonts w:ascii="Times New Roman" w:hAnsi="Times New Roman"/>
          <w:rPrChange w:id="494" w:author="Gilb, James" w:date="2019-03-15T09:37:00Z">
            <w:rPr/>
          </w:rPrChange>
        </w:rPr>
        <w:pPrChange w:id="495" w:author="Gilb, James" w:date="2019-03-15T09:37:00Z">
          <w:pPr>
            <w:numPr>
              <w:numId w:val="41"/>
            </w:numPr>
            <w:tabs>
              <w:tab w:val="num" w:pos="0"/>
            </w:tabs>
            <w:ind w:left="720" w:hanging="360"/>
          </w:pPr>
        </w:pPrChange>
      </w:pPr>
      <w:r>
        <w:rPr>
          <w:rFonts w:ascii="Times New Roman" w:hAnsi="Times New Roman"/>
          <w:rPrChange w:id="496" w:author="Gilb, James" w:date="2019-03-15T09:37:00Z">
            <w:rPr/>
          </w:rPrChange>
        </w:rPr>
        <w:t>Appealing if adversely affected.</w:t>
      </w:r>
    </w:p>
    <w:p w14:paraId="08697359" w14:textId="77777777" w:rsidR="00AD2D9B" w:rsidRDefault="00AD2D9B">
      <w:pPr>
        <w:rPr>
          <w:del w:id="497" w:author="Gilb, James" w:date="2019-03-15T09:37:00Z"/>
        </w:rPr>
      </w:pPr>
    </w:p>
    <w:p w14:paraId="33C77A27" w14:textId="77777777" w:rsidR="00257943" w:rsidRDefault="007B1C53">
      <w:pPr>
        <w:rPr>
          <w:rFonts w:ascii="Times New Roman" w:hAnsi="Times New Roman" w:cs="Times New Roman"/>
          <w:color w:val="auto"/>
          <w:szCs w:val="20"/>
          <w:lang w:eastAsia="zh-CN"/>
          <w:rPrChange w:id="498" w:author="Gilb, James" w:date="2019-03-15T09:37:00Z">
            <w:rPr/>
          </w:rPrChange>
        </w:rPr>
      </w:pPr>
      <w:r>
        <w:rPr>
          <w:rFonts w:ascii="Times New Roman" w:hAnsi="Times New Roman"/>
          <w:rPrChange w:id="499" w:author="Gilb, James" w:date="2019-03-15T09:37:00Z">
            <w:rPr/>
          </w:rPrChange>
        </w:rPr>
        <w:t>IEEE due process requires a consensus of those parties interested in the project. Consensus is defined as at least a majority agreement, but not necessarily unanimity.</w:t>
      </w:r>
    </w:p>
    <w:p w14:paraId="507AC172" w14:textId="77777777" w:rsidR="00AD2D9B" w:rsidRDefault="00AD2D9B">
      <w:pPr>
        <w:rPr>
          <w:del w:id="500" w:author="Gilb, James" w:date="2019-03-15T09:37:00Z"/>
        </w:rPr>
      </w:pPr>
    </w:p>
    <w:p w14:paraId="2995B6AB" w14:textId="105C2163" w:rsidR="00257943" w:rsidRDefault="007B1C53">
      <w:pPr>
        <w:rPr>
          <w:rFonts w:ascii="Times New Roman" w:hAnsi="Times New Roman" w:cs="Times New Roman"/>
          <w:color w:val="auto"/>
          <w:szCs w:val="20"/>
          <w:lang w:eastAsia="zh-CN"/>
          <w:rPrChange w:id="501" w:author="Gilb, James" w:date="2019-03-15T09:37:00Z">
            <w:rPr/>
          </w:rPrChange>
        </w:rPr>
      </w:pPr>
      <w:r>
        <w:rPr>
          <w:rFonts w:ascii="Times New Roman" w:hAnsi="Times New Roman"/>
          <w:rPrChange w:id="502" w:author="Gilb, James" w:date="2019-03-15T09:37:00Z">
            <w:rPr/>
          </w:rPrChange>
        </w:rPr>
        <w:t xml:space="preserve">Due process </w:t>
      </w:r>
      <w:r>
        <w:rPr>
          <w:rFonts w:ascii="Times New Roman" w:hAnsi="Times New Roman"/>
          <w:rPrChange w:id="503" w:author="Gilb, James" w:date="2019-03-15T09:37:00Z">
            <w:rPr/>
          </w:rPrChange>
        </w:rPr>
        <w:t>is based upon equity and fair play. In addition, due process requires openness and balance (i.e., the standards development process shall strive to have a balance of interests and not to be dominated by any single interest category). However, for the IEEE</w:t>
      </w:r>
      <w:del w:id="504" w:author="Gilb, James" w:date="2019-03-15T09:37:00Z">
        <w:r w:rsidR="00AD2D9B">
          <w:rPr>
            <w:szCs w:val="24"/>
          </w:rPr>
          <w:delText xml:space="preserve"> Standards Sponsor</w:delText>
        </w:r>
      </w:del>
      <w:ins w:id="505" w:author="Gilb, James" w:date="2019-03-15T09:37:00Z">
        <w:r>
          <w:rPr>
            <w:rFonts w:eastAsia="Times New Roman"/>
          </w:rPr>
          <w:t>-SA</w:t>
        </w:r>
      </w:ins>
      <w:r>
        <w:rPr>
          <w:rPrChange w:id="506" w:author="Gilb, James" w:date="2019-03-15T09:37:00Z">
            <w:rPr/>
          </w:rPrChange>
        </w:rPr>
        <w:t xml:space="preserve"> </w:t>
      </w:r>
      <w:r>
        <w:rPr>
          <w:rFonts w:ascii="Times New Roman" w:hAnsi="Times New Roman"/>
          <w:rPrChange w:id="507" w:author="Gilb, James" w:date="2019-03-15T09:37:00Z">
            <w:rPr/>
          </w:rPrChange>
        </w:rPr>
        <w:t>ballot, there shall be a balance of interests without dominance by any single interest category.</w:t>
      </w:r>
    </w:p>
    <w:p w14:paraId="235C88F3" w14:textId="77777777" w:rsidR="00257943" w:rsidRDefault="007B1C53" w:rsidP="00A76C87">
      <w:pPr>
        <w:pStyle w:val="Heading2"/>
        <w:rPr>
          <w:ins w:id="508" w:author="Gilb, James" w:date="2019-03-15T09:37:00Z"/>
        </w:rPr>
      </w:pPr>
      <w:bookmarkStart w:id="509" w:name="_Toc516499591"/>
      <w:ins w:id="510" w:author="Gilb, James" w:date="2019-03-15T09:37:00Z">
        <w:r>
          <w:t>1.6 Definitions</w:t>
        </w:r>
        <w:bookmarkEnd w:id="509"/>
      </w:ins>
    </w:p>
    <w:p w14:paraId="562F62D0" w14:textId="77777777" w:rsidR="00257943" w:rsidRDefault="007B1C53">
      <w:pPr>
        <w:rPr>
          <w:ins w:id="511" w:author="Gilb, James" w:date="2019-03-15T09:37:00Z"/>
          <w:rFonts w:ascii="Times New Roman" w:eastAsia="Times New Roman" w:hAnsi="Times New Roman" w:cs="Times New Roman"/>
          <w:color w:val="FF0000"/>
        </w:rPr>
      </w:pPr>
      <w:ins w:id="512" w:author="Gilb, James" w:date="2019-03-15T09:37:00Z">
        <w:r>
          <w:rPr>
            <w:rFonts w:ascii="Times New Roman" w:eastAsia="Times New Roman" w:hAnsi="Times New Roman" w:cs="Times New Roman"/>
            <w:b/>
            <w:color w:val="FF0000"/>
          </w:rPr>
          <w:t>This clause shall not be modified except to include additional definitions.</w:t>
        </w:r>
      </w:ins>
    </w:p>
    <w:p w14:paraId="4A12254F" w14:textId="3A3FC93C" w:rsidR="00257943" w:rsidRDefault="007B1C53">
      <w:pPr>
        <w:rPr>
          <w:ins w:id="513" w:author="Gilb, James" w:date="2019-03-15T09:37:00Z"/>
          <w:rFonts w:ascii="Times New Roman" w:eastAsia="Times New Roman" w:hAnsi="Times New Roman" w:cs="Times New Roman"/>
        </w:rPr>
      </w:pPr>
      <w:ins w:id="514" w:author="Gilb, James" w:date="2019-03-15T09:37:00Z">
        <w:r>
          <w:rPr>
            <w:rFonts w:ascii="Times New Roman" w:eastAsia="Times New Roman" w:hAnsi="Times New Roman" w:cs="Times New Roman"/>
            <w:i/>
          </w:rPr>
          <w:t>Written communication</w:t>
        </w:r>
        <w:r>
          <w:rPr>
            <w:rFonts w:ascii="Times New Roman" w:eastAsia="Times New Roman" w:hAnsi="Times New Roman" w:cs="Times New Roman"/>
          </w:rPr>
          <w:t xml:space="preserve"> includes but is not limited to meeting minutes, letter, email, and fax.</w:t>
        </w:r>
      </w:ins>
    </w:p>
    <w:p w14:paraId="352E31B9" w14:textId="3C17D080" w:rsidR="00257943" w:rsidRDefault="00F47640">
      <w:pPr>
        <w:rPr>
          <w:ins w:id="515" w:author="Gilb, James" w:date="2019-03-15T09:37:00Z"/>
        </w:rPr>
      </w:pPr>
      <w:ins w:id="516" w:author="Gilb, James" w:date="2019-03-15T09:37:00Z">
        <w:r>
          <w:rPr>
            <w:i/>
          </w:rPr>
          <w:t>Standards Committee</w:t>
        </w:r>
        <w:r w:rsidR="007B1C53">
          <w:rPr>
            <w:i/>
          </w:rPr>
          <w:t>s</w:t>
        </w:r>
        <w:r w:rsidR="007B1C53">
          <w:t xml:space="preserve"> of IEEE standards projects are committees that are responsible for the development and coordination of the standards project and the maintenance of the standard after approval of the standard by the IEEE-SA Standards Board. (</w:t>
        </w:r>
        <w:r w:rsidR="007B1C53">
          <w:rPr>
            <w:i/>
          </w:rPr>
          <w:t>IEEE-SA Standards Board Bylaws</w:t>
        </w:r>
        <w:r w:rsidR="007B1C53">
          <w:t xml:space="preserve"> 5.2.2).</w:t>
        </w:r>
      </w:ins>
    </w:p>
    <w:p w14:paraId="483660DF" w14:textId="7CD4FEF3" w:rsidR="00257943" w:rsidRDefault="007B1C53">
      <w:pPr>
        <w:rPr>
          <w:ins w:id="517" w:author="Gilb, James" w:date="2019-03-15T09:37:00Z"/>
        </w:rPr>
      </w:pPr>
      <w:ins w:id="518" w:author="Gilb, James" w:date="2019-03-15T09:37:00Z">
        <w:r>
          <w:rPr>
            <w:i/>
          </w:rPr>
          <w:t>Responsible Subcommittee</w:t>
        </w:r>
        <w:r>
          <w:t xml:space="preserve"> is an optional subgroup of the </w:t>
        </w:r>
        <w:r w:rsidR="00F47640">
          <w:t>Standards Committee</w:t>
        </w:r>
        <w:r>
          <w:t xml:space="preserve"> with delegated responsibility for approving PARs and </w:t>
        </w:r>
        <w:r w:rsidR="00F47640">
          <w:t xml:space="preserve">Standards Association </w:t>
        </w:r>
        <w:r>
          <w:t xml:space="preserve">ballots. Responsible Subcommittees assist the </w:t>
        </w:r>
        <w:r w:rsidR="00F47640">
          <w:t>Standards C</w:t>
        </w:r>
        <w:r>
          <w:t>ommittee in the control and management of a large scope of work involving multiple working groups. A PAR study group or a working group (WG) is not a Responsible Subcommittee.</w:t>
        </w:r>
      </w:ins>
    </w:p>
    <w:p w14:paraId="692F1C9B" w14:textId="3B043367" w:rsidR="00257943" w:rsidRDefault="007B1C53">
      <w:pPr>
        <w:rPr>
          <w:ins w:id="519" w:author="Gilb, James" w:date="2019-03-15T09:37:00Z"/>
          <w:rFonts w:ascii="Times New Roman" w:eastAsia="Times New Roman" w:hAnsi="Times New Roman" w:cs="Times New Roman"/>
        </w:rPr>
      </w:pPr>
      <w:ins w:id="520" w:author="Gilb, James" w:date="2019-03-15T09:37:00Z">
        <w:r>
          <w:rPr>
            <w:rFonts w:ascii="Times New Roman" w:eastAsia="Times New Roman" w:hAnsi="Times New Roman" w:cs="Times New Roman"/>
          </w:rPr>
          <w:t>In this document, the term “</w:t>
        </w:r>
        <w:r w:rsidR="00F47640">
          <w:rPr>
            <w:rFonts w:ascii="Times New Roman" w:eastAsia="Times New Roman" w:hAnsi="Times New Roman" w:cs="Times New Roman"/>
          </w:rPr>
          <w:t>Standards Committee</w:t>
        </w:r>
        <w:r>
          <w:rPr>
            <w:rFonts w:ascii="Times New Roman" w:eastAsia="Times New Roman" w:hAnsi="Times New Roman" w:cs="Times New Roman"/>
          </w:rPr>
          <w:t xml:space="preserve">” means the sole </w:t>
        </w:r>
        <w:r w:rsidR="00F47640">
          <w:rPr>
            <w:rFonts w:ascii="Times New Roman" w:eastAsia="Times New Roman" w:hAnsi="Times New Roman" w:cs="Times New Roman"/>
          </w:rPr>
          <w:t>Standards Committee</w:t>
        </w:r>
        <w:r>
          <w:rPr>
            <w:rFonts w:ascii="Times New Roman" w:eastAsia="Times New Roman" w:hAnsi="Times New Roman" w:cs="Times New Roman"/>
          </w:rPr>
          <w:t xml:space="preserve">, the Responsible Subcommittee, or in the case of </w:t>
        </w:r>
        <w:r w:rsidR="00F47640">
          <w:rPr>
            <w:rFonts w:ascii="Times New Roman" w:eastAsia="Times New Roman" w:hAnsi="Times New Roman" w:cs="Times New Roman"/>
          </w:rPr>
          <w:t>joint development</w:t>
        </w:r>
        <w:r>
          <w:rPr>
            <w:rFonts w:ascii="Times New Roman" w:eastAsia="Times New Roman" w:hAnsi="Times New Roman" w:cs="Times New Roman"/>
          </w:rPr>
          <w:t xml:space="preserve"> projects, the primary </w:t>
        </w:r>
        <w:r w:rsidR="00F47640">
          <w:rPr>
            <w:rFonts w:ascii="Times New Roman" w:eastAsia="Times New Roman" w:hAnsi="Times New Roman" w:cs="Times New Roman"/>
          </w:rPr>
          <w:t>Standards Committee</w:t>
        </w:r>
        <w:r>
          <w:rPr>
            <w:rFonts w:ascii="Times New Roman" w:eastAsia="Times New Roman" w:hAnsi="Times New Roman" w:cs="Times New Roman"/>
          </w:rPr>
          <w:t>.</w:t>
        </w:r>
      </w:ins>
    </w:p>
    <w:p w14:paraId="65C6CD8D" w14:textId="2B34DC9F" w:rsidR="00257943" w:rsidRDefault="007B1C53">
      <w:pPr>
        <w:rPr>
          <w:ins w:id="521" w:author="Gilb, James" w:date="2019-03-15T09:37:00Z"/>
          <w:rFonts w:ascii="Times New Roman" w:eastAsia="Times New Roman" w:hAnsi="Times New Roman" w:cs="Times New Roman"/>
        </w:rPr>
      </w:pPr>
      <w:ins w:id="522" w:author="Gilb, James" w:date="2019-03-15T09:37:00Z">
        <w:r>
          <w:rPr>
            <w:rFonts w:ascii="Times New Roman" w:eastAsia="Times New Roman" w:hAnsi="Times New Roman" w:cs="Times New Roman"/>
          </w:rPr>
          <w:t xml:space="preserve">A </w:t>
        </w:r>
        <w:r>
          <w:rPr>
            <w:rFonts w:ascii="Times New Roman" w:eastAsia="Times New Roman" w:hAnsi="Times New Roman" w:cs="Times New Roman"/>
            <w:i/>
          </w:rPr>
          <w:t>participant</w:t>
        </w:r>
        <w:r>
          <w:rPr>
            <w:rFonts w:ascii="Times New Roman" w:eastAsia="Times New Roman" w:hAnsi="Times New Roman" w:cs="Times New Roman"/>
          </w:rPr>
          <w:t xml:space="preserve"> is an individual involved in the standards development process (see </w:t>
        </w:r>
        <w:r>
          <w:rPr>
            <w:rFonts w:ascii="Times New Roman" w:eastAsia="Times New Roman" w:hAnsi="Times New Roman" w:cs="Times New Roman"/>
            <w:i/>
          </w:rPr>
          <w:t>IEEE-SA Standards Board Bylaws</w:t>
        </w:r>
        <w:r>
          <w:rPr>
            <w:rFonts w:ascii="Times New Roman" w:eastAsia="Times New Roman" w:hAnsi="Times New Roman" w:cs="Times New Roman"/>
          </w:rPr>
          <w:t xml:space="preserve"> Clause 5.2.1 on “Participation in IEEE standards development”). NOTE: Participants can be members or non-members of IEEE, IEEE-SA and/or of the working group.</w:t>
        </w:r>
      </w:ins>
    </w:p>
    <w:p w14:paraId="274C6B1E" w14:textId="26009050" w:rsidR="00257943" w:rsidRDefault="007B1C53">
      <w:pPr>
        <w:rPr>
          <w:ins w:id="523" w:author="Gilb, James" w:date="2019-03-15T09:37:00Z"/>
          <w:rFonts w:ascii="Times New Roman" w:eastAsia="Times New Roman" w:hAnsi="Times New Roman" w:cs="Times New Roman"/>
        </w:rPr>
      </w:pPr>
      <w:ins w:id="524" w:author="Gilb, James" w:date="2019-03-15T09:37:00Z">
        <w:r>
          <w:rPr>
            <w:rFonts w:ascii="Times New Roman" w:eastAsia="Times New Roman" w:hAnsi="Times New Roman" w:cs="Times New Roman"/>
          </w:rPr>
          <w:t xml:space="preserve">A </w:t>
        </w:r>
        <w:r>
          <w:rPr>
            <w:rFonts w:ascii="Times New Roman" w:eastAsia="Times New Roman" w:hAnsi="Times New Roman" w:cs="Times New Roman"/>
            <w:i/>
          </w:rPr>
          <w:t>non-member</w:t>
        </w:r>
        <w:r>
          <w:rPr>
            <w:rFonts w:ascii="Times New Roman" w:eastAsia="Times New Roman" w:hAnsi="Times New Roman" w:cs="Times New Roman"/>
          </w:rPr>
          <w:t xml:space="preserve"> is a participant who has not satisfied the criteria for membership defined in 4.1. </w:t>
        </w:r>
      </w:ins>
    </w:p>
    <w:p w14:paraId="1D712BC0" w14:textId="7EAD0AA6" w:rsidR="00257943" w:rsidRDefault="007B1C53">
      <w:pPr>
        <w:rPr>
          <w:ins w:id="525" w:author="Gilb, James" w:date="2019-03-15T09:37:00Z"/>
          <w:rFonts w:ascii="Times New Roman" w:eastAsia="Times New Roman" w:hAnsi="Times New Roman" w:cs="Times New Roman"/>
        </w:rPr>
      </w:pPr>
      <w:ins w:id="526" w:author="Gilb, James" w:date="2019-03-15T09:37:00Z">
        <w:r>
          <w:rPr>
            <w:rFonts w:ascii="Times New Roman" w:eastAsia="Times New Roman" w:hAnsi="Times New Roman" w:cs="Times New Roman"/>
          </w:rPr>
          <w:t xml:space="preserve">A </w:t>
        </w:r>
        <w:r>
          <w:rPr>
            <w:rFonts w:ascii="Times New Roman" w:eastAsia="Times New Roman" w:hAnsi="Times New Roman" w:cs="Times New Roman"/>
            <w:i/>
          </w:rPr>
          <w:t xml:space="preserve">member </w:t>
        </w:r>
        <w:r>
          <w:rPr>
            <w:rFonts w:ascii="Times New Roman" w:eastAsia="Times New Roman" w:hAnsi="Times New Roman" w:cs="Times New Roman"/>
          </w:rPr>
          <w:t>is a participant who has satisfied the criteria for membership defined in 4.1. A member is eligible to be listed on the WG roster.</w:t>
        </w:r>
      </w:ins>
    </w:p>
    <w:p w14:paraId="6270E6D3" w14:textId="4F7E8E58" w:rsidR="00257943" w:rsidRDefault="007B1C53">
      <w:pPr>
        <w:rPr>
          <w:ins w:id="527" w:author="Gilb, James" w:date="2019-03-15T09:37:00Z"/>
          <w:rFonts w:ascii="Times New Roman" w:eastAsia="Times New Roman" w:hAnsi="Times New Roman" w:cs="Times New Roman"/>
        </w:rPr>
      </w:pPr>
      <w:ins w:id="528" w:author="Gilb, James" w:date="2019-03-15T09:37:00Z">
        <w:r>
          <w:rPr>
            <w:rFonts w:ascii="Times New Roman" w:eastAsia="Times New Roman" w:hAnsi="Times New Roman" w:cs="Times New Roman"/>
          </w:rPr>
          <w:t xml:space="preserve">A </w:t>
        </w:r>
        <w:r>
          <w:rPr>
            <w:rFonts w:ascii="Times New Roman" w:eastAsia="Times New Roman" w:hAnsi="Times New Roman" w:cs="Times New Roman"/>
            <w:i/>
          </w:rPr>
          <w:t>voting member</w:t>
        </w:r>
        <w:r>
          <w:rPr>
            <w:rFonts w:ascii="Times New Roman" w:eastAsia="Times New Roman" w:hAnsi="Times New Roman" w:cs="Times New Roman"/>
          </w:rPr>
          <w:t xml:space="preserve"> is a member who has satisfied the criteria for voting membership defined in 4.1. A voting member can participate in working group motions and ballots.</w:t>
        </w:r>
      </w:ins>
    </w:p>
    <w:p w14:paraId="20541794" w14:textId="77777777" w:rsidR="00257943" w:rsidRDefault="007B1C53">
      <w:pPr>
        <w:rPr>
          <w:ins w:id="529" w:author="Gilb, James" w:date="2019-03-15T09:37:00Z"/>
          <w:rFonts w:ascii="Times New Roman" w:eastAsia="Times New Roman" w:hAnsi="Times New Roman" w:cs="Times New Roman"/>
        </w:rPr>
      </w:pPr>
      <w:ins w:id="530" w:author="Gilb, James" w:date="2019-03-15T09:37:00Z">
        <w:r>
          <w:rPr>
            <w:rFonts w:ascii="Times New Roman" w:eastAsia="Times New Roman" w:hAnsi="Times New Roman" w:cs="Times New Roman"/>
          </w:rPr>
          <w:t xml:space="preserve">A </w:t>
        </w:r>
        <w:r>
          <w:rPr>
            <w:rFonts w:ascii="Times New Roman" w:eastAsia="Times New Roman" w:hAnsi="Times New Roman" w:cs="Times New Roman"/>
            <w:i/>
          </w:rPr>
          <w:t>non-voting member</w:t>
        </w:r>
        <w:r>
          <w:rPr>
            <w:rFonts w:ascii="Times New Roman" w:eastAsia="Times New Roman" w:hAnsi="Times New Roman" w:cs="Times New Roman"/>
          </w:rPr>
          <w:t xml:space="preserve"> is a member who has not satisfied the criteria for voting membership defined in 4.1.</w:t>
        </w:r>
      </w:ins>
    </w:p>
    <w:p w14:paraId="4EB53A4B" w14:textId="1EF9398B" w:rsidR="00257943" w:rsidRDefault="007B1C53">
      <w:pPr>
        <w:rPr>
          <w:ins w:id="531" w:author="Gilb, James" w:date="2019-03-15T09:37:00Z"/>
        </w:rPr>
      </w:pPr>
      <w:ins w:id="532" w:author="Gilb, James" w:date="2019-03-15T09:37:00Z">
        <w:r>
          <w:rPr>
            <w:rFonts w:ascii="Times New Roman" w:eastAsia="Times New Roman" w:hAnsi="Times New Roman" w:cs="Times New Roman"/>
          </w:rPr>
          <w:t xml:space="preserve">The relationship between the terms </w:t>
        </w:r>
        <w:r>
          <w:rPr>
            <w:rFonts w:ascii="Times New Roman" w:eastAsia="Times New Roman" w:hAnsi="Times New Roman" w:cs="Times New Roman"/>
            <w:i/>
          </w:rPr>
          <w:t>participant</w:t>
        </w:r>
        <w:r>
          <w:rPr>
            <w:rFonts w:ascii="Times New Roman" w:eastAsia="Times New Roman" w:hAnsi="Times New Roman" w:cs="Times New Roman"/>
          </w:rPr>
          <w:t xml:space="preserve">, </w:t>
        </w:r>
        <w:r>
          <w:rPr>
            <w:rFonts w:ascii="Times New Roman" w:eastAsia="Times New Roman" w:hAnsi="Times New Roman" w:cs="Times New Roman"/>
            <w:i/>
          </w:rPr>
          <w:t>non-member</w:t>
        </w:r>
        <w:r>
          <w:rPr>
            <w:rFonts w:ascii="Times New Roman" w:eastAsia="Times New Roman" w:hAnsi="Times New Roman" w:cs="Times New Roman"/>
          </w:rPr>
          <w:t xml:space="preserve">, </w:t>
        </w:r>
        <w:r>
          <w:rPr>
            <w:rFonts w:ascii="Times New Roman" w:eastAsia="Times New Roman" w:hAnsi="Times New Roman" w:cs="Times New Roman"/>
            <w:i/>
          </w:rPr>
          <w:t>member</w:t>
        </w:r>
        <w:r>
          <w:rPr>
            <w:rFonts w:ascii="Times New Roman" w:eastAsia="Times New Roman" w:hAnsi="Times New Roman" w:cs="Times New Roman"/>
          </w:rPr>
          <w:t xml:space="preserve">, </w:t>
        </w:r>
        <w:r>
          <w:rPr>
            <w:rFonts w:ascii="Times New Roman" w:eastAsia="Times New Roman" w:hAnsi="Times New Roman" w:cs="Times New Roman"/>
            <w:i/>
          </w:rPr>
          <w:t>voting member</w:t>
        </w:r>
        <w:r>
          <w:rPr>
            <w:rFonts w:ascii="Times New Roman" w:eastAsia="Times New Roman" w:hAnsi="Times New Roman" w:cs="Times New Roman"/>
          </w:rPr>
          <w:t xml:space="preserve"> and </w:t>
        </w:r>
        <w:r>
          <w:rPr>
            <w:rFonts w:ascii="Times New Roman" w:eastAsia="Times New Roman" w:hAnsi="Times New Roman" w:cs="Times New Roman"/>
            <w:i/>
          </w:rPr>
          <w:t>non-voting member</w:t>
        </w:r>
        <w:r>
          <w:rPr>
            <w:rFonts w:ascii="Times New Roman" w:eastAsia="Times New Roman" w:hAnsi="Times New Roman" w:cs="Times New Roman"/>
          </w:rPr>
          <w:t xml:space="preserve"> is illustrated in the following diagram:</w:t>
        </w:r>
      </w:ins>
    </w:p>
    <w:p w14:paraId="198A1DB3" w14:textId="486F7BA0" w:rsidR="00257943" w:rsidRDefault="00A76C87">
      <w:pPr>
        <w:rPr>
          <w:rPrChange w:id="533" w:author="Gilb, James" w:date="2019-03-15T09:37:00Z">
            <w:rPr>
              <w:b/>
              <w:sz w:val="28"/>
            </w:rPr>
          </w:rPrChange>
        </w:rPr>
      </w:pPr>
      <w:ins w:id="534" w:author="Gilb, James" w:date="2019-03-15T09:37:00Z">
        <w:r w:rsidRPr="005254B0">
          <w:rPr>
            <w:noProof/>
          </w:rPr>
          <w:drawing>
            <wp:inline distT="0" distB="0" distL="0" distR="0" wp14:editId="256C57C2">
              <wp:extent cx="4297680" cy="19202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920240"/>
                      </a:xfrm>
                      <a:prstGeom prst="rect">
                        <a:avLst/>
                      </a:prstGeom>
                      <a:noFill/>
                      <a:ln>
                        <a:noFill/>
                      </a:ln>
                    </pic:spPr>
                  </pic:pic>
                </a:graphicData>
              </a:graphic>
            </wp:inline>
          </w:drawing>
        </w:r>
      </w:ins>
    </w:p>
    <w:p w14:paraId="5EE7D392" w14:textId="77777777" w:rsidR="00257943" w:rsidRDefault="007B1C53" w:rsidP="00A76C87">
      <w:pPr>
        <w:pStyle w:val="Heading1"/>
        <w:rPr>
          <w:rPrChange w:id="535" w:author="Gilb, James" w:date="2019-03-15T09:37:00Z">
            <w:rPr>
              <w:vanish/>
            </w:rPr>
          </w:rPrChange>
        </w:rPr>
      </w:pPr>
      <w:bookmarkStart w:id="536" w:name="_Toc516499592"/>
      <w:bookmarkStart w:id="537" w:name="_Toc457575128"/>
      <w:r>
        <w:t>2.0 Working Group Responsibilities</w:t>
      </w:r>
      <w:bookmarkEnd w:id="536"/>
      <w:bookmarkEnd w:id="537"/>
    </w:p>
    <w:p w14:paraId="397986D1" w14:textId="77777777" w:rsidR="00AD2D9B" w:rsidRDefault="00AD2D9B">
      <w:pPr>
        <w:rPr>
          <w:del w:id="538" w:author="Gilb, James" w:date="2019-03-15T09:37:00Z"/>
          <w:vanish/>
        </w:rPr>
      </w:pPr>
    </w:p>
    <w:p w14:paraId="37CED3EB" w14:textId="77777777" w:rsidR="00257943" w:rsidRDefault="007B1C53">
      <w:pPr>
        <w:rPr>
          <w:rFonts w:ascii="Times New Roman" w:hAnsi="Times New Roman" w:cs="Times New Roman"/>
          <w:color w:val="FF0000"/>
          <w:szCs w:val="20"/>
          <w:lang w:eastAsia="zh-CN"/>
          <w:rPrChange w:id="539" w:author="Gilb, James" w:date="2019-03-15T09:37:00Z">
            <w:rPr/>
          </w:rPrChange>
        </w:rPr>
      </w:pPr>
      <w:r>
        <w:rPr>
          <w:rFonts w:ascii="Times New Roman" w:hAnsi="Times New Roman"/>
          <w:b/>
          <w:color w:val="FF0000"/>
          <w:rPrChange w:id="540" w:author="Gilb, James" w:date="2019-03-15T09:37:00Z">
            <w:rPr>
              <w:b/>
              <w:vanish/>
              <w:color w:val="FF0000"/>
            </w:rPr>
          </w:rPrChange>
        </w:rPr>
        <w:t>This clause shall not be modified except to include additional responsibilities.</w:t>
      </w:r>
    </w:p>
    <w:p w14:paraId="0635CE14" w14:textId="77777777" w:rsidR="00AD2D9B" w:rsidRDefault="00AD2D9B">
      <w:pPr>
        <w:rPr>
          <w:del w:id="541" w:author="Gilb, James" w:date="2019-03-15T09:37:00Z"/>
        </w:rPr>
      </w:pPr>
    </w:p>
    <w:p w14:paraId="0C1999DD" w14:textId="77777777" w:rsidR="00257943" w:rsidRDefault="007B1C53">
      <w:pPr>
        <w:rPr>
          <w:rFonts w:ascii="Times New Roman" w:hAnsi="Times New Roman" w:cs="Times New Roman"/>
          <w:color w:val="auto"/>
          <w:szCs w:val="20"/>
          <w:lang w:eastAsia="zh-CN"/>
          <w:rPrChange w:id="542" w:author="Gilb, James" w:date="2019-03-15T09:37:00Z">
            <w:rPr/>
          </w:rPrChange>
        </w:rPr>
      </w:pPr>
      <w:r>
        <w:rPr>
          <w:rFonts w:ascii="Times New Roman" w:hAnsi="Times New Roman"/>
          <w:rPrChange w:id="543" w:author="Gilb, James" w:date="2019-03-15T09:37:00Z">
            <w:rPr/>
          </w:rPrChange>
        </w:rPr>
        <w:t>The Working Group s</w:t>
      </w:r>
      <w:r>
        <w:rPr>
          <w:rFonts w:ascii="Times New Roman" w:hAnsi="Times New Roman"/>
          <w:rPrChange w:id="544" w:author="Gilb, James" w:date="2019-03-15T09:37:00Z">
            <w:rPr/>
          </w:rPrChange>
        </w:rPr>
        <w:t>hall:</w:t>
      </w:r>
    </w:p>
    <w:p w14:paraId="592F9A0C" w14:textId="77777777" w:rsidR="00AD2D9B" w:rsidRDefault="00AD2D9B">
      <w:pPr>
        <w:rPr>
          <w:del w:id="545" w:author="Gilb, James" w:date="2019-03-15T09:37:00Z"/>
        </w:rPr>
      </w:pPr>
    </w:p>
    <w:p w14:paraId="572D7E21" w14:textId="1235B4D3" w:rsidR="00257943" w:rsidRDefault="007B1C53" w:rsidP="00A76C87">
      <w:pPr>
        <w:numPr>
          <w:ilvl w:val="0"/>
          <w:numId w:val="9"/>
        </w:numPr>
        <w:spacing w:before="0" w:after="0"/>
        <w:rPr>
          <w:rFonts w:ascii="Times New Roman" w:hAnsi="Times New Roman"/>
          <w:rPrChange w:id="546" w:author="Gilb, James" w:date="2019-03-15T09:37:00Z">
            <w:rPr/>
          </w:rPrChange>
        </w:rPr>
        <w:pPrChange w:id="547" w:author="Gilb, James" w:date="2019-03-15T09:37:00Z">
          <w:pPr>
            <w:numPr>
              <w:numId w:val="42"/>
            </w:numPr>
            <w:tabs>
              <w:tab w:val="num" w:pos="0"/>
            </w:tabs>
            <w:ind w:left="720" w:hanging="360"/>
          </w:pPr>
        </w:pPrChange>
      </w:pPr>
      <w:r>
        <w:rPr>
          <w:rFonts w:ascii="Times New Roman" w:hAnsi="Times New Roman"/>
          <w:rPrChange w:id="548" w:author="Gilb, James" w:date="2019-03-15T09:37:00Z">
            <w:rPr/>
          </w:rPrChange>
        </w:rPr>
        <w:t>Complete the project from Project Authorization Request (PAR) approval to IEEE-SA Standards Board approval as specified by the PAR, and in compliance with IEEE</w:t>
      </w:r>
      <w:del w:id="549" w:author="Gilb, James" w:date="2019-03-15T09:37:00Z">
        <w:r w:rsidR="00AD2D9B">
          <w:delText xml:space="preserve"> Standards</w:delText>
        </w:r>
      </w:del>
      <w:ins w:id="550" w:author="Gilb, James" w:date="2019-03-15T09:37:00Z">
        <w:r>
          <w:rPr>
            <w:rFonts w:ascii="Times New Roman" w:eastAsia="Times New Roman" w:hAnsi="Times New Roman" w:cs="Times New Roman"/>
          </w:rPr>
          <w:t>-SA</w:t>
        </w:r>
      </w:ins>
      <w:r>
        <w:rPr>
          <w:rFonts w:ascii="Times New Roman" w:hAnsi="Times New Roman"/>
          <w:rPrChange w:id="551" w:author="Gilb, James" w:date="2019-03-15T09:37:00Z">
            <w:rPr/>
          </w:rPrChange>
        </w:rPr>
        <w:t xml:space="preserve"> policies and procedures. </w:t>
      </w:r>
    </w:p>
    <w:p w14:paraId="074C94AE" w14:textId="3166BCCC" w:rsidR="00257943" w:rsidRDefault="007B1C53" w:rsidP="00A76C87">
      <w:pPr>
        <w:numPr>
          <w:ilvl w:val="0"/>
          <w:numId w:val="9"/>
        </w:numPr>
        <w:spacing w:before="0" w:after="0"/>
        <w:rPr>
          <w:rFonts w:ascii="Times New Roman" w:hAnsi="Times New Roman"/>
          <w:rPrChange w:id="552" w:author="Gilb, James" w:date="2019-03-15T09:37:00Z">
            <w:rPr/>
          </w:rPrChange>
        </w:rPr>
        <w:pPrChange w:id="553" w:author="Gilb, James" w:date="2019-03-15T09:37:00Z">
          <w:pPr>
            <w:numPr>
              <w:numId w:val="42"/>
            </w:numPr>
            <w:tabs>
              <w:tab w:val="num" w:pos="0"/>
            </w:tabs>
            <w:ind w:left="720" w:hanging="360"/>
          </w:pPr>
        </w:pPrChange>
      </w:pPr>
      <w:r>
        <w:rPr>
          <w:rFonts w:ascii="Times New Roman" w:hAnsi="Times New Roman"/>
          <w:rPrChange w:id="554" w:author="Gilb, James" w:date="2019-03-15T09:37:00Z">
            <w:rPr/>
          </w:rPrChange>
        </w:rPr>
        <w:t>Use the IEEE</w:t>
      </w:r>
      <w:del w:id="555" w:author="Gilb, James" w:date="2019-03-15T09:37:00Z">
        <w:r w:rsidR="00AD2D9B">
          <w:delText xml:space="preserve"> Standards</w:delText>
        </w:r>
      </w:del>
      <w:ins w:id="556" w:author="Gilb, James" w:date="2019-03-15T09:37:00Z">
        <w:r>
          <w:rPr>
            <w:rFonts w:ascii="Times New Roman" w:eastAsia="Times New Roman" w:hAnsi="Times New Roman" w:cs="Times New Roman"/>
          </w:rPr>
          <w:t>-SA</w:t>
        </w:r>
      </w:ins>
      <w:r>
        <w:rPr>
          <w:rFonts w:ascii="Times New Roman" w:hAnsi="Times New Roman"/>
          <w:rPrChange w:id="557" w:author="Gilb, James" w:date="2019-03-15T09:37:00Z">
            <w:rPr/>
          </w:rPrChange>
        </w:rPr>
        <w:t xml:space="preserve"> document template format</w:t>
      </w:r>
      <w:ins w:id="558" w:author="Gilb, James" w:date="2019-03-15T09:37:00Z">
        <w:r>
          <w:rPr>
            <w:rFonts w:ascii="Times New Roman" w:eastAsia="Times New Roman" w:hAnsi="Times New Roman" w:cs="Times New Roman"/>
          </w:rPr>
          <w:t xml:space="preserve"> or the applicable template for standards jointly developed with, or adopted from, another international standards organization</w:t>
        </w:r>
      </w:ins>
      <w:r>
        <w:rPr>
          <w:rFonts w:ascii="Times New Roman" w:hAnsi="Times New Roman"/>
          <w:rPrChange w:id="559" w:author="Gilb, James" w:date="2019-03-15T09:37:00Z">
            <w:rPr/>
          </w:rPrChange>
        </w:rPr>
        <w:t>.</w:t>
      </w:r>
    </w:p>
    <w:p w14:paraId="1FF07EC6" w14:textId="5209BA0D" w:rsidR="00257943" w:rsidRDefault="007B1C53" w:rsidP="00A76C87">
      <w:pPr>
        <w:numPr>
          <w:ilvl w:val="0"/>
          <w:numId w:val="9"/>
        </w:numPr>
        <w:spacing w:before="0" w:after="0"/>
        <w:rPr>
          <w:rFonts w:ascii="Times New Roman" w:hAnsi="Times New Roman"/>
          <w:rPrChange w:id="560" w:author="Gilb, James" w:date="2019-03-15T09:37:00Z">
            <w:rPr/>
          </w:rPrChange>
        </w:rPr>
        <w:pPrChange w:id="561" w:author="Gilb, James" w:date="2019-03-15T09:37:00Z">
          <w:pPr>
            <w:numPr>
              <w:numId w:val="42"/>
            </w:numPr>
            <w:tabs>
              <w:tab w:val="num" w:pos="0"/>
            </w:tabs>
            <w:ind w:left="720" w:hanging="360"/>
          </w:pPr>
        </w:pPrChange>
      </w:pPr>
      <w:r>
        <w:rPr>
          <w:rFonts w:ascii="Times New Roman" w:hAnsi="Times New Roman"/>
          <w:rPrChange w:id="562" w:author="Gilb, James" w:date="2019-03-15T09:37:00Z">
            <w:rPr/>
          </w:rPrChange>
        </w:rPr>
        <w:t xml:space="preserve">Submit to the </w:t>
      </w:r>
      <w:del w:id="563" w:author="Gilb, James" w:date="2019-03-15T09:37:00Z">
        <w:r w:rsidR="00AD2D9B">
          <w:delText>Sponsor</w:delText>
        </w:r>
      </w:del>
      <w:ins w:id="564" w:author="Gilb, James" w:date="2019-03-15T09:37:00Z">
        <w:r w:rsidR="00F47640">
          <w:rPr>
            <w:rFonts w:ascii="Times New Roman" w:eastAsia="Times New Roman" w:hAnsi="Times New Roman" w:cs="Times New Roman"/>
          </w:rPr>
          <w:t>Standards Committee</w:t>
        </w:r>
      </w:ins>
      <w:r>
        <w:rPr>
          <w:rFonts w:ascii="Times New Roman" w:hAnsi="Times New Roman"/>
          <w:rPrChange w:id="565" w:author="Gilb, James" w:date="2019-03-15T09:37:00Z">
            <w:rPr/>
          </w:rPrChange>
        </w:rPr>
        <w:t xml:space="preserve"> any documentation required by the </w:t>
      </w:r>
      <w:del w:id="566" w:author="Gilb, James" w:date="2019-03-15T09:37:00Z">
        <w:r w:rsidR="00AD2D9B">
          <w:delText>Sponsor</w:delText>
        </w:r>
      </w:del>
      <w:ins w:id="567" w:author="Gilb, James" w:date="2019-03-15T09:37:00Z">
        <w:r w:rsidR="00F47640">
          <w:rPr>
            <w:rFonts w:ascii="Times New Roman" w:eastAsia="Times New Roman" w:hAnsi="Times New Roman" w:cs="Times New Roman"/>
          </w:rPr>
          <w:t>Standards Committee</w:t>
        </w:r>
      </w:ins>
      <w:r>
        <w:rPr>
          <w:rFonts w:ascii="Times New Roman" w:hAnsi="Times New Roman"/>
          <w:rPrChange w:id="568" w:author="Gilb, James" w:date="2019-03-15T09:37:00Z">
            <w:rPr/>
          </w:rPrChange>
        </w:rPr>
        <w:t>; e.g., a project schedule or a monthly status report.</w:t>
      </w:r>
    </w:p>
    <w:p w14:paraId="683C482C" w14:textId="5A33744A" w:rsidR="00257943" w:rsidRDefault="007B1C53" w:rsidP="00A76C87">
      <w:pPr>
        <w:numPr>
          <w:ilvl w:val="0"/>
          <w:numId w:val="9"/>
        </w:numPr>
        <w:spacing w:before="0" w:after="0"/>
        <w:rPr>
          <w:rFonts w:ascii="Times New Roman" w:hAnsi="Times New Roman"/>
          <w:rPrChange w:id="569" w:author="Gilb, James" w:date="2019-03-15T09:37:00Z">
            <w:rPr/>
          </w:rPrChange>
        </w:rPr>
        <w:pPrChange w:id="570" w:author="Gilb, James" w:date="2019-03-15T09:37:00Z">
          <w:pPr>
            <w:numPr>
              <w:numId w:val="42"/>
            </w:numPr>
            <w:tabs>
              <w:tab w:val="num" w:pos="0"/>
            </w:tabs>
            <w:ind w:left="720" w:hanging="360"/>
          </w:pPr>
        </w:pPrChange>
      </w:pPr>
      <w:r>
        <w:rPr>
          <w:rFonts w:ascii="Times New Roman" w:hAnsi="Times New Roman"/>
          <w:rPrChange w:id="571" w:author="Gilb, James" w:date="2019-03-15T09:37:00Z">
            <w:rPr/>
          </w:rPrChange>
        </w:rPr>
        <w:t xml:space="preserve">Notify the </w:t>
      </w:r>
      <w:del w:id="572" w:author="Gilb, James" w:date="2019-03-15T09:37:00Z">
        <w:r w:rsidR="00AD2D9B">
          <w:delText>Sponsor</w:delText>
        </w:r>
      </w:del>
      <w:ins w:id="573" w:author="Gilb, James" w:date="2019-03-15T09:37:00Z">
        <w:r w:rsidR="00F47640">
          <w:rPr>
            <w:rFonts w:ascii="Times New Roman" w:eastAsia="Times New Roman" w:hAnsi="Times New Roman" w:cs="Times New Roman"/>
          </w:rPr>
          <w:t>Standards Committee</w:t>
        </w:r>
      </w:ins>
      <w:r>
        <w:rPr>
          <w:rFonts w:ascii="Times New Roman" w:hAnsi="Times New Roman"/>
          <w:rPrChange w:id="574" w:author="Gilb, James" w:date="2019-03-15T09:37:00Z">
            <w:rPr/>
          </w:rPrChange>
        </w:rPr>
        <w:t xml:space="preserve"> of the draft development milestones.</w:t>
      </w:r>
    </w:p>
    <w:p w14:paraId="6BA99C72" w14:textId="5E2E103A" w:rsidR="00257943" w:rsidRDefault="007B1C53" w:rsidP="00A76C87">
      <w:pPr>
        <w:numPr>
          <w:ilvl w:val="0"/>
          <w:numId w:val="9"/>
        </w:numPr>
        <w:spacing w:before="0" w:after="0"/>
        <w:rPr>
          <w:rFonts w:ascii="Times New Roman" w:hAnsi="Times New Roman"/>
          <w:rPrChange w:id="575" w:author="Gilb, James" w:date="2019-03-15T09:37:00Z">
            <w:rPr/>
          </w:rPrChange>
        </w:rPr>
        <w:pPrChange w:id="576" w:author="Gilb, James" w:date="2019-03-15T09:37:00Z">
          <w:pPr>
            <w:numPr>
              <w:numId w:val="42"/>
            </w:numPr>
            <w:tabs>
              <w:tab w:val="num" w:pos="0"/>
            </w:tabs>
            <w:ind w:left="720" w:hanging="360"/>
          </w:pPr>
        </w:pPrChange>
      </w:pPr>
      <w:r>
        <w:rPr>
          <w:rFonts w:ascii="Times New Roman" w:hAnsi="Times New Roman"/>
          <w:rPrChange w:id="577" w:author="Gilb, James" w:date="2019-03-15T09:37:00Z">
            <w:rPr/>
          </w:rPrChange>
        </w:rPr>
        <w:t xml:space="preserve">Notify the </w:t>
      </w:r>
      <w:del w:id="578" w:author="Gilb, James" w:date="2019-03-15T09:37:00Z">
        <w:r w:rsidR="00AD2D9B">
          <w:delText>Sponsor</w:delText>
        </w:r>
      </w:del>
      <w:ins w:id="579" w:author="Gilb, James" w:date="2019-03-15T09:37:00Z">
        <w:r w:rsidR="00F47640">
          <w:rPr>
            <w:rFonts w:ascii="Times New Roman" w:eastAsia="Times New Roman" w:hAnsi="Times New Roman" w:cs="Times New Roman"/>
          </w:rPr>
          <w:t>Standards Committee</w:t>
        </w:r>
      </w:ins>
      <w:r>
        <w:rPr>
          <w:rFonts w:ascii="Times New Roman" w:hAnsi="Times New Roman"/>
          <w:rPrChange w:id="580" w:author="Gilb, James" w:date="2019-03-15T09:37:00Z">
            <w:rPr/>
          </w:rPrChange>
        </w:rPr>
        <w:t xml:space="preserve"> when the draft is ready to begin IEEE</w:t>
      </w:r>
      <w:del w:id="581" w:author="Gilb, James" w:date="2019-03-15T09:37:00Z">
        <w:r w:rsidR="00AD2D9B">
          <w:delText xml:space="preserve"> Standards Sponsor</w:delText>
        </w:r>
      </w:del>
      <w:ins w:id="582" w:author="Gilb, James" w:date="2019-03-15T09:37:00Z">
        <w:r>
          <w:rPr>
            <w:rFonts w:ascii="Times New Roman" w:eastAsia="Times New Roman" w:hAnsi="Times New Roman" w:cs="Times New Roman"/>
          </w:rPr>
          <w:t>-SA</w:t>
        </w:r>
      </w:ins>
      <w:r>
        <w:rPr>
          <w:rFonts w:ascii="Times New Roman" w:hAnsi="Times New Roman"/>
          <w:rPrChange w:id="583" w:author="Gilb, James" w:date="2019-03-15T09:37:00Z">
            <w:rPr/>
          </w:rPrChange>
        </w:rPr>
        <w:t xml:space="preserve"> ballot.</w:t>
      </w:r>
    </w:p>
    <w:p w14:paraId="28316F38" w14:textId="77777777" w:rsidR="00AD2D9B" w:rsidRDefault="00AD2D9B">
      <w:pPr>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before="0" w:after="0"/>
        <w:rPr>
          <w:del w:id="584" w:author="Gilb, James" w:date="2019-03-15T09:37:00Z"/>
        </w:rPr>
      </w:pPr>
      <w:del w:id="585" w:author="Gilb, James" w:date="2019-03-15T09:37:00Z">
        <w:r>
          <w:delText>Maintain existing standards issued by IEEE developed by the Working Group, or assigned to the Working Group by the Sponsor.</w:delText>
        </w:r>
      </w:del>
    </w:p>
    <w:p w14:paraId="0B848247" w14:textId="77777777" w:rsidR="00AD2D9B" w:rsidRDefault="00AD2D9B">
      <w:pPr>
        <w:rPr>
          <w:del w:id="586" w:author="Gilb, James" w:date="2019-03-15T09:37:00Z"/>
        </w:rPr>
      </w:pPr>
    </w:p>
    <w:p w14:paraId="64E3A0CC" w14:textId="77777777" w:rsidR="006F2485" w:rsidRPr="006F2485" w:rsidRDefault="006F2485" w:rsidP="00A76C87">
      <w:pPr>
        <w:numPr>
          <w:ilvl w:val="0"/>
          <w:numId w:val="9"/>
        </w:numPr>
        <w:spacing w:before="0" w:after="0"/>
        <w:rPr>
          <w:ins w:id="587" w:author="Gilb, James" w:date="2019-03-15T09:37:00Z"/>
          <w:rFonts w:ascii="Times New Roman" w:eastAsia="Times New Roman" w:hAnsi="Times New Roman" w:cs="Times New Roman"/>
        </w:rPr>
      </w:pPr>
      <w:ins w:id="588" w:author="Gilb, James" w:date="2019-03-15T09:37:00Z">
        <w:r w:rsidRPr="006F2485">
          <w:rPr>
            <w:rFonts w:ascii="Times New Roman" w:hAnsi="Times New Roman" w:cs="Times New Roman"/>
          </w:rPr>
          <w:t>Only those authorized to access and use IEEE’s data, including personal data, from IEEE systems are permitted to do so, for the purposes intended, including to support the technical development work on the standard, and only in compliance with IEEE or IEEE-SA Privacy and data privacy policies.</w:t>
        </w:r>
      </w:ins>
    </w:p>
    <w:p w14:paraId="1104EBB1" w14:textId="77777777" w:rsidR="00257943" w:rsidRDefault="007B1C53" w:rsidP="00A76C87">
      <w:pPr>
        <w:pStyle w:val="Heading1"/>
        <w:rPr>
          <w:rPrChange w:id="589" w:author="Gilb, James" w:date="2019-03-15T09:37:00Z">
            <w:rPr>
              <w:vanish/>
            </w:rPr>
          </w:rPrChange>
        </w:rPr>
      </w:pPr>
      <w:bookmarkStart w:id="590" w:name="_Toc516499593"/>
      <w:bookmarkStart w:id="591" w:name="_Toc457575129"/>
      <w:r>
        <w:t>3.0 Officers</w:t>
      </w:r>
      <w:bookmarkEnd w:id="590"/>
      <w:bookmarkEnd w:id="591"/>
    </w:p>
    <w:p w14:paraId="7586837B" w14:textId="77777777" w:rsidR="00AD2D9B" w:rsidRDefault="00AD2D9B">
      <w:pPr>
        <w:rPr>
          <w:del w:id="592" w:author="Gilb, James" w:date="2019-03-15T09:37:00Z"/>
          <w:vanish/>
        </w:rPr>
      </w:pPr>
    </w:p>
    <w:p w14:paraId="2007C746" w14:textId="77777777" w:rsidR="00257943" w:rsidRDefault="007B1C53">
      <w:pPr>
        <w:rPr>
          <w:rFonts w:ascii="Times New Roman" w:hAnsi="Times New Roman" w:cs="Times New Roman"/>
          <w:color w:val="FF0000"/>
          <w:szCs w:val="20"/>
          <w:lang w:eastAsia="zh-CN"/>
          <w:rPrChange w:id="593" w:author="Gilb, James" w:date="2019-03-15T09:37:00Z">
            <w:rPr/>
          </w:rPrChange>
        </w:rPr>
      </w:pPr>
      <w:r>
        <w:rPr>
          <w:rFonts w:ascii="Times New Roman" w:hAnsi="Times New Roman"/>
          <w:b/>
          <w:color w:val="FF0000"/>
          <w:rPrChange w:id="594" w:author="Gilb, James" w:date="2019-03-15T09:37:00Z">
            <w:rPr>
              <w:b/>
              <w:vanish/>
              <w:color w:val="FF0000"/>
            </w:rPr>
          </w:rPrChange>
        </w:rPr>
        <w:t>This clause shall not</w:t>
      </w:r>
      <w:r>
        <w:rPr>
          <w:rFonts w:ascii="Times New Roman" w:hAnsi="Times New Roman"/>
          <w:b/>
          <w:color w:val="FF0000"/>
          <w:rPrChange w:id="595" w:author="Gilb, James" w:date="2019-03-15T09:37:00Z">
            <w:rPr>
              <w:b/>
              <w:vanish/>
              <w:color w:val="FF0000"/>
            </w:rPr>
          </w:rPrChange>
        </w:rPr>
        <w:t xml:space="preserve"> be modified except to include additional officers.</w:t>
      </w:r>
    </w:p>
    <w:p w14:paraId="446EED89" w14:textId="77777777" w:rsidR="00AD2D9B" w:rsidRDefault="00AD2D9B">
      <w:pPr>
        <w:rPr>
          <w:del w:id="596" w:author="Gilb, James" w:date="2019-03-15T09:37:00Z"/>
        </w:rPr>
      </w:pPr>
    </w:p>
    <w:p w14:paraId="455CCFEE" w14:textId="3CA3673F" w:rsidR="00257943" w:rsidRDefault="007B1C53">
      <w:pPr>
        <w:rPr>
          <w:rFonts w:ascii="Times New Roman" w:hAnsi="Times New Roman" w:cs="Times New Roman"/>
          <w:color w:val="auto"/>
          <w:szCs w:val="20"/>
          <w:lang w:eastAsia="zh-CN"/>
          <w:rPrChange w:id="597" w:author="Gilb, James" w:date="2019-03-15T09:37:00Z">
            <w:rPr/>
          </w:rPrChange>
        </w:rPr>
      </w:pPr>
      <w:r>
        <w:rPr>
          <w:rFonts w:ascii="Times New Roman" w:hAnsi="Times New Roman"/>
          <w:rPrChange w:id="598" w:author="Gilb, James" w:date="2019-03-15T09:37:00Z">
            <w:rPr/>
          </w:rPrChange>
        </w:rPr>
        <w:t>There shall be a Chair and a Secretary, and there should be a Vice</w:t>
      </w:r>
      <w:del w:id="599" w:author="Gilb, James" w:date="2019-03-15T09:37:00Z">
        <w:r w:rsidR="00AD2D9B">
          <w:delText xml:space="preserve"> </w:delText>
        </w:r>
      </w:del>
      <w:ins w:id="600" w:author="Gilb, James" w:date="2019-03-15T09:37:00Z">
        <w:r>
          <w:rPr>
            <w:rFonts w:ascii="Times New Roman" w:eastAsia="Times New Roman" w:hAnsi="Times New Roman" w:cs="Times New Roman"/>
          </w:rPr>
          <w:t>-</w:t>
        </w:r>
      </w:ins>
      <w:r>
        <w:rPr>
          <w:rFonts w:ascii="Times New Roman" w:hAnsi="Times New Roman"/>
          <w:rPrChange w:id="601" w:author="Gilb, James" w:date="2019-03-15T09:37:00Z">
            <w:rPr/>
          </w:rPrChange>
        </w:rPr>
        <w:t>Chair. The office of Treasurer is suggested if significant funds are involved in the operation of the Working Group and/or its subgroups</w:t>
      </w:r>
      <w:r>
        <w:rPr>
          <w:rPrChange w:id="602" w:author="Gilb, James" w:date="2019-03-15T09:37:00Z">
            <w:rPr/>
          </w:rPrChange>
        </w:rPr>
        <w:t xml:space="preserve"> or if the group has multiple financial reports to supply to the IEEE</w:t>
      </w:r>
      <w:del w:id="603" w:author="Gilb, James" w:date="2019-03-15T09:37:00Z">
        <w:r w:rsidR="00AD2D9B">
          <w:rPr>
            <w:szCs w:val="24"/>
          </w:rPr>
          <w:delText xml:space="preserve"> Standards Association.</w:delText>
        </w:r>
      </w:del>
      <w:ins w:id="604" w:author="Gilb, James" w:date="2019-03-15T09:37:00Z">
        <w:r>
          <w:rPr>
            <w:rFonts w:eastAsia="Times New Roman"/>
          </w:rPr>
          <w:t>-SA.</w:t>
        </w:r>
      </w:ins>
      <w:r>
        <w:rPr>
          <w:rPrChange w:id="605" w:author="Gilb, James" w:date="2019-03-15T09:37:00Z">
            <w:rPr/>
          </w:rPrChange>
        </w:rPr>
        <w:t xml:space="preserve"> A person may simultaneously hold the positions of </w:t>
      </w:r>
      <w:del w:id="606" w:author="Gilb, James" w:date="2019-03-15T09:37:00Z">
        <w:r w:rsidR="00AD2D9B">
          <w:rPr>
            <w:szCs w:val="24"/>
          </w:rPr>
          <w:delText xml:space="preserve">Secretary and </w:delText>
        </w:r>
      </w:del>
      <w:r>
        <w:rPr>
          <w:rPrChange w:id="607" w:author="Gilb, James" w:date="2019-03-15T09:37:00Z">
            <w:rPr/>
          </w:rPrChange>
        </w:rPr>
        <w:t>Treasurer</w:t>
      </w:r>
      <w:del w:id="608" w:author="Gilb, James" w:date="2019-03-15T09:37:00Z">
        <w:r w:rsidR="00AD2D9B">
          <w:rPr>
            <w:szCs w:val="24"/>
          </w:rPr>
          <w:delText xml:space="preserve">. </w:delText>
        </w:r>
      </w:del>
      <w:ins w:id="609" w:author="Gilb, James" w:date="2019-03-15T09:37:00Z">
        <w:r>
          <w:rPr>
            <w:rFonts w:eastAsia="Times New Roman"/>
          </w:rPr>
          <w:t xml:space="preserve"> and another office, other than Chair.</w:t>
        </w:r>
      </w:ins>
    </w:p>
    <w:p w14:paraId="1AB15A45" w14:textId="3EE15D11" w:rsidR="00257943" w:rsidRDefault="007B1C53">
      <w:pPr>
        <w:rPr>
          <w:rFonts w:ascii="Times New Roman" w:hAnsi="Times New Roman" w:cs="Times New Roman"/>
          <w:color w:val="auto"/>
          <w:szCs w:val="20"/>
          <w:lang w:eastAsia="zh-CN"/>
          <w:rPrChange w:id="610" w:author="Gilb, James" w:date="2019-03-15T09:37:00Z">
            <w:rPr>
              <w:u w:val="single"/>
            </w:rPr>
          </w:rPrChange>
        </w:rPr>
      </w:pPr>
      <w:r>
        <w:rPr>
          <w:rFonts w:ascii="Times New Roman" w:hAnsi="Times New Roman"/>
          <w:rPrChange w:id="611" w:author="Gilb, James" w:date="2019-03-15T09:37:00Z">
            <w:rPr/>
          </w:rPrChange>
        </w:rPr>
        <w:t xml:space="preserve">The </w:t>
      </w:r>
      <w:del w:id="612" w:author="Gilb, James" w:date="2019-03-15T09:37:00Z">
        <w:r w:rsidR="00AD2D9B">
          <w:delText xml:space="preserve">Chair </w:delText>
        </w:r>
      </w:del>
      <w:ins w:id="613" w:author="Gilb, James" w:date="2019-03-15T09:37:00Z">
        <w:r>
          <w:rPr>
            <w:rFonts w:ascii="Times New Roman" w:eastAsia="Times New Roman" w:hAnsi="Times New Roman" w:cs="Times New Roman"/>
          </w:rPr>
          <w:t>officers (</w:t>
        </w:r>
      </w:ins>
      <w:r>
        <w:rPr>
          <w:rFonts w:ascii="Times New Roman" w:hAnsi="Times New Roman"/>
          <w:rPrChange w:id="614" w:author="Gilb, James" w:date="2019-03-15T09:37:00Z">
            <w:rPr/>
          </w:rPrChange>
        </w:rPr>
        <w:t xml:space="preserve">and </w:t>
      </w:r>
      <w:del w:id="615" w:author="Gilb, James" w:date="2019-03-15T09:37:00Z">
        <w:r w:rsidR="00AD2D9B">
          <w:rPr>
            <w:szCs w:val="24"/>
          </w:rPr>
          <w:delText>Vice Chair(s</w:delText>
        </w:r>
      </w:del>
      <w:ins w:id="616" w:author="Gilb, James" w:date="2019-03-15T09:37:00Z">
        <w:r>
          <w:rPr>
            <w:rFonts w:eastAsia="Times New Roman"/>
          </w:rPr>
          <w:t xml:space="preserve">any person designated to manage the </w:t>
        </w:r>
        <w:r w:rsidR="00F47640">
          <w:rPr>
            <w:rFonts w:eastAsia="Times New Roman"/>
          </w:rPr>
          <w:t xml:space="preserve">Standards Association </w:t>
        </w:r>
        <w:r>
          <w:rPr>
            <w:rFonts w:eastAsia="Times New Roman"/>
          </w:rPr>
          <w:t>ballot</w:t>
        </w:r>
      </w:ins>
      <w:r>
        <w:rPr>
          <w:rPrChange w:id="617" w:author="Gilb, James" w:date="2019-03-15T09:37:00Z">
            <w:rPr/>
          </w:rPrChange>
        </w:rPr>
        <w:t>) shall each be IEEE members of any grade</w:t>
      </w:r>
      <w:r>
        <w:t xml:space="preserve">, </w:t>
      </w:r>
      <w:del w:id="618" w:author="Gilb, James" w:date="2019-03-15T09:37:00Z">
        <w:r w:rsidR="00AD2D9B">
          <w:delText>except Student grade,</w:delText>
        </w:r>
        <w:r w:rsidR="00AD2D9B">
          <w:rPr>
            <w:szCs w:val="24"/>
          </w:rPr>
          <w:delText xml:space="preserve"> </w:delText>
        </w:r>
      </w:del>
      <w:r>
        <w:rPr>
          <w:rPrChange w:id="619" w:author="Gilb, James" w:date="2019-03-15T09:37:00Z">
            <w:rPr/>
          </w:rPrChange>
        </w:rPr>
        <w:t>or IEEE Society affiliates, and also be members of IEEE-SA.</w:t>
      </w:r>
    </w:p>
    <w:p w14:paraId="66BC238C" w14:textId="77777777" w:rsidR="00AD2D9B" w:rsidRDefault="00AD2D9B">
      <w:pPr>
        <w:rPr>
          <w:del w:id="620" w:author="Gilb, James" w:date="2019-03-15T09:37:00Z"/>
        </w:rPr>
      </w:pPr>
    </w:p>
    <w:p w14:paraId="68A8326D" w14:textId="77777777" w:rsidR="00257943" w:rsidRDefault="007B1C53" w:rsidP="00A76C87">
      <w:pPr>
        <w:pStyle w:val="Heading2"/>
        <w:rPr>
          <w:rPrChange w:id="621" w:author="Gilb, James" w:date="2019-03-15T09:37:00Z">
            <w:rPr>
              <w:vanish/>
            </w:rPr>
          </w:rPrChange>
        </w:rPr>
      </w:pPr>
      <w:bookmarkStart w:id="622" w:name="_Toc516499594"/>
      <w:bookmarkStart w:id="623" w:name="_Toc457575130"/>
      <w:r>
        <w:t>3.1 Election or Appointment of Officers</w:t>
      </w:r>
      <w:bookmarkEnd w:id="622"/>
      <w:bookmarkEnd w:id="623"/>
      <w:r>
        <w:t xml:space="preserve"> </w:t>
      </w:r>
    </w:p>
    <w:p w14:paraId="5AACB1E9" w14:textId="77777777" w:rsidR="00AD2D9B" w:rsidRDefault="00AD2D9B">
      <w:pPr>
        <w:rPr>
          <w:del w:id="624" w:author="Gilb, James" w:date="2019-03-15T09:37:00Z"/>
          <w:vanish/>
        </w:rPr>
      </w:pPr>
    </w:p>
    <w:p w14:paraId="71D5E1E8" w14:textId="2E3221BF" w:rsidR="00257943" w:rsidRDefault="007B1C53">
      <w:pPr>
        <w:rPr>
          <w:rFonts w:ascii="Times New Roman" w:hAnsi="Times New Roman" w:cs="Times New Roman"/>
          <w:color w:val="FF0000"/>
          <w:szCs w:val="20"/>
          <w:lang w:eastAsia="zh-CN"/>
          <w:rPrChange w:id="625" w:author="Gilb, James" w:date="2019-03-15T09:37:00Z">
            <w:rPr/>
          </w:rPrChange>
        </w:rPr>
      </w:pPr>
      <w:r>
        <w:rPr>
          <w:rFonts w:ascii="Times New Roman" w:hAnsi="Times New Roman"/>
          <w:b/>
          <w:color w:val="FF0000"/>
          <w:rPrChange w:id="626" w:author="Gilb, James" w:date="2019-03-15T09:37:00Z">
            <w:rPr>
              <w:b/>
              <w:vanish/>
              <w:color w:val="FF0000"/>
            </w:rPr>
          </w:rPrChange>
        </w:rPr>
        <w:t xml:space="preserve">This clause may be modified. (Three cases are provided; either choose one of these cases </w:t>
      </w:r>
      <w:del w:id="627" w:author="Gilb, James" w:date="2019-03-15T09:37:00Z">
        <w:r w:rsidR="00AD2D9B">
          <w:rPr>
            <w:b/>
            <w:vanish/>
            <w:color w:val="FF0000"/>
          </w:rPr>
          <w:delText>--</w:delText>
        </w:r>
      </w:del>
      <w:ins w:id="628" w:author="Gilb, James" w:date="2019-03-15T09:37:00Z">
        <w:r>
          <w:rPr>
            <w:rFonts w:ascii="Times New Roman" w:eastAsia="Times New Roman" w:hAnsi="Times New Roman" w:cs="Times New Roman"/>
            <w:b/>
            <w:color w:val="FF0000"/>
          </w:rPr>
          <w:t>–</w:t>
        </w:r>
      </w:ins>
      <w:r>
        <w:rPr>
          <w:rFonts w:ascii="Times New Roman" w:hAnsi="Times New Roman"/>
          <w:b/>
          <w:color w:val="FF0000"/>
          <w:rPrChange w:id="629" w:author="Gilb, James" w:date="2019-03-15T09:37:00Z">
            <w:rPr>
              <w:b/>
              <w:vanish/>
              <w:color w:val="FF0000"/>
            </w:rPr>
          </w:rPrChange>
        </w:rPr>
        <w:t xml:space="preserve"> Case 1, Case</w:t>
      </w:r>
      <w:r>
        <w:rPr>
          <w:b/>
          <w:color w:val="FF0000"/>
          <w:rPrChange w:id="630" w:author="Gilb, James" w:date="2019-03-15T09:37:00Z">
            <w:rPr>
              <w:b/>
              <w:vanish/>
              <w:color w:val="FF0000"/>
            </w:rPr>
          </w:rPrChange>
        </w:rPr>
        <w:t xml:space="preserve"> 2, or Case 3 – or create a similar process for this clause and delete the other options.)</w:t>
      </w:r>
      <w:ins w:id="631" w:author="Gilb, James" w:date="2019-03-15T09:37:00Z">
        <w:r>
          <w:rPr>
            <w:rFonts w:eastAsia="Times New Roman"/>
            <w:b/>
            <w:color w:val="FF0000"/>
          </w:rPr>
          <w:t xml:space="preserve"> If Case 1 is selected, change title to “Appointment of Officers”. If case 2 is selected, use title without change. If case 3 is selected, change title to “Election of Officers”.</w:t>
        </w:r>
      </w:ins>
    </w:p>
    <w:p w14:paraId="544557A7" w14:textId="77777777" w:rsidR="00AD2D9B" w:rsidRDefault="00AD2D9B">
      <w:pPr>
        <w:rPr>
          <w:del w:id="632" w:author="Gilb, James" w:date="2019-03-15T09:37:00Z"/>
        </w:rPr>
      </w:pPr>
    </w:p>
    <w:p w14:paraId="2A0E6281" w14:textId="03409583" w:rsidR="00D04D61" w:rsidRDefault="00D04D61" w:rsidP="00D04D61">
      <w:r>
        <w:t xml:space="preserve">A Working Group may elect a new Chair or Vice Chair at any plenary session, subject to confirmation by the </w:t>
      </w:r>
      <w:del w:id="633" w:author="Gilb, James" w:date="2019-03-15T09:37:00Z">
        <w:r w:rsidR="00AD2D9B">
          <w:delText>IEEE</w:delText>
        </w:r>
        <w:r w:rsidR="00AD2D9B">
          <w:delText>802 LMSC Sponsor</w:delText>
        </w:r>
      </w:del>
      <w:ins w:id="634" w:author="Gilb, James" w:date="2019-03-15T09:37:00Z">
        <w:r w:rsidR="00514A6F">
          <w:t>Standards Committee</w:t>
        </w:r>
        <w:r>
          <w:t>.</w:t>
        </w:r>
      </w:ins>
    </w:p>
    <w:p w14:paraId="5FB46F05" w14:textId="77777777" w:rsidR="00AD2D9B" w:rsidRDefault="00AD2D9B">
      <w:pPr>
        <w:rPr>
          <w:del w:id="635" w:author="Gilb, James" w:date="2019-03-15T09:37:00Z"/>
        </w:rPr>
      </w:pPr>
    </w:p>
    <w:p w14:paraId="04E5C722" w14:textId="77777777" w:rsidR="00257943" w:rsidRDefault="00D04D61" w:rsidP="00D04D61">
      <w:r>
        <w:t>All Working Group elections become effective at the end of the plenary session where the election occurs. A plenary session is as defined in the “Plenary sessions” subclause of the IEEE 802 LMSC Operations Manual. Prior to the end of that plenary session, persons that have been elected to fill an open position during the session are considered ‘Acting’. Persons who are succeeding someone that currently holds the position do not acquire any rights for that position until the close of the plenary session.</w:t>
      </w:r>
    </w:p>
    <w:p w14:paraId="28140802" w14:textId="77777777" w:rsidR="00AD2D9B" w:rsidRDefault="00AD2D9B">
      <w:pPr>
        <w:rPr>
          <w:del w:id="636" w:author="Gilb, James" w:date="2019-03-15T09:37:00Z"/>
        </w:rPr>
      </w:pPr>
    </w:p>
    <w:p w14:paraId="7E152147" w14:textId="77777777" w:rsidR="00D04D61" w:rsidRDefault="00D04D61" w:rsidP="00D04D61">
      <w:r>
        <w:t xml:space="preserve">The term for all Working Group officers ends at the close of the first plenary session of each even numbered year. Elected officers maintain their offices until the next election opportunity unless they resign, are removed for cause, or are unable to serve for another reason. </w:t>
      </w:r>
    </w:p>
    <w:p w14:paraId="23840281" w14:textId="77777777" w:rsidR="00AD2D9B" w:rsidRDefault="00AD2D9B">
      <w:pPr>
        <w:rPr>
          <w:del w:id="637" w:author="Gilb, James" w:date="2019-03-15T09:37:00Z"/>
        </w:rPr>
      </w:pPr>
    </w:p>
    <w:p w14:paraId="0BAA92A6" w14:textId="6DA75BC9" w:rsidR="00D04D61" w:rsidRDefault="00D04D61" w:rsidP="00D04D61">
      <w:r>
        <w:t xml:space="preserve">The </w:t>
      </w:r>
      <w:del w:id="638" w:author="Gilb, James" w:date="2019-03-15T09:37:00Z">
        <w:r w:rsidR="00AD2D9B">
          <w:delText>Sponsor</w:delText>
        </w:r>
      </w:del>
      <w:ins w:id="639" w:author="Gilb, James" w:date="2019-03-15T09:37:00Z">
        <w:r w:rsidR="00514A6F">
          <w:t>Standards Committee</w:t>
        </w:r>
      </w:ins>
      <w:r>
        <w:t xml:space="preserve"> shall</w:t>
      </w:r>
      <w:r w:rsidR="00514A6F">
        <w:t xml:space="preserve"> </w:t>
      </w:r>
      <w:ins w:id="640" w:author="Gilb, James" w:date="2019-03-15T09:37:00Z">
        <w:r w:rsidR="00514A6F">
          <w:t>hold a vote to</w:t>
        </w:r>
        <w:r>
          <w:t xml:space="preserve"> </w:t>
        </w:r>
      </w:ins>
      <w:r>
        <w:t>confirm the election of the Chair and Vice-Chair(s).</w:t>
      </w:r>
      <w:del w:id="641" w:author="Gilb, James" w:date="2019-03-15T09:37:00Z">
        <w:r w:rsidR="00AD2D9B">
          <w:delText xml:space="preserve">  </w:delText>
        </w:r>
      </w:del>
      <w:r>
        <w:t xml:space="preserve"> If the confirmation fails, any existing appointments will stand, and the Working Group will hold another election at the next plenary session.  The </w:t>
      </w:r>
      <w:del w:id="642" w:author="Gilb, James" w:date="2019-03-15T09:37:00Z">
        <w:r w:rsidR="00AD2D9B">
          <w:delText>Sponsor</w:delText>
        </w:r>
      </w:del>
      <w:ins w:id="643" w:author="Gilb, James" w:date="2019-03-15T09:37:00Z">
        <w:r w:rsidR="00514A6F">
          <w:t>Standards Committee</w:t>
        </w:r>
      </w:ins>
      <w:r>
        <w:t xml:space="preserve"> may make a temporary appointment per 3.2 as necessary.</w:t>
      </w:r>
    </w:p>
    <w:p w14:paraId="487917AB" w14:textId="77777777" w:rsidR="00AD2D9B" w:rsidRDefault="00AD2D9B">
      <w:pPr>
        <w:rPr>
          <w:del w:id="644" w:author="Gilb, James" w:date="2019-03-15T09:37:00Z"/>
        </w:rPr>
      </w:pPr>
    </w:p>
    <w:p w14:paraId="29C8B11D" w14:textId="688DD974" w:rsidR="00D04D61" w:rsidRDefault="00AD2D9B" w:rsidP="00D04D61">
      <w:del w:id="645" w:author="Gilb, James" w:date="2019-03-15T09:37:00Z">
        <w:r>
          <w:delText xml:space="preserve">Unless </w:delText>
        </w:r>
      </w:del>
      <w:r w:rsidR="00D04D61">
        <w:t>otherwise restricted by these P&amp;P individuals may be confirmed for a subsequent term if reappointed or re-elected to the position. Officers appointed and confirmed maintain their appointments until the next appointment opportunity unless they resign or are removed for cause.</w:t>
      </w:r>
    </w:p>
    <w:p w14:paraId="24DC2B48" w14:textId="77777777" w:rsidR="00AD2D9B" w:rsidRDefault="00AD2D9B">
      <w:pPr>
        <w:rPr>
          <w:del w:id="646" w:author="Gilb, James" w:date="2019-03-15T09:37:00Z"/>
        </w:rPr>
      </w:pPr>
    </w:p>
    <w:p w14:paraId="133F71F7" w14:textId="77777777" w:rsidR="00257943" w:rsidRDefault="007B1C53" w:rsidP="00A76C87">
      <w:pPr>
        <w:pStyle w:val="Heading2"/>
        <w:rPr>
          <w:rPrChange w:id="647" w:author="Gilb, James" w:date="2019-03-15T09:37:00Z">
            <w:rPr>
              <w:vanish/>
            </w:rPr>
          </w:rPrChange>
        </w:rPr>
      </w:pPr>
      <w:bookmarkStart w:id="648" w:name="_Toc516499595"/>
      <w:bookmarkStart w:id="649" w:name="_Toc457575131"/>
      <w:r>
        <w:t>3.2 Temporary Appointments to Vacancies</w:t>
      </w:r>
      <w:bookmarkEnd w:id="648"/>
      <w:bookmarkEnd w:id="649"/>
    </w:p>
    <w:p w14:paraId="2D753177" w14:textId="77777777" w:rsidR="00AD2D9B" w:rsidRDefault="00AD2D9B">
      <w:pPr>
        <w:rPr>
          <w:del w:id="650" w:author="Gilb, James" w:date="2019-03-15T09:37:00Z"/>
          <w:vanish/>
        </w:rPr>
      </w:pPr>
    </w:p>
    <w:p w14:paraId="211D64D3" w14:textId="77777777" w:rsidR="00257943" w:rsidRDefault="007B1C53">
      <w:pPr>
        <w:rPr>
          <w:rFonts w:ascii="Times New Roman" w:hAnsi="Times New Roman" w:cs="Times New Roman"/>
          <w:color w:val="FF0000"/>
          <w:szCs w:val="20"/>
          <w:lang w:eastAsia="zh-CN"/>
          <w:rPrChange w:id="651" w:author="Gilb, James" w:date="2019-03-15T09:37:00Z">
            <w:rPr/>
          </w:rPrChange>
        </w:rPr>
      </w:pPr>
      <w:r>
        <w:rPr>
          <w:rFonts w:ascii="Times New Roman" w:hAnsi="Times New Roman"/>
          <w:b/>
          <w:color w:val="FF0000"/>
          <w:rPrChange w:id="652" w:author="Gilb, James" w:date="2019-03-15T09:37:00Z">
            <w:rPr>
              <w:b/>
              <w:vanish/>
              <w:color w:val="FF0000"/>
            </w:rPr>
          </w:rPrChange>
        </w:rPr>
        <w:t>This clause may be modified.</w:t>
      </w:r>
    </w:p>
    <w:p w14:paraId="03F76093" w14:textId="77777777" w:rsidR="00AD2D9B" w:rsidRDefault="00AD2D9B">
      <w:pPr>
        <w:rPr>
          <w:del w:id="653" w:author="Gilb, James" w:date="2019-03-15T09:37:00Z"/>
        </w:rPr>
      </w:pPr>
    </w:p>
    <w:p w14:paraId="5CF45505" w14:textId="643BFEE0" w:rsidR="00257943" w:rsidRDefault="007B1C53">
      <w:pPr>
        <w:rPr>
          <w:rFonts w:ascii="Times New Roman" w:hAnsi="Times New Roman" w:cs="Times New Roman"/>
          <w:color w:val="auto"/>
          <w:szCs w:val="20"/>
          <w:lang w:eastAsia="zh-CN"/>
          <w:rPrChange w:id="654" w:author="Gilb, James" w:date="2019-03-15T09:37:00Z">
            <w:rPr/>
          </w:rPrChange>
        </w:rPr>
      </w:pPr>
      <w:r>
        <w:rPr>
          <w:rFonts w:ascii="Times New Roman" w:hAnsi="Times New Roman"/>
          <w:rPrChange w:id="655" w:author="Gilb, James" w:date="2019-03-15T09:37:00Z">
            <w:rPr/>
          </w:rPrChange>
        </w:rPr>
        <w:t>If an office other than the Chai</w:t>
      </w:r>
      <w:r>
        <w:rPr>
          <w:rFonts w:ascii="Times New Roman" w:hAnsi="Times New Roman"/>
          <w:rPrChange w:id="656" w:author="Gilb, James" w:date="2019-03-15T09:37:00Z">
            <w:rPr/>
          </w:rPrChange>
        </w:rPr>
        <w:t xml:space="preserve">r </w:t>
      </w:r>
      <w:r w:rsidR="00D04D61">
        <w:rPr>
          <w:rPrChange w:id="657" w:author="Gilb, James" w:date="2019-03-15T09:37:00Z">
            <w:rPr/>
          </w:rPrChange>
        </w:rPr>
        <w:t xml:space="preserve">or Vice Chair </w:t>
      </w:r>
      <w:del w:id="658" w:author="Gilb, James" w:date="2019-03-15T09:37:00Z">
        <w:r w:rsidR="00AD2D9B">
          <w:delText>becomes</w:delText>
        </w:r>
      </w:del>
      <w:ins w:id="659" w:author="Gilb, James" w:date="2019-03-15T09:37:00Z">
        <w:r>
          <w:rPr>
            <w:rFonts w:eastAsia="Times New Roman"/>
          </w:rPr>
          <w:t>is</w:t>
        </w:r>
      </w:ins>
      <w:r>
        <w:rPr>
          <w:rPrChange w:id="660" w:author="Gilb, James" w:date="2019-03-15T09:37:00Z">
            <w:rPr/>
          </w:rPrChange>
        </w:rPr>
        <w:t xml:space="preserve"> vacant for any reason (such as resignation, removal, lack of nomination at an election), a temporary appointment shall be made by the Chair for a period of up to </w:t>
      </w:r>
      <w:del w:id="661" w:author="Gilb, James" w:date="2019-03-15T09:37:00Z">
        <w:r w:rsidR="00AD2D9B">
          <w:delText>six</w:delText>
        </w:r>
      </w:del>
      <w:ins w:id="662" w:author="Gilb, James" w:date="2019-03-15T09:37:00Z">
        <w:r w:rsidR="00000EED">
          <w:rPr>
            <w:rFonts w:eastAsia="Times New Roman"/>
          </w:rPr>
          <w:t>6</w:t>
        </w:r>
      </w:ins>
      <w:r>
        <w:rPr>
          <w:rPrChange w:id="663" w:author="Gilb, James" w:date="2019-03-15T09:37:00Z">
            <w:rPr/>
          </w:rPrChange>
        </w:rPr>
        <w:t xml:space="preserve"> months. In the case of Chair</w:t>
      </w:r>
      <w:r w:rsidR="00D04D61">
        <w:rPr>
          <w:rPrChange w:id="664" w:author="Gilb, James" w:date="2019-03-15T09:37:00Z">
            <w:rPr/>
          </w:rPrChange>
        </w:rPr>
        <w:t xml:space="preserve"> or Vice Chair</w:t>
      </w:r>
      <w:r>
        <w:rPr>
          <w:rPrChange w:id="665" w:author="Gilb, James" w:date="2019-03-15T09:37:00Z">
            <w:rPr/>
          </w:rPrChange>
        </w:rPr>
        <w:t xml:space="preserve">, the </w:t>
      </w:r>
      <w:del w:id="666" w:author="Gilb, James" w:date="2019-03-15T09:37:00Z">
        <w:r w:rsidR="00AD2D9B">
          <w:delText>Sponsor</w:delText>
        </w:r>
      </w:del>
      <w:ins w:id="667" w:author="Gilb, James" w:date="2019-03-15T09:37:00Z">
        <w:r w:rsidR="00514A6F">
          <w:rPr>
            <w:rFonts w:eastAsia="Times New Roman"/>
          </w:rPr>
          <w:t>Standards Committee</w:t>
        </w:r>
      </w:ins>
      <w:r>
        <w:rPr>
          <w:rPrChange w:id="668" w:author="Gilb, James" w:date="2019-03-15T09:37:00Z">
            <w:rPr/>
          </w:rPrChange>
        </w:rPr>
        <w:t xml:space="preserve"> </w:t>
      </w:r>
      <w:r w:rsidR="00D04D61">
        <w:rPr>
          <w:rFonts w:ascii="Times New Roman" w:hAnsi="Times New Roman"/>
          <w:rPrChange w:id="669" w:author="Gilb, James" w:date="2019-03-15T09:37:00Z">
            <w:rPr/>
          </w:rPrChange>
        </w:rPr>
        <w:t xml:space="preserve">Chair </w:t>
      </w:r>
      <w:r>
        <w:rPr>
          <w:rPrChange w:id="670" w:author="Gilb, James" w:date="2019-03-15T09:37:00Z">
            <w:rPr/>
          </w:rPrChange>
        </w:rPr>
        <w:t>shall make the temporary appointment, with input from the Working Group.</w:t>
      </w:r>
      <w:ins w:id="671" w:author="Gilb, James" w:date="2019-03-15T09:37:00Z">
        <w:r w:rsidR="00000EED">
          <w:rPr>
            <w:rFonts w:eastAsia="Times New Roman"/>
          </w:rPr>
          <w:t xml:space="preserve"> </w:t>
        </w:r>
      </w:ins>
      <w:r>
        <w:rPr>
          <w:rPrChange w:id="672" w:author="Gilb, James" w:date="2019-03-15T09:37:00Z">
            <w:rPr/>
          </w:rPrChange>
        </w:rPr>
        <w:t xml:space="preserve"> An appointment or election for the vacated office shall be made in accordance with the requirements in </w:t>
      </w:r>
      <w:del w:id="673" w:author="Gilb, James" w:date="2019-03-15T09:37:00Z">
        <w:r w:rsidR="00AD2D9B">
          <w:delText>Clause</w:delText>
        </w:r>
      </w:del>
      <w:ins w:id="674" w:author="Gilb, James" w:date="2019-03-15T09:37:00Z">
        <w:r>
          <w:rPr>
            <w:rFonts w:eastAsia="Times New Roman"/>
          </w:rPr>
          <w:t>Clauses</w:t>
        </w:r>
      </w:ins>
      <w:r>
        <w:rPr>
          <w:rPrChange w:id="675" w:author="Gilb, James" w:date="2019-03-15T09:37:00Z">
            <w:rPr/>
          </w:rPrChange>
        </w:rPr>
        <w:t xml:space="preserve"> 3.0 and 3.1 at the</w:t>
      </w:r>
      <w:r w:rsidR="003B0BB4">
        <w:rPr>
          <w:rPrChange w:id="676" w:author="Gilb, James" w:date="2019-03-15T09:37:00Z">
            <w:rPr/>
          </w:rPrChange>
        </w:rPr>
        <w:t xml:space="preserve"> </w:t>
      </w:r>
      <w:del w:id="677" w:author="Gilb, James" w:date="2019-03-15T09:37:00Z">
        <w:r w:rsidR="00AD2D9B">
          <w:delText>earliest practical time</w:delText>
        </w:r>
      </w:del>
      <w:ins w:id="678" w:author="Gilb, James" w:date="2019-03-15T09:37:00Z">
        <w:r w:rsidR="003B0BB4">
          <w:rPr>
            <w:rFonts w:ascii="Times New Roman" w:eastAsia="Times New Roman" w:hAnsi="Times New Roman" w:cs="Times New Roman"/>
          </w:rPr>
          <w:t>next plenary</w:t>
        </w:r>
      </w:ins>
      <w:r>
        <w:rPr>
          <w:rFonts w:ascii="Times New Roman" w:hAnsi="Times New Roman"/>
          <w:rPrChange w:id="679" w:author="Gilb, James" w:date="2019-03-15T09:37:00Z">
            <w:rPr/>
          </w:rPrChange>
        </w:rPr>
        <w:t>.</w:t>
      </w:r>
    </w:p>
    <w:p w14:paraId="6CADB735" w14:textId="77777777" w:rsidR="00AD2D9B" w:rsidRDefault="00AD2D9B">
      <w:pPr>
        <w:rPr>
          <w:del w:id="680" w:author="Gilb, James" w:date="2019-03-15T09:37:00Z"/>
        </w:rPr>
      </w:pPr>
    </w:p>
    <w:p w14:paraId="41E21CF9" w14:textId="77777777" w:rsidR="00257943" w:rsidRDefault="007B1C53" w:rsidP="00A76C87">
      <w:pPr>
        <w:pStyle w:val="Heading2"/>
        <w:rPr>
          <w:rPrChange w:id="681" w:author="Gilb, James" w:date="2019-03-15T09:37:00Z">
            <w:rPr>
              <w:vanish/>
            </w:rPr>
          </w:rPrChange>
        </w:rPr>
      </w:pPr>
      <w:bookmarkStart w:id="682" w:name="_Toc516499596"/>
      <w:bookmarkStart w:id="683" w:name="_Toc457575132"/>
      <w:r>
        <w:t>3.3 Removal of Officers</w:t>
      </w:r>
      <w:bookmarkEnd w:id="682"/>
      <w:bookmarkEnd w:id="683"/>
    </w:p>
    <w:p w14:paraId="5F5A524E" w14:textId="77777777" w:rsidR="00AD2D9B" w:rsidRDefault="00AD2D9B">
      <w:pPr>
        <w:rPr>
          <w:del w:id="684" w:author="Gilb, James" w:date="2019-03-15T09:37:00Z"/>
          <w:vanish/>
        </w:rPr>
      </w:pPr>
    </w:p>
    <w:p w14:paraId="7BDE31FC" w14:textId="77777777" w:rsidR="00257943" w:rsidRDefault="007B1C53">
      <w:pPr>
        <w:rPr>
          <w:rFonts w:ascii="Times New Roman" w:hAnsi="Times New Roman" w:cs="Times New Roman"/>
          <w:color w:val="FF0000"/>
          <w:szCs w:val="20"/>
          <w:lang w:eastAsia="zh-CN"/>
          <w:rPrChange w:id="685" w:author="Gilb, James" w:date="2019-03-15T09:37:00Z">
            <w:rPr/>
          </w:rPrChange>
        </w:rPr>
      </w:pPr>
      <w:r>
        <w:rPr>
          <w:b/>
          <w:color w:val="FF0000"/>
          <w:rPrChange w:id="686" w:author="Gilb, James" w:date="2019-03-15T09:37:00Z">
            <w:rPr>
              <w:b/>
              <w:vanish/>
              <w:color w:val="FF0000"/>
            </w:rPr>
          </w:rPrChange>
        </w:rPr>
        <w:t>This clause may be modified.</w:t>
      </w:r>
      <w:ins w:id="687" w:author="Gilb, James" w:date="2019-03-15T09:37:00Z">
        <w:r>
          <w:rPr>
            <w:b/>
            <w:color w:val="FF0000"/>
          </w:rPr>
          <w:t xml:space="preserve"> </w:t>
        </w:r>
        <w:r>
          <w:rPr>
            <w:b/>
            <w:color w:val="FF0000"/>
            <w:highlight w:val="white"/>
          </w:rPr>
          <w:t>Two cases are provided; either choose one of these cases – Case 1 or Case 2 – or create a similar process for this clause and delete the other options.</w:t>
        </w:r>
      </w:ins>
    </w:p>
    <w:p w14:paraId="27146376" w14:textId="77777777" w:rsidR="00AD2D9B" w:rsidRDefault="00AD2D9B">
      <w:pPr>
        <w:rPr>
          <w:del w:id="688" w:author="Gilb, James" w:date="2019-03-15T09:37:00Z"/>
        </w:rPr>
      </w:pPr>
    </w:p>
    <w:p w14:paraId="20C2671C" w14:textId="193CF1D9" w:rsidR="00257943" w:rsidRDefault="007B1C53">
      <w:pPr>
        <w:rPr>
          <w:rFonts w:ascii="Times New Roman" w:hAnsi="Times New Roman" w:cs="Times New Roman"/>
          <w:color w:val="auto"/>
          <w:szCs w:val="20"/>
          <w:lang w:eastAsia="zh-CN"/>
          <w:rPrChange w:id="689" w:author="Gilb, James" w:date="2019-03-15T09:37:00Z">
            <w:rPr/>
          </w:rPrChange>
        </w:rPr>
      </w:pPr>
      <w:r>
        <w:rPr>
          <w:rFonts w:ascii="Times New Roman" w:hAnsi="Times New Roman"/>
          <w:rPrChange w:id="690" w:author="Gilb, James" w:date="2019-03-15T09:37:00Z">
            <w:rPr/>
          </w:rPrChange>
        </w:rPr>
        <w:t>An office</w:t>
      </w:r>
      <w:r>
        <w:rPr>
          <w:rFonts w:ascii="Times New Roman" w:hAnsi="Times New Roman"/>
          <w:rPrChange w:id="691" w:author="Gilb, James" w:date="2019-03-15T09:37:00Z">
            <w:rPr/>
          </w:rPrChange>
        </w:rPr>
        <w:t>r may be removed by approval of two-thirds of the members of the Working Group</w:t>
      </w:r>
      <w:del w:id="692" w:author="Gilb, James" w:date="2019-03-15T09:37:00Z">
        <w:r w:rsidR="00AD2D9B">
          <w:rPr>
            <w:szCs w:val="24"/>
          </w:rPr>
          <w:delText>.</w:delText>
        </w:r>
      </w:del>
      <w:ins w:id="693" w:author="Gilb, James" w:date="2019-03-15T09:37:00Z">
        <w:r>
          <w:rPr>
            <w:rFonts w:eastAsia="Times New Roman"/>
          </w:rPr>
          <w:t xml:space="preserve"> </w:t>
        </w:r>
        <w:r>
          <w:t>meeting in Executive Session</w:t>
        </w:r>
        <w:r>
          <w:rPr>
            <w:rFonts w:eastAsia="Times New Roman"/>
          </w:rPr>
          <w:t xml:space="preserve">, or </w:t>
        </w:r>
        <w:r>
          <w:t xml:space="preserve">in accordance with the procedures of the </w:t>
        </w:r>
        <w:r w:rsidR="00514A6F">
          <w:t>Standards Committee</w:t>
        </w:r>
        <w:r>
          <w:rPr>
            <w:rFonts w:eastAsia="Times New Roman"/>
          </w:rPr>
          <w:t>.</w:t>
        </w:r>
      </w:ins>
      <w:r>
        <w:rPr>
          <w:rPrChange w:id="694" w:author="Gilb, James" w:date="2019-03-15T09:37:00Z">
            <w:rPr/>
          </w:rPrChange>
        </w:rPr>
        <w:t xml:space="preserve"> Removal of the Chair </w:t>
      </w:r>
      <w:del w:id="695" w:author="Gilb, James" w:date="2019-03-15T09:37:00Z">
        <w:r w:rsidR="00AD2D9B">
          <w:rPr>
            <w:szCs w:val="24"/>
          </w:rPr>
          <w:delText xml:space="preserve">and Vice Chair </w:delText>
        </w:r>
      </w:del>
      <w:r>
        <w:rPr>
          <w:rPrChange w:id="696" w:author="Gilb, James" w:date="2019-03-15T09:37:00Z">
            <w:rPr/>
          </w:rPrChange>
        </w:rPr>
        <w:t xml:space="preserve">requires affirmation by the </w:t>
      </w:r>
      <w:del w:id="697" w:author="Gilb, James" w:date="2019-03-15T09:37:00Z">
        <w:r w:rsidR="00AD2D9B">
          <w:rPr>
            <w:szCs w:val="24"/>
          </w:rPr>
          <w:delText>Sponsor. Grounds for removal shall be included in any motion to remove an officer of the Working Group</w:delText>
        </w:r>
      </w:del>
      <w:ins w:id="698" w:author="Gilb, James" w:date="2019-03-15T09:37:00Z">
        <w:r w:rsidR="00514A6F">
          <w:rPr>
            <w:rFonts w:eastAsia="Times New Roman"/>
          </w:rPr>
          <w:t>Standards Committee</w:t>
        </w:r>
      </w:ins>
      <w:r>
        <w:rPr>
          <w:rPrChange w:id="699" w:author="Gilb, James" w:date="2019-03-15T09:37:00Z">
            <w:rPr/>
          </w:rPrChange>
        </w:rPr>
        <w:t>. The officer suggested for removal shall be given an opportunity to make a rebuttal prior to the vote on the motion for removal</w:t>
      </w:r>
      <w:r>
        <w:t>.</w:t>
      </w:r>
    </w:p>
    <w:p w14:paraId="5216C1B6" w14:textId="77777777" w:rsidR="00AD2D9B" w:rsidRDefault="00AD2D9B">
      <w:pPr>
        <w:rPr>
          <w:del w:id="700" w:author="Gilb, James" w:date="2019-03-15T09:37:00Z"/>
        </w:rPr>
      </w:pPr>
    </w:p>
    <w:p w14:paraId="5CFA54B1" w14:textId="77777777" w:rsidR="00257943" w:rsidRDefault="007B1C53" w:rsidP="00A76C87">
      <w:pPr>
        <w:pStyle w:val="Heading2"/>
        <w:rPr>
          <w:rPrChange w:id="701" w:author="Gilb, James" w:date="2019-03-15T09:37:00Z">
            <w:rPr>
              <w:vanish/>
            </w:rPr>
          </w:rPrChange>
        </w:rPr>
      </w:pPr>
      <w:bookmarkStart w:id="702" w:name="_Toc516499597"/>
      <w:bookmarkStart w:id="703" w:name="_Toc457575133"/>
      <w:r>
        <w:t>3.4 Responsibilities of Working Group Officers</w:t>
      </w:r>
      <w:bookmarkEnd w:id="702"/>
      <w:bookmarkEnd w:id="703"/>
    </w:p>
    <w:p w14:paraId="4E123F94" w14:textId="77777777" w:rsidR="00AD2D9B" w:rsidRDefault="00AD2D9B">
      <w:pPr>
        <w:rPr>
          <w:del w:id="704" w:author="Gilb, James" w:date="2019-03-15T09:37:00Z"/>
          <w:vanish/>
        </w:rPr>
      </w:pPr>
    </w:p>
    <w:p w14:paraId="509CC34E" w14:textId="77777777" w:rsidR="00257943" w:rsidRDefault="007B1C53">
      <w:pPr>
        <w:rPr>
          <w:rFonts w:ascii="Times New Roman" w:hAnsi="Times New Roman" w:cs="Times New Roman"/>
          <w:color w:val="FF0000"/>
          <w:szCs w:val="20"/>
          <w:lang w:eastAsia="zh-CN"/>
          <w:rPrChange w:id="705" w:author="Gilb, James" w:date="2019-03-15T09:37:00Z">
            <w:rPr/>
          </w:rPrChange>
        </w:rPr>
      </w:pPr>
      <w:r>
        <w:rPr>
          <w:rFonts w:ascii="Times New Roman" w:hAnsi="Times New Roman"/>
          <w:b/>
          <w:color w:val="FF0000"/>
          <w:rPrChange w:id="706" w:author="Gilb, James" w:date="2019-03-15T09:37:00Z">
            <w:rPr>
              <w:b/>
              <w:vanish/>
              <w:color w:val="FF0000"/>
            </w:rPr>
          </w:rPrChange>
        </w:rPr>
        <w:t>This paragraph shall not be modified.</w:t>
      </w:r>
    </w:p>
    <w:p w14:paraId="2D1DF027" w14:textId="77777777" w:rsidR="00AD2D9B" w:rsidRDefault="00AD2D9B">
      <w:pPr>
        <w:rPr>
          <w:del w:id="707" w:author="Gilb, James" w:date="2019-03-15T09:37:00Z"/>
        </w:rPr>
      </w:pPr>
    </w:p>
    <w:p w14:paraId="1CD05E26" w14:textId="77777777" w:rsidR="00257943" w:rsidRDefault="007B1C53">
      <w:pPr>
        <w:rPr>
          <w:rFonts w:ascii="Times New Roman" w:hAnsi="Times New Roman"/>
          <w:rPrChange w:id="708" w:author="Gilb, James" w:date="2019-03-15T09:37:00Z">
            <w:rPr/>
          </w:rPrChange>
        </w:rPr>
        <w:pPrChange w:id="709" w:author="Gilb, James" w:date="2019-03-15T09:37:00Z">
          <w:pPr>
            <w:spacing w:after="200"/>
          </w:pPr>
        </w:pPrChange>
      </w:pPr>
      <w:r>
        <w:rPr>
          <w:rFonts w:ascii="Times New Roman" w:hAnsi="Times New Roman"/>
          <w:rPrChange w:id="710" w:author="Gilb, James" w:date="2019-03-15T09:37:00Z">
            <w:rPr/>
          </w:rPrChange>
        </w:rPr>
        <w:t>When carrying out the duties of an officer described in IEEE’s policies and procedures, officers of the Working Group:</w:t>
      </w:r>
    </w:p>
    <w:p w14:paraId="466A50CC" w14:textId="77777777" w:rsidR="00257943" w:rsidRDefault="007B1C53" w:rsidP="00A76C87">
      <w:pPr>
        <w:numPr>
          <w:ilvl w:val="0"/>
          <w:numId w:val="1"/>
        </w:numPr>
        <w:spacing w:before="0" w:after="0"/>
        <w:rPr>
          <w:rFonts w:ascii="Times New Roman" w:hAnsi="Times New Roman"/>
          <w:rPrChange w:id="711" w:author="Gilb, James" w:date="2019-03-15T09:37:00Z">
            <w:rPr/>
          </w:rPrChange>
        </w:rPr>
        <w:pPrChange w:id="712" w:author="Gilb, James" w:date="2019-03-15T09:37:00Z">
          <w:pPr>
            <w:pStyle w:val="NoSpacing"/>
            <w:numPr>
              <w:numId w:val="38"/>
            </w:numPr>
            <w:tabs>
              <w:tab w:val="num" w:pos="0"/>
            </w:tabs>
            <w:ind w:left="720" w:hanging="360"/>
          </w:pPr>
        </w:pPrChange>
      </w:pPr>
      <w:r>
        <w:rPr>
          <w:rFonts w:ascii="Times New Roman" w:hAnsi="Times New Roman"/>
          <w:rPrChange w:id="713" w:author="Gilb, James" w:date="2019-03-15T09:37:00Z">
            <w:rPr/>
          </w:rPrChange>
        </w:rPr>
        <w:t>shall not act:</w:t>
      </w:r>
    </w:p>
    <w:p w14:paraId="77AA7EDE" w14:textId="77777777" w:rsidR="00257943" w:rsidRDefault="007B1C53" w:rsidP="00A76C87">
      <w:pPr>
        <w:numPr>
          <w:ilvl w:val="1"/>
          <w:numId w:val="1"/>
        </w:numPr>
        <w:spacing w:before="0" w:after="0"/>
        <w:ind w:left="1080"/>
        <w:rPr>
          <w:rFonts w:ascii="Times New Roman" w:hAnsi="Times New Roman"/>
          <w:rPrChange w:id="714" w:author="Gilb, James" w:date="2019-03-15T09:37:00Z">
            <w:rPr/>
          </w:rPrChange>
        </w:rPr>
        <w:pPrChange w:id="715" w:author="Gilb, James" w:date="2019-03-15T09:37:00Z">
          <w:pPr>
            <w:pStyle w:val="NoSpacing"/>
            <w:numPr>
              <w:ilvl w:val="1"/>
              <w:numId w:val="29"/>
            </w:numPr>
            <w:tabs>
              <w:tab w:val="num" w:pos="0"/>
            </w:tabs>
            <w:ind w:left="1440" w:hanging="360"/>
          </w:pPr>
        </w:pPrChange>
      </w:pPr>
      <w:r>
        <w:rPr>
          <w:rFonts w:ascii="Times New Roman" w:hAnsi="Times New Roman"/>
          <w:rPrChange w:id="716" w:author="Gilb, James" w:date="2019-03-15T09:37:00Z">
            <w:rPr/>
          </w:rPrChange>
        </w:rPr>
        <w:t>in bad faith;</w:t>
      </w:r>
    </w:p>
    <w:p w14:paraId="62D2115E" w14:textId="77777777" w:rsidR="00257943" w:rsidRDefault="007B1C53" w:rsidP="00A76C87">
      <w:pPr>
        <w:numPr>
          <w:ilvl w:val="1"/>
          <w:numId w:val="1"/>
        </w:numPr>
        <w:spacing w:before="0" w:after="0"/>
        <w:ind w:left="1080"/>
        <w:rPr>
          <w:rFonts w:ascii="Times New Roman" w:hAnsi="Times New Roman"/>
          <w:rPrChange w:id="717" w:author="Gilb, James" w:date="2019-03-15T09:37:00Z">
            <w:rPr/>
          </w:rPrChange>
        </w:rPr>
        <w:pPrChange w:id="718" w:author="Gilb, James" w:date="2019-03-15T09:37:00Z">
          <w:pPr>
            <w:pStyle w:val="NoSpacing"/>
            <w:numPr>
              <w:ilvl w:val="1"/>
              <w:numId w:val="29"/>
            </w:numPr>
            <w:tabs>
              <w:tab w:val="num" w:pos="0"/>
            </w:tabs>
            <w:ind w:left="1440" w:hanging="360"/>
          </w:pPr>
        </w:pPrChange>
      </w:pPr>
      <w:r>
        <w:rPr>
          <w:rFonts w:ascii="Times New Roman" w:hAnsi="Times New Roman"/>
          <w:rPrChange w:id="719" w:author="Gilb, James" w:date="2019-03-15T09:37:00Z">
            <w:rPr/>
          </w:rPrChange>
        </w:rPr>
        <w:t>to the detriment of IEEE-SA;</w:t>
      </w:r>
    </w:p>
    <w:p w14:paraId="2FF133C4" w14:textId="77777777" w:rsidR="00257943" w:rsidRDefault="007B1C53" w:rsidP="00A76C87">
      <w:pPr>
        <w:numPr>
          <w:ilvl w:val="1"/>
          <w:numId w:val="1"/>
        </w:numPr>
        <w:spacing w:before="0" w:after="0"/>
        <w:ind w:left="1080"/>
        <w:rPr>
          <w:rFonts w:ascii="Times New Roman" w:hAnsi="Times New Roman"/>
          <w:rPrChange w:id="720" w:author="Gilb, James" w:date="2019-03-15T09:37:00Z">
            <w:rPr/>
          </w:rPrChange>
        </w:rPr>
        <w:pPrChange w:id="721" w:author="Gilb, James" w:date="2019-03-15T09:37:00Z">
          <w:pPr>
            <w:pStyle w:val="NoSpacing"/>
            <w:numPr>
              <w:ilvl w:val="1"/>
              <w:numId w:val="29"/>
            </w:numPr>
            <w:tabs>
              <w:tab w:val="num" w:pos="0"/>
            </w:tabs>
            <w:ind w:left="1440" w:hanging="360"/>
          </w:pPr>
        </w:pPrChange>
      </w:pPr>
      <w:r>
        <w:rPr>
          <w:rFonts w:ascii="Times New Roman" w:hAnsi="Times New Roman"/>
          <w:rPrChange w:id="722" w:author="Gilb, James" w:date="2019-03-15T09:37:00Z">
            <w:rPr/>
          </w:rPrChange>
        </w:rPr>
        <w:t>to further the interest of any party outside IEEE over the interest of IEEE; or</w:t>
      </w:r>
    </w:p>
    <w:p w14:paraId="535BC044" w14:textId="4985CB7B" w:rsidR="00257943" w:rsidRDefault="007B1C53" w:rsidP="00A76C87">
      <w:pPr>
        <w:numPr>
          <w:ilvl w:val="1"/>
          <w:numId w:val="1"/>
        </w:numPr>
        <w:spacing w:before="0" w:after="0"/>
        <w:ind w:left="1080"/>
        <w:rPr>
          <w:rFonts w:ascii="Times New Roman" w:hAnsi="Times New Roman"/>
          <w:rPrChange w:id="723" w:author="Gilb, James" w:date="2019-03-15T09:37:00Z">
            <w:rPr/>
          </w:rPrChange>
        </w:rPr>
        <w:pPrChange w:id="724" w:author="Gilb, James" w:date="2019-03-15T09:37:00Z">
          <w:pPr>
            <w:pStyle w:val="NoSpacing"/>
            <w:numPr>
              <w:ilvl w:val="1"/>
              <w:numId w:val="29"/>
            </w:numPr>
            <w:tabs>
              <w:tab w:val="num" w:pos="0"/>
            </w:tabs>
            <w:ind w:left="1440" w:hanging="360"/>
          </w:pPr>
        </w:pPrChange>
      </w:pPr>
      <w:r>
        <w:rPr>
          <w:rFonts w:ascii="Times New Roman" w:hAnsi="Times New Roman"/>
          <w:rPrChange w:id="725" w:author="Gilb, James" w:date="2019-03-15T09:37:00Z">
            <w:rPr/>
          </w:rPrChange>
        </w:rPr>
        <w:t>in a manner that is inconsistent with the purposes or objectives of IEEE</w:t>
      </w:r>
      <w:del w:id="726" w:author="Gilb, James" w:date="2019-03-15T09:37:00Z">
        <w:r w:rsidR="00AD2D9B">
          <w:delText>,</w:delText>
        </w:r>
      </w:del>
      <w:ins w:id="727" w:author="Gilb, James" w:date="2019-03-15T09:37:00Z">
        <w:r>
          <w:rPr>
            <w:rFonts w:ascii="Times New Roman" w:eastAsia="Times New Roman" w:hAnsi="Times New Roman" w:cs="Times New Roman"/>
          </w:rPr>
          <w:t>;</w:t>
        </w:r>
      </w:ins>
      <w:r>
        <w:rPr>
          <w:rFonts w:ascii="Times New Roman" w:hAnsi="Times New Roman"/>
          <w:rPrChange w:id="728" w:author="Gilb, James" w:date="2019-03-15T09:37:00Z">
            <w:rPr/>
          </w:rPrChange>
        </w:rPr>
        <w:t xml:space="preserve"> and</w:t>
      </w:r>
      <w:del w:id="729" w:author="Gilb, James" w:date="2019-03-15T09:37:00Z">
        <w:r w:rsidR="00AD2D9B">
          <w:delText>;</w:delText>
        </w:r>
      </w:del>
    </w:p>
    <w:p w14:paraId="01EBD749" w14:textId="4687BB78" w:rsidR="00257943" w:rsidRDefault="007B1C53" w:rsidP="00A76C87">
      <w:pPr>
        <w:numPr>
          <w:ilvl w:val="0"/>
          <w:numId w:val="1"/>
        </w:numPr>
        <w:spacing w:before="0" w:after="0"/>
        <w:rPr>
          <w:rFonts w:ascii="Times New Roman" w:hAnsi="Times New Roman"/>
          <w:rPrChange w:id="730" w:author="Gilb, James" w:date="2019-03-15T09:37:00Z">
            <w:rPr/>
          </w:rPrChange>
        </w:rPr>
        <w:pPrChange w:id="731" w:author="Gilb, James" w:date="2019-03-15T09:37:00Z">
          <w:pPr>
            <w:pStyle w:val="NoSpacing"/>
            <w:numPr>
              <w:numId w:val="29"/>
            </w:numPr>
            <w:tabs>
              <w:tab w:val="num" w:pos="0"/>
            </w:tabs>
            <w:ind w:left="720" w:hanging="360"/>
          </w:pPr>
        </w:pPrChange>
      </w:pPr>
      <w:r>
        <w:rPr>
          <w:rFonts w:ascii="Times New Roman" w:hAnsi="Times New Roman"/>
          <w:rPrChange w:id="732" w:author="Gilb, James" w:date="2019-03-15T09:37:00Z">
            <w:rPr/>
          </w:rPrChange>
        </w:rPr>
        <w:t xml:space="preserve">shall use </w:t>
      </w:r>
      <w:del w:id="733" w:author="Gilb, James" w:date="2019-03-15T09:37:00Z">
        <w:r w:rsidR="00DB0906" w:rsidRPr="00DB0906">
          <w:delText>best</w:delText>
        </w:r>
      </w:del>
      <w:ins w:id="734" w:author="Gilb, James" w:date="2019-03-15T09:37:00Z">
        <w:r>
          <w:rPr>
            <w:rFonts w:ascii="Times New Roman" w:eastAsia="Times New Roman" w:hAnsi="Times New Roman" w:cs="Times New Roman"/>
          </w:rPr>
          <w:t>reasonable</w:t>
        </w:r>
      </w:ins>
      <w:r>
        <w:rPr>
          <w:rFonts w:ascii="Times New Roman" w:hAnsi="Times New Roman"/>
          <w:rPrChange w:id="735" w:author="Gilb, James" w:date="2019-03-15T09:37:00Z">
            <w:rPr/>
          </w:rPrChange>
        </w:rPr>
        <w:t xml:space="preserve"> efforts to ensure that participants of the </w:t>
      </w:r>
      <w:del w:id="736" w:author="Gilb, James" w:date="2019-03-15T09:37:00Z">
        <w:r w:rsidR="00DB0906" w:rsidRPr="00DB0906">
          <w:delText>working group</w:delText>
        </w:r>
      </w:del>
      <w:ins w:id="737" w:author="Gilb, James" w:date="2019-03-15T09:37:00Z">
        <w:r>
          <w:rPr>
            <w:rFonts w:ascii="Times New Roman" w:eastAsia="Times New Roman" w:hAnsi="Times New Roman" w:cs="Times New Roman"/>
          </w:rPr>
          <w:t>Working Group</w:t>
        </w:r>
      </w:ins>
      <w:r>
        <w:rPr>
          <w:rFonts w:ascii="Times New Roman" w:hAnsi="Times New Roman"/>
          <w:rPrChange w:id="738" w:author="Gilb, James" w:date="2019-03-15T09:37:00Z">
            <w:rPr/>
          </w:rPrChange>
        </w:rPr>
        <w:t xml:space="preserve"> conduct themselves in accordance with applicable policies and procedures including, but not limited to, </w:t>
      </w:r>
      <w:del w:id="739" w:author="Gilb, James" w:date="2019-03-15T09:37:00Z">
        <w:r w:rsidR="00DB0906" w:rsidRPr="00DB0906">
          <w:delText>SASB Bylaws 5.2.1.</w:delText>
        </w:r>
      </w:del>
      <w:ins w:id="740" w:author="Gilb, James" w:date="2019-03-15T09:37:00Z">
        <w:r>
          <w:rPr>
            <w:rFonts w:ascii="Times New Roman" w:eastAsia="Times New Roman" w:hAnsi="Times New Roman" w:cs="Times New Roman"/>
          </w:rPr>
          <w:t xml:space="preserve">the </w:t>
        </w:r>
        <w:r>
          <w:rPr>
            <w:rFonts w:ascii="Times New Roman" w:eastAsia="Times New Roman" w:hAnsi="Times New Roman" w:cs="Times New Roman"/>
            <w:i/>
          </w:rPr>
          <w:t>IEEE-SA Standards Board Bylaws</w:t>
        </w:r>
        <w:r>
          <w:rPr>
            <w:rFonts w:ascii="Times New Roman" w:eastAsia="Times New Roman" w:hAnsi="Times New Roman" w:cs="Times New Roman"/>
          </w:rPr>
          <w:t xml:space="preserve"> </w:t>
        </w:r>
        <w:r>
          <w:t>clause on “Participation in IEEE standards development.” (See Clause 1.2.)</w:t>
        </w:r>
      </w:ins>
    </w:p>
    <w:p w14:paraId="602FBD03" w14:textId="77777777" w:rsidR="00257943" w:rsidRDefault="007B1C53">
      <w:pPr>
        <w:rPr>
          <w:moveFrom w:id="741" w:author="Gilb, James" w:date="2019-03-15T09:37:00Z"/>
          <w:rFonts w:ascii="Times New Roman" w:hAnsi="Times New Roman" w:cs="Times New Roman"/>
          <w:color w:val="FF0000"/>
          <w:szCs w:val="20"/>
          <w:lang w:eastAsia="zh-CN"/>
          <w:rPrChange w:id="742" w:author="Gilb, James" w:date="2019-03-15T09:37:00Z">
            <w:rPr>
              <w:moveFrom w:id="743" w:author="Gilb, James" w:date="2019-03-15T09:37:00Z"/>
              <w:b/>
              <w:color w:val="FF0000"/>
            </w:rPr>
          </w:rPrChange>
        </w:rPr>
      </w:pPr>
      <w:moveFromRangeStart w:id="744" w:author="Gilb, James" w:date="2019-03-15T09:37:00Z" w:name="move3535060"/>
      <w:moveFrom w:id="745" w:author="Gilb, James" w:date="2019-03-15T09:37:00Z">
        <w:r>
          <w:rPr>
            <w:rFonts w:ascii="Times New Roman" w:hAnsi="Times New Roman"/>
            <w:b/>
            <w:color w:val="FF0000"/>
            <w:rPrChange w:id="746" w:author="Gilb, James" w:date="2019-03-15T09:37:00Z">
              <w:rPr>
                <w:b/>
                <w:vanish/>
                <w:color w:val="FF0000"/>
              </w:rPr>
            </w:rPrChange>
          </w:rPr>
          <w:t>The remainder of this clause may be modified to include additional officers and their responsibilit</w:t>
        </w:r>
        <w:r>
          <w:rPr>
            <w:rFonts w:ascii="Times New Roman" w:hAnsi="Times New Roman"/>
            <w:b/>
            <w:color w:val="FF0000"/>
            <w:rPrChange w:id="747" w:author="Gilb, James" w:date="2019-03-15T09:37:00Z">
              <w:rPr>
                <w:b/>
                <w:vanish/>
                <w:color w:val="FF0000"/>
              </w:rPr>
            </w:rPrChange>
          </w:rPr>
          <w:t>ies.</w:t>
        </w:r>
      </w:moveFrom>
    </w:p>
    <w:moveFromRangeEnd w:id="744"/>
    <w:p w14:paraId="227314CD" w14:textId="77777777" w:rsidR="00AD2D9B" w:rsidRDefault="00AD2D9B">
      <w:pPr>
        <w:rPr>
          <w:del w:id="748" w:author="Gilb, James" w:date="2019-03-15T09:37:00Z"/>
          <w:b/>
          <w:color w:val="FF0000"/>
        </w:rPr>
      </w:pPr>
    </w:p>
    <w:p w14:paraId="7BF6846C" w14:textId="77777777" w:rsidR="00257943" w:rsidRDefault="007B1C53">
      <w:pPr>
        <w:rPr>
          <w:rFonts w:ascii="Times New Roman" w:hAnsi="Times New Roman" w:cs="Times New Roman"/>
          <w:color w:val="auto"/>
          <w:szCs w:val="20"/>
          <w:lang w:eastAsia="zh-CN"/>
          <w:rPrChange w:id="749" w:author="Gilb, James" w:date="2019-03-15T09:37:00Z">
            <w:rPr/>
          </w:rPrChange>
        </w:rPr>
      </w:pPr>
      <w:r>
        <w:rPr>
          <w:rFonts w:ascii="Times New Roman" w:hAnsi="Times New Roman"/>
          <w:rPrChange w:id="750" w:author="Gilb, James" w:date="2019-03-15T09:37:00Z">
            <w:rPr/>
          </w:rPrChange>
        </w:rPr>
        <w:t>The officers of the Working Group shall manage the day-to-day operations of the Wor</w:t>
      </w:r>
      <w:r>
        <w:rPr>
          <w:rFonts w:ascii="Times New Roman" w:hAnsi="Times New Roman"/>
          <w:rPrChange w:id="751" w:author="Gilb, James" w:date="2019-03-15T09:37:00Z">
            <w:rPr/>
          </w:rPrChange>
        </w:rPr>
        <w:t xml:space="preserve">king Group. The officers are responsible for implementing the decisions of the Working Group and managing the activities that result from those decisions. </w:t>
      </w:r>
    </w:p>
    <w:p w14:paraId="19741448" w14:textId="77777777" w:rsidR="00257943" w:rsidRDefault="007B1C53">
      <w:pPr>
        <w:rPr>
          <w:moveTo w:id="752" w:author="Gilb, James" w:date="2019-03-15T09:37:00Z"/>
          <w:rFonts w:ascii="Times New Roman" w:hAnsi="Times New Roman" w:cs="Times New Roman"/>
          <w:color w:val="FF0000"/>
          <w:szCs w:val="20"/>
          <w:lang w:eastAsia="zh-CN"/>
          <w:rPrChange w:id="753" w:author="Gilb, James" w:date="2019-03-15T09:37:00Z">
            <w:rPr>
              <w:moveTo w:id="754" w:author="Gilb, James" w:date="2019-03-15T09:37:00Z"/>
              <w:b/>
              <w:color w:val="FF0000"/>
            </w:rPr>
          </w:rPrChange>
        </w:rPr>
      </w:pPr>
      <w:moveToRangeStart w:id="755" w:author="Gilb, James" w:date="2019-03-15T09:37:00Z" w:name="move3535060"/>
      <w:moveTo w:id="756" w:author="Gilb, James" w:date="2019-03-15T09:37:00Z">
        <w:r>
          <w:rPr>
            <w:rFonts w:ascii="Times New Roman" w:hAnsi="Times New Roman"/>
            <w:b/>
            <w:color w:val="FF0000"/>
            <w:rPrChange w:id="757" w:author="Gilb, James" w:date="2019-03-15T09:37:00Z">
              <w:rPr>
                <w:b/>
                <w:vanish/>
                <w:color w:val="FF0000"/>
              </w:rPr>
            </w:rPrChange>
          </w:rPr>
          <w:t>The remainder of this clause may be modified to include additional officers and their responsibilit</w:t>
        </w:r>
        <w:r>
          <w:rPr>
            <w:rFonts w:ascii="Times New Roman" w:hAnsi="Times New Roman"/>
            <w:b/>
            <w:color w:val="FF0000"/>
            <w:rPrChange w:id="758" w:author="Gilb, James" w:date="2019-03-15T09:37:00Z">
              <w:rPr>
                <w:b/>
                <w:vanish/>
                <w:color w:val="FF0000"/>
              </w:rPr>
            </w:rPrChange>
          </w:rPr>
          <w:t>ies.</w:t>
        </w:r>
      </w:moveTo>
    </w:p>
    <w:moveToRangeEnd w:id="755"/>
    <w:p w14:paraId="33F1C7DA" w14:textId="77777777" w:rsidR="00AD2D9B" w:rsidRDefault="00AD2D9B">
      <w:pPr>
        <w:rPr>
          <w:del w:id="759" w:author="Gilb, James" w:date="2019-03-15T09:37:00Z"/>
        </w:rPr>
      </w:pPr>
    </w:p>
    <w:p w14:paraId="0D33F239" w14:textId="77777777" w:rsidR="00257943" w:rsidRDefault="007B1C53" w:rsidP="00A76C87">
      <w:pPr>
        <w:pStyle w:val="Heading3"/>
        <w:rPr>
          <w:rPrChange w:id="760" w:author="Gilb, James" w:date="2019-03-15T09:37:00Z">
            <w:rPr>
              <w:vanish/>
            </w:rPr>
          </w:rPrChange>
        </w:rPr>
      </w:pPr>
      <w:bookmarkStart w:id="761" w:name="_Toc516499598"/>
      <w:bookmarkStart w:id="762" w:name="_Toc457575134"/>
      <w:r>
        <w:t>3.4.1 Chair</w:t>
      </w:r>
      <w:bookmarkEnd w:id="761"/>
      <w:bookmarkEnd w:id="762"/>
    </w:p>
    <w:p w14:paraId="5D8CC5B1" w14:textId="77777777" w:rsidR="00AD2D9B" w:rsidRDefault="00AD2D9B">
      <w:pPr>
        <w:rPr>
          <w:del w:id="763" w:author="Gilb, James" w:date="2019-03-15T09:37:00Z"/>
          <w:vanish/>
        </w:rPr>
      </w:pPr>
    </w:p>
    <w:p w14:paraId="5FFA3DB1" w14:textId="40FFAE5A" w:rsidR="00257943" w:rsidRDefault="007B1C53">
      <w:pPr>
        <w:rPr>
          <w:rFonts w:ascii="Times New Roman" w:hAnsi="Times New Roman" w:cs="Times New Roman"/>
          <w:color w:val="FF0000"/>
          <w:szCs w:val="20"/>
          <w:lang w:eastAsia="zh-CN"/>
          <w:rPrChange w:id="764" w:author="Gilb, James" w:date="2019-03-15T09:37:00Z">
            <w:rPr>
              <w:b/>
              <w:color w:val="FF0000"/>
            </w:rPr>
          </w:rPrChange>
        </w:rPr>
      </w:pPr>
      <w:r>
        <w:rPr>
          <w:rFonts w:ascii="Times New Roman" w:hAnsi="Times New Roman"/>
          <w:b/>
          <w:color w:val="FF0000"/>
          <w:rPrChange w:id="765" w:author="Gilb, James" w:date="2019-03-15T09:37:00Z">
            <w:rPr>
              <w:b/>
              <w:vanish/>
              <w:color w:val="FF0000"/>
            </w:rPr>
          </w:rPrChange>
        </w:rPr>
        <w:t>This clause shall not be modified except to include additional responsibilities.</w:t>
      </w:r>
    </w:p>
    <w:p w14:paraId="7C890CC9" w14:textId="77777777" w:rsidR="00AD2D9B" w:rsidRDefault="00AD2D9B">
      <w:pPr>
        <w:rPr>
          <w:del w:id="766" w:author="Gilb, James" w:date="2019-03-15T09:37:00Z"/>
          <w:b/>
          <w:color w:val="FF0000"/>
        </w:rPr>
      </w:pPr>
    </w:p>
    <w:p w14:paraId="6E2E7B3B" w14:textId="2BD08B7D" w:rsidR="00257943" w:rsidRDefault="007B1C53">
      <w:pPr>
        <w:rPr>
          <w:rFonts w:ascii="Times New Roman" w:hAnsi="Times New Roman" w:cs="Times New Roman"/>
          <w:color w:val="auto"/>
          <w:szCs w:val="20"/>
          <w:lang w:eastAsia="zh-CN"/>
          <w:rPrChange w:id="767" w:author="Gilb, James" w:date="2019-03-15T09:37:00Z">
            <w:rPr/>
          </w:rPrChange>
        </w:rPr>
      </w:pPr>
      <w:r>
        <w:rPr>
          <w:rFonts w:ascii="Times New Roman" w:hAnsi="Times New Roman"/>
          <w:rPrChange w:id="768" w:author="Gilb, James" w:date="2019-03-15T09:37:00Z">
            <w:rPr/>
          </w:rPrChange>
        </w:rPr>
        <w:t>The responsibilities of the Chair or his or her designee shall include</w:t>
      </w:r>
    </w:p>
    <w:p w14:paraId="30BC7408" w14:textId="77777777" w:rsidR="00AD2D9B" w:rsidRDefault="00AD2D9B">
      <w:pPr>
        <w:rPr>
          <w:del w:id="769" w:author="Gilb, James" w:date="2019-03-15T09:37:00Z"/>
        </w:rPr>
      </w:pPr>
    </w:p>
    <w:p w14:paraId="083A75B5" w14:textId="72EC8BFE" w:rsidR="00257943" w:rsidRDefault="007B1C53" w:rsidP="00A76C87">
      <w:pPr>
        <w:numPr>
          <w:ilvl w:val="0"/>
          <w:numId w:val="15"/>
        </w:numPr>
        <w:spacing w:before="0" w:after="0"/>
        <w:rPr>
          <w:ins w:id="770" w:author="Gilb, James" w:date="2019-03-15T09:37:00Z"/>
          <w:rFonts w:ascii="Times New Roman" w:eastAsia="Times New Roman" w:hAnsi="Times New Roman" w:cs="Times New Roman"/>
          <w:color w:val="auto"/>
          <w:szCs w:val="20"/>
          <w:lang w:eastAsia="zh-CN"/>
        </w:rPr>
      </w:pPr>
      <w:r>
        <w:rPr>
          <w:rFonts w:ascii="Times New Roman" w:hAnsi="Times New Roman"/>
          <w:rPrChange w:id="771" w:author="Gilb, James" w:date="2019-03-15T09:37:00Z">
            <w:rPr/>
          </w:rPrChange>
        </w:rPr>
        <w:t xml:space="preserve">Leading the activity according to all of the relevant </w:t>
      </w:r>
      <w:del w:id="772" w:author="Gilb, James" w:date="2019-03-15T09:37:00Z">
        <w:r w:rsidR="00AD2D9B">
          <w:rPr>
            <w:szCs w:val="24"/>
          </w:rPr>
          <w:delText>Policies</w:delText>
        </w:r>
      </w:del>
      <w:ins w:id="773" w:author="Gilb, James" w:date="2019-03-15T09:37:00Z">
        <w:r>
          <w:rPr>
            <w:rFonts w:eastAsia="Times New Roman"/>
          </w:rPr>
          <w:t>policies</w:t>
        </w:r>
      </w:ins>
      <w:r>
        <w:rPr>
          <w:rPrChange w:id="774" w:author="Gilb, James" w:date="2019-03-15T09:37:00Z">
            <w:rPr/>
          </w:rPrChange>
        </w:rPr>
        <w:t xml:space="preserve"> and </w:t>
      </w:r>
      <w:del w:id="775" w:author="Gilb, James" w:date="2019-03-15T09:37:00Z">
        <w:r w:rsidR="00AD2D9B">
          <w:rPr>
            <w:szCs w:val="24"/>
          </w:rPr>
          <w:delText>Procedures</w:delText>
        </w:r>
      </w:del>
      <w:ins w:id="776" w:author="Gilb, James" w:date="2019-03-15T09:37:00Z">
        <w:r>
          <w:rPr>
            <w:rFonts w:eastAsia="Times New Roman"/>
          </w:rPr>
          <w:t>procedures.</w:t>
        </w:r>
      </w:ins>
    </w:p>
    <w:p w14:paraId="45C24A30" w14:textId="77777777" w:rsidR="00257943" w:rsidRDefault="007B1C53" w:rsidP="00A76C87">
      <w:pPr>
        <w:numPr>
          <w:ilvl w:val="0"/>
          <w:numId w:val="15"/>
        </w:numPr>
        <w:spacing w:before="0" w:after="0"/>
        <w:rPr>
          <w:rFonts w:ascii="Times New Roman" w:hAnsi="Times New Roman"/>
          <w:rPrChange w:id="777" w:author="Gilb, James" w:date="2019-03-15T09:37:00Z">
            <w:rPr/>
          </w:rPrChange>
        </w:rPr>
        <w:pPrChange w:id="778" w:author="Gilb, James" w:date="2019-03-15T09:37:00Z">
          <w:pPr>
            <w:numPr>
              <w:numId w:val="31"/>
            </w:numPr>
            <w:tabs>
              <w:tab w:val="num" w:pos="0"/>
            </w:tabs>
            <w:ind w:left="720" w:hanging="360"/>
          </w:pPr>
        </w:pPrChange>
      </w:pPr>
      <w:ins w:id="779" w:author="Gilb, James" w:date="2019-03-15T09:37:00Z">
        <w:r>
          <w:rPr>
            <w:rFonts w:ascii="Times New Roman" w:eastAsia="Times New Roman" w:hAnsi="Times New Roman" w:cs="Times New Roman"/>
          </w:rPr>
          <w:t>Forming study groups, as necessary</w:t>
        </w:r>
      </w:ins>
      <w:r>
        <w:rPr>
          <w:rFonts w:ascii="Times New Roman" w:hAnsi="Times New Roman"/>
          <w:rPrChange w:id="780" w:author="Gilb, James" w:date="2019-03-15T09:37:00Z">
            <w:rPr/>
          </w:rPrChange>
        </w:rPr>
        <w:t>.</w:t>
      </w:r>
    </w:p>
    <w:p w14:paraId="49A4FE6F" w14:textId="77777777" w:rsidR="00257943" w:rsidRDefault="007B1C53" w:rsidP="00A76C87">
      <w:pPr>
        <w:numPr>
          <w:ilvl w:val="0"/>
          <w:numId w:val="15"/>
        </w:numPr>
        <w:spacing w:before="0" w:after="0"/>
        <w:rPr>
          <w:rFonts w:ascii="Times New Roman" w:hAnsi="Times New Roman"/>
          <w:rPrChange w:id="781" w:author="Gilb, James" w:date="2019-03-15T09:37:00Z">
            <w:rPr/>
          </w:rPrChange>
        </w:rPr>
        <w:pPrChange w:id="782" w:author="Gilb, James" w:date="2019-03-15T09:37:00Z">
          <w:pPr>
            <w:numPr>
              <w:numId w:val="31"/>
            </w:numPr>
            <w:tabs>
              <w:tab w:val="num" w:pos="0"/>
            </w:tabs>
            <w:ind w:left="720" w:hanging="360"/>
          </w:pPr>
        </w:pPrChange>
      </w:pPr>
      <w:r>
        <w:rPr>
          <w:rFonts w:ascii="Times New Roman" w:hAnsi="Times New Roman"/>
          <w:rPrChange w:id="783" w:author="Gilb, James" w:date="2019-03-15T09:37:00Z">
            <w:rPr/>
          </w:rPrChange>
        </w:rPr>
        <w:t>Being objective.</w:t>
      </w:r>
    </w:p>
    <w:p w14:paraId="59C1D0D9" w14:textId="77777777" w:rsidR="00257943" w:rsidRDefault="007B1C53" w:rsidP="00A76C87">
      <w:pPr>
        <w:numPr>
          <w:ilvl w:val="0"/>
          <w:numId w:val="15"/>
        </w:numPr>
        <w:spacing w:before="0" w:after="0"/>
        <w:rPr>
          <w:rFonts w:ascii="Times New Roman" w:hAnsi="Times New Roman"/>
          <w:rPrChange w:id="784" w:author="Gilb, James" w:date="2019-03-15T09:37:00Z">
            <w:rPr/>
          </w:rPrChange>
        </w:rPr>
        <w:pPrChange w:id="785" w:author="Gilb, James" w:date="2019-03-15T09:37:00Z">
          <w:pPr>
            <w:numPr>
              <w:numId w:val="31"/>
            </w:numPr>
            <w:tabs>
              <w:tab w:val="num" w:pos="0"/>
            </w:tabs>
            <w:ind w:left="720" w:hanging="360"/>
          </w:pPr>
        </w:pPrChange>
      </w:pPr>
      <w:r>
        <w:rPr>
          <w:rFonts w:ascii="Times New Roman" w:hAnsi="Times New Roman"/>
          <w:rPrChange w:id="786" w:author="Gilb, James" w:date="2019-03-15T09:37:00Z">
            <w:rPr/>
          </w:rPrChange>
        </w:rPr>
        <w:t>Entertaining motions, but not making motions.</w:t>
      </w:r>
    </w:p>
    <w:p w14:paraId="7B75FD94" w14:textId="77777777" w:rsidR="00257943" w:rsidRDefault="007B1C53" w:rsidP="00A76C87">
      <w:pPr>
        <w:numPr>
          <w:ilvl w:val="0"/>
          <w:numId w:val="15"/>
        </w:numPr>
        <w:spacing w:before="0" w:after="0"/>
        <w:rPr>
          <w:rFonts w:ascii="Times New Roman" w:hAnsi="Times New Roman"/>
          <w:rPrChange w:id="787" w:author="Gilb, James" w:date="2019-03-15T09:37:00Z">
            <w:rPr/>
          </w:rPrChange>
        </w:rPr>
        <w:pPrChange w:id="788" w:author="Gilb, James" w:date="2019-03-15T09:37:00Z">
          <w:pPr>
            <w:numPr>
              <w:numId w:val="31"/>
            </w:numPr>
            <w:tabs>
              <w:tab w:val="num" w:pos="0"/>
            </w:tabs>
            <w:ind w:left="720" w:hanging="360"/>
          </w:pPr>
        </w:pPrChange>
      </w:pPr>
      <w:r>
        <w:rPr>
          <w:rFonts w:ascii="Times New Roman" w:hAnsi="Times New Roman"/>
          <w:rPrChange w:id="789" w:author="Gilb, James" w:date="2019-03-15T09:37:00Z">
            <w:rPr/>
          </w:rPrChange>
        </w:rPr>
        <w:t>Not biasing discussions.</w:t>
      </w:r>
    </w:p>
    <w:p w14:paraId="788E146B" w14:textId="77777777" w:rsidR="00257943" w:rsidRDefault="007B1C53" w:rsidP="00A76C87">
      <w:pPr>
        <w:numPr>
          <w:ilvl w:val="0"/>
          <w:numId w:val="15"/>
        </w:numPr>
        <w:spacing w:before="0" w:after="0"/>
        <w:rPr>
          <w:rFonts w:ascii="Times New Roman" w:hAnsi="Times New Roman"/>
          <w:rPrChange w:id="790" w:author="Gilb, James" w:date="2019-03-15T09:37:00Z">
            <w:rPr/>
          </w:rPrChange>
        </w:rPr>
        <w:pPrChange w:id="791" w:author="Gilb, James" w:date="2019-03-15T09:37:00Z">
          <w:pPr>
            <w:numPr>
              <w:numId w:val="31"/>
            </w:numPr>
            <w:tabs>
              <w:tab w:val="num" w:pos="0"/>
            </w:tabs>
            <w:ind w:left="720" w:hanging="360"/>
          </w:pPr>
        </w:pPrChange>
      </w:pPr>
      <w:r>
        <w:rPr>
          <w:rFonts w:ascii="Times New Roman" w:hAnsi="Times New Roman"/>
          <w:rPrChange w:id="792" w:author="Gilb, James" w:date="2019-03-15T09:37:00Z">
            <w:rPr/>
          </w:rPrChange>
        </w:rPr>
        <w:t>Delegating necessary functions.</w:t>
      </w:r>
    </w:p>
    <w:p w14:paraId="7DB23E3C" w14:textId="77777777" w:rsidR="00257943" w:rsidRDefault="007B1C53" w:rsidP="00A76C87">
      <w:pPr>
        <w:numPr>
          <w:ilvl w:val="0"/>
          <w:numId w:val="15"/>
        </w:numPr>
        <w:spacing w:before="0" w:after="0"/>
        <w:rPr>
          <w:rFonts w:ascii="Times New Roman" w:hAnsi="Times New Roman"/>
          <w:rPrChange w:id="793" w:author="Gilb, James" w:date="2019-03-15T09:37:00Z">
            <w:rPr/>
          </w:rPrChange>
        </w:rPr>
        <w:pPrChange w:id="794" w:author="Gilb, James" w:date="2019-03-15T09:37:00Z">
          <w:pPr>
            <w:numPr>
              <w:numId w:val="31"/>
            </w:numPr>
            <w:tabs>
              <w:tab w:val="num" w:pos="0"/>
            </w:tabs>
            <w:ind w:left="720" w:hanging="360"/>
          </w:pPr>
        </w:pPrChange>
      </w:pPr>
      <w:r>
        <w:rPr>
          <w:rFonts w:ascii="Times New Roman" w:hAnsi="Times New Roman"/>
          <w:rPrChange w:id="795" w:author="Gilb, James" w:date="2019-03-15T09:37:00Z">
            <w:rPr/>
          </w:rPrChange>
        </w:rPr>
        <w:t>Ensuring that all parties have the opportunity to express their views.</w:t>
      </w:r>
    </w:p>
    <w:p w14:paraId="3A0A7D42" w14:textId="77C38223" w:rsidR="00257943" w:rsidRDefault="007B1C53" w:rsidP="00A76C87">
      <w:pPr>
        <w:numPr>
          <w:ilvl w:val="0"/>
          <w:numId w:val="15"/>
        </w:numPr>
        <w:spacing w:before="0" w:after="0"/>
        <w:rPr>
          <w:rFonts w:ascii="Times New Roman" w:hAnsi="Times New Roman"/>
          <w:rPrChange w:id="796" w:author="Gilb, James" w:date="2019-03-15T09:37:00Z">
            <w:rPr/>
          </w:rPrChange>
        </w:rPr>
        <w:pPrChange w:id="797" w:author="Gilb, James" w:date="2019-03-15T09:37:00Z">
          <w:pPr>
            <w:numPr>
              <w:numId w:val="31"/>
            </w:numPr>
            <w:tabs>
              <w:tab w:val="num" w:pos="0"/>
            </w:tabs>
            <w:ind w:left="720" w:hanging="360"/>
          </w:pPr>
        </w:pPrChange>
      </w:pPr>
      <w:r>
        <w:rPr>
          <w:rFonts w:ascii="Times New Roman" w:hAnsi="Times New Roman"/>
          <w:rPrChange w:id="798" w:author="Gilb, James" w:date="2019-03-15T09:37:00Z">
            <w:rPr/>
          </w:rPrChange>
        </w:rPr>
        <w:t xml:space="preserve">Setting goals and deadlines and </w:t>
      </w:r>
      <w:del w:id="799" w:author="Gilb, James" w:date="2019-03-15T09:37:00Z">
        <w:r w:rsidR="00AD2D9B">
          <w:delText>adhere</w:delText>
        </w:r>
      </w:del>
      <w:ins w:id="800" w:author="Gilb, James" w:date="2019-03-15T09:37:00Z">
        <w:r>
          <w:rPr>
            <w:rFonts w:ascii="Times New Roman" w:eastAsia="Times New Roman" w:hAnsi="Times New Roman" w:cs="Times New Roman"/>
          </w:rPr>
          <w:t>adhering</w:t>
        </w:r>
      </w:ins>
      <w:r>
        <w:rPr>
          <w:rFonts w:ascii="Times New Roman" w:hAnsi="Times New Roman"/>
          <w:rPrChange w:id="801" w:author="Gilb, James" w:date="2019-03-15T09:37:00Z">
            <w:rPr/>
          </w:rPrChange>
        </w:rPr>
        <w:t xml:space="preserve"> to them.</w:t>
      </w:r>
    </w:p>
    <w:p w14:paraId="3F741163" w14:textId="77777777" w:rsidR="00257943" w:rsidRDefault="007B1C53" w:rsidP="00A76C87">
      <w:pPr>
        <w:numPr>
          <w:ilvl w:val="0"/>
          <w:numId w:val="15"/>
        </w:numPr>
        <w:spacing w:before="0" w:after="0"/>
        <w:rPr>
          <w:rFonts w:ascii="Times New Roman" w:hAnsi="Times New Roman"/>
          <w:rPrChange w:id="802" w:author="Gilb, James" w:date="2019-03-15T09:37:00Z">
            <w:rPr/>
          </w:rPrChange>
        </w:rPr>
        <w:pPrChange w:id="803" w:author="Gilb, James" w:date="2019-03-15T09:37:00Z">
          <w:pPr>
            <w:numPr>
              <w:numId w:val="31"/>
            </w:numPr>
            <w:tabs>
              <w:tab w:val="num" w:pos="0"/>
            </w:tabs>
            <w:ind w:left="720" w:hanging="360"/>
          </w:pPr>
        </w:pPrChange>
      </w:pPr>
      <w:r>
        <w:rPr>
          <w:rFonts w:ascii="Times New Roman" w:hAnsi="Times New Roman"/>
          <w:rPrChange w:id="804" w:author="Gilb, James" w:date="2019-03-15T09:37:00Z">
            <w:rPr/>
          </w:rPrChange>
        </w:rPr>
        <w:t>Being knowledgeable in IEEE standards processes and parliamentary procedures and ensuring that the processes and procedures are followed.</w:t>
      </w:r>
    </w:p>
    <w:p w14:paraId="62CBD695" w14:textId="77777777" w:rsidR="00257943" w:rsidRDefault="007B1C53" w:rsidP="00A76C87">
      <w:pPr>
        <w:numPr>
          <w:ilvl w:val="0"/>
          <w:numId w:val="15"/>
        </w:numPr>
        <w:spacing w:before="0" w:after="0"/>
        <w:rPr>
          <w:rFonts w:ascii="Times New Roman" w:hAnsi="Times New Roman"/>
          <w:rPrChange w:id="805" w:author="Gilb, James" w:date="2019-03-15T09:37:00Z">
            <w:rPr/>
          </w:rPrChange>
        </w:rPr>
        <w:pPrChange w:id="806" w:author="Gilb, James" w:date="2019-03-15T09:37:00Z">
          <w:pPr>
            <w:numPr>
              <w:numId w:val="31"/>
            </w:numPr>
            <w:tabs>
              <w:tab w:val="num" w:pos="0"/>
            </w:tabs>
            <w:ind w:left="720" w:hanging="360"/>
          </w:pPr>
        </w:pPrChange>
      </w:pPr>
      <w:r>
        <w:rPr>
          <w:rFonts w:ascii="Times New Roman" w:hAnsi="Times New Roman"/>
          <w:rPrChange w:id="807" w:author="Gilb, James" w:date="2019-03-15T09:37:00Z">
            <w:rPr/>
          </w:rPrChange>
        </w:rPr>
        <w:t>Seeking consensus as a means of resolving issues.</w:t>
      </w:r>
    </w:p>
    <w:p w14:paraId="40F4073E" w14:textId="22646417" w:rsidR="00257943" w:rsidRDefault="007B1C53" w:rsidP="00A76C87">
      <w:pPr>
        <w:numPr>
          <w:ilvl w:val="0"/>
          <w:numId w:val="15"/>
        </w:numPr>
        <w:spacing w:before="0" w:after="0"/>
        <w:rPr>
          <w:rFonts w:ascii="Times New Roman" w:hAnsi="Times New Roman"/>
          <w:rPrChange w:id="808" w:author="Gilb, James" w:date="2019-03-15T09:37:00Z">
            <w:rPr/>
          </w:rPrChange>
        </w:rPr>
        <w:pPrChange w:id="809" w:author="Gilb, James" w:date="2019-03-15T09:37:00Z">
          <w:pPr>
            <w:numPr>
              <w:numId w:val="31"/>
            </w:numPr>
            <w:tabs>
              <w:tab w:val="num" w:pos="0"/>
            </w:tabs>
            <w:ind w:left="720" w:hanging="360"/>
          </w:pPr>
        </w:pPrChange>
      </w:pPr>
      <w:r>
        <w:rPr>
          <w:rFonts w:ascii="Times New Roman" w:hAnsi="Times New Roman"/>
          <w:rPrChange w:id="810" w:author="Gilb, James" w:date="2019-03-15T09:37:00Z">
            <w:rPr/>
          </w:rPrChange>
        </w:rPr>
        <w:t xml:space="preserve">Prioritizing work to best serve the </w:t>
      </w:r>
      <w:del w:id="811" w:author="Gilb, James" w:date="2019-03-15T09:37:00Z">
        <w:r w:rsidR="00AD2D9B">
          <w:delText>group</w:delText>
        </w:r>
      </w:del>
      <w:ins w:id="812" w:author="Gilb, James" w:date="2019-03-15T09:37:00Z">
        <w:r>
          <w:rPr>
            <w:rFonts w:ascii="Times New Roman" w:eastAsia="Times New Roman" w:hAnsi="Times New Roman" w:cs="Times New Roman"/>
          </w:rPr>
          <w:t>Working Group</w:t>
        </w:r>
      </w:ins>
      <w:r>
        <w:rPr>
          <w:rFonts w:ascii="Times New Roman" w:hAnsi="Times New Roman"/>
          <w:rPrChange w:id="813" w:author="Gilb, James" w:date="2019-03-15T09:37:00Z">
            <w:rPr/>
          </w:rPrChange>
        </w:rPr>
        <w:t xml:space="preserve"> and its goals.</w:t>
      </w:r>
    </w:p>
    <w:p w14:paraId="6CC6ABB0" w14:textId="0C84118C" w:rsidR="00257943" w:rsidRDefault="007B1C53" w:rsidP="00A76C87">
      <w:pPr>
        <w:numPr>
          <w:ilvl w:val="0"/>
          <w:numId w:val="15"/>
        </w:numPr>
        <w:spacing w:before="0" w:after="0"/>
        <w:rPr>
          <w:rFonts w:ascii="Times New Roman" w:hAnsi="Times New Roman"/>
          <w:rPrChange w:id="814" w:author="Gilb, James" w:date="2019-03-15T09:37:00Z">
            <w:rPr/>
          </w:rPrChange>
        </w:rPr>
        <w:pPrChange w:id="815" w:author="Gilb, James" w:date="2019-03-15T09:37:00Z">
          <w:pPr>
            <w:numPr>
              <w:numId w:val="31"/>
            </w:numPr>
            <w:tabs>
              <w:tab w:val="num" w:pos="0"/>
            </w:tabs>
            <w:ind w:left="720" w:hanging="360"/>
          </w:pPr>
        </w:pPrChange>
      </w:pPr>
      <w:r>
        <w:t xml:space="preserve">Complying with the </w:t>
      </w:r>
      <w:del w:id="816" w:author="Gilb, James" w:date="2019-03-15T09:37:00Z">
        <w:r w:rsidR="00AD2D9B">
          <w:fldChar w:fldCharType="begin"/>
        </w:r>
        <w:r w:rsidR="00AD2D9B">
          <w:delInstrText xml:space="preserve"> HYPERLINK "http://standards.ieee.org/IPR/index.html"</w:delInstrText>
        </w:r>
        <w:r w:rsidR="00AD2D9B">
          <w:fldChar w:fldCharType="separate"/>
        </w:r>
        <w:r w:rsidR="00AD2D9B">
          <w:rPr>
            <w:rStyle w:val="Hyperlink"/>
          </w:rPr>
          <w:delText>IEEE-SA Intellectual Property Policies</w:delText>
        </w:r>
        <w:r w:rsidR="00AD2D9B">
          <w:fldChar w:fldCharType="end"/>
        </w:r>
        <w:r w:rsidR="00AD2D9B">
          <w:delText>,</w:delText>
        </w:r>
      </w:del>
      <w:ins w:id="817" w:author="Gilb, James" w:date="2019-03-15T09:37:00Z">
        <w:r>
          <w:t>Chair’s responsibility with respect to the IEEE-SA Intellectual Property Policies,</w:t>
        </w:r>
      </w:ins>
      <w:r>
        <w:t xml:space="preserve"> including but not limited to </w:t>
      </w:r>
      <w:ins w:id="818" w:author="Gilb, James" w:date="2019-03-15T09:37:00Z">
        <w:r>
          <w:t xml:space="preserve">the </w:t>
        </w:r>
      </w:ins>
      <w:r>
        <w:t xml:space="preserve">IEEE-SA Patent Policy </w:t>
      </w:r>
      <w:r>
        <w:rPr>
          <w:rFonts w:ascii="Times New Roman" w:hAnsi="Times New Roman"/>
          <w:rPrChange w:id="819" w:author="Gilb, James" w:date="2019-03-15T09:37:00Z">
            <w:rPr/>
          </w:rPrChange>
        </w:rPr>
        <w:t xml:space="preserve">(see </w:t>
      </w:r>
      <w:ins w:id="820" w:author="Gilb, James" w:date="2019-03-15T09:37:00Z">
        <w:r>
          <w:rPr>
            <w:rFonts w:ascii="Times New Roman" w:eastAsia="Times New Roman" w:hAnsi="Times New Roman" w:cs="Times New Roman"/>
          </w:rPr>
          <w:t xml:space="preserve">“Patents” Clause 6 of </w:t>
        </w:r>
        <w:r>
          <w:rPr>
            <w:rFonts w:ascii="Times New Roman" w:eastAsia="Times New Roman" w:hAnsi="Times New Roman" w:cs="Times New Roman"/>
            <w:i/>
          </w:rPr>
          <w:t>IEEE-SA Standards Board Bylaws</w:t>
        </w:r>
        <w:r>
          <w:rPr>
            <w:rFonts w:ascii="Times New Roman" w:eastAsia="Times New Roman" w:hAnsi="Times New Roman" w:cs="Times New Roman"/>
          </w:rPr>
          <w:t xml:space="preserve"> and “Call for patents” Clause 6.3.2 of </w:t>
        </w:r>
      </w:ins>
      <w:r>
        <w:rPr>
          <w:rFonts w:ascii="Times New Roman" w:hAnsi="Times New Roman"/>
          <w:i/>
          <w:rPrChange w:id="821" w:author="Gilb, James" w:date="2019-03-15T09:37:00Z">
            <w:rPr>
              <w:i/>
            </w:rPr>
          </w:rPrChange>
        </w:rPr>
        <w:t>IEEE-SA Standards Board Operations Manual</w:t>
      </w:r>
      <w:del w:id="822" w:author="Gilb, James" w:date="2019-03-15T09:37:00Z">
        <w:r w:rsidR="00AD2D9B">
          <w:delText xml:space="preserve"> 6.3.2, http://standards.ieee.org/board/pat/index.html) and IEEE-SA</w:delText>
        </w:r>
      </w:del>
      <w:ins w:id="823" w:author="Gilb, James" w:date="2019-03-15T09:37:00Z">
        <w:r>
          <w:rPr>
            <w:rFonts w:ascii="Times New Roman" w:eastAsia="Times New Roman" w:hAnsi="Times New Roman" w:cs="Times New Roman"/>
          </w:rPr>
          <w:t>) and</w:t>
        </w:r>
      </w:ins>
      <w:r>
        <w:rPr>
          <w:rFonts w:ascii="Times New Roman" w:hAnsi="Times New Roman"/>
          <w:rPrChange w:id="824" w:author="Gilb, James" w:date="2019-03-15T09:37:00Z">
            <w:rPr/>
          </w:rPrChange>
        </w:rPr>
        <w:t xml:space="preserve"> Copyright </w:t>
      </w:r>
      <w:del w:id="825" w:author="Gilb, James" w:date="2019-03-15T09:37:00Z">
        <w:r w:rsidR="00AD2D9B">
          <w:delText xml:space="preserve">Policy </w:delText>
        </w:r>
      </w:del>
      <w:r>
        <w:rPr>
          <w:rFonts w:ascii="Times New Roman" w:hAnsi="Times New Roman"/>
          <w:rPrChange w:id="826" w:author="Gilb, James" w:date="2019-03-15T09:37:00Z">
            <w:rPr/>
          </w:rPrChange>
        </w:rPr>
        <w:t xml:space="preserve">(see </w:t>
      </w:r>
      <w:ins w:id="827" w:author="Gilb, James" w:date="2019-03-15T09:37:00Z">
        <w:r>
          <w:rPr>
            <w:rFonts w:ascii="Times New Roman" w:eastAsia="Times New Roman" w:hAnsi="Times New Roman" w:cs="Times New Roman"/>
          </w:rPr>
          <w:t xml:space="preserve">“Copyright” Clause 7 of </w:t>
        </w:r>
      </w:ins>
      <w:r>
        <w:rPr>
          <w:rFonts w:ascii="Times New Roman" w:hAnsi="Times New Roman"/>
          <w:i/>
          <w:rPrChange w:id="828" w:author="Gilb, James" w:date="2019-03-15T09:37:00Z">
            <w:rPr>
              <w:i/>
            </w:rPr>
          </w:rPrChange>
        </w:rPr>
        <w:t>IEEE-SA Standards Board Bylaws</w:t>
      </w:r>
      <w:r>
        <w:rPr>
          <w:rFonts w:ascii="Times New Roman" w:hAnsi="Times New Roman"/>
          <w:rPrChange w:id="829" w:author="Gilb, James" w:date="2019-03-15T09:37:00Z">
            <w:rPr/>
          </w:rPrChange>
        </w:rPr>
        <w:t xml:space="preserve"> </w:t>
      </w:r>
      <w:del w:id="830" w:author="Gilb, James" w:date="2019-03-15T09:37:00Z">
        <w:r w:rsidR="00AD2D9B">
          <w:delText xml:space="preserve">7, </w:delText>
        </w:r>
        <w:r w:rsidR="00AD2D9B">
          <w:fldChar w:fldCharType="begin"/>
        </w:r>
        <w:r w:rsidR="00AD2D9B">
          <w:delInstrText xml:space="preserve"> HYPERLINK "http://standards.ieee.org/guides/bylaws/sect6-7.html" \l "7"</w:delInstrText>
        </w:r>
        <w:r w:rsidR="00AD2D9B">
          <w:fldChar w:fldCharType="separate"/>
        </w:r>
        <w:r w:rsidR="00AD2D9B">
          <w:rPr>
            <w:rStyle w:val="Hyperlink"/>
          </w:rPr>
          <w:delText>http://standards.ieee.org/guides/bylaws/sect6-7.html#7</w:delText>
        </w:r>
        <w:r w:rsidR="00AD2D9B">
          <w:fldChar w:fldCharType="end"/>
        </w:r>
        <w:r w:rsidR="00AD2D9B">
          <w:delText>).</w:delText>
        </w:r>
      </w:del>
      <w:ins w:id="831" w:author="Gilb, James" w:date="2019-03-15T09:37:00Z">
        <w:r>
          <w:rPr>
            <w:rFonts w:ascii="Times New Roman" w:eastAsia="Times New Roman" w:hAnsi="Times New Roman" w:cs="Times New Roman"/>
          </w:rPr>
          <w:t xml:space="preserve">and Clause 6.1 of the </w:t>
        </w:r>
        <w:r>
          <w:rPr>
            <w:rFonts w:ascii="Times New Roman" w:eastAsia="Times New Roman" w:hAnsi="Times New Roman" w:cs="Times New Roman"/>
            <w:i/>
          </w:rPr>
          <w:t>IEEE-SA Standards Board Operations Manual</w:t>
        </w:r>
        <w:r>
          <w:rPr>
            <w:rFonts w:ascii="Times New Roman" w:eastAsia="Times New Roman" w:hAnsi="Times New Roman" w:cs="Times New Roman"/>
          </w:rPr>
          <w:t>).</w:t>
        </w:r>
      </w:ins>
    </w:p>
    <w:p w14:paraId="1CB57ACC" w14:textId="77777777" w:rsidR="00257943" w:rsidRDefault="007B1C53" w:rsidP="00A76C87">
      <w:pPr>
        <w:numPr>
          <w:ilvl w:val="0"/>
          <w:numId w:val="15"/>
        </w:numPr>
        <w:spacing w:before="0" w:after="0"/>
        <w:rPr>
          <w:rFonts w:ascii="Times New Roman" w:hAnsi="Times New Roman"/>
          <w:rPrChange w:id="832" w:author="Gilb, James" w:date="2019-03-15T09:37:00Z">
            <w:rPr/>
          </w:rPrChange>
        </w:rPr>
        <w:pPrChange w:id="833" w:author="Gilb, James" w:date="2019-03-15T09:37:00Z">
          <w:pPr>
            <w:numPr>
              <w:numId w:val="31"/>
            </w:numPr>
            <w:tabs>
              <w:tab w:val="num" w:pos="0"/>
            </w:tabs>
            <w:ind w:left="720" w:hanging="360"/>
          </w:pPr>
        </w:pPrChange>
      </w:pPr>
      <w:r>
        <w:rPr>
          <w:rFonts w:ascii="Times New Roman" w:hAnsi="Times New Roman"/>
          <w:rPrChange w:id="834" w:author="Gilb, James" w:date="2019-03-15T09:37:00Z">
            <w:rPr/>
          </w:rPrChange>
        </w:rPr>
        <w:t>Fulfilling any financial reporting requirements of the IEEE, in the absence of a Treasurer.</w:t>
      </w:r>
    </w:p>
    <w:p w14:paraId="7934A153" w14:textId="79142FB2" w:rsidR="00257943" w:rsidRDefault="007B1C53" w:rsidP="00A76C87">
      <w:pPr>
        <w:numPr>
          <w:ilvl w:val="0"/>
          <w:numId w:val="15"/>
        </w:numPr>
        <w:spacing w:before="0" w:after="0"/>
        <w:rPr>
          <w:rFonts w:ascii="Times New Roman" w:hAnsi="Times New Roman"/>
          <w:rPrChange w:id="835" w:author="Gilb, James" w:date="2019-03-15T09:37:00Z">
            <w:rPr/>
          </w:rPrChange>
        </w:rPr>
        <w:pPrChange w:id="836" w:author="Gilb, James" w:date="2019-03-15T09:37:00Z">
          <w:pPr>
            <w:numPr>
              <w:numId w:val="31"/>
            </w:numPr>
            <w:tabs>
              <w:tab w:val="num" w:pos="0"/>
            </w:tabs>
            <w:ind w:left="720" w:hanging="360"/>
          </w:pPr>
        </w:pPrChange>
      </w:pPr>
      <w:r>
        <w:rPr>
          <w:rFonts w:ascii="Times New Roman" w:hAnsi="Times New Roman"/>
          <w:rPrChange w:id="837" w:author="Gilb, James" w:date="2019-03-15T09:37:00Z">
            <w:rPr/>
          </w:rPrChange>
        </w:rPr>
        <w:t xml:space="preserve">Participating as needed in meetings of the </w:t>
      </w:r>
      <w:del w:id="838" w:author="Gilb, James" w:date="2019-03-15T09:37:00Z">
        <w:r w:rsidR="00AD2D9B">
          <w:delText>Sponsor</w:delText>
        </w:r>
      </w:del>
      <w:ins w:id="839" w:author="Gilb, James" w:date="2019-03-15T09:37:00Z">
        <w:r w:rsidR="00514A6F">
          <w:rPr>
            <w:rFonts w:ascii="Times New Roman" w:eastAsia="Times New Roman" w:hAnsi="Times New Roman" w:cs="Times New Roman"/>
          </w:rPr>
          <w:t>Standards Committee</w:t>
        </w:r>
      </w:ins>
      <w:r>
        <w:rPr>
          <w:rFonts w:ascii="Times New Roman" w:hAnsi="Times New Roman"/>
          <w:rPrChange w:id="840" w:author="Gilb, James" w:date="2019-03-15T09:37:00Z">
            <w:rPr/>
          </w:rPrChange>
        </w:rPr>
        <w:t xml:space="preserve"> to represent the Working Group</w:t>
      </w:r>
      <w:del w:id="841" w:author="Gilb, James" w:date="2019-03-15T09:37:00Z">
        <w:r w:rsidR="00AD2D9B">
          <w:delText xml:space="preserve"> and, in the case of a “Directed Position”, vote the will of the Working Group in accordance with the Directed Position Procedure (See “Procedure for establishing a directed position” subclause of the IEEE 802 LMSC OM [5]).</w:delText>
        </w:r>
      </w:del>
      <w:ins w:id="842" w:author="Gilb, James" w:date="2019-03-15T09:37:00Z">
        <w:r>
          <w:rPr>
            <w:rFonts w:ascii="Times New Roman" w:eastAsia="Times New Roman" w:hAnsi="Times New Roman" w:cs="Times New Roman"/>
          </w:rPr>
          <w:t>.</w:t>
        </w:r>
      </w:ins>
    </w:p>
    <w:p w14:paraId="731DD659" w14:textId="1676A81E" w:rsidR="00257943" w:rsidRDefault="007B1C53" w:rsidP="00A76C87">
      <w:pPr>
        <w:numPr>
          <w:ilvl w:val="0"/>
          <w:numId w:val="15"/>
        </w:numPr>
        <w:spacing w:before="0" w:after="0"/>
        <w:rPr>
          <w:rFonts w:ascii="Times New Roman" w:hAnsi="Times New Roman"/>
          <w:rPrChange w:id="843" w:author="Gilb, James" w:date="2019-03-15T09:37:00Z">
            <w:rPr/>
          </w:rPrChange>
        </w:rPr>
        <w:pPrChange w:id="844" w:author="Gilb, James" w:date="2019-03-15T09:37:00Z">
          <w:pPr>
            <w:numPr>
              <w:numId w:val="31"/>
            </w:numPr>
            <w:tabs>
              <w:tab w:val="num" w:pos="0"/>
            </w:tabs>
            <w:ind w:left="720" w:hanging="360"/>
          </w:pPr>
        </w:pPrChange>
      </w:pPr>
      <w:r>
        <w:rPr>
          <w:rFonts w:ascii="Times New Roman" w:hAnsi="Times New Roman"/>
          <w:rPrChange w:id="845" w:author="Gilb, James" w:date="2019-03-15T09:37:00Z">
            <w:rPr/>
          </w:rPrChange>
        </w:rPr>
        <w:t xml:space="preserve">Being familiar with training materials available through </w:t>
      </w:r>
      <w:del w:id="846" w:author="Gilb, James" w:date="2019-03-15T09:37:00Z">
        <w:r w:rsidR="00AD2D9B">
          <w:fldChar w:fldCharType="begin"/>
        </w:r>
        <w:r w:rsidR="00AD2D9B">
          <w:delInstrText xml:space="preserve"> HYPERLINK "http://standards.ieee.org/develop/"</w:delInstrText>
        </w:r>
        <w:r w:rsidR="00AD2D9B">
          <w:fldChar w:fldCharType="separate"/>
        </w:r>
        <w:r w:rsidR="00AD2D9B">
          <w:rPr>
            <w:rStyle w:val="Hyperlink"/>
          </w:rPr>
          <w:delText>IEEE Standards Development Online</w:delText>
        </w:r>
        <w:r w:rsidR="00AD2D9B">
          <w:fldChar w:fldCharType="end"/>
        </w:r>
      </w:del>
      <w:ins w:id="847" w:author="Gilb, James" w:date="2019-03-15T09:37:00Z">
        <w:r w:rsidR="008A7878">
          <w:fldChar w:fldCharType="begin"/>
        </w:r>
        <w:r w:rsidR="008A7878">
          <w:instrText xml:space="preserve"> HYPERLINK "http://standards.ieee.org/develop/" \h </w:instrText>
        </w:r>
        <w:r w:rsidR="008A7878">
          <w:fldChar w:fldCharType="separate"/>
        </w:r>
        <w:r>
          <w:rPr>
            <w:rFonts w:ascii="Times New Roman" w:eastAsia="Times New Roman" w:hAnsi="Times New Roman" w:cs="Times New Roman"/>
            <w:color w:val="660000"/>
            <w:u w:val="single"/>
          </w:rPr>
          <w:t>IEEE Standards Development Online</w:t>
        </w:r>
        <w:r w:rsidR="008A7878">
          <w:rPr>
            <w:rFonts w:ascii="Times New Roman" w:eastAsia="Times New Roman" w:hAnsi="Times New Roman" w:cs="Times New Roman"/>
            <w:color w:val="660000"/>
            <w:u w:val="single"/>
          </w:rPr>
          <w:fldChar w:fldCharType="end"/>
        </w:r>
      </w:ins>
      <w:r>
        <w:rPr>
          <w:rFonts w:ascii="Times New Roman" w:hAnsi="Times New Roman"/>
          <w:rPrChange w:id="848" w:author="Gilb, James" w:date="2019-03-15T09:37:00Z">
            <w:rPr/>
          </w:rPrChange>
        </w:rPr>
        <w:t>.</w:t>
      </w:r>
    </w:p>
    <w:p w14:paraId="5AB5156F" w14:textId="77777777" w:rsidR="00257943" w:rsidRDefault="007B1C53" w:rsidP="003B0BB4">
      <w:pPr>
        <w:numPr>
          <w:ilvl w:val="0"/>
          <w:numId w:val="15"/>
        </w:numPr>
        <w:spacing w:before="0" w:after="0"/>
        <w:contextualSpacing/>
        <w:rPr>
          <w:ins w:id="849" w:author="Gilb, James" w:date="2019-03-15T09:37:00Z"/>
        </w:rPr>
      </w:pPr>
      <w:ins w:id="850" w:author="Gilb, James" w:date="2019-03-15T09:37:00Z">
        <w:r>
          <w:t>Notifying IEEE SASB of any officer election/appointment, removal, and changes in status.</w:t>
        </w:r>
      </w:ins>
    </w:p>
    <w:p w14:paraId="70041BF6" w14:textId="77777777" w:rsidR="002D493D" w:rsidRDefault="002D493D" w:rsidP="002D493D">
      <w:pPr>
        <w:numPr>
          <w:ilvl w:val="0"/>
          <w:numId w:val="15"/>
        </w:numPr>
        <w:spacing w:before="0" w:after="0"/>
        <w:contextualSpacing/>
        <w:pPrChange w:id="851" w:author="Gilb, James" w:date="2019-03-15T09:37:00Z">
          <w:pPr>
            <w:numPr>
              <w:numId w:val="31"/>
            </w:numPr>
            <w:tabs>
              <w:tab w:val="num" w:pos="0"/>
            </w:tabs>
            <w:ind w:left="720" w:hanging="360"/>
          </w:pPr>
        </w:pPrChange>
      </w:pPr>
      <w:r>
        <w:t>Call meetings and issue a notice for each meeting at least 30 calendar days prior to the meeting</w:t>
      </w:r>
    </w:p>
    <w:p w14:paraId="68B1A7FF" w14:textId="77777777" w:rsidR="002D493D" w:rsidRDefault="002D493D" w:rsidP="002D493D">
      <w:pPr>
        <w:numPr>
          <w:ilvl w:val="0"/>
          <w:numId w:val="15"/>
        </w:numPr>
        <w:spacing w:before="0" w:after="0"/>
        <w:contextualSpacing/>
        <w:pPrChange w:id="852" w:author="Gilb, James" w:date="2019-03-15T09:37:00Z">
          <w:pPr>
            <w:numPr>
              <w:numId w:val="31"/>
            </w:numPr>
            <w:tabs>
              <w:tab w:val="num" w:pos="0"/>
            </w:tabs>
            <w:ind w:left="720" w:hanging="360"/>
          </w:pPr>
        </w:pPrChange>
      </w:pPr>
      <w:r>
        <w:t>Ensure agendas are published at least 14 calendar days before a meeting</w:t>
      </w:r>
    </w:p>
    <w:p w14:paraId="0286D6C1" w14:textId="611C4277" w:rsidR="002D493D" w:rsidRDefault="002D493D" w:rsidP="002D493D">
      <w:pPr>
        <w:numPr>
          <w:ilvl w:val="0"/>
          <w:numId w:val="15"/>
        </w:numPr>
        <w:spacing w:before="0" w:after="0"/>
        <w:contextualSpacing/>
        <w:pPrChange w:id="853" w:author="Gilb, James" w:date="2019-03-15T09:37:00Z">
          <w:pPr>
            <w:numPr>
              <w:numId w:val="31"/>
            </w:numPr>
            <w:tabs>
              <w:tab w:val="num" w:pos="0"/>
            </w:tabs>
            <w:ind w:left="720" w:hanging="360"/>
          </w:pPr>
        </w:pPrChange>
      </w:pPr>
      <w:r>
        <w:t xml:space="preserve">Ensure important requested documents are issued to members of the Working Group, the </w:t>
      </w:r>
      <w:del w:id="854" w:author="Gilb, James" w:date="2019-03-15T09:37:00Z">
        <w:r w:rsidR="00AD2D9B">
          <w:delText>Sponsor</w:delText>
        </w:r>
      </w:del>
      <w:ins w:id="855" w:author="Gilb, James" w:date="2019-03-15T09:37:00Z">
        <w:r w:rsidR="00514A6F">
          <w:t>Standards Committee</w:t>
        </w:r>
      </w:ins>
      <w:r>
        <w:t>, and liaison groups.</w:t>
      </w:r>
    </w:p>
    <w:p w14:paraId="09E959EC" w14:textId="77777777" w:rsidR="002D493D" w:rsidRDefault="002D493D" w:rsidP="002D493D">
      <w:pPr>
        <w:numPr>
          <w:ilvl w:val="0"/>
          <w:numId w:val="15"/>
        </w:numPr>
        <w:spacing w:before="0" w:after="0"/>
        <w:contextualSpacing/>
        <w:pPrChange w:id="856" w:author="Gilb, James" w:date="2019-03-15T09:37:00Z">
          <w:pPr>
            <w:numPr>
              <w:numId w:val="31"/>
            </w:numPr>
            <w:tabs>
              <w:tab w:val="num" w:pos="0"/>
            </w:tabs>
            <w:ind w:left="720" w:hanging="360"/>
          </w:pPr>
        </w:pPrChange>
      </w:pPr>
      <w:r>
        <w:t>Ensure a membership roster is created and maintained</w:t>
      </w:r>
    </w:p>
    <w:p w14:paraId="582B61DE" w14:textId="77777777" w:rsidR="002D493D" w:rsidRDefault="002D493D" w:rsidP="002D493D">
      <w:pPr>
        <w:numPr>
          <w:ilvl w:val="0"/>
          <w:numId w:val="15"/>
        </w:numPr>
        <w:spacing w:before="0" w:after="0"/>
        <w:contextualSpacing/>
        <w:pPrChange w:id="857" w:author="Gilb, James" w:date="2019-03-15T09:37:00Z">
          <w:pPr>
            <w:numPr>
              <w:numId w:val="31"/>
            </w:numPr>
            <w:tabs>
              <w:tab w:val="num" w:pos="0"/>
            </w:tabs>
            <w:ind w:left="720" w:hanging="360"/>
          </w:pPr>
        </w:pPrChange>
      </w:pPr>
      <w:r>
        <w:t>Ensure participant attendance is recorded at each meeting</w:t>
      </w:r>
    </w:p>
    <w:p w14:paraId="135655C9" w14:textId="77777777" w:rsidR="002D493D" w:rsidRDefault="002D493D" w:rsidP="002D493D">
      <w:pPr>
        <w:numPr>
          <w:ilvl w:val="0"/>
          <w:numId w:val="15"/>
        </w:numPr>
        <w:spacing w:before="0" w:after="0"/>
        <w:contextualSpacing/>
        <w:pPrChange w:id="858" w:author="Gilb, James" w:date="2019-03-15T09:37:00Z">
          <w:pPr>
            <w:numPr>
              <w:numId w:val="31"/>
            </w:numPr>
            <w:tabs>
              <w:tab w:val="num" w:pos="0"/>
            </w:tabs>
            <w:ind w:left="720" w:hanging="360"/>
          </w:pPr>
        </w:pPrChange>
      </w:pPr>
      <w:r>
        <w:t xml:space="preserve">Be responsible for the management and distribution of Working Group documentation in compliance with IEEE-SA guidelines, including but not limited to guidelines with regard to posting and distribution of drafts and approved IEEE standards. </w:t>
      </w:r>
    </w:p>
    <w:p w14:paraId="7225C9E5" w14:textId="5F6BEE70" w:rsidR="002D493D" w:rsidRDefault="002D493D" w:rsidP="002D493D">
      <w:pPr>
        <w:numPr>
          <w:ilvl w:val="0"/>
          <w:numId w:val="15"/>
        </w:numPr>
        <w:spacing w:before="0" w:after="0"/>
        <w:contextualSpacing/>
        <w:pPrChange w:id="859" w:author="Gilb, James" w:date="2019-03-15T09:37:00Z">
          <w:pPr>
            <w:numPr>
              <w:numId w:val="31"/>
            </w:numPr>
            <w:tabs>
              <w:tab w:val="num" w:pos="0"/>
            </w:tabs>
            <w:ind w:left="720" w:hanging="360"/>
          </w:pPr>
        </w:pPrChange>
      </w:pPr>
      <w:r>
        <w:t xml:space="preserve">Maintain liaison with other organizations at the direction of the </w:t>
      </w:r>
      <w:del w:id="860" w:author="Gilb, James" w:date="2019-03-15T09:37:00Z">
        <w:r w:rsidR="00AD2D9B">
          <w:delText>Sponsor</w:delText>
        </w:r>
      </w:del>
      <w:ins w:id="861" w:author="Gilb, James" w:date="2019-03-15T09:37:00Z">
        <w:r w:rsidR="00514A6F">
          <w:t>Standards Committee</w:t>
        </w:r>
      </w:ins>
      <w:r>
        <w:t xml:space="preserve"> or at the discretion of the Working Group Chair with the approval of the </w:t>
      </w:r>
      <w:del w:id="862" w:author="Gilb, James" w:date="2019-03-15T09:37:00Z">
        <w:r w:rsidR="00AD2D9B">
          <w:delText>Sponsor</w:delText>
        </w:r>
      </w:del>
      <w:ins w:id="863" w:author="Gilb, James" w:date="2019-03-15T09:37:00Z">
        <w:r w:rsidR="00514A6F">
          <w:t>Standards Committee</w:t>
        </w:r>
      </w:ins>
    </w:p>
    <w:p w14:paraId="2EBF5A24" w14:textId="77777777" w:rsidR="002D493D" w:rsidRDefault="002D493D" w:rsidP="002D493D">
      <w:pPr>
        <w:numPr>
          <w:ilvl w:val="0"/>
          <w:numId w:val="15"/>
        </w:numPr>
        <w:spacing w:before="0" w:after="0"/>
        <w:contextualSpacing/>
        <w:pPrChange w:id="864" w:author="Gilb, James" w:date="2019-03-15T09:37:00Z">
          <w:pPr>
            <w:numPr>
              <w:numId w:val="31"/>
            </w:numPr>
            <w:tabs>
              <w:tab w:val="num" w:pos="0"/>
            </w:tabs>
            <w:ind w:left="720" w:hanging="360"/>
          </w:pPr>
        </w:pPrChange>
      </w:pPr>
      <w:r>
        <w:t>Ensure that any financial operations of the Working Group comply with the requirements of the IEEE 802 LMSC Operations Manual</w:t>
      </w:r>
    </w:p>
    <w:p w14:paraId="7DF1EBF8" w14:textId="77777777" w:rsidR="002D493D" w:rsidRDefault="002D493D" w:rsidP="002D493D">
      <w:pPr>
        <w:numPr>
          <w:ilvl w:val="0"/>
          <w:numId w:val="15"/>
        </w:numPr>
        <w:spacing w:before="0" w:after="0"/>
        <w:contextualSpacing/>
        <w:pPrChange w:id="865" w:author="Gilb, James" w:date="2019-03-15T09:37:00Z">
          <w:pPr>
            <w:numPr>
              <w:numId w:val="31"/>
            </w:numPr>
            <w:tabs>
              <w:tab w:val="num" w:pos="0"/>
            </w:tabs>
            <w:ind w:left="720" w:hanging="360"/>
          </w:pPr>
        </w:pPrChange>
      </w:pPr>
      <w:r>
        <w:t>Assign/unassign subtasks and task leaders (e.g., secretary, subgroup chair, etc.)</w:t>
      </w:r>
    </w:p>
    <w:p w14:paraId="44F68194" w14:textId="4AA73560" w:rsidR="002D493D" w:rsidRDefault="002D493D" w:rsidP="002D493D">
      <w:pPr>
        <w:numPr>
          <w:ilvl w:val="0"/>
          <w:numId w:val="15"/>
        </w:numPr>
        <w:spacing w:before="0" w:after="0"/>
        <w:contextualSpacing/>
        <w:pPrChange w:id="866" w:author="Gilb, James" w:date="2019-03-15T09:37:00Z">
          <w:pPr>
            <w:numPr>
              <w:numId w:val="31"/>
            </w:numPr>
            <w:tabs>
              <w:tab w:val="num" w:pos="0"/>
            </w:tabs>
            <w:ind w:left="720" w:hanging="360"/>
          </w:pPr>
        </w:pPrChange>
      </w:pPr>
      <w:r>
        <w:t xml:space="preserve">Determine if the Working Group is dominated by an organization and, if so, treat that organizations’ vote as one (with the approval of the </w:t>
      </w:r>
      <w:del w:id="867" w:author="Gilb, James" w:date="2019-03-15T09:37:00Z">
        <w:r w:rsidR="00AD2D9B">
          <w:delText>Sponsor</w:delText>
        </w:r>
      </w:del>
      <w:ins w:id="868" w:author="Gilb, James" w:date="2019-03-15T09:37:00Z">
        <w:r w:rsidR="00514A6F">
          <w:t>Standards Committee</w:t>
        </w:r>
      </w:ins>
      <w:r>
        <w:t>)</w:t>
      </w:r>
    </w:p>
    <w:p w14:paraId="3FD5E79A" w14:textId="77777777" w:rsidR="002D493D" w:rsidRDefault="002D493D" w:rsidP="002D493D">
      <w:pPr>
        <w:numPr>
          <w:ilvl w:val="0"/>
          <w:numId w:val="15"/>
        </w:numPr>
        <w:spacing w:before="0" w:after="0"/>
        <w:contextualSpacing/>
        <w:pPrChange w:id="869" w:author="Gilb, James" w:date="2019-03-15T09:37:00Z">
          <w:pPr>
            <w:numPr>
              <w:numId w:val="31"/>
            </w:numPr>
            <w:tabs>
              <w:tab w:val="num" w:pos="0"/>
            </w:tabs>
            <w:ind w:left="720" w:hanging="360"/>
          </w:pPr>
        </w:pPrChange>
      </w:pPr>
      <w:r>
        <w:t>Manage balloting of projects</w:t>
      </w:r>
    </w:p>
    <w:p w14:paraId="0C22DAD0" w14:textId="77777777" w:rsidR="002D493D" w:rsidRDefault="002D493D" w:rsidP="002D493D">
      <w:pPr>
        <w:numPr>
          <w:ilvl w:val="0"/>
          <w:numId w:val="15"/>
        </w:numPr>
        <w:spacing w:before="0" w:after="0"/>
        <w:contextualSpacing/>
        <w:pPrChange w:id="870" w:author="Gilb, James" w:date="2019-03-15T09:37:00Z">
          <w:pPr>
            <w:numPr>
              <w:numId w:val="31"/>
            </w:numPr>
            <w:tabs>
              <w:tab w:val="num" w:pos="0"/>
            </w:tabs>
            <w:ind w:left="720" w:hanging="360"/>
          </w:pPr>
        </w:pPrChange>
      </w:pPr>
      <w:r>
        <w:t xml:space="preserve">Decide which matters are procedural and which matters are technical </w:t>
      </w:r>
    </w:p>
    <w:p w14:paraId="30310533" w14:textId="77777777" w:rsidR="002D493D" w:rsidRDefault="002D493D" w:rsidP="002D493D">
      <w:pPr>
        <w:numPr>
          <w:ilvl w:val="0"/>
          <w:numId w:val="15"/>
        </w:numPr>
        <w:spacing w:before="0" w:after="0"/>
        <w:contextualSpacing/>
        <w:pPrChange w:id="871" w:author="Gilb, James" w:date="2019-03-15T09:37:00Z">
          <w:pPr>
            <w:numPr>
              <w:numId w:val="31"/>
            </w:numPr>
            <w:tabs>
              <w:tab w:val="num" w:pos="0"/>
            </w:tabs>
            <w:ind w:left="720" w:hanging="360"/>
          </w:pPr>
        </w:pPrChange>
      </w:pPr>
      <w:r>
        <w:t xml:space="preserve">Decide procedural matters or defer them to a vote by the Working Group </w:t>
      </w:r>
    </w:p>
    <w:p w14:paraId="63A152BC" w14:textId="77777777" w:rsidR="002D493D" w:rsidRDefault="002D493D" w:rsidP="002D493D">
      <w:pPr>
        <w:numPr>
          <w:ilvl w:val="0"/>
          <w:numId w:val="15"/>
        </w:numPr>
        <w:spacing w:before="0" w:after="0"/>
        <w:contextualSpacing/>
        <w:pPrChange w:id="872" w:author="Gilb, James" w:date="2019-03-15T09:37:00Z">
          <w:pPr>
            <w:numPr>
              <w:numId w:val="31"/>
            </w:numPr>
            <w:tabs>
              <w:tab w:val="num" w:pos="0"/>
            </w:tabs>
            <w:ind w:left="720" w:hanging="360"/>
          </w:pPr>
        </w:pPrChange>
      </w:pPr>
      <w:r>
        <w:t>Place issues to a vote by Working Group members</w:t>
      </w:r>
    </w:p>
    <w:p w14:paraId="3EEFF500" w14:textId="77777777" w:rsidR="002D493D" w:rsidRDefault="002D493D" w:rsidP="003B0BB4">
      <w:pPr>
        <w:numPr>
          <w:ilvl w:val="0"/>
          <w:numId w:val="15"/>
        </w:numPr>
        <w:spacing w:before="0" w:after="0"/>
        <w:contextualSpacing/>
        <w:pPrChange w:id="873" w:author="Gilb, James" w:date="2019-03-15T09:37:00Z">
          <w:pPr>
            <w:numPr>
              <w:numId w:val="31"/>
            </w:numPr>
            <w:tabs>
              <w:tab w:val="num" w:pos="0"/>
            </w:tabs>
            <w:ind w:left="720" w:hanging="360"/>
          </w:pPr>
        </w:pPrChange>
      </w:pPr>
      <w:r>
        <w:t>Preside over Working Group meetings and activities of the Working Group according to all of the relevant policies and procedures</w:t>
      </w:r>
    </w:p>
    <w:p w14:paraId="0BB772EE" w14:textId="77777777" w:rsidR="00AD2D9B" w:rsidRDefault="00AD2D9B">
      <w:pPr>
        <w:rPr>
          <w:del w:id="874" w:author="Gilb, James" w:date="2019-03-15T09:37:00Z"/>
        </w:rPr>
      </w:pPr>
    </w:p>
    <w:p w14:paraId="35395190" w14:textId="57A3CC4D" w:rsidR="00257943" w:rsidRDefault="007B1C53" w:rsidP="00A76C87">
      <w:pPr>
        <w:pStyle w:val="Heading3"/>
      </w:pPr>
      <w:bookmarkStart w:id="875" w:name="_Toc516499599"/>
      <w:bookmarkStart w:id="876" w:name="_Toc457575135"/>
      <w:r>
        <w:t>3.4.2 Vice</w:t>
      </w:r>
      <w:del w:id="877" w:author="Gilb, James" w:date="2019-03-15T09:37:00Z">
        <w:r w:rsidR="00AD2D9B">
          <w:delText xml:space="preserve"> </w:delText>
        </w:r>
      </w:del>
      <w:ins w:id="878" w:author="Gilb, James" w:date="2019-03-15T09:37:00Z">
        <w:r>
          <w:t>-</w:t>
        </w:r>
      </w:ins>
      <w:r>
        <w:t>Chair</w:t>
      </w:r>
      <w:bookmarkEnd w:id="875"/>
      <w:del w:id="879" w:author="Gilb, James" w:date="2019-03-15T09:37:00Z">
        <w:r w:rsidR="00AD2D9B">
          <w:delText>(s)</w:delText>
        </w:r>
      </w:del>
      <w:bookmarkEnd w:id="876"/>
      <w:ins w:id="880" w:author="Gilb, James" w:date="2019-03-15T09:37:00Z">
        <w:r>
          <w:t xml:space="preserve"> </w:t>
        </w:r>
      </w:ins>
    </w:p>
    <w:p w14:paraId="19D939D2" w14:textId="77777777" w:rsidR="00257943" w:rsidRDefault="007B1C53">
      <w:pPr>
        <w:rPr>
          <w:rFonts w:ascii="Times New Roman" w:hAnsi="Times New Roman" w:cs="Times New Roman"/>
          <w:color w:val="FF0000"/>
          <w:szCs w:val="20"/>
          <w:lang w:eastAsia="zh-CN"/>
          <w:rPrChange w:id="881" w:author="Gilb, James" w:date="2019-03-15T09:37:00Z">
            <w:rPr/>
          </w:rPrChange>
        </w:rPr>
      </w:pPr>
      <w:r>
        <w:rPr>
          <w:rFonts w:ascii="Times New Roman" w:hAnsi="Times New Roman"/>
          <w:b/>
          <w:color w:val="FF0000"/>
          <w:rPrChange w:id="882" w:author="Gilb, James" w:date="2019-03-15T09:37:00Z">
            <w:rPr>
              <w:b/>
              <w:vanish/>
              <w:color w:val="FF0000"/>
            </w:rPr>
          </w:rPrChange>
        </w:rPr>
        <w:t xml:space="preserve">This clause may be modified to include additional responsibilities. </w:t>
      </w:r>
      <w:ins w:id="883" w:author="Gilb, James" w:date="2019-03-15T09:37:00Z">
        <w:r>
          <w:rPr>
            <w:rFonts w:ascii="Times New Roman" w:eastAsia="Times New Roman" w:hAnsi="Times New Roman" w:cs="Times New Roman"/>
            <w:b/>
            <w:color w:val="FF0000"/>
          </w:rPr>
          <w:t>If there is no Vice-Chair, replace text with “Not applicable.”</w:t>
        </w:r>
      </w:ins>
    </w:p>
    <w:p w14:paraId="3C6DF787" w14:textId="049D6CF8" w:rsidR="00257943" w:rsidRDefault="007B1C53">
      <w:pPr>
        <w:rPr>
          <w:rFonts w:ascii="Times New Roman" w:hAnsi="Times New Roman" w:cs="Times New Roman"/>
          <w:color w:val="auto"/>
          <w:szCs w:val="20"/>
          <w:lang w:eastAsia="zh-CN"/>
          <w:rPrChange w:id="884" w:author="Gilb, James" w:date="2019-03-15T09:37:00Z">
            <w:rPr/>
          </w:rPrChange>
        </w:rPr>
      </w:pPr>
      <w:r>
        <w:rPr>
          <w:rFonts w:ascii="Times New Roman" w:hAnsi="Times New Roman"/>
          <w:rPrChange w:id="885" w:author="Gilb, James" w:date="2019-03-15T09:37:00Z">
            <w:rPr/>
          </w:rPrChange>
        </w:rPr>
        <w:t>The responsibilities of the Vice</w:t>
      </w:r>
      <w:del w:id="886" w:author="Gilb, James" w:date="2019-03-15T09:37:00Z">
        <w:r w:rsidR="00AD2D9B">
          <w:delText xml:space="preserve"> </w:delText>
        </w:r>
      </w:del>
      <w:ins w:id="887" w:author="Gilb, James" w:date="2019-03-15T09:37:00Z">
        <w:r>
          <w:rPr>
            <w:rFonts w:ascii="Times New Roman" w:eastAsia="Times New Roman" w:hAnsi="Times New Roman" w:cs="Times New Roman"/>
          </w:rPr>
          <w:t>-</w:t>
        </w:r>
      </w:ins>
      <w:r>
        <w:rPr>
          <w:rFonts w:ascii="Times New Roman" w:hAnsi="Times New Roman"/>
          <w:rPrChange w:id="888" w:author="Gilb, James" w:date="2019-03-15T09:37:00Z">
            <w:rPr/>
          </w:rPrChange>
        </w:rPr>
        <w:t>Chair</w:t>
      </w:r>
      <w:del w:id="889" w:author="Gilb, James" w:date="2019-03-15T09:37:00Z">
        <w:r w:rsidR="00AD2D9B">
          <w:rPr>
            <w:szCs w:val="24"/>
          </w:rPr>
          <w:delText>(s)</w:delText>
        </w:r>
      </w:del>
      <w:r>
        <w:rPr>
          <w:rPrChange w:id="890" w:author="Gilb, James" w:date="2019-03-15T09:37:00Z">
            <w:rPr/>
          </w:rPrChange>
        </w:rPr>
        <w:t xml:space="preserve"> shall include:</w:t>
      </w:r>
    </w:p>
    <w:p w14:paraId="266A18E6" w14:textId="77777777" w:rsidR="00AD2D9B" w:rsidRDefault="00AD2D9B">
      <w:pPr>
        <w:rPr>
          <w:del w:id="891" w:author="Gilb, James" w:date="2019-03-15T09:37:00Z"/>
        </w:rPr>
      </w:pPr>
    </w:p>
    <w:p w14:paraId="497B272C" w14:textId="4F49E8E0" w:rsidR="00257943" w:rsidRDefault="007B1C53" w:rsidP="00A76C87">
      <w:pPr>
        <w:numPr>
          <w:ilvl w:val="0"/>
          <w:numId w:val="11"/>
        </w:numPr>
        <w:spacing w:before="0" w:after="0"/>
        <w:pPrChange w:id="892" w:author="Gilb, James" w:date="2019-03-15T09:37:00Z">
          <w:pPr>
            <w:numPr>
              <w:numId w:val="27"/>
            </w:numPr>
            <w:tabs>
              <w:tab w:val="num" w:pos="0"/>
            </w:tabs>
            <w:ind w:left="720" w:hanging="360"/>
          </w:pPr>
        </w:pPrChange>
      </w:pPr>
      <w:r>
        <w:rPr>
          <w:rFonts w:ascii="Times New Roman" w:hAnsi="Times New Roman"/>
          <w:rPrChange w:id="893" w:author="Gilb, James" w:date="2019-03-15T09:37:00Z">
            <w:rPr/>
          </w:rPrChange>
        </w:rPr>
        <w:t>Carrying out the Chair's duties if the Chair is temporarily unable to do so or chooses to recuse himself or herself (</w:t>
      </w:r>
      <w:del w:id="894" w:author="Gilb, James" w:date="2019-03-15T09:37:00Z">
        <w:r w:rsidR="00AD2D9B">
          <w:delText>i.</w:delText>
        </w:r>
      </w:del>
      <w:r>
        <w:rPr>
          <w:rFonts w:ascii="Times New Roman" w:hAnsi="Times New Roman"/>
          <w:rPrChange w:id="895" w:author="Gilb, James" w:date="2019-03-15T09:37:00Z">
            <w:rPr/>
          </w:rPrChange>
        </w:rPr>
        <w:t>e</w:t>
      </w:r>
      <w:ins w:id="896" w:author="Gilb, James" w:date="2019-03-15T09:37:00Z">
        <w:r>
          <w:rPr>
            <w:rFonts w:ascii="Times New Roman" w:eastAsia="Times New Roman" w:hAnsi="Times New Roman" w:cs="Times New Roman"/>
          </w:rPr>
          <w:t>.g</w:t>
        </w:r>
      </w:ins>
      <w:r>
        <w:rPr>
          <w:rFonts w:ascii="Times New Roman" w:hAnsi="Times New Roman"/>
          <w:rPrChange w:id="897" w:author="Gilb, James" w:date="2019-03-15T09:37:00Z">
            <w:rPr/>
          </w:rPrChange>
        </w:rPr>
        <w:t xml:space="preserve">., to give a technical opinion) </w:t>
      </w:r>
      <w:r>
        <w:t>or chooses to delegate specific duties.</w:t>
      </w:r>
    </w:p>
    <w:p w14:paraId="149A8F0A" w14:textId="77777777" w:rsidR="00257943" w:rsidRDefault="007B1C53" w:rsidP="00A76C87">
      <w:pPr>
        <w:numPr>
          <w:ilvl w:val="0"/>
          <w:numId w:val="11"/>
        </w:numPr>
        <w:spacing w:before="0" w:after="0"/>
        <w:pPrChange w:id="898" w:author="Gilb, James" w:date="2019-03-15T09:37:00Z">
          <w:pPr>
            <w:numPr>
              <w:numId w:val="27"/>
            </w:numPr>
            <w:tabs>
              <w:tab w:val="num" w:pos="0"/>
            </w:tabs>
            <w:ind w:left="720" w:hanging="360"/>
          </w:pPr>
        </w:pPrChange>
      </w:pPr>
      <w:r>
        <w:t>Being knowledgeable in IEEE standards processes and parliamentary procedures and assisting the Chair in ensuring that the processes and procedures are followed.</w:t>
      </w:r>
    </w:p>
    <w:p w14:paraId="086E3420" w14:textId="6177B17D" w:rsidR="00257943" w:rsidRDefault="007B1C53" w:rsidP="00A76C87">
      <w:pPr>
        <w:numPr>
          <w:ilvl w:val="0"/>
          <w:numId w:val="11"/>
        </w:numPr>
        <w:spacing w:before="0" w:after="0"/>
        <w:rPr>
          <w:rFonts w:ascii="Times New Roman" w:hAnsi="Times New Roman"/>
          <w:rPrChange w:id="899" w:author="Gilb, James" w:date="2019-03-15T09:37:00Z">
            <w:rPr/>
          </w:rPrChange>
        </w:rPr>
        <w:pPrChange w:id="900" w:author="Gilb, James" w:date="2019-03-15T09:37:00Z">
          <w:pPr>
            <w:numPr>
              <w:numId w:val="27"/>
            </w:numPr>
            <w:tabs>
              <w:tab w:val="num" w:pos="0"/>
            </w:tabs>
            <w:ind w:left="720" w:hanging="360"/>
          </w:pPr>
        </w:pPrChange>
      </w:pPr>
      <w:r>
        <w:rPr>
          <w:rFonts w:ascii="Times New Roman" w:hAnsi="Times New Roman"/>
          <w:rPrChange w:id="901" w:author="Gilb, James" w:date="2019-03-15T09:37:00Z">
            <w:rPr/>
          </w:rPrChange>
        </w:rPr>
        <w:t xml:space="preserve">Being familiar with training materials available through </w:t>
      </w:r>
      <w:del w:id="902" w:author="Gilb, James" w:date="2019-03-15T09:37:00Z">
        <w:r w:rsidR="00AD2D9B">
          <w:fldChar w:fldCharType="begin"/>
        </w:r>
        <w:r w:rsidR="00AD2D9B">
          <w:delInstrText xml:space="preserve"> HYPERLINK "http://standards.ieee.org/develop/"</w:delInstrText>
        </w:r>
        <w:r w:rsidR="00AD2D9B">
          <w:fldChar w:fldCharType="separate"/>
        </w:r>
        <w:r w:rsidR="00AD2D9B">
          <w:rPr>
            <w:rStyle w:val="Hyperlink"/>
          </w:rPr>
          <w:delText>IEEE Standards Development Online.</w:delText>
        </w:r>
        <w:r w:rsidR="00AD2D9B">
          <w:fldChar w:fldCharType="end"/>
        </w:r>
      </w:del>
      <w:ins w:id="903" w:author="Gilb, James" w:date="2019-03-15T09:37:00Z">
        <w:r w:rsidR="008A7878">
          <w:fldChar w:fldCharType="begin"/>
        </w:r>
        <w:r w:rsidR="008A7878">
          <w:instrText xml:space="preserve"> HYPERLINK "http://standards.ieee.org/develop/" \h </w:instrText>
        </w:r>
        <w:r w:rsidR="008A7878">
          <w:fldChar w:fldCharType="separate"/>
        </w:r>
        <w:r>
          <w:rPr>
            <w:rFonts w:ascii="Times New Roman" w:eastAsia="Times New Roman" w:hAnsi="Times New Roman" w:cs="Times New Roman"/>
            <w:color w:val="660000"/>
            <w:u w:val="single"/>
          </w:rPr>
          <w:t>IEEE Standards Development Online.</w:t>
        </w:r>
        <w:r w:rsidR="008A7878">
          <w:rPr>
            <w:rFonts w:ascii="Times New Roman" w:eastAsia="Times New Roman" w:hAnsi="Times New Roman" w:cs="Times New Roman"/>
            <w:color w:val="660000"/>
            <w:u w:val="single"/>
          </w:rPr>
          <w:fldChar w:fldCharType="end"/>
        </w:r>
      </w:ins>
    </w:p>
    <w:p w14:paraId="47E0F9A0" w14:textId="77777777" w:rsidR="00AD2D9B" w:rsidRDefault="00AD2D9B">
      <w:pPr>
        <w:rPr>
          <w:del w:id="904" w:author="Gilb, James" w:date="2019-03-15T09:37:00Z"/>
        </w:rPr>
      </w:pPr>
    </w:p>
    <w:p w14:paraId="4EC67E69" w14:textId="77777777" w:rsidR="00257943" w:rsidRDefault="007B1C53" w:rsidP="00A76C87">
      <w:pPr>
        <w:pStyle w:val="Heading3"/>
        <w:rPr>
          <w:rPrChange w:id="905" w:author="Gilb, James" w:date="2019-03-15T09:37:00Z">
            <w:rPr>
              <w:vanish/>
            </w:rPr>
          </w:rPrChange>
        </w:rPr>
      </w:pPr>
      <w:bookmarkStart w:id="906" w:name="_Toc516499600"/>
      <w:bookmarkStart w:id="907" w:name="_Toc457575136"/>
      <w:r>
        <w:t>3.4.3 Secretary</w:t>
      </w:r>
      <w:bookmarkEnd w:id="906"/>
      <w:bookmarkEnd w:id="907"/>
      <w:r>
        <w:t xml:space="preserve"> </w:t>
      </w:r>
    </w:p>
    <w:p w14:paraId="1CD55A93" w14:textId="77777777" w:rsidR="00AD2D9B" w:rsidRDefault="00AD2D9B">
      <w:pPr>
        <w:rPr>
          <w:del w:id="908" w:author="Gilb, James" w:date="2019-03-15T09:37:00Z"/>
          <w:vanish/>
        </w:rPr>
      </w:pPr>
    </w:p>
    <w:p w14:paraId="1C940190" w14:textId="77777777" w:rsidR="00257943" w:rsidRDefault="007B1C53">
      <w:pPr>
        <w:rPr>
          <w:rFonts w:ascii="Times New Roman" w:hAnsi="Times New Roman" w:cs="Times New Roman"/>
          <w:color w:val="FF0000"/>
          <w:szCs w:val="20"/>
          <w:lang w:eastAsia="zh-CN"/>
          <w:rPrChange w:id="909" w:author="Gilb, James" w:date="2019-03-15T09:37:00Z">
            <w:rPr/>
          </w:rPrChange>
        </w:rPr>
      </w:pPr>
      <w:r>
        <w:rPr>
          <w:rFonts w:ascii="Times New Roman" w:hAnsi="Times New Roman"/>
          <w:b/>
          <w:color w:val="FF0000"/>
          <w:rPrChange w:id="910" w:author="Gilb, James" w:date="2019-03-15T09:37:00Z">
            <w:rPr>
              <w:b/>
              <w:vanish/>
              <w:color w:val="FF0000"/>
            </w:rPr>
          </w:rPrChange>
        </w:rPr>
        <w:t>This clause may be modified to include additional responsibilities. If any of the responsibilities listed below is not performed by the Secretary, it shall be listed as the respons</w:t>
      </w:r>
      <w:r>
        <w:rPr>
          <w:rFonts w:ascii="Times New Roman" w:hAnsi="Times New Roman"/>
          <w:b/>
          <w:color w:val="FF0000"/>
          <w:rPrChange w:id="911" w:author="Gilb, James" w:date="2019-03-15T09:37:00Z">
            <w:rPr>
              <w:b/>
              <w:vanish/>
              <w:color w:val="FF0000"/>
            </w:rPr>
          </w:rPrChange>
        </w:rPr>
        <w:t>ibility of one of the other officers.</w:t>
      </w:r>
      <w:ins w:id="912" w:author="Gilb, James" w:date="2019-03-15T09:37:00Z">
        <w:r>
          <w:t xml:space="preserve"> </w:t>
        </w:r>
        <w:r>
          <w:rPr>
            <w:rFonts w:eastAsia="Times New Roman"/>
            <w:b/>
            <w:color w:val="FF0000"/>
          </w:rPr>
          <w:t>The 60-day shaded value in item c) may be reduced.</w:t>
        </w:r>
      </w:ins>
    </w:p>
    <w:p w14:paraId="40007F03" w14:textId="77777777" w:rsidR="00AD2D9B" w:rsidRDefault="00AD2D9B">
      <w:pPr>
        <w:rPr>
          <w:del w:id="913" w:author="Gilb, James" w:date="2019-03-15T09:37:00Z"/>
        </w:rPr>
      </w:pPr>
    </w:p>
    <w:p w14:paraId="023FDDDE" w14:textId="77777777" w:rsidR="00257943" w:rsidRDefault="007B1C53">
      <w:pPr>
        <w:rPr>
          <w:rFonts w:ascii="Times New Roman" w:hAnsi="Times New Roman" w:cs="Times New Roman"/>
          <w:color w:val="auto"/>
          <w:szCs w:val="20"/>
          <w:lang w:eastAsia="zh-CN"/>
          <w:rPrChange w:id="914" w:author="Gilb, James" w:date="2019-03-15T09:37:00Z">
            <w:rPr/>
          </w:rPrChange>
        </w:rPr>
      </w:pPr>
      <w:r>
        <w:rPr>
          <w:rFonts w:ascii="Times New Roman" w:hAnsi="Times New Roman"/>
          <w:rPrChange w:id="915" w:author="Gilb, James" w:date="2019-03-15T09:37:00Z">
            <w:rPr/>
          </w:rPrChange>
        </w:rPr>
        <w:t>The responsibilities of the Secretary include:</w:t>
      </w:r>
    </w:p>
    <w:p w14:paraId="6E15661C" w14:textId="77777777" w:rsidR="00AD2D9B" w:rsidRDefault="00AD2D9B">
      <w:pPr>
        <w:rPr>
          <w:del w:id="916" w:author="Gilb, James" w:date="2019-03-15T09:37:00Z"/>
        </w:rPr>
      </w:pPr>
    </w:p>
    <w:p w14:paraId="1B10383C" w14:textId="77777777" w:rsidR="00257943" w:rsidRDefault="007B1C53" w:rsidP="00A76C87">
      <w:pPr>
        <w:numPr>
          <w:ilvl w:val="0"/>
          <w:numId w:val="12"/>
        </w:numPr>
        <w:spacing w:before="0" w:after="0"/>
        <w:rPr>
          <w:rFonts w:ascii="Times New Roman" w:hAnsi="Times New Roman"/>
          <w:rPrChange w:id="917" w:author="Gilb, James" w:date="2019-03-15T09:37:00Z">
            <w:rPr/>
          </w:rPrChange>
        </w:rPr>
        <w:pPrChange w:id="918" w:author="Gilb, James" w:date="2019-03-15T09:37:00Z">
          <w:pPr>
            <w:numPr>
              <w:numId w:val="33"/>
            </w:numPr>
            <w:tabs>
              <w:tab w:val="num" w:pos="0"/>
            </w:tabs>
            <w:ind w:left="720" w:hanging="360"/>
          </w:pPr>
        </w:pPrChange>
      </w:pPr>
      <w:r>
        <w:rPr>
          <w:rFonts w:ascii="Times New Roman" w:hAnsi="Times New Roman"/>
          <w:rPrChange w:id="919" w:author="Gilb, James" w:date="2019-03-15T09:37:00Z">
            <w:rPr/>
          </w:rPrChange>
        </w:rPr>
        <w:t xml:space="preserve">Scheduling meetings in coordination with the Chair and distributing meeting notices. </w:t>
      </w:r>
    </w:p>
    <w:p w14:paraId="584A0440" w14:textId="77777777" w:rsidR="00257943" w:rsidRDefault="007B1C53" w:rsidP="00A76C87">
      <w:pPr>
        <w:numPr>
          <w:ilvl w:val="0"/>
          <w:numId w:val="12"/>
        </w:numPr>
        <w:spacing w:before="0" w:after="0"/>
        <w:rPr>
          <w:rFonts w:ascii="Times New Roman" w:hAnsi="Times New Roman"/>
          <w:rPrChange w:id="920" w:author="Gilb, James" w:date="2019-03-15T09:37:00Z">
            <w:rPr/>
          </w:rPrChange>
        </w:rPr>
        <w:pPrChange w:id="921" w:author="Gilb, James" w:date="2019-03-15T09:37:00Z">
          <w:pPr>
            <w:numPr>
              <w:numId w:val="33"/>
            </w:numPr>
            <w:tabs>
              <w:tab w:val="num" w:pos="0"/>
            </w:tabs>
            <w:ind w:left="720" w:hanging="360"/>
          </w:pPr>
        </w:pPrChange>
      </w:pPr>
      <w:r>
        <w:rPr>
          <w:rFonts w:ascii="Times New Roman" w:hAnsi="Times New Roman"/>
          <w:rPrChange w:id="922" w:author="Gilb, James" w:date="2019-03-15T09:37:00Z">
            <w:rPr/>
          </w:rPrChange>
        </w:rPr>
        <w:t xml:space="preserve">Distributing meeting agenda (as per </w:t>
      </w:r>
      <w:ins w:id="923" w:author="Gilb, James" w:date="2019-03-15T09:37:00Z">
        <w:r>
          <w:rPr>
            <w:rFonts w:ascii="Times New Roman" w:eastAsia="Times New Roman" w:hAnsi="Times New Roman" w:cs="Times New Roman"/>
          </w:rPr>
          <w:t xml:space="preserve">Clause </w:t>
        </w:r>
      </w:ins>
      <w:r>
        <w:rPr>
          <w:rFonts w:ascii="Times New Roman" w:hAnsi="Times New Roman"/>
          <w:rPrChange w:id="924" w:author="Gilb, James" w:date="2019-03-15T09:37:00Z">
            <w:rPr/>
          </w:rPrChange>
        </w:rPr>
        <w:t>6.0). Notification of the potential for action shall be included on any distributed agendas for meetings.</w:t>
      </w:r>
    </w:p>
    <w:p w14:paraId="2A91FCC5" w14:textId="52D5F523" w:rsidR="00257943" w:rsidRDefault="007B1C53" w:rsidP="00A76C87">
      <w:pPr>
        <w:numPr>
          <w:ilvl w:val="0"/>
          <w:numId w:val="12"/>
        </w:numPr>
        <w:spacing w:before="0" w:after="0"/>
        <w:rPr>
          <w:rFonts w:ascii="Times New Roman" w:hAnsi="Times New Roman"/>
          <w:rPrChange w:id="925" w:author="Gilb, James" w:date="2019-03-15T09:37:00Z">
            <w:rPr/>
          </w:rPrChange>
        </w:rPr>
        <w:pPrChange w:id="926" w:author="Gilb, James" w:date="2019-03-15T09:37:00Z">
          <w:pPr>
            <w:numPr>
              <w:numId w:val="33"/>
            </w:numPr>
            <w:tabs>
              <w:tab w:val="num" w:pos="0"/>
            </w:tabs>
            <w:ind w:left="720" w:hanging="360"/>
          </w:pPr>
        </w:pPrChange>
      </w:pPr>
      <w:r>
        <w:rPr>
          <w:rFonts w:ascii="Times New Roman" w:hAnsi="Times New Roman"/>
          <w:rPrChange w:id="927" w:author="Gilb, James" w:date="2019-03-15T09:37:00Z">
            <w:rPr/>
          </w:rPrChange>
        </w:rPr>
        <w:t xml:space="preserve">Recording minutes of each meeting </w:t>
      </w:r>
      <w:r>
        <w:t>according to Clause 6.</w:t>
      </w:r>
      <w:del w:id="928" w:author="Gilb, James" w:date="2019-03-15T09:37:00Z">
        <w:r w:rsidR="00AD2D9B">
          <w:delText>5</w:delText>
        </w:r>
      </w:del>
      <w:ins w:id="929" w:author="Gilb, James" w:date="2019-03-15T09:37:00Z">
        <w:r>
          <w:t>4</w:t>
        </w:r>
      </w:ins>
      <w:r>
        <w:t xml:space="preserve"> and IEEE guidelines (see</w:t>
      </w:r>
      <w:r>
        <w:rPr>
          <w:u w:val="single"/>
        </w:rPr>
        <w:t xml:space="preserve"> </w:t>
      </w:r>
      <w:del w:id="930" w:author="Gilb, James" w:date="2019-03-15T09:37:00Z">
        <w:r w:rsidR="00AD2D9B">
          <w:fldChar w:fldCharType="begin"/>
        </w:r>
        <w:r w:rsidR="00AD2D9B">
          <w:delInstrText xml:space="preserve"> HYPERLINK "http://standards.ieee.org/develop/policies/stdslaw.pdf"</w:delInstrText>
        </w:r>
        <w:r w:rsidR="00AD2D9B">
          <w:fldChar w:fldCharType="separate"/>
        </w:r>
        <w:r w:rsidR="00AD2D9B">
          <w:rPr>
            <w:rStyle w:val="Hyperlink"/>
          </w:rPr>
          <w:delText>http://standards.ieee.org/develop/policies/stdslaw.pdf</w:delText>
        </w:r>
        <w:r w:rsidR="00AD2D9B">
          <w:fldChar w:fldCharType="end"/>
        </w:r>
      </w:del>
      <w:ins w:id="931" w:author="Gilb, James" w:date="2019-03-15T09:37:00Z">
        <w:r w:rsidR="008A7878">
          <w:fldChar w:fldCharType="begin"/>
        </w:r>
        <w:r w:rsidR="008A7878">
          <w:instrText xml:space="preserve"> HYPERLINK "http://standards.ieee.org/develop/policies/stdslaw.pdf" \h </w:instrText>
        </w:r>
        <w:r w:rsidR="008A7878">
          <w:fldChar w:fldCharType="separate"/>
        </w:r>
        <w:r>
          <w:rPr>
            <w:color w:val="660000"/>
            <w:u w:val="single"/>
          </w:rPr>
          <w:t>http://standards.ieee.org/develop/policies/stdslaw.pdf</w:t>
        </w:r>
        <w:r w:rsidR="008A7878">
          <w:rPr>
            <w:color w:val="660000"/>
            <w:u w:val="single"/>
          </w:rPr>
          <w:fldChar w:fldCharType="end"/>
        </w:r>
      </w:ins>
      <w:r>
        <w:rPr>
          <w:u w:val="single"/>
        </w:rPr>
        <w:t>)</w:t>
      </w:r>
      <w:r>
        <w:t xml:space="preserve">, </w:t>
      </w:r>
      <w:r>
        <w:rPr>
          <w:rFonts w:ascii="Times New Roman" w:hAnsi="Times New Roman"/>
          <w:rPrChange w:id="932" w:author="Gilb, James" w:date="2019-03-15T09:37:00Z">
            <w:rPr/>
          </w:rPrChange>
        </w:rPr>
        <w:t xml:space="preserve">and publishing them within </w:t>
      </w:r>
      <w:r w:rsidRPr="004E51A1">
        <w:rPr>
          <w:rFonts w:ascii="Times New Roman" w:hAnsi="Times New Roman"/>
          <w:highlight w:val="lightGray"/>
          <w:rPrChange w:id="933" w:author="Gilb, James" w:date="2019-03-15T09:37:00Z">
            <w:rPr/>
          </w:rPrChange>
        </w:rPr>
        <w:t>60</w:t>
      </w:r>
      <w:r>
        <w:rPr>
          <w:rFonts w:ascii="Times New Roman" w:hAnsi="Times New Roman"/>
          <w:rPrChange w:id="934" w:author="Gilb, James" w:date="2019-03-15T09:37:00Z">
            <w:rPr/>
          </w:rPrChange>
        </w:rPr>
        <w:t xml:space="preserve"> calendar days of the end of the meeting.</w:t>
      </w:r>
    </w:p>
    <w:p w14:paraId="3D9ACC29" w14:textId="7E236FDF" w:rsidR="00257943" w:rsidRDefault="007B1C53" w:rsidP="00A76C87">
      <w:pPr>
        <w:numPr>
          <w:ilvl w:val="0"/>
          <w:numId w:val="12"/>
        </w:numPr>
        <w:spacing w:before="0" w:after="0"/>
        <w:rPr>
          <w:rFonts w:ascii="Times New Roman" w:hAnsi="Times New Roman"/>
          <w:rPrChange w:id="935" w:author="Gilb, James" w:date="2019-03-15T09:37:00Z">
            <w:rPr/>
          </w:rPrChange>
        </w:rPr>
        <w:pPrChange w:id="936" w:author="Gilb, James" w:date="2019-03-15T09:37:00Z">
          <w:pPr>
            <w:numPr>
              <w:numId w:val="33"/>
            </w:numPr>
            <w:tabs>
              <w:tab w:val="num" w:pos="0"/>
            </w:tabs>
            <w:ind w:left="720" w:hanging="360"/>
          </w:pPr>
        </w:pPrChange>
      </w:pPr>
      <w:r>
        <w:rPr>
          <w:rFonts w:ascii="Times New Roman" w:hAnsi="Times New Roman"/>
          <w:rPrChange w:id="937" w:author="Gilb, James" w:date="2019-03-15T09:37:00Z">
            <w:rPr/>
          </w:rPrChange>
        </w:rPr>
        <w:t xml:space="preserve">Creating and maintaining the </w:t>
      </w:r>
      <w:del w:id="938" w:author="Gilb, James" w:date="2019-03-15T09:37:00Z">
        <w:r w:rsidR="00AD2D9B">
          <w:delText xml:space="preserve">Working Group </w:delText>
        </w:r>
      </w:del>
      <w:r>
        <w:rPr>
          <w:rFonts w:ascii="Times New Roman" w:hAnsi="Times New Roman"/>
          <w:rPrChange w:id="939" w:author="Gilb, James" w:date="2019-03-15T09:37:00Z">
            <w:rPr/>
          </w:rPrChange>
        </w:rPr>
        <w:t>membership roster</w:t>
      </w:r>
      <w:ins w:id="940" w:author="Gilb, James" w:date="2019-03-15T09:37:00Z">
        <w:r>
          <w:rPr>
            <w:rFonts w:ascii="Times New Roman" w:eastAsia="Times New Roman" w:hAnsi="Times New Roman" w:cs="Times New Roman"/>
          </w:rPr>
          <w:t>, referred to in Clause 4.5,</w:t>
        </w:r>
      </w:ins>
      <w:r>
        <w:rPr>
          <w:rFonts w:ascii="Times New Roman" w:hAnsi="Times New Roman"/>
          <w:rPrChange w:id="941" w:author="Gilb, James" w:date="2019-03-15T09:37:00Z">
            <w:rPr/>
          </w:rPrChange>
        </w:rPr>
        <w:t xml:space="preserve"> and submitting it to the </w:t>
      </w:r>
      <w:del w:id="942" w:author="Gilb, James" w:date="2019-03-15T09:37:00Z">
        <w:r w:rsidR="00AD2D9B">
          <w:delText xml:space="preserve">IEEE </w:delText>
        </w:r>
      </w:del>
      <w:r w:rsidR="00514A6F">
        <w:rPr>
          <w:rFonts w:ascii="Times New Roman" w:hAnsi="Times New Roman"/>
          <w:rPrChange w:id="943" w:author="Gilb, James" w:date="2019-03-15T09:37:00Z">
            <w:rPr/>
          </w:rPrChange>
        </w:rPr>
        <w:t xml:space="preserve">Standards </w:t>
      </w:r>
      <w:del w:id="944" w:author="Gilb, James" w:date="2019-03-15T09:37:00Z">
        <w:r w:rsidR="00AD2D9B">
          <w:delText>Association</w:delText>
        </w:r>
      </w:del>
      <w:ins w:id="945" w:author="Gilb, James" w:date="2019-03-15T09:37:00Z">
        <w:r w:rsidR="00514A6F">
          <w:rPr>
            <w:rFonts w:ascii="Times New Roman" w:eastAsia="Times New Roman" w:hAnsi="Times New Roman" w:cs="Times New Roman"/>
          </w:rPr>
          <w:t>Committee</w:t>
        </w:r>
        <w:r>
          <w:rPr>
            <w:rFonts w:ascii="Times New Roman" w:eastAsia="Times New Roman" w:hAnsi="Times New Roman" w:cs="Times New Roman"/>
          </w:rPr>
          <w:t xml:space="preserve"> (or SCC) Secretary</w:t>
        </w:r>
      </w:ins>
      <w:r>
        <w:rPr>
          <w:rFonts w:ascii="Times New Roman" w:hAnsi="Times New Roman"/>
          <w:rPrChange w:id="946" w:author="Gilb, James" w:date="2019-03-15T09:37:00Z">
            <w:rPr/>
          </w:rPrChange>
        </w:rPr>
        <w:t xml:space="preserve"> annually.</w:t>
      </w:r>
    </w:p>
    <w:p w14:paraId="76971C61" w14:textId="77777777" w:rsidR="00257943" w:rsidRDefault="007B1C53" w:rsidP="00A76C87">
      <w:pPr>
        <w:numPr>
          <w:ilvl w:val="0"/>
          <w:numId w:val="12"/>
        </w:numPr>
        <w:spacing w:before="0" w:after="0"/>
        <w:rPr>
          <w:rFonts w:ascii="Times New Roman" w:hAnsi="Times New Roman"/>
          <w:rPrChange w:id="947" w:author="Gilb, James" w:date="2019-03-15T09:37:00Z">
            <w:rPr/>
          </w:rPrChange>
        </w:rPr>
        <w:pPrChange w:id="948" w:author="Gilb, James" w:date="2019-03-15T09:37:00Z">
          <w:pPr>
            <w:numPr>
              <w:numId w:val="33"/>
            </w:numPr>
            <w:tabs>
              <w:tab w:val="num" w:pos="0"/>
            </w:tabs>
            <w:ind w:left="720" w:hanging="360"/>
          </w:pPr>
        </w:pPrChange>
      </w:pPr>
      <w:r>
        <w:rPr>
          <w:rFonts w:ascii="Times New Roman" w:hAnsi="Times New Roman"/>
          <w:rPrChange w:id="949" w:author="Gilb, James" w:date="2019-03-15T09:37:00Z">
            <w:rPr/>
          </w:rPrChange>
        </w:rPr>
        <w:t>Being responsible for the management and distribution of Working Group documentation.</w:t>
      </w:r>
    </w:p>
    <w:p w14:paraId="1E28AD20" w14:textId="77777777" w:rsidR="00257943" w:rsidRDefault="007B1C53" w:rsidP="00A76C87">
      <w:pPr>
        <w:numPr>
          <w:ilvl w:val="0"/>
          <w:numId w:val="12"/>
        </w:numPr>
        <w:spacing w:before="0" w:after="0"/>
        <w:rPr>
          <w:rFonts w:ascii="Times New Roman" w:hAnsi="Times New Roman"/>
          <w:rPrChange w:id="950" w:author="Gilb, James" w:date="2019-03-15T09:37:00Z">
            <w:rPr/>
          </w:rPrChange>
        </w:rPr>
        <w:pPrChange w:id="951" w:author="Gilb, James" w:date="2019-03-15T09:37:00Z">
          <w:pPr>
            <w:numPr>
              <w:numId w:val="33"/>
            </w:numPr>
            <w:tabs>
              <w:tab w:val="num" w:pos="0"/>
            </w:tabs>
            <w:ind w:left="720" w:hanging="360"/>
          </w:pPr>
        </w:pPrChange>
      </w:pPr>
      <w:r>
        <w:rPr>
          <w:rFonts w:ascii="Times New Roman" w:hAnsi="Times New Roman"/>
          <w:rPrChange w:id="952" w:author="Gilb, James" w:date="2019-03-15T09:37:00Z">
            <w:rPr/>
          </w:rPrChange>
        </w:rPr>
        <w:t>Maintaining lists of unresolved issues, action items, and assignments.</w:t>
      </w:r>
    </w:p>
    <w:p w14:paraId="19867015" w14:textId="77777777" w:rsidR="00257943" w:rsidRDefault="007B1C53" w:rsidP="00A76C87">
      <w:pPr>
        <w:numPr>
          <w:ilvl w:val="0"/>
          <w:numId w:val="12"/>
        </w:numPr>
        <w:spacing w:before="0" w:after="0"/>
        <w:rPr>
          <w:rFonts w:ascii="Times New Roman" w:hAnsi="Times New Roman"/>
          <w:rPrChange w:id="953" w:author="Gilb, James" w:date="2019-03-15T09:37:00Z">
            <w:rPr/>
          </w:rPrChange>
        </w:rPr>
        <w:pPrChange w:id="954" w:author="Gilb, James" w:date="2019-03-15T09:37:00Z">
          <w:pPr>
            <w:numPr>
              <w:numId w:val="33"/>
            </w:numPr>
            <w:tabs>
              <w:tab w:val="num" w:pos="0"/>
            </w:tabs>
            <w:ind w:left="720" w:hanging="360"/>
          </w:pPr>
        </w:pPrChange>
      </w:pPr>
      <w:r>
        <w:rPr>
          <w:rFonts w:ascii="Times New Roman" w:hAnsi="Times New Roman"/>
          <w:rPrChange w:id="955" w:author="Gilb, James" w:date="2019-03-15T09:37:00Z">
            <w:rPr/>
          </w:rPrChange>
        </w:rPr>
        <w:t>Recording attendance of all attendees.</w:t>
      </w:r>
    </w:p>
    <w:p w14:paraId="558685BB" w14:textId="77777777" w:rsidR="00257943" w:rsidRDefault="007B1C53" w:rsidP="00A76C87">
      <w:pPr>
        <w:numPr>
          <w:ilvl w:val="0"/>
          <w:numId w:val="12"/>
        </w:numPr>
        <w:spacing w:before="0" w:after="0"/>
        <w:rPr>
          <w:rFonts w:ascii="Times New Roman" w:hAnsi="Times New Roman"/>
          <w:rPrChange w:id="956" w:author="Gilb, James" w:date="2019-03-15T09:37:00Z">
            <w:rPr/>
          </w:rPrChange>
        </w:rPr>
        <w:pPrChange w:id="957" w:author="Gilb, James" w:date="2019-03-15T09:37:00Z">
          <w:pPr>
            <w:numPr>
              <w:numId w:val="33"/>
            </w:numPr>
            <w:tabs>
              <w:tab w:val="num" w:pos="0"/>
            </w:tabs>
            <w:ind w:left="720" w:hanging="360"/>
          </w:pPr>
        </w:pPrChange>
      </w:pPr>
      <w:r>
        <w:rPr>
          <w:rFonts w:ascii="Times New Roman" w:hAnsi="Times New Roman"/>
          <w:rPrChange w:id="958" w:author="Gilb, James" w:date="2019-03-15T09:37:00Z">
            <w:rPr/>
          </w:rPrChange>
        </w:rPr>
        <w:t>Maintaining a current list of the names of the voting members and distributing it to the members upon request.</w:t>
      </w:r>
    </w:p>
    <w:p w14:paraId="24C5484D" w14:textId="77777777" w:rsidR="00257943" w:rsidRDefault="007B1C53" w:rsidP="00A76C87">
      <w:pPr>
        <w:numPr>
          <w:ilvl w:val="0"/>
          <w:numId w:val="12"/>
        </w:numPr>
        <w:spacing w:before="0" w:after="0"/>
        <w:rPr>
          <w:rFonts w:ascii="Times New Roman" w:hAnsi="Times New Roman"/>
          <w:rPrChange w:id="959" w:author="Gilb, James" w:date="2019-03-15T09:37:00Z">
            <w:rPr/>
          </w:rPrChange>
        </w:rPr>
        <w:pPrChange w:id="960" w:author="Gilb, James" w:date="2019-03-15T09:37:00Z">
          <w:pPr>
            <w:numPr>
              <w:numId w:val="33"/>
            </w:numPr>
            <w:tabs>
              <w:tab w:val="num" w:pos="0"/>
            </w:tabs>
            <w:ind w:left="720" w:hanging="360"/>
          </w:pPr>
        </w:pPrChange>
      </w:pPr>
      <w:r>
        <w:rPr>
          <w:rFonts w:ascii="Times New Roman" w:hAnsi="Times New Roman"/>
          <w:rPrChange w:id="961" w:author="Gilb, James" w:date="2019-03-15T09:37:00Z">
            <w:rPr/>
          </w:rPrChange>
        </w:rPr>
        <w:t>Forwarding all changes to the roster of voting members to the Chair.</w:t>
      </w:r>
    </w:p>
    <w:p w14:paraId="3F7384FE" w14:textId="1EF94241" w:rsidR="00257943" w:rsidRDefault="007B1C53" w:rsidP="00A76C87">
      <w:pPr>
        <w:numPr>
          <w:ilvl w:val="0"/>
          <w:numId w:val="12"/>
        </w:numPr>
        <w:spacing w:before="0" w:after="0"/>
        <w:rPr>
          <w:ins w:id="962" w:author="Gilb, James" w:date="2019-03-15T09:37:00Z"/>
          <w:rFonts w:ascii="Times New Roman" w:eastAsia="Times New Roman" w:hAnsi="Times New Roman" w:cs="Times New Roman"/>
        </w:rPr>
      </w:pPr>
      <w:ins w:id="963" w:author="Gilb, James" w:date="2019-03-15T09:37:00Z">
        <w:r>
          <w:rPr>
            <w:rFonts w:ascii="Times New Roman" w:eastAsia="Times New Roman" w:hAnsi="Times New Roman" w:cs="Times New Roman"/>
          </w:rPr>
          <w:t>The Secretary shall maintain the attendance record for all members on the roster.</w:t>
        </w:r>
      </w:ins>
    </w:p>
    <w:p w14:paraId="4DC1E801" w14:textId="3087B992" w:rsidR="00257943" w:rsidRDefault="007B1C53" w:rsidP="00A76C87">
      <w:pPr>
        <w:numPr>
          <w:ilvl w:val="0"/>
          <w:numId w:val="12"/>
        </w:numPr>
        <w:spacing w:before="0" w:after="0"/>
        <w:rPr>
          <w:rFonts w:ascii="Times New Roman" w:hAnsi="Times New Roman"/>
          <w:rPrChange w:id="964" w:author="Gilb, James" w:date="2019-03-15T09:37:00Z">
            <w:rPr/>
          </w:rPrChange>
        </w:rPr>
        <w:pPrChange w:id="965" w:author="Gilb, James" w:date="2019-03-15T09:37:00Z">
          <w:pPr>
            <w:numPr>
              <w:numId w:val="33"/>
            </w:numPr>
            <w:tabs>
              <w:tab w:val="num" w:pos="0"/>
            </w:tabs>
            <w:ind w:left="720" w:hanging="360"/>
          </w:pPr>
        </w:pPrChange>
      </w:pPr>
      <w:r>
        <w:rPr>
          <w:rFonts w:ascii="Times New Roman" w:hAnsi="Times New Roman"/>
          <w:rPrChange w:id="966" w:author="Gilb, James" w:date="2019-03-15T09:37:00Z">
            <w:rPr/>
          </w:rPrChange>
        </w:rPr>
        <w:t xml:space="preserve">Being familiar with training materials available through </w:t>
      </w:r>
      <w:del w:id="967" w:author="Gilb, James" w:date="2019-03-15T09:37:00Z">
        <w:r w:rsidR="00AD2D9B">
          <w:fldChar w:fldCharType="begin"/>
        </w:r>
        <w:r w:rsidR="00AD2D9B">
          <w:delInstrText xml:space="preserve"> HYPERLINK "http://standards.ieee.org/develop/"</w:delInstrText>
        </w:r>
        <w:r w:rsidR="00AD2D9B">
          <w:fldChar w:fldCharType="separate"/>
        </w:r>
        <w:r w:rsidR="00AD2D9B">
          <w:rPr>
            <w:rStyle w:val="Hyperlink"/>
          </w:rPr>
          <w:delText>IEEE Standards Development Online</w:delText>
        </w:r>
        <w:r w:rsidR="00AD2D9B">
          <w:fldChar w:fldCharType="end"/>
        </w:r>
      </w:del>
      <w:ins w:id="968" w:author="Gilb, James" w:date="2019-03-15T09:37:00Z">
        <w:r w:rsidR="008A7878">
          <w:fldChar w:fldCharType="begin"/>
        </w:r>
        <w:r w:rsidR="008A7878">
          <w:instrText xml:space="preserve"> HYPERLINK "http://standards.ieee.org/develop/" \h </w:instrText>
        </w:r>
        <w:r w:rsidR="008A7878">
          <w:fldChar w:fldCharType="separate"/>
        </w:r>
        <w:r>
          <w:rPr>
            <w:rFonts w:ascii="Times New Roman" w:eastAsia="Times New Roman" w:hAnsi="Times New Roman" w:cs="Times New Roman"/>
            <w:color w:val="660000"/>
            <w:u w:val="single"/>
          </w:rPr>
          <w:t>IEEE Standards Development Online</w:t>
        </w:r>
        <w:r w:rsidR="008A7878">
          <w:rPr>
            <w:rFonts w:ascii="Times New Roman" w:eastAsia="Times New Roman" w:hAnsi="Times New Roman" w:cs="Times New Roman"/>
            <w:color w:val="660000"/>
            <w:u w:val="single"/>
          </w:rPr>
          <w:fldChar w:fldCharType="end"/>
        </w:r>
      </w:ins>
      <w:r>
        <w:rPr>
          <w:rFonts w:ascii="Times New Roman" w:hAnsi="Times New Roman"/>
          <w:rPrChange w:id="969" w:author="Gilb, James" w:date="2019-03-15T09:37:00Z">
            <w:rPr/>
          </w:rPrChange>
        </w:rPr>
        <w:t>.</w:t>
      </w:r>
    </w:p>
    <w:p w14:paraId="61E6DDBE" w14:textId="77777777" w:rsidR="00AD2D9B" w:rsidRDefault="00AD2D9B">
      <w:pPr>
        <w:rPr>
          <w:del w:id="970" w:author="Gilb, James" w:date="2019-03-15T09:37:00Z"/>
        </w:rPr>
      </w:pPr>
    </w:p>
    <w:p w14:paraId="28F8F436" w14:textId="77777777" w:rsidR="00257943" w:rsidRDefault="007B1C53" w:rsidP="00A76C87">
      <w:pPr>
        <w:pStyle w:val="Heading3"/>
        <w:rPr>
          <w:rPrChange w:id="971" w:author="Gilb, James" w:date="2019-03-15T09:37:00Z">
            <w:rPr>
              <w:vanish/>
            </w:rPr>
          </w:rPrChange>
        </w:rPr>
      </w:pPr>
      <w:bookmarkStart w:id="972" w:name="_Toc516499601"/>
      <w:bookmarkStart w:id="973" w:name="_Toc457575137"/>
      <w:r>
        <w:t>3.4.4 Treasurer</w:t>
      </w:r>
      <w:bookmarkEnd w:id="972"/>
      <w:bookmarkEnd w:id="973"/>
      <w:r>
        <w:t xml:space="preserve"> </w:t>
      </w:r>
    </w:p>
    <w:p w14:paraId="70D5BBB4" w14:textId="77777777" w:rsidR="00AD2D9B" w:rsidRDefault="00AD2D9B">
      <w:pPr>
        <w:rPr>
          <w:del w:id="974" w:author="Gilb, James" w:date="2019-03-15T09:37:00Z"/>
          <w:vanish/>
        </w:rPr>
      </w:pPr>
    </w:p>
    <w:p w14:paraId="62646193" w14:textId="5B6F6D09" w:rsidR="00257943" w:rsidRDefault="007B1C53">
      <w:pPr>
        <w:rPr>
          <w:rFonts w:ascii="Times New Roman" w:hAnsi="Times New Roman" w:cs="Times New Roman"/>
          <w:color w:val="FF0000"/>
          <w:szCs w:val="20"/>
          <w:lang w:eastAsia="zh-CN"/>
          <w:rPrChange w:id="975" w:author="Gilb, James" w:date="2019-03-15T09:37:00Z">
            <w:rPr>
              <w:b/>
              <w:vanish/>
              <w:color w:val="FF0000"/>
            </w:rPr>
          </w:rPrChange>
        </w:rPr>
      </w:pPr>
      <w:r>
        <w:rPr>
          <w:rFonts w:ascii="Times New Roman" w:hAnsi="Times New Roman"/>
          <w:b/>
          <w:color w:val="FF0000"/>
          <w:rPrChange w:id="976" w:author="Gilb, James" w:date="2019-03-15T09:37:00Z">
            <w:rPr>
              <w:b/>
              <w:vanish/>
              <w:color w:val="FF0000"/>
            </w:rPr>
          </w:rPrChange>
        </w:rPr>
        <w:t xml:space="preserve">The Working Group is responsible for its finances; therefore, an officer of the Working Group shall perform the responsibilities of the Treasurer. If there is a Treasurer, this clause may be modified to include additional </w:t>
      </w:r>
      <w:r>
        <w:rPr>
          <w:rFonts w:ascii="Times New Roman" w:hAnsi="Times New Roman"/>
          <w:b/>
          <w:color w:val="FF0000"/>
          <w:rPrChange w:id="977" w:author="Gilb, James" w:date="2019-03-15T09:37:00Z">
            <w:rPr>
              <w:b/>
              <w:vanish/>
              <w:color w:val="FF0000"/>
            </w:rPr>
          </w:rPrChange>
        </w:rPr>
        <w:t>responsibilities.</w:t>
      </w:r>
    </w:p>
    <w:p w14:paraId="528EE7FE" w14:textId="77777777" w:rsidR="00AD2D9B" w:rsidRDefault="00AD2D9B">
      <w:pPr>
        <w:rPr>
          <w:del w:id="978" w:author="Gilb, James" w:date="2019-03-15T09:37:00Z"/>
          <w:b/>
          <w:vanish/>
          <w:color w:val="FF0000"/>
        </w:rPr>
      </w:pPr>
    </w:p>
    <w:p w14:paraId="40003D56" w14:textId="38F8F4F7" w:rsidR="00257943" w:rsidRDefault="007B1C53">
      <w:pPr>
        <w:rPr>
          <w:rFonts w:ascii="Times New Roman" w:hAnsi="Times New Roman" w:cs="Times New Roman"/>
          <w:color w:val="FF0000"/>
          <w:szCs w:val="20"/>
          <w:lang w:eastAsia="zh-CN"/>
          <w:rPrChange w:id="979" w:author="Gilb, James" w:date="2019-03-15T09:37:00Z">
            <w:rPr/>
          </w:rPrChange>
        </w:rPr>
      </w:pPr>
      <w:r>
        <w:rPr>
          <w:rFonts w:ascii="Times New Roman" w:hAnsi="Times New Roman"/>
          <w:b/>
          <w:color w:val="FF0000"/>
          <w:rPrChange w:id="980" w:author="Gilb, James" w:date="2019-03-15T09:37:00Z">
            <w:rPr>
              <w:b/>
              <w:vanish/>
              <w:color w:val="FF0000"/>
            </w:rPr>
          </w:rPrChange>
        </w:rPr>
        <w:t>If the funds are minimal and transactions not complicated, the officer position of Treasurer is not required and can be assumed by one of the other officers. In this case, the responsibilities a) to d) below shall be added to the respons</w:t>
      </w:r>
      <w:r>
        <w:rPr>
          <w:rFonts w:ascii="Times New Roman" w:hAnsi="Times New Roman"/>
          <w:b/>
          <w:color w:val="FF0000"/>
          <w:rPrChange w:id="981" w:author="Gilb, James" w:date="2019-03-15T09:37:00Z">
            <w:rPr>
              <w:b/>
              <w:vanish/>
              <w:color w:val="FF0000"/>
            </w:rPr>
          </w:rPrChange>
        </w:rPr>
        <w:t>ibilities of either the Vice</w:t>
      </w:r>
      <w:del w:id="982" w:author="Gilb, James" w:date="2019-03-15T09:37:00Z">
        <w:r w:rsidR="00AD2D9B">
          <w:rPr>
            <w:b/>
            <w:vanish/>
            <w:color w:val="FF0000"/>
            <w:szCs w:val="24"/>
          </w:rPr>
          <w:delText xml:space="preserve"> </w:delText>
        </w:r>
      </w:del>
      <w:ins w:id="983" w:author="Gilb, James" w:date="2019-03-15T09:37:00Z">
        <w:r>
          <w:rPr>
            <w:rFonts w:eastAsia="Times New Roman"/>
            <w:b/>
            <w:color w:val="FF0000"/>
          </w:rPr>
          <w:t>-</w:t>
        </w:r>
      </w:ins>
      <w:r>
        <w:rPr>
          <w:b/>
          <w:color w:val="FF0000"/>
          <w:rPrChange w:id="984" w:author="Gilb, James" w:date="2019-03-15T09:37:00Z">
            <w:rPr>
              <w:b/>
              <w:vanish/>
              <w:color w:val="FF0000"/>
            </w:rPr>
          </w:rPrChange>
        </w:rPr>
        <w:t>Chair (3.4.2), or Secretary (3.4.3) or another officer</w:t>
      </w:r>
      <w:del w:id="985" w:author="Gilb, James" w:date="2019-03-15T09:37:00Z">
        <w:r w:rsidR="00AD2D9B">
          <w:rPr>
            <w:b/>
            <w:vanish/>
            <w:color w:val="FF0000"/>
            <w:szCs w:val="24"/>
          </w:rPr>
          <w:delText>.</w:delText>
        </w:r>
      </w:del>
      <w:ins w:id="986" w:author="Gilb, James" w:date="2019-03-15T09:37:00Z">
        <w:r>
          <w:rPr>
            <w:rFonts w:eastAsia="Times New Roman"/>
            <w:b/>
            <w:color w:val="FF0000"/>
          </w:rPr>
          <w:t xml:space="preserve"> (e.g., if Clause 6.3 Meeting Fees remains in use).</w:t>
        </w:r>
      </w:ins>
      <w:r>
        <w:rPr>
          <w:b/>
          <w:color w:val="FF0000"/>
          <w:rPrChange w:id="987" w:author="Gilb, James" w:date="2019-03-15T09:37:00Z">
            <w:rPr>
              <w:b/>
              <w:vanish/>
              <w:color w:val="FF0000"/>
            </w:rPr>
          </w:rPrChange>
        </w:rPr>
        <w:t xml:space="preserve"> If there are no funds the clause is not required, and the text below shall be removed and replaced with the words “Not applicable.”  </w:t>
      </w:r>
    </w:p>
    <w:p w14:paraId="41DA6ED6" w14:textId="77777777" w:rsidR="00AD2D9B" w:rsidRDefault="00AD2D9B">
      <w:pPr>
        <w:rPr>
          <w:del w:id="988" w:author="Gilb, James" w:date="2019-03-15T09:37:00Z"/>
        </w:rPr>
      </w:pPr>
    </w:p>
    <w:p w14:paraId="36A7BA2E" w14:textId="77777777" w:rsidR="00257943" w:rsidRDefault="007B1C53">
      <w:pPr>
        <w:rPr>
          <w:rFonts w:ascii="Times New Roman" w:hAnsi="Times New Roman" w:cs="Times New Roman"/>
          <w:color w:val="auto"/>
          <w:szCs w:val="20"/>
          <w:lang w:eastAsia="zh-CN"/>
          <w:rPrChange w:id="989" w:author="Gilb, James" w:date="2019-03-15T09:37:00Z">
            <w:rPr/>
          </w:rPrChange>
        </w:rPr>
      </w:pPr>
      <w:r>
        <w:rPr>
          <w:rFonts w:ascii="Times New Roman" w:hAnsi="Times New Roman"/>
          <w:rPrChange w:id="990" w:author="Gilb, James" w:date="2019-03-15T09:37:00Z">
            <w:rPr/>
          </w:rPrChange>
        </w:rPr>
        <w:t>The Treasurer shall:</w:t>
      </w:r>
    </w:p>
    <w:p w14:paraId="73DAF00A" w14:textId="77777777" w:rsidR="00AD2D9B" w:rsidRDefault="00AD2D9B">
      <w:pPr>
        <w:rPr>
          <w:del w:id="991" w:author="Gilb, James" w:date="2019-03-15T09:37:00Z"/>
        </w:rPr>
      </w:pPr>
    </w:p>
    <w:p w14:paraId="62151372" w14:textId="77777777" w:rsidR="00257943" w:rsidRDefault="007B1C53" w:rsidP="00A76C87">
      <w:pPr>
        <w:numPr>
          <w:ilvl w:val="0"/>
          <w:numId w:val="16"/>
        </w:numPr>
        <w:spacing w:before="0" w:after="0"/>
        <w:rPr>
          <w:rFonts w:ascii="Times New Roman" w:hAnsi="Times New Roman"/>
          <w:rPrChange w:id="992" w:author="Gilb, James" w:date="2019-03-15T09:37:00Z">
            <w:rPr/>
          </w:rPrChange>
        </w:rPr>
        <w:pPrChange w:id="993" w:author="Gilb, James" w:date="2019-03-15T09:37:00Z">
          <w:pPr>
            <w:numPr>
              <w:numId w:val="30"/>
            </w:numPr>
            <w:tabs>
              <w:tab w:val="num" w:pos="0"/>
            </w:tabs>
            <w:ind w:left="720" w:hanging="360"/>
          </w:pPr>
        </w:pPrChange>
      </w:pPr>
      <w:r>
        <w:rPr>
          <w:rFonts w:ascii="Times New Roman" w:hAnsi="Times New Roman"/>
          <w:rPrChange w:id="994" w:author="Gilb, James" w:date="2019-03-15T09:37:00Z">
            <w:rPr/>
          </w:rPrChange>
        </w:rPr>
        <w:t>Maintain a budget</w:t>
      </w:r>
      <w:ins w:id="995" w:author="Gilb, James" w:date="2019-03-15T09:37:00Z">
        <w:r>
          <w:rPr>
            <w:rFonts w:ascii="Times New Roman" w:eastAsia="Times New Roman" w:hAnsi="Times New Roman" w:cs="Times New Roman"/>
          </w:rPr>
          <w:t xml:space="preserve">, </w:t>
        </w:r>
        <w:r>
          <w:t>if applicable</w:t>
        </w:r>
      </w:ins>
      <w:r>
        <w:rPr>
          <w:rFonts w:ascii="Times New Roman" w:hAnsi="Times New Roman"/>
          <w:rPrChange w:id="996" w:author="Gilb, James" w:date="2019-03-15T09:37:00Z">
            <w:rPr/>
          </w:rPrChange>
        </w:rPr>
        <w:t>.</w:t>
      </w:r>
    </w:p>
    <w:p w14:paraId="5D97F293" w14:textId="77777777" w:rsidR="00257943" w:rsidRDefault="007B1C53" w:rsidP="00A76C87">
      <w:pPr>
        <w:numPr>
          <w:ilvl w:val="0"/>
          <w:numId w:val="16"/>
        </w:numPr>
        <w:spacing w:before="0" w:after="0"/>
        <w:rPr>
          <w:rFonts w:ascii="Times New Roman" w:hAnsi="Times New Roman"/>
          <w:rPrChange w:id="997" w:author="Gilb, James" w:date="2019-03-15T09:37:00Z">
            <w:rPr/>
          </w:rPrChange>
        </w:rPr>
        <w:pPrChange w:id="998" w:author="Gilb, James" w:date="2019-03-15T09:37:00Z">
          <w:pPr>
            <w:numPr>
              <w:numId w:val="30"/>
            </w:numPr>
            <w:tabs>
              <w:tab w:val="num" w:pos="0"/>
            </w:tabs>
            <w:ind w:left="720" w:hanging="360"/>
          </w:pPr>
        </w:pPrChange>
      </w:pPr>
      <w:r>
        <w:rPr>
          <w:rFonts w:ascii="Times New Roman" w:hAnsi="Times New Roman"/>
          <w:rPrChange w:id="999" w:author="Gilb, James" w:date="2019-03-15T09:37:00Z">
            <w:rPr/>
          </w:rPrChange>
        </w:rPr>
        <w:t>Control all funds into and out of the Working Group’s bank account</w:t>
      </w:r>
      <w:ins w:id="1000" w:author="Gilb, James" w:date="2019-03-15T09:37:00Z">
        <w:r>
          <w:rPr>
            <w:rFonts w:ascii="Times New Roman" w:eastAsia="Times New Roman" w:hAnsi="Times New Roman" w:cs="Times New Roman"/>
          </w:rPr>
          <w:t xml:space="preserve">, </w:t>
        </w:r>
        <w:r>
          <w:t>if applicable</w:t>
        </w:r>
      </w:ins>
      <w:r>
        <w:rPr>
          <w:rFonts w:ascii="Times New Roman" w:hAnsi="Times New Roman"/>
          <w:rPrChange w:id="1001" w:author="Gilb, James" w:date="2019-03-15T09:37:00Z">
            <w:rPr/>
          </w:rPrChange>
        </w:rPr>
        <w:t xml:space="preserve">. </w:t>
      </w:r>
    </w:p>
    <w:p w14:paraId="2941DC67" w14:textId="77777777" w:rsidR="00257943" w:rsidRDefault="007B1C53" w:rsidP="00A76C87">
      <w:pPr>
        <w:numPr>
          <w:ilvl w:val="0"/>
          <w:numId w:val="16"/>
        </w:numPr>
        <w:spacing w:before="0" w:after="0"/>
        <w:rPr>
          <w:rFonts w:ascii="Times New Roman" w:hAnsi="Times New Roman"/>
          <w:rPrChange w:id="1002" w:author="Gilb, James" w:date="2019-03-15T09:37:00Z">
            <w:rPr/>
          </w:rPrChange>
        </w:rPr>
        <w:pPrChange w:id="1003" w:author="Gilb, James" w:date="2019-03-15T09:37:00Z">
          <w:pPr>
            <w:numPr>
              <w:numId w:val="30"/>
            </w:numPr>
            <w:tabs>
              <w:tab w:val="num" w:pos="0"/>
            </w:tabs>
            <w:ind w:left="720" w:hanging="360"/>
          </w:pPr>
        </w:pPrChange>
      </w:pPr>
      <w:r>
        <w:rPr>
          <w:rFonts w:ascii="Times New Roman" w:hAnsi="Times New Roman"/>
          <w:rPrChange w:id="1004" w:author="Gilb, James" w:date="2019-03-15T09:37:00Z">
            <w:rPr/>
          </w:rPrChange>
        </w:rPr>
        <w:t>Follow IEEE policies concerning standards meetings and finances.</w:t>
      </w:r>
    </w:p>
    <w:p w14:paraId="5EB11D94" w14:textId="3137A9D8" w:rsidR="00257943" w:rsidRDefault="007B1C53" w:rsidP="00A76C87">
      <w:pPr>
        <w:numPr>
          <w:ilvl w:val="0"/>
          <w:numId w:val="16"/>
        </w:numPr>
        <w:spacing w:before="0" w:after="0"/>
        <w:pPrChange w:id="1005" w:author="Gilb, James" w:date="2019-03-15T09:37:00Z">
          <w:pPr>
            <w:numPr>
              <w:numId w:val="30"/>
            </w:numPr>
            <w:tabs>
              <w:tab w:val="num" w:pos="0"/>
            </w:tabs>
            <w:ind w:left="720" w:hanging="360"/>
            <w:jc w:val="both"/>
          </w:pPr>
        </w:pPrChange>
      </w:pPr>
      <w:r>
        <w:t xml:space="preserve">Ensure that the </w:t>
      </w:r>
      <w:r w:rsidR="00514A6F">
        <w:t>Working Group</w:t>
      </w:r>
      <w:r>
        <w:t xml:space="preserve"> adheres to the </w:t>
      </w:r>
      <w:del w:id="1006" w:author="Gilb, James" w:date="2019-03-15T09:37:00Z">
        <w:r w:rsidR="00AD2D9B">
          <w:fldChar w:fldCharType="begin"/>
        </w:r>
        <w:r w:rsidR="00AD2D9B">
          <w:delInstrText xml:space="preserve"> HYPERLINK "http://www.ieee.org/documents/financial_ops_manual.pdf"</w:delInstrText>
        </w:r>
        <w:r w:rsidR="00AD2D9B">
          <w:fldChar w:fldCharType="separate"/>
        </w:r>
        <w:r w:rsidR="00AD2D9B">
          <w:rPr>
            <w:rStyle w:val="Hyperlink"/>
          </w:rPr>
          <w:delText>IEEE Financial Operations Manual</w:delText>
        </w:r>
        <w:r w:rsidR="00AD2D9B">
          <w:fldChar w:fldCharType="end"/>
        </w:r>
      </w:del>
      <w:ins w:id="1007" w:author="Gilb, James" w:date="2019-03-15T09:37:00Z">
        <w:r w:rsidR="008A7878">
          <w:fldChar w:fldCharType="begin"/>
        </w:r>
        <w:r w:rsidR="008A7878">
          <w:instrText xml:space="preserve"> HYPERLINK "http://www.ieee.org/documents/financial_ops_manual.pdf" \h </w:instrText>
        </w:r>
        <w:r w:rsidR="008A7878">
          <w:fldChar w:fldCharType="separate"/>
        </w:r>
        <w:r>
          <w:rPr>
            <w:i/>
            <w:color w:val="660000"/>
            <w:u w:val="single"/>
          </w:rPr>
          <w:t>IEEE Finance Operations Manual</w:t>
        </w:r>
        <w:r w:rsidR="008A7878">
          <w:rPr>
            <w:i/>
            <w:color w:val="660000"/>
            <w:u w:val="single"/>
          </w:rPr>
          <w:fldChar w:fldCharType="end"/>
        </w:r>
        <w:r>
          <w:t xml:space="preserve"> and the </w:t>
        </w:r>
        <w:r>
          <w:rPr>
            <w:color w:val="660000"/>
            <w:u w:val="single"/>
          </w:rPr>
          <w:t xml:space="preserve">Annual Financial Report clause in the </w:t>
        </w:r>
        <w:r w:rsidR="008A7878">
          <w:fldChar w:fldCharType="begin"/>
        </w:r>
        <w:r w:rsidR="008A7878">
          <w:instrText xml:space="preserve"> HYPERLINK "http://standards.ieee.org/develop/policies/opman/sb_om.pdf" \h </w:instrText>
        </w:r>
        <w:r w:rsidR="008A7878">
          <w:fldChar w:fldCharType="separate"/>
        </w:r>
        <w:r>
          <w:rPr>
            <w:i/>
            <w:color w:val="660000"/>
            <w:u w:val="single"/>
          </w:rPr>
          <w:t>IEEE-SA Standards Board Operations Manual</w:t>
        </w:r>
        <w:r w:rsidR="008A7878">
          <w:rPr>
            <w:i/>
            <w:color w:val="660000"/>
            <w:u w:val="single"/>
          </w:rPr>
          <w:fldChar w:fldCharType="end"/>
        </w:r>
      </w:ins>
      <w:r>
        <w:t>.</w:t>
      </w:r>
    </w:p>
    <w:p w14:paraId="4BC89F84" w14:textId="3F7B80D6" w:rsidR="00257943" w:rsidRDefault="007B1C53" w:rsidP="00A76C87">
      <w:pPr>
        <w:numPr>
          <w:ilvl w:val="0"/>
          <w:numId w:val="16"/>
        </w:numPr>
        <w:spacing w:before="0" w:after="0"/>
        <w:rPr>
          <w:rFonts w:ascii="Times New Roman" w:hAnsi="Times New Roman"/>
          <w:rPrChange w:id="1008" w:author="Gilb, James" w:date="2019-03-15T09:37:00Z">
            <w:rPr/>
          </w:rPrChange>
        </w:rPr>
        <w:pPrChange w:id="1009" w:author="Gilb, James" w:date="2019-03-15T09:37:00Z">
          <w:pPr>
            <w:numPr>
              <w:numId w:val="30"/>
            </w:numPr>
            <w:tabs>
              <w:tab w:val="num" w:pos="0"/>
            </w:tabs>
            <w:ind w:left="720" w:hanging="360"/>
            <w:jc w:val="both"/>
          </w:pPr>
        </w:pPrChange>
      </w:pPr>
      <w:r>
        <w:rPr>
          <w:rFonts w:ascii="Times New Roman" w:hAnsi="Times New Roman"/>
          <w:rPrChange w:id="1010" w:author="Gilb, James" w:date="2019-03-15T09:37:00Z">
            <w:rPr/>
          </w:rPrChange>
        </w:rPr>
        <w:t xml:space="preserve">Being familiar with training materials available through </w:t>
      </w:r>
      <w:del w:id="1011" w:author="Gilb, James" w:date="2019-03-15T09:37:00Z">
        <w:r w:rsidR="00AD2D9B">
          <w:fldChar w:fldCharType="begin"/>
        </w:r>
        <w:r w:rsidR="00AD2D9B">
          <w:delInstrText xml:space="preserve"> HYPERLINK "http://standards.ieee.org/develop/"</w:delInstrText>
        </w:r>
        <w:r w:rsidR="00AD2D9B">
          <w:fldChar w:fldCharType="separate"/>
        </w:r>
        <w:r w:rsidR="00AD2D9B">
          <w:rPr>
            <w:rStyle w:val="Hyperlink"/>
          </w:rPr>
          <w:delText>IEEE Standards Development Online</w:delText>
        </w:r>
        <w:r w:rsidR="00AD2D9B">
          <w:fldChar w:fldCharType="end"/>
        </w:r>
      </w:del>
      <w:ins w:id="1012" w:author="Gilb, James" w:date="2019-03-15T09:37:00Z">
        <w:r w:rsidR="008A7878">
          <w:fldChar w:fldCharType="begin"/>
        </w:r>
        <w:r w:rsidR="008A7878">
          <w:instrText xml:space="preserve"> HYPERLINK "http://standards.ieee.org/develop/" \h </w:instrText>
        </w:r>
        <w:r w:rsidR="008A7878">
          <w:fldChar w:fldCharType="separate"/>
        </w:r>
        <w:r>
          <w:rPr>
            <w:rFonts w:ascii="Times New Roman" w:eastAsia="Times New Roman" w:hAnsi="Times New Roman" w:cs="Times New Roman"/>
            <w:color w:val="660000"/>
            <w:u w:val="single"/>
          </w:rPr>
          <w:t>IEEE Standards Development Online</w:t>
        </w:r>
        <w:r w:rsidR="008A7878">
          <w:rPr>
            <w:rFonts w:ascii="Times New Roman" w:eastAsia="Times New Roman" w:hAnsi="Times New Roman" w:cs="Times New Roman"/>
            <w:color w:val="660000"/>
            <w:u w:val="single"/>
          </w:rPr>
          <w:fldChar w:fldCharType="end"/>
        </w:r>
      </w:ins>
      <w:r>
        <w:rPr>
          <w:rFonts w:ascii="Times New Roman" w:hAnsi="Times New Roman"/>
          <w:rPrChange w:id="1013" w:author="Gilb, James" w:date="2019-03-15T09:37:00Z">
            <w:rPr/>
          </w:rPrChange>
        </w:rPr>
        <w:t>.</w:t>
      </w:r>
    </w:p>
    <w:p w14:paraId="000A6285" w14:textId="77777777" w:rsidR="00AD2D9B" w:rsidRDefault="00AD2D9B">
      <w:pPr>
        <w:jc w:val="both"/>
        <w:rPr>
          <w:del w:id="1014" w:author="Gilb, James" w:date="2019-03-15T09:37:00Z"/>
        </w:rPr>
      </w:pPr>
    </w:p>
    <w:p w14:paraId="0C71D5D2" w14:textId="77777777" w:rsidR="00257943" w:rsidRDefault="007B1C53" w:rsidP="00A76C87">
      <w:pPr>
        <w:pStyle w:val="Heading1"/>
      </w:pPr>
      <w:bookmarkStart w:id="1015" w:name="_Toc516499602"/>
      <w:bookmarkStart w:id="1016" w:name="_Toc457575138"/>
      <w:r>
        <w:t>4.0 Working Group Membership</w:t>
      </w:r>
      <w:bookmarkEnd w:id="1015"/>
      <w:bookmarkEnd w:id="1016"/>
    </w:p>
    <w:p w14:paraId="29723473" w14:textId="77777777" w:rsidR="00AD2D9B" w:rsidRDefault="00AD2D9B">
      <w:pPr>
        <w:rPr>
          <w:del w:id="1017" w:author="Gilb, James" w:date="2019-03-15T09:37:00Z"/>
        </w:rPr>
      </w:pPr>
    </w:p>
    <w:p w14:paraId="1D52F918" w14:textId="77777777" w:rsidR="00AD2D9B" w:rsidRDefault="007B1C53">
      <w:pPr>
        <w:pStyle w:val="Heading2"/>
        <w:keepLines w:val="0"/>
        <w:numPr>
          <w:ilvl w:val="1"/>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after="0"/>
        <w:rPr>
          <w:del w:id="1018" w:author="Gilb, James" w:date="2019-03-15T09:37:00Z"/>
          <w:vanish/>
          <w:szCs w:val="24"/>
        </w:rPr>
      </w:pPr>
      <w:bookmarkStart w:id="1019" w:name="_Toc516499603"/>
      <w:bookmarkStart w:id="1020" w:name="_Toc457575139"/>
      <w:r>
        <w:t xml:space="preserve">4.1 </w:t>
      </w:r>
      <w:del w:id="1021" w:author="Gilb, James" w:date="2019-03-15T09:37:00Z">
        <w:r w:rsidR="00AD2D9B">
          <w:delText>Overview</w:delText>
        </w:r>
        <w:bookmarkEnd w:id="1020"/>
      </w:del>
    </w:p>
    <w:p w14:paraId="132AE29E" w14:textId="77777777" w:rsidR="00AD2D9B" w:rsidRDefault="00AD2D9B">
      <w:pPr>
        <w:rPr>
          <w:del w:id="1022" w:author="Gilb, James" w:date="2019-03-15T09:37:00Z"/>
          <w:vanish/>
        </w:rPr>
      </w:pPr>
    </w:p>
    <w:p w14:paraId="6F447327" w14:textId="77777777" w:rsidR="00AD2D9B" w:rsidRDefault="00AD2D9B">
      <w:pPr>
        <w:rPr>
          <w:del w:id="1023" w:author="Gilb, James" w:date="2019-03-15T09:37:00Z"/>
        </w:rPr>
      </w:pPr>
      <w:del w:id="1024" w:author="Gilb, James" w:date="2019-03-15T09:37:00Z">
        <w:r>
          <w:rPr>
            <w:b/>
            <w:vanish/>
            <w:color w:val="FF0000"/>
          </w:rPr>
          <w:delText>This clause shall not be modified except to be compliant with the Sponsor’s procedures.</w:delText>
        </w:r>
      </w:del>
    </w:p>
    <w:p w14:paraId="3002A25E" w14:textId="77777777" w:rsidR="00AD2D9B" w:rsidRDefault="00AD2D9B">
      <w:pPr>
        <w:rPr>
          <w:del w:id="1025" w:author="Gilb, James" w:date="2019-03-15T09:37:00Z"/>
        </w:rPr>
      </w:pPr>
    </w:p>
    <w:p w14:paraId="412824AC" w14:textId="701BCC15" w:rsidR="00257943" w:rsidRDefault="007B1C53" w:rsidP="00A76C87">
      <w:pPr>
        <w:pStyle w:val="Heading2"/>
        <w:pPrChange w:id="1026" w:author="Gilb, James" w:date="2019-03-15T09:37:00Z">
          <w:pPr/>
        </w:pPrChange>
      </w:pPr>
      <w:ins w:id="1027" w:author="Gilb, James" w:date="2019-03-15T09:37:00Z">
        <w:r>
          <w:t xml:space="preserve">Obtaining Membership in a </w:t>
        </w:r>
      </w:ins>
      <w:r>
        <w:t>Working Group</w:t>
      </w:r>
      <w:bookmarkEnd w:id="1019"/>
      <w:del w:id="1028" w:author="Gilb, James" w:date="2019-03-15T09:37:00Z">
        <w:r w:rsidR="00AD2D9B">
          <w:rPr>
            <w:szCs w:val="24"/>
          </w:rPr>
          <w:delText xml:space="preserve"> membership is by individual. Those attending meetings shall pay any required meeting fees if established. Participants seeking Working Group membership are responsible for fulfilling the requirements to gain and maintain membership. </w:delText>
        </w:r>
      </w:del>
    </w:p>
    <w:p w14:paraId="75713CF5" w14:textId="77777777" w:rsidR="00AD2D9B" w:rsidRDefault="00AD2D9B">
      <w:pPr>
        <w:rPr>
          <w:del w:id="1029" w:author="Gilb, James" w:date="2019-03-15T09:37:00Z"/>
        </w:rPr>
      </w:pPr>
    </w:p>
    <w:p w14:paraId="143C829C" w14:textId="77777777" w:rsidR="00AD2D9B" w:rsidRDefault="00AD2D9B">
      <w:pPr>
        <w:pStyle w:val="Heading2"/>
        <w:keepLines w:val="0"/>
        <w:numPr>
          <w:ilvl w:val="1"/>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after="0"/>
        <w:rPr>
          <w:del w:id="1030" w:author="Gilb, James" w:date="2019-03-15T09:37:00Z"/>
          <w:vanish/>
          <w:szCs w:val="24"/>
        </w:rPr>
      </w:pPr>
      <w:bookmarkStart w:id="1031" w:name="_Ref457149602"/>
      <w:bookmarkStart w:id="1032" w:name="_Ref457149595"/>
      <w:bookmarkStart w:id="1033" w:name="_Ref457149589"/>
      <w:bookmarkStart w:id="1034" w:name="_Ref457149583"/>
      <w:bookmarkStart w:id="1035" w:name="_Toc457575140"/>
      <w:del w:id="1036" w:author="Gilb, James" w:date="2019-03-15T09:37:00Z">
        <w:r>
          <w:delText>4.2 Working Group Membership Status</w:delText>
        </w:r>
        <w:bookmarkEnd w:id="1031"/>
        <w:bookmarkEnd w:id="1032"/>
        <w:bookmarkEnd w:id="1033"/>
        <w:bookmarkEnd w:id="1034"/>
        <w:bookmarkEnd w:id="1035"/>
      </w:del>
    </w:p>
    <w:p w14:paraId="706B5B08" w14:textId="77777777" w:rsidR="00AD2D9B" w:rsidRDefault="00AD2D9B">
      <w:pPr>
        <w:rPr>
          <w:del w:id="1037" w:author="Gilb, James" w:date="2019-03-15T09:37:00Z"/>
          <w:vanish/>
        </w:rPr>
      </w:pPr>
    </w:p>
    <w:p w14:paraId="6190433B" w14:textId="77777777" w:rsidR="00AD2D9B" w:rsidRDefault="00AD2D9B">
      <w:pPr>
        <w:rPr>
          <w:del w:id="1038" w:author="Gilb, James" w:date="2019-03-15T09:37:00Z"/>
        </w:rPr>
      </w:pPr>
      <w:del w:id="1039" w:author="Gilb, James" w:date="2019-03-15T09:37:00Z">
        <w:r>
          <w:rPr>
            <w:b/>
            <w:vanish/>
            <w:color w:val="FF0000"/>
          </w:rPr>
          <w:delText>This clause may be modified. Modification of the number of meetings that shall be attended to allow or maintain membership may only be increased from the number given in these procedures, not decreased.</w:delText>
        </w:r>
      </w:del>
    </w:p>
    <w:p w14:paraId="76701C0D" w14:textId="77777777" w:rsidR="00AD2D9B" w:rsidRDefault="00AD2D9B">
      <w:pPr>
        <w:rPr>
          <w:del w:id="1040" w:author="Gilb, James" w:date="2019-03-15T09:37:00Z"/>
        </w:rPr>
      </w:pPr>
    </w:p>
    <w:p w14:paraId="598F761E" w14:textId="77777777" w:rsidR="00257943" w:rsidRDefault="007B1C53">
      <w:pPr>
        <w:rPr>
          <w:ins w:id="1041" w:author="Gilb, James" w:date="2019-03-15T09:37:00Z"/>
          <w:rFonts w:ascii="Times New Roman" w:eastAsia="Times New Roman" w:hAnsi="Times New Roman" w:cs="Times New Roman"/>
          <w:color w:val="FF0000"/>
        </w:rPr>
      </w:pPr>
      <w:ins w:id="1042" w:author="Gilb, James" w:date="2019-03-15T09:37:00Z">
        <w:r>
          <w:rPr>
            <w:rFonts w:ascii="Times New Roman" w:eastAsia="Times New Roman" w:hAnsi="Times New Roman" w:cs="Times New Roman"/>
            <w:b/>
            <w:color w:val="FF0000"/>
          </w:rPr>
          <w:t>This clause may be modified.</w:t>
        </w:r>
      </w:ins>
    </w:p>
    <w:p w14:paraId="6FB34AD1" w14:textId="45F114F6" w:rsidR="00176C6D" w:rsidRPr="00176C6D" w:rsidRDefault="00176C6D" w:rsidP="00176C6D">
      <w:pPr>
        <w:rPr>
          <w:rFonts w:ascii="Times New Roman" w:hAnsi="Times New Roman" w:cs="Times New Roman"/>
          <w:color w:val="auto"/>
          <w:szCs w:val="20"/>
          <w:lang w:eastAsia="zh-CN"/>
          <w:rPrChange w:id="1043" w:author="Gilb, James" w:date="2019-03-15T09:37:00Z">
            <w:rPr/>
          </w:rPrChange>
        </w:rPr>
      </w:pPr>
      <w:r w:rsidRPr="00176C6D">
        <w:rPr>
          <w:rFonts w:ascii="Times New Roman" w:hAnsi="Times New Roman"/>
          <w:rPrChange w:id="1044" w:author="Gilb, James" w:date="2019-03-15T09:37:00Z">
            <w:rPr/>
          </w:rPrChange>
        </w:rPr>
        <w:t xml:space="preserve">Members of the </w:t>
      </w:r>
      <w:del w:id="1045" w:author="Gilb, James" w:date="2019-03-15T09:37:00Z">
        <w:r w:rsidR="00AD2D9B">
          <w:delText>sponsor</w:delText>
        </w:r>
      </w:del>
      <w:ins w:id="1046" w:author="Gilb, James" w:date="2019-03-15T09:37:00Z">
        <w:r w:rsidR="00514A6F">
          <w:rPr>
            <w:rFonts w:ascii="Times New Roman" w:eastAsia="Times New Roman" w:hAnsi="Times New Roman" w:cs="Times New Roman"/>
          </w:rPr>
          <w:t>Standards Committee</w:t>
        </w:r>
      </w:ins>
      <w:r w:rsidRPr="00176C6D">
        <w:rPr>
          <w:rFonts w:ascii="Times New Roman" w:hAnsi="Times New Roman"/>
          <w:rPrChange w:id="1047" w:author="Gilb, James" w:date="2019-03-15T09:37:00Z">
            <w:rPr/>
          </w:rPrChange>
        </w:rPr>
        <w:t xml:space="preserve"> are ex officio members of all Working Groups. Ex-officio members are allowed to vote on any Working Group motion or ballot, but are not counted towards quorum requirements or ballot return req</w:t>
      </w:r>
      <w:r w:rsidRPr="00176C6D">
        <w:rPr>
          <w:rPrChange w:id="1048" w:author="Gilb, James" w:date="2019-03-15T09:37:00Z">
            <w:rPr/>
          </w:rPrChange>
        </w:rPr>
        <w:t>uirements if they don't vote.</w:t>
      </w:r>
    </w:p>
    <w:p w14:paraId="4CBDED1F" w14:textId="77777777" w:rsidR="00AD2D9B" w:rsidRDefault="00AD2D9B">
      <w:pPr>
        <w:rPr>
          <w:del w:id="1049" w:author="Gilb, James" w:date="2019-03-15T09:37:00Z"/>
        </w:rPr>
      </w:pPr>
    </w:p>
    <w:p w14:paraId="2D3E8A3E" w14:textId="77777777" w:rsidR="00AD2D9B" w:rsidRDefault="00AD2D9B">
      <w:pPr>
        <w:rPr>
          <w:del w:id="1050" w:author="Gilb, James" w:date="2019-03-15T09:37:00Z"/>
        </w:rPr>
      </w:pPr>
      <w:del w:id="1051" w:author="Gilb, James" w:date="2019-03-15T09:37:00Z">
        <w:r>
          <w:delText>A participant is an individual who participates in the Working Group activities, including but not limited to: attending meetings, joining one of the Working Group's email reflectors, participating in ballot.</w:delText>
        </w:r>
      </w:del>
    </w:p>
    <w:p w14:paraId="534A270B" w14:textId="77777777" w:rsidR="00AD2D9B" w:rsidRDefault="00AD2D9B">
      <w:pPr>
        <w:rPr>
          <w:del w:id="1052" w:author="Gilb, James" w:date="2019-03-15T09:37:00Z"/>
        </w:rPr>
      </w:pPr>
    </w:p>
    <w:p w14:paraId="5EC8A583" w14:textId="77777777" w:rsidR="00AD2D9B" w:rsidRDefault="00AD2D9B">
      <w:pPr>
        <w:rPr>
          <w:del w:id="1053" w:author="Gilb, James" w:date="2019-03-15T09:37:00Z"/>
        </w:rPr>
      </w:pPr>
      <w:del w:id="1054" w:author="Gilb, James" w:date="2019-03-15T09:37:00Z">
        <w:r>
          <w:delText>An attendee is a participant who attends a meeting.</w:delText>
        </w:r>
      </w:del>
    </w:p>
    <w:p w14:paraId="52828E98" w14:textId="77777777" w:rsidR="00AD2D9B" w:rsidRDefault="00AD2D9B">
      <w:pPr>
        <w:rPr>
          <w:del w:id="1055" w:author="Gilb, James" w:date="2019-03-15T09:37:00Z"/>
        </w:rPr>
      </w:pPr>
    </w:p>
    <w:p w14:paraId="75A54EA8" w14:textId="77777777" w:rsidR="00AD2D9B" w:rsidRDefault="00AD2D9B">
      <w:pPr>
        <w:rPr>
          <w:del w:id="1056" w:author="Gilb, James" w:date="2019-03-15T09:37:00Z"/>
        </w:rPr>
      </w:pPr>
      <w:del w:id="1057" w:author="Gilb, James" w:date="2019-03-15T09:37:00Z">
        <w:r>
          <w:delText>A member is a participant that has satisfied the requirements for membership set forth in this subclause.</w:delText>
        </w:r>
      </w:del>
    </w:p>
    <w:p w14:paraId="61C78362" w14:textId="77777777" w:rsidR="00AD2D9B" w:rsidRDefault="00AD2D9B">
      <w:pPr>
        <w:rPr>
          <w:del w:id="1058" w:author="Gilb, James" w:date="2019-03-15T09:37:00Z"/>
        </w:rPr>
      </w:pPr>
    </w:p>
    <w:p w14:paraId="3E082649" w14:textId="77777777" w:rsidR="00AD2D9B" w:rsidRDefault="00AD2D9B">
      <w:pPr>
        <w:pStyle w:val="Heading3"/>
        <w:numPr>
          <w:ilvl w:val="2"/>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rPr>
          <w:del w:id="1059" w:author="Gilb, James" w:date="2019-03-15T09:37:00Z"/>
        </w:rPr>
      </w:pPr>
      <w:bookmarkStart w:id="1060" w:name="_Toc457575141"/>
      <w:del w:id="1061" w:author="Gilb, James" w:date="2019-03-15T09:37:00Z">
        <w:r>
          <w:delText>4.2.1 Establishment</w:delText>
        </w:r>
        <w:bookmarkEnd w:id="1060"/>
      </w:del>
    </w:p>
    <w:p w14:paraId="59B196A2" w14:textId="77777777" w:rsidR="00AD2D9B" w:rsidRDefault="00AD2D9B">
      <w:pPr>
        <w:rPr>
          <w:del w:id="1062" w:author="Gilb, James" w:date="2019-03-15T09:37:00Z"/>
        </w:rPr>
      </w:pPr>
    </w:p>
    <w:p w14:paraId="4C4A1FAC" w14:textId="6DA5E0BB" w:rsidR="00176C6D" w:rsidRPr="00176C6D" w:rsidRDefault="00176C6D" w:rsidP="00176C6D">
      <w:pPr>
        <w:rPr>
          <w:rFonts w:ascii="Times New Roman" w:hAnsi="Times New Roman" w:cs="Times New Roman"/>
          <w:color w:val="auto"/>
          <w:szCs w:val="20"/>
          <w:lang w:eastAsia="zh-CN"/>
          <w:rPrChange w:id="1063" w:author="Gilb, James" w:date="2019-03-15T09:37:00Z">
            <w:rPr/>
          </w:rPrChange>
        </w:rPr>
      </w:pPr>
      <w:r w:rsidRPr="00176C6D">
        <w:rPr>
          <w:rFonts w:ascii="Times New Roman" w:hAnsi="Times New Roman"/>
          <w:rPrChange w:id="1064" w:author="Gilb, James" w:date="2019-03-15T09:37:00Z">
            <w:rPr/>
          </w:rPrChange>
        </w:rPr>
        <w:t xml:space="preserve">All persons that achieve </w:t>
      </w:r>
      <w:del w:id="1065" w:author="Gilb, James" w:date="2019-03-15T09:37:00Z">
        <w:r w:rsidR="00AD2D9B">
          <w:delText>participation</w:delText>
        </w:r>
      </w:del>
      <w:ins w:id="1066" w:author="Gilb, James" w:date="2019-03-15T09:37:00Z">
        <w:r w:rsidR="00835E8E">
          <w:rPr>
            <w:rFonts w:ascii="Times New Roman" w:eastAsia="Times New Roman" w:hAnsi="Times New Roman" w:cs="Times New Roman"/>
          </w:rPr>
          <w:t>session</w:t>
        </w:r>
        <w:r w:rsidRPr="00176C6D">
          <w:rPr>
            <w:rFonts w:ascii="Times New Roman" w:eastAsia="Times New Roman" w:hAnsi="Times New Roman" w:cs="Times New Roman"/>
          </w:rPr>
          <w:t xml:space="preserve"> attendance</w:t>
        </w:r>
      </w:ins>
      <w:r w:rsidRPr="00176C6D">
        <w:rPr>
          <w:rFonts w:ascii="Times New Roman" w:hAnsi="Times New Roman"/>
          <w:rPrChange w:id="1067" w:author="Gilb, James" w:date="2019-03-15T09:37:00Z">
            <w:rPr/>
          </w:rPrChange>
        </w:rPr>
        <w:t xml:space="preserve"> </w:t>
      </w:r>
      <w:r w:rsidR="00835E8E">
        <w:rPr>
          <w:rFonts w:ascii="Times New Roman" w:hAnsi="Times New Roman"/>
          <w:rPrChange w:id="1068" w:author="Gilb, James" w:date="2019-03-15T09:37:00Z">
            <w:rPr/>
          </w:rPrChange>
        </w:rPr>
        <w:t>credit</w:t>
      </w:r>
      <w:ins w:id="1069" w:author="Gilb, James" w:date="2019-03-15T09:37:00Z">
        <w:r w:rsidR="00835E8E">
          <w:rPr>
            <w:rFonts w:eastAsia="Times New Roman"/>
          </w:rPr>
          <w:t xml:space="preserve"> for at least 75% of the meeting slots</w:t>
        </w:r>
      </w:ins>
      <w:r w:rsidRPr="00176C6D">
        <w:rPr>
          <w:rPrChange w:id="1070" w:author="Gilb, James" w:date="2019-03-15T09:37:00Z">
            <w:rPr/>
          </w:rPrChange>
        </w:rPr>
        <w:t xml:space="preserve"> for the initial session of a Working Group become members of the Working Group. Thereafter, membership in a Working Group is established by achieving </w:t>
      </w:r>
      <w:del w:id="1071" w:author="Gilb, James" w:date="2019-03-15T09:37:00Z">
        <w:r w:rsidR="00AD2D9B">
          <w:rPr>
            <w:szCs w:val="24"/>
          </w:rPr>
          <w:delText>participation credit</w:delText>
        </w:r>
      </w:del>
      <w:ins w:id="1072" w:author="Gilb, James" w:date="2019-03-15T09:37:00Z">
        <w:r w:rsidR="00835E8E">
          <w:rPr>
            <w:rFonts w:eastAsia="Times New Roman"/>
          </w:rPr>
          <w:t>session</w:t>
        </w:r>
        <w:r w:rsidRPr="00176C6D">
          <w:rPr>
            <w:rFonts w:eastAsia="Times New Roman"/>
          </w:rPr>
          <w:t xml:space="preserve"> attendance</w:t>
        </w:r>
        <w:r w:rsidR="00835E8E">
          <w:rPr>
            <w:rFonts w:eastAsia="Times New Roman"/>
          </w:rPr>
          <w:t xml:space="preserve"> credit in at least 75% of the meeting slots</w:t>
        </w:r>
      </w:ins>
      <w:r w:rsidRPr="00176C6D">
        <w:rPr>
          <w:rPrChange w:id="1073" w:author="Gilb, James" w:date="2019-03-15T09:37:00Z">
            <w:rPr/>
          </w:rPrChange>
        </w:rPr>
        <w:t xml:space="preserve"> at the sessions of the Working Group for two out of the last four plenary sessions; one duly constituted recent interim Working Group or Task Group session may be substituted for one of the two plenary sessions required to establish membership.  A recent interim is any of the interims after the first of the four most recent plenaries.  A declaration of intent to the Chair of the Working Group may also be required in a Working Group to gain membership. </w:t>
      </w:r>
      <w:del w:id="1074" w:author="Gilb, James" w:date="2019-03-15T09:37:00Z">
        <w:r w:rsidR="00AD2D9B">
          <w:rPr>
            <w:szCs w:val="24"/>
          </w:rPr>
          <w:delText xml:space="preserve">Participation credit at a meeting is granted for at least 75% presence at that meeting. Participation credit at a session is defined as participating in meetings during at least 75% of the meetings slots (designated as required) for participation credit at that session. </w:delText>
        </w:r>
      </w:del>
      <w:r w:rsidRPr="00176C6D">
        <w:rPr>
          <w:rPrChange w:id="1075" w:author="Gilb, James" w:date="2019-03-15T09:37:00Z">
            <w:rPr/>
          </w:rPrChange>
        </w:rPr>
        <w:t>Membership starts at the third plenary session attended by the participant.</w:t>
      </w:r>
    </w:p>
    <w:p w14:paraId="0FAB5C66" w14:textId="77777777" w:rsidR="00AD2D9B" w:rsidRDefault="00AD2D9B">
      <w:pPr>
        <w:rPr>
          <w:del w:id="1076" w:author="Gilb, James" w:date="2019-03-15T09:37:00Z"/>
        </w:rPr>
      </w:pPr>
    </w:p>
    <w:p w14:paraId="52ADEB1D" w14:textId="3C046F46" w:rsidR="00176C6D" w:rsidRPr="00176C6D" w:rsidRDefault="00AD2D9B" w:rsidP="00176C6D">
      <w:pPr>
        <w:rPr>
          <w:rFonts w:ascii="Times New Roman" w:hAnsi="Times New Roman"/>
          <w:rPrChange w:id="1077" w:author="Gilb, James" w:date="2019-03-15T09:37:00Z">
            <w:rPr/>
          </w:rPrChange>
        </w:rPr>
      </w:pPr>
      <w:del w:id="1078" w:author="Gilb, James" w:date="2019-03-15T09:37:00Z">
        <w:r>
          <w:delText xml:space="preserve">Attendees of the Working Group who have not achieved member status are known as observers. </w:delText>
        </w:r>
      </w:del>
      <w:r w:rsidR="00176C6D" w:rsidRPr="00176C6D">
        <w:rPr>
          <w:rFonts w:ascii="Times New Roman" w:hAnsi="Times New Roman"/>
          <w:rPrChange w:id="1079" w:author="Gilb, James" w:date="2019-03-15T09:37:00Z">
            <w:rPr/>
          </w:rPrChange>
        </w:rPr>
        <w:t>Liaison officials are individuals designated by the Working Group Chair who provide liaisons with other Working Groups or standards bodies.</w:t>
      </w:r>
    </w:p>
    <w:p w14:paraId="112DAF71" w14:textId="77777777" w:rsidR="00AD2D9B" w:rsidRDefault="00AD2D9B">
      <w:pPr>
        <w:rPr>
          <w:del w:id="1080" w:author="Gilb, James" w:date="2019-03-15T09:37:00Z"/>
        </w:rPr>
      </w:pPr>
    </w:p>
    <w:p w14:paraId="7521AB5F" w14:textId="20B041D1" w:rsidR="00176C6D" w:rsidRPr="00176C6D" w:rsidRDefault="00176C6D" w:rsidP="00176C6D">
      <w:pPr>
        <w:rPr>
          <w:rFonts w:ascii="Times New Roman" w:hAnsi="Times New Roman" w:cs="Times New Roman"/>
          <w:color w:val="auto"/>
          <w:szCs w:val="20"/>
          <w:lang w:eastAsia="zh-CN"/>
          <w:rPrChange w:id="1081" w:author="Gilb, James" w:date="2019-03-15T09:37:00Z">
            <w:rPr/>
          </w:rPrChange>
        </w:rPr>
      </w:pPr>
      <w:r w:rsidRPr="00176C6D">
        <w:rPr>
          <w:rFonts w:ascii="Times New Roman" w:hAnsi="Times New Roman"/>
          <w:rPrChange w:id="1082" w:author="Gilb, James" w:date="2019-03-15T09:37:00Z">
            <w:rPr/>
          </w:rPrChange>
        </w:rPr>
        <w:t>Although not a requi</w:t>
      </w:r>
      <w:r w:rsidRPr="00176C6D">
        <w:rPr>
          <w:rFonts w:ascii="Times New Roman" w:hAnsi="Times New Roman"/>
          <w:rPrChange w:id="1083" w:author="Gilb, James" w:date="2019-03-15T09:37:00Z">
            <w:rPr/>
          </w:rPrChange>
        </w:rPr>
        <w:t xml:space="preserve">rement for membership in the Working Group, participants are encouraged to join the IEEE, IEEE SA and the IEEE Computer Society. Membership in the IEEE SA will also allow participants to join the </w:t>
      </w:r>
      <w:del w:id="1084" w:author="Gilb, James" w:date="2019-03-15T09:37:00Z">
        <w:r w:rsidR="00AD2D9B">
          <w:rPr>
            <w:szCs w:val="24"/>
          </w:rPr>
          <w:delText>sponsor level</w:delText>
        </w:r>
      </w:del>
      <w:ins w:id="1085" w:author="Gilb, James" w:date="2019-03-15T09:37:00Z">
        <w:r w:rsidR="00514A6F">
          <w:rPr>
            <w:rFonts w:eastAsia="Times New Roman"/>
          </w:rPr>
          <w:t>Standards Association</w:t>
        </w:r>
      </w:ins>
      <w:r w:rsidRPr="00176C6D">
        <w:rPr>
          <w:rPrChange w:id="1086" w:author="Gilb, James" w:date="2019-03-15T09:37:00Z">
            <w:rPr/>
          </w:rPrChange>
        </w:rPr>
        <w:t xml:space="preserve"> ballot group.</w:t>
      </w:r>
    </w:p>
    <w:p w14:paraId="24D9B882" w14:textId="77777777" w:rsidR="00AD2D9B" w:rsidRDefault="00AD2D9B">
      <w:pPr>
        <w:rPr>
          <w:del w:id="1087" w:author="Gilb, James" w:date="2019-03-15T09:37:00Z"/>
        </w:rPr>
      </w:pPr>
    </w:p>
    <w:p w14:paraId="27B854AC" w14:textId="77777777" w:rsidR="00176C6D" w:rsidRPr="00176C6D" w:rsidRDefault="00176C6D" w:rsidP="00176C6D">
      <w:pPr>
        <w:rPr>
          <w:rFonts w:ascii="Times New Roman" w:hAnsi="Times New Roman" w:cs="Times New Roman"/>
          <w:color w:val="auto"/>
          <w:szCs w:val="20"/>
          <w:lang w:eastAsia="zh-CN"/>
          <w:rPrChange w:id="1088" w:author="Gilb, James" w:date="2019-03-15T09:37:00Z">
            <w:rPr/>
          </w:rPrChange>
        </w:rPr>
      </w:pPr>
      <w:r w:rsidRPr="00176C6D">
        <w:rPr>
          <w:rFonts w:ascii="Times New Roman" w:hAnsi="Times New Roman"/>
          <w:rPrChange w:id="1089" w:author="Gilb, James" w:date="2019-03-15T09:37:00Z">
            <w:rPr/>
          </w:rPrChange>
        </w:rPr>
        <w:t>Working Group members sh</w:t>
      </w:r>
      <w:r w:rsidRPr="00176C6D">
        <w:rPr>
          <w:rFonts w:ascii="Times New Roman" w:hAnsi="Times New Roman"/>
          <w:rPrChange w:id="1090" w:author="Gilb, James" w:date="2019-03-15T09:37:00Z">
            <w:rPr/>
          </w:rPrChange>
        </w:rPr>
        <w:t>all participate in the consensus process in a manner consistent with their professional expert opinion as individuals, and not as organizational representatives.</w:t>
      </w:r>
    </w:p>
    <w:p w14:paraId="4F8814F0" w14:textId="77777777" w:rsidR="00AD2D9B" w:rsidRDefault="00AD2D9B">
      <w:pPr>
        <w:rPr>
          <w:del w:id="1091" w:author="Gilb, James" w:date="2019-03-15T09:37:00Z"/>
        </w:rPr>
      </w:pPr>
    </w:p>
    <w:p w14:paraId="65951962" w14:textId="77777777" w:rsidR="00176C6D" w:rsidRPr="00176C6D" w:rsidRDefault="00176C6D" w:rsidP="00176C6D">
      <w:pPr>
        <w:rPr>
          <w:rFonts w:ascii="Times New Roman" w:hAnsi="Times New Roman" w:cs="Times New Roman"/>
          <w:color w:val="auto"/>
          <w:szCs w:val="20"/>
          <w:lang w:eastAsia="zh-CN"/>
          <w:rPrChange w:id="1092" w:author="Gilb, James" w:date="2019-03-15T09:37:00Z">
            <w:rPr/>
          </w:rPrChange>
        </w:rPr>
      </w:pPr>
      <w:r w:rsidRPr="00176C6D">
        <w:rPr>
          <w:rFonts w:ascii="Times New Roman" w:hAnsi="Times New Roman"/>
          <w:rPrChange w:id="1093" w:author="Gilb, James" w:date="2019-03-15T09:37:00Z">
            <w:rPr/>
          </w:rPrChange>
        </w:rPr>
        <w:t>Membership may be declared at the discretion of the Working Group Chair (e.g., for contributor</w:t>
      </w:r>
      <w:r w:rsidRPr="00176C6D">
        <w:rPr>
          <w:rFonts w:ascii="Times New Roman" w:hAnsi="Times New Roman"/>
          <w:rPrChange w:id="1094" w:author="Gilb, James" w:date="2019-03-15T09:37:00Z">
            <w:rPr/>
          </w:rPrChange>
        </w:rPr>
        <w:t>s by correspondence or other significant contributions to the Working Group). The Working Group Chair may authorize meeting attendance credit for individuals while on activities approved by the Working Group Chair.</w:t>
      </w:r>
    </w:p>
    <w:p w14:paraId="3298207E" w14:textId="77777777" w:rsidR="00AD2D9B" w:rsidRDefault="00AD2D9B">
      <w:pPr>
        <w:rPr>
          <w:del w:id="1095" w:author="Gilb, James" w:date="2019-03-15T09:37:00Z"/>
        </w:rPr>
      </w:pPr>
    </w:p>
    <w:p w14:paraId="23FBA8B5" w14:textId="11234B6E" w:rsidR="00257943" w:rsidRDefault="00176C6D" w:rsidP="00176C6D">
      <w:pPr>
        <w:rPr>
          <w:rFonts w:ascii="Times New Roman" w:hAnsi="Times New Roman" w:cs="Times New Roman"/>
          <w:color w:val="auto"/>
          <w:szCs w:val="20"/>
          <w:lang w:eastAsia="zh-CN"/>
          <w:rPrChange w:id="1096" w:author="Gilb, James" w:date="2019-03-15T09:37:00Z">
            <w:rPr/>
          </w:rPrChange>
        </w:rPr>
      </w:pPr>
      <w:r w:rsidRPr="00176C6D">
        <w:rPr>
          <w:rFonts w:ascii="Times New Roman" w:hAnsi="Times New Roman"/>
          <w:rPrChange w:id="1097" w:author="Gilb, James" w:date="2019-03-15T09:37:00Z">
            <w:rPr/>
          </w:rPrChange>
        </w:rPr>
        <w:t>The procedure for hibernating a Working G</w:t>
      </w:r>
      <w:r w:rsidRPr="00176C6D">
        <w:rPr>
          <w:rFonts w:ascii="Times New Roman" w:hAnsi="Times New Roman"/>
          <w:rPrChange w:id="1098" w:author="Gilb, James" w:date="2019-03-15T09:37:00Z">
            <w:rPr/>
          </w:rPrChange>
        </w:rPr>
        <w:t>roup is described in “Hibernation of a Working Group” su</w:t>
      </w:r>
      <w:r w:rsidR="00403276">
        <w:rPr>
          <w:rPrChange w:id="1099" w:author="Gilb, James" w:date="2019-03-15T09:37:00Z">
            <w:rPr/>
          </w:rPrChange>
        </w:rPr>
        <w:t xml:space="preserve">bclause of the IEEE 802 LMSC </w:t>
      </w:r>
      <w:del w:id="1100" w:author="Gilb, James" w:date="2019-03-15T09:37:00Z">
        <w:r w:rsidR="00AD2D9B">
          <w:rPr>
            <w:szCs w:val="24"/>
          </w:rPr>
          <w:delText>P&amp;P [4].</w:delText>
        </w:r>
      </w:del>
      <w:ins w:id="1101" w:author="Gilb, James" w:date="2019-03-15T09:37:00Z">
        <w:r w:rsidR="00403276">
          <w:rPr>
            <w:rFonts w:eastAsia="Times New Roman"/>
          </w:rPr>
          <w:t>Policies and Procedures</w:t>
        </w:r>
        <w:r w:rsidRPr="00176C6D">
          <w:rPr>
            <w:rFonts w:eastAsia="Times New Roman"/>
          </w:rPr>
          <w:t>.</w:t>
        </w:r>
      </w:ins>
      <w:r w:rsidRPr="00176C6D">
        <w:rPr>
          <w:rPrChange w:id="1102" w:author="Gilb, James" w:date="2019-03-15T09:37:00Z">
            <w:rPr/>
          </w:rPrChange>
        </w:rPr>
        <w:t xml:space="preserve">  Upon reactivation of a hibernated Working Group, if at least 50% of the most recent membership roster attends the plenary session where 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14:paraId="121183A5" w14:textId="77777777" w:rsidR="00AD2D9B" w:rsidRDefault="00AD2D9B">
      <w:pPr>
        <w:rPr>
          <w:del w:id="1103" w:author="Gilb, James" w:date="2019-03-15T09:37:00Z"/>
        </w:rPr>
      </w:pPr>
    </w:p>
    <w:p w14:paraId="44F40BC3" w14:textId="77777777" w:rsidR="00AD2D9B" w:rsidRDefault="00AD2D9B">
      <w:pPr>
        <w:pStyle w:val="Heading3"/>
        <w:numPr>
          <w:ilvl w:val="2"/>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rPr>
          <w:del w:id="1104" w:author="Gilb, James" w:date="2019-03-15T09:37:00Z"/>
        </w:rPr>
      </w:pPr>
      <w:bookmarkStart w:id="1105" w:name="_Ref457147590"/>
      <w:bookmarkStart w:id="1106" w:name="_Toc457575142"/>
      <w:del w:id="1107" w:author="Gilb, James" w:date="2019-03-15T09:37:00Z">
        <w:r>
          <w:delText>4.2.2 Retention</w:delText>
        </w:r>
        <w:bookmarkEnd w:id="1105"/>
        <w:bookmarkEnd w:id="1106"/>
      </w:del>
    </w:p>
    <w:p w14:paraId="617401DE" w14:textId="77777777" w:rsidR="00AD2D9B" w:rsidRDefault="00AD2D9B">
      <w:pPr>
        <w:rPr>
          <w:del w:id="1108" w:author="Gilb, James" w:date="2019-03-15T09:37:00Z"/>
        </w:rPr>
      </w:pPr>
    </w:p>
    <w:p w14:paraId="08D8D127" w14:textId="77777777" w:rsidR="00257943" w:rsidRDefault="007B1C53" w:rsidP="00A76C87">
      <w:pPr>
        <w:pStyle w:val="Heading2"/>
        <w:rPr>
          <w:ins w:id="1109" w:author="Gilb, James" w:date="2019-03-15T09:37:00Z"/>
        </w:rPr>
      </w:pPr>
      <w:bookmarkStart w:id="1110" w:name="_Toc516499604"/>
      <w:ins w:id="1111" w:author="Gilb, James" w:date="2019-03-15T09:37:00Z">
        <w:r>
          <w:t>4.2 Attendance at Meetings</w:t>
        </w:r>
        <w:bookmarkEnd w:id="1110"/>
      </w:ins>
    </w:p>
    <w:p w14:paraId="251B82F8" w14:textId="77777777" w:rsidR="00257943" w:rsidRDefault="007B1C53">
      <w:pPr>
        <w:rPr>
          <w:ins w:id="1112" w:author="Gilb, James" w:date="2019-03-15T09:37:00Z"/>
          <w:rFonts w:ascii="Times New Roman" w:eastAsia="Times New Roman" w:hAnsi="Times New Roman" w:cs="Times New Roman"/>
          <w:color w:val="FF0000"/>
        </w:rPr>
      </w:pPr>
      <w:ins w:id="1113" w:author="Gilb, James" w:date="2019-03-15T09:37:00Z">
        <w:r>
          <w:rPr>
            <w:rFonts w:ascii="Times New Roman" w:eastAsia="Times New Roman" w:hAnsi="Times New Roman" w:cs="Times New Roman"/>
            <w:b/>
            <w:color w:val="FF0000"/>
          </w:rPr>
          <w:t>This clause may be modified in addition to addressing bracketed text .</w:t>
        </w:r>
      </w:ins>
    </w:p>
    <w:p w14:paraId="55391B56" w14:textId="6B2CC259" w:rsidR="00257943" w:rsidRDefault="007B1C53">
      <w:pPr>
        <w:rPr>
          <w:ins w:id="1114" w:author="Gilb, James" w:date="2019-03-15T09:37:00Z"/>
          <w:rFonts w:ascii="Times New Roman" w:eastAsia="Times New Roman" w:hAnsi="Times New Roman" w:cs="Times New Roman"/>
        </w:rPr>
      </w:pPr>
      <w:ins w:id="1115" w:author="Gilb, James" w:date="2019-03-15T09:37:00Z">
        <w:r>
          <w:rPr>
            <w:rFonts w:ascii="Times New Roman" w:eastAsia="Times New Roman" w:hAnsi="Times New Roman" w:cs="Times New Roman"/>
          </w:rPr>
          <w:t xml:space="preserve">A participant </w:t>
        </w:r>
        <w:r w:rsidR="00CE021B">
          <w:rPr>
            <w:rFonts w:ascii="Times New Roman" w:eastAsia="Times New Roman" w:hAnsi="Times New Roman" w:cs="Times New Roman"/>
          </w:rPr>
          <w:t xml:space="preserve">shall </w:t>
        </w:r>
        <w:r>
          <w:rPr>
            <w:rFonts w:ascii="Times New Roman" w:eastAsia="Times New Roman" w:hAnsi="Times New Roman" w:cs="Times New Roman"/>
          </w:rPr>
          <w:t xml:space="preserve">attend at least </w:t>
        </w:r>
        <w:r w:rsidR="009D7139">
          <w:rPr>
            <w:rFonts w:ascii="Times New Roman" w:eastAsia="Times New Roman" w:hAnsi="Times New Roman" w:cs="Times New Roman"/>
          </w:rPr>
          <w:t>75</w:t>
        </w:r>
        <w:r>
          <w:rPr>
            <w:rFonts w:ascii="Times New Roman" w:eastAsia="Times New Roman" w:hAnsi="Times New Roman" w:cs="Times New Roman"/>
          </w:rPr>
          <w:t>% of a meeting</w:t>
        </w:r>
        <w:r w:rsidR="00835E8E">
          <w:rPr>
            <w:rFonts w:ascii="Times New Roman" w:eastAsia="Times New Roman" w:hAnsi="Times New Roman" w:cs="Times New Roman"/>
          </w:rPr>
          <w:t xml:space="preserve"> slot</w:t>
        </w:r>
        <w:r>
          <w:rPr>
            <w:rFonts w:ascii="Times New Roman" w:eastAsia="Times New Roman" w:hAnsi="Times New Roman" w:cs="Times New Roman"/>
          </w:rPr>
          <w:t>’s duration as stated in the approved agenda</w:t>
        </w:r>
        <w:r w:rsidR="009D7139">
          <w:rPr>
            <w:rFonts w:ascii="Times New Roman" w:eastAsia="Times New Roman" w:hAnsi="Times New Roman" w:cs="Times New Roman"/>
          </w:rPr>
          <w:t xml:space="preserve"> </w:t>
        </w:r>
        <w:r>
          <w:rPr>
            <w:rFonts w:ascii="Times New Roman" w:eastAsia="Times New Roman" w:hAnsi="Times New Roman" w:cs="Times New Roman"/>
          </w:rPr>
          <w:t xml:space="preserve">and satisfy the requirements of Clause 6.3 regarding any registration fee for the </w:t>
        </w:r>
        <w:r w:rsidR="00835E8E">
          <w:rPr>
            <w:rFonts w:ascii="Times New Roman" w:eastAsia="Times New Roman" w:hAnsi="Times New Roman" w:cs="Times New Roman"/>
          </w:rPr>
          <w:t>session</w:t>
        </w:r>
        <w:r>
          <w:rPr>
            <w:rFonts w:ascii="Times New Roman" w:eastAsia="Times New Roman" w:hAnsi="Times New Roman" w:cs="Times New Roman"/>
          </w:rPr>
          <w:t xml:space="preserve"> for that attendance to count towards gaining or maintaining voting membership.</w:t>
        </w:r>
      </w:ins>
    </w:p>
    <w:p w14:paraId="006E9E79" w14:textId="77777777" w:rsidR="00835E8E" w:rsidRDefault="007B1C53">
      <w:pPr>
        <w:rPr>
          <w:ins w:id="1116" w:author="Gilb, James" w:date="2019-03-15T09:37:00Z"/>
          <w:rFonts w:ascii="Times New Roman" w:eastAsia="Times New Roman" w:hAnsi="Times New Roman" w:cs="Times New Roman"/>
        </w:rPr>
      </w:pPr>
      <w:ins w:id="1117" w:author="Gilb, James" w:date="2019-03-15T09:37:00Z">
        <w:r>
          <w:rPr>
            <w:rFonts w:ascii="Times New Roman" w:eastAsia="Times New Roman" w:hAnsi="Times New Roman" w:cs="Times New Roman"/>
          </w:rPr>
          <w:t>This is called “credited attendance” in order to distinguish it from attendance that does not satisfy these criteria.</w:t>
        </w:r>
      </w:ins>
    </w:p>
    <w:p w14:paraId="2EC24852" w14:textId="77777777" w:rsidR="00835E8E" w:rsidRDefault="00835E8E">
      <w:pPr>
        <w:rPr>
          <w:ins w:id="1118" w:author="Gilb, James" w:date="2019-03-15T09:37:00Z"/>
          <w:rFonts w:ascii="Times New Roman" w:eastAsia="Times New Roman" w:hAnsi="Times New Roman" w:cs="Times New Roman"/>
        </w:rPr>
      </w:pPr>
      <w:ins w:id="1119" w:author="Gilb, James" w:date="2019-03-15T09:37:00Z">
        <w:r>
          <w:rPr>
            <w:rFonts w:ascii="Times New Roman" w:eastAsia="Times New Roman" w:hAnsi="Times New Roman" w:cs="Times New Roman"/>
          </w:rPr>
          <w:t>A participant that has credited attendance in at least 75% of the meeting slots in a session is has session attendance credit for that session.</w:t>
        </w:r>
      </w:ins>
    </w:p>
    <w:p w14:paraId="63A528A2" w14:textId="7D245A15" w:rsidR="00257943" w:rsidRDefault="007B1C53" w:rsidP="00A76C87">
      <w:pPr>
        <w:pStyle w:val="Heading2"/>
        <w:rPr>
          <w:ins w:id="1120" w:author="Gilb, James" w:date="2019-03-15T09:37:00Z"/>
        </w:rPr>
      </w:pPr>
      <w:bookmarkStart w:id="1121" w:name="_Toc516499605"/>
      <w:ins w:id="1122" w:author="Gilb, James" w:date="2019-03-15T09:37:00Z">
        <w:r>
          <w:t>4.3 Retaining Membership and Voting Membershi</w:t>
        </w:r>
        <w:r w:rsidR="009D7139">
          <w:t>p</w:t>
        </w:r>
        <w:bookmarkEnd w:id="1121"/>
      </w:ins>
    </w:p>
    <w:p w14:paraId="5214BC19" w14:textId="77777777" w:rsidR="00257943" w:rsidRDefault="007B1C53" w:rsidP="00A76C87">
      <w:pPr>
        <w:pStyle w:val="Heading3"/>
        <w:rPr>
          <w:ins w:id="1123" w:author="Gilb, James" w:date="2019-03-15T09:37:00Z"/>
        </w:rPr>
      </w:pPr>
      <w:bookmarkStart w:id="1124" w:name="_Toc516499606"/>
      <w:ins w:id="1125" w:author="Gilb, James" w:date="2019-03-15T09:37:00Z">
        <w:r>
          <w:t>4.3.1 By Attendance</w:t>
        </w:r>
        <w:bookmarkEnd w:id="1124"/>
      </w:ins>
    </w:p>
    <w:p w14:paraId="6AE3CE87" w14:textId="77777777" w:rsidR="00257943" w:rsidRDefault="007B1C53">
      <w:pPr>
        <w:rPr>
          <w:ins w:id="1126" w:author="Gilb, James" w:date="2019-03-15T09:37:00Z"/>
          <w:rFonts w:ascii="Times New Roman" w:eastAsia="Times New Roman" w:hAnsi="Times New Roman" w:cs="Times New Roman"/>
          <w:color w:val="FF0000"/>
        </w:rPr>
      </w:pPr>
      <w:ins w:id="1127" w:author="Gilb, James" w:date="2019-03-15T09:37:00Z">
        <w:r>
          <w:rPr>
            <w:rFonts w:ascii="Times New Roman" w:eastAsia="Times New Roman" w:hAnsi="Times New Roman" w:cs="Times New Roman"/>
            <w:b/>
            <w:color w:val="FF0000"/>
          </w:rPr>
          <w:t>The clause may be modified.</w:t>
        </w:r>
      </w:ins>
    </w:p>
    <w:p w14:paraId="2E6B2E63" w14:textId="3A788D2C" w:rsidR="00835E8E" w:rsidRDefault="00835E8E">
      <w:pPr>
        <w:rPr>
          <w:rFonts w:ascii="Times New Roman" w:hAnsi="Times New Roman" w:cs="Times New Roman"/>
          <w:color w:val="auto"/>
          <w:szCs w:val="20"/>
          <w:lang w:eastAsia="zh-CN"/>
          <w:rPrChange w:id="1128" w:author="Gilb, James" w:date="2019-03-15T09:37:00Z">
            <w:rPr/>
          </w:rPrChange>
        </w:rPr>
      </w:pPr>
      <w:r w:rsidRPr="00835E8E">
        <w:rPr>
          <w:rFonts w:ascii="Times New Roman" w:hAnsi="Times New Roman"/>
          <w:rPrChange w:id="1129" w:author="Gilb, James" w:date="2019-03-15T09:37:00Z">
            <w:rPr/>
          </w:rPrChange>
        </w:rPr>
        <w:t xml:space="preserve">Membership is retained by </w:t>
      </w:r>
      <w:del w:id="1130" w:author="Gilb, James" w:date="2019-03-15T09:37:00Z">
        <w:r w:rsidR="00AD2D9B">
          <w:delText>participating</w:delText>
        </w:r>
      </w:del>
      <w:ins w:id="1131" w:author="Gilb, James" w:date="2019-03-15T09:37:00Z">
        <w:r>
          <w:rPr>
            <w:rFonts w:ascii="Times New Roman" w:eastAsia="Times New Roman" w:hAnsi="Times New Roman" w:cs="Times New Roman"/>
          </w:rPr>
          <w:t>attaining session attendance credit</w:t>
        </w:r>
      </w:ins>
      <w:r w:rsidRPr="00835E8E">
        <w:rPr>
          <w:rFonts w:ascii="Times New Roman" w:hAnsi="Times New Roman"/>
          <w:rPrChange w:id="1132" w:author="Gilb, James" w:date="2019-03-15T09:37:00Z">
            <w:rPr/>
          </w:rPrChange>
        </w:rPr>
        <w:t xml:space="preserve"> in at least two of the last four plenary sessions. One duly constituted recent interim Wor</w:t>
      </w:r>
      <w:r w:rsidRPr="00835E8E">
        <w:rPr>
          <w:rPrChange w:id="1133" w:author="Gilb, James" w:date="2019-03-15T09:37:00Z">
            <w:rPr/>
          </w:rPrChange>
        </w:rPr>
        <w:t>king Group or task group session may be substituted for one of the two plenary sessions.</w:t>
      </w:r>
    </w:p>
    <w:p w14:paraId="3DCC9D90" w14:textId="77777777" w:rsidR="00AD2D9B" w:rsidRDefault="00AD2D9B">
      <w:pPr>
        <w:rPr>
          <w:del w:id="1134" w:author="Gilb, James" w:date="2019-03-15T09:37:00Z"/>
        </w:rPr>
      </w:pPr>
    </w:p>
    <w:p w14:paraId="6DC56936" w14:textId="77777777" w:rsidR="00AD2D9B" w:rsidRDefault="00AD2D9B">
      <w:pPr>
        <w:pStyle w:val="Heading3"/>
        <w:numPr>
          <w:ilvl w:val="2"/>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rPr>
          <w:del w:id="1135" w:author="Gilb, James" w:date="2019-03-15T09:37:00Z"/>
          <w:szCs w:val="24"/>
        </w:rPr>
      </w:pPr>
      <w:bookmarkStart w:id="1136" w:name="_Toc457575143"/>
      <w:del w:id="1137" w:author="Gilb, James" w:date="2019-03-15T09:37:00Z">
        <w:r>
          <w:delText>4.2.3 Loss</w:delText>
        </w:r>
        <w:bookmarkEnd w:id="1136"/>
      </w:del>
    </w:p>
    <w:p w14:paraId="49623CE5" w14:textId="77777777" w:rsidR="00AD2D9B" w:rsidRDefault="00AD2D9B">
      <w:pPr>
        <w:rPr>
          <w:del w:id="1138" w:author="Gilb, James" w:date="2019-03-15T09:37:00Z"/>
        </w:rPr>
      </w:pPr>
    </w:p>
    <w:p w14:paraId="58C6F5D5" w14:textId="77777777" w:rsidR="00AD2D9B" w:rsidRDefault="00AD2D9B">
      <w:pPr>
        <w:rPr>
          <w:del w:id="1139" w:author="Gilb, James" w:date="2019-03-15T09:37:00Z"/>
        </w:rPr>
      </w:pPr>
      <w:del w:id="1140" w:author="Gilb, James" w:date="2019-03-15T09:37:00Z">
        <w:r>
          <w:delText>Excepting recirculation letter ballots membership may be lost if two of the last three Working Group letter ballots are not returned, or are returned with an abstention for other than “lack of technical expertise.” This rule may be excused by the Working Group Chair if the individual is otherwise an active member. If membership is lost per this subclause, membership is re-established as if the person were a new candidate member, i.e., all previous participation credit is lost.</w:delText>
        </w:r>
      </w:del>
    </w:p>
    <w:p w14:paraId="63D1C1A5" w14:textId="77777777" w:rsidR="00AD2D9B" w:rsidRDefault="00AD2D9B">
      <w:pPr>
        <w:rPr>
          <w:del w:id="1141" w:author="Gilb, James" w:date="2019-03-15T09:37:00Z"/>
        </w:rPr>
      </w:pPr>
    </w:p>
    <w:p w14:paraId="00FECBE9" w14:textId="77777777" w:rsidR="00AD2D9B" w:rsidRDefault="00AD2D9B">
      <w:pPr>
        <w:rPr>
          <w:del w:id="1142" w:author="Gilb, James" w:date="2019-03-15T09:37:00Z"/>
        </w:rPr>
      </w:pPr>
      <w:del w:id="1143" w:author="Gilb, James" w:date="2019-03-15T09:37:00Z">
        <w:r>
          <w:delText xml:space="preserve">Persons who do not retain membership, as described in </w:delText>
        </w:r>
        <w:r>
          <w:fldChar w:fldCharType="begin"/>
        </w:r>
        <w:r>
          <w:delInstrText xml:space="preserve"> REF _Ref457147590 \h </w:delInstrText>
        </w:r>
        <w:r>
          <w:fldChar w:fldCharType="separate"/>
        </w:r>
        <w:r w:rsidR="00B422CF">
          <w:delText>4.2.2 Retention</w:delText>
        </w:r>
        <w:r>
          <w:fldChar w:fldCharType="end"/>
        </w:r>
        <w:r>
          <w:delText>, lose membership but this does not cause the loss of previous participation credit.</w:delText>
        </w:r>
      </w:del>
    </w:p>
    <w:p w14:paraId="49E14B83" w14:textId="77777777" w:rsidR="00AD2D9B" w:rsidRDefault="00AD2D9B">
      <w:pPr>
        <w:rPr>
          <w:del w:id="1144" w:author="Gilb, James" w:date="2019-03-15T09:37:00Z"/>
        </w:rPr>
      </w:pPr>
    </w:p>
    <w:p w14:paraId="631ABE53" w14:textId="77777777" w:rsidR="00AD2D9B" w:rsidRDefault="00AD2D9B">
      <w:pPr>
        <w:pStyle w:val="Heading3"/>
        <w:numPr>
          <w:ilvl w:val="2"/>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rPr>
          <w:del w:id="1145" w:author="Gilb, James" w:date="2019-03-15T09:37:00Z"/>
        </w:rPr>
      </w:pPr>
      <w:bookmarkStart w:id="1146" w:name="_Toc457575144"/>
      <w:del w:id="1147" w:author="Gilb, James" w:date="2019-03-15T09:37:00Z">
        <w:r>
          <w:delText>4.2.4 Maintaining credit</w:delText>
        </w:r>
        <w:bookmarkEnd w:id="1146"/>
      </w:del>
    </w:p>
    <w:p w14:paraId="14046460" w14:textId="77777777" w:rsidR="00AD2D9B" w:rsidRDefault="00AD2D9B">
      <w:pPr>
        <w:rPr>
          <w:del w:id="1148" w:author="Gilb, James" w:date="2019-03-15T09:37:00Z"/>
        </w:rPr>
      </w:pPr>
    </w:p>
    <w:p w14:paraId="078B71C6" w14:textId="77777777" w:rsidR="00AD2D9B" w:rsidRDefault="00AD2D9B">
      <w:pPr>
        <w:rPr>
          <w:del w:id="1149" w:author="Gilb, James" w:date="2019-03-15T09:37:00Z"/>
        </w:rPr>
      </w:pPr>
      <w:del w:id="1150" w:author="Gilb, James" w:date="2019-03-15T09:37:00Z">
        <w:r>
          <w:delText>To encourage attendance in certain target Working Groups whose subject matter is of significance to a Working Group, the Working Group Chair may designate other Working Groups as target groups.</w:delText>
        </w:r>
      </w:del>
    </w:p>
    <w:p w14:paraId="0B986391" w14:textId="77777777" w:rsidR="00AD2D9B" w:rsidRDefault="00AD2D9B">
      <w:pPr>
        <w:rPr>
          <w:del w:id="1151" w:author="Gilb, James" w:date="2019-03-15T09:37:00Z"/>
        </w:rPr>
      </w:pPr>
    </w:p>
    <w:p w14:paraId="703072B6" w14:textId="77777777" w:rsidR="00AD2D9B" w:rsidRDefault="00AD2D9B">
      <w:pPr>
        <w:rPr>
          <w:del w:id="1152" w:author="Gilb, James" w:date="2019-03-15T09:37:00Z"/>
        </w:rPr>
      </w:pPr>
      <w:del w:id="1153" w:author="Gilb, James" w:date="2019-03-15T09:37:00Z">
        <w:r>
          <w:delText>A home group is a Working Group or TAG in which a person is a member (i.e., has voting rights). A target group is a Working Group or TAG in which the person is attending and the Working Group Chair of the home group has approved as target group. Maintaining credit is meeting participation credit that is registered in the home group while the person is attending a meeting in the target group.</w:delText>
        </w:r>
      </w:del>
    </w:p>
    <w:p w14:paraId="0DADA36F" w14:textId="77777777" w:rsidR="00AD2D9B" w:rsidRDefault="00AD2D9B">
      <w:pPr>
        <w:rPr>
          <w:del w:id="1154" w:author="Gilb, James" w:date="2019-03-15T09:37:00Z"/>
        </w:rPr>
      </w:pPr>
    </w:p>
    <w:p w14:paraId="5963A1C7" w14:textId="77777777" w:rsidR="00AD2D9B" w:rsidRDefault="00AD2D9B">
      <w:pPr>
        <w:rPr>
          <w:del w:id="1155" w:author="Gilb, James" w:date="2019-03-15T09:37:00Z"/>
        </w:rPr>
      </w:pPr>
      <w:del w:id="1156" w:author="Gilb, James" w:date="2019-03-15T09:37:00Z">
        <w:r>
          <w:delText>The Chair of the home group shall determine if maintaining credit will be allowed for that home group while attending a target group. A person registering attendance in a target group shall obtain attendance credit in the persons home group and the target group. If the person has more than one home group for which the Chair of the home group has allowed maintaining credit, then the person shall select which home group for which they will be given credit.</w:delText>
        </w:r>
      </w:del>
    </w:p>
    <w:p w14:paraId="5E4241EF" w14:textId="77777777" w:rsidR="00AD2D9B" w:rsidRDefault="00AD2D9B">
      <w:pPr>
        <w:rPr>
          <w:del w:id="1157" w:author="Gilb, James" w:date="2019-03-15T09:37:00Z"/>
        </w:rPr>
      </w:pPr>
    </w:p>
    <w:p w14:paraId="2EE84438" w14:textId="77777777" w:rsidR="00AD2D9B" w:rsidRDefault="00AD2D9B">
      <w:pPr>
        <w:pStyle w:val="Heading2"/>
        <w:keepLines w:val="0"/>
        <w:numPr>
          <w:ilvl w:val="1"/>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after="0"/>
        <w:rPr>
          <w:del w:id="1158" w:author="Gilb, James" w:date="2019-03-15T09:37:00Z"/>
          <w:vanish/>
          <w:szCs w:val="24"/>
        </w:rPr>
      </w:pPr>
      <w:bookmarkStart w:id="1159" w:name="_Toc457575145"/>
      <w:del w:id="1160" w:author="Gilb, James" w:date="2019-03-15T09:37:00Z">
        <w:r>
          <w:delText>4.3 Review of Membership</w:delText>
        </w:r>
        <w:bookmarkEnd w:id="1159"/>
      </w:del>
    </w:p>
    <w:p w14:paraId="1F8DDC62" w14:textId="77777777" w:rsidR="00AD2D9B" w:rsidRDefault="00AD2D9B">
      <w:pPr>
        <w:rPr>
          <w:del w:id="1161" w:author="Gilb, James" w:date="2019-03-15T09:37:00Z"/>
          <w:vanish/>
        </w:rPr>
      </w:pPr>
    </w:p>
    <w:p w14:paraId="204C4C62" w14:textId="77777777" w:rsidR="00AD2D9B" w:rsidRDefault="00AD2D9B">
      <w:pPr>
        <w:rPr>
          <w:del w:id="1162" w:author="Gilb, James" w:date="2019-03-15T09:37:00Z"/>
        </w:rPr>
      </w:pPr>
      <w:del w:id="1163" w:author="Gilb, James" w:date="2019-03-15T09:37:00Z">
        <w:r>
          <w:rPr>
            <w:b/>
            <w:vanish/>
            <w:color w:val="FF0000"/>
          </w:rPr>
          <w:delText>This clause may be modified to include additional membership requirements.</w:delText>
        </w:r>
      </w:del>
    </w:p>
    <w:p w14:paraId="2A1B0898" w14:textId="77777777" w:rsidR="00AD2D9B" w:rsidRDefault="00AD2D9B">
      <w:pPr>
        <w:rPr>
          <w:del w:id="1164" w:author="Gilb, James" w:date="2019-03-15T09:37:00Z"/>
        </w:rPr>
      </w:pPr>
    </w:p>
    <w:p w14:paraId="6A258383" w14:textId="77777777" w:rsidR="00AD2D9B" w:rsidRDefault="00AD2D9B">
      <w:pPr>
        <w:rPr>
          <w:del w:id="1165" w:author="Gilb, James" w:date="2019-03-15T09:37:00Z"/>
        </w:rPr>
      </w:pPr>
      <w:del w:id="1166" w:author="Gilb, James" w:date="2019-03-15T09:37:00Z">
        <w:r>
          <w:delText>The Chair shall review the voting membership list at least annually. Voting members are expected to fulfill the obligations of active participation as defined in Clause 4.2. When a voting member is found in habitual default of these obligations, the Chair shall consider the matter for appropriate action, which may include termination of membership.</w:delText>
        </w:r>
      </w:del>
    </w:p>
    <w:p w14:paraId="3C331FB1" w14:textId="77777777" w:rsidR="00AD2D9B" w:rsidRDefault="00AD2D9B">
      <w:pPr>
        <w:rPr>
          <w:del w:id="1167" w:author="Gilb, James" w:date="2019-03-15T09:37:00Z"/>
        </w:rPr>
      </w:pPr>
    </w:p>
    <w:p w14:paraId="5E64B6BF" w14:textId="1053A0BF" w:rsidR="00257943" w:rsidRDefault="00AD2D9B">
      <w:pPr>
        <w:rPr>
          <w:ins w:id="1168" w:author="Gilb, James" w:date="2019-03-15T09:37:00Z"/>
          <w:rFonts w:ascii="Times New Roman" w:eastAsia="Times New Roman" w:hAnsi="Times New Roman" w:cs="Times New Roman"/>
        </w:rPr>
      </w:pPr>
      <w:bookmarkStart w:id="1169" w:name="_Toc457575146"/>
      <w:del w:id="1170" w:author="Gilb, James" w:date="2019-03-15T09:37:00Z">
        <w:r>
          <w:delText>4.4</w:delText>
        </w:r>
      </w:del>
      <w:ins w:id="1171" w:author="Gilb, James" w:date="2019-03-15T09:37:00Z">
        <w:r w:rsidR="00835E8E" w:rsidDel="00835E8E">
          <w:rPr>
            <w:rFonts w:ascii="Times New Roman" w:eastAsia="Times New Roman" w:hAnsi="Times New Roman" w:cs="Times New Roman"/>
          </w:rPr>
          <w:t xml:space="preserve"> </w:t>
        </w:r>
        <w:r w:rsidR="007B1C53">
          <w:rPr>
            <w:rFonts w:ascii="Times New Roman" w:eastAsia="Times New Roman" w:hAnsi="Times New Roman" w:cs="Times New Roman"/>
          </w:rPr>
          <w:t>The Chair may “specially maintain” a member’s voting status that would otherwise be lost by th</w:t>
        </w:r>
        <w:r w:rsidR="00CE021B">
          <w:rPr>
            <w:rFonts w:ascii="Times New Roman" w:eastAsia="Times New Roman" w:hAnsi="Times New Roman" w:cs="Times New Roman"/>
          </w:rPr>
          <w:t>ese</w:t>
        </w:r>
        <w:r w:rsidR="007B1C53">
          <w:rPr>
            <w:rFonts w:ascii="Times New Roman" w:eastAsia="Times New Roman" w:hAnsi="Times New Roman" w:cs="Times New Roman"/>
          </w:rPr>
          <w:t xml:space="preserve"> attendance rule</w:t>
        </w:r>
        <w:r w:rsidR="00CE021B">
          <w:rPr>
            <w:rFonts w:ascii="Times New Roman" w:eastAsia="Times New Roman" w:hAnsi="Times New Roman" w:cs="Times New Roman"/>
          </w:rPr>
          <w:t>s</w:t>
        </w:r>
        <w:r w:rsidR="007B1C53">
          <w:rPr>
            <w:rFonts w:ascii="Times New Roman" w:eastAsia="Times New Roman" w:hAnsi="Times New Roman" w:cs="Times New Roman"/>
          </w:rPr>
          <w:t>. Reasons for such an action can include consideration of personal hardship, medical emergency, or outstanding contributions.</w:t>
        </w:r>
      </w:ins>
    </w:p>
    <w:p w14:paraId="3CB3CFBF" w14:textId="2966E2C9" w:rsidR="00257943" w:rsidRDefault="007B1C53">
      <w:pPr>
        <w:rPr>
          <w:ins w:id="1172" w:author="Gilb, James" w:date="2019-03-15T09:37:00Z"/>
          <w:rFonts w:ascii="Times New Roman" w:eastAsia="Times New Roman" w:hAnsi="Times New Roman" w:cs="Times New Roman"/>
        </w:rPr>
      </w:pPr>
      <w:ins w:id="1173" w:author="Gilb, James" w:date="2019-03-15T09:37:00Z">
        <w:r>
          <w:rPr>
            <w:rFonts w:ascii="Times New Roman" w:eastAsia="Times New Roman" w:hAnsi="Times New Roman" w:cs="Times New Roman"/>
          </w:rPr>
          <w:t>The Chair (or delegate) shall notify, by email, a voting member who loses his or her voting membership and indicate the cause for loss of voting membership. The Secretary will maintain the attendance record and responses to letter ballots for all members on the roster.</w:t>
        </w:r>
      </w:ins>
    </w:p>
    <w:p w14:paraId="5935A914" w14:textId="77777777" w:rsidR="00257943" w:rsidRDefault="007B1C53" w:rsidP="00A76C87">
      <w:pPr>
        <w:pStyle w:val="Heading3"/>
        <w:rPr>
          <w:ins w:id="1174" w:author="Gilb, James" w:date="2019-03-15T09:37:00Z"/>
        </w:rPr>
      </w:pPr>
      <w:bookmarkStart w:id="1175" w:name="_Toc516499607"/>
      <w:ins w:id="1176" w:author="Gilb, James" w:date="2019-03-15T09:37:00Z">
        <w:r>
          <w:t>4.3.2 Response to Working Group Letter Ballots</w:t>
        </w:r>
        <w:bookmarkEnd w:id="1175"/>
        <w:r>
          <w:t xml:space="preserve"> </w:t>
        </w:r>
      </w:ins>
    </w:p>
    <w:p w14:paraId="240FC04B" w14:textId="6B16FB07" w:rsidR="00257943" w:rsidRDefault="007B1C53">
      <w:pPr>
        <w:rPr>
          <w:ins w:id="1177" w:author="Gilb, James" w:date="2019-03-15T09:37:00Z"/>
          <w:rFonts w:ascii="Times New Roman" w:eastAsia="Times New Roman" w:hAnsi="Times New Roman" w:cs="Times New Roman"/>
          <w:color w:val="FF0000"/>
        </w:rPr>
      </w:pPr>
      <w:ins w:id="1178" w:author="Gilb, James" w:date="2019-03-15T09:37:00Z">
        <w:r>
          <w:rPr>
            <w:rFonts w:ascii="Times New Roman" w:eastAsia="Times New Roman" w:hAnsi="Times New Roman" w:cs="Times New Roman"/>
            <w:b/>
            <w:color w:val="FF0000"/>
          </w:rPr>
          <w:t>This clause may be modified, e.g.: 1) replace the entire contents with “Not applicable” or 2)</w:t>
        </w:r>
        <w:r>
          <w:rPr>
            <w:b/>
            <w:color w:val="FF0000"/>
          </w:rPr>
          <w:t xml:space="preserve"> to include or delete the optional bracketed text</w:t>
        </w:r>
        <w:r>
          <w:rPr>
            <w:rFonts w:ascii="Times New Roman" w:eastAsia="Times New Roman" w:hAnsi="Times New Roman" w:cs="Times New Roman"/>
            <w:b/>
            <w:color w:val="FF0000"/>
          </w:rPr>
          <w:t xml:space="preserve"> and modify the shaded values. </w:t>
        </w:r>
      </w:ins>
    </w:p>
    <w:p w14:paraId="35726E85" w14:textId="6BA93CB8" w:rsidR="00257943" w:rsidRDefault="007B1C53">
      <w:pPr>
        <w:rPr>
          <w:ins w:id="1179" w:author="Gilb, James" w:date="2019-03-15T09:37:00Z"/>
          <w:rFonts w:ascii="Times New Roman" w:eastAsia="Times New Roman" w:hAnsi="Times New Roman" w:cs="Times New Roman"/>
        </w:rPr>
      </w:pPr>
      <w:ins w:id="1180" w:author="Gilb, James" w:date="2019-03-15T09:37:00Z">
        <w:r>
          <w:rPr>
            <w:rFonts w:ascii="Times New Roman" w:eastAsia="Times New Roman" w:hAnsi="Times New Roman" w:cs="Times New Roman"/>
          </w:rPr>
          <w:t>A voting member’s obligation to respond to Working Group letter ballots (in which they are eligible to vote) is in addition to their obligation to attend Working Group meetings.</w:t>
        </w:r>
      </w:ins>
    </w:p>
    <w:p w14:paraId="0206C3A1" w14:textId="36E4D97E" w:rsidR="00257943" w:rsidRDefault="007B1C53">
      <w:pPr>
        <w:rPr>
          <w:ins w:id="1181" w:author="Gilb, James" w:date="2019-03-15T09:37:00Z"/>
          <w:rFonts w:ascii="Times New Roman" w:eastAsia="Times New Roman" w:hAnsi="Times New Roman" w:cs="Times New Roman"/>
        </w:rPr>
      </w:pPr>
      <w:ins w:id="1182" w:author="Gilb, James" w:date="2019-03-15T09:37:00Z">
        <w:r>
          <w:rPr>
            <w:rFonts w:ascii="Times New Roman" w:eastAsia="Times New Roman" w:hAnsi="Times New Roman" w:cs="Times New Roman"/>
          </w:rPr>
          <w:t xml:space="preserve">A voting member that fails to return </w:t>
        </w:r>
        <w:r w:rsidRPr="00A76C87">
          <w:rPr>
            <w:rFonts w:ascii="Times New Roman" w:eastAsia="Times New Roman" w:hAnsi="Times New Roman" w:cs="Times New Roman"/>
          </w:rPr>
          <w:t>2</w:t>
        </w:r>
        <w:r>
          <w:rPr>
            <w:rFonts w:ascii="Times New Roman" w:eastAsia="Times New Roman" w:hAnsi="Times New Roman" w:cs="Times New Roman"/>
          </w:rPr>
          <w:t xml:space="preserve"> of the last </w:t>
        </w:r>
        <w:r w:rsidRPr="00A76C87">
          <w:rPr>
            <w:rFonts w:ascii="Times New Roman" w:eastAsia="Times New Roman" w:hAnsi="Times New Roman" w:cs="Times New Roman"/>
          </w:rPr>
          <w:t>3</w:t>
        </w:r>
        <w:r>
          <w:rPr>
            <w:rFonts w:ascii="Times New Roman" w:eastAsia="Times New Roman" w:hAnsi="Times New Roman" w:cs="Times New Roman"/>
          </w:rPr>
          <w:t xml:space="preserve"> Working Group letter ballots</w:t>
        </w:r>
        <w:r w:rsidR="00835E8E">
          <w:rPr>
            <w:rFonts w:ascii="Times New Roman" w:eastAsia="Times New Roman" w:hAnsi="Times New Roman" w:cs="Times New Roman"/>
          </w:rPr>
          <w:t>, excepting recirculation letter ballots,</w:t>
        </w:r>
        <w:r>
          <w:rPr>
            <w:rFonts w:ascii="Times New Roman" w:eastAsia="Times New Roman" w:hAnsi="Times New Roman" w:cs="Times New Roman"/>
          </w:rPr>
          <w:t xml:space="preserve"> in which they are eligible to vote becomes a non-voting member. Their existing attendances do not count towards regaining voting membership.</w:t>
        </w:r>
      </w:ins>
    </w:p>
    <w:p w14:paraId="016F944E" w14:textId="77777777" w:rsidR="00257943" w:rsidRDefault="007B1C53">
      <w:pPr>
        <w:rPr>
          <w:ins w:id="1183" w:author="Gilb, James" w:date="2019-03-15T09:37:00Z"/>
          <w:rFonts w:ascii="Times New Roman" w:eastAsia="Times New Roman" w:hAnsi="Times New Roman" w:cs="Times New Roman"/>
        </w:rPr>
      </w:pPr>
      <w:ins w:id="1184" w:author="Gilb, James" w:date="2019-03-15T09:37:00Z">
        <w:r>
          <w:rPr>
            <w:rFonts w:ascii="Times New Roman" w:eastAsia="Times New Roman" w:hAnsi="Times New Roman" w:cs="Times New Roman"/>
          </w:rPr>
          <w:t xml:space="preserve">If a Working Group letter ballot closes within </w:t>
        </w:r>
        <w:r w:rsidRPr="00A76C87">
          <w:rPr>
            <w:rFonts w:ascii="Times New Roman" w:eastAsia="Times New Roman" w:hAnsi="Times New Roman" w:cs="Times New Roman"/>
          </w:rPr>
          <w:t>14</w:t>
        </w:r>
        <w:r>
          <w:rPr>
            <w:rFonts w:ascii="Times New Roman" w:eastAsia="Times New Roman" w:hAnsi="Times New Roman" w:cs="Times New Roman"/>
            <w:i/>
          </w:rPr>
          <w:t xml:space="preserve"> </w:t>
        </w:r>
        <w:r>
          <w:rPr>
            <w:rFonts w:ascii="Times New Roman" w:eastAsia="Times New Roman" w:hAnsi="Times New Roman" w:cs="Times New Roman"/>
          </w:rPr>
          <w:t>days of a meeting, any changes to voting membership resulting from the ballot shall be delayed until after the meeting.</w:t>
        </w:r>
      </w:ins>
    </w:p>
    <w:p w14:paraId="7C097C23" w14:textId="1C383ED1" w:rsidR="00257943" w:rsidRDefault="007B1C53">
      <w:pPr>
        <w:rPr>
          <w:ins w:id="1185" w:author="Gilb, James" w:date="2019-03-15T09:37:00Z"/>
          <w:rFonts w:ascii="Times New Roman" w:eastAsia="Times New Roman" w:hAnsi="Times New Roman" w:cs="Times New Roman"/>
        </w:rPr>
      </w:pPr>
      <w:ins w:id="1186" w:author="Gilb, James" w:date="2019-03-15T09:37:00Z">
        <w:r>
          <w:rPr>
            <w:rFonts w:ascii="Times New Roman" w:eastAsia="Times New Roman" w:hAnsi="Times New Roman" w:cs="Times New Roman"/>
          </w:rPr>
          <w:t>The chair may “specially maintain” a member’s voting status that would otherwise be lost by this WG letter ballot response rule. Reasons for such an action can include consideration of personal hardship, medical emergency, or outstanding contributions.</w:t>
        </w:r>
      </w:ins>
    </w:p>
    <w:p w14:paraId="0EC0A296" w14:textId="34CEA747" w:rsidR="00257943" w:rsidRDefault="007B1C53" w:rsidP="00A76C87">
      <w:pPr>
        <w:pStyle w:val="Heading2"/>
        <w:rPr>
          <w:ins w:id="1187" w:author="Gilb, James" w:date="2019-03-15T09:37:00Z"/>
        </w:rPr>
      </w:pPr>
      <w:bookmarkStart w:id="1188" w:name="_Toc516499608"/>
      <w:ins w:id="1189" w:author="Gilb, James" w:date="2019-03-15T09:37:00Z">
        <w:r>
          <w:t>4.4 Review of Membership</w:t>
        </w:r>
        <w:bookmarkEnd w:id="1188"/>
      </w:ins>
    </w:p>
    <w:p w14:paraId="5AF66176" w14:textId="76F40FFA" w:rsidR="00257943" w:rsidRDefault="007B1C53">
      <w:pPr>
        <w:rPr>
          <w:ins w:id="1190" w:author="Gilb, James" w:date="2019-03-15T09:37:00Z"/>
          <w:rFonts w:ascii="Times New Roman" w:eastAsia="Times New Roman" w:hAnsi="Times New Roman" w:cs="Times New Roman"/>
          <w:color w:val="FF0000"/>
        </w:rPr>
      </w:pPr>
      <w:ins w:id="1191" w:author="Gilb, James" w:date="2019-03-15T09:37:00Z">
        <w:r>
          <w:rPr>
            <w:rFonts w:ascii="Times New Roman" w:eastAsia="Times New Roman" w:hAnsi="Times New Roman" w:cs="Times New Roman"/>
            <w:b/>
            <w:color w:val="FF0000"/>
          </w:rPr>
          <w:t>This clause shall not be modified, except to address the brackets.</w:t>
        </w:r>
      </w:ins>
    </w:p>
    <w:p w14:paraId="3905DC1C" w14:textId="3FE7F81E" w:rsidR="00257943" w:rsidRDefault="007B1C53">
      <w:pPr>
        <w:rPr>
          <w:ins w:id="1192" w:author="Gilb, James" w:date="2019-03-15T09:37:00Z"/>
          <w:rFonts w:ascii="Times New Roman" w:eastAsia="Times New Roman" w:hAnsi="Times New Roman" w:cs="Times New Roman"/>
        </w:rPr>
      </w:pPr>
      <w:ins w:id="1193" w:author="Gilb, James" w:date="2019-03-15T09:37:00Z">
        <w:r>
          <w:rPr>
            <w:rFonts w:ascii="Times New Roman" w:eastAsia="Times New Roman" w:hAnsi="Times New Roman" w:cs="Times New Roman"/>
          </w:rPr>
          <w:t>The procedures for obtaining and retaining membership are specified in terms of meeting attendances, and Working Group letter ballots.</w:t>
        </w:r>
      </w:ins>
    </w:p>
    <w:p w14:paraId="359C164C" w14:textId="78D44A72" w:rsidR="00257943" w:rsidRDefault="007B1C53">
      <w:pPr>
        <w:rPr>
          <w:ins w:id="1194" w:author="Gilb, James" w:date="2019-03-15T09:37:00Z"/>
          <w:rFonts w:ascii="Times New Roman" w:eastAsia="Times New Roman" w:hAnsi="Times New Roman" w:cs="Times New Roman"/>
        </w:rPr>
      </w:pPr>
      <w:ins w:id="1195" w:author="Gilb, James" w:date="2019-03-15T09:37:00Z">
        <w:r>
          <w:rPr>
            <w:rFonts w:ascii="Times New Roman" w:eastAsia="Times New Roman" w:hAnsi="Times New Roman" w:cs="Times New Roman"/>
          </w:rPr>
          <w:t>The Chair and Secretary should apply these procedures in a timely fashion, evaluating membership status in time for the next meeting or Working Group letter ballot.</w:t>
        </w:r>
      </w:ins>
    </w:p>
    <w:p w14:paraId="4A5B0E99" w14:textId="0338DEF8" w:rsidR="00257943" w:rsidRDefault="007B1C53">
      <w:pPr>
        <w:rPr>
          <w:ins w:id="1196" w:author="Gilb, James" w:date="2019-03-15T09:37:00Z"/>
          <w:rFonts w:ascii="Times New Roman" w:eastAsia="Times New Roman" w:hAnsi="Times New Roman" w:cs="Times New Roman"/>
        </w:rPr>
      </w:pPr>
      <w:ins w:id="1197" w:author="Gilb, James" w:date="2019-03-15T09:37:00Z">
        <w:r>
          <w:rPr>
            <w:rFonts w:ascii="Times New Roman" w:eastAsia="Times New Roman" w:hAnsi="Times New Roman" w:cs="Times New Roman"/>
          </w:rPr>
          <w:t>The Chair shall, at least annually, review the status of any members that are specially maintained to validate that the reasons are still applicable.</w:t>
        </w:r>
      </w:ins>
    </w:p>
    <w:p w14:paraId="523B3843" w14:textId="08C847A6" w:rsidR="00257943" w:rsidRDefault="007B1C53" w:rsidP="00A76C87">
      <w:pPr>
        <w:pStyle w:val="Heading2"/>
        <w:rPr>
          <w:rPrChange w:id="1198" w:author="Gilb, James" w:date="2019-03-15T09:37:00Z">
            <w:rPr>
              <w:vanish/>
            </w:rPr>
          </w:rPrChange>
        </w:rPr>
      </w:pPr>
      <w:bookmarkStart w:id="1199" w:name="_Toc516499609"/>
      <w:ins w:id="1200" w:author="Gilb, James" w:date="2019-03-15T09:37:00Z">
        <w:r>
          <w:t>4.5</w:t>
        </w:r>
      </w:ins>
      <w:r>
        <w:t xml:space="preserve"> Working Group Membership Roster</w:t>
      </w:r>
      <w:bookmarkEnd w:id="1169"/>
      <w:bookmarkEnd w:id="1199"/>
    </w:p>
    <w:p w14:paraId="734A71E3" w14:textId="77777777" w:rsidR="00AD2D9B" w:rsidRDefault="00AD2D9B">
      <w:pPr>
        <w:rPr>
          <w:del w:id="1201" w:author="Gilb, James" w:date="2019-03-15T09:37:00Z"/>
          <w:vanish/>
        </w:rPr>
      </w:pPr>
    </w:p>
    <w:p w14:paraId="68922833" w14:textId="09FFFBA4" w:rsidR="00257943" w:rsidRDefault="007B1C53">
      <w:pPr>
        <w:rPr>
          <w:rFonts w:ascii="Times New Roman" w:hAnsi="Times New Roman" w:cs="Times New Roman"/>
          <w:color w:val="FF0000"/>
          <w:szCs w:val="20"/>
          <w:lang w:eastAsia="zh-CN"/>
          <w:rPrChange w:id="1202" w:author="Gilb, James" w:date="2019-03-15T09:37:00Z">
            <w:rPr/>
          </w:rPrChange>
        </w:rPr>
      </w:pPr>
      <w:r>
        <w:rPr>
          <w:b/>
          <w:color w:val="FF0000"/>
          <w:rPrChange w:id="1203" w:author="Gilb, James" w:date="2019-03-15T09:37:00Z">
            <w:rPr>
              <w:b/>
              <w:vanish/>
              <w:color w:val="FF0000"/>
            </w:rPr>
          </w:rPrChange>
        </w:rPr>
        <w:t xml:space="preserve">This clause shall not be modified except </w:t>
      </w:r>
      <w:del w:id="1204" w:author="Gilb, James" w:date="2019-03-15T09:37:00Z">
        <w:r w:rsidR="00AD2D9B">
          <w:rPr>
            <w:b/>
            <w:vanish/>
            <w:color w:val="FF0000"/>
          </w:rPr>
          <w:delText>for the distribution of the roster or to be compliant with the Sponsor’s procedures.</w:delText>
        </w:r>
      </w:del>
      <w:ins w:id="1205" w:author="Gilb, James" w:date="2019-03-15T09:37:00Z">
        <w:r>
          <w:rPr>
            <w:b/>
            <w:color w:val="FF0000"/>
          </w:rPr>
          <w:t>to include or delete the optional bracketed text.</w:t>
        </w:r>
        <w:r>
          <w:t xml:space="preserve"> </w:t>
        </w:r>
      </w:ins>
    </w:p>
    <w:p w14:paraId="3C6584E4" w14:textId="77777777" w:rsidR="00AD2D9B" w:rsidRDefault="00AD2D9B">
      <w:pPr>
        <w:rPr>
          <w:del w:id="1206" w:author="Gilb, James" w:date="2019-03-15T09:37:00Z"/>
        </w:rPr>
      </w:pPr>
    </w:p>
    <w:p w14:paraId="5B443F5F" w14:textId="1DA7EF27" w:rsidR="00257943" w:rsidRDefault="007B1C53">
      <w:pPr>
        <w:rPr>
          <w:rFonts w:ascii="Times New Roman" w:hAnsi="Times New Roman" w:cs="Times New Roman"/>
          <w:color w:val="auto"/>
          <w:szCs w:val="20"/>
          <w:lang w:eastAsia="zh-CN"/>
          <w:rPrChange w:id="1207" w:author="Gilb, James" w:date="2019-03-15T09:37:00Z">
            <w:rPr/>
          </w:rPrChange>
        </w:rPr>
      </w:pPr>
      <w:r>
        <w:rPr>
          <w:rFonts w:ascii="Times New Roman" w:hAnsi="Times New Roman"/>
          <w:rPrChange w:id="1208" w:author="Gilb, James" w:date="2019-03-15T09:37:00Z">
            <w:rPr/>
          </w:rPrChange>
        </w:rPr>
        <w:t>A Working Group roster is a vital aspect of standards development. It serves as a record of</w:t>
      </w:r>
      <w:ins w:id="1209" w:author="Gilb, James" w:date="2019-03-15T09:37:00Z">
        <w:r>
          <w:rPr>
            <w:rFonts w:ascii="Times New Roman" w:eastAsia="Times New Roman" w:hAnsi="Times New Roman" w:cs="Times New Roman"/>
          </w:rPr>
          <w:t xml:space="preserve"> voting members and</w:t>
        </w:r>
      </w:ins>
      <w:r>
        <w:rPr>
          <w:rFonts w:ascii="Times New Roman" w:hAnsi="Times New Roman"/>
          <w:rPrChange w:id="1210" w:author="Gilb, James" w:date="2019-03-15T09:37:00Z">
            <w:rPr/>
          </w:rPrChange>
        </w:rPr>
        <w:t xml:space="preserve"> members in the Working Group </w:t>
      </w:r>
      <w:r>
        <w:rPr>
          <w:rPrChange w:id="1211" w:author="Gilb, James" w:date="2019-03-15T09:37:00Z">
            <w:rPr/>
          </w:rPrChange>
        </w:rPr>
        <w:t>and is an initial tool if an issue of indemnification arises during the process of standards development.</w:t>
      </w:r>
      <w:del w:id="1212" w:author="Gilb, James" w:date="2019-03-15T09:37:00Z">
        <w:r w:rsidR="00AD2D9B">
          <w:rPr>
            <w:szCs w:val="24"/>
          </w:rPr>
          <w:delText xml:space="preserve"> </w:delText>
        </w:r>
      </w:del>
    </w:p>
    <w:p w14:paraId="4E8E7A37" w14:textId="77777777" w:rsidR="00AD2D9B" w:rsidRDefault="00AD2D9B">
      <w:pPr>
        <w:rPr>
          <w:del w:id="1213" w:author="Gilb, James" w:date="2019-03-15T09:37:00Z"/>
        </w:rPr>
      </w:pPr>
    </w:p>
    <w:p w14:paraId="644016A5" w14:textId="14984772" w:rsidR="00257943" w:rsidRDefault="00AD2D9B">
      <w:pPr>
        <w:rPr>
          <w:rFonts w:ascii="Times New Roman" w:hAnsi="Times New Roman"/>
          <w:rPrChange w:id="1214" w:author="Gilb, James" w:date="2019-03-15T09:37:00Z">
            <w:rPr/>
          </w:rPrChange>
        </w:rPr>
      </w:pPr>
      <w:del w:id="1215" w:author="Gilb, James" w:date="2019-03-15T09:37:00Z">
        <w:r>
          <w:delText>A Working Group officer or designee</w:delText>
        </w:r>
      </w:del>
      <w:ins w:id="1216" w:author="Gilb, James" w:date="2019-03-15T09:37:00Z">
        <w:r w:rsidR="007B1C53">
          <w:rPr>
            <w:rFonts w:ascii="Times New Roman" w:eastAsia="Times New Roman" w:hAnsi="Times New Roman" w:cs="Times New Roman"/>
          </w:rPr>
          <w:t>The Secretary</w:t>
        </w:r>
      </w:ins>
      <w:r w:rsidR="007B1C53">
        <w:rPr>
          <w:rFonts w:ascii="Times New Roman" w:hAnsi="Times New Roman"/>
          <w:rPrChange w:id="1217" w:author="Gilb, James" w:date="2019-03-15T09:37:00Z">
            <w:rPr/>
          </w:rPrChange>
        </w:rPr>
        <w:t xml:space="preserve"> shall </w:t>
      </w:r>
      <w:ins w:id="1218" w:author="Gilb, James" w:date="2019-03-15T09:37:00Z">
        <w:r w:rsidR="007B1C53">
          <w:rPr>
            <w:rFonts w:eastAsia="Times New Roman"/>
          </w:rPr>
          <w:t xml:space="preserve">make reasonable efforts to </w:t>
        </w:r>
      </w:ins>
      <w:r w:rsidR="007B1C53">
        <w:rPr>
          <w:rPrChange w:id="1219" w:author="Gilb, James" w:date="2019-03-15T09:37:00Z">
            <w:rPr/>
          </w:rPrChange>
        </w:rPr>
        <w:t xml:space="preserve">maintain a current </w:t>
      </w:r>
      <w:del w:id="1220" w:author="Gilb, James" w:date="2019-03-15T09:37:00Z">
        <w:r>
          <w:rPr>
            <w:szCs w:val="24"/>
          </w:rPr>
          <w:delText xml:space="preserve">and accurate </w:delText>
        </w:r>
      </w:del>
      <w:ins w:id="1221" w:author="Gilb, James" w:date="2019-03-15T09:37:00Z">
        <w:r w:rsidR="007B1C53">
          <w:rPr>
            <w:rFonts w:eastAsia="Times New Roman"/>
          </w:rPr>
          <w:t xml:space="preserve">Working Group </w:t>
        </w:r>
      </w:ins>
      <w:r w:rsidR="007B1C53">
        <w:rPr>
          <w:rPrChange w:id="1222" w:author="Gilb, James" w:date="2019-03-15T09:37:00Z">
            <w:rPr/>
          </w:rPrChange>
        </w:rPr>
        <w:t>roster</w:t>
      </w:r>
      <w:del w:id="1223" w:author="Gilb, James" w:date="2019-03-15T09:37:00Z">
        <w:r>
          <w:rPr>
            <w:szCs w:val="24"/>
          </w:rPr>
          <w:delText xml:space="preserve"> of members in the Working Group.</w:delText>
        </w:r>
      </w:del>
      <w:ins w:id="1224" w:author="Gilb, James" w:date="2019-03-15T09:37:00Z">
        <w:r w:rsidR="007B1C53">
          <w:rPr>
            <w:rFonts w:eastAsia="Times New Roman"/>
          </w:rPr>
          <w:t>.</w:t>
        </w:r>
      </w:ins>
      <w:r w:rsidR="007B1C53">
        <w:rPr>
          <w:rPrChange w:id="1225" w:author="Gilb, James" w:date="2019-03-15T09:37:00Z">
            <w:rPr/>
          </w:rPrChange>
        </w:rPr>
        <w:t xml:space="preserve"> The roster shall include at least the following:</w:t>
      </w:r>
    </w:p>
    <w:p w14:paraId="30F98E32" w14:textId="77777777" w:rsidR="00AD2D9B" w:rsidRDefault="00AD2D9B">
      <w:pPr>
        <w:rPr>
          <w:del w:id="1226" w:author="Gilb, James" w:date="2019-03-15T09:37:00Z"/>
        </w:rPr>
      </w:pPr>
    </w:p>
    <w:p w14:paraId="09B1B0CE" w14:textId="70D0ED53" w:rsidR="00257943" w:rsidRDefault="007B1C53" w:rsidP="00A76C87">
      <w:pPr>
        <w:numPr>
          <w:ilvl w:val="0"/>
          <w:numId w:val="14"/>
        </w:numPr>
        <w:spacing w:before="0" w:after="0"/>
        <w:rPr>
          <w:rFonts w:ascii="Times New Roman" w:hAnsi="Times New Roman"/>
          <w:rPrChange w:id="1227" w:author="Gilb, James" w:date="2019-03-15T09:37:00Z">
            <w:rPr/>
          </w:rPrChange>
        </w:rPr>
        <w:pPrChange w:id="1228" w:author="Gilb, James" w:date="2019-03-15T09:37:00Z">
          <w:pPr>
            <w:numPr>
              <w:numId w:val="37"/>
            </w:numPr>
            <w:tabs>
              <w:tab w:val="num" w:pos="0"/>
            </w:tabs>
            <w:ind w:left="720" w:hanging="360"/>
          </w:pPr>
        </w:pPrChange>
      </w:pPr>
      <w:r>
        <w:rPr>
          <w:rFonts w:ascii="Times New Roman" w:hAnsi="Times New Roman"/>
          <w:rPrChange w:id="1229" w:author="Gilb, James" w:date="2019-03-15T09:37:00Z">
            <w:rPr/>
          </w:rPrChange>
        </w:rPr>
        <w:t xml:space="preserve">Title of the </w:t>
      </w:r>
      <w:del w:id="1230" w:author="Gilb, James" w:date="2019-03-15T09:37:00Z">
        <w:r w:rsidR="00AD2D9B">
          <w:delText>Sponsor</w:delText>
        </w:r>
      </w:del>
      <w:ins w:id="1231" w:author="Gilb, James" w:date="2019-03-15T09:37:00Z">
        <w:r w:rsidR="00514A6F">
          <w:rPr>
            <w:rFonts w:ascii="Times New Roman" w:eastAsia="Times New Roman" w:hAnsi="Times New Roman" w:cs="Times New Roman"/>
          </w:rPr>
          <w:t>Standards Committee</w:t>
        </w:r>
      </w:ins>
      <w:r>
        <w:rPr>
          <w:rFonts w:ascii="Times New Roman" w:hAnsi="Times New Roman"/>
          <w:rPrChange w:id="1232" w:author="Gilb, James" w:date="2019-03-15T09:37:00Z">
            <w:rPr/>
          </w:rPrChange>
        </w:rPr>
        <w:t xml:space="preserve"> and its designation.</w:t>
      </w:r>
    </w:p>
    <w:p w14:paraId="00D881CB" w14:textId="77777777" w:rsidR="00257943" w:rsidRDefault="007B1C53" w:rsidP="00A76C87">
      <w:pPr>
        <w:numPr>
          <w:ilvl w:val="0"/>
          <w:numId w:val="14"/>
        </w:numPr>
        <w:spacing w:before="0" w:after="0"/>
        <w:rPr>
          <w:rFonts w:ascii="Times New Roman" w:hAnsi="Times New Roman"/>
          <w:rPrChange w:id="1233" w:author="Gilb, James" w:date="2019-03-15T09:37:00Z">
            <w:rPr/>
          </w:rPrChange>
        </w:rPr>
        <w:pPrChange w:id="1234" w:author="Gilb, James" w:date="2019-03-15T09:37:00Z">
          <w:pPr>
            <w:numPr>
              <w:numId w:val="37"/>
            </w:numPr>
            <w:tabs>
              <w:tab w:val="num" w:pos="0"/>
            </w:tabs>
            <w:ind w:left="720" w:hanging="360"/>
          </w:pPr>
        </w:pPrChange>
      </w:pPr>
      <w:r>
        <w:rPr>
          <w:rFonts w:ascii="Times New Roman" w:hAnsi="Times New Roman"/>
          <w:rPrChange w:id="1235" w:author="Gilb, James" w:date="2019-03-15T09:37:00Z">
            <w:rPr/>
          </w:rPrChange>
        </w:rPr>
        <w:t>Title of the Working Group and its designation.</w:t>
      </w:r>
    </w:p>
    <w:p w14:paraId="0CF7E9A5" w14:textId="60DB6FB7" w:rsidR="00257943" w:rsidRDefault="007B1C53" w:rsidP="00A76C87">
      <w:pPr>
        <w:numPr>
          <w:ilvl w:val="0"/>
          <w:numId w:val="14"/>
        </w:numPr>
        <w:spacing w:before="0" w:after="0"/>
        <w:rPr>
          <w:rFonts w:ascii="Times New Roman" w:hAnsi="Times New Roman"/>
          <w:rPrChange w:id="1236" w:author="Gilb, James" w:date="2019-03-15T09:37:00Z">
            <w:rPr/>
          </w:rPrChange>
        </w:rPr>
        <w:pPrChange w:id="1237" w:author="Gilb, James" w:date="2019-03-15T09:37:00Z">
          <w:pPr>
            <w:numPr>
              <w:numId w:val="37"/>
            </w:numPr>
            <w:tabs>
              <w:tab w:val="num" w:pos="0"/>
            </w:tabs>
            <w:ind w:left="720" w:hanging="360"/>
          </w:pPr>
        </w:pPrChange>
      </w:pPr>
      <w:r>
        <w:rPr>
          <w:rFonts w:ascii="Times New Roman" w:hAnsi="Times New Roman"/>
          <w:rPrChange w:id="1238" w:author="Gilb, James" w:date="2019-03-15T09:37:00Z">
            <w:rPr/>
          </w:rPrChange>
        </w:rPr>
        <w:t>Officers: Chair, Vice</w:t>
      </w:r>
      <w:del w:id="1239" w:author="Gilb, James" w:date="2019-03-15T09:37:00Z">
        <w:r w:rsidR="00AD2D9B">
          <w:delText xml:space="preserve"> </w:delText>
        </w:r>
      </w:del>
      <w:ins w:id="1240" w:author="Gilb, James" w:date="2019-03-15T09:37:00Z">
        <w:r>
          <w:rPr>
            <w:rFonts w:ascii="Times New Roman" w:eastAsia="Times New Roman" w:hAnsi="Times New Roman" w:cs="Times New Roman"/>
          </w:rPr>
          <w:t>-</w:t>
        </w:r>
      </w:ins>
      <w:r>
        <w:rPr>
          <w:rFonts w:ascii="Times New Roman" w:hAnsi="Times New Roman"/>
          <w:rPrChange w:id="1241" w:author="Gilb, James" w:date="2019-03-15T09:37:00Z">
            <w:rPr/>
          </w:rPrChange>
        </w:rPr>
        <w:t>Chair, Secretary, Treasurer</w:t>
      </w:r>
      <w:del w:id="1242" w:author="Gilb, James" w:date="2019-03-15T09:37:00Z">
        <w:r w:rsidR="00AD2D9B">
          <w:delText xml:space="preserve"> (when position is filled).</w:delText>
        </w:r>
      </w:del>
      <w:ins w:id="1243" w:author="Gilb, James" w:date="2019-03-15T09:37:00Z">
        <w:r>
          <w:rPr>
            <w:rFonts w:ascii="Times New Roman" w:eastAsia="Times New Roman" w:hAnsi="Times New Roman" w:cs="Times New Roman"/>
          </w:rPr>
          <w:t>]</w:t>
        </w:r>
      </w:ins>
    </w:p>
    <w:p w14:paraId="1DCB0875" w14:textId="5D59B7AA" w:rsidR="00257943" w:rsidRDefault="007B1C53" w:rsidP="00A76C87">
      <w:pPr>
        <w:numPr>
          <w:ilvl w:val="0"/>
          <w:numId w:val="14"/>
        </w:numPr>
        <w:spacing w:before="0" w:after="0"/>
        <w:rPr>
          <w:rFonts w:ascii="Times New Roman" w:hAnsi="Times New Roman"/>
          <w:rPrChange w:id="1244" w:author="Gilb, James" w:date="2019-03-15T09:37:00Z">
            <w:rPr/>
          </w:rPrChange>
        </w:rPr>
        <w:pPrChange w:id="1245" w:author="Gilb, James" w:date="2019-03-15T09:37:00Z">
          <w:pPr>
            <w:numPr>
              <w:numId w:val="37"/>
            </w:numPr>
            <w:tabs>
              <w:tab w:val="num" w:pos="0"/>
            </w:tabs>
            <w:ind w:left="720" w:hanging="360"/>
          </w:pPr>
        </w:pPrChange>
      </w:pPr>
      <w:r>
        <w:rPr>
          <w:rFonts w:ascii="Times New Roman" w:hAnsi="Times New Roman"/>
          <w:rPrChange w:id="1246" w:author="Gilb, James" w:date="2019-03-15T09:37:00Z">
            <w:rPr/>
          </w:rPrChange>
        </w:rPr>
        <w:t>Members: for each, include name, email address, affiliation</w:t>
      </w:r>
      <w:del w:id="1247" w:author="Gilb, James" w:date="2019-03-15T09:37:00Z">
        <w:r w:rsidR="00AD2D9B">
          <w:delText>.</w:delText>
        </w:r>
      </w:del>
      <w:ins w:id="1248" w:author="Gilb, James" w:date="2019-03-15T09:37:00Z">
        <w:r>
          <w:rPr>
            <w:rFonts w:ascii="Times New Roman" w:eastAsia="Times New Roman" w:hAnsi="Times New Roman" w:cs="Times New Roman"/>
          </w:rPr>
          <w:t>, and status (e.g., voting member, non-member, etc.).</w:t>
        </w:r>
      </w:ins>
    </w:p>
    <w:p w14:paraId="55E7DC15" w14:textId="77777777" w:rsidR="00AD2D9B" w:rsidRDefault="00AD2D9B">
      <w:pPr>
        <w:rPr>
          <w:del w:id="1249" w:author="Gilb, James" w:date="2019-03-15T09:37:00Z"/>
        </w:rPr>
      </w:pPr>
    </w:p>
    <w:p w14:paraId="32D83A94" w14:textId="71D1D87A" w:rsidR="00257943" w:rsidRDefault="007B1C53">
      <w:pPr>
        <w:rPr>
          <w:rFonts w:ascii="Times New Roman" w:hAnsi="Times New Roman" w:cs="Times New Roman"/>
          <w:color w:val="auto"/>
          <w:szCs w:val="20"/>
          <w:lang w:eastAsia="zh-CN"/>
          <w:rPrChange w:id="1250" w:author="Gilb, James" w:date="2019-03-15T09:37:00Z">
            <w:rPr/>
          </w:rPrChange>
        </w:rPr>
      </w:pPr>
      <w:r>
        <w:rPr>
          <w:rFonts w:ascii="Times New Roman" w:hAnsi="Times New Roman"/>
          <w:rPrChange w:id="1251" w:author="Gilb, James" w:date="2019-03-15T09:37:00Z">
            <w:rPr/>
          </w:rPrChange>
        </w:rPr>
        <w:t xml:space="preserve">All Working Group members are required to </w:t>
      </w:r>
      <w:r w:rsidR="00F8622D">
        <w:rPr>
          <w:rFonts w:ascii="Times New Roman" w:hAnsi="Times New Roman"/>
          <w:rPrChange w:id="1252" w:author="Gilb, James" w:date="2019-03-15T09:37:00Z">
            <w:rPr/>
          </w:rPrChange>
        </w:rPr>
        <w:t>update their information contained in the roster when that informat</w:t>
      </w:r>
      <w:r w:rsidR="00F8622D">
        <w:rPr>
          <w:rPrChange w:id="1253" w:author="Gilb, James" w:date="2019-03-15T09:37:00Z">
            <w:rPr/>
          </w:rPrChange>
        </w:rPr>
        <w:t>i</w:t>
      </w:r>
      <w:r w:rsidR="00F8622D">
        <w:rPr>
          <w:rFonts w:ascii="Times New Roman" w:hAnsi="Times New Roman"/>
          <w:rPrChange w:id="1254" w:author="Gilb, James" w:date="2019-03-15T09:37:00Z">
            <w:rPr/>
          </w:rPrChange>
        </w:rPr>
        <w:t>on changes</w:t>
      </w:r>
      <w:r>
        <w:rPr>
          <w:rPrChange w:id="1255" w:author="Gilb, James" w:date="2019-03-15T09:37:00Z">
            <w:rPr/>
          </w:rPrChange>
        </w:rPr>
        <w:t>.</w:t>
      </w:r>
    </w:p>
    <w:p w14:paraId="3AF2FDFA" w14:textId="77777777" w:rsidR="00AD2D9B" w:rsidRDefault="00AD2D9B">
      <w:pPr>
        <w:rPr>
          <w:del w:id="1256" w:author="Gilb, James" w:date="2019-03-15T09:37:00Z"/>
        </w:rPr>
      </w:pPr>
    </w:p>
    <w:p w14:paraId="7B199819" w14:textId="62DF3116" w:rsidR="00257943" w:rsidRDefault="007B1C53">
      <w:pPr>
        <w:rPr>
          <w:rFonts w:ascii="Times New Roman" w:hAnsi="Times New Roman" w:cs="Times New Roman"/>
          <w:color w:val="auto"/>
          <w:szCs w:val="20"/>
          <w:lang w:eastAsia="zh-CN"/>
          <w:rPrChange w:id="1257" w:author="Gilb, James" w:date="2019-03-15T09:37:00Z">
            <w:rPr/>
          </w:rPrChange>
        </w:rPr>
      </w:pPr>
      <w:r>
        <w:rPr>
          <w:rFonts w:ascii="Times New Roman" w:hAnsi="Times New Roman"/>
          <w:rPrChange w:id="1258" w:author="Gilb, James" w:date="2019-03-15T09:37:00Z">
            <w:rPr/>
          </w:rPrChange>
        </w:rPr>
        <w:t>A copy of the Working Group roster shall be supplied to the IEEE</w:t>
      </w:r>
      <w:del w:id="1259" w:author="Gilb, James" w:date="2019-03-15T09:37:00Z">
        <w:r w:rsidR="00AD2D9B">
          <w:delText xml:space="preserve"> Standards Association</w:delText>
        </w:r>
      </w:del>
      <w:ins w:id="1260" w:author="Gilb, James" w:date="2019-03-15T09:37:00Z">
        <w:r>
          <w:rPr>
            <w:rFonts w:ascii="Times New Roman" w:eastAsia="Times New Roman" w:hAnsi="Times New Roman" w:cs="Times New Roman"/>
          </w:rPr>
          <w:t>-SA</w:t>
        </w:r>
      </w:ins>
      <w:r>
        <w:rPr>
          <w:rFonts w:ascii="Times New Roman" w:hAnsi="Times New Roman"/>
          <w:rPrChange w:id="1261" w:author="Gilb, James" w:date="2019-03-15T09:37:00Z">
            <w:rPr/>
          </w:rPrChange>
        </w:rPr>
        <w:t xml:space="preserve"> at least annually by a Working Group officer or designee. Due to privacy concerns, the roster sh</w:t>
      </w:r>
      <w:r>
        <w:rPr>
          <w:rPrChange w:id="1262" w:author="Gilb, James" w:date="2019-03-15T09:37:00Z">
            <w:rPr/>
          </w:rPrChange>
        </w:rPr>
        <w:t xml:space="preserve">all not be distributed, except to the IEEE-SA staff, IEEE-SA Board of Governors and IEEE-SA Standards Board, unless </w:t>
      </w:r>
      <w:del w:id="1263" w:author="Gilb, James" w:date="2019-03-15T09:37:00Z">
        <w:r w:rsidR="00AD2D9B">
          <w:rPr>
            <w:szCs w:val="24"/>
          </w:rPr>
          <w:delText>all Working Group members have</w:delText>
        </w:r>
      </w:del>
      <w:ins w:id="1264" w:author="Gilb, James" w:date="2019-03-15T09:37:00Z">
        <w:r>
          <w:rPr>
            <w:rFonts w:eastAsia="Times New Roman"/>
          </w:rPr>
          <w:t>everybody on the roster has</w:t>
        </w:r>
      </w:ins>
      <w:r>
        <w:rPr>
          <w:rPrChange w:id="1265" w:author="Gilb, James" w:date="2019-03-15T09:37:00Z">
            <w:rPr/>
          </w:rPrChange>
        </w:rPr>
        <w:t xml:space="preserve"> submitted their written approval for such distribution.</w:t>
      </w:r>
    </w:p>
    <w:p w14:paraId="276AF707" w14:textId="77777777" w:rsidR="00AD2D9B" w:rsidRDefault="00AD2D9B">
      <w:pPr>
        <w:rPr>
          <w:del w:id="1266" w:author="Gilb, James" w:date="2019-03-15T09:37:00Z"/>
        </w:rPr>
      </w:pPr>
    </w:p>
    <w:p w14:paraId="60BF0E67" w14:textId="4D939FCF" w:rsidR="00257943" w:rsidRDefault="007B1C53" w:rsidP="00A76C87">
      <w:pPr>
        <w:pStyle w:val="Heading2"/>
        <w:rPr>
          <w:rPrChange w:id="1267" w:author="Gilb, James" w:date="2019-03-15T09:37:00Z">
            <w:rPr>
              <w:vanish/>
            </w:rPr>
          </w:rPrChange>
        </w:rPr>
      </w:pPr>
      <w:bookmarkStart w:id="1268" w:name="_Toc516499610"/>
      <w:bookmarkStart w:id="1269" w:name="_Toc457575147"/>
      <w:r>
        <w:t>4.</w:t>
      </w:r>
      <w:del w:id="1270" w:author="Gilb, James" w:date="2019-03-15T09:37:00Z">
        <w:r w:rsidR="00AD2D9B">
          <w:delText>5</w:delText>
        </w:r>
      </w:del>
      <w:ins w:id="1271" w:author="Gilb, James" w:date="2019-03-15T09:37:00Z">
        <w:r>
          <w:t>6</w:t>
        </w:r>
      </w:ins>
      <w:r>
        <w:t xml:space="preserve"> Working Group Membership Public List</w:t>
      </w:r>
      <w:bookmarkEnd w:id="1268"/>
      <w:bookmarkEnd w:id="1269"/>
    </w:p>
    <w:p w14:paraId="3366A0FE" w14:textId="77777777" w:rsidR="00AD2D9B" w:rsidRDefault="00AD2D9B">
      <w:pPr>
        <w:rPr>
          <w:del w:id="1272" w:author="Gilb, James" w:date="2019-03-15T09:37:00Z"/>
          <w:vanish/>
        </w:rPr>
      </w:pPr>
    </w:p>
    <w:p w14:paraId="7A83E1F6" w14:textId="033AED1F" w:rsidR="00257943" w:rsidRDefault="007B1C53">
      <w:pPr>
        <w:rPr>
          <w:rFonts w:ascii="Times New Roman" w:hAnsi="Times New Roman" w:cs="Times New Roman"/>
          <w:color w:val="FF0000"/>
          <w:szCs w:val="20"/>
          <w:lang w:eastAsia="zh-CN"/>
          <w:rPrChange w:id="1273" w:author="Gilb, James" w:date="2019-03-15T09:37:00Z">
            <w:rPr/>
          </w:rPrChange>
        </w:rPr>
      </w:pPr>
      <w:r>
        <w:rPr>
          <w:rFonts w:ascii="Times New Roman" w:hAnsi="Times New Roman"/>
          <w:b/>
          <w:color w:val="FF0000"/>
          <w:rPrChange w:id="1274" w:author="Gilb, James" w:date="2019-03-15T09:37:00Z">
            <w:rPr>
              <w:b/>
              <w:vanish/>
              <w:color w:val="FF0000"/>
            </w:rPr>
          </w:rPrChange>
        </w:rPr>
        <w:t>This clause s</w:t>
      </w:r>
      <w:r>
        <w:rPr>
          <w:rFonts w:ascii="Times New Roman" w:hAnsi="Times New Roman"/>
          <w:b/>
          <w:color w:val="FF0000"/>
          <w:rPrChange w:id="1275" w:author="Gilb, James" w:date="2019-03-15T09:37:00Z">
            <w:rPr>
              <w:b/>
              <w:vanish/>
              <w:color w:val="FF0000"/>
            </w:rPr>
          </w:rPrChange>
        </w:rPr>
        <w:t>hall not be modified except for the distribution of the list</w:t>
      </w:r>
      <w:del w:id="1276" w:author="Gilb, James" w:date="2019-03-15T09:37:00Z">
        <w:r w:rsidR="00AD2D9B">
          <w:rPr>
            <w:b/>
            <w:vanish/>
            <w:color w:val="FF0000"/>
            <w:szCs w:val="24"/>
          </w:rPr>
          <w:delText xml:space="preserve"> or to be compliant with the Sponsor’s procedures</w:delText>
        </w:r>
      </w:del>
      <w:r>
        <w:rPr>
          <w:b/>
          <w:color w:val="FF0000"/>
          <w:rPrChange w:id="1277" w:author="Gilb, James" w:date="2019-03-15T09:37:00Z">
            <w:rPr>
              <w:b/>
              <w:vanish/>
              <w:color w:val="FF0000"/>
            </w:rPr>
          </w:rPrChange>
        </w:rPr>
        <w:t>.</w:t>
      </w:r>
    </w:p>
    <w:p w14:paraId="06A75E43" w14:textId="77777777" w:rsidR="00AD2D9B" w:rsidRDefault="00AD2D9B">
      <w:pPr>
        <w:rPr>
          <w:del w:id="1278" w:author="Gilb, James" w:date="2019-03-15T09:37:00Z"/>
        </w:rPr>
      </w:pPr>
    </w:p>
    <w:p w14:paraId="308089F0" w14:textId="0D05C3DC" w:rsidR="00257943" w:rsidRDefault="007B1C53">
      <w:pPr>
        <w:rPr>
          <w:rFonts w:ascii="Times New Roman" w:hAnsi="Times New Roman" w:cs="Times New Roman"/>
          <w:color w:val="auto"/>
          <w:szCs w:val="20"/>
          <w:lang w:eastAsia="zh-CN"/>
          <w:rPrChange w:id="1279" w:author="Gilb, James" w:date="2019-03-15T09:37:00Z">
            <w:rPr/>
          </w:rPrChange>
        </w:rPr>
      </w:pPr>
      <w:r>
        <w:rPr>
          <w:rFonts w:ascii="Times New Roman" w:hAnsi="Times New Roman"/>
          <w:rPrChange w:id="1280" w:author="Gilb, James" w:date="2019-03-15T09:37:00Z">
            <w:rPr/>
          </w:rPrChange>
        </w:rPr>
        <w:t xml:space="preserve">A Working Group officer or designee shall maintain a current and accurate membership list. The membership list can be posted on the </w:t>
      </w:r>
      <w:del w:id="1281" w:author="Gilb, James" w:date="2019-03-15T09:37:00Z">
        <w:r w:rsidR="00AD2D9B">
          <w:delText>committee</w:delText>
        </w:r>
      </w:del>
      <w:ins w:id="1282" w:author="Gilb, James" w:date="2019-03-15T09:37:00Z">
        <w:r>
          <w:rPr>
            <w:rFonts w:ascii="Times New Roman" w:eastAsia="Times New Roman" w:hAnsi="Times New Roman" w:cs="Times New Roman"/>
          </w:rPr>
          <w:t>Working Group</w:t>
        </w:r>
      </w:ins>
      <w:r>
        <w:rPr>
          <w:rFonts w:ascii="Times New Roman" w:hAnsi="Times New Roman"/>
          <w:rPrChange w:id="1283" w:author="Gilb, James" w:date="2019-03-15T09:37:00Z">
            <w:rPr/>
          </w:rPrChange>
        </w:rPr>
        <w:t xml:space="preserve"> web site and can be </w:t>
      </w:r>
      <w:del w:id="1284" w:author="Gilb, James" w:date="2019-03-15T09:37:00Z">
        <w:r w:rsidR="00AD2D9B">
          <w:rPr>
            <w:szCs w:val="24"/>
          </w:rPr>
          <w:delText>publically</w:delText>
        </w:r>
      </w:del>
      <w:ins w:id="1285" w:author="Gilb, James" w:date="2019-03-15T09:37:00Z">
        <w:r>
          <w:rPr>
            <w:rFonts w:eastAsia="Times New Roman"/>
          </w:rPr>
          <w:t>publicly</w:t>
        </w:r>
      </w:ins>
      <w:r>
        <w:rPr>
          <w:rPrChange w:id="1286" w:author="Gilb, James" w:date="2019-03-15T09:37:00Z">
            <w:rPr/>
          </w:rPrChange>
        </w:rPr>
        <w:t xml:space="preserve"> distributed. </w:t>
      </w:r>
      <w:del w:id="1287" w:author="Gilb, James" w:date="2019-03-15T09:37:00Z">
        <w:r w:rsidR="00AD2D9B">
          <w:rPr>
            <w:szCs w:val="24"/>
          </w:rPr>
          <w:delText>The membership list shall be limited to the following:</w:delText>
        </w:r>
      </w:del>
    </w:p>
    <w:p w14:paraId="3137944F" w14:textId="77777777" w:rsidR="00AD2D9B" w:rsidRDefault="00AD2D9B">
      <w:pPr>
        <w:rPr>
          <w:del w:id="1288" w:author="Gilb, James" w:date="2019-03-15T09:37:00Z"/>
        </w:rPr>
      </w:pPr>
    </w:p>
    <w:p w14:paraId="68CCBFA6" w14:textId="0B0FB5F3" w:rsidR="00257943" w:rsidRDefault="007B1C53">
      <w:pPr>
        <w:rPr>
          <w:ins w:id="1289" w:author="Gilb, James" w:date="2019-03-15T09:37:00Z"/>
          <w:rFonts w:ascii="Times New Roman" w:eastAsia="Times New Roman" w:hAnsi="Times New Roman" w:cs="Times New Roman"/>
        </w:rPr>
      </w:pPr>
      <w:ins w:id="1290" w:author="Gilb, James" w:date="2019-03-15T09:37:00Z">
        <w:r>
          <w:rPr>
            <w:rFonts w:ascii="Times New Roman" w:eastAsia="Times New Roman" w:hAnsi="Times New Roman" w:cs="Times New Roman"/>
          </w:rPr>
          <w:t>The membership list shall be limited to the following:</w:t>
        </w:r>
      </w:ins>
    </w:p>
    <w:p w14:paraId="11E12D55" w14:textId="77777777" w:rsidR="00257943" w:rsidRDefault="007B1C53" w:rsidP="00A76C87">
      <w:pPr>
        <w:numPr>
          <w:ilvl w:val="0"/>
          <w:numId w:val="2"/>
        </w:numPr>
        <w:spacing w:before="0" w:after="0"/>
        <w:rPr>
          <w:rFonts w:ascii="Times New Roman" w:hAnsi="Times New Roman"/>
          <w:rPrChange w:id="1291" w:author="Gilb, James" w:date="2019-03-15T09:37:00Z">
            <w:rPr/>
          </w:rPrChange>
        </w:rPr>
        <w:pPrChange w:id="1292" w:author="Gilb, James" w:date="2019-03-15T09:37:00Z">
          <w:pPr>
            <w:numPr>
              <w:numId w:val="40"/>
            </w:numPr>
            <w:tabs>
              <w:tab w:val="num" w:pos="0"/>
            </w:tabs>
            <w:ind w:left="720" w:hanging="360"/>
          </w:pPr>
        </w:pPrChange>
      </w:pPr>
      <w:r>
        <w:rPr>
          <w:rFonts w:ascii="Times New Roman" w:hAnsi="Times New Roman"/>
          <w:rPrChange w:id="1293" w:author="Gilb, James" w:date="2019-03-15T09:37:00Z">
            <w:rPr/>
          </w:rPrChange>
        </w:rPr>
        <w:t>Title of the Working Group and its designation.</w:t>
      </w:r>
    </w:p>
    <w:p w14:paraId="0694CA2F" w14:textId="77777777" w:rsidR="00257943" w:rsidRDefault="007B1C53" w:rsidP="00A76C87">
      <w:pPr>
        <w:numPr>
          <w:ilvl w:val="0"/>
          <w:numId w:val="2"/>
        </w:numPr>
        <w:spacing w:before="0" w:after="0"/>
        <w:rPr>
          <w:rFonts w:ascii="Times New Roman" w:hAnsi="Times New Roman"/>
          <w:rPrChange w:id="1294" w:author="Gilb, James" w:date="2019-03-15T09:37:00Z">
            <w:rPr/>
          </w:rPrChange>
        </w:rPr>
        <w:pPrChange w:id="1295" w:author="Gilb, James" w:date="2019-03-15T09:37:00Z">
          <w:pPr>
            <w:numPr>
              <w:numId w:val="40"/>
            </w:numPr>
            <w:tabs>
              <w:tab w:val="num" w:pos="0"/>
            </w:tabs>
            <w:ind w:left="720" w:hanging="360"/>
          </w:pPr>
        </w:pPrChange>
      </w:pPr>
      <w:r>
        <w:rPr>
          <w:rFonts w:ascii="Times New Roman" w:hAnsi="Times New Roman"/>
          <w:rPrChange w:id="1296" w:author="Gilb, James" w:date="2019-03-15T09:37:00Z">
            <w:rPr/>
          </w:rPrChange>
        </w:rPr>
        <w:t>Scope of the Working Group.</w:t>
      </w:r>
    </w:p>
    <w:p w14:paraId="151D1850" w14:textId="318618D4" w:rsidR="00257943" w:rsidRDefault="007B1C53" w:rsidP="00A76C87">
      <w:pPr>
        <w:numPr>
          <w:ilvl w:val="0"/>
          <w:numId w:val="2"/>
        </w:numPr>
        <w:spacing w:before="0" w:after="0"/>
        <w:rPr>
          <w:rFonts w:ascii="Times New Roman" w:hAnsi="Times New Roman"/>
          <w:rPrChange w:id="1297" w:author="Gilb, James" w:date="2019-03-15T09:37:00Z">
            <w:rPr/>
          </w:rPrChange>
        </w:rPr>
        <w:pPrChange w:id="1298" w:author="Gilb, James" w:date="2019-03-15T09:37:00Z">
          <w:pPr>
            <w:numPr>
              <w:numId w:val="40"/>
            </w:numPr>
            <w:tabs>
              <w:tab w:val="num" w:pos="0"/>
            </w:tabs>
            <w:ind w:left="720" w:hanging="360"/>
          </w:pPr>
        </w:pPrChange>
      </w:pPr>
      <w:r>
        <w:rPr>
          <w:rFonts w:ascii="Times New Roman" w:hAnsi="Times New Roman"/>
          <w:rPrChange w:id="1299" w:author="Gilb, James" w:date="2019-03-15T09:37:00Z">
            <w:rPr/>
          </w:rPrChange>
        </w:rPr>
        <w:t>Officers:  Chair, Vice</w:t>
      </w:r>
      <w:del w:id="1300" w:author="Gilb, James" w:date="2019-03-15T09:37:00Z">
        <w:r w:rsidR="00AD2D9B">
          <w:delText xml:space="preserve"> </w:delText>
        </w:r>
      </w:del>
      <w:ins w:id="1301" w:author="Gilb, James" w:date="2019-03-15T09:37:00Z">
        <w:r>
          <w:rPr>
            <w:rFonts w:ascii="Times New Roman" w:eastAsia="Times New Roman" w:hAnsi="Times New Roman" w:cs="Times New Roman"/>
          </w:rPr>
          <w:t>-</w:t>
        </w:r>
      </w:ins>
      <w:r>
        <w:rPr>
          <w:rFonts w:ascii="Times New Roman" w:hAnsi="Times New Roman"/>
          <w:rPrChange w:id="1302" w:author="Gilb, James" w:date="2019-03-15T09:37:00Z">
            <w:rPr/>
          </w:rPrChange>
        </w:rPr>
        <w:t xml:space="preserve">Chair, Secretary, </w:t>
      </w:r>
      <w:ins w:id="1303" w:author="Gilb, James" w:date="2019-03-15T09:37:00Z">
        <w:r>
          <w:rPr>
            <w:rFonts w:ascii="Times New Roman" w:eastAsia="Times New Roman" w:hAnsi="Times New Roman" w:cs="Times New Roman"/>
          </w:rPr>
          <w:t xml:space="preserve">and </w:t>
        </w:r>
      </w:ins>
      <w:r>
        <w:rPr>
          <w:rFonts w:ascii="Times New Roman" w:hAnsi="Times New Roman"/>
          <w:rPrChange w:id="1304" w:author="Gilb, James" w:date="2019-03-15T09:37:00Z">
            <w:rPr/>
          </w:rPrChange>
        </w:rPr>
        <w:t>Treasurer</w:t>
      </w:r>
      <w:del w:id="1305" w:author="Gilb, James" w:date="2019-03-15T09:37:00Z">
        <w:r w:rsidR="00AD2D9B">
          <w:delText xml:space="preserve"> (when position is filled).</w:delText>
        </w:r>
      </w:del>
      <w:ins w:id="1306" w:author="Gilb, James" w:date="2019-03-15T09:37:00Z">
        <w:r>
          <w:rPr>
            <w:rFonts w:ascii="Times New Roman" w:eastAsia="Times New Roman" w:hAnsi="Times New Roman" w:cs="Times New Roman"/>
          </w:rPr>
          <w:t>.</w:t>
        </w:r>
      </w:ins>
    </w:p>
    <w:p w14:paraId="12ACB49C" w14:textId="4F3D4F98" w:rsidR="00257943" w:rsidRPr="003B0BB4" w:rsidRDefault="007B1C53" w:rsidP="00A76C87">
      <w:pPr>
        <w:numPr>
          <w:ilvl w:val="0"/>
          <w:numId w:val="2"/>
        </w:numPr>
        <w:spacing w:before="0" w:after="0"/>
        <w:rPr>
          <w:rFonts w:ascii="Times New Roman" w:hAnsi="Times New Roman"/>
          <w:rPrChange w:id="1307" w:author="Gilb, James" w:date="2019-03-15T09:37:00Z">
            <w:rPr/>
          </w:rPrChange>
        </w:rPr>
        <w:pPrChange w:id="1308" w:author="Gilb, James" w:date="2019-03-15T09:37:00Z">
          <w:pPr>
            <w:numPr>
              <w:numId w:val="40"/>
            </w:numPr>
            <w:tabs>
              <w:tab w:val="num" w:pos="0"/>
            </w:tabs>
            <w:ind w:left="720" w:hanging="360"/>
          </w:pPr>
        </w:pPrChange>
      </w:pPr>
      <w:r>
        <w:rPr>
          <w:rFonts w:ascii="Times New Roman" w:hAnsi="Times New Roman"/>
          <w:rPrChange w:id="1309" w:author="Gilb, James" w:date="2019-03-15T09:37:00Z">
            <w:rPr/>
          </w:rPrChange>
        </w:rPr>
        <w:t>Members: for all, name, affiliation.</w:t>
      </w:r>
    </w:p>
    <w:p w14:paraId="0073580F" w14:textId="77777777" w:rsidR="00AD2D9B" w:rsidRDefault="00AD2D9B">
      <w:pPr>
        <w:rPr>
          <w:del w:id="1310" w:author="Gilb, James" w:date="2019-03-15T09:37:00Z"/>
        </w:rPr>
      </w:pPr>
    </w:p>
    <w:p w14:paraId="0699900E" w14:textId="77777777" w:rsidR="00257943" w:rsidRDefault="007B1C53" w:rsidP="00A76C87">
      <w:pPr>
        <w:pStyle w:val="Heading1"/>
        <w:rPr>
          <w:rPrChange w:id="1311" w:author="Gilb, James" w:date="2019-03-15T09:37:00Z">
            <w:rPr>
              <w:vanish/>
            </w:rPr>
          </w:rPrChange>
        </w:rPr>
      </w:pPr>
      <w:bookmarkStart w:id="1312" w:name="_Toc516499611"/>
      <w:bookmarkStart w:id="1313" w:name="_Toc457575148"/>
      <w:r>
        <w:t>5.0 Subgroups of the Working Group</w:t>
      </w:r>
      <w:bookmarkEnd w:id="1312"/>
      <w:bookmarkEnd w:id="1313"/>
    </w:p>
    <w:p w14:paraId="6405DF29" w14:textId="77777777" w:rsidR="00AD2D9B" w:rsidRDefault="00AD2D9B">
      <w:pPr>
        <w:rPr>
          <w:del w:id="1314" w:author="Gilb, James" w:date="2019-03-15T09:37:00Z"/>
          <w:vanish/>
        </w:rPr>
      </w:pPr>
    </w:p>
    <w:p w14:paraId="1E1FE3D5" w14:textId="77777777" w:rsidR="00257943" w:rsidRDefault="007B1C53">
      <w:pPr>
        <w:rPr>
          <w:rFonts w:ascii="Times New Roman" w:hAnsi="Times New Roman" w:cs="Times New Roman"/>
          <w:color w:val="FF0000"/>
          <w:szCs w:val="20"/>
          <w:lang w:eastAsia="zh-CN"/>
          <w:rPrChange w:id="1315" w:author="Gilb, James" w:date="2019-03-15T09:37:00Z">
            <w:rPr/>
          </w:rPrChange>
        </w:rPr>
      </w:pPr>
      <w:r>
        <w:rPr>
          <w:rFonts w:ascii="Times New Roman" w:hAnsi="Times New Roman"/>
          <w:b/>
          <w:color w:val="FF0000"/>
          <w:rPrChange w:id="1316" w:author="Gilb, James" w:date="2019-03-15T09:37:00Z">
            <w:rPr>
              <w:b/>
              <w:vanish/>
              <w:color w:val="FF0000"/>
            </w:rPr>
          </w:rPrChange>
        </w:rPr>
        <w:t>This clause shall not be modified</w:t>
      </w:r>
      <w:ins w:id="1317" w:author="Gilb, James" w:date="2019-03-15T09:37:00Z">
        <w:r>
          <w:rPr>
            <w:rFonts w:ascii="Times New Roman" w:eastAsia="Times New Roman" w:hAnsi="Times New Roman" w:cs="Times New Roman"/>
            <w:b/>
            <w:color w:val="FF0000"/>
          </w:rPr>
          <w:t>, except to select an option for the selection of the chair</w:t>
        </w:r>
      </w:ins>
      <w:r>
        <w:rPr>
          <w:rFonts w:ascii="Times New Roman" w:hAnsi="Times New Roman"/>
          <w:b/>
          <w:color w:val="FF0000"/>
          <w:rPrChange w:id="1318" w:author="Gilb, James" w:date="2019-03-15T09:37:00Z">
            <w:rPr>
              <w:b/>
              <w:vanish/>
              <w:color w:val="FF0000"/>
            </w:rPr>
          </w:rPrChange>
        </w:rPr>
        <w:t>.</w:t>
      </w:r>
    </w:p>
    <w:p w14:paraId="504F0C13" w14:textId="77777777" w:rsidR="00AD2D9B" w:rsidRDefault="00AD2D9B">
      <w:pPr>
        <w:rPr>
          <w:del w:id="1319" w:author="Gilb, James" w:date="2019-03-15T09:37:00Z"/>
        </w:rPr>
      </w:pPr>
    </w:p>
    <w:p w14:paraId="2D230E6F" w14:textId="0E3FA987" w:rsidR="00257943" w:rsidRDefault="007B1C53">
      <w:pPr>
        <w:rPr>
          <w:rFonts w:ascii="Times New Roman" w:hAnsi="Times New Roman" w:cs="Times New Roman"/>
          <w:color w:val="auto"/>
          <w:szCs w:val="20"/>
          <w:lang w:eastAsia="zh-CN"/>
          <w:rPrChange w:id="1320" w:author="Gilb, James" w:date="2019-03-15T09:37:00Z">
            <w:rPr/>
          </w:rPrChange>
        </w:rPr>
      </w:pPr>
      <w:r>
        <w:rPr>
          <w:rFonts w:ascii="Times New Roman" w:hAnsi="Times New Roman"/>
          <w:rPrChange w:id="1321" w:author="Gilb, James" w:date="2019-03-15T09:37:00Z">
            <w:rPr/>
          </w:rPrChange>
        </w:rPr>
        <w:t xml:space="preserve">The Working Group may, from time to time, form subgroups for the conduct of its business. </w:t>
      </w:r>
      <w:ins w:id="1322" w:author="Gilb, James" w:date="2019-03-15T09:37:00Z">
        <w:r>
          <w:rPr>
            <w:rFonts w:ascii="Times New Roman" w:eastAsia="Times New Roman" w:hAnsi="Times New Roman" w:cs="Times New Roman"/>
          </w:rPr>
          <w:t xml:space="preserve">Voting </w:t>
        </w:r>
      </w:ins>
      <w:r>
        <w:rPr>
          <w:rFonts w:ascii="Times New Roman" w:hAnsi="Times New Roman"/>
          <w:rPrChange w:id="1323" w:author="Gilb, James" w:date="2019-03-15T09:37:00Z">
            <w:rPr/>
          </w:rPrChange>
        </w:rPr>
        <w:t xml:space="preserve">Membership in the subgroup is granted to any </w:t>
      </w:r>
      <w:del w:id="1324" w:author="Gilb, James" w:date="2019-03-15T09:37:00Z">
        <w:r w:rsidR="00AD2D9B">
          <w:rPr>
            <w:szCs w:val="24"/>
          </w:rPr>
          <w:delText>member</w:delText>
        </w:r>
      </w:del>
      <w:ins w:id="1325" w:author="Gilb, James" w:date="2019-03-15T09:37:00Z">
        <w:r>
          <w:rPr>
            <w:rFonts w:eastAsia="Times New Roman"/>
          </w:rPr>
          <w:t>participant</w:t>
        </w:r>
      </w:ins>
      <w:r>
        <w:rPr>
          <w:rPrChange w:id="1326" w:author="Gilb, James" w:date="2019-03-15T09:37:00Z">
            <w:rPr/>
          </w:rPrChange>
        </w:rPr>
        <w:t xml:space="preserve"> of the Working Group. Such formation shall be explicitly noted in the meeting minutes. At the time of formation, the Working Group shall determine the scope and duties delegated to the subgroup, and may decide to allow participation of </w:t>
      </w:r>
      <w:del w:id="1327" w:author="Gilb, James" w:date="2019-03-15T09:37:00Z">
        <w:r w:rsidR="00AD2D9B">
          <w:rPr>
            <w:szCs w:val="24"/>
          </w:rPr>
          <w:delText>non-</w:delText>
        </w:r>
      </w:del>
      <w:ins w:id="1328" w:author="Gilb, James" w:date="2019-03-15T09:37:00Z">
        <w:r>
          <w:rPr>
            <w:rFonts w:eastAsia="Times New Roman"/>
          </w:rPr>
          <w:t xml:space="preserve">persons who are not </w:t>
        </w:r>
      </w:ins>
      <w:r>
        <w:rPr>
          <w:rPrChange w:id="1329" w:author="Gilb, James" w:date="2019-03-15T09:37:00Z">
            <w:rPr/>
          </w:rPrChange>
        </w:rPr>
        <w:t>W</w:t>
      </w:r>
      <w:r>
        <w:rPr>
          <w:rFonts w:ascii="Times New Roman" w:hAnsi="Times New Roman"/>
          <w:rPrChange w:id="1330" w:author="Gilb, James" w:date="2019-03-15T09:37:00Z">
            <w:rPr/>
          </w:rPrChange>
        </w:rPr>
        <w:t xml:space="preserve">orking Group members and </w:t>
      </w:r>
      <w:ins w:id="1331" w:author="Gilb, James" w:date="2019-03-15T09:37:00Z">
        <w:r>
          <w:rPr>
            <w:rFonts w:eastAsia="Times New Roman"/>
          </w:rPr>
          <w:t xml:space="preserve">specify </w:t>
        </w:r>
      </w:ins>
      <w:r>
        <w:rPr>
          <w:rPrChange w:id="1332" w:author="Gilb, James" w:date="2019-03-15T09:37:00Z">
            <w:rPr/>
          </w:rPrChange>
        </w:rPr>
        <w:t xml:space="preserve">the terms and conditions under which </w:t>
      </w:r>
      <w:del w:id="1333" w:author="Gilb, James" w:date="2019-03-15T09:37:00Z">
        <w:r w:rsidR="00AD2D9B">
          <w:rPr>
            <w:szCs w:val="24"/>
          </w:rPr>
          <w:delText>such members</w:delText>
        </w:r>
      </w:del>
      <w:ins w:id="1334" w:author="Gilb, James" w:date="2019-03-15T09:37:00Z">
        <w:r>
          <w:rPr>
            <w:rFonts w:eastAsia="Times New Roman"/>
          </w:rPr>
          <w:t>they</w:t>
        </w:r>
      </w:ins>
      <w:r>
        <w:rPr>
          <w:rPrChange w:id="1335" w:author="Gilb, James" w:date="2019-03-15T09:37:00Z">
            <w:rPr/>
          </w:rPrChange>
        </w:rPr>
        <w:t xml:space="preserve"> participate in the subgroup. Any changes to its scope and duties will require the approval of the Working Group. Any resolution of a subgroup shall be subject to confirmation by the Working Group.</w:t>
      </w:r>
    </w:p>
    <w:p w14:paraId="3B576521" w14:textId="77777777" w:rsidR="00AD2D9B" w:rsidRDefault="00AD2D9B">
      <w:pPr>
        <w:rPr>
          <w:del w:id="1336" w:author="Gilb, James" w:date="2019-03-15T09:37:00Z"/>
        </w:rPr>
      </w:pPr>
    </w:p>
    <w:p w14:paraId="1508153B" w14:textId="22CF6899" w:rsidR="00257943" w:rsidRDefault="007B1C53">
      <w:pPr>
        <w:rPr>
          <w:rFonts w:ascii="Times New Roman" w:hAnsi="Times New Roman" w:cs="Times New Roman"/>
          <w:color w:val="auto"/>
          <w:szCs w:val="20"/>
          <w:lang w:eastAsia="zh-CN"/>
          <w:rPrChange w:id="1337" w:author="Gilb, James" w:date="2019-03-15T09:37:00Z">
            <w:rPr/>
          </w:rPrChange>
        </w:rPr>
      </w:pPr>
      <w:r>
        <w:rPr>
          <w:rFonts w:ascii="Times New Roman" w:hAnsi="Times New Roman"/>
          <w:rPrChange w:id="1338" w:author="Gilb, James" w:date="2019-03-15T09:37:00Z">
            <w:rPr/>
          </w:rPrChange>
        </w:rPr>
        <w:t>The Chair of the Working Group shall appoint</w:t>
      </w:r>
      <w:ins w:id="1339" w:author="Gilb, James" w:date="2019-03-15T09:37:00Z">
        <w:r>
          <w:rPr>
            <w:rFonts w:ascii="Times New Roman" w:eastAsia="Times New Roman" w:hAnsi="Times New Roman" w:cs="Times New Roman"/>
          </w:rPr>
          <w:t>, and may dismiss,</w:t>
        </w:r>
      </w:ins>
      <w:r>
        <w:rPr>
          <w:rFonts w:ascii="Times New Roman" w:hAnsi="Times New Roman"/>
          <w:rPrChange w:id="1340" w:author="Gilb, James" w:date="2019-03-15T09:37:00Z">
            <w:rPr/>
          </w:rPrChange>
        </w:rPr>
        <w:t xml:space="preserve"> the Chair of the subgroup.</w:t>
      </w:r>
      <w:del w:id="1341" w:author="Gilb, James" w:date="2019-03-15T09:37:00Z">
        <w:r w:rsidR="00AD2D9B">
          <w:rPr>
            <w:szCs w:val="24"/>
          </w:rPr>
          <w:delText xml:space="preserve"> </w:delText>
        </w:r>
      </w:del>
    </w:p>
    <w:p w14:paraId="09EC859C" w14:textId="77777777" w:rsidR="00AD2D9B" w:rsidRDefault="00AD2D9B">
      <w:pPr>
        <w:rPr>
          <w:del w:id="1342" w:author="Gilb, James" w:date="2019-03-15T09:37:00Z"/>
        </w:rPr>
      </w:pPr>
    </w:p>
    <w:p w14:paraId="4CE7BDD4" w14:textId="77777777" w:rsidR="00257943" w:rsidRDefault="007B1C53" w:rsidP="00A76C87">
      <w:pPr>
        <w:pStyle w:val="Heading1"/>
        <w:rPr>
          <w:rPrChange w:id="1343" w:author="Gilb, James" w:date="2019-03-15T09:37:00Z">
            <w:rPr>
              <w:vanish/>
            </w:rPr>
          </w:rPrChange>
        </w:rPr>
      </w:pPr>
      <w:bookmarkStart w:id="1344" w:name="_Toc516499612"/>
      <w:bookmarkStart w:id="1345" w:name="_Toc457575149"/>
      <w:r>
        <w:t>6.0 Meetings</w:t>
      </w:r>
      <w:bookmarkEnd w:id="1344"/>
      <w:bookmarkEnd w:id="1345"/>
    </w:p>
    <w:p w14:paraId="51CE64D9" w14:textId="77777777" w:rsidR="00AD2D9B" w:rsidRDefault="00AD2D9B">
      <w:pPr>
        <w:rPr>
          <w:del w:id="1346" w:author="Gilb, James" w:date="2019-03-15T09:37:00Z"/>
          <w:vanish/>
        </w:rPr>
      </w:pPr>
    </w:p>
    <w:p w14:paraId="18334D20" w14:textId="75FFB4FE" w:rsidR="00257943" w:rsidRDefault="007B1C53">
      <w:pPr>
        <w:rPr>
          <w:rFonts w:ascii="Times New Roman" w:hAnsi="Times New Roman" w:cs="Times New Roman"/>
          <w:color w:val="FF0000"/>
          <w:szCs w:val="20"/>
          <w:lang w:eastAsia="zh-CN"/>
          <w:rPrChange w:id="1347" w:author="Gilb, James" w:date="2019-03-15T09:37:00Z">
            <w:rPr/>
          </w:rPrChange>
        </w:rPr>
      </w:pPr>
      <w:r>
        <w:rPr>
          <w:rFonts w:ascii="Times New Roman" w:hAnsi="Times New Roman"/>
          <w:b/>
          <w:color w:val="FF0000"/>
          <w:rPrChange w:id="1348" w:author="Gilb, James" w:date="2019-03-15T09:37:00Z">
            <w:rPr>
              <w:b/>
              <w:vanish/>
              <w:color w:val="FF0000"/>
            </w:rPr>
          </w:rPrChange>
        </w:rPr>
        <w:t>This clause shall not be modified except to modify shad</w:t>
      </w:r>
      <w:r>
        <w:rPr>
          <w:rFonts w:ascii="Times New Roman" w:hAnsi="Times New Roman"/>
          <w:b/>
          <w:color w:val="FF0000"/>
          <w:rPrChange w:id="1349" w:author="Gilb, James" w:date="2019-03-15T09:37:00Z">
            <w:rPr>
              <w:b/>
              <w:vanish/>
              <w:color w:val="FF0000"/>
            </w:rPr>
          </w:rPrChange>
        </w:rPr>
        <w:t>ed values</w:t>
      </w:r>
      <w:del w:id="1350" w:author="Gilb, James" w:date="2019-03-15T09:37:00Z">
        <w:r w:rsidR="00AD2D9B">
          <w:rPr>
            <w:b/>
            <w:vanish/>
            <w:color w:val="FF0000"/>
            <w:szCs w:val="24"/>
          </w:rPr>
          <w:delText xml:space="preserve"> and state quorum definitions otherwise approved by the Sponsor</w:delText>
        </w:r>
      </w:del>
      <w:r>
        <w:rPr>
          <w:b/>
          <w:color w:val="FF0000"/>
          <w:rPrChange w:id="1351" w:author="Gilb, James" w:date="2019-03-15T09:37:00Z">
            <w:rPr>
              <w:b/>
              <w:vanish/>
              <w:color w:val="FF0000"/>
            </w:rPr>
          </w:rPrChange>
        </w:rPr>
        <w:t>.</w:t>
      </w:r>
    </w:p>
    <w:p w14:paraId="6DCF5E25" w14:textId="77777777" w:rsidR="00AD2D9B" w:rsidRDefault="00AD2D9B">
      <w:pPr>
        <w:rPr>
          <w:del w:id="1352" w:author="Gilb, James" w:date="2019-03-15T09:37:00Z"/>
        </w:rPr>
      </w:pPr>
    </w:p>
    <w:p w14:paraId="5F3AAE87" w14:textId="4B2CF551" w:rsidR="00257943" w:rsidRDefault="007B1C53">
      <w:pPr>
        <w:rPr>
          <w:rFonts w:ascii="Times New Roman" w:hAnsi="Times New Roman" w:cs="Times New Roman"/>
          <w:color w:val="auto"/>
          <w:szCs w:val="20"/>
          <w:lang w:eastAsia="zh-CN"/>
          <w:rPrChange w:id="1353" w:author="Gilb, James" w:date="2019-03-15T09:37:00Z">
            <w:rPr/>
          </w:rPrChange>
        </w:rPr>
      </w:pPr>
      <w:r>
        <w:rPr>
          <w:rFonts w:ascii="Times New Roman" w:hAnsi="Times New Roman"/>
          <w:rPrChange w:id="1354" w:author="Gilb, James" w:date="2019-03-15T09:37:00Z">
            <w:rPr/>
          </w:rPrChange>
        </w:rPr>
        <w:t>Working Group meetings may be conducted either exclusively in-person or in-person with one or more participants contributing via electronic means, or exclusively via electronic means. Working Group meetings shall be held, as decided by the Work</w:t>
      </w:r>
      <w:r>
        <w:rPr>
          <w:rFonts w:ascii="Times New Roman" w:hAnsi="Times New Roman"/>
          <w:rPrChange w:id="1355" w:author="Gilb, James" w:date="2019-03-15T09:37:00Z">
            <w:rPr/>
          </w:rPrChange>
        </w:rPr>
        <w:t xml:space="preserve">ing Group, the Chair, or by petition of </w:t>
      </w:r>
      <w:r w:rsidR="00F8622D">
        <w:rPr>
          <w:rPrChange w:id="1356" w:author="Gilb, James" w:date="2019-03-15T09:37:00Z">
            <w:rPr/>
          </w:rPrChange>
        </w:rPr>
        <w:t>15</w:t>
      </w:r>
      <w:r>
        <w:rPr>
          <w:rPrChange w:id="1357" w:author="Gilb, James" w:date="2019-03-15T09:37:00Z">
            <w:rPr/>
          </w:rPrChange>
        </w:rPr>
        <w:t>% or more of the voting members, to conduct business, such as making assignments, receiving reports of work, progressing draft standards, resolving differences between subgroups, and considering views and objections from any source. A meeting notice shall be distributed</w:t>
      </w:r>
      <w:del w:id="1358" w:author="Gilb, James" w:date="2019-03-15T09:37:00Z">
        <w:r w:rsidR="00AD2D9B">
          <w:rPr>
            <w:szCs w:val="24"/>
          </w:rPr>
          <w:delText xml:space="preserve">, by a Working Group officer or designee, </w:delText>
        </w:r>
      </w:del>
      <w:ins w:id="1359" w:author="Gilb, James" w:date="2019-03-15T09:37:00Z">
        <w:r>
          <w:rPr>
            <w:rFonts w:eastAsia="Times New Roman"/>
          </w:rPr>
          <w:t xml:space="preserve"> to all members at least </w:t>
        </w:r>
      </w:ins>
      <w:r w:rsidR="00F8622D" w:rsidRPr="00A76C87">
        <w:rPr>
          <w:rPrChange w:id="1360" w:author="Gilb, James" w:date="2019-03-15T09:37:00Z">
            <w:rPr/>
          </w:rPrChange>
        </w:rPr>
        <w:t>30</w:t>
      </w:r>
      <w:r w:rsidR="00F8622D" w:rsidRPr="003B0BB4">
        <w:rPr>
          <w:rPrChange w:id="1361" w:author="Gilb, James" w:date="2019-03-15T09:37:00Z">
            <w:rPr/>
          </w:rPrChange>
        </w:rPr>
        <w:t xml:space="preserve"> </w:t>
      </w:r>
      <w:del w:id="1362" w:author="Gilb, James" w:date="2019-03-15T09:37:00Z">
        <w:r w:rsidR="00AD2D9B">
          <w:delText xml:space="preserve">calendar </w:delText>
        </w:r>
      </w:del>
      <w:r>
        <w:rPr>
          <w:rFonts w:ascii="Times New Roman" w:hAnsi="Times New Roman"/>
          <w:rPrChange w:id="1363" w:author="Gilb, James" w:date="2019-03-15T09:37:00Z">
            <w:rPr/>
          </w:rPrChange>
        </w:rPr>
        <w:t xml:space="preserve">days in advance </w:t>
      </w:r>
      <w:del w:id="1364" w:author="Gilb, James" w:date="2019-03-15T09:37:00Z">
        <w:r w:rsidR="00AD2D9B">
          <w:rPr>
            <w:szCs w:val="24"/>
          </w:rPr>
          <w:delText>publicly</w:delText>
        </w:r>
      </w:del>
      <w:ins w:id="1365" w:author="Gilb, James" w:date="2019-03-15T09:37:00Z">
        <w:r>
          <w:rPr>
            <w:rFonts w:eastAsia="Times New Roman"/>
          </w:rPr>
          <w:t>of a face-to-face meeting</w:t>
        </w:r>
      </w:ins>
      <w:r>
        <w:rPr>
          <w:rPrChange w:id="1366" w:author="Gilb, James" w:date="2019-03-15T09:37:00Z">
            <w:rPr/>
          </w:rPrChange>
        </w:rPr>
        <w:t xml:space="preserve"> and </w:t>
      </w:r>
      <w:del w:id="1367" w:author="Gilb, James" w:date="2019-03-15T09:37:00Z">
        <w:r w:rsidR="00AD2D9B">
          <w:rPr>
            <w:szCs w:val="24"/>
          </w:rPr>
          <w:delText xml:space="preserve">to the Working Group reflector. </w:delText>
        </w:r>
      </w:del>
      <w:ins w:id="1368" w:author="Gilb, James" w:date="2019-03-15T09:37:00Z">
        <w:r>
          <w:rPr>
            <w:rFonts w:eastAsia="Times New Roman"/>
          </w:rPr>
          <w:t xml:space="preserve">at least </w:t>
        </w:r>
        <w:r w:rsidRPr="00A76C87">
          <w:rPr>
            <w:rFonts w:eastAsia="Times New Roman"/>
          </w:rPr>
          <w:t>1</w:t>
        </w:r>
        <w:r w:rsidR="00F8622D">
          <w:rPr>
            <w:rFonts w:eastAsia="Times New Roman"/>
          </w:rPr>
          <w:t>0</w:t>
        </w:r>
        <w:r>
          <w:rPr>
            <w:rFonts w:eastAsia="Times New Roman"/>
          </w:rPr>
          <w:t xml:space="preserve"> days notice in advance for an electronic (including teleconference) meeting. </w:t>
        </w:r>
      </w:ins>
      <w:r>
        <w:rPr>
          <w:rPrChange w:id="1369" w:author="Gilb, James" w:date="2019-03-15T09:37:00Z">
            <w:rPr/>
          </w:rPrChange>
        </w:rPr>
        <w:t xml:space="preserve">A meeting agenda </w:t>
      </w:r>
      <w:ins w:id="1370" w:author="Gilb, James" w:date="2019-03-15T09:37:00Z">
        <w:r>
          <w:rPr>
            <w:rFonts w:eastAsia="Times New Roman"/>
          </w:rPr>
          <w:t xml:space="preserve">(including participation information) </w:t>
        </w:r>
      </w:ins>
      <w:r>
        <w:rPr>
          <w:rPrChange w:id="1371" w:author="Gilb, James" w:date="2019-03-15T09:37:00Z">
            <w:rPr/>
          </w:rPrChange>
        </w:rPr>
        <w:t xml:space="preserve">shall be distributed </w:t>
      </w:r>
      <w:del w:id="1372" w:author="Gilb, James" w:date="2019-03-15T09:37:00Z">
        <w:r w:rsidR="00AD2D9B">
          <w:rPr>
            <w:szCs w:val="24"/>
          </w:rPr>
          <w:delText xml:space="preserve">publicly and </w:delText>
        </w:r>
      </w:del>
      <w:r>
        <w:rPr>
          <w:rPrChange w:id="1373" w:author="Gilb, James" w:date="2019-03-15T09:37:00Z">
            <w:rPr/>
          </w:rPrChange>
        </w:rPr>
        <w:t xml:space="preserve">to </w:t>
      </w:r>
      <w:del w:id="1374" w:author="Gilb, James" w:date="2019-03-15T09:37:00Z">
        <w:r w:rsidR="00AD2D9B">
          <w:rPr>
            <w:szCs w:val="24"/>
          </w:rPr>
          <w:delText>the Working Group reflector</w:delText>
        </w:r>
      </w:del>
      <w:ins w:id="1375" w:author="Gilb, James" w:date="2019-03-15T09:37:00Z">
        <w:r>
          <w:rPr>
            <w:rFonts w:eastAsia="Times New Roman"/>
          </w:rPr>
          <w:t>all members</w:t>
        </w:r>
      </w:ins>
      <w:r>
        <w:rPr>
          <w:rPrChange w:id="1376" w:author="Gilb, James" w:date="2019-03-15T09:37:00Z">
            <w:rPr/>
          </w:rPrChange>
        </w:rPr>
        <w:t xml:space="preserve"> at least </w:t>
      </w:r>
      <w:del w:id="1377" w:author="Gilb, James" w:date="2019-03-15T09:37:00Z">
        <w:r w:rsidR="00AD2D9B">
          <w:rPr>
            <w:szCs w:val="24"/>
          </w:rPr>
          <w:delText>14 calendar</w:delText>
        </w:r>
      </w:del>
      <w:ins w:id="1378" w:author="Gilb, James" w:date="2019-03-15T09:37:00Z">
        <w:r w:rsidR="00F8622D" w:rsidRPr="00A76C87">
          <w:rPr>
            <w:rFonts w:ascii="Times" w:hAnsi="Times" w:cs="Times"/>
          </w:rPr>
          <w:t>10</w:t>
        </w:r>
      </w:ins>
      <w:r w:rsidR="00F8622D">
        <w:rPr>
          <w:rPrChange w:id="1379" w:author="Gilb, James" w:date="2019-03-15T09:37:00Z">
            <w:rPr/>
          </w:rPrChange>
        </w:rPr>
        <w:t xml:space="preserve"> </w:t>
      </w:r>
      <w:r>
        <w:rPr>
          <w:rFonts w:ascii="Times New Roman" w:hAnsi="Times New Roman"/>
          <w:rPrChange w:id="1380" w:author="Gilb, James" w:date="2019-03-15T09:37:00Z">
            <w:rPr/>
          </w:rPrChange>
        </w:rPr>
        <w:t xml:space="preserve">days in advance of a </w:t>
      </w:r>
      <w:del w:id="1381" w:author="Gilb, James" w:date="2019-03-15T09:37:00Z">
        <w:r w:rsidR="00AD2D9B">
          <w:rPr>
            <w:szCs w:val="24"/>
          </w:rPr>
          <w:delText xml:space="preserve">meeting. </w:delText>
        </w:r>
      </w:del>
      <w:ins w:id="1382" w:author="Gilb, James" w:date="2019-03-15T09:37:00Z">
        <w:r>
          <w:rPr>
            <w:rFonts w:eastAsia="Times New Roman"/>
          </w:rPr>
          <w:t>face-to-face meeting, and at least</w:t>
        </w:r>
        <w:r w:rsidRPr="00A76C87">
          <w:rPr>
            <w:rFonts w:ascii="Times" w:hAnsi="Times" w:cs="Times"/>
          </w:rPr>
          <w:t xml:space="preserve"> 5 </w:t>
        </w:r>
        <w:r>
          <w:rPr>
            <w:rFonts w:eastAsia="Times New Roman"/>
          </w:rPr>
          <w:t xml:space="preserve">days in advance for an electronic meeting. </w:t>
        </w:r>
      </w:ins>
      <w:r>
        <w:rPr>
          <w:rPrChange w:id="1383" w:author="Gilb, James" w:date="2019-03-15T09:37:00Z">
            <w:rPr/>
          </w:rPrChange>
        </w:rPr>
        <w:t xml:space="preserve">Meetings of subgroups may be held as decided upon by the </w:t>
      </w:r>
      <w:del w:id="1384" w:author="Gilb, James" w:date="2019-03-15T09:37:00Z">
        <w:r w:rsidR="00AD2D9B">
          <w:rPr>
            <w:szCs w:val="24"/>
          </w:rPr>
          <w:delText xml:space="preserve">Working Group </w:delText>
        </w:r>
      </w:del>
      <w:r>
        <w:rPr>
          <w:rPrChange w:id="1385" w:author="Gilb, James" w:date="2019-03-15T09:37:00Z">
            <w:rPr/>
          </w:rPrChange>
        </w:rPr>
        <w:t xml:space="preserve">members or </w:t>
      </w:r>
      <w:del w:id="1386" w:author="Gilb, James" w:date="2019-03-15T09:37:00Z">
        <w:r w:rsidR="00AD2D9B">
          <w:rPr>
            <w:szCs w:val="24"/>
          </w:rPr>
          <w:delText xml:space="preserve">Working Group </w:delText>
        </w:r>
      </w:del>
      <w:r>
        <w:rPr>
          <w:rPrChange w:id="1387" w:author="Gilb, James" w:date="2019-03-15T09:37:00Z">
            <w:rPr/>
          </w:rPrChange>
        </w:rPr>
        <w:t>Chair</w:t>
      </w:r>
      <w:ins w:id="1388" w:author="Gilb, James" w:date="2019-03-15T09:37:00Z">
        <w:r>
          <w:rPr>
            <w:rFonts w:eastAsia="Times New Roman"/>
          </w:rPr>
          <w:t xml:space="preserve"> of the subgroup</w:t>
        </w:r>
      </w:ins>
      <w:r>
        <w:rPr>
          <w:rPrChange w:id="1389" w:author="Gilb, James" w:date="2019-03-15T09:37:00Z">
            <w:rPr/>
          </w:rPrChange>
        </w:rPr>
        <w:t>.</w:t>
      </w:r>
      <w:r>
        <w:rPr>
          <w:rFonts w:ascii="Times New Roman" w:hAnsi="Times New Roman"/>
          <w:rPrChange w:id="1390" w:author="Gilb, James" w:date="2019-03-15T09:37:00Z">
            <w:rPr/>
          </w:rPrChange>
        </w:rPr>
        <w:t xml:space="preserve"> Notification of the potential for action shall be included on any distributed agendas for meetings.</w:t>
      </w:r>
    </w:p>
    <w:p w14:paraId="16CC13EC" w14:textId="77777777" w:rsidR="00413687" w:rsidRDefault="00413687">
      <w:pPr>
        <w:rPr>
          <w:del w:id="1391" w:author="Gilb, James" w:date="2019-03-15T09:37:00Z"/>
        </w:rPr>
      </w:pPr>
    </w:p>
    <w:p w14:paraId="483AEE35" w14:textId="2E250300" w:rsidR="00257943" w:rsidRDefault="007B1C53">
      <w:pPr>
        <w:rPr>
          <w:rFonts w:ascii="Times New Roman" w:hAnsi="Times New Roman" w:cs="Times New Roman"/>
          <w:color w:val="auto"/>
          <w:szCs w:val="20"/>
          <w:lang w:eastAsia="zh-CN"/>
          <w:rPrChange w:id="1392" w:author="Gilb, James" w:date="2019-03-15T09:37:00Z">
            <w:rPr/>
          </w:rPrChange>
        </w:rPr>
      </w:pPr>
      <w:r>
        <w:rPr>
          <w:rFonts w:ascii="Times New Roman" w:hAnsi="Times New Roman"/>
          <w:rPrChange w:id="1393" w:author="Gilb, James" w:date="2019-03-15T09:37:00Z">
            <w:rPr/>
          </w:rPrChange>
        </w:rPr>
        <w:t>While having a balance of all interested parties is not an official requirement for a Working Group, it is a desirable goal. As such, the off</w:t>
      </w:r>
      <w:r>
        <w:rPr>
          <w:rFonts w:ascii="Times New Roman" w:hAnsi="Times New Roman"/>
          <w:rPrChange w:id="1394" w:author="Gilb, James" w:date="2019-03-15T09:37:00Z">
            <w:rPr/>
          </w:rPrChange>
        </w:rPr>
        <w:t xml:space="preserve">icers of the Working Group should consider issues of balance and dominance that may arise and discuss them with the </w:t>
      </w:r>
      <w:del w:id="1395" w:author="Gilb, James" w:date="2019-03-15T09:37:00Z">
        <w:r w:rsidR="00AD2D9B">
          <w:rPr>
            <w:szCs w:val="24"/>
          </w:rPr>
          <w:delText>Sponsor</w:delText>
        </w:r>
      </w:del>
      <w:ins w:id="1396" w:author="Gilb, James" w:date="2019-03-15T09:37:00Z">
        <w:r w:rsidR="00514A6F">
          <w:rPr>
            <w:rFonts w:eastAsia="Times New Roman"/>
          </w:rPr>
          <w:t>Standards Committee</w:t>
        </w:r>
      </w:ins>
      <w:r>
        <w:rPr>
          <w:rPrChange w:id="1397" w:author="Gilb, James" w:date="2019-03-15T09:37:00Z">
            <w:rPr/>
          </w:rPrChange>
        </w:rPr>
        <w:t xml:space="preserve">. </w:t>
      </w:r>
    </w:p>
    <w:p w14:paraId="5CF0EEAA" w14:textId="77777777" w:rsidR="00AD2D9B" w:rsidRDefault="00AD2D9B">
      <w:pPr>
        <w:rPr>
          <w:del w:id="1398" w:author="Gilb, James" w:date="2019-03-15T09:37:00Z"/>
        </w:rPr>
      </w:pPr>
    </w:p>
    <w:p w14:paraId="363937F5" w14:textId="1899D1EC" w:rsidR="00257943" w:rsidRDefault="007B1C53">
      <w:pPr>
        <w:rPr>
          <w:rFonts w:ascii="Times New Roman" w:hAnsi="Times New Roman" w:cs="Times New Roman"/>
          <w:color w:val="auto"/>
          <w:szCs w:val="20"/>
          <w:lang w:eastAsia="zh-CN"/>
          <w:rPrChange w:id="1399" w:author="Gilb, James" w:date="2019-03-15T09:37:00Z">
            <w:rPr/>
          </w:rPrChange>
        </w:rPr>
      </w:pPr>
      <w:r>
        <w:rPr>
          <w:rFonts w:ascii="Times New Roman" w:hAnsi="Times New Roman"/>
          <w:rPrChange w:id="1400" w:author="Gilb, James" w:date="2019-03-15T09:37:00Z">
            <w:rPr/>
          </w:rPrChange>
        </w:rPr>
        <w:t xml:space="preserve">Participants shall be asked to state their employer and affiliation at each Working Group meeting as required </w:t>
      </w:r>
      <w:r>
        <w:rPr>
          <w:rFonts w:ascii="Times New Roman" w:hAnsi="Times New Roman"/>
          <w:rPrChange w:id="1401" w:author="Gilb, James" w:date="2019-03-15T09:37:00Z">
            <w:rPr/>
          </w:rPrChange>
        </w:rPr>
        <w:t xml:space="preserve">by the </w:t>
      </w:r>
      <w:r>
        <w:rPr>
          <w:i/>
          <w:rPrChange w:id="1402" w:author="Gilb, James" w:date="2019-03-15T09:37:00Z">
            <w:rPr>
              <w:i/>
            </w:rPr>
          </w:rPrChange>
        </w:rPr>
        <w:t>IEEE-SA SA Standards Board Operations Manual</w:t>
      </w:r>
      <w:r>
        <w:rPr>
          <w:rPrChange w:id="1403" w:author="Gilb, James" w:date="2019-03-15T09:37:00Z">
            <w:rPr/>
          </w:rPrChange>
        </w:rPr>
        <w:t xml:space="preserve"> </w:t>
      </w:r>
      <w:del w:id="1404" w:author="Gilb, James" w:date="2019-03-15T09:37:00Z">
        <w:r w:rsidR="00AD2D9B">
          <w:delText>(Section</w:delText>
        </w:r>
      </w:del>
      <w:ins w:id="1405" w:author="Gilb, James" w:date="2019-03-15T09:37:00Z">
        <w:r>
          <w:rPr>
            <w:rFonts w:ascii="Times New Roman" w:eastAsia="Times New Roman" w:hAnsi="Times New Roman" w:cs="Times New Roman"/>
          </w:rPr>
          <w:t>clause</w:t>
        </w:r>
      </w:ins>
      <w:r>
        <w:rPr>
          <w:rFonts w:ascii="Times New Roman" w:hAnsi="Times New Roman"/>
          <w:rPrChange w:id="1406" w:author="Gilb, James" w:date="2019-03-15T09:37:00Z">
            <w:rPr/>
          </w:rPrChange>
        </w:rPr>
        <w:t xml:space="preserve"> 5.</w:t>
      </w:r>
      <w:ins w:id="1407" w:author="Gilb, James" w:date="2019-03-15T09:37:00Z">
        <w:r>
          <w:rPr>
            <w:rFonts w:eastAsia="Times New Roman"/>
          </w:rPr>
          <w:t>1.2.</w:t>
        </w:r>
      </w:ins>
      <w:r>
        <w:rPr>
          <w:rPrChange w:id="1408" w:author="Gilb, James" w:date="2019-03-15T09:37:00Z">
            <w:rPr/>
          </w:rPrChange>
        </w:rPr>
        <w:t>3</w:t>
      </w:r>
      <w:del w:id="1409" w:author="Gilb, James" w:date="2019-03-15T09:37:00Z">
        <w:r w:rsidR="00AD2D9B">
          <w:delText xml:space="preserve">.3.1 </w:delText>
        </w:r>
      </w:del>
      <w:ins w:id="1410" w:author="Gilb, James" w:date="2019-03-15T09:37:00Z">
        <w:r>
          <w:rPr>
            <w:rFonts w:ascii="Times New Roman" w:eastAsia="Times New Roman" w:hAnsi="Times New Roman" w:cs="Times New Roman"/>
          </w:rPr>
          <w:t xml:space="preserve"> on “</w:t>
        </w:r>
      </w:ins>
      <w:r>
        <w:rPr>
          <w:rFonts w:ascii="Times New Roman" w:hAnsi="Times New Roman"/>
          <w:rPrChange w:id="1411" w:author="Gilb, James" w:date="2019-03-15T09:37:00Z">
            <w:rPr/>
          </w:rPrChange>
        </w:rPr>
        <w:t xml:space="preserve">Disclosure of </w:t>
      </w:r>
      <w:del w:id="1412" w:author="Gilb, James" w:date="2019-03-15T09:37:00Z">
        <w:r w:rsidR="00AD2D9B">
          <w:rPr>
            <w:szCs w:val="24"/>
          </w:rPr>
          <w:delText>Affiliation).</w:delText>
        </w:r>
      </w:del>
      <w:ins w:id="1413" w:author="Gilb, James" w:date="2019-03-15T09:37:00Z">
        <w:r>
          <w:rPr>
            <w:rFonts w:eastAsia="Times New Roman"/>
          </w:rPr>
          <w:t>affiliation”.</w:t>
        </w:r>
      </w:ins>
    </w:p>
    <w:p w14:paraId="60170986" w14:textId="77777777" w:rsidR="00AD2D9B" w:rsidRDefault="00AD2D9B">
      <w:pPr>
        <w:rPr>
          <w:del w:id="1414" w:author="Gilb, James" w:date="2019-03-15T09:37:00Z"/>
        </w:rPr>
      </w:pPr>
    </w:p>
    <w:p w14:paraId="312CAE1B" w14:textId="2E009B81" w:rsidR="00257943" w:rsidRDefault="00AD2D9B">
      <w:pPr>
        <w:rPr>
          <w:rFonts w:ascii="Times New Roman" w:hAnsi="Times New Roman"/>
          <w:rPrChange w:id="1415" w:author="Gilb, James" w:date="2019-03-15T09:37:00Z">
            <w:rPr/>
          </w:rPrChange>
        </w:rPr>
      </w:pPr>
      <w:del w:id="1416" w:author="Gilb, James" w:date="2019-03-15T09:37:00Z">
        <w:r>
          <w:delText>Please note that all</w:delText>
        </w:r>
      </w:del>
      <w:ins w:id="1417" w:author="Gilb, James" w:date="2019-03-15T09:37:00Z">
        <w:r w:rsidR="007B1C53">
          <w:rPr>
            <w:rFonts w:ascii="Times New Roman" w:eastAsia="Times New Roman" w:hAnsi="Times New Roman" w:cs="Times New Roman"/>
          </w:rPr>
          <w:t>All</w:t>
        </w:r>
      </w:ins>
      <w:r w:rsidR="007B1C53">
        <w:rPr>
          <w:rFonts w:ascii="Times New Roman" w:hAnsi="Times New Roman"/>
          <w:rPrChange w:id="1418" w:author="Gilb, James" w:date="2019-03-15T09:37:00Z">
            <w:rPr/>
          </w:rPrChange>
        </w:rPr>
        <w:t xml:space="preserve"> IEEE </w:t>
      </w:r>
      <w:del w:id="1419" w:author="Gilb, James" w:date="2019-03-15T09:37:00Z">
        <w:r>
          <w:rPr>
            <w:szCs w:val="24"/>
          </w:rPr>
          <w:delText>Standards</w:delText>
        </w:r>
      </w:del>
      <w:ins w:id="1420" w:author="Gilb, James" w:date="2019-03-15T09:37:00Z">
        <w:r w:rsidR="007B1C53">
          <w:rPr>
            <w:rFonts w:eastAsia="Times New Roman"/>
          </w:rPr>
          <w:t>standards</w:t>
        </w:r>
      </w:ins>
      <w:r w:rsidR="007B1C53">
        <w:rPr>
          <w:rPrChange w:id="1421" w:author="Gilb, James" w:date="2019-03-15T09:37:00Z">
            <w:rPr/>
          </w:rPrChange>
        </w:rPr>
        <w:t xml:space="preserve"> development meetings are open to anyone who has a material interest</w:t>
      </w:r>
      <w:del w:id="1422" w:author="Gilb, James" w:date="2019-03-15T09:37:00Z">
        <w:r>
          <w:rPr>
            <w:szCs w:val="24"/>
          </w:rPr>
          <w:delText>, has complied with the registration requirements (if any)</w:delText>
        </w:r>
      </w:del>
      <w:r w:rsidR="007B1C53">
        <w:rPr>
          <w:rPrChange w:id="1423" w:author="Gilb, James" w:date="2019-03-15T09:37:00Z">
            <w:rPr/>
          </w:rPrChange>
        </w:rPr>
        <w:t xml:space="preserve"> and wishes to attend. However, some meetings may occur in Executive Session (see Clause 6.</w:t>
      </w:r>
      <w:del w:id="1424" w:author="Gilb, James" w:date="2019-03-15T09:37:00Z">
        <w:r>
          <w:rPr>
            <w:szCs w:val="24"/>
          </w:rPr>
          <w:delText>3</w:delText>
        </w:r>
      </w:del>
      <w:ins w:id="1425" w:author="Gilb, James" w:date="2019-03-15T09:37:00Z">
        <w:r w:rsidR="007B1C53">
          <w:rPr>
            <w:rFonts w:eastAsia="Times New Roman"/>
          </w:rPr>
          <w:t>2</w:t>
        </w:r>
      </w:ins>
      <w:r w:rsidR="007B1C53">
        <w:rPr>
          <w:rPrChange w:id="1426" w:author="Gilb, James" w:date="2019-03-15T09:37:00Z">
            <w:rPr/>
          </w:rPrChange>
        </w:rPr>
        <w:t>).</w:t>
      </w:r>
    </w:p>
    <w:p w14:paraId="685A6BDE" w14:textId="77777777" w:rsidR="00AD2D9B" w:rsidRDefault="00AD2D9B">
      <w:pPr>
        <w:rPr>
          <w:del w:id="1427" w:author="Gilb, James" w:date="2019-03-15T09:37:00Z"/>
        </w:rPr>
      </w:pPr>
    </w:p>
    <w:p w14:paraId="5D8F3871" w14:textId="6FE912D7" w:rsidR="00257943" w:rsidRDefault="007B1C53" w:rsidP="00A76C87">
      <w:pPr>
        <w:pStyle w:val="Heading2"/>
        <w:rPr>
          <w:rPrChange w:id="1428" w:author="Gilb, James" w:date="2019-03-15T09:37:00Z">
            <w:rPr>
              <w:vanish/>
            </w:rPr>
          </w:rPrChange>
        </w:rPr>
      </w:pPr>
      <w:bookmarkStart w:id="1429" w:name="_Toc516499613"/>
      <w:bookmarkStart w:id="1430" w:name="_Toc457575150"/>
      <w:r>
        <w:t>6.1 Quorum</w:t>
      </w:r>
      <w:bookmarkEnd w:id="1429"/>
      <w:bookmarkEnd w:id="1430"/>
      <w:del w:id="1431" w:author="Gilb, James" w:date="2019-03-15T09:37:00Z">
        <w:r w:rsidR="00AD2D9B">
          <w:delText xml:space="preserve"> </w:delText>
        </w:r>
      </w:del>
    </w:p>
    <w:p w14:paraId="5B84B139" w14:textId="77777777" w:rsidR="00AD2D9B" w:rsidRDefault="00AD2D9B">
      <w:pPr>
        <w:rPr>
          <w:del w:id="1432" w:author="Gilb, James" w:date="2019-03-15T09:37:00Z"/>
          <w:vanish/>
        </w:rPr>
      </w:pPr>
    </w:p>
    <w:p w14:paraId="59E62339" w14:textId="0C8FBFF0" w:rsidR="00257943" w:rsidRDefault="007B1C53">
      <w:pPr>
        <w:rPr>
          <w:rFonts w:ascii="Times New Roman" w:hAnsi="Times New Roman" w:cs="Times New Roman"/>
          <w:color w:val="FF0000"/>
          <w:szCs w:val="20"/>
          <w:lang w:eastAsia="zh-CN"/>
          <w:rPrChange w:id="1433" w:author="Gilb, James" w:date="2019-03-15T09:37:00Z">
            <w:rPr/>
          </w:rPrChange>
        </w:rPr>
      </w:pPr>
      <w:r>
        <w:rPr>
          <w:rFonts w:ascii="Times New Roman" w:hAnsi="Times New Roman"/>
          <w:b/>
          <w:color w:val="FF0000"/>
          <w:rPrChange w:id="1434" w:author="Gilb, James" w:date="2019-03-15T09:37:00Z">
            <w:rPr>
              <w:b/>
              <w:vanish/>
              <w:color w:val="FF0000"/>
            </w:rPr>
          </w:rPrChange>
        </w:rPr>
        <w:t>This clause shall not be modified except to increase the shaded value</w:t>
      </w:r>
      <w:r>
        <w:rPr>
          <w:rFonts w:ascii="Times New Roman" w:hAnsi="Times New Roman"/>
          <w:b/>
          <w:strike/>
          <w:color w:val="FF0000"/>
          <w:rPrChange w:id="1435" w:author="Gilb, James" w:date="2019-03-15T09:37:00Z">
            <w:rPr>
              <w:b/>
              <w:strike/>
              <w:vanish/>
              <w:color w:val="FF0000"/>
            </w:rPr>
          </w:rPrChange>
        </w:rPr>
        <w:t>s</w:t>
      </w:r>
      <w:r>
        <w:rPr>
          <w:rFonts w:ascii="Times New Roman" w:hAnsi="Times New Roman"/>
          <w:b/>
          <w:color w:val="FF0000"/>
          <w:rPrChange w:id="1436" w:author="Gilb, James" w:date="2019-03-15T09:37:00Z">
            <w:rPr>
              <w:b/>
              <w:vanish/>
              <w:color w:val="FF0000"/>
            </w:rPr>
          </w:rPrChange>
        </w:rPr>
        <w:t xml:space="preserve"> or to state quorum definitions otherwise approved by the </w:t>
      </w:r>
      <w:del w:id="1437" w:author="Gilb, James" w:date="2019-03-15T09:37:00Z">
        <w:r w:rsidR="00AD2D9B">
          <w:rPr>
            <w:b/>
            <w:vanish/>
            <w:color w:val="FF0000"/>
            <w:szCs w:val="24"/>
          </w:rPr>
          <w:delText>Sponsor</w:delText>
        </w:r>
      </w:del>
      <w:ins w:id="1438" w:author="Gilb, James" w:date="2019-03-15T09:37:00Z">
        <w:r w:rsidR="00514A6F">
          <w:rPr>
            <w:rFonts w:eastAsia="Times New Roman"/>
            <w:b/>
            <w:color w:val="FF0000"/>
          </w:rPr>
          <w:t>Standards Committee</w:t>
        </w:r>
      </w:ins>
      <w:r>
        <w:rPr>
          <w:b/>
          <w:color w:val="FF0000"/>
          <w:rPrChange w:id="1439" w:author="Gilb, James" w:date="2019-03-15T09:37:00Z">
            <w:rPr>
              <w:b/>
              <w:vanish/>
              <w:color w:val="FF0000"/>
            </w:rPr>
          </w:rPrChange>
        </w:rPr>
        <w:t>.</w:t>
      </w:r>
    </w:p>
    <w:p w14:paraId="01C300B4" w14:textId="77777777" w:rsidR="00AD2D9B" w:rsidRDefault="00AD2D9B">
      <w:pPr>
        <w:rPr>
          <w:del w:id="1440" w:author="Gilb, James" w:date="2019-03-15T09:37:00Z"/>
        </w:rPr>
      </w:pPr>
    </w:p>
    <w:p w14:paraId="6CE23193" w14:textId="2BC9D160" w:rsidR="00257943" w:rsidRDefault="007B1C53">
      <w:pPr>
        <w:rPr>
          <w:color w:val="auto"/>
          <w:rPrChange w:id="1441" w:author="Gilb, James" w:date="2019-03-15T09:37:00Z">
            <w:rPr/>
          </w:rPrChange>
        </w:rPr>
      </w:pPr>
      <w:r>
        <w:t>A quorum shall be identified</w:t>
      </w:r>
      <w:del w:id="1442" w:author="Gilb, James" w:date="2019-03-15T09:37:00Z">
        <w:r w:rsidR="00AD2D9B">
          <w:delText xml:space="preserve"> and announced</w:delText>
        </w:r>
      </w:del>
      <w:r>
        <w:t xml:space="preserve"> before the initiation of Working Group business at a meeting, but if a quorum is not present, actions may be taken subject to confirmation by letter or electronic ballot, as detailed in </w:t>
      </w:r>
      <w:del w:id="1443" w:author="Gilb, James" w:date="2019-03-15T09:37:00Z">
        <w:r w:rsidR="00AD2D9B">
          <w:delText>Subclause 7.2</w:delText>
        </w:r>
      </w:del>
      <w:ins w:id="1444" w:author="Gilb, James" w:date="2019-03-15T09:37:00Z">
        <w:r>
          <w:t xml:space="preserve">Clause </w:t>
        </w:r>
        <w:r w:rsidR="008A7878">
          <w:fldChar w:fldCharType="begin"/>
        </w:r>
        <w:r w:rsidR="008A7878">
          <w:instrText xml:space="preserve"> HYPERLINK \l "3znysh7" \h </w:instrText>
        </w:r>
        <w:r w:rsidR="008A7878">
          <w:fldChar w:fldCharType="separate"/>
        </w:r>
        <w:r>
          <w:t>7.2</w:t>
        </w:r>
        <w:r w:rsidR="008A7878">
          <w:fldChar w:fldCharType="end"/>
        </w:r>
        <w:r>
          <w:t>,</w:t>
        </w:r>
      </w:ins>
      <w:r>
        <w:t xml:space="preserve"> or at the next Working Group meeting. </w:t>
      </w:r>
      <w:del w:id="1445" w:author="Gilb, James" w:date="2019-03-15T09:37:00Z">
        <w:r w:rsidR="00AD2D9B">
          <w:delText>Unless otherwise approved by</w:delText>
        </w:r>
      </w:del>
      <w:ins w:id="1446" w:author="Gilb, James" w:date="2019-03-15T09:37:00Z">
        <w:r>
          <w:t>When</w:t>
        </w:r>
      </w:ins>
      <w:r>
        <w:t xml:space="preserve"> the </w:t>
      </w:r>
      <w:del w:id="1447" w:author="Gilb, James" w:date="2019-03-15T09:37:00Z">
        <w:r w:rsidR="00AD2D9B">
          <w:delText>Sponsor</w:delText>
        </w:r>
      </w:del>
      <w:ins w:id="1448" w:author="Gilb, James" w:date="2019-03-15T09:37:00Z">
        <w:r>
          <w:t>voting membership is less than 50 voting members</w:t>
        </w:r>
      </w:ins>
      <w:r>
        <w:t xml:space="preserve">, a quorum shall be defined as </w:t>
      </w:r>
      <w:del w:id="1449" w:author="Gilb, James" w:date="2019-03-15T09:37:00Z">
        <w:r w:rsidR="00AD2D9B">
          <w:delText>one-half</w:delText>
        </w:r>
      </w:del>
      <w:ins w:id="1450" w:author="Gilb, James" w:date="2019-03-15T09:37:00Z">
        <w:r>
          <w:t>a majority</w:t>
        </w:r>
      </w:ins>
      <w:r>
        <w:rPr>
          <w:rPrChange w:id="1451" w:author="Gilb, James" w:date="2019-03-15T09:37:00Z">
            <w:rPr>
              <w:i/>
            </w:rPr>
          </w:rPrChange>
        </w:rPr>
        <w:t xml:space="preserve"> </w:t>
      </w:r>
      <w:r>
        <w:t xml:space="preserve">of </w:t>
      </w:r>
      <w:del w:id="1452" w:author="Gilb, James" w:date="2019-03-15T09:37:00Z">
        <w:r w:rsidR="00AD2D9B">
          <w:delText>Working Group voting members</w:delText>
        </w:r>
      </w:del>
      <w:ins w:id="1453" w:author="Gilb, James" w:date="2019-03-15T09:37:00Z">
        <w:r>
          <w:t xml:space="preserve">the current total voting membership. When the voting membership is 50 or more voting members, a quorum shall be defined as </w:t>
        </w:r>
        <w:r w:rsidR="00CC6916" w:rsidRPr="00A76C87">
          <w:t>5</w:t>
        </w:r>
        <w:r w:rsidR="00CC6916">
          <w:t>0</w:t>
        </w:r>
        <w:r w:rsidRPr="003B0BB4">
          <w:t xml:space="preserve">% </w:t>
        </w:r>
        <w:r>
          <w:t xml:space="preserve">of the current total voting membership or </w:t>
        </w:r>
        <w:r w:rsidRPr="00A76C87">
          <w:t>26</w:t>
        </w:r>
        <w:r>
          <w:t>, whichever is greater. Voting members who recuse themselves shall not be counted in the equation to determine whether a quorum exists</w:t>
        </w:r>
      </w:ins>
      <w:r>
        <w:t>.</w:t>
      </w:r>
    </w:p>
    <w:p w14:paraId="78722CEF" w14:textId="77777777" w:rsidR="00AD2D9B" w:rsidRDefault="00AD2D9B">
      <w:pPr>
        <w:rPr>
          <w:del w:id="1454" w:author="Gilb, James" w:date="2019-03-15T09:37:00Z"/>
        </w:rPr>
      </w:pPr>
    </w:p>
    <w:p w14:paraId="3C94B583" w14:textId="77777777" w:rsidR="00CC6916" w:rsidRPr="00A76C87" w:rsidRDefault="00CC6916">
      <w:pPr>
        <w:rPr>
          <w:rFonts w:ascii="Times New Roman" w:hAnsi="Times New Roman"/>
          <w:color w:val="auto"/>
          <w:rPrChange w:id="1455" w:author="Gilb, James" w:date="2019-03-15T09:37:00Z">
            <w:rPr/>
          </w:rPrChange>
        </w:rPr>
        <w:pPrChange w:id="1456" w:author="Gilb, James" w:date="2019-03-15T09:37:00Z">
          <w:pPr>
            <w:pStyle w:val="WW-TextBody"/>
          </w:pPr>
        </w:pPrChange>
      </w:pPr>
      <w:r w:rsidRPr="00CC6916">
        <w:rPr>
          <w:rFonts w:ascii="Times New Roman" w:hAnsi="Times New Roman"/>
          <w:color w:val="auto"/>
          <w:rPrChange w:id="1457" w:author="Gilb, James" w:date="2019-03-15T09:37:00Z">
            <w:rPr/>
          </w:rPrChange>
        </w:rPr>
        <w:t>No quorum is required at meetings held in conjunction with the plenary session since the plenary session time and place is established well in advance. No quorum is required for any Working Group meeting publicly announced at least 45 days in advance. A quorum is required at other Working Group meetings.</w:t>
      </w:r>
    </w:p>
    <w:p w14:paraId="4F32D498" w14:textId="77777777" w:rsidR="00AD2D9B" w:rsidRDefault="00AD2D9B">
      <w:pPr>
        <w:rPr>
          <w:del w:id="1458" w:author="Gilb, James" w:date="2019-03-15T09:37:00Z"/>
        </w:rPr>
      </w:pPr>
    </w:p>
    <w:p w14:paraId="6C12AA27" w14:textId="77777777" w:rsidR="00AD2D9B" w:rsidRDefault="007B1C53">
      <w:pPr>
        <w:pStyle w:val="Heading2"/>
        <w:keepLines w:val="0"/>
        <w:numPr>
          <w:ilvl w:val="1"/>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after="0"/>
        <w:rPr>
          <w:del w:id="1459" w:author="Gilb, James" w:date="2019-03-15T09:37:00Z"/>
          <w:vanish/>
          <w:szCs w:val="24"/>
        </w:rPr>
      </w:pPr>
      <w:bookmarkStart w:id="1460" w:name="_Toc516499614"/>
      <w:bookmarkStart w:id="1461" w:name="_Toc457575151"/>
      <w:r>
        <w:t xml:space="preserve">6.2 </w:t>
      </w:r>
      <w:del w:id="1462" w:author="Gilb, James" w:date="2019-03-15T09:37:00Z">
        <w:r w:rsidR="00AD2D9B">
          <w:delText>Conduct</w:delText>
        </w:r>
        <w:bookmarkEnd w:id="1461"/>
      </w:del>
    </w:p>
    <w:p w14:paraId="23167954" w14:textId="77777777" w:rsidR="00AD2D9B" w:rsidRDefault="00AD2D9B">
      <w:pPr>
        <w:rPr>
          <w:del w:id="1463" w:author="Gilb, James" w:date="2019-03-15T09:37:00Z"/>
          <w:vanish/>
        </w:rPr>
      </w:pPr>
    </w:p>
    <w:p w14:paraId="3039595E" w14:textId="77777777" w:rsidR="00AD2D9B" w:rsidRDefault="00AD2D9B">
      <w:pPr>
        <w:rPr>
          <w:del w:id="1464" w:author="Gilb, James" w:date="2019-03-15T09:37:00Z"/>
        </w:rPr>
      </w:pPr>
      <w:del w:id="1465" w:author="Gilb, James" w:date="2019-03-15T09:37:00Z">
        <w:r>
          <w:rPr>
            <w:b/>
            <w:vanish/>
            <w:color w:val="FF0000"/>
          </w:rPr>
          <w:delText>This clause shall not be modified except to be compliant with the Sponsor’s procedures.</w:delText>
        </w:r>
      </w:del>
    </w:p>
    <w:p w14:paraId="23263A6D" w14:textId="77777777" w:rsidR="00AD2D9B" w:rsidRDefault="00AD2D9B">
      <w:pPr>
        <w:rPr>
          <w:del w:id="1466" w:author="Gilb, James" w:date="2019-03-15T09:37:00Z"/>
        </w:rPr>
      </w:pPr>
    </w:p>
    <w:p w14:paraId="0C9C21D2" w14:textId="77777777" w:rsidR="00AD2D9B" w:rsidRDefault="00AD2D9B">
      <w:pPr>
        <w:rPr>
          <w:del w:id="1467" w:author="Gilb, James" w:date="2019-03-15T09:37:00Z"/>
        </w:rPr>
      </w:pPr>
      <w:del w:id="1468" w:author="Gilb, James" w:date="2019-03-15T09:37:00Z">
        <w:r>
          <w:delText xml:space="preserve">Meeting attendees shall demonstrate respect and courtesy toward each other and shall allow each attendee a fair and equal opportunity to contribute to the meeting, in accordance with the </w:delText>
        </w:r>
        <w:r>
          <w:fldChar w:fldCharType="begin"/>
        </w:r>
        <w:r>
          <w:delInstrText xml:space="preserve"> HYPERLINK "http://www.ieee.org/portal/pages/about/whatis/code.html"</w:delInstrText>
        </w:r>
        <w:r>
          <w:fldChar w:fldCharType="separate"/>
        </w:r>
        <w:r>
          <w:rPr>
            <w:rStyle w:val="Hyperlink"/>
          </w:rPr>
          <w:delText>IEEE Code of Ethics</w:delText>
        </w:r>
        <w:r>
          <w:fldChar w:fldCharType="end"/>
        </w:r>
        <w:r>
          <w:delText>.</w:delText>
        </w:r>
      </w:del>
    </w:p>
    <w:p w14:paraId="5CCA2DEF" w14:textId="77777777" w:rsidR="00AD2D9B" w:rsidRDefault="00AD2D9B">
      <w:pPr>
        <w:rPr>
          <w:del w:id="1469" w:author="Gilb, James" w:date="2019-03-15T09:37:00Z"/>
        </w:rPr>
      </w:pPr>
    </w:p>
    <w:p w14:paraId="53510FF3" w14:textId="77777777" w:rsidR="00AD2D9B" w:rsidRDefault="00AD2D9B">
      <w:pPr>
        <w:rPr>
          <w:del w:id="1470" w:author="Gilb, James" w:date="2019-03-15T09:37:00Z"/>
        </w:rPr>
      </w:pPr>
      <w:del w:id="1471" w:author="Gilb, James" w:date="2019-03-15T09:37:00Z">
        <w:r>
          <w:delText xml:space="preserve">All Working Group participants shall act in accordance with all IEEE Standards policies and procedures. Where applicable, Working Group participants shall comply with </w:delText>
        </w:r>
        <w:r>
          <w:fldChar w:fldCharType="begin"/>
        </w:r>
        <w:r>
          <w:delInstrText xml:space="preserve"> HYPERLINK "http://www.ieee.org/web/aboutus/whatis/policies/p9-8.html"</w:delInstrText>
        </w:r>
        <w:r>
          <w:fldChar w:fldCharType="separate"/>
        </w:r>
        <w:r>
          <w:rPr>
            <w:rStyle w:val="Hyperlink"/>
          </w:rPr>
          <w:delText>IEEE Policies Section 9.8</w:delText>
        </w:r>
        <w:r>
          <w:fldChar w:fldCharType="end"/>
        </w:r>
        <w:r>
          <w:delText xml:space="preserve"> on Conflict of Interest.</w:delText>
        </w:r>
      </w:del>
    </w:p>
    <w:p w14:paraId="67DDCD38" w14:textId="77777777" w:rsidR="00AD2D9B" w:rsidRDefault="00AD2D9B">
      <w:pPr>
        <w:rPr>
          <w:del w:id="1472" w:author="Gilb, James" w:date="2019-03-15T09:37:00Z"/>
        </w:rPr>
      </w:pPr>
    </w:p>
    <w:p w14:paraId="300425A7" w14:textId="4316C56B" w:rsidR="00257943" w:rsidRDefault="00AD2D9B" w:rsidP="00A76C87">
      <w:pPr>
        <w:pStyle w:val="Heading2"/>
        <w:rPr>
          <w:rPrChange w:id="1473" w:author="Gilb, James" w:date="2019-03-15T09:37:00Z">
            <w:rPr>
              <w:vanish/>
            </w:rPr>
          </w:rPrChange>
        </w:rPr>
      </w:pPr>
      <w:bookmarkStart w:id="1474" w:name="_Toc457575152"/>
      <w:del w:id="1475" w:author="Gilb, James" w:date="2019-03-15T09:37:00Z">
        <w:r>
          <w:delText xml:space="preserve">6.3 </w:delText>
        </w:r>
      </w:del>
      <w:r w:rsidR="007B1C53">
        <w:t>Executive Session</w:t>
      </w:r>
      <w:bookmarkEnd w:id="1460"/>
      <w:bookmarkEnd w:id="1474"/>
    </w:p>
    <w:p w14:paraId="2A2540F3" w14:textId="77777777" w:rsidR="00257943" w:rsidRDefault="007B1C53">
      <w:pPr>
        <w:rPr>
          <w:moveTo w:id="1476" w:author="Gilb, James" w:date="2019-03-15T09:37:00Z"/>
          <w:rFonts w:ascii="Times New Roman" w:hAnsi="Times New Roman" w:cs="Times New Roman"/>
          <w:color w:val="auto"/>
          <w:szCs w:val="20"/>
          <w:lang w:eastAsia="zh-CN"/>
        </w:rPr>
      </w:pPr>
      <w:moveToRangeStart w:id="1477" w:author="Gilb, James" w:date="2019-03-15T09:37:00Z" w:name="move3535061"/>
      <w:moveTo w:id="1478" w:author="Gilb, James" w:date="2019-03-15T09:37:00Z">
        <w:r>
          <w:rPr>
            <w:rFonts w:ascii="Times New Roman" w:hAnsi="Times New Roman"/>
            <w:b/>
            <w:color w:val="FF0000"/>
            <w:rPrChange w:id="1479" w:author="Gilb, James" w:date="2019-03-15T09:37:00Z">
              <w:rPr>
                <w:b/>
                <w:vanish/>
                <w:color w:val="FF0000"/>
              </w:rPr>
            </w:rPrChange>
          </w:rPr>
          <w:t>This clause shall not be modified.</w:t>
        </w:r>
      </w:moveTo>
    </w:p>
    <w:moveToRangeEnd w:id="1477"/>
    <w:p w14:paraId="5BA07F2C" w14:textId="77777777" w:rsidR="00AD2D9B" w:rsidRDefault="00AD2D9B">
      <w:pPr>
        <w:rPr>
          <w:del w:id="1480" w:author="Gilb, James" w:date="2019-03-15T09:37:00Z"/>
          <w:vanish/>
        </w:rPr>
      </w:pPr>
    </w:p>
    <w:p w14:paraId="373BAB01" w14:textId="77777777" w:rsidR="00AD2D9B" w:rsidRDefault="00AD2D9B">
      <w:pPr>
        <w:rPr>
          <w:del w:id="1481" w:author="Gilb, James" w:date="2019-03-15T09:37:00Z"/>
        </w:rPr>
      </w:pPr>
      <w:del w:id="1482" w:author="Gilb, James" w:date="2019-03-15T09:37:00Z">
        <w:r>
          <w:rPr>
            <w:b/>
            <w:vanish/>
            <w:color w:val="FF0000"/>
          </w:rPr>
          <w:delText>This clause shall not be modified.</w:delText>
        </w:r>
      </w:del>
    </w:p>
    <w:p w14:paraId="071C0E0C" w14:textId="77777777" w:rsidR="00AD2D9B" w:rsidRDefault="00AD2D9B">
      <w:pPr>
        <w:rPr>
          <w:del w:id="1483" w:author="Gilb, James" w:date="2019-03-15T09:37:00Z"/>
        </w:rPr>
      </w:pPr>
    </w:p>
    <w:p w14:paraId="7239767A" w14:textId="77777777" w:rsidR="00257943" w:rsidRDefault="007B1C53">
      <w:pPr>
        <w:rPr>
          <w:rFonts w:ascii="Times New Roman" w:hAnsi="Times New Roman" w:cs="Times New Roman"/>
          <w:color w:val="auto"/>
          <w:szCs w:val="20"/>
          <w:lang w:eastAsia="zh-CN"/>
          <w:rPrChange w:id="1484" w:author="Gilb, James" w:date="2019-03-15T09:37:00Z">
            <w:rPr/>
          </w:rPrChange>
        </w:rPr>
      </w:pPr>
      <w:r>
        <w:rPr>
          <w:rFonts w:ascii="Times New Roman" w:hAnsi="Times New Roman"/>
          <w:rPrChange w:id="1485" w:author="Gilb, James" w:date="2019-03-15T09:37:00Z">
            <w:rPr/>
          </w:rPrChange>
        </w:rPr>
        <w:t>Meetings to di</w:t>
      </w:r>
      <w:r>
        <w:rPr>
          <w:rFonts w:ascii="Times New Roman" w:hAnsi="Times New Roman"/>
          <w:rPrChange w:id="1486" w:author="Gilb, James" w:date="2019-03-15T09:37:00Z">
            <w:rPr/>
          </w:rPrChange>
        </w:rPr>
        <w:t>scuss personnel or sensitive business matters (e.g., the negotiation of contracts), or for other appropriate non-public matters (e.g., the receipt of legal advice), may be conducted in Executive Session.</w:t>
      </w:r>
    </w:p>
    <w:p w14:paraId="5A539D2D" w14:textId="77777777" w:rsidR="00AD2D9B" w:rsidRDefault="00AD2D9B">
      <w:pPr>
        <w:rPr>
          <w:del w:id="1487" w:author="Gilb, James" w:date="2019-03-15T09:37:00Z"/>
        </w:rPr>
      </w:pPr>
    </w:p>
    <w:p w14:paraId="21831C1C" w14:textId="77777777" w:rsidR="00257943" w:rsidRDefault="007B1C53">
      <w:pPr>
        <w:rPr>
          <w:ins w:id="1488" w:author="Gilb, James" w:date="2019-03-15T09:37:00Z"/>
          <w:rFonts w:ascii="Times New Roman" w:eastAsia="Times New Roman" w:hAnsi="Times New Roman" w:cs="Times New Roman"/>
        </w:rPr>
      </w:pPr>
      <w:ins w:id="1489" w:author="Gilb, James" w:date="2019-03-15T09:37:00Z">
        <w:r>
          <w:rPr>
            <w:rFonts w:ascii="Times New Roman" w:eastAsia="Times New Roman" w:hAnsi="Times New Roman" w:cs="Times New Roman"/>
          </w:rPr>
          <w:t xml:space="preserve">The matters discussed in executive session are confidential, and therefore, attendance at the Executive Session shall be limited to those with governance authority, outside advisors (e.g., lawyers or consultants) where necessary to provide professional guidance, and select IEEE-SA staff who may have information or a perspective relevant to the subject matter discussed in Executive Session. An individual may be invited to join for a portion of the discussion and then excused at the appropriate time. In each case, except as authorized by the Working Group,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ins>
    </w:p>
    <w:p w14:paraId="3DDA2654" w14:textId="77777777" w:rsidR="00257943" w:rsidRDefault="007B1C53">
      <w:pPr>
        <w:rPr>
          <w:ins w:id="1490" w:author="Gilb, James" w:date="2019-03-15T09:37:00Z"/>
          <w:rFonts w:ascii="Times New Roman" w:eastAsia="Times New Roman" w:hAnsi="Times New Roman" w:cs="Times New Roman"/>
        </w:rPr>
      </w:pPr>
      <w:ins w:id="1491" w:author="Gilb, James" w:date="2019-03-15T09:37:00Z">
        <w:r>
          <w:rPr>
            <w:rFonts w:ascii="Times New Roman" w:eastAsia="Times New Roman" w:hAnsi="Times New Roman" w:cs="Times New Roman"/>
          </w:rPr>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ins>
    </w:p>
    <w:p w14:paraId="31D82009" w14:textId="54C1B7BD" w:rsidR="00257943" w:rsidRDefault="007B1C53" w:rsidP="00A76C87">
      <w:pPr>
        <w:pStyle w:val="Heading2"/>
        <w:rPr>
          <w:rPrChange w:id="1492" w:author="Gilb, James" w:date="2019-03-15T09:37:00Z">
            <w:rPr>
              <w:vanish/>
              <w:color w:val="FF0000"/>
            </w:rPr>
          </w:rPrChange>
        </w:rPr>
      </w:pPr>
      <w:bookmarkStart w:id="1493" w:name="_Toc516499615"/>
      <w:bookmarkStart w:id="1494" w:name="_Toc457575153"/>
      <w:r>
        <w:t>6.</w:t>
      </w:r>
      <w:del w:id="1495" w:author="Gilb, James" w:date="2019-03-15T09:37:00Z">
        <w:r w:rsidR="00AD2D9B">
          <w:delText>4</w:delText>
        </w:r>
      </w:del>
      <w:ins w:id="1496" w:author="Gilb, James" w:date="2019-03-15T09:37:00Z">
        <w:r>
          <w:t>3</w:t>
        </w:r>
      </w:ins>
      <w:r>
        <w:t xml:space="preserve"> Meeting Fees</w:t>
      </w:r>
      <w:bookmarkEnd w:id="1493"/>
      <w:bookmarkEnd w:id="1494"/>
    </w:p>
    <w:p w14:paraId="26B2B92F" w14:textId="77777777" w:rsidR="00AD2D9B" w:rsidRDefault="00AD2D9B">
      <w:pPr>
        <w:rPr>
          <w:del w:id="1497" w:author="Gilb, James" w:date="2019-03-15T09:37:00Z"/>
          <w:b/>
          <w:vanish/>
          <w:color w:val="FF0000"/>
        </w:rPr>
      </w:pPr>
    </w:p>
    <w:p w14:paraId="668EBFC0" w14:textId="31770CA7" w:rsidR="00257943" w:rsidRDefault="007B1C53">
      <w:pPr>
        <w:rPr>
          <w:rFonts w:ascii="Times New Roman" w:hAnsi="Times New Roman" w:cs="Times New Roman"/>
          <w:color w:val="FF0000"/>
          <w:szCs w:val="20"/>
          <w:lang w:eastAsia="zh-CN"/>
          <w:rPrChange w:id="1498" w:author="Gilb, James" w:date="2019-03-15T09:37:00Z">
            <w:rPr/>
          </w:rPrChange>
        </w:rPr>
      </w:pPr>
      <w:r>
        <w:rPr>
          <w:rFonts w:ascii="Times New Roman" w:hAnsi="Times New Roman"/>
          <w:b/>
          <w:color w:val="FF0000"/>
          <w:rPrChange w:id="1499" w:author="Gilb, James" w:date="2019-03-15T09:37:00Z">
            <w:rPr>
              <w:b/>
              <w:vanish/>
              <w:color w:val="FF0000"/>
            </w:rPr>
          </w:rPrChange>
        </w:rPr>
        <w:t>This clause may be modified</w:t>
      </w:r>
      <w:del w:id="1500" w:author="Gilb, James" w:date="2019-03-15T09:37:00Z">
        <w:r w:rsidR="00AD2D9B">
          <w:rPr>
            <w:b/>
            <w:vanish/>
            <w:color w:val="FF0000"/>
          </w:rPr>
          <w:delText>.</w:delText>
        </w:r>
      </w:del>
      <w:ins w:id="1501" w:author="Gilb, James" w:date="2019-03-15T09:37:00Z">
        <w:r>
          <w:rPr>
            <w:rFonts w:ascii="Times New Roman" w:eastAsia="Times New Roman" w:hAnsi="Times New Roman" w:cs="Times New Roman"/>
            <w:b/>
            <w:color w:val="FF0000"/>
          </w:rPr>
          <w:t>, or replaced by "Not Applicable.”</w:t>
        </w:r>
      </w:ins>
    </w:p>
    <w:p w14:paraId="3F2D2E92" w14:textId="77777777" w:rsidR="00AD2D9B" w:rsidRDefault="00AD2D9B">
      <w:pPr>
        <w:rPr>
          <w:del w:id="1502" w:author="Gilb, James" w:date="2019-03-15T09:37:00Z"/>
        </w:rPr>
      </w:pPr>
    </w:p>
    <w:p w14:paraId="0D5F1C4B" w14:textId="77777777" w:rsidR="00257943" w:rsidRDefault="007B1C53">
      <w:pPr>
        <w:rPr>
          <w:rFonts w:ascii="Times New Roman" w:hAnsi="Times New Roman" w:cs="Times New Roman"/>
          <w:color w:val="auto"/>
          <w:szCs w:val="20"/>
          <w:lang w:eastAsia="zh-CN"/>
          <w:rPrChange w:id="1503" w:author="Gilb, James" w:date="2019-03-15T09:37:00Z">
            <w:rPr/>
          </w:rPrChange>
        </w:rPr>
      </w:pPr>
      <w:r>
        <w:rPr>
          <w:rFonts w:ascii="Times New Roman" w:hAnsi="Times New Roman"/>
          <w:rPrChange w:id="1504" w:author="Gilb, James" w:date="2019-03-15T09:37:00Z">
            <w:rPr/>
          </w:rPrChange>
        </w:rPr>
        <w:t>The Working Group, or meeting host, may charge a meeting fee to cover services needed for the conduct of the meeting. The fe</w:t>
      </w:r>
      <w:r>
        <w:rPr>
          <w:rFonts w:ascii="Times New Roman" w:hAnsi="Times New Roman"/>
          <w:rPrChange w:id="1505" w:author="Gilb, James" w:date="2019-03-15T09:37:00Z">
            <w:rPr/>
          </w:rPrChange>
        </w:rPr>
        <w:t>e shall not be used to restrict participation by any interested parties.</w:t>
      </w:r>
    </w:p>
    <w:p w14:paraId="436070F4" w14:textId="77777777" w:rsidR="00AD2D9B" w:rsidRDefault="00AD2D9B">
      <w:pPr>
        <w:rPr>
          <w:del w:id="1506" w:author="Gilb, James" w:date="2019-03-15T09:37:00Z"/>
        </w:rPr>
      </w:pPr>
    </w:p>
    <w:p w14:paraId="14CD202C" w14:textId="77777777" w:rsidR="00257943" w:rsidRDefault="007B1C53">
      <w:pPr>
        <w:rPr>
          <w:ins w:id="1507" w:author="Gilb, James" w:date="2019-03-15T09:37:00Z"/>
        </w:rPr>
      </w:pPr>
      <w:ins w:id="1508" w:author="Gilb, James" w:date="2019-03-15T09:37:00Z">
        <w:r>
          <w:t>The Working Group Officers shall set the meeting fees in consultation with those planning a particular meeting.</w:t>
        </w:r>
      </w:ins>
    </w:p>
    <w:p w14:paraId="1C57F0EF" w14:textId="3B9AC7A3" w:rsidR="000B1A1D" w:rsidRDefault="007B1C53">
      <w:pPr>
        <w:rPr>
          <w:ins w:id="1509" w:author="Gilb, James" w:date="2019-03-15T09:37:00Z"/>
        </w:rPr>
      </w:pPr>
      <w:ins w:id="1510" w:author="Gilb, James" w:date="2019-03-15T09:37:00Z">
        <w:r>
          <w:t xml:space="preserve">Everyone who attends a meeting, except for those </w:t>
        </w:r>
        <w:r w:rsidR="000B1A1D">
          <w:t>for whom the fee has been waived,</w:t>
        </w:r>
        <w:r>
          <w:t xml:space="preserve"> shall pay the meeting fee.</w:t>
        </w:r>
      </w:ins>
    </w:p>
    <w:p w14:paraId="6CD0BC8A" w14:textId="12BE7F5A" w:rsidR="00257943" w:rsidRDefault="000B1A1D">
      <w:pPr>
        <w:rPr>
          <w:ins w:id="1511" w:author="Gilb, James" w:date="2019-03-15T09:37:00Z"/>
          <w:rFonts w:ascii="Times New Roman" w:eastAsia="Times New Roman" w:hAnsi="Times New Roman" w:cs="Times New Roman"/>
        </w:rPr>
      </w:pPr>
      <w:ins w:id="1512" w:author="Gilb, James" w:date="2019-03-15T09:37:00Z">
        <w:r>
          <w:t xml:space="preserve">For plenary sessions, the </w:t>
        </w:r>
        <w:r w:rsidR="00514A6F">
          <w:t>Standards Committee</w:t>
        </w:r>
        <w:r>
          <w:t xml:space="preserve"> determines which individuals will have the meeting fee waived.  For interim sessions, the </w:t>
        </w:r>
        <w:r w:rsidR="004E45FB">
          <w:t xml:space="preserve">Executive Committee of the </w:t>
        </w:r>
        <w:r>
          <w:t>Working Group</w:t>
        </w:r>
        <w:r w:rsidR="004E45FB">
          <w:t xml:space="preserve"> or the Joint Executive Committee of the Working Groups</w:t>
        </w:r>
        <w:r>
          <w:t xml:space="preserve"> responsible for the session determine the individuals for which the meeting fee will be waived.</w:t>
        </w:r>
      </w:ins>
    </w:p>
    <w:p w14:paraId="1EDDE3DC" w14:textId="65DA1947" w:rsidR="00257943" w:rsidRDefault="007B1C53" w:rsidP="00A76C87">
      <w:pPr>
        <w:pStyle w:val="Heading2"/>
        <w:rPr>
          <w:rPrChange w:id="1513" w:author="Gilb, James" w:date="2019-03-15T09:37:00Z">
            <w:rPr>
              <w:vanish/>
              <w:sz w:val="28"/>
            </w:rPr>
          </w:rPrChange>
        </w:rPr>
      </w:pPr>
      <w:bookmarkStart w:id="1514" w:name="_Toc516499616"/>
      <w:bookmarkStart w:id="1515" w:name="_Toc457575154"/>
      <w:r>
        <w:t>6.</w:t>
      </w:r>
      <w:del w:id="1516" w:author="Gilb, James" w:date="2019-03-15T09:37:00Z">
        <w:r w:rsidR="00AD2D9B">
          <w:delText>5</w:delText>
        </w:r>
      </w:del>
      <w:ins w:id="1517" w:author="Gilb, James" w:date="2019-03-15T09:37:00Z">
        <w:r>
          <w:t>4</w:t>
        </w:r>
      </w:ins>
      <w:r>
        <w:t xml:space="preserve"> Minutes</w:t>
      </w:r>
      <w:bookmarkEnd w:id="1514"/>
      <w:bookmarkEnd w:id="1515"/>
    </w:p>
    <w:p w14:paraId="7B08B46C" w14:textId="77777777" w:rsidR="00AD2D9B" w:rsidRDefault="00AD2D9B">
      <w:pPr>
        <w:rPr>
          <w:del w:id="1518" w:author="Gilb, James" w:date="2019-03-15T09:37:00Z"/>
          <w:b/>
          <w:vanish/>
          <w:sz w:val="28"/>
          <w:szCs w:val="28"/>
        </w:rPr>
      </w:pPr>
    </w:p>
    <w:p w14:paraId="17FE8833" w14:textId="77777777" w:rsidR="00257943" w:rsidRDefault="007B1C53">
      <w:pPr>
        <w:rPr>
          <w:moveFrom w:id="1519" w:author="Gilb, James" w:date="2019-03-15T09:37:00Z"/>
          <w:rFonts w:ascii="Times New Roman" w:hAnsi="Times New Roman" w:cs="Times New Roman"/>
          <w:color w:val="auto"/>
          <w:szCs w:val="20"/>
          <w:lang w:eastAsia="zh-CN"/>
        </w:rPr>
      </w:pPr>
      <w:moveFromRangeStart w:id="1520" w:author="Gilb, James" w:date="2019-03-15T09:37:00Z" w:name="move3535061"/>
      <w:moveFrom w:id="1521" w:author="Gilb, James" w:date="2019-03-15T09:37:00Z">
        <w:r>
          <w:rPr>
            <w:rFonts w:ascii="Times New Roman" w:hAnsi="Times New Roman"/>
            <w:b/>
            <w:color w:val="FF0000"/>
            <w:rPrChange w:id="1522" w:author="Gilb, James" w:date="2019-03-15T09:37:00Z">
              <w:rPr>
                <w:b/>
                <w:vanish/>
                <w:color w:val="FF0000"/>
              </w:rPr>
            </w:rPrChange>
          </w:rPr>
          <w:t>This clause shall not be modified.</w:t>
        </w:r>
      </w:moveFrom>
    </w:p>
    <w:moveFromRangeEnd w:id="1520"/>
    <w:p w14:paraId="1ABBD4D6" w14:textId="77777777" w:rsidR="00AD2D9B" w:rsidRDefault="00AD2D9B">
      <w:pPr>
        <w:rPr>
          <w:del w:id="1523" w:author="Gilb, James" w:date="2019-03-15T09:37:00Z"/>
        </w:rPr>
      </w:pPr>
    </w:p>
    <w:p w14:paraId="2D986112" w14:textId="77777777" w:rsidR="00257943" w:rsidRDefault="007B1C53">
      <w:pPr>
        <w:rPr>
          <w:ins w:id="1524" w:author="Gilb, James" w:date="2019-03-15T09:37:00Z"/>
          <w:rFonts w:ascii="Times New Roman" w:eastAsia="Times New Roman" w:hAnsi="Times New Roman" w:cs="Times New Roman"/>
        </w:rPr>
      </w:pPr>
      <w:ins w:id="1525" w:author="Gilb, James" w:date="2019-03-15T09:37:00Z">
        <w:r>
          <w:rPr>
            <w:rFonts w:ascii="Times New Roman" w:eastAsia="Times New Roman" w:hAnsi="Times New Roman" w:cs="Times New Roman"/>
            <w:b/>
            <w:color w:val="FF0000"/>
          </w:rPr>
          <w:t>This clause shall not be modified.</w:t>
        </w:r>
      </w:ins>
    </w:p>
    <w:p w14:paraId="67D63669" w14:textId="77777777" w:rsidR="00257943" w:rsidRDefault="007B1C53">
      <w:pPr>
        <w:rPr>
          <w:rFonts w:ascii="Times New Roman" w:hAnsi="Times New Roman" w:cs="Times New Roman"/>
          <w:color w:val="auto"/>
          <w:szCs w:val="20"/>
          <w:lang w:eastAsia="zh-CN"/>
          <w:rPrChange w:id="1526" w:author="Gilb, James" w:date="2019-03-15T09:37:00Z">
            <w:rPr/>
          </w:rPrChange>
        </w:rPr>
      </w:pPr>
      <w:r>
        <w:rPr>
          <w:rFonts w:ascii="Times New Roman" w:hAnsi="Times New Roman"/>
          <w:rPrChange w:id="1527" w:author="Gilb, James" w:date="2019-03-15T09:37:00Z">
            <w:rPr/>
          </w:rPrChange>
        </w:rPr>
        <w:t>The minutes shall concisely record the essential business of the Working Group, including the following items at a minimum:</w:t>
      </w:r>
    </w:p>
    <w:p w14:paraId="32E0D415" w14:textId="77777777" w:rsidR="00AD2D9B" w:rsidRDefault="00AD2D9B">
      <w:pPr>
        <w:rPr>
          <w:del w:id="1528" w:author="Gilb, James" w:date="2019-03-15T09:37:00Z"/>
        </w:rPr>
      </w:pPr>
    </w:p>
    <w:p w14:paraId="1FF24E10" w14:textId="77777777" w:rsidR="00257943" w:rsidRDefault="007B1C53" w:rsidP="00A76C87">
      <w:pPr>
        <w:numPr>
          <w:ilvl w:val="0"/>
          <w:numId w:val="3"/>
        </w:numPr>
        <w:spacing w:before="0" w:after="0"/>
        <w:rPr>
          <w:rFonts w:ascii="Times New Roman" w:hAnsi="Times New Roman"/>
          <w:rPrChange w:id="1529" w:author="Gilb, James" w:date="2019-03-15T09:37:00Z">
            <w:rPr/>
          </w:rPrChange>
        </w:rPr>
        <w:pPrChange w:id="1530" w:author="Gilb, James" w:date="2019-03-15T09:37:00Z">
          <w:pPr>
            <w:numPr>
              <w:numId w:val="18"/>
            </w:numPr>
            <w:tabs>
              <w:tab w:val="num" w:pos="0"/>
            </w:tabs>
            <w:ind w:left="720" w:hanging="360"/>
          </w:pPr>
        </w:pPrChange>
      </w:pPr>
      <w:r>
        <w:rPr>
          <w:rFonts w:ascii="Times New Roman" w:hAnsi="Times New Roman"/>
          <w:rPrChange w:id="1531" w:author="Gilb, James" w:date="2019-03-15T09:37:00Z">
            <w:rPr/>
          </w:rPrChange>
        </w:rPr>
        <w:t>Name of group</w:t>
      </w:r>
    </w:p>
    <w:p w14:paraId="2DA96F37" w14:textId="77777777" w:rsidR="00257943" w:rsidRDefault="007B1C53" w:rsidP="003B0BB4">
      <w:pPr>
        <w:numPr>
          <w:ilvl w:val="0"/>
          <w:numId w:val="3"/>
        </w:numPr>
        <w:spacing w:before="0" w:after="0"/>
        <w:rPr>
          <w:rFonts w:ascii="Times New Roman" w:hAnsi="Times New Roman"/>
          <w:rPrChange w:id="1532" w:author="Gilb, James" w:date="2019-03-15T09:37:00Z">
            <w:rPr/>
          </w:rPrChange>
        </w:rPr>
        <w:pPrChange w:id="1533" w:author="Gilb, James" w:date="2019-03-15T09:37:00Z">
          <w:pPr>
            <w:numPr>
              <w:numId w:val="18"/>
            </w:numPr>
            <w:tabs>
              <w:tab w:val="num" w:pos="0"/>
            </w:tabs>
            <w:ind w:left="720" w:hanging="360"/>
          </w:pPr>
        </w:pPrChange>
      </w:pPr>
      <w:r>
        <w:rPr>
          <w:rFonts w:ascii="Times New Roman" w:hAnsi="Times New Roman"/>
          <w:rPrChange w:id="1534" w:author="Gilb, James" w:date="2019-03-15T09:37:00Z">
            <w:rPr/>
          </w:rPrChange>
        </w:rPr>
        <w:t xml:space="preserve">Date and location of meeting </w:t>
      </w:r>
    </w:p>
    <w:p w14:paraId="581C5BAF" w14:textId="77777777" w:rsidR="00257943" w:rsidRDefault="007B1C53" w:rsidP="00D86F94">
      <w:pPr>
        <w:numPr>
          <w:ilvl w:val="0"/>
          <w:numId w:val="3"/>
        </w:numPr>
        <w:spacing w:before="0" w:after="0"/>
        <w:rPr>
          <w:rFonts w:ascii="Times New Roman" w:hAnsi="Times New Roman"/>
          <w:rPrChange w:id="1535" w:author="Gilb, James" w:date="2019-03-15T09:37:00Z">
            <w:rPr/>
          </w:rPrChange>
        </w:rPr>
        <w:pPrChange w:id="1536" w:author="Gilb, James" w:date="2019-03-15T09:37:00Z">
          <w:pPr>
            <w:numPr>
              <w:numId w:val="18"/>
            </w:numPr>
            <w:tabs>
              <w:tab w:val="num" w:pos="0"/>
            </w:tabs>
            <w:ind w:left="720" w:hanging="360"/>
          </w:pPr>
        </w:pPrChange>
      </w:pPr>
      <w:r>
        <w:rPr>
          <w:rFonts w:ascii="Times New Roman" w:hAnsi="Times New Roman"/>
          <w:rPrChange w:id="1537" w:author="Gilb, James" w:date="2019-03-15T09:37:00Z">
            <w:rPr/>
          </w:rPrChange>
        </w:rPr>
        <w:t xml:space="preserve">Officer presiding, including the name of the secretary who wrote the minutes </w:t>
      </w:r>
    </w:p>
    <w:p w14:paraId="52F62615" w14:textId="6B8ADBFD" w:rsidR="00257943" w:rsidRDefault="00AD2D9B" w:rsidP="007A509E">
      <w:pPr>
        <w:numPr>
          <w:ilvl w:val="0"/>
          <w:numId w:val="3"/>
        </w:numPr>
        <w:spacing w:before="0" w:after="0"/>
        <w:rPr>
          <w:rFonts w:ascii="Times New Roman" w:hAnsi="Times New Roman"/>
          <w:rPrChange w:id="1538" w:author="Gilb, James" w:date="2019-03-15T09:37:00Z">
            <w:rPr/>
          </w:rPrChange>
        </w:rPr>
        <w:pPrChange w:id="1539" w:author="Gilb, James" w:date="2019-03-15T09:37:00Z">
          <w:pPr>
            <w:numPr>
              <w:numId w:val="18"/>
            </w:numPr>
            <w:tabs>
              <w:tab w:val="num" w:pos="0"/>
            </w:tabs>
            <w:ind w:left="720" w:hanging="360"/>
          </w:pPr>
        </w:pPrChange>
      </w:pPr>
      <w:del w:id="1540" w:author="Gilb, James" w:date="2019-03-15T09:37:00Z">
        <w:r>
          <w:delText>Attendance</w:delText>
        </w:r>
      </w:del>
      <w:ins w:id="1541" w:author="Gilb, James" w:date="2019-03-15T09:37:00Z">
        <w:r w:rsidR="007B1C53">
          <w:rPr>
            <w:rFonts w:ascii="Times New Roman" w:eastAsia="Times New Roman" w:hAnsi="Times New Roman" w:cs="Times New Roman"/>
          </w:rPr>
          <w:t>Meeting participants</w:t>
        </w:r>
      </w:ins>
      <w:r w:rsidR="007B1C53">
        <w:rPr>
          <w:rFonts w:ascii="Times New Roman" w:hAnsi="Times New Roman"/>
          <w:rPrChange w:id="1542" w:author="Gilb, James" w:date="2019-03-15T09:37:00Z">
            <w:rPr/>
          </w:rPrChange>
        </w:rPr>
        <w:t>, including affiliation</w:t>
      </w:r>
      <w:del w:id="1543" w:author="Gilb, James" w:date="2019-03-15T09:37:00Z">
        <w:r>
          <w:delText xml:space="preserve"> </w:delText>
        </w:r>
      </w:del>
      <w:ins w:id="1544" w:author="Gilb, James" w:date="2019-03-15T09:37:00Z">
        <w:r w:rsidR="007B1C53">
          <w:rPr>
            <w:rFonts w:ascii="Times New Roman" w:eastAsia="Times New Roman" w:hAnsi="Times New Roman" w:cs="Times New Roman"/>
          </w:rPr>
          <w:t>, and voting member status at the end of the meeting</w:t>
        </w:r>
      </w:ins>
    </w:p>
    <w:p w14:paraId="481FE7D8" w14:textId="77777777" w:rsidR="00257943" w:rsidRDefault="007B1C53" w:rsidP="00514A6F">
      <w:pPr>
        <w:numPr>
          <w:ilvl w:val="0"/>
          <w:numId w:val="3"/>
        </w:numPr>
        <w:spacing w:before="0" w:after="0"/>
        <w:rPr>
          <w:rFonts w:ascii="Times New Roman" w:hAnsi="Times New Roman"/>
          <w:rPrChange w:id="1545" w:author="Gilb, James" w:date="2019-03-15T09:37:00Z">
            <w:rPr/>
          </w:rPrChange>
        </w:rPr>
        <w:pPrChange w:id="1546" w:author="Gilb, James" w:date="2019-03-15T09:37:00Z">
          <w:pPr>
            <w:numPr>
              <w:numId w:val="18"/>
            </w:numPr>
            <w:tabs>
              <w:tab w:val="num" w:pos="0"/>
            </w:tabs>
            <w:ind w:left="720" w:hanging="360"/>
          </w:pPr>
        </w:pPrChange>
      </w:pPr>
      <w:r>
        <w:rPr>
          <w:rFonts w:ascii="Times New Roman" w:hAnsi="Times New Roman"/>
          <w:rPrChange w:id="1547" w:author="Gilb, James" w:date="2019-03-15T09:37:00Z">
            <w:rPr/>
          </w:rPrChange>
        </w:rPr>
        <w:t>Call to order, Chair's remarks</w:t>
      </w:r>
    </w:p>
    <w:p w14:paraId="0B0E18BF" w14:textId="77777777" w:rsidR="00257943" w:rsidRDefault="007B1C53" w:rsidP="00A76C87">
      <w:pPr>
        <w:numPr>
          <w:ilvl w:val="0"/>
          <w:numId w:val="3"/>
        </w:numPr>
        <w:spacing w:before="0" w:after="0"/>
        <w:rPr>
          <w:ins w:id="1548" w:author="Gilb, James" w:date="2019-03-15T09:37:00Z"/>
          <w:rFonts w:ascii="Times New Roman" w:eastAsia="Times New Roman" w:hAnsi="Times New Roman" w:cs="Times New Roman"/>
        </w:rPr>
      </w:pPr>
      <w:bookmarkStart w:id="1549" w:name="_1fob9te" w:colFirst="0" w:colLast="0"/>
      <w:bookmarkEnd w:id="1549"/>
      <w:ins w:id="1550" w:author="Gilb, James" w:date="2019-03-15T09:37:00Z">
        <w:r>
          <w:rPr>
            <w:rFonts w:ascii="Times New Roman" w:eastAsia="Times New Roman" w:hAnsi="Times New Roman" w:cs="Times New Roman"/>
          </w:rPr>
          <w:t>Reminders of IEEE policies, such as Patent policy and Copyright policy</w:t>
        </w:r>
      </w:ins>
    </w:p>
    <w:p w14:paraId="36D8119B" w14:textId="77777777" w:rsidR="00257943" w:rsidRDefault="007B1C53" w:rsidP="00A76C87">
      <w:pPr>
        <w:numPr>
          <w:ilvl w:val="0"/>
          <w:numId w:val="3"/>
        </w:numPr>
        <w:spacing w:before="0" w:after="0"/>
        <w:rPr>
          <w:ins w:id="1551" w:author="Gilb, James" w:date="2019-03-15T09:37:00Z"/>
        </w:rPr>
      </w:pPr>
      <w:ins w:id="1552" w:author="Gilb, James" w:date="2019-03-15T09:37:00Z">
        <w:r>
          <w:rPr>
            <w:color w:val="222222"/>
            <w:highlight w:val="white"/>
          </w:rPr>
          <w:t>The fact that a Call for Patents occurred and any responses made to such Call</w:t>
        </w:r>
      </w:ins>
    </w:p>
    <w:p w14:paraId="1A284652" w14:textId="77777777" w:rsidR="00257943" w:rsidRDefault="007B1C53" w:rsidP="00A76C87">
      <w:pPr>
        <w:numPr>
          <w:ilvl w:val="0"/>
          <w:numId w:val="3"/>
        </w:numPr>
        <w:spacing w:before="0" w:after="0"/>
        <w:rPr>
          <w:rFonts w:ascii="Times New Roman" w:hAnsi="Times New Roman"/>
          <w:rPrChange w:id="1553" w:author="Gilb, James" w:date="2019-03-15T09:37:00Z">
            <w:rPr/>
          </w:rPrChange>
        </w:rPr>
        <w:pPrChange w:id="1554" w:author="Gilb, James" w:date="2019-03-15T09:37:00Z">
          <w:pPr>
            <w:numPr>
              <w:numId w:val="18"/>
            </w:numPr>
            <w:tabs>
              <w:tab w:val="num" w:pos="0"/>
            </w:tabs>
            <w:ind w:left="720" w:hanging="360"/>
          </w:pPr>
        </w:pPrChange>
      </w:pPr>
      <w:r>
        <w:rPr>
          <w:rFonts w:ascii="Times New Roman" w:hAnsi="Times New Roman"/>
          <w:rPrChange w:id="1555" w:author="Gilb, James" w:date="2019-03-15T09:37:00Z">
            <w:rPr/>
          </w:rPrChange>
        </w:rPr>
        <w:t>Approval of minutes of previous meeting</w:t>
      </w:r>
    </w:p>
    <w:p w14:paraId="161E778E" w14:textId="77777777" w:rsidR="00257943" w:rsidRDefault="007B1C53" w:rsidP="00A76C87">
      <w:pPr>
        <w:numPr>
          <w:ilvl w:val="0"/>
          <w:numId w:val="3"/>
        </w:numPr>
        <w:spacing w:before="0" w:after="0"/>
        <w:rPr>
          <w:rFonts w:ascii="Times New Roman" w:hAnsi="Times New Roman"/>
          <w:rPrChange w:id="1556" w:author="Gilb, James" w:date="2019-03-15T09:37:00Z">
            <w:rPr/>
          </w:rPrChange>
        </w:rPr>
        <w:pPrChange w:id="1557" w:author="Gilb, James" w:date="2019-03-15T09:37:00Z">
          <w:pPr>
            <w:numPr>
              <w:numId w:val="18"/>
            </w:numPr>
            <w:tabs>
              <w:tab w:val="num" w:pos="0"/>
            </w:tabs>
            <w:ind w:left="720" w:hanging="360"/>
          </w:pPr>
        </w:pPrChange>
      </w:pPr>
      <w:r>
        <w:rPr>
          <w:rFonts w:ascii="Times New Roman" w:hAnsi="Times New Roman"/>
          <w:rPrChange w:id="1558" w:author="Gilb, James" w:date="2019-03-15T09:37:00Z">
            <w:rPr/>
          </w:rPrChange>
        </w:rPr>
        <w:t>Approval of agenda</w:t>
      </w:r>
    </w:p>
    <w:p w14:paraId="29DD4C2B" w14:textId="77777777" w:rsidR="00257943" w:rsidRDefault="007B1C53" w:rsidP="00A76C87">
      <w:pPr>
        <w:numPr>
          <w:ilvl w:val="0"/>
          <w:numId w:val="3"/>
        </w:numPr>
        <w:spacing w:before="0" w:after="0"/>
        <w:rPr>
          <w:rFonts w:ascii="Times New Roman" w:hAnsi="Times New Roman"/>
          <w:rPrChange w:id="1559" w:author="Gilb, James" w:date="2019-03-15T09:37:00Z">
            <w:rPr/>
          </w:rPrChange>
        </w:rPr>
        <w:pPrChange w:id="1560" w:author="Gilb, James" w:date="2019-03-15T09:37:00Z">
          <w:pPr>
            <w:numPr>
              <w:numId w:val="18"/>
            </w:numPr>
            <w:tabs>
              <w:tab w:val="num" w:pos="0"/>
            </w:tabs>
            <w:ind w:left="720" w:hanging="360"/>
          </w:pPr>
        </w:pPrChange>
      </w:pPr>
      <w:r>
        <w:rPr>
          <w:rFonts w:ascii="Times New Roman" w:hAnsi="Times New Roman"/>
          <w:rPrChange w:id="1561" w:author="Gilb, James" w:date="2019-03-15T09:37:00Z">
            <w:rPr/>
          </w:rPrChange>
        </w:rPr>
        <w:t xml:space="preserve">Technical topics </w:t>
      </w:r>
    </w:p>
    <w:p w14:paraId="29BFCF56" w14:textId="77777777" w:rsidR="00257943" w:rsidRDefault="007B1C53" w:rsidP="00A76C87">
      <w:pPr>
        <w:numPr>
          <w:ilvl w:val="1"/>
          <w:numId w:val="4"/>
        </w:numPr>
        <w:spacing w:before="0" w:after="0"/>
        <w:rPr>
          <w:rFonts w:ascii="Times New Roman" w:hAnsi="Times New Roman"/>
          <w:rPrChange w:id="1562" w:author="Gilb, James" w:date="2019-03-15T09:37:00Z">
            <w:rPr/>
          </w:rPrChange>
        </w:rPr>
        <w:pPrChange w:id="1563" w:author="Gilb, James" w:date="2019-03-15T09:37:00Z">
          <w:pPr>
            <w:numPr>
              <w:ilvl w:val="1"/>
              <w:numId w:val="35"/>
            </w:numPr>
            <w:tabs>
              <w:tab w:val="num" w:pos="0"/>
            </w:tabs>
            <w:ind w:left="1440" w:hanging="360"/>
          </w:pPr>
        </w:pPrChange>
      </w:pPr>
      <w:r>
        <w:rPr>
          <w:rFonts w:ascii="Times New Roman" w:hAnsi="Times New Roman"/>
          <w:rPrChange w:id="1564" w:author="Gilb, James" w:date="2019-03-15T09:37:00Z">
            <w:rPr/>
          </w:rPrChange>
        </w:rPr>
        <w:t>Brief summary of discussion and conclusions</w:t>
      </w:r>
    </w:p>
    <w:p w14:paraId="3E81D52F" w14:textId="77777777" w:rsidR="00257943" w:rsidRDefault="007B1C53" w:rsidP="00A76C87">
      <w:pPr>
        <w:numPr>
          <w:ilvl w:val="1"/>
          <w:numId w:val="4"/>
        </w:numPr>
        <w:spacing w:before="0" w:after="0"/>
        <w:rPr>
          <w:rFonts w:ascii="Times New Roman" w:hAnsi="Times New Roman"/>
          <w:rPrChange w:id="1565" w:author="Gilb, James" w:date="2019-03-15T09:37:00Z">
            <w:rPr/>
          </w:rPrChange>
        </w:rPr>
        <w:pPrChange w:id="1566" w:author="Gilb, James" w:date="2019-03-15T09:37:00Z">
          <w:pPr>
            <w:numPr>
              <w:ilvl w:val="1"/>
              <w:numId w:val="35"/>
            </w:numPr>
            <w:tabs>
              <w:tab w:val="num" w:pos="0"/>
            </w:tabs>
            <w:ind w:left="1440" w:hanging="360"/>
          </w:pPr>
        </w:pPrChange>
      </w:pPr>
      <w:r>
        <w:rPr>
          <w:rFonts w:ascii="Times New Roman" w:hAnsi="Times New Roman"/>
          <w:rPrChange w:id="1567" w:author="Gilb, James" w:date="2019-03-15T09:37:00Z">
            <w:rPr/>
          </w:rPrChange>
        </w:rPr>
        <w:t>Motions</w:t>
      </w:r>
      <w:ins w:id="1568" w:author="Gilb, James" w:date="2019-03-15T09:37:00Z">
        <w:r>
          <w:rPr>
            <w:rFonts w:ascii="Times New Roman" w:eastAsia="Times New Roman" w:hAnsi="Times New Roman" w:cs="Times New Roman"/>
          </w:rPr>
          <w:t xml:space="preserve"> exactly as they are stated</w:t>
        </w:r>
      </w:ins>
      <w:r>
        <w:rPr>
          <w:rFonts w:ascii="Times New Roman" w:hAnsi="Times New Roman"/>
          <w:rPrChange w:id="1569" w:author="Gilb, James" w:date="2019-03-15T09:37:00Z">
            <w:rPr/>
          </w:rPrChange>
        </w:rPr>
        <w:t>, including the names of mover and seconder</w:t>
      </w:r>
      <w:ins w:id="1570" w:author="Gilb, James" w:date="2019-03-15T09:37:00Z">
        <w:r>
          <w:rPr>
            <w:rFonts w:ascii="Times New Roman" w:eastAsia="Times New Roman" w:hAnsi="Times New Roman" w:cs="Times New Roman"/>
          </w:rPr>
          <w:t xml:space="preserve"> and the outcome of each motion</w:t>
        </w:r>
      </w:ins>
    </w:p>
    <w:p w14:paraId="15DC35BB" w14:textId="77777777" w:rsidR="00257943" w:rsidRDefault="007B1C53" w:rsidP="00A76C87">
      <w:pPr>
        <w:numPr>
          <w:ilvl w:val="0"/>
          <w:numId w:val="3"/>
        </w:numPr>
        <w:spacing w:before="0" w:after="0"/>
        <w:rPr>
          <w:ins w:id="1571" w:author="Gilb, James" w:date="2019-03-15T09:37:00Z"/>
          <w:rFonts w:ascii="Times New Roman" w:eastAsia="Times New Roman" w:hAnsi="Times New Roman" w:cs="Times New Roman"/>
        </w:rPr>
      </w:pPr>
      <w:ins w:id="1572" w:author="Gilb, James" w:date="2019-03-15T09:37:00Z">
        <w:r>
          <w:rPr>
            <w:rFonts w:ascii="Times New Roman" w:eastAsia="Times New Roman" w:hAnsi="Times New Roman" w:cs="Times New Roman"/>
          </w:rPr>
          <w:t>Action items</w:t>
        </w:r>
      </w:ins>
    </w:p>
    <w:p w14:paraId="3C060F9D" w14:textId="77777777" w:rsidR="00257943" w:rsidRDefault="007B1C53" w:rsidP="00A76C87">
      <w:pPr>
        <w:numPr>
          <w:ilvl w:val="0"/>
          <w:numId w:val="3"/>
        </w:numPr>
        <w:spacing w:before="0" w:after="0"/>
        <w:rPr>
          <w:rFonts w:ascii="Times New Roman" w:hAnsi="Times New Roman"/>
          <w:rPrChange w:id="1573" w:author="Gilb, James" w:date="2019-03-15T09:37:00Z">
            <w:rPr/>
          </w:rPrChange>
        </w:rPr>
        <w:pPrChange w:id="1574" w:author="Gilb, James" w:date="2019-03-15T09:37:00Z">
          <w:pPr>
            <w:numPr>
              <w:numId w:val="18"/>
            </w:numPr>
            <w:tabs>
              <w:tab w:val="num" w:pos="0"/>
            </w:tabs>
            <w:ind w:left="720" w:hanging="360"/>
          </w:pPr>
        </w:pPrChange>
      </w:pPr>
      <w:r>
        <w:rPr>
          <w:rFonts w:ascii="Times New Roman" w:hAnsi="Times New Roman"/>
          <w:rPrChange w:id="1575" w:author="Gilb, James" w:date="2019-03-15T09:37:00Z">
            <w:rPr/>
          </w:rPrChange>
        </w:rPr>
        <w:t>Items reported out of executive session</w:t>
      </w:r>
    </w:p>
    <w:p w14:paraId="4F91DB37" w14:textId="77777777" w:rsidR="00257943" w:rsidRDefault="007B1C53" w:rsidP="00A76C87">
      <w:pPr>
        <w:numPr>
          <w:ilvl w:val="0"/>
          <w:numId w:val="3"/>
        </w:numPr>
        <w:spacing w:before="0" w:after="0"/>
        <w:rPr>
          <w:ins w:id="1576" w:author="Gilb, James" w:date="2019-03-15T09:37:00Z"/>
          <w:rFonts w:ascii="Times New Roman" w:eastAsia="Times New Roman" w:hAnsi="Times New Roman" w:cs="Times New Roman"/>
        </w:rPr>
      </w:pPr>
      <w:ins w:id="1577" w:author="Gilb, James" w:date="2019-03-15T09:37:00Z">
        <w:r>
          <w:t>Recesses and time of final adjournment</w:t>
        </w:r>
      </w:ins>
    </w:p>
    <w:p w14:paraId="2993BD60" w14:textId="4926573F" w:rsidR="00257943" w:rsidRDefault="007B1C53" w:rsidP="00A76C87">
      <w:pPr>
        <w:numPr>
          <w:ilvl w:val="0"/>
          <w:numId w:val="3"/>
        </w:numPr>
        <w:spacing w:before="0" w:after="0"/>
        <w:rPr>
          <w:rFonts w:ascii="Times New Roman" w:hAnsi="Times New Roman"/>
          <w:rPrChange w:id="1578" w:author="Gilb, James" w:date="2019-03-15T09:37:00Z">
            <w:rPr/>
          </w:rPrChange>
        </w:rPr>
        <w:pPrChange w:id="1579" w:author="Gilb, James" w:date="2019-03-15T09:37:00Z">
          <w:pPr>
            <w:numPr>
              <w:numId w:val="18"/>
            </w:numPr>
            <w:tabs>
              <w:tab w:val="num" w:pos="0"/>
            </w:tabs>
            <w:ind w:left="720" w:hanging="360"/>
          </w:pPr>
        </w:pPrChange>
      </w:pPr>
      <w:r>
        <w:rPr>
          <w:rFonts w:ascii="Times New Roman" w:hAnsi="Times New Roman"/>
          <w:rPrChange w:id="1580" w:author="Gilb, James" w:date="2019-03-15T09:37:00Z">
            <w:rPr/>
          </w:rPrChange>
        </w:rPr>
        <w:t>Next meeting</w:t>
      </w:r>
      <w:del w:id="1581" w:author="Gilb, James" w:date="2019-03-15T09:37:00Z">
        <w:r w:rsidR="00AD2D9B">
          <w:delText>--</w:delText>
        </w:r>
      </w:del>
      <w:ins w:id="1582" w:author="Gilb, James" w:date="2019-03-15T09:37:00Z">
        <w:r>
          <w:rPr>
            <w:rFonts w:ascii="Times New Roman" w:eastAsia="Times New Roman" w:hAnsi="Times New Roman" w:cs="Times New Roman"/>
          </w:rPr>
          <w:t xml:space="preserve"> - </w:t>
        </w:r>
      </w:ins>
      <w:r>
        <w:rPr>
          <w:rFonts w:ascii="Times New Roman" w:hAnsi="Times New Roman"/>
          <w:rPrChange w:id="1583" w:author="Gilb, James" w:date="2019-03-15T09:37:00Z">
            <w:rPr/>
          </w:rPrChange>
        </w:rPr>
        <w:t>date</w:t>
      </w:r>
      <w:ins w:id="1584" w:author="Gilb, James" w:date="2019-03-15T09:37:00Z">
        <w:r>
          <w:rPr>
            <w:rFonts w:ascii="Times New Roman" w:eastAsia="Times New Roman" w:hAnsi="Times New Roman" w:cs="Times New Roman"/>
          </w:rPr>
          <w:t>, time,</w:t>
        </w:r>
      </w:ins>
      <w:r>
        <w:rPr>
          <w:rFonts w:ascii="Times New Roman" w:hAnsi="Times New Roman"/>
          <w:rPrChange w:id="1585" w:author="Gilb, James" w:date="2019-03-15T09:37:00Z">
            <w:rPr/>
          </w:rPrChange>
        </w:rPr>
        <w:t xml:space="preserve"> and location</w:t>
      </w:r>
    </w:p>
    <w:p w14:paraId="5EEDD9BC" w14:textId="77777777" w:rsidR="00AD2D9B" w:rsidRDefault="00AD2D9B">
      <w:pPr>
        <w:rPr>
          <w:del w:id="1586" w:author="Gilb, James" w:date="2019-03-15T09:37:00Z"/>
        </w:rPr>
      </w:pPr>
    </w:p>
    <w:p w14:paraId="23D4D109" w14:textId="12D0692C" w:rsidR="00257943" w:rsidRDefault="00AD2D9B">
      <w:pPr>
        <w:rPr>
          <w:rFonts w:ascii="Times New Roman" w:hAnsi="Times New Roman"/>
          <w:rPrChange w:id="1587" w:author="Gilb, James" w:date="2019-03-15T09:37:00Z">
            <w:rPr/>
          </w:rPrChange>
        </w:rPr>
      </w:pPr>
      <w:del w:id="1588" w:author="Gilb, James" w:date="2019-03-15T09:37:00Z">
        <w:r>
          <w:delText>Copies of handouts</w:delText>
        </w:r>
      </w:del>
      <w:ins w:id="1589" w:author="Gilb, James" w:date="2019-03-15T09:37:00Z">
        <w:r w:rsidR="007B1C53">
          <w:rPr>
            <w:rFonts w:ascii="Times New Roman" w:eastAsia="Times New Roman" w:hAnsi="Times New Roman" w:cs="Times New Roman"/>
          </w:rPr>
          <w:t>All submissions, presentations,</w:t>
        </w:r>
      </w:ins>
      <w:r w:rsidR="007B1C53">
        <w:rPr>
          <w:rFonts w:ascii="Times New Roman" w:hAnsi="Times New Roman"/>
          <w:rPrChange w:id="1590" w:author="Gilb, James" w:date="2019-03-15T09:37:00Z">
            <w:rPr/>
          </w:rPrChange>
        </w:rPr>
        <w:t xml:space="preserve"> and </w:t>
      </w:r>
      <w:del w:id="1591" w:author="Gilb, James" w:date="2019-03-15T09:37:00Z">
        <w:r>
          <w:rPr>
            <w:szCs w:val="24"/>
          </w:rPr>
          <w:delText xml:space="preserve">subgroup </w:delText>
        </w:r>
      </w:del>
      <w:r w:rsidR="007B1C53">
        <w:rPr>
          <w:rPrChange w:id="1592" w:author="Gilb, James" w:date="2019-03-15T09:37:00Z">
            <w:rPr/>
          </w:rPrChange>
        </w:rPr>
        <w:t xml:space="preserve">reports </w:t>
      </w:r>
      <w:del w:id="1593" w:author="Gilb, James" w:date="2019-03-15T09:37:00Z">
        <w:r>
          <w:rPr>
            <w:szCs w:val="24"/>
          </w:rPr>
          <w:delText>may</w:delText>
        </w:r>
      </w:del>
      <w:ins w:id="1594" w:author="Gilb, James" w:date="2019-03-15T09:37:00Z">
        <w:r w:rsidR="007B1C53">
          <w:rPr>
            <w:rFonts w:eastAsia="Times New Roman"/>
          </w:rPr>
          <w:t>considered during the meeting by the Committee/WG shall</w:t>
        </w:r>
      </w:ins>
      <w:r w:rsidR="007B1C53">
        <w:rPr>
          <w:rPrChange w:id="1595" w:author="Gilb, James" w:date="2019-03-15T09:37:00Z">
            <w:rPr/>
          </w:rPrChange>
        </w:rPr>
        <w:t xml:space="preserve"> be </w:t>
      </w:r>
      <w:del w:id="1596" w:author="Gilb, James" w:date="2019-03-15T09:37:00Z">
        <w:r>
          <w:rPr>
            <w:szCs w:val="24"/>
          </w:rPr>
          <w:delText>included</w:delText>
        </w:r>
      </w:del>
      <w:ins w:id="1597" w:author="Gilb, James" w:date="2019-03-15T09:37:00Z">
        <w:r w:rsidR="007B1C53">
          <w:rPr>
            <w:rFonts w:eastAsia="Times New Roman"/>
          </w:rPr>
          <w:t>referenced</w:t>
        </w:r>
      </w:ins>
      <w:r w:rsidR="007B1C53">
        <w:rPr>
          <w:rPrChange w:id="1598" w:author="Gilb, James" w:date="2019-03-15T09:37:00Z">
            <w:rPr/>
          </w:rPrChange>
        </w:rPr>
        <w:t xml:space="preserve"> in the minutes</w:t>
      </w:r>
      <w:del w:id="1599" w:author="Gilb, James" w:date="2019-03-15T09:37:00Z">
        <w:r>
          <w:rPr>
            <w:szCs w:val="24"/>
          </w:rPr>
          <w:delText xml:space="preserve"> or made available as separate items</w:delText>
        </w:r>
      </w:del>
      <w:ins w:id="1600" w:author="Gilb, James" w:date="2019-03-15T09:37:00Z">
        <w:r w:rsidR="007B1C53">
          <w:rPr>
            <w:rFonts w:eastAsia="Times New Roman"/>
          </w:rPr>
          <w:t>, identifying the source of the submission. URLs should be provided where possible</w:t>
        </w:r>
      </w:ins>
      <w:r w:rsidR="007B1C53">
        <w:rPr>
          <w:rPrChange w:id="1601" w:author="Gilb, James" w:date="2019-03-15T09:37:00Z">
            <w:rPr/>
          </w:rPrChange>
        </w:rPr>
        <w:t>.</w:t>
      </w:r>
    </w:p>
    <w:p w14:paraId="605F7EB2" w14:textId="77777777" w:rsidR="00AD2D9B" w:rsidRDefault="00AD2D9B">
      <w:pPr>
        <w:rPr>
          <w:del w:id="1602" w:author="Gilb, James" w:date="2019-03-15T09:37:00Z"/>
        </w:rPr>
      </w:pPr>
    </w:p>
    <w:p w14:paraId="366412D9" w14:textId="77777777" w:rsidR="00257943" w:rsidRDefault="007B1C53">
      <w:pPr>
        <w:rPr>
          <w:ins w:id="1603" w:author="Gilb, James" w:date="2019-03-15T09:37:00Z"/>
          <w:rFonts w:ascii="Times New Roman" w:eastAsia="Times New Roman" w:hAnsi="Times New Roman" w:cs="Times New Roman"/>
        </w:rPr>
      </w:pPr>
      <w:ins w:id="1604" w:author="Gilb, James" w:date="2019-03-15T09:37:00Z">
        <w:r>
          <w:rPr>
            <w:rFonts w:ascii="Times New Roman" w:eastAsia="Times New Roman" w:hAnsi="Times New Roman" w:cs="Times New Roman"/>
          </w:rPr>
          <w:t>The following shall not be recorded in minutes:</w:t>
        </w:r>
      </w:ins>
    </w:p>
    <w:p w14:paraId="3833DABC" w14:textId="77777777" w:rsidR="00257943" w:rsidRDefault="007B1C53" w:rsidP="00A76C87">
      <w:pPr>
        <w:numPr>
          <w:ilvl w:val="0"/>
          <w:numId w:val="5"/>
        </w:numPr>
        <w:spacing w:before="0" w:after="0"/>
        <w:rPr>
          <w:ins w:id="1605" w:author="Gilb, James" w:date="2019-03-15T09:37:00Z"/>
        </w:rPr>
      </w:pPr>
      <w:ins w:id="1606" w:author="Gilb, James" w:date="2019-03-15T09:37:00Z">
        <w:r>
          <w:rPr>
            <w:rFonts w:ascii="Times New Roman" w:eastAsia="Times New Roman" w:hAnsi="Times New Roman" w:cs="Times New Roman"/>
          </w:rPr>
          <w:t>Transcriptions of detailed discussions</w:t>
        </w:r>
      </w:ins>
    </w:p>
    <w:p w14:paraId="385B3836" w14:textId="77777777" w:rsidR="00257943" w:rsidRDefault="007B1C53" w:rsidP="003B0BB4">
      <w:pPr>
        <w:numPr>
          <w:ilvl w:val="0"/>
          <w:numId w:val="5"/>
        </w:numPr>
        <w:spacing w:before="0" w:after="0"/>
        <w:rPr>
          <w:ins w:id="1607" w:author="Gilb, James" w:date="2019-03-15T09:37:00Z"/>
        </w:rPr>
      </w:pPr>
      <w:ins w:id="1608" w:author="Gilb, James" w:date="2019-03-15T09:37:00Z">
        <w:r>
          <w:rPr>
            <w:rFonts w:ascii="Times New Roman" w:eastAsia="Times New Roman" w:hAnsi="Times New Roman" w:cs="Times New Roman"/>
          </w:rPr>
          <w:t>Attributions of comments to specific participants</w:t>
        </w:r>
      </w:ins>
    </w:p>
    <w:p w14:paraId="1E884842" w14:textId="4A8C57F7" w:rsidR="00A82CBA" w:rsidRDefault="00A82CBA" w:rsidP="00A76C87">
      <w:pPr>
        <w:pStyle w:val="Heading2"/>
      </w:pPr>
      <w:bookmarkStart w:id="1609" w:name="_Toc516499617"/>
      <w:bookmarkStart w:id="1610" w:name="_Toc457575155"/>
      <w:r>
        <w:t>6.</w:t>
      </w:r>
      <w:del w:id="1611" w:author="Gilb, James" w:date="2019-03-15T09:37:00Z">
        <w:r w:rsidR="00AD2D9B">
          <w:delText>6</w:delText>
        </w:r>
      </w:del>
      <w:ins w:id="1612" w:author="Gilb, James" w:date="2019-03-15T09:37:00Z">
        <w:r w:rsidR="001A0ED8">
          <w:t>5</w:t>
        </w:r>
      </w:ins>
      <w:r>
        <w:t xml:space="preserve"> Subgroup Meetings</w:t>
      </w:r>
      <w:bookmarkEnd w:id="1609"/>
      <w:bookmarkEnd w:id="1610"/>
    </w:p>
    <w:p w14:paraId="05178EC1" w14:textId="77777777" w:rsidR="00AD2D9B" w:rsidRDefault="00AD2D9B">
      <w:pPr>
        <w:pStyle w:val="Heading2"/>
        <w:keepLines w:val="0"/>
        <w:numPr>
          <w:ilvl w:val="1"/>
          <w:numId w:val="26"/>
        </w:numPr>
        <w:pBdr>
          <w:top w:val="none" w:sz="0" w:space="0" w:color="auto"/>
          <w:left w:val="none" w:sz="0" w:space="0" w:color="auto"/>
          <w:bottom w:val="none" w:sz="0" w:space="0" w:color="auto"/>
          <w:right w:val="none" w:sz="0" w:space="0" w:color="auto"/>
          <w:between w:val="none" w:sz="0" w:space="0" w:color="auto"/>
        </w:pBdr>
        <w:tabs>
          <w:tab w:val="clear" w:pos="9350"/>
        </w:tabs>
        <w:suppressAutoHyphens/>
        <w:spacing w:before="0" w:after="0"/>
        <w:rPr>
          <w:del w:id="1613" w:author="Gilb, James" w:date="2019-03-15T09:37:00Z"/>
        </w:rPr>
      </w:pPr>
    </w:p>
    <w:p w14:paraId="1FF5FC7D" w14:textId="31285605" w:rsidR="00A82CBA" w:rsidRPr="00A76C87" w:rsidRDefault="00A82CBA" w:rsidP="00A76C87">
      <w:r w:rsidRPr="00A82CBA">
        <w:rPr>
          <w:rFonts w:eastAsia="Times New Roman" w:cs="Times New Roman"/>
        </w:rPr>
        <w:t>A subgroup of a WG shall announce all electronic meetings at least 10 days in advance, except for electronic meetings concerning only regulatory communications, which shall be announced at least 5 days in advance. All face to face meetings of a subgroup of a WG shall be announced at least 30 days in advance.</w:t>
      </w:r>
    </w:p>
    <w:p w14:paraId="73CC246D" w14:textId="77777777" w:rsidR="00AD2D9B" w:rsidRDefault="00AD2D9B">
      <w:pPr>
        <w:rPr>
          <w:del w:id="1614" w:author="Gilb, James" w:date="2019-03-15T09:37:00Z"/>
        </w:rPr>
      </w:pPr>
    </w:p>
    <w:p w14:paraId="3AE40FB7" w14:textId="77777777" w:rsidR="00257943" w:rsidRDefault="007B1C53" w:rsidP="00A76C87">
      <w:pPr>
        <w:pStyle w:val="Heading1"/>
      </w:pPr>
      <w:bookmarkStart w:id="1615" w:name="_Toc516499618"/>
      <w:bookmarkStart w:id="1616" w:name="_Toc457575156"/>
      <w:r>
        <w:t>7.0. Voting</w:t>
      </w:r>
      <w:bookmarkEnd w:id="1615"/>
      <w:bookmarkEnd w:id="1616"/>
      <w:r>
        <w:t xml:space="preserve"> </w:t>
      </w:r>
    </w:p>
    <w:p w14:paraId="799E7124" w14:textId="77777777" w:rsidR="00AD2D9B" w:rsidRDefault="00AD2D9B">
      <w:pPr>
        <w:rPr>
          <w:del w:id="1617" w:author="Gilb, James" w:date="2019-03-15T09:37:00Z"/>
        </w:rPr>
      </w:pPr>
    </w:p>
    <w:p w14:paraId="41E21DB5" w14:textId="77777777" w:rsidR="00257943" w:rsidRDefault="007B1C53" w:rsidP="00A76C87">
      <w:pPr>
        <w:pStyle w:val="Heading2"/>
        <w:rPr>
          <w:rPrChange w:id="1618" w:author="Gilb, James" w:date="2019-03-15T09:37:00Z">
            <w:rPr>
              <w:vanish/>
            </w:rPr>
          </w:rPrChange>
        </w:rPr>
      </w:pPr>
      <w:bookmarkStart w:id="1619" w:name="_Toc516499619"/>
      <w:bookmarkStart w:id="1620" w:name="_Toc457575157"/>
      <w:r>
        <w:t>7.1 Approval of an Action</w:t>
      </w:r>
      <w:bookmarkEnd w:id="1619"/>
      <w:bookmarkEnd w:id="1620"/>
      <w:r>
        <w:t xml:space="preserve"> </w:t>
      </w:r>
    </w:p>
    <w:p w14:paraId="4E67628C" w14:textId="77777777" w:rsidR="00AD2D9B" w:rsidRDefault="00AD2D9B">
      <w:pPr>
        <w:rPr>
          <w:del w:id="1621" w:author="Gilb, James" w:date="2019-03-15T09:37:00Z"/>
          <w:vanish/>
        </w:rPr>
      </w:pPr>
    </w:p>
    <w:p w14:paraId="36EF579B" w14:textId="7A64723C" w:rsidR="00257943" w:rsidRDefault="007B1C53">
      <w:pPr>
        <w:rPr>
          <w:rFonts w:ascii="Times New Roman" w:hAnsi="Times New Roman" w:cs="Times New Roman"/>
          <w:color w:val="FF0000"/>
          <w:szCs w:val="20"/>
          <w:lang w:eastAsia="zh-CN"/>
          <w:rPrChange w:id="1622" w:author="Gilb, James" w:date="2019-03-15T09:37:00Z">
            <w:rPr/>
          </w:rPrChange>
        </w:rPr>
      </w:pPr>
      <w:r>
        <w:rPr>
          <w:rFonts w:ascii="Times New Roman" w:hAnsi="Times New Roman"/>
          <w:b/>
          <w:color w:val="FF0000"/>
          <w:rPrChange w:id="1623" w:author="Gilb, James" w:date="2019-03-15T09:37:00Z">
            <w:rPr>
              <w:b/>
              <w:vanish/>
              <w:color w:val="FF0000"/>
            </w:rPr>
          </w:rPrChange>
        </w:rPr>
        <w:t xml:space="preserve">This clause shall not be modified except to </w:t>
      </w:r>
      <w:del w:id="1624" w:author="Gilb, James" w:date="2019-03-15T09:37:00Z">
        <w:r w:rsidR="00AD2D9B">
          <w:rPr>
            <w:b/>
            <w:vanish/>
            <w:color w:val="FF0000"/>
          </w:rPr>
          <w:delText>be compliant with</w:delText>
        </w:r>
      </w:del>
      <w:ins w:id="1625" w:author="Gilb, James" w:date="2019-03-15T09:37:00Z">
        <w:r>
          <w:rPr>
            <w:rFonts w:ascii="Times New Roman" w:eastAsia="Times New Roman" w:hAnsi="Times New Roman" w:cs="Times New Roman"/>
            <w:b/>
            <w:color w:val="FF0000"/>
          </w:rPr>
          <w:t>increase</w:t>
        </w:r>
      </w:ins>
      <w:r>
        <w:rPr>
          <w:rFonts w:ascii="Times New Roman" w:hAnsi="Times New Roman"/>
          <w:b/>
          <w:color w:val="FF0000"/>
          <w:rPrChange w:id="1626" w:author="Gilb, James" w:date="2019-03-15T09:37:00Z">
            <w:rPr>
              <w:b/>
              <w:vanish/>
              <w:color w:val="FF0000"/>
            </w:rPr>
          </w:rPrChange>
        </w:rPr>
        <w:t xml:space="preserve"> the </w:t>
      </w:r>
      <w:del w:id="1627" w:author="Gilb, James" w:date="2019-03-15T09:37:00Z">
        <w:r w:rsidR="00AD2D9B">
          <w:rPr>
            <w:b/>
            <w:vanish/>
            <w:color w:val="FF0000"/>
            <w:szCs w:val="24"/>
          </w:rPr>
          <w:delText>Sponsor’s procedures</w:delText>
        </w:r>
      </w:del>
      <w:ins w:id="1628" w:author="Gilb, James" w:date="2019-03-15T09:37:00Z">
        <w:r>
          <w:rPr>
            <w:rFonts w:eastAsia="Times New Roman"/>
            <w:b/>
            <w:color w:val="FF0000"/>
          </w:rPr>
          <w:t>two-thirds vote up to a three-fourths vote. Increasing a two-thirds vote to a higher value will require similar changes to Section 7.1.2</w:t>
        </w:r>
      </w:ins>
      <w:r>
        <w:rPr>
          <w:b/>
          <w:color w:val="FF0000"/>
          <w:rPrChange w:id="1629" w:author="Gilb, James" w:date="2019-03-15T09:37:00Z">
            <w:rPr>
              <w:b/>
              <w:vanish/>
              <w:color w:val="FF0000"/>
            </w:rPr>
          </w:rPrChange>
        </w:rPr>
        <w:t>.</w:t>
      </w:r>
    </w:p>
    <w:p w14:paraId="7A7F5650" w14:textId="77777777" w:rsidR="00AD2D9B" w:rsidRDefault="00AD2D9B">
      <w:pPr>
        <w:rPr>
          <w:del w:id="1630" w:author="Gilb, James" w:date="2019-03-15T09:37:00Z"/>
        </w:rPr>
      </w:pPr>
    </w:p>
    <w:p w14:paraId="0C66A35B" w14:textId="02BE76A1" w:rsidR="00257943" w:rsidRDefault="007B1C53">
      <w:pPr>
        <w:rPr>
          <w:rFonts w:ascii="Times New Roman" w:hAnsi="Times New Roman" w:cs="Times New Roman"/>
          <w:color w:val="auto"/>
          <w:szCs w:val="20"/>
          <w:lang w:eastAsia="zh-CN"/>
          <w:rPrChange w:id="1631" w:author="Gilb, James" w:date="2019-03-15T09:37:00Z">
            <w:rPr/>
          </w:rPrChange>
        </w:rPr>
      </w:pPr>
      <w:r>
        <w:rPr>
          <w:rFonts w:ascii="Times New Roman" w:hAnsi="Times New Roman"/>
          <w:rPrChange w:id="1632" w:author="Gilb, James" w:date="2019-03-15T09:37:00Z">
            <w:rPr/>
          </w:rPrChange>
        </w:rPr>
        <w:t xml:space="preserve">Approval of an action requires approval by a majority (or </w:t>
      </w:r>
      <w:r w:rsidR="004E45FB">
        <w:rPr>
          <w:rFonts w:ascii="Times New Roman" w:hAnsi="Times New Roman"/>
          <w:rPrChange w:id="1633" w:author="Gilb, James" w:date="2019-03-15T09:37:00Z">
            <w:rPr/>
          </w:rPrChange>
        </w:rPr>
        <w:t>three-</w:t>
      </w:r>
      <w:del w:id="1634" w:author="Gilb, James" w:date="2019-03-15T09:37:00Z">
        <w:r w:rsidR="00AD2D9B">
          <w:rPr>
            <w:szCs w:val="24"/>
          </w:rPr>
          <w:delText>quarters</w:delText>
        </w:r>
      </w:del>
      <w:ins w:id="1635" w:author="Gilb, James" w:date="2019-03-15T09:37:00Z">
        <w:r w:rsidR="004E45FB">
          <w:rPr>
            <w:rFonts w:eastAsia="Times New Roman"/>
          </w:rPr>
          <w:t>fourths</w:t>
        </w:r>
      </w:ins>
      <w:r>
        <w:rPr>
          <w:rPrChange w:id="1636" w:author="Gilb, James" w:date="2019-03-15T09:37:00Z">
            <w:rPr/>
          </w:rPrChange>
        </w:rPr>
        <w:t>) vote as specified below in 7.1.1 (majority) and 7.1.2 (</w:t>
      </w:r>
      <w:r w:rsidR="004E45FB">
        <w:rPr>
          <w:rPrChange w:id="1637" w:author="Gilb, James" w:date="2019-03-15T09:37:00Z">
            <w:rPr/>
          </w:rPrChange>
        </w:rPr>
        <w:t>three-</w:t>
      </w:r>
      <w:del w:id="1638" w:author="Gilb, James" w:date="2019-03-15T09:37:00Z">
        <w:r w:rsidR="00AD2D9B">
          <w:rPr>
            <w:szCs w:val="24"/>
          </w:rPr>
          <w:delText>quarters) vote</w:delText>
        </w:r>
      </w:del>
      <w:ins w:id="1639" w:author="Gilb, James" w:date="2019-03-15T09:37:00Z">
        <w:r w:rsidR="004E45FB">
          <w:rPr>
            <w:rFonts w:eastAsia="Times New Roman"/>
          </w:rPr>
          <w:t>fourths</w:t>
        </w:r>
        <w:r>
          <w:rPr>
            <w:rFonts w:eastAsia="Times New Roman"/>
          </w:rPr>
          <w:t xml:space="preserve">). The “majority, </w:t>
        </w:r>
        <w:r w:rsidR="004E45FB">
          <w:rPr>
            <w:rFonts w:eastAsia="Times New Roman"/>
          </w:rPr>
          <w:t>three-fourths</w:t>
        </w:r>
        <w:r>
          <w:rPr>
            <w:rFonts w:eastAsia="Times New Roman"/>
          </w:rPr>
          <w:t xml:space="preserve"> vote”</w:t>
        </w:r>
      </w:ins>
      <w:r>
        <w:rPr>
          <w:rPrChange w:id="1640" w:author="Gilb, James" w:date="2019-03-15T09:37:00Z">
            <w:rPr/>
          </w:rPrChange>
        </w:rPr>
        <w:t xml:space="preserve"> is defined as either:</w:t>
      </w:r>
    </w:p>
    <w:p w14:paraId="5FD99D82" w14:textId="77777777" w:rsidR="00AD2D9B" w:rsidRDefault="00AD2D9B">
      <w:pPr>
        <w:rPr>
          <w:del w:id="1641" w:author="Gilb, James" w:date="2019-03-15T09:37:00Z"/>
        </w:rPr>
      </w:pPr>
    </w:p>
    <w:p w14:paraId="7DE7A0FB" w14:textId="3A7C7CB5" w:rsidR="00257943" w:rsidRDefault="007B1C53" w:rsidP="00A76C87">
      <w:pPr>
        <w:numPr>
          <w:ilvl w:val="0"/>
          <w:numId w:val="6"/>
        </w:numPr>
        <w:spacing w:before="0" w:after="0"/>
        <w:rPr>
          <w:rFonts w:ascii="Times New Roman" w:hAnsi="Times New Roman"/>
          <w:rPrChange w:id="1642" w:author="Gilb, James" w:date="2019-03-15T09:37:00Z">
            <w:rPr/>
          </w:rPrChange>
        </w:rPr>
        <w:pPrChange w:id="1643" w:author="Gilb, James" w:date="2019-03-15T09:37:00Z">
          <w:pPr>
            <w:numPr>
              <w:numId w:val="43"/>
            </w:numPr>
            <w:tabs>
              <w:tab w:val="num" w:pos="0"/>
            </w:tabs>
            <w:ind w:left="720" w:hanging="360"/>
          </w:pPr>
        </w:pPrChange>
      </w:pPr>
      <w:r>
        <w:rPr>
          <w:rFonts w:ascii="Times New Roman" w:hAnsi="Times New Roman"/>
          <w:rPrChange w:id="1644" w:author="Gilb, James" w:date="2019-03-15T09:37:00Z">
            <w:rPr/>
          </w:rPrChange>
        </w:rPr>
        <w:t xml:space="preserve">At a meeting (including teleconferences) where quorum has been established, a vote carried by majority (or </w:t>
      </w:r>
      <w:r w:rsidR="004E45FB">
        <w:rPr>
          <w:rFonts w:ascii="Times New Roman" w:hAnsi="Times New Roman"/>
          <w:rPrChange w:id="1645" w:author="Gilb, James" w:date="2019-03-15T09:37:00Z">
            <w:rPr/>
          </w:rPrChange>
        </w:rPr>
        <w:t>three-</w:t>
      </w:r>
      <w:del w:id="1646" w:author="Gilb, James" w:date="2019-03-15T09:37:00Z">
        <w:r w:rsidR="00AD2D9B">
          <w:delText>quarters</w:delText>
        </w:r>
      </w:del>
      <w:ins w:id="1647" w:author="Gilb, James" w:date="2019-03-15T09:37:00Z">
        <w:r w:rsidR="004E45FB">
          <w:rPr>
            <w:rFonts w:ascii="Times New Roman" w:eastAsia="Times New Roman" w:hAnsi="Times New Roman" w:cs="Times New Roman"/>
          </w:rPr>
          <w:t>fourths</w:t>
        </w:r>
      </w:ins>
      <w:r>
        <w:rPr>
          <w:rFonts w:ascii="Times New Roman" w:hAnsi="Times New Roman"/>
          <w:rPrChange w:id="1648" w:author="Gilb, James" w:date="2019-03-15T09:37:00Z">
            <w:rPr/>
          </w:rPrChange>
        </w:rPr>
        <w:t>) approval of the votes cast (i.e., Approve or Do Not Approve votes, excluding abstentions) by the voting members in attendance.</w:t>
      </w:r>
    </w:p>
    <w:p w14:paraId="3A17A9AE" w14:textId="54C900F2" w:rsidR="00257943" w:rsidRDefault="007B1C53" w:rsidP="00A76C87">
      <w:pPr>
        <w:numPr>
          <w:ilvl w:val="0"/>
          <w:numId w:val="6"/>
        </w:numPr>
        <w:spacing w:before="0" w:after="0"/>
        <w:rPr>
          <w:rFonts w:ascii="Times New Roman" w:hAnsi="Times New Roman"/>
          <w:rPrChange w:id="1649" w:author="Gilb, James" w:date="2019-03-15T09:37:00Z">
            <w:rPr/>
          </w:rPrChange>
        </w:rPr>
        <w:pPrChange w:id="1650" w:author="Gilb, James" w:date="2019-03-15T09:37:00Z">
          <w:pPr>
            <w:numPr>
              <w:numId w:val="43"/>
            </w:numPr>
            <w:tabs>
              <w:tab w:val="num" w:pos="0"/>
            </w:tabs>
            <w:ind w:left="720" w:hanging="360"/>
          </w:pPr>
        </w:pPrChange>
      </w:pPr>
      <w:r>
        <w:rPr>
          <w:rFonts w:ascii="Times New Roman" w:hAnsi="Times New Roman"/>
          <w:rPrChange w:id="1651" w:author="Gilb, James" w:date="2019-03-15T09:37:00Z">
            <w:rPr/>
          </w:rPrChange>
        </w:rPr>
        <w:t xml:space="preserve">By electronic means (including email), a vote carried by majority (or </w:t>
      </w:r>
      <w:r w:rsidR="004E45FB">
        <w:rPr>
          <w:rFonts w:ascii="Times New Roman" w:hAnsi="Times New Roman"/>
          <w:rPrChange w:id="1652" w:author="Gilb, James" w:date="2019-03-15T09:37:00Z">
            <w:rPr/>
          </w:rPrChange>
        </w:rPr>
        <w:t>three-</w:t>
      </w:r>
      <w:del w:id="1653" w:author="Gilb, James" w:date="2019-03-15T09:37:00Z">
        <w:r w:rsidR="00AD2D9B">
          <w:delText>quarters</w:delText>
        </w:r>
      </w:del>
      <w:ins w:id="1654" w:author="Gilb, James" w:date="2019-03-15T09:37:00Z">
        <w:r w:rsidR="004E45FB">
          <w:rPr>
            <w:rFonts w:ascii="Times New Roman" w:eastAsia="Times New Roman" w:hAnsi="Times New Roman" w:cs="Times New Roman"/>
          </w:rPr>
          <w:t>fourths</w:t>
        </w:r>
      </w:ins>
      <w:r>
        <w:rPr>
          <w:rFonts w:ascii="Times New Roman" w:hAnsi="Times New Roman"/>
          <w:rPrChange w:id="1655" w:author="Gilb, James" w:date="2019-03-15T09:37:00Z">
            <w:rPr/>
          </w:rPrChange>
        </w:rPr>
        <w:t>) of the votes cast (i.e., Approve or Do Not Approve votes, excluding abstentions), provided a majority of all the voting members of the Working Group responded.</w:t>
      </w:r>
    </w:p>
    <w:p w14:paraId="3E3631E9" w14:textId="77777777" w:rsidR="00AD2D9B" w:rsidRDefault="00AD2D9B">
      <w:pPr>
        <w:rPr>
          <w:del w:id="1656" w:author="Gilb, James" w:date="2019-03-15T09:37:00Z"/>
        </w:rPr>
      </w:pPr>
    </w:p>
    <w:p w14:paraId="6AD08D5C" w14:textId="77777777" w:rsidR="00257943" w:rsidRDefault="007B1C53" w:rsidP="00A76C87">
      <w:pPr>
        <w:pStyle w:val="Heading3"/>
        <w:rPr>
          <w:rPrChange w:id="1657" w:author="Gilb, James" w:date="2019-03-15T09:37:00Z">
            <w:rPr>
              <w:vanish/>
            </w:rPr>
          </w:rPrChange>
        </w:rPr>
      </w:pPr>
      <w:bookmarkStart w:id="1658" w:name="_Toc516499620"/>
      <w:bookmarkStart w:id="1659" w:name="_Toc457575158"/>
      <w:r>
        <w:t>7.1.1 Actions Requiring Approval by a Majority Vote</w:t>
      </w:r>
      <w:bookmarkEnd w:id="1658"/>
      <w:bookmarkEnd w:id="1659"/>
    </w:p>
    <w:p w14:paraId="402583FF" w14:textId="77777777" w:rsidR="00AD2D9B" w:rsidRDefault="00AD2D9B">
      <w:pPr>
        <w:rPr>
          <w:del w:id="1660" w:author="Gilb, James" w:date="2019-03-15T09:37:00Z"/>
          <w:vanish/>
        </w:rPr>
      </w:pPr>
    </w:p>
    <w:p w14:paraId="718B7F8C" w14:textId="581D8E99" w:rsidR="00257943" w:rsidRDefault="007B1C53">
      <w:pPr>
        <w:rPr>
          <w:rFonts w:ascii="Times New Roman" w:hAnsi="Times New Roman" w:cs="Times New Roman"/>
          <w:color w:val="FF0000"/>
          <w:szCs w:val="20"/>
          <w:lang w:eastAsia="zh-CN"/>
          <w:rPrChange w:id="1661" w:author="Gilb, James" w:date="2019-03-15T09:37:00Z">
            <w:rPr/>
          </w:rPrChange>
        </w:rPr>
      </w:pPr>
      <w:r>
        <w:rPr>
          <w:rFonts w:ascii="Times New Roman" w:hAnsi="Times New Roman"/>
          <w:b/>
          <w:color w:val="FF0000"/>
          <w:rPrChange w:id="1662" w:author="Gilb, James" w:date="2019-03-15T09:37:00Z">
            <w:rPr>
              <w:b/>
              <w:vanish/>
              <w:color w:val="FF0000"/>
            </w:rPr>
          </w:rPrChange>
        </w:rPr>
        <w:t xml:space="preserve">This clause shall not be modified except </w:t>
      </w:r>
      <w:del w:id="1663" w:author="Gilb, James" w:date="2019-03-15T09:37:00Z">
        <w:r w:rsidR="00AD2D9B">
          <w:rPr>
            <w:b/>
            <w:vanish/>
            <w:color w:val="FF0000"/>
          </w:rPr>
          <w:delText>to include additional voting</w:delText>
        </w:r>
      </w:del>
      <w:ins w:id="1664" w:author="Gilb, James" w:date="2019-03-15T09:37:00Z">
        <w:r>
          <w:rPr>
            <w:rFonts w:ascii="Times New Roman" w:eastAsia="Times New Roman" w:hAnsi="Times New Roman" w:cs="Times New Roman"/>
            <w:b/>
            <w:color w:val="FF0000"/>
          </w:rPr>
          <w:t>for a) moving</w:t>
        </w:r>
      </w:ins>
      <w:r>
        <w:rPr>
          <w:rFonts w:ascii="Times New Roman" w:hAnsi="Times New Roman"/>
          <w:b/>
          <w:color w:val="FF0000"/>
          <w:rPrChange w:id="1665" w:author="Gilb, James" w:date="2019-03-15T09:37:00Z">
            <w:rPr>
              <w:b/>
              <w:vanish/>
              <w:color w:val="FF0000"/>
            </w:rPr>
          </w:rPrChange>
        </w:rPr>
        <w:t xml:space="preserve"> actions</w:t>
      </w:r>
      <w:del w:id="1666" w:author="Gilb, James" w:date="2019-03-15T09:37:00Z">
        <w:r w:rsidR="00AD2D9B">
          <w:rPr>
            <w:b/>
            <w:vanish/>
            <w:color w:val="FF0000"/>
            <w:szCs w:val="24"/>
          </w:rPr>
          <w:delText>. Items in 7.1.1 may be moved</w:delText>
        </w:r>
      </w:del>
      <w:r>
        <w:rPr>
          <w:b/>
          <w:color w:val="FF0000"/>
          <w:rPrChange w:id="1667" w:author="Gilb, James" w:date="2019-03-15T09:37:00Z">
            <w:rPr>
              <w:b/>
              <w:vanish/>
              <w:color w:val="FF0000"/>
            </w:rPr>
          </w:rPrChange>
        </w:rPr>
        <w:t xml:space="preserve"> to 7.1.2</w:t>
      </w:r>
      <w:del w:id="1668" w:author="Gilb, James" w:date="2019-03-15T09:37:00Z">
        <w:r w:rsidR="00AD2D9B">
          <w:rPr>
            <w:b/>
            <w:vanish/>
            <w:color w:val="FF0000"/>
            <w:szCs w:val="24"/>
          </w:rPr>
          <w:delText xml:space="preserve"> if desired</w:delText>
        </w:r>
      </w:del>
      <w:ins w:id="1669" w:author="Gilb, James" w:date="2019-03-15T09:37:00Z">
        <w:r>
          <w:rPr>
            <w:rFonts w:eastAsia="Times New Roman"/>
            <w:b/>
            <w:color w:val="FF0000"/>
          </w:rPr>
          <w:t>, b) adding actions</w:t>
        </w:r>
      </w:ins>
      <w:r>
        <w:rPr>
          <w:b/>
          <w:color w:val="FF0000"/>
          <w:rPrChange w:id="1670" w:author="Gilb, James" w:date="2019-03-15T09:37:00Z">
            <w:rPr>
              <w:b/>
              <w:vanish/>
              <w:color w:val="FF0000"/>
            </w:rPr>
          </w:rPrChange>
        </w:rPr>
        <w:t>.</w:t>
      </w:r>
    </w:p>
    <w:p w14:paraId="00F46A63" w14:textId="77777777" w:rsidR="00AD2D9B" w:rsidRDefault="00AD2D9B">
      <w:pPr>
        <w:rPr>
          <w:del w:id="1671" w:author="Gilb, James" w:date="2019-03-15T09:37:00Z"/>
        </w:rPr>
      </w:pPr>
    </w:p>
    <w:p w14:paraId="6668F82E" w14:textId="77777777" w:rsidR="00257943" w:rsidRDefault="007B1C53">
      <w:pPr>
        <w:rPr>
          <w:rFonts w:ascii="Times New Roman" w:hAnsi="Times New Roman" w:cs="Times New Roman"/>
          <w:color w:val="auto"/>
          <w:szCs w:val="20"/>
          <w:lang w:eastAsia="zh-CN"/>
          <w:rPrChange w:id="1672" w:author="Gilb, James" w:date="2019-03-15T09:37:00Z">
            <w:rPr/>
          </w:rPrChange>
        </w:rPr>
      </w:pPr>
      <w:r>
        <w:rPr>
          <w:rFonts w:ascii="Times New Roman" w:hAnsi="Times New Roman"/>
          <w:rPrChange w:id="1673" w:author="Gilb, James" w:date="2019-03-15T09:37:00Z">
            <w:rPr/>
          </w:rPrChange>
        </w:rPr>
        <w:t>The following actions require approval by a majority vote</w:t>
      </w:r>
      <w:ins w:id="1674" w:author="Gilb, James" w:date="2019-03-15T09:37:00Z">
        <w:r>
          <w:rPr>
            <w:rFonts w:ascii="Times New Roman" w:eastAsia="Times New Roman" w:hAnsi="Times New Roman" w:cs="Times New Roman"/>
          </w:rPr>
          <w:t>:</w:t>
        </w:r>
      </w:ins>
      <w:r>
        <w:rPr>
          <w:rFonts w:ascii="Times New Roman" w:hAnsi="Times New Roman"/>
          <w:rPrChange w:id="1675" w:author="Gilb, James" w:date="2019-03-15T09:37:00Z">
            <w:rPr/>
          </w:rPrChange>
        </w:rPr>
        <w:t xml:space="preserve"> </w:t>
      </w:r>
    </w:p>
    <w:p w14:paraId="3BA21389" w14:textId="77777777" w:rsidR="00AD2D9B" w:rsidRDefault="00AD2D9B">
      <w:pPr>
        <w:rPr>
          <w:del w:id="1676" w:author="Gilb, James" w:date="2019-03-15T09:37:00Z"/>
        </w:rPr>
      </w:pPr>
    </w:p>
    <w:p w14:paraId="52602A3A" w14:textId="77777777" w:rsidR="00257943" w:rsidRDefault="007B1C53" w:rsidP="00A76C87">
      <w:pPr>
        <w:numPr>
          <w:ilvl w:val="0"/>
          <w:numId w:val="8"/>
        </w:numPr>
        <w:spacing w:before="0" w:after="0"/>
        <w:rPr>
          <w:ins w:id="1677" w:author="Gilb, James" w:date="2019-03-15T09:37:00Z"/>
          <w:rFonts w:ascii="Times New Roman" w:eastAsia="Times New Roman" w:hAnsi="Times New Roman" w:cs="Times New Roman"/>
        </w:rPr>
      </w:pPr>
      <w:ins w:id="1678" w:author="Gilb, James" w:date="2019-03-15T09:37:00Z">
        <w:r>
          <w:rPr>
            <w:rFonts w:ascii="Times New Roman" w:eastAsia="Times New Roman" w:hAnsi="Times New Roman" w:cs="Times New Roman"/>
          </w:rPr>
          <w:t>Formation or modification of a subgroup, including its procedures, scope, and duties</w:t>
        </w:r>
      </w:ins>
    </w:p>
    <w:p w14:paraId="4E40C7E3" w14:textId="77777777" w:rsidR="00257943" w:rsidRDefault="007B1C53" w:rsidP="00A76C87">
      <w:pPr>
        <w:numPr>
          <w:ilvl w:val="0"/>
          <w:numId w:val="8"/>
        </w:numPr>
        <w:spacing w:before="0" w:after="0"/>
        <w:rPr>
          <w:ins w:id="1679" w:author="Gilb, James" w:date="2019-03-15T09:37:00Z"/>
          <w:rFonts w:ascii="Times New Roman" w:eastAsia="Times New Roman" w:hAnsi="Times New Roman" w:cs="Times New Roman"/>
        </w:rPr>
      </w:pPr>
      <w:ins w:id="1680" w:author="Gilb, James" w:date="2019-03-15T09:37:00Z">
        <w:r>
          <w:rPr>
            <w:rFonts w:ascii="Times New Roman" w:eastAsia="Times New Roman" w:hAnsi="Times New Roman" w:cs="Times New Roman"/>
          </w:rPr>
          <w:t xml:space="preserve">Disbandment of subgroups </w:t>
        </w:r>
      </w:ins>
    </w:p>
    <w:p w14:paraId="264140FC" w14:textId="77777777" w:rsidR="00257943" w:rsidRDefault="007B1C53" w:rsidP="00A76C87">
      <w:pPr>
        <w:numPr>
          <w:ilvl w:val="0"/>
          <w:numId w:val="8"/>
        </w:numPr>
        <w:spacing w:before="0" w:after="0"/>
        <w:rPr>
          <w:rFonts w:ascii="Times New Roman" w:hAnsi="Times New Roman"/>
          <w:rPrChange w:id="1681" w:author="Gilb, James" w:date="2019-03-15T09:37:00Z">
            <w:rPr/>
          </w:rPrChange>
        </w:rPr>
        <w:pPrChange w:id="1682" w:author="Gilb, James" w:date="2019-03-15T09:37:00Z">
          <w:pPr>
            <w:numPr>
              <w:numId w:val="36"/>
            </w:numPr>
            <w:tabs>
              <w:tab w:val="num" w:pos="0"/>
            </w:tabs>
            <w:ind w:left="720" w:hanging="360"/>
          </w:pPr>
        </w:pPrChange>
      </w:pPr>
      <w:r>
        <w:rPr>
          <w:rFonts w:ascii="Times New Roman" w:hAnsi="Times New Roman"/>
          <w:rPrChange w:id="1683" w:author="Gilb, James" w:date="2019-03-15T09:37:00Z">
            <w:rPr/>
          </w:rPrChange>
        </w:rPr>
        <w:t>Approval of minutes.</w:t>
      </w:r>
    </w:p>
    <w:p w14:paraId="3066BE24" w14:textId="53D431C1" w:rsidR="0016495F" w:rsidRDefault="0016495F" w:rsidP="00A76C87">
      <w:pPr>
        <w:numPr>
          <w:ilvl w:val="0"/>
          <w:numId w:val="8"/>
        </w:numPr>
        <w:spacing w:before="0" w:after="0"/>
        <w:rPr>
          <w:rFonts w:ascii="Times New Roman" w:hAnsi="Times New Roman"/>
          <w:rPrChange w:id="1684" w:author="Gilb, James" w:date="2019-03-15T09:37:00Z">
            <w:rPr/>
          </w:rPrChange>
        </w:rPr>
        <w:pPrChange w:id="1685" w:author="Gilb, James" w:date="2019-03-15T09:37:00Z">
          <w:pPr>
            <w:numPr>
              <w:numId w:val="36"/>
            </w:numPr>
            <w:tabs>
              <w:tab w:val="num" w:pos="0"/>
            </w:tabs>
            <w:ind w:left="720" w:hanging="360"/>
          </w:pPr>
        </w:pPrChange>
      </w:pPr>
      <w:r w:rsidRPr="0016495F">
        <w:rPr>
          <w:rFonts w:ascii="Times New Roman" w:hAnsi="Times New Roman"/>
          <w:rPrChange w:id="1686" w:author="Gilb, James" w:date="2019-03-15T09:37:00Z">
            <w:rPr/>
          </w:rPrChange>
        </w:rPr>
        <w:t xml:space="preserve">To request </w:t>
      </w:r>
      <w:del w:id="1687" w:author="Gilb, James" w:date="2019-03-15T09:37:00Z">
        <w:r w:rsidR="00AD2D9B">
          <w:delText>IEEE 802 Executive</w:delText>
        </w:r>
      </w:del>
      <w:ins w:id="1688" w:author="Gilb, James" w:date="2019-03-15T09:37:00Z">
        <w:r w:rsidR="00514A6F">
          <w:rPr>
            <w:rFonts w:ascii="Times New Roman" w:eastAsia="Times New Roman" w:hAnsi="Times New Roman" w:cs="Times New Roman"/>
          </w:rPr>
          <w:t>Standards</w:t>
        </w:r>
      </w:ins>
      <w:r w:rsidR="00514A6F">
        <w:rPr>
          <w:rFonts w:ascii="Times New Roman" w:hAnsi="Times New Roman"/>
          <w:rPrChange w:id="1689" w:author="Gilb, James" w:date="2019-03-15T09:37:00Z">
            <w:rPr/>
          </w:rPrChange>
        </w:rPr>
        <w:t xml:space="preserve"> Committee</w:t>
      </w:r>
      <w:r w:rsidRPr="0016495F">
        <w:rPr>
          <w:rFonts w:ascii="Times New Roman" w:hAnsi="Times New Roman"/>
          <w:rPrChange w:id="1690" w:author="Gilb, James" w:date="2019-03-15T09:37:00Z">
            <w:rPr/>
          </w:rPrChange>
        </w:rPr>
        <w:t xml:space="preserve"> approval of creation of a study group or industry connections activity</w:t>
      </w:r>
    </w:p>
    <w:p w14:paraId="0E85AD41" w14:textId="77777777" w:rsidR="00AD2D9B" w:rsidRDefault="00AD2D9B">
      <w:pPr>
        <w:rPr>
          <w:del w:id="1691" w:author="Gilb, James" w:date="2019-03-15T09:37:00Z"/>
          <w:b/>
        </w:rPr>
      </w:pPr>
    </w:p>
    <w:p w14:paraId="4334FA33" w14:textId="74CA4212" w:rsidR="00257943" w:rsidRDefault="007B1C53" w:rsidP="00A76C87">
      <w:pPr>
        <w:pStyle w:val="Heading3"/>
        <w:rPr>
          <w:rPrChange w:id="1692" w:author="Gilb, James" w:date="2019-03-15T09:37:00Z">
            <w:rPr>
              <w:vanish/>
              <w:color w:val="FF0000"/>
            </w:rPr>
          </w:rPrChange>
        </w:rPr>
      </w:pPr>
      <w:bookmarkStart w:id="1693" w:name="_Toc516499621"/>
      <w:bookmarkStart w:id="1694" w:name="_Toc457575159"/>
      <w:r>
        <w:t xml:space="preserve">7.1.2 Actions Requiring Approval by a </w:t>
      </w:r>
      <w:r w:rsidR="0016495F">
        <w:t>Three-</w:t>
      </w:r>
      <w:del w:id="1695" w:author="Gilb, James" w:date="2019-03-15T09:37:00Z">
        <w:r w:rsidR="00AD2D9B">
          <w:delText>Quarters</w:delText>
        </w:r>
      </w:del>
      <w:ins w:id="1696" w:author="Gilb, James" w:date="2019-03-15T09:37:00Z">
        <w:r w:rsidR="0016495F">
          <w:t>Fourths</w:t>
        </w:r>
      </w:ins>
      <w:r>
        <w:t xml:space="preserve"> Vote</w:t>
      </w:r>
      <w:bookmarkEnd w:id="1693"/>
      <w:bookmarkEnd w:id="1694"/>
      <w:r>
        <w:t xml:space="preserve"> </w:t>
      </w:r>
      <w:del w:id="1697" w:author="Gilb, James" w:date="2019-03-15T09:37:00Z">
        <w:r w:rsidR="00AD2D9B">
          <w:br/>
        </w:r>
      </w:del>
    </w:p>
    <w:p w14:paraId="626F41FA" w14:textId="0100CCEE" w:rsidR="00257943" w:rsidRDefault="007B1C53">
      <w:pPr>
        <w:rPr>
          <w:rFonts w:ascii="Times New Roman" w:hAnsi="Times New Roman" w:cs="Times New Roman"/>
          <w:color w:val="FF0000"/>
          <w:szCs w:val="20"/>
          <w:lang w:eastAsia="zh-CN"/>
          <w:rPrChange w:id="1698" w:author="Gilb, James" w:date="2019-03-15T09:37:00Z">
            <w:rPr/>
          </w:rPrChange>
        </w:rPr>
      </w:pPr>
      <w:r>
        <w:rPr>
          <w:rFonts w:ascii="Times New Roman" w:hAnsi="Times New Roman"/>
          <w:b/>
          <w:color w:val="FF0000"/>
          <w:rPrChange w:id="1699" w:author="Gilb, James" w:date="2019-03-15T09:37:00Z">
            <w:rPr>
              <w:b/>
              <w:vanish/>
              <w:color w:val="FF0000"/>
            </w:rPr>
          </w:rPrChange>
        </w:rPr>
        <w:t>This clause shall not be modified except to include additional voting actions</w:t>
      </w:r>
      <w:del w:id="1700" w:author="Gilb, James" w:date="2019-03-15T09:37:00Z">
        <w:r w:rsidR="00AD2D9B">
          <w:rPr>
            <w:b/>
            <w:vanish/>
            <w:color w:val="FF0000"/>
          </w:rPr>
          <w:delText xml:space="preserve">, </w:delText>
        </w:r>
      </w:del>
      <w:ins w:id="1701" w:author="Gilb, James" w:date="2019-03-15T09:37:00Z">
        <w:r>
          <w:rPr>
            <w:rFonts w:ascii="Times New Roman" w:eastAsia="Times New Roman" w:hAnsi="Times New Roman" w:cs="Times New Roman"/>
            <w:b/>
            <w:color w:val="FF0000"/>
          </w:rPr>
          <w:t xml:space="preserve"> and/</w:t>
        </w:r>
      </w:ins>
      <w:r>
        <w:rPr>
          <w:rFonts w:ascii="Times New Roman" w:hAnsi="Times New Roman"/>
          <w:b/>
          <w:color w:val="FF0000"/>
          <w:rPrChange w:id="1702" w:author="Gilb, James" w:date="2019-03-15T09:37:00Z">
            <w:rPr>
              <w:b/>
              <w:vanish/>
              <w:color w:val="FF0000"/>
            </w:rPr>
          </w:rPrChange>
        </w:rPr>
        <w:t xml:space="preserve">or to </w:t>
      </w:r>
      <w:del w:id="1703" w:author="Gilb, James" w:date="2019-03-15T09:37:00Z">
        <w:r w:rsidR="00AD2D9B">
          <w:rPr>
            <w:b/>
            <w:vanish/>
            <w:color w:val="FF0000"/>
            <w:szCs w:val="24"/>
          </w:rPr>
          <w:delText>be compliant with</w:delText>
        </w:r>
      </w:del>
      <w:ins w:id="1704" w:author="Gilb, James" w:date="2019-03-15T09:37:00Z">
        <w:r>
          <w:rPr>
            <w:rFonts w:eastAsia="Times New Roman"/>
            <w:b/>
            <w:color w:val="FF0000"/>
          </w:rPr>
          <w:t>increase</w:t>
        </w:r>
      </w:ins>
      <w:r>
        <w:rPr>
          <w:b/>
          <w:color w:val="FF0000"/>
          <w:rPrChange w:id="1705" w:author="Gilb, James" w:date="2019-03-15T09:37:00Z">
            <w:rPr>
              <w:b/>
              <w:vanish/>
              <w:color w:val="FF0000"/>
            </w:rPr>
          </w:rPrChange>
        </w:rPr>
        <w:t xml:space="preserve"> the </w:t>
      </w:r>
      <w:del w:id="1706" w:author="Gilb, James" w:date="2019-03-15T09:37:00Z">
        <w:r w:rsidR="00AD2D9B">
          <w:rPr>
            <w:b/>
            <w:vanish/>
            <w:color w:val="FF0000"/>
            <w:szCs w:val="24"/>
          </w:rPr>
          <w:delText>Sponsor’s procedures.</w:delText>
        </w:r>
      </w:del>
      <w:ins w:id="1707" w:author="Gilb, James" w:date="2019-03-15T09:37:00Z">
        <w:r>
          <w:rPr>
            <w:rFonts w:eastAsia="Times New Roman"/>
            <w:b/>
            <w:color w:val="FF0000"/>
          </w:rPr>
          <w:t xml:space="preserve">two-thirds vote up to a three-fourths vote. </w:t>
        </w:r>
      </w:ins>
    </w:p>
    <w:p w14:paraId="64E2A1AB" w14:textId="16C2822E" w:rsidR="00257943" w:rsidRDefault="007B1C53">
      <w:pPr>
        <w:rPr>
          <w:rFonts w:ascii="Times New Roman" w:hAnsi="Times New Roman" w:cs="Times New Roman"/>
          <w:color w:val="auto"/>
          <w:szCs w:val="20"/>
          <w:lang w:eastAsia="zh-CN"/>
          <w:rPrChange w:id="1708" w:author="Gilb, James" w:date="2019-03-15T09:37:00Z">
            <w:rPr/>
          </w:rPrChange>
        </w:rPr>
      </w:pPr>
      <w:r>
        <w:rPr>
          <w:rFonts w:ascii="Times New Roman" w:hAnsi="Times New Roman"/>
          <w:rPrChange w:id="1709" w:author="Gilb, James" w:date="2019-03-15T09:37:00Z">
            <w:rPr/>
          </w:rPrChange>
        </w:rPr>
        <w:t xml:space="preserve">The following actions require approval by a </w:t>
      </w:r>
      <w:r w:rsidR="0016495F">
        <w:rPr>
          <w:rFonts w:ascii="Times New Roman" w:hAnsi="Times New Roman"/>
          <w:rPrChange w:id="1710" w:author="Gilb, James" w:date="2019-03-15T09:37:00Z">
            <w:rPr/>
          </w:rPrChange>
        </w:rPr>
        <w:t>three-</w:t>
      </w:r>
      <w:del w:id="1711" w:author="Gilb, James" w:date="2019-03-15T09:37:00Z">
        <w:r w:rsidR="00AD2D9B">
          <w:rPr>
            <w:szCs w:val="24"/>
          </w:rPr>
          <w:delText>quarters</w:delText>
        </w:r>
      </w:del>
      <w:ins w:id="1712" w:author="Gilb, James" w:date="2019-03-15T09:37:00Z">
        <w:r w:rsidR="0016495F">
          <w:rPr>
            <w:rFonts w:eastAsia="Times New Roman"/>
          </w:rPr>
          <w:t>fourths</w:t>
        </w:r>
      </w:ins>
      <w:r>
        <w:rPr>
          <w:rPrChange w:id="1713" w:author="Gilb, James" w:date="2019-03-15T09:37:00Z">
            <w:rPr/>
          </w:rPrChange>
        </w:rPr>
        <w:t xml:space="preserve"> vote:</w:t>
      </w:r>
    </w:p>
    <w:p w14:paraId="3F08EFA3" w14:textId="77777777" w:rsidR="00AD2D9B" w:rsidRDefault="00AD2D9B">
      <w:pPr>
        <w:rPr>
          <w:del w:id="1714" w:author="Gilb, James" w:date="2019-03-15T09:37:00Z"/>
        </w:rPr>
      </w:pPr>
    </w:p>
    <w:p w14:paraId="58A93697" w14:textId="77777777" w:rsidR="00257943" w:rsidRDefault="007B1C53" w:rsidP="00A76C87">
      <w:pPr>
        <w:numPr>
          <w:ilvl w:val="0"/>
          <w:numId w:val="10"/>
        </w:numPr>
        <w:spacing w:before="0" w:after="0"/>
        <w:rPr>
          <w:rFonts w:ascii="Times New Roman" w:hAnsi="Times New Roman"/>
          <w:rPrChange w:id="1715" w:author="Gilb, James" w:date="2019-03-15T09:37:00Z">
            <w:rPr/>
          </w:rPrChange>
        </w:rPr>
        <w:pPrChange w:id="1716" w:author="Gilb, James" w:date="2019-03-15T09:37:00Z">
          <w:pPr>
            <w:numPr>
              <w:numId w:val="17"/>
            </w:numPr>
            <w:tabs>
              <w:tab w:val="num" w:pos="0"/>
            </w:tabs>
            <w:ind w:left="720" w:hanging="360"/>
          </w:pPr>
        </w:pPrChange>
      </w:pPr>
      <w:r>
        <w:rPr>
          <w:rFonts w:ascii="Times New Roman" w:hAnsi="Times New Roman"/>
          <w:rPrChange w:id="1717" w:author="Gilb, James" w:date="2019-03-15T09:37:00Z">
            <w:rPr/>
          </w:rPrChange>
        </w:rPr>
        <w:t>Approval of change of the Working Group scope *</w:t>
      </w:r>
    </w:p>
    <w:p w14:paraId="6EA035FD" w14:textId="77777777" w:rsidR="00257943" w:rsidRDefault="007B1C53" w:rsidP="00A76C87">
      <w:pPr>
        <w:numPr>
          <w:ilvl w:val="0"/>
          <w:numId w:val="10"/>
        </w:numPr>
        <w:spacing w:before="0" w:after="0"/>
        <w:rPr>
          <w:rFonts w:ascii="Times New Roman" w:hAnsi="Times New Roman"/>
          <w:rPrChange w:id="1718" w:author="Gilb, James" w:date="2019-03-15T09:37:00Z">
            <w:rPr/>
          </w:rPrChange>
        </w:rPr>
        <w:pPrChange w:id="1719" w:author="Gilb, James" w:date="2019-03-15T09:37:00Z">
          <w:pPr>
            <w:numPr>
              <w:numId w:val="17"/>
            </w:numPr>
            <w:tabs>
              <w:tab w:val="num" w:pos="0"/>
            </w:tabs>
            <w:ind w:left="720" w:hanging="360"/>
          </w:pPr>
        </w:pPrChange>
      </w:pPr>
      <w:r>
        <w:rPr>
          <w:rFonts w:ascii="Times New Roman" w:hAnsi="Times New Roman"/>
          <w:rPrChange w:id="1720" w:author="Gilb, James" w:date="2019-03-15T09:37:00Z">
            <w:rPr/>
          </w:rPrChange>
        </w:rPr>
        <w:t>Establishment of fees, if necessary</w:t>
      </w:r>
    </w:p>
    <w:p w14:paraId="134423C6" w14:textId="227FE461" w:rsidR="00257943" w:rsidRDefault="007B1C53" w:rsidP="00A76C87">
      <w:pPr>
        <w:numPr>
          <w:ilvl w:val="0"/>
          <w:numId w:val="10"/>
        </w:numPr>
        <w:spacing w:before="0" w:after="0"/>
        <w:rPr>
          <w:rFonts w:ascii="Times New Roman" w:hAnsi="Times New Roman"/>
          <w:rPrChange w:id="1721" w:author="Gilb, James" w:date="2019-03-15T09:37:00Z">
            <w:rPr/>
          </w:rPrChange>
        </w:rPr>
        <w:pPrChange w:id="1722" w:author="Gilb, James" w:date="2019-03-15T09:37:00Z">
          <w:pPr>
            <w:numPr>
              <w:numId w:val="17"/>
            </w:numPr>
            <w:tabs>
              <w:tab w:val="num" w:pos="0"/>
            </w:tabs>
            <w:ind w:left="720" w:hanging="360"/>
          </w:pPr>
        </w:pPrChange>
      </w:pPr>
      <w:r>
        <w:rPr>
          <w:rFonts w:ascii="Times New Roman" w:hAnsi="Times New Roman"/>
          <w:rPrChange w:id="1723" w:author="Gilb, James" w:date="2019-03-15T09:37:00Z">
            <w:rPr/>
          </w:rPrChange>
        </w:rPr>
        <w:t xml:space="preserve">Approval to move the draft standards </w:t>
      </w:r>
      <w:del w:id="1724" w:author="Gilb, James" w:date="2019-03-15T09:37:00Z">
        <w:r w:rsidR="00AD2D9B">
          <w:delText xml:space="preserve">project </w:delText>
        </w:r>
      </w:del>
      <w:r>
        <w:rPr>
          <w:rFonts w:ascii="Times New Roman" w:hAnsi="Times New Roman"/>
          <w:rPrChange w:id="1725" w:author="Gilb, James" w:date="2019-03-15T09:37:00Z">
            <w:rPr/>
          </w:rPrChange>
        </w:rPr>
        <w:t xml:space="preserve">to the </w:t>
      </w:r>
      <w:del w:id="1726" w:author="Gilb, James" w:date="2019-03-15T09:37:00Z">
        <w:r w:rsidR="00AD2D9B">
          <w:delText xml:space="preserve">Sponsor for IEEE </w:delText>
        </w:r>
      </w:del>
      <w:r w:rsidR="00514A6F">
        <w:rPr>
          <w:rFonts w:ascii="Times New Roman" w:hAnsi="Times New Roman"/>
          <w:rPrChange w:id="1727" w:author="Gilb, James" w:date="2019-03-15T09:37:00Z">
            <w:rPr/>
          </w:rPrChange>
        </w:rPr>
        <w:t xml:space="preserve">Standards </w:t>
      </w:r>
      <w:del w:id="1728" w:author="Gilb, James" w:date="2019-03-15T09:37:00Z">
        <w:r w:rsidR="00AD2D9B">
          <w:delText>Sponsor</w:delText>
        </w:r>
      </w:del>
      <w:ins w:id="1729" w:author="Gilb, James" w:date="2019-03-15T09:37:00Z">
        <w:r w:rsidR="00514A6F">
          <w:rPr>
            <w:rFonts w:ascii="Times New Roman" w:eastAsia="Times New Roman" w:hAnsi="Times New Roman" w:cs="Times New Roman"/>
          </w:rPr>
          <w:t>Committee</w:t>
        </w:r>
        <w:r>
          <w:rPr>
            <w:rFonts w:ascii="Times New Roman" w:eastAsia="Times New Roman" w:hAnsi="Times New Roman" w:cs="Times New Roman"/>
          </w:rPr>
          <w:t xml:space="preserve"> for Standards </w:t>
        </w:r>
        <w:r w:rsidR="00514A6F">
          <w:rPr>
            <w:rFonts w:ascii="Times New Roman" w:eastAsia="Times New Roman" w:hAnsi="Times New Roman" w:cs="Times New Roman"/>
          </w:rPr>
          <w:t>Association</w:t>
        </w:r>
      </w:ins>
      <w:r w:rsidR="00514A6F">
        <w:rPr>
          <w:rFonts w:ascii="Times New Roman" w:hAnsi="Times New Roman"/>
          <w:rPrChange w:id="1730" w:author="Gilb, James" w:date="2019-03-15T09:37:00Z">
            <w:rPr/>
          </w:rPrChange>
        </w:rPr>
        <w:t xml:space="preserve"> </w:t>
      </w:r>
      <w:r>
        <w:rPr>
          <w:rFonts w:ascii="Times New Roman" w:hAnsi="Times New Roman"/>
          <w:rPrChange w:id="1731" w:author="Gilb, James" w:date="2019-03-15T09:37:00Z">
            <w:rPr/>
          </w:rPrChange>
        </w:rPr>
        <w:t>ballot</w:t>
      </w:r>
      <w:ins w:id="1732" w:author="Gilb, James" w:date="2019-03-15T09:37:00Z">
        <w:r>
          <w:rPr>
            <w:rFonts w:ascii="Times New Roman" w:eastAsia="Times New Roman" w:hAnsi="Times New Roman" w:cs="Times New Roman"/>
          </w:rPr>
          <w:t>*</w:t>
        </w:r>
      </w:ins>
    </w:p>
    <w:p w14:paraId="381D15F5" w14:textId="1F6923F9" w:rsidR="00C0032D" w:rsidRDefault="00C0032D" w:rsidP="00C0032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33" w:author="Gilb, James" w:date="2019-03-15T09:37:00Z">
          <w:pPr>
            <w:numPr>
              <w:numId w:val="17"/>
            </w:numPr>
            <w:tabs>
              <w:tab w:val="num" w:pos="0"/>
            </w:tabs>
            <w:ind w:left="720" w:hanging="360"/>
          </w:pPr>
        </w:pPrChange>
      </w:pPr>
      <w:r>
        <w:t>Any matter regarding the establishment or modification of a PAR or that would make a non-editorial change to a draft standard</w:t>
      </w:r>
      <w:del w:id="1734" w:author="Gilb, James" w:date="2019-03-15T09:37:00Z">
        <w:r w:rsidR="00AD2D9B">
          <w:delText xml:space="preserve"> </w:delText>
        </w:r>
      </w:del>
    </w:p>
    <w:p w14:paraId="1F95CCEB" w14:textId="77777777" w:rsidR="00AD2D9B" w:rsidRDefault="00AD2D9B">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before="0" w:after="0"/>
        <w:rPr>
          <w:del w:id="1735" w:author="Gilb, James" w:date="2019-03-15T09:37:00Z"/>
        </w:rPr>
      </w:pPr>
      <w:del w:id="1736" w:author="Gilb, James" w:date="2019-03-15T09:37:00Z">
        <w:r>
          <w:delText xml:space="preserve">A decision to submit a draft standard or a revised standard to the Sponsor for conduct of Sponsor Ballot.  See 9.6 for additional constraints   </w:delText>
        </w:r>
      </w:del>
    </w:p>
    <w:p w14:paraId="4EE0263A" w14:textId="77777777" w:rsidR="00C0032D" w:rsidRDefault="00C0032D" w:rsidP="00C0032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37" w:author="Gilb, James" w:date="2019-03-15T09:37:00Z">
          <w:pPr>
            <w:numPr>
              <w:numId w:val="17"/>
            </w:numPr>
            <w:tabs>
              <w:tab w:val="num" w:pos="0"/>
            </w:tabs>
            <w:ind w:left="720" w:hanging="360"/>
          </w:pPr>
        </w:pPrChange>
      </w:pPr>
      <w:r>
        <w:t>Initiate officer elections other than at the first plenary session of even numbered years.</w:t>
      </w:r>
    </w:p>
    <w:p w14:paraId="08277131" w14:textId="50E31575" w:rsidR="00C0032D" w:rsidRDefault="00C0032D" w:rsidP="00C0032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38" w:author="Gilb, James" w:date="2019-03-15T09:37:00Z">
          <w:pPr>
            <w:numPr>
              <w:numId w:val="17"/>
            </w:numPr>
            <w:tabs>
              <w:tab w:val="num" w:pos="0"/>
            </w:tabs>
            <w:ind w:left="720" w:hanging="360"/>
          </w:pPr>
        </w:pPrChange>
      </w:pPr>
      <w:r>
        <w:t>Adoption of an Operations Manual or revisions thereof</w:t>
      </w:r>
      <w:del w:id="1739" w:author="Gilb, James" w:date="2019-03-15T09:37:00Z">
        <w:r w:rsidR="00AD2D9B">
          <w:delText xml:space="preserve"> </w:delText>
        </w:r>
      </w:del>
    </w:p>
    <w:p w14:paraId="6C2E0A6A" w14:textId="32BB0B49" w:rsidR="00C0032D" w:rsidRDefault="00C0032D" w:rsidP="00C0032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40" w:author="Gilb, James" w:date="2019-03-15T09:37:00Z">
          <w:pPr>
            <w:numPr>
              <w:numId w:val="17"/>
            </w:numPr>
            <w:tabs>
              <w:tab w:val="num" w:pos="0"/>
            </w:tabs>
            <w:ind w:left="720" w:hanging="360"/>
          </w:pPr>
        </w:pPrChange>
      </w:pPr>
      <w:r>
        <w:t>Formation of a subgroup (with the exception of a</w:t>
      </w:r>
      <w:r w:rsidR="00514A6F">
        <w:t xml:space="preserve"> </w:t>
      </w:r>
      <w:del w:id="1741" w:author="Gilb, James" w:date="2019-03-15T09:37:00Z">
        <w:r w:rsidR="00AD2D9B">
          <w:delText>study group</w:delText>
        </w:r>
      </w:del>
      <w:ins w:id="1742" w:author="Gilb, James" w:date="2019-03-15T09:37:00Z">
        <w:r w:rsidR="00514A6F">
          <w:t>Working Group PAR Study G</w:t>
        </w:r>
        <w:r>
          <w:t>roup</w:t>
        </w:r>
      </w:ins>
      <w:r>
        <w:t xml:space="preserve"> or industry connections activity) including its procedures, scope, and duties</w:t>
      </w:r>
    </w:p>
    <w:p w14:paraId="3D526564" w14:textId="4CACCAEE" w:rsidR="00C0032D" w:rsidRDefault="00C0032D" w:rsidP="00C0032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43" w:author="Gilb, James" w:date="2019-03-15T09:37:00Z">
          <w:pPr>
            <w:numPr>
              <w:numId w:val="17"/>
            </w:numPr>
            <w:tabs>
              <w:tab w:val="num" w:pos="0"/>
            </w:tabs>
            <w:ind w:left="720" w:hanging="360"/>
          </w:pPr>
        </w:pPrChange>
      </w:pPr>
      <w:r>
        <w:t>Disbandment of a subgroup when no other provisions to disband are in place or prior to its completion</w:t>
      </w:r>
      <w:del w:id="1744" w:author="Gilb, James" w:date="2019-03-15T09:37:00Z">
        <w:r w:rsidR="00AD2D9B">
          <w:delText xml:space="preserve"> </w:delText>
        </w:r>
      </w:del>
    </w:p>
    <w:p w14:paraId="1D0881ED" w14:textId="1BF1FD61" w:rsidR="00C0032D" w:rsidRDefault="00C0032D" w:rsidP="00A76C87">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0" w:after="0"/>
        <w:rPr>
          <w:rFonts w:ascii="Times New Roman" w:hAnsi="Times New Roman"/>
          <w:rPrChange w:id="1745" w:author="Gilb, James" w:date="2019-03-15T09:37:00Z">
            <w:rPr/>
          </w:rPrChange>
        </w:rPr>
        <w:pPrChange w:id="1746" w:author="Gilb, James" w:date="2019-03-15T09:37:00Z">
          <w:pPr>
            <w:numPr>
              <w:numId w:val="17"/>
            </w:numPr>
            <w:tabs>
              <w:tab w:val="num" w:pos="0"/>
            </w:tabs>
            <w:ind w:left="720" w:hanging="360"/>
          </w:pPr>
        </w:pPrChange>
      </w:pPr>
      <w:r>
        <w:t>Any other technical matter not defined elsewhere in this document</w:t>
      </w:r>
      <w:del w:id="1747" w:author="Gilb, James" w:date="2019-03-15T09:37:00Z">
        <w:r w:rsidR="00AD2D9B">
          <w:delText xml:space="preserve"> </w:delText>
        </w:r>
      </w:del>
    </w:p>
    <w:p w14:paraId="2D9241D0" w14:textId="77777777" w:rsidR="00AD2D9B" w:rsidRDefault="00AD2D9B">
      <w:pPr>
        <w:rPr>
          <w:del w:id="1748" w:author="Gilb, James" w:date="2019-03-15T09:37:00Z"/>
        </w:rPr>
      </w:pPr>
    </w:p>
    <w:p w14:paraId="5EF39EA7" w14:textId="77777777" w:rsidR="00AD2D9B" w:rsidRDefault="00AD2D9B">
      <w:pPr>
        <w:rPr>
          <w:del w:id="1749" w:author="Gilb, James" w:date="2019-03-15T09:37:00Z"/>
        </w:rPr>
      </w:pPr>
      <w:del w:id="1750" w:author="Gilb, James" w:date="2019-03-15T09:37:00Z">
        <w:r>
          <w:delText>*</w:delText>
        </w:r>
        <w:r>
          <w:tab/>
          <w:delText xml:space="preserve">Item a) is subject to confirmation by the Sponsor. </w:delText>
        </w:r>
      </w:del>
    </w:p>
    <w:p w14:paraId="431A618E" w14:textId="77777777" w:rsidR="00AD2D9B" w:rsidRDefault="00AD2D9B">
      <w:pPr>
        <w:rPr>
          <w:del w:id="1751" w:author="Gilb, James" w:date="2019-03-15T09:37:00Z"/>
        </w:rPr>
      </w:pPr>
    </w:p>
    <w:p w14:paraId="76257849" w14:textId="35BA72B8" w:rsidR="00257943" w:rsidRDefault="007B1C53">
      <w:pPr>
        <w:ind w:left="720" w:hanging="720"/>
        <w:rPr>
          <w:ins w:id="1752" w:author="Gilb, James" w:date="2019-03-15T09:37:00Z"/>
          <w:rFonts w:ascii="Times New Roman" w:eastAsia="Times New Roman" w:hAnsi="Times New Roman" w:cs="Times New Roman"/>
        </w:rPr>
      </w:pPr>
      <w:ins w:id="1753" w:author="Gilb, James" w:date="2019-03-15T09:37:00Z">
        <w:r>
          <w:rPr>
            <w:rFonts w:ascii="Times New Roman" w:eastAsia="Times New Roman" w:hAnsi="Times New Roman" w:cs="Times New Roman"/>
          </w:rPr>
          <w:t xml:space="preserve">*Items a) and c) also require approval of the </w:t>
        </w:r>
        <w:r w:rsidR="00514A6F">
          <w:rPr>
            <w:rFonts w:ascii="Times New Roman" w:eastAsia="Times New Roman" w:hAnsi="Times New Roman" w:cs="Times New Roman"/>
          </w:rPr>
          <w:t>Standards Committee</w:t>
        </w:r>
        <w:r>
          <w:rPr>
            <w:rFonts w:ascii="Times New Roman" w:eastAsia="Times New Roman" w:hAnsi="Times New Roman" w:cs="Times New Roman"/>
          </w:rPr>
          <w:t xml:space="preserve"> to take effect.</w:t>
        </w:r>
      </w:ins>
    </w:p>
    <w:p w14:paraId="7592121F" w14:textId="77777777" w:rsidR="00257943" w:rsidRDefault="007B1C53" w:rsidP="00A76C87">
      <w:pPr>
        <w:pStyle w:val="Heading2"/>
        <w:rPr>
          <w:rPrChange w:id="1754" w:author="Gilb, James" w:date="2019-03-15T09:37:00Z">
            <w:rPr>
              <w:vanish/>
            </w:rPr>
          </w:rPrChange>
        </w:rPr>
      </w:pPr>
      <w:bookmarkStart w:id="1755" w:name="_Toc516499622"/>
      <w:bookmarkStart w:id="1756" w:name="_Toc457575160"/>
      <w:r>
        <w:t>7.2 Voting Between Meetings</w:t>
      </w:r>
      <w:bookmarkEnd w:id="1755"/>
      <w:bookmarkEnd w:id="1756"/>
      <w:r>
        <w:t xml:space="preserve"> </w:t>
      </w:r>
    </w:p>
    <w:p w14:paraId="661D6C36" w14:textId="77777777" w:rsidR="00AD2D9B" w:rsidRDefault="00AD2D9B">
      <w:pPr>
        <w:rPr>
          <w:del w:id="1757" w:author="Gilb, James" w:date="2019-03-15T09:37:00Z"/>
          <w:vanish/>
        </w:rPr>
      </w:pPr>
    </w:p>
    <w:p w14:paraId="21B27491" w14:textId="11CD357A" w:rsidR="00257943" w:rsidRDefault="007B1C53">
      <w:pPr>
        <w:rPr>
          <w:rFonts w:ascii="Times New Roman" w:hAnsi="Times New Roman" w:cs="Times New Roman"/>
          <w:color w:val="FF0000"/>
          <w:szCs w:val="20"/>
          <w:lang w:eastAsia="zh-CN"/>
          <w:rPrChange w:id="1758" w:author="Gilb, James" w:date="2019-03-15T09:37:00Z">
            <w:rPr/>
          </w:rPrChange>
        </w:rPr>
      </w:pPr>
      <w:r>
        <w:rPr>
          <w:rFonts w:ascii="Times New Roman" w:hAnsi="Times New Roman"/>
          <w:b/>
          <w:color w:val="FF0000"/>
          <w:rPrChange w:id="1759" w:author="Gilb, James" w:date="2019-03-15T09:37:00Z">
            <w:rPr>
              <w:b/>
              <w:vanish/>
              <w:color w:val="FF0000"/>
            </w:rPr>
          </w:rPrChange>
        </w:rPr>
        <w:t>This clause shall not be modified</w:t>
      </w:r>
      <w:del w:id="1760" w:author="Gilb, James" w:date="2019-03-15T09:37:00Z">
        <w:r w:rsidR="00AD2D9B">
          <w:rPr>
            <w:b/>
            <w:vanish/>
            <w:color w:val="FF0000"/>
          </w:rPr>
          <w:delText xml:space="preserve"> except to be compliant with the Sponsor’s procedures</w:delText>
        </w:r>
      </w:del>
      <w:r>
        <w:rPr>
          <w:rFonts w:ascii="Times New Roman" w:hAnsi="Times New Roman"/>
          <w:b/>
          <w:color w:val="FF0000"/>
          <w:rPrChange w:id="1761" w:author="Gilb, James" w:date="2019-03-15T09:37:00Z">
            <w:rPr>
              <w:b/>
              <w:vanish/>
              <w:color w:val="FF0000"/>
            </w:rPr>
          </w:rPrChange>
        </w:rPr>
        <w:t>.</w:t>
      </w:r>
    </w:p>
    <w:p w14:paraId="08894557" w14:textId="77777777" w:rsidR="00AD2D9B" w:rsidRDefault="00AD2D9B">
      <w:pPr>
        <w:rPr>
          <w:del w:id="1762" w:author="Gilb, James" w:date="2019-03-15T09:37:00Z"/>
        </w:rPr>
      </w:pPr>
    </w:p>
    <w:p w14:paraId="55D19B02" w14:textId="5C7A82B3" w:rsidR="00257943" w:rsidRDefault="00AD2D9B">
      <w:pPr>
        <w:rPr>
          <w:rFonts w:ascii="Times New Roman" w:hAnsi="Times New Roman"/>
          <w:rPrChange w:id="1763" w:author="Gilb, James" w:date="2019-03-15T09:37:00Z">
            <w:rPr/>
          </w:rPrChange>
        </w:rPr>
      </w:pPr>
      <w:del w:id="1764" w:author="Gilb, James" w:date="2019-03-15T09:37:00Z">
        <w:r>
          <w:delText>At the discretion of the Chair, the</w:delText>
        </w:r>
      </w:del>
      <w:ins w:id="1765" w:author="Gilb, James" w:date="2019-03-15T09:37:00Z">
        <w:r w:rsidR="007B1C53">
          <w:rPr>
            <w:rFonts w:ascii="Times New Roman" w:eastAsia="Times New Roman" w:hAnsi="Times New Roman" w:cs="Times New Roman"/>
          </w:rPr>
          <w:t>The</w:t>
        </w:r>
      </w:ins>
      <w:r w:rsidR="007B1C53">
        <w:rPr>
          <w:rFonts w:ascii="Times New Roman" w:hAnsi="Times New Roman"/>
          <w:rPrChange w:id="1766" w:author="Gilb, James" w:date="2019-03-15T09:37:00Z">
            <w:rPr/>
          </w:rPrChange>
        </w:rPr>
        <w:t xml:space="preserve"> Working Group </w:t>
      </w:r>
      <w:ins w:id="1767" w:author="Gilb, James" w:date="2019-03-15T09:37:00Z">
        <w:r w:rsidR="007B1C53">
          <w:rPr>
            <w:rFonts w:eastAsia="Times New Roman"/>
          </w:rPr>
          <w:t xml:space="preserve">Chair </w:t>
        </w:r>
      </w:ins>
      <w:r w:rsidR="007B1C53">
        <w:rPr>
          <w:rPrChange w:id="1768" w:author="Gilb, James" w:date="2019-03-15T09:37:00Z">
            <w:rPr/>
          </w:rPrChange>
        </w:rPr>
        <w:t xml:space="preserve">shall </w:t>
      </w:r>
      <w:del w:id="1769" w:author="Gilb, James" w:date="2019-03-15T09:37:00Z">
        <w:r>
          <w:rPr>
            <w:szCs w:val="24"/>
          </w:rPr>
          <w:delText>be allowed to</w:delText>
        </w:r>
      </w:del>
      <w:ins w:id="1770" w:author="Gilb, James" w:date="2019-03-15T09:37:00Z">
        <w:r w:rsidR="007B1C53">
          <w:rPr>
            <w:rFonts w:eastAsia="Times New Roman"/>
          </w:rPr>
          <w:t>conduct votes authorized by the Working Group in a timely fashion. The Working Group Chair may</w:t>
        </w:r>
      </w:ins>
      <w:r w:rsidR="007B1C53">
        <w:rPr>
          <w:rPrChange w:id="1771" w:author="Gilb, James" w:date="2019-03-15T09:37:00Z">
            <w:rPr/>
          </w:rPrChange>
        </w:rPr>
        <w:t xml:space="preserve"> conduct votes between meetings by the use of a letter or electronic ballot. If such actions are to be taken, they shall follow the rules of </w:t>
      </w:r>
      <w:del w:id="1772" w:author="Gilb, James" w:date="2019-03-15T09:37:00Z">
        <w:r>
          <w:fldChar w:fldCharType="begin"/>
        </w:r>
        <w:r>
          <w:delInstrText xml:space="preserve"> HYPERLINK "http://www.ieee.org/web/aboutus/whatis/bylaws/i-300.html" \l "Action_BoD"</w:delInstrText>
        </w:r>
        <w:r>
          <w:fldChar w:fldCharType="separate"/>
        </w:r>
        <w:r>
          <w:rPr>
            <w:rStyle w:val="Hyperlink"/>
            <w:szCs w:val="24"/>
          </w:rPr>
          <w:delText>IEEE Bylaw I-300.4(4)</w:delText>
        </w:r>
        <w:r>
          <w:fldChar w:fldCharType="end"/>
        </w:r>
        <w:r>
          <w:rPr>
            <w:szCs w:val="24"/>
          </w:rPr>
          <w:delText>.</w:delText>
        </w:r>
      </w:del>
      <w:ins w:id="1773" w:author="Gilb, James" w:date="2019-03-15T09:37:00Z">
        <w:r w:rsidR="007B1C53">
          <w:rPr>
            <w:rFonts w:eastAsia="Times New Roman"/>
          </w:rPr>
          <w:t xml:space="preserve">IEEE Bylaw I-300.4(4). </w:t>
        </w:r>
      </w:ins>
    </w:p>
    <w:p w14:paraId="62F4ED4F" w14:textId="77777777" w:rsidR="00AD2D9B" w:rsidRDefault="00AD2D9B">
      <w:pPr>
        <w:rPr>
          <w:del w:id="1774" w:author="Gilb, James" w:date="2019-03-15T09:37:00Z"/>
        </w:rPr>
      </w:pPr>
    </w:p>
    <w:p w14:paraId="2AA5B54B" w14:textId="77777777" w:rsidR="00257943" w:rsidRDefault="007B1C53" w:rsidP="00A76C87">
      <w:pPr>
        <w:pStyle w:val="Heading1"/>
        <w:rPr>
          <w:rPrChange w:id="1775" w:author="Gilb, James" w:date="2019-03-15T09:37:00Z">
            <w:rPr>
              <w:vanish/>
            </w:rPr>
          </w:rPrChange>
        </w:rPr>
      </w:pPr>
      <w:bookmarkStart w:id="1776" w:name="_Toc516499623"/>
      <w:bookmarkStart w:id="1777" w:name="_Toc457575161"/>
      <w:r>
        <w:t>8.0 Communications</w:t>
      </w:r>
      <w:bookmarkEnd w:id="1776"/>
      <w:bookmarkEnd w:id="1777"/>
    </w:p>
    <w:p w14:paraId="6940D932" w14:textId="77777777" w:rsidR="00AD2D9B" w:rsidRDefault="00AD2D9B">
      <w:pPr>
        <w:rPr>
          <w:del w:id="1778" w:author="Gilb, James" w:date="2019-03-15T09:37:00Z"/>
          <w:vanish/>
        </w:rPr>
      </w:pPr>
    </w:p>
    <w:p w14:paraId="64021525" w14:textId="77777777" w:rsidR="00257943" w:rsidRDefault="007B1C53">
      <w:pPr>
        <w:rPr>
          <w:rFonts w:ascii="Times New Roman" w:hAnsi="Times New Roman" w:cs="Times New Roman"/>
          <w:color w:val="FF0000"/>
          <w:szCs w:val="20"/>
          <w:lang w:eastAsia="zh-CN"/>
          <w:rPrChange w:id="1779" w:author="Gilb, James" w:date="2019-03-15T09:37:00Z">
            <w:rPr/>
          </w:rPrChange>
        </w:rPr>
      </w:pPr>
      <w:r>
        <w:rPr>
          <w:rFonts w:ascii="Times New Roman" w:hAnsi="Times New Roman"/>
          <w:b/>
          <w:color w:val="FF0000"/>
          <w:rPrChange w:id="1780" w:author="Gilb, James" w:date="2019-03-15T09:37:00Z">
            <w:rPr>
              <w:b/>
              <w:vanish/>
              <w:color w:val="FF0000"/>
            </w:rPr>
          </w:rPrChange>
        </w:rPr>
        <w:t>This clause may be modified.</w:t>
      </w:r>
    </w:p>
    <w:p w14:paraId="77D949C6" w14:textId="77777777" w:rsidR="00AD2D9B" w:rsidRDefault="00AD2D9B">
      <w:pPr>
        <w:rPr>
          <w:del w:id="1781" w:author="Gilb, James" w:date="2019-03-15T09:37:00Z"/>
        </w:rPr>
      </w:pPr>
    </w:p>
    <w:p w14:paraId="691DE4D7" w14:textId="65F01F5F" w:rsidR="00257943" w:rsidRDefault="007B1C53">
      <w:pPr>
        <w:rPr>
          <w:rFonts w:ascii="Times New Roman" w:hAnsi="Times New Roman" w:cs="Times New Roman"/>
          <w:color w:val="auto"/>
          <w:szCs w:val="20"/>
          <w:lang w:eastAsia="zh-CN"/>
          <w:rPrChange w:id="1782" w:author="Gilb, James" w:date="2019-03-15T09:37:00Z">
            <w:rPr/>
          </w:rPrChange>
        </w:rPr>
      </w:pPr>
      <w:r>
        <w:rPr>
          <w:rFonts w:ascii="Times New Roman" w:hAnsi="Times New Roman"/>
          <w:rPrChange w:id="1783" w:author="Gilb, James" w:date="2019-03-15T09:37:00Z">
            <w:rPr/>
          </w:rPrChange>
        </w:rPr>
        <w:t>Formal inquiries relating to the Working Group should be directed to the Chair and recorded by the Secretary. All replies to such inquiries shall be made through the Chair. These communications shall make it clear that</w:t>
      </w:r>
      <w:r>
        <w:rPr>
          <w:rFonts w:ascii="Times New Roman" w:hAnsi="Times New Roman"/>
          <w:rPrChange w:id="1784" w:author="Gilb, James" w:date="2019-03-15T09:37:00Z">
            <w:rPr/>
          </w:rPrChange>
        </w:rPr>
        <w:t xml:space="preserve"> they are responses from the Working Group. Communications shall be in compliance with the </w:t>
      </w:r>
      <w:del w:id="1785" w:author="Gilb, James" w:date="2019-03-15T09:37:00Z">
        <w:r w:rsidR="00AD2D9B">
          <w:rPr>
            <w:szCs w:val="24"/>
          </w:rPr>
          <w:delText>Sponsor’s</w:delText>
        </w:r>
      </w:del>
      <w:ins w:id="1786" w:author="Gilb, James" w:date="2019-03-15T09:37:00Z">
        <w:r w:rsidR="00514A6F">
          <w:rPr>
            <w:rFonts w:eastAsia="Times New Roman"/>
          </w:rPr>
          <w:t>Standards Committee</w:t>
        </w:r>
        <w:r>
          <w:rPr>
            <w:rFonts w:eastAsia="Times New Roman"/>
          </w:rPr>
          <w:t>’s</w:t>
        </w:r>
      </w:ins>
      <w:r>
        <w:rPr>
          <w:rPrChange w:id="1787" w:author="Gilb, James" w:date="2019-03-15T09:37:00Z">
            <w:rPr/>
          </w:rPrChange>
        </w:rPr>
        <w:t xml:space="preserve"> communication requirements.</w:t>
      </w:r>
    </w:p>
    <w:p w14:paraId="47F075D3" w14:textId="77777777" w:rsidR="00AD2D9B" w:rsidRDefault="00AD2D9B">
      <w:pPr>
        <w:rPr>
          <w:del w:id="1788" w:author="Gilb, James" w:date="2019-03-15T09:37:00Z"/>
        </w:rPr>
      </w:pPr>
    </w:p>
    <w:p w14:paraId="626934FF" w14:textId="77777777" w:rsidR="00257943" w:rsidRDefault="007B1C53" w:rsidP="00A76C87">
      <w:pPr>
        <w:pStyle w:val="Heading1"/>
        <w:rPr>
          <w:rPrChange w:id="1789" w:author="Gilb, James" w:date="2019-03-15T09:37:00Z">
            <w:rPr>
              <w:vanish/>
              <w:color w:val="FF0000"/>
            </w:rPr>
          </w:rPrChange>
        </w:rPr>
      </w:pPr>
      <w:bookmarkStart w:id="1790" w:name="_Toc516499624"/>
      <w:bookmarkStart w:id="1791" w:name="_Toc457575162"/>
      <w:r>
        <w:t>9.0 Appeals</w:t>
      </w:r>
      <w:bookmarkEnd w:id="1790"/>
      <w:bookmarkEnd w:id="1791"/>
    </w:p>
    <w:p w14:paraId="6EE4F239" w14:textId="77777777" w:rsidR="00AD2D9B" w:rsidRDefault="00AD2D9B">
      <w:pPr>
        <w:rPr>
          <w:del w:id="1792" w:author="Gilb, James" w:date="2019-03-15T09:37:00Z"/>
          <w:b/>
          <w:vanish/>
          <w:color w:val="FF0000"/>
        </w:rPr>
      </w:pPr>
    </w:p>
    <w:p w14:paraId="1B26D174" w14:textId="5C99C72D" w:rsidR="00257943" w:rsidRDefault="007B1C53">
      <w:pPr>
        <w:rPr>
          <w:rFonts w:ascii="Times New Roman" w:hAnsi="Times New Roman" w:cs="Times New Roman"/>
          <w:color w:val="FF0000"/>
          <w:szCs w:val="20"/>
          <w:lang w:eastAsia="zh-CN"/>
          <w:rPrChange w:id="1793" w:author="Gilb, James" w:date="2019-03-15T09:37:00Z">
            <w:rPr>
              <w:b/>
              <w:color w:val="FF0000"/>
            </w:rPr>
          </w:rPrChange>
        </w:rPr>
      </w:pPr>
      <w:r>
        <w:rPr>
          <w:rFonts w:ascii="Times New Roman" w:hAnsi="Times New Roman"/>
          <w:b/>
          <w:color w:val="FF0000"/>
          <w:rPrChange w:id="1794" w:author="Gilb, James" w:date="2019-03-15T09:37:00Z">
            <w:rPr>
              <w:b/>
              <w:vanish/>
              <w:color w:val="FF0000"/>
            </w:rPr>
          </w:rPrChange>
        </w:rPr>
        <w:t xml:space="preserve">This clause shall not be modified. </w:t>
      </w:r>
    </w:p>
    <w:p w14:paraId="602D54FD" w14:textId="77777777" w:rsidR="00AD2D9B" w:rsidRDefault="00AD2D9B">
      <w:pPr>
        <w:rPr>
          <w:del w:id="1795" w:author="Gilb, James" w:date="2019-03-15T09:37:00Z"/>
          <w:b/>
          <w:color w:val="FF0000"/>
        </w:rPr>
      </w:pPr>
    </w:p>
    <w:p w14:paraId="3B3E1952" w14:textId="77777777" w:rsidR="00257943" w:rsidRDefault="007B1C53">
      <w:pPr>
        <w:rPr>
          <w:rFonts w:ascii="Times New Roman" w:hAnsi="Times New Roman" w:cs="Times New Roman"/>
          <w:color w:val="auto"/>
          <w:szCs w:val="20"/>
          <w:lang w:eastAsia="zh-CN"/>
          <w:rPrChange w:id="1796" w:author="Gilb, James" w:date="2019-03-15T09:37:00Z">
            <w:rPr/>
          </w:rPrChange>
        </w:rPr>
      </w:pPr>
      <w:r>
        <w:rPr>
          <w:rFonts w:ascii="Times New Roman" w:hAnsi="Times New Roman"/>
          <w:rPrChange w:id="1797" w:author="Gilb, James" w:date="2019-03-15T09:37:00Z">
            <w:rPr/>
          </w:rPrChange>
        </w:rPr>
        <w:t>Any person dissatisfied with a technical decision shall f</w:t>
      </w:r>
      <w:r>
        <w:rPr>
          <w:rFonts w:ascii="Times New Roman" w:hAnsi="Times New Roman"/>
          <w:rPrChange w:id="1798" w:author="Gilb, James" w:date="2019-03-15T09:37:00Z">
            <w:rPr/>
          </w:rPrChange>
        </w:rPr>
        <w:t xml:space="preserve">ollow the approved procedures for providing technical input to the Working Group, including but not limited to presenting the concern to the Working Group, and making a technical comment during the applicable comment submission and/or balloting period. </w:t>
      </w:r>
    </w:p>
    <w:p w14:paraId="4622577C" w14:textId="77777777" w:rsidR="00AD2D9B" w:rsidRDefault="00AD2D9B">
      <w:pPr>
        <w:tabs>
          <w:tab w:val="left" w:pos="2918"/>
        </w:tabs>
        <w:rPr>
          <w:del w:id="1799" w:author="Gilb, James" w:date="2019-03-15T09:37:00Z"/>
        </w:rPr>
      </w:pPr>
      <w:del w:id="1800" w:author="Gilb, James" w:date="2019-03-15T09:37:00Z">
        <w:r>
          <w:tab/>
        </w:r>
      </w:del>
    </w:p>
    <w:p w14:paraId="30AC95CD" w14:textId="2E830744" w:rsidR="00257943" w:rsidRDefault="007B1C53">
      <w:pPr>
        <w:rPr>
          <w:rFonts w:ascii="Times New Roman" w:hAnsi="Times New Roman" w:cs="Times New Roman"/>
          <w:color w:val="auto"/>
          <w:szCs w:val="20"/>
          <w:lang w:eastAsia="zh-CN"/>
          <w:rPrChange w:id="1801" w:author="Gilb, James" w:date="2019-03-15T09:37:00Z">
            <w:rPr/>
          </w:rPrChange>
        </w:rPr>
      </w:pPr>
      <w:r>
        <w:rPr>
          <w:rFonts w:ascii="Times New Roman" w:hAnsi="Times New Roman"/>
          <w:rPrChange w:id="1802" w:author="Gilb, James" w:date="2019-03-15T09:37:00Z">
            <w:rPr/>
          </w:rPrChange>
        </w:rPr>
        <w:t xml:space="preserve">Procedural concerns within the Working Group shall first be presented to the Working Group Chair for resolution. If the procedural concern is not resolved after presentation to the Chair, the concern can be brought to the </w:t>
      </w:r>
      <w:del w:id="1803" w:author="Gilb, James" w:date="2019-03-15T09:37:00Z">
        <w:r w:rsidR="00AD2D9B">
          <w:delText>Sponsor</w:delText>
        </w:r>
      </w:del>
      <w:ins w:id="1804" w:author="Gilb, James" w:date="2019-03-15T09:37:00Z">
        <w:r w:rsidR="00514A6F">
          <w:rPr>
            <w:rFonts w:ascii="Times New Roman" w:eastAsia="Times New Roman" w:hAnsi="Times New Roman" w:cs="Times New Roman"/>
          </w:rPr>
          <w:t>Standards Committee</w:t>
        </w:r>
      </w:ins>
      <w:r>
        <w:rPr>
          <w:rFonts w:ascii="Times New Roman" w:hAnsi="Times New Roman"/>
          <w:rPrChange w:id="1805" w:author="Gilb, James" w:date="2019-03-15T09:37:00Z">
            <w:rPr/>
          </w:rPrChange>
        </w:rPr>
        <w:t xml:space="preserve"> for reso</w:t>
      </w:r>
      <w:r>
        <w:rPr>
          <w:rPrChange w:id="1806" w:author="Gilb, James" w:date="2019-03-15T09:37:00Z">
            <w:rPr/>
          </w:rPrChange>
        </w:rPr>
        <w:t>lution.</w:t>
      </w:r>
    </w:p>
    <w:p w14:paraId="73BA7FA9" w14:textId="77777777" w:rsidR="00AD2D9B" w:rsidRDefault="00AD2D9B">
      <w:pPr>
        <w:rPr>
          <w:del w:id="1807" w:author="Gilb, James" w:date="2019-03-15T09:37:00Z"/>
        </w:rPr>
      </w:pPr>
    </w:p>
    <w:p w14:paraId="67FBA61F" w14:textId="77777777" w:rsidR="00C0032D" w:rsidRPr="00C0032D" w:rsidRDefault="00000EED" w:rsidP="00A76C87">
      <w:pPr>
        <w:pStyle w:val="Heading1"/>
      </w:pPr>
      <w:bookmarkStart w:id="1808" w:name="_Toc457575163"/>
      <w:r>
        <w:t xml:space="preserve">10.0 </w:t>
      </w:r>
      <w:bookmarkStart w:id="1809" w:name="_Toc516499625"/>
      <w:r w:rsidR="00C0032D" w:rsidRPr="00C0032D">
        <w:t>Rights</w:t>
      </w:r>
      <w:bookmarkEnd w:id="1808"/>
      <w:bookmarkEnd w:id="1809"/>
    </w:p>
    <w:p w14:paraId="54C06CEE" w14:textId="77777777" w:rsidR="00AD2D9B" w:rsidRDefault="00AD2D9B">
      <w:pPr>
        <w:rPr>
          <w:del w:id="1810" w:author="Gilb, James" w:date="2019-03-15T09:37:00Z"/>
        </w:rPr>
      </w:pPr>
    </w:p>
    <w:p w14:paraId="3C20EC7F" w14:textId="77777777" w:rsidR="00C0032D" w:rsidRPr="00C0032D" w:rsidRDefault="00C0032D" w:rsidP="00C0032D">
      <w:pPr>
        <w:rPr>
          <w:rFonts w:ascii="Times New Roman" w:hAnsi="Times New Roman" w:cs="Times New Roman"/>
          <w:color w:val="auto"/>
          <w:szCs w:val="20"/>
          <w:lang w:eastAsia="zh-CN"/>
          <w:rPrChange w:id="1811" w:author="Gilb, James" w:date="2019-03-15T09:37:00Z">
            <w:rPr/>
          </w:rPrChange>
        </w:rPr>
      </w:pPr>
      <w:r w:rsidRPr="00C0032D">
        <w:rPr>
          <w:rFonts w:ascii="Times New Roman" w:hAnsi="Times New Roman"/>
          <w:rPrChange w:id="1812" w:author="Gilb, James" w:date="2019-03-15T09:37:00Z">
            <w:rPr/>
          </w:rPrChange>
        </w:rPr>
        <w:t>The rights of the Working Group’s members include the following:</w:t>
      </w:r>
    </w:p>
    <w:p w14:paraId="561D99EE" w14:textId="77777777" w:rsidR="00C0032D" w:rsidRPr="00C0032D" w:rsidRDefault="00C0032D" w:rsidP="00A76C87">
      <w:pPr>
        <w:numPr>
          <w:ilvl w:val="0"/>
          <w:numId w:val="19"/>
        </w:numPr>
        <w:spacing w:before="0" w:after="0"/>
        <w:rPr>
          <w:rFonts w:ascii="Times New Roman" w:hAnsi="Times New Roman"/>
          <w:rPrChange w:id="1813" w:author="Gilb, James" w:date="2019-03-15T09:37:00Z">
            <w:rPr/>
          </w:rPrChange>
        </w:rPr>
        <w:pPrChange w:id="1814" w:author="Gilb, James" w:date="2019-03-15T09:37:00Z">
          <w:pPr>
            <w:numPr>
              <w:numId w:val="32"/>
            </w:numPr>
            <w:tabs>
              <w:tab w:val="num" w:pos="0"/>
            </w:tabs>
            <w:ind w:left="720" w:hanging="360"/>
          </w:pPr>
        </w:pPrChange>
      </w:pPr>
      <w:r w:rsidRPr="00C0032D">
        <w:rPr>
          <w:rFonts w:ascii="Times New Roman" w:hAnsi="Times New Roman"/>
          <w:rPrChange w:id="1815" w:author="Gilb, James" w:date="2019-03-15T09:37:00Z">
            <w:rPr/>
          </w:rPrChange>
        </w:rPr>
        <w:t>To receive a timely notice of the next session</w:t>
      </w:r>
    </w:p>
    <w:p w14:paraId="48A7187A" w14:textId="77777777" w:rsidR="00C0032D" w:rsidRPr="00C0032D" w:rsidRDefault="00C0032D" w:rsidP="00A76C87">
      <w:pPr>
        <w:numPr>
          <w:ilvl w:val="0"/>
          <w:numId w:val="19"/>
        </w:numPr>
        <w:spacing w:before="0" w:after="0"/>
        <w:rPr>
          <w:rFonts w:ascii="Times New Roman" w:hAnsi="Times New Roman"/>
          <w:rPrChange w:id="1816" w:author="Gilb, James" w:date="2019-03-15T09:37:00Z">
            <w:rPr/>
          </w:rPrChange>
        </w:rPr>
        <w:pPrChange w:id="1817" w:author="Gilb, James" w:date="2019-03-15T09:37:00Z">
          <w:pPr>
            <w:numPr>
              <w:numId w:val="32"/>
            </w:numPr>
            <w:tabs>
              <w:tab w:val="num" w:pos="0"/>
            </w:tabs>
            <w:ind w:left="720" w:hanging="360"/>
          </w:pPr>
        </w:pPrChange>
      </w:pPr>
      <w:r w:rsidRPr="00C0032D">
        <w:rPr>
          <w:rFonts w:ascii="Times New Roman" w:hAnsi="Times New Roman"/>
          <w:rPrChange w:id="1818" w:author="Gilb, James" w:date="2019-03-15T09:37:00Z">
            <w:rPr/>
          </w:rPrChange>
        </w:rPr>
        <w:t>To receive a copy of the minutes</w:t>
      </w:r>
    </w:p>
    <w:p w14:paraId="4D62D211" w14:textId="77777777" w:rsidR="00C0032D" w:rsidRPr="00C0032D" w:rsidRDefault="00C0032D" w:rsidP="00A76C87">
      <w:pPr>
        <w:numPr>
          <w:ilvl w:val="0"/>
          <w:numId w:val="19"/>
        </w:numPr>
        <w:spacing w:before="0" w:after="0"/>
        <w:rPr>
          <w:rFonts w:ascii="Times New Roman" w:hAnsi="Times New Roman"/>
          <w:rPrChange w:id="1819" w:author="Gilb, James" w:date="2019-03-15T09:37:00Z">
            <w:rPr/>
          </w:rPrChange>
        </w:rPr>
        <w:pPrChange w:id="1820" w:author="Gilb, James" w:date="2019-03-15T09:37:00Z">
          <w:pPr>
            <w:numPr>
              <w:numId w:val="32"/>
            </w:numPr>
            <w:tabs>
              <w:tab w:val="num" w:pos="0"/>
            </w:tabs>
            <w:ind w:left="720" w:hanging="360"/>
          </w:pPr>
        </w:pPrChange>
      </w:pPr>
      <w:r w:rsidRPr="00C0032D">
        <w:rPr>
          <w:rFonts w:ascii="Times New Roman" w:hAnsi="Times New Roman"/>
          <w:rPrChange w:id="1821" w:author="Gilb, James" w:date="2019-03-15T09:37:00Z">
            <w:rPr/>
          </w:rPrChange>
        </w:rPr>
        <w:t>To vote at meetings if and only if present</w:t>
      </w:r>
    </w:p>
    <w:p w14:paraId="6321B688" w14:textId="77777777" w:rsidR="00C0032D" w:rsidRPr="00C0032D" w:rsidRDefault="00C0032D" w:rsidP="00A76C87">
      <w:pPr>
        <w:numPr>
          <w:ilvl w:val="0"/>
          <w:numId w:val="19"/>
        </w:numPr>
        <w:spacing w:before="0" w:after="0"/>
        <w:rPr>
          <w:rFonts w:ascii="Times New Roman" w:hAnsi="Times New Roman"/>
          <w:rPrChange w:id="1822" w:author="Gilb, James" w:date="2019-03-15T09:37:00Z">
            <w:rPr/>
          </w:rPrChange>
        </w:rPr>
        <w:pPrChange w:id="1823" w:author="Gilb, James" w:date="2019-03-15T09:37:00Z">
          <w:pPr>
            <w:numPr>
              <w:numId w:val="32"/>
            </w:numPr>
            <w:tabs>
              <w:tab w:val="num" w:pos="0"/>
            </w:tabs>
            <w:ind w:left="720" w:hanging="360"/>
          </w:pPr>
        </w:pPrChange>
      </w:pPr>
      <w:r w:rsidRPr="00C0032D">
        <w:rPr>
          <w:rFonts w:ascii="Times New Roman" w:hAnsi="Times New Roman"/>
          <w:rPrChange w:id="1824" w:author="Gilb, James" w:date="2019-03-15T09:37:00Z">
            <w:rPr/>
          </w:rPrChange>
        </w:rPr>
        <w:t>To vote in Working Group Letter Ballots</w:t>
      </w:r>
    </w:p>
    <w:p w14:paraId="1F646FE0" w14:textId="77777777" w:rsidR="00C0032D" w:rsidRPr="00C0032D" w:rsidRDefault="00C0032D" w:rsidP="00A76C87">
      <w:pPr>
        <w:numPr>
          <w:ilvl w:val="0"/>
          <w:numId w:val="19"/>
        </w:numPr>
        <w:spacing w:before="0" w:after="0"/>
        <w:rPr>
          <w:rFonts w:ascii="Times New Roman" w:hAnsi="Times New Roman"/>
          <w:rPrChange w:id="1825" w:author="Gilb, James" w:date="2019-03-15T09:37:00Z">
            <w:rPr/>
          </w:rPrChange>
        </w:rPr>
        <w:pPrChange w:id="1826" w:author="Gilb, James" w:date="2019-03-15T09:37:00Z">
          <w:pPr>
            <w:numPr>
              <w:numId w:val="32"/>
            </w:numPr>
            <w:tabs>
              <w:tab w:val="num" w:pos="0"/>
            </w:tabs>
            <w:ind w:left="720" w:hanging="360"/>
          </w:pPr>
        </w:pPrChange>
      </w:pPr>
      <w:r w:rsidRPr="00C0032D">
        <w:rPr>
          <w:rFonts w:ascii="Times New Roman" w:hAnsi="Times New Roman"/>
          <w:rPrChange w:id="1827" w:author="Gilb, James" w:date="2019-03-15T09:37:00Z">
            <w:rPr/>
          </w:rPrChange>
        </w:rPr>
        <w:t>To examine all the Working Group Draft documents</w:t>
      </w:r>
    </w:p>
    <w:p w14:paraId="6B24B080" w14:textId="751FCE15" w:rsidR="00C0032D" w:rsidRPr="00C0032D" w:rsidRDefault="00C0032D" w:rsidP="00A76C87">
      <w:pPr>
        <w:numPr>
          <w:ilvl w:val="0"/>
          <w:numId w:val="19"/>
        </w:numPr>
        <w:spacing w:before="0" w:after="0"/>
        <w:rPr>
          <w:rFonts w:ascii="Times New Roman" w:hAnsi="Times New Roman"/>
          <w:rPrChange w:id="1828" w:author="Gilb, James" w:date="2019-03-15T09:37:00Z">
            <w:rPr/>
          </w:rPrChange>
        </w:rPr>
        <w:pPrChange w:id="1829" w:author="Gilb, James" w:date="2019-03-15T09:37:00Z">
          <w:pPr>
            <w:numPr>
              <w:numId w:val="32"/>
            </w:numPr>
            <w:tabs>
              <w:tab w:val="num" w:pos="0"/>
            </w:tabs>
            <w:ind w:left="720" w:hanging="360"/>
          </w:pPr>
        </w:pPrChange>
      </w:pPr>
      <w:r w:rsidRPr="00C0032D">
        <w:rPr>
          <w:rFonts w:ascii="Times New Roman" w:hAnsi="Times New Roman"/>
          <w:rPrChange w:id="1830" w:author="Gilb, James" w:date="2019-03-15T09:37:00Z">
            <w:rPr/>
          </w:rPrChange>
        </w:rPr>
        <w:t xml:space="preserve">To lodge complaints about Working Group operation with the </w:t>
      </w:r>
      <w:del w:id="1831" w:author="Gilb, James" w:date="2019-03-15T09:37:00Z">
        <w:r w:rsidR="00AD2D9B">
          <w:delText>Sponsor</w:delText>
        </w:r>
      </w:del>
      <w:ins w:id="1832" w:author="Gilb, James" w:date="2019-03-15T09:37:00Z">
        <w:r w:rsidR="00514A6F">
          <w:rPr>
            <w:rFonts w:ascii="Times New Roman" w:eastAsia="Times New Roman" w:hAnsi="Times New Roman" w:cs="Times New Roman"/>
          </w:rPr>
          <w:t>Standards Committee</w:t>
        </w:r>
      </w:ins>
    </w:p>
    <w:p w14:paraId="79940D51" w14:textId="603203D9" w:rsidR="00C0032D" w:rsidRPr="00C0032D" w:rsidRDefault="00C0032D" w:rsidP="00A76C87">
      <w:pPr>
        <w:numPr>
          <w:ilvl w:val="0"/>
          <w:numId w:val="19"/>
        </w:numPr>
        <w:spacing w:before="0" w:after="0"/>
        <w:rPr>
          <w:rFonts w:ascii="Times New Roman" w:hAnsi="Times New Roman"/>
          <w:rPrChange w:id="1833" w:author="Gilb, James" w:date="2019-03-15T09:37:00Z">
            <w:rPr/>
          </w:rPrChange>
        </w:rPr>
        <w:pPrChange w:id="1834" w:author="Gilb, James" w:date="2019-03-15T09:37:00Z">
          <w:pPr>
            <w:numPr>
              <w:numId w:val="32"/>
            </w:numPr>
            <w:tabs>
              <w:tab w:val="num" w:pos="0"/>
            </w:tabs>
            <w:ind w:left="720" w:hanging="360"/>
          </w:pPr>
        </w:pPrChange>
      </w:pPr>
      <w:r w:rsidRPr="00C0032D">
        <w:rPr>
          <w:rFonts w:ascii="Times New Roman" w:hAnsi="Times New Roman"/>
          <w:rPrChange w:id="1835" w:author="Gilb, James" w:date="2019-03-15T09:37:00Z">
            <w:rPr/>
          </w:rPrChange>
        </w:rPr>
        <w:t xml:space="preserve">To petition the </w:t>
      </w:r>
      <w:del w:id="1836" w:author="Gilb, James" w:date="2019-03-15T09:37:00Z">
        <w:r w:rsidR="00AD2D9B">
          <w:delText>Sponsor</w:delText>
        </w:r>
      </w:del>
      <w:ins w:id="1837" w:author="Gilb, James" w:date="2019-03-15T09:37:00Z">
        <w:r w:rsidR="00514A6F">
          <w:rPr>
            <w:rFonts w:ascii="Times New Roman" w:eastAsia="Times New Roman" w:hAnsi="Times New Roman" w:cs="Times New Roman"/>
          </w:rPr>
          <w:t>Standards Committee</w:t>
        </w:r>
      </w:ins>
      <w:r w:rsidRPr="00C0032D">
        <w:rPr>
          <w:rFonts w:ascii="Times New Roman" w:hAnsi="Times New Roman"/>
          <w:rPrChange w:id="1838" w:author="Gilb, James" w:date="2019-03-15T09:37:00Z">
            <w:rPr/>
          </w:rPrChange>
        </w:rPr>
        <w:t xml:space="preserve"> in writing</w:t>
      </w:r>
    </w:p>
    <w:p w14:paraId="79CA7E5C" w14:textId="77777777" w:rsidR="00AD2D9B" w:rsidRDefault="00AD2D9B">
      <w:pPr>
        <w:rPr>
          <w:del w:id="1839" w:author="Gilb, James" w:date="2019-03-15T09:37:00Z"/>
        </w:rPr>
      </w:pPr>
    </w:p>
    <w:p w14:paraId="3FCFCF24" w14:textId="77777777" w:rsidR="00C0032D" w:rsidRPr="00C0032D" w:rsidRDefault="009D4820" w:rsidP="00A76C87">
      <w:pPr>
        <w:pStyle w:val="Heading1"/>
      </w:pPr>
      <w:bookmarkStart w:id="1840" w:name="_Toc516499626"/>
      <w:bookmarkStart w:id="1841" w:name="_Toc457575164"/>
      <w:r>
        <w:t>11</w:t>
      </w:r>
      <w:r w:rsidR="00C0032D" w:rsidRPr="00C0032D">
        <w:t>.0 Actions requiring an electronic ballot</w:t>
      </w:r>
      <w:bookmarkEnd w:id="1840"/>
      <w:bookmarkEnd w:id="1841"/>
    </w:p>
    <w:p w14:paraId="685E8A27" w14:textId="77777777" w:rsidR="00AD2D9B" w:rsidRDefault="00AD2D9B">
      <w:pPr>
        <w:rPr>
          <w:del w:id="1842" w:author="Gilb, James" w:date="2019-03-15T09:37:00Z"/>
        </w:rPr>
      </w:pPr>
    </w:p>
    <w:p w14:paraId="224A7584" w14:textId="6E6DFF38" w:rsidR="00C0032D" w:rsidRPr="00C0032D" w:rsidRDefault="00C0032D" w:rsidP="00C0032D">
      <w:pPr>
        <w:rPr>
          <w:rFonts w:ascii="Times New Roman" w:hAnsi="Times New Roman" w:cs="Times New Roman"/>
          <w:color w:val="auto"/>
          <w:szCs w:val="20"/>
          <w:lang w:eastAsia="zh-CN"/>
          <w:rPrChange w:id="1843" w:author="Gilb, James" w:date="2019-03-15T09:37:00Z">
            <w:rPr/>
          </w:rPrChange>
        </w:rPr>
      </w:pPr>
      <w:r w:rsidRPr="00C0032D">
        <w:rPr>
          <w:rFonts w:ascii="Times New Roman" w:hAnsi="Times New Roman"/>
          <w:rPrChange w:id="1844" w:author="Gilb, James" w:date="2019-03-15T09:37:00Z">
            <w:rPr/>
          </w:rPrChange>
        </w:rPr>
        <w:t>Approval to forward a draft standa</w:t>
      </w:r>
      <w:r w:rsidRPr="00C0032D">
        <w:rPr>
          <w:rFonts w:ascii="Times New Roman" w:hAnsi="Times New Roman"/>
          <w:rPrChange w:id="1845" w:author="Gilb, James" w:date="2019-03-15T09:37:00Z">
            <w:rPr/>
          </w:rPrChange>
        </w:rPr>
        <w:t xml:space="preserve">rd to the </w:t>
      </w:r>
      <w:del w:id="1846" w:author="Gilb, James" w:date="2019-03-15T09:37:00Z">
        <w:r w:rsidR="00AD2D9B">
          <w:delText>Sponsor</w:delText>
        </w:r>
      </w:del>
      <w:ins w:id="1847" w:author="Gilb, James" w:date="2019-03-15T09:37:00Z">
        <w:r w:rsidR="00514A6F">
          <w:rPr>
            <w:rFonts w:eastAsia="Times New Roman"/>
          </w:rPr>
          <w:t>Standards Committee</w:t>
        </w:r>
      </w:ins>
      <w:r w:rsidRPr="00C0032D">
        <w:rPr>
          <w:rPrChange w:id="1848" w:author="Gilb, James" w:date="2019-03-15T09:37:00Z">
            <w:rPr/>
          </w:rPrChange>
        </w:rPr>
        <w:t xml:space="preserve"> shall require approval by a Working Group Electronic Ballot.  Abstains shall require a reason be given, and Do Not Approve votes shall require comments on changes required to modify the vote to Approve.  For a letter ballot on a draft standard to be valid a majority of all the voting members of the Working Group must have responded Approve, Do Not Approve, or Abstain. Comment resolution, recirculations, etc. should be consistent with </w:t>
      </w:r>
      <w:del w:id="1849" w:author="Gilb, James" w:date="2019-03-15T09:37:00Z">
        <w:r w:rsidR="00AD2D9B">
          <w:delText>Sponsor</w:delText>
        </w:r>
      </w:del>
      <w:ins w:id="1850" w:author="Gilb, James" w:date="2019-03-15T09:37:00Z">
        <w:r w:rsidR="00514A6F">
          <w:rPr>
            <w:rFonts w:eastAsia="Times New Roman"/>
          </w:rPr>
          <w:t>Standards Committee</w:t>
        </w:r>
      </w:ins>
      <w:r w:rsidRPr="00C0032D">
        <w:rPr>
          <w:rPrChange w:id="1851" w:author="Gilb, James" w:date="2019-03-15T09:37:00Z">
            <w:rPr/>
          </w:rPrChange>
        </w:rPr>
        <w:t xml:space="preserve"> ballot rules and 5.4.3.2 of the IEEE-SA Standards Board Operations Manual (SASB OM).</w:t>
      </w:r>
    </w:p>
    <w:p w14:paraId="0CE4FEB5" w14:textId="77777777" w:rsidR="00AD2D9B" w:rsidRDefault="00AD2D9B">
      <w:pPr>
        <w:rPr>
          <w:del w:id="1852" w:author="Gilb, James" w:date="2019-03-15T09:37:00Z"/>
        </w:rPr>
      </w:pPr>
    </w:p>
    <w:p w14:paraId="1D8B0FD6" w14:textId="77777777" w:rsidR="00C0032D" w:rsidRPr="00C0032D" w:rsidRDefault="00C0032D" w:rsidP="00C0032D">
      <w:pPr>
        <w:rPr>
          <w:rFonts w:ascii="Times New Roman" w:hAnsi="Times New Roman" w:cs="Times New Roman"/>
          <w:color w:val="auto"/>
          <w:szCs w:val="20"/>
          <w:lang w:eastAsia="zh-CN"/>
          <w:rPrChange w:id="1853" w:author="Gilb, James" w:date="2019-03-15T09:37:00Z">
            <w:rPr/>
          </w:rPrChange>
        </w:rPr>
      </w:pPr>
      <w:r w:rsidRPr="00C0032D">
        <w:rPr>
          <w:rFonts w:ascii="Times New Roman" w:hAnsi="Times New Roman"/>
          <w:rPrChange w:id="1854" w:author="Gilb, James" w:date="2019-03-15T09:37:00Z">
            <w:rPr/>
          </w:rPrChange>
        </w:rPr>
        <w:t>The response time for a Working Group letter ballot on a draft shall be at least thirty days. However, for recirculation ballots the response time shall be at least fifteen days.</w:t>
      </w:r>
    </w:p>
    <w:p w14:paraId="480C26DE" w14:textId="77777777" w:rsidR="00AD2D9B" w:rsidRDefault="00AD2D9B">
      <w:pPr>
        <w:rPr>
          <w:del w:id="1855" w:author="Gilb, James" w:date="2019-03-15T09:37:00Z"/>
        </w:rPr>
      </w:pPr>
    </w:p>
    <w:p w14:paraId="7AEB5822" w14:textId="153BE692" w:rsidR="00C0032D" w:rsidRPr="00C0032D" w:rsidRDefault="00C0032D" w:rsidP="00C0032D">
      <w:pPr>
        <w:rPr>
          <w:rFonts w:ascii="Times New Roman" w:hAnsi="Times New Roman" w:cs="Times New Roman"/>
          <w:color w:val="auto"/>
          <w:szCs w:val="20"/>
          <w:lang w:eastAsia="zh-CN"/>
          <w:rPrChange w:id="1856" w:author="Gilb, James" w:date="2019-03-15T09:37:00Z">
            <w:rPr/>
          </w:rPrChange>
        </w:rPr>
      </w:pPr>
      <w:r w:rsidRPr="00C0032D">
        <w:rPr>
          <w:rFonts w:ascii="Times New Roman" w:hAnsi="Times New Roman"/>
          <w:rPrChange w:id="1857" w:author="Gilb, James" w:date="2019-03-15T09:37:00Z">
            <w:rPr/>
          </w:rPrChange>
        </w:rPr>
        <w:t xml:space="preserve">Submission of a </w:t>
      </w:r>
      <w:r w:rsidRPr="00C0032D">
        <w:rPr>
          <w:rFonts w:ascii="Times New Roman" w:hAnsi="Times New Roman"/>
          <w:rPrChange w:id="1858" w:author="Gilb, James" w:date="2019-03-15T09:37:00Z">
            <w:rPr/>
          </w:rPrChange>
        </w:rPr>
        <w:t xml:space="preserve">draft standard or a revised standard to the </w:t>
      </w:r>
      <w:del w:id="1859" w:author="Gilb, James" w:date="2019-03-15T09:37:00Z">
        <w:r w:rsidR="00AD2D9B">
          <w:delText>Sponsor</w:delText>
        </w:r>
      </w:del>
      <w:ins w:id="1860" w:author="Gilb, James" w:date="2019-03-15T09:37:00Z">
        <w:r w:rsidR="00514A6F">
          <w:rPr>
            <w:rFonts w:eastAsia="Times New Roman"/>
          </w:rPr>
          <w:t>Standards Committee</w:t>
        </w:r>
      </w:ins>
      <w:r w:rsidRPr="00C0032D">
        <w:rPr>
          <w:rPrChange w:id="1861" w:author="Gilb, James" w:date="2019-03-15T09:37:00Z">
            <w:rPr/>
          </w:rPrChange>
        </w:rPr>
        <w:t xml:space="preserve"> shall be accompanied by any outstanding negative votes and a statement of why these unresolved negati</w:t>
      </w:r>
      <w:r>
        <w:rPr>
          <w:rPrChange w:id="1862" w:author="Gilb, James" w:date="2019-03-15T09:37:00Z">
            <w:rPr/>
          </w:rPrChange>
        </w:rPr>
        <w:t>ve votes could not be resolved.</w:t>
      </w:r>
    </w:p>
    <w:p w14:paraId="3609334D" w14:textId="77777777" w:rsidR="00AD2D9B" w:rsidRDefault="00AD2D9B">
      <w:pPr>
        <w:rPr>
          <w:del w:id="1863" w:author="Gilb, James" w:date="2019-03-15T09:37:00Z"/>
        </w:rPr>
      </w:pPr>
    </w:p>
    <w:p w14:paraId="31A116ED" w14:textId="5394C206" w:rsidR="00C0032D" w:rsidRPr="00C0032D" w:rsidRDefault="00C0032D" w:rsidP="00C0032D">
      <w:pPr>
        <w:rPr>
          <w:rFonts w:ascii="Times New Roman" w:hAnsi="Times New Roman" w:cs="Times New Roman"/>
          <w:color w:val="auto"/>
          <w:szCs w:val="20"/>
          <w:lang w:eastAsia="zh-CN"/>
          <w:rPrChange w:id="1864" w:author="Gilb, James" w:date="2019-03-15T09:37:00Z">
            <w:rPr/>
          </w:rPrChange>
        </w:rPr>
      </w:pPr>
      <w:r w:rsidRPr="00C0032D">
        <w:rPr>
          <w:rFonts w:ascii="Times New Roman" w:hAnsi="Times New Roman"/>
          <w:rPrChange w:id="1865" w:author="Gilb, James" w:date="2019-03-15T09:37:00Z">
            <w:rPr/>
          </w:rPrChange>
        </w:rPr>
        <w:t xml:space="preserve">Revised drafts approved in subsequent Working Group letter </w:t>
      </w:r>
      <w:r w:rsidRPr="00C0032D">
        <w:rPr>
          <w:rFonts w:ascii="Times New Roman" w:hAnsi="Times New Roman"/>
          <w:rPrChange w:id="1866" w:author="Gilb, James" w:date="2019-03-15T09:37:00Z">
            <w:rPr/>
          </w:rPrChange>
        </w:rPr>
        <w:t xml:space="preserve">ballot for forwarding to the </w:t>
      </w:r>
      <w:del w:id="1867" w:author="Gilb, James" w:date="2019-03-15T09:37:00Z">
        <w:r w:rsidR="00AD2D9B">
          <w:delText>Sponsor</w:delText>
        </w:r>
      </w:del>
      <w:ins w:id="1868" w:author="Gilb, James" w:date="2019-03-15T09:37:00Z">
        <w:r w:rsidR="00514A6F">
          <w:rPr>
            <w:rFonts w:eastAsia="Times New Roman"/>
          </w:rPr>
          <w:t>Standards Committee</w:t>
        </w:r>
      </w:ins>
      <w:r w:rsidRPr="00C0032D">
        <w:rPr>
          <w:rPrChange w:id="1869" w:author="Gilb, James" w:date="2019-03-15T09:37:00Z">
            <w:rPr/>
          </w:rPrChange>
        </w:rPr>
        <w:t xml:space="preserve"> Ballot Group do not require </w:t>
      </w:r>
      <w:del w:id="1870" w:author="Gilb, James" w:date="2019-03-15T09:37:00Z">
        <w:r w:rsidR="00AD2D9B">
          <w:delText>Sponsor</w:delText>
        </w:r>
      </w:del>
      <w:ins w:id="1871" w:author="Gilb, James" w:date="2019-03-15T09:37:00Z">
        <w:r w:rsidR="00514A6F">
          <w:rPr>
            <w:rFonts w:eastAsia="Times New Roman"/>
          </w:rPr>
          <w:t>Standards Committee</w:t>
        </w:r>
      </w:ins>
      <w:r>
        <w:rPr>
          <w:rPrChange w:id="1872" w:author="Gilb, James" w:date="2019-03-15T09:37:00Z">
            <w:rPr/>
          </w:rPrChange>
        </w:rPr>
        <w:t xml:space="preserve"> approval for forwarding.</w:t>
      </w:r>
    </w:p>
    <w:p w14:paraId="0CE4359A" w14:textId="77777777" w:rsidR="00AD2D9B" w:rsidRDefault="00AD2D9B">
      <w:pPr>
        <w:rPr>
          <w:del w:id="1873" w:author="Gilb, James" w:date="2019-03-15T09:37:00Z"/>
        </w:rPr>
      </w:pPr>
    </w:p>
    <w:p w14:paraId="0BF93E45" w14:textId="77777777" w:rsidR="00C0032D" w:rsidRPr="00C0032D" w:rsidRDefault="009D4820" w:rsidP="00A76C87">
      <w:pPr>
        <w:pStyle w:val="Heading1"/>
      </w:pPr>
      <w:bookmarkStart w:id="1874" w:name="_Toc516499627"/>
      <w:bookmarkStart w:id="1875" w:name="_Toc457575165"/>
      <w:r>
        <w:t>12</w:t>
      </w:r>
      <w:r w:rsidR="00C0032D" w:rsidRPr="00C0032D">
        <w:t>.0 Roll call votes</w:t>
      </w:r>
      <w:bookmarkEnd w:id="1874"/>
      <w:bookmarkEnd w:id="1875"/>
    </w:p>
    <w:p w14:paraId="29E90B1F" w14:textId="77777777" w:rsidR="00AD2D9B" w:rsidRDefault="00AD2D9B">
      <w:pPr>
        <w:rPr>
          <w:del w:id="1876" w:author="Gilb, James" w:date="2019-03-15T09:37:00Z"/>
        </w:rPr>
      </w:pPr>
    </w:p>
    <w:p w14:paraId="73D68B12" w14:textId="77777777" w:rsidR="00C0032D" w:rsidRPr="00C0032D" w:rsidRDefault="00C0032D" w:rsidP="00C0032D">
      <w:pPr>
        <w:rPr>
          <w:rFonts w:ascii="Times New Roman" w:hAnsi="Times New Roman" w:cs="Times New Roman"/>
          <w:color w:val="auto"/>
          <w:szCs w:val="20"/>
          <w:lang w:eastAsia="zh-CN"/>
          <w:rPrChange w:id="1877" w:author="Gilb, James" w:date="2019-03-15T09:37:00Z">
            <w:rPr/>
          </w:rPrChange>
        </w:rPr>
      </w:pPr>
      <w:r w:rsidRPr="00C0032D">
        <w:rPr>
          <w:rFonts w:ascii="Times New Roman" w:hAnsi="Times New Roman"/>
          <w:rPrChange w:id="1878" w:author="Gilb, James" w:date="2019-03-15T09:37:00Z">
            <w:rPr/>
          </w:rPrChange>
        </w:rPr>
        <w:t>A roll call vote may be held at the discretion of the chair.</w:t>
      </w:r>
    </w:p>
    <w:p w14:paraId="6C5C6440" w14:textId="77777777" w:rsidR="00AD2D9B" w:rsidRDefault="00AD2D9B">
      <w:pPr>
        <w:rPr>
          <w:del w:id="1879" w:author="Gilb, James" w:date="2019-03-15T09:37:00Z"/>
        </w:rPr>
      </w:pPr>
    </w:p>
    <w:p w14:paraId="08A21F9D" w14:textId="77777777" w:rsidR="00C0032D" w:rsidRPr="00C0032D" w:rsidRDefault="00C0032D" w:rsidP="00C0032D">
      <w:pPr>
        <w:rPr>
          <w:rFonts w:ascii="Times New Roman" w:hAnsi="Times New Roman" w:cs="Times New Roman"/>
          <w:color w:val="auto"/>
          <w:szCs w:val="20"/>
          <w:lang w:eastAsia="zh-CN"/>
          <w:rPrChange w:id="1880" w:author="Gilb, James" w:date="2019-03-15T09:37:00Z">
            <w:rPr/>
          </w:rPrChange>
        </w:rPr>
      </w:pPr>
      <w:r w:rsidRPr="00C0032D">
        <w:rPr>
          <w:rFonts w:ascii="Times New Roman" w:hAnsi="Times New Roman"/>
          <w:rPrChange w:id="1881" w:author="Gilb, James" w:date="2019-03-15T09:37:00Z">
            <w:rPr/>
          </w:rPrChange>
        </w:rPr>
        <w:t>In addition, a roll call vote may be called for by a</w:t>
      </w:r>
      <w:r w:rsidRPr="00C0032D">
        <w:rPr>
          <w:rFonts w:ascii="Times New Roman" w:hAnsi="Times New Roman"/>
          <w:rPrChange w:id="1882" w:author="Gilb, James" w:date="2019-03-15T09:37:00Z">
            <w:rPr/>
          </w:rPrChange>
        </w:rPr>
        <w:t>ny member of the group, at any time from when the question has been put until the vote tally is completed. The call does not require a second, and cannot be debated, amended, or have any other subsidiary motion applied to it.</w:t>
      </w:r>
    </w:p>
    <w:p w14:paraId="2F7EC9BC" w14:textId="77777777" w:rsidR="00AD2D9B" w:rsidRDefault="00AD2D9B">
      <w:pPr>
        <w:rPr>
          <w:del w:id="1883" w:author="Gilb, James" w:date="2019-03-15T09:37:00Z"/>
        </w:rPr>
      </w:pPr>
    </w:p>
    <w:p w14:paraId="4EA37711" w14:textId="77777777" w:rsidR="00C0032D" w:rsidRPr="00C0032D" w:rsidRDefault="00C0032D" w:rsidP="00C0032D">
      <w:pPr>
        <w:rPr>
          <w:rFonts w:ascii="Times New Roman" w:hAnsi="Times New Roman" w:cs="Times New Roman"/>
          <w:color w:val="auto"/>
          <w:szCs w:val="20"/>
          <w:lang w:eastAsia="zh-CN"/>
          <w:rPrChange w:id="1884" w:author="Gilb, James" w:date="2019-03-15T09:37:00Z">
            <w:rPr/>
          </w:rPrChange>
        </w:rPr>
      </w:pPr>
      <w:r w:rsidRPr="00C0032D">
        <w:rPr>
          <w:rFonts w:ascii="Times New Roman" w:hAnsi="Times New Roman"/>
          <w:rPrChange w:id="1885" w:author="Gilb, James" w:date="2019-03-15T09:37:00Z">
            <w:rPr/>
          </w:rPrChange>
        </w:rPr>
        <w:t>Upon a call for a roll call vo</w:t>
      </w:r>
      <w:r w:rsidRPr="00C0032D">
        <w:rPr>
          <w:rFonts w:ascii="Times New Roman" w:hAnsi="Times New Roman"/>
          <w:rPrChange w:id="1886" w:author="Gilb, James" w:date="2019-03-15T09:37:00Z">
            <w:rPr/>
          </w:rPrChange>
        </w:rPr>
        <w:t>te, the chair shall proceed according to these three options.</w:t>
      </w:r>
    </w:p>
    <w:p w14:paraId="2E0E0D16" w14:textId="77777777" w:rsidR="00AD2D9B" w:rsidRDefault="00AD2D9B">
      <w:pPr>
        <w:rPr>
          <w:del w:id="1887" w:author="Gilb, James" w:date="2019-03-15T09:37:00Z"/>
        </w:rPr>
      </w:pPr>
    </w:p>
    <w:p w14:paraId="701BA762" w14:textId="77777777" w:rsidR="00C0032D" w:rsidRPr="00C0032D" w:rsidRDefault="00C0032D" w:rsidP="00A76C87">
      <w:pPr>
        <w:numPr>
          <w:ilvl w:val="0"/>
          <w:numId w:val="21"/>
        </w:numPr>
        <w:spacing w:before="0" w:after="0"/>
        <w:rPr>
          <w:rFonts w:ascii="Times New Roman" w:hAnsi="Times New Roman"/>
          <w:rPrChange w:id="1888" w:author="Gilb, James" w:date="2019-03-15T09:37:00Z">
            <w:rPr/>
          </w:rPrChange>
        </w:rPr>
        <w:pPrChange w:id="1889" w:author="Gilb, James" w:date="2019-03-15T09:37:00Z">
          <w:pPr>
            <w:numPr>
              <w:numId w:val="34"/>
            </w:numPr>
            <w:tabs>
              <w:tab w:val="num" w:pos="0"/>
            </w:tabs>
            <w:ind w:left="720" w:hanging="360"/>
          </w:pPr>
        </w:pPrChange>
      </w:pPr>
      <w:r w:rsidRPr="00C0032D">
        <w:rPr>
          <w:rFonts w:ascii="Times New Roman" w:hAnsi="Times New Roman"/>
          <w:rPrChange w:id="1890" w:author="Gilb, James" w:date="2019-03-15T09:37:00Z">
            <w:rPr/>
          </w:rPrChange>
        </w:rPr>
        <w:t>The chair may hold the vote</w:t>
      </w:r>
    </w:p>
    <w:p w14:paraId="6FF13D21" w14:textId="77777777" w:rsidR="00C0032D" w:rsidRPr="00C0032D" w:rsidRDefault="00C0032D" w:rsidP="00A76C87">
      <w:pPr>
        <w:numPr>
          <w:ilvl w:val="0"/>
          <w:numId w:val="21"/>
        </w:numPr>
        <w:spacing w:before="0" w:after="0"/>
        <w:rPr>
          <w:rFonts w:ascii="Times New Roman" w:hAnsi="Times New Roman"/>
          <w:rPrChange w:id="1891" w:author="Gilb, James" w:date="2019-03-15T09:37:00Z">
            <w:rPr/>
          </w:rPrChange>
        </w:rPr>
        <w:pPrChange w:id="1892" w:author="Gilb, James" w:date="2019-03-15T09:37:00Z">
          <w:pPr>
            <w:numPr>
              <w:numId w:val="34"/>
            </w:numPr>
            <w:tabs>
              <w:tab w:val="num" w:pos="0"/>
            </w:tabs>
            <w:ind w:left="720" w:hanging="360"/>
          </w:pPr>
        </w:pPrChange>
      </w:pPr>
      <w:r w:rsidRPr="00C0032D">
        <w:rPr>
          <w:rFonts w:ascii="Times New Roman" w:hAnsi="Times New Roman"/>
          <w:rPrChange w:id="1893" w:author="Gilb, James" w:date="2019-03-15T09:37:00Z">
            <w:rPr/>
          </w:rPrChange>
        </w:rPr>
        <w:t>The chair may hold a vote on the question of whether to hold a roll call vote. This vote shall achieve greater than 25% of the members voting Yes to pass. The 25% is counted by dividing the count of Yes votes by the sum of the Yes and No votes. This vote is not subject to a roll call vote.</w:t>
      </w:r>
    </w:p>
    <w:p w14:paraId="14C315CC" w14:textId="77777777" w:rsidR="00C0032D" w:rsidRPr="00C0032D" w:rsidRDefault="00C0032D" w:rsidP="00A76C87">
      <w:pPr>
        <w:numPr>
          <w:ilvl w:val="0"/>
          <w:numId w:val="21"/>
        </w:numPr>
        <w:spacing w:before="0" w:after="0"/>
        <w:rPr>
          <w:rFonts w:ascii="Times New Roman" w:hAnsi="Times New Roman"/>
          <w:rPrChange w:id="1894" w:author="Gilb, James" w:date="2019-03-15T09:37:00Z">
            <w:rPr/>
          </w:rPrChange>
        </w:rPr>
        <w:pPrChange w:id="1895" w:author="Gilb, James" w:date="2019-03-15T09:37:00Z">
          <w:pPr>
            <w:numPr>
              <w:numId w:val="34"/>
            </w:numPr>
            <w:tabs>
              <w:tab w:val="num" w:pos="0"/>
            </w:tabs>
            <w:ind w:left="720" w:hanging="360"/>
          </w:pPr>
        </w:pPrChange>
      </w:pPr>
      <w:r w:rsidRPr="00C0032D">
        <w:rPr>
          <w:rFonts w:ascii="Times New Roman" w:hAnsi="Times New Roman"/>
          <w:rPrChange w:id="1896" w:author="Gilb, James" w:date="2019-03-15T09:37:00Z">
            <w:rPr/>
          </w:rPrChange>
        </w:rPr>
        <w:t>The chair may refuse the request for a roll call vote if this privilege is being abused by members repeatedly calling for a roll call vote. The chair shall allow both the majority and minority reasonable and fair use of the roll call vote.</w:t>
      </w:r>
    </w:p>
    <w:p w14:paraId="6C18CC06" w14:textId="77777777" w:rsidR="00AD2D9B" w:rsidRDefault="00AD2D9B">
      <w:pPr>
        <w:rPr>
          <w:del w:id="1897" w:author="Gilb, James" w:date="2019-03-15T09:37:00Z"/>
        </w:rPr>
      </w:pPr>
    </w:p>
    <w:p w14:paraId="1B2801DD" w14:textId="77777777" w:rsidR="00C0032D" w:rsidRPr="00C0032D" w:rsidRDefault="00C0032D" w:rsidP="00C0032D">
      <w:pPr>
        <w:rPr>
          <w:rFonts w:ascii="Times New Roman" w:hAnsi="Times New Roman" w:cs="Times New Roman"/>
          <w:color w:val="auto"/>
          <w:szCs w:val="20"/>
          <w:lang w:eastAsia="zh-CN"/>
          <w:rPrChange w:id="1898" w:author="Gilb, James" w:date="2019-03-15T09:37:00Z">
            <w:rPr/>
          </w:rPrChange>
        </w:rPr>
      </w:pPr>
      <w:r w:rsidRPr="00C0032D">
        <w:rPr>
          <w:rFonts w:ascii="Times New Roman" w:hAnsi="Times New Roman"/>
          <w:rPrChange w:id="1899" w:author="Gilb, James" w:date="2019-03-15T09:37:00Z">
            <w:rPr/>
          </w:rPrChange>
        </w:rPr>
        <w:t>Each roll call vote and call for a roll call vote shall be recorded in minutes of the meeting. For each roll call vote, the minutes shall include e</w:t>
      </w:r>
      <w:r w:rsidRPr="00C0032D">
        <w:rPr>
          <w:rFonts w:ascii="Times New Roman" w:hAnsi="Times New Roman"/>
          <w:rPrChange w:id="1900" w:author="Gilb, James" w:date="2019-03-15T09:37:00Z">
            <w:rPr/>
          </w:rPrChange>
        </w:rPr>
        <w:t>ach member’s name, their vote and the final result of the vote. For each call for a roll call vote, the minutes shall include:</w:t>
      </w:r>
    </w:p>
    <w:p w14:paraId="0E57E384" w14:textId="77777777" w:rsidR="00AD2D9B" w:rsidRDefault="00AD2D9B">
      <w:pPr>
        <w:rPr>
          <w:del w:id="1901" w:author="Gilb, James" w:date="2019-03-15T09:37:00Z"/>
        </w:rPr>
      </w:pPr>
    </w:p>
    <w:p w14:paraId="68DC2B16" w14:textId="77777777" w:rsidR="00C0032D" w:rsidRPr="00C0032D" w:rsidRDefault="00C0032D" w:rsidP="00A76C87">
      <w:pPr>
        <w:numPr>
          <w:ilvl w:val="0"/>
          <w:numId w:val="23"/>
        </w:numPr>
        <w:spacing w:before="0" w:after="0"/>
        <w:rPr>
          <w:rFonts w:ascii="Times New Roman" w:hAnsi="Times New Roman"/>
          <w:rPrChange w:id="1902" w:author="Gilb, James" w:date="2019-03-15T09:37:00Z">
            <w:rPr/>
          </w:rPrChange>
        </w:rPr>
        <w:pPrChange w:id="1903" w:author="Gilb, James" w:date="2019-03-15T09:37:00Z">
          <w:pPr>
            <w:numPr>
              <w:numId w:val="28"/>
            </w:numPr>
            <w:tabs>
              <w:tab w:val="num" w:pos="0"/>
            </w:tabs>
            <w:ind w:left="720" w:hanging="360"/>
          </w:pPr>
        </w:pPrChange>
      </w:pPr>
      <w:r w:rsidRPr="00C0032D">
        <w:rPr>
          <w:rFonts w:ascii="Times New Roman" w:hAnsi="Times New Roman"/>
          <w:rPrChange w:id="1904" w:author="Gilb, James" w:date="2019-03-15T09:37:00Z">
            <w:rPr/>
          </w:rPrChange>
        </w:rPr>
        <w:t>The name of the requestor of the roll call vote.</w:t>
      </w:r>
    </w:p>
    <w:p w14:paraId="616DE6D9" w14:textId="77777777" w:rsidR="00C0032D" w:rsidRPr="00C0032D" w:rsidRDefault="00C0032D" w:rsidP="00A76C87">
      <w:pPr>
        <w:numPr>
          <w:ilvl w:val="0"/>
          <w:numId w:val="23"/>
        </w:numPr>
        <w:spacing w:before="0" w:after="0"/>
        <w:rPr>
          <w:rFonts w:ascii="Times New Roman" w:hAnsi="Times New Roman"/>
          <w:rPrChange w:id="1905" w:author="Gilb, James" w:date="2019-03-15T09:37:00Z">
            <w:rPr/>
          </w:rPrChange>
        </w:rPr>
        <w:pPrChange w:id="1906" w:author="Gilb, James" w:date="2019-03-15T09:37:00Z">
          <w:pPr>
            <w:numPr>
              <w:numId w:val="28"/>
            </w:numPr>
            <w:tabs>
              <w:tab w:val="num" w:pos="0"/>
            </w:tabs>
            <w:ind w:left="720" w:hanging="360"/>
          </w:pPr>
        </w:pPrChange>
      </w:pPr>
      <w:r w:rsidRPr="00C0032D">
        <w:rPr>
          <w:rFonts w:ascii="Times New Roman" w:hAnsi="Times New Roman"/>
          <w:rPrChange w:id="1907" w:author="Gilb, James" w:date="2019-03-15T09:37:00Z">
            <w:rPr/>
          </w:rPrChange>
        </w:rPr>
        <w:t>The decision of the chair on the request and, when applicable, the results of the vote on whether to hold the roll call or the reasons of the chair for denying the roll call vote.</w:t>
      </w:r>
    </w:p>
    <w:p w14:paraId="5CBFF0A1" w14:textId="77777777" w:rsidR="00AD2D9B" w:rsidRDefault="00AD2D9B">
      <w:pPr>
        <w:rPr>
          <w:del w:id="1908" w:author="Gilb, James" w:date="2019-03-15T09:37:00Z"/>
        </w:rPr>
      </w:pPr>
    </w:p>
    <w:p w14:paraId="503DF656" w14:textId="77777777" w:rsidR="00C0032D" w:rsidRPr="00C0032D" w:rsidRDefault="009D4820" w:rsidP="00A76C87">
      <w:pPr>
        <w:pStyle w:val="Heading1"/>
      </w:pPr>
      <w:bookmarkStart w:id="1909" w:name="_Toc516499628"/>
      <w:bookmarkStart w:id="1910" w:name="_Toc457575166"/>
      <w:r>
        <w:t>13</w:t>
      </w:r>
      <w:r w:rsidR="00C0032D" w:rsidRPr="00C0032D">
        <w:t>.0 Revision of the IEEE 802 LMSC Working Group Policies and Procedures</w:t>
      </w:r>
      <w:bookmarkEnd w:id="1909"/>
      <w:bookmarkEnd w:id="1910"/>
    </w:p>
    <w:p w14:paraId="4A7F3ABC" w14:textId="77777777" w:rsidR="00AD2D9B" w:rsidRDefault="00AD2D9B">
      <w:pPr>
        <w:rPr>
          <w:del w:id="1911" w:author="Gilb, James" w:date="2019-03-15T09:37:00Z"/>
        </w:rPr>
      </w:pPr>
    </w:p>
    <w:p w14:paraId="74202378" w14:textId="7D06CC45" w:rsidR="00C0032D" w:rsidRPr="00C0032D" w:rsidRDefault="00C0032D" w:rsidP="00C0032D">
      <w:pPr>
        <w:rPr>
          <w:rFonts w:ascii="Times New Roman" w:hAnsi="Times New Roman" w:cs="Times New Roman"/>
          <w:color w:val="auto"/>
          <w:szCs w:val="20"/>
          <w:lang w:eastAsia="zh-CN"/>
          <w:rPrChange w:id="1912" w:author="Gilb, James" w:date="2019-03-15T09:37:00Z">
            <w:rPr/>
          </w:rPrChange>
        </w:rPr>
      </w:pPr>
      <w:r w:rsidRPr="00C0032D">
        <w:rPr>
          <w:rFonts w:ascii="Times New Roman" w:hAnsi="Times New Roman"/>
          <w:rPrChange w:id="1913" w:author="Gilb, James" w:date="2019-03-15T09:37:00Z">
            <w:rPr/>
          </w:rPrChange>
        </w:rPr>
        <w:t xml:space="preserve">Revisions to this document shall be submitted by a </w:t>
      </w:r>
      <w:del w:id="1914" w:author="Gilb, James" w:date="2019-03-15T09:37:00Z">
        <w:r w:rsidR="00AD2D9B">
          <w:delText>Sponsor</w:delText>
        </w:r>
      </w:del>
      <w:ins w:id="1915" w:author="Gilb, James" w:date="2019-03-15T09:37:00Z">
        <w:r w:rsidR="00514A6F">
          <w:rPr>
            <w:rFonts w:ascii="Times New Roman" w:eastAsia="Times New Roman" w:hAnsi="Times New Roman" w:cs="Times New Roman"/>
          </w:rPr>
          <w:t>Standards Committee</w:t>
        </w:r>
      </w:ins>
      <w:r w:rsidRPr="00C0032D">
        <w:rPr>
          <w:rFonts w:ascii="Times New Roman" w:hAnsi="Times New Roman"/>
          <w:rPrChange w:id="1916" w:author="Gilb, James" w:date="2019-03-15T09:37:00Z">
            <w:rPr/>
          </w:rPrChange>
        </w:rPr>
        <w:t xml:space="preserve"> member to th</w:t>
      </w:r>
      <w:r w:rsidRPr="00C0032D">
        <w:rPr>
          <w:rPrChange w:id="1917" w:author="Gilb, James" w:date="2019-03-15T09:37:00Z">
            <w:rPr/>
          </w:rPrChange>
        </w:rPr>
        <w:t xml:space="preserve">e </w:t>
      </w:r>
      <w:del w:id="1918" w:author="Gilb, James" w:date="2019-03-15T09:37:00Z">
        <w:r w:rsidR="00AD2D9B">
          <w:delText>Sponsor</w:delText>
        </w:r>
      </w:del>
      <w:ins w:id="1919" w:author="Gilb, James" w:date="2019-03-15T09:37:00Z">
        <w:r w:rsidR="00514A6F">
          <w:rPr>
            <w:rFonts w:eastAsia="Times New Roman"/>
          </w:rPr>
          <w:t>Standards Committee</w:t>
        </w:r>
      </w:ins>
      <w:r w:rsidRPr="00C0032D">
        <w:rPr>
          <w:rPrChange w:id="1920" w:author="Gilb, James" w:date="2019-03-15T09:37:00Z">
            <w:rPr/>
          </w:rPrChange>
        </w:rPr>
        <w:t xml:space="preserve"> no less than 30 day in advance of a </w:t>
      </w:r>
      <w:del w:id="1921" w:author="Gilb, James" w:date="2019-03-15T09:37:00Z">
        <w:r w:rsidR="00AD2D9B">
          <w:delText>Sponsor</w:delText>
        </w:r>
      </w:del>
      <w:ins w:id="1922" w:author="Gilb, James" w:date="2019-03-15T09:37:00Z">
        <w:r w:rsidR="00514A6F">
          <w:rPr>
            <w:rFonts w:eastAsia="Times New Roman"/>
          </w:rPr>
          <w:t>Standards Committee</w:t>
        </w:r>
      </w:ins>
      <w:r w:rsidRPr="00C0032D">
        <w:rPr>
          <w:rPrChange w:id="1923" w:author="Gilb, James" w:date="2019-03-15T09:37:00Z">
            <w:rPr/>
          </w:rPrChange>
        </w:rPr>
        <w:t xml:space="preserve"> Vote to approve them.  The </w:t>
      </w:r>
      <w:del w:id="1924" w:author="Gilb, James" w:date="2019-03-15T09:37:00Z">
        <w:r w:rsidR="00AD2D9B">
          <w:delText>Sponsor</w:delText>
        </w:r>
      </w:del>
      <w:ins w:id="1925" w:author="Gilb, James" w:date="2019-03-15T09:37:00Z">
        <w:r w:rsidR="00514A6F">
          <w:rPr>
            <w:rFonts w:eastAsia="Times New Roman"/>
          </w:rPr>
          <w:t>Standards Committee</w:t>
        </w:r>
      </w:ins>
      <w:r w:rsidRPr="00C0032D">
        <w:rPr>
          <w:rPrChange w:id="1926" w:author="Gilb, James" w:date="2019-03-15T09:37:00Z">
            <w:rPr/>
          </w:rPrChange>
        </w:rPr>
        <w:t xml:space="preserve"> member proposing the revision may modify the proposed revision during the 30 days prior to a </w:t>
      </w:r>
      <w:del w:id="1927" w:author="Gilb, James" w:date="2019-03-15T09:37:00Z">
        <w:r w:rsidR="00AD2D9B">
          <w:delText>Sponsor</w:delText>
        </w:r>
      </w:del>
      <w:ins w:id="1928" w:author="Gilb, James" w:date="2019-03-15T09:37:00Z">
        <w:r w:rsidR="00514A6F">
          <w:rPr>
            <w:rFonts w:eastAsia="Times New Roman"/>
          </w:rPr>
          <w:t>Standards Committee</w:t>
        </w:r>
      </w:ins>
      <w:r w:rsidRPr="00C0032D">
        <w:rPr>
          <w:rPrChange w:id="1929" w:author="Gilb, James" w:date="2019-03-15T09:37:00Z">
            <w:rPr/>
          </w:rPrChange>
        </w:rPr>
        <w:t xml:space="preserve"> Vote (in response to comments).  Insufficient time to consider complex modifications is a valid reason to vote disapprove.  A motion to revise this document shall require a vote of approve by at least two thirds of all voting members of the </w:t>
      </w:r>
      <w:del w:id="1930" w:author="Gilb, James" w:date="2019-03-15T09:37:00Z">
        <w:r w:rsidR="00AD2D9B">
          <w:delText>Sponsor.</w:delText>
        </w:r>
      </w:del>
      <w:ins w:id="1931" w:author="Gilb, James" w:date="2019-03-15T09:37:00Z">
        <w:r w:rsidR="00514A6F">
          <w:rPr>
            <w:rFonts w:eastAsia="Times New Roman"/>
          </w:rPr>
          <w:t>Standards Committee</w:t>
        </w:r>
        <w:r w:rsidRPr="00C0032D">
          <w:rPr>
            <w:rFonts w:eastAsia="Times New Roman"/>
          </w:rPr>
          <w:t>.</w:t>
        </w:r>
      </w:ins>
      <w:r w:rsidRPr="00C0032D">
        <w:rPr>
          <w:rPrChange w:id="1932" w:author="Gilb, James" w:date="2019-03-15T09:37:00Z">
            <w:rPr/>
          </w:rPrChange>
        </w:rPr>
        <w:t xml:space="preserve">  A vote to approve revisions shall only be taken at a plenary session.  If approved, revisions become effective at the end of the plenary se</w:t>
      </w:r>
      <w:r>
        <w:rPr>
          <w:rPrChange w:id="1933" w:author="Gilb, James" w:date="2019-03-15T09:37:00Z">
            <w:rPr/>
          </w:rPrChange>
        </w:rPr>
        <w:t>ssion where the vote was taken.</w:t>
      </w:r>
    </w:p>
    <w:p w14:paraId="08D78076" w14:textId="77777777" w:rsidR="00AD2D9B" w:rsidRDefault="00AD2D9B">
      <w:pPr>
        <w:rPr>
          <w:del w:id="1934" w:author="Gilb, James" w:date="2019-03-15T09:37:00Z"/>
        </w:rPr>
      </w:pPr>
    </w:p>
    <w:p w14:paraId="0FFDB7D2" w14:textId="77777777" w:rsidR="00C0032D" w:rsidRPr="00C0032D" w:rsidRDefault="00C0032D" w:rsidP="00C0032D">
      <w:pPr>
        <w:rPr>
          <w:rFonts w:ascii="Times New Roman" w:hAnsi="Times New Roman" w:cs="Times New Roman"/>
          <w:color w:val="auto"/>
          <w:szCs w:val="20"/>
          <w:lang w:eastAsia="zh-CN"/>
          <w:rPrChange w:id="1935" w:author="Gilb, James" w:date="2019-03-15T09:37:00Z">
            <w:rPr/>
          </w:rPrChange>
        </w:rPr>
      </w:pPr>
      <w:r w:rsidRPr="00C0032D">
        <w:rPr>
          <w:rFonts w:ascii="Times New Roman" w:hAnsi="Times New Roman"/>
          <w:rPrChange w:id="1936" w:author="Gilb, James" w:date="2019-03-15T09:37:00Z">
            <w:rPr/>
          </w:rPrChange>
        </w:rPr>
        <w:t>In some circumstances minor revisions may be made to the IEEE 802 LMSC Working Group Policies an</w:t>
      </w:r>
      <w:r w:rsidRPr="00C0032D">
        <w:rPr>
          <w:rFonts w:ascii="Times New Roman" w:hAnsi="Times New Roman"/>
          <w:rPrChange w:id="1937" w:author="Gilb, James" w:date="2019-03-15T09:37:00Z">
            <w:rPr/>
          </w:rPrChange>
        </w:rPr>
        <w:t>d Procedures without a revision ballot.  These circumstances are</w:t>
      </w:r>
    </w:p>
    <w:p w14:paraId="1381A545" w14:textId="77777777" w:rsidR="00C0032D" w:rsidRPr="00C0032D" w:rsidRDefault="00C0032D" w:rsidP="00A76C87">
      <w:pPr>
        <w:numPr>
          <w:ilvl w:val="0"/>
          <w:numId w:val="24"/>
        </w:numPr>
        <w:spacing w:before="0" w:after="0"/>
        <w:rPr>
          <w:rFonts w:ascii="Times New Roman" w:hAnsi="Times New Roman"/>
          <w:rPrChange w:id="1938" w:author="Gilb, James" w:date="2019-03-15T09:37:00Z">
            <w:rPr/>
          </w:rPrChange>
        </w:rPr>
        <w:pPrChange w:id="1939" w:author="Gilb, James" w:date="2019-03-15T09:37:00Z">
          <w:pPr>
            <w:numPr>
              <w:numId w:val="39"/>
            </w:numPr>
            <w:tabs>
              <w:tab w:val="num" w:pos="0"/>
            </w:tabs>
            <w:ind w:left="1080" w:hanging="360"/>
          </w:pPr>
        </w:pPrChange>
      </w:pPr>
      <w:r w:rsidRPr="00C0032D">
        <w:rPr>
          <w:rFonts w:ascii="Times New Roman" w:hAnsi="Times New Roman"/>
          <w:rPrChange w:id="1940" w:author="Gilb, James" w:date="2019-03-15T09:37:00Z">
            <w:rPr/>
          </w:rPrChange>
        </w:rPr>
        <w:t>Basic layout/formatting that does not change the meaning of any of the text</w:t>
      </w:r>
    </w:p>
    <w:p w14:paraId="6FAE0175" w14:textId="77777777" w:rsidR="00C0032D" w:rsidRPr="00C0032D" w:rsidRDefault="00C0032D" w:rsidP="00A76C87">
      <w:pPr>
        <w:numPr>
          <w:ilvl w:val="0"/>
          <w:numId w:val="24"/>
        </w:numPr>
        <w:spacing w:before="0" w:after="0"/>
        <w:rPr>
          <w:rFonts w:ascii="Times New Roman" w:hAnsi="Times New Roman"/>
          <w:rPrChange w:id="1941" w:author="Gilb, James" w:date="2019-03-15T09:37:00Z">
            <w:rPr/>
          </w:rPrChange>
        </w:rPr>
        <w:pPrChange w:id="1942" w:author="Gilb, James" w:date="2019-03-15T09:37:00Z">
          <w:pPr>
            <w:numPr>
              <w:numId w:val="39"/>
            </w:numPr>
            <w:tabs>
              <w:tab w:val="num" w:pos="0"/>
            </w:tabs>
            <w:ind w:left="1080" w:hanging="360"/>
          </w:pPr>
        </w:pPrChange>
      </w:pPr>
      <w:r w:rsidRPr="00C0032D">
        <w:rPr>
          <w:rFonts w:ascii="Times New Roman" w:hAnsi="Times New Roman"/>
          <w:rPrChange w:id="1943" w:author="Gilb, James" w:date="2019-03-15T09:37:00Z">
            <w:rPr/>
          </w:rPrChange>
        </w:rPr>
        <w:t>Correction of spelling and punctuation</w:t>
      </w:r>
    </w:p>
    <w:p w14:paraId="017AEAF5" w14:textId="77777777" w:rsidR="00C0032D" w:rsidRPr="00C0032D" w:rsidRDefault="00C0032D" w:rsidP="00A76C87">
      <w:pPr>
        <w:numPr>
          <w:ilvl w:val="0"/>
          <w:numId w:val="24"/>
        </w:numPr>
        <w:spacing w:before="0" w:after="0"/>
        <w:rPr>
          <w:rFonts w:ascii="Times New Roman" w:hAnsi="Times New Roman"/>
          <w:rPrChange w:id="1944" w:author="Gilb, James" w:date="2019-03-15T09:37:00Z">
            <w:rPr/>
          </w:rPrChange>
        </w:rPr>
        <w:pPrChange w:id="1945" w:author="Gilb, James" w:date="2019-03-15T09:37:00Z">
          <w:pPr>
            <w:numPr>
              <w:numId w:val="39"/>
            </w:numPr>
            <w:tabs>
              <w:tab w:val="num" w:pos="0"/>
            </w:tabs>
            <w:ind w:left="1080" w:hanging="360"/>
          </w:pPr>
        </w:pPrChange>
      </w:pPr>
      <w:r w:rsidRPr="00C0032D">
        <w:rPr>
          <w:rFonts w:ascii="Times New Roman" w:hAnsi="Times New Roman"/>
          <w:rPrChange w:id="1946" w:author="Gilb, James" w:date="2019-03-15T09:37:00Z">
            <w:rPr/>
          </w:rPrChange>
        </w:rPr>
        <w:t>Error in implementing approved changes</w:t>
      </w:r>
    </w:p>
    <w:p w14:paraId="4E67D90D" w14:textId="77777777" w:rsidR="00AD2D9B" w:rsidRDefault="00AD2D9B">
      <w:pPr>
        <w:rPr>
          <w:del w:id="1947" w:author="Gilb, James" w:date="2019-03-15T09:37:00Z"/>
        </w:rPr>
      </w:pPr>
    </w:p>
    <w:p w14:paraId="1C9A8E2E" w14:textId="77777777" w:rsidR="00AD2D9B" w:rsidRDefault="00C0032D">
      <w:pPr>
        <w:rPr>
          <w:del w:id="1948" w:author="Gilb, James" w:date="2019-03-15T09:37:00Z"/>
          <w:rFonts w:ascii="Times New Roman" w:hAnsi="Times New Roman" w:cs="Times New Roman"/>
          <w:color w:val="auto"/>
          <w:szCs w:val="20"/>
          <w:lang w:eastAsia="zh-CN"/>
        </w:rPr>
      </w:pPr>
      <w:r w:rsidRPr="00C0032D">
        <w:rPr>
          <w:rFonts w:ascii="Times New Roman" w:hAnsi="Times New Roman"/>
          <w:rPrChange w:id="1949" w:author="Gilb, James" w:date="2019-03-15T09:37:00Z">
            <w:rPr/>
          </w:rPrChange>
        </w:rPr>
        <w:t>All other revisions shall be balloted</w:t>
      </w:r>
      <w:r w:rsidRPr="00C0032D">
        <w:rPr>
          <w:rPrChange w:id="1950" w:author="Gilb, James" w:date="2019-03-15T09:37:00Z">
            <w:rPr/>
          </w:rPrChange>
        </w:rPr>
        <w:t xml:space="preserve"> as described in this clause. If any voting </w:t>
      </w:r>
      <w:del w:id="1951" w:author="Gilb, James" w:date="2019-03-15T09:37:00Z">
        <w:r w:rsidR="00AD2D9B">
          <w:delText>Sponsor</w:delText>
        </w:r>
      </w:del>
      <w:ins w:id="1952" w:author="Gilb, James" w:date="2019-03-15T09:37:00Z">
        <w:r w:rsidR="00514A6F">
          <w:rPr>
            <w:rFonts w:eastAsia="Times New Roman"/>
          </w:rPr>
          <w:t>Standards Committee</w:t>
        </w:r>
      </w:ins>
      <w:r w:rsidRPr="00C0032D">
        <w:rPr>
          <w:rPrChange w:id="1953" w:author="Gilb, James" w:date="2019-03-15T09:37:00Z">
            <w:rPr/>
          </w:rPrChange>
        </w:rPr>
        <w:t xml:space="preserve"> member protests an editorial change of the OM within 30 days of its release (the date of notice on the </w:t>
      </w:r>
      <w:del w:id="1954" w:author="Gilb, James" w:date="2019-03-15T09:37:00Z">
        <w:r w:rsidR="00AD2D9B">
          <w:delText>Sponsor</w:delText>
        </w:r>
      </w:del>
      <w:ins w:id="1955" w:author="Gilb, James" w:date="2019-03-15T09:37:00Z">
        <w:r w:rsidR="00514A6F">
          <w:rPr>
            <w:rFonts w:eastAsia="Times New Roman"/>
          </w:rPr>
          <w:t>Standards Committee</w:t>
        </w:r>
      </w:ins>
      <w:r w:rsidRPr="00C0032D">
        <w:rPr>
          <w:rPrChange w:id="1956" w:author="Gilb, James" w:date="2019-03-15T09:37:00Z">
            <w:rPr/>
          </w:rPrChange>
        </w:rPr>
        <w:t xml:space="preserve"> reflector constitutes the release date), that editorial change will be without effect.</w:t>
      </w:r>
      <w:del w:id="1957" w:author="Gilb, James" w:date="2019-03-15T09:37:00Z">
        <w:r w:rsidR="00AD2D9B">
          <w:delText xml:space="preserve"> </w:delText>
        </w:r>
      </w:del>
    </w:p>
    <w:p w14:paraId="63945972" w14:textId="450CF186" w:rsidR="00C0032D" w:rsidRDefault="00C0032D">
      <w:pPr>
        <w:rPr>
          <w:rFonts w:ascii="Times New Roman" w:hAnsi="Times New Roman"/>
          <w:rPrChange w:id="1958" w:author="Gilb, James" w:date="2019-03-15T09:37:00Z">
            <w:rPr/>
          </w:rPrChange>
        </w:rPr>
      </w:pPr>
    </w:p>
    <w:sectPr w:rsidR="00C0032D" w:rsidSect="00710E49">
      <w:headerReference w:type="default" r:id="rId9"/>
      <w:footerReference w:type="default" r:id="rId10"/>
      <w:footerReference w:type="first" r:id="rId11"/>
      <w:pgSz w:w="12240" w:h="15840"/>
      <w:pgMar w:top="1440" w:right="1440" w:bottom="1440" w:left="1440" w:header="0" w:footer="720" w:gutter="0"/>
      <w:pgNumType w:start="1"/>
      <w:cols w:space="720"/>
      <w:titlePg/>
      <w:docGrid w:linePitch="326"/>
      <w:sectPrChange w:id="1982" w:author="Gilb, James" w:date="2019-03-15T09:37:00Z">
        <w:sectPr w:rsidR="00C0032D" w:rsidSect="00710E49">
          <w:pgMar w:top="1440" w:right="1440" w:bottom="1440" w:left="1440"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92115" w14:textId="77777777" w:rsidR="00FE3864" w:rsidRDefault="00FE3864">
      <w:r>
        <w:separator/>
      </w:r>
    </w:p>
  </w:endnote>
  <w:endnote w:type="continuationSeparator" w:id="0">
    <w:p w14:paraId="3B862DD0" w14:textId="77777777" w:rsidR="00FE3864" w:rsidRDefault="00FE3864">
      <w:r>
        <w:continuationSeparator/>
      </w:r>
    </w:p>
  </w:endnote>
  <w:endnote w:type="continuationNotice" w:id="1">
    <w:p w14:paraId="60CF2E12" w14:textId="77777777" w:rsidR="00FE3864" w:rsidRDefault="00FE3864" w:rsidP="00A76C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charset w:val="00"/>
    <w:family w:val="swiss"/>
    <w:pitch w:val="variable"/>
    <w:sig w:usb0="E4838EFF" w:usb1="4200FDFF" w:usb2="000030A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58A2" w14:textId="77777777" w:rsidR="00B422CF" w:rsidRDefault="00B422CF">
    <w:pPr>
      <w:pStyle w:val="Footer"/>
      <w:rPr>
        <w:del w:id="1964" w:author="Gilb, James" w:date="2019-03-15T09:37:00Z"/>
        <w:sz w:val="20"/>
      </w:rPr>
    </w:pPr>
    <w:del w:id="1965" w:author="Gilb, James" w:date="2019-03-15T09:37:00Z">
      <w:r>
        <w:rPr>
          <w:b/>
          <w:sz w:val="20"/>
        </w:rPr>
        <w:delText>DO NOT REMOVE OR MODIFY FOOTER</w:delText>
      </w:r>
      <w:r>
        <w:rPr>
          <w:sz w:val="20"/>
        </w:rPr>
        <w:delText xml:space="preserve">                                                                                                        </w:delText>
      </w:r>
      <w:r>
        <w:fldChar w:fldCharType="begin"/>
      </w:r>
      <w:r>
        <w:delInstrText xml:space="preserve"> PAGE </w:delInstrText>
      </w:r>
      <w:r>
        <w:fldChar w:fldCharType="separate"/>
      </w:r>
      <w:r>
        <w:rPr>
          <w:noProof/>
        </w:rPr>
        <w:delText>11</w:delText>
      </w:r>
      <w:r>
        <w:fldChar w:fldCharType="end"/>
      </w:r>
    </w:del>
  </w:p>
  <w:p w14:paraId="5D28E97C" w14:textId="77777777" w:rsidR="00B422CF" w:rsidRDefault="00B422CF">
    <w:pPr>
      <w:pStyle w:val="Footer"/>
      <w:ind w:right="360"/>
      <w:rPr>
        <w:del w:id="1966" w:author="Gilb, James" w:date="2019-03-15T09:37:00Z"/>
        <w:sz w:val="20"/>
      </w:rPr>
    </w:pPr>
    <w:del w:id="1967" w:author="Gilb, James" w:date="2019-03-15T09:37:00Z">
      <w:r>
        <w:rPr>
          <w:sz w:val="20"/>
        </w:rPr>
        <w:delText>Baseline Policies and Procedures for Standards Development – WGs - Individual</w:delText>
      </w:r>
    </w:del>
  </w:p>
  <w:p w14:paraId="05922174" w14:textId="77777777" w:rsidR="00B422CF" w:rsidRDefault="00B422CF">
    <w:pPr>
      <w:pStyle w:val="Footer"/>
      <w:ind w:right="360"/>
      <w:rPr>
        <w:del w:id="1968" w:author="Gilb, James" w:date="2019-03-15T09:37:00Z"/>
      </w:rPr>
    </w:pPr>
    <w:del w:id="1969" w:author="Gilb, James" w:date="2019-03-15T09:37:00Z">
      <w:r>
        <w:rPr>
          <w:sz w:val="20"/>
        </w:rPr>
        <w:delText>IEEE-SA Standards Board Approved December 2013</w:delText>
      </w:r>
    </w:del>
  </w:p>
  <w:p w14:paraId="2634AAB7" w14:textId="64BFCA29" w:rsidR="00932B21" w:rsidRDefault="00932B21">
    <w:pPr>
      <w:pStyle w:val="Footer"/>
      <w:jc w:val="center"/>
      <w:rPr>
        <w:ins w:id="1970" w:author="Gilb, James" w:date="2019-03-15T09:37:00Z"/>
      </w:rPr>
    </w:pPr>
    <w:ins w:id="1971" w:author="Gilb, James" w:date="2019-03-15T09:37:00Z">
      <w:r>
        <w:fldChar w:fldCharType="begin"/>
      </w:r>
      <w:r>
        <w:instrText xml:space="preserve"> PAGE   \* MERGEFORMAT </w:instrText>
      </w:r>
      <w:r>
        <w:fldChar w:fldCharType="separate"/>
      </w:r>
    </w:ins>
    <w:r w:rsidR="00A76C87">
      <w:rPr>
        <w:noProof/>
      </w:rPr>
      <w:t>21</w:t>
    </w:r>
    <w:ins w:id="1972" w:author="Gilb, James" w:date="2019-03-15T09:37:00Z">
      <w:r>
        <w:rPr>
          <w:noProof/>
        </w:rPr>
        <w:fldChar w:fldCharType="end"/>
      </w:r>
    </w:ins>
  </w:p>
  <w:p w14:paraId="4D85F5A9" w14:textId="77777777" w:rsidR="00932B21" w:rsidRDefault="00932B21">
    <w:pPr>
      <w:spacing w:after="720"/>
      <w:ind w:right="360"/>
      <w:rPr>
        <w:sz w:val="20"/>
        <w:rPrChange w:id="1973" w:author="Gilb, James" w:date="2019-03-15T09:37:00Z">
          <w:rPr/>
        </w:rPrChange>
      </w:rPr>
      <w:pPrChange w:id="1974" w:author="Gilb, James" w:date="2019-03-15T09:3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A07C" w14:textId="77777777" w:rsidR="00932B21" w:rsidRDefault="00932B21" w:rsidP="00710E49">
    <w:pPr>
      <w:pStyle w:val="Footer"/>
      <w:rPr>
        <w:ins w:id="1975" w:author="Gilb, James" w:date="2019-03-15T09:37:00Z"/>
      </w:rPr>
    </w:pPr>
    <w:ins w:id="1976" w:author="Gilb, James" w:date="2019-03-15T09:37:00Z">
      <w:r>
        <w:rPr>
          <w:b/>
          <w:sz w:val="20"/>
        </w:rPr>
        <w:t>DO NOT REMOVE OR MODIFY FOOTER</w:t>
      </w:r>
      <w:r>
        <w:rPr>
          <w:sz w:val="20"/>
        </w:rPr>
        <w:tab/>
      </w:r>
      <w:r>
        <w:rPr>
          <w:sz w:val="20"/>
        </w:rPr>
        <w:tab/>
      </w:r>
    </w:ins>
  </w:p>
  <w:p w14:paraId="0EA772B7" w14:textId="77777777" w:rsidR="00932B21" w:rsidRDefault="00932B21" w:rsidP="00710E49">
    <w:pPr>
      <w:pStyle w:val="Footer"/>
      <w:ind w:right="360"/>
      <w:rPr>
        <w:ins w:id="1977" w:author="Gilb, James" w:date="2019-03-15T09:37:00Z"/>
        <w:sz w:val="20"/>
      </w:rPr>
    </w:pPr>
    <w:ins w:id="1978" w:author="Gilb, James" w:date="2019-03-15T09:37:00Z">
      <w:r>
        <w:rPr>
          <w:sz w:val="20"/>
        </w:rPr>
        <w:t>Baseline Policies and Procedures for Standards Development – WGs - Individual</w:t>
      </w:r>
    </w:ins>
  </w:p>
  <w:p w14:paraId="48E89CC3" w14:textId="77777777" w:rsidR="00932B21" w:rsidRDefault="00932B21" w:rsidP="00710E49">
    <w:pPr>
      <w:pStyle w:val="Footer"/>
      <w:ind w:right="360"/>
      <w:rPr>
        <w:ins w:id="1979" w:author="Gilb, James" w:date="2019-03-15T09:37:00Z"/>
        <w:sz w:val="20"/>
      </w:rPr>
    </w:pPr>
    <w:ins w:id="1980" w:author="Gilb, James" w:date="2019-03-15T09:37:00Z">
      <w:r>
        <w:rPr>
          <w:sz w:val="20"/>
        </w:rPr>
        <w:t>IEEE-SA Standards Board Approved December 2017</w:t>
      </w:r>
    </w:ins>
  </w:p>
  <w:p w14:paraId="1ED2CD38" w14:textId="77777777" w:rsidR="00932B21" w:rsidRDefault="00932B21">
    <w:pPr>
      <w:pStyle w:val="Footer"/>
      <w:rPr>
        <w:ins w:id="1981" w:author="Gilb, James" w:date="2019-03-15T09:37:00Z"/>
      </w:rPr>
    </w:pPr>
  </w:p>
  <w:p w14:paraId="181791CC" w14:textId="77777777" w:rsidR="00932B21" w:rsidRDefault="00932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BD6B" w14:textId="77777777" w:rsidR="00FE3864" w:rsidRDefault="00FE3864">
      <w:r>
        <w:separator/>
      </w:r>
    </w:p>
  </w:footnote>
  <w:footnote w:type="continuationSeparator" w:id="0">
    <w:p w14:paraId="3C4AA538" w14:textId="77777777" w:rsidR="00FE3864" w:rsidRDefault="00FE3864">
      <w:r>
        <w:continuationSeparator/>
      </w:r>
    </w:p>
  </w:footnote>
  <w:footnote w:type="continuationNotice" w:id="1">
    <w:p w14:paraId="23D9AD5D" w14:textId="77777777" w:rsidR="00FE3864" w:rsidRDefault="00FE3864" w:rsidP="00A76C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5D34" w14:textId="6AC140EB" w:rsidR="00932B21" w:rsidRDefault="00932B21">
    <w:pPr>
      <w:pStyle w:val="Header"/>
    </w:pPr>
    <w:r>
      <w:t xml:space="preserve">IEEE 802 LMSC </w:t>
    </w:r>
    <w:del w:id="1959" w:author="Gilb, James" w:date="2019-03-15T09:37:00Z">
      <w:r w:rsidR="00B422CF">
        <w:delText>Working Group</w:delText>
      </w:r>
    </w:del>
    <w:ins w:id="1960" w:author="Gilb, James" w:date="2019-03-15T09:37:00Z">
      <w:r>
        <w:t>WG and TAG</w:t>
      </w:r>
    </w:ins>
    <w:r>
      <w:t xml:space="preserve"> Policies and Procedures</w:t>
    </w:r>
    <w:r>
      <w:rPr>
        <w:rPrChange w:id="1961" w:author="Gilb, James" w:date="2019-03-15T09:37:00Z">
          <w:rPr>
            <w:lang w:val="en-US"/>
          </w:rPr>
        </w:rPrChange>
      </w:rPr>
      <w:t>, v19</w:t>
    </w:r>
    <w:del w:id="1962" w:author="Gilb, James" w:date="2019-03-15T09:37:00Z">
      <w:r w:rsidR="00B422CF">
        <w:tab/>
        <w:delText>7/29/2016</w:delText>
      </w:r>
    </w:del>
    <w:ins w:id="1963" w:author="Gilb, James" w:date="2019-03-15T09:37:00Z">
      <w:r>
        <w:t>.1</w:t>
      </w:r>
      <w:r>
        <w:tab/>
        <w:t>6/11/18</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13"/>
    <w:lvl w:ilvl="0">
      <w:start w:val="1"/>
      <w:numFmt w:val="lowerRoman"/>
      <w:lvlText w:val="%1."/>
      <w:lvlJc w:val="right"/>
      <w:pPr>
        <w:tabs>
          <w:tab w:val="num" w:pos="0"/>
        </w:tabs>
        <w:ind w:left="720" w:hanging="360"/>
      </w:pPr>
    </w:lvl>
  </w:abstractNum>
  <w:abstractNum w:abstractNumId="3" w15:restartNumberingAfterBreak="0">
    <w:nsid w:val="00000004"/>
    <w:multiLevelType w:val="multilevel"/>
    <w:tmpl w:val="00000004"/>
    <w:name w:val="WW8Num1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26"/>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35"/>
    <w:lvl w:ilvl="0">
      <w:start w:val="1"/>
      <w:numFmt w:val="lowerLetter"/>
      <w:lvlText w:val="%1)"/>
      <w:lvlJc w:val="left"/>
      <w:pPr>
        <w:tabs>
          <w:tab w:val="num" w:pos="0"/>
        </w:tabs>
        <w:ind w:left="720" w:hanging="360"/>
      </w:pPr>
      <w:rPr>
        <w:szCs w:val="24"/>
      </w:rPr>
    </w:lvl>
  </w:abstractNum>
  <w:abstractNum w:abstractNumId="6" w15:restartNumberingAfterBreak="0">
    <w:nsid w:val="00000007"/>
    <w:multiLevelType w:val="singleLevel"/>
    <w:tmpl w:val="00000007"/>
    <w:name w:val="WW8Num36"/>
    <w:lvl w:ilvl="0">
      <w:start w:val="1"/>
      <w:numFmt w:val="lowerLetter"/>
      <w:lvlText w:val="%1)"/>
      <w:lvlJc w:val="left"/>
      <w:pPr>
        <w:tabs>
          <w:tab w:val="num" w:pos="0"/>
        </w:tabs>
        <w:ind w:left="720" w:hanging="360"/>
      </w:pPr>
      <w:rPr>
        <w:szCs w:val="24"/>
      </w:rPr>
    </w:lvl>
  </w:abstractNum>
  <w:abstractNum w:abstractNumId="7" w15:restartNumberingAfterBreak="0">
    <w:nsid w:val="00000008"/>
    <w:multiLevelType w:val="singleLevel"/>
    <w:tmpl w:val="00000008"/>
    <w:name w:val="WW8Num41"/>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42"/>
    <w:lvl w:ilvl="0">
      <w:start w:val="1"/>
      <w:numFmt w:val="lowerLetter"/>
      <w:lvlText w:val="%1)"/>
      <w:lvlJc w:val="left"/>
      <w:pPr>
        <w:tabs>
          <w:tab w:val="num" w:pos="0"/>
        </w:tabs>
        <w:ind w:left="720" w:hanging="360"/>
      </w:pPr>
      <w:rPr>
        <w:szCs w:val="24"/>
      </w:rPr>
    </w:lvl>
  </w:abstractNum>
  <w:abstractNum w:abstractNumId="9" w15:restartNumberingAfterBreak="0">
    <w:nsid w:val="0000000A"/>
    <w:multiLevelType w:val="singleLevel"/>
    <w:tmpl w:val="0000000A"/>
    <w:name w:val="WW8Num47"/>
    <w:lvl w:ilvl="0">
      <w:start w:val="1"/>
      <w:numFmt w:val="lowerLetter"/>
      <w:lvlText w:val="%1)"/>
      <w:lvlJc w:val="left"/>
      <w:pPr>
        <w:tabs>
          <w:tab w:val="num" w:pos="0"/>
        </w:tabs>
        <w:ind w:left="720" w:hanging="360"/>
      </w:pPr>
    </w:lvl>
  </w:abstractNum>
  <w:abstractNum w:abstractNumId="10" w15:restartNumberingAfterBreak="0">
    <w:nsid w:val="0000000B"/>
    <w:multiLevelType w:val="singleLevel"/>
    <w:tmpl w:val="0000000B"/>
    <w:name w:val="WW8Num49"/>
    <w:lvl w:ilvl="0">
      <w:start w:val="1"/>
      <w:numFmt w:val="lowerLetter"/>
      <w:lvlText w:val="%1)"/>
      <w:lvlJc w:val="left"/>
      <w:pPr>
        <w:tabs>
          <w:tab w:val="num" w:pos="0"/>
        </w:tabs>
        <w:ind w:left="720" w:hanging="360"/>
      </w:pPr>
    </w:lvl>
  </w:abstractNum>
  <w:abstractNum w:abstractNumId="11" w15:restartNumberingAfterBreak="0">
    <w:nsid w:val="0000000C"/>
    <w:multiLevelType w:val="multilevel"/>
    <w:tmpl w:val="0000000C"/>
    <w:name w:val="WW8Num5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63"/>
    <w:lvl w:ilvl="0">
      <w:start w:val="1"/>
      <w:numFmt w:val="lowerLetter"/>
      <w:lvlText w:val="%1)"/>
      <w:lvlJc w:val="left"/>
      <w:pPr>
        <w:tabs>
          <w:tab w:val="num" w:pos="0"/>
        </w:tabs>
        <w:ind w:left="720" w:hanging="360"/>
      </w:pPr>
    </w:lvl>
  </w:abstractNum>
  <w:abstractNum w:abstractNumId="13" w15:restartNumberingAfterBreak="0">
    <w:nsid w:val="0000000E"/>
    <w:multiLevelType w:val="singleLevel"/>
    <w:tmpl w:val="0000000E"/>
    <w:name w:val="WW8Num68"/>
    <w:lvl w:ilvl="0">
      <w:start w:val="1"/>
      <w:numFmt w:val="lowerLetter"/>
      <w:lvlText w:val="%1)"/>
      <w:lvlJc w:val="left"/>
      <w:pPr>
        <w:tabs>
          <w:tab w:val="num" w:pos="0"/>
        </w:tabs>
        <w:ind w:left="720" w:hanging="360"/>
      </w:pPr>
    </w:lvl>
  </w:abstractNum>
  <w:abstractNum w:abstractNumId="14" w15:restartNumberingAfterBreak="0">
    <w:nsid w:val="0000000F"/>
    <w:multiLevelType w:val="singleLevel"/>
    <w:tmpl w:val="0000000F"/>
    <w:name w:val="WW8Num71"/>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74"/>
    <w:lvl w:ilvl="0">
      <w:start w:val="1"/>
      <w:numFmt w:val="lowerLetter"/>
      <w:lvlText w:val="%1)"/>
      <w:lvlJc w:val="left"/>
      <w:pPr>
        <w:tabs>
          <w:tab w:val="num" w:pos="0"/>
        </w:tabs>
        <w:ind w:left="1080" w:hanging="360"/>
      </w:pPr>
    </w:lvl>
  </w:abstractNum>
  <w:abstractNum w:abstractNumId="16" w15:restartNumberingAfterBreak="0">
    <w:nsid w:val="00000011"/>
    <w:multiLevelType w:val="singleLevel"/>
    <w:tmpl w:val="00000011"/>
    <w:name w:val="WW8Num75"/>
    <w:lvl w:ilvl="0">
      <w:start w:val="1"/>
      <w:numFmt w:val="lowerLetter"/>
      <w:lvlText w:val="%1)"/>
      <w:lvlJc w:val="left"/>
      <w:pPr>
        <w:tabs>
          <w:tab w:val="num" w:pos="0"/>
        </w:tabs>
        <w:ind w:left="720" w:hanging="360"/>
      </w:pPr>
    </w:lvl>
  </w:abstractNum>
  <w:abstractNum w:abstractNumId="17" w15:restartNumberingAfterBreak="0">
    <w:nsid w:val="00000012"/>
    <w:multiLevelType w:val="singleLevel"/>
    <w:tmpl w:val="00000012"/>
    <w:name w:val="WW8Num79"/>
    <w:lvl w:ilvl="0">
      <w:start w:val="1"/>
      <w:numFmt w:val="lowerLetter"/>
      <w:lvlText w:val="%1)"/>
      <w:lvlJc w:val="left"/>
      <w:pPr>
        <w:tabs>
          <w:tab w:val="num" w:pos="0"/>
        </w:tabs>
        <w:ind w:left="720" w:hanging="360"/>
      </w:pPr>
    </w:lvl>
  </w:abstractNum>
  <w:abstractNum w:abstractNumId="18" w15:restartNumberingAfterBreak="0">
    <w:nsid w:val="00000013"/>
    <w:multiLevelType w:val="singleLevel"/>
    <w:tmpl w:val="00000013"/>
    <w:name w:val="WW8Num83"/>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86"/>
    <w:lvl w:ilvl="0">
      <w:start w:val="1"/>
      <w:numFmt w:val="lowerLetter"/>
      <w:lvlText w:val="%1)"/>
      <w:lvlJc w:val="left"/>
      <w:pPr>
        <w:tabs>
          <w:tab w:val="num" w:pos="0"/>
        </w:tabs>
        <w:ind w:left="720" w:hanging="360"/>
      </w:pPr>
    </w:lvl>
  </w:abstractNum>
  <w:abstractNum w:abstractNumId="20" w15:restartNumberingAfterBreak="0">
    <w:nsid w:val="0AC71710"/>
    <w:multiLevelType w:val="multilevel"/>
    <w:tmpl w:val="EA1846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C3454CF"/>
    <w:multiLevelType w:val="hybridMultilevel"/>
    <w:tmpl w:val="7DEA1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41513C"/>
    <w:multiLevelType w:val="hybridMultilevel"/>
    <w:tmpl w:val="76AAE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1373FE"/>
    <w:multiLevelType w:val="hybridMultilevel"/>
    <w:tmpl w:val="324CE462"/>
    <w:lvl w:ilvl="0" w:tplc="371212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810F1"/>
    <w:multiLevelType w:val="hybridMultilevel"/>
    <w:tmpl w:val="5FB63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217D79"/>
    <w:multiLevelType w:val="multilevel"/>
    <w:tmpl w:val="D8C478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01036F4"/>
    <w:multiLevelType w:val="multilevel"/>
    <w:tmpl w:val="DB803F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202655F"/>
    <w:multiLevelType w:val="multilevel"/>
    <w:tmpl w:val="81865C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9D17685"/>
    <w:multiLevelType w:val="multilevel"/>
    <w:tmpl w:val="FDDA2D90"/>
    <w:lvl w:ilvl="0">
      <w:start w:val="1"/>
      <w:numFmt w:val="decimal"/>
      <w:lvlText w:val="%1.0"/>
      <w:lvlJc w:val="left"/>
      <w:pPr>
        <w:ind w:left="360" w:hanging="360"/>
      </w:pPr>
      <w:rPr>
        <w:rFonts w:ascii="Times New Roman" w:eastAsia="Arial" w:hAnsi="Times New Roman" w:cs="Times New Roman" w:hint="default"/>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9" w15:restartNumberingAfterBreak="0">
    <w:nsid w:val="2EB349CD"/>
    <w:multiLevelType w:val="multilevel"/>
    <w:tmpl w:val="2132D9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2F837442"/>
    <w:multiLevelType w:val="hybridMultilevel"/>
    <w:tmpl w:val="A1444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520A1D"/>
    <w:multiLevelType w:val="multilevel"/>
    <w:tmpl w:val="7444DC1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CE56151"/>
    <w:multiLevelType w:val="multilevel"/>
    <w:tmpl w:val="77AC67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DC91099"/>
    <w:multiLevelType w:val="multilevel"/>
    <w:tmpl w:val="DE8A1006"/>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FB41901"/>
    <w:multiLevelType w:val="multilevel"/>
    <w:tmpl w:val="F73A1A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05804AC"/>
    <w:multiLevelType w:val="multilevel"/>
    <w:tmpl w:val="F6223D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05D493C"/>
    <w:multiLevelType w:val="multilevel"/>
    <w:tmpl w:val="A03245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A16239"/>
    <w:multiLevelType w:val="multilevel"/>
    <w:tmpl w:val="CAF8FF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7C201DC"/>
    <w:multiLevelType w:val="hybridMultilevel"/>
    <w:tmpl w:val="0EFC303C"/>
    <w:lvl w:ilvl="0" w:tplc="4F84D5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93CE0"/>
    <w:multiLevelType w:val="multilevel"/>
    <w:tmpl w:val="59EACB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D25B8"/>
    <w:multiLevelType w:val="multilevel"/>
    <w:tmpl w:val="5B30B3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B302797"/>
    <w:multiLevelType w:val="hybridMultilevel"/>
    <w:tmpl w:val="07522676"/>
    <w:lvl w:ilvl="0" w:tplc="AD7C1A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476F0"/>
    <w:multiLevelType w:val="multilevel"/>
    <w:tmpl w:val="4300E46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1"/>
  </w:num>
  <w:num w:numId="2">
    <w:abstractNumId w:val="36"/>
  </w:num>
  <w:num w:numId="3">
    <w:abstractNumId w:val="25"/>
  </w:num>
  <w:num w:numId="4">
    <w:abstractNumId w:val="33"/>
  </w:num>
  <w:num w:numId="5">
    <w:abstractNumId w:val="42"/>
  </w:num>
  <w:num w:numId="6">
    <w:abstractNumId w:val="37"/>
  </w:num>
  <w:num w:numId="7">
    <w:abstractNumId w:val="39"/>
  </w:num>
  <w:num w:numId="8">
    <w:abstractNumId w:val="40"/>
  </w:num>
  <w:num w:numId="9">
    <w:abstractNumId w:val="27"/>
  </w:num>
  <w:num w:numId="10">
    <w:abstractNumId w:val="29"/>
  </w:num>
  <w:num w:numId="11">
    <w:abstractNumId w:val="32"/>
  </w:num>
  <w:num w:numId="12">
    <w:abstractNumId w:val="35"/>
  </w:num>
  <w:num w:numId="13">
    <w:abstractNumId w:val="28"/>
  </w:num>
  <w:num w:numId="14">
    <w:abstractNumId w:val="26"/>
  </w:num>
  <w:num w:numId="15">
    <w:abstractNumId w:val="34"/>
  </w:num>
  <w:num w:numId="16">
    <w:abstractNumId w:val="20"/>
  </w:num>
  <w:num w:numId="17">
    <w:abstractNumId w:val="4"/>
  </w:num>
  <w:num w:numId="18">
    <w:abstractNumId w:val="9"/>
  </w:num>
  <w:num w:numId="19">
    <w:abstractNumId w:val="30"/>
  </w:num>
  <w:num w:numId="20">
    <w:abstractNumId w:val="38"/>
  </w:num>
  <w:num w:numId="21">
    <w:abstractNumId w:val="21"/>
  </w:num>
  <w:num w:numId="22">
    <w:abstractNumId w:val="41"/>
  </w:num>
  <w:num w:numId="23">
    <w:abstractNumId w:val="24"/>
  </w:num>
  <w:num w:numId="24">
    <w:abstractNumId w:val="22"/>
  </w:num>
  <w:num w:numId="25">
    <w:abstractNumId w:val="23"/>
  </w:num>
  <w:num w:numId="26">
    <w:abstractNumId w:val="0"/>
  </w:num>
  <w:num w:numId="27">
    <w:abstractNumId w:val="1"/>
  </w:num>
  <w:num w:numId="28">
    <w:abstractNumId w:val="2"/>
  </w:num>
  <w:num w:numId="29">
    <w:abstractNumId w:val="3"/>
  </w:num>
  <w:num w:numId="30">
    <w:abstractNumId w:val="5"/>
  </w:num>
  <w:num w:numId="31">
    <w:abstractNumId w:val="6"/>
  </w:num>
  <w:num w:numId="32">
    <w:abstractNumId w:val="7"/>
  </w:num>
  <w:num w:numId="33">
    <w:abstractNumId w:val="8"/>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b, James">
    <w15:presenceInfo w15:providerId="AD" w15:userId="S-1-5-21-694212352-685082890-3281940609-814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43"/>
    <w:rsid w:val="00000EED"/>
    <w:rsid w:val="000B1A1D"/>
    <w:rsid w:val="00101432"/>
    <w:rsid w:val="0014305A"/>
    <w:rsid w:val="0015235D"/>
    <w:rsid w:val="0016495F"/>
    <w:rsid w:val="00176C6D"/>
    <w:rsid w:val="0018610D"/>
    <w:rsid w:val="00190E96"/>
    <w:rsid w:val="001A0ED8"/>
    <w:rsid w:val="00244103"/>
    <w:rsid w:val="00257943"/>
    <w:rsid w:val="00283747"/>
    <w:rsid w:val="002D493D"/>
    <w:rsid w:val="00364E99"/>
    <w:rsid w:val="00395836"/>
    <w:rsid w:val="003B0BB4"/>
    <w:rsid w:val="00400BAF"/>
    <w:rsid w:val="00403276"/>
    <w:rsid w:val="00413687"/>
    <w:rsid w:val="0043732F"/>
    <w:rsid w:val="00451CDA"/>
    <w:rsid w:val="004550F3"/>
    <w:rsid w:val="00480354"/>
    <w:rsid w:val="00496EE7"/>
    <w:rsid w:val="004B52ED"/>
    <w:rsid w:val="004C567F"/>
    <w:rsid w:val="004E45FB"/>
    <w:rsid w:val="004E5097"/>
    <w:rsid w:val="004E51A1"/>
    <w:rsid w:val="005053BC"/>
    <w:rsid w:val="00514A6F"/>
    <w:rsid w:val="00561BF8"/>
    <w:rsid w:val="005B3858"/>
    <w:rsid w:val="006013F4"/>
    <w:rsid w:val="0063421B"/>
    <w:rsid w:val="00653E9B"/>
    <w:rsid w:val="006F2485"/>
    <w:rsid w:val="00705631"/>
    <w:rsid w:val="00710E49"/>
    <w:rsid w:val="00760E24"/>
    <w:rsid w:val="00761810"/>
    <w:rsid w:val="007A0CCE"/>
    <w:rsid w:val="007A509E"/>
    <w:rsid w:val="007B1C53"/>
    <w:rsid w:val="007E6C9D"/>
    <w:rsid w:val="007F3FB9"/>
    <w:rsid w:val="00835E8E"/>
    <w:rsid w:val="008A7878"/>
    <w:rsid w:val="008D5002"/>
    <w:rsid w:val="009000AF"/>
    <w:rsid w:val="00925E73"/>
    <w:rsid w:val="00932B21"/>
    <w:rsid w:val="009539E8"/>
    <w:rsid w:val="00960357"/>
    <w:rsid w:val="00967621"/>
    <w:rsid w:val="00975B15"/>
    <w:rsid w:val="009C1B37"/>
    <w:rsid w:val="009D4820"/>
    <w:rsid w:val="009D7139"/>
    <w:rsid w:val="00A76C87"/>
    <w:rsid w:val="00A82CBA"/>
    <w:rsid w:val="00AA5D42"/>
    <w:rsid w:val="00AC18D0"/>
    <w:rsid w:val="00AD2D9B"/>
    <w:rsid w:val="00B1012E"/>
    <w:rsid w:val="00B400B1"/>
    <w:rsid w:val="00B422CF"/>
    <w:rsid w:val="00BC4694"/>
    <w:rsid w:val="00BE64E7"/>
    <w:rsid w:val="00C0032D"/>
    <w:rsid w:val="00C04A3A"/>
    <w:rsid w:val="00C239DC"/>
    <w:rsid w:val="00C87BC9"/>
    <w:rsid w:val="00CC6916"/>
    <w:rsid w:val="00CD25A4"/>
    <w:rsid w:val="00CE021B"/>
    <w:rsid w:val="00D04D61"/>
    <w:rsid w:val="00D06BD5"/>
    <w:rsid w:val="00D50961"/>
    <w:rsid w:val="00D86F94"/>
    <w:rsid w:val="00D97F2D"/>
    <w:rsid w:val="00DB0906"/>
    <w:rsid w:val="00DB6A2E"/>
    <w:rsid w:val="00E149C1"/>
    <w:rsid w:val="00F12B74"/>
    <w:rsid w:val="00F17572"/>
    <w:rsid w:val="00F2745A"/>
    <w:rsid w:val="00F35EB7"/>
    <w:rsid w:val="00F402DF"/>
    <w:rsid w:val="00F47640"/>
    <w:rsid w:val="00F50B7B"/>
    <w:rsid w:val="00F8622D"/>
    <w:rsid w:val="00FB584C"/>
    <w:rsid w:val="00FE3864"/>
    <w:rsid w:val="00FF2BAE"/>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DCAE"/>
  <w15:docId w15:val="{A1F2211A-D708-41A3-9DBC-036CD2CA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87"/>
    <w:pPr>
      <w:pBdr>
        <w:top w:val="nil"/>
        <w:left w:val="nil"/>
        <w:bottom w:val="nil"/>
        <w:right w:val="nil"/>
        <w:between w:val="nil"/>
      </w:pBdr>
      <w:spacing w:before="240" w:after="240"/>
      <w:pPrChange w:id="0" w:author="Gilb, James" w:date="2019-03-15T09:37:00Z">
        <w:pPr>
          <w:suppressAutoHyphens/>
        </w:pPr>
      </w:pPrChange>
    </w:pPr>
    <w:rPr>
      <w:color w:val="000000"/>
      <w:sz w:val="24"/>
      <w:szCs w:val="24"/>
      <w:rPrChange w:id="0" w:author="Gilb, James" w:date="2019-03-15T09:37:00Z">
        <w:rPr>
          <w:rFonts w:eastAsia="Times"/>
          <w:sz w:val="24"/>
          <w:lang w:val="en-US" w:eastAsia="zh-CN" w:bidi="ar-SA"/>
        </w:rPr>
      </w:rPrChange>
    </w:rPr>
  </w:style>
  <w:style w:type="paragraph" w:styleId="Heading1">
    <w:name w:val="heading 1"/>
    <w:basedOn w:val="Normal"/>
    <w:next w:val="Normal"/>
    <w:qFormat/>
    <w:rsid w:val="00A76C87"/>
    <w:pPr>
      <w:keepNext/>
      <w:outlineLvl w:val="0"/>
      <w:pPrChange w:id="1" w:author="Gilb, James" w:date="2019-03-15T09:37:00Z">
        <w:pPr>
          <w:keepNext/>
          <w:numPr>
            <w:numId w:val="26"/>
          </w:numPr>
          <w:tabs>
            <w:tab w:val="num" w:pos="432"/>
          </w:tabs>
          <w:suppressAutoHyphens/>
          <w:ind w:left="432" w:hanging="432"/>
          <w:outlineLvl w:val="0"/>
        </w:pPr>
      </w:pPrChange>
    </w:pPr>
    <w:rPr>
      <w:rFonts w:ascii="Times New Roman" w:eastAsia="Arial" w:hAnsi="Times New Roman" w:cs="Arial"/>
      <w:b/>
      <w:szCs w:val="28"/>
      <w:rPrChange w:id="1" w:author="Gilb, James" w:date="2019-03-15T09:37:00Z">
        <w:rPr>
          <w:rFonts w:eastAsia="Times"/>
          <w:b/>
          <w:sz w:val="24"/>
          <w:lang w:val="en-US" w:eastAsia="zh-CN" w:bidi="ar-SA"/>
        </w:rPr>
      </w:rPrChange>
    </w:rPr>
  </w:style>
  <w:style w:type="paragraph" w:styleId="Heading2">
    <w:name w:val="heading 2"/>
    <w:basedOn w:val="TOC1"/>
    <w:next w:val="Normal"/>
    <w:qFormat/>
    <w:rsid w:val="00A76C87"/>
    <w:pPr>
      <w:keepNext/>
      <w:keepLines/>
      <w:spacing w:before="240" w:after="240"/>
      <w:outlineLvl w:val="1"/>
      <w:pPrChange w:id="2" w:author="Gilb, James" w:date="2019-03-15T09:37:00Z">
        <w:pPr>
          <w:keepNext/>
          <w:numPr>
            <w:ilvl w:val="1"/>
            <w:numId w:val="26"/>
          </w:numPr>
          <w:tabs>
            <w:tab w:val="num" w:pos="576"/>
          </w:tabs>
          <w:suppressAutoHyphens/>
          <w:ind w:left="576" w:hanging="576"/>
          <w:outlineLvl w:val="1"/>
        </w:pPr>
      </w:pPrChange>
    </w:pPr>
    <w:rPr>
      <w:rFonts w:ascii="Times New Roman" w:hAnsi="Times New Roman"/>
      <w:b/>
      <w:szCs w:val="36"/>
      <w:rPrChange w:id="2" w:author="Gilb, James" w:date="2019-03-15T09:37:00Z">
        <w:rPr>
          <w:b/>
          <w:bCs/>
          <w:iCs/>
          <w:sz w:val="24"/>
          <w:szCs w:val="28"/>
          <w:lang w:val="en-US" w:eastAsia="zh-CN" w:bidi="ar-SA"/>
        </w:rPr>
      </w:rPrChange>
    </w:rPr>
  </w:style>
  <w:style w:type="paragraph" w:styleId="Heading3">
    <w:name w:val="heading 3"/>
    <w:basedOn w:val="TOC1"/>
    <w:next w:val="Normal"/>
    <w:qFormat/>
    <w:rsid w:val="00A76C87"/>
    <w:pPr>
      <w:spacing w:before="120"/>
      <w:outlineLvl w:val="2"/>
      <w:pPrChange w:id="3" w:author="Gilb, James" w:date="2019-03-15T09:37:00Z">
        <w:pPr>
          <w:numPr>
            <w:ilvl w:val="2"/>
            <w:numId w:val="26"/>
          </w:numPr>
          <w:tabs>
            <w:tab w:val="num" w:pos="720"/>
          </w:tabs>
          <w:suppressAutoHyphens/>
          <w:ind w:left="720" w:hanging="720"/>
          <w:outlineLvl w:val="2"/>
        </w:pPr>
      </w:pPrChange>
    </w:pPr>
    <w:rPr>
      <w:rFonts w:ascii="Times New Roman" w:eastAsia="Times New Roman" w:hAnsi="Times New Roman" w:cs="Times New Roman"/>
      <w:b/>
      <w:szCs w:val="27"/>
      <w:rPrChange w:id="3" w:author="Gilb, James" w:date="2019-03-15T09:37:00Z">
        <w:rPr>
          <w:b/>
          <w:bCs/>
          <w:sz w:val="24"/>
          <w:szCs w:val="27"/>
          <w:lang w:val="x-none" w:eastAsia="zh-CN" w:bidi="ar-SA"/>
        </w:rPr>
      </w:rPrChange>
    </w:rPr>
  </w:style>
  <w:style w:type="paragraph" w:styleId="Heading4">
    <w:name w:val="heading 4"/>
    <w:basedOn w:val="Normal"/>
    <w:next w:val="Normal"/>
    <w:qFormat/>
    <w:rsid w:val="00A76C87"/>
    <w:pPr>
      <w:keepNext/>
      <w:keepLines/>
      <w:spacing w:after="40"/>
      <w:outlineLvl w:val="3"/>
      <w:pPrChange w:id="4" w:author="Gilb, James" w:date="2019-03-15T09:37:00Z">
        <w:pPr>
          <w:keepNext/>
          <w:numPr>
            <w:ilvl w:val="3"/>
            <w:numId w:val="26"/>
          </w:numPr>
          <w:tabs>
            <w:tab w:val="num" w:pos="864"/>
          </w:tabs>
          <w:suppressAutoHyphens/>
          <w:ind w:left="864" w:hanging="864"/>
          <w:outlineLvl w:val="3"/>
        </w:pPr>
      </w:pPrChange>
    </w:pPr>
    <w:rPr>
      <w:b/>
      <w:rPrChange w:id="4" w:author="Gilb, James" w:date="2019-03-15T09:37:00Z">
        <w:rPr>
          <w:b/>
          <w:bCs/>
          <w:sz w:val="24"/>
          <w:szCs w:val="28"/>
          <w:lang w:val="en-US" w:eastAsia="zh-CN" w:bidi="ar-SA"/>
        </w:rPr>
      </w:rPrChang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nhideWhenUsed/>
    <w:rsid w:val="00A76C87"/>
    <w:rPr>
      <w:rPrChange w:id="5" w:author="Gilb, James" w:date="2019-03-15T09:37: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qFormat/>
    <w:pPr>
      <w:jc w:val="center"/>
    </w:pPr>
    <w:rPr>
      <w:rFonts w:ascii="Arial" w:eastAsia="Arial" w:hAnsi="Arial" w:cs="Arial"/>
      <w:b/>
      <w:sz w:val="28"/>
      <w:szCs w:val="28"/>
    </w:rPr>
  </w:style>
  <w:style w:type="paragraph" w:styleId="Header">
    <w:name w:val="header"/>
    <w:basedOn w:val="Normal"/>
    <w:link w:val="HeaderChar"/>
    <w:unhideWhenUsed/>
    <w:rsid w:val="00A76C87"/>
    <w:pPr>
      <w:tabs>
        <w:tab w:val="center" w:pos="4680"/>
        <w:tab w:val="right" w:pos="9360"/>
      </w:tabs>
      <w:pPrChange w:id="6" w:author="Gilb, James" w:date="2019-03-15T09:37:00Z">
        <w:pPr>
          <w:suppressAutoHyphens/>
        </w:pPr>
      </w:pPrChange>
    </w:pPr>
    <w:rPr>
      <w:rPrChange w:id="6" w:author="Gilb, James" w:date="2019-03-15T09:37:00Z">
        <w:rPr>
          <w:rFonts w:eastAsia="Times"/>
          <w:sz w:val="24"/>
          <w:lang w:val="x-none" w:eastAsia="zh-CN" w:bidi="ar-SA"/>
        </w:rPr>
      </w:rPrChange>
    </w:rPr>
  </w:style>
  <w:style w:type="character" w:customStyle="1" w:styleId="HeaderChar">
    <w:name w:val="Header Char"/>
    <w:basedOn w:val="DefaultParagraphFont"/>
    <w:link w:val="Header"/>
    <w:rsid w:val="009539E8"/>
    <w:rPr>
      <w:color w:val="000000"/>
      <w:sz w:val="24"/>
      <w:szCs w:val="24"/>
    </w:rPr>
  </w:style>
  <w:style w:type="paragraph" w:styleId="Footer">
    <w:name w:val="footer"/>
    <w:basedOn w:val="Normal"/>
    <w:link w:val="FooterChar"/>
    <w:unhideWhenUsed/>
    <w:rsid w:val="00A76C87"/>
    <w:pPr>
      <w:tabs>
        <w:tab w:val="center" w:pos="4680"/>
        <w:tab w:val="right" w:pos="9360"/>
      </w:tabs>
      <w:pPrChange w:id="7" w:author="Gilb, James" w:date="2019-03-15T09:37:00Z">
        <w:pPr>
          <w:suppressAutoHyphens/>
        </w:pPr>
      </w:pPrChange>
    </w:pPr>
    <w:rPr>
      <w:rPrChange w:id="7" w:author="Gilb, James" w:date="2019-03-15T09:37:00Z">
        <w:rPr>
          <w:rFonts w:eastAsia="Times"/>
          <w:sz w:val="24"/>
          <w:lang w:val="x-none" w:eastAsia="zh-CN" w:bidi="ar-SA"/>
        </w:rPr>
      </w:rPrChange>
    </w:rPr>
  </w:style>
  <w:style w:type="character" w:customStyle="1" w:styleId="FooterChar">
    <w:name w:val="Footer Char"/>
    <w:basedOn w:val="DefaultParagraphFont"/>
    <w:link w:val="Footer"/>
    <w:rsid w:val="009539E8"/>
    <w:rPr>
      <w:color w:val="000000"/>
      <w:sz w:val="24"/>
      <w:szCs w:val="24"/>
    </w:rPr>
  </w:style>
  <w:style w:type="character" w:styleId="LineNumber">
    <w:name w:val="line number"/>
    <w:basedOn w:val="DefaultParagraphFont"/>
    <w:uiPriority w:val="99"/>
    <w:semiHidden/>
    <w:unhideWhenUsed/>
    <w:rsid w:val="005B3858"/>
  </w:style>
  <w:style w:type="character" w:styleId="Hyperlink">
    <w:name w:val="Hyperlink"/>
    <w:uiPriority w:val="99"/>
    <w:unhideWhenUsed/>
    <w:rsid w:val="00A76C87"/>
    <w:rPr>
      <w:color w:val="0563C1"/>
      <w:u w:val="single"/>
      <w:rPrChange w:id="8" w:author="Gilb, James" w:date="2019-03-15T09:37:00Z">
        <w:rPr>
          <w:color w:val="660000"/>
          <w:u w:val="single"/>
        </w:rPr>
      </w:rPrChange>
    </w:rPr>
  </w:style>
  <w:style w:type="character" w:customStyle="1" w:styleId="UnresolvedMention">
    <w:name w:val="Unresolved Mention"/>
    <w:uiPriority w:val="99"/>
    <w:semiHidden/>
    <w:unhideWhenUsed/>
    <w:rsid w:val="00B400B1"/>
    <w:rPr>
      <w:color w:val="808080"/>
      <w:shd w:val="clear" w:color="auto" w:fill="E6E6E6"/>
    </w:rPr>
  </w:style>
  <w:style w:type="character" w:styleId="FollowedHyperlink">
    <w:name w:val="FollowedHyperlink"/>
    <w:unhideWhenUsed/>
    <w:rsid w:val="00A76C87"/>
    <w:rPr>
      <w:color w:val="954F72"/>
      <w:u w:val="single"/>
      <w:rPrChange w:id="9" w:author="Gilb, James" w:date="2019-03-15T09:37:00Z">
        <w:rPr>
          <w:color w:val="800080"/>
          <w:u w:val="single"/>
        </w:rPr>
      </w:rPrChange>
    </w:rPr>
  </w:style>
  <w:style w:type="paragraph" w:styleId="BalloonText">
    <w:name w:val="Balloon Text"/>
    <w:basedOn w:val="Normal"/>
    <w:link w:val="BalloonTextChar"/>
    <w:unhideWhenUsed/>
    <w:rsid w:val="00A76C87"/>
    <w:pPr>
      <w:pPrChange w:id="10" w:author="Gilb, James" w:date="2019-03-15T09:37:00Z">
        <w:pPr>
          <w:suppressAutoHyphens/>
        </w:pPr>
      </w:pPrChange>
    </w:pPr>
    <w:rPr>
      <w:rFonts w:ascii="Segoe UI" w:hAnsi="Segoe UI" w:cs="Segoe UI"/>
      <w:sz w:val="18"/>
      <w:szCs w:val="18"/>
      <w:rPrChange w:id="10" w:author="Gilb, James" w:date="2019-03-15T09:37:00Z">
        <w:rPr>
          <w:rFonts w:ascii="Tahoma" w:eastAsia="Times" w:hAnsi="Tahoma" w:cs="Tahoma"/>
          <w:sz w:val="16"/>
          <w:szCs w:val="16"/>
          <w:lang w:val="en-US" w:eastAsia="zh-CN" w:bidi="ar-SA"/>
        </w:rPr>
      </w:rPrChange>
    </w:rPr>
  </w:style>
  <w:style w:type="character" w:customStyle="1" w:styleId="BalloonTextChar">
    <w:name w:val="Balloon Text Char"/>
    <w:link w:val="BalloonText"/>
    <w:rsid w:val="00CE021B"/>
    <w:rPr>
      <w:rFonts w:ascii="Segoe UI" w:hAnsi="Segoe UI" w:cs="Segoe UI"/>
      <w:color w:val="000000"/>
      <w:sz w:val="18"/>
      <w:szCs w:val="18"/>
    </w:rPr>
  </w:style>
  <w:style w:type="paragraph" w:styleId="TOCHeading">
    <w:name w:val="TOC Heading"/>
    <w:basedOn w:val="Heading1"/>
    <w:next w:val="Normal"/>
    <w:uiPriority w:val="39"/>
    <w:unhideWhenUsed/>
    <w:qFormat/>
    <w:rsid w:val="00C04A3A"/>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eastAsia="Times New Roman" w:cs="Times New Roman"/>
      <w:color w:val="auto"/>
      <w:szCs w:val="24"/>
    </w:rPr>
  </w:style>
  <w:style w:type="paragraph" w:styleId="TOC2">
    <w:name w:val="toc 2"/>
    <w:basedOn w:val="TOC1"/>
    <w:next w:val="Normal"/>
    <w:autoRedefine/>
    <w:uiPriority w:val="39"/>
    <w:unhideWhenUsed/>
    <w:rsid w:val="00A76C87"/>
    <w:pPr>
      <w:ind w:left="240"/>
      <w:pPrChange w:id="11" w:author="Gilb, James" w:date="2019-03-15T09:37:00Z">
        <w:pPr>
          <w:suppressAutoHyphens/>
          <w:ind w:left="245"/>
        </w:pPr>
      </w:pPrChange>
    </w:pPr>
    <w:rPr>
      <w:rPrChange w:id="11" w:author="Gilb, James" w:date="2019-03-15T09:37:00Z">
        <w:rPr>
          <w:rFonts w:eastAsia="Times"/>
          <w:sz w:val="24"/>
          <w:lang w:val="en-US" w:eastAsia="zh-CN" w:bidi="ar-SA"/>
        </w:rPr>
      </w:rPrChange>
    </w:rPr>
  </w:style>
  <w:style w:type="paragraph" w:styleId="TOC1">
    <w:name w:val="toc 1"/>
    <w:basedOn w:val="Normal"/>
    <w:next w:val="Normal"/>
    <w:autoRedefine/>
    <w:uiPriority w:val="39"/>
    <w:unhideWhenUsed/>
    <w:rsid w:val="00A76C87"/>
    <w:pPr>
      <w:tabs>
        <w:tab w:val="right" w:leader="dot" w:pos="9350"/>
      </w:tabs>
      <w:spacing w:before="0" w:after="0"/>
      <w:pPrChange w:id="12" w:author="Gilb, James" w:date="2019-03-15T09:37:00Z">
        <w:pPr>
          <w:suppressAutoHyphens/>
        </w:pPr>
      </w:pPrChange>
    </w:pPr>
    <w:rPr>
      <w:rPrChange w:id="12" w:author="Gilb, James" w:date="2019-03-15T09:37:00Z">
        <w:rPr>
          <w:rFonts w:eastAsia="Times"/>
          <w:sz w:val="24"/>
          <w:lang w:val="en-US" w:eastAsia="zh-CN" w:bidi="ar-SA"/>
        </w:rPr>
      </w:rPrChange>
    </w:rPr>
  </w:style>
  <w:style w:type="paragraph" w:styleId="TOC3">
    <w:name w:val="toc 3"/>
    <w:basedOn w:val="TOC1"/>
    <w:next w:val="Normal"/>
    <w:autoRedefine/>
    <w:uiPriority w:val="39"/>
    <w:unhideWhenUsed/>
    <w:rsid w:val="00A76C87"/>
    <w:pPr>
      <w:ind w:left="480"/>
      <w:pPrChange w:id="13" w:author="Gilb, James" w:date="2019-03-15T09:37:00Z">
        <w:pPr>
          <w:suppressAutoHyphens/>
          <w:ind w:left="475"/>
        </w:pPr>
      </w:pPrChange>
    </w:pPr>
    <w:rPr>
      <w:rPrChange w:id="13" w:author="Gilb, James" w:date="2019-03-15T09:37:00Z">
        <w:rPr>
          <w:rFonts w:eastAsia="Times"/>
          <w:sz w:val="24"/>
          <w:lang w:val="en-US" w:eastAsia="zh-CN" w:bidi="ar-SA"/>
        </w:rPr>
      </w:rPrChange>
    </w:rPr>
  </w:style>
  <w:style w:type="character" w:customStyle="1" w:styleId="WW8Num1z0">
    <w:name w:val="WW8Num1z0"/>
    <w:rsid w:val="00A76C87"/>
  </w:style>
  <w:style w:type="character" w:customStyle="1" w:styleId="WW8Num2z0">
    <w:name w:val="WW8Num2z0"/>
    <w:rsid w:val="00A76C87"/>
  </w:style>
  <w:style w:type="character" w:customStyle="1" w:styleId="WW8Num3z0">
    <w:name w:val="WW8Num3z0"/>
    <w:rsid w:val="00A76C87"/>
  </w:style>
  <w:style w:type="character" w:customStyle="1" w:styleId="WW8Num4z0">
    <w:name w:val="WW8Num4z0"/>
    <w:rsid w:val="00A76C87"/>
  </w:style>
  <w:style w:type="character" w:customStyle="1" w:styleId="WW8Num5z0">
    <w:name w:val="WW8Num5z0"/>
    <w:rsid w:val="00A76C87"/>
    <w:rPr>
      <w:rFonts w:ascii="Symbol" w:hAnsi="Symbol" w:cs="Symbol"/>
    </w:rPr>
  </w:style>
  <w:style w:type="character" w:customStyle="1" w:styleId="WW8Num6z0">
    <w:name w:val="WW8Num6z0"/>
    <w:rsid w:val="00A76C87"/>
    <w:rPr>
      <w:rFonts w:ascii="Symbol" w:hAnsi="Symbol" w:cs="Symbol"/>
    </w:rPr>
  </w:style>
  <w:style w:type="character" w:customStyle="1" w:styleId="WW8Num7z0">
    <w:name w:val="WW8Num7z0"/>
    <w:rsid w:val="00A76C87"/>
    <w:rPr>
      <w:rFonts w:ascii="Symbol" w:hAnsi="Symbol" w:cs="Symbol"/>
    </w:rPr>
  </w:style>
  <w:style w:type="character" w:customStyle="1" w:styleId="WW8Num8z0">
    <w:name w:val="WW8Num8z0"/>
    <w:rsid w:val="00A76C87"/>
    <w:rPr>
      <w:rFonts w:ascii="Symbol" w:hAnsi="Symbol" w:cs="Symbol"/>
    </w:rPr>
  </w:style>
  <w:style w:type="character" w:customStyle="1" w:styleId="WW8Num9z0">
    <w:name w:val="WW8Num9z0"/>
    <w:rsid w:val="00A76C87"/>
  </w:style>
  <w:style w:type="character" w:customStyle="1" w:styleId="WW8Num10z0">
    <w:name w:val="WW8Num10z0"/>
    <w:rsid w:val="00A76C87"/>
    <w:rPr>
      <w:rFonts w:ascii="Symbol" w:hAnsi="Symbol" w:cs="Symbol"/>
    </w:rPr>
  </w:style>
  <w:style w:type="character" w:customStyle="1" w:styleId="WW8Num11z0">
    <w:name w:val="WW8Num11z0"/>
    <w:rsid w:val="00A76C87"/>
  </w:style>
  <w:style w:type="character" w:customStyle="1" w:styleId="WW8Num12z0">
    <w:name w:val="WW8Num12z0"/>
    <w:rsid w:val="00A76C87"/>
  </w:style>
  <w:style w:type="character" w:customStyle="1" w:styleId="WW8Num12z1">
    <w:name w:val="WW8Num12z1"/>
    <w:rsid w:val="00A76C87"/>
  </w:style>
  <w:style w:type="character" w:customStyle="1" w:styleId="WW8Num12z2">
    <w:name w:val="WW8Num12z2"/>
    <w:rsid w:val="00A76C87"/>
  </w:style>
  <w:style w:type="character" w:customStyle="1" w:styleId="WW8Num12z3">
    <w:name w:val="WW8Num12z3"/>
    <w:rsid w:val="00A76C87"/>
  </w:style>
  <w:style w:type="character" w:customStyle="1" w:styleId="WW8Num12z4">
    <w:name w:val="WW8Num12z4"/>
    <w:rsid w:val="00A76C87"/>
  </w:style>
  <w:style w:type="character" w:customStyle="1" w:styleId="WW8Num12z5">
    <w:name w:val="WW8Num12z5"/>
    <w:rsid w:val="00A76C87"/>
  </w:style>
  <w:style w:type="character" w:customStyle="1" w:styleId="WW8Num12z6">
    <w:name w:val="WW8Num12z6"/>
    <w:rsid w:val="00A76C87"/>
  </w:style>
  <w:style w:type="character" w:customStyle="1" w:styleId="WW8Num12z7">
    <w:name w:val="WW8Num12z7"/>
    <w:rsid w:val="00A76C87"/>
  </w:style>
  <w:style w:type="character" w:customStyle="1" w:styleId="WW8Num12z8">
    <w:name w:val="WW8Num12z8"/>
    <w:rsid w:val="00A76C87"/>
  </w:style>
  <w:style w:type="character" w:customStyle="1" w:styleId="WW8Num13z0">
    <w:name w:val="WW8Num13z0"/>
    <w:rsid w:val="00A76C87"/>
  </w:style>
  <w:style w:type="character" w:customStyle="1" w:styleId="WW8Num13z1">
    <w:name w:val="WW8Num13z1"/>
    <w:rsid w:val="00A76C87"/>
  </w:style>
  <w:style w:type="character" w:customStyle="1" w:styleId="WW8Num13z2">
    <w:name w:val="WW8Num13z2"/>
    <w:rsid w:val="00A76C87"/>
  </w:style>
  <w:style w:type="character" w:customStyle="1" w:styleId="WW8Num13z3">
    <w:name w:val="WW8Num13z3"/>
    <w:rsid w:val="00A76C87"/>
  </w:style>
  <w:style w:type="character" w:customStyle="1" w:styleId="WW8Num13z4">
    <w:name w:val="WW8Num13z4"/>
    <w:rsid w:val="00A76C87"/>
  </w:style>
  <w:style w:type="character" w:customStyle="1" w:styleId="WW8Num13z5">
    <w:name w:val="WW8Num13z5"/>
    <w:rsid w:val="00A76C87"/>
  </w:style>
  <w:style w:type="character" w:customStyle="1" w:styleId="WW8Num13z6">
    <w:name w:val="WW8Num13z6"/>
    <w:rsid w:val="00A76C87"/>
  </w:style>
  <w:style w:type="character" w:customStyle="1" w:styleId="WW8Num13z7">
    <w:name w:val="WW8Num13z7"/>
    <w:rsid w:val="00A76C87"/>
  </w:style>
  <w:style w:type="character" w:customStyle="1" w:styleId="WW8Num13z8">
    <w:name w:val="WW8Num13z8"/>
    <w:rsid w:val="00A76C87"/>
  </w:style>
  <w:style w:type="character" w:customStyle="1" w:styleId="WW8Num14z0">
    <w:name w:val="WW8Num14z0"/>
    <w:rsid w:val="00A76C87"/>
    <w:rPr>
      <w:rFonts w:ascii="Symbol" w:hAnsi="Symbol" w:cs="Symbol"/>
    </w:rPr>
  </w:style>
  <w:style w:type="character" w:customStyle="1" w:styleId="WW8Num14z1">
    <w:name w:val="WW8Num14z1"/>
    <w:rsid w:val="00A76C87"/>
    <w:rPr>
      <w:rFonts w:ascii="Courier New" w:hAnsi="Courier New" w:cs="Courier New"/>
    </w:rPr>
  </w:style>
  <w:style w:type="character" w:customStyle="1" w:styleId="WW8Num14z2">
    <w:name w:val="WW8Num14z2"/>
    <w:rsid w:val="00A76C87"/>
    <w:rPr>
      <w:rFonts w:ascii="Wingdings" w:hAnsi="Wingdings" w:cs="Wingdings"/>
    </w:rPr>
  </w:style>
  <w:style w:type="character" w:customStyle="1" w:styleId="WW8Num15z0">
    <w:name w:val="WW8Num15z0"/>
    <w:rsid w:val="00A76C87"/>
    <w:rPr>
      <w:rFonts w:ascii="Wingdings" w:hAnsi="Wingdings" w:cs="Wingdings"/>
    </w:rPr>
  </w:style>
  <w:style w:type="character" w:customStyle="1" w:styleId="WW8Num15z1">
    <w:name w:val="WW8Num15z1"/>
    <w:rsid w:val="00A76C87"/>
    <w:rPr>
      <w:rFonts w:ascii="Courier New" w:hAnsi="Courier New" w:cs="Courier New"/>
    </w:rPr>
  </w:style>
  <w:style w:type="character" w:customStyle="1" w:styleId="WW8Num15z3">
    <w:name w:val="WW8Num15z3"/>
    <w:rsid w:val="00A76C87"/>
    <w:rPr>
      <w:rFonts w:ascii="Symbol" w:hAnsi="Symbol" w:cs="Symbol"/>
    </w:rPr>
  </w:style>
  <w:style w:type="character" w:customStyle="1" w:styleId="WW8Num16z0">
    <w:name w:val="WW8Num16z0"/>
    <w:rsid w:val="00A76C87"/>
  </w:style>
  <w:style w:type="character" w:customStyle="1" w:styleId="WW8Num16z1">
    <w:name w:val="WW8Num16z1"/>
    <w:rsid w:val="00A76C87"/>
  </w:style>
  <w:style w:type="character" w:customStyle="1" w:styleId="WW8Num16z2">
    <w:name w:val="WW8Num16z2"/>
    <w:rsid w:val="00A76C87"/>
  </w:style>
  <w:style w:type="character" w:customStyle="1" w:styleId="WW8Num16z3">
    <w:name w:val="WW8Num16z3"/>
    <w:rsid w:val="00A76C87"/>
  </w:style>
  <w:style w:type="character" w:customStyle="1" w:styleId="WW8Num16z4">
    <w:name w:val="WW8Num16z4"/>
    <w:rsid w:val="00A76C87"/>
  </w:style>
  <w:style w:type="character" w:customStyle="1" w:styleId="WW8Num16z5">
    <w:name w:val="WW8Num16z5"/>
    <w:rsid w:val="00A76C87"/>
  </w:style>
  <w:style w:type="character" w:customStyle="1" w:styleId="WW8Num16z6">
    <w:name w:val="WW8Num16z6"/>
    <w:rsid w:val="00A76C87"/>
  </w:style>
  <w:style w:type="character" w:customStyle="1" w:styleId="WW8Num16z7">
    <w:name w:val="WW8Num16z7"/>
    <w:rsid w:val="00A76C87"/>
  </w:style>
  <w:style w:type="character" w:customStyle="1" w:styleId="WW8Num16z8">
    <w:name w:val="WW8Num16z8"/>
    <w:rsid w:val="00A76C87"/>
  </w:style>
  <w:style w:type="character" w:customStyle="1" w:styleId="WW8Num17z0">
    <w:name w:val="WW8Num17z0"/>
    <w:rsid w:val="00A76C87"/>
  </w:style>
  <w:style w:type="character" w:customStyle="1" w:styleId="WW8Num17z1">
    <w:name w:val="WW8Num17z1"/>
    <w:rsid w:val="00A76C87"/>
  </w:style>
  <w:style w:type="character" w:customStyle="1" w:styleId="WW8Num17z2">
    <w:name w:val="WW8Num17z2"/>
    <w:rsid w:val="00A76C87"/>
  </w:style>
  <w:style w:type="character" w:customStyle="1" w:styleId="WW8Num17z3">
    <w:name w:val="WW8Num17z3"/>
    <w:rsid w:val="00A76C87"/>
  </w:style>
  <w:style w:type="character" w:customStyle="1" w:styleId="WW8Num17z4">
    <w:name w:val="WW8Num17z4"/>
    <w:rsid w:val="00A76C87"/>
  </w:style>
  <w:style w:type="character" w:customStyle="1" w:styleId="WW8Num17z5">
    <w:name w:val="WW8Num17z5"/>
    <w:rsid w:val="00A76C87"/>
  </w:style>
  <w:style w:type="character" w:customStyle="1" w:styleId="WW8Num17z6">
    <w:name w:val="WW8Num17z6"/>
    <w:rsid w:val="00A76C87"/>
  </w:style>
  <w:style w:type="character" w:customStyle="1" w:styleId="WW8Num17z7">
    <w:name w:val="WW8Num17z7"/>
    <w:rsid w:val="00A76C87"/>
  </w:style>
  <w:style w:type="character" w:customStyle="1" w:styleId="WW8Num17z8">
    <w:name w:val="WW8Num17z8"/>
    <w:rsid w:val="00A76C87"/>
  </w:style>
  <w:style w:type="character" w:customStyle="1" w:styleId="WW8Num18z0">
    <w:name w:val="WW8Num18z0"/>
    <w:rsid w:val="00A76C87"/>
  </w:style>
  <w:style w:type="character" w:customStyle="1" w:styleId="WW8Num18z1">
    <w:name w:val="WW8Num18z1"/>
    <w:rsid w:val="00A76C87"/>
  </w:style>
  <w:style w:type="character" w:customStyle="1" w:styleId="WW8Num18z2">
    <w:name w:val="WW8Num18z2"/>
    <w:rsid w:val="00A76C87"/>
  </w:style>
  <w:style w:type="character" w:customStyle="1" w:styleId="WW8Num18z3">
    <w:name w:val="WW8Num18z3"/>
    <w:rsid w:val="00A76C87"/>
  </w:style>
  <w:style w:type="character" w:customStyle="1" w:styleId="WW8Num18z4">
    <w:name w:val="WW8Num18z4"/>
    <w:rsid w:val="00A76C87"/>
  </w:style>
  <w:style w:type="character" w:customStyle="1" w:styleId="WW8Num18z5">
    <w:name w:val="WW8Num18z5"/>
    <w:rsid w:val="00A76C87"/>
  </w:style>
  <w:style w:type="character" w:customStyle="1" w:styleId="WW8Num18z6">
    <w:name w:val="WW8Num18z6"/>
    <w:rsid w:val="00A76C87"/>
  </w:style>
  <w:style w:type="character" w:customStyle="1" w:styleId="WW8Num18z7">
    <w:name w:val="WW8Num18z7"/>
    <w:rsid w:val="00A76C87"/>
  </w:style>
  <w:style w:type="character" w:customStyle="1" w:styleId="WW8Num18z8">
    <w:name w:val="WW8Num18z8"/>
    <w:rsid w:val="00A76C87"/>
  </w:style>
  <w:style w:type="character" w:customStyle="1" w:styleId="WW8Num19z0">
    <w:name w:val="WW8Num19z0"/>
    <w:rsid w:val="00A76C87"/>
    <w:rPr>
      <w:rFonts w:ascii="Wingdings" w:hAnsi="Wingdings" w:cs="Wingdings"/>
    </w:rPr>
  </w:style>
  <w:style w:type="character" w:customStyle="1" w:styleId="WW8Num19z1">
    <w:name w:val="WW8Num19z1"/>
    <w:rsid w:val="00A76C87"/>
    <w:rPr>
      <w:rFonts w:ascii="Courier New" w:hAnsi="Courier New" w:cs="Courier New"/>
    </w:rPr>
  </w:style>
  <w:style w:type="character" w:customStyle="1" w:styleId="WW8Num19z3">
    <w:name w:val="WW8Num19z3"/>
    <w:rsid w:val="00A76C87"/>
    <w:rPr>
      <w:rFonts w:ascii="Symbol" w:hAnsi="Symbol" w:cs="Symbol"/>
    </w:rPr>
  </w:style>
  <w:style w:type="character" w:customStyle="1" w:styleId="WW8Num20z0">
    <w:name w:val="WW8Num20z0"/>
    <w:rsid w:val="00A76C87"/>
  </w:style>
  <w:style w:type="character" w:customStyle="1" w:styleId="WW8Num20z1">
    <w:name w:val="WW8Num20z1"/>
    <w:rsid w:val="00A76C87"/>
  </w:style>
  <w:style w:type="character" w:customStyle="1" w:styleId="WW8Num20z2">
    <w:name w:val="WW8Num20z2"/>
    <w:rsid w:val="00A76C87"/>
  </w:style>
  <w:style w:type="character" w:customStyle="1" w:styleId="WW8Num20z3">
    <w:name w:val="WW8Num20z3"/>
    <w:rsid w:val="00A76C87"/>
  </w:style>
  <w:style w:type="character" w:customStyle="1" w:styleId="WW8Num20z4">
    <w:name w:val="WW8Num20z4"/>
    <w:rsid w:val="00A76C87"/>
  </w:style>
  <w:style w:type="character" w:customStyle="1" w:styleId="WW8Num20z5">
    <w:name w:val="WW8Num20z5"/>
    <w:rsid w:val="00A76C87"/>
  </w:style>
  <w:style w:type="character" w:customStyle="1" w:styleId="WW8Num20z6">
    <w:name w:val="WW8Num20z6"/>
    <w:rsid w:val="00A76C87"/>
  </w:style>
  <w:style w:type="character" w:customStyle="1" w:styleId="WW8Num20z7">
    <w:name w:val="WW8Num20z7"/>
    <w:rsid w:val="00A76C87"/>
  </w:style>
  <w:style w:type="character" w:customStyle="1" w:styleId="WW8Num20z8">
    <w:name w:val="WW8Num20z8"/>
    <w:rsid w:val="00A76C87"/>
  </w:style>
  <w:style w:type="character" w:customStyle="1" w:styleId="WW8Num21z0">
    <w:name w:val="WW8Num21z0"/>
    <w:rsid w:val="00A76C87"/>
  </w:style>
  <w:style w:type="character" w:customStyle="1" w:styleId="WW8Num21z1">
    <w:name w:val="WW8Num21z1"/>
    <w:rsid w:val="00A76C87"/>
  </w:style>
  <w:style w:type="character" w:customStyle="1" w:styleId="WW8Num21z2">
    <w:name w:val="WW8Num21z2"/>
    <w:rsid w:val="00A76C87"/>
  </w:style>
  <w:style w:type="character" w:customStyle="1" w:styleId="WW8Num21z3">
    <w:name w:val="WW8Num21z3"/>
    <w:rsid w:val="00A76C87"/>
  </w:style>
  <w:style w:type="character" w:customStyle="1" w:styleId="WW8Num21z4">
    <w:name w:val="WW8Num21z4"/>
    <w:rsid w:val="00A76C87"/>
  </w:style>
  <w:style w:type="character" w:customStyle="1" w:styleId="WW8Num21z5">
    <w:name w:val="WW8Num21z5"/>
    <w:rsid w:val="00A76C87"/>
  </w:style>
  <w:style w:type="character" w:customStyle="1" w:styleId="WW8Num21z6">
    <w:name w:val="WW8Num21z6"/>
    <w:rsid w:val="00A76C87"/>
  </w:style>
  <w:style w:type="character" w:customStyle="1" w:styleId="WW8Num21z7">
    <w:name w:val="WW8Num21z7"/>
    <w:rsid w:val="00A76C87"/>
  </w:style>
  <w:style w:type="character" w:customStyle="1" w:styleId="WW8Num21z8">
    <w:name w:val="WW8Num21z8"/>
    <w:rsid w:val="00A76C87"/>
  </w:style>
  <w:style w:type="character" w:customStyle="1" w:styleId="WW8Num22z0">
    <w:name w:val="WW8Num22z0"/>
    <w:rsid w:val="00A76C87"/>
  </w:style>
  <w:style w:type="character" w:customStyle="1" w:styleId="WW8Num22z1">
    <w:name w:val="WW8Num22z1"/>
    <w:rsid w:val="00A76C87"/>
  </w:style>
  <w:style w:type="character" w:customStyle="1" w:styleId="WW8Num22z2">
    <w:name w:val="WW8Num22z2"/>
    <w:rsid w:val="00A76C87"/>
  </w:style>
  <w:style w:type="character" w:customStyle="1" w:styleId="WW8Num22z3">
    <w:name w:val="WW8Num22z3"/>
    <w:rsid w:val="00A76C87"/>
  </w:style>
  <w:style w:type="character" w:customStyle="1" w:styleId="WW8Num22z4">
    <w:name w:val="WW8Num22z4"/>
    <w:rsid w:val="00A76C87"/>
  </w:style>
  <w:style w:type="character" w:customStyle="1" w:styleId="WW8Num22z5">
    <w:name w:val="WW8Num22z5"/>
    <w:rsid w:val="00A76C87"/>
  </w:style>
  <w:style w:type="character" w:customStyle="1" w:styleId="WW8Num22z6">
    <w:name w:val="WW8Num22z6"/>
    <w:rsid w:val="00A76C87"/>
  </w:style>
  <w:style w:type="character" w:customStyle="1" w:styleId="WW8Num22z7">
    <w:name w:val="WW8Num22z7"/>
    <w:rsid w:val="00A76C87"/>
  </w:style>
  <w:style w:type="character" w:customStyle="1" w:styleId="WW8Num22z8">
    <w:name w:val="WW8Num22z8"/>
    <w:rsid w:val="00A76C87"/>
  </w:style>
  <w:style w:type="character" w:customStyle="1" w:styleId="WW8Num23z0">
    <w:name w:val="WW8Num23z0"/>
    <w:rsid w:val="00A76C87"/>
  </w:style>
  <w:style w:type="character" w:customStyle="1" w:styleId="WW8Num23z1">
    <w:name w:val="WW8Num23z1"/>
    <w:rsid w:val="00A76C87"/>
  </w:style>
  <w:style w:type="character" w:customStyle="1" w:styleId="WW8Num23z2">
    <w:name w:val="WW8Num23z2"/>
    <w:rsid w:val="00A76C87"/>
  </w:style>
  <w:style w:type="character" w:customStyle="1" w:styleId="WW8Num23z3">
    <w:name w:val="WW8Num23z3"/>
    <w:rsid w:val="00A76C87"/>
  </w:style>
  <w:style w:type="character" w:customStyle="1" w:styleId="WW8Num23z4">
    <w:name w:val="WW8Num23z4"/>
    <w:rsid w:val="00A76C87"/>
  </w:style>
  <w:style w:type="character" w:customStyle="1" w:styleId="WW8Num23z5">
    <w:name w:val="WW8Num23z5"/>
    <w:rsid w:val="00A76C87"/>
  </w:style>
  <w:style w:type="character" w:customStyle="1" w:styleId="WW8Num23z6">
    <w:name w:val="WW8Num23z6"/>
    <w:rsid w:val="00A76C87"/>
  </w:style>
  <w:style w:type="character" w:customStyle="1" w:styleId="WW8Num23z7">
    <w:name w:val="WW8Num23z7"/>
    <w:rsid w:val="00A76C87"/>
  </w:style>
  <w:style w:type="character" w:customStyle="1" w:styleId="WW8Num23z8">
    <w:name w:val="WW8Num23z8"/>
    <w:rsid w:val="00A76C87"/>
  </w:style>
  <w:style w:type="character" w:customStyle="1" w:styleId="WW8Num24z0">
    <w:name w:val="WW8Num24z0"/>
    <w:rsid w:val="00A76C87"/>
  </w:style>
  <w:style w:type="character" w:customStyle="1" w:styleId="WW8Num24z1">
    <w:name w:val="WW8Num24z1"/>
    <w:rsid w:val="00A76C87"/>
  </w:style>
  <w:style w:type="character" w:customStyle="1" w:styleId="WW8Num24z2">
    <w:name w:val="WW8Num24z2"/>
    <w:rsid w:val="00A76C87"/>
  </w:style>
  <w:style w:type="character" w:customStyle="1" w:styleId="WW8Num24z3">
    <w:name w:val="WW8Num24z3"/>
    <w:rsid w:val="00A76C87"/>
  </w:style>
  <w:style w:type="character" w:customStyle="1" w:styleId="WW8Num24z4">
    <w:name w:val="WW8Num24z4"/>
    <w:rsid w:val="00A76C87"/>
  </w:style>
  <w:style w:type="character" w:customStyle="1" w:styleId="WW8Num24z5">
    <w:name w:val="WW8Num24z5"/>
    <w:rsid w:val="00A76C87"/>
  </w:style>
  <w:style w:type="character" w:customStyle="1" w:styleId="WW8Num24z6">
    <w:name w:val="WW8Num24z6"/>
    <w:rsid w:val="00A76C87"/>
  </w:style>
  <w:style w:type="character" w:customStyle="1" w:styleId="WW8Num24z7">
    <w:name w:val="WW8Num24z7"/>
    <w:rsid w:val="00A76C87"/>
  </w:style>
  <w:style w:type="character" w:customStyle="1" w:styleId="WW8Num24z8">
    <w:name w:val="WW8Num24z8"/>
    <w:rsid w:val="00A76C87"/>
  </w:style>
  <w:style w:type="character" w:customStyle="1" w:styleId="WW8Num25z0">
    <w:name w:val="WW8Num25z0"/>
    <w:rsid w:val="00A76C87"/>
  </w:style>
  <w:style w:type="character" w:customStyle="1" w:styleId="WW8Num25z1">
    <w:name w:val="WW8Num25z1"/>
    <w:rsid w:val="00A76C87"/>
  </w:style>
  <w:style w:type="character" w:customStyle="1" w:styleId="WW8Num25z2">
    <w:name w:val="WW8Num25z2"/>
    <w:rsid w:val="00A76C87"/>
  </w:style>
  <w:style w:type="character" w:customStyle="1" w:styleId="WW8Num25z3">
    <w:name w:val="WW8Num25z3"/>
    <w:rsid w:val="00A76C87"/>
  </w:style>
  <w:style w:type="character" w:customStyle="1" w:styleId="WW8Num25z4">
    <w:name w:val="WW8Num25z4"/>
    <w:rsid w:val="00A76C87"/>
  </w:style>
  <w:style w:type="character" w:customStyle="1" w:styleId="WW8Num25z5">
    <w:name w:val="WW8Num25z5"/>
    <w:rsid w:val="00A76C87"/>
  </w:style>
  <w:style w:type="character" w:customStyle="1" w:styleId="WW8Num25z6">
    <w:name w:val="WW8Num25z6"/>
    <w:rsid w:val="00A76C87"/>
  </w:style>
  <w:style w:type="character" w:customStyle="1" w:styleId="WW8Num25z7">
    <w:name w:val="WW8Num25z7"/>
    <w:rsid w:val="00A76C87"/>
  </w:style>
  <w:style w:type="character" w:customStyle="1" w:styleId="WW8Num25z8">
    <w:name w:val="WW8Num25z8"/>
    <w:rsid w:val="00A76C87"/>
  </w:style>
  <w:style w:type="character" w:customStyle="1" w:styleId="WW8Num26z0">
    <w:name w:val="WW8Num26z0"/>
    <w:rsid w:val="00A76C87"/>
  </w:style>
  <w:style w:type="character" w:customStyle="1" w:styleId="WW8Num26z1">
    <w:name w:val="WW8Num26z1"/>
    <w:rsid w:val="00A76C87"/>
  </w:style>
  <w:style w:type="character" w:customStyle="1" w:styleId="WW8Num26z2">
    <w:name w:val="WW8Num26z2"/>
    <w:rsid w:val="00A76C87"/>
  </w:style>
  <w:style w:type="character" w:customStyle="1" w:styleId="WW8Num26z3">
    <w:name w:val="WW8Num26z3"/>
    <w:rsid w:val="00A76C87"/>
  </w:style>
  <w:style w:type="character" w:customStyle="1" w:styleId="WW8Num26z4">
    <w:name w:val="WW8Num26z4"/>
    <w:rsid w:val="00A76C87"/>
  </w:style>
  <w:style w:type="character" w:customStyle="1" w:styleId="WW8Num26z5">
    <w:name w:val="WW8Num26z5"/>
    <w:rsid w:val="00A76C87"/>
  </w:style>
  <w:style w:type="character" w:customStyle="1" w:styleId="WW8Num26z6">
    <w:name w:val="WW8Num26z6"/>
    <w:rsid w:val="00A76C87"/>
  </w:style>
  <w:style w:type="character" w:customStyle="1" w:styleId="WW8Num26z7">
    <w:name w:val="WW8Num26z7"/>
    <w:rsid w:val="00A76C87"/>
  </w:style>
  <w:style w:type="character" w:customStyle="1" w:styleId="WW8Num26z8">
    <w:name w:val="WW8Num26z8"/>
    <w:rsid w:val="00A76C87"/>
  </w:style>
  <w:style w:type="character" w:customStyle="1" w:styleId="WW8Num27z0">
    <w:name w:val="WW8Num27z0"/>
    <w:rsid w:val="00A76C87"/>
    <w:rPr>
      <w:rFonts w:ascii="Symbol" w:hAnsi="Symbol" w:cs="Symbol"/>
    </w:rPr>
  </w:style>
  <w:style w:type="character" w:customStyle="1" w:styleId="WW8Num27z1">
    <w:name w:val="WW8Num27z1"/>
    <w:rsid w:val="00A76C87"/>
    <w:rPr>
      <w:rFonts w:ascii="Courier New" w:hAnsi="Courier New" w:cs="Courier New"/>
    </w:rPr>
  </w:style>
  <w:style w:type="character" w:customStyle="1" w:styleId="WW8Num27z2">
    <w:name w:val="WW8Num27z2"/>
    <w:rsid w:val="00A76C87"/>
    <w:rPr>
      <w:rFonts w:ascii="Wingdings" w:hAnsi="Wingdings" w:cs="Wingdings"/>
    </w:rPr>
  </w:style>
  <w:style w:type="character" w:customStyle="1" w:styleId="WW8Num28z0">
    <w:name w:val="WW8Num28z0"/>
    <w:rsid w:val="00A76C87"/>
    <w:rPr>
      <w:rFonts w:ascii="Symbol" w:hAnsi="Symbol" w:cs="Symbol"/>
    </w:rPr>
  </w:style>
  <w:style w:type="character" w:customStyle="1" w:styleId="WW8Num28z1">
    <w:name w:val="WW8Num28z1"/>
    <w:rsid w:val="00A76C87"/>
    <w:rPr>
      <w:rFonts w:ascii="Courier New" w:hAnsi="Courier New" w:cs="Courier New"/>
    </w:rPr>
  </w:style>
  <w:style w:type="character" w:customStyle="1" w:styleId="WW8Num28z2">
    <w:name w:val="WW8Num28z2"/>
    <w:rsid w:val="00A76C87"/>
    <w:rPr>
      <w:rFonts w:ascii="Wingdings" w:hAnsi="Wingdings" w:cs="Wingdings"/>
    </w:rPr>
  </w:style>
  <w:style w:type="character" w:customStyle="1" w:styleId="WW8Num29z0">
    <w:name w:val="WW8Num29z0"/>
    <w:rsid w:val="00A76C87"/>
    <w:rPr>
      <w:rFonts w:ascii="Wingdings" w:hAnsi="Wingdings" w:cs="Wingdings"/>
    </w:rPr>
  </w:style>
  <w:style w:type="character" w:customStyle="1" w:styleId="WW8Num29z1">
    <w:name w:val="WW8Num29z1"/>
    <w:rsid w:val="00A76C87"/>
    <w:rPr>
      <w:rFonts w:ascii="Courier New" w:hAnsi="Courier New" w:cs="Courier New"/>
    </w:rPr>
  </w:style>
  <w:style w:type="character" w:customStyle="1" w:styleId="WW8Num29z3">
    <w:name w:val="WW8Num29z3"/>
    <w:rsid w:val="00A76C87"/>
    <w:rPr>
      <w:rFonts w:ascii="Symbol" w:hAnsi="Symbol" w:cs="Symbol"/>
    </w:rPr>
  </w:style>
  <w:style w:type="character" w:customStyle="1" w:styleId="WW8Num30z0">
    <w:name w:val="WW8Num30z0"/>
    <w:rsid w:val="00A76C87"/>
  </w:style>
  <w:style w:type="character" w:customStyle="1" w:styleId="WW8Num30z1">
    <w:name w:val="WW8Num30z1"/>
    <w:rsid w:val="00A76C87"/>
  </w:style>
  <w:style w:type="character" w:customStyle="1" w:styleId="WW8Num30z2">
    <w:name w:val="WW8Num30z2"/>
    <w:rsid w:val="00A76C87"/>
  </w:style>
  <w:style w:type="character" w:customStyle="1" w:styleId="WW8Num30z3">
    <w:name w:val="WW8Num30z3"/>
    <w:rsid w:val="00A76C87"/>
  </w:style>
  <w:style w:type="character" w:customStyle="1" w:styleId="WW8Num30z4">
    <w:name w:val="WW8Num30z4"/>
    <w:rsid w:val="00A76C87"/>
  </w:style>
  <w:style w:type="character" w:customStyle="1" w:styleId="WW8Num30z5">
    <w:name w:val="WW8Num30z5"/>
    <w:rsid w:val="00A76C87"/>
  </w:style>
  <w:style w:type="character" w:customStyle="1" w:styleId="WW8Num30z6">
    <w:name w:val="WW8Num30z6"/>
    <w:rsid w:val="00A76C87"/>
  </w:style>
  <w:style w:type="character" w:customStyle="1" w:styleId="WW8Num30z7">
    <w:name w:val="WW8Num30z7"/>
    <w:rsid w:val="00A76C87"/>
  </w:style>
  <w:style w:type="character" w:customStyle="1" w:styleId="WW8Num30z8">
    <w:name w:val="WW8Num30z8"/>
    <w:rsid w:val="00A76C87"/>
  </w:style>
  <w:style w:type="character" w:customStyle="1" w:styleId="WW8Num31z0">
    <w:name w:val="WW8Num31z0"/>
    <w:rsid w:val="00A76C87"/>
    <w:rPr>
      <w:rFonts w:ascii="Symbol" w:hAnsi="Symbol" w:cs="Symbol"/>
    </w:rPr>
  </w:style>
  <w:style w:type="character" w:customStyle="1" w:styleId="WW8Num31z1">
    <w:name w:val="WW8Num31z1"/>
    <w:rsid w:val="00A76C87"/>
    <w:rPr>
      <w:rFonts w:ascii="Courier New" w:hAnsi="Courier New" w:cs="Courier New"/>
    </w:rPr>
  </w:style>
  <w:style w:type="character" w:customStyle="1" w:styleId="WW8Num31z2">
    <w:name w:val="WW8Num31z2"/>
    <w:rsid w:val="00A76C87"/>
    <w:rPr>
      <w:rFonts w:ascii="Wingdings" w:hAnsi="Wingdings" w:cs="Wingdings"/>
    </w:rPr>
  </w:style>
  <w:style w:type="character" w:customStyle="1" w:styleId="WW8Num32z0">
    <w:name w:val="WW8Num32z0"/>
    <w:rsid w:val="00A76C87"/>
  </w:style>
  <w:style w:type="character" w:customStyle="1" w:styleId="WW8Num32z1">
    <w:name w:val="WW8Num32z1"/>
    <w:rsid w:val="00A76C87"/>
  </w:style>
  <w:style w:type="character" w:customStyle="1" w:styleId="WW8Num32z2">
    <w:name w:val="WW8Num32z2"/>
    <w:rsid w:val="00A76C87"/>
  </w:style>
  <w:style w:type="character" w:customStyle="1" w:styleId="WW8Num32z3">
    <w:name w:val="WW8Num32z3"/>
    <w:rsid w:val="00A76C87"/>
  </w:style>
  <w:style w:type="character" w:customStyle="1" w:styleId="WW8Num32z4">
    <w:name w:val="WW8Num32z4"/>
    <w:rsid w:val="00A76C87"/>
  </w:style>
  <w:style w:type="character" w:customStyle="1" w:styleId="WW8Num32z5">
    <w:name w:val="WW8Num32z5"/>
    <w:rsid w:val="00A76C87"/>
  </w:style>
  <w:style w:type="character" w:customStyle="1" w:styleId="WW8Num32z6">
    <w:name w:val="WW8Num32z6"/>
    <w:rsid w:val="00A76C87"/>
  </w:style>
  <w:style w:type="character" w:customStyle="1" w:styleId="WW8Num32z7">
    <w:name w:val="WW8Num32z7"/>
    <w:rsid w:val="00A76C87"/>
  </w:style>
  <w:style w:type="character" w:customStyle="1" w:styleId="WW8Num32z8">
    <w:name w:val="WW8Num32z8"/>
    <w:rsid w:val="00A76C87"/>
  </w:style>
  <w:style w:type="character" w:customStyle="1" w:styleId="WW8Num33z0">
    <w:name w:val="WW8Num33z0"/>
    <w:rsid w:val="00A76C87"/>
  </w:style>
  <w:style w:type="character" w:customStyle="1" w:styleId="WW8Num33z1">
    <w:name w:val="WW8Num33z1"/>
    <w:rsid w:val="00A76C87"/>
  </w:style>
  <w:style w:type="character" w:customStyle="1" w:styleId="WW8Num33z2">
    <w:name w:val="WW8Num33z2"/>
    <w:rsid w:val="00A76C87"/>
  </w:style>
  <w:style w:type="character" w:customStyle="1" w:styleId="WW8Num33z3">
    <w:name w:val="WW8Num33z3"/>
    <w:rsid w:val="00A76C87"/>
  </w:style>
  <w:style w:type="character" w:customStyle="1" w:styleId="WW8Num33z4">
    <w:name w:val="WW8Num33z4"/>
    <w:rsid w:val="00A76C87"/>
  </w:style>
  <w:style w:type="character" w:customStyle="1" w:styleId="WW8Num33z5">
    <w:name w:val="WW8Num33z5"/>
    <w:rsid w:val="00A76C87"/>
  </w:style>
  <w:style w:type="character" w:customStyle="1" w:styleId="WW8Num33z6">
    <w:name w:val="WW8Num33z6"/>
    <w:rsid w:val="00A76C87"/>
  </w:style>
  <w:style w:type="character" w:customStyle="1" w:styleId="WW8Num33z7">
    <w:name w:val="WW8Num33z7"/>
    <w:rsid w:val="00A76C87"/>
  </w:style>
  <w:style w:type="character" w:customStyle="1" w:styleId="WW8Num33z8">
    <w:name w:val="WW8Num33z8"/>
    <w:rsid w:val="00A76C87"/>
  </w:style>
  <w:style w:type="character" w:customStyle="1" w:styleId="WW8Num34z0">
    <w:name w:val="WW8Num34z0"/>
    <w:rsid w:val="00A76C87"/>
    <w:rPr>
      <w:rFonts w:ascii="Wingdings" w:hAnsi="Wingdings" w:cs="Wingdings"/>
    </w:rPr>
  </w:style>
  <w:style w:type="character" w:customStyle="1" w:styleId="WW8Num34z1">
    <w:name w:val="WW8Num34z1"/>
    <w:rsid w:val="00A76C87"/>
    <w:rPr>
      <w:rFonts w:ascii="Courier New" w:hAnsi="Courier New" w:cs="Courier New"/>
    </w:rPr>
  </w:style>
  <w:style w:type="character" w:customStyle="1" w:styleId="WW8Num34z3">
    <w:name w:val="WW8Num34z3"/>
    <w:rsid w:val="00A76C87"/>
    <w:rPr>
      <w:rFonts w:ascii="Symbol" w:hAnsi="Symbol" w:cs="Symbol"/>
    </w:rPr>
  </w:style>
  <w:style w:type="character" w:customStyle="1" w:styleId="WW8Num35z0">
    <w:name w:val="WW8Num35z0"/>
    <w:rsid w:val="00A76C87"/>
    <w:rPr>
      <w:szCs w:val="24"/>
    </w:rPr>
  </w:style>
  <w:style w:type="character" w:customStyle="1" w:styleId="WW8Num35z1">
    <w:name w:val="WW8Num35z1"/>
    <w:rsid w:val="00A76C87"/>
  </w:style>
  <w:style w:type="character" w:customStyle="1" w:styleId="WW8Num35z2">
    <w:name w:val="WW8Num35z2"/>
    <w:rsid w:val="00A76C87"/>
  </w:style>
  <w:style w:type="character" w:customStyle="1" w:styleId="WW8Num35z3">
    <w:name w:val="WW8Num35z3"/>
    <w:rsid w:val="00A76C87"/>
  </w:style>
  <w:style w:type="character" w:customStyle="1" w:styleId="WW8Num35z4">
    <w:name w:val="WW8Num35z4"/>
    <w:rsid w:val="00A76C87"/>
  </w:style>
  <w:style w:type="character" w:customStyle="1" w:styleId="WW8Num35z5">
    <w:name w:val="WW8Num35z5"/>
    <w:rsid w:val="00A76C87"/>
  </w:style>
  <w:style w:type="character" w:customStyle="1" w:styleId="WW8Num35z6">
    <w:name w:val="WW8Num35z6"/>
    <w:rsid w:val="00A76C87"/>
  </w:style>
  <w:style w:type="character" w:customStyle="1" w:styleId="WW8Num35z7">
    <w:name w:val="WW8Num35z7"/>
    <w:rsid w:val="00A76C87"/>
  </w:style>
  <w:style w:type="character" w:customStyle="1" w:styleId="WW8Num35z8">
    <w:name w:val="WW8Num35z8"/>
    <w:rsid w:val="00A76C87"/>
  </w:style>
  <w:style w:type="character" w:customStyle="1" w:styleId="WW8Num36z0">
    <w:name w:val="WW8Num36z0"/>
    <w:rsid w:val="00A76C87"/>
    <w:rPr>
      <w:szCs w:val="24"/>
    </w:rPr>
  </w:style>
  <w:style w:type="character" w:customStyle="1" w:styleId="WW8Num36z1">
    <w:name w:val="WW8Num36z1"/>
    <w:rsid w:val="00A76C87"/>
  </w:style>
  <w:style w:type="character" w:customStyle="1" w:styleId="WW8Num36z2">
    <w:name w:val="WW8Num36z2"/>
    <w:rsid w:val="00A76C87"/>
  </w:style>
  <w:style w:type="character" w:customStyle="1" w:styleId="WW8Num36z3">
    <w:name w:val="WW8Num36z3"/>
    <w:rsid w:val="00A76C87"/>
  </w:style>
  <w:style w:type="character" w:customStyle="1" w:styleId="WW8Num36z4">
    <w:name w:val="WW8Num36z4"/>
    <w:rsid w:val="00A76C87"/>
  </w:style>
  <w:style w:type="character" w:customStyle="1" w:styleId="WW8Num36z5">
    <w:name w:val="WW8Num36z5"/>
    <w:rsid w:val="00A76C87"/>
  </w:style>
  <w:style w:type="character" w:customStyle="1" w:styleId="WW8Num36z6">
    <w:name w:val="WW8Num36z6"/>
    <w:rsid w:val="00A76C87"/>
  </w:style>
  <w:style w:type="character" w:customStyle="1" w:styleId="WW8Num36z7">
    <w:name w:val="WW8Num36z7"/>
    <w:rsid w:val="00A76C87"/>
  </w:style>
  <w:style w:type="character" w:customStyle="1" w:styleId="WW8Num36z8">
    <w:name w:val="WW8Num36z8"/>
    <w:rsid w:val="00A76C87"/>
  </w:style>
  <w:style w:type="character" w:customStyle="1" w:styleId="WW8Num37z0">
    <w:name w:val="WW8Num37z0"/>
    <w:rsid w:val="00A76C87"/>
    <w:rPr>
      <w:rFonts w:ascii="Wingdings" w:hAnsi="Wingdings" w:cs="Wingdings"/>
    </w:rPr>
  </w:style>
  <w:style w:type="character" w:customStyle="1" w:styleId="WW8Num37z1">
    <w:name w:val="WW8Num37z1"/>
    <w:rsid w:val="00A76C87"/>
    <w:rPr>
      <w:rFonts w:ascii="Courier New" w:hAnsi="Courier New" w:cs="Courier New"/>
    </w:rPr>
  </w:style>
  <w:style w:type="character" w:customStyle="1" w:styleId="WW8Num37z3">
    <w:name w:val="WW8Num37z3"/>
    <w:rsid w:val="00A76C87"/>
    <w:rPr>
      <w:rFonts w:ascii="Symbol" w:hAnsi="Symbol" w:cs="Symbol"/>
    </w:rPr>
  </w:style>
  <w:style w:type="character" w:customStyle="1" w:styleId="WW8Num38z0">
    <w:name w:val="WW8Num38z0"/>
    <w:rsid w:val="00A76C87"/>
  </w:style>
  <w:style w:type="character" w:customStyle="1" w:styleId="WW8Num38z1">
    <w:name w:val="WW8Num38z1"/>
    <w:rsid w:val="00A76C87"/>
    <w:rPr>
      <w:rFonts w:ascii="Courier New" w:hAnsi="Courier New" w:cs="Courier New"/>
    </w:rPr>
  </w:style>
  <w:style w:type="character" w:customStyle="1" w:styleId="WW8Num38z2">
    <w:name w:val="WW8Num38z2"/>
    <w:rsid w:val="00A76C87"/>
    <w:rPr>
      <w:rFonts w:ascii="Wingdings" w:hAnsi="Wingdings" w:cs="Wingdings"/>
    </w:rPr>
  </w:style>
  <w:style w:type="character" w:customStyle="1" w:styleId="WW8Num38z3">
    <w:name w:val="WW8Num38z3"/>
    <w:rsid w:val="00A76C87"/>
    <w:rPr>
      <w:rFonts w:ascii="Symbol" w:hAnsi="Symbol" w:cs="Symbol"/>
    </w:rPr>
  </w:style>
  <w:style w:type="character" w:customStyle="1" w:styleId="WW8Num39z0">
    <w:name w:val="WW8Num39z0"/>
    <w:rsid w:val="00A76C87"/>
  </w:style>
  <w:style w:type="character" w:customStyle="1" w:styleId="WW8Num39z1">
    <w:name w:val="WW8Num39z1"/>
    <w:rsid w:val="00A76C87"/>
  </w:style>
  <w:style w:type="character" w:customStyle="1" w:styleId="WW8Num39z2">
    <w:name w:val="WW8Num39z2"/>
    <w:rsid w:val="00A76C87"/>
  </w:style>
  <w:style w:type="character" w:customStyle="1" w:styleId="WW8Num39z3">
    <w:name w:val="WW8Num39z3"/>
    <w:rsid w:val="00A76C87"/>
  </w:style>
  <w:style w:type="character" w:customStyle="1" w:styleId="WW8Num39z4">
    <w:name w:val="WW8Num39z4"/>
    <w:rsid w:val="00A76C87"/>
  </w:style>
  <w:style w:type="character" w:customStyle="1" w:styleId="WW8Num39z5">
    <w:name w:val="WW8Num39z5"/>
    <w:rsid w:val="00A76C87"/>
  </w:style>
  <w:style w:type="character" w:customStyle="1" w:styleId="WW8Num39z6">
    <w:name w:val="WW8Num39z6"/>
    <w:rsid w:val="00A76C87"/>
  </w:style>
  <w:style w:type="character" w:customStyle="1" w:styleId="WW8Num39z7">
    <w:name w:val="WW8Num39z7"/>
    <w:rsid w:val="00A76C87"/>
  </w:style>
  <w:style w:type="character" w:customStyle="1" w:styleId="WW8Num39z8">
    <w:name w:val="WW8Num39z8"/>
    <w:rsid w:val="00A76C87"/>
  </w:style>
  <w:style w:type="character" w:customStyle="1" w:styleId="WW8Num40z0">
    <w:name w:val="WW8Num40z0"/>
    <w:rsid w:val="00A76C87"/>
  </w:style>
  <w:style w:type="character" w:customStyle="1" w:styleId="WW8Num40z1">
    <w:name w:val="WW8Num40z1"/>
    <w:rsid w:val="00A76C87"/>
  </w:style>
  <w:style w:type="character" w:customStyle="1" w:styleId="WW8Num40z2">
    <w:name w:val="WW8Num40z2"/>
    <w:rsid w:val="00A76C87"/>
  </w:style>
  <w:style w:type="character" w:customStyle="1" w:styleId="WW8Num40z3">
    <w:name w:val="WW8Num40z3"/>
    <w:rsid w:val="00A76C87"/>
  </w:style>
  <w:style w:type="character" w:customStyle="1" w:styleId="WW8Num40z4">
    <w:name w:val="WW8Num40z4"/>
    <w:rsid w:val="00A76C87"/>
  </w:style>
  <w:style w:type="character" w:customStyle="1" w:styleId="WW8Num40z5">
    <w:name w:val="WW8Num40z5"/>
    <w:rsid w:val="00A76C87"/>
  </w:style>
  <w:style w:type="character" w:customStyle="1" w:styleId="WW8Num40z6">
    <w:name w:val="WW8Num40z6"/>
    <w:rsid w:val="00A76C87"/>
  </w:style>
  <w:style w:type="character" w:customStyle="1" w:styleId="WW8Num40z7">
    <w:name w:val="WW8Num40z7"/>
    <w:rsid w:val="00A76C87"/>
  </w:style>
  <w:style w:type="character" w:customStyle="1" w:styleId="WW8Num40z8">
    <w:name w:val="WW8Num40z8"/>
    <w:rsid w:val="00A76C87"/>
  </w:style>
  <w:style w:type="character" w:customStyle="1" w:styleId="WW8Num41z0">
    <w:name w:val="WW8Num41z0"/>
    <w:rsid w:val="00A76C87"/>
  </w:style>
  <w:style w:type="character" w:customStyle="1" w:styleId="WW8Num41z1">
    <w:name w:val="WW8Num41z1"/>
    <w:rsid w:val="00A76C87"/>
  </w:style>
  <w:style w:type="character" w:customStyle="1" w:styleId="WW8Num41z2">
    <w:name w:val="WW8Num41z2"/>
    <w:rsid w:val="00A76C87"/>
  </w:style>
  <w:style w:type="character" w:customStyle="1" w:styleId="WW8Num41z3">
    <w:name w:val="WW8Num41z3"/>
    <w:rsid w:val="00A76C87"/>
  </w:style>
  <w:style w:type="character" w:customStyle="1" w:styleId="WW8Num41z4">
    <w:name w:val="WW8Num41z4"/>
    <w:rsid w:val="00A76C87"/>
  </w:style>
  <w:style w:type="character" w:customStyle="1" w:styleId="WW8Num41z5">
    <w:name w:val="WW8Num41z5"/>
    <w:rsid w:val="00A76C87"/>
  </w:style>
  <w:style w:type="character" w:customStyle="1" w:styleId="WW8Num41z6">
    <w:name w:val="WW8Num41z6"/>
    <w:rsid w:val="00A76C87"/>
  </w:style>
  <w:style w:type="character" w:customStyle="1" w:styleId="WW8Num41z7">
    <w:name w:val="WW8Num41z7"/>
    <w:rsid w:val="00A76C87"/>
  </w:style>
  <w:style w:type="character" w:customStyle="1" w:styleId="WW8Num41z8">
    <w:name w:val="WW8Num41z8"/>
    <w:rsid w:val="00A76C87"/>
  </w:style>
  <w:style w:type="character" w:customStyle="1" w:styleId="WW8Num42z0">
    <w:name w:val="WW8Num42z0"/>
    <w:rsid w:val="00A76C87"/>
    <w:rPr>
      <w:szCs w:val="24"/>
    </w:rPr>
  </w:style>
  <w:style w:type="character" w:customStyle="1" w:styleId="WW8Num42z1">
    <w:name w:val="WW8Num42z1"/>
    <w:rsid w:val="00A76C87"/>
  </w:style>
  <w:style w:type="character" w:customStyle="1" w:styleId="WW8Num42z2">
    <w:name w:val="WW8Num42z2"/>
    <w:rsid w:val="00A76C87"/>
  </w:style>
  <w:style w:type="character" w:customStyle="1" w:styleId="WW8Num42z3">
    <w:name w:val="WW8Num42z3"/>
    <w:rsid w:val="00A76C87"/>
  </w:style>
  <w:style w:type="character" w:customStyle="1" w:styleId="WW8Num42z4">
    <w:name w:val="WW8Num42z4"/>
    <w:rsid w:val="00A76C87"/>
  </w:style>
  <w:style w:type="character" w:customStyle="1" w:styleId="WW8Num42z5">
    <w:name w:val="WW8Num42z5"/>
    <w:rsid w:val="00A76C87"/>
  </w:style>
  <w:style w:type="character" w:customStyle="1" w:styleId="WW8Num42z6">
    <w:name w:val="WW8Num42z6"/>
    <w:rsid w:val="00A76C87"/>
  </w:style>
  <w:style w:type="character" w:customStyle="1" w:styleId="WW8Num42z7">
    <w:name w:val="WW8Num42z7"/>
    <w:rsid w:val="00A76C87"/>
  </w:style>
  <w:style w:type="character" w:customStyle="1" w:styleId="WW8Num42z8">
    <w:name w:val="WW8Num42z8"/>
    <w:rsid w:val="00A76C87"/>
  </w:style>
  <w:style w:type="character" w:customStyle="1" w:styleId="WW8Num43z0">
    <w:name w:val="WW8Num43z0"/>
    <w:rsid w:val="00A76C87"/>
    <w:rPr>
      <w:rFonts w:ascii="Symbol" w:hAnsi="Symbol" w:cs="Symbol"/>
    </w:rPr>
  </w:style>
  <w:style w:type="character" w:customStyle="1" w:styleId="WW8Num43z1">
    <w:name w:val="WW8Num43z1"/>
    <w:rsid w:val="00A76C87"/>
    <w:rPr>
      <w:rFonts w:ascii="Courier New" w:hAnsi="Courier New" w:cs="Courier New"/>
    </w:rPr>
  </w:style>
  <w:style w:type="character" w:customStyle="1" w:styleId="WW8Num43z2">
    <w:name w:val="WW8Num43z2"/>
    <w:rsid w:val="00A76C87"/>
    <w:rPr>
      <w:rFonts w:ascii="Wingdings" w:hAnsi="Wingdings" w:cs="Wingdings"/>
    </w:rPr>
  </w:style>
  <w:style w:type="character" w:customStyle="1" w:styleId="WW8Num44z0">
    <w:name w:val="WW8Num44z0"/>
    <w:rsid w:val="00A76C87"/>
  </w:style>
  <w:style w:type="character" w:customStyle="1" w:styleId="WW8Num44z1">
    <w:name w:val="WW8Num44z1"/>
    <w:rsid w:val="00A76C87"/>
  </w:style>
  <w:style w:type="character" w:customStyle="1" w:styleId="WW8Num44z2">
    <w:name w:val="WW8Num44z2"/>
    <w:rsid w:val="00A76C87"/>
  </w:style>
  <w:style w:type="character" w:customStyle="1" w:styleId="WW8Num44z3">
    <w:name w:val="WW8Num44z3"/>
    <w:rsid w:val="00A76C87"/>
  </w:style>
  <w:style w:type="character" w:customStyle="1" w:styleId="WW8Num44z4">
    <w:name w:val="WW8Num44z4"/>
    <w:rsid w:val="00A76C87"/>
  </w:style>
  <w:style w:type="character" w:customStyle="1" w:styleId="WW8Num44z5">
    <w:name w:val="WW8Num44z5"/>
    <w:rsid w:val="00A76C87"/>
  </w:style>
  <w:style w:type="character" w:customStyle="1" w:styleId="WW8Num44z6">
    <w:name w:val="WW8Num44z6"/>
    <w:rsid w:val="00A76C87"/>
  </w:style>
  <w:style w:type="character" w:customStyle="1" w:styleId="WW8Num44z7">
    <w:name w:val="WW8Num44z7"/>
    <w:rsid w:val="00A76C87"/>
  </w:style>
  <w:style w:type="character" w:customStyle="1" w:styleId="WW8Num44z8">
    <w:name w:val="WW8Num44z8"/>
    <w:rsid w:val="00A76C87"/>
  </w:style>
  <w:style w:type="character" w:customStyle="1" w:styleId="WW8Num45z0">
    <w:name w:val="WW8Num45z0"/>
    <w:rsid w:val="00A76C87"/>
  </w:style>
  <w:style w:type="character" w:customStyle="1" w:styleId="WW8Num45z1">
    <w:name w:val="WW8Num45z1"/>
    <w:rsid w:val="00A76C87"/>
  </w:style>
  <w:style w:type="character" w:customStyle="1" w:styleId="WW8Num45z2">
    <w:name w:val="WW8Num45z2"/>
    <w:rsid w:val="00A76C87"/>
  </w:style>
  <w:style w:type="character" w:customStyle="1" w:styleId="WW8Num45z3">
    <w:name w:val="WW8Num45z3"/>
    <w:rsid w:val="00A76C87"/>
  </w:style>
  <w:style w:type="character" w:customStyle="1" w:styleId="WW8Num45z4">
    <w:name w:val="WW8Num45z4"/>
    <w:rsid w:val="00A76C87"/>
  </w:style>
  <w:style w:type="character" w:customStyle="1" w:styleId="WW8Num45z5">
    <w:name w:val="WW8Num45z5"/>
    <w:rsid w:val="00A76C87"/>
  </w:style>
  <w:style w:type="character" w:customStyle="1" w:styleId="WW8Num45z6">
    <w:name w:val="WW8Num45z6"/>
    <w:rsid w:val="00A76C87"/>
  </w:style>
  <w:style w:type="character" w:customStyle="1" w:styleId="WW8Num45z7">
    <w:name w:val="WW8Num45z7"/>
    <w:rsid w:val="00A76C87"/>
  </w:style>
  <w:style w:type="character" w:customStyle="1" w:styleId="WW8Num45z8">
    <w:name w:val="WW8Num45z8"/>
    <w:rsid w:val="00A76C87"/>
  </w:style>
  <w:style w:type="character" w:customStyle="1" w:styleId="WW8Num46z0">
    <w:name w:val="WW8Num46z0"/>
    <w:rsid w:val="00A76C87"/>
    <w:rPr>
      <w:rFonts w:ascii="Wingdings" w:hAnsi="Wingdings" w:cs="Wingdings"/>
    </w:rPr>
  </w:style>
  <w:style w:type="character" w:customStyle="1" w:styleId="WW8Num46z3">
    <w:name w:val="WW8Num46z3"/>
    <w:rsid w:val="00A76C87"/>
    <w:rPr>
      <w:rFonts w:ascii="Symbol" w:hAnsi="Symbol" w:cs="Symbol"/>
    </w:rPr>
  </w:style>
  <w:style w:type="character" w:customStyle="1" w:styleId="WW8Num46z4">
    <w:name w:val="WW8Num46z4"/>
    <w:rsid w:val="00A76C87"/>
    <w:rPr>
      <w:rFonts w:ascii="Courier New" w:hAnsi="Courier New" w:cs="Courier New"/>
    </w:rPr>
  </w:style>
  <w:style w:type="character" w:customStyle="1" w:styleId="WW8Num47z0">
    <w:name w:val="WW8Num47z0"/>
    <w:rsid w:val="00A76C87"/>
  </w:style>
  <w:style w:type="character" w:customStyle="1" w:styleId="WW8Num47z1">
    <w:name w:val="WW8Num47z1"/>
    <w:rsid w:val="00A76C87"/>
  </w:style>
  <w:style w:type="character" w:customStyle="1" w:styleId="WW8Num47z2">
    <w:name w:val="WW8Num47z2"/>
    <w:rsid w:val="00A76C87"/>
  </w:style>
  <w:style w:type="character" w:customStyle="1" w:styleId="WW8Num47z3">
    <w:name w:val="WW8Num47z3"/>
    <w:rsid w:val="00A76C87"/>
  </w:style>
  <w:style w:type="character" w:customStyle="1" w:styleId="WW8Num47z4">
    <w:name w:val="WW8Num47z4"/>
    <w:rsid w:val="00A76C87"/>
  </w:style>
  <w:style w:type="character" w:customStyle="1" w:styleId="WW8Num47z5">
    <w:name w:val="WW8Num47z5"/>
    <w:rsid w:val="00A76C87"/>
  </w:style>
  <w:style w:type="character" w:customStyle="1" w:styleId="WW8Num47z6">
    <w:name w:val="WW8Num47z6"/>
    <w:rsid w:val="00A76C87"/>
  </w:style>
  <w:style w:type="character" w:customStyle="1" w:styleId="WW8Num47z7">
    <w:name w:val="WW8Num47z7"/>
    <w:rsid w:val="00A76C87"/>
  </w:style>
  <w:style w:type="character" w:customStyle="1" w:styleId="WW8Num47z8">
    <w:name w:val="WW8Num47z8"/>
    <w:rsid w:val="00A76C87"/>
  </w:style>
  <w:style w:type="character" w:customStyle="1" w:styleId="WW8Num48z0">
    <w:name w:val="WW8Num48z0"/>
    <w:rsid w:val="00A76C87"/>
    <w:rPr>
      <w:rFonts w:ascii="Wingdings" w:hAnsi="Wingdings" w:cs="Wingdings"/>
    </w:rPr>
  </w:style>
  <w:style w:type="character" w:customStyle="1" w:styleId="WW8Num48z1">
    <w:name w:val="WW8Num48z1"/>
    <w:rsid w:val="00A76C87"/>
    <w:rPr>
      <w:rFonts w:ascii="Courier New" w:hAnsi="Courier New" w:cs="Courier New"/>
    </w:rPr>
  </w:style>
  <w:style w:type="character" w:customStyle="1" w:styleId="WW8Num48z3">
    <w:name w:val="WW8Num48z3"/>
    <w:rsid w:val="00A76C87"/>
    <w:rPr>
      <w:rFonts w:ascii="Symbol" w:hAnsi="Symbol" w:cs="Symbol"/>
    </w:rPr>
  </w:style>
  <w:style w:type="character" w:customStyle="1" w:styleId="WW8Num49z0">
    <w:name w:val="WW8Num49z0"/>
    <w:rsid w:val="00A76C87"/>
  </w:style>
  <w:style w:type="character" w:customStyle="1" w:styleId="WW8Num49z1">
    <w:name w:val="WW8Num49z1"/>
    <w:rsid w:val="00A76C87"/>
  </w:style>
  <w:style w:type="character" w:customStyle="1" w:styleId="WW8Num49z2">
    <w:name w:val="WW8Num49z2"/>
    <w:rsid w:val="00A76C87"/>
  </w:style>
  <w:style w:type="character" w:customStyle="1" w:styleId="WW8Num49z3">
    <w:name w:val="WW8Num49z3"/>
    <w:rsid w:val="00A76C87"/>
  </w:style>
  <w:style w:type="character" w:customStyle="1" w:styleId="WW8Num49z4">
    <w:name w:val="WW8Num49z4"/>
    <w:rsid w:val="00A76C87"/>
  </w:style>
  <w:style w:type="character" w:customStyle="1" w:styleId="WW8Num49z5">
    <w:name w:val="WW8Num49z5"/>
    <w:rsid w:val="00A76C87"/>
  </w:style>
  <w:style w:type="character" w:customStyle="1" w:styleId="WW8Num49z6">
    <w:name w:val="WW8Num49z6"/>
    <w:rsid w:val="00A76C87"/>
  </w:style>
  <w:style w:type="character" w:customStyle="1" w:styleId="WW8Num49z7">
    <w:name w:val="WW8Num49z7"/>
    <w:rsid w:val="00A76C87"/>
  </w:style>
  <w:style w:type="character" w:customStyle="1" w:styleId="WW8Num49z8">
    <w:name w:val="WW8Num49z8"/>
    <w:rsid w:val="00A76C87"/>
  </w:style>
  <w:style w:type="character" w:customStyle="1" w:styleId="WW8Num50z0">
    <w:name w:val="WW8Num50z0"/>
    <w:rsid w:val="00A76C87"/>
  </w:style>
  <w:style w:type="character" w:customStyle="1" w:styleId="WW8Num50z1">
    <w:name w:val="WW8Num50z1"/>
    <w:rsid w:val="00A76C87"/>
  </w:style>
  <w:style w:type="character" w:customStyle="1" w:styleId="WW8Num50z2">
    <w:name w:val="WW8Num50z2"/>
    <w:rsid w:val="00A76C87"/>
  </w:style>
  <w:style w:type="character" w:customStyle="1" w:styleId="WW8Num50z3">
    <w:name w:val="WW8Num50z3"/>
    <w:rsid w:val="00A76C87"/>
  </w:style>
  <w:style w:type="character" w:customStyle="1" w:styleId="WW8Num50z4">
    <w:name w:val="WW8Num50z4"/>
    <w:rsid w:val="00A76C87"/>
  </w:style>
  <w:style w:type="character" w:customStyle="1" w:styleId="WW8Num50z5">
    <w:name w:val="WW8Num50z5"/>
    <w:rsid w:val="00A76C87"/>
  </w:style>
  <w:style w:type="character" w:customStyle="1" w:styleId="WW8Num50z6">
    <w:name w:val="WW8Num50z6"/>
    <w:rsid w:val="00A76C87"/>
  </w:style>
  <w:style w:type="character" w:customStyle="1" w:styleId="WW8Num50z7">
    <w:name w:val="WW8Num50z7"/>
    <w:rsid w:val="00A76C87"/>
  </w:style>
  <w:style w:type="character" w:customStyle="1" w:styleId="WW8Num50z8">
    <w:name w:val="WW8Num50z8"/>
    <w:rsid w:val="00A76C87"/>
  </w:style>
  <w:style w:type="character" w:customStyle="1" w:styleId="WW8Num51z0">
    <w:name w:val="WW8Num51z0"/>
    <w:rsid w:val="00A76C87"/>
  </w:style>
  <w:style w:type="character" w:customStyle="1" w:styleId="WW8Num51z1">
    <w:name w:val="WW8Num51z1"/>
    <w:rsid w:val="00A76C87"/>
    <w:rPr>
      <w:rFonts w:ascii="Courier New" w:hAnsi="Courier New" w:cs="Courier New"/>
    </w:rPr>
  </w:style>
  <w:style w:type="character" w:customStyle="1" w:styleId="WW8Num51z2">
    <w:name w:val="WW8Num51z2"/>
    <w:rsid w:val="00A76C87"/>
    <w:rPr>
      <w:rFonts w:ascii="Wingdings" w:hAnsi="Wingdings" w:cs="Wingdings"/>
    </w:rPr>
  </w:style>
  <w:style w:type="character" w:customStyle="1" w:styleId="WW8Num51z3">
    <w:name w:val="WW8Num51z3"/>
    <w:rsid w:val="00A76C87"/>
    <w:rPr>
      <w:rFonts w:ascii="Symbol" w:hAnsi="Symbol" w:cs="Symbol"/>
    </w:rPr>
  </w:style>
  <w:style w:type="character" w:customStyle="1" w:styleId="WW8Num52z0">
    <w:name w:val="WW8Num52z0"/>
    <w:rsid w:val="00A76C87"/>
  </w:style>
  <w:style w:type="character" w:customStyle="1" w:styleId="WW8Num52z1">
    <w:name w:val="WW8Num52z1"/>
    <w:rsid w:val="00A76C87"/>
  </w:style>
  <w:style w:type="character" w:customStyle="1" w:styleId="WW8Num52z2">
    <w:name w:val="WW8Num52z2"/>
    <w:rsid w:val="00A76C87"/>
  </w:style>
  <w:style w:type="character" w:customStyle="1" w:styleId="WW8Num52z3">
    <w:name w:val="WW8Num52z3"/>
    <w:rsid w:val="00A76C87"/>
  </w:style>
  <w:style w:type="character" w:customStyle="1" w:styleId="WW8Num52z4">
    <w:name w:val="WW8Num52z4"/>
    <w:rsid w:val="00A76C87"/>
  </w:style>
  <w:style w:type="character" w:customStyle="1" w:styleId="WW8Num52z5">
    <w:name w:val="WW8Num52z5"/>
    <w:rsid w:val="00A76C87"/>
  </w:style>
  <w:style w:type="character" w:customStyle="1" w:styleId="WW8Num52z6">
    <w:name w:val="WW8Num52z6"/>
    <w:rsid w:val="00A76C87"/>
  </w:style>
  <w:style w:type="character" w:customStyle="1" w:styleId="WW8Num52z7">
    <w:name w:val="WW8Num52z7"/>
    <w:rsid w:val="00A76C87"/>
  </w:style>
  <w:style w:type="character" w:customStyle="1" w:styleId="WW8Num52z8">
    <w:name w:val="WW8Num52z8"/>
    <w:rsid w:val="00A76C87"/>
  </w:style>
  <w:style w:type="character" w:customStyle="1" w:styleId="WW8Num53z0">
    <w:name w:val="WW8Num53z0"/>
    <w:rsid w:val="00A76C87"/>
  </w:style>
  <w:style w:type="character" w:customStyle="1" w:styleId="WW8Num53z1">
    <w:name w:val="WW8Num53z1"/>
    <w:rsid w:val="00A76C87"/>
  </w:style>
  <w:style w:type="character" w:customStyle="1" w:styleId="WW8Num53z2">
    <w:name w:val="WW8Num53z2"/>
    <w:rsid w:val="00A76C87"/>
  </w:style>
  <w:style w:type="character" w:customStyle="1" w:styleId="WW8Num53z3">
    <w:name w:val="WW8Num53z3"/>
    <w:rsid w:val="00A76C87"/>
  </w:style>
  <w:style w:type="character" w:customStyle="1" w:styleId="WW8Num53z4">
    <w:name w:val="WW8Num53z4"/>
    <w:rsid w:val="00A76C87"/>
  </w:style>
  <w:style w:type="character" w:customStyle="1" w:styleId="WW8Num53z5">
    <w:name w:val="WW8Num53z5"/>
    <w:rsid w:val="00A76C87"/>
  </w:style>
  <w:style w:type="character" w:customStyle="1" w:styleId="WW8Num53z6">
    <w:name w:val="WW8Num53z6"/>
    <w:rsid w:val="00A76C87"/>
  </w:style>
  <w:style w:type="character" w:customStyle="1" w:styleId="WW8Num53z7">
    <w:name w:val="WW8Num53z7"/>
    <w:rsid w:val="00A76C87"/>
  </w:style>
  <w:style w:type="character" w:customStyle="1" w:styleId="WW8Num53z8">
    <w:name w:val="WW8Num53z8"/>
    <w:rsid w:val="00A76C87"/>
  </w:style>
  <w:style w:type="character" w:customStyle="1" w:styleId="WW8Num54z0">
    <w:name w:val="WW8Num54z0"/>
    <w:rsid w:val="00A76C87"/>
    <w:rPr>
      <w:rFonts w:ascii="Symbol" w:hAnsi="Symbol" w:cs="Symbol"/>
    </w:rPr>
  </w:style>
  <w:style w:type="character" w:customStyle="1" w:styleId="WW8Num54z1">
    <w:name w:val="WW8Num54z1"/>
    <w:rsid w:val="00A76C87"/>
    <w:rPr>
      <w:rFonts w:ascii="Courier New" w:hAnsi="Courier New" w:cs="Courier New"/>
    </w:rPr>
  </w:style>
  <w:style w:type="character" w:customStyle="1" w:styleId="WW8Num54z2">
    <w:name w:val="WW8Num54z2"/>
    <w:rsid w:val="00A76C87"/>
    <w:rPr>
      <w:rFonts w:ascii="Wingdings" w:hAnsi="Wingdings" w:cs="Wingdings"/>
    </w:rPr>
  </w:style>
  <w:style w:type="character" w:customStyle="1" w:styleId="WW8Num55z0">
    <w:name w:val="WW8Num55z0"/>
    <w:rsid w:val="00A76C87"/>
  </w:style>
  <w:style w:type="character" w:customStyle="1" w:styleId="WW8Num55z1">
    <w:name w:val="WW8Num55z1"/>
    <w:rsid w:val="00A76C87"/>
  </w:style>
  <w:style w:type="character" w:customStyle="1" w:styleId="WW8Num55z2">
    <w:name w:val="WW8Num55z2"/>
    <w:rsid w:val="00A76C87"/>
  </w:style>
  <w:style w:type="character" w:customStyle="1" w:styleId="WW8Num55z3">
    <w:name w:val="WW8Num55z3"/>
    <w:rsid w:val="00A76C87"/>
  </w:style>
  <w:style w:type="character" w:customStyle="1" w:styleId="WW8Num55z4">
    <w:name w:val="WW8Num55z4"/>
    <w:rsid w:val="00A76C87"/>
  </w:style>
  <w:style w:type="character" w:customStyle="1" w:styleId="WW8Num55z5">
    <w:name w:val="WW8Num55z5"/>
    <w:rsid w:val="00A76C87"/>
  </w:style>
  <w:style w:type="character" w:customStyle="1" w:styleId="WW8Num55z6">
    <w:name w:val="WW8Num55z6"/>
    <w:rsid w:val="00A76C87"/>
  </w:style>
  <w:style w:type="character" w:customStyle="1" w:styleId="WW8Num55z7">
    <w:name w:val="WW8Num55z7"/>
    <w:rsid w:val="00A76C87"/>
  </w:style>
  <w:style w:type="character" w:customStyle="1" w:styleId="WW8Num55z8">
    <w:name w:val="WW8Num55z8"/>
    <w:rsid w:val="00A76C87"/>
  </w:style>
  <w:style w:type="character" w:customStyle="1" w:styleId="WW8Num56z0">
    <w:name w:val="WW8Num56z0"/>
    <w:rsid w:val="00A76C87"/>
  </w:style>
  <w:style w:type="character" w:customStyle="1" w:styleId="WW8Num56z1">
    <w:name w:val="WW8Num56z1"/>
    <w:rsid w:val="00A76C87"/>
  </w:style>
  <w:style w:type="character" w:customStyle="1" w:styleId="WW8Num56z2">
    <w:name w:val="WW8Num56z2"/>
    <w:rsid w:val="00A76C87"/>
  </w:style>
  <w:style w:type="character" w:customStyle="1" w:styleId="WW8Num56z3">
    <w:name w:val="WW8Num56z3"/>
    <w:rsid w:val="00A76C87"/>
  </w:style>
  <w:style w:type="character" w:customStyle="1" w:styleId="WW8Num56z4">
    <w:name w:val="WW8Num56z4"/>
    <w:rsid w:val="00A76C87"/>
  </w:style>
  <w:style w:type="character" w:customStyle="1" w:styleId="WW8Num56z5">
    <w:name w:val="WW8Num56z5"/>
    <w:rsid w:val="00A76C87"/>
  </w:style>
  <w:style w:type="character" w:customStyle="1" w:styleId="WW8Num56z6">
    <w:name w:val="WW8Num56z6"/>
    <w:rsid w:val="00A76C87"/>
  </w:style>
  <w:style w:type="character" w:customStyle="1" w:styleId="WW8Num56z7">
    <w:name w:val="WW8Num56z7"/>
    <w:rsid w:val="00A76C87"/>
  </w:style>
  <w:style w:type="character" w:customStyle="1" w:styleId="WW8Num56z8">
    <w:name w:val="WW8Num56z8"/>
    <w:rsid w:val="00A76C87"/>
  </w:style>
  <w:style w:type="character" w:customStyle="1" w:styleId="WW8Num57z0">
    <w:name w:val="WW8Num57z0"/>
    <w:rsid w:val="00A76C87"/>
    <w:rPr>
      <w:rFonts w:ascii="Symbol" w:hAnsi="Symbol" w:cs="Symbol"/>
    </w:rPr>
  </w:style>
  <w:style w:type="character" w:customStyle="1" w:styleId="WW8Num57z1">
    <w:name w:val="WW8Num57z1"/>
    <w:rsid w:val="00A76C87"/>
    <w:rPr>
      <w:rFonts w:ascii="Courier New" w:hAnsi="Courier New" w:cs="Courier New"/>
    </w:rPr>
  </w:style>
  <w:style w:type="character" w:customStyle="1" w:styleId="WW8Num57z2">
    <w:name w:val="WW8Num57z2"/>
    <w:rsid w:val="00A76C87"/>
    <w:rPr>
      <w:rFonts w:ascii="Wingdings" w:hAnsi="Wingdings" w:cs="Wingdings"/>
    </w:rPr>
  </w:style>
  <w:style w:type="character" w:customStyle="1" w:styleId="WW8Num58z0">
    <w:name w:val="WW8Num58z0"/>
    <w:rsid w:val="00A76C87"/>
  </w:style>
  <w:style w:type="character" w:customStyle="1" w:styleId="WW8Num58z1">
    <w:name w:val="WW8Num58z1"/>
    <w:rsid w:val="00A76C87"/>
  </w:style>
  <w:style w:type="character" w:customStyle="1" w:styleId="WW8Num58z2">
    <w:name w:val="WW8Num58z2"/>
    <w:rsid w:val="00A76C87"/>
  </w:style>
  <w:style w:type="character" w:customStyle="1" w:styleId="WW8Num58z3">
    <w:name w:val="WW8Num58z3"/>
    <w:rsid w:val="00A76C87"/>
  </w:style>
  <w:style w:type="character" w:customStyle="1" w:styleId="WW8Num58z4">
    <w:name w:val="WW8Num58z4"/>
    <w:rsid w:val="00A76C87"/>
  </w:style>
  <w:style w:type="character" w:customStyle="1" w:styleId="WW8Num58z5">
    <w:name w:val="WW8Num58z5"/>
    <w:rsid w:val="00A76C87"/>
  </w:style>
  <w:style w:type="character" w:customStyle="1" w:styleId="WW8Num58z6">
    <w:name w:val="WW8Num58z6"/>
    <w:rsid w:val="00A76C87"/>
  </w:style>
  <w:style w:type="character" w:customStyle="1" w:styleId="WW8Num58z7">
    <w:name w:val="WW8Num58z7"/>
    <w:rsid w:val="00A76C87"/>
  </w:style>
  <w:style w:type="character" w:customStyle="1" w:styleId="WW8Num58z8">
    <w:name w:val="WW8Num58z8"/>
    <w:rsid w:val="00A76C87"/>
  </w:style>
  <w:style w:type="character" w:customStyle="1" w:styleId="WW8Num59z0">
    <w:name w:val="WW8Num59z0"/>
    <w:rsid w:val="00A76C87"/>
    <w:rPr>
      <w:rFonts w:ascii="Symbol" w:hAnsi="Symbol" w:cs="Symbol"/>
    </w:rPr>
  </w:style>
  <w:style w:type="character" w:customStyle="1" w:styleId="WW8Num59z1">
    <w:name w:val="WW8Num59z1"/>
    <w:rsid w:val="00A76C87"/>
    <w:rPr>
      <w:rFonts w:ascii="Courier New" w:hAnsi="Courier New" w:cs="Courier New"/>
    </w:rPr>
  </w:style>
  <w:style w:type="character" w:customStyle="1" w:styleId="WW8Num59z2">
    <w:name w:val="WW8Num59z2"/>
    <w:rsid w:val="00A76C87"/>
    <w:rPr>
      <w:rFonts w:ascii="Wingdings" w:hAnsi="Wingdings" w:cs="Wingdings"/>
    </w:rPr>
  </w:style>
  <w:style w:type="character" w:customStyle="1" w:styleId="WW8Num60z0">
    <w:name w:val="WW8Num60z0"/>
    <w:rsid w:val="00A76C87"/>
  </w:style>
  <w:style w:type="character" w:customStyle="1" w:styleId="WW8Num60z1">
    <w:name w:val="WW8Num60z1"/>
    <w:rsid w:val="00A76C87"/>
  </w:style>
  <w:style w:type="character" w:customStyle="1" w:styleId="WW8Num60z2">
    <w:name w:val="WW8Num60z2"/>
    <w:rsid w:val="00A76C87"/>
  </w:style>
  <w:style w:type="character" w:customStyle="1" w:styleId="WW8Num60z3">
    <w:name w:val="WW8Num60z3"/>
    <w:rsid w:val="00A76C87"/>
  </w:style>
  <w:style w:type="character" w:customStyle="1" w:styleId="WW8Num60z4">
    <w:name w:val="WW8Num60z4"/>
    <w:rsid w:val="00A76C87"/>
  </w:style>
  <w:style w:type="character" w:customStyle="1" w:styleId="WW8Num60z5">
    <w:name w:val="WW8Num60z5"/>
    <w:rsid w:val="00A76C87"/>
  </w:style>
  <w:style w:type="character" w:customStyle="1" w:styleId="WW8Num60z6">
    <w:name w:val="WW8Num60z6"/>
    <w:rsid w:val="00A76C87"/>
  </w:style>
  <w:style w:type="character" w:customStyle="1" w:styleId="WW8Num60z7">
    <w:name w:val="WW8Num60z7"/>
    <w:rsid w:val="00A76C87"/>
  </w:style>
  <w:style w:type="character" w:customStyle="1" w:styleId="WW8Num60z8">
    <w:name w:val="WW8Num60z8"/>
    <w:rsid w:val="00A76C87"/>
  </w:style>
  <w:style w:type="character" w:customStyle="1" w:styleId="WW8Num61z0">
    <w:name w:val="WW8Num61z0"/>
    <w:rsid w:val="00A76C87"/>
  </w:style>
  <w:style w:type="character" w:customStyle="1" w:styleId="WW8Num61z1">
    <w:name w:val="WW8Num61z1"/>
    <w:rsid w:val="00A76C87"/>
  </w:style>
  <w:style w:type="character" w:customStyle="1" w:styleId="WW8Num61z2">
    <w:name w:val="WW8Num61z2"/>
    <w:rsid w:val="00A76C87"/>
  </w:style>
  <w:style w:type="character" w:customStyle="1" w:styleId="WW8Num61z3">
    <w:name w:val="WW8Num61z3"/>
    <w:rsid w:val="00A76C87"/>
  </w:style>
  <w:style w:type="character" w:customStyle="1" w:styleId="WW8Num61z4">
    <w:name w:val="WW8Num61z4"/>
    <w:rsid w:val="00A76C87"/>
  </w:style>
  <w:style w:type="character" w:customStyle="1" w:styleId="WW8Num61z5">
    <w:name w:val="WW8Num61z5"/>
    <w:rsid w:val="00A76C87"/>
  </w:style>
  <w:style w:type="character" w:customStyle="1" w:styleId="WW8Num61z6">
    <w:name w:val="WW8Num61z6"/>
    <w:rsid w:val="00A76C87"/>
  </w:style>
  <w:style w:type="character" w:customStyle="1" w:styleId="WW8Num61z7">
    <w:name w:val="WW8Num61z7"/>
    <w:rsid w:val="00A76C87"/>
  </w:style>
  <w:style w:type="character" w:customStyle="1" w:styleId="WW8Num61z8">
    <w:name w:val="WW8Num61z8"/>
    <w:rsid w:val="00A76C87"/>
  </w:style>
  <w:style w:type="character" w:customStyle="1" w:styleId="WW8Num62z0">
    <w:name w:val="WW8Num62z0"/>
    <w:rsid w:val="00A76C87"/>
  </w:style>
  <w:style w:type="character" w:customStyle="1" w:styleId="WW8Num62z1">
    <w:name w:val="WW8Num62z1"/>
    <w:rsid w:val="00A76C87"/>
  </w:style>
  <w:style w:type="character" w:customStyle="1" w:styleId="WW8Num62z2">
    <w:name w:val="WW8Num62z2"/>
    <w:rsid w:val="00A76C87"/>
  </w:style>
  <w:style w:type="character" w:customStyle="1" w:styleId="WW8Num62z3">
    <w:name w:val="WW8Num62z3"/>
    <w:rsid w:val="00A76C87"/>
  </w:style>
  <w:style w:type="character" w:customStyle="1" w:styleId="WW8Num62z4">
    <w:name w:val="WW8Num62z4"/>
    <w:rsid w:val="00A76C87"/>
  </w:style>
  <w:style w:type="character" w:customStyle="1" w:styleId="WW8Num62z5">
    <w:name w:val="WW8Num62z5"/>
    <w:rsid w:val="00A76C87"/>
  </w:style>
  <w:style w:type="character" w:customStyle="1" w:styleId="WW8Num62z6">
    <w:name w:val="WW8Num62z6"/>
    <w:rsid w:val="00A76C87"/>
  </w:style>
  <w:style w:type="character" w:customStyle="1" w:styleId="WW8Num62z7">
    <w:name w:val="WW8Num62z7"/>
    <w:rsid w:val="00A76C87"/>
  </w:style>
  <w:style w:type="character" w:customStyle="1" w:styleId="WW8Num62z8">
    <w:name w:val="WW8Num62z8"/>
    <w:rsid w:val="00A76C87"/>
  </w:style>
  <w:style w:type="character" w:customStyle="1" w:styleId="WW8Num63z0">
    <w:name w:val="WW8Num63z0"/>
    <w:rsid w:val="00A76C87"/>
  </w:style>
  <w:style w:type="character" w:customStyle="1" w:styleId="WW8Num63z1">
    <w:name w:val="WW8Num63z1"/>
    <w:rsid w:val="00A76C87"/>
  </w:style>
  <w:style w:type="character" w:customStyle="1" w:styleId="WW8Num63z2">
    <w:name w:val="WW8Num63z2"/>
    <w:rsid w:val="00A76C87"/>
  </w:style>
  <w:style w:type="character" w:customStyle="1" w:styleId="WW8Num63z3">
    <w:name w:val="WW8Num63z3"/>
    <w:rsid w:val="00A76C87"/>
  </w:style>
  <w:style w:type="character" w:customStyle="1" w:styleId="WW8Num63z4">
    <w:name w:val="WW8Num63z4"/>
    <w:rsid w:val="00A76C87"/>
  </w:style>
  <w:style w:type="character" w:customStyle="1" w:styleId="WW8Num63z5">
    <w:name w:val="WW8Num63z5"/>
    <w:rsid w:val="00A76C87"/>
  </w:style>
  <w:style w:type="character" w:customStyle="1" w:styleId="WW8Num63z6">
    <w:name w:val="WW8Num63z6"/>
    <w:rsid w:val="00A76C87"/>
  </w:style>
  <w:style w:type="character" w:customStyle="1" w:styleId="WW8Num63z7">
    <w:name w:val="WW8Num63z7"/>
    <w:rsid w:val="00A76C87"/>
  </w:style>
  <w:style w:type="character" w:customStyle="1" w:styleId="WW8Num63z8">
    <w:name w:val="WW8Num63z8"/>
    <w:rsid w:val="00A76C87"/>
  </w:style>
  <w:style w:type="character" w:customStyle="1" w:styleId="WW8Num64z0">
    <w:name w:val="WW8Num64z0"/>
    <w:rsid w:val="00A76C87"/>
    <w:rPr>
      <w:rFonts w:ascii="Times New Roman" w:eastAsia="Times" w:hAnsi="Times New Roman" w:cs="Times New Roman"/>
      <w:color w:val="auto"/>
    </w:rPr>
  </w:style>
  <w:style w:type="character" w:customStyle="1" w:styleId="WW8Num64z1">
    <w:name w:val="WW8Num64z1"/>
    <w:rsid w:val="00A76C87"/>
  </w:style>
  <w:style w:type="character" w:customStyle="1" w:styleId="WW8Num64z2">
    <w:name w:val="WW8Num64z2"/>
    <w:rsid w:val="00A76C87"/>
  </w:style>
  <w:style w:type="character" w:customStyle="1" w:styleId="WW8Num64z3">
    <w:name w:val="WW8Num64z3"/>
    <w:rsid w:val="00A76C87"/>
  </w:style>
  <w:style w:type="character" w:customStyle="1" w:styleId="WW8Num64z4">
    <w:name w:val="WW8Num64z4"/>
    <w:rsid w:val="00A76C87"/>
  </w:style>
  <w:style w:type="character" w:customStyle="1" w:styleId="WW8Num64z5">
    <w:name w:val="WW8Num64z5"/>
    <w:rsid w:val="00A76C87"/>
  </w:style>
  <w:style w:type="character" w:customStyle="1" w:styleId="WW8Num64z6">
    <w:name w:val="WW8Num64z6"/>
    <w:rsid w:val="00A76C87"/>
  </w:style>
  <w:style w:type="character" w:customStyle="1" w:styleId="WW8Num64z7">
    <w:name w:val="WW8Num64z7"/>
    <w:rsid w:val="00A76C87"/>
  </w:style>
  <w:style w:type="character" w:customStyle="1" w:styleId="WW8Num64z8">
    <w:name w:val="WW8Num64z8"/>
    <w:rsid w:val="00A76C87"/>
  </w:style>
  <w:style w:type="character" w:customStyle="1" w:styleId="WW8Num65z0">
    <w:name w:val="WW8Num65z0"/>
    <w:rsid w:val="00A76C87"/>
  </w:style>
  <w:style w:type="character" w:customStyle="1" w:styleId="WW8Num65z1">
    <w:name w:val="WW8Num65z1"/>
    <w:rsid w:val="00A76C87"/>
  </w:style>
  <w:style w:type="character" w:customStyle="1" w:styleId="WW8Num65z2">
    <w:name w:val="WW8Num65z2"/>
    <w:rsid w:val="00A76C87"/>
  </w:style>
  <w:style w:type="character" w:customStyle="1" w:styleId="WW8Num65z3">
    <w:name w:val="WW8Num65z3"/>
    <w:rsid w:val="00A76C87"/>
  </w:style>
  <w:style w:type="character" w:customStyle="1" w:styleId="WW8Num65z4">
    <w:name w:val="WW8Num65z4"/>
    <w:rsid w:val="00A76C87"/>
  </w:style>
  <w:style w:type="character" w:customStyle="1" w:styleId="WW8Num65z5">
    <w:name w:val="WW8Num65z5"/>
    <w:rsid w:val="00A76C87"/>
  </w:style>
  <w:style w:type="character" w:customStyle="1" w:styleId="WW8Num65z6">
    <w:name w:val="WW8Num65z6"/>
    <w:rsid w:val="00A76C87"/>
  </w:style>
  <w:style w:type="character" w:customStyle="1" w:styleId="WW8Num65z7">
    <w:name w:val="WW8Num65z7"/>
    <w:rsid w:val="00A76C87"/>
  </w:style>
  <w:style w:type="character" w:customStyle="1" w:styleId="WW8Num65z8">
    <w:name w:val="WW8Num65z8"/>
    <w:rsid w:val="00A76C87"/>
  </w:style>
  <w:style w:type="character" w:customStyle="1" w:styleId="WW8Num66z0">
    <w:name w:val="WW8Num66z0"/>
    <w:rsid w:val="00A76C87"/>
  </w:style>
  <w:style w:type="character" w:customStyle="1" w:styleId="WW8Num66z1">
    <w:name w:val="WW8Num66z1"/>
    <w:rsid w:val="00A76C87"/>
  </w:style>
  <w:style w:type="character" w:customStyle="1" w:styleId="WW8Num66z2">
    <w:name w:val="WW8Num66z2"/>
    <w:rsid w:val="00A76C87"/>
  </w:style>
  <w:style w:type="character" w:customStyle="1" w:styleId="WW8Num66z3">
    <w:name w:val="WW8Num66z3"/>
    <w:rsid w:val="00A76C87"/>
  </w:style>
  <w:style w:type="character" w:customStyle="1" w:styleId="WW8Num66z4">
    <w:name w:val="WW8Num66z4"/>
    <w:rsid w:val="00A76C87"/>
  </w:style>
  <w:style w:type="character" w:customStyle="1" w:styleId="WW8Num66z5">
    <w:name w:val="WW8Num66z5"/>
    <w:rsid w:val="00A76C87"/>
  </w:style>
  <w:style w:type="character" w:customStyle="1" w:styleId="WW8Num66z6">
    <w:name w:val="WW8Num66z6"/>
    <w:rsid w:val="00A76C87"/>
  </w:style>
  <w:style w:type="character" w:customStyle="1" w:styleId="WW8Num66z7">
    <w:name w:val="WW8Num66z7"/>
    <w:rsid w:val="00A76C87"/>
  </w:style>
  <w:style w:type="character" w:customStyle="1" w:styleId="WW8Num66z8">
    <w:name w:val="WW8Num66z8"/>
    <w:rsid w:val="00A76C87"/>
  </w:style>
  <w:style w:type="character" w:customStyle="1" w:styleId="WW8Num67z0">
    <w:name w:val="WW8Num67z0"/>
    <w:rsid w:val="00A76C87"/>
  </w:style>
  <w:style w:type="character" w:customStyle="1" w:styleId="WW8Num67z1">
    <w:name w:val="WW8Num67z1"/>
    <w:rsid w:val="00A76C87"/>
  </w:style>
  <w:style w:type="character" w:customStyle="1" w:styleId="WW8Num67z2">
    <w:name w:val="WW8Num67z2"/>
    <w:rsid w:val="00A76C87"/>
  </w:style>
  <w:style w:type="character" w:customStyle="1" w:styleId="WW8Num67z3">
    <w:name w:val="WW8Num67z3"/>
    <w:rsid w:val="00A76C87"/>
  </w:style>
  <w:style w:type="character" w:customStyle="1" w:styleId="WW8Num67z4">
    <w:name w:val="WW8Num67z4"/>
    <w:rsid w:val="00A76C87"/>
  </w:style>
  <w:style w:type="character" w:customStyle="1" w:styleId="WW8Num67z5">
    <w:name w:val="WW8Num67z5"/>
    <w:rsid w:val="00A76C87"/>
  </w:style>
  <w:style w:type="character" w:customStyle="1" w:styleId="WW8Num67z6">
    <w:name w:val="WW8Num67z6"/>
    <w:rsid w:val="00A76C87"/>
  </w:style>
  <w:style w:type="character" w:customStyle="1" w:styleId="WW8Num67z7">
    <w:name w:val="WW8Num67z7"/>
    <w:rsid w:val="00A76C87"/>
  </w:style>
  <w:style w:type="character" w:customStyle="1" w:styleId="WW8Num67z8">
    <w:name w:val="WW8Num67z8"/>
    <w:rsid w:val="00A76C87"/>
  </w:style>
  <w:style w:type="character" w:customStyle="1" w:styleId="WW8Num68z0">
    <w:name w:val="WW8Num68z0"/>
    <w:rsid w:val="00A76C87"/>
  </w:style>
  <w:style w:type="character" w:customStyle="1" w:styleId="WW8Num68z1">
    <w:name w:val="WW8Num68z1"/>
    <w:rsid w:val="00A76C87"/>
  </w:style>
  <w:style w:type="character" w:customStyle="1" w:styleId="WW8Num68z2">
    <w:name w:val="WW8Num68z2"/>
    <w:rsid w:val="00A76C87"/>
  </w:style>
  <w:style w:type="character" w:customStyle="1" w:styleId="WW8Num68z3">
    <w:name w:val="WW8Num68z3"/>
    <w:rsid w:val="00A76C87"/>
  </w:style>
  <w:style w:type="character" w:customStyle="1" w:styleId="WW8Num68z4">
    <w:name w:val="WW8Num68z4"/>
    <w:rsid w:val="00A76C87"/>
  </w:style>
  <w:style w:type="character" w:customStyle="1" w:styleId="WW8Num68z5">
    <w:name w:val="WW8Num68z5"/>
    <w:rsid w:val="00A76C87"/>
  </w:style>
  <w:style w:type="character" w:customStyle="1" w:styleId="WW8Num68z6">
    <w:name w:val="WW8Num68z6"/>
    <w:rsid w:val="00A76C87"/>
  </w:style>
  <w:style w:type="character" w:customStyle="1" w:styleId="WW8Num68z7">
    <w:name w:val="WW8Num68z7"/>
    <w:rsid w:val="00A76C87"/>
  </w:style>
  <w:style w:type="character" w:customStyle="1" w:styleId="WW8Num68z8">
    <w:name w:val="WW8Num68z8"/>
    <w:rsid w:val="00A76C87"/>
  </w:style>
  <w:style w:type="character" w:customStyle="1" w:styleId="WW8Num69z0">
    <w:name w:val="WW8Num69z0"/>
    <w:rsid w:val="00A76C87"/>
    <w:rPr>
      <w:rFonts w:ascii="Symbol" w:hAnsi="Symbol" w:cs="Symbol"/>
    </w:rPr>
  </w:style>
  <w:style w:type="character" w:customStyle="1" w:styleId="WW8Num69z1">
    <w:name w:val="WW8Num69z1"/>
    <w:rsid w:val="00A76C87"/>
    <w:rPr>
      <w:rFonts w:ascii="Courier New" w:hAnsi="Courier New" w:cs="Courier New"/>
    </w:rPr>
  </w:style>
  <w:style w:type="character" w:customStyle="1" w:styleId="WW8Num69z2">
    <w:name w:val="WW8Num69z2"/>
    <w:rsid w:val="00A76C87"/>
    <w:rPr>
      <w:rFonts w:ascii="Wingdings" w:hAnsi="Wingdings" w:cs="Wingdings"/>
    </w:rPr>
  </w:style>
  <w:style w:type="character" w:customStyle="1" w:styleId="WW8Num70z0">
    <w:name w:val="WW8Num70z0"/>
    <w:rsid w:val="00A76C87"/>
  </w:style>
  <w:style w:type="character" w:customStyle="1" w:styleId="WW8Num70z1">
    <w:name w:val="WW8Num70z1"/>
    <w:rsid w:val="00A76C87"/>
  </w:style>
  <w:style w:type="character" w:customStyle="1" w:styleId="WW8Num70z2">
    <w:name w:val="WW8Num70z2"/>
    <w:rsid w:val="00A76C87"/>
  </w:style>
  <w:style w:type="character" w:customStyle="1" w:styleId="WW8Num70z3">
    <w:name w:val="WW8Num70z3"/>
    <w:rsid w:val="00A76C87"/>
  </w:style>
  <w:style w:type="character" w:customStyle="1" w:styleId="WW8Num70z4">
    <w:name w:val="WW8Num70z4"/>
    <w:rsid w:val="00A76C87"/>
  </w:style>
  <w:style w:type="character" w:customStyle="1" w:styleId="WW8Num70z5">
    <w:name w:val="WW8Num70z5"/>
    <w:rsid w:val="00A76C87"/>
  </w:style>
  <w:style w:type="character" w:customStyle="1" w:styleId="WW8Num70z6">
    <w:name w:val="WW8Num70z6"/>
    <w:rsid w:val="00A76C87"/>
  </w:style>
  <w:style w:type="character" w:customStyle="1" w:styleId="WW8Num70z7">
    <w:name w:val="WW8Num70z7"/>
    <w:rsid w:val="00A76C87"/>
  </w:style>
  <w:style w:type="character" w:customStyle="1" w:styleId="WW8Num70z8">
    <w:name w:val="WW8Num70z8"/>
    <w:rsid w:val="00A76C87"/>
  </w:style>
  <w:style w:type="character" w:customStyle="1" w:styleId="WW8Num71z0">
    <w:name w:val="WW8Num71z0"/>
    <w:rsid w:val="00A76C87"/>
  </w:style>
  <w:style w:type="character" w:customStyle="1" w:styleId="WW8Num71z1">
    <w:name w:val="WW8Num71z1"/>
    <w:rsid w:val="00A76C87"/>
  </w:style>
  <w:style w:type="character" w:customStyle="1" w:styleId="WW8Num71z2">
    <w:name w:val="WW8Num71z2"/>
    <w:rsid w:val="00A76C87"/>
  </w:style>
  <w:style w:type="character" w:customStyle="1" w:styleId="WW8Num71z3">
    <w:name w:val="WW8Num71z3"/>
    <w:rsid w:val="00A76C87"/>
  </w:style>
  <w:style w:type="character" w:customStyle="1" w:styleId="WW8Num71z4">
    <w:name w:val="WW8Num71z4"/>
    <w:rsid w:val="00A76C87"/>
  </w:style>
  <w:style w:type="character" w:customStyle="1" w:styleId="WW8Num71z5">
    <w:name w:val="WW8Num71z5"/>
    <w:rsid w:val="00A76C87"/>
  </w:style>
  <w:style w:type="character" w:customStyle="1" w:styleId="WW8Num71z6">
    <w:name w:val="WW8Num71z6"/>
    <w:rsid w:val="00A76C87"/>
  </w:style>
  <w:style w:type="character" w:customStyle="1" w:styleId="WW8Num71z7">
    <w:name w:val="WW8Num71z7"/>
    <w:rsid w:val="00A76C87"/>
  </w:style>
  <w:style w:type="character" w:customStyle="1" w:styleId="WW8Num71z8">
    <w:name w:val="WW8Num71z8"/>
    <w:rsid w:val="00A76C87"/>
  </w:style>
  <w:style w:type="character" w:customStyle="1" w:styleId="WW8Num72z0">
    <w:name w:val="WW8Num72z0"/>
    <w:rsid w:val="00A76C87"/>
  </w:style>
  <w:style w:type="character" w:customStyle="1" w:styleId="WW8Num72z1">
    <w:name w:val="WW8Num72z1"/>
    <w:rsid w:val="00A76C87"/>
  </w:style>
  <w:style w:type="character" w:customStyle="1" w:styleId="WW8Num72z2">
    <w:name w:val="WW8Num72z2"/>
    <w:rsid w:val="00A76C87"/>
  </w:style>
  <w:style w:type="character" w:customStyle="1" w:styleId="WW8Num72z3">
    <w:name w:val="WW8Num72z3"/>
    <w:rsid w:val="00A76C87"/>
  </w:style>
  <w:style w:type="character" w:customStyle="1" w:styleId="WW8Num72z4">
    <w:name w:val="WW8Num72z4"/>
    <w:rsid w:val="00A76C87"/>
  </w:style>
  <w:style w:type="character" w:customStyle="1" w:styleId="WW8Num72z5">
    <w:name w:val="WW8Num72z5"/>
    <w:rsid w:val="00A76C87"/>
  </w:style>
  <w:style w:type="character" w:customStyle="1" w:styleId="WW8Num72z6">
    <w:name w:val="WW8Num72z6"/>
    <w:rsid w:val="00A76C87"/>
  </w:style>
  <w:style w:type="character" w:customStyle="1" w:styleId="WW8Num72z7">
    <w:name w:val="WW8Num72z7"/>
    <w:rsid w:val="00A76C87"/>
  </w:style>
  <w:style w:type="character" w:customStyle="1" w:styleId="WW8Num72z8">
    <w:name w:val="WW8Num72z8"/>
    <w:rsid w:val="00A76C87"/>
  </w:style>
  <w:style w:type="character" w:customStyle="1" w:styleId="WW8Num73z0">
    <w:name w:val="WW8Num73z0"/>
    <w:rsid w:val="00A76C87"/>
    <w:rPr>
      <w:rFonts w:ascii="Symbol" w:eastAsia="Times New Roman" w:hAnsi="Symbol" w:cs="Times New Roman"/>
    </w:rPr>
  </w:style>
  <w:style w:type="character" w:customStyle="1" w:styleId="WW8Num73z1">
    <w:name w:val="WW8Num73z1"/>
    <w:rsid w:val="00A76C87"/>
    <w:rPr>
      <w:rFonts w:ascii="Courier New" w:hAnsi="Courier New" w:cs="Courier New"/>
    </w:rPr>
  </w:style>
  <w:style w:type="character" w:customStyle="1" w:styleId="WW8Num73z2">
    <w:name w:val="WW8Num73z2"/>
    <w:rsid w:val="00A76C87"/>
    <w:rPr>
      <w:rFonts w:ascii="Wingdings" w:hAnsi="Wingdings" w:cs="Wingdings"/>
    </w:rPr>
  </w:style>
  <w:style w:type="character" w:customStyle="1" w:styleId="WW8Num73z3">
    <w:name w:val="WW8Num73z3"/>
    <w:rsid w:val="00A76C87"/>
    <w:rPr>
      <w:rFonts w:ascii="Symbol" w:hAnsi="Symbol" w:cs="Symbol"/>
    </w:rPr>
  </w:style>
  <w:style w:type="character" w:customStyle="1" w:styleId="WW8Num74z0">
    <w:name w:val="WW8Num74z0"/>
    <w:rsid w:val="00A76C87"/>
  </w:style>
  <w:style w:type="character" w:customStyle="1" w:styleId="WW8Num74z1">
    <w:name w:val="WW8Num74z1"/>
    <w:rsid w:val="00A76C87"/>
  </w:style>
  <w:style w:type="character" w:customStyle="1" w:styleId="WW8Num74z2">
    <w:name w:val="WW8Num74z2"/>
    <w:rsid w:val="00A76C87"/>
  </w:style>
  <w:style w:type="character" w:customStyle="1" w:styleId="WW8Num74z3">
    <w:name w:val="WW8Num74z3"/>
    <w:rsid w:val="00A76C87"/>
  </w:style>
  <w:style w:type="character" w:customStyle="1" w:styleId="WW8Num74z4">
    <w:name w:val="WW8Num74z4"/>
    <w:rsid w:val="00A76C87"/>
  </w:style>
  <w:style w:type="character" w:customStyle="1" w:styleId="WW8Num74z5">
    <w:name w:val="WW8Num74z5"/>
    <w:rsid w:val="00A76C87"/>
  </w:style>
  <w:style w:type="character" w:customStyle="1" w:styleId="WW8Num74z6">
    <w:name w:val="WW8Num74z6"/>
    <w:rsid w:val="00A76C87"/>
  </w:style>
  <w:style w:type="character" w:customStyle="1" w:styleId="WW8Num74z7">
    <w:name w:val="WW8Num74z7"/>
    <w:rsid w:val="00A76C87"/>
  </w:style>
  <w:style w:type="character" w:customStyle="1" w:styleId="WW8Num74z8">
    <w:name w:val="WW8Num74z8"/>
    <w:rsid w:val="00A76C87"/>
  </w:style>
  <w:style w:type="character" w:customStyle="1" w:styleId="WW8Num75z0">
    <w:name w:val="WW8Num75z0"/>
    <w:rsid w:val="00A76C87"/>
  </w:style>
  <w:style w:type="character" w:customStyle="1" w:styleId="WW8Num75z1">
    <w:name w:val="WW8Num75z1"/>
    <w:rsid w:val="00A76C87"/>
  </w:style>
  <w:style w:type="character" w:customStyle="1" w:styleId="WW8Num75z2">
    <w:name w:val="WW8Num75z2"/>
    <w:rsid w:val="00A76C87"/>
  </w:style>
  <w:style w:type="character" w:customStyle="1" w:styleId="WW8Num75z3">
    <w:name w:val="WW8Num75z3"/>
    <w:rsid w:val="00A76C87"/>
  </w:style>
  <w:style w:type="character" w:customStyle="1" w:styleId="WW8Num75z4">
    <w:name w:val="WW8Num75z4"/>
    <w:rsid w:val="00A76C87"/>
  </w:style>
  <w:style w:type="character" w:customStyle="1" w:styleId="WW8Num75z5">
    <w:name w:val="WW8Num75z5"/>
    <w:rsid w:val="00A76C87"/>
  </w:style>
  <w:style w:type="character" w:customStyle="1" w:styleId="WW8Num75z6">
    <w:name w:val="WW8Num75z6"/>
    <w:rsid w:val="00A76C87"/>
  </w:style>
  <w:style w:type="character" w:customStyle="1" w:styleId="WW8Num75z7">
    <w:name w:val="WW8Num75z7"/>
    <w:rsid w:val="00A76C87"/>
  </w:style>
  <w:style w:type="character" w:customStyle="1" w:styleId="WW8Num75z8">
    <w:name w:val="WW8Num75z8"/>
    <w:rsid w:val="00A76C87"/>
  </w:style>
  <w:style w:type="character" w:customStyle="1" w:styleId="WW8Num76z0">
    <w:name w:val="WW8Num76z0"/>
    <w:rsid w:val="00A76C87"/>
  </w:style>
  <w:style w:type="character" w:customStyle="1" w:styleId="WW8Num76z1">
    <w:name w:val="WW8Num76z1"/>
    <w:rsid w:val="00A76C87"/>
  </w:style>
  <w:style w:type="character" w:customStyle="1" w:styleId="WW8Num76z2">
    <w:name w:val="WW8Num76z2"/>
    <w:rsid w:val="00A76C87"/>
  </w:style>
  <w:style w:type="character" w:customStyle="1" w:styleId="WW8Num76z3">
    <w:name w:val="WW8Num76z3"/>
    <w:rsid w:val="00A76C87"/>
  </w:style>
  <w:style w:type="character" w:customStyle="1" w:styleId="WW8Num76z4">
    <w:name w:val="WW8Num76z4"/>
    <w:rsid w:val="00A76C87"/>
  </w:style>
  <w:style w:type="character" w:customStyle="1" w:styleId="WW8Num76z5">
    <w:name w:val="WW8Num76z5"/>
    <w:rsid w:val="00A76C87"/>
  </w:style>
  <w:style w:type="character" w:customStyle="1" w:styleId="WW8Num76z6">
    <w:name w:val="WW8Num76z6"/>
    <w:rsid w:val="00A76C87"/>
  </w:style>
  <w:style w:type="character" w:customStyle="1" w:styleId="WW8Num76z7">
    <w:name w:val="WW8Num76z7"/>
    <w:rsid w:val="00A76C87"/>
  </w:style>
  <w:style w:type="character" w:customStyle="1" w:styleId="WW8Num76z8">
    <w:name w:val="WW8Num76z8"/>
    <w:rsid w:val="00A76C87"/>
  </w:style>
  <w:style w:type="character" w:customStyle="1" w:styleId="WW8Num77z0">
    <w:name w:val="WW8Num77z0"/>
    <w:rsid w:val="00A76C87"/>
  </w:style>
  <w:style w:type="character" w:customStyle="1" w:styleId="WW8Num77z1">
    <w:name w:val="WW8Num77z1"/>
    <w:rsid w:val="00A76C87"/>
  </w:style>
  <w:style w:type="character" w:customStyle="1" w:styleId="WW8Num77z2">
    <w:name w:val="WW8Num77z2"/>
    <w:rsid w:val="00A76C87"/>
  </w:style>
  <w:style w:type="character" w:customStyle="1" w:styleId="WW8Num77z3">
    <w:name w:val="WW8Num77z3"/>
    <w:rsid w:val="00A76C87"/>
  </w:style>
  <w:style w:type="character" w:customStyle="1" w:styleId="WW8Num77z4">
    <w:name w:val="WW8Num77z4"/>
    <w:rsid w:val="00A76C87"/>
  </w:style>
  <w:style w:type="character" w:customStyle="1" w:styleId="WW8Num77z5">
    <w:name w:val="WW8Num77z5"/>
    <w:rsid w:val="00A76C87"/>
  </w:style>
  <w:style w:type="character" w:customStyle="1" w:styleId="WW8Num77z6">
    <w:name w:val="WW8Num77z6"/>
    <w:rsid w:val="00A76C87"/>
  </w:style>
  <w:style w:type="character" w:customStyle="1" w:styleId="WW8Num77z7">
    <w:name w:val="WW8Num77z7"/>
    <w:rsid w:val="00A76C87"/>
  </w:style>
  <w:style w:type="character" w:customStyle="1" w:styleId="WW8Num77z8">
    <w:name w:val="WW8Num77z8"/>
    <w:rsid w:val="00A76C87"/>
  </w:style>
  <w:style w:type="character" w:customStyle="1" w:styleId="WW8Num78z0">
    <w:name w:val="WW8Num78z0"/>
    <w:rsid w:val="00A76C87"/>
  </w:style>
  <w:style w:type="character" w:customStyle="1" w:styleId="WW8Num78z1">
    <w:name w:val="WW8Num78z1"/>
    <w:rsid w:val="00A76C87"/>
  </w:style>
  <w:style w:type="character" w:customStyle="1" w:styleId="WW8Num78z2">
    <w:name w:val="WW8Num78z2"/>
    <w:rsid w:val="00A76C87"/>
  </w:style>
  <w:style w:type="character" w:customStyle="1" w:styleId="WW8Num78z3">
    <w:name w:val="WW8Num78z3"/>
    <w:rsid w:val="00A76C87"/>
  </w:style>
  <w:style w:type="character" w:customStyle="1" w:styleId="WW8Num78z4">
    <w:name w:val="WW8Num78z4"/>
    <w:rsid w:val="00A76C87"/>
  </w:style>
  <w:style w:type="character" w:customStyle="1" w:styleId="WW8Num78z5">
    <w:name w:val="WW8Num78z5"/>
    <w:rsid w:val="00A76C87"/>
  </w:style>
  <w:style w:type="character" w:customStyle="1" w:styleId="WW8Num78z6">
    <w:name w:val="WW8Num78z6"/>
    <w:rsid w:val="00A76C87"/>
  </w:style>
  <w:style w:type="character" w:customStyle="1" w:styleId="WW8Num78z7">
    <w:name w:val="WW8Num78z7"/>
    <w:rsid w:val="00A76C87"/>
  </w:style>
  <w:style w:type="character" w:customStyle="1" w:styleId="WW8Num78z8">
    <w:name w:val="WW8Num78z8"/>
    <w:rsid w:val="00A76C87"/>
  </w:style>
  <w:style w:type="character" w:customStyle="1" w:styleId="WW8Num79z0">
    <w:name w:val="WW8Num79z0"/>
    <w:rsid w:val="00A76C87"/>
  </w:style>
  <w:style w:type="character" w:customStyle="1" w:styleId="WW8Num79z1">
    <w:name w:val="WW8Num79z1"/>
    <w:rsid w:val="00A76C87"/>
  </w:style>
  <w:style w:type="character" w:customStyle="1" w:styleId="WW8Num79z2">
    <w:name w:val="WW8Num79z2"/>
    <w:rsid w:val="00A76C87"/>
  </w:style>
  <w:style w:type="character" w:customStyle="1" w:styleId="WW8Num79z3">
    <w:name w:val="WW8Num79z3"/>
    <w:rsid w:val="00A76C87"/>
  </w:style>
  <w:style w:type="character" w:customStyle="1" w:styleId="WW8Num79z4">
    <w:name w:val="WW8Num79z4"/>
    <w:rsid w:val="00A76C87"/>
  </w:style>
  <w:style w:type="character" w:customStyle="1" w:styleId="WW8Num79z5">
    <w:name w:val="WW8Num79z5"/>
    <w:rsid w:val="00A76C87"/>
  </w:style>
  <w:style w:type="character" w:customStyle="1" w:styleId="WW8Num79z6">
    <w:name w:val="WW8Num79z6"/>
    <w:rsid w:val="00A76C87"/>
  </w:style>
  <w:style w:type="character" w:customStyle="1" w:styleId="WW8Num79z7">
    <w:name w:val="WW8Num79z7"/>
    <w:rsid w:val="00A76C87"/>
  </w:style>
  <w:style w:type="character" w:customStyle="1" w:styleId="WW8Num79z8">
    <w:name w:val="WW8Num79z8"/>
    <w:rsid w:val="00A76C87"/>
  </w:style>
  <w:style w:type="character" w:customStyle="1" w:styleId="WW8Num80z0">
    <w:name w:val="WW8Num80z0"/>
    <w:rsid w:val="00A76C87"/>
  </w:style>
  <w:style w:type="character" w:customStyle="1" w:styleId="WW8Num80z1">
    <w:name w:val="WW8Num80z1"/>
    <w:rsid w:val="00A76C87"/>
  </w:style>
  <w:style w:type="character" w:customStyle="1" w:styleId="WW8Num80z2">
    <w:name w:val="WW8Num80z2"/>
    <w:rsid w:val="00A76C87"/>
  </w:style>
  <w:style w:type="character" w:customStyle="1" w:styleId="WW8Num80z3">
    <w:name w:val="WW8Num80z3"/>
    <w:rsid w:val="00A76C87"/>
  </w:style>
  <w:style w:type="character" w:customStyle="1" w:styleId="WW8Num80z4">
    <w:name w:val="WW8Num80z4"/>
    <w:rsid w:val="00A76C87"/>
  </w:style>
  <w:style w:type="character" w:customStyle="1" w:styleId="WW8Num80z5">
    <w:name w:val="WW8Num80z5"/>
    <w:rsid w:val="00A76C87"/>
  </w:style>
  <w:style w:type="character" w:customStyle="1" w:styleId="WW8Num80z6">
    <w:name w:val="WW8Num80z6"/>
    <w:rsid w:val="00A76C87"/>
  </w:style>
  <w:style w:type="character" w:customStyle="1" w:styleId="WW8Num80z7">
    <w:name w:val="WW8Num80z7"/>
    <w:rsid w:val="00A76C87"/>
  </w:style>
  <w:style w:type="character" w:customStyle="1" w:styleId="WW8Num80z8">
    <w:name w:val="WW8Num80z8"/>
    <w:rsid w:val="00A76C87"/>
  </w:style>
  <w:style w:type="character" w:customStyle="1" w:styleId="WW8Num81z0">
    <w:name w:val="WW8Num81z0"/>
    <w:rsid w:val="00A76C87"/>
    <w:rPr>
      <w:rFonts w:ascii="Symbol" w:eastAsia="Times New Roman" w:hAnsi="Symbol" w:cs="Times New Roman"/>
    </w:rPr>
  </w:style>
  <w:style w:type="character" w:customStyle="1" w:styleId="WW8Num81z1">
    <w:name w:val="WW8Num81z1"/>
    <w:rsid w:val="00A76C87"/>
    <w:rPr>
      <w:rFonts w:ascii="Courier New" w:hAnsi="Courier New" w:cs="Courier New"/>
    </w:rPr>
  </w:style>
  <w:style w:type="character" w:customStyle="1" w:styleId="WW8Num81z2">
    <w:name w:val="WW8Num81z2"/>
    <w:rsid w:val="00A76C87"/>
    <w:rPr>
      <w:rFonts w:ascii="Wingdings" w:hAnsi="Wingdings" w:cs="Wingdings"/>
    </w:rPr>
  </w:style>
  <w:style w:type="character" w:customStyle="1" w:styleId="WW8Num81z3">
    <w:name w:val="WW8Num81z3"/>
    <w:rsid w:val="00A76C87"/>
    <w:rPr>
      <w:rFonts w:ascii="Symbol" w:hAnsi="Symbol" w:cs="Symbol"/>
    </w:rPr>
  </w:style>
  <w:style w:type="character" w:customStyle="1" w:styleId="WW8Num82z0">
    <w:name w:val="WW8Num82z0"/>
    <w:rsid w:val="00A76C87"/>
  </w:style>
  <w:style w:type="character" w:customStyle="1" w:styleId="WW8Num82z1">
    <w:name w:val="WW8Num82z1"/>
    <w:rsid w:val="00A76C87"/>
  </w:style>
  <w:style w:type="character" w:customStyle="1" w:styleId="WW8Num82z2">
    <w:name w:val="WW8Num82z2"/>
    <w:rsid w:val="00A76C87"/>
  </w:style>
  <w:style w:type="character" w:customStyle="1" w:styleId="WW8Num82z3">
    <w:name w:val="WW8Num82z3"/>
    <w:rsid w:val="00A76C87"/>
  </w:style>
  <w:style w:type="character" w:customStyle="1" w:styleId="WW8Num82z4">
    <w:name w:val="WW8Num82z4"/>
    <w:rsid w:val="00A76C87"/>
  </w:style>
  <w:style w:type="character" w:customStyle="1" w:styleId="WW8Num82z5">
    <w:name w:val="WW8Num82z5"/>
    <w:rsid w:val="00A76C87"/>
  </w:style>
  <w:style w:type="character" w:customStyle="1" w:styleId="WW8Num82z6">
    <w:name w:val="WW8Num82z6"/>
    <w:rsid w:val="00A76C87"/>
  </w:style>
  <w:style w:type="character" w:customStyle="1" w:styleId="WW8Num82z7">
    <w:name w:val="WW8Num82z7"/>
    <w:rsid w:val="00A76C87"/>
  </w:style>
  <w:style w:type="character" w:customStyle="1" w:styleId="WW8Num82z8">
    <w:name w:val="WW8Num82z8"/>
    <w:rsid w:val="00A76C87"/>
  </w:style>
  <w:style w:type="character" w:customStyle="1" w:styleId="WW8Num83z0">
    <w:name w:val="WW8Num83z0"/>
    <w:rsid w:val="00A76C87"/>
  </w:style>
  <w:style w:type="character" w:customStyle="1" w:styleId="WW8Num83z1">
    <w:name w:val="WW8Num83z1"/>
    <w:rsid w:val="00A76C87"/>
  </w:style>
  <w:style w:type="character" w:customStyle="1" w:styleId="WW8Num83z2">
    <w:name w:val="WW8Num83z2"/>
    <w:rsid w:val="00A76C87"/>
  </w:style>
  <w:style w:type="character" w:customStyle="1" w:styleId="WW8Num83z3">
    <w:name w:val="WW8Num83z3"/>
    <w:rsid w:val="00A76C87"/>
  </w:style>
  <w:style w:type="character" w:customStyle="1" w:styleId="WW8Num83z4">
    <w:name w:val="WW8Num83z4"/>
    <w:rsid w:val="00A76C87"/>
  </w:style>
  <w:style w:type="character" w:customStyle="1" w:styleId="WW8Num83z5">
    <w:name w:val="WW8Num83z5"/>
    <w:rsid w:val="00A76C87"/>
  </w:style>
  <w:style w:type="character" w:customStyle="1" w:styleId="WW8Num83z6">
    <w:name w:val="WW8Num83z6"/>
    <w:rsid w:val="00A76C87"/>
  </w:style>
  <w:style w:type="character" w:customStyle="1" w:styleId="WW8Num83z7">
    <w:name w:val="WW8Num83z7"/>
    <w:rsid w:val="00A76C87"/>
  </w:style>
  <w:style w:type="character" w:customStyle="1" w:styleId="WW8Num83z8">
    <w:name w:val="WW8Num83z8"/>
    <w:rsid w:val="00A76C87"/>
  </w:style>
  <w:style w:type="character" w:customStyle="1" w:styleId="WW8Num84z0">
    <w:name w:val="WW8Num84z0"/>
    <w:rsid w:val="00A76C87"/>
  </w:style>
  <w:style w:type="character" w:customStyle="1" w:styleId="WW8Num84z1">
    <w:name w:val="WW8Num84z1"/>
    <w:rsid w:val="00A76C87"/>
  </w:style>
  <w:style w:type="character" w:customStyle="1" w:styleId="WW8Num84z2">
    <w:name w:val="WW8Num84z2"/>
    <w:rsid w:val="00A76C87"/>
  </w:style>
  <w:style w:type="character" w:customStyle="1" w:styleId="WW8Num84z3">
    <w:name w:val="WW8Num84z3"/>
    <w:rsid w:val="00A76C87"/>
  </w:style>
  <w:style w:type="character" w:customStyle="1" w:styleId="WW8Num84z4">
    <w:name w:val="WW8Num84z4"/>
    <w:rsid w:val="00A76C87"/>
  </w:style>
  <w:style w:type="character" w:customStyle="1" w:styleId="WW8Num84z5">
    <w:name w:val="WW8Num84z5"/>
    <w:rsid w:val="00A76C87"/>
  </w:style>
  <w:style w:type="character" w:customStyle="1" w:styleId="WW8Num84z6">
    <w:name w:val="WW8Num84z6"/>
    <w:rsid w:val="00A76C87"/>
  </w:style>
  <w:style w:type="character" w:customStyle="1" w:styleId="WW8Num84z7">
    <w:name w:val="WW8Num84z7"/>
    <w:rsid w:val="00A76C87"/>
  </w:style>
  <w:style w:type="character" w:customStyle="1" w:styleId="WW8Num84z8">
    <w:name w:val="WW8Num84z8"/>
    <w:rsid w:val="00A76C87"/>
  </w:style>
  <w:style w:type="character" w:customStyle="1" w:styleId="WW8Num85z0">
    <w:name w:val="WW8Num85z0"/>
    <w:rsid w:val="00A76C87"/>
  </w:style>
  <w:style w:type="character" w:customStyle="1" w:styleId="WW8Num85z1">
    <w:name w:val="WW8Num85z1"/>
    <w:rsid w:val="00A76C87"/>
  </w:style>
  <w:style w:type="character" w:customStyle="1" w:styleId="WW8Num85z2">
    <w:name w:val="WW8Num85z2"/>
    <w:rsid w:val="00A76C87"/>
  </w:style>
  <w:style w:type="character" w:customStyle="1" w:styleId="WW8Num85z3">
    <w:name w:val="WW8Num85z3"/>
    <w:rsid w:val="00A76C87"/>
  </w:style>
  <w:style w:type="character" w:customStyle="1" w:styleId="WW8Num85z4">
    <w:name w:val="WW8Num85z4"/>
    <w:rsid w:val="00A76C87"/>
  </w:style>
  <w:style w:type="character" w:customStyle="1" w:styleId="WW8Num85z5">
    <w:name w:val="WW8Num85z5"/>
    <w:rsid w:val="00A76C87"/>
  </w:style>
  <w:style w:type="character" w:customStyle="1" w:styleId="WW8Num85z6">
    <w:name w:val="WW8Num85z6"/>
    <w:rsid w:val="00A76C87"/>
  </w:style>
  <w:style w:type="character" w:customStyle="1" w:styleId="WW8Num85z7">
    <w:name w:val="WW8Num85z7"/>
    <w:rsid w:val="00A76C87"/>
  </w:style>
  <w:style w:type="character" w:customStyle="1" w:styleId="WW8Num85z8">
    <w:name w:val="WW8Num85z8"/>
    <w:rsid w:val="00A76C87"/>
  </w:style>
  <w:style w:type="character" w:customStyle="1" w:styleId="WW8Num86z0">
    <w:name w:val="WW8Num86z0"/>
    <w:rsid w:val="00A76C87"/>
  </w:style>
  <w:style w:type="character" w:customStyle="1" w:styleId="WW8Num86z1">
    <w:name w:val="WW8Num86z1"/>
    <w:rsid w:val="00A76C87"/>
  </w:style>
  <w:style w:type="character" w:customStyle="1" w:styleId="WW8Num86z2">
    <w:name w:val="WW8Num86z2"/>
    <w:rsid w:val="00A76C87"/>
  </w:style>
  <w:style w:type="character" w:customStyle="1" w:styleId="WW8Num86z3">
    <w:name w:val="WW8Num86z3"/>
    <w:rsid w:val="00A76C87"/>
  </w:style>
  <w:style w:type="character" w:customStyle="1" w:styleId="WW8Num86z4">
    <w:name w:val="WW8Num86z4"/>
    <w:rsid w:val="00A76C87"/>
  </w:style>
  <w:style w:type="character" w:customStyle="1" w:styleId="WW8Num86z5">
    <w:name w:val="WW8Num86z5"/>
    <w:rsid w:val="00A76C87"/>
  </w:style>
  <w:style w:type="character" w:customStyle="1" w:styleId="WW8Num86z6">
    <w:name w:val="WW8Num86z6"/>
    <w:rsid w:val="00A76C87"/>
  </w:style>
  <w:style w:type="character" w:customStyle="1" w:styleId="WW8Num86z7">
    <w:name w:val="WW8Num86z7"/>
    <w:rsid w:val="00A76C87"/>
  </w:style>
  <w:style w:type="character" w:customStyle="1" w:styleId="WW8Num86z8">
    <w:name w:val="WW8Num86z8"/>
    <w:rsid w:val="00A76C87"/>
  </w:style>
  <w:style w:type="character" w:customStyle="1" w:styleId="WW8Num87z0">
    <w:name w:val="WW8Num87z0"/>
    <w:rsid w:val="00A76C87"/>
  </w:style>
  <w:style w:type="character" w:customStyle="1" w:styleId="WW8Num87z1">
    <w:name w:val="WW8Num87z1"/>
    <w:rsid w:val="00A76C87"/>
  </w:style>
  <w:style w:type="character" w:customStyle="1" w:styleId="WW8Num87z2">
    <w:name w:val="WW8Num87z2"/>
    <w:rsid w:val="00A76C87"/>
  </w:style>
  <w:style w:type="character" w:customStyle="1" w:styleId="WW8Num87z3">
    <w:name w:val="WW8Num87z3"/>
    <w:rsid w:val="00A76C87"/>
  </w:style>
  <w:style w:type="character" w:customStyle="1" w:styleId="WW8Num87z4">
    <w:name w:val="WW8Num87z4"/>
    <w:rsid w:val="00A76C87"/>
  </w:style>
  <w:style w:type="character" w:customStyle="1" w:styleId="WW8Num87z5">
    <w:name w:val="WW8Num87z5"/>
    <w:rsid w:val="00A76C87"/>
  </w:style>
  <w:style w:type="character" w:customStyle="1" w:styleId="WW8Num87z6">
    <w:name w:val="WW8Num87z6"/>
    <w:rsid w:val="00A76C87"/>
  </w:style>
  <w:style w:type="character" w:customStyle="1" w:styleId="WW8Num87z7">
    <w:name w:val="WW8Num87z7"/>
    <w:rsid w:val="00A76C87"/>
  </w:style>
  <w:style w:type="character" w:customStyle="1" w:styleId="WW8Num87z8">
    <w:name w:val="WW8Num87z8"/>
    <w:rsid w:val="00A76C87"/>
  </w:style>
  <w:style w:type="character" w:customStyle="1" w:styleId="WW8Num88z0">
    <w:name w:val="WW8Num88z0"/>
    <w:rsid w:val="00A76C87"/>
  </w:style>
  <w:style w:type="character" w:customStyle="1" w:styleId="WW8Num88z1">
    <w:name w:val="WW8Num88z1"/>
    <w:rsid w:val="00A76C87"/>
  </w:style>
  <w:style w:type="character" w:customStyle="1" w:styleId="WW8Num88z2">
    <w:name w:val="WW8Num88z2"/>
    <w:rsid w:val="00A76C87"/>
  </w:style>
  <w:style w:type="character" w:customStyle="1" w:styleId="WW8Num88z3">
    <w:name w:val="WW8Num88z3"/>
    <w:rsid w:val="00A76C87"/>
  </w:style>
  <w:style w:type="character" w:customStyle="1" w:styleId="WW8Num88z4">
    <w:name w:val="WW8Num88z4"/>
    <w:rsid w:val="00A76C87"/>
  </w:style>
  <w:style w:type="character" w:customStyle="1" w:styleId="WW8Num88z5">
    <w:name w:val="WW8Num88z5"/>
    <w:rsid w:val="00A76C87"/>
  </w:style>
  <w:style w:type="character" w:customStyle="1" w:styleId="WW8Num88z6">
    <w:name w:val="WW8Num88z6"/>
    <w:rsid w:val="00A76C87"/>
  </w:style>
  <w:style w:type="character" w:customStyle="1" w:styleId="WW8Num88z7">
    <w:name w:val="WW8Num88z7"/>
    <w:rsid w:val="00A76C87"/>
  </w:style>
  <w:style w:type="character" w:customStyle="1" w:styleId="WW8Num88z8">
    <w:name w:val="WW8Num88z8"/>
    <w:rsid w:val="00A76C87"/>
  </w:style>
  <w:style w:type="character" w:customStyle="1" w:styleId="WW8Num89z0">
    <w:name w:val="WW8Num89z0"/>
    <w:rsid w:val="00A76C87"/>
  </w:style>
  <w:style w:type="character" w:customStyle="1" w:styleId="WW8Num89z1">
    <w:name w:val="WW8Num89z1"/>
    <w:rsid w:val="00A76C87"/>
  </w:style>
  <w:style w:type="character" w:customStyle="1" w:styleId="WW8Num89z2">
    <w:name w:val="WW8Num89z2"/>
    <w:rsid w:val="00A76C87"/>
  </w:style>
  <w:style w:type="character" w:customStyle="1" w:styleId="WW8Num89z3">
    <w:name w:val="WW8Num89z3"/>
    <w:rsid w:val="00A76C87"/>
  </w:style>
  <w:style w:type="character" w:customStyle="1" w:styleId="WW8Num89z4">
    <w:name w:val="WW8Num89z4"/>
    <w:rsid w:val="00A76C87"/>
  </w:style>
  <w:style w:type="character" w:customStyle="1" w:styleId="WW8Num89z5">
    <w:name w:val="WW8Num89z5"/>
    <w:rsid w:val="00A76C87"/>
  </w:style>
  <w:style w:type="character" w:customStyle="1" w:styleId="WW8Num89z6">
    <w:name w:val="WW8Num89z6"/>
    <w:rsid w:val="00A76C87"/>
  </w:style>
  <w:style w:type="character" w:customStyle="1" w:styleId="WW8Num89z7">
    <w:name w:val="WW8Num89z7"/>
    <w:rsid w:val="00A76C87"/>
  </w:style>
  <w:style w:type="character" w:customStyle="1" w:styleId="WW8Num89z8">
    <w:name w:val="WW8Num89z8"/>
    <w:rsid w:val="00A76C87"/>
  </w:style>
  <w:style w:type="character" w:customStyle="1" w:styleId="WW8Num90z0">
    <w:name w:val="WW8Num90z0"/>
    <w:rsid w:val="00A76C87"/>
    <w:rPr>
      <w:rFonts w:ascii="Symbol" w:hAnsi="Symbol" w:cs="Symbol"/>
    </w:rPr>
  </w:style>
  <w:style w:type="character" w:customStyle="1" w:styleId="WW8Num90z1">
    <w:name w:val="WW8Num90z1"/>
    <w:rsid w:val="00A76C87"/>
    <w:rPr>
      <w:rFonts w:ascii="Courier New" w:hAnsi="Courier New" w:cs="Courier New"/>
    </w:rPr>
  </w:style>
  <w:style w:type="character" w:customStyle="1" w:styleId="WW8Num90z2">
    <w:name w:val="WW8Num90z2"/>
    <w:rsid w:val="00A76C87"/>
    <w:rPr>
      <w:rFonts w:ascii="Wingdings" w:hAnsi="Wingdings" w:cs="Wingdings"/>
    </w:rPr>
  </w:style>
  <w:style w:type="character" w:customStyle="1" w:styleId="WW8Num91z0">
    <w:name w:val="WW8Num91z0"/>
    <w:rsid w:val="00A76C87"/>
  </w:style>
  <w:style w:type="character" w:customStyle="1" w:styleId="WW8Num91z1">
    <w:name w:val="WW8Num91z1"/>
    <w:rsid w:val="00A76C87"/>
  </w:style>
  <w:style w:type="character" w:customStyle="1" w:styleId="WW8Num91z2">
    <w:name w:val="WW8Num91z2"/>
    <w:rsid w:val="00A76C87"/>
  </w:style>
  <w:style w:type="character" w:customStyle="1" w:styleId="WW8Num91z3">
    <w:name w:val="WW8Num91z3"/>
    <w:rsid w:val="00A76C87"/>
  </w:style>
  <w:style w:type="character" w:customStyle="1" w:styleId="WW8Num91z4">
    <w:name w:val="WW8Num91z4"/>
    <w:rsid w:val="00A76C87"/>
  </w:style>
  <w:style w:type="character" w:customStyle="1" w:styleId="WW8Num91z5">
    <w:name w:val="WW8Num91z5"/>
    <w:rsid w:val="00A76C87"/>
  </w:style>
  <w:style w:type="character" w:customStyle="1" w:styleId="WW8Num91z6">
    <w:name w:val="WW8Num91z6"/>
    <w:rsid w:val="00A76C87"/>
  </w:style>
  <w:style w:type="character" w:customStyle="1" w:styleId="WW8Num91z7">
    <w:name w:val="WW8Num91z7"/>
    <w:rsid w:val="00A76C87"/>
  </w:style>
  <w:style w:type="character" w:customStyle="1" w:styleId="WW8Num91z8">
    <w:name w:val="WW8Num91z8"/>
    <w:rsid w:val="00A76C87"/>
  </w:style>
  <w:style w:type="character" w:customStyle="1" w:styleId="WW8Num92z0">
    <w:name w:val="WW8Num92z0"/>
    <w:rsid w:val="00A76C87"/>
    <w:rPr>
      <w:rFonts w:ascii="Symbol" w:hAnsi="Symbol" w:cs="Times New Roman"/>
    </w:rPr>
  </w:style>
  <w:style w:type="character" w:customStyle="1" w:styleId="WW8Num92z1">
    <w:name w:val="WW8Num92z1"/>
    <w:rsid w:val="00A76C87"/>
    <w:rPr>
      <w:rFonts w:ascii="Courier New" w:hAnsi="Courier New" w:cs="Courier New"/>
    </w:rPr>
  </w:style>
  <w:style w:type="character" w:customStyle="1" w:styleId="WW8Num92z2">
    <w:name w:val="WW8Num92z2"/>
    <w:rsid w:val="00A76C87"/>
    <w:rPr>
      <w:rFonts w:ascii="Wingdings" w:hAnsi="Wingdings" w:cs="Wingdings"/>
    </w:rPr>
  </w:style>
  <w:style w:type="character" w:customStyle="1" w:styleId="WW8Num92z3">
    <w:name w:val="WW8Num92z3"/>
    <w:rsid w:val="00A76C87"/>
    <w:rPr>
      <w:rFonts w:ascii="Symbol" w:hAnsi="Symbol" w:cs="Symbol"/>
    </w:rPr>
  </w:style>
  <w:style w:type="character" w:customStyle="1" w:styleId="WW8Num93z0">
    <w:name w:val="WW8Num93z0"/>
    <w:rsid w:val="00A76C87"/>
    <w:rPr>
      <w:rFonts w:ascii="Symbol" w:hAnsi="Symbol" w:cs="Symbol"/>
    </w:rPr>
  </w:style>
  <w:style w:type="character" w:customStyle="1" w:styleId="WW8Num93z1">
    <w:name w:val="WW8Num93z1"/>
    <w:rsid w:val="00A76C87"/>
    <w:rPr>
      <w:rFonts w:ascii="Courier New" w:hAnsi="Courier New" w:cs="Courier New"/>
    </w:rPr>
  </w:style>
  <w:style w:type="character" w:customStyle="1" w:styleId="WW8Num93z2">
    <w:name w:val="WW8Num93z2"/>
    <w:rsid w:val="00A76C87"/>
    <w:rPr>
      <w:rFonts w:ascii="Wingdings" w:hAnsi="Wingdings" w:cs="Wingdings"/>
    </w:rPr>
  </w:style>
  <w:style w:type="character" w:customStyle="1" w:styleId="WW8Num94z0">
    <w:name w:val="WW8Num94z0"/>
    <w:rsid w:val="00A76C87"/>
  </w:style>
  <w:style w:type="character" w:customStyle="1" w:styleId="WW8Num94z1">
    <w:name w:val="WW8Num94z1"/>
    <w:rsid w:val="00A76C87"/>
  </w:style>
  <w:style w:type="character" w:customStyle="1" w:styleId="WW8Num94z2">
    <w:name w:val="WW8Num94z2"/>
    <w:rsid w:val="00A76C87"/>
  </w:style>
  <w:style w:type="character" w:customStyle="1" w:styleId="WW8Num94z3">
    <w:name w:val="WW8Num94z3"/>
    <w:rsid w:val="00A76C87"/>
  </w:style>
  <w:style w:type="character" w:customStyle="1" w:styleId="WW8Num94z4">
    <w:name w:val="WW8Num94z4"/>
    <w:rsid w:val="00A76C87"/>
  </w:style>
  <w:style w:type="character" w:customStyle="1" w:styleId="WW8Num94z5">
    <w:name w:val="WW8Num94z5"/>
    <w:rsid w:val="00A76C87"/>
  </w:style>
  <w:style w:type="character" w:customStyle="1" w:styleId="WW8Num94z6">
    <w:name w:val="WW8Num94z6"/>
    <w:rsid w:val="00A76C87"/>
  </w:style>
  <w:style w:type="character" w:customStyle="1" w:styleId="WW8Num94z7">
    <w:name w:val="WW8Num94z7"/>
    <w:rsid w:val="00A76C87"/>
  </w:style>
  <w:style w:type="character" w:customStyle="1" w:styleId="WW8Num94z8">
    <w:name w:val="WW8Num94z8"/>
    <w:rsid w:val="00A76C87"/>
  </w:style>
  <w:style w:type="character" w:customStyle="1" w:styleId="WW8Num95z0">
    <w:name w:val="WW8Num95z0"/>
    <w:rsid w:val="00A76C87"/>
  </w:style>
  <w:style w:type="character" w:customStyle="1" w:styleId="WW8Num95z1">
    <w:name w:val="WW8Num95z1"/>
    <w:rsid w:val="00A76C87"/>
  </w:style>
  <w:style w:type="character" w:customStyle="1" w:styleId="WW8Num95z2">
    <w:name w:val="WW8Num95z2"/>
    <w:rsid w:val="00A76C87"/>
  </w:style>
  <w:style w:type="character" w:customStyle="1" w:styleId="WW8Num95z3">
    <w:name w:val="WW8Num95z3"/>
    <w:rsid w:val="00A76C87"/>
  </w:style>
  <w:style w:type="character" w:customStyle="1" w:styleId="WW8Num95z4">
    <w:name w:val="WW8Num95z4"/>
    <w:rsid w:val="00A76C87"/>
  </w:style>
  <w:style w:type="character" w:customStyle="1" w:styleId="WW8Num95z5">
    <w:name w:val="WW8Num95z5"/>
    <w:rsid w:val="00A76C87"/>
  </w:style>
  <w:style w:type="character" w:customStyle="1" w:styleId="WW8Num95z6">
    <w:name w:val="WW8Num95z6"/>
    <w:rsid w:val="00A76C87"/>
  </w:style>
  <w:style w:type="character" w:customStyle="1" w:styleId="WW8Num95z7">
    <w:name w:val="WW8Num95z7"/>
    <w:rsid w:val="00A76C87"/>
  </w:style>
  <w:style w:type="character" w:customStyle="1" w:styleId="WW8Num95z8">
    <w:name w:val="WW8Num95z8"/>
    <w:rsid w:val="00A76C87"/>
  </w:style>
  <w:style w:type="character" w:customStyle="1" w:styleId="WW8Num96z0">
    <w:name w:val="WW8Num96z0"/>
    <w:rsid w:val="00A76C87"/>
    <w:rPr>
      <w:color w:val="000000"/>
    </w:rPr>
  </w:style>
  <w:style w:type="character" w:customStyle="1" w:styleId="WW8Num96z1">
    <w:name w:val="WW8Num96z1"/>
    <w:rsid w:val="00A76C87"/>
  </w:style>
  <w:style w:type="character" w:customStyle="1" w:styleId="WW8Num96z2">
    <w:name w:val="WW8Num96z2"/>
    <w:rsid w:val="00A76C87"/>
  </w:style>
  <w:style w:type="character" w:customStyle="1" w:styleId="WW8Num96z3">
    <w:name w:val="WW8Num96z3"/>
    <w:rsid w:val="00A76C87"/>
  </w:style>
  <w:style w:type="character" w:customStyle="1" w:styleId="WW8Num96z4">
    <w:name w:val="WW8Num96z4"/>
    <w:rsid w:val="00A76C87"/>
  </w:style>
  <w:style w:type="character" w:customStyle="1" w:styleId="WW8Num96z5">
    <w:name w:val="WW8Num96z5"/>
    <w:rsid w:val="00A76C87"/>
  </w:style>
  <w:style w:type="character" w:customStyle="1" w:styleId="WW8Num96z6">
    <w:name w:val="WW8Num96z6"/>
    <w:rsid w:val="00A76C87"/>
  </w:style>
  <w:style w:type="character" w:customStyle="1" w:styleId="WW8Num96z7">
    <w:name w:val="WW8Num96z7"/>
    <w:rsid w:val="00A76C87"/>
  </w:style>
  <w:style w:type="character" w:customStyle="1" w:styleId="WW8Num96z8">
    <w:name w:val="WW8Num96z8"/>
    <w:rsid w:val="00A76C87"/>
  </w:style>
  <w:style w:type="character" w:customStyle="1" w:styleId="WW8Num97z0">
    <w:name w:val="WW8Num97z0"/>
    <w:rsid w:val="00A76C87"/>
    <w:rPr>
      <w:rFonts w:ascii="Symbol" w:hAnsi="Symbol" w:cs="Symbol"/>
    </w:rPr>
  </w:style>
  <w:style w:type="character" w:customStyle="1" w:styleId="WW8Num97z1">
    <w:name w:val="WW8Num97z1"/>
    <w:rsid w:val="00A76C87"/>
    <w:rPr>
      <w:rFonts w:ascii="Courier New" w:hAnsi="Courier New" w:cs="Courier New"/>
    </w:rPr>
  </w:style>
  <w:style w:type="character" w:customStyle="1" w:styleId="WW8Num97z2">
    <w:name w:val="WW8Num97z2"/>
    <w:rsid w:val="00A76C87"/>
    <w:rPr>
      <w:rFonts w:ascii="Wingdings" w:hAnsi="Wingdings" w:cs="Wingdings"/>
    </w:rPr>
  </w:style>
  <w:style w:type="character" w:customStyle="1" w:styleId="WW8Num98z0">
    <w:name w:val="WW8Num98z0"/>
    <w:rsid w:val="00A76C87"/>
  </w:style>
  <w:style w:type="character" w:customStyle="1" w:styleId="WW8Num98z1">
    <w:name w:val="WW8Num98z1"/>
    <w:rsid w:val="00A76C87"/>
  </w:style>
  <w:style w:type="character" w:customStyle="1" w:styleId="WW8Num98z2">
    <w:name w:val="WW8Num98z2"/>
    <w:rsid w:val="00A76C87"/>
  </w:style>
  <w:style w:type="character" w:customStyle="1" w:styleId="WW8Num98z3">
    <w:name w:val="WW8Num98z3"/>
    <w:rsid w:val="00A76C87"/>
  </w:style>
  <w:style w:type="character" w:customStyle="1" w:styleId="WW8Num98z4">
    <w:name w:val="WW8Num98z4"/>
    <w:rsid w:val="00A76C87"/>
  </w:style>
  <w:style w:type="character" w:customStyle="1" w:styleId="WW8Num98z5">
    <w:name w:val="WW8Num98z5"/>
    <w:rsid w:val="00A76C87"/>
  </w:style>
  <w:style w:type="character" w:customStyle="1" w:styleId="WW8Num98z6">
    <w:name w:val="WW8Num98z6"/>
    <w:rsid w:val="00A76C87"/>
  </w:style>
  <w:style w:type="character" w:customStyle="1" w:styleId="WW8Num98z7">
    <w:name w:val="WW8Num98z7"/>
    <w:rsid w:val="00A76C87"/>
  </w:style>
  <w:style w:type="character" w:customStyle="1" w:styleId="WW8Num98z8">
    <w:name w:val="WW8Num98z8"/>
    <w:rsid w:val="00A76C87"/>
  </w:style>
  <w:style w:type="character" w:customStyle="1" w:styleId="WW8Num99z0">
    <w:name w:val="WW8Num99z0"/>
    <w:rsid w:val="00A76C87"/>
  </w:style>
  <w:style w:type="character" w:customStyle="1" w:styleId="WW8Num99z1">
    <w:name w:val="WW8Num99z1"/>
    <w:rsid w:val="00A76C87"/>
  </w:style>
  <w:style w:type="character" w:customStyle="1" w:styleId="WW8Num99z2">
    <w:name w:val="WW8Num99z2"/>
    <w:rsid w:val="00A76C87"/>
  </w:style>
  <w:style w:type="character" w:customStyle="1" w:styleId="WW8Num99z3">
    <w:name w:val="WW8Num99z3"/>
    <w:rsid w:val="00A76C87"/>
  </w:style>
  <w:style w:type="character" w:customStyle="1" w:styleId="WW8Num99z4">
    <w:name w:val="WW8Num99z4"/>
    <w:rsid w:val="00A76C87"/>
  </w:style>
  <w:style w:type="character" w:customStyle="1" w:styleId="WW8Num99z5">
    <w:name w:val="WW8Num99z5"/>
    <w:rsid w:val="00A76C87"/>
  </w:style>
  <w:style w:type="character" w:customStyle="1" w:styleId="WW8Num99z6">
    <w:name w:val="WW8Num99z6"/>
    <w:rsid w:val="00A76C87"/>
  </w:style>
  <w:style w:type="character" w:customStyle="1" w:styleId="WW8Num99z7">
    <w:name w:val="WW8Num99z7"/>
    <w:rsid w:val="00A76C87"/>
  </w:style>
  <w:style w:type="character" w:customStyle="1" w:styleId="WW8Num99z8">
    <w:name w:val="WW8Num99z8"/>
    <w:rsid w:val="00A76C87"/>
  </w:style>
  <w:style w:type="character" w:customStyle="1" w:styleId="WW8Num100z0">
    <w:name w:val="WW8Num100z0"/>
    <w:rsid w:val="00A76C87"/>
    <w:rPr>
      <w:rFonts w:ascii="Symbol" w:hAnsi="Symbol" w:cs="Symbol"/>
    </w:rPr>
  </w:style>
  <w:style w:type="character" w:customStyle="1" w:styleId="WW8Num100z1">
    <w:name w:val="WW8Num100z1"/>
    <w:rsid w:val="00A76C87"/>
    <w:rPr>
      <w:rFonts w:ascii="Courier New" w:hAnsi="Courier New" w:cs="Courier New"/>
    </w:rPr>
  </w:style>
  <w:style w:type="character" w:customStyle="1" w:styleId="WW8Num100z2">
    <w:name w:val="WW8Num100z2"/>
    <w:rsid w:val="00A76C87"/>
    <w:rPr>
      <w:rFonts w:ascii="Wingdings" w:hAnsi="Wingdings" w:cs="Wingdings"/>
    </w:rPr>
  </w:style>
  <w:style w:type="character" w:customStyle="1" w:styleId="WW8NumSt3z0">
    <w:name w:val="WW8NumSt3z0"/>
    <w:rsid w:val="00A76C87"/>
    <w:rPr>
      <w:rFonts w:ascii="Helv" w:hAnsi="Helv" w:cs="Helv"/>
    </w:rPr>
  </w:style>
  <w:style w:type="character" w:styleId="PageNumber">
    <w:name w:val="page number"/>
    <w:basedOn w:val="DefaultParagraphFont"/>
    <w:rsid w:val="00A76C87"/>
  </w:style>
  <w:style w:type="character" w:styleId="CommentReference">
    <w:name w:val="annotation reference"/>
    <w:rsid w:val="00A76C87"/>
    <w:rPr>
      <w:sz w:val="16"/>
      <w:szCs w:val="16"/>
    </w:rPr>
  </w:style>
  <w:style w:type="character" w:customStyle="1" w:styleId="Char">
    <w:name w:val=" Char"/>
    <w:rsid w:val="00A76C87"/>
    <w:rPr>
      <w:rFonts w:ascii="Times New Roman" w:eastAsia="Times New Roman" w:hAnsi="Times New Roman" w:cs="Times New Roman"/>
    </w:rPr>
  </w:style>
  <w:style w:type="character" w:customStyle="1" w:styleId="WW-Char">
    <w:name w:val="WW- Char"/>
    <w:rsid w:val="00A76C87"/>
    <w:rPr>
      <w:sz w:val="24"/>
    </w:rPr>
  </w:style>
  <w:style w:type="character" w:customStyle="1" w:styleId="WW-Char1">
    <w:name w:val="WW- Char1"/>
    <w:rsid w:val="00A76C87"/>
    <w:rPr>
      <w:rFonts w:eastAsia="Times New Roman"/>
      <w:b/>
      <w:bCs/>
      <w:sz w:val="24"/>
      <w:szCs w:val="27"/>
      <w:lang w:val="x-none"/>
    </w:rPr>
  </w:style>
  <w:style w:type="character" w:customStyle="1" w:styleId="CharChar2">
    <w:name w:val="Char Char2"/>
    <w:basedOn w:val="DefaultParagraphFont"/>
    <w:rsid w:val="00A76C87"/>
  </w:style>
  <w:style w:type="character" w:customStyle="1" w:styleId="WW-Char2">
    <w:name w:val="WW- Char2"/>
    <w:rsid w:val="00A76C87"/>
    <w:rPr>
      <w:rFonts w:ascii="Times New Roman" w:eastAsia="Times New Roman" w:hAnsi="Times New Roman" w:cs="Times New Roman"/>
      <w:b/>
      <w:bCs/>
    </w:rPr>
  </w:style>
  <w:style w:type="character" w:customStyle="1" w:styleId="WW-Char3">
    <w:name w:val="WW- Char3"/>
    <w:rsid w:val="00A76C87"/>
    <w:rPr>
      <w:sz w:val="24"/>
    </w:rPr>
  </w:style>
  <w:style w:type="character" w:customStyle="1" w:styleId="WW-Char4">
    <w:name w:val="WW- Char4"/>
    <w:basedOn w:val="DefaultParagraphFont"/>
    <w:rsid w:val="00A76C87"/>
    <w:rPr>
      <w:rFonts w:eastAsia="Times New Roman"/>
      <w:b/>
      <w:bCs/>
      <w:iCs/>
      <w:sz w:val="24"/>
      <w:szCs w:val="28"/>
    </w:rPr>
  </w:style>
  <w:style w:type="character" w:customStyle="1" w:styleId="WW-Char5">
    <w:name w:val="WW- Char5"/>
    <w:basedOn w:val="DefaultParagraphFont"/>
    <w:rsid w:val="00A76C87"/>
    <w:rPr>
      <w:rFonts w:eastAsia="Times New Roman" w:cs="Times New Roman"/>
      <w:b/>
      <w:bCs/>
      <w:sz w:val="24"/>
      <w:szCs w:val="28"/>
    </w:rPr>
  </w:style>
  <w:style w:type="character" w:customStyle="1" w:styleId="WW-Char6">
    <w:name w:val="WW- Char6"/>
    <w:basedOn w:val="DefaultParagraphFont"/>
    <w:rsid w:val="00A76C87"/>
    <w:rPr>
      <w:rFonts w:ascii="Arial" w:eastAsia="Times New Roman" w:hAnsi="Arial" w:cs="Arial"/>
      <w:b/>
      <w:sz w:val="24"/>
    </w:rPr>
  </w:style>
  <w:style w:type="character" w:customStyle="1" w:styleId="WW-Char7">
    <w:name w:val="WW- Char7"/>
    <w:basedOn w:val="DefaultParagraphFont"/>
    <w:rsid w:val="00A76C87"/>
    <w:rPr>
      <w:rFonts w:ascii="Arial" w:eastAsia="Times New Roman" w:hAnsi="Arial" w:cs="Arial"/>
      <w:color w:val="000000"/>
      <w:sz w:val="22"/>
    </w:rPr>
  </w:style>
  <w:style w:type="character" w:customStyle="1" w:styleId="IndexLink">
    <w:name w:val="Index Link"/>
    <w:rsid w:val="00A76C87"/>
  </w:style>
  <w:style w:type="paragraph" w:customStyle="1" w:styleId="Heading">
    <w:name w:val="Heading"/>
    <w:basedOn w:val="Normal"/>
    <w:next w:val="BodyText"/>
    <w:rsid w:val="00A76C87"/>
    <w:pPr>
      <w:keepNext/>
      <w:pBdr>
        <w:top w:val="none" w:sz="0" w:space="0" w:color="auto"/>
        <w:left w:val="none" w:sz="0" w:space="0" w:color="auto"/>
        <w:bottom w:val="none" w:sz="0" w:space="0" w:color="auto"/>
        <w:right w:val="none" w:sz="0" w:space="0" w:color="auto"/>
        <w:between w:val="none" w:sz="0" w:space="0" w:color="auto"/>
      </w:pBdr>
      <w:suppressAutoHyphens/>
      <w:spacing w:after="120"/>
      <w:pPrChange w:id="14" w:author="Gilb, James" w:date="2019-03-15T09:37:00Z">
        <w:pPr>
          <w:keepNext/>
          <w:suppressAutoHyphens/>
          <w:spacing w:before="240" w:after="120"/>
        </w:pPr>
      </w:pPrChange>
    </w:pPr>
    <w:rPr>
      <w:rFonts w:ascii="Liberation Sans" w:eastAsia="Droid Sans Fallback" w:hAnsi="Liberation Sans" w:cs="FreeSans"/>
      <w:color w:val="auto"/>
      <w:sz w:val="28"/>
      <w:szCs w:val="28"/>
      <w:lang w:eastAsia="zh-CN"/>
      <w:rPrChange w:id="14" w:author="Gilb, James" w:date="2019-03-15T09:37:00Z">
        <w:rPr>
          <w:rFonts w:ascii="Liberation Sans" w:eastAsia="Droid Sans Fallback" w:hAnsi="Liberation Sans" w:cs="FreeSans"/>
          <w:sz w:val="28"/>
          <w:szCs w:val="28"/>
          <w:lang w:val="en-US" w:eastAsia="zh-CN" w:bidi="ar-SA"/>
        </w:rPr>
      </w:rPrChange>
    </w:rPr>
  </w:style>
  <w:style w:type="paragraph" w:styleId="BodyText">
    <w:name w:val="Body Text"/>
    <w:basedOn w:val="Normal"/>
    <w:link w:val="BodyTextChar"/>
    <w:rsid w:val="00A76C87"/>
    <w:pPr>
      <w:pBdr>
        <w:top w:val="none" w:sz="0" w:space="0" w:color="auto"/>
        <w:left w:val="none" w:sz="0" w:space="0" w:color="auto"/>
        <w:bottom w:val="none" w:sz="0" w:space="0" w:color="auto"/>
        <w:right w:val="none" w:sz="0" w:space="0" w:color="auto"/>
        <w:between w:val="none" w:sz="0" w:space="0" w:color="auto"/>
      </w:pBdr>
      <w:suppressAutoHyphens/>
      <w:spacing w:before="0" w:after="0"/>
      <w:pPrChange w:id="15" w:author="Gilb, James" w:date="2019-03-15T09:37:00Z">
        <w:pPr>
          <w:suppressAutoHyphens/>
        </w:pPr>
      </w:pPrChange>
    </w:pPr>
    <w:rPr>
      <w:rFonts w:ascii="Arial" w:eastAsia="Times New Roman" w:hAnsi="Arial" w:cs="Arial"/>
      <w:b/>
      <w:color w:val="auto"/>
      <w:szCs w:val="20"/>
      <w:lang w:eastAsia="zh-CN"/>
      <w:rPrChange w:id="15" w:author="Gilb, James" w:date="2019-03-15T09:37:00Z">
        <w:rPr>
          <w:rFonts w:ascii="Arial" w:hAnsi="Arial" w:cs="Arial"/>
          <w:b/>
          <w:sz w:val="24"/>
          <w:lang w:val="en-US" w:eastAsia="zh-CN" w:bidi="ar-SA"/>
        </w:rPr>
      </w:rPrChange>
    </w:rPr>
  </w:style>
  <w:style w:type="character" w:customStyle="1" w:styleId="BodyTextChar">
    <w:name w:val="Body Text Char"/>
    <w:basedOn w:val="DefaultParagraphFont"/>
    <w:link w:val="BodyText"/>
    <w:rsid w:val="00A76C87"/>
    <w:rPr>
      <w:rFonts w:ascii="Arial" w:eastAsia="Times New Roman" w:hAnsi="Arial" w:cs="Arial"/>
      <w:b/>
      <w:sz w:val="24"/>
      <w:lang w:eastAsia="zh-CN"/>
    </w:rPr>
  </w:style>
  <w:style w:type="paragraph" w:styleId="List">
    <w:name w:val="List"/>
    <w:basedOn w:val="BodyText"/>
    <w:rsid w:val="00A76C87"/>
    <w:rPr>
      <w:rFonts w:cs="FreeSans"/>
    </w:rPr>
  </w:style>
  <w:style w:type="paragraph" w:styleId="Caption">
    <w:name w:val="caption"/>
    <w:basedOn w:val="Normal"/>
    <w:qFormat/>
    <w:rsid w:val="00A76C87"/>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Change w:id="16" w:author="Gilb, James" w:date="2019-03-15T09:37:00Z">
        <w:pPr>
          <w:suppressLineNumbers/>
          <w:suppressAutoHyphens/>
          <w:spacing w:before="120" w:after="120"/>
        </w:pPr>
      </w:pPrChange>
    </w:pPr>
    <w:rPr>
      <w:rFonts w:ascii="Times New Roman" w:hAnsi="Times New Roman" w:cs="FreeSans"/>
      <w:i/>
      <w:iCs/>
      <w:color w:val="auto"/>
      <w:lang w:eastAsia="zh-CN"/>
      <w:rPrChange w:id="16" w:author="Gilb, James" w:date="2019-03-15T09:37:00Z">
        <w:rPr>
          <w:rFonts w:eastAsia="Times" w:cs="FreeSans"/>
          <w:i/>
          <w:iCs/>
          <w:sz w:val="24"/>
          <w:szCs w:val="24"/>
          <w:lang w:val="en-US" w:eastAsia="zh-CN" w:bidi="ar-SA"/>
        </w:rPr>
      </w:rPrChange>
    </w:rPr>
  </w:style>
  <w:style w:type="paragraph" w:customStyle="1" w:styleId="Index">
    <w:name w:val="Index"/>
    <w:basedOn w:val="Normal"/>
    <w:rsid w:val="00A76C87"/>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0"/>
      <w:pPrChange w:id="17" w:author="Gilb, James" w:date="2019-03-15T09:37:00Z">
        <w:pPr>
          <w:suppressLineNumbers/>
          <w:suppressAutoHyphens/>
        </w:pPr>
      </w:pPrChange>
    </w:pPr>
    <w:rPr>
      <w:rFonts w:ascii="Times New Roman" w:hAnsi="Times New Roman" w:cs="FreeSans"/>
      <w:color w:val="auto"/>
      <w:szCs w:val="20"/>
      <w:lang w:eastAsia="zh-CN"/>
      <w:rPrChange w:id="17" w:author="Gilb, James" w:date="2019-03-15T09:37:00Z">
        <w:rPr>
          <w:rFonts w:eastAsia="Times" w:cs="FreeSans"/>
          <w:sz w:val="24"/>
          <w:lang w:val="en-US" w:eastAsia="zh-CN" w:bidi="ar-SA"/>
        </w:rPr>
      </w:rPrChange>
    </w:rPr>
  </w:style>
  <w:style w:type="paragraph" w:styleId="BodyTextIndent">
    <w:name w:val="Body Text Indent"/>
    <w:basedOn w:val="Normal"/>
    <w:link w:val="BodyTextIndentChar"/>
    <w:rsid w:val="00A76C87"/>
    <w:pPr>
      <w:pBdr>
        <w:top w:val="none" w:sz="0" w:space="0" w:color="auto"/>
        <w:left w:val="none" w:sz="0" w:space="0" w:color="auto"/>
        <w:bottom w:val="none" w:sz="0" w:space="0" w:color="auto"/>
        <w:right w:val="none" w:sz="0" w:space="0" w:color="auto"/>
        <w:between w:val="none" w:sz="0" w:space="0" w:color="auto"/>
      </w:pBdr>
      <w:suppressAutoHyphens/>
      <w:autoSpaceDE w:val="0"/>
      <w:spacing w:before="0" w:after="0"/>
      <w:ind w:left="720"/>
      <w:pPrChange w:id="18" w:author="Gilb, James" w:date="2019-03-15T09:37:00Z">
        <w:pPr>
          <w:suppressAutoHyphens/>
          <w:autoSpaceDE w:val="0"/>
          <w:ind w:left="720"/>
        </w:pPr>
      </w:pPrChange>
    </w:pPr>
    <w:rPr>
      <w:rFonts w:ascii="Arial" w:eastAsia="Times New Roman" w:hAnsi="Arial" w:cs="Arial"/>
      <w:sz w:val="22"/>
      <w:szCs w:val="20"/>
      <w:lang w:eastAsia="zh-CN"/>
      <w:rPrChange w:id="18" w:author="Gilb, James" w:date="2019-03-15T09:37:00Z">
        <w:rPr>
          <w:rFonts w:ascii="Arial" w:hAnsi="Arial" w:cs="Arial"/>
          <w:color w:val="000000"/>
          <w:sz w:val="22"/>
          <w:lang w:val="en-US" w:eastAsia="zh-CN" w:bidi="ar-SA"/>
        </w:rPr>
      </w:rPrChange>
    </w:rPr>
  </w:style>
  <w:style w:type="character" w:customStyle="1" w:styleId="BodyTextIndentChar">
    <w:name w:val="Body Text Indent Char"/>
    <w:basedOn w:val="DefaultParagraphFont"/>
    <w:link w:val="BodyTextIndent"/>
    <w:rsid w:val="00A76C87"/>
    <w:rPr>
      <w:rFonts w:ascii="Arial" w:eastAsia="Times New Roman" w:hAnsi="Arial" w:cs="Arial"/>
      <w:color w:val="000000"/>
      <w:sz w:val="22"/>
      <w:lang w:eastAsia="zh-CN"/>
    </w:rPr>
  </w:style>
  <w:style w:type="paragraph" w:styleId="BodyText2">
    <w:name w:val="Body Text 2"/>
    <w:basedOn w:val="Normal"/>
    <w:link w:val="BodyText2Char"/>
    <w:rsid w:val="00A76C87"/>
    <w:pPr>
      <w:pBdr>
        <w:top w:val="none" w:sz="0" w:space="0" w:color="auto"/>
        <w:left w:val="none" w:sz="0" w:space="0" w:color="auto"/>
        <w:bottom w:val="none" w:sz="0" w:space="0" w:color="auto"/>
        <w:right w:val="none" w:sz="0" w:space="0" w:color="auto"/>
        <w:between w:val="none" w:sz="0" w:space="0" w:color="auto"/>
      </w:pBdr>
      <w:suppressAutoHyphens/>
      <w:spacing w:before="0" w:after="0"/>
      <w:pPrChange w:id="19" w:author="Gilb, James" w:date="2019-03-15T09:37:00Z">
        <w:pPr>
          <w:suppressAutoHyphens/>
        </w:pPr>
      </w:pPrChange>
    </w:pPr>
    <w:rPr>
      <w:rFonts w:ascii="Arial" w:eastAsia="Times New Roman" w:hAnsi="Arial" w:cs="Arial"/>
      <w:color w:val="auto"/>
      <w:sz w:val="22"/>
      <w:szCs w:val="20"/>
      <w:lang w:eastAsia="zh-CN"/>
      <w:rPrChange w:id="19" w:author="Gilb, James" w:date="2019-03-15T09:37:00Z">
        <w:rPr>
          <w:rFonts w:ascii="Arial" w:hAnsi="Arial" w:cs="Arial"/>
          <w:sz w:val="22"/>
          <w:lang w:val="en-US" w:eastAsia="zh-CN" w:bidi="ar-SA"/>
        </w:rPr>
      </w:rPrChange>
    </w:rPr>
  </w:style>
  <w:style w:type="character" w:customStyle="1" w:styleId="BodyText2Char">
    <w:name w:val="Body Text 2 Char"/>
    <w:basedOn w:val="DefaultParagraphFont"/>
    <w:link w:val="BodyText2"/>
    <w:rsid w:val="00A76C87"/>
    <w:rPr>
      <w:rFonts w:ascii="Arial" w:eastAsia="Times New Roman" w:hAnsi="Arial" w:cs="Arial"/>
      <w:sz w:val="22"/>
      <w:lang w:eastAsia="zh-CN"/>
    </w:rPr>
  </w:style>
  <w:style w:type="paragraph" w:styleId="BodyText3">
    <w:name w:val="Body Text 3"/>
    <w:basedOn w:val="Normal"/>
    <w:link w:val="BodyText3Char"/>
    <w:rsid w:val="00A76C87"/>
    <w:pPr>
      <w:pBdr>
        <w:top w:val="none" w:sz="0" w:space="0" w:color="auto"/>
        <w:left w:val="none" w:sz="0" w:space="0" w:color="auto"/>
        <w:bottom w:val="none" w:sz="0" w:space="0" w:color="auto"/>
        <w:right w:val="none" w:sz="0" w:space="0" w:color="auto"/>
        <w:between w:val="none" w:sz="0" w:space="0" w:color="auto"/>
      </w:pBdr>
      <w:suppressAutoHyphens/>
      <w:spacing w:before="0" w:after="80"/>
      <w:jc w:val="both"/>
      <w:pPrChange w:id="20" w:author="Gilb, James" w:date="2019-03-15T09:37:00Z">
        <w:pPr>
          <w:suppressAutoHyphens/>
          <w:spacing w:after="80"/>
          <w:jc w:val="both"/>
        </w:pPr>
      </w:pPrChange>
    </w:pPr>
    <w:rPr>
      <w:rFonts w:ascii="Arial" w:eastAsia="Times New Roman" w:hAnsi="Arial" w:cs="Arial"/>
      <w:color w:val="auto"/>
      <w:sz w:val="22"/>
      <w:szCs w:val="20"/>
      <w:lang w:eastAsia="zh-CN"/>
      <w:rPrChange w:id="20" w:author="Gilb, James" w:date="2019-03-15T09:37:00Z">
        <w:rPr>
          <w:rFonts w:ascii="Arial" w:hAnsi="Arial" w:cs="Arial"/>
          <w:sz w:val="22"/>
          <w:lang w:val="en-US" w:eastAsia="zh-CN" w:bidi="ar-SA"/>
        </w:rPr>
      </w:rPrChange>
    </w:rPr>
  </w:style>
  <w:style w:type="character" w:customStyle="1" w:styleId="BodyText3Char">
    <w:name w:val="Body Text 3 Char"/>
    <w:basedOn w:val="DefaultParagraphFont"/>
    <w:link w:val="BodyText3"/>
    <w:rsid w:val="00A76C87"/>
    <w:rPr>
      <w:rFonts w:ascii="Arial" w:eastAsia="Times New Roman" w:hAnsi="Arial" w:cs="Arial"/>
      <w:sz w:val="22"/>
      <w:lang w:eastAsia="zh-CN"/>
    </w:rPr>
  </w:style>
  <w:style w:type="paragraph" w:customStyle="1" w:styleId="DL">
    <w:name w:val="DL"/>
    <w:rsid w:val="00A76C87"/>
    <w:pPr>
      <w:widowControl w:val="0"/>
      <w:tabs>
        <w:tab w:val="left" w:pos="599"/>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ind w:left="599" w:hanging="399"/>
      <w:jc w:val="both"/>
      <w:pPrChange w:id="21" w:author="Gilb, James" w:date="2019-03-15T09:37:00Z">
        <w:pPr>
          <w:widowControl w:val="0"/>
          <w:tabs>
            <w:tab w:val="left" w:pos="599"/>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ind w:left="599" w:hanging="399"/>
          <w:jc w:val="both"/>
        </w:pPr>
      </w:pPrChange>
    </w:pPr>
    <w:rPr>
      <w:rFonts w:ascii="Times New Roman" w:eastAsia="Times New Roman" w:hAnsi="Times New Roman" w:cs="Times New Roman"/>
      <w:lang w:eastAsia="zh-CN"/>
      <w:rPrChange w:id="21" w:author="Gilb, James" w:date="2019-03-15T09:37:00Z">
        <w:rPr>
          <w:lang w:val="en-US" w:eastAsia="zh-CN" w:bidi="ar-SA"/>
        </w:rPr>
      </w:rPrChange>
    </w:rPr>
  </w:style>
  <w:style w:type="paragraph" w:customStyle="1" w:styleId="T">
    <w:name w:val="T"/>
    <w:rsid w:val="00A76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jc w:val="both"/>
      <w:pPrChange w:id="22" w:author="Gilb, James" w:date="2019-03-15T09:37: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jc w:val="both"/>
        </w:pPr>
      </w:pPrChange>
    </w:pPr>
    <w:rPr>
      <w:rFonts w:ascii="Times New Roman" w:eastAsia="Times New Roman" w:hAnsi="Times New Roman" w:cs="Times New Roman"/>
      <w:lang w:eastAsia="zh-CN"/>
      <w:rPrChange w:id="22" w:author="Gilb, James" w:date="2019-03-15T09:37:00Z">
        <w:rPr>
          <w:lang w:val="en-US" w:eastAsia="zh-CN" w:bidi="ar-SA"/>
        </w:rPr>
      </w:rPrChange>
    </w:rPr>
  </w:style>
  <w:style w:type="paragraph" w:styleId="NormalWeb">
    <w:name w:val="Normal (Web)"/>
    <w:basedOn w:val="Normal"/>
    <w:rsid w:val="00A76C87"/>
    <w:pPr>
      <w:pBdr>
        <w:top w:val="none" w:sz="0" w:space="0" w:color="auto"/>
        <w:left w:val="none" w:sz="0" w:space="0" w:color="auto"/>
        <w:bottom w:val="none" w:sz="0" w:space="0" w:color="auto"/>
        <w:right w:val="none" w:sz="0" w:space="0" w:color="auto"/>
        <w:between w:val="none" w:sz="0" w:space="0" w:color="auto"/>
      </w:pBdr>
      <w:suppressAutoHyphens/>
      <w:spacing w:before="280" w:after="280"/>
      <w:pPrChange w:id="23" w:author="Gilb, James" w:date="2019-03-15T09:37:00Z">
        <w:pPr>
          <w:suppressAutoHyphens/>
          <w:spacing w:before="280" w:after="280"/>
        </w:pPr>
      </w:pPrChange>
    </w:pPr>
    <w:rPr>
      <w:rFonts w:ascii="Times New Roman" w:eastAsia="Times New Roman" w:hAnsi="Times New Roman" w:cs="Times New Roman"/>
      <w:color w:val="auto"/>
      <w:lang w:eastAsia="zh-CN"/>
      <w:rPrChange w:id="23" w:author="Gilb, James" w:date="2019-03-15T09:37:00Z">
        <w:rPr>
          <w:sz w:val="24"/>
          <w:szCs w:val="24"/>
          <w:lang w:val="en-US" w:eastAsia="zh-CN" w:bidi="ar-SA"/>
        </w:rPr>
      </w:rPrChange>
    </w:rPr>
  </w:style>
  <w:style w:type="paragraph" w:styleId="CommentText">
    <w:name w:val="annotation text"/>
    <w:basedOn w:val="Normal"/>
    <w:link w:val="CommentTextChar"/>
    <w:rsid w:val="00A76C87"/>
    <w:pPr>
      <w:pBdr>
        <w:top w:val="none" w:sz="0" w:space="0" w:color="auto"/>
        <w:left w:val="none" w:sz="0" w:space="0" w:color="auto"/>
        <w:bottom w:val="none" w:sz="0" w:space="0" w:color="auto"/>
        <w:right w:val="none" w:sz="0" w:space="0" w:color="auto"/>
        <w:between w:val="none" w:sz="0" w:space="0" w:color="auto"/>
      </w:pBdr>
      <w:suppressAutoHyphens/>
      <w:spacing w:before="0" w:after="0"/>
      <w:pPrChange w:id="24" w:author="Gilb, James" w:date="2019-03-15T09:37:00Z">
        <w:pPr>
          <w:suppressAutoHyphens/>
        </w:pPr>
      </w:pPrChange>
    </w:pPr>
    <w:rPr>
      <w:rFonts w:ascii="Times New Roman" w:eastAsia="Times New Roman" w:hAnsi="Times New Roman" w:cs="Times New Roman"/>
      <w:color w:val="auto"/>
      <w:sz w:val="20"/>
      <w:szCs w:val="20"/>
      <w:lang w:val="x-none" w:eastAsia="zh-CN"/>
      <w:rPrChange w:id="24" w:author="Gilb, James" w:date="2019-03-15T09:37:00Z">
        <w:rPr>
          <w:lang w:val="x-none" w:eastAsia="zh-CN" w:bidi="ar-SA"/>
        </w:rPr>
      </w:rPrChange>
    </w:rPr>
  </w:style>
  <w:style w:type="character" w:customStyle="1" w:styleId="CommentTextChar">
    <w:name w:val="Comment Text Char"/>
    <w:basedOn w:val="DefaultParagraphFont"/>
    <w:link w:val="CommentText"/>
    <w:rsid w:val="00A76C87"/>
    <w:rPr>
      <w:rFonts w:ascii="Times New Roman" w:eastAsia="Times New Roman" w:hAnsi="Times New Roman" w:cs="Times New Roman"/>
      <w:lang w:val="x-none" w:eastAsia="zh-CN"/>
    </w:rPr>
  </w:style>
  <w:style w:type="paragraph" w:styleId="ListParagraph">
    <w:name w:val="List Paragraph"/>
    <w:basedOn w:val="Normal"/>
    <w:qFormat/>
    <w:rsid w:val="00A76C87"/>
    <w:pPr>
      <w:pBdr>
        <w:top w:val="none" w:sz="0" w:space="0" w:color="auto"/>
        <w:left w:val="none" w:sz="0" w:space="0" w:color="auto"/>
        <w:bottom w:val="none" w:sz="0" w:space="0" w:color="auto"/>
        <w:right w:val="none" w:sz="0" w:space="0" w:color="auto"/>
        <w:between w:val="none" w:sz="0" w:space="0" w:color="auto"/>
      </w:pBdr>
      <w:suppressAutoHyphens/>
      <w:spacing w:before="0" w:after="0"/>
      <w:ind w:left="720"/>
      <w:pPrChange w:id="25" w:author="Gilb, James" w:date="2019-03-15T09:37:00Z">
        <w:pPr>
          <w:suppressAutoHyphens/>
          <w:ind w:left="720"/>
        </w:pPr>
      </w:pPrChange>
    </w:pPr>
    <w:rPr>
      <w:rFonts w:ascii="Times New Roman" w:hAnsi="Times New Roman" w:cs="Times New Roman"/>
      <w:color w:val="auto"/>
      <w:szCs w:val="20"/>
      <w:lang w:eastAsia="zh-CN"/>
      <w:rPrChange w:id="25" w:author="Gilb, James" w:date="2019-03-15T09:37:00Z">
        <w:rPr>
          <w:rFonts w:eastAsia="Times"/>
          <w:sz w:val="24"/>
          <w:lang w:val="en-US" w:eastAsia="zh-CN" w:bidi="ar-SA"/>
        </w:rPr>
      </w:rPrChange>
    </w:rPr>
  </w:style>
  <w:style w:type="paragraph" w:styleId="CommentSubject">
    <w:name w:val="annotation subject"/>
    <w:basedOn w:val="CommentText"/>
    <w:next w:val="CommentText"/>
    <w:link w:val="CommentSubjectChar"/>
    <w:rsid w:val="00A76C87"/>
    <w:rPr>
      <w:b/>
      <w:bCs/>
    </w:rPr>
  </w:style>
  <w:style w:type="character" w:customStyle="1" w:styleId="CommentSubjectChar">
    <w:name w:val="Comment Subject Char"/>
    <w:basedOn w:val="CommentTextChar"/>
    <w:link w:val="CommentSubject"/>
    <w:rsid w:val="00A76C87"/>
    <w:rPr>
      <w:rFonts w:ascii="Times New Roman" w:eastAsia="Times New Roman" w:hAnsi="Times New Roman" w:cs="Times New Roman"/>
      <w:b/>
      <w:bCs/>
      <w:lang w:val="x-none" w:eastAsia="zh-CN"/>
    </w:rPr>
  </w:style>
  <w:style w:type="paragraph" w:styleId="TOC4">
    <w:name w:val="toc 4"/>
    <w:basedOn w:val="Normal"/>
    <w:next w:val="Normal"/>
    <w:rsid w:val="00A76C87"/>
    <w:pPr>
      <w:pBdr>
        <w:top w:val="none" w:sz="0" w:space="0" w:color="auto"/>
        <w:left w:val="none" w:sz="0" w:space="0" w:color="auto"/>
        <w:bottom w:val="none" w:sz="0" w:space="0" w:color="auto"/>
        <w:right w:val="none" w:sz="0" w:space="0" w:color="auto"/>
        <w:between w:val="none" w:sz="0" w:space="0" w:color="auto"/>
      </w:pBdr>
      <w:suppressAutoHyphens/>
      <w:spacing w:before="0" w:after="0"/>
      <w:ind w:left="720"/>
      <w:pPrChange w:id="26" w:author="Gilb, James" w:date="2019-03-15T09:37:00Z">
        <w:pPr>
          <w:suppressAutoHyphens/>
          <w:ind w:left="720"/>
        </w:pPr>
      </w:pPrChange>
    </w:pPr>
    <w:rPr>
      <w:rFonts w:ascii="Times New Roman" w:hAnsi="Times New Roman" w:cs="Times New Roman"/>
      <w:color w:val="auto"/>
      <w:szCs w:val="20"/>
      <w:lang w:eastAsia="zh-CN"/>
      <w:rPrChange w:id="26" w:author="Gilb, James" w:date="2019-03-15T09:37:00Z">
        <w:rPr>
          <w:rFonts w:eastAsia="Times"/>
          <w:sz w:val="24"/>
          <w:lang w:val="en-US" w:eastAsia="zh-CN" w:bidi="ar-SA"/>
        </w:rPr>
      </w:rPrChange>
    </w:rPr>
  </w:style>
  <w:style w:type="paragraph" w:customStyle="1" w:styleId="WW-TextBody">
    <w:name w:val="WW-Text Body"/>
    <w:basedOn w:val="Normal"/>
    <w:rsid w:val="00A76C87"/>
    <w:pPr>
      <w:pBdr>
        <w:top w:val="none" w:sz="0" w:space="0" w:color="auto"/>
        <w:left w:val="none" w:sz="0" w:space="0" w:color="auto"/>
        <w:bottom w:val="none" w:sz="0" w:space="0" w:color="auto"/>
        <w:right w:val="none" w:sz="0" w:space="0" w:color="auto"/>
        <w:between w:val="none" w:sz="0" w:space="0" w:color="auto"/>
      </w:pBdr>
      <w:suppressAutoHyphens/>
      <w:autoSpaceDE w:val="0"/>
      <w:spacing w:before="0" w:after="115"/>
      <w:pPrChange w:id="27" w:author="Gilb, James" w:date="2019-03-15T09:37:00Z">
        <w:pPr>
          <w:suppressAutoHyphens/>
          <w:autoSpaceDE w:val="0"/>
          <w:spacing w:after="115"/>
        </w:pPr>
      </w:pPrChange>
    </w:pPr>
    <w:rPr>
      <w:rFonts w:ascii="Times New Roman" w:eastAsia="Times New Roman" w:hAnsi="Times New Roman" w:cs="Times New Roman"/>
      <w:color w:val="auto"/>
      <w:lang w:eastAsia="zh-CN"/>
      <w:rPrChange w:id="27" w:author="Gilb, James" w:date="2019-03-15T09:37:00Z">
        <w:rPr>
          <w:sz w:val="24"/>
          <w:szCs w:val="24"/>
          <w:lang w:val="en-US" w:eastAsia="zh-CN" w:bidi="ar-SA"/>
        </w:rPr>
      </w:rPrChange>
    </w:rPr>
  </w:style>
  <w:style w:type="paragraph" w:styleId="Revision">
    <w:name w:val="Revision"/>
    <w:rsid w:val="00A76C87"/>
    <w:pPr>
      <w:suppressAutoHyphens/>
      <w:pPrChange w:id="28" w:author="Gilb, James" w:date="2019-03-15T09:37:00Z">
        <w:pPr>
          <w:suppressAutoHyphens/>
        </w:pPr>
      </w:pPrChange>
    </w:pPr>
    <w:rPr>
      <w:rFonts w:ascii="Times New Roman" w:hAnsi="Times New Roman" w:cs="Times New Roman"/>
      <w:sz w:val="24"/>
      <w:lang w:eastAsia="zh-CN"/>
      <w:rPrChange w:id="28" w:author="Gilb, James" w:date="2019-03-15T09:37:00Z">
        <w:rPr>
          <w:rFonts w:eastAsia="Times"/>
          <w:sz w:val="24"/>
          <w:lang w:val="en-US" w:eastAsia="zh-CN" w:bidi="ar-SA"/>
        </w:rPr>
      </w:rPrChange>
    </w:rPr>
  </w:style>
  <w:style w:type="paragraph" w:styleId="NoSpacing">
    <w:name w:val="No Spacing"/>
    <w:qFormat/>
    <w:rsid w:val="00A76C87"/>
    <w:pPr>
      <w:suppressAutoHyphens/>
      <w:pPrChange w:id="29" w:author="Gilb, James" w:date="2019-03-15T09:37:00Z">
        <w:pPr>
          <w:suppressAutoHyphens/>
        </w:pPr>
      </w:pPrChange>
    </w:pPr>
    <w:rPr>
      <w:rFonts w:ascii="Times New Roman" w:hAnsi="Times New Roman" w:cs="Times New Roman"/>
      <w:sz w:val="24"/>
      <w:lang w:eastAsia="zh-CN"/>
      <w:rPrChange w:id="29" w:author="Gilb, James" w:date="2019-03-15T09:37:00Z">
        <w:rPr>
          <w:rFonts w:eastAsia="Times"/>
          <w:sz w:val="24"/>
          <w:lang w:val="en-US" w:eastAsia="zh-CN" w:bidi="ar-SA"/>
        </w:rPr>
      </w:rPrChange>
    </w:rPr>
  </w:style>
  <w:style w:type="paragraph" w:styleId="TOC5">
    <w:name w:val="toc 5"/>
    <w:basedOn w:val="Index"/>
    <w:rsid w:val="00A76C87"/>
    <w:pPr>
      <w:tabs>
        <w:tab w:val="right" w:leader="dot" w:pos="8840"/>
      </w:tabs>
      <w:ind w:left="1132"/>
      <w:pPrChange w:id="30" w:author="Gilb, James" w:date="2019-03-15T09:37:00Z">
        <w:pPr>
          <w:suppressLineNumbers/>
          <w:tabs>
            <w:tab w:val="right" w:leader="dot" w:pos="8840"/>
          </w:tabs>
          <w:suppressAutoHyphens/>
          <w:ind w:left="1132"/>
        </w:pPr>
      </w:pPrChange>
    </w:pPr>
    <w:rPr>
      <w:rPrChange w:id="30" w:author="Gilb, James" w:date="2019-03-15T09:37:00Z">
        <w:rPr>
          <w:rFonts w:eastAsia="Times" w:cs="FreeSans"/>
          <w:sz w:val="24"/>
          <w:lang w:val="en-US" w:eastAsia="zh-CN" w:bidi="ar-SA"/>
        </w:rPr>
      </w:rPrChange>
    </w:rPr>
  </w:style>
  <w:style w:type="paragraph" w:styleId="TOC6">
    <w:name w:val="toc 6"/>
    <w:basedOn w:val="Index"/>
    <w:rsid w:val="00A76C87"/>
    <w:pPr>
      <w:tabs>
        <w:tab w:val="right" w:leader="dot" w:pos="8557"/>
      </w:tabs>
      <w:ind w:left="1415"/>
      <w:pPrChange w:id="31" w:author="Gilb, James" w:date="2019-03-15T09:37:00Z">
        <w:pPr>
          <w:suppressLineNumbers/>
          <w:tabs>
            <w:tab w:val="right" w:leader="dot" w:pos="8557"/>
          </w:tabs>
          <w:suppressAutoHyphens/>
          <w:ind w:left="1415"/>
        </w:pPr>
      </w:pPrChange>
    </w:pPr>
    <w:rPr>
      <w:rPrChange w:id="31" w:author="Gilb, James" w:date="2019-03-15T09:37:00Z">
        <w:rPr>
          <w:rFonts w:eastAsia="Times" w:cs="FreeSans"/>
          <w:sz w:val="24"/>
          <w:lang w:val="en-US" w:eastAsia="zh-CN" w:bidi="ar-SA"/>
        </w:rPr>
      </w:rPrChange>
    </w:rPr>
  </w:style>
  <w:style w:type="paragraph" w:styleId="TOC7">
    <w:name w:val="toc 7"/>
    <w:basedOn w:val="Index"/>
    <w:rsid w:val="00A76C87"/>
    <w:pPr>
      <w:tabs>
        <w:tab w:val="right" w:leader="dot" w:pos="8274"/>
      </w:tabs>
      <w:ind w:left="1698"/>
      <w:pPrChange w:id="32" w:author="Gilb, James" w:date="2019-03-15T09:37:00Z">
        <w:pPr>
          <w:suppressLineNumbers/>
          <w:tabs>
            <w:tab w:val="right" w:leader="dot" w:pos="8274"/>
          </w:tabs>
          <w:suppressAutoHyphens/>
          <w:ind w:left="1698"/>
        </w:pPr>
      </w:pPrChange>
    </w:pPr>
    <w:rPr>
      <w:rPrChange w:id="32" w:author="Gilb, James" w:date="2019-03-15T09:37:00Z">
        <w:rPr>
          <w:rFonts w:eastAsia="Times" w:cs="FreeSans"/>
          <w:sz w:val="24"/>
          <w:lang w:val="en-US" w:eastAsia="zh-CN" w:bidi="ar-SA"/>
        </w:rPr>
      </w:rPrChange>
    </w:rPr>
  </w:style>
  <w:style w:type="paragraph" w:styleId="TOC8">
    <w:name w:val="toc 8"/>
    <w:basedOn w:val="Index"/>
    <w:rsid w:val="00A76C87"/>
    <w:pPr>
      <w:tabs>
        <w:tab w:val="right" w:leader="dot" w:pos="7991"/>
      </w:tabs>
      <w:ind w:left="1981"/>
      <w:pPrChange w:id="33" w:author="Gilb, James" w:date="2019-03-15T09:37:00Z">
        <w:pPr>
          <w:suppressLineNumbers/>
          <w:tabs>
            <w:tab w:val="right" w:leader="dot" w:pos="7991"/>
          </w:tabs>
          <w:suppressAutoHyphens/>
          <w:ind w:left="1981"/>
        </w:pPr>
      </w:pPrChange>
    </w:pPr>
    <w:rPr>
      <w:rPrChange w:id="33" w:author="Gilb, James" w:date="2019-03-15T09:37:00Z">
        <w:rPr>
          <w:rFonts w:eastAsia="Times" w:cs="FreeSans"/>
          <w:sz w:val="24"/>
          <w:lang w:val="en-US" w:eastAsia="zh-CN" w:bidi="ar-SA"/>
        </w:rPr>
      </w:rPrChange>
    </w:rPr>
  </w:style>
  <w:style w:type="paragraph" w:styleId="TOC9">
    <w:name w:val="toc 9"/>
    <w:basedOn w:val="Index"/>
    <w:rsid w:val="00A76C87"/>
    <w:pPr>
      <w:tabs>
        <w:tab w:val="right" w:leader="dot" w:pos="7708"/>
      </w:tabs>
      <w:ind w:left="2264"/>
      <w:pPrChange w:id="34" w:author="Gilb, James" w:date="2019-03-15T09:37:00Z">
        <w:pPr>
          <w:suppressLineNumbers/>
          <w:tabs>
            <w:tab w:val="right" w:leader="dot" w:pos="7708"/>
          </w:tabs>
          <w:suppressAutoHyphens/>
          <w:ind w:left="2264"/>
        </w:pPr>
      </w:pPrChange>
    </w:pPr>
    <w:rPr>
      <w:rPrChange w:id="34" w:author="Gilb, James" w:date="2019-03-15T09:37:00Z">
        <w:rPr>
          <w:rFonts w:eastAsia="Times" w:cs="FreeSans"/>
          <w:sz w:val="24"/>
          <w:lang w:val="en-US" w:eastAsia="zh-CN" w:bidi="ar-SA"/>
        </w:rPr>
      </w:rPrChange>
    </w:rPr>
  </w:style>
  <w:style w:type="paragraph" w:customStyle="1" w:styleId="Contents10">
    <w:name w:val="Contents 10"/>
    <w:basedOn w:val="Index"/>
    <w:rsid w:val="00A76C87"/>
    <w:pPr>
      <w:tabs>
        <w:tab w:val="right" w:leader="dot" w:pos="7425"/>
      </w:tabs>
      <w:ind w:left="2547"/>
      <w:pPrChange w:id="35" w:author="Gilb, James" w:date="2019-03-15T09:37:00Z">
        <w:pPr>
          <w:suppressLineNumbers/>
          <w:tabs>
            <w:tab w:val="right" w:leader="dot" w:pos="7425"/>
          </w:tabs>
          <w:suppressAutoHyphens/>
          <w:ind w:left="2547"/>
        </w:pPr>
      </w:pPrChange>
    </w:pPr>
    <w:rPr>
      <w:rPrChange w:id="35" w:author="Gilb, James" w:date="2019-03-15T09:37:00Z">
        <w:rPr>
          <w:rFonts w:eastAsia="Times" w:cs="FreeSans"/>
          <w:sz w:val="24"/>
          <w:lang w:val="en-US" w:eastAsia="zh-CN"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0384">
      <w:bodyDiv w:val="1"/>
      <w:marLeft w:val="0"/>
      <w:marRight w:val="0"/>
      <w:marTop w:val="0"/>
      <w:marBottom w:val="0"/>
      <w:divBdr>
        <w:top w:val="none" w:sz="0" w:space="0" w:color="auto"/>
        <w:left w:val="none" w:sz="0" w:space="0" w:color="auto"/>
        <w:bottom w:val="none" w:sz="0" w:space="0" w:color="auto"/>
        <w:right w:val="none" w:sz="0" w:space="0" w:color="auto"/>
      </w:divBdr>
    </w:div>
    <w:div w:id="577790397">
      <w:bodyDiv w:val="1"/>
      <w:marLeft w:val="0"/>
      <w:marRight w:val="0"/>
      <w:marTop w:val="0"/>
      <w:marBottom w:val="0"/>
      <w:divBdr>
        <w:top w:val="none" w:sz="0" w:space="0" w:color="auto"/>
        <w:left w:val="none" w:sz="0" w:space="0" w:color="auto"/>
        <w:bottom w:val="none" w:sz="0" w:space="0" w:color="auto"/>
        <w:right w:val="none" w:sz="0" w:space="0" w:color="auto"/>
      </w:divBdr>
    </w:div>
    <w:div w:id="19755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0246-856A-43B9-93A8-D0C3EBAA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9624</Words>
  <Characters>54863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64359</CharactersWithSpaces>
  <SharedDoc>false</SharedDoc>
  <HLinks>
    <vt:vector size="408" baseType="variant">
      <vt:variant>
        <vt:i4>7012398</vt:i4>
      </vt:variant>
      <vt:variant>
        <vt:i4>336</vt:i4>
      </vt:variant>
      <vt:variant>
        <vt:i4>0</vt:i4>
      </vt:variant>
      <vt:variant>
        <vt:i4>5</vt:i4>
      </vt:variant>
      <vt:variant>
        <vt:lpwstr/>
      </vt:variant>
      <vt:variant>
        <vt:lpwstr>3znysh7</vt:lpwstr>
      </vt:variant>
      <vt:variant>
        <vt:i4>6488126</vt:i4>
      </vt:variant>
      <vt:variant>
        <vt:i4>333</vt:i4>
      </vt:variant>
      <vt:variant>
        <vt:i4>0</vt:i4>
      </vt:variant>
      <vt:variant>
        <vt:i4>5</vt:i4>
      </vt:variant>
      <vt:variant>
        <vt:lpwstr>http://standards.ieee.org/develop/</vt:lpwstr>
      </vt:variant>
      <vt:variant>
        <vt:lpwstr/>
      </vt:variant>
      <vt:variant>
        <vt:i4>4456562</vt:i4>
      </vt:variant>
      <vt:variant>
        <vt:i4>330</vt:i4>
      </vt:variant>
      <vt:variant>
        <vt:i4>0</vt:i4>
      </vt:variant>
      <vt:variant>
        <vt:i4>5</vt:i4>
      </vt:variant>
      <vt:variant>
        <vt:lpwstr>http://standards.ieee.org/develop/policies/opman/sb_om.pdf</vt:lpwstr>
      </vt:variant>
      <vt:variant>
        <vt:lpwstr/>
      </vt:variant>
      <vt:variant>
        <vt:i4>6553720</vt:i4>
      </vt:variant>
      <vt:variant>
        <vt:i4>327</vt:i4>
      </vt:variant>
      <vt:variant>
        <vt:i4>0</vt:i4>
      </vt:variant>
      <vt:variant>
        <vt:i4>5</vt:i4>
      </vt:variant>
      <vt:variant>
        <vt:lpwstr>http://www.ieee.org/documents/financial_ops_manual.pdf</vt:lpwstr>
      </vt:variant>
      <vt:variant>
        <vt:lpwstr/>
      </vt:variant>
      <vt:variant>
        <vt:i4>6488126</vt:i4>
      </vt:variant>
      <vt:variant>
        <vt:i4>324</vt:i4>
      </vt:variant>
      <vt:variant>
        <vt:i4>0</vt:i4>
      </vt:variant>
      <vt:variant>
        <vt:i4>5</vt:i4>
      </vt:variant>
      <vt:variant>
        <vt:lpwstr>http://standards.ieee.org/develop/</vt:lpwstr>
      </vt:variant>
      <vt:variant>
        <vt:lpwstr/>
      </vt:variant>
      <vt:variant>
        <vt:i4>6619175</vt:i4>
      </vt:variant>
      <vt:variant>
        <vt:i4>321</vt:i4>
      </vt:variant>
      <vt:variant>
        <vt:i4>0</vt:i4>
      </vt:variant>
      <vt:variant>
        <vt:i4>5</vt:i4>
      </vt:variant>
      <vt:variant>
        <vt:lpwstr>http://standards.ieee.org/develop/policies/stdslaw.pdf</vt:lpwstr>
      </vt:variant>
      <vt:variant>
        <vt:lpwstr/>
      </vt:variant>
      <vt:variant>
        <vt:i4>6488126</vt:i4>
      </vt:variant>
      <vt:variant>
        <vt:i4>318</vt:i4>
      </vt:variant>
      <vt:variant>
        <vt:i4>0</vt:i4>
      </vt:variant>
      <vt:variant>
        <vt:i4>5</vt:i4>
      </vt:variant>
      <vt:variant>
        <vt:lpwstr>http://standards.ieee.org/develop/</vt:lpwstr>
      </vt:variant>
      <vt:variant>
        <vt:lpwstr/>
      </vt:variant>
      <vt:variant>
        <vt:i4>6488126</vt:i4>
      </vt:variant>
      <vt:variant>
        <vt:i4>315</vt:i4>
      </vt:variant>
      <vt:variant>
        <vt:i4>0</vt:i4>
      </vt:variant>
      <vt:variant>
        <vt:i4>5</vt:i4>
      </vt:variant>
      <vt:variant>
        <vt:lpwstr>http://standards.ieee.org/develop/</vt:lpwstr>
      </vt:variant>
      <vt:variant>
        <vt:lpwstr/>
      </vt:variant>
      <vt:variant>
        <vt:i4>458766</vt:i4>
      </vt:variant>
      <vt:variant>
        <vt:i4>312</vt:i4>
      </vt:variant>
      <vt:variant>
        <vt:i4>0</vt:i4>
      </vt:variant>
      <vt:variant>
        <vt:i4>5</vt:i4>
      </vt:variant>
      <vt:variant>
        <vt:lpwstr>https://development.standards.ieee.org/pub/view-sponsor-pnps</vt:lpwstr>
      </vt:variant>
      <vt:variant>
        <vt:lpwstr/>
      </vt:variant>
      <vt:variant>
        <vt:i4>3342451</vt:i4>
      </vt:variant>
      <vt:variant>
        <vt:i4>309</vt:i4>
      </vt:variant>
      <vt:variant>
        <vt:i4>0</vt:i4>
      </vt:variant>
      <vt:variant>
        <vt:i4>5</vt:i4>
      </vt:variant>
      <vt:variant>
        <vt:lpwstr>https://standards.ieee.org/about/sasb/resolutions.html</vt:lpwstr>
      </vt:variant>
      <vt:variant>
        <vt:lpwstr/>
      </vt:variant>
      <vt:variant>
        <vt:i4>6094875</vt:i4>
      </vt:variant>
      <vt:variant>
        <vt:i4>306</vt:i4>
      </vt:variant>
      <vt:variant>
        <vt:i4>0</vt:i4>
      </vt:variant>
      <vt:variant>
        <vt:i4>5</vt:i4>
      </vt:variant>
      <vt:variant>
        <vt:lpwstr>http://standards.ieee.org/guides/opman/index.html</vt:lpwstr>
      </vt:variant>
      <vt:variant>
        <vt:lpwstr/>
      </vt:variant>
      <vt:variant>
        <vt:i4>2752623</vt:i4>
      </vt:variant>
      <vt:variant>
        <vt:i4>303</vt:i4>
      </vt:variant>
      <vt:variant>
        <vt:i4>0</vt:i4>
      </vt:variant>
      <vt:variant>
        <vt:i4>5</vt:i4>
      </vt:variant>
      <vt:variant>
        <vt:lpwstr>http://standards.ieee.org/guides/bylaws/index.html</vt:lpwstr>
      </vt:variant>
      <vt:variant>
        <vt:lpwstr/>
      </vt:variant>
      <vt:variant>
        <vt:i4>5701650</vt:i4>
      </vt:variant>
      <vt:variant>
        <vt:i4>300</vt:i4>
      </vt:variant>
      <vt:variant>
        <vt:i4>0</vt:i4>
      </vt:variant>
      <vt:variant>
        <vt:i4>5</vt:i4>
      </vt:variant>
      <vt:variant>
        <vt:lpwstr>https://standards.ieee.org/about/bog/resolutions.html</vt:lpwstr>
      </vt:variant>
      <vt:variant>
        <vt:lpwstr/>
      </vt:variant>
      <vt:variant>
        <vt:i4>4390981</vt:i4>
      </vt:variant>
      <vt:variant>
        <vt:i4>297</vt:i4>
      </vt:variant>
      <vt:variant>
        <vt:i4>0</vt:i4>
      </vt:variant>
      <vt:variant>
        <vt:i4>5</vt:i4>
      </vt:variant>
      <vt:variant>
        <vt:lpwstr>http://standards.ieee.org/sa/sa-om-main.html</vt:lpwstr>
      </vt:variant>
      <vt:variant>
        <vt:lpwstr/>
      </vt:variant>
      <vt:variant>
        <vt:i4>786512</vt:i4>
      </vt:variant>
      <vt:variant>
        <vt:i4>294</vt:i4>
      </vt:variant>
      <vt:variant>
        <vt:i4>0</vt:i4>
      </vt:variant>
      <vt:variant>
        <vt:i4>5</vt:i4>
      </vt:variant>
      <vt:variant>
        <vt:lpwstr>https://www.ieee.org/about/corporate/action.html</vt:lpwstr>
      </vt:variant>
      <vt:variant>
        <vt:lpwstr/>
      </vt:variant>
      <vt:variant>
        <vt:i4>7209035</vt:i4>
      </vt:variant>
      <vt:variant>
        <vt:i4>291</vt:i4>
      </vt:variant>
      <vt:variant>
        <vt:i4>0</vt:i4>
      </vt:variant>
      <vt:variant>
        <vt:i4>5</vt:i4>
      </vt:variant>
      <vt:variant>
        <vt:lpwstr>https://www.ieee.org/documents/ieee_policies.pdf</vt:lpwstr>
      </vt:variant>
      <vt:variant>
        <vt:lpwstr/>
      </vt:variant>
      <vt:variant>
        <vt:i4>5570680</vt:i4>
      </vt:variant>
      <vt:variant>
        <vt:i4>288</vt:i4>
      </vt:variant>
      <vt:variant>
        <vt:i4>0</vt:i4>
      </vt:variant>
      <vt:variant>
        <vt:i4>5</vt:i4>
      </vt:variant>
      <vt:variant>
        <vt:lpwstr>https://www.ieee.org/documents/ieee_constitution_and_bylaws.pdf</vt:lpwstr>
      </vt:variant>
      <vt:variant>
        <vt:lpwstr/>
      </vt:variant>
      <vt:variant>
        <vt:i4>786450</vt:i4>
      </vt:variant>
      <vt:variant>
        <vt:i4>285</vt:i4>
      </vt:variant>
      <vt:variant>
        <vt:i4>0</vt:i4>
      </vt:variant>
      <vt:variant>
        <vt:i4>5</vt:i4>
      </vt:variant>
      <vt:variant>
        <vt:lpwstr>https://www.ieee.org/about/corporate/governance/constitution.html</vt:lpwstr>
      </vt:variant>
      <vt:variant>
        <vt:lpwstr/>
      </vt:variant>
      <vt:variant>
        <vt:i4>7733322</vt:i4>
      </vt:variant>
      <vt:variant>
        <vt:i4>282</vt:i4>
      </vt:variant>
      <vt:variant>
        <vt:i4>0</vt:i4>
      </vt:variant>
      <vt:variant>
        <vt:i4>5</vt:i4>
      </vt:variant>
      <vt:variant>
        <vt:lpwstr>https://www.ieee.org/documents/01-05-1993_Certificate_of_Incorporation.pdf</vt:lpwstr>
      </vt:variant>
      <vt:variant>
        <vt:lpwstr/>
      </vt:variant>
      <vt:variant>
        <vt:i4>3276898</vt:i4>
      </vt:variant>
      <vt:variant>
        <vt:i4>279</vt:i4>
      </vt:variant>
      <vt:variant>
        <vt:i4>0</vt:i4>
      </vt:variant>
      <vt:variant>
        <vt:i4>5</vt:i4>
      </vt:variant>
      <vt:variant>
        <vt:lpwstr>http://law.justia.com/newyork/codes/not-for-profit-corporation/</vt:lpwstr>
      </vt:variant>
      <vt:variant>
        <vt:lpwstr/>
      </vt:variant>
      <vt:variant>
        <vt:i4>7143430</vt:i4>
      </vt:variant>
      <vt:variant>
        <vt:i4>276</vt:i4>
      </vt:variant>
      <vt:variant>
        <vt:i4>0</vt:i4>
      </vt:variant>
      <vt:variant>
        <vt:i4>5</vt:i4>
      </vt:variant>
      <vt:variant>
        <vt:lpwstr>http://standards.ieee.org/develop/policies/sa_opman/</vt:lpwstr>
      </vt:variant>
      <vt:variant>
        <vt:lpwstr/>
      </vt:variant>
      <vt:variant>
        <vt:i4>2687072</vt:i4>
      </vt:variant>
      <vt:variant>
        <vt:i4>273</vt:i4>
      </vt:variant>
      <vt:variant>
        <vt:i4>0</vt:i4>
      </vt:variant>
      <vt:variant>
        <vt:i4>5</vt:i4>
      </vt:variant>
      <vt:variant>
        <vt:lpwstr>http://standards.ieee.org/develop/policies/bylaws/</vt:lpwstr>
      </vt:variant>
      <vt:variant>
        <vt:lpwstr/>
      </vt:variant>
      <vt:variant>
        <vt:i4>262233</vt:i4>
      </vt:variant>
      <vt:variant>
        <vt:i4>270</vt:i4>
      </vt:variant>
      <vt:variant>
        <vt:i4>0</vt:i4>
      </vt:variant>
      <vt:variant>
        <vt:i4>5</vt:i4>
      </vt:variant>
      <vt:variant>
        <vt:lpwstr>https://www.ieee.org/about/corporate/governance/p7-8.html</vt:lpwstr>
      </vt:variant>
      <vt:variant>
        <vt:lpwstr/>
      </vt:variant>
      <vt:variant>
        <vt:i4>7405637</vt:i4>
      </vt:variant>
      <vt:variant>
        <vt:i4>267</vt:i4>
      </vt:variant>
      <vt:variant>
        <vt:i4>0</vt:i4>
      </vt:variant>
      <vt:variant>
        <vt:i4>5</vt:i4>
      </vt:variant>
      <vt:variant>
        <vt:lpwstr>https://www.ieee.org/about/ieee_code_of_conduct.pdf</vt:lpwstr>
      </vt:variant>
      <vt:variant>
        <vt:lpwstr/>
      </vt:variant>
      <vt:variant>
        <vt:i4>1638460</vt:i4>
      </vt:variant>
      <vt:variant>
        <vt:i4>260</vt:i4>
      </vt:variant>
      <vt:variant>
        <vt:i4>0</vt:i4>
      </vt:variant>
      <vt:variant>
        <vt:i4>5</vt:i4>
      </vt:variant>
      <vt:variant>
        <vt:lpwstr/>
      </vt:variant>
      <vt:variant>
        <vt:lpwstr>_Toc516499628</vt:lpwstr>
      </vt:variant>
      <vt:variant>
        <vt:i4>1638460</vt:i4>
      </vt:variant>
      <vt:variant>
        <vt:i4>254</vt:i4>
      </vt:variant>
      <vt:variant>
        <vt:i4>0</vt:i4>
      </vt:variant>
      <vt:variant>
        <vt:i4>5</vt:i4>
      </vt:variant>
      <vt:variant>
        <vt:lpwstr/>
      </vt:variant>
      <vt:variant>
        <vt:lpwstr>_Toc516499627</vt:lpwstr>
      </vt:variant>
      <vt:variant>
        <vt:i4>1638460</vt:i4>
      </vt:variant>
      <vt:variant>
        <vt:i4>248</vt:i4>
      </vt:variant>
      <vt:variant>
        <vt:i4>0</vt:i4>
      </vt:variant>
      <vt:variant>
        <vt:i4>5</vt:i4>
      </vt:variant>
      <vt:variant>
        <vt:lpwstr/>
      </vt:variant>
      <vt:variant>
        <vt:lpwstr>_Toc516499626</vt:lpwstr>
      </vt:variant>
      <vt:variant>
        <vt:i4>1638460</vt:i4>
      </vt:variant>
      <vt:variant>
        <vt:i4>242</vt:i4>
      </vt:variant>
      <vt:variant>
        <vt:i4>0</vt:i4>
      </vt:variant>
      <vt:variant>
        <vt:i4>5</vt:i4>
      </vt:variant>
      <vt:variant>
        <vt:lpwstr/>
      </vt:variant>
      <vt:variant>
        <vt:lpwstr>_Toc516499625</vt:lpwstr>
      </vt:variant>
      <vt:variant>
        <vt:i4>1638460</vt:i4>
      </vt:variant>
      <vt:variant>
        <vt:i4>236</vt:i4>
      </vt:variant>
      <vt:variant>
        <vt:i4>0</vt:i4>
      </vt:variant>
      <vt:variant>
        <vt:i4>5</vt:i4>
      </vt:variant>
      <vt:variant>
        <vt:lpwstr/>
      </vt:variant>
      <vt:variant>
        <vt:lpwstr>_Toc516499624</vt:lpwstr>
      </vt:variant>
      <vt:variant>
        <vt:i4>1638460</vt:i4>
      </vt:variant>
      <vt:variant>
        <vt:i4>230</vt:i4>
      </vt:variant>
      <vt:variant>
        <vt:i4>0</vt:i4>
      </vt:variant>
      <vt:variant>
        <vt:i4>5</vt:i4>
      </vt:variant>
      <vt:variant>
        <vt:lpwstr/>
      </vt:variant>
      <vt:variant>
        <vt:lpwstr>_Toc516499623</vt:lpwstr>
      </vt:variant>
      <vt:variant>
        <vt:i4>1638460</vt:i4>
      </vt:variant>
      <vt:variant>
        <vt:i4>224</vt:i4>
      </vt:variant>
      <vt:variant>
        <vt:i4>0</vt:i4>
      </vt:variant>
      <vt:variant>
        <vt:i4>5</vt:i4>
      </vt:variant>
      <vt:variant>
        <vt:lpwstr/>
      </vt:variant>
      <vt:variant>
        <vt:lpwstr>_Toc516499622</vt:lpwstr>
      </vt:variant>
      <vt:variant>
        <vt:i4>1638460</vt:i4>
      </vt:variant>
      <vt:variant>
        <vt:i4>218</vt:i4>
      </vt:variant>
      <vt:variant>
        <vt:i4>0</vt:i4>
      </vt:variant>
      <vt:variant>
        <vt:i4>5</vt:i4>
      </vt:variant>
      <vt:variant>
        <vt:lpwstr/>
      </vt:variant>
      <vt:variant>
        <vt:lpwstr>_Toc516499621</vt:lpwstr>
      </vt:variant>
      <vt:variant>
        <vt:i4>1638460</vt:i4>
      </vt:variant>
      <vt:variant>
        <vt:i4>212</vt:i4>
      </vt:variant>
      <vt:variant>
        <vt:i4>0</vt:i4>
      </vt:variant>
      <vt:variant>
        <vt:i4>5</vt:i4>
      </vt:variant>
      <vt:variant>
        <vt:lpwstr/>
      </vt:variant>
      <vt:variant>
        <vt:lpwstr>_Toc516499620</vt:lpwstr>
      </vt:variant>
      <vt:variant>
        <vt:i4>1703996</vt:i4>
      </vt:variant>
      <vt:variant>
        <vt:i4>206</vt:i4>
      </vt:variant>
      <vt:variant>
        <vt:i4>0</vt:i4>
      </vt:variant>
      <vt:variant>
        <vt:i4>5</vt:i4>
      </vt:variant>
      <vt:variant>
        <vt:lpwstr/>
      </vt:variant>
      <vt:variant>
        <vt:lpwstr>_Toc516499619</vt:lpwstr>
      </vt:variant>
      <vt:variant>
        <vt:i4>1703996</vt:i4>
      </vt:variant>
      <vt:variant>
        <vt:i4>200</vt:i4>
      </vt:variant>
      <vt:variant>
        <vt:i4>0</vt:i4>
      </vt:variant>
      <vt:variant>
        <vt:i4>5</vt:i4>
      </vt:variant>
      <vt:variant>
        <vt:lpwstr/>
      </vt:variant>
      <vt:variant>
        <vt:lpwstr>_Toc516499618</vt:lpwstr>
      </vt:variant>
      <vt:variant>
        <vt:i4>1703996</vt:i4>
      </vt:variant>
      <vt:variant>
        <vt:i4>194</vt:i4>
      </vt:variant>
      <vt:variant>
        <vt:i4>0</vt:i4>
      </vt:variant>
      <vt:variant>
        <vt:i4>5</vt:i4>
      </vt:variant>
      <vt:variant>
        <vt:lpwstr/>
      </vt:variant>
      <vt:variant>
        <vt:lpwstr>_Toc516499617</vt:lpwstr>
      </vt:variant>
      <vt:variant>
        <vt:i4>1703996</vt:i4>
      </vt:variant>
      <vt:variant>
        <vt:i4>188</vt:i4>
      </vt:variant>
      <vt:variant>
        <vt:i4>0</vt:i4>
      </vt:variant>
      <vt:variant>
        <vt:i4>5</vt:i4>
      </vt:variant>
      <vt:variant>
        <vt:lpwstr/>
      </vt:variant>
      <vt:variant>
        <vt:lpwstr>_Toc516499616</vt:lpwstr>
      </vt:variant>
      <vt:variant>
        <vt:i4>1703996</vt:i4>
      </vt:variant>
      <vt:variant>
        <vt:i4>182</vt:i4>
      </vt:variant>
      <vt:variant>
        <vt:i4>0</vt:i4>
      </vt:variant>
      <vt:variant>
        <vt:i4>5</vt:i4>
      </vt:variant>
      <vt:variant>
        <vt:lpwstr/>
      </vt:variant>
      <vt:variant>
        <vt:lpwstr>_Toc516499615</vt:lpwstr>
      </vt:variant>
      <vt:variant>
        <vt:i4>1703996</vt:i4>
      </vt:variant>
      <vt:variant>
        <vt:i4>176</vt:i4>
      </vt:variant>
      <vt:variant>
        <vt:i4>0</vt:i4>
      </vt:variant>
      <vt:variant>
        <vt:i4>5</vt:i4>
      </vt:variant>
      <vt:variant>
        <vt:lpwstr/>
      </vt:variant>
      <vt:variant>
        <vt:lpwstr>_Toc516499614</vt:lpwstr>
      </vt:variant>
      <vt:variant>
        <vt:i4>1703996</vt:i4>
      </vt:variant>
      <vt:variant>
        <vt:i4>170</vt:i4>
      </vt:variant>
      <vt:variant>
        <vt:i4>0</vt:i4>
      </vt:variant>
      <vt:variant>
        <vt:i4>5</vt:i4>
      </vt:variant>
      <vt:variant>
        <vt:lpwstr/>
      </vt:variant>
      <vt:variant>
        <vt:lpwstr>_Toc516499613</vt:lpwstr>
      </vt:variant>
      <vt:variant>
        <vt:i4>1703996</vt:i4>
      </vt:variant>
      <vt:variant>
        <vt:i4>164</vt:i4>
      </vt:variant>
      <vt:variant>
        <vt:i4>0</vt:i4>
      </vt:variant>
      <vt:variant>
        <vt:i4>5</vt:i4>
      </vt:variant>
      <vt:variant>
        <vt:lpwstr/>
      </vt:variant>
      <vt:variant>
        <vt:lpwstr>_Toc516499612</vt:lpwstr>
      </vt:variant>
      <vt:variant>
        <vt:i4>1703996</vt:i4>
      </vt:variant>
      <vt:variant>
        <vt:i4>158</vt:i4>
      </vt:variant>
      <vt:variant>
        <vt:i4>0</vt:i4>
      </vt:variant>
      <vt:variant>
        <vt:i4>5</vt:i4>
      </vt:variant>
      <vt:variant>
        <vt:lpwstr/>
      </vt:variant>
      <vt:variant>
        <vt:lpwstr>_Toc516499611</vt:lpwstr>
      </vt:variant>
      <vt:variant>
        <vt:i4>1703996</vt:i4>
      </vt:variant>
      <vt:variant>
        <vt:i4>152</vt:i4>
      </vt:variant>
      <vt:variant>
        <vt:i4>0</vt:i4>
      </vt:variant>
      <vt:variant>
        <vt:i4>5</vt:i4>
      </vt:variant>
      <vt:variant>
        <vt:lpwstr/>
      </vt:variant>
      <vt:variant>
        <vt:lpwstr>_Toc516499610</vt:lpwstr>
      </vt:variant>
      <vt:variant>
        <vt:i4>1769532</vt:i4>
      </vt:variant>
      <vt:variant>
        <vt:i4>146</vt:i4>
      </vt:variant>
      <vt:variant>
        <vt:i4>0</vt:i4>
      </vt:variant>
      <vt:variant>
        <vt:i4>5</vt:i4>
      </vt:variant>
      <vt:variant>
        <vt:lpwstr/>
      </vt:variant>
      <vt:variant>
        <vt:lpwstr>_Toc516499609</vt:lpwstr>
      </vt:variant>
      <vt:variant>
        <vt:i4>1769532</vt:i4>
      </vt:variant>
      <vt:variant>
        <vt:i4>140</vt:i4>
      </vt:variant>
      <vt:variant>
        <vt:i4>0</vt:i4>
      </vt:variant>
      <vt:variant>
        <vt:i4>5</vt:i4>
      </vt:variant>
      <vt:variant>
        <vt:lpwstr/>
      </vt:variant>
      <vt:variant>
        <vt:lpwstr>_Toc516499608</vt:lpwstr>
      </vt:variant>
      <vt:variant>
        <vt:i4>1769532</vt:i4>
      </vt:variant>
      <vt:variant>
        <vt:i4>134</vt:i4>
      </vt:variant>
      <vt:variant>
        <vt:i4>0</vt:i4>
      </vt:variant>
      <vt:variant>
        <vt:i4>5</vt:i4>
      </vt:variant>
      <vt:variant>
        <vt:lpwstr/>
      </vt:variant>
      <vt:variant>
        <vt:lpwstr>_Toc516499607</vt:lpwstr>
      </vt:variant>
      <vt:variant>
        <vt:i4>1769532</vt:i4>
      </vt:variant>
      <vt:variant>
        <vt:i4>128</vt:i4>
      </vt:variant>
      <vt:variant>
        <vt:i4>0</vt:i4>
      </vt:variant>
      <vt:variant>
        <vt:i4>5</vt:i4>
      </vt:variant>
      <vt:variant>
        <vt:lpwstr/>
      </vt:variant>
      <vt:variant>
        <vt:lpwstr>_Toc516499606</vt:lpwstr>
      </vt:variant>
      <vt:variant>
        <vt:i4>1769532</vt:i4>
      </vt:variant>
      <vt:variant>
        <vt:i4>122</vt:i4>
      </vt:variant>
      <vt:variant>
        <vt:i4>0</vt:i4>
      </vt:variant>
      <vt:variant>
        <vt:i4>5</vt:i4>
      </vt:variant>
      <vt:variant>
        <vt:lpwstr/>
      </vt:variant>
      <vt:variant>
        <vt:lpwstr>_Toc516499605</vt:lpwstr>
      </vt:variant>
      <vt:variant>
        <vt:i4>1769532</vt:i4>
      </vt:variant>
      <vt:variant>
        <vt:i4>116</vt:i4>
      </vt:variant>
      <vt:variant>
        <vt:i4>0</vt:i4>
      </vt:variant>
      <vt:variant>
        <vt:i4>5</vt:i4>
      </vt:variant>
      <vt:variant>
        <vt:lpwstr/>
      </vt:variant>
      <vt:variant>
        <vt:lpwstr>_Toc516499604</vt:lpwstr>
      </vt:variant>
      <vt:variant>
        <vt:i4>1769532</vt:i4>
      </vt:variant>
      <vt:variant>
        <vt:i4>110</vt:i4>
      </vt:variant>
      <vt:variant>
        <vt:i4>0</vt:i4>
      </vt:variant>
      <vt:variant>
        <vt:i4>5</vt:i4>
      </vt:variant>
      <vt:variant>
        <vt:lpwstr/>
      </vt:variant>
      <vt:variant>
        <vt:lpwstr>_Toc516499603</vt:lpwstr>
      </vt:variant>
      <vt:variant>
        <vt:i4>1769532</vt:i4>
      </vt:variant>
      <vt:variant>
        <vt:i4>104</vt:i4>
      </vt:variant>
      <vt:variant>
        <vt:i4>0</vt:i4>
      </vt:variant>
      <vt:variant>
        <vt:i4>5</vt:i4>
      </vt:variant>
      <vt:variant>
        <vt:lpwstr/>
      </vt:variant>
      <vt:variant>
        <vt:lpwstr>_Toc516499602</vt:lpwstr>
      </vt:variant>
      <vt:variant>
        <vt:i4>1769532</vt:i4>
      </vt:variant>
      <vt:variant>
        <vt:i4>98</vt:i4>
      </vt:variant>
      <vt:variant>
        <vt:i4>0</vt:i4>
      </vt:variant>
      <vt:variant>
        <vt:i4>5</vt:i4>
      </vt:variant>
      <vt:variant>
        <vt:lpwstr/>
      </vt:variant>
      <vt:variant>
        <vt:lpwstr>_Toc516499601</vt:lpwstr>
      </vt:variant>
      <vt:variant>
        <vt:i4>1769532</vt:i4>
      </vt:variant>
      <vt:variant>
        <vt:i4>92</vt:i4>
      </vt:variant>
      <vt:variant>
        <vt:i4>0</vt:i4>
      </vt:variant>
      <vt:variant>
        <vt:i4>5</vt:i4>
      </vt:variant>
      <vt:variant>
        <vt:lpwstr/>
      </vt:variant>
      <vt:variant>
        <vt:lpwstr>_Toc516499600</vt:lpwstr>
      </vt:variant>
      <vt:variant>
        <vt:i4>1179711</vt:i4>
      </vt:variant>
      <vt:variant>
        <vt:i4>86</vt:i4>
      </vt:variant>
      <vt:variant>
        <vt:i4>0</vt:i4>
      </vt:variant>
      <vt:variant>
        <vt:i4>5</vt:i4>
      </vt:variant>
      <vt:variant>
        <vt:lpwstr/>
      </vt:variant>
      <vt:variant>
        <vt:lpwstr>_Toc516499599</vt:lpwstr>
      </vt:variant>
      <vt:variant>
        <vt:i4>1179711</vt:i4>
      </vt:variant>
      <vt:variant>
        <vt:i4>80</vt:i4>
      </vt:variant>
      <vt:variant>
        <vt:i4>0</vt:i4>
      </vt:variant>
      <vt:variant>
        <vt:i4>5</vt:i4>
      </vt:variant>
      <vt:variant>
        <vt:lpwstr/>
      </vt:variant>
      <vt:variant>
        <vt:lpwstr>_Toc516499598</vt:lpwstr>
      </vt:variant>
      <vt:variant>
        <vt:i4>1179711</vt:i4>
      </vt:variant>
      <vt:variant>
        <vt:i4>74</vt:i4>
      </vt:variant>
      <vt:variant>
        <vt:i4>0</vt:i4>
      </vt:variant>
      <vt:variant>
        <vt:i4>5</vt:i4>
      </vt:variant>
      <vt:variant>
        <vt:lpwstr/>
      </vt:variant>
      <vt:variant>
        <vt:lpwstr>_Toc516499597</vt:lpwstr>
      </vt:variant>
      <vt:variant>
        <vt:i4>1179711</vt:i4>
      </vt:variant>
      <vt:variant>
        <vt:i4>68</vt:i4>
      </vt:variant>
      <vt:variant>
        <vt:i4>0</vt:i4>
      </vt:variant>
      <vt:variant>
        <vt:i4>5</vt:i4>
      </vt:variant>
      <vt:variant>
        <vt:lpwstr/>
      </vt:variant>
      <vt:variant>
        <vt:lpwstr>_Toc516499596</vt:lpwstr>
      </vt:variant>
      <vt:variant>
        <vt:i4>1179711</vt:i4>
      </vt:variant>
      <vt:variant>
        <vt:i4>62</vt:i4>
      </vt:variant>
      <vt:variant>
        <vt:i4>0</vt:i4>
      </vt:variant>
      <vt:variant>
        <vt:i4>5</vt:i4>
      </vt:variant>
      <vt:variant>
        <vt:lpwstr/>
      </vt:variant>
      <vt:variant>
        <vt:lpwstr>_Toc516499595</vt:lpwstr>
      </vt:variant>
      <vt:variant>
        <vt:i4>1179711</vt:i4>
      </vt:variant>
      <vt:variant>
        <vt:i4>56</vt:i4>
      </vt:variant>
      <vt:variant>
        <vt:i4>0</vt:i4>
      </vt:variant>
      <vt:variant>
        <vt:i4>5</vt:i4>
      </vt:variant>
      <vt:variant>
        <vt:lpwstr/>
      </vt:variant>
      <vt:variant>
        <vt:lpwstr>_Toc516499594</vt:lpwstr>
      </vt:variant>
      <vt:variant>
        <vt:i4>1179711</vt:i4>
      </vt:variant>
      <vt:variant>
        <vt:i4>50</vt:i4>
      </vt:variant>
      <vt:variant>
        <vt:i4>0</vt:i4>
      </vt:variant>
      <vt:variant>
        <vt:i4>5</vt:i4>
      </vt:variant>
      <vt:variant>
        <vt:lpwstr/>
      </vt:variant>
      <vt:variant>
        <vt:lpwstr>_Toc516499593</vt:lpwstr>
      </vt:variant>
      <vt:variant>
        <vt:i4>1179711</vt:i4>
      </vt:variant>
      <vt:variant>
        <vt:i4>44</vt:i4>
      </vt:variant>
      <vt:variant>
        <vt:i4>0</vt:i4>
      </vt:variant>
      <vt:variant>
        <vt:i4>5</vt:i4>
      </vt:variant>
      <vt:variant>
        <vt:lpwstr/>
      </vt:variant>
      <vt:variant>
        <vt:lpwstr>_Toc516499592</vt:lpwstr>
      </vt:variant>
      <vt:variant>
        <vt:i4>1179711</vt:i4>
      </vt:variant>
      <vt:variant>
        <vt:i4>38</vt:i4>
      </vt:variant>
      <vt:variant>
        <vt:i4>0</vt:i4>
      </vt:variant>
      <vt:variant>
        <vt:i4>5</vt:i4>
      </vt:variant>
      <vt:variant>
        <vt:lpwstr/>
      </vt:variant>
      <vt:variant>
        <vt:lpwstr>_Toc516499591</vt:lpwstr>
      </vt:variant>
      <vt:variant>
        <vt:i4>1179711</vt:i4>
      </vt:variant>
      <vt:variant>
        <vt:i4>32</vt:i4>
      </vt:variant>
      <vt:variant>
        <vt:i4>0</vt:i4>
      </vt:variant>
      <vt:variant>
        <vt:i4>5</vt:i4>
      </vt:variant>
      <vt:variant>
        <vt:lpwstr/>
      </vt:variant>
      <vt:variant>
        <vt:lpwstr>_Toc516499590</vt:lpwstr>
      </vt:variant>
      <vt:variant>
        <vt:i4>1245247</vt:i4>
      </vt:variant>
      <vt:variant>
        <vt:i4>26</vt:i4>
      </vt:variant>
      <vt:variant>
        <vt:i4>0</vt:i4>
      </vt:variant>
      <vt:variant>
        <vt:i4>5</vt:i4>
      </vt:variant>
      <vt:variant>
        <vt:lpwstr/>
      </vt:variant>
      <vt:variant>
        <vt:lpwstr>_Toc516499589</vt:lpwstr>
      </vt:variant>
      <vt:variant>
        <vt:i4>1245247</vt:i4>
      </vt:variant>
      <vt:variant>
        <vt:i4>20</vt:i4>
      </vt:variant>
      <vt:variant>
        <vt:i4>0</vt:i4>
      </vt:variant>
      <vt:variant>
        <vt:i4>5</vt:i4>
      </vt:variant>
      <vt:variant>
        <vt:lpwstr/>
      </vt:variant>
      <vt:variant>
        <vt:lpwstr>_Toc516499588</vt:lpwstr>
      </vt:variant>
      <vt:variant>
        <vt:i4>1245247</vt:i4>
      </vt:variant>
      <vt:variant>
        <vt:i4>14</vt:i4>
      </vt:variant>
      <vt:variant>
        <vt:i4>0</vt:i4>
      </vt:variant>
      <vt:variant>
        <vt:i4>5</vt:i4>
      </vt:variant>
      <vt:variant>
        <vt:lpwstr/>
      </vt:variant>
      <vt:variant>
        <vt:lpwstr>_Toc516499587</vt:lpwstr>
      </vt:variant>
      <vt:variant>
        <vt:i4>1245247</vt:i4>
      </vt:variant>
      <vt:variant>
        <vt:i4>8</vt:i4>
      </vt:variant>
      <vt:variant>
        <vt:i4>0</vt:i4>
      </vt:variant>
      <vt:variant>
        <vt:i4>5</vt:i4>
      </vt:variant>
      <vt:variant>
        <vt:lpwstr/>
      </vt:variant>
      <vt:variant>
        <vt:lpwstr>_Toc516499586</vt:lpwstr>
      </vt:variant>
      <vt:variant>
        <vt:i4>1245247</vt:i4>
      </vt:variant>
      <vt:variant>
        <vt:i4>2</vt:i4>
      </vt:variant>
      <vt:variant>
        <vt:i4>0</vt:i4>
      </vt:variant>
      <vt:variant>
        <vt:i4>5</vt:i4>
      </vt:variant>
      <vt:variant>
        <vt:lpwstr/>
      </vt:variant>
      <vt:variant>
        <vt:lpwstr>_Toc516499585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Gilb, James</cp:lastModifiedBy>
  <cp:revision>1</cp:revision>
  <dcterms:created xsi:type="dcterms:W3CDTF">2019-03-15T00:09:00Z</dcterms:created>
  <dcterms:modified xsi:type="dcterms:W3CDTF">2019-03-15T16:39:00Z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ntralDesktop_MDAdded">
    <vt:lpwstr>True</vt:lpwstr>
  </property>
  <property fmtid="{D5CDD505-2E9C-101B-9397-08002B2CF9AE}" pid="3" name="EMAIL_OWNER_ADDRESS">
    <vt:lpwstr>4AAAMz5NUQ6P8J8uZw8xT07J4FRn6pDSRfTDFqjdtOde3AjYB/HoHF0y1Q==</vt:lpwstr>
  </property>
  <property fmtid="{D5CDD505-2E9C-101B-9397-08002B2CF9AE}" pid="4" name="MAIL_MSG_ID1">
    <vt:lpwstr>oFAAohepTGvwTLhhgLPjzOZOkNfF/qT1A1IfSsLtY0CVRXojSN3sRkm+fW3ZJ/rEP9SJjjnIQe6T0fmz_x000d_
2tzihykknaJL12Kl9VQzXrm8G9WHYuq9WhKLxcQKWEIVSeqtXqqPNoXYObigM0qeWYZ7JiAA14j2_x000d_
v2ROEcWPo5Nh1C+Ecv3mXiRQ54nTE5t9hYBhhnciiiGo4YPKhsBokq7EdJQQoGPE85Dhw0hFEo+/_x000d_
MIxDLB8HAFizDBZIx</vt:lpwstr>
  </property>
  <property fmtid="{D5CDD505-2E9C-101B-9397-08002B2CF9AE}" pid="5" name="MAIL_MSG_ID2">
    <vt:lpwstr>U0FtZdvYei/8kka85Hz18ErsMHfHA+tPQ47fhQrOTyFyUnL5ev7FWCS3Uzz_x000d_
utOnCho2DRaEljtnWCGyNQWWXJasFmZzykYZuoHDuqpRl1Y9</vt:lpwstr>
  </property>
  <property fmtid="{D5CDD505-2E9C-101B-9397-08002B2CF9AE}" pid="6" name="Offisync_FileTitle">
    <vt:lpwstr/>
  </property>
  <property fmtid="{D5CDD505-2E9C-101B-9397-08002B2CF9AE}" pid="7" name="Offisync_FolderId">
    <vt:lpwstr/>
  </property>
  <property fmtid="{D5CDD505-2E9C-101B-9397-08002B2CF9AE}" pid="8" name="Offisync_IsSaved">
    <vt:lpwstr>False</vt:lpwstr>
  </property>
  <property fmtid="{D5CDD505-2E9C-101B-9397-08002B2CF9AE}" pid="9" name="Offisync_ProviderName">
    <vt:lpwstr>Central Desktop</vt:lpwstr>
  </property>
  <property fmtid="{D5CDD505-2E9C-101B-9397-08002B2CF9AE}" pid="10" name="Offisync_SaveTime">
    <vt:lpwstr/>
  </property>
  <property fmtid="{D5CDD505-2E9C-101B-9397-08002B2CF9AE}" pid="11" name="Offisync_UniqueId">
    <vt:lpwstr>322033;21962376</vt:lpwstr>
  </property>
  <property fmtid="{D5CDD505-2E9C-101B-9397-08002B2CF9AE}" pid="12" name="Offisync_UpdateToken">
    <vt:lpwstr>2013-02-05T14:06:18-0500</vt:lpwstr>
  </property>
  <property fmtid="{D5CDD505-2E9C-101B-9397-08002B2CF9AE}" pid="13" name="RESPONSE_SENDER_NAME">
    <vt:lpwstr>sAAAb0xRtPDW5UuAGzIRol/Tff1FOGpLVXT8KUsgR76X+OM=</vt:lpwstr>
  </property>
</Properties>
</file>