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9B" w:rsidRDefault="00AD2D9B">
      <w:pPr>
        <w:rPr>
          <w:del w:id="12" w:author="James P. K. Gilb" w:date="2018-07-08T15:12:00Z"/>
        </w:rPr>
      </w:pPr>
    </w:p>
    <w:p w:rsidR="00AD2D9B" w:rsidRDefault="00AD2D9B">
      <w:pPr>
        <w:rPr>
          <w:del w:id="13" w:author="James P. K. Gilb" w:date="2018-07-08T15:12:00Z"/>
        </w:rPr>
      </w:pPr>
    </w:p>
    <w:p w:rsidR="00AD2D9B" w:rsidRDefault="00AD2D9B">
      <w:pPr>
        <w:rPr>
          <w:del w:id="14" w:author="James P. K. Gilb" w:date="2018-07-08T15:12:00Z"/>
        </w:rPr>
      </w:pPr>
    </w:p>
    <w:p w:rsidR="00AD2D9B" w:rsidRDefault="00AD2D9B">
      <w:pPr>
        <w:rPr>
          <w:del w:id="15" w:author="James P. K. Gilb" w:date="2018-07-08T15:12:00Z"/>
        </w:rPr>
      </w:pPr>
    </w:p>
    <w:p w:rsidR="00AD2D9B" w:rsidRDefault="00AD2D9B">
      <w:pPr>
        <w:rPr>
          <w:del w:id="16" w:author="James P. K. Gilb" w:date="2018-07-08T15:12:00Z"/>
        </w:rPr>
      </w:pPr>
    </w:p>
    <w:p w:rsidR="00AD2D9B" w:rsidRDefault="00AD2D9B">
      <w:pPr>
        <w:rPr>
          <w:del w:id="17" w:author="James P. K. Gilb" w:date="2018-07-08T15:12:00Z"/>
        </w:rPr>
      </w:pPr>
    </w:p>
    <w:p w:rsidR="00AD2D9B" w:rsidRDefault="00AD2D9B">
      <w:pPr>
        <w:rPr>
          <w:del w:id="18" w:author="James P. K. Gilb" w:date="2018-07-08T15:12:00Z"/>
        </w:rPr>
      </w:pPr>
    </w:p>
    <w:p w:rsidR="00AD2D9B" w:rsidRDefault="00AD2D9B">
      <w:pPr>
        <w:rPr>
          <w:del w:id="19" w:author="James P. K. Gilb" w:date="2018-07-08T15:12:00Z"/>
        </w:rPr>
      </w:pPr>
    </w:p>
    <w:p w:rsidR="00AD2D9B" w:rsidRDefault="00AD2D9B">
      <w:pPr>
        <w:rPr>
          <w:del w:id="20" w:author="James P. K. Gilb" w:date="2018-07-08T15:12:00Z"/>
        </w:rPr>
      </w:pPr>
    </w:p>
    <w:p w:rsidR="00AD2D9B" w:rsidRDefault="00AD2D9B">
      <w:pPr>
        <w:rPr>
          <w:del w:id="21" w:author="James P. K. Gilb" w:date="2018-07-08T15:12:00Z"/>
        </w:rPr>
      </w:pPr>
    </w:p>
    <w:p w:rsidR="00AD2D9B" w:rsidRDefault="00AD2D9B">
      <w:pPr>
        <w:rPr>
          <w:rFonts w:ascii="Times New Roman" w:hAnsi="Times New Roman"/>
          <w:rPrChange w:id="22" w:author="James P. K. Gilb" w:date="2018-07-08T15:12:00Z">
            <w:rPr>
              <w:szCs w:val="24"/>
            </w:rPr>
          </w:rPrChange>
        </w:rPr>
      </w:pPr>
    </w:p>
    <w:p w:rsidR="00AD2D9B" w:rsidRDefault="00AD2D9B">
      <w:pPr>
        <w:rPr>
          <w:rFonts w:ascii="Times New Roman" w:hAnsi="Times New Roman"/>
          <w:rPrChange w:id="23" w:author="James P. K. Gilb" w:date="2018-07-08T15:12:00Z">
            <w:rPr>
              <w:szCs w:val="24"/>
            </w:rPr>
          </w:rPrChange>
        </w:rPr>
      </w:pPr>
    </w:p>
    <w:p w:rsidR="00AD2D9B" w:rsidRDefault="00AD2D9B">
      <w:pPr>
        <w:rPr>
          <w:rFonts w:ascii="Times New Roman" w:hAnsi="Times New Roman"/>
          <w:sz w:val="36"/>
          <w:rPrChange w:id="24" w:author="James P. K. Gilb" w:date="2018-07-08T15:12:00Z">
            <w:rPr>
              <w:sz w:val="36"/>
              <w:szCs w:val="36"/>
            </w:rPr>
          </w:rPrChange>
        </w:rPr>
      </w:pPr>
    </w:p>
    <w:p w:rsidR="00AD2D9B" w:rsidRDefault="00AD2D9B">
      <w:pPr>
        <w:jc w:val="center"/>
        <w:rPr>
          <w:rFonts w:ascii="Times New Roman" w:hAnsi="Times New Roman"/>
          <w:sz w:val="36"/>
          <w:rPrChange w:id="25" w:author="James P. K. Gilb" w:date="2018-07-08T15:12:00Z">
            <w:rPr>
              <w:b/>
              <w:sz w:val="36"/>
              <w:szCs w:val="36"/>
            </w:rPr>
          </w:rPrChange>
        </w:rPr>
      </w:pPr>
      <w:r>
        <w:rPr>
          <w:rFonts w:ascii="Times New Roman" w:hAnsi="Times New Roman"/>
          <w:b/>
          <w:sz w:val="36"/>
          <w:rPrChange w:id="26" w:author="James P. K. Gilb" w:date="2018-07-08T15:12:00Z">
            <w:rPr>
              <w:b/>
              <w:sz w:val="36"/>
              <w:szCs w:val="36"/>
            </w:rPr>
          </w:rPrChange>
        </w:rPr>
        <w:t>Policies and Procedures for:</w:t>
      </w:r>
    </w:p>
    <w:p w:rsidR="00AD2D9B" w:rsidRDefault="00AD2D9B">
      <w:pPr>
        <w:jc w:val="center"/>
        <w:rPr>
          <w:rFonts w:ascii="Times New Roman" w:hAnsi="Times New Roman"/>
          <w:sz w:val="36"/>
          <w:rPrChange w:id="27" w:author="James P. K. Gilb" w:date="2018-07-08T15:12:00Z">
            <w:rPr>
              <w:b/>
              <w:sz w:val="36"/>
              <w:szCs w:val="36"/>
            </w:rPr>
          </w:rPrChange>
        </w:rPr>
      </w:pPr>
    </w:p>
    <w:p w:rsidR="00AD2D9B" w:rsidRDefault="00AD2D9B">
      <w:pPr>
        <w:jc w:val="center"/>
        <w:rPr>
          <w:del w:id="28" w:author="James P. K. Gilb" w:date="2018-07-08T15:12:00Z"/>
          <w:b/>
          <w:sz w:val="36"/>
          <w:szCs w:val="36"/>
        </w:rPr>
      </w:pPr>
      <w:r>
        <w:rPr>
          <w:rFonts w:ascii="Times New Roman" w:hAnsi="Times New Roman"/>
          <w:b/>
          <w:sz w:val="36"/>
          <w:rPrChange w:id="29" w:author="James P. K. Gilb" w:date="2018-07-08T15:12:00Z">
            <w:rPr>
              <w:b/>
              <w:sz w:val="36"/>
              <w:szCs w:val="36"/>
            </w:rPr>
          </w:rPrChange>
        </w:rPr>
        <w:t xml:space="preserve">IEEE </w:t>
      </w:r>
      <w:del w:id="30" w:author="James P. K. Gilb" w:date="2018-07-08T15:12:00Z">
        <w:r w:rsidR="00413687">
          <w:rPr>
            <w:b/>
            <w:sz w:val="36"/>
            <w:szCs w:val="36"/>
          </w:rPr>
          <w:delText xml:space="preserve">LMSC </w:delText>
        </w:r>
      </w:del>
      <w:r>
        <w:rPr>
          <w:rFonts w:ascii="Times New Roman" w:hAnsi="Times New Roman"/>
          <w:b/>
          <w:sz w:val="36"/>
          <w:rPrChange w:id="31" w:author="James P. K. Gilb" w:date="2018-07-08T15:12:00Z">
            <w:rPr>
              <w:b/>
              <w:sz w:val="36"/>
              <w:szCs w:val="36"/>
            </w:rPr>
          </w:rPrChange>
        </w:rPr>
        <w:t xml:space="preserve">802 </w:t>
      </w:r>
      <w:ins w:id="32" w:author="James P. K. Gilb" w:date="2018-07-08T15:12:00Z">
        <w:r w:rsidR="00F12B74">
          <w:rPr>
            <w:rFonts w:ascii="Times New Roman" w:eastAsia="Times New Roman" w:hAnsi="Times New Roman" w:cs="Times New Roman"/>
            <w:b/>
            <w:sz w:val="36"/>
            <w:szCs w:val="36"/>
          </w:rPr>
          <w:t xml:space="preserve">LAN/MAN Standards Committee (LMSC) </w:t>
        </w:r>
      </w:ins>
      <w:r>
        <w:rPr>
          <w:rFonts w:ascii="Times New Roman" w:hAnsi="Times New Roman"/>
          <w:b/>
          <w:sz w:val="36"/>
          <w:rPrChange w:id="33" w:author="James P. K. Gilb" w:date="2018-07-08T15:12:00Z">
            <w:rPr>
              <w:b/>
              <w:sz w:val="36"/>
              <w:szCs w:val="36"/>
            </w:rPr>
          </w:rPrChange>
        </w:rPr>
        <w:t>Working Groups and Technical Advisory Groups</w:t>
      </w:r>
    </w:p>
    <w:p w:rsidR="00AD2D9B" w:rsidRDefault="00AD2D9B">
      <w:pPr>
        <w:jc w:val="center"/>
        <w:rPr>
          <w:del w:id="34" w:author="James P. K. Gilb" w:date="2018-07-08T15:12:00Z"/>
          <w:b/>
          <w:sz w:val="36"/>
          <w:szCs w:val="36"/>
        </w:rPr>
      </w:pPr>
    </w:p>
    <w:p w:rsidR="00AD2D9B" w:rsidRDefault="00AD2D9B">
      <w:pPr>
        <w:jc w:val="center"/>
        <w:rPr>
          <w:del w:id="35" w:author="James P. K. Gilb" w:date="2018-07-08T15:12:00Z"/>
          <w:b/>
          <w:sz w:val="36"/>
          <w:szCs w:val="36"/>
        </w:rPr>
      </w:pPr>
    </w:p>
    <w:p w:rsidR="00AD2D9B" w:rsidRDefault="00AD2D9B">
      <w:pPr>
        <w:jc w:val="center"/>
        <w:rPr>
          <w:del w:id="36" w:author="James P. K. Gilb" w:date="2018-07-08T15:12:00Z"/>
          <w:b/>
          <w:sz w:val="36"/>
          <w:szCs w:val="36"/>
        </w:rPr>
      </w:pPr>
    </w:p>
    <w:p w:rsidR="00AD2D9B" w:rsidRDefault="00AD2D9B">
      <w:pPr>
        <w:jc w:val="center"/>
        <w:rPr>
          <w:del w:id="37" w:author="James P. K. Gilb" w:date="2018-07-08T15:12:00Z"/>
          <w:b/>
          <w:sz w:val="36"/>
          <w:szCs w:val="36"/>
        </w:rPr>
      </w:pPr>
    </w:p>
    <w:p w:rsidR="00AD2D9B" w:rsidRDefault="00AD2D9B">
      <w:pPr>
        <w:jc w:val="center"/>
        <w:rPr>
          <w:del w:id="38" w:author="James P. K. Gilb" w:date="2018-07-08T15:12:00Z"/>
          <w:b/>
          <w:sz w:val="36"/>
          <w:szCs w:val="36"/>
        </w:rPr>
      </w:pPr>
    </w:p>
    <w:p w:rsidR="00AD2D9B" w:rsidRPr="00F12B74" w:rsidRDefault="00AD2D9B">
      <w:pPr>
        <w:jc w:val="center"/>
        <w:rPr>
          <w:rFonts w:ascii="Times New Roman" w:hAnsi="Times New Roman"/>
          <w:sz w:val="36"/>
          <w:rPrChange w:id="39" w:author="James P. K. Gilb" w:date="2018-07-08T15:12:00Z">
            <w:rPr>
              <w:b/>
              <w:sz w:val="36"/>
              <w:szCs w:val="36"/>
            </w:rPr>
          </w:rPrChange>
        </w:rPr>
      </w:pPr>
    </w:p>
    <w:p w:rsidR="00AD2D9B" w:rsidRDefault="00AD2D9B">
      <w:pPr>
        <w:jc w:val="center"/>
        <w:rPr>
          <w:rFonts w:ascii="Times New Roman" w:hAnsi="Times New Roman"/>
          <w:sz w:val="36"/>
          <w:rPrChange w:id="40" w:author="James P. K. Gilb" w:date="2018-07-08T15:12:00Z">
            <w:rPr>
              <w:b/>
              <w:sz w:val="36"/>
              <w:szCs w:val="36"/>
            </w:rPr>
          </w:rPrChange>
        </w:rPr>
      </w:pPr>
    </w:p>
    <w:p w:rsidR="00AD2D9B" w:rsidRDefault="00AD2D9B">
      <w:pPr>
        <w:jc w:val="center"/>
        <w:rPr>
          <w:rFonts w:ascii="Times New Roman" w:hAnsi="Times New Roman"/>
          <w:sz w:val="36"/>
          <w:rPrChange w:id="41" w:author="James P. K. Gilb" w:date="2018-07-08T15:12:00Z">
            <w:rPr>
              <w:b/>
              <w:sz w:val="36"/>
              <w:szCs w:val="36"/>
            </w:rPr>
          </w:rPrChange>
        </w:rPr>
      </w:pPr>
    </w:p>
    <w:p w:rsidR="00AD2D9B" w:rsidRDefault="00AD2D9B">
      <w:pPr>
        <w:jc w:val="center"/>
        <w:rPr>
          <w:rFonts w:ascii="Times New Roman" w:hAnsi="Times New Roman"/>
          <w:sz w:val="28"/>
          <w:rPrChange w:id="42" w:author="James P. K. Gilb" w:date="2018-07-08T15:12:00Z">
            <w:rPr>
              <w:b/>
              <w:sz w:val="36"/>
              <w:szCs w:val="36"/>
            </w:rPr>
          </w:rPrChange>
        </w:rPr>
      </w:pPr>
      <w:r>
        <w:rPr>
          <w:rFonts w:ascii="Times New Roman" w:hAnsi="Times New Roman"/>
          <w:b/>
          <w:sz w:val="36"/>
          <w:rPrChange w:id="43" w:author="James P. K. Gilb" w:date="2018-07-08T15:12:00Z">
            <w:rPr>
              <w:b/>
              <w:sz w:val="36"/>
              <w:szCs w:val="36"/>
            </w:rPr>
          </w:rPrChange>
        </w:rPr>
        <w:t xml:space="preserve">Date of Approval:  </w:t>
      </w:r>
      <w:ins w:id="44" w:author="James P. K. Gilb" w:date="2018-07-08T15:12:00Z">
        <w:r w:rsidR="007B1C53" w:rsidRPr="004E51A1">
          <w:rPr>
            <w:rFonts w:ascii="Times New Roman" w:eastAsia="Times New Roman" w:hAnsi="Times New Roman" w:cs="Times New Roman"/>
            <w:b/>
            <w:i/>
            <w:sz w:val="36"/>
            <w:szCs w:val="36"/>
            <w:highlight w:val="lightGray"/>
          </w:rPr>
          <w:t>to be filled in by Sponsor or SCC</w:t>
        </w:r>
      </w:ins>
      <w:del w:id="45" w:author="James P. K. Gilb" w:date="2018-07-08T15:12:00Z">
        <w:r>
          <w:rPr>
            <w:b/>
            <w:sz w:val="36"/>
            <w:szCs w:val="36"/>
          </w:rPr>
          <w:delText>2</w:delText>
        </w:r>
        <w:r w:rsidR="00DB0906">
          <w:rPr>
            <w:b/>
            <w:sz w:val="36"/>
            <w:szCs w:val="36"/>
          </w:rPr>
          <w:delText>9</w:delText>
        </w:r>
        <w:r>
          <w:rPr>
            <w:b/>
            <w:sz w:val="36"/>
            <w:szCs w:val="36"/>
          </w:rPr>
          <w:delText xml:space="preserve"> July, 2016</w:delText>
        </w:r>
      </w:del>
    </w:p>
    <w:p w:rsidR="00257943" w:rsidRDefault="00257943" w:rsidP="00F12B74">
      <w:pPr>
        <w:rPr>
          <w:ins w:id="46" w:author="James P. K. Gilb" w:date="2018-07-08T15:12:00Z"/>
        </w:rPr>
      </w:pPr>
    </w:p>
    <w:p w:rsidR="00257943" w:rsidRDefault="007B1C53">
      <w:pPr>
        <w:jc w:val="center"/>
        <w:rPr>
          <w:ins w:id="47" w:author="James P. K. Gilb" w:date="2018-07-08T15:12:00Z"/>
          <w:rFonts w:ascii="Times New Roman" w:eastAsia="Times New Roman" w:hAnsi="Times New Roman" w:cs="Times New Roman"/>
          <w:color w:val="FF0000"/>
          <w:sz w:val="36"/>
          <w:szCs w:val="36"/>
        </w:rPr>
      </w:pPr>
      <w:ins w:id="48" w:author="James P. K. Gilb" w:date="2018-07-08T15:12:00Z">
        <w:r>
          <w:rPr>
            <w:rFonts w:ascii="Times New Roman" w:eastAsia="Times New Roman" w:hAnsi="Times New Roman" w:cs="Times New Roman"/>
            <w:b/>
            <w:color w:val="FF0000"/>
            <w:sz w:val="36"/>
            <w:szCs w:val="36"/>
          </w:rPr>
          <w:t>Consult Working Group – Individual Method - Policies and Procedures Template Instructions. See: http://standards.ieee.org/about/sasb/audcom/bops.html</w:t>
        </w:r>
      </w:ins>
    </w:p>
    <w:p w:rsidR="00257943" w:rsidRDefault="00257943" w:rsidP="00F12B74">
      <w:pPr>
        <w:rPr>
          <w:ins w:id="49" w:author="James P. K. Gilb" w:date="2018-07-08T15:12:00Z"/>
        </w:rPr>
      </w:pPr>
    </w:p>
    <w:p w:rsidR="00AD2D9B" w:rsidRDefault="00F12B74">
      <w:pPr>
        <w:jc w:val="center"/>
        <w:rPr>
          <w:del w:id="50" w:author="James P. K. Gilb" w:date="2018-07-08T15:12:00Z"/>
        </w:rPr>
      </w:pPr>
      <w:ins w:id="51" w:author="James P. K. Gilb" w:date="2018-07-08T15:12:00Z">
        <w:r>
          <w:br w:type="page"/>
        </w:r>
      </w:ins>
      <w:del w:id="52" w:author="James P. K. Gilb" w:date="2018-07-08T15:12:00Z">
        <w:r w:rsidR="00AD2D9B">
          <w:rPr>
            <w:b/>
            <w:sz w:val="36"/>
            <w:szCs w:val="36"/>
          </w:rPr>
          <w:lastRenderedPageBreak/>
          <w:delText>Version 1</w:delText>
        </w:r>
        <w:r w:rsidR="00DB0906">
          <w:rPr>
            <w:b/>
            <w:sz w:val="36"/>
            <w:szCs w:val="36"/>
          </w:rPr>
          <w:delText>9</w:delText>
        </w:r>
      </w:del>
    </w:p>
    <w:p w:rsidR="00AD2D9B" w:rsidRDefault="00AD2D9B">
      <w:pPr>
        <w:rPr>
          <w:del w:id="53" w:author="James P. K. Gilb" w:date="2018-07-08T15:12:00Z"/>
        </w:rPr>
      </w:pPr>
    </w:p>
    <w:p w:rsidR="00AD2D9B" w:rsidRDefault="00AD2D9B">
      <w:pPr>
        <w:rPr>
          <w:del w:id="54" w:author="James P. K. Gilb" w:date="2018-07-08T15:12:00Z"/>
        </w:rPr>
      </w:pPr>
    </w:p>
    <w:p w:rsidR="00AD2D9B" w:rsidRDefault="00AD2D9B">
      <w:pPr>
        <w:rPr>
          <w:del w:id="55" w:author="James P. K. Gilb" w:date="2018-07-08T15:12:00Z"/>
        </w:rPr>
      </w:pPr>
    </w:p>
    <w:p w:rsidR="00AD2D9B" w:rsidRDefault="00AD2D9B">
      <w:pPr>
        <w:rPr>
          <w:del w:id="56" w:author="James P. K. Gilb" w:date="2018-07-08T15:12:00Z"/>
        </w:rPr>
      </w:pPr>
    </w:p>
    <w:p w:rsidR="00AD2D9B" w:rsidRDefault="00AD2D9B">
      <w:pPr>
        <w:rPr>
          <w:del w:id="57" w:author="James P. K. Gilb" w:date="2018-07-08T15:12:00Z"/>
        </w:rPr>
      </w:pPr>
    </w:p>
    <w:p w:rsidR="00AD2D9B" w:rsidRDefault="00AD2D9B">
      <w:pPr>
        <w:rPr>
          <w:del w:id="58" w:author="James P. K. Gilb" w:date="2018-07-08T15:12:00Z"/>
        </w:rPr>
      </w:pPr>
    </w:p>
    <w:p w:rsidR="00AD2D9B" w:rsidRDefault="00AD2D9B">
      <w:pPr>
        <w:rPr>
          <w:del w:id="59" w:author="James P. K. Gilb" w:date="2018-07-08T15:12:00Z"/>
        </w:rPr>
      </w:pPr>
    </w:p>
    <w:p w:rsidR="00AD2D9B" w:rsidRDefault="00AD2D9B">
      <w:pPr>
        <w:pStyle w:val="TOC3"/>
        <w:rPr>
          <w:del w:id="60" w:author="James P. K. Gilb" w:date="2018-07-08T15:12:00Z"/>
        </w:rPr>
      </w:pPr>
    </w:p>
    <w:p w:rsidR="00AD2D9B" w:rsidRDefault="00AD2D9B">
      <w:pPr>
        <w:rPr>
          <w:del w:id="61" w:author="James P. K. Gilb" w:date="2018-07-08T15:12:00Z"/>
        </w:rPr>
      </w:pPr>
    </w:p>
    <w:p w:rsidR="00AD2D9B" w:rsidRDefault="00AD2D9B">
      <w:pPr>
        <w:rPr>
          <w:del w:id="62" w:author="James P. K. Gilb" w:date="2018-07-08T15:12:00Z"/>
        </w:rPr>
      </w:pPr>
    </w:p>
    <w:p w:rsidR="00AD2D9B" w:rsidRDefault="00AD2D9B">
      <w:pPr>
        <w:rPr>
          <w:del w:id="63" w:author="James P. K. Gilb" w:date="2018-07-08T15:12:00Z"/>
        </w:rPr>
      </w:pPr>
    </w:p>
    <w:p w:rsidR="00AD2D9B" w:rsidRDefault="007A0CCE" w:rsidP="00C04A3A">
      <w:pPr>
        <w:pStyle w:val="TOCHeading"/>
        <w:pPrChange w:id="64" w:author="James P. K. Gilb" w:date="2018-07-08T15:12:00Z">
          <w:pPr/>
        </w:pPrChange>
      </w:pPr>
      <w:r>
        <w:t>Table of Contents</w:t>
      </w:r>
    </w:p>
    <w:p w:rsidR="009C1B37" w:rsidRPr="00400BAF" w:rsidRDefault="00AD2D9B">
      <w:pPr>
        <w:pStyle w:val="TOC1"/>
        <w:rPr>
          <w:rFonts w:ascii="Calibri" w:hAnsi="Calibri"/>
          <w:color w:val="auto"/>
          <w:sz w:val="22"/>
          <w:rPrChange w:id="65" w:author="James P. K. Gilb" w:date="2018-07-08T15:12:00Z">
            <w:rPr>
              <w:rFonts w:eastAsia="Times New Roman"/>
              <w:noProof/>
            </w:rPr>
          </w:rPrChange>
        </w:rPr>
        <w:pPrChange w:id="66" w:author="James P. K. Gilb" w:date="2018-07-08T15:12:00Z">
          <w:pPr>
            <w:pStyle w:val="TOC1"/>
            <w:tabs>
              <w:tab w:val="right" w:leader="dot" w:pos="9350"/>
            </w:tabs>
          </w:pPr>
        </w:pPrChange>
      </w:pPr>
      <w:r>
        <w:fldChar w:fldCharType="begin"/>
      </w:r>
      <w:r>
        <w:instrText xml:space="preserve"> TOC \o </w:instrText>
      </w:r>
      <w:ins w:id="67" w:author="James P. K. Gilb" w:date="2018-07-08T15:12:00Z">
        <w:r w:rsidR="00F12B74">
          <w:instrText>"1-3"</w:instrText>
        </w:r>
      </w:ins>
      <w:del w:id="68" w:author="James P. K. Gilb" w:date="2018-07-08T15:12:00Z">
        <w:r>
          <w:delInstrText>"1-4"</w:delInstrText>
        </w:r>
      </w:del>
      <w:r>
        <w:instrText xml:space="preserve"> \h \z \u </w:instrText>
      </w:r>
      <w:r>
        <w:fldChar w:fldCharType="separate"/>
      </w:r>
      <w:r w:rsidR="009C1B37" w:rsidRPr="006431AE">
        <w:rPr>
          <w:rStyle w:val="Hyperlink"/>
          <w:noProof/>
        </w:rPr>
        <w:fldChar w:fldCharType="begin"/>
      </w:r>
      <w:r w:rsidR="009C1B37" w:rsidRPr="006431AE">
        <w:rPr>
          <w:rStyle w:val="Hyperlink"/>
          <w:noProof/>
        </w:rPr>
        <w:instrText xml:space="preserve"> </w:instrText>
      </w:r>
      <w:r w:rsidR="009C1B37">
        <w:rPr>
          <w:noProof/>
        </w:rPr>
        <w:instrText xml:space="preserve">HYPERLINK \l </w:instrText>
      </w:r>
      <w:ins w:id="69" w:author="James P. K. Gilb" w:date="2018-07-08T15:12:00Z">
        <w:r w:rsidR="001A0ED8">
          <w:rPr>
            <w:noProof/>
          </w:rPr>
          <w:instrText>"_Toc516499585"</w:instrText>
        </w:r>
      </w:ins>
      <w:del w:id="70" w:author="James P. K. Gilb" w:date="2018-07-08T15:12:00Z">
        <w:r w:rsidR="009C1B37">
          <w:rPr>
            <w:noProof/>
          </w:rPr>
          <w:delInstrText>"_Toc457575123"</w:delInstrText>
        </w:r>
      </w:del>
      <w:r w:rsidR="009C1B37" w:rsidRPr="006431AE">
        <w:rPr>
          <w:rStyle w:val="Hyperlink"/>
          <w:noProof/>
        </w:rPr>
        <w:instrText xml:space="preserve"> </w:instrText>
      </w:r>
      <w:r w:rsidR="009C1B37" w:rsidRPr="00C20F5D">
        <w:rPr>
          <w:rStyle w:val="Hyperlink"/>
          <w:rPrChange w:id="71" w:author="James P. K. Gilb" w:date="2018-07-08T15:12:00Z">
            <w:rPr>
              <w:noProof/>
              <w:color w:val="0000FF"/>
              <w:u w:val="single"/>
            </w:rPr>
          </w:rPrChange>
        </w:rPr>
      </w:r>
      <w:r w:rsidR="009C1B37" w:rsidRPr="006431AE">
        <w:rPr>
          <w:rStyle w:val="Hyperlink"/>
          <w:noProof/>
        </w:rPr>
        <w:fldChar w:fldCharType="separate"/>
      </w:r>
      <w:r w:rsidR="009C1B37" w:rsidRPr="006431AE">
        <w:rPr>
          <w:rStyle w:val="Hyperlink"/>
          <w:noProof/>
        </w:rPr>
        <w:t>1.0 Introduction</w:t>
      </w:r>
      <w:r w:rsidR="009C1B37">
        <w:rPr>
          <w:noProof/>
          <w:webHidden/>
        </w:rPr>
        <w:tab/>
      </w:r>
      <w:r w:rsidR="009C1B37">
        <w:rPr>
          <w:noProof/>
          <w:webHidden/>
        </w:rPr>
        <w:fldChar w:fldCharType="begin"/>
      </w:r>
      <w:r w:rsidR="009C1B37">
        <w:rPr>
          <w:noProof/>
          <w:webHidden/>
        </w:rPr>
        <w:instrText xml:space="preserve"> PAGEREF </w:instrText>
      </w:r>
      <w:ins w:id="72" w:author="James P. K. Gilb" w:date="2018-07-08T15:12:00Z">
        <w:r w:rsidR="001A0ED8">
          <w:rPr>
            <w:noProof/>
            <w:webHidden/>
          </w:rPr>
          <w:instrText>_Toc516499585</w:instrText>
        </w:r>
      </w:ins>
      <w:del w:id="73" w:author="James P. K. Gilb" w:date="2018-07-08T15:12:00Z">
        <w:r w:rsidR="009C1B37">
          <w:rPr>
            <w:noProof/>
            <w:webHidden/>
          </w:rPr>
          <w:delInstrText>_Toc457575123</w:delInstrText>
        </w:r>
      </w:del>
      <w:r w:rsidR="009C1B37">
        <w:rPr>
          <w:noProof/>
          <w:webHidden/>
        </w:rPr>
        <w:instrText xml:space="preserve"> \h </w:instrText>
      </w:r>
      <w:r w:rsidR="009C1B37">
        <w:rPr>
          <w:noProof/>
        </w:rPr>
      </w:r>
      <w:r w:rsidR="009C1B37">
        <w:rPr>
          <w:noProof/>
          <w:webHidden/>
        </w:rPr>
        <w:fldChar w:fldCharType="separate"/>
      </w:r>
      <w:r w:rsidR="00B422CF">
        <w:rPr>
          <w:noProof/>
          <w:webHidden/>
        </w:rPr>
        <w:t>4</w:t>
      </w:r>
      <w:r w:rsidR="009C1B37">
        <w:rPr>
          <w:noProof/>
          <w:webHidden/>
        </w:rPr>
        <w:fldChar w:fldCharType="end"/>
      </w:r>
      <w:r w:rsidR="009C1B37" w:rsidRPr="006431AE">
        <w:rPr>
          <w:rStyle w:val="Hyperlink"/>
          <w:noProof/>
        </w:rPr>
        <w:fldChar w:fldCharType="end"/>
      </w:r>
    </w:p>
    <w:p w:rsidR="009C1B37" w:rsidRPr="00400BAF" w:rsidRDefault="009C1B37">
      <w:pPr>
        <w:pStyle w:val="TOC2"/>
        <w:rPr>
          <w:rFonts w:ascii="Calibri" w:hAnsi="Calibri"/>
          <w:color w:val="auto"/>
          <w:sz w:val="22"/>
          <w:rPrChange w:id="74" w:author="James P. K. Gilb" w:date="2018-07-08T15:12:00Z">
            <w:rPr>
              <w:rFonts w:eastAsia="Times New Roman"/>
              <w:noProof/>
            </w:rPr>
          </w:rPrChange>
        </w:rPr>
        <w:pPrChange w:id="75"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76" w:author="James P. K. Gilb" w:date="2018-07-08T15:12:00Z">
        <w:r w:rsidR="001A0ED8">
          <w:rPr>
            <w:noProof/>
          </w:rPr>
          <w:instrText>"_Toc516499586"</w:instrText>
        </w:r>
      </w:ins>
      <w:del w:id="77" w:author="James P. K. Gilb" w:date="2018-07-08T15:12:00Z">
        <w:r>
          <w:rPr>
            <w:noProof/>
          </w:rPr>
          <w:delInstrText>"_Toc457575124"</w:delInstrText>
        </w:r>
      </w:del>
      <w:r w:rsidRPr="006431AE">
        <w:rPr>
          <w:rStyle w:val="Hyperlink"/>
          <w:noProof/>
        </w:rPr>
        <w:instrText xml:space="preserve"> </w:instrText>
      </w:r>
      <w:r w:rsidRPr="00C20F5D">
        <w:rPr>
          <w:rStyle w:val="Hyperlink"/>
          <w:rPrChange w:id="78" w:author="James P. K. Gilb" w:date="2018-07-08T15:12:00Z">
            <w:rPr>
              <w:noProof/>
              <w:color w:val="0000FF"/>
              <w:u w:val="single"/>
            </w:rPr>
          </w:rPrChange>
        </w:rPr>
      </w:r>
      <w:r w:rsidRPr="006431AE">
        <w:rPr>
          <w:rStyle w:val="Hyperlink"/>
          <w:noProof/>
        </w:rPr>
        <w:fldChar w:fldCharType="separate"/>
      </w:r>
      <w:r w:rsidRPr="006431AE">
        <w:rPr>
          <w:rStyle w:val="Hyperlink"/>
          <w:noProof/>
        </w:rPr>
        <w:t>1.1 Role of Standards Development</w:t>
      </w:r>
      <w:ins w:id="79" w:author="James P. K. Gilb" w:date="2018-07-08T15:12:00Z">
        <w:r w:rsidR="001A0ED8" w:rsidRPr="00C20F5D">
          <w:rPr>
            <w:rStyle w:val="Hyperlink"/>
            <w:noProof/>
          </w:rPr>
          <w:t xml:space="preserve"> and these Procedures</w:t>
        </w:r>
      </w:ins>
      <w:r>
        <w:rPr>
          <w:noProof/>
          <w:webHidden/>
        </w:rPr>
        <w:tab/>
      </w:r>
      <w:r>
        <w:rPr>
          <w:noProof/>
          <w:webHidden/>
        </w:rPr>
        <w:fldChar w:fldCharType="begin"/>
      </w:r>
      <w:r>
        <w:rPr>
          <w:noProof/>
          <w:webHidden/>
        </w:rPr>
        <w:instrText xml:space="preserve"> PAGEREF </w:instrText>
      </w:r>
      <w:ins w:id="80" w:author="James P. K. Gilb" w:date="2018-07-08T15:12:00Z">
        <w:r w:rsidR="001A0ED8">
          <w:rPr>
            <w:noProof/>
            <w:webHidden/>
          </w:rPr>
          <w:instrText>_Toc516499586</w:instrText>
        </w:r>
      </w:ins>
      <w:del w:id="81" w:author="James P. K. Gilb" w:date="2018-07-08T15:12:00Z">
        <w:r>
          <w:rPr>
            <w:noProof/>
            <w:webHidden/>
          </w:rPr>
          <w:delInstrText>_Toc457575124</w:delInstrText>
        </w:r>
      </w:del>
      <w:r>
        <w:rPr>
          <w:noProof/>
          <w:webHidden/>
        </w:rPr>
        <w:instrText xml:space="preserve"> \h </w:instrText>
      </w:r>
      <w:r>
        <w:rPr>
          <w:noProof/>
        </w:rPr>
      </w:r>
      <w:r>
        <w:rPr>
          <w:noProof/>
          <w:webHidden/>
        </w:rPr>
        <w:fldChar w:fldCharType="separate"/>
      </w:r>
      <w:r w:rsidR="00B422CF">
        <w:rPr>
          <w:noProof/>
          <w:webHidden/>
        </w:rPr>
        <w:t>4</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82" w:author="James P. K. Gilb" w:date="2018-07-08T15:12:00Z">
            <w:rPr>
              <w:rFonts w:eastAsia="Times New Roman"/>
              <w:noProof/>
            </w:rPr>
          </w:rPrChange>
        </w:rPr>
        <w:pPrChange w:id="83"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84" w:author="James P. K. Gilb" w:date="2018-07-08T15:12:00Z">
        <w:r w:rsidR="001A0ED8">
          <w:rPr>
            <w:noProof/>
          </w:rPr>
          <w:instrText>"_Toc516499587"</w:instrText>
        </w:r>
      </w:ins>
      <w:del w:id="85" w:author="James P. K. Gilb" w:date="2018-07-08T15:12:00Z">
        <w:r>
          <w:rPr>
            <w:noProof/>
          </w:rPr>
          <w:delInstrText>"_Toc457575125"</w:delInstrText>
        </w:r>
      </w:del>
      <w:r w:rsidRPr="006431AE">
        <w:rPr>
          <w:rStyle w:val="Hyperlink"/>
          <w:noProof/>
        </w:rPr>
        <w:instrText xml:space="preserve"> </w:instrText>
      </w:r>
      <w:r w:rsidRPr="00C20F5D">
        <w:rPr>
          <w:rStyle w:val="Hyperlink"/>
          <w:rPrChange w:id="86" w:author="James P. K. Gilb" w:date="2018-07-08T15:12:00Z">
            <w:rPr>
              <w:noProof/>
              <w:color w:val="0000FF"/>
              <w:u w:val="single"/>
            </w:rPr>
          </w:rPrChange>
        </w:rPr>
      </w:r>
      <w:r w:rsidRPr="006431AE">
        <w:rPr>
          <w:rStyle w:val="Hyperlink"/>
          <w:noProof/>
        </w:rPr>
        <w:fldChar w:fldCharType="separate"/>
      </w:r>
      <w:r w:rsidRPr="006431AE">
        <w:rPr>
          <w:rStyle w:val="Hyperlink"/>
          <w:noProof/>
        </w:rPr>
        <w:t xml:space="preserve">1.2 </w:t>
      </w:r>
      <w:ins w:id="87" w:author="James P. K. Gilb" w:date="2018-07-08T15:12:00Z">
        <w:r w:rsidR="001A0ED8" w:rsidRPr="00C20F5D">
          <w:rPr>
            <w:rStyle w:val="Hyperlink"/>
            <w:noProof/>
          </w:rPr>
          <w:t>Conduct</w:t>
        </w:r>
      </w:ins>
      <w:del w:id="88" w:author="James P. K. Gilb" w:date="2018-07-08T15:12:00Z">
        <w:r w:rsidRPr="006431AE">
          <w:rPr>
            <w:rStyle w:val="Hyperlink"/>
            <w:noProof/>
          </w:rPr>
          <w:delText>Modifications to These Procedures</w:delText>
        </w:r>
      </w:del>
      <w:r>
        <w:rPr>
          <w:noProof/>
          <w:webHidden/>
        </w:rPr>
        <w:tab/>
      </w:r>
      <w:r>
        <w:rPr>
          <w:noProof/>
          <w:webHidden/>
        </w:rPr>
        <w:fldChar w:fldCharType="begin"/>
      </w:r>
      <w:r>
        <w:rPr>
          <w:noProof/>
          <w:webHidden/>
        </w:rPr>
        <w:instrText xml:space="preserve"> PAGEREF </w:instrText>
      </w:r>
      <w:ins w:id="89" w:author="James P. K. Gilb" w:date="2018-07-08T15:12:00Z">
        <w:r w:rsidR="001A0ED8">
          <w:rPr>
            <w:noProof/>
            <w:webHidden/>
          </w:rPr>
          <w:instrText>_Toc516499587</w:instrText>
        </w:r>
      </w:ins>
      <w:del w:id="90" w:author="James P. K. Gilb" w:date="2018-07-08T15:12:00Z">
        <w:r>
          <w:rPr>
            <w:noProof/>
            <w:webHidden/>
          </w:rPr>
          <w:delInstrText>_Toc457575125</w:delInstrText>
        </w:r>
      </w:del>
      <w:r>
        <w:rPr>
          <w:noProof/>
          <w:webHidden/>
        </w:rPr>
        <w:instrText xml:space="preserve"> \h </w:instrText>
      </w:r>
      <w:r>
        <w:rPr>
          <w:noProof/>
        </w:rPr>
      </w:r>
      <w:r>
        <w:rPr>
          <w:noProof/>
          <w:webHidden/>
        </w:rPr>
        <w:fldChar w:fldCharType="separate"/>
      </w:r>
      <w:r w:rsidR="00B422CF">
        <w:rPr>
          <w:noProof/>
          <w:webHidden/>
        </w:rPr>
        <w:t>4</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91" w:author="James P. K. Gilb" w:date="2018-07-08T15:12:00Z">
            <w:rPr>
              <w:rFonts w:eastAsia="Times New Roman"/>
              <w:noProof/>
            </w:rPr>
          </w:rPrChange>
        </w:rPr>
        <w:pPrChange w:id="92"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93" w:author="James P. K. Gilb" w:date="2018-07-08T15:12:00Z">
        <w:r w:rsidR="001A0ED8">
          <w:rPr>
            <w:noProof/>
          </w:rPr>
          <w:instrText>"_Toc516499588"</w:instrText>
        </w:r>
      </w:ins>
      <w:del w:id="94" w:author="James P. K. Gilb" w:date="2018-07-08T15:12:00Z">
        <w:r>
          <w:rPr>
            <w:noProof/>
          </w:rPr>
          <w:delInstrText>"_Toc457575126"</w:delInstrText>
        </w:r>
      </w:del>
      <w:r w:rsidRPr="006431AE">
        <w:rPr>
          <w:rStyle w:val="Hyperlink"/>
          <w:noProof/>
        </w:rPr>
        <w:instrText xml:space="preserve"> </w:instrText>
      </w:r>
      <w:r w:rsidRPr="00C20F5D">
        <w:rPr>
          <w:rStyle w:val="Hyperlink"/>
          <w:rPrChange w:id="95" w:author="James P. K. Gilb" w:date="2018-07-08T15:12:00Z">
            <w:rPr>
              <w:noProof/>
              <w:color w:val="0000FF"/>
              <w:u w:val="single"/>
            </w:rPr>
          </w:rPrChange>
        </w:rPr>
      </w:r>
      <w:r w:rsidRPr="006431AE">
        <w:rPr>
          <w:rStyle w:val="Hyperlink"/>
          <w:noProof/>
        </w:rPr>
        <w:fldChar w:fldCharType="separate"/>
      </w:r>
      <w:r w:rsidRPr="006431AE">
        <w:rPr>
          <w:rStyle w:val="Hyperlink"/>
          <w:noProof/>
        </w:rPr>
        <w:t xml:space="preserve">1.3 </w:t>
      </w:r>
      <w:ins w:id="96" w:author="James P. K. Gilb" w:date="2018-07-08T15:12:00Z">
        <w:r w:rsidR="001A0ED8" w:rsidRPr="00C20F5D">
          <w:rPr>
            <w:rStyle w:val="Hyperlink"/>
            <w:noProof/>
          </w:rPr>
          <w:t>Modifications to These Procedures</w:t>
        </w:r>
      </w:ins>
      <w:del w:id="97" w:author="James P. K. Gilb" w:date="2018-07-08T15:12:00Z">
        <w:r w:rsidRPr="006431AE">
          <w:rPr>
            <w:rStyle w:val="Hyperlink"/>
            <w:noProof/>
          </w:rPr>
          <w:delText>Hierarchy</w:delText>
        </w:r>
      </w:del>
      <w:r>
        <w:rPr>
          <w:noProof/>
          <w:webHidden/>
        </w:rPr>
        <w:tab/>
      </w:r>
      <w:r>
        <w:rPr>
          <w:noProof/>
          <w:webHidden/>
        </w:rPr>
        <w:fldChar w:fldCharType="begin"/>
      </w:r>
      <w:r>
        <w:rPr>
          <w:noProof/>
          <w:webHidden/>
        </w:rPr>
        <w:instrText xml:space="preserve"> PAGEREF </w:instrText>
      </w:r>
      <w:ins w:id="98" w:author="James P. K. Gilb" w:date="2018-07-08T15:12:00Z">
        <w:r w:rsidR="001A0ED8">
          <w:rPr>
            <w:noProof/>
            <w:webHidden/>
          </w:rPr>
          <w:instrText>_Toc516499588</w:instrText>
        </w:r>
      </w:ins>
      <w:del w:id="99" w:author="James P. K. Gilb" w:date="2018-07-08T15:12:00Z">
        <w:r>
          <w:rPr>
            <w:noProof/>
            <w:webHidden/>
          </w:rPr>
          <w:delInstrText>_Toc457575126</w:delInstrText>
        </w:r>
      </w:del>
      <w:r>
        <w:rPr>
          <w:noProof/>
          <w:webHidden/>
        </w:rPr>
        <w:instrText xml:space="preserve"> \h </w:instrText>
      </w:r>
      <w:r>
        <w:rPr>
          <w:noProof/>
        </w:rPr>
      </w:r>
      <w:r>
        <w:rPr>
          <w:noProof/>
          <w:webHidden/>
        </w:rPr>
        <w:fldChar w:fldCharType="separate"/>
      </w:r>
      <w:r w:rsidR="00B422CF">
        <w:rPr>
          <w:noProof/>
          <w:webHidden/>
        </w:rPr>
        <w:t>4</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100" w:author="James P. K. Gilb" w:date="2018-07-08T15:12:00Z">
            <w:rPr>
              <w:rFonts w:eastAsia="Times New Roman"/>
              <w:noProof/>
            </w:rPr>
          </w:rPrChange>
        </w:rPr>
        <w:pPrChange w:id="101"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02" w:author="James P. K. Gilb" w:date="2018-07-08T15:12:00Z">
        <w:r w:rsidR="001A0ED8">
          <w:rPr>
            <w:noProof/>
          </w:rPr>
          <w:instrText>"_Toc516499589"</w:instrText>
        </w:r>
      </w:ins>
      <w:del w:id="103" w:author="James P. K. Gilb" w:date="2018-07-08T15:12:00Z">
        <w:r>
          <w:rPr>
            <w:noProof/>
          </w:rPr>
          <w:delInstrText>"_Toc457575127"</w:delInstrText>
        </w:r>
      </w:del>
      <w:r w:rsidRPr="006431AE">
        <w:rPr>
          <w:rStyle w:val="Hyperlink"/>
          <w:noProof/>
        </w:rPr>
        <w:instrText xml:space="preserve"> </w:instrText>
      </w:r>
      <w:r w:rsidRPr="00C20F5D">
        <w:rPr>
          <w:rStyle w:val="Hyperlink"/>
          <w:rPrChange w:id="104" w:author="James P. K. Gilb" w:date="2018-07-08T15:12:00Z">
            <w:rPr>
              <w:noProof/>
              <w:color w:val="0000FF"/>
              <w:u w:val="single"/>
            </w:rPr>
          </w:rPrChange>
        </w:rPr>
      </w:r>
      <w:r w:rsidRPr="006431AE">
        <w:rPr>
          <w:rStyle w:val="Hyperlink"/>
          <w:noProof/>
        </w:rPr>
        <w:fldChar w:fldCharType="separate"/>
      </w:r>
      <w:ins w:id="105" w:author="James P. K. Gilb" w:date="2018-07-08T15:12:00Z">
        <w:r w:rsidR="001A0ED8" w:rsidRPr="00C20F5D">
          <w:rPr>
            <w:rStyle w:val="Hyperlink"/>
            <w:noProof/>
          </w:rPr>
          <w:t>1.4 Hierarchy</w:t>
        </w:r>
        <w:r w:rsidR="001A0ED8">
          <w:rPr>
            <w:noProof/>
            <w:webHidden/>
          </w:rPr>
          <w:tab/>
        </w:r>
      </w:ins>
      <w:del w:id="106" w:author="James P. K. Gilb" w:date="2018-07-08T15:12:00Z">
        <w:r w:rsidRPr="006431AE">
          <w:rPr>
            <w:rStyle w:val="Hyperlink"/>
            <w:noProof/>
          </w:rPr>
          <w:delText>1.4 Fundamental Principles of Operation</w:delText>
        </w:r>
        <w:r>
          <w:rPr>
            <w:noProof/>
            <w:webHidden/>
          </w:rPr>
          <w:tab/>
        </w:r>
      </w:del>
      <w:r>
        <w:rPr>
          <w:noProof/>
          <w:webHidden/>
        </w:rPr>
        <w:fldChar w:fldCharType="begin"/>
      </w:r>
      <w:r>
        <w:rPr>
          <w:noProof/>
          <w:webHidden/>
        </w:rPr>
        <w:instrText xml:space="preserve"> PAGEREF </w:instrText>
      </w:r>
      <w:ins w:id="107" w:author="James P. K. Gilb" w:date="2018-07-08T15:12:00Z">
        <w:r w:rsidR="001A0ED8">
          <w:rPr>
            <w:noProof/>
            <w:webHidden/>
          </w:rPr>
          <w:instrText>_Toc516499589</w:instrText>
        </w:r>
      </w:ins>
      <w:del w:id="108" w:author="James P. K. Gilb" w:date="2018-07-08T15:12:00Z">
        <w:r>
          <w:rPr>
            <w:noProof/>
            <w:webHidden/>
          </w:rPr>
          <w:delInstrText>_Toc457575127</w:delInstrText>
        </w:r>
      </w:del>
      <w:r>
        <w:rPr>
          <w:noProof/>
          <w:webHidden/>
        </w:rPr>
        <w:instrText xml:space="preserve"> \h </w:instrText>
      </w:r>
      <w:r>
        <w:rPr>
          <w:noProof/>
        </w:rPr>
      </w:r>
      <w:r>
        <w:rPr>
          <w:noProof/>
          <w:webHidden/>
        </w:rPr>
        <w:fldChar w:fldCharType="separate"/>
      </w:r>
      <w:r w:rsidR="00B422CF">
        <w:rPr>
          <w:noProof/>
          <w:webHidden/>
        </w:rPr>
        <w:t>5</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109" w:author="James P. K. Gilb" w:date="2018-07-08T15:12:00Z">
            <w:rPr>
              <w:rFonts w:eastAsia="Times New Roman"/>
              <w:noProof/>
            </w:rPr>
          </w:rPrChange>
        </w:rPr>
        <w:pPrChange w:id="110"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11" w:author="James P. K. Gilb" w:date="2018-07-08T15:12:00Z">
        <w:r w:rsidR="001A0ED8">
          <w:rPr>
            <w:noProof/>
          </w:rPr>
          <w:instrText>"_Toc516499590"</w:instrText>
        </w:r>
      </w:ins>
      <w:del w:id="112" w:author="James P. K. Gilb" w:date="2018-07-08T15:12:00Z">
        <w:r>
          <w:rPr>
            <w:noProof/>
          </w:rPr>
          <w:delInstrText>"_Toc457575128"</w:delInstrText>
        </w:r>
      </w:del>
      <w:r w:rsidRPr="006431AE">
        <w:rPr>
          <w:rStyle w:val="Hyperlink"/>
          <w:noProof/>
        </w:rPr>
        <w:instrText xml:space="preserve"> </w:instrText>
      </w:r>
      <w:r w:rsidRPr="00C20F5D">
        <w:rPr>
          <w:rStyle w:val="Hyperlink"/>
          <w:rPrChange w:id="113" w:author="James P. K. Gilb" w:date="2018-07-08T15:12:00Z">
            <w:rPr>
              <w:noProof/>
              <w:color w:val="0000FF"/>
              <w:u w:val="single"/>
            </w:rPr>
          </w:rPrChange>
        </w:rPr>
      </w:r>
      <w:r w:rsidRPr="006431AE">
        <w:rPr>
          <w:rStyle w:val="Hyperlink"/>
          <w:noProof/>
        </w:rPr>
        <w:fldChar w:fldCharType="separate"/>
      </w:r>
      <w:ins w:id="114" w:author="James P. K. Gilb" w:date="2018-07-08T15:12:00Z">
        <w:r w:rsidR="001A0ED8" w:rsidRPr="00C20F5D">
          <w:rPr>
            <w:rStyle w:val="Hyperlink"/>
            <w:noProof/>
          </w:rPr>
          <w:t>1.5 Fundamental Principles of Operation</w:t>
        </w:r>
        <w:r w:rsidR="001A0ED8">
          <w:rPr>
            <w:noProof/>
            <w:webHidden/>
          </w:rPr>
          <w:tab/>
        </w:r>
      </w:ins>
      <w:del w:id="115" w:author="James P. K. Gilb" w:date="2018-07-08T15:12:00Z">
        <w:r w:rsidRPr="006431AE">
          <w:rPr>
            <w:rStyle w:val="Hyperlink"/>
            <w:noProof/>
          </w:rPr>
          <w:delText>2.0 Working Group Responsibilities</w:delText>
        </w:r>
        <w:r>
          <w:rPr>
            <w:noProof/>
            <w:webHidden/>
          </w:rPr>
          <w:tab/>
        </w:r>
      </w:del>
      <w:r>
        <w:rPr>
          <w:noProof/>
          <w:webHidden/>
        </w:rPr>
        <w:fldChar w:fldCharType="begin"/>
      </w:r>
      <w:r>
        <w:rPr>
          <w:noProof/>
          <w:webHidden/>
        </w:rPr>
        <w:instrText xml:space="preserve"> PAGEREF </w:instrText>
      </w:r>
      <w:ins w:id="116" w:author="James P. K. Gilb" w:date="2018-07-08T15:12:00Z">
        <w:r w:rsidR="001A0ED8">
          <w:rPr>
            <w:noProof/>
            <w:webHidden/>
          </w:rPr>
          <w:instrText>_Toc516499590</w:instrText>
        </w:r>
      </w:ins>
      <w:del w:id="117" w:author="James P. K. Gilb" w:date="2018-07-08T15:12:00Z">
        <w:r>
          <w:rPr>
            <w:noProof/>
            <w:webHidden/>
          </w:rPr>
          <w:delInstrText>_Toc457575128</w:delInstrText>
        </w:r>
      </w:del>
      <w:r>
        <w:rPr>
          <w:noProof/>
          <w:webHidden/>
        </w:rPr>
        <w:instrText xml:space="preserve"> \h </w:instrText>
      </w:r>
      <w:r>
        <w:rPr>
          <w:noProof/>
        </w:rPr>
      </w:r>
      <w:r>
        <w:rPr>
          <w:noProof/>
          <w:webHidden/>
        </w:rPr>
        <w:fldChar w:fldCharType="separate"/>
      </w:r>
      <w:r w:rsidR="00B422CF">
        <w:rPr>
          <w:noProof/>
          <w:webHidden/>
        </w:rPr>
        <w:t>5</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118" w:author="James P. K. Gilb" w:date="2018-07-08T15:12:00Z">
            <w:rPr>
              <w:rFonts w:eastAsia="Times New Roman"/>
              <w:noProof/>
            </w:rPr>
          </w:rPrChange>
        </w:rPr>
        <w:pPrChange w:id="119"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20" w:author="James P. K. Gilb" w:date="2018-07-08T15:12:00Z">
        <w:r w:rsidR="001A0ED8">
          <w:rPr>
            <w:noProof/>
          </w:rPr>
          <w:instrText>"_Toc516499591"</w:instrText>
        </w:r>
      </w:ins>
      <w:del w:id="121" w:author="James P. K. Gilb" w:date="2018-07-08T15:12:00Z">
        <w:r>
          <w:rPr>
            <w:noProof/>
          </w:rPr>
          <w:delInstrText>"_Toc457575129"</w:delInstrText>
        </w:r>
      </w:del>
      <w:r w:rsidRPr="006431AE">
        <w:rPr>
          <w:rStyle w:val="Hyperlink"/>
          <w:noProof/>
        </w:rPr>
        <w:instrText xml:space="preserve"> </w:instrText>
      </w:r>
      <w:r w:rsidRPr="00C20F5D">
        <w:rPr>
          <w:rStyle w:val="Hyperlink"/>
          <w:rPrChange w:id="122" w:author="James P. K. Gilb" w:date="2018-07-08T15:12:00Z">
            <w:rPr>
              <w:noProof/>
              <w:color w:val="0000FF"/>
              <w:u w:val="single"/>
            </w:rPr>
          </w:rPrChange>
        </w:rPr>
      </w:r>
      <w:r w:rsidRPr="006431AE">
        <w:rPr>
          <w:rStyle w:val="Hyperlink"/>
          <w:noProof/>
        </w:rPr>
        <w:fldChar w:fldCharType="separate"/>
      </w:r>
      <w:ins w:id="123" w:author="James P. K. Gilb" w:date="2018-07-08T15:12:00Z">
        <w:r w:rsidR="001A0ED8" w:rsidRPr="00C20F5D">
          <w:rPr>
            <w:rStyle w:val="Hyperlink"/>
            <w:noProof/>
          </w:rPr>
          <w:t>1.6 Definitions</w:t>
        </w:r>
        <w:r w:rsidR="001A0ED8">
          <w:rPr>
            <w:noProof/>
            <w:webHidden/>
          </w:rPr>
          <w:tab/>
        </w:r>
      </w:ins>
      <w:del w:id="124" w:author="James P. K. Gilb" w:date="2018-07-08T15:12:00Z">
        <w:r w:rsidRPr="006431AE">
          <w:rPr>
            <w:rStyle w:val="Hyperlink"/>
            <w:noProof/>
          </w:rPr>
          <w:delText>3.0 Officers</w:delText>
        </w:r>
        <w:r>
          <w:rPr>
            <w:noProof/>
            <w:webHidden/>
          </w:rPr>
          <w:tab/>
        </w:r>
      </w:del>
      <w:r>
        <w:rPr>
          <w:noProof/>
          <w:webHidden/>
        </w:rPr>
        <w:fldChar w:fldCharType="begin"/>
      </w:r>
      <w:r>
        <w:rPr>
          <w:noProof/>
          <w:webHidden/>
        </w:rPr>
        <w:instrText xml:space="preserve"> PAGEREF </w:instrText>
      </w:r>
      <w:ins w:id="125" w:author="James P. K. Gilb" w:date="2018-07-08T15:12:00Z">
        <w:r w:rsidR="001A0ED8">
          <w:rPr>
            <w:noProof/>
            <w:webHidden/>
          </w:rPr>
          <w:instrText>_Toc516499591</w:instrText>
        </w:r>
      </w:ins>
      <w:del w:id="126" w:author="James P. K. Gilb" w:date="2018-07-08T15:12:00Z">
        <w:r>
          <w:rPr>
            <w:noProof/>
            <w:webHidden/>
          </w:rPr>
          <w:delInstrText>_Toc457575129</w:delInstrText>
        </w:r>
      </w:del>
      <w:r>
        <w:rPr>
          <w:noProof/>
          <w:webHidden/>
        </w:rPr>
        <w:instrText xml:space="preserve"> \h </w:instrText>
      </w:r>
      <w:r>
        <w:rPr>
          <w:noProof/>
        </w:rPr>
      </w:r>
      <w:r>
        <w:rPr>
          <w:noProof/>
          <w:webHidden/>
        </w:rPr>
        <w:fldChar w:fldCharType="separate"/>
      </w:r>
      <w:r w:rsidR="00B422CF">
        <w:rPr>
          <w:noProof/>
          <w:webHidden/>
        </w:rPr>
        <w:t>6</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127" w:author="James P. K. Gilb" w:date="2018-07-08T15:12:00Z">
            <w:rPr>
              <w:rFonts w:eastAsia="Times New Roman"/>
              <w:noProof/>
            </w:rPr>
          </w:rPrChange>
        </w:rPr>
        <w:pPrChange w:id="128"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29" w:author="James P. K. Gilb" w:date="2018-07-08T15:12:00Z">
        <w:r w:rsidR="001A0ED8">
          <w:rPr>
            <w:noProof/>
          </w:rPr>
          <w:instrText>"_Toc516499592"</w:instrText>
        </w:r>
      </w:ins>
      <w:del w:id="130" w:author="James P. K. Gilb" w:date="2018-07-08T15:12:00Z">
        <w:r>
          <w:rPr>
            <w:noProof/>
          </w:rPr>
          <w:delInstrText>"_Toc457575130"</w:delInstrText>
        </w:r>
      </w:del>
      <w:r w:rsidRPr="006431AE">
        <w:rPr>
          <w:rStyle w:val="Hyperlink"/>
          <w:noProof/>
        </w:rPr>
        <w:instrText xml:space="preserve"> </w:instrText>
      </w:r>
      <w:r w:rsidRPr="00C20F5D">
        <w:rPr>
          <w:rStyle w:val="Hyperlink"/>
          <w:rPrChange w:id="131" w:author="James P. K. Gilb" w:date="2018-07-08T15:12:00Z">
            <w:rPr>
              <w:noProof/>
              <w:color w:val="0000FF"/>
              <w:u w:val="single"/>
            </w:rPr>
          </w:rPrChange>
        </w:rPr>
      </w:r>
      <w:r w:rsidRPr="006431AE">
        <w:rPr>
          <w:rStyle w:val="Hyperlink"/>
          <w:noProof/>
        </w:rPr>
        <w:fldChar w:fldCharType="separate"/>
      </w:r>
      <w:ins w:id="132" w:author="James P. K. Gilb" w:date="2018-07-08T15:12:00Z">
        <w:r w:rsidR="001A0ED8" w:rsidRPr="00C20F5D">
          <w:rPr>
            <w:rStyle w:val="Hyperlink"/>
            <w:noProof/>
          </w:rPr>
          <w:t>2.0 Working Group Responsibilities</w:t>
        </w:r>
        <w:r w:rsidR="001A0ED8">
          <w:rPr>
            <w:noProof/>
            <w:webHidden/>
          </w:rPr>
          <w:tab/>
        </w:r>
      </w:ins>
      <w:del w:id="133" w:author="James P. K. Gilb" w:date="2018-07-08T15:12:00Z">
        <w:r w:rsidRPr="006431AE">
          <w:rPr>
            <w:rStyle w:val="Hyperlink"/>
            <w:noProof/>
          </w:rPr>
          <w:delText>3.1 Election or Appointment of Officers</w:delText>
        </w:r>
        <w:r>
          <w:rPr>
            <w:noProof/>
            <w:webHidden/>
          </w:rPr>
          <w:tab/>
        </w:r>
      </w:del>
      <w:r>
        <w:rPr>
          <w:noProof/>
          <w:webHidden/>
        </w:rPr>
        <w:fldChar w:fldCharType="begin"/>
      </w:r>
      <w:r>
        <w:rPr>
          <w:noProof/>
          <w:webHidden/>
        </w:rPr>
        <w:instrText xml:space="preserve"> PAGEREF </w:instrText>
      </w:r>
      <w:ins w:id="134" w:author="James P. K. Gilb" w:date="2018-07-08T15:12:00Z">
        <w:r w:rsidR="001A0ED8">
          <w:rPr>
            <w:noProof/>
            <w:webHidden/>
          </w:rPr>
          <w:instrText>_Toc516499592</w:instrText>
        </w:r>
      </w:ins>
      <w:del w:id="135" w:author="James P. K. Gilb" w:date="2018-07-08T15:12:00Z">
        <w:r>
          <w:rPr>
            <w:noProof/>
            <w:webHidden/>
          </w:rPr>
          <w:delInstrText>_Toc457575130</w:delInstrText>
        </w:r>
      </w:del>
      <w:r>
        <w:rPr>
          <w:noProof/>
          <w:webHidden/>
        </w:rPr>
        <w:instrText xml:space="preserve"> \h </w:instrText>
      </w:r>
      <w:r>
        <w:rPr>
          <w:noProof/>
        </w:rPr>
      </w:r>
      <w:r>
        <w:rPr>
          <w:noProof/>
          <w:webHidden/>
        </w:rPr>
        <w:fldChar w:fldCharType="separate"/>
      </w:r>
      <w:r w:rsidR="00B422CF">
        <w:rPr>
          <w:noProof/>
          <w:webHidden/>
        </w:rPr>
        <w:t>6</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136" w:author="James P. K. Gilb" w:date="2018-07-08T15:12:00Z">
            <w:rPr>
              <w:rFonts w:eastAsia="Times New Roman"/>
              <w:noProof/>
            </w:rPr>
          </w:rPrChange>
        </w:rPr>
        <w:pPrChange w:id="137"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38" w:author="James P. K. Gilb" w:date="2018-07-08T15:12:00Z">
        <w:r w:rsidR="001A0ED8">
          <w:rPr>
            <w:noProof/>
          </w:rPr>
          <w:instrText>"_Toc516499593"</w:instrText>
        </w:r>
      </w:ins>
      <w:del w:id="139" w:author="James P. K. Gilb" w:date="2018-07-08T15:12:00Z">
        <w:r>
          <w:rPr>
            <w:noProof/>
          </w:rPr>
          <w:delInstrText>"_Toc457575131"</w:delInstrText>
        </w:r>
      </w:del>
      <w:r w:rsidRPr="006431AE">
        <w:rPr>
          <w:rStyle w:val="Hyperlink"/>
          <w:noProof/>
        </w:rPr>
        <w:instrText xml:space="preserve"> </w:instrText>
      </w:r>
      <w:r w:rsidRPr="00C20F5D">
        <w:rPr>
          <w:rStyle w:val="Hyperlink"/>
          <w:rPrChange w:id="140" w:author="James P. K. Gilb" w:date="2018-07-08T15:12:00Z">
            <w:rPr>
              <w:noProof/>
              <w:color w:val="0000FF"/>
              <w:u w:val="single"/>
            </w:rPr>
          </w:rPrChange>
        </w:rPr>
      </w:r>
      <w:r w:rsidRPr="006431AE">
        <w:rPr>
          <w:rStyle w:val="Hyperlink"/>
          <w:noProof/>
        </w:rPr>
        <w:fldChar w:fldCharType="separate"/>
      </w:r>
      <w:ins w:id="141" w:author="James P. K. Gilb" w:date="2018-07-08T15:12:00Z">
        <w:r w:rsidR="001A0ED8" w:rsidRPr="00C20F5D">
          <w:rPr>
            <w:rStyle w:val="Hyperlink"/>
            <w:noProof/>
          </w:rPr>
          <w:t>3.0 Officers</w:t>
        </w:r>
        <w:r w:rsidR="001A0ED8">
          <w:rPr>
            <w:noProof/>
            <w:webHidden/>
          </w:rPr>
          <w:tab/>
        </w:r>
      </w:ins>
      <w:del w:id="142" w:author="James P. K. Gilb" w:date="2018-07-08T15:12:00Z">
        <w:r w:rsidRPr="006431AE">
          <w:rPr>
            <w:rStyle w:val="Hyperlink"/>
            <w:noProof/>
          </w:rPr>
          <w:delText>3.2 Temporary Appointments to Vacancies</w:delText>
        </w:r>
        <w:r>
          <w:rPr>
            <w:noProof/>
            <w:webHidden/>
          </w:rPr>
          <w:tab/>
        </w:r>
      </w:del>
      <w:r>
        <w:rPr>
          <w:noProof/>
          <w:webHidden/>
        </w:rPr>
        <w:fldChar w:fldCharType="begin"/>
      </w:r>
      <w:r>
        <w:rPr>
          <w:noProof/>
          <w:webHidden/>
        </w:rPr>
        <w:instrText xml:space="preserve"> PAGEREF </w:instrText>
      </w:r>
      <w:ins w:id="143" w:author="James P. K. Gilb" w:date="2018-07-08T15:12:00Z">
        <w:r w:rsidR="001A0ED8">
          <w:rPr>
            <w:noProof/>
            <w:webHidden/>
          </w:rPr>
          <w:instrText>_Toc516499593</w:instrText>
        </w:r>
      </w:ins>
      <w:del w:id="144" w:author="James P. K. Gilb" w:date="2018-07-08T15:12:00Z">
        <w:r>
          <w:rPr>
            <w:noProof/>
            <w:webHidden/>
          </w:rPr>
          <w:delInstrText>_Toc457575131</w:delInstrText>
        </w:r>
      </w:del>
      <w:r>
        <w:rPr>
          <w:noProof/>
          <w:webHidden/>
        </w:rPr>
        <w:instrText xml:space="preserve"> \h </w:instrText>
      </w:r>
      <w:r>
        <w:rPr>
          <w:noProof/>
        </w:rPr>
      </w:r>
      <w:r>
        <w:rPr>
          <w:noProof/>
          <w:webHidden/>
        </w:rPr>
        <w:fldChar w:fldCharType="separate"/>
      </w:r>
      <w:r w:rsidR="00B422CF">
        <w:rPr>
          <w:noProof/>
          <w:webHidden/>
        </w:rPr>
        <w:t>6</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145" w:author="James P. K. Gilb" w:date="2018-07-08T15:12:00Z">
            <w:rPr>
              <w:rFonts w:eastAsia="Times New Roman"/>
              <w:noProof/>
            </w:rPr>
          </w:rPrChange>
        </w:rPr>
        <w:pPrChange w:id="146" w:author="James P. K. Gilb" w:date="2018-07-08T15:12:00Z">
          <w:pPr>
            <w:pStyle w:val="TOC2"/>
            <w:tabs>
              <w:tab w:val="right" w:leader="dot" w:pos="9350"/>
            </w:tabs>
          </w:pPr>
        </w:pPrChange>
      </w:pPr>
      <w:r w:rsidRPr="006431AE">
        <w:rPr>
          <w:rStyle w:val="Hyperlink"/>
          <w:noProof/>
        </w:rPr>
        <w:lastRenderedPageBreak/>
        <w:fldChar w:fldCharType="begin"/>
      </w:r>
      <w:r w:rsidRPr="006431AE">
        <w:rPr>
          <w:rStyle w:val="Hyperlink"/>
          <w:noProof/>
        </w:rPr>
        <w:instrText xml:space="preserve"> </w:instrText>
      </w:r>
      <w:r>
        <w:rPr>
          <w:noProof/>
        </w:rPr>
        <w:instrText xml:space="preserve">HYPERLINK \l </w:instrText>
      </w:r>
      <w:ins w:id="147" w:author="James P. K. Gilb" w:date="2018-07-08T15:12:00Z">
        <w:r w:rsidR="001A0ED8">
          <w:rPr>
            <w:noProof/>
          </w:rPr>
          <w:instrText>"_Toc516499594"</w:instrText>
        </w:r>
      </w:ins>
      <w:del w:id="148" w:author="James P. K. Gilb" w:date="2018-07-08T15:12:00Z">
        <w:r>
          <w:rPr>
            <w:noProof/>
          </w:rPr>
          <w:delInstrText>"_Toc457575132"</w:delInstrText>
        </w:r>
      </w:del>
      <w:r w:rsidRPr="006431AE">
        <w:rPr>
          <w:rStyle w:val="Hyperlink"/>
          <w:noProof/>
        </w:rPr>
        <w:instrText xml:space="preserve"> </w:instrText>
      </w:r>
      <w:r w:rsidRPr="00C20F5D">
        <w:rPr>
          <w:rStyle w:val="Hyperlink"/>
          <w:rPrChange w:id="149" w:author="James P. K. Gilb" w:date="2018-07-08T15:12:00Z">
            <w:rPr>
              <w:noProof/>
              <w:color w:val="0000FF"/>
              <w:u w:val="single"/>
            </w:rPr>
          </w:rPrChange>
        </w:rPr>
      </w:r>
      <w:r w:rsidRPr="006431AE">
        <w:rPr>
          <w:rStyle w:val="Hyperlink"/>
          <w:noProof/>
        </w:rPr>
        <w:fldChar w:fldCharType="separate"/>
      </w:r>
      <w:ins w:id="150" w:author="James P. K. Gilb" w:date="2018-07-08T15:12:00Z">
        <w:r w:rsidR="001A0ED8" w:rsidRPr="00C20F5D">
          <w:rPr>
            <w:rStyle w:val="Hyperlink"/>
            <w:noProof/>
          </w:rPr>
          <w:t>3.1 Election or Appointment</w:t>
        </w:r>
      </w:ins>
      <w:del w:id="151" w:author="James P. K. Gilb" w:date="2018-07-08T15:12:00Z">
        <w:r w:rsidRPr="006431AE">
          <w:rPr>
            <w:rStyle w:val="Hyperlink"/>
            <w:noProof/>
          </w:rPr>
          <w:delText>3.3 Removal</w:delText>
        </w:r>
      </w:del>
      <w:r w:rsidRPr="006431AE">
        <w:rPr>
          <w:rStyle w:val="Hyperlink"/>
          <w:noProof/>
        </w:rPr>
        <w:t xml:space="preserve"> of Officers</w:t>
      </w:r>
      <w:r>
        <w:rPr>
          <w:noProof/>
          <w:webHidden/>
        </w:rPr>
        <w:tab/>
      </w:r>
      <w:r>
        <w:rPr>
          <w:noProof/>
          <w:webHidden/>
        </w:rPr>
        <w:fldChar w:fldCharType="begin"/>
      </w:r>
      <w:r>
        <w:rPr>
          <w:noProof/>
          <w:webHidden/>
        </w:rPr>
        <w:instrText xml:space="preserve"> PAGEREF </w:instrText>
      </w:r>
      <w:ins w:id="152" w:author="James P. K. Gilb" w:date="2018-07-08T15:12:00Z">
        <w:r w:rsidR="001A0ED8">
          <w:rPr>
            <w:noProof/>
            <w:webHidden/>
          </w:rPr>
          <w:instrText>_Toc516499594</w:instrText>
        </w:r>
      </w:ins>
      <w:del w:id="153" w:author="James P. K. Gilb" w:date="2018-07-08T15:12:00Z">
        <w:r>
          <w:rPr>
            <w:noProof/>
            <w:webHidden/>
          </w:rPr>
          <w:delInstrText>_Toc457575132</w:delInstrText>
        </w:r>
      </w:del>
      <w:r>
        <w:rPr>
          <w:noProof/>
          <w:webHidden/>
        </w:rPr>
        <w:instrText xml:space="preserve"> \h </w:instrText>
      </w:r>
      <w:r>
        <w:rPr>
          <w:noProof/>
        </w:rPr>
      </w:r>
      <w:r>
        <w:rPr>
          <w:noProof/>
          <w:webHidden/>
        </w:rPr>
        <w:fldChar w:fldCharType="separate"/>
      </w:r>
      <w:r w:rsidR="00B422CF">
        <w:rPr>
          <w:noProof/>
          <w:webHidden/>
        </w:rPr>
        <w:t>7</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154" w:author="James P. K. Gilb" w:date="2018-07-08T15:12:00Z">
            <w:rPr>
              <w:rFonts w:eastAsia="Times New Roman"/>
              <w:noProof/>
            </w:rPr>
          </w:rPrChange>
        </w:rPr>
        <w:pPrChange w:id="155"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56" w:author="James P. K. Gilb" w:date="2018-07-08T15:12:00Z">
        <w:r w:rsidR="001A0ED8">
          <w:rPr>
            <w:noProof/>
          </w:rPr>
          <w:instrText>"_Toc516499595"</w:instrText>
        </w:r>
      </w:ins>
      <w:del w:id="157" w:author="James P. K. Gilb" w:date="2018-07-08T15:12:00Z">
        <w:r>
          <w:rPr>
            <w:noProof/>
          </w:rPr>
          <w:delInstrText>"_Toc457575133"</w:delInstrText>
        </w:r>
      </w:del>
      <w:r w:rsidRPr="006431AE">
        <w:rPr>
          <w:rStyle w:val="Hyperlink"/>
          <w:noProof/>
        </w:rPr>
        <w:instrText xml:space="preserve"> </w:instrText>
      </w:r>
      <w:r w:rsidRPr="00C20F5D">
        <w:rPr>
          <w:rStyle w:val="Hyperlink"/>
          <w:rPrChange w:id="158" w:author="James P. K. Gilb" w:date="2018-07-08T15:12:00Z">
            <w:rPr>
              <w:noProof/>
              <w:color w:val="0000FF"/>
              <w:u w:val="single"/>
            </w:rPr>
          </w:rPrChange>
        </w:rPr>
      </w:r>
      <w:r w:rsidRPr="006431AE">
        <w:rPr>
          <w:rStyle w:val="Hyperlink"/>
          <w:noProof/>
        </w:rPr>
        <w:fldChar w:fldCharType="separate"/>
      </w:r>
      <w:ins w:id="159" w:author="James P. K. Gilb" w:date="2018-07-08T15:12:00Z">
        <w:r w:rsidR="001A0ED8" w:rsidRPr="00C20F5D">
          <w:rPr>
            <w:rStyle w:val="Hyperlink"/>
            <w:noProof/>
          </w:rPr>
          <w:t>3.2 Temporary Appointments to Vacancies</w:t>
        </w:r>
        <w:r w:rsidR="001A0ED8">
          <w:rPr>
            <w:noProof/>
            <w:webHidden/>
          </w:rPr>
          <w:tab/>
        </w:r>
      </w:ins>
      <w:del w:id="160" w:author="James P. K. Gilb" w:date="2018-07-08T15:12:00Z">
        <w:r w:rsidRPr="006431AE">
          <w:rPr>
            <w:rStyle w:val="Hyperlink"/>
            <w:noProof/>
          </w:rPr>
          <w:delText>3.4 Responsibilities of Working Group Officers</w:delText>
        </w:r>
        <w:r>
          <w:rPr>
            <w:noProof/>
            <w:webHidden/>
          </w:rPr>
          <w:tab/>
        </w:r>
      </w:del>
      <w:r>
        <w:rPr>
          <w:noProof/>
          <w:webHidden/>
        </w:rPr>
        <w:fldChar w:fldCharType="begin"/>
      </w:r>
      <w:r>
        <w:rPr>
          <w:noProof/>
          <w:webHidden/>
        </w:rPr>
        <w:instrText xml:space="preserve"> PAGEREF </w:instrText>
      </w:r>
      <w:ins w:id="161" w:author="James P. K. Gilb" w:date="2018-07-08T15:12:00Z">
        <w:r w:rsidR="001A0ED8">
          <w:rPr>
            <w:noProof/>
            <w:webHidden/>
          </w:rPr>
          <w:instrText>_Toc516499595</w:instrText>
        </w:r>
      </w:ins>
      <w:del w:id="162" w:author="James P. K. Gilb" w:date="2018-07-08T15:12:00Z">
        <w:r>
          <w:rPr>
            <w:noProof/>
            <w:webHidden/>
          </w:rPr>
          <w:delInstrText>_Toc457575133</w:delInstrText>
        </w:r>
      </w:del>
      <w:r>
        <w:rPr>
          <w:noProof/>
          <w:webHidden/>
        </w:rPr>
        <w:instrText xml:space="preserve"> \h </w:instrText>
      </w:r>
      <w:r>
        <w:rPr>
          <w:noProof/>
        </w:rPr>
      </w:r>
      <w:r>
        <w:rPr>
          <w:noProof/>
          <w:webHidden/>
        </w:rPr>
        <w:fldChar w:fldCharType="separate"/>
      </w:r>
      <w:r w:rsidR="00B422CF">
        <w:rPr>
          <w:noProof/>
          <w:webHidden/>
        </w:rPr>
        <w:t>7</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163" w:author="James P. K. Gilb" w:date="2018-07-08T15:12:00Z">
            <w:rPr>
              <w:rFonts w:eastAsia="Times New Roman"/>
              <w:noProof/>
            </w:rPr>
          </w:rPrChange>
        </w:rPr>
        <w:pPrChange w:id="164"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65" w:author="James P. K. Gilb" w:date="2018-07-08T15:12:00Z">
        <w:r w:rsidR="001A0ED8">
          <w:rPr>
            <w:noProof/>
          </w:rPr>
          <w:instrText>"_Toc516499596"</w:instrText>
        </w:r>
      </w:ins>
      <w:del w:id="166" w:author="James P. K. Gilb" w:date="2018-07-08T15:12:00Z">
        <w:r>
          <w:rPr>
            <w:noProof/>
          </w:rPr>
          <w:delInstrText>"_Toc457575134"</w:delInstrText>
        </w:r>
      </w:del>
      <w:r w:rsidRPr="006431AE">
        <w:rPr>
          <w:rStyle w:val="Hyperlink"/>
          <w:noProof/>
        </w:rPr>
        <w:instrText xml:space="preserve"> </w:instrText>
      </w:r>
      <w:r w:rsidRPr="00C20F5D">
        <w:rPr>
          <w:rStyle w:val="Hyperlink"/>
          <w:rPrChange w:id="167" w:author="James P. K. Gilb" w:date="2018-07-08T15:12:00Z">
            <w:rPr>
              <w:noProof/>
              <w:color w:val="0000FF"/>
              <w:u w:val="single"/>
            </w:rPr>
          </w:rPrChange>
        </w:rPr>
      </w:r>
      <w:r w:rsidRPr="006431AE">
        <w:rPr>
          <w:rStyle w:val="Hyperlink"/>
          <w:noProof/>
        </w:rPr>
        <w:fldChar w:fldCharType="separate"/>
      </w:r>
      <w:ins w:id="168" w:author="James P. K. Gilb" w:date="2018-07-08T15:12:00Z">
        <w:r w:rsidR="001A0ED8" w:rsidRPr="00C20F5D">
          <w:rPr>
            <w:rStyle w:val="Hyperlink"/>
            <w:noProof/>
          </w:rPr>
          <w:t>3.3 Removal of Officers</w:t>
        </w:r>
        <w:r w:rsidR="001A0ED8">
          <w:rPr>
            <w:noProof/>
            <w:webHidden/>
          </w:rPr>
          <w:tab/>
        </w:r>
      </w:ins>
      <w:del w:id="169" w:author="James P. K. Gilb" w:date="2018-07-08T15:12:00Z">
        <w:r w:rsidRPr="006431AE">
          <w:rPr>
            <w:rStyle w:val="Hyperlink"/>
            <w:noProof/>
          </w:rPr>
          <w:delText>3.4.1 Chair</w:delText>
        </w:r>
        <w:r>
          <w:rPr>
            <w:noProof/>
            <w:webHidden/>
          </w:rPr>
          <w:tab/>
        </w:r>
      </w:del>
      <w:r>
        <w:rPr>
          <w:noProof/>
          <w:webHidden/>
        </w:rPr>
        <w:fldChar w:fldCharType="begin"/>
      </w:r>
      <w:r>
        <w:rPr>
          <w:noProof/>
          <w:webHidden/>
        </w:rPr>
        <w:instrText xml:space="preserve"> PAGEREF </w:instrText>
      </w:r>
      <w:ins w:id="170" w:author="James P. K. Gilb" w:date="2018-07-08T15:12:00Z">
        <w:r w:rsidR="001A0ED8">
          <w:rPr>
            <w:noProof/>
            <w:webHidden/>
          </w:rPr>
          <w:instrText>_Toc516499596</w:instrText>
        </w:r>
      </w:ins>
      <w:del w:id="171" w:author="James P. K. Gilb" w:date="2018-07-08T15:12:00Z">
        <w:r>
          <w:rPr>
            <w:noProof/>
            <w:webHidden/>
          </w:rPr>
          <w:delInstrText>_Toc457575134</w:delInstrText>
        </w:r>
      </w:del>
      <w:r>
        <w:rPr>
          <w:noProof/>
          <w:webHidden/>
        </w:rPr>
        <w:instrText xml:space="preserve"> \h </w:instrText>
      </w:r>
      <w:r>
        <w:rPr>
          <w:noProof/>
        </w:rPr>
      </w:r>
      <w:r>
        <w:rPr>
          <w:noProof/>
          <w:webHidden/>
        </w:rPr>
        <w:fldChar w:fldCharType="separate"/>
      </w:r>
      <w:r w:rsidR="00B422CF">
        <w:rPr>
          <w:noProof/>
          <w:webHidden/>
        </w:rPr>
        <w:t>7</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172" w:author="James P. K. Gilb" w:date="2018-07-08T15:12:00Z">
            <w:rPr>
              <w:rFonts w:eastAsia="Times New Roman"/>
              <w:noProof/>
            </w:rPr>
          </w:rPrChange>
        </w:rPr>
        <w:pPrChange w:id="173"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74" w:author="James P. K. Gilb" w:date="2018-07-08T15:12:00Z">
        <w:r w:rsidR="001A0ED8">
          <w:rPr>
            <w:noProof/>
          </w:rPr>
          <w:instrText>"_Toc516499597"</w:instrText>
        </w:r>
      </w:ins>
      <w:del w:id="175" w:author="James P. K. Gilb" w:date="2018-07-08T15:12:00Z">
        <w:r>
          <w:rPr>
            <w:noProof/>
          </w:rPr>
          <w:delInstrText>"_Toc457575135"</w:delInstrText>
        </w:r>
      </w:del>
      <w:r w:rsidRPr="006431AE">
        <w:rPr>
          <w:rStyle w:val="Hyperlink"/>
          <w:noProof/>
        </w:rPr>
        <w:instrText xml:space="preserve"> </w:instrText>
      </w:r>
      <w:r w:rsidRPr="00C20F5D">
        <w:rPr>
          <w:rStyle w:val="Hyperlink"/>
          <w:rPrChange w:id="176" w:author="James P. K. Gilb" w:date="2018-07-08T15:12:00Z">
            <w:rPr>
              <w:noProof/>
              <w:color w:val="0000FF"/>
              <w:u w:val="single"/>
            </w:rPr>
          </w:rPrChange>
        </w:rPr>
      </w:r>
      <w:r w:rsidRPr="006431AE">
        <w:rPr>
          <w:rStyle w:val="Hyperlink"/>
          <w:noProof/>
        </w:rPr>
        <w:fldChar w:fldCharType="separate"/>
      </w:r>
      <w:ins w:id="177" w:author="James P. K. Gilb" w:date="2018-07-08T15:12:00Z">
        <w:r w:rsidR="001A0ED8" w:rsidRPr="00C20F5D">
          <w:rPr>
            <w:rStyle w:val="Hyperlink"/>
            <w:noProof/>
          </w:rPr>
          <w:t>3.4 Responsibilities of Working Group Officers</w:t>
        </w:r>
        <w:r w:rsidR="001A0ED8">
          <w:rPr>
            <w:noProof/>
            <w:webHidden/>
          </w:rPr>
          <w:tab/>
        </w:r>
      </w:ins>
      <w:del w:id="178" w:author="James P. K. Gilb" w:date="2018-07-08T15:12:00Z">
        <w:r w:rsidRPr="006431AE">
          <w:rPr>
            <w:rStyle w:val="Hyperlink"/>
            <w:noProof/>
          </w:rPr>
          <w:delText>3.4.2 Vice Chair(s)</w:delText>
        </w:r>
        <w:r>
          <w:rPr>
            <w:noProof/>
            <w:webHidden/>
          </w:rPr>
          <w:tab/>
        </w:r>
      </w:del>
      <w:r>
        <w:rPr>
          <w:noProof/>
          <w:webHidden/>
        </w:rPr>
        <w:fldChar w:fldCharType="begin"/>
      </w:r>
      <w:r>
        <w:rPr>
          <w:noProof/>
          <w:webHidden/>
        </w:rPr>
        <w:instrText xml:space="preserve"> PAGEREF </w:instrText>
      </w:r>
      <w:ins w:id="179" w:author="James P. K. Gilb" w:date="2018-07-08T15:12:00Z">
        <w:r w:rsidR="001A0ED8">
          <w:rPr>
            <w:noProof/>
            <w:webHidden/>
          </w:rPr>
          <w:instrText>_Toc516499597</w:instrText>
        </w:r>
      </w:ins>
      <w:del w:id="180" w:author="James P. K. Gilb" w:date="2018-07-08T15:12:00Z">
        <w:r>
          <w:rPr>
            <w:noProof/>
            <w:webHidden/>
          </w:rPr>
          <w:delInstrText>_Toc457575135</w:delInstrText>
        </w:r>
      </w:del>
      <w:r>
        <w:rPr>
          <w:noProof/>
          <w:webHidden/>
        </w:rPr>
        <w:instrText xml:space="preserve"> \h </w:instrText>
      </w:r>
      <w:r>
        <w:rPr>
          <w:noProof/>
        </w:rPr>
      </w:r>
      <w:r>
        <w:rPr>
          <w:noProof/>
          <w:webHidden/>
        </w:rPr>
        <w:fldChar w:fldCharType="separate"/>
      </w:r>
      <w:r w:rsidR="00B422CF">
        <w:rPr>
          <w:noProof/>
          <w:webHidden/>
        </w:rPr>
        <w:t>8</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181" w:author="James P. K. Gilb" w:date="2018-07-08T15:12:00Z">
            <w:rPr>
              <w:rFonts w:eastAsia="Times New Roman"/>
              <w:noProof/>
            </w:rPr>
          </w:rPrChange>
        </w:rPr>
        <w:pPrChange w:id="182"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83" w:author="James P. K. Gilb" w:date="2018-07-08T15:12:00Z">
        <w:r w:rsidR="001A0ED8">
          <w:rPr>
            <w:noProof/>
          </w:rPr>
          <w:instrText>"_Toc516499598"</w:instrText>
        </w:r>
      </w:ins>
      <w:del w:id="184" w:author="James P. K. Gilb" w:date="2018-07-08T15:12:00Z">
        <w:r>
          <w:rPr>
            <w:noProof/>
          </w:rPr>
          <w:delInstrText>"_Toc457575136"</w:delInstrText>
        </w:r>
      </w:del>
      <w:r w:rsidRPr="006431AE">
        <w:rPr>
          <w:rStyle w:val="Hyperlink"/>
          <w:noProof/>
        </w:rPr>
        <w:instrText xml:space="preserve"> </w:instrText>
      </w:r>
      <w:r w:rsidRPr="00C20F5D">
        <w:rPr>
          <w:rStyle w:val="Hyperlink"/>
          <w:rPrChange w:id="185" w:author="James P. K. Gilb" w:date="2018-07-08T15:12:00Z">
            <w:rPr>
              <w:noProof/>
              <w:color w:val="0000FF"/>
              <w:u w:val="single"/>
            </w:rPr>
          </w:rPrChange>
        </w:rPr>
      </w:r>
      <w:r w:rsidRPr="006431AE">
        <w:rPr>
          <w:rStyle w:val="Hyperlink"/>
          <w:noProof/>
        </w:rPr>
        <w:fldChar w:fldCharType="separate"/>
      </w:r>
      <w:ins w:id="186" w:author="James P. K. Gilb" w:date="2018-07-08T15:12:00Z">
        <w:r w:rsidR="001A0ED8" w:rsidRPr="00C20F5D">
          <w:rPr>
            <w:rStyle w:val="Hyperlink"/>
            <w:noProof/>
          </w:rPr>
          <w:t>3.4.1 Chair</w:t>
        </w:r>
        <w:r w:rsidR="001A0ED8">
          <w:rPr>
            <w:noProof/>
            <w:webHidden/>
          </w:rPr>
          <w:tab/>
        </w:r>
      </w:ins>
      <w:del w:id="187" w:author="James P. K. Gilb" w:date="2018-07-08T15:12:00Z">
        <w:r w:rsidRPr="006431AE">
          <w:rPr>
            <w:rStyle w:val="Hyperlink"/>
            <w:noProof/>
          </w:rPr>
          <w:delText>3.4.3 Secretary</w:delText>
        </w:r>
        <w:r>
          <w:rPr>
            <w:noProof/>
            <w:webHidden/>
          </w:rPr>
          <w:tab/>
        </w:r>
      </w:del>
      <w:r>
        <w:rPr>
          <w:noProof/>
          <w:webHidden/>
        </w:rPr>
        <w:fldChar w:fldCharType="begin"/>
      </w:r>
      <w:r>
        <w:rPr>
          <w:noProof/>
          <w:webHidden/>
        </w:rPr>
        <w:instrText xml:space="preserve"> PAGEREF </w:instrText>
      </w:r>
      <w:ins w:id="188" w:author="James P. K. Gilb" w:date="2018-07-08T15:12:00Z">
        <w:r w:rsidR="001A0ED8">
          <w:rPr>
            <w:noProof/>
            <w:webHidden/>
          </w:rPr>
          <w:instrText>_Toc516499598</w:instrText>
        </w:r>
      </w:ins>
      <w:del w:id="189" w:author="James P. K. Gilb" w:date="2018-07-08T15:12:00Z">
        <w:r>
          <w:rPr>
            <w:noProof/>
            <w:webHidden/>
          </w:rPr>
          <w:delInstrText>_Toc457575136</w:delInstrText>
        </w:r>
      </w:del>
      <w:r>
        <w:rPr>
          <w:noProof/>
          <w:webHidden/>
        </w:rPr>
        <w:instrText xml:space="preserve"> \h </w:instrText>
      </w:r>
      <w:r>
        <w:rPr>
          <w:noProof/>
        </w:rPr>
      </w:r>
      <w:r>
        <w:rPr>
          <w:noProof/>
          <w:webHidden/>
        </w:rPr>
        <w:fldChar w:fldCharType="separate"/>
      </w:r>
      <w:r w:rsidR="00B422CF">
        <w:rPr>
          <w:noProof/>
          <w:webHidden/>
        </w:rPr>
        <w:t>9</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190" w:author="James P. K. Gilb" w:date="2018-07-08T15:12:00Z">
            <w:rPr>
              <w:rFonts w:eastAsia="Times New Roman"/>
              <w:noProof/>
            </w:rPr>
          </w:rPrChange>
        </w:rPr>
        <w:pPrChange w:id="191"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192" w:author="James P. K. Gilb" w:date="2018-07-08T15:12:00Z">
        <w:r w:rsidR="001A0ED8">
          <w:rPr>
            <w:noProof/>
          </w:rPr>
          <w:instrText>"_Toc516499599"</w:instrText>
        </w:r>
      </w:ins>
      <w:del w:id="193" w:author="James P. K. Gilb" w:date="2018-07-08T15:12:00Z">
        <w:r>
          <w:rPr>
            <w:noProof/>
          </w:rPr>
          <w:delInstrText>"_Toc457575137"</w:delInstrText>
        </w:r>
      </w:del>
      <w:r w:rsidRPr="006431AE">
        <w:rPr>
          <w:rStyle w:val="Hyperlink"/>
          <w:noProof/>
        </w:rPr>
        <w:instrText xml:space="preserve"> </w:instrText>
      </w:r>
      <w:r w:rsidRPr="00C20F5D">
        <w:rPr>
          <w:rStyle w:val="Hyperlink"/>
          <w:rPrChange w:id="194" w:author="James P. K. Gilb" w:date="2018-07-08T15:12:00Z">
            <w:rPr>
              <w:noProof/>
              <w:color w:val="0000FF"/>
              <w:u w:val="single"/>
            </w:rPr>
          </w:rPrChange>
        </w:rPr>
      </w:r>
      <w:r w:rsidRPr="006431AE">
        <w:rPr>
          <w:rStyle w:val="Hyperlink"/>
          <w:noProof/>
        </w:rPr>
        <w:fldChar w:fldCharType="separate"/>
      </w:r>
      <w:ins w:id="195" w:author="James P. K. Gilb" w:date="2018-07-08T15:12:00Z">
        <w:r w:rsidR="001A0ED8" w:rsidRPr="00C20F5D">
          <w:rPr>
            <w:rStyle w:val="Hyperlink"/>
            <w:noProof/>
          </w:rPr>
          <w:t>3.4.2 Vice-Chair</w:t>
        </w:r>
        <w:r w:rsidR="001A0ED8">
          <w:rPr>
            <w:noProof/>
            <w:webHidden/>
          </w:rPr>
          <w:tab/>
        </w:r>
      </w:ins>
      <w:del w:id="196" w:author="James P. K. Gilb" w:date="2018-07-08T15:12:00Z">
        <w:r w:rsidRPr="006431AE">
          <w:rPr>
            <w:rStyle w:val="Hyperlink"/>
            <w:noProof/>
          </w:rPr>
          <w:delText>3.4.4 Treasurer</w:delText>
        </w:r>
        <w:r>
          <w:rPr>
            <w:noProof/>
            <w:webHidden/>
          </w:rPr>
          <w:tab/>
        </w:r>
      </w:del>
      <w:r>
        <w:rPr>
          <w:noProof/>
          <w:webHidden/>
        </w:rPr>
        <w:fldChar w:fldCharType="begin"/>
      </w:r>
      <w:r>
        <w:rPr>
          <w:noProof/>
          <w:webHidden/>
        </w:rPr>
        <w:instrText xml:space="preserve"> PAGEREF </w:instrText>
      </w:r>
      <w:ins w:id="197" w:author="James P. K. Gilb" w:date="2018-07-08T15:12:00Z">
        <w:r w:rsidR="001A0ED8">
          <w:rPr>
            <w:noProof/>
            <w:webHidden/>
          </w:rPr>
          <w:instrText>_Toc516499599</w:instrText>
        </w:r>
      </w:ins>
      <w:del w:id="198" w:author="James P. K. Gilb" w:date="2018-07-08T15:12:00Z">
        <w:r>
          <w:rPr>
            <w:noProof/>
            <w:webHidden/>
          </w:rPr>
          <w:delInstrText>_Toc457575137</w:delInstrText>
        </w:r>
      </w:del>
      <w:r>
        <w:rPr>
          <w:noProof/>
          <w:webHidden/>
        </w:rPr>
        <w:instrText xml:space="preserve"> \h </w:instrText>
      </w:r>
      <w:r>
        <w:rPr>
          <w:noProof/>
        </w:rPr>
      </w:r>
      <w:r>
        <w:rPr>
          <w:noProof/>
          <w:webHidden/>
        </w:rPr>
        <w:fldChar w:fldCharType="separate"/>
      </w:r>
      <w:r w:rsidR="00B422CF">
        <w:rPr>
          <w:noProof/>
          <w:webHidden/>
        </w:rPr>
        <w:t>9</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199" w:author="James P. K. Gilb" w:date="2018-07-08T15:12:00Z">
            <w:rPr>
              <w:rFonts w:eastAsia="Times New Roman"/>
              <w:noProof/>
            </w:rPr>
          </w:rPrChange>
        </w:rPr>
        <w:pPrChange w:id="200"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01" w:author="James P. K. Gilb" w:date="2018-07-08T15:12:00Z">
        <w:r w:rsidR="001A0ED8">
          <w:rPr>
            <w:noProof/>
          </w:rPr>
          <w:instrText>"_Toc516499600"</w:instrText>
        </w:r>
      </w:ins>
      <w:del w:id="202" w:author="James P. K. Gilb" w:date="2018-07-08T15:12:00Z">
        <w:r>
          <w:rPr>
            <w:noProof/>
          </w:rPr>
          <w:delInstrText>"_Toc457575138"</w:delInstrText>
        </w:r>
      </w:del>
      <w:r w:rsidRPr="006431AE">
        <w:rPr>
          <w:rStyle w:val="Hyperlink"/>
          <w:noProof/>
        </w:rPr>
        <w:instrText xml:space="preserve"> </w:instrText>
      </w:r>
      <w:r w:rsidRPr="00C20F5D">
        <w:rPr>
          <w:rStyle w:val="Hyperlink"/>
          <w:rPrChange w:id="203" w:author="James P. K. Gilb" w:date="2018-07-08T15:12:00Z">
            <w:rPr>
              <w:noProof/>
              <w:color w:val="0000FF"/>
              <w:u w:val="single"/>
            </w:rPr>
          </w:rPrChange>
        </w:rPr>
      </w:r>
      <w:r w:rsidRPr="006431AE">
        <w:rPr>
          <w:rStyle w:val="Hyperlink"/>
          <w:noProof/>
        </w:rPr>
        <w:fldChar w:fldCharType="separate"/>
      </w:r>
      <w:ins w:id="204" w:author="James P. K. Gilb" w:date="2018-07-08T15:12:00Z">
        <w:r w:rsidR="001A0ED8" w:rsidRPr="00C20F5D">
          <w:rPr>
            <w:rStyle w:val="Hyperlink"/>
            <w:noProof/>
          </w:rPr>
          <w:t>3.4.3 Secretary</w:t>
        </w:r>
        <w:r w:rsidR="001A0ED8">
          <w:rPr>
            <w:noProof/>
            <w:webHidden/>
          </w:rPr>
          <w:tab/>
        </w:r>
      </w:ins>
      <w:del w:id="205" w:author="James P. K. Gilb" w:date="2018-07-08T15:12:00Z">
        <w:r w:rsidRPr="006431AE">
          <w:rPr>
            <w:rStyle w:val="Hyperlink"/>
            <w:noProof/>
          </w:rPr>
          <w:delText>4.0 Working Group Membership</w:delText>
        </w:r>
        <w:r>
          <w:rPr>
            <w:noProof/>
            <w:webHidden/>
          </w:rPr>
          <w:tab/>
        </w:r>
      </w:del>
      <w:r>
        <w:rPr>
          <w:noProof/>
          <w:webHidden/>
        </w:rPr>
        <w:fldChar w:fldCharType="begin"/>
      </w:r>
      <w:r>
        <w:rPr>
          <w:noProof/>
          <w:webHidden/>
        </w:rPr>
        <w:instrText xml:space="preserve"> PAGEREF </w:instrText>
      </w:r>
      <w:ins w:id="206" w:author="James P. K. Gilb" w:date="2018-07-08T15:12:00Z">
        <w:r w:rsidR="001A0ED8">
          <w:rPr>
            <w:noProof/>
            <w:webHidden/>
          </w:rPr>
          <w:instrText>_Toc516499600</w:instrText>
        </w:r>
      </w:ins>
      <w:del w:id="207" w:author="James P. K. Gilb" w:date="2018-07-08T15:12:00Z">
        <w:r>
          <w:rPr>
            <w:noProof/>
            <w:webHidden/>
          </w:rPr>
          <w:delInstrText>_Toc457575138</w:delInstrText>
        </w:r>
      </w:del>
      <w:r>
        <w:rPr>
          <w:noProof/>
          <w:webHidden/>
        </w:rPr>
        <w:instrText xml:space="preserve"> \h </w:instrText>
      </w:r>
      <w:r>
        <w:rPr>
          <w:noProof/>
        </w:rPr>
      </w:r>
      <w:r>
        <w:rPr>
          <w:noProof/>
          <w:webHidden/>
        </w:rPr>
        <w:fldChar w:fldCharType="separate"/>
      </w:r>
      <w:r w:rsidR="00B422CF">
        <w:rPr>
          <w:noProof/>
          <w:webHidden/>
        </w:rPr>
        <w:t>9</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208" w:author="James P. K. Gilb" w:date="2018-07-08T15:12:00Z">
            <w:rPr>
              <w:rFonts w:eastAsia="Times New Roman"/>
              <w:noProof/>
            </w:rPr>
          </w:rPrChange>
        </w:rPr>
        <w:pPrChange w:id="209"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10" w:author="James P. K. Gilb" w:date="2018-07-08T15:12:00Z">
        <w:r w:rsidR="001A0ED8">
          <w:rPr>
            <w:noProof/>
          </w:rPr>
          <w:instrText>"_Toc516499601"</w:instrText>
        </w:r>
      </w:ins>
      <w:del w:id="211" w:author="James P. K. Gilb" w:date="2018-07-08T15:12:00Z">
        <w:r>
          <w:rPr>
            <w:noProof/>
          </w:rPr>
          <w:delInstrText>"_Toc457575139"</w:delInstrText>
        </w:r>
      </w:del>
      <w:r w:rsidRPr="006431AE">
        <w:rPr>
          <w:rStyle w:val="Hyperlink"/>
          <w:noProof/>
        </w:rPr>
        <w:instrText xml:space="preserve"> </w:instrText>
      </w:r>
      <w:r w:rsidRPr="00C20F5D">
        <w:rPr>
          <w:rStyle w:val="Hyperlink"/>
          <w:rPrChange w:id="212" w:author="James P. K. Gilb" w:date="2018-07-08T15:12:00Z">
            <w:rPr>
              <w:noProof/>
              <w:color w:val="0000FF"/>
              <w:u w:val="single"/>
            </w:rPr>
          </w:rPrChange>
        </w:rPr>
      </w:r>
      <w:r w:rsidRPr="006431AE">
        <w:rPr>
          <w:rStyle w:val="Hyperlink"/>
          <w:noProof/>
        </w:rPr>
        <w:fldChar w:fldCharType="separate"/>
      </w:r>
      <w:ins w:id="213" w:author="James P. K. Gilb" w:date="2018-07-08T15:12:00Z">
        <w:r w:rsidR="001A0ED8" w:rsidRPr="00C20F5D">
          <w:rPr>
            <w:rStyle w:val="Hyperlink"/>
            <w:noProof/>
          </w:rPr>
          <w:t>3.4.4 Treasurer</w:t>
        </w:r>
        <w:r w:rsidR="001A0ED8">
          <w:rPr>
            <w:noProof/>
            <w:webHidden/>
          </w:rPr>
          <w:tab/>
        </w:r>
      </w:ins>
      <w:del w:id="214" w:author="James P. K. Gilb" w:date="2018-07-08T15:12:00Z">
        <w:r w:rsidRPr="006431AE">
          <w:rPr>
            <w:rStyle w:val="Hyperlink"/>
            <w:noProof/>
          </w:rPr>
          <w:delText>4.1 Overview</w:delText>
        </w:r>
        <w:r>
          <w:rPr>
            <w:noProof/>
            <w:webHidden/>
          </w:rPr>
          <w:tab/>
        </w:r>
      </w:del>
      <w:r>
        <w:rPr>
          <w:noProof/>
          <w:webHidden/>
        </w:rPr>
        <w:fldChar w:fldCharType="begin"/>
      </w:r>
      <w:r>
        <w:rPr>
          <w:noProof/>
          <w:webHidden/>
        </w:rPr>
        <w:instrText xml:space="preserve"> PAGEREF </w:instrText>
      </w:r>
      <w:ins w:id="215" w:author="James P. K. Gilb" w:date="2018-07-08T15:12:00Z">
        <w:r w:rsidR="001A0ED8">
          <w:rPr>
            <w:noProof/>
            <w:webHidden/>
          </w:rPr>
          <w:instrText>_Toc516499601</w:instrText>
        </w:r>
      </w:ins>
      <w:del w:id="216" w:author="James P. K. Gilb" w:date="2018-07-08T15:12:00Z">
        <w:r>
          <w:rPr>
            <w:noProof/>
            <w:webHidden/>
          </w:rPr>
          <w:delInstrText>_Toc457575139</w:delInstrText>
        </w:r>
      </w:del>
      <w:r>
        <w:rPr>
          <w:noProof/>
          <w:webHidden/>
        </w:rPr>
        <w:instrText xml:space="preserve"> \h </w:instrText>
      </w:r>
      <w:r>
        <w:rPr>
          <w:noProof/>
        </w:rPr>
      </w:r>
      <w:r>
        <w:rPr>
          <w:noProof/>
          <w:webHidden/>
        </w:rPr>
        <w:fldChar w:fldCharType="separate"/>
      </w:r>
      <w:r w:rsidR="00B422CF">
        <w:rPr>
          <w:noProof/>
          <w:webHidden/>
        </w:rPr>
        <w:t>9</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217" w:author="James P. K. Gilb" w:date="2018-07-08T15:12:00Z">
            <w:rPr>
              <w:rFonts w:eastAsia="Times New Roman"/>
              <w:noProof/>
            </w:rPr>
          </w:rPrChange>
        </w:rPr>
        <w:pPrChange w:id="218"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19" w:author="James P. K. Gilb" w:date="2018-07-08T15:12:00Z">
        <w:r w:rsidR="001A0ED8">
          <w:rPr>
            <w:noProof/>
          </w:rPr>
          <w:instrText>"_Toc516499602"</w:instrText>
        </w:r>
      </w:ins>
      <w:del w:id="220" w:author="James P. K. Gilb" w:date="2018-07-08T15:12:00Z">
        <w:r>
          <w:rPr>
            <w:noProof/>
          </w:rPr>
          <w:delInstrText>"_Toc457575140"</w:delInstrText>
        </w:r>
      </w:del>
      <w:r w:rsidRPr="006431AE">
        <w:rPr>
          <w:rStyle w:val="Hyperlink"/>
          <w:noProof/>
        </w:rPr>
        <w:instrText xml:space="preserve"> </w:instrText>
      </w:r>
      <w:r w:rsidRPr="00C20F5D">
        <w:rPr>
          <w:rStyle w:val="Hyperlink"/>
          <w:rPrChange w:id="221" w:author="James P. K. Gilb" w:date="2018-07-08T15:12:00Z">
            <w:rPr>
              <w:noProof/>
              <w:color w:val="0000FF"/>
              <w:u w:val="single"/>
            </w:rPr>
          </w:rPrChange>
        </w:rPr>
      </w:r>
      <w:r w:rsidRPr="006431AE">
        <w:rPr>
          <w:rStyle w:val="Hyperlink"/>
          <w:noProof/>
        </w:rPr>
        <w:fldChar w:fldCharType="separate"/>
      </w:r>
      <w:ins w:id="222" w:author="James P. K. Gilb" w:date="2018-07-08T15:12:00Z">
        <w:r w:rsidR="001A0ED8" w:rsidRPr="00C20F5D">
          <w:rPr>
            <w:rStyle w:val="Hyperlink"/>
            <w:noProof/>
          </w:rPr>
          <w:t>4.0</w:t>
        </w:r>
      </w:ins>
      <w:del w:id="223" w:author="James P. K. Gilb" w:date="2018-07-08T15:12:00Z">
        <w:r w:rsidRPr="006431AE">
          <w:rPr>
            <w:rStyle w:val="Hyperlink"/>
            <w:noProof/>
          </w:rPr>
          <w:delText>4.2</w:delText>
        </w:r>
      </w:del>
      <w:r w:rsidRPr="006431AE">
        <w:rPr>
          <w:rStyle w:val="Hyperlink"/>
          <w:noProof/>
        </w:rPr>
        <w:t xml:space="preserve"> Working Group Membership</w:t>
      </w:r>
      <w:del w:id="224" w:author="James P. K. Gilb" w:date="2018-07-08T15:12:00Z">
        <w:r w:rsidRPr="006431AE">
          <w:rPr>
            <w:rStyle w:val="Hyperlink"/>
            <w:noProof/>
          </w:rPr>
          <w:delText xml:space="preserve"> Status</w:delText>
        </w:r>
      </w:del>
      <w:r>
        <w:rPr>
          <w:noProof/>
          <w:webHidden/>
        </w:rPr>
        <w:tab/>
      </w:r>
      <w:r>
        <w:rPr>
          <w:noProof/>
          <w:webHidden/>
        </w:rPr>
        <w:fldChar w:fldCharType="begin"/>
      </w:r>
      <w:r>
        <w:rPr>
          <w:noProof/>
          <w:webHidden/>
        </w:rPr>
        <w:instrText xml:space="preserve"> PAGEREF </w:instrText>
      </w:r>
      <w:ins w:id="225" w:author="James P. K. Gilb" w:date="2018-07-08T15:12:00Z">
        <w:r w:rsidR="001A0ED8">
          <w:rPr>
            <w:noProof/>
            <w:webHidden/>
          </w:rPr>
          <w:instrText>_Toc516499602</w:instrText>
        </w:r>
      </w:ins>
      <w:del w:id="226" w:author="James P. K. Gilb" w:date="2018-07-08T15:12:00Z">
        <w:r>
          <w:rPr>
            <w:noProof/>
            <w:webHidden/>
          </w:rPr>
          <w:delInstrText>_Toc457575140</w:delInstrText>
        </w:r>
      </w:del>
      <w:r>
        <w:rPr>
          <w:noProof/>
          <w:webHidden/>
        </w:rPr>
        <w:instrText xml:space="preserve"> \h </w:instrText>
      </w:r>
      <w:r>
        <w:rPr>
          <w:noProof/>
        </w:rPr>
      </w:r>
      <w:r>
        <w:rPr>
          <w:noProof/>
          <w:webHidden/>
        </w:rPr>
        <w:fldChar w:fldCharType="separate"/>
      </w:r>
      <w:r w:rsidR="00B422CF">
        <w:rPr>
          <w:noProof/>
          <w:webHidden/>
        </w:rPr>
        <w:t>9</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227" w:author="James P. K. Gilb" w:date="2018-07-08T15:12:00Z">
            <w:rPr>
              <w:rFonts w:eastAsia="Times New Roman"/>
              <w:noProof/>
            </w:rPr>
          </w:rPrChange>
        </w:rPr>
        <w:pPrChange w:id="228"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29" w:author="James P. K. Gilb" w:date="2018-07-08T15:12:00Z">
        <w:r w:rsidR="001A0ED8">
          <w:rPr>
            <w:noProof/>
          </w:rPr>
          <w:instrText>"_Toc516499603"</w:instrText>
        </w:r>
      </w:ins>
      <w:del w:id="230" w:author="James P. K. Gilb" w:date="2018-07-08T15:12:00Z">
        <w:r>
          <w:rPr>
            <w:noProof/>
          </w:rPr>
          <w:delInstrText>"_Toc457575141"</w:delInstrText>
        </w:r>
      </w:del>
      <w:r w:rsidRPr="006431AE">
        <w:rPr>
          <w:rStyle w:val="Hyperlink"/>
          <w:noProof/>
        </w:rPr>
        <w:instrText xml:space="preserve"> </w:instrText>
      </w:r>
      <w:r w:rsidRPr="00C20F5D">
        <w:rPr>
          <w:rStyle w:val="Hyperlink"/>
          <w:rPrChange w:id="231" w:author="James P. K. Gilb" w:date="2018-07-08T15:12:00Z">
            <w:rPr>
              <w:noProof/>
              <w:color w:val="0000FF"/>
              <w:u w:val="single"/>
            </w:rPr>
          </w:rPrChange>
        </w:rPr>
      </w:r>
      <w:r w:rsidRPr="006431AE">
        <w:rPr>
          <w:rStyle w:val="Hyperlink"/>
          <w:noProof/>
        </w:rPr>
        <w:fldChar w:fldCharType="separate"/>
      </w:r>
      <w:ins w:id="232" w:author="James P. K. Gilb" w:date="2018-07-08T15:12:00Z">
        <w:r w:rsidR="001A0ED8" w:rsidRPr="00C20F5D">
          <w:rPr>
            <w:rStyle w:val="Hyperlink"/>
            <w:noProof/>
          </w:rPr>
          <w:t>4.1 Obtaining Membership in a Working Group</w:t>
        </w:r>
        <w:r w:rsidR="001A0ED8">
          <w:rPr>
            <w:noProof/>
            <w:webHidden/>
          </w:rPr>
          <w:tab/>
        </w:r>
      </w:ins>
      <w:del w:id="233" w:author="James P. K. Gilb" w:date="2018-07-08T15:12:00Z">
        <w:r w:rsidRPr="006431AE">
          <w:rPr>
            <w:rStyle w:val="Hyperlink"/>
            <w:noProof/>
          </w:rPr>
          <w:delText>4.2.1 Establishment</w:delText>
        </w:r>
        <w:r>
          <w:rPr>
            <w:noProof/>
            <w:webHidden/>
          </w:rPr>
          <w:tab/>
        </w:r>
      </w:del>
      <w:r>
        <w:rPr>
          <w:noProof/>
          <w:webHidden/>
        </w:rPr>
        <w:fldChar w:fldCharType="begin"/>
      </w:r>
      <w:r>
        <w:rPr>
          <w:noProof/>
          <w:webHidden/>
        </w:rPr>
        <w:instrText xml:space="preserve"> PAGEREF </w:instrText>
      </w:r>
      <w:ins w:id="234" w:author="James P. K. Gilb" w:date="2018-07-08T15:12:00Z">
        <w:r w:rsidR="001A0ED8">
          <w:rPr>
            <w:noProof/>
            <w:webHidden/>
          </w:rPr>
          <w:instrText>_Toc516499603</w:instrText>
        </w:r>
      </w:ins>
      <w:del w:id="235" w:author="James P. K. Gilb" w:date="2018-07-08T15:12:00Z">
        <w:r>
          <w:rPr>
            <w:noProof/>
            <w:webHidden/>
          </w:rPr>
          <w:delInstrText>_Toc457575141</w:delInstrText>
        </w:r>
      </w:del>
      <w:r>
        <w:rPr>
          <w:noProof/>
          <w:webHidden/>
        </w:rPr>
        <w:instrText xml:space="preserve"> \h </w:instrText>
      </w:r>
      <w:r>
        <w:rPr>
          <w:noProof/>
        </w:rPr>
      </w:r>
      <w:r>
        <w:rPr>
          <w:noProof/>
          <w:webHidden/>
        </w:rPr>
        <w:fldChar w:fldCharType="separate"/>
      </w:r>
      <w:r w:rsidR="00B422CF">
        <w:rPr>
          <w:noProof/>
          <w:webHidden/>
        </w:rPr>
        <w:t>10</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236" w:author="James P. K. Gilb" w:date="2018-07-08T15:12:00Z">
            <w:rPr>
              <w:rFonts w:eastAsia="Times New Roman"/>
              <w:noProof/>
            </w:rPr>
          </w:rPrChange>
        </w:rPr>
        <w:pPrChange w:id="237"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38" w:author="James P. K. Gilb" w:date="2018-07-08T15:12:00Z">
        <w:r w:rsidR="001A0ED8">
          <w:rPr>
            <w:noProof/>
          </w:rPr>
          <w:instrText>"_Toc516499604"</w:instrText>
        </w:r>
      </w:ins>
      <w:del w:id="239" w:author="James P. K. Gilb" w:date="2018-07-08T15:12:00Z">
        <w:r>
          <w:rPr>
            <w:noProof/>
          </w:rPr>
          <w:delInstrText>"_Toc457575142"</w:delInstrText>
        </w:r>
      </w:del>
      <w:r w:rsidRPr="006431AE">
        <w:rPr>
          <w:rStyle w:val="Hyperlink"/>
          <w:noProof/>
        </w:rPr>
        <w:instrText xml:space="preserve"> </w:instrText>
      </w:r>
      <w:r w:rsidRPr="00C20F5D">
        <w:rPr>
          <w:rStyle w:val="Hyperlink"/>
          <w:rPrChange w:id="240" w:author="James P. K. Gilb" w:date="2018-07-08T15:12:00Z">
            <w:rPr>
              <w:noProof/>
              <w:color w:val="0000FF"/>
              <w:u w:val="single"/>
            </w:rPr>
          </w:rPrChange>
        </w:rPr>
      </w:r>
      <w:r w:rsidRPr="006431AE">
        <w:rPr>
          <w:rStyle w:val="Hyperlink"/>
          <w:noProof/>
        </w:rPr>
        <w:fldChar w:fldCharType="separate"/>
      </w:r>
      <w:r w:rsidRPr="006431AE">
        <w:rPr>
          <w:rStyle w:val="Hyperlink"/>
          <w:noProof/>
        </w:rPr>
        <w:t>4.2</w:t>
      </w:r>
      <w:ins w:id="241" w:author="James P. K. Gilb" w:date="2018-07-08T15:12:00Z">
        <w:r w:rsidR="001A0ED8" w:rsidRPr="00C20F5D">
          <w:rPr>
            <w:rStyle w:val="Hyperlink"/>
            <w:noProof/>
          </w:rPr>
          <w:t xml:space="preserve"> Attendance at Meetings</w:t>
        </w:r>
      </w:ins>
      <w:del w:id="242" w:author="James P. K. Gilb" w:date="2018-07-08T15:12:00Z">
        <w:r w:rsidRPr="006431AE">
          <w:rPr>
            <w:rStyle w:val="Hyperlink"/>
            <w:noProof/>
          </w:rPr>
          <w:delText>.2 Retention</w:delText>
        </w:r>
      </w:del>
      <w:r>
        <w:rPr>
          <w:noProof/>
          <w:webHidden/>
        </w:rPr>
        <w:tab/>
      </w:r>
      <w:r>
        <w:rPr>
          <w:noProof/>
          <w:webHidden/>
        </w:rPr>
        <w:fldChar w:fldCharType="begin"/>
      </w:r>
      <w:r>
        <w:rPr>
          <w:noProof/>
          <w:webHidden/>
        </w:rPr>
        <w:instrText xml:space="preserve"> PAGEREF </w:instrText>
      </w:r>
      <w:ins w:id="243" w:author="James P. K. Gilb" w:date="2018-07-08T15:12:00Z">
        <w:r w:rsidR="001A0ED8">
          <w:rPr>
            <w:noProof/>
            <w:webHidden/>
          </w:rPr>
          <w:instrText>_Toc516499604</w:instrText>
        </w:r>
      </w:ins>
      <w:del w:id="244" w:author="James P. K. Gilb" w:date="2018-07-08T15:12:00Z">
        <w:r>
          <w:rPr>
            <w:noProof/>
            <w:webHidden/>
          </w:rPr>
          <w:delInstrText>_Toc457575142</w:delInstrText>
        </w:r>
      </w:del>
      <w:r>
        <w:rPr>
          <w:noProof/>
          <w:webHidden/>
        </w:rPr>
        <w:instrText xml:space="preserve"> \h </w:instrText>
      </w:r>
      <w:r>
        <w:rPr>
          <w:noProof/>
        </w:rPr>
      </w:r>
      <w:r>
        <w:rPr>
          <w:noProof/>
          <w:webHidden/>
        </w:rPr>
        <w:fldChar w:fldCharType="separate"/>
      </w:r>
      <w:r w:rsidR="00B422CF">
        <w:rPr>
          <w:noProof/>
          <w:webHidden/>
        </w:rPr>
        <w:t>11</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245" w:author="James P. K. Gilb" w:date="2018-07-08T15:12:00Z">
            <w:rPr>
              <w:rFonts w:eastAsia="Times New Roman"/>
              <w:noProof/>
            </w:rPr>
          </w:rPrChange>
        </w:rPr>
        <w:pPrChange w:id="246"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47" w:author="James P. K. Gilb" w:date="2018-07-08T15:12:00Z">
        <w:r w:rsidR="001A0ED8">
          <w:rPr>
            <w:noProof/>
          </w:rPr>
          <w:instrText>"_Toc516499605"</w:instrText>
        </w:r>
      </w:ins>
      <w:del w:id="248" w:author="James P. K. Gilb" w:date="2018-07-08T15:12:00Z">
        <w:r>
          <w:rPr>
            <w:noProof/>
          </w:rPr>
          <w:delInstrText>"_Toc457575143"</w:delInstrText>
        </w:r>
      </w:del>
      <w:r w:rsidRPr="006431AE">
        <w:rPr>
          <w:rStyle w:val="Hyperlink"/>
          <w:noProof/>
        </w:rPr>
        <w:instrText xml:space="preserve"> </w:instrText>
      </w:r>
      <w:r w:rsidRPr="00C20F5D">
        <w:rPr>
          <w:rStyle w:val="Hyperlink"/>
          <w:rPrChange w:id="249" w:author="James P. K. Gilb" w:date="2018-07-08T15:12:00Z">
            <w:rPr>
              <w:noProof/>
              <w:color w:val="0000FF"/>
              <w:u w:val="single"/>
            </w:rPr>
          </w:rPrChange>
        </w:rPr>
      </w:r>
      <w:r w:rsidRPr="006431AE">
        <w:rPr>
          <w:rStyle w:val="Hyperlink"/>
          <w:noProof/>
        </w:rPr>
        <w:fldChar w:fldCharType="separate"/>
      </w:r>
      <w:ins w:id="250" w:author="James P. K. Gilb" w:date="2018-07-08T15:12:00Z">
        <w:r w:rsidR="001A0ED8" w:rsidRPr="00C20F5D">
          <w:rPr>
            <w:rStyle w:val="Hyperlink"/>
            <w:noProof/>
          </w:rPr>
          <w:t>4.3 Retaining Membership and Voting Membership</w:t>
        </w:r>
        <w:r w:rsidR="001A0ED8">
          <w:rPr>
            <w:noProof/>
            <w:webHidden/>
          </w:rPr>
          <w:tab/>
        </w:r>
      </w:ins>
      <w:del w:id="251" w:author="James P. K. Gilb" w:date="2018-07-08T15:12:00Z">
        <w:r w:rsidRPr="006431AE">
          <w:rPr>
            <w:rStyle w:val="Hyperlink"/>
            <w:noProof/>
          </w:rPr>
          <w:delText>4.2.3 Loss</w:delText>
        </w:r>
        <w:r>
          <w:rPr>
            <w:noProof/>
            <w:webHidden/>
          </w:rPr>
          <w:tab/>
        </w:r>
      </w:del>
      <w:r>
        <w:rPr>
          <w:noProof/>
          <w:webHidden/>
        </w:rPr>
        <w:fldChar w:fldCharType="begin"/>
      </w:r>
      <w:r>
        <w:rPr>
          <w:noProof/>
          <w:webHidden/>
        </w:rPr>
        <w:instrText xml:space="preserve"> PAGEREF </w:instrText>
      </w:r>
      <w:ins w:id="252" w:author="James P. K. Gilb" w:date="2018-07-08T15:12:00Z">
        <w:r w:rsidR="001A0ED8">
          <w:rPr>
            <w:noProof/>
            <w:webHidden/>
          </w:rPr>
          <w:instrText>_Toc516499605</w:instrText>
        </w:r>
      </w:ins>
      <w:del w:id="253" w:author="James P. K. Gilb" w:date="2018-07-08T15:12:00Z">
        <w:r>
          <w:rPr>
            <w:noProof/>
            <w:webHidden/>
          </w:rPr>
          <w:delInstrText>_Toc457575143</w:delInstrText>
        </w:r>
      </w:del>
      <w:r>
        <w:rPr>
          <w:noProof/>
          <w:webHidden/>
        </w:rPr>
        <w:instrText xml:space="preserve"> \h </w:instrText>
      </w:r>
      <w:r>
        <w:rPr>
          <w:noProof/>
        </w:rPr>
      </w:r>
      <w:r>
        <w:rPr>
          <w:noProof/>
          <w:webHidden/>
        </w:rPr>
        <w:fldChar w:fldCharType="separate"/>
      </w:r>
      <w:r w:rsidR="00B422CF">
        <w:rPr>
          <w:noProof/>
          <w:webHidden/>
        </w:rPr>
        <w:t>11</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254" w:author="James P. K. Gilb" w:date="2018-07-08T15:12:00Z">
            <w:rPr>
              <w:rFonts w:eastAsia="Times New Roman"/>
              <w:noProof/>
            </w:rPr>
          </w:rPrChange>
        </w:rPr>
        <w:pPrChange w:id="255"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56" w:author="James P. K. Gilb" w:date="2018-07-08T15:12:00Z">
        <w:r w:rsidR="001A0ED8">
          <w:rPr>
            <w:noProof/>
          </w:rPr>
          <w:instrText>"_Toc516499606"</w:instrText>
        </w:r>
      </w:ins>
      <w:del w:id="257" w:author="James P. K. Gilb" w:date="2018-07-08T15:12:00Z">
        <w:r>
          <w:rPr>
            <w:noProof/>
          </w:rPr>
          <w:delInstrText>"_Toc457575144"</w:delInstrText>
        </w:r>
      </w:del>
      <w:r w:rsidRPr="006431AE">
        <w:rPr>
          <w:rStyle w:val="Hyperlink"/>
          <w:noProof/>
        </w:rPr>
        <w:instrText xml:space="preserve"> </w:instrText>
      </w:r>
      <w:r w:rsidRPr="00C20F5D">
        <w:rPr>
          <w:rStyle w:val="Hyperlink"/>
          <w:rPrChange w:id="258" w:author="James P. K. Gilb" w:date="2018-07-08T15:12:00Z">
            <w:rPr>
              <w:noProof/>
              <w:color w:val="0000FF"/>
              <w:u w:val="single"/>
            </w:rPr>
          </w:rPrChange>
        </w:rPr>
      </w:r>
      <w:r w:rsidRPr="006431AE">
        <w:rPr>
          <w:rStyle w:val="Hyperlink"/>
          <w:noProof/>
        </w:rPr>
        <w:fldChar w:fldCharType="separate"/>
      </w:r>
      <w:ins w:id="259" w:author="James P. K. Gilb" w:date="2018-07-08T15:12:00Z">
        <w:r w:rsidR="001A0ED8" w:rsidRPr="00C20F5D">
          <w:rPr>
            <w:rStyle w:val="Hyperlink"/>
            <w:noProof/>
          </w:rPr>
          <w:t>4.3.1 By Attendance</w:t>
        </w:r>
        <w:r w:rsidR="001A0ED8">
          <w:rPr>
            <w:noProof/>
            <w:webHidden/>
          </w:rPr>
          <w:tab/>
        </w:r>
      </w:ins>
      <w:del w:id="260" w:author="James P. K. Gilb" w:date="2018-07-08T15:12:00Z">
        <w:r w:rsidRPr="006431AE">
          <w:rPr>
            <w:rStyle w:val="Hyperlink"/>
            <w:noProof/>
          </w:rPr>
          <w:delText>4.2.4 Maintaining credit</w:delText>
        </w:r>
        <w:r>
          <w:rPr>
            <w:noProof/>
            <w:webHidden/>
          </w:rPr>
          <w:tab/>
        </w:r>
      </w:del>
      <w:r>
        <w:rPr>
          <w:noProof/>
          <w:webHidden/>
        </w:rPr>
        <w:fldChar w:fldCharType="begin"/>
      </w:r>
      <w:r>
        <w:rPr>
          <w:noProof/>
          <w:webHidden/>
        </w:rPr>
        <w:instrText xml:space="preserve"> PAGEREF </w:instrText>
      </w:r>
      <w:ins w:id="261" w:author="James P. K. Gilb" w:date="2018-07-08T15:12:00Z">
        <w:r w:rsidR="001A0ED8">
          <w:rPr>
            <w:noProof/>
            <w:webHidden/>
          </w:rPr>
          <w:instrText>_Toc516499606</w:instrText>
        </w:r>
      </w:ins>
      <w:del w:id="262" w:author="James P. K. Gilb" w:date="2018-07-08T15:12:00Z">
        <w:r>
          <w:rPr>
            <w:noProof/>
            <w:webHidden/>
          </w:rPr>
          <w:delInstrText>_Toc457575144</w:delInstrText>
        </w:r>
      </w:del>
      <w:r>
        <w:rPr>
          <w:noProof/>
          <w:webHidden/>
        </w:rPr>
        <w:instrText xml:space="preserve"> \h </w:instrText>
      </w:r>
      <w:r>
        <w:rPr>
          <w:noProof/>
        </w:rPr>
      </w:r>
      <w:r>
        <w:rPr>
          <w:noProof/>
          <w:webHidden/>
        </w:rPr>
        <w:fldChar w:fldCharType="separate"/>
      </w:r>
      <w:r w:rsidR="00B422CF">
        <w:rPr>
          <w:noProof/>
          <w:webHidden/>
        </w:rPr>
        <w:t>11</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263" w:author="James P. K. Gilb" w:date="2018-07-08T15:12:00Z">
            <w:rPr>
              <w:rFonts w:eastAsia="Times New Roman"/>
              <w:noProof/>
            </w:rPr>
          </w:rPrChange>
        </w:rPr>
        <w:pPrChange w:id="264"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65" w:author="James P. K. Gilb" w:date="2018-07-08T15:12:00Z">
        <w:r w:rsidR="001A0ED8">
          <w:rPr>
            <w:noProof/>
          </w:rPr>
          <w:instrText>"_Toc516499607"</w:instrText>
        </w:r>
      </w:ins>
      <w:del w:id="266" w:author="James P. K. Gilb" w:date="2018-07-08T15:12:00Z">
        <w:r>
          <w:rPr>
            <w:noProof/>
          </w:rPr>
          <w:delInstrText>"_Toc457575145"</w:delInstrText>
        </w:r>
      </w:del>
      <w:r w:rsidRPr="006431AE">
        <w:rPr>
          <w:rStyle w:val="Hyperlink"/>
          <w:noProof/>
        </w:rPr>
        <w:instrText xml:space="preserve"> </w:instrText>
      </w:r>
      <w:r w:rsidRPr="00C20F5D">
        <w:rPr>
          <w:rStyle w:val="Hyperlink"/>
          <w:rPrChange w:id="267" w:author="James P. K. Gilb" w:date="2018-07-08T15:12:00Z">
            <w:rPr>
              <w:noProof/>
              <w:color w:val="0000FF"/>
              <w:u w:val="single"/>
            </w:rPr>
          </w:rPrChange>
        </w:rPr>
      </w:r>
      <w:r w:rsidRPr="006431AE">
        <w:rPr>
          <w:rStyle w:val="Hyperlink"/>
          <w:noProof/>
        </w:rPr>
        <w:fldChar w:fldCharType="separate"/>
      </w:r>
      <w:ins w:id="268" w:author="James P. K. Gilb" w:date="2018-07-08T15:12:00Z">
        <w:r w:rsidR="001A0ED8" w:rsidRPr="00C20F5D">
          <w:rPr>
            <w:rStyle w:val="Hyperlink"/>
            <w:noProof/>
          </w:rPr>
          <w:t>4.3.2 Response to Working Group Letter Ballots</w:t>
        </w:r>
        <w:r w:rsidR="001A0ED8">
          <w:rPr>
            <w:noProof/>
            <w:webHidden/>
          </w:rPr>
          <w:tab/>
        </w:r>
      </w:ins>
      <w:del w:id="269" w:author="James P. K. Gilb" w:date="2018-07-08T15:12:00Z">
        <w:r w:rsidRPr="006431AE">
          <w:rPr>
            <w:rStyle w:val="Hyperlink"/>
            <w:noProof/>
          </w:rPr>
          <w:delText>4.3 Review of Membership</w:delText>
        </w:r>
        <w:r>
          <w:rPr>
            <w:noProof/>
            <w:webHidden/>
          </w:rPr>
          <w:tab/>
        </w:r>
      </w:del>
      <w:r>
        <w:rPr>
          <w:noProof/>
          <w:webHidden/>
        </w:rPr>
        <w:fldChar w:fldCharType="begin"/>
      </w:r>
      <w:r>
        <w:rPr>
          <w:noProof/>
          <w:webHidden/>
        </w:rPr>
        <w:instrText xml:space="preserve"> PAGEREF </w:instrText>
      </w:r>
      <w:ins w:id="270" w:author="James P. K. Gilb" w:date="2018-07-08T15:12:00Z">
        <w:r w:rsidR="001A0ED8">
          <w:rPr>
            <w:noProof/>
            <w:webHidden/>
          </w:rPr>
          <w:instrText>_Toc516499607</w:instrText>
        </w:r>
      </w:ins>
      <w:del w:id="271" w:author="James P. K. Gilb" w:date="2018-07-08T15:12:00Z">
        <w:r>
          <w:rPr>
            <w:noProof/>
            <w:webHidden/>
          </w:rPr>
          <w:delInstrText>_Toc457575145</w:delInstrText>
        </w:r>
      </w:del>
      <w:r>
        <w:rPr>
          <w:noProof/>
          <w:webHidden/>
        </w:rPr>
        <w:instrText xml:space="preserve"> \h </w:instrText>
      </w:r>
      <w:r>
        <w:rPr>
          <w:noProof/>
        </w:rPr>
      </w:r>
      <w:r>
        <w:rPr>
          <w:noProof/>
          <w:webHidden/>
        </w:rPr>
        <w:fldChar w:fldCharType="separate"/>
      </w:r>
      <w:r w:rsidR="00B422CF">
        <w:rPr>
          <w:noProof/>
          <w:webHidden/>
        </w:rPr>
        <w:t>11</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272" w:author="James P. K. Gilb" w:date="2018-07-08T15:12:00Z">
            <w:rPr>
              <w:rFonts w:eastAsia="Times New Roman"/>
              <w:noProof/>
            </w:rPr>
          </w:rPrChange>
        </w:rPr>
        <w:pPrChange w:id="273"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74" w:author="James P. K. Gilb" w:date="2018-07-08T15:12:00Z">
        <w:r w:rsidR="001A0ED8">
          <w:rPr>
            <w:noProof/>
          </w:rPr>
          <w:instrText>"_Toc516499608"</w:instrText>
        </w:r>
      </w:ins>
      <w:del w:id="275" w:author="James P. K. Gilb" w:date="2018-07-08T15:12:00Z">
        <w:r>
          <w:rPr>
            <w:noProof/>
          </w:rPr>
          <w:delInstrText>"_Toc457575146"</w:delInstrText>
        </w:r>
      </w:del>
      <w:r w:rsidRPr="006431AE">
        <w:rPr>
          <w:rStyle w:val="Hyperlink"/>
          <w:noProof/>
        </w:rPr>
        <w:instrText xml:space="preserve"> </w:instrText>
      </w:r>
      <w:r w:rsidRPr="00C20F5D">
        <w:rPr>
          <w:rStyle w:val="Hyperlink"/>
          <w:rPrChange w:id="276" w:author="James P. K. Gilb" w:date="2018-07-08T15:12:00Z">
            <w:rPr>
              <w:noProof/>
              <w:color w:val="0000FF"/>
              <w:u w:val="single"/>
            </w:rPr>
          </w:rPrChange>
        </w:rPr>
      </w:r>
      <w:r w:rsidRPr="006431AE">
        <w:rPr>
          <w:rStyle w:val="Hyperlink"/>
          <w:noProof/>
        </w:rPr>
        <w:fldChar w:fldCharType="separate"/>
      </w:r>
      <w:r w:rsidRPr="006431AE">
        <w:rPr>
          <w:rStyle w:val="Hyperlink"/>
          <w:noProof/>
        </w:rPr>
        <w:t xml:space="preserve">4.4 </w:t>
      </w:r>
      <w:ins w:id="277" w:author="James P. K. Gilb" w:date="2018-07-08T15:12:00Z">
        <w:r w:rsidR="001A0ED8" w:rsidRPr="00C20F5D">
          <w:rPr>
            <w:rStyle w:val="Hyperlink"/>
            <w:noProof/>
          </w:rPr>
          <w:t>Review of</w:t>
        </w:r>
      </w:ins>
      <w:del w:id="278" w:author="James P. K. Gilb" w:date="2018-07-08T15:12:00Z">
        <w:r w:rsidRPr="006431AE">
          <w:rPr>
            <w:rStyle w:val="Hyperlink"/>
            <w:noProof/>
          </w:rPr>
          <w:delText>Working Group</w:delText>
        </w:r>
      </w:del>
      <w:r w:rsidRPr="006431AE">
        <w:rPr>
          <w:rStyle w:val="Hyperlink"/>
          <w:noProof/>
        </w:rPr>
        <w:t xml:space="preserve"> Membership</w:t>
      </w:r>
      <w:del w:id="279" w:author="James P. K. Gilb" w:date="2018-07-08T15:12:00Z">
        <w:r w:rsidRPr="006431AE">
          <w:rPr>
            <w:rStyle w:val="Hyperlink"/>
            <w:noProof/>
          </w:rPr>
          <w:delText xml:space="preserve"> Roster</w:delText>
        </w:r>
      </w:del>
      <w:r>
        <w:rPr>
          <w:noProof/>
          <w:webHidden/>
        </w:rPr>
        <w:tab/>
      </w:r>
      <w:r>
        <w:rPr>
          <w:noProof/>
          <w:webHidden/>
        </w:rPr>
        <w:fldChar w:fldCharType="begin"/>
      </w:r>
      <w:r>
        <w:rPr>
          <w:noProof/>
          <w:webHidden/>
        </w:rPr>
        <w:instrText xml:space="preserve"> PAGEREF </w:instrText>
      </w:r>
      <w:ins w:id="280" w:author="James P. K. Gilb" w:date="2018-07-08T15:12:00Z">
        <w:r w:rsidR="001A0ED8">
          <w:rPr>
            <w:noProof/>
            <w:webHidden/>
          </w:rPr>
          <w:instrText>_Toc516499608</w:instrText>
        </w:r>
      </w:ins>
      <w:del w:id="281" w:author="James P. K. Gilb" w:date="2018-07-08T15:12:00Z">
        <w:r>
          <w:rPr>
            <w:noProof/>
            <w:webHidden/>
          </w:rPr>
          <w:delInstrText>_Toc457575146</w:delInstrText>
        </w:r>
      </w:del>
      <w:r>
        <w:rPr>
          <w:noProof/>
          <w:webHidden/>
        </w:rPr>
        <w:instrText xml:space="preserve"> \h </w:instrText>
      </w:r>
      <w:r>
        <w:rPr>
          <w:noProof/>
        </w:rPr>
      </w:r>
      <w:r>
        <w:rPr>
          <w:noProof/>
          <w:webHidden/>
        </w:rPr>
        <w:fldChar w:fldCharType="separate"/>
      </w:r>
      <w:r w:rsidR="00B422CF">
        <w:rPr>
          <w:noProof/>
          <w:webHidden/>
        </w:rPr>
        <w:t>12</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282" w:author="James P. K. Gilb" w:date="2018-07-08T15:12:00Z">
            <w:rPr>
              <w:rFonts w:eastAsia="Times New Roman"/>
              <w:noProof/>
            </w:rPr>
          </w:rPrChange>
        </w:rPr>
        <w:pPrChange w:id="283"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84" w:author="James P. K. Gilb" w:date="2018-07-08T15:12:00Z">
        <w:r w:rsidR="001A0ED8">
          <w:rPr>
            <w:noProof/>
          </w:rPr>
          <w:instrText>"_Toc516499609"</w:instrText>
        </w:r>
      </w:ins>
      <w:del w:id="285" w:author="James P. K. Gilb" w:date="2018-07-08T15:12:00Z">
        <w:r>
          <w:rPr>
            <w:noProof/>
          </w:rPr>
          <w:delInstrText>"_Toc457575147"</w:delInstrText>
        </w:r>
      </w:del>
      <w:r w:rsidRPr="006431AE">
        <w:rPr>
          <w:rStyle w:val="Hyperlink"/>
          <w:noProof/>
        </w:rPr>
        <w:instrText xml:space="preserve"> </w:instrText>
      </w:r>
      <w:r w:rsidRPr="00C20F5D">
        <w:rPr>
          <w:rStyle w:val="Hyperlink"/>
          <w:rPrChange w:id="286" w:author="James P. K. Gilb" w:date="2018-07-08T15:12:00Z">
            <w:rPr>
              <w:noProof/>
              <w:color w:val="0000FF"/>
              <w:u w:val="single"/>
            </w:rPr>
          </w:rPrChange>
        </w:rPr>
      </w:r>
      <w:r w:rsidRPr="006431AE">
        <w:rPr>
          <w:rStyle w:val="Hyperlink"/>
          <w:noProof/>
        </w:rPr>
        <w:fldChar w:fldCharType="separate"/>
      </w:r>
      <w:r w:rsidRPr="006431AE">
        <w:rPr>
          <w:rStyle w:val="Hyperlink"/>
          <w:noProof/>
        </w:rPr>
        <w:t xml:space="preserve">4.5 Working Group Membership </w:t>
      </w:r>
      <w:ins w:id="287" w:author="James P. K. Gilb" w:date="2018-07-08T15:12:00Z">
        <w:r w:rsidR="001A0ED8" w:rsidRPr="00C20F5D">
          <w:rPr>
            <w:rStyle w:val="Hyperlink"/>
            <w:noProof/>
          </w:rPr>
          <w:t>Roster</w:t>
        </w:r>
      </w:ins>
      <w:del w:id="288" w:author="James P. K. Gilb" w:date="2018-07-08T15:12:00Z">
        <w:r w:rsidRPr="006431AE">
          <w:rPr>
            <w:rStyle w:val="Hyperlink"/>
            <w:noProof/>
          </w:rPr>
          <w:delText>Public List</w:delText>
        </w:r>
      </w:del>
      <w:r>
        <w:rPr>
          <w:noProof/>
          <w:webHidden/>
        </w:rPr>
        <w:tab/>
      </w:r>
      <w:r>
        <w:rPr>
          <w:noProof/>
          <w:webHidden/>
        </w:rPr>
        <w:fldChar w:fldCharType="begin"/>
      </w:r>
      <w:r>
        <w:rPr>
          <w:noProof/>
          <w:webHidden/>
        </w:rPr>
        <w:instrText xml:space="preserve"> PAGEREF </w:instrText>
      </w:r>
      <w:ins w:id="289" w:author="James P. K. Gilb" w:date="2018-07-08T15:12:00Z">
        <w:r w:rsidR="001A0ED8">
          <w:rPr>
            <w:noProof/>
            <w:webHidden/>
          </w:rPr>
          <w:instrText>_Toc516499609</w:instrText>
        </w:r>
      </w:ins>
      <w:del w:id="290" w:author="James P. K. Gilb" w:date="2018-07-08T15:12:00Z">
        <w:r>
          <w:rPr>
            <w:noProof/>
            <w:webHidden/>
          </w:rPr>
          <w:delInstrText>_Toc457575147</w:delInstrText>
        </w:r>
      </w:del>
      <w:r>
        <w:rPr>
          <w:noProof/>
          <w:webHidden/>
        </w:rPr>
        <w:instrText xml:space="preserve"> \h </w:instrText>
      </w:r>
      <w:r>
        <w:rPr>
          <w:noProof/>
        </w:rPr>
      </w:r>
      <w:r>
        <w:rPr>
          <w:noProof/>
          <w:webHidden/>
        </w:rPr>
        <w:fldChar w:fldCharType="separate"/>
      </w:r>
      <w:r w:rsidR="00B422CF">
        <w:rPr>
          <w:noProof/>
          <w:webHidden/>
        </w:rPr>
        <w:t>12</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291" w:author="James P. K. Gilb" w:date="2018-07-08T15:12:00Z">
            <w:rPr>
              <w:rFonts w:eastAsia="Times New Roman"/>
              <w:noProof/>
            </w:rPr>
          </w:rPrChange>
        </w:rPr>
        <w:pPrChange w:id="292"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293" w:author="James P. K. Gilb" w:date="2018-07-08T15:12:00Z">
        <w:r w:rsidR="001A0ED8">
          <w:rPr>
            <w:noProof/>
          </w:rPr>
          <w:instrText>"_Toc516499610"</w:instrText>
        </w:r>
      </w:ins>
      <w:del w:id="294" w:author="James P. K. Gilb" w:date="2018-07-08T15:12:00Z">
        <w:r>
          <w:rPr>
            <w:noProof/>
          </w:rPr>
          <w:delInstrText>"_Toc457575148"</w:delInstrText>
        </w:r>
      </w:del>
      <w:r w:rsidRPr="006431AE">
        <w:rPr>
          <w:rStyle w:val="Hyperlink"/>
          <w:noProof/>
        </w:rPr>
        <w:instrText xml:space="preserve"> </w:instrText>
      </w:r>
      <w:r w:rsidRPr="00C20F5D">
        <w:rPr>
          <w:rStyle w:val="Hyperlink"/>
          <w:rPrChange w:id="295" w:author="James P. K. Gilb" w:date="2018-07-08T15:12:00Z">
            <w:rPr>
              <w:noProof/>
              <w:color w:val="0000FF"/>
              <w:u w:val="single"/>
            </w:rPr>
          </w:rPrChange>
        </w:rPr>
      </w:r>
      <w:r w:rsidRPr="006431AE">
        <w:rPr>
          <w:rStyle w:val="Hyperlink"/>
          <w:noProof/>
        </w:rPr>
        <w:fldChar w:fldCharType="separate"/>
      </w:r>
      <w:ins w:id="296" w:author="James P. K. Gilb" w:date="2018-07-08T15:12:00Z">
        <w:r w:rsidR="001A0ED8" w:rsidRPr="00C20F5D">
          <w:rPr>
            <w:rStyle w:val="Hyperlink"/>
            <w:noProof/>
          </w:rPr>
          <w:t>4.6</w:t>
        </w:r>
      </w:ins>
      <w:del w:id="297" w:author="James P. K. Gilb" w:date="2018-07-08T15:12:00Z">
        <w:r w:rsidRPr="006431AE">
          <w:rPr>
            <w:rStyle w:val="Hyperlink"/>
            <w:noProof/>
          </w:rPr>
          <w:delText>5.0 Subgroups of the</w:delText>
        </w:r>
      </w:del>
      <w:r w:rsidRPr="006431AE">
        <w:rPr>
          <w:rStyle w:val="Hyperlink"/>
          <w:noProof/>
        </w:rPr>
        <w:t xml:space="preserve"> Working Group</w:t>
      </w:r>
      <w:ins w:id="298" w:author="James P. K. Gilb" w:date="2018-07-08T15:12:00Z">
        <w:r w:rsidR="001A0ED8" w:rsidRPr="00C20F5D">
          <w:rPr>
            <w:rStyle w:val="Hyperlink"/>
            <w:noProof/>
          </w:rPr>
          <w:t xml:space="preserve"> Membership Public List</w:t>
        </w:r>
      </w:ins>
      <w:r>
        <w:rPr>
          <w:noProof/>
          <w:webHidden/>
        </w:rPr>
        <w:tab/>
      </w:r>
      <w:r>
        <w:rPr>
          <w:noProof/>
          <w:webHidden/>
        </w:rPr>
        <w:fldChar w:fldCharType="begin"/>
      </w:r>
      <w:r>
        <w:rPr>
          <w:noProof/>
          <w:webHidden/>
        </w:rPr>
        <w:instrText xml:space="preserve"> PAGEREF </w:instrText>
      </w:r>
      <w:ins w:id="299" w:author="James P. K. Gilb" w:date="2018-07-08T15:12:00Z">
        <w:r w:rsidR="001A0ED8">
          <w:rPr>
            <w:noProof/>
            <w:webHidden/>
          </w:rPr>
          <w:instrText>_Toc516499610</w:instrText>
        </w:r>
      </w:ins>
      <w:del w:id="300" w:author="James P. K. Gilb" w:date="2018-07-08T15:12:00Z">
        <w:r>
          <w:rPr>
            <w:noProof/>
            <w:webHidden/>
          </w:rPr>
          <w:delInstrText>_Toc457575148</w:delInstrText>
        </w:r>
      </w:del>
      <w:r>
        <w:rPr>
          <w:noProof/>
          <w:webHidden/>
        </w:rPr>
        <w:instrText xml:space="preserve"> \h </w:instrText>
      </w:r>
      <w:r>
        <w:rPr>
          <w:noProof/>
        </w:rPr>
      </w:r>
      <w:r>
        <w:rPr>
          <w:noProof/>
          <w:webHidden/>
        </w:rPr>
        <w:fldChar w:fldCharType="separate"/>
      </w:r>
      <w:r w:rsidR="00B422CF">
        <w:rPr>
          <w:noProof/>
          <w:webHidden/>
        </w:rPr>
        <w:t>12</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301" w:author="James P. K. Gilb" w:date="2018-07-08T15:12:00Z">
            <w:rPr>
              <w:rFonts w:eastAsia="Times New Roman"/>
              <w:noProof/>
            </w:rPr>
          </w:rPrChange>
        </w:rPr>
        <w:pPrChange w:id="302"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03" w:author="James P. K. Gilb" w:date="2018-07-08T15:12:00Z">
        <w:r w:rsidR="001A0ED8">
          <w:rPr>
            <w:noProof/>
          </w:rPr>
          <w:instrText>"_Toc516499611"</w:instrText>
        </w:r>
      </w:ins>
      <w:del w:id="304" w:author="James P. K. Gilb" w:date="2018-07-08T15:12:00Z">
        <w:r>
          <w:rPr>
            <w:noProof/>
          </w:rPr>
          <w:delInstrText>"_Toc457575149"</w:delInstrText>
        </w:r>
      </w:del>
      <w:r w:rsidRPr="006431AE">
        <w:rPr>
          <w:rStyle w:val="Hyperlink"/>
          <w:noProof/>
        </w:rPr>
        <w:instrText xml:space="preserve"> </w:instrText>
      </w:r>
      <w:r w:rsidRPr="00C20F5D">
        <w:rPr>
          <w:rStyle w:val="Hyperlink"/>
          <w:rPrChange w:id="305" w:author="James P. K. Gilb" w:date="2018-07-08T15:12:00Z">
            <w:rPr>
              <w:noProof/>
              <w:color w:val="0000FF"/>
              <w:u w:val="single"/>
            </w:rPr>
          </w:rPrChange>
        </w:rPr>
      </w:r>
      <w:r w:rsidRPr="006431AE">
        <w:rPr>
          <w:rStyle w:val="Hyperlink"/>
          <w:noProof/>
        </w:rPr>
        <w:fldChar w:fldCharType="separate"/>
      </w:r>
      <w:ins w:id="306" w:author="James P. K. Gilb" w:date="2018-07-08T15:12:00Z">
        <w:r w:rsidR="001A0ED8" w:rsidRPr="00C20F5D">
          <w:rPr>
            <w:rStyle w:val="Hyperlink"/>
            <w:noProof/>
          </w:rPr>
          <w:t>5.0 Subgroups of the Working Group</w:t>
        </w:r>
        <w:r w:rsidR="001A0ED8">
          <w:rPr>
            <w:noProof/>
            <w:webHidden/>
          </w:rPr>
          <w:tab/>
        </w:r>
      </w:ins>
      <w:del w:id="307" w:author="James P. K. Gilb" w:date="2018-07-08T15:12:00Z">
        <w:r w:rsidRPr="006431AE">
          <w:rPr>
            <w:rStyle w:val="Hyperlink"/>
            <w:noProof/>
          </w:rPr>
          <w:delText>6.0 Meetings</w:delText>
        </w:r>
        <w:r>
          <w:rPr>
            <w:noProof/>
            <w:webHidden/>
          </w:rPr>
          <w:tab/>
        </w:r>
      </w:del>
      <w:r>
        <w:rPr>
          <w:noProof/>
          <w:webHidden/>
        </w:rPr>
        <w:fldChar w:fldCharType="begin"/>
      </w:r>
      <w:r>
        <w:rPr>
          <w:noProof/>
          <w:webHidden/>
        </w:rPr>
        <w:instrText xml:space="preserve"> PAGEREF </w:instrText>
      </w:r>
      <w:ins w:id="308" w:author="James P. K. Gilb" w:date="2018-07-08T15:12:00Z">
        <w:r w:rsidR="001A0ED8">
          <w:rPr>
            <w:noProof/>
            <w:webHidden/>
          </w:rPr>
          <w:instrText>_Toc516499611</w:instrText>
        </w:r>
      </w:ins>
      <w:del w:id="309" w:author="James P. K. Gilb" w:date="2018-07-08T15:12:00Z">
        <w:r>
          <w:rPr>
            <w:noProof/>
            <w:webHidden/>
          </w:rPr>
          <w:delInstrText>_Toc457575149</w:delInstrText>
        </w:r>
      </w:del>
      <w:r>
        <w:rPr>
          <w:noProof/>
          <w:webHidden/>
        </w:rPr>
        <w:instrText xml:space="preserve"> \h </w:instrText>
      </w:r>
      <w:r>
        <w:rPr>
          <w:noProof/>
        </w:rPr>
      </w:r>
      <w:r>
        <w:rPr>
          <w:noProof/>
          <w:webHidden/>
        </w:rPr>
        <w:fldChar w:fldCharType="separate"/>
      </w:r>
      <w:r w:rsidR="00B422CF">
        <w:rPr>
          <w:noProof/>
          <w:webHidden/>
        </w:rPr>
        <w:t>13</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310" w:author="James P. K. Gilb" w:date="2018-07-08T15:12:00Z">
            <w:rPr>
              <w:rFonts w:eastAsia="Times New Roman"/>
              <w:noProof/>
            </w:rPr>
          </w:rPrChange>
        </w:rPr>
        <w:pPrChange w:id="311"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12" w:author="James P. K. Gilb" w:date="2018-07-08T15:12:00Z">
        <w:r w:rsidR="001A0ED8">
          <w:rPr>
            <w:noProof/>
          </w:rPr>
          <w:instrText>"_Toc516499612"</w:instrText>
        </w:r>
      </w:ins>
      <w:del w:id="313" w:author="James P. K. Gilb" w:date="2018-07-08T15:12:00Z">
        <w:r>
          <w:rPr>
            <w:noProof/>
          </w:rPr>
          <w:delInstrText>"_Toc457575150"</w:delInstrText>
        </w:r>
      </w:del>
      <w:r w:rsidRPr="006431AE">
        <w:rPr>
          <w:rStyle w:val="Hyperlink"/>
          <w:noProof/>
        </w:rPr>
        <w:instrText xml:space="preserve"> </w:instrText>
      </w:r>
      <w:r w:rsidRPr="00C20F5D">
        <w:rPr>
          <w:rStyle w:val="Hyperlink"/>
          <w:rPrChange w:id="314" w:author="James P. K. Gilb" w:date="2018-07-08T15:12:00Z">
            <w:rPr>
              <w:noProof/>
              <w:color w:val="0000FF"/>
              <w:u w:val="single"/>
            </w:rPr>
          </w:rPrChange>
        </w:rPr>
      </w:r>
      <w:r w:rsidRPr="006431AE">
        <w:rPr>
          <w:rStyle w:val="Hyperlink"/>
          <w:noProof/>
        </w:rPr>
        <w:fldChar w:fldCharType="separate"/>
      </w:r>
      <w:ins w:id="315" w:author="James P. K. Gilb" w:date="2018-07-08T15:12:00Z">
        <w:r w:rsidR="001A0ED8" w:rsidRPr="00C20F5D">
          <w:rPr>
            <w:rStyle w:val="Hyperlink"/>
            <w:noProof/>
          </w:rPr>
          <w:t>6.0 Meetings</w:t>
        </w:r>
      </w:ins>
      <w:del w:id="316" w:author="James P. K. Gilb" w:date="2018-07-08T15:12:00Z">
        <w:r w:rsidRPr="006431AE">
          <w:rPr>
            <w:rStyle w:val="Hyperlink"/>
            <w:noProof/>
          </w:rPr>
          <w:delText>6.1 Quorum</w:delText>
        </w:r>
      </w:del>
      <w:r>
        <w:rPr>
          <w:noProof/>
          <w:webHidden/>
        </w:rPr>
        <w:tab/>
      </w:r>
      <w:r>
        <w:rPr>
          <w:noProof/>
          <w:webHidden/>
        </w:rPr>
        <w:fldChar w:fldCharType="begin"/>
      </w:r>
      <w:r>
        <w:rPr>
          <w:noProof/>
          <w:webHidden/>
        </w:rPr>
        <w:instrText xml:space="preserve"> PAGEREF </w:instrText>
      </w:r>
      <w:ins w:id="317" w:author="James P. K. Gilb" w:date="2018-07-08T15:12:00Z">
        <w:r w:rsidR="001A0ED8">
          <w:rPr>
            <w:noProof/>
            <w:webHidden/>
          </w:rPr>
          <w:instrText>_Toc516499612</w:instrText>
        </w:r>
      </w:ins>
      <w:del w:id="318" w:author="James P. K. Gilb" w:date="2018-07-08T15:12:00Z">
        <w:r>
          <w:rPr>
            <w:noProof/>
            <w:webHidden/>
          </w:rPr>
          <w:delInstrText>_Toc457575150</w:delInstrText>
        </w:r>
      </w:del>
      <w:r>
        <w:rPr>
          <w:noProof/>
          <w:webHidden/>
        </w:rPr>
        <w:instrText xml:space="preserve"> \h </w:instrText>
      </w:r>
      <w:r>
        <w:rPr>
          <w:noProof/>
        </w:rPr>
      </w:r>
      <w:r>
        <w:rPr>
          <w:noProof/>
          <w:webHidden/>
        </w:rPr>
        <w:fldChar w:fldCharType="separate"/>
      </w:r>
      <w:r w:rsidR="00B422CF">
        <w:rPr>
          <w:noProof/>
          <w:webHidden/>
        </w:rPr>
        <w:t>13</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319" w:author="James P. K. Gilb" w:date="2018-07-08T15:12:00Z">
            <w:rPr>
              <w:rFonts w:eastAsia="Times New Roman"/>
              <w:noProof/>
            </w:rPr>
          </w:rPrChange>
        </w:rPr>
        <w:pPrChange w:id="320"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21" w:author="James P. K. Gilb" w:date="2018-07-08T15:12:00Z">
        <w:r w:rsidR="001A0ED8">
          <w:rPr>
            <w:noProof/>
          </w:rPr>
          <w:instrText>"_Toc516499613"</w:instrText>
        </w:r>
      </w:ins>
      <w:del w:id="322" w:author="James P. K. Gilb" w:date="2018-07-08T15:12:00Z">
        <w:r>
          <w:rPr>
            <w:noProof/>
          </w:rPr>
          <w:delInstrText>"_Toc457575151"</w:delInstrText>
        </w:r>
      </w:del>
      <w:r w:rsidRPr="006431AE">
        <w:rPr>
          <w:rStyle w:val="Hyperlink"/>
          <w:noProof/>
        </w:rPr>
        <w:instrText xml:space="preserve"> </w:instrText>
      </w:r>
      <w:r w:rsidRPr="00C20F5D">
        <w:rPr>
          <w:rStyle w:val="Hyperlink"/>
          <w:rPrChange w:id="323" w:author="James P. K. Gilb" w:date="2018-07-08T15:12:00Z">
            <w:rPr>
              <w:noProof/>
              <w:color w:val="0000FF"/>
              <w:u w:val="single"/>
            </w:rPr>
          </w:rPrChange>
        </w:rPr>
      </w:r>
      <w:r w:rsidRPr="006431AE">
        <w:rPr>
          <w:rStyle w:val="Hyperlink"/>
          <w:noProof/>
        </w:rPr>
        <w:fldChar w:fldCharType="separate"/>
      </w:r>
      <w:ins w:id="324" w:author="James P. K. Gilb" w:date="2018-07-08T15:12:00Z">
        <w:r w:rsidR="001A0ED8" w:rsidRPr="00C20F5D">
          <w:rPr>
            <w:rStyle w:val="Hyperlink"/>
            <w:noProof/>
          </w:rPr>
          <w:t>6.1 Quorum</w:t>
        </w:r>
      </w:ins>
      <w:del w:id="325" w:author="James P. K. Gilb" w:date="2018-07-08T15:12:00Z">
        <w:r w:rsidRPr="006431AE">
          <w:rPr>
            <w:rStyle w:val="Hyperlink"/>
            <w:noProof/>
          </w:rPr>
          <w:delText>6.2 Conduct</w:delText>
        </w:r>
      </w:del>
      <w:r>
        <w:rPr>
          <w:noProof/>
          <w:webHidden/>
        </w:rPr>
        <w:tab/>
      </w:r>
      <w:r>
        <w:rPr>
          <w:noProof/>
          <w:webHidden/>
        </w:rPr>
        <w:fldChar w:fldCharType="begin"/>
      </w:r>
      <w:r>
        <w:rPr>
          <w:noProof/>
          <w:webHidden/>
        </w:rPr>
        <w:instrText xml:space="preserve"> PAGEREF </w:instrText>
      </w:r>
      <w:ins w:id="326" w:author="James P. K. Gilb" w:date="2018-07-08T15:12:00Z">
        <w:r w:rsidR="001A0ED8">
          <w:rPr>
            <w:noProof/>
            <w:webHidden/>
          </w:rPr>
          <w:instrText>_Toc516499613</w:instrText>
        </w:r>
      </w:ins>
      <w:del w:id="327" w:author="James P. K. Gilb" w:date="2018-07-08T15:12:00Z">
        <w:r>
          <w:rPr>
            <w:noProof/>
            <w:webHidden/>
          </w:rPr>
          <w:delInstrText>_Toc457575151</w:delInstrText>
        </w:r>
      </w:del>
      <w:r>
        <w:rPr>
          <w:noProof/>
          <w:webHidden/>
        </w:rPr>
        <w:instrText xml:space="preserve"> \h </w:instrText>
      </w:r>
      <w:r>
        <w:rPr>
          <w:noProof/>
        </w:rPr>
      </w:r>
      <w:r>
        <w:rPr>
          <w:noProof/>
          <w:webHidden/>
        </w:rPr>
        <w:fldChar w:fldCharType="separate"/>
      </w:r>
      <w:r w:rsidR="00B422CF">
        <w:rPr>
          <w:noProof/>
          <w:webHidden/>
        </w:rPr>
        <w:t>14</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328" w:author="James P. K. Gilb" w:date="2018-07-08T15:12:00Z">
            <w:rPr>
              <w:rFonts w:eastAsia="Times New Roman"/>
              <w:noProof/>
            </w:rPr>
          </w:rPrChange>
        </w:rPr>
        <w:pPrChange w:id="329"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30" w:author="James P. K. Gilb" w:date="2018-07-08T15:12:00Z">
        <w:r w:rsidR="001A0ED8">
          <w:rPr>
            <w:noProof/>
          </w:rPr>
          <w:instrText>"_Toc516499614"</w:instrText>
        </w:r>
      </w:ins>
      <w:del w:id="331" w:author="James P. K. Gilb" w:date="2018-07-08T15:12:00Z">
        <w:r>
          <w:rPr>
            <w:noProof/>
          </w:rPr>
          <w:delInstrText>"_Toc457575152"</w:delInstrText>
        </w:r>
      </w:del>
      <w:r w:rsidRPr="006431AE">
        <w:rPr>
          <w:rStyle w:val="Hyperlink"/>
          <w:noProof/>
        </w:rPr>
        <w:instrText xml:space="preserve"> </w:instrText>
      </w:r>
      <w:r w:rsidRPr="00C20F5D">
        <w:rPr>
          <w:rStyle w:val="Hyperlink"/>
          <w:rPrChange w:id="332" w:author="James P. K. Gilb" w:date="2018-07-08T15:12:00Z">
            <w:rPr>
              <w:noProof/>
              <w:color w:val="0000FF"/>
              <w:u w:val="single"/>
            </w:rPr>
          </w:rPrChange>
        </w:rPr>
      </w:r>
      <w:r w:rsidRPr="006431AE">
        <w:rPr>
          <w:rStyle w:val="Hyperlink"/>
          <w:noProof/>
        </w:rPr>
        <w:fldChar w:fldCharType="separate"/>
      </w:r>
      <w:ins w:id="333" w:author="James P. K. Gilb" w:date="2018-07-08T15:12:00Z">
        <w:r w:rsidR="001A0ED8" w:rsidRPr="00C20F5D">
          <w:rPr>
            <w:rStyle w:val="Hyperlink"/>
            <w:noProof/>
          </w:rPr>
          <w:t>6.2</w:t>
        </w:r>
      </w:ins>
      <w:del w:id="334" w:author="James P. K. Gilb" w:date="2018-07-08T15:12:00Z">
        <w:r w:rsidRPr="006431AE">
          <w:rPr>
            <w:rStyle w:val="Hyperlink"/>
            <w:noProof/>
          </w:rPr>
          <w:delText>6.3</w:delText>
        </w:r>
      </w:del>
      <w:r w:rsidRPr="006431AE">
        <w:rPr>
          <w:rStyle w:val="Hyperlink"/>
          <w:noProof/>
        </w:rPr>
        <w:t xml:space="preserve"> Executive Session</w:t>
      </w:r>
      <w:r>
        <w:rPr>
          <w:noProof/>
          <w:webHidden/>
        </w:rPr>
        <w:tab/>
      </w:r>
      <w:r>
        <w:rPr>
          <w:noProof/>
          <w:webHidden/>
        </w:rPr>
        <w:fldChar w:fldCharType="begin"/>
      </w:r>
      <w:r>
        <w:rPr>
          <w:noProof/>
          <w:webHidden/>
        </w:rPr>
        <w:instrText xml:space="preserve"> PAGEREF </w:instrText>
      </w:r>
      <w:ins w:id="335" w:author="James P. K. Gilb" w:date="2018-07-08T15:12:00Z">
        <w:r w:rsidR="001A0ED8">
          <w:rPr>
            <w:noProof/>
            <w:webHidden/>
          </w:rPr>
          <w:instrText>_Toc516499614</w:instrText>
        </w:r>
      </w:ins>
      <w:del w:id="336" w:author="James P. K. Gilb" w:date="2018-07-08T15:12:00Z">
        <w:r>
          <w:rPr>
            <w:noProof/>
            <w:webHidden/>
          </w:rPr>
          <w:delInstrText>_Toc457575152</w:delInstrText>
        </w:r>
      </w:del>
      <w:r>
        <w:rPr>
          <w:noProof/>
          <w:webHidden/>
        </w:rPr>
        <w:instrText xml:space="preserve"> \h </w:instrText>
      </w:r>
      <w:r>
        <w:rPr>
          <w:noProof/>
        </w:rPr>
      </w:r>
      <w:r>
        <w:rPr>
          <w:noProof/>
          <w:webHidden/>
        </w:rPr>
        <w:fldChar w:fldCharType="separate"/>
      </w:r>
      <w:r w:rsidR="00B422CF">
        <w:rPr>
          <w:noProof/>
          <w:webHidden/>
        </w:rPr>
        <w:t>14</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337" w:author="James P. K. Gilb" w:date="2018-07-08T15:12:00Z">
            <w:rPr>
              <w:rFonts w:eastAsia="Times New Roman"/>
              <w:noProof/>
            </w:rPr>
          </w:rPrChange>
        </w:rPr>
        <w:pPrChange w:id="338"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39" w:author="James P. K. Gilb" w:date="2018-07-08T15:12:00Z">
        <w:r w:rsidR="001A0ED8">
          <w:rPr>
            <w:noProof/>
          </w:rPr>
          <w:instrText>"_Toc516499615"</w:instrText>
        </w:r>
      </w:ins>
      <w:del w:id="340" w:author="James P. K. Gilb" w:date="2018-07-08T15:12:00Z">
        <w:r>
          <w:rPr>
            <w:noProof/>
          </w:rPr>
          <w:delInstrText>"_Toc457575153"</w:delInstrText>
        </w:r>
      </w:del>
      <w:r w:rsidRPr="006431AE">
        <w:rPr>
          <w:rStyle w:val="Hyperlink"/>
          <w:noProof/>
        </w:rPr>
        <w:instrText xml:space="preserve"> </w:instrText>
      </w:r>
      <w:r w:rsidRPr="00C20F5D">
        <w:rPr>
          <w:rStyle w:val="Hyperlink"/>
          <w:rPrChange w:id="341" w:author="James P. K. Gilb" w:date="2018-07-08T15:12:00Z">
            <w:rPr>
              <w:noProof/>
              <w:color w:val="0000FF"/>
              <w:u w:val="single"/>
            </w:rPr>
          </w:rPrChange>
        </w:rPr>
      </w:r>
      <w:r w:rsidRPr="006431AE">
        <w:rPr>
          <w:rStyle w:val="Hyperlink"/>
          <w:noProof/>
        </w:rPr>
        <w:fldChar w:fldCharType="separate"/>
      </w:r>
      <w:ins w:id="342" w:author="James P. K. Gilb" w:date="2018-07-08T15:12:00Z">
        <w:r w:rsidR="001A0ED8" w:rsidRPr="00C20F5D">
          <w:rPr>
            <w:rStyle w:val="Hyperlink"/>
            <w:noProof/>
          </w:rPr>
          <w:t>6.3</w:t>
        </w:r>
      </w:ins>
      <w:del w:id="343" w:author="James P. K. Gilb" w:date="2018-07-08T15:12:00Z">
        <w:r w:rsidRPr="006431AE">
          <w:rPr>
            <w:rStyle w:val="Hyperlink"/>
            <w:noProof/>
          </w:rPr>
          <w:delText>6.4</w:delText>
        </w:r>
      </w:del>
      <w:r w:rsidRPr="006431AE">
        <w:rPr>
          <w:rStyle w:val="Hyperlink"/>
          <w:noProof/>
        </w:rPr>
        <w:t xml:space="preserve"> Meeting Fees</w:t>
      </w:r>
      <w:r>
        <w:rPr>
          <w:noProof/>
          <w:webHidden/>
        </w:rPr>
        <w:tab/>
      </w:r>
      <w:r>
        <w:rPr>
          <w:noProof/>
          <w:webHidden/>
        </w:rPr>
        <w:fldChar w:fldCharType="begin"/>
      </w:r>
      <w:r>
        <w:rPr>
          <w:noProof/>
          <w:webHidden/>
        </w:rPr>
        <w:instrText xml:space="preserve"> PAGEREF </w:instrText>
      </w:r>
      <w:ins w:id="344" w:author="James P. K. Gilb" w:date="2018-07-08T15:12:00Z">
        <w:r w:rsidR="001A0ED8">
          <w:rPr>
            <w:noProof/>
            <w:webHidden/>
          </w:rPr>
          <w:instrText>_Toc516499615</w:instrText>
        </w:r>
      </w:ins>
      <w:del w:id="345" w:author="James P. K. Gilb" w:date="2018-07-08T15:12:00Z">
        <w:r>
          <w:rPr>
            <w:noProof/>
            <w:webHidden/>
          </w:rPr>
          <w:delInstrText>_Toc457575153</w:delInstrText>
        </w:r>
      </w:del>
      <w:r>
        <w:rPr>
          <w:noProof/>
          <w:webHidden/>
        </w:rPr>
        <w:instrText xml:space="preserve"> \h </w:instrText>
      </w:r>
      <w:r>
        <w:rPr>
          <w:noProof/>
        </w:rPr>
      </w:r>
      <w:r>
        <w:rPr>
          <w:noProof/>
          <w:webHidden/>
        </w:rPr>
        <w:fldChar w:fldCharType="separate"/>
      </w:r>
      <w:r w:rsidR="00B422CF">
        <w:rPr>
          <w:noProof/>
          <w:webHidden/>
        </w:rPr>
        <w:t>14</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346" w:author="James P. K. Gilb" w:date="2018-07-08T15:12:00Z">
            <w:rPr>
              <w:rFonts w:eastAsia="Times New Roman"/>
              <w:noProof/>
            </w:rPr>
          </w:rPrChange>
        </w:rPr>
        <w:pPrChange w:id="347"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48" w:author="James P. K. Gilb" w:date="2018-07-08T15:12:00Z">
        <w:r w:rsidR="001A0ED8">
          <w:rPr>
            <w:noProof/>
          </w:rPr>
          <w:instrText>"_Toc516499616"</w:instrText>
        </w:r>
      </w:ins>
      <w:del w:id="349" w:author="James P. K. Gilb" w:date="2018-07-08T15:12:00Z">
        <w:r>
          <w:rPr>
            <w:noProof/>
          </w:rPr>
          <w:delInstrText>"_Toc457575154"</w:delInstrText>
        </w:r>
      </w:del>
      <w:r w:rsidRPr="006431AE">
        <w:rPr>
          <w:rStyle w:val="Hyperlink"/>
          <w:noProof/>
        </w:rPr>
        <w:instrText xml:space="preserve"> </w:instrText>
      </w:r>
      <w:r w:rsidRPr="00C20F5D">
        <w:rPr>
          <w:rStyle w:val="Hyperlink"/>
          <w:rPrChange w:id="350" w:author="James P. K. Gilb" w:date="2018-07-08T15:12:00Z">
            <w:rPr>
              <w:noProof/>
              <w:color w:val="0000FF"/>
              <w:u w:val="single"/>
            </w:rPr>
          </w:rPrChange>
        </w:rPr>
      </w:r>
      <w:r w:rsidRPr="006431AE">
        <w:rPr>
          <w:rStyle w:val="Hyperlink"/>
          <w:noProof/>
        </w:rPr>
        <w:fldChar w:fldCharType="separate"/>
      </w:r>
      <w:ins w:id="351" w:author="James P. K. Gilb" w:date="2018-07-08T15:12:00Z">
        <w:r w:rsidR="001A0ED8" w:rsidRPr="00C20F5D">
          <w:rPr>
            <w:rStyle w:val="Hyperlink"/>
            <w:noProof/>
          </w:rPr>
          <w:t>6.4</w:t>
        </w:r>
      </w:ins>
      <w:del w:id="352" w:author="James P. K. Gilb" w:date="2018-07-08T15:12:00Z">
        <w:r w:rsidRPr="006431AE">
          <w:rPr>
            <w:rStyle w:val="Hyperlink"/>
            <w:noProof/>
          </w:rPr>
          <w:delText>6.5</w:delText>
        </w:r>
      </w:del>
      <w:r w:rsidRPr="006431AE">
        <w:rPr>
          <w:rStyle w:val="Hyperlink"/>
          <w:noProof/>
        </w:rPr>
        <w:t xml:space="preserve"> Minutes</w:t>
      </w:r>
      <w:r>
        <w:rPr>
          <w:noProof/>
          <w:webHidden/>
        </w:rPr>
        <w:tab/>
      </w:r>
      <w:r>
        <w:rPr>
          <w:noProof/>
          <w:webHidden/>
        </w:rPr>
        <w:fldChar w:fldCharType="begin"/>
      </w:r>
      <w:r>
        <w:rPr>
          <w:noProof/>
          <w:webHidden/>
        </w:rPr>
        <w:instrText xml:space="preserve"> PAGEREF </w:instrText>
      </w:r>
      <w:ins w:id="353" w:author="James P. K. Gilb" w:date="2018-07-08T15:12:00Z">
        <w:r w:rsidR="001A0ED8">
          <w:rPr>
            <w:noProof/>
            <w:webHidden/>
          </w:rPr>
          <w:instrText>_Toc516499616</w:instrText>
        </w:r>
      </w:ins>
      <w:del w:id="354" w:author="James P. K. Gilb" w:date="2018-07-08T15:12:00Z">
        <w:r>
          <w:rPr>
            <w:noProof/>
            <w:webHidden/>
          </w:rPr>
          <w:delInstrText>_Toc457575154</w:delInstrText>
        </w:r>
      </w:del>
      <w:r>
        <w:rPr>
          <w:noProof/>
          <w:webHidden/>
        </w:rPr>
        <w:instrText xml:space="preserve"> \h </w:instrText>
      </w:r>
      <w:r>
        <w:rPr>
          <w:noProof/>
        </w:rPr>
      </w:r>
      <w:r>
        <w:rPr>
          <w:noProof/>
          <w:webHidden/>
        </w:rPr>
        <w:fldChar w:fldCharType="separate"/>
      </w:r>
      <w:r w:rsidR="00B422CF">
        <w:rPr>
          <w:noProof/>
          <w:webHidden/>
        </w:rPr>
        <w:t>14</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355" w:author="James P. K. Gilb" w:date="2018-07-08T15:12:00Z">
            <w:rPr>
              <w:rFonts w:eastAsia="Times New Roman"/>
              <w:noProof/>
            </w:rPr>
          </w:rPrChange>
        </w:rPr>
        <w:pPrChange w:id="356"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57" w:author="James P. K. Gilb" w:date="2018-07-08T15:12:00Z">
        <w:r w:rsidR="001A0ED8">
          <w:rPr>
            <w:noProof/>
          </w:rPr>
          <w:instrText>"_Toc516499617"</w:instrText>
        </w:r>
      </w:ins>
      <w:del w:id="358" w:author="James P. K. Gilb" w:date="2018-07-08T15:12:00Z">
        <w:r>
          <w:rPr>
            <w:noProof/>
          </w:rPr>
          <w:delInstrText>"_Toc457575155"</w:delInstrText>
        </w:r>
      </w:del>
      <w:r w:rsidRPr="006431AE">
        <w:rPr>
          <w:rStyle w:val="Hyperlink"/>
          <w:noProof/>
        </w:rPr>
        <w:instrText xml:space="preserve"> </w:instrText>
      </w:r>
      <w:r w:rsidRPr="00C20F5D">
        <w:rPr>
          <w:rStyle w:val="Hyperlink"/>
          <w:rPrChange w:id="359" w:author="James P. K. Gilb" w:date="2018-07-08T15:12:00Z">
            <w:rPr>
              <w:noProof/>
              <w:color w:val="0000FF"/>
              <w:u w:val="single"/>
            </w:rPr>
          </w:rPrChange>
        </w:rPr>
      </w:r>
      <w:r w:rsidRPr="006431AE">
        <w:rPr>
          <w:rStyle w:val="Hyperlink"/>
          <w:noProof/>
        </w:rPr>
        <w:fldChar w:fldCharType="separate"/>
      </w:r>
      <w:r w:rsidRPr="006431AE">
        <w:rPr>
          <w:rStyle w:val="Hyperlink"/>
          <w:noProof/>
        </w:rPr>
        <w:t>6.6 Subgrou</w:t>
      </w:r>
      <w:bookmarkStart w:id="360" w:name="_Hlt516499642"/>
      <w:r w:rsidRPr="006431AE">
        <w:rPr>
          <w:rStyle w:val="Hyperlink"/>
          <w:noProof/>
        </w:rPr>
        <w:t>p</w:t>
      </w:r>
      <w:bookmarkEnd w:id="360"/>
      <w:r w:rsidRPr="006431AE">
        <w:rPr>
          <w:rStyle w:val="Hyperlink"/>
          <w:noProof/>
        </w:rPr>
        <w:t xml:space="preserve"> Meetings</w:t>
      </w:r>
      <w:r>
        <w:rPr>
          <w:noProof/>
          <w:webHidden/>
        </w:rPr>
        <w:tab/>
      </w:r>
      <w:r>
        <w:rPr>
          <w:noProof/>
          <w:webHidden/>
        </w:rPr>
        <w:fldChar w:fldCharType="begin"/>
      </w:r>
      <w:r>
        <w:rPr>
          <w:noProof/>
          <w:webHidden/>
        </w:rPr>
        <w:instrText xml:space="preserve"> PAGEREF </w:instrText>
      </w:r>
      <w:ins w:id="361" w:author="James P. K. Gilb" w:date="2018-07-08T15:12:00Z">
        <w:r w:rsidR="001A0ED8">
          <w:rPr>
            <w:noProof/>
            <w:webHidden/>
          </w:rPr>
          <w:instrText>_Toc516499617</w:instrText>
        </w:r>
      </w:ins>
      <w:del w:id="362" w:author="James P. K. Gilb" w:date="2018-07-08T15:12:00Z">
        <w:r>
          <w:rPr>
            <w:noProof/>
            <w:webHidden/>
          </w:rPr>
          <w:delInstrText>_Toc457575155</w:delInstrText>
        </w:r>
      </w:del>
      <w:r>
        <w:rPr>
          <w:noProof/>
          <w:webHidden/>
        </w:rPr>
        <w:instrText xml:space="preserve"> \h </w:instrText>
      </w:r>
      <w:r>
        <w:rPr>
          <w:noProof/>
        </w:rPr>
      </w:r>
      <w:r>
        <w:rPr>
          <w:noProof/>
          <w:webHidden/>
        </w:rPr>
        <w:fldChar w:fldCharType="separate"/>
      </w:r>
      <w:r w:rsidR="00B422CF">
        <w:rPr>
          <w:noProof/>
          <w:webHidden/>
        </w:rPr>
        <w:t>15</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363" w:author="James P. K. Gilb" w:date="2018-07-08T15:12:00Z">
            <w:rPr>
              <w:rFonts w:eastAsia="Times New Roman"/>
              <w:noProof/>
            </w:rPr>
          </w:rPrChange>
        </w:rPr>
        <w:pPrChange w:id="364"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65" w:author="James P. K. Gilb" w:date="2018-07-08T15:12:00Z">
        <w:r w:rsidR="001A0ED8">
          <w:rPr>
            <w:noProof/>
          </w:rPr>
          <w:instrText>"_Toc516499618"</w:instrText>
        </w:r>
      </w:ins>
      <w:del w:id="366" w:author="James P. K. Gilb" w:date="2018-07-08T15:12:00Z">
        <w:r>
          <w:rPr>
            <w:noProof/>
          </w:rPr>
          <w:delInstrText>"_Toc457575156"</w:delInstrText>
        </w:r>
      </w:del>
      <w:r w:rsidRPr="006431AE">
        <w:rPr>
          <w:rStyle w:val="Hyperlink"/>
          <w:noProof/>
        </w:rPr>
        <w:instrText xml:space="preserve"> </w:instrText>
      </w:r>
      <w:r w:rsidRPr="00C20F5D">
        <w:rPr>
          <w:rStyle w:val="Hyperlink"/>
          <w:rPrChange w:id="367" w:author="James P. K. Gilb" w:date="2018-07-08T15:12:00Z">
            <w:rPr>
              <w:noProof/>
              <w:color w:val="0000FF"/>
              <w:u w:val="single"/>
            </w:rPr>
          </w:rPrChange>
        </w:rPr>
      </w:r>
      <w:r w:rsidRPr="006431AE">
        <w:rPr>
          <w:rStyle w:val="Hyperlink"/>
          <w:noProof/>
        </w:rPr>
        <w:fldChar w:fldCharType="separate"/>
      </w:r>
      <w:r w:rsidRPr="006431AE">
        <w:rPr>
          <w:rStyle w:val="Hyperlink"/>
          <w:noProof/>
        </w:rPr>
        <w:t>7.0. Voting</w:t>
      </w:r>
      <w:r>
        <w:rPr>
          <w:noProof/>
          <w:webHidden/>
        </w:rPr>
        <w:tab/>
      </w:r>
      <w:r>
        <w:rPr>
          <w:noProof/>
          <w:webHidden/>
        </w:rPr>
        <w:fldChar w:fldCharType="begin"/>
      </w:r>
      <w:r>
        <w:rPr>
          <w:noProof/>
          <w:webHidden/>
        </w:rPr>
        <w:instrText xml:space="preserve"> PAGEREF </w:instrText>
      </w:r>
      <w:ins w:id="368" w:author="James P. K. Gilb" w:date="2018-07-08T15:12:00Z">
        <w:r w:rsidR="001A0ED8">
          <w:rPr>
            <w:noProof/>
            <w:webHidden/>
          </w:rPr>
          <w:instrText>_Toc516499618</w:instrText>
        </w:r>
      </w:ins>
      <w:del w:id="369" w:author="James P. K. Gilb" w:date="2018-07-08T15:12:00Z">
        <w:r>
          <w:rPr>
            <w:noProof/>
            <w:webHidden/>
          </w:rPr>
          <w:delInstrText>_Toc457575156</w:delInstrText>
        </w:r>
      </w:del>
      <w:r>
        <w:rPr>
          <w:noProof/>
          <w:webHidden/>
        </w:rPr>
        <w:instrText xml:space="preserve"> \h </w:instrText>
      </w:r>
      <w:r>
        <w:rPr>
          <w:noProof/>
        </w:rPr>
      </w:r>
      <w:r>
        <w:rPr>
          <w:noProof/>
          <w:webHidden/>
        </w:rPr>
        <w:fldChar w:fldCharType="separate"/>
      </w:r>
      <w:r w:rsidR="00B422CF">
        <w:rPr>
          <w:noProof/>
          <w:webHidden/>
        </w:rPr>
        <w:t>15</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370" w:author="James P. K. Gilb" w:date="2018-07-08T15:12:00Z">
            <w:rPr>
              <w:rFonts w:eastAsia="Times New Roman"/>
              <w:noProof/>
            </w:rPr>
          </w:rPrChange>
        </w:rPr>
        <w:pPrChange w:id="371"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72" w:author="James P. K. Gilb" w:date="2018-07-08T15:12:00Z">
        <w:r w:rsidR="001A0ED8">
          <w:rPr>
            <w:noProof/>
          </w:rPr>
          <w:instrText>"_Toc516499619"</w:instrText>
        </w:r>
      </w:ins>
      <w:del w:id="373" w:author="James P. K. Gilb" w:date="2018-07-08T15:12:00Z">
        <w:r>
          <w:rPr>
            <w:noProof/>
          </w:rPr>
          <w:delInstrText>"_Toc457575157"</w:delInstrText>
        </w:r>
      </w:del>
      <w:r w:rsidRPr="006431AE">
        <w:rPr>
          <w:rStyle w:val="Hyperlink"/>
          <w:noProof/>
        </w:rPr>
        <w:instrText xml:space="preserve"> </w:instrText>
      </w:r>
      <w:r w:rsidRPr="00C20F5D">
        <w:rPr>
          <w:rStyle w:val="Hyperlink"/>
          <w:rPrChange w:id="374" w:author="James P. K. Gilb" w:date="2018-07-08T15:12:00Z">
            <w:rPr>
              <w:noProof/>
              <w:color w:val="0000FF"/>
              <w:u w:val="single"/>
            </w:rPr>
          </w:rPrChange>
        </w:rPr>
      </w:r>
      <w:r w:rsidRPr="006431AE">
        <w:rPr>
          <w:rStyle w:val="Hyperlink"/>
          <w:noProof/>
        </w:rPr>
        <w:fldChar w:fldCharType="separate"/>
      </w:r>
      <w:r w:rsidRPr="006431AE">
        <w:rPr>
          <w:rStyle w:val="Hyperlink"/>
          <w:noProof/>
        </w:rPr>
        <w:t>7.1 Approval of an Action</w:t>
      </w:r>
      <w:r>
        <w:rPr>
          <w:noProof/>
          <w:webHidden/>
        </w:rPr>
        <w:tab/>
      </w:r>
      <w:r>
        <w:rPr>
          <w:noProof/>
          <w:webHidden/>
        </w:rPr>
        <w:fldChar w:fldCharType="begin"/>
      </w:r>
      <w:r>
        <w:rPr>
          <w:noProof/>
          <w:webHidden/>
        </w:rPr>
        <w:instrText xml:space="preserve"> PAGEREF </w:instrText>
      </w:r>
      <w:ins w:id="375" w:author="James P. K. Gilb" w:date="2018-07-08T15:12:00Z">
        <w:r w:rsidR="001A0ED8">
          <w:rPr>
            <w:noProof/>
            <w:webHidden/>
          </w:rPr>
          <w:instrText>_Toc516499619</w:instrText>
        </w:r>
      </w:ins>
      <w:del w:id="376" w:author="James P. K. Gilb" w:date="2018-07-08T15:12:00Z">
        <w:r>
          <w:rPr>
            <w:noProof/>
            <w:webHidden/>
          </w:rPr>
          <w:delInstrText>_Toc457575157</w:delInstrText>
        </w:r>
      </w:del>
      <w:r>
        <w:rPr>
          <w:noProof/>
          <w:webHidden/>
        </w:rPr>
        <w:instrText xml:space="preserve"> \h </w:instrText>
      </w:r>
      <w:r>
        <w:rPr>
          <w:noProof/>
        </w:rPr>
      </w:r>
      <w:r>
        <w:rPr>
          <w:noProof/>
          <w:webHidden/>
        </w:rPr>
        <w:fldChar w:fldCharType="separate"/>
      </w:r>
      <w:r w:rsidR="00B422CF">
        <w:rPr>
          <w:noProof/>
          <w:webHidden/>
        </w:rPr>
        <w:t>15</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377" w:author="James P. K. Gilb" w:date="2018-07-08T15:12:00Z">
            <w:rPr>
              <w:rFonts w:eastAsia="Times New Roman"/>
              <w:noProof/>
            </w:rPr>
          </w:rPrChange>
        </w:rPr>
        <w:pPrChange w:id="378" w:author="James P. K. Gilb" w:date="2018-07-08T15:12:00Z">
          <w:pPr>
            <w:pStyle w:val="TOC3"/>
            <w:tabs>
              <w:tab w:val="right" w:leader="dot" w:pos="9350"/>
            </w:tabs>
          </w:pPr>
        </w:pPrChange>
      </w:pPr>
      <w:r w:rsidRPr="006431AE">
        <w:rPr>
          <w:rStyle w:val="Hyperlink"/>
          <w:noProof/>
        </w:rPr>
        <w:lastRenderedPageBreak/>
        <w:fldChar w:fldCharType="begin"/>
      </w:r>
      <w:r w:rsidRPr="006431AE">
        <w:rPr>
          <w:rStyle w:val="Hyperlink"/>
          <w:noProof/>
        </w:rPr>
        <w:instrText xml:space="preserve"> </w:instrText>
      </w:r>
      <w:r>
        <w:rPr>
          <w:noProof/>
        </w:rPr>
        <w:instrText xml:space="preserve">HYPERLINK \l </w:instrText>
      </w:r>
      <w:ins w:id="379" w:author="James P. K. Gilb" w:date="2018-07-08T15:12:00Z">
        <w:r w:rsidR="001A0ED8">
          <w:rPr>
            <w:noProof/>
          </w:rPr>
          <w:instrText>"_Toc516499620"</w:instrText>
        </w:r>
      </w:ins>
      <w:del w:id="380" w:author="James P. K. Gilb" w:date="2018-07-08T15:12:00Z">
        <w:r>
          <w:rPr>
            <w:noProof/>
          </w:rPr>
          <w:delInstrText>"_Toc457575158"</w:delInstrText>
        </w:r>
      </w:del>
      <w:r w:rsidRPr="006431AE">
        <w:rPr>
          <w:rStyle w:val="Hyperlink"/>
          <w:noProof/>
        </w:rPr>
        <w:instrText xml:space="preserve"> </w:instrText>
      </w:r>
      <w:r w:rsidRPr="00C20F5D">
        <w:rPr>
          <w:rStyle w:val="Hyperlink"/>
          <w:rPrChange w:id="381" w:author="James P. K. Gilb" w:date="2018-07-08T15:12:00Z">
            <w:rPr>
              <w:noProof/>
              <w:color w:val="0000FF"/>
              <w:u w:val="single"/>
            </w:rPr>
          </w:rPrChange>
        </w:rPr>
      </w:r>
      <w:r w:rsidRPr="006431AE">
        <w:rPr>
          <w:rStyle w:val="Hyperlink"/>
          <w:noProof/>
        </w:rPr>
        <w:fldChar w:fldCharType="separate"/>
      </w:r>
      <w:r w:rsidRPr="006431AE">
        <w:rPr>
          <w:rStyle w:val="Hyperlink"/>
          <w:noProof/>
        </w:rPr>
        <w:t>7.1.1 Actions Requiring Approval by a Majority Vote</w:t>
      </w:r>
      <w:r>
        <w:rPr>
          <w:noProof/>
          <w:webHidden/>
        </w:rPr>
        <w:tab/>
      </w:r>
      <w:r>
        <w:rPr>
          <w:noProof/>
          <w:webHidden/>
        </w:rPr>
        <w:fldChar w:fldCharType="begin"/>
      </w:r>
      <w:r>
        <w:rPr>
          <w:noProof/>
          <w:webHidden/>
        </w:rPr>
        <w:instrText xml:space="preserve"> PAGEREF </w:instrText>
      </w:r>
      <w:ins w:id="382" w:author="James P. K. Gilb" w:date="2018-07-08T15:12:00Z">
        <w:r w:rsidR="001A0ED8">
          <w:rPr>
            <w:noProof/>
            <w:webHidden/>
          </w:rPr>
          <w:instrText>_Toc516499620</w:instrText>
        </w:r>
      </w:ins>
      <w:del w:id="383" w:author="James P. K. Gilb" w:date="2018-07-08T15:12:00Z">
        <w:r>
          <w:rPr>
            <w:noProof/>
            <w:webHidden/>
          </w:rPr>
          <w:delInstrText>_Toc457575158</w:delInstrText>
        </w:r>
      </w:del>
      <w:r>
        <w:rPr>
          <w:noProof/>
          <w:webHidden/>
        </w:rPr>
        <w:instrText xml:space="preserve"> \h </w:instrText>
      </w:r>
      <w:r>
        <w:rPr>
          <w:noProof/>
        </w:rPr>
      </w:r>
      <w:r>
        <w:rPr>
          <w:noProof/>
          <w:webHidden/>
        </w:rPr>
        <w:fldChar w:fldCharType="separate"/>
      </w:r>
      <w:r w:rsidR="00B422CF">
        <w:rPr>
          <w:noProof/>
          <w:webHidden/>
        </w:rPr>
        <w:t>15</w:t>
      </w:r>
      <w:r>
        <w:rPr>
          <w:noProof/>
          <w:webHidden/>
        </w:rPr>
        <w:fldChar w:fldCharType="end"/>
      </w:r>
      <w:r w:rsidRPr="006431AE">
        <w:rPr>
          <w:rStyle w:val="Hyperlink"/>
          <w:noProof/>
        </w:rPr>
        <w:fldChar w:fldCharType="end"/>
      </w:r>
    </w:p>
    <w:p w:rsidR="009C1B37" w:rsidRPr="00400BAF" w:rsidRDefault="009C1B37">
      <w:pPr>
        <w:pStyle w:val="TOC3"/>
        <w:rPr>
          <w:rFonts w:ascii="Calibri" w:hAnsi="Calibri"/>
          <w:color w:val="auto"/>
          <w:sz w:val="22"/>
          <w:rPrChange w:id="384" w:author="James P. K. Gilb" w:date="2018-07-08T15:12:00Z">
            <w:rPr>
              <w:rFonts w:eastAsia="Times New Roman"/>
              <w:noProof/>
            </w:rPr>
          </w:rPrChange>
        </w:rPr>
        <w:pPrChange w:id="385" w:author="James P. K. Gilb" w:date="2018-07-08T15:12:00Z">
          <w:pPr>
            <w:pStyle w:val="TOC3"/>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86" w:author="James P. K. Gilb" w:date="2018-07-08T15:12:00Z">
        <w:r w:rsidR="001A0ED8">
          <w:rPr>
            <w:noProof/>
          </w:rPr>
          <w:instrText>"_Toc516499621"</w:instrText>
        </w:r>
      </w:ins>
      <w:del w:id="387" w:author="James P. K. Gilb" w:date="2018-07-08T15:12:00Z">
        <w:r>
          <w:rPr>
            <w:noProof/>
          </w:rPr>
          <w:delInstrText>"_Toc457575159"</w:delInstrText>
        </w:r>
      </w:del>
      <w:r w:rsidRPr="006431AE">
        <w:rPr>
          <w:rStyle w:val="Hyperlink"/>
          <w:noProof/>
        </w:rPr>
        <w:instrText xml:space="preserve"> </w:instrText>
      </w:r>
      <w:r w:rsidRPr="00C20F5D">
        <w:rPr>
          <w:rStyle w:val="Hyperlink"/>
          <w:rPrChange w:id="388" w:author="James P. K. Gilb" w:date="2018-07-08T15:12:00Z">
            <w:rPr>
              <w:noProof/>
              <w:color w:val="0000FF"/>
              <w:u w:val="single"/>
            </w:rPr>
          </w:rPrChange>
        </w:rPr>
      </w:r>
      <w:r w:rsidRPr="006431AE">
        <w:rPr>
          <w:rStyle w:val="Hyperlink"/>
          <w:noProof/>
        </w:rPr>
        <w:fldChar w:fldCharType="separate"/>
      </w:r>
      <w:r w:rsidRPr="006431AE">
        <w:rPr>
          <w:rStyle w:val="Hyperlink"/>
          <w:noProof/>
        </w:rPr>
        <w:t xml:space="preserve">7.1.2 Actions Requiring Approval by a </w:t>
      </w:r>
      <w:ins w:id="389" w:author="James P. K. Gilb" w:date="2018-07-08T15:12:00Z">
        <w:r w:rsidR="001A0ED8" w:rsidRPr="00C20F5D">
          <w:rPr>
            <w:rStyle w:val="Hyperlink"/>
            <w:noProof/>
          </w:rPr>
          <w:t>Three-Fourths</w:t>
        </w:r>
      </w:ins>
      <w:del w:id="390" w:author="James P. K. Gilb" w:date="2018-07-08T15:12:00Z">
        <w:r w:rsidRPr="006431AE">
          <w:rPr>
            <w:rStyle w:val="Hyperlink"/>
            <w:noProof/>
          </w:rPr>
          <w:delText>Three-Quarters</w:delText>
        </w:r>
      </w:del>
      <w:r w:rsidRPr="006431AE">
        <w:rPr>
          <w:rStyle w:val="Hyperlink"/>
          <w:noProof/>
        </w:rPr>
        <w:t xml:space="preserve"> Vote</w:t>
      </w:r>
      <w:r>
        <w:rPr>
          <w:noProof/>
          <w:webHidden/>
        </w:rPr>
        <w:tab/>
      </w:r>
      <w:r>
        <w:rPr>
          <w:noProof/>
          <w:webHidden/>
        </w:rPr>
        <w:fldChar w:fldCharType="begin"/>
      </w:r>
      <w:r>
        <w:rPr>
          <w:noProof/>
          <w:webHidden/>
        </w:rPr>
        <w:instrText xml:space="preserve"> PAGEREF </w:instrText>
      </w:r>
      <w:ins w:id="391" w:author="James P. K. Gilb" w:date="2018-07-08T15:12:00Z">
        <w:r w:rsidR="001A0ED8">
          <w:rPr>
            <w:noProof/>
            <w:webHidden/>
          </w:rPr>
          <w:instrText>_Toc516499621</w:instrText>
        </w:r>
      </w:ins>
      <w:del w:id="392" w:author="James P. K. Gilb" w:date="2018-07-08T15:12:00Z">
        <w:r>
          <w:rPr>
            <w:noProof/>
            <w:webHidden/>
          </w:rPr>
          <w:delInstrText>_Toc457575159</w:delInstrText>
        </w:r>
      </w:del>
      <w:r>
        <w:rPr>
          <w:noProof/>
          <w:webHidden/>
        </w:rPr>
        <w:instrText xml:space="preserve"> \h </w:instrText>
      </w:r>
      <w:r>
        <w:rPr>
          <w:noProof/>
        </w:rPr>
      </w:r>
      <w:r>
        <w:rPr>
          <w:noProof/>
          <w:webHidden/>
        </w:rPr>
        <w:fldChar w:fldCharType="separate"/>
      </w:r>
      <w:r w:rsidR="00B422CF">
        <w:rPr>
          <w:noProof/>
          <w:webHidden/>
        </w:rPr>
        <w:t>15</w:t>
      </w:r>
      <w:r>
        <w:rPr>
          <w:noProof/>
          <w:webHidden/>
        </w:rPr>
        <w:fldChar w:fldCharType="end"/>
      </w:r>
      <w:r w:rsidRPr="006431AE">
        <w:rPr>
          <w:rStyle w:val="Hyperlink"/>
          <w:noProof/>
        </w:rPr>
        <w:fldChar w:fldCharType="end"/>
      </w:r>
    </w:p>
    <w:p w:rsidR="009C1B37" w:rsidRPr="00400BAF" w:rsidRDefault="009C1B37">
      <w:pPr>
        <w:pStyle w:val="TOC2"/>
        <w:rPr>
          <w:rFonts w:ascii="Calibri" w:hAnsi="Calibri"/>
          <w:color w:val="auto"/>
          <w:sz w:val="22"/>
          <w:rPrChange w:id="393" w:author="James P. K. Gilb" w:date="2018-07-08T15:12:00Z">
            <w:rPr>
              <w:rFonts w:eastAsia="Times New Roman"/>
              <w:noProof/>
            </w:rPr>
          </w:rPrChange>
        </w:rPr>
        <w:pPrChange w:id="394" w:author="James P. K. Gilb" w:date="2018-07-08T15:12:00Z">
          <w:pPr>
            <w:pStyle w:val="TOC2"/>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395" w:author="James P. K. Gilb" w:date="2018-07-08T15:12:00Z">
        <w:r w:rsidR="001A0ED8">
          <w:rPr>
            <w:noProof/>
          </w:rPr>
          <w:instrText>"_Toc516499622"</w:instrText>
        </w:r>
      </w:ins>
      <w:del w:id="396" w:author="James P. K. Gilb" w:date="2018-07-08T15:12:00Z">
        <w:r>
          <w:rPr>
            <w:noProof/>
          </w:rPr>
          <w:delInstrText>"_Toc457575160"</w:delInstrText>
        </w:r>
      </w:del>
      <w:r w:rsidRPr="006431AE">
        <w:rPr>
          <w:rStyle w:val="Hyperlink"/>
          <w:noProof/>
        </w:rPr>
        <w:instrText xml:space="preserve"> </w:instrText>
      </w:r>
      <w:r w:rsidRPr="00C20F5D">
        <w:rPr>
          <w:rStyle w:val="Hyperlink"/>
          <w:rPrChange w:id="397" w:author="James P. K. Gilb" w:date="2018-07-08T15:12:00Z">
            <w:rPr>
              <w:noProof/>
              <w:color w:val="0000FF"/>
              <w:u w:val="single"/>
            </w:rPr>
          </w:rPrChange>
        </w:rPr>
      </w:r>
      <w:r w:rsidRPr="006431AE">
        <w:rPr>
          <w:rStyle w:val="Hyperlink"/>
          <w:noProof/>
        </w:rPr>
        <w:fldChar w:fldCharType="separate"/>
      </w:r>
      <w:r w:rsidRPr="006431AE">
        <w:rPr>
          <w:rStyle w:val="Hyperlink"/>
          <w:noProof/>
        </w:rPr>
        <w:t>7.2 Voting Between Meetings</w:t>
      </w:r>
      <w:r>
        <w:rPr>
          <w:noProof/>
          <w:webHidden/>
        </w:rPr>
        <w:tab/>
      </w:r>
      <w:r>
        <w:rPr>
          <w:noProof/>
          <w:webHidden/>
        </w:rPr>
        <w:fldChar w:fldCharType="begin"/>
      </w:r>
      <w:r>
        <w:rPr>
          <w:noProof/>
          <w:webHidden/>
        </w:rPr>
        <w:instrText xml:space="preserve"> PAGEREF </w:instrText>
      </w:r>
      <w:ins w:id="398" w:author="James P. K. Gilb" w:date="2018-07-08T15:12:00Z">
        <w:r w:rsidR="001A0ED8">
          <w:rPr>
            <w:noProof/>
            <w:webHidden/>
          </w:rPr>
          <w:instrText>_Toc516499622</w:instrText>
        </w:r>
      </w:ins>
      <w:del w:id="399" w:author="James P. K. Gilb" w:date="2018-07-08T15:12:00Z">
        <w:r>
          <w:rPr>
            <w:noProof/>
            <w:webHidden/>
          </w:rPr>
          <w:delInstrText>_Toc457575160</w:delInstrText>
        </w:r>
      </w:del>
      <w:r>
        <w:rPr>
          <w:noProof/>
          <w:webHidden/>
        </w:rPr>
        <w:instrText xml:space="preserve"> \h </w:instrText>
      </w:r>
      <w:r>
        <w:rPr>
          <w:noProof/>
        </w:rPr>
      </w:r>
      <w:r>
        <w:rPr>
          <w:noProof/>
          <w:webHidden/>
        </w:rPr>
        <w:fldChar w:fldCharType="separate"/>
      </w:r>
      <w:r w:rsidR="00B422CF">
        <w:rPr>
          <w:noProof/>
          <w:webHidden/>
        </w:rPr>
        <w:t>16</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400" w:author="James P. K. Gilb" w:date="2018-07-08T15:12:00Z">
            <w:rPr>
              <w:rFonts w:eastAsia="Times New Roman"/>
              <w:noProof/>
            </w:rPr>
          </w:rPrChange>
        </w:rPr>
        <w:pPrChange w:id="401"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402" w:author="James P. K. Gilb" w:date="2018-07-08T15:12:00Z">
        <w:r w:rsidR="001A0ED8">
          <w:rPr>
            <w:noProof/>
          </w:rPr>
          <w:instrText>"_Toc516499623"</w:instrText>
        </w:r>
      </w:ins>
      <w:del w:id="403" w:author="James P. K. Gilb" w:date="2018-07-08T15:12:00Z">
        <w:r>
          <w:rPr>
            <w:noProof/>
          </w:rPr>
          <w:delInstrText>"_Toc457575161"</w:delInstrText>
        </w:r>
      </w:del>
      <w:r w:rsidRPr="006431AE">
        <w:rPr>
          <w:rStyle w:val="Hyperlink"/>
          <w:noProof/>
        </w:rPr>
        <w:instrText xml:space="preserve"> </w:instrText>
      </w:r>
      <w:r w:rsidRPr="00C20F5D">
        <w:rPr>
          <w:rStyle w:val="Hyperlink"/>
          <w:rPrChange w:id="404" w:author="James P. K. Gilb" w:date="2018-07-08T15:12:00Z">
            <w:rPr>
              <w:noProof/>
              <w:color w:val="0000FF"/>
              <w:u w:val="single"/>
            </w:rPr>
          </w:rPrChange>
        </w:rPr>
      </w:r>
      <w:r w:rsidRPr="006431AE">
        <w:rPr>
          <w:rStyle w:val="Hyperlink"/>
          <w:noProof/>
        </w:rPr>
        <w:fldChar w:fldCharType="separate"/>
      </w:r>
      <w:r w:rsidRPr="006431AE">
        <w:rPr>
          <w:rStyle w:val="Hyperlink"/>
          <w:noProof/>
        </w:rPr>
        <w:t>8.0 Communications</w:t>
      </w:r>
      <w:r>
        <w:rPr>
          <w:noProof/>
          <w:webHidden/>
        </w:rPr>
        <w:tab/>
      </w:r>
      <w:r>
        <w:rPr>
          <w:noProof/>
          <w:webHidden/>
        </w:rPr>
        <w:fldChar w:fldCharType="begin"/>
      </w:r>
      <w:r>
        <w:rPr>
          <w:noProof/>
          <w:webHidden/>
        </w:rPr>
        <w:instrText xml:space="preserve"> PAGEREF </w:instrText>
      </w:r>
      <w:ins w:id="405" w:author="James P. K. Gilb" w:date="2018-07-08T15:12:00Z">
        <w:r w:rsidR="001A0ED8">
          <w:rPr>
            <w:noProof/>
            <w:webHidden/>
          </w:rPr>
          <w:instrText>_Toc516499623</w:instrText>
        </w:r>
      </w:ins>
      <w:del w:id="406" w:author="James P. K. Gilb" w:date="2018-07-08T15:12:00Z">
        <w:r>
          <w:rPr>
            <w:noProof/>
            <w:webHidden/>
          </w:rPr>
          <w:delInstrText>_Toc457575161</w:delInstrText>
        </w:r>
      </w:del>
      <w:r>
        <w:rPr>
          <w:noProof/>
          <w:webHidden/>
        </w:rPr>
        <w:instrText xml:space="preserve"> \h </w:instrText>
      </w:r>
      <w:r>
        <w:rPr>
          <w:noProof/>
        </w:rPr>
      </w:r>
      <w:r>
        <w:rPr>
          <w:noProof/>
          <w:webHidden/>
        </w:rPr>
        <w:fldChar w:fldCharType="separate"/>
      </w:r>
      <w:r w:rsidR="00B422CF">
        <w:rPr>
          <w:noProof/>
          <w:webHidden/>
        </w:rPr>
        <w:t>16</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407" w:author="James P. K. Gilb" w:date="2018-07-08T15:12:00Z">
            <w:rPr>
              <w:rFonts w:eastAsia="Times New Roman"/>
              <w:noProof/>
            </w:rPr>
          </w:rPrChange>
        </w:rPr>
        <w:pPrChange w:id="408"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409" w:author="James P. K. Gilb" w:date="2018-07-08T15:12:00Z">
        <w:r w:rsidR="001A0ED8">
          <w:rPr>
            <w:noProof/>
          </w:rPr>
          <w:instrText>"_Toc516499624"</w:instrText>
        </w:r>
      </w:ins>
      <w:del w:id="410" w:author="James P. K. Gilb" w:date="2018-07-08T15:12:00Z">
        <w:r>
          <w:rPr>
            <w:noProof/>
          </w:rPr>
          <w:delInstrText>"_Toc457575162"</w:delInstrText>
        </w:r>
      </w:del>
      <w:r w:rsidRPr="006431AE">
        <w:rPr>
          <w:rStyle w:val="Hyperlink"/>
          <w:noProof/>
        </w:rPr>
        <w:instrText xml:space="preserve"> </w:instrText>
      </w:r>
      <w:r w:rsidRPr="00C20F5D">
        <w:rPr>
          <w:rStyle w:val="Hyperlink"/>
          <w:rPrChange w:id="411" w:author="James P. K. Gilb" w:date="2018-07-08T15:12:00Z">
            <w:rPr>
              <w:noProof/>
              <w:color w:val="0000FF"/>
              <w:u w:val="single"/>
            </w:rPr>
          </w:rPrChange>
        </w:rPr>
      </w:r>
      <w:r w:rsidRPr="006431AE">
        <w:rPr>
          <w:rStyle w:val="Hyperlink"/>
          <w:noProof/>
        </w:rPr>
        <w:fldChar w:fldCharType="separate"/>
      </w:r>
      <w:r w:rsidRPr="006431AE">
        <w:rPr>
          <w:rStyle w:val="Hyperlink"/>
          <w:noProof/>
        </w:rPr>
        <w:t>9.0 Appeals</w:t>
      </w:r>
      <w:r>
        <w:rPr>
          <w:noProof/>
          <w:webHidden/>
        </w:rPr>
        <w:tab/>
      </w:r>
      <w:r>
        <w:rPr>
          <w:noProof/>
          <w:webHidden/>
        </w:rPr>
        <w:fldChar w:fldCharType="begin"/>
      </w:r>
      <w:r>
        <w:rPr>
          <w:noProof/>
          <w:webHidden/>
        </w:rPr>
        <w:instrText xml:space="preserve"> PAGEREF </w:instrText>
      </w:r>
      <w:ins w:id="412" w:author="James P. K. Gilb" w:date="2018-07-08T15:12:00Z">
        <w:r w:rsidR="001A0ED8">
          <w:rPr>
            <w:noProof/>
            <w:webHidden/>
          </w:rPr>
          <w:instrText>_Toc516499624</w:instrText>
        </w:r>
      </w:ins>
      <w:del w:id="413" w:author="James P. K. Gilb" w:date="2018-07-08T15:12:00Z">
        <w:r>
          <w:rPr>
            <w:noProof/>
            <w:webHidden/>
          </w:rPr>
          <w:delInstrText>_Toc457575162</w:delInstrText>
        </w:r>
      </w:del>
      <w:r>
        <w:rPr>
          <w:noProof/>
          <w:webHidden/>
        </w:rPr>
        <w:instrText xml:space="preserve"> \h </w:instrText>
      </w:r>
      <w:r>
        <w:rPr>
          <w:noProof/>
        </w:rPr>
      </w:r>
      <w:r>
        <w:rPr>
          <w:noProof/>
          <w:webHidden/>
        </w:rPr>
        <w:fldChar w:fldCharType="separate"/>
      </w:r>
      <w:r w:rsidR="00B422CF">
        <w:rPr>
          <w:noProof/>
          <w:webHidden/>
        </w:rPr>
        <w:t>16</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414" w:author="James P. K. Gilb" w:date="2018-07-08T15:12:00Z">
            <w:rPr>
              <w:rFonts w:eastAsia="Times New Roman"/>
              <w:noProof/>
            </w:rPr>
          </w:rPrChange>
        </w:rPr>
        <w:pPrChange w:id="415"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416" w:author="James P. K. Gilb" w:date="2018-07-08T15:12:00Z">
        <w:r w:rsidR="001A0ED8">
          <w:rPr>
            <w:noProof/>
          </w:rPr>
          <w:instrText>"_Toc516499625"</w:instrText>
        </w:r>
      </w:ins>
      <w:del w:id="417" w:author="James P. K. Gilb" w:date="2018-07-08T15:12:00Z">
        <w:r>
          <w:rPr>
            <w:noProof/>
          </w:rPr>
          <w:delInstrText>"_Toc457575163"</w:delInstrText>
        </w:r>
      </w:del>
      <w:r w:rsidRPr="006431AE">
        <w:rPr>
          <w:rStyle w:val="Hyperlink"/>
          <w:noProof/>
        </w:rPr>
        <w:instrText xml:space="preserve"> </w:instrText>
      </w:r>
      <w:r w:rsidRPr="00C20F5D">
        <w:rPr>
          <w:rStyle w:val="Hyperlink"/>
          <w:rPrChange w:id="418" w:author="James P. K. Gilb" w:date="2018-07-08T15:12:00Z">
            <w:rPr>
              <w:noProof/>
              <w:color w:val="0000FF"/>
              <w:u w:val="single"/>
            </w:rPr>
          </w:rPrChange>
        </w:rPr>
      </w:r>
      <w:r w:rsidRPr="006431AE">
        <w:rPr>
          <w:rStyle w:val="Hyperlink"/>
          <w:noProof/>
        </w:rPr>
        <w:fldChar w:fldCharType="separate"/>
      </w:r>
      <w:r w:rsidRPr="006431AE">
        <w:rPr>
          <w:rStyle w:val="Hyperlink"/>
          <w:noProof/>
        </w:rPr>
        <w:t>10.0 Rights</w:t>
      </w:r>
      <w:r>
        <w:rPr>
          <w:noProof/>
          <w:webHidden/>
        </w:rPr>
        <w:tab/>
      </w:r>
      <w:r>
        <w:rPr>
          <w:noProof/>
          <w:webHidden/>
        </w:rPr>
        <w:fldChar w:fldCharType="begin"/>
      </w:r>
      <w:r>
        <w:rPr>
          <w:noProof/>
          <w:webHidden/>
        </w:rPr>
        <w:instrText xml:space="preserve"> PAGEREF </w:instrText>
      </w:r>
      <w:ins w:id="419" w:author="James P. K. Gilb" w:date="2018-07-08T15:12:00Z">
        <w:r w:rsidR="001A0ED8">
          <w:rPr>
            <w:noProof/>
            <w:webHidden/>
          </w:rPr>
          <w:instrText>_Toc516499625</w:instrText>
        </w:r>
      </w:ins>
      <w:del w:id="420" w:author="James P. K. Gilb" w:date="2018-07-08T15:12:00Z">
        <w:r>
          <w:rPr>
            <w:noProof/>
            <w:webHidden/>
          </w:rPr>
          <w:delInstrText>_Toc457575163</w:delInstrText>
        </w:r>
      </w:del>
      <w:r>
        <w:rPr>
          <w:noProof/>
          <w:webHidden/>
        </w:rPr>
        <w:instrText xml:space="preserve"> \h </w:instrText>
      </w:r>
      <w:r>
        <w:rPr>
          <w:noProof/>
        </w:rPr>
      </w:r>
      <w:r>
        <w:rPr>
          <w:noProof/>
          <w:webHidden/>
        </w:rPr>
        <w:fldChar w:fldCharType="separate"/>
      </w:r>
      <w:r w:rsidR="00B422CF">
        <w:rPr>
          <w:noProof/>
          <w:webHidden/>
        </w:rPr>
        <w:t>16</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421" w:author="James P. K. Gilb" w:date="2018-07-08T15:12:00Z">
            <w:rPr>
              <w:rFonts w:eastAsia="Times New Roman"/>
              <w:noProof/>
            </w:rPr>
          </w:rPrChange>
        </w:rPr>
        <w:pPrChange w:id="422"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423" w:author="James P. K. Gilb" w:date="2018-07-08T15:12:00Z">
        <w:r w:rsidR="001A0ED8">
          <w:rPr>
            <w:noProof/>
          </w:rPr>
          <w:instrText>"_Toc516499626"</w:instrText>
        </w:r>
      </w:ins>
      <w:del w:id="424" w:author="James P. K. Gilb" w:date="2018-07-08T15:12:00Z">
        <w:r>
          <w:rPr>
            <w:noProof/>
          </w:rPr>
          <w:delInstrText>"_Toc457575164"</w:delInstrText>
        </w:r>
      </w:del>
      <w:r w:rsidRPr="006431AE">
        <w:rPr>
          <w:rStyle w:val="Hyperlink"/>
          <w:noProof/>
        </w:rPr>
        <w:instrText xml:space="preserve"> </w:instrText>
      </w:r>
      <w:r w:rsidRPr="00C20F5D">
        <w:rPr>
          <w:rStyle w:val="Hyperlink"/>
          <w:rPrChange w:id="425" w:author="James P. K. Gilb" w:date="2018-07-08T15:12:00Z">
            <w:rPr>
              <w:noProof/>
              <w:color w:val="0000FF"/>
              <w:u w:val="single"/>
            </w:rPr>
          </w:rPrChange>
        </w:rPr>
      </w:r>
      <w:r w:rsidRPr="006431AE">
        <w:rPr>
          <w:rStyle w:val="Hyperlink"/>
          <w:noProof/>
        </w:rPr>
        <w:fldChar w:fldCharType="separate"/>
      </w:r>
      <w:r w:rsidRPr="006431AE">
        <w:rPr>
          <w:rStyle w:val="Hyperlink"/>
          <w:noProof/>
        </w:rPr>
        <w:t>11.0 Actions requiring an electronic ballot</w:t>
      </w:r>
      <w:r>
        <w:rPr>
          <w:noProof/>
          <w:webHidden/>
        </w:rPr>
        <w:tab/>
      </w:r>
      <w:r>
        <w:rPr>
          <w:noProof/>
          <w:webHidden/>
        </w:rPr>
        <w:fldChar w:fldCharType="begin"/>
      </w:r>
      <w:r>
        <w:rPr>
          <w:noProof/>
          <w:webHidden/>
        </w:rPr>
        <w:instrText xml:space="preserve"> PAGEREF </w:instrText>
      </w:r>
      <w:ins w:id="426" w:author="James P. K. Gilb" w:date="2018-07-08T15:12:00Z">
        <w:r w:rsidR="001A0ED8">
          <w:rPr>
            <w:noProof/>
            <w:webHidden/>
          </w:rPr>
          <w:instrText>_Toc516499626</w:instrText>
        </w:r>
      </w:ins>
      <w:del w:id="427" w:author="James P. K. Gilb" w:date="2018-07-08T15:12:00Z">
        <w:r>
          <w:rPr>
            <w:noProof/>
            <w:webHidden/>
          </w:rPr>
          <w:delInstrText>_Toc457575164</w:delInstrText>
        </w:r>
      </w:del>
      <w:r>
        <w:rPr>
          <w:noProof/>
          <w:webHidden/>
        </w:rPr>
        <w:instrText xml:space="preserve"> \h </w:instrText>
      </w:r>
      <w:r>
        <w:rPr>
          <w:noProof/>
        </w:rPr>
      </w:r>
      <w:r>
        <w:rPr>
          <w:noProof/>
          <w:webHidden/>
        </w:rPr>
        <w:fldChar w:fldCharType="separate"/>
      </w:r>
      <w:r w:rsidR="00B422CF">
        <w:rPr>
          <w:noProof/>
          <w:webHidden/>
        </w:rPr>
        <w:t>16</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428" w:author="James P. K. Gilb" w:date="2018-07-08T15:12:00Z">
            <w:rPr>
              <w:rFonts w:eastAsia="Times New Roman"/>
              <w:noProof/>
            </w:rPr>
          </w:rPrChange>
        </w:rPr>
        <w:pPrChange w:id="429"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430" w:author="James P. K. Gilb" w:date="2018-07-08T15:12:00Z">
        <w:r w:rsidR="001A0ED8">
          <w:rPr>
            <w:noProof/>
          </w:rPr>
          <w:instrText>"_Toc516499627"</w:instrText>
        </w:r>
      </w:ins>
      <w:del w:id="431" w:author="James P. K. Gilb" w:date="2018-07-08T15:12:00Z">
        <w:r>
          <w:rPr>
            <w:noProof/>
          </w:rPr>
          <w:delInstrText>"_Toc457575165"</w:delInstrText>
        </w:r>
      </w:del>
      <w:r w:rsidRPr="006431AE">
        <w:rPr>
          <w:rStyle w:val="Hyperlink"/>
          <w:noProof/>
        </w:rPr>
        <w:instrText xml:space="preserve"> </w:instrText>
      </w:r>
      <w:r w:rsidRPr="00C20F5D">
        <w:rPr>
          <w:rStyle w:val="Hyperlink"/>
          <w:rPrChange w:id="432" w:author="James P. K. Gilb" w:date="2018-07-08T15:12:00Z">
            <w:rPr>
              <w:noProof/>
              <w:color w:val="0000FF"/>
              <w:u w:val="single"/>
            </w:rPr>
          </w:rPrChange>
        </w:rPr>
      </w:r>
      <w:r w:rsidRPr="006431AE">
        <w:rPr>
          <w:rStyle w:val="Hyperlink"/>
          <w:noProof/>
        </w:rPr>
        <w:fldChar w:fldCharType="separate"/>
      </w:r>
      <w:r w:rsidRPr="006431AE">
        <w:rPr>
          <w:rStyle w:val="Hyperlink"/>
          <w:noProof/>
        </w:rPr>
        <w:t>12.0 Roll call votes</w:t>
      </w:r>
      <w:r>
        <w:rPr>
          <w:noProof/>
          <w:webHidden/>
        </w:rPr>
        <w:tab/>
      </w:r>
      <w:r>
        <w:rPr>
          <w:noProof/>
          <w:webHidden/>
        </w:rPr>
        <w:fldChar w:fldCharType="begin"/>
      </w:r>
      <w:r>
        <w:rPr>
          <w:noProof/>
          <w:webHidden/>
        </w:rPr>
        <w:instrText xml:space="preserve"> PAGEREF </w:instrText>
      </w:r>
      <w:ins w:id="433" w:author="James P. K. Gilb" w:date="2018-07-08T15:12:00Z">
        <w:r w:rsidR="001A0ED8">
          <w:rPr>
            <w:noProof/>
            <w:webHidden/>
          </w:rPr>
          <w:instrText>_Toc516499627</w:instrText>
        </w:r>
      </w:ins>
      <w:del w:id="434" w:author="James P. K. Gilb" w:date="2018-07-08T15:12:00Z">
        <w:r>
          <w:rPr>
            <w:noProof/>
            <w:webHidden/>
          </w:rPr>
          <w:delInstrText>_Toc457575165</w:delInstrText>
        </w:r>
      </w:del>
      <w:r>
        <w:rPr>
          <w:noProof/>
          <w:webHidden/>
        </w:rPr>
        <w:instrText xml:space="preserve"> \h </w:instrText>
      </w:r>
      <w:r>
        <w:rPr>
          <w:noProof/>
        </w:rPr>
      </w:r>
      <w:r>
        <w:rPr>
          <w:noProof/>
          <w:webHidden/>
        </w:rPr>
        <w:fldChar w:fldCharType="separate"/>
      </w:r>
      <w:r w:rsidR="00B422CF">
        <w:rPr>
          <w:noProof/>
          <w:webHidden/>
        </w:rPr>
        <w:t>17</w:t>
      </w:r>
      <w:r>
        <w:rPr>
          <w:noProof/>
          <w:webHidden/>
        </w:rPr>
        <w:fldChar w:fldCharType="end"/>
      </w:r>
      <w:r w:rsidRPr="006431AE">
        <w:rPr>
          <w:rStyle w:val="Hyperlink"/>
          <w:noProof/>
        </w:rPr>
        <w:fldChar w:fldCharType="end"/>
      </w:r>
    </w:p>
    <w:p w:rsidR="009C1B37" w:rsidRPr="00400BAF" w:rsidRDefault="009C1B37">
      <w:pPr>
        <w:pStyle w:val="TOC1"/>
        <w:rPr>
          <w:rFonts w:ascii="Calibri" w:hAnsi="Calibri"/>
          <w:color w:val="auto"/>
          <w:sz w:val="22"/>
          <w:rPrChange w:id="435" w:author="James P. K. Gilb" w:date="2018-07-08T15:12:00Z">
            <w:rPr>
              <w:rFonts w:eastAsia="Times New Roman"/>
              <w:noProof/>
            </w:rPr>
          </w:rPrChange>
        </w:rPr>
        <w:pPrChange w:id="436" w:author="James P. K. Gilb" w:date="2018-07-08T15:12:00Z">
          <w:pPr>
            <w:pStyle w:val="TOC1"/>
            <w:tabs>
              <w:tab w:val="right" w:leader="dot" w:pos="9350"/>
            </w:tabs>
          </w:pPr>
        </w:pPrChange>
      </w:pPr>
      <w:r w:rsidRPr="006431AE">
        <w:rPr>
          <w:rStyle w:val="Hyperlink"/>
          <w:noProof/>
        </w:rPr>
        <w:fldChar w:fldCharType="begin"/>
      </w:r>
      <w:r w:rsidRPr="006431AE">
        <w:rPr>
          <w:rStyle w:val="Hyperlink"/>
          <w:noProof/>
        </w:rPr>
        <w:instrText xml:space="preserve"> </w:instrText>
      </w:r>
      <w:r>
        <w:rPr>
          <w:noProof/>
        </w:rPr>
        <w:instrText xml:space="preserve">HYPERLINK \l </w:instrText>
      </w:r>
      <w:ins w:id="437" w:author="James P. K. Gilb" w:date="2018-07-08T15:12:00Z">
        <w:r w:rsidR="001A0ED8">
          <w:rPr>
            <w:noProof/>
          </w:rPr>
          <w:instrText>"_Toc516499628"</w:instrText>
        </w:r>
      </w:ins>
      <w:del w:id="438" w:author="James P. K. Gilb" w:date="2018-07-08T15:12:00Z">
        <w:r>
          <w:rPr>
            <w:noProof/>
          </w:rPr>
          <w:delInstrText>"_Toc457575166"</w:delInstrText>
        </w:r>
      </w:del>
      <w:r w:rsidRPr="006431AE">
        <w:rPr>
          <w:rStyle w:val="Hyperlink"/>
          <w:noProof/>
        </w:rPr>
        <w:instrText xml:space="preserve"> </w:instrText>
      </w:r>
      <w:r w:rsidRPr="00C20F5D">
        <w:rPr>
          <w:rStyle w:val="Hyperlink"/>
          <w:rPrChange w:id="439" w:author="James P. K. Gilb" w:date="2018-07-08T15:12:00Z">
            <w:rPr>
              <w:noProof/>
              <w:color w:val="0000FF"/>
              <w:u w:val="single"/>
            </w:rPr>
          </w:rPrChange>
        </w:rPr>
      </w:r>
      <w:r w:rsidRPr="006431AE">
        <w:rPr>
          <w:rStyle w:val="Hyperlink"/>
          <w:noProof/>
        </w:rPr>
        <w:fldChar w:fldCharType="separate"/>
      </w:r>
      <w:r w:rsidRPr="006431AE">
        <w:rPr>
          <w:rStyle w:val="Hyperlink"/>
          <w:noProof/>
        </w:rPr>
        <w:t>13.0 Revision of the IEEE 802 LMSC Working Group Policies and Procedures</w:t>
      </w:r>
      <w:r>
        <w:rPr>
          <w:noProof/>
          <w:webHidden/>
        </w:rPr>
        <w:tab/>
      </w:r>
      <w:r>
        <w:rPr>
          <w:noProof/>
          <w:webHidden/>
        </w:rPr>
        <w:fldChar w:fldCharType="begin"/>
      </w:r>
      <w:r>
        <w:rPr>
          <w:noProof/>
          <w:webHidden/>
        </w:rPr>
        <w:instrText xml:space="preserve"> PAGEREF </w:instrText>
      </w:r>
      <w:ins w:id="440" w:author="James P. K. Gilb" w:date="2018-07-08T15:12:00Z">
        <w:r w:rsidR="001A0ED8">
          <w:rPr>
            <w:noProof/>
            <w:webHidden/>
          </w:rPr>
          <w:instrText>_Toc516499628</w:instrText>
        </w:r>
      </w:ins>
      <w:del w:id="441" w:author="James P. K. Gilb" w:date="2018-07-08T15:12:00Z">
        <w:r>
          <w:rPr>
            <w:noProof/>
            <w:webHidden/>
          </w:rPr>
          <w:delInstrText>_Toc457575166</w:delInstrText>
        </w:r>
      </w:del>
      <w:r>
        <w:rPr>
          <w:noProof/>
          <w:webHidden/>
        </w:rPr>
        <w:instrText xml:space="preserve"> \h </w:instrText>
      </w:r>
      <w:r>
        <w:rPr>
          <w:noProof/>
        </w:rPr>
      </w:r>
      <w:r>
        <w:rPr>
          <w:noProof/>
          <w:webHidden/>
        </w:rPr>
        <w:fldChar w:fldCharType="separate"/>
      </w:r>
      <w:r w:rsidR="00B422CF">
        <w:rPr>
          <w:noProof/>
          <w:webHidden/>
        </w:rPr>
        <w:t>17</w:t>
      </w:r>
      <w:r>
        <w:rPr>
          <w:noProof/>
          <w:webHidden/>
        </w:rPr>
        <w:fldChar w:fldCharType="end"/>
      </w:r>
      <w:r w:rsidRPr="006431AE">
        <w:rPr>
          <w:rStyle w:val="Hyperlink"/>
          <w:noProof/>
        </w:rPr>
        <w:fldChar w:fldCharType="end"/>
      </w:r>
    </w:p>
    <w:p w:rsidR="00AD2D9B" w:rsidRDefault="00AD2D9B" w:rsidP="007A0CCE">
      <w:pPr>
        <w:rPr>
          <w:rPrChange w:id="442" w:author="James P. K. Gilb" w:date="2018-07-08T15:12:00Z">
            <w:rPr>
              <w:b/>
              <w:sz w:val="28"/>
              <w:szCs w:val="28"/>
              <w:u w:val="single"/>
              <w:shd w:val="clear" w:color="auto" w:fill="C0C0C0"/>
            </w:rPr>
          </w:rPrChange>
        </w:rPr>
      </w:pPr>
      <w:r>
        <w:rPr>
          <w:b/>
          <w:rPrChange w:id="443" w:author="James P. K. Gilb" w:date="2018-07-08T15:12:00Z">
            <w:rPr/>
          </w:rPrChange>
        </w:rPr>
        <w:fldChar w:fldCharType="end"/>
      </w:r>
    </w:p>
    <w:p w:rsidR="00257943" w:rsidRDefault="00F12B74">
      <w:pPr>
        <w:rPr>
          <w:ins w:id="444" w:author="James P. K. Gilb" w:date="2018-07-08T15:12:00Z"/>
          <w:rFonts w:ascii="Times New Roman" w:eastAsia="Times New Roman" w:hAnsi="Times New Roman" w:cs="Times New Roman"/>
        </w:rPr>
      </w:pPr>
      <w:ins w:id="445" w:author="James P. K. Gilb" w:date="2018-07-08T15:12:00Z">
        <w:r>
          <w:rPr>
            <w:rFonts w:ascii="Times New Roman" w:eastAsia="Times New Roman" w:hAnsi="Times New Roman" w:cs="Times New Roman"/>
          </w:rPr>
          <w:br w:type="page"/>
        </w:r>
      </w:ins>
    </w:p>
    <w:p w:rsidR="00AD2D9B" w:rsidRDefault="00AD2D9B">
      <w:pPr>
        <w:jc w:val="center"/>
        <w:rPr>
          <w:rFonts w:ascii="Times New Roman" w:hAnsi="Times New Roman"/>
          <w:sz w:val="28"/>
          <w:rPrChange w:id="446" w:author="James P. K. Gilb" w:date="2018-07-08T15:12:00Z">
            <w:rPr>
              <w:b/>
              <w:sz w:val="28"/>
              <w:szCs w:val="28"/>
            </w:rPr>
          </w:rPrChange>
        </w:rPr>
        <w:pPrChange w:id="447" w:author="James P. K. Gilb" w:date="2018-07-08T15:12:00Z">
          <w:pPr>
            <w:pageBreakBefore/>
            <w:jc w:val="center"/>
          </w:pPr>
        </w:pPrChange>
      </w:pPr>
      <w:r>
        <w:rPr>
          <w:rFonts w:ascii="Times New Roman" w:hAnsi="Times New Roman"/>
          <w:b/>
          <w:sz w:val="28"/>
          <w:rPrChange w:id="448" w:author="James P. K. Gilb" w:date="2018-07-08T15:12:00Z">
            <w:rPr>
              <w:b/>
              <w:sz w:val="28"/>
              <w:szCs w:val="28"/>
            </w:rPr>
          </w:rPrChange>
        </w:rPr>
        <w:t>IEEE</w:t>
      </w:r>
      <w:r w:rsidR="00413687">
        <w:rPr>
          <w:rFonts w:ascii="Times New Roman" w:hAnsi="Times New Roman"/>
          <w:b/>
          <w:sz w:val="28"/>
          <w:rPrChange w:id="449" w:author="James P. K. Gilb" w:date="2018-07-08T15:12:00Z">
            <w:rPr>
              <w:b/>
              <w:sz w:val="28"/>
              <w:szCs w:val="28"/>
            </w:rPr>
          </w:rPrChange>
        </w:rPr>
        <w:t xml:space="preserve"> </w:t>
      </w:r>
      <w:del w:id="450" w:author="James P. K. Gilb" w:date="2018-07-08T15:12:00Z">
        <w:r w:rsidR="00413687">
          <w:rPr>
            <w:b/>
            <w:sz w:val="28"/>
            <w:szCs w:val="28"/>
          </w:rPr>
          <w:delText>LMSC</w:delText>
        </w:r>
        <w:r>
          <w:rPr>
            <w:b/>
            <w:sz w:val="28"/>
            <w:szCs w:val="28"/>
          </w:rPr>
          <w:delText xml:space="preserve"> </w:delText>
        </w:r>
      </w:del>
      <w:r>
        <w:rPr>
          <w:rFonts w:ascii="Times New Roman" w:hAnsi="Times New Roman"/>
          <w:b/>
          <w:sz w:val="28"/>
          <w:rPrChange w:id="451" w:author="James P. K. Gilb" w:date="2018-07-08T15:12:00Z">
            <w:rPr>
              <w:b/>
              <w:sz w:val="28"/>
              <w:szCs w:val="28"/>
            </w:rPr>
          </w:rPrChange>
        </w:rPr>
        <w:t xml:space="preserve">802 </w:t>
      </w:r>
      <w:ins w:id="452" w:author="James P. K. Gilb" w:date="2018-07-08T15:12:00Z">
        <w:r w:rsidR="00F12B74">
          <w:rPr>
            <w:rFonts w:ascii="Times New Roman" w:eastAsia="Times New Roman" w:hAnsi="Times New Roman" w:cs="Times New Roman"/>
            <w:b/>
            <w:sz w:val="28"/>
            <w:szCs w:val="28"/>
          </w:rPr>
          <w:t>LAN/MAN Standards Committee (LMSC) Working Group and Technical Advisory</w:t>
        </w:r>
      </w:ins>
      <w:del w:id="453" w:author="James P. K. Gilb" w:date="2018-07-08T15:12:00Z">
        <w:r>
          <w:rPr>
            <w:b/>
            <w:sz w:val="28"/>
            <w:szCs w:val="28"/>
          </w:rPr>
          <w:delText>Working</w:delText>
        </w:r>
      </w:del>
      <w:r>
        <w:rPr>
          <w:rFonts w:ascii="Times New Roman" w:hAnsi="Times New Roman"/>
          <w:b/>
          <w:sz w:val="28"/>
          <w:rPrChange w:id="454" w:author="James P. K. Gilb" w:date="2018-07-08T15:12:00Z">
            <w:rPr>
              <w:b/>
              <w:sz w:val="28"/>
              <w:szCs w:val="28"/>
            </w:rPr>
          </w:rPrChange>
        </w:rPr>
        <w:t xml:space="preserve"> Group Policies and Procedures for Standards Development</w:t>
      </w:r>
      <w:ins w:id="455" w:author="James P. K. Gilb" w:date="2018-07-08T15:12:00Z">
        <w:r w:rsidR="007B1C53">
          <w:rPr>
            <w:rFonts w:ascii="Times New Roman" w:eastAsia="Times New Roman" w:hAnsi="Times New Roman" w:cs="Times New Roman"/>
            <w:b/>
            <w:sz w:val="28"/>
            <w:szCs w:val="28"/>
          </w:rPr>
          <w:br/>
        </w:r>
      </w:ins>
    </w:p>
    <w:p w:rsidR="00AD2D9B" w:rsidRDefault="00AD2D9B">
      <w:pPr>
        <w:jc w:val="center"/>
        <w:rPr>
          <w:del w:id="456" w:author="James P. K. Gilb" w:date="2018-07-08T15:12:00Z"/>
        </w:rPr>
      </w:pPr>
      <w:del w:id="457" w:author="James P. K. Gilb" w:date="2018-07-08T15:12:00Z">
        <w:r>
          <w:rPr>
            <w:b/>
            <w:sz w:val="28"/>
            <w:szCs w:val="28"/>
          </w:rPr>
          <w:br/>
        </w:r>
      </w:del>
    </w:p>
    <w:p w:rsidR="00AD2D9B" w:rsidRDefault="00AD2D9B">
      <w:pPr>
        <w:rPr>
          <w:del w:id="458" w:author="James P. K. Gilb" w:date="2018-07-08T15:12:00Z"/>
        </w:rPr>
      </w:pPr>
    </w:p>
    <w:p w:rsidR="00AD2D9B" w:rsidRDefault="00AD2D9B">
      <w:pPr>
        <w:pStyle w:val="Heading1"/>
        <w:rPr>
          <w:szCs w:val="24"/>
        </w:rPr>
      </w:pPr>
      <w:bookmarkStart w:id="459" w:name="_Toc457575123"/>
      <w:bookmarkStart w:id="460" w:name="_Toc516499585"/>
      <w:r>
        <w:t>1.0 Introduction</w:t>
      </w:r>
      <w:bookmarkEnd w:id="459"/>
      <w:bookmarkEnd w:id="460"/>
    </w:p>
    <w:p w:rsidR="00AD2D9B" w:rsidRDefault="007B1C53">
      <w:pPr>
        <w:rPr>
          <w:rFonts w:ascii="Times New Roman" w:hAnsi="Times New Roman"/>
          <w:color w:val="FF0000"/>
          <w:rPrChange w:id="461" w:author="James P. K. Gilb" w:date="2018-07-08T15:12:00Z">
            <w:rPr>
              <w:szCs w:val="24"/>
            </w:rPr>
          </w:rPrChange>
        </w:rPr>
      </w:pPr>
      <w:ins w:id="462" w:author="James P. K. Gilb" w:date="2018-07-08T15:12:00Z">
        <w:r>
          <w:rPr>
            <w:rFonts w:ascii="Times New Roman" w:eastAsia="Times New Roman" w:hAnsi="Times New Roman" w:cs="Times New Roman"/>
            <w:b/>
            <w:color w:val="FF0000"/>
          </w:rPr>
          <w:t>Clause 1.0 through 1.5 shall not be modified except as follows: Where appropriate, replace shaded italics with the name of the Working Group and the name of the Sponsor. If the name of the Working Group is inserted only in the title (above) and at Clause 1.3, the Working Group will add the additional sentence shown in brackets, and replace [Working Group Name] in the remainder of the document with "the Working Group" or appropriate related form.</w:t>
        </w:r>
      </w:ins>
    </w:p>
    <w:p w:rsidR="00AD2D9B" w:rsidRDefault="00AD2D9B">
      <w:pPr>
        <w:pStyle w:val="Heading2"/>
        <w:rPr>
          <w:rPrChange w:id="463" w:author="James P. K. Gilb" w:date="2018-07-08T15:12:00Z">
            <w:rPr>
              <w:vanish/>
              <w:szCs w:val="24"/>
              <w:u w:val="single"/>
            </w:rPr>
          </w:rPrChange>
        </w:rPr>
      </w:pPr>
      <w:bookmarkStart w:id="464" w:name="_Toc457575124"/>
      <w:bookmarkStart w:id="465" w:name="_Toc516499586"/>
      <w:r>
        <w:t>1.1 Role of Standards Development</w:t>
      </w:r>
      <w:bookmarkEnd w:id="464"/>
      <w:ins w:id="466" w:author="James P. K. Gilb" w:date="2018-07-08T15:12:00Z">
        <w:r w:rsidR="007B1C53">
          <w:t xml:space="preserve"> and these Procedures</w:t>
        </w:r>
      </w:ins>
      <w:bookmarkEnd w:id="465"/>
    </w:p>
    <w:p w:rsidR="00AD2D9B" w:rsidRDefault="00AD2D9B">
      <w:pPr>
        <w:rPr>
          <w:del w:id="467" w:author="James P. K. Gilb" w:date="2018-07-08T15:12:00Z"/>
          <w:b/>
          <w:vanish/>
          <w:u w:val="single"/>
        </w:rPr>
      </w:pPr>
    </w:p>
    <w:p w:rsidR="00AD2D9B" w:rsidRDefault="00AD2D9B">
      <w:pPr>
        <w:rPr>
          <w:rFonts w:ascii="Times New Roman" w:hAnsi="Times New Roman"/>
          <w:color w:val="FF0000"/>
          <w:rPrChange w:id="468" w:author="James P. K. Gilb" w:date="2018-07-08T15:12:00Z">
            <w:rPr>
              <w:szCs w:val="24"/>
            </w:rPr>
          </w:rPrChange>
        </w:rPr>
      </w:pPr>
      <w:r>
        <w:rPr>
          <w:rFonts w:ascii="Times New Roman" w:hAnsi="Times New Roman"/>
          <w:b/>
          <w:color w:val="FF0000"/>
          <w:rPrChange w:id="469" w:author="James P. K. Gilb" w:date="2018-07-08T15:12:00Z">
            <w:rPr>
              <w:b/>
              <w:vanish/>
              <w:color w:val="FF0000"/>
              <w:szCs w:val="24"/>
            </w:rPr>
          </w:rPrChange>
        </w:rPr>
        <w:t>This clause shall not be modified.</w:t>
      </w:r>
    </w:p>
    <w:p w:rsidR="00AD2D9B" w:rsidRDefault="00AD2D9B">
      <w:pPr>
        <w:rPr>
          <w:del w:id="470" w:author="James P. K. Gilb" w:date="2018-07-08T15:12:00Z"/>
        </w:rPr>
      </w:pPr>
    </w:p>
    <w:p w:rsidR="00AD2D9B" w:rsidRDefault="00AD2D9B">
      <w:pPr>
        <w:rPr>
          <w:rFonts w:ascii="Times New Roman" w:hAnsi="Times New Roman"/>
          <w:rPrChange w:id="471" w:author="James P. K. Gilb" w:date="2018-07-08T15:12:00Z">
            <w:rPr>
              <w:szCs w:val="24"/>
            </w:rPr>
          </w:rPrChange>
        </w:rPr>
      </w:pPr>
      <w:r>
        <w:rPr>
          <w:rFonts w:ascii="Times New Roman" w:hAnsi="Times New Roman"/>
          <w:rPrChange w:id="472" w:author="James P. K. Gilb" w:date="2018-07-08T15:12:00Z">
            <w:rPr>
              <w:szCs w:val="24"/>
            </w:rPr>
          </w:rPrChange>
        </w:rPr>
        <w:t xml:space="preserve">In today’s technological environment, standards play a critical role in product development and market competitiveness. </w:t>
      </w:r>
      <w:ins w:id="473" w:author="James P. K. Gilb" w:date="2018-07-08T15:12:00Z">
        <w:r w:rsidR="007B1C53">
          <w:rPr>
            <w:rFonts w:ascii="Times New Roman" w:eastAsia="Times New Roman" w:hAnsi="Times New Roman" w:cs="Times New Roman"/>
          </w:rPr>
          <w:t>In the IEEE, the responsibility</w:t>
        </w:r>
      </w:ins>
      <w:del w:id="474" w:author="James P. K. Gilb" w:date="2018-07-08T15:12:00Z">
        <w:r>
          <w:delText>Responsibility</w:delText>
        </w:r>
      </w:del>
      <w:r>
        <w:rPr>
          <w:rFonts w:ascii="Times New Roman" w:hAnsi="Times New Roman"/>
          <w:rPrChange w:id="475" w:author="James P. K. Gilb" w:date="2018-07-08T15:12:00Z">
            <w:rPr>
              <w:szCs w:val="24"/>
            </w:rPr>
          </w:rPrChange>
        </w:rPr>
        <w:t xml:space="preserve"> for how a standard </w:t>
      </w:r>
      <w:ins w:id="476" w:author="James P. K. Gilb" w:date="2018-07-08T15:12:00Z">
        <w:r w:rsidR="007B1C53">
          <w:rPr>
            <w:rFonts w:ascii="Times New Roman" w:eastAsia="Times New Roman" w:hAnsi="Times New Roman" w:cs="Times New Roman"/>
          </w:rPr>
          <w:t xml:space="preserve">originates and </w:t>
        </w:r>
      </w:ins>
      <w:r>
        <w:rPr>
          <w:rFonts w:ascii="Times New Roman" w:hAnsi="Times New Roman"/>
          <w:rPrChange w:id="477" w:author="James P. K. Gilb" w:date="2018-07-08T15:12:00Z">
            <w:rPr>
              <w:szCs w:val="24"/>
            </w:rPr>
          </w:rPrChange>
        </w:rPr>
        <w:t xml:space="preserve">evolves </w:t>
      </w:r>
      <w:ins w:id="478" w:author="James P. K. Gilb" w:date="2018-07-08T15:12:00Z">
        <w:r w:rsidR="007B1C53">
          <w:rPr>
            <w:rFonts w:ascii="Times New Roman" w:eastAsia="Times New Roman" w:hAnsi="Times New Roman" w:cs="Times New Roman"/>
          </w:rPr>
          <w:t>is managed by a Sponsor. It is essential</w:t>
        </w:r>
      </w:ins>
      <w:del w:id="479" w:author="James P. K. Gilb" w:date="2018-07-08T15:12:00Z">
        <w:r>
          <w:delText>begins</w:delText>
        </w:r>
      </w:del>
      <w:r>
        <w:rPr>
          <w:rFonts w:ascii="Times New Roman" w:hAnsi="Times New Roman"/>
          <w:rPrChange w:id="480" w:author="James P. K. Gilb" w:date="2018-07-08T15:12:00Z">
            <w:rPr>
              <w:szCs w:val="24"/>
            </w:rPr>
          </w:rPrChange>
        </w:rPr>
        <w:t xml:space="preserve"> in the </w:t>
      </w:r>
      <w:ins w:id="481" w:author="James P. K. Gilb" w:date="2018-07-08T15:12:00Z">
        <w:r w:rsidR="007B1C53">
          <w:rPr>
            <w:rFonts w:ascii="Times New Roman" w:eastAsia="Times New Roman" w:hAnsi="Times New Roman" w:cs="Times New Roman"/>
          </w:rPr>
          <w:t>management of</w:t>
        </w:r>
      </w:ins>
      <w:del w:id="482" w:author="James P. K. Gilb" w:date="2018-07-08T15:12:00Z">
        <w:r>
          <w:delText>Working Group. Every input, behavior, and action has both a contributory and</w:delText>
        </w:r>
      </w:del>
      <w:r>
        <w:rPr>
          <w:rFonts w:ascii="Times New Roman" w:hAnsi="Times New Roman"/>
          <w:rPrChange w:id="483" w:author="James P. K. Gilb" w:date="2018-07-08T15:12:00Z">
            <w:rPr>
              <w:szCs w:val="24"/>
            </w:rPr>
          </w:rPrChange>
        </w:rPr>
        <w:t xml:space="preserve"> a </w:t>
      </w:r>
      <w:ins w:id="484" w:author="James P. K. Gilb" w:date="2018-07-08T15:12:00Z">
        <w:r w:rsidR="007B1C53">
          <w:rPr>
            <w:rFonts w:ascii="Times New Roman" w:eastAsia="Times New Roman" w:hAnsi="Times New Roman" w:cs="Times New Roman"/>
          </w:rPr>
          <w:t>standard’s development to avoid any actions by the Sponsor or the participants that result in a violation of procedures.</w:t>
        </w:r>
      </w:ins>
      <w:del w:id="485" w:author="James P. K. Gilb" w:date="2018-07-08T15:12:00Z">
        <w:r>
          <w:delText>potential legal consequence.</w:delText>
        </w:r>
      </w:del>
      <w:r>
        <w:rPr>
          <w:rFonts w:ascii="Times New Roman" w:hAnsi="Times New Roman"/>
          <w:rPrChange w:id="486" w:author="James P. K. Gilb" w:date="2018-07-08T15:12:00Z">
            <w:rPr>
              <w:szCs w:val="24"/>
            </w:rPr>
          </w:rPrChange>
        </w:rPr>
        <w:t xml:space="preserve"> These procedures </w:t>
      </w:r>
      <w:ins w:id="487" w:author="James P. K. Gilb" w:date="2018-07-08T15:12:00Z">
        <w:r w:rsidR="007B1C53">
          <w:rPr>
            <w:rFonts w:ascii="Times New Roman" w:eastAsia="Times New Roman" w:hAnsi="Times New Roman" w:cs="Times New Roman"/>
          </w:rPr>
          <w:t>establish</w:t>
        </w:r>
      </w:ins>
      <w:del w:id="488" w:author="James P. K. Gilb" w:date="2018-07-08T15:12:00Z">
        <w:r>
          <w:delText>help protect Working Group participants and the IEEE by establishing</w:delText>
        </w:r>
      </w:del>
      <w:r>
        <w:rPr>
          <w:rFonts w:ascii="Times New Roman" w:hAnsi="Times New Roman"/>
          <w:rPrChange w:id="489" w:author="James P. K. Gilb" w:date="2018-07-08T15:12:00Z">
            <w:rPr>
              <w:szCs w:val="24"/>
            </w:rPr>
          </w:rPrChange>
        </w:rPr>
        <w:t xml:space="preserve"> the necessary framework for a sound standardization process.</w:t>
      </w:r>
    </w:p>
    <w:p w:rsidR="00257943" w:rsidRDefault="007B1C53" w:rsidP="00C04A3A">
      <w:pPr>
        <w:pStyle w:val="Heading2"/>
        <w:rPr>
          <w:ins w:id="490" w:author="James P. K. Gilb" w:date="2018-07-08T15:12:00Z"/>
        </w:rPr>
      </w:pPr>
      <w:bookmarkStart w:id="491" w:name="_Toc516499587"/>
      <w:ins w:id="492" w:author="James P. K. Gilb" w:date="2018-07-08T15:12:00Z">
        <w:r>
          <w:lastRenderedPageBreak/>
          <w:t>1.2 Conduct</w:t>
        </w:r>
        <w:bookmarkEnd w:id="491"/>
      </w:ins>
    </w:p>
    <w:p w:rsidR="00257943" w:rsidRDefault="007B1C53">
      <w:pPr>
        <w:rPr>
          <w:ins w:id="493" w:author="James P. K. Gilb" w:date="2018-07-08T15:12:00Z"/>
          <w:color w:val="FF0000"/>
        </w:rPr>
      </w:pPr>
      <w:ins w:id="494" w:author="James P. K. Gilb" w:date="2018-07-08T15:12:00Z">
        <w:r>
          <w:rPr>
            <w:b/>
            <w:color w:val="FF0000"/>
          </w:rPr>
          <w:t>This clause shall not be modified.</w:t>
        </w:r>
      </w:ins>
    </w:p>
    <w:p w:rsidR="00257943" w:rsidRDefault="007B1C53">
      <w:pPr>
        <w:rPr>
          <w:ins w:id="495" w:author="James P. K. Gilb" w:date="2018-07-08T15:12:00Z"/>
          <w:color w:val="660000"/>
          <w:u w:val="single"/>
        </w:rPr>
      </w:pPr>
      <w:ins w:id="496" w:author="James P. K. Gilb" w:date="2018-07-08T15:12:00Z">
        <w: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r w:rsidR="008A7878">
          <w:fldChar w:fldCharType="begin"/>
        </w:r>
        <w:r w:rsidR="008A7878">
          <w:instrText xml:space="preserve"> HYPERLINK "https://www.ieee.org/about/ieee_code_of_conduct.pdf" \h </w:instrText>
        </w:r>
        <w:r w:rsidR="008A7878">
          <w:fldChar w:fldCharType="separate"/>
        </w:r>
        <w:r>
          <w:rPr>
            <w:color w:val="660000"/>
            <w:u w:val="single"/>
          </w:rPr>
          <w:t>IEEE Code of Conduct</w:t>
        </w:r>
        <w:r w:rsidR="008A7878">
          <w:rPr>
            <w:color w:val="660000"/>
            <w:u w:val="single"/>
          </w:rPr>
          <w:fldChar w:fldCharType="end"/>
        </w:r>
        <w:r>
          <w:t xml:space="preserve">, the </w:t>
        </w:r>
        <w:r w:rsidR="008A7878">
          <w:fldChar w:fldCharType="begin"/>
        </w:r>
        <w:r w:rsidR="008A7878">
          <w:instrText xml:space="preserve"> HYPERLINK "https://www.ieee.org/about/corporate/governance/p7-8.html" \h </w:instrText>
        </w:r>
        <w:r w:rsidR="008A7878">
          <w:fldChar w:fldCharType="separate"/>
        </w:r>
        <w:r>
          <w:rPr>
            <w:color w:val="660000"/>
            <w:u w:val="single"/>
          </w:rPr>
          <w:t>IEEE Code of Ethics</w:t>
        </w:r>
        <w:r w:rsidR="008A7878">
          <w:rPr>
            <w:color w:val="660000"/>
            <w:u w:val="single"/>
          </w:rPr>
          <w:fldChar w:fldCharType="end"/>
        </w:r>
        <w:r>
          <w:t xml:space="preserve">, and with </w:t>
        </w:r>
        <w:r w:rsidR="008A7878">
          <w:fldChar w:fldCharType="begin"/>
        </w:r>
        <w:r w:rsidR="008A7878">
          <w:instrText xml:space="preserve"> HYPERLINK "http://standards.ieee.org/develop/policies/bylaws/" \h </w:instrText>
        </w:r>
        <w:r w:rsidR="008A7878">
          <w:fldChar w:fldCharType="separate"/>
        </w:r>
        <w:r>
          <w:rPr>
            <w:i/>
            <w:color w:val="660000"/>
            <w:u w:val="single"/>
          </w:rPr>
          <w:t>IEEE-SA Standards Board Bylaws</w:t>
        </w:r>
        <w:r w:rsidR="008A7878">
          <w:rPr>
            <w:i/>
            <w:color w:val="660000"/>
            <w:u w:val="single"/>
          </w:rPr>
          <w:fldChar w:fldCharType="end"/>
        </w:r>
        <w:r w:rsidR="0018610D">
          <w:rPr>
            <w:i/>
            <w:color w:val="660000"/>
            <w:u w:val="single"/>
          </w:rPr>
          <w:t xml:space="preserve"> (</w:t>
        </w:r>
        <w:r w:rsidR="0018610D" w:rsidRPr="00763605">
          <w:rPr>
            <w:rFonts w:ascii="Times New Roman" w:hAnsi="Times New Roman" w:cs="Times New Roman"/>
          </w:rPr>
          <w:t xml:space="preserve">see </w:t>
        </w:r>
        <w:r w:rsidR="0018610D" w:rsidRPr="00763605">
          <w:rPr>
            <w:rFonts w:ascii="Times New Roman" w:hAnsi="Times New Roman" w:cs="Times New Roman"/>
            <w:i/>
          </w:rPr>
          <w:t>IEEE-SA Standards Board Bylaws</w:t>
        </w:r>
        <w:r w:rsidR="0018610D" w:rsidRPr="00763605">
          <w:rPr>
            <w:rFonts w:ascii="Times New Roman" w:hAnsi="Times New Roman" w:cs="Times New Roman"/>
          </w:rPr>
          <w:t xml:space="preserve"> Clause 5.2.1 on “Participation in IEEE standards development”)</w:t>
        </w:r>
        <w:r>
          <w:t xml:space="preserve"> and</w:t>
        </w:r>
        <w:r>
          <w:rPr>
            <w:i/>
          </w:rPr>
          <w:t xml:space="preserve"> </w:t>
        </w:r>
        <w:r w:rsidR="008A7878">
          <w:fldChar w:fldCharType="begin"/>
        </w:r>
        <w:r w:rsidR="008A7878">
          <w:instrText xml:space="preserve"> HYPERLINK "http://standards.ieee.org/develop/policies/sa_opman/" \h </w:instrText>
        </w:r>
        <w:r w:rsidR="008A7878">
          <w:fldChar w:fldCharType="separate"/>
        </w:r>
        <w:r>
          <w:rPr>
            <w:i/>
            <w:color w:val="660000"/>
            <w:u w:val="single"/>
          </w:rPr>
          <w:t>IEEE-SA Standards Board Operations Manual</w:t>
        </w:r>
        <w:r w:rsidR="008A7878">
          <w:rPr>
            <w:i/>
            <w:color w:val="660000"/>
            <w:u w:val="single"/>
          </w:rPr>
          <w:fldChar w:fldCharType="end"/>
        </w:r>
        <w:r>
          <w:rPr>
            <w:color w:val="660000"/>
            <w:u w:val="single"/>
          </w:rPr>
          <w:t>.</w:t>
        </w:r>
      </w:ins>
    </w:p>
    <w:p w:rsidR="00257943" w:rsidRDefault="007B1C53">
      <w:pPr>
        <w:rPr>
          <w:ins w:id="497" w:author="James P. K. Gilb" w:date="2018-07-08T15:12:00Z"/>
          <w:rFonts w:ascii="Times New Roman" w:eastAsia="Times New Roman" w:hAnsi="Times New Roman" w:cs="Times New Roman"/>
        </w:rPr>
      </w:pPr>
      <w:ins w:id="498" w:author="James P. K. Gilb" w:date="2018-07-08T15:12:00Z">
        <w:r>
          <w:rPr>
            <w:rFonts w:ascii="Times New Roman" w:eastAsia="Times New Roman" w:hAnsi="Times New Roman" w:cs="Times New Roman"/>
          </w:rPr>
          <w:t>Membership privileges can be lost through persistent violation of the fundamental principles of operation or disregard of standards of conduct.</w:t>
        </w:r>
      </w:ins>
    </w:p>
    <w:p w:rsidR="00257943" w:rsidRDefault="007B1C53">
      <w:pPr>
        <w:rPr>
          <w:ins w:id="499" w:author="James P. K. Gilb" w:date="2018-07-08T15:12:00Z"/>
          <w:rFonts w:ascii="Times New Roman" w:eastAsia="Times New Roman" w:hAnsi="Times New Roman" w:cs="Times New Roman"/>
        </w:rPr>
      </w:pPr>
      <w:ins w:id="500" w:author="James P. K. Gilb" w:date="2018-07-08T15:12:00Z">
        <w:r>
          <w:rPr>
            <w:rFonts w:ascii="Times New Roman" w:eastAsia="Times New Roman" w:hAnsi="Times New Roman" w:cs="Times New Roman"/>
          </w:rPr>
          <w:t>A Working Group Chair that suspects persistent violation of these principles or standards by an individual shall refer the matter to the Sponsor.</w:t>
        </w:r>
      </w:ins>
    </w:p>
    <w:p w:rsidR="00AD2D9B" w:rsidRDefault="007B1C53">
      <w:pPr>
        <w:rPr>
          <w:del w:id="501" w:author="James P. K. Gilb" w:date="2018-07-08T15:12:00Z"/>
        </w:rPr>
      </w:pPr>
      <w:bookmarkStart w:id="502" w:name="_Toc516499588"/>
      <w:ins w:id="503" w:author="James P. K. Gilb" w:date="2018-07-08T15:12:00Z">
        <w:r>
          <w:t xml:space="preserve">1.3 </w:t>
        </w:r>
      </w:ins>
    </w:p>
    <w:p w:rsidR="00AD2D9B" w:rsidRDefault="00AD2D9B">
      <w:pPr>
        <w:rPr>
          <w:del w:id="504" w:author="James P. K. Gilb" w:date="2018-07-08T15:12:00Z"/>
        </w:rPr>
      </w:pPr>
      <w:del w:id="505" w:author="James P. K. Gilb" w:date="2018-07-08T15:12:00Z">
        <w:r>
          <w:delText>Adherence to these Policies and Procedures is an essential asset in determining the applicability of IEEE’s indemnification policy.</w:delText>
        </w:r>
      </w:del>
    </w:p>
    <w:p w:rsidR="00AD2D9B" w:rsidRDefault="00AD2D9B">
      <w:pPr>
        <w:rPr>
          <w:del w:id="506" w:author="James P. K. Gilb" w:date="2018-07-08T15:12:00Z"/>
        </w:rPr>
      </w:pPr>
    </w:p>
    <w:p w:rsidR="00AD2D9B" w:rsidRDefault="00AD2D9B">
      <w:pPr>
        <w:pStyle w:val="Heading2"/>
        <w:rPr>
          <w:rPrChange w:id="507" w:author="James P. K. Gilb" w:date="2018-07-08T15:12:00Z">
            <w:rPr>
              <w:vanish/>
              <w:szCs w:val="24"/>
            </w:rPr>
          </w:rPrChange>
        </w:rPr>
      </w:pPr>
      <w:bookmarkStart w:id="508" w:name="_Toc457575125"/>
      <w:del w:id="509" w:author="James P. K. Gilb" w:date="2018-07-08T15:12:00Z">
        <w:r>
          <w:delText xml:space="preserve">1.2 </w:delText>
        </w:r>
      </w:del>
      <w:r>
        <w:t>Modifications to These Procedures</w:t>
      </w:r>
      <w:bookmarkEnd w:id="502"/>
      <w:bookmarkEnd w:id="508"/>
    </w:p>
    <w:p w:rsidR="00AD2D9B" w:rsidRDefault="00AD2D9B">
      <w:pPr>
        <w:rPr>
          <w:del w:id="510" w:author="James P. K. Gilb" w:date="2018-07-08T15:12:00Z"/>
          <w:vanish/>
        </w:rPr>
      </w:pPr>
    </w:p>
    <w:p w:rsidR="00AD2D9B" w:rsidRDefault="00AD2D9B">
      <w:pPr>
        <w:rPr>
          <w:rFonts w:ascii="Times New Roman" w:hAnsi="Times New Roman"/>
          <w:rPrChange w:id="511" w:author="James P. K. Gilb" w:date="2018-07-08T15:12:00Z">
            <w:rPr>
              <w:szCs w:val="24"/>
            </w:rPr>
          </w:rPrChange>
        </w:rPr>
      </w:pPr>
      <w:r>
        <w:rPr>
          <w:rFonts w:ascii="Times New Roman" w:hAnsi="Times New Roman"/>
          <w:b/>
          <w:color w:val="FF0000"/>
          <w:rPrChange w:id="512" w:author="James P. K. Gilb" w:date="2018-07-08T15:12:00Z">
            <w:rPr>
              <w:b/>
              <w:vanish/>
              <w:color w:val="FF0000"/>
              <w:szCs w:val="24"/>
            </w:rPr>
          </w:rPrChange>
        </w:rPr>
        <w:t>This clause shall not be modified, except to identify Working Group.</w:t>
      </w:r>
    </w:p>
    <w:p w:rsidR="00AD2D9B" w:rsidRDefault="00AD2D9B">
      <w:pPr>
        <w:rPr>
          <w:del w:id="513" w:author="James P. K. Gilb" w:date="2018-07-08T15:12:00Z"/>
        </w:rPr>
      </w:pPr>
    </w:p>
    <w:p w:rsidR="00AD2D9B" w:rsidRDefault="00AD2D9B">
      <w:pPr>
        <w:rPr>
          <w:rFonts w:ascii="Times New Roman" w:hAnsi="Times New Roman"/>
          <w:rPrChange w:id="514" w:author="James P. K. Gilb" w:date="2018-07-08T15:12:00Z">
            <w:rPr>
              <w:szCs w:val="24"/>
            </w:rPr>
          </w:rPrChange>
        </w:rPr>
      </w:pPr>
      <w:r>
        <w:rPr>
          <w:rFonts w:ascii="Times New Roman" w:hAnsi="Times New Roman"/>
          <w:rPrChange w:id="515" w:author="James P. K. Gilb" w:date="2018-07-08T15:12:00Z">
            <w:rPr>
              <w:szCs w:val="24"/>
            </w:rPr>
          </w:rPrChange>
        </w:rPr>
        <w:t xml:space="preserve">These Policies and Procedures outline the orderly transaction of business by </w:t>
      </w:r>
      <w:ins w:id="516" w:author="James P. K. Gilb" w:date="2018-07-08T15:12:00Z">
        <w:r w:rsidR="007B1C53">
          <w:rPr>
            <w:rFonts w:ascii="Times New Roman" w:eastAsia="Times New Roman" w:hAnsi="Times New Roman" w:cs="Times New Roman"/>
          </w:rPr>
          <w:t>the</w:t>
        </w:r>
      </w:ins>
      <w:del w:id="517" w:author="James P. K. Gilb" w:date="2018-07-08T15:12:00Z">
        <w:r>
          <w:delText>an</w:delText>
        </w:r>
      </w:del>
      <w:r>
        <w:rPr>
          <w:rFonts w:ascii="Times New Roman" w:hAnsi="Times New Roman"/>
          <w:rPrChange w:id="518" w:author="James P. K. Gilb" w:date="2018-07-08T15:12:00Z">
            <w:rPr>
              <w:szCs w:val="24"/>
            </w:rPr>
          </w:rPrChange>
        </w:rPr>
        <w:t xml:space="preserve"> IEEE 802 </w:t>
      </w:r>
      <w:ins w:id="519" w:author="James P. K. Gilb" w:date="2018-07-08T15:12:00Z">
        <w:r w:rsidR="006013F4">
          <w:rPr>
            <w:rFonts w:ascii="Times New Roman" w:eastAsia="Times New Roman" w:hAnsi="Times New Roman" w:cs="Times New Roman"/>
          </w:rPr>
          <w:t>LMSC</w:t>
        </w:r>
        <w:r w:rsidR="007B1C53">
          <w:rPr>
            <w:rFonts w:ascii="Times New Roman" w:eastAsia="Times New Roman" w:hAnsi="Times New Roman" w:cs="Times New Roman"/>
          </w:rPr>
          <w:t xml:space="preserve"> </w:t>
        </w:r>
      </w:ins>
      <w:r>
        <w:rPr>
          <w:rFonts w:ascii="Times New Roman" w:hAnsi="Times New Roman"/>
          <w:rPrChange w:id="520" w:author="James P. K. Gilb" w:date="2018-07-08T15:12:00Z">
            <w:rPr>
              <w:szCs w:val="24"/>
            </w:rPr>
          </w:rPrChange>
        </w:rPr>
        <w:t>Working Group</w:t>
      </w:r>
      <w:ins w:id="521" w:author="James P. K. Gilb" w:date="2018-07-08T15:12:00Z">
        <w:r w:rsidR="006013F4">
          <w:rPr>
            <w:rFonts w:ascii="Times New Roman" w:eastAsia="Times New Roman" w:hAnsi="Times New Roman" w:cs="Times New Roman"/>
          </w:rPr>
          <w:t>s</w:t>
        </w:r>
      </w:ins>
      <w:r>
        <w:rPr>
          <w:rFonts w:ascii="Times New Roman" w:hAnsi="Times New Roman"/>
          <w:rPrChange w:id="522" w:author="James P. K. Gilb" w:date="2018-07-08T15:12:00Z">
            <w:rPr>
              <w:szCs w:val="24"/>
            </w:rPr>
          </w:rPrChange>
        </w:rPr>
        <w:t xml:space="preserve"> (WG) </w:t>
      </w:r>
      <w:ins w:id="523" w:author="James P. K. Gilb" w:date="2018-07-08T15:12:00Z">
        <w:r w:rsidR="006013F4">
          <w:rPr>
            <w:rFonts w:ascii="Times New Roman" w:eastAsia="Times New Roman" w:hAnsi="Times New Roman" w:cs="Times New Roman"/>
          </w:rPr>
          <w:t>and</w:t>
        </w:r>
      </w:ins>
      <w:del w:id="524" w:author="James P. K. Gilb" w:date="2018-07-08T15:12:00Z">
        <w:r>
          <w:delText>or</w:delText>
        </w:r>
      </w:del>
      <w:r>
        <w:rPr>
          <w:rFonts w:ascii="Times New Roman" w:hAnsi="Times New Roman"/>
          <w:rPrChange w:id="525" w:author="James P. K. Gilb" w:date="2018-07-08T15:12:00Z">
            <w:rPr>
              <w:szCs w:val="24"/>
            </w:rPr>
          </w:rPrChange>
        </w:rPr>
        <w:t xml:space="preserve"> Technical Advisory Group</w:t>
      </w:r>
      <w:ins w:id="526" w:author="James P. K. Gilb" w:date="2018-07-08T15:12:00Z">
        <w:r w:rsidR="006013F4">
          <w:rPr>
            <w:rFonts w:ascii="Times New Roman" w:eastAsia="Times New Roman" w:hAnsi="Times New Roman" w:cs="Times New Roman"/>
          </w:rPr>
          <w:t>s (TAGs)</w:t>
        </w:r>
        <w:r w:rsidR="007B1C53">
          <w:rPr>
            <w:rFonts w:ascii="Times New Roman" w:eastAsia="Times New Roman" w:hAnsi="Times New Roman" w:cs="Times New Roman"/>
          </w:rPr>
          <w:t>,</w:t>
        </w:r>
      </w:ins>
      <w:del w:id="527" w:author="James P. K. Gilb" w:date="2018-07-08T15:12:00Z">
        <w:r>
          <w:delText xml:space="preserve"> (TAG),</w:delText>
        </w:r>
      </w:del>
      <w:r>
        <w:rPr>
          <w:rFonts w:ascii="Times New Roman" w:hAnsi="Times New Roman"/>
          <w:rPrChange w:id="528" w:author="James P. K. Gilb" w:date="2018-07-08T15:12:00Z">
            <w:rPr>
              <w:szCs w:val="24"/>
            </w:rPr>
          </w:rPrChange>
        </w:rPr>
        <w:t xml:space="preserve"> hereinafter referred to as “the Working Group”.</w:t>
      </w:r>
      <w:del w:id="529" w:author="James P. K. Gilb" w:date="2018-07-08T15:12:00Z">
        <w:r>
          <w:delText xml:space="preserve"> </w:delText>
        </w:r>
      </w:del>
    </w:p>
    <w:p w:rsidR="00AD2D9B" w:rsidRDefault="00AD2D9B">
      <w:pPr>
        <w:rPr>
          <w:del w:id="530" w:author="James P. K. Gilb" w:date="2018-07-08T15:12:00Z"/>
        </w:rPr>
      </w:pPr>
    </w:p>
    <w:p w:rsidR="00AD2D9B" w:rsidRDefault="00AD2D9B">
      <w:pPr>
        <w:rPr>
          <w:rFonts w:ascii="Times New Roman" w:hAnsi="Times New Roman"/>
          <w:rPrChange w:id="531" w:author="James P. K. Gilb" w:date="2018-07-08T15:12:00Z">
            <w:rPr>
              <w:szCs w:val="24"/>
            </w:rPr>
          </w:rPrChange>
        </w:rPr>
      </w:pPr>
      <w:r>
        <w:rPr>
          <w:rFonts w:ascii="Times New Roman" w:hAnsi="Times New Roman"/>
          <w:rPrChange w:id="532" w:author="James P. K. Gilb" w:date="2018-07-08T15:12:00Z">
            <w:rPr>
              <w:szCs w:val="24"/>
            </w:rPr>
          </w:rPrChange>
        </w:rPr>
        <w:lastRenderedPageBreak/>
        <w:t xml:space="preserve">The Working Group may amend these procedures with the approval of its Sponsor. The Sponsor may modify these procedures. Modification in this context means that material in these procedures may be modified as long as that clause is not indicated as one that </w:t>
      </w:r>
      <w:ins w:id="533" w:author="James P. K. Gilb" w:date="2018-07-08T15:12:00Z">
        <w:r w:rsidR="007B1C53">
          <w:rPr>
            <w:rFonts w:ascii="Times New Roman" w:eastAsia="Times New Roman" w:hAnsi="Times New Roman" w:cs="Times New Roman"/>
          </w:rPr>
          <w:t xml:space="preserve">shall </w:t>
        </w:r>
      </w:ins>
      <w:del w:id="534" w:author="James P. K. Gilb" w:date="2018-07-08T15:12:00Z">
        <w:r>
          <w:delText>can</w:delText>
        </w:r>
      </w:del>
      <w:r>
        <w:rPr>
          <w:rFonts w:ascii="Times New Roman" w:hAnsi="Times New Roman"/>
          <w:rPrChange w:id="535" w:author="James P. K. Gilb" w:date="2018-07-08T15:12:00Z">
            <w:rPr>
              <w:szCs w:val="24"/>
            </w:rPr>
          </w:rPrChange>
        </w:rPr>
        <w:t>not be changed.</w:t>
      </w:r>
      <w:ins w:id="536" w:author="James P. K. Gilb" w:date="2018-07-08T15:12:00Z">
        <w:r w:rsidR="007B1C53">
          <w:rPr>
            <w:rFonts w:ascii="Times New Roman" w:eastAsia="Times New Roman" w:hAnsi="Times New Roman" w:cs="Times New Roman"/>
          </w:rPr>
          <w:t xml:space="preserve"> The IEEE-SA Audit Committee (AudCom)</w:t>
        </w:r>
      </w:ins>
      <w:del w:id="537" w:author="James P. K. Gilb" w:date="2018-07-08T15:12:00Z">
        <w:r>
          <w:delText xml:space="preserve"> It is</w:delText>
        </w:r>
      </w:del>
      <w:r>
        <w:rPr>
          <w:rFonts w:ascii="Times New Roman" w:hAnsi="Times New Roman"/>
          <w:rPrChange w:id="538" w:author="James P. K. Gilb" w:date="2018-07-08T15:12:00Z">
            <w:rPr>
              <w:szCs w:val="24"/>
            </w:rPr>
          </w:rPrChange>
        </w:rPr>
        <w:t xml:space="preserve"> strongly </w:t>
      </w:r>
      <w:ins w:id="539" w:author="James P. K. Gilb" w:date="2018-07-08T15:12:00Z">
        <w:r w:rsidR="007B1C53">
          <w:rPr>
            <w:rFonts w:ascii="Times New Roman" w:eastAsia="Times New Roman" w:hAnsi="Times New Roman" w:cs="Times New Roman"/>
          </w:rPr>
          <w:t>recommends</w:t>
        </w:r>
      </w:ins>
      <w:del w:id="540" w:author="James P. K. Gilb" w:date="2018-07-08T15:12:00Z">
        <w:r>
          <w:delText>recommended</w:delText>
        </w:r>
      </w:del>
      <w:r>
        <w:rPr>
          <w:rFonts w:ascii="Times New Roman" w:hAnsi="Times New Roman"/>
          <w:rPrChange w:id="541" w:author="James P. K. Gilb" w:date="2018-07-08T15:12:00Z">
            <w:rPr>
              <w:szCs w:val="24"/>
            </w:rPr>
          </w:rPrChange>
        </w:rPr>
        <w:t xml:space="preserve"> that all subjects included in these procedures are addressed by the Working Group or Sponsor.</w:t>
      </w:r>
      <w:r>
        <w:rPr>
          <w:rFonts w:ascii="Times New Roman" w:hAnsi="Times New Roman"/>
          <w:rPrChange w:id="542" w:author="James P. K. Gilb" w:date="2018-07-08T15:12:00Z">
            <w:rPr>
              <w:szCs w:val="24"/>
            </w:rPr>
          </w:rPrChange>
        </w:rPr>
        <w:t xml:space="preserve"> </w:t>
      </w:r>
      <w:del w:id="543" w:author="James P. K. Gilb" w:date="2018-07-08T15:12:00Z">
        <w:r>
          <w:delText>(See also Clause 7.)</w:delText>
        </w:r>
      </w:del>
    </w:p>
    <w:p w:rsidR="00257943" w:rsidRDefault="007B1C53">
      <w:pPr>
        <w:rPr>
          <w:ins w:id="544" w:author="James P. K. Gilb" w:date="2018-07-08T15:12:00Z"/>
          <w:rFonts w:ascii="Times New Roman" w:eastAsia="Times New Roman" w:hAnsi="Times New Roman" w:cs="Times New Roman"/>
        </w:rPr>
      </w:pPr>
      <w:ins w:id="545" w:author="James P. K. Gilb" w:date="2018-07-08T15:12:00Z">
        <w:r>
          <w:rPr>
            <w:rFonts w:ascii="Times New Roman" w:eastAsia="Times New Roman" w:hAnsi="Times New Roman" w:cs="Times New Roman"/>
          </w:rPr>
          <w:t>None of the rules or requirements in these policies and procedures may be suspended.</w:t>
        </w:r>
      </w:ins>
    </w:p>
    <w:p w:rsidR="00AD2D9B" w:rsidRDefault="007B1C53">
      <w:pPr>
        <w:rPr>
          <w:del w:id="546" w:author="James P. K. Gilb" w:date="2018-07-08T15:12:00Z"/>
        </w:rPr>
      </w:pPr>
      <w:bookmarkStart w:id="547" w:name="_Toc516499589"/>
      <w:ins w:id="548" w:author="James P. K. Gilb" w:date="2018-07-08T15:12:00Z">
        <w:r>
          <w:t>1.4</w:t>
        </w:r>
      </w:ins>
    </w:p>
    <w:p w:rsidR="00AD2D9B" w:rsidRDefault="00AD2D9B">
      <w:pPr>
        <w:pStyle w:val="Heading2"/>
        <w:rPr>
          <w:rPrChange w:id="549" w:author="James P. K. Gilb" w:date="2018-07-08T15:12:00Z">
            <w:rPr>
              <w:vanish/>
              <w:szCs w:val="24"/>
            </w:rPr>
          </w:rPrChange>
        </w:rPr>
      </w:pPr>
      <w:bookmarkStart w:id="550" w:name="_Toc457575126"/>
      <w:del w:id="551" w:author="James P. K. Gilb" w:date="2018-07-08T15:12:00Z">
        <w:r>
          <w:delText>1.3</w:delText>
        </w:r>
      </w:del>
      <w:r>
        <w:t xml:space="preserve"> Hierarchy</w:t>
      </w:r>
      <w:bookmarkEnd w:id="547"/>
      <w:bookmarkEnd w:id="550"/>
    </w:p>
    <w:p w:rsidR="00AD2D9B" w:rsidRDefault="00AD2D9B">
      <w:pPr>
        <w:rPr>
          <w:del w:id="552" w:author="James P. K. Gilb" w:date="2018-07-08T15:12:00Z"/>
          <w:vanish/>
        </w:rPr>
      </w:pPr>
    </w:p>
    <w:p w:rsidR="00AD2D9B" w:rsidRDefault="00AD2D9B">
      <w:pPr>
        <w:rPr>
          <w:del w:id="553" w:author="James P. K. Gilb" w:date="2018-07-08T15:12:00Z"/>
          <w:b/>
          <w:vanish/>
          <w:color w:val="FF0000"/>
        </w:rPr>
      </w:pPr>
      <w:r>
        <w:rPr>
          <w:rFonts w:ascii="Times New Roman" w:hAnsi="Times New Roman"/>
          <w:b/>
          <w:color w:val="FF0000"/>
          <w:rPrChange w:id="554" w:author="James P. K. Gilb" w:date="2018-07-08T15:12:00Z">
            <w:rPr>
              <w:b/>
              <w:vanish/>
              <w:color w:val="FF0000"/>
              <w:szCs w:val="24"/>
            </w:rPr>
          </w:rPrChange>
        </w:rPr>
        <w:t xml:space="preserve">This clause shall not be modified except to identify </w:t>
      </w:r>
      <w:ins w:id="555" w:author="James P. K. Gilb" w:date="2018-07-08T15:12:00Z">
        <w:r w:rsidR="007B1C53">
          <w:rPr>
            <w:rFonts w:ascii="Times New Roman" w:eastAsia="Times New Roman" w:hAnsi="Times New Roman" w:cs="Times New Roman"/>
            <w:b/>
            <w:color w:val="FF0000"/>
          </w:rPr>
          <w:t>insert the</w:t>
        </w:r>
      </w:ins>
      <w:del w:id="556" w:author="James P. K. Gilb" w:date="2018-07-08T15:12:00Z">
        <w:r>
          <w:rPr>
            <w:b/>
            <w:vanish/>
            <w:color w:val="FF0000"/>
          </w:rPr>
          <w:delText>the specific, superior procedures of the Sponsor by</w:delText>
        </w:r>
      </w:del>
      <w:r>
        <w:rPr>
          <w:rFonts w:ascii="Times New Roman" w:hAnsi="Times New Roman"/>
          <w:b/>
          <w:color w:val="FF0000"/>
          <w:rPrChange w:id="557" w:author="James P. K. Gilb" w:date="2018-07-08T15:12:00Z">
            <w:rPr>
              <w:b/>
              <w:vanish/>
              <w:color w:val="FF0000"/>
              <w:szCs w:val="24"/>
            </w:rPr>
          </w:rPrChange>
        </w:rPr>
        <w:t xml:space="preserve"> name</w:t>
      </w:r>
      <w:del w:id="558" w:author="James P. K. Gilb" w:date="2018-07-08T15:12:00Z">
        <w:r>
          <w:rPr>
            <w:b/>
            <w:vanish/>
            <w:color w:val="FF0000"/>
          </w:rPr>
          <w:delText xml:space="preserve">. For societies that may not have a Technical Committee or </w:delText>
        </w:r>
      </w:del>
    </w:p>
    <w:p w:rsidR="00AD2D9B" w:rsidRDefault="00AD2D9B">
      <w:pPr>
        <w:rPr>
          <w:rFonts w:ascii="Times New Roman" w:hAnsi="Times New Roman"/>
          <w:rPrChange w:id="559" w:author="James P. K. Gilb" w:date="2018-07-08T15:12:00Z">
            <w:rPr>
              <w:szCs w:val="24"/>
            </w:rPr>
          </w:rPrChange>
        </w:rPr>
      </w:pPr>
      <w:del w:id="560" w:author="James P. K. Gilb" w:date="2018-07-08T15:12:00Z">
        <w:r>
          <w:rPr>
            <w:b/>
            <w:vanish/>
            <w:color w:val="FF0000"/>
          </w:rPr>
          <w:delText>Standards Committee, that document item can be deleted from the list. When this list does not include all documents appropriate for the Sponsor(s)</w:delText>
        </w:r>
      </w:del>
      <w:r>
        <w:rPr>
          <w:rFonts w:ascii="Times New Roman" w:hAnsi="Times New Roman"/>
          <w:b/>
          <w:color w:val="FF0000"/>
          <w:rPrChange w:id="561" w:author="James P. K. Gilb" w:date="2018-07-08T15:12:00Z">
            <w:rPr>
              <w:b/>
              <w:vanish/>
              <w:color w:val="FF0000"/>
              <w:szCs w:val="24"/>
            </w:rPr>
          </w:rPrChange>
        </w:rPr>
        <w:t xml:space="preserve"> of the </w:t>
      </w:r>
      <w:ins w:id="562" w:author="James P. K. Gilb" w:date="2018-07-08T15:12:00Z">
        <w:r w:rsidR="007B1C53">
          <w:rPr>
            <w:rFonts w:ascii="Times New Roman" w:eastAsia="Times New Roman" w:hAnsi="Times New Roman" w:cs="Times New Roman"/>
            <w:b/>
            <w:color w:val="FF0000"/>
          </w:rPr>
          <w:t xml:space="preserve">Sponsor. </w:t>
        </w:r>
      </w:ins>
      <w:del w:id="563" w:author="James P. K. Gilb" w:date="2018-07-08T15:12:00Z">
        <w:r>
          <w:rPr>
            <w:b/>
            <w:vanish/>
            <w:color w:val="FF0000"/>
          </w:rPr>
          <w:delText>Working Group, it may be necessary to add items to the list</w:delText>
        </w:r>
        <w:r>
          <w:rPr>
            <w:vanish/>
          </w:rPr>
          <w:delText>.</w:delText>
        </w:r>
      </w:del>
    </w:p>
    <w:p w:rsidR="00AD2D9B" w:rsidRDefault="00AD2D9B">
      <w:pPr>
        <w:rPr>
          <w:del w:id="564" w:author="James P. K. Gilb" w:date="2018-07-08T15:12:00Z"/>
        </w:rPr>
      </w:pPr>
    </w:p>
    <w:p w:rsidR="00AD2D9B" w:rsidRDefault="00AD2D9B">
      <w:pPr>
        <w:rPr>
          <w:rFonts w:ascii="Times New Roman" w:hAnsi="Times New Roman"/>
          <w:rPrChange w:id="565" w:author="James P. K. Gilb" w:date="2018-07-08T15:12:00Z">
            <w:rPr>
              <w:szCs w:val="24"/>
            </w:rPr>
          </w:rPrChange>
        </w:rPr>
      </w:pPr>
      <w:r>
        <w:rPr>
          <w:rFonts w:ascii="Times New Roman" w:hAnsi="Times New Roman"/>
          <w:rPrChange w:id="566" w:author="James P. K. Gilb" w:date="2018-07-08T15:12:00Z">
            <w:rPr>
              <w:szCs w:val="24"/>
            </w:rPr>
          </w:rPrChange>
        </w:rPr>
        <w:t>Participants engaged in the development of standards shall comply with applicable federal, state, and international laws. In addition, for standards matters, the latest version of several documents takes precedence over these procedures in the following order:</w:t>
      </w:r>
    </w:p>
    <w:p w:rsidR="00AD2D9B" w:rsidRDefault="00AD2D9B">
      <w:pPr>
        <w:rPr>
          <w:del w:id="567" w:author="James P. K. Gilb" w:date="2018-07-08T15:12:00Z"/>
        </w:rPr>
      </w:pPr>
    </w:p>
    <w:p w:rsidR="00257943" w:rsidRDefault="00AD2D9B" w:rsidP="006013F4">
      <w:pPr>
        <w:spacing w:before="0" w:after="0" w:line="288" w:lineRule="auto"/>
        <w:rPr>
          <w:ins w:id="568" w:author="James P. K. Gilb" w:date="2018-07-08T15:12:00Z"/>
          <w:rFonts w:ascii="Times New Roman" w:eastAsia="Times New Roman" w:hAnsi="Times New Roman" w:cs="Times New Roman"/>
          <w:color w:val="006699"/>
          <w:u w:val="single"/>
        </w:rPr>
      </w:pPr>
      <w:r>
        <w:fldChar w:fldCharType="begin"/>
      </w:r>
      <w:r>
        <w:instrText xml:space="preserve"> HYPERLINK "http://law.justia.com/newyork/codes/not-for-profit-corporation/"</w:instrText>
      </w:r>
      <w:ins w:id="569" w:author="James P. K. Gilb" w:date="2018-07-08T15:12:00Z">
        <w:r w:rsidR="007B1C53">
          <w:instrText xml:space="preserve"> </w:instrText>
        </w:r>
      </w:ins>
      <w:r>
        <w:fldChar w:fldCharType="separate"/>
      </w:r>
      <w:r>
        <w:rPr>
          <w:rFonts w:ascii="Times New Roman" w:hAnsi="Times New Roman"/>
          <w:color w:val="006699"/>
          <w:u w:val="single"/>
          <w:rPrChange w:id="570" w:author="James P. K. Gilb" w:date="2018-07-08T15:12:00Z">
            <w:rPr>
              <w:rStyle w:val="Hyperlink"/>
            </w:rPr>
          </w:rPrChange>
        </w:rPr>
        <w:t>New York State Not-for-Profit Corporation Law</w:t>
      </w:r>
    </w:p>
    <w:p w:rsidR="00257943" w:rsidRDefault="00AD2D9B" w:rsidP="006013F4">
      <w:pPr>
        <w:spacing w:before="0" w:after="0" w:line="288" w:lineRule="auto"/>
        <w:rPr>
          <w:ins w:id="571" w:author="James P. K. Gilb" w:date="2018-07-08T15:12:00Z"/>
          <w:rFonts w:ascii="Times New Roman" w:eastAsia="Times New Roman" w:hAnsi="Times New Roman" w:cs="Times New Roman"/>
          <w:color w:val="006699"/>
          <w:u w:val="single"/>
        </w:rPr>
      </w:pPr>
      <w:r>
        <w:fldChar w:fldCharType="end"/>
      </w:r>
      <w:del w:id="572" w:author="James P. K. Gilb" w:date="2018-07-08T15:12:00Z">
        <w:r>
          <w:br/>
        </w:r>
      </w:del>
      <w:r>
        <w:fldChar w:fldCharType="begin"/>
      </w:r>
      <w:ins w:id="573" w:author="James P. K. Gilb" w:date="2018-07-08T15:12:00Z">
        <w:r w:rsidR="007B1C53">
          <w:instrText xml:space="preserve"> HYPERLINK "https://www.ieee.org/documents/01-05-1993_Certificate_of_Incorporation.pdf" </w:instrText>
        </w:r>
      </w:ins>
      <w:del w:id="574" w:author="James P. K. Gilb" w:date="2018-07-08T15:12:00Z">
        <w:r>
          <w:delInstrText xml:space="preserve"> HYPERLINK "http://www.ieee.org/portal/cms_docs_iportals/iportals/aboutus/whatis/01-05-1993_Certificate_of_Incorporation.pdf"</w:delInstrText>
        </w:r>
      </w:del>
      <w:r>
        <w:fldChar w:fldCharType="separate"/>
      </w:r>
      <w:r>
        <w:rPr>
          <w:rFonts w:ascii="Times New Roman" w:hAnsi="Times New Roman"/>
          <w:color w:val="006699"/>
          <w:u w:val="single"/>
          <w:rPrChange w:id="575" w:author="James P. K. Gilb" w:date="2018-07-08T15:12:00Z">
            <w:rPr>
              <w:rStyle w:val="Hyperlink"/>
            </w:rPr>
          </w:rPrChange>
        </w:rPr>
        <w:t>IEEE Certificate of Incorporation</w:t>
      </w:r>
    </w:p>
    <w:p w:rsidR="00257943" w:rsidRDefault="00AD2D9B" w:rsidP="006013F4">
      <w:pPr>
        <w:spacing w:before="0" w:after="0" w:line="288" w:lineRule="auto"/>
        <w:rPr>
          <w:ins w:id="576" w:author="James P. K. Gilb" w:date="2018-07-08T15:12:00Z"/>
          <w:rFonts w:ascii="Times New Roman" w:eastAsia="Times New Roman" w:hAnsi="Times New Roman" w:cs="Times New Roman"/>
          <w:color w:val="660000"/>
          <w:u w:val="single"/>
        </w:rPr>
      </w:pPr>
      <w:r>
        <w:fldChar w:fldCharType="end"/>
      </w:r>
      <w:del w:id="577" w:author="James P. K. Gilb" w:date="2018-07-08T15:12:00Z">
        <w:r>
          <w:br/>
        </w:r>
      </w:del>
      <w:r>
        <w:fldChar w:fldCharType="begin"/>
      </w:r>
      <w:r>
        <w:instrText xml:space="preserve"> HYPERLINK </w:instrText>
      </w:r>
      <w:ins w:id="578" w:author="James P. K. Gilb" w:date="2018-07-08T15:12:00Z">
        <w:r w:rsidR="007B1C53">
          <w:instrText xml:space="preserve">"https://www.ieee.org/about/corporate/governance/constitution.html" </w:instrText>
        </w:r>
      </w:ins>
      <w:del w:id="579" w:author="James P. K. Gilb" w:date="2018-07-08T15:12:00Z">
        <w:r>
          <w:delInstrText>"http://www.ieee.org/web/aboutus/whatis/Constitution/index.html"</w:delInstrText>
        </w:r>
      </w:del>
      <w:r>
        <w:fldChar w:fldCharType="separate"/>
      </w:r>
      <w:r>
        <w:rPr>
          <w:rFonts w:ascii="Times New Roman" w:hAnsi="Times New Roman"/>
          <w:color w:val="660000"/>
          <w:u w:val="single"/>
          <w:rPrChange w:id="580" w:author="James P. K. Gilb" w:date="2018-07-08T15:12:00Z">
            <w:rPr>
              <w:rStyle w:val="Hyperlink"/>
            </w:rPr>
          </w:rPrChange>
        </w:rPr>
        <w:t>IEEE Constitution</w:t>
      </w:r>
    </w:p>
    <w:p w:rsidR="00AD2D9B" w:rsidRDefault="00AD2D9B">
      <w:pPr>
        <w:pStyle w:val="NormalWeb"/>
        <w:tabs>
          <w:tab w:val="left" w:pos="5040"/>
          <w:tab w:val="left" w:pos="9360"/>
        </w:tabs>
        <w:spacing w:before="0" w:after="0"/>
        <w:rPr>
          <w:del w:id="581" w:author="James P. K. Gilb" w:date="2018-07-08T15:12:00Z"/>
        </w:rPr>
      </w:pPr>
      <w:r>
        <w:fldChar w:fldCharType="end"/>
      </w:r>
    </w:p>
    <w:p w:rsidR="00257943" w:rsidRDefault="00AD2D9B" w:rsidP="006013F4">
      <w:pPr>
        <w:spacing w:before="0" w:after="0" w:line="288" w:lineRule="auto"/>
        <w:rPr>
          <w:ins w:id="582" w:author="James P. K. Gilb" w:date="2018-07-08T15:12:00Z"/>
          <w:rFonts w:ascii="Times New Roman" w:eastAsia="Times New Roman" w:hAnsi="Times New Roman" w:cs="Times New Roman"/>
          <w:color w:val="660000"/>
          <w:u w:val="single"/>
        </w:rPr>
      </w:pPr>
      <w:r>
        <w:fldChar w:fldCharType="begin"/>
      </w:r>
      <w:r>
        <w:instrText xml:space="preserve"> HYPERLINK </w:instrText>
      </w:r>
      <w:ins w:id="583" w:author="James P. K. Gilb" w:date="2018-07-08T15:12:00Z">
        <w:r w:rsidR="007B1C53">
          <w:instrText xml:space="preserve">"https://www.ieee.org/documents/ieee_constitution_and_bylaws.pdf" </w:instrText>
        </w:r>
      </w:ins>
      <w:del w:id="584" w:author="James P. K. Gilb" w:date="2018-07-08T15:12:00Z">
        <w:r>
          <w:delInstrText>"http://www.ieee.org/web/aboutus/whatis/bylaws/index.html"</w:delInstrText>
        </w:r>
      </w:del>
      <w:r>
        <w:fldChar w:fldCharType="separate"/>
      </w:r>
      <w:r>
        <w:rPr>
          <w:rFonts w:ascii="Times New Roman" w:hAnsi="Times New Roman"/>
          <w:color w:val="660000"/>
          <w:u w:val="single"/>
          <w:rPrChange w:id="585" w:author="James P. K. Gilb" w:date="2018-07-08T15:12:00Z">
            <w:rPr>
              <w:rStyle w:val="Hyperlink"/>
            </w:rPr>
          </w:rPrChange>
        </w:rPr>
        <w:t>IEEE Bylaws</w:t>
      </w:r>
    </w:p>
    <w:p w:rsidR="00AD2D9B" w:rsidRDefault="00AD2D9B">
      <w:pPr>
        <w:pStyle w:val="NormalWeb"/>
        <w:tabs>
          <w:tab w:val="left" w:pos="5040"/>
          <w:tab w:val="left" w:pos="9360"/>
        </w:tabs>
        <w:spacing w:before="0" w:after="0"/>
        <w:rPr>
          <w:del w:id="586" w:author="James P. K. Gilb" w:date="2018-07-08T15:12:00Z"/>
        </w:rPr>
      </w:pPr>
      <w:r>
        <w:fldChar w:fldCharType="end"/>
      </w:r>
    </w:p>
    <w:p w:rsidR="00257943" w:rsidRDefault="00AD2D9B" w:rsidP="006013F4">
      <w:pPr>
        <w:spacing w:before="0" w:after="0" w:line="288" w:lineRule="auto"/>
        <w:rPr>
          <w:ins w:id="587" w:author="James P. K. Gilb" w:date="2018-07-08T15:12:00Z"/>
          <w:rFonts w:ascii="Times New Roman" w:eastAsia="Times New Roman" w:hAnsi="Times New Roman" w:cs="Times New Roman"/>
          <w:color w:val="006699"/>
          <w:u w:val="single"/>
        </w:rPr>
      </w:pPr>
      <w:r>
        <w:fldChar w:fldCharType="begin"/>
      </w:r>
      <w:r>
        <w:instrText xml:space="preserve"> HYPERLINK </w:instrText>
      </w:r>
      <w:ins w:id="588" w:author="James P. K. Gilb" w:date="2018-07-08T15:12:00Z">
        <w:r w:rsidR="007B1C53">
          <w:instrText xml:space="preserve">"https://www.ieee.org/documents/ieee_policies.pdf" </w:instrText>
        </w:r>
      </w:ins>
      <w:del w:id="589" w:author="James P. K. Gilb" w:date="2018-07-08T15:12:00Z">
        <w:r>
          <w:delInstrText>"http://www.ieee.org/web/aboutus/whatis/policies/index.html"</w:delInstrText>
        </w:r>
      </w:del>
      <w:r>
        <w:fldChar w:fldCharType="separate"/>
      </w:r>
      <w:r>
        <w:rPr>
          <w:rFonts w:ascii="Times New Roman" w:hAnsi="Times New Roman"/>
          <w:color w:val="006699"/>
          <w:u w:val="single"/>
          <w:rPrChange w:id="590" w:author="James P. K. Gilb" w:date="2018-07-08T15:12:00Z">
            <w:rPr>
              <w:rStyle w:val="Hyperlink"/>
            </w:rPr>
          </w:rPrChange>
        </w:rPr>
        <w:t>IEEE Policies</w:t>
      </w:r>
    </w:p>
    <w:p w:rsidR="00AD2D9B" w:rsidRDefault="00AD2D9B">
      <w:pPr>
        <w:pStyle w:val="NormalWeb"/>
        <w:tabs>
          <w:tab w:val="left" w:pos="5040"/>
          <w:tab w:val="left" w:pos="9360"/>
        </w:tabs>
        <w:spacing w:before="0" w:after="0"/>
        <w:rPr>
          <w:del w:id="591" w:author="James P. K. Gilb" w:date="2018-07-08T15:12:00Z"/>
        </w:rPr>
      </w:pPr>
      <w:r>
        <w:fldChar w:fldCharType="end"/>
      </w:r>
    </w:p>
    <w:p w:rsidR="00257943" w:rsidRDefault="00AD2D9B" w:rsidP="006013F4">
      <w:pPr>
        <w:spacing w:before="0" w:after="0" w:line="288" w:lineRule="auto"/>
        <w:rPr>
          <w:ins w:id="592" w:author="James P. K. Gilb" w:date="2018-07-08T15:12:00Z"/>
          <w:rFonts w:ascii="Times New Roman" w:eastAsia="Times New Roman" w:hAnsi="Times New Roman" w:cs="Times New Roman"/>
        </w:rPr>
      </w:pPr>
      <w:r>
        <w:fldChar w:fldCharType="begin"/>
      </w:r>
      <w:r>
        <w:instrText xml:space="preserve"> HYPERLINK </w:instrText>
      </w:r>
      <w:ins w:id="593" w:author="James P. K. Gilb" w:date="2018-07-08T15:12:00Z">
        <w:r w:rsidR="008A7878">
          <w:instrText xml:space="preserve">"https://www.ieee.org/about/corporate/action.html" \h </w:instrText>
        </w:r>
      </w:ins>
      <w:del w:id="594" w:author="James P. K. Gilb" w:date="2018-07-08T15:12:00Z">
        <w:r>
          <w:delInstrText>"http://www.ieee.org/web/aboutus/corporate/board/action.html"</w:delInstrText>
        </w:r>
      </w:del>
      <w:r>
        <w:fldChar w:fldCharType="separate"/>
      </w:r>
      <w:r>
        <w:rPr>
          <w:rFonts w:ascii="Times New Roman" w:hAnsi="Times New Roman"/>
          <w:color w:val="1155CC"/>
          <w:u w:val="single"/>
          <w:rPrChange w:id="595" w:author="James P. K. Gilb" w:date="2018-07-08T15:12:00Z">
            <w:rPr>
              <w:rStyle w:val="Hyperlink"/>
            </w:rPr>
          </w:rPrChange>
        </w:rPr>
        <w:t>IEEE Board of Directors Resolutions</w:t>
      </w:r>
      <w:r>
        <w:rPr>
          <w:rFonts w:ascii="Times New Roman" w:hAnsi="Times New Roman"/>
          <w:color w:val="1155CC"/>
          <w:u w:val="single"/>
          <w:rPrChange w:id="596" w:author="James P. K. Gilb" w:date="2018-07-08T15:12:00Z">
            <w:rPr/>
          </w:rPrChange>
        </w:rPr>
        <w:fldChar w:fldCharType="end"/>
      </w:r>
    </w:p>
    <w:p w:rsidR="00257943" w:rsidRDefault="00AD2D9B" w:rsidP="006013F4">
      <w:pPr>
        <w:spacing w:before="0" w:after="0" w:line="288" w:lineRule="auto"/>
        <w:rPr>
          <w:ins w:id="597" w:author="James P. K. Gilb" w:date="2018-07-08T15:12:00Z"/>
          <w:rFonts w:ascii="Times New Roman" w:eastAsia="Times New Roman" w:hAnsi="Times New Roman" w:cs="Times New Roman"/>
          <w:color w:val="006699"/>
          <w:u w:val="single"/>
        </w:rPr>
      </w:pPr>
      <w:del w:id="598" w:author="James P. K. Gilb" w:date="2018-07-08T15:12:00Z">
        <w:r>
          <w:delText xml:space="preserve"> </w:delText>
        </w:r>
        <w:r>
          <w:br/>
        </w:r>
      </w:del>
      <w:r>
        <w:fldChar w:fldCharType="begin"/>
      </w:r>
      <w:r>
        <w:instrText xml:space="preserve"> HYPERLINK "http://standards.ieee.org/sa/sa-om-main.html"</w:instrText>
      </w:r>
      <w:ins w:id="599" w:author="James P. K. Gilb" w:date="2018-07-08T15:12:00Z">
        <w:r w:rsidR="007B1C53">
          <w:instrText xml:space="preserve"> </w:instrText>
        </w:r>
      </w:ins>
      <w:r>
        <w:fldChar w:fldCharType="separate"/>
      </w:r>
      <w:r>
        <w:rPr>
          <w:rFonts w:ascii="Times New Roman" w:hAnsi="Times New Roman"/>
          <w:color w:val="006699"/>
          <w:u w:val="single"/>
          <w:rPrChange w:id="600" w:author="James P. K. Gilb" w:date="2018-07-08T15:12:00Z">
            <w:rPr>
              <w:rStyle w:val="Hyperlink"/>
            </w:rPr>
          </w:rPrChange>
        </w:rPr>
        <w:t xml:space="preserve">IEEE Standards Association </w:t>
      </w:r>
      <w:ins w:id="601" w:author="James P. K. Gilb" w:date="2018-07-08T15:12:00Z">
        <w:r w:rsidR="007B1C53">
          <w:rPr>
            <w:rFonts w:ascii="Times New Roman" w:eastAsia="Times New Roman" w:hAnsi="Times New Roman" w:cs="Times New Roman"/>
            <w:color w:val="006699"/>
            <w:u w:val="single"/>
          </w:rPr>
          <w:t xml:space="preserve">(IEEE-SA) </w:t>
        </w:r>
      </w:ins>
      <w:r>
        <w:rPr>
          <w:rFonts w:ascii="Times New Roman" w:hAnsi="Times New Roman"/>
          <w:color w:val="006699"/>
          <w:u w:val="single"/>
          <w:rPrChange w:id="602" w:author="James P. K. Gilb" w:date="2018-07-08T15:12:00Z">
            <w:rPr>
              <w:rStyle w:val="Hyperlink"/>
            </w:rPr>
          </w:rPrChange>
        </w:rPr>
        <w:t>Operations Manual</w:t>
      </w:r>
    </w:p>
    <w:p w:rsidR="00AD2D9B" w:rsidRDefault="00AD2D9B">
      <w:pPr>
        <w:pStyle w:val="NormalWeb"/>
        <w:tabs>
          <w:tab w:val="left" w:pos="5040"/>
          <w:tab w:val="left" w:pos="9360"/>
        </w:tabs>
        <w:spacing w:before="0" w:after="0"/>
        <w:rPr>
          <w:del w:id="603" w:author="James P. K. Gilb" w:date="2018-07-08T15:12:00Z"/>
        </w:rPr>
      </w:pPr>
      <w:r>
        <w:fldChar w:fldCharType="end"/>
      </w:r>
    </w:p>
    <w:p w:rsidR="00257943" w:rsidRDefault="00AD2D9B" w:rsidP="006013F4">
      <w:pPr>
        <w:spacing w:before="0" w:after="0" w:line="288" w:lineRule="auto"/>
        <w:rPr>
          <w:ins w:id="604" w:author="James P. K. Gilb" w:date="2018-07-08T15:12:00Z"/>
          <w:rFonts w:ascii="Times New Roman" w:eastAsia="Times New Roman" w:hAnsi="Times New Roman" w:cs="Times New Roman"/>
          <w:color w:val="006699"/>
          <w:u w:val="single"/>
        </w:rPr>
      </w:pPr>
      <w:r>
        <w:lastRenderedPageBreak/>
        <w:fldChar w:fldCharType="begin"/>
      </w:r>
      <w:r>
        <w:instrText xml:space="preserve"> HYPERLINK </w:instrText>
      </w:r>
      <w:ins w:id="605" w:author="James P. K. Gilb" w:date="2018-07-08T15:12:00Z">
        <w:r w:rsidR="007B1C53">
          <w:instrText xml:space="preserve">"https://standards.ieee.org/about/bog/resolutions.html" </w:instrText>
        </w:r>
      </w:ins>
      <w:del w:id="606" w:author="James P. K. Gilb" w:date="2018-07-08T15:12:00Z">
        <w:r>
          <w:delInstrText>"http://http:/standards.ieee.org/sa/bog/resolutions.html"</w:delInstrText>
        </w:r>
      </w:del>
      <w:r>
        <w:fldChar w:fldCharType="separate"/>
      </w:r>
      <w:r>
        <w:rPr>
          <w:rFonts w:ascii="Times New Roman" w:hAnsi="Times New Roman"/>
          <w:color w:val="006699"/>
          <w:u w:val="single"/>
          <w:rPrChange w:id="607" w:author="James P. K. Gilb" w:date="2018-07-08T15:12:00Z">
            <w:rPr>
              <w:rStyle w:val="Hyperlink"/>
            </w:rPr>
          </w:rPrChange>
        </w:rPr>
        <w:t>IEEE-SA Board of Governors Resolutions</w:t>
      </w:r>
    </w:p>
    <w:p w:rsidR="00257943" w:rsidRDefault="00AD2D9B" w:rsidP="006013F4">
      <w:pPr>
        <w:spacing w:before="0" w:after="0" w:line="288" w:lineRule="auto"/>
        <w:rPr>
          <w:ins w:id="608" w:author="James P. K. Gilb" w:date="2018-07-08T15:12:00Z"/>
          <w:rFonts w:ascii="Times New Roman" w:eastAsia="Times New Roman" w:hAnsi="Times New Roman" w:cs="Times New Roman"/>
          <w:color w:val="006699"/>
          <w:u w:val="single"/>
        </w:rPr>
      </w:pPr>
      <w:r>
        <w:fldChar w:fldCharType="end"/>
      </w:r>
      <w:del w:id="609" w:author="James P. K. Gilb" w:date="2018-07-08T15:12:00Z">
        <w:r>
          <w:delText xml:space="preserve"> </w:delText>
        </w:r>
        <w:r>
          <w:br/>
        </w:r>
      </w:del>
      <w:r>
        <w:fldChar w:fldCharType="begin"/>
      </w:r>
      <w:r>
        <w:instrText xml:space="preserve"> HYPERLINK "http://standards.ieee.org/guides/bylaws/index.html"</w:instrText>
      </w:r>
      <w:ins w:id="610" w:author="James P. K. Gilb" w:date="2018-07-08T15:12:00Z">
        <w:r w:rsidR="007B1C53">
          <w:instrText xml:space="preserve"> </w:instrText>
        </w:r>
      </w:ins>
      <w:r>
        <w:fldChar w:fldCharType="separate"/>
      </w:r>
      <w:r>
        <w:rPr>
          <w:rFonts w:ascii="Times New Roman" w:hAnsi="Times New Roman"/>
          <w:color w:val="006699"/>
          <w:u w:val="single"/>
          <w:rPrChange w:id="611" w:author="James P. K. Gilb" w:date="2018-07-08T15:12:00Z">
            <w:rPr>
              <w:rStyle w:val="Hyperlink"/>
            </w:rPr>
          </w:rPrChange>
        </w:rPr>
        <w:t>IEEE-SA Standards Board Bylaws</w:t>
      </w:r>
    </w:p>
    <w:p w:rsidR="00AD2D9B" w:rsidRDefault="00AD2D9B">
      <w:pPr>
        <w:pStyle w:val="NormalWeb"/>
        <w:tabs>
          <w:tab w:val="left" w:pos="5040"/>
          <w:tab w:val="left" w:pos="9360"/>
        </w:tabs>
        <w:spacing w:before="0" w:after="0"/>
        <w:rPr>
          <w:del w:id="612" w:author="James P. K. Gilb" w:date="2018-07-08T15:12:00Z"/>
        </w:rPr>
      </w:pPr>
      <w:r>
        <w:fldChar w:fldCharType="end"/>
      </w:r>
    </w:p>
    <w:p w:rsidR="00257943" w:rsidRDefault="00AD2D9B" w:rsidP="006013F4">
      <w:pPr>
        <w:spacing w:before="0" w:after="0" w:line="288" w:lineRule="auto"/>
        <w:rPr>
          <w:ins w:id="613" w:author="James P. K. Gilb" w:date="2018-07-08T15:12:00Z"/>
          <w:rFonts w:ascii="Times New Roman" w:eastAsia="Times New Roman" w:hAnsi="Times New Roman" w:cs="Times New Roman"/>
          <w:color w:val="006699"/>
          <w:u w:val="single"/>
        </w:rPr>
      </w:pPr>
      <w:r>
        <w:fldChar w:fldCharType="begin"/>
      </w:r>
      <w:r>
        <w:instrText xml:space="preserve"> HYPERLINK "http://standards.ieee.org/guides/opman/index.html"</w:instrText>
      </w:r>
      <w:ins w:id="614" w:author="James P. K. Gilb" w:date="2018-07-08T15:12:00Z">
        <w:r w:rsidR="007B1C53">
          <w:instrText xml:space="preserve"> </w:instrText>
        </w:r>
      </w:ins>
      <w:r>
        <w:fldChar w:fldCharType="separate"/>
      </w:r>
      <w:r>
        <w:rPr>
          <w:rFonts w:ascii="Times New Roman" w:hAnsi="Times New Roman"/>
          <w:color w:val="006699"/>
          <w:u w:val="single"/>
          <w:rPrChange w:id="615" w:author="James P. K. Gilb" w:date="2018-07-08T15:12:00Z">
            <w:rPr>
              <w:rStyle w:val="Hyperlink"/>
            </w:rPr>
          </w:rPrChange>
        </w:rPr>
        <w:t>IEEE-SA Standards Board Operations Manual</w:t>
      </w:r>
    </w:p>
    <w:p w:rsidR="00AD2D9B" w:rsidRDefault="00AD2D9B">
      <w:pPr>
        <w:pStyle w:val="NormalWeb"/>
        <w:tabs>
          <w:tab w:val="left" w:pos="5040"/>
          <w:tab w:val="left" w:pos="9360"/>
        </w:tabs>
        <w:spacing w:before="0" w:after="0"/>
        <w:rPr>
          <w:del w:id="616" w:author="James P. K. Gilb" w:date="2018-07-08T15:12:00Z"/>
        </w:rPr>
      </w:pPr>
      <w:r>
        <w:fldChar w:fldCharType="end"/>
      </w:r>
    </w:p>
    <w:p w:rsidR="00257943" w:rsidRDefault="00AD2D9B" w:rsidP="006013F4">
      <w:pPr>
        <w:spacing w:before="0" w:after="0"/>
        <w:rPr>
          <w:ins w:id="617" w:author="James P. K. Gilb" w:date="2018-07-08T15:12:00Z"/>
          <w:rFonts w:ascii="Times New Roman" w:eastAsia="Times New Roman" w:hAnsi="Times New Roman" w:cs="Times New Roman"/>
        </w:rPr>
      </w:pPr>
      <w:r>
        <w:fldChar w:fldCharType="begin"/>
      </w:r>
      <w:r>
        <w:instrText xml:space="preserve"> HYPERLINK </w:instrText>
      </w:r>
      <w:ins w:id="618" w:author="James P. K. Gilb" w:date="2018-07-08T15:12:00Z">
        <w:r w:rsidR="007B1C53">
          <w:instrText xml:space="preserve">"https://standards.ieee.org/about/sasb/resolutions.html" </w:instrText>
        </w:r>
      </w:ins>
      <w:del w:id="619" w:author="James P. K. Gilb" w:date="2018-07-08T15:12:00Z">
        <w:r>
          <w:delInstrText>"http://standards.ieee.org/board/stdsbd/sasb-resolutions.html"</w:delInstrText>
        </w:r>
      </w:del>
      <w:r>
        <w:fldChar w:fldCharType="separate"/>
      </w:r>
      <w:r>
        <w:rPr>
          <w:rFonts w:ascii="Times New Roman" w:hAnsi="Times New Roman"/>
          <w:color w:val="006699"/>
          <w:u w:val="single"/>
          <w:rPrChange w:id="620" w:author="James P. K. Gilb" w:date="2018-07-08T15:12:00Z">
            <w:rPr>
              <w:rStyle w:val="Hyperlink"/>
            </w:rPr>
          </w:rPrChange>
        </w:rPr>
        <w:t>IEEE-SA Standards Board Resolutions</w:t>
      </w:r>
      <w:r>
        <w:fldChar w:fldCharType="end"/>
      </w:r>
    </w:p>
    <w:p w:rsidR="00257943" w:rsidRPr="006013F4" w:rsidRDefault="008A7878" w:rsidP="006013F4">
      <w:pPr>
        <w:spacing w:before="0" w:after="0"/>
        <w:rPr>
          <w:ins w:id="621" w:author="James P. K. Gilb" w:date="2018-07-08T15:12:00Z"/>
          <w:rFonts w:ascii="Times New Roman" w:eastAsia="Times New Roman" w:hAnsi="Times New Roman" w:cs="Times New Roman"/>
        </w:rPr>
      </w:pPr>
      <w:ins w:id="622" w:author="James P. K. Gilb" w:date="2018-07-08T15:12:00Z">
        <w:r w:rsidRPr="0016495F">
          <w:fldChar w:fldCharType="begin"/>
        </w:r>
        <w:r w:rsidR="006013F4" w:rsidRPr="0016495F">
          <w:instrText>HYPERLINK "https://development.standards.ieee.org/pub/view-sponsor-pnps"</w:instrText>
        </w:r>
        <w:r w:rsidRPr="0016495F">
          <w:fldChar w:fldCharType="separate"/>
        </w:r>
        <w:r w:rsidR="006013F4" w:rsidRPr="0016495F">
          <w:rPr>
            <w:rStyle w:val="Hyperlink"/>
            <w:rFonts w:ascii="Times New Roman" w:eastAsia="Times New Roman" w:hAnsi="Times New Roman" w:cs="Times New Roman"/>
          </w:rPr>
          <w:t>IEEE 802 LAN/MAN Standards Committee (LMSC) Policies and Procedures for Standards Development</w:t>
        </w:r>
        <w:r w:rsidRPr="0016495F">
          <w:rPr>
            <w:rStyle w:val="Hyperlink"/>
            <w:rFonts w:ascii="Times New Roman" w:eastAsia="Times New Roman" w:hAnsi="Times New Roman" w:cs="Times New Roman"/>
          </w:rPr>
          <w:fldChar w:fldCharType="end"/>
        </w:r>
      </w:ins>
    </w:p>
    <w:p w:rsidR="00AD2D9B" w:rsidRDefault="00AD2D9B">
      <w:pPr>
        <w:pStyle w:val="NormalWeb"/>
        <w:tabs>
          <w:tab w:val="left" w:pos="5040"/>
          <w:tab w:val="left" w:pos="9360"/>
        </w:tabs>
        <w:spacing w:before="0" w:after="0"/>
        <w:rPr>
          <w:del w:id="623" w:author="James P. K. Gilb" w:date="2018-07-08T15:12:00Z"/>
          <w:u w:val="single"/>
        </w:rPr>
      </w:pPr>
      <w:del w:id="624" w:author="James P. K. Gilb" w:date="2018-07-08T15:12:00Z">
        <w:r>
          <w:delText xml:space="preserve"> </w:delText>
        </w:r>
      </w:del>
    </w:p>
    <w:p w:rsidR="00AD2D9B" w:rsidRDefault="00AD2D9B">
      <w:pPr>
        <w:rPr>
          <w:del w:id="625" w:author="James P. K. Gilb" w:date="2018-07-08T15:12:00Z"/>
          <w:u w:val="single"/>
        </w:rPr>
      </w:pPr>
      <w:del w:id="626" w:author="James P. K. Gilb" w:date="2018-07-08T15:12:00Z">
        <w:r>
          <w:rPr>
            <w:u w:val="single"/>
          </w:rPr>
          <w:delText>IEEE 802 LAN/MAN Standards Committee (LMSC) Policies and Procedures</w:delText>
        </w:r>
      </w:del>
    </w:p>
    <w:p w:rsidR="00AD2D9B" w:rsidRDefault="00AD2D9B">
      <w:pPr>
        <w:rPr>
          <w:del w:id="627" w:author="James P. K. Gilb" w:date="2018-07-08T15:12:00Z"/>
          <w:u w:val="single"/>
        </w:rPr>
      </w:pPr>
    </w:p>
    <w:p w:rsidR="00AD2D9B" w:rsidRDefault="00AD2D9B">
      <w:r>
        <w:t>Additional rules governing Working Group operations are located in the IEEE 802 LAN/MAN Standards Committee (LMSC) Operations Manual.  The IEEE 802 LMSC Operations Manual takes precedence over a Working Group Operations Manual.</w:t>
      </w:r>
    </w:p>
    <w:p w:rsidR="00AD2D9B" w:rsidRDefault="00AD2D9B">
      <w:pPr>
        <w:rPr>
          <w:del w:id="628" w:author="James P. K. Gilb" w:date="2018-07-08T15:12:00Z"/>
        </w:rPr>
      </w:pPr>
    </w:p>
    <w:p w:rsidR="00AD2D9B" w:rsidRDefault="00AD2D9B">
      <w:pPr>
        <w:rPr>
          <w:rFonts w:ascii="Times New Roman" w:hAnsi="Times New Roman"/>
          <w:rPrChange w:id="629" w:author="James P. K. Gilb" w:date="2018-07-08T15:12:00Z">
            <w:rPr>
              <w:szCs w:val="24"/>
            </w:rPr>
          </w:rPrChange>
        </w:rPr>
      </w:pPr>
      <w:r>
        <w:rPr>
          <w:rFonts w:ascii="Times New Roman" w:hAnsi="Times New Roman"/>
          <w:i/>
          <w:rPrChange w:id="630" w:author="James P. K. Gilb" w:date="2018-07-08T15:12:00Z">
            <w:rPr>
              <w:i/>
              <w:szCs w:val="24"/>
            </w:rPr>
          </w:rPrChange>
        </w:rPr>
        <w:t>Robert's Rules of Order Newly Revised (RONR)</w:t>
      </w:r>
      <w:r>
        <w:rPr>
          <w:rFonts w:ascii="Times New Roman" w:hAnsi="Times New Roman"/>
          <w:rPrChange w:id="631" w:author="James P. K. Gilb" w:date="2018-07-08T15:12:00Z">
            <w:rPr>
              <w:szCs w:val="24"/>
            </w:rPr>
          </w:rPrChange>
        </w:rPr>
        <w:t xml:space="preserve"> is the recommended guide on questions of parliamentary procedure not addressed in these procedures.</w:t>
      </w:r>
    </w:p>
    <w:p w:rsidR="00AD2D9B" w:rsidRDefault="007B1C53">
      <w:pPr>
        <w:rPr>
          <w:del w:id="632" w:author="James P. K. Gilb" w:date="2018-07-08T15:12:00Z"/>
        </w:rPr>
      </w:pPr>
      <w:bookmarkStart w:id="633" w:name="_Toc516499590"/>
      <w:ins w:id="634" w:author="James P. K. Gilb" w:date="2018-07-08T15:12:00Z">
        <w:r>
          <w:t>1.5</w:t>
        </w:r>
      </w:ins>
    </w:p>
    <w:p w:rsidR="00AD2D9B" w:rsidRDefault="00AD2D9B">
      <w:pPr>
        <w:pStyle w:val="Heading2"/>
        <w:rPr>
          <w:rPrChange w:id="635" w:author="James P. K. Gilb" w:date="2018-07-08T15:12:00Z">
            <w:rPr>
              <w:vanish/>
              <w:szCs w:val="24"/>
            </w:rPr>
          </w:rPrChange>
        </w:rPr>
      </w:pPr>
      <w:bookmarkStart w:id="636" w:name="_Toc457575127"/>
      <w:del w:id="637" w:author="James P. K. Gilb" w:date="2018-07-08T15:12:00Z">
        <w:r>
          <w:delText>1.4</w:delText>
        </w:r>
      </w:del>
      <w:r>
        <w:t xml:space="preserve"> Fundamental Principles of Operation</w:t>
      </w:r>
      <w:bookmarkEnd w:id="633"/>
      <w:bookmarkEnd w:id="636"/>
    </w:p>
    <w:p w:rsidR="00AD2D9B" w:rsidRDefault="00AD2D9B">
      <w:pPr>
        <w:rPr>
          <w:del w:id="638" w:author="James P. K. Gilb" w:date="2018-07-08T15:12:00Z"/>
          <w:vanish/>
        </w:rPr>
      </w:pPr>
    </w:p>
    <w:p w:rsidR="00AD2D9B" w:rsidRDefault="00AD2D9B">
      <w:pPr>
        <w:rPr>
          <w:rFonts w:ascii="Times New Roman" w:hAnsi="Times New Roman"/>
          <w:color w:val="FF0000"/>
          <w:rPrChange w:id="639" w:author="James P. K. Gilb" w:date="2018-07-08T15:12:00Z">
            <w:rPr>
              <w:szCs w:val="24"/>
            </w:rPr>
          </w:rPrChange>
        </w:rPr>
      </w:pPr>
      <w:r>
        <w:rPr>
          <w:rFonts w:ascii="Times New Roman" w:hAnsi="Times New Roman"/>
          <w:b/>
          <w:color w:val="FF0000"/>
          <w:rPrChange w:id="640" w:author="James P. K. Gilb" w:date="2018-07-08T15:12:00Z">
            <w:rPr>
              <w:b/>
              <w:vanish/>
              <w:color w:val="FF0000"/>
              <w:szCs w:val="24"/>
            </w:rPr>
          </w:rPrChange>
        </w:rPr>
        <w:t>This clause shall not be modified.</w:t>
      </w:r>
    </w:p>
    <w:p w:rsidR="00AD2D9B" w:rsidRDefault="00AD2D9B">
      <w:pPr>
        <w:rPr>
          <w:del w:id="641" w:author="James P. K. Gilb" w:date="2018-07-08T15:12:00Z"/>
        </w:rPr>
      </w:pPr>
    </w:p>
    <w:p w:rsidR="00AD2D9B" w:rsidRDefault="00AD2D9B">
      <w:pPr>
        <w:rPr>
          <w:rFonts w:ascii="Times New Roman" w:hAnsi="Times New Roman"/>
          <w:rPrChange w:id="642" w:author="James P. K. Gilb" w:date="2018-07-08T15:12:00Z">
            <w:rPr>
              <w:szCs w:val="24"/>
            </w:rPr>
          </w:rPrChange>
        </w:rPr>
      </w:pPr>
      <w:r>
        <w:rPr>
          <w:rFonts w:ascii="Times New Roman" w:hAnsi="Times New Roman"/>
          <w:rPrChange w:id="643" w:author="James P. K. Gilb" w:date="2018-07-08T15:12:00Z">
            <w:rPr>
              <w:szCs w:val="24"/>
            </w:rPr>
          </w:rPrChange>
        </w:rPr>
        <w:t xml:space="preserve">For the development of standards, openness and due process are mandatory. </w:t>
      </w:r>
    </w:p>
    <w:p w:rsidR="00AD2D9B" w:rsidRDefault="00AD2D9B">
      <w:pPr>
        <w:rPr>
          <w:del w:id="644" w:author="James P. K. Gilb" w:date="2018-07-08T15:12:00Z"/>
        </w:rPr>
      </w:pPr>
    </w:p>
    <w:p w:rsidR="00AD2D9B" w:rsidRDefault="00AD2D9B">
      <w:pPr>
        <w:rPr>
          <w:rFonts w:ascii="Times New Roman" w:hAnsi="Times New Roman"/>
          <w:rPrChange w:id="645" w:author="James P. K. Gilb" w:date="2018-07-08T15:12:00Z">
            <w:rPr>
              <w:szCs w:val="24"/>
            </w:rPr>
          </w:rPrChange>
        </w:rPr>
      </w:pPr>
      <w:r>
        <w:rPr>
          <w:rFonts w:ascii="Times New Roman" w:hAnsi="Times New Roman"/>
          <w:rPrChange w:id="646" w:author="James P. K. Gilb" w:date="2018-07-08T15:12:00Z">
            <w:rPr>
              <w:szCs w:val="24"/>
            </w:rPr>
          </w:rPrChange>
        </w:rPr>
        <w:t xml:space="preserve">Openness </w:t>
      </w:r>
      <w:ins w:id="647" w:author="James P. K. Gilb" w:date="2018-07-08T15:12:00Z">
        <w:r w:rsidR="007B1C53">
          <w:rPr>
            <w:rFonts w:ascii="Times New Roman" w:eastAsia="Times New Roman" w:hAnsi="Times New Roman" w:cs="Times New Roman"/>
          </w:rPr>
          <w:t>requires</w:t>
        </w:r>
      </w:ins>
      <w:del w:id="648" w:author="James P. K. Gilb" w:date="2018-07-08T15:12:00Z">
        <w:r>
          <w:delText>means</w:delText>
        </w:r>
      </w:del>
      <w:r>
        <w:rPr>
          <w:rFonts w:ascii="Times New Roman" w:hAnsi="Times New Roman"/>
          <w:rPrChange w:id="649" w:author="James P. K. Gilb" w:date="2018-07-08T15:12:00Z">
            <w:rPr>
              <w:szCs w:val="24"/>
            </w:rPr>
          </w:rPrChange>
        </w:rPr>
        <w:t xml:space="preserve"> that any person who has, or could be reasonably expected to have</w:t>
      </w:r>
      <w:ins w:id="650" w:author="James P. K. Gilb" w:date="2018-07-08T15:12:00Z">
        <w:r w:rsidR="007B1C53">
          <w:rPr>
            <w:rFonts w:ascii="Times New Roman" w:eastAsia="Times New Roman" w:hAnsi="Times New Roman" w:cs="Times New Roman"/>
          </w:rPr>
          <w:t xml:space="preserve"> an</w:t>
        </w:r>
      </w:ins>
      <w:del w:id="651" w:author="James P. K. Gilb" w:date="2018-07-08T15:12:00Z">
        <w:r>
          <w:delText>, a direct and material</w:delText>
        </w:r>
      </w:del>
      <w:r>
        <w:rPr>
          <w:rFonts w:ascii="Times New Roman" w:hAnsi="Times New Roman"/>
          <w:rPrChange w:id="652" w:author="James P. K. Gilb" w:date="2018-07-08T15:12:00Z">
            <w:rPr>
              <w:szCs w:val="24"/>
            </w:rPr>
          </w:rPrChange>
        </w:rPr>
        <w:t xml:space="preserve"> interest, and who meets the requirements of these procedures, has a right to participate by:</w:t>
      </w:r>
    </w:p>
    <w:p w:rsidR="00AD2D9B" w:rsidRDefault="00AD2D9B">
      <w:pPr>
        <w:rPr>
          <w:del w:id="653" w:author="James P. K. Gilb" w:date="2018-07-08T15:12:00Z"/>
        </w:rPr>
      </w:pPr>
    </w:p>
    <w:p w:rsidR="00AD2D9B" w:rsidRDefault="00AD2D9B" w:rsidP="006013F4">
      <w:pPr>
        <w:numPr>
          <w:ilvl w:val="0"/>
          <w:numId w:val="27"/>
        </w:numPr>
        <w:spacing w:before="0" w:after="0"/>
        <w:rPr>
          <w:rFonts w:ascii="Times New Roman" w:hAnsi="Times New Roman"/>
          <w:rPrChange w:id="654" w:author="James P. K. Gilb" w:date="2018-07-08T15:12:00Z">
            <w:rPr>
              <w:szCs w:val="24"/>
            </w:rPr>
          </w:rPrChange>
        </w:rPr>
        <w:pPrChange w:id="655" w:author="James P. K. Gilb" w:date="2018-07-08T15:12:00Z">
          <w:pPr>
            <w:numPr>
              <w:numId w:val="18"/>
            </w:numPr>
            <w:tabs>
              <w:tab w:val="num" w:pos="0"/>
            </w:tabs>
            <w:ind w:left="720" w:hanging="360"/>
          </w:pPr>
        </w:pPrChange>
      </w:pPr>
      <w:r>
        <w:rPr>
          <w:rFonts w:ascii="Times New Roman" w:hAnsi="Times New Roman"/>
          <w:rPrChange w:id="656" w:author="James P. K. Gilb" w:date="2018-07-08T15:12:00Z">
            <w:rPr>
              <w:szCs w:val="24"/>
            </w:rPr>
          </w:rPrChange>
        </w:rPr>
        <w:t>Attending Working Group meetings (in person or electronically)</w:t>
      </w:r>
    </w:p>
    <w:p w:rsidR="00AD2D9B" w:rsidRDefault="00AD2D9B" w:rsidP="006013F4">
      <w:pPr>
        <w:numPr>
          <w:ilvl w:val="0"/>
          <w:numId w:val="27"/>
        </w:numPr>
        <w:spacing w:before="0" w:after="0"/>
        <w:rPr>
          <w:rFonts w:ascii="Times New Roman" w:hAnsi="Times New Roman"/>
          <w:rPrChange w:id="657" w:author="James P. K. Gilb" w:date="2018-07-08T15:12:00Z">
            <w:rPr>
              <w:szCs w:val="24"/>
            </w:rPr>
          </w:rPrChange>
        </w:rPr>
        <w:pPrChange w:id="658" w:author="James P. K. Gilb" w:date="2018-07-08T15:12:00Z">
          <w:pPr>
            <w:numPr>
              <w:numId w:val="18"/>
            </w:numPr>
            <w:tabs>
              <w:tab w:val="num" w:pos="0"/>
            </w:tabs>
            <w:ind w:left="720" w:hanging="360"/>
          </w:pPr>
        </w:pPrChange>
      </w:pPr>
      <w:r>
        <w:rPr>
          <w:rFonts w:ascii="Times New Roman" w:hAnsi="Times New Roman"/>
          <w:rPrChange w:id="659" w:author="James P. K. Gilb" w:date="2018-07-08T15:12:00Z">
            <w:rPr>
              <w:szCs w:val="24"/>
            </w:rPr>
          </w:rPrChange>
        </w:rPr>
        <w:t>Becoming a member of the Working Group</w:t>
      </w:r>
    </w:p>
    <w:p w:rsidR="00AD2D9B" w:rsidRDefault="00AD2D9B" w:rsidP="006013F4">
      <w:pPr>
        <w:numPr>
          <w:ilvl w:val="0"/>
          <w:numId w:val="27"/>
        </w:numPr>
        <w:spacing w:before="0" w:after="0"/>
        <w:rPr>
          <w:rFonts w:ascii="Times New Roman" w:hAnsi="Times New Roman"/>
          <w:rPrChange w:id="660" w:author="James P. K. Gilb" w:date="2018-07-08T15:12:00Z">
            <w:rPr>
              <w:szCs w:val="24"/>
            </w:rPr>
          </w:rPrChange>
        </w:rPr>
        <w:pPrChange w:id="661" w:author="James P. K. Gilb" w:date="2018-07-08T15:12:00Z">
          <w:pPr>
            <w:numPr>
              <w:numId w:val="18"/>
            </w:numPr>
            <w:tabs>
              <w:tab w:val="num" w:pos="0"/>
            </w:tabs>
            <w:ind w:left="720" w:hanging="360"/>
          </w:pPr>
        </w:pPrChange>
      </w:pPr>
      <w:r>
        <w:rPr>
          <w:rFonts w:ascii="Times New Roman" w:hAnsi="Times New Roman"/>
          <w:rPrChange w:id="662" w:author="James P. K. Gilb" w:date="2018-07-08T15:12:00Z">
            <w:rPr>
              <w:szCs w:val="24"/>
            </w:rPr>
          </w:rPrChange>
        </w:rPr>
        <w:t>Becoming an officer of the Working Group</w:t>
      </w:r>
    </w:p>
    <w:p w:rsidR="00AD2D9B" w:rsidRDefault="00AD2D9B" w:rsidP="006013F4">
      <w:pPr>
        <w:numPr>
          <w:ilvl w:val="0"/>
          <w:numId w:val="27"/>
        </w:numPr>
        <w:spacing w:before="0" w:after="0"/>
        <w:rPr>
          <w:rFonts w:ascii="Times New Roman" w:hAnsi="Times New Roman"/>
          <w:rPrChange w:id="663" w:author="James P. K. Gilb" w:date="2018-07-08T15:12:00Z">
            <w:rPr>
              <w:szCs w:val="24"/>
            </w:rPr>
          </w:rPrChange>
        </w:rPr>
        <w:pPrChange w:id="664" w:author="James P. K. Gilb" w:date="2018-07-08T15:12:00Z">
          <w:pPr>
            <w:numPr>
              <w:numId w:val="18"/>
            </w:numPr>
            <w:tabs>
              <w:tab w:val="num" w:pos="0"/>
            </w:tabs>
            <w:ind w:left="720" w:hanging="360"/>
          </w:pPr>
        </w:pPrChange>
      </w:pPr>
      <w:r>
        <w:rPr>
          <w:rFonts w:ascii="Times New Roman" w:hAnsi="Times New Roman"/>
          <w:rPrChange w:id="665" w:author="James P. K. Gilb" w:date="2018-07-08T15:12:00Z">
            <w:rPr>
              <w:szCs w:val="24"/>
            </w:rPr>
          </w:rPrChange>
        </w:rPr>
        <w:t>Expressing a position and its basis,</w:t>
      </w:r>
    </w:p>
    <w:p w:rsidR="00AD2D9B" w:rsidRDefault="00AD2D9B" w:rsidP="006013F4">
      <w:pPr>
        <w:numPr>
          <w:ilvl w:val="0"/>
          <w:numId w:val="27"/>
        </w:numPr>
        <w:spacing w:before="0" w:after="0"/>
        <w:rPr>
          <w:rFonts w:ascii="Times New Roman" w:hAnsi="Times New Roman"/>
          <w:rPrChange w:id="666" w:author="James P. K. Gilb" w:date="2018-07-08T15:12:00Z">
            <w:rPr>
              <w:szCs w:val="24"/>
            </w:rPr>
          </w:rPrChange>
        </w:rPr>
        <w:pPrChange w:id="667" w:author="James P. K. Gilb" w:date="2018-07-08T15:12:00Z">
          <w:pPr>
            <w:numPr>
              <w:numId w:val="18"/>
            </w:numPr>
            <w:tabs>
              <w:tab w:val="num" w:pos="0"/>
            </w:tabs>
            <w:ind w:left="720" w:hanging="360"/>
          </w:pPr>
        </w:pPrChange>
      </w:pPr>
      <w:r>
        <w:rPr>
          <w:rFonts w:ascii="Times New Roman" w:hAnsi="Times New Roman"/>
          <w:rPrChange w:id="668" w:author="James P. K. Gilb" w:date="2018-07-08T15:12:00Z">
            <w:rPr>
              <w:szCs w:val="24"/>
            </w:rPr>
          </w:rPrChange>
        </w:rPr>
        <w:t>Having that position considered, and</w:t>
      </w:r>
    </w:p>
    <w:p w:rsidR="00AD2D9B" w:rsidRDefault="00AD2D9B" w:rsidP="006013F4">
      <w:pPr>
        <w:numPr>
          <w:ilvl w:val="0"/>
          <w:numId w:val="27"/>
        </w:numPr>
        <w:spacing w:before="0" w:after="0"/>
        <w:rPr>
          <w:rFonts w:ascii="Times New Roman" w:hAnsi="Times New Roman"/>
          <w:rPrChange w:id="669" w:author="James P. K. Gilb" w:date="2018-07-08T15:12:00Z">
            <w:rPr>
              <w:szCs w:val="24"/>
            </w:rPr>
          </w:rPrChange>
        </w:rPr>
        <w:pPrChange w:id="670" w:author="James P. K. Gilb" w:date="2018-07-08T15:12:00Z">
          <w:pPr>
            <w:numPr>
              <w:numId w:val="18"/>
            </w:numPr>
            <w:tabs>
              <w:tab w:val="num" w:pos="0"/>
            </w:tabs>
            <w:ind w:left="720" w:hanging="360"/>
          </w:pPr>
        </w:pPrChange>
      </w:pPr>
      <w:r>
        <w:rPr>
          <w:rFonts w:ascii="Times New Roman" w:hAnsi="Times New Roman"/>
          <w:rPrChange w:id="671" w:author="James P. K. Gilb" w:date="2018-07-08T15:12:00Z">
            <w:rPr>
              <w:szCs w:val="24"/>
            </w:rPr>
          </w:rPrChange>
        </w:rPr>
        <w:t>Appealing if adversely affected.</w:t>
      </w:r>
    </w:p>
    <w:p w:rsidR="00AD2D9B" w:rsidRDefault="00AD2D9B">
      <w:pPr>
        <w:rPr>
          <w:del w:id="672" w:author="James P. K. Gilb" w:date="2018-07-08T15:12:00Z"/>
        </w:rPr>
      </w:pPr>
    </w:p>
    <w:p w:rsidR="00AD2D9B" w:rsidRDefault="00AD2D9B">
      <w:pPr>
        <w:rPr>
          <w:rFonts w:ascii="Times New Roman" w:hAnsi="Times New Roman"/>
          <w:rPrChange w:id="673" w:author="James P. K. Gilb" w:date="2018-07-08T15:12:00Z">
            <w:rPr>
              <w:szCs w:val="24"/>
            </w:rPr>
          </w:rPrChange>
        </w:rPr>
      </w:pPr>
      <w:r>
        <w:rPr>
          <w:rFonts w:ascii="Times New Roman" w:hAnsi="Times New Roman"/>
          <w:rPrChange w:id="674" w:author="James P. K. Gilb" w:date="2018-07-08T15:12:00Z">
            <w:rPr>
              <w:szCs w:val="24"/>
            </w:rPr>
          </w:rPrChange>
        </w:rPr>
        <w:t>IEEE due process requires a consensus of those parties interested in the project. Consensus is defined as at least a majority agreement, but not necessarily unanimity.</w:t>
      </w:r>
    </w:p>
    <w:p w:rsidR="00AD2D9B" w:rsidRDefault="00AD2D9B">
      <w:pPr>
        <w:rPr>
          <w:del w:id="675" w:author="James P. K. Gilb" w:date="2018-07-08T15:12:00Z"/>
        </w:rPr>
      </w:pPr>
    </w:p>
    <w:p w:rsidR="00AD2D9B" w:rsidRDefault="00AD2D9B">
      <w:pPr>
        <w:rPr>
          <w:rFonts w:ascii="Times New Roman" w:hAnsi="Times New Roman"/>
          <w:rPrChange w:id="676" w:author="James P. K. Gilb" w:date="2018-07-08T15:12:00Z">
            <w:rPr/>
          </w:rPrChange>
        </w:rPr>
      </w:pPr>
      <w:r>
        <w:rPr>
          <w:rFonts w:ascii="Times New Roman" w:hAnsi="Times New Roman"/>
          <w:rPrChange w:id="677" w:author="James P. K. Gilb" w:date="2018-07-08T15:12:00Z">
            <w:rPr>
              <w:szCs w:val="24"/>
            </w:rPr>
          </w:rPrChange>
        </w:rPr>
        <w:t>Due process is based upon equity and fair play. In addition, due process requires openness and balance (i.e., the standards development process shall strive to have a balance of interests and not to be dominated by any single interest category). However, for the IEEE</w:t>
      </w:r>
      <w:ins w:id="678" w:author="James P. K. Gilb" w:date="2018-07-08T15:12:00Z">
        <w:r w:rsidR="007B1C53">
          <w:rPr>
            <w:rFonts w:ascii="Times New Roman" w:eastAsia="Times New Roman" w:hAnsi="Times New Roman" w:cs="Times New Roman"/>
          </w:rPr>
          <w:t>-SA</w:t>
        </w:r>
      </w:ins>
      <w:del w:id="679" w:author="James P. K. Gilb" w:date="2018-07-08T15:12:00Z">
        <w:r>
          <w:delText xml:space="preserve"> Standards</w:delText>
        </w:r>
      </w:del>
      <w:r>
        <w:rPr>
          <w:rFonts w:ascii="Times New Roman" w:hAnsi="Times New Roman"/>
          <w:rPrChange w:id="680" w:author="James P. K. Gilb" w:date="2018-07-08T15:12:00Z">
            <w:rPr>
              <w:szCs w:val="24"/>
            </w:rPr>
          </w:rPrChange>
        </w:rPr>
        <w:t xml:space="preserve"> Sponsor ballot, there shall be a balance of interests without dominance by any single interest category.</w:t>
      </w:r>
    </w:p>
    <w:p w:rsidR="00257943" w:rsidRDefault="007B1C53" w:rsidP="00C04A3A">
      <w:pPr>
        <w:pStyle w:val="Heading2"/>
        <w:rPr>
          <w:ins w:id="681" w:author="James P. K. Gilb" w:date="2018-07-08T15:12:00Z"/>
        </w:rPr>
      </w:pPr>
      <w:bookmarkStart w:id="682" w:name="_Toc516499591"/>
      <w:ins w:id="683" w:author="James P. K. Gilb" w:date="2018-07-08T15:12:00Z">
        <w:r>
          <w:t>1.6 Definitions</w:t>
        </w:r>
        <w:bookmarkEnd w:id="682"/>
      </w:ins>
    </w:p>
    <w:p w:rsidR="00257943" w:rsidRDefault="007B1C53">
      <w:pPr>
        <w:rPr>
          <w:ins w:id="684" w:author="James P. K. Gilb" w:date="2018-07-08T15:12:00Z"/>
          <w:rFonts w:ascii="Times New Roman" w:eastAsia="Times New Roman" w:hAnsi="Times New Roman" w:cs="Times New Roman"/>
          <w:color w:val="FF0000"/>
        </w:rPr>
      </w:pPr>
      <w:ins w:id="685" w:author="James P. K. Gilb" w:date="2018-07-08T15:12:00Z">
        <w:r>
          <w:rPr>
            <w:rFonts w:ascii="Times New Roman" w:eastAsia="Times New Roman" w:hAnsi="Times New Roman" w:cs="Times New Roman"/>
            <w:b/>
            <w:color w:val="FF0000"/>
          </w:rPr>
          <w:t>This clause shall not be modified except to include additional definitions.</w:t>
        </w:r>
      </w:ins>
    </w:p>
    <w:p w:rsidR="00257943" w:rsidRDefault="007B1C53">
      <w:pPr>
        <w:rPr>
          <w:ins w:id="686" w:author="James P. K. Gilb" w:date="2018-07-08T15:12:00Z"/>
          <w:rFonts w:ascii="Times New Roman" w:eastAsia="Times New Roman" w:hAnsi="Times New Roman" w:cs="Times New Roman"/>
        </w:rPr>
      </w:pPr>
      <w:ins w:id="687" w:author="James P. K. Gilb" w:date="2018-07-08T15:12:00Z">
        <w:r>
          <w:rPr>
            <w:rFonts w:ascii="Times New Roman" w:eastAsia="Times New Roman" w:hAnsi="Times New Roman" w:cs="Times New Roman"/>
            <w:i/>
          </w:rPr>
          <w:t>Written communication</w:t>
        </w:r>
        <w:r>
          <w:rPr>
            <w:rFonts w:ascii="Times New Roman" w:eastAsia="Times New Roman" w:hAnsi="Times New Roman" w:cs="Times New Roman"/>
          </w:rPr>
          <w:t xml:space="preserve"> includes but is not limited to meeting minutes, letter, email, and fax.</w:t>
        </w:r>
      </w:ins>
    </w:p>
    <w:p w:rsidR="00257943" w:rsidRDefault="007B1C53">
      <w:pPr>
        <w:rPr>
          <w:ins w:id="688" w:author="James P. K. Gilb" w:date="2018-07-08T15:12:00Z"/>
        </w:rPr>
      </w:pPr>
      <w:ins w:id="689" w:author="James P. K. Gilb" w:date="2018-07-08T15:12:00Z">
        <w:r>
          <w:rPr>
            <w:i/>
          </w:rPr>
          <w:t>Sponsors</w:t>
        </w:r>
        <w:r>
          <w:t xml:space="preserve"> of IEEE standards projects are committees that are responsible for the development and coordination of the standards project and the maintenance of the standard after approval of the standard by the IEEE-SA Standards Board. (</w:t>
        </w:r>
        <w:r>
          <w:rPr>
            <w:i/>
          </w:rPr>
          <w:t>IEEE-SA Standards Board Bylaws</w:t>
        </w:r>
        <w:r>
          <w:t xml:space="preserve"> 5.2.2).</w:t>
        </w:r>
      </w:ins>
    </w:p>
    <w:p w:rsidR="00257943" w:rsidRDefault="007B1C53">
      <w:pPr>
        <w:rPr>
          <w:ins w:id="690" w:author="James P. K. Gilb" w:date="2018-07-08T15:12:00Z"/>
        </w:rPr>
      </w:pPr>
      <w:ins w:id="691" w:author="James P. K. Gilb" w:date="2018-07-08T15:12:00Z">
        <w:r>
          <w:rPr>
            <w:i/>
          </w:rPr>
          <w:t>Responsible Subcommittee</w:t>
        </w:r>
        <w:r>
          <w:t xml:space="preserve"> is an optional subgroup of the Sponsor with delegated responsibility for approving PARs and Sponsor ballots. Responsible Subcommittees assist the Sponsor committee in the control and management of a large scope of work involving multiple working groups. A PAR study group or a working group (WG) is not a Responsible Subcommittee.</w:t>
        </w:r>
      </w:ins>
    </w:p>
    <w:p w:rsidR="00257943" w:rsidRDefault="007B1C53">
      <w:pPr>
        <w:rPr>
          <w:ins w:id="692" w:author="James P. K. Gilb" w:date="2018-07-08T15:12:00Z"/>
          <w:rFonts w:ascii="Times New Roman" w:eastAsia="Times New Roman" w:hAnsi="Times New Roman" w:cs="Times New Roman"/>
        </w:rPr>
      </w:pPr>
      <w:ins w:id="693" w:author="James P. K. Gilb" w:date="2018-07-08T15:12:00Z">
        <w:r>
          <w:rPr>
            <w:rFonts w:ascii="Times New Roman" w:eastAsia="Times New Roman" w:hAnsi="Times New Roman" w:cs="Times New Roman"/>
          </w:rPr>
          <w:t>In this document, the term “Sponsor” means the sole Sponsor, the Responsible Subcommittee, or in the case of co-sponsored projects, the primary Sponsor.</w:t>
        </w:r>
      </w:ins>
    </w:p>
    <w:p w:rsidR="00257943" w:rsidRDefault="007B1C53">
      <w:pPr>
        <w:rPr>
          <w:ins w:id="694" w:author="James P. K. Gilb" w:date="2018-07-08T15:12:00Z"/>
          <w:rFonts w:ascii="Times New Roman" w:eastAsia="Times New Roman" w:hAnsi="Times New Roman" w:cs="Times New Roman"/>
        </w:rPr>
      </w:pPr>
      <w:ins w:id="695" w:author="James P. K. Gilb" w:date="2018-07-08T15:12:00Z">
        <w:r>
          <w:rPr>
            <w:rFonts w:ascii="Times New Roman" w:eastAsia="Times New Roman" w:hAnsi="Times New Roman" w:cs="Times New Roman"/>
          </w:rPr>
          <w:lastRenderedPageBreak/>
          <w:t xml:space="preserve">A </w:t>
        </w:r>
        <w:r>
          <w:rPr>
            <w:rFonts w:ascii="Times New Roman" w:eastAsia="Times New Roman" w:hAnsi="Times New Roman" w:cs="Times New Roman"/>
            <w:i/>
          </w:rPr>
          <w:t>participant</w:t>
        </w:r>
        <w:r>
          <w:rPr>
            <w:rFonts w:ascii="Times New Roman" w:eastAsia="Times New Roman" w:hAnsi="Times New Roman" w:cs="Times New Roman"/>
          </w:rPr>
          <w:t xml:space="preserve"> is an individual involved in the standards development process (see </w:t>
        </w:r>
        <w:r>
          <w:rPr>
            <w:rFonts w:ascii="Times New Roman" w:eastAsia="Times New Roman" w:hAnsi="Times New Roman" w:cs="Times New Roman"/>
            <w:i/>
          </w:rPr>
          <w:t>IEEE-SA Standards Board Bylaws</w:t>
        </w:r>
        <w:r>
          <w:rPr>
            <w:rFonts w:ascii="Times New Roman" w:eastAsia="Times New Roman" w:hAnsi="Times New Roman" w:cs="Times New Roman"/>
          </w:rPr>
          <w:t xml:space="preserve"> Clause 5.2.1 on “Participation in IEEE standards development”). NOTE: Participants can be members or non-members of IEEE, IEEE-SA and/or of the working group.</w:t>
        </w:r>
      </w:ins>
    </w:p>
    <w:p w:rsidR="00257943" w:rsidRDefault="007B1C53">
      <w:pPr>
        <w:rPr>
          <w:ins w:id="696" w:author="James P. K. Gilb" w:date="2018-07-08T15:12:00Z"/>
          <w:rFonts w:ascii="Times New Roman" w:eastAsia="Times New Roman" w:hAnsi="Times New Roman" w:cs="Times New Roman"/>
        </w:rPr>
      </w:pPr>
      <w:ins w:id="697" w:author="James P. K. Gilb" w:date="2018-07-08T15:12:00Z">
        <w:r>
          <w:rPr>
            <w:rFonts w:ascii="Times New Roman" w:eastAsia="Times New Roman" w:hAnsi="Times New Roman" w:cs="Times New Roman"/>
          </w:rPr>
          <w:t xml:space="preserve">A </w:t>
        </w:r>
        <w:r>
          <w:rPr>
            <w:rFonts w:ascii="Times New Roman" w:eastAsia="Times New Roman" w:hAnsi="Times New Roman" w:cs="Times New Roman"/>
            <w:i/>
          </w:rPr>
          <w:t>non-member</w:t>
        </w:r>
        <w:r>
          <w:rPr>
            <w:rFonts w:ascii="Times New Roman" w:eastAsia="Times New Roman" w:hAnsi="Times New Roman" w:cs="Times New Roman"/>
          </w:rPr>
          <w:t xml:space="preserve"> is a participant who has not satisfied the criteria for membership defined in 4.1. </w:t>
        </w:r>
      </w:ins>
    </w:p>
    <w:p w:rsidR="00257943" w:rsidRDefault="007B1C53">
      <w:pPr>
        <w:rPr>
          <w:ins w:id="698" w:author="James P. K. Gilb" w:date="2018-07-08T15:12:00Z"/>
          <w:rFonts w:ascii="Times New Roman" w:eastAsia="Times New Roman" w:hAnsi="Times New Roman" w:cs="Times New Roman"/>
        </w:rPr>
      </w:pPr>
      <w:ins w:id="699" w:author="James P. K. Gilb" w:date="2018-07-08T15:12:00Z">
        <w:r>
          <w:rPr>
            <w:rFonts w:ascii="Times New Roman" w:eastAsia="Times New Roman" w:hAnsi="Times New Roman" w:cs="Times New Roman"/>
          </w:rPr>
          <w:t xml:space="preserve">A </w:t>
        </w:r>
        <w:r>
          <w:rPr>
            <w:rFonts w:ascii="Times New Roman" w:eastAsia="Times New Roman" w:hAnsi="Times New Roman" w:cs="Times New Roman"/>
            <w:i/>
          </w:rPr>
          <w:t xml:space="preserve">member </w:t>
        </w:r>
        <w:r>
          <w:rPr>
            <w:rFonts w:ascii="Times New Roman" w:eastAsia="Times New Roman" w:hAnsi="Times New Roman" w:cs="Times New Roman"/>
          </w:rPr>
          <w:t>is a participant who has satisfied the criteria for membership defined in 4.1. A member is eligible to be listed on the WG roster.</w:t>
        </w:r>
      </w:ins>
    </w:p>
    <w:p w:rsidR="00257943" w:rsidRDefault="007B1C53">
      <w:pPr>
        <w:rPr>
          <w:ins w:id="700" w:author="James P. K. Gilb" w:date="2018-07-08T15:12:00Z"/>
          <w:rFonts w:ascii="Times New Roman" w:eastAsia="Times New Roman" w:hAnsi="Times New Roman" w:cs="Times New Roman"/>
        </w:rPr>
      </w:pPr>
      <w:ins w:id="701" w:author="James P. K. Gilb" w:date="2018-07-08T15:12:00Z">
        <w:r>
          <w:rPr>
            <w:rFonts w:ascii="Times New Roman" w:eastAsia="Times New Roman" w:hAnsi="Times New Roman" w:cs="Times New Roman"/>
          </w:rPr>
          <w:t xml:space="preserve">A </w:t>
        </w:r>
        <w:r>
          <w:rPr>
            <w:rFonts w:ascii="Times New Roman" w:eastAsia="Times New Roman" w:hAnsi="Times New Roman" w:cs="Times New Roman"/>
            <w:i/>
          </w:rPr>
          <w:t>voting member</w:t>
        </w:r>
        <w:r>
          <w:rPr>
            <w:rFonts w:ascii="Times New Roman" w:eastAsia="Times New Roman" w:hAnsi="Times New Roman" w:cs="Times New Roman"/>
          </w:rPr>
          <w:t xml:space="preserve"> is a member who has satisfied the criteria for voting membership defined in 4.1. A voting member can participate in working group motions and ballots.</w:t>
        </w:r>
      </w:ins>
    </w:p>
    <w:p w:rsidR="00257943" w:rsidRDefault="007B1C53">
      <w:pPr>
        <w:rPr>
          <w:ins w:id="702" w:author="James P. K. Gilb" w:date="2018-07-08T15:12:00Z"/>
          <w:rFonts w:ascii="Times New Roman" w:eastAsia="Times New Roman" w:hAnsi="Times New Roman" w:cs="Times New Roman"/>
        </w:rPr>
      </w:pPr>
      <w:ins w:id="703" w:author="James P. K. Gilb" w:date="2018-07-08T15:12:00Z">
        <w:r>
          <w:rPr>
            <w:rFonts w:ascii="Times New Roman" w:eastAsia="Times New Roman" w:hAnsi="Times New Roman" w:cs="Times New Roman"/>
          </w:rPr>
          <w:t xml:space="preserve">A </w:t>
        </w:r>
        <w:r>
          <w:rPr>
            <w:rFonts w:ascii="Times New Roman" w:eastAsia="Times New Roman" w:hAnsi="Times New Roman" w:cs="Times New Roman"/>
            <w:i/>
          </w:rPr>
          <w:t>non-voting member</w:t>
        </w:r>
        <w:r>
          <w:rPr>
            <w:rFonts w:ascii="Times New Roman" w:eastAsia="Times New Roman" w:hAnsi="Times New Roman" w:cs="Times New Roman"/>
          </w:rPr>
          <w:t xml:space="preserve"> is a member who has not satisfied the criteria for voting membership defined in 4.1.</w:t>
        </w:r>
      </w:ins>
    </w:p>
    <w:p w:rsidR="00257943" w:rsidRDefault="007B1C53">
      <w:pPr>
        <w:rPr>
          <w:ins w:id="704" w:author="James P. K. Gilb" w:date="2018-07-08T15:12:00Z"/>
        </w:rPr>
      </w:pPr>
      <w:ins w:id="705" w:author="James P. K. Gilb" w:date="2018-07-08T15:12:00Z">
        <w:r>
          <w:rPr>
            <w:rFonts w:ascii="Times New Roman" w:eastAsia="Times New Roman" w:hAnsi="Times New Roman" w:cs="Times New Roman"/>
          </w:rPr>
          <w:t xml:space="preserve">The relationship between the terms </w:t>
        </w:r>
        <w:r>
          <w:rPr>
            <w:rFonts w:ascii="Times New Roman" w:eastAsia="Times New Roman" w:hAnsi="Times New Roman" w:cs="Times New Roman"/>
            <w:i/>
          </w:rPr>
          <w:t>participant</w:t>
        </w:r>
        <w:r>
          <w:rPr>
            <w:rFonts w:ascii="Times New Roman" w:eastAsia="Times New Roman" w:hAnsi="Times New Roman" w:cs="Times New Roman"/>
          </w:rPr>
          <w:t xml:space="preserve">, </w:t>
        </w:r>
        <w:r>
          <w:rPr>
            <w:rFonts w:ascii="Times New Roman" w:eastAsia="Times New Roman" w:hAnsi="Times New Roman" w:cs="Times New Roman"/>
            <w:i/>
          </w:rPr>
          <w:t>non-member</w:t>
        </w:r>
        <w:r>
          <w:rPr>
            <w:rFonts w:ascii="Times New Roman" w:eastAsia="Times New Roman" w:hAnsi="Times New Roman" w:cs="Times New Roman"/>
          </w:rPr>
          <w:t xml:space="preserve">, </w:t>
        </w:r>
        <w:r>
          <w:rPr>
            <w:rFonts w:ascii="Times New Roman" w:eastAsia="Times New Roman" w:hAnsi="Times New Roman" w:cs="Times New Roman"/>
            <w:i/>
          </w:rPr>
          <w:t>member</w:t>
        </w:r>
        <w:r>
          <w:rPr>
            <w:rFonts w:ascii="Times New Roman" w:eastAsia="Times New Roman" w:hAnsi="Times New Roman" w:cs="Times New Roman"/>
          </w:rPr>
          <w:t xml:space="preserve">, </w:t>
        </w:r>
        <w:r>
          <w:rPr>
            <w:rFonts w:ascii="Times New Roman" w:eastAsia="Times New Roman" w:hAnsi="Times New Roman" w:cs="Times New Roman"/>
            <w:i/>
          </w:rPr>
          <w:t>voting member</w:t>
        </w:r>
        <w:r>
          <w:rPr>
            <w:rFonts w:ascii="Times New Roman" w:eastAsia="Times New Roman" w:hAnsi="Times New Roman" w:cs="Times New Roman"/>
          </w:rPr>
          <w:t xml:space="preserve"> and </w:t>
        </w:r>
        <w:r>
          <w:rPr>
            <w:rFonts w:ascii="Times New Roman" w:eastAsia="Times New Roman" w:hAnsi="Times New Roman" w:cs="Times New Roman"/>
            <w:i/>
          </w:rPr>
          <w:t>non-voting member</w:t>
        </w:r>
        <w:r>
          <w:rPr>
            <w:rFonts w:ascii="Times New Roman" w:eastAsia="Times New Roman" w:hAnsi="Times New Roman" w:cs="Times New Roman"/>
          </w:rPr>
          <w:t xml:space="preserve"> is illustrated in the following diagram:</w:t>
        </w:r>
      </w:ins>
    </w:p>
    <w:p w:rsidR="00AD2D9B" w:rsidRDefault="004E51A1">
      <w:pPr>
        <w:rPr>
          <w:rPrChange w:id="706" w:author="James P. K. Gilb" w:date="2018-07-08T15:12:00Z">
            <w:rPr>
              <w:b/>
              <w:sz w:val="28"/>
              <w:szCs w:val="28"/>
            </w:rPr>
          </w:rPrChange>
        </w:rPr>
      </w:pPr>
      <w:ins w:id="707" w:author="James P. K. Gilb" w:date="2018-07-08T15:12:00Z">
        <w:r w:rsidRPr="005254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40.5pt;height:149.25pt;visibility:visible">
              <v:imagedata r:id="rId8" o:title=""/>
            </v:shape>
          </w:pict>
        </w:r>
      </w:ins>
    </w:p>
    <w:p w:rsidR="00AD2D9B" w:rsidRDefault="00AD2D9B">
      <w:pPr>
        <w:pStyle w:val="Heading1"/>
        <w:rPr>
          <w:rPrChange w:id="708" w:author="James P. K. Gilb" w:date="2018-07-08T15:12:00Z">
            <w:rPr>
              <w:vanish/>
            </w:rPr>
          </w:rPrChange>
        </w:rPr>
      </w:pPr>
      <w:bookmarkStart w:id="709" w:name="_Toc457575128"/>
      <w:bookmarkStart w:id="710" w:name="_Toc516499592"/>
      <w:r>
        <w:t>2.0 Working Group Responsibilities</w:t>
      </w:r>
      <w:bookmarkEnd w:id="709"/>
      <w:bookmarkEnd w:id="710"/>
    </w:p>
    <w:p w:rsidR="00AD2D9B" w:rsidRDefault="00AD2D9B">
      <w:pPr>
        <w:rPr>
          <w:del w:id="711" w:author="James P. K. Gilb" w:date="2018-07-08T15:12:00Z"/>
          <w:vanish/>
        </w:rPr>
      </w:pPr>
    </w:p>
    <w:p w:rsidR="00AD2D9B" w:rsidRDefault="00AD2D9B">
      <w:pPr>
        <w:rPr>
          <w:rFonts w:ascii="Times New Roman" w:hAnsi="Times New Roman"/>
          <w:color w:val="FF0000"/>
          <w:rPrChange w:id="712" w:author="James P. K. Gilb" w:date="2018-07-08T15:12:00Z">
            <w:rPr>
              <w:szCs w:val="24"/>
            </w:rPr>
          </w:rPrChange>
        </w:rPr>
      </w:pPr>
      <w:r>
        <w:rPr>
          <w:rFonts w:ascii="Times New Roman" w:hAnsi="Times New Roman"/>
          <w:b/>
          <w:color w:val="FF0000"/>
          <w:rPrChange w:id="713" w:author="James P. K. Gilb" w:date="2018-07-08T15:12:00Z">
            <w:rPr>
              <w:b/>
              <w:vanish/>
              <w:color w:val="FF0000"/>
              <w:szCs w:val="24"/>
            </w:rPr>
          </w:rPrChange>
        </w:rPr>
        <w:t>This clause shall not be modified except to include additional responsibilities.</w:t>
      </w:r>
    </w:p>
    <w:p w:rsidR="00AD2D9B" w:rsidRDefault="00AD2D9B">
      <w:pPr>
        <w:rPr>
          <w:del w:id="714" w:author="James P. K. Gilb" w:date="2018-07-08T15:12:00Z"/>
        </w:rPr>
      </w:pPr>
    </w:p>
    <w:p w:rsidR="00AD2D9B" w:rsidRDefault="00AD2D9B">
      <w:pPr>
        <w:rPr>
          <w:rFonts w:ascii="Times New Roman" w:hAnsi="Times New Roman"/>
          <w:rPrChange w:id="715" w:author="James P. K. Gilb" w:date="2018-07-08T15:12:00Z">
            <w:rPr>
              <w:szCs w:val="24"/>
            </w:rPr>
          </w:rPrChange>
        </w:rPr>
      </w:pPr>
      <w:r>
        <w:rPr>
          <w:rFonts w:ascii="Times New Roman" w:hAnsi="Times New Roman"/>
          <w:rPrChange w:id="716" w:author="James P. K. Gilb" w:date="2018-07-08T15:12:00Z">
            <w:rPr>
              <w:szCs w:val="24"/>
            </w:rPr>
          </w:rPrChange>
        </w:rPr>
        <w:t>The Working Group shall:</w:t>
      </w:r>
    </w:p>
    <w:p w:rsidR="00AD2D9B" w:rsidRDefault="00AD2D9B">
      <w:pPr>
        <w:rPr>
          <w:del w:id="717" w:author="James P. K. Gilb" w:date="2018-07-08T15:12:00Z"/>
        </w:rPr>
      </w:pPr>
    </w:p>
    <w:p w:rsidR="00AD2D9B" w:rsidRDefault="00AD2D9B" w:rsidP="00D04D61">
      <w:pPr>
        <w:numPr>
          <w:ilvl w:val="0"/>
          <w:numId w:val="29"/>
        </w:numPr>
        <w:spacing w:before="0" w:after="0"/>
        <w:rPr>
          <w:rFonts w:ascii="Times New Roman" w:hAnsi="Times New Roman"/>
          <w:rPrChange w:id="718" w:author="James P. K. Gilb" w:date="2018-07-08T15:12:00Z">
            <w:rPr>
              <w:szCs w:val="24"/>
            </w:rPr>
          </w:rPrChange>
        </w:rPr>
        <w:pPrChange w:id="719" w:author="James P. K. Gilb" w:date="2018-07-08T15:12:00Z">
          <w:pPr>
            <w:numPr>
              <w:numId w:val="19"/>
            </w:numPr>
            <w:tabs>
              <w:tab w:val="num" w:pos="0"/>
            </w:tabs>
            <w:ind w:left="720" w:hanging="360"/>
          </w:pPr>
        </w:pPrChange>
      </w:pPr>
      <w:r>
        <w:rPr>
          <w:rFonts w:ascii="Times New Roman" w:hAnsi="Times New Roman"/>
          <w:rPrChange w:id="720" w:author="James P. K. Gilb" w:date="2018-07-08T15:12:00Z">
            <w:rPr>
              <w:szCs w:val="24"/>
            </w:rPr>
          </w:rPrChange>
        </w:rPr>
        <w:t>Complete the project from Project Authorization Request (PAR) approval to IEEE-SA Standards Board approval as specified by the PAR, and in compliance with IEEE</w:t>
      </w:r>
      <w:ins w:id="721" w:author="James P. K. Gilb" w:date="2018-07-08T15:12:00Z">
        <w:r w:rsidR="007B1C53">
          <w:rPr>
            <w:rFonts w:ascii="Times New Roman" w:eastAsia="Times New Roman" w:hAnsi="Times New Roman" w:cs="Times New Roman"/>
          </w:rPr>
          <w:t>-SA</w:t>
        </w:r>
      </w:ins>
      <w:del w:id="722" w:author="James P. K. Gilb" w:date="2018-07-08T15:12:00Z">
        <w:r>
          <w:delText xml:space="preserve"> Standards</w:delText>
        </w:r>
      </w:del>
      <w:r>
        <w:rPr>
          <w:rFonts w:ascii="Times New Roman" w:hAnsi="Times New Roman"/>
          <w:rPrChange w:id="723" w:author="James P. K. Gilb" w:date="2018-07-08T15:12:00Z">
            <w:rPr>
              <w:szCs w:val="24"/>
            </w:rPr>
          </w:rPrChange>
        </w:rPr>
        <w:t xml:space="preserve"> policies and procedures. </w:t>
      </w:r>
    </w:p>
    <w:p w:rsidR="00AD2D9B" w:rsidRDefault="00AD2D9B" w:rsidP="00D04D61">
      <w:pPr>
        <w:numPr>
          <w:ilvl w:val="0"/>
          <w:numId w:val="29"/>
        </w:numPr>
        <w:spacing w:before="0" w:after="0"/>
        <w:rPr>
          <w:rFonts w:ascii="Times New Roman" w:hAnsi="Times New Roman"/>
          <w:rPrChange w:id="724" w:author="James P. K. Gilb" w:date="2018-07-08T15:12:00Z">
            <w:rPr>
              <w:szCs w:val="24"/>
            </w:rPr>
          </w:rPrChange>
        </w:rPr>
        <w:pPrChange w:id="725" w:author="James P. K. Gilb" w:date="2018-07-08T15:12:00Z">
          <w:pPr>
            <w:numPr>
              <w:numId w:val="19"/>
            </w:numPr>
            <w:tabs>
              <w:tab w:val="num" w:pos="0"/>
            </w:tabs>
            <w:ind w:left="720" w:hanging="360"/>
          </w:pPr>
        </w:pPrChange>
      </w:pPr>
      <w:r>
        <w:rPr>
          <w:rFonts w:ascii="Times New Roman" w:hAnsi="Times New Roman"/>
          <w:rPrChange w:id="726" w:author="James P. K. Gilb" w:date="2018-07-08T15:12:00Z">
            <w:rPr>
              <w:szCs w:val="24"/>
            </w:rPr>
          </w:rPrChange>
        </w:rPr>
        <w:t>Use the IEEE</w:t>
      </w:r>
      <w:ins w:id="727" w:author="James P. K. Gilb" w:date="2018-07-08T15:12:00Z">
        <w:r w:rsidR="007B1C53">
          <w:rPr>
            <w:rFonts w:ascii="Times New Roman" w:eastAsia="Times New Roman" w:hAnsi="Times New Roman" w:cs="Times New Roman"/>
          </w:rPr>
          <w:t>-SA</w:t>
        </w:r>
      </w:ins>
      <w:del w:id="728" w:author="James P. K. Gilb" w:date="2018-07-08T15:12:00Z">
        <w:r>
          <w:delText xml:space="preserve"> Standards</w:delText>
        </w:r>
      </w:del>
      <w:r>
        <w:rPr>
          <w:rFonts w:ascii="Times New Roman" w:hAnsi="Times New Roman"/>
          <w:rPrChange w:id="729" w:author="James P. K. Gilb" w:date="2018-07-08T15:12:00Z">
            <w:rPr>
              <w:szCs w:val="24"/>
            </w:rPr>
          </w:rPrChange>
        </w:rPr>
        <w:t xml:space="preserve"> document template format</w:t>
      </w:r>
      <w:ins w:id="730" w:author="James P. K. Gilb" w:date="2018-07-08T15:12:00Z">
        <w:r w:rsidR="007B1C53">
          <w:rPr>
            <w:rFonts w:ascii="Times New Roman" w:eastAsia="Times New Roman" w:hAnsi="Times New Roman" w:cs="Times New Roman"/>
          </w:rPr>
          <w:t xml:space="preserve"> [or the applicable template for standards jointly developed with, or adopted from, another international standards organization].</w:t>
        </w:r>
      </w:ins>
      <w:del w:id="731" w:author="James P. K. Gilb" w:date="2018-07-08T15:12:00Z">
        <w:r>
          <w:delText>.</w:delText>
        </w:r>
      </w:del>
    </w:p>
    <w:p w:rsidR="00AD2D9B" w:rsidRDefault="00AD2D9B" w:rsidP="00D04D61">
      <w:pPr>
        <w:numPr>
          <w:ilvl w:val="0"/>
          <w:numId w:val="29"/>
        </w:numPr>
        <w:spacing w:before="0" w:after="0"/>
        <w:rPr>
          <w:rFonts w:ascii="Times New Roman" w:hAnsi="Times New Roman"/>
          <w:rPrChange w:id="732" w:author="James P. K. Gilb" w:date="2018-07-08T15:12:00Z">
            <w:rPr>
              <w:szCs w:val="24"/>
            </w:rPr>
          </w:rPrChange>
        </w:rPr>
        <w:pPrChange w:id="733" w:author="James P. K. Gilb" w:date="2018-07-08T15:12:00Z">
          <w:pPr>
            <w:numPr>
              <w:numId w:val="19"/>
            </w:numPr>
            <w:tabs>
              <w:tab w:val="num" w:pos="0"/>
            </w:tabs>
            <w:ind w:left="720" w:hanging="360"/>
          </w:pPr>
        </w:pPrChange>
      </w:pPr>
      <w:r>
        <w:rPr>
          <w:rFonts w:ascii="Times New Roman" w:hAnsi="Times New Roman"/>
          <w:rPrChange w:id="734" w:author="James P. K. Gilb" w:date="2018-07-08T15:12:00Z">
            <w:rPr>
              <w:szCs w:val="24"/>
            </w:rPr>
          </w:rPrChange>
        </w:rPr>
        <w:t>Submit to the Sponsor any documentation required by the Sponsor; e.g., a project schedule or a monthly status report.</w:t>
      </w:r>
    </w:p>
    <w:p w:rsidR="00AD2D9B" w:rsidRDefault="00AD2D9B" w:rsidP="00D04D61">
      <w:pPr>
        <w:numPr>
          <w:ilvl w:val="0"/>
          <w:numId w:val="29"/>
        </w:numPr>
        <w:spacing w:before="0" w:after="0"/>
        <w:rPr>
          <w:rFonts w:ascii="Times New Roman" w:hAnsi="Times New Roman"/>
          <w:rPrChange w:id="735" w:author="James P. K. Gilb" w:date="2018-07-08T15:12:00Z">
            <w:rPr>
              <w:szCs w:val="24"/>
            </w:rPr>
          </w:rPrChange>
        </w:rPr>
        <w:pPrChange w:id="736" w:author="James P. K. Gilb" w:date="2018-07-08T15:12:00Z">
          <w:pPr>
            <w:numPr>
              <w:numId w:val="19"/>
            </w:numPr>
            <w:tabs>
              <w:tab w:val="num" w:pos="0"/>
            </w:tabs>
            <w:ind w:left="720" w:hanging="360"/>
          </w:pPr>
        </w:pPrChange>
      </w:pPr>
      <w:r>
        <w:rPr>
          <w:rFonts w:ascii="Times New Roman" w:hAnsi="Times New Roman"/>
          <w:rPrChange w:id="737" w:author="James P. K. Gilb" w:date="2018-07-08T15:12:00Z">
            <w:rPr>
              <w:szCs w:val="24"/>
            </w:rPr>
          </w:rPrChange>
        </w:rPr>
        <w:t>Notify the Sponsor of the draft development milestones.</w:t>
      </w:r>
    </w:p>
    <w:p w:rsidR="00AD2D9B" w:rsidRDefault="00AD2D9B" w:rsidP="00D04D61">
      <w:pPr>
        <w:numPr>
          <w:ilvl w:val="0"/>
          <w:numId w:val="29"/>
        </w:numPr>
        <w:spacing w:before="0" w:after="0"/>
        <w:rPr>
          <w:rFonts w:ascii="Times New Roman" w:hAnsi="Times New Roman"/>
          <w:rPrChange w:id="738" w:author="James P. K. Gilb" w:date="2018-07-08T15:12:00Z">
            <w:rPr>
              <w:szCs w:val="24"/>
            </w:rPr>
          </w:rPrChange>
        </w:rPr>
        <w:pPrChange w:id="739" w:author="James P. K. Gilb" w:date="2018-07-08T15:12:00Z">
          <w:pPr>
            <w:numPr>
              <w:numId w:val="19"/>
            </w:numPr>
            <w:tabs>
              <w:tab w:val="num" w:pos="0"/>
            </w:tabs>
            <w:ind w:left="720" w:hanging="360"/>
          </w:pPr>
        </w:pPrChange>
      </w:pPr>
      <w:r>
        <w:rPr>
          <w:rFonts w:ascii="Times New Roman" w:hAnsi="Times New Roman"/>
          <w:rPrChange w:id="740" w:author="James P. K. Gilb" w:date="2018-07-08T15:12:00Z">
            <w:rPr>
              <w:szCs w:val="24"/>
            </w:rPr>
          </w:rPrChange>
        </w:rPr>
        <w:t>Notify the Sponsor when the draft is ready to begin IEEE</w:t>
      </w:r>
      <w:ins w:id="741" w:author="James P. K. Gilb" w:date="2018-07-08T15:12:00Z">
        <w:r w:rsidR="007B1C53">
          <w:rPr>
            <w:rFonts w:ascii="Times New Roman" w:eastAsia="Times New Roman" w:hAnsi="Times New Roman" w:cs="Times New Roman"/>
          </w:rPr>
          <w:t>-SA</w:t>
        </w:r>
      </w:ins>
      <w:del w:id="742" w:author="James P. K. Gilb" w:date="2018-07-08T15:12:00Z">
        <w:r>
          <w:delText xml:space="preserve"> Standards</w:delText>
        </w:r>
      </w:del>
      <w:r>
        <w:rPr>
          <w:rFonts w:ascii="Times New Roman" w:hAnsi="Times New Roman"/>
          <w:rPrChange w:id="743" w:author="James P. K. Gilb" w:date="2018-07-08T15:12:00Z">
            <w:rPr>
              <w:szCs w:val="24"/>
            </w:rPr>
          </w:rPrChange>
        </w:rPr>
        <w:t xml:space="preserve"> Sponsor ballot.</w:t>
      </w:r>
    </w:p>
    <w:p w:rsidR="006F2485" w:rsidRPr="006F2485" w:rsidRDefault="006F2485" w:rsidP="00D04D61">
      <w:pPr>
        <w:numPr>
          <w:ilvl w:val="0"/>
          <w:numId w:val="29"/>
        </w:numPr>
        <w:spacing w:before="0" w:after="0"/>
        <w:rPr>
          <w:ins w:id="744" w:author="James P. K. Gilb" w:date="2018-07-08T15:12:00Z"/>
          <w:rFonts w:ascii="Times New Roman" w:eastAsia="Times New Roman" w:hAnsi="Times New Roman" w:cs="Times New Roman"/>
        </w:rPr>
      </w:pPr>
      <w:ins w:id="745" w:author="James P. K. Gilb" w:date="2018-07-08T15:12:00Z">
        <w:r w:rsidRPr="006F2485">
          <w:rPr>
            <w:rFonts w:ascii="Times New Roman" w:hAnsi="Times New Roman" w:cs="Times New Roman"/>
          </w:rPr>
          <w:t>Only those authorized to access and use IEEE’s data, including personal data, from IEEE systems are permitted to do so, for the purposes intended, including to support the technical development work on the standard, and only in compliance with IEEE or IEEE-SA Privacy and data privacy policies.</w:t>
        </w:r>
      </w:ins>
    </w:p>
    <w:p w:rsidR="00AD2D9B" w:rsidRDefault="00AD2D9B">
      <w:pPr>
        <w:numPr>
          <w:ilvl w:val="0"/>
          <w:numId w:val="19"/>
        </w:numPr>
        <w:rPr>
          <w:del w:id="746" w:author="James P. K. Gilb" w:date="2018-07-08T15:12:00Z"/>
        </w:rPr>
      </w:pPr>
      <w:del w:id="747" w:author="James P. K. Gilb" w:date="2018-07-08T15:12:00Z">
        <w:r>
          <w:delText>Maintain existing standards issued by IEEE developed by the Working Group, or assigned to the Working Group by the Sponsor.</w:delText>
        </w:r>
      </w:del>
    </w:p>
    <w:p w:rsidR="00AD2D9B" w:rsidRDefault="00AD2D9B">
      <w:pPr>
        <w:rPr>
          <w:del w:id="748" w:author="James P. K. Gilb" w:date="2018-07-08T15:12:00Z"/>
        </w:rPr>
      </w:pPr>
    </w:p>
    <w:p w:rsidR="00AD2D9B" w:rsidRDefault="00AD2D9B">
      <w:pPr>
        <w:pStyle w:val="Heading1"/>
        <w:rPr>
          <w:rPrChange w:id="749" w:author="James P. K. Gilb" w:date="2018-07-08T15:12:00Z">
            <w:rPr>
              <w:vanish/>
            </w:rPr>
          </w:rPrChange>
        </w:rPr>
      </w:pPr>
      <w:bookmarkStart w:id="750" w:name="_Toc457575129"/>
      <w:bookmarkStart w:id="751" w:name="_Toc516499593"/>
      <w:r>
        <w:rPr>
          <w:szCs w:val="24"/>
        </w:rPr>
        <w:t>3.0 Officers</w:t>
      </w:r>
      <w:bookmarkEnd w:id="750"/>
      <w:bookmarkEnd w:id="751"/>
    </w:p>
    <w:p w:rsidR="00AD2D9B" w:rsidRDefault="00AD2D9B">
      <w:pPr>
        <w:rPr>
          <w:del w:id="752" w:author="James P. K. Gilb" w:date="2018-07-08T15:12:00Z"/>
          <w:vanish/>
        </w:rPr>
      </w:pPr>
    </w:p>
    <w:p w:rsidR="00AD2D9B" w:rsidRDefault="00AD2D9B">
      <w:pPr>
        <w:rPr>
          <w:rFonts w:ascii="Times New Roman" w:hAnsi="Times New Roman"/>
          <w:color w:val="FF0000"/>
          <w:rPrChange w:id="753" w:author="James P. K. Gilb" w:date="2018-07-08T15:12:00Z">
            <w:rPr>
              <w:szCs w:val="24"/>
            </w:rPr>
          </w:rPrChange>
        </w:rPr>
      </w:pPr>
      <w:r>
        <w:rPr>
          <w:rFonts w:ascii="Times New Roman" w:hAnsi="Times New Roman"/>
          <w:b/>
          <w:color w:val="FF0000"/>
          <w:rPrChange w:id="754" w:author="James P. K. Gilb" w:date="2018-07-08T15:12:00Z">
            <w:rPr>
              <w:b/>
              <w:vanish/>
              <w:color w:val="FF0000"/>
              <w:szCs w:val="24"/>
            </w:rPr>
          </w:rPrChange>
        </w:rPr>
        <w:t>This clause shall not be modified except to include additional officers.</w:t>
      </w:r>
    </w:p>
    <w:p w:rsidR="00AD2D9B" w:rsidRDefault="00AD2D9B">
      <w:pPr>
        <w:rPr>
          <w:del w:id="755" w:author="James P. K. Gilb" w:date="2018-07-08T15:12:00Z"/>
        </w:rPr>
      </w:pPr>
    </w:p>
    <w:p w:rsidR="00AD2D9B" w:rsidRDefault="00AD2D9B">
      <w:pPr>
        <w:rPr>
          <w:rFonts w:ascii="Times New Roman" w:hAnsi="Times New Roman"/>
          <w:rPrChange w:id="756" w:author="James P. K. Gilb" w:date="2018-07-08T15:12:00Z">
            <w:rPr>
              <w:szCs w:val="24"/>
            </w:rPr>
          </w:rPrChange>
        </w:rPr>
      </w:pPr>
      <w:r>
        <w:rPr>
          <w:rFonts w:ascii="Times New Roman" w:hAnsi="Times New Roman"/>
          <w:rPrChange w:id="757" w:author="James P. K. Gilb" w:date="2018-07-08T15:12:00Z">
            <w:rPr>
              <w:szCs w:val="24"/>
            </w:rPr>
          </w:rPrChange>
        </w:rPr>
        <w:t>There shall be a Chair and a Secretary, and there should be a Vice</w:t>
      </w:r>
      <w:ins w:id="758" w:author="James P. K. Gilb" w:date="2018-07-08T15:12:00Z">
        <w:r w:rsidR="007B1C53">
          <w:rPr>
            <w:rFonts w:ascii="Times New Roman" w:eastAsia="Times New Roman" w:hAnsi="Times New Roman" w:cs="Times New Roman"/>
          </w:rPr>
          <w:t>-</w:t>
        </w:r>
      </w:ins>
      <w:del w:id="759" w:author="James P. K. Gilb" w:date="2018-07-08T15:12:00Z">
        <w:r>
          <w:delText xml:space="preserve"> </w:delText>
        </w:r>
      </w:del>
      <w:r>
        <w:rPr>
          <w:rFonts w:ascii="Times New Roman" w:hAnsi="Times New Roman"/>
          <w:rPrChange w:id="760" w:author="James P. K. Gilb" w:date="2018-07-08T15:12:00Z">
            <w:rPr>
              <w:szCs w:val="24"/>
            </w:rPr>
          </w:rPrChange>
        </w:rPr>
        <w:t>Chair. The office of Treasurer is suggested if significant funds are involved in the operation of the Working Group and/or its subgroups or if the group has multiple financial reports to supply to the IEEE</w:t>
      </w:r>
      <w:ins w:id="761" w:author="James P. K. Gilb" w:date="2018-07-08T15:12:00Z">
        <w:r w:rsidR="007B1C53">
          <w:rPr>
            <w:rFonts w:ascii="Times New Roman" w:eastAsia="Times New Roman" w:hAnsi="Times New Roman" w:cs="Times New Roman"/>
          </w:rPr>
          <w:t>-SA.</w:t>
        </w:r>
      </w:ins>
      <w:del w:id="762" w:author="James P. K. Gilb" w:date="2018-07-08T15:12:00Z">
        <w:r>
          <w:delText xml:space="preserve"> Standards Association.</w:delText>
        </w:r>
      </w:del>
      <w:r>
        <w:rPr>
          <w:rFonts w:ascii="Times New Roman" w:hAnsi="Times New Roman"/>
          <w:rPrChange w:id="763" w:author="James P. K. Gilb" w:date="2018-07-08T15:12:00Z">
            <w:rPr>
              <w:szCs w:val="24"/>
            </w:rPr>
          </w:rPrChange>
        </w:rPr>
        <w:t xml:space="preserve"> A person may simultaneously hold the positions of </w:t>
      </w:r>
      <w:del w:id="764" w:author="James P. K. Gilb" w:date="2018-07-08T15:12:00Z">
        <w:r>
          <w:delText xml:space="preserve">Secretary and </w:delText>
        </w:r>
      </w:del>
      <w:r>
        <w:rPr>
          <w:rFonts w:ascii="Times New Roman" w:hAnsi="Times New Roman"/>
          <w:rPrChange w:id="765" w:author="James P. K. Gilb" w:date="2018-07-08T15:12:00Z">
            <w:rPr>
              <w:szCs w:val="24"/>
            </w:rPr>
          </w:rPrChange>
        </w:rPr>
        <w:t>Treasurer</w:t>
      </w:r>
      <w:ins w:id="766" w:author="James P. K. Gilb" w:date="2018-07-08T15:12:00Z">
        <w:r w:rsidR="007B1C53">
          <w:rPr>
            <w:rFonts w:ascii="Times New Roman" w:eastAsia="Times New Roman" w:hAnsi="Times New Roman" w:cs="Times New Roman"/>
          </w:rPr>
          <w:t xml:space="preserve"> and another office, other than Chair.</w:t>
        </w:r>
      </w:ins>
      <w:del w:id="767" w:author="James P. K. Gilb" w:date="2018-07-08T15:12:00Z">
        <w:r>
          <w:delText xml:space="preserve">. </w:delText>
        </w:r>
      </w:del>
    </w:p>
    <w:p w:rsidR="00AD2D9B" w:rsidRDefault="00AD2D9B">
      <w:pPr>
        <w:rPr>
          <w:rFonts w:ascii="Times New Roman" w:hAnsi="Times New Roman"/>
          <w:rPrChange w:id="768" w:author="James P. K. Gilb" w:date="2018-07-08T15:12:00Z">
            <w:rPr>
              <w:szCs w:val="24"/>
              <w:u w:val="single"/>
            </w:rPr>
          </w:rPrChange>
        </w:rPr>
      </w:pPr>
      <w:r>
        <w:rPr>
          <w:rFonts w:ascii="Times New Roman" w:hAnsi="Times New Roman"/>
          <w:rPrChange w:id="769" w:author="James P. K. Gilb" w:date="2018-07-08T15:12:00Z">
            <w:rPr>
              <w:szCs w:val="24"/>
            </w:rPr>
          </w:rPrChange>
        </w:rPr>
        <w:t xml:space="preserve">The </w:t>
      </w:r>
      <w:ins w:id="770" w:author="James P. K. Gilb" w:date="2018-07-08T15:12:00Z">
        <w:r w:rsidR="007B1C53">
          <w:rPr>
            <w:rFonts w:ascii="Times New Roman" w:eastAsia="Times New Roman" w:hAnsi="Times New Roman" w:cs="Times New Roman"/>
          </w:rPr>
          <w:t>officers (</w:t>
        </w:r>
      </w:ins>
      <w:del w:id="771" w:author="James P. K. Gilb" w:date="2018-07-08T15:12:00Z">
        <w:r>
          <w:delText xml:space="preserve">Chair </w:delText>
        </w:r>
      </w:del>
      <w:r>
        <w:rPr>
          <w:rFonts w:ascii="Times New Roman" w:hAnsi="Times New Roman"/>
          <w:rPrChange w:id="772" w:author="James P. K. Gilb" w:date="2018-07-08T15:12:00Z">
            <w:rPr>
              <w:szCs w:val="24"/>
            </w:rPr>
          </w:rPrChange>
        </w:rPr>
        <w:t xml:space="preserve">and </w:t>
      </w:r>
      <w:ins w:id="773" w:author="James P. K. Gilb" w:date="2018-07-08T15:12:00Z">
        <w:r w:rsidR="007B1C53">
          <w:rPr>
            <w:rFonts w:ascii="Times New Roman" w:eastAsia="Times New Roman" w:hAnsi="Times New Roman" w:cs="Times New Roman"/>
          </w:rPr>
          <w:t>any person designated to manage the Sponsor ballot)</w:t>
        </w:r>
      </w:ins>
      <w:del w:id="774" w:author="James P. K. Gilb" w:date="2018-07-08T15:12:00Z">
        <w:r>
          <w:delText>Vice Chair(s)</w:delText>
        </w:r>
      </w:del>
      <w:r>
        <w:rPr>
          <w:rFonts w:ascii="Times New Roman" w:hAnsi="Times New Roman"/>
          <w:rPrChange w:id="775" w:author="James P. K. Gilb" w:date="2018-07-08T15:12:00Z">
            <w:rPr>
              <w:szCs w:val="24"/>
            </w:rPr>
          </w:rPrChange>
        </w:rPr>
        <w:t xml:space="preserve"> shall each be IEEE members of any grade</w:t>
      </w:r>
      <w:r>
        <w:t xml:space="preserve">, </w:t>
      </w:r>
      <w:del w:id="776" w:author="James P. K. Gilb" w:date="2018-07-08T15:12:00Z">
        <w:r>
          <w:delText xml:space="preserve">except Student grade, </w:delText>
        </w:r>
      </w:del>
      <w:r>
        <w:rPr>
          <w:rFonts w:ascii="Times New Roman" w:hAnsi="Times New Roman"/>
          <w:rPrChange w:id="777" w:author="James P. K. Gilb" w:date="2018-07-08T15:12:00Z">
            <w:rPr>
              <w:szCs w:val="24"/>
            </w:rPr>
          </w:rPrChange>
        </w:rPr>
        <w:t>or IEEE Society affiliates, and also be members of IEEE-SA.</w:t>
      </w:r>
    </w:p>
    <w:p w:rsidR="00AD2D9B" w:rsidRDefault="00AD2D9B">
      <w:pPr>
        <w:rPr>
          <w:del w:id="778" w:author="James P. K. Gilb" w:date="2018-07-08T15:12:00Z"/>
        </w:rPr>
      </w:pPr>
    </w:p>
    <w:p w:rsidR="00AD2D9B" w:rsidRDefault="00AD2D9B">
      <w:pPr>
        <w:pStyle w:val="Heading2"/>
        <w:rPr>
          <w:rPrChange w:id="779" w:author="James P. K. Gilb" w:date="2018-07-08T15:12:00Z">
            <w:rPr>
              <w:vanish/>
              <w:szCs w:val="24"/>
            </w:rPr>
          </w:rPrChange>
        </w:rPr>
      </w:pPr>
      <w:bookmarkStart w:id="780" w:name="_Toc457575130"/>
      <w:bookmarkStart w:id="781" w:name="_Toc516499594"/>
      <w:r>
        <w:lastRenderedPageBreak/>
        <w:t>3.1 Election or Appointment of Officers</w:t>
      </w:r>
      <w:bookmarkEnd w:id="780"/>
      <w:bookmarkEnd w:id="781"/>
      <w:r>
        <w:t xml:space="preserve"> </w:t>
      </w:r>
    </w:p>
    <w:p w:rsidR="00AD2D9B" w:rsidRDefault="00AD2D9B">
      <w:pPr>
        <w:rPr>
          <w:del w:id="782" w:author="James P. K. Gilb" w:date="2018-07-08T15:12:00Z"/>
          <w:vanish/>
        </w:rPr>
      </w:pPr>
    </w:p>
    <w:p w:rsidR="00AD2D9B" w:rsidRDefault="00AD2D9B">
      <w:pPr>
        <w:rPr>
          <w:rFonts w:ascii="Times New Roman" w:hAnsi="Times New Roman"/>
          <w:color w:val="FF0000"/>
          <w:rPrChange w:id="783" w:author="James P. K. Gilb" w:date="2018-07-08T15:12:00Z">
            <w:rPr/>
          </w:rPrChange>
        </w:rPr>
      </w:pPr>
      <w:r>
        <w:rPr>
          <w:rFonts w:ascii="Times New Roman" w:hAnsi="Times New Roman"/>
          <w:b/>
          <w:color w:val="FF0000"/>
          <w:rPrChange w:id="784" w:author="James P. K. Gilb" w:date="2018-07-08T15:12:00Z">
            <w:rPr>
              <w:b/>
              <w:vanish/>
              <w:color w:val="FF0000"/>
              <w:szCs w:val="24"/>
            </w:rPr>
          </w:rPrChange>
        </w:rPr>
        <w:t xml:space="preserve">This clause may be modified. (Three cases are provided; either choose one of these cases </w:t>
      </w:r>
      <w:ins w:id="785" w:author="James P. K. Gilb" w:date="2018-07-08T15:12:00Z">
        <w:r w:rsidR="007B1C53">
          <w:rPr>
            <w:rFonts w:ascii="Times New Roman" w:eastAsia="Times New Roman" w:hAnsi="Times New Roman" w:cs="Times New Roman"/>
            <w:b/>
            <w:color w:val="FF0000"/>
          </w:rPr>
          <w:t>–</w:t>
        </w:r>
      </w:ins>
      <w:del w:id="786" w:author="James P. K. Gilb" w:date="2018-07-08T15:12:00Z">
        <w:r>
          <w:rPr>
            <w:b/>
            <w:vanish/>
            <w:color w:val="FF0000"/>
          </w:rPr>
          <w:delText>--</w:delText>
        </w:r>
      </w:del>
      <w:r>
        <w:rPr>
          <w:rFonts w:ascii="Times New Roman" w:hAnsi="Times New Roman"/>
          <w:b/>
          <w:color w:val="FF0000"/>
          <w:rPrChange w:id="787" w:author="James P. K. Gilb" w:date="2018-07-08T15:12:00Z">
            <w:rPr>
              <w:b/>
              <w:vanish/>
              <w:color w:val="FF0000"/>
              <w:szCs w:val="24"/>
            </w:rPr>
          </w:rPrChange>
        </w:rPr>
        <w:t xml:space="preserve"> Case 1, Case 2, or Case 3 – or create a similar process for this clause and delete the other options.)</w:t>
      </w:r>
      <w:ins w:id="788" w:author="James P. K. Gilb" w:date="2018-07-08T15:12:00Z">
        <w:r w:rsidR="007B1C53">
          <w:rPr>
            <w:rFonts w:ascii="Times New Roman" w:eastAsia="Times New Roman" w:hAnsi="Times New Roman" w:cs="Times New Roman"/>
            <w:b/>
            <w:color w:val="FF0000"/>
          </w:rPr>
          <w:t xml:space="preserve"> If Case 1 is selected, change title to “Appointment of Officers”. If case 2 is selected, use title without change. If case 3 is selected, change title to “Election of Officers”.</w:t>
        </w:r>
      </w:ins>
    </w:p>
    <w:p w:rsidR="00AD2D9B" w:rsidRDefault="00AD2D9B">
      <w:pPr>
        <w:rPr>
          <w:del w:id="789" w:author="James P. K. Gilb" w:date="2018-07-08T15:12:00Z"/>
        </w:rPr>
      </w:pPr>
    </w:p>
    <w:p w:rsidR="00AD2D9B" w:rsidRDefault="00AD2D9B">
      <w:pPr>
        <w:rPr>
          <w:del w:id="790" w:author="James P. K. Gilb" w:date="2018-07-08T15:12:00Z"/>
        </w:rPr>
      </w:pPr>
      <w:r>
        <w:t>A Working Group may elect a new Chair or Vice Chair at any plenary session, subject to confirmation by the IEEE</w:t>
      </w:r>
      <w:ins w:id="791" w:author="James P. K. Gilb" w:date="2018-07-08T15:12:00Z">
        <w:r w:rsidR="00D04D61">
          <w:t xml:space="preserve"> </w:t>
        </w:r>
      </w:ins>
      <w:del w:id="792" w:author="James P. K. Gilb" w:date="2018-07-08T15:12:00Z">
        <w:r>
          <w:delText></w:delText>
        </w:r>
      </w:del>
      <w:r>
        <w:t>802 LMSC Sponsor</w:t>
      </w:r>
      <w:ins w:id="793" w:author="James P. K. Gilb" w:date="2018-07-08T15:12:00Z">
        <w:r w:rsidR="00D04D61">
          <w:t>.</w:t>
        </w:r>
      </w:ins>
    </w:p>
    <w:p w:rsidR="00AD2D9B" w:rsidRDefault="00AD2D9B"/>
    <w:p w:rsidR="00AD2D9B" w:rsidRDefault="00AD2D9B">
      <w:r>
        <w:t>All Working Group elections become effective at the end of the plenary session where the election occurs. A plenary session is as defined in the “Plenary sessions” subclause of the IEEE 802 LMSC Operations Manual. Prior to the end of that plenary session, persons that have been elected to fill an open position during the session are considered ‘Acting’. Persons who are succeeding someone that currently holds the position do not acquire any rights for that position until the close of the plenary session.</w:t>
      </w:r>
    </w:p>
    <w:p w:rsidR="00AD2D9B" w:rsidRDefault="00AD2D9B">
      <w:pPr>
        <w:rPr>
          <w:del w:id="794" w:author="James P. K. Gilb" w:date="2018-07-08T15:12:00Z"/>
        </w:rPr>
      </w:pPr>
    </w:p>
    <w:p w:rsidR="00AD2D9B" w:rsidRDefault="00AD2D9B">
      <w:r>
        <w:t xml:space="preserve">The term for all Working Group officers ends at the close of the first plenary session of each even numbered year. Elected officers maintain their offices until the next election opportunity unless they resign, are removed for cause, or are unable to serve for another reason. </w:t>
      </w:r>
    </w:p>
    <w:p w:rsidR="00AD2D9B" w:rsidRDefault="00AD2D9B">
      <w:pPr>
        <w:rPr>
          <w:del w:id="795" w:author="James P. K. Gilb" w:date="2018-07-08T15:12:00Z"/>
        </w:rPr>
      </w:pPr>
    </w:p>
    <w:p w:rsidR="00AD2D9B" w:rsidRDefault="00AD2D9B">
      <w:r>
        <w:t>The Sponsor shall confirm the election of the Chair and Vice-Chair(s).</w:t>
      </w:r>
      <w:del w:id="796" w:author="James P. K. Gilb" w:date="2018-07-08T15:12:00Z">
        <w:r>
          <w:delText xml:space="preserve">  </w:delText>
        </w:r>
      </w:del>
      <w:r>
        <w:t xml:space="preserve"> If the confirmation fails, any existing appointments will stand, and the Working Group will hold another election at the next plenary session.  The Sponsor may make a temporary appointment per 3.2 as necessary.</w:t>
      </w:r>
    </w:p>
    <w:p w:rsidR="00AD2D9B" w:rsidRDefault="00AD2D9B">
      <w:pPr>
        <w:rPr>
          <w:del w:id="797" w:author="James P. K. Gilb" w:date="2018-07-08T15:12:00Z"/>
        </w:rPr>
      </w:pPr>
    </w:p>
    <w:p w:rsidR="00AD2D9B" w:rsidRDefault="00AD2D9B">
      <w:r>
        <w:t>Unless otherwise restricted by these P&amp;P individuals may be confirmed for a subsequent term if reappointed or re-elected to the position. Officers appointed and confirmed maintain their appointments until the next appointment opportunity unless they resign or are removed for cause.</w:t>
      </w:r>
    </w:p>
    <w:p w:rsidR="00AD2D9B" w:rsidRDefault="00AD2D9B">
      <w:pPr>
        <w:rPr>
          <w:del w:id="798" w:author="James P. K. Gilb" w:date="2018-07-08T15:12:00Z"/>
        </w:rPr>
      </w:pPr>
    </w:p>
    <w:p w:rsidR="00AD2D9B" w:rsidRDefault="00AD2D9B">
      <w:pPr>
        <w:pStyle w:val="Heading2"/>
        <w:rPr>
          <w:rPrChange w:id="799" w:author="James P. K. Gilb" w:date="2018-07-08T15:12:00Z">
            <w:rPr>
              <w:vanish/>
              <w:szCs w:val="24"/>
            </w:rPr>
          </w:rPrChange>
        </w:rPr>
      </w:pPr>
      <w:bookmarkStart w:id="800" w:name="_Toc457575131"/>
      <w:bookmarkStart w:id="801" w:name="_Toc516499595"/>
      <w:r>
        <w:t>3.2 Temporary Appointments to Vacancies</w:t>
      </w:r>
      <w:bookmarkEnd w:id="800"/>
      <w:bookmarkEnd w:id="801"/>
    </w:p>
    <w:p w:rsidR="00AD2D9B" w:rsidRDefault="00AD2D9B">
      <w:pPr>
        <w:rPr>
          <w:del w:id="802" w:author="James P. K. Gilb" w:date="2018-07-08T15:12:00Z"/>
          <w:vanish/>
        </w:rPr>
      </w:pPr>
    </w:p>
    <w:p w:rsidR="00AD2D9B" w:rsidRDefault="00AD2D9B">
      <w:pPr>
        <w:rPr>
          <w:rFonts w:ascii="Times New Roman" w:hAnsi="Times New Roman"/>
          <w:color w:val="FF0000"/>
          <w:rPrChange w:id="803" w:author="James P. K. Gilb" w:date="2018-07-08T15:12:00Z">
            <w:rPr>
              <w:szCs w:val="24"/>
            </w:rPr>
          </w:rPrChange>
        </w:rPr>
      </w:pPr>
      <w:r>
        <w:rPr>
          <w:rFonts w:ascii="Times New Roman" w:hAnsi="Times New Roman"/>
          <w:b/>
          <w:color w:val="FF0000"/>
          <w:rPrChange w:id="804" w:author="James P. K. Gilb" w:date="2018-07-08T15:12:00Z">
            <w:rPr>
              <w:b/>
              <w:vanish/>
              <w:color w:val="FF0000"/>
              <w:szCs w:val="24"/>
            </w:rPr>
          </w:rPrChange>
        </w:rPr>
        <w:t>This clause may be modified.</w:t>
      </w:r>
    </w:p>
    <w:p w:rsidR="00AD2D9B" w:rsidRDefault="00AD2D9B">
      <w:pPr>
        <w:rPr>
          <w:del w:id="805" w:author="James P. K. Gilb" w:date="2018-07-08T15:12:00Z"/>
        </w:rPr>
      </w:pPr>
    </w:p>
    <w:p w:rsidR="00AD2D9B" w:rsidRDefault="00AD2D9B">
      <w:pPr>
        <w:rPr>
          <w:rFonts w:ascii="Times New Roman" w:hAnsi="Times New Roman"/>
          <w:rPrChange w:id="806" w:author="James P. K. Gilb" w:date="2018-07-08T15:12:00Z">
            <w:rPr>
              <w:szCs w:val="24"/>
            </w:rPr>
          </w:rPrChange>
        </w:rPr>
      </w:pPr>
      <w:r>
        <w:rPr>
          <w:rFonts w:ascii="Times New Roman" w:hAnsi="Times New Roman"/>
          <w:rPrChange w:id="807" w:author="James P. K. Gilb" w:date="2018-07-08T15:12:00Z">
            <w:rPr/>
          </w:rPrChange>
        </w:rPr>
        <w:t xml:space="preserve">If an office other than the Chair or Vice Chair </w:t>
      </w:r>
      <w:ins w:id="808" w:author="James P. K. Gilb" w:date="2018-07-08T15:12:00Z">
        <w:r w:rsidR="007B1C53">
          <w:rPr>
            <w:rFonts w:ascii="Times New Roman" w:eastAsia="Times New Roman" w:hAnsi="Times New Roman" w:cs="Times New Roman"/>
          </w:rPr>
          <w:t>is</w:t>
        </w:r>
      </w:ins>
      <w:del w:id="809" w:author="James P. K. Gilb" w:date="2018-07-08T15:12:00Z">
        <w:r>
          <w:delText>becomes</w:delText>
        </w:r>
      </w:del>
      <w:r>
        <w:rPr>
          <w:rFonts w:ascii="Times New Roman" w:hAnsi="Times New Roman"/>
          <w:rPrChange w:id="810" w:author="James P. K. Gilb" w:date="2018-07-08T15:12:00Z">
            <w:rPr/>
          </w:rPrChange>
        </w:rPr>
        <w:t xml:space="preserve"> vacant for any reason (such as resignation, removal, lack of nomination at an election), a temporary appointment shall be made by the Chair for a period of up to </w:t>
      </w:r>
      <w:ins w:id="811" w:author="James P. K. Gilb" w:date="2018-07-08T15:12:00Z">
        <w:r w:rsidR="007B1C53">
          <w:rPr>
            <w:rFonts w:ascii="Times New Roman" w:eastAsia="Times New Roman" w:hAnsi="Times New Roman" w:cs="Times New Roman"/>
          </w:rPr>
          <w:t>12</w:t>
        </w:r>
      </w:ins>
      <w:del w:id="812" w:author="James P. K. Gilb" w:date="2018-07-08T15:12:00Z">
        <w:r>
          <w:delText>six</w:delText>
        </w:r>
      </w:del>
      <w:r>
        <w:rPr>
          <w:rFonts w:ascii="Times New Roman" w:hAnsi="Times New Roman"/>
          <w:rPrChange w:id="813" w:author="James P. K. Gilb" w:date="2018-07-08T15:12:00Z">
            <w:rPr/>
          </w:rPrChange>
        </w:rPr>
        <w:t xml:space="preserve"> months. In the case of Chair or Vice Chair, the Sponsor Chair shall make the temporary appointment, with input from the Working Group. An appointment or election for the vacated office shall be made in accordance with the requirements in Clause </w:t>
      </w:r>
      <w:del w:id="814" w:author="James P. K. Gilb" w:date="2018-07-08T15:12:00Z">
        <w:r>
          <w:delText xml:space="preserve">3.0 and </w:delText>
        </w:r>
      </w:del>
      <w:r>
        <w:rPr>
          <w:rFonts w:ascii="Times New Roman" w:hAnsi="Times New Roman"/>
          <w:rPrChange w:id="815" w:author="James P. K. Gilb" w:date="2018-07-08T15:12:00Z">
            <w:rPr/>
          </w:rPrChange>
        </w:rPr>
        <w:t>3.1 at the earliest practical time.</w:t>
      </w:r>
    </w:p>
    <w:p w:rsidR="00AD2D9B" w:rsidRDefault="00AD2D9B">
      <w:pPr>
        <w:rPr>
          <w:del w:id="816" w:author="James P. K. Gilb" w:date="2018-07-08T15:12:00Z"/>
        </w:rPr>
      </w:pPr>
    </w:p>
    <w:p w:rsidR="00AD2D9B" w:rsidRDefault="00AD2D9B">
      <w:pPr>
        <w:pStyle w:val="Heading2"/>
        <w:rPr>
          <w:rPrChange w:id="817" w:author="James P. K. Gilb" w:date="2018-07-08T15:12:00Z">
            <w:rPr>
              <w:vanish/>
              <w:szCs w:val="24"/>
            </w:rPr>
          </w:rPrChange>
        </w:rPr>
      </w:pPr>
      <w:bookmarkStart w:id="818" w:name="_Toc457575132"/>
      <w:bookmarkStart w:id="819" w:name="_Toc516499596"/>
      <w:r>
        <w:t>3.3 Removal of Officers</w:t>
      </w:r>
      <w:bookmarkEnd w:id="818"/>
      <w:bookmarkEnd w:id="819"/>
    </w:p>
    <w:p w:rsidR="00AD2D9B" w:rsidRDefault="00AD2D9B">
      <w:pPr>
        <w:rPr>
          <w:del w:id="820" w:author="James P. K. Gilb" w:date="2018-07-08T15:12:00Z"/>
          <w:vanish/>
        </w:rPr>
      </w:pPr>
    </w:p>
    <w:p w:rsidR="00AD2D9B" w:rsidRDefault="00AD2D9B">
      <w:pPr>
        <w:rPr>
          <w:del w:id="821" w:author="James P. K. Gilb" w:date="2018-07-08T15:12:00Z"/>
        </w:rPr>
      </w:pPr>
      <w:r>
        <w:rPr>
          <w:b/>
          <w:color w:val="FF0000"/>
          <w:rPrChange w:id="822" w:author="James P. K. Gilb" w:date="2018-07-08T15:12:00Z">
            <w:rPr>
              <w:b/>
              <w:vanish/>
              <w:color w:val="FF0000"/>
              <w:szCs w:val="24"/>
            </w:rPr>
          </w:rPrChange>
        </w:rPr>
        <w:t>This clause may be modified.</w:t>
      </w:r>
      <w:ins w:id="823" w:author="James P. K. Gilb" w:date="2018-07-08T15:12:00Z">
        <w:r w:rsidR="007B1C53">
          <w:rPr>
            <w:b/>
            <w:color w:val="FF0000"/>
          </w:rPr>
          <w:t xml:space="preserve"> </w:t>
        </w:r>
        <w:r w:rsidR="007B1C53">
          <w:rPr>
            <w:b/>
            <w:color w:val="FF0000"/>
            <w:highlight w:val="white"/>
          </w:rPr>
          <w:t>Two cases are provided; either choose one of these cases – Case 1 or Case 2 – or create a similar process for this clause and delete the other options.</w:t>
        </w:r>
      </w:ins>
    </w:p>
    <w:p w:rsidR="00AD2D9B" w:rsidRDefault="00AD2D9B">
      <w:pPr>
        <w:rPr>
          <w:color w:val="FF0000"/>
          <w:rPrChange w:id="824" w:author="James P. K. Gilb" w:date="2018-07-08T15:12:00Z">
            <w:rPr>
              <w:szCs w:val="24"/>
            </w:rPr>
          </w:rPrChange>
        </w:rPr>
      </w:pPr>
    </w:p>
    <w:p w:rsidR="00AD2D9B" w:rsidRDefault="00AD2D9B">
      <w:pPr>
        <w:rPr>
          <w:rFonts w:ascii="Times New Roman" w:hAnsi="Times New Roman"/>
          <w:rPrChange w:id="825" w:author="James P. K. Gilb" w:date="2018-07-08T15:12:00Z">
            <w:rPr>
              <w:szCs w:val="24"/>
            </w:rPr>
          </w:rPrChange>
        </w:rPr>
      </w:pPr>
      <w:r>
        <w:rPr>
          <w:rFonts w:ascii="Times New Roman" w:hAnsi="Times New Roman"/>
          <w:rPrChange w:id="826" w:author="James P. K. Gilb" w:date="2018-07-08T15:12:00Z">
            <w:rPr>
              <w:szCs w:val="24"/>
            </w:rPr>
          </w:rPrChange>
        </w:rPr>
        <w:t>An officer may be removed by approval of two-thirds of the members of the Working Group</w:t>
      </w:r>
      <w:ins w:id="827" w:author="James P. K. Gilb" w:date="2018-07-08T15:12:00Z">
        <w:r w:rsidR="007B1C53">
          <w:rPr>
            <w:rFonts w:ascii="Times New Roman" w:eastAsia="Times New Roman" w:hAnsi="Times New Roman" w:cs="Times New Roman"/>
          </w:rPr>
          <w:t xml:space="preserve"> </w:t>
        </w:r>
        <w:r w:rsidR="007B1C53">
          <w:t>meeting in Executive Session</w:t>
        </w:r>
        <w:r w:rsidR="007B1C53">
          <w:rPr>
            <w:rFonts w:ascii="Times New Roman" w:eastAsia="Times New Roman" w:hAnsi="Times New Roman" w:cs="Times New Roman"/>
          </w:rPr>
          <w:t xml:space="preserve">, or </w:t>
        </w:r>
        <w:r w:rsidR="007B1C53">
          <w:t>in accordance with the procedures of the Sponsor</w:t>
        </w:r>
        <w:r w:rsidR="007B1C53">
          <w:rPr>
            <w:rFonts w:ascii="Times New Roman" w:eastAsia="Times New Roman" w:hAnsi="Times New Roman" w:cs="Times New Roman"/>
          </w:rPr>
          <w:t>.</w:t>
        </w:r>
      </w:ins>
      <w:del w:id="828" w:author="James P. K. Gilb" w:date="2018-07-08T15:12:00Z">
        <w:r>
          <w:delText>.</w:delText>
        </w:r>
      </w:del>
      <w:r>
        <w:rPr>
          <w:rFonts w:ascii="Times New Roman" w:hAnsi="Times New Roman"/>
          <w:rPrChange w:id="829" w:author="James P. K. Gilb" w:date="2018-07-08T15:12:00Z">
            <w:rPr>
              <w:szCs w:val="24"/>
            </w:rPr>
          </w:rPrChange>
        </w:rPr>
        <w:t xml:space="preserve"> Removal of the Chair </w:t>
      </w:r>
      <w:del w:id="830" w:author="James P. K. Gilb" w:date="2018-07-08T15:12:00Z">
        <w:r>
          <w:delText xml:space="preserve">and Vice Chair </w:delText>
        </w:r>
      </w:del>
      <w:r>
        <w:rPr>
          <w:rFonts w:ascii="Times New Roman" w:hAnsi="Times New Roman"/>
          <w:rPrChange w:id="831" w:author="James P. K. Gilb" w:date="2018-07-08T15:12:00Z">
            <w:rPr>
              <w:szCs w:val="24"/>
            </w:rPr>
          </w:rPrChange>
        </w:rPr>
        <w:t>requires affirmation by the Sponsor.</w:t>
      </w:r>
      <w:del w:id="832" w:author="James P. K. Gilb" w:date="2018-07-08T15:12:00Z">
        <w:r>
          <w:delText xml:space="preserve"> Grounds for removal shall be included in any motion to remove an officer of the Working Group.</w:delText>
        </w:r>
      </w:del>
      <w:r>
        <w:rPr>
          <w:rFonts w:ascii="Times New Roman" w:hAnsi="Times New Roman"/>
          <w:rPrChange w:id="833" w:author="James P. K. Gilb" w:date="2018-07-08T15:12:00Z">
            <w:rPr>
              <w:szCs w:val="24"/>
            </w:rPr>
          </w:rPrChange>
        </w:rPr>
        <w:t xml:space="preserve"> The officer suggested for removal shall be given an opportunity to make a rebuttal prior to the vote on the motion for removal</w:t>
      </w:r>
      <w:r>
        <w:t>.</w:t>
      </w:r>
    </w:p>
    <w:p w:rsidR="00AD2D9B" w:rsidRDefault="00AD2D9B">
      <w:pPr>
        <w:rPr>
          <w:del w:id="834" w:author="James P. K. Gilb" w:date="2018-07-08T15:12:00Z"/>
        </w:rPr>
      </w:pPr>
    </w:p>
    <w:p w:rsidR="00AD2D9B" w:rsidRDefault="00AD2D9B">
      <w:pPr>
        <w:pStyle w:val="Heading2"/>
        <w:rPr>
          <w:rPrChange w:id="835" w:author="James P. K. Gilb" w:date="2018-07-08T15:12:00Z">
            <w:rPr>
              <w:vanish/>
              <w:szCs w:val="24"/>
            </w:rPr>
          </w:rPrChange>
        </w:rPr>
      </w:pPr>
      <w:bookmarkStart w:id="836" w:name="_Toc457575133"/>
      <w:bookmarkStart w:id="837" w:name="_Toc516499597"/>
      <w:r>
        <w:t>3.4 Responsibilities of Working Group Officers</w:t>
      </w:r>
      <w:bookmarkEnd w:id="836"/>
      <w:bookmarkEnd w:id="837"/>
    </w:p>
    <w:p w:rsidR="00AD2D9B" w:rsidRDefault="00AD2D9B">
      <w:pPr>
        <w:rPr>
          <w:del w:id="838" w:author="James P. K. Gilb" w:date="2018-07-08T15:12:00Z"/>
          <w:vanish/>
        </w:rPr>
      </w:pPr>
    </w:p>
    <w:p w:rsidR="00AD2D9B" w:rsidRDefault="00AD2D9B">
      <w:pPr>
        <w:rPr>
          <w:rFonts w:ascii="Times New Roman" w:hAnsi="Times New Roman"/>
          <w:color w:val="FF0000"/>
          <w:rPrChange w:id="839" w:author="James P. K. Gilb" w:date="2018-07-08T15:12:00Z">
            <w:rPr>
              <w:szCs w:val="24"/>
            </w:rPr>
          </w:rPrChange>
        </w:rPr>
      </w:pPr>
      <w:r>
        <w:rPr>
          <w:rFonts w:ascii="Times New Roman" w:hAnsi="Times New Roman"/>
          <w:b/>
          <w:color w:val="FF0000"/>
          <w:rPrChange w:id="840" w:author="James P. K. Gilb" w:date="2018-07-08T15:12:00Z">
            <w:rPr>
              <w:b/>
              <w:vanish/>
              <w:color w:val="FF0000"/>
              <w:szCs w:val="24"/>
            </w:rPr>
          </w:rPrChange>
        </w:rPr>
        <w:t>This paragraph shall not be modified.</w:t>
      </w:r>
    </w:p>
    <w:p w:rsidR="00AD2D9B" w:rsidRDefault="00AD2D9B">
      <w:pPr>
        <w:rPr>
          <w:del w:id="841" w:author="James P. K. Gilb" w:date="2018-07-08T15:12:00Z"/>
        </w:rPr>
      </w:pPr>
    </w:p>
    <w:p w:rsidR="00AD2D9B" w:rsidRDefault="00AD2D9B">
      <w:pPr>
        <w:rPr>
          <w:rFonts w:ascii="Times New Roman" w:hAnsi="Times New Roman"/>
          <w:rPrChange w:id="842" w:author="James P. K. Gilb" w:date="2018-07-08T15:12:00Z">
            <w:rPr/>
          </w:rPrChange>
        </w:rPr>
        <w:pPrChange w:id="843" w:author="James P. K. Gilb" w:date="2018-07-08T15:12:00Z">
          <w:pPr>
            <w:spacing w:after="200"/>
          </w:pPr>
        </w:pPrChange>
      </w:pPr>
      <w:r>
        <w:rPr>
          <w:rFonts w:ascii="Times New Roman" w:hAnsi="Times New Roman"/>
          <w:rPrChange w:id="844" w:author="James P. K. Gilb" w:date="2018-07-08T15:12:00Z">
            <w:rPr/>
          </w:rPrChange>
        </w:rPr>
        <w:lastRenderedPageBreak/>
        <w:t>When carrying out the duties of an officer described in IEEE’s policies and procedures, officers of the Working Group:</w:t>
      </w:r>
    </w:p>
    <w:p w:rsidR="00AD2D9B" w:rsidRDefault="00AD2D9B" w:rsidP="002D493D">
      <w:pPr>
        <w:numPr>
          <w:ilvl w:val="0"/>
          <w:numId w:val="21"/>
        </w:numPr>
        <w:spacing w:before="0" w:after="0"/>
        <w:rPr>
          <w:rFonts w:ascii="Times New Roman" w:hAnsi="Times New Roman"/>
          <w:rPrChange w:id="845" w:author="James P. K. Gilb" w:date="2018-07-08T15:12:00Z">
            <w:rPr/>
          </w:rPrChange>
        </w:rPr>
        <w:pPrChange w:id="846" w:author="James P. K. Gilb" w:date="2018-07-08T15:12:00Z">
          <w:pPr>
            <w:pStyle w:val="NoSpacing"/>
            <w:numPr>
              <w:numId w:val="15"/>
            </w:numPr>
            <w:tabs>
              <w:tab w:val="num" w:pos="0"/>
            </w:tabs>
            <w:ind w:left="720" w:hanging="360"/>
          </w:pPr>
        </w:pPrChange>
      </w:pPr>
      <w:r>
        <w:rPr>
          <w:rFonts w:ascii="Times New Roman" w:hAnsi="Times New Roman"/>
          <w:rPrChange w:id="847" w:author="James P. K. Gilb" w:date="2018-07-08T15:12:00Z">
            <w:rPr/>
          </w:rPrChange>
        </w:rPr>
        <w:t>shall not act:</w:t>
      </w:r>
    </w:p>
    <w:p w:rsidR="00AD2D9B" w:rsidRDefault="00AD2D9B" w:rsidP="002D493D">
      <w:pPr>
        <w:numPr>
          <w:ilvl w:val="1"/>
          <w:numId w:val="21"/>
        </w:numPr>
        <w:spacing w:before="0" w:after="0"/>
        <w:ind w:left="1080"/>
        <w:rPr>
          <w:rFonts w:ascii="Times New Roman" w:hAnsi="Times New Roman"/>
          <w:rPrChange w:id="848" w:author="James P. K. Gilb" w:date="2018-07-08T15:12:00Z">
            <w:rPr/>
          </w:rPrChange>
        </w:rPr>
        <w:pPrChange w:id="849" w:author="James P. K. Gilb" w:date="2018-07-08T15:12:00Z">
          <w:pPr>
            <w:pStyle w:val="NoSpacing"/>
            <w:numPr>
              <w:ilvl w:val="1"/>
              <w:numId w:val="4"/>
            </w:numPr>
            <w:tabs>
              <w:tab w:val="num" w:pos="0"/>
            </w:tabs>
            <w:ind w:left="1440" w:hanging="360"/>
          </w:pPr>
        </w:pPrChange>
      </w:pPr>
      <w:r>
        <w:rPr>
          <w:rFonts w:ascii="Times New Roman" w:hAnsi="Times New Roman"/>
          <w:rPrChange w:id="850" w:author="James P. K. Gilb" w:date="2018-07-08T15:12:00Z">
            <w:rPr/>
          </w:rPrChange>
        </w:rPr>
        <w:t>in bad faith;</w:t>
      </w:r>
    </w:p>
    <w:p w:rsidR="00AD2D9B" w:rsidRDefault="00AD2D9B" w:rsidP="002D493D">
      <w:pPr>
        <w:numPr>
          <w:ilvl w:val="1"/>
          <w:numId w:val="21"/>
        </w:numPr>
        <w:spacing w:before="0" w:after="0"/>
        <w:ind w:left="1080"/>
        <w:rPr>
          <w:rFonts w:ascii="Times New Roman" w:hAnsi="Times New Roman"/>
          <w:rPrChange w:id="851" w:author="James P. K. Gilb" w:date="2018-07-08T15:12:00Z">
            <w:rPr/>
          </w:rPrChange>
        </w:rPr>
        <w:pPrChange w:id="852" w:author="James P. K. Gilb" w:date="2018-07-08T15:12:00Z">
          <w:pPr>
            <w:pStyle w:val="NoSpacing"/>
            <w:numPr>
              <w:ilvl w:val="1"/>
              <w:numId w:val="4"/>
            </w:numPr>
            <w:tabs>
              <w:tab w:val="num" w:pos="0"/>
            </w:tabs>
            <w:ind w:left="1440" w:hanging="360"/>
          </w:pPr>
        </w:pPrChange>
      </w:pPr>
      <w:r>
        <w:rPr>
          <w:rFonts w:ascii="Times New Roman" w:hAnsi="Times New Roman"/>
          <w:rPrChange w:id="853" w:author="James P. K. Gilb" w:date="2018-07-08T15:12:00Z">
            <w:rPr/>
          </w:rPrChange>
        </w:rPr>
        <w:t>to the detriment of IEEE-SA;</w:t>
      </w:r>
    </w:p>
    <w:p w:rsidR="00AD2D9B" w:rsidRDefault="00AD2D9B" w:rsidP="002D493D">
      <w:pPr>
        <w:numPr>
          <w:ilvl w:val="1"/>
          <w:numId w:val="21"/>
        </w:numPr>
        <w:spacing w:before="0" w:after="0"/>
        <w:ind w:left="1080"/>
        <w:rPr>
          <w:rFonts w:ascii="Times New Roman" w:hAnsi="Times New Roman"/>
          <w:rPrChange w:id="854" w:author="James P. K. Gilb" w:date="2018-07-08T15:12:00Z">
            <w:rPr/>
          </w:rPrChange>
        </w:rPr>
        <w:pPrChange w:id="855" w:author="James P. K. Gilb" w:date="2018-07-08T15:12:00Z">
          <w:pPr>
            <w:pStyle w:val="NoSpacing"/>
            <w:numPr>
              <w:ilvl w:val="1"/>
              <w:numId w:val="4"/>
            </w:numPr>
            <w:tabs>
              <w:tab w:val="num" w:pos="0"/>
            </w:tabs>
            <w:ind w:left="1440" w:hanging="360"/>
          </w:pPr>
        </w:pPrChange>
      </w:pPr>
      <w:r>
        <w:rPr>
          <w:rFonts w:ascii="Times New Roman" w:hAnsi="Times New Roman"/>
          <w:rPrChange w:id="856" w:author="James P. K. Gilb" w:date="2018-07-08T15:12:00Z">
            <w:rPr/>
          </w:rPrChange>
        </w:rPr>
        <w:t>to further the interest of any party outside IEEE over the interest of IEEE; or</w:t>
      </w:r>
    </w:p>
    <w:p w:rsidR="00AD2D9B" w:rsidRDefault="00AD2D9B" w:rsidP="002D493D">
      <w:pPr>
        <w:numPr>
          <w:ilvl w:val="1"/>
          <w:numId w:val="21"/>
        </w:numPr>
        <w:spacing w:before="0" w:after="0"/>
        <w:ind w:left="1080"/>
        <w:rPr>
          <w:rFonts w:ascii="Times New Roman" w:hAnsi="Times New Roman"/>
          <w:rPrChange w:id="857" w:author="James P. K. Gilb" w:date="2018-07-08T15:12:00Z">
            <w:rPr/>
          </w:rPrChange>
        </w:rPr>
        <w:pPrChange w:id="858" w:author="James P. K. Gilb" w:date="2018-07-08T15:12:00Z">
          <w:pPr>
            <w:pStyle w:val="NoSpacing"/>
            <w:numPr>
              <w:ilvl w:val="1"/>
              <w:numId w:val="4"/>
            </w:numPr>
            <w:tabs>
              <w:tab w:val="num" w:pos="0"/>
            </w:tabs>
            <w:ind w:left="1440" w:hanging="360"/>
          </w:pPr>
        </w:pPrChange>
      </w:pPr>
      <w:r>
        <w:rPr>
          <w:rFonts w:ascii="Times New Roman" w:hAnsi="Times New Roman"/>
          <w:rPrChange w:id="859" w:author="James P. K. Gilb" w:date="2018-07-08T15:12:00Z">
            <w:rPr/>
          </w:rPrChange>
        </w:rPr>
        <w:t xml:space="preserve">in a manner that is inconsistent with the purposes or objectives of </w:t>
      </w:r>
      <w:ins w:id="860" w:author="James P. K. Gilb" w:date="2018-07-08T15:12:00Z">
        <w:r w:rsidR="007B1C53">
          <w:rPr>
            <w:rFonts w:ascii="Times New Roman" w:eastAsia="Times New Roman" w:hAnsi="Times New Roman" w:cs="Times New Roman"/>
          </w:rPr>
          <w:t>IEEE;</w:t>
        </w:r>
      </w:ins>
      <w:del w:id="861" w:author="James P. K. Gilb" w:date="2018-07-08T15:12:00Z">
        <w:r>
          <w:delText>IEEE,</w:delText>
        </w:r>
      </w:del>
      <w:r>
        <w:rPr>
          <w:rFonts w:ascii="Times New Roman" w:hAnsi="Times New Roman"/>
          <w:rPrChange w:id="862" w:author="James P. K. Gilb" w:date="2018-07-08T15:12:00Z">
            <w:rPr/>
          </w:rPrChange>
        </w:rPr>
        <w:t xml:space="preserve"> and</w:t>
      </w:r>
      <w:del w:id="863" w:author="James P. K. Gilb" w:date="2018-07-08T15:12:00Z">
        <w:r>
          <w:delText>;</w:delText>
        </w:r>
      </w:del>
    </w:p>
    <w:p w:rsidR="00DB0906" w:rsidRDefault="00DB0906" w:rsidP="002D493D">
      <w:pPr>
        <w:numPr>
          <w:ilvl w:val="0"/>
          <w:numId w:val="21"/>
        </w:numPr>
        <w:spacing w:before="0" w:after="0"/>
        <w:rPr>
          <w:rFonts w:ascii="Times New Roman" w:hAnsi="Times New Roman"/>
          <w:rPrChange w:id="864" w:author="James P. K. Gilb" w:date="2018-07-08T15:12:00Z">
            <w:rPr/>
          </w:rPrChange>
        </w:rPr>
        <w:pPrChange w:id="865" w:author="James P. K. Gilb" w:date="2018-07-08T15:12:00Z">
          <w:pPr>
            <w:pStyle w:val="NoSpacing"/>
            <w:numPr>
              <w:numId w:val="4"/>
            </w:numPr>
            <w:tabs>
              <w:tab w:val="num" w:pos="0"/>
            </w:tabs>
            <w:ind w:left="720" w:hanging="360"/>
          </w:pPr>
        </w:pPrChange>
      </w:pPr>
      <w:r>
        <w:rPr>
          <w:rFonts w:ascii="Times New Roman" w:hAnsi="Times New Roman"/>
          <w:rPrChange w:id="866" w:author="James P. K. Gilb" w:date="2018-07-08T15:12:00Z">
            <w:rPr/>
          </w:rPrChange>
        </w:rPr>
        <w:t xml:space="preserve">shall use </w:t>
      </w:r>
      <w:ins w:id="867" w:author="James P. K. Gilb" w:date="2018-07-08T15:12:00Z">
        <w:r w:rsidR="007B1C53">
          <w:rPr>
            <w:rFonts w:ascii="Times New Roman" w:eastAsia="Times New Roman" w:hAnsi="Times New Roman" w:cs="Times New Roman"/>
          </w:rPr>
          <w:t>reasonable</w:t>
        </w:r>
      </w:ins>
      <w:del w:id="868" w:author="James P. K. Gilb" w:date="2018-07-08T15:12:00Z">
        <w:r w:rsidRPr="00DB0906">
          <w:delText>best</w:delText>
        </w:r>
      </w:del>
      <w:r>
        <w:rPr>
          <w:rFonts w:ascii="Times New Roman" w:hAnsi="Times New Roman"/>
          <w:rPrChange w:id="869" w:author="James P. K. Gilb" w:date="2018-07-08T15:12:00Z">
            <w:rPr/>
          </w:rPrChange>
        </w:rPr>
        <w:t xml:space="preserve"> efforts to ensure that participants of the </w:t>
      </w:r>
      <w:ins w:id="870" w:author="James P. K. Gilb" w:date="2018-07-08T15:12:00Z">
        <w:r w:rsidR="007B1C53">
          <w:rPr>
            <w:rFonts w:ascii="Times New Roman" w:eastAsia="Times New Roman" w:hAnsi="Times New Roman" w:cs="Times New Roman"/>
          </w:rPr>
          <w:t>Working Group</w:t>
        </w:r>
      </w:ins>
      <w:del w:id="871" w:author="James P. K. Gilb" w:date="2018-07-08T15:12:00Z">
        <w:r w:rsidRPr="00DB0906">
          <w:delText>working group</w:delText>
        </w:r>
      </w:del>
      <w:r>
        <w:rPr>
          <w:rFonts w:ascii="Times New Roman" w:hAnsi="Times New Roman"/>
          <w:rPrChange w:id="872" w:author="James P. K. Gilb" w:date="2018-07-08T15:12:00Z">
            <w:rPr/>
          </w:rPrChange>
        </w:rPr>
        <w:t xml:space="preserve"> conduct themselves in accordance with applicable policies and procedures including, but not limited to, </w:t>
      </w:r>
      <w:ins w:id="873" w:author="James P. K. Gilb" w:date="2018-07-08T15:12:00Z">
        <w:r w:rsidR="007B1C53">
          <w:rPr>
            <w:rFonts w:ascii="Times New Roman" w:eastAsia="Times New Roman" w:hAnsi="Times New Roman" w:cs="Times New Roman"/>
          </w:rPr>
          <w:t xml:space="preserve">the </w:t>
        </w:r>
        <w:r w:rsidR="007B1C53">
          <w:rPr>
            <w:rFonts w:ascii="Times New Roman" w:eastAsia="Times New Roman" w:hAnsi="Times New Roman" w:cs="Times New Roman"/>
            <w:i/>
          </w:rPr>
          <w:t>IEEE-SA Standards Board Bylaws</w:t>
        </w:r>
        <w:r w:rsidR="007B1C53">
          <w:rPr>
            <w:rFonts w:ascii="Times New Roman" w:eastAsia="Times New Roman" w:hAnsi="Times New Roman" w:cs="Times New Roman"/>
          </w:rPr>
          <w:t xml:space="preserve"> </w:t>
        </w:r>
        <w:r w:rsidR="007B1C53">
          <w:t>clause on “Participation in IEEE standards development.” (See Clause 1.2.)</w:t>
        </w:r>
      </w:ins>
      <w:del w:id="874" w:author="James P. K. Gilb" w:date="2018-07-08T15:12:00Z">
        <w:r w:rsidRPr="00DB0906">
          <w:delText>SASB Bylaws 5.2.1.</w:delText>
        </w:r>
      </w:del>
    </w:p>
    <w:p w:rsidR="00AD2D9B" w:rsidRDefault="00AD2D9B">
      <w:pPr>
        <w:rPr>
          <w:rFonts w:ascii="Times New Roman" w:hAnsi="Times New Roman"/>
          <w:color w:val="FF0000"/>
          <w:rPrChange w:id="875" w:author="James P. K. Gilb" w:date="2018-07-08T15:12:00Z">
            <w:rPr>
              <w:b/>
              <w:color w:val="FF0000"/>
              <w:szCs w:val="24"/>
            </w:rPr>
          </w:rPrChange>
        </w:rPr>
      </w:pPr>
      <w:moveFromRangeStart w:id="876" w:author="James P. K. Gilb" w:date="2018-07-08T15:12:00Z" w:name="move518826067"/>
      <w:moveFrom w:id="877" w:author="James P. K. Gilb" w:date="2018-07-08T15:12:00Z">
        <w:r>
          <w:rPr>
            <w:rFonts w:ascii="Times New Roman" w:hAnsi="Times New Roman"/>
            <w:b/>
            <w:color w:val="FF0000"/>
            <w:rPrChange w:id="878" w:author="James P. K. Gilb" w:date="2018-07-08T15:12:00Z">
              <w:rPr>
                <w:b/>
                <w:vanish/>
                <w:color w:val="FF0000"/>
                <w:szCs w:val="24"/>
              </w:rPr>
            </w:rPrChange>
          </w:rPr>
          <w:t>The remainder of this clause may be modified to include additional officers and their responsibilities.</w:t>
        </w:r>
      </w:moveFrom>
    </w:p>
    <w:moveFromRangeEnd w:id="876"/>
    <w:p w:rsidR="00AD2D9B" w:rsidRDefault="00AD2D9B">
      <w:pPr>
        <w:rPr>
          <w:del w:id="879" w:author="James P. K. Gilb" w:date="2018-07-08T15:12:00Z"/>
          <w:b/>
          <w:color w:val="FF0000"/>
        </w:rPr>
      </w:pPr>
    </w:p>
    <w:p w:rsidR="00AD2D9B" w:rsidRDefault="00AD2D9B">
      <w:pPr>
        <w:rPr>
          <w:rFonts w:ascii="Times New Roman" w:hAnsi="Times New Roman"/>
          <w:rPrChange w:id="880" w:author="James P. K. Gilb" w:date="2018-07-08T15:12:00Z">
            <w:rPr>
              <w:szCs w:val="24"/>
            </w:rPr>
          </w:rPrChange>
        </w:rPr>
      </w:pPr>
      <w:r>
        <w:rPr>
          <w:rFonts w:ascii="Times New Roman" w:hAnsi="Times New Roman"/>
          <w:rPrChange w:id="881" w:author="James P. K. Gilb" w:date="2018-07-08T15:12:00Z">
            <w:rPr/>
          </w:rPrChange>
        </w:rPr>
        <w:t xml:space="preserve">The officers of the Working Group shall manage the day-to-day operations of the Working Group. The officers are responsible for implementing the decisions of the Working Group and managing the activities that result from those decisions. </w:t>
      </w:r>
    </w:p>
    <w:p w:rsidR="00AD2D9B" w:rsidRDefault="00AD2D9B">
      <w:pPr>
        <w:rPr>
          <w:rFonts w:ascii="Times New Roman" w:hAnsi="Times New Roman"/>
          <w:color w:val="FF0000"/>
          <w:rPrChange w:id="882" w:author="James P. K. Gilb" w:date="2018-07-08T15:12:00Z">
            <w:rPr>
              <w:b/>
              <w:color w:val="FF0000"/>
              <w:szCs w:val="24"/>
            </w:rPr>
          </w:rPrChange>
        </w:rPr>
      </w:pPr>
      <w:moveToRangeStart w:id="883" w:author="James P. K. Gilb" w:date="2018-07-08T15:12:00Z" w:name="move518826067"/>
      <w:moveTo w:id="884" w:author="James P. K. Gilb" w:date="2018-07-08T15:12:00Z">
        <w:r>
          <w:rPr>
            <w:rFonts w:ascii="Times New Roman" w:hAnsi="Times New Roman"/>
            <w:b/>
            <w:color w:val="FF0000"/>
            <w:rPrChange w:id="885" w:author="James P. K. Gilb" w:date="2018-07-08T15:12:00Z">
              <w:rPr>
                <w:b/>
                <w:vanish/>
                <w:color w:val="FF0000"/>
                <w:szCs w:val="24"/>
              </w:rPr>
            </w:rPrChange>
          </w:rPr>
          <w:t>The remainder of this clause may be modified to include additional officers and their responsibilities.</w:t>
        </w:r>
      </w:moveTo>
    </w:p>
    <w:moveToRangeEnd w:id="883"/>
    <w:p w:rsidR="00AD2D9B" w:rsidRDefault="00AD2D9B">
      <w:pPr>
        <w:rPr>
          <w:del w:id="886" w:author="James P. K. Gilb" w:date="2018-07-08T15:12:00Z"/>
        </w:rPr>
      </w:pPr>
    </w:p>
    <w:p w:rsidR="00AD2D9B" w:rsidRDefault="00AD2D9B">
      <w:pPr>
        <w:pStyle w:val="Heading3"/>
        <w:rPr>
          <w:rPrChange w:id="887" w:author="James P. K. Gilb" w:date="2018-07-08T15:12:00Z">
            <w:rPr>
              <w:vanish/>
              <w:szCs w:val="24"/>
            </w:rPr>
          </w:rPrChange>
        </w:rPr>
      </w:pPr>
      <w:bookmarkStart w:id="888" w:name="_Toc457575134"/>
      <w:bookmarkStart w:id="889" w:name="_Toc516499598"/>
      <w:r>
        <w:t>3.4.1 Chair</w:t>
      </w:r>
      <w:bookmarkEnd w:id="888"/>
      <w:bookmarkEnd w:id="889"/>
    </w:p>
    <w:p w:rsidR="00AD2D9B" w:rsidRDefault="00AD2D9B">
      <w:pPr>
        <w:rPr>
          <w:del w:id="890" w:author="James P. K. Gilb" w:date="2018-07-08T15:12:00Z"/>
          <w:vanish/>
        </w:rPr>
      </w:pPr>
    </w:p>
    <w:p w:rsidR="00AD2D9B" w:rsidRDefault="00AD2D9B">
      <w:pPr>
        <w:rPr>
          <w:rFonts w:ascii="Times New Roman" w:hAnsi="Times New Roman"/>
          <w:color w:val="FF0000"/>
          <w:rPrChange w:id="891" w:author="James P. K. Gilb" w:date="2018-07-08T15:12:00Z">
            <w:rPr>
              <w:b/>
              <w:color w:val="FF0000"/>
              <w:szCs w:val="24"/>
            </w:rPr>
          </w:rPrChange>
        </w:rPr>
      </w:pPr>
      <w:r>
        <w:rPr>
          <w:rFonts w:ascii="Times New Roman" w:hAnsi="Times New Roman"/>
          <w:b/>
          <w:color w:val="FF0000"/>
          <w:rPrChange w:id="892" w:author="James P. K. Gilb" w:date="2018-07-08T15:12:00Z">
            <w:rPr>
              <w:b/>
              <w:vanish/>
              <w:color w:val="FF0000"/>
              <w:szCs w:val="24"/>
            </w:rPr>
          </w:rPrChange>
        </w:rPr>
        <w:t>This clause shall not be modified except to include additional responsibilities.</w:t>
      </w:r>
    </w:p>
    <w:p w:rsidR="00AD2D9B" w:rsidRDefault="00AD2D9B">
      <w:pPr>
        <w:rPr>
          <w:del w:id="893" w:author="James P. K. Gilb" w:date="2018-07-08T15:12:00Z"/>
          <w:b/>
          <w:color w:val="FF0000"/>
        </w:rPr>
      </w:pPr>
    </w:p>
    <w:p w:rsidR="00AD2D9B" w:rsidRDefault="00AD2D9B">
      <w:pPr>
        <w:rPr>
          <w:rFonts w:ascii="Times New Roman" w:hAnsi="Times New Roman"/>
          <w:rPrChange w:id="894" w:author="James P. K. Gilb" w:date="2018-07-08T15:12:00Z">
            <w:rPr>
              <w:szCs w:val="24"/>
            </w:rPr>
          </w:rPrChange>
        </w:rPr>
      </w:pPr>
      <w:r>
        <w:rPr>
          <w:rFonts w:ascii="Times New Roman" w:hAnsi="Times New Roman"/>
          <w:rPrChange w:id="895" w:author="James P. K. Gilb" w:date="2018-07-08T15:12:00Z">
            <w:rPr>
              <w:szCs w:val="24"/>
            </w:rPr>
          </w:rPrChange>
        </w:rPr>
        <w:t>The responsibilities of the Chair or his or her designee shall include</w:t>
      </w:r>
    </w:p>
    <w:p w:rsidR="00AD2D9B" w:rsidRDefault="00AD2D9B">
      <w:pPr>
        <w:rPr>
          <w:del w:id="896" w:author="James P. K. Gilb" w:date="2018-07-08T15:12:00Z"/>
        </w:rPr>
      </w:pPr>
    </w:p>
    <w:p w:rsidR="00AD2D9B" w:rsidRDefault="00AD2D9B" w:rsidP="002D493D">
      <w:pPr>
        <w:numPr>
          <w:ilvl w:val="0"/>
          <w:numId w:val="35"/>
        </w:numPr>
        <w:spacing w:before="0" w:after="0"/>
        <w:rPr>
          <w:rFonts w:ascii="Times New Roman" w:hAnsi="Times New Roman"/>
          <w:rPrChange w:id="897" w:author="James P. K. Gilb" w:date="2018-07-08T15:12:00Z">
            <w:rPr>
              <w:szCs w:val="24"/>
            </w:rPr>
          </w:rPrChange>
        </w:rPr>
        <w:pPrChange w:id="898" w:author="James P. K. Gilb" w:date="2018-07-08T15:12:00Z">
          <w:pPr>
            <w:numPr>
              <w:numId w:val="7"/>
            </w:numPr>
            <w:tabs>
              <w:tab w:val="num" w:pos="0"/>
            </w:tabs>
            <w:ind w:left="720" w:hanging="360"/>
          </w:pPr>
        </w:pPrChange>
      </w:pPr>
      <w:r>
        <w:rPr>
          <w:rFonts w:ascii="Times New Roman" w:hAnsi="Times New Roman"/>
          <w:rPrChange w:id="899" w:author="James P. K. Gilb" w:date="2018-07-08T15:12:00Z">
            <w:rPr>
              <w:szCs w:val="24"/>
            </w:rPr>
          </w:rPrChange>
        </w:rPr>
        <w:t xml:space="preserve">Leading the activity according to all of the relevant </w:t>
      </w:r>
      <w:ins w:id="900" w:author="James P. K. Gilb" w:date="2018-07-08T15:12:00Z">
        <w:r w:rsidR="007B1C53">
          <w:rPr>
            <w:rFonts w:ascii="Times New Roman" w:eastAsia="Times New Roman" w:hAnsi="Times New Roman" w:cs="Times New Roman"/>
          </w:rPr>
          <w:t>policies</w:t>
        </w:r>
      </w:ins>
      <w:del w:id="901" w:author="James P. K. Gilb" w:date="2018-07-08T15:12:00Z">
        <w:r>
          <w:delText>Policies</w:delText>
        </w:r>
      </w:del>
      <w:r>
        <w:rPr>
          <w:rFonts w:ascii="Times New Roman" w:hAnsi="Times New Roman"/>
          <w:rPrChange w:id="902" w:author="James P. K. Gilb" w:date="2018-07-08T15:12:00Z">
            <w:rPr>
              <w:szCs w:val="24"/>
            </w:rPr>
          </w:rPrChange>
        </w:rPr>
        <w:t xml:space="preserve"> and </w:t>
      </w:r>
      <w:ins w:id="903" w:author="James P. K. Gilb" w:date="2018-07-08T15:12:00Z">
        <w:r w:rsidR="007B1C53">
          <w:rPr>
            <w:rFonts w:ascii="Times New Roman" w:eastAsia="Times New Roman" w:hAnsi="Times New Roman" w:cs="Times New Roman"/>
          </w:rPr>
          <w:t>procedures.</w:t>
        </w:r>
      </w:ins>
      <w:del w:id="904" w:author="James P. K. Gilb" w:date="2018-07-08T15:12:00Z">
        <w:r>
          <w:delText>Procedures.</w:delText>
        </w:r>
      </w:del>
    </w:p>
    <w:p w:rsidR="00257943" w:rsidRDefault="007B1C53" w:rsidP="002D493D">
      <w:pPr>
        <w:numPr>
          <w:ilvl w:val="0"/>
          <w:numId w:val="35"/>
        </w:numPr>
        <w:spacing w:before="0" w:after="0"/>
        <w:rPr>
          <w:ins w:id="905" w:author="James P. K. Gilb" w:date="2018-07-08T15:12:00Z"/>
          <w:rFonts w:ascii="Times New Roman" w:eastAsia="Times New Roman" w:hAnsi="Times New Roman" w:cs="Times New Roman"/>
        </w:rPr>
      </w:pPr>
      <w:ins w:id="906" w:author="James P. K. Gilb" w:date="2018-07-08T15:12:00Z">
        <w:r>
          <w:rPr>
            <w:rFonts w:ascii="Times New Roman" w:eastAsia="Times New Roman" w:hAnsi="Times New Roman" w:cs="Times New Roman"/>
          </w:rPr>
          <w:lastRenderedPageBreak/>
          <w:t>Forming study groups, as necessary.</w:t>
        </w:r>
      </w:ins>
    </w:p>
    <w:p w:rsidR="00AD2D9B" w:rsidRDefault="00AD2D9B" w:rsidP="002D493D">
      <w:pPr>
        <w:numPr>
          <w:ilvl w:val="0"/>
          <w:numId w:val="35"/>
        </w:numPr>
        <w:spacing w:before="0" w:after="0"/>
        <w:rPr>
          <w:rFonts w:ascii="Times New Roman" w:hAnsi="Times New Roman"/>
          <w:rPrChange w:id="907" w:author="James P. K. Gilb" w:date="2018-07-08T15:12:00Z">
            <w:rPr>
              <w:szCs w:val="24"/>
            </w:rPr>
          </w:rPrChange>
        </w:rPr>
        <w:pPrChange w:id="908" w:author="James P. K. Gilb" w:date="2018-07-08T15:12:00Z">
          <w:pPr>
            <w:numPr>
              <w:numId w:val="7"/>
            </w:numPr>
            <w:tabs>
              <w:tab w:val="num" w:pos="0"/>
            </w:tabs>
            <w:ind w:left="720" w:hanging="360"/>
          </w:pPr>
        </w:pPrChange>
      </w:pPr>
      <w:r>
        <w:rPr>
          <w:rFonts w:ascii="Times New Roman" w:hAnsi="Times New Roman"/>
          <w:rPrChange w:id="909" w:author="James P. K. Gilb" w:date="2018-07-08T15:12:00Z">
            <w:rPr>
              <w:szCs w:val="24"/>
            </w:rPr>
          </w:rPrChange>
        </w:rPr>
        <w:t>Being objective.</w:t>
      </w:r>
    </w:p>
    <w:p w:rsidR="00AD2D9B" w:rsidRDefault="00AD2D9B" w:rsidP="002D493D">
      <w:pPr>
        <w:numPr>
          <w:ilvl w:val="0"/>
          <w:numId w:val="35"/>
        </w:numPr>
        <w:spacing w:before="0" w:after="0"/>
        <w:rPr>
          <w:rFonts w:ascii="Times New Roman" w:hAnsi="Times New Roman"/>
          <w:rPrChange w:id="910" w:author="James P. K. Gilb" w:date="2018-07-08T15:12:00Z">
            <w:rPr>
              <w:szCs w:val="24"/>
            </w:rPr>
          </w:rPrChange>
        </w:rPr>
        <w:pPrChange w:id="911" w:author="James P. K. Gilb" w:date="2018-07-08T15:12:00Z">
          <w:pPr>
            <w:numPr>
              <w:numId w:val="7"/>
            </w:numPr>
            <w:tabs>
              <w:tab w:val="num" w:pos="0"/>
            </w:tabs>
            <w:ind w:left="720" w:hanging="360"/>
          </w:pPr>
        </w:pPrChange>
      </w:pPr>
      <w:r>
        <w:rPr>
          <w:rFonts w:ascii="Times New Roman" w:hAnsi="Times New Roman"/>
          <w:rPrChange w:id="912" w:author="James P. K. Gilb" w:date="2018-07-08T15:12:00Z">
            <w:rPr>
              <w:szCs w:val="24"/>
            </w:rPr>
          </w:rPrChange>
        </w:rPr>
        <w:t>Entertaining motions, but not making motions.</w:t>
      </w:r>
    </w:p>
    <w:p w:rsidR="00AD2D9B" w:rsidRDefault="00AD2D9B" w:rsidP="002D493D">
      <w:pPr>
        <w:numPr>
          <w:ilvl w:val="0"/>
          <w:numId w:val="35"/>
        </w:numPr>
        <w:spacing w:before="0" w:after="0"/>
        <w:rPr>
          <w:rFonts w:ascii="Times New Roman" w:hAnsi="Times New Roman"/>
          <w:rPrChange w:id="913" w:author="James P. K. Gilb" w:date="2018-07-08T15:12:00Z">
            <w:rPr>
              <w:szCs w:val="24"/>
            </w:rPr>
          </w:rPrChange>
        </w:rPr>
        <w:pPrChange w:id="914" w:author="James P. K. Gilb" w:date="2018-07-08T15:12:00Z">
          <w:pPr>
            <w:numPr>
              <w:numId w:val="7"/>
            </w:numPr>
            <w:tabs>
              <w:tab w:val="num" w:pos="0"/>
            </w:tabs>
            <w:ind w:left="720" w:hanging="360"/>
          </w:pPr>
        </w:pPrChange>
      </w:pPr>
      <w:r>
        <w:rPr>
          <w:rFonts w:ascii="Times New Roman" w:hAnsi="Times New Roman"/>
          <w:rPrChange w:id="915" w:author="James P. K. Gilb" w:date="2018-07-08T15:12:00Z">
            <w:rPr>
              <w:szCs w:val="24"/>
            </w:rPr>
          </w:rPrChange>
        </w:rPr>
        <w:t>Not biasing discussions.</w:t>
      </w:r>
    </w:p>
    <w:p w:rsidR="00AD2D9B" w:rsidRDefault="00AD2D9B" w:rsidP="002D493D">
      <w:pPr>
        <w:numPr>
          <w:ilvl w:val="0"/>
          <w:numId w:val="35"/>
        </w:numPr>
        <w:spacing w:before="0" w:after="0"/>
        <w:rPr>
          <w:rFonts w:ascii="Times New Roman" w:hAnsi="Times New Roman"/>
          <w:rPrChange w:id="916" w:author="James P. K. Gilb" w:date="2018-07-08T15:12:00Z">
            <w:rPr>
              <w:szCs w:val="24"/>
            </w:rPr>
          </w:rPrChange>
        </w:rPr>
        <w:pPrChange w:id="917" w:author="James P. K. Gilb" w:date="2018-07-08T15:12:00Z">
          <w:pPr>
            <w:numPr>
              <w:numId w:val="7"/>
            </w:numPr>
            <w:tabs>
              <w:tab w:val="num" w:pos="0"/>
            </w:tabs>
            <w:ind w:left="720" w:hanging="360"/>
          </w:pPr>
        </w:pPrChange>
      </w:pPr>
      <w:r>
        <w:rPr>
          <w:rFonts w:ascii="Times New Roman" w:hAnsi="Times New Roman"/>
          <w:rPrChange w:id="918" w:author="James P. K. Gilb" w:date="2018-07-08T15:12:00Z">
            <w:rPr>
              <w:szCs w:val="24"/>
            </w:rPr>
          </w:rPrChange>
        </w:rPr>
        <w:t>Delegating necessary functions.</w:t>
      </w:r>
    </w:p>
    <w:p w:rsidR="00AD2D9B" w:rsidRDefault="00AD2D9B" w:rsidP="002D493D">
      <w:pPr>
        <w:numPr>
          <w:ilvl w:val="0"/>
          <w:numId w:val="35"/>
        </w:numPr>
        <w:spacing w:before="0" w:after="0"/>
        <w:rPr>
          <w:rFonts w:ascii="Times New Roman" w:hAnsi="Times New Roman"/>
          <w:rPrChange w:id="919" w:author="James P. K. Gilb" w:date="2018-07-08T15:12:00Z">
            <w:rPr>
              <w:szCs w:val="24"/>
            </w:rPr>
          </w:rPrChange>
        </w:rPr>
        <w:pPrChange w:id="920" w:author="James P. K. Gilb" w:date="2018-07-08T15:12:00Z">
          <w:pPr>
            <w:numPr>
              <w:numId w:val="7"/>
            </w:numPr>
            <w:tabs>
              <w:tab w:val="num" w:pos="0"/>
            </w:tabs>
            <w:ind w:left="720" w:hanging="360"/>
          </w:pPr>
        </w:pPrChange>
      </w:pPr>
      <w:r>
        <w:rPr>
          <w:rFonts w:ascii="Times New Roman" w:hAnsi="Times New Roman"/>
          <w:rPrChange w:id="921" w:author="James P. K. Gilb" w:date="2018-07-08T15:12:00Z">
            <w:rPr>
              <w:szCs w:val="24"/>
            </w:rPr>
          </w:rPrChange>
        </w:rPr>
        <w:t>Ensuring that all parties have the opportunity to express their views.</w:t>
      </w:r>
    </w:p>
    <w:p w:rsidR="00AD2D9B" w:rsidRDefault="00AD2D9B" w:rsidP="002D493D">
      <w:pPr>
        <w:numPr>
          <w:ilvl w:val="0"/>
          <w:numId w:val="35"/>
        </w:numPr>
        <w:spacing w:before="0" w:after="0"/>
        <w:rPr>
          <w:rFonts w:ascii="Times New Roman" w:hAnsi="Times New Roman"/>
          <w:rPrChange w:id="922" w:author="James P. K. Gilb" w:date="2018-07-08T15:12:00Z">
            <w:rPr>
              <w:szCs w:val="24"/>
            </w:rPr>
          </w:rPrChange>
        </w:rPr>
        <w:pPrChange w:id="923" w:author="James P. K. Gilb" w:date="2018-07-08T15:12:00Z">
          <w:pPr>
            <w:numPr>
              <w:numId w:val="7"/>
            </w:numPr>
            <w:tabs>
              <w:tab w:val="num" w:pos="0"/>
            </w:tabs>
            <w:ind w:left="720" w:hanging="360"/>
          </w:pPr>
        </w:pPrChange>
      </w:pPr>
      <w:r>
        <w:rPr>
          <w:rFonts w:ascii="Times New Roman" w:hAnsi="Times New Roman"/>
          <w:rPrChange w:id="924" w:author="James P. K. Gilb" w:date="2018-07-08T15:12:00Z">
            <w:rPr>
              <w:szCs w:val="24"/>
            </w:rPr>
          </w:rPrChange>
        </w:rPr>
        <w:t xml:space="preserve">Setting goals and deadlines and </w:t>
      </w:r>
      <w:ins w:id="925" w:author="James P. K. Gilb" w:date="2018-07-08T15:12:00Z">
        <w:r w:rsidR="007B1C53">
          <w:rPr>
            <w:rFonts w:ascii="Times New Roman" w:eastAsia="Times New Roman" w:hAnsi="Times New Roman" w:cs="Times New Roman"/>
          </w:rPr>
          <w:t>adhering</w:t>
        </w:r>
      </w:ins>
      <w:del w:id="926" w:author="James P. K. Gilb" w:date="2018-07-08T15:12:00Z">
        <w:r>
          <w:delText>adhere</w:delText>
        </w:r>
      </w:del>
      <w:r>
        <w:rPr>
          <w:rFonts w:ascii="Times New Roman" w:hAnsi="Times New Roman"/>
          <w:rPrChange w:id="927" w:author="James P. K. Gilb" w:date="2018-07-08T15:12:00Z">
            <w:rPr>
              <w:szCs w:val="24"/>
            </w:rPr>
          </w:rPrChange>
        </w:rPr>
        <w:t xml:space="preserve"> to them.</w:t>
      </w:r>
    </w:p>
    <w:p w:rsidR="00AD2D9B" w:rsidRDefault="00AD2D9B" w:rsidP="002D493D">
      <w:pPr>
        <w:numPr>
          <w:ilvl w:val="0"/>
          <w:numId w:val="35"/>
        </w:numPr>
        <w:spacing w:before="0" w:after="0"/>
        <w:rPr>
          <w:rFonts w:ascii="Times New Roman" w:hAnsi="Times New Roman"/>
          <w:rPrChange w:id="928" w:author="James P. K. Gilb" w:date="2018-07-08T15:12:00Z">
            <w:rPr>
              <w:szCs w:val="24"/>
            </w:rPr>
          </w:rPrChange>
        </w:rPr>
        <w:pPrChange w:id="929" w:author="James P. K. Gilb" w:date="2018-07-08T15:12:00Z">
          <w:pPr>
            <w:numPr>
              <w:numId w:val="7"/>
            </w:numPr>
            <w:tabs>
              <w:tab w:val="num" w:pos="0"/>
            </w:tabs>
            <w:ind w:left="720" w:hanging="360"/>
          </w:pPr>
        </w:pPrChange>
      </w:pPr>
      <w:r>
        <w:rPr>
          <w:rFonts w:ascii="Times New Roman" w:hAnsi="Times New Roman"/>
          <w:rPrChange w:id="930" w:author="James P. K. Gilb" w:date="2018-07-08T15:12:00Z">
            <w:rPr>
              <w:szCs w:val="24"/>
            </w:rPr>
          </w:rPrChange>
        </w:rPr>
        <w:t>Being knowledgeable in IEEE standards processes and parliamentary procedures and ensuring that the processes and procedures are followed.</w:t>
      </w:r>
    </w:p>
    <w:p w:rsidR="00AD2D9B" w:rsidRDefault="00AD2D9B" w:rsidP="002D493D">
      <w:pPr>
        <w:numPr>
          <w:ilvl w:val="0"/>
          <w:numId w:val="35"/>
        </w:numPr>
        <w:spacing w:before="0" w:after="0"/>
        <w:rPr>
          <w:rFonts w:ascii="Times New Roman" w:hAnsi="Times New Roman"/>
          <w:rPrChange w:id="931" w:author="James P. K. Gilb" w:date="2018-07-08T15:12:00Z">
            <w:rPr>
              <w:szCs w:val="24"/>
            </w:rPr>
          </w:rPrChange>
        </w:rPr>
        <w:pPrChange w:id="932" w:author="James P. K. Gilb" w:date="2018-07-08T15:12:00Z">
          <w:pPr>
            <w:numPr>
              <w:numId w:val="7"/>
            </w:numPr>
            <w:tabs>
              <w:tab w:val="num" w:pos="0"/>
            </w:tabs>
            <w:ind w:left="720" w:hanging="360"/>
          </w:pPr>
        </w:pPrChange>
      </w:pPr>
      <w:r>
        <w:rPr>
          <w:rFonts w:ascii="Times New Roman" w:hAnsi="Times New Roman"/>
          <w:rPrChange w:id="933" w:author="James P. K. Gilb" w:date="2018-07-08T15:12:00Z">
            <w:rPr>
              <w:szCs w:val="24"/>
            </w:rPr>
          </w:rPrChange>
        </w:rPr>
        <w:t>Seeking consensus as a means of resolving issues.</w:t>
      </w:r>
    </w:p>
    <w:p w:rsidR="00AD2D9B" w:rsidRDefault="00AD2D9B" w:rsidP="002D493D">
      <w:pPr>
        <w:numPr>
          <w:ilvl w:val="0"/>
          <w:numId w:val="35"/>
        </w:numPr>
        <w:spacing w:before="0" w:after="0"/>
        <w:rPr>
          <w:rFonts w:ascii="Times New Roman" w:hAnsi="Times New Roman"/>
          <w:rPrChange w:id="934" w:author="James P. K. Gilb" w:date="2018-07-08T15:12:00Z">
            <w:rPr>
              <w:szCs w:val="24"/>
            </w:rPr>
          </w:rPrChange>
        </w:rPr>
        <w:pPrChange w:id="935" w:author="James P. K. Gilb" w:date="2018-07-08T15:12:00Z">
          <w:pPr>
            <w:numPr>
              <w:numId w:val="7"/>
            </w:numPr>
            <w:tabs>
              <w:tab w:val="num" w:pos="0"/>
            </w:tabs>
            <w:ind w:left="720" w:hanging="360"/>
          </w:pPr>
        </w:pPrChange>
      </w:pPr>
      <w:r>
        <w:rPr>
          <w:rFonts w:ascii="Times New Roman" w:hAnsi="Times New Roman"/>
          <w:rPrChange w:id="936" w:author="James P. K. Gilb" w:date="2018-07-08T15:12:00Z">
            <w:rPr>
              <w:szCs w:val="24"/>
            </w:rPr>
          </w:rPrChange>
        </w:rPr>
        <w:t xml:space="preserve">Prioritizing work to best serve the </w:t>
      </w:r>
      <w:ins w:id="937" w:author="James P. K. Gilb" w:date="2018-07-08T15:12:00Z">
        <w:r w:rsidR="007B1C53">
          <w:rPr>
            <w:rFonts w:ascii="Times New Roman" w:eastAsia="Times New Roman" w:hAnsi="Times New Roman" w:cs="Times New Roman"/>
          </w:rPr>
          <w:t>Working Group</w:t>
        </w:r>
      </w:ins>
      <w:del w:id="938" w:author="James P. K. Gilb" w:date="2018-07-08T15:12:00Z">
        <w:r>
          <w:delText>group</w:delText>
        </w:r>
      </w:del>
      <w:r>
        <w:rPr>
          <w:rFonts w:ascii="Times New Roman" w:hAnsi="Times New Roman"/>
          <w:rPrChange w:id="939" w:author="James P. K. Gilb" w:date="2018-07-08T15:12:00Z">
            <w:rPr>
              <w:szCs w:val="24"/>
            </w:rPr>
          </w:rPrChange>
        </w:rPr>
        <w:t xml:space="preserve"> and its goals.</w:t>
      </w:r>
    </w:p>
    <w:p w:rsidR="00AD2D9B" w:rsidRDefault="00AD2D9B" w:rsidP="002D493D">
      <w:pPr>
        <w:numPr>
          <w:ilvl w:val="0"/>
          <w:numId w:val="35"/>
        </w:numPr>
        <w:spacing w:before="0" w:after="0"/>
        <w:rPr>
          <w:rFonts w:ascii="Times New Roman" w:hAnsi="Times New Roman"/>
          <w:rPrChange w:id="940" w:author="James P. K. Gilb" w:date="2018-07-08T15:12:00Z">
            <w:rPr>
              <w:szCs w:val="24"/>
            </w:rPr>
          </w:rPrChange>
        </w:rPr>
        <w:pPrChange w:id="941" w:author="James P. K. Gilb" w:date="2018-07-08T15:12:00Z">
          <w:pPr>
            <w:numPr>
              <w:numId w:val="7"/>
            </w:numPr>
            <w:tabs>
              <w:tab w:val="num" w:pos="0"/>
            </w:tabs>
            <w:ind w:left="720" w:hanging="360"/>
          </w:pPr>
        </w:pPrChange>
      </w:pPr>
      <w:r>
        <w:t xml:space="preserve">Complying with the </w:t>
      </w:r>
      <w:ins w:id="942" w:author="James P. K. Gilb" w:date="2018-07-08T15:12:00Z">
        <w:r w:rsidR="007B1C53">
          <w:t>Chair’s responsibility with respect to the IEEE-SA Intellectual Property Policies</w:t>
        </w:r>
      </w:ins>
      <w:del w:id="943" w:author="James P. K. Gilb" w:date="2018-07-08T15:12:00Z">
        <w:r>
          <w:fldChar w:fldCharType="begin"/>
        </w:r>
        <w:r>
          <w:delInstrText xml:space="preserve"> HYPERLINK "http://standards.ieee.org/IPR/index.html"</w:delInstrText>
        </w:r>
        <w:r>
          <w:fldChar w:fldCharType="separate"/>
        </w:r>
        <w:r>
          <w:rPr>
            <w:rStyle w:val="Hyperlink"/>
          </w:rPr>
          <w:delText>IEEE-SA Intellectual Property Policies</w:delText>
        </w:r>
        <w:r>
          <w:fldChar w:fldCharType="end"/>
        </w:r>
      </w:del>
      <w:r>
        <w:t xml:space="preserve">, including but not limited to </w:t>
      </w:r>
      <w:ins w:id="944" w:author="James P. K. Gilb" w:date="2018-07-08T15:12:00Z">
        <w:r w:rsidR="007B1C53">
          <w:t xml:space="preserve">the </w:t>
        </w:r>
      </w:ins>
      <w:r>
        <w:t xml:space="preserve">IEEE-SA Patent Policy </w:t>
      </w:r>
      <w:r>
        <w:rPr>
          <w:rFonts w:ascii="Times New Roman" w:hAnsi="Times New Roman"/>
          <w:rPrChange w:id="945" w:author="James P. K. Gilb" w:date="2018-07-08T15:12:00Z">
            <w:rPr>
              <w:szCs w:val="24"/>
            </w:rPr>
          </w:rPrChange>
        </w:rPr>
        <w:t xml:space="preserve">(see </w:t>
      </w:r>
      <w:ins w:id="946" w:author="James P. K. Gilb" w:date="2018-07-08T15:12:00Z">
        <w:r w:rsidR="007B1C53">
          <w:rPr>
            <w:rFonts w:ascii="Times New Roman" w:eastAsia="Times New Roman" w:hAnsi="Times New Roman" w:cs="Times New Roman"/>
          </w:rPr>
          <w:t xml:space="preserve">“Patents” Clause 6 of </w:t>
        </w:r>
        <w:r w:rsidR="007B1C53">
          <w:rPr>
            <w:rFonts w:ascii="Times New Roman" w:eastAsia="Times New Roman" w:hAnsi="Times New Roman" w:cs="Times New Roman"/>
            <w:i/>
          </w:rPr>
          <w:t>IEEE-SA Standards Board Bylaws</w:t>
        </w:r>
        <w:r w:rsidR="007B1C53">
          <w:rPr>
            <w:rFonts w:ascii="Times New Roman" w:eastAsia="Times New Roman" w:hAnsi="Times New Roman" w:cs="Times New Roman"/>
          </w:rPr>
          <w:t xml:space="preserve"> and “Call for patents” Clause 6.3.2 of </w:t>
        </w:r>
      </w:ins>
      <w:r>
        <w:rPr>
          <w:rFonts w:ascii="Times New Roman" w:hAnsi="Times New Roman"/>
          <w:i/>
          <w:rPrChange w:id="947" w:author="James P. K. Gilb" w:date="2018-07-08T15:12:00Z">
            <w:rPr>
              <w:i/>
              <w:szCs w:val="24"/>
            </w:rPr>
          </w:rPrChange>
        </w:rPr>
        <w:t>IEEE-SA Standards Board Operations Manual</w:t>
      </w:r>
      <w:ins w:id="948" w:author="James P. K. Gilb" w:date="2018-07-08T15:12:00Z">
        <w:r w:rsidR="007B1C53">
          <w:rPr>
            <w:rFonts w:ascii="Times New Roman" w:eastAsia="Times New Roman" w:hAnsi="Times New Roman" w:cs="Times New Roman"/>
          </w:rPr>
          <w:t xml:space="preserve">) and </w:t>
        </w:r>
      </w:ins>
      <w:del w:id="949" w:author="James P. K. Gilb" w:date="2018-07-08T15:12:00Z">
        <w:r>
          <w:delText xml:space="preserve"> 6.3.2, http://standards.ieee.org/board/pat/index.html) and IEEE-SA </w:delText>
        </w:r>
      </w:del>
      <w:r>
        <w:rPr>
          <w:rFonts w:ascii="Times New Roman" w:hAnsi="Times New Roman"/>
          <w:rPrChange w:id="950" w:author="James P. K. Gilb" w:date="2018-07-08T15:12:00Z">
            <w:rPr>
              <w:szCs w:val="24"/>
            </w:rPr>
          </w:rPrChange>
        </w:rPr>
        <w:t xml:space="preserve">Copyright </w:t>
      </w:r>
      <w:del w:id="951" w:author="James P. K. Gilb" w:date="2018-07-08T15:12:00Z">
        <w:r>
          <w:delText xml:space="preserve">Policy </w:delText>
        </w:r>
      </w:del>
      <w:r>
        <w:rPr>
          <w:rFonts w:ascii="Times New Roman" w:hAnsi="Times New Roman"/>
          <w:rPrChange w:id="952" w:author="James P. K. Gilb" w:date="2018-07-08T15:12:00Z">
            <w:rPr>
              <w:szCs w:val="24"/>
            </w:rPr>
          </w:rPrChange>
        </w:rPr>
        <w:t xml:space="preserve">(see </w:t>
      </w:r>
      <w:ins w:id="953" w:author="James P. K. Gilb" w:date="2018-07-08T15:12:00Z">
        <w:r w:rsidR="007B1C53">
          <w:rPr>
            <w:rFonts w:ascii="Times New Roman" w:eastAsia="Times New Roman" w:hAnsi="Times New Roman" w:cs="Times New Roman"/>
          </w:rPr>
          <w:t xml:space="preserve">“Copyright” Clause 7 of </w:t>
        </w:r>
      </w:ins>
      <w:r>
        <w:rPr>
          <w:rFonts w:ascii="Times New Roman" w:hAnsi="Times New Roman"/>
          <w:i/>
          <w:rPrChange w:id="954" w:author="James P. K. Gilb" w:date="2018-07-08T15:12:00Z">
            <w:rPr>
              <w:i/>
              <w:szCs w:val="24"/>
            </w:rPr>
          </w:rPrChange>
        </w:rPr>
        <w:t>IEEE-SA Standards Board Bylaws</w:t>
      </w:r>
      <w:r>
        <w:rPr>
          <w:rFonts w:ascii="Times New Roman" w:hAnsi="Times New Roman"/>
          <w:rPrChange w:id="955" w:author="James P. K. Gilb" w:date="2018-07-08T15:12:00Z">
            <w:rPr>
              <w:szCs w:val="24"/>
            </w:rPr>
          </w:rPrChange>
        </w:rPr>
        <w:t xml:space="preserve"> </w:t>
      </w:r>
      <w:ins w:id="956" w:author="James P. K. Gilb" w:date="2018-07-08T15:12:00Z">
        <w:r w:rsidR="007B1C53">
          <w:rPr>
            <w:rFonts w:ascii="Times New Roman" w:eastAsia="Times New Roman" w:hAnsi="Times New Roman" w:cs="Times New Roman"/>
          </w:rPr>
          <w:t xml:space="preserve">and Clause 6.1 of the </w:t>
        </w:r>
        <w:r w:rsidR="007B1C53">
          <w:rPr>
            <w:rFonts w:ascii="Times New Roman" w:eastAsia="Times New Roman" w:hAnsi="Times New Roman" w:cs="Times New Roman"/>
            <w:i/>
          </w:rPr>
          <w:t>IEEE-SA Standards Board Operations Manual</w:t>
        </w:r>
      </w:ins>
      <w:del w:id="957" w:author="James P. K. Gilb" w:date="2018-07-08T15:12:00Z">
        <w:r>
          <w:delText xml:space="preserve">7, </w:delText>
        </w:r>
        <w:r>
          <w:fldChar w:fldCharType="begin"/>
        </w:r>
        <w:r>
          <w:delInstrText xml:space="preserve"> HYPERLINK "http://standards.ieee.org/guides/bylaws/sect6-7.html" \l "7"</w:delInstrText>
        </w:r>
        <w:r>
          <w:fldChar w:fldCharType="separate"/>
        </w:r>
        <w:r>
          <w:rPr>
            <w:rStyle w:val="Hyperlink"/>
          </w:rPr>
          <w:delText>http://standards.ieee.org/guides/bylaws/sect6-7.html#7</w:delText>
        </w:r>
        <w:r>
          <w:fldChar w:fldCharType="end"/>
        </w:r>
      </w:del>
      <w:r>
        <w:rPr>
          <w:rFonts w:ascii="Times New Roman" w:hAnsi="Times New Roman"/>
          <w:rPrChange w:id="958" w:author="James P. K. Gilb" w:date="2018-07-08T15:12:00Z">
            <w:rPr/>
          </w:rPrChange>
        </w:rPr>
        <w:t>).</w:t>
      </w:r>
    </w:p>
    <w:p w:rsidR="00AD2D9B" w:rsidRDefault="00AD2D9B" w:rsidP="002D493D">
      <w:pPr>
        <w:numPr>
          <w:ilvl w:val="0"/>
          <w:numId w:val="35"/>
        </w:numPr>
        <w:spacing w:before="0" w:after="0"/>
        <w:rPr>
          <w:rFonts w:ascii="Times New Roman" w:hAnsi="Times New Roman"/>
          <w:rPrChange w:id="959" w:author="James P. K. Gilb" w:date="2018-07-08T15:12:00Z">
            <w:rPr>
              <w:szCs w:val="24"/>
            </w:rPr>
          </w:rPrChange>
        </w:rPr>
        <w:pPrChange w:id="960" w:author="James P. K. Gilb" w:date="2018-07-08T15:12:00Z">
          <w:pPr>
            <w:numPr>
              <w:numId w:val="7"/>
            </w:numPr>
            <w:tabs>
              <w:tab w:val="num" w:pos="0"/>
            </w:tabs>
            <w:ind w:left="720" w:hanging="360"/>
          </w:pPr>
        </w:pPrChange>
      </w:pPr>
      <w:r>
        <w:rPr>
          <w:rFonts w:ascii="Times New Roman" w:hAnsi="Times New Roman"/>
          <w:rPrChange w:id="961" w:author="James P. K. Gilb" w:date="2018-07-08T15:12:00Z">
            <w:rPr>
              <w:szCs w:val="24"/>
            </w:rPr>
          </w:rPrChange>
        </w:rPr>
        <w:t>Fulfilling any financial reporting requirements of the IEEE, in the absence of a Treasurer.</w:t>
      </w:r>
    </w:p>
    <w:p w:rsidR="00AD2D9B" w:rsidRDefault="00AD2D9B" w:rsidP="002D493D">
      <w:pPr>
        <w:numPr>
          <w:ilvl w:val="0"/>
          <w:numId w:val="35"/>
        </w:numPr>
        <w:spacing w:before="0" w:after="0"/>
        <w:rPr>
          <w:rFonts w:ascii="Times New Roman" w:hAnsi="Times New Roman"/>
          <w:rPrChange w:id="962" w:author="James P. K. Gilb" w:date="2018-07-08T15:12:00Z">
            <w:rPr>
              <w:szCs w:val="24"/>
            </w:rPr>
          </w:rPrChange>
        </w:rPr>
        <w:pPrChange w:id="963" w:author="James P. K. Gilb" w:date="2018-07-08T15:12:00Z">
          <w:pPr>
            <w:numPr>
              <w:numId w:val="7"/>
            </w:numPr>
            <w:tabs>
              <w:tab w:val="num" w:pos="0"/>
            </w:tabs>
            <w:ind w:left="720" w:hanging="360"/>
          </w:pPr>
        </w:pPrChange>
      </w:pPr>
      <w:r>
        <w:rPr>
          <w:rFonts w:ascii="Times New Roman" w:hAnsi="Times New Roman"/>
          <w:rPrChange w:id="964" w:author="James P. K. Gilb" w:date="2018-07-08T15:12:00Z">
            <w:rPr>
              <w:szCs w:val="24"/>
            </w:rPr>
          </w:rPrChange>
        </w:rPr>
        <w:t>Participating as needed in meetings of the Sponsor to represent the Working Group</w:t>
      </w:r>
      <w:ins w:id="965" w:author="James P. K. Gilb" w:date="2018-07-08T15:12:00Z">
        <w:r w:rsidR="007B1C53">
          <w:rPr>
            <w:rFonts w:ascii="Times New Roman" w:eastAsia="Times New Roman" w:hAnsi="Times New Roman" w:cs="Times New Roman"/>
          </w:rPr>
          <w:t>.</w:t>
        </w:r>
      </w:ins>
      <w:del w:id="966" w:author="James P. K. Gilb" w:date="2018-07-08T15:12:00Z">
        <w:r>
          <w:delText xml:space="preserve"> and, in the case of a “Directed Position”, vote the will of the Working Group in accordance with the Directed Position Procedure (See “Procedure for establishing a directed position” subclause of the IEEE 802 LMSC OM [5]).</w:delText>
        </w:r>
      </w:del>
    </w:p>
    <w:p w:rsidR="00AD2D9B" w:rsidRDefault="00AD2D9B" w:rsidP="002D493D">
      <w:pPr>
        <w:numPr>
          <w:ilvl w:val="0"/>
          <w:numId w:val="35"/>
        </w:numPr>
        <w:spacing w:before="0" w:after="0"/>
        <w:rPr>
          <w:rFonts w:ascii="Times New Roman" w:hAnsi="Times New Roman"/>
          <w:rPrChange w:id="967" w:author="James P. K. Gilb" w:date="2018-07-08T15:12:00Z">
            <w:rPr>
              <w:szCs w:val="24"/>
            </w:rPr>
          </w:rPrChange>
        </w:rPr>
        <w:pPrChange w:id="968" w:author="James P. K. Gilb" w:date="2018-07-08T15:12:00Z">
          <w:pPr>
            <w:numPr>
              <w:numId w:val="7"/>
            </w:numPr>
            <w:tabs>
              <w:tab w:val="num" w:pos="0"/>
            </w:tabs>
            <w:ind w:left="720" w:hanging="360"/>
          </w:pPr>
        </w:pPrChange>
      </w:pPr>
      <w:r>
        <w:rPr>
          <w:rFonts w:ascii="Times New Roman" w:hAnsi="Times New Roman"/>
          <w:rPrChange w:id="969" w:author="James P. K. Gilb" w:date="2018-07-08T15:12:00Z">
            <w:rPr>
              <w:szCs w:val="24"/>
            </w:rPr>
          </w:rPrChange>
        </w:rPr>
        <w:t xml:space="preserve">Being familiar with training materials available through </w:t>
      </w:r>
      <w:r>
        <w:fldChar w:fldCharType="begin"/>
      </w:r>
      <w:r>
        <w:instrText xml:space="preserve"> HYPERLINK "http://standards.ieee.org/develop/"</w:instrText>
      </w:r>
      <w:ins w:id="970" w:author="James P. K. Gilb" w:date="2018-07-08T15:12:00Z">
        <w:r w:rsidR="008A7878">
          <w:instrText xml:space="preserve"> \h </w:instrText>
        </w:r>
      </w:ins>
      <w:r>
        <w:fldChar w:fldCharType="separate"/>
      </w:r>
      <w:r>
        <w:rPr>
          <w:rFonts w:ascii="Times New Roman" w:hAnsi="Times New Roman"/>
          <w:color w:val="660000"/>
          <w:u w:val="single"/>
          <w:rPrChange w:id="971" w:author="James P. K. Gilb" w:date="2018-07-08T15:12:00Z">
            <w:rPr>
              <w:rStyle w:val="Hyperlink"/>
              <w:szCs w:val="24"/>
            </w:rPr>
          </w:rPrChange>
        </w:rPr>
        <w:t>IEEE Standards Development Online</w:t>
      </w:r>
      <w:r>
        <w:rPr>
          <w:rFonts w:ascii="Times New Roman" w:hAnsi="Times New Roman"/>
          <w:color w:val="660000"/>
          <w:u w:val="single"/>
          <w:rPrChange w:id="972" w:author="James P. K. Gilb" w:date="2018-07-08T15:12:00Z">
            <w:rPr/>
          </w:rPrChange>
        </w:rPr>
        <w:fldChar w:fldCharType="end"/>
      </w:r>
      <w:r>
        <w:rPr>
          <w:rFonts w:ascii="Times New Roman" w:hAnsi="Times New Roman"/>
          <w:rPrChange w:id="973" w:author="James P. K. Gilb" w:date="2018-07-08T15:12:00Z">
            <w:rPr>
              <w:szCs w:val="24"/>
            </w:rPr>
          </w:rPrChange>
        </w:rPr>
        <w:t>.</w:t>
      </w:r>
    </w:p>
    <w:p w:rsidR="00257943" w:rsidRDefault="007B1C53" w:rsidP="002D493D">
      <w:pPr>
        <w:numPr>
          <w:ilvl w:val="0"/>
          <w:numId w:val="35"/>
        </w:numPr>
        <w:spacing w:before="0" w:after="0"/>
        <w:contextualSpacing/>
        <w:rPr>
          <w:ins w:id="974" w:author="James P. K. Gilb" w:date="2018-07-08T15:12:00Z"/>
        </w:rPr>
      </w:pPr>
      <w:ins w:id="975" w:author="James P. K. Gilb" w:date="2018-07-08T15:12:00Z">
        <w:r>
          <w:t>Notifying IEEE SASB of any officer election/appointment, removal, and changes in status.</w:t>
        </w:r>
      </w:ins>
    </w:p>
    <w:p w:rsidR="00AD2D9B" w:rsidRDefault="00AD2D9B" w:rsidP="002D493D">
      <w:pPr>
        <w:numPr>
          <w:ilvl w:val="0"/>
          <w:numId w:val="35"/>
        </w:numPr>
        <w:spacing w:before="0" w:after="0"/>
        <w:contextualSpacing/>
        <w:pPrChange w:id="976" w:author="James P. K. Gilb" w:date="2018-07-08T15:12:00Z">
          <w:pPr>
            <w:numPr>
              <w:numId w:val="7"/>
            </w:numPr>
            <w:tabs>
              <w:tab w:val="num" w:pos="0"/>
            </w:tabs>
            <w:ind w:left="720" w:hanging="360"/>
          </w:pPr>
        </w:pPrChange>
      </w:pPr>
      <w:r>
        <w:t>Call meetings and issue a notice for each meeting at least 30 calendar days prior to the meeting</w:t>
      </w:r>
    </w:p>
    <w:p w:rsidR="00AD2D9B" w:rsidRDefault="00AD2D9B" w:rsidP="002D493D">
      <w:pPr>
        <w:numPr>
          <w:ilvl w:val="0"/>
          <w:numId w:val="35"/>
        </w:numPr>
        <w:spacing w:before="0" w:after="0"/>
        <w:contextualSpacing/>
        <w:pPrChange w:id="977" w:author="James P. K. Gilb" w:date="2018-07-08T15:12:00Z">
          <w:pPr>
            <w:numPr>
              <w:numId w:val="7"/>
            </w:numPr>
            <w:tabs>
              <w:tab w:val="num" w:pos="0"/>
            </w:tabs>
            <w:ind w:left="720" w:hanging="360"/>
          </w:pPr>
        </w:pPrChange>
      </w:pPr>
      <w:r>
        <w:t>Ensure agendas are published at least 14 calendar days before a meeting</w:t>
      </w:r>
    </w:p>
    <w:p w:rsidR="00AD2D9B" w:rsidRDefault="00AD2D9B" w:rsidP="002D493D">
      <w:pPr>
        <w:numPr>
          <w:ilvl w:val="0"/>
          <w:numId w:val="35"/>
        </w:numPr>
        <w:spacing w:before="0" w:after="0"/>
        <w:contextualSpacing/>
        <w:pPrChange w:id="978" w:author="James P. K. Gilb" w:date="2018-07-08T15:12:00Z">
          <w:pPr>
            <w:numPr>
              <w:numId w:val="7"/>
            </w:numPr>
            <w:tabs>
              <w:tab w:val="num" w:pos="0"/>
            </w:tabs>
            <w:ind w:left="720" w:hanging="360"/>
          </w:pPr>
        </w:pPrChange>
      </w:pPr>
      <w:r>
        <w:t>Ensure important requested documents are issued to members of the Working Group, the Sponsor, and liaison groups.</w:t>
      </w:r>
    </w:p>
    <w:p w:rsidR="00AD2D9B" w:rsidRDefault="00AD2D9B" w:rsidP="002D493D">
      <w:pPr>
        <w:numPr>
          <w:ilvl w:val="0"/>
          <w:numId w:val="35"/>
        </w:numPr>
        <w:spacing w:before="0" w:after="0"/>
        <w:contextualSpacing/>
        <w:pPrChange w:id="979" w:author="James P. K. Gilb" w:date="2018-07-08T15:12:00Z">
          <w:pPr>
            <w:numPr>
              <w:numId w:val="7"/>
            </w:numPr>
            <w:tabs>
              <w:tab w:val="num" w:pos="0"/>
            </w:tabs>
            <w:ind w:left="720" w:hanging="360"/>
          </w:pPr>
        </w:pPrChange>
      </w:pPr>
      <w:r>
        <w:t>Ensure a membership roster is created and maintained</w:t>
      </w:r>
    </w:p>
    <w:p w:rsidR="00AD2D9B" w:rsidRDefault="00AD2D9B" w:rsidP="002D493D">
      <w:pPr>
        <w:numPr>
          <w:ilvl w:val="0"/>
          <w:numId w:val="35"/>
        </w:numPr>
        <w:spacing w:before="0" w:after="0"/>
        <w:contextualSpacing/>
        <w:pPrChange w:id="980" w:author="James P. K. Gilb" w:date="2018-07-08T15:12:00Z">
          <w:pPr>
            <w:numPr>
              <w:numId w:val="7"/>
            </w:numPr>
            <w:tabs>
              <w:tab w:val="num" w:pos="0"/>
            </w:tabs>
            <w:ind w:left="720" w:hanging="360"/>
          </w:pPr>
        </w:pPrChange>
      </w:pPr>
      <w:r>
        <w:t>Ensure participant attendance is recorded at each meeting</w:t>
      </w:r>
    </w:p>
    <w:p w:rsidR="00AD2D9B" w:rsidRDefault="00AD2D9B" w:rsidP="002D493D">
      <w:pPr>
        <w:numPr>
          <w:ilvl w:val="0"/>
          <w:numId w:val="35"/>
        </w:numPr>
        <w:spacing w:before="0" w:after="0"/>
        <w:contextualSpacing/>
        <w:pPrChange w:id="981" w:author="James P. K. Gilb" w:date="2018-07-08T15:12:00Z">
          <w:pPr>
            <w:numPr>
              <w:numId w:val="7"/>
            </w:numPr>
            <w:tabs>
              <w:tab w:val="num" w:pos="0"/>
            </w:tabs>
            <w:ind w:left="720" w:hanging="360"/>
          </w:pPr>
        </w:pPrChange>
      </w:pPr>
      <w:r>
        <w:lastRenderedPageBreak/>
        <w:t xml:space="preserve">Be responsible for the management and distribution of Working Group documentation in compliance with IEEE-SA guidelines, including but not limited to guidelines with regard to posting and distribution of drafts and approved IEEE standards. </w:t>
      </w:r>
    </w:p>
    <w:p w:rsidR="00AD2D9B" w:rsidRDefault="00AD2D9B" w:rsidP="002D493D">
      <w:pPr>
        <w:numPr>
          <w:ilvl w:val="0"/>
          <w:numId w:val="35"/>
        </w:numPr>
        <w:spacing w:before="0" w:after="0"/>
        <w:contextualSpacing/>
        <w:pPrChange w:id="982" w:author="James P. K. Gilb" w:date="2018-07-08T15:12:00Z">
          <w:pPr>
            <w:numPr>
              <w:numId w:val="7"/>
            </w:numPr>
            <w:tabs>
              <w:tab w:val="num" w:pos="0"/>
            </w:tabs>
            <w:ind w:left="720" w:hanging="360"/>
          </w:pPr>
        </w:pPrChange>
      </w:pPr>
      <w:r>
        <w:t>Maintain liaison with other organizations at the direction of the Sponsor or at the discretion of the Working Group Chair with the approval of the Sponsor</w:t>
      </w:r>
    </w:p>
    <w:p w:rsidR="00AD2D9B" w:rsidRDefault="00AD2D9B" w:rsidP="002D493D">
      <w:pPr>
        <w:numPr>
          <w:ilvl w:val="0"/>
          <w:numId w:val="35"/>
        </w:numPr>
        <w:spacing w:before="0" w:after="0"/>
        <w:contextualSpacing/>
        <w:pPrChange w:id="983" w:author="James P. K. Gilb" w:date="2018-07-08T15:12:00Z">
          <w:pPr>
            <w:numPr>
              <w:numId w:val="7"/>
            </w:numPr>
            <w:tabs>
              <w:tab w:val="num" w:pos="0"/>
            </w:tabs>
            <w:ind w:left="720" w:hanging="360"/>
          </w:pPr>
        </w:pPrChange>
      </w:pPr>
      <w:r>
        <w:t>Ensure that any financial operations of the Working Group comply with the requirements of the IEEE 802 LMSC Operations Manual</w:t>
      </w:r>
    </w:p>
    <w:p w:rsidR="00AD2D9B" w:rsidRDefault="00AD2D9B" w:rsidP="002D493D">
      <w:pPr>
        <w:numPr>
          <w:ilvl w:val="0"/>
          <w:numId w:val="35"/>
        </w:numPr>
        <w:spacing w:before="0" w:after="0"/>
        <w:contextualSpacing/>
        <w:pPrChange w:id="984" w:author="James P. K. Gilb" w:date="2018-07-08T15:12:00Z">
          <w:pPr>
            <w:numPr>
              <w:numId w:val="7"/>
            </w:numPr>
            <w:tabs>
              <w:tab w:val="num" w:pos="0"/>
            </w:tabs>
            <w:ind w:left="720" w:hanging="360"/>
          </w:pPr>
        </w:pPrChange>
      </w:pPr>
      <w:r>
        <w:t>Assign/unassign subtasks and task leaders (e.g., secretary, subgroup chair, etc.)</w:t>
      </w:r>
    </w:p>
    <w:p w:rsidR="00AD2D9B" w:rsidRDefault="00AD2D9B" w:rsidP="002D493D">
      <w:pPr>
        <w:numPr>
          <w:ilvl w:val="0"/>
          <w:numId w:val="35"/>
        </w:numPr>
        <w:spacing w:before="0" w:after="0"/>
        <w:contextualSpacing/>
        <w:pPrChange w:id="985" w:author="James P. K. Gilb" w:date="2018-07-08T15:12:00Z">
          <w:pPr>
            <w:numPr>
              <w:numId w:val="7"/>
            </w:numPr>
            <w:tabs>
              <w:tab w:val="num" w:pos="0"/>
            </w:tabs>
            <w:ind w:left="720" w:hanging="360"/>
          </w:pPr>
        </w:pPrChange>
      </w:pPr>
      <w:r>
        <w:t>Determine if the Working Group is dominated by an organization and, if so, treat that organizations’ vote as one (with the approval of the Sponsor)</w:t>
      </w:r>
    </w:p>
    <w:p w:rsidR="00AD2D9B" w:rsidRDefault="00AD2D9B" w:rsidP="002D493D">
      <w:pPr>
        <w:numPr>
          <w:ilvl w:val="0"/>
          <w:numId w:val="35"/>
        </w:numPr>
        <w:spacing w:before="0" w:after="0"/>
        <w:contextualSpacing/>
        <w:pPrChange w:id="986" w:author="James P. K. Gilb" w:date="2018-07-08T15:12:00Z">
          <w:pPr>
            <w:numPr>
              <w:numId w:val="7"/>
            </w:numPr>
            <w:tabs>
              <w:tab w:val="num" w:pos="0"/>
            </w:tabs>
            <w:ind w:left="720" w:hanging="360"/>
          </w:pPr>
        </w:pPrChange>
      </w:pPr>
      <w:r>
        <w:t>Manage balloting of projects</w:t>
      </w:r>
    </w:p>
    <w:p w:rsidR="00AD2D9B" w:rsidRDefault="00AD2D9B" w:rsidP="002D493D">
      <w:pPr>
        <w:numPr>
          <w:ilvl w:val="0"/>
          <w:numId w:val="35"/>
        </w:numPr>
        <w:spacing w:before="0" w:after="0"/>
        <w:contextualSpacing/>
        <w:pPrChange w:id="987" w:author="James P. K. Gilb" w:date="2018-07-08T15:12:00Z">
          <w:pPr>
            <w:numPr>
              <w:numId w:val="7"/>
            </w:numPr>
            <w:tabs>
              <w:tab w:val="num" w:pos="0"/>
            </w:tabs>
            <w:ind w:left="720" w:hanging="360"/>
          </w:pPr>
        </w:pPrChange>
      </w:pPr>
      <w:r>
        <w:t xml:space="preserve">Decide which matters are procedural and which matters are technical </w:t>
      </w:r>
    </w:p>
    <w:p w:rsidR="00AD2D9B" w:rsidRDefault="00AD2D9B" w:rsidP="002D493D">
      <w:pPr>
        <w:numPr>
          <w:ilvl w:val="0"/>
          <w:numId w:val="35"/>
        </w:numPr>
        <w:spacing w:before="0" w:after="0"/>
        <w:contextualSpacing/>
        <w:pPrChange w:id="988" w:author="James P. K. Gilb" w:date="2018-07-08T15:12:00Z">
          <w:pPr>
            <w:numPr>
              <w:numId w:val="7"/>
            </w:numPr>
            <w:tabs>
              <w:tab w:val="num" w:pos="0"/>
            </w:tabs>
            <w:ind w:left="720" w:hanging="360"/>
          </w:pPr>
        </w:pPrChange>
      </w:pPr>
      <w:r>
        <w:t xml:space="preserve">Decide procedural matters or defer them to a vote by the Working Group </w:t>
      </w:r>
    </w:p>
    <w:p w:rsidR="00AD2D9B" w:rsidRDefault="00AD2D9B" w:rsidP="002D493D">
      <w:pPr>
        <w:numPr>
          <w:ilvl w:val="0"/>
          <w:numId w:val="35"/>
        </w:numPr>
        <w:spacing w:before="0" w:after="0"/>
        <w:contextualSpacing/>
        <w:pPrChange w:id="989" w:author="James P. K. Gilb" w:date="2018-07-08T15:12:00Z">
          <w:pPr>
            <w:numPr>
              <w:numId w:val="7"/>
            </w:numPr>
            <w:tabs>
              <w:tab w:val="num" w:pos="0"/>
            </w:tabs>
            <w:ind w:left="720" w:hanging="360"/>
          </w:pPr>
        </w:pPrChange>
      </w:pPr>
      <w:r>
        <w:t>Place issues to a vote by Working Group members</w:t>
      </w:r>
    </w:p>
    <w:p w:rsidR="00AD2D9B" w:rsidRDefault="00AD2D9B" w:rsidP="00400BAF">
      <w:pPr>
        <w:numPr>
          <w:ilvl w:val="0"/>
          <w:numId w:val="35"/>
        </w:numPr>
        <w:spacing w:before="0" w:after="0"/>
        <w:contextualSpacing/>
        <w:pPrChange w:id="990" w:author="James P. K. Gilb" w:date="2018-07-08T15:12:00Z">
          <w:pPr>
            <w:numPr>
              <w:numId w:val="7"/>
            </w:numPr>
            <w:tabs>
              <w:tab w:val="num" w:pos="0"/>
            </w:tabs>
            <w:ind w:left="720" w:hanging="360"/>
          </w:pPr>
        </w:pPrChange>
      </w:pPr>
      <w:r>
        <w:t>Preside over Working Group meetings and activities of the Working Group according to all of the relevant policies and procedures</w:t>
      </w:r>
    </w:p>
    <w:p w:rsidR="00AD2D9B" w:rsidRDefault="00AD2D9B">
      <w:pPr>
        <w:rPr>
          <w:del w:id="991" w:author="James P. K. Gilb" w:date="2018-07-08T15:12:00Z"/>
        </w:rPr>
      </w:pPr>
    </w:p>
    <w:p w:rsidR="00AD2D9B" w:rsidRDefault="00AD2D9B" w:rsidP="00413687">
      <w:pPr>
        <w:pStyle w:val="Heading3"/>
      </w:pPr>
      <w:bookmarkStart w:id="992" w:name="_Toc457575135"/>
      <w:bookmarkStart w:id="993" w:name="_Toc516499599"/>
      <w:r>
        <w:t>3.4.2 Vice</w:t>
      </w:r>
      <w:ins w:id="994" w:author="James P. K. Gilb" w:date="2018-07-08T15:12:00Z">
        <w:r w:rsidR="007B1C53">
          <w:t>-</w:t>
        </w:r>
      </w:ins>
      <w:del w:id="995" w:author="James P. K. Gilb" w:date="2018-07-08T15:12:00Z">
        <w:r>
          <w:delText xml:space="preserve"> </w:delText>
        </w:r>
      </w:del>
      <w:r>
        <w:t>Chair</w:t>
      </w:r>
      <w:bookmarkEnd w:id="993"/>
      <w:ins w:id="996" w:author="James P. K. Gilb" w:date="2018-07-08T15:12:00Z">
        <w:r w:rsidR="007B1C53">
          <w:t xml:space="preserve"> </w:t>
        </w:r>
      </w:ins>
      <w:del w:id="997" w:author="James P. K. Gilb" w:date="2018-07-08T15:12:00Z">
        <w:r>
          <w:delText>(s)</w:delText>
        </w:r>
      </w:del>
      <w:bookmarkEnd w:id="992"/>
    </w:p>
    <w:p w:rsidR="00AD2D9B" w:rsidRDefault="00AD2D9B">
      <w:pPr>
        <w:rPr>
          <w:rFonts w:ascii="Times New Roman" w:hAnsi="Times New Roman"/>
          <w:color w:val="FF0000"/>
          <w:rPrChange w:id="998" w:author="James P. K. Gilb" w:date="2018-07-08T15:12:00Z">
            <w:rPr>
              <w:szCs w:val="24"/>
            </w:rPr>
          </w:rPrChange>
        </w:rPr>
      </w:pPr>
      <w:r>
        <w:rPr>
          <w:rFonts w:ascii="Times New Roman" w:hAnsi="Times New Roman"/>
          <w:b/>
          <w:color w:val="FF0000"/>
          <w:rPrChange w:id="999" w:author="James P. K. Gilb" w:date="2018-07-08T15:12:00Z">
            <w:rPr>
              <w:b/>
              <w:vanish/>
              <w:color w:val="FF0000"/>
              <w:szCs w:val="24"/>
            </w:rPr>
          </w:rPrChange>
        </w:rPr>
        <w:t xml:space="preserve">This clause may be modified to include additional responsibilities. </w:t>
      </w:r>
      <w:ins w:id="1000" w:author="James P. K. Gilb" w:date="2018-07-08T15:12:00Z">
        <w:r w:rsidR="007B1C53">
          <w:rPr>
            <w:rFonts w:ascii="Times New Roman" w:eastAsia="Times New Roman" w:hAnsi="Times New Roman" w:cs="Times New Roman"/>
            <w:b/>
            <w:color w:val="FF0000"/>
          </w:rPr>
          <w:t>If there is no Vice-Chair, replace text with “Not applicable.”</w:t>
        </w:r>
      </w:ins>
    </w:p>
    <w:p w:rsidR="00AD2D9B" w:rsidRDefault="00AD2D9B">
      <w:pPr>
        <w:rPr>
          <w:rFonts w:ascii="Times New Roman" w:hAnsi="Times New Roman"/>
          <w:rPrChange w:id="1001" w:author="James P. K. Gilb" w:date="2018-07-08T15:12:00Z">
            <w:rPr>
              <w:szCs w:val="24"/>
            </w:rPr>
          </w:rPrChange>
        </w:rPr>
      </w:pPr>
      <w:r>
        <w:rPr>
          <w:rFonts w:ascii="Times New Roman" w:hAnsi="Times New Roman"/>
          <w:rPrChange w:id="1002" w:author="James P. K. Gilb" w:date="2018-07-08T15:12:00Z">
            <w:rPr>
              <w:szCs w:val="24"/>
            </w:rPr>
          </w:rPrChange>
        </w:rPr>
        <w:t>The responsibilities of the Vice</w:t>
      </w:r>
      <w:ins w:id="1003" w:author="James P. K. Gilb" w:date="2018-07-08T15:12:00Z">
        <w:r w:rsidR="007B1C53">
          <w:rPr>
            <w:rFonts w:ascii="Times New Roman" w:eastAsia="Times New Roman" w:hAnsi="Times New Roman" w:cs="Times New Roman"/>
          </w:rPr>
          <w:t>-</w:t>
        </w:r>
      </w:ins>
      <w:del w:id="1004" w:author="James P. K. Gilb" w:date="2018-07-08T15:12:00Z">
        <w:r>
          <w:delText xml:space="preserve"> </w:delText>
        </w:r>
      </w:del>
      <w:r>
        <w:rPr>
          <w:rFonts w:ascii="Times New Roman" w:hAnsi="Times New Roman"/>
          <w:rPrChange w:id="1005" w:author="James P. K. Gilb" w:date="2018-07-08T15:12:00Z">
            <w:rPr>
              <w:szCs w:val="24"/>
            </w:rPr>
          </w:rPrChange>
        </w:rPr>
        <w:t>Chair</w:t>
      </w:r>
      <w:del w:id="1006" w:author="James P. K. Gilb" w:date="2018-07-08T15:12:00Z">
        <w:r>
          <w:delText>(s)</w:delText>
        </w:r>
      </w:del>
      <w:r>
        <w:rPr>
          <w:rFonts w:ascii="Times New Roman" w:hAnsi="Times New Roman"/>
          <w:rPrChange w:id="1007" w:author="James P. K. Gilb" w:date="2018-07-08T15:12:00Z">
            <w:rPr>
              <w:szCs w:val="24"/>
            </w:rPr>
          </w:rPrChange>
        </w:rPr>
        <w:t xml:space="preserve"> shall include:</w:t>
      </w:r>
    </w:p>
    <w:p w:rsidR="00AD2D9B" w:rsidRDefault="00AD2D9B">
      <w:pPr>
        <w:rPr>
          <w:del w:id="1008" w:author="James P. K. Gilb" w:date="2018-07-08T15:12:00Z"/>
        </w:rPr>
      </w:pPr>
    </w:p>
    <w:p w:rsidR="00AD2D9B" w:rsidRDefault="00AD2D9B" w:rsidP="00760E24">
      <w:pPr>
        <w:numPr>
          <w:ilvl w:val="0"/>
          <w:numId w:val="31"/>
        </w:numPr>
        <w:spacing w:before="0" w:after="0"/>
        <w:pPrChange w:id="1009" w:author="James P. K. Gilb" w:date="2018-07-08T15:12:00Z">
          <w:pPr>
            <w:numPr>
              <w:numId w:val="2"/>
            </w:numPr>
            <w:tabs>
              <w:tab w:val="num" w:pos="0"/>
            </w:tabs>
            <w:ind w:left="720" w:hanging="360"/>
          </w:pPr>
        </w:pPrChange>
      </w:pPr>
      <w:r>
        <w:rPr>
          <w:rFonts w:ascii="Times New Roman" w:hAnsi="Times New Roman"/>
          <w:rPrChange w:id="1010" w:author="James P. K. Gilb" w:date="2018-07-08T15:12:00Z">
            <w:rPr>
              <w:szCs w:val="24"/>
            </w:rPr>
          </w:rPrChange>
        </w:rPr>
        <w:t xml:space="preserve">Carrying out the Chair's duties if the Chair is temporarily unable to do so or chooses to recuse himself or herself </w:t>
      </w:r>
      <w:ins w:id="1011" w:author="James P. K. Gilb" w:date="2018-07-08T15:12:00Z">
        <w:r w:rsidR="007B1C53">
          <w:rPr>
            <w:rFonts w:ascii="Times New Roman" w:eastAsia="Times New Roman" w:hAnsi="Times New Roman" w:cs="Times New Roman"/>
          </w:rPr>
          <w:t>(e.g.,</w:t>
        </w:r>
      </w:ins>
      <w:del w:id="1012" w:author="James P. K. Gilb" w:date="2018-07-08T15:12:00Z">
        <w:r>
          <w:delText>(i.e.,</w:delText>
        </w:r>
      </w:del>
      <w:r>
        <w:rPr>
          <w:rFonts w:ascii="Times New Roman" w:hAnsi="Times New Roman"/>
          <w:rPrChange w:id="1013" w:author="James P. K. Gilb" w:date="2018-07-08T15:12:00Z">
            <w:rPr>
              <w:szCs w:val="24"/>
            </w:rPr>
          </w:rPrChange>
        </w:rPr>
        <w:t xml:space="preserve"> to give a technical opinion) </w:t>
      </w:r>
      <w:r>
        <w:t>or chooses to delegate specific duties.</w:t>
      </w:r>
    </w:p>
    <w:p w:rsidR="00AD2D9B" w:rsidRDefault="00AD2D9B" w:rsidP="00760E24">
      <w:pPr>
        <w:numPr>
          <w:ilvl w:val="0"/>
          <w:numId w:val="31"/>
        </w:numPr>
        <w:spacing w:before="0" w:after="0"/>
        <w:pPrChange w:id="1014" w:author="James P. K. Gilb" w:date="2018-07-08T15:12:00Z">
          <w:pPr>
            <w:numPr>
              <w:numId w:val="2"/>
            </w:numPr>
            <w:tabs>
              <w:tab w:val="num" w:pos="0"/>
            </w:tabs>
            <w:ind w:left="720" w:hanging="360"/>
          </w:pPr>
        </w:pPrChange>
      </w:pPr>
      <w:r>
        <w:t>Being knowledgeable in IEEE standards processes and parliamentary procedures and assisting the Chair in ensuring that the processes and procedures are followed.</w:t>
      </w:r>
    </w:p>
    <w:p w:rsidR="00AD2D9B" w:rsidRDefault="00AD2D9B" w:rsidP="00760E24">
      <w:pPr>
        <w:numPr>
          <w:ilvl w:val="0"/>
          <w:numId w:val="31"/>
        </w:numPr>
        <w:spacing w:before="0" w:after="0"/>
        <w:rPr>
          <w:rFonts w:ascii="Times New Roman" w:hAnsi="Times New Roman"/>
          <w:rPrChange w:id="1015" w:author="James P. K. Gilb" w:date="2018-07-08T15:12:00Z">
            <w:rPr>
              <w:szCs w:val="24"/>
            </w:rPr>
          </w:rPrChange>
        </w:rPr>
        <w:pPrChange w:id="1016" w:author="James P. K. Gilb" w:date="2018-07-08T15:12:00Z">
          <w:pPr>
            <w:numPr>
              <w:numId w:val="2"/>
            </w:numPr>
            <w:tabs>
              <w:tab w:val="num" w:pos="0"/>
            </w:tabs>
            <w:ind w:left="720" w:hanging="360"/>
          </w:pPr>
        </w:pPrChange>
      </w:pPr>
      <w:r>
        <w:rPr>
          <w:rFonts w:ascii="Times New Roman" w:hAnsi="Times New Roman"/>
          <w:rPrChange w:id="1017" w:author="James P. K. Gilb" w:date="2018-07-08T15:12:00Z">
            <w:rPr>
              <w:szCs w:val="24"/>
            </w:rPr>
          </w:rPrChange>
        </w:rPr>
        <w:t xml:space="preserve">Being familiar with training materials available through </w:t>
      </w:r>
      <w:r>
        <w:fldChar w:fldCharType="begin"/>
      </w:r>
      <w:r>
        <w:instrText xml:space="preserve"> HYPERLINK "http://standards.ieee.org/develop/"</w:instrText>
      </w:r>
      <w:ins w:id="1018" w:author="James P. K. Gilb" w:date="2018-07-08T15:12:00Z">
        <w:r w:rsidR="008A7878">
          <w:instrText xml:space="preserve"> \h </w:instrText>
        </w:r>
      </w:ins>
      <w:r>
        <w:fldChar w:fldCharType="separate"/>
      </w:r>
      <w:r>
        <w:rPr>
          <w:rFonts w:ascii="Times New Roman" w:hAnsi="Times New Roman"/>
          <w:color w:val="660000"/>
          <w:u w:val="single"/>
          <w:rPrChange w:id="1019" w:author="James P. K. Gilb" w:date="2018-07-08T15:12:00Z">
            <w:rPr>
              <w:rStyle w:val="Hyperlink"/>
              <w:szCs w:val="24"/>
            </w:rPr>
          </w:rPrChange>
        </w:rPr>
        <w:t>IEEE Standards Development Online.</w:t>
      </w:r>
      <w:r>
        <w:rPr>
          <w:rFonts w:ascii="Times New Roman" w:hAnsi="Times New Roman"/>
          <w:color w:val="660000"/>
          <w:u w:val="single"/>
          <w:rPrChange w:id="1020" w:author="James P. K. Gilb" w:date="2018-07-08T15:12:00Z">
            <w:rPr/>
          </w:rPrChange>
        </w:rPr>
        <w:fldChar w:fldCharType="end"/>
      </w:r>
    </w:p>
    <w:p w:rsidR="00AD2D9B" w:rsidRDefault="00AD2D9B">
      <w:pPr>
        <w:rPr>
          <w:del w:id="1021" w:author="James P. K. Gilb" w:date="2018-07-08T15:12:00Z"/>
        </w:rPr>
      </w:pPr>
    </w:p>
    <w:p w:rsidR="00AD2D9B" w:rsidRDefault="00AD2D9B">
      <w:pPr>
        <w:pStyle w:val="Heading3"/>
        <w:rPr>
          <w:rPrChange w:id="1022" w:author="James P. K. Gilb" w:date="2018-07-08T15:12:00Z">
            <w:rPr>
              <w:vanish/>
              <w:szCs w:val="24"/>
            </w:rPr>
          </w:rPrChange>
        </w:rPr>
      </w:pPr>
      <w:bookmarkStart w:id="1023" w:name="_Toc457575136"/>
      <w:bookmarkStart w:id="1024" w:name="_Toc516499600"/>
      <w:r>
        <w:t>3.4.3 Secretary</w:t>
      </w:r>
      <w:bookmarkEnd w:id="1023"/>
      <w:bookmarkEnd w:id="1024"/>
      <w:r>
        <w:t xml:space="preserve"> </w:t>
      </w:r>
    </w:p>
    <w:p w:rsidR="00AD2D9B" w:rsidRDefault="00AD2D9B">
      <w:pPr>
        <w:rPr>
          <w:del w:id="1025" w:author="James P. K. Gilb" w:date="2018-07-08T15:12:00Z"/>
          <w:vanish/>
        </w:rPr>
      </w:pPr>
    </w:p>
    <w:p w:rsidR="00AD2D9B" w:rsidRDefault="00AD2D9B">
      <w:pPr>
        <w:rPr>
          <w:rFonts w:ascii="Times New Roman" w:hAnsi="Times New Roman"/>
          <w:color w:val="FF0000"/>
          <w:rPrChange w:id="1026" w:author="James P. K. Gilb" w:date="2018-07-08T15:12:00Z">
            <w:rPr>
              <w:szCs w:val="24"/>
            </w:rPr>
          </w:rPrChange>
        </w:rPr>
      </w:pPr>
      <w:r>
        <w:rPr>
          <w:rFonts w:ascii="Times New Roman" w:hAnsi="Times New Roman"/>
          <w:b/>
          <w:color w:val="FF0000"/>
          <w:rPrChange w:id="1027" w:author="James P. K. Gilb" w:date="2018-07-08T15:12:00Z">
            <w:rPr>
              <w:b/>
              <w:vanish/>
              <w:color w:val="FF0000"/>
              <w:szCs w:val="24"/>
            </w:rPr>
          </w:rPrChange>
        </w:rPr>
        <w:t>This clause may be modified to include additional responsibilities. If any of the responsibilities listed below is not performed by the Secretary, it shall be listed as the responsibility of one of the other officers.</w:t>
      </w:r>
      <w:ins w:id="1028" w:author="James P. K. Gilb" w:date="2018-07-08T15:12:00Z">
        <w:r w:rsidR="007B1C53">
          <w:t xml:space="preserve"> </w:t>
        </w:r>
        <w:r w:rsidR="007B1C53">
          <w:rPr>
            <w:rFonts w:ascii="Times New Roman" w:eastAsia="Times New Roman" w:hAnsi="Times New Roman" w:cs="Times New Roman"/>
            <w:b/>
            <w:color w:val="FF0000"/>
          </w:rPr>
          <w:t>The 60-day shaded value in item c) may be reduced.</w:t>
        </w:r>
      </w:ins>
    </w:p>
    <w:p w:rsidR="00AD2D9B" w:rsidRDefault="00AD2D9B">
      <w:pPr>
        <w:rPr>
          <w:del w:id="1029" w:author="James P. K. Gilb" w:date="2018-07-08T15:12:00Z"/>
        </w:rPr>
      </w:pPr>
    </w:p>
    <w:p w:rsidR="00AD2D9B" w:rsidRDefault="00AD2D9B">
      <w:pPr>
        <w:rPr>
          <w:rFonts w:ascii="Times New Roman" w:hAnsi="Times New Roman"/>
          <w:rPrChange w:id="1030" w:author="James P. K. Gilb" w:date="2018-07-08T15:12:00Z">
            <w:rPr>
              <w:szCs w:val="24"/>
            </w:rPr>
          </w:rPrChange>
        </w:rPr>
      </w:pPr>
      <w:r>
        <w:rPr>
          <w:rFonts w:ascii="Times New Roman" w:hAnsi="Times New Roman"/>
          <w:rPrChange w:id="1031" w:author="James P. K. Gilb" w:date="2018-07-08T15:12:00Z">
            <w:rPr>
              <w:szCs w:val="24"/>
            </w:rPr>
          </w:rPrChange>
        </w:rPr>
        <w:t>The responsibilities of the Secretary include:</w:t>
      </w:r>
    </w:p>
    <w:p w:rsidR="00AD2D9B" w:rsidRDefault="00AD2D9B">
      <w:pPr>
        <w:rPr>
          <w:del w:id="1032" w:author="James P. K. Gilb" w:date="2018-07-08T15:12:00Z"/>
        </w:rPr>
      </w:pPr>
    </w:p>
    <w:p w:rsidR="00AD2D9B" w:rsidRDefault="00AD2D9B" w:rsidP="00760E24">
      <w:pPr>
        <w:numPr>
          <w:ilvl w:val="0"/>
          <w:numId w:val="32"/>
        </w:numPr>
        <w:spacing w:before="0" w:after="0"/>
        <w:rPr>
          <w:rFonts w:ascii="Times New Roman" w:hAnsi="Times New Roman"/>
          <w:rPrChange w:id="1033" w:author="James P. K. Gilb" w:date="2018-07-08T15:12:00Z">
            <w:rPr>
              <w:szCs w:val="24"/>
            </w:rPr>
          </w:rPrChange>
        </w:rPr>
        <w:pPrChange w:id="1034" w:author="James P. K. Gilb" w:date="2018-07-08T15:12:00Z">
          <w:pPr>
            <w:numPr>
              <w:numId w:val="9"/>
            </w:numPr>
            <w:tabs>
              <w:tab w:val="num" w:pos="0"/>
            </w:tabs>
            <w:ind w:left="720" w:hanging="360"/>
          </w:pPr>
        </w:pPrChange>
      </w:pPr>
      <w:r>
        <w:rPr>
          <w:rFonts w:ascii="Times New Roman" w:hAnsi="Times New Roman"/>
          <w:rPrChange w:id="1035" w:author="James P. K. Gilb" w:date="2018-07-08T15:12:00Z">
            <w:rPr>
              <w:szCs w:val="24"/>
            </w:rPr>
          </w:rPrChange>
        </w:rPr>
        <w:t xml:space="preserve">Scheduling meetings in coordination with the Chair and distributing meeting notices. </w:t>
      </w:r>
    </w:p>
    <w:p w:rsidR="00AD2D9B" w:rsidRDefault="00AD2D9B" w:rsidP="00760E24">
      <w:pPr>
        <w:numPr>
          <w:ilvl w:val="0"/>
          <w:numId w:val="32"/>
        </w:numPr>
        <w:spacing w:before="0" w:after="0"/>
        <w:rPr>
          <w:rFonts w:ascii="Times New Roman" w:hAnsi="Times New Roman"/>
          <w:rPrChange w:id="1036" w:author="James P. K. Gilb" w:date="2018-07-08T15:12:00Z">
            <w:rPr>
              <w:szCs w:val="24"/>
            </w:rPr>
          </w:rPrChange>
        </w:rPr>
        <w:pPrChange w:id="1037" w:author="James P. K. Gilb" w:date="2018-07-08T15:12:00Z">
          <w:pPr>
            <w:numPr>
              <w:numId w:val="9"/>
            </w:numPr>
            <w:tabs>
              <w:tab w:val="num" w:pos="0"/>
            </w:tabs>
            <w:ind w:left="720" w:hanging="360"/>
          </w:pPr>
        </w:pPrChange>
      </w:pPr>
      <w:r>
        <w:rPr>
          <w:rFonts w:ascii="Times New Roman" w:hAnsi="Times New Roman"/>
          <w:rPrChange w:id="1038" w:author="James P. K. Gilb" w:date="2018-07-08T15:12:00Z">
            <w:rPr>
              <w:szCs w:val="24"/>
            </w:rPr>
          </w:rPrChange>
        </w:rPr>
        <w:t xml:space="preserve">Distributing meeting agenda (as per </w:t>
      </w:r>
      <w:ins w:id="1039" w:author="James P. K. Gilb" w:date="2018-07-08T15:12:00Z">
        <w:r w:rsidR="007B1C53">
          <w:rPr>
            <w:rFonts w:ascii="Times New Roman" w:eastAsia="Times New Roman" w:hAnsi="Times New Roman" w:cs="Times New Roman"/>
          </w:rPr>
          <w:t xml:space="preserve">Clause </w:t>
        </w:r>
      </w:ins>
      <w:r>
        <w:rPr>
          <w:rFonts w:ascii="Times New Roman" w:hAnsi="Times New Roman"/>
          <w:rPrChange w:id="1040" w:author="James P. K. Gilb" w:date="2018-07-08T15:12:00Z">
            <w:rPr>
              <w:szCs w:val="24"/>
            </w:rPr>
          </w:rPrChange>
        </w:rPr>
        <w:t>6.0). Notification of the potential for action shall be included on any distributed agendas for meetings.</w:t>
      </w:r>
    </w:p>
    <w:p w:rsidR="00AD2D9B" w:rsidRDefault="00AD2D9B" w:rsidP="00760E24">
      <w:pPr>
        <w:numPr>
          <w:ilvl w:val="0"/>
          <w:numId w:val="32"/>
        </w:numPr>
        <w:spacing w:before="0" w:after="0"/>
        <w:rPr>
          <w:rFonts w:ascii="Times New Roman" w:hAnsi="Times New Roman"/>
          <w:rPrChange w:id="1041" w:author="James P. K. Gilb" w:date="2018-07-08T15:12:00Z">
            <w:rPr>
              <w:szCs w:val="24"/>
            </w:rPr>
          </w:rPrChange>
        </w:rPr>
        <w:pPrChange w:id="1042" w:author="James P. K. Gilb" w:date="2018-07-08T15:12:00Z">
          <w:pPr>
            <w:numPr>
              <w:numId w:val="9"/>
            </w:numPr>
            <w:tabs>
              <w:tab w:val="num" w:pos="0"/>
            </w:tabs>
            <w:ind w:left="720" w:hanging="360"/>
          </w:pPr>
        </w:pPrChange>
      </w:pPr>
      <w:r>
        <w:rPr>
          <w:rFonts w:ascii="Times New Roman" w:hAnsi="Times New Roman"/>
          <w:rPrChange w:id="1043" w:author="James P. K. Gilb" w:date="2018-07-08T15:12:00Z">
            <w:rPr>
              <w:szCs w:val="24"/>
            </w:rPr>
          </w:rPrChange>
        </w:rPr>
        <w:t xml:space="preserve">Recording minutes of each meeting </w:t>
      </w:r>
      <w:r>
        <w:t xml:space="preserve">according to Clause </w:t>
      </w:r>
      <w:ins w:id="1044" w:author="James P. K. Gilb" w:date="2018-07-08T15:12:00Z">
        <w:r w:rsidR="007B1C53">
          <w:t>6.4</w:t>
        </w:r>
      </w:ins>
      <w:del w:id="1045" w:author="James P. K. Gilb" w:date="2018-07-08T15:12:00Z">
        <w:r>
          <w:delText>6.5</w:delText>
        </w:r>
      </w:del>
      <w:r>
        <w:t xml:space="preserve"> and IEEE guidelines (see</w:t>
      </w:r>
      <w:r>
        <w:rPr>
          <w:u w:val="single"/>
        </w:rPr>
        <w:t xml:space="preserve"> </w:t>
      </w:r>
      <w:r>
        <w:fldChar w:fldCharType="begin"/>
      </w:r>
      <w:r>
        <w:instrText xml:space="preserve"> HYPERLINK "http://standards.ieee.org/develop/policies/stdslaw.pdf"</w:instrText>
      </w:r>
      <w:ins w:id="1046" w:author="James P. K. Gilb" w:date="2018-07-08T15:12:00Z">
        <w:r w:rsidR="008A7878">
          <w:instrText xml:space="preserve"> \h </w:instrText>
        </w:r>
      </w:ins>
      <w:r>
        <w:fldChar w:fldCharType="separate"/>
      </w:r>
      <w:r>
        <w:rPr>
          <w:color w:val="660000"/>
          <w:u w:val="single"/>
          <w:rPrChange w:id="1047" w:author="James P. K. Gilb" w:date="2018-07-08T15:12:00Z">
            <w:rPr>
              <w:rStyle w:val="Hyperlink"/>
            </w:rPr>
          </w:rPrChange>
        </w:rPr>
        <w:t>http://standards.ieee.org/develop/policies/stdslaw.pdf</w:t>
      </w:r>
      <w:r>
        <w:rPr>
          <w:color w:val="660000"/>
          <w:u w:val="single"/>
          <w:rPrChange w:id="1048" w:author="James P. K. Gilb" w:date="2018-07-08T15:12:00Z">
            <w:rPr/>
          </w:rPrChange>
        </w:rPr>
        <w:fldChar w:fldCharType="end"/>
      </w:r>
      <w:r>
        <w:rPr>
          <w:u w:val="single"/>
        </w:rPr>
        <w:t>)</w:t>
      </w:r>
      <w:r>
        <w:t xml:space="preserve">, </w:t>
      </w:r>
      <w:r>
        <w:rPr>
          <w:rFonts w:ascii="Times New Roman" w:hAnsi="Times New Roman"/>
          <w:rPrChange w:id="1049" w:author="James P. K. Gilb" w:date="2018-07-08T15:12:00Z">
            <w:rPr>
              <w:szCs w:val="24"/>
            </w:rPr>
          </w:rPrChange>
        </w:rPr>
        <w:t xml:space="preserve">and publishing them within </w:t>
      </w:r>
      <w:r w:rsidRPr="004E51A1">
        <w:rPr>
          <w:rFonts w:ascii="Times New Roman" w:hAnsi="Times New Roman"/>
          <w:rPrChange w:id="1050" w:author="James P. K. Gilb" w:date="2018-07-08T15:12:00Z">
            <w:rPr>
              <w:szCs w:val="24"/>
            </w:rPr>
          </w:rPrChange>
        </w:rPr>
        <w:t>60</w:t>
      </w:r>
      <w:r>
        <w:rPr>
          <w:rFonts w:ascii="Times New Roman" w:hAnsi="Times New Roman"/>
          <w:rPrChange w:id="1051" w:author="James P. K. Gilb" w:date="2018-07-08T15:12:00Z">
            <w:rPr>
              <w:szCs w:val="24"/>
            </w:rPr>
          </w:rPrChange>
        </w:rPr>
        <w:t xml:space="preserve"> calendar days of the end of the meeting.</w:t>
      </w:r>
    </w:p>
    <w:p w:rsidR="00AD2D9B" w:rsidRDefault="00AD2D9B" w:rsidP="00760E24">
      <w:pPr>
        <w:numPr>
          <w:ilvl w:val="0"/>
          <w:numId w:val="32"/>
        </w:numPr>
        <w:spacing w:before="0" w:after="0"/>
        <w:rPr>
          <w:rFonts w:ascii="Times New Roman" w:hAnsi="Times New Roman"/>
          <w:rPrChange w:id="1052" w:author="James P. K. Gilb" w:date="2018-07-08T15:12:00Z">
            <w:rPr>
              <w:szCs w:val="24"/>
            </w:rPr>
          </w:rPrChange>
        </w:rPr>
        <w:pPrChange w:id="1053" w:author="James P. K. Gilb" w:date="2018-07-08T15:12:00Z">
          <w:pPr>
            <w:numPr>
              <w:numId w:val="9"/>
            </w:numPr>
            <w:tabs>
              <w:tab w:val="num" w:pos="0"/>
            </w:tabs>
            <w:ind w:left="720" w:hanging="360"/>
          </w:pPr>
        </w:pPrChange>
      </w:pPr>
      <w:r>
        <w:rPr>
          <w:rFonts w:ascii="Times New Roman" w:hAnsi="Times New Roman"/>
          <w:rPrChange w:id="1054" w:author="James P. K. Gilb" w:date="2018-07-08T15:12:00Z">
            <w:rPr>
              <w:szCs w:val="24"/>
            </w:rPr>
          </w:rPrChange>
        </w:rPr>
        <w:t xml:space="preserve">Creating and maintaining the </w:t>
      </w:r>
      <w:del w:id="1055" w:author="James P. K. Gilb" w:date="2018-07-08T15:12:00Z">
        <w:r>
          <w:delText xml:space="preserve">Working Group </w:delText>
        </w:r>
      </w:del>
      <w:r>
        <w:rPr>
          <w:rFonts w:ascii="Times New Roman" w:hAnsi="Times New Roman"/>
          <w:rPrChange w:id="1056" w:author="James P. K. Gilb" w:date="2018-07-08T15:12:00Z">
            <w:rPr>
              <w:szCs w:val="24"/>
            </w:rPr>
          </w:rPrChange>
        </w:rPr>
        <w:t>membership roster</w:t>
      </w:r>
      <w:ins w:id="1057" w:author="James P. K. Gilb" w:date="2018-07-08T15:12:00Z">
        <w:r w:rsidR="007B1C53">
          <w:rPr>
            <w:rFonts w:ascii="Times New Roman" w:eastAsia="Times New Roman" w:hAnsi="Times New Roman" w:cs="Times New Roman"/>
          </w:rPr>
          <w:t>, referred to in Clause 4.5,</w:t>
        </w:r>
      </w:ins>
      <w:r>
        <w:rPr>
          <w:rFonts w:ascii="Times New Roman" w:hAnsi="Times New Roman"/>
          <w:rPrChange w:id="1058" w:author="James P. K. Gilb" w:date="2018-07-08T15:12:00Z">
            <w:rPr>
              <w:szCs w:val="24"/>
            </w:rPr>
          </w:rPrChange>
        </w:rPr>
        <w:t xml:space="preserve"> and submitting it to the </w:t>
      </w:r>
      <w:ins w:id="1059" w:author="James P. K. Gilb" w:date="2018-07-08T15:12:00Z">
        <w:r w:rsidR="007B1C53">
          <w:rPr>
            <w:rFonts w:ascii="Times New Roman" w:eastAsia="Times New Roman" w:hAnsi="Times New Roman" w:cs="Times New Roman"/>
          </w:rPr>
          <w:t>Sponsor (or SCC) Secretary</w:t>
        </w:r>
      </w:ins>
      <w:del w:id="1060" w:author="James P. K. Gilb" w:date="2018-07-08T15:12:00Z">
        <w:r>
          <w:delText>IEEE Standards Association</w:delText>
        </w:r>
      </w:del>
      <w:r>
        <w:rPr>
          <w:rFonts w:ascii="Times New Roman" w:hAnsi="Times New Roman"/>
          <w:rPrChange w:id="1061" w:author="James P. K. Gilb" w:date="2018-07-08T15:12:00Z">
            <w:rPr>
              <w:szCs w:val="24"/>
            </w:rPr>
          </w:rPrChange>
        </w:rPr>
        <w:t xml:space="preserve"> annually.</w:t>
      </w:r>
    </w:p>
    <w:p w:rsidR="00AD2D9B" w:rsidRDefault="00AD2D9B" w:rsidP="00760E24">
      <w:pPr>
        <w:numPr>
          <w:ilvl w:val="0"/>
          <w:numId w:val="32"/>
        </w:numPr>
        <w:spacing w:before="0" w:after="0"/>
        <w:rPr>
          <w:rFonts w:ascii="Times New Roman" w:hAnsi="Times New Roman"/>
          <w:rPrChange w:id="1062" w:author="James P. K. Gilb" w:date="2018-07-08T15:12:00Z">
            <w:rPr>
              <w:szCs w:val="24"/>
            </w:rPr>
          </w:rPrChange>
        </w:rPr>
        <w:pPrChange w:id="1063" w:author="James P. K. Gilb" w:date="2018-07-08T15:12:00Z">
          <w:pPr>
            <w:numPr>
              <w:numId w:val="9"/>
            </w:numPr>
            <w:tabs>
              <w:tab w:val="num" w:pos="0"/>
            </w:tabs>
            <w:ind w:left="720" w:hanging="360"/>
          </w:pPr>
        </w:pPrChange>
      </w:pPr>
      <w:r>
        <w:rPr>
          <w:rFonts w:ascii="Times New Roman" w:hAnsi="Times New Roman"/>
          <w:rPrChange w:id="1064" w:author="James P. K. Gilb" w:date="2018-07-08T15:12:00Z">
            <w:rPr>
              <w:szCs w:val="24"/>
            </w:rPr>
          </w:rPrChange>
        </w:rPr>
        <w:t>Being responsible for the management and distribution of Working Group documentation.</w:t>
      </w:r>
    </w:p>
    <w:p w:rsidR="00AD2D9B" w:rsidRDefault="00AD2D9B" w:rsidP="00760E24">
      <w:pPr>
        <w:numPr>
          <w:ilvl w:val="0"/>
          <w:numId w:val="32"/>
        </w:numPr>
        <w:spacing w:before="0" w:after="0"/>
        <w:rPr>
          <w:rFonts w:ascii="Times New Roman" w:hAnsi="Times New Roman"/>
          <w:rPrChange w:id="1065" w:author="James P. K. Gilb" w:date="2018-07-08T15:12:00Z">
            <w:rPr>
              <w:szCs w:val="24"/>
            </w:rPr>
          </w:rPrChange>
        </w:rPr>
        <w:pPrChange w:id="1066" w:author="James P. K. Gilb" w:date="2018-07-08T15:12:00Z">
          <w:pPr>
            <w:numPr>
              <w:numId w:val="9"/>
            </w:numPr>
            <w:tabs>
              <w:tab w:val="num" w:pos="0"/>
            </w:tabs>
            <w:ind w:left="720" w:hanging="360"/>
          </w:pPr>
        </w:pPrChange>
      </w:pPr>
      <w:r>
        <w:rPr>
          <w:rFonts w:ascii="Times New Roman" w:hAnsi="Times New Roman"/>
          <w:rPrChange w:id="1067" w:author="James P. K. Gilb" w:date="2018-07-08T15:12:00Z">
            <w:rPr>
              <w:szCs w:val="24"/>
            </w:rPr>
          </w:rPrChange>
        </w:rPr>
        <w:t>Maintaining lists of unresolved issues, action items, and assignments.</w:t>
      </w:r>
    </w:p>
    <w:p w:rsidR="00AD2D9B" w:rsidRDefault="00AD2D9B" w:rsidP="00760E24">
      <w:pPr>
        <w:numPr>
          <w:ilvl w:val="0"/>
          <w:numId w:val="32"/>
        </w:numPr>
        <w:spacing w:before="0" w:after="0"/>
        <w:rPr>
          <w:rFonts w:ascii="Times New Roman" w:hAnsi="Times New Roman"/>
          <w:rPrChange w:id="1068" w:author="James P. K. Gilb" w:date="2018-07-08T15:12:00Z">
            <w:rPr>
              <w:szCs w:val="24"/>
            </w:rPr>
          </w:rPrChange>
        </w:rPr>
        <w:pPrChange w:id="1069" w:author="James P. K. Gilb" w:date="2018-07-08T15:12:00Z">
          <w:pPr>
            <w:numPr>
              <w:numId w:val="9"/>
            </w:numPr>
            <w:tabs>
              <w:tab w:val="num" w:pos="0"/>
            </w:tabs>
            <w:ind w:left="720" w:hanging="360"/>
          </w:pPr>
        </w:pPrChange>
      </w:pPr>
      <w:r>
        <w:rPr>
          <w:rFonts w:ascii="Times New Roman" w:hAnsi="Times New Roman"/>
          <w:rPrChange w:id="1070" w:author="James P. K. Gilb" w:date="2018-07-08T15:12:00Z">
            <w:rPr>
              <w:szCs w:val="24"/>
            </w:rPr>
          </w:rPrChange>
        </w:rPr>
        <w:t>Recording attendance of all attendees.</w:t>
      </w:r>
    </w:p>
    <w:p w:rsidR="00AD2D9B" w:rsidRDefault="00AD2D9B" w:rsidP="00760E24">
      <w:pPr>
        <w:numPr>
          <w:ilvl w:val="0"/>
          <w:numId w:val="32"/>
        </w:numPr>
        <w:spacing w:before="0" w:after="0"/>
        <w:rPr>
          <w:rFonts w:ascii="Times New Roman" w:hAnsi="Times New Roman"/>
          <w:rPrChange w:id="1071" w:author="James P. K. Gilb" w:date="2018-07-08T15:12:00Z">
            <w:rPr>
              <w:szCs w:val="24"/>
            </w:rPr>
          </w:rPrChange>
        </w:rPr>
        <w:pPrChange w:id="1072" w:author="James P. K. Gilb" w:date="2018-07-08T15:12:00Z">
          <w:pPr>
            <w:numPr>
              <w:numId w:val="9"/>
            </w:numPr>
            <w:tabs>
              <w:tab w:val="num" w:pos="0"/>
            </w:tabs>
            <w:ind w:left="720" w:hanging="360"/>
          </w:pPr>
        </w:pPrChange>
      </w:pPr>
      <w:r>
        <w:rPr>
          <w:rFonts w:ascii="Times New Roman" w:hAnsi="Times New Roman"/>
          <w:rPrChange w:id="1073" w:author="James P. K. Gilb" w:date="2018-07-08T15:12:00Z">
            <w:rPr>
              <w:szCs w:val="24"/>
            </w:rPr>
          </w:rPrChange>
        </w:rPr>
        <w:t>Maintaining a current list of the names of the voting members and distributing it to the members upon request.</w:t>
      </w:r>
    </w:p>
    <w:p w:rsidR="00AD2D9B" w:rsidRDefault="00AD2D9B" w:rsidP="00760E24">
      <w:pPr>
        <w:numPr>
          <w:ilvl w:val="0"/>
          <w:numId w:val="32"/>
        </w:numPr>
        <w:spacing w:before="0" w:after="0"/>
        <w:rPr>
          <w:rFonts w:ascii="Times New Roman" w:hAnsi="Times New Roman"/>
          <w:rPrChange w:id="1074" w:author="James P. K. Gilb" w:date="2018-07-08T15:12:00Z">
            <w:rPr>
              <w:szCs w:val="24"/>
            </w:rPr>
          </w:rPrChange>
        </w:rPr>
        <w:pPrChange w:id="1075" w:author="James P. K. Gilb" w:date="2018-07-08T15:12:00Z">
          <w:pPr>
            <w:numPr>
              <w:numId w:val="9"/>
            </w:numPr>
            <w:tabs>
              <w:tab w:val="num" w:pos="0"/>
            </w:tabs>
            <w:ind w:left="720" w:hanging="360"/>
          </w:pPr>
        </w:pPrChange>
      </w:pPr>
      <w:r>
        <w:rPr>
          <w:rFonts w:ascii="Times New Roman" w:hAnsi="Times New Roman"/>
          <w:rPrChange w:id="1076" w:author="James P. K. Gilb" w:date="2018-07-08T15:12:00Z">
            <w:rPr>
              <w:szCs w:val="24"/>
            </w:rPr>
          </w:rPrChange>
        </w:rPr>
        <w:t>Forwarding all changes to the roster of voting members to the Chair.</w:t>
      </w:r>
    </w:p>
    <w:p w:rsidR="00257943" w:rsidRDefault="007B1C53" w:rsidP="00760E24">
      <w:pPr>
        <w:numPr>
          <w:ilvl w:val="0"/>
          <w:numId w:val="32"/>
        </w:numPr>
        <w:spacing w:before="0" w:after="0"/>
        <w:rPr>
          <w:ins w:id="1077" w:author="James P. K. Gilb" w:date="2018-07-08T15:12:00Z"/>
          <w:rFonts w:ascii="Times New Roman" w:eastAsia="Times New Roman" w:hAnsi="Times New Roman" w:cs="Times New Roman"/>
        </w:rPr>
      </w:pPr>
      <w:ins w:id="1078" w:author="James P. K. Gilb" w:date="2018-07-08T15:12:00Z">
        <w:r>
          <w:rPr>
            <w:rFonts w:ascii="Times New Roman" w:eastAsia="Times New Roman" w:hAnsi="Times New Roman" w:cs="Times New Roman"/>
          </w:rPr>
          <w:t>The Secretary shall maintain the attendance record [and responses to letter ballots] for all members on the roster and display or announce the status of voting and non-voting members at the start of each meeting.</w:t>
        </w:r>
      </w:ins>
    </w:p>
    <w:p w:rsidR="00AD2D9B" w:rsidRDefault="00AD2D9B" w:rsidP="00760E24">
      <w:pPr>
        <w:numPr>
          <w:ilvl w:val="0"/>
          <w:numId w:val="32"/>
        </w:numPr>
        <w:spacing w:before="0" w:after="0"/>
        <w:rPr>
          <w:rFonts w:ascii="Times New Roman" w:hAnsi="Times New Roman"/>
          <w:rPrChange w:id="1079" w:author="James P. K. Gilb" w:date="2018-07-08T15:12:00Z">
            <w:rPr>
              <w:szCs w:val="24"/>
            </w:rPr>
          </w:rPrChange>
        </w:rPr>
        <w:pPrChange w:id="1080" w:author="James P. K. Gilb" w:date="2018-07-08T15:12:00Z">
          <w:pPr>
            <w:numPr>
              <w:numId w:val="9"/>
            </w:numPr>
            <w:tabs>
              <w:tab w:val="num" w:pos="0"/>
            </w:tabs>
            <w:ind w:left="720" w:hanging="360"/>
          </w:pPr>
        </w:pPrChange>
      </w:pPr>
      <w:r>
        <w:rPr>
          <w:rFonts w:ascii="Times New Roman" w:hAnsi="Times New Roman"/>
          <w:rPrChange w:id="1081" w:author="James P. K. Gilb" w:date="2018-07-08T15:12:00Z">
            <w:rPr>
              <w:szCs w:val="24"/>
            </w:rPr>
          </w:rPrChange>
        </w:rPr>
        <w:t xml:space="preserve">Being familiar with training materials available through </w:t>
      </w:r>
      <w:r>
        <w:fldChar w:fldCharType="begin"/>
      </w:r>
      <w:r>
        <w:instrText xml:space="preserve"> HYPERLINK "http://standards.ieee.org/develop/"</w:instrText>
      </w:r>
      <w:ins w:id="1082" w:author="James P. K. Gilb" w:date="2018-07-08T15:12:00Z">
        <w:r w:rsidR="008A7878">
          <w:instrText xml:space="preserve"> \h </w:instrText>
        </w:r>
      </w:ins>
      <w:r>
        <w:fldChar w:fldCharType="separate"/>
      </w:r>
      <w:r>
        <w:rPr>
          <w:rFonts w:ascii="Times New Roman" w:hAnsi="Times New Roman"/>
          <w:color w:val="660000"/>
          <w:u w:val="single"/>
          <w:rPrChange w:id="1083" w:author="James P. K. Gilb" w:date="2018-07-08T15:12:00Z">
            <w:rPr>
              <w:rStyle w:val="Hyperlink"/>
              <w:szCs w:val="24"/>
            </w:rPr>
          </w:rPrChange>
        </w:rPr>
        <w:t>IEEE Standards Development Online</w:t>
      </w:r>
      <w:r>
        <w:rPr>
          <w:rFonts w:ascii="Times New Roman" w:hAnsi="Times New Roman"/>
          <w:color w:val="660000"/>
          <w:u w:val="single"/>
          <w:rPrChange w:id="1084" w:author="James P. K. Gilb" w:date="2018-07-08T15:12:00Z">
            <w:rPr/>
          </w:rPrChange>
        </w:rPr>
        <w:fldChar w:fldCharType="end"/>
      </w:r>
      <w:r>
        <w:rPr>
          <w:rFonts w:ascii="Times New Roman" w:hAnsi="Times New Roman"/>
          <w:rPrChange w:id="1085" w:author="James P. K. Gilb" w:date="2018-07-08T15:12:00Z">
            <w:rPr>
              <w:szCs w:val="24"/>
            </w:rPr>
          </w:rPrChange>
        </w:rPr>
        <w:t>.</w:t>
      </w:r>
    </w:p>
    <w:p w:rsidR="00AD2D9B" w:rsidRDefault="00AD2D9B">
      <w:pPr>
        <w:rPr>
          <w:del w:id="1086" w:author="James P. K. Gilb" w:date="2018-07-08T15:12:00Z"/>
        </w:rPr>
      </w:pPr>
    </w:p>
    <w:p w:rsidR="00AD2D9B" w:rsidRDefault="00AD2D9B">
      <w:pPr>
        <w:pStyle w:val="Heading3"/>
        <w:rPr>
          <w:rPrChange w:id="1087" w:author="James P. K. Gilb" w:date="2018-07-08T15:12:00Z">
            <w:rPr>
              <w:vanish/>
              <w:szCs w:val="24"/>
            </w:rPr>
          </w:rPrChange>
        </w:rPr>
      </w:pPr>
      <w:bookmarkStart w:id="1088" w:name="_Toc457575137"/>
      <w:bookmarkStart w:id="1089" w:name="_Toc516499601"/>
      <w:r>
        <w:t>3.4.4 Treasurer</w:t>
      </w:r>
      <w:bookmarkEnd w:id="1088"/>
      <w:bookmarkEnd w:id="1089"/>
      <w:r>
        <w:t xml:space="preserve"> </w:t>
      </w:r>
    </w:p>
    <w:p w:rsidR="00AD2D9B" w:rsidRDefault="00AD2D9B">
      <w:pPr>
        <w:rPr>
          <w:del w:id="1090" w:author="James P. K. Gilb" w:date="2018-07-08T15:12:00Z"/>
          <w:vanish/>
        </w:rPr>
      </w:pPr>
    </w:p>
    <w:p w:rsidR="00AD2D9B" w:rsidRDefault="00AD2D9B">
      <w:pPr>
        <w:rPr>
          <w:rFonts w:ascii="Times New Roman" w:hAnsi="Times New Roman"/>
          <w:color w:val="FF0000"/>
          <w:rPrChange w:id="1091" w:author="James P. K. Gilb" w:date="2018-07-08T15:12:00Z">
            <w:rPr>
              <w:b/>
              <w:vanish/>
              <w:color w:val="FF0000"/>
              <w:szCs w:val="24"/>
            </w:rPr>
          </w:rPrChange>
        </w:rPr>
      </w:pPr>
      <w:r>
        <w:rPr>
          <w:rFonts w:ascii="Times New Roman" w:hAnsi="Times New Roman"/>
          <w:b/>
          <w:color w:val="FF0000"/>
          <w:rPrChange w:id="1092" w:author="James P. K. Gilb" w:date="2018-07-08T15:12:00Z">
            <w:rPr>
              <w:b/>
              <w:vanish/>
              <w:color w:val="FF0000"/>
              <w:szCs w:val="24"/>
            </w:rPr>
          </w:rPrChange>
        </w:rPr>
        <w:t>The Working Group is responsible for its finances; therefore, an officer of the Working Group shall perform the responsibilities of the Treasurer. If there is a Treasurer, this clause may be modified to include additional responsibilities.</w:t>
      </w:r>
    </w:p>
    <w:p w:rsidR="00AD2D9B" w:rsidRDefault="00AD2D9B">
      <w:pPr>
        <w:rPr>
          <w:del w:id="1093" w:author="James P. K. Gilb" w:date="2018-07-08T15:12:00Z"/>
          <w:b/>
          <w:vanish/>
          <w:color w:val="FF0000"/>
        </w:rPr>
      </w:pPr>
    </w:p>
    <w:p w:rsidR="00AD2D9B" w:rsidRDefault="00AD2D9B">
      <w:pPr>
        <w:rPr>
          <w:rFonts w:ascii="Times New Roman" w:hAnsi="Times New Roman"/>
          <w:color w:val="FF0000"/>
          <w:rPrChange w:id="1094" w:author="James P. K. Gilb" w:date="2018-07-08T15:12:00Z">
            <w:rPr>
              <w:szCs w:val="24"/>
            </w:rPr>
          </w:rPrChange>
        </w:rPr>
      </w:pPr>
      <w:r>
        <w:rPr>
          <w:rFonts w:ascii="Times New Roman" w:hAnsi="Times New Roman"/>
          <w:b/>
          <w:color w:val="FF0000"/>
          <w:rPrChange w:id="1095" w:author="James P. K. Gilb" w:date="2018-07-08T15:12:00Z">
            <w:rPr>
              <w:b/>
              <w:vanish/>
              <w:color w:val="FF0000"/>
              <w:szCs w:val="24"/>
            </w:rPr>
          </w:rPrChange>
        </w:rPr>
        <w:t>If the funds are minimal and transactions not complicated, the officer position of Treasurer is not required and can be assumed by one of the other officers. In this case, the responsibilities a) to d) below shall be added to the responsibilities of either the Vice</w:t>
      </w:r>
      <w:ins w:id="1096" w:author="James P. K. Gilb" w:date="2018-07-08T15:12:00Z">
        <w:r w:rsidR="007B1C53">
          <w:rPr>
            <w:rFonts w:ascii="Times New Roman" w:eastAsia="Times New Roman" w:hAnsi="Times New Roman" w:cs="Times New Roman"/>
            <w:b/>
            <w:color w:val="FF0000"/>
          </w:rPr>
          <w:t>-</w:t>
        </w:r>
      </w:ins>
      <w:del w:id="1097" w:author="James P. K. Gilb" w:date="2018-07-08T15:12:00Z">
        <w:r>
          <w:rPr>
            <w:b/>
            <w:vanish/>
            <w:color w:val="FF0000"/>
          </w:rPr>
          <w:delText xml:space="preserve"> </w:delText>
        </w:r>
      </w:del>
      <w:r>
        <w:rPr>
          <w:rFonts w:ascii="Times New Roman" w:hAnsi="Times New Roman"/>
          <w:b/>
          <w:color w:val="FF0000"/>
          <w:rPrChange w:id="1098" w:author="James P. K. Gilb" w:date="2018-07-08T15:12:00Z">
            <w:rPr>
              <w:b/>
              <w:vanish/>
              <w:color w:val="FF0000"/>
              <w:szCs w:val="24"/>
            </w:rPr>
          </w:rPrChange>
        </w:rPr>
        <w:t>Chair (3.4.2), or Secretary (3.4.3) or another officer</w:t>
      </w:r>
      <w:ins w:id="1099" w:author="James P. K. Gilb" w:date="2018-07-08T15:12:00Z">
        <w:r w:rsidR="007B1C53">
          <w:rPr>
            <w:rFonts w:ascii="Times New Roman" w:eastAsia="Times New Roman" w:hAnsi="Times New Roman" w:cs="Times New Roman"/>
            <w:b/>
            <w:color w:val="FF0000"/>
          </w:rPr>
          <w:t xml:space="preserve"> (e.g., if Clause 6.3 Meeting Fees remains in use).</w:t>
        </w:r>
      </w:ins>
      <w:del w:id="1100" w:author="James P. K. Gilb" w:date="2018-07-08T15:12:00Z">
        <w:r>
          <w:rPr>
            <w:b/>
            <w:vanish/>
            <w:color w:val="FF0000"/>
          </w:rPr>
          <w:delText>.</w:delText>
        </w:r>
      </w:del>
      <w:r>
        <w:rPr>
          <w:rFonts w:ascii="Times New Roman" w:hAnsi="Times New Roman"/>
          <w:b/>
          <w:color w:val="FF0000"/>
          <w:rPrChange w:id="1101" w:author="James P. K. Gilb" w:date="2018-07-08T15:12:00Z">
            <w:rPr>
              <w:b/>
              <w:vanish/>
              <w:color w:val="FF0000"/>
              <w:szCs w:val="24"/>
            </w:rPr>
          </w:rPrChange>
        </w:rPr>
        <w:t xml:space="preserve"> If there are no funds the clause is not required, and the text below shall be removed and replaced with the words “Not applicable.”  </w:t>
      </w:r>
    </w:p>
    <w:p w:rsidR="00AD2D9B" w:rsidRDefault="00AD2D9B">
      <w:pPr>
        <w:rPr>
          <w:del w:id="1102" w:author="James P. K. Gilb" w:date="2018-07-08T15:12:00Z"/>
        </w:rPr>
      </w:pPr>
    </w:p>
    <w:p w:rsidR="00AD2D9B" w:rsidRDefault="00AD2D9B">
      <w:pPr>
        <w:rPr>
          <w:rFonts w:ascii="Times New Roman" w:hAnsi="Times New Roman"/>
          <w:rPrChange w:id="1103" w:author="James P. K. Gilb" w:date="2018-07-08T15:12:00Z">
            <w:rPr>
              <w:szCs w:val="24"/>
            </w:rPr>
          </w:rPrChange>
        </w:rPr>
      </w:pPr>
      <w:r>
        <w:rPr>
          <w:rFonts w:ascii="Times New Roman" w:hAnsi="Times New Roman"/>
          <w:rPrChange w:id="1104" w:author="James P. K. Gilb" w:date="2018-07-08T15:12:00Z">
            <w:rPr>
              <w:szCs w:val="24"/>
            </w:rPr>
          </w:rPrChange>
        </w:rPr>
        <w:t>The Treasurer shall:</w:t>
      </w:r>
    </w:p>
    <w:p w:rsidR="00AD2D9B" w:rsidRDefault="00AD2D9B">
      <w:pPr>
        <w:rPr>
          <w:del w:id="1105" w:author="James P. K. Gilb" w:date="2018-07-08T15:12:00Z"/>
        </w:rPr>
      </w:pPr>
    </w:p>
    <w:p w:rsidR="00AD2D9B" w:rsidRDefault="00AD2D9B" w:rsidP="00176C6D">
      <w:pPr>
        <w:numPr>
          <w:ilvl w:val="0"/>
          <w:numId w:val="36"/>
        </w:numPr>
        <w:spacing w:before="0" w:after="0"/>
        <w:rPr>
          <w:rFonts w:ascii="Times New Roman" w:hAnsi="Times New Roman"/>
          <w:rPrChange w:id="1106" w:author="James P. K. Gilb" w:date="2018-07-08T15:12:00Z">
            <w:rPr>
              <w:szCs w:val="24"/>
            </w:rPr>
          </w:rPrChange>
        </w:rPr>
        <w:pPrChange w:id="1107" w:author="James P. K. Gilb" w:date="2018-07-08T15:12:00Z">
          <w:pPr>
            <w:numPr>
              <w:numId w:val="6"/>
            </w:numPr>
            <w:tabs>
              <w:tab w:val="num" w:pos="0"/>
            </w:tabs>
            <w:ind w:left="720" w:hanging="360"/>
          </w:pPr>
        </w:pPrChange>
      </w:pPr>
      <w:r>
        <w:rPr>
          <w:rFonts w:ascii="Times New Roman" w:hAnsi="Times New Roman"/>
          <w:rPrChange w:id="1108" w:author="James P. K. Gilb" w:date="2018-07-08T15:12:00Z">
            <w:rPr>
              <w:szCs w:val="24"/>
            </w:rPr>
          </w:rPrChange>
        </w:rPr>
        <w:t xml:space="preserve">Maintain a </w:t>
      </w:r>
      <w:ins w:id="1109" w:author="James P. K. Gilb" w:date="2018-07-08T15:12:00Z">
        <w:r w:rsidR="007B1C53">
          <w:rPr>
            <w:rFonts w:ascii="Times New Roman" w:eastAsia="Times New Roman" w:hAnsi="Times New Roman" w:cs="Times New Roman"/>
          </w:rPr>
          <w:t xml:space="preserve">budget, </w:t>
        </w:r>
        <w:r w:rsidR="007B1C53">
          <w:t>if applicable</w:t>
        </w:r>
        <w:r w:rsidR="007B1C53">
          <w:rPr>
            <w:rFonts w:ascii="Times New Roman" w:eastAsia="Times New Roman" w:hAnsi="Times New Roman" w:cs="Times New Roman"/>
          </w:rPr>
          <w:t>.</w:t>
        </w:r>
      </w:ins>
      <w:del w:id="1110" w:author="James P. K. Gilb" w:date="2018-07-08T15:12:00Z">
        <w:r>
          <w:delText>budget.</w:delText>
        </w:r>
      </w:del>
    </w:p>
    <w:p w:rsidR="00AD2D9B" w:rsidRDefault="00AD2D9B" w:rsidP="00176C6D">
      <w:pPr>
        <w:numPr>
          <w:ilvl w:val="0"/>
          <w:numId w:val="36"/>
        </w:numPr>
        <w:spacing w:before="0" w:after="0"/>
        <w:rPr>
          <w:rFonts w:ascii="Times New Roman" w:hAnsi="Times New Roman"/>
          <w:rPrChange w:id="1111" w:author="James P. K. Gilb" w:date="2018-07-08T15:12:00Z">
            <w:rPr>
              <w:szCs w:val="24"/>
            </w:rPr>
          </w:rPrChange>
        </w:rPr>
        <w:pPrChange w:id="1112" w:author="James P. K. Gilb" w:date="2018-07-08T15:12:00Z">
          <w:pPr>
            <w:numPr>
              <w:numId w:val="6"/>
            </w:numPr>
            <w:tabs>
              <w:tab w:val="num" w:pos="0"/>
            </w:tabs>
            <w:ind w:left="720" w:hanging="360"/>
          </w:pPr>
        </w:pPrChange>
      </w:pPr>
      <w:r>
        <w:rPr>
          <w:rFonts w:ascii="Times New Roman" w:hAnsi="Times New Roman"/>
          <w:rPrChange w:id="1113" w:author="James P. K. Gilb" w:date="2018-07-08T15:12:00Z">
            <w:rPr>
              <w:szCs w:val="24"/>
            </w:rPr>
          </w:rPrChange>
        </w:rPr>
        <w:t xml:space="preserve">Control all funds into and out of the Working Group’s bank </w:t>
      </w:r>
      <w:ins w:id="1114" w:author="James P. K. Gilb" w:date="2018-07-08T15:12:00Z">
        <w:r w:rsidR="007B1C53">
          <w:rPr>
            <w:rFonts w:ascii="Times New Roman" w:eastAsia="Times New Roman" w:hAnsi="Times New Roman" w:cs="Times New Roman"/>
          </w:rPr>
          <w:t xml:space="preserve">account, </w:t>
        </w:r>
        <w:r w:rsidR="007B1C53">
          <w:t>if applicable</w:t>
        </w:r>
        <w:r w:rsidR="007B1C53">
          <w:rPr>
            <w:rFonts w:ascii="Times New Roman" w:eastAsia="Times New Roman" w:hAnsi="Times New Roman" w:cs="Times New Roman"/>
          </w:rPr>
          <w:t>.</w:t>
        </w:r>
      </w:ins>
      <w:del w:id="1115" w:author="James P. K. Gilb" w:date="2018-07-08T15:12:00Z">
        <w:r>
          <w:delText>account.</w:delText>
        </w:r>
      </w:del>
      <w:r>
        <w:rPr>
          <w:rFonts w:ascii="Times New Roman" w:hAnsi="Times New Roman"/>
          <w:rPrChange w:id="1116" w:author="James P. K. Gilb" w:date="2018-07-08T15:12:00Z">
            <w:rPr>
              <w:szCs w:val="24"/>
            </w:rPr>
          </w:rPrChange>
        </w:rPr>
        <w:t xml:space="preserve"> </w:t>
      </w:r>
    </w:p>
    <w:p w:rsidR="00AD2D9B" w:rsidRDefault="00AD2D9B" w:rsidP="00176C6D">
      <w:pPr>
        <w:numPr>
          <w:ilvl w:val="0"/>
          <w:numId w:val="36"/>
        </w:numPr>
        <w:spacing w:before="0" w:after="0"/>
        <w:rPr>
          <w:rFonts w:ascii="Times New Roman" w:hAnsi="Times New Roman"/>
          <w:rPrChange w:id="1117" w:author="James P. K. Gilb" w:date="2018-07-08T15:12:00Z">
            <w:rPr>
              <w:szCs w:val="24"/>
            </w:rPr>
          </w:rPrChange>
        </w:rPr>
        <w:pPrChange w:id="1118" w:author="James P. K. Gilb" w:date="2018-07-08T15:12:00Z">
          <w:pPr>
            <w:numPr>
              <w:numId w:val="6"/>
            </w:numPr>
            <w:tabs>
              <w:tab w:val="num" w:pos="0"/>
            </w:tabs>
            <w:ind w:left="720" w:hanging="360"/>
          </w:pPr>
        </w:pPrChange>
      </w:pPr>
      <w:r>
        <w:rPr>
          <w:rFonts w:ascii="Times New Roman" w:hAnsi="Times New Roman"/>
          <w:rPrChange w:id="1119" w:author="James P. K. Gilb" w:date="2018-07-08T15:12:00Z">
            <w:rPr>
              <w:szCs w:val="24"/>
            </w:rPr>
          </w:rPrChange>
        </w:rPr>
        <w:t>Follow IEEE policies concerning standards meetings and finances.</w:t>
      </w:r>
    </w:p>
    <w:p w:rsidR="00257943" w:rsidRDefault="00AD2D9B" w:rsidP="00176C6D">
      <w:pPr>
        <w:numPr>
          <w:ilvl w:val="0"/>
          <w:numId w:val="36"/>
        </w:numPr>
        <w:spacing w:before="0" w:after="0"/>
        <w:rPr>
          <w:ins w:id="1120" w:author="James P. K. Gilb" w:date="2018-07-08T15:12:00Z"/>
        </w:rPr>
      </w:pPr>
      <w:r>
        <w:t xml:space="preserve">Ensure that the </w:t>
      </w:r>
      <w:ins w:id="1121" w:author="James P. K. Gilb" w:date="2018-07-08T15:12:00Z">
        <w:r w:rsidR="007B1C53">
          <w:t>Sponsor</w:t>
        </w:r>
      </w:ins>
      <w:del w:id="1122" w:author="James P. K. Gilb" w:date="2018-07-08T15:12:00Z">
        <w:r>
          <w:delText>Working Group</w:delText>
        </w:r>
      </w:del>
      <w:r>
        <w:t xml:space="preserve"> adheres to the </w:t>
      </w:r>
      <w:r>
        <w:fldChar w:fldCharType="begin"/>
      </w:r>
      <w:r>
        <w:instrText xml:space="preserve"> HYPERLINK "http://www.ieee.org/documents/financial_ops_manual.pdf"</w:instrText>
      </w:r>
      <w:ins w:id="1123" w:author="James P. K. Gilb" w:date="2018-07-08T15:12:00Z">
        <w:r w:rsidR="008A7878">
          <w:instrText xml:space="preserve"> \h </w:instrText>
        </w:r>
      </w:ins>
      <w:r>
        <w:fldChar w:fldCharType="separate"/>
      </w:r>
      <w:r>
        <w:rPr>
          <w:i/>
          <w:color w:val="660000"/>
          <w:u w:val="single"/>
          <w:rPrChange w:id="1124" w:author="James P. K. Gilb" w:date="2018-07-08T15:12:00Z">
            <w:rPr>
              <w:rStyle w:val="Hyperlink"/>
              <w:szCs w:val="24"/>
            </w:rPr>
          </w:rPrChange>
        </w:rPr>
        <w:t xml:space="preserve">IEEE </w:t>
      </w:r>
      <w:ins w:id="1125" w:author="James P. K. Gilb" w:date="2018-07-08T15:12:00Z">
        <w:r w:rsidR="007B1C53">
          <w:rPr>
            <w:i/>
            <w:color w:val="660000"/>
            <w:u w:val="single"/>
          </w:rPr>
          <w:t>Finance</w:t>
        </w:r>
      </w:ins>
      <w:del w:id="1126" w:author="James P. K. Gilb" w:date="2018-07-08T15:12:00Z">
        <w:r>
          <w:rPr>
            <w:rStyle w:val="Hyperlink"/>
          </w:rPr>
          <w:delText>Financial</w:delText>
        </w:r>
      </w:del>
      <w:r>
        <w:rPr>
          <w:i/>
          <w:color w:val="660000"/>
          <w:u w:val="single"/>
          <w:rPrChange w:id="1127" w:author="James P. K. Gilb" w:date="2018-07-08T15:12:00Z">
            <w:rPr>
              <w:rStyle w:val="Hyperlink"/>
              <w:szCs w:val="24"/>
            </w:rPr>
          </w:rPrChange>
        </w:rPr>
        <w:t xml:space="preserve"> Operations Manual</w:t>
      </w:r>
      <w:r>
        <w:rPr>
          <w:i/>
          <w:color w:val="660000"/>
          <w:u w:val="single"/>
          <w:rPrChange w:id="1128" w:author="James P. K. Gilb" w:date="2018-07-08T15:12:00Z">
            <w:rPr/>
          </w:rPrChange>
        </w:rPr>
        <w:fldChar w:fldCharType="end"/>
      </w:r>
      <w:ins w:id="1129" w:author="James P. K. Gilb" w:date="2018-07-08T15:12:00Z">
        <w:r w:rsidR="007B1C53">
          <w:t xml:space="preserve"> and the </w:t>
        </w:r>
        <w:r w:rsidR="007B1C53">
          <w:rPr>
            <w:color w:val="660000"/>
            <w:u w:val="single"/>
          </w:rPr>
          <w:t xml:space="preserve">Annual Financial Report clause in the </w:t>
        </w:r>
        <w:r w:rsidR="008A7878">
          <w:fldChar w:fldCharType="begin"/>
        </w:r>
        <w:r w:rsidR="008A7878">
          <w:instrText xml:space="preserve"> HYPERLINK "http://standards.ieee.org/develop/policies/opman/sb_om.pdf" \h </w:instrText>
        </w:r>
        <w:r w:rsidR="008A7878">
          <w:fldChar w:fldCharType="separate"/>
        </w:r>
        <w:r w:rsidR="007B1C53">
          <w:rPr>
            <w:i/>
            <w:color w:val="660000"/>
            <w:u w:val="single"/>
          </w:rPr>
          <w:t>IEEE-SA Standards Board Operations Manual</w:t>
        </w:r>
        <w:r w:rsidR="008A7878">
          <w:rPr>
            <w:i/>
            <w:color w:val="660000"/>
            <w:u w:val="single"/>
          </w:rPr>
          <w:fldChar w:fldCharType="end"/>
        </w:r>
        <w:r w:rsidR="007B1C53">
          <w:t>.</w:t>
        </w:r>
      </w:ins>
    </w:p>
    <w:p w:rsidR="00AD2D9B" w:rsidRDefault="00AD2D9B">
      <w:pPr>
        <w:numPr>
          <w:ilvl w:val="0"/>
          <w:numId w:val="6"/>
        </w:numPr>
        <w:jc w:val="both"/>
        <w:rPr>
          <w:del w:id="1130" w:author="James P. K. Gilb" w:date="2018-07-08T15:12:00Z"/>
        </w:rPr>
      </w:pPr>
      <w:del w:id="1131" w:author="James P. K. Gilb" w:date="2018-07-08T15:12:00Z">
        <w:r>
          <w:delText>.</w:delText>
        </w:r>
      </w:del>
    </w:p>
    <w:p w:rsidR="00AD2D9B" w:rsidRDefault="00AD2D9B" w:rsidP="00176C6D">
      <w:pPr>
        <w:numPr>
          <w:ilvl w:val="0"/>
          <w:numId w:val="36"/>
        </w:numPr>
        <w:spacing w:before="0" w:after="0"/>
        <w:rPr>
          <w:rFonts w:ascii="Times New Roman" w:hAnsi="Times New Roman"/>
          <w:rPrChange w:id="1132" w:author="James P. K. Gilb" w:date="2018-07-08T15:12:00Z">
            <w:rPr>
              <w:szCs w:val="24"/>
            </w:rPr>
          </w:rPrChange>
        </w:rPr>
        <w:pPrChange w:id="1133" w:author="James P. K. Gilb" w:date="2018-07-08T15:12:00Z">
          <w:pPr>
            <w:numPr>
              <w:numId w:val="6"/>
            </w:numPr>
            <w:tabs>
              <w:tab w:val="num" w:pos="0"/>
            </w:tabs>
            <w:ind w:left="720" w:hanging="360"/>
            <w:jc w:val="both"/>
          </w:pPr>
        </w:pPrChange>
      </w:pPr>
      <w:r>
        <w:rPr>
          <w:rFonts w:ascii="Times New Roman" w:hAnsi="Times New Roman"/>
          <w:rPrChange w:id="1134" w:author="James P. K. Gilb" w:date="2018-07-08T15:12:00Z">
            <w:rPr>
              <w:szCs w:val="24"/>
            </w:rPr>
          </w:rPrChange>
        </w:rPr>
        <w:t xml:space="preserve">Being familiar with training materials available through </w:t>
      </w:r>
      <w:r>
        <w:fldChar w:fldCharType="begin"/>
      </w:r>
      <w:r>
        <w:instrText xml:space="preserve"> HYPERLINK "http://standards.ieee.org/develop/"</w:instrText>
      </w:r>
      <w:ins w:id="1135" w:author="James P. K. Gilb" w:date="2018-07-08T15:12:00Z">
        <w:r w:rsidR="008A7878">
          <w:instrText xml:space="preserve"> \h </w:instrText>
        </w:r>
      </w:ins>
      <w:r>
        <w:fldChar w:fldCharType="separate"/>
      </w:r>
      <w:r>
        <w:rPr>
          <w:rFonts w:ascii="Times New Roman" w:hAnsi="Times New Roman"/>
          <w:color w:val="660000"/>
          <w:u w:val="single"/>
          <w:rPrChange w:id="1136" w:author="James P. K. Gilb" w:date="2018-07-08T15:12:00Z">
            <w:rPr>
              <w:rStyle w:val="Hyperlink"/>
              <w:szCs w:val="24"/>
            </w:rPr>
          </w:rPrChange>
        </w:rPr>
        <w:t>IEEE Standards Development Online</w:t>
      </w:r>
      <w:r>
        <w:rPr>
          <w:rFonts w:ascii="Times New Roman" w:hAnsi="Times New Roman"/>
          <w:color w:val="660000"/>
          <w:u w:val="single"/>
          <w:rPrChange w:id="1137" w:author="James P. K. Gilb" w:date="2018-07-08T15:12:00Z">
            <w:rPr/>
          </w:rPrChange>
        </w:rPr>
        <w:fldChar w:fldCharType="end"/>
      </w:r>
      <w:r>
        <w:rPr>
          <w:rFonts w:ascii="Times New Roman" w:hAnsi="Times New Roman"/>
          <w:rPrChange w:id="1138" w:author="James P. K. Gilb" w:date="2018-07-08T15:12:00Z">
            <w:rPr>
              <w:szCs w:val="24"/>
            </w:rPr>
          </w:rPrChange>
        </w:rPr>
        <w:t>.</w:t>
      </w:r>
    </w:p>
    <w:p w:rsidR="00AD2D9B" w:rsidRDefault="00AD2D9B">
      <w:pPr>
        <w:jc w:val="both"/>
        <w:rPr>
          <w:del w:id="1139" w:author="James P. K. Gilb" w:date="2018-07-08T15:12:00Z"/>
        </w:rPr>
      </w:pPr>
    </w:p>
    <w:p w:rsidR="00AD2D9B" w:rsidRDefault="00AD2D9B">
      <w:pPr>
        <w:pStyle w:val="Heading1"/>
        <w:rPr>
          <w:szCs w:val="24"/>
        </w:rPr>
      </w:pPr>
      <w:bookmarkStart w:id="1140" w:name="_Toc457575138"/>
      <w:bookmarkStart w:id="1141" w:name="_Toc516499602"/>
      <w:r>
        <w:t>4.0 Working Group Membership</w:t>
      </w:r>
      <w:bookmarkEnd w:id="1140"/>
      <w:bookmarkEnd w:id="1141"/>
    </w:p>
    <w:p w:rsidR="00AD2D9B" w:rsidRDefault="00AD2D9B">
      <w:pPr>
        <w:rPr>
          <w:del w:id="1142" w:author="James P. K. Gilb" w:date="2018-07-08T15:12:00Z"/>
        </w:rPr>
      </w:pPr>
    </w:p>
    <w:p w:rsidR="00AD2D9B" w:rsidRDefault="00AD2D9B">
      <w:pPr>
        <w:pStyle w:val="Heading2"/>
        <w:rPr>
          <w:del w:id="1143" w:author="James P. K. Gilb" w:date="2018-07-08T15:12:00Z"/>
          <w:vanish/>
          <w:szCs w:val="24"/>
        </w:rPr>
      </w:pPr>
      <w:bookmarkStart w:id="1144" w:name="_Toc457575139"/>
      <w:bookmarkStart w:id="1145" w:name="_Toc516499603"/>
      <w:r>
        <w:t xml:space="preserve">4.1 </w:t>
      </w:r>
      <w:ins w:id="1146" w:author="James P. K. Gilb" w:date="2018-07-08T15:12:00Z">
        <w:r w:rsidR="007B1C53">
          <w:t xml:space="preserve">Obtaining Membership in a </w:t>
        </w:r>
      </w:ins>
      <w:del w:id="1147" w:author="James P. K. Gilb" w:date="2018-07-08T15:12:00Z">
        <w:r>
          <w:delText>Overview</w:delText>
        </w:r>
        <w:bookmarkEnd w:id="1144"/>
      </w:del>
    </w:p>
    <w:p w:rsidR="00AD2D9B" w:rsidRDefault="00AD2D9B">
      <w:pPr>
        <w:rPr>
          <w:del w:id="1148" w:author="James P. K. Gilb" w:date="2018-07-08T15:12:00Z"/>
          <w:vanish/>
        </w:rPr>
      </w:pPr>
    </w:p>
    <w:p w:rsidR="00AD2D9B" w:rsidRDefault="00AD2D9B">
      <w:pPr>
        <w:rPr>
          <w:del w:id="1149" w:author="James P. K. Gilb" w:date="2018-07-08T15:12:00Z"/>
        </w:rPr>
      </w:pPr>
      <w:del w:id="1150" w:author="James P. K. Gilb" w:date="2018-07-08T15:12:00Z">
        <w:r>
          <w:rPr>
            <w:b/>
            <w:vanish/>
            <w:color w:val="FF0000"/>
          </w:rPr>
          <w:delText>This clause shall not be modified except to be compliant with the Sponsor’s procedures.</w:delText>
        </w:r>
      </w:del>
    </w:p>
    <w:p w:rsidR="00AD2D9B" w:rsidRDefault="00AD2D9B">
      <w:pPr>
        <w:rPr>
          <w:del w:id="1151" w:author="James P. K. Gilb" w:date="2018-07-08T15:12:00Z"/>
        </w:rPr>
      </w:pPr>
    </w:p>
    <w:p w:rsidR="00AD2D9B" w:rsidRDefault="00AD2D9B">
      <w:pPr>
        <w:rPr>
          <w:del w:id="1152" w:author="James P. K. Gilb" w:date="2018-07-08T15:12:00Z"/>
        </w:rPr>
      </w:pPr>
      <w:r>
        <w:lastRenderedPageBreak/>
        <w:t>Working Group</w:t>
      </w:r>
      <w:bookmarkEnd w:id="1145"/>
      <w:del w:id="1153" w:author="James P. K. Gilb" w:date="2018-07-08T15:12:00Z">
        <w:r>
          <w:delText xml:space="preserve"> membership is by individual. Those attending meetings shall pay any required meeting fees if established. Participants seeking Working Group membership are responsible for fulfilling the requirements to gain and maintain membership. </w:delText>
        </w:r>
      </w:del>
    </w:p>
    <w:p w:rsidR="00AD2D9B" w:rsidRDefault="00AD2D9B">
      <w:pPr>
        <w:rPr>
          <w:del w:id="1154" w:author="James P. K. Gilb" w:date="2018-07-08T15:12:00Z"/>
        </w:rPr>
      </w:pPr>
    </w:p>
    <w:p w:rsidR="00AD2D9B" w:rsidRDefault="00AD2D9B">
      <w:pPr>
        <w:pStyle w:val="Heading2"/>
        <w:rPr>
          <w:del w:id="1155" w:author="James P. K. Gilb" w:date="2018-07-08T15:12:00Z"/>
          <w:vanish/>
          <w:szCs w:val="24"/>
        </w:rPr>
      </w:pPr>
      <w:bookmarkStart w:id="1156" w:name="_Ref457149602"/>
      <w:bookmarkStart w:id="1157" w:name="_Ref457149595"/>
      <w:bookmarkStart w:id="1158" w:name="_Ref457149589"/>
      <w:bookmarkStart w:id="1159" w:name="_Ref457149583"/>
      <w:bookmarkStart w:id="1160" w:name="_Toc457575140"/>
      <w:del w:id="1161" w:author="James P. K. Gilb" w:date="2018-07-08T15:12:00Z">
        <w:r>
          <w:delText>4.2 Working Group Membership Status</w:delText>
        </w:r>
        <w:bookmarkEnd w:id="1156"/>
        <w:bookmarkEnd w:id="1157"/>
        <w:bookmarkEnd w:id="1158"/>
        <w:bookmarkEnd w:id="1159"/>
        <w:bookmarkEnd w:id="1160"/>
      </w:del>
    </w:p>
    <w:p w:rsidR="00AD2D9B" w:rsidRDefault="00AD2D9B" w:rsidP="00C04A3A">
      <w:pPr>
        <w:pStyle w:val="Heading2"/>
        <w:rPr>
          <w:rPrChange w:id="1162" w:author="James P. K. Gilb" w:date="2018-07-08T15:12:00Z">
            <w:rPr>
              <w:vanish/>
              <w:szCs w:val="24"/>
            </w:rPr>
          </w:rPrChange>
        </w:rPr>
        <w:pPrChange w:id="1163" w:author="James P. K. Gilb" w:date="2018-07-08T15:12:00Z">
          <w:pPr/>
        </w:pPrChange>
      </w:pPr>
    </w:p>
    <w:p w:rsidR="00AD2D9B" w:rsidRDefault="00AD2D9B">
      <w:pPr>
        <w:rPr>
          <w:rFonts w:ascii="Times New Roman" w:hAnsi="Times New Roman"/>
          <w:color w:val="FF0000"/>
          <w:rPrChange w:id="1164" w:author="James P. K. Gilb" w:date="2018-07-08T15:12:00Z">
            <w:rPr>
              <w:szCs w:val="24"/>
            </w:rPr>
          </w:rPrChange>
        </w:rPr>
      </w:pPr>
      <w:r>
        <w:rPr>
          <w:rFonts w:ascii="Times New Roman" w:hAnsi="Times New Roman"/>
          <w:b/>
          <w:color w:val="FF0000"/>
          <w:rPrChange w:id="1165" w:author="James P. K. Gilb" w:date="2018-07-08T15:12:00Z">
            <w:rPr>
              <w:b/>
              <w:vanish/>
              <w:color w:val="FF0000"/>
              <w:szCs w:val="24"/>
            </w:rPr>
          </w:rPrChange>
        </w:rPr>
        <w:t>This clause may be modified.</w:t>
      </w:r>
      <w:del w:id="1166" w:author="James P. K. Gilb" w:date="2018-07-08T15:12:00Z">
        <w:r>
          <w:rPr>
            <w:b/>
            <w:vanish/>
            <w:color w:val="FF0000"/>
          </w:rPr>
          <w:delText xml:space="preserve"> Modification of the number of meetings that shall be attended to allow or maintain membership may only be increased from the number given in these procedures, not decreased.</w:delText>
        </w:r>
      </w:del>
    </w:p>
    <w:p w:rsidR="00AD2D9B" w:rsidRDefault="00AD2D9B">
      <w:pPr>
        <w:rPr>
          <w:del w:id="1167" w:author="James P. K. Gilb" w:date="2018-07-08T15:12:00Z"/>
        </w:rPr>
      </w:pPr>
    </w:p>
    <w:p w:rsidR="00AD2D9B" w:rsidRPr="00176C6D" w:rsidRDefault="00AD2D9B">
      <w:pPr>
        <w:rPr>
          <w:rFonts w:ascii="Times New Roman" w:hAnsi="Times New Roman"/>
          <w:rPrChange w:id="1168" w:author="James P. K. Gilb" w:date="2018-07-08T15:12:00Z">
            <w:rPr>
              <w:szCs w:val="24"/>
            </w:rPr>
          </w:rPrChange>
        </w:rPr>
      </w:pPr>
      <w:r w:rsidRPr="00176C6D">
        <w:rPr>
          <w:rFonts w:ascii="Times New Roman" w:hAnsi="Times New Roman"/>
          <w:rPrChange w:id="1169" w:author="James P. K. Gilb" w:date="2018-07-08T15:12:00Z">
            <w:rPr>
              <w:szCs w:val="24"/>
            </w:rPr>
          </w:rPrChange>
        </w:rPr>
        <w:t>Members of the sponsor are ex officio members of all Working Groups. Ex-officio members are allowed to vote on any Working Group motion or ballot, but are not counted towards quorum requirements or ballot return requirements if they don't vote.</w:t>
      </w:r>
    </w:p>
    <w:p w:rsidR="00AD2D9B" w:rsidRDefault="00AD2D9B">
      <w:pPr>
        <w:rPr>
          <w:del w:id="1170" w:author="James P. K. Gilb" w:date="2018-07-08T15:12:00Z"/>
        </w:rPr>
      </w:pPr>
    </w:p>
    <w:p w:rsidR="00AD2D9B" w:rsidRDefault="00AD2D9B">
      <w:pPr>
        <w:rPr>
          <w:del w:id="1171" w:author="James P. K. Gilb" w:date="2018-07-08T15:12:00Z"/>
        </w:rPr>
      </w:pPr>
      <w:del w:id="1172" w:author="James P. K. Gilb" w:date="2018-07-08T15:12:00Z">
        <w:r>
          <w:delText>A participant is an individual who participates in the Working Group activities, including but not limited to: attending meetings, joining one of the Working Group's email reflectors, participating in ballot.</w:delText>
        </w:r>
      </w:del>
    </w:p>
    <w:p w:rsidR="00AD2D9B" w:rsidRDefault="00AD2D9B">
      <w:pPr>
        <w:rPr>
          <w:del w:id="1173" w:author="James P. K. Gilb" w:date="2018-07-08T15:12:00Z"/>
        </w:rPr>
      </w:pPr>
    </w:p>
    <w:p w:rsidR="00AD2D9B" w:rsidRDefault="00AD2D9B">
      <w:pPr>
        <w:rPr>
          <w:del w:id="1174" w:author="James P. K. Gilb" w:date="2018-07-08T15:12:00Z"/>
        </w:rPr>
      </w:pPr>
      <w:del w:id="1175" w:author="James P. K. Gilb" w:date="2018-07-08T15:12:00Z">
        <w:r>
          <w:delText>An attendee is a participant who attends a meeting.</w:delText>
        </w:r>
      </w:del>
    </w:p>
    <w:p w:rsidR="00AD2D9B" w:rsidRDefault="00AD2D9B">
      <w:pPr>
        <w:rPr>
          <w:del w:id="1176" w:author="James P. K. Gilb" w:date="2018-07-08T15:12:00Z"/>
        </w:rPr>
      </w:pPr>
    </w:p>
    <w:p w:rsidR="00AD2D9B" w:rsidRDefault="00AD2D9B">
      <w:pPr>
        <w:rPr>
          <w:del w:id="1177" w:author="James P. K. Gilb" w:date="2018-07-08T15:12:00Z"/>
        </w:rPr>
      </w:pPr>
      <w:del w:id="1178" w:author="James P. K. Gilb" w:date="2018-07-08T15:12:00Z">
        <w:r>
          <w:delText>A member is a participant that has satisfied the requirements for membership set forth in this subclause.</w:delText>
        </w:r>
      </w:del>
    </w:p>
    <w:p w:rsidR="00AD2D9B" w:rsidRDefault="00AD2D9B">
      <w:pPr>
        <w:rPr>
          <w:del w:id="1179" w:author="James P. K. Gilb" w:date="2018-07-08T15:12:00Z"/>
        </w:rPr>
      </w:pPr>
    </w:p>
    <w:p w:rsidR="00AD2D9B" w:rsidRDefault="00AD2D9B">
      <w:pPr>
        <w:pStyle w:val="Heading3"/>
        <w:rPr>
          <w:del w:id="1180" w:author="James P. K. Gilb" w:date="2018-07-08T15:12:00Z"/>
        </w:rPr>
      </w:pPr>
      <w:bookmarkStart w:id="1181" w:name="_Toc457575141"/>
      <w:del w:id="1182" w:author="James P. K. Gilb" w:date="2018-07-08T15:12:00Z">
        <w:r>
          <w:delText>4.2.1 Establishment</w:delText>
        </w:r>
        <w:bookmarkEnd w:id="1181"/>
      </w:del>
    </w:p>
    <w:p w:rsidR="00AD2D9B" w:rsidRDefault="00AD2D9B">
      <w:pPr>
        <w:rPr>
          <w:del w:id="1183" w:author="James P. K. Gilb" w:date="2018-07-08T15:12:00Z"/>
        </w:rPr>
      </w:pPr>
    </w:p>
    <w:p w:rsidR="00AD2D9B" w:rsidRPr="00176C6D" w:rsidRDefault="00AD2D9B">
      <w:pPr>
        <w:rPr>
          <w:rFonts w:ascii="Times New Roman" w:hAnsi="Times New Roman"/>
          <w:rPrChange w:id="1184" w:author="James P. K. Gilb" w:date="2018-07-08T15:12:00Z">
            <w:rPr>
              <w:szCs w:val="24"/>
            </w:rPr>
          </w:rPrChange>
        </w:rPr>
      </w:pPr>
      <w:r w:rsidRPr="00176C6D">
        <w:rPr>
          <w:rFonts w:ascii="Times New Roman" w:hAnsi="Times New Roman"/>
          <w:rPrChange w:id="1185" w:author="James P. K. Gilb" w:date="2018-07-08T15:12:00Z">
            <w:rPr>
              <w:szCs w:val="24"/>
            </w:rPr>
          </w:rPrChange>
        </w:rPr>
        <w:t xml:space="preserve">All persons that achieve </w:t>
      </w:r>
      <w:ins w:id="1186" w:author="James P. K. Gilb" w:date="2018-07-08T15:12:00Z">
        <w:r w:rsidR="00835E8E">
          <w:rPr>
            <w:rFonts w:ascii="Times New Roman" w:eastAsia="Times New Roman" w:hAnsi="Times New Roman" w:cs="Times New Roman"/>
          </w:rPr>
          <w:t>session</w:t>
        </w:r>
        <w:r w:rsidR="00176C6D" w:rsidRPr="00176C6D">
          <w:rPr>
            <w:rFonts w:ascii="Times New Roman" w:eastAsia="Times New Roman" w:hAnsi="Times New Roman" w:cs="Times New Roman"/>
          </w:rPr>
          <w:t xml:space="preserve"> attendance</w:t>
        </w:r>
      </w:ins>
      <w:del w:id="1187" w:author="James P. K. Gilb" w:date="2018-07-08T15:12:00Z">
        <w:r>
          <w:delText>participation</w:delText>
        </w:r>
      </w:del>
      <w:r w:rsidRPr="00176C6D">
        <w:rPr>
          <w:rFonts w:ascii="Times New Roman" w:hAnsi="Times New Roman"/>
          <w:rPrChange w:id="1188" w:author="James P. K. Gilb" w:date="2018-07-08T15:12:00Z">
            <w:rPr>
              <w:szCs w:val="24"/>
            </w:rPr>
          </w:rPrChange>
        </w:rPr>
        <w:t xml:space="preserve"> </w:t>
      </w:r>
      <w:r>
        <w:rPr>
          <w:rFonts w:ascii="Times New Roman" w:hAnsi="Times New Roman"/>
          <w:rPrChange w:id="1189" w:author="James P. K. Gilb" w:date="2018-07-08T15:12:00Z">
            <w:rPr>
              <w:szCs w:val="24"/>
            </w:rPr>
          </w:rPrChange>
        </w:rPr>
        <w:t>credit</w:t>
      </w:r>
      <w:ins w:id="1190" w:author="James P. K. Gilb" w:date="2018-07-08T15:12:00Z">
        <w:r w:rsidR="00835E8E">
          <w:rPr>
            <w:rFonts w:ascii="Times New Roman" w:eastAsia="Times New Roman" w:hAnsi="Times New Roman" w:cs="Times New Roman"/>
          </w:rPr>
          <w:t xml:space="preserve"> for at least 75% of the meeting slots</w:t>
        </w:r>
      </w:ins>
      <w:r w:rsidRPr="00176C6D">
        <w:rPr>
          <w:rFonts w:ascii="Times New Roman" w:hAnsi="Times New Roman"/>
          <w:rPrChange w:id="1191" w:author="James P. K. Gilb" w:date="2018-07-08T15:12:00Z">
            <w:rPr>
              <w:szCs w:val="24"/>
            </w:rPr>
          </w:rPrChange>
        </w:rPr>
        <w:t xml:space="preserve"> for the initial session of a Working Group become members of the Working Group. Thereafter, membership in a Working Group is established by achieving </w:t>
      </w:r>
      <w:ins w:id="1192" w:author="James P. K. Gilb" w:date="2018-07-08T15:12:00Z">
        <w:r w:rsidR="00835E8E">
          <w:rPr>
            <w:rFonts w:ascii="Times New Roman" w:eastAsia="Times New Roman" w:hAnsi="Times New Roman" w:cs="Times New Roman"/>
          </w:rPr>
          <w:t>session</w:t>
        </w:r>
        <w:r w:rsidR="00176C6D" w:rsidRPr="00176C6D">
          <w:rPr>
            <w:rFonts w:ascii="Times New Roman" w:eastAsia="Times New Roman" w:hAnsi="Times New Roman" w:cs="Times New Roman"/>
          </w:rPr>
          <w:t xml:space="preserve"> attendance</w:t>
        </w:r>
        <w:r w:rsidR="00835E8E">
          <w:rPr>
            <w:rFonts w:ascii="Times New Roman" w:eastAsia="Times New Roman" w:hAnsi="Times New Roman" w:cs="Times New Roman"/>
          </w:rPr>
          <w:t xml:space="preserve"> </w:t>
        </w:r>
        <w:r w:rsidR="00835E8E">
          <w:rPr>
            <w:rFonts w:ascii="Times New Roman" w:eastAsia="Times New Roman" w:hAnsi="Times New Roman" w:cs="Times New Roman"/>
          </w:rPr>
          <w:lastRenderedPageBreak/>
          <w:t>credit in at least 75% of the meeting slots</w:t>
        </w:r>
      </w:ins>
      <w:del w:id="1193" w:author="James P. K. Gilb" w:date="2018-07-08T15:12:00Z">
        <w:r>
          <w:delText>participation credit</w:delText>
        </w:r>
      </w:del>
      <w:r w:rsidRPr="00176C6D">
        <w:rPr>
          <w:rFonts w:ascii="Times New Roman" w:hAnsi="Times New Roman"/>
          <w:rPrChange w:id="1194" w:author="James P. K. Gilb" w:date="2018-07-08T15:12:00Z">
            <w:rPr>
              <w:szCs w:val="24"/>
            </w:rPr>
          </w:rPrChange>
        </w:rPr>
        <w:t xml:space="preserve"> at the sessions of the Working Group for two out of the last four plenary sessions; one duly constituted recent interim Working Group or Task Group session may be substituted for one of the two plenary sessions required to establish membership.  A recent interim is any of the interims after the first of the four most recent plenaries.  A declaration of intent to the Chair of the Working Group may also be required in a Working Group to gain membership.</w:t>
      </w:r>
      <w:del w:id="1195" w:author="James P. K. Gilb" w:date="2018-07-08T15:12:00Z">
        <w:r>
          <w:delText xml:space="preserve"> Participation credit at a meeting is granted for at least 75% presence at that meeting. Participation credit at a session is defined as participating in meetings during at least 75% of the meetings slots (designated as required) for participation credit at that session.</w:delText>
        </w:r>
      </w:del>
      <w:r w:rsidRPr="00176C6D">
        <w:rPr>
          <w:rFonts w:ascii="Times New Roman" w:hAnsi="Times New Roman"/>
          <w:rPrChange w:id="1196" w:author="James P. K. Gilb" w:date="2018-07-08T15:12:00Z">
            <w:rPr>
              <w:szCs w:val="24"/>
            </w:rPr>
          </w:rPrChange>
        </w:rPr>
        <w:t xml:space="preserve"> Membership starts at the third plenary session attended by the participant.</w:t>
      </w:r>
    </w:p>
    <w:p w:rsidR="00AD2D9B" w:rsidRDefault="00AD2D9B">
      <w:pPr>
        <w:rPr>
          <w:del w:id="1197" w:author="James P. K. Gilb" w:date="2018-07-08T15:12:00Z"/>
        </w:rPr>
      </w:pPr>
    </w:p>
    <w:p w:rsidR="00AD2D9B" w:rsidRPr="00176C6D" w:rsidRDefault="00AD2D9B">
      <w:pPr>
        <w:rPr>
          <w:rFonts w:ascii="Times New Roman" w:hAnsi="Times New Roman"/>
          <w:rPrChange w:id="1198" w:author="James P. K. Gilb" w:date="2018-07-08T15:12:00Z">
            <w:rPr>
              <w:szCs w:val="24"/>
            </w:rPr>
          </w:rPrChange>
        </w:rPr>
      </w:pPr>
      <w:del w:id="1199" w:author="James P. K. Gilb" w:date="2018-07-08T15:12:00Z">
        <w:r>
          <w:delText xml:space="preserve">Attendees of the Working Group who have not achieved member status are known as observers. </w:delText>
        </w:r>
      </w:del>
      <w:r w:rsidRPr="00176C6D">
        <w:rPr>
          <w:rFonts w:ascii="Times New Roman" w:hAnsi="Times New Roman"/>
          <w:rPrChange w:id="1200" w:author="James P. K. Gilb" w:date="2018-07-08T15:12:00Z">
            <w:rPr>
              <w:szCs w:val="24"/>
            </w:rPr>
          </w:rPrChange>
        </w:rPr>
        <w:t>Liaison officials are individuals designated by the Working Group Chair who provide liaisons with other Working Groups or standards bodies.</w:t>
      </w:r>
    </w:p>
    <w:p w:rsidR="00AD2D9B" w:rsidRDefault="00AD2D9B">
      <w:pPr>
        <w:rPr>
          <w:del w:id="1201" w:author="James P. K. Gilb" w:date="2018-07-08T15:12:00Z"/>
        </w:rPr>
      </w:pPr>
    </w:p>
    <w:p w:rsidR="00AD2D9B" w:rsidRPr="00176C6D" w:rsidRDefault="00AD2D9B">
      <w:pPr>
        <w:rPr>
          <w:rFonts w:ascii="Times New Roman" w:hAnsi="Times New Roman"/>
          <w:rPrChange w:id="1202" w:author="James P. K. Gilb" w:date="2018-07-08T15:12:00Z">
            <w:rPr>
              <w:szCs w:val="24"/>
            </w:rPr>
          </w:rPrChange>
        </w:rPr>
      </w:pPr>
      <w:r w:rsidRPr="00176C6D">
        <w:rPr>
          <w:rFonts w:ascii="Times New Roman" w:hAnsi="Times New Roman"/>
          <w:rPrChange w:id="1203" w:author="James P. K. Gilb" w:date="2018-07-08T15:12:00Z">
            <w:rPr>
              <w:szCs w:val="24"/>
            </w:rPr>
          </w:rPrChange>
        </w:rPr>
        <w:t>Although not a requirement for membership in the Working Group, participants are encouraged to join the IEEE, IEEE SA and the IEEE Computer Society. Membership in the IEEE SA will also allow participants to join the sponsor level ballot group.</w:t>
      </w:r>
    </w:p>
    <w:p w:rsidR="00AD2D9B" w:rsidRDefault="00AD2D9B">
      <w:pPr>
        <w:rPr>
          <w:del w:id="1204" w:author="James P. K. Gilb" w:date="2018-07-08T15:12:00Z"/>
        </w:rPr>
      </w:pPr>
    </w:p>
    <w:p w:rsidR="00AD2D9B" w:rsidRPr="00176C6D" w:rsidRDefault="00AD2D9B">
      <w:pPr>
        <w:rPr>
          <w:rFonts w:ascii="Times New Roman" w:hAnsi="Times New Roman"/>
          <w:rPrChange w:id="1205" w:author="James P. K. Gilb" w:date="2018-07-08T15:12:00Z">
            <w:rPr>
              <w:szCs w:val="24"/>
            </w:rPr>
          </w:rPrChange>
        </w:rPr>
      </w:pPr>
      <w:r w:rsidRPr="00176C6D">
        <w:rPr>
          <w:rFonts w:ascii="Times New Roman" w:hAnsi="Times New Roman"/>
          <w:rPrChange w:id="1206" w:author="James P. K. Gilb" w:date="2018-07-08T15:12:00Z">
            <w:rPr>
              <w:szCs w:val="24"/>
            </w:rPr>
          </w:rPrChange>
        </w:rPr>
        <w:t>Working Group members shall participate in the consensus process in a manner consistent with their professional expert opinion as individuals, and not as organizational representatives.</w:t>
      </w:r>
    </w:p>
    <w:p w:rsidR="00AD2D9B" w:rsidRDefault="00AD2D9B">
      <w:pPr>
        <w:rPr>
          <w:del w:id="1207" w:author="James P. K. Gilb" w:date="2018-07-08T15:12:00Z"/>
        </w:rPr>
      </w:pPr>
    </w:p>
    <w:p w:rsidR="00AD2D9B" w:rsidRPr="00176C6D" w:rsidRDefault="00AD2D9B">
      <w:pPr>
        <w:rPr>
          <w:rFonts w:ascii="Times New Roman" w:hAnsi="Times New Roman"/>
          <w:rPrChange w:id="1208" w:author="James P. K. Gilb" w:date="2018-07-08T15:12:00Z">
            <w:rPr>
              <w:szCs w:val="24"/>
            </w:rPr>
          </w:rPrChange>
        </w:rPr>
      </w:pPr>
      <w:r w:rsidRPr="00176C6D">
        <w:rPr>
          <w:rFonts w:ascii="Times New Roman" w:hAnsi="Times New Roman"/>
          <w:rPrChange w:id="1209" w:author="James P. K. Gilb" w:date="2018-07-08T15:12:00Z">
            <w:rPr>
              <w:szCs w:val="24"/>
            </w:rPr>
          </w:rPrChange>
        </w:rPr>
        <w:t>Membership may be declared at the discretion of the Working Group Chair (e.g., for contributors by correspondence or other significant contributions to the Working Group). The Working Group Chair may authorize meeting attendance credit for individuals while on activities approved by the Working Group Chair.</w:t>
      </w:r>
    </w:p>
    <w:p w:rsidR="00AD2D9B" w:rsidRDefault="00AD2D9B">
      <w:pPr>
        <w:rPr>
          <w:del w:id="1210" w:author="James P. K. Gilb" w:date="2018-07-08T15:12:00Z"/>
        </w:rPr>
      </w:pPr>
    </w:p>
    <w:p w:rsidR="00AD2D9B" w:rsidRDefault="00AD2D9B">
      <w:pPr>
        <w:rPr>
          <w:rFonts w:ascii="Times New Roman" w:hAnsi="Times New Roman"/>
          <w:rPrChange w:id="1211" w:author="James P. K. Gilb" w:date="2018-07-08T15:12:00Z">
            <w:rPr>
              <w:szCs w:val="24"/>
            </w:rPr>
          </w:rPrChange>
        </w:rPr>
      </w:pPr>
      <w:r w:rsidRPr="00176C6D">
        <w:rPr>
          <w:rFonts w:ascii="Times New Roman" w:hAnsi="Times New Roman"/>
          <w:rPrChange w:id="1212" w:author="James P. K. Gilb" w:date="2018-07-08T15:12:00Z">
            <w:rPr>
              <w:szCs w:val="24"/>
            </w:rPr>
          </w:rPrChange>
        </w:rPr>
        <w:t xml:space="preserve">The procedure for hibernating a Working Group is described in “Hibernation of a Working Group” subclause of the IEEE 802 LMSC P&amp;P [4].  Upon reactivation of a hibernated Working Group, if at least 50% of the most recent membership roster attends the plenary session where </w:t>
      </w:r>
      <w:r w:rsidRPr="00176C6D">
        <w:rPr>
          <w:rFonts w:ascii="Times New Roman" w:hAnsi="Times New Roman"/>
          <w:rPrChange w:id="1213" w:author="James P. K. Gilb" w:date="2018-07-08T15:12:00Z">
            <w:rPr>
              <w:szCs w:val="24"/>
            </w:rPr>
          </w:rPrChange>
        </w:rPr>
        <w:lastRenderedPageBreak/>
        <w:t>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rsidR="00257943" w:rsidRDefault="007B1C53" w:rsidP="00C04A3A">
      <w:pPr>
        <w:pStyle w:val="Heading2"/>
        <w:rPr>
          <w:ins w:id="1214" w:author="James P. K. Gilb" w:date="2018-07-08T15:12:00Z"/>
        </w:rPr>
      </w:pPr>
      <w:bookmarkStart w:id="1215" w:name="_Toc516499604"/>
      <w:ins w:id="1216" w:author="James P. K. Gilb" w:date="2018-07-08T15:12:00Z">
        <w:r>
          <w:t>4.2 Attendance at Meetings</w:t>
        </w:r>
        <w:bookmarkEnd w:id="1215"/>
      </w:ins>
    </w:p>
    <w:p w:rsidR="00257943" w:rsidRDefault="007B1C53">
      <w:pPr>
        <w:rPr>
          <w:ins w:id="1217" w:author="James P. K. Gilb" w:date="2018-07-08T15:12:00Z"/>
          <w:rFonts w:ascii="Times New Roman" w:eastAsia="Times New Roman" w:hAnsi="Times New Roman" w:cs="Times New Roman"/>
          <w:color w:val="FF0000"/>
        </w:rPr>
      </w:pPr>
      <w:ins w:id="1218" w:author="James P. K. Gilb" w:date="2018-07-08T15:12:00Z">
        <w:r>
          <w:rPr>
            <w:rFonts w:ascii="Times New Roman" w:eastAsia="Times New Roman" w:hAnsi="Times New Roman" w:cs="Times New Roman"/>
            <w:b/>
            <w:color w:val="FF0000"/>
          </w:rPr>
          <w:t>This clause may be modified in addition to addressing bracketed text .</w:t>
        </w:r>
      </w:ins>
    </w:p>
    <w:p w:rsidR="00257943" w:rsidRDefault="007B1C53">
      <w:pPr>
        <w:rPr>
          <w:ins w:id="1219" w:author="James P. K. Gilb" w:date="2018-07-08T15:12:00Z"/>
          <w:rFonts w:ascii="Times New Roman" w:eastAsia="Times New Roman" w:hAnsi="Times New Roman" w:cs="Times New Roman"/>
        </w:rPr>
      </w:pPr>
      <w:ins w:id="1220" w:author="James P. K. Gilb" w:date="2018-07-08T15:12:00Z">
        <w:r>
          <w:rPr>
            <w:rFonts w:ascii="Times New Roman" w:eastAsia="Times New Roman" w:hAnsi="Times New Roman" w:cs="Times New Roman"/>
          </w:rPr>
          <w:t xml:space="preserve">A participant </w:t>
        </w:r>
        <w:r w:rsidR="00CE021B">
          <w:rPr>
            <w:rFonts w:ascii="Times New Roman" w:eastAsia="Times New Roman" w:hAnsi="Times New Roman" w:cs="Times New Roman"/>
          </w:rPr>
          <w:t xml:space="preserve">shall </w:t>
        </w:r>
        <w:r>
          <w:rPr>
            <w:rFonts w:ascii="Times New Roman" w:eastAsia="Times New Roman" w:hAnsi="Times New Roman" w:cs="Times New Roman"/>
          </w:rPr>
          <w:t xml:space="preserve">attend at least </w:t>
        </w:r>
        <w:r w:rsidR="009D7139">
          <w:rPr>
            <w:rFonts w:ascii="Times New Roman" w:eastAsia="Times New Roman" w:hAnsi="Times New Roman" w:cs="Times New Roman"/>
          </w:rPr>
          <w:t>75</w:t>
        </w:r>
        <w:r>
          <w:rPr>
            <w:rFonts w:ascii="Times New Roman" w:eastAsia="Times New Roman" w:hAnsi="Times New Roman" w:cs="Times New Roman"/>
          </w:rPr>
          <w:t>% of a meeting</w:t>
        </w:r>
        <w:r w:rsidR="00835E8E">
          <w:rPr>
            <w:rFonts w:ascii="Times New Roman" w:eastAsia="Times New Roman" w:hAnsi="Times New Roman" w:cs="Times New Roman"/>
          </w:rPr>
          <w:t xml:space="preserve"> slot</w:t>
        </w:r>
        <w:r>
          <w:rPr>
            <w:rFonts w:ascii="Times New Roman" w:eastAsia="Times New Roman" w:hAnsi="Times New Roman" w:cs="Times New Roman"/>
          </w:rPr>
          <w:t>’s duration as stated in the approved agenda</w:t>
        </w:r>
        <w:r w:rsidR="009D7139">
          <w:rPr>
            <w:rFonts w:ascii="Times New Roman" w:eastAsia="Times New Roman" w:hAnsi="Times New Roman" w:cs="Times New Roman"/>
          </w:rPr>
          <w:t xml:space="preserve"> </w:t>
        </w:r>
        <w:r>
          <w:rPr>
            <w:rFonts w:ascii="Times New Roman" w:eastAsia="Times New Roman" w:hAnsi="Times New Roman" w:cs="Times New Roman"/>
          </w:rPr>
          <w:t xml:space="preserve">and satisfy the requirements of Clause 6.3 regarding any registration fee for the </w:t>
        </w:r>
        <w:r w:rsidR="00835E8E">
          <w:rPr>
            <w:rFonts w:ascii="Times New Roman" w:eastAsia="Times New Roman" w:hAnsi="Times New Roman" w:cs="Times New Roman"/>
          </w:rPr>
          <w:t>session</w:t>
        </w:r>
        <w:r>
          <w:rPr>
            <w:rFonts w:ascii="Times New Roman" w:eastAsia="Times New Roman" w:hAnsi="Times New Roman" w:cs="Times New Roman"/>
          </w:rPr>
          <w:t xml:space="preserve"> for that attendance to count towards gaining or maintaining voting membership.</w:t>
        </w:r>
      </w:ins>
    </w:p>
    <w:p w:rsidR="00835E8E" w:rsidRDefault="007B1C53">
      <w:pPr>
        <w:rPr>
          <w:ins w:id="1221" w:author="James P. K. Gilb" w:date="2018-07-08T15:12:00Z"/>
          <w:rFonts w:ascii="Times New Roman" w:eastAsia="Times New Roman" w:hAnsi="Times New Roman" w:cs="Times New Roman"/>
        </w:rPr>
      </w:pPr>
      <w:ins w:id="1222" w:author="James P. K. Gilb" w:date="2018-07-08T15:12:00Z">
        <w:r>
          <w:rPr>
            <w:rFonts w:ascii="Times New Roman" w:eastAsia="Times New Roman" w:hAnsi="Times New Roman" w:cs="Times New Roman"/>
          </w:rPr>
          <w:t>This is called “credited attendance” in order to distinguish it from attendance that does not satisfy these criteria.</w:t>
        </w:r>
      </w:ins>
    </w:p>
    <w:p w:rsidR="00835E8E" w:rsidRDefault="00835E8E">
      <w:pPr>
        <w:rPr>
          <w:ins w:id="1223" w:author="James P. K. Gilb" w:date="2018-07-08T15:12:00Z"/>
          <w:rFonts w:ascii="Times New Roman" w:eastAsia="Times New Roman" w:hAnsi="Times New Roman" w:cs="Times New Roman"/>
        </w:rPr>
      </w:pPr>
      <w:ins w:id="1224" w:author="James P. K. Gilb" w:date="2018-07-08T15:12:00Z">
        <w:r>
          <w:rPr>
            <w:rFonts w:ascii="Times New Roman" w:eastAsia="Times New Roman" w:hAnsi="Times New Roman" w:cs="Times New Roman"/>
          </w:rPr>
          <w:t>A participant that has credited attendance in at least 75% of the meeting slots in a session is has session attendance credit for that session.</w:t>
        </w:r>
      </w:ins>
    </w:p>
    <w:p w:rsidR="00257943" w:rsidRDefault="007B1C53" w:rsidP="00960357">
      <w:pPr>
        <w:pStyle w:val="Heading2"/>
        <w:rPr>
          <w:ins w:id="1225" w:author="James P. K. Gilb" w:date="2018-07-08T15:12:00Z"/>
        </w:rPr>
      </w:pPr>
      <w:bookmarkStart w:id="1226" w:name="_Toc516499605"/>
      <w:ins w:id="1227" w:author="James P. K. Gilb" w:date="2018-07-08T15:12:00Z">
        <w:r>
          <w:t>4.3 Retaining Membership and Voting Membershi</w:t>
        </w:r>
        <w:r w:rsidR="009D7139">
          <w:t>p</w:t>
        </w:r>
        <w:bookmarkEnd w:id="1226"/>
      </w:ins>
    </w:p>
    <w:p w:rsidR="00257943" w:rsidRDefault="007B1C53" w:rsidP="00960357">
      <w:pPr>
        <w:pStyle w:val="Heading3"/>
        <w:rPr>
          <w:ins w:id="1228" w:author="James P. K. Gilb" w:date="2018-07-08T15:12:00Z"/>
        </w:rPr>
      </w:pPr>
      <w:bookmarkStart w:id="1229" w:name="_Toc516499606"/>
      <w:ins w:id="1230" w:author="James P. K. Gilb" w:date="2018-07-08T15:12:00Z">
        <w:r>
          <w:t>4.3.1 By Attendance</w:t>
        </w:r>
        <w:bookmarkEnd w:id="1229"/>
      </w:ins>
    </w:p>
    <w:p w:rsidR="00257943" w:rsidRDefault="007B1C53">
      <w:pPr>
        <w:rPr>
          <w:ins w:id="1231" w:author="James P. K. Gilb" w:date="2018-07-08T15:12:00Z"/>
          <w:rFonts w:ascii="Times New Roman" w:eastAsia="Times New Roman" w:hAnsi="Times New Roman" w:cs="Times New Roman"/>
          <w:color w:val="FF0000"/>
        </w:rPr>
      </w:pPr>
      <w:ins w:id="1232" w:author="James P. K. Gilb" w:date="2018-07-08T15:12:00Z">
        <w:r>
          <w:rPr>
            <w:rFonts w:ascii="Times New Roman" w:eastAsia="Times New Roman" w:hAnsi="Times New Roman" w:cs="Times New Roman"/>
            <w:b/>
            <w:color w:val="FF0000"/>
          </w:rPr>
          <w:t>The clause may be modified.</w:t>
        </w:r>
      </w:ins>
    </w:p>
    <w:p w:rsidR="00AD2D9B" w:rsidRDefault="00AD2D9B">
      <w:pPr>
        <w:rPr>
          <w:del w:id="1233" w:author="James P. K. Gilb" w:date="2018-07-08T15:12:00Z"/>
        </w:rPr>
      </w:pPr>
    </w:p>
    <w:p w:rsidR="00AD2D9B" w:rsidRDefault="00AD2D9B">
      <w:pPr>
        <w:pStyle w:val="Heading3"/>
        <w:rPr>
          <w:del w:id="1234" w:author="James P. K. Gilb" w:date="2018-07-08T15:12:00Z"/>
        </w:rPr>
      </w:pPr>
      <w:bookmarkStart w:id="1235" w:name="_Ref457147590"/>
      <w:bookmarkStart w:id="1236" w:name="_Toc457575142"/>
      <w:del w:id="1237" w:author="James P. K. Gilb" w:date="2018-07-08T15:12:00Z">
        <w:r>
          <w:delText>4.2.2 Retention</w:delText>
        </w:r>
        <w:bookmarkEnd w:id="1235"/>
        <w:bookmarkEnd w:id="1236"/>
      </w:del>
    </w:p>
    <w:p w:rsidR="00AD2D9B" w:rsidRDefault="00AD2D9B">
      <w:pPr>
        <w:rPr>
          <w:del w:id="1238" w:author="James P. K. Gilb" w:date="2018-07-08T15:12:00Z"/>
        </w:rPr>
      </w:pPr>
    </w:p>
    <w:p w:rsidR="00AD2D9B" w:rsidRDefault="00AD2D9B">
      <w:pPr>
        <w:rPr>
          <w:rFonts w:ascii="Times New Roman" w:hAnsi="Times New Roman"/>
          <w:rPrChange w:id="1239" w:author="James P. K. Gilb" w:date="2018-07-08T15:12:00Z">
            <w:rPr>
              <w:szCs w:val="24"/>
            </w:rPr>
          </w:rPrChange>
        </w:rPr>
      </w:pPr>
      <w:r w:rsidRPr="00835E8E">
        <w:rPr>
          <w:rFonts w:ascii="Times New Roman" w:hAnsi="Times New Roman"/>
          <w:rPrChange w:id="1240" w:author="James P. K. Gilb" w:date="2018-07-08T15:12:00Z">
            <w:rPr>
              <w:szCs w:val="24"/>
            </w:rPr>
          </w:rPrChange>
        </w:rPr>
        <w:t xml:space="preserve">Membership is retained by </w:t>
      </w:r>
      <w:ins w:id="1241" w:author="James P. K. Gilb" w:date="2018-07-08T15:12:00Z">
        <w:r w:rsidR="00835E8E">
          <w:rPr>
            <w:rFonts w:ascii="Times New Roman" w:eastAsia="Times New Roman" w:hAnsi="Times New Roman" w:cs="Times New Roman"/>
          </w:rPr>
          <w:t>attaining session attendance credit</w:t>
        </w:r>
      </w:ins>
      <w:del w:id="1242" w:author="James P. K. Gilb" w:date="2018-07-08T15:12:00Z">
        <w:r>
          <w:delText>participating</w:delText>
        </w:r>
      </w:del>
      <w:r w:rsidRPr="00835E8E">
        <w:rPr>
          <w:rFonts w:ascii="Times New Roman" w:hAnsi="Times New Roman"/>
          <w:rPrChange w:id="1243" w:author="James P. K. Gilb" w:date="2018-07-08T15:12:00Z">
            <w:rPr>
              <w:szCs w:val="24"/>
            </w:rPr>
          </w:rPrChange>
        </w:rPr>
        <w:t xml:space="preserve"> in at least two of the last four plenary sessions. One duly constituted recent interim Working Group or task group session may be substituted for one of the two plenary sessions.</w:t>
      </w:r>
    </w:p>
    <w:p w:rsidR="00257943" w:rsidRDefault="00835E8E">
      <w:pPr>
        <w:rPr>
          <w:ins w:id="1244" w:author="James P. K. Gilb" w:date="2018-07-08T15:12:00Z"/>
          <w:rFonts w:ascii="Times New Roman" w:eastAsia="Times New Roman" w:hAnsi="Times New Roman" w:cs="Times New Roman"/>
        </w:rPr>
      </w:pPr>
      <w:ins w:id="1245" w:author="James P. K. Gilb" w:date="2018-07-08T15:12:00Z">
        <w:r w:rsidDel="00835E8E">
          <w:rPr>
            <w:rFonts w:ascii="Times New Roman" w:eastAsia="Times New Roman" w:hAnsi="Times New Roman" w:cs="Times New Roman"/>
          </w:rPr>
          <w:t xml:space="preserve"> </w:t>
        </w:r>
        <w:r w:rsidR="007B1C53">
          <w:rPr>
            <w:rFonts w:ascii="Times New Roman" w:eastAsia="Times New Roman" w:hAnsi="Times New Roman" w:cs="Times New Roman"/>
          </w:rPr>
          <w:t>The Chair may “specially maintain” a member’s voting status that would otherwise be lost by th</w:t>
        </w:r>
        <w:r w:rsidR="00CE021B">
          <w:rPr>
            <w:rFonts w:ascii="Times New Roman" w:eastAsia="Times New Roman" w:hAnsi="Times New Roman" w:cs="Times New Roman"/>
          </w:rPr>
          <w:t>ese</w:t>
        </w:r>
        <w:r w:rsidR="007B1C53">
          <w:rPr>
            <w:rFonts w:ascii="Times New Roman" w:eastAsia="Times New Roman" w:hAnsi="Times New Roman" w:cs="Times New Roman"/>
          </w:rPr>
          <w:t xml:space="preserve"> attendance rule</w:t>
        </w:r>
        <w:r w:rsidR="00CE021B">
          <w:rPr>
            <w:rFonts w:ascii="Times New Roman" w:eastAsia="Times New Roman" w:hAnsi="Times New Roman" w:cs="Times New Roman"/>
          </w:rPr>
          <w:t>s</w:t>
        </w:r>
        <w:r w:rsidR="007B1C53">
          <w:rPr>
            <w:rFonts w:ascii="Times New Roman" w:eastAsia="Times New Roman" w:hAnsi="Times New Roman" w:cs="Times New Roman"/>
          </w:rPr>
          <w:t>. Reasons for such an action can include consideration of personal hardship, medical emergency, or outstanding contributions.</w:t>
        </w:r>
      </w:ins>
    </w:p>
    <w:p w:rsidR="00257943" w:rsidRDefault="007B1C53">
      <w:pPr>
        <w:rPr>
          <w:ins w:id="1246" w:author="James P. K. Gilb" w:date="2018-07-08T15:12:00Z"/>
          <w:rFonts w:ascii="Times New Roman" w:eastAsia="Times New Roman" w:hAnsi="Times New Roman" w:cs="Times New Roman"/>
        </w:rPr>
      </w:pPr>
      <w:ins w:id="1247" w:author="James P. K. Gilb" w:date="2018-07-08T15:12:00Z">
        <w:r>
          <w:rPr>
            <w:rFonts w:ascii="Times New Roman" w:eastAsia="Times New Roman" w:hAnsi="Times New Roman" w:cs="Times New Roman"/>
          </w:rPr>
          <w:t xml:space="preserve">The Chair (or delegate) shall notify, by email, a voting member who loses his or her voting membership and indicate the cause for loss of voting membership. The Secretary will maintain </w:t>
        </w:r>
        <w:r>
          <w:rPr>
            <w:rFonts w:ascii="Times New Roman" w:eastAsia="Times New Roman" w:hAnsi="Times New Roman" w:cs="Times New Roman"/>
          </w:rPr>
          <w:lastRenderedPageBreak/>
          <w:t>the attendance record and responses to letter ballots for all members on the roster and display or announce the status of voting and non-voting members at the start of each meeting.</w:t>
        </w:r>
      </w:ins>
    </w:p>
    <w:p w:rsidR="00257943" w:rsidRDefault="007B1C53" w:rsidP="00C04A3A">
      <w:pPr>
        <w:pStyle w:val="Heading3"/>
        <w:rPr>
          <w:ins w:id="1248" w:author="James P. K. Gilb" w:date="2018-07-08T15:12:00Z"/>
        </w:rPr>
      </w:pPr>
      <w:bookmarkStart w:id="1249" w:name="_Toc516499607"/>
      <w:ins w:id="1250" w:author="James P. K. Gilb" w:date="2018-07-08T15:12:00Z">
        <w:r>
          <w:t>4.3.2 Response to Working Group Letter Ballots</w:t>
        </w:r>
        <w:bookmarkEnd w:id="1249"/>
        <w:r>
          <w:t xml:space="preserve"> </w:t>
        </w:r>
      </w:ins>
    </w:p>
    <w:p w:rsidR="00257943" w:rsidRDefault="007B1C53">
      <w:pPr>
        <w:rPr>
          <w:ins w:id="1251" w:author="James P. K. Gilb" w:date="2018-07-08T15:12:00Z"/>
          <w:rFonts w:ascii="Times New Roman" w:eastAsia="Times New Roman" w:hAnsi="Times New Roman" w:cs="Times New Roman"/>
          <w:color w:val="FF0000"/>
        </w:rPr>
      </w:pPr>
      <w:ins w:id="1252" w:author="James P. K. Gilb" w:date="2018-07-08T15:12:00Z">
        <w:r>
          <w:rPr>
            <w:rFonts w:ascii="Times New Roman" w:eastAsia="Times New Roman" w:hAnsi="Times New Roman" w:cs="Times New Roman"/>
            <w:b/>
            <w:color w:val="FF0000"/>
          </w:rPr>
          <w:t>This clause may be modified, e.g.: 1) replace the entire contents with “Not applicable” or 2)</w:t>
        </w:r>
        <w:r>
          <w:rPr>
            <w:b/>
            <w:color w:val="FF0000"/>
          </w:rPr>
          <w:t xml:space="preserve"> to include or delete the optional bracketed text</w:t>
        </w:r>
        <w:r>
          <w:rPr>
            <w:rFonts w:ascii="Times New Roman" w:eastAsia="Times New Roman" w:hAnsi="Times New Roman" w:cs="Times New Roman"/>
            <w:b/>
            <w:color w:val="FF0000"/>
          </w:rPr>
          <w:t xml:space="preserve"> and modify the shaded values. </w:t>
        </w:r>
      </w:ins>
    </w:p>
    <w:p w:rsidR="00257943" w:rsidRDefault="007B1C53">
      <w:pPr>
        <w:rPr>
          <w:ins w:id="1253" w:author="James P. K. Gilb" w:date="2018-07-08T15:12:00Z"/>
          <w:rFonts w:ascii="Times New Roman" w:eastAsia="Times New Roman" w:hAnsi="Times New Roman" w:cs="Times New Roman"/>
        </w:rPr>
      </w:pPr>
      <w:ins w:id="1254" w:author="James P. K. Gilb" w:date="2018-07-08T15:12:00Z">
        <w:r>
          <w:rPr>
            <w:rFonts w:ascii="Times New Roman" w:eastAsia="Times New Roman" w:hAnsi="Times New Roman" w:cs="Times New Roman"/>
          </w:rPr>
          <w:t>A voting member’s obligation to respond to Working Group letter ballots (in which they are eligible to vote) is in addition to their obligation to attend Working Group meetings.</w:t>
        </w:r>
      </w:ins>
    </w:p>
    <w:p w:rsidR="00257943" w:rsidRDefault="007B1C53">
      <w:pPr>
        <w:rPr>
          <w:ins w:id="1255" w:author="James P. K. Gilb" w:date="2018-07-08T15:12:00Z"/>
          <w:rFonts w:ascii="Times New Roman" w:eastAsia="Times New Roman" w:hAnsi="Times New Roman" w:cs="Times New Roman"/>
        </w:rPr>
      </w:pPr>
      <w:ins w:id="1256" w:author="James P. K. Gilb" w:date="2018-07-08T15:12:00Z">
        <w:r>
          <w:rPr>
            <w:rFonts w:ascii="Times New Roman" w:eastAsia="Times New Roman" w:hAnsi="Times New Roman" w:cs="Times New Roman"/>
          </w:rPr>
          <w:t xml:space="preserve">A voting member that fails to return </w:t>
        </w:r>
        <w:r w:rsidRPr="00835E8E">
          <w:rPr>
            <w:rFonts w:ascii="Times New Roman" w:eastAsia="Times New Roman" w:hAnsi="Times New Roman" w:cs="Times New Roman"/>
          </w:rPr>
          <w:t>2</w:t>
        </w:r>
        <w:r>
          <w:rPr>
            <w:rFonts w:ascii="Times New Roman" w:eastAsia="Times New Roman" w:hAnsi="Times New Roman" w:cs="Times New Roman"/>
          </w:rPr>
          <w:t xml:space="preserve"> of the last </w:t>
        </w:r>
        <w:r w:rsidRPr="00835E8E">
          <w:rPr>
            <w:rFonts w:ascii="Times New Roman" w:eastAsia="Times New Roman" w:hAnsi="Times New Roman" w:cs="Times New Roman"/>
          </w:rPr>
          <w:t>3</w:t>
        </w:r>
        <w:r>
          <w:rPr>
            <w:rFonts w:ascii="Times New Roman" w:eastAsia="Times New Roman" w:hAnsi="Times New Roman" w:cs="Times New Roman"/>
          </w:rPr>
          <w:t xml:space="preserve"> Working Group letter ballots</w:t>
        </w:r>
        <w:r w:rsidR="00835E8E">
          <w:rPr>
            <w:rFonts w:ascii="Times New Roman" w:eastAsia="Times New Roman" w:hAnsi="Times New Roman" w:cs="Times New Roman"/>
          </w:rPr>
          <w:t>, excepting recirculation letter ballots,</w:t>
        </w:r>
        <w:r>
          <w:rPr>
            <w:rFonts w:ascii="Times New Roman" w:eastAsia="Times New Roman" w:hAnsi="Times New Roman" w:cs="Times New Roman"/>
          </w:rPr>
          <w:t xml:space="preserve"> in which they are eligible to vote becomes a non-voting member. Their existing attendances do not count towards regaining voting membership.</w:t>
        </w:r>
      </w:ins>
    </w:p>
    <w:p w:rsidR="00257943" w:rsidRDefault="007B1C53">
      <w:pPr>
        <w:rPr>
          <w:ins w:id="1257" w:author="James P. K. Gilb" w:date="2018-07-08T15:12:00Z"/>
          <w:rFonts w:ascii="Times New Roman" w:eastAsia="Times New Roman" w:hAnsi="Times New Roman" w:cs="Times New Roman"/>
        </w:rPr>
      </w:pPr>
      <w:ins w:id="1258" w:author="James P. K. Gilb" w:date="2018-07-08T15:12:00Z">
        <w:r>
          <w:rPr>
            <w:rFonts w:ascii="Times New Roman" w:eastAsia="Times New Roman" w:hAnsi="Times New Roman" w:cs="Times New Roman"/>
          </w:rPr>
          <w:t xml:space="preserve">If a Working Group letter ballot closes within </w:t>
        </w:r>
        <w:r w:rsidRPr="00835E8E">
          <w:rPr>
            <w:rFonts w:ascii="Times New Roman" w:eastAsia="Times New Roman" w:hAnsi="Times New Roman" w:cs="Times New Roman"/>
          </w:rPr>
          <w:t>14</w:t>
        </w:r>
        <w:r>
          <w:rPr>
            <w:rFonts w:ascii="Times New Roman" w:eastAsia="Times New Roman" w:hAnsi="Times New Roman" w:cs="Times New Roman"/>
            <w:i/>
          </w:rPr>
          <w:t xml:space="preserve"> </w:t>
        </w:r>
        <w:r>
          <w:rPr>
            <w:rFonts w:ascii="Times New Roman" w:eastAsia="Times New Roman" w:hAnsi="Times New Roman" w:cs="Times New Roman"/>
          </w:rPr>
          <w:t>days of a meeting, any changes to voting membership resulting from the ballot shall be delayed until after the meeting.</w:t>
        </w:r>
      </w:ins>
    </w:p>
    <w:p w:rsidR="00257943" w:rsidRDefault="007B1C53">
      <w:pPr>
        <w:rPr>
          <w:ins w:id="1259" w:author="James P. K. Gilb" w:date="2018-07-08T15:12:00Z"/>
          <w:rFonts w:ascii="Times New Roman" w:eastAsia="Times New Roman" w:hAnsi="Times New Roman" w:cs="Times New Roman"/>
        </w:rPr>
      </w:pPr>
      <w:ins w:id="1260" w:author="James P. K. Gilb" w:date="2018-07-08T15:12:00Z">
        <w:r>
          <w:rPr>
            <w:rFonts w:ascii="Times New Roman" w:eastAsia="Times New Roman" w:hAnsi="Times New Roman" w:cs="Times New Roman"/>
          </w:rPr>
          <w:t>The chair may “specially maintain” a member’s voting status that would otherwise be lost by this WG letter ballot response rule. Reasons for such an action can include consideration of personal hardship, medical emergency, or outstanding contributions.</w:t>
        </w:r>
      </w:ins>
    </w:p>
    <w:p w:rsidR="00257943" w:rsidRDefault="007B1C53" w:rsidP="00C04A3A">
      <w:pPr>
        <w:pStyle w:val="Heading2"/>
        <w:rPr>
          <w:ins w:id="1261" w:author="James P. K. Gilb" w:date="2018-07-08T15:12:00Z"/>
        </w:rPr>
      </w:pPr>
      <w:bookmarkStart w:id="1262" w:name="_Toc516499608"/>
      <w:ins w:id="1263" w:author="James P. K. Gilb" w:date="2018-07-08T15:12:00Z">
        <w:r>
          <w:t>4.4 Review of Membership</w:t>
        </w:r>
        <w:bookmarkEnd w:id="1262"/>
      </w:ins>
    </w:p>
    <w:p w:rsidR="00257943" w:rsidRDefault="007B1C53">
      <w:pPr>
        <w:rPr>
          <w:ins w:id="1264" w:author="James P. K. Gilb" w:date="2018-07-08T15:12:00Z"/>
          <w:rFonts w:ascii="Times New Roman" w:eastAsia="Times New Roman" w:hAnsi="Times New Roman" w:cs="Times New Roman"/>
          <w:color w:val="FF0000"/>
        </w:rPr>
      </w:pPr>
      <w:ins w:id="1265" w:author="James P. K. Gilb" w:date="2018-07-08T15:12:00Z">
        <w:r>
          <w:rPr>
            <w:rFonts w:ascii="Times New Roman" w:eastAsia="Times New Roman" w:hAnsi="Times New Roman" w:cs="Times New Roman"/>
            <w:b/>
            <w:color w:val="FF0000"/>
          </w:rPr>
          <w:t>This clause shall not be modified, except to address the brackets.</w:t>
        </w:r>
      </w:ins>
    </w:p>
    <w:p w:rsidR="00257943" w:rsidRDefault="007B1C53">
      <w:pPr>
        <w:rPr>
          <w:ins w:id="1266" w:author="James P. K. Gilb" w:date="2018-07-08T15:12:00Z"/>
          <w:rFonts w:ascii="Times New Roman" w:eastAsia="Times New Roman" w:hAnsi="Times New Roman" w:cs="Times New Roman"/>
        </w:rPr>
      </w:pPr>
      <w:ins w:id="1267" w:author="James P. K. Gilb" w:date="2018-07-08T15:12:00Z">
        <w:r>
          <w:rPr>
            <w:rFonts w:ascii="Times New Roman" w:eastAsia="Times New Roman" w:hAnsi="Times New Roman" w:cs="Times New Roman"/>
          </w:rPr>
          <w:t>The procedures for obtaining and retaining membership are specified in terms of meeting attendances, and Working Group letter ballots.</w:t>
        </w:r>
      </w:ins>
    </w:p>
    <w:p w:rsidR="00257943" w:rsidRDefault="007B1C53">
      <w:pPr>
        <w:rPr>
          <w:ins w:id="1268" w:author="James P. K. Gilb" w:date="2018-07-08T15:12:00Z"/>
          <w:rFonts w:ascii="Times New Roman" w:eastAsia="Times New Roman" w:hAnsi="Times New Roman" w:cs="Times New Roman"/>
        </w:rPr>
      </w:pPr>
      <w:ins w:id="1269" w:author="James P. K. Gilb" w:date="2018-07-08T15:12:00Z">
        <w:r>
          <w:rPr>
            <w:rFonts w:ascii="Times New Roman" w:eastAsia="Times New Roman" w:hAnsi="Times New Roman" w:cs="Times New Roman"/>
          </w:rPr>
          <w:t>The Chair and Secretary should apply these procedures in a timely fashion, evaluating membership status in time for the next meeting or Working Group letter ballot.</w:t>
        </w:r>
      </w:ins>
    </w:p>
    <w:p w:rsidR="00257943" w:rsidRDefault="007B1C53">
      <w:pPr>
        <w:rPr>
          <w:ins w:id="1270" w:author="James P. K. Gilb" w:date="2018-07-08T15:12:00Z"/>
          <w:rFonts w:ascii="Times New Roman" w:eastAsia="Times New Roman" w:hAnsi="Times New Roman" w:cs="Times New Roman"/>
        </w:rPr>
      </w:pPr>
      <w:ins w:id="1271" w:author="James P. K. Gilb" w:date="2018-07-08T15:12:00Z">
        <w:r>
          <w:rPr>
            <w:rFonts w:ascii="Times New Roman" w:eastAsia="Times New Roman" w:hAnsi="Times New Roman" w:cs="Times New Roman"/>
          </w:rPr>
          <w:t>The Chair shall, at least annually, review the status of any members that are specially maintained to validate that the reasons are still applicable.</w:t>
        </w:r>
      </w:ins>
    </w:p>
    <w:p w:rsidR="00AD2D9B" w:rsidRDefault="007B1C53">
      <w:pPr>
        <w:rPr>
          <w:del w:id="1272" w:author="James P. K. Gilb" w:date="2018-07-08T15:12:00Z"/>
        </w:rPr>
      </w:pPr>
      <w:bookmarkStart w:id="1273" w:name="_Toc516499609"/>
      <w:ins w:id="1274" w:author="James P. K. Gilb" w:date="2018-07-08T15:12:00Z">
        <w:r>
          <w:t>4.5</w:t>
        </w:r>
      </w:ins>
    </w:p>
    <w:p w:rsidR="00AD2D9B" w:rsidRDefault="00AD2D9B">
      <w:pPr>
        <w:pStyle w:val="Heading3"/>
        <w:rPr>
          <w:del w:id="1275" w:author="James P. K. Gilb" w:date="2018-07-08T15:12:00Z"/>
          <w:szCs w:val="24"/>
        </w:rPr>
      </w:pPr>
      <w:bookmarkStart w:id="1276" w:name="_Toc457575143"/>
      <w:del w:id="1277" w:author="James P. K. Gilb" w:date="2018-07-08T15:12:00Z">
        <w:r>
          <w:delText>4.2.3 Loss</w:delText>
        </w:r>
        <w:bookmarkEnd w:id="1276"/>
      </w:del>
    </w:p>
    <w:p w:rsidR="00AD2D9B" w:rsidRDefault="00AD2D9B">
      <w:pPr>
        <w:rPr>
          <w:del w:id="1278" w:author="James P. K. Gilb" w:date="2018-07-08T15:12:00Z"/>
        </w:rPr>
      </w:pPr>
    </w:p>
    <w:p w:rsidR="00AD2D9B" w:rsidRDefault="00AD2D9B">
      <w:pPr>
        <w:rPr>
          <w:del w:id="1279" w:author="James P. K. Gilb" w:date="2018-07-08T15:12:00Z"/>
        </w:rPr>
      </w:pPr>
      <w:del w:id="1280" w:author="James P. K. Gilb" w:date="2018-07-08T15:12:00Z">
        <w:r>
          <w:lastRenderedPageBreak/>
          <w:delText>Excepting recirculation letter ballots membership may be lost if two of the last three Working Group letter ballots are not returned, or are returned with an abstention for other than “lack of technical expertise.” This rule may be excused by the Working Group Chair if the individual is otherwise an active member. If membership is lost per this subclause, membership is re-established as if the person were a new candidate member, i.e., all previous participation credit is lost.</w:delText>
        </w:r>
      </w:del>
    </w:p>
    <w:p w:rsidR="00AD2D9B" w:rsidRDefault="00AD2D9B">
      <w:pPr>
        <w:rPr>
          <w:del w:id="1281" w:author="James P. K. Gilb" w:date="2018-07-08T15:12:00Z"/>
        </w:rPr>
      </w:pPr>
    </w:p>
    <w:p w:rsidR="00AD2D9B" w:rsidRDefault="00AD2D9B">
      <w:pPr>
        <w:rPr>
          <w:del w:id="1282" w:author="James P. K. Gilb" w:date="2018-07-08T15:12:00Z"/>
        </w:rPr>
      </w:pPr>
      <w:del w:id="1283" w:author="James P. K. Gilb" w:date="2018-07-08T15:12:00Z">
        <w:r>
          <w:delText xml:space="preserve">Persons who do not retain membership, as described in </w:delText>
        </w:r>
        <w:r>
          <w:fldChar w:fldCharType="begin"/>
        </w:r>
        <w:r>
          <w:delInstrText xml:space="preserve"> REF _Ref457147590 \h </w:delInstrText>
        </w:r>
        <w:r>
          <w:fldChar w:fldCharType="separate"/>
        </w:r>
        <w:r w:rsidR="00B422CF">
          <w:delText>4.2.2 Retention</w:delText>
        </w:r>
        <w:r>
          <w:fldChar w:fldCharType="end"/>
        </w:r>
        <w:r>
          <w:delText>, lose membership but this does not cause the loss of previous participation credit.</w:delText>
        </w:r>
      </w:del>
    </w:p>
    <w:p w:rsidR="00AD2D9B" w:rsidRDefault="00AD2D9B">
      <w:pPr>
        <w:rPr>
          <w:del w:id="1284" w:author="James P. K. Gilb" w:date="2018-07-08T15:12:00Z"/>
        </w:rPr>
      </w:pPr>
    </w:p>
    <w:p w:rsidR="00AD2D9B" w:rsidRDefault="00AD2D9B">
      <w:pPr>
        <w:pStyle w:val="Heading3"/>
        <w:rPr>
          <w:del w:id="1285" w:author="James P. K. Gilb" w:date="2018-07-08T15:12:00Z"/>
        </w:rPr>
      </w:pPr>
      <w:bookmarkStart w:id="1286" w:name="_Toc457575144"/>
      <w:del w:id="1287" w:author="James P. K. Gilb" w:date="2018-07-08T15:12:00Z">
        <w:r>
          <w:delText>4.2.4 Maintaining credit</w:delText>
        </w:r>
        <w:bookmarkEnd w:id="1286"/>
      </w:del>
    </w:p>
    <w:p w:rsidR="00AD2D9B" w:rsidRDefault="00AD2D9B">
      <w:pPr>
        <w:rPr>
          <w:del w:id="1288" w:author="James P. K. Gilb" w:date="2018-07-08T15:12:00Z"/>
        </w:rPr>
      </w:pPr>
    </w:p>
    <w:p w:rsidR="00AD2D9B" w:rsidRDefault="00AD2D9B">
      <w:pPr>
        <w:rPr>
          <w:del w:id="1289" w:author="James P. K. Gilb" w:date="2018-07-08T15:12:00Z"/>
        </w:rPr>
      </w:pPr>
      <w:del w:id="1290" w:author="James P. K. Gilb" w:date="2018-07-08T15:12:00Z">
        <w:r>
          <w:delText>To encourage attendance in certain target Working Groups whose subject matter is of significance to a Working Group, the Working Group Chair may designate other Working Groups as target groups.</w:delText>
        </w:r>
      </w:del>
    </w:p>
    <w:p w:rsidR="00AD2D9B" w:rsidRDefault="00AD2D9B">
      <w:pPr>
        <w:rPr>
          <w:del w:id="1291" w:author="James P. K. Gilb" w:date="2018-07-08T15:12:00Z"/>
        </w:rPr>
      </w:pPr>
    </w:p>
    <w:p w:rsidR="00AD2D9B" w:rsidRDefault="00AD2D9B">
      <w:pPr>
        <w:rPr>
          <w:del w:id="1292" w:author="James P. K. Gilb" w:date="2018-07-08T15:12:00Z"/>
        </w:rPr>
      </w:pPr>
      <w:del w:id="1293" w:author="James P. K. Gilb" w:date="2018-07-08T15:12:00Z">
        <w:r>
          <w:delText>A home group is a Working Group or TAG in which a person is a member (i.e., has voting rights). A target group is a Working Group or TAG in which the person is attending and the Working Group Chair of the home group has approved as target group. Maintaining credit is meeting participation credit that is registered in the home group while the person is attending a meeting in the target group.</w:delText>
        </w:r>
      </w:del>
    </w:p>
    <w:p w:rsidR="00AD2D9B" w:rsidRDefault="00AD2D9B">
      <w:pPr>
        <w:rPr>
          <w:del w:id="1294" w:author="James P. K. Gilb" w:date="2018-07-08T15:12:00Z"/>
        </w:rPr>
      </w:pPr>
    </w:p>
    <w:p w:rsidR="00AD2D9B" w:rsidRDefault="00AD2D9B">
      <w:pPr>
        <w:rPr>
          <w:del w:id="1295" w:author="James P. K. Gilb" w:date="2018-07-08T15:12:00Z"/>
        </w:rPr>
      </w:pPr>
      <w:del w:id="1296" w:author="James P. K. Gilb" w:date="2018-07-08T15:12:00Z">
        <w:r>
          <w:delText>The Chair of the home group shall determine if maintaining credit will be allowed for that home group while attending a target group. A person registering attendance in a target group shall obtain attendance credit in the persons home group and the target group. If the person has more than one home group for which the Chair of the home group has allowed maintaining credit, then the person shall select which home group for which they will be given credit.</w:delText>
        </w:r>
      </w:del>
    </w:p>
    <w:p w:rsidR="00AD2D9B" w:rsidRDefault="00AD2D9B">
      <w:pPr>
        <w:rPr>
          <w:del w:id="1297" w:author="James P. K. Gilb" w:date="2018-07-08T15:12:00Z"/>
        </w:rPr>
      </w:pPr>
    </w:p>
    <w:p w:rsidR="00AD2D9B" w:rsidRDefault="00AD2D9B">
      <w:pPr>
        <w:pStyle w:val="Heading2"/>
        <w:rPr>
          <w:del w:id="1298" w:author="James P. K. Gilb" w:date="2018-07-08T15:12:00Z"/>
          <w:vanish/>
          <w:szCs w:val="24"/>
        </w:rPr>
      </w:pPr>
      <w:bookmarkStart w:id="1299" w:name="_Toc457575145"/>
      <w:del w:id="1300" w:author="James P. K. Gilb" w:date="2018-07-08T15:12:00Z">
        <w:r>
          <w:lastRenderedPageBreak/>
          <w:delText>4.3 Review of Membership</w:delText>
        </w:r>
        <w:bookmarkEnd w:id="1299"/>
      </w:del>
    </w:p>
    <w:p w:rsidR="00AD2D9B" w:rsidRDefault="00AD2D9B">
      <w:pPr>
        <w:rPr>
          <w:del w:id="1301" w:author="James P. K. Gilb" w:date="2018-07-08T15:12:00Z"/>
          <w:vanish/>
        </w:rPr>
      </w:pPr>
    </w:p>
    <w:p w:rsidR="00AD2D9B" w:rsidRDefault="00AD2D9B">
      <w:pPr>
        <w:rPr>
          <w:del w:id="1302" w:author="James P. K. Gilb" w:date="2018-07-08T15:12:00Z"/>
        </w:rPr>
      </w:pPr>
      <w:del w:id="1303" w:author="James P. K. Gilb" w:date="2018-07-08T15:12:00Z">
        <w:r>
          <w:rPr>
            <w:b/>
            <w:vanish/>
            <w:color w:val="FF0000"/>
          </w:rPr>
          <w:delText>This clause may be modified to include additional membership requirements.</w:delText>
        </w:r>
      </w:del>
    </w:p>
    <w:p w:rsidR="00AD2D9B" w:rsidRDefault="00AD2D9B">
      <w:pPr>
        <w:rPr>
          <w:del w:id="1304" w:author="James P. K. Gilb" w:date="2018-07-08T15:12:00Z"/>
        </w:rPr>
      </w:pPr>
    </w:p>
    <w:p w:rsidR="00AD2D9B" w:rsidRDefault="00AD2D9B">
      <w:pPr>
        <w:rPr>
          <w:del w:id="1305" w:author="James P. K. Gilb" w:date="2018-07-08T15:12:00Z"/>
        </w:rPr>
      </w:pPr>
      <w:del w:id="1306" w:author="James P. K. Gilb" w:date="2018-07-08T15:12:00Z">
        <w:r>
          <w:delText>The Chair shall review the voting membership list at least annually. Voting members are expected to fulfill the obligations of active participation as defined in Clause 4.2. When a voting member is found in habitual default of these obligations, the Chair shall consider the matter for appropriate action, which may include termination of membership.</w:delText>
        </w:r>
      </w:del>
    </w:p>
    <w:p w:rsidR="00AD2D9B" w:rsidRDefault="00AD2D9B">
      <w:pPr>
        <w:rPr>
          <w:del w:id="1307" w:author="James P. K. Gilb" w:date="2018-07-08T15:12:00Z"/>
        </w:rPr>
      </w:pPr>
    </w:p>
    <w:p w:rsidR="00AD2D9B" w:rsidRDefault="00AD2D9B">
      <w:pPr>
        <w:pStyle w:val="Heading2"/>
        <w:rPr>
          <w:rPrChange w:id="1308" w:author="James P. K. Gilb" w:date="2018-07-08T15:12:00Z">
            <w:rPr>
              <w:vanish/>
              <w:szCs w:val="24"/>
            </w:rPr>
          </w:rPrChange>
        </w:rPr>
      </w:pPr>
      <w:bookmarkStart w:id="1309" w:name="_Toc457575146"/>
      <w:del w:id="1310" w:author="James P. K. Gilb" w:date="2018-07-08T15:12:00Z">
        <w:r>
          <w:delText>4.4</w:delText>
        </w:r>
      </w:del>
      <w:r>
        <w:t xml:space="preserve"> Working Group Membership Roster</w:t>
      </w:r>
      <w:bookmarkEnd w:id="1273"/>
      <w:bookmarkEnd w:id="1309"/>
    </w:p>
    <w:p w:rsidR="00AD2D9B" w:rsidRDefault="00AD2D9B">
      <w:pPr>
        <w:rPr>
          <w:del w:id="1311" w:author="James P. K. Gilb" w:date="2018-07-08T15:12:00Z"/>
          <w:vanish/>
        </w:rPr>
      </w:pPr>
    </w:p>
    <w:p w:rsidR="00AD2D9B" w:rsidRDefault="00AD2D9B">
      <w:pPr>
        <w:rPr>
          <w:del w:id="1312" w:author="James P. K. Gilb" w:date="2018-07-08T15:12:00Z"/>
        </w:rPr>
      </w:pPr>
      <w:r>
        <w:rPr>
          <w:b/>
          <w:color w:val="FF0000"/>
          <w:rPrChange w:id="1313" w:author="James P. K. Gilb" w:date="2018-07-08T15:12:00Z">
            <w:rPr>
              <w:b/>
              <w:vanish/>
              <w:color w:val="FF0000"/>
              <w:szCs w:val="24"/>
            </w:rPr>
          </w:rPrChange>
        </w:rPr>
        <w:t xml:space="preserve">This clause shall not be modified except </w:t>
      </w:r>
      <w:ins w:id="1314" w:author="James P. K. Gilb" w:date="2018-07-08T15:12:00Z">
        <w:r w:rsidR="007B1C53">
          <w:rPr>
            <w:b/>
            <w:color w:val="FF0000"/>
          </w:rPr>
          <w:t>to include or delete the optional bracketed text.</w:t>
        </w:r>
        <w:r w:rsidR="007B1C53">
          <w:t xml:space="preserve"> </w:t>
        </w:r>
      </w:ins>
      <w:del w:id="1315" w:author="James P. K. Gilb" w:date="2018-07-08T15:12:00Z">
        <w:r>
          <w:rPr>
            <w:b/>
            <w:vanish/>
            <w:color w:val="FF0000"/>
          </w:rPr>
          <w:delText>for the distribution of the roster or to be compliant with the Sponsor’s procedures.</w:delText>
        </w:r>
      </w:del>
    </w:p>
    <w:p w:rsidR="00AD2D9B" w:rsidRDefault="00AD2D9B">
      <w:pPr>
        <w:rPr>
          <w:rFonts w:ascii="Times New Roman" w:hAnsi="Times New Roman"/>
          <w:color w:val="FF0000"/>
          <w:rPrChange w:id="1316" w:author="James P. K. Gilb" w:date="2018-07-08T15:12:00Z">
            <w:rPr>
              <w:szCs w:val="24"/>
            </w:rPr>
          </w:rPrChange>
        </w:rPr>
      </w:pPr>
    </w:p>
    <w:p w:rsidR="00AD2D9B" w:rsidRDefault="00AD2D9B">
      <w:pPr>
        <w:rPr>
          <w:rFonts w:ascii="Times New Roman" w:hAnsi="Times New Roman"/>
          <w:rPrChange w:id="1317" w:author="James P. K. Gilb" w:date="2018-07-08T15:12:00Z">
            <w:rPr>
              <w:szCs w:val="24"/>
            </w:rPr>
          </w:rPrChange>
        </w:rPr>
      </w:pPr>
      <w:r>
        <w:rPr>
          <w:rFonts w:ascii="Times New Roman" w:hAnsi="Times New Roman"/>
          <w:rPrChange w:id="1318" w:author="James P. K. Gilb" w:date="2018-07-08T15:12:00Z">
            <w:rPr>
              <w:szCs w:val="24"/>
            </w:rPr>
          </w:rPrChange>
        </w:rPr>
        <w:t>A Working Group roster is a vital aspect of standards development. It serves as a record of</w:t>
      </w:r>
      <w:ins w:id="1319" w:author="James P. K. Gilb" w:date="2018-07-08T15:12:00Z">
        <w:r w:rsidR="007B1C53">
          <w:rPr>
            <w:rFonts w:ascii="Times New Roman" w:eastAsia="Times New Roman" w:hAnsi="Times New Roman" w:cs="Times New Roman"/>
          </w:rPr>
          <w:t xml:space="preserve"> voting members and</w:t>
        </w:r>
      </w:ins>
      <w:r>
        <w:rPr>
          <w:rFonts w:ascii="Times New Roman" w:hAnsi="Times New Roman"/>
          <w:rPrChange w:id="1320" w:author="James P. K. Gilb" w:date="2018-07-08T15:12:00Z">
            <w:rPr>
              <w:szCs w:val="24"/>
            </w:rPr>
          </w:rPrChange>
        </w:rPr>
        <w:t xml:space="preserve"> members in the Working Group and is an initial tool if an issue of indemnification arises during the process of standards development.</w:t>
      </w:r>
      <w:del w:id="1321" w:author="James P. K. Gilb" w:date="2018-07-08T15:12:00Z">
        <w:r>
          <w:delText xml:space="preserve"> </w:delText>
        </w:r>
      </w:del>
    </w:p>
    <w:p w:rsidR="00AD2D9B" w:rsidRDefault="007B1C53">
      <w:pPr>
        <w:rPr>
          <w:del w:id="1322" w:author="James P. K. Gilb" w:date="2018-07-08T15:12:00Z"/>
        </w:rPr>
      </w:pPr>
      <w:ins w:id="1323" w:author="James P. K. Gilb" w:date="2018-07-08T15:12:00Z">
        <w:r>
          <w:rPr>
            <w:rFonts w:ascii="Times New Roman" w:eastAsia="Times New Roman" w:hAnsi="Times New Roman" w:cs="Times New Roman"/>
          </w:rPr>
          <w:t>The Secretary</w:t>
        </w:r>
      </w:ins>
    </w:p>
    <w:p w:rsidR="00AD2D9B" w:rsidRDefault="00AD2D9B">
      <w:pPr>
        <w:rPr>
          <w:rFonts w:ascii="Times New Roman" w:hAnsi="Times New Roman"/>
          <w:rPrChange w:id="1324" w:author="James P. K. Gilb" w:date="2018-07-08T15:12:00Z">
            <w:rPr>
              <w:szCs w:val="24"/>
            </w:rPr>
          </w:rPrChange>
        </w:rPr>
      </w:pPr>
      <w:del w:id="1325" w:author="James P. K. Gilb" w:date="2018-07-08T15:12:00Z">
        <w:r>
          <w:delText>A Working Group officer or designee</w:delText>
        </w:r>
      </w:del>
      <w:r>
        <w:rPr>
          <w:rFonts w:ascii="Times New Roman" w:hAnsi="Times New Roman"/>
          <w:rPrChange w:id="1326" w:author="James P. K. Gilb" w:date="2018-07-08T15:12:00Z">
            <w:rPr>
              <w:szCs w:val="24"/>
            </w:rPr>
          </w:rPrChange>
        </w:rPr>
        <w:t xml:space="preserve"> shall </w:t>
      </w:r>
      <w:ins w:id="1327" w:author="James P. K. Gilb" w:date="2018-07-08T15:12:00Z">
        <w:r w:rsidR="007B1C53">
          <w:rPr>
            <w:rFonts w:ascii="Times New Roman" w:eastAsia="Times New Roman" w:hAnsi="Times New Roman" w:cs="Times New Roman"/>
          </w:rPr>
          <w:t xml:space="preserve">make reasonable efforts to </w:t>
        </w:r>
      </w:ins>
      <w:r>
        <w:rPr>
          <w:rFonts w:ascii="Times New Roman" w:hAnsi="Times New Roman"/>
          <w:rPrChange w:id="1328" w:author="James P. K. Gilb" w:date="2018-07-08T15:12:00Z">
            <w:rPr>
              <w:szCs w:val="24"/>
            </w:rPr>
          </w:rPrChange>
        </w:rPr>
        <w:t xml:space="preserve">maintain a current </w:t>
      </w:r>
      <w:ins w:id="1329" w:author="James P. K. Gilb" w:date="2018-07-08T15:12:00Z">
        <w:r w:rsidR="007B1C53">
          <w:rPr>
            <w:rFonts w:ascii="Times New Roman" w:eastAsia="Times New Roman" w:hAnsi="Times New Roman" w:cs="Times New Roman"/>
          </w:rPr>
          <w:t xml:space="preserve">Working Group </w:t>
        </w:r>
      </w:ins>
      <w:del w:id="1330" w:author="James P. K. Gilb" w:date="2018-07-08T15:12:00Z">
        <w:r>
          <w:delText xml:space="preserve">and accurate </w:delText>
        </w:r>
      </w:del>
      <w:r>
        <w:rPr>
          <w:rFonts w:ascii="Times New Roman" w:hAnsi="Times New Roman"/>
          <w:rPrChange w:id="1331" w:author="James P. K. Gilb" w:date="2018-07-08T15:12:00Z">
            <w:rPr>
              <w:szCs w:val="24"/>
            </w:rPr>
          </w:rPrChange>
        </w:rPr>
        <w:t>roster</w:t>
      </w:r>
      <w:ins w:id="1332" w:author="James P. K. Gilb" w:date="2018-07-08T15:12:00Z">
        <w:r w:rsidR="007B1C53">
          <w:rPr>
            <w:rFonts w:ascii="Times New Roman" w:eastAsia="Times New Roman" w:hAnsi="Times New Roman" w:cs="Times New Roman"/>
          </w:rPr>
          <w:t>.</w:t>
        </w:r>
      </w:ins>
      <w:del w:id="1333" w:author="James P. K. Gilb" w:date="2018-07-08T15:12:00Z">
        <w:r>
          <w:delText xml:space="preserve"> of members in the Working Group.</w:delText>
        </w:r>
      </w:del>
      <w:r>
        <w:rPr>
          <w:rFonts w:ascii="Times New Roman" w:hAnsi="Times New Roman"/>
          <w:rPrChange w:id="1334" w:author="James P. K. Gilb" w:date="2018-07-08T15:12:00Z">
            <w:rPr>
              <w:szCs w:val="24"/>
            </w:rPr>
          </w:rPrChange>
        </w:rPr>
        <w:t xml:space="preserve"> The roster shall include at least the following:</w:t>
      </w:r>
    </w:p>
    <w:p w:rsidR="00AD2D9B" w:rsidRDefault="00AD2D9B">
      <w:pPr>
        <w:rPr>
          <w:del w:id="1335" w:author="James P. K. Gilb" w:date="2018-07-08T15:12:00Z"/>
        </w:rPr>
      </w:pPr>
    </w:p>
    <w:p w:rsidR="00AD2D9B" w:rsidRDefault="00AD2D9B" w:rsidP="00F8622D">
      <w:pPr>
        <w:numPr>
          <w:ilvl w:val="0"/>
          <w:numId w:val="34"/>
        </w:numPr>
        <w:spacing w:before="0" w:after="0"/>
        <w:rPr>
          <w:rFonts w:ascii="Times New Roman" w:hAnsi="Times New Roman"/>
          <w:rPrChange w:id="1336" w:author="James P. K. Gilb" w:date="2018-07-08T15:12:00Z">
            <w:rPr>
              <w:szCs w:val="24"/>
            </w:rPr>
          </w:rPrChange>
        </w:rPr>
        <w:pPrChange w:id="1337" w:author="James P. K. Gilb" w:date="2018-07-08T15:12:00Z">
          <w:pPr>
            <w:numPr>
              <w:numId w:val="14"/>
            </w:numPr>
            <w:tabs>
              <w:tab w:val="num" w:pos="0"/>
            </w:tabs>
            <w:ind w:left="720" w:hanging="360"/>
          </w:pPr>
        </w:pPrChange>
      </w:pPr>
      <w:r>
        <w:rPr>
          <w:rFonts w:ascii="Times New Roman" w:hAnsi="Times New Roman"/>
          <w:rPrChange w:id="1338" w:author="James P. K. Gilb" w:date="2018-07-08T15:12:00Z">
            <w:rPr>
              <w:szCs w:val="24"/>
            </w:rPr>
          </w:rPrChange>
        </w:rPr>
        <w:t>Title of the Sponsor and its designation.</w:t>
      </w:r>
    </w:p>
    <w:p w:rsidR="00AD2D9B" w:rsidRDefault="00AD2D9B" w:rsidP="00F8622D">
      <w:pPr>
        <w:numPr>
          <w:ilvl w:val="0"/>
          <w:numId w:val="34"/>
        </w:numPr>
        <w:spacing w:before="0" w:after="0"/>
        <w:rPr>
          <w:rFonts w:ascii="Times New Roman" w:hAnsi="Times New Roman"/>
          <w:rPrChange w:id="1339" w:author="James P. K. Gilb" w:date="2018-07-08T15:12:00Z">
            <w:rPr>
              <w:szCs w:val="24"/>
            </w:rPr>
          </w:rPrChange>
        </w:rPr>
        <w:pPrChange w:id="1340" w:author="James P. K. Gilb" w:date="2018-07-08T15:12:00Z">
          <w:pPr>
            <w:numPr>
              <w:numId w:val="14"/>
            </w:numPr>
            <w:tabs>
              <w:tab w:val="num" w:pos="0"/>
            </w:tabs>
            <w:ind w:left="720" w:hanging="360"/>
          </w:pPr>
        </w:pPrChange>
      </w:pPr>
      <w:r>
        <w:rPr>
          <w:rFonts w:ascii="Times New Roman" w:hAnsi="Times New Roman"/>
          <w:rPrChange w:id="1341" w:author="James P. K. Gilb" w:date="2018-07-08T15:12:00Z">
            <w:rPr>
              <w:szCs w:val="24"/>
            </w:rPr>
          </w:rPrChange>
        </w:rPr>
        <w:t>Title of the Working Group and its designation.</w:t>
      </w:r>
    </w:p>
    <w:p w:rsidR="00AD2D9B" w:rsidRDefault="00AD2D9B" w:rsidP="00F8622D">
      <w:pPr>
        <w:numPr>
          <w:ilvl w:val="0"/>
          <w:numId w:val="34"/>
        </w:numPr>
        <w:spacing w:before="0" w:after="0"/>
        <w:rPr>
          <w:rFonts w:ascii="Times New Roman" w:hAnsi="Times New Roman"/>
          <w:rPrChange w:id="1342" w:author="James P. K. Gilb" w:date="2018-07-08T15:12:00Z">
            <w:rPr>
              <w:szCs w:val="24"/>
            </w:rPr>
          </w:rPrChange>
        </w:rPr>
        <w:pPrChange w:id="1343" w:author="James P. K. Gilb" w:date="2018-07-08T15:12:00Z">
          <w:pPr>
            <w:numPr>
              <w:numId w:val="14"/>
            </w:numPr>
            <w:tabs>
              <w:tab w:val="num" w:pos="0"/>
            </w:tabs>
            <w:ind w:left="720" w:hanging="360"/>
          </w:pPr>
        </w:pPrChange>
      </w:pPr>
      <w:r>
        <w:rPr>
          <w:rFonts w:ascii="Times New Roman" w:hAnsi="Times New Roman"/>
          <w:rPrChange w:id="1344" w:author="James P. K. Gilb" w:date="2018-07-08T15:12:00Z">
            <w:rPr>
              <w:szCs w:val="24"/>
            </w:rPr>
          </w:rPrChange>
        </w:rPr>
        <w:t>Officers: Chair, Vice</w:t>
      </w:r>
      <w:ins w:id="1345" w:author="James P. K. Gilb" w:date="2018-07-08T15:12:00Z">
        <w:r w:rsidR="007B1C53">
          <w:rPr>
            <w:rFonts w:ascii="Times New Roman" w:eastAsia="Times New Roman" w:hAnsi="Times New Roman" w:cs="Times New Roman"/>
          </w:rPr>
          <w:t>-</w:t>
        </w:r>
      </w:ins>
      <w:del w:id="1346" w:author="James P. K. Gilb" w:date="2018-07-08T15:12:00Z">
        <w:r>
          <w:delText xml:space="preserve"> </w:delText>
        </w:r>
      </w:del>
      <w:r>
        <w:rPr>
          <w:rFonts w:ascii="Times New Roman" w:hAnsi="Times New Roman"/>
          <w:rPrChange w:id="1347" w:author="James P. K. Gilb" w:date="2018-07-08T15:12:00Z">
            <w:rPr>
              <w:szCs w:val="24"/>
            </w:rPr>
          </w:rPrChange>
        </w:rPr>
        <w:t>Chair, Secretary, Treasurer</w:t>
      </w:r>
      <w:ins w:id="1348" w:author="James P. K. Gilb" w:date="2018-07-08T15:12:00Z">
        <w:r w:rsidR="007B1C53">
          <w:rPr>
            <w:rFonts w:ascii="Times New Roman" w:eastAsia="Times New Roman" w:hAnsi="Times New Roman" w:cs="Times New Roman"/>
          </w:rPr>
          <w:t>]</w:t>
        </w:r>
      </w:ins>
      <w:del w:id="1349" w:author="James P. K. Gilb" w:date="2018-07-08T15:12:00Z">
        <w:r>
          <w:delText xml:space="preserve"> (when position is filled).</w:delText>
        </w:r>
      </w:del>
    </w:p>
    <w:p w:rsidR="00AD2D9B" w:rsidRDefault="00AD2D9B" w:rsidP="00F8622D">
      <w:pPr>
        <w:numPr>
          <w:ilvl w:val="0"/>
          <w:numId w:val="34"/>
        </w:numPr>
        <w:spacing w:before="0" w:after="0"/>
        <w:rPr>
          <w:rFonts w:ascii="Times New Roman" w:hAnsi="Times New Roman"/>
          <w:rPrChange w:id="1350" w:author="James P. K. Gilb" w:date="2018-07-08T15:12:00Z">
            <w:rPr>
              <w:szCs w:val="24"/>
            </w:rPr>
          </w:rPrChange>
        </w:rPr>
        <w:pPrChange w:id="1351" w:author="James P. K. Gilb" w:date="2018-07-08T15:12:00Z">
          <w:pPr>
            <w:numPr>
              <w:numId w:val="14"/>
            </w:numPr>
            <w:tabs>
              <w:tab w:val="num" w:pos="0"/>
            </w:tabs>
            <w:ind w:left="720" w:hanging="360"/>
          </w:pPr>
        </w:pPrChange>
      </w:pPr>
      <w:r>
        <w:rPr>
          <w:rFonts w:ascii="Times New Roman" w:hAnsi="Times New Roman"/>
          <w:rPrChange w:id="1352" w:author="James P. K. Gilb" w:date="2018-07-08T15:12:00Z">
            <w:rPr>
              <w:szCs w:val="24"/>
            </w:rPr>
          </w:rPrChange>
        </w:rPr>
        <w:t xml:space="preserve">Members: for each, include name, email address, </w:t>
      </w:r>
      <w:ins w:id="1353" w:author="James P. K. Gilb" w:date="2018-07-08T15:12:00Z">
        <w:r w:rsidR="007B1C53">
          <w:rPr>
            <w:rFonts w:ascii="Times New Roman" w:eastAsia="Times New Roman" w:hAnsi="Times New Roman" w:cs="Times New Roman"/>
          </w:rPr>
          <w:t>affiliation, and status (e.g., voting member, non-member, etc.).</w:t>
        </w:r>
      </w:ins>
      <w:del w:id="1354" w:author="James P. K. Gilb" w:date="2018-07-08T15:12:00Z">
        <w:r>
          <w:delText>affiliation.</w:delText>
        </w:r>
      </w:del>
    </w:p>
    <w:p w:rsidR="00AD2D9B" w:rsidRDefault="00AD2D9B">
      <w:pPr>
        <w:rPr>
          <w:del w:id="1355" w:author="James P. K. Gilb" w:date="2018-07-08T15:12:00Z"/>
        </w:rPr>
      </w:pPr>
    </w:p>
    <w:p w:rsidR="00AD2D9B" w:rsidRDefault="00AD2D9B">
      <w:pPr>
        <w:rPr>
          <w:rFonts w:ascii="Times New Roman" w:hAnsi="Times New Roman"/>
          <w:rPrChange w:id="1356" w:author="James P. K. Gilb" w:date="2018-07-08T15:12:00Z">
            <w:rPr>
              <w:szCs w:val="24"/>
            </w:rPr>
          </w:rPrChange>
        </w:rPr>
      </w:pPr>
      <w:r>
        <w:rPr>
          <w:rFonts w:ascii="Times New Roman" w:hAnsi="Times New Roman"/>
          <w:rPrChange w:id="1357" w:author="James P. K. Gilb" w:date="2018-07-08T15:12:00Z">
            <w:rPr>
              <w:szCs w:val="24"/>
            </w:rPr>
          </w:rPrChange>
        </w:rPr>
        <w:t>All Working Group members are required to update their information contained in the roster when that information changes.</w:t>
      </w:r>
    </w:p>
    <w:p w:rsidR="00AD2D9B" w:rsidRDefault="00AD2D9B">
      <w:pPr>
        <w:rPr>
          <w:del w:id="1358" w:author="James P. K. Gilb" w:date="2018-07-08T15:12:00Z"/>
        </w:rPr>
      </w:pPr>
    </w:p>
    <w:p w:rsidR="00AD2D9B" w:rsidRDefault="00AD2D9B">
      <w:pPr>
        <w:rPr>
          <w:rFonts w:ascii="Times New Roman" w:hAnsi="Times New Roman"/>
          <w:rPrChange w:id="1359" w:author="James P. K. Gilb" w:date="2018-07-08T15:12:00Z">
            <w:rPr>
              <w:szCs w:val="24"/>
            </w:rPr>
          </w:rPrChange>
        </w:rPr>
      </w:pPr>
      <w:r>
        <w:rPr>
          <w:rFonts w:ascii="Times New Roman" w:hAnsi="Times New Roman"/>
          <w:rPrChange w:id="1360" w:author="James P. K. Gilb" w:date="2018-07-08T15:12:00Z">
            <w:rPr>
              <w:szCs w:val="24"/>
            </w:rPr>
          </w:rPrChange>
        </w:rPr>
        <w:t>A copy of the Working Group roster shall be supplied to the IEEE</w:t>
      </w:r>
      <w:ins w:id="1361" w:author="James P. K. Gilb" w:date="2018-07-08T15:12:00Z">
        <w:r w:rsidR="007B1C53">
          <w:rPr>
            <w:rFonts w:ascii="Times New Roman" w:eastAsia="Times New Roman" w:hAnsi="Times New Roman" w:cs="Times New Roman"/>
          </w:rPr>
          <w:t>-SA</w:t>
        </w:r>
      </w:ins>
      <w:del w:id="1362" w:author="James P. K. Gilb" w:date="2018-07-08T15:12:00Z">
        <w:r>
          <w:delText xml:space="preserve"> Standards Association</w:delText>
        </w:r>
      </w:del>
      <w:r>
        <w:rPr>
          <w:rFonts w:ascii="Times New Roman" w:hAnsi="Times New Roman"/>
          <w:rPrChange w:id="1363" w:author="James P. K. Gilb" w:date="2018-07-08T15:12:00Z">
            <w:rPr>
              <w:szCs w:val="24"/>
            </w:rPr>
          </w:rPrChange>
        </w:rPr>
        <w:t xml:space="preserve"> at least annually by a Working Group officer or designee. Due to privacy concerns, the roster shall not be distributed, except to the IEEE-SA staff, IEEE-SA Board of Governors and IEEE-SA Standards Board, unless </w:t>
      </w:r>
      <w:ins w:id="1364" w:author="James P. K. Gilb" w:date="2018-07-08T15:12:00Z">
        <w:r w:rsidR="007B1C53">
          <w:rPr>
            <w:rFonts w:ascii="Times New Roman" w:eastAsia="Times New Roman" w:hAnsi="Times New Roman" w:cs="Times New Roman"/>
          </w:rPr>
          <w:t>everybody on the roster has</w:t>
        </w:r>
      </w:ins>
      <w:del w:id="1365" w:author="James P. K. Gilb" w:date="2018-07-08T15:12:00Z">
        <w:r>
          <w:delText>all Working Group members have</w:delText>
        </w:r>
      </w:del>
      <w:r>
        <w:rPr>
          <w:rFonts w:ascii="Times New Roman" w:hAnsi="Times New Roman"/>
          <w:rPrChange w:id="1366" w:author="James P. K. Gilb" w:date="2018-07-08T15:12:00Z">
            <w:rPr>
              <w:szCs w:val="24"/>
            </w:rPr>
          </w:rPrChange>
        </w:rPr>
        <w:t xml:space="preserve"> submitted their written approval for such distribution.</w:t>
      </w:r>
    </w:p>
    <w:p w:rsidR="00AD2D9B" w:rsidRDefault="007B1C53">
      <w:pPr>
        <w:rPr>
          <w:del w:id="1367" w:author="James P. K. Gilb" w:date="2018-07-08T15:12:00Z"/>
        </w:rPr>
      </w:pPr>
      <w:bookmarkStart w:id="1368" w:name="_Toc516499610"/>
      <w:ins w:id="1369" w:author="James P. K. Gilb" w:date="2018-07-08T15:12:00Z">
        <w:r>
          <w:t>4.6</w:t>
        </w:r>
      </w:ins>
    </w:p>
    <w:p w:rsidR="00AD2D9B" w:rsidRDefault="00AD2D9B">
      <w:pPr>
        <w:pStyle w:val="Heading2"/>
        <w:rPr>
          <w:rPrChange w:id="1370" w:author="James P. K. Gilb" w:date="2018-07-08T15:12:00Z">
            <w:rPr>
              <w:vanish/>
              <w:szCs w:val="24"/>
            </w:rPr>
          </w:rPrChange>
        </w:rPr>
      </w:pPr>
      <w:bookmarkStart w:id="1371" w:name="_Toc457575147"/>
      <w:del w:id="1372" w:author="James P. K. Gilb" w:date="2018-07-08T15:12:00Z">
        <w:r>
          <w:delText>4.5</w:delText>
        </w:r>
      </w:del>
      <w:r>
        <w:t xml:space="preserve"> Working Group Membership Public List</w:t>
      </w:r>
      <w:bookmarkEnd w:id="1368"/>
      <w:bookmarkEnd w:id="1371"/>
    </w:p>
    <w:p w:rsidR="00AD2D9B" w:rsidRDefault="00AD2D9B">
      <w:pPr>
        <w:rPr>
          <w:del w:id="1373" w:author="James P. K. Gilb" w:date="2018-07-08T15:12:00Z"/>
          <w:vanish/>
        </w:rPr>
      </w:pPr>
    </w:p>
    <w:p w:rsidR="00AD2D9B" w:rsidRDefault="00AD2D9B">
      <w:pPr>
        <w:rPr>
          <w:rFonts w:ascii="Times New Roman" w:hAnsi="Times New Roman"/>
          <w:color w:val="FF0000"/>
          <w:rPrChange w:id="1374" w:author="James P. K. Gilb" w:date="2018-07-08T15:12:00Z">
            <w:rPr>
              <w:szCs w:val="24"/>
            </w:rPr>
          </w:rPrChange>
        </w:rPr>
      </w:pPr>
      <w:r>
        <w:rPr>
          <w:rFonts w:ascii="Times New Roman" w:hAnsi="Times New Roman"/>
          <w:b/>
          <w:color w:val="FF0000"/>
          <w:rPrChange w:id="1375" w:author="James P. K. Gilb" w:date="2018-07-08T15:12:00Z">
            <w:rPr>
              <w:b/>
              <w:vanish/>
              <w:color w:val="FF0000"/>
              <w:szCs w:val="24"/>
            </w:rPr>
          </w:rPrChange>
        </w:rPr>
        <w:t>This clause shall not be modified except for the distribution of the list</w:t>
      </w:r>
      <w:ins w:id="1376" w:author="James P. K. Gilb" w:date="2018-07-08T15:12:00Z">
        <w:r w:rsidR="007B1C53">
          <w:rPr>
            <w:rFonts w:ascii="Times New Roman" w:eastAsia="Times New Roman" w:hAnsi="Times New Roman" w:cs="Times New Roman"/>
            <w:b/>
            <w:color w:val="FF0000"/>
          </w:rPr>
          <w:t>.</w:t>
        </w:r>
      </w:ins>
      <w:del w:id="1377" w:author="James P. K. Gilb" w:date="2018-07-08T15:12:00Z">
        <w:r>
          <w:rPr>
            <w:b/>
            <w:vanish/>
            <w:color w:val="FF0000"/>
          </w:rPr>
          <w:delText xml:space="preserve"> or to be compliant with the Sponsor’s procedures.</w:delText>
        </w:r>
      </w:del>
    </w:p>
    <w:p w:rsidR="00AD2D9B" w:rsidRDefault="00AD2D9B">
      <w:pPr>
        <w:rPr>
          <w:del w:id="1378" w:author="James P. K. Gilb" w:date="2018-07-08T15:12:00Z"/>
        </w:rPr>
      </w:pPr>
    </w:p>
    <w:p w:rsidR="00AD2D9B" w:rsidRDefault="00AD2D9B">
      <w:pPr>
        <w:rPr>
          <w:rFonts w:ascii="Times New Roman" w:hAnsi="Times New Roman"/>
          <w:rPrChange w:id="1379" w:author="James P. K. Gilb" w:date="2018-07-08T15:12:00Z">
            <w:rPr>
              <w:szCs w:val="24"/>
            </w:rPr>
          </w:rPrChange>
        </w:rPr>
      </w:pPr>
      <w:r>
        <w:rPr>
          <w:rFonts w:ascii="Times New Roman" w:hAnsi="Times New Roman"/>
          <w:rPrChange w:id="1380" w:author="James P. K. Gilb" w:date="2018-07-08T15:12:00Z">
            <w:rPr>
              <w:szCs w:val="24"/>
            </w:rPr>
          </w:rPrChange>
        </w:rPr>
        <w:t xml:space="preserve">A Working Group officer or designee shall maintain a current and accurate membership list. The membership list can be posted on the </w:t>
      </w:r>
      <w:ins w:id="1381" w:author="James P. K. Gilb" w:date="2018-07-08T15:12:00Z">
        <w:r w:rsidR="007B1C53">
          <w:rPr>
            <w:rFonts w:ascii="Times New Roman" w:eastAsia="Times New Roman" w:hAnsi="Times New Roman" w:cs="Times New Roman"/>
          </w:rPr>
          <w:t>Working Group</w:t>
        </w:r>
      </w:ins>
      <w:del w:id="1382" w:author="James P. K. Gilb" w:date="2018-07-08T15:12:00Z">
        <w:r>
          <w:delText>committee</w:delText>
        </w:r>
      </w:del>
      <w:r>
        <w:rPr>
          <w:rFonts w:ascii="Times New Roman" w:hAnsi="Times New Roman"/>
          <w:rPrChange w:id="1383" w:author="James P. K. Gilb" w:date="2018-07-08T15:12:00Z">
            <w:rPr>
              <w:szCs w:val="24"/>
            </w:rPr>
          </w:rPrChange>
        </w:rPr>
        <w:t xml:space="preserve"> web site and can be </w:t>
      </w:r>
      <w:ins w:id="1384" w:author="James P. K. Gilb" w:date="2018-07-08T15:12:00Z">
        <w:r w:rsidR="007B1C53">
          <w:rPr>
            <w:rFonts w:ascii="Times New Roman" w:eastAsia="Times New Roman" w:hAnsi="Times New Roman" w:cs="Times New Roman"/>
          </w:rPr>
          <w:t>publicly</w:t>
        </w:r>
      </w:ins>
      <w:del w:id="1385" w:author="James P. K. Gilb" w:date="2018-07-08T15:12:00Z">
        <w:r>
          <w:delText>publically</w:delText>
        </w:r>
      </w:del>
      <w:r>
        <w:rPr>
          <w:rFonts w:ascii="Times New Roman" w:hAnsi="Times New Roman"/>
          <w:rPrChange w:id="1386" w:author="James P. K. Gilb" w:date="2018-07-08T15:12:00Z">
            <w:rPr>
              <w:szCs w:val="24"/>
            </w:rPr>
          </w:rPrChange>
        </w:rPr>
        <w:t xml:space="preserve"> distributed.</w:t>
      </w:r>
      <w:ins w:id="1387" w:author="James P. K. Gilb" w:date="2018-07-08T15:12:00Z">
        <w:r w:rsidR="007B1C53">
          <w:rPr>
            <w:rFonts w:ascii="Times New Roman" w:eastAsia="Times New Roman" w:hAnsi="Times New Roman" w:cs="Times New Roman"/>
          </w:rPr>
          <w:t xml:space="preserve"> </w:t>
        </w:r>
      </w:ins>
      <w:del w:id="1388" w:author="James P. K. Gilb" w:date="2018-07-08T15:12:00Z">
        <w:r>
          <w:delText xml:space="preserve"> The membership list shall be limited to the following:</w:delText>
        </w:r>
      </w:del>
    </w:p>
    <w:p w:rsidR="00257943" w:rsidRDefault="007B1C53">
      <w:pPr>
        <w:rPr>
          <w:ins w:id="1389" w:author="James P. K. Gilb" w:date="2018-07-08T15:12:00Z"/>
          <w:rFonts w:ascii="Times New Roman" w:eastAsia="Times New Roman" w:hAnsi="Times New Roman" w:cs="Times New Roman"/>
        </w:rPr>
      </w:pPr>
      <w:ins w:id="1390" w:author="James P. K. Gilb" w:date="2018-07-08T15:12:00Z">
        <w:r>
          <w:rPr>
            <w:rFonts w:ascii="Times New Roman" w:eastAsia="Times New Roman" w:hAnsi="Times New Roman" w:cs="Times New Roman"/>
          </w:rPr>
          <w:t>The membership list shall be limited to the following:</w:t>
        </w:r>
      </w:ins>
    </w:p>
    <w:p w:rsidR="00AD2D9B" w:rsidRDefault="00AD2D9B">
      <w:pPr>
        <w:rPr>
          <w:del w:id="1391" w:author="James P. K. Gilb" w:date="2018-07-08T15:12:00Z"/>
        </w:rPr>
      </w:pPr>
    </w:p>
    <w:p w:rsidR="00AD2D9B" w:rsidRDefault="00AD2D9B" w:rsidP="00F8622D">
      <w:pPr>
        <w:numPr>
          <w:ilvl w:val="0"/>
          <w:numId w:val="22"/>
        </w:numPr>
        <w:spacing w:before="0" w:after="0"/>
        <w:rPr>
          <w:rFonts w:ascii="Times New Roman" w:hAnsi="Times New Roman"/>
          <w:rPrChange w:id="1392" w:author="James P. K. Gilb" w:date="2018-07-08T15:12:00Z">
            <w:rPr>
              <w:szCs w:val="24"/>
            </w:rPr>
          </w:rPrChange>
        </w:rPr>
        <w:pPrChange w:id="1393" w:author="James P. K. Gilb" w:date="2018-07-08T15:12:00Z">
          <w:pPr>
            <w:numPr>
              <w:numId w:val="17"/>
            </w:numPr>
            <w:tabs>
              <w:tab w:val="num" w:pos="0"/>
            </w:tabs>
            <w:ind w:left="720" w:hanging="360"/>
          </w:pPr>
        </w:pPrChange>
      </w:pPr>
      <w:r>
        <w:rPr>
          <w:rFonts w:ascii="Times New Roman" w:hAnsi="Times New Roman"/>
          <w:rPrChange w:id="1394" w:author="James P. K. Gilb" w:date="2018-07-08T15:12:00Z">
            <w:rPr>
              <w:szCs w:val="24"/>
            </w:rPr>
          </w:rPrChange>
        </w:rPr>
        <w:t>Title of the Working Group and its designation.</w:t>
      </w:r>
    </w:p>
    <w:p w:rsidR="00AD2D9B" w:rsidRDefault="00AD2D9B" w:rsidP="00F8622D">
      <w:pPr>
        <w:numPr>
          <w:ilvl w:val="0"/>
          <w:numId w:val="22"/>
        </w:numPr>
        <w:spacing w:before="0" w:after="0"/>
        <w:rPr>
          <w:rFonts w:ascii="Times New Roman" w:hAnsi="Times New Roman"/>
          <w:rPrChange w:id="1395" w:author="James P. K. Gilb" w:date="2018-07-08T15:12:00Z">
            <w:rPr>
              <w:szCs w:val="24"/>
            </w:rPr>
          </w:rPrChange>
        </w:rPr>
        <w:pPrChange w:id="1396" w:author="James P. K. Gilb" w:date="2018-07-08T15:12:00Z">
          <w:pPr>
            <w:numPr>
              <w:numId w:val="17"/>
            </w:numPr>
            <w:tabs>
              <w:tab w:val="num" w:pos="0"/>
            </w:tabs>
            <w:ind w:left="720" w:hanging="360"/>
          </w:pPr>
        </w:pPrChange>
      </w:pPr>
      <w:r>
        <w:rPr>
          <w:rFonts w:ascii="Times New Roman" w:hAnsi="Times New Roman"/>
          <w:rPrChange w:id="1397" w:author="James P. K. Gilb" w:date="2018-07-08T15:12:00Z">
            <w:rPr>
              <w:szCs w:val="24"/>
            </w:rPr>
          </w:rPrChange>
        </w:rPr>
        <w:t>Scope of the Working Group.</w:t>
      </w:r>
    </w:p>
    <w:p w:rsidR="00AD2D9B" w:rsidRDefault="00AD2D9B" w:rsidP="00F8622D">
      <w:pPr>
        <w:numPr>
          <w:ilvl w:val="0"/>
          <w:numId w:val="22"/>
        </w:numPr>
        <w:spacing w:before="0" w:after="0"/>
        <w:rPr>
          <w:rFonts w:ascii="Times New Roman" w:hAnsi="Times New Roman"/>
          <w:rPrChange w:id="1398" w:author="James P. K. Gilb" w:date="2018-07-08T15:12:00Z">
            <w:rPr>
              <w:szCs w:val="24"/>
            </w:rPr>
          </w:rPrChange>
        </w:rPr>
        <w:pPrChange w:id="1399" w:author="James P. K. Gilb" w:date="2018-07-08T15:12:00Z">
          <w:pPr>
            <w:numPr>
              <w:numId w:val="17"/>
            </w:numPr>
            <w:tabs>
              <w:tab w:val="num" w:pos="0"/>
            </w:tabs>
            <w:ind w:left="720" w:hanging="360"/>
          </w:pPr>
        </w:pPrChange>
      </w:pPr>
      <w:r>
        <w:rPr>
          <w:rFonts w:ascii="Times New Roman" w:hAnsi="Times New Roman"/>
          <w:rPrChange w:id="1400" w:author="James P. K. Gilb" w:date="2018-07-08T15:12:00Z">
            <w:rPr>
              <w:szCs w:val="24"/>
            </w:rPr>
          </w:rPrChange>
        </w:rPr>
        <w:t>Officers:  Chair, Vice</w:t>
      </w:r>
      <w:ins w:id="1401" w:author="James P. K. Gilb" w:date="2018-07-08T15:12:00Z">
        <w:r w:rsidR="007B1C53">
          <w:rPr>
            <w:rFonts w:ascii="Times New Roman" w:eastAsia="Times New Roman" w:hAnsi="Times New Roman" w:cs="Times New Roman"/>
          </w:rPr>
          <w:t>-</w:t>
        </w:r>
      </w:ins>
      <w:del w:id="1402" w:author="James P. K. Gilb" w:date="2018-07-08T15:12:00Z">
        <w:r>
          <w:delText xml:space="preserve"> </w:delText>
        </w:r>
      </w:del>
      <w:r>
        <w:rPr>
          <w:rFonts w:ascii="Times New Roman" w:hAnsi="Times New Roman"/>
          <w:rPrChange w:id="1403" w:author="James P. K. Gilb" w:date="2018-07-08T15:12:00Z">
            <w:rPr>
              <w:szCs w:val="24"/>
            </w:rPr>
          </w:rPrChange>
        </w:rPr>
        <w:t xml:space="preserve">Chair, Secretary, </w:t>
      </w:r>
      <w:ins w:id="1404" w:author="James P. K. Gilb" w:date="2018-07-08T15:12:00Z">
        <w:r w:rsidR="007B1C53">
          <w:rPr>
            <w:rFonts w:ascii="Times New Roman" w:eastAsia="Times New Roman" w:hAnsi="Times New Roman" w:cs="Times New Roman"/>
          </w:rPr>
          <w:t xml:space="preserve">and </w:t>
        </w:r>
      </w:ins>
      <w:r>
        <w:rPr>
          <w:rFonts w:ascii="Times New Roman" w:hAnsi="Times New Roman"/>
          <w:rPrChange w:id="1405" w:author="James P. K. Gilb" w:date="2018-07-08T15:12:00Z">
            <w:rPr>
              <w:szCs w:val="24"/>
            </w:rPr>
          </w:rPrChange>
        </w:rPr>
        <w:t>Treasurer</w:t>
      </w:r>
      <w:ins w:id="1406" w:author="James P. K. Gilb" w:date="2018-07-08T15:12:00Z">
        <w:r w:rsidR="007B1C53">
          <w:rPr>
            <w:rFonts w:ascii="Times New Roman" w:eastAsia="Times New Roman" w:hAnsi="Times New Roman" w:cs="Times New Roman"/>
          </w:rPr>
          <w:t>.</w:t>
        </w:r>
      </w:ins>
      <w:del w:id="1407" w:author="James P. K. Gilb" w:date="2018-07-08T15:12:00Z">
        <w:r>
          <w:delText xml:space="preserve"> (when position is filled).</w:delText>
        </w:r>
      </w:del>
    </w:p>
    <w:p w:rsidR="00AD2D9B" w:rsidRPr="00F8622D" w:rsidRDefault="00AD2D9B" w:rsidP="00F8622D">
      <w:pPr>
        <w:numPr>
          <w:ilvl w:val="0"/>
          <w:numId w:val="22"/>
        </w:numPr>
        <w:spacing w:before="0" w:after="0"/>
        <w:rPr>
          <w:rFonts w:ascii="Times New Roman" w:hAnsi="Times New Roman"/>
          <w:rPrChange w:id="1408" w:author="James P. K. Gilb" w:date="2018-07-08T15:12:00Z">
            <w:rPr>
              <w:szCs w:val="24"/>
            </w:rPr>
          </w:rPrChange>
        </w:rPr>
        <w:pPrChange w:id="1409" w:author="James P. K. Gilb" w:date="2018-07-08T15:12:00Z">
          <w:pPr>
            <w:numPr>
              <w:numId w:val="17"/>
            </w:numPr>
            <w:tabs>
              <w:tab w:val="num" w:pos="0"/>
            </w:tabs>
            <w:ind w:left="720" w:hanging="360"/>
          </w:pPr>
        </w:pPrChange>
      </w:pPr>
      <w:r>
        <w:rPr>
          <w:rFonts w:ascii="Times New Roman" w:hAnsi="Times New Roman"/>
          <w:rPrChange w:id="1410" w:author="James P. K. Gilb" w:date="2018-07-08T15:12:00Z">
            <w:rPr>
              <w:szCs w:val="24"/>
            </w:rPr>
          </w:rPrChange>
        </w:rPr>
        <w:t>Members: for all, name, affiliation.</w:t>
      </w:r>
    </w:p>
    <w:p w:rsidR="00AD2D9B" w:rsidRDefault="00AD2D9B">
      <w:pPr>
        <w:rPr>
          <w:del w:id="1411" w:author="James P. K. Gilb" w:date="2018-07-08T15:12:00Z"/>
        </w:rPr>
      </w:pPr>
    </w:p>
    <w:p w:rsidR="00AD2D9B" w:rsidRDefault="00AD2D9B">
      <w:pPr>
        <w:pStyle w:val="Heading1"/>
        <w:rPr>
          <w:rPrChange w:id="1412" w:author="James P. K. Gilb" w:date="2018-07-08T15:12:00Z">
            <w:rPr>
              <w:vanish/>
            </w:rPr>
          </w:rPrChange>
        </w:rPr>
      </w:pPr>
      <w:bookmarkStart w:id="1413" w:name="_Toc457575148"/>
      <w:bookmarkStart w:id="1414" w:name="_Toc516499611"/>
      <w:r>
        <w:t>5.0 Subgroups of the Working Group</w:t>
      </w:r>
      <w:bookmarkEnd w:id="1413"/>
      <w:bookmarkEnd w:id="1414"/>
    </w:p>
    <w:p w:rsidR="00AD2D9B" w:rsidRDefault="00AD2D9B">
      <w:pPr>
        <w:rPr>
          <w:del w:id="1415" w:author="James P. K. Gilb" w:date="2018-07-08T15:12:00Z"/>
          <w:vanish/>
        </w:rPr>
      </w:pPr>
    </w:p>
    <w:p w:rsidR="00AD2D9B" w:rsidRDefault="00AD2D9B">
      <w:pPr>
        <w:rPr>
          <w:del w:id="1416" w:author="James P. K. Gilb" w:date="2018-07-08T15:12:00Z"/>
        </w:rPr>
      </w:pPr>
      <w:r>
        <w:rPr>
          <w:rFonts w:ascii="Times New Roman" w:hAnsi="Times New Roman"/>
          <w:b/>
          <w:color w:val="FF0000"/>
          <w:rPrChange w:id="1417" w:author="James P. K. Gilb" w:date="2018-07-08T15:12:00Z">
            <w:rPr>
              <w:b/>
              <w:vanish/>
              <w:color w:val="FF0000"/>
              <w:szCs w:val="24"/>
            </w:rPr>
          </w:rPrChange>
        </w:rPr>
        <w:t xml:space="preserve">This clause shall not be </w:t>
      </w:r>
      <w:ins w:id="1418" w:author="James P. K. Gilb" w:date="2018-07-08T15:12:00Z">
        <w:r w:rsidR="007B1C53">
          <w:rPr>
            <w:rFonts w:ascii="Times New Roman" w:eastAsia="Times New Roman" w:hAnsi="Times New Roman" w:cs="Times New Roman"/>
            <w:b/>
            <w:color w:val="FF0000"/>
          </w:rPr>
          <w:t>modified, except to select an option for the selection of the chair.</w:t>
        </w:r>
      </w:ins>
      <w:del w:id="1419" w:author="James P. K. Gilb" w:date="2018-07-08T15:12:00Z">
        <w:r>
          <w:rPr>
            <w:b/>
            <w:vanish/>
            <w:color w:val="FF0000"/>
          </w:rPr>
          <w:delText>modified.</w:delText>
        </w:r>
      </w:del>
    </w:p>
    <w:p w:rsidR="00AD2D9B" w:rsidRDefault="00AD2D9B">
      <w:pPr>
        <w:rPr>
          <w:rFonts w:ascii="Times New Roman" w:hAnsi="Times New Roman"/>
          <w:color w:val="FF0000"/>
          <w:rPrChange w:id="1420" w:author="James P. K. Gilb" w:date="2018-07-08T15:12:00Z">
            <w:rPr>
              <w:szCs w:val="24"/>
            </w:rPr>
          </w:rPrChange>
        </w:rPr>
      </w:pPr>
    </w:p>
    <w:p w:rsidR="00AD2D9B" w:rsidRDefault="00AD2D9B">
      <w:pPr>
        <w:rPr>
          <w:rFonts w:ascii="Times New Roman" w:hAnsi="Times New Roman"/>
          <w:rPrChange w:id="1421" w:author="James P. K. Gilb" w:date="2018-07-08T15:12:00Z">
            <w:rPr>
              <w:szCs w:val="24"/>
            </w:rPr>
          </w:rPrChange>
        </w:rPr>
      </w:pPr>
      <w:r>
        <w:rPr>
          <w:rFonts w:ascii="Times New Roman" w:hAnsi="Times New Roman"/>
          <w:rPrChange w:id="1422" w:author="James P. K. Gilb" w:date="2018-07-08T15:12:00Z">
            <w:rPr>
              <w:szCs w:val="24"/>
            </w:rPr>
          </w:rPrChange>
        </w:rPr>
        <w:t xml:space="preserve">The Working Group may, from time to time, form subgroups for the conduct of its business. </w:t>
      </w:r>
      <w:ins w:id="1423" w:author="James P. K. Gilb" w:date="2018-07-08T15:12:00Z">
        <w:r w:rsidR="007B1C53">
          <w:rPr>
            <w:rFonts w:ascii="Times New Roman" w:eastAsia="Times New Roman" w:hAnsi="Times New Roman" w:cs="Times New Roman"/>
          </w:rPr>
          <w:t xml:space="preserve">Voting </w:t>
        </w:r>
      </w:ins>
      <w:r>
        <w:rPr>
          <w:rFonts w:ascii="Times New Roman" w:hAnsi="Times New Roman"/>
          <w:rPrChange w:id="1424" w:author="James P. K. Gilb" w:date="2018-07-08T15:12:00Z">
            <w:rPr>
              <w:szCs w:val="24"/>
            </w:rPr>
          </w:rPrChange>
        </w:rPr>
        <w:t xml:space="preserve">Membership in the subgroup is granted to any </w:t>
      </w:r>
      <w:ins w:id="1425" w:author="James P. K. Gilb" w:date="2018-07-08T15:12:00Z">
        <w:r w:rsidR="007B1C53">
          <w:rPr>
            <w:rFonts w:ascii="Times New Roman" w:eastAsia="Times New Roman" w:hAnsi="Times New Roman" w:cs="Times New Roman"/>
          </w:rPr>
          <w:t>participant</w:t>
        </w:r>
      </w:ins>
      <w:del w:id="1426" w:author="James P. K. Gilb" w:date="2018-07-08T15:12:00Z">
        <w:r>
          <w:delText>member</w:delText>
        </w:r>
      </w:del>
      <w:r>
        <w:rPr>
          <w:rFonts w:ascii="Times New Roman" w:hAnsi="Times New Roman"/>
          <w:rPrChange w:id="1427" w:author="James P. K. Gilb" w:date="2018-07-08T15:12:00Z">
            <w:rPr>
              <w:szCs w:val="24"/>
            </w:rPr>
          </w:rPrChange>
        </w:rPr>
        <w:t xml:space="preserve"> of the Working Group. Such formation shall be explicitly noted in the meeting minutes. At the time of formation, the </w:t>
      </w:r>
      <w:r>
        <w:rPr>
          <w:rFonts w:ascii="Times New Roman" w:hAnsi="Times New Roman"/>
          <w:rPrChange w:id="1428" w:author="James P. K. Gilb" w:date="2018-07-08T15:12:00Z">
            <w:rPr>
              <w:szCs w:val="24"/>
            </w:rPr>
          </w:rPrChange>
        </w:rPr>
        <w:lastRenderedPageBreak/>
        <w:t xml:space="preserve">Working Group shall determine the scope and duties delegated to the subgroup, and may decide to allow participation of </w:t>
      </w:r>
      <w:ins w:id="1429" w:author="James P. K. Gilb" w:date="2018-07-08T15:12:00Z">
        <w:r w:rsidR="007B1C53">
          <w:rPr>
            <w:rFonts w:ascii="Times New Roman" w:eastAsia="Times New Roman" w:hAnsi="Times New Roman" w:cs="Times New Roman"/>
          </w:rPr>
          <w:t xml:space="preserve">persons who are not </w:t>
        </w:r>
      </w:ins>
      <w:del w:id="1430" w:author="James P. K. Gilb" w:date="2018-07-08T15:12:00Z">
        <w:r>
          <w:delText>non-</w:delText>
        </w:r>
      </w:del>
      <w:r>
        <w:rPr>
          <w:rFonts w:ascii="Times New Roman" w:hAnsi="Times New Roman"/>
          <w:rPrChange w:id="1431" w:author="James P. K. Gilb" w:date="2018-07-08T15:12:00Z">
            <w:rPr>
              <w:szCs w:val="24"/>
            </w:rPr>
          </w:rPrChange>
        </w:rPr>
        <w:t xml:space="preserve">Working Group members and </w:t>
      </w:r>
      <w:ins w:id="1432" w:author="James P. K. Gilb" w:date="2018-07-08T15:12:00Z">
        <w:r w:rsidR="007B1C53">
          <w:rPr>
            <w:rFonts w:ascii="Times New Roman" w:eastAsia="Times New Roman" w:hAnsi="Times New Roman" w:cs="Times New Roman"/>
          </w:rPr>
          <w:t xml:space="preserve">specify </w:t>
        </w:r>
      </w:ins>
      <w:r>
        <w:rPr>
          <w:rFonts w:ascii="Times New Roman" w:hAnsi="Times New Roman"/>
          <w:rPrChange w:id="1433" w:author="James P. K. Gilb" w:date="2018-07-08T15:12:00Z">
            <w:rPr>
              <w:szCs w:val="24"/>
            </w:rPr>
          </w:rPrChange>
        </w:rPr>
        <w:t xml:space="preserve">the terms and conditions under which </w:t>
      </w:r>
      <w:ins w:id="1434" w:author="James P. K. Gilb" w:date="2018-07-08T15:12:00Z">
        <w:r w:rsidR="007B1C53">
          <w:rPr>
            <w:rFonts w:ascii="Times New Roman" w:eastAsia="Times New Roman" w:hAnsi="Times New Roman" w:cs="Times New Roman"/>
          </w:rPr>
          <w:t>they</w:t>
        </w:r>
      </w:ins>
      <w:del w:id="1435" w:author="James P. K. Gilb" w:date="2018-07-08T15:12:00Z">
        <w:r>
          <w:delText>such members</w:delText>
        </w:r>
      </w:del>
      <w:r>
        <w:rPr>
          <w:rFonts w:ascii="Times New Roman" w:hAnsi="Times New Roman"/>
          <w:rPrChange w:id="1436" w:author="James P. K. Gilb" w:date="2018-07-08T15:12:00Z">
            <w:rPr>
              <w:szCs w:val="24"/>
            </w:rPr>
          </w:rPrChange>
        </w:rPr>
        <w:t xml:space="preserve"> participate in the subgroup. Any changes to its scope and duties will require the approval of the Working Group. Any resolution of a subgroup shall be subject to confirmation by the Working Group.</w:t>
      </w:r>
    </w:p>
    <w:p w:rsidR="00AD2D9B" w:rsidRDefault="00AD2D9B">
      <w:pPr>
        <w:rPr>
          <w:del w:id="1437" w:author="James P. K. Gilb" w:date="2018-07-08T15:12:00Z"/>
        </w:rPr>
      </w:pPr>
    </w:p>
    <w:p w:rsidR="00AD2D9B" w:rsidRDefault="00AD2D9B">
      <w:pPr>
        <w:rPr>
          <w:rFonts w:ascii="Times New Roman" w:hAnsi="Times New Roman"/>
          <w:rPrChange w:id="1438" w:author="James P. K. Gilb" w:date="2018-07-08T15:12:00Z">
            <w:rPr>
              <w:szCs w:val="24"/>
            </w:rPr>
          </w:rPrChange>
        </w:rPr>
      </w:pPr>
      <w:r>
        <w:rPr>
          <w:rFonts w:ascii="Times New Roman" w:hAnsi="Times New Roman"/>
          <w:rPrChange w:id="1439" w:author="James P. K. Gilb" w:date="2018-07-08T15:12:00Z">
            <w:rPr>
              <w:szCs w:val="24"/>
            </w:rPr>
          </w:rPrChange>
        </w:rPr>
        <w:t>The Chair of the Working Group shall appoint</w:t>
      </w:r>
      <w:ins w:id="1440" w:author="James P. K. Gilb" w:date="2018-07-08T15:12:00Z">
        <w:r w:rsidR="007B1C53">
          <w:rPr>
            <w:rFonts w:ascii="Times New Roman" w:eastAsia="Times New Roman" w:hAnsi="Times New Roman" w:cs="Times New Roman"/>
          </w:rPr>
          <w:t>, and may dismiss,</w:t>
        </w:r>
      </w:ins>
      <w:r>
        <w:rPr>
          <w:rFonts w:ascii="Times New Roman" w:hAnsi="Times New Roman"/>
          <w:rPrChange w:id="1441" w:author="James P. K. Gilb" w:date="2018-07-08T15:12:00Z">
            <w:rPr>
              <w:szCs w:val="24"/>
            </w:rPr>
          </w:rPrChange>
        </w:rPr>
        <w:t xml:space="preserve"> the Chair of the subgroup.</w:t>
      </w:r>
      <w:del w:id="1442" w:author="James P. K. Gilb" w:date="2018-07-08T15:12:00Z">
        <w:r>
          <w:delText xml:space="preserve"> </w:delText>
        </w:r>
      </w:del>
    </w:p>
    <w:p w:rsidR="00AD2D9B" w:rsidRDefault="00AD2D9B">
      <w:pPr>
        <w:rPr>
          <w:del w:id="1443" w:author="James P. K. Gilb" w:date="2018-07-08T15:12:00Z"/>
        </w:rPr>
      </w:pPr>
    </w:p>
    <w:p w:rsidR="00AD2D9B" w:rsidRDefault="00AD2D9B">
      <w:pPr>
        <w:pStyle w:val="Heading1"/>
        <w:rPr>
          <w:rPrChange w:id="1444" w:author="James P. K. Gilb" w:date="2018-07-08T15:12:00Z">
            <w:rPr>
              <w:vanish/>
            </w:rPr>
          </w:rPrChange>
        </w:rPr>
      </w:pPr>
      <w:bookmarkStart w:id="1445" w:name="_Toc457575149"/>
      <w:bookmarkStart w:id="1446" w:name="_Toc516499612"/>
      <w:r>
        <w:t>6.0 Meetings</w:t>
      </w:r>
      <w:bookmarkEnd w:id="1445"/>
      <w:bookmarkEnd w:id="1446"/>
    </w:p>
    <w:p w:rsidR="00AD2D9B" w:rsidRDefault="00AD2D9B">
      <w:pPr>
        <w:rPr>
          <w:del w:id="1447" w:author="James P. K. Gilb" w:date="2018-07-08T15:12:00Z"/>
          <w:vanish/>
        </w:rPr>
      </w:pPr>
    </w:p>
    <w:p w:rsidR="00AD2D9B" w:rsidRDefault="00AD2D9B">
      <w:pPr>
        <w:rPr>
          <w:rFonts w:ascii="Times New Roman" w:hAnsi="Times New Roman"/>
          <w:color w:val="FF0000"/>
          <w:rPrChange w:id="1448" w:author="James P. K. Gilb" w:date="2018-07-08T15:12:00Z">
            <w:rPr>
              <w:szCs w:val="24"/>
            </w:rPr>
          </w:rPrChange>
        </w:rPr>
      </w:pPr>
      <w:r>
        <w:rPr>
          <w:rFonts w:ascii="Times New Roman" w:hAnsi="Times New Roman"/>
          <w:b/>
          <w:color w:val="FF0000"/>
          <w:rPrChange w:id="1449" w:author="James P. K. Gilb" w:date="2018-07-08T15:12:00Z">
            <w:rPr>
              <w:b/>
              <w:vanish/>
              <w:color w:val="FF0000"/>
              <w:szCs w:val="24"/>
            </w:rPr>
          </w:rPrChange>
        </w:rPr>
        <w:t>This clause shall not be modified except to modify shaded values</w:t>
      </w:r>
      <w:ins w:id="1450" w:author="James P. K. Gilb" w:date="2018-07-08T15:12:00Z">
        <w:r w:rsidR="007B1C53">
          <w:rPr>
            <w:rFonts w:ascii="Times New Roman" w:eastAsia="Times New Roman" w:hAnsi="Times New Roman" w:cs="Times New Roman"/>
            <w:b/>
            <w:color w:val="FF0000"/>
          </w:rPr>
          <w:t>.</w:t>
        </w:r>
      </w:ins>
      <w:del w:id="1451" w:author="James P. K. Gilb" w:date="2018-07-08T15:12:00Z">
        <w:r>
          <w:rPr>
            <w:b/>
            <w:vanish/>
            <w:color w:val="FF0000"/>
          </w:rPr>
          <w:delText xml:space="preserve"> and state quorum definitions otherwise approved by the Sponsor.</w:delText>
        </w:r>
      </w:del>
    </w:p>
    <w:p w:rsidR="00AD2D9B" w:rsidRDefault="00AD2D9B">
      <w:pPr>
        <w:rPr>
          <w:del w:id="1452" w:author="James P. K. Gilb" w:date="2018-07-08T15:12:00Z"/>
        </w:rPr>
      </w:pPr>
    </w:p>
    <w:p w:rsidR="00AD2D9B" w:rsidRDefault="00AD2D9B">
      <w:pPr>
        <w:rPr>
          <w:rFonts w:ascii="Times New Roman" w:hAnsi="Times New Roman"/>
          <w:rPrChange w:id="1453" w:author="James P. K. Gilb" w:date="2018-07-08T15:12:00Z">
            <w:rPr>
              <w:szCs w:val="24"/>
            </w:rPr>
          </w:rPrChange>
        </w:rPr>
      </w:pPr>
      <w:r>
        <w:rPr>
          <w:rFonts w:ascii="Times New Roman" w:hAnsi="Times New Roman"/>
          <w:rPrChange w:id="1454" w:author="James P. K. Gilb" w:date="2018-07-08T15:12:00Z">
            <w:rPr>
              <w:szCs w:val="24"/>
            </w:rPr>
          </w:rPrChange>
        </w:rPr>
        <w:t>Working Group meetings may be conducted either exclusively in-person or in-person with one or more participants contributing via electronic means, or exclusively via electronic means. Working Group meetings shall be held, as decided by the Working Group, the Chair, or by petition of 15% or more of the voting members, to conduct business, such as making assignments, receiving reports of work, progressing draft standards, resolving differences between subgroups, and considering views and objections from any source. A meeting notice shall be distributed</w:t>
      </w:r>
      <w:ins w:id="1455" w:author="James P. K. Gilb" w:date="2018-07-08T15:12:00Z">
        <w:r w:rsidR="007B1C53">
          <w:rPr>
            <w:rFonts w:ascii="Times New Roman" w:eastAsia="Times New Roman" w:hAnsi="Times New Roman" w:cs="Times New Roman"/>
          </w:rPr>
          <w:t xml:space="preserve"> to all members at least </w:t>
        </w:r>
      </w:ins>
      <w:del w:id="1456" w:author="James P. K. Gilb" w:date="2018-07-08T15:12:00Z">
        <w:r>
          <w:delText xml:space="preserve">, by a Working Group officer or designee, </w:delText>
        </w:r>
      </w:del>
      <w:r w:rsidRPr="00F8622D">
        <w:rPr>
          <w:rFonts w:ascii="Times New Roman" w:hAnsi="Times New Roman"/>
          <w:rPrChange w:id="1457" w:author="James P. K. Gilb" w:date="2018-07-08T15:12:00Z">
            <w:rPr>
              <w:szCs w:val="24"/>
            </w:rPr>
          </w:rPrChange>
        </w:rPr>
        <w:t xml:space="preserve">30 </w:t>
      </w:r>
      <w:del w:id="1458" w:author="James P. K. Gilb" w:date="2018-07-08T15:12:00Z">
        <w:r>
          <w:delText xml:space="preserve">calendar </w:delText>
        </w:r>
      </w:del>
      <w:r>
        <w:rPr>
          <w:rFonts w:ascii="Times New Roman" w:hAnsi="Times New Roman"/>
          <w:rPrChange w:id="1459" w:author="James P. K. Gilb" w:date="2018-07-08T15:12:00Z">
            <w:rPr>
              <w:szCs w:val="24"/>
            </w:rPr>
          </w:rPrChange>
        </w:rPr>
        <w:t xml:space="preserve">days in advance </w:t>
      </w:r>
      <w:ins w:id="1460" w:author="James P. K. Gilb" w:date="2018-07-08T15:12:00Z">
        <w:r w:rsidR="007B1C53">
          <w:rPr>
            <w:rFonts w:ascii="Times New Roman" w:eastAsia="Times New Roman" w:hAnsi="Times New Roman" w:cs="Times New Roman"/>
          </w:rPr>
          <w:t>of a face-to-face meeting</w:t>
        </w:r>
      </w:ins>
      <w:del w:id="1461" w:author="James P. K. Gilb" w:date="2018-07-08T15:12:00Z">
        <w:r>
          <w:delText>publicly</w:delText>
        </w:r>
      </w:del>
      <w:r>
        <w:rPr>
          <w:rFonts w:ascii="Times New Roman" w:hAnsi="Times New Roman"/>
          <w:rPrChange w:id="1462" w:author="James P. K. Gilb" w:date="2018-07-08T15:12:00Z">
            <w:rPr>
              <w:szCs w:val="24"/>
            </w:rPr>
          </w:rPrChange>
        </w:rPr>
        <w:t xml:space="preserve"> and </w:t>
      </w:r>
      <w:ins w:id="1463" w:author="James P. K. Gilb" w:date="2018-07-08T15:12:00Z">
        <w:r w:rsidR="007B1C53">
          <w:rPr>
            <w:rFonts w:ascii="Times New Roman" w:eastAsia="Times New Roman" w:hAnsi="Times New Roman" w:cs="Times New Roman"/>
          </w:rPr>
          <w:t xml:space="preserve">at least </w:t>
        </w:r>
        <w:r w:rsidR="007B1C53" w:rsidRPr="00F8622D">
          <w:rPr>
            <w:rFonts w:ascii="Times New Roman" w:eastAsia="Times New Roman" w:hAnsi="Times New Roman" w:cs="Times New Roman"/>
          </w:rPr>
          <w:t>1</w:t>
        </w:r>
        <w:r w:rsidR="00F8622D">
          <w:rPr>
            <w:rFonts w:ascii="Times New Roman" w:eastAsia="Times New Roman" w:hAnsi="Times New Roman" w:cs="Times New Roman"/>
          </w:rPr>
          <w:t>0</w:t>
        </w:r>
        <w:r w:rsidR="007B1C53">
          <w:rPr>
            <w:rFonts w:ascii="Times New Roman" w:eastAsia="Times New Roman" w:hAnsi="Times New Roman" w:cs="Times New Roman"/>
          </w:rPr>
          <w:t xml:space="preserve"> days notice in advance for an electronic (including teleconference) meeting.</w:t>
        </w:r>
      </w:ins>
      <w:del w:id="1464" w:author="James P. K. Gilb" w:date="2018-07-08T15:12:00Z">
        <w:r>
          <w:delText>to the Working Group reflector.</w:delText>
        </w:r>
      </w:del>
      <w:r>
        <w:rPr>
          <w:rFonts w:ascii="Times New Roman" w:hAnsi="Times New Roman"/>
          <w:rPrChange w:id="1465" w:author="James P. K. Gilb" w:date="2018-07-08T15:12:00Z">
            <w:rPr>
              <w:szCs w:val="24"/>
            </w:rPr>
          </w:rPrChange>
        </w:rPr>
        <w:t xml:space="preserve"> A meeting agenda </w:t>
      </w:r>
      <w:ins w:id="1466" w:author="James P. K. Gilb" w:date="2018-07-08T15:12:00Z">
        <w:r w:rsidR="007B1C53">
          <w:rPr>
            <w:rFonts w:ascii="Times New Roman" w:eastAsia="Times New Roman" w:hAnsi="Times New Roman" w:cs="Times New Roman"/>
          </w:rPr>
          <w:t xml:space="preserve">(including participation information) </w:t>
        </w:r>
      </w:ins>
      <w:r>
        <w:rPr>
          <w:rFonts w:ascii="Times New Roman" w:hAnsi="Times New Roman"/>
          <w:rPrChange w:id="1467" w:author="James P. K. Gilb" w:date="2018-07-08T15:12:00Z">
            <w:rPr>
              <w:szCs w:val="24"/>
            </w:rPr>
          </w:rPrChange>
        </w:rPr>
        <w:t xml:space="preserve">shall be distributed </w:t>
      </w:r>
      <w:del w:id="1468" w:author="James P. K. Gilb" w:date="2018-07-08T15:12:00Z">
        <w:r>
          <w:delText xml:space="preserve">publicly and </w:delText>
        </w:r>
      </w:del>
      <w:r>
        <w:rPr>
          <w:rFonts w:ascii="Times New Roman" w:hAnsi="Times New Roman"/>
          <w:rPrChange w:id="1469" w:author="James P. K. Gilb" w:date="2018-07-08T15:12:00Z">
            <w:rPr>
              <w:szCs w:val="24"/>
            </w:rPr>
          </w:rPrChange>
        </w:rPr>
        <w:t xml:space="preserve">to </w:t>
      </w:r>
      <w:ins w:id="1470" w:author="James P. K. Gilb" w:date="2018-07-08T15:12:00Z">
        <w:r w:rsidR="007B1C53">
          <w:rPr>
            <w:rFonts w:ascii="Times New Roman" w:eastAsia="Times New Roman" w:hAnsi="Times New Roman" w:cs="Times New Roman"/>
          </w:rPr>
          <w:t>all members</w:t>
        </w:r>
      </w:ins>
      <w:del w:id="1471" w:author="James P. K. Gilb" w:date="2018-07-08T15:12:00Z">
        <w:r>
          <w:delText>the Working Group reflector</w:delText>
        </w:r>
      </w:del>
      <w:r>
        <w:rPr>
          <w:rFonts w:ascii="Times New Roman" w:hAnsi="Times New Roman"/>
          <w:rPrChange w:id="1472" w:author="James P. K. Gilb" w:date="2018-07-08T15:12:00Z">
            <w:rPr>
              <w:szCs w:val="24"/>
            </w:rPr>
          </w:rPrChange>
        </w:rPr>
        <w:t xml:space="preserve"> at least </w:t>
      </w:r>
      <w:ins w:id="1473" w:author="James P. K. Gilb" w:date="2018-07-08T15:12:00Z">
        <w:r w:rsidR="00F8622D" w:rsidRPr="00F8622D">
          <w:t>10</w:t>
        </w:r>
      </w:ins>
      <w:del w:id="1474" w:author="James P. K. Gilb" w:date="2018-07-08T15:12:00Z">
        <w:r>
          <w:delText>14 calendar</w:delText>
        </w:r>
      </w:del>
      <w:r>
        <w:rPr>
          <w:rFonts w:ascii="Times New Roman" w:hAnsi="Times New Roman"/>
          <w:rPrChange w:id="1475" w:author="James P. K. Gilb" w:date="2018-07-08T15:12:00Z">
            <w:rPr>
              <w:szCs w:val="24"/>
            </w:rPr>
          </w:rPrChange>
        </w:rPr>
        <w:t xml:space="preserve"> days in advance of a </w:t>
      </w:r>
      <w:ins w:id="1476" w:author="James P. K. Gilb" w:date="2018-07-08T15:12:00Z">
        <w:r w:rsidR="007B1C53">
          <w:rPr>
            <w:rFonts w:ascii="Times New Roman" w:eastAsia="Times New Roman" w:hAnsi="Times New Roman" w:cs="Times New Roman"/>
          </w:rPr>
          <w:t>face-to-face meeting, and at least</w:t>
        </w:r>
        <w:r w:rsidR="007B1C53" w:rsidRPr="00F8622D">
          <w:t xml:space="preserve"> 5 </w:t>
        </w:r>
        <w:r w:rsidR="007B1C53">
          <w:rPr>
            <w:rFonts w:ascii="Times New Roman" w:eastAsia="Times New Roman" w:hAnsi="Times New Roman" w:cs="Times New Roman"/>
          </w:rPr>
          <w:t xml:space="preserve">days in advance for an electronic </w:t>
        </w:r>
      </w:ins>
      <w:r>
        <w:rPr>
          <w:rFonts w:ascii="Times New Roman" w:hAnsi="Times New Roman"/>
          <w:rPrChange w:id="1477" w:author="James P. K. Gilb" w:date="2018-07-08T15:12:00Z">
            <w:rPr>
              <w:szCs w:val="24"/>
            </w:rPr>
          </w:rPrChange>
        </w:rPr>
        <w:t xml:space="preserve">meeting. Meetings of subgroups may be held as decided upon by the </w:t>
      </w:r>
      <w:del w:id="1478" w:author="James P. K. Gilb" w:date="2018-07-08T15:12:00Z">
        <w:r>
          <w:delText xml:space="preserve">Working Group </w:delText>
        </w:r>
      </w:del>
      <w:r>
        <w:rPr>
          <w:rFonts w:ascii="Times New Roman" w:hAnsi="Times New Roman"/>
          <w:rPrChange w:id="1479" w:author="James P. K. Gilb" w:date="2018-07-08T15:12:00Z">
            <w:rPr>
              <w:szCs w:val="24"/>
            </w:rPr>
          </w:rPrChange>
        </w:rPr>
        <w:t xml:space="preserve">members or </w:t>
      </w:r>
      <w:del w:id="1480" w:author="James P. K. Gilb" w:date="2018-07-08T15:12:00Z">
        <w:r>
          <w:delText xml:space="preserve">Working Group </w:delText>
        </w:r>
      </w:del>
      <w:r>
        <w:rPr>
          <w:rFonts w:ascii="Times New Roman" w:hAnsi="Times New Roman"/>
          <w:rPrChange w:id="1481" w:author="James P. K. Gilb" w:date="2018-07-08T15:12:00Z">
            <w:rPr>
              <w:szCs w:val="24"/>
            </w:rPr>
          </w:rPrChange>
        </w:rPr>
        <w:t>Chair</w:t>
      </w:r>
      <w:ins w:id="1482" w:author="James P. K. Gilb" w:date="2018-07-08T15:12:00Z">
        <w:r w:rsidR="007B1C53">
          <w:rPr>
            <w:rFonts w:ascii="Times New Roman" w:eastAsia="Times New Roman" w:hAnsi="Times New Roman" w:cs="Times New Roman"/>
          </w:rPr>
          <w:t xml:space="preserve"> of the subgroup.</w:t>
        </w:r>
      </w:ins>
      <w:del w:id="1483" w:author="James P. K. Gilb" w:date="2018-07-08T15:12:00Z">
        <w:r>
          <w:delText>.</w:delText>
        </w:r>
      </w:del>
      <w:r>
        <w:rPr>
          <w:rFonts w:ascii="Times New Roman" w:hAnsi="Times New Roman"/>
          <w:rPrChange w:id="1484" w:author="James P. K. Gilb" w:date="2018-07-08T15:12:00Z">
            <w:rPr>
              <w:szCs w:val="24"/>
            </w:rPr>
          </w:rPrChange>
        </w:rPr>
        <w:t xml:space="preserve"> Notification of the potential for action shall be included on any distributed agendas for meetings.</w:t>
      </w:r>
    </w:p>
    <w:p w:rsidR="00413687" w:rsidRDefault="00413687">
      <w:pPr>
        <w:rPr>
          <w:del w:id="1485" w:author="James P. K. Gilb" w:date="2018-07-08T15:12:00Z"/>
        </w:rPr>
      </w:pPr>
    </w:p>
    <w:p w:rsidR="00AD2D9B" w:rsidRDefault="00AD2D9B">
      <w:pPr>
        <w:rPr>
          <w:rFonts w:ascii="Times New Roman" w:hAnsi="Times New Roman"/>
          <w:rPrChange w:id="1486" w:author="James P. K. Gilb" w:date="2018-07-08T15:12:00Z">
            <w:rPr>
              <w:szCs w:val="24"/>
            </w:rPr>
          </w:rPrChange>
        </w:rPr>
      </w:pPr>
      <w:r>
        <w:rPr>
          <w:rFonts w:ascii="Times New Roman" w:hAnsi="Times New Roman"/>
          <w:rPrChange w:id="1487" w:author="James P. K. Gilb" w:date="2018-07-08T15:12:00Z">
            <w:rPr>
              <w:szCs w:val="24"/>
            </w:rPr>
          </w:rPrChange>
        </w:rPr>
        <w:t xml:space="preserve">While having a balance of all interested parties is not an official requirement for a Working Group, it is a desirable goal. As such, the officers of the Working Group should consider issues of balance and dominance that may arise and discuss them with the Sponsor. </w:t>
      </w:r>
    </w:p>
    <w:p w:rsidR="00AD2D9B" w:rsidRDefault="00AD2D9B">
      <w:pPr>
        <w:rPr>
          <w:del w:id="1488" w:author="James P. K. Gilb" w:date="2018-07-08T15:12:00Z"/>
        </w:rPr>
      </w:pPr>
    </w:p>
    <w:p w:rsidR="00AD2D9B" w:rsidRDefault="00AD2D9B">
      <w:pPr>
        <w:rPr>
          <w:rFonts w:ascii="Times New Roman" w:hAnsi="Times New Roman"/>
          <w:rPrChange w:id="1489" w:author="James P. K. Gilb" w:date="2018-07-08T15:12:00Z">
            <w:rPr>
              <w:szCs w:val="24"/>
            </w:rPr>
          </w:rPrChange>
        </w:rPr>
      </w:pPr>
      <w:r>
        <w:rPr>
          <w:rFonts w:ascii="Times New Roman" w:hAnsi="Times New Roman"/>
          <w:rPrChange w:id="1490" w:author="James P. K. Gilb" w:date="2018-07-08T15:12:00Z">
            <w:rPr>
              <w:szCs w:val="24"/>
            </w:rPr>
          </w:rPrChange>
        </w:rPr>
        <w:t xml:space="preserve">Participants shall be asked to state their employer and affiliation at each Working Group meeting as required by the </w:t>
      </w:r>
      <w:r>
        <w:rPr>
          <w:rFonts w:ascii="Times New Roman" w:hAnsi="Times New Roman"/>
          <w:i/>
          <w:rPrChange w:id="1491" w:author="James P. K. Gilb" w:date="2018-07-08T15:12:00Z">
            <w:rPr>
              <w:i/>
              <w:szCs w:val="24"/>
            </w:rPr>
          </w:rPrChange>
        </w:rPr>
        <w:t>IEEE-SA SA Standards Board Operations Manual</w:t>
      </w:r>
      <w:r>
        <w:rPr>
          <w:rFonts w:ascii="Times New Roman" w:hAnsi="Times New Roman"/>
          <w:rPrChange w:id="1492" w:author="James P. K. Gilb" w:date="2018-07-08T15:12:00Z">
            <w:rPr>
              <w:szCs w:val="24"/>
            </w:rPr>
          </w:rPrChange>
        </w:rPr>
        <w:t xml:space="preserve"> </w:t>
      </w:r>
      <w:ins w:id="1493" w:author="James P. K. Gilb" w:date="2018-07-08T15:12:00Z">
        <w:r w:rsidR="007B1C53">
          <w:rPr>
            <w:rFonts w:ascii="Times New Roman" w:eastAsia="Times New Roman" w:hAnsi="Times New Roman" w:cs="Times New Roman"/>
          </w:rPr>
          <w:t>clause</w:t>
        </w:r>
      </w:ins>
      <w:del w:id="1494" w:author="James P. K. Gilb" w:date="2018-07-08T15:12:00Z">
        <w:r>
          <w:delText>(Section</w:delText>
        </w:r>
      </w:del>
      <w:r>
        <w:rPr>
          <w:rFonts w:ascii="Times New Roman" w:hAnsi="Times New Roman"/>
          <w:rPrChange w:id="1495" w:author="James P. K. Gilb" w:date="2018-07-08T15:12:00Z">
            <w:rPr>
              <w:szCs w:val="24"/>
            </w:rPr>
          </w:rPrChange>
        </w:rPr>
        <w:t xml:space="preserve"> </w:t>
      </w:r>
      <w:ins w:id="1496" w:author="James P. K. Gilb" w:date="2018-07-08T15:12:00Z">
        <w:r w:rsidR="007B1C53">
          <w:rPr>
            <w:rFonts w:ascii="Times New Roman" w:eastAsia="Times New Roman" w:hAnsi="Times New Roman" w:cs="Times New Roman"/>
          </w:rPr>
          <w:t>5.1.2.3 on “</w:t>
        </w:r>
      </w:ins>
      <w:del w:id="1497" w:author="James P. K. Gilb" w:date="2018-07-08T15:12:00Z">
        <w:r>
          <w:delText xml:space="preserve">5.3.3.1 </w:delText>
        </w:r>
      </w:del>
      <w:r>
        <w:rPr>
          <w:rFonts w:ascii="Times New Roman" w:hAnsi="Times New Roman"/>
          <w:rPrChange w:id="1498" w:author="James P. K. Gilb" w:date="2018-07-08T15:12:00Z">
            <w:rPr>
              <w:szCs w:val="24"/>
            </w:rPr>
          </w:rPrChange>
        </w:rPr>
        <w:t xml:space="preserve">Disclosure of </w:t>
      </w:r>
      <w:ins w:id="1499" w:author="James P. K. Gilb" w:date="2018-07-08T15:12:00Z">
        <w:r w:rsidR="007B1C53">
          <w:rPr>
            <w:rFonts w:ascii="Times New Roman" w:eastAsia="Times New Roman" w:hAnsi="Times New Roman" w:cs="Times New Roman"/>
          </w:rPr>
          <w:t>affiliation”.</w:t>
        </w:r>
      </w:ins>
      <w:del w:id="1500" w:author="James P. K. Gilb" w:date="2018-07-08T15:12:00Z">
        <w:r>
          <w:delText>Affiliation).</w:delText>
        </w:r>
      </w:del>
    </w:p>
    <w:p w:rsidR="00AD2D9B" w:rsidRDefault="007B1C53">
      <w:pPr>
        <w:rPr>
          <w:del w:id="1501" w:author="James P. K. Gilb" w:date="2018-07-08T15:12:00Z"/>
        </w:rPr>
      </w:pPr>
      <w:ins w:id="1502" w:author="James P. K. Gilb" w:date="2018-07-08T15:12:00Z">
        <w:r>
          <w:rPr>
            <w:rFonts w:ascii="Times New Roman" w:eastAsia="Times New Roman" w:hAnsi="Times New Roman" w:cs="Times New Roman"/>
          </w:rPr>
          <w:t>All</w:t>
        </w:r>
      </w:ins>
    </w:p>
    <w:p w:rsidR="00AD2D9B" w:rsidRDefault="00AD2D9B">
      <w:pPr>
        <w:rPr>
          <w:del w:id="1503" w:author="James P. K. Gilb" w:date="2018-07-08T15:12:00Z"/>
        </w:rPr>
      </w:pPr>
      <w:del w:id="1504" w:author="James P. K. Gilb" w:date="2018-07-08T15:12:00Z">
        <w:r>
          <w:delText>Please note that all</w:delText>
        </w:r>
      </w:del>
      <w:r>
        <w:rPr>
          <w:rFonts w:ascii="Times New Roman" w:hAnsi="Times New Roman"/>
          <w:rPrChange w:id="1505" w:author="James P. K. Gilb" w:date="2018-07-08T15:12:00Z">
            <w:rPr>
              <w:szCs w:val="24"/>
            </w:rPr>
          </w:rPrChange>
        </w:rPr>
        <w:t xml:space="preserve"> IEEE </w:t>
      </w:r>
      <w:ins w:id="1506" w:author="James P. K. Gilb" w:date="2018-07-08T15:12:00Z">
        <w:r w:rsidR="007B1C53">
          <w:rPr>
            <w:rFonts w:ascii="Times New Roman" w:eastAsia="Times New Roman" w:hAnsi="Times New Roman" w:cs="Times New Roman"/>
          </w:rPr>
          <w:t>standards</w:t>
        </w:r>
      </w:ins>
      <w:del w:id="1507" w:author="James P. K. Gilb" w:date="2018-07-08T15:12:00Z">
        <w:r>
          <w:delText>Standards</w:delText>
        </w:r>
      </w:del>
      <w:r>
        <w:rPr>
          <w:rFonts w:ascii="Times New Roman" w:hAnsi="Times New Roman"/>
          <w:rPrChange w:id="1508" w:author="James P. K. Gilb" w:date="2018-07-08T15:12:00Z">
            <w:rPr>
              <w:szCs w:val="24"/>
            </w:rPr>
          </w:rPrChange>
        </w:rPr>
        <w:t xml:space="preserve"> development meetings are open to anyone who has a material interest</w:t>
      </w:r>
      <w:del w:id="1509" w:author="James P. K. Gilb" w:date="2018-07-08T15:12:00Z">
        <w:r>
          <w:delText>, has complied with the registration requirements (if any)</w:delText>
        </w:r>
      </w:del>
      <w:r>
        <w:rPr>
          <w:rFonts w:ascii="Times New Roman" w:hAnsi="Times New Roman"/>
          <w:rPrChange w:id="1510" w:author="James P. K. Gilb" w:date="2018-07-08T15:12:00Z">
            <w:rPr>
              <w:szCs w:val="24"/>
            </w:rPr>
          </w:rPrChange>
        </w:rPr>
        <w:t xml:space="preserve"> and wishes to attend. However, some meetings may occur in Executive Session (see Clause </w:t>
      </w:r>
      <w:ins w:id="1511" w:author="James P. K. Gilb" w:date="2018-07-08T15:12:00Z">
        <w:r w:rsidR="007B1C53">
          <w:rPr>
            <w:rFonts w:ascii="Times New Roman" w:eastAsia="Times New Roman" w:hAnsi="Times New Roman" w:cs="Times New Roman"/>
          </w:rPr>
          <w:t>6.2).</w:t>
        </w:r>
      </w:ins>
      <w:del w:id="1512" w:author="James P. K. Gilb" w:date="2018-07-08T15:12:00Z">
        <w:r>
          <w:delText>6.3).</w:delText>
        </w:r>
      </w:del>
    </w:p>
    <w:p w:rsidR="00AD2D9B" w:rsidRDefault="00AD2D9B">
      <w:pPr>
        <w:rPr>
          <w:rFonts w:ascii="Times New Roman" w:hAnsi="Times New Roman"/>
          <w:rPrChange w:id="1513" w:author="James P. K. Gilb" w:date="2018-07-08T15:12:00Z">
            <w:rPr>
              <w:szCs w:val="24"/>
            </w:rPr>
          </w:rPrChange>
        </w:rPr>
      </w:pPr>
    </w:p>
    <w:p w:rsidR="00AD2D9B" w:rsidRDefault="00AD2D9B">
      <w:pPr>
        <w:pStyle w:val="Heading2"/>
        <w:rPr>
          <w:rPrChange w:id="1514" w:author="James P. K. Gilb" w:date="2018-07-08T15:12:00Z">
            <w:rPr>
              <w:vanish/>
              <w:szCs w:val="24"/>
            </w:rPr>
          </w:rPrChange>
        </w:rPr>
      </w:pPr>
      <w:bookmarkStart w:id="1515" w:name="_Toc457575150"/>
      <w:bookmarkStart w:id="1516" w:name="_Toc516499613"/>
      <w:r>
        <w:t>6.1 Quorum</w:t>
      </w:r>
      <w:bookmarkEnd w:id="1515"/>
      <w:bookmarkEnd w:id="1516"/>
      <w:del w:id="1517" w:author="James P. K. Gilb" w:date="2018-07-08T15:12:00Z">
        <w:r>
          <w:delText xml:space="preserve"> </w:delText>
        </w:r>
      </w:del>
    </w:p>
    <w:p w:rsidR="00AD2D9B" w:rsidRDefault="00AD2D9B">
      <w:pPr>
        <w:rPr>
          <w:del w:id="1518" w:author="James P. K. Gilb" w:date="2018-07-08T15:12:00Z"/>
          <w:vanish/>
        </w:rPr>
      </w:pPr>
    </w:p>
    <w:p w:rsidR="00AD2D9B" w:rsidRDefault="00AD2D9B">
      <w:pPr>
        <w:rPr>
          <w:rFonts w:ascii="Times New Roman" w:hAnsi="Times New Roman"/>
          <w:color w:val="FF0000"/>
          <w:rPrChange w:id="1519" w:author="James P. K. Gilb" w:date="2018-07-08T15:12:00Z">
            <w:rPr>
              <w:szCs w:val="24"/>
            </w:rPr>
          </w:rPrChange>
        </w:rPr>
      </w:pPr>
      <w:r>
        <w:rPr>
          <w:rFonts w:ascii="Times New Roman" w:hAnsi="Times New Roman"/>
          <w:b/>
          <w:color w:val="FF0000"/>
          <w:rPrChange w:id="1520" w:author="James P. K. Gilb" w:date="2018-07-08T15:12:00Z">
            <w:rPr>
              <w:b/>
              <w:vanish/>
              <w:color w:val="FF0000"/>
              <w:szCs w:val="24"/>
            </w:rPr>
          </w:rPrChange>
        </w:rPr>
        <w:t>This clause shall not be modified except to increase the shaded value</w:t>
      </w:r>
      <w:r>
        <w:rPr>
          <w:rFonts w:ascii="Times New Roman" w:hAnsi="Times New Roman"/>
          <w:b/>
          <w:strike/>
          <w:color w:val="FF0000"/>
          <w:rPrChange w:id="1521" w:author="James P. K. Gilb" w:date="2018-07-08T15:12:00Z">
            <w:rPr>
              <w:b/>
              <w:strike/>
              <w:vanish/>
              <w:color w:val="FF0000"/>
              <w:szCs w:val="24"/>
            </w:rPr>
          </w:rPrChange>
        </w:rPr>
        <w:t>s</w:t>
      </w:r>
      <w:r>
        <w:rPr>
          <w:rFonts w:ascii="Times New Roman" w:hAnsi="Times New Roman"/>
          <w:b/>
          <w:color w:val="FF0000"/>
          <w:rPrChange w:id="1522" w:author="James P. K. Gilb" w:date="2018-07-08T15:12:00Z">
            <w:rPr>
              <w:b/>
              <w:vanish/>
              <w:color w:val="FF0000"/>
              <w:szCs w:val="24"/>
            </w:rPr>
          </w:rPrChange>
        </w:rPr>
        <w:t xml:space="preserve"> or to state quorum definitions otherwise approved by the Sponsor.</w:t>
      </w:r>
    </w:p>
    <w:p w:rsidR="00AD2D9B" w:rsidRDefault="00AD2D9B">
      <w:pPr>
        <w:rPr>
          <w:del w:id="1523" w:author="James P. K. Gilb" w:date="2018-07-08T15:12:00Z"/>
        </w:rPr>
      </w:pPr>
    </w:p>
    <w:p w:rsidR="00AD2D9B" w:rsidRDefault="00AD2D9B">
      <w:pPr>
        <w:rPr>
          <w:color w:val="auto"/>
          <w:rPrChange w:id="1524" w:author="James P. K. Gilb" w:date="2018-07-08T15:12:00Z">
            <w:rPr>
              <w:szCs w:val="24"/>
            </w:rPr>
          </w:rPrChange>
        </w:rPr>
      </w:pPr>
      <w:r>
        <w:t>A quorum shall be identified</w:t>
      </w:r>
      <w:del w:id="1525" w:author="James P. K. Gilb" w:date="2018-07-08T15:12:00Z">
        <w:r>
          <w:delText xml:space="preserve"> and announced</w:delText>
        </w:r>
      </w:del>
      <w:r>
        <w:t xml:space="preserve"> before the initiation of Working Group business at a meeting, but if a quorum is not present, actions may be taken subject to confirmation by letter or electronic ballot, as detailed in </w:t>
      </w:r>
      <w:ins w:id="1526" w:author="James P. K. Gilb" w:date="2018-07-08T15:12:00Z">
        <w:r w:rsidR="007B1C53">
          <w:t xml:space="preserve">Clause </w:t>
        </w:r>
        <w:r w:rsidR="008A7878">
          <w:fldChar w:fldCharType="begin"/>
        </w:r>
        <w:r w:rsidR="008A7878">
          <w:instrText xml:space="preserve"> HYPERLINK \l "3znysh7" \h </w:instrText>
        </w:r>
        <w:r w:rsidR="008A7878">
          <w:fldChar w:fldCharType="separate"/>
        </w:r>
        <w:r w:rsidR="007B1C53">
          <w:t>7.2</w:t>
        </w:r>
        <w:r w:rsidR="008A7878">
          <w:fldChar w:fldCharType="end"/>
        </w:r>
        <w:r w:rsidR="007B1C53">
          <w:t>,</w:t>
        </w:r>
      </w:ins>
      <w:del w:id="1527" w:author="James P. K. Gilb" w:date="2018-07-08T15:12:00Z">
        <w:r>
          <w:delText>Subclause 7.2</w:delText>
        </w:r>
      </w:del>
      <w:r>
        <w:t xml:space="preserve"> or at the next Working Group meeting.</w:t>
      </w:r>
      <w:ins w:id="1528" w:author="James P. K. Gilb" w:date="2018-07-08T15:12:00Z">
        <w:r w:rsidR="007B1C53">
          <w:t xml:space="preserve"> When</w:t>
        </w:r>
      </w:ins>
      <w:del w:id="1529" w:author="James P. K. Gilb" w:date="2018-07-08T15:12:00Z">
        <w:r>
          <w:delText xml:space="preserve"> Unless otherwise approved by</w:delText>
        </w:r>
      </w:del>
      <w:r>
        <w:t xml:space="preserve"> the </w:t>
      </w:r>
      <w:ins w:id="1530" w:author="James P. K. Gilb" w:date="2018-07-08T15:12:00Z">
        <w:r w:rsidR="007B1C53">
          <w:t>voting membership is less than 50 voting members,</w:t>
        </w:r>
      </w:ins>
      <w:del w:id="1531" w:author="James P. K. Gilb" w:date="2018-07-08T15:12:00Z">
        <w:r>
          <w:delText>Sponsor,</w:delText>
        </w:r>
      </w:del>
      <w:r>
        <w:t xml:space="preserve"> a quorum shall be defined as </w:t>
      </w:r>
      <w:ins w:id="1532" w:author="James P. K. Gilb" w:date="2018-07-08T15:12:00Z">
        <w:r w:rsidR="007B1C53">
          <w:t>a majority</w:t>
        </w:r>
      </w:ins>
      <w:del w:id="1533" w:author="James P. K. Gilb" w:date="2018-07-08T15:12:00Z">
        <w:r>
          <w:delText>one-half</w:delText>
        </w:r>
      </w:del>
      <w:r>
        <w:rPr>
          <w:rPrChange w:id="1534" w:author="James P. K. Gilb" w:date="2018-07-08T15:12:00Z">
            <w:rPr>
              <w:i/>
              <w:szCs w:val="24"/>
            </w:rPr>
          </w:rPrChange>
        </w:rPr>
        <w:t xml:space="preserve"> </w:t>
      </w:r>
      <w:r>
        <w:t xml:space="preserve">of </w:t>
      </w:r>
      <w:ins w:id="1535" w:author="James P. K. Gilb" w:date="2018-07-08T15:12:00Z">
        <w:r w:rsidR="007B1C53">
          <w:t xml:space="preserve">the current total voting membership. When the voting membership is 50 or more voting members, a quorum shall be defined as </w:t>
        </w:r>
        <w:r w:rsidR="00CC6916" w:rsidRPr="00CC6916">
          <w:t>5</w:t>
        </w:r>
        <w:r w:rsidR="00CC6916">
          <w:t>0</w:t>
        </w:r>
        <w:r w:rsidR="007B1C53" w:rsidRPr="00CC6916">
          <w:t xml:space="preserve">% </w:t>
        </w:r>
        <w:r w:rsidR="007B1C53">
          <w:t xml:space="preserve">of the current total voting membership or </w:t>
        </w:r>
        <w:r w:rsidR="007B1C53" w:rsidRPr="00CC6916">
          <w:t>26</w:t>
        </w:r>
        <w:r w:rsidR="007B1C53">
          <w:t>, whichever is greater. Voting members who recuse themselves shall not be counted in the equation to determine whether a quorum exists.</w:t>
        </w:r>
      </w:ins>
      <w:del w:id="1536" w:author="James P. K. Gilb" w:date="2018-07-08T15:12:00Z">
        <w:r>
          <w:delText>Working Group voting members.</w:delText>
        </w:r>
      </w:del>
    </w:p>
    <w:p w:rsidR="00AD2D9B" w:rsidRDefault="00AD2D9B">
      <w:pPr>
        <w:rPr>
          <w:del w:id="1537" w:author="James P. K. Gilb" w:date="2018-07-08T15:12:00Z"/>
        </w:rPr>
      </w:pPr>
    </w:p>
    <w:p w:rsidR="00AD2D9B" w:rsidRPr="00CC6916" w:rsidRDefault="00AD2D9B">
      <w:pPr>
        <w:rPr>
          <w:rFonts w:ascii="Times New Roman" w:hAnsi="Times New Roman"/>
          <w:color w:val="auto"/>
          <w:rPrChange w:id="1538" w:author="James P. K. Gilb" w:date="2018-07-08T15:12:00Z">
            <w:rPr/>
          </w:rPrChange>
        </w:rPr>
        <w:pPrChange w:id="1539" w:author="James P. K. Gilb" w:date="2018-07-08T15:12:00Z">
          <w:pPr>
            <w:pStyle w:val="WW-TextBody"/>
          </w:pPr>
        </w:pPrChange>
      </w:pPr>
      <w:r w:rsidRPr="00CC6916">
        <w:rPr>
          <w:rFonts w:ascii="Times New Roman" w:hAnsi="Times New Roman"/>
          <w:color w:val="auto"/>
          <w:rPrChange w:id="1540" w:author="James P. K. Gilb" w:date="2018-07-08T15:12:00Z">
            <w:rPr/>
          </w:rPrChange>
        </w:rPr>
        <w:t>No quorum is required at meetings held in conjunction with the plenary session since the plenary session time and place is established well in advance. No quorum is required for any Working Group meeting publicly announced at least 45 days in advance. A quorum is required at other Working Group meetings.</w:t>
      </w:r>
    </w:p>
    <w:p w:rsidR="00AD2D9B" w:rsidRDefault="00AD2D9B">
      <w:pPr>
        <w:rPr>
          <w:del w:id="1541" w:author="James P. K. Gilb" w:date="2018-07-08T15:12:00Z"/>
        </w:rPr>
      </w:pPr>
    </w:p>
    <w:p w:rsidR="00AD2D9B" w:rsidRDefault="00AD2D9B">
      <w:pPr>
        <w:pStyle w:val="Heading2"/>
        <w:rPr>
          <w:rPrChange w:id="1542" w:author="James P. K. Gilb" w:date="2018-07-08T15:12:00Z">
            <w:rPr>
              <w:vanish/>
              <w:szCs w:val="24"/>
            </w:rPr>
          </w:rPrChange>
        </w:rPr>
      </w:pPr>
      <w:bookmarkStart w:id="1543" w:name="_Toc457575151"/>
      <w:bookmarkStart w:id="1544" w:name="_Toc516499614"/>
      <w:r>
        <w:lastRenderedPageBreak/>
        <w:t xml:space="preserve">6.2 </w:t>
      </w:r>
      <w:ins w:id="1545" w:author="James P. K. Gilb" w:date="2018-07-08T15:12:00Z">
        <w:r w:rsidR="007B1C53">
          <w:t>Executive Session</w:t>
        </w:r>
      </w:ins>
      <w:bookmarkEnd w:id="1544"/>
      <w:del w:id="1546" w:author="James P. K. Gilb" w:date="2018-07-08T15:12:00Z">
        <w:r>
          <w:delText>Conduct</w:delText>
        </w:r>
      </w:del>
      <w:bookmarkEnd w:id="1543"/>
    </w:p>
    <w:p w:rsidR="00AD2D9B" w:rsidRDefault="00AD2D9B">
      <w:pPr>
        <w:rPr>
          <w:del w:id="1547" w:author="James P. K. Gilb" w:date="2018-07-08T15:12:00Z"/>
          <w:vanish/>
        </w:rPr>
      </w:pPr>
    </w:p>
    <w:p w:rsidR="00AD2D9B" w:rsidRDefault="00AD2D9B">
      <w:r>
        <w:rPr>
          <w:rFonts w:ascii="Times New Roman" w:hAnsi="Times New Roman"/>
          <w:b/>
          <w:color w:val="FF0000"/>
          <w:rPrChange w:id="1548" w:author="James P. K. Gilb" w:date="2018-07-08T15:12:00Z">
            <w:rPr>
              <w:b/>
              <w:vanish/>
              <w:color w:val="FF0000"/>
              <w:szCs w:val="24"/>
            </w:rPr>
          </w:rPrChange>
        </w:rPr>
        <w:t>This clause shall not be modified</w:t>
      </w:r>
      <w:ins w:id="1549" w:author="James P. K. Gilb" w:date="2018-07-08T15:12:00Z">
        <w:r w:rsidR="007B1C53">
          <w:rPr>
            <w:rFonts w:ascii="Times New Roman" w:eastAsia="Times New Roman" w:hAnsi="Times New Roman" w:cs="Times New Roman"/>
            <w:b/>
            <w:color w:val="FF0000"/>
          </w:rPr>
          <w:t>.</w:t>
        </w:r>
      </w:ins>
      <w:del w:id="1550" w:author="James P. K. Gilb" w:date="2018-07-08T15:12:00Z">
        <w:r>
          <w:rPr>
            <w:b/>
            <w:vanish/>
            <w:color w:val="FF0000"/>
          </w:rPr>
          <w:delText xml:space="preserve"> except to be compliant with the Sponsor’s procedures.</w:delText>
        </w:r>
      </w:del>
    </w:p>
    <w:p w:rsidR="00AD2D9B" w:rsidRDefault="00AD2D9B">
      <w:pPr>
        <w:rPr>
          <w:del w:id="1551" w:author="James P. K. Gilb" w:date="2018-07-08T15:12:00Z"/>
        </w:rPr>
      </w:pPr>
    </w:p>
    <w:p w:rsidR="00AD2D9B" w:rsidRDefault="00AD2D9B">
      <w:pPr>
        <w:rPr>
          <w:del w:id="1552" w:author="James P. K. Gilb" w:date="2018-07-08T15:12:00Z"/>
        </w:rPr>
      </w:pPr>
      <w:del w:id="1553" w:author="James P. K. Gilb" w:date="2018-07-08T15:12:00Z">
        <w:r>
          <w:delText xml:space="preserve">Meeting attendees shall demonstrate respect and courtesy toward each other and shall allow each attendee a fair and equal opportunity to contribute to the meeting, in accordance with the </w:delText>
        </w:r>
        <w:r>
          <w:fldChar w:fldCharType="begin"/>
        </w:r>
        <w:r>
          <w:delInstrText xml:space="preserve"> HYPERLINK "http://www.ieee.org/portal/pages/about/whatis/code.html"</w:delInstrText>
        </w:r>
        <w:r>
          <w:fldChar w:fldCharType="separate"/>
        </w:r>
        <w:r>
          <w:rPr>
            <w:rStyle w:val="Hyperlink"/>
          </w:rPr>
          <w:delText>IEEE Code of Ethics</w:delText>
        </w:r>
        <w:r>
          <w:fldChar w:fldCharType="end"/>
        </w:r>
        <w:r>
          <w:delText>.</w:delText>
        </w:r>
      </w:del>
    </w:p>
    <w:p w:rsidR="00AD2D9B" w:rsidRDefault="00AD2D9B">
      <w:pPr>
        <w:rPr>
          <w:del w:id="1554" w:author="James P. K. Gilb" w:date="2018-07-08T15:12:00Z"/>
        </w:rPr>
      </w:pPr>
    </w:p>
    <w:p w:rsidR="00AD2D9B" w:rsidRDefault="00AD2D9B">
      <w:pPr>
        <w:rPr>
          <w:del w:id="1555" w:author="James P. K. Gilb" w:date="2018-07-08T15:12:00Z"/>
        </w:rPr>
      </w:pPr>
      <w:del w:id="1556" w:author="James P. K. Gilb" w:date="2018-07-08T15:12:00Z">
        <w:r>
          <w:delText xml:space="preserve">All Working Group participants shall act in accordance with all IEEE Standards policies and procedures. Where applicable, Working Group participants shall comply with </w:delText>
        </w:r>
        <w:r>
          <w:fldChar w:fldCharType="begin"/>
        </w:r>
        <w:r>
          <w:delInstrText xml:space="preserve"> HYPERLINK "http://www.ieee.org/web/aboutus/whatis/policies/p9-8.html"</w:delInstrText>
        </w:r>
        <w:r>
          <w:fldChar w:fldCharType="separate"/>
        </w:r>
        <w:r>
          <w:rPr>
            <w:rStyle w:val="Hyperlink"/>
          </w:rPr>
          <w:delText>IEEE Policies Section 9.8</w:delText>
        </w:r>
        <w:r>
          <w:fldChar w:fldCharType="end"/>
        </w:r>
        <w:r>
          <w:delText xml:space="preserve"> on Conflict of Interest.</w:delText>
        </w:r>
      </w:del>
    </w:p>
    <w:p w:rsidR="00AD2D9B" w:rsidRDefault="00AD2D9B">
      <w:pPr>
        <w:rPr>
          <w:del w:id="1557" w:author="James P. K. Gilb" w:date="2018-07-08T15:12:00Z"/>
        </w:rPr>
      </w:pPr>
    </w:p>
    <w:p w:rsidR="00AD2D9B" w:rsidRDefault="00AD2D9B">
      <w:pPr>
        <w:pStyle w:val="Heading2"/>
        <w:rPr>
          <w:del w:id="1558" w:author="James P. K. Gilb" w:date="2018-07-08T15:12:00Z"/>
          <w:vanish/>
          <w:szCs w:val="24"/>
        </w:rPr>
      </w:pPr>
      <w:bookmarkStart w:id="1559" w:name="_Toc457575152"/>
      <w:del w:id="1560" w:author="James P. K. Gilb" w:date="2018-07-08T15:12:00Z">
        <w:r>
          <w:delText>6.3 Executive Session</w:delText>
        </w:r>
        <w:bookmarkEnd w:id="1559"/>
      </w:del>
    </w:p>
    <w:p w:rsidR="00AD2D9B" w:rsidRDefault="00AD2D9B">
      <w:pPr>
        <w:rPr>
          <w:del w:id="1561" w:author="James P. K. Gilb" w:date="2018-07-08T15:12:00Z"/>
          <w:vanish/>
        </w:rPr>
      </w:pPr>
    </w:p>
    <w:p w:rsidR="00AD2D9B" w:rsidRDefault="00AD2D9B">
      <w:pPr>
        <w:rPr>
          <w:del w:id="1562" w:author="James P. K. Gilb" w:date="2018-07-08T15:12:00Z"/>
        </w:rPr>
      </w:pPr>
      <w:del w:id="1563" w:author="James P. K. Gilb" w:date="2018-07-08T15:12:00Z">
        <w:r>
          <w:rPr>
            <w:b/>
            <w:vanish/>
            <w:color w:val="FF0000"/>
          </w:rPr>
          <w:delText>This clause shall not be modified.</w:delText>
        </w:r>
      </w:del>
    </w:p>
    <w:p w:rsidR="00AD2D9B" w:rsidRDefault="00AD2D9B">
      <w:pPr>
        <w:rPr>
          <w:del w:id="1564" w:author="James P. K. Gilb" w:date="2018-07-08T15:12:00Z"/>
        </w:rPr>
      </w:pPr>
    </w:p>
    <w:p w:rsidR="00AD2D9B" w:rsidRDefault="00AD2D9B">
      <w:pPr>
        <w:rPr>
          <w:rFonts w:ascii="Times New Roman" w:hAnsi="Times New Roman"/>
          <w:rPrChange w:id="1565" w:author="James P. K. Gilb" w:date="2018-07-08T15:12:00Z">
            <w:rPr>
              <w:szCs w:val="24"/>
            </w:rPr>
          </w:rPrChange>
        </w:rPr>
      </w:pPr>
      <w:r>
        <w:rPr>
          <w:rFonts w:ascii="Times New Roman" w:hAnsi="Times New Roman"/>
          <w:rPrChange w:id="1566" w:author="James P. K. Gilb" w:date="2018-07-08T15:12:00Z">
            <w:rPr>
              <w:szCs w:val="24"/>
            </w:rPr>
          </w:rPrChange>
        </w:rPr>
        <w:t>Meetings to discuss personnel or sensitive business matters (e.g., the negotiation of contracts), or for other appropriate non-public matters (e.g., the receipt of legal advice), may be conducted in Executive Session.</w:t>
      </w:r>
    </w:p>
    <w:p w:rsidR="00257943" w:rsidRDefault="007B1C53">
      <w:pPr>
        <w:rPr>
          <w:ins w:id="1567" w:author="James P. K. Gilb" w:date="2018-07-08T15:12:00Z"/>
          <w:rFonts w:ascii="Times New Roman" w:eastAsia="Times New Roman" w:hAnsi="Times New Roman" w:cs="Times New Roman"/>
        </w:rPr>
      </w:pPr>
      <w:ins w:id="1568" w:author="James P. K. Gilb" w:date="2018-07-08T15:12:00Z">
        <w:r>
          <w:rPr>
            <w:rFonts w:ascii="Times New Roman" w:eastAsia="Times New Roman" w:hAnsi="Times New Roman" w:cs="Times New Roman"/>
          </w:rPr>
          <w:t xml:space="preserve">The matters discussed in executive session are confidential, and therefore, attendance at the Executive Session shall be limited to those with governance authority, outside advisors (e.g., lawyers or consultants) where necessary to provide professional guidance, and select IEEE-SA staff who may have information or a perspective relevant to the subject matter discussed in Executive Session. An individual may be invited to join for a portion of the discussion and then excused at the appropriate time. In each case, except as authorized by the Working Group,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ins>
    </w:p>
    <w:p w:rsidR="00257943" w:rsidRDefault="007B1C53">
      <w:pPr>
        <w:rPr>
          <w:ins w:id="1569" w:author="James P. K. Gilb" w:date="2018-07-08T15:12:00Z"/>
          <w:rFonts w:ascii="Times New Roman" w:eastAsia="Times New Roman" w:hAnsi="Times New Roman" w:cs="Times New Roman"/>
        </w:rPr>
      </w:pPr>
      <w:ins w:id="1570" w:author="James P. K. Gilb" w:date="2018-07-08T15:12:00Z">
        <w:r>
          <w:rPr>
            <w:rFonts w:ascii="Times New Roman" w:eastAsia="Times New Roman" w:hAnsi="Times New Roman" w:cs="Times New Roman"/>
          </w:rPr>
          <w:t xml:space="preserve">Executive Sessions should be conducted face-to-face (in person) to provide the greatest assurance that the content of such Executive Sessions will be kept confidential. However, when </w:t>
        </w:r>
        <w:r>
          <w:rPr>
            <w:rFonts w:ascii="Times New Roman" w:eastAsia="Times New Roman" w:hAnsi="Times New Roman" w:cs="Times New Roman"/>
          </w:rPr>
          <w:lastRenderedPageBreak/>
          <w:t>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ins>
    </w:p>
    <w:p w:rsidR="00AD2D9B" w:rsidRDefault="007B1C53">
      <w:pPr>
        <w:rPr>
          <w:del w:id="1571" w:author="James P. K. Gilb" w:date="2018-07-08T15:12:00Z"/>
        </w:rPr>
      </w:pPr>
      <w:bookmarkStart w:id="1572" w:name="_Toc516499615"/>
      <w:ins w:id="1573" w:author="James P. K. Gilb" w:date="2018-07-08T15:12:00Z">
        <w:r>
          <w:t>6.3</w:t>
        </w:r>
      </w:ins>
    </w:p>
    <w:p w:rsidR="00AD2D9B" w:rsidRDefault="00AD2D9B">
      <w:pPr>
        <w:pStyle w:val="Heading2"/>
        <w:rPr>
          <w:rPrChange w:id="1574" w:author="James P. K. Gilb" w:date="2018-07-08T15:12:00Z">
            <w:rPr>
              <w:vanish/>
              <w:color w:val="FF0000"/>
              <w:szCs w:val="24"/>
            </w:rPr>
          </w:rPrChange>
        </w:rPr>
      </w:pPr>
      <w:bookmarkStart w:id="1575" w:name="_Toc457575153"/>
      <w:del w:id="1576" w:author="James P. K. Gilb" w:date="2018-07-08T15:12:00Z">
        <w:r>
          <w:delText>6.4</w:delText>
        </w:r>
      </w:del>
      <w:r>
        <w:t xml:space="preserve"> Meeting Fees</w:t>
      </w:r>
      <w:bookmarkEnd w:id="1572"/>
      <w:bookmarkEnd w:id="1575"/>
    </w:p>
    <w:p w:rsidR="00AD2D9B" w:rsidRDefault="00AD2D9B">
      <w:pPr>
        <w:rPr>
          <w:del w:id="1577" w:author="James P. K. Gilb" w:date="2018-07-08T15:12:00Z"/>
          <w:b/>
          <w:vanish/>
          <w:color w:val="FF0000"/>
        </w:rPr>
      </w:pPr>
    </w:p>
    <w:p w:rsidR="00AD2D9B" w:rsidRDefault="00AD2D9B">
      <w:pPr>
        <w:rPr>
          <w:rFonts w:ascii="Times New Roman" w:hAnsi="Times New Roman"/>
          <w:color w:val="FF0000"/>
          <w:rPrChange w:id="1578" w:author="James P. K. Gilb" w:date="2018-07-08T15:12:00Z">
            <w:rPr>
              <w:szCs w:val="24"/>
            </w:rPr>
          </w:rPrChange>
        </w:rPr>
      </w:pPr>
      <w:r>
        <w:rPr>
          <w:rFonts w:ascii="Times New Roman" w:hAnsi="Times New Roman"/>
          <w:b/>
          <w:color w:val="FF0000"/>
          <w:rPrChange w:id="1579" w:author="James P. K. Gilb" w:date="2018-07-08T15:12:00Z">
            <w:rPr>
              <w:b/>
              <w:vanish/>
              <w:color w:val="FF0000"/>
              <w:szCs w:val="24"/>
            </w:rPr>
          </w:rPrChange>
        </w:rPr>
        <w:t xml:space="preserve">This clause may be </w:t>
      </w:r>
      <w:ins w:id="1580" w:author="James P. K. Gilb" w:date="2018-07-08T15:12:00Z">
        <w:r w:rsidR="007B1C53">
          <w:rPr>
            <w:rFonts w:ascii="Times New Roman" w:eastAsia="Times New Roman" w:hAnsi="Times New Roman" w:cs="Times New Roman"/>
            <w:b/>
            <w:color w:val="FF0000"/>
          </w:rPr>
          <w:t>modified, or replaced by "Not Applicable.”</w:t>
        </w:r>
      </w:ins>
      <w:del w:id="1581" w:author="James P. K. Gilb" w:date="2018-07-08T15:12:00Z">
        <w:r>
          <w:rPr>
            <w:b/>
            <w:vanish/>
            <w:color w:val="FF0000"/>
          </w:rPr>
          <w:delText>modified.</w:delText>
        </w:r>
      </w:del>
    </w:p>
    <w:p w:rsidR="00AD2D9B" w:rsidRDefault="00AD2D9B">
      <w:pPr>
        <w:rPr>
          <w:del w:id="1582" w:author="James P. K. Gilb" w:date="2018-07-08T15:12:00Z"/>
        </w:rPr>
      </w:pPr>
    </w:p>
    <w:p w:rsidR="00AD2D9B" w:rsidRDefault="00AD2D9B">
      <w:pPr>
        <w:rPr>
          <w:rFonts w:ascii="Times New Roman" w:hAnsi="Times New Roman"/>
          <w:rPrChange w:id="1583" w:author="James P. K. Gilb" w:date="2018-07-08T15:12:00Z">
            <w:rPr>
              <w:szCs w:val="24"/>
            </w:rPr>
          </w:rPrChange>
        </w:rPr>
      </w:pPr>
      <w:r>
        <w:rPr>
          <w:rFonts w:ascii="Times New Roman" w:hAnsi="Times New Roman"/>
          <w:rPrChange w:id="1584" w:author="James P. K. Gilb" w:date="2018-07-08T15:12:00Z">
            <w:rPr>
              <w:szCs w:val="24"/>
            </w:rPr>
          </w:rPrChange>
        </w:rPr>
        <w:t>The Working Group, or meeting host, may charge a meeting fee to cover services needed for the conduct of the meeting. The fee shall not be used to restrict participation by any interested parties.</w:t>
      </w:r>
    </w:p>
    <w:p w:rsidR="00257943" w:rsidRDefault="007B1C53">
      <w:pPr>
        <w:rPr>
          <w:ins w:id="1585" w:author="James P. K. Gilb" w:date="2018-07-08T15:12:00Z"/>
        </w:rPr>
      </w:pPr>
      <w:ins w:id="1586" w:author="James P. K. Gilb" w:date="2018-07-08T15:12:00Z">
        <w:r>
          <w:t>The Working Group Officers shall set the meeting fees in consultation with those planning a particular meeting.</w:t>
        </w:r>
      </w:ins>
    </w:p>
    <w:p w:rsidR="000B1A1D" w:rsidRDefault="007B1C53">
      <w:pPr>
        <w:rPr>
          <w:ins w:id="1587" w:author="James P. K. Gilb" w:date="2018-07-08T15:12:00Z"/>
        </w:rPr>
      </w:pPr>
      <w:ins w:id="1588" w:author="James P. K. Gilb" w:date="2018-07-08T15:12:00Z">
        <w:r>
          <w:t xml:space="preserve">Everyone who attends a meeting, except for those </w:t>
        </w:r>
        <w:r w:rsidR="000B1A1D">
          <w:t>for whom the fee has been waived,</w:t>
        </w:r>
        <w:r>
          <w:t xml:space="preserve"> shall pay the meeting fee.</w:t>
        </w:r>
      </w:ins>
    </w:p>
    <w:p w:rsidR="00257943" w:rsidRDefault="000B1A1D">
      <w:pPr>
        <w:rPr>
          <w:ins w:id="1589" w:author="James P. K. Gilb" w:date="2018-07-08T15:12:00Z"/>
          <w:rFonts w:ascii="Times New Roman" w:eastAsia="Times New Roman" w:hAnsi="Times New Roman" w:cs="Times New Roman"/>
        </w:rPr>
      </w:pPr>
      <w:ins w:id="1590" w:author="James P. K. Gilb" w:date="2018-07-08T15:12:00Z">
        <w:r>
          <w:t xml:space="preserve">For plenary sessions, the Sponsor determines which individuals will have the meeting fee waived.   For interim sessions, the </w:t>
        </w:r>
        <w:r w:rsidR="004E45FB">
          <w:t xml:space="preserve">Executive Committee of the </w:t>
        </w:r>
        <w:r>
          <w:t>Working Group</w:t>
        </w:r>
        <w:r w:rsidR="004E45FB">
          <w:t xml:space="preserve"> or the Joint Executive Committee of the Working Groups</w:t>
        </w:r>
        <w:r>
          <w:t xml:space="preserve"> responsible for the session determine the individuals for which the meeting fee will be waived.</w:t>
        </w:r>
      </w:ins>
    </w:p>
    <w:p w:rsidR="00AD2D9B" w:rsidRDefault="007B1C53">
      <w:pPr>
        <w:rPr>
          <w:del w:id="1591" w:author="James P. K. Gilb" w:date="2018-07-08T15:12:00Z"/>
        </w:rPr>
      </w:pPr>
      <w:bookmarkStart w:id="1592" w:name="_Toc516499616"/>
      <w:ins w:id="1593" w:author="James P. K. Gilb" w:date="2018-07-08T15:12:00Z">
        <w:r>
          <w:t>6.4</w:t>
        </w:r>
      </w:ins>
    </w:p>
    <w:p w:rsidR="00AD2D9B" w:rsidRDefault="00AD2D9B">
      <w:pPr>
        <w:pStyle w:val="Heading2"/>
        <w:rPr>
          <w:rPrChange w:id="1594" w:author="James P. K. Gilb" w:date="2018-07-08T15:12:00Z">
            <w:rPr>
              <w:vanish/>
              <w:sz w:val="28"/>
            </w:rPr>
          </w:rPrChange>
        </w:rPr>
      </w:pPr>
      <w:bookmarkStart w:id="1595" w:name="_Toc457575154"/>
      <w:del w:id="1596" w:author="James P. K. Gilb" w:date="2018-07-08T15:12:00Z">
        <w:r>
          <w:delText>6.5</w:delText>
        </w:r>
      </w:del>
      <w:r>
        <w:t xml:space="preserve"> Minutes</w:t>
      </w:r>
      <w:bookmarkEnd w:id="1592"/>
      <w:bookmarkEnd w:id="1595"/>
    </w:p>
    <w:p w:rsidR="00AD2D9B" w:rsidRDefault="00AD2D9B">
      <w:pPr>
        <w:rPr>
          <w:del w:id="1597" w:author="James P. K. Gilb" w:date="2018-07-08T15:12:00Z"/>
          <w:b/>
          <w:vanish/>
          <w:sz w:val="28"/>
          <w:szCs w:val="28"/>
        </w:rPr>
      </w:pPr>
    </w:p>
    <w:p w:rsidR="00AD2D9B" w:rsidRDefault="00AD2D9B">
      <w:pPr>
        <w:rPr>
          <w:rFonts w:ascii="Times New Roman" w:hAnsi="Times New Roman"/>
          <w:rPrChange w:id="1598" w:author="James P. K. Gilb" w:date="2018-07-08T15:12:00Z">
            <w:rPr>
              <w:szCs w:val="24"/>
            </w:rPr>
          </w:rPrChange>
        </w:rPr>
      </w:pPr>
      <w:r>
        <w:rPr>
          <w:rFonts w:ascii="Times New Roman" w:hAnsi="Times New Roman"/>
          <w:b/>
          <w:color w:val="FF0000"/>
          <w:rPrChange w:id="1599" w:author="James P. K. Gilb" w:date="2018-07-08T15:12:00Z">
            <w:rPr>
              <w:b/>
              <w:vanish/>
              <w:color w:val="FF0000"/>
              <w:szCs w:val="24"/>
            </w:rPr>
          </w:rPrChange>
        </w:rPr>
        <w:t>This clause shall not be modified.</w:t>
      </w:r>
    </w:p>
    <w:p w:rsidR="00AD2D9B" w:rsidRDefault="00AD2D9B">
      <w:pPr>
        <w:rPr>
          <w:del w:id="1600" w:author="James P. K. Gilb" w:date="2018-07-08T15:12:00Z"/>
        </w:rPr>
      </w:pPr>
    </w:p>
    <w:p w:rsidR="00AD2D9B" w:rsidRDefault="00AD2D9B">
      <w:pPr>
        <w:rPr>
          <w:rFonts w:ascii="Times New Roman" w:hAnsi="Times New Roman"/>
          <w:rPrChange w:id="1601" w:author="James P. K. Gilb" w:date="2018-07-08T15:12:00Z">
            <w:rPr>
              <w:szCs w:val="24"/>
            </w:rPr>
          </w:rPrChange>
        </w:rPr>
      </w:pPr>
      <w:r>
        <w:rPr>
          <w:rFonts w:ascii="Times New Roman" w:hAnsi="Times New Roman"/>
          <w:rPrChange w:id="1602" w:author="James P. K. Gilb" w:date="2018-07-08T15:12:00Z">
            <w:rPr>
              <w:szCs w:val="24"/>
            </w:rPr>
          </w:rPrChange>
        </w:rPr>
        <w:t>The minutes shall concisely record the essential business of the Working Group, including the following items at a minimum:</w:t>
      </w:r>
    </w:p>
    <w:p w:rsidR="00AD2D9B" w:rsidRDefault="00AD2D9B">
      <w:pPr>
        <w:rPr>
          <w:del w:id="1603" w:author="James P. K. Gilb" w:date="2018-07-08T15:12:00Z"/>
        </w:rPr>
      </w:pPr>
    </w:p>
    <w:p w:rsidR="00AD2D9B" w:rsidRDefault="00AD2D9B" w:rsidP="004E45FB">
      <w:pPr>
        <w:numPr>
          <w:ilvl w:val="0"/>
          <w:numId w:val="23"/>
        </w:numPr>
        <w:spacing w:before="0" w:after="0"/>
        <w:rPr>
          <w:rFonts w:ascii="Times New Roman" w:hAnsi="Times New Roman"/>
          <w:rPrChange w:id="1604" w:author="James P. K. Gilb" w:date="2018-07-08T15:12:00Z">
            <w:rPr>
              <w:szCs w:val="24"/>
            </w:rPr>
          </w:rPrChange>
        </w:rPr>
        <w:pPrChange w:id="1605" w:author="James P. K. Gilb" w:date="2018-07-08T15:12:00Z">
          <w:pPr>
            <w:numPr>
              <w:numId w:val="10"/>
            </w:numPr>
            <w:tabs>
              <w:tab w:val="num" w:pos="0"/>
            </w:tabs>
            <w:ind w:left="720" w:hanging="360"/>
          </w:pPr>
        </w:pPrChange>
      </w:pPr>
      <w:r>
        <w:rPr>
          <w:rFonts w:ascii="Times New Roman" w:hAnsi="Times New Roman"/>
          <w:rPrChange w:id="1606" w:author="James P. K. Gilb" w:date="2018-07-08T15:12:00Z">
            <w:rPr>
              <w:szCs w:val="24"/>
            </w:rPr>
          </w:rPrChange>
        </w:rPr>
        <w:lastRenderedPageBreak/>
        <w:t>Name of group</w:t>
      </w:r>
    </w:p>
    <w:p w:rsidR="00AD2D9B" w:rsidRDefault="00AD2D9B" w:rsidP="004E45FB">
      <w:pPr>
        <w:numPr>
          <w:ilvl w:val="0"/>
          <w:numId w:val="23"/>
        </w:numPr>
        <w:spacing w:before="0" w:after="0"/>
        <w:rPr>
          <w:rFonts w:ascii="Times New Roman" w:hAnsi="Times New Roman"/>
          <w:rPrChange w:id="1607" w:author="James P. K. Gilb" w:date="2018-07-08T15:12:00Z">
            <w:rPr>
              <w:szCs w:val="24"/>
            </w:rPr>
          </w:rPrChange>
        </w:rPr>
        <w:pPrChange w:id="1608" w:author="James P. K. Gilb" w:date="2018-07-08T15:12:00Z">
          <w:pPr>
            <w:numPr>
              <w:numId w:val="10"/>
            </w:numPr>
            <w:tabs>
              <w:tab w:val="num" w:pos="0"/>
            </w:tabs>
            <w:ind w:left="720" w:hanging="360"/>
          </w:pPr>
        </w:pPrChange>
      </w:pPr>
      <w:r>
        <w:rPr>
          <w:rFonts w:ascii="Times New Roman" w:hAnsi="Times New Roman"/>
          <w:rPrChange w:id="1609" w:author="James P. K. Gilb" w:date="2018-07-08T15:12:00Z">
            <w:rPr>
              <w:szCs w:val="24"/>
            </w:rPr>
          </w:rPrChange>
        </w:rPr>
        <w:t xml:space="preserve">Date and location of meeting </w:t>
      </w:r>
    </w:p>
    <w:p w:rsidR="00AD2D9B" w:rsidRDefault="00AD2D9B" w:rsidP="004E45FB">
      <w:pPr>
        <w:numPr>
          <w:ilvl w:val="0"/>
          <w:numId w:val="23"/>
        </w:numPr>
        <w:spacing w:before="0" w:after="0"/>
        <w:rPr>
          <w:rFonts w:ascii="Times New Roman" w:hAnsi="Times New Roman"/>
          <w:rPrChange w:id="1610" w:author="James P. K. Gilb" w:date="2018-07-08T15:12:00Z">
            <w:rPr>
              <w:szCs w:val="24"/>
            </w:rPr>
          </w:rPrChange>
        </w:rPr>
        <w:pPrChange w:id="1611" w:author="James P. K. Gilb" w:date="2018-07-08T15:12:00Z">
          <w:pPr>
            <w:numPr>
              <w:numId w:val="10"/>
            </w:numPr>
            <w:tabs>
              <w:tab w:val="num" w:pos="0"/>
            </w:tabs>
            <w:ind w:left="720" w:hanging="360"/>
          </w:pPr>
        </w:pPrChange>
      </w:pPr>
      <w:r>
        <w:rPr>
          <w:rFonts w:ascii="Times New Roman" w:hAnsi="Times New Roman"/>
          <w:rPrChange w:id="1612" w:author="James P. K. Gilb" w:date="2018-07-08T15:12:00Z">
            <w:rPr>
              <w:szCs w:val="24"/>
            </w:rPr>
          </w:rPrChange>
        </w:rPr>
        <w:t xml:space="preserve">Officer presiding, including the name of the secretary who wrote the minutes </w:t>
      </w:r>
    </w:p>
    <w:p w:rsidR="00AD2D9B" w:rsidRDefault="007B1C53" w:rsidP="004E45FB">
      <w:pPr>
        <w:numPr>
          <w:ilvl w:val="0"/>
          <w:numId w:val="23"/>
        </w:numPr>
        <w:spacing w:before="0" w:after="0"/>
        <w:rPr>
          <w:rFonts w:ascii="Times New Roman" w:hAnsi="Times New Roman"/>
          <w:rPrChange w:id="1613" w:author="James P. K. Gilb" w:date="2018-07-08T15:12:00Z">
            <w:rPr>
              <w:szCs w:val="24"/>
            </w:rPr>
          </w:rPrChange>
        </w:rPr>
        <w:pPrChange w:id="1614" w:author="James P. K. Gilb" w:date="2018-07-08T15:12:00Z">
          <w:pPr>
            <w:numPr>
              <w:numId w:val="10"/>
            </w:numPr>
            <w:tabs>
              <w:tab w:val="num" w:pos="0"/>
            </w:tabs>
            <w:ind w:left="720" w:hanging="360"/>
          </w:pPr>
        </w:pPrChange>
      </w:pPr>
      <w:ins w:id="1615" w:author="James P. K. Gilb" w:date="2018-07-08T15:12:00Z">
        <w:r>
          <w:rPr>
            <w:rFonts w:ascii="Times New Roman" w:eastAsia="Times New Roman" w:hAnsi="Times New Roman" w:cs="Times New Roman"/>
          </w:rPr>
          <w:t>Meeting participants,</w:t>
        </w:r>
      </w:ins>
      <w:del w:id="1616" w:author="James P. K. Gilb" w:date="2018-07-08T15:12:00Z">
        <w:r w:rsidR="00AD2D9B">
          <w:delText>Attendance,</w:delText>
        </w:r>
      </w:del>
      <w:r w:rsidR="00AD2D9B">
        <w:rPr>
          <w:rFonts w:ascii="Times New Roman" w:hAnsi="Times New Roman"/>
          <w:rPrChange w:id="1617" w:author="James P. K. Gilb" w:date="2018-07-08T15:12:00Z">
            <w:rPr>
              <w:szCs w:val="24"/>
            </w:rPr>
          </w:rPrChange>
        </w:rPr>
        <w:t xml:space="preserve"> including affiliation</w:t>
      </w:r>
      <w:ins w:id="1618" w:author="James P. K. Gilb" w:date="2018-07-08T15:12:00Z">
        <w:r>
          <w:rPr>
            <w:rFonts w:ascii="Times New Roman" w:eastAsia="Times New Roman" w:hAnsi="Times New Roman" w:cs="Times New Roman"/>
          </w:rPr>
          <w:t>, and voting member status at the end of the meeting</w:t>
        </w:r>
      </w:ins>
      <w:del w:id="1619" w:author="James P. K. Gilb" w:date="2018-07-08T15:12:00Z">
        <w:r w:rsidR="00AD2D9B">
          <w:delText xml:space="preserve"> </w:delText>
        </w:r>
      </w:del>
    </w:p>
    <w:p w:rsidR="00AD2D9B" w:rsidRDefault="00AD2D9B" w:rsidP="004E45FB">
      <w:pPr>
        <w:numPr>
          <w:ilvl w:val="0"/>
          <w:numId w:val="23"/>
        </w:numPr>
        <w:spacing w:before="0" w:after="0"/>
        <w:rPr>
          <w:rFonts w:ascii="Times New Roman" w:hAnsi="Times New Roman"/>
          <w:rPrChange w:id="1620" w:author="James P. K. Gilb" w:date="2018-07-08T15:12:00Z">
            <w:rPr>
              <w:szCs w:val="24"/>
            </w:rPr>
          </w:rPrChange>
        </w:rPr>
        <w:pPrChange w:id="1621" w:author="James P. K. Gilb" w:date="2018-07-08T15:12:00Z">
          <w:pPr>
            <w:numPr>
              <w:numId w:val="10"/>
            </w:numPr>
            <w:tabs>
              <w:tab w:val="num" w:pos="0"/>
            </w:tabs>
            <w:ind w:left="720" w:hanging="360"/>
          </w:pPr>
        </w:pPrChange>
      </w:pPr>
      <w:r>
        <w:rPr>
          <w:rFonts w:ascii="Times New Roman" w:hAnsi="Times New Roman"/>
          <w:rPrChange w:id="1622" w:author="James P. K. Gilb" w:date="2018-07-08T15:12:00Z">
            <w:rPr>
              <w:szCs w:val="24"/>
            </w:rPr>
          </w:rPrChange>
        </w:rPr>
        <w:t>Call to order, Chair's remarks</w:t>
      </w:r>
    </w:p>
    <w:p w:rsidR="00257943" w:rsidRDefault="007B1C53" w:rsidP="004E45FB">
      <w:pPr>
        <w:numPr>
          <w:ilvl w:val="0"/>
          <w:numId w:val="23"/>
        </w:numPr>
        <w:spacing w:before="0" w:after="0"/>
        <w:rPr>
          <w:ins w:id="1623" w:author="James P. K. Gilb" w:date="2018-07-08T15:12:00Z"/>
          <w:rFonts w:ascii="Times New Roman" w:eastAsia="Times New Roman" w:hAnsi="Times New Roman" w:cs="Times New Roman"/>
        </w:rPr>
      </w:pPr>
      <w:bookmarkStart w:id="1624" w:name="_1fob9te"/>
      <w:bookmarkEnd w:id="1624"/>
      <w:ins w:id="1625" w:author="James P. K. Gilb" w:date="2018-07-08T15:12:00Z">
        <w:r>
          <w:rPr>
            <w:rFonts w:ascii="Times New Roman" w:eastAsia="Times New Roman" w:hAnsi="Times New Roman" w:cs="Times New Roman"/>
          </w:rPr>
          <w:t>Reminders of IEEE policies, such as Patent policy and Copyright policy</w:t>
        </w:r>
      </w:ins>
    </w:p>
    <w:p w:rsidR="00257943" w:rsidRDefault="007B1C53" w:rsidP="004E45FB">
      <w:pPr>
        <w:numPr>
          <w:ilvl w:val="0"/>
          <w:numId w:val="23"/>
        </w:numPr>
        <w:spacing w:before="0" w:after="0"/>
        <w:rPr>
          <w:ins w:id="1626" w:author="James P. K. Gilb" w:date="2018-07-08T15:12:00Z"/>
        </w:rPr>
      </w:pPr>
      <w:ins w:id="1627" w:author="James P. K. Gilb" w:date="2018-07-08T15:12:00Z">
        <w:r>
          <w:rPr>
            <w:color w:val="222222"/>
            <w:highlight w:val="white"/>
          </w:rPr>
          <w:t>The fact that a Call for Patents occurred and any responses made to such Call</w:t>
        </w:r>
      </w:ins>
    </w:p>
    <w:p w:rsidR="00AD2D9B" w:rsidRDefault="00AD2D9B" w:rsidP="004E45FB">
      <w:pPr>
        <w:numPr>
          <w:ilvl w:val="0"/>
          <w:numId w:val="23"/>
        </w:numPr>
        <w:spacing w:before="0" w:after="0"/>
        <w:rPr>
          <w:rFonts w:ascii="Times New Roman" w:hAnsi="Times New Roman"/>
          <w:rPrChange w:id="1628" w:author="James P. K. Gilb" w:date="2018-07-08T15:12:00Z">
            <w:rPr>
              <w:szCs w:val="24"/>
            </w:rPr>
          </w:rPrChange>
        </w:rPr>
        <w:pPrChange w:id="1629" w:author="James P. K. Gilb" w:date="2018-07-08T15:12:00Z">
          <w:pPr>
            <w:numPr>
              <w:numId w:val="10"/>
            </w:numPr>
            <w:tabs>
              <w:tab w:val="num" w:pos="0"/>
            </w:tabs>
            <w:ind w:left="720" w:hanging="360"/>
          </w:pPr>
        </w:pPrChange>
      </w:pPr>
      <w:r>
        <w:rPr>
          <w:rFonts w:ascii="Times New Roman" w:hAnsi="Times New Roman"/>
          <w:rPrChange w:id="1630" w:author="James P. K. Gilb" w:date="2018-07-08T15:12:00Z">
            <w:rPr>
              <w:szCs w:val="24"/>
            </w:rPr>
          </w:rPrChange>
        </w:rPr>
        <w:t>Approval of minutes of previous meeting</w:t>
      </w:r>
    </w:p>
    <w:p w:rsidR="00AD2D9B" w:rsidRDefault="00AD2D9B" w:rsidP="004E45FB">
      <w:pPr>
        <w:numPr>
          <w:ilvl w:val="0"/>
          <w:numId w:val="23"/>
        </w:numPr>
        <w:spacing w:before="0" w:after="0"/>
        <w:rPr>
          <w:rFonts w:ascii="Times New Roman" w:hAnsi="Times New Roman"/>
          <w:rPrChange w:id="1631" w:author="James P. K. Gilb" w:date="2018-07-08T15:12:00Z">
            <w:rPr>
              <w:szCs w:val="24"/>
            </w:rPr>
          </w:rPrChange>
        </w:rPr>
        <w:pPrChange w:id="1632" w:author="James P. K. Gilb" w:date="2018-07-08T15:12:00Z">
          <w:pPr>
            <w:numPr>
              <w:numId w:val="10"/>
            </w:numPr>
            <w:tabs>
              <w:tab w:val="num" w:pos="0"/>
            </w:tabs>
            <w:ind w:left="720" w:hanging="360"/>
          </w:pPr>
        </w:pPrChange>
      </w:pPr>
      <w:r>
        <w:rPr>
          <w:rFonts w:ascii="Times New Roman" w:hAnsi="Times New Roman"/>
          <w:rPrChange w:id="1633" w:author="James P. K. Gilb" w:date="2018-07-08T15:12:00Z">
            <w:rPr>
              <w:szCs w:val="24"/>
            </w:rPr>
          </w:rPrChange>
        </w:rPr>
        <w:t>Approval of agenda</w:t>
      </w:r>
    </w:p>
    <w:p w:rsidR="00AD2D9B" w:rsidRDefault="00AD2D9B" w:rsidP="004E45FB">
      <w:pPr>
        <w:numPr>
          <w:ilvl w:val="0"/>
          <w:numId w:val="23"/>
        </w:numPr>
        <w:spacing w:before="0" w:after="0"/>
        <w:rPr>
          <w:rFonts w:ascii="Times New Roman" w:hAnsi="Times New Roman"/>
          <w:rPrChange w:id="1634" w:author="James P. K. Gilb" w:date="2018-07-08T15:12:00Z">
            <w:rPr>
              <w:szCs w:val="24"/>
            </w:rPr>
          </w:rPrChange>
        </w:rPr>
        <w:pPrChange w:id="1635" w:author="James P. K. Gilb" w:date="2018-07-08T15:12:00Z">
          <w:pPr>
            <w:numPr>
              <w:numId w:val="10"/>
            </w:numPr>
            <w:tabs>
              <w:tab w:val="num" w:pos="0"/>
            </w:tabs>
            <w:ind w:left="720" w:hanging="360"/>
          </w:pPr>
        </w:pPrChange>
      </w:pPr>
      <w:r>
        <w:rPr>
          <w:rFonts w:ascii="Times New Roman" w:hAnsi="Times New Roman"/>
          <w:rPrChange w:id="1636" w:author="James P. K. Gilb" w:date="2018-07-08T15:12:00Z">
            <w:rPr>
              <w:szCs w:val="24"/>
            </w:rPr>
          </w:rPrChange>
        </w:rPr>
        <w:t xml:space="preserve">Technical topics </w:t>
      </w:r>
    </w:p>
    <w:p w:rsidR="00AD2D9B" w:rsidRDefault="00AD2D9B" w:rsidP="004E45FB">
      <w:pPr>
        <w:numPr>
          <w:ilvl w:val="1"/>
          <w:numId w:val="24"/>
        </w:numPr>
        <w:spacing w:before="0" w:after="0"/>
        <w:rPr>
          <w:rFonts w:ascii="Times New Roman" w:hAnsi="Times New Roman"/>
          <w:rPrChange w:id="1637" w:author="James P. K. Gilb" w:date="2018-07-08T15:12:00Z">
            <w:rPr>
              <w:szCs w:val="24"/>
            </w:rPr>
          </w:rPrChange>
        </w:rPr>
        <w:pPrChange w:id="1638" w:author="James P. K. Gilb" w:date="2018-07-08T15:12:00Z">
          <w:pPr>
            <w:numPr>
              <w:ilvl w:val="1"/>
              <w:numId w:val="12"/>
            </w:numPr>
            <w:tabs>
              <w:tab w:val="num" w:pos="0"/>
            </w:tabs>
            <w:ind w:left="1440" w:hanging="360"/>
          </w:pPr>
        </w:pPrChange>
      </w:pPr>
      <w:r>
        <w:rPr>
          <w:rFonts w:ascii="Times New Roman" w:hAnsi="Times New Roman"/>
          <w:rPrChange w:id="1639" w:author="James P. K. Gilb" w:date="2018-07-08T15:12:00Z">
            <w:rPr>
              <w:szCs w:val="24"/>
            </w:rPr>
          </w:rPrChange>
        </w:rPr>
        <w:t>Brief summary of discussion and conclusions</w:t>
      </w:r>
    </w:p>
    <w:p w:rsidR="00AD2D9B" w:rsidRDefault="00AD2D9B" w:rsidP="004E45FB">
      <w:pPr>
        <w:numPr>
          <w:ilvl w:val="1"/>
          <w:numId w:val="24"/>
        </w:numPr>
        <w:spacing w:before="0" w:after="0"/>
        <w:rPr>
          <w:rFonts w:ascii="Times New Roman" w:hAnsi="Times New Roman"/>
          <w:rPrChange w:id="1640" w:author="James P. K. Gilb" w:date="2018-07-08T15:12:00Z">
            <w:rPr>
              <w:szCs w:val="24"/>
            </w:rPr>
          </w:rPrChange>
        </w:rPr>
        <w:pPrChange w:id="1641" w:author="James P. K. Gilb" w:date="2018-07-08T15:12:00Z">
          <w:pPr>
            <w:numPr>
              <w:ilvl w:val="1"/>
              <w:numId w:val="12"/>
            </w:numPr>
            <w:tabs>
              <w:tab w:val="num" w:pos="0"/>
            </w:tabs>
            <w:ind w:left="1440" w:hanging="360"/>
          </w:pPr>
        </w:pPrChange>
      </w:pPr>
      <w:r>
        <w:rPr>
          <w:rFonts w:ascii="Times New Roman" w:hAnsi="Times New Roman"/>
          <w:rPrChange w:id="1642" w:author="James P. K. Gilb" w:date="2018-07-08T15:12:00Z">
            <w:rPr>
              <w:szCs w:val="24"/>
            </w:rPr>
          </w:rPrChange>
        </w:rPr>
        <w:t>Motions</w:t>
      </w:r>
      <w:ins w:id="1643" w:author="James P. K. Gilb" w:date="2018-07-08T15:12:00Z">
        <w:r w:rsidR="007B1C53">
          <w:rPr>
            <w:rFonts w:ascii="Times New Roman" w:eastAsia="Times New Roman" w:hAnsi="Times New Roman" w:cs="Times New Roman"/>
          </w:rPr>
          <w:t xml:space="preserve"> exactly as they are stated,</w:t>
        </w:r>
      </w:ins>
      <w:del w:id="1644" w:author="James P. K. Gilb" w:date="2018-07-08T15:12:00Z">
        <w:r>
          <w:delText>,</w:delText>
        </w:r>
      </w:del>
      <w:r>
        <w:rPr>
          <w:rFonts w:ascii="Times New Roman" w:hAnsi="Times New Roman"/>
          <w:rPrChange w:id="1645" w:author="James P. K. Gilb" w:date="2018-07-08T15:12:00Z">
            <w:rPr>
              <w:szCs w:val="24"/>
            </w:rPr>
          </w:rPrChange>
        </w:rPr>
        <w:t xml:space="preserve"> including the names of mover and seconder</w:t>
      </w:r>
      <w:ins w:id="1646" w:author="James P. K. Gilb" w:date="2018-07-08T15:12:00Z">
        <w:r w:rsidR="007B1C53">
          <w:rPr>
            <w:rFonts w:ascii="Times New Roman" w:eastAsia="Times New Roman" w:hAnsi="Times New Roman" w:cs="Times New Roman"/>
          </w:rPr>
          <w:t xml:space="preserve"> and the outcome of each motion</w:t>
        </w:r>
      </w:ins>
    </w:p>
    <w:p w:rsidR="00257943" w:rsidRDefault="007B1C53" w:rsidP="004E45FB">
      <w:pPr>
        <w:numPr>
          <w:ilvl w:val="0"/>
          <w:numId w:val="23"/>
        </w:numPr>
        <w:spacing w:before="0" w:after="0"/>
        <w:rPr>
          <w:ins w:id="1647" w:author="James P. K. Gilb" w:date="2018-07-08T15:12:00Z"/>
          <w:rFonts w:ascii="Times New Roman" w:eastAsia="Times New Roman" w:hAnsi="Times New Roman" w:cs="Times New Roman"/>
        </w:rPr>
      </w:pPr>
      <w:ins w:id="1648" w:author="James P. K. Gilb" w:date="2018-07-08T15:12:00Z">
        <w:r>
          <w:rPr>
            <w:rFonts w:ascii="Times New Roman" w:eastAsia="Times New Roman" w:hAnsi="Times New Roman" w:cs="Times New Roman"/>
          </w:rPr>
          <w:t>Action items</w:t>
        </w:r>
      </w:ins>
    </w:p>
    <w:p w:rsidR="00AD2D9B" w:rsidRDefault="00AD2D9B" w:rsidP="004E45FB">
      <w:pPr>
        <w:numPr>
          <w:ilvl w:val="0"/>
          <w:numId w:val="23"/>
        </w:numPr>
        <w:spacing w:before="0" w:after="0"/>
        <w:rPr>
          <w:rFonts w:ascii="Times New Roman" w:hAnsi="Times New Roman"/>
          <w:rPrChange w:id="1649" w:author="James P. K. Gilb" w:date="2018-07-08T15:12:00Z">
            <w:rPr>
              <w:szCs w:val="24"/>
            </w:rPr>
          </w:rPrChange>
        </w:rPr>
        <w:pPrChange w:id="1650" w:author="James P. K. Gilb" w:date="2018-07-08T15:12:00Z">
          <w:pPr>
            <w:numPr>
              <w:numId w:val="10"/>
            </w:numPr>
            <w:tabs>
              <w:tab w:val="num" w:pos="0"/>
            </w:tabs>
            <w:ind w:left="720" w:hanging="360"/>
          </w:pPr>
        </w:pPrChange>
      </w:pPr>
      <w:r>
        <w:rPr>
          <w:rFonts w:ascii="Times New Roman" w:hAnsi="Times New Roman"/>
          <w:rPrChange w:id="1651" w:author="James P. K. Gilb" w:date="2018-07-08T15:12:00Z">
            <w:rPr>
              <w:szCs w:val="24"/>
            </w:rPr>
          </w:rPrChange>
        </w:rPr>
        <w:t>Items reported out of executive session</w:t>
      </w:r>
    </w:p>
    <w:p w:rsidR="00257943" w:rsidRDefault="007B1C53" w:rsidP="004E45FB">
      <w:pPr>
        <w:numPr>
          <w:ilvl w:val="0"/>
          <w:numId w:val="23"/>
        </w:numPr>
        <w:spacing w:before="0" w:after="0"/>
        <w:rPr>
          <w:ins w:id="1652" w:author="James P. K. Gilb" w:date="2018-07-08T15:12:00Z"/>
          <w:rFonts w:ascii="Times New Roman" w:eastAsia="Times New Roman" w:hAnsi="Times New Roman" w:cs="Times New Roman"/>
        </w:rPr>
      </w:pPr>
      <w:ins w:id="1653" w:author="James P. K. Gilb" w:date="2018-07-08T15:12:00Z">
        <w:r>
          <w:t>Recesses and time of final adjournment</w:t>
        </w:r>
      </w:ins>
    </w:p>
    <w:p w:rsidR="00AD2D9B" w:rsidRDefault="00AD2D9B" w:rsidP="004E45FB">
      <w:pPr>
        <w:numPr>
          <w:ilvl w:val="0"/>
          <w:numId w:val="23"/>
        </w:numPr>
        <w:spacing w:before="0" w:after="0"/>
        <w:rPr>
          <w:rFonts w:ascii="Times New Roman" w:hAnsi="Times New Roman"/>
          <w:rPrChange w:id="1654" w:author="James P. K. Gilb" w:date="2018-07-08T15:12:00Z">
            <w:rPr>
              <w:szCs w:val="24"/>
            </w:rPr>
          </w:rPrChange>
        </w:rPr>
        <w:pPrChange w:id="1655" w:author="James P. K. Gilb" w:date="2018-07-08T15:12:00Z">
          <w:pPr>
            <w:numPr>
              <w:numId w:val="10"/>
            </w:numPr>
            <w:tabs>
              <w:tab w:val="num" w:pos="0"/>
            </w:tabs>
            <w:ind w:left="720" w:hanging="360"/>
          </w:pPr>
        </w:pPrChange>
      </w:pPr>
      <w:r>
        <w:rPr>
          <w:rFonts w:ascii="Times New Roman" w:hAnsi="Times New Roman"/>
          <w:rPrChange w:id="1656" w:author="James P. K. Gilb" w:date="2018-07-08T15:12:00Z">
            <w:rPr>
              <w:szCs w:val="24"/>
            </w:rPr>
          </w:rPrChange>
        </w:rPr>
        <w:t>Next meeting</w:t>
      </w:r>
      <w:ins w:id="1657" w:author="James P. K. Gilb" w:date="2018-07-08T15:12:00Z">
        <w:r w:rsidR="007B1C53">
          <w:rPr>
            <w:rFonts w:ascii="Times New Roman" w:eastAsia="Times New Roman" w:hAnsi="Times New Roman" w:cs="Times New Roman"/>
          </w:rPr>
          <w:t xml:space="preserve"> - </w:t>
        </w:r>
      </w:ins>
      <w:del w:id="1658" w:author="James P. K. Gilb" w:date="2018-07-08T15:12:00Z">
        <w:r>
          <w:delText>--</w:delText>
        </w:r>
      </w:del>
      <w:r>
        <w:rPr>
          <w:rFonts w:ascii="Times New Roman" w:hAnsi="Times New Roman"/>
          <w:rPrChange w:id="1659" w:author="James P. K. Gilb" w:date="2018-07-08T15:12:00Z">
            <w:rPr>
              <w:szCs w:val="24"/>
            </w:rPr>
          </w:rPrChange>
        </w:rPr>
        <w:t>date</w:t>
      </w:r>
      <w:ins w:id="1660" w:author="James P. K. Gilb" w:date="2018-07-08T15:12:00Z">
        <w:r w:rsidR="007B1C53">
          <w:rPr>
            <w:rFonts w:ascii="Times New Roman" w:eastAsia="Times New Roman" w:hAnsi="Times New Roman" w:cs="Times New Roman"/>
          </w:rPr>
          <w:t>, time,</w:t>
        </w:r>
      </w:ins>
      <w:r>
        <w:rPr>
          <w:rFonts w:ascii="Times New Roman" w:hAnsi="Times New Roman"/>
          <w:rPrChange w:id="1661" w:author="James P. K. Gilb" w:date="2018-07-08T15:12:00Z">
            <w:rPr>
              <w:szCs w:val="24"/>
            </w:rPr>
          </w:rPrChange>
        </w:rPr>
        <w:t xml:space="preserve"> and location</w:t>
      </w:r>
    </w:p>
    <w:p w:rsidR="00AD2D9B" w:rsidRDefault="007B1C53">
      <w:pPr>
        <w:rPr>
          <w:del w:id="1662" w:author="James P. K. Gilb" w:date="2018-07-08T15:12:00Z"/>
        </w:rPr>
      </w:pPr>
      <w:ins w:id="1663" w:author="James P. K. Gilb" w:date="2018-07-08T15:12:00Z">
        <w:r>
          <w:rPr>
            <w:rFonts w:ascii="Times New Roman" w:eastAsia="Times New Roman" w:hAnsi="Times New Roman" w:cs="Times New Roman"/>
          </w:rPr>
          <w:t>All submissions, presentations,</w:t>
        </w:r>
      </w:ins>
    </w:p>
    <w:p w:rsidR="00AD2D9B" w:rsidRDefault="00AD2D9B">
      <w:pPr>
        <w:rPr>
          <w:rFonts w:ascii="Times New Roman" w:hAnsi="Times New Roman"/>
          <w:rPrChange w:id="1664" w:author="James P. K. Gilb" w:date="2018-07-08T15:12:00Z">
            <w:rPr>
              <w:szCs w:val="24"/>
            </w:rPr>
          </w:rPrChange>
        </w:rPr>
      </w:pPr>
      <w:del w:id="1665" w:author="James P. K. Gilb" w:date="2018-07-08T15:12:00Z">
        <w:r>
          <w:delText>Copies of handouts</w:delText>
        </w:r>
      </w:del>
      <w:r>
        <w:rPr>
          <w:rFonts w:ascii="Times New Roman" w:hAnsi="Times New Roman"/>
          <w:rPrChange w:id="1666" w:author="James P. K. Gilb" w:date="2018-07-08T15:12:00Z">
            <w:rPr>
              <w:szCs w:val="24"/>
            </w:rPr>
          </w:rPrChange>
        </w:rPr>
        <w:t xml:space="preserve"> and </w:t>
      </w:r>
      <w:del w:id="1667" w:author="James P. K. Gilb" w:date="2018-07-08T15:12:00Z">
        <w:r>
          <w:delText xml:space="preserve">subgroup </w:delText>
        </w:r>
      </w:del>
      <w:r>
        <w:rPr>
          <w:rFonts w:ascii="Times New Roman" w:hAnsi="Times New Roman"/>
          <w:rPrChange w:id="1668" w:author="James P. K. Gilb" w:date="2018-07-08T15:12:00Z">
            <w:rPr>
              <w:szCs w:val="24"/>
            </w:rPr>
          </w:rPrChange>
        </w:rPr>
        <w:t xml:space="preserve">reports </w:t>
      </w:r>
      <w:ins w:id="1669" w:author="James P. K. Gilb" w:date="2018-07-08T15:12:00Z">
        <w:r w:rsidR="007B1C53">
          <w:rPr>
            <w:rFonts w:ascii="Times New Roman" w:eastAsia="Times New Roman" w:hAnsi="Times New Roman" w:cs="Times New Roman"/>
          </w:rPr>
          <w:t>considered during the meeting by the Committee/WG shall</w:t>
        </w:r>
      </w:ins>
      <w:del w:id="1670" w:author="James P. K. Gilb" w:date="2018-07-08T15:12:00Z">
        <w:r>
          <w:delText>may</w:delText>
        </w:r>
      </w:del>
      <w:r>
        <w:rPr>
          <w:rFonts w:ascii="Times New Roman" w:hAnsi="Times New Roman"/>
          <w:rPrChange w:id="1671" w:author="James P. K. Gilb" w:date="2018-07-08T15:12:00Z">
            <w:rPr>
              <w:szCs w:val="24"/>
            </w:rPr>
          </w:rPrChange>
        </w:rPr>
        <w:t xml:space="preserve"> be </w:t>
      </w:r>
      <w:ins w:id="1672" w:author="James P. K. Gilb" w:date="2018-07-08T15:12:00Z">
        <w:r w:rsidR="007B1C53">
          <w:rPr>
            <w:rFonts w:ascii="Times New Roman" w:eastAsia="Times New Roman" w:hAnsi="Times New Roman" w:cs="Times New Roman"/>
          </w:rPr>
          <w:t>referenced</w:t>
        </w:r>
      </w:ins>
      <w:del w:id="1673" w:author="James P. K. Gilb" w:date="2018-07-08T15:12:00Z">
        <w:r>
          <w:delText>included</w:delText>
        </w:r>
      </w:del>
      <w:r>
        <w:rPr>
          <w:rFonts w:ascii="Times New Roman" w:hAnsi="Times New Roman"/>
          <w:rPrChange w:id="1674" w:author="James P. K. Gilb" w:date="2018-07-08T15:12:00Z">
            <w:rPr>
              <w:szCs w:val="24"/>
            </w:rPr>
          </w:rPrChange>
        </w:rPr>
        <w:t xml:space="preserve"> in the minutes</w:t>
      </w:r>
      <w:ins w:id="1675" w:author="James P. K. Gilb" w:date="2018-07-08T15:12:00Z">
        <w:r w:rsidR="007B1C53">
          <w:rPr>
            <w:rFonts w:ascii="Times New Roman" w:eastAsia="Times New Roman" w:hAnsi="Times New Roman" w:cs="Times New Roman"/>
          </w:rPr>
          <w:t>, identifying the source of the submission. URLs should be provided where possible.</w:t>
        </w:r>
      </w:ins>
      <w:del w:id="1676" w:author="James P. K. Gilb" w:date="2018-07-08T15:12:00Z">
        <w:r>
          <w:delText xml:space="preserve"> or made available as separate items.</w:delText>
        </w:r>
      </w:del>
    </w:p>
    <w:p w:rsidR="00257943" w:rsidRDefault="007B1C53">
      <w:pPr>
        <w:rPr>
          <w:ins w:id="1677" w:author="James P. K. Gilb" w:date="2018-07-08T15:12:00Z"/>
          <w:rFonts w:ascii="Times New Roman" w:eastAsia="Times New Roman" w:hAnsi="Times New Roman" w:cs="Times New Roman"/>
        </w:rPr>
      </w:pPr>
      <w:ins w:id="1678" w:author="James P. K. Gilb" w:date="2018-07-08T15:12:00Z">
        <w:r>
          <w:rPr>
            <w:rFonts w:ascii="Times New Roman" w:eastAsia="Times New Roman" w:hAnsi="Times New Roman" w:cs="Times New Roman"/>
          </w:rPr>
          <w:t>The following shall not be recorded in minutes:</w:t>
        </w:r>
      </w:ins>
    </w:p>
    <w:p w:rsidR="00257943" w:rsidRDefault="007B1C53" w:rsidP="004E45FB">
      <w:pPr>
        <w:numPr>
          <w:ilvl w:val="0"/>
          <w:numId w:val="25"/>
        </w:numPr>
        <w:spacing w:before="0" w:after="0"/>
        <w:rPr>
          <w:ins w:id="1679" w:author="James P. K. Gilb" w:date="2018-07-08T15:12:00Z"/>
        </w:rPr>
      </w:pPr>
      <w:ins w:id="1680" w:author="James P. K. Gilb" w:date="2018-07-08T15:12:00Z">
        <w:r>
          <w:rPr>
            <w:rFonts w:ascii="Times New Roman" w:eastAsia="Times New Roman" w:hAnsi="Times New Roman" w:cs="Times New Roman"/>
          </w:rPr>
          <w:t>Transcriptions of detailed discussions</w:t>
        </w:r>
      </w:ins>
    </w:p>
    <w:p w:rsidR="00257943" w:rsidRDefault="007B1C53" w:rsidP="004E45FB">
      <w:pPr>
        <w:numPr>
          <w:ilvl w:val="0"/>
          <w:numId w:val="25"/>
        </w:numPr>
        <w:spacing w:before="0" w:after="0"/>
        <w:rPr>
          <w:ins w:id="1681" w:author="James P. K. Gilb" w:date="2018-07-08T15:12:00Z"/>
        </w:rPr>
      </w:pPr>
      <w:ins w:id="1682" w:author="James P. K. Gilb" w:date="2018-07-08T15:12:00Z">
        <w:r>
          <w:rPr>
            <w:rFonts w:ascii="Times New Roman" w:eastAsia="Times New Roman" w:hAnsi="Times New Roman" w:cs="Times New Roman"/>
          </w:rPr>
          <w:t>Attributions of comments to specific participants</w:t>
        </w:r>
      </w:ins>
    </w:p>
    <w:p w:rsidR="00AD2D9B" w:rsidRDefault="00A82CBA">
      <w:pPr>
        <w:rPr>
          <w:del w:id="1683" w:author="James P. K. Gilb" w:date="2018-07-08T15:12:00Z"/>
        </w:rPr>
      </w:pPr>
      <w:bookmarkStart w:id="1684" w:name="_Toc516499617"/>
      <w:ins w:id="1685" w:author="James P. K. Gilb" w:date="2018-07-08T15:12:00Z">
        <w:r>
          <w:t>6.</w:t>
        </w:r>
        <w:r w:rsidR="001A0ED8">
          <w:t>5</w:t>
        </w:r>
      </w:ins>
    </w:p>
    <w:p w:rsidR="00AD2D9B" w:rsidRDefault="00AD2D9B">
      <w:pPr>
        <w:pStyle w:val="Heading2"/>
      </w:pPr>
      <w:bookmarkStart w:id="1686" w:name="_Toc457575155"/>
      <w:del w:id="1687" w:author="James P. K. Gilb" w:date="2018-07-08T15:12:00Z">
        <w:r>
          <w:delText>6.6</w:delText>
        </w:r>
      </w:del>
      <w:r>
        <w:t xml:space="preserve"> Subgroup Meetings</w:t>
      </w:r>
      <w:bookmarkEnd w:id="1684"/>
      <w:bookmarkEnd w:id="1686"/>
    </w:p>
    <w:p w:rsidR="00AD2D9B" w:rsidRDefault="00AD2D9B">
      <w:pPr>
        <w:pStyle w:val="Heading2"/>
        <w:rPr>
          <w:del w:id="1688" w:author="James P. K. Gilb" w:date="2018-07-08T15:12:00Z"/>
        </w:rPr>
      </w:pPr>
    </w:p>
    <w:p w:rsidR="00AD2D9B" w:rsidRDefault="00AD2D9B">
      <w:r>
        <w:t>A subgroup of a WG shall announce all electronic meetings at least 10 days in advance, except for electronic meetings concerning only regulatory communications, which shall be announced at least 5 days in advance. All face to face meetings of a subgroup of a WG shall be announced at least 30 days in advance.</w:t>
      </w:r>
    </w:p>
    <w:p w:rsidR="00AD2D9B" w:rsidRDefault="00AD2D9B">
      <w:pPr>
        <w:rPr>
          <w:del w:id="1689" w:author="James P. K. Gilb" w:date="2018-07-08T15:12:00Z"/>
        </w:rPr>
      </w:pPr>
    </w:p>
    <w:p w:rsidR="00AD2D9B" w:rsidRDefault="00AD2D9B">
      <w:pPr>
        <w:pStyle w:val="Heading1"/>
        <w:rPr>
          <w:szCs w:val="24"/>
        </w:rPr>
      </w:pPr>
      <w:bookmarkStart w:id="1690" w:name="_Toc457575156"/>
      <w:bookmarkStart w:id="1691" w:name="_Toc516499618"/>
      <w:r>
        <w:t>7.0. Voting</w:t>
      </w:r>
      <w:bookmarkEnd w:id="1690"/>
      <w:bookmarkEnd w:id="1691"/>
      <w:r>
        <w:t xml:space="preserve"> </w:t>
      </w:r>
    </w:p>
    <w:p w:rsidR="00AD2D9B" w:rsidRDefault="00AD2D9B">
      <w:pPr>
        <w:rPr>
          <w:del w:id="1692" w:author="James P. K. Gilb" w:date="2018-07-08T15:12:00Z"/>
        </w:rPr>
      </w:pPr>
    </w:p>
    <w:p w:rsidR="00AD2D9B" w:rsidRDefault="00AD2D9B">
      <w:pPr>
        <w:pStyle w:val="Heading2"/>
        <w:rPr>
          <w:rPrChange w:id="1693" w:author="James P. K. Gilb" w:date="2018-07-08T15:12:00Z">
            <w:rPr>
              <w:vanish/>
              <w:szCs w:val="24"/>
            </w:rPr>
          </w:rPrChange>
        </w:rPr>
      </w:pPr>
      <w:bookmarkStart w:id="1694" w:name="_Toc457575157"/>
      <w:bookmarkStart w:id="1695" w:name="_Toc516499619"/>
      <w:r>
        <w:t>7.1 Approval of an Action</w:t>
      </w:r>
      <w:bookmarkEnd w:id="1694"/>
      <w:bookmarkEnd w:id="1695"/>
      <w:r>
        <w:t xml:space="preserve"> </w:t>
      </w:r>
    </w:p>
    <w:p w:rsidR="00AD2D9B" w:rsidRDefault="00AD2D9B">
      <w:pPr>
        <w:rPr>
          <w:del w:id="1696" w:author="James P. K. Gilb" w:date="2018-07-08T15:12:00Z"/>
          <w:vanish/>
        </w:rPr>
      </w:pPr>
    </w:p>
    <w:p w:rsidR="00AD2D9B" w:rsidRDefault="00AD2D9B">
      <w:pPr>
        <w:rPr>
          <w:del w:id="1697" w:author="James P. K. Gilb" w:date="2018-07-08T15:12:00Z"/>
        </w:rPr>
      </w:pPr>
      <w:r>
        <w:rPr>
          <w:rFonts w:ascii="Times New Roman" w:hAnsi="Times New Roman"/>
          <w:b/>
          <w:color w:val="FF0000"/>
          <w:rPrChange w:id="1698" w:author="James P. K. Gilb" w:date="2018-07-08T15:12:00Z">
            <w:rPr>
              <w:b/>
              <w:vanish/>
              <w:color w:val="FF0000"/>
              <w:szCs w:val="24"/>
            </w:rPr>
          </w:rPrChange>
        </w:rPr>
        <w:t xml:space="preserve">This clause shall not be modified except to </w:t>
      </w:r>
      <w:ins w:id="1699" w:author="James P. K. Gilb" w:date="2018-07-08T15:12:00Z">
        <w:r w:rsidR="007B1C53">
          <w:rPr>
            <w:rFonts w:ascii="Times New Roman" w:eastAsia="Times New Roman" w:hAnsi="Times New Roman" w:cs="Times New Roman"/>
            <w:b/>
            <w:color w:val="FF0000"/>
          </w:rPr>
          <w:t>increase</w:t>
        </w:r>
      </w:ins>
      <w:del w:id="1700" w:author="James P. K. Gilb" w:date="2018-07-08T15:12:00Z">
        <w:r>
          <w:rPr>
            <w:b/>
            <w:vanish/>
            <w:color w:val="FF0000"/>
          </w:rPr>
          <w:delText>be compliant with</w:delText>
        </w:r>
      </w:del>
      <w:r>
        <w:rPr>
          <w:rFonts w:ascii="Times New Roman" w:hAnsi="Times New Roman"/>
          <w:b/>
          <w:color w:val="FF0000"/>
          <w:rPrChange w:id="1701" w:author="James P. K. Gilb" w:date="2018-07-08T15:12:00Z">
            <w:rPr>
              <w:b/>
              <w:vanish/>
              <w:color w:val="FF0000"/>
              <w:szCs w:val="24"/>
            </w:rPr>
          </w:rPrChange>
        </w:rPr>
        <w:t xml:space="preserve"> the </w:t>
      </w:r>
      <w:ins w:id="1702" w:author="James P. K. Gilb" w:date="2018-07-08T15:12:00Z">
        <w:r w:rsidR="007B1C53">
          <w:rPr>
            <w:rFonts w:ascii="Times New Roman" w:eastAsia="Times New Roman" w:hAnsi="Times New Roman" w:cs="Times New Roman"/>
            <w:b/>
            <w:color w:val="FF0000"/>
          </w:rPr>
          <w:t>two-thirds vote up to a three-fourths vote. Increasing a two-thirds vote to a higher value will require similar changes to Section 7.1.2.</w:t>
        </w:r>
      </w:ins>
      <w:del w:id="1703" w:author="James P. K. Gilb" w:date="2018-07-08T15:12:00Z">
        <w:r>
          <w:rPr>
            <w:b/>
            <w:vanish/>
            <w:color w:val="FF0000"/>
          </w:rPr>
          <w:delText>Sponsor’s procedures.</w:delText>
        </w:r>
      </w:del>
    </w:p>
    <w:p w:rsidR="00AD2D9B" w:rsidRDefault="00AD2D9B">
      <w:pPr>
        <w:rPr>
          <w:rFonts w:ascii="Times New Roman" w:hAnsi="Times New Roman"/>
          <w:color w:val="FF0000"/>
          <w:rPrChange w:id="1704" w:author="James P. K. Gilb" w:date="2018-07-08T15:12:00Z">
            <w:rPr>
              <w:szCs w:val="24"/>
            </w:rPr>
          </w:rPrChange>
        </w:rPr>
      </w:pPr>
    </w:p>
    <w:p w:rsidR="00AD2D9B" w:rsidRDefault="00AD2D9B">
      <w:pPr>
        <w:rPr>
          <w:rFonts w:ascii="Times New Roman" w:hAnsi="Times New Roman"/>
          <w:rPrChange w:id="1705" w:author="James P. K. Gilb" w:date="2018-07-08T15:12:00Z">
            <w:rPr>
              <w:szCs w:val="24"/>
            </w:rPr>
          </w:rPrChange>
        </w:rPr>
      </w:pPr>
      <w:r>
        <w:rPr>
          <w:rFonts w:ascii="Times New Roman" w:hAnsi="Times New Roman"/>
          <w:rPrChange w:id="1706" w:author="James P. K. Gilb" w:date="2018-07-08T15:12:00Z">
            <w:rPr>
              <w:szCs w:val="24"/>
            </w:rPr>
          </w:rPrChange>
        </w:rPr>
        <w:t xml:space="preserve">Approval of an action requires approval by a majority (or </w:t>
      </w:r>
      <w:ins w:id="1707" w:author="James P. K. Gilb" w:date="2018-07-08T15:12:00Z">
        <w:r w:rsidR="004E45FB">
          <w:rPr>
            <w:rFonts w:ascii="Times New Roman" w:eastAsia="Times New Roman" w:hAnsi="Times New Roman" w:cs="Times New Roman"/>
          </w:rPr>
          <w:t>three-fourths</w:t>
        </w:r>
        <w:r w:rsidR="007B1C53">
          <w:rPr>
            <w:rFonts w:ascii="Times New Roman" w:eastAsia="Times New Roman" w:hAnsi="Times New Roman" w:cs="Times New Roman"/>
          </w:rPr>
          <w:t>)</w:t>
        </w:r>
      </w:ins>
      <w:del w:id="1708" w:author="James P. K. Gilb" w:date="2018-07-08T15:12:00Z">
        <w:r>
          <w:delText>three-quarters)</w:delText>
        </w:r>
      </w:del>
      <w:r>
        <w:rPr>
          <w:rFonts w:ascii="Times New Roman" w:hAnsi="Times New Roman"/>
          <w:rPrChange w:id="1709" w:author="James P. K. Gilb" w:date="2018-07-08T15:12:00Z">
            <w:rPr>
              <w:szCs w:val="24"/>
            </w:rPr>
          </w:rPrChange>
        </w:rPr>
        <w:t xml:space="preserve"> vote as specified below in 7.1.1 (majority) and 7.1.2 </w:t>
      </w:r>
      <w:ins w:id="1710" w:author="James P. K. Gilb" w:date="2018-07-08T15:12:00Z">
        <w:r w:rsidR="007B1C53">
          <w:rPr>
            <w:rFonts w:ascii="Times New Roman" w:eastAsia="Times New Roman" w:hAnsi="Times New Roman" w:cs="Times New Roman"/>
          </w:rPr>
          <w:t>(</w:t>
        </w:r>
        <w:r w:rsidR="004E45FB">
          <w:rPr>
            <w:rFonts w:ascii="Times New Roman" w:eastAsia="Times New Roman" w:hAnsi="Times New Roman" w:cs="Times New Roman"/>
          </w:rPr>
          <w:t>three-fourths</w:t>
        </w:r>
        <w:r w:rsidR="007B1C53">
          <w:rPr>
            <w:rFonts w:ascii="Times New Roman" w:eastAsia="Times New Roman" w:hAnsi="Times New Roman" w:cs="Times New Roman"/>
          </w:rPr>
          <w:t xml:space="preserve">). The “majority, </w:t>
        </w:r>
        <w:r w:rsidR="004E45FB">
          <w:rPr>
            <w:rFonts w:ascii="Times New Roman" w:eastAsia="Times New Roman" w:hAnsi="Times New Roman" w:cs="Times New Roman"/>
          </w:rPr>
          <w:t>three-fourths</w:t>
        </w:r>
        <w:r w:rsidR="007B1C53">
          <w:rPr>
            <w:rFonts w:ascii="Times New Roman" w:eastAsia="Times New Roman" w:hAnsi="Times New Roman" w:cs="Times New Roman"/>
          </w:rPr>
          <w:t xml:space="preserve"> vote”</w:t>
        </w:r>
      </w:ins>
      <w:del w:id="1711" w:author="James P. K. Gilb" w:date="2018-07-08T15:12:00Z">
        <w:r>
          <w:delText>(three-quarters) vote</w:delText>
        </w:r>
      </w:del>
      <w:r>
        <w:rPr>
          <w:rFonts w:ascii="Times New Roman" w:hAnsi="Times New Roman"/>
          <w:rPrChange w:id="1712" w:author="James P. K. Gilb" w:date="2018-07-08T15:12:00Z">
            <w:rPr>
              <w:szCs w:val="24"/>
            </w:rPr>
          </w:rPrChange>
        </w:rPr>
        <w:t xml:space="preserve"> is defined as either:</w:t>
      </w:r>
    </w:p>
    <w:p w:rsidR="00AD2D9B" w:rsidRDefault="00AD2D9B">
      <w:pPr>
        <w:rPr>
          <w:del w:id="1713" w:author="James P. K. Gilb" w:date="2018-07-08T15:12:00Z"/>
        </w:rPr>
      </w:pPr>
    </w:p>
    <w:p w:rsidR="00AD2D9B" w:rsidRDefault="00AD2D9B" w:rsidP="004E45FB">
      <w:pPr>
        <w:numPr>
          <w:ilvl w:val="0"/>
          <w:numId w:val="26"/>
        </w:numPr>
        <w:spacing w:before="0" w:after="0"/>
        <w:rPr>
          <w:rFonts w:ascii="Times New Roman" w:hAnsi="Times New Roman"/>
          <w:rPrChange w:id="1714" w:author="James P. K. Gilb" w:date="2018-07-08T15:12:00Z">
            <w:rPr>
              <w:szCs w:val="24"/>
            </w:rPr>
          </w:rPrChange>
        </w:rPr>
        <w:pPrChange w:id="1715" w:author="James P. K. Gilb" w:date="2018-07-08T15:12:00Z">
          <w:pPr>
            <w:numPr>
              <w:numId w:val="20"/>
            </w:numPr>
            <w:tabs>
              <w:tab w:val="num" w:pos="0"/>
            </w:tabs>
            <w:ind w:left="720" w:hanging="360"/>
          </w:pPr>
        </w:pPrChange>
      </w:pPr>
      <w:r>
        <w:rPr>
          <w:rFonts w:ascii="Times New Roman" w:hAnsi="Times New Roman"/>
          <w:rPrChange w:id="1716" w:author="James P. K. Gilb" w:date="2018-07-08T15:12:00Z">
            <w:rPr>
              <w:szCs w:val="24"/>
            </w:rPr>
          </w:rPrChange>
        </w:rPr>
        <w:t xml:space="preserve">At a meeting (including teleconferences) where quorum has been established, a vote carried by majority (or </w:t>
      </w:r>
      <w:ins w:id="1717" w:author="James P. K. Gilb" w:date="2018-07-08T15:12:00Z">
        <w:r w:rsidR="004E45FB">
          <w:rPr>
            <w:rFonts w:ascii="Times New Roman" w:eastAsia="Times New Roman" w:hAnsi="Times New Roman" w:cs="Times New Roman"/>
          </w:rPr>
          <w:t>three-fourths</w:t>
        </w:r>
        <w:r w:rsidR="007B1C53">
          <w:rPr>
            <w:rFonts w:ascii="Times New Roman" w:eastAsia="Times New Roman" w:hAnsi="Times New Roman" w:cs="Times New Roman"/>
          </w:rPr>
          <w:t>)</w:t>
        </w:r>
      </w:ins>
      <w:del w:id="1718" w:author="James P. K. Gilb" w:date="2018-07-08T15:12:00Z">
        <w:r>
          <w:delText>three-quarters)</w:delText>
        </w:r>
      </w:del>
      <w:r>
        <w:rPr>
          <w:rFonts w:ascii="Times New Roman" w:hAnsi="Times New Roman"/>
          <w:rPrChange w:id="1719" w:author="James P. K. Gilb" w:date="2018-07-08T15:12:00Z">
            <w:rPr>
              <w:szCs w:val="24"/>
            </w:rPr>
          </w:rPrChange>
        </w:rPr>
        <w:t xml:space="preserve"> approval of the votes cast (i.e., Approve or Do Not Approve votes, excluding abstentions) by the voting members in attendance.</w:t>
      </w:r>
    </w:p>
    <w:p w:rsidR="00AD2D9B" w:rsidRDefault="00AD2D9B" w:rsidP="004E45FB">
      <w:pPr>
        <w:numPr>
          <w:ilvl w:val="0"/>
          <w:numId w:val="26"/>
        </w:numPr>
        <w:spacing w:before="0" w:after="0"/>
        <w:rPr>
          <w:rFonts w:ascii="Times New Roman" w:hAnsi="Times New Roman"/>
          <w:rPrChange w:id="1720" w:author="James P. K. Gilb" w:date="2018-07-08T15:12:00Z">
            <w:rPr>
              <w:szCs w:val="24"/>
            </w:rPr>
          </w:rPrChange>
        </w:rPr>
        <w:pPrChange w:id="1721" w:author="James P. K. Gilb" w:date="2018-07-08T15:12:00Z">
          <w:pPr>
            <w:numPr>
              <w:numId w:val="20"/>
            </w:numPr>
            <w:tabs>
              <w:tab w:val="num" w:pos="0"/>
            </w:tabs>
            <w:ind w:left="720" w:hanging="360"/>
          </w:pPr>
        </w:pPrChange>
      </w:pPr>
      <w:r>
        <w:rPr>
          <w:rFonts w:ascii="Times New Roman" w:hAnsi="Times New Roman"/>
          <w:rPrChange w:id="1722" w:author="James P. K. Gilb" w:date="2018-07-08T15:12:00Z">
            <w:rPr>
              <w:szCs w:val="24"/>
            </w:rPr>
          </w:rPrChange>
        </w:rPr>
        <w:t xml:space="preserve">By electronic means (including email), a vote carried by majority (or </w:t>
      </w:r>
      <w:ins w:id="1723" w:author="James P. K. Gilb" w:date="2018-07-08T15:12:00Z">
        <w:r w:rsidR="004E45FB">
          <w:rPr>
            <w:rFonts w:ascii="Times New Roman" w:eastAsia="Times New Roman" w:hAnsi="Times New Roman" w:cs="Times New Roman"/>
          </w:rPr>
          <w:t>three-fourths</w:t>
        </w:r>
        <w:r w:rsidR="007B1C53">
          <w:rPr>
            <w:rFonts w:ascii="Times New Roman" w:eastAsia="Times New Roman" w:hAnsi="Times New Roman" w:cs="Times New Roman"/>
          </w:rPr>
          <w:t>)</w:t>
        </w:r>
      </w:ins>
      <w:del w:id="1724" w:author="James P. K. Gilb" w:date="2018-07-08T15:12:00Z">
        <w:r>
          <w:delText>three-quarters)</w:delText>
        </w:r>
      </w:del>
      <w:r>
        <w:rPr>
          <w:rFonts w:ascii="Times New Roman" w:hAnsi="Times New Roman"/>
          <w:rPrChange w:id="1725" w:author="James P. K. Gilb" w:date="2018-07-08T15:12:00Z">
            <w:rPr>
              <w:szCs w:val="24"/>
            </w:rPr>
          </w:rPrChange>
        </w:rPr>
        <w:t xml:space="preserve"> of the votes cast (i.e., Approve or Do Not Approve votes, excluding abstentions), provided a majority of all the voting members of the Working Group responded.</w:t>
      </w:r>
    </w:p>
    <w:p w:rsidR="00AD2D9B" w:rsidRDefault="00AD2D9B">
      <w:pPr>
        <w:rPr>
          <w:del w:id="1726" w:author="James P. K. Gilb" w:date="2018-07-08T15:12:00Z"/>
        </w:rPr>
      </w:pPr>
    </w:p>
    <w:p w:rsidR="00AD2D9B" w:rsidRDefault="00AD2D9B">
      <w:pPr>
        <w:pStyle w:val="Heading3"/>
        <w:rPr>
          <w:rPrChange w:id="1727" w:author="James P. K. Gilb" w:date="2018-07-08T15:12:00Z">
            <w:rPr>
              <w:vanish/>
              <w:szCs w:val="24"/>
            </w:rPr>
          </w:rPrChange>
        </w:rPr>
      </w:pPr>
      <w:bookmarkStart w:id="1728" w:name="_Toc457575158"/>
      <w:bookmarkStart w:id="1729" w:name="_Toc516499620"/>
      <w:r>
        <w:t>7.1.1 Actions Requiring Approval by a Majority Vote</w:t>
      </w:r>
      <w:bookmarkEnd w:id="1728"/>
      <w:bookmarkEnd w:id="1729"/>
    </w:p>
    <w:p w:rsidR="00AD2D9B" w:rsidRDefault="00AD2D9B">
      <w:pPr>
        <w:rPr>
          <w:del w:id="1730" w:author="James P. K. Gilb" w:date="2018-07-08T15:12:00Z"/>
          <w:vanish/>
        </w:rPr>
      </w:pPr>
    </w:p>
    <w:p w:rsidR="00AD2D9B" w:rsidRDefault="00AD2D9B">
      <w:pPr>
        <w:rPr>
          <w:del w:id="1731" w:author="James P. K. Gilb" w:date="2018-07-08T15:12:00Z"/>
        </w:rPr>
      </w:pPr>
      <w:r>
        <w:rPr>
          <w:rFonts w:ascii="Times New Roman" w:hAnsi="Times New Roman"/>
          <w:b/>
          <w:color w:val="FF0000"/>
          <w:rPrChange w:id="1732" w:author="James P. K. Gilb" w:date="2018-07-08T15:12:00Z">
            <w:rPr>
              <w:b/>
              <w:vanish/>
              <w:color w:val="FF0000"/>
              <w:szCs w:val="24"/>
            </w:rPr>
          </w:rPrChange>
        </w:rPr>
        <w:t xml:space="preserve">This clause shall not be modified except </w:t>
      </w:r>
      <w:ins w:id="1733" w:author="James P. K. Gilb" w:date="2018-07-08T15:12:00Z">
        <w:r w:rsidR="007B1C53">
          <w:rPr>
            <w:rFonts w:ascii="Times New Roman" w:eastAsia="Times New Roman" w:hAnsi="Times New Roman" w:cs="Times New Roman"/>
            <w:b/>
            <w:color w:val="FF0000"/>
          </w:rPr>
          <w:t>for a) moving</w:t>
        </w:r>
      </w:ins>
      <w:del w:id="1734" w:author="James P. K. Gilb" w:date="2018-07-08T15:12:00Z">
        <w:r>
          <w:rPr>
            <w:b/>
            <w:vanish/>
            <w:color w:val="FF0000"/>
          </w:rPr>
          <w:delText>to include additional voting</w:delText>
        </w:r>
      </w:del>
      <w:r>
        <w:rPr>
          <w:rFonts w:ascii="Times New Roman" w:hAnsi="Times New Roman"/>
          <w:b/>
          <w:color w:val="FF0000"/>
          <w:rPrChange w:id="1735" w:author="James P. K. Gilb" w:date="2018-07-08T15:12:00Z">
            <w:rPr>
              <w:b/>
              <w:vanish/>
              <w:color w:val="FF0000"/>
              <w:szCs w:val="24"/>
            </w:rPr>
          </w:rPrChange>
        </w:rPr>
        <w:t xml:space="preserve"> actions</w:t>
      </w:r>
      <w:del w:id="1736" w:author="James P. K. Gilb" w:date="2018-07-08T15:12:00Z">
        <w:r>
          <w:rPr>
            <w:b/>
            <w:vanish/>
            <w:color w:val="FF0000"/>
          </w:rPr>
          <w:delText>. Items in 7.1.1 may be moved</w:delText>
        </w:r>
      </w:del>
      <w:r>
        <w:rPr>
          <w:rFonts w:ascii="Times New Roman" w:hAnsi="Times New Roman"/>
          <w:b/>
          <w:color w:val="FF0000"/>
          <w:rPrChange w:id="1737" w:author="James P. K. Gilb" w:date="2018-07-08T15:12:00Z">
            <w:rPr>
              <w:b/>
              <w:vanish/>
              <w:color w:val="FF0000"/>
              <w:szCs w:val="24"/>
            </w:rPr>
          </w:rPrChange>
        </w:rPr>
        <w:t xml:space="preserve"> to 7.1.2</w:t>
      </w:r>
      <w:ins w:id="1738" w:author="James P. K. Gilb" w:date="2018-07-08T15:12:00Z">
        <w:r w:rsidR="007B1C53">
          <w:rPr>
            <w:rFonts w:ascii="Times New Roman" w:eastAsia="Times New Roman" w:hAnsi="Times New Roman" w:cs="Times New Roman"/>
            <w:b/>
            <w:color w:val="FF0000"/>
          </w:rPr>
          <w:t>, b) adding actions.</w:t>
        </w:r>
      </w:ins>
      <w:del w:id="1739" w:author="James P. K. Gilb" w:date="2018-07-08T15:12:00Z">
        <w:r>
          <w:rPr>
            <w:b/>
            <w:vanish/>
            <w:color w:val="FF0000"/>
          </w:rPr>
          <w:delText xml:space="preserve"> if desired.</w:delText>
        </w:r>
      </w:del>
    </w:p>
    <w:p w:rsidR="00AD2D9B" w:rsidRDefault="00AD2D9B">
      <w:pPr>
        <w:rPr>
          <w:rFonts w:ascii="Times New Roman" w:hAnsi="Times New Roman"/>
          <w:color w:val="FF0000"/>
          <w:rPrChange w:id="1740" w:author="James P. K. Gilb" w:date="2018-07-08T15:12:00Z">
            <w:rPr>
              <w:szCs w:val="24"/>
            </w:rPr>
          </w:rPrChange>
        </w:rPr>
      </w:pPr>
    </w:p>
    <w:p w:rsidR="00AD2D9B" w:rsidRDefault="00AD2D9B">
      <w:pPr>
        <w:rPr>
          <w:rFonts w:ascii="Times New Roman" w:hAnsi="Times New Roman"/>
          <w:rPrChange w:id="1741" w:author="James P. K. Gilb" w:date="2018-07-08T15:12:00Z">
            <w:rPr>
              <w:szCs w:val="24"/>
            </w:rPr>
          </w:rPrChange>
        </w:rPr>
      </w:pPr>
      <w:r>
        <w:rPr>
          <w:rFonts w:ascii="Times New Roman" w:hAnsi="Times New Roman"/>
          <w:rPrChange w:id="1742" w:author="James P. K. Gilb" w:date="2018-07-08T15:12:00Z">
            <w:rPr>
              <w:szCs w:val="24"/>
            </w:rPr>
          </w:rPrChange>
        </w:rPr>
        <w:t>The following actions require approval by a majority vote</w:t>
      </w:r>
      <w:ins w:id="1743" w:author="James P. K. Gilb" w:date="2018-07-08T15:12:00Z">
        <w:r w:rsidR="007B1C53">
          <w:rPr>
            <w:rFonts w:ascii="Times New Roman" w:eastAsia="Times New Roman" w:hAnsi="Times New Roman" w:cs="Times New Roman"/>
          </w:rPr>
          <w:t>:</w:t>
        </w:r>
      </w:ins>
      <w:r>
        <w:rPr>
          <w:rFonts w:ascii="Times New Roman" w:hAnsi="Times New Roman"/>
          <w:rPrChange w:id="1744" w:author="James P. K. Gilb" w:date="2018-07-08T15:12:00Z">
            <w:rPr>
              <w:szCs w:val="24"/>
            </w:rPr>
          </w:rPrChange>
        </w:rPr>
        <w:t xml:space="preserve"> </w:t>
      </w:r>
    </w:p>
    <w:p w:rsidR="00257943" w:rsidRDefault="007B1C53" w:rsidP="0016495F">
      <w:pPr>
        <w:numPr>
          <w:ilvl w:val="0"/>
          <w:numId w:val="28"/>
        </w:numPr>
        <w:spacing w:before="0" w:after="0"/>
        <w:rPr>
          <w:ins w:id="1745" w:author="James P. K. Gilb" w:date="2018-07-08T15:12:00Z"/>
          <w:rFonts w:ascii="Times New Roman" w:eastAsia="Times New Roman" w:hAnsi="Times New Roman" w:cs="Times New Roman"/>
        </w:rPr>
      </w:pPr>
      <w:ins w:id="1746" w:author="James P. K. Gilb" w:date="2018-07-08T15:12:00Z">
        <w:r>
          <w:rPr>
            <w:rFonts w:ascii="Times New Roman" w:eastAsia="Times New Roman" w:hAnsi="Times New Roman" w:cs="Times New Roman"/>
          </w:rPr>
          <w:t>Formation or modification of a subgroup, including its procedures, scope, and duties</w:t>
        </w:r>
      </w:ins>
    </w:p>
    <w:p w:rsidR="00257943" w:rsidRDefault="007B1C53" w:rsidP="0016495F">
      <w:pPr>
        <w:numPr>
          <w:ilvl w:val="0"/>
          <w:numId w:val="28"/>
        </w:numPr>
        <w:spacing w:before="0" w:after="0"/>
        <w:rPr>
          <w:ins w:id="1747" w:author="James P. K. Gilb" w:date="2018-07-08T15:12:00Z"/>
          <w:rFonts w:ascii="Times New Roman" w:eastAsia="Times New Roman" w:hAnsi="Times New Roman" w:cs="Times New Roman"/>
        </w:rPr>
      </w:pPr>
      <w:ins w:id="1748" w:author="James P. K. Gilb" w:date="2018-07-08T15:12:00Z">
        <w:r>
          <w:rPr>
            <w:rFonts w:ascii="Times New Roman" w:eastAsia="Times New Roman" w:hAnsi="Times New Roman" w:cs="Times New Roman"/>
          </w:rPr>
          <w:lastRenderedPageBreak/>
          <w:t xml:space="preserve">Disbandment of subgroups </w:t>
        </w:r>
      </w:ins>
    </w:p>
    <w:p w:rsidR="00AD2D9B" w:rsidRDefault="00AD2D9B">
      <w:pPr>
        <w:rPr>
          <w:del w:id="1749" w:author="James P. K. Gilb" w:date="2018-07-08T15:12:00Z"/>
        </w:rPr>
      </w:pPr>
    </w:p>
    <w:p w:rsidR="00AD2D9B" w:rsidRDefault="00AD2D9B" w:rsidP="0016495F">
      <w:pPr>
        <w:numPr>
          <w:ilvl w:val="0"/>
          <w:numId w:val="28"/>
        </w:numPr>
        <w:spacing w:before="0" w:after="0"/>
        <w:rPr>
          <w:rFonts w:ascii="Times New Roman" w:hAnsi="Times New Roman"/>
          <w:rPrChange w:id="1750" w:author="James P. K. Gilb" w:date="2018-07-08T15:12:00Z">
            <w:rPr>
              <w:szCs w:val="24"/>
            </w:rPr>
          </w:rPrChange>
        </w:rPr>
        <w:pPrChange w:id="1751" w:author="James P. K. Gilb" w:date="2018-07-08T15:12:00Z">
          <w:pPr>
            <w:numPr>
              <w:numId w:val="13"/>
            </w:numPr>
            <w:tabs>
              <w:tab w:val="num" w:pos="0"/>
            </w:tabs>
            <w:ind w:left="720" w:hanging="360"/>
          </w:pPr>
        </w:pPrChange>
      </w:pPr>
      <w:r>
        <w:rPr>
          <w:rFonts w:ascii="Times New Roman" w:hAnsi="Times New Roman"/>
          <w:rPrChange w:id="1752" w:author="James P. K. Gilb" w:date="2018-07-08T15:12:00Z">
            <w:rPr>
              <w:szCs w:val="24"/>
            </w:rPr>
          </w:rPrChange>
        </w:rPr>
        <w:t>Approval of minutes.</w:t>
      </w:r>
    </w:p>
    <w:p w:rsidR="00AD2D9B" w:rsidRDefault="00AD2D9B" w:rsidP="0016495F">
      <w:pPr>
        <w:numPr>
          <w:ilvl w:val="0"/>
          <w:numId w:val="28"/>
        </w:numPr>
        <w:spacing w:before="0" w:after="0"/>
        <w:rPr>
          <w:rFonts w:ascii="Times New Roman" w:hAnsi="Times New Roman"/>
          <w:rPrChange w:id="1753" w:author="James P. K. Gilb" w:date="2018-07-08T15:12:00Z">
            <w:rPr>
              <w:szCs w:val="24"/>
            </w:rPr>
          </w:rPrChange>
        </w:rPr>
        <w:pPrChange w:id="1754" w:author="James P. K. Gilb" w:date="2018-07-08T15:12:00Z">
          <w:pPr>
            <w:numPr>
              <w:numId w:val="13"/>
            </w:numPr>
            <w:tabs>
              <w:tab w:val="num" w:pos="0"/>
            </w:tabs>
            <w:ind w:left="720" w:hanging="360"/>
          </w:pPr>
        </w:pPrChange>
      </w:pPr>
      <w:r w:rsidRPr="0016495F">
        <w:rPr>
          <w:rFonts w:ascii="Times New Roman" w:hAnsi="Times New Roman"/>
          <w:rPrChange w:id="1755" w:author="James P. K. Gilb" w:date="2018-07-08T15:12:00Z">
            <w:rPr>
              <w:szCs w:val="24"/>
            </w:rPr>
          </w:rPrChange>
        </w:rPr>
        <w:t>To request IEEE 802 Executive Committee approval of creation of a study group or industry connections activity</w:t>
      </w:r>
    </w:p>
    <w:p w:rsidR="00AD2D9B" w:rsidRDefault="00AD2D9B">
      <w:pPr>
        <w:rPr>
          <w:del w:id="1756" w:author="James P. K. Gilb" w:date="2018-07-08T15:12:00Z"/>
          <w:b/>
        </w:rPr>
      </w:pPr>
    </w:p>
    <w:p w:rsidR="00AD2D9B" w:rsidRDefault="00AD2D9B">
      <w:pPr>
        <w:pStyle w:val="Heading3"/>
        <w:rPr>
          <w:rPrChange w:id="1757" w:author="James P. K. Gilb" w:date="2018-07-08T15:12:00Z">
            <w:rPr>
              <w:vanish/>
              <w:color w:val="FF0000"/>
              <w:szCs w:val="24"/>
            </w:rPr>
          </w:rPrChange>
        </w:rPr>
      </w:pPr>
      <w:bookmarkStart w:id="1758" w:name="_Toc457575159"/>
      <w:bookmarkStart w:id="1759" w:name="_Toc516499621"/>
      <w:r>
        <w:t xml:space="preserve">7.1.2 Actions Requiring Approval by a </w:t>
      </w:r>
      <w:ins w:id="1760" w:author="James P. K. Gilb" w:date="2018-07-08T15:12:00Z">
        <w:r w:rsidR="0016495F">
          <w:t>Three-Fourths</w:t>
        </w:r>
      </w:ins>
      <w:del w:id="1761" w:author="James P. K. Gilb" w:date="2018-07-08T15:12:00Z">
        <w:r>
          <w:delText>Three-Quarters</w:delText>
        </w:r>
      </w:del>
      <w:r>
        <w:t xml:space="preserve"> Vote</w:t>
      </w:r>
      <w:bookmarkEnd w:id="1758"/>
      <w:bookmarkEnd w:id="1759"/>
      <w:r>
        <w:t xml:space="preserve"> </w:t>
      </w:r>
      <w:del w:id="1762" w:author="James P. K. Gilb" w:date="2018-07-08T15:12:00Z">
        <w:r>
          <w:br/>
        </w:r>
      </w:del>
    </w:p>
    <w:p w:rsidR="00AD2D9B" w:rsidRDefault="00AD2D9B">
      <w:pPr>
        <w:rPr>
          <w:rFonts w:ascii="Times New Roman" w:hAnsi="Times New Roman"/>
          <w:color w:val="FF0000"/>
          <w:rPrChange w:id="1763" w:author="James P. K. Gilb" w:date="2018-07-08T15:12:00Z">
            <w:rPr>
              <w:szCs w:val="24"/>
            </w:rPr>
          </w:rPrChange>
        </w:rPr>
      </w:pPr>
      <w:r>
        <w:rPr>
          <w:rFonts w:ascii="Times New Roman" w:hAnsi="Times New Roman"/>
          <w:b/>
          <w:color w:val="FF0000"/>
          <w:rPrChange w:id="1764" w:author="James P. K. Gilb" w:date="2018-07-08T15:12:00Z">
            <w:rPr>
              <w:b/>
              <w:vanish/>
              <w:color w:val="FF0000"/>
              <w:szCs w:val="24"/>
            </w:rPr>
          </w:rPrChange>
        </w:rPr>
        <w:t>This clause shall not be modified except to include additional voting actions</w:t>
      </w:r>
      <w:ins w:id="1765" w:author="James P. K. Gilb" w:date="2018-07-08T15:12:00Z">
        <w:r w:rsidR="007B1C53">
          <w:rPr>
            <w:rFonts w:ascii="Times New Roman" w:eastAsia="Times New Roman" w:hAnsi="Times New Roman" w:cs="Times New Roman"/>
            <w:b/>
            <w:color w:val="FF0000"/>
          </w:rPr>
          <w:t xml:space="preserve"> and/</w:t>
        </w:r>
      </w:ins>
      <w:del w:id="1766" w:author="James P. K. Gilb" w:date="2018-07-08T15:12:00Z">
        <w:r>
          <w:rPr>
            <w:b/>
            <w:vanish/>
            <w:color w:val="FF0000"/>
          </w:rPr>
          <w:delText xml:space="preserve">, </w:delText>
        </w:r>
      </w:del>
      <w:r>
        <w:rPr>
          <w:rFonts w:ascii="Times New Roman" w:hAnsi="Times New Roman"/>
          <w:b/>
          <w:color w:val="FF0000"/>
          <w:rPrChange w:id="1767" w:author="James P. K. Gilb" w:date="2018-07-08T15:12:00Z">
            <w:rPr>
              <w:b/>
              <w:vanish/>
              <w:color w:val="FF0000"/>
              <w:szCs w:val="24"/>
            </w:rPr>
          </w:rPrChange>
        </w:rPr>
        <w:t xml:space="preserve">or to </w:t>
      </w:r>
      <w:ins w:id="1768" w:author="James P. K. Gilb" w:date="2018-07-08T15:12:00Z">
        <w:r w:rsidR="007B1C53">
          <w:rPr>
            <w:rFonts w:ascii="Times New Roman" w:eastAsia="Times New Roman" w:hAnsi="Times New Roman" w:cs="Times New Roman"/>
            <w:b/>
            <w:color w:val="FF0000"/>
          </w:rPr>
          <w:t>increase</w:t>
        </w:r>
      </w:ins>
      <w:del w:id="1769" w:author="James P. K. Gilb" w:date="2018-07-08T15:12:00Z">
        <w:r>
          <w:rPr>
            <w:b/>
            <w:vanish/>
            <w:color w:val="FF0000"/>
          </w:rPr>
          <w:delText>be compliant with</w:delText>
        </w:r>
      </w:del>
      <w:r>
        <w:rPr>
          <w:rFonts w:ascii="Times New Roman" w:hAnsi="Times New Roman"/>
          <w:b/>
          <w:color w:val="FF0000"/>
          <w:rPrChange w:id="1770" w:author="James P. K. Gilb" w:date="2018-07-08T15:12:00Z">
            <w:rPr>
              <w:b/>
              <w:vanish/>
              <w:color w:val="FF0000"/>
              <w:szCs w:val="24"/>
            </w:rPr>
          </w:rPrChange>
        </w:rPr>
        <w:t xml:space="preserve"> the </w:t>
      </w:r>
      <w:ins w:id="1771" w:author="James P. K. Gilb" w:date="2018-07-08T15:12:00Z">
        <w:r w:rsidR="007B1C53">
          <w:rPr>
            <w:rFonts w:ascii="Times New Roman" w:eastAsia="Times New Roman" w:hAnsi="Times New Roman" w:cs="Times New Roman"/>
            <w:b/>
            <w:color w:val="FF0000"/>
          </w:rPr>
          <w:t xml:space="preserve">two-thirds vote up to a three-fourths vote. </w:t>
        </w:r>
      </w:ins>
      <w:del w:id="1772" w:author="James P. K. Gilb" w:date="2018-07-08T15:12:00Z">
        <w:r>
          <w:rPr>
            <w:b/>
            <w:vanish/>
            <w:color w:val="FF0000"/>
          </w:rPr>
          <w:delText>Sponsor’s procedures.</w:delText>
        </w:r>
      </w:del>
    </w:p>
    <w:p w:rsidR="00AD2D9B" w:rsidRDefault="00AD2D9B">
      <w:pPr>
        <w:rPr>
          <w:rFonts w:ascii="Times New Roman" w:hAnsi="Times New Roman"/>
          <w:rPrChange w:id="1773" w:author="James P. K. Gilb" w:date="2018-07-08T15:12:00Z">
            <w:rPr>
              <w:szCs w:val="24"/>
            </w:rPr>
          </w:rPrChange>
        </w:rPr>
      </w:pPr>
      <w:r>
        <w:rPr>
          <w:rFonts w:ascii="Times New Roman" w:hAnsi="Times New Roman"/>
          <w:rPrChange w:id="1774" w:author="James P. K. Gilb" w:date="2018-07-08T15:12:00Z">
            <w:rPr>
              <w:szCs w:val="24"/>
            </w:rPr>
          </w:rPrChange>
        </w:rPr>
        <w:t xml:space="preserve">The following actions require approval by a </w:t>
      </w:r>
      <w:ins w:id="1775" w:author="James P. K. Gilb" w:date="2018-07-08T15:12:00Z">
        <w:r w:rsidR="0016495F">
          <w:rPr>
            <w:rFonts w:ascii="Times New Roman" w:eastAsia="Times New Roman" w:hAnsi="Times New Roman" w:cs="Times New Roman"/>
          </w:rPr>
          <w:t>three-fourths</w:t>
        </w:r>
      </w:ins>
      <w:del w:id="1776" w:author="James P. K. Gilb" w:date="2018-07-08T15:12:00Z">
        <w:r>
          <w:delText>three-quarters</w:delText>
        </w:r>
      </w:del>
      <w:r>
        <w:rPr>
          <w:rFonts w:ascii="Times New Roman" w:hAnsi="Times New Roman"/>
          <w:rPrChange w:id="1777" w:author="James P. K. Gilb" w:date="2018-07-08T15:12:00Z">
            <w:rPr>
              <w:szCs w:val="24"/>
            </w:rPr>
          </w:rPrChange>
        </w:rPr>
        <w:t xml:space="preserve"> vote:</w:t>
      </w:r>
    </w:p>
    <w:p w:rsidR="00AD2D9B" w:rsidRDefault="00AD2D9B">
      <w:pPr>
        <w:rPr>
          <w:del w:id="1778" w:author="James P. K. Gilb" w:date="2018-07-08T15:12:00Z"/>
        </w:rPr>
      </w:pPr>
    </w:p>
    <w:p w:rsidR="00AD2D9B" w:rsidRDefault="00AD2D9B" w:rsidP="0016495F">
      <w:pPr>
        <w:numPr>
          <w:ilvl w:val="0"/>
          <w:numId w:val="30"/>
        </w:numPr>
        <w:spacing w:before="0" w:after="0"/>
        <w:rPr>
          <w:rFonts w:ascii="Times New Roman" w:hAnsi="Times New Roman"/>
          <w:rPrChange w:id="1779" w:author="James P. K. Gilb" w:date="2018-07-08T15:12:00Z">
            <w:rPr>
              <w:szCs w:val="24"/>
            </w:rPr>
          </w:rPrChange>
        </w:rPr>
        <w:pPrChange w:id="1780" w:author="James P. K. Gilb" w:date="2018-07-08T15:12:00Z">
          <w:pPr>
            <w:numPr>
              <w:numId w:val="5"/>
            </w:numPr>
            <w:tabs>
              <w:tab w:val="num" w:pos="0"/>
            </w:tabs>
            <w:ind w:left="720" w:hanging="360"/>
          </w:pPr>
        </w:pPrChange>
      </w:pPr>
      <w:r>
        <w:rPr>
          <w:rFonts w:ascii="Times New Roman" w:hAnsi="Times New Roman"/>
          <w:rPrChange w:id="1781" w:author="James P. K. Gilb" w:date="2018-07-08T15:12:00Z">
            <w:rPr>
              <w:szCs w:val="24"/>
            </w:rPr>
          </w:rPrChange>
        </w:rPr>
        <w:t>Approval of change of the Working Group scope *</w:t>
      </w:r>
    </w:p>
    <w:p w:rsidR="00AD2D9B" w:rsidRDefault="00AD2D9B" w:rsidP="0016495F">
      <w:pPr>
        <w:numPr>
          <w:ilvl w:val="0"/>
          <w:numId w:val="30"/>
        </w:numPr>
        <w:spacing w:before="0" w:after="0"/>
        <w:rPr>
          <w:rFonts w:ascii="Times New Roman" w:hAnsi="Times New Roman"/>
          <w:rPrChange w:id="1782" w:author="James P. K. Gilb" w:date="2018-07-08T15:12:00Z">
            <w:rPr>
              <w:szCs w:val="24"/>
            </w:rPr>
          </w:rPrChange>
        </w:rPr>
        <w:pPrChange w:id="1783" w:author="James P. K. Gilb" w:date="2018-07-08T15:12:00Z">
          <w:pPr>
            <w:numPr>
              <w:numId w:val="5"/>
            </w:numPr>
            <w:tabs>
              <w:tab w:val="num" w:pos="0"/>
            </w:tabs>
            <w:ind w:left="720" w:hanging="360"/>
          </w:pPr>
        </w:pPrChange>
      </w:pPr>
      <w:r>
        <w:rPr>
          <w:rFonts w:ascii="Times New Roman" w:hAnsi="Times New Roman"/>
          <w:rPrChange w:id="1784" w:author="James P. K. Gilb" w:date="2018-07-08T15:12:00Z">
            <w:rPr>
              <w:szCs w:val="24"/>
            </w:rPr>
          </w:rPrChange>
        </w:rPr>
        <w:t>Establishment of fees, if necessary</w:t>
      </w:r>
    </w:p>
    <w:p w:rsidR="00AD2D9B" w:rsidRDefault="00AD2D9B" w:rsidP="0016495F">
      <w:pPr>
        <w:numPr>
          <w:ilvl w:val="0"/>
          <w:numId w:val="30"/>
        </w:numPr>
        <w:spacing w:before="0" w:after="0"/>
        <w:rPr>
          <w:rFonts w:ascii="Times New Roman" w:hAnsi="Times New Roman"/>
          <w:rPrChange w:id="1785" w:author="James P. K. Gilb" w:date="2018-07-08T15:12:00Z">
            <w:rPr>
              <w:szCs w:val="24"/>
            </w:rPr>
          </w:rPrChange>
        </w:rPr>
        <w:pPrChange w:id="1786" w:author="James P. K. Gilb" w:date="2018-07-08T15:12:00Z">
          <w:pPr>
            <w:numPr>
              <w:numId w:val="5"/>
            </w:numPr>
            <w:tabs>
              <w:tab w:val="num" w:pos="0"/>
            </w:tabs>
            <w:ind w:left="720" w:hanging="360"/>
          </w:pPr>
        </w:pPrChange>
      </w:pPr>
      <w:r>
        <w:rPr>
          <w:rFonts w:ascii="Times New Roman" w:hAnsi="Times New Roman"/>
          <w:rPrChange w:id="1787" w:author="James P. K. Gilb" w:date="2018-07-08T15:12:00Z">
            <w:rPr>
              <w:szCs w:val="24"/>
            </w:rPr>
          </w:rPrChange>
        </w:rPr>
        <w:t xml:space="preserve">Approval to move the draft standards </w:t>
      </w:r>
      <w:del w:id="1788" w:author="James P. K. Gilb" w:date="2018-07-08T15:12:00Z">
        <w:r>
          <w:delText xml:space="preserve">project </w:delText>
        </w:r>
      </w:del>
      <w:r>
        <w:rPr>
          <w:rFonts w:ascii="Times New Roman" w:hAnsi="Times New Roman"/>
          <w:rPrChange w:id="1789" w:author="James P. K. Gilb" w:date="2018-07-08T15:12:00Z">
            <w:rPr>
              <w:szCs w:val="24"/>
            </w:rPr>
          </w:rPrChange>
        </w:rPr>
        <w:t>to the Sponsor for IEEE Standards Sponsor ballot</w:t>
      </w:r>
      <w:ins w:id="1790" w:author="James P. K. Gilb" w:date="2018-07-08T15:12:00Z">
        <w:r w:rsidR="007B1C53">
          <w:rPr>
            <w:rFonts w:ascii="Times New Roman" w:eastAsia="Times New Roman" w:hAnsi="Times New Roman" w:cs="Times New Roman"/>
          </w:rPr>
          <w:t>*</w:t>
        </w:r>
      </w:ins>
    </w:p>
    <w:p w:rsidR="00AD2D9B" w:rsidRDefault="00AD2D9B" w:rsidP="00C0032D">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91" w:author="James P. K. Gilb" w:date="2018-07-08T15:12:00Z">
          <w:pPr>
            <w:numPr>
              <w:numId w:val="5"/>
            </w:numPr>
            <w:tabs>
              <w:tab w:val="num" w:pos="0"/>
            </w:tabs>
            <w:ind w:left="720" w:hanging="360"/>
          </w:pPr>
        </w:pPrChange>
      </w:pPr>
      <w:r>
        <w:t>Any matter regarding the establishment or modification of a PAR or that would make a non-editorial change to a draft standard</w:t>
      </w:r>
      <w:del w:id="1792" w:author="James P. K. Gilb" w:date="2018-07-08T15:12:00Z">
        <w:r>
          <w:delText xml:space="preserve"> </w:delText>
        </w:r>
      </w:del>
    </w:p>
    <w:p w:rsidR="00AD2D9B" w:rsidRDefault="00AD2D9B" w:rsidP="00C0032D">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93" w:author="James P. K. Gilb" w:date="2018-07-08T15:12:00Z">
          <w:pPr>
            <w:numPr>
              <w:numId w:val="5"/>
            </w:numPr>
            <w:tabs>
              <w:tab w:val="num" w:pos="0"/>
            </w:tabs>
            <w:ind w:left="720" w:hanging="360"/>
          </w:pPr>
        </w:pPrChange>
      </w:pPr>
      <w:r>
        <w:t>A decision to submit a draft standard or a revised standard to the Sponsor for conduct of Sponsor Ballot.  See 9.6 for additional constraints</w:t>
      </w:r>
      <w:del w:id="1794" w:author="James P. K. Gilb" w:date="2018-07-08T15:12:00Z">
        <w:r>
          <w:delText xml:space="preserve">   </w:delText>
        </w:r>
      </w:del>
    </w:p>
    <w:p w:rsidR="00AD2D9B" w:rsidRDefault="00AD2D9B" w:rsidP="00C0032D">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95" w:author="James P. K. Gilb" w:date="2018-07-08T15:12:00Z">
          <w:pPr>
            <w:numPr>
              <w:numId w:val="5"/>
            </w:numPr>
            <w:tabs>
              <w:tab w:val="num" w:pos="0"/>
            </w:tabs>
            <w:ind w:left="720" w:hanging="360"/>
          </w:pPr>
        </w:pPrChange>
      </w:pPr>
      <w:r>
        <w:t>Initiate officer elections other than at the first plenary session of even numbered years.</w:t>
      </w:r>
    </w:p>
    <w:p w:rsidR="00AD2D9B" w:rsidRDefault="00AD2D9B" w:rsidP="00C0032D">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96" w:author="James P. K. Gilb" w:date="2018-07-08T15:12:00Z">
          <w:pPr>
            <w:numPr>
              <w:numId w:val="5"/>
            </w:numPr>
            <w:tabs>
              <w:tab w:val="num" w:pos="0"/>
            </w:tabs>
            <w:ind w:left="720" w:hanging="360"/>
          </w:pPr>
        </w:pPrChange>
      </w:pPr>
      <w:r>
        <w:t>Adoption of an Operations Manual or revisions thereof</w:t>
      </w:r>
      <w:del w:id="1797" w:author="James P. K. Gilb" w:date="2018-07-08T15:12:00Z">
        <w:r>
          <w:delText xml:space="preserve"> </w:delText>
        </w:r>
      </w:del>
    </w:p>
    <w:p w:rsidR="00AD2D9B" w:rsidRDefault="00AD2D9B" w:rsidP="00C0032D">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98" w:author="James P. K. Gilb" w:date="2018-07-08T15:12:00Z">
          <w:pPr>
            <w:numPr>
              <w:numId w:val="5"/>
            </w:numPr>
            <w:tabs>
              <w:tab w:val="num" w:pos="0"/>
            </w:tabs>
            <w:ind w:left="720" w:hanging="360"/>
          </w:pPr>
        </w:pPrChange>
      </w:pPr>
      <w:r>
        <w:t>Formation of a subgroup (with the exception of a study group or industry connections activity) including its procedures, scope, and duties</w:t>
      </w:r>
    </w:p>
    <w:p w:rsidR="00AD2D9B" w:rsidRDefault="00AD2D9B" w:rsidP="00C0032D">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before="0" w:after="0"/>
        <w:pPrChange w:id="1799" w:author="James P. K. Gilb" w:date="2018-07-08T15:12:00Z">
          <w:pPr>
            <w:numPr>
              <w:numId w:val="5"/>
            </w:numPr>
            <w:tabs>
              <w:tab w:val="num" w:pos="0"/>
            </w:tabs>
            <w:ind w:left="720" w:hanging="360"/>
          </w:pPr>
        </w:pPrChange>
      </w:pPr>
      <w:r>
        <w:t>Disbandment of a subgroup when no other provisions to disband are in place or prior to its completion</w:t>
      </w:r>
      <w:del w:id="1800" w:author="James P. K. Gilb" w:date="2018-07-08T15:12:00Z">
        <w:r>
          <w:delText xml:space="preserve"> </w:delText>
        </w:r>
      </w:del>
    </w:p>
    <w:p w:rsidR="00AD2D9B" w:rsidRDefault="00AD2D9B" w:rsidP="00C0032D">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before="0" w:after="0"/>
        <w:rPr>
          <w:rFonts w:ascii="Times New Roman" w:hAnsi="Times New Roman"/>
          <w:rPrChange w:id="1801" w:author="James P. K. Gilb" w:date="2018-07-08T15:12:00Z">
            <w:rPr>
              <w:szCs w:val="24"/>
            </w:rPr>
          </w:rPrChange>
        </w:rPr>
        <w:pPrChange w:id="1802" w:author="James P. K. Gilb" w:date="2018-07-08T15:12:00Z">
          <w:pPr>
            <w:numPr>
              <w:numId w:val="5"/>
            </w:numPr>
            <w:tabs>
              <w:tab w:val="num" w:pos="0"/>
            </w:tabs>
            <w:ind w:left="720" w:hanging="360"/>
          </w:pPr>
        </w:pPrChange>
      </w:pPr>
      <w:r>
        <w:t>Any other technical matter not defined elsewhere in this document</w:t>
      </w:r>
      <w:del w:id="1803" w:author="James P. K. Gilb" w:date="2018-07-08T15:12:00Z">
        <w:r>
          <w:delText xml:space="preserve"> </w:delText>
        </w:r>
      </w:del>
    </w:p>
    <w:p w:rsidR="00AD2D9B" w:rsidRDefault="007B1C53">
      <w:pPr>
        <w:rPr>
          <w:del w:id="1804" w:author="James P. K. Gilb" w:date="2018-07-08T15:12:00Z"/>
        </w:rPr>
      </w:pPr>
      <w:ins w:id="1805" w:author="James P. K. Gilb" w:date="2018-07-08T15:12:00Z">
        <w:r>
          <w:rPr>
            <w:rFonts w:ascii="Times New Roman" w:eastAsia="Times New Roman" w:hAnsi="Times New Roman" w:cs="Times New Roman"/>
          </w:rPr>
          <w:t>*Items</w:t>
        </w:r>
      </w:ins>
    </w:p>
    <w:p w:rsidR="00AD2D9B" w:rsidRDefault="00AD2D9B">
      <w:pPr>
        <w:ind w:left="720" w:hanging="720"/>
        <w:rPr>
          <w:rFonts w:ascii="Times New Roman" w:hAnsi="Times New Roman"/>
          <w:rPrChange w:id="1806" w:author="James P. K. Gilb" w:date="2018-07-08T15:12:00Z">
            <w:rPr>
              <w:szCs w:val="24"/>
            </w:rPr>
          </w:rPrChange>
        </w:rPr>
        <w:pPrChange w:id="1807" w:author="James P. K. Gilb" w:date="2018-07-08T15:12:00Z">
          <w:pPr/>
        </w:pPrChange>
      </w:pPr>
      <w:del w:id="1808" w:author="James P. K. Gilb" w:date="2018-07-08T15:12:00Z">
        <w:r>
          <w:lastRenderedPageBreak/>
          <w:delText>*</w:delText>
        </w:r>
        <w:r>
          <w:tab/>
          <w:delText>Item</w:delText>
        </w:r>
      </w:del>
      <w:r>
        <w:rPr>
          <w:rFonts w:ascii="Times New Roman" w:hAnsi="Times New Roman"/>
          <w:rPrChange w:id="1809" w:author="James P. K. Gilb" w:date="2018-07-08T15:12:00Z">
            <w:rPr>
              <w:szCs w:val="24"/>
            </w:rPr>
          </w:rPrChange>
        </w:rPr>
        <w:t xml:space="preserve"> a) </w:t>
      </w:r>
      <w:ins w:id="1810" w:author="James P. K. Gilb" w:date="2018-07-08T15:12:00Z">
        <w:r w:rsidR="007B1C53">
          <w:rPr>
            <w:rFonts w:ascii="Times New Roman" w:eastAsia="Times New Roman" w:hAnsi="Times New Roman" w:cs="Times New Roman"/>
          </w:rPr>
          <w:t>and c) also require approval of</w:t>
        </w:r>
      </w:ins>
      <w:del w:id="1811" w:author="James P. K. Gilb" w:date="2018-07-08T15:12:00Z">
        <w:r>
          <w:delText>is subject to confirmation by</w:delText>
        </w:r>
      </w:del>
      <w:r>
        <w:rPr>
          <w:rFonts w:ascii="Times New Roman" w:hAnsi="Times New Roman"/>
          <w:rPrChange w:id="1812" w:author="James P. K. Gilb" w:date="2018-07-08T15:12:00Z">
            <w:rPr>
              <w:szCs w:val="24"/>
            </w:rPr>
          </w:rPrChange>
        </w:rPr>
        <w:t xml:space="preserve"> the Sponsor</w:t>
      </w:r>
      <w:ins w:id="1813" w:author="James P. K. Gilb" w:date="2018-07-08T15:12:00Z">
        <w:r w:rsidR="007B1C53">
          <w:rPr>
            <w:rFonts w:ascii="Times New Roman" w:eastAsia="Times New Roman" w:hAnsi="Times New Roman" w:cs="Times New Roman"/>
          </w:rPr>
          <w:t xml:space="preserve"> to take effect.</w:t>
        </w:r>
      </w:ins>
      <w:del w:id="1814" w:author="James P. K. Gilb" w:date="2018-07-08T15:12:00Z">
        <w:r>
          <w:delText xml:space="preserve">. </w:delText>
        </w:r>
      </w:del>
    </w:p>
    <w:p w:rsidR="00AD2D9B" w:rsidRDefault="00AD2D9B">
      <w:pPr>
        <w:rPr>
          <w:del w:id="1815" w:author="James P. K. Gilb" w:date="2018-07-08T15:12:00Z"/>
        </w:rPr>
      </w:pPr>
    </w:p>
    <w:p w:rsidR="00AD2D9B" w:rsidRDefault="00AD2D9B">
      <w:pPr>
        <w:pStyle w:val="Heading2"/>
        <w:rPr>
          <w:rPrChange w:id="1816" w:author="James P. K. Gilb" w:date="2018-07-08T15:12:00Z">
            <w:rPr>
              <w:vanish/>
              <w:szCs w:val="24"/>
            </w:rPr>
          </w:rPrChange>
        </w:rPr>
      </w:pPr>
      <w:bookmarkStart w:id="1817" w:name="_Toc457575160"/>
      <w:bookmarkStart w:id="1818" w:name="_Toc516499622"/>
      <w:r>
        <w:t>7.2 Voting Between Meetings</w:t>
      </w:r>
      <w:bookmarkEnd w:id="1817"/>
      <w:bookmarkEnd w:id="1818"/>
      <w:r>
        <w:t xml:space="preserve"> </w:t>
      </w:r>
    </w:p>
    <w:p w:rsidR="00AD2D9B" w:rsidRDefault="00AD2D9B">
      <w:pPr>
        <w:rPr>
          <w:del w:id="1819" w:author="James P. K. Gilb" w:date="2018-07-08T15:12:00Z"/>
          <w:vanish/>
        </w:rPr>
      </w:pPr>
    </w:p>
    <w:p w:rsidR="00AD2D9B" w:rsidRDefault="00AD2D9B">
      <w:pPr>
        <w:rPr>
          <w:rFonts w:ascii="Times New Roman" w:hAnsi="Times New Roman"/>
          <w:color w:val="FF0000"/>
          <w:rPrChange w:id="1820" w:author="James P. K. Gilb" w:date="2018-07-08T15:12:00Z">
            <w:rPr>
              <w:szCs w:val="24"/>
            </w:rPr>
          </w:rPrChange>
        </w:rPr>
      </w:pPr>
      <w:r>
        <w:rPr>
          <w:rFonts w:ascii="Times New Roman" w:hAnsi="Times New Roman"/>
          <w:b/>
          <w:color w:val="FF0000"/>
          <w:rPrChange w:id="1821" w:author="James P. K. Gilb" w:date="2018-07-08T15:12:00Z">
            <w:rPr>
              <w:b/>
              <w:vanish/>
              <w:color w:val="FF0000"/>
              <w:szCs w:val="24"/>
            </w:rPr>
          </w:rPrChange>
        </w:rPr>
        <w:t>This clause shall not be modified</w:t>
      </w:r>
      <w:ins w:id="1822" w:author="James P. K. Gilb" w:date="2018-07-08T15:12:00Z">
        <w:r w:rsidR="007B1C53">
          <w:rPr>
            <w:rFonts w:ascii="Times New Roman" w:eastAsia="Times New Roman" w:hAnsi="Times New Roman" w:cs="Times New Roman"/>
            <w:b/>
            <w:color w:val="FF0000"/>
          </w:rPr>
          <w:t>.</w:t>
        </w:r>
      </w:ins>
      <w:del w:id="1823" w:author="James P. K. Gilb" w:date="2018-07-08T15:12:00Z">
        <w:r>
          <w:rPr>
            <w:b/>
            <w:vanish/>
            <w:color w:val="FF0000"/>
          </w:rPr>
          <w:delText xml:space="preserve"> except to be compliant with the Sponsor’s procedures.</w:delText>
        </w:r>
      </w:del>
    </w:p>
    <w:p w:rsidR="00AD2D9B" w:rsidRDefault="007B1C53">
      <w:pPr>
        <w:rPr>
          <w:del w:id="1824" w:author="James P. K. Gilb" w:date="2018-07-08T15:12:00Z"/>
        </w:rPr>
      </w:pPr>
      <w:ins w:id="1825" w:author="James P. K. Gilb" w:date="2018-07-08T15:12:00Z">
        <w:r>
          <w:rPr>
            <w:rFonts w:ascii="Times New Roman" w:eastAsia="Times New Roman" w:hAnsi="Times New Roman" w:cs="Times New Roman"/>
          </w:rPr>
          <w:t>The</w:t>
        </w:r>
      </w:ins>
    </w:p>
    <w:p w:rsidR="00AD2D9B" w:rsidRDefault="00AD2D9B">
      <w:pPr>
        <w:rPr>
          <w:rFonts w:ascii="Times New Roman" w:hAnsi="Times New Roman"/>
          <w:rPrChange w:id="1826" w:author="James P. K. Gilb" w:date="2018-07-08T15:12:00Z">
            <w:rPr>
              <w:szCs w:val="24"/>
            </w:rPr>
          </w:rPrChange>
        </w:rPr>
      </w:pPr>
      <w:del w:id="1827" w:author="James P. K. Gilb" w:date="2018-07-08T15:12:00Z">
        <w:r>
          <w:delText>At the discretion of the Chair, the</w:delText>
        </w:r>
      </w:del>
      <w:r>
        <w:rPr>
          <w:rFonts w:ascii="Times New Roman" w:hAnsi="Times New Roman"/>
          <w:rPrChange w:id="1828" w:author="James P. K. Gilb" w:date="2018-07-08T15:12:00Z">
            <w:rPr>
              <w:szCs w:val="24"/>
            </w:rPr>
          </w:rPrChange>
        </w:rPr>
        <w:t xml:space="preserve"> Working Group </w:t>
      </w:r>
      <w:ins w:id="1829" w:author="James P. K. Gilb" w:date="2018-07-08T15:12:00Z">
        <w:r w:rsidR="007B1C53">
          <w:rPr>
            <w:rFonts w:ascii="Times New Roman" w:eastAsia="Times New Roman" w:hAnsi="Times New Roman" w:cs="Times New Roman"/>
          </w:rPr>
          <w:t xml:space="preserve">Chair </w:t>
        </w:r>
      </w:ins>
      <w:r>
        <w:rPr>
          <w:rFonts w:ascii="Times New Roman" w:hAnsi="Times New Roman"/>
          <w:rPrChange w:id="1830" w:author="James P. K. Gilb" w:date="2018-07-08T15:12:00Z">
            <w:rPr>
              <w:szCs w:val="24"/>
            </w:rPr>
          </w:rPrChange>
        </w:rPr>
        <w:t xml:space="preserve">shall </w:t>
      </w:r>
      <w:ins w:id="1831" w:author="James P. K. Gilb" w:date="2018-07-08T15:12:00Z">
        <w:r w:rsidR="007B1C53">
          <w:rPr>
            <w:rFonts w:ascii="Times New Roman" w:eastAsia="Times New Roman" w:hAnsi="Times New Roman" w:cs="Times New Roman"/>
          </w:rPr>
          <w:t>conduct votes authorized by the Working Group in a timely fashion. The Working Group Chair may</w:t>
        </w:r>
      </w:ins>
      <w:del w:id="1832" w:author="James P. K. Gilb" w:date="2018-07-08T15:12:00Z">
        <w:r>
          <w:delText>be allowed to</w:delText>
        </w:r>
      </w:del>
      <w:r>
        <w:rPr>
          <w:rFonts w:ascii="Times New Roman" w:hAnsi="Times New Roman"/>
          <w:rPrChange w:id="1833" w:author="James P. K. Gilb" w:date="2018-07-08T15:12:00Z">
            <w:rPr>
              <w:szCs w:val="24"/>
            </w:rPr>
          </w:rPrChange>
        </w:rPr>
        <w:t xml:space="preserve"> conduct votes between meetings by the use of a letter or electronic ballot. If such actions are to be taken, they shall follow the rules of </w:t>
      </w:r>
      <w:ins w:id="1834" w:author="James P. K. Gilb" w:date="2018-07-08T15:12:00Z">
        <w:r w:rsidR="007B1C53">
          <w:rPr>
            <w:rFonts w:ascii="Times New Roman" w:eastAsia="Times New Roman" w:hAnsi="Times New Roman" w:cs="Times New Roman"/>
          </w:rPr>
          <w:t xml:space="preserve">IEEE Bylaw I-300.4(4). </w:t>
        </w:r>
      </w:ins>
      <w:del w:id="1835" w:author="James P. K. Gilb" w:date="2018-07-08T15:12:00Z">
        <w:r>
          <w:fldChar w:fldCharType="begin"/>
        </w:r>
        <w:r>
          <w:delInstrText xml:space="preserve"> HYPERLINK "http://www.ieee.org/web/aboutus/whatis/bylaws/i-300.html" \l "Action_BoD"</w:delInstrText>
        </w:r>
        <w:r>
          <w:fldChar w:fldCharType="separate"/>
        </w:r>
        <w:r>
          <w:rPr>
            <w:rStyle w:val="Hyperlink"/>
          </w:rPr>
          <w:delText>IEEE Bylaw I-300.4(4)</w:delText>
        </w:r>
        <w:r>
          <w:fldChar w:fldCharType="end"/>
        </w:r>
        <w:r>
          <w:delText>.</w:delText>
        </w:r>
      </w:del>
    </w:p>
    <w:p w:rsidR="00AD2D9B" w:rsidRDefault="00AD2D9B">
      <w:pPr>
        <w:rPr>
          <w:del w:id="1836" w:author="James P. K. Gilb" w:date="2018-07-08T15:12:00Z"/>
        </w:rPr>
      </w:pPr>
    </w:p>
    <w:p w:rsidR="00AD2D9B" w:rsidRDefault="00AD2D9B">
      <w:pPr>
        <w:pStyle w:val="Heading1"/>
        <w:rPr>
          <w:rPrChange w:id="1837" w:author="James P. K. Gilb" w:date="2018-07-08T15:12:00Z">
            <w:rPr>
              <w:vanish/>
            </w:rPr>
          </w:rPrChange>
        </w:rPr>
      </w:pPr>
      <w:bookmarkStart w:id="1838" w:name="_Toc457575161"/>
      <w:bookmarkStart w:id="1839" w:name="_Toc516499623"/>
      <w:r>
        <w:t>8.0 Communications</w:t>
      </w:r>
      <w:bookmarkEnd w:id="1838"/>
      <w:bookmarkEnd w:id="1839"/>
    </w:p>
    <w:p w:rsidR="00AD2D9B" w:rsidRDefault="00AD2D9B">
      <w:pPr>
        <w:rPr>
          <w:del w:id="1840" w:author="James P. K. Gilb" w:date="2018-07-08T15:12:00Z"/>
          <w:vanish/>
        </w:rPr>
      </w:pPr>
    </w:p>
    <w:p w:rsidR="00AD2D9B" w:rsidRDefault="00AD2D9B">
      <w:pPr>
        <w:rPr>
          <w:rFonts w:ascii="Times New Roman" w:hAnsi="Times New Roman"/>
          <w:color w:val="FF0000"/>
          <w:rPrChange w:id="1841" w:author="James P. K. Gilb" w:date="2018-07-08T15:12:00Z">
            <w:rPr>
              <w:szCs w:val="24"/>
            </w:rPr>
          </w:rPrChange>
        </w:rPr>
      </w:pPr>
      <w:r>
        <w:rPr>
          <w:rFonts w:ascii="Times New Roman" w:hAnsi="Times New Roman"/>
          <w:b/>
          <w:color w:val="FF0000"/>
          <w:rPrChange w:id="1842" w:author="James P. K. Gilb" w:date="2018-07-08T15:12:00Z">
            <w:rPr>
              <w:b/>
              <w:vanish/>
              <w:color w:val="FF0000"/>
              <w:szCs w:val="24"/>
            </w:rPr>
          </w:rPrChange>
        </w:rPr>
        <w:t>This clause may be modified.</w:t>
      </w:r>
    </w:p>
    <w:p w:rsidR="00AD2D9B" w:rsidRDefault="00AD2D9B">
      <w:pPr>
        <w:rPr>
          <w:del w:id="1843" w:author="James P. K. Gilb" w:date="2018-07-08T15:12:00Z"/>
        </w:rPr>
      </w:pPr>
    </w:p>
    <w:p w:rsidR="00AD2D9B" w:rsidRDefault="00AD2D9B">
      <w:pPr>
        <w:rPr>
          <w:rFonts w:ascii="Times New Roman" w:hAnsi="Times New Roman"/>
          <w:rPrChange w:id="1844" w:author="James P. K. Gilb" w:date="2018-07-08T15:12:00Z">
            <w:rPr>
              <w:szCs w:val="24"/>
            </w:rPr>
          </w:rPrChange>
        </w:rPr>
      </w:pPr>
      <w:r>
        <w:rPr>
          <w:rFonts w:ascii="Times New Roman" w:hAnsi="Times New Roman"/>
          <w:rPrChange w:id="1845" w:author="James P. K. Gilb" w:date="2018-07-08T15:12:00Z">
            <w:rPr>
              <w:szCs w:val="24"/>
            </w:rPr>
          </w:rPrChange>
        </w:rPr>
        <w:t>Formal inquiries relating to the Working Group should be directed to the Chair and recorded by the Secretary. All replies to such inquiries shall be made through the Chair. These communications shall make it clear that they are responses from the Working Group. Communications shall be in compliance with the Sponsor’s communication requirements.</w:t>
      </w:r>
    </w:p>
    <w:p w:rsidR="00AD2D9B" w:rsidRDefault="00AD2D9B">
      <w:pPr>
        <w:rPr>
          <w:del w:id="1846" w:author="James P. K. Gilb" w:date="2018-07-08T15:12:00Z"/>
        </w:rPr>
      </w:pPr>
    </w:p>
    <w:p w:rsidR="00AD2D9B" w:rsidRDefault="00AD2D9B">
      <w:pPr>
        <w:pStyle w:val="Heading1"/>
        <w:rPr>
          <w:rPrChange w:id="1847" w:author="James P. K. Gilb" w:date="2018-07-08T15:12:00Z">
            <w:rPr>
              <w:vanish/>
              <w:color w:val="FF0000"/>
            </w:rPr>
          </w:rPrChange>
        </w:rPr>
      </w:pPr>
      <w:bookmarkStart w:id="1848" w:name="_Toc457575162"/>
      <w:bookmarkStart w:id="1849" w:name="_Toc516499624"/>
      <w:r>
        <w:t>9.0 Appeals</w:t>
      </w:r>
      <w:bookmarkEnd w:id="1848"/>
      <w:bookmarkEnd w:id="1849"/>
    </w:p>
    <w:p w:rsidR="00AD2D9B" w:rsidRDefault="00AD2D9B">
      <w:pPr>
        <w:rPr>
          <w:del w:id="1850" w:author="James P. K. Gilb" w:date="2018-07-08T15:12:00Z"/>
          <w:b/>
          <w:vanish/>
          <w:color w:val="FF0000"/>
        </w:rPr>
      </w:pPr>
    </w:p>
    <w:p w:rsidR="00AD2D9B" w:rsidRDefault="00AD2D9B">
      <w:pPr>
        <w:rPr>
          <w:rFonts w:ascii="Times New Roman" w:hAnsi="Times New Roman"/>
          <w:color w:val="FF0000"/>
          <w:rPrChange w:id="1851" w:author="James P. K. Gilb" w:date="2018-07-08T15:12:00Z">
            <w:rPr>
              <w:b/>
              <w:color w:val="FF0000"/>
              <w:szCs w:val="24"/>
            </w:rPr>
          </w:rPrChange>
        </w:rPr>
      </w:pPr>
      <w:r>
        <w:rPr>
          <w:rFonts w:ascii="Times New Roman" w:hAnsi="Times New Roman"/>
          <w:b/>
          <w:color w:val="FF0000"/>
          <w:rPrChange w:id="1852" w:author="James P. K. Gilb" w:date="2018-07-08T15:12:00Z">
            <w:rPr>
              <w:b/>
              <w:vanish/>
              <w:color w:val="FF0000"/>
              <w:szCs w:val="24"/>
            </w:rPr>
          </w:rPrChange>
        </w:rPr>
        <w:t xml:space="preserve">This clause shall not be modified. </w:t>
      </w:r>
    </w:p>
    <w:p w:rsidR="00AD2D9B" w:rsidRDefault="00AD2D9B">
      <w:pPr>
        <w:rPr>
          <w:del w:id="1853" w:author="James P. K. Gilb" w:date="2018-07-08T15:12:00Z"/>
          <w:b/>
          <w:color w:val="FF0000"/>
        </w:rPr>
      </w:pPr>
    </w:p>
    <w:p w:rsidR="00AD2D9B" w:rsidRDefault="00AD2D9B">
      <w:pPr>
        <w:rPr>
          <w:rFonts w:ascii="Times New Roman" w:hAnsi="Times New Roman"/>
          <w:rPrChange w:id="1854" w:author="James P. K. Gilb" w:date="2018-07-08T15:12:00Z">
            <w:rPr>
              <w:szCs w:val="24"/>
            </w:rPr>
          </w:rPrChange>
        </w:rPr>
      </w:pPr>
      <w:r>
        <w:rPr>
          <w:rFonts w:ascii="Times New Roman" w:hAnsi="Times New Roman"/>
          <w:rPrChange w:id="1855" w:author="James P. K. Gilb" w:date="2018-07-08T15:12:00Z">
            <w:rPr>
              <w:szCs w:val="24"/>
            </w:rPr>
          </w:rPrChange>
        </w:rPr>
        <w:t xml:space="preserve">Any person dissatisfied with a technical decision shall follow the approved procedures for providing technical input to the Working Group, including but not limited to presenting the </w:t>
      </w:r>
      <w:r>
        <w:rPr>
          <w:rFonts w:ascii="Times New Roman" w:hAnsi="Times New Roman"/>
          <w:rPrChange w:id="1856" w:author="James P. K. Gilb" w:date="2018-07-08T15:12:00Z">
            <w:rPr>
              <w:szCs w:val="24"/>
            </w:rPr>
          </w:rPrChange>
        </w:rPr>
        <w:lastRenderedPageBreak/>
        <w:t xml:space="preserve">concern to the Working Group, and making a technical comment during the applicable comment submission and/or balloting period. </w:t>
      </w:r>
    </w:p>
    <w:p w:rsidR="00AD2D9B" w:rsidRDefault="00AD2D9B">
      <w:pPr>
        <w:tabs>
          <w:tab w:val="left" w:pos="2918"/>
        </w:tabs>
        <w:rPr>
          <w:del w:id="1857" w:author="James P. K. Gilb" w:date="2018-07-08T15:12:00Z"/>
        </w:rPr>
      </w:pPr>
      <w:del w:id="1858" w:author="James P. K. Gilb" w:date="2018-07-08T15:12:00Z">
        <w:r>
          <w:tab/>
        </w:r>
      </w:del>
    </w:p>
    <w:p w:rsidR="00AD2D9B" w:rsidRDefault="00AD2D9B">
      <w:pPr>
        <w:rPr>
          <w:rFonts w:ascii="Times New Roman" w:hAnsi="Times New Roman"/>
          <w:rPrChange w:id="1859" w:author="James P. K. Gilb" w:date="2018-07-08T15:12:00Z">
            <w:rPr>
              <w:szCs w:val="24"/>
            </w:rPr>
          </w:rPrChange>
        </w:rPr>
      </w:pPr>
      <w:r>
        <w:rPr>
          <w:rFonts w:ascii="Times New Roman" w:hAnsi="Times New Roman"/>
          <w:rPrChange w:id="1860" w:author="James P. K. Gilb" w:date="2018-07-08T15:12:00Z">
            <w:rPr>
              <w:szCs w:val="24"/>
            </w:rPr>
          </w:rPrChange>
        </w:rPr>
        <w:t>Procedural concerns within the Working Group shall first be presented to the Working Group Chair for resolution. If the procedural concern is not resolved after presentation to the Chair, the concern can be brought to the Sponsor for resolution.</w:t>
      </w:r>
    </w:p>
    <w:p w:rsidR="00AD2D9B" w:rsidRDefault="00AD2D9B">
      <w:pPr>
        <w:rPr>
          <w:del w:id="1861" w:author="James P. K. Gilb" w:date="2018-07-08T15:12:00Z"/>
        </w:rPr>
      </w:pPr>
    </w:p>
    <w:p w:rsidR="00AD2D9B" w:rsidRDefault="00AD2D9B">
      <w:pPr>
        <w:pStyle w:val="Heading1"/>
      </w:pPr>
      <w:bookmarkStart w:id="1862" w:name="_Toc457575163"/>
      <w:bookmarkStart w:id="1863" w:name="_Toc516499625"/>
      <w:r>
        <w:t>10.0 Rights</w:t>
      </w:r>
      <w:bookmarkEnd w:id="1862"/>
      <w:bookmarkEnd w:id="1863"/>
    </w:p>
    <w:p w:rsidR="00AD2D9B" w:rsidRDefault="00AD2D9B">
      <w:pPr>
        <w:rPr>
          <w:del w:id="1864" w:author="James P. K. Gilb" w:date="2018-07-08T15:12:00Z"/>
        </w:rPr>
      </w:pPr>
    </w:p>
    <w:p w:rsidR="00AD2D9B" w:rsidRPr="00C0032D" w:rsidRDefault="00AD2D9B">
      <w:pPr>
        <w:rPr>
          <w:rFonts w:ascii="Times New Roman" w:hAnsi="Times New Roman"/>
          <w:rPrChange w:id="1865" w:author="James P. K. Gilb" w:date="2018-07-08T15:12:00Z">
            <w:rPr/>
          </w:rPrChange>
        </w:rPr>
      </w:pPr>
      <w:r w:rsidRPr="00C0032D">
        <w:rPr>
          <w:rFonts w:ascii="Times New Roman" w:hAnsi="Times New Roman"/>
          <w:rPrChange w:id="1866" w:author="James P. K. Gilb" w:date="2018-07-08T15:12:00Z">
            <w:rPr/>
          </w:rPrChange>
        </w:rPr>
        <w:t>The rights of the Working Group’s members include the following:</w:t>
      </w:r>
    </w:p>
    <w:p w:rsidR="00AD2D9B" w:rsidRPr="00C0032D" w:rsidRDefault="00AD2D9B" w:rsidP="00C0032D">
      <w:pPr>
        <w:numPr>
          <w:ilvl w:val="0"/>
          <w:numId w:val="37"/>
        </w:numPr>
        <w:spacing w:before="0" w:after="0"/>
        <w:rPr>
          <w:rFonts w:ascii="Times New Roman" w:hAnsi="Times New Roman"/>
          <w:rPrChange w:id="1867" w:author="James P. K. Gilb" w:date="2018-07-08T15:12:00Z">
            <w:rPr/>
          </w:rPrChange>
        </w:rPr>
        <w:pPrChange w:id="1868" w:author="James P. K. Gilb" w:date="2018-07-08T15:12:00Z">
          <w:pPr>
            <w:numPr>
              <w:numId w:val="8"/>
            </w:numPr>
            <w:tabs>
              <w:tab w:val="num" w:pos="0"/>
            </w:tabs>
            <w:ind w:left="720" w:hanging="360"/>
          </w:pPr>
        </w:pPrChange>
      </w:pPr>
      <w:r w:rsidRPr="00C0032D">
        <w:rPr>
          <w:rFonts w:ascii="Times New Roman" w:hAnsi="Times New Roman"/>
          <w:rPrChange w:id="1869" w:author="James P. K. Gilb" w:date="2018-07-08T15:12:00Z">
            <w:rPr/>
          </w:rPrChange>
        </w:rPr>
        <w:t>To receive a timely notice of the next session</w:t>
      </w:r>
    </w:p>
    <w:p w:rsidR="00AD2D9B" w:rsidRPr="00C0032D" w:rsidRDefault="00AD2D9B" w:rsidP="00C0032D">
      <w:pPr>
        <w:numPr>
          <w:ilvl w:val="0"/>
          <w:numId w:val="37"/>
        </w:numPr>
        <w:spacing w:before="0" w:after="0"/>
        <w:rPr>
          <w:rFonts w:ascii="Times New Roman" w:hAnsi="Times New Roman"/>
          <w:rPrChange w:id="1870" w:author="James P. K. Gilb" w:date="2018-07-08T15:12:00Z">
            <w:rPr/>
          </w:rPrChange>
        </w:rPr>
        <w:pPrChange w:id="1871" w:author="James P. K. Gilb" w:date="2018-07-08T15:12:00Z">
          <w:pPr>
            <w:numPr>
              <w:numId w:val="8"/>
            </w:numPr>
            <w:tabs>
              <w:tab w:val="num" w:pos="0"/>
            </w:tabs>
            <w:ind w:left="720" w:hanging="360"/>
          </w:pPr>
        </w:pPrChange>
      </w:pPr>
      <w:r w:rsidRPr="00C0032D">
        <w:rPr>
          <w:rFonts w:ascii="Times New Roman" w:hAnsi="Times New Roman"/>
          <w:rPrChange w:id="1872" w:author="James P. K. Gilb" w:date="2018-07-08T15:12:00Z">
            <w:rPr/>
          </w:rPrChange>
        </w:rPr>
        <w:t>To receive a copy of the minutes</w:t>
      </w:r>
    </w:p>
    <w:p w:rsidR="00AD2D9B" w:rsidRPr="00C0032D" w:rsidRDefault="00AD2D9B" w:rsidP="00C0032D">
      <w:pPr>
        <w:numPr>
          <w:ilvl w:val="0"/>
          <w:numId w:val="37"/>
        </w:numPr>
        <w:spacing w:before="0" w:after="0"/>
        <w:rPr>
          <w:rFonts w:ascii="Times New Roman" w:hAnsi="Times New Roman"/>
          <w:rPrChange w:id="1873" w:author="James P. K. Gilb" w:date="2018-07-08T15:12:00Z">
            <w:rPr/>
          </w:rPrChange>
        </w:rPr>
        <w:pPrChange w:id="1874" w:author="James P. K. Gilb" w:date="2018-07-08T15:12:00Z">
          <w:pPr>
            <w:numPr>
              <w:numId w:val="8"/>
            </w:numPr>
            <w:tabs>
              <w:tab w:val="num" w:pos="0"/>
            </w:tabs>
            <w:ind w:left="720" w:hanging="360"/>
          </w:pPr>
        </w:pPrChange>
      </w:pPr>
      <w:r w:rsidRPr="00C0032D">
        <w:rPr>
          <w:rFonts w:ascii="Times New Roman" w:hAnsi="Times New Roman"/>
          <w:rPrChange w:id="1875" w:author="James P. K. Gilb" w:date="2018-07-08T15:12:00Z">
            <w:rPr/>
          </w:rPrChange>
        </w:rPr>
        <w:t>To vote at meetings if and only if present</w:t>
      </w:r>
    </w:p>
    <w:p w:rsidR="00AD2D9B" w:rsidRPr="00C0032D" w:rsidRDefault="00AD2D9B" w:rsidP="00C0032D">
      <w:pPr>
        <w:numPr>
          <w:ilvl w:val="0"/>
          <w:numId w:val="37"/>
        </w:numPr>
        <w:spacing w:before="0" w:after="0"/>
        <w:rPr>
          <w:rFonts w:ascii="Times New Roman" w:hAnsi="Times New Roman"/>
          <w:rPrChange w:id="1876" w:author="James P. K. Gilb" w:date="2018-07-08T15:12:00Z">
            <w:rPr/>
          </w:rPrChange>
        </w:rPr>
        <w:pPrChange w:id="1877" w:author="James P. K. Gilb" w:date="2018-07-08T15:12:00Z">
          <w:pPr>
            <w:numPr>
              <w:numId w:val="8"/>
            </w:numPr>
            <w:tabs>
              <w:tab w:val="num" w:pos="0"/>
            </w:tabs>
            <w:ind w:left="720" w:hanging="360"/>
          </w:pPr>
        </w:pPrChange>
      </w:pPr>
      <w:r w:rsidRPr="00C0032D">
        <w:rPr>
          <w:rFonts w:ascii="Times New Roman" w:hAnsi="Times New Roman"/>
          <w:rPrChange w:id="1878" w:author="James P. K. Gilb" w:date="2018-07-08T15:12:00Z">
            <w:rPr/>
          </w:rPrChange>
        </w:rPr>
        <w:t>To vote in Working Group Letter Ballots</w:t>
      </w:r>
    </w:p>
    <w:p w:rsidR="00AD2D9B" w:rsidRPr="00C0032D" w:rsidRDefault="00AD2D9B" w:rsidP="00C0032D">
      <w:pPr>
        <w:numPr>
          <w:ilvl w:val="0"/>
          <w:numId w:val="37"/>
        </w:numPr>
        <w:spacing w:before="0" w:after="0"/>
        <w:rPr>
          <w:rFonts w:ascii="Times New Roman" w:hAnsi="Times New Roman"/>
          <w:rPrChange w:id="1879" w:author="James P. K. Gilb" w:date="2018-07-08T15:12:00Z">
            <w:rPr/>
          </w:rPrChange>
        </w:rPr>
        <w:pPrChange w:id="1880" w:author="James P. K. Gilb" w:date="2018-07-08T15:12:00Z">
          <w:pPr>
            <w:numPr>
              <w:numId w:val="8"/>
            </w:numPr>
            <w:tabs>
              <w:tab w:val="num" w:pos="0"/>
            </w:tabs>
            <w:ind w:left="720" w:hanging="360"/>
          </w:pPr>
        </w:pPrChange>
      </w:pPr>
      <w:r w:rsidRPr="00C0032D">
        <w:rPr>
          <w:rFonts w:ascii="Times New Roman" w:hAnsi="Times New Roman"/>
          <w:rPrChange w:id="1881" w:author="James P. K. Gilb" w:date="2018-07-08T15:12:00Z">
            <w:rPr/>
          </w:rPrChange>
        </w:rPr>
        <w:t>To examine all the Working Group Draft documents</w:t>
      </w:r>
    </w:p>
    <w:p w:rsidR="00AD2D9B" w:rsidRPr="00C0032D" w:rsidRDefault="00AD2D9B" w:rsidP="00C0032D">
      <w:pPr>
        <w:numPr>
          <w:ilvl w:val="0"/>
          <w:numId w:val="37"/>
        </w:numPr>
        <w:spacing w:before="0" w:after="0"/>
        <w:rPr>
          <w:rFonts w:ascii="Times New Roman" w:hAnsi="Times New Roman"/>
          <w:rPrChange w:id="1882" w:author="James P. K. Gilb" w:date="2018-07-08T15:12:00Z">
            <w:rPr/>
          </w:rPrChange>
        </w:rPr>
        <w:pPrChange w:id="1883" w:author="James P. K. Gilb" w:date="2018-07-08T15:12:00Z">
          <w:pPr>
            <w:numPr>
              <w:numId w:val="8"/>
            </w:numPr>
            <w:tabs>
              <w:tab w:val="num" w:pos="0"/>
            </w:tabs>
            <w:ind w:left="720" w:hanging="360"/>
          </w:pPr>
        </w:pPrChange>
      </w:pPr>
      <w:r w:rsidRPr="00C0032D">
        <w:rPr>
          <w:rFonts w:ascii="Times New Roman" w:hAnsi="Times New Roman"/>
          <w:rPrChange w:id="1884" w:author="James P. K. Gilb" w:date="2018-07-08T15:12:00Z">
            <w:rPr/>
          </w:rPrChange>
        </w:rPr>
        <w:t>To lodge complaints about Working Group operation with the Sponsor</w:t>
      </w:r>
    </w:p>
    <w:p w:rsidR="00AD2D9B" w:rsidRPr="00C0032D" w:rsidRDefault="00AD2D9B" w:rsidP="00C0032D">
      <w:pPr>
        <w:numPr>
          <w:ilvl w:val="0"/>
          <w:numId w:val="37"/>
        </w:numPr>
        <w:spacing w:before="0" w:after="0"/>
        <w:rPr>
          <w:rFonts w:ascii="Times New Roman" w:hAnsi="Times New Roman"/>
          <w:rPrChange w:id="1885" w:author="James P. K. Gilb" w:date="2018-07-08T15:12:00Z">
            <w:rPr/>
          </w:rPrChange>
        </w:rPr>
        <w:pPrChange w:id="1886" w:author="James P. K. Gilb" w:date="2018-07-08T15:12:00Z">
          <w:pPr>
            <w:numPr>
              <w:numId w:val="8"/>
            </w:numPr>
            <w:tabs>
              <w:tab w:val="num" w:pos="0"/>
            </w:tabs>
            <w:ind w:left="720" w:hanging="360"/>
          </w:pPr>
        </w:pPrChange>
      </w:pPr>
      <w:r w:rsidRPr="00C0032D">
        <w:rPr>
          <w:rFonts w:ascii="Times New Roman" w:hAnsi="Times New Roman"/>
          <w:rPrChange w:id="1887" w:author="James P. K. Gilb" w:date="2018-07-08T15:12:00Z">
            <w:rPr/>
          </w:rPrChange>
        </w:rPr>
        <w:t>To petition the Sponsor in writing</w:t>
      </w:r>
    </w:p>
    <w:p w:rsidR="00AD2D9B" w:rsidRDefault="00AD2D9B">
      <w:pPr>
        <w:rPr>
          <w:del w:id="1888" w:author="James P. K. Gilb" w:date="2018-07-08T15:12:00Z"/>
        </w:rPr>
      </w:pPr>
    </w:p>
    <w:p w:rsidR="00AD2D9B" w:rsidRDefault="00AD2D9B">
      <w:pPr>
        <w:pStyle w:val="Heading1"/>
      </w:pPr>
      <w:bookmarkStart w:id="1889" w:name="_Toc457575164"/>
      <w:bookmarkStart w:id="1890" w:name="_Toc516499626"/>
      <w:r>
        <w:t>11.0 Actions requiring an electronic ballot</w:t>
      </w:r>
      <w:bookmarkEnd w:id="1889"/>
      <w:bookmarkEnd w:id="1890"/>
    </w:p>
    <w:p w:rsidR="00AD2D9B" w:rsidRDefault="00AD2D9B">
      <w:pPr>
        <w:rPr>
          <w:del w:id="1891" w:author="James P. K. Gilb" w:date="2018-07-08T15:12:00Z"/>
        </w:rPr>
      </w:pPr>
    </w:p>
    <w:p w:rsidR="00AD2D9B" w:rsidRPr="00C0032D" w:rsidRDefault="00AD2D9B">
      <w:pPr>
        <w:rPr>
          <w:rFonts w:ascii="Times New Roman" w:hAnsi="Times New Roman"/>
          <w:rPrChange w:id="1892" w:author="James P. K. Gilb" w:date="2018-07-08T15:12:00Z">
            <w:rPr/>
          </w:rPrChange>
        </w:rPr>
      </w:pPr>
      <w:r w:rsidRPr="00C0032D">
        <w:rPr>
          <w:rFonts w:ascii="Times New Roman" w:hAnsi="Times New Roman"/>
          <w:rPrChange w:id="1893" w:author="James P. K. Gilb" w:date="2018-07-08T15:12:00Z">
            <w:rPr/>
          </w:rPrChange>
        </w:rPr>
        <w:t>Approval to forward a draft standard to the Sponsor shall require approval by a Working Group Electronic Ballot.  Abstains shall require a reason be given, and Do Not Approve votes shall require comments on changes required to modify the vote to Approve.  For a letter ballot on a draft standard to be valid a majority of all the voting members of the Working Group must have responded Approve, Do Not Approve, or Abstain. Comment resolution, recirculations, etc. should be consistent with Sponsor ballot rules and 5.4.3.2 of the IEEE-SA Standards Board Operations Manual (SASB OM).</w:t>
      </w:r>
    </w:p>
    <w:p w:rsidR="00AD2D9B" w:rsidRDefault="00AD2D9B">
      <w:pPr>
        <w:rPr>
          <w:del w:id="1894" w:author="James P. K. Gilb" w:date="2018-07-08T15:12:00Z"/>
        </w:rPr>
      </w:pPr>
    </w:p>
    <w:p w:rsidR="00AD2D9B" w:rsidRPr="00C0032D" w:rsidRDefault="00AD2D9B">
      <w:pPr>
        <w:rPr>
          <w:rFonts w:ascii="Times New Roman" w:hAnsi="Times New Roman"/>
          <w:rPrChange w:id="1895" w:author="James P. K. Gilb" w:date="2018-07-08T15:12:00Z">
            <w:rPr/>
          </w:rPrChange>
        </w:rPr>
      </w:pPr>
      <w:r w:rsidRPr="00C0032D">
        <w:rPr>
          <w:rFonts w:ascii="Times New Roman" w:hAnsi="Times New Roman"/>
          <w:rPrChange w:id="1896" w:author="James P. K. Gilb" w:date="2018-07-08T15:12:00Z">
            <w:rPr/>
          </w:rPrChange>
        </w:rPr>
        <w:t>The response time for a Working Group letter ballot on a draft shall be at least thirty days. However, for recirculation ballots the response time shall be at least fifteen days.</w:t>
      </w:r>
    </w:p>
    <w:p w:rsidR="00AD2D9B" w:rsidRDefault="00AD2D9B">
      <w:pPr>
        <w:rPr>
          <w:del w:id="1897" w:author="James P. K. Gilb" w:date="2018-07-08T15:12:00Z"/>
        </w:rPr>
      </w:pPr>
    </w:p>
    <w:p w:rsidR="00AD2D9B" w:rsidRPr="00C0032D" w:rsidRDefault="00AD2D9B">
      <w:pPr>
        <w:rPr>
          <w:rFonts w:ascii="Times New Roman" w:hAnsi="Times New Roman"/>
          <w:rPrChange w:id="1898" w:author="James P. K. Gilb" w:date="2018-07-08T15:12:00Z">
            <w:rPr/>
          </w:rPrChange>
        </w:rPr>
      </w:pPr>
      <w:r w:rsidRPr="00C0032D">
        <w:rPr>
          <w:rFonts w:ascii="Times New Roman" w:hAnsi="Times New Roman"/>
          <w:rPrChange w:id="1899" w:author="James P. K. Gilb" w:date="2018-07-08T15:12:00Z">
            <w:rPr/>
          </w:rPrChange>
        </w:rPr>
        <w:t>Submission of a draft standard or a revised standard to the Sponsor shall be accompanied by any outstanding negative votes and a statement of why these unresolved negati</w:t>
      </w:r>
      <w:r>
        <w:rPr>
          <w:rFonts w:ascii="Times New Roman" w:hAnsi="Times New Roman"/>
          <w:rPrChange w:id="1900" w:author="James P. K. Gilb" w:date="2018-07-08T15:12:00Z">
            <w:rPr/>
          </w:rPrChange>
        </w:rPr>
        <w:t>ve votes could not be resolved.</w:t>
      </w:r>
    </w:p>
    <w:p w:rsidR="00AD2D9B" w:rsidRDefault="00AD2D9B">
      <w:pPr>
        <w:rPr>
          <w:del w:id="1901" w:author="James P. K. Gilb" w:date="2018-07-08T15:12:00Z"/>
        </w:rPr>
      </w:pPr>
    </w:p>
    <w:p w:rsidR="00AD2D9B" w:rsidRPr="00C0032D" w:rsidRDefault="00AD2D9B">
      <w:pPr>
        <w:rPr>
          <w:rFonts w:ascii="Times New Roman" w:hAnsi="Times New Roman"/>
          <w:rPrChange w:id="1902" w:author="James P. K. Gilb" w:date="2018-07-08T15:12:00Z">
            <w:rPr/>
          </w:rPrChange>
        </w:rPr>
      </w:pPr>
      <w:r w:rsidRPr="00C0032D">
        <w:rPr>
          <w:rFonts w:ascii="Times New Roman" w:hAnsi="Times New Roman"/>
          <w:rPrChange w:id="1903" w:author="James P. K. Gilb" w:date="2018-07-08T15:12:00Z">
            <w:rPr/>
          </w:rPrChange>
        </w:rPr>
        <w:t>Revised drafts approved in subsequent Working Group letter ballot for forwarding to the Sponsor Ballot Group do not require S</w:t>
      </w:r>
      <w:r>
        <w:rPr>
          <w:rFonts w:ascii="Times New Roman" w:hAnsi="Times New Roman"/>
          <w:rPrChange w:id="1904" w:author="James P. K. Gilb" w:date="2018-07-08T15:12:00Z">
            <w:rPr/>
          </w:rPrChange>
        </w:rPr>
        <w:t>ponsor approval for forwarding.</w:t>
      </w:r>
    </w:p>
    <w:p w:rsidR="00AD2D9B" w:rsidRDefault="00AD2D9B">
      <w:pPr>
        <w:rPr>
          <w:del w:id="1905" w:author="James P. K. Gilb" w:date="2018-07-08T15:12:00Z"/>
        </w:rPr>
      </w:pPr>
    </w:p>
    <w:p w:rsidR="00AD2D9B" w:rsidRDefault="00AD2D9B">
      <w:pPr>
        <w:pStyle w:val="Heading1"/>
      </w:pPr>
      <w:bookmarkStart w:id="1906" w:name="_Toc457575165"/>
      <w:bookmarkStart w:id="1907" w:name="_Toc516499627"/>
      <w:r>
        <w:t>12.0 Roll call votes</w:t>
      </w:r>
      <w:bookmarkEnd w:id="1906"/>
      <w:bookmarkEnd w:id="1907"/>
    </w:p>
    <w:p w:rsidR="00AD2D9B" w:rsidRDefault="00AD2D9B">
      <w:pPr>
        <w:rPr>
          <w:del w:id="1908" w:author="James P. K. Gilb" w:date="2018-07-08T15:12:00Z"/>
        </w:rPr>
      </w:pPr>
    </w:p>
    <w:p w:rsidR="00AD2D9B" w:rsidRPr="00C0032D" w:rsidRDefault="00AD2D9B">
      <w:pPr>
        <w:rPr>
          <w:rFonts w:ascii="Times New Roman" w:hAnsi="Times New Roman"/>
          <w:rPrChange w:id="1909" w:author="James P. K. Gilb" w:date="2018-07-08T15:12:00Z">
            <w:rPr/>
          </w:rPrChange>
        </w:rPr>
      </w:pPr>
      <w:r w:rsidRPr="00C0032D">
        <w:rPr>
          <w:rFonts w:ascii="Times New Roman" w:hAnsi="Times New Roman"/>
          <w:rPrChange w:id="1910" w:author="James P. K. Gilb" w:date="2018-07-08T15:12:00Z">
            <w:rPr/>
          </w:rPrChange>
        </w:rPr>
        <w:t>A roll call vote may be held at the discretion of the chair.</w:t>
      </w:r>
    </w:p>
    <w:p w:rsidR="00AD2D9B" w:rsidRDefault="00AD2D9B">
      <w:pPr>
        <w:rPr>
          <w:del w:id="1911" w:author="James P. K. Gilb" w:date="2018-07-08T15:12:00Z"/>
        </w:rPr>
      </w:pPr>
    </w:p>
    <w:p w:rsidR="00AD2D9B" w:rsidRPr="00C0032D" w:rsidRDefault="00AD2D9B">
      <w:pPr>
        <w:rPr>
          <w:rFonts w:ascii="Times New Roman" w:hAnsi="Times New Roman"/>
          <w:rPrChange w:id="1912" w:author="James P. K. Gilb" w:date="2018-07-08T15:12:00Z">
            <w:rPr/>
          </w:rPrChange>
        </w:rPr>
      </w:pPr>
      <w:r w:rsidRPr="00C0032D">
        <w:rPr>
          <w:rFonts w:ascii="Times New Roman" w:hAnsi="Times New Roman"/>
          <w:rPrChange w:id="1913" w:author="James P. K. Gilb" w:date="2018-07-08T15:12:00Z">
            <w:rPr/>
          </w:rPrChange>
        </w:rPr>
        <w:t>In addition, a roll call vote may be called for by any member of the group, at any time from when the question has been put until the vote tally is completed. The call does not require a second, and cannot be debated, amended, or have any other subsidiary motion applied to it.</w:t>
      </w:r>
    </w:p>
    <w:p w:rsidR="00AD2D9B" w:rsidRDefault="00AD2D9B">
      <w:pPr>
        <w:rPr>
          <w:del w:id="1914" w:author="James P. K. Gilb" w:date="2018-07-08T15:12:00Z"/>
        </w:rPr>
      </w:pPr>
    </w:p>
    <w:p w:rsidR="00AD2D9B" w:rsidRPr="00C0032D" w:rsidRDefault="00AD2D9B">
      <w:pPr>
        <w:rPr>
          <w:rFonts w:ascii="Times New Roman" w:hAnsi="Times New Roman"/>
          <w:rPrChange w:id="1915" w:author="James P. K. Gilb" w:date="2018-07-08T15:12:00Z">
            <w:rPr/>
          </w:rPrChange>
        </w:rPr>
      </w:pPr>
      <w:r w:rsidRPr="00C0032D">
        <w:rPr>
          <w:rFonts w:ascii="Times New Roman" w:hAnsi="Times New Roman"/>
          <w:rPrChange w:id="1916" w:author="James P. K. Gilb" w:date="2018-07-08T15:12:00Z">
            <w:rPr/>
          </w:rPrChange>
        </w:rPr>
        <w:t>Upon a call for a roll call vote, the chair shall proceed according to these three options.</w:t>
      </w:r>
    </w:p>
    <w:p w:rsidR="00AD2D9B" w:rsidRDefault="00AD2D9B">
      <w:pPr>
        <w:rPr>
          <w:del w:id="1917" w:author="James P. K. Gilb" w:date="2018-07-08T15:12:00Z"/>
        </w:rPr>
      </w:pPr>
    </w:p>
    <w:p w:rsidR="00AD2D9B" w:rsidRPr="00C0032D" w:rsidRDefault="00AD2D9B" w:rsidP="00C0032D">
      <w:pPr>
        <w:numPr>
          <w:ilvl w:val="0"/>
          <w:numId w:val="39"/>
        </w:numPr>
        <w:spacing w:before="0" w:after="0"/>
        <w:rPr>
          <w:rFonts w:ascii="Times New Roman" w:hAnsi="Times New Roman"/>
          <w:rPrChange w:id="1918" w:author="James P. K. Gilb" w:date="2018-07-08T15:12:00Z">
            <w:rPr/>
          </w:rPrChange>
        </w:rPr>
        <w:pPrChange w:id="1919" w:author="James P. K. Gilb" w:date="2018-07-08T15:12:00Z">
          <w:pPr>
            <w:numPr>
              <w:numId w:val="11"/>
            </w:numPr>
            <w:tabs>
              <w:tab w:val="num" w:pos="0"/>
            </w:tabs>
            <w:ind w:left="720" w:hanging="360"/>
          </w:pPr>
        </w:pPrChange>
      </w:pPr>
      <w:r w:rsidRPr="00C0032D">
        <w:rPr>
          <w:rFonts w:ascii="Times New Roman" w:hAnsi="Times New Roman"/>
          <w:rPrChange w:id="1920" w:author="James P. K. Gilb" w:date="2018-07-08T15:12:00Z">
            <w:rPr/>
          </w:rPrChange>
        </w:rPr>
        <w:t>The chair may hold the vote</w:t>
      </w:r>
    </w:p>
    <w:p w:rsidR="00AD2D9B" w:rsidRPr="00C0032D" w:rsidRDefault="00AD2D9B" w:rsidP="00C0032D">
      <w:pPr>
        <w:numPr>
          <w:ilvl w:val="0"/>
          <w:numId w:val="39"/>
        </w:numPr>
        <w:spacing w:before="0" w:after="0"/>
        <w:rPr>
          <w:rFonts w:ascii="Times New Roman" w:hAnsi="Times New Roman"/>
          <w:rPrChange w:id="1921" w:author="James P. K. Gilb" w:date="2018-07-08T15:12:00Z">
            <w:rPr/>
          </w:rPrChange>
        </w:rPr>
        <w:pPrChange w:id="1922" w:author="James P. K. Gilb" w:date="2018-07-08T15:12:00Z">
          <w:pPr>
            <w:numPr>
              <w:numId w:val="11"/>
            </w:numPr>
            <w:tabs>
              <w:tab w:val="num" w:pos="0"/>
            </w:tabs>
            <w:ind w:left="720" w:hanging="360"/>
          </w:pPr>
        </w:pPrChange>
      </w:pPr>
      <w:r w:rsidRPr="00C0032D">
        <w:rPr>
          <w:rFonts w:ascii="Times New Roman" w:hAnsi="Times New Roman"/>
          <w:rPrChange w:id="1923" w:author="James P. K. Gilb" w:date="2018-07-08T15:12:00Z">
            <w:rPr/>
          </w:rPrChange>
        </w:rPr>
        <w:t xml:space="preserve">The chair may hold a vote on the question of whether to hold a roll call vote. This vote shall achieve greater than 25% of the members voting Yes to pass. The 25% is counted </w:t>
      </w:r>
      <w:r w:rsidRPr="00C0032D">
        <w:rPr>
          <w:rFonts w:ascii="Times New Roman" w:hAnsi="Times New Roman"/>
          <w:rPrChange w:id="1924" w:author="James P. K. Gilb" w:date="2018-07-08T15:12:00Z">
            <w:rPr/>
          </w:rPrChange>
        </w:rPr>
        <w:lastRenderedPageBreak/>
        <w:t>by dividing the count of Yes votes by the sum of the Yes and No votes. This vote is not subject to a roll call vote.</w:t>
      </w:r>
    </w:p>
    <w:p w:rsidR="00AD2D9B" w:rsidRPr="00C0032D" w:rsidRDefault="00AD2D9B" w:rsidP="00C0032D">
      <w:pPr>
        <w:numPr>
          <w:ilvl w:val="0"/>
          <w:numId w:val="39"/>
        </w:numPr>
        <w:spacing w:before="0" w:after="0"/>
        <w:rPr>
          <w:rFonts w:ascii="Times New Roman" w:hAnsi="Times New Roman"/>
          <w:rPrChange w:id="1925" w:author="James P. K. Gilb" w:date="2018-07-08T15:12:00Z">
            <w:rPr/>
          </w:rPrChange>
        </w:rPr>
        <w:pPrChange w:id="1926" w:author="James P. K. Gilb" w:date="2018-07-08T15:12:00Z">
          <w:pPr>
            <w:numPr>
              <w:numId w:val="11"/>
            </w:numPr>
            <w:tabs>
              <w:tab w:val="num" w:pos="0"/>
            </w:tabs>
            <w:ind w:left="720" w:hanging="360"/>
          </w:pPr>
        </w:pPrChange>
      </w:pPr>
      <w:r w:rsidRPr="00C0032D">
        <w:rPr>
          <w:rFonts w:ascii="Times New Roman" w:hAnsi="Times New Roman"/>
          <w:rPrChange w:id="1927" w:author="James P. K. Gilb" w:date="2018-07-08T15:12:00Z">
            <w:rPr/>
          </w:rPrChange>
        </w:rPr>
        <w:t>The chair may refuse the request for a roll call vote if this privilege is being abused by members repeatedly calling for a roll call vote. The chair shall allow both the majority and minority reasonable and fair use of the roll call vote.</w:t>
      </w:r>
    </w:p>
    <w:p w:rsidR="00AD2D9B" w:rsidRDefault="00AD2D9B">
      <w:pPr>
        <w:rPr>
          <w:del w:id="1928" w:author="James P. K. Gilb" w:date="2018-07-08T15:12:00Z"/>
        </w:rPr>
      </w:pPr>
    </w:p>
    <w:p w:rsidR="00AD2D9B" w:rsidRPr="00C0032D" w:rsidRDefault="00AD2D9B">
      <w:pPr>
        <w:rPr>
          <w:rFonts w:ascii="Times New Roman" w:hAnsi="Times New Roman"/>
          <w:rPrChange w:id="1929" w:author="James P. K. Gilb" w:date="2018-07-08T15:12:00Z">
            <w:rPr/>
          </w:rPrChange>
        </w:rPr>
      </w:pPr>
      <w:r w:rsidRPr="00C0032D">
        <w:rPr>
          <w:rFonts w:ascii="Times New Roman" w:hAnsi="Times New Roman"/>
          <w:rPrChange w:id="1930" w:author="James P. K. Gilb" w:date="2018-07-08T15:12:00Z">
            <w:rPr/>
          </w:rPrChange>
        </w:rPr>
        <w:t>Each roll call vote and call for a roll call vote shall be recorded in minutes of the meeting. For each roll call vote, the minutes shall include each member’s name, their vote and the final result of the vote. For each call for a roll call vote, the minutes shall include:</w:t>
      </w:r>
    </w:p>
    <w:p w:rsidR="00AD2D9B" w:rsidRDefault="00AD2D9B">
      <w:pPr>
        <w:rPr>
          <w:del w:id="1931" w:author="James P. K. Gilb" w:date="2018-07-08T15:12:00Z"/>
        </w:rPr>
      </w:pPr>
    </w:p>
    <w:p w:rsidR="00AD2D9B" w:rsidRPr="00C0032D" w:rsidRDefault="00AD2D9B" w:rsidP="00C0032D">
      <w:pPr>
        <w:numPr>
          <w:ilvl w:val="0"/>
          <w:numId w:val="41"/>
        </w:numPr>
        <w:spacing w:before="0" w:after="0"/>
        <w:rPr>
          <w:rFonts w:ascii="Times New Roman" w:hAnsi="Times New Roman"/>
          <w:rPrChange w:id="1932" w:author="James P. K. Gilb" w:date="2018-07-08T15:12:00Z">
            <w:rPr/>
          </w:rPrChange>
        </w:rPr>
        <w:pPrChange w:id="1933" w:author="James P. K. Gilb" w:date="2018-07-08T15:12:00Z">
          <w:pPr>
            <w:numPr>
              <w:numId w:val="3"/>
            </w:numPr>
            <w:tabs>
              <w:tab w:val="num" w:pos="0"/>
            </w:tabs>
            <w:ind w:left="720" w:hanging="360"/>
          </w:pPr>
        </w:pPrChange>
      </w:pPr>
      <w:r w:rsidRPr="00C0032D">
        <w:rPr>
          <w:rFonts w:ascii="Times New Roman" w:hAnsi="Times New Roman"/>
          <w:rPrChange w:id="1934" w:author="James P. K. Gilb" w:date="2018-07-08T15:12:00Z">
            <w:rPr/>
          </w:rPrChange>
        </w:rPr>
        <w:t>The name of the requestor of the roll call vote.</w:t>
      </w:r>
    </w:p>
    <w:p w:rsidR="00AD2D9B" w:rsidRPr="00C0032D" w:rsidRDefault="00AD2D9B" w:rsidP="00C0032D">
      <w:pPr>
        <w:numPr>
          <w:ilvl w:val="0"/>
          <w:numId w:val="41"/>
        </w:numPr>
        <w:spacing w:before="0" w:after="0"/>
        <w:rPr>
          <w:rFonts w:ascii="Times New Roman" w:hAnsi="Times New Roman"/>
          <w:rPrChange w:id="1935" w:author="James P. K. Gilb" w:date="2018-07-08T15:12:00Z">
            <w:rPr/>
          </w:rPrChange>
        </w:rPr>
        <w:pPrChange w:id="1936" w:author="James P. K. Gilb" w:date="2018-07-08T15:12:00Z">
          <w:pPr>
            <w:numPr>
              <w:numId w:val="3"/>
            </w:numPr>
            <w:tabs>
              <w:tab w:val="num" w:pos="0"/>
            </w:tabs>
            <w:ind w:left="720" w:hanging="360"/>
          </w:pPr>
        </w:pPrChange>
      </w:pPr>
      <w:r w:rsidRPr="00C0032D">
        <w:rPr>
          <w:rFonts w:ascii="Times New Roman" w:hAnsi="Times New Roman"/>
          <w:rPrChange w:id="1937" w:author="James P. K. Gilb" w:date="2018-07-08T15:12:00Z">
            <w:rPr/>
          </w:rPrChange>
        </w:rPr>
        <w:t>The decision of the chair on the request and, when applicable, the results of the vote on whether to hold the roll call or the reasons of the chair for denying the roll call vote.</w:t>
      </w:r>
    </w:p>
    <w:p w:rsidR="00AD2D9B" w:rsidRDefault="00AD2D9B">
      <w:pPr>
        <w:rPr>
          <w:del w:id="1938" w:author="James P. K. Gilb" w:date="2018-07-08T15:12:00Z"/>
        </w:rPr>
      </w:pPr>
    </w:p>
    <w:p w:rsidR="00AD2D9B" w:rsidRDefault="00AD2D9B">
      <w:pPr>
        <w:pStyle w:val="Heading1"/>
      </w:pPr>
      <w:bookmarkStart w:id="1939" w:name="_Toc457575166"/>
      <w:bookmarkStart w:id="1940" w:name="_Toc516499628"/>
      <w:r>
        <w:t>13.0 Revision of the IEEE 802 LMSC Working Group Policies and Procedures</w:t>
      </w:r>
      <w:bookmarkEnd w:id="1939"/>
      <w:bookmarkEnd w:id="1940"/>
    </w:p>
    <w:p w:rsidR="00AD2D9B" w:rsidRDefault="00AD2D9B">
      <w:pPr>
        <w:rPr>
          <w:del w:id="1941" w:author="James P. K. Gilb" w:date="2018-07-08T15:12:00Z"/>
        </w:rPr>
      </w:pPr>
    </w:p>
    <w:p w:rsidR="00AD2D9B" w:rsidRPr="00C0032D" w:rsidRDefault="00AD2D9B">
      <w:pPr>
        <w:rPr>
          <w:rFonts w:ascii="Times New Roman" w:hAnsi="Times New Roman"/>
          <w:rPrChange w:id="1942" w:author="James P. K. Gilb" w:date="2018-07-08T15:12:00Z">
            <w:rPr/>
          </w:rPrChange>
        </w:rPr>
      </w:pPr>
      <w:r w:rsidRPr="00C0032D">
        <w:rPr>
          <w:rFonts w:ascii="Times New Roman" w:hAnsi="Times New Roman"/>
          <w:rPrChange w:id="1943" w:author="James P. K. Gilb" w:date="2018-07-08T15:12:00Z">
            <w:rPr/>
          </w:rPrChange>
        </w:rPr>
        <w:t>Revisions to this document shall be submitted by a Sponsor member to the Sponsor no less than 30 day in advance of a Sponsor Vote to approve them.  The Sponsor member proposing the revision may modify the proposed revision during the 30 days prior to a Sponsor Vote (in response to comments).  Insufficient time to consider complex modifications is a valid reason to vote disapprove.  A motion to revise this document shall require a vote of approve by at least two thirds of all voting members of the Sponsor.  A vote to approve revisions shall only be taken at a plenary session.  If approved, revisions become effective at the end of the plenary se</w:t>
      </w:r>
      <w:r>
        <w:rPr>
          <w:rFonts w:ascii="Times New Roman" w:hAnsi="Times New Roman"/>
          <w:rPrChange w:id="1944" w:author="James P. K. Gilb" w:date="2018-07-08T15:12:00Z">
            <w:rPr/>
          </w:rPrChange>
        </w:rPr>
        <w:t>ssion where the vote was taken.</w:t>
      </w:r>
    </w:p>
    <w:p w:rsidR="00AD2D9B" w:rsidRDefault="00AD2D9B">
      <w:pPr>
        <w:rPr>
          <w:del w:id="1945" w:author="James P. K. Gilb" w:date="2018-07-08T15:12:00Z"/>
        </w:rPr>
      </w:pPr>
    </w:p>
    <w:p w:rsidR="00AD2D9B" w:rsidRPr="00C0032D" w:rsidRDefault="00AD2D9B">
      <w:pPr>
        <w:rPr>
          <w:rFonts w:ascii="Times New Roman" w:hAnsi="Times New Roman"/>
          <w:rPrChange w:id="1946" w:author="James P. K. Gilb" w:date="2018-07-08T15:12:00Z">
            <w:rPr/>
          </w:rPrChange>
        </w:rPr>
      </w:pPr>
      <w:r w:rsidRPr="00C0032D">
        <w:rPr>
          <w:rFonts w:ascii="Times New Roman" w:hAnsi="Times New Roman"/>
          <w:rPrChange w:id="1947" w:author="James P. K. Gilb" w:date="2018-07-08T15:12:00Z">
            <w:rPr/>
          </w:rPrChange>
        </w:rPr>
        <w:t>In some circumstances minor revisions may be made to the IEEE 802 LMSC Working Group Policies and Procedures without a revision ballot.  These circumstances are</w:t>
      </w:r>
    </w:p>
    <w:p w:rsidR="00AD2D9B" w:rsidRPr="00C0032D" w:rsidRDefault="00AD2D9B" w:rsidP="00C0032D">
      <w:pPr>
        <w:numPr>
          <w:ilvl w:val="0"/>
          <w:numId w:val="42"/>
        </w:numPr>
        <w:spacing w:before="0" w:after="0"/>
        <w:rPr>
          <w:rFonts w:ascii="Times New Roman" w:hAnsi="Times New Roman"/>
          <w:rPrChange w:id="1948" w:author="James P. K. Gilb" w:date="2018-07-08T15:12:00Z">
            <w:rPr/>
          </w:rPrChange>
        </w:rPr>
        <w:pPrChange w:id="1949" w:author="James P. K. Gilb" w:date="2018-07-08T15:12:00Z">
          <w:pPr>
            <w:numPr>
              <w:numId w:val="16"/>
            </w:numPr>
            <w:tabs>
              <w:tab w:val="num" w:pos="0"/>
            </w:tabs>
            <w:ind w:left="1080" w:hanging="360"/>
          </w:pPr>
        </w:pPrChange>
      </w:pPr>
      <w:r w:rsidRPr="00C0032D">
        <w:rPr>
          <w:rFonts w:ascii="Times New Roman" w:hAnsi="Times New Roman"/>
          <w:rPrChange w:id="1950" w:author="James P. K. Gilb" w:date="2018-07-08T15:12:00Z">
            <w:rPr/>
          </w:rPrChange>
        </w:rPr>
        <w:t>Basic layout/formatting that does not change the meaning of any of the text</w:t>
      </w:r>
    </w:p>
    <w:p w:rsidR="00AD2D9B" w:rsidRPr="00C0032D" w:rsidRDefault="00AD2D9B" w:rsidP="00C0032D">
      <w:pPr>
        <w:numPr>
          <w:ilvl w:val="0"/>
          <w:numId w:val="42"/>
        </w:numPr>
        <w:spacing w:before="0" w:after="0"/>
        <w:rPr>
          <w:rFonts w:ascii="Times New Roman" w:hAnsi="Times New Roman"/>
          <w:rPrChange w:id="1951" w:author="James P. K. Gilb" w:date="2018-07-08T15:12:00Z">
            <w:rPr/>
          </w:rPrChange>
        </w:rPr>
        <w:pPrChange w:id="1952" w:author="James P. K. Gilb" w:date="2018-07-08T15:12:00Z">
          <w:pPr>
            <w:numPr>
              <w:numId w:val="16"/>
            </w:numPr>
            <w:tabs>
              <w:tab w:val="num" w:pos="0"/>
            </w:tabs>
            <w:ind w:left="1080" w:hanging="360"/>
          </w:pPr>
        </w:pPrChange>
      </w:pPr>
      <w:r w:rsidRPr="00C0032D">
        <w:rPr>
          <w:rFonts w:ascii="Times New Roman" w:hAnsi="Times New Roman"/>
          <w:rPrChange w:id="1953" w:author="James P. K. Gilb" w:date="2018-07-08T15:12:00Z">
            <w:rPr/>
          </w:rPrChange>
        </w:rPr>
        <w:lastRenderedPageBreak/>
        <w:t>Correction of spelling and punctuation</w:t>
      </w:r>
    </w:p>
    <w:p w:rsidR="00AD2D9B" w:rsidRPr="00C0032D" w:rsidRDefault="00AD2D9B" w:rsidP="00C0032D">
      <w:pPr>
        <w:numPr>
          <w:ilvl w:val="0"/>
          <w:numId w:val="42"/>
        </w:numPr>
        <w:spacing w:before="0" w:after="0"/>
        <w:rPr>
          <w:rFonts w:ascii="Times New Roman" w:hAnsi="Times New Roman"/>
          <w:rPrChange w:id="1954" w:author="James P. K. Gilb" w:date="2018-07-08T15:12:00Z">
            <w:rPr/>
          </w:rPrChange>
        </w:rPr>
        <w:pPrChange w:id="1955" w:author="James P. K. Gilb" w:date="2018-07-08T15:12:00Z">
          <w:pPr>
            <w:numPr>
              <w:numId w:val="16"/>
            </w:numPr>
            <w:tabs>
              <w:tab w:val="num" w:pos="0"/>
            </w:tabs>
            <w:ind w:left="1080" w:hanging="360"/>
          </w:pPr>
        </w:pPrChange>
      </w:pPr>
      <w:r w:rsidRPr="00C0032D">
        <w:rPr>
          <w:rFonts w:ascii="Times New Roman" w:hAnsi="Times New Roman"/>
          <w:rPrChange w:id="1956" w:author="James P. K. Gilb" w:date="2018-07-08T15:12:00Z">
            <w:rPr/>
          </w:rPrChange>
        </w:rPr>
        <w:t>Error in implementing approved changes</w:t>
      </w:r>
    </w:p>
    <w:p w:rsidR="00AD2D9B" w:rsidRDefault="00AD2D9B">
      <w:pPr>
        <w:rPr>
          <w:del w:id="1957" w:author="James P. K. Gilb" w:date="2018-07-08T15:12:00Z"/>
        </w:rPr>
      </w:pPr>
    </w:p>
    <w:p w:rsidR="00AD2D9B" w:rsidRDefault="00AD2D9B">
      <w:pPr>
        <w:rPr>
          <w:del w:id="1958" w:author="James P. K. Gilb" w:date="2018-07-08T15:12:00Z"/>
        </w:rPr>
      </w:pPr>
      <w:r w:rsidRPr="00C0032D">
        <w:rPr>
          <w:rFonts w:ascii="Times New Roman" w:hAnsi="Times New Roman"/>
          <w:rPrChange w:id="1959" w:author="James P. K. Gilb" w:date="2018-07-08T15:12:00Z">
            <w:rPr/>
          </w:rPrChange>
        </w:rPr>
        <w:t>All other revisions shall be balloted as described in this clause. If any voting Sponsor member protests an editorial change of the OM within 30 days of its release (the date of notice on the Sponsor reflector constitutes the release date), that editorial change will be without effect.</w:t>
      </w:r>
      <w:del w:id="1960" w:author="James P. K. Gilb" w:date="2018-07-08T15:12:00Z">
        <w:r>
          <w:delText xml:space="preserve"> </w:delText>
        </w:r>
      </w:del>
    </w:p>
    <w:p w:rsidR="00AD2D9B" w:rsidRDefault="00AD2D9B">
      <w:pPr>
        <w:rPr>
          <w:rFonts w:ascii="Times New Roman" w:hAnsi="Times New Roman"/>
          <w:rPrChange w:id="1961" w:author="James P. K. Gilb" w:date="2018-07-08T15:12:00Z">
            <w:rPr/>
          </w:rPrChange>
        </w:rPr>
      </w:pPr>
    </w:p>
    <w:sectPr w:rsidR="00AD2D9B" w:rsidSect="00710E49">
      <w:headerReference w:type="default" r:id="rId9"/>
      <w:footerReference w:type="default" r:id="rId10"/>
      <w:footerReference w:type="first" r:id="rId11"/>
      <w:pgSz w:w="12240" w:h="15840"/>
      <w:pgMar w:top="1440" w:right="1440" w:bottom="1440" w:left="1440" w:header="0" w:footer="720" w:gutter="0"/>
      <w:pgNumType w:start="1"/>
      <w:cols w:space="720"/>
      <w:titlePg/>
      <w:docGrid w:linePitch="326"/>
      <w:sectPrChange w:id="1983" w:author="James P. K. Gilb" w:date="2018-07-08T15:12:00Z">
        <w:sectPr w:rsidR="00AD2D9B" w:rsidSect="00710E49">
          <w:pgMar w:header="720"/>
          <w:titlePg w:val="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0A1" w:rsidRDefault="000770A1">
      <w:r>
        <w:separator/>
      </w:r>
    </w:p>
  </w:endnote>
  <w:endnote w:type="continuationSeparator" w:id="1">
    <w:p w:rsidR="000770A1" w:rsidRDefault="00077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panose1 w:val="020B0502040504020204"/>
    <w:charset w:val="00"/>
    <w:family w:val="swiss"/>
    <w:pitch w:val="variable"/>
    <w:sig w:usb0="00000023" w:usb1="0200FDEE" w:usb2="03040000" w:usb3="00000000" w:csb0="00000001"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0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Droid Sans Fallback">
    <w:charset w:val="80"/>
    <w:family w:val="swiss"/>
    <w:pitch w:val="variable"/>
    <w:sig w:usb0="B1002AFF" w:usb1="2BDFFCFB" w:usb2="00000036" w:usb3="00000000" w:csb0="003F01FF" w:csb1="00000000"/>
  </w:font>
  <w:font w:name="FreeSans">
    <w:panose1 w:val="020B0504020202020204"/>
    <w:charset w:val="00"/>
    <w:family w:val="swiss"/>
    <w:pitch w:val="variable"/>
    <w:sig w:usb0="E4838EFF" w:usb1="4200FDFF" w:usb2="000030A0" w:usb3="00000000" w:csb0="000001B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800022EF" w:usb1="C000205A" w:usb2="00000008" w:usb3="00000000" w:csb0="0000005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49" w:rsidRDefault="00B422CF">
    <w:pPr>
      <w:pStyle w:val="Footer"/>
      <w:jc w:val="center"/>
      <w:rPr>
        <w:ins w:id="1966" w:author="James P. K. Gilb" w:date="2018-07-08T15:12:00Z"/>
      </w:rPr>
    </w:pPr>
    <w:del w:id="1967" w:author="James P. K. Gilb" w:date="2018-07-08T15:12:00Z">
      <w:r>
        <w:rPr>
          <w:b/>
          <w:sz w:val="20"/>
        </w:rPr>
        <w:delText>DO NOT REMOVE OR MODIFY FOOTER</w:delText>
      </w:r>
      <w:r>
        <w:rPr>
          <w:sz w:val="20"/>
        </w:rPr>
        <w:delText xml:space="preserve">                                                                                                        </w:delText>
      </w:r>
    </w:del>
    <w:r>
      <w:fldChar w:fldCharType="begin"/>
    </w:r>
    <w:r>
      <w:instrText xml:space="preserve"> PAGE </w:instrText>
    </w:r>
    <w:ins w:id="1968" w:author="James P. K. Gilb" w:date="2018-07-08T15:12:00Z">
      <w:r w:rsidR="00710E49">
        <w:instrText xml:space="preserve">  \* MERGEFORMAT </w:instrText>
      </w:r>
    </w:ins>
    <w:r>
      <w:fldChar w:fldCharType="separate"/>
    </w:r>
    <w:r w:rsidR="00644006">
      <w:rPr>
        <w:noProof/>
      </w:rPr>
      <w:t>12</w:t>
    </w:r>
    <w:r>
      <w:fldChar w:fldCharType="end"/>
    </w:r>
  </w:p>
  <w:p w:rsidR="00B422CF" w:rsidRDefault="00B422CF">
    <w:pPr>
      <w:pStyle w:val="Footer"/>
      <w:rPr>
        <w:del w:id="1969" w:author="James P. K. Gilb" w:date="2018-07-08T15:12:00Z"/>
        <w:sz w:val="20"/>
      </w:rPr>
    </w:pPr>
  </w:p>
  <w:p w:rsidR="00B422CF" w:rsidRDefault="00B422CF">
    <w:pPr>
      <w:pStyle w:val="Footer"/>
      <w:ind w:right="360"/>
      <w:rPr>
        <w:del w:id="1970" w:author="James P. K. Gilb" w:date="2018-07-08T15:12:00Z"/>
        <w:sz w:val="20"/>
      </w:rPr>
    </w:pPr>
    <w:del w:id="1971" w:author="James P. K. Gilb" w:date="2018-07-08T15:12:00Z">
      <w:r>
        <w:rPr>
          <w:sz w:val="20"/>
        </w:rPr>
        <w:delText>Baseline Policies and Procedures for Standards Development – WGs - Individual</w:delText>
      </w:r>
    </w:del>
  </w:p>
  <w:p w:rsidR="00B422CF" w:rsidRDefault="00B422CF">
    <w:pPr>
      <w:pStyle w:val="Footer"/>
      <w:ind w:right="360"/>
      <w:rPr>
        <w:del w:id="1972" w:author="James P. K. Gilb" w:date="2018-07-08T15:12:00Z"/>
      </w:rPr>
    </w:pPr>
    <w:del w:id="1973" w:author="James P. K. Gilb" w:date="2018-07-08T15:12:00Z">
      <w:r>
        <w:rPr>
          <w:sz w:val="20"/>
        </w:rPr>
        <w:delText>IEEE-SA Standards Board Approved December 2013</w:delText>
      </w:r>
    </w:del>
  </w:p>
  <w:p w:rsidR="00B422CF" w:rsidRDefault="00B422CF">
    <w:pPr>
      <w:spacing w:after="720"/>
      <w:ind w:right="360"/>
      <w:rPr>
        <w:sz w:val="20"/>
        <w:rPrChange w:id="1974" w:author="James P. K. Gilb" w:date="2018-07-08T15:12:00Z">
          <w:rPr/>
        </w:rPrChange>
      </w:rPr>
      <w:pPrChange w:id="1975" w:author="James P. K. Gilb" w:date="2018-07-08T15:12: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49" w:rsidRDefault="00710E49" w:rsidP="00710E49">
    <w:pPr>
      <w:pStyle w:val="Footer"/>
      <w:rPr>
        <w:ins w:id="1976" w:author="James P. K. Gilb" w:date="2018-07-08T15:12:00Z"/>
      </w:rPr>
    </w:pPr>
    <w:ins w:id="1977" w:author="James P. K. Gilb" w:date="2018-07-08T15:12:00Z">
      <w:r>
        <w:rPr>
          <w:b/>
          <w:sz w:val="20"/>
        </w:rPr>
        <w:t>DO NOT REMOVE OR MODIFY FOOTER</w:t>
      </w:r>
      <w:r>
        <w:rPr>
          <w:sz w:val="20"/>
        </w:rPr>
        <w:tab/>
      </w:r>
      <w:r>
        <w:rPr>
          <w:sz w:val="20"/>
        </w:rPr>
        <w:tab/>
      </w:r>
    </w:ins>
  </w:p>
  <w:p w:rsidR="00710E49" w:rsidRDefault="00710E49" w:rsidP="00710E49">
    <w:pPr>
      <w:pStyle w:val="Footer"/>
      <w:ind w:right="360"/>
      <w:rPr>
        <w:ins w:id="1978" w:author="James P. K. Gilb" w:date="2018-07-08T15:12:00Z"/>
        <w:sz w:val="20"/>
      </w:rPr>
    </w:pPr>
    <w:ins w:id="1979" w:author="James P. K. Gilb" w:date="2018-07-08T15:12:00Z">
      <w:r>
        <w:rPr>
          <w:sz w:val="20"/>
        </w:rPr>
        <w:t>Baseline Policies and Procedures for Standards Development – WGs - Individual</w:t>
      </w:r>
    </w:ins>
  </w:p>
  <w:p w:rsidR="00710E49" w:rsidRDefault="00710E49" w:rsidP="00710E49">
    <w:pPr>
      <w:pStyle w:val="Footer"/>
      <w:ind w:right="360"/>
      <w:rPr>
        <w:ins w:id="1980" w:author="James P. K. Gilb" w:date="2018-07-08T15:12:00Z"/>
        <w:sz w:val="20"/>
      </w:rPr>
    </w:pPr>
    <w:ins w:id="1981" w:author="James P. K. Gilb" w:date="2018-07-08T15:12:00Z">
      <w:r>
        <w:rPr>
          <w:sz w:val="20"/>
        </w:rPr>
        <w:t>IEEE-SA Standards Board Approved December 2017</w:t>
      </w:r>
    </w:ins>
  </w:p>
  <w:p w:rsidR="00710E49" w:rsidRDefault="00710E49">
    <w:pPr>
      <w:pStyle w:val="Footer"/>
      <w:rPr>
        <w:ins w:id="1982" w:author="James P. K. Gilb" w:date="2018-07-08T15:12:00Z"/>
      </w:rPr>
    </w:pPr>
  </w:p>
  <w:p w:rsidR="00644006" w:rsidRDefault="00644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0A1" w:rsidRDefault="000770A1">
      <w:r>
        <w:separator/>
      </w:r>
    </w:p>
  </w:footnote>
  <w:footnote w:type="continuationSeparator" w:id="1">
    <w:p w:rsidR="000770A1" w:rsidRDefault="00077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CF" w:rsidRDefault="00B422CF">
    <w:pPr>
      <w:pStyle w:val="Header"/>
    </w:pPr>
    <w:r>
      <w:t xml:space="preserve">IEEE 802 LMSC </w:t>
    </w:r>
    <w:ins w:id="1962" w:author="James P. K. Gilb" w:date="2018-07-08T15:12:00Z">
      <w:r w:rsidR="00176C6D">
        <w:t>WG and TAG</w:t>
      </w:r>
    </w:ins>
    <w:del w:id="1963" w:author="James P. K. Gilb" w:date="2018-07-08T15:12:00Z">
      <w:r>
        <w:delText>Working Group</w:delText>
      </w:r>
    </w:del>
    <w:r>
      <w:t xml:space="preserve"> Policies and Procedures, v19</w:t>
    </w:r>
    <w:ins w:id="1964" w:author="James P. K. Gilb" w:date="2018-07-08T15:12:00Z">
      <w:r w:rsidR="00176C6D">
        <w:t>.1</w:t>
      </w:r>
      <w:r w:rsidR="00176C6D">
        <w:tab/>
        <w:t>6/11/18</w:t>
      </w:r>
    </w:ins>
    <w:del w:id="1965" w:author="James P. K. Gilb" w:date="2018-07-08T15:12:00Z">
      <w:r>
        <w:tab/>
        <w:delText>7/29/2016</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13"/>
    <w:lvl w:ilvl="0">
      <w:start w:val="1"/>
      <w:numFmt w:val="lowerRoman"/>
      <w:lvlText w:val="%1."/>
      <w:lvlJc w:val="right"/>
      <w:pPr>
        <w:tabs>
          <w:tab w:val="num" w:pos="0"/>
        </w:tabs>
        <w:ind w:left="720" w:hanging="360"/>
      </w:pPr>
    </w:lvl>
  </w:abstractNum>
  <w:abstractNum w:abstractNumId="3">
    <w:nsid w:val="00000004"/>
    <w:multiLevelType w:val="multilevel"/>
    <w:tmpl w:val="00000004"/>
    <w:name w:val="WW8Num1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26"/>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35"/>
    <w:lvl w:ilvl="0">
      <w:start w:val="1"/>
      <w:numFmt w:val="lowerLetter"/>
      <w:lvlText w:val="%1)"/>
      <w:lvlJc w:val="left"/>
      <w:pPr>
        <w:tabs>
          <w:tab w:val="num" w:pos="0"/>
        </w:tabs>
        <w:ind w:left="720" w:hanging="360"/>
      </w:pPr>
      <w:rPr>
        <w:szCs w:val="24"/>
      </w:rPr>
    </w:lvl>
  </w:abstractNum>
  <w:abstractNum w:abstractNumId="6">
    <w:nsid w:val="00000007"/>
    <w:multiLevelType w:val="singleLevel"/>
    <w:tmpl w:val="00000007"/>
    <w:name w:val="WW8Num36"/>
    <w:lvl w:ilvl="0">
      <w:start w:val="1"/>
      <w:numFmt w:val="lowerLetter"/>
      <w:lvlText w:val="%1)"/>
      <w:lvlJc w:val="left"/>
      <w:pPr>
        <w:tabs>
          <w:tab w:val="num" w:pos="0"/>
        </w:tabs>
        <w:ind w:left="720" w:hanging="360"/>
      </w:pPr>
      <w:rPr>
        <w:szCs w:val="24"/>
      </w:rPr>
    </w:lvl>
  </w:abstractNum>
  <w:abstractNum w:abstractNumId="7">
    <w:nsid w:val="00000008"/>
    <w:multiLevelType w:val="singleLevel"/>
    <w:tmpl w:val="00000008"/>
    <w:name w:val="WW8Num41"/>
    <w:lvl w:ilvl="0">
      <w:start w:val="1"/>
      <w:numFmt w:val="lowerLetter"/>
      <w:lvlText w:val="%1)"/>
      <w:lvlJc w:val="left"/>
      <w:pPr>
        <w:tabs>
          <w:tab w:val="num" w:pos="0"/>
        </w:tabs>
        <w:ind w:left="720" w:hanging="360"/>
      </w:pPr>
    </w:lvl>
  </w:abstractNum>
  <w:abstractNum w:abstractNumId="8">
    <w:nsid w:val="00000009"/>
    <w:multiLevelType w:val="singleLevel"/>
    <w:tmpl w:val="00000009"/>
    <w:name w:val="WW8Num42"/>
    <w:lvl w:ilvl="0">
      <w:start w:val="1"/>
      <w:numFmt w:val="lowerLetter"/>
      <w:lvlText w:val="%1)"/>
      <w:lvlJc w:val="left"/>
      <w:pPr>
        <w:tabs>
          <w:tab w:val="num" w:pos="0"/>
        </w:tabs>
        <w:ind w:left="720" w:hanging="360"/>
      </w:pPr>
      <w:rPr>
        <w:szCs w:val="24"/>
      </w:rPr>
    </w:lvl>
  </w:abstractNum>
  <w:abstractNum w:abstractNumId="9">
    <w:nsid w:val="0000000A"/>
    <w:multiLevelType w:val="singleLevel"/>
    <w:tmpl w:val="0000000A"/>
    <w:name w:val="WW8Num47"/>
    <w:lvl w:ilvl="0">
      <w:start w:val="1"/>
      <w:numFmt w:val="lowerLetter"/>
      <w:lvlText w:val="%1)"/>
      <w:lvlJc w:val="left"/>
      <w:pPr>
        <w:tabs>
          <w:tab w:val="num" w:pos="0"/>
        </w:tabs>
        <w:ind w:left="720" w:hanging="360"/>
      </w:pPr>
    </w:lvl>
  </w:abstractNum>
  <w:abstractNum w:abstractNumId="10">
    <w:nsid w:val="0000000B"/>
    <w:multiLevelType w:val="singleLevel"/>
    <w:tmpl w:val="0000000B"/>
    <w:name w:val="WW8Num49"/>
    <w:lvl w:ilvl="0">
      <w:start w:val="1"/>
      <w:numFmt w:val="lowerLetter"/>
      <w:lvlText w:val="%1)"/>
      <w:lvlJc w:val="left"/>
      <w:pPr>
        <w:tabs>
          <w:tab w:val="num" w:pos="0"/>
        </w:tabs>
        <w:ind w:left="720" w:hanging="360"/>
      </w:pPr>
    </w:lvl>
  </w:abstractNum>
  <w:abstractNum w:abstractNumId="11">
    <w:nsid w:val="0000000C"/>
    <w:multiLevelType w:val="multilevel"/>
    <w:tmpl w:val="0000000C"/>
    <w:name w:val="WW8Num5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63"/>
    <w:lvl w:ilvl="0">
      <w:start w:val="1"/>
      <w:numFmt w:val="lowerLetter"/>
      <w:lvlText w:val="%1)"/>
      <w:lvlJc w:val="left"/>
      <w:pPr>
        <w:tabs>
          <w:tab w:val="num" w:pos="0"/>
        </w:tabs>
        <w:ind w:left="720" w:hanging="360"/>
      </w:pPr>
    </w:lvl>
  </w:abstractNum>
  <w:abstractNum w:abstractNumId="13">
    <w:nsid w:val="0000000E"/>
    <w:multiLevelType w:val="singleLevel"/>
    <w:tmpl w:val="0000000E"/>
    <w:name w:val="WW8Num68"/>
    <w:lvl w:ilvl="0">
      <w:start w:val="1"/>
      <w:numFmt w:val="lowerLetter"/>
      <w:lvlText w:val="%1)"/>
      <w:lvlJc w:val="left"/>
      <w:pPr>
        <w:tabs>
          <w:tab w:val="num" w:pos="0"/>
        </w:tabs>
        <w:ind w:left="720" w:hanging="360"/>
      </w:pPr>
    </w:lvl>
  </w:abstractNum>
  <w:abstractNum w:abstractNumId="14">
    <w:nsid w:val="0000000F"/>
    <w:multiLevelType w:val="singleLevel"/>
    <w:tmpl w:val="0000000F"/>
    <w:name w:val="WW8Num71"/>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74"/>
    <w:lvl w:ilvl="0">
      <w:start w:val="1"/>
      <w:numFmt w:val="lowerLetter"/>
      <w:lvlText w:val="%1)"/>
      <w:lvlJc w:val="left"/>
      <w:pPr>
        <w:tabs>
          <w:tab w:val="num" w:pos="0"/>
        </w:tabs>
        <w:ind w:left="1080" w:hanging="360"/>
      </w:pPr>
    </w:lvl>
  </w:abstractNum>
  <w:abstractNum w:abstractNumId="16">
    <w:nsid w:val="00000011"/>
    <w:multiLevelType w:val="singleLevel"/>
    <w:tmpl w:val="00000011"/>
    <w:name w:val="WW8Num75"/>
    <w:lvl w:ilvl="0">
      <w:start w:val="1"/>
      <w:numFmt w:val="lowerLetter"/>
      <w:lvlText w:val="%1)"/>
      <w:lvlJc w:val="left"/>
      <w:pPr>
        <w:tabs>
          <w:tab w:val="num" w:pos="0"/>
        </w:tabs>
        <w:ind w:left="720" w:hanging="360"/>
      </w:pPr>
    </w:lvl>
  </w:abstractNum>
  <w:abstractNum w:abstractNumId="17">
    <w:nsid w:val="00000012"/>
    <w:multiLevelType w:val="singleLevel"/>
    <w:tmpl w:val="00000012"/>
    <w:name w:val="WW8Num79"/>
    <w:lvl w:ilvl="0">
      <w:start w:val="1"/>
      <w:numFmt w:val="lowerLetter"/>
      <w:lvlText w:val="%1)"/>
      <w:lvlJc w:val="left"/>
      <w:pPr>
        <w:tabs>
          <w:tab w:val="num" w:pos="0"/>
        </w:tabs>
        <w:ind w:left="720" w:hanging="360"/>
      </w:pPr>
    </w:lvl>
  </w:abstractNum>
  <w:abstractNum w:abstractNumId="18">
    <w:nsid w:val="00000013"/>
    <w:multiLevelType w:val="singleLevel"/>
    <w:tmpl w:val="00000013"/>
    <w:name w:val="WW8Num83"/>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86"/>
    <w:lvl w:ilvl="0">
      <w:start w:val="1"/>
      <w:numFmt w:val="lowerLetter"/>
      <w:lvlText w:val="%1)"/>
      <w:lvlJc w:val="left"/>
      <w:pPr>
        <w:tabs>
          <w:tab w:val="num" w:pos="0"/>
        </w:tabs>
        <w:ind w:left="720" w:hanging="360"/>
      </w:pPr>
    </w:lvl>
  </w:abstractNum>
  <w:abstractNum w:abstractNumId="20">
    <w:nsid w:val="0AC71710"/>
    <w:multiLevelType w:val="multilevel"/>
    <w:tmpl w:val="EA1846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0C3454CF"/>
    <w:multiLevelType w:val="hybridMultilevel"/>
    <w:tmpl w:val="7DEA1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41513C"/>
    <w:multiLevelType w:val="hybridMultilevel"/>
    <w:tmpl w:val="76AAE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1373FE"/>
    <w:multiLevelType w:val="hybridMultilevel"/>
    <w:tmpl w:val="324CE462"/>
    <w:lvl w:ilvl="0" w:tplc="371212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9810F1"/>
    <w:multiLevelType w:val="hybridMultilevel"/>
    <w:tmpl w:val="5FB63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217D79"/>
    <w:multiLevelType w:val="multilevel"/>
    <w:tmpl w:val="D8C478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01036F4"/>
    <w:multiLevelType w:val="multilevel"/>
    <w:tmpl w:val="DB803F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2202655F"/>
    <w:multiLevelType w:val="multilevel"/>
    <w:tmpl w:val="81865C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29D17685"/>
    <w:multiLevelType w:val="multilevel"/>
    <w:tmpl w:val="FDDA2D90"/>
    <w:lvl w:ilvl="0">
      <w:start w:val="1"/>
      <w:numFmt w:val="decimal"/>
      <w:lvlText w:val="%1.0"/>
      <w:lvlJc w:val="left"/>
      <w:pPr>
        <w:ind w:left="360" w:hanging="360"/>
      </w:pPr>
      <w:rPr>
        <w:rFonts w:ascii="Times New Roman" w:eastAsia="Arial" w:hAnsi="Times New Roman" w:cs="Times New Roman" w:hint="default"/>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9">
    <w:nsid w:val="2EB349CD"/>
    <w:multiLevelType w:val="multilevel"/>
    <w:tmpl w:val="2132D9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2F837442"/>
    <w:multiLevelType w:val="hybridMultilevel"/>
    <w:tmpl w:val="A1444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520A1D"/>
    <w:multiLevelType w:val="multilevel"/>
    <w:tmpl w:val="7444DC1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3CE56151"/>
    <w:multiLevelType w:val="multilevel"/>
    <w:tmpl w:val="77AC67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3DC91099"/>
    <w:multiLevelType w:val="multilevel"/>
    <w:tmpl w:val="DE8A1006"/>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3FB41901"/>
    <w:multiLevelType w:val="multilevel"/>
    <w:tmpl w:val="F73A1A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05804AC"/>
    <w:multiLevelType w:val="multilevel"/>
    <w:tmpl w:val="F6223D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05D493C"/>
    <w:multiLevelType w:val="multilevel"/>
    <w:tmpl w:val="A03245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4A16239"/>
    <w:multiLevelType w:val="multilevel"/>
    <w:tmpl w:val="CAF8FF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7C201DC"/>
    <w:multiLevelType w:val="hybridMultilevel"/>
    <w:tmpl w:val="0EFC303C"/>
    <w:lvl w:ilvl="0" w:tplc="4F84D5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93CE0"/>
    <w:multiLevelType w:val="multilevel"/>
    <w:tmpl w:val="59EACB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20D25B8"/>
    <w:multiLevelType w:val="multilevel"/>
    <w:tmpl w:val="5B30B3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B302797"/>
    <w:multiLevelType w:val="hybridMultilevel"/>
    <w:tmpl w:val="07522676"/>
    <w:lvl w:ilvl="0" w:tplc="AD7C1A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3476F0"/>
    <w:multiLevelType w:val="multilevel"/>
    <w:tmpl w:val="4300E46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1"/>
  </w:num>
  <w:num w:numId="22">
    <w:abstractNumId w:val="36"/>
  </w:num>
  <w:num w:numId="23">
    <w:abstractNumId w:val="25"/>
  </w:num>
  <w:num w:numId="24">
    <w:abstractNumId w:val="33"/>
  </w:num>
  <w:num w:numId="25">
    <w:abstractNumId w:val="42"/>
  </w:num>
  <w:num w:numId="26">
    <w:abstractNumId w:val="37"/>
  </w:num>
  <w:num w:numId="27">
    <w:abstractNumId w:val="39"/>
  </w:num>
  <w:num w:numId="28">
    <w:abstractNumId w:val="40"/>
  </w:num>
  <w:num w:numId="29">
    <w:abstractNumId w:val="27"/>
  </w:num>
  <w:num w:numId="30">
    <w:abstractNumId w:val="29"/>
  </w:num>
  <w:num w:numId="31">
    <w:abstractNumId w:val="32"/>
  </w:num>
  <w:num w:numId="32">
    <w:abstractNumId w:val="35"/>
  </w:num>
  <w:num w:numId="33">
    <w:abstractNumId w:val="28"/>
  </w:num>
  <w:num w:numId="34">
    <w:abstractNumId w:val="26"/>
  </w:num>
  <w:num w:numId="35">
    <w:abstractNumId w:val="34"/>
  </w:num>
  <w:num w:numId="36">
    <w:abstractNumId w:val="20"/>
  </w:num>
  <w:num w:numId="37">
    <w:abstractNumId w:val="30"/>
  </w:num>
  <w:num w:numId="38">
    <w:abstractNumId w:val="38"/>
  </w:num>
  <w:num w:numId="39">
    <w:abstractNumId w:val="21"/>
  </w:num>
  <w:num w:numId="40">
    <w:abstractNumId w:val="41"/>
  </w:num>
  <w:num w:numId="41">
    <w:abstractNumId w:val="24"/>
  </w:num>
  <w:num w:numId="42">
    <w:abstractNumId w:val="22"/>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CCE"/>
    <w:rsid w:val="000770A1"/>
    <w:rsid w:val="00090CAF"/>
    <w:rsid w:val="000B1A1D"/>
    <w:rsid w:val="00101432"/>
    <w:rsid w:val="0014305A"/>
    <w:rsid w:val="0015235D"/>
    <w:rsid w:val="0016495F"/>
    <w:rsid w:val="00176C6D"/>
    <w:rsid w:val="0018610D"/>
    <w:rsid w:val="00190E96"/>
    <w:rsid w:val="001A0ED8"/>
    <w:rsid w:val="002074E8"/>
    <w:rsid w:val="00244103"/>
    <w:rsid w:val="00257943"/>
    <w:rsid w:val="00283747"/>
    <w:rsid w:val="002D493D"/>
    <w:rsid w:val="002F0761"/>
    <w:rsid w:val="00364E99"/>
    <w:rsid w:val="00400BAF"/>
    <w:rsid w:val="00413687"/>
    <w:rsid w:val="00451CDA"/>
    <w:rsid w:val="00480354"/>
    <w:rsid w:val="004B52ED"/>
    <w:rsid w:val="004E45FB"/>
    <w:rsid w:val="004E51A1"/>
    <w:rsid w:val="005053BC"/>
    <w:rsid w:val="005B3858"/>
    <w:rsid w:val="006013F4"/>
    <w:rsid w:val="0063421B"/>
    <w:rsid w:val="00644006"/>
    <w:rsid w:val="006F2485"/>
    <w:rsid w:val="00710E49"/>
    <w:rsid w:val="0071350E"/>
    <w:rsid w:val="00731580"/>
    <w:rsid w:val="00760E24"/>
    <w:rsid w:val="00761810"/>
    <w:rsid w:val="007A0CCE"/>
    <w:rsid w:val="007B1C53"/>
    <w:rsid w:val="007E6C9D"/>
    <w:rsid w:val="007F3FB9"/>
    <w:rsid w:val="00835E8E"/>
    <w:rsid w:val="008A7878"/>
    <w:rsid w:val="008C5569"/>
    <w:rsid w:val="008D5002"/>
    <w:rsid w:val="00925E73"/>
    <w:rsid w:val="009539E8"/>
    <w:rsid w:val="00960357"/>
    <w:rsid w:val="00967621"/>
    <w:rsid w:val="00975B15"/>
    <w:rsid w:val="00982D2D"/>
    <w:rsid w:val="009C1B37"/>
    <w:rsid w:val="009D7139"/>
    <w:rsid w:val="00A82CBA"/>
    <w:rsid w:val="00AA5D42"/>
    <w:rsid w:val="00AC18D0"/>
    <w:rsid w:val="00AD2D9B"/>
    <w:rsid w:val="00B1012E"/>
    <w:rsid w:val="00B400B1"/>
    <w:rsid w:val="00B422CF"/>
    <w:rsid w:val="00BC4694"/>
    <w:rsid w:val="00C0032D"/>
    <w:rsid w:val="00C04A3A"/>
    <w:rsid w:val="00C239DC"/>
    <w:rsid w:val="00CC6916"/>
    <w:rsid w:val="00CD25A4"/>
    <w:rsid w:val="00CE021B"/>
    <w:rsid w:val="00D04D61"/>
    <w:rsid w:val="00DB0906"/>
    <w:rsid w:val="00E149C1"/>
    <w:rsid w:val="00E20940"/>
    <w:rsid w:val="00E309C8"/>
    <w:rsid w:val="00F12B74"/>
    <w:rsid w:val="00F17572"/>
    <w:rsid w:val="00F402DF"/>
    <w:rsid w:val="00F86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B74"/>
    <w:pPr>
      <w:pBdr>
        <w:top w:val="nil"/>
        <w:left w:val="nil"/>
        <w:bottom w:val="nil"/>
        <w:right w:val="nil"/>
        <w:between w:val="nil"/>
      </w:pBdr>
      <w:spacing w:before="240" w:after="240"/>
      <w:pPrChange w:id="0" w:author="James P. K. Gilb" w:date="2018-07-08T15:12:00Z">
        <w:pPr>
          <w:suppressAutoHyphens/>
        </w:pPr>
      </w:pPrChange>
    </w:pPr>
    <w:rPr>
      <w:rFonts w:ascii="Times" w:eastAsia="Times" w:hAnsi="Times" w:cs="Times"/>
      <w:color w:val="000000"/>
      <w:sz w:val="24"/>
      <w:szCs w:val="24"/>
      <w:rPrChange w:id="0" w:author="James P. K. Gilb" w:date="2018-07-08T15:12:00Z">
        <w:rPr>
          <w:rFonts w:eastAsia="Times"/>
          <w:sz w:val="24"/>
          <w:lang w:val="en-US" w:eastAsia="zh-CN" w:bidi="ar-SA"/>
        </w:rPr>
      </w:rPrChange>
    </w:rPr>
  </w:style>
  <w:style w:type="paragraph" w:styleId="Heading1">
    <w:name w:val="heading 1"/>
    <w:basedOn w:val="Normal"/>
    <w:next w:val="Normal"/>
    <w:rsid w:val="00F12B74"/>
    <w:pPr>
      <w:keepNext/>
      <w:outlineLvl w:val="0"/>
      <w:pPrChange w:id="1" w:author="James P. K. Gilb" w:date="2018-07-08T15:12:00Z">
        <w:pPr>
          <w:keepNext/>
          <w:numPr>
            <w:numId w:val="1"/>
          </w:numPr>
          <w:pBdr>
            <w:top w:val="nil"/>
            <w:left w:val="nil"/>
            <w:bottom w:val="nil"/>
            <w:right w:val="nil"/>
            <w:between w:val="nil"/>
          </w:pBdr>
          <w:tabs>
            <w:tab w:val="num" w:pos="432"/>
          </w:tabs>
          <w:spacing w:before="240" w:after="240"/>
          <w:ind w:left="432" w:hanging="432"/>
          <w:outlineLvl w:val="0"/>
        </w:pPr>
      </w:pPrChange>
    </w:pPr>
    <w:rPr>
      <w:rFonts w:ascii="Times New Roman" w:eastAsia="Arial" w:hAnsi="Times New Roman" w:cs="Arial"/>
      <w:b/>
      <w:szCs w:val="28"/>
      <w:rPrChange w:id="1" w:author="James P. K. Gilb" w:date="2018-07-08T15:12:00Z">
        <w:rPr>
          <w:rFonts w:eastAsia="Times"/>
          <w:b/>
          <w:color w:val="000000"/>
          <w:sz w:val="24"/>
          <w:szCs w:val="24"/>
          <w:lang w:val="en-US" w:eastAsia="en-US" w:bidi="ar-SA"/>
        </w:rPr>
      </w:rPrChange>
    </w:rPr>
  </w:style>
  <w:style w:type="paragraph" w:styleId="Heading2">
    <w:name w:val="heading 2"/>
    <w:basedOn w:val="TOC1"/>
    <w:next w:val="Normal"/>
    <w:rsid w:val="00A82CBA"/>
    <w:pPr>
      <w:keepNext/>
      <w:keepLines/>
      <w:outlineLvl w:val="1"/>
      <w:pPrChange w:id="2" w:author="James P. K. Gilb" w:date="2018-07-08T15:12:00Z">
        <w:pPr>
          <w:keepNext/>
          <w:numPr>
            <w:ilvl w:val="1"/>
            <w:numId w:val="1"/>
          </w:numPr>
          <w:pBdr>
            <w:top w:val="nil"/>
            <w:left w:val="nil"/>
            <w:bottom w:val="nil"/>
            <w:right w:val="nil"/>
            <w:between w:val="nil"/>
          </w:pBdr>
          <w:tabs>
            <w:tab w:val="num" w:pos="576"/>
          </w:tabs>
          <w:spacing w:before="240" w:after="240"/>
          <w:ind w:left="576" w:hanging="576"/>
          <w:outlineLvl w:val="1"/>
        </w:pPr>
      </w:pPrChange>
    </w:pPr>
    <w:rPr>
      <w:rFonts w:ascii="Times New Roman" w:hAnsi="Times New Roman"/>
      <w:b/>
      <w:szCs w:val="36"/>
      <w:rPrChange w:id="2" w:author="James P. K. Gilb" w:date="2018-07-08T15:12:00Z">
        <w:rPr>
          <w:rFonts w:ascii="Times" w:hAnsi="Times" w:cs="Times"/>
          <w:b/>
          <w:bCs/>
          <w:iCs/>
          <w:color w:val="000000"/>
          <w:sz w:val="24"/>
          <w:szCs w:val="28"/>
          <w:lang w:val="en-US" w:eastAsia="en-US" w:bidi="ar-SA"/>
        </w:rPr>
      </w:rPrChange>
    </w:rPr>
  </w:style>
  <w:style w:type="paragraph" w:styleId="Heading3">
    <w:name w:val="heading 3"/>
    <w:basedOn w:val="TOC1"/>
    <w:next w:val="Normal"/>
    <w:rsid w:val="00F12B74"/>
    <w:pPr>
      <w:outlineLvl w:val="2"/>
      <w:pPrChange w:id="3" w:author="James P. K. Gilb" w:date="2018-07-08T15:12:00Z">
        <w:pPr>
          <w:numPr>
            <w:ilvl w:val="2"/>
            <w:numId w:val="1"/>
          </w:numPr>
          <w:pBdr>
            <w:top w:val="nil"/>
            <w:left w:val="nil"/>
            <w:bottom w:val="nil"/>
            <w:right w:val="nil"/>
            <w:between w:val="nil"/>
          </w:pBdr>
          <w:tabs>
            <w:tab w:val="num" w:pos="720"/>
          </w:tabs>
          <w:spacing w:before="240" w:after="240"/>
          <w:ind w:left="720" w:hanging="720"/>
          <w:outlineLvl w:val="2"/>
        </w:pPr>
      </w:pPrChange>
    </w:pPr>
    <w:rPr>
      <w:rFonts w:ascii="Times New Roman" w:eastAsia="Times New Roman" w:hAnsi="Times New Roman" w:cs="Times New Roman"/>
      <w:b/>
      <w:szCs w:val="27"/>
      <w:rPrChange w:id="3" w:author="James P. K. Gilb" w:date="2018-07-08T15:12:00Z">
        <w:rPr>
          <w:rFonts w:ascii="Times" w:hAnsi="Times" w:cs="Times"/>
          <w:b/>
          <w:bCs/>
          <w:color w:val="000000"/>
          <w:sz w:val="24"/>
          <w:szCs w:val="27"/>
          <w:lang w:eastAsia="en-US" w:bidi="ar-SA"/>
        </w:rPr>
      </w:rPrChange>
    </w:rPr>
  </w:style>
  <w:style w:type="paragraph" w:styleId="Heading4">
    <w:name w:val="heading 4"/>
    <w:basedOn w:val="Normal"/>
    <w:next w:val="Normal"/>
    <w:pPr>
      <w:keepNext/>
      <w:keepLines/>
      <w:spacing w:after="40"/>
      <w:outlineLvl w:val="3"/>
      <w:pPrChange w:id="4" w:author="James P. K. Gilb" w:date="2018-07-08T15:12:00Z">
        <w:pPr>
          <w:keepNext/>
          <w:numPr>
            <w:ilvl w:val="3"/>
            <w:numId w:val="1"/>
          </w:numPr>
          <w:pBdr>
            <w:top w:val="nil"/>
            <w:left w:val="nil"/>
            <w:bottom w:val="nil"/>
            <w:right w:val="nil"/>
            <w:between w:val="nil"/>
          </w:pBdr>
          <w:tabs>
            <w:tab w:val="num" w:pos="864"/>
          </w:tabs>
          <w:spacing w:before="240" w:after="240"/>
          <w:ind w:left="864" w:hanging="864"/>
          <w:outlineLvl w:val="3"/>
        </w:pPr>
      </w:pPrChange>
    </w:pPr>
    <w:rPr>
      <w:b/>
      <w:rPrChange w:id="4" w:author="James P. K. Gilb" w:date="2018-07-08T15:12:00Z">
        <w:rPr>
          <w:rFonts w:ascii="Times" w:hAnsi="Times"/>
          <w:b/>
          <w:bCs/>
          <w:color w:val="000000"/>
          <w:sz w:val="24"/>
          <w:szCs w:val="28"/>
          <w:lang w:val="en-US" w:eastAsia="en-US" w:bidi="ar-SA"/>
        </w:rPr>
      </w:rPrChange>
    </w:rPr>
  </w:style>
  <w:style w:type="paragraph" w:styleId="Heading5">
    <w:name w:val="heading 5"/>
    <w:basedOn w:val="Normal"/>
    <w:next w:val="Normal"/>
    <w:link w:val="Heading5Char"/>
    <w:rsid w:val="00644006"/>
    <w:pPr>
      <w:keepNext/>
      <w:keepLines/>
      <w:spacing w:before="220" w:after="40"/>
      <w:outlineLvl w:val="4"/>
    </w:pPr>
    <w:rPr>
      <w:b/>
      <w:sz w:val="22"/>
      <w:szCs w:val="22"/>
    </w:rPr>
  </w:style>
  <w:style w:type="paragraph" w:styleId="Heading6">
    <w:name w:val="heading 6"/>
    <w:basedOn w:val="Normal"/>
    <w:next w:val="Normal"/>
    <w:link w:val="Heading6Char"/>
    <w:rsid w:val="00644006"/>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w:hAnsi="Times New Roman" w:cs="Times New Roman"/>
      <w:color w:val="auto"/>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eastAsia="Times New Roman" w:hAnsi="Symbol" w:cs="Times New Roman"/>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eastAsia="Times New Roman" w:hAnsi="Symbol"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Times New Roman"/>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St3z0">
    <w:name w:val="WW8NumSt3z0"/>
    <w:rPr>
      <w:rFonts w:ascii="Helv" w:hAnsi="Helv" w:cs="Helv"/>
    </w:rPr>
  </w:style>
  <w:style w:type="character" w:styleId="DefaultParagraphFont0">
    <w:name w:val="Default Paragraph Font"/>
  </w:style>
  <w:style w:type="character" w:styleId="PageNumber">
    <w:name w:val="page number"/>
    <w:basedOn w:val="DefaultParagraphFont0"/>
  </w:style>
  <w:style w:type="character" w:styleId="CommentReference">
    <w:name w:val="annotation reference"/>
    <w:rPr>
      <w:sz w:val="16"/>
      <w:szCs w:val="16"/>
    </w:rPr>
  </w:style>
  <w:style w:type="character" w:styleId="Hyperlink">
    <w:name w:val="Hyperlink"/>
    <w:uiPriority w:val="99"/>
    <w:rPr>
      <w:color w:val="660000"/>
      <w:u w:val="single"/>
    </w:rPr>
  </w:style>
  <w:style w:type="character" w:customStyle="1" w:styleId="Char">
    <w:name w:val=" Char"/>
    <w:rPr>
      <w:rFonts w:ascii="Times New Roman" w:eastAsia="Times New Roman" w:hAnsi="Times New Roman" w:cs="Times New Roman"/>
    </w:rPr>
  </w:style>
  <w:style w:type="character" w:styleId="FollowedHyperlink">
    <w:name w:val="FollowedHyperlink"/>
    <w:uiPriority w:val="99"/>
    <w:rPr>
      <w:color w:val="800080"/>
      <w:u w:val="single"/>
    </w:rPr>
  </w:style>
  <w:style w:type="character" w:customStyle="1" w:styleId="WW-Char">
    <w:name w:val="WW- Char"/>
    <w:rPr>
      <w:sz w:val="24"/>
    </w:rPr>
  </w:style>
  <w:style w:type="character" w:customStyle="1" w:styleId="WW-Char1">
    <w:name w:val="WW- Char1"/>
    <w:rPr>
      <w:rFonts w:eastAsia="Times New Roman"/>
      <w:b/>
      <w:bCs/>
      <w:sz w:val="24"/>
      <w:szCs w:val="27"/>
      <w:lang/>
    </w:rPr>
  </w:style>
  <w:style w:type="character" w:customStyle="1" w:styleId="CharChar2">
    <w:name w:val="Char Char2"/>
    <w:basedOn w:val="DefaultParagraphFont0"/>
  </w:style>
  <w:style w:type="character" w:customStyle="1" w:styleId="WW-Char2">
    <w:name w:val="WW- Char2"/>
    <w:rPr>
      <w:rFonts w:ascii="Times New Roman" w:eastAsia="Times New Roman" w:hAnsi="Times New Roman" w:cs="Times New Roman"/>
      <w:b/>
      <w:bCs/>
    </w:rPr>
  </w:style>
  <w:style w:type="character" w:customStyle="1" w:styleId="WW-Char3">
    <w:name w:val="WW- Char3"/>
    <w:rPr>
      <w:sz w:val="24"/>
    </w:rPr>
  </w:style>
  <w:style w:type="character" w:customStyle="1" w:styleId="WW-Char4">
    <w:name w:val="WW- Char4"/>
    <w:basedOn w:val="DefaultParagraphFont0"/>
    <w:rPr>
      <w:rFonts w:eastAsia="Times New Roman"/>
      <w:b/>
      <w:bCs/>
      <w:iCs/>
      <w:sz w:val="24"/>
      <w:szCs w:val="28"/>
    </w:rPr>
  </w:style>
  <w:style w:type="character" w:customStyle="1" w:styleId="WW-Char5">
    <w:name w:val="WW- Char5"/>
    <w:basedOn w:val="DefaultParagraphFont0"/>
    <w:rPr>
      <w:rFonts w:eastAsia="Times New Roman" w:cs="Times New Roman"/>
      <w:b/>
      <w:bCs/>
      <w:sz w:val="24"/>
      <w:szCs w:val="28"/>
    </w:rPr>
  </w:style>
  <w:style w:type="character" w:customStyle="1" w:styleId="WW-Char6">
    <w:name w:val="WW- Char6"/>
    <w:basedOn w:val="DefaultParagraphFont0"/>
    <w:rPr>
      <w:rFonts w:ascii="Arial" w:eastAsia="Times New Roman" w:hAnsi="Arial" w:cs="Arial"/>
      <w:b/>
      <w:sz w:val="24"/>
    </w:rPr>
  </w:style>
  <w:style w:type="character" w:customStyle="1" w:styleId="WW-Char7">
    <w:name w:val="WW- Char7"/>
    <w:basedOn w:val="DefaultParagraphFont0"/>
    <w:rPr>
      <w:rFonts w:ascii="Arial" w:eastAsia="Times New Roman" w:hAnsi="Arial" w:cs="Arial"/>
      <w:color w:val="000000"/>
      <w:sz w:val="22"/>
    </w:rPr>
  </w:style>
  <w:style w:type="character" w:customStyle="1" w:styleId="IndexLink">
    <w:name w:val="Index Link"/>
  </w:style>
  <w:style w:type="paragraph" w:customStyle="1" w:styleId="Heading">
    <w:name w:val="Heading"/>
    <w:basedOn w:val="Normal"/>
    <w:next w:val="BodyText"/>
    <w:pPr>
      <w:keepNext/>
      <w:spacing w:after="120"/>
    </w:pPr>
    <w:rPr>
      <w:rFonts w:ascii="Liberation Sans" w:eastAsia="Droid Sans Fallback" w:hAnsi="Liberation Sans" w:cs="FreeSans"/>
      <w:sz w:val="28"/>
      <w:szCs w:val="28"/>
    </w:rPr>
  </w:style>
  <w:style w:type="paragraph" w:styleId="BodyText">
    <w:name w:val="Body Text"/>
    <w:basedOn w:val="Normal"/>
    <w:rPr>
      <w:rFonts w:ascii="Arial" w:eastAsia="Times New Roman" w:hAnsi="Arial" w:cs="Arial"/>
      <w:b/>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Indent">
    <w:name w:val="Body Text Indent"/>
    <w:basedOn w:val="Normal"/>
    <w:pPr>
      <w:autoSpaceDE w:val="0"/>
      <w:ind w:left="720"/>
    </w:pPr>
    <w:rPr>
      <w:rFonts w:ascii="Arial" w:eastAsia="Times New Roman" w:hAnsi="Arial" w:cs="Arial"/>
      <w:sz w:val="22"/>
    </w:rPr>
  </w:style>
  <w:style w:type="paragraph" w:styleId="BodyText2">
    <w:name w:val="Body Text 2"/>
    <w:basedOn w:val="Normal"/>
    <w:rPr>
      <w:rFonts w:ascii="Arial" w:eastAsia="Times New Roman" w:hAnsi="Arial" w:cs="Arial"/>
      <w:sz w:val="22"/>
    </w:rPr>
  </w:style>
  <w:style w:type="paragraph" w:styleId="Subtitle">
    <w:name w:val="Subtitle"/>
    <w:basedOn w:val="Normal"/>
    <w:next w:val="BodyText"/>
    <w:qFormat/>
    <w:pPr>
      <w:jc w:val="center"/>
    </w:pPr>
    <w:rPr>
      <w:rFonts w:ascii="Arial" w:eastAsia="Times New Roman" w:hAnsi="Arial" w:cs="Arial"/>
      <w:b/>
      <w:sz w:val="28"/>
    </w:rPr>
  </w:style>
  <w:style w:type="paragraph" w:styleId="BodyText3">
    <w:name w:val="Body Text 3"/>
    <w:basedOn w:val="Normal"/>
    <w:pPr>
      <w:spacing w:before="0" w:after="80"/>
      <w:jc w:val="both"/>
    </w:pPr>
    <w:rPr>
      <w:rFonts w:ascii="Arial" w:eastAsia="Times New Roman" w:hAnsi="Arial" w:cs="Arial"/>
      <w:sz w:val="22"/>
    </w:rPr>
  </w:style>
  <w:style w:type="paragraph" w:customStyle="1" w:styleId="DL">
    <w:name w:val="DL"/>
    <w:pPr>
      <w:widowControl w:val="0"/>
      <w:tabs>
        <w:tab w:val="left" w:pos="599"/>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exact"/>
      <w:ind w:left="599" w:hanging="399"/>
      <w:jc w:val="both"/>
    </w:pPr>
    <w:rPr>
      <w:lang w:eastAsia="zh-CN"/>
    </w:rPr>
  </w:style>
  <w:style w:type="paragraph" w:customStyle="1" w:styleId="T">
    <w:name w:val="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line="240" w:lineRule="exact"/>
      <w:jc w:val="both"/>
    </w:pPr>
    <w:rPr>
      <w:lang w:eastAsia="zh-CN"/>
    </w:rPr>
  </w:style>
  <w:style w:type="paragraph" w:styleId="Header">
    <w:name w:val="header"/>
    <w:basedOn w:val="Normal"/>
    <w:link w:val="HeaderChar"/>
    <w:uiPriority w:val="99"/>
    <w:unhideWhenUsed/>
    <w:rsid w:val="009539E8"/>
    <w:pPr>
      <w:tabs>
        <w:tab w:val="center" w:pos="4680"/>
        <w:tab w:val="right" w:pos="9360"/>
      </w:tabs>
      <w:pPrChange w:id="5" w:author="James P. K. Gilb" w:date="2018-07-08T15:12:00Z">
        <w:pPr>
          <w:pBdr>
            <w:top w:val="nil"/>
            <w:left w:val="nil"/>
            <w:bottom w:val="nil"/>
            <w:right w:val="nil"/>
            <w:between w:val="nil"/>
          </w:pBdr>
          <w:spacing w:before="240" w:after="240"/>
        </w:pPr>
      </w:pPrChange>
    </w:pPr>
    <w:rPr>
      <w:rPrChange w:id="5" w:author="James P. K. Gilb" w:date="2018-07-08T15:12:00Z">
        <w:rPr>
          <w:rFonts w:ascii="Times" w:eastAsia="Times" w:hAnsi="Times" w:cs="Times"/>
          <w:color w:val="000000"/>
          <w:sz w:val="24"/>
          <w:szCs w:val="24"/>
          <w:lang w:eastAsia="en-US" w:bidi="ar-SA"/>
        </w:rPr>
      </w:rPrChange>
    </w:rPr>
  </w:style>
  <w:style w:type="paragraph" w:styleId="Footer">
    <w:name w:val="footer"/>
    <w:basedOn w:val="Normal"/>
    <w:link w:val="FooterChar"/>
    <w:uiPriority w:val="99"/>
    <w:unhideWhenUsed/>
    <w:rsid w:val="009539E8"/>
    <w:pPr>
      <w:tabs>
        <w:tab w:val="center" w:pos="4680"/>
        <w:tab w:val="right" w:pos="9360"/>
      </w:tabs>
      <w:pPrChange w:id="6" w:author="James P. K. Gilb" w:date="2018-07-08T15:12:00Z">
        <w:pPr>
          <w:pBdr>
            <w:top w:val="nil"/>
            <w:left w:val="nil"/>
            <w:bottom w:val="nil"/>
            <w:right w:val="nil"/>
            <w:between w:val="nil"/>
          </w:pBdr>
          <w:spacing w:before="240" w:after="240"/>
        </w:pPr>
      </w:pPrChange>
    </w:pPr>
    <w:rPr>
      <w:rPrChange w:id="6" w:author="James P. K. Gilb" w:date="2018-07-08T15:12:00Z">
        <w:rPr>
          <w:rFonts w:ascii="Times" w:eastAsia="Times" w:hAnsi="Times" w:cs="Times"/>
          <w:color w:val="000000"/>
          <w:sz w:val="24"/>
          <w:szCs w:val="24"/>
          <w:lang w:eastAsia="en-US" w:bidi="ar-SA"/>
        </w:rPr>
      </w:rPrChange>
    </w:rPr>
  </w:style>
  <w:style w:type="paragraph" w:styleId="NormalWeb">
    <w:name w:val="Normal (Web)"/>
    <w:basedOn w:val="Normal"/>
    <w:pPr>
      <w:spacing w:before="280" w:after="280"/>
    </w:pPr>
    <w:rPr>
      <w:rFonts w:ascii="Times New Roman" w:eastAsia="Times New Roman" w:hAnsi="Times New Roman" w:cs="Times New Roman"/>
    </w:rPr>
  </w:style>
  <w:style w:type="paragraph" w:styleId="CommentText">
    <w:name w:val="annotation text"/>
    <w:basedOn w:val="Normal"/>
    <w:rPr>
      <w:rFonts w:eastAsia="Times New Roman"/>
      <w:sz w:val="20"/>
      <w:lang/>
    </w:rPr>
  </w:style>
  <w:style w:type="paragraph" w:styleId="BalloonText">
    <w:name w:val="Balloon Text"/>
    <w:basedOn w:val="Normal"/>
    <w:link w:val="BalloonTextChar"/>
    <w:uiPriority w:val="99"/>
    <w:unhideWhenUsed/>
    <w:rsid w:val="00CE021B"/>
    <w:pPr>
      <w:pPrChange w:id="7" w:author="James P. K. Gilb" w:date="2018-07-08T15:12:00Z">
        <w:pPr>
          <w:pBdr>
            <w:top w:val="nil"/>
            <w:left w:val="nil"/>
            <w:bottom w:val="nil"/>
            <w:right w:val="nil"/>
            <w:between w:val="nil"/>
          </w:pBdr>
          <w:spacing w:before="240" w:after="240"/>
        </w:pPr>
      </w:pPrChange>
    </w:pPr>
    <w:rPr>
      <w:rFonts w:ascii="Segoe UI" w:hAnsi="Segoe UI" w:cs="Segoe UI"/>
      <w:sz w:val="18"/>
      <w:szCs w:val="18"/>
      <w:rPrChange w:id="7" w:author="James P. K. Gilb" w:date="2018-07-08T15:12:00Z">
        <w:rPr>
          <w:rFonts w:ascii="Tahoma" w:eastAsia="Times" w:hAnsi="Tahoma" w:cs="Tahoma"/>
          <w:color w:val="000000"/>
          <w:sz w:val="16"/>
          <w:szCs w:val="16"/>
          <w:lang w:val="en-US" w:eastAsia="en-US" w:bidi="ar-SA"/>
        </w:rPr>
      </w:rPrChange>
    </w:rPr>
  </w:style>
  <w:style w:type="paragraph" w:styleId="ListParagraph">
    <w:name w:val="List Paragraph"/>
    <w:basedOn w:val="Normal"/>
    <w:qFormat/>
    <w:pPr>
      <w:ind w:left="720"/>
    </w:pPr>
  </w:style>
  <w:style w:type="paragraph" w:styleId="CommentSubject">
    <w:name w:val="annotation subject"/>
    <w:basedOn w:val="CommentText"/>
    <w:next w:val="CommentText"/>
    <w:rPr>
      <w:b/>
      <w:bCs/>
    </w:rPr>
  </w:style>
  <w:style w:type="paragraph" w:styleId="TOC2">
    <w:name w:val="toc 2"/>
    <w:basedOn w:val="TOC1"/>
    <w:next w:val="Normal"/>
    <w:autoRedefine/>
    <w:uiPriority w:val="39"/>
    <w:unhideWhenUsed/>
    <w:rsid w:val="00F12B74"/>
    <w:pPr>
      <w:ind w:left="240"/>
      <w:pPrChange w:id="8" w:author="James P. K. Gilb" w:date="2018-07-08T15:12:00Z">
        <w:pPr>
          <w:pBdr>
            <w:top w:val="nil"/>
            <w:left w:val="nil"/>
            <w:bottom w:val="nil"/>
            <w:right w:val="nil"/>
            <w:between w:val="nil"/>
          </w:pBdr>
          <w:spacing w:before="240" w:after="240"/>
          <w:ind w:left="245"/>
        </w:pPr>
      </w:pPrChange>
    </w:pPr>
    <w:rPr>
      <w:rPrChange w:id="8" w:author="James P. K. Gilb" w:date="2018-07-08T15:12:00Z">
        <w:rPr>
          <w:rFonts w:ascii="Times" w:eastAsia="Times" w:hAnsi="Times" w:cs="Times"/>
          <w:color w:val="000000"/>
          <w:sz w:val="24"/>
          <w:szCs w:val="24"/>
          <w:lang w:val="en-US" w:eastAsia="en-US" w:bidi="ar-SA"/>
        </w:rPr>
      </w:rPrChange>
    </w:rPr>
  </w:style>
  <w:style w:type="paragraph" w:styleId="TOC3">
    <w:name w:val="toc 3"/>
    <w:basedOn w:val="TOC1"/>
    <w:next w:val="Normal"/>
    <w:autoRedefine/>
    <w:uiPriority w:val="39"/>
    <w:unhideWhenUsed/>
    <w:rsid w:val="00C04A3A"/>
    <w:pPr>
      <w:ind w:left="480"/>
      <w:pPrChange w:id="9" w:author="James P. K. Gilb" w:date="2018-07-08T15:12:00Z">
        <w:pPr>
          <w:pBdr>
            <w:top w:val="nil"/>
            <w:left w:val="nil"/>
            <w:bottom w:val="nil"/>
            <w:right w:val="nil"/>
            <w:between w:val="nil"/>
          </w:pBdr>
          <w:spacing w:before="240" w:after="240"/>
          <w:ind w:left="475"/>
        </w:pPr>
      </w:pPrChange>
    </w:pPr>
    <w:rPr>
      <w:rPrChange w:id="9" w:author="James P. K. Gilb" w:date="2018-07-08T15:12:00Z">
        <w:rPr>
          <w:rFonts w:ascii="Times" w:eastAsia="Times" w:hAnsi="Times" w:cs="Times"/>
          <w:color w:val="000000"/>
          <w:sz w:val="24"/>
          <w:szCs w:val="24"/>
          <w:lang w:val="en-US" w:eastAsia="en-US" w:bidi="ar-SA"/>
        </w:rPr>
      </w:rPrChange>
    </w:rPr>
  </w:style>
  <w:style w:type="paragraph" w:styleId="TOC4">
    <w:name w:val="toc 4"/>
    <w:basedOn w:val="Normal"/>
    <w:next w:val="Normal"/>
    <w:pPr>
      <w:ind w:left="720"/>
    </w:pPr>
  </w:style>
  <w:style w:type="paragraph" w:styleId="TOC1">
    <w:name w:val="toc 1"/>
    <w:basedOn w:val="Normal"/>
    <w:next w:val="Normal"/>
    <w:autoRedefine/>
    <w:uiPriority w:val="39"/>
    <w:unhideWhenUsed/>
    <w:rsid w:val="00C04A3A"/>
    <w:pPr>
      <w:tabs>
        <w:tab w:val="right" w:leader="dot" w:pos="9350"/>
      </w:tabs>
      <w:spacing w:before="0" w:after="0"/>
      <w:pPrChange w:id="10" w:author="James P. K. Gilb" w:date="2018-07-08T15:12:00Z">
        <w:pPr>
          <w:pBdr>
            <w:top w:val="nil"/>
            <w:left w:val="nil"/>
            <w:bottom w:val="nil"/>
            <w:right w:val="nil"/>
            <w:between w:val="nil"/>
          </w:pBdr>
          <w:spacing w:before="240" w:after="240"/>
        </w:pPr>
      </w:pPrChange>
    </w:pPr>
    <w:rPr>
      <w:rPrChange w:id="10" w:author="James P. K. Gilb" w:date="2018-07-08T15:12:00Z">
        <w:rPr>
          <w:rFonts w:ascii="Times" w:eastAsia="Times" w:hAnsi="Times" w:cs="Times"/>
          <w:color w:val="000000"/>
          <w:sz w:val="24"/>
          <w:szCs w:val="24"/>
          <w:lang w:val="en-US" w:eastAsia="en-US" w:bidi="ar-SA"/>
        </w:rPr>
      </w:rPrChange>
    </w:rPr>
  </w:style>
  <w:style w:type="paragraph" w:customStyle="1" w:styleId="WW-TextBody">
    <w:name w:val="WW-Text Body"/>
    <w:basedOn w:val="Normal"/>
    <w:pPr>
      <w:autoSpaceDE w:val="0"/>
      <w:spacing w:before="0" w:after="115"/>
    </w:pPr>
    <w:rPr>
      <w:rFonts w:eastAsia="Times New Roman"/>
    </w:rPr>
  </w:style>
  <w:style w:type="paragraph" w:styleId="Revision">
    <w:name w:val="Revision"/>
    <w:pPr>
      <w:suppressAutoHyphens/>
    </w:pPr>
    <w:rPr>
      <w:rFonts w:eastAsia="Times"/>
      <w:sz w:val="24"/>
      <w:lang w:eastAsia="zh-CN"/>
    </w:rPr>
  </w:style>
  <w:style w:type="paragraph" w:styleId="NoSpacing">
    <w:name w:val="No Spacing"/>
    <w:qFormat/>
    <w:pPr>
      <w:suppressAutoHyphens/>
    </w:pPr>
    <w:rPr>
      <w:rFonts w:eastAsia="Times"/>
      <w:sz w:val="24"/>
      <w:lang w:eastAsia="zh-CN"/>
    </w:r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character" w:customStyle="1" w:styleId="Heading5Char">
    <w:name w:val="Heading 5 Char"/>
    <w:basedOn w:val="DefaultParagraphFont"/>
    <w:link w:val="Heading5"/>
    <w:rsid w:val="00644006"/>
    <w:rPr>
      <w:rFonts w:ascii="Times" w:eastAsia="Times" w:hAnsi="Times" w:cs="Times"/>
      <w:b/>
      <w:color w:val="000000"/>
      <w:sz w:val="22"/>
      <w:szCs w:val="22"/>
    </w:rPr>
  </w:style>
  <w:style w:type="character" w:customStyle="1" w:styleId="Heading6Char">
    <w:name w:val="Heading 6 Char"/>
    <w:basedOn w:val="DefaultParagraphFont"/>
    <w:link w:val="Heading6"/>
    <w:rsid w:val="00644006"/>
    <w:rPr>
      <w:rFonts w:ascii="Times" w:eastAsia="Times" w:hAnsi="Times" w:cs="Times"/>
      <w:b/>
      <w:color w:val="000000"/>
    </w:rPr>
  </w:style>
  <w:style w:type="paragraph" w:styleId="Title">
    <w:name w:val="Title"/>
    <w:basedOn w:val="Normal"/>
    <w:next w:val="Normal"/>
    <w:link w:val="TitleChar"/>
    <w:rsid w:val="00644006"/>
    <w:pPr>
      <w:keepNext/>
      <w:keepLines/>
      <w:spacing w:before="480" w:after="120"/>
    </w:pPr>
    <w:rPr>
      <w:b/>
      <w:sz w:val="72"/>
      <w:szCs w:val="72"/>
    </w:rPr>
  </w:style>
  <w:style w:type="character" w:customStyle="1" w:styleId="TitleChar">
    <w:name w:val="Title Char"/>
    <w:basedOn w:val="DefaultParagraphFont"/>
    <w:link w:val="Title"/>
    <w:rsid w:val="00644006"/>
    <w:rPr>
      <w:rFonts w:ascii="Times" w:eastAsia="Times" w:hAnsi="Times" w:cs="Times"/>
      <w:b/>
      <w:color w:val="000000"/>
      <w:sz w:val="72"/>
      <w:szCs w:val="72"/>
    </w:rPr>
  </w:style>
  <w:style w:type="character" w:customStyle="1" w:styleId="HeaderChar">
    <w:name w:val="Header Char"/>
    <w:basedOn w:val="DefaultParagraphFont"/>
    <w:link w:val="Header"/>
    <w:uiPriority w:val="99"/>
    <w:rsid w:val="00644006"/>
    <w:rPr>
      <w:rFonts w:ascii="Times" w:eastAsia="Times" w:hAnsi="Times" w:cs="Times"/>
      <w:color w:val="000000"/>
      <w:sz w:val="24"/>
      <w:szCs w:val="24"/>
    </w:rPr>
  </w:style>
  <w:style w:type="character" w:customStyle="1" w:styleId="FooterChar">
    <w:name w:val="Footer Char"/>
    <w:basedOn w:val="DefaultParagraphFont"/>
    <w:link w:val="Footer"/>
    <w:uiPriority w:val="99"/>
    <w:rsid w:val="00644006"/>
    <w:rPr>
      <w:rFonts w:ascii="Times" w:eastAsia="Times" w:hAnsi="Times" w:cs="Times"/>
      <w:color w:val="000000"/>
      <w:sz w:val="24"/>
      <w:szCs w:val="24"/>
    </w:rPr>
  </w:style>
  <w:style w:type="character" w:styleId="LineNumber">
    <w:name w:val="line number"/>
    <w:basedOn w:val="DefaultParagraphFont"/>
    <w:uiPriority w:val="99"/>
    <w:semiHidden/>
    <w:unhideWhenUsed/>
    <w:rsid w:val="00644006"/>
  </w:style>
  <w:style w:type="character" w:customStyle="1" w:styleId="UnresolvedMention">
    <w:name w:val="Unresolved Mention"/>
    <w:uiPriority w:val="99"/>
    <w:semiHidden/>
    <w:unhideWhenUsed/>
    <w:rsid w:val="00644006"/>
    <w:rPr>
      <w:color w:val="808080"/>
      <w:shd w:val="clear" w:color="auto" w:fill="E6E6E6"/>
    </w:rPr>
  </w:style>
  <w:style w:type="character" w:customStyle="1" w:styleId="BalloonTextChar">
    <w:name w:val="Balloon Text Char"/>
    <w:link w:val="BalloonText"/>
    <w:uiPriority w:val="99"/>
    <w:rsid w:val="00644006"/>
    <w:rPr>
      <w:rFonts w:ascii="Segoe UI" w:eastAsia="Times" w:hAnsi="Segoe UI" w:cs="Segoe UI"/>
      <w:color w:val="000000"/>
      <w:sz w:val="18"/>
      <w:szCs w:val="18"/>
    </w:rPr>
  </w:style>
  <w:style w:type="paragraph" w:styleId="TOCHeading">
    <w:name w:val="TOC Heading"/>
    <w:basedOn w:val="Heading1"/>
    <w:next w:val="Normal"/>
    <w:uiPriority w:val="39"/>
    <w:unhideWhenUsed/>
    <w:qFormat/>
    <w:rsid w:val="00C04A3A"/>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Change w:id="11" w:author="James P. K. Gilb" w:date="2018-07-08T15:12:00Z">
        <w:pPr>
          <w:keepNext/>
          <w:keepLines/>
          <w:pBdr>
            <w:top w:val="nil"/>
            <w:left w:val="nil"/>
            <w:bottom w:val="nil"/>
            <w:right w:val="nil"/>
            <w:between w:val="nil"/>
          </w:pBdr>
          <w:spacing w:before="240" w:after="240" w:line="259" w:lineRule="auto"/>
        </w:pPr>
      </w:pPrChange>
    </w:pPr>
    <w:rPr>
      <w:rFonts w:eastAsia="Times New Roman" w:cs="Times New Roman"/>
      <w:color w:val="auto"/>
      <w:szCs w:val="24"/>
      <w:rPrChange w:id="11" w:author="James P. K. Gilb" w:date="2018-07-08T15:12:00Z">
        <w:rPr>
          <w:rFonts w:cs="Arial"/>
          <w:b/>
          <w:color w:val="000000"/>
          <w:sz w:val="24"/>
          <w:szCs w:val="24"/>
          <w:lang w:val="en-US" w:eastAsia="en-US" w:bidi="ar-SA"/>
        </w:rPr>
      </w:rPrChange>
    </w:rPr>
  </w:style>
</w:styles>
</file>

<file path=word/webSettings.xml><?xml version="1.0" encoding="utf-8"?>
<w:webSettings xmlns:r="http://schemas.openxmlformats.org/officeDocument/2006/relationships" xmlns:w="http://schemas.openxmlformats.org/wordprocessingml/2006/main">
  <w:divs>
    <w:div w:id="501160384">
      <w:bodyDiv w:val="1"/>
      <w:marLeft w:val="0"/>
      <w:marRight w:val="0"/>
      <w:marTop w:val="0"/>
      <w:marBottom w:val="0"/>
      <w:divBdr>
        <w:top w:val="none" w:sz="0" w:space="0" w:color="auto"/>
        <w:left w:val="none" w:sz="0" w:space="0" w:color="auto"/>
        <w:bottom w:val="none" w:sz="0" w:space="0" w:color="auto"/>
        <w:right w:val="none" w:sz="0" w:space="0" w:color="auto"/>
      </w:divBdr>
    </w:div>
    <w:div w:id="577790397">
      <w:bodyDiv w:val="1"/>
      <w:marLeft w:val="0"/>
      <w:marRight w:val="0"/>
      <w:marTop w:val="0"/>
      <w:marBottom w:val="0"/>
      <w:divBdr>
        <w:top w:val="none" w:sz="0" w:space="0" w:color="auto"/>
        <w:left w:val="none" w:sz="0" w:space="0" w:color="auto"/>
        <w:bottom w:val="none" w:sz="0" w:space="0" w:color="auto"/>
        <w:right w:val="none" w:sz="0" w:space="0" w:color="auto"/>
      </w:divBdr>
    </w:div>
    <w:div w:id="19755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5E6A-7069-4BE5-AB6C-3B5066F5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8970</Words>
  <Characters>51135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IEEE SA</vt:lpstr>
    </vt:vector>
  </TitlesOfParts>
  <Company/>
  <LinksUpToDate>false</LinksUpToDate>
  <CharactersWithSpaces>59986</CharactersWithSpaces>
  <SharedDoc>false</SharedDoc>
  <HLinks>
    <vt:vector size="396" baseType="variant">
      <vt:variant>
        <vt:i4>2293850</vt:i4>
      </vt:variant>
      <vt:variant>
        <vt:i4>333</vt:i4>
      </vt:variant>
      <vt:variant>
        <vt:i4>0</vt:i4>
      </vt:variant>
      <vt:variant>
        <vt:i4>5</vt:i4>
      </vt:variant>
      <vt:variant>
        <vt:lpwstr>http://www.ieee.org/web/aboutus/whatis/bylaws/i-300.html</vt:lpwstr>
      </vt:variant>
      <vt:variant>
        <vt:lpwstr>Action_BoD</vt:lpwstr>
      </vt:variant>
      <vt:variant>
        <vt:i4>851983</vt:i4>
      </vt:variant>
      <vt:variant>
        <vt:i4>330</vt:i4>
      </vt:variant>
      <vt:variant>
        <vt:i4>0</vt:i4>
      </vt:variant>
      <vt:variant>
        <vt:i4>5</vt:i4>
      </vt:variant>
      <vt:variant>
        <vt:lpwstr>http://www.ieee.org/web/aboutus/whatis/policies/p9-8.html</vt:lpwstr>
      </vt:variant>
      <vt:variant>
        <vt:lpwstr/>
      </vt:variant>
      <vt:variant>
        <vt:i4>6422581</vt:i4>
      </vt:variant>
      <vt:variant>
        <vt:i4>327</vt:i4>
      </vt:variant>
      <vt:variant>
        <vt:i4>0</vt:i4>
      </vt:variant>
      <vt:variant>
        <vt:i4>5</vt:i4>
      </vt:variant>
      <vt:variant>
        <vt:lpwstr>http://www.ieee.org/portal/pages/about/whatis/code.html</vt:lpwstr>
      </vt:variant>
      <vt:variant>
        <vt:lpwstr/>
      </vt:variant>
      <vt:variant>
        <vt:i4>6488126</vt:i4>
      </vt:variant>
      <vt:variant>
        <vt:i4>321</vt:i4>
      </vt:variant>
      <vt:variant>
        <vt:i4>0</vt:i4>
      </vt:variant>
      <vt:variant>
        <vt:i4>5</vt:i4>
      </vt:variant>
      <vt:variant>
        <vt:lpwstr>http://standards.ieee.org/develop/</vt:lpwstr>
      </vt:variant>
      <vt:variant>
        <vt:lpwstr/>
      </vt:variant>
      <vt:variant>
        <vt:i4>6553720</vt:i4>
      </vt:variant>
      <vt:variant>
        <vt:i4>318</vt:i4>
      </vt:variant>
      <vt:variant>
        <vt:i4>0</vt:i4>
      </vt:variant>
      <vt:variant>
        <vt:i4>5</vt:i4>
      </vt:variant>
      <vt:variant>
        <vt:lpwstr>http://www.ieee.org/documents/financial_ops_manual.pdf</vt:lpwstr>
      </vt:variant>
      <vt:variant>
        <vt:lpwstr/>
      </vt:variant>
      <vt:variant>
        <vt:i4>6488126</vt:i4>
      </vt:variant>
      <vt:variant>
        <vt:i4>315</vt:i4>
      </vt:variant>
      <vt:variant>
        <vt:i4>0</vt:i4>
      </vt:variant>
      <vt:variant>
        <vt:i4>5</vt:i4>
      </vt:variant>
      <vt:variant>
        <vt:lpwstr>http://standards.ieee.org/develop/</vt:lpwstr>
      </vt:variant>
      <vt:variant>
        <vt:lpwstr/>
      </vt:variant>
      <vt:variant>
        <vt:i4>6619175</vt:i4>
      </vt:variant>
      <vt:variant>
        <vt:i4>312</vt:i4>
      </vt:variant>
      <vt:variant>
        <vt:i4>0</vt:i4>
      </vt:variant>
      <vt:variant>
        <vt:i4>5</vt:i4>
      </vt:variant>
      <vt:variant>
        <vt:lpwstr>http://standards.ieee.org/develop/policies/stdslaw.pdf</vt:lpwstr>
      </vt:variant>
      <vt:variant>
        <vt:lpwstr/>
      </vt:variant>
      <vt:variant>
        <vt:i4>6488126</vt:i4>
      </vt:variant>
      <vt:variant>
        <vt:i4>309</vt:i4>
      </vt:variant>
      <vt:variant>
        <vt:i4>0</vt:i4>
      </vt:variant>
      <vt:variant>
        <vt:i4>5</vt:i4>
      </vt:variant>
      <vt:variant>
        <vt:lpwstr>http://standards.ieee.org/develop/</vt:lpwstr>
      </vt:variant>
      <vt:variant>
        <vt:lpwstr/>
      </vt:variant>
      <vt:variant>
        <vt:i4>6488126</vt:i4>
      </vt:variant>
      <vt:variant>
        <vt:i4>306</vt:i4>
      </vt:variant>
      <vt:variant>
        <vt:i4>0</vt:i4>
      </vt:variant>
      <vt:variant>
        <vt:i4>5</vt:i4>
      </vt:variant>
      <vt:variant>
        <vt:lpwstr>http://standards.ieee.org/develop/</vt:lpwstr>
      </vt:variant>
      <vt:variant>
        <vt:lpwstr/>
      </vt:variant>
      <vt:variant>
        <vt:i4>1900604</vt:i4>
      </vt:variant>
      <vt:variant>
        <vt:i4>303</vt:i4>
      </vt:variant>
      <vt:variant>
        <vt:i4>0</vt:i4>
      </vt:variant>
      <vt:variant>
        <vt:i4>5</vt:i4>
      </vt:variant>
      <vt:variant>
        <vt:lpwstr>http://standards.ieee.org/guides/bylaws/sect6-7.html</vt:lpwstr>
      </vt:variant>
      <vt:variant>
        <vt:lpwstr>7</vt:lpwstr>
      </vt:variant>
      <vt:variant>
        <vt:i4>4259931</vt:i4>
      </vt:variant>
      <vt:variant>
        <vt:i4>300</vt:i4>
      </vt:variant>
      <vt:variant>
        <vt:i4>0</vt:i4>
      </vt:variant>
      <vt:variant>
        <vt:i4>5</vt:i4>
      </vt:variant>
      <vt:variant>
        <vt:lpwstr>http://standards.ieee.org/IPR/index.html</vt:lpwstr>
      </vt:variant>
      <vt:variant>
        <vt:lpwstr/>
      </vt:variant>
      <vt:variant>
        <vt:i4>1114126</vt:i4>
      </vt:variant>
      <vt:variant>
        <vt:i4>297</vt:i4>
      </vt:variant>
      <vt:variant>
        <vt:i4>0</vt:i4>
      </vt:variant>
      <vt:variant>
        <vt:i4>5</vt:i4>
      </vt:variant>
      <vt:variant>
        <vt:lpwstr>http://standards.ieee.org/board/stdsbd/sasb-resolutions.html</vt:lpwstr>
      </vt:variant>
      <vt:variant>
        <vt:lpwstr/>
      </vt:variant>
      <vt:variant>
        <vt:i4>6094875</vt:i4>
      </vt:variant>
      <vt:variant>
        <vt:i4>294</vt:i4>
      </vt:variant>
      <vt:variant>
        <vt:i4>0</vt:i4>
      </vt:variant>
      <vt:variant>
        <vt:i4>5</vt:i4>
      </vt:variant>
      <vt:variant>
        <vt:lpwstr>http://standards.ieee.org/guides/opman/index.html</vt:lpwstr>
      </vt:variant>
      <vt:variant>
        <vt:lpwstr/>
      </vt:variant>
      <vt:variant>
        <vt:i4>2752623</vt:i4>
      </vt:variant>
      <vt:variant>
        <vt:i4>291</vt:i4>
      </vt:variant>
      <vt:variant>
        <vt:i4>0</vt:i4>
      </vt:variant>
      <vt:variant>
        <vt:i4>5</vt:i4>
      </vt:variant>
      <vt:variant>
        <vt:lpwstr>http://standards.ieee.org/guides/bylaws/index.html</vt:lpwstr>
      </vt:variant>
      <vt:variant>
        <vt:lpwstr/>
      </vt:variant>
      <vt:variant>
        <vt:i4>4784209</vt:i4>
      </vt:variant>
      <vt:variant>
        <vt:i4>288</vt:i4>
      </vt:variant>
      <vt:variant>
        <vt:i4>0</vt:i4>
      </vt:variant>
      <vt:variant>
        <vt:i4>5</vt:i4>
      </vt:variant>
      <vt:variant>
        <vt:lpwstr>http://http:0/standards.ieee.org/sa/bog/resolutions.html</vt:lpwstr>
      </vt:variant>
      <vt:variant>
        <vt:lpwstr/>
      </vt:variant>
      <vt:variant>
        <vt:i4>4390981</vt:i4>
      </vt:variant>
      <vt:variant>
        <vt:i4>285</vt:i4>
      </vt:variant>
      <vt:variant>
        <vt:i4>0</vt:i4>
      </vt:variant>
      <vt:variant>
        <vt:i4>5</vt:i4>
      </vt:variant>
      <vt:variant>
        <vt:lpwstr>http://standards.ieee.org/sa/sa-om-main.html</vt:lpwstr>
      </vt:variant>
      <vt:variant>
        <vt:lpwstr/>
      </vt:variant>
      <vt:variant>
        <vt:i4>3539065</vt:i4>
      </vt:variant>
      <vt:variant>
        <vt:i4>282</vt:i4>
      </vt:variant>
      <vt:variant>
        <vt:i4>0</vt:i4>
      </vt:variant>
      <vt:variant>
        <vt:i4>5</vt:i4>
      </vt:variant>
      <vt:variant>
        <vt:lpwstr>http://www.ieee.org/web/aboutus/corporate/board/action.html</vt:lpwstr>
      </vt:variant>
      <vt:variant>
        <vt:lpwstr/>
      </vt:variant>
      <vt:variant>
        <vt:i4>3407992</vt:i4>
      </vt:variant>
      <vt:variant>
        <vt:i4>279</vt:i4>
      </vt:variant>
      <vt:variant>
        <vt:i4>0</vt:i4>
      </vt:variant>
      <vt:variant>
        <vt:i4>5</vt:i4>
      </vt:variant>
      <vt:variant>
        <vt:lpwstr>http://www.ieee.org/web/aboutus/whatis/policies/index.html</vt:lpwstr>
      </vt:variant>
      <vt:variant>
        <vt:lpwstr/>
      </vt:variant>
      <vt:variant>
        <vt:i4>5701647</vt:i4>
      </vt:variant>
      <vt:variant>
        <vt:i4>276</vt:i4>
      </vt:variant>
      <vt:variant>
        <vt:i4>0</vt:i4>
      </vt:variant>
      <vt:variant>
        <vt:i4>5</vt:i4>
      </vt:variant>
      <vt:variant>
        <vt:lpwstr>http://www.ieee.org/web/aboutus/whatis/bylaws/index.html</vt:lpwstr>
      </vt:variant>
      <vt:variant>
        <vt:lpwstr/>
      </vt:variant>
      <vt:variant>
        <vt:i4>3670115</vt:i4>
      </vt:variant>
      <vt:variant>
        <vt:i4>273</vt:i4>
      </vt:variant>
      <vt:variant>
        <vt:i4>0</vt:i4>
      </vt:variant>
      <vt:variant>
        <vt:i4>5</vt:i4>
      </vt:variant>
      <vt:variant>
        <vt:lpwstr>http://www.ieee.org/web/aboutus/whatis/Constitution/index.html</vt:lpwstr>
      </vt:variant>
      <vt:variant>
        <vt:lpwstr/>
      </vt:variant>
      <vt:variant>
        <vt:i4>2686995</vt:i4>
      </vt:variant>
      <vt:variant>
        <vt:i4>270</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267</vt:i4>
      </vt:variant>
      <vt:variant>
        <vt:i4>0</vt:i4>
      </vt:variant>
      <vt:variant>
        <vt:i4>5</vt:i4>
      </vt:variant>
      <vt:variant>
        <vt:lpwstr>http://law.justia.com/newyork/codes/not-for-profit-corporation/</vt:lpwstr>
      </vt:variant>
      <vt:variant>
        <vt:lpwstr/>
      </vt:variant>
      <vt:variant>
        <vt:i4>1310773</vt:i4>
      </vt:variant>
      <vt:variant>
        <vt:i4>260</vt:i4>
      </vt:variant>
      <vt:variant>
        <vt:i4>0</vt:i4>
      </vt:variant>
      <vt:variant>
        <vt:i4>5</vt:i4>
      </vt:variant>
      <vt:variant>
        <vt:lpwstr/>
      </vt:variant>
      <vt:variant>
        <vt:lpwstr>_Toc457575166</vt:lpwstr>
      </vt:variant>
      <vt:variant>
        <vt:i4>1310773</vt:i4>
      </vt:variant>
      <vt:variant>
        <vt:i4>254</vt:i4>
      </vt:variant>
      <vt:variant>
        <vt:i4>0</vt:i4>
      </vt:variant>
      <vt:variant>
        <vt:i4>5</vt:i4>
      </vt:variant>
      <vt:variant>
        <vt:lpwstr/>
      </vt:variant>
      <vt:variant>
        <vt:lpwstr>_Toc457575165</vt:lpwstr>
      </vt:variant>
      <vt:variant>
        <vt:i4>1310773</vt:i4>
      </vt:variant>
      <vt:variant>
        <vt:i4>248</vt:i4>
      </vt:variant>
      <vt:variant>
        <vt:i4>0</vt:i4>
      </vt:variant>
      <vt:variant>
        <vt:i4>5</vt:i4>
      </vt:variant>
      <vt:variant>
        <vt:lpwstr/>
      </vt:variant>
      <vt:variant>
        <vt:lpwstr>_Toc457575164</vt:lpwstr>
      </vt:variant>
      <vt:variant>
        <vt:i4>1310773</vt:i4>
      </vt:variant>
      <vt:variant>
        <vt:i4>242</vt:i4>
      </vt:variant>
      <vt:variant>
        <vt:i4>0</vt:i4>
      </vt:variant>
      <vt:variant>
        <vt:i4>5</vt:i4>
      </vt:variant>
      <vt:variant>
        <vt:lpwstr/>
      </vt:variant>
      <vt:variant>
        <vt:lpwstr>_Toc457575163</vt:lpwstr>
      </vt:variant>
      <vt:variant>
        <vt:i4>1310773</vt:i4>
      </vt:variant>
      <vt:variant>
        <vt:i4>236</vt:i4>
      </vt:variant>
      <vt:variant>
        <vt:i4>0</vt:i4>
      </vt:variant>
      <vt:variant>
        <vt:i4>5</vt:i4>
      </vt:variant>
      <vt:variant>
        <vt:lpwstr/>
      </vt:variant>
      <vt:variant>
        <vt:lpwstr>_Toc457575162</vt:lpwstr>
      </vt:variant>
      <vt:variant>
        <vt:i4>1310773</vt:i4>
      </vt:variant>
      <vt:variant>
        <vt:i4>230</vt:i4>
      </vt:variant>
      <vt:variant>
        <vt:i4>0</vt:i4>
      </vt:variant>
      <vt:variant>
        <vt:i4>5</vt:i4>
      </vt:variant>
      <vt:variant>
        <vt:lpwstr/>
      </vt:variant>
      <vt:variant>
        <vt:lpwstr>_Toc457575161</vt:lpwstr>
      </vt:variant>
      <vt:variant>
        <vt:i4>1310773</vt:i4>
      </vt:variant>
      <vt:variant>
        <vt:i4>224</vt:i4>
      </vt:variant>
      <vt:variant>
        <vt:i4>0</vt:i4>
      </vt:variant>
      <vt:variant>
        <vt:i4>5</vt:i4>
      </vt:variant>
      <vt:variant>
        <vt:lpwstr/>
      </vt:variant>
      <vt:variant>
        <vt:lpwstr>_Toc457575160</vt:lpwstr>
      </vt:variant>
      <vt:variant>
        <vt:i4>1507381</vt:i4>
      </vt:variant>
      <vt:variant>
        <vt:i4>218</vt:i4>
      </vt:variant>
      <vt:variant>
        <vt:i4>0</vt:i4>
      </vt:variant>
      <vt:variant>
        <vt:i4>5</vt:i4>
      </vt:variant>
      <vt:variant>
        <vt:lpwstr/>
      </vt:variant>
      <vt:variant>
        <vt:lpwstr>_Toc457575159</vt:lpwstr>
      </vt:variant>
      <vt:variant>
        <vt:i4>1507381</vt:i4>
      </vt:variant>
      <vt:variant>
        <vt:i4>212</vt:i4>
      </vt:variant>
      <vt:variant>
        <vt:i4>0</vt:i4>
      </vt:variant>
      <vt:variant>
        <vt:i4>5</vt:i4>
      </vt:variant>
      <vt:variant>
        <vt:lpwstr/>
      </vt:variant>
      <vt:variant>
        <vt:lpwstr>_Toc457575158</vt:lpwstr>
      </vt:variant>
      <vt:variant>
        <vt:i4>1507381</vt:i4>
      </vt:variant>
      <vt:variant>
        <vt:i4>206</vt:i4>
      </vt:variant>
      <vt:variant>
        <vt:i4>0</vt:i4>
      </vt:variant>
      <vt:variant>
        <vt:i4>5</vt:i4>
      </vt:variant>
      <vt:variant>
        <vt:lpwstr/>
      </vt:variant>
      <vt:variant>
        <vt:lpwstr>_Toc457575157</vt:lpwstr>
      </vt:variant>
      <vt:variant>
        <vt:i4>1507381</vt:i4>
      </vt:variant>
      <vt:variant>
        <vt:i4>200</vt:i4>
      </vt:variant>
      <vt:variant>
        <vt:i4>0</vt:i4>
      </vt:variant>
      <vt:variant>
        <vt:i4>5</vt:i4>
      </vt:variant>
      <vt:variant>
        <vt:lpwstr/>
      </vt:variant>
      <vt:variant>
        <vt:lpwstr>_Toc457575156</vt:lpwstr>
      </vt:variant>
      <vt:variant>
        <vt:i4>1507381</vt:i4>
      </vt:variant>
      <vt:variant>
        <vt:i4>194</vt:i4>
      </vt:variant>
      <vt:variant>
        <vt:i4>0</vt:i4>
      </vt:variant>
      <vt:variant>
        <vt:i4>5</vt:i4>
      </vt:variant>
      <vt:variant>
        <vt:lpwstr/>
      </vt:variant>
      <vt:variant>
        <vt:lpwstr>_Toc457575155</vt:lpwstr>
      </vt:variant>
      <vt:variant>
        <vt:i4>1507381</vt:i4>
      </vt:variant>
      <vt:variant>
        <vt:i4>188</vt:i4>
      </vt:variant>
      <vt:variant>
        <vt:i4>0</vt:i4>
      </vt:variant>
      <vt:variant>
        <vt:i4>5</vt:i4>
      </vt:variant>
      <vt:variant>
        <vt:lpwstr/>
      </vt:variant>
      <vt:variant>
        <vt:lpwstr>_Toc457575154</vt:lpwstr>
      </vt:variant>
      <vt:variant>
        <vt:i4>1507381</vt:i4>
      </vt:variant>
      <vt:variant>
        <vt:i4>182</vt:i4>
      </vt:variant>
      <vt:variant>
        <vt:i4>0</vt:i4>
      </vt:variant>
      <vt:variant>
        <vt:i4>5</vt:i4>
      </vt:variant>
      <vt:variant>
        <vt:lpwstr/>
      </vt:variant>
      <vt:variant>
        <vt:lpwstr>_Toc457575153</vt:lpwstr>
      </vt:variant>
      <vt:variant>
        <vt:i4>1507381</vt:i4>
      </vt:variant>
      <vt:variant>
        <vt:i4>176</vt:i4>
      </vt:variant>
      <vt:variant>
        <vt:i4>0</vt:i4>
      </vt:variant>
      <vt:variant>
        <vt:i4>5</vt:i4>
      </vt:variant>
      <vt:variant>
        <vt:lpwstr/>
      </vt:variant>
      <vt:variant>
        <vt:lpwstr>_Toc457575152</vt:lpwstr>
      </vt:variant>
      <vt:variant>
        <vt:i4>1507381</vt:i4>
      </vt:variant>
      <vt:variant>
        <vt:i4>170</vt:i4>
      </vt:variant>
      <vt:variant>
        <vt:i4>0</vt:i4>
      </vt:variant>
      <vt:variant>
        <vt:i4>5</vt:i4>
      </vt:variant>
      <vt:variant>
        <vt:lpwstr/>
      </vt:variant>
      <vt:variant>
        <vt:lpwstr>_Toc457575151</vt:lpwstr>
      </vt:variant>
      <vt:variant>
        <vt:i4>1507381</vt:i4>
      </vt:variant>
      <vt:variant>
        <vt:i4>164</vt:i4>
      </vt:variant>
      <vt:variant>
        <vt:i4>0</vt:i4>
      </vt:variant>
      <vt:variant>
        <vt:i4>5</vt:i4>
      </vt:variant>
      <vt:variant>
        <vt:lpwstr/>
      </vt:variant>
      <vt:variant>
        <vt:lpwstr>_Toc457575150</vt:lpwstr>
      </vt:variant>
      <vt:variant>
        <vt:i4>1441845</vt:i4>
      </vt:variant>
      <vt:variant>
        <vt:i4>158</vt:i4>
      </vt:variant>
      <vt:variant>
        <vt:i4>0</vt:i4>
      </vt:variant>
      <vt:variant>
        <vt:i4>5</vt:i4>
      </vt:variant>
      <vt:variant>
        <vt:lpwstr/>
      </vt:variant>
      <vt:variant>
        <vt:lpwstr>_Toc457575149</vt:lpwstr>
      </vt:variant>
      <vt:variant>
        <vt:i4>1441845</vt:i4>
      </vt:variant>
      <vt:variant>
        <vt:i4>152</vt:i4>
      </vt:variant>
      <vt:variant>
        <vt:i4>0</vt:i4>
      </vt:variant>
      <vt:variant>
        <vt:i4>5</vt:i4>
      </vt:variant>
      <vt:variant>
        <vt:lpwstr/>
      </vt:variant>
      <vt:variant>
        <vt:lpwstr>_Toc457575148</vt:lpwstr>
      </vt:variant>
      <vt:variant>
        <vt:i4>1441845</vt:i4>
      </vt:variant>
      <vt:variant>
        <vt:i4>146</vt:i4>
      </vt:variant>
      <vt:variant>
        <vt:i4>0</vt:i4>
      </vt:variant>
      <vt:variant>
        <vt:i4>5</vt:i4>
      </vt:variant>
      <vt:variant>
        <vt:lpwstr/>
      </vt:variant>
      <vt:variant>
        <vt:lpwstr>_Toc457575147</vt:lpwstr>
      </vt:variant>
      <vt:variant>
        <vt:i4>1441845</vt:i4>
      </vt:variant>
      <vt:variant>
        <vt:i4>140</vt:i4>
      </vt:variant>
      <vt:variant>
        <vt:i4>0</vt:i4>
      </vt:variant>
      <vt:variant>
        <vt:i4>5</vt:i4>
      </vt:variant>
      <vt:variant>
        <vt:lpwstr/>
      </vt:variant>
      <vt:variant>
        <vt:lpwstr>_Toc457575146</vt:lpwstr>
      </vt:variant>
      <vt:variant>
        <vt:i4>1441845</vt:i4>
      </vt:variant>
      <vt:variant>
        <vt:i4>134</vt:i4>
      </vt:variant>
      <vt:variant>
        <vt:i4>0</vt:i4>
      </vt:variant>
      <vt:variant>
        <vt:i4>5</vt:i4>
      </vt:variant>
      <vt:variant>
        <vt:lpwstr/>
      </vt:variant>
      <vt:variant>
        <vt:lpwstr>_Toc457575145</vt:lpwstr>
      </vt:variant>
      <vt:variant>
        <vt:i4>1441845</vt:i4>
      </vt:variant>
      <vt:variant>
        <vt:i4>128</vt:i4>
      </vt:variant>
      <vt:variant>
        <vt:i4>0</vt:i4>
      </vt:variant>
      <vt:variant>
        <vt:i4>5</vt:i4>
      </vt:variant>
      <vt:variant>
        <vt:lpwstr/>
      </vt:variant>
      <vt:variant>
        <vt:lpwstr>_Toc457575144</vt:lpwstr>
      </vt:variant>
      <vt:variant>
        <vt:i4>1441845</vt:i4>
      </vt:variant>
      <vt:variant>
        <vt:i4>122</vt:i4>
      </vt:variant>
      <vt:variant>
        <vt:i4>0</vt:i4>
      </vt:variant>
      <vt:variant>
        <vt:i4>5</vt:i4>
      </vt:variant>
      <vt:variant>
        <vt:lpwstr/>
      </vt:variant>
      <vt:variant>
        <vt:lpwstr>_Toc457575143</vt:lpwstr>
      </vt:variant>
      <vt:variant>
        <vt:i4>1441845</vt:i4>
      </vt:variant>
      <vt:variant>
        <vt:i4>116</vt:i4>
      </vt:variant>
      <vt:variant>
        <vt:i4>0</vt:i4>
      </vt:variant>
      <vt:variant>
        <vt:i4>5</vt:i4>
      </vt:variant>
      <vt:variant>
        <vt:lpwstr/>
      </vt:variant>
      <vt:variant>
        <vt:lpwstr>_Toc457575142</vt:lpwstr>
      </vt:variant>
      <vt:variant>
        <vt:i4>1441845</vt:i4>
      </vt:variant>
      <vt:variant>
        <vt:i4>110</vt:i4>
      </vt:variant>
      <vt:variant>
        <vt:i4>0</vt:i4>
      </vt:variant>
      <vt:variant>
        <vt:i4>5</vt:i4>
      </vt:variant>
      <vt:variant>
        <vt:lpwstr/>
      </vt:variant>
      <vt:variant>
        <vt:lpwstr>_Toc457575141</vt:lpwstr>
      </vt:variant>
      <vt:variant>
        <vt:i4>1441845</vt:i4>
      </vt:variant>
      <vt:variant>
        <vt:i4>104</vt:i4>
      </vt:variant>
      <vt:variant>
        <vt:i4>0</vt:i4>
      </vt:variant>
      <vt:variant>
        <vt:i4>5</vt:i4>
      </vt:variant>
      <vt:variant>
        <vt:lpwstr/>
      </vt:variant>
      <vt:variant>
        <vt:lpwstr>_Toc457575140</vt:lpwstr>
      </vt:variant>
      <vt:variant>
        <vt:i4>1114165</vt:i4>
      </vt:variant>
      <vt:variant>
        <vt:i4>98</vt:i4>
      </vt:variant>
      <vt:variant>
        <vt:i4>0</vt:i4>
      </vt:variant>
      <vt:variant>
        <vt:i4>5</vt:i4>
      </vt:variant>
      <vt:variant>
        <vt:lpwstr/>
      </vt:variant>
      <vt:variant>
        <vt:lpwstr>_Toc457575139</vt:lpwstr>
      </vt:variant>
      <vt:variant>
        <vt:i4>1114165</vt:i4>
      </vt:variant>
      <vt:variant>
        <vt:i4>92</vt:i4>
      </vt:variant>
      <vt:variant>
        <vt:i4>0</vt:i4>
      </vt:variant>
      <vt:variant>
        <vt:i4>5</vt:i4>
      </vt:variant>
      <vt:variant>
        <vt:lpwstr/>
      </vt:variant>
      <vt:variant>
        <vt:lpwstr>_Toc457575138</vt:lpwstr>
      </vt:variant>
      <vt:variant>
        <vt:i4>1114165</vt:i4>
      </vt:variant>
      <vt:variant>
        <vt:i4>86</vt:i4>
      </vt:variant>
      <vt:variant>
        <vt:i4>0</vt:i4>
      </vt:variant>
      <vt:variant>
        <vt:i4>5</vt:i4>
      </vt:variant>
      <vt:variant>
        <vt:lpwstr/>
      </vt:variant>
      <vt:variant>
        <vt:lpwstr>_Toc457575137</vt:lpwstr>
      </vt:variant>
      <vt:variant>
        <vt:i4>1114165</vt:i4>
      </vt:variant>
      <vt:variant>
        <vt:i4>80</vt:i4>
      </vt:variant>
      <vt:variant>
        <vt:i4>0</vt:i4>
      </vt:variant>
      <vt:variant>
        <vt:i4>5</vt:i4>
      </vt:variant>
      <vt:variant>
        <vt:lpwstr/>
      </vt:variant>
      <vt:variant>
        <vt:lpwstr>_Toc457575136</vt:lpwstr>
      </vt:variant>
      <vt:variant>
        <vt:i4>1114165</vt:i4>
      </vt:variant>
      <vt:variant>
        <vt:i4>74</vt:i4>
      </vt:variant>
      <vt:variant>
        <vt:i4>0</vt:i4>
      </vt:variant>
      <vt:variant>
        <vt:i4>5</vt:i4>
      </vt:variant>
      <vt:variant>
        <vt:lpwstr/>
      </vt:variant>
      <vt:variant>
        <vt:lpwstr>_Toc457575135</vt:lpwstr>
      </vt:variant>
      <vt:variant>
        <vt:i4>1114165</vt:i4>
      </vt:variant>
      <vt:variant>
        <vt:i4>68</vt:i4>
      </vt:variant>
      <vt:variant>
        <vt:i4>0</vt:i4>
      </vt:variant>
      <vt:variant>
        <vt:i4>5</vt:i4>
      </vt:variant>
      <vt:variant>
        <vt:lpwstr/>
      </vt:variant>
      <vt:variant>
        <vt:lpwstr>_Toc457575134</vt:lpwstr>
      </vt:variant>
      <vt:variant>
        <vt:i4>1114165</vt:i4>
      </vt:variant>
      <vt:variant>
        <vt:i4>62</vt:i4>
      </vt:variant>
      <vt:variant>
        <vt:i4>0</vt:i4>
      </vt:variant>
      <vt:variant>
        <vt:i4>5</vt:i4>
      </vt:variant>
      <vt:variant>
        <vt:lpwstr/>
      </vt:variant>
      <vt:variant>
        <vt:lpwstr>_Toc457575133</vt:lpwstr>
      </vt:variant>
      <vt:variant>
        <vt:i4>1114165</vt:i4>
      </vt:variant>
      <vt:variant>
        <vt:i4>56</vt:i4>
      </vt:variant>
      <vt:variant>
        <vt:i4>0</vt:i4>
      </vt:variant>
      <vt:variant>
        <vt:i4>5</vt:i4>
      </vt:variant>
      <vt:variant>
        <vt:lpwstr/>
      </vt:variant>
      <vt:variant>
        <vt:lpwstr>_Toc457575132</vt:lpwstr>
      </vt:variant>
      <vt:variant>
        <vt:i4>1114165</vt:i4>
      </vt:variant>
      <vt:variant>
        <vt:i4>50</vt:i4>
      </vt:variant>
      <vt:variant>
        <vt:i4>0</vt:i4>
      </vt:variant>
      <vt:variant>
        <vt:i4>5</vt:i4>
      </vt:variant>
      <vt:variant>
        <vt:lpwstr/>
      </vt:variant>
      <vt:variant>
        <vt:lpwstr>_Toc457575131</vt:lpwstr>
      </vt:variant>
      <vt:variant>
        <vt:i4>1114165</vt:i4>
      </vt:variant>
      <vt:variant>
        <vt:i4>44</vt:i4>
      </vt:variant>
      <vt:variant>
        <vt:i4>0</vt:i4>
      </vt:variant>
      <vt:variant>
        <vt:i4>5</vt:i4>
      </vt:variant>
      <vt:variant>
        <vt:lpwstr/>
      </vt:variant>
      <vt:variant>
        <vt:lpwstr>_Toc457575130</vt:lpwstr>
      </vt:variant>
      <vt:variant>
        <vt:i4>1048629</vt:i4>
      </vt:variant>
      <vt:variant>
        <vt:i4>38</vt:i4>
      </vt:variant>
      <vt:variant>
        <vt:i4>0</vt:i4>
      </vt:variant>
      <vt:variant>
        <vt:i4>5</vt:i4>
      </vt:variant>
      <vt:variant>
        <vt:lpwstr/>
      </vt:variant>
      <vt:variant>
        <vt:lpwstr>_Toc457575129</vt:lpwstr>
      </vt:variant>
      <vt:variant>
        <vt:i4>1048629</vt:i4>
      </vt:variant>
      <vt:variant>
        <vt:i4>32</vt:i4>
      </vt:variant>
      <vt:variant>
        <vt:i4>0</vt:i4>
      </vt:variant>
      <vt:variant>
        <vt:i4>5</vt:i4>
      </vt:variant>
      <vt:variant>
        <vt:lpwstr/>
      </vt:variant>
      <vt:variant>
        <vt:lpwstr>_Toc457575128</vt:lpwstr>
      </vt:variant>
      <vt:variant>
        <vt:i4>1048629</vt:i4>
      </vt:variant>
      <vt:variant>
        <vt:i4>26</vt:i4>
      </vt:variant>
      <vt:variant>
        <vt:i4>0</vt:i4>
      </vt:variant>
      <vt:variant>
        <vt:i4>5</vt:i4>
      </vt:variant>
      <vt:variant>
        <vt:lpwstr/>
      </vt:variant>
      <vt:variant>
        <vt:lpwstr>_Toc457575127</vt:lpwstr>
      </vt:variant>
      <vt:variant>
        <vt:i4>1048629</vt:i4>
      </vt:variant>
      <vt:variant>
        <vt:i4>20</vt:i4>
      </vt:variant>
      <vt:variant>
        <vt:i4>0</vt:i4>
      </vt:variant>
      <vt:variant>
        <vt:i4>5</vt:i4>
      </vt:variant>
      <vt:variant>
        <vt:lpwstr/>
      </vt:variant>
      <vt:variant>
        <vt:lpwstr>_Toc457575126</vt:lpwstr>
      </vt:variant>
      <vt:variant>
        <vt:i4>1048629</vt:i4>
      </vt:variant>
      <vt:variant>
        <vt:i4>14</vt:i4>
      </vt:variant>
      <vt:variant>
        <vt:i4>0</vt:i4>
      </vt:variant>
      <vt:variant>
        <vt:i4>5</vt:i4>
      </vt:variant>
      <vt:variant>
        <vt:lpwstr/>
      </vt:variant>
      <vt:variant>
        <vt:lpwstr>_Toc457575125</vt:lpwstr>
      </vt:variant>
      <vt:variant>
        <vt:i4>1048629</vt:i4>
      </vt:variant>
      <vt:variant>
        <vt:i4>8</vt:i4>
      </vt:variant>
      <vt:variant>
        <vt:i4>0</vt:i4>
      </vt:variant>
      <vt:variant>
        <vt:i4>5</vt:i4>
      </vt:variant>
      <vt:variant>
        <vt:lpwstr/>
      </vt:variant>
      <vt:variant>
        <vt:lpwstr>_Toc457575124</vt:lpwstr>
      </vt:variant>
      <vt:variant>
        <vt:i4>1048629</vt:i4>
      </vt:variant>
      <vt:variant>
        <vt:i4>2</vt:i4>
      </vt:variant>
      <vt:variant>
        <vt:i4>0</vt:i4>
      </vt:variant>
      <vt:variant>
        <vt:i4>5</vt:i4>
      </vt:variant>
      <vt:variant>
        <vt:lpwstr/>
      </vt:variant>
      <vt:variant>
        <vt:lpwstr>_Toc457575123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SA</dc:title>
  <dc:subject/>
  <dc:creator>James P. K. Gilb</dc:creator>
  <cp:keywords/>
  <dc:description/>
  <cp:lastModifiedBy>James P. K. Gilb</cp:lastModifiedBy>
  <cp:revision>1</cp:revision>
  <cp:lastPrinted>2016-07-30T00:08:00Z</cp:lastPrinted>
  <dcterms:created xsi:type="dcterms:W3CDTF">2018-07-08T21:50:00Z</dcterms:created>
  <dcterms:modified xsi:type="dcterms:W3CDTF">2018-07-08T22:23:00Z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ntralDesktop_MDAdded">
    <vt:lpwstr>True</vt:lpwstr>
  </property>
  <property fmtid="{D5CDD505-2E9C-101B-9397-08002B2CF9AE}" pid="3" name="EMAIL_OWNER_ADDRESS">
    <vt:lpwstr>4AAAMz5NUQ6P8J8uZw8xT07J4FRn6pDSRfTDFqjdtOde3AjYB/HoHF0y1Q==</vt:lpwstr>
  </property>
  <property fmtid="{D5CDD505-2E9C-101B-9397-08002B2CF9AE}" pid="4" name="MAIL_MSG_ID1">
    <vt:lpwstr>oFAAohepTGvwTLhhgLPjzOZOkNfF/qT1A1IfSsLtY0CVRXojSN3sRkm+fW3ZJ/rEP9SJjjnIQe6T0fmz_x000d_
2tzihykknaJL12Kl9VQzXrm8G9WHYuq9WhKLxcQKWEIVSeqtXqqPNoXYObigM0qeWYZ7JiAA14j2_x000d_
v2ROEcWPo5Nh1C+Ecv3mXiRQ54nTE5t9hYBhhnciiiGo4YPKhsBokq7EdJQQoGPE85Dhw0hFEo+/_x000d_
MIxDLB8HAFizDBZIx</vt:lpwstr>
  </property>
  <property fmtid="{D5CDD505-2E9C-101B-9397-08002B2CF9AE}" pid="5" name="MAIL_MSG_ID2">
    <vt:lpwstr>U0FtZdvYei/8kka85Hz18ErsMHfHA+tPQ47fhQrOTyFyUnL5ev7FWCS3Uzz_x000d_
utOnCho2DRaEljtnWCGyNQWWXJasFmZzykYZuoHDuqpRl1Y9</vt:lpwstr>
  </property>
  <property fmtid="{D5CDD505-2E9C-101B-9397-08002B2CF9AE}" pid="6" name="Offisync_FileTitle">
    <vt:lpwstr/>
  </property>
  <property fmtid="{D5CDD505-2E9C-101B-9397-08002B2CF9AE}" pid="7" name="Offisync_FolderId">
    <vt:lpwstr/>
  </property>
  <property fmtid="{D5CDD505-2E9C-101B-9397-08002B2CF9AE}" pid="8" name="Offisync_IsSaved">
    <vt:lpwstr>False</vt:lpwstr>
  </property>
  <property fmtid="{D5CDD505-2E9C-101B-9397-08002B2CF9AE}" pid="9" name="Offisync_ProviderName">
    <vt:lpwstr>Central Desktop</vt:lpwstr>
  </property>
  <property fmtid="{D5CDD505-2E9C-101B-9397-08002B2CF9AE}" pid="10" name="Offisync_SaveTime">
    <vt:lpwstr/>
  </property>
  <property fmtid="{D5CDD505-2E9C-101B-9397-08002B2CF9AE}" pid="11" name="Offisync_UniqueId">
    <vt:lpwstr>322033;21962376</vt:lpwstr>
  </property>
  <property fmtid="{D5CDD505-2E9C-101B-9397-08002B2CF9AE}" pid="12" name="Offisync_UpdateToken">
    <vt:lpwstr>2013-02-05T14:06:18-0500</vt:lpwstr>
  </property>
  <property fmtid="{D5CDD505-2E9C-101B-9397-08002B2CF9AE}" pid="13" name="RESPONSE_SENDER_NAME">
    <vt:lpwstr>sAAAb0xRtPDW5UuAGzIRol/Tff1FOGpLVXT8KUsgR76X+OM=</vt:lpwstr>
  </property>
</Properties>
</file>