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CE86C8" w14:textId="77777777" w:rsidR="009A6159" w:rsidRDefault="009A6159"/>
    <w:p w14:paraId="05BF9023" w14:textId="77777777" w:rsidR="00E740B5" w:rsidRDefault="00E740B5"/>
    <w:p w14:paraId="21093F0C" w14:textId="77777777" w:rsidR="00E740B5" w:rsidRDefault="00E740B5"/>
    <w:p w14:paraId="7AC468E7" w14:textId="77777777" w:rsidR="00E740B5" w:rsidRDefault="00E740B5"/>
    <w:p w14:paraId="5BF952F0" w14:textId="77777777" w:rsidR="00E740B5" w:rsidRDefault="00E740B5"/>
    <w:p w14:paraId="549DB3A6" w14:textId="77777777" w:rsidR="004D31AE" w:rsidRPr="009947F8" w:rsidRDefault="004D31AE" w:rsidP="009947F8">
      <w:pPr>
        <w:rPr>
          <w:del w:id="21" w:author="Gilb, James" w:date="2019-03-15T09:27:00Z"/>
        </w:rPr>
      </w:pPr>
    </w:p>
    <w:p w14:paraId="4101DAEB" w14:textId="77777777" w:rsidR="004D31AE" w:rsidRPr="009947F8" w:rsidRDefault="004D31AE" w:rsidP="009947F8">
      <w:pPr>
        <w:rPr>
          <w:del w:id="22" w:author="Gilb, James" w:date="2019-03-15T09:27:00Z"/>
        </w:rPr>
      </w:pPr>
    </w:p>
    <w:p w14:paraId="7F384D9F" w14:textId="77777777" w:rsidR="004D31AE" w:rsidRPr="009947F8" w:rsidRDefault="004D31AE" w:rsidP="009947F8">
      <w:pPr>
        <w:rPr>
          <w:del w:id="23" w:author="Gilb, James" w:date="2019-03-15T09:27:00Z"/>
        </w:rPr>
      </w:pPr>
    </w:p>
    <w:p w14:paraId="2E06CE50" w14:textId="77777777" w:rsidR="004D31AE" w:rsidRPr="009947F8" w:rsidRDefault="004D31AE" w:rsidP="009947F8">
      <w:pPr>
        <w:rPr>
          <w:del w:id="24" w:author="Gilb, James" w:date="2019-03-15T09:27:00Z"/>
        </w:rPr>
      </w:pPr>
    </w:p>
    <w:p w14:paraId="5625AF26" w14:textId="77777777" w:rsidR="004D31AE" w:rsidRPr="009947F8" w:rsidRDefault="004D31AE" w:rsidP="009947F8">
      <w:pPr>
        <w:rPr>
          <w:del w:id="25" w:author="Gilb, James" w:date="2019-03-15T09:27:00Z"/>
        </w:rPr>
      </w:pPr>
    </w:p>
    <w:p w14:paraId="7EBD27B5" w14:textId="77777777" w:rsidR="004D31AE" w:rsidRPr="009947F8" w:rsidRDefault="004D31AE" w:rsidP="009947F8">
      <w:pPr>
        <w:rPr>
          <w:del w:id="26" w:author="Gilb, James" w:date="2019-03-15T09:27:00Z"/>
        </w:rPr>
      </w:pPr>
    </w:p>
    <w:p w14:paraId="39A941F7" w14:textId="77777777" w:rsidR="004D31AE" w:rsidRPr="009947F8" w:rsidRDefault="004D31AE" w:rsidP="009947F8">
      <w:pPr>
        <w:rPr>
          <w:del w:id="27" w:author="Gilb, James" w:date="2019-03-15T09:27:00Z"/>
        </w:rPr>
      </w:pPr>
    </w:p>
    <w:p w14:paraId="2D547A45" w14:textId="77777777" w:rsidR="004D31AE" w:rsidRPr="009947F8" w:rsidRDefault="004D31AE" w:rsidP="009947F8">
      <w:pPr>
        <w:rPr>
          <w:del w:id="28" w:author="Gilb, James" w:date="2019-03-15T09:27:00Z"/>
        </w:rPr>
      </w:pPr>
    </w:p>
    <w:p w14:paraId="06EFA61F" w14:textId="77777777" w:rsidR="00E740B5" w:rsidRDefault="00E743E4">
      <w:pPr>
        <w:spacing w:after="200"/>
        <w:rPr>
          <w:ins w:id="29" w:author="Gilb, James" w:date="2019-03-15T09:27:00Z"/>
          <w:b/>
          <w:sz w:val="36"/>
          <w:szCs w:val="36"/>
          <w:u w:val="single"/>
        </w:rPr>
      </w:pPr>
      <w:ins w:id="30" w:author="Gilb, James" w:date="2019-03-15T09:27:00Z">
        <w:r>
          <w:rPr>
            <w:b/>
            <w:sz w:val="36"/>
            <w:szCs w:val="36"/>
            <w:u w:val="single"/>
          </w:rPr>
          <w:t>Policies and Procedures for Standards Development for the</w:t>
        </w:r>
      </w:ins>
    </w:p>
    <w:p w14:paraId="32C49A13" w14:textId="73E23032" w:rsidR="00E740B5" w:rsidRDefault="00DD3A9A">
      <w:pPr>
        <w:spacing w:after="200"/>
        <w:jc w:val="center"/>
        <w:rPr>
          <w:b/>
          <w:i/>
          <w:sz w:val="36"/>
          <w:rPrChange w:id="31" w:author="Gilb, James" w:date="2019-03-15T09:27:00Z">
            <w:rPr>
              <w:b/>
              <w:sz w:val="36"/>
            </w:rPr>
          </w:rPrChange>
        </w:rPr>
        <w:pPrChange w:id="32" w:author="Gilb, James" w:date="2019-03-15T09:27:00Z">
          <w:pPr>
            <w:jc w:val="center"/>
            <w:outlineLvl w:val="0"/>
          </w:pPr>
        </w:pPrChange>
      </w:pPr>
      <w:r w:rsidRPr="00BE30AE">
        <w:rPr>
          <w:b/>
          <w:sz w:val="36"/>
          <w:u w:val="single"/>
          <w:rPrChange w:id="33" w:author="Gilb, James" w:date="2019-03-15T09:27:00Z">
            <w:rPr>
              <w:b/>
              <w:sz w:val="36"/>
            </w:rPr>
          </w:rPrChange>
        </w:rPr>
        <w:t>IEEE 802 LAN/MAN Standards Committee (LMSC)</w:t>
      </w:r>
    </w:p>
    <w:p w14:paraId="1CE3853B" w14:textId="77777777" w:rsidR="004D31AE" w:rsidRPr="009947F8" w:rsidRDefault="004D08F1" w:rsidP="009947F8">
      <w:pPr>
        <w:jc w:val="center"/>
        <w:rPr>
          <w:del w:id="34" w:author="Gilb, James" w:date="2019-03-15T09:27:00Z"/>
          <w:b/>
          <w:sz w:val="36"/>
          <w:szCs w:val="36"/>
        </w:rPr>
      </w:pPr>
      <w:del w:id="35" w:author="Gilb, James" w:date="2019-03-15T09:27:00Z">
        <w:r>
          <w:rPr>
            <w:b/>
            <w:sz w:val="36"/>
            <w:szCs w:val="36"/>
          </w:rPr>
          <w:delText>Policies and Procedures</w:delText>
        </w:r>
      </w:del>
    </w:p>
    <w:p w14:paraId="5F7AEBF1" w14:textId="77777777" w:rsidR="004D31AE" w:rsidRPr="009947F8" w:rsidRDefault="004D31AE" w:rsidP="009947F8">
      <w:pPr>
        <w:jc w:val="center"/>
        <w:rPr>
          <w:del w:id="36" w:author="Gilb, James" w:date="2019-03-15T09:27:00Z"/>
          <w:b/>
          <w:sz w:val="36"/>
          <w:szCs w:val="36"/>
        </w:rPr>
      </w:pPr>
    </w:p>
    <w:p w14:paraId="09BA6FA5" w14:textId="77777777" w:rsidR="004D31AE" w:rsidRPr="009947F8" w:rsidRDefault="004D31AE" w:rsidP="009947F8">
      <w:pPr>
        <w:jc w:val="center"/>
        <w:rPr>
          <w:del w:id="37" w:author="Gilb, James" w:date="2019-03-15T09:27:00Z"/>
          <w:b/>
          <w:sz w:val="36"/>
          <w:szCs w:val="36"/>
        </w:rPr>
      </w:pPr>
    </w:p>
    <w:p w14:paraId="5059C06B" w14:textId="77777777" w:rsidR="004D31AE" w:rsidRPr="009947F8" w:rsidRDefault="004D31AE" w:rsidP="009947F8">
      <w:pPr>
        <w:jc w:val="center"/>
        <w:rPr>
          <w:del w:id="38" w:author="Gilb, James" w:date="2019-03-15T09:27:00Z"/>
          <w:b/>
          <w:sz w:val="36"/>
          <w:szCs w:val="36"/>
        </w:rPr>
      </w:pPr>
    </w:p>
    <w:p w14:paraId="1E379A8C" w14:textId="77777777" w:rsidR="004D31AE" w:rsidRPr="009947F8" w:rsidRDefault="004D31AE" w:rsidP="009947F8">
      <w:pPr>
        <w:jc w:val="center"/>
        <w:rPr>
          <w:del w:id="39" w:author="Gilb, James" w:date="2019-03-15T09:27:00Z"/>
          <w:b/>
          <w:sz w:val="36"/>
          <w:szCs w:val="36"/>
        </w:rPr>
      </w:pPr>
    </w:p>
    <w:p w14:paraId="63FF0699" w14:textId="77777777" w:rsidR="00E740B5" w:rsidRDefault="00E740B5">
      <w:pPr>
        <w:jc w:val="center"/>
        <w:rPr>
          <w:b/>
          <w:sz w:val="36"/>
          <w:szCs w:val="36"/>
        </w:rPr>
      </w:pPr>
    </w:p>
    <w:p w14:paraId="49AD05E8" w14:textId="77777777" w:rsidR="00E740B5" w:rsidRDefault="00E740B5">
      <w:pPr>
        <w:jc w:val="center"/>
        <w:rPr>
          <w:b/>
          <w:sz w:val="36"/>
          <w:szCs w:val="36"/>
        </w:rPr>
      </w:pPr>
    </w:p>
    <w:p w14:paraId="0DC86575" w14:textId="56309FE2" w:rsidR="00E740B5" w:rsidRDefault="00E743E4">
      <w:pPr>
        <w:jc w:val="center"/>
        <w:rPr>
          <w:b/>
          <w:sz w:val="36"/>
          <w:szCs w:val="36"/>
        </w:rPr>
        <w:pPrChange w:id="40" w:author="Gilb, James" w:date="2019-03-15T09:27:00Z">
          <w:pPr>
            <w:jc w:val="center"/>
            <w:outlineLvl w:val="0"/>
          </w:pPr>
        </w:pPrChange>
      </w:pPr>
      <w:r>
        <w:rPr>
          <w:b/>
          <w:sz w:val="36"/>
          <w:szCs w:val="36"/>
        </w:rPr>
        <w:t xml:space="preserve">Date of Submittal:  </w:t>
      </w:r>
      <w:del w:id="41" w:author="Gilb, James" w:date="2019-03-15T09:27:00Z">
        <w:r w:rsidR="00D33673">
          <w:rPr>
            <w:b/>
            <w:sz w:val="36"/>
            <w:szCs w:val="36"/>
          </w:rPr>
          <w:delText>23</w:delText>
        </w:r>
        <w:r w:rsidR="004D08F1">
          <w:rPr>
            <w:b/>
            <w:sz w:val="36"/>
            <w:szCs w:val="36"/>
          </w:rPr>
          <w:delText xml:space="preserve"> </w:delText>
        </w:r>
        <w:r w:rsidR="00D33673">
          <w:rPr>
            <w:b/>
            <w:sz w:val="36"/>
            <w:szCs w:val="36"/>
          </w:rPr>
          <w:delText>March</w:delText>
        </w:r>
        <w:r w:rsidR="004D08F1">
          <w:rPr>
            <w:b/>
            <w:sz w:val="36"/>
            <w:szCs w:val="36"/>
          </w:rPr>
          <w:delText>, 201</w:delText>
        </w:r>
        <w:r w:rsidR="00D33673">
          <w:rPr>
            <w:b/>
            <w:sz w:val="36"/>
            <w:szCs w:val="36"/>
          </w:rPr>
          <w:delText>4</w:delText>
        </w:r>
      </w:del>
      <w:ins w:id="42" w:author="Gilb, James" w:date="2019-03-15T09:27:00Z">
        <w:r w:rsidRPr="00663CAA">
          <w:rPr>
            <w:b/>
            <w:i/>
            <w:sz w:val="36"/>
            <w:szCs w:val="36"/>
            <w:highlight w:val="lightGray"/>
          </w:rPr>
          <w:t>Fill in</w:t>
        </w:r>
      </w:ins>
    </w:p>
    <w:p w14:paraId="5BE8FA9D" w14:textId="77777777" w:rsidR="00E740B5" w:rsidRDefault="00E740B5">
      <w:pPr>
        <w:jc w:val="center"/>
        <w:rPr>
          <w:b/>
          <w:sz w:val="36"/>
          <w:szCs w:val="36"/>
        </w:rPr>
      </w:pPr>
    </w:p>
    <w:p w14:paraId="13E35352" w14:textId="77777777" w:rsidR="00E740B5" w:rsidRDefault="00E743E4">
      <w:pPr>
        <w:jc w:val="center"/>
        <w:rPr>
          <w:b/>
          <w:sz w:val="36"/>
          <w:szCs w:val="36"/>
        </w:rPr>
        <w:pPrChange w:id="43" w:author="Gilb, James" w:date="2019-03-15T09:27:00Z">
          <w:pPr>
            <w:jc w:val="center"/>
            <w:outlineLvl w:val="0"/>
          </w:pPr>
        </w:pPrChange>
      </w:pPr>
      <w:r>
        <w:rPr>
          <w:b/>
          <w:sz w:val="36"/>
          <w:szCs w:val="36"/>
        </w:rPr>
        <w:t>Date of Acceptance:  to be filled in by AudCom</w:t>
      </w:r>
    </w:p>
    <w:p w14:paraId="1300350D" w14:textId="77777777" w:rsidR="00E740B5" w:rsidRDefault="00E740B5"/>
    <w:p w14:paraId="09FFF969" w14:textId="77777777" w:rsidR="00E740B5" w:rsidRDefault="00E740B5"/>
    <w:p w14:paraId="227295B1" w14:textId="77777777" w:rsidR="004D31AE" w:rsidRPr="009947F8" w:rsidRDefault="004D31AE" w:rsidP="009947F8">
      <w:pPr>
        <w:rPr>
          <w:del w:id="44" w:author="Gilb, James" w:date="2019-03-15T09:27:00Z"/>
        </w:rPr>
      </w:pPr>
    </w:p>
    <w:p w14:paraId="20E5730E" w14:textId="77777777" w:rsidR="004D31AE" w:rsidRPr="009947F8" w:rsidRDefault="004D31AE" w:rsidP="009947F8">
      <w:pPr>
        <w:rPr>
          <w:del w:id="45" w:author="Gilb, James" w:date="2019-03-15T09:27:00Z"/>
        </w:rPr>
      </w:pPr>
    </w:p>
    <w:p w14:paraId="1D7BAC11" w14:textId="77777777" w:rsidR="004D31AE" w:rsidRPr="009947F8" w:rsidRDefault="004D31AE" w:rsidP="009947F8">
      <w:pPr>
        <w:rPr>
          <w:del w:id="46" w:author="Gilb, James" w:date="2019-03-15T09:27:00Z"/>
        </w:rPr>
      </w:pPr>
    </w:p>
    <w:p w14:paraId="2C84C2B2" w14:textId="77777777" w:rsidR="004D31AE" w:rsidRPr="009947F8" w:rsidRDefault="004D31AE" w:rsidP="009947F8">
      <w:pPr>
        <w:rPr>
          <w:del w:id="47" w:author="Gilb, James" w:date="2019-03-15T09:27:00Z"/>
        </w:rPr>
      </w:pPr>
    </w:p>
    <w:p w14:paraId="7C2DFB2E" w14:textId="77777777" w:rsidR="004D31AE" w:rsidRPr="009947F8" w:rsidRDefault="004D31AE" w:rsidP="009947F8">
      <w:pPr>
        <w:rPr>
          <w:del w:id="48" w:author="Gilb, James" w:date="2019-03-15T09:27:00Z"/>
        </w:rPr>
      </w:pPr>
    </w:p>
    <w:p w14:paraId="0B0A0FB9" w14:textId="77777777" w:rsidR="004D31AE" w:rsidRPr="009947F8" w:rsidRDefault="004D31AE" w:rsidP="009947F8">
      <w:pPr>
        <w:rPr>
          <w:del w:id="49" w:author="Gilb, James" w:date="2019-03-15T09:27:00Z"/>
        </w:rPr>
      </w:pPr>
    </w:p>
    <w:p w14:paraId="1C09D100" w14:textId="77777777" w:rsidR="004D31AE" w:rsidRPr="009947F8" w:rsidRDefault="004D31AE" w:rsidP="009947F8">
      <w:pPr>
        <w:rPr>
          <w:del w:id="50" w:author="Gilb, James" w:date="2019-03-15T09:27:00Z"/>
        </w:rPr>
      </w:pPr>
    </w:p>
    <w:p w14:paraId="3FA3A798" w14:textId="77777777" w:rsidR="004D31AE" w:rsidRPr="009947F8" w:rsidRDefault="004D31AE" w:rsidP="009947F8">
      <w:pPr>
        <w:rPr>
          <w:del w:id="51" w:author="Gilb, James" w:date="2019-03-15T09:27:00Z"/>
        </w:rPr>
      </w:pPr>
    </w:p>
    <w:p w14:paraId="04614DB6" w14:textId="77777777" w:rsidR="004D31AE" w:rsidRPr="009947F8" w:rsidRDefault="004D31AE" w:rsidP="009947F8">
      <w:pPr>
        <w:rPr>
          <w:del w:id="52" w:author="Gilb, James" w:date="2019-03-15T09:27:00Z"/>
        </w:rPr>
      </w:pPr>
    </w:p>
    <w:p w14:paraId="23EEEA47" w14:textId="77777777" w:rsidR="004D31AE" w:rsidRPr="009947F8" w:rsidRDefault="004D31AE" w:rsidP="009947F8">
      <w:pPr>
        <w:rPr>
          <w:del w:id="53" w:author="Gilb, James" w:date="2019-03-15T09:27:00Z"/>
        </w:rPr>
      </w:pPr>
    </w:p>
    <w:p w14:paraId="1F9E7140" w14:textId="77777777" w:rsidR="004D31AE" w:rsidRPr="009947F8" w:rsidRDefault="004D31AE" w:rsidP="009947F8">
      <w:pPr>
        <w:rPr>
          <w:del w:id="54" w:author="Gilb, James" w:date="2019-03-15T09:27:00Z"/>
        </w:rPr>
      </w:pPr>
    </w:p>
    <w:p w14:paraId="1C6B545B" w14:textId="77777777" w:rsidR="004D31AE" w:rsidRPr="009947F8" w:rsidRDefault="004D31AE">
      <w:pPr>
        <w:rPr>
          <w:del w:id="55" w:author="Gilb, James" w:date="2019-03-15T09:27:00Z"/>
        </w:rPr>
      </w:pPr>
    </w:p>
    <w:p w14:paraId="5C8FF20F" w14:textId="77777777" w:rsidR="004D31AE" w:rsidRDefault="004D31AE">
      <w:pPr>
        <w:rPr>
          <w:del w:id="56" w:author="Gilb, James" w:date="2019-03-15T09:27:00Z"/>
        </w:rPr>
      </w:pPr>
    </w:p>
    <w:p w14:paraId="3C0FE1C6" w14:textId="475FDBEF" w:rsidR="00E740B5" w:rsidRDefault="00E743E4">
      <w:pPr>
        <w:jc w:val="center"/>
        <w:rPr>
          <w:ins w:id="57" w:author="Gilb, James" w:date="2019-03-15T09:27:00Z"/>
          <w:color w:val="FF0000"/>
          <w:sz w:val="36"/>
          <w:szCs w:val="36"/>
        </w:rPr>
      </w:pPr>
      <w:ins w:id="58" w:author="Gilb, James" w:date="2019-03-15T09:27:00Z">
        <w:r>
          <w:rPr>
            <w:b/>
            <w:color w:val="FF0000"/>
            <w:sz w:val="36"/>
            <w:szCs w:val="36"/>
          </w:rPr>
          <w:t xml:space="preserve">Consult </w:t>
        </w:r>
        <w:r w:rsidR="00B640CF">
          <w:rPr>
            <w:b/>
            <w:color w:val="FF0000"/>
            <w:sz w:val="36"/>
            <w:szCs w:val="36"/>
          </w:rPr>
          <w:t>Standards Committee</w:t>
        </w:r>
        <w:r>
          <w:rPr>
            <w:b/>
            <w:color w:val="FF0000"/>
            <w:sz w:val="36"/>
            <w:szCs w:val="36"/>
          </w:rPr>
          <w:t xml:space="preserve"> Policies and Procedures Template Instructions. See: http://standards.ieee.org/about/sasb/audcom/bops.html</w:t>
        </w:r>
      </w:ins>
    </w:p>
    <w:p w14:paraId="5DC9F57C" w14:textId="77777777" w:rsidR="00E740B5" w:rsidRDefault="00E740B5">
      <w:pPr>
        <w:rPr>
          <w:rPrChange w:id="59" w:author="Gilb, James" w:date="2019-03-15T09:27:00Z">
            <w:rPr>
              <w:b/>
              <w:sz w:val="28"/>
              <w:highlight w:val="lightGray"/>
            </w:rPr>
          </w:rPrChange>
        </w:rPr>
        <w:pPrChange w:id="60" w:author="Gilb, James" w:date="2019-03-15T09:27:00Z">
          <w:pPr>
            <w:jc w:val="center"/>
          </w:pPr>
        </w:pPrChange>
      </w:pPr>
    </w:p>
    <w:p w14:paraId="27DB71C3" w14:textId="77777777" w:rsidR="00D205D6" w:rsidRPr="00BE30AE" w:rsidRDefault="009A6159">
      <w:pPr>
        <w:pStyle w:val="TOCHeading"/>
        <w:pPrChange w:id="61" w:author="Gilb, James" w:date="2019-03-15T09:27:00Z">
          <w:pPr>
            <w:jc w:val="center"/>
          </w:pPr>
        </w:pPrChange>
      </w:pPr>
      <w:r>
        <w:rPr>
          <w:rPrChange w:id="62" w:author="Gilb, James" w:date="2019-03-15T09:27:00Z">
            <w:rPr>
              <w:b/>
              <w:highlight w:val="lightGray"/>
            </w:rPr>
          </w:rPrChange>
        </w:rPr>
        <w:br w:type="page"/>
      </w:r>
      <w:r w:rsidR="00D205D6" w:rsidRPr="00BE30AE">
        <w:lastRenderedPageBreak/>
        <w:t>Table of Contents</w:t>
      </w:r>
    </w:p>
    <w:p w14:paraId="194622D6" w14:textId="77777777" w:rsidR="007E7DCC" w:rsidRDefault="007E7DCC" w:rsidP="007E7DCC">
      <w:pPr>
        <w:jc w:val="center"/>
        <w:rPr>
          <w:del w:id="63" w:author="Gilb, James" w:date="2019-03-15T09:27:00Z"/>
        </w:rPr>
      </w:pPr>
    </w:p>
    <w:p w14:paraId="32B3291C" w14:textId="77777777" w:rsidR="00471A3C" w:rsidRDefault="007E7DCC">
      <w:pPr>
        <w:pStyle w:val="TOC1"/>
        <w:tabs>
          <w:tab w:val="right" w:leader="dot" w:pos="9350"/>
        </w:tabs>
        <w:rPr>
          <w:del w:id="64" w:author="Gilb, James" w:date="2019-03-15T09:27:00Z"/>
          <w:rFonts w:ascii="Calibri" w:hAnsi="Calibri"/>
          <w:noProof/>
          <w:sz w:val="22"/>
          <w:szCs w:val="22"/>
        </w:rPr>
      </w:pPr>
      <w:del w:id="65" w:author="Gilb, James" w:date="2019-03-15T09:27:00Z">
        <w:r>
          <w:rPr>
            <w:b/>
            <w:sz w:val="28"/>
            <w:szCs w:val="28"/>
          </w:rPr>
          <w:fldChar w:fldCharType="begin"/>
        </w:r>
        <w:r>
          <w:rPr>
            <w:b/>
            <w:sz w:val="28"/>
            <w:szCs w:val="28"/>
          </w:rPr>
          <w:delInstrText xml:space="preserve"> TOC \o "1-4" \h \z </w:delInstrText>
        </w:r>
        <w:r>
          <w:rPr>
            <w:b/>
            <w:sz w:val="28"/>
            <w:szCs w:val="28"/>
          </w:rPr>
          <w:fldChar w:fldCharType="separate"/>
        </w:r>
        <w:r w:rsidR="00471A3C" w:rsidRPr="00EE691C">
          <w:rPr>
            <w:rStyle w:val="Hyperlink"/>
            <w:noProof/>
          </w:rPr>
          <w:fldChar w:fldCharType="begin"/>
        </w:r>
        <w:r w:rsidR="00471A3C" w:rsidRPr="00EE691C">
          <w:rPr>
            <w:rStyle w:val="Hyperlink"/>
            <w:noProof/>
          </w:rPr>
          <w:delInstrText xml:space="preserve"> </w:delInstrText>
        </w:r>
        <w:r w:rsidR="00471A3C">
          <w:rPr>
            <w:noProof/>
          </w:rPr>
          <w:delInstrText>HYPERLINK \l "_Toc383316466"</w:delInstrText>
        </w:r>
        <w:r w:rsidR="00471A3C" w:rsidRPr="00EE691C">
          <w:rPr>
            <w:rStyle w:val="Hyperlink"/>
            <w:noProof/>
          </w:rPr>
          <w:delInstrText xml:space="preserve"> </w:delInstrText>
        </w:r>
        <w:r w:rsidR="00471A3C" w:rsidRPr="00EE691C">
          <w:rPr>
            <w:rStyle w:val="Hyperlink"/>
            <w:noProof/>
          </w:rPr>
        </w:r>
        <w:r w:rsidR="00471A3C" w:rsidRPr="00EE691C">
          <w:rPr>
            <w:rStyle w:val="Hyperlink"/>
            <w:noProof/>
          </w:rPr>
          <w:fldChar w:fldCharType="separate"/>
        </w:r>
        <w:r w:rsidR="00471A3C" w:rsidRPr="00EE691C">
          <w:rPr>
            <w:rStyle w:val="Hyperlink"/>
            <w:noProof/>
          </w:rPr>
          <w:delText>1.0 Introduction</w:delText>
        </w:r>
        <w:r w:rsidR="00471A3C">
          <w:rPr>
            <w:noProof/>
            <w:webHidden/>
          </w:rPr>
          <w:tab/>
        </w:r>
        <w:r w:rsidR="00471A3C">
          <w:rPr>
            <w:noProof/>
            <w:webHidden/>
          </w:rPr>
          <w:fldChar w:fldCharType="begin"/>
        </w:r>
        <w:r w:rsidR="00471A3C">
          <w:rPr>
            <w:noProof/>
            <w:webHidden/>
          </w:rPr>
          <w:delInstrText xml:space="preserve"> PAGEREF _Toc383316466 \h </w:delInstrText>
        </w:r>
        <w:r w:rsidR="00471A3C">
          <w:rPr>
            <w:noProof/>
            <w:webHidden/>
          </w:rPr>
        </w:r>
        <w:r w:rsidR="00471A3C">
          <w:rPr>
            <w:noProof/>
            <w:webHidden/>
          </w:rPr>
          <w:fldChar w:fldCharType="separate"/>
        </w:r>
        <w:r w:rsidR="00DA3B45">
          <w:rPr>
            <w:noProof/>
            <w:webHidden/>
          </w:rPr>
          <w:delText>5</w:delText>
        </w:r>
        <w:r w:rsidR="00471A3C">
          <w:rPr>
            <w:noProof/>
            <w:webHidden/>
          </w:rPr>
          <w:fldChar w:fldCharType="end"/>
        </w:r>
        <w:r w:rsidR="00471A3C" w:rsidRPr="00EE691C">
          <w:rPr>
            <w:rStyle w:val="Hyperlink"/>
            <w:noProof/>
          </w:rPr>
          <w:fldChar w:fldCharType="end"/>
        </w:r>
      </w:del>
    </w:p>
    <w:p w14:paraId="1E3CE7F2" w14:textId="77777777" w:rsidR="00471A3C" w:rsidRDefault="00471A3C">
      <w:pPr>
        <w:pStyle w:val="TOC2"/>
        <w:rPr>
          <w:del w:id="66" w:author="Gilb, James" w:date="2019-03-15T09:27:00Z"/>
          <w:rFonts w:ascii="Calibri" w:hAnsi="Calibri"/>
          <w:noProof/>
          <w:sz w:val="22"/>
        </w:rPr>
      </w:pPr>
      <w:del w:id="6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"_Toc383316467"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1.1 IEEE Sponsor scope</w:delText>
        </w:r>
        <w:r>
          <w:rPr>
            <w:noProof/>
            <w:webHidden/>
          </w:rPr>
          <w:tab/>
        </w:r>
        <w:r>
          <w:rPr>
            <w:noProof/>
            <w:webHidden/>
          </w:rPr>
          <w:fldChar w:fldCharType="begin"/>
        </w:r>
        <w:r>
          <w:rPr>
            <w:noProof/>
            <w:webHidden/>
          </w:rPr>
          <w:delInstrText xml:space="preserve"> PAGEREF _Toc383316467 \h </w:delInstrText>
        </w:r>
        <w:r>
          <w:rPr>
            <w:noProof/>
            <w:webHidden/>
          </w:rPr>
        </w:r>
        <w:r>
          <w:rPr>
            <w:noProof/>
            <w:webHidden/>
          </w:rPr>
          <w:fldChar w:fldCharType="separate"/>
        </w:r>
        <w:r w:rsidR="00DA3B45">
          <w:rPr>
            <w:noProof/>
            <w:webHidden/>
          </w:rPr>
          <w:delText>6</w:delText>
        </w:r>
        <w:r>
          <w:rPr>
            <w:noProof/>
            <w:webHidden/>
          </w:rPr>
          <w:fldChar w:fldCharType="end"/>
        </w:r>
        <w:r w:rsidRPr="00EE691C">
          <w:rPr>
            <w:rStyle w:val="Hyperlink"/>
            <w:noProof/>
          </w:rPr>
          <w:fldChar w:fldCharType="end"/>
        </w:r>
      </w:del>
    </w:p>
    <w:p w14:paraId="219B016A" w14:textId="77777777" w:rsidR="00471A3C" w:rsidRDefault="00471A3C">
      <w:pPr>
        <w:pStyle w:val="TOC2"/>
        <w:rPr>
          <w:del w:id="68" w:author="Gilb, James" w:date="2019-03-15T09:27:00Z"/>
          <w:rFonts w:ascii="Calibri" w:hAnsi="Calibri"/>
          <w:noProof/>
          <w:sz w:val="22"/>
        </w:rPr>
      </w:pPr>
      <w:del w:id="6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"_Toc383316468"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1.2 Organization of the Sponsor</w:delText>
        </w:r>
        <w:r>
          <w:rPr>
            <w:noProof/>
            <w:webHidden/>
          </w:rPr>
          <w:tab/>
        </w:r>
        <w:r>
          <w:rPr>
            <w:noProof/>
            <w:webHidden/>
          </w:rPr>
          <w:fldChar w:fldCharType="begin"/>
        </w:r>
        <w:r>
          <w:rPr>
            <w:noProof/>
            <w:webHidden/>
          </w:rPr>
          <w:delInstrText xml:space="preserve"> PAGEREF _Toc383316468 \h </w:delInstrText>
        </w:r>
        <w:r>
          <w:rPr>
            <w:noProof/>
            <w:webHidden/>
          </w:rPr>
        </w:r>
        <w:r>
          <w:rPr>
            <w:noProof/>
            <w:webHidden/>
          </w:rPr>
          <w:fldChar w:fldCharType="separate"/>
        </w:r>
        <w:r w:rsidR="00DA3B45">
          <w:rPr>
            <w:noProof/>
            <w:webHidden/>
          </w:rPr>
          <w:delText>6</w:delText>
        </w:r>
        <w:r>
          <w:rPr>
            <w:noProof/>
            <w:webHidden/>
          </w:rPr>
          <w:fldChar w:fldCharType="end"/>
        </w:r>
        <w:r w:rsidRPr="00EE691C">
          <w:rPr>
            <w:rStyle w:val="Hyperlink"/>
            <w:noProof/>
          </w:rPr>
          <w:fldChar w:fldCharType="end"/>
        </w:r>
      </w:del>
    </w:p>
    <w:p w14:paraId="5291F275" w14:textId="77777777" w:rsidR="00471A3C" w:rsidRDefault="00471A3C">
      <w:pPr>
        <w:pStyle w:val="TOC1"/>
        <w:tabs>
          <w:tab w:val="right" w:leader="dot" w:pos="9350"/>
        </w:tabs>
        <w:rPr>
          <w:del w:id="70" w:author="Gilb, James" w:date="2019-03-15T09:27:00Z"/>
          <w:rFonts w:ascii="Calibri" w:hAnsi="Calibri"/>
          <w:noProof/>
          <w:sz w:val="22"/>
          <w:szCs w:val="22"/>
        </w:rPr>
      </w:pPr>
      <w:del w:id="7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"_Toc383316469"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2.0 Responsibilities of the Sponsor</w:delText>
        </w:r>
        <w:r>
          <w:rPr>
            <w:noProof/>
            <w:webHidden/>
          </w:rPr>
          <w:tab/>
        </w:r>
        <w:r>
          <w:rPr>
            <w:noProof/>
            <w:webHidden/>
          </w:rPr>
          <w:fldChar w:fldCharType="begin"/>
        </w:r>
        <w:r>
          <w:rPr>
            <w:noProof/>
            <w:webHidden/>
          </w:rPr>
          <w:delInstrText xml:space="preserve"> PAGEREF _Toc383316469 \h </w:delInstrText>
        </w:r>
        <w:r>
          <w:rPr>
            <w:noProof/>
            <w:webHidden/>
          </w:rPr>
        </w:r>
        <w:r>
          <w:rPr>
            <w:noProof/>
            <w:webHidden/>
          </w:rPr>
          <w:fldChar w:fldCharType="separate"/>
        </w:r>
        <w:r w:rsidR="00DA3B45">
          <w:rPr>
            <w:noProof/>
            <w:webHidden/>
          </w:rPr>
          <w:delText>6</w:delText>
        </w:r>
        <w:r>
          <w:rPr>
            <w:noProof/>
            <w:webHidden/>
          </w:rPr>
          <w:fldChar w:fldCharType="end"/>
        </w:r>
        <w:r w:rsidRPr="00EE691C">
          <w:rPr>
            <w:rStyle w:val="Hyperlink"/>
            <w:noProof/>
          </w:rPr>
          <w:fldChar w:fldCharType="end"/>
        </w:r>
      </w:del>
    </w:p>
    <w:p w14:paraId="440F6020" w14:textId="77777777" w:rsidR="00471A3C" w:rsidRDefault="00471A3C">
      <w:pPr>
        <w:pStyle w:val="TOC2"/>
        <w:rPr>
          <w:del w:id="72" w:author="Gilb, James" w:date="2019-03-15T09:27:00Z"/>
          <w:rFonts w:ascii="Calibri" w:hAnsi="Calibri"/>
          <w:noProof/>
          <w:sz w:val="22"/>
        </w:rPr>
      </w:pPr>
      <w:del w:id="7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2.1 Sponsorship</w:delText>
        </w:r>
        <w:r>
          <w:rPr>
            <w:noProof/>
            <w:webHidden/>
          </w:rPr>
          <w:tab/>
        </w:r>
        <w:r>
          <w:rPr>
            <w:noProof/>
            <w:webHidden/>
          </w:rPr>
          <w:fldChar w:fldCharType="begin"/>
        </w:r>
        <w:r>
          <w:rPr>
            <w:noProof/>
            <w:webHidden/>
          </w:rPr>
          <w:delInstrText xml:space="preserve"> PAGEREF _Toc383316470 \h </w:delInstrText>
        </w:r>
        <w:r>
          <w:rPr>
            <w:noProof/>
            <w:webHidden/>
          </w:rPr>
        </w:r>
        <w:r>
          <w:rPr>
            <w:noProof/>
            <w:webHidden/>
          </w:rPr>
          <w:fldChar w:fldCharType="separate"/>
        </w:r>
        <w:r w:rsidR="00DA3B45">
          <w:rPr>
            <w:noProof/>
            <w:webHidden/>
          </w:rPr>
          <w:delText>7</w:delText>
        </w:r>
        <w:r>
          <w:rPr>
            <w:noProof/>
            <w:webHidden/>
          </w:rPr>
          <w:fldChar w:fldCharType="end"/>
        </w:r>
        <w:r w:rsidRPr="00EE691C">
          <w:rPr>
            <w:rStyle w:val="Hyperlink"/>
            <w:noProof/>
          </w:rPr>
          <w:fldChar w:fldCharType="end"/>
        </w:r>
      </w:del>
    </w:p>
    <w:p w14:paraId="1CE77B80" w14:textId="77777777" w:rsidR="00471A3C" w:rsidRDefault="00471A3C">
      <w:pPr>
        <w:pStyle w:val="TOC2"/>
        <w:rPr>
          <w:del w:id="74" w:author="Gilb, James" w:date="2019-03-15T09:27:00Z"/>
          <w:rFonts w:ascii="Calibri" w:hAnsi="Calibri"/>
          <w:noProof/>
          <w:sz w:val="22"/>
        </w:rPr>
      </w:pPr>
      <w:del w:id="7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2.2 Joint-Sponsor responsibility/accountability</w:delText>
        </w:r>
        <w:r>
          <w:rPr>
            <w:noProof/>
            <w:webHidden/>
          </w:rPr>
          <w:tab/>
        </w:r>
        <w:r>
          <w:rPr>
            <w:noProof/>
            <w:webHidden/>
          </w:rPr>
          <w:fldChar w:fldCharType="begin"/>
        </w:r>
        <w:r>
          <w:rPr>
            <w:noProof/>
            <w:webHidden/>
          </w:rPr>
          <w:delInstrText xml:space="preserve"> PAGEREF _Toc383316471 \h </w:delInstrText>
        </w:r>
        <w:r>
          <w:rPr>
            <w:noProof/>
            <w:webHidden/>
          </w:rPr>
        </w:r>
        <w:r>
          <w:rPr>
            <w:noProof/>
            <w:webHidden/>
          </w:rPr>
          <w:fldChar w:fldCharType="separate"/>
        </w:r>
        <w:r w:rsidR="00DA3B45">
          <w:rPr>
            <w:noProof/>
            <w:webHidden/>
          </w:rPr>
          <w:delText>7</w:delText>
        </w:r>
        <w:r>
          <w:rPr>
            <w:noProof/>
            <w:webHidden/>
          </w:rPr>
          <w:fldChar w:fldCharType="end"/>
        </w:r>
        <w:r w:rsidRPr="00EE691C">
          <w:rPr>
            <w:rStyle w:val="Hyperlink"/>
            <w:noProof/>
          </w:rPr>
          <w:fldChar w:fldCharType="end"/>
        </w:r>
      </w:del>
    </w:p>
    <w:p w14:paraId="7779A919" w14:textId="77777777" w:rsidR="00471A3C" w:rsidRDefault="00471A3C">
      <w:pPr>
        <w:pStyle w:val="TOC1"/>
        <w:tabs>
          <w:tab w:val="right" w:leader="dot" w:pos="9350"/>
        </w:tabs>
        <w:rPr>
          <w:del w:id="76" w:author="Gilb, James" w:date="2019-03-15T09:27:00Z"/>
          <w:rFonts w:ascii="Calibri" w:hAnsi="Calibri"/>
          <w:noProof/>
          <w:sz w:val="22"/>
          <w:szCs w:val="22"/>
        </w:rPr>
      </w:pPr>
      <w:del w:id="7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3.0 Officers</w:delText>
        </w:r>
        <w:r>
          <w:rPr>
            <w:noProof/>
            <w:webHidden/>
          </w:rPr>
          <w:tab/>
        </w:r>
        <w:r>
          <w:rPr>
            <w:noProof/>
            <w:webHidden/>
          </w:rPr>
          <w:fldChar w:fldCharType="begin"/>
        </w:r>
        <w:r>
          <w:rPr>
            <w:noProof/>
            <w:webHidden/>
          </w:rPr>
          <w:delInstrText xml:space="preserve"> PAGEREF _Toc383316472 \h </w:delInstrText>
        </w:r>
        <w:r>
          <w:rPr>
            <w:noProof/>
            <w:webHidden/>
          </w:rPr>
        </w:r>
        <w:r>
          <w:rPr>
            <w:noProof/>
            <w:webHidden/>
          </w:rPr>
          <w:fldChar w:fldCharType="separate"/>
        </w:r>
        <w:r w:rsidR="00DA3B45">
          <w:rPr>
            <w:noProof/>
            <w:webHidden/>
          </w:rPr>
          <w:delText>7</w:delText>
        </w:r>
        <w:r>
          <w:rPr>
            <w:noProof/>
            <w:webHidden/>
          </w:rPr>
          <w:fldChar w:fldCharType="end"/>
        </w:r>
        <w:r w:rsidRPr="00EE691C">
          <w:rPr>
            <w:rStyle w:val="Hyperlink"/>
            <w:noProof/>
          </w:rPr>
          <w:fldChar w:fldCharType="end"/>
        </w:r>
      </w:del>
    </w:p>
    <w:p w14:paraId="11592EDA" w14:textId="77777777" w:rsidR="00471A3C" w:rsidRDefault="00471A3C">
      <w:pPr>
        <w:pStyle w:val="TOC2"/>
        <w:rPr>
          <w:del w:id="78" w:author="Gilb, James" w:date="2019-03-15T09:27:00Z"/>
          <w:rFonts w:ascii="Calibri" w:hAnsi="Calibri"/>
          <w:noProof/>
          <w:sz w:val="22"/>
        </w:rPr>
      </w:pPr>
      <w:del w:id="7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3.1 Election or appointment of Sponsor officers</w:delText>
        </w:r>
        <w:r>
          <w:rPr>
            <w:noProof/>
            <w:webHidden/>
          </w:rPr>
          <w:tab/>
        </w:r>
        <w:r>
          <w:rPr>
            <w:noProof/>
            <w:webHidden/>
          </w:rPr>
          <w:fldChar w:fldCharType="begin"/>
        </w:r>
        <w:r>
          <w:rPr>
            <w:noProof/>
            <w:webHidden/>
          </w:rPr>
          <w:delInstrText xml:space="preserve"> PAGEREF _Toc383316473 \h </w:delInstrText>
        </w:r>
        <w:r>
          <w:rPr>
            <w:noProof/>
            <w:webHidden/>
          </w:rPr>
        </w:r>
        <w:r>
          <w:rPr>
            <w:noProof/>
            <w:webHidden/>
          </w:rPr>
          <w:fldChar w:fldCharType="separate"/>
        </w:r>
        <w:r w:rsidR="00DA3B45">
          <w:rPr>
            <w:noProof/>
            <w:webHidden/>
          </w:rPr>
          <w:delText>7</w:delText>
        </w:r>
        <w:r>
          <w:rPr>
            <w:noProof/>
            <w:webHidden/>
          </w:rPr>
          <w:fldChar w:fldCharType="end"/>
        </w:r>
        <w:r w:rsidRPr="00EE691C">
          <w:rPr>
            <w:rStyle w:val="Hyperlink"/>
            <w:noProof/>
          </w:rPr>
          <w:fldChar w:fldCharType="end"/>
        </w:r>
      </w:del>
    </w:p>
    <w:p w14:paraId="256723F5" w14:textId="77777777" w:rsidR="00471A3C" w:rsidRDefault="00471A3C">
      <w:pPr>
        <w:pStyle w:val="TOC2"/>
        <w:rPr>
          <w:del w:id="80" w:author="Gilb, James" w:date="2019-03-15T09:27:00Z"/>
          <w:rFonts w:ascii="Calibri" w:hAnsi="Calibri"/>
          <w:noProof/>
          <w:sz w:val="22"/>
        </w:rPr>
      </w:pPr>
      <w:del w:id="8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3.2 Temporary appointments to vacancies</w:delText>
        </w:r>
        <w:r>
          <w:rPr>
            <w:noProof/>
            <w:webHidden/>
          </w:rPr>
          <w:tab/>
        </w:r>
        <w:r>
          <w:rPr>
            <w:noProof/>
            <w:webHidden/>
          </w:rPr>
          <w:fldChar w:fldCharType="begin"/>
        </w:r>
        <w:r>
          <w:rPr>
            <w:noProof/>
            <w:webHidden/>
          </w:rPr>
          <w:delInstrText xml:space="preserve"> PAGEREF _Toc383316474 \h </w:delInstrText>
        </w:r>
        <w:r>
          <w:rPr>
            <w:noProof/>
            <w:webHidden/>
          </w:rPr>
        </w:r>
        <w:r>
          <w:rPr>
            <w:noProof/>
            <w:webHidden/>
          </w:rPr>
          <w:fldChar w:fldCharType="separate"/>
        </w:r>
        <w:r w:rsidR="00DA3B45">
          <w:rPr>
            <w:noProof/>
            <w:webHidden/>
          </w:rPr>
          <w:delText>8</w:delText>
        </w:r>
        <w:r>
          <w:rPr>
            <w:noProof/>
            <w:webHidden/>
          </w:rPr>
          <w:fldChar w:fldCharType="end"/>
        </w:r>
        <w:r w:rsidRPr="00EE691C">
          <w:rPr>
            <w:rStyle w:val="Hyperlink"/>
            <w:noProof/>
          </w:rPr>
          <w:fldChar w:fldCharType="end"/>
        </w:r>
      </w:del>
    </w:p>
    <w:p w14:paraId="00DB41C7" w14:textId="77777777" w:rsidR="00471A3C" w:rsidRDefault="00471A3C">
      <w:pPr>
        <w:pStyle w:val="TOC2"/>
        <w:rPr>
          <w:del w:id="82" w:author="Gilb, James" w:date="2019-03-15T09:27:00Z"/>
          <w:rFonts w:ascii="Calibri" w:hAnsi="Calibri"/>
          <w:noProof/>
          <w:sz w:val="22"/>
        </w:rPr>
      </w:pPr>
      <w:del w:id="8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3.3 Removal of officers</w:delText>
        </w:r>
        <w:r>
          <w:rPr>
            <w:noProof/>
            <w:webHidden/>
          </w:rPr>
          <w:tab/>
        </w:r>
        <w:r>
          <w:rPr>
            <w:noProof/>
            <w:webHidden/>
          </w:rPr>
          <w:fldChar w:fldCharType="begin"/>
        </w:r>
        <w:r>
          <w:rPr>
            <w:noProof/>
            <w:webHidden/>
          </w:rPr>
          <w:delInstrText xml:space="preserve"> PAGEREF _Toc383316475 \h </w:delInstrText>
        </w:r>
        <w:r>
          <w:rPr>
            <w:noProof/>
            <w:webHidden/>
          </w:rPr>
        </w:r>
        <w:r>
          <w:rPr>
            <w:noProof/>
            <w:webHidden/>
          </w:rPr>
          <w:fldChar w:fldCharType="separate"/>
        </w:r>
        <w:r w:rsidR="00DA3B45">
          <w:rPr>
            <w:noProof/>
            <w:webHidden/>
          </w:rPr>
          <w:delText>8</w:delText>
        </w:r>
        <w:r>
          <w:rPr>
            <w:noProof/>
            <w:webHidden/>
          </w:rPr>
          <w:fldChar w:fldCharType="end"/>
        </w:r>
        <w:r w:rsidRPr="00EE691C">
          <w:rPr>
            <w:rStyle w:val="Hyperlink"/>
            <w:noProof/>
          </w:rPr>
          <w:fldChar w:fldCharType="end"/>
        </w:r>
      </w:del>
    </w:p>
    <w:p w14:paraId="7677259D" w14:textId="77777777" w:rsidR="00471A3C" w:rsidRDefault="00471A3C">
      <w:pPr>
        <w:pStyle w:val="TOC2"/>
        <w:rPr>
          <w:del w:id="84" w:author="Gilb, James" w:date="2019-03-15T09:27:00Z"/>
          <w:rFonts w:ascii="Calibri" w:hAnsi="Calibri"/>
          <w:noProof/>
          <w:sz w:val="22"/>
        </w:rPr>
      </w:pPr>
      <w:del w:id="8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 Responsibilities of officers</w:delText>
        </w:r>
        <w:r>
          <w:rPr>
            <w:noProof/>
            <w:webHidden/>
          </w:rPr>
          <w:tab/>
        </w:r>
        <w:r>
          <w:rPr>
            <w:noProof/>
            <w:webHidden/>
          </w:rPr>
          <w:fldChar w:fldCharType="begin"/>
        </w:r>
        <w:r>
          <w:rPr>
            <w:noProof/>
            <w:webHidden/>
          </w:rPr>
          <w:delInstrText xml:space="preserve"> PAGEREF _Toc383316476 \h </w:delInstrText>
        </w:r>
        <w:r>
          <w:rPr>
            <w:noProof/>
            <w:webHidden/>
          </w:rPr>
        </w:r>
        <w:r>
          <w:rPr>
            <w:noProof/>
            <w:webHidden/>
          </w:rPr>
          <w:fldChar w:fldCharType="separate"/>
        </w:r>
        <w:r w:rsidR="00DA3B45">
          <w:rPr>
            <w:noProof/>
            <w:webHidden/>
          </w:rPr>
          <w:delText>8</w:delText>
        </w:r>
        <w:r>
          <w:rPr>
            <w:noProof/>
            <w:webHidden/>
          </w:rPr>
          <w:fldChar w:fldCharType="end"/>
        </w:r>
        <w:r w:rsidRPr="00EE691C">
          <w:rPr>
            <w:rStyle w:val="Hyperlink"/>
            <w:noProof/>
          </w:rPr>
          <w:fldChar w:fldCharType="end"/>
        </w:r>
      </w:del>
    </w:p>
    <w:p w14:paraId="53EAEC53" w14:textId="77777777" w:rsidR="00471A3C" w:rsidRDefault="00471A3C">
      <w:pPr>
        <w:pStyle w:val="TOC3"/>
        <w:rPr>
          <w:del w:id="86" w:author="Gilb, James" w:date="2019-03-15T09:27:00Z"/>
          <w:rFonts w:ascii="Calibri" w:hAnsi="Calibri"/>
          <w:noProof/>
          <w:sz w:val="22"/>
        </w:rPr>
      </w:pPr>
      <w:del w:id="8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3.4.1 Sponsor Chair</w:delText>
        </w:r>
        <w:r>
          <w:rPr>
            <w:noProof/>
            <w:webHidden/>
          </w:rPr>
          <w:tab/>
        </w:r>
        <w:r>
          <w:rPr>
            <w:noProof/>
            <w:webHidden/>
          </w:rPr>
          <w:fldChar w:fldCharType="begin"/>
        </w:r>
        <w:r>
          <w:rPr>
            <w:noProof/>
            <w:webHidden/>
          </w:rPr>
          <w:delInstrText xml:space="preserve"> PAGEREF _Toc383316477 \h </w:delInstrText>
        </w:r>
        <w:r>
          <w:rPr>
            <w:noProof/>
            <w:webHidden/>
          </w:rPr>
        </w:r>
        <w:r>
          <w:rPr>
            <w:noProof/>
            <w:webHidden/>
          </w:rPr>
          <w:fldChar w:fldCharType="separate"/>
        </w:r>
        <w:r w:rsidR="00DA3B45">
          <w:rPr>
            <w:noProof/>
            <w:webHidden/>
          </w:rPr>
          <w:delText>8</w:delText>
        </w:r>
        <w:r>
          <w:rPr>
            <w:noProof/>
            <w:webHidden/>
          </w:rPr>
          <w:fldChar w:fldCharType="end"/>
        </w:r>
        <w:r w:rsidRPr="00EE691C">
          <w:rPr>
            <w:rStyle w:val="Hyperlink"/>
            <w:noProof/>
          </w:rPr>
          <w:fldChar w:fldCharType="end"/>
        </w:r>
      </w:del>
    </w:p>
    <w:p w14:paraId="76790DEE" w14:textId="77777777" w:rsidR="00471A3C" w:rsidRDefault="00471A3C">
      <w:pPr>
        <w:pStyle w:val="TOC3"/>
        <w:rPr>
          <w:del w:id="88" w:author="Gilb, James" w:date="2019-03-15T09:27:00Z"/>
          <w:rFonts w:ascii="Calibri" w:hAnsi="Calibri"/>
          <w:noProof/>
          <w:sz w:val="22"/>
        </w:rPr>
      </w:pPr>
      <w:del w:id="8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3.4.2 Vice-Chair(s)</w:delText>
        </w:r>
        <w:r>
          <w:rPr>
            <w:noProof/>
            <w:webHidden/>
          </w:rPr>
          <w:tab/>
        </w:r>
        <w:r>
          <w:rPr>
            <w:noProof/>
            <w:webHidden/>
          </w:rPr>
          <w:fldChar w:fldCharType="begin"/>
        </w:r>
        <w:r>
          <w:rPr>
            <w:noProof/>
            <w:webHidden/>
          </w:rPr>
          <w:delInstrText xml:space="preserve"> PAGEREF _Toc383316478 \h </w:delInstrText>
        </w:r>
        <w:r>
          <w:rPr>
            <w:noProof/>
            <w:webHidden/>
          </w:rPr>
        </w:r>
        <w:r>
          <w:rPr>
            <w:noProof/>
            <w:webHidden/>
          </w:rPr>
          <w:fldChar w:fldCharType="separate"/>
        </w:r>
        <w:r w:rsidR="00DA3B45">
          <w:rPr>
            <w:noProof/>
            <w:webHidden/>
          </w:rPr>
          <w:delText>9</w:delText>
        </w:r>
        <w:r>
          <w:rPr>
            <w:noProof/>
            <w:webHidden/>
          </w:rPr>
          <w:fldChar w:fldCharType="end"/>
        </w:r>
        <w:r w:rsidRPr="00EE691C">
          <w:rPr>
            <w:rStyle w:val="Hyperlink"/>
            <w:noProof/>
          </w:rPr>
          <w:fldChar w:fldCharType="end"/>
        </w:r>
      </w:del>
    </w:p>
    <w:p w14:paraId="1D18653D" w14:textId="77777777" w:rsidR="00471A3C" w:rsidRDefault="00471A3C">
      <w:pPr>
        <w:pStyle w:val="TOC3"/>
        <w:rPr>
          <w:del w:id="90" w:author="Gilb, James" w:date="2019-03-15T09:27:00Z"/>
          <w:rFonts w:ascii="Calibri" w:hAnsi="Calibri"/>
          <w:noProof/>
          <w:sz w:val="22"/>
        </w:rPr>
      </w:pPr>
      <w:del w:id="9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"_Toc383316479"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3.4.3 Recording Secretary</w:delText>
        </w:r>
        <w:r>
          <w:rPr>
            <w:noProof/>
            <w:webHidden/>
          </w:rPr>
          <w:tab/>
        </w:r>
        <w:r>
          <w:rPr>
            <w:noProof/>
            <w:webHidden/>
          </w:rPr>
          <w:fldChar w:fldCharType="begin"/>
        </w:r>
        <w:r>
          <w:rPr>
            <w:noProof/>
            <w:webHidden/>
          </w:rPr>
          <w:delInstrText xml:space="preserve"> PAGEREF _Toc383316479 \h </w:delInstrText>
        </w:r>
        <w:r>
          <w:rPr>
            <w:noProof/>
            <w:webHidden/>
          </w:rPr>
        </w:r>
        <w:r>
          <w:rPr>
            <w:noProof/>
            <w:webHidden/>
          </w:rPr>
          <w:fldChar w:fldCharType="separate"/>
        </w:r>
        <w:r w:rsidR="00DA3B45">
          <w:rPr>
            <w:noProof/>
            <w:webHidden/>
          </w:rPr>
          <w:delText>9</w:delText>
        </w:r>
        <w:r>
          <w:rPr>
            <w:noProof/>
            <w:webHidden/>
          </w:rPr>
          <w:fldChar w:fldCharType="end"/>
        </w:r>
        <w:r w:rsidRPr="00EE691C">
          <w:rPr>
            <w:rStyle w:val="Hyperlink"/>
            <w:noProof/>
          </w:rPr>
          <w:fldChar w:fldCharType="end"/>
        </w:r>
      </w:del>
    </w:p>
    <w:p w14:paraId="4BF09FB7" w14:textId="77777777" w:rsidR="00471A3C" w:rsidRDefault="00471A3C">
      <w:pPr>
        <w:pStyle w:val="TOC3"/>
        <w:rPr>
          <w:del w:id="92" w:author="Gilb, James" w:date="2019-03-15T09:27:00Z"/>
          <w:rFonts w:ascii="Calibri" w:hAnsi="Calibri"/>
          <w:noProof/>
          <w:sz w:val="22"/>
        </w:rPr>
      </w:pPr>
      <w:del w:id="9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3.4.4 Treasurer</w:delText>
        </w:r>
        <w:r>
          <w:rPr>
            <w:noProof/>
            <w:webHidden/>
          </w:rPr>
          <w:tab/>
        </w:r>
        <w:r>
          <w:rPr>
            <w:noProof/>
            <w:webHidden/>
          </w:rPr>
          <w:fldChar w:fldCharType="begin"/>
        </w:r>
        <w:r>
          <w:rPr>
            <w:noProof/>
            <w:webHidden/>
          </w:rPr>
          <w:delInstrText xml:space="preserve"> PAGEREF _Toc383316480 \h </w:delInstrText>
        </w:r>
        <w:r>
          <w:rPr>
            <w:noProof/>
            <w:webHidden/>
          </w:rPr>
        </w:r>
        <w:r>
          <w:rPr>
            <w:noProof/>
            <w:webHidden/>
          </w:rPr>
          <w:fldChar w:fldCharType="separate"/>
        </w:r>
        <w:r w:rsidR="00DA3B45">
          <w:rPr>
            <w:noProof/>
            <w:webHidden/>
          </w:rPr>
          <w:delText>9</w:delText>
        </w:r>
        <w:r>
          <w:rPr>
            <w:noProof/>
            <w:webHidden/>
          </w:rPr>
          <w:fldChar w:fldCharType="end"/>
        </w:r>
        <w:r w:rsidRPr="00EE691C">
          <w:rPr>
            <w:rStyle w:val="Hyperlink"/>
            <w:noProof/>
          </w:rPr>
          <w:fldChar w:fldCharType="end"/>
        </w:r>
      </w:del>
    </w:p>
    <w:p w14:paraId="692BFF0D" w14:textId="77777777" w:rsidR="00471A3C" w:rsidRDefault="00471A3C">
      <w:pPr>
        <w:pStyle w:val="TOC3"/>
        <w:rPr>
          <w:del w:id="94" w:author="Gilb, James" w:date="2019-03-15T09:27:00Z"/>
          <w:rFonts w:ascii="Calibri" w:hAnsi="Calibri"/>
          <w:noProof/>
          <w:sz w:val="22"/>
        </w:rPr>
      </w:pPr>
      <w:del w:id="9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3.4.3 Executive Secretary</w:delText>
        </w:r>
        <w:r>
          <w:rPr>
            <w:noProof/>
            <w:webHidden/>
          </w:rPr>
          <w:tab/>
        </w:r>
        <w:r>
          <w:rPr>
            <w:noProof/>
            <w:webHidden/>
          </w:rPr>
          <w:fldChar w:fldCharType="begin"/>
        </w:r>
        <w:r>
          <w:rPr>
            <w:noProof/>
            <w:webHidden/>
          </w:rPr>
          <w:delInstrText xml:space="preserve"> PAGEREF _Toc383316481 \h </w:delInstrText>
        </w:r>
        <w:r>
          <w:rPr>
            <w:noProof/>
            <w:webHidden/>
          </w:rPr>
        </w:r>
        <w:r>
          <w:rPr>
            <w:noProof/>
            <w:webHidden/>
          </w:rPr>
          <w:fldChar w:fldCharType="separate"/>
        </w:r>
        <w:r w:rsidR="00DA3B45">
          <w:rPr>
            <w:noProof/>
            <w:webHidden/>
          </w:rPr>
          <w:delText>10</w:delText>
        </w:r>
        <w:r>
          <w:rPr>
            <w:noProof/>
            <w:webHidden/>
          </w:rPr>
          <w:fldChar w:fldCharType="end"/>
        </w:r>
        <w:r w:rsidRPr="00EE691C">
          <w:rPr>
            <w:rStyle w:val="Hyperlink"/>
            <w:noProof/>
          </w:rPr>
          <w:fldChar w:fldCharType="end"/>
        </w:r>
      </w:del>
    </w:p>
    <w:p w14:paraId="57E4922D" w14:textId="77777777" w:rsidR="00471A3C" w:rsidRDefault="00471A3C">
      <w:pPr>
        <w:pStyle w:val="TOC1"/>
        <w:tabs>
          <w:tab w:val="right" w:leader="dot" w:pos="9350"/>
        </w:tabs>
        <w:rPr>
          <w:del w:id="96" w:author="Gilb, James" w:date="2019-03-15T09:27:00Z"/>
          <w:rFonts w:ascii="Calibri" w:hAnsi="Calibri"/>
          <w:noProof/>
          <w:sz w:val="22"/>
          <w:szCs w:val="22"/>
        </w:rPr>
      </w:pPr>
      <w:del w:id="9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4.0 Membership</w:delText>
        </w:r>
        <w:r>
          <w:rPr>
            <w:noProof/>
            <w:webHidden/>
          </w:rPr>
          <w:tab/>
        </w:r>
        <w:r>
          <w:rPr>
            <w:noProof/>
            <w:webHidden/>
          </w:rPr>
          <w:fldChar w:fldCharType="begin"/>
        </w:r>
        <w:r>
          <w:rPr>
            <w:noProof/>
            <w:webHidden/>
          </w:rPr>
          <w:delInstrText xml:space="preserve"> PAGEREF _Toc383316482 \h </w:delInstrText>
        </w:r>
        <w:r>
          <w:rPr>
            <w:noProof/>
            <w:webHidden/>
          </w:rPr>
        </w:r>
        <w:r>
          <w:rPr>
            <w:noProof/>
            <w:webHidden/>
          </w:rPr>
          <w:fldChar w:fldCharType="separate"/>
        </w:r>
        <w:r w:rsidR="00DA3B45">
          <w:rPr>
            <w:noProof/>
            <w:webHidden/>
          </w:rPr>
          <w:delText>10</w:delText>
        </w:r>
        <w:r>
          <w:rPr>
            <w:noProof/>
            <w:webHidden/>
          </w:rPr>
          <w:fldChar w:fldCharType="end"/>
        </w:r>
        <w:r w:rsidRPr="00EE691C">
          <w:rPr>
            <w:rStyle w:val="Hyperlink"/>
            <w:noProof/>
          </w:rPr>
          <w:fldChar w:fldCharType="end"/>
        </w:r>
      </w:del>
    </w:p>
    <w:p w14:paraId="76C8BD3C" w14:textId="77777777" w:rsidR="00471A3C" w:rsidRDefault="00471A3C">
      <w:pPr>
        <w:pStyle w:val="TOC2"/>
        <w:rPr>
          <w:del w:id="98" w:author="Gilb, James" w:date="2019-03-15T09:27:00Z"/>
          <w:rFonts w:ascii="Calibri" w:hAnsi="Calibri"/>
          <w:noProof/>
          <w:sz w:val="22"/>
        </w:rPr>
      </w:pPr>
      <w:del w:id="9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4.1 Voting membership</w:delText>
        </w:r>
        <w:r>
          <w:rPr>
            <w:noProof/>
            <w:webHidden/>
          </w:rPr>
          <w:tab/>
        </w:r>
        <w:r>
          <w:rPr>
            <w:noProof/>
            <w:webHidden/>
          </w:rPr>
          <w:fldChar w:fldCharType="begin"/>
        </w:r>
        <w:r>
          <w:rPr>
            <w:noProof/>
            <w:webHidden/>
          </w:rPr>
          <w:delInstrText xml:space="preserve"> PAGEREF _Toc383316483 \h </w:delInstrText>
        </w:r>
        <w:r>
          <w:rPr>
            <w:noProof/>
            <w:webHidden/>
          </w:rPr>
        </w:r>
        <w:r>
          <w:rPr>
            <w:noProof/>
            <w:webHidden/>
          </w:rPr>
          <w:fldChar w:fldCharType="separate"/>
        </w:r>
        <w:r w:rsidR="00DA3B45">
          <w:rPr>
            <w:noProof/>
            <w:webHidden/>
          </w:rPr>
          <w:delText>11</w:delText>
        </w:r>
        <w:r>
          <w:rPr>
            <w:noProof/>
            <w:webHidden/>
          </w:rPr>
          <w:fldChar w:fldCharType="end"/>
        </w:r>
        <w:r w:rsidRPr="00EE691C">
          <w:rPr>
            <w:rStyle w:val="Hyperlink"/>
            <w:noProof/>
          </w:rPr>
          <w:fldChar w:fldCharType="end"/>
        </w:r>
      </w:del>
    </w:p>
    <w:p w14:paraId="0E108E6D" w14:textId="77777777" w:rsidR="00471A3C" w:rsidRDefault="00471A3C">
      <w:pPr>
        <w:pStyle w:val="TOC3"/>
        <w:rPr>
          <w:del w:id="100" w:author="Gilb, James" w:date="2019-03-15T09:27:00Z"/>
          <w:rFonts w:ascii="Calibri" w:hAnsi="Calibri"/>
          <w:noProof/>
          <w:sz w:val="22"/>
        </w:rPr>
      </w:pPr>
      <w:del w:id="10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4.1.1 Application</w:delText>
        </w:r>
        <w:r>
          <w:rPr>
            <w:noProof/>
            <w:webHidden/>
          </w:rPr>
          <w:tab/>
        </w:r>
        <w:r>
          <w:rPr>
            <w:noProof/>
            <w:webHidden/>
          </w:rPr>
          <w:fldChar w:fldCharType="begin"/>
        </w:r>
        <w:r>
          <w:rPr>
            <w:noProof/>
            <w:webHidden/>
          </w:rPr>
          <w:delInstrText xml:space="preserve"> PAGEREF _Toc383316484 \h </w:delInstrText>
        </w:r>
        <w:r>
          <w:rPr>
            <w:noProof/>
            <w:webHidden/>
          </w:rPr>
        </w:r>
        <w:r>
          <w:rPr>
            <w:noProof/>
            <w:webHidden/>
          </w:rPr>
          <w:fldChar w:fldCharType="separate"/>
        </w:r>
        <w:r w:rsidR="00DA3B45">
          <w:rPr>
            <w:noProof/>
            <w:webHidden/>
          </w:rPr>
          <w:delText>11</w:delText>
        </w:r>
        <w:r>
          <w:rPr>
            <w:noProof/>
            <w:webHidden/>
          </w:rPr>
          <w:fldChar w:fldCharType="end"/>
        </w:r>
        <w:r w:rsidRPr="00EE691C">
          <w:rPr>
            <w:rStyle w:val="Hyperlink"/>
            <w:noProof/>
          </w:rPr>
          <w:fldChar w:fldCharType="end"/>
        </w:r>
      </w:del>
    </w:p>
    <w:p w14:paraId="2C34A72B" w14:textId="77777777" w:rsidR="00471A3C" w:rsidRDefault="00471A3C">
      <w:pPr>
        <w:pStyle w:val="TOC2"/>
        <w:rPr>
          <w:del w:id="102" w:author="Gilb, James" w:date="2019-03-15T09:27:00Z"/>
          <w:rFonts w:ascii="Calibri" w:hAnsi="Calibri"/>
          <w:noProof/>
          <w:sz w:val="22"/>
        </w:rPr>
      </w:pPr>
      <w:del w:id="10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4.2 Review of membership</w:delText>
        </w:r>
        <w:r>
          <w:rPr>
            <w:noProof/>
            <w:webHidden/>
          </w:rPr>
          <w:tab/>
        </w:r>
        <w:r>
          <w:rPr>
            <w:noProof/>
            <w:webHidden/>
          </w:rPr>
          <w:fldChar w:fldCharType="begin"/>
        </w:r>
        <w:r>
          <w:rPr>
            <w:noProof/>
            <w:webHidden/>
          </w:rPr>
          <w:delInstrText xml:space="preserve"> PAGEREF _Toc383316485 \h </w:delInstrText>
        </w:r>
        <w:r>
          <w:rPr>
            <w:noProof/>
            <w:webHidden/>
          </w:rPr>
        </w:r>
        <w:r>
          <w:rPr>
            <w:noProof/>
            <w:webHidden/>
          </w:rPr>
          <w:fldChar w:fldCharType="separate"/>
        </w:r>
        <w:r w:rsidR="00DA3B45">
          <w:rPr>
            <w:noProof/>
            <w:webHidden/>
          </w:rPr>
          <w:delText>11</w:delText>
        </w:r>
        <w:r>
          <w:rPr>
            <w:noProof/>
            <w:webHidden/>
          </w:rPr>
          <w:fldChar w:fldCharType="end"/>
        </w:r>
        <w:r w:rsidRPr="00EE691C">
          <w:rPr>
            <w:rStyle w:val="Hyperlink"/>
            <w:noProof/>
          </w:rPr>
          <w:fldChar w:fldCharType="end"/>
        </w:r>
      </w:del>
    </w:p>
    <w:p w14:paraId="7AFDDF9B" w14:textId="77777777" w:rsidR="00471A3C" w:rsidRDefault="00471A3C">
      <w:pPr>
        <w:pStyle w:val="TOC2"/>
        <w:rPr>
          <w:del w:id="104" w:author="Gilb, James" w:date="2019-03-15T09:27:00Z"/>
          <w:rFonts w:ascii="Calibri" w:hAnsi="Calibri"/>
          <w:noProof/>
          <w:sz w:val="22"/>
        </w:rPr>
      </w:pPr>
      <w:del w:id="10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4.3 Membership roster</w:delText>
        </w:r>
        <w:r>
          <w:rPr>
            <w:noProof/>
            <w:webHidden/>
          </w:rPr>
          <w:tab/>
        </w:r>
        <w:r>
          <w:rPr>
            <w:noProof/>
            <w:webHidden/>
          </w:rPr>
          <w:fldChar w:fldCharType="begin"/>
        </w:r>
        <w:r>
          <w:rPr>
            <w:noProof/>
            <w:webHidden/>
          </w:rPr>
          <w:delInstrText xml:space="preserve"> PAGEREF _Toc383316486 \h </w:delInstrText>
        </w:r>
        <w:r>
          <w:rPr>
            <w:noProof/>
            <w:webHidden/>
          </w:rPr>
        </w:r>
        <w:r>
          <w:rPr>
            <w:noProof/>
            <w:webHidden/>
          </w:rPr>
          <w:fldChar w:fldCharType="separate"/>
        </w:r>
        <w:r w:rsidR="00DA3B45">
          <w:rPr>
            <w:noProof/>
            <w:webHidden/>
          </w:rPr>
          <w:delText>11</w:delText>
        </w:r>
        <w:r>
          <w:rPr>
            <w:noProof/>
            <w:webHidden/>
          </w:rPr>
          <w:fldChar w:fldCharType="end"/>
        </w:r>
        <w:r w:rsidRPr="00EE691C">
          <w:rPr>
            <w:rStyle w:val="Hyperlink"/>
            <w:noProof/>
          </w:rPr>
          <w:fldChar w:fldCharType="end"/>
        </w:r>
      </w:del>
    </w:p>
    <w:p w14:paraId="787825FB" w14:textId="77777777" w:rsidR="00471A3C" w:rsidRDefault="00471A3C">
      <w:pPr>
        <w:pStyle w:val="TOC2"/>
        <w:rPr>
          <w:del w:id="106" w:author="Gilb, James" w:date="2019-03-15T09:27:00Z"/>
          <w:rFonts w:ascii="Calibri" w:hAnsi="Calibri"/>
          <w:noProof/>
          <w:sz w:val="22"/>
        </w:rPr>
      </w:pPr>
      <w:del w:id="10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4.4 Membership public list</w:delText>
        </w:r>
        <w:r>
          <w:rPr>
            <w:noProof/>
            <w:webHidden/>
          </w:rPr>
          <w:tab/>
        </w:r>
        <w:r>
          <w:rPr>
            <w:noProof/>
            <w:webHidden/>
          </w:rPr>
          <w:fldChar w:fldCharType="begin"/>
        </w:r>
        <w:r>
          <w:rPr>
            <w:noProof/>
            <w:webHidden/>
          </w:rPr>
          <w:delInstrText xml:space="preserve"> PAGEREF _Toc383316487 \h </w:delInstrText>
        </w:r>
        <w:r>
          <w:rPr>
            <w:noProof/>
            <w:webHidden/>
          </w:rPr>
        </w:r>
        <w:r>
          <w:rPr>
            <w:noProof/>
            <w:webHidden/>
          </w:rPr>
          <w:fldChar w:fldCharType="separate"/>
        </w:r>
        <w:r w:rsidR="00DA3B45">
          <w:rPr>
            <w:noProof/>
            <w:webHidden/>
          </w:rPr>
          <w:delText>12</w:delText>
        </w:r>
        <w:r>
          <w:rPr>
            <w:noProof/>
            <w:webHidden/>
          </w:rPr>
          <w:fldChar w:fldCharType="end"/>
        </w:r>
        <w:r w:rsidRPr="00EE691C">
          <w:rPr>
            <w:rStyle w:val="Hyperlink"/>
            <w:noProof/>
          </w:rPr>
          <w:fldChar w:fldCharType="end"/>
        </w:r>
      </w:del>
    </w:p>
    <w:p w14:paraId="345604F2" w14:textId="77777777" w:rsidR="00471A3C" w:rsidRDefault="00471A3C">
      <w:pPr>
        <w:pStyle w:val="TOC1"/>
        <w:tabs>
          <w:tab w:val="right" w:leader="dot" w:pos="9350"/>
        </w:tabs>
        <w:rPr>
          <w:del w:id="108" w:author="Gilb, James" w:date="2019-03-15T09:27:00Z"/>
          <w:rFonts w:ascii="Calibri" w:hAnsi="Calibri"/>
          <w:noProof/>
          <w:sz w:val="22"/>
          <w:szCs w:val="22"/>
        </w:rPr>
      </w:pPr>
      <w:del w:id="10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5.0 Subgroups, Study Groups and WGs created by the Sponsor</w:delText>
        </w:r>
        <w:r>
          <w:rPr>
            <w:noProof/>
            <w:webHidden/>
          </w:rPr>
          <w:tab/>
        </w:r>
        <w:r>
          <w:rPr>
            <w:noProof/>
            <w:webHidden/>
          </w:rPr>
          <w:fldChar w:fldCharType="begin"/>
        </w:r>
        <w:r>
          <w:rPr>
            <w:noProof/>
            <w:webHidden/>
          </w:rPr>
          <w:delInstrText xml:space="preserve"> PAGEREF _Toc383316488 \h </w:delInstrText>
        </w:r>
        <w:r>
          <w:rPr>
            <w:noProof/>
            <w:webHidden/>
          </w:rPr>
        </w:r>
        <w:r>
          <w:rPr>
            <w:noProof/>
            <w:webHidden/>
          </w:rPr>
          <w:fldChar w:fldCharType="separate"/>
        </w:r>
        <w:r w:rsidR="00DA3B45">
          <w:rPr>
            <w:noProof/>
            <w:webHidden/>
          </w:rPr>
          <w:delText>12</w:delText>
        </w:r>
        <w:r>
          <w:rPr>
            <w:noProof/>
            <w:webHidden/>
          </w:rPr>
          <w:fldChar w:fldCharType="end"/>
        </w:r>
        <w:r w:rsidRPr="00EE691C">
          <w:rPr>
            <w:rStyle w:val="Hyperlink"/>
            <w:noProof/>
          </w:rPr>
          <w:fldChar w:fldCharType="end"/>
        </w:r>
      </w:del>
    </w:p>
    <w:p w14:paraId="63088E01" w14:textId="77777777" w:rsidR="00471A3C" w:rsidRDefault="00471A3C">
      <w:pPr>
        <w:pStyle w:val="TOC2"/>
        <w:rPr>
          <w:del w:id="110" w:author="Gilb, James" w:date="2019-03-15T09:27:00Z"/>
          <w:rFonts w:ascii="Calibri" w:hAnsi="Calibri"/>
          <w:noProof/>
          <w:sz w:val="22"/>
        </w:rPr>
      </w:pPr>
      <w:del w:id="11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"_Toc383316489"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5.1 Administrative subgroups</w:delText>
        </w:r>
        <w:r>
          <w:rPr>
            <w:noProof/>
            <w:webHidden/>
          </w:rPr>
          <w:tab/>
        </w:r>
        <w:r>
          <w:rPr>
            <w:noProof/>
            <w:webHidden/>
          </w:rPr>
          <w:fldChar w:fldCharType="begin"/>
        </w:r>
        <w:r>
          <w:rPr>
            <w:noProof/>
            <w:webHidden/>
          </w:rPr>
          <w:delInstrText xml:space="preserve"> PAGEREF _Toc383316489 \h </w:delInstrText>
        </w:r>
        <w:r>
          <w:rPr>
            <w:noProof/>
            <w:webHidden/>
          </w:rPr>
        </w:r>
        <w:r>
          <w:rPr>
            <w:noProof/>
            <w:webHidden/>
          </w:rPr>
          <w:fldChar w:fldCharType="separate"/>
        </w:r>
        <w:r w:rsidR="00DA3B45">
          <w:rPr>
            <w:noProof/>
            <w:webHidden/>
          </w:rPr>
          <w:delText>12</w:delText>
        </w:r>
        <w:r>
          <w:rPr>
            <w:noProof/>
            <w:webHidden/>
          </w:rPr>
          <w:fldChar w:fldCharType="end"/>
        </w:r>
        <w:r w:rsidRPr="00EE691C">
          <w:rPr>
            <w:rStyle w:val="Hyperlink"/>
            <w:noProof/>
          </w:rPr>
          <w:fldChar w:fldCharType="end"/>
        </w:r>
      </w:del>
    </w:p>
    <w:p w14:paraId="5A3CB140" w14:textId="77777777" w:rsidR="00471A3C" w:rsidRDefault="00471A3C">
      <w:pPr>
        <w:pStyle w:val="TOC2"/>
        <w:rPr>
          <w:del w:id="112" w:author="Gilb, James" w:date="2019-03-15T09:27:00Z"/>
          <w:rFonts w:ascii="Calibri" w:hAnsi="Calibri"/>
          <w:noProof/>
          <w:sz w:val="22"/>
        </w:rPr>
      </w:pPr>
      <w:del w:id="11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5.2 WGs – Individual Method</w:delText>
        </w:r>
        <w:r>
          <w:rPr>
            <w:noProof/>
            <w:webHidden/>
          </w:rPr>
          <w:tab/>
        </w:r>
        <w:r>
          <w:rPr>
            <w:noProof/>
            <w:webHidden/>
          </w:rPr>
          <w:fldChar w:fldCharType="begin"/>
        </w:r>
        <w:r>
          <w:rPr>
            <w:noProof/>
            <w:webHidden/>
          </w:rPr>
          <w:delInstrText xml:space="preserve"> PAGEREF _Toc383316490 \h </w:delInstrText>
        </w:r>
        <w:r>
          <w:rPr>
            <w:noProof/>
            <w:webHidden/>
          </w:rPr>
        </w:r>
        <w:r>
          <w:rPr>
            <w:noProof/>
            <w:webHidden/>
          </w:rPr>
          <w:fldChar w:fldCharType="separate"/>
        </w:r>
        <w:r w:rsidR="00DA3B45">
          <w:rPr>
            <w:noProof/>
            <w:webHidden/>
          </w:rPr>
          <w:delText>12</w:delText>
        </w:r>
        <w:r>
          <w:rPr>
            <w:noProof/>
            <w:webHidden/>
          </w:rPr>
          <w:fldChar w:fldCharType="end"/>
        </w:r>
        <w:r w:rsidRPr="00EE691C">
          <w:rPr>
            <w:rStyle w:val="Hyperlink"/>
            <w:noProof/>
          </w:rPr>
          <w:fldChar w:fldCharType="end"/>
        </w:r>
      </w:del>
    </w:p>
    <w:p w14:paraId="6568CBE0" w14:textId="77777777" w:rsidR="00471A3C" w:rsidRDefault="00471A3C">
      <w:pPr>
        <w:pStyle w:val="TOC3"/>
        <w:rPr>
          <w:del w:id="114" w:author="Gilb, James" w:date="2019-03-15T09:27:00Z"/>
          <w:rFonts w:ascii="Calibri" w:hAnsi="Calibri"/>
          <w:noProof/>
          <w:sz w:val="22"/>
        </w:rPr>
      </w:pPr>
      <w:del w:id="11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5.2.1 Hibernation of a WG</w:delText>
        </w:r>
        <w:r>
          <w:rPr>
            <w:noProof/>
            <w:webHidden/>
          </w:rPr>
          <w:tab/>
        </w:r>
        <w:r>
          <w:rPr>
            <w:noProof/>
            <w:webHidden/>
          </w:rPr>
          <w:fldChar w:fldCharType="begin"/>
        </w:r>
        <w:r>
          <w:rPr>
            <w:noProof/>
            <w:webHidden/>
          </w:rPr>
          <w:delInstrText xml:space="preserve"> PAGEREF _Toc383316491 \h </w:delInstrText>
        </w:r>
        <w:r>
          <w:rPr>
            <w:noProof/>
            <w:webHidden/>
          </w:rPr>
        </w:r>
        <w:r>
          <w:rPr>
            <w:noProof/>
            <w:webHidden/>
          </w:rPr>
          <w:fldChar w:fldCharType="separate"/>
        </w:r>
        <w:r w:rsidR="00DA3B45">
          <w:rPr>
            <w:noProof/>
            <w:webHidden/>
          </w:rPr>
          <w:delText>13</w:delText>
        </w:r>
        <w:r>
          <w:rPr>
            <w:noProof/>
            <w:webHidden/>
          </w:rPr>
          <w:fldChar w:fldCharType="end"/>
        </w:r>
        <w:r w:rsidRPr="00EE691C">
          <w:rPr>
            <w:rStyle w:val="Hyperlink"/>
            <w:noProof/>
          </w:rPr>
          <w:fldChar w:fldCharType="end"/>
        </w:r>
      </w:del>
    </w:p>
    <w:p w14:paraId="0062323C" w14:textId="77777777" w:rsidR="00471A3C" w:rsidRDefault="00471A3C">
      <w:pPr>
        <w:pStyle w:val="TOC3"/>
        <w:rPr>
          <w:del w:id="116" w:author="Gilb, James" w:date="2019-03-15T09:27:00Z"/>
          <w:rFonts w:ascii="Calibri" w:hAnsi="Calibri"/>
          <w:noProof/>
          <w:sz w:val="22"/>
        </w:rPr>
      </w:pPr>
      <w:del w:id="11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5.2.2 Disbanding a WG</w:delText>
        </w:r>
        <w:r>
          <w:rPr>
            <w:noProof/>
            <w:webHidden/>
          </w:rPr>
          <w:tab/>
        </w:r>
        <w:r>
          <w:rPr>
            <w:noProof/>
            <w:webHidden/>
          </w:rPr>
          <w:fldChar w:fldCharType="begin"/>
        </w:r>
        <w:r>
          <w:rPr>
            <w:noProof/>
            <w:webHidden/>
          </w:rPr>
          <w:delInstrText xml:space="preserve"> PAGEREF _Toc383316492 \h </w:delInstrText>
        </w:r>
        <w:r>
          <w:rPr>
            <w:noProof/>
            <w:webHidden/>
          </w:rPr>
        </w:r>
        <w:r>
          <w:rPr>
            <w:noProof/>
            <w:webHidden/>
          </w:rPr>
          <w:fldChar w:fldCharType="separate"/>
        </w:r>
        <w:r w:rsidR="00DA3B45">
          <w:rPr>
            <w:noProof/>
            <w:webHidden/>
          </w:rPr>
          <w:delText>13</w:delText>
        </w:r>
        <w:r>
          <w:rPr>
            <w:noProof/>
            <w:webHidden/>
          </w:rPr>
          <w:fldChar w:fldCharType="end"/>
        </w:r>
        <w:r w:rsidRPr="00EE691C">
          <w:rPr>
            <w:rStyle w:val="Hyperlink"/>
            <w:noProof/>
          </w:rPr>
          <w:fldChar w:fldCharType="end"/>
        </w:r>
      </w:del>
    </w:p>
    <w:p w14:paraId="522DE3D0" w14:textId="77777777" w:rsidR="00471A3C" w:rsidRDefault="00471A3C">
      <w:pPr>
        <w:pStyle w:val="TOC2"/>
        <w:rPr>
          <w:del w:id="118" w:author="Gilb, James" w:date="2019-03-15T09:27:00Z"/>
          <w:rFonts w:ascii="Calibri" w:hAnsi="Calibri"/>
          <w:noProof/>
          <w:sz w:val="22"/>
        </w:rPr>
      </w:pPr>
      <w:del w:id="11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5.3 WGs – Entity Method</w:delText>
        </w:r>
        <w:r>
          <w:rPr>
            <w:noProof/>
            <w:webHidden/>
          </w:rPr>
          <w:tab/>
        </w:r>
        <w:r>
          <w:rPr>
            <w:noProof/>
            <w:webHidden/>
          </w:rPr>
          <w:fldChar w:fldCharType="begin"/>
        </w:r>
        <w:r>
          <w:rPr>
            <w:noProof/>
            <w:webHidden/>
          </w:rPr>
          <w:delInstrText xml:space="preserve"> PAGEREF _Toc383316493 \h </w:delInstrText>
        </w:r>
        <w:r>
          <w:rPr>
            <w:noProof/>
            <w:webHidden/>
          </w:rPr>
        </w:r>
        <w:r>
          <w:rPr>
            <w:noProof/>
            <w:webHidden/>
          </w:rPr>
          <w:fldChar w:fldCharType="separate"/>
        </w:r>
        <w:r w:rsidR="00DA3B45">
          <w:rPr>
            <w:noProof/>
            <w:webHidden/>
          </w:rPr>
          <w:delText>13</w:delText>
        </w:r>
        <w:r>
          <w:rPr>
            <w:noProof/>
            <w:webHidden/>
          </w:rPr>
          <w:fldChar w:fldCharType="end"/>
        </w:r>
        <w:r w:rsidRPr="00EE691C">
          <w:rPr>
            <w:rStyle w:val="Hyperlink"/>
            <w:noProof/>
          </w:rPr>
          <w:fldChar w:fldCharType="end"/>
        </w:r>
      </w:del>
    </w:p>
    <w:p w14:paraId="45898F5C" w14:textId="77777777" w:rsidR="00471A3C" w:rsidRDefault="00471A3C">
      <w:pPr>
        <w:pStyle w:val="TOC2"/>
        <w:rPr>
          <w:del w:id="120" w:author="Gilb, James" w:date="2019-03-15T09:27:00Z"/>
          <w:rFonts w:ascii="Calibri" w:hAnsi="Calibri"/>
          <w:noProof/>
          <w:sz w:val="22"/>
        </w:rPr>
      </w:pPr>
      <w:del w:id="12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5.4 Standards study groups</w:delText>
        </w:r>
        <w:r>
          <w:rPr>
            <w:noProof/>
            <w:webHidden/>
          </w:rPr>
          <w:tab/>
        </w:r>
        <w:r>
          <w:rPr>
            <w:noProof/>
            <w:webHidden/>
          </w:rPr>
          <w:fldChar w:fldCharType="begin"/>
        </w:r>
        <w:r>
          <w:rPr>
            <w:noProof/>
            <w:webHidden/>
          </w:rPr>
          <w:delInstrText xml:space="preserve"> PAGEREF _Toc383316494 \h </w:delInstrText>
        </w:r>
        <w:r>
          <w:rPr>
            <w:noProof/>
            <w:webHidden/>
          </w:rPr>
        </w:r>
        <w:r>
          <w:rPr>
            <w:noProof/>
            <w:webHidden/>
          </w:rPr>
          <w:fldChar w:fldCharType="separate"/>
        </w:r>
        <w:r w:rsidR="00DA3B45">
          <w:rPr>
            <w:noProof/>
            <w:webHidden/>
          </w:rPr>
          <w:delText>13</w:delText>
        </w:r>
        <w:r>
          <w:rPr>
            <w:noProof/>
            <w:webHidden/>
          </w:rPr>
          <w:fldChar w:fldCharType="end"/>
        </w:r>
        <w:r w:rsidRPr="00EE691C">
          <w:rPr>
            <w:rStyle w:val="Hyperlink"/>
            <w:noProof/>
          </w:rPr>
          <w:fldChar w:fldCharType="end"/>
        </w:r>
      </w:del>
    </w:p>
    <w:p w14:paraId="494D9AC2" w14:textId="77777777" w:rsidR="00471A3C" w:rsidRDefault="00471A3C">
      <w:pPr>
        <w:pStyle w:val="TOC2"/>
        <w:rPr>
          <w:del w:id="122" w:author="Gilb, James" w:date="2019-03-15T09:27:00Z"/>
          <w:rFonts w:ascii="Calibri" w:hAnsi="Calibri"/>
          <w:noProof/>
          <w:sz w:val="22"/>
        </w:rPr>
      </w:pPr>
      <w:del w:id="12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5.5 Technical Advisory Groups (TAGs)</w:delText>
        </w:r>
        <w:r>
          <w:rPr>
            <w:noProof/>
            <w:webHidden/>
          </w:rPr>
          <w:tab/>
        </w:r>
        <w:r>
          <w:rPr>
            <w:noProof/>
            <w:webHidden/>
          </w:rPr>
          <w:fldChar w:fldCharType="begin"/>
        </w:r>
        <w:r>
          <w:rPr>
            <w:noProof/>
            <w:webHidden/>
          </w:rPr>
          <w:delInstrText xml:space="preserve"> PAGEREF _Toc383316495 \h </w:delInstrText>
        </w:r>
        <w:r>
          <w:rPr>
            <w:noProof/>
            <w:webHidden/>
          </w:rPr>
        </w:r>
        <w:r>
          <w:rPr>
            <w:noProof/>
            <w:webHidden/>
          </w:rPr>
          <w:fldChar w:fldCharType="separate"/>
        </w:r>
        <w:r w:rsidR="00DA3B45">
          <w:rPr>
            <w:noProof/>
            <w:webHidden/>
          </w:rPr>
          <w:delText>14</w:delText>
        </w:r>
        <w:r>
          <w:rPr>
            <w:noProof/>
            <w:webHidden/>
          </w:rPr>
          <w:fldChar w:fldCharType="end"/>
        </w:r>
        <w:r w:rsidRPr="00EE691C">
          <w:rPr>
            <w:rStyle w:val="Hyperlink"/>
            <w:noProof/>
          </w:rPr>
          <w:fldChar w:fldCharType="end"/>
        </w:r>
      </w:del>
    </w:p>
    <w:p w14:paraId="4136D241" w14:textId="77777777" w:rsidR="00471A3C" w:rsidRDefault="00471A3C">
      <w:pPr>
        <w:pStyle w:val="TOC2"/>
        <w:rPr>
          <w:del w:id="124" w:author="Gilb, James" w:date="2019-03-15T09:27:00Z"/>
          <w:rFonts w:ascii="Calibri" w:hAnsi="Calibri"/>
          <w:noProof/>
          <w:sz w:val="22"/>
        </w:rPr>
      </w:pPr>
      <w:del w:id="12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5.6 Other subgroups</w:delText>
        </w:r>
        <w:r>
          <w:rPr>
            <w:noProof/>
            <w:webHidden/>
          </w:rPr>
          <w:tab/>
        </w:r>
        <w:r>
          <w:rPr>
            <w:noProof/>
            <w:webHidden/>
          </w:rPr>
          <w:fldChar w:fldCharType="begin"/>
        </w:r>
        <w:r>
          <w:rPr>
            <w:noProof/>
            <w:webHidden/>
          </w:rPr>
          <w:delInstrText xml:space="preserve"> PAGEREF _Toc383316496 \h </w:delInstrText>
        </w:r>
        <w:r>
          <w:rPr>
            <w:noProof/>
            <w:webHidden/>
          </w:rPr>
        </w:r>
        <w:r>
          <w:rPr>
            <w:noProof/>
            <w:webHidden/>
          </w:rPr>
          <w:fldChar w:fldCharType="separate"/>
        </w:r>
        <w:r w:rsidR="00DA3B45">
          <w:rPr>
            <w:noProof/>
            <w:webHidden/>
          </w:rPr>
          <w:delText>15</w:delText>
        </w:r>
        <w:r>
          <w:rPr>
            <w:noProof/>
            <w:webHidden/>
          </w:rPr>
          <w:fldChar w:fldCharType="end"/>
        </w:r>
        <w:r w:rsidRPr="00EE691C">
          <w:rPr>
            <w:rStyle w:val="Hyperlink"/>
            <w:noProof/>
          </w:rPr>
          <w:fldChar w:fldCharType="end"/>
        </w:r>
      </w:del>
    </w:p>
    <w:p w14:paraId="6F2CCFEB" w14:textId="77777777" w:rsidR="00471A3C" w:rsidRDefault="00471A3C">
      <w:pPr>
        <w:pStyle w:val="TOC1"/>
        <w:tabs>
          <w:tab w:val="right" w:leader="dot" w:pos="9350"/>
        </w:tabs>
        <w:rPr>
          <w:del w:id="126" w:author="Gilb, James" w:date="2019-03-15T09:27:00Z"/>
          <w:rFonts w:ascii="Calibri" w:hAnsi="Calibri"/>
          <w:noProof/>
          <w:sz w:val="22"/>
          <w:szCs w:val="22"/>
        </w:rPr>
      </w:pPr>
      <w:del w:id="12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6.0 Meetings</w:delText>
        </w:r>
        <w:r>
          <w:rPr>
            <w:noProof/>
            <w:webHidden/>
          </w:rPr>
          <w:tab/>
        </w:r>
        <w:r>
          <w:rPr>
            <w:noProof/>
            <w:webHidden/>
          </w:rPr>
          <w:fldChar w:fldCharType="begin"/>
        </w:r>
        <w:r>
          <w:rPr>
            <w:noProof/>
            <w:webHidden/>
          </w:rPr>
          <w:delInstrText xml:space="preserve"> PAGEREF _Toc383316497 \h </w:delInstrText>
        </w:r>
        <w:r>
          <w:rPr>
            <w:noProof/>
            <w:webHidden/>
          </w:rPr>
        </w:r>
        <w:r>
          <w:rPr>
            <w:noProof/>
            <w:webHidden/>
          </w:rPr>
          <w:fldChar w:fldCharType="separate"/>
        </w:r>
        <w:r w:rsidR="00DA3B45">
          <w:rPr>
            <w:noProof/>
            <w:webHidden/>
          </w:rPr>
          <w:delText>15</w:delText>
        </w:r>
        <w:r>
          <w:rPr>
            <w:noProof/>
            <w:webHidden/>
          </w:rPr>
          <w:fldChar w:fldCharType="end"/>
        </w:r>
        <w:r w:rsidRPr="00EE691C">
          <w:rPr>
            <w:rStyle w:val="Hyperlink"/>
            <w:noProof/>
          </w:rPr>
          <w:fldChar w:fldCharType="end"/>
        </w:r>
      </w:del>
    </w:p>
    <w:p w14:paraId="25314F14" w14:textId="77777777" w:rsidR="00471A3C" w:rsidRDefault="00471A3C">
      <w:pPr>
        <w:pStyle w:val="TOC2"/>
        <w:rPr>
          <w:del w:id="128" w:author="Gilb, James" w:date="2019-03-15T09:27:00Z"/>
          <w:rFonts w:ascii="Calibri" w:hAnsi="Calibri"/>
          <w:noProof/>
          <w:sz w:val="22"/>
        </w:rPr>
      </w:pPr>
      <w:del w:id="12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6.1 Quorum</w:delText>
        </w:r>
        <w:r>
          <w:rPr>
            <w:noProof/>
            <w:webHidden/>
          </w:rPr>
          <w:tab/>
        </w:r>
        <w:r>
          <w:rPr>
            <w:noProof/>
            <w:webHidden/>
          </w:rPr>
          <w:fldChar w:fldCharType="begin"/>
        </w:r>
        <w:r>
          <w:rPr>
            <w:noProof/>
            <w:webHidden/>
          </w:rPr>
          <w:delInstrText xml:space="preserve"> PAGEREF _Toc383316498 \h </w:delInstrText>
        </w:r>
        <w:r>
          <w:rPr>
            <w:noProof/>
            <w:webHidden/>
          </w:rPr>
        </w:r>
        <w:r>
          <w:rPr>
            <w:noProof/>
            <w:webHidden/>
          </w:rPr>
          <w:fldChar w:fldCharType="separate"/>
        </w:r>
        <w:r w:rsidR="00DA3B45">
          <w:rPr>
            <w:noProof/>
            <w:webHidden/>
          </w:rPr>
          <w:delText>15</w:delText>
        </w:r>
        <w:r>
          <w:rPr>
            <w:noProof/>
            <w:webHidden/>
          </w:rPr>
          <w:fldChar w:fldCharType="end"/>
        </w:r>
        <w:r w:rsidRPr="00EE691C">
          <w:rPr>
            <w:rStyle w:val="Hyperlink"/>
            <w:noProof/>
          </w:rPr>
          <w:fldChar w:fldCharType="end"/>
        </w:r>
      </w:del>
    </w:p>
    <w:p w14:paraId="6FB36A89" w14:textId="77777777" w:rsidR="00471A3C" w:rsidRDefault="00471A3C">
      <w:pPr>
        <w:pStyle w:val="TOC2"/>
        <w:rPr>
          <w:del w:id="130" w:author="Gilb, James" w:date="2019-03-15T09:27:00Z"/>
          <w:rFonts w:ascii="Calibri" w:hAnsi="Calibri"/>
          <w:noProof/>
          <w:sz w:val="22"/>
        </w:rPr>
      </w:pPr>
      <w:del w:id="13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"_Toc383316499"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6.2 Conduct</w:delText>
        </w:r>
        <w:r>
          <w:rPr>
            <w:noProof/>
            <w:webHidden/>
          </w:rPr>
          <w:tab/>
        </w:r>
        <w:r>
          <w:rPr>
            <w:noProof/>
            <w:webHidden/>
          </w:rPr>
          <w:fldChar w:fldCharType="begin"/>
        </w:r>
        <w:r>
          <w:rPr>
            <w:noProof/>
            <w:webHidden/>
          </w:rPr>
          <w:delInstrText xml:space="preserve"> PAGEREF _Toc383316499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510AF36B" w14:textId="77777777" w:rsidR="00471A3C" w:rsidRDefault="00471A3C">
      <w:pPr>
        <w:pStyle w:val="TOC2"/>
        <w:rPr>
          <w:del w:id="132" w:author="Gilb, James" w:date="2019-03-15T09:27:00Z"/>
          <w:rFonts w:ascii="Calibri" w:hAnsi="Calibri"/>
          <w:noProof/>
          <w:sz w:val="22"/>
        </w:rPr>
      </w:pPr>
      <w:del w:id="13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6.3 Executive session</w:delText>
        </w:r>
        <w:r>
          <w:rPr>
            <w:noProof/>
            <w:webHidden/>
          </w:rPr>
          <w:tab/>
        </w:r>
        <w:r>
          <w:rPr>
            <w:noProof/>
            <w:webHidden/>
          </w:rPr>
          <w:fldChar w:fldCharType="begin"/>
        </w:r>
        <w:r>
          <w:rPr>
            <w:noProof/>
            <w:webHidden/>
          </w:rPr>
          <w:delInstrText xml:space="preserve"> PAGEREF _Toc383316500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2C292E35" w14:textId="77777777" w:rsidR="00471A3C" w:rsidRDefault="00471A3C">
      <w:pPr>
        <w:pStyle w:val="TOC2"/>
        <w:rPr>
          <w:del w:id="134" w:author="Gilb, James" w:date="2019-03-15T09:27:00Z"/>
          <w:rFonts w:ascii="Calibri" w:hAnsi="Calibri"/>
          <w:noProof/>
          <w:sz w:val="22"/>
        </w:rPr>
      </w:pPr>
      <w:del w:id="13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6.4 Meeting fees</w:delText>
        </w:r>
        <w:r>
          <w:rPr>
            <w:noProof/>
            <w:webHidden/>
          </w:rPr>
          <w:tab/>
        </w:r>
        <w:r>
          <w:rPr>
            <w:noProof/>
            <w:webHidden/>
          </w:rPr>
          <w:fldChar w:fldCharType="begin"/>
        </w:r>
        <w:r>
          <w:rPr>
            <w:noProof/>
            <w:webHidden/>
          </w:rPr>
          <w:delInstrText xml:space="preserve"> PAGEREF _Toc383316501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42DE7508" w14:textId="77777777" w:rsidR="00471A3C" w:rsidRDefault="00471A3C">
      <w:pPr>
        <w:pStyle w:val="TOC2"/>
        <w:rPr>
          <w:del w:id="136" w:author="Gilb, James" w:date="2019-03-15T09:27:00Z"/>
          <w:rFonts w:ascii="Calibri" w:hAnsi="Calibri"/>
          <w:noProof/>
          <w:sz w:val="22"/>
        </w:rPr>
      </w:pPr>
      <w:del w:id="13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6.5 Minutes</w:delText>
        </w:r>
        <w:r>
          <w:rPr>
            <w:noProof/>
            <w:webHidden/>
          </w:rPr>
          <w:tab/>
        </w:r>
        <w:r>
          <w:rPr>
            <w:noProof/>
            <w:webHidden/>
          </w:rPr>
          <w:fldChar w:fldCharType="begin"/>
        </w:r>
        <w:r>
          <w:rPr>
            <w:noProof/>
            <w:webHidden/>
          </w:rPr>
          <w:delInstrText xml:space="preserve"> PAGEREF _Toc383316502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6B3C7C36" w14:textId="77777777" w:rsidR="00471A3C" w:rsidRDefault="00471A3C">
      <w:pPr>
        <w:pStyle w:val="TOC1"/>
        <w:tabs>
          <w:tab w:val="right" w:leader="dot" w:pos="9350"/>
        </w:tabs>
        <w:rPr>
          <w:del w:id="138" w:author="Gilb, James" w:date="2019-03-15T09:27:00Z"/>
          <w:rFonts w:ascii="Calibri" w:hAnsi="Calibri"/>
          <w:noProof/>
          <w:sz w:val="22"/>
          <w:szCs w:val="22"/>
        </w:rPr>
      </w:pPr>
      <w:del w:id="13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7.0 Vote</w:delText>
        </w:r>
        <w:r>
          <w:rPr>
            <w:noProof/>
            <w:webHidden/>
          </w:rPr>
          <w:tab/>
        </w:r>
        <w:r>
          <w:rPr>
            <w:noProof/>
            <w:webHidden/>
          </w:rPr>
          <w:fldChar w:fldCharType="begin"/>
        </w:r>
        <w:r>
          <w:rPr>
            <w:noProof/>
            <w:webHidden/>
          </w:rPr>
          <w:delInstrText xml:space="preserve"> PAGEREF _Toc383316503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0A760853" w14:textId="77777777" w:rsidR="00471A3C" w:rsidRDefault="00471A3C">
      <w:pPr>
        <w:pStyle w:val="TOC1"/>
        <w:tabs>
          <w:tab w:val="right" w:leader="dot" w:pos="9350"/>
        </w:tabs>
        <w:rPr>
          <w:del w:id="140" w:author="Gilb, James" w:date="2019-03-15T09:27:00Z"/>
          <w:rFonts w:ascii="Calibri" w:hAnsi="Calibri"/>
          <w:noProof/>
          <w:sz w:val="22"/>
          <w:szCs w:val="22"/>
        </w:rPr>
      </w:pPr>
      <w:del w:id="14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7.1 Approval of an action</w:delText>
        </w:r>
        <w:r>
          <w:rPr>
            <w:noProof/>
            <w:webHidden/>
          </w:rPr>
          <w:tab/>
        </w:r>
        <w:r>
          <w:rPr>
            <w:noProof/>
            <w:webHidden/>
          </w:rPr>
          <w:fldChar w:fldCharType="begin"/>
        </w:r>
        <w:r>
          <w:rPr>
            <w:noProof/>
            <w:webHidden/>
          </w:rPr>
          <w:delInstrText xml:space="preserve"> PAGEREF _Toc383316504 \h </w:delInstrText>
        </w:r>
        <w:r>
          <w:rPr>
            <w:noProof/>
            <w:webHidden/>
          </w:rPr>
        </w:r>
        <w:r>
          <w:rPr>
            <w:noProof/>
            <w:webHidden/>
          </w:rPr>
          <w:fldChar w:fldCharType="separate"/>
        </w:r>
        <w:r w:rsidR="00DA3B45">
          <w:rPr>
            <w:noProof/>
            <w:webHidden/>
          </w:rPr>
          <w:delText>16</w:delText>
        </w:r>
        <w:r>
          <w:rPr>
            <w:noProof/>
            <w:webHidden/>
          </w:rPr>
          <w:fldChar w:fldCharType="end"/>
        </w:r>
        <w:r w:rsidRPr="00EE691C">
          <w:rPr>
            <w:rStyle w:val="Hyperlink"/>
            <w:noProof/>
          </w:rPr>
          <w:fldChar w:fldCharType="end"/>
        </w:r>
      </w:del>
    </w:p>
    <w:p w14:paraId="6D2A106C" w14:textId="77777777" w:rsidR="00471A3C" w:rsidRDefault="00471A3C">
      <w:pPr>
        <w:pStyle w:val="TOC3"/>
        <w:rPr>
          <w:del w:id="142" w:author="Gilb, James" w:date="2019-03-15T09:27:00Z"/>
          <w:rFonts w:ascii="Calibri" w:hAnsi="Calibri"/>
          <w:noProof/>
          <w:sz w:val="22"/>
        </w:rPr>
      </w:pPr>
      <w:del w:id="14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7.1.1 Actions requiring approval by a majority vote</w:delText>
        </w:r>
        <w:r>
          <w:rPr>
            <w:noProof/>
            <w:webHidden/>
          </w:rPr>
          <w:tab/>
        </w:r>
        <w:r>
          <w:rPr>
            <w:noProof/>
            <w:webHidden/>
          </w:rPr>
          <w:fldChar w:fldCharType="begin"/>
        </w:r>
        <w:r>
          <w:rPr>
            <w:noProof/>
            <w:webHidden/>
          </w:rPr>
          <w:delInstrText xml:space="preserve"> PAGEREF _Toc383316505 \h </w:delInstrText>
        </w:r>
        <w:r>
          <w:rPr>
            <w:noProof/>
            <w:webHidden/>
          </w:rPr>
        </w:r>
        <w:r>
          <w:rPr>
            <w:noProof/>
            <w:webHidden/>
          </w:rPr>
          <w:fldChar w:fldCharType="separate"/>
        </w:r>
        <w:r w:rsidR="00DA3B45">
          <w:rPr>
            <w:noProof/>
            <w:webHidden/>
          </w:rPr>
          <w:delText>17</w:delText>
        </w:r>
        <w:r>
          <w:rPr>
            <w:noProof/>
            <w:webHidden/>
          </w:rPr>
          <w:fldChar w:fldCharType="end"/>
        </w:r>
        <w:r w:rsidRPr="00EE691C">
          <w:rPr>
            <w:rStyle w:val="Hyperlink"/>
            <w:noProof/>
          </w:rPr>
          <w:fldChar w:fldCharType="end"/>
        </w:r>
      </w:del>
    </w:p>
    <w:p w14:paraId="01C4E8E3" w14:textId="77777777" w:rsidR="00471A3C" w:rsidRDefault="00471A3C">
      <w:pPr>
        <w:pStyle w:val="TOC3"/>
        <w:rPr>
          <w:del w:id="144" w:author="Gilb, James" w:date="2019-03-15T09:27:00Z"/>
          <w:rFonts w:ascii="Calibri" w:hAnsi="Calibri"/>
          <w:noProof/>
          <w:sz w:val="22"/>
        </w:rPr>
      </w:pPr>
      <w:del w:id="14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7.1.2 Actions requiring approval by a two-thirds vote</w:delText>
        </w:r>
        <w:r>
          <w:rPr>
            <w:noProof/>
            <w:webHidden/>
          </w:rPr>
          <w:tab/>
        </w:r>
        <w:r>
          <w:rPr>
            <w:noProof/>
            <w:webHidden/>
          </w:rPr>
          <w:fldChar w:fldCharType="begin"/>
        </w:r>
        <w:r>
          <w:rPr>
            <w:noProof/>
            <w:webHidden/>
          </w:rPr>
          <w:delInstrText xml:space="preserve"> PAGEREF _Toc383316506 \h </w:delInstrText>
        </w:r>
        <w:r>
          <w:rPr>
            <w:noProof/>
            <w:webHidden/>
          </w:rPr>
        </w:r>
        <w:r>
          <w:rPr>
            <w:noProof/>
            <w:webHidden/>
          </w:rPr>
          <w:fldChar w:fldCharType="separate"/>
        </w:r>
        <w:r w:rsidR="00DA3B45">
          <w:rPr>
            <w:noProof/>
            <w:webHidden/>
          </w:rPr>
          <w:delText>17</w:delText>
        </w:r>
        <w:r>
          <w:rPr>
            <w:noProof/>
            <w:webHidden/>
          </w:rPr>
          <w:fldChar w:fldCharType="end"/>
        </w:r>
        <w:r w:rsidRPr="00EE691C">
          <w:rPr>
            <w:rStyle w:val="Hyperlink"/>
            <w:noProof/>
          </w:rPr>
          <w:fldChar w:fldCharType="end"/>
        </w:r>
      </w:del>
    </w:p>
    <w:p w14:paraId="7A27046F" w14:textId="77777777" w:rsidR="00471A3C" w:rsidRDefault="00471A3C">
      <w:pPr>
        <w:pStyle w:val="TOC2"/>
        <w:rPr>
          <w:del w:id="146" w:author="Gilb, James" w:date="2019-03-15T09:27:00Z"/>
          <w:rFonts w:ascii="Calibri" w:hAnsi="Calibri"/>
          <w:noProof/>
          <w:sz w:val="22"/>
        </w:rPr>
      </w:pPr>
      <w:del w:id="14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7.2 Approval of moving a draft standard to Sponsor ballot</w:delText>
        </w:r>
        <w:r>
          <w:rPr>
            <w:noProof/>
            <w:webHidden/>
          </w:rPr>
          <w:tab/>
        </w:r>
        <w:r>
          <w:rPr>
            <w:noProof/>
            <w:webHidden/>
          </w:rPr>
          <w:fldChar w:fldCharType="begin"/>
        </w:r>
        <w:r>
          <w:rPr>
            <w:noProof/>
            <w:webHidden/>
          </w:rPr>
          <w:delInstrText xml:space="preserve"> PAGEREF _Toc383316507 \h </w:delInstrText>
        </w:r>
        <w:r>
          <w:rPr>
            <w:noProof/>
            <w:webHidden/>
          </w:rPr>
        </w:r>
        <w:r>
          <w:rPr>
            <w:noProof/>
            <w:webHidden/>
          </w:rPr>
          <w:fldChar w:fldCharType="separate"/>
        </w:r>
        <w:r w:rsidR="00DA3B45">
          <w:rPr>
            <w:noProof/>
            <w:webHidden/>
          </w:rPr>
          <w:delText>17</w:delText>
        </w:r>
        <w:r>
          <w:rPr>
            <w:noProof/>
            <w:webHidden/>
          </w:rPr>
          <w:fldChar w:fldCharType="end"/>
        </w:r>
        <w:r w:rsidRPr="00EE691C">
          <w:rPr>
            <w:rStyle w:val="Hyperlink"/>
            <w:noProof/>
          </w:rPr>
          <w:fldChar w:fldCharType="end"/>
        </w:r>
      </w:del>
    </w:p>
    <w:p w14:paraId="45E20A77" w14:textId="77777777" w:rsidR="00471A3C" w:rsidRDefault="00471A3C">
      <w:pPr>
        <w:pStyle w:val="TOC2"/>
        <w:rPr>
          <w:del w:id="148" w:author="Gilb, James" w:date="2019-03-15T09:27:00Z"/>
          <w:rFonts w:ascii="Calibri" w:hAnsi="Calibri"/>
          <w:noProof/>
          <w:sz w:val="22"/>
        </w:rPr>
      </w:pPr>
      <w:del w:id="14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7.3 Proxy Voting</w:delText>
        </w:r>
        <w:r>
          <w:rPr>
            <w:noProof/>
            <w:webHidden/>
          </w:rPr>
          <w:tab/>
        </w:r>
        <w:r>
          <w:rPr>
            <w:noProof/>
            <w:webHidden/>
          </w:rPr>
          <w:fldChar w:fldCharType="begin"/>
        </w:r>
        <w:r>
          <w:rPr>
            <w:noProof/>
            <w:webHidden/>
          </w:rPr>
          <w:delInstrText xml:space="preserve"> PAGEREF _Toc383316508 \h </w:delInstrText>
        </w:r>
        <w:r>
          <w:rPr>
            <w:noProof/>
            <w:webHidden/>
          </w:rPr>
        </w:r>
        <w:r>
          <w:rPr>
            <w:noProof/>
            <w:webHidden/>
          </w:rPr>
          <w:fldChar w:fldCharType="separate"/>
        </w:r>
        <w:r w:rsidR="00DA3B45">
          <w:rPr>
            <w:noProof/>
            <w:webHidden/>
          </w:rPr>
          <w:delText>17</w:delText>
        </w:r>
        <w:r>
          <w:rPr>
            <w:noProof/>
            <w:webHidden/>
          </w:rPr>
          <w:fldChar w:fldCharType="end"/>
        </w:r>
        <w:r w:rsidRPr="00EE691C">
          <w:rPr>
            <w:rStyle w:val="Hyperlink"/>
            <w:noProof/>
          </w:rPr>
          <w:fldChar w:fldCharType="end"/>
        </w:r>
      </w:del>
    </w:p>
    <w:p w14:paraId="0BB8569E" w14:textId="77777777" w:rsidR="00471A3C" w:rsidRDefault="00471A3C">
      <w:pPr>
        <w:pStyle w:val="TOC2"/>
        <w:rPr>
          <w:del w:id="150" w:author="Gilb, James" w:date="2019-03-15T09:27:00Z"/>
          <w:rFonts w:ascii="Calibri" w:hAnsi="Calibri"/>
          <w:noProof/>
          <w:sz w:val="22"/>
        </w:rPr>
      </w:pPr>
      <w:del w:id="15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"_Toc383316509"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7.4 Voting between meetings</w:delText>
        </w:r>
        <w:r>
          <w:rPr>
            <w:noProof/>
            <w:webHidden/>
          </w:rPr>
          <w:tab/>
        </w:r>
        <w:r>
          <w:rPr>
            <w:noProof/>
            <w:webHidden/>
          </w:rPr>
          <w:fldChar w:fldCharType="begin"/>
        </w:r>
        <w:r>
          <w:rPr>
            <w:noProof/>
            <w:webHidden/>
          </w:rPr>
          <w:delInstrText xml:space="preserve"> PAGEREF _Toc383316509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39DFA7A4" w14:textId="77777777" w:rsidR="00471A3C" w:rsidRDefault="00471A3C">
      <w:pPr>
        <w:pStyle w:val="TOC1"/>
        <w:tabs>
          <w:tab w:val="right" w:leader="dot" w:pos="9350"/>
        </w:tabs>
        <w:rPr>
          <w:del w:id="152" w:author="Gilb, James" w:date="2019-03-15T09:27:00Z"/>
          <w:rFonts w:ascii="Calibri" w:hAnsi="Calibri"/>
          <w:noProof/>
          <w:sz w:val="22"/>
          <w:szCs w:val="22"/>
        </w:rPr>
      </w:pPr>
      <w:del w:id="15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8.0 Communications</w:delText>
        </w:r>
        <w:r>
          <w:rPr>
            <w:noProof/>
            <w:webHidden/>
          </w:rPr>
          <w:tab/>
        </w:r>
        <w:r>
          <w:rPr>
            <w:noProof/>
            <w:webHidden/>
          </w:rPr>
          <w:fldChar w:fldCharType="begin"/>
        </w:r>
        <w:r>
          <w:rPr>
            <w:noProof/>
            <w:webHidden/>
          </w:rPr>
          <w:delInstrText xml:space="preserve"> PAGEREF _Toc383316510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542F19EA" w14:textId="77777777" w:rsidR="00471A3C" w:rsidRDefault="00471A3C">
      <w:pPr>
        <w:pStyle w:val="TOC2"/>
        <w:rPr>
          <w:del w:id="154" w:author="Gilb, James" w:date="2019-03-15T09:27:00Z"/>
          <w:rFonts w:ascii="Calibri" w:hAnsi="Calibri"/>
          <w:noProof/>
          <w:sz w:val="22"/>
        </w:rPr>
      </w:pPr>
      <w:del w:id="15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8.1 Formal internal communication</w:delText>
        </w:r>
        <w:r>
          <w:rPr>
            <w:noProof/>
            <w:webHidden/>
          </w:rPr>
          <w:tab/>
        </w:r>
        <w:r>
          <w:rPr>
            <w:noProof/>
            <w:webHidden/>
          </w:rPr>
          <w:fldChar w:fldCharType="begin"/>
        </w:r>
        <w:r>
          <w:rPr>
            <w:noProof/>
            <w:webHidden/>
          </w:rPr>
          <w:delInstrText xml:space="preserve"> PAGEREF _Toc383316511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2E020FF5" w14:textId="77777777" w:rsidR="00471A3C" w:rsidRDefault="00471A3C">
      <w:pPr>
        <w:pStyle w:val="TOC2"/>
        <w:rPr>
          <w:del w:id="156" w:author="Gilb, James" w:date="2019-03-15T09:27:00Z"/>
          <w:rFonts w:ascii="Calibri" w:hAnsi="Calibri"/>
          <w:noProof/>
          <w:sz w:val="22"/>
        </w:rPr>
      </w:pPr>
      <w:del w:id="15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8.2 External communication</w:delText>
        </w:r>
        <w:r>
          <w:rPr>
            <w:noProof/>
            <w:webHidden/>
          </w:rPr>
          <w:tab/>
        </w:r>
        <w:r>
          <w:rPr>
            <w:noProof/>
            <w:webHidden/>
          </w:rPr>
          <w:fldChar w:fldCharType="begin"/>
        </w:r>
        <w:r>
          <w:rPr>
            <w:noProof/>
            <w:webHidden/>
          </w:rPr>
          <w:delInstrText xml:space="preserve"> PAGEREF _Toc383316512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202AFDB3" w14:textId="77777777" w:rsidR="00471A3C" w:rsidRDefault="00471A3C">
      <w:pPr>
        <w:pStyle w:val="TOC2"/>
        <w:rPr>
          <w:del w:id="158" w:author="Gilb, James" w:date="2019-03-15T09:27:00Z"/>
          <w:rFonts w:ascii="Calibri" w:hAnsi="Calibri"/>
          <w:noProof/>
          <w:sz w:val="22"/>
        </w:rPr>
      </w:pPr>
      <w:del w:id="15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8.3 Public statements for standards</w:delText>
        </w:r>
        <w:r>
          <w:rPr>
            <w:noProof/>
            <w:webHidden/>
          </w:rPr>
          <w:tab/>
        </w:r>
        <w:r>
          <w:rPr>
            <w:noProof/>
            <w:webHidden/>
          </w:rPr>
          <w:fldChar w:fldCharType="begin"/>
        </w:r>
        <w:r>
          <w:rPr>
            <w:noProof/>
            <w:webHidden/>
          </w:rPr>
          <w:delInstrText xml:space="preserve"> PAGEREF _Toc383316513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2C5391BF" w14:textId="77777777" w:rsidR="00471A3C" w:rsidRDefault="00471A3C">
      <w:pPr>
        <w:pStyle w:val="TOC3"/>
        <w:rPr>
          <w:del w:id="160" w:author="Gilb, James" w:date="2019-03-15T09:27:00Z"/>
          <w:rFonts w:ascii="Calibri" w:hAnsi="Calibri"/>
          <w:noProof/>
          <w:sz w:val="22"/>
        </w:rPr>
      </w:pPr>
      <w:del w:id="16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8.3.1 Sponsor public statements</w:delText>
        </w:r>
        <w:r>
          <w:rPr>
            <w:noProof/>
            <w:webHidden/>
          </w:rPr>
          <w:tab/>
        </w:r>
        <w:r>
          <w:rPr>
            <w:noProof/>
            <w:webHidden/>
          </w:rPr>
          <w:fldChar w:fldCharType="begin"/>
        </w:r>
        <w:r>
          <w:rPr>
            <w:noProof/>
            <w:webHidden/>
          </w:rPr>
          <w:delInstrText xml:space="preserve"> PAGEREF _Toc383316514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1D0B1E70" w14:textId="77777777" w:rsidR="00471A3C" w:rsidRDefault="00471A3C">
      <w:pPr>
        <w:pStyle w:val="TOC3"/>
        <w:rPr>
          <w:del w:id="162" w:author="Gilb, James" w:date="2019-03-15T09:27:00Z"/>
          <w:rFonts w:ascii="Calibri" w:hAnsi="Calibri"/>
          <w:noProof/>
          <w:sz w:val="22"/>
        </w:rPr>
      </w:pPr>
      <w:del w:id="16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8.3.2 Subgroup public statements</w:delText>
        </w:r>
        <w:r>
          <w:rPr>
            <w:noProof/>
            <w:webHidden/>
          </w:rPr>
          <w:tab/>
        </w:r>
        <w:r>
          <w:rPr>
            <w:noProof/>
            <w:webHidden/>
          </w:rPr>
          <w:fldChar w:fldCharType="begin"/>
        </w:r>
        <w:r>
          <w:rPr>
            <w:noProof/>
            <w:webHidden/>
          </w:rPr>
          <w:delInstrText xml:space="preserve"> PAGEREF _Toc383316515 \h </w:delInstrText>
        </w:r>
        <w:r>
          <w:rPr>
            <w:noProof/>
            <w:webHidden/>
          </w:rPr>
        </w:r>
        <w:r>
          <w:rPr>
            <w:noProof/>
            <w:webHidden/>
          </w:rPr>
          <w:fldChar w:fldCharType="separate"/>
        </w:r>
        <w:r w:rsidR="00DA3B45">
          <w:rPr>
            <w:noProof/>
            <w:webHidden/>
          </w:rPr>
          <w:delText>18</w:delText>
        </w:r>
        <w:r>
          <w:rPr>
            <w:noProof/>
            <w:webHidden/>
          </w:rPr>
          <w:fldChar w:fldCharType="end"/>
        </w:r>
        <w:r w:rsidRPr="00EE691C">
          <w:rPr>
            <w:rStyle w:val="Hyperlink"/>
            <w:noProof/>
          </w:rPr>
          <w:fldChar w:fldCharType="end"/>
        </w:r>
      </w:del>
    </w:p>
    <w:p w14:paraId="4E9B5E31" w14:textId="77777777" w:rsidR="00471A3C" w:rsidRDefault="00471A3C">
      <w:pPr>
        <w:pStyle w:val="TOC3"/>
        <w:rPr>
          <w:del w:id="164" w:author="Gilb, James" w:date="2019-03-15T09:27:00Z"/>
          <w:rFonts w:ascii="Calibri" w:hAnsi="Calibri"/>
          <w:noProof/>
          <w:sz w:val="22"/>
        </w:rPr>
      </w:pPr>
      <w:del w:id="16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8.3.3 Public statements to be issued by other entities</w:delText>
        </w:r>
        <w:r>
          <w:rPr>
            <w:noProof/>
            <w:webHidden/>
          </w:rPr>
          <w:tab/>
        </w:r>
        <w:r>
          <w:rPr>
            <w:noProof/>
            <w:webHidden/>
          </w:rPr>
          <w:fldChar w:fldCharType="begin"/>
        </w:r>
        <w:r>
          <w:rPr>
            <w:noProof/>
            <w:webHidden/>
          </w:rPr>
          <w:delInstrText xml:space="preserve"> PAGEREF _Toc383316516 \h </w:delInstrText>
        </w:r>
        <w:r>
          <w:rPr>
            <w:noProof/>
            <w:webHidden/>
          </w:rPr>
        </w:r>
        <w:r>
          <w:rPr>
            <w:noProof/>
            <w:webHidden/>
          </w:rPr>
          <w:fldChar w:fldCharType="separate"/>
        </w:r>
        <w:r w:rsidR="00DA3B45">
          <w:rPr>
            <w:noProof/>
            <w:webHidden/>
          </w:rPr>
          <w:delText>19</w:delText>
        </w:r>
        <w:r>
          <w:rPr>
            <w:noProof/>
            <w:webHidden/>
          </w:rPr>
          <w:fldChar w:fldCharType="end"/>
        </w:r>
        <w:r w:rsidRPr="00EE691C">
          <w:rPr>
            <w:rStyle w:val="Hyperlink"/>
            <w:noProof/>
          </w:rPr>
          <w:fldChar w:fldCharType="end"/>
        </w:r>
      </w:del>
    </w:p>
    <w:p w14:paraId="39795DC9" w14:textId="77777777" w:rsidR="00471A3C" w:rsidRDefault="00471A3C">
      <w:pPr>
        <w:pStyle w:val="TOC2"/>
        <w:rPr>
          <w:del w:id="166" w:author="Gilb, James" w:date="2019-03-15T09:27:00Z"/>
          <w:rFonts w:ascii="Calibri" w:hAnsi="Calibri"/>
          <w:noProof/>
          <w:sz w:val="22"/>
        </w:rPr>
      </w:pPr>
      <w:del w:id="16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8.4 Informal communications</w:delText>
        </w:r>
        <w:r>
          <w:rPr>
            <w:noProof/>
            <w:webHidden/>
          </w:rPr>
          <w:tab/>
        </w:r>
        <w:r>
          <w:rPr>
            <w:noProof/>
            <w:webHidden/>
          </w:rPr>
          <w:fldChar w:fldCharType="begin"/>
        </w:r>
        <w:r>
          <w:rPr>
            <w:noProof/>
            <w:webHidden/>
          </w:rPr>
          <w:delInstrText xml:space="preserve"> PAGEREF _Toc383316517 \h </w:delInstrText>
        </w:r>
        <w:r>
          <w:rPr>
            <w:noProof/>
            <w:webHidden/>
          </w:rPr>
        </w:r>
        <w:r>
          <w:rPr>
            <w:noProof/>
            <w:webHidden/>
          </w:rPr>
          <w:fldChar w:fldCharType="separate"/>
        </w:r>
        <w:r w:rsidR="00DA3B45">
          <w:rPr>
            <w:noProof/>
            <w:webHidden/>
          </w:rPr>
          <w:delText>19</w:delText>
        </w:r>
        <w:r>
          <w:rPr>
            <w:noProof/>
            <w:webHidden/>
          </w:rPr>
          <w:fldChar w:fldCharType="end"/>
        </w:r>
        <w:r w:rsidRPr="00EE691C">
          <w:rPr>
            <w:rStyle w:val="Hyperlink"/>
            <w:noProof/>
          </w:rPr>
          <w:fldChar w:fldCharType="end"/>
        </w:r>
      </w:del>
    </w:p>
    <w:p w14:paraId="000FB5A6" w14:textId="77777777" w:rsidR="00471A3C" w:rsidRDefault="00471A3C">
      <w:pPr>
        <w:pStyle w:val="TOC2"/>
        <w:rPr>
          <w:del w:id="168" w:author="Gilb, James" w:date="2019-03-15T09:27:00Z"/>
          <w:rFonts w:ascii="Calibri" w:hAnsi="Calibri"/>
          <w:noProof/>
          <w:sz w:val="22"/>
        </w:rPr>
      </w:pPr>
      <w:del w:id="16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8.5 Standards publicity</w:delText>
        </w:r>
        <w:r>
          <w:rPr>
            <w:noProof/>
            <w:webHidden/>
          </w:rPr>
          <w:tab/>
        </w:r>
        <w:r>
          <w:rPr>
            <w:noProof/>
            <w:webHidden/>
          </w:rPr>
          <w:fldChar w:fldCharType="begin"/>
        </w:r>
        <w:r>
          <w:rPr>
            <w:noProof/>
            <w:webHidden/>
          </w:rPr>
          <w:delInstrText xml:space="preserve"> PAGEREF _Toc383316518 \h </w:delInstrText>
        </w:r>
        <w:r>
          <w:rPr>
            <w:noProof/>
            <w:webHidden/>
          </w:rPr>
        </w:r>
        <w:r>
          <w:rPr>
            <w:noProof/>
            <w:webHidden/>
          </w:rPr>
          <w:fldChar w:fldCharType="separate"/>
        </w:r>
        <w:r w:rsidR="00DA3B45">
          <w:rPr>
            <w:noProof/>
            <w:webHidden/>
          </w:rPr>
          <w:delText>19</w:delText>
        </w:r>
        <w:r>
          <w:rPr>
            <w:noProof/>
            <w:webHidden/>
          </w:rPr>
          <w:fldChar w:fldCharType="end"/>
        </w:r>
        <w:r w:rsidRPr="00EE691C">
          <w:rPr>
            <w:rStyle w:val="Hyperlink"/>
            <w:noProof/>
          </w:rPr>
          <w:fldChar w:fldCharType="end"/>
        </w:r>
      </w:del>
    </w:p>
    <w:p w14:paraId="75B85BAC" w14:textId="77777777" w:rsidR="00471A3C" w:rsidRDefault="00471A3C">
      <w:pPr>
        <w:pStyle w:val="TOC1"/>
        <w:tabs>
          <w:tab w:val="right" w:leader="dot" w:pos="9350"/>
        </w:tabs>
        <w:rPr>
          <w:del w:id="170" w:author="Gilb, James" w:date="2019-03-15T09:27:00Z"/>
          <w:rFonts w:ascii="Calibri" w:hAnsi="Calibri"/>
          <w:noProof/>
          <w:sz w:val="22"/>
          <w:szCs w:val="22"/>
        </w:rPr>
      </w:pPr>
      <w:del w:id="17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"_Toc383316519"</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9.0 Appeals</w:delText>
        </w:r>
        <w:r>
          <w:rPr>
            <w:noProof/>
            <w:webHidden/>
          </w:rPr>
          <w:tab/>
        </w:r>
        <w:r>
          <w:rPr>
            <w:noProof/>
            <w:webHidden/>
          </w:rPr>
          <w:fldChar w:fldCharType="begin"/>
        </w:r>
        <w:r>
          <w:rPr>
            <w:noProof/>
            <w:webHidden/>
          </w:rPr>
          <w:delInstrText xml:space="preserve"> PAGEREF _Toc383316519 \h </w:delInstrText>
        </w:r>
        <w:r>
          <w:rPr>
            <w:noProof/>
            <w:webHidden/>
          </w:rPr>
        </w:r>
        <w:r>
          <w:rPr>
            <w:noProof/>
            <w:webHidden/>
          </w:rPr>
          <w:fldChar w:fldCharType="separate"/>
        </w:r>
        <w:r w:rsidR="00DA3B45">
          <w:rPr>
            <w:noProof/>
            <w:webHidden/>
          </w:rPr>
          <w:delText>19</w:delText>
        </w:r>
        <w:r>
          <w:rPr>
            <w:noProof/>
            <w:webHidden/>
          </w:rPr>
          <w:fldChar w:fldCharType="end"/>
        </w:r>
        <w:r w:rsidRPr="00EE691C">
          <w:rPr>
            <w:rStyle w:val="Hyperlink"/>
            <w:noProof/>
          </w:rPr>
          <w:fldChar w:fldCharType="end"/>
        </w:r>
      </w:del>
    </w:p>
    <w:p w14:paraId="3CA1C26F" w14:textId="77777777" w:rsidR="00471A3C" w:rsidRDefault="00471A3C">
      <w:pPr>
        <w:pStyle w:val="TOC2"/>
        <w:rPr>
          <w:del w:id="172" w:author="Gilb, James" w:date="2019-03-15T09:27:00Z"/>
          <w:rFonts w:ascii="Calibri" w:hAnsi="Calibri"/>
          <w:noProof/>
          <w:sz w:val="22"/>
        </w:rPr>
      </w:pPr>
      <w:del w:id="17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"_Toc383316520"</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9.1 Appeals pool</w:delText>
        </w:r>
        <w:r>
          <w:rPr>
            <w:noProof/>
            <w:webHidden/>
          </w:rPr>
          <w:tab/>
        </w:r>
        <w:r>
          <w:rPr>
            <w:noProof/>
            <w:webHidden/>
          </w:rPr>
          <w:fldChar w:fldCharType="begin"/>
        </w:r>
        <w:r>
          <w:rPr>
            <w:noProof/>
            <w:webHidden/>
          </w:rPr>
          <w:delInstrText xml:space="preserve"> PAGEREF _Toc383316520 \h </w:delInstrText>
        </w:r>
        <w:r>
          <w:rPr>
            <w:noProof/>
            <w:webHidden/>
          </w:rPr>
        </w:r>
        <w:r>
          <w:rPr>
            <w:noProof/>
            <w:webHidden/>
          </w:rPr>
          <w:fldChar w:fldCharType="separate"/>
        </w:r>
        <w:r w:rsidR="00DA3B45">
          <w:rPr>
            <w:noProof/>
            <w:webHidden/>
          </w:rPr>
          <w:delText>19</w:delText>
        </w:r>
        <w:r>
          <w:rPr>
            <w:noProof/>
            <w:webHidden/>
          </w:rPr>
          <w:fldChar w:fldCharType="end"/>
        </w:r>
        <w:r w:rsidRPr="00EE691C">
          <w:rPr>
            <w:rStyle w:val="Hyperlink"/>
            <w:noProof/>
          </w:rPr>
          <w:fldChar w:fldCharType="end"/>
        </w:r>
      </w:del>
    </w:p>
    <w:p w14:paraId="24ACE1A3" w14:textId="77777777" w:rsidR="00471A3C" w:rsidRDefault="00471A3C">
      <w:pPr>
        <w:pStyle w:val="TOC2"/>
        <w:rPr>
          <w:del w:id="174" w:author="Gilb, James" w:date="2019-03-15T09:27:00Z"/>
          <w:rFonts w:ascii="Calibri" w:hAnsi="Calibri"/>
          <w:noProof/>
          <w:sz w:val="22"/>
        </w:rPr>
      </w:pPr>
      <w:del w:id="17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"_Toc383316521"</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9.2 Appeal brief</w:delText>
        </w:r>
        <w:r>
          <w:rPr>
            <w:noProof/>
            <w:webHidden/>
          </w:rPr>
          <w:tab/>
        </w:r>
        <w:r>
          <w:rPr>
            <w:noProof/>
            <w:webHidden/>
          </w:rPr>
          <w:fldChar w:fldCharType="begin"/>
        </w:r>
        <w:r>
          <w:rPr>
            <w:noProof/>
            <w:webHidden/>
          </w:rPr>
          <w:delInstrText xml:space="preserve"> PAGEREF _Toc383316521 \h </w:delInstrText>
        </w:r>
        <w:r>
          <w:rPr>
            <w:noProof/>
            <w:webHidden/>
          </w:rPr>
        </w:r>
        <w:r>
          <w:rPr>
            <w:noProof/>
            <w:webHidden/>
          </w:rPr>
          <w:fldChar w:fldCharType="separate"/>
        </w:r>
        <w:r w:rsidR="00DA3B45">
          <w:rPr>
            <w:noProof/>
            <w:webHidden/>
          </w:rPr>
          <w:delText>20</w:delText>
        </w:r>
        <w:r>
          <w:rPr>
            <w:noProof/>
            <w:webHidden/>
          </w:rPr>
          <w:fldChar w:fldCharType="end"/>
        </w:r>
        <w:r w:rsidRPr="00EE691C">
          <w:rPr>
            <w:rStyle w:val="Hyperlink"/>
            <w:noProof/>
          </w:rPr>
          <w:fldChar w:fldCharType="end"/>
        </w:r>
      </w:del>
    </w:p>
    <w:p w14:paraId="1758DE5E" w14:textId="77777777" w:rsidR="00471A3C" w:rsidRDefault="00471A3C">
      <w:pPr>
        <w:pStyle w:val="TOC2"/>
        <w:rPr>
          <w:del w:id="176" w:author="Gilb, James" w:date="2019-03-15T09:27:00Z"/>
          <w:rFonts w:ascii="Calibri" w:hAnsi="Calibri"/>
          <w:noProof/>
          <w:sz w:val="22"/>
        </w:rPr>
      </w:pPr>
      <w:del w:id="17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"_Toc383316522"</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9.3 Reply brief</w:delText>
        </w:r>
        <w:r>
          <w:rPr>
            <w:noProof/>
            <w:webHidden/>
          </w:rPr>
          <w:tab/>
        </w:r>
        <w:r>
          <w:rPr>
            <w:noProof/>
            <w:webHidden/>
          </w:rPr>
          <w:fldChar w:fldCharType="begin"/>
        </w:r>
        <w:r>
          <w:rPr>
            <w:noProof/>
            <w:webHidden/>
          </w:rPr>
          <w:delInstrText xml:space="preserve"> PAGEREF _Toc383316522 \h </w:delInstrText>
        </w:r>
        <w:r>
          <w:rPr>
            <w:noProof/>
            <w:webHidden/>
          </w:rPr>
        </w:r>
        <w:r>
          <w:rPr>
            <w:noProof/>
            <w:webHidden/>
          </w:rPr>
          <w:fldChar w:fldCharType="separate"/>
        </w:r>
        <w:r w:rsidR="00DA3B45">
          <w:rPr>
            <w:noProof/>
            <w:webHidden/>
          </w:rPr>
          <w:delText>20</w:delText>
        </w:r>
        <w:r>
          <w:rPr>
            <w:noProof/>
            <w:webHidden/>
          </w:rPr>
          <w:fldChar w:fldCharType="end"/>
        </w:r>
        <w:r w:rsidRPr="00EE691C">
          <w:rPr>
            <w:rStyle w:val="Hyperlink"/>
            <w:noProof/>
          </w:rPr>
          <w:fldChar w:fldCharType="end"/>
        </w:r>
      </w:del>
    </w:p>
    <w:p w14:paraId="47577FCF" w14:textId="77777777" w:rsidR="00471A3C" w:rsidRDefault="00471A3C">
      <w:pPr>
        <w:pStyle w:val="TOC2"/>
        <w:rPr>
          <w:del w:id="178" w:author="Gilb, James" w:date="2019-03-15T09:27:00Z"/>
          <w:rFonts w:ascii="Calibri" w:hAnsi="Calibri"/>
          <w:noProof/>
          <w:sz w:val="22"/>
        </w:rPr>
      </w:pPr>
      <w:del w:id="17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"_Toc383316523"</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9.4 Appeals panel</w:delText>
        </w:r>
        <w:r>
          <w:rPr>
            <w:noProof/>
            <w:webHidden/>
          </w:rPr>
          <w:tab/>
        </w:r>
        <w:r>
          <w:rPr>
            <w:noProof/>
            <w:webHidden/>
          </w:rPr>
          <w:fldChar w:fldCharType="begin"/>
        </w:r>
        <w:r>
          <w:rPr>
            <w:noProof/>
            <w:webHidden/>
          </w:rPr>
          <w:delInstrText xml:space="preserve"> PAGEREF _Toc383316523 \h </w:delInstrText>
        </w:r>
        <w:r>
          <w:rPr>
            <w:noProof/>
            <w:webHidden/>
          </w:rPr>
        </w:r>
        <w:r>
          <w:rPr>
            <w:noProof/>
            <w:webHidden/>
          </w:rPr>
          <w:fldChar w:fldCharType="separate"/>
        </w:r>
        <w:r w:rsidR="00DA3B45">
          <w:rPr>
            <w:noProof/>
            <w:webHidden/>
          </w:rPr>
          <w:delText>20</w:delText>
        </w:r>
        <w:r>
          <w:rPr>
            <w:noProof/>
            <w:webHidden/>
          </w:rPr>
          <w:fldChar w:fldCharType="end"/>
        </w:r>
        <w:r w:rsidRPr="00EE691C">
          <w:rPr>
            <w:rStyle w:val="Hyperlink"/>
            <w:noProof/>
          </w:rPr>
          <w:fldChar w:fldCharType="end"/>
        </w:r>
      </w:del>
    </w:p>
    <w:p w14:paraId="02CF02DE" w14:textId="77777777" w:rsidR="00471A3C" w:rsidRDefault="00471A3C">
      <w:pPr>
        <w:pStyle w:val="TOC2"/>
        <w:rPr>
          <w:del w:id="180" w:author="Gilb, James" w:date="2019-03-15T09:27:00Z"/>
          <w:rFonts w:ascii="Calibri" w:hAnsi="Calibri"/>
          <w:noProof/>
          <w:sz w:val="22"/>
        </w:rPr>
      </w:pPr>
      <w:del w:id="181"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"_Toc383316524"</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9.5 Conduct of the hearing</w:delText>
        </w:r>
        <w:r>
          <w:rPr>
            <w:noProof/>
            <w:webHidden/>
          </w:rPr>
          <w:tab/>
        </w:r>
        <w:r>
          <w:rPr>
            <w:noProof/>
            <w:webHidden/>
          </w:rPr>
          <w:fldChar w:fldCharType="begin"/>
        </w:r>
        <w:r>
          <w:rPr>
            <w:noProof/>
            <w:webHidden/>
          </w:rPr>
          <w:delInstrText xml:space="preserve"> PAGEREF _Toc383316524 \h </w:delInstrText>
        </w:r>
        <w:r>
          <w:rPr>
            <w:noProof/>
            <w:webHidden/>
          </w:rPr>
        </w:r>
        <w:r>
          <w:rPr>
            <w:noProof/>
            <w:webHidden/>
          </w:rPr>
          <w:fldChar w:fldCharType="separate"/>
        </w:r>
        <w:r w:rsidR="00DA3B45">
          <w:rPr>
            <w:noProof/>
            <w:webHidden/>
          </w:rPr>
          <w:delText>20</w:delText>
        </w:r>
        <w:r>
          <w:rPr>
            <w:noProof/>
            <w:webHidden/>
          </w:rPr>
          <w:fldChar w:fldCharType="end"/>
        </w:r>
        <w:r w:rsidRPr="00EE691C">
          <w:rPr>
            <w:rStyle w:val="Hyperlink"/>
            <w:noProof/>
          </w:rPr>
          <w:fldChar w:fldCharType="end"/>
        </w:r>
      </w:del>
    </w:p>
    <w:p w14:paraId="5AADA9E1" w14:textId="77777777" w:rsidR="00471A3C" w:rsidRDefault="00471A3C">
      <w:pPr>
        <w:pStyle w:val="TOC2"/>
        <w:rPr>
          <w:del w:id="182" w:author="Gilb, James" w:date="2019-03-15T09:27:00Z"/>
          <w:rFonts w:ascii="Calibri" w:hAnsi="Calibri"/>
          <w:noProof/>
          <w:sz w:val="22"/>
        </w:rPr>
      </w:pPr>
      <w:del w:id="183"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"_Toc383316525"</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9.6 Appeals panel decision</w:delText>
        </w:r>
        <w:r>
          <w:rPr>
            <w:noProof/>
            <w:webHidden/>
          </w:rPr>
          <w:tab/>
        </w:r>
        <w:r>
          <w:rPr>
            <w:noProof/>
            <w:webHidden/>
          </w:rPr>
          <w:fldChar w:fldCharType="begin"/>
        </w:r>
        <w:r>
          <w:rPr>
            <w:noProof/>
            <w:webHidden/>
          </w:rPr>
          <w:delInstrText xml:space="preserve"> PAGEREF _Toc383316525 \h </w:delInstrText>
        </w:r>
        <w:r>
          <w:rPr>
            <w:noProof/>
            <w:webHidden/>
          </w:rPr>
        </w:r>
        <w:r>
          <w:rPr>
            <w:noProof/>
            <w:webHidden/>
          </w:rPr>
          <w:fldChar w:fldCharType="separate"/>
        </w:r>
        <w:r w:rsidR="00DA3B45">
          <w:rPr>
            <w:noProof/>
            <w:webHidden/>
          </w:rPr>
          <w:delText>21</w:delText>
        </w:r>
        <w:r>
          <w:rPr>
            <w:noProof/>
            <w:webHidden/>
          </w:rPr>
          <w:fldChar w:fldCharType="end"/>
        </w:r>
        <w:r w:rsidRPr="00EE691C">
          <w:rPr>
            <w:rStyle w:val="Hyperlink"/>
            <w:noProof/>
          </w:rPr>
          <w:fldChar w:fldCharType="end"/>
        </w:r>
      </w:del>
    </w:p>
    <w:p w14:paraId="535B1586" w14:textId="77777777" w:rsidR="00471A3C" w:rsidRDefault="00471A3C">
      <w:pPr>
        <w:pStyle w:val="TOC2"/>
        <w:rPr>
          <w:del w:id="184" w:author="Gilb, James" w:date="2019-03-15T09:27:00Z"/>
          <w:rFonts w:ascii="Calibri" w:hAnsi="Calibri"/>
          <w:noProof/>
          <w:sz w:val="22"/>
        </w:rPr>
      </w:pPr>
      <w:del w:id="185"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"_Toc383316526"</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9.7 Request for re-hearing</w:delText>
        </w:r>
        <w:r>
          <w:rPr>
            <w:noProof/>
            <w:webHidden/>
          </w:rPr>
          <w:tab/>
        </w:r>
        <w:r>
          <w:rPr>
            <w:noProof/>
            <w:webHidden/>
          </w:rPr>
          <w:fldChar w:fldCharType="begin"/>
        </w:r>
        <w:r>
          <w:rPr>
            <w:noProof/>
            <w:webHidden/>
          </w:rPr>
          <w:delInstrText xml:space="preserve"> PAGEREF _Toc383316526 \h </w:delInstrText>
        </w:r>
        <w:r>
          <w:rPr>
            <w:noProof/>
            <w:webHidden/>
          </w:rPr>
        </w:r>
        <w:r>
          <w:rPr>
            <w:noProof/>
            <w:webHidden/>
          </w:rPr>
          <w:fldChar w:fldCharType="separate"/>
        </w:r>
        <w:r w:rsidR="00DA3B45">
          <w:rPr>
            <w:noProof/>
            <w:webHidden/>
          </w:rPr>
          <w:delText>21</w:delText>
        </w:r>
        <w:r>
          <w:rPr>
            <w:noProof/>
            <w:webHidden/>
          </w:rPr>
          <w:fldChar w:fldCharType="end"/>
        </w:r>
        <w:r w:rsidRPr="00EE691C">
          <w:rPr>
            <w:rStyle w:val="Hyperlink"/>
            <w:noProof/>
          </w:rPr>
          <w:fldChar w:fldCharType="end"/>
        </w:r>
      </w:del>
    </w:p>
    <w:p w14:paraId="68559F07" w14:textId="77777777" w:rsidR="00471A3C" w:rsidRDefault="00471A3C">
      <w:pPr>
        <w:pStyle w:val="TOC2"/>
        <w:rPr>
          <w:del w:id="186" w:author="Gilb, James" w:date="2019-03-15T09:27:00Z"/>
          <w:rFonts w:ascii="Calibri" w:hAnsi="Calibri"/>
          <w:noProof/>
          <w:sz w:val="22"/>
        </w:rPr>
      </w:pPr>
      <w:del w:id="187"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"_Toc383316527"</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9.8 Further Appeals</w:delText>
        </w:r>
        <w:r>
          <w:rPr>
            <w:noProof/>
            <w:webHidden/>
          </w:rPr>
          <w:tab/>
        </w:r>
        <w:r>
          <w:rPr>
            <w:noProof/>
            <w:webHidden/>
          </w:rPr>
          <w:fldChar w:fldCharType="begin"/>
        </w:r>
        <w:r>
          <w:rPr>
            <w:noProof/>
            <w:webHidden/>
          </w:rPr>
          <w:delInstrText xml:space="preserve"> PAGEREF _Toc383316527 \h </w:delInstrText>
        </w:r>
        <w:r>
          <w:rPr>
            <w:noProof/>
            <w:webHidden/>
          </w:rPr>
        </w:r>
        <w:r>
          <w:rPr>
            <w:noProof/>
            <w:webHidden/>
          </w:rPr>
          <w:fldChar w:fldCharType="separate"/>
        </w:r>
        <w:r w:rsidR="00DA3B45">
          <w:rPr>
            <w:noProof/>
            <w:webHidden/>
          </w:rPr>
          <w:delText>21</w:delText>
        </w:r>
        <w:r>
          <w:rPr>
            <w:noProof/>
            <w:webHidden/>
          </w:rPr>
          <w:fldChar w:fldCharType="end"/>
        </w:r>
        <w:r w:rsidRPr="00EE691C">
          <w:rPr>
            <w:rStyle w:val="Hyperlink"/>
            <w:noProof/>
          </w:rPr>
          <w:fldChar w:fldCharType="end"/>
        </w:r>
      </w:del>
    </w:p>
    <w:p w14:paraId="37C2B838" w14:textId="77777777" w:rsidR="00471A3C" w:rsidRDefault="00471A3C">
      <w:pPr>
        <w:pStyle w:val="TOC1"/>
        <w:tabs>
          <w:tab w:val="right" w:leader="dot" w:pos="9350"/>
        </w:tabs>
        <w:rPr>
          <w:del w:id="188" w:author="Gilb, James" w:date="2019-03-15T09:27:00Z"/>
          <w:rFonts w:ascii="Calibri" w:hAnsi="Calibri"/>
          <w:noProof/>
          <w:sz w:val="22"/>
          <w:szCs w:val="22"/>
        </w:rPr>
      </w:pPr>
      <w:del w:id="189" w:author="Gilb, James" w:date="2019-03-15T09:27:00Z">
        <w:r w:rsidRPr="00EE691C">
          <w:rPr>
            <w:rStyle w:val="Hyperlink"/>
            <w:noProof/>
          </w:rPr>
          <w:fldChar w:fldCharType="begin"/>
        </w:r>
        <w:r w:rsidRPr="00EE691C">
          <w:rPr>
            <w:rStyle w:val="Hyperlink"/>
            <w:noProof/>
          </w:rPr>
          <w:delInstrText xml:space="preserve"> </w:delInstrText>
        </w:r>
        <w:r>
          <w:rPr>
            <w:noProof/>
          </w:rPr>
          <w:delInstrText>HYPERLINK \l "_Toc383316528"</w:delInstrText>
        </w:r>
        <w:r w:rsidRPr="00EE691C">
          <w:rPr>
            <w:rStyle w:val="Hyperlink"/>
            <w:noProof/>
          </w:rPr>
          <w:delInstrText xml:space="preserve"> </w:delInstrText>
        </w:r>
        <w:r w:rsidRPr="00EE691C">
          <w:rPr>
            <w:rStyle w:val="Hyperlink"/>
            <w:noProof/>
          </w:rPr>
        </w:r>
        <w:r w:rsidRPr="00EE691C">
          <w:rPr>
            <w:rStyle w:val="Hyperlink"/>
            <w:noProof/>
          </w:rPr>
          <w:fldChar w:fldCharType="separate"/>
        </w:r>
        <w:r w:rsidRPr="00EE691C">
          <w:rPr>
            <w:rStyle w:val="Hyperlink"/>
            <w:noProof/>
          </w:rPr>
          <w:delText>10.0 Revision of Sponsor P&amp;P</w:delText>
        </w:r>
        <w:r>
          <w:rPr>
            <w:noProof/>
            <w:webHidden/>
          </w:rPr>
          <w:tab/>
        </w:r>
        <w:r>
          <w:rPr>
            <w:noProof/>
            <w:webHidden/>
          </w:rPr>
          <w:fldChar w:fldCharType="begin"/>
        </w:r>
        <w:r>
          <w:rPr>
            <w:noProof/>
            <w:webHidden/>
          </w:rPr>
          <w:delInstrText xml:space="preserve"> PAGEREF _Toc383316528 \h </w:delInstrText>
        </w:r>
        <w:r>
          <w:rPr>
            <w:noProof/>
            <w:webHidden/>
          </w:rPr>
        </w:r>
        <w:r>
          <w:rPr>
            <w:noProof/>
            <w:webHidden/>
          </w:rPr>
          <w:fldChar w:fldCharType="separate"/>
        </w:r>
        <w:r w:rsidR="00DA3B45">
          <w:rPr>
            <w:noProof/>
            <w:webHidden/>
          </w:rPr>
          <w:delText>22</w:delText>
        </w:r>
        <w:r>
          <w:rPr>
            <w:noProof/>
            <w:webHidden/>
          </w:rPr>
          <w:fldChar w:fldCharType="end"/>
        </w:r>
        <w:r w:rsidRPr="00EE691C">
          <w:rPr>
            <w:rStyle w:val="Hyperlink"/>
            <w:noProof/>
          </w:rPr>
          <w:fldChar w:fldCharType="end"/>
        </w:r>
      </w:del>
    </w:p>
    <w:p w14:paraId="44220CAB" w14:textId="77777777" w:rsidR="007E7DCC" w:rsidRPr="009C6412" w:rsidRDefault="007E7DCC" w:rsidP="00B463D0">
      <w:pPr>
        <w:rPr>
          <w:del w:id="190" w:author="Gilb, James" w:date="2019-03-15T09:27:00Z"/>
          <w:b/>
          <w:sz w:val="28"/>
          <w:szCs w:val="28"/>
        </w:rPr>
      </w:pPr>
      <w:del w:id="191" w:author="Gilb, James" w:date="2019-03-15T09:27:00Z">
        <w:r>
          <w:rPr>
            <w:b/>
            <w:sz w:val="28"/>
            <w:szCs w:val="28"/>
          </w:rPr>
          <w:fldChar w:fldCharType="end"/>
        </w:r>
      </w:del>
    </w:p>
    <w:p w14:paraId="694CCB2B" w14:textId="77777777" w:rsidR="00864A15" w:rsidRPr="00B463D0" w:rsidRDefault="00864A15" w:rsidP="00864A15">
      <w:pPr>
        <w:jc w:val="center"/>
        <w:rPr>
          <w:del w:id="192" w:author="Gilb, James" w:date="2019-03-15T09:27:00Z"/>
          <w:b/>
          <w:sz w:val="28"/>
          <w:szCs w:val="28"/>
          <w:highlight w:val="lightGray"/>
        </w:rPr>
      </w:pPr>
    </w:p>
    <w:p w14:paraId="28A805E8" w14:textId="77777777" w:rsidR="00CB3A53" w:rsidRPr="00A73D29" w:rsidRDefault="00D205D6">
      <w:pPr>
        <w:pStyle w:val="TOC1"/>
        <w:tabs>
          <w:tab w:val="right" w:leader="dot" w:pos="9350"/>
        </w:tabs>
        <w:rPr>
          <w:ins w:id="193" w:author="Gilb, James" w:date="2019-03-15T09:27:00Z"/>
          <w:rFonts w:ascii="Calibri" w:hAnsi="Calibri"/>
          <w:noProof/>
          <w:color w:val="auto"/>
          <w:sz w:val="22"/>
          <w:szCs w:val="22"/>
        </w:rPr>
      </w:pPr>
      <w:ins w:id="194" w:author="Gilb, James" w:date="2019-03-15T09:27:00Z">
        <w:r>
          <w:fldChar w:fldCharType="begin"/>
        </w:r>
        <w:r>
          <w:instrText xml:space="preserve"> TOC \o "1-3" \h \z \u </w:instrText>
        </w:r>
        <w:r>
          <w:fldChar w:fldCharType="separate"/>
        </w:r>
        <w:r w:rsidR="00CB3A53" w:rsidRPr="00541B9D">
          <w:rPr>
            <w:rStyle w:val="Hyperlink"/>
            <w:noProof/>
          </w:rPr>
          <w:fldChar w:fldCharType="begin"/>
        </w:r>
        <w:r w:rsidR="00CB3A53" w:rsidRPr="00541B9D">
          <w:rPr>
            <w:rStyle w:val="Hyperlink"/>
            <w:noProof/>
          </w:rPr>
          <w:instrText xml:space="preserve"> </w:instrText>
        </w:r>
        <w:r w:rsidR="00CB3A53">
          <w:rPr>
            <w:noProof/>
          </w:rPr>
          <w:instrText>HYPERLINK \l "_Toc3485877"</w:instrText>
        </w:r>
        <w:r w:rsidR="00CB3A53" w:rsidRPr="00541B9D">
          <w:rPr>
            <w:rStyle w:val="Hyperlink"/>
            <w:noProof/>
          </w:rPr>
          <w:instrText xml:space="preserve"> </w:instrText>
        </w:r>
        <w:r w:rsidR="00CB3A53" w:rsidRPr="00541B9D">
          <w:rPr>
            <w:rStyle w:val="Hyperlink"/>
            <w:noProof/>
          </w:rPr>
        </w:r>
        <w:r w:rsidR="00CB3A53" w:rsidRPr="00541B9D">
          <w:rPr>
            <w:rStyle w:val="Hyperlink"/>
            <w:noProof/>
          </w:rPr>
          <w:fldChar w:fldCharType="separate"/>
        </w:r>
        <w:r w:rsidR="00CB3A53" w:rsidRPr="00541B9D">
          <w:rPr>
            <w:rStyle w:val="Hyperlink"/>
            <w:noProof/>
          </w:rPr>
          <w:t>1.0 Introduction</w:t>
        </w:r>
        <w:r w:rsidR="00CB3A53">
          <w:rPr>
            <w:noProof/>
            <w:webHidden/>
          </w:rPr>
          <w:tab/>
        </w:r>
        <w:r w:rsidR="00CB3A53">
          <w:rPr>
            <w:noProof/>
            <w:webHidden/>
          </w:rPr>
          <w:fldChar w:fldCharType="begin"/>
        </w:r>
        <w:r w:rsidR="00CB3A53">
          <w:rPr>
            <w:noProof/>
            <w:webHidden/>
          </w:rPr>
          <w:instrText xml:space="preserve"> PAGEREF _Toc3485877 \h </w:instrText>
        </w:r>
        <w:r w:rsidR="00CB3A53">
          <w:rPr>
            <w:noProof/>
            <w:webHidden/>
          </w:rPr>
        </w:r>
        <w:r w:rsidR="00CB3A53">
          <w:rPr>
            <w:noProof/>
            <w:webHidden/>
          </w:rPr>
          <w:fldChar w:fldCharType="separate"/>
        </w:r>
        <w:r w:rsidR="00CB3A53">
          <w:rPr>
            <w:noProof/>
            <w:webHidden/>
          </w:rPr>
          <w:t>4</w:t>
        </w:r>
        <w:r w:rsidR="00CB3A53">
          <w:rPr>
            <w:noProof/>
            <w:webHidden/>
          </w:rPr>
          <w:fldChar w:fldCharType="end"/>
        </w:r>
        <w:r w:rsidR="00CB3A53" w:rsidRPr="00541B9D">
          <w:rPr>
            <w:rStyle w:val="Hyperlink"/>
            <w:noProof/>
          </w:rPr>
          <w:fldChar w:fldCharType="end"/>
        </w:r>
      </w:ins>
    </w:p>
    <w:p w14:paraId="50F7545F" w14:textId="77777777" w:rsidR="00CB3A53" w:rsidRPr="00A73D29" w:rsidRDefault="00CB3A53">
      <w:pPr>
        <w:pStyle w:val="TOC2"/>
        <w:rPr>
          <w:ins w:id="195" w:author="Gilb, James" w:date="2019-03-15T09:27:00Z"/>
          <w:rFonts w:ascii="Calibri" w:hAnsi="Calibri"/>
          <w:noProof/>
          <w:color w:val="auto"/>
          <w:sz w:val="22"/>
          <w:szCs w:val="22"/>
        </w:rPr>
      </w:pPr>
      <w:ins w:id="19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"_Toc3485878"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1.1 Role of Standards Development and these Procedures</w:t>
        </w:r>
        <w:r>
          <w:rPr>
            <w:noProof/>
            <w:webHidden/>
          </w:rPr>
          <w:tab/>
        </w:r>
        <w:r>
          <w:rPr>
            <w:noProof/>
            <w:webHidden/>
          </w:rPr>
          <w:fldChar w:fldCharType="begin"/>
        </w:r>
        <w:r>
          <w:rPr>
            <w:noProof/>
            <w:webHidden/>
          </w:rPr>
          <w:instrText xml:space="preserve"> PAGEREF _Toc3485878 \h </w:instrText>
        </w:r>
        <w:r>
          <w:rPr>
            <w:noProof/>
            <w:webHidden/>
          </w:rPr>
        </w:r>
        <w:r>
          <w:rPr>
            <w:noProof/>
            <w:webHidden/>
          </w:rPr>
          <w:fldChar w:fldCharType="separate"/>
        </w:r>
        <w:r>
          <w:rPr>
            <w:noProof/>
            <w:webHidden/>
          </w:rPr>
          <w:t>4</w:t>
        </w:r>
        <w:r>
          <w:rPr>
            <w:noProof/>
            <w:webHidden/>
          </w:rPr>
          <w:fldChar w:fldCharType="end"/>
        </w:r>
        <w:r w:rsidRPr="00541B9D">
          <w:rPr>
            <w:rStyle w:val="Hyperlink"/>
            <w:noProof/>
          </w:rPr>
          <w:fldChar w:fldCharType="end"/>
        </w:r>
      </w:ins>
    </w:p>
    <w:p w14:paraId="3B6C981A" w14:textId="77777777" w:rsidR="00CB3A53" w:rsidRPr="00A73D29" w:rsidRDefault="00CB3A53">
      <w:pPr>
        <w:pStyle w:val="TOC2"/>
        <w:rPr>
          <w:ins w:id="197" w:author="Gilb, James" w:date="2019-03-15T09:27:00Z"/>
          <w:rFonts w:ascii="Calibri" w:hAnsi="Calibri"/>
          <w:noProof/>
          <w:color w:val="auto"/>
          <w:sz w:val="22"/>
          <w:szCs w:val="22"/>
        </w:rPr>
      </w:pPr>
      <w:ins w:id="19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"_Toc3485879"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1.2 Conduct</w:t>
        </w:r>
        <w:r>
          <w:rPr>
            <w:noProof/>
            <w:webHidden/>
          </w:rPr>
          <w:tab/>
        </w:r>
        <w:r>
          <w:rPr>
            <w:noProof/>
            <w:webHidden/>
          </w:rPr>
          <w:fldChar w:fldCharType="begin"/>
        </w:r>
        <w:r>
          <w:rPr>
            <w:noProof/>
            <w:webHidden/>
          </w:rPr>
          <w:instrText xml:space="preserve"> PAGEREF _Toc3485879 \h </w:instrText>
        </w:r>
        <w:r>
          <w:rPr>
            <w:noProof/>
            <w:webHidden/>
          </w:rPr>
        </w:r>
        <w:r>
          <w:rPr>
            <w:noProof/>
            <w:webHidden/>
          </w:rPr>
          <w:fldChar w:fldCharType="separate"/>
        </w:r>
        <w:r>
          <w:rPr>
            <w:noProof/>
            <w:webHidden/>
          </w:rPr>
          <w:t>4</w:t>
        </w:r>
        <w:r>
          <w:rPr>
            <w:noProof/>
            <w:webHidden/>
          </w:rPr>
          <w:fldChar w:fldCharType="end"/>
        </w:r>
        <w:r w:rsidRPr="00541B9D">
          <w:rPr>
            <w:rStyle w:val="Hyperlink"/>
            <w:noProof/>
          </w:rPr>
          <w:fldChar w:fldCharType="end"/>
        </w:r>
      </w:ins>
    </w:p>
    <w:p w14:paraId="5014043F" w14:textId="77777777" w:rsidR="00CB3A53" w:rsidRPr="00A73D29" w:rsidRDefault="00CB3A53">
      <w:pPr>
        <w:pStyle w:val="TOC2"/>
        <w:rPr>
          <w:ins w:id="199" w:author="Gilb, James" w:date="2019-03-15T09:27:00Z"/>
          <w:rFonts w:ascii="Calibri" w:hAnsi="Calibri"/>
          <w:noProof/>
          <w:color w:val="auto"/>
          <w:sz w:val="22"/>
          <w:szCs w:val="22"/>
        </w:rPr>
      </w:pPr>
      <w:ins w:id="20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1.3 Modification to these Procedures</w:t>
        </w:r>
        <w:r>
          <w:rPr>
            <w:noProof/>
            <w:webHidden/>
          </w:rPr>
          <w:tab/>
        </w:r>
        <w:r>
          <w:rPr>
            <w:noProof/>
            <w:webHidden/>
          </w:rPr>
          <w:fldChar w:fldCharType="begin"/>
        </w:r>
        <w:r>
          <w:rPr>
            <w:noProof/>
            <w:webHidden/>
          </w:rPr>
          <w:instrText xml:space="preserve"> PAGEREF _Toc3485880 \h </w:instrText>
        </w:r>
        <w:r>
          <w:rPr>
            <w:noProof/>
            <w:webHidden/>
          </w:rPr>
        </w:r>
        <w:r>
          <w:rPr>
            <w:noProof/>
            <w:webHidden/>
          </w:rPr>
          <w:fldChar w:fldCharType="separate"/>
        </w:r>
        <w:r>
          <w:rPr>
            <w:noProof/>
            <w:webHidden/>
          </w:rPr>
          <w:t>4</w:t>
        </w:r>
        <w:r>
          <w:rPr>
            <w:noProof/>
            <w:webHidden/>
          </w:rPr>
          <w:fldChar w:fldCharType="end"/>
        </w:r>
        <w:r w:rsidRPr="00541B9D">
          <w:rPr>
            <w:rStyle w:val="Hyperlink"/>
            <w:noProof/>
          </w:rPr>
          <w:fldChar w:fldCharType="end"/>
        </w:r>
      </w:ins>
    </w:p>
    <w:p w14:paraId="2AF3C6D2" w14:textId="77777777" w:rsidR="00CB3A53" w:rsidRPr="00A73D29" w:rsidRDefault="00CB3A53">
      <w:pPr>
        <w:pStyle w:val="TOC2"/>
        <w:rPr>
          <w:ins w:id="201" w:author="Gilb, James" w:date="2019-03-15T09:27:00Z"/>
          <w:rFonts w:ascii="Calibri" w:hAnsi="Calibri"/>
          <w:noProof/>
          <w:color w:val="auto"/>
          <w:sz w:val="22"/>
          <w:szCs w:val="22"/>
        </w:rPr>
      </w:pPr>
      <w:ins w:id="20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1.4 Hierarchy</w:t>
        </w:r>
        <w:r>
          <w:rPr>
            <w:noProof/>
            <w:webHidden/>
          </w:rPr>
          <w:tab/>
        </w:r>
        <w:r>
          <w:rPr>
            <w:noProof/>
            <w:webHidden/>
          </w:rPr>
          <w:fldChar w:fldCharType="begin"/>
        </w:r>
        <w:r>
          <w:rPr>
            <w:noProof/>
            <w:webHidden/>
          </w:rPr>
          <w:instrText xml:space="preserve"> PAGEREF _Toc3485881 \h </w:instrText>
        </w:r>
        <w:r>
          <w:rPr>
            <w:noProof/>
            <w:webHidden/>
          </w:rPr>
        </w:r>
        <w:r>
          <w:rPr>
            <w:noProof/>
            <w:webHidden/>
          </w:rPr>
          <w:fldChar w:fldCharType="separate"/>
        </w:r>
        <w:r>
          <w:rPr>
            <w:noProof/>
            <w:webHidden/>
          </w:rPr>
          <w:t>5</w:t>
        </w:r>
        <w:r>
          <w:rPr>
            <w:noProof/>
            <w:webHidden/>
          </w:rPr>
          <w:fldChar w:fldCharType="end"/>
        </w:r>
        <w:r w:rsidRPr="00541B9D">
          <w:rPr>
            <w:rStyle w:val="Hyperlink"/>
            <w:noProof/>
          </w:rPr>
          <w:fldChar w:fldCharType="end"/>
        </w:r>
      </w:ins>
    </w:p>
    <w:p w14:paraId="651F2946" w14:textId="77777777" w:rsidR="00CB3A53" w:rsidRPr="00A73D29" w:rsidRDefault="00CB3A53">
      <w:pPr>
        <w:pStyle w:val="TOC2"/>
        <w:rPr>
          <w:ins w:id="203" w:author="Gilb, James" w:date="2019-03-15T09:27:00Z"/>
          <w:rFonts w:ascii="Calibri" w:hAnsi="Calibri"/>
          <w:noProof/>
          <w:color w:val="auto"/>
          <w:sz w:val="22"/>
          <w:szCs w:val="22"/>
        </w:rPr>
      </w:pPr>
      <w:ins w:id="20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1.5 Fundamental Principles of Standards Development</w:t>
        </w:r>
        <w:r>
          <w:rPr>
            <w:noProof/>
            <w:webHidden/>
          </w:rPr>
          <w:tab/>
        </w:r>
        <w:r>
          <w:rPr>
            <w:noProof/>
            <w:webHidden/>
          </w:rPr>
          <w:fldChar w:fldCharType="begin"/>
        </w:r>
        <w:r>
          <w:rPr>
            <w:noProof/>
            <w:webHidden/>
          </w:rPr>
          <w:instrText xml:space="preserve"> PAGEREF _Toc3485882 \h </w:instrText>
        </w:r>
        <w:r>
          <w:rPr>
            <w:noProof/>
            <w:webHidden/>
          </w:rPr>
        </w:r>
        <w:r>
          <w:rPr>
            <w:noProof/>
            <w:webHidden/>
          </w:rPr>
          <w:fldChar w:fldCharType="separate"/>
        </w:r>
        <w:r>
          <w:rPr>
            <w:noProof/>
            <w:webHidden/>
          </w:rPr>
          <w:t>5</w:t>
        </w:r>
        <w:r>
          <w:rPr>
            <w:noProof/>
            <w:webHidden/>
          </w:rPr>
          <w:fldChar w:fldCharType="end"/>
        </w:r>
        <w:r w:rsidRPr="00541B9D">
          <w:rPr>
            <w:rStyle w:val="Hyperlink"/>
            <w:noProof/>
          </w:rPr>
          <w:fldChar w:fldCharType="end"/>
        </w:r>
      </w:ins>
    </w:p>
    <w:p w14:paraId="777F4B1A" w14:textId="77777777" w:rsidR="00CB3A53" w:rsidRPr="00A73D29" w:rsidRDefault="00CB3A53">
      <w:pPr>
        <w:pStyle w:val="TOC2"/>
        <w:rPr>
          <w:ins w:id="205" w:author="Gilb, James" w:date="2019-03-15T09:27:00Z"/>
          <w:rFonts w:ascii="Calibri" w:hAnsi="Calibri"/>
          <w:noProof/>
          <w:color w:val="auto"/>
          <w:sz w:val="22"/>
          <w:szCs w:val="22"/>
        </w:rPr>
      </w:pPr>
      <w:ins w:id="20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1.6 Definitions</w:t>
        </w:r>
        <w:r>
          <w:rPr>
            <w:noProof/>
            <w:webHidden/>
          </w:rPr>
          <w:tab/>
        </w:r>
        <w:r>
          <w:rPr>
            <w:noProof/>
            <w:webHidden/>
          </w:rPr>
          <w:fldChar w:fldCharType="begin"/>
        </w:r>
        <w:r>
          <w:rPr>
            <w:noProof/>
            <w:webHidden/>
          </w:rPr>
          <w:instrText xml:space="preserve"> PAGEREF _Toc3485883 \h </w:instrText>
        </w:r>
        <w:r>
          <w:rPr>
            <w:noProof/>
            <w:webHidden/>
          </w:rPr>
        </w:r>
        <w:r>
          <w:rPr>
            <w:noProof/>
            <w:webHidden/>
          </w:rPr>
          <w:fldChar w:fldCharType="separate"/>
        </w:r>
        <w:r>
          <w:rPr>
            <w:noProof/>
            <w:webHidden/>
          </w:rPr>
          <w:t>6</w:t>
        </w:r>
        <w:r>
          <w:rPr>
            <w:noProof/>
            <w:webHidden/>
          </w:rPr>
          <w:fldChar w:fldCharType="end"/>
        </w:r>
        <w:r w:rsidRPr="00541B9D">
          <w:rPr>
            <w:rStyle w:val="Hyperlink"/>
            <w:noProof/>
          </w:rPr>
          <w:fldChar w:fldCharType="end"/>
        </w:r>
      </w:ins>
    </w:p>
    <w:p w14:paraId="69711B21" w14:textId="77777777" w:rsidR="00CB3A53" w:rsidRPr="00A73D29" w:rsidRDefault="00CB3A53">
      <w:pPr>
        <w:pStyle w:val="TOC2"/>
        <w:rPr>
          <w:ins w:id="207" w:author="Gilb, James" w:date="2019-03-15T09:27:00Z"/>
          <w:rFonts w:ascii="Calibri" w:hAnsi="Calibri"/>
          <w:noProof/>
          <w:color w:val="auto"/>
          <w:sz w:val="22"/>
          <w:szCs w:val="22"/>
        </w:rPr>
      </w:pPr>
      <w:ins w:id="20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1.7 IEEE Standards Committee Scope</w:t>
        </w:r>
        <w:r>
          <w:rPr>
            <w:noProof/>
            <w:webHidden/>
          </w:rPr>
          <w:tab/>
        </w:r>
        <w:r>
          <w:rPr>
            <w:noProof/>
            <w:webHidden/>
          </w:rPr>
          <w:fldChar w:fldCharType="begin"/>
        </w:r>
        <w:r>
          <w:rPr>
            <w:noProof/>
            <w:webHidden/>
          </w:rPr>
          <w:instrText xml:space="preserve"> PAGEREF _Toc3485884 \h </w:instrText>
        </w:r>
        <w:r>
          <w:rPr>
            <w:noProof/>
            <w:webHidden/>
          </w:rPr>
        </w:r>
        <w:r>
          <w:rPr>
            <w:noProof/>
            <w:webHidden/>
          </w:rPr>
          <w:fldChar w:fldCharType="separate"/>
        </w:r>
        <w:r>
          <w:rPr>
            <w:noProof/>
            <w:webHidden/>
          </w:rPr>
          <w:t>7</w:t>
        </w:r>
        <w:r>
          <w:rPr>
            <w:noProof/>
            <w:webHidden/>
          </w:rPr>
          <w:fldChar w:fldCharType="end"/>
        </w:r>
        <w:r w:rsidRPr="00541B9D">
          <w:rPr>
            <w:rStyle w:val="Hyperlink"/>
            <w:noProof/>
          </w:rPr>
          <w:fldChar w:fldCharType="end"/>
        </w:r>
      </w:ins>
    </w:p>
    <w:p w14:paraId="332AB667" w14:textId="77777777" w:rsidR="00CB3A53" w:rsidRPr="00A73D29" w:rsidRDefault="00CB3A53">
      <w:pPr>
        <w:pStyle w:val="TOC2"/>
        <w:rPr>
          <w:ins w:id="209" w:author="Gilb, James" w:date="2019-03-15T09:27:00Z"/>
          <w:rFonts w:ascii="Calibri" w:hAnsi="Calibri"/>
          <w:noProof/>
          <w:color w:val="auto"/>
          <w:sz w:val="22"/>
          <w:szCs w:val="22"/>
        </w:rPr>
      </w:pPr>
      <w:ins w:id="21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1.8 Organization of the Standards Committee</w:t>
        </w:r>
        <w:r>
          <w:rPr>
            <w:noProof/>
            <w:webHidden/>
          </w:rPr>
          <w:tab/>
        </w:r>
        <w:r>
          <w:rPr>
            <w:noProof/>
            <w:webHidden/>
          </w:rPr>
          <w:fldChar w:fldCharType="begin"/>
        </w:r>
        <w:r>
          <w:rPr>
            <w:noProof/>
            <w:webHidden/>
          </w:rPr>
          <w:instrText xml:space="preserve"> PAGEREF _Toc3485885 \h </w:instrText>
        </w:r>
        <w:r>
          <w:rPr>
            <w:noProof/>
            <w:webHidden/>
          </w:rPr>
        </w:r>
        <w:r>
          <w:rPr>
            <w:noProof/>
            <w:webHidden/>
          </w:rPr>
          <w:fldChar w:fldCharType="separate"/>
        </w:r>
        <w:r>
          <w:rPr>
            <w:noProof/>
            <w:webHidden/>
          </w:rPr>
          <w:t>7</w:t>
        </w:r>
        <w:r>
          <w:rPr>
            <w:noProof/>
            <w:webHidden/>
          </w:rPr>
          <w:fldChar w:fldCharType="end"/>
        </w:r>
        <w:r w:rsidRPr="00541B9D">
          <w:rPr>
            <w:rStyle w:val="Hyperlink"/>
            <w:noProof/>
          </w:rPr>
          <w:fldChar w:fldCharType="end"/>
        </w:r>
      </w:ins>
    </w:p>
    <w:p w14:paraId="08A45919" w14:textId="77777777" w:rsidR="00CB3A53" w:rsidRPr="00A73D29" w:rsidRDefault="00CB3A53">
      <w:pPr>
        <w:pStyle w:val="TOC1"/>
        <w:tabs>
          <w:tab w:val="right" w:leader="dot" w:pos="9350"/>
        </w:tabs>
        <w:rPr>
          <w:ins w:id="211" w:author="Gilb, James" w:date="2019-03-15T09:27:00Z"/>
          <w:rFonts w:ascii="Calibri" w:hAnsi="Calibri"/>
          <w:noProof/>
          <w:color w:val="auto"/>
          <w:sz w:val="22"/>
          <w:szCs w:val="22"/>
        </w:rPr>
      </w:pPr>
      <w:ins w:id="21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2.0 Responsibilities of the Standards Committee</w:t>
        </w:r>
        <w:r>
          <w:rPr>
            <w:noProof/>
            <w:webHidden/>
          </w:rPr>
          <w:tab/>
        </w:r>
        <w:r>
          <w:rPr>
            <w:noProof/>
            <w:webHidden/>
          </w:rPr>
          <w:fldChar w:fldCharType="begin"/>
        </w:r>
        <w:r>
          <w:rPr>
            <w:noProof/>
            <w:webHidden/>
          </w:rPr>
          <w:instrText xml:space="preserve"> PAGEREF _Toc3485886 \h </w:instrText>
        </w:r>
        <w:r>
          <w:rPr>
            <w:noProof/>
            <w:webHidden/>
          </w:rPr>
        </w:r>
        <w:r>
          <w:rPr>
            <w:noProof/>
            <w:webHidden/>
          </w:rPr>
          <w:fldChar w:fldCharType="separate"/>
        </w:r>
        <w:r>
          <w:rPr>
            <w:noProof/>
            <w:webHidden/>
          </w:rPr>
          <w:t>7</w:t>
        </w:r>
        <w:r>
          <w:rPr>
            <w:noProof/>
            <w:webHidden/>
          </w:rPr>
          <w:fldChar w:fldCharType="end"/>
        </w:r>
        <w:r w:rsidRPr="00541B9D">
          <w:rPr>
            <w:rStyle w:val="Hyperlink"/>
            <w:noProof/>
          </w:rPr>
          <w:fldChar w:fldCharType="end"/>
        </w:r>
      </w:ins>
    </w:p>
    <w:p w14:paraId="23FAD918" w14:textId="77777777" w:rsidR="00CB3A53" w:rsidRPr="00A73D29" w:rsidRDefault="00CB3A53">
      <w:pPr>
        <w:pStyle w:val="TOC2"/>
        <w:rPr>
          <w:ins w:id="213" w:author="Gilb, James" w:date="2019-03-15T09:27:00Z"/>
          <w:rFonts w:ascii="Calibri" w:hAnsi="Calibri"/>
          <w:noProof/>
          <w:color w:val="auto"/>
          <w:sz w:val="22"/>
          <w:szCs w:val="22"/>
        </w:rPr>
      </w:pPr>
      <w:ins w:id="21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2.1 Sponsorship</w:t>
        </w:r>
        <w:r>
          <w:rPr>
            <w:noProof/>
            <w:webHidden/>
          </w:rPr>
          <w:tab/>
        </w:r>
        <w:r>
          <w:rPr>
            <w:noProof/>
            <w:webHidden/>
          </w:rPr>
          <w:fldChar w:fldCharType="begin"/>
        </w:r>
        <w:r>
          <w:rPr>
            <w:noProof/>
            <w:webHidden/>
          </w:rPr>
          <w:instrText xml:space="preserve"> PAGEREF _Toc3485887 \h </w:instrText>
        </w:r>
        <w:r>
          <w:rPr>
            <w:noProof/>
            <w:webHidden/>
          </w:rPr>
        </w:r>
        <w:r>
          <w:rPr>
            <w:noProof/>
            <w:webHidden/>
          </w:rPr>
          <w:fldChar w:fldCharType="separate"/>
        </w:r>
        <w:r>
          <w:rPr>
            <w:noProof/>
            <w:webHidden/>
          </w:rPr>
          <w:t>8</w:t>
        </w:r>
        <w:r>
          <w:rPr>
            <w:noProof/>
            <w:webHidden/>
          </w:rPr>
          <w:fldChar w:fldCharType="end"/>
        </w:r>
        <w:r w:rsidRPr="00541B9D">
          <w:rPr>
            <w:rStyle w:val="Hyperlink"/>
            <w:noProof/>
          </w:rPr>
          <w:fldChar w:fldCharType="end"/>
        </w:r>
      </w:ins>
    </w:p>
    <w:p w14:paraId="69672C5B" w14:textId="77777777" w:rsidR="00CB3A53" w:rsidRPr="00A73D29" w:rsidRDefault="00CB3A53">
      <w:pPr>
        <w:pStyle w:val="TOC1"/>
        <w:tabs>
          <w:tab w:val="right" w:leader="dot" w:pos="9350"/>
        </w:tabs>
        <w:rPr>
          <w:ins w:id="215" w:author="Gilb, James" w:date="2019-03-15T09:27:00Z"/>
          <w:rFonts w:ascii="Calibri" w:hAnsi="Calibri"/>
          <w:noProof/>
          <w:color w:val="auto"/>
          <w:sz w:val="22"/>
          <w:szCs w:val="22"/>
        </w:rPr>
      </w:pPr>
      <w:ins w:id="21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3.0 Officers</w:t>
        </w:r>
        <w:r>
          <w:rPr>
            <w:noProof/>
            <w:webHidden/>
          </w:rPr>
          <w:tab/>
        </w:r>
        <w:r>
          <w:rPr>
            <w:noProof/>
            <w:webHidden/>
          </w:rPr>
          <w:fldChar w:fldCharType="begin"/>
        </w:r>
        <w:r>
          <w:rPr>
            <w:noProof/>
            <w:webHidden/>
          </w:rPr>
          <w:instrText xml:space="preserve"> PAGEREF _Toc3485888 \h </w:instrText>
        </w:r>
        <w:r>
          <w:rPr>
            <w:noProof/>
            <w:webHidden/>
          </w:rPr>
        </w:r>
        <w:r>
          <w:rPr>
            <w:noProof/>
            <w:webHidden/>
          </w:rPr>
          <w:fldChar w:fldCharType="separate"/>
        </w:r>
        <w:r>
          <w:rPr>
            <w:noProof/>
            <w:webHidden/>
          </w:rPr>
          <w:t>8</w:t>
        </w:r>
        <w:r>
          <w:rPr>
            <w:noProof/>
            <w:webHidden/>
          </w:rPr>
          <w:fldChar w:fldCharType="end"/>
        </w:r>
        <w:r w:rsidRPr="00541B9D">
          <w:rPr>
            <w:rStyle w:val="Hyperlink"/>
            <w:noProof/>
          </w:rPr>
          <w:fldChar w:fldCharType="end"/>
        </w:r>
      </w:ins>
    </w:p>
    <w:p w14:paraId="361D9991" w14:textId="77777777" w:rsidR="00CB3A53" w:rsidRPr="00A73D29" w:rsidRDefault="00CB3A53">
      <w:pPr>
        <w:pStyle w:val="TOC2"/>
        <w:rPr>
          <w:ins w:id="217" w:author="Gilb, James" w:date="2019-03-15T09:27:00Z"/>
          <w:rFonts w:ascii="Calibri" w:hAnsi="Calibri"/>
          <w:noProof/>
          <w:color w:val="auto"/>
          <w:sz w:val="22"/>
          <w:szCs w:val="22"/>
        </w:rPr>
      </w:pPr>
      <w:ins w:id="21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"_Toc3485889"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3.1 Election or Appointment of Officers</w:t>
        </w:r>
        <w:r>
          <w:rPr>
            <w:noProof/>
            <w:webHidden/>
          </w:rPr>
          <w:tab/>
        </w:r>
        <w:r>
          <w:rPr>
            <w:noProof/>
            <w:webHidden/>
          </w:rPr>
          <w:fldChar w:fldCharType="begin"/>
        </w:r>
        <w:r>
          <w:rPr>
            <w:noProof/>
            <w:webHidden/>
          </w:rPr>
          <w:instrText xml:space="preserve"> PAGEREF _Toc3485889 \h </w:instrText>
        </w:r>
        <w:r>
          <w:rPr>
            <w:noProof/>
            <w:webHidden/>
          </w:rPr>
        </w:r>
        <w:r>
          <w:rPr>
            <w:noProof/>
            <w:webHidden/>
          </w:rPr>
          <w:fldChar w:fldCharType="separate"/>
        </w:r>
        <w:r>
          <w:rPr>
            <w:noProof/>
            <w:webHidden/>
          </w:rPr>
          <w:t>9</w:t>
        </w:r>
        <w:r>
          <w:rPr>
            <w:noProof/>
            <w:webHidden/>
          </w:rPr>
          <w:fldChar w:fldCharType="end"/>
        </w:r>
        <w:r w:rsidRPr="00541B9D">
          <w:rPr>
            <w:rStyle w:val="Hyperlink"/>
            <w:noProof/>
          </w:rPr>
          <w:fldChar w:fldCharType="end"/>
        </w:r>
      </w:ins>
    </w:p>
    <w:p w14:paraId="289928D8" w14:textId="77777777" w:rsidR="00CB3A53" w:rsidRPr="00A73D29" w:rsidRDefault="00CB3A53">
      <w:pPr>
        <w:pStyle w:val="TOC2"/>
        <w:rPr>
          <w:ins w:id="219" w:author="Gilb, James" w:date="2019-03-15T09:27:00Z"/>
          <w:rFonts w:ascii="Calibri" w:hAnsi="Calibri"/>
          <w:noProof/>
          <w:color w:val="auto"/>
          <w:sz w:val="22"/>
          <w:szCs w:val="22"/>
        </w:rPr>
      </w:pPr>
      <w:ins w:id="22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3.2 Temporary Appointments to Vacancies</w:t>
        </w:r>
        <w:r>
          <w:rPr>
            <w:noProof/>
            <w:webHidden/>
          </w:rPr>
          <w:tab/>
        </w:r>
        <w:r>
          <w:rPr>
            <w:noProof/>
            <w:webHidden/>
          </w:rPr>
          <w:fldChar w:fldCharType="begin"/>
        </w:r>
        <w:r>
          <w:rPr>
            <w:noProof/>
            <w:webHidden/>
          </w:rPr>
          <w:instrText xml:space="preserve"> PAGEREF _Toc3485890 \h </w:instrText>
        </w:r>
        <w:r>
          <w:rPr>
            <w:noProof/>
            <w:webHidden/>
          </w:rPr>
        </w:r>
        <w:r>
          <w:rPr>
            <w:noProof/>
            <w:webHidden/>
          </w:rPr>
          <w:fldChar w:fldCharType="separate"/>
        </w:r>
        <w:r>
          <w:rPr>
            <w:noProof/>
            <w:webHidden/>
          </w:rPr>
          <w:t>9</w:t>
        </w:r>
        <w:r>
          <w:rPr>
            <w:noProof/>
            <w:webHidden/>
          </w:rPr>
          <w:fldChar w:fldCharType="end"/>
        </w:r>
        <w:r w:rsidRPr="00541B9D">
          <w:rPr>
            <w:rStyle w:val="Hyperlink"/>
            <w:noProof/>
          </w:rPr>
          <w:fldChar w:fldCharType="end"/>
        </w:r>
      </w:ins>
    </w:p>
    <w:p w14:paraId="16C09FCB" w14:textId="77777777" w:rsidR="00CB3A53" w:rsidRPr="00A73D29" w:rsidRDefault="00CB3A53">
      <w:pPr>
        <w:pStyle w:val="TOC2"/>
        <w:rPr>
          <w:ins w:id="221" w:author="Gilb, James" w:date="2019-03-15T09:27:00Z"/>
          <w:rFonts w:ascii="Calibri" w:hAnsi="Calibri"/>
          <w:noProof/>
          <w:color w:val="auto"/>
          <w:sz w:val="22"/>
          <w:szCs w:val="22"/>
        </w:rPr>
      </w:pPr>
      <w:ins w:id="22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3.3 Removal of Officers</w:t>
        </w:r>
        <w:r>
          <w:rPr>
            <w:noProof/>
            <w:webHidden/>
          </w:rPr>
          <w:tab/>
        </w:r>
        <w:r>
          <w:rPr>
            <w:noProof/>
            <w:webHidden/>
          </w:rPr>
          <w:fldChar w:fldCharType="begin"/>
        </w:r>
        <w:r>
          <w:rPr>
            <w:noProof/>
            <w:webHidden/>
          </w:rPr>
          <w:instrText xml:space="preserve"> PAGEREF _Toc3485891 \h </w:instrText>
        </w:r>
        <w:r>
          <w:rPr>
            <w:noProof/>
            <w:webHidden/>
          </w:rPr>
        </w:r>
        <w:r>
          <w:rPr>
            <w:noProof/>
            <w:webHidden/>
          </w:rPr>
          <w:fldChar w:fldCharType="separate"/>
        </w:r>
        <w:r>
          <w:rPr>
            <w:noProof/>
            <w:webHidden/>
          </w:rPr>
          <w:t>10</w:t>
        </w:r>
        <w:r>
          <w:rPr>
            <w:noProof/>
            <w:webHidden/>
          </w:rPr>
          <w:fldChar w:fldCharType="end"/>
        </w:r>
        <w:r w:rsidRPr="00541B9D">
          <w:rPr>
            <w:rStyle w:val="Hyperlink"/>
            <w:noProof/>
          </w:rPr>
          <w:fldChar w:fldCharType="end"/>
        </w:r>
      </w:ins>
    </w:p>
    <w:p w14:paraId="76BEE07F" w14:textId="77777777" w:rsidR="00CB3A53" w:rsidRPr="00A73D29" w:rsidRDefault="00CB3A53">
      <w:pPr>
        <w:pStyle w:val="TOC2"/>
        <w:rPr>
          <w:ins w:id="223" w:author="Gilb, James" w:date="2019-03-15T09:27:00Z"/>
          <w:rFonts w:ascii="Calibri" w:hAnsi="Calibri"/>
          <w:noProof/>
          <w:color w:val="auto"/>
          <w:sz w:val="22"/>
          <w:szCs w:val="22"/>
        </w:rPr>
      </w:pPr>
      <w:ins w:id="22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 Responsibilities of Officers</w:t>
        </w:r>
        <w:r>
          <w:rPr>
            <w:noProof/>
            <w:webHidden/>
          </w:rPr>
          <w:tab/>
        </w:r>
        <w:r>
          <w:rPr>
            <w:noProof/>
            <w:webHidden/>
          </w:rPr>
          <w:fldChar w:fldCharType="begin"/>
        </w:r>
        <w:r>
          <w:rPr>
            <w:noProof/>
            <w:webHidden/>
          </w:rPr>
          <w:instrText xml:space="preserve"> PAGEREF _Toc3485892 \h </w:instrText>
        </w:r>
        <w:r>
          <w:rPr>
            <w:noProof/>
            <w:webHidden/>
          </w:rPr>
        </w:r>
        <w:r>
          <w:rPr>
            <w:noProof/>
            <w:webHidden/>
          </w:rPr>
          <w:fldChar w:fldCharType="separate"/>
        </w:r>
        <w:r>
          <w:rPr>
            <w:noProof/>
            <w:webHidden/>
          </w:rPr>
          <w:t>10</w:t>
        </w:r>
        <w:r>
          <w:rPr>
            <w:noProof/>
            <w:webHidden/>
          </w:rPr>
          <w:fldChar w:fldCharType="end"/>
        </w:r>
        <w:r w:rsidRPr="00541B9D">
          <w:rPr>
            <w:rStyle w:val="Hyperlink"/>
            <w:noProof/>
          </w:rPr>
          <w:fldChar w:fldCharType="end"/>
        </w:r>
      </w:ins>
    </w:p>
    <w:p w14:paraId="13B7595B" w14:textId="77777777" w:rsidR="00CB3A53" w:rsidRPr="00A73D29" w:rsidRDefault="00CB3A53">
      <w:pPr>
        <w:pStyle w:val="TOC3"/>
        <w:rPr>
          <w:ins w:id="225" w:author="Gilb, James" w:date="2019-03-15T09:27:00Z"/>
          <w:rFonts w:ascii="Calibri" w:hAnsi="Calibri"/>
          <w:noProof/>
          <w:color w:val="auto"/>
          <w:sz w:val="22"/>
          <w:szCs w:val="22"/>
        </w:rPr>
      </w:pPr>
      <w:ins w:id="22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3.4.1 Standards Committee Chair</w:t>
        </w:r>
        <w:r>
          <w:rPr>
            <w:noProof/>
            <w:webHidden/>
          </w:rPr>
          <w:tab/>
        </w:r>
        <w:r>
          <w:rPr>
            <w:noProof/>
            <w:webHidden/>
          </w:rPr>
          <w:fldChar w:fldCharType="begin"/>
        </w:r>
        <w:r>
          <w:rPr>
            <w:noProof/>
            <w:webHidden/>
          </w:rPr>
          <w:instrText xml:space="preserve"> PAGEREF _Toc3485893 \h </w:instrText>
        </w:r>
        <w:r>
          <w:rPr>
            <w:noProof/>
            <w:webHidden/>
          </w:rPr>
        </w:r>
        <w:r>
          <w:rPr>
            <w:noProof/>
            <w:webHidden/>
          </w:rPr>
          <w:fldChar w:fldCharType="separate"/>
        </w:r>
        <w:r>
          <w:rPr>
            <w:noProof/>
            <w:webHidden/>
          </w:rPr>
          <w:t>10</w:t>
        </w:r>
        <w:r>
          <w:rPr>
            <w:noProof/>
            <w:webHidden/>
          </w:rPr>
          <w:fldChar w:fldCharType="end"/>
        </w:r>
        <w:r w:rsidRPr="00541B9D">
          <w:rPr>
            <w:rStyle w:val="Hyperlink"/>
            <w:noProof/>
          </w:rPr>
          <w:fldChar w:fldCharType="end"/>
        </w:r>
      </w:ins>
    </w:p>
    <w:p w14:paraId="7BEBBD37" w14:textId="77777777" w:rsidR="00CB3A53" w:rsidRPr="00A73D29" w:rsidRDefault="00CB3A53">
      <w:pPr>
        <w:pStyle w:val="TOC3"/>
        <w:rPr>
          <w:ins w:id="227" w:author="Gilb, James" w:date="2019-03-15T09:27:00Z"/>
          <w:rFonts w:ascii="Calibri" w:hAnsi="Calibri"/>
          <w:noProof/>
          <w:color w:val="auto"/>
          <w:sz w:val="22"/>
          <w:szCs w:val="22"/>
        </w:rPr>
      </w:pPr>
      <w:ins w:id="22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3.4.2 Vice-Chairs</w:t>
        </w:r>
        <w:r>
          <w:rPr>
            <w:noProof/>
            <w:webHidden/>
          </w:rPr>
          <w:tab/>
        </w:r>
        <w:r>
          <w:rPr>
            <w:noProof/>
            <w:webHidden/>
          </w:rPr>
          <w:fldChar w:fldCharType="begin"/>
        </w:r>
        <w:r>
          <w:rPr>
            <w:noProof/>
            <w:webHidden/>
          </w:rPr>
          <w:instrText xml:space="preserve"> PAGEREF _Toc3485894 \h </w:instrText>
        </w:r>
        <w:r>
          <w:rPr>
            <w:noProof/>
            <w:webHidden/>
          </w:rPr>
        </w:r>
        <w:r>
          <w:rPr>
            <w:noProof/>
            <w:webHidden/>
          </w:rPr>
          <w:fldChar w:fldCharType="separate"/>
        </w:r>
        <w:r>
          <w:rPr>
            <w:noProof/>
            <w:webHidden/>
          </w:rPr>
          <w:t>12</w:t>
        </w:r>
        <w:r>
          <w:rPr>
            <w:noProof/>
            <w:webHidden/>
          </w:rPr>
          <w:fldChar w:fldCharType="end"/>
        </w:r>
        <w:r w:rsidRPr="00541B9D">
          <w:rPr>
            <w:rStyle w:val="Hyperlink"/>
            <w:noProof/>
          </w:rPr>
          <w:fldChar w:fldCharType="end"/>
        </w:r>
      </w:ins>
    </w:p>
    <w:p w14:paraId="1DC6D9EC" w14:textId="77777777" w:rsidR="00CB3A53" w:rsidRPr="00A73D29" w:rsidRDefault="00CB3A53">
      <w:pPr>
        <w:pStyle w:val="TOC3"/>
        <w:rPr>
          <w:ins w:id="229" w:author="Gilb, James" w:date="2019-03-15T09:27:00Z"/>
          <w:rFonts w:ascii="Calibri" w:hAnsi="Calibri"/>
          <w:noProof/>
          <w:color w:val="auto"/>
          <w:sz w:val="22"/>
          <w:szCs w:val="22"/>
        </w:rPr>
      </w:pPr>
      <w:ins w:id="23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3.4.3 Recording Secretary</w:t>
        </w:r>
        <w:r>
          <w:rPr>
            <w:noProof/>
            <w:webHidden/>
          </w:rPr>
          <w:tab/>
        </w:r>
        <w:r>
          <w:rPr>
            <w:noProof/>
            <w:webHidden/>
          </w:rPr>
          <w:fldChar w:fldCharType="begin"/>
        </w:r>
        <w:r>
          <w:rPr>
            <w:noProof/>
            <w:webHidden/>
          </w:rPr>
          <w:instrText xml:space="preserve"> PAGEREF _Toc3485895 \h </w:instrText>
        </w:r>
        <w:r>
          <w:rPr>
            <w:noProof/>
            <w:webHidden/>
          </w:rPr>
        </w:r>
        <w:r>
          <w:rPr>
            <w:noProof/>
            <w:webHidden/>
          </w:rPr>
          <w:fldChar w:fldCharType="separate"/>
        </w:r>
        <w:r>
          <w:rPr>
            <w:noProof/>
            <w:webHidden/>
          </w:rPr>
          <w:t>12</w:t>
        </w:r>
        <w:r>
          <w:rPr>
            <w:noProof/>
            <w:webHidden/>
          </w:rPr>
          <w:fldChar w:fldCharType="end"/>
        </w:r>
        <w:r w:rsidRPr="00541B9D">
          <w:rPr>
            <w:rStyle w:val="Hyperlink"/>
            <w:noProof/>
          </w:rPr>
          <w:fldChar w:fldCharType="end"/>
        </w:r>
      </w:ins>
    </w:p>
    <w:p w14:paraId="70A2FEC9" w14:textId="77777777" w:rsidR="00CB3A53" w:rsidRPr="00A73D29" w:rsidRDefault="00CB3A53">
      <w:pPr>
        <w:pStyle w:val="TOC3"/>
        <w:rPr>
          <w:ins w:id="231" w:author="Gilb, James" w:date="2019-03-15T09:27:00Z"/>
          <w:rFonts w:ascii="Calibri" w:hAnsi="Calibri"/>
          <w:noProof/>
          <w:color w:val="auto"/>
          <w:sz w:val="22"/>
          <w:szCs w:val="22"/>
        </w:rPr>
      </w:pPr>
      <w:ins w:id="23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3.4.4 Treasurer</w:t>
        </w:r>
        <w:r>
          <w:rPr>
            <w:noProof/>
            <w:webHidden/>
          </w:rPr>
          <w:tab/>
        </w:r>
        <w:r>
          <w:rPr>
            <w:noProof/>
            <w:webHidden/>
          </w:rPr>
          <w:fldChar w:fldCharType="begin"/>
        </w:r>
        <w:r>
          <w:rPr>
            <w:noProof/>
            <w:webHidden/>
          </w:rPr>
          <w:instrText xml:space="preserve"> PAGEREF _Toc3485896 \h </w:instrText>
        </w:r>
        <w:r>
          <w:rPr>
            <w:noProof/>
            <w:webHidden/>
          </w:rPr>
        </w:r>
        <w:r>
          <w:rPr>
            <w:noProof/>
            <w:webHidden/>
          </w:rPr>
          <w:fldChar w:fldCharType="separate"/>
        </w:r>
        <w:r>
          <w:rPr>
            <w:noProof/>
            <w:webHidden/>
          </w:rPr>
          <w:t>13</w:t>
        </w:r>
        <w:r>
          <w:rPr>
            <w:noProof/>
            <w:webHidden/>
          </w:rPr>
          <w:fldChar w:fldCharType="end"/>
        </w:r>
        <w:r w:rsidRPr="00541B9D">
          <w:rPr>
            <w:rStyle w:val="Hyperlink"/>
            <w:noProof/>
          </w:rPr>
          <w:fldChar w:fldCharType="end"/>
        </w:r>
      </w:ins>
    </w:p>
    <w:p w14:paraId="38154CDF" w14:textId="77777777" w:rsidR="00CB3A53" w:rsidRPr="00A73D29" w:rsidRDefault="00CB3A53">
      <w:pPr>
        <w:pStyle w:val="TOC3"/>
        <w:rPr>
          <w:ins w:id="233" w:author="Gilb, James" w:date="2019-03-15T09:27:00Z"/>
          <w:rFonts w:ascii="Calibri" w:hAnsi="Calibri"/>
          <w:noProof/>
          <w:color w:val="auto"/>
          <w:sz w:val="22"/>
          <w:szCs w:val="22"/>
        </w:rPr>
      </w:pPr>
      <w:ins w:id="23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3.4.5 Responsible Subcommittee Chair</w:t>
        </w:r>
        <w:r>
          <w:rPr>
            <w:noProof/>
            <w:webHidden/>
          </w:rPr>
          <w:tab/>
        </w:r>
        <w:r>
          <w:rPr>
            <w:noProof/>
            <w:webHidden/>
          </w:rPr>
          <w:fldChar w:fldCharType="begin"/>
        </w:r>
        <w:r>
          <w:rPr>
            <w:noProof/>
            <w:webHidden/>
          </w:rPr>
          <w:instrText xml:space="preserve"> PAGEREF _Toc3485897 \h </w:instrText>
        </w:r>
        <w:r>
          <w:rPr>
            <w:noProof/>
            <w:webHidden/>
          </w:rPr>
        </w:r>
        <w:r>
          <w:rPr>
            <w:noProof/>
            <w:webHidden/>
          </w:rPr>
          <w:fldChar w:fldCharType="separate"/>
        </w:r>
        <w:r>
          <w:rPr>
            <w:noProof/>
            <w:webHidden/>
          </w:rPr>
          <w:t>13</w:t>
        </w:r>
        <w:r>
          <w:rPr>
            <w:noProof/>
            <w:webHidden/>
          </w:rPr>
          <w:fldChar w:fldCharType="end"/>
        </w:r>
        <w:r w:rsidRPr="00541B9D">
          <w:rPr>
            <w:rStyle w:val="Hyperlink"/>
            <w:noProof/>
          </w:rPr>
          <w:fldChar w:fldCharType="end"/>
        </w:r>
      </w:ins>
    </w:p>
    <w:p w14:paraId="2432D790" w14:textId="77777777" w:rsidR="00CB3A53" w:rsidRPr="00A73D29" w:rsidRDefault="00CB3A53">
      <w:pPr>
        <w:pStyle w:val="TOC3"/>
        <w:rPr>
          <w:ins w:id="235" w:author="Gilb, James" w:date="2019-03-15T09:27:00Z"/>
          <w:rFonts w:ascii="Calibri" w:hAnsi="Calibri"/>
          <w:noProof/>
          <w:color w:val="auto"/>
          <w:sz w:val="22"/>
          <w:szCs w:val="22"/>
        </w:rPr>
      </w:pPr>
      <w:ins w:id="23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3.4.6 Executive Secretary</w:t>
        </w:r>
        <w:r>
          <w:rPr>
            <w:noProof/>
            <w:webHidden/>
          </w:rPr>
          <w:tab/>
        </w:r>
        <w:r>
          <w:rPr>
            <w:noProof/>
            <w:webHidden/>
          </w:rPr>
          <w:fldChar w:fldCharType="begin"/>
        </w:r>
        <w:r>
          <w:rPr>
            <w:noProof/>
            <w:webHidden/>
          </w:rPr>
          <w:instrText xml:space="preserve"> PAGEREF _Toc3485898 \h </w:instrText>
        </w:r>
        <w:r>
          <w:rPr>
            <w:noProof/>
            <w:webHidden/>
          </w:rPr>
        </w:r>
        <w:r>
          <w:rPr>
            <w:noProof/>
            <w:webHidden/>
          </w:rPr>
          <w:fldChar w:fldCharType="separate"/>
        </w:r>
        <w:r>
          <w:rPr>
            <w:noProof/>
            <w:webHidden/>
          </w:rPr>
          <w:t>13</w:t>
        </w:r>
        <w:r>
          <w:rPr>
            <w:noProof/>
            <w:webHidden/>
          </w:rPr>
          <w:fldChar w:fldCharType="end"/>
        </w:r>
        <w:r w:rsidRPr="00541B9D">
          <w:rPr>
            <w:rStyle w:val="Hyperlink"/>
            <w:noProof/>
          </w:rPr>
          <w:fldChar w:fldCharType="end"/>
        </w:r>
      </w:ins>
    </w:p>
    <w:p w14:paraId="4D846CE7" w14:textId="77777777" w:rsidR="00CB3A53" w:rsidRPr="00A73D29" w:rsidRDefault="00CB3A53">
      <w:pPr>
        <w:pStyle w:val="TOC1"/>
        <w:tabs>
          <w:tab w:val="right" w:leader="dot" w:pos="9350"/>
        </w:tabs>
        <w:rPr>
          <w:ins w:id="237" w:author="Gilb, James" w:date="2019-03-15T09:27:00Z"/>
          <w:rFonts w:ascii="Calibri" w:hAnsi="Calibri"/>
          <w:noProof/>
          <w:color w:val="auto"/>
          <w:sz w:val="22"/>
          <w:szCs w:val="22"/>
        </w:rPr>
      </w:pPr>
      <w:ins w:id="23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"_Toc3485899"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4.0 Membership</w:t>
        </w:r>
        <w:r>
          <w:rPr>
            <w:noProof/>
            <w:webHidden/>
          </w:rPr>
          <w:tab/>
        </w:r>
        <w:r>
          <w:rPr>
            <w:noProof/>
            <w:webHidden/>
          </w:rPr>
          <w:fldChar w:fldCharType="begin"/>
        </w:r>
        <w:r>
          <w:rPr>
            <w:noProof/>
            <w:webHidden/>
          </w:rPr>
          <w:instrText xml:space="preserve"> PAGEREF _Toc3485899 \h </w:instrText>
        </w:r>
        <w:r>
          <w:rPr>
            <w:noProof/>
            <w:webHidden/>
          </w:rPr>
        </w:r>
        <w:r>
          <w:rPr>
            <w:noProof/>
            <w:webHidden/>
          </w:rPr>
          <w:fldChar w:fldCharType="separate"/>
        </w:r>
        <w:r>
          <w:rPr>
            <w:noProof/>
            <w:webHidden/>
          </w:rPr>
          <w:t>14</w:t>
        </w:r>
        <w:r>
          <w:rPr>
            <w:noProof/>
            <w:webHidden/>
          </w:rPr>
          <w:fldChar w:fldCharType="end"/>
        </w:r>
        <w:r w:rsidRPr="00541B9D">
          <w:rPr>
            <w:rStyle w:val="Hyperlink"/>
            <w:noProof/>
          </w:rPr>
          <w:fldChar w:fldCharType="end"/>
        </w:r>
      </w:ins>
    </w:p>
    <w:p w14:paraId="6C52BF98" w14:textId="77777777" w:rsidR="00CB3A53" w:rsidRPr="00A73D29" w:rsidRDefault="00CB3A53">
      <w:pPr>
        <w:pStyle w:val="TOC2"/>
        <w:rPr>
          <w:ins w:id="239" w:author="Gilb, James" w:date="2019-03-15T09:27:00Z"/>
          <w:rFonts w:ascii="Calibri" w:hAnsi="Calibri"/>
          <w:noProof/>
          <w:color w:val="auto"/>
          <w:sz w:val="22"/>
          <w:szCs w:val="22"/>
        </w:rPr>
      </w:pPr>
      <w:ins w:id="24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4.1 Attendance at Meetings</w:t>
        </w:r>
        <w:r>
          <w:rPr>
            <w:noProof/>
            <w:webHidden/>
          </w:rPr>
          <w:tab/>
        </w:r>
        <w:r>
          <w:rPr>
            <w:noProof/>
            <w:webHidden/>
          </w:rPr>
          <w:fldChar w:fldCharType="begin"/>
        </w:r>
        <w:r>
          <w:rPr>
            <w:noProof/>
            <w:webHidden/>
          </w:rPr>
          <w:instrText xml:space="preserve"> PAGEREF _Toc3485900 \h </w:instrText>
        </w:r>
        <w:r>
          <w:rPr>
            <w:noProof/>
            <w:webHidden/>
          </w:rPr>
        </w:r>
        <w:r>
          <w:rPr>
            <w:noProof/>
            <w:webHidden/>
          </w:rPr>
          <w:fldChar w:fldCharType="separate"/>
        </w:r>
        <w:r>
          <w:rPr>
            <w:noProof/>
            <w:webHidden/>
          </w:rPr>
          <w:t>14</w:t>
        </w:r>
        <w:r>
          <w:rPr>
            <w:noProof/>
            <w:webHidden/>
          </w:rPr>
          <w:fldChar w:fldCharType="end"/>
        </w:r>
        <w:r w:rsidRPr="00541B9D">
          <w:rPr>
            <w:rStyle w:val="Hyperlink"/>
            <w:noProof/>
          </w:rPr>
          <w:fldChar w:fldCharType="end"/>
        </w:r>
      </w:ins>
    </w:p>
    <w:p w14:paraId="3D8D16B7" w14:textId="77777777" w:rsidR="00CB3A53" w:rsidRPr="00A73D29" w:rsidRDefault="00CB3A53">
      <w:pPr>
        <w:pStyle w:val="TOC2"/>
        <w:rPr>
          <w:ins w:id="241" w:author="Gilb, James" w:date="2019-03-15T09:27:00Z"/>
          <w:rFonts w:ascii="Calibri" w:hAnsi="Calibri"/>
          <w:noProof/>
          <w:color w:val="auto"/>
          <w:sz w:val="22"/>
          <w:szCs w:val="22"/>
        </w:rPr>
      </w:pPr>
      <w:ins w:id="24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4.2 Non-voting Membership</w:t>
        </w:r>
        <w:r>
          <w:rPr>
            <w:noProof/>
            <w:webHidden/>
          </w:rPr>
          <w:tab/>
        </w:r>
        <w:r>
          <w:rPr>
            <w:noProof/>
            <w:webHidden/>
          </w:rPr>
          <w:fldChar w:fldCharType="begin"/>
        </w:r>
        <w:r>
          <w:rPr>
            <w:noProof/>
            <w:webHidden/>
          </w:rPr>
          <w:instrText xml:space="preserve"> PAGEREF _Toc3485901 \h </w:instrText>
        </w:r>
        <w:r>
          <w:rPr>
            <w:noProof/>
            <w:webHidden/>
          </w:rPr>
        </w:r>
        <w:r>
          <w:rPr>
            <w:noProof/>
            <w:webHidden/>
          </w:rPr>
          <w:fldChar w:fldCharType="separate"/>
        </w:r>
        <w:r>
          <w:rPr>
            <w:noProof/>
            <w:webHidden/>
          </w:rPr>
          <w:t>14</w:t>
        </w:r>
        <w:r>
          <w:rPr>
            <w:noProof/>
            <w:webHidden/>
          </w:rPr>
          <w:fldChar w:fldCharType="end"/>
        </w:r>
        <w:r w:rsidRPr="00541B9D">
          <w:rPr>
            <w:rStyle w:val="Hyperlink"/>
            <w:noProof/>
          </w:rPr>
          <w:fldChar w:fldCharType="end"/>
        </w:r>
      </w:ins>
    </w:p>
    <w:p w14:paraId="68AD44EB" w14:textId="77777777" w:rsidR="00CB3A53" w:rsidRPr="00A73D29" w:rsidRDefault="00CB3A53">
      <w:pPr>
        <w:pStyle w:val="TOC2"/>
        <w:rPr>
          <w:ins w:id="243" w:author="Gilb, James" w:date="2019-03-15T09:27:00Z"/>
          <w:rFonts w:ascii="Calibri" w:hAnsi="Calibri"/>
          <w:noProof/>
          <w:color w:val="auto"/>
          <w:sz w:val="22"/>
          <w:szCs w:val="22"/>
        </w:rPr>
      </w:pPr>
      <w:ins w:id="24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4.3 Voting Membership</w:t>
        </w:r>
        <w:r>
          <w:rPr>
            <w:noProof/>
            <w:webHidden/>
          </w:rPr>
          <w:tab/>
        </w:r>
        <w:r>
          <w:rPr>
            <w:noProof/>
            <w:webHidden/>
          </w:rPr>
          <w:fldChar w:fldCharType="begin"/>
        </w:r>
        <w:r>
          <w:rPr>
            <w:noProof/>
            <w:webHidden/>
          </w:rPr>
          <w:instrText xml:space="preserve"> PAGEREF _Toc3485902 \h </w:instrText>
        </w:r>
        <w:r>
          <w:rPr>
            <w:noProof/>
            <w:webHidden/>
          </w:rPr>
        </w:r>
        <w:r>
          <w:rPr>
            <w:noProof/>
            <w:webHidden/>
          </w:rPr>
          <w:fldChar w:fldCharType="separate"/>
        </w:r>
        <w:r>
          <w:rPr>
            <w:noProof/>
            <w:webHidden/>
          </w:rPr>
          <w:t>15</w:t>
        </w:r>
        <w:r>
          <w:rPr>
            <w:noProof/>
            <w:webHidden/>
          </w:rPr>
          <w:fldChar w:fldCharType="end"/>
        </w:r>
        <w:r w:rsidRPr="00541B9D">
          <w:rPr>
            <w:rStyle w:val="Hyperlink"/>
            <w:noProof/>
          </w:rPr>
          <w:fldChar w:fldCharType="end"/>
        </w:r>
      </w:ins>
    </w:p>
    <w:p w14:paraId="5A39CE6D" w14:textId="77777777" w:rsidR="00CB3A53" w:rsidRPr="00A73D29" w:rsidRDefault="00CB3A53">
      <w:pPr>
        <w:pStyle w:val="TOC3"/>
        <w:rPr>
          <w:ins w:id="245" w:author="Gilb, James" w:date="2019-03-15T09:27:00Z"/>
          <w:rFonts w:ascii="Calibri" w:hAnsi="Calibri"/>
          <w:noProof/>
          <w:color w:val="auto"/>
          <w:sz w:val="22"/>
          <w:szCs w:val="22"/>
        </w:rPr>
      </w:pPr>
      <w:ins w:id="24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4.3.1 Requirements for Voting Members</w:t>
        </w:r>
        <w:r>
          <w:rPr>
            <w:noProof/>
            <w:webHidden/>
          </w:rPr>
          <w:tab/>
        </w:r>
        <w:r>
          <w:rPr>
            <w:noProof/>
            <w:webHidden/>
          </w:rPr>
          <w:fldChar w:fldCharType="begin"/>
        </w:r>
        <w:r>
          <w:rPr>
            <w:noProof/>
            <w:webHidden/>
          </w:rPr>
          <w:instrText xml:space="preserve"> PAGEREF _Toc3485903 \h </w:instrText>
        </w:r>
        <w:r>
          <w:rPr>
            <w:noProof/>
            <w:webHidden/>
          </w:rPr>
        </w:r>
        <w:r>
          <w:rPr>
            <w:noProof/>
            <w:webHidden/>
          </w:rPr>
          <w:fldChar w:fldCharType="separate"/>
        </w:r>
        <w:r>
          <w:rPr>
            <w:noProof/>
            <w:webHidden/>
          </w:rPr>
          <w:t>15</w:t>
        </w:r>
        <w:r>
          <w:rPr>
            <w:noProof/>
            <w:webHidden/>
          </w:rPr>
          <w:fldChar w:fldCharType="end"/>
        </w:r>
        <w:r w:rsidRPr="00541B9D">
          <w:rPr>
            <w:rStyle w:val="Hyperlink"/>
            <w:noProof/>
          </w:rPr>
          <w:fldChar w:fldCharType="end"/>
        </w:r>
      </w:ins>
    </w:p>
    <w:p w14:paraId="76B10A61" w14:textId="77777777" w:rsidR="00CB3A53" w:rsidRPr="00A73D29" w:rsidRDefault="00CB3A53">
      <w:pPr>
        <w:pStyle w:val="TOC3"/>
        <w:rPr>
          <w:ins w:id="247" w:author="Gilb, James" w:date="2019-03-15T09:27:00Z"/>
          <w:rFonts w:ascii="Calibri" w:hAnsi="Calibri"/>
          <w:noProof/>
          <w:color w:val="auto"/>
          <w:sz w:val="22"/>
          <w:szCs w:val="22"/>
        </w:rPr>
      </w:pPr>
      <w:ins w:id="24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4.3.2 Request to the Standards Committee Chair for Voting Membership</w:t>
        </w:r>
        <w:r>
          <w:rPr>
            <w:noProof/>
            <w:webHidden/>
          </w:rPr>
          <w:tab/>
        </w:r>
        <w:r>
          <w:rPr>
            <w:noProof/>
            <w:webHidden/>
          </w:rPr>
          <w:fldChar w:fldCharType="begin"/>
        </w:r>
        <w:r>
          <w:rPr>
            <w:noProof/>
            <w:webHidden/>
          </w:rPr>
          <w:instrText xml:space="preserve"> PAGEREF _Toc3485904 \h </w:instrText>
        </w:r>
        <w:r>
          <w:rPr>
            <w:noProof/>
            <w:webHidden/>
          </w:rPr>
        </w:r>
        <w:r>
          <w:rPr>
            <w:noProof/>
            <w:webHidden/>
          </w:rPr>
          <w:fldChar w:fldCharType="separate"/>
        </w:r>
        <w:r>
          <w:rPr>
            <w:noProof/>
            <w:webHidden/>
          </w:rPr>
          <w:t>16</w:t>
        </w:r>
        <w:r>
          <w:rPr>
            <w:noProof/>
            <w:webHidden/>
          </w:rPr>
          <w:fldChar w:fldCharType="end"/>
        </w:r>
        <w:r w:rsidRPr="00541B9D">
          <w:rPr>
            <w:rStyle w:val="Hyperlink"/>
            <w:noProof/>
          </w:rPr>
          <w:fldChar w:fldCharType="end"/>
        </w:r>
      </w:ins>
    </w:p>
    <w:p w14:paraId="00E822D4" w14:textId="77777777" w:rsidR="00CB3A53" w:rsidRPr="00A73D29" w:rsidRDefault="00CB3A53">
      <w:pPr>
        <w:pStyle w:val="TOC2"/>
        <w:rPr>
          <w:ins w:id="249" w:author="Gilb, James" w:date="2019-03-15T09:27:00Z"/>
          <w:rFonts w:ascii="Calibri" w:hAnsi="Calibri"/>
          <w:noProof/>
          <w:color w:val="auto"/>
          <w:sz w:val="22"/>
          <w:szCs w:val="22"/>
        </w:rPr>
      </w:pPr>
      <w:ins w:id="25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4.4 Review of Membership</w:t>
        </w:r>
        <w:r>
          <w:rPr>
            <w:noProof/>
            <w:webHidden/>
          </w:rPr>
          <w:tab/>
        </w:r>
        <w:r>
          <w:rPr>
            <w:noProof/>
            <w:webHidden/>
          </w:rPr>
          <w:fldChar w:fldCharType="begin"/>
        </w:r>
        <w:r>
          <w:rPr>
            <w:noProof/>
            <w:webHidden/>
          </w:rPr>
          <w:instrText xml:space="preserve"> PAGEREF _Toc3485905 \h </w:instrText>
        </w:r>
        <w:r>
          <w:rPr>
            <w:noProof/>
            <w:webHidden/>
          </w:rPr>
        </w:r>
        <w:r>
          <w:rPr>
            <w:noProof/>
            <w:webHidden/>
          </w:rPr>
          <w:fldChar w:fldCharType="separate"/>
        </w:r>
        <w:r>
          <w:rPr>
            <w:noProof/>
            <w:webHidden/>
          </w:rPr>
          <w:t>16</w:t>
        </w:r>
        <w:r>
          <w:rPr>
            <w:noProof/>
            <w:webHidden/>
          </w:rPr>
          <w:fldChar w:fldCharType="end"/>
        </w:r>
        <w:r w:rsidRPr="00541B9D">
          <w:rPr>
            <w:rStyle w:val="Hyperlink"/>
            <w:noProof/>
          </w:rPr>
          <w:fldChar w:fldCharType="end"/>
        </w:r>
      </w:ins>
    </w:p>
    <w:p w14:paraId="648CCE98" w14:textId="77777777" w:rsidR="00CB3A53" w:rsidRPr="00A73D29" w:rsidRDefault="00CB3A53">
      <w:pPr>
        <w:pStyle w:val="TOC2"/>
        <w:rPr>
          <w:ins w:id="251" w:author="Gilb, James" w:date="2019-03-15T09:27:00Z"/>
          <w:rFonts w:ascii="Calibri" w:hAnsi="Calibri"/>
          <w:noProof/>
          <w:color w:val="auto"/>
          <w:sz w:val="22"/>
          <w:szCs w:val="22"/>
        </w:rPr>
      </w:pPr>
      <w:ins w:id="25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4.5 Ex-officio Voting Membership</w:t>
        </w:r>
        <w:r>
          <w:rPr>
            <w:noProof/>
            <w:webHidden/>
          </w:rPr>
          <w:tab/>
        </w:r>
        <w:r>
          <w:rPr>
            <w:noProof/>
            <w:webHidden/>
          </w:rPr>
          <w:fldChar w:fldCharType="begin"/>
        </w:r>
        <w:r>
          <w:rPr>
            <w:noProof/>
            <w:webHidden/>
          </w:rPr>
          <w:instrText xml:space="preserve"> PAGEREF _Toc3485906 \h </w:instrText>
        </w:r>
        <w:r>
          <w:rPr>
            <w:noProof/>
            <w:webHidden/>
          </w:rPr>
        </w:r>
        <w:r>
          <w:rPr>
            <w:noProof/>
            <w:webHidden/>
          </w:rPr>
          <w:fldChar w:fldCharType="separate"/>
        </w:r>
        <w:r>
          <w:rPr>
            <w:noProof/>
            <w:webHidden/>
          </w:rPr>
          <w:t>16</w:t>
        </w:r>
        <w:r>
          <w:rPr>
            <w:noProof/>
            <w:webHidden/>
          </w:rPr>
          <w:fldChar w:fldCharType="end"/>
        </w:r>
        <w:r w:rsidRPr="00541B9D">
          <w:rPr>
            <w:rStyle w:val="Hyperlink"/>
            <w:noProof/>
          </w:rPr>
          <w:fldChar w:fldCharType="end"/>
        </w:r>
      </w:ins>
    </w:p>
    <w:p w14:paraId="08DE842D" w14:textId="77777777" w:rsidR="00CB3A53" w:rsidRPr="00A73D29" w:rsidRDefault="00CB3A53">
      <w:pPr>
        <w:pStyle w:val="TOC2"/>
        <w:rPr>
          <w:ins w:id="253" w:author="Gilb, James" w:date="2019-03-15T09:27:00Z"/>
          <w:rFonts w:ascii="Calibri" w:hAnsi="Calibri"/>
          <w:noProof/>
          <w:color w:val="auto"/>
          <w:sz w:val="22"/>
          <w:szCs w:val="22"/>
        </w:rPr>
      </w:pPr>
      <w:ins w:id="25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4.6 Other Membership Classes</w:t>
        </w:r>
        <w:r>
          <w:rPr>
            <w:noProof/>
            <w:webHidden/>
          </w:rPr>
          <w:tab/>
        </w:r>
        <w:r>
          <w:rPr>
            <w:noProof/>
            <w:webHidden/>
          </w:rPr>
          <w:fldChar w:fldCharType="begin"/>
        </w:r>
        <w:r>
          <w:rPr>
            <w:noProof/>
            <w:webHidden/>
          </w:rPr>
          <w:instrText xml:space="preserve"> PAGEREF _Toc3485907 \h </w:instrText>
        </w:r>
        <w:r>
          <w:rPr>
            <w:noProof/>
            <w:webHidden/>
          </w:rPr>
        </w:r>
        <w:r>
          <w:rPr>
            <w:noProof/>
            <w:webHidden/>
          </w:rPr>
          <w:fldChar w:fldCharType="separate"/>
        </w:r>
        <w:r>
          <w:rPr>
            <w:noProof/>
            <w:webHidden/>
          </w:rPr>
          <w:t>16</w:t>
        </w:r>
        <w:r>
          <w:rPr>
            <w:noProof/>
            <w:webHidden/>
          </w:rPr>
          <w:fldChar w:fldCharType="end"/>
        </w:r>
        <w:r w:rsidRPr="00541B9D">
          <w:rPr>
            <w:rStyle w:val="Hyperlink"/>
            <w:noProof/>
          </w:rPr>
          <w:fldChar w:fldCharType="end"/>
        </w:r>
      </w:ins>
    </w:p>
    <w:p w14:paraId="5B8160F4" w14:textId="77777777" w:rsidR="00CB3A53" w:rsidRPr="00A73D29" w:rsidRDefault="00CB3A53">
      <w:pPr>
        <w:pStyle w:val="TOC2"/>
        <w:rPr>
          <w:ins w:id="255" w:author="Gilb, James" w:date="2019-03-15T09:27:00Z"/>
          <w:rFonts w:ascii="Calibri" w:hAnsi="Calibri"/>
          <w:noProof/>
          <w:color w:val="auto"/>
          <w:sz w:val="22"/>
          <w:szCs w:val="22"/>
        </w:rPr>
      </w:pPr>
      <w:ins w:id="25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4.7 Membership Roster</w:t>
        </w:r>
        <w:r>
          <w:rPr>
            <w:noProof/>
            <w:webHidden/>
          </w:rPr>
          <w:tab/>
        </w:r>
        <w:r>
          <w:rPr>
            <w:noProof/>
            <w:webHidden/>
          </w:rPr>
          <w:fldChar w:fldCharType="begin"/>
        </w:r>
        <w:r>
          <w:rPr>
            <w:noProof/>
            <w:webHidden/>
          </w:rPr>
          <w:instrText xml:space="preserve"> PAGEREF _Toc3485908 \h </w:instrText>
        </w:r>
        <w:r>
          <w:rPr>
            <w:noProof/>
            <w:webHidden/>
          </w:rPr>
        </w:r>
        <w:r>
          <w:rPr>
            <w:noProof/>
            <w:webHidden/>
          </w:rPr>
          <w:fldChar w:fldCharType="separate"/>
        </w:r>
        <w:r>
          <w:rPr>
            <w:noProof/>
            <w:webHidden/>
          </w:rPr>
          <w:t>16</w:t>
        </w:r>
        <w:r>
          <w:rPr>
            <w:noProof/>
            <w:webHidden/>
          </w:rPr>
          <w:fldChar w:fldCharType="end"/>
        </w:r>
        <w:r w:rsidRPr="00541B9D">
          <w:rPr>
            <w:rStyle w:val="Hyperlink"/>
            <w:noProof/>
          </w:rPr>
          <w:fldChar w:fldCharType="end"/>
        </w:r>
      </w:ins>
    </w:p>
    <w:p w14:paraId="0D7149BC" w14:textId="77777777" w:rsidR="00CB3A53" w:rsidRPr="00A73D29" w:rsidRDefault="00CB3A53">
      <w:pPr>
        <w:pStyle w:val="TOC2"/>
        <w:rPr>
          <w:ins w:id="257" w:author="Gilb, James" w:date="2019-03-15T09:27:00Z"/>
          <w:rFonts w:ascii="Calibri" w:hAnsi="Calibri"/>
          <w:noProof/>
          <w:color w:val="auto"/>
          <w:sz w:val="22"/>
          <w:szCs w:val="22"/>
        </w:rPr>
      </w:pPr>
      <w:ins w:id="25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"_Toc3485909"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4.8 Membership Public List</w:t>
        </w:r>
        <w:r>
          <w:rPr>
            <w:noProof/>
            <w:webHidden/>
          </w:rPr>
          <w:tab/>
        </w:r>
        <w:r>
          <w:rPr>
            <w:noProof/>
            <w:webHidden/>
          </w:rPr>
          <w:fldChar w:fldCharType="begin"/>
        </w:r>
        <w:r>
          <w:rPr>
            <w:noProof/>
            <w:webHidden/>
          </w:rPr>
          <w:instrText xml:space="preserve"> PAGEREF _Toc3485909 \h </w:instrText>
        </w:r>
        <w:r>
          <w:rPr>
            <w:noProof/>
            <w:webHidden/>
          </w:rPr>
        </w:r>
        <w:r>
          <w:rPr>
            <w:noProof/>
            <w:webHidden/>
          </w:rPr>
          <w:fldChar w:fldCharType="separate"/>
        </w:r>
        <w:r>
          <w:rPr>
            <w:noProof/>
            <w:webHidden/>
          </w:rPr>
          <w:t>17</w:t>
        </w:r>
        <w:r>
          <w:rPr>
            <w:noProof/>
            <w:webHidden/>
          </w:rPr>
          <w:fldChar w:fldCharType="end"/>
        </w:r>
        <w:r w:rsidRPr="00541B9D">
          <w:rPr>
            <w:rStyle w:val="Hyperlink"/>
            <w:noProof/>
          </w:rPr>
          <w:fldChar w:fldCharType="end"/>
        </w:r>
      </w:ins>
    </w:p>
    <w:p w14:paraId="4E2663A6" w14:textId="77777777" w:rsidR="00CB3A53" w:rsidRPr="00A73D29" w:rsidRDefault="00CB3A53">
      <w:pPr>
        <w:pStyle w:val="TOC1"/>
        <w:tabs>
          <w:tab w:val="right" w:leader="dot" w:pos="9350"/>
        </w:tabs>
        <w:rPr>
          <w:ins w:id="259" w:author="Gilb, James" w:date="2019-03-15T09:27:00Z"/>
          <w:rFonts w:ascii="Calibri" w:hAnsi="Calibri"/>
          <w:noProof/>
          <w:color w:val="auto"/>
          <w:sz w:val="22"/>
          <w:szCs w:val="22"/>
        </w:rPr>
      </w:pPr>
      <w:ins w:id="26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5.0 Subgroups Created by the Standards Committee</w:t>
        </w:r>
        <w:r>
          <w:rPr>
            <w:noProof/>
            <w:webHidden/>
          </w:rPr>
          <w:tab/>
        </w:r>
        <w:r>
          <w:rPr>
            <w:noProof/>
            <w:webHidden/>
          </w:rPr>
          <w:fldChar w:fldCharType="begin"/>
        </w:r>
        <w:r>
          <w:rPr>
            <w:noProof/>
            <w:webHidden/>
          </w:rPr>
          <w:instrText xml:space="preserve"> PAGEREF _Toc3485910 \h </w:instrText>
        </w:r>
        <w:r>
          <w:rPr>
            <w:noProof/>
            <w:webHidden/>
          </w:rPr>
        </w:r>
        <w:r>
          <w:rPr>
            <w:noProof/>
            <w:webHidden/>
          </w:rPr>
          <w:fldChar w:fldCharType="separate"/>
        </w:r>
        <w:r>
          <w:rPr>
            <w:noProof/>
            <w:webHidden/>
          </w:rPr>
          <w:t>17</w:t>
        </w:r>
        <w:r>
          <w:rPr>
            <w:noProof/>
            <w:webHidden/>
          </w:rPr>
          <w:fldChar w:fldCharType="end"/>
        </w:r>
        <w:r w:rsidRPr="00541B9D">
          <w:rPr>
            <w:rStyle w:val="Hyperlink"/>
            <w:noProof/>
          </w:rPr>
          <w:fldChar w:fldCharType="end"/>
        </w:r>
      </w:ins>
    </w:p>
    <w:p w14:paraId="31C9B38B" w14:textId="77777777" w:rsidR="00CB3A53" w:rsidRPr="00A73D29" w:rsidRDefault="00CB3A53">
      <w:pPr>
        <w:pStyle w:val="TOC2"/>
        <w:rPr>
          <w:ins w:id="261" w:author="Gilb, James" w:date="2019-03-15T09:27:00Z"/>
          <w:rFonts w:ascii="Calibri" w:hAnsi="Calibri"/>
          <w:noProof/>
          <w:color w:val="auto"/>
          <w:sz w:val="22"/>
          <w:szCs w:val="22"/>
        </w:rPr>
      </w:pPr>
      <w:ins w:id="26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5.1 Executive Committee</w:t>
        </w:r>
        <w:r>
          <w:rPr>
            <w:noProof/>
            <w:webHidden/>
          </w:rPr>
          <w:tab/>
        </w:r>
        <w:r>
          <w:rPr>
            <w:noProof/>
            <w:webHidden/>
          </w:rPr>
          <w:fldChar w:fldCharType="begin"/>
        </w:r>
        <w:r>
          <w:rPr>
            <w:noProof/>
            <w:webHidden/>
          </w:rPr>
          <w:instrText xml:space="preserve"> PAGEREF _Toc3485911 \h </w:instrText>
        </w:r>
        <w:r>
          <w:rPr>
            <w:noProof/>
            <w:webHidden/>
          </w:rPr>
        </w:r>
        <w:r>
          <w:rPr>
            <w:noProof/>
            <w:webHidden/>
          </w:rPr>
          <w:fldChar w:fldCharType="separate"/>
        </w:r>
        <w:r>
          <w:rPr>
            <w:noProof/>
            <w:webHidden/>
          </w:rPr>
          <w:t>17</w:t>
        </w:r>
        <w:r>
          <w:rPr>
            <w:noProof/>
            <w:webHidden/>
          </w:rPr>
          <w:fldChar w:fldCharType="end"/>
        </w:r>
        <w:r w:rsidRPr="00541B9D">
          <w:rPr>
            <w:rStyle w:val="Hyperlink"/>
            <w:noProof/>
          </w:rPr>
          <w:fldChar w:fldCharType="end"/>
        </w:r>
      </w:ins>
    </w:p>
    <w:p w14:paraId="21F9A5FA" w14:textId="77777777" w:rsidR="00CB3A53" w:rsidRPr="00A73D29" w:rsidRDefault="00CB3A53">
      <w:pPr>
        <w:pStyle w:val="TOC2"/>
        <w:rPr>
          <w:ins w:id="263" w:author="Gilb, James" w:date="2019-03-15T09:27:00Z"/>
          <w:rFonts w:ascii="Calibri" w:hAnsi="Calibri"/>
          <w:noProof/>
          <w:color w:val="auto"/>
          <w:sz w:val="22"/>
          <w:szCs w:val="22"/>
        </w:rPr>
      </w:pPr>
      <w:ins w:id="26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5.2 Responsible Subcommittee</w:t>
        </w:r>
        <w:r>
          <w:rPr>
            <w:noProof/>
            <w:webHidden/>
          </w:rPr>
          <w:tab/>
        </w:r>
        <w:r>
          <w:rPr>
            <w:noProof/>
            <w:webHidden/>
          </w:rPr>
          <w:fldChar w:fldCharType="begin"/>
        </w:r>
        <w:r>
          <w:rPr>
            <w:noProof/>
            <w:webHidden/>
          </w:rPr>
          <w:instrText xml:space="preserve"> PAGEREF _Toc3485912 \h </w:instrText>
        </w:r>
        <w:r>
          <w:rPr>
            <w:noProof/>
            <w:webHidden/>
          </w:rPr>
        </w:r>
        <w:r>
          <w:rPr>
            <w:noProof/>
            <w:webHidden/>
          </w:rPr>
          <w:fldChar w:fldCharType="separate"/>
        </w:r>
        <w:r>
          <w:rPr>
            <w:noProof/>
            <w:webHidden/>
          </w:rPr>
          <w:t>18</w:t>
        </w:r>
        <w:r>
          <w:rPr>
            <w:noProof/>
            <w:webHidden/>
          </w:rPr>
          <w:fldChar w:fldCharType="end"/>
        </w:r>
        <w:r w:rsidRPr="00541B9D">
          <w:rPr>
            <w:rStyle w:val="Hyperlink"/>
            <w:noProof/>
          </w:rPr>
          <w:fldChar w:fldCharType="end"/>
        </w:r>
      </w:ins>
    </w:p>
    <w:p w14:paraId="0161306E" w14:textId="77777777" w:rsidR="00CB3A53" w:rsidRPr="00A73D29" w:rsidRDefault="00CB3A53">
      <w:pPr>
        <w:pStyle w:val="TOC2"/>
        <w:rPr>
          <w:ins w:id="265" w:author="Gilb, James" w:date="2019-03-15T09:27:00Z"/>
          <w:rFonts w:ascii="Calibri" w:hAnsi="Calibri"/>
          <w:noProof/>
          <w:color w:val="auto"/>
          <w:sz w:val="22"/>
          <w:szCs w:val="22"/>
        </w:rPr>
      </w:pPr>
      <w:ins w:id="26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5.3 Working Groups – Individual Method</w:t>
        </w:r>
        <w:r>
          <w:rPr>
            <w:noProof/>
            <w:webHidden/>
          </w:rPr>
          <w:tab/>
        </w:r>
        <w:r>
          <w:rPr>
            <w:noProof/>
            <w:webHidden/>
          </w:rPr>
          <w:fldChar w:fldCharType="begin"/>
        </w:r>
        <w:r>
          <w:rPr>
            <w:noProof/>
            <w:webHidden/>
          </w:rPr>
          <w:instrText xml:space="preserve"> PAGEREF _Toc3485913 \h </w:instrText>
        </w:r>
        <w:r>
          <w:rPr>
            <w:noProof/>
            <w:webHidden/>
          </w:rPr>
        </w:r>
        <w:r>
          <w:rPr>
            <w:noProof/>
            <w:webHidden/>
          </w:rPr>
          <w:fldChar w:fldCharType="separate"/>
        </w:r>
        <w:r>
          <w:rPr>
            <w:noProof/>
            <w:webHidden/>
          </w:rPr>
          <w:t>18</w:t>
        </w:r>
        <w:r>
          <w:rPr>
            <w:noProof/>
            <w:webHidden/>
          </w:rPr>
          <w:fldChar w:fldCharType="end"/>
        </w:r>
        <w:r w:rsidRPr="00541B9D">
          <w:rPr>
            <w:rStyle w:val="Hyperlink"/>
            <w:noProof/>
          </w:rPr>
          <w:fldChar w:fldCharType="end"/>
        </w:r>
      </w:ins>
    </w:p>
    <w:p w14:paraId="088B9FD1" w14:textId="77777777" w:rsidR="00CB3A53" w:rsidRPr="00A73D29" w:rsidRDefault="00CB3A53">
      <w:pPr>
        <w:pStyle w:val="TOC2"/>
        <w:rPr>
          <w:ins w:id="267" w:author="Gilb, James" w:date="2019-03-15T09:27:00Z"/>
          <w:rFonts w:ascii="Calibri" w:hAnsi="Calibri"/>
          <w:noProof/>
          <w:color w:val="auto"/>
          <w:sz w:val="22"/>
          <w:szCs w:val="22"/>
        </w:rPr>
      </w:pPr>
      <w:ins w:id="26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5.4 Working Groups – Entity Method</w:t>
        </w:r>
        <w:r>
          <w:rPr>
            <w:noProof/>
            <w:webHidden/>
          </w:rPr>
          <w:tab/>
        </w:r>
        <w:r>
          <w:rPr>
            <w:noProof/>
            <w:webHidden/>
          </w:rPr>
          <w:fldChar w:fldCharType="begin"/>
        </w:r>
        <w:r>
          <w:rPr>
            <w:noProof/>
            <w:webHidden/>
          </w:rPr>
          <w:instrText xml:space="preserve"> PAGEREF _Toc3485914 \h </w:instrText>
        </w:r>
        <w:r>
          <w:rPr>
            <w:noProof/>
            <w:webHidden/>
          </w:rPr>
        </w:r>
        <w:r>
          <w:rPr>
            <w:noProof/>
            <w:webHidden/>
          </w:rPr>
          <w:fldChar w:fldCharType="separate"/>
        </w:r>
        <w:r>
          <w:rPr>
            <w:noProof/>
            <w:webHidden/>
          </w:rPr>
          <w:t>18</w:t>
        </w:r>
        <w:r>
          <w:rPr>
            <w:noProof/>
            <w:webHidden/>
          </w:rPr>
          <w:fldChar w:fldCharType="end"/>
        </w:r>
        <w:r w:rsidRPr="00541B9D">
          <w:rPr>
            <w:rStyle w:val="Hyperlink"/>
            <w:noProof/>
          </w:rPr>
          <w:fldChar w:fldCharType="end"/>
        </w:r>
      </w:ins>
    </w:p>
    <w:p w14:paraId="6F7EBCB6" w14:textId="77777777" w:rsidR="00CB3A53" w:rsidRPr="00A73D29" w:rsidRDefault="00CB3A53">
      <w:pPr>
        <w:pStyle w:val="TOC2"/>
        <w:rPr>
          <w:ins w:id="269" w:author="Gilb, James" w:date="2019-03-15T09:27:00Z"/>
          <w:rFonts w:ascii="Calibri" w:hAnsi="Calibri"/>
          <w:noProof/>
          <w:color w:val="auto"/>
          <w:sz w:val="22"/>
          <w:szCs w:val="22"/>
        </w:rPr>
      </w:pPr>
      <w:ins w:id="27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5.5 PAR Development</w:t>
        </w:r>
        <w:r>
          <w:rPr>
            <w:noProof/>
            <w:webHidden/>
          </w:rPr>
          <w:tab/>
        </w:r>
        <w:r>
          <w:rPr>
            <w:noProof/>
            <w:webHidden/>
          </w:rPr>
          <w:fldChar w:fldCharType="begin"/>
        </w:r>
        <w:r>
          <w:rPr>
            <w:noProof/>
            <w:webHidden/>
          </w:rPr>
          <w:instrText xml:space="preserve"> PAGEREF _Toc3485915 \h </w:instrText>
        </w:r>
        <w:r>
          <w:rPr>
            <w:noProof/>
            <w:webHidden/>
          </w:rPr>
        </w:r>
        <w:r>
          <w:rPr>
            <w:noProof/>
            <w:webHidden/>
          </w:rPr>
          <w:fldChar w:fldCharType="separate"/>
        </w:r>
        <w:r>
          <w:rPr>
            <w:noProof/>
            <w:webHidden/>
          </w:rPr>
          <w:t>19</w:t>
        </w:r>
        <w:r>
          <w:rPr>
            <w:noProof/>
            <w:webHidden/>
          </w:rPr>
          <w:fldChar w:fldCharType="end"/>
        </w:r>
        <w:r w:rsidRPr="00541B9D">
          <w:rPr>
            <w:rStyle w:val="Hyperlink"/>
            <w:noProof/>
          </w:rPr>
          <w:fldChar w:fldCharType="end"/>
        </w:r>
      </w:ins>
    </w:p>
    <w:p w14:paraId="6C1A88C4" w14:textId="77777777" w:rsidR="00CB3A53" w:rsidRPr="00A73D29" w:rsidRDefault="00CB3A53">
      <w:pPr>
        <w:pStyle w:val="TOC3"/>
        <w:rPr>
          <w:ins w:id="271" w:author="Gilb, James" w:date="2019-03-15T09:27:00Z"/>
          <w:rFonts w:ascii="Calibri" w:hAnsi="Calibri"/>
          <w:noProof/>
          <w:color w:val="auto"/>
          <w:sz w:val="22"/>
          <w:szCs w:val="22"/>
        </w:rPr>
      </w:pPr>
      <w:ins w:id="27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5.5.1 PAR Study Group</w:t>
        </w:r>
        <w:r>
          <w:rPr>
            <w:noProof/>
            <w:webHidden/>
          </w:rPr>
          <w:tab/>
        </w:r>
        <w:r>
          <w:rPr>
            <w:noProof/>
            <w:webHidden/>
          </w:rPr>
          <w:fldChar w:fldCharType="begin"/>
        </w:r>
        <w:r>
          <w:rPr>
            <w:noProof/>
            <w:webHidden/>
          </w:rPr>
          <w:instrText xml:space="preserve"> PAGEREF _Toc3485916 \h </w:instrText>
        </w:r>
        <w:r>
          <w:rPr>
            <w:noProof/>
            <w:webHidden/>
          </w:rPr>
        </w:r>
        <w:r>
          <w:rPr>
            <w:noProof/>
            <w:webHidden/>
          </w:rPr>
          <w:fldChar w:fldCharType="separate"/>
        </w:r>
        <w:r>
          <w:rPr>
            <w:noProof/>
            <w:webHidden/>
          </w:rPr>
          <w:t>19</w:t>
        </w:r>
        <w:r>
          <w:rPr>
            <w:noProof/>
            <w:webHidden/>
          </w:rPr>
          <w:fldChar w:fldCharType="end"/>
        </w:r>
        <w:r w:rsidRPr="00541B9D">
          <w:rPr>
            <w:rStyle w:val="Hyperlink"/>
            <w:noProof/>
          </w:rPr>
          <w:fldChar w:fldCharType="end"/>
        </w:r>
      </w:ins>
    </w:p>
    <w:p w14:paraId="50FDA5FD" w14:textId="77777777" w:rsidR="00CB3A53" w:rsidRPr="00A73D29" w:rsidRDefault="00CB3A53">
      <w:pPr>
        <w:pStyle w:val="TOC3"/>
        <w:rPr>
          <w:ins w:id="273" w:author="Gilb, James" w:date="2019-03-15T09:27:00Z"/>
          <w:rFonts w:ascii="Calibri" w:hAnsi="Calibri"/>
          <w:noProof/>
          <w:color w:val="auto"/>
          <w:sz w:val="22"/>
          <w:szCs w:val="22"/>
        </w:rPr>
      </w:pPr>
      <w:ins w:id="27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5.5.2 Criteria for Consideration of a PAR by the Standards Committee</w:t>
        </w:r>
        <w:r>
          <w:rPr>
            <w:noProof/>
            <w:webHidden/>
          </w:rPr>
          <w:tab/>
        </w:r>
        <w:r>
          <w:rPr>
            <w:noProof/>
            <w:webHidden/>
          </w:rPr>
          <w:fldChar w:fldCharType="begin"/>
        </w:r>
        <w:r>
          <w:rPr>
            <w:noProof/>
            <w:webHidden/>
          </w:rPr>
          <w:instrText xml:space="preserve"> PAGEREF _Toc3485917 \h </w:instrText>
        </w:r>
        <w:r>
          <w:rPr>
            <w:noProof/>
            <w:webHidden/>
          </w:rPr>
        </w:r>
        <w:r>
          <w:rPr>
            <w:noProof/>
            <w:webHidden/>
          </w:rPr>
          <w:fldChar w:fldCharType="separate"/>
        </w:r>
        <w:r>
          <w:rPr>
            <w:noProof/>
            <w:webHidden/>
          </w:rPr>
          <w:t>19</w:t>
        </w:r>
        <w:r>
          <w:rPr>
            <w:noProof/>
            <w:webHidden/>
          </w:rPr>
          <w:fldChar w:fldCharType="end"/>
        </w:r>
        <w:r w:rsidRPr="00541B9D">
          <w:rPr>
            <w:rStyle w:val="Hyperlink"/>
            <w:noProof/>
          </w:rPr>
          <w:fldChar w:fldCharType="end"/>
        </w:r>
      </w:ins>
    </w:p>
    <w:p w14:paraId="2DD5AC35" w14:textId="77777777" w:rsidR="00CB3A53" w:rsidRPr="00A73D29" w:rsidRDefault="00CB3A53">
      <w:pPr>
        <w:pStyle w:val="TOC3"/>
        <w:rPr>
          <w:ins w:id="275" w:author="Gilb, James" w:date="2019-03-15T09:27:00Z"/>
          <w:rFonts w:ascii="Calibri" w:hAnsi="Calibri"/>
          <w:noProof/>
          <w:color w:val="auto"/>
          <w:sz w:val="22"/>
          <w:szCs w:val="22"/>
        </w:rPr>
      </w:pPr>
      <w:ins w:id="27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"_Toc3485918"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5.5.3 Participation and Voting</w:t>
        </w:r>
        <w:r>
          <w:rPr>
            <w:noProof/>
            <w:webHidden/>
          </w:rPr>
          <w:tab/>
        </w:r>
        <w:r>
          <w:rPr>
            <w:noProof/>
            <w:webHidden/>
          </w:rPr>
          <w:fldChar w:fldCharType="begin"/>
        </w:r>
        <w:r>
          <w:rPr>
            <w:noProof/>
            <w:webHidden/>
          </w:rPr>
          <w:instrText xml:space="preserve"> PAGEREF _Toc3485918 \h </w:instrText>
        </w:r>
        <w:r>
          <w:rPr>
            <w:noProof/>
            <w:webHidden/>
          </w:rPr>
        </w:r>
        <w:r>
          <w:rPr>
            <w:noProof/>
            <w:webHidden/>
          </w:rPr>
          <w:fldChar w:fldCharType="separate"/>
        </w:r>
        <w:r>
          <w:rPr>
            <w:noProof/>
            <w:webHidden/>
          </w:rPr>
          <w:t>20</w:t>
        </w:r>
        <w:r>
          <w:rPr>
            <w:noProof/>
            <w:webHidden/>
          </w:rPr>
          <w:fldChar w:fldCharType="end"/>
        </w:r>
        <w:r w:rsidRPr="00541B9D">
          <w:rPr>
            <w:rStyle w:val="Hyperlink"/>
            <w:noProof/>
          </w:rPr>
          <w:fldChar w:fldCharType="end"/>
        </w:r>
      </w:ins>
    </w:p>
    <w:p w14:paraId="793C4A29" w14:textId="77777777" w:rsidR="00CB3A53" w:rsidRPr="00A73D29" w:rsidRDefault="00CB3A53">
      <w:pPr>
        <w:pStyle w:val="TOC3"/>
        <w:rPr>
          <w:ins w:id="277" w:author="Gilb, James" w:date="2019-03-15T09:27:00Z"/>
          <w:rFonts w:ascii="Calibri" w:hAnsi="Calibri"/>
          <w:noProof/>
          <w:color w:val="auto"/>
          <w:sz w:val="22"/>
          <w:szCs w:val="22"/>
        </w:rPr>
      </w:pPr>
      <w:ins w:id="278" w:author="Gilb, James" w:date="2019-03-15T09:27:00Z">
        <w:r w:rsidRPr="00541B9D">
          <w:rPr>
            <w:rStyle w:val="Hyperlink"/>
            <w:noProof/>
          </w:rPr>
          <w:lastRenderedPageBreak/>
          <w:fldChar w:fldCharType="begin"/>
        </w:r>
        <w:r w:rsidRPr="00541B9D">
          <w:rPr>
            <w:rStyle w:val="Hyperlink"/>
            <w:noProof/>
          </w:rPr>
          <w:instrText xml:space="preserve"> </w:instrText>
        </w:r>
        <w:r>
          <w:rPr>
            <w:noProof/>
          </w:rPr>
          <w:instrText>HYPERLINK \l "_Toc3485919"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5.5.4 Submission of a PAR to the Standards Committee</w:t>
        </w:r>
        <w:r>
          <w:rPr>
            <w:noProof/>
            <w:webHidden/>
          </w:rPr>
          <w:tab/>
        </w:r>
        <w:r>
          <w:rPr>
            <w:noProof/>
            <w:webHidden/>
          </w:rPr>
          <w:fldChar w:fldCharType="begin"/>
        </w:r>
        <w:r>
          <w:rPr>
            <w:noProof/>
            <w:webHidden/>
          </w:rPr>
          <w:instrText xml:space="preserve"> PAGEREF _Toc3485919 \h </w:instrText>
        </w:r>
        <w:r>
          <w:rPr>
            <w:noProof/>
            <w:webHidden/>
          </w:rPr>
        </w:r>
        <w:r>
          <w:rPr>
            <w:noProof/>
            <w:webHidden/>
          </w:rPr>
          <w:fldChar w:fldCharType="separate"/>
        </w:r>
        <w:r>
          <w:rPr>
            <w:noProof/>
            <w:webHidden/>
          </w:rPr>
          <w:t>20</w:t>
        </w:r>
        <w:r>
          <w:rPr>
            <w:noProof/>
            <w:webHidden/>
          </w:rPr>
          <w:fldChar w:fldCharType="end"/>
        </w:r>
        <w:r w:rsidRPr="00541B9D">
          <w:rPr>
            <w:rStyle w:val="Hyperlink"/>
            <w:noProof/>
          </w:rPr>
          <w:fldChar w:fldCharType="end"/>
        </w:r>
      </w:ins>
    </w:p>
    <w:p w14:paraId="18F61017" w14:textId="77777777" w:rsidR="00CB3A53" w:rsidRPr="00A73D29" w:rsidRDefault="00CB3A53">
      <w:pPr>
        <w:pStyle w:val="TOC2"/>
        <w:rPr>
          <w:ins w:id="279" w:author="Gilb, James" w:date="2019-03-15T09:27:00Z"/>
          <w:rFonts w:ascii="Calibri" w:hAnsi="Calibri"/>
          <w:noProof/>
          <w:color w:val="auto"/>
          <w:sz w:val="22"/>
          <w:szCs w:val="22"/>
        </w:rPr>
      </w:pPr>
      <w:ins w:id="28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5.6 Other Subgroups</w:t>
        </w:r>
        <w:r>
          <w:rPr>
            <w:noProof/>
            <w:webHidden/>
          </w:rPr>
          <w:tab/>
        </w:r>
        <w:r>
          <w:rPr>
            <w:noProof/>
            <w:webHidden/>
          </w:rPr>
          <w:fldChar w:fldCharType="begin"/>
        </w:r>
        <w:r>
          <w:rPr>
            <w:noProof/>
            <w:webHidden/>
          </w:rPr>
          <w:instrText xml:space="preserve"> PAGEREF _Toc3485920 \h </w:instrText>
        </w:r>
        <w:r>
          <w:rPr>
            <w:noProof/>
            <w:webHidden/>
          </w:rPr>
        </w:r>
        <w:r>
          <w:rPr>
            <w:noProof/>
            <w:webHidden/>
          </w:rPr>
          <w:fldChar w:fldCharType="separate"/>
        </w:r>
        <w:r>
          <w:rPr>
            <w:noProof/>
            <w:webHidden/>
          </w:rPr>
          <w:t>20</w:t>
        </w:r>
        <w:r>
          <w:rPr>
            <w:noProof/>
            <w:webHidden/>
          </w:rPr>
          <w:fldChar w:fldCharType="end"/>
        </w:r>
        <w:r w:rsidRPr="00541B9D">
          <w:rPr>
            <w:rStyle w:val="Hyperlink"/>
            <w:noProof/>
          </w:rPr>
          <w:fldChar w:fldCharType="end"/>
        </w:r>
      </w:ins>
    </w:p>
    <w:p w14:paraId="32D40C50" w14:textId="77777777" w:rsidR="00CB3A53" w:rsidRPr="00A73D29" w:rsidRDefault="00CB3A53">
      <w:pPr>
        <w:pStyle w:val="TOC2"/>
        <w:rPr>
          <w:ins w:id="281" w:author="Gilb, James" w:date="2019-03-15T09:27:00Z"/>
          <w:rFonts w:ascii="Calibri" w:hAnsi="Calibri"/>
          <w:noProof/>
          <w:color w:val="auto"/>
          <w:sz w:val="22"/>
          <w:szCs w:val="22"/>
        </w:rPr>
      </w:pPr>
      <w:ins w:id="28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5.7 Technical Advisory Groups</w:t>
        </w:r>
        <w:r>
          <w:rPr>
            <w:noProof/>
            <w:webHidden/>
          </w:rPr>
          <w:tab/>
        </w:r>
        <w:r>
          <w:rPr>
            <w:noProof/>
            <w:webHidden/>
          </w:rPr>
          <w:fldChar w:fldCharType="begin"/>
        </w:r>
        <w:r>
          <w:rPr>
            <w:noProof/>
            <w:webHidden/>
          </w:rPr>
          <w:instrText xml:space="preserve"> PAGEREF _Toc3485921 \h </w:instrText>
        </w:r>
        <w:r>
          <w:rPr>
            <w:noProof/>
            <w:webHidden/>
          </w:rPr>
        </w:r>
        <w:r>
          <w:rPr>
            <w:noProof/>
            <w:webHidden/>
          </w:rPr>
          <w:fldChar w:fldCharType="separate"/>
        </w:r>
        <w:r>
          <w:rPr>
            <w:noProof/>
            <w:webHidden/>
          </w:rPr>
          <w:t>21</w:t>
        </w:r>
        <w:r>
          <w:rPr>
            <w:noProof/>
            <w:webHidden/>
          </w:rPr>
          <w:fldChar w:fldCharType="end"/>
        </w:r>
        <w:r w:rsidRPr="00541B9D">
          <w:rPr>
            <w:rStyle w:val="Hyperlink"/>
            <w:noProof/>
          </w:rPr>
          <w:fldChar w:fldCharType="end"/>
        </w:r>
      </w:ins>
    </w:p>
    <w:p w14:paraId="0BE91742" w14:textId="77777777" w:rsidR="00CB3A53" w:rsidRPr="00A73D29" w:rsidRDefault="00CB3A53">
      <w:pPr>
        <w:pStyle w:val="TOC2"/>
        <w:rPr>
          <w:ins w:id="283" w:author="Gilb, James" w:date="2019-03-15T09:27:00Z"/>
          <w:rFonts w:ascii="Calibri" w:hAnsi="Calibri"/>
          <w:noProof/>
          <w:color w:val="auto"/>
          <w:sz w:val="22"/>
          <w:szCs w:val="22"/>
        </w:rPr>
      </w:pPr>
      <w:ins w:id="28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5.8 Additional Rules for Working Groups</w:t>
        </w:r>
        <w:r>
          <w:rPr>
            <w:noProof/>
            <w:webHidden/>
          </w:rPr>
          <w:tab/>
        </w:r>
        <w:r>
          <w:rPr>
            <w:noProof/>
            <w:webHidden/>
          </w:rPr>
          <w:fldChar w:fldCharType="begin"/>
        </w:r>
        <w:r>
          <w:rPr>
            <w:noProof/>
            <w:webHidden/>
          </w:rPr>
          <w:instrText xml:space="preserve"> PAGEREF _Toc3485922 \h </w:instrText>
        </w:r>
        <w:r>
          <w:rPr>
            <w:noProof/>
            <w:webHidden/>
          </w:rPr>
        </w:r>
        <w:r>
          <w:rPr>
            <w:noProof/>
            <w:webHidden/>
          </w:rPr>
          <w:fldChar w:fldCharType="separate"/>
        </w:r>
        <w:r>
          <w:rPr>
            <w:noProof/>
            <w:webHidden/>
          </w:rPr>
          <w:t>21</w:t>
        </w:r>
        <w:r>
          <w:rPr>
            <w:noProof/>
            <w:webHidden/>
          </w:rPr>
          <w:fldChar w:fldCharType="end"/>
        </w:r>
        <w:r w:rsidRPr="00541B9D">
          <w:rPr>
            <w:rStyle w:val="Hyperlink"/>
            <w:noProof/>
          </w:rPr>
          <w:fldChar w:fldCharType="end"/>
        </w:r>
      </w:ins>
    </w:p>
    <w:p w14:paraId="082DE951" w14:textId="77777777" w:rsidR="00CB3A53" w:rsidRPr="00A73D29" w:rsidRDefault="00CB3A53">
      <w:pPr>
        <w:pStyle w:val="TOC3"/>
        <w:rPr>
          <w:ins w:id="285" w:author="Gilb, James" w:date="2019-03-15T09:27:00Z"/>
          <w:rFonts w:ascii="Calibri" w:hAnsi="Calibri"/>
          <w:noProof/>
          <w:color w:val="auto"/>
          <w:sz w:val="22"/>
          <w:szCs w:val="22"/>
        </w:rPr>
      </w:pPr>
      <w:ins w:id="28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5.8.1 Assignment of PARs to a Working Group</w:t>
        </w:r>
        <w:r>
          <w:rPr>
            <w:noProof/>
            <w:webHidden/>
          </w:rPr>
          <w:tab/>
        </w:r>
        <w:r>
          <w:rPr>
            <w:noProof/>
            <w:webHidden/>
          </w:rPr>
          <w:fldChar w:fldCharType="begin"/>
        </w:r>
        <w:r>
          <w:rPr>
            <w:noProof/>
            <w:webHidden/>
          </w:rPr>
          <w:instrText xml:space="preserve"> PAGEREF _Toc3485923 \h </w:instrText>
        </w:r>
        <w:r>
          <w:rPr>
            <w:noProof/>
            <w:webHidden/>
          </w:rPr>
        </w:r>
        <w:r>
          <w:rPr>
            <w:noProof/>
            <w:webHidden/>
          </w:rPr>
          <w:fldChar w:fldCharType="separate"/>
        </w:r>
        <w:r>
          <w:rPr>
            <w:noProof/>
            <w:webHidden/>
          </w:rPr>
          <w:t>21</w:t>
        </w:r>
        <w:r>
          <w:rPr>
            <w:noProof/>
            <w:webHidden/>
          </w:rPr>
          <w:fldChar w:fldCharType="end"/>
        </w:r>
        <w:r w:rsidRPr="00541B9D">
          <w:rPr>
            <w:rStyle w:val="Hyperlink"/>
            <w:noProof/>
          </w:rPr>
          <w:fldChar w:fldCharType="end"/>
        </w:r>
      </w:ins>
    </w:p>
    <w:p w14:paraId="645C6D97" w14:textId="77777777" w:rsidR="00CB3A53" w:rsidRPr="00A73D29" w:rsidRDefault="00CB3A53">
      <w:pPr>
        <w:pStyle w:val="TOC3"/>
        <w:rPr>
          <w:ins w:id="287" w:author="Gilb, James" w:date="2019-03-15T09:27:00Z"/>
          <w:rFonts w:ascii="Calibri" w:hAnsi="Calibri"/>
          <w:noProof/>
          <w:color w:val="auto"/>
          <w:sz w:val="22"/>
          <w:szCs w:val="22"/>
        </w:rPr>
      </w:pPr>
      <w:ins w:id="28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5.8.2 Working Group Policies and Procedures</w:t>
        </w:r>
        <w:r>
          <w:rPr>
            <w:noProof/>
            <w:webHidden/>
          </w:rPr>
          <w:tab/>
        </w:r>
        <w:r>
          <w:rPr>
            <w:noProof/>
            <w:webHidden/>
          </w:rPr>
          <w:fldChar w:fldCharType="begin"/>
        </w:r>
        <w:r>
          <w:rPr>
            <w:noProof/>
            <w:webHidden/>
          </w:rPr>
          <w:instrText xml:space="preserve"> PAGEREF _Toc3485924 \h </w:instrText>
        </w:r>
        <w:r>
          <w:rPr>
            <w:noProof/>
            <w:webHidden/>
          </w:rPr>
        </w:r>
        <w:r>
          <w:rPr>
            <w:noProof/>
            <w:webHidden/>
          </w:rPr>
          <w:fldChar w:fldCharType="separate"/>
        </w:r>
        <w:r>
          <w:rPr>
            <w:noProof/>
            <w:webHidden/>
          </w:rPr>
          <w:t>22</w:t>
        </w:r>
        <w:r>
          <w:rPr>
            <w:noProof/>
            <w:webHidden/>
          </w:rPr>
          <w:fldChar w:fldCharType="end"/>
        </w:r>
        <w:r w:rsidRPr="00541B9D">
          <w:rPr>
            <w:rStyle w:val="Hyperlink"/>
            <w:noProof/>
          </w:rPr>
          <w:fldChar w:fldCharType="end"/>
        </w:r>
      </w:ins>
    </w:p>
    <w:p w14:paraId="48E5174A" w14:textId="77777777" w:rsidR="00CB3A53" w:rsidRPr="00A73D29" w:rsidRDefault="00CB3A53">
      <w:pPr>
        <w:pStyle w:val="TOC3"/>
        <w:rPr>
          <w:ins w:id="289" w:author="Gilb, James" w:date="2019-03-15T09:27:00Z"/>
          <w:rFonts w:ascii="Calibri" w:hAnsi="Calibri"/>
          <w:noProof/>
          <w:color w:val="auto"/>
          <w:sz w:val="22"/>
          <w:szCs w:val="22"/>
        </w:rPr>
      </w:pPr>
      <w:ins w:id="29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5.8.3 Hibernation of a Working Group</w:t>
        </w:r>
        <w:r>
          <w:rPr>
            <w:noProof/>
            <w:webHidden/>
          </w:rPr>
          <w:tab/>
        </w:r>
        <w:r>
          <w:rPr>
            <w:noProof/>
            <w:webHidden/>
          </w:rPr>
          <w:fldChar w:fldCharType="begin"/>
        </w:r>
        <w:r>
          <w:rPr>
            <w:noProof/>
            <w:webHidden/>
          </w:rPr>
          <w:instrText xml:space="preserve"> PAGEREF _Toc3485925 \h </w:instrText>
        </w:r>
        <w:r>
          <w:rPr>
            <w:noProof/>
            <w:webHidden/>
          </w:rPr>
        </w:r>
        <w:r>
          <w:rPr>
            <w:noProof/>
            <w:webHidden/>
          </w:rPr>
          <w:fldChar w:fldCharType="separate"/>
        </w:r>
        <w:r>
          <w:rPr>
            <w:noProof/>
            <w:webHidden/>
          </w:rPr>
          <w:t>22</w:t>
        </w:r>
        <w:r>
          <w:rPr>
            <w:noProof/>
            <w:webHidden/>
          </w:rPr>
          <w:fldChar w:fldCharType="end"/>
        </w:r>
        <w:r w:rsidRPr="00541B9D">
          <w:rPr>
            <w:rStyle w:val="Hyperlink"/>
            <w:noProof/>
          </w:rPr>
          <w:fldChar w:fldCharType="end"/>
        </w:r>
      </w:ins>
    </w:p>
    <w:p w14:paraId="17BB5F22" w14:textId="77777777" w:rsidR="00CB3A53" w:rsidRPr="00A73D29" w:rsidRDefault="00CB3A53">
      <w:pPr>
        <w:pStyle w:val="TOC3"/>
        <w:rPr>
          <w:ins w:id="291" w:author="Gilb, James" w:date="2019-03-15T09:27:00Z"/>
          <w:rFonts w:ascii="Calibri" w:hAnsi="Calibri"/>
          <w:noProof/>
          <w:color w:val="auto"/>
          <w:sz w:val="22"/>
          <w:szCs w:val="22"/>
        </w:rPr>
      </w:pPr>
      <w:ins w:id="29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5.8.4 Disbanding a Working Group</w:t>
        </w:r>
        <w:r>
          <w:rPr>
            <w:noProof/>
            <w:webHidden/>
          </w:rPr>
          <w:tab/>
        </w:r>
        <w:r>
          <w:rPr>
            <w:noProof/>
            <w:webHidden/>
          </w:rPr>
          <w:fldChar w:fldCharType="begin"/>
        </w:r>
        <w:r>
          <w:rPr>
            <w:noProof/>
            <w:webHidden/>
          </w:rPr>
          <w:instrText xml:space="preserve"> PAGEREF _Toc3485926 \h </w:instrText>
        </w:r>
        <w:r>
          <w:rPr>
            <w:noProof/>
            <w:webHidden/>
          </w:rPr>
        </w:r>
        <w:r>
          <w:rPr>
            <w:noProof/>
            <w:webHidden/>
          </w:rPr>
          <w:fldChar w:fldCharType="separate"/>
        </w:r>
        <w:r>
          <w:rPr>
            <w:noProof/>
            <w:webHidden/>
          </w:rPr>
          <w:t>22</w:t>
        </w:r>
        <w:r>
          <w:rPr>
            <w:noProof/>
            <w:webHidden/>
          </w:rPr>
          <w:fldChar w:fldCharType="end"/>
        </w:r>
        <w:r w:rsidRPr="00541B9D">
          <w:rPr>
            <w:rStyle w:val="Hyperlink"/>
            <w:noProof/>
          </w:rPr>
          <w:fldChar w:fldCharType="end"/>
        </w:r>
      </w:ins>
    </w:p>
    <w:p w14:paraId="0A3D4863" w14:textId="77777777" w:rsidR="00CB3A53" w:rsidRPr="00A73D29" w:rsidRDefault="00CB3A53">
      <w:pPr>
        <w:pStyle w:val="TOC1"/>
        <w:tabs>
          <w:tab w:val="right" w:leader="dot" w:pos="9350"/>
        </w:tabs>
        <w:rPr>
          <w:ins w:id="293" w:author="Gilb, James" w:date="2019-03-15T09:27:00Z"/>
          <w:rFonts w:ascii="Calibri" w:hAnsi="Calibri"/>
          <w:noProof/>
          <w:color w:val="auto"/>
          <w:sz w:val="22"/>
          <w:szCs w:val="22"/>
        </w:rPr>
      </w:pPr>
      <w:ins w:id="29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6.0 Meetings</w:t>
        </w:r>
        <w:r>
          <w:rPr>
            <w:noProof/>
            <w:webHidden/>
          </w:rPr>
          <w:tab/>
        </w:r>
        <w:r>
          <w:rPr>
            <w:noProof/>
            <w:webHidden/>
          </w:rPr>
          <w:fldChar w:fldCharType="begin"/>
        </w:r>
        <w:r>
          <w:rPr>
            <w:noProof/>
            <w:webHidden/>
          </w:rPr>
          <w:instrText xml:space="preserve"> PAGEREF _Toc3485927 \h </w:instrText>
        </w:r>
        <w:r>
          <w:rPr>
            <w:noProof/>
            <w:webHidden/>
          </w:rPr>
        </w:r>
        <w:r>
          <w:rPr>
            <w:noProof/>
            <w:webHidden/>
          </w:rPr>
          <w:fldChar w:fldCharType="separate"/>
        </w:r>
        <w:r>
          <w:rPr>
            <w:noProof/>
            <w:webHidden/>
          </w:rPr>
          <w:t>22</w:t>
        </w:r>
        <w:r>
          <w:rPr>
            <w:noProof/>
            <w:webHidden/>
          </w:rPr>
          <w:fldChar w:fldCharType="end"/>
        </w:r>
        <w:r w:rsidRPr="00541B9D">
          <w:rPr>
            <w:rStyle w:val="Hyperlink"/>
            <w:noProof/>
          </w:rPr>
          <w:fldChar w:fldCharType="end"/>
        </w:r>
      </w:ins>
    </w:p>
    <w:p w14:paraId="6C0EB7CF" w14:textId="77777777" w:rsidR="00CB3A53" w:rsidRPr="00A73D29" w:rsidRDefault="00CB3A53">
      <w:pPr>
        <w:pStyle w:val="TOC2"/>
        <w:rPr>
          <w:ins w:id="295" w:author="Gilb, James" w:date="2019-03-15T09:27:00Z"/>
          <w:rFonts w:ascii="Calibri" w:hAnsi="Calibri"/>
          <w:noProof/>
          <w:color w:val="auto"/>
          <w:sz w:val="22"/>
          <w:szCs w:val="22"/>
        </w:rPr>
      </w:pPr>
      <w:ins w:id="29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6.1 Quorum</w:t>
        </w:r>
        <w:r>
          <w:rPr>
            <w:noProof/>
            <w:webHidden/>
          </w:rPr>
          <w:tab/>
        </w:r>
        <w:r>
          <w:rPr>
            <w:noProof/>
            <w:webHidden/>
          </w:rPr>
          <w:fldChar w:fldCharType="begin"/>
        </w:r>
        <w:r>
          <w:rPr>
            <w:noProof/>
            <w:webHidden/>
          </w:rPr>
          <w:instrText xml:space="preserve"> PAGEREF _Toc3485928 \h </w:instrText>
        </w:r>
        <w:r>
          <w:rPr>
            <w:noProof/>
            <w:webHidden/>
          </w:rPr>
        </w:r>
        <w:r>
          <w:rPr>
            <w:noProof/>
            <w:webHidden/>
          </w:rPr>
          <w:fldChar w:fldCharType="separate"/>
        </w:r>
        <w:r>
          <w:rPr>
            <w:noProof/>
            <w:webHidden/>
          </w:rPr>
          <w:t>23</w:t>
        </w:r>
        <w:r>
          <w:rPr>
            <w:noProof/>
            <w:webHidden/>
          </w:rPr>
          <w:fldChar w:fldCharType="end"/>
        </w:r>
        <w:r w:rsidRPr="00541B9D">
          <w:rPr>
            <w:rStyle w:val="Hyperlink"/>
            <w:noProof/>
          </w:rPr>
          <w:fldChar w:fldCharType="end"/>
        </w:r>
      </w:ins>
    </w:p>
    <w:p w14:paraId="0BAE62BC" w14:textId="77777777" w:rsidR="00CB3A53" w:rsidRPr="00A73D29" w:rsidRDefault="00CB3A53">
      <w:pPr>
        <w:pStyle w:val="TOC2"/>
        <w:rPr>
          <w:ins w:id="297" w:author="Gilb, James" w:date="2019-03-15T09:27:00Z"/>
          <w:rFonts w:ascii="Calibri" w:hAnsi="Calibri"/>
          <w:noProof/>
          <w:color w:val="auto"/>
          <w:sz w:val="22"/>
          <w:szCs w:val="22"/>
        </w:rPr>
      </w:pPr>
      <w:ins w:id="29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"_Toc3485929"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6.2 Executive Session</w:t>
        </w:r>
        <w:r>
          <w:rPr>
            <w:noProof/>
            <w:webHidden/>
          </w:rPr>
          <w:tab/>
        </w:r>
        <w:r>
          <w:rPr>
            <w:noProof/>
            <w:webHidden/>
          </w:rPr>
          <w:fldChar w:fldCharType="begin"/>
        </w:r>
        <w:r>
          <w:rPr>
            <w:noProof/>
            <w:webHidden/>
          </w:rPr>
          <w:instrText xml:space="preserve"> PAGEREF _Toc3485929 \h </w:instrText>
        </w:r>
        <w:r>
          <w:rPr>
            <w:noProof/>
            <w:webHidden/>
          </w:rPr>
        </w:r>
        <w:r>
          <w:rPr>
            <w:noProof/>
            <w:webHidden/>
          </w:rPr>
          <w:fldChar w:fldCharType="separate"/>
        </w:r>
        <w:r>
          <w:rPr>
            <w:noProof/>
            <w:webHidden/>
          </w:rPr>
          <w:t>23</w:t>
        </w:r>
        <w:r>
          <w:rPr>
            <w:noProof/>
            <w:webHidden/>
          </w:rPr>
          <w:fldChar w:fldCharType="end"/>
        </w:r>
        <w:r w:rsidRPr="00541B9D">
          <w:rPr>
            <w:rStyle w:val="Hyperlink"/>
            <w:noProof/>
          </w:rPr>
          <w:fldChar w:fldCharType="end"/>
        </w:r>
      </w:ins>
    </w:p>
    <w:p w14:paraId="3C0E7461" w14:textId="77777777" w:rsidR="00CB3A53" w:rsidRPr="00A73D29" w:rsidRDefault="00CB3A53">
      <w:pPr>
        <w:pStyle w:val="TOC2"/>
        <w:rPr>
          <w:ins w:id="299" w:author="Gilb, James" w:date="2019-03-15T09:27:00Z"/>
          <w:rFonts w:ascii="Calibri" w:hAnsi="Calibri"/>
          <w:noProof/>
          <w:color w:val="auto"/>
          <w:sz w:val="22"/>
          <w:szCs w:val="22"/>
        </w:rPr>
      </w:pPr>
      <w:ins w:id="30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6.3 Meeting Fees</w:t>
        </w:r>
        <w:r>
          <w:rPr>
            <w:noProof/>
            <w:webHidden/>
          </w:rPr>
          <w:tab/>
        </w:r>
        <w:r>
          <w:rPr>
            <w:noProof/>
            <w:webHidden/>
          </w:rPr>
          <w:fldChar w:fldCharType="begin"/>
        </w:r>
        <w:r>
          <w:rPr>
            <w:noProof/>
            <w:webHidden/>
          </w:rPr>
          <w:instrText xml:space="preserve"> PAGEREF _Toc3485930 \h </w:instrText>
        </w:r>
        <w:r>
          <w:rPr>
            <w:noProof/>
            <w:webHidden/>
          </w:rPr>
        </w:r>
        <w:r>
          <w:rPr>
            <w:noProof/>
            <w:webHidden/>
          </w:rPr>
          <w:fldChar w:fldCharType="separate"/>
        </w:r>
        <w:r>
          <w:rPr>
            <w:noProof/>
            <w:webHidden/>
          </w:rPr>
          <w:t>24</w:t>
        </w:r>
        <w:r>
          <w:rPr>
            <w:noProof/>
            <w:webHidden/>
          </w:rPr>
          <w:fldChar w:fldCharType="end"/>
        </w:r>
        <w:r w:rsidRPr="00541B9D">
          <w:rPr>
            <w:rStyle w:val="Hyperlink"/>
            <w:noProof/>
          </w:rPr>
          <w:fldChar w:fldCharType="end"/>
        </w:r>
      </w:ins>
    </w:p>
    <w:p w14:paraId="11937BEB" w14:textId="77777777" w:rsidR="00CB3A53" w:rsidRPr="00A73D29" w:rsidRDefault="00CB3A53">
      <w:pPr>
        <w:pStyle w:val="TOC2"/>
        <w:rPr>
          <w:ins w:id="301" w:author="Gilb, James" w:date="2019-03-15T09:27:00Z"/>
          <w:rFonts w:ascii="Calibri" w:hAnsi="Calibri"/>
          <w:noProof/>
          <w:color w:val="auto"/>
          <w:sz w:val="22"/>
          <w:szCs w:val="22"/>
        </w:rPr>
      </w:pPr>
      <w:ins w:id="30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6.4 Minutes</w:t>
        </w:r>
        <w:r>
          <w:rPr>
            <w:noProof/>
            <w:webHidden/>
          </w:rPr>
          <w:tab/>
        </w:r>
        <w:r>
          <w:rPr>
            <w:noProof/>
            <w:webHidden/>
          </w:rPr>
          <w:fldChar w:fldCharType="begin"/>
        </w:r>
        <w:r>
          <w:rPr>
            <w:noProof/>
            <w:webHidden/>
          </w:rPr>
          <w:instrText xml:space="preserve"> PAGEREF _Toc3485931 \h </w:instrText>
        </w:r>
        <w:r>
          <w:rPr>
            <w:noProof/>
            <w:webHidden/>
          </w:rPr>
        </w:r>
        <w:r>
          <w:rPr>
            <w:noProof/>
            <w:webHidden/>
          </w:rPr>
          <w:fldChar w:fldCharType="separate"/>
        </w:r>
        <w:r>
          <w:rPr>
            <w:noProof/>
            <w:webHidden/>
          </w:rPr>
          <w:t>24</w:t>
        </w:r>
        <w:r>
          <w:rPr>
            <w:noProof/>
            <w:webHidden/>
          </w:rPr>
          <w:fldChar w:fldCharType="end"/>
        </w:r>
        <w:r w:rsidRPr="00541B9D">
          <w:rPr>
            <w:rStyle w:val="Hyperlink"/>
            <w:noProof/>
          </w:rPr>
          <w:fldChar w:fldCharType="end"/>
        </w:r>
      </w:ins>
    </w:p>
    <w:p w14:paraId="62058F35" w14:textId="77777777" w:rsidR="00CB3A53" w:rsidRPr="00A73D29" w:rsidRDefault="00CB3A53">
      <w:pPr>
        <w:pStyle w:val="TOC1"/>
        <w:tabs>
          <w:tab w:val="right" w:leader="dot" w:pos="9350"/>
        </w:tabs>
        <w:rPr>
          <w:ins w:id="303" w:author="Gilb, James" w:date="2019-03-15T09:27:00Z"/>
          <w:rFonts w:ascii="Calibri" w:hAnsi="Calibri"/>
          <w:noProof/>
          <w:color w:val="auto"/>
          <w:sz w:val="22"/>
          <w:szCs w:val="22"/>
        </w:rPr>
      </w:pPr>
      <w:ins w:id="30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7.0 Voting</w:t>
        </w:r>
        <w:r>
          <w:rPr>
            <w:noProof/>
            <w:webHidden/>
          </w:rPr>
          <w:tab/>
        </w:r>
        <w:r>
          <w:rPr>
            <w:noProof/>
            <w:webHidden/>
          </w:rPr>
          <w:fldChar w:fldCharType="begin"/>
        </w:r>
        <w:r>
          <w:rPr>
            <w:noProof/>
            <w:webHidden/>
          </w:rPr>
          <w:instrText xml:space="preserve"> PAGEREF _Toc3485932 \h </w:instrText>
        </w:r>
        <w:r>
          <w:rPr>
            <w:noProof/>
            <w:webHidden/>
          </w:rPr>
        </w:r>
        <w:r>
          <w:rPr>
            <w:noProof/>
            <w:webHidden/>
          </w:rPr>
          <w:fldChar w:fldCharType="separate"/>
        </w:r>
        <w:r>
          <w:rPr>
            <w:noProof/>
            <w:webHidden/>
          </w:rPr>
          <w:t>25</w:t>
        </w:r>
        <w:r>
          <w:rPr>
            <w:noProof/>
            <w:webHidden/>
          </w:rPr>
          <w:fldChar w:fldCharType="end"/>
        </w:r>
        <w:r w:rsidRPr="00541B9D">
          <w:rPr>
            <w:rStyle w:val="Hyperlink"/>
            <w:noProof/>
          </w:rPr>
          <w:fldChar w:fldCharType="end"/>
        </w:r>
      </w:ins>
    </w:p>
    <w:p w14:paraId="0A53BDDF" w14:textId="77777777" w:rsidR="00CB3A53" w:rsidRPr="00A73D29" w:rsidRDefault="00CB3A53">
      <w:pPr>
        <w:pStyle w:val="TOC2"/>
        <w:rPr>
          <w:ins w:id="305" w:author="Gilb, James" w:date="2019-03-15T09:27:00Z"/>
          <w:rFonts w:ascii="Calibri" w:hAnsi="Calibri"/>
          <w:noProof/>
          <w:color w:val="auto"/>
          <w:sz w:val="22"/>
          <w:szCs w:val="22"/>
        </w:rPr>
      </w:pPr>
      <w:ins w:id="30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7.1 Approval of an Action</w:t>
        </w:r>
        <w:r>
          <w:rPr>
            <w:noProof/>
            <w:webHidden/>
          </w:rPr>
          <w:tab/>
        </w:r>
        <w:r>
          <w:rPr>
            <w:noProof/>
            <w:webHidden/>
          </w:rPr>
          <w:fldChar w:fldCharType="begin"/>
        </w:r>
        <w:r>
          <w:rPr>
            <w:noProof/>
            <w:webHidden/>
          </w:rPr>
          <w:instrText xml:space="preserve"> PAGEREF _Toc3485933 \h </w:instrText>
        </w:r>
        <w:r>
          <w:rPr>
            <w:noProof/>
            <w:webHidden/>
          </w:rPr>
        </w:r>
        <w:r>
          <w:rPr>
            <w:noProof/>
            <w:webHidden/>
          </w:rPr>
          <w:fldChar w:fldCharType="separate"/>
        </w:r>
        <w:r>
          <w:rPr>
            <w:noProof/>
            <w:webHidden/>
          </w:rPr>
          <w:t>25</w:t>
        </w:r>
        <w:r>
          <w:rPr>
            <w:noProof/>
            <w:webHidden/>
          </w:rPr>
          <w:fldChar w:fldCharType="end"/>
        </w:r>
        <w:r w:rsidRPr="00541B9D">
          <w:rPr>
            <w:rStyle w:val="Hyperlink"/>
            <w:noProof/>
          </w:rPr>
          <w:fldChar w:fldCharType="end"/>
        </w:r>
      </w:ins>
    </w:p>
    <w:p w14:paraId="49A7D0C7" w14:textId="77777777" w:rsidR="00CB3A53" w:rsidRPr="00A73D29" w:rsidRDefault="00CB3A53">
      <w:pPr>
        <w:pStyle w:val="TOC3"/>
        <w:rPr>
          <w:ins w:id="307" w:author="Gilb, James" w:date="2019-03-15T09:27:00Z"/>
          <w:rFonts w:ascii="Calibri" w:hAnsi="Calibri"/>
          <w:noProof/>
          <w:color w:val="auto"/>
          <w:sz w:val="22"/>
          <w:szCs w:val="22"/>
        </w:rPr>
      </w:pPr>
      <w:ins w:id="30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7.1.1 Actions Requiring Approval by a Majority Vote</w:t>
        </w:r>
        <w:r>
          <w:rPr>
            <w:noProof/>
            <w:webHidden/>
          </w:rPr>
          <w:tab/>
        </w:r>
        <w:r>
          <w:rPr>
            <w:noProof/>
            <w:webHidden/>
          </w:rPr>
          <w:fldChar w:fldCharType="begin"/>
        </w:r>
        <w:r>
          <w:rPr>
            <w:noProof/>
            <w:webHidden/>
          </w:rPr>
          <w:instrText xml:space="preserve"> PAGEREF _Toc3485934 \h </w:instrText>
        </w:r>
        <w:r>
          <w:rPr>
            <w:noProof/>
            <w:webHidden/>
          </w:rPr>
        </w:r>
        <w:r>
          <w:rPr>
            <w:noProof/>
            <w:webHidden/>
          </w:rPr>
          <w:fldChar w:fldCharType="separate"/>
        </w:r>
        <w:r>
          <w:rPr>
            <w:noProof/>
            <w:webHidden/>
          </w:rPr>
          <w:t>25</w:t>
        </w:r>
        <w:r>
          <w:rPr>
            <w:noProof/>
            <w:webHidden/>
          </w:rPr>
          <w:fldChar w:fldCharType="end"/>
        </w:r>
        <w:r w:rsidRPr="00541B9D">
          <w:rPr>
            <w:rStyle w:val="Hyperlink"/>
            <w:noProof/>
          </w:rPr>
          <w:fldChar w:fldCharType="end"/>
        </w:r>
      </w:ins>
    </w:p>
    <w:p w14:paraId="4601480C" w14:textId="77777777" w:rsidR="00CB3A53" w:rsidRPr="00A73D29" w:rsidRDefault="00CB3A53">
      <w:pPr>
        <w:pStyle w:val="TOC3"/>
        <w:rPr>
          <w:ins w:id="309" w:author="Gilb, James" w:date="2019-03-15T09:27:00Z"/>
          <w:rFonts w:ascii="Calibri" w:hAnsi="Calibri"/>
          <w:noProof/>
          <w:color w:val="auto"/>
          <w:sz w:val="22"/>
          <w:szCs w:val="22"/>
        </w:rPr>
      </w:pPr>
      <w:ins w:id="31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7.1.2 Actions Requiring Approval by a Two-thirds Vote</w:t>
        </w:r>
        <w:r>
          <w:rPr>
            <w:noProof/>
            <w:webHidden/>
          </w:rPr>
          <w:tab/>
        </w:r>
        <w:r>
          <w:rPr>
            <w:noProof/>
            <w:webHidden/>
          </w:rPr>
          <w:fldChar w:fldCharType="begin"/>
        </w:r>
        <w:r>
          <w:rPr>
            <w:noProof/>
            <w:webHidden/>
          </w:rPr>
          <w:instrText xml:space="preserve"> PAGEREF _Toc3485935 \h </w:instrText>
        </w:r>
        <w:r>
          <w:rPr>
            <w:noProof/>
            <w:webHidden/>
          </w:rPr>
        </w:r>
        <w:r>
          <w:rPr>
            <w:noProof/>
            <w:webHidden/>
          </w:rPr>
          <w:fldChar w:fldCharType="separate"/>
        </w:r>
        <w:r>
          <w:rPr>
            <w:noProof/>
            <w:webHidden/>
          </w:rPr>
          <w:t>25</w:t>
        </w:r>
        <w:r>
          <w:rPr>
            <w:noProof/>
            <w:webHidden/>
          </w:rPr>
          <w:fldChar w:fldCharType="end"/>
        </w:r>
        <w:r w:rsidRPr="00541B9D">
          <w:rPr>
            <w:rStyle w:val="Hyperlink"/>
            <w:noProof/>
          </w:rPr>
          <w:fldChar w:fldCharType="end"/>
        </w:r>
      </w:ins>
    </w:p>
    <w:p w14:paraId="3A35C176" w14:textId="77777777" w:rsidR="00CB3A53" w:rsidRPr="00A73D29" w:rsidRDefault="00CB3A53">
      <w:pPr>
        <w:pStyle w:val="TOC2"/>
        <w:rPr>
          <w:ins w:id="311" w:author="Gilb, James" w:date="2019-03-15T09:27:00Z"/>
          <w:rFonts w:ascii="Calibri" w:hAnsi="Calibri"/>
          <w:noProof/>
          <w:color w:val="auto"/>
          <w:sz w:val="22"/>
          <w:szCs w:val="22"/>
        </w:rPr>
      </w:pPr>
      <w:ins w:id="31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7.2 Standards Committee Approvals</w:t>
        </w:r>
        <w:r>
          <w:rPr>
            <w:noProof/>
            <w:webHidden/>
          </w:rPr>
          <w:tab/>
        </w:r>
        <w:r>
          <w:rPr>
            <w:noProof/>
            <w:webHidden/>
          </w:rPr>
          <w:fldChar w:fldCharType="begin"/>
        </w:r>
        <w:r>
          <w:rPr>
            <w:noProof/>
            <w:webHidden/>
          </w:rPr>
          <w:instrText xml:space="preserve"> PAGEREF _Toc3485936 \h </w:instrText>
        </w:r>
        <w:r>
          <w:rPr>
            <w:noProof/>
            <w:webHidden/>
          </w:rPr>
        </w:r>
        <w:r>
          <w:rPr>
            <w:noProof/>
            <w:webHidden/>
          </w:rPr>
          <w:fldChar w:fldCharType="separate"/>
        </w:r>
        <w:r>
          <w:rPr>
            <w:noProof/>
            <w:webHidden/>
          </w:rPr>
          <w:t>26</w:t>
        </w:r>
        <w:r>
          <w:rPr>
            <w:noProof/>
            <w:webHidden/>
          </w:rPr>
          <w:fldChar w:fldCharType="end"/>
        </w:r>
        <w:r w:rsidRPr="00541B9D">
          <w:rPr>
            <w:rStyle w:val="Hyperlink"/>
            <w:noProof/>
          </w:rPr>
          <w:fldChar w:fldCharType="end"/>
        </w:r>
      </w:ins>
    </w:p>
    <w:p w14:paraId="3B4BA22F" w14:textId="77777777" w:rsidR="00CB3A53" w:rsidRPr="00A73D29" w:rsidRDefault="00CB3A53">
      <w:pPr>
        <w:pStyle w:val="TOC3"/>
        <w:rPr>
          <w:ins w:id="313" w:author="Gilb, James" w:date="2019-03-15T09:27:00Z"/>
          <w:rFonts w:ascii="Calibri" w:hAnsi="Calibri"/>
          <w:noProof/>
          <w:color w:val="auto"/>
          <w:sz w:val="22"/>
          <w:szCs w:val="22"/>
        </w:rPr>
      </w:pPr>
      <w:ins w:id="31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7.2.1 Moving a Draft Standard to Standards Association ballot</w:t>
        </w:r>
        <w:r>
          <w:rPr>
            <w:noProof/>
            <w:webHidden/>
          </w:rPr>
          <w:tab/>
        </w:r>
        <w:r>
          <w:rPr>
            <w:noProof/>
            <w:webHidden/>
          </w:rPr>
          <w:fldChar w:fldCharType="begin"/>
        </w:r>
        <w:r>
          <w:rPr>
            <w:noProof/>
            <w:webHidden/>
          </w:rPr>
          <w:instrText xml:space="preserve"> PAGEREF _Toc3485937 \h </w:instrText>
        </w:r>
        <w:r>
          <w:rPr>
            <w:noProof/>
            <w:webHidden/>
          </w:rPr>
        </w:r>
        <w:r>
          <w:rPr>
            <w:noProof/>
            <w:webHidden/>
          </w:rPr>
          <w:fldChar w:fldCharType="separate"/>
        </w:r>
        <w:r>
          <w:rPr>
            <w:noProof/>
            <w:webHidden/>
          </w:rPr>
          <w:t>26</w:t>
        </w:r>
        <w:r>
          <w:rPr>
            <w:noProof/>
            <w:webHidden/>
          </w:rPr>
          <w:fldChar w:fldCharType="end"/>
        </w:r>
        <w:r w:rsidRPr="00541B9D">
          <w:rPr>
            <w:rStyle w:val="Hyperlink"/>
            <w:noProof/>
          </w:rPr>
          <w:fldChar w:fldCharType="end"/>
        </w:r>
      </w:ins>
    </w:p>
    <w:p w14:paraId="5F99C881" w14:textId="77777777" w:rsidR="00CB3A53" w:rsidRPr="00A73D29" w:rsidRDefault="00CB3A53">
      <w:pPr>
        <w:pStyle w:val="TOC3"/>
        <w:rPr>
          <w:ins w:id="315" w:author="Gilb, James" w:date="2019-03-15T09:27:00Z"/>
          <w:rFonts w:ascii="Calibri" w:hAnsi="Calibri"/>
          <w:noProof/>
          <w:color w:val="auto"/>
          <w:sz w:val="22"/>
          <w:szCs w:val="22"/>
        </w:rPr>
      </w:pPr>
      <w:ins w:id="31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7.2.2 Change in Scope of a Standards Project</w:t>
        </w:r>
        <w:r>
          <w:rPr>
            <w:noProof/>
            <w:webHidden/>
          </w:rPr>
          <w:tab/>
        </w:r>
        <w:r>
          <w:rPr>
            <w:noProof/>
            <w:webHidden/>
          </w:rPr>
          <w:fldChar w:fldCharType="begin"/>
        </w:r>
        <w:r>
          <w:rPr>
            <w:noProof/>
            <w:webHidden/>
          </w:rPr>
          <w:instrText xml:space="preserve"> PAGEREF _Toc3485938 \h </w:instrText>
        </w:r>
        <w:r>
          <w:rPr>
            <w:noProof/>
            <w:webHidden/>
          </w:rPr>
        </w:r>
        <w:r>
          <w:rPr>
            <w:noProof/>
            <w:webHidden/>
          </w:rPr>
          <w:fldChar w:fldCharType="separate"/>
        </w:r>
        <w:r>
          <w:rPr>
            <w:noProof/>
            <w:webHidden/>
          </w:rPr>
          <w:t>26</w:t>
        </w:r>
        <w:r>
          <w:rPr>
            <w:noProof/>
            <w:webHidden/>
          </w:rPr>
          <w:fldChar w:fldCharType="end"/>
        </w:r>
        <w:r w:rsidRPr="00541B9D">
          <w:rPr>
            <w:rStyle w:val="Hyperlink"/>
            <w:noProof/>
          </w:rPr>
          <w:fldChar w:fldCharType="end"/>
        </w:r>
      </w:ins>
    </w:p>
    <w:p w14:paraId="29ADD821" w14:textId="77777777" w:rsidR="00CB3A53" w:rsidRPr="00A73D29" w:rsidRDefault="00CB3A53">
      <w:pPr>
        <w:pStyle w:val="TOC2"/>
        <w:rPr>
          <w:ins w:id="317" w:author="Gilb, James" w:date="2019-03-15T09:27:00Z"/>
          <w:rFonts w:ascii="Calibri" w:hAnsi="Calibri"/>
          <w:noProof/>
          <w:color w:val="auto"/>
          <w:sz w:val="22"/>
          <w:szCs w:val="22"/>
        </w:rPr>
      </w:pPr>
      <w:ins w:id="31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"_Toc3485939"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7.3 Proxy Voting</w:t>
        </w:r>
        <w:r>
          <w:rPr>
            <w:noProof/>
            <w:webHidden/>
          </w:rPr>
          <w:tab/>
        </w:r>
        <w:r>
          <w:rPr>
            <w:noProof/>
            <w:webHidden/>
          </w:rPr>
          <w:fldChar w:fldCharType="begin"/>
        </w:r>
        <w:r>
          <w:rPr>
            <w:noProof/>
            <w:webHidden/>
          </w:rPr>
          <w:instrText xml:space="preserve"> PAGEREF _Toc3485939 \h </w:instrText>
        </w:r>
        <w:r>
          <w:rPr>
            <w:noProof/>
            <w:webHidden/>
          </w:rPr>
        </w:r>
        <w:r>
          <w:rPr>
            <w:noProof/>
            <w:webHidden/>
          </w:rPr>
          <w:fldChar w:fldCharType="separate"/>
        </w:r>
        <w:r>
          <w:rPr>
            <w:noProof/>
            <w:webHidden/>
          </w:rPr>
          <w:t>26</w:t>
        </w:r>
        <w:r>
          <w:rPr>
            <w:noProof/>
            <w:webHidden/>
          </w:rPr>
          <w:fldChar w:fldCharType="end"/>
        </w:r>
        <w:r w:rsidRPr="00541B9D">
          <w:rPr>
            <w:rStyle w:val="Hyperlink"/>
            <w:noProof/>
          </w:rPr>
          <w:fldChar w:fldCharType="end"/>
        </w:r>
      </w:ins>
    </w:p>
    <w:p w14:paraId="0D49269C" w14:textId="77777777" w:rsidR="00CB3A53" w:rsidRPr="00A73D29" w:rsidRDefault="00CB3A53">
      <w:pPr>
        <w:pStyle w:val="TOC2"/>
        <w:rPr>
          <w:ins w:id="319" w:author="Gilb, James" w:date="2019-03-15T09:27:00Z"/>
          <w:rFonts w:ascii="Calibri" w:hAnsi="Calibri"/>
          <w:noProof/>
          <w:color w:val="auto"/>
          <w:sz w:val="22"/>
          <w:szCs w:val="22"/>
        </w:rPr>
      </w:pPr>
      <w:ins w:id="32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7.4 Voting Between Meetings</w:t>
        </w:r>
        <w:r>
          <w:rPr>
            <w:noProof/>
            <w:webHidden/>
          </w:rPr>
          <w:tab/>
        </w:r>
        <w:r>
          <w:rPr>
            <w:noProof/>
            <w:webHidden/>
          </w:rPr>
          <w:fldChar w:fldCharType="begin"/>
        </w:r>
        <w:r>
          <w:rPr>
            <w:noProof/>
            <w:webHidden/>
          </w:rPr>
          <w:instrText xml:space="preserve"> PAGEREF _Toc3485940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4A5AE020" w14:textId="77777777" w:rsidR="00CB3A53" w:rsidRPr="00A73D29" w:rsidRDefault="00CB3A53">
      <w:pPr>
        <w:pStyle w:val="TOC1"/>
        <w:tabs>
          <w:tab w:val="right" w:leader="dot" w:pos="9350"/>
        </w:tabs>
        <w:rPr>
          <w:ins w:id="321" w:author="Gilb, James" w:date="2019-03-15T09:27:00Z"/>
          <w:rFonts w:ascii="Calibri" w:hAnsi="Calibri"/>
          <w:noProof/>
          <w:color w:val="auto"/>
          <w:sz w:val="22"/>
          <w:szCs w:val="22"/>
        </w:rPr>
      </w:pPr>
      <w:ins w:id="32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8.0 Communications</w:t>
        </w:r>
        <w:r>
          <w:rPr>
            <w:noProof/>
            <w:webHidden/>
          </w:rPr>
          <w:tab/>
        </w:r>
        <w:r>
          <w:rPr>
            <w:noProof/>
            <w:webHidden/>
          </w:rPr>
          <w:fldChar w:fldCharType="begin"/>
        </w:r>
        <w:r>
          <w:rPr>
            <w:noProof/>
            <w:webHidden/>
          </w:rPr>
          <w:instrText xml:space="preserve"> PAGEREF _Toc3485941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1B5500F9" w14:textId="77777777" w:rsidR="00CB3A53" w:rsidRPr="00A73D29" w:rsidRDefault="00CB3A53">
      <w:pPr>
        <w:pStyle w:val="TOC2"/>
        <w:rPr>
          <w:ins w:id="323" w:author="Gilb, James" w:date="2019-03-15T09:27:00Z"/>
          <w:rFonts w:ascii="Calibri" w:hAnsi="Calibri"/>
          <w:noProof/>
          <w:color w:val="auto"/>
          <w:sz w:val="22"/>
          <w:szCs w:val="22"/>
        </w:rPr>
      </w:pPr>
      <w:ins w:id="32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8.1 Formal Internal Communication</w:t>
        </w:r>
        <w:r>
          <w:rPr>
            <w:noProof/>
            <w:webHidden/>
          </w:rPr>
          <w:tab/>
        </w:r>
        <w:r>
          <w:rPr>
            <w:noProof/>
            <w:webHidden/>
          </w:rPr>
          <w:fldChar w:fldCharType="begin"/>
        </w:r>
        <w:r>
          <w:rPr>
            <w:noProof/>
            <w:webHidden/>
          </w:rPr>
          <w:instrText xml:space="preserve"> PAGEREF _Toc3485942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2712FFAA" w14:textId="77777777" w:rsidR="00CB3A53" w:rsidRPr="00A73D29" w:rsidRDefault="00CB3A53">
      <w:pPr>
        <w:pStyle w:val="TOC2"/>
        <w:rPr>
          <w:ins w:id="325" w:author="Gilb, James" w:date="2019-03-15T09:27:00Z"/>
          <w:rFonts w:ascii="Calibri" w:hAnsi="Calibri"/>
          <w:noProof/>
          <w:color w:val="auto"/>
          <w:sz w:val="22"/>
          <w:szCs w:val="22"/>
        </w:rPr>
      </w:pPr>
      <w:ins w:id="32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8.2 External Communication</w:t>
        </w:r>
        <w:r>
          <w:rPr>
            <w:noProof/>
            <w:webHidden/>
          </w:rPr>
          <w:tab/>
        </w:r>
        <w:r>
          <w:rPr>
            <w:noProof/>
            <w:webHidden/>
          </w:rPr>
          <w:fldChar w:fldCharType="begin"/>
        </w:r>
        <w:r>
          <w:rPr>
            <w:noProof/>
            <w:webHidden/>
          </w:rPr>
          <w:instrText xml:space="preserve"> PAGEREF _Toc3485943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1EE6E0DF" w14:textId="77777777" w:rsidR="00CB3A53" w:rsidRPr="00A73D29" w:rsidRDefault="00CB3A53">
      <w:pPr>
        <w:pStyle w:val="TOC2"/>
        <w:rPr>
          <w:ins w:id="327" w:author="Gilb, James" w:date="2019-03-15T09:27:00Z"/>
          <w:rFonts w:ascii="Calibri" w:hAnsi="Calibri"/>
          <w:noProof/>
          <w:color w:val="auto"/>
          <w:sz w:val="22"/>
          <w:szCs w:val="22"/>
        </w:rPr>
      </w:pPr>
      <w:ins w:id="32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"_Toc3485944"</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8.3 Public Statements for Standards</w:t>
        </w:r>
        <w:r>
          <w:rPr>
            <w:noProof/>
            <w:webHidden/>
          </w:rPr>
          <w:tab/>
        </w:r>
        <w:r>
          <w:rPr>
            <w:noProof/>
            <w:webHidden/>
          </w:rPr>
          <w:fldChar w:fldCharType="begin"/>
        </w:r>
        <w:r>
          <w:rPr>
            <w:noProof/>
            <w:webHidden/>
          </w:rPr>
          <w:instrText xml:space="preserve"> PAGEREF _Toc3485944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1A4D82C3" w14:textId="77777777" w:rsidR="00CB3A53" w:rsidRPr="00A73D29" w:rsidRDefault="00CB3A53">
      <w:pPr>
        <w:pStyle w:val="TOC3"/>
        <w:rPr>
          <w:ins w:id="329" w:author="Gilb, James" w:date="2019-03-15T09:27:00Z"/>
          <w:rFonts w:ascii="Calibri" w:hAnsi="Calibri"/>
          <w:noProof/>
          <w:color w:val="auto"/>
          <w:sz w:val="22"/>
          <w:szCs w:val="22"/>
        </w:rPr>
      </w:pPr>
      <w:ins w:id="33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"_Toc3485945"</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8.3.1 Standards Committee Public Statements</w:t>
        </w:r>
        <w:r>
          <w:rPr>
            <w:noProof/>
            <w:webHidden/>
          </w:rPr>
          <w:tab/>
        </w:r>
        <w:r>
          <w:rPr>
            <w:noProof/>
            <w:webHidden/>
          </w:rPr>
          <w:fldChar w:fldCharType="begin"/>
        </w:r>
        <w:r>
          <w:rPr>
            <w:noProof/>
            <w:webHidden/>
          </w:rPr>
          <w:instrText xml:space="preserve"> PAGEREF _Toc3485945 \h </w:instrText>
        </w:r>
        <w:r>
          <w:rPr>
            <w:noProof/>
            <w:webHidden/>
          </w:rPr>
        </w:r>
        <w:r>
          <w:rPr>
            <w:noProof/>
            <w:webHidden/>
          </w:rPr>
          <w:fldChar w:fldCharType="separate"/>
        </w:r>
        <w:r>
          <w:rPr>
            <w:noProof/>
            <w:webHidden/>
          </w:rPr>
          <w:t>27</w:t>
        </w:r>
        <w:r>
          <w:rPr>
            <w:noProof/>
            <w:webHidden/>
          </w:rPr>
          <w:fldChar w:fldCharType="end"/>
        </w:r>
        <w:r w:rsidRPr="00541B9D">
          <w:rPr>
            <w:rStyle w:val="Hyperlink"/>
            <w:noProof/>
          </w:rPr>
          <w:fldChar w:fldCharType="end"/>
        </w:r>
      </w:ins>
    </w:p>
    <w:p w14:paraId="2A9E2BB6" w14:textId="77777777" w:rsidR="00CB3A53" w:rsidRPr="00A73D29" w:rsidRDefault="00CB3A53">
      <w:pPr>
        <w:pStyle w:val="TOC3"/>
        <w:rPr>
          <w:ins w:id="331" w:author="Gilb, James" w:date="2019-03-15T09:27:00Z"/>
          <w:rFonts w:ascii="Calibri" w:hAnsi="Calibri"/>
          <w:noProof/>
          <w:color w:val="auto"/>
          <w:sz w:val="22"/>
          <w:szCs w:val="22"/>
        </w:rPr>
      </w:pPr>
      <w:ins w:id="33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"_Toc3485946"</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8.3.2 Subgroup Public Statements</w:t>
        </w:r>
        <w:r>
          <w:rPr>
            <w:noProof/>
            <w:webHidden/>
          </w:rPr>
          <w:tab/>
        </w:r>
        <w:r>
          <w:rPr>
            <w:noProof/>
            <w:webHidden/>
          </w:rPr>
          <w:fldChar w:fldCharType="begin"/>
        </w:r>
        <w:r>
          <w:rPr>
            <w:noProof/>
            <w:webHidden/>
          </w:rPr>
          <w:instrText xml:space="preserve"> PAGEREF _Toc3485946 \h </w:instrText>
        </w:r>
        <w:r>
          <w:rPr>
            <w:noProof/>
            <w:webHidden/>
          </w:rPr>
        </w:r>
        <w:r>
          <w:rPr>
            <w:noProof/>
            <w:webHidden/>
          </w:rPr>
          <w:fldChar w:fldCharType="separate"/>
        </w:r>
        <w:r>
          <w:rPr>
            <w:noProof/>
            <w:webHidden/>
          </w:rPr>
          <w:t>28</w:t>
        </w:r>
        <w:r>
          <w:rPr>
            <w:noProof/>
            <w:webHidden/>
          </w:rPr>
          <w:fldChar w:fldCharType="end"/>
        </w:r>
        <w:r w:rsidRPr="00541B9D">
          <w:rPr>
            <w:rStyle w:val="Hyperlink"/>
            <w:noProof/>
          </w:rPr>
          <w:fldChar w:fldCharType="end"/>
        </w:r>
      </w:ins>
    </w:p>
    <w:p w14:paraId="10FFB9CA" w14:textId="77777777" w:rsidR="00CB3A53" w:rsidRPr="00A73D29" w:rsidRDefault="00CB3A53">
      <w:pPr>
        <w:pStyle w:val="TOC3"/>
        <w:rPr>
          <w:ins w:id="333" w:author="Gilb, James" w:date="2019-03-15T09:27:00Z"/>
          <w:rFonts w:ascii="Calibri" w:hAnsi="Calibri"/>
          <w:noProof/>
          <w:color w:val="auto"/>
          <w:sz w:val="22"/>
          <w:szCs w:val="22"/>
        </w:rPr>
      </w:pPr>
      <w:ins w:id="33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"_Toc3485947"</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8.3.3 Public Statements to be Issued by other Entities</w:t>
        </w:r>
        <w:r>
          <w:rPr>
            <w:noProof/>
            <w:webHidden/>
          </w:rPr>
          <w:tab/>
        </w:r>
        <w:r>
          <w:rPr>
            <w:noProof/>
            <w:webHidden/>
          </w:rPr>
          <w:fldChar w:fldCharType="begin"/>
        </w:r>
        <w:r>
          <w:rPr>
            <w:noProof/>
            <w:webHidden/>
          </w:rPr>
          <w:instrText xml:space="preserve"> PAGEREF _Toc3485947 \h </w:instrText>
        </w:r>
        <w:r>
          <w:rPr>
            <w:noProof/>
            <w:webHidden/>
          </w:rPr>
        </w:r>
        <w:r>
          <w:rPr>
            <w:noProof/>
            <w:webHidden/>
          </w:rPr>
          <w:fldChar w:fldCharType="separate"/>
        </w:r>
        <w:r>
          <w:rPr>
            <w:noProof/>
            <w:webHidden/>
          </w:rPr>
          <w:t>28</w:t>
        </w:r>
        <w:r>
          <w:rPr>
            <w:noProof/>
            <w:webHidden/>
          </w:rPr>
          <w:fldChar w:fldCharType="end"/>
        </w:r>
        <w:r w:rsidRPr="00541B9D">
          <w:rPr>
            <w:rStyle w:val="Hyperlink"/>
            <w:noProof/>
          </w:rPr>
          <w:fldChar w:fldCharType="end"/>
        </w:r>
      </w:ins>
    </w:p>
    <w:p w14:paraId="3D87379A" w14:textId="77777777" w:rsidR="00CB3A53" w:rsidRPr="00A73D29" w:rsidRDefault="00CB3A53">
      <w:pPr>
        <w:pStyle w:val="TOC2"/>
        <w:rPr>
          <w:ins w:id="335" w:author="Gilb, James" w:date="2019-03-15T09:27:00Z"/>
          <w:rFonts w:ascii="Calibri" w:hAnsi="Calibri"/>
          <w:noProof/>
          <w:color w:val="auto"/>
          <w:sz w:val="22"/>
          <w:szCs w:val="22"/>
        </w:rPr>
      </w:pPr>
      <w:ins w:id="33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"_Toc3485948"</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8.4 Informal Communications</w:t>
        </w:r>
        <w:r>
          <w:rPr>
            <w:noProof/>
            <w:webHidden/>
          </w:rPr>
          <w:tab/>
        </w:r>
        <w:r>
          <w:rPr>
            <w:noProof/>
            <w:webHidden/>
          </w:rPr>
          <w:fldChar w:fldCharType="begin"/>
        </w:r>
        <w:r>
          <w:rPr>
            <w:noProof/>
            <w:webHidden/>
          </w:rPr>
          <w:instrText xml:space="preserve"> PAGEREF _Toc3485948 \h </w:instrText>
        </w:r>
        <w:r>
          <w:rPr>
            <w:noProof/>
            <w:webHidden/>
          </w:rPr>
        </w:r>
        <w:r>
          <w:rPr>
            <w:noProof/>
            <w:webHidden/>
          </w:rPr>
          <w:fldChar w:fldCharType="separate"/>
        </w:r>
        <w:r>
          <w:rPr>
            <w:noProof/>
            <w:webHidden/>
          </w:rPr>
          <w:t>28</w:t>
        </w:r>
        <w:r>
          <w:rPr>
            <w:noProof/>
            <w:webHidden/>
          </w:rPr>
          <w:fldChar w:fldCharType="end"/>
        </w:r>
        <w:r w:rsidRPr="00541B9D">
          <w:rPr>
            <w:rStyle w:val="Hyperlink"/>
            <w:noProof/>
          </w:rPr>
          <w:fldChar w:fldCharType="end"/>
        </w:r>
      </w:ins>
    </w:p>
    <w:p w14:paraId="076CD1C9" w14:textId="77777777" w:rsidR="00CB3A53" w:rsidRPr="00A73D29" w:rsidRDefault="00CB3A53">
      <w:pPr>
        <w:pStyle w:val="TOC2"/>
        <w:rPr>
          <w:ins w:id="337" w:author="Gilb, James" w:date="2019-03-15T09:27:00Z"/>
          <w:rFonts w:ascii="Calibri" w:hAnsi="Calibri"/>
          <w:noProof/>
          <w:color w:val="auto"/>
          <w:sz w:val="22"/>
          <w:szCs w:val="22"/>
        </w:rPr>
      </w:pPr>
      <w:ins w:id="338"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"_Toc3485949"</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8.5 Standards Publicity</w:t>
        </w:r>
        <w:r>
          <w:rPr>
            <w:noProof/>
            <w:webHidden/>
          </w:rPr>
          <w:tab/>
        </w:r>
        <w:r>
          <w:rPr>
            <w:noProof/>
            <w:webHidden/>
          </w:rPr>
          <w:fldChar w:fldCharType="begin"/>
        </w:r>
        <w:r>
          <w:rPr>
            <w:noProof/>
            <w:webHidden/>
          </w:rPr>
          <w:instrText xml:space="preserve"> PAGEREF _Toc3485949 \h </w:instrText>
        </w:r>
        <w:r>
          <w:rPr>
            <w:noProof/>
            <w:webHidden/>
          </w:rPr>
        </w:r>
        <w:r>
          <w:rPr>
            <w:noProof/>
            <w:webHidden/>
          </w:rPr>
          <w:fldChar w:fldCharType="separate"/>
        </w:r>
        <w:r>
          <w:rPr>
            <w:noProof/>
            <w:webHidden/>
          </w:rPr>
          <w:t>28</w:t>
        </w:r>
        <w:r>
          <w:rPr>
            <w:noProof/>
            <w:webHidden/>
          </w:rPr>
          <w:fldChar w:fldCharType="end"/>
        </w:r>
        <w:r w:rsidRPr="00541B9D">
          <w:rPr>
            <w:rStyle w:val="Hyperlink"/>
            <w:noProof/>
          </w:rPr>
          <w:fldChar w:fldCharType="end"/>
        </w:r>
      </w:ins>
    </w:p>
    <w:p w14:paraId="74B8C064" w14:textId="77777777" w:rsidR="00CB3A53" w:rsidRPr="00A73D29" w:rsidRDefault="00CB3A53">
      <w:pPr>
        <w:pStyle w:val="TOC1"/>
        <w:tabs>
          <w:tab w:val="right" w:leader="dot" w:pos="9350"/>
        </w:tabs>
        <w:rPr>
          <w:ins w:id="339" w:author="Gilb, James" w:date="2019-03-15T09:27:00Z"/>
          <w:rFonts w:ascii="Calibri" w:hAnsi="Calibri"/>
          <w:noProof/>
          <w:color w:val="auto"/>
          <w:sz w:val="22"/>
          <w:szCs w:val="22"/>
        </w:rPr>
      </w:pPr>
      <w:ins w:id="340"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"_Toc3485950"</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9.0 Appeals</w:t>
        </w:r>
        <w:r>
          <w:rPr>
            <w:noProof/>
            <w:webHidden/>
          </w:rPr>
          <w:tab/>
        </w:r>
        <w:r>
          <w:rPr>
            <w:noProof/>
            <w:webHidden/>
          </w:rPr>
          <w:fldChar w:fldCharType="begin"/>
        </w:r>
        <w:r>
          <w:rPr>
            <w:noProof/>
            <w:webHidden/>
          </w:rPr>
          <w:instrText xml:space="preserve"> PAGEREF _Toc3485950 \h </w:instrText>
        </w:r>
        <w:r>
          <w:rPr>
            <w:noProof/>
            <w:webHidden/>
          </w:rPr>
        </w:r>
        <w:r>
          <w:rPr>
            <w:noProof/>
            <w:webHidden/>
          </w:rPr>
          <w:fldChar w:fldCharType="separate"/>
        </w:r>
        <w:r>
          <w:rPr>
            <w:noProof/>
            <w:webHidden/>
          </w:rPr>
          <w:t>29</w:t>
        </w:r>
        <w:r>
          <w:rPr>
            <w:noProof/>
            <w:webHidden/>
          </w:rPr>
          <w:fldChar w:fldCharType="end"/>
        </w:r>
        <w:r w:rsidRPr="00541B9D">
          <w:rPr>
            <w:rStyle w:val="Hyperlink"/>
            <w:noProof/>
          </w:rPr>
          <w:fldChar w:fldCharType="end"/>
        </w:r>
      </w:ins>
    </w:p>
    <w:p w14:paraId="6EB9BB41" w14:textId="77777777" w:rsidR="00CB3A53" w:rsidRPr="00A73D29" w:rsidRDefault="00CB3A53">
      <w:pPr>
        <w:pStyle w:val="TOC1"/>
        <w:tabs>
          <w:tab w:val="right" w:leader="dot" w:pos="9350"/>
        </w:tabs>
        <w:rPr>
          <w:ins w:id="341" w:author="Gilb, James" w:date="2019-03-15T09:27:00Z"/>
          <w:rFonts w:ascii="Calibri" w:hAnsi="Calibri"/>
          <w:noProof/>
          <w:color w:val="auto"/>
          <w:sz w:val="22"/>
          <w:szCs w:val="22"/>
        </w:rPr>
      </w:pPr>
      <w:ins w:id="342"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"_Toc3485951"</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10.0 Dominance</w:t>
        </w:r>
        <w:r>
          <w:rPr>
            <w:noProof/>
            <w:webHidden/>
          </w:rPr>
          <w:tab/>
        </w:r>
        <w:r>
          <w:rPr>
            <w:noProof/>
            <w:webHidden/>
          </w:rPr>
          <w:fldChar w:fldCharType="begin"/>
        </w:r>
        <w:r>
          <w:rPr>
            <w:noProof/>
            <w:webHidden/>
          </w:rPr>
          <w:instrText xml:space="preserve"> PAGEREF _Toc3485951 \h </w:instrText>
        </w:r>
        <w:r>
          <w:rPr>
            <w:noProof/>
            <w:webHidden/>
          </w:rPr>
        </w:r>
        <w:r>
          <w:rPr>
            <w:noProof/>
            <w:webHidden/>
          </w:rPr>
          <w:fldChar w:fldCharType="separate"/>
        </w:r>
        <w:r>
          <w:rPr>
            <w:noProof/>
            <w:webHidden/>
          </w:rPr>
          <w:t>31</w:t>
        </w:r>
        <w:r>
          <w:rPr>
            <w:noProof/>
            <w:webHidden/>
          </w:rPr>
          <w:fldChar w:fldCharType="end"/>
        </w:r>
        <w:r w:rsidRPr="00541B9D">
          <w:rPr>
            <w:rStyle w:val="Hyperlink"/>
            <w:noProof/>
          </w:rPr>
          <w:fldChar w:fldCharType="end"/>
        </w:r>
      </w:ins>
    </w:p>
    <w:p w14:paraId="6651A16D" w14:textId="77777777" w:rsidR="00CB3A53" w:rsidRPr="00A73D29" w:rsidRDefault="00CB3A53">
      <w:pPr>
        <w:pStyle w:val="TOC1"/>
        <w:tabs>
          <w:tab w:val="right" w:leader="dot" w:pos="9350"/>
        </w:tabs>
        <w:rPr>
          <w:ins w:id="343" w:author="Gilb, James" w:date="2019-03-15T09:27:00Z"/>
          <w:rFonts w:ascii="Calibri" w:hAnsi="Calibri"/>
          <w:noProof/>
          <w:color w:val="auto"/>
          <w:sz w:val="22"/>
          <w:szCs w:val="22"/>
        </w:rPr>
      </w:pPr>
      <w:ins w:id="344"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"_Toc3485952"</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11.0 Standards Committee Ombudsman</w:t>
        </w:r>
        <w:r>
          <w:rPr>
            <w:noProof/>
            <w:webHidden/>
          </w:rPr>
          <w:tab/>
        </w:r>
        <w:r>
          <w:rPr>
            <w:noProof/>
            <w:webHidden/>
          </w:rPr>
          <w:fldChar w:fldCharType="begin"/>
        </w:r>
        <w:r>
          <w:rPr>
            <w:noProof/>
            <w:webHidden/>
          </w:rPr>
          <w:instrText xml:space="preserve"> PAGEREF _Toc3485952 \h </w:instrText>
        </w:r>
        <w:r>
          <w:rPr>
            <w:noProof/>
            <w:webHidden/>
          </w:rPr>
        </w:r>
        <w:r>
          <w:rPr>
            <w:noProof/>
            <w:webHidden/>
          </w:rPr>
          <w:fldChar w:fldCharType="separate"/>
        </w:r>
        <w:r>
          <w:rPr>
            <w:noProof/>
            <w:webHidden/>
          </w:rPr>
          <w:t>32</w:t>
        </w:r>
        <w:r>
          <w:rPr>
            <w:noProof/>
            <w:webHidden/>
          </w:rPr>
          <w:fldChar w:fldCharType="end"/>
        </w:r>
        <w:r w:rsidRPr="00541B9D">
          <w:rPr>
            <w:rStyle w:val="Hyperlink"/>
            <w:noProof/>
          </w:rPr>
          <w:fldChar w:fldCharType="end"/>
        </w:r>
      </w:ins>
    </w:p>
    <w:p w14:paraId="64AAB354" w14:textId="77777777" w:rsidR="00CB3A53" w:rsidRPr="00A73D29" w:rsidRDefault="00CB3A53">
      <w:pPr>
        <w:pStyle w:val="TOC1"/>
        <w:tabs>
          <w:tab w:val="right" w:leader="dot" w:pos="9350"/>
        </w:tabs>
        <w:rPr>
          <w:ins w:id="345" w:author="Gilb, James" w:date="2019-03-15T09:27:00Z"/>
          <w:rFonts w:ascii="Calibri" w:hAnsi="Calibri"/>
          <w:noProof/>
          <w:color w:val="auto"/>
          <w:sz w:val="22"/>
          <w:szCs w:val="22"/>
        </w:rPr>
      </w:pPr>
      <w:ins w:id="346" w:author="Gilb, James" w:date="2019-03-15T09:27:00Z">
        <w:r w:rsidRPr="00541B9D">
          <w:rPr>
            <w:rStyle w:val="Hyperlink"/>
            <w:noProof/>
          </w:rPr>
          <w:fldChar w:fldCharType="begin"/>
        </w:r>
        <w:r w:rsidRPr="00541B9D">
          <w:rPr>
            <w:rStyle w:val="Hyperlink"/>
            <w:noProof/>
          </w:rPr>
          <w:instrText xml:space="preserve"> </w:instrText>
        </w:r>
        <w:r>
          <w:rPr>
            <w:noProof/>
          </w:rPr>
          <w:instrText>HYPERLINK \l "_Toc3485953"</w:instrText>
        </w:r>
        <w:r w:rsidRPr="00541B9D">
          <w:rPr>
            <w:rStyle w:val="Hyperlink"/>
            <w:noProof/>
          </w:rPr>
          <w:instrText xml:space="preserve"> </w:instrText>
        </w:r>
        <w:r w:rsidRPr="00541B9D">
          <w:rPr>
            <w:rStyle w:val="Hyperlink"/>
            <w:noProof/>
          </w:rPr>
        </w:r>
        <w:r w:rsidRPr="00541B9D">
          <w:rPr>
            <w:rStyle w:val="Hyperlink"/>
            <w:noProof/>
          </w:rPr>
          <w:fldChar w:fldCharType="separate"/>
        </w:r>
        <w:r w:rsidRPr="00541B9D">
          <w:rPr>
            <w:rStyle w:val="Hyperlink"/>
            <w:noProof/>
          </w:rPr>
          <w:t>12.0 Revision of Standards Committee P&amp;P</w:t>
        </w:r>
        <w:r>
          <w:rPr>
            <w:noProof/>
            <w:webHidden/>
          </w:rPr>
          <w:tab/>
        </w:r>
        <w:r>
          <w:rPr>
            <w:noProof/>
            <w:webHidden/>
          </w:rPr>
          <w:fldChar w:fldCharType="begin"/>
        </w:r>
        <w:r>
          <w:rPr>
            <w:noProof/>
            <w:webHidden/>
          </w:rPr>
          <w:instrText xml:space="preserve"> PAGEREF _Toc3485953 \h </w:instrText>
        </w:r>
        <w:r>
          <w:rPr>
            <w:noProof/>
            <w:webHidden/>
          </w:rPr>
        </w:r>
        <w:r>
          <w:rPr>
            <w:noProof/>
            <w:webHidden/>
          </w:rPr>
          <w:fldChar w:fldCharType="separate"/>
        </w:r>
        <w:r>
          <w:rPr>
            <w:noProof/>
            <w:webHidden/>
          </w:rPr>
          <w:t>32</w:t>
        </w:r>
        <w:r>
          <w:rPr>
            <w:noProof/>
            <w:webHidden/>
          </w:rPr>
          <w:fldChar w:fldCharType="end"/>
        </w:r>
        <w:r w:rsidRPr="00541B9D">
          <w:rPr>
            <w:rStyle w:val="Hyperlink"/>
            <w:noProof/>
          </w:rPr>
          <w:fldChar w:fldCharType="end"/>
        </w:r>
      </w:ins>
    </w:p>
    <w:p w14:paraId="03AE8A77" w14:textId="699D3972" w:rsidR="00E740B5" w:rsidRDefault="00D205D6">
      <w:pPr>
        <w:rPr>
          <w:ins w:id="347" w:author="Gilb, James" w:date="2019-03-15T09:27:00Z"/>
        </w:rPr>
      </w:pPr>
      <w:ins w:id="348" w:author="Gilb, James" w:date="2019-03-15T09:27:00Z">
        <w:r>
          <w:rPr>
            <w:b/>
            <w:bCs/>
            <w:noProof/>
          </w:rPr>
          <w:fldChar w:fldCharType="end"/>
        </w:r>
      </w:ins>
    </w:p>
    <w:p w14:paraId="5A02AEC0" w14:textId="77777777" w:rsidR="00D205D6" w:rsidRDefault="00D205D6">
      <w:pPr>
        <w:rPr>
          <w:rPrChange w:id="349" w:author="Gilb, James" w:date="2019-03-15T09:27:00Z">
            <w:rPr>
              <w:b/>
              <w:sz w:val="28"/>
              <w:highlight w:val="lightGray"/>
            </w:rPr>
          </w:rPrChange>
        </w:rPr>
        <w:pPrChange w:id="350" w:author="Gilb, James" w:date="2019-03-15T09:27:00Z">
          <w:pPr>
            <w:jc w:val="center"/>
          </w:pPr>
        </w:pPrChange>
      </w:pPr>
      <w:r>
        <w:rPr>
          <w:rPrChange w:id="351" w:author="Gilb, James" w:date="2019-03-15T09:27:00Z">
            <w:rPr>
              <w:b/>
              <w:sz w:val="28"/>
              <w:highlight w:val="lightGray"/>
            </w:rPr>
          </w:rPrChange>
        </w:rPr>
        <w:br w:type="page"/>
      </w:r>
    </w:p>
    <w:p w14:paraId="3E3DED65" w14:textId="421B22AA" w:rsidR="00E740B5" w:rsidRDefault="00DD3A9A">
      <w:pPr>
        <w:jc w:val="center"/>
        <w:rPr>
          <w:b/>
          <w:sz w:val="28"/>
          <w:szCs w:val="28"/>
        </w:rPr>
        <w:pPrChange w:id="352" w:author="Gilb, James" w:date="2019-03-15T09:27:00Z">
          <w:pPr>
            <w:jc w:val="center"/>
            <w:outlineLvl w:val="0"/>
          </w:pPr>
        </w:pPrChange>
      </w:pPr>
      <w:r>
        <w:rPr>
          <w:b/>
          <w:sz w:val="28"/>
          <w:szCs w:val="28"/>
        </w:rPr>
        <w:lastRenderedPageBreak/>
        <w:t>IEEE 802 LAN/MAN Standards Committee (LMSC)</w:t>
      </w:r>
      <w:del w:id="353" w:author="Gilb, James" w:date="2019-03-15T09:27:00Z">
        <w:r w:rsidR="004D08F1">
          <w:rPr>
            <w:b/>
            <w:sz w:val="28"/>
            <w:szCs w:val="28"/>
          </w:rPr>
          <w:br/>
        </w:r>
      </w:del>
      <w:ins w:id="354" w:author="Gilb, James" w:date="2019-03-15T09:27:00Z">
        <w:r>
          <w:rPr>
            <w:b/>
            <w:sz w:val="28"/>
            <w:szCs w:val="28"/>
          </w:rPr>
          <w:t xml:space="preserve"> </w:t>
        </w:r>
      </w:ins>
      <w:r w:rsidR="00E743E4">
        <w:rPr>
          <w:b/>
          <w:sz w:val="28"/>
          <w:szCs w:val="28"/>
        </w:rPr>
        <w:t>Policies and Procedures for Standards Development</w:t>
      </w:r>
    </w:p>
    <w:p w14:paraId="260D98C5" w14:textId="77777777" w:rsidR="004D31AE" w:rsidRPr="009947F8" w:rsidRDefault="004D31AE" w:rsidP="009947F8">
      <w:pPr>
        <w:rPr>
          <w:del w:id="355" w:author="Gilb, James" w:date="2019-03-15T09:27:00Z"/>
        </w:rPr>
      </w:pPr>
    </w:p>
    <w:p w14:paraId="31465158" w14:textId="72AA7C34" w:rsidR="00E740B5" w:rsidRDefault="00E743E4" w:rsidP="00BE30AE">
      <w:pPr>
        <w:pStyle w:val="Heading1"/>
      </w:pPr>
      <w:bookmarkStart w:id="356" w:name="_Toc3485877"/>
      <w:bookmarkStart w:id="357" w:name="_Toc337546216"/>
      <w:bookmarkStart w:id="358" w:name="_Toc383316466"/>
      <w:r>
        <w:t>1.0 Introduction</w:t>
      </w:r>
      <w:bookmarkEnd w:id="356"/>
      <w:bookmarkEnd w:id="357"/>
      <w:bookmarkEnd w:id="358"/>
      <w:del w:id="359" w:author="Gilb, James" w:date="2019-03-15T09:27:00Z">
        <w:r w:rsidR="004D31AE" w:rsidRPr="00E75E75">
          <w:delText xml:space="preserve"> </w:delText>
        </w:r>
      </w:del>
    </w:p>
    <w:p w14:paraId="116BD167" w14:textId="77777777" w:rsidR="002A3133" w:rsidRPr="00B463D0" w:rsidRDefault="002A3133" w:rsidP="009947F8">
      <w:pPr>
        <w:rPr>
          <w:del w:id="360" w:author="Gilb, James" w:date="2019-03-15T09:27:00Z"/>
          <w:b/>
          <w:vanish/>
          <w:color w:val="FF0000"/>
        </w:rPr>
      </w:pPr>
    </w:p>
    <w:p w14:paraId="575096E6" w14:textId="77777777" w:rsidR="004D31AE" w:rsidRPr="00B463D0" w:rsidRDefault="004D31AE" w:rsidP="00C12B7E">
      <w:pPr>
        <w:outlineLvl w:val="0"/>
        <w:rPr>
          <w:del w:id="361" w:author="Gilb, James" w:date="2019-03-15T09:27:00Z"/>
          <w:b/>
          <w:vanish/>
          <w:color w:val="FF0000"/>
        </w:rPr>
      </w:pPr>
      <w:del w:id="362" w:author="Gilb, James" w:date="2019-03-15T09:27:00Z">
        <w:r w:rsidRPr="00B463D0">
          <w:rPr>
            <w:b/>
            <w:vanish/>
            <w:color w:val="FF0000"/>
          </w:rPr>
          <w:delText>This clause</w:delText>
        </w:r>
      </w:del>
      <w:ins w:id="363" w:author="Gilb, James" w:date="2019-03-15T09:27:00Z">
        <w:r w:rsidR="00E743E4">
          <w:rPr>
            <w:b/>
            <w:color w:val="FF0000"/>
          </w:rPr>
          <w:t>Clause 1.0 through 1.5</w:t>
        </w:r>
      </w:ins>
      <w:r w:rsidR="00E743E4">
        <w:rPr>
          <w:b/>
          <w:color w:val="FF0000"/>
          <w:rPrChange w:id="364" w:author="Gilb, James" w:date="2019-03-15T09:27:00Z">
            <w:rPr>
              <w:b/>
              <w:vanish/>
              <w:color w:val="FF0000"/>
            </w:rPr>
          </w:rPrChange>
        </w:rPr>
        <w:t xml:space="preserve"> shall not be modified except </w:t>
      </w:r>
      <w:del w:id="365" w:author="Gilb, James" w:date="2019-03-15T09:27:00Z">
        <w:r w:rsidRPr="00B463D0">
          <w:rPr>
            <w:b/>
            <w:vanish/>
            <w:color w:val="FF0000"/>
          </w:rPr>
          <w:delText>to:</w:delText>
        </w:r>
      </w:del>
    </w:p>
    <w:p w14:paraId="49B9C9B3" w14:textId="77777777" w:rsidR="001273D4" w:rsidRPr="00B463D0" w:rsidRDefault="001273D4" w:rsidP="001273D4">
      <w:pPr>
        <w:rPr>
          <w:del w:id="366" w:author="Gilb, James" w:date="2019-03-15T09:27:00Z"/>
          <w:b/>
          <w:vanish/>
          <w:color w:val="FF0000"/>
        </w:rPr>
      </w:pPr>
    </w:p>
    <w:p w14:paraId="5F49847C" w14:textId="77777777" w:rsidR="004D31AE" w:rsidRPr="00B463D0" w:rsidRDefault="004D31AE" w:rsidP="009947F8">
      <w:pPr>
        <w:numPr>
          <w:ilvl w:val="0"/>
          <w:numId w:val="68"/>
        </w:numPr>
        <w:pBdr>
          <w:top w:val="none" w:sz="0" w:space="0" w:color="auto"/>
          <w:left w:val="none" w:sz="0" w:space="0" w:color="auto"/>
          <w:bottom w:val="none" w:sz="0" w:space="0" w:color="auto"/>
          <w:right w:val="none" w:sz="0" w:space="0" w:color="auto"/>
          <w:between w:val="none" w:sz="0" w:space="0" w:color="auto"/>
        </w:pBdr>
        <w:spacing w:before="0" w:after="0"/>
        <w:rPr>
          <w:del w:id="367" w:author="Gilb, James" w:date="2019-03-15T09:27:00Z"/>
          <w:b/>
          <w:vanish/>
          <w:color w:val="FF0000"/>
        </w:rPr>
      </w:pPr>
      <w:del w:id="368" w:author="Gilb, James" w:date="2019-03-15T09:27:00Z">
        <w:r w:rsidRPr="00B463D0">
          <w:rPr>
            <w:b/>
            <w:vanish/>
            <w:color w:val="FF0000"/>
          </w:rPr>
          <w:delText xml:space="preserve">Identify specific procedures related to the Sponsor </w:delText>
        </w:r>
      </w:del>
      <w:r w:rsidR="00E743E4">
        <w:rPr>
          <w:b/>
          <w:color w:val="FF0000"/>
          <w:rPrChange w:id="369" w:author="Gilb, James" w:date="2019-03-15T09:27:00Z">
            <w:rPr>
              <w:b/>
              <w:vanish/>
              <w:color w:val="FF0000"/>
            </w:rPr>
          </w:rPrChange>
        </w:rPr>
        <w:t xml:space="preserve">as </w:t>
      </w:r>
      <w:del w:id="370" w:author="Gilb, James" w:date="2019-03-15T09:27:00Z">
        <w:r w:rsidRPr="00B463D0">
          <w:rPr>
            <w:b/>
            <w:vanish/>
            <w:color w:val="FF0000"/>
          </w:rPr>
          <w:delText>listed in paragraph 5 of this section.</w:delText>
        </w:r>
      </w:del>
    </w:p>
    <w:p w14:paraId="71AB5FBA" w14:textId="74D27536" w:rsidR="00E740B5" w:rsidRDefault="004D31AE">
      <w:pPr>
        <w:rPr>
          <w:b/>
          <w:color w:val="FF0000"/>
          <w:rPrChange w:id="371" w:author="Gilb, James" w:date="2019-03-15T09:27:00Z">
            <w:rPr>
              <w:b/>
              <w:vanish/>
              <w:color w:val="FF0000"/>
            </w:rPr>
          </w:rPrChange>
        </w:rPr>
        <w:pPrChange w:id="372" w:author="Gilb, James" w:date="2019-03-15T09:27:00Z">
          <w:pPr>
            <w:numPr>
              <w:numId w:val="68"/>
            </w:numPr>
            <w:ind w:left="720" w:hanging="360"/>
          </w:pPr>
        </w:pPrChange>
      </w:pPr>
      <w:del w:id="373" w:author="Gilb, James" w:date="2019-03-15T09:27:00Z">
        <w:r w:rsidRPr="00B463D0">
          <w:rPr>
            <w:b/>
            <w:vanish/>
            <w:color w:val="FF0000"/>
          </w:rPr>
          <w:delText xml:space="preserve">Replace </w:delText>
        </w:r>
      </w:del>
      <w:ins w:id="374" w:author="Gilb, James" w:date="2019-03-15T09:27:00Z">
        <w:r w:rsidR="00E743E4">
          <w:rPr>
            <w:b/>
            <w:color w:val="FF0000"/>
          </w:rPr>
          <w:t xml:space="preserve">follows: Where appropriate, replace </w:t>
        </w:r>
      </w:ins>
      <w:r w:rsidR="00E743E4">
        <w:rPr>
          <w:b/>
          <w:color w:val="FF0000"/>
          <w:rPrChange w:id="375" w:author="Gilb, James" w:date="2019-03-15T09:27:00Z">
            <w:rPr>
              <w:b/>
              <w:vanish/>
              <w:color w:val="FF0000"/>
            </w:rPr>
          </w:rPrChange>
        </w:rPr>
        <w:t xml:space="preserve">shaded italics with the name of the </w:t>
      </w:r>
      <w:del w:id="376" w:author="Gilb, James" w:date="2019-03-15T09:27:00Z">
        <w:r w:rsidRPr="00B463D0">
          <w:rPr>
            <w:b/>
            <w:vanish/>
            <w:color w:val="FF0000"/>
          </w:rPr>
          <w:delText>Sponsor.</w:delText>
        </w:r>
      </w:del>
      <w:ins w:id="377" w:author="Gilb, James" w:date="2019-03-15T09:27:00Z">
        <w:r w:rsidR="00FC3D7D">
          <w:rPr>
            <w:b/>
            <w:color w:val="FF0000"/>
          </w:rPr>
          <w:t>Standards Committee</w:t>
        </w:r>
        <w:r w:rsidR="00E743E4">
          <w:rPr>
            <w:b/>
            <w:color w:val="FF0000"/>
          </w:rPr>
          <w:t>.</w:t>
        </w:r>
      </w:ins>
      <w:r w:rsidR="00E743E4">
        <w:rPr>
          <w:b/>
          <w:color w:val="FF0000"/>
          <w:rPrChange w:id="378" w:author="Gilb, James" w:date="2019-03-15T09:27:00Z">
            <w:rPr>
              <w:b/>
              <w:vanish/>
              <w:color w:val="FF0000"/>
            </w:rPr>
          </w:rPrChange>
        </w:rPr>
        <w:t xml:space="preserve"> If the name of the </w:t>
      </w:r>
      <w:del w:id="379" w:author="Gilb, James" w:date="2019-03-15T09:27:00Z">
        <w:r w:rsidR="00CF3850" w:rsidRPr="00B463D0">
          <w:rPr>
            <w:b/>
            <w:vanish/>
            <w:color w:val="FF0000"/>
          </w:rPr>
          <w:delText>S</w:delText>
        </w:r>
        <w:r w:rsidRPr="00B463D0">
          <w:rPr>
            <w:b/>
            <w:vanish/>
            <w:color w:val="FF0000"/>
          </w:rPr>
          <w:delText>ponsor</w:delText>
        </w:r>
      </w:del>
      <w:ins w:id="380" w:author="Gilb, James" w:date="2019-03-15T09:27:00Z">
        <w:r w:rsidR="00FC3D7D">
          <w:rPr>
            <w:b/>
            <w:color w:val="FF0000"/>
          </w:rPr>
          <w:t>Standards Committee</w:t>
        </w:r>
      </w:ins>
      <w:r w:rsidR="00E743E4">
        <w:rPr>
          <w:b/>
          <w:color w:val="FF0000"/>
          <w:rPrChange w:id="381" w:author="Gilb, James" w:date="2019-03-15T09:27:00Z">
            <w:rPr>
              <w:b/>
              <w:vanish/>
              <w:color w:val="FF0000"/>
            </w:rPr>
          </w:rPrChange>
        </w:rPr>
        <w:t xml:space="preserve"> is inserted only in the title (above) and at </w:t>
      </w:r>
      <w:del w:id="382" w:author="Gilb, James" w:date="2019-03-15T09:27:00Z">
        <w:r w:rsidRPr="00B463D0">
          <w:rPr>
            <w:b/>
            <w:vanish/>
            <w:color w:val="FF0000"/>
          </w:rPr>
          <w:delText xml:space="preserve">the first occurrence (in paragraph three), </w:delText>
        </w:r>
        <w:r w:rsidR="00CF3850" w:rsidRPr="00B463D0">
          <w:rPr>
            <w:b/>
            <w:vanish/>
            <w:color w:val="FF0000"/>
          </w:rPr>
          <w:delText>the Sponsor will</w:delText>
        </w:r>
      </w:del>
      <w:ins w:id="383" w:author="Gilb, James" w:date="2019-03-15T09:27:00Z">
        <w:r w:rsidR="00E743E4">
          <w:rPr>
            <w:b/>
            <w:color w:val="FF0000"/>
          </w:rPr>
          <w:t>Clause 1.5,</w:t>
        </w:r>
      </w:ins>
      <w:r w:rsidR="00E743E4">
        <w:rPr>
          <w:b/>
          <w:color w:val="FF0000"/>
          <w:rPrChange w:id="384" w:author="Gilb, James" w:date="2019-03-15T09:27:00Z">
            <w:rPr>
              <w:b/>
              <w:vanish/>
              <w:color w:val="FF0000"/>
            </w:rPr>
          </w:rPrChange>
        </w:rPr>
        <w:t xml:space="preserve"> add the additional sentence shown in brackets, and replace [</w:t>
      </w:r>
      <w:del w:id="385" w:author="Gilb, James" w:date="2019-03-15T09:27:00Z">
        <w:r w:rsidRPr="00B463D0">
          <w:rPr>
            <w:b/>
            <w:vanish/>
            <w:color w:val="FF0000"/>
          </w:rPr>
          <w:delText>Sponsor</w:delText>
        </w:r>
      </w:del>
      <w:ins w:id="386" w:author="Gilb, James" w:date="2019-03-15T09:27:00Z">
        <w:r w:rsidR="00FC3D7D">
          <w:rPr>
            <w:b/>
            <w:color w:val="FF0000"/>
          </w:rPr>
          <w:t>Standards Committee</w:t>
        </w:r>
      </w:ins>
      <w:r w:rsidR="00E743E4">
        <w:rPr>
          <w:b/>
          <w:color w:val="FF0000"/>
          <w:rPrChange w:id="387" w:author="Gilb, James" w:date="2019-03-15T09:27:00Z">
            <w:rPr>
              <w:b/>
              <w:vanish/>
              <w:color w:val="FF0000"/>
            </w:rPr>
          </w:rPrChange>
        </w:rPr>
        <w:t xml:space="preserve"> Name] in the remainder of the document with "the </w:t>
      </w:r>
      <w:del w:id="388" w:author="Gilb, James" w:date="2019-03-15T09:27:00Z">
        <w:r w:rsidRPr="00B463D0">
          <w:rPr>
            <w:b/>
            <w:vanish/>
            <w:color w:val="FF0000"/>
          </w:rPr>
          <w:delText>Sponsor</w:delText>
        </w:r>
      </w:del>
      <w:ins w:id="389" w:author="Gilb, James" w:date="2019-03-15T09:27:00Z">
        <w:r w:rsidR="00FC3D7D">
          <w:rPr>
            <w:b/>
            <w:color w:val="FF0000"/>
          </w:rPr>
          <w:t>Standards Committee</w:t>
        </w:r>
      </w:ins>
      <w:r w:rsidR="00E743E4">
        <w:rPr>
          <w:b/>
          <w:color w:val="FF0000"/>
          <w:rPrChange w:id="390" w:author="Gilb, James" w:date="2019-03-15T09:27:00Z">
            <w:rPr>
              <w:b/>
              <w:vanish/>
              <w:color w:val="FF0000"/>
            </w:rPr>
          </w:rPrChange>
        </w:rPr>
        <w:t>" or appropriate related form</w:t>
      </w:r>
      <w:ins w:id="391" w:author="Gilb, James" w:date="2019-03-15T09:27:00Z">
        <w:r w:rsidR="00E743E4">
          <w:rPr>
            <w:b/>
            <w:color w:val="FF0000"/>
          </w:rPr>
          <w:t>.</w:t>
        </w:r>
      </w:ins>
    </w:p>
    <w:p w14:paraId="2EE5423A" w14:textId="77777777" w:rsidR="00E740B5" w:rsidRDefault="00E743E4" w:rsidP="00BE30AE">
      <w:pPr>
        <w:pStyle w:val="Heading2"/>
        <w:rPr>
          <w:ins w:id="392" w:author="Gilb, James" w:date="2019-03-15T09:27:00Z"/>
        </w:rPr>
      </w:pPr>
      <w:bookmarkStart w:id="393" w:name="_Toc3485878"/>
      <w:ins w:id="394" w:author="Gilb, James" w:date="2019-03-15T09:27:00Z">
        <w:r>
          <w:t>1.1 Role of Standards Development and these Procedures</w:t>
        </w:r>
        <w:bookmarkEnd w:id="393"/>
      </w:ins>
    </w:p>
    <w:p w14:paraId="76874CD2" w14:textId="77777777" w:rsidR="00E740B5" w:rsidRDefault="00E743E4">
      <w:pPr>
        <w:rPr>
          <w:moveTo w:id="395" w:author="Gilb, James" w:date="2019-03-15T09:27:00Z"/>
          <w:b/>
          <w:color w:val="FF0000"/>
          <w:rPrChange w:id="396" w:author="Gilb, James" w:date="2019-03-15T09:27:00Z">
            <w:rPr>
              <w:moveTo w:id="397" w:author="Gilb, James" w:date="2019-03-15T09:27:00Z"/>
              <w:b/>
              <w:vanish/>
              <w:color w:val="FF0000"/>
            </w:rPr>
          </w:rPrChange>
        </w:rPr>
        <w:pPrChange w:id="398" w:author="Gilb, James" w:date="2019-03-15T09:27:00Z">
          <w:pPr>
            <w:outlineLvl w:val="0"/>
          </w:pPr>
        </w:pPrChange>
      </w:pPr>
      <w:moveToRangeStart w:id="399" w:author="Gilb, James" w:date="2019-03-15T09:27:00Z" w:name="move3534474"/>
      <w:moveTo w:id="400" w:author="Gilb, James" w:date="2019-03-15T09:27:00Z">
        <w:r>
          <w:rPr>
            <w:b/>
            <w:color w:val="FF0000"/>
            <w:rPrChange w:id="401" w:author="Gilb, James" w:date="2019-03-15T09:27:00Z">
              <w:rPr>
                <w:b/>
                <w:vanish/>
                <w:color w:val="FF0000"/>
              </w:rPr>
            </w:rPrChange>
          </w:rPr>
          <w:t>This clause shall not be modified.</w:t>
        </w:r>
      </w:moveTo>
    </w:p>
    <w:moveToRangeEnd w:id="399"/>
    <w:p w14:paraId="3BEF51A0" w14:textId="7DA5BCBF" w:rsidR="00E740B5" w:rsidRDefault="00E743E4">
      <w:r>
        <w:t xml:space="preserve">In today’s </w:t>
      </w:r>
      <w:del w:id="402" w:author="Gilb, James" w:date="2019-03-15T09:27:00Z">
        <w:r w:rsidR="004D31AE" w:rsidRPr="009947F8">
          <w:delText>market</w:delText>
        </w:r>
      </w:del>
      <w:ins w:id="403" w:author="Gilb, James" w:date="2019-03-15T09:27:00Z">
        <w:r>
          <w:t>technological environment</w:t>
        </w:r>
      </w:ins>
      <w:r>
        <w:t xml:space="preserve">, standards </w:t>
      </w:r>
      <w:del w:id="404" w:author="Gilb, James" w:date="2019-03-15T09:27:00Z">
        <w:r w:rsidR="004D31AE" w:rsidRPr="009947F8">
          <w:delText>development plays</w:delText>
        </w:r>
      </w:del>
      <w:ins w:id="405" w:author="Gilb, James" w:date="2019-03-15T09:27:00Z">
        <w:r>
          <w:t>play</w:t>
        </w:r>
      </w:ins>
      <w:r>
        <w:t xml:space="preserve"> a critical role in product development and market </w:t>
      </w:r>
      <w:del w:id="406" w:author="Gilb, James" w:date="2019-03-15T09:27:00Z">
        <w:r w:rsidR="004D31AE" w:rsidRPr="009947F8">
          <w:delText>share.</w:delText>
        </w:r>
      </w:del>
      <w:ins w:id="407" w:author="Gilb, James" w:date="2019-03-15T09:27:00Z">
        <w:r>
          <w:t>competitiveness.</w:t>
        </w:r>
      </w:ins>
      <w:r>
        <w:t xml:space="preserve"> In the IEEE, the responsibility for how a standard originates and evolves is managed by a </w:t>
      </w:r>
      <w:del w:id="408" w:author="Gilb, James" w:date="2019-03-15T09:27:00Z">
        <w:r w:rsidR="004D31AE">
          <w:fldChar w:fldCharType="begin"/>
        </w:r>
        <w:r w:rsidR="004D31AE">
          <w:delInstrText>HYPERLINK "http://standards.ieee.org/guides/bylaws/sect5.html" \l "5.2.2" \o "Ctrl + Click to follow link"</w:delInstrText>
        </w:r>
        <w:r w:rsidR="004D31AE">
          <w:fldChar w:fldCharType="separate"/>
        </w:r>
        <w:r w:rsidR="004D31AE" w:rsidRPr="009947F8">
          <w:delText>Sponsor</w:delText>
        </w:r>
        <w:r w:rsidR="004D31AE">
          <w:fldChar w:fldCharType="end"/>
        </w:r>
        <w:r w:rsidR="004D31AE" w:rsidRPr="009947F8">
          <w:delText>.</w:delText>
        </w:r>
      </w:del>
      <w:ins w:id="409" w:author="Gilb, James" w:date="2019-03-15T09:27:00Z">
        <w:r w:rsidR="00FC3D7D">
          <w:t>Standards Committee</w:t>
        </w:r>
        <w:r>
          <w:t>.</w:t>
        </w:r>
      </w:ins>
      <w:r>
        <w:t xml:space="preserve"> It is essential in the management of a standard’s development to avoid any actions by the </w:t>
      </w:r>
      <w:del w:id="410" w:author="Gilb, James" w:date="2019-03-15T09:27:00Z">
        <w:r w:rsidR="004D31AE" w:rsidRPr="009947F8">
          <w:delText>Sponsor</w:delText>
        </w:r>
      </w:del>
      <w:ins w:id="411" w:author="Gilb, James" w:date="2019-03-15T09:27:00Z">
        <w:r w:rsidR="00FC3D7D">
          <w:t>Standards Committee</w:t>
        </w:r>
      </w:ins>
      <w:r>
        <w:t xml:space="preserve"> or the participants that result in a violation of procedures.</w:t>
      </w:r>
      <w:ins w:id="412" w:author="Gilb, James" w:date="2019-03-15T09:27:00Z">
        <w:r>
          <w:t xml:space="preserve"> These procedures establish the necessary framework for a sound standardization process.</w:t>
        </w:r>
      </w:ins>
    </w:p>
    <w:p w14:paraId="5A46F554" w14:textId="77777777" w:rsidR="001A36D6" w:rsidRDefault="001A36D6" w:rsidP="009947F8">
      <w:pPr>
        <w:rPr>
          <w:del w:id="413" w:author="Gilb, James" w:date="2019-03-15T09:27:00Z"/>
        </w:rPr>
      </w:pPr>
    </w:p>
    <w:p w14:paraId="1C7B2B30" w14:textId="6F3E80CA" w:rsidR="00E740B5" w:rsidRDefault="004D31AE" w:rsidP="00BE30AE">
      <w:pPr>
        <w:pStyle w:val="Heading2"/>
        <w:rPr>
          <w:ins w:id="414" w:author="Gilb, James" w:date="2019-03-15T09:27:00Z"/>
        </w:rPr>
      </w:pPr>
      <w:del w:id="415" w:author="Gilb, James" w:date="2019-03-15T09:27:00Z">
        <w:r>
          <w:delText>Adherence</w:delText>
        </w:r>
      </w:del>
      <w:bookmarkStart w:id="416" w:name="_Toc3485879"/>
      <w:ins w:id="417" w:author="Gilb, James" w:date="2019-03-15T09:27:00Z">
        <w:r w:rsidR="00E743E4">
          <w:t>1.2 Conduct</w:t>
        </w:r>
        <w:bookmarkEnd w:id="416"/>
      </w:ins>
    </w:p>
    <w:p w14:paraId="48983871" w14:textId="77777777" w:rsidR="00E740B5" w:rsidRDefault="00E743E4">
      <w:pPr>
        <w:rPr>
          <w:ins w:id="418" w:author="Gilb, James" w:date="2019-03-15T09:27:00Z"/>
          <w:b/>
          <w:color w:val="FF0000"/>
        </w:rPr>
      </w:pPr>
      <w:ins w:id="419" w:author="Gilb, James" w:date="2019-03-15T09:27:00Z">
        <w:r>
          <w:rPr>
            <w:b/>
            <w:color w:val="FF0000"/>
          </w:rPr>
          <w:t>This clause shall not be modified.</w:t>
        </w:r>
      </w:ins>
    </w:p>
    <w:p w14:paraId="71FF5C91" w14:textId="27526A03" w:rsidR="00E740B5" w:rsidRDefault="00E743E4">
      <w:pPr>
        <w:rPr>
          <w:ins w:id="420" w:author="Gilb, James" w:date="2019-03-15T09:27:00Z"/>
        </w:rPr>
      </w:pPr>
      <w:ins w:id="421" w:author="Gilb, James" w:date="2019-03-15T09:27:00Z">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r w:rsidR="007D7095">
          <w:fldChar w:fldCharType="begin"/>
        </w:r>
        <w:r w:rsidR="007D7095">
          <w:instrText xml:space="preserve"> HYPERLINK "https://www.ieee.org/about/ieee_code_of_conduct.pdf" \h </w:instrText>
        </w:r>
        <w:r w:rsidR="007D7095">
          <w:fldChar w:fldCharType="separate"/>
        </w:r>
        <w:r>
          <w:rPr>
            <w:color w:val="660000"/>
            <w:u w:val="single"/>
          </w:rPr>
          <w:t>IEEE Code of Conduct</w:t>
        </w:r>
        <w:r w:rsidR="007D7095">
          <w:rPr>
            <w:color w:val="660000"/>
            <w:u w:val="single"/>
          </w:rPr>
          <w:fldChar w:fldCharType="end"/>
        </w:r>
        <w:r>
          <w:t xml:space="preserve">, the </w:t>
        </w:r>
        <w:r w:rsidR="007D7095">
          <w:fldChar w:fldCharType="begin"/>
        </w:r>
        <w:r w:rsidR="007D7095">
          <w:instrText xml:space="preserve"> HYPERLINK "https://www.ieee.org/about/corporate/governance/p7-8.html" \h </w:instrText>
        </w:r>
        <w:r w:rsidR="007D7095">
          <w:fldChar w:fldCharType="separate"/>
        </w:r>
        <w:r>
          <w:rPr>
            <w:color w:val="660000"/>
            <w:u w:val="single"/>
          </w:rPr>
          <w:t>IEEE Code of Ethics</w:t>
        </w:r>
        <w:r w:rsidR="007D7095">
          <w:rPr>
            <w:color w:val="660000"/>
            <w:u w:val="single"/>
          </w:rPr>
          <w:fldChar w:fldCharType="end"/>
        </w:r>
        <w:r>
          <w:t>, and with</w:t>
        </w:r>
        <w:r>
          <w:rPr>
            <w:i/>
          </w:rPr>
          <w:t xml:space="preserve"> </w:t>
        </w:r>
        <w:r w:rsidR="007D7095">
          <w:fldChar w:fldCharType="begin"/>
        </w:r>
        <w:r w:rsidR="007D7095">
          <w:instrText xml:space="preserve"> HYPERLINK "http://standards.ieee.org/develop/policies/bylaws/" \h </w:instrText>
        </w:r>
        <w:r w:rsidR="007D7095">
          <w:fldChar w:fldCharType="separate"/>
        </w:r>
        <w:r>
          <w:rPr>
            <w:i/>
            <w:color w:val="660000"/>
            <w:u w:val="single"/>
          </w:rPr>
          <w:t>IEEE-SA Standards Board Bylaws</w:t>
        </w:r>
        <w:r w:rsidR="007D7095">
          <w:rPr>
            <w:i/>
            <w:color w:val="660000"/>
            <w:u w:val="single"/>
          </w:rPr>
          <w:fldChar w:fldCharType="end"/>
        </w:r>
        <w:r w:rsidR="00C5531C">
          <w:rPr>
            <w:i/>
            <w:color w:val="660000"/>
            <w:u w:val="single"/>
          </w:rPr>
          <w:t xml:space="preserve"> (</w:t>
        </w:r>
        <w:r w:rsidR="00C5531C">
          <w:t xml:space="preserve">see </w:t>
        </w:r>
        <w:r w:rsidR="00C5531C">
          <w:rPr>
            <w:i/>
          </w:rPr>
          <w:t>IEEE-SA Standards Board Bylaws</w:t>
        </w:r>
        <w:r w:rsidR="00C5531C">
          <w:t xml:space="preserve"> Clause 5.2.1 on “Participation in IEEE standards development”)</w:t>
        </w:r>
        <w:r>
          <w:t xml:space="preserve"> and </w:t>
        </w:r>
        <w:r w:rsidR="007D7095">
          <w:fldChar w:fldCharType="begin"/>
        </w:r>
        <w:r w:rsidR="007D7095">
          <w:instrText xml:space="preserve"> HYPERLINK "http://standards.ieee.org/develop/policies/sa_opman/" \h </w:instrText>
        </w:r>
        <w:r w:rsidR="007D7095">
          <w:fldChar w:fldCharType="separate"/>
        </w:r>
        <w:r>
          <w:rPr>
            <w:i/>
            <w:color w:val="660000"/>
            <w:u w:val="single"/>
          </w:rPr>
          <w:t>IEEE-SA Standards Board Operations Manual</w:t>
        </w:r>
        <w:r w:rsidR="007D7095">
          <w:rPr>
            <w:i/>
            <w:color w:val="660000"/>
            <w:u w:val="single"/>
          </w:rPr>
          <w:fldChar w:fldCharType="end"/>
        </w:r>
        <w:r>
          <w:rPr>
            <w:color w:val="660000"/>
            <w:u w:val="single"/>
          </w:rPr>
          <w:t>.</w:t>
        </w:r>
      </w:ins>
    </w:p>
    <w:p w14:paraId="6C8F1797" w14:textId="5E19F1CC" w:rsidR="00E740B5" w:rsidRDefault="00E743E4" w:rsidP="00BE30AE">
      <w:pPr>
        <w:pStyle w:val="Heading2"/>
        <w:pPrChange w:id="422" w:author="Gilb, James" w:date="2019-03-15T09:27:00Z">
          <w:pPr/>
        </w:pPrChange>
      </w:pPr>
      <w:bookmarkStart w:id="423" w:name="_Toc3485880"/>
      <w:ins w:id="424" w:author="Gilb, James" w:date="2019-03-15T09:27:00Z">
        <w:r>
          <w:t>1.3 Modification</w:t>
        </w:r>
      </w:ins>
      <w:r>
        <w:t xml:space="preserve"> to these </w:t>
      </w:r>
      <w:del w:id="425" w:author="Gilb, James" w:date="2019-03-15T09:27:00Z">
        <w:r w:rsidR="004D31AE">
          <w:delText xml:space="preserve">Policies and </w:delText>
        </w:r>
      </w:del>
      <w:r>
        <w:t>Procedures</w:t>
      </w:r>
      <w:bookmarkEnd w:id="423"/>
      <w:del w:id="426" w:author="Gilb, James" w:date="2019-03-15T09:27:00Z">
        <w:r w:rsidR="004D31AE">
          <w:delText xml:space="preserve"> is an essential asset in determining the applicability of IEEE’s indemnification policy.</w:delText>
        </w:r>
      </w:del>
    </w:p>
    <w:p w14:paraId="48B3AEC9" w14:textId="77777777" w:rsidR="00E740B5" w:rsidRDefault="00E743E4">
      <w:pPr>
        <w:rPr>
          <w:ins w:id="427" w:author="Gilb, James" w:date="2019-03-15T09:27:00Z"/>
          <w:b/>
          <w:color w:val="FF0000"/>
        </w:rPr>
      </w:pPr>
      <w:moveToRangeStart w:id="428" w:author="Gilb, James" w:date="2019-03-15T09:27:00Z" w:name="move3534475"/>
      <w:moveTo w:id="429" w:author="Gilb, James" w:date="2019-03-15T09:27:00Z">
        <w:r>
          <w:rPr>
            <w:b/>
            <w:color w:val="FF0000"/>
            <w:rPrChange w:id="430" w:author="Gilb, James" w:date="2019-03-15T09:27:00Z">
              <w:rPr>
                <w:b/>
                <w:vanish/>
                <w:color w:val="FF0000"/>
              </w:rPr>
            </w:rPrChange>
          </w:rPr>
          <w:t xml:space="preserve">This clause shall not be modified. </w:t>
        </w:r>
      </w:moveTo>
      <w:moveToRangeEnd w:id="428"/>
    </w:p>
    <w:p w14:paraId="67DEAE35" w14:textId="32D4B9B5" w:rsidR="00E740B5" w:rsidRDefault="00E743E4">
      <w:pPr>
        <w:rPr>
          <w:ins w:id="431" w:author="Gilb, James" w:date="2019-03-15T09:27:00Z"/>
        </w:rPr>
      </w:pPr>
      <w:ins w:id="432" w:author="Gilb, James" w:date="2019-03-15T09:27:00Z">
        <w:r>
          <w:t xml:space="preserve">The official policies of this </w:t>
        </w:r>
        <w:r w:rsidR="00FC3D7D">
          <w:t>Standards Committee</w:t>
        </w:r>
        <w:r>
          <w:t xml:space="preserve"> are those that have been accepted by the IEEE-SA Standards Board based on the recommendation of the Audit Committee (AudCom), and are available online on the </w:t>
        </w:r>
        <w:r w:rsidR="007D7095">
          <w:fldChar w:fldCharType="begin"/>
        </w:r>
        <w:r w:rsidR="007D7095">
          <w:instrText xml:space="preserve"> HYPERLINK "https://standards.ieee.org/about/sasb/audcom/index.html" \h </w:instrText>
        </w:r>
        <w:r w:rsidR="007D7095">
          <w:fldChar w:fldCharType="separate"/>
        </w:r>
        <w:r>
          <w:rPr>
            <w:color w:val="660000"/>
            <w:u w:val="single"/>
          </w:rPr>
          <w:t>IEEE-SA Standards Board AudCom website</w:t>
        </w:r>
        <w:r w:rsidR="007D7095">
          <w:rPr>
            <w:color w:val="660000"/>
            <w:u w:val="single"/>
          </w:rPr>
          <w:fldChar w:fldCharType="end"/>
        </w:r>
        <w:r>
          <w:t xml:space="preserve">. No other copy shall be designated as the official copy. Any changes that the </w:t>
        </w:r>
        <w:r w:rsidR="00B640CF">
          <w:t xml:space="preserve">Standards Committee </w:t>
        </w:r>
        <w:r>
          <w:t xml:space="preserve">desires to make to the </w:t>
        </w:r>
        <w:r>
          <w:lastRenderedPageBreak/>
          <w:t>procedures shall not be valid until revised poli</w:t>
        </w:r>
        <w:r w:rsidR="002324CC">
          <w:t>cies</w:t>
        </w:r>
        <w:r>
          <w:t xml:space="preserve"> have been recommended for acceptance by AudCom and accepted by the IEEE-SA Standards Board.</w:t>
        </w:r>
      </w:ins>
    </w:p>
    <w:p w14:paraId="4EC79EFC" w14:textId="25E52933" w:rsidR="00E740B5" w:rsidRDefault="00E743E4" w:rsidP="00BF00E9">
      <w:pPr>
        <w:rPr>
          <w:ins w:id="433" w:author="Gilb, James" w:date="2019-03-15T09:27:00Z"/>
        </w:rPr>
      </w:pPr>
      <w:ins w:id="434" w:author="Gilb, James" w:date="2019-03-15T09:27:00Z">
        <w:r>
          <w:t>None of the rules or requirements in these policies and procedures may be suspended.</w:t>
        </w:r>
      </w:ins>
    </w:p>
    <w:p w14:paraId="1C365E40" w14:textId="636A5833" w:rsidR="00E740B5" w:rsidRPr="00BE30AE" w:rsidRDefault="00E743E4" w:rsidP="00BE30AE">
      <w:pPr>
        <w:pStyle w:val="Heading2"/>
        <w:rPr>
          <w:ins w:id="435" w:author="Gilb, James" w:date="2019-03-15T09:27:00Z"/>
        </w:rPr>
      </w:pPr>
      <w:bookmarkStart w:id="436" w:name="_Toc3485881"/>
      <w:ins w:id="437" w:author="Gilb, James" w:date="2019-03-15T09:27:00Z">
        <w:r>
          <w:t>1.4 Hierarchy</w:t>
        </w:r>
        <w:bookmarkEnd w:id="436"/>
      </w:ins>
    </w:p>
    <w:p w14:paraId="6CCA8A46" w14:textId="77777777" w:rsidR="00E740B5" w:rsidRDefault="00E743E4">
      <w:pPr>
        <w:rPr>
          <w:ins w:id="438" w:author="Gilb, James" w:date="2019-03-15T09:27:00Z"/>
          <w:b/>
          <w:color w:val="FF0000"/>
        </w:rPr>
      </w:pPr>
      <w:ins w:id="439" w:author="Gilb, James" w:date="2019-03-15T09:27:00Z">
        <w:r>
          <w:rPr>
            <w:b/>
            <w:color w:val="FF0000"/>
          </w:rPr>
          <w:t>This clause shall not be modified.</w:t>
        </w:r>
      </w:ins>
    </w:p>
    <w:p w14:paraId="56916DB4" w14:textId="77777777" w:rsidR="00E740B5" w:rsidRDefault="00E743E4">
      <w:pPr>
        <w:rPr>
          <w:moveTo w:id="440" w:author="Gilb, James" w:date="2019-03-15T09:27:00Z"/>
        </w:rPr>
      </w:pPr>
      <w:ins w:id="441" w:author="Gilb, James" w:date="2019-03-15T09:27:00Z">
        <w:r>
          <w:t>Participants engaged in the development of standards shall</w:t>
        </w:r>
      </w:ins>
      <w:moveToRangeStart w:id="442" w:author="Gilb, James" w:date="2019-03-15T09:27:00Z" w:name="move3534476"/>
      <w:moveTo w:id="443" w:author="Gilb, James" w:date="2019-03-15T09:27:00Z">
        <w:r>
          <w:t xml:space="preserve"> comply with applicable federal, state, and international laws. In addition, for standards matters, the latest versions of several documents take precedence over this document, in the following order:</w:t>
        </w:r>
      </w:moveTo>
    </w:p>
    <w:moveToRangeEnd w:id="442"/>
    <w:p w14:paraId="4301022A" w14:textId="2405860C" w:rsidR="00E740B5" w:rsidRDefault="007D7095">
      <w:pPr>
        <w:rPr>
          <w:ins w:id="444" w:author="Gilb, James" w:date="2019-03-15T09:27:00Z"/>
        </w:rPr>
      </w:pPr>
      <w:ins w:id="445" w:author="Gilb, James" w:date="2019-03-15T09:27:00Z">
        <w:r>
          <w:fldChar w:fldCharType="begin"/>
        </w:r>
        <w:r>
          <w:instrText xml:space="preserve"> HYPERLINK "http://law.justia.com/newyork/codes/not-for-profit-corporation/" \h </w:instrText>
        </w:r>
        <w:r>
          <w:fldChar w:fldCharType="separate"/>
        </w:r>
        <w:r w:rsidR="00E743E4">
          <w:rPr>
            <w:color w:val="660000"/>
            <w:u w:val="single"/>
          </w:rPr>
          <w:t>New York State Not-for-Profit Corporation Law</w:t>
        </w:r>
        <w:r>
          <w:rPr>
            <w:color w:val="660000"/>
            <w:u w:val="single"/>
          </w:rPr>
          <w:fldChar w:fldCharType="end"/>
        </w:r>
        <w:r w:rsidR="009C6843">
          <w:rPr>
            <w:color w:val="660000"/>
            <w:u w:val="single"/>
          </w:rPr>
          <w:br/>
        </w:r>
        <w:r>
          <w:fldChar w:fldCharType="begin"/>
        </w:r>
        <w:r>
          <w:instrText xml:space="preserve"> HYPERLINK "https://www.ieee.org/documents/01-05-1993_Certificate_of_Incorporation.pdf" \h </w:instrText>
        </w:r>
        <w:r>
          <w:fldChar w:fldCharType="separate"/>
        </w:r>
        <w:r w:rsidR="00E743E4">
          <w:rPr>
            <w:color w:val="660000"/>
            <w:u w:val="single"/>
          </w:rPr>
          <w:t>IEEE Certificate of Incorporation</w:t>
        </w:r>
        <w:r>
          <w:rPr>
            <w:color w:val="660000"/>
            <w:u w:val="single"/>
          </w:rPr>
          <w:fldChar w:fldCharType="end"/>
        </w:r>
        <w:r w:rsidR="009C6843">
          <w:rPr>
            <w:color w:val="660000"/>
            <w:u w:val="single"/>
          </w:rPr>
          <w:br/>
        </w:r>
        <w:r>
          <w:fldChar w:fldCharType="begin"/>
        </w:r>
        <w:r>
          <w:instrText xml:space="preserve"> HYPERLINK "https://www.ieee.org/about/corporate/governance/constitution.html" \h </w:instrText>
        </w:r>
        <w:r>
          <w:fldChar w:fldCharType="separate"/>
        </w:r>
        <w:r w:rsidR="00E743E4">
          <w:rPr>
            <w:color w:val="660000"/>
            <w:u w:val="single"/>
          </w:rPr>
          <w:t>IEEE Constitution</w:t>
        </w:r>
        <w:r>
          <w:rPr>
            <w:color w:val="660000"/>
            <w:u w:val="single"/>
          </w:rPr>
          <w:fldChar w:fldCharType="end"/>
        </w:r>
        <w:r w:rsidR="009C6843">
          <w:rPr>
            <w:color w:val="660000"/>
            <w:u w:val="single"/>
          </w:rPr>
          <w:br/>
        </w:r>
        <w:r>
          <w:fldChar w:fldCharType="begin"/>
        </w:r>
        <w:r>
          <w:instrText xml:space="preserve"> HYPERLINK "https://www.ieee.org/documents/ieee_constitution_and_bylaws.pdf" \h </w:instrText>
        </w:r>
        <w:r>
          <w:fldChar w:fldCharType="separate"/>
        </w:r>
        <w:r w:rsidR="00E743E4">
          <w:rPr>
            <w:color w:val="660000"/>
            <w:u w:val="single"/>
          </w:rPr>
          <w:t>IEEE Bylaws</w:t>
        </w:r>
        <w:r>
          <w:rPr>
            <w:color w:val="660000"/>
            <w:u w:val="single"/>
          </w:rPr>
          <w:fldChar w:fldCharType="end"/>
        </w:r>
        <w:r w:rsidR="009C6843">
          <w:rPr>
            <w:color w:val="660000"/>
            <w:u w:val="single"/>
          </w:rPr>
          <w:br/>
        </w:r>
        <w:r>
          <w:fldChar w:fldCharType="begin"/>
        </w:r>
        <w:r>
          <w:instrText xml:space="preserve"> HYPERLINK "https://www.ieee.org/documents/ieee_policies.pdf" \h </w:instrText>
        </w:r>
        <w:r>
          <w:fldChar w:fldCharType="separate"/>
        </w:r>
        <w:r w:rsidR="00E743E4">
          <w:rPr>
            <w:color w:val="660000"/>
            <w:u w:val="single"/>
          </w:rPr>
          <w:t>IEEE Policies</w:t>
        </w:r>
        <w:r>
          <w:rPr>
            <w:color w:val="660000"/>
            <w:u w:val="single"/>
          </w:rPr>
          <w:fldChar w:fldCharType="end"/>
        </w:r>
        <w:r w:rsidR="009C6843">
          <w:br/>
        </w:r>
        <w:r>
          <w:fldChar w:fldCharType="begin"/>
        </w:r>
        <w:r>
          <w:instrText xml:space="preserve"> HYPERLINK "https://www.ieee.org/about/corporate/action.html" \h </w:instrText>
        </w:r>
        <w:r>
          <w:fldChar w:fldCharType="separate"/>
        </w:r>
        <w:r w:rsidR="00E743E4">
          <w:rPr>
            <w:color w:val="1155CC"/>
            <w:u w:val="single"/>
          </w:rPr>
          <w:t>IEEE Board of Directors Resolutions</w:t>
        </w:r>
        <w:r>
          <w:rPr>
            <w:color w:val="1155CC"/>
            <w:u w:val="single"/>
          </w:rPr>
          <w:fldChar w:fldCharType="end"/>
        </w:r>
        <w:r w:rsidR="009C6843">
          <w:br/>
        </w:r>
        <w:r>
          <w:fldChar w:fldCharType="begin"/>
        </w:r>
        <w:r>
          <w:instrText xml:space="preserve"> HYPERLINK "http://standards.ieee.org/sa/sa-om-main.html" \h </w:instrText>
        </w:r>
        <w:r>
          <w:fldChar w:fldCharType="separate"/>
        </w:r>
        <w:r w:rsidR="00E743E4">
          <w:rPr>
            <w:color w:val="660000"/>
            <w:u w:val="single"/>
          </w:rPr>
          <w:t>IEEE Standards Association (IEEE-SA) Operations Manual</w:t>
        </w:r>
        <w:r>
          <w:rPr>
            <w:color w:val="660000"/>
            <w:u w:val="single"/>
          </w:rPr>
          <w:fldChar w:fldCharType="end"/>
        </w:r>
        <w:r w:rsidR="009C6843">
          <w:br/>
        </w:r>
        <w:r>
          <w:fldChar w:fldCharType="begin"/>
        </w:r>
        <w:r>
          <w:instrText xml:space="preserve"> HYPERLINK "https://standards.ieee.org/about/bog/resolutions.html" \h </w:instrText>
        </w:r>
        <w:r>
          <w:fldChar w:fldCharType="separate"/>
        </w:r>
        <w:r w:rsidR="00E743E4">
          <w:rPr>
            <w:color w:val="660000"/>
            <w:u w:val="single"/>
          </w:rPr>
          <w:t>IEEE-SA Board of Governors Resolutions</w:t>
        </w:r>
        <w:r>
          <w:rPr>
            <w:color w:val="660000"/>
            <w:u w:val="single"/>
          </w:rPr>
          <w:fldChar w:fldCharType="end"/>
        </w:r>
        <w:r w:rsidR="009C6843">
          <w:br/>
        </w:r>
        <w:r>
          <w:fldChar w:fldCharType="begin"/>
        </w:r>
        <w:r>
          <w:instrText xml:space="preserve"> HYPERLINK "http://standards.ieee.org/guides/bylaws/index.html" \h </w:instrText>
        </w:r>
        <w:r>
          <w:fldChar w:fldCharType="separate"/>
        </w:r>
        <w:r w:rsidR="00E743E4">
          <w:rPr>
            <w:color w:val="660000"/>
            <w:u w:val="single"/>
          </w:rPr>
          <w:t>IEEE-SA Standards Board Bylaws</w:t>
        </w:r>
        <w:r>
          <w:rPr>
            <w:color w:val="660000"/>
            <w:u w:val="single"/>
          </w:rPr>
          <w:fldChar w:fldCharType="end"/>
        </w:r>
        <w:r w:rsidR="009C6843">
          <w:br/>
        </w:r>
        <w:r>
          <w:fldChar w:fldCharType="begin"/>
        </w:r>
        <w:r>
          <w:instrText xml:space="preserve"> HYPERLINK "http://standards.ieee.org/guides/opman/index.html" \h </w:instrText>
        </w:r>
        <w:r>
          <w:fldChar w:fldCharType="separate"/>
        </w:r>
        <w:r w:rsidR="00E743E4">
          <w:rPr>
            <w:color w:val="660000"/>
            <w:u w:val="single"/>
          </w:rPr>
          <w:t>IEEE-SA Standards Board Operations Manual</w:t>
        </w:r>
        <w:r>
          <w:rPr>
            <w:color w:val="660000"/>
            <w:u w:val="single"/>
          </w:rPr>
          <w:fldChar w:fldCharType="end"/>
        </w:r>
        <w:r w:rsidR="009C6843">
          <w:br/>
        </w:r>
        <w:r>
          <w:fldChar w:fldCharType="begin"/>
        </w:r>
        <w:r>
          <w:instrText xml:space="preserve"> HYPERLINK "http://standards.ieee.org/about/sasb/resolutions.html" \h </w:instrText>
        </w:r>
        <w:r>
          <w:fldChar w:fldCharType="separate"/>
        </w:r>
        <w:r w:rsidR="00E743E4">
          <w:rPr>
            <w:color w:val="660000"/>
            <w:u w:val="single"/>
          </w:rPr>
          <w:t>IEEE-SA Standards Board Resolutions</w:t>
        </w:r>
        <w:r>
          <w:rPr>
            <w:color w:val="660000"/>
            <w:u w:val="single"/>
          </w:rPr>
          <w:fldChar w:fldCharType="end"/>
        </w:r>
        <w:r w:rsidR="00E743E4">
          <w:t xml:space="preserve"> </w:t>
        </w:r>
      </w:ins>
    </w:p>
    <w:p w14:paraId="18BCD8CE" w14:textId="77777777" w:rsidR="00E740B5" w:rsidRDefault="00E743E4">
      <w:pPr>
        <w:rPr>
          <w:moveTo w:id="446" w:author="Gilb, James" w:date="2019-03-15T09:27:00Z"/>
        </w:rPr>
      </w:pPr>
      <w:moveToRangeStart w:id="447" w:author="Gilb, James" w:date="2019-03-15T09:27:00Z" w:name="move3534477"/>
      <w:moveTo w:id="448" w:author="Gilb, James" w:date="2019-03-15T09:27:00Z">
        <w:r>
          <w:rPr>
            <w:i/>
          </w:rPr>
          <w:t>Robert's Rules of Order Newly Revised (RONR</w:t>
        </w:r>
        <w:r>
          <w:t>) is the recommended guide on questions of parliamentary procedure not addressed in these procedures.</w:t>
        </w:r>
      </w:moveTo>
    </w:p>
    <w:moveToRangeEnd w:id="447"/>
    <w:p w14:paraId="245E1426" w14:textId="77777777" w:rsidR="00077865" w:rsidRDefault="00077865" w:rsidP="009947F8">
      <w:pPr>
        <w:rPr>
          <w:del w:id="449" w:author="Gilb, James" w:date="2019-03-15T09:27:00Z"/>
        </w:rPr>
      </w:pPr>
    </w:p>
    <w:p w14:paraId="74616DAF" w14:textId="77777777" w:rsidR="00E740B5" w:rsidRDefault="00E743E4" w:rsidP="00BE30AE">
      <w:pPr>
        <w:pStyle w:val="Heading2"/>
        <w:rPr>
          <w:ins w:id="450" w:author="Gilb, James" w:date="2019-03-15T09:27:00Z"/>
        </w:rPr>
      </w:pPr>
      <w:bookmarkStart w:id="451" w:name="_Toc3485882"/>
      <w:ins w:id="452" w:author="Gilb, James" w:date="2019-03-15T09:27:00Z">
        <w:r>
          <w:t>1.5 Fundamental Principles of Standards Development</w:t>
        </w:r>
        <w:bookmarkEnd w:id="451"/>
      </w:ins>
    </w:p>
    <w:p w14:paraId="58B9CE0E" w14:textId="02F43E06" w:rsidR="00E740B5" w:rsidRDefault="00E743E4">
      <w:pPr>
        <w:rPr>
          <w:ins w:id="453" w:author="Gilb, James" w:date="2019-03-15T09:27:00Z"/>
          <w:b/>
          <w:color w:val="FF0000"/>
        </w:rPr>
      </w:pPr>
      <w:ins w:id="454" w:author="Gilb, James" w:date="2019-03-15T09:27:00Z">
        <w:r>
          <w:rPr>
            <w:b/>
            <w:color w:val="FF0000"/>
          </w:rPr>
          <w:t xml:space="preserve">This clause shall not be modified except to identify this </w:t>
        </w:r>
        <w:r w:rsidR="00FC3D7D">
          <w:rPr>
            <w:b/>
            <w:color w:val="FF0000"/>
          </w:rPr>
          <w:t>Standards Committee</w:t>
        </w:r>
        <w:r>
          <w:rPr>
            <w:b/>
            <w:color w:val="FF0000"/>
          </w:rPr>
          <w:t>.</w:t>
        </w:r>
      </w:ins>
    </w:p>
    <w:p w14:paraId="6B22D61C" w14:textId="1E8D90FB" w:rsidR="00E740B5" w:rsidRDefault="00E743E4">
      <w:r>
        <w:t>These Policies and Procedures outline the orderly transaction of standards activities of</w:t>
      </w:r>
      <w:r w:rsidR="00FE2344">
        <w:t xml:space="preserve"> IEEE 802 LMSC</w:t>
      </w:r>
      <w:del w:id="455" w:author="Gilb, James" w:date="2019-03-15T09:27:00Z">
        <w:r w:rsidR="004D31AE" w:rsidRPr="00EC5145">
          <w:rPr>
            <w:i/>
          </w:rPr>
          <w:delText>.</w:delText>
        </w:r>
        <w:r w:rsidR="001A114F">
          <w:rPr>
            <w:i/>
          </w:rPr>
          <w:delText xml:space="preserve"> </w:delText>
        </w:r>
        <w:r w:rsidR="00EC5145" w:rsidRPr="001A36D6">
          <w:delText>Here</w:delText>
        </w:r>
        <w:r w:rsidR="00806728">
          <w:delText xml:space="preserve">in </w:delText>
        </w:r>
        <w:r w:rsidR="00EC5145" w:rsidRPr="001A36D6">
          <w:delText>after</w:delText>
        </w:r>
      </w:del>
      <w:ins w:id="456" w:author="Gilb, James" w:date="2019-03-15T09:27:00Z">
        <w:r w:rsidR="00FE2344">
          <w:t>.</w:t>
        </w:r>
        <w:r w:rsidR="00B640CF">
          <w:t>, h</w:t>
        </w:r>
        <w:r>
          <w:t>ereinafter</w:t>
        </w:r>
      </w:ins>
      <w:r>
        <w:t xml:space="preserve"> referred to as “the </w:t>
      </w:r>
      <w:del w:id="457" w:author="Gilb, James" w:date="2019-03-15T09:27:00Z">
        <w:r w:rsidR="00EC5145" w:rsidRPr="001A36D6">
          <w:delText>Sponsor” or appropriate related form.</w:delText>
        </w:r>
        <w:r w:rsidR="00C751C4">
          <w:delText xml:space="preserve"> </w:delText>
        </w:r>
      </w:del>
      <w:ins w:id="458" w:author="Gilb, James" w:date="2019-03-15T09:27:00Z">
        <w:r w:rsidR="00B640CF">
          <w:t>Standards Committe</w:t>
        </w:r>
        <w:r w:rsidR="00FC3D7D">
          <w:t>e</w:t>
        </w:r>
        <w:r>
          <w:t>”</w:t>
        </w:r>
        <w:r w:rsidR="00FE2344">
          <w:t>.</w:t>
        </w:r>
      </w:ins>
      <w:r>
        <w:t xml:space="preserve"> For the development of standards, openness and due process shall be applied, which means that any person with a direct and material interest who meets the requirements of these Policies and Procedures has a right to participate by:</w:t>
      </w:r>
    </w:p>
    <w:p w14:paraId="37FFA9F4" w14:textId="77777777" w:rsidR="00077865" w:rsidRDefault="00077865" w:rsidP="009947F8">
      <w:pPr>
        <w:rPr>
          <w:del w:id="459" w:author="Gilb, James" w:date="2019-03-15T09:27:00Z"/>
        </w:rPr>
      </w:pPr>
    </w:p>
    <w:p w14:paraId="327CE702" w14:textId="77777777" w:rsidR="00E740B5" w:rsidRDefault="00E743E4" w:rsidP="001E3F9D">
      <w:pPr>
        <w:spacing w:after="0"/>
        <w:pPrChange w:id="460" w:author="Gilb, James" w:date="2019-03-15T09:27:00Z">
          <w:pPr>
            <w:numPr>
              <w:numId w:val="69"/>
            </w:numPr>
            <w:ind w:left="720" w:hanging="360"/>
          </w:pPr>
        </w:pPrChange>
      </w:pPr>
      <w:ins w:id="461" w:author="Gilb, James" w:date="2019-03-15T09:27:00Z">
        <w:r>
          <w:t>a)</w:t>
        </w:r>
        <w:r>
          <w:tab/>
        </w:r>
      </w:ins>
      <w:r>
        <w:t>Expressing a position and its basis</w:t>
      </w:r>
      <w:ins w:id="462" w:author="Gilb, James" w:date="2019-03-15T09:27:00Z">
        <w:r>
          <w:t>,</w:t>
        </w:r>
      </w:ins>
    </w:p>
    <w:p w14:paraId="7CB714DC" w14:textId="77777777" w:rsidR="00E740B5" w:rsidRDefault="00E743E4" w:rsidP="00F26D85">
      <w:pPr>
        <w:spacing w:after="0"/>
        <w:pPrChange w:id="463" w:author="Gilb, James" w:date="2019-03-15T09:27:00Z">
          <w:pPr>
            <w:numPr>
              <w:numId w:val="69"/>
            </w:numPr>
            <w:ind w:left="720" w:hanging="360"/>
          </w:pPr>
        </w:pPrChange>
      </w:pPr>
      <w:ins w:id="464" w:author="Gilb, James" w:date="2019-03-15T09:27:00Z">
        <w:r>
          <w:t>b)</w:t>
        </w:r>
        <w:r>
          <w:tab/>
        </w:r>
      </w:ins>
      <w:r>
        <w:t>Having that position considered, and</w:t>
      </w:r>
    </w:p>
    <w:p w14:paraId="16A833A9" w14:textId="77777777" w:rsidR="00E740B5" w:rsidRDefault="00E743E4" w:rsidP="00BF00E9">
      <w:pPr>
        <w:spacing w:after="0"/>
        <w:pPrChange w:id="465" w:author="Gilb, James" w:date="2019-03-15T09:27:00Z">
          <w:pPr>
            <w:numPr>
              <w:numId w:val="69"/>
            </w:numPr>
            <w:ind w:left="720" w:hanging="360"/>
          </w:pPr>
        </w:pPrChange>
      </w:pPr>
      <w:ins w:id="466" w:author="Gilb, James" w:date="2019-03-15T09:27:00Z">
        <w:r>
          <w:t>c)</w:t>
        </w:r>
        <w:r>
          <w:tab/>
        </w:r>
      </w:ins>
      <w:r>
        <w:t>Appealing if adversely affected</w:t>
      </w:r>
      <w:ins w:id="467" w:author="Gilb, James" w:date="2019-03-15T09:27:00Z">
        <w:r>
          <w:t>.</w:t>
        </w:r>
      </w:ins>
    </w:p>
    <w:p w14:paraId="6627B507" w14:textId="77777777" w:rsidR="00077865" w:rsidRDefault="00077865" w:rsidP="009947F8">
      <w:pPr>
        <w:rPr>
          <w:del w:id="468" w:author="Gilb, James" w:date="2019-03-15T09:27:00Z"/>
        </w:rPr>
      </w:pPr>
    </w:p>
    <w:p w14:paraId="4DD2980F" w14:textId="1C58C103" w:rsidR="00E740B5" w:rsidRDefault="00E743E4">
      <w:r>
        <w:t xml:space="preserve">Due process allows for equity and fair play. In addition, due process requires openness and balance (i.e., the standards development process should strive to have a balance of interests and not to be dominated by any single interest category). However, for the IEEE Standards </w:t>
      </w:r>
      <w:del w:id="469" w:author="Gilb, James" w:date="2019-03-15T09:27:00Z">
        <w:r w:rsidR="004D31AE">
          <w:delText>Sponsor</w:delText>
        </w:r>
      </w:del>
      <w:ins w:id="470" w:author="Gilb, James" w:date="2019-03-15T09:27:00Z">
        <w:r w:rsidR="00B640CF">
          <w:t>Association</w:t>
        </w:r>
      </w:ins>
      <w:r w:rsidR="00B640CF">
        <w:t xml:space="preserve"> </w:t>
      </w:r>
      <w:r>
        <w:t>ballot, there shall be a balance of interests without dominance by any single interest category.</w:t>
      </w:r>
    </w:p>
    <w:p w14:paraId="13F1400C" w14:textId="77777777" w:rsidR="00EF1D38" w:rsidRDefault="00EF1D38" w:rsidP="009947F8">
      <w:pPr>
        <w:rPr>
          <w:del w:id="471" w:author="Gilb, James" w:date="2019-03-15T09:27:00Z"/>
        </w:rPr>
      </w:pPr>
    </w:p>
    <w:p w14:paraId="1C6635DD" w14:textId="77777777" w:rsidR="00E740B5" w:rsidRDefault="004D31AE">
      <w:pPr>
        <w:rPr>
          <w:moveFrom w:id="472" w:author="Gilb, James" w:date="2019-03-15T09:27:00Z"/>
        </w:rPr>
      </w:pPr>
      <w:del w:id="473" w:author="Gilb, James" w:date="2019-03-15T09:27:00Z">
        <w:r>
          <w:delText>Participants engaged in the development of standards must</w:delText>
        </w:r>
      </w:del>
      <w:moveFromRangeStart w:id="474" w:author="Gilb, James" w:date="2019-03-15T09:27:00Z" w:name="move3534476"/>
      <w:moveFrom w:id="475" w:author="Gilb, James" w:date="2019-03-15T09:27:00Z">
        <w:r w:rsidR="00E743E4">
          <w:t xml:space="preserve"> comply with applicable federal, state, and international laws. In addition, for standards matters, the latest versions of several documents take precedence over this document, in the following order:</w:t>
        </w:r>
      </w:moveFrom>
    </w:p>
    <w:moveFromRangeEnd w:id="474"/>
    <w:p w14:paraId="182D1BE8" w14:textId="77777777" w:rsidR="00AD3035" w:rsidRDefault="00AD3035" w:rsidP="00AD3035">
      <w:pPr>
        <w:rPr>
          <w:del w:id="476" w:author="Gilb, James" w:date="2019-03-15T09:27:00Z"/>
        </w:rPr>
      </w:pPr>
    </w:p>
    <w:p w14:paraId="159444BD" w14:textId="77777777" w:rsidR="004D31AE" w:rsidRPr="009947F8" w:rsidRDefault="00AD3035" w:rsidP="009947F8">
      <w:pPr>
        <w:pStyle w:val="NormalWeb"/>
        <w:rPr>
          <w:del w:id="477" w:author="Gilb, James" w:date="2019-03-15T09:27:00Z"/>
        </w:rPr>
      </w:pPr>
      <w:del w:id="478" w:author="Gilb, James" w:date="2019-03-15T09:27:00Z">
        <w:r>
          <w:fldChar w:fldCharType="begin"/>
        </w:r>
        <w:r>
          <w:delInstrText>HYPERLINK "http://law.justia.com/newyork/codes/not-for-profit-corporation/"</w:delInstrText>
        </w:r>
        <w:r>
          <w:fldChar w:fldCharType="separate"/>
        </w:r>
        <w:r>
          <w:rPr>
            <w:rStyle w:val="Hyperlink"/>
          </w:rPr>
          <w:delText>New York State Not-for-Profit Corporation Law</w:delText>
        </w:r>
        <w:r>
          <w:fldChar w:fldCharType="end"/>
        </w:r>
        <w:r>
          <w:br/>
        </w:r>
        <w:r>
          <w:fldChar w:fldCharType="begin"/>
        </w:r>
        <w:r>
          <w:delInstrText xml:space="preserve"> HYPERLINK "http://www.ieee.org/portal/cms_docs_iportals/iportals/aboutus/whatis/01-05-1993_Certificate_of_Incorporation.pdf" </w:delInstrText>
        </w:r>
        <w:r>
          <w:fldChar w:fldCharType="separate"/>
        </w:r>
        <w:r>
          <w:rPr>
            <w:rStyle w:val="Hyperlink"/>
          </w:rPr>
          <w:delText>IEEE Certificate of Incorporation</w:delText>
        </w:r>
        <w:r>
          <w:fldChar w:fldCharType="end"/>
        </w:r>
        <w:r>
          <w:br/>
        </w:r>
        <w:r>
          <w:fldChar w:fldCharType="begin"/>
        </w:r>
        <w:r>
          <w:delInstrText xml:space="preserve"> HYPERLINK "http://www.ieee.org/web/aboutus/whatis/Constitution/index.html" </w:delInstrText>
        </w:r>
        <w:r>
          <w:fldChar w:fldCharType="separate"/>
        </w:r>
        <w:r>
          <w:rPr>
            <w:rStyle w:val="Hyperlink"/>
          </w:rPr>
          <w:delText>IEEE Constitution</w:delText>
        </w:r>
        <w:r>
          <w:fldChar w:fldCharType="end"/>
        </w:r>
        <w:r w:rsidR="00EF1D38">
          <w:br/>
        </w:r>
        <w:r>
          <w:fldChar w:fldCharType="begin"/>
        </w:r>
        <w:r>
          <w:delInstrText>HYPERLINK "http://www.ieee.org/web/aboutus/whatis/bylaws/index.html"</w:delInstrText>
        </w:r>
        <w:r>
          <w:fldChar w:fldCharType="separate"/>
        </w:r>
        <w:r>
          <w:rPr>
            <w:rStyle w:val="Hyperlink"/>
          </w:rPr>
          <w:delText>IEEE Bylaws</w:delText>
        </w:r>
        <w:r>
          <w:fldChar w:fldCharType="end"/>
        </w:r>
        <w:r w:rsidR="00EF1D38">
          <w:br/>
        </w:r>
        <w:r>
          <w:fldChar w:fldCharType="begin"/>
        </w:r>
        <w:r>
          <w:delInstrText>HYPERLINK "http://www.ieee.org/web/aboutus/whatis/policies/index.html"</w:delInstrText>
        </w:r>
        <w:r>
          <w:fldChar w:fldCharType="separate"/>
        </w:r>
        <w:r>
          <w:rPr>
            <w:rStyle w:val="Hyperlink"/>
          </w:rPr>
          <w:delText>IEEE Policies</w:delText>
        </w:r>
        <w:r>
          <w:fldChar w:fldCharType="end"/>
        </w:r>
        <w:r w:rsidR="00EF1D38">
          <w:delText xml:space="preserve"> </w:delText>
        </w:r>
        <w:r w:rsidR="00EF1D38">
          <w:br/>
        </w:r>
        <w:r>
          <w:fldChar w:fldCharType="begin"/>
        </w:r>
        <w:r>
          <w:delInstrText xml:space="preserve"> HYPERLINK "http://www.ieee.org/web/aboutus/corporate/board/action.html" </w:delInstrText>
        </w:r>
        <w:r>
          <w:fldChar w:fldCharType="separate"/>
        </w:r>
        <w:r>
          <w:rPr>
            <w:rStyle w:val="Hyperlink"/>
          </w:rPr>
          <w:delText>IEEE Board of Directors Resolutions</w:delText>
        </w:r>
        <w:r>
          <w:fldChar w:fldCharType="end"/>
        </w:r>
        <w:r>
          <w:delText xml:space="preserve"> </w:delText>
        </w:r>
        <w:r>
          <w:br/>
        </w:r>
        <w:r>
          <w:fldChar w:fldCharType="begin"/>
        </w:r>
        <w:r>
          <w:delInstrText>HYPERLINK "http://standards.ieee.org/sa/sa-om-main.html"</w:delInstrText>
        </w:r>
        <w:r>
          <w:fldChar w:fldCharType="separate"/>
        </w:r>
        <w:r>
          <w:rPr>
            <w:rStyle w:val="Hyperlink"/>
          </w:rPr>
          <w:delText>IEEE Standards Association Operations Manual</w:delText>
        </w:r>
        <w:r>
          <w:fldChar w:fldCharType="end"/>
        </w:r>
        <w:r w:rsidR="00EF1D38">
          <w:delText xml:space="preserve"> </w:delText>
        </w:r>
        <w:r w:rsidR="00EF1D38">
          <w:br/>
        </w:r>
        <w:r>
          <w:fldChar w:fldCharType="begin"/>
        </w:r>
        <w:r>
          <w:delInstrText xml:space="preserve"> HYPERLINK "http://http:/standards.ieee.org/sa/bog/resolutions.html" </w:delInstrText>
        </w:r>
        <w:r>
          <w:fldChar w:fldCharType="separate"/>
        </w:r>
        <w:r>
          <w:rPr>
            <w:rStyle w:val="Hyperlink"/>
          </w:rPr>
          <w:delText>IEEE-SA Board of Governors Resolutions</w:delText>
        </w:r>
        <w:r>
          <w:fldChar w:fldCharType="end"/>
        </w:r>
        <w:r>
          <w:delText xml:space="preserve"> </w:delText>
        </w:r>
        <w:r>
          <w:br/>
        </w:r>
        <w:r>
          <w:fldChar w:fldCharType="begin"/>
        </w:r>
        <w:r>
          <w:delInstrText>HYPERLINK "http://standards.ieee.org/guides/bylaws/index.html"</w:delInstrText>
        </w:r>
        <w:r>
          <w:fldChar w:fldCharType="separate"/>
        </w:r>
        <w:r>
          <w:rPr>
            <w:rStyle w:val="Hyperlink"/>
          </w:rPr>
          <w:delText>IEEE-SA Standards</w:delText>
        </w:r>
        <w:r>
          <w:rPr>
            <w:rStyle w:val="Hyperlink"/>
          </w:rPr>
          <w:delText xml:space="preserve"> </w:delText>
        </w:r>
        <w:r>
          <w:rPr>
            <w:rStyle w:val="Hyperlink"/>
          </w:rPr>
          <w:delText>Board Bylaws</w:delText>
        </w:r>
        <w:r>
          <w:fldChar w:fldCharType="end"/>
        </w:r>
        <w:r w:rsidR="00EF1D38">
          <w:delText xml:space="preserve"> </w:delText>
        </w:r>
        <w:r w:rsidR="00EF1D38">
          <w:br/>
        </w:r>
        <w:r>
          <w:fldChar w:fldCharType="begin"/>
        </w:r>
        <w:r>
          <w:delInstrText>HYPERLINK "http://standards.ieee.org/guides/opman/index.html"</w:delInstrText>
        </w:r>
        <w:r>
          <w:fldChar w:fldCharType="separate"/>
        </w:r>
        <w:r>
          <w:rPr>
            <w:rStyle w:val="Hyperlink"/>
          </w:rPr>
          <w:delText>IEEE-SA Standards Board Operations Manual</w:delText>
        </w:r>
        <w:r>
          <w:fldChar w:fldCharType="end"/>
        </w:r>
        <w:r w:rsidR="00EF1D38">
          <w:delText xml:space="preserve"> </w:delText>
        </w:r>
        <w:r w:rsidR="00EF1D38">
          <w:br/>
        </w:r>
        <w:r>
          <w:fldChar w:fldCharType="begin"/>
        </w:r>
        <w:r>
          <w:delInstrText xml:space="preserve"> HYPERLINK "http://standards.ieee.org/board/stdsbd/sasb-resolutions.html" </w:delInstrText>
        </w:r>
        <w:r>
          <w:fldChar w:fldCharType="separate"/>
        </w:r>
        <w:r>
          <w:rPr>
            <w:rStyle w:val="Hyperlink"/>
          </w:rPr>
          <w:delText>IEEE-SA Standards Board Resolutions</w:delText>
        </w:r>
        <w:r>
          <w:fldChar w:fldCharType="end"/>
        </w:r>
        <w:r>
          <w:delText xml:space="preserve"> </w:delText>
        </w:r>
        <w:r w:rsidR="008F6E73">
          <w:br/>
        </w:r>
        <w:r w:rsidR="004D31AE">
          <w:delText xml:space="preserve">Policies and Procedures of </w:delText>
        </w:r>
        <w:r w:rsidR="004D31AE" w:rsidRPr="009947F8">
          <w:delText>this Sponsor</w:delText>
        </w:r>
      </w:del>
    </w:p>
    <w:p w14:paraId="32CE2A26" w14:textId="77777777" w:rsidR="00E740B5" w:rsidRDefault="004D31AE">
      <w:pPr>
        <w:rPr>
          <w:moveFrom w:id="479" w:author="Gilb, James" w:date="2019-03-15T09:27:00Z"/>
        </w:rPr>
      </w:pPr>
      <w:del w:id="480" w:author="Gilb, James" w:date="2019-03-15T09:27:00Z">
        <w:r>
          <w:delText xml:space="preserve">Anything the Sponsor creates is hierarchically inferior to the documents and resolutions that are listed above its Policies and Procedures. The Policies and Procedures of the Sponsor are hierarchically superior to other documents of the Sponsor. </w:delText>
        </w:r>
      </w:del>
      <w:moveFromRangeStart w:id="481" w:author="Gilb, James" w:date="2019-03-15T09:27:00Z" w:name="move3534477"/>
      <w:moveFrom w:id="482" w:author="Gilb, James" w:date="2019-03-15T09:27:00Z">
        <w:r w:rsidR="00E743E4">
          <w:rPr>
            <w:i/>
          </w:rPr>
          <w:t>Robert's Rules of Order Newly Revised (RONR</w:t>
        </w:r>
        <w:r w:rsidR="00E743E4">
          <w:t>) is the recommended guide on questions of parliamentary procedure not addressed in these procedures.</w:t>
        </w:r>
      </w:moveFrom>
    </w:p>
    <w:p w14:paraId="2A33B811" w14:textId="77777777" w:rsidR="004D31AE" w:rsidRPr="009947F8" w:rsidRDefault="004D31AE" w:rsidP="00B463D0">
      <w:pPr>
        <w:pStyle w:val="Heading2"/>
        <w:rPr>
          <w:del w:id="483" w:author="Gilb, James" w:date="2019-03-15T09:27:00Z"/>
        </w:rPr>
      </w:pPr>
      <w:bookmarkStart w:id="484" w:name="_Toc337546217"/>
      <w:bookmarkStart w:id="485" w:name="_Toc383316467"/>
      <w:moveFromRangeEnd w:id="481"/>
      <w:del w:id="486" w:author="Gilb, James" w:date="2019-03-15T09:27:00Z">
        <w:r w:rsidRPr="0028715D">
          <w:delText>1.1 IEEE Sponsor scope</w:delText>
        </w:r>
        <w:bookmarkEnd w:id="484"/>
        <w:bookmarkEnd w:id="485"/>
      </w:del>
    </w:p>
    <w:p w14:paraId="2CACD518" w14:textId="741DB5A3" w:rsidR="00E740B5" w:rsidRDefault="00E743E4" w:rsidP="00BE30AE">
      <w:pPr>
        <w:pStyle w:val="Heading2"/>
        <w:rPr>
          <w:ins w:id="487" w:author="Gilb, James" w:date="2019-03-15T09:27:00Z"/>
        </w:rPr>
      </w:pPr>
      <w:bookmarkStart w:id="488" w:name="_Toc3485883"/>
      <w:ins w:id="489" w:author="Gilb, James" w:date="2019-03-15T09:27:00Z">
        <w:r>
          <w:t>1.6 Definitions</w:t>
        </w:r>
        <w:bookmarkEnd w:id="488"/>
      </w:ins>
    </w:p>
    <w:p w14:paraId="0C5E9BCF" w14:textId="24365E6A" w:rsidR="00E740B5" w:rsidRDefault="00E743E4">
      <w:pPr>
        <w:rPr>
          <w:ins w:id="490" w:author="Gilb, James" w:date="2019-03-15T09:27:00Z"/>
          <w:b/>
          <w:color w:val="FF0000"/>
        </w:rPr>
      </w:pPr>
      <w:r>
        <w:rPr>
          <w:b/>
          <w:color w:val="FF0000"/>
          <w:rPrChange w:id="491" w:author="Gilb, James" w:date="2019-03-15T09:27:00Z">
            <w:rPr>
              <w:b/>
              <w:vanish/>
              <w:color w:val="FF0000"/>
            </w:rPr>
          </w:rPrChange>
        </w:rPr>
        <w:t xml:space="preserve">This clause shall </w:t>
      </w:r>
      <w:ins w:id="492" w:author="Gilb, James" w:date="2019-03-15T09:27:00Z">
        <w:r>
          <w:rPr>
            <w:b/>
            <w:color w:val="FF0000"/>
          </w:rPr>
          <w:t xml:space="preserve">not be modified except to </w:t>
        </w:r>
      </w:ins>
      <w:r>
        <w:rPr>
          <w:b/>
          <w:color w:val="FF0000"/>
          <w:rPrChange w:id="493" w:author="Gilb, James" w:date="2019-03-15T09:27:00Z">
            <w:rPr>
              <w:b/>
              <w:vanish/>
              <w:color w:val="FF0000"/>
            </w:rPr>
          </w:rPrChange>
        </w:rPr>
        <w:t xml:space="preserve">include </w:t>
      </w:r>
      <w:ins w:id="494" w:author="Gilb, James" w:date="2019-03-15T09:27:00Z">
        <w:r>
          <w:rPr>
            <w:b/>
            <w:color w:val="FF0000"/>
          </w:rPr>
          <w:t>additional definitions.</w:t>
        </w:r>
      </w:ins>
    </w:p>
    <w:p w14:paraId="248C07FA" w14:textId="77777777" w:rsidR="009C6843" w:rsidRDefault="00E743E4">
      <w:pPr>
        <w:rPr>
          <w:ins w:id="495" w:author="Gilb, James" w:date="2019-03-15T09:27:00Z"/>
        </w:rPr>
      </w:pPr>
      <w:ins w:id="496" w:author="Gilb, James" w:date="2019-03-15T09:27:00Z">
        <w:r>
          <w:rPr>
            <w:i/>
          </w:rPr>
          <w:t>Written communication</w:t>
        </w:r>
        <w:r>
          <w:t xml:space="preserve"> includes but is not limited to meeting minutes, letter, email, and fax.</w:t>
        </w:r>
      </w:ins>
    </w:p>
    <w:p w14:paraId="2B1AC901" w14:textId="583DAF4F" w:rsidR="009C6843" w:rsidRDefault="00B640CF">
      <w:pPr>
        <w:rPr>
          <w:ins w:id="497" w:author="Gilb, James" w:date="2019-03-15T09:27:00Z"/>
        </w:rPr>
      </w:pPr>
      <w:ins w:id="498" w:author="Gilb, James" w:date="2019-03-15T09:27:00Z">
        <w:r>
          <w:rPr>
            <w:i/>
          </w:rPr>
          <w:t>Standards Committee</w:t>
        </w:r>
        <w:r w:rsidR="00E743E4">
          <w:rPr>
            <w:i/>
          </w:rPr>
          <w:t>s</w:t>
        </w:r>
        <w:r w:rsidR="00E743E4">
          <w:t xml:space="preserve"> of IEEE standards projects are committees that are responsible for the development and coordination of the standards project and the maintenance of the standard after approval of the standard by the IEEE-SA Standards Board. (see </w:t>
        </w:r>
        <w:r w:rsidR="00E743E4">
          <w:rPr>
            <w:i/>
          </w:rPr>
          <w:t>IEEE-SA Standards Board Bylaws</w:t>
        </w:r>
        <w:r w:rsidR="00E743E4">
          <w:t xml:space="preserve"> Clause 5.2.2 on “</w:t>
        </w:r>
        <w:r>
          <w:t>Standards Committee</w:t>
        </w:r>
        <w:r w:rsidR="00E743E4">
          <w:t>s”).</w:t>
        </w:r>
      </w:ins>
    </w:p>
    <w:p w14:paraId="3D9DF445" w14:textId="1D2929DD" w:rsidR="009C6843" w:rsidRDefault="00E743E4">
      <w:pPr>
        <w:rPr>
          <w:ins w:id="499" w:author="Gilb, James" w:date="2019-03-15T09:27:00Z"/>
        </w:rPr>
      </w:pPr>
      <w:ins w:id="500" w:author="Gilb, James" w:date="2019-03-15T09:27:00Z">
        <w:r>
          <w:rPr>
            <w:i/>
          </w:rPr>
          <w:t>Responsible Subcommittee</w:t>
        </w:r>
        <w:r>
          <w:t xml:space="preserve"> is an optional subgroup of the </w:t>
        </w:r>
        <w:r w:rsidR="00B640CF">
          <w:t>Standards Committee</w:t>
        </w:r>
        <w:r>
          <w:t xml:space="preserve"> with delegated responsibility for approving the submission of PARs and </w:t>
        </w:r>
        <w:r w:rsidR="00B640CF">
          <w:t xml:space="preserve">Standards Association </w:t>
        </w:r>
        <w:r>
          <w:t xml:space="preserve">ballots. Responsible Subcommittees assist </w:t>
        </w:r>
      </w:ins>
      <w:r>
        <w:rPr>
          <w:rPrChange w:id="501" w:author="Gilb, James" w:date="2019-03-15T09:27:00Z">
            <w:rPr>
              <w:b/>
              <w:vanish/>
              <w:color w:val="FF0000"/>
            </w:rPr>
          </w:rPrChange>
        </w:rPr>
        <w:t xml:space="preserve">the </w:t>
      </w:r>
      <w:del w:id="502" w:author="Gilb, James" w:date="2019-03-15T09:27:00Z">
        <w:r w:rsidR="004D31AE" w:rsidRPr="00B463D0">
          <w:rPr>
            <w:b/>
            <w:vanish/>
            <w:color w:val="FF0000"/>
          </w:rPr>
          <w:delText>Sponsor's</w:delText>
        </w:r>
      </w:del>
      <w:ins w:id="503" w:author="Gilb, James" w:date="2019-03-15T09:27:00Z">
        <w:r w:rsidR="00B640CF">
          <w:t>Standards C</w:t>
        </w:r>
        <w:r>
          <w:t xml:space="preserve">ommittee in the control and management of a large scope of work involving multiple working groups. A PAR study group or a working group (WG) is not a Responsible Subcommittee. </w:t>
        </w:r>
      </w:ins>
    </w:p>
    <w:p w14:paraId="6FB0CACA" w14:textId="2941F78B" w:rsidR="009C6843" w:rsidRDefault="00E743E4">
      <w:pPr>
        <w:rPr>
          <w:ins w:id="504" w:author="Gilb, James" w:date="2019-03-15T09:27:00Z"/>
        </w:rPr>
      </w:pPr>
      <w:ins w:id="505" w:author="Gilb, James" w:date="2019-03-15T09:27:00Z">
        <w:r>
          <w:rPr>
            <w:i/>
          </w:rPr>
          <w:t>Administrative subgroup</w:t>
        </w:r>
        <w:r>
          <w:t xml:space="preserve"> (e.g., AdCom or ExecCom) is an optional subgroup of the </w:t>
        </w:r>
        <w:r w:rsidR="00B640CF">
          <w:t>Standards Committee</w:t>
        </w:r>
        <w:r>
          <w:t xml:space="preserve"> responsible for specified activities and decisions. An Executive Committee can include all the voting members of the </w:t>
        </w:r>
        <w:r w:rsidR="00B640CF">
          <w:t>Standards C</w:t>
        </w:r>
        <w:r>
          <w:t>ommittee.</w:t>
        </w:r>
      </w:ins>
    </w:p>
    <w:p w14:paraId="6C608B69" w14:textId="62C257CD" w:rsidR="00E740B5" w:rsidRDefault="00E743E4">
      <w:pPr>
        <w:rPr>
          <w:ins w:id="506" w:author="Gilb, James" w:date="2019-03-15T09:27:00Z"/>
        </w:rPr>
      </w:pPr>
      <w:ins w:id="507" w:author="Gilb, James" w:date="2019-03-15T09:27:00Z">
        <w:r>
          <w:t xml:space="preserve">A </w:t>
        </w:r>
        <w:r>
          <w:rPr>
            <w:i/>
          </w:rPr>
          <w:t>participant</w:t>
        </w:r>
        <w:r>
          <w:t xml:space="preserve"> is an individual involved in the standards development process (see </w:t>
        </w:r>
        <w:r>
          <w:rPr>
            <w:i/>
          </w:rPr>
          <w:t>IEEE-SA Standards Board Bylaws</w:t>
        </w:r>
        <w:r>
          <w:t xml:space="preserve"> Clause 5.2.1 on “Participation in IEEE standards development”).</w:t>
        </w:r>
      </w:ins>
    </w:p>
    <w:p w14:paraId="4ED127DD" w14:textId="54AF382D" w:rsidR="00E740B5" w:rsidRDefault="00E743E4">
      <w:pPr>
        <w:rPr>
          <w:ins w:id="508" w:author="Gilb, James" w:date="2019-03-15T09:27:00Z"/>
        </w:rPr>
      </w:pPr>
      <w:ins w:id="509" w:author="Gilb, James" w:date="2019-03-15T09:27:00Z">
        <w:r>
          <w:t xml:space="preserve">NOTE: Participants can be members or non-members of IEEE, IEEE-SA, or the </w:t>
        </w:r>
        <w:r w:rsidR="00B640CF">
          <w:t>Standards Committee</w:t>
        </w:r>
        <w:r>
          <w:t>.</w:t>
        </w:r>
      </w:ins>
    </w:p>
    <w:p w14:paraId="35D32F0D" w14:textId="610AF4FB" w:rsidR="00E740B5" w:rsidRDefault="00E743E4">
      <w:pPr>
        <w:rPr>
          <w:ins w:id="510" w:author="Gilb, James" w:date="2019-03-15T09:27:00Z"/>
        </w:rPr>
      </w:pPr>
      <w:ins w:id="511" w:author="Gilb, James" w:date="2019-03-15T09:27:00Z">
        <w:r>
          <w:t xml:space="preserve">A </w:t>
        </w:r>
        <w:r>
          <w:rPr>
            <w:i/>
          </w:rPr>
          <w:t>non-member</w:t>
        </w:r>
        <w:r>
          <w:t xml:space="preserve"> is a participant who has not satisfied the criteria for membership defined in Clause 4. </w:t>
        </w:r>
      </w:ins>
    </w:p>
    <w:p w14:paraId="5F98259F" w14:textId="50290B90" w:rsidR="00E740B5" w:rsidRDefault="00E743E4">
      <w:pPr>
        <w:rPr>
          <w:ins w:id="512" w:author="Gilb, James" w:date="2019-03-15T09:27:00Z"/>
        </w:rPr>
      </w:pPr>
      <w:ins w:id="513" w:author="Gilb, James" w:date="2019-03-15T09:27:00Z">
        <w:r>
          <w:t xml:space="preserve">A </w:t>
        </w:r>
        <w:r>
          <w:rPr>
            <w:i/>
          </w:rPr>
          <w:t>member</w:t>
        </w:r>
        <w:r>
          <w:t xml:space="preserve"> is a participant who has satisfied the criteria for membership defined in Clause 4. A member is eligible to be listed on the </w:t>
        </w:r>
        <w:r w:rsidR="00B640CF">
          <w:t>Standards Committee</w:t>
        </w:r>
        <w:r>
          <w:t xml:space="preserve"> roster.</w:t>
        </w:r>
      </w:ins>
    </w:p>
    <w:p w14:paraId="670A55AF" w14:textId="77777777" w:rsidR="00E740B5" w:rsidRDefault="00E743E4">
      <w:pPr>
        <w:rPr>
          <w:ins w:id="514" w:author="Gilb, James" w:date="2019-03-15T09:27:00Z"/>
        </w:rPr>
      </w:pPr>
      <w:ins w:id="515" w:author="Gilb, James" w:date="2019-03-15T09:27:00Z">
        <w:r>
          <w:t xml:space="preserve">A </w:t>
        </w:r>
        <w:r>
          <w:rPr>
            <w:i/>
          </w:rPr>
          <w:t>non-voting member</w:t>
        </w:r>
        <w:r>
          <w:t xml:space="preserve"> is a member who has not satisfied the criteria for voting membership defined in Clause 4.3.</w:t>
        </w:r>
      </w:ins>
    </w:p>
    <w:p w14:paraId="3DCF5530" w14:textId="071E6D60" w:rsidR="00E740B5" w:rsidRDefault="00E743E4">
      <w:pPr>
        <w:rPr>
          <w:ins w:id="516" w:author="Gilb, James" w:date="2019-03-15T09:27:00Z"/>
        </w:rPr>
      </w:pPr>
      <w:ins w:id="517" w:author="Gilb, James" w:date="2019-03-15T09:27:00Z">
        <w:r>
          <w:lastRenderedPageBreak/>
          <w:t xml:space="preserve">A </w:t>
        </w:r>
        <w:r>
          <w:rPr>
            <w:i/>
          </w:rPr>
          <w:t>voting member</w:t>
        </w:r>
        <w:r>
          <w:t xml:space="preserve"> is a member who has satisfied the criteria for voting membership defined in Clause 4.3. A voting member can participate in </w:t>
        </w:r>
        <w:r w:rsidR="00B640CF">
          <w:t>Standards Committee</w:t>
        </w:r>
        <w:r>
          <w:t xml:space="preserve"> motions and any ballots of the </w:t>
        </w:r>
        <w:r w:rsidR="00B640CF">
          <w:t>Standards Committee</w:t>
        </w:r>
        <w:r>
          <w:t>.</w:t>
        </w:r>
      </w:ins>
    </w:p>
    <w:p w14:paraId="71861AB3" w14:textId="3556B559" w:rsidR="00E740B5" w:rsidRDefault="00E743E4" w:rsidP="00BE30AE">
      <w:pPr>
        <w:pStyle w:val="Heading2"/>
        <w:rPr>
          <w:ins w:id="518" w:author="Gilb, James" w:date="2019-03-15T09:27:00Z"/>
        </w:rPr>
      </w:pPr>
      <w:bookmarkStart w:id="519" w:name="_Toc3485884"/>
      <w:ins w:id="520" w:author="Gilb, James" w:date="2019-03-15T09:27:00Z">
        <w:r>
          <w:t xml:space="preserve">1.7 IEEE </w:t>
        </w:r>
        <w:r w:rsidR="00B640CF">
          <w:t>Standards Committee</w:t>
        </w:r>
        <w:r>
          <w:t xml:space="preserve"> Scope</w:t>
        </w:r>
        <w:bookmarkEnd w:id="519"/>
      </w:ins>
    </w:p>
    <w:p w14:paraId="6BD474BF" w14:textId="5A77D705" w:rsidR="00E740B5" w:rsidRDefault="00E743E4">
      <w:pPr>
        <w:rPr>
          <w:b/>
          <w:color w:val="FF0000"/>
          <w:rPrChange w:id="521" w:author="Gilb, James" w:date="2019-03-15T09:27:00Z">
            <w:rPr>
              <w:b/>
              <w:vanish/>
              <w:color w:val="FF0000"/>
            </w:rPr>
          </w:rPrChange>
        </w:rPr>
        <w:pPrChange w:id="522" w:author="Gilb, James" w:date="2019-03-15T09:27:00Z">
          <w:pPr>
            <w:outlineLvl w:val="0"/>
          </w:pPr>
        </w:pPrChange>
      </w:pPr>
      <w:ins w:id="523" w:author="Gilb, James" w:date="2019-03-15T09:27:00Z">
        <w:r>
          <w:rPr>
            <w:b/>
            <w:color w:val="FF0000"/>
          </w:rPr>
          <w:t xml:space="preserve">This clause shall include the </w:t>
        </w:r>
        <w:r w:rsidR="00B640CF">
          <w:rPr>
            <w:b/>
            <w:color w:val="FF0000"/>
          </w:rPr>
          <w:t>Standards Committee</w:t>
        </w:r>
        <w:r>
          <w:rPr>
            <w:b/>
            <w:color w:val="FF0000"/>
          </w:rPr>
          <w:t>'s</w:t>
        </w:r>
      </w:ins>
      <w:r>
        <w:rPr>
          <w:b/>
          <w:color w:val="FF0000"/>
          <w:rPrChange w:id="524" w:author="Gilb, James" w:date="2019-03-15T09:27:00Z">
            <w:rPr>
              <w:b/>
              <w:vanish/>
              <w:color w:val="FF0000"/>
            </w:rPr>
          </w:rPrChange>
        </w:rPr>
        <w:t xml:space="preserve"> approved scope.</w:t>
      </w:r>
    </w:p>
    <w:p w14:paraId="4F37B3EA" w14:textId="77777777" w:rsidR="00264AA9" w:rsidRPr="00B463D0" w:rsidRDefault="00264AA9" w:rsidP="009947F8">
      <w:pPr>
        <w:rPr>
          <w:del w:id="525" w:author="Gilb, James" w:date="2019-03-15T09:27:00Z"/>
          <w:vanish/>
        </w:rPr>
      </w:pPr>
    </w:p>
    <w:p w14:paraId="34584029" w14:textId="26FDED6E" w:rsidR="003840DB" w:rsidRPr="00BE30AE" w:rsidRDefault="003840DB">
      <w:r w:rsidRPr="00BE30AE">
        <w:t xml:space="preserve">The scope of the </w:t>
      </w:r>
      <w:del w:id="526" w:author="Gilb, James" w:date="2019-03-15T09:27:00Z">
        <w:r w:rsidR="00AA0E39">
          <w:delText>Sponsor</w:delText>
        </w:r>
      </w:del>
      <w:ins w:id="527" w:author="Gilb, James" w:date="2019-03-15T09:27:00Z">
        <w:r w:rsidR="00B640CF">
          <w:t>Standards Committee</w:t>
        </w:r>
      </w:ins>
      <w:r w:rsidRPr="00BE30AE">
        <w:t xml:space="preserve"> is to develop and maintain networking standards, recommended practices and guides for local, metropolitan, and other area networks, using an open and accredited process, and to advocate them on a global basis.  Its technical scope is intended to be flexible and is ultimately determined by the sum of its approved PARs.</w:t>
      </w:r>
    </w:p>
    <w:p w14:paraId="1BD18467" w14:textId="32713DB4" w:rsidR="00E740B5" w:rsidRDefault="00E743E4" w:rsidP="00BE30AE">
      <w:pPr>
        <w:pStyle w:val="Heading2"/>
      </w:pPr>
      <w:bookmarkStart w:id="528" w:name="_Toc3485885"/>
      <w:bookmarkStart w:id="529" w:name="_Toc337546218"/>
      <w:bookmarkStart w:id="530" w:name="_Toc383316468"/>
      <w:r>
        <w:t>1.</w:t>
      </w:r>
      <w:del w:id="531" w:author="Gilb, James" w:date="2019-03-15T09:27:00Z">
        <w:r w:rsidR="004D31AE" w:rsidRPr="00264AA9">
          <w:delText>2</w:delText>
        </w:r>
      </w:del>
      <w:ins w:id="532" w:author="Gilb, James" w:date="2019-03-15T09:27:00Z">
        <w:r>
          <w:t>8</w:t>
        </w:r>
      </w:ins>
      <w:r>
        <w:t xml:space="preserve"> Organization of the </w:t>
      </w:r>
      <w:del w:id="533" w:author="Gilb, James" w:date="2019-03-15T09:27:00Z">
        <w:r w:rsidR="004D31AE" w:rsidRPr="00264AA9">
          <w:delText>Sponsor</w:delText>
        </w:r>
      </w:del>
      <w:bookmarkEnd w:id="529"/>
      <w:bookmarkEnd w:id="530"/>
      <w:ins w:id="534" w:author="Gilb, James" w:date="2019-03-15T09:27:00Z">
        <w:r w:rsidR="00B640CF">
          <w:t>Standards Committee</w:t>
        </w:r>
      </w:ins>
      <w:bookmarkEnd w:id="528"/>
    </w:p>
    <w:p w14:paraId="3D590107" w14:textId="77777777" w:rsidR="00E740B5" w:rsidRDefault="00E743E4">
      <w:pPr>
        <w:rPr>
          <w:moveFrom w:id="535" w:author="Gilb, James" w:date="2019-03-15T09:27:00Z"/>
          <w:b/>
          <w:color w:val="FF0000"/>
          <w:rPrChange w:id="536" w:author="Gilb, James" w:date="2019-03-15T09:27:00Z">
            <w:rPr>
              <w:moveFrom w:id="537" w:author="Gilb, James" w:date="2019-03-15T09:27:00Z"/>
              <w:b/>
              <w:vanish/>
              <w:color w:val="FF0000"/>
            </w:rPr>
          </w:rPrChange>
        </w:rPr>
        <w:pPrChange w:id="538" w:author="Gilb, James" w:date="2019-03-15T09:27:00Z">
          <w:pPr>
            <w:outlineLvl w:val="0"/>
          </w:pPr>
        </w:pPrChange>
      </w:pPr>
      <w:moveFromRangeStart w:id="539" w:author="Gilb, James" w:date="2019-03-15T09:27:00Z" w:name="move3534474"/>
      <w:moveFrom w:id="540" w:author="Gilb, James" w:date="2019-03-15T09:27:00Z">
        <w:r>
          <w:rPr>
            <w:b/>
            <w:color w:val="FF0000"/>
            <w:rPrChange w:id="541" w:author="Gilb, James" w:date="2019-03-15T09:27:00Z">
              <w:rPr>
                <w:b/>
                <w:vanish/>
                <w:color w:val="FF0000"/>
              </w:rPr>
            </w:rPrChange>
          </w:rPr>
          <w:t>This clause shall not be modified.</w:t>
        </w:r>
      </w:moveFrom>
    </w:p>
    <w:moveFromRangeEnd w:id="539"/>
    <w:p w14:paraId="1A892CD5" w14:textId="77777777" w:rsidR="00264AA9" w:rsidRPr="00B463D0" w:rsidRDefault="00E743E4" w:rsidP="009947F8">
      <w:pPr>
        <w:rPr>
          <w:del w:id="542" w:author="Gilb, James" w:date="2019-03-15T09:27:00Z"/>
          <w:vanish/>
        </w:rPr>
      </w:pPr>
      <w:moveToRangeStart w:id="543" w:author="Gilb, James" w:date="2019-03-15T09:27:00Z" w:name="move3534478"/>
      <w:moveTo w:id="544" w:author="Gilb, James" w:date="2019-03-15T09:27:00Z">
        <w:r>
          <w:rPr>
            <w:b/>
            <w:color w:val="FF0000"/>
            <w:rPrChange w:id="545" w:author="Gilb, James" w:date="2019-03-15T09:27:00Z">
              <w:rPr>
                <w:b/>
                <w:vanish/>
                <w:color w:val="FF0000"/>
              </w:rPr>
            </w:rPrChange>
          </w:rPr>
          <w:t>This clause shall not be modified.</w:t>
        </w:r>
      </w:moveTo>
      <w:moveToRangeEnd w:id="543"/>
    </w:p>
    <w:p w14:paraId="270B76F7" w14:textId="77777777" w:rsidR="00E740B5" w:rsidRDefault="00E740B5">
      <w:pPr>
        <w:rPr>
          <w:ins w:id="546" w:author="Gilb, James" w:date="2019-03-15T09:27:00Z"/>
          <w:b/>
          <w:color w:val="FF0000"/>
        </w:rPr>
      </w:pPr>
    </w:p>
    <w:p w14:paraId="067A17C6" w14:textId="09AD4DBC" w:rsidR="00E740B5" w:rsidRDefault="00E743E4">
      <w:pPr>
        <w:pPrChange w:id="547" w:author="Gilb, James" w:date="2019-03-15T09:27:00Z">
          <w:pPr>
            <w:outlineLvl w:val="0"/>
          </w:pPr>
        </w:pPrChange>
      </w:pPr>
      <w:r>
        <w:t xml:space="preserve">The </w:t>
      </w:r>
      <w:del w:id="548" w:author="Gilb, James" w:date="2019-03-15T09:27:00Z">
        <w:r w:rsidR="004D31AE">
          <w:delText>Sponsor</w:delText>
        </w:r>
      </w:del>
      <w:ins w:id="549" w:author="Gilb, James" w:date="2019-03-15T09:27:00Z">
        <w:r w:rsidR="00B640CF">
          <w:t>Standards Committee</w:t>
        </w:r>
      </w:ins>
      <w:r>
        <w:t xml:space="preserve"> shall consist of officers (see Clause 3</w:t>
      </w:r>
      <w:del w:id="550" w:author="Gilb, James" w:date="2019-03-15T09:27:00Z">
        <w:r w:rsidR="004D31AE">
          <w:delText>),</w:delText>
        </w:r>
      </w:del>
      <w:ins w:id="551" w:author="Gilb, James" w:date="2019-03-15T09:27:00Z">
        <w:r>
          <w:t>)</w:t>
        </w:r>
      </w:ins>
      <w:r>
        <w:t xml:space="preserve"> and other members.</w:t>
      </w:r>
    </w:p>
    <w:p w14:paraId="24D100B3" w14:textId="588BCF7B" w:rsidR="00E740B5" w:rsidRDefault="00E743E4" w:rsidP="00BE30AE">
      <w:pPr>
        <w:pStyle w:val="Heading1"/>
      </w:pPr>
      <w:bookmarkStart w:id="552" w:name="_Toc3485886"/>
      <w:bookmarkStart w:id="553" w:name="_Toc337546219"/>
      <w:bookmarkStart w:id="554" w:name="_Toc383316469"/>
      <w:r>
        <w:t xml:space="preserve">2.0 Responsibilities of the </w:t>
      </w:r>
      <w:del w:id="555" w:author="Gilb, James" w:date="2019-03-15T09:27:00Z">
        <w:r w:rsidR="004D31AE" w:rsidRPr="00264AA9">
          <w:delText>Sponsor</w:delText>
        </w:r>
      </w:del>
      <w:bookmarkEnd w:id="553"/>
      <w:bookmarkEnd w:id="554"/>
      <w:ins w:id="556" w:author="Gilb, James" w:date="2019-03-15T09:27:00Z">
        <w:r w:rsidR="00B640CF">
          <w:t>Standards Committee</w:t>
        </w:r>
      </w:ins>
      <w:bookmarkEnd w:id="552"/>
    </w:p>
    <w:p w14:paraId="0B7E9448" w14:textId="77777777" w:rsidR="00E740B5" w:rsidRDefault="00E743E4">
      <w:pPr>
        <w:rPr>
          <w:moveTo w:id="557" w:author="Gilb, James" w:date="2019-03-15T09:27:00Z"/>
          <w:b/>
          <w:color w:val="FF0000"/>
          <w:rPrChange w:id="558" w:author="Gilb, James" w:date="2019-03-15T09:27:00Z">
            <w:rPr>
              <w:moveTo w:id="559" w:author="Gilb, James" w:date="2019-03-15T09:27:00Z"/>
              <w:b/>
              <w:vanish/>
              <w:color w:val="FF0000"/>
            </w:rPr>
          </w:rPrChange>
        </w:rPr>
        <w:pPrChange w:id="560" w:author="Gilb, James" w:date="2019-03-15T09:27:00Z">
          <w:pPr>
            <w:outlineLvl w:val="0"/>
          </w:pPr>
        </w:pPrChange>
      </w:pPr>
      <w:moveToRangeStart w:id="561" w:author="Gilb, James" w:date="2019-03-15T09:27:00Z" w:name="move3534479"/>
      <w:moveTo w:id="562" w:author="Gilb, James" w:date="2019-03-15T09:27:00Z">
        <w:r>
          <w:rPr>
            <w:b/>
            <w:color w:val="FF0000"/>
            <w:rPrChange w:id="563" w:author="Gilb, James" w:date="2019-03-15T09:27:00Z">
              <w:rPr>
                <w:b/>
                <w:vanish/>
                <w:color w:val="FF0000"/>
              </w:rPr>
            </w:rPrChange>
          </w:rPr>
          <w:t>This clause shall not be modified except to include additional responsibilities.</w:t>
        </w:r>
      </w:moveTo>
    </w:p>
    <w:moveToRangeEnd w:id="561"/>
    <w:p w14:paraId="06A385A4" w14:textId="77777777" w:rsidR="004D31AE" w:rsidRPr="00B463D0" w:rsidRDefault="004D31AE" w:rsidP="00C12B7E">
      <w:pPr>
        <w:outlineLvl w:val="0"/>
        <w:rPr>
          <w:del w:id="564" w:author="Gilb, James" w:date="2019-03-15T09:27:00Z"/>
          <w:b/>
          <w:vanish/>
          <w:color w:val="FF0000"/>
        </w:rPr>
      </w:pPr>
      <w:del w:id="565" w:author="Gilb, James" w:date="2019-03-15T09:27:00Z">
        <w:r w:rsidRPr="00B463D0">
          <w:rPr>
            <w:b/>
            <w:vanish/>
            <w:color w:val="FF0000"/>
          </w:rPr>
          <w:delText>This clause shall not be modified except to include additional responsibilities.</w:delText>
        </w:r>
      </w:del>
    </w:p>
    <w:p w14:paraId="4A4AA3E4" w14:textId="77777777" w:rsidR="00264AA9" w:rsidRPr="00B463D0" w:rsidRDefault="00264AA9" w:rsidP="009947F8">
      <w:pPr>
        <w:rPr>
          <w:del w:id="566" w:author="Gilb, James" w:date="2019-03-15T09:27:00Z"/>
          <w:vanish/>
        </w:rPr>
      </w:pPr>
    </w:p>
    <w:p w14:paraId="53945007" w14:textId="2C7E4E53" w:rsidR="00E740B5" w:rsidRDefault="00E743E4">
      <w:r>
        <w:t xml:space="preserve">The </w:t>
      </w:r>
      <w:del w:id="567" w:author="Gilb, James" w:date="2019-03-15T09:27:00Z">
        <w:r w:rsidR="004D31AE">
          <w:delText>Sponsor</w:delText>
        </w:r>
      </w:del>
      <w:ins w:id="568" w:author="Gilb, James" w:date="2019-03-15T09:27:00Z">
        <w:r w:rsidR="00B640CF">
          <w:t>Standards Committee</w:t>
        </w:r>
      </w:ins>
      <w:r>
        <w:t xml:space="preserve"> shall be responsible for at least the following:</w:t>
      </w:r>
    </w:p>
    <w:p w14:paraId="048FA098" w14:textId="77777777" w:rsidR="00264AA9" w:rsidRDefault="00264AA9" w:rsidP="009947F8">
      <w:pPr>
        <w:rPr>
          <w:del w:id="569" w:author="Gilb, James" w:date="2019-03-15T09:27:00Z"/>
        </w:rPr>
      </w:pPr>
    </w:p>
    <w:p w14:paraId="7BCEEFE6" w14:textId="1510A3EA" w:rsidR="00E740B5" w:rsidRDefault="00E743E4" w:rsidP="00BE30AE">
      <w:pPr>
        <w:numPr>
          <w:ilvl w:val="0"/>
          <w:numId w:val="8"/>
        </w:numPr>
        <w:spacing w:before="0" w:after="0"/>
        <w:pPrChange w:id="570" w:author="Gilb, James" w:date="2019-03-15T09:27:00Z">
          <w:pPr>
            <w:numPr>
              <w:numId w:val="98"/>
            </w:numPr>
            <w:ind w:left="720" w:hanging="360"/>
          </w:pPr>
        </w:pPrChange>
      </w:pPr>
      <w:r>
        <w:t xml:space="preserve">Developing proposed IEEE standards and ensuring that they are within the scope of the </w:t>
      </w:r>
      <w:del w:id="571" w:author="Gilb, James" w:date="2019-03-15T09:27:00Z">
        <w:r w:rsidR="004D31AE">
          <w:delText>Sponsor</w:delText>
        </w:r>
      </w:del>
      <w:ins w:id="572" w:author="Gilb, James" w:date="2019-03-15T09:27:00Z">
        <w:r w:rsidR="00B640CF">
          <w:t>Standards Committee</w:t>
        </w:r>
      </w:ins>
      <w:r>
        <w:t>.</w:t>
      </w:r>
    </w:p>
    <w:p w14:paraId="4CD63A7F" w14:textId="77777777" w:rsidR="00E740B5" w:rsidRDefault="00E743E4" w:rsidP="00BE30AE">
      <w:pPr>
        <w:numPr>
          <w:ilvl w:val="0"/>
          <w:numId w:val="8"/>
        </w:numPr>
        <w:spacing w:before="0" w:after="0"/>
        <w:pPrChange w:id="573" w:author="Gilb, James" w:date="2019-03-15T09:27:00Z">
          <w:pPr>
            <w:numPr>
              <w:numId w:val="98"/>
            </w:numPr>
            <w:ind w:left="720" w:hanging="360"/>
          </w:pPr>
        </w:pPrChange>
      </w:pPr>
      <w:r>
        <w:t xml:space="preserve">Initiating and overseeing ballots of proposed IEEE standards within its scope, including: </w:t>
      </w:r>
    </w:p>
    <w:p w14:paraId="518F025C" w14:textId="3A6D006E" w:rsidR="00E740B5" w:rsidRDefault="00E743E4" w:rsidP="00BE30AE">
      <w:pPr>
        <w:numPr>
          <w:ilvl w:val="0"/>
          <w:numId w:val="5"/>
        </w:numPr>
        <w:spacing w:before="0" w:after="0"/>
        <w:pPrChange w:id="574" w:author="Gilb, James" w:date="2019-03-15T09:27:00Z">
          <w:pPr>
            <w:numPr>
              <w:numId w:val="97"/>
            </w:numPr>
            <w:ind w:left="1080" w:hanging="360"/>
          </w:pPr>
        </w:pPrChange>
      </w:pPr>
      <w:r>
        <w:t xml:space="preserve">Approving Project Authorization Requests (PARs) from a subgroup or the </w:t>
      </w:r>
      <w:del w:id="575" w:author="Gilb, James" w:date="2019-03-15T09:27:00Z">
        <w:r w:rsidR="004D31AE">
          <w:delText>Sponsor</w:delText>
        </w:r>
      </w:del>
      <w:ins w:id="576" w:author="Gilb, James" w:date="2019-03-15T09:27:00Z">
        <w:r w:rsidR="00B640CF">
          <w:t>Standards Committee</w:t>
        </w:r>
        <w:r>
          <w:t>.</w:t>
        </w:r>
      </w:ins>
    </w:p>
    <w:p w14:paraId="765A76A9" w14:textId="02B64D30" w:rsidR="00E740B5" w:rsidRDefault="00E743E4" w:rsidP="00BE30AE">
      <w:pPr>
        <w:numPr>
          <w:ilvl w:val="0"/>
          <w:numId w:val="5"/>
        </w:numPr>
        <w:spacing w:before="0" w:after="0"/>
        <w:pPrChange w:id="577" w:author="Gilb, James" w:date="2019-03-15T09:27:00Z">
          <w:pPr>
            <w:numPr>
              <w:numId w:val="97"/>
            </w:numPr>
            <w:ind w:left="1080" w:hanging="360"/>
          </w:pPr>
        </w:pPrChange>
      </w:pPr>
      <w:r>
        <w:t xml:space="preserve">Submitting a proposed PAR to the IEEE-SA Standards Board for consideration. Following approval of the PAR, the </w:t>
      </w:r>
      <w:del w:id="578" w:author="Gilb, James" w:date="2019-03-15T09:27:00Z">
        <w:r w:rsidR="004D31AE">
          <w:delText>Sponsor</w:delText>
        </w:r>
      </w:del>
      <w:ins w:id="579" w:author="Gilb, James" w:date="2019-03-15T09:27:00Z">
        <w:r w:rsidR="00B640CF">
          <w:t>Standards Committee</w:t>
        </w:r>
      </w:ins>
      <w:r>
        <w:t xml:space="preserve"> shall submit necessary requests for extension, modification, or withdrawal of the PAR as required by the </w:t>
      </w:r>
      <w:r>
        <w:rPr>
          <w:i/>
          <w:rPrChange w:id="580" w:author="Gilb, James" w:date="2019-03-15T09:27:00Z">
            <w:rPr/>
          </w:rPrChange>
        </w:rPr>
        <w:t xml:space="preserve">IEEE-SA </w:t>
      </w:r>
      <w:ins w:id="581" w:author="Gilb, James" w:date="2019-03-15T09:27:00Z">
        <w:r>
          <w:rPr>
            <w:i/>
          </w:rPr>
          <w:t xml:space="preserve">Standards Board </w:t>
        </w:r>
      </w:ins>
      <w:r>
        <w:rPr>
          <w:i/>
          <w:rPrChange w:id="582" w:author="Gilb, James" w:date="2019-03-15T09:27:00Z">
            <w:rPr/>
          </w:rPrChange>
        </w:rPr>
        <w:t>Operations Manual</w:t>
      </w:r>
      <w:ins w:id="583" w:author="Gilb, James" w:date="2019-03-15T09:27:00Z">
        <w:r>
          <w:rPr>
            <w:i/>
          </w:rPr>
          <w:t>.</w:t>
        </w:r>
      </w:ins>
    </w:p>
    <w:p w14:paraId="0787192D" w14:textId="0FA7B269" w:rsidR="00E740B5" w:rsidRDefault="00E743E4" w:rsidP="00BE30AE">
      <w:pPr>
        <w:numPr>
          <w:ilvl w:val="0"/>
          <w:numId w:val="5"/>
        </w:numPr>
        <w:spacing w:before="0" w:after="0"/>
        <w:pPrChange w:id="584" w:author="Gilb, James" w:date="2019-03-15T09:27:00Z">
          <w:pPr>
            <w:numPr>
              <w:numId w:val="97"/>
            </w:numPr>
            <w:ind w:left="1080" w:hanging="360"/>
          </w:pPr>
        </w:pPrChange>
      </w:pPr>
      <w:r>
        <w:t xml:space="preserve">Submitting draft standards from a subgroup or the </w:t>
      </w:r>
      <w:del w:id="585" w:author="Gilb, James" w:date="2019-03-15T09:27:00Z">
        <w:r w:rsidR="004D31AE">
          <w:delText>Sponsor</w:delText>
        </w:r>
      </w:del>
      <w:ins w:id="586" w:author="Gilb, James" w:date="2019-03-15T09:27:00Z">
        <w:r w:rsidR="00B640CF">
          <w:t>Standards Committee</w:t>
        </w:r>
      </w:ins>
      <w:r>
        <w:t xml:space="preserve"> to the IEEE-SA for </w:t>
      </w:r>
      <w:del w:id="587" w:author="Gilb, James" w:date="2019-03-15T09:27:00Z">
        <w:r w:rsidR="004D31AE">
          <w:delText>Sponsor</w:delText>
        </w:r>
      </w:del>
      <w:ins w:id="588" w:author="Gilb, James" w:date="2019-03-15T09:27:00Z">
        <w:r w:rsidR="00B640CF">
          <w:t>Standards Association</w:t>
        </w:r>
      </w:ins>
      <w:r w:rsidR="00B640CF">
        <w:t xml:space="preserve"> </w:t>
      </w:r>
      <w:r>
        <w:t>ballot.</w:t>
      </w:r>
    </w:p>
    <w:p w14:paraId="64DD767D" w14:textId="15078EED" w:rsidR="00E740B5" w:rsidRDefault="00E743E4" w:rsidP="00BE30AE">
      <w:pPr>
        <w:numPr>
          <w:ilvl w:val="0"/>
          <w:numId w:val="8"/>
        </w:numPr>
        <w:spacing w:before="0" w:after="0"/>
        <w:pPrChange w:id="589" w:author="Gilb, James" w:date="2019-03-15T09:27:00Z">
          <w:pPr>
            <w:numPr>
              <w:numId w:val="98"/>
            </w:numPr>
            <w:ind w:left="720" w:hanging="360"/>
          </w:pPr>
        </w:pPrChange>
      </w:pPr>
      <w:r>
        <w:t xml:space="preserve">Maintaining the standards developed by the </w:t>
      </w:r>
      <w:del w:id="590" w:author="Gilb, James" w:date="2019-03-15T09:27:00Z">
        <w:r w:rsidR="004D31AE">
          <w:delText xml:space="preserve">Sponsor in accordance with the </w:delText>
        </w:r>
        <w:r w:rsidR="004D31AE" w:rsidRPr="00B51F12">
          <w:rPr>
            <w:i/>
          </w:rPr>
          <w:delText xml:space="preserve">IEEE-SA </w:delText>
        </w:r>
      </w:del>
      <w:r w:rsidR="00B640CF">
        <w:rPr>
          <w:rPrChange w:id="591" w:author="Gilb, James" w:date="2019-03-15T09:27:00Z">
            <w:rPr>
              <w:i/>
            </w:rPr>
          </w:rPrChange>
        </w:rPr>
        <w:t xml:space="preserve">Standards </w:t>
      </w:r>
      <w:del w:id="592" w:author="Gilb, James" w:date="2019-03-15T09:27:00Z">
        <w:r w:rsidR="004D31AE" w:rsidRPr="00B51F12">
          <w:rPr>
            <w:i/>
          </w:rPr>
          <w:delText>Board Operations Manual</w:delText>
        </w:r>
      </w:del>
      <w:ins w:id="593" w:author="Gilb, James" w:date="2019-03-15T09:27:00Z">
        <w:r w:rsidR="00B640CF">
          <w:t>Committee</w:t>
        </w:r>
        <w:r>
          <w:rPr>
            <w:i/>
          </w:rPr>
          <w:t>.</w:t>
        </w:r>
      </w:ins>
    </w:p>
    <w:p w14:paraId="1F177A85" w14:textId="5E02DDFB" w:rsidR="00E740B5" w:rsidRDefault="00E743E4" w:rsidP="00BE30AE">
      <w:pPr>
        <w:numPr>
          <w:ilvl w:val="0"/>
          <w:numId w:val="8"/>
        </w:numPr>
        <w:spacing w:before="0" w:after="0"/>
        <w:pPrChange w:id="594" w:author="Gilb, James" w:date="2019-03-15T09:27:00Z">
          <w:pPr>
            <w:numPr>
              <w:numId w:val="98"/>
            </w:numPr>
            <w:ind w:left="720" w:hanging="360"/>
          </w:pPr>
        </w:pPrChange>
      </w:pPr>
      <w:r>
        <w:t xml:space="preserve">Acting on other matters requiring </w:t>
      </w:r>
      <w:del w:id="595" w:author="Gilb, James" w:date="2019-03-15T09:27:00Z">
        <w:r w:rsidR="004D31AE">
          <w:delText>Sponsor</w:delText>
        </w:r>
      </w:del>
      <w:ins w:id="596" w:author="Gilb, James" w:date="2019-03-15T09:27:00Z">
        <w:r w:rsidR="00B640CF">
          <w:t>Standards Committee</w:t>
        </w:r>
      </w:ins>
      <w:r>
        <w:t xml:space="preserve"> effort as provided in these procedures</w:t>
      </w:r>
      <w:ins w:id="597" w:author="Gilb, James" w:date="2019-03-15T09:27:00Z">
        <w:r>
          <w:t>.</w:t>
        </w:r>
      </w:ins>
    </w:p>
    <w:p w14:paraId="62C40360" w14:textId="77777777" w:rsidR="00E740B5" w:rsidRDefault="00E743E4" w:rsidP="00BE30AE">
      <w:pPr>
        <w:numPr>
          <w:ilvl w:val="0"/>
          <w:numId w:val="8"/>
        </w:numPr>
        <w:spacing w:before="0" w:after="0"/>
        <w:pPrChange w:id="598" w:author="Gilb, James" w:date="2019-03-15T09:27:00Z">
          <w:pPr>
            <w:numPr>
              <w:numId w:val="98"/>
            </w:numPr>
            <w:ind w:left="720" w:hanging="360"/>
          </w:pPr>
        </w:pPrChange>
      </w:pPr>
      <w:r>
        <w:t>Cooperating with other appropriate standards development organizations</w:t>
      </w:r>
      <w:ins w:id="599" w:author="Gilb, James" w:date="2019-03-15T09:27:00Z">
        <w:r>
          <w:t>.</w:t>
        </w:r>
      </w:ins>
    </w:p>
    <w:p w14:paraId="14C26985" w14:textId="4DB71259" w:rsidR="00E740B5" w:rsidRDefault="00E743E4" w:rsidP="00BE30AE">
      <w:pPr>
        <w:numPr>
          <w:ilvl w:val="0"/>
          <w:numId w:val="8"/>
        </w:numPr>
        <w:spacing w:before="0" w:after="0"/>
        <w:pPrChange w:id="600" w:author="Gilb, James" w:date="2019-03-15T09:27:00Z">
          <w:pPr>
            <w:numPr>
              <w:numId w:val="98"/>
            </w:numPr>
            <w:ind w:left="720" w:hanging="360"/>
          </w:pPr>
        </w:pPrChange>
      </w:pPr>
      <w:r>
        <w:t xml:space="preserve">Protecting against actions taken in the name of the </w:t>
      </w:r>
      <w:del w:id="601" w:author="Gilb, James" w:date="2019-03-15T09:27:00Z">
        <w:r w:rsidR="004D31AE">
          <w:delText>Sponsor</w:delText>
        </w:r>
      </w:del>
      <w:ins w:id="602" w:author="Gilb, James" w:date="2019-03-15T09:27:00Z">
        <w:r w:rsidR="00B640CF">
          <w:t>Standards Committee</w:t>
        </w:r>
      </w:ins>
      <w:r>
        <w:t xml:space="preserve"> without proper </w:t>
      </w:r>
      <w:del w:id="603" w:author="Gilb, James" w:date="2019-03-15T09:27:00Z">
        <w:r w:rsidR="004D31AE">
          <w:delText>Sponsor</w:delText>
        </w:r>
      </w:del>
      <w:ins w:id="604" w:author="Gilb, James" w:date="2019-03-15T09:27:00Z">
        <w:r w:rsidR="00B640CF">
          <w:t>Standards Committee</w:t>
        </w:r>
      </w:ins>
      <w:r>
        <w:t xml:space="preserve"> authorization</w:t>
      </w:r>
      <w:ins w:id="605" w:author="Gilb, James" w:date="2019-03-15T09:27:00Z">
        <w:r>
          <w:t>.</w:t>
        </w:r>
      </w:ins>
    </w:p>
    <w:p w14:paraId="0156DF86" w14:textId="77777777" w:rsidR="00E740B5" w:rsidRDefault="00E743E4" w:rsidP="00BE30AE">
      <w:pPr>
        <w:numPr>
          <w:ilvl w:val="0"/>
          <w:numId w:val="8"/>
        </w:numPr>
        <w:spacing w:before="0" w:after="0"/>
        <w:pPrChange w:id="606" w:author="Gilb, James" w:date="2019-03-15T09:27:00Z">
          <w:pPr>
            <w:numPr>
              <w:numId w:val="98"/>
            </w:numPr>
            <w:ind w:left="720" w:hanging="360"/>
          </w:pPr>
        </w:pPrChange>
      </w:pPr>
      <w:r>
        <w:t>Limiting distribution of the membership roster to appropriate parties</w:t>
      </w:r>
      <w:ins w:id="607" w:author="Gilb, James" w:date="2019-03-15T09:27:00Z">
        <w:r>
          <w:t>.</w:t>
        </w:r>
      </w:ins>
      <w:r>
        <w:t xml:space="preserve"> </w:t>
      </w:r>
    </w:p>
    <w:p w14:paraId="7CC9C0BD" w14:textId="0347B3E2" w:rsidR="00E740B5" w:rsidRDefault="00E743E4" w:rsidP="00BE30AE">
      <w:pPr>
        <w:numPr>
          <w:ilvl w:val="0"/>
          <w:numId w:val="8"/>
        </w:numPr>
        <w:spacing w:before="0" w:after="0"/>
        <w:pPrChange w:id="608" w:author="Gilb, James" w:date="2019-03-15T09:27:00Z">
          <w:pPr>
            <w:numPr>
              <w:numId w:val="98"/>
            </w:numPr>
            <w:ind w:left="720" w:hanging="360"/>
          </w:pPr>
        </w:pPrChange>
      </w:pPr>
      <w:r>
        <w:lastRenderedPageBreak/>
        <w:t xml:space="preserve">Communicating with the IEEE-SA Standards Board on specific </w:t>
      </w:r>
      <w:del w:id="609" w:author="Gilb, James" w:date="2019-03-15T09:27:00Z">
        <w:r w:rsidR="004D31AE">
          <w:delText>Sponsor</w:delText>
        </w:r>
      </w:del>
      <w:ins w:id="610" w:author="Gilb, James" w:date="2019-03-15T09:27:00Z">
        <w:r w:rsidR="00B640CF">
          <w:t>Standards Committee</w:t>
        </w:r>
      </w:ins>
      <w:r>
        <w:t xml:space="preserve"> activities as needed</w:t>
      </w:r>
      <w:ins w:id="611" w:author="Gilb, James" w:date="2019-03-15T09:27:00Z">
        <w:r>
          <w:t>.</w:t>
        </w:r>
      </w:ins>
    </w:p>
    <w:p w14:paraId="62F4012E" w14:textId="77777777" w:rsidR="00E740B5" w:rsidRDefault="00E743E4" w:rsidP="00BE30AE">
      <w:pPr>
        <w:numPr>
          <w:ilvl w:val="0"/>
          <w:numId w:val="8"/>
        </w:numPr>
        <w:spacing w:before="0" w:after="0"/>
        <w:pPrChange w:id="612" w:author="Gilb, James" w:date="2019-03-15T09:27:00Z">
          <w:pPr>
            <w:numPr>
              <w:numId w:val="98"/>
            </w:numPr>
            <w:ind w:left="720" w:hanging="360"/>
          </w:pPr>
        </w:pPrChange>
      </w:pPr>
      <w:r>
        <w:t>Handling appeals as described in Clause 9</w:t>
      </w:r>
      <w:ins w:id="613" w:author="Gilb, James" w:date="2019-03-15T09:27:00Z">
        <w:r>
          <w:t>.</w:t>
        </w:r>
      </w:ins>
    </w:p>
    <w:p w14:paraId="761B7326" w14:textId="5ACA18F2" w:rsidR="00E740B5" w:rsidRDefault="003D36B1" w:rsidP="00BE30AE">
      <w:pPr>
        <w:numPr>
          <w:ilvl w:val="0"/>
          <w:numId w:val="8"/>
        </w:numPr>
        <w:spacing w:before="0" w:after="0"/>
        <w:rPr>
          <w:ins w:id="614" w:author="Gilb, James" w:date="2019-03-15T09:27:00Z"/>
        </w:rPr>
      </w:pPr>
      <w:ins w:id="615" w:author="Gilb, James" w:date="2019-03-15T09:27:00Z">
        <w:r>
          <w:t>Access and use IEEE’s data, including personal data, from IEEE systems for the purposes intended, including to support the technical development work on the standard, and only in compliance with IEEE or IEEE-SA Privacy and data privacy policies.</w:t>
        </w:r>
      </w:ins>
    </w:p>
    <w:p w14:paraId="161D6F1F" w14:textId="77777777" w:rsidR="00E740B5" w:rsidRDefault="00E743E4" w:rsidP="00BE30AE">
      <w:pPr>
        <w:pStyle w:val="Heading2"/>
      </w:pPr>
      <w:bookmarkStart w:id="616" w:name="_Toc3485887"/>
      <w:bookmarkStart w:id="617" w:name="_Toc337546220"/>
      <w:bookmarkStart w:id="618" w:name="_Toc383316470"/>
      <w:r>
        <w:t>2.1 Sponsorship</w:t>
      </w:r>
      <w:bookmarkEnd w:id="616"/>
      <w:bookmarkEnd w:id="617"/>
      <w:bookmarkEnd w:id="618"/>
      <w:r>
        <w:t xml:space="preserve"> </w:t>
      </w:r>
    </w:p>
    <w:p w14:paraId="70CC8684" w14:textId="77777777" w:rsidR="00CA378A" w:rsidRPr="00B463D0" w:rsidRDefault="00CA378A" w:rsidP="009947F8">
      <w:pPr>
        <w:rPr>
          <w:del w:id="619" w:author="Gilb, James" w:date="2019-03-15T09:27:00Z"/>
          <w:vanish/>
        </w:rPr>
      </w:pPr>
    </w:p>
    <w:p w14:paraId="6B814FBF" w14:textId="7151769B" w:rsidR="00E740B5" w:rsidRDefault="00E743E4">
      <w:pPr>
        <w:rPr>
          <w:b/>
          <w:color w:val="FF0000"/>
          <w:rPrChange w:id="620" w:author="Gilb, James" w:date="2019-03-15T09:27:00Z">
            <w:rPr>
              <w:b/>
              <w:vanish/>
              <w:color w:val="FF0000"/>
            </w:rPr>
          </w:rPrChange>
        </w:rPr>
        <w:pPrChange w:id="621" w:author="Gilb, James" w:date="2019-03-15T09:27:00Z">
          <w:pPr>
            <w:outlineLvl w:val="0"/>
          </w:pPr>
        </w:pPrChange>
      </w:pPr>
      <w:r>
        <w:rPr>
          <w:b/>
          <w:color w:val="FF0000"/>
          <w:rPrChange w:id="622" w:author="Gilb, James" w:date="2019-03-15T09:27:00Z">
            <w:rPr>
              <w:b/>
              <w:vanish/>
              <w:color w:val="FF0000"/>
            </w:rPr>
          </w:rPrChange>
        </w:rPr>
        <w:t xml:space="preserve">This clause may be modified. Replace shaded text with the name of the </w:t>
      </w:r>
      <w:del w:id="623" w:author="Gilb, James" w:date="2019-03-15T09:27:00Z">
        <w:r w:rsidR="004D31AE" w:rsidRPr="00B463D0">
          <w:rPr>
            <w:b/>
            <w:vanish/>
            <w:color w:val="FF0000"/>
          </w:rPr>
          <w:delText>Sponsor.</w:delText>
        </w:r>
      </w:del>
      <w:ins w:id="624" w:author="Gilb, James" w:date="2019-03-15T09:27:00Z">
        <w:r w:rsidR="00B640CF">
          <w:rPr>
            <w:b/>
            <w:color w:val="FF0000"/>
          </w:rPr>
          <w:t>Standards Committee</w:t>
        </w:r>
        <w:r>
          <w:rPr>
            <w:b/>
            <w:color w:val="FF0000"/>
          </w:rPr>
          <w:t xml:space="preserve"> or “</w:t>
        </w:r>
        <w:r w:rsidR="00B640CF">
          <w:rPr>
            <w:b/>
            <w:color w:val="FF0000"/>
          </w:rPr>
          <w:t>Standards Committee</w:t>
        </w:r>
        <w:r>
          <w:rPr>
            <w:b/>
            <w:color w:val="FF0000"/>
          </w:rPr>
          <w:t xml:space="preserve">/the </w:t>
        </w:r>
        <w:r w:rsidR="00B640CF">
          <w:rPr>
            <w:b/>
            <w:color w:val="FF0000"/>
          </w:rPr>
          <w:t>Standards Committee</w:t>
        </w:r>
        <w:r>
          <w:rPr>
            <w:b/>
            <w:color w:val="FF0000"/>
          </w:rPr>
          <w:t>”.</w:t>
        </w:r>
      </w:ins>
    </w:p>
    <w:p w14:paraId="73B141D3" w14:textId="38559FB3" w:rsidR="00E740B5" w:rsidRDefault="00E743E4">
      <w:r>
        <w:t xml:space="preserve">The </w:t>
      </w:r>
      <w:del w:id="625" w:author="Gilb, James" w:date="2019-03-15T09:27:00Z">
        <w:r w:rsidR="00AA0E39" w:rsidRPr="00AA0E39">
          <w:delText>Sponso</w:delText>
        </w:r>
        <w:r w:rsidR="00AA0E39">
          <w:delText>r</w:delText>
        </w:r>
      </w:del>
      <w:ins w:id="626" w:author="Gilb, James" w:date="2019-03-15T09:27:00Z">
        <w:r w:rsidR="00B640CF">
          <w:t>Standards Committee</w:t>
        </w:r>
      </w:ins>
      <w:r>
        <w:t xml:space="preserve"> is responsible for the development and coordination of standards project(s) including their maintenance after their approval as standard(s) by the IEEE-SA Standards Board. Specifically, the </w:t>
      </w:r>
      <w:del w:id="627" w:author="Gilb, James" w:date="2019-03-15T09:27:00Z">
        <w:r w:rsidR="00AA0E39">
          <w:delText>Sponsor</w:delText>
        </w:r>
      </w:del>
      <w:ins w:id="628" w:author="Gilb, James" w:date="2019-03-15T09:27:00Z">
        <w:r w:rsidR="00B640CF">
          <w:t>Standards Committee</w:t>
        </w:r>
      </w:ins>
      <w:r>
        <w:t xml:space="preserve"> is responsible for those IEEE-SA Standards Board approved project(s) for which</w:t>
      </w:r>
      <w:r w:rsidRPr="00D205D6">
        <w:t xml:space="preserve"> </w:t>
      </w:r>
      <w:del w:id="629" w:author="Gilb, James" w:date="2019-03-15T09:27:00Z">
        <w:r w:rsidR="00AA0E39">
          <w:delText>Sponsor</w:delText>
        </w:r>
      </w:del>
      <w:ins w:id="630" w:author="Gilb, James" w:date="2019-03-15T09:27:00Z">
        <w:r w:rsidR="003840DB">
          <w:t xml:space="preserve">the </w:t>
        </w:r>
        <w:r w:rsidR="00B640CF">
          <w:t>Standards Committee</w:t>
        </w:r>
      </w:ins>
      <w:r w:rsidRPr="00D205D6">
        <w:t xml:space="preserve"> </w:t>
      </w:r>
      <w:r>
        <w:t xml:space="preserve">has been identified or assigned as either the sole </w:t>
      </w:r>
      <w:del w:id="631" w:author="Gilb, James" w:date="2019-03-15T09:27:00Z">
        <w:r w:rsidR="004D31AE">
          <w:delText>sponsor</w:delText>
        </w:r>
      </w:del>
      <w:ins w:id="632" w:author="Gilb, James" w:date="2019-03-15T09:27:00Z">
        <w:r w:rsidR="00B640CF">
          <w:t>Standards Committee</w:t>
        </w:r>
      </w:ins>
      <w:r>
        <w:t xml:space="preserve"> or </w:t>
      </w:r>
      <w:del w:id="633" w:author="Gilb, James" w:date="2019-03-15T09:27:00Z">
        <w:r w:rsidR="004D31AE">
          <w:delText xml:space="preserve">a </w:delText>
        </w:r>
        <w:r w:rsidR="0067135F">
          <w:delText>j</w:delText>
        </w:r>
        <w:r w:rsidR="004D31AE">
          <w:delText xml:space="preserve">oint </w:delText>
        </w:r>
        <w:r w:rsidR="0067135F">
          <w:delText>s</w:delText>
        </w:r>
        <w:r w:rsidR="004D31AE">
          <w:delText>ponsor</w:delText>
        </w:r>
      </w:del>
      <w:ins w:id="634" w:author="Gilb, James" w:date="2019-03-15T09:27:00Z">
        <w:r>
          <w:t xml:space="preserve">the primary </w:t>
        </w:r>
        <w:r w:rsidR="00B640CF">
          <w:t>Standards Committee</w:t>
        </w:r>
      </w:ins>
      <w:r>
        <w:t>. The development and maintenance of standards shall be accomplished as defined within the clauses of these Policies and Procedures.</w:t>
      </w:r>
    </w:p>
    <w:p w14:paraId="47DC7A82" w14:textId="77777777" w:rsidR="004D31AE" w:rsidRPr="000B202B" w:rsidRDefault="004D31AE" w:rsidP="00B463D0">
      <w:pPr>
        <w:pStyle w:val="Heading2"/>
        <w:rPr>
          <w:del w:id="635" w:author="Gilb, James" w:date="2019-03-15T09:27:00Z"/>
        </w:rPr>
      </w:pPr>
      <w:bookmarkStart w:id="636" w:name="_Toc337546221"/>
      <w:bookmarkStart w:id="637" w:name="_Toc383316471"/>
      <w:del w:id="638" w:author="Gilb, James" w:date="2019-03-15T09:27:00Z">
        <w:r w:rsidRPr="000B202B">
          <w:delText>2.</w:delText>
        </w:r>
        <w:r w:rsidR="00CF472E">
          <w:delText>2</w:delText>
        </w:r>
        <w:r w:rsidRPr="000B202B">
          <w:delText xml:space="preserve"> Joint-Sponsor responsibility/accountability</w:delText>
        </w:r>
        <w:bookmarkEnd w:id="636"/>
        <w:bookmarkEnd w:id="637"/>
        <w:r w:rsidRPr="000B202B">
          <w:delText xml:space="preserve"> </w:delText>
        </w:r>
      </w:del>
    </w:p>
    <w:p w14:paraId="705496F4" w14:textId="77777777" w:rsidR="00CA378A" w:rsidRPr="00B463D0" w:rsidRDefault="00CA378A" w:rsidP="009947F8">
      <w:pPr>
        <w:rPr>
          <w:del w:id="639" w:author="Gilb, James" w:date="2019-03-15T09:27:00Z"/>
          <w:vanish/>
        </w:rPr>
      </w:pPr>
    </w:p>
    <w:p w14:paraId="652F57CD" w14:textId="77777777" w:rsidR="004D31AE" w:rsidRPr="00B463D0" w:rsidRDefault="00E743E4" w:rsidP="009947F8">
      <w:pPr>
        <w:rPr>
          <w:del w:id="640" w:author="Gilb, James" w:date="2019-03-15T09:27:00Z"/>
          <w:b/>
          <w:vanish/>
          <w:color w:val="FF0000"/>
        </w:rPr>
      </w:pPr>
      <w:moveFromRangeStart w:id="641" w:author="Gilb, James" w:date="2019-03-15T09:27:00Z" w:name="move3534475"/>
      <w:moveFrom w:id="642" w:author="Gilb, James" w:date="2019-03-15T09:27:00Z">
        <w:r>
          <w:rPr>
            <w:b/>
            <w:color w:val="FF0000"/>
            <w:rPrChange w:id="643" w:author="Gilb, James" w:date="2019-03-15T09:27:00Z">
              <w:rPr>
                <w:b/>
                <w:vanish/>
                <w:color w:val="FF0000"/>
              </w:rPr>
            </w:rPrChange>
          </w:rPr>
          <w:t xml:space="preserve">This clause shall not be modified. </w:t>
        </w:r>
      </w:moveFrom>
      <w:moveFromRangeEnd w:id="641"/>
      <w:del w:id="644" w:author="Gilb, James" w:date="2019-03-15T09:27:00Z">
        <w:r w:rsidR="004D31AE" w:rsidRPr="00B463D0">
          <w:rPr>
            <w:b/>
            <w:vanish/>
            <w:color w:val="FF0000"/>
          </w:rPr>
          <w:delText>Replace shaded text with the name of the Sponsor. If the sponsor will not jointly sponsor standards, then the text below shall be removed and replaced with the words "Not applicable."</w:delText>
        </w:r>
      </w:del>
    </w:p>
    <w:p w14:paraId="64484B48" w14:textId="77777777" w:rsidR="004D31AE" w:rsidRPr="009947F8" w:rsidRDefault="00CF472E" w:rsidP="00C12B7E">
      <w:pPr>
        <w:outlineLvl w:val="0"/>
        <w:rPr>
          <w:del w:id="645" w:author="Gilb, James" w:date="2019-03-15T09:27:00Z"/>
        </w:rPr>
      </w:pPr>
      <w:del w:id="646" w:author="Gilb, James" w:date="2019-03-15T09:27:00Z">
        <w:r>
          <w:delText xml:space="preserve">The Sponsor </w:delText>
        </w:r>
        <w:r w:rsidR="004D31AE" w:rsidRPr="009947F8">
          <w:delText>shall complete a joint sponsorship agreement for jointly sponsored projects.</w:delText>
        </w:r>
      </w:del>
    </w:p>
    <w:p w14:paraId="4D33A48B" w14:textId="783004A6" w:rsidR="00E740B5" w:rsidRDefault="00E743E4" w:rsidP="00BE30AE">
      <w:pPr>
        <w:pStyle w:val="Heading1"/>
      </w:pPr>
      <w:bookmarkStart w:id="647" w:name="_Toc3485888"/>
      <w:bookmarkStart w:id="648" w:name="_Toc337546222"/>
      <w:bookmarkStart w:id="649" w:name="_Toc383316472"/>
      <w:r>
        <w:t>3.0 Officers</w:t>
      </w:r>
      <w:bookmarkEnd w:id="647"/>
      <w:bookmarkEnd w:id="648"/>
      <w:bookmarkEnd w:id="649"/>
    </w:p>
    <w:p w14:paraId="447CF401" w14:textId="77777777" w:rsidR="0067135F" w:rsidRPr="00B463D0" w:rsidRDefault="0067135F" w:rsidP="009947F8">
      <w:pPr>
        <w:rPr>
          <w:del w:id="650" w:author="Gilb, James" w:date="2019-03-15T09:27:00Z"/>
          <w:b/>
          <w:vanish/>
          <w:color w:val="FF0000"/>
        </w:rPr>
      </w:pPr>
    </w:p>
    <w:p w14:paraId="0EFAB83B" w14:textId="08A9A4F5" w:rsidR="00E740B5" w:rsidRDefault="00E743E4">
      <w:pPr>
        <w:rPr>
          <w:b/>
          <w:color w:val="FF0000"/>
          <w:rPrChange w:id="651" w:author="Gilb, James" w:date="2019-03-15T09:27:00Z">
            <w:rPr>
              <w:b/>
              <w:vanish/>
              <w:color w:val="FF0000"/>
            </w:rPr>
          </w:rPrChange>
        </w:rPr>
        <w:pPrChange w:id="652" w:author="Gilb, James" w:date="2019-03-15T09:27:00Z">
          <w:pPr>
            <w:outlineLvl w:val="0"/>
          </w:pPr>
        </w:pPrChange>
      </w:pPr>
      <w:r>
        <w:rPr>
          <w:b/>
          <w:color w:val="FF0000"/>
          <w:rPrChange w:id="653" w:author="Gilb, James" w:date="2019-03-15T09:27:00Z">
            <w:rPr>
              <w:b/>
              <w:vanish/>
              <w:color w:val="FF0000"/>
            </w:rPr>
          </w:rPrChange>
        </w:rPr>
        <w:t xml:space="preserve">This clause shall not be modified except to add additional </w:t>
      </w:r>
      <w:del w:id="654" w:author="Gilb, James" w:date="2019-03-15T09:27:00Z">
        <w:r w:rsidR="004D31AE" w:rsidRPr="00B463D0">
          <w:rPr>
            <w:b/>
            <w:vanish/>
            <w:color w:val="FF0000"/>
          </w:rPr>
          <w:delText>officer roles.</w:delText>
        </w:r>
      </w:del>
      <w:ins w:id="655" w:author="Gilb, James" w:date="2019-03-15T09:27:00Z">
        <w:r>
          <w:rPr>
            <w:b/>
            <w:color w:val="FF0000"/>
          </w:rPr>
          <w:t>officers.</w:t>
        </w:r>
      </w:ins>
      <w:r>
        <w:rPr>
          <w:b/>
          <w:color w:val="FF0000"/>
          <w:rPrChange w:id="656" w:author="Gilb, James" w:date="2019-03-15T09:27:00Z">
            <w:rPr>
              <w:b/>
              <w:vanish/>
              <w:color w:val="FF0000"/>
            </w:rPr>
          </w:rPrChange>
        </w:rPr>
        <w:t xml:space="preserve"> </w:t>
      </w:r>
    </w:p>
    <w:p w14:paraId="479928AE" w14:textId="36AF92B6" w:rsidR="00E740B5" w:rsidRDefault="00E743E4">
      <w:r>
        <w:t xml:space="preserve">There shall be a </w:t>
      </w:r>
      <w:del w:id="657" w:author="Gilb, James" w:date="2019-03-15T09:27:00Z">
        <w:r w:rsidR="00C02067">
          <w:delText>Sponsor</w:delText>
        </w:r>
      </w:del>
      <w:ins w:id="658" w:author="Gilb, James" w:date="2019-03-15T09:27:00Z">
        <w:r w:rsidR="00B640CF">
          <w:t>Standards Committee</w:t>
        </w:r>
      </w:ins>
      <w:r w:rsidR="00470D54">
        <w:t xml:space="preserve"> </w:t>
      </w:r>
      <w:r>
        <w:t xml:space="preserve">Chair, </w:t>
      </w:r>
      <w:ins w:id="659" w:author="Gilb, James" w:date="2019-03-15T09:27:00Z">
        <w:r>
          <w:t xml:space="preserve">a </w:t>
        </w:r>
        <w:r w:rsidR="000D5057">
          <w:t xml:space="preserve">First </w:t>
        </w:r>
      </w:ins>
      <w:r>
        <w:t>Vice</w:t>
      </w:r>
      <w:del w:id="660" w:author="Gilb, James" w:date="2019-03-15T09:27:00Z">
        <w:r w:rsidR="004D31AE">
          <w:delText xml:space="preserve"> </w:delText>
        </w:r>
      </w:del>
      <w:ins w:id="661" w:author="Gilb, James" w:date="2019-03-15T09:27:00Z">
        <w:r>
          <w:t>-</w:t>
        </w:r>
      </w:ins>
      <w:r>
        <w:t>Chair</w:t>
      </w:r>
      <w:del w:id="662" w:author="Gilb, James" w:date="2019-03-15T09:27:00Z">
        <w:r w:rsidR="00140073">
          <w:delText>(</w:delText>
        </w:r>
        <w:r w:rsidR="00C02067">
          <w:delText>s</w:delText>
        </w:r>
        <w:r w:rsidR="00140073">
          <w:delText>)</w:delText>
        </w:r>
        <w:r w:rsidR="004D31AE">
          <w:delText>,</w:delText>
        </w:r>
      </w:del>
      <w:ins w:id="663" w:author="Gilb, James" w:date="2019-03-15T09:27:00Z">
        <w:r w:rsidR="000D5057">
          <w:t>, a Second Vice-Chair</w:t>
        </w:r>
        <w:r>
          <w:t>,</w:t>
        </w:r>
      </w:ins>
      <w:r>
        <w:t xml:space="preserve"> a Treasurer, </w:t>
      </w:r>
      <w:r w:rsidR="00D94A9C">
        <w:t xml:space="preserve">a Recording Secretary </w:t>
      </w:r>
      <w:r>
        <w:t>and a</w:t>
      </w:r>
      <w:r w:rsidR="00D94A9C">
        <w:t>n Executive</w:t>
      </w:r>
      <w:r>
        <w:t xml:space="preserve"> Secretary. A person may simultaneously hold the positions of Treasurer and another office, other than</w:t>
      </w:r>
      <w:r w:rsidR="00A45D1E">
        <w:t xml:space="preserve"> </w:t>
      </w:r>
      <w:del w:id="664" w:author="Gilb, James" w:date="2019-03-15T09:27:00Z">
        <w:r w:rsidR="00C02067">
          <w:delText>Sponsor</w:delText>
        </w:r>
      </w:del>
      <w:ins w:id="665" w:author="Gilb, James" w:date="2019-03-15T09:27:00Z">
        <w:r w:rsidR="00B640CF">
          <w:t>Standards Committee</w:t>
        </w:r>
      </w:ins>
      <w:r>
        <w:t xml:space="preserve"> Chair.</w:t>
      </w:r>
      <w:ins w:id="666" w:author="Gilb, James" w:date="2019-03-15T09:27:00Z">
        <w:r>
          <w:t xml:space="preserve"> </w:t>
        </w:r>
      </w:ins>
    </w:p>
    <w:p w14:paraId="089C3041" w14:textId="77777777" w:rsidR="0067135F" w:rsidRDefault="0067135F" w:rsidP="009947F8">
      <w:pPr>
        <w:rPr>
          <w:del w:id="667" w:author="Gilb, James" w:date="2019-03-15T09:27:00Z"/>
        </w:rPr>
      </w:pPr>
    </w:p>
    <w:p w14:paraId="628DB55B" w14:textId="5B7D912B" w:rsidR="00E740B5" w:rsidRDefault="004D31AE">
      <w:del w:id="668" w:author="Gilb, James" w:date="2019-03-15T09:27:00Z">
        <w:r>
          <w:delText xml:space="preserve">The </w:delText>
        </w:r>
        <w:r w:rsidR="00C02067">
          <w:delText xml:space="preserve">Sponsor </w:delText>
        </w:r>
        <w:r>
          <w:delText>Chair</w:delText>
        </w:r>
      </w:del>
      <w:ins w:id="669" w:author="Gilb, James" w:date="2019-03-15T09:27:00Z">
        <w:r w:rsidR="00E743E4">
          <w:t xml:space="preserve">The officers (and any person designated to manage the </w:t>
        </w:r>
        <w:r w:rsidR="00B640CF">
          <w:t xml:space="preserve">Standards Association </w:t>
        </w:r>
        <w:r w:rsidR="00E743E4">
          <w:t>ballot)</w:t>
        </w:r>
      </w:ins>
      <w:r w:rsidR="00E743E4">
        <w:t xml:space="preserve"> shall be </w:t>
      </w:r>
      <w:del w:id="670" w:author="Gilb, James" w:date="2019-03-15T09:27:00Z">
        <w:r>
          <w:delText>a member</w:delText>
        </w:r>
      </w:del>
      <w:ins w:id="671" w:author="Gilb, James" w:date="2019-03-15T09:27:00Z">
        <w:r w:rsidR="00E743E4">
          <w:t>members</w:t>
        </w:r>
      </w:ins>
      <w:r w:rsidR="00E743E4">
        <w:t xml:space="preserve"> of any grade of the IEEE</w:t>
      </w:r>
      <w:del w:id="672" w:author="Gilb, James" w:date="2019-03-15T09:27:00Z">
        <w:r>
          <w:delText xml:space="preserve"> and a member</w:delText>
        </w:r>
      </w:del>
      <w:ins w:id="673" w:author="Gilb, James" w:date="2019-03-15T09:27:00Z">
        <w:r w:rsidR="00E743E4">
          <w:t>, or IEEE Society affiliates, and also members</w:t>
        </w:r>
      </w:ins>
      <w:r w:rsidR="00E743E4">
        <w:t xml:space="preserve"> of the IEEE-SA</w:t>
      </w:r>
      <w:del w:id="674" w:author="Gilb, James" w:date="2019-03-15T09:27:00Z">
        <w:r>
          <w:delText>.(IEEE-SASB Bylaw</w:delText>
        </w:r>
      </w:del>
      <w:ins w:id="675" w:author="Gilb, James" w:date="2019-03-15T09:27:00Z">
        <w:r w:rsidR="00E743E4">
          <w:t xml:space="preserve"> (see </w:t>
        </w:r>
        <w:r w:rsidR="00E743E4">
          <w:rPr>
            <w:i/>
          </w:rPr>
          <w:t>IEEE-SA Standards Board Bylaws</w:t>
        </w:r>
        <w:r w:rsidR="00E743E4">
          <w:t xml:space="preserve"> Clause</w:t>
        </w:r>
      </w:ins>
      <w:r w:rsidR="00E743E4">
        <w:t xml:space="preserve"> 5.2.1</w:t>
      </w:r>
      <w:del w:id="676" w:author="Gilb, James" w:date="2019-03-15T09:27:00Z">
        <w:r>
          <w:delText>)</w:delText>
        </w:r>
      </w:del>
      <w:ins w:id="677" w:author="Gilb, James" w:date="2019-03-15T09:27:00Z">
        <w:r w:rsidR="00E743E4">
          <w:t xml:space="preserve"> on “Participation in IEEE standards development”).</w:t>
        </w:r>
      </w:ins>
      <w:r w:rsidR="00E743E4">
        <w:t xml:space="preserve"> The officers shall organize the </w:t>
      </w:r>
      <w:del w:id="678" w:author="Gilb, James" w:date="2019-03-15T09:27:00Z">
        <w:r>
          <w:delText>Sponsor;</w:delText>
        </w:r>
      </w:del>
      <w:ins w:id="679" w:author="Gilb, James" w:date="2019-03-15T09:27:00Z">
        <w:r w:rsidR="00B640CF">
          <w:t>Standards Committee</w:t>
        </w:r>
        <w:r w:rsidR="00E743E4">
          <w:t>,</w:t>
        </w:r>
      </w:ins>
      <w:r w:rsidR="00E743E4">
        <w:t xml:space="preserve"> oversee the </w:t>
      </w:r>
      <w:del w:id="680" w:author="Gilb, James" w:date="2019-03-15T09:27:00Z">
        <w:r>
          <w:delText>Sponsor’s</w:delText>
        </w:r>
      </w:del>
      <w:ins w:id="681" w:author="Gilb, James" w:date="2019-03-15T09:27:00Z">
        <w:r w:rsidR="00B640CF">
          <w:t>Standards Committee</w:t>
        </w:r>
        <w:r w:rsidR="00E743E4">
          <w:t>’s</w:t>
        </w:r>
      </w:ins>
      <w:r w:rsidR="00E743E4">
        <w:t xml:space="preserve"> compliance with these Policies and Procedures</w:t>
      </w:r>
      <w:del w:id="682" w:author="Gilb, James" w:date="2019-03-15T09:27:00Z">
        <w:r>
          <w:delText>;</w:delText>
        </w:r>
      </w:del>
      <w:ins w:id="683" w:author="Gilb, James" w:date="2019-03-15T09:27:00Z">
        <w:r w:rsidR="00E743E4">
          <w:t>,</w:t>
        </w:r>
      </w:ins>
      <w:r w:rsidR="00E743E4">
        <w:t xml:space="preserve"> and submit proposed documents approved by the </w:t>
      </w:r>
      <w:del w:id="684" w:author="Gilb, James" w:date="2019-03-15T09:27:00Z">
        <w:r>
          <w:delText>Sponsor</w:delText>
        </w:r>
      </w:del>
      <w:ins w:id="685" w:author="Gilb, James" w:date="2019-03-15T09:27:00Z">
        <w:r w:rsidR="00B640CF">
          <w:t>Standards Committee</w:t>
        </w:r>
      </w:ins>
      <w:r w:rsidR="00E743E4">
        <w:t xml:space="preserve"> (with supporting documentation) for appropriate review and approval by the IEEE-SA Standards Board. Officers shall read the </w:t>
      </w:r>
      <w:ins w:id="686" w:author="Gilb, James" w:date="2019-03-15T09:27:00Z">
        <w:r w:rsidR="00E743E4">
          <w:t xml:space="preserve">relevant </w:t>
        </w:r>
      </w:ins>
      <w:r w:rsidR="00E743E4">
        <w:t xml:space="preserve">training material available through </w:t>
      </w:r>
      <w:del w:id="687" w:author="Gilb, James" w:date="2019-03-15T09:27:00Z">
        <w:r w:rsidR="008F6E73">
          <w:fldChar w:fldCharType="begin"/>
        </w:r>
        <w:r w:rsidR="008F6E73">
          <w:delInstrText xml:space="preserve"> HYPERLINK "http://standards.ieee.org/resources/development/index.html" </w:delInstrText>
        </w:r>
        <w:r w:rsidR="008F6E73">
          <w:fldChar w:fldCharType="separate"/>
        </w:r>
        <w:r w:rsidRPr="00B51F12">
          <w:rPr>
            <w:rStyle w:val="Hyperlink"/>
          </w:rPr>
          <w:delText>IEEE Standards Development Online</w:delText>
        </w:r>
        <w:r w:rsidRPr="008F6E73">
          <w:rPr>
            <w:rStyle w:val="Hyperlink"/>
          </w:rPr>
          <w:delText>.</w:delText>
        </w:r>
        <w:r w:rsidR="008F6E73">
          <w:fldChar w:fldCharType="end"/>
        </w:r>
      </w:del>
      <w:ins w:id="688" w:author="Gilb, James" w:date="2019-03-15T09:27:00Z">
        <w:r w:rsidR="007D7095">
          <w:fldChar w:fldCharType="begin"/>
        </w:r>
        <w:r w:rsidR="007D7095">
          <w:instrText xml:space="preserve"> HYPERLINK "http://standards.ieee.org/resources/development/index.html" \h </w:instrText>
        </w:r>
        <w:r w:rsidR="007D7095">
          <w:fldChar w:fldCharType="separate"/>
        </w:r>
        <w:r w:rsidR="00E743E4">
          <w:rPr>
            <w:color w:val="660000"/>
            <w:u w:val="single"/>
          </w:rPr>
          <w:t>IEEE Standards Development Online.</w:t>
        </w:r>
        <w:r w:rsidR="007D7095">
          <w:rPr>
            <w:color w:val="660000"/>
            <w:u w:val="single"/>
          </w:rPr>
          <w:fldChar w:fldCharType="end"/>
        </w:r>
        <w:r w:rsidR="00BC4535">
          <w:rPr>
            <w:rStyle w:val="FootnoteReference"/>
          </w:rPr>
          <w:footnoteReference w:id="2"/>
        </w:r>
      </w:ins>
    </w:p>
    <w:p w14:paraId="70F185FF" w14:textId="08EC0144" w:rsidR="00E740B5" w:rsidRDefault="00E743E4" w:rsidP="00BE30AE">
      <w:pPr>
        <w:pStyle w:val="Heading2"/>
      </w:pPr>
      <w:bookmarkStart w:id="691" w:name="_Toc3485889"/>
      <w:bookmarkStart w:id="692" w:name="_Toc337546223"/>
      <w:bookmarkStart w:id="693" w:name="_Toc383316473"/>
      <w:r>
        <w:lastRenderedPageBreak/>
        <w:t xml:space="preserve">3.1 Election or </w:t>
      </w:r>
      <w:del w:id="694" w:author="Gilb, James" w:date="2019-03-15T09:27:00Z">
        <w:r w:rsidR="004D31AE" w:rsidRPr="009947F8">
          <w:delText>appointment</w:delText>
        </w:r>
      </w:del>
      <w:ins w:id="695" w:author="Gilb, James" w:date="2019-03-15T09:27:00Z">
        <w:r>
          <w:t>Appointment</w:t>
        </w:r>
      </w:ins>
      <w:r>
        <w:t xml:space="preserve"> of </w:t>
      </w:r>
      <w:del w:id="696" w:author="Gilb, James" w:date="2019-03-15T09:27:00Z">
        <w:r w:rsidR="008228D4">
          <w:delText xml:space="preserve">Sponsor </w:delText>
        </w:r>
        <w:r w:rsidR="004D31AE" w:rsidRPr="009947F8">
          <w:delText>officers</w:delText>
        </w:r>
      </w:del>
      <w:bookmarkEnd w:id="692"/>
      <w:bookmarkEnd w:id="693"/>
      <w:ins w:id="697" w:author="Gilb, James" w:date="2019-03-15T09:27:00Z">
        <w:r>
          <w:t>Officers</w:t>
        </w:r>
      </w:ins>
      <w:bookmarkEnd w:id="691"/>
    </w:p>
    <w:p w14:paraId="60F933FD" w14:textId="77777777" w:rsidR="00CA378A" w:rsidRPr="00B463D0" w:rsidRDefault="00CA378A" w:rsidP="009947F8">
      <w:pPr>
        <w:rPr>
          <w:del w:id="698" w:author="Gilb, James" w:date="2019-03-15T09:27:00Z"/>
          <w:vanish/>
          <w:color w:val="FF0000"/>
        </w:rPr>
      </w:pPr>
    </w:p>
    <w:p w14:paraId="4A4E4683" w14:textId="64F1150E" w:rsidR="00E740B5" w:rsidRDefault="00E743E4">
      <w:pPr>
        <w:rPr>
          <w:ins w:id="699" w:author="Gilb, James" w:date="2019-03-15T09:27:00Z"/>
          <w:b/>
          <w:color w:val="FF0000"/>
        </w:rPr>
      </w:pPr>
      <w:r>
        <w:rPr>
          <w:b/>
          <w:color w:val="FF0000"/>
          <w:rPrChange w:id="700" w:author="Gilb, James" w:date="2019-03-15T09:27:00Z">
            <w:rPr>
              <w:b/>
              <w:vanish/>
              <w:color w:val="FF0000"/>
            </w:rPr>
          </w:rPrChange>
        </w:rPr>
        <w:t xml:space="preserve">This clause may be modified. </w:t>
      </w:r>
      <w:del w:id="701" w:author="Gilb, James" w:date="2019-03-15T09:27:00Z">
        <w:r w:rsidR="004D31AE" w:rsidRPr="00B463D0">
          <w:rPr>
            <w:b/>
            <w:vanish/>
            <w:color w:val="FF0000"/>
          </w:rPr>
          <w:delText>There are three</w:delText>
        </w:r>
      </w:del>
      <w:ins w:id="702" w:author="Gilb, James" w:date="2019-03-15T09:27:00Z">
        <w:r>
          <w:rPr>
            <w:b/>
            <w:color w:val="FF0000"/>
            <w:highlight w:val="white"/>
          </w:rPr>
          <w:t>(Three</w:t>
        </w:r>
      </w:ins>
      <w:r>
        <w:rPr>
          <w:b/>
          <w:color w:val="FF0000"/>
          <w:highlight w:val="white"/>
          <w:rPrChange w:id="703" w:author="Gilb, James" w:date="2019-03-15T09:27:00Z">
            <w:rPr>
              <w:b/>
              <w:vanish/>
              <w:color w:val="FF0000"/>
            </w:rPr>
          </w:rPrChange>
        </w:rPr>
        <w:t xml:space="preserve"> cases </w:t>
      </w:r>
      <w:ins w:id="704" w:author="Gilb, James" w:date="2019-03-15T09:27:00Z">
        <w:r>
          <w:rPr>
            <w:b/>
            <w:color w:val="FF0000"/>
            <w:highlight w:val="white"/>
          </w:rPr>
          <w:t xml:space="preserve">are </w:t>
        </w:r>
      </w:ins>
      <w:r>
        <w:rPr>
          <w:b/>
          <w:color w:val="FF0000"/>
          <w:highlight w:val="white"/>
          <w:rPrChange w:id="705" w:author="Gilb, James" w:date="2019-03-15T09:27:00Z">
            <w:rPr>
              <w:b/>
              <w:vanish/>
              <w:color w:val="FF0000"/>
            </w:rPr>
          </w:rPrChange>
        </w:rPr>
        <w:t>provided</w:t>
      </w:r>
      <w:del w:id="706" w:author="Gilb, James" w:date="2019-03-15T09:27:00Z">
        <w:r w:rsidR="004D31AE" w:rsidRPr="00B463D0">
          <w:rPr>
            <w:b/>
            <w:vanish/>
            <w:color w:val="FF0000"/>
          </w:rPr>
          <w:delText xml:space="preserve"> as options for describing the election or appointment of officers:</w:delText>
        </w:r>
      </w:del>
      <w:ins w:id="707" w:author="Gilb, James" w:date="2019-03-15T09:27:00Z">
        <w:r>
          <w:rPr>
            <w:b/>
            <w:color w:val="FF0000"/>
            <w:highlight w:val="white"/>
          </w:rPr>
          <w:t>; either choose</w:t>
        </w:r>
      </w:ins>
      <w:r>
        <w:rPr>
          <w:b/>
          <w:color w:val="FF0000"/>
          <w:highlight w:val="white"/>
          <w:rPrChange w:id="708" w:author="Gilb, James" w:date="2019-03-15T09:27:00Z">
            <w:rPr>
              <w:b/>
              <w:vanish/>
              <w:color w:val="FF0000"/>
            </w:rPr>
          </w:rPrChange>
        </w:rPr>
        <w:t xml:space="preserve"> one </w:t>
      </w:r>
      <w:del w:id="709" w:author="Gilb, James" w:date="2019-03-15T09:27:00Z">
        <w:r w:rsidR="004D31AE" w:rsidRPr="00B463D0">
          <w:rPr>
            <w:b/>
            <w:vanish/>
            <w:color w:val="FF0000"/>
          </w:rPr>
          <w:delText>for the case in which the Chair appoints other officers</w:delText>
        </w:r>
        <w:r w:rsidR="0067135F" w:rsidRPr="00B463D0">
          <w:rPr>
            <w:b/>
            <w:vanish/>
            <w:color w:val="FF0000"/>
          </w:rPr>
          <w:delText>;</w:delText>
        </w:r>
        <w:r w:rsidR="004D31AE" w:rsidRPr="00B463D0">
          <w:rPr>
            <w:b/>
            <w:vanish/>
            <w:color w:val="FF0000"/>
          </w:rPr>
          <w:delText xml:space="preserve"> a second for the case in which the other officers are elected</w:delText>
        </w:r>
        <w:r w:rsidR="0067135F" w:rsidRPr="00B463D0">
          <w:rPr>
            <w:b/>
            <w:vanish/>
            <w:color w:val="FF0000"/>
          </w:rPr>
          <w:delText>;</w:delText>
        </w:r>
        <w:r w:rsidR="004D31AE" w:rsidRPr="00B463D0">
          <w:rPr>
            <w:b/>
            <w:vanish/>
            <w:color w:val="FF0000"/>
          </w:rPr>
          <w:delText xml:space="preserve"> and a third in which all officers are elected. Use the introduction and an appropriate section --</w:delText>
        </w:r>
      </w:del>
      <w:ins w:id="710" w:author="Gilb, James" w:date="2019-03-15T09:27:00Z">
        <w:r>
          <w:rPr>
            <w:b/>
            <w:color w:val="FF0000"/>
            <w:highlight w:val="white"/>
          </w:rPr>
          <w:t>of these cases –</w:t>
        </w:r>
      </w:ins>
      <w:r>
        <w:rPr>
          <w:b/>
          <w:color w:val="FF0000"/>
          <w:highlight w:val="white"/>
          <w:rPrChange w:id="711" w:author="Gilb, James" w:date="2019-03-15T09:27:00Z">
            <w:rPr>
              <w:b/>
              <w:vanish/>
              <w:color w:val="FF0000"/>
            </w:rPr>
          </w:rPrChange>
        </w:rPr>
        <w:t xml:space="preserve"> Case 1, Case 2, or Case 3 – or </w:t>
      </w:r>
      <w:ins w:id="712" w:author="Gilb, James" w:date="2019-03-15T09:27:00Z">
        <w:r>
          <w:rPr>
            <w:b/>
            <w:color w:val="FF0000"/>
            <w:highlight w:val="white"/>
          </w:rPr>
          <w:t xml:space="preserve">create </w:t>
        </w:r>
      </w:ins>
      <w:r>
        <w:rPr>
          <w:b/>
          <w:color w:val="FF0000"/>
          <w:highlight w:val="white"/>
          <w:rPrChange w:id="713" w:author="Gilb, James" w:date="2019-03-15T09:27:00Z">
            <w:rPr>
              <w:b/>
              <w:vanish/>
              <w:color w:val="FF0000"/>
            </w:rPr>
          </w:rPrChange>
        </w:rPr>
        <w:t>a similar process</w:t>
      </w:r>
      <w:del w:id="714" w:author="Gilb, James" w:date="2019-03-15T09:27:00Z">
        <w:r w:rsidR="004D31AE" w:rsidRPr="00B463D0">
          <w:rPr>
            <w:b/>
            <w:vanish/>
            <w:color w:val="FF0000"/>
          </w:rPr>
          <w:delText>, as the basis</w:delText>
        </w:r>
      </w:del>
      <w:r>
        <w:rPr>
          <w:b/>
          <w:color w:val="FF0000"/>
          <w:highlight w:val="white"/>
          <w:rPrChange w:id="715" w:author="Gilb, James" w:date="2019-03-15T09:27:00Z">
            <w:rPr>
              <w:b/>
              <w:vanish/>
              <w:color w:val="FF0000"/>
            </w:rPr>
          </w:rPrChange>
        </w:rPr>
        <w:t xml:space="preserve"> for this clause</w:t>
      </w:r>
      <w:del w:id="716" w:author="Gilb, James" w:date="2019-03-15T09:27:00Z">
        <w:r w:rsidR="004D31AE" w:rsidRPr="00B463D0">
          <w:rPr>
            <w:b/>
            <w:vanish/>
            <w:color w:val="FF0000"/>
          </w:rPr>
          <w:delText xml:space="preserve">. </w:delText>
        </w:r>
      </w:del>
      <w:ins w:id="717" w:author="Gilb, James" w:date="2019-03-15T09:27:00Z">
        <w:r>
          <w:rPr>
            <w:b/>
            <w:color w:val="FF0000"/>
            <w:highlight w:val="white"/>
          </w:rPr>
          <w:t xml:space="preserve"> and delete the other options.) Case 1 is often used by </w:t>
        </w:r>
        <w:r w:rsidR="00B640CF">
          <w:rPr>
            <w:b/>
            <w:color w:val="FF0000"/>
            <w:highlight w:val="white"/>
          </w:rPr>
          <w:t>Standards Committee</w:t>
        </w:r>
        <w:r>
          <w:rPr>
            <w:b/>
            <w:color w:val="FF0000"/>
            <w:highlight w:val="white"/>
          </w:rPr>
          <w:t xml:space="preserve">s who appoint the officers and have established progression of officer positions, e.g., from Secretary to Vice-Chair to Chair. Case 2 is intended for </w:t>
        </w:r>
        <w:r w:rsidR="00B640CF">
          <w:rPr>
            <w:b/>
            <w:color w:val="FF0000"/>
            <w:highlight w:val="white"/>
          </w:rPr>
          <w:t>Standards Committee</w:t>
        </w:r>
        <w:r>
          <w:rPr>
            <w:b/>
            <w:color w:val="FF0000"/>
            <w:highlight w:val="white"/>
          </w:rPr>
          <w:t xml:space="preserve">s who appoint the Chair but elect other officers. Case 3 is for </w:t>
        </w:r>
        <w:r w:rsidR="00B640CF">
          <w:rPr>
            <w:b/>
            <w:color w:val="FF0000"/>
            <w:highlight w:val="white"/>
          </w:rPr>
          <w:t>Standards Committee</w:t>
        </w:r>
        <w:r>
          <w:rPr>
            <w:b/>
            <w:color w:val="FF0000"/>
            <w:highlight w:val="white"/>
          </w:rPr>
          <w:t>s in which all officers are elected. If Case 1 is selected, change title to “Appointment of Officers”. If case 3 is selected, change title to “Election of Officers”.</w:t>
        </w:r>
      </w:ins>
    </w:p>
    <w:p w14:paraId="507F6FAA" w14:textId="0FC1AA8E" w:rsidR="00EE5592" w:rsidRDefault="00EE5592" w:rsidP="00EE5592">
      <w:r>
        <w:t xml:space="preserve">All appointed and elected positions become effective at the end of the plenary session where the appointment/election occurs.  A plenary session is as defined in Plenary Sessions subclause of the IEEE 802 LAN/MAN Standards Committee Operations Manual.  Prior to the end of that plenary session, persons that have been appointed/elected during the session are considered ‘Acting’, and do not vote. Persons who are succeeding someone that currently holds the position do not acquire any </w:t>
      </w:r>
      <w:del w:id="718" w:author="Gilb, James" w:date="2019-03-15T09:27:00Z">
        <w:r w:rsidR="001F1CBB">
          <w:delText>Sponsor</w:delText>
        </w:r>
      </w:del>
      <w:ins w:id="719" w:author="Gilb, James" w:date="2019-03-15T09:27:00Z">
        <w:r w:rsidR="00B640CF">
          <w:t>Standards Committee</w:t>
        </w:r>
      </w:ins>
      <w:r>
        <w:t xml:space="preserve"> rights until the close of the plenary session.</w:t>
      </w:r>
    </w:p>
    <w:p w14:paraId="13B8D5B7" w14:textId="77777777" w:rsidR="001F1CBB" w:rsidRDefault="001F1CBB" w:rsidP="001F1CBB">
      <w:pPr>
        <w:rPr>
          <w:del w:id="720" w:author="Gilb, James" w:date="2019-03-15T09:27:00Z"/>
        </w:rPr>
      </w:pPr>
    </w:p>
    <w:p w14:paraId="43EBACAB" w14:textId="4CE3E477" w:rsidR="00EE5592" w:rsidRDefault="00EE5592" w:rsidP="00EE5592">
      <w:r>
        <w:t xml:space="preserve">The term for all officers of the </w:t>
      </w:r>
      <w:del w:id="721" w:author="Gilb, James" w:date="2019-03-15T09:27:00Z">
        <w:r w:rsidR="001F1CBB">
          <w:delText>Sponsor</w:delText>
        </w:r>
      </w:del>
      <w:ins w:id="722" w:author="Gilb, James" w:date="2019-03-15T09:27:00Z">
        <w:r w:rsidR="00B640CF">
          <w:t>Standards Committee</w:t>
        </w:r>
      </w:ins>
      <w:r>
        <w:t xml:space="preserve"> ends at close of the first plenary session of each even numbered year. Unless otherwise restricted by these P&amp;P.  </w:t>
      </w:r>
      <w:del w:id="723" w:author="Gilb, James" w:date="2019-03-15T09:27:00Z">
        <w:r w:rsidR="001F1CBB">
          <w:delText>Sponsor</w:delText>
        </w:r>
      </w:del>
      <w:ins w:id="724" w:author="Gilb, James" w:date="2019-03-15T09:27:00Z">
        <w:r w:rsidR="00B640CF">
          <w:t>Standards Committee</w:t>
        </w:r>
      </w:ins>
      <w:r>
        <w:t xml:space="preserve"> officers may be confirmed for a subsequent term if reappointed or re-elected to the position. Officers appointed and affirmed maintain their appointments until the next appointment opportunity unless they resign, are removed for cause, or are unable to serve for another reason. </w:t>
      </w:r>
    </w:p>
    <w:p w14:paraId="5DC07F9F" w14:textId="77777777" w:rsidR="001F1CBB" w:rsidRDefault="001F1CBB" w:rsidP="001F1CBB">
      <w:pPr>
        <w:rPr>
          <w:del w:id="725" w:author="Gilb, James" w:date="2019-03-15T09:27:00Z"/>
        </w:rPr>
      </w:pPr>
    </w:p>
    <w:p w14:paraId="434BE2C7" w14:textId="3CECE129" w:rsidR="00EE5592" w:rsidRPr="00BE30AE" w:rsidRDefault="001F1CBB" w:rsidP="00EE5592">
      <w:pPr>
        <w:rPr>
          <w:i/>
        </w:rPr>
      </w:pPr>
      <w:del w:id="726" w:author="Gilb, James" w:date="2019-03-15T09:27:00Z">
        <w:r w:rsidRPr="00B463D0">
          <w:rPr>
            <w:i/>
          </w:rPr>
          <w:delText>Sponsor</w:delText>
        </w:r>
      </w:del>
      <w:ins w:id="727" w:author="Gilb, James" w:date="2019-03-15T09:27:00Z">
        <w:r w:rsidR="00B640CF">
          <w:rPr>
            <w:i/>
          </w:rPr>
          <w:t>Standards Committee</w:t>
        </w:r>
      </w:ins>
      <w:r w:rsidR="00EE5592" w:rsidRPr="00BE30AE">
        <w:rPr>
          <w:i/>
        </w:rPr>
        <w:t xml:space="preserve"> Chair</w:t>
      </w:r>
    </w:p>
    <w:p w14:paraId="5147D125" w14:textId="10BDEDE7" w:rsidR="00EE5592" w:rsidRDefault="00EE5592" w:rsidP="00EE5592">
      <w:r>
        <w:t xml:space="preserve">The </w:t>
      </w:r>
      <w:del w:id="728" w:author="Gilb, James" w:date="2019-03-15T09:27:00Z">
        <w:r w:rsidR="001F1CBB">
          <w:delText>Sponsor</w:delText>
        </w:r>
      </w:del>
      <w:ins w:id="729" w:author="Gilb, James" w:date="2019-03-15T09:27:00Z">
        <w:r w:rsidR="00B640CF">
          <w:t>Standards Committee</w:t>
        </w:r>
      </w:ins>
      <w:r>
        <w:t xml:space="preserve"> Chair is elected by the </w:t>
      </w:r>
      <w:del w:id="730" w:author="Gilb, James" w:date="2019-03-15T09:27:00Z">
        <w:r w:rsidR="009277AD" w:rsidRPr="009277AD">
          <w:delText>WG</w:delText>
        </w:r>
      </w:del>
      <w:ins w:id="731" w:author="Gilb, James" w:date="2019-03-15T09:27:00Z">
        <w:r>
          <w:t>W</w:t>
        </w:r>
        <w:r w:rsidR="00E42294">
          <w:t xml:space="preserve">orking </w:t>
        </w:r>
        <w:r>
          <w:t>G</w:t>
        </w:r>
        <w:r w:rsidR="00E42294">
          <w:t>roup</w:t>
        </w:r>
      </w:ins>
      <w:r>
        <w:t xml:space="preserve"> Chairs and </w:t>
      </w:r>
      <w:del w:id="732" w:author="Gilb, James" w:date="2019-03-15T09:27:00Z">
        <w:r w:rsidR="009277AD" w:rsidRPr="009277AD">
          <w:delText>TAG</w:delText>
        </w:r>
      </w:del>
      <w:ins w:id="733" w:author="Gilb, James" w:date="2019-03-15T09:27:00Z">
        <w:r w:rsidR="00E42294">
          <w:t>Technical Advisory Group</w:t>
        </w:r>
      </w:ins>
      <w:r w:rsidR="00E42294">
        <w:t xml:space="preserve"> </w:t>
      </w:r>
      <w:r>
        <w:t xml:space="preserve">Chairs who are Voting Members of the </w:t>
      </w:r>
      <w:del w:id="734" w:author="Gilb, James" w:date="2019-03-15T09:27:00Z">
        <w:r w:rsidR="001F1CBB">
          <w:delText>Sponsor</w:delText>
        </w:r>
      </w:del>
      <w:ins w:id="735" w:author="Gilb, James" w:date="2019-03-15T09:27:00Z">
        <w:r w:rsidR="00B640CF">
          <w:t>Standards Committee</w:t>
        </w:r>
      </w:ins>
      <w:r>
        <w:t xml:space="preserve"> and is confirmed by </w:t>
      </w:r>
      <w:ins w:id="736" w:author="Gilb, James" w:date="2019-03-15T09:27:00Z">
        <w:r w:rsidR="001A7C3E">
          <w:t xml:space="preserve">appointment of </w:t>
        </w:r>
      </w:ins>
      <w:r w:rsidR="001A7C3E">
        <w:t xml:space="preserve">the </w:t>
      </w:r>
      <w:ins w:id="737" w:author="Gilb, James" w:date="2019-03-15T09:27:00Z">
        <w:r w:rsidR="001A7C3E">
          <w:t xml:space="preserve">Computer Society Vice President, </w:t>
        </w:r>
      </w:ins>
      <w:r w:rsidR="001A7C3E">
        <w:t>Standards Activities</w:t>
      </w:r>
      <w:del w:id="738" w:author="Gilb, James" w:date="2019-03-15T09:27:00Z">
        <w:r w:rsidR="001F1CBB">
          <w:delText xml:space="preserve"> Board. </w:delText>
        </w:r>
      </w:del>
      <w:ins w:id="739" w:author="Gilb, James" w:date="2019-03-15T09:27:00Z">
        <w:r>
          <w:t>.</w:t>
        </w:r>
      </w:ins>
    </w:p>
    <w:p w14:paraId="615C696B" w14:textId="77777777" w:rsidR="001F1CBB" w:rsidRDefault="001F1CBB" w:rsidP="001F1CBB">
      <w:pPr>
        <w:rPr>
          <w:del w:id="740" w:author="Gilb, James" w:date="2019-03-15T09:27:00Z"/>
        </w:rPr>
      </w:pPr>
    </w:p>
    <w:p w14:paraId="4B2F6503" w14:textId="3145180C" w:rsidR="00EE5592" w:rsidRPr="00BE30AE" w:rsidRDefault="000D5057" w:rsidP="00EE5592">
      <w:pPr>
        <w:rPr>
          <w:i/>
        </w:rPr>
      </w:pPr>
      <w:r w:rsidRPr="00503708">
        <w:rPr>
          <w:i/>
        </w:rPr>
        <w:t>Vice</w:t>
      </w:r>
      <w:del w:id="741" w:author="Gilb, James" w:date="2019-03-15T09:27:00Z">
        <w:r w:rsidR="001F1CBB" w:rsidRPr="00B463D0">
          <w:rPr>
            <w:i/>
          </w:rPr>
          <w:delText xml:space="preserve"> Chair(s)</w:delText>
        </w:r>
      </w:del>
      <w:ins w:id="742" w:author="Gilb, James" w:date="2019-03-15T09:27:00Z">
        <w:r w:rsidRPr="00503708">
          <w:rPr>
            <w:i/>
          </w:rPr>
          <w:t>-Chairs</w:t>
        </w:r>
      </w:ins>
    </w:p>
    <w:p w14:paraId="7443057E" w14:textId="0C9AA477" w:rsidR="00EE5592" w:rsidRDefault="00EE5592" w:rsidP="00EE5592">
      <w:r>
        <w:t xml:space="preserve">The </w:t>
      </w:r>
      <w:del w:id="743" w:author="Gilb, James" w:date="2019-03-15T09:27:00Z">
        <w:r w:rsidR="001F1CBB">
          <w:delText>Sponsor</w:delText>
        </w:r>
      </w:del>
      <w:ins w:id="744" w:author="Gilb, James" w:date="2019-03-15T09:27:00Z">
        <w:r w:rsidR="00386EBB">
          <w:t>Standards Committee</w:t>
        </w:r>
      </w:ins>
      <w:r w:rsidR="00386EBB">
        <w:t xml:space="preserve"> Chair appoints a </w:t>
      </w:r>
      <w:del w:id="745" w:author="Gilb, James" w:date="2019-03-15T09:27:00Z">
        <w:r w:rsidR="001F1CBB">
          <w:delText>(1</w:delText>
        </w:r>
        <w:r w:rsidR="001F1CBB" w:rsidRPr="00B463D0">
          <w:rPr>
            <w:vertAlign w:val="superscript"/>
          </w:rPr>
          <w:delText>st</w:delText>
        </w:r>
        <w:r w:rsidR="001F1CBB">
          <w:delText>)</w:delText>
        </w:r>
      </w:del>
      <w:ins w:id="746" w:author="Gilb, James" w:date="2019-03-15T09:27:00Z">
        <w:r w:rsidR="00D450DC">
          <w:t>First</w:t>
        </w:r>
      </w:ins>
      <w:r w:rsidR="000D5057">
        <w:t xml:space="preserve"> Vice</w:t>
      </w:r>
      <w:del w:id="747" w:author="Gilb, James" w:date="2019-03-15T09:27:00Z">
        <w:r w:rsidR="001F1CBB">
          <w:delText xml:space="preserve"> </w:delText>
        </w:r>
      </w:del>
      <w:ins w:id="748" w:author="Gilb, James" w:date="2019-03-15T09:27:00Z">
        <w:r w:rsidR="000D5057">
          <w:t>-</w:t>
        </w:r>
      </w:ins>
      <w:r w:rsidR="000D5057">
        <w:t>Chair and</w:t>
      </w:r>
      <w:r>
        <w:t xml:space="preserve"> </w:t>
      </w:r>
      <w:del w:id="749" w:author="Gilb, James" w:date="2019-03-15T09:27:00Z">
        <w:r w:rsidR="001F1CBB">
          <w:delText xml:space="preserve">may appoint </w:delText>
        </w:r>
      </w:del>
      <w:r w:rsidR="00386EBB">
        <w:t xml:space="preserve">a </w:t>
      </w:r>
      <w:del w:id="750" w:author="Gilb, James" w:date="2019-03-15T09:27:00Z">
        <w:r w:rsidR="001F1CBB">
          <w:delText>2</w:delText>
        </w:r>
        <w:r w:rsidR="001F1CBB" w:rsidRPr="00B463D0">
          <w:rPr>
            <w:vertAlign w:val="superscript"/>
          </w:rPr>
          <w:delText>nd</w:delText>
        </w:r>
        <w:r w:rsidR="001F1CBB">
          <w:delText xml:space="preserve"> Vice Chair.</w:delText>
        </w:r>
      </w:del>
      <w:ins w:id="751" w:author="Gilb, James" w:date="2019-03-15T09:27:00Z">
        <w:r w:rsidR="00D450DC">
          <w:t>Second</w:t>
        </w:r>
      </w:ins>
      <w:r w:rsidR="000D5057">
        <w:t xml:space="preserve"> Vice</w:t>
      </w:r>
      <w:del w:id="752" w:author="Gilb, James" w:date="2019-03-15T09:27:00Z">
        <w:r w:rsidR="001F1CBB">
          <w:delText xml:space="preserve"> Chairs </w:delText>
        </w:r>
      </w:del>
      <w:ins w:id="753" w:author="Gilb, James" w:date="2019-03-15T09:27:00Z">
        <w:r w:rsidR="000D5057">
          <w:t>-Chair</w:t>
        </w:r>
        <w:r w:rsidR="00386EBB">
          <w:t xml:space="preserve">. The First Vice-Chair and Second Vice-Chair </w:t>
        </w:r>
      </w:ins>
      <w:r w:rsidR="00386EBB">
        <w:t xml:space="preserve">are confirmed by </w:t>
      </w:r>
      <w:r w:rsidR="000D5057">
        <w:t xml:space="preserve">the </w:t>
      </w:r>
      <w:del w:id="754" w:author="Gilb, James" w:date="2019-03-15T09:27:00Z">
        <w:r w:rsidR="001F1CBB">
          <w:delText xml:space="preserve">Sponsor. </w:delText>
        </w:r>
      </w:del>
      <w:ins w:id="755" w:author="Gilb, James" w:date="2019-03-15T09:27:00Z">
        <w:r w:rsidR="00B640CF">
          <w:t>Standards Committee</w:t>
        </w:r>
        <w:r w:rsidR="000D5057">
          <w:t>.</w:t>
        </w:r>
      </w:ins>
    </w:p>
    <w:p w14:paraId="23A42E17" w14:textId="77777777" w:rsidR="001F1CBB" w:rsidRDefault="001F1CBB" w:rsidP="001F1CBB">
      <w:pPr>
        <w:rPr>
          <w:del w:id="756" w:author="Gilb, James" w:date="2019-03-15T09:27:00Z"/>
        </w:rPr>
      </w:pPr>
    </w:p>
    <w:p w14:paraId="4A36B812" w14:textId="6C88FF6B" w:rsidR="00EE5592" w:rsidRPr="00BE30AE" w:rsidRDefault="001F1CBB" w:rsidP="00EE5592">
      <w:pPr>
        <w:rPr>
          <w:i/>
        </w:rPr>
      </w:pPr>
      <w:del w:id="757" w:author="Gilb, James" w:date="2019-03-15T09:27:00Z">
        <w:r>
          <w:delText xml:space="preserve"> </w:delText>
        </w:r>
      </w:del>
      <w:r w:rsidR="00EE5592" w:rsidRPr="00BE30AE">
        <w:rPr>
          <w:i/>
        </w:rPr>
        <w:t>Executive Secretary, Recording Secretary, and Treasurer</w:t>
      </w:r>
    </w:p>
    <w:p w14:paraId="304069C6" w14:textId="6126E240" w:rsidR="00E740B5" w:rsidRDefault="00EE5592" w:rsidP="00EE5592">
      <w:r>
        <w:t xml:space="preserve">These positions are appointed by the </w:t>
      </w:r>
      <w:del w:id="758" w:author="Gilb, James" w:date="2019-03-15T09:27:00Z">
        <w:r w:rsidR="001F1CBB">
          <w:delText>Sponsor</w:delText>
        </w:r>
      </w:del>
      <w:ins w:id="759" w:author="Gilb, James" w:date="2019-03-15T09:27:00Z">
        <w:r w:rsidR="00B640CF">
          <w:t>Standards Committee</w:t>
        </w:r>
      </w:ins>
      <w:r>
        <w:t xml:space="preserve"> Chair and confirmed by the </w:t>
      </w:r>
      <w:del w:id="760" w:author="Gilb, James" w:date="2019-03-15T09:27:00Z">
        <w:r w:rsidR="001F1CBB">
          <w:delText>Sponsor</w:delText>
        </w:r>
      </w:del>
      <w:ins w:id="761" w:author="Gilb, James" w:date="2019-03-15T09:27:00Z">
        <w:r w:rsidR="00B640CF">
          <w:t>Standards Committee</w:t>
        </w:r>
      </w:ins>
      <w:r>
        <w:t>.</w:t>
      </w:r>
    </w:p>
    <w:p w14:paraId="0FABC22A" w14:textId="645880C1" w:rsidR="00E740B5" w:rsidRDefault="00E743E4" w:rsidP="00BE30AE">
      <w:pPr>
        <w:pStyle w:val="Heading2"/>
      </w:pPr>
      <w:bookmarkStart w:id="762" w:name="_Toc3485890"/>
      <w:bookmarkStart w:id="763" w:name="_Toc337546224"/>
      <w:bookmarkStart w:id="764" w:name="_Toc383316474"/>
      <w:r>
        <w:t xml:space="preserve">3.2 Temporary </w:t>
      </w:r>
      <w:del w:id="765" w:author="Gilb, James" w:date="2019-03-15T09:27:00Z">
        <w:r w:rsidR="004D31AE" w:rsidRPr="009947F8">
          <w:delText>appointments</w:delText>
        </w:r>
      </w:del>
      <w:ins w:id="766" w:author="Gilb, James" w:date="2019-03-15T09:27:00Z">
        <w:r>
          <w:t>Appointments</w:t>
        </w:r>
      </w:ins>
      <w:r>
        <w:t xml:space="preserve"> to </w:t>
      </w:r>
      <w:del w:id="767" w:author="Gilb, James" w:date="2019-03-15T09:27:00Z">
        <w:r w:rsidR="004D31AE" w:rsidRPr="009947F8">
          <w:delText>vacancies</w:delText>
        </w:r>
      </w:del>
      <w:bookmarkEnd w:id="763"/>
      <w:bookmarkEnd w:id="764"/>
      <w:ins w:id="768" w:author="Gilb, James" w:date="2019-03-15T09:27:00Z">
        <w:r>
          <w:t>Vacancies</w:t>
        </w:r>
      </w:ins>
      <w:bookmarkEnd w:id="762"/>
    </w:p>
    <w:p w14:paraId="325059F6" w14:textId="77777777" w:rsidR="001273D4" w:rsidRPr="00B463D0" w:rsidRDefault="001273D4" w:rsidP="009947F8">
      <w:pPr>
        <w:rPr>
          <w:del w:id="769" w:author="Gilb, James" w:date="2019-03-15T09:27:00Z"/>
          <w:vanish/>
        </w:rPr>
      </w:pPr>
    </w:p>
    <w:p w14:paraId="1F25DB76" w14:textId="77777777" w:rsidR="00E740B5" w:rsidRDefault="00E743E4">
      <w:pPr>
        <w:rPr>
          <w:ins w:id="770" w:author="Gilb, James" w:date="2019-03-15T09:27:00Z"/>
          <w:b/>
          <w:color w:val="FF0000"/>
        </w:rPr>
      </w:pPr>
      <w:r>
        <w:rPr>
          <w:b/>
          <w:color w:val="FF0000"/>
          <w:rPrChange w:id="771" w:author="Gilb, James" w:date="2019-03-15T09:27:00Z">
            <w:rPr>
              <w:b/>
              <w:vanish/>
              <w:color w:val="FF0000"/>
            </w:rPr>
          </w:rPrChange>
        </w:rPr>
        <w:t>This clause may be modified.</w:t>
      </w:r>
    </w:p>
    <w:p w14:paraId="43E6B0D7" w14:textId="0243366D" w:rsidR="00E740B5" w:rsidRDefault="00E743E4">
      <w:pPr>
        <w:pPrChange w:id="772" w:author="Gilb, James" w:date="2019-03-15T09:27:00Z">
          <w:pPr>
            <w:outlineLvl w:val="0"/>
          </w:pPr>
        </w:pPrChange>
      </w:pPr>
      <w:r>
        <w:lastRenderedPageBreak/>
        <w:t xml:space="preserve">If an office other than the </w:t>
      </w:r>
      <w:del w:id="773" w:author="Gilb, James" w:date="2019-03-15T09:27:00Z">
        <w:r w:rsidR="00C02067">
          <w:delText>Sponsor</w:delText>
        </w:r>
      </w:del>
      <w:ins w:id="774" w:author="Gilb, James" w:date="2019-03-15T09:27:00Z">
        <w:r w:rsidR="00B640CF">
          <w:t>Standards Committee</w:t>
        </w:r>
      </w:ins>
      <w:r w:rsidR="00470D54">
        <w:t xml:space="preserve"> </w:t>
      </w:r>
      <w:r>
        <w:t xml:space="preserve">Chair </w:t>
      </w:r>
      <w:r w:rsidR="00470D54">
        <w:t xml:space="preserve">becomes </w:t>
      </w:r>
      <w:r>
        <w:t>vacant for any reason (such as resignation</w:t>
      </w:r>
      <w:r w:rsidR="00470D54">
        <w:t xml:space="preserve"> or</w:t>
      </w:r>
      <w:r>
        <w:t xml:space="preserve"> removal), a temporary appointment shall be made by the </w:t>
      </w:r>
      <w:del w:id="775" w:author="Gilb, James" w:date="2019-03-15T09:27:00Z">
        <w:r w:rsidR="00C02067">
          <w:delText>Sponsor</w:delText>
        </w:r>
      </w:del>
      <w:ins w:id="776" w:author="Gilb, James" w:date="2019-03-15T09:27:00Z">
        <w:r w:rsidR="00B640CF">
          <w:t>Standards Committee</w:t>
        </w:r>
      </w:ins>
      <w:r w:rsidR="00470D54">
        <w:t xml:space="preserve"> </w:t>
      </w:r>
      <w:r>
        <w:t>Chair</w:t>
      </w:r>
      <w:del w:id="777" w:author="Gilb, James" w:date="2019-03-15T09:27:00Z">
        <w:r w:rsidR="004D31AE" w:rsidRPr="009947F8">
          <w:delText>.</w:delText>
        </w:r>
      </w:del>
      <w:ins w:id="778" w:author="Gilb, James" w:date="2019-03-15T09:27:00Z">
        <w:r>
          <w:t xml:space="preserve"> for a period of up to </w:t>
        </w:r>
        <w:r w:rsidR="009862E6">
          <w:t>6</w:t>
        </w:r>
        <w:r>
          <w:t xml:space="preserve"> months.</w:t>
        </w:r>
      </w:ins>
      <w:r>
        <w:t xml:space="preserve"> An appointment </w:t>
      </w:r>
      <w:del w:id="779" w:author="Gilb, James" w:date="2019-03-15T09:27:00Z">
        <w:r w:rsidR="004D31AE">
          <w:delText>or</w:delText>
        </w:r>
        <w:r w:rsidR="004D31AE" w:rsidRPr="009947F8">
          <w:delText xml:space="preserve"> election </w:delText>
        </w:r>
      </w:del>
      <w:r>
        <w:t>for the vacated office shall be made in accordance with requirements in Clause 3.0 and Clause 3.1</w:t>
      </w:r>
      <w:ins w:id="780" w:author="Gilb, James" w:date="2019-03-15T09:27:00Z">
        <w:r w:rsidR="001A7C3E">
          <w:t xml:space="preserve"> at the next plenary meeting</w:t>
        </w:r>
      </w:ins>
      <w:r>
        <w:t>.</w:t>
      </w:r>
    </w:p>
    <w:p w14:paraId="1A155EE0" w14:textId="678BAFEA" w:rsidR="00E740B5" w:rsidRDefault="00E743E4" w:rsidP="00BE30AE">
      <w:pPr>
        <w:pStyle w:val="Heading2"/>
      </w:pPr>
      <w:bookmarkStart w:id="781" w:name="_Toc3485891"/>
      <w:bookmarkStart w:id="782" w:name="_Toc337546225"/>
      <w:bookmarkStart w:id="783" w:name="_Toc383316475"/>
      <w:r>
        <w:t xml:space="preserve">3.3 Removal of </w:t>
      </w:r>
      <w:del w:id="784" w:author="Gilb, James" w:date="2019-03-15T09:27:00Z">
        <w:r w:rsidR="004D31AE" w:rsidRPr="0028715D">
          <w:delText>officers</w:delText>
        </w:r>
      </w:del>
      <w:bookmarkEnd w:id="782"/>
      <w:bookmarkEnd w:id="783"/>
      <w:ins w:id="785" w:author="Gilb, James" w:date="2019-03-15T09:27:00Z">
        <w:r>
          <w:t>Officers</w:t>
        </w:r>
      </w:ins>
      <w:bookmarkEnd w:id="781"/>
    </w:p>
    <w:p w14:paraId="3D5D9210" w14:textId="77777777" w:rsidR="00E740B5" w:rsidRDefault="00E743E4">
      <w:pPr>
        <w:rPr>
          <w:b/>
          <w:color w:val="FF0000"/>
          <w:rPrChange w:id="786" w:author="Gilb, James" w:date="2019-03-15T09:27:00Z">
            <w:rPr>
              <w:b/>
              <w:vanish/>
              <w:color w:val="FF0000"/>
            </w:rPr>
          </w:rPrChange>
        </w:rPr>
        <w:pPrChange w:id="787" w:author="Gilb, James" w:date="2019-03-15T09:27:00Z">
          <w:pPr>
            <w:outlineLvl w:val="0"/>
          </w:pPr>
        </w:pPrChange>
      </w:pPr>
      <w:r>
        <w:rPr>
          <w:b/>
          <w:color w:val="FF0000"/>
          <w:rPrChange w:id="788" w:author="Gilb, James" w:date="2019-03-15T09:27:00Z">
            <w:rPr>
              <w:b/>
              <w:vanish/>
              <w:color w:val="FF0000"/>
            </w:rPr>
          </w:rPrChange>
        </w:rPr>
        <w:t>This clause may be modified.</w:t>
      </w:r>
      <w:ins w:id="789" w:author="Gilb, James" w:date="2019-03-15T09:27:00Z">
        <w:r>
          <w:rPr>
            <w:b/>
            <w:color w:val="FF0000"/>
          </w:rPr>
          <w:t xml:space="preserve"> </w:t>
        </w:r>
        <w:r>
          <w:rPr>
            <w:b/>
            <w:color w:val="FF0000"/>
            <w:highlight w:val="white"/>
          </w:rPr>
          <w:t>Two cases are provided; either choose one of these cases – Case 1 or Case 2 – or create a similar process for this clause and delete the other options.</w:t>
        </w:r>
      </w:ins>
    </w:p>
    <w:p w14:paraId="32118A35" w14:textId="17B6C759" w:rsidR="00E740B5" w:rsidRDefault="00E743E4">
      <w:r>
        <w:t xml:space="preserve">An officer may be removed by a two-thirds </w:t>
      </w:r>
      <w:del w:id="790" w:author="Gilb, James" w:date="2019-03-15T09:27:00Z">
        <w:r w:rsidR="00A75FED">
          <w:delText xml:space="preserve">approval </w:delText>
        </w:r>
      </w:del>
      <w:r>
        <w:t xml:space="preserve">vote of the </w:t>
      </w:r>
      <w:r w:rsidR="00D21CBA">
        <w:t>V</w:t>
      </w:r>
      <w:r>
        <w:t xml:space="preserve">oting </w:t>
      </w:r>
      <w:r w:rsidR="00D21CBA">
        <w:t>M</w:t>
      </w:r>
      <w:r>
        <w:t xml:space="preserve">embers of the </w:t>
      </w:r>
      <w:del w:id="791" w:author="Gilb, James" w:date="2019-03-15T09:27:00Z">
        <w:r w:rsidR="004D31AE">
          <w:delText>Sponsor</w:delText>
        </w:r>
      </w:del>
      <w:ins w:id="792" w:author="Gilb, James" w:date="2019-03-15T09:27:00Z">
        <w:r w:rsidR="00B640CF">
          <w:t>Standards Committee</w:t>
        </w:r>
      </w:ins>
      <w:r>
        <w:t xml:space="preserve">. </w:t>
      </w:r>
      <w:r w:rsidR="00D21CBA" w:rsidRPr="00D21CBA">
        <w:t xml:space="preserve">Grounds for removal shall be included in any motion to remove an officer. </w:t>
      </w:r>
      <w:r>
        <w:t>The officer suggested for removal shall be given an opportunity to make a rebuttal prior to the vote on the motion for removal.</w:t>
      </w:r>
      <w:del w:id="793" w:author="Gilb, James" w:date="2019-03-15T09:27:00Z">
        <w:r w:rsidR="004D31AE">
          <w:delText xml:space="preserve"> </w:delText>
        </w:r>
      </w:del>
    </w:p>
    <w:p w14:paraId="65EFD890" w14:textId="77777777" w:rsidR="001A7C3E" w:rsidRDefault="001A7C3E">
      <w:pPr>
        <w:rPr>
          <w:ins w:id="794" w:author="Gilb, James" w:date="2019-03-15T09:27:00Z"/>
        </w:rPr>
      </w:pPr>
      <w:ins w:id="795" w:author="Gilb, James" w:date="2019-03-15T09:27:00Z">
        <w:r>
          <w:t xml:space="preserve">Removal of the </w:t>
        </w:r>
        <w:r w:rsidR="00B640CF">
          <w:t>Standards Committee</w:t>
        </w:r>
        <w:r>
          <w:t xml:space="preserve"> Chair requires notification to the IEEE Computer Society Standards Activities Board (C/SAB).</w:t>
        </w:r>
      </w:ins>
    </w:p>
    <w:p w14:paraId="2F7477DC" w14:textId="77777777" w:rsidR="00E740B5" w:rsidRDefault="00E743E4" w:rsidP="00BE30AE">
      <w:pPr>
        <w:pStyle w:val="Heading2"/>
        <w:rPr>
          <w:ins w:id="796" w:author="Gilb, James" w:date="2019-03-15T09:27:00Z"/>
        </w:rPr>
      </w:pPr>
      <w:bookmarkStart w:id="797" w:name="_Toc3485892"/>
      <w:bookmarkStart w:id="798" w:name="_Toc337546226"/>
      <w:bookmarkStart w:id="799" w:name="_Toc383316476"/>
      <w:r>
        <w:t xml:space="preserve">3.4 Responsibilities of </w:t>
      </w:r>
      <w:ins w:id="800" w:author="Gilb, James" w:date="2019-03-15T09:27:00Z">
        <w:r>
          <w:t>Officers</w:t>
        </w:r>
        <w:bookmarkEnd w:id="797"/>
      </w:ins>
    </w:p>
    <w:p w14:paraId="4E01F372" w14:textId="77777777" w:rsidR="00E740B5" w:rsidRDefault="00E743E4">
      <w:pPr>
        <w:rPr>
          <w:ins w:id="801" w:author="Gilb, James" w:date="2019-03-15T09:27:00Z"/>
          <w:b/>
          <w:color w:val="FF0000"/>
        </w:rPr>
      </w:pPr>
      <w:ins w:id="802" w:author="Gilb, James" w:date="2019-03-15T09:27:00Z">
        <w:r>
          <w:rPr>
            <w:b/>
            <w:color w:val="FF0000"/>
          </w:rPr>
          <w:t>This paragraph shall not be modified.</w:t>
        </w:r>
      </w:ins>
    </w:p>
    <w:p w14:paraId="61D27F21" w14:textId="502610CD" w:rsidR="00E740B5" w:rsidRDefault="00E743E4">
      <w:pPr>
        <w:spacing w:after="200"/>
        <w:pPrChange w:id="803" w:author="Gilb, James" w:date="2019-03-15T09:27:00Z">
          <w:pPr>
            <w:pStyle w:val="Heading2"/>
          </w:pPr>
        </w:pPrChange>
      </w:pPr>
      <w:ins w:id="804" w:author="Gilb, James" w:date="2019-03-15T09:27:00Z">
        <w:r>
          <w:t xml:space="preserve">When carrying out the duties of an officer described in IEEE’s policies and procedures, </w:t>
        </w:r>
      </w:ins>
      <w:r>
        <w:t>officers</w:t>
      </w:r>
      <w:bookmarkEnd w:id="798"/>
      <w:bookmarkEnd w:id="799"/>
      <w:ins w:id="805" w:author="Gilb, James" w:date="2019-03-15T09:27:00Z">
        <w:r>
          <w:t xml:space="preserve"> of the </w:t>
        </w:r>
        <w:r w:rsidR="00B640CF">
          <w:t>Standards Committee</w:t>
        </w:r>
        <w:r>
          <w:t>:</w:t>
        </w:r>
      </w:ins>
    </w:p>
    <w:p w14:paraId="5A0A5BED" w14:textId="77777777" w:rsidR="004D31AE" w:rsidRPr="00B463D0" w:rsidRDefault="004D31AE" w:rsidP="00B463D0">
      <w:pPr>
        <w:pStyle w:val="Heading3"/>
        <w:rPr>
          <w:del w:id="806" w:author="Gilb, James" w:date="2019-03-15T09:27:00Z"/>
          <w:vanish/>
          <w:color w:val="FF0000"/>
        </w:rPr>
      </w:pPr>
      <w:del w:id="807" w:author="Gilb, James" w:date="2019-03-15T09:27:00Z">
        <w:r w:rsidRPr="00B463D0">
          <w:rPr>
            <w:vanish/>
            <w:color w:val="FF0000"/>
          </w:rPr>
          <w:delText>This clause may be modified.</w:delText>
        </w:r>
      </w:del>
    </w:p>
    <w:p w14:paraId="63640DFF" w14:textId="5A756E95" w:rsidR="00E740B5" w:rsidRDefault="004D31AE" w:rsidP="00BE30AE">
      <w:pPr>
        <w:numPr>
          <w:ilvl w:val="0"/>
          <w:numId w:val="16"/>
        </w:numPr>
        <w:spacing w:before="0" w:after="0"/>
        <w:rPr>
          <w:ins w:id="808" w:author="Gilb, James" w:date="2019-03-15T09:27:00Z"/>
        </w:rPr>
      </w:pPr>
      <w:bookmarkStart w:id="809" w:name="_Toc337546227"/>
      <w:bookmarkStart w:id="810" w:name="_Toc383316477"/>
      <w:del w:id="811" w:author="Gilb, James" w:date="2019-03-15T09:27:00Z">
        <w:r w:rsidRPr="000B202B">
          <w:delText xml:space="preserve">3.4.1 </w:delText>
        </w:r>
        <w:r w:rsidR="00C02067">
          <w:delText>Sponsor</w:delText>
        </w:r>
      </w:del>
      <w:ins w:id="812" w:author="Gilb, James" w:date="2019-03-15T09:27:00Z">
        <w:r w:rsidR="00E743E4">
          <w:t>shall not act:</w:t>
        </w:r>
      </w:ins>
    </w:p>
    <w:p w14:paraId="1079D6E4" w14:textId="77777777" w:rsidR="00E740B5" w:rsidRDefault="00E743E4" w:rsidP="00BE30AE">
      <w:pPr>
        <w:numPr>
          <w:ilvl w:val="1"/>
          <w:numId w:val="16"/>
        </w:numPr>
        <w:spacing w:before="0" w:after="0"/>
        <w:ind w:left="1080"/>
        <w:rPr>
          <w:ins w:id="813" w:author="Gilb, James" w:date="2019-03-15T09:27:00Z"/>
        </w:rPr>
      </w:pPr>
      <w:ins w:id="814" w:author="Gilb, James" w:date="2019-03-15T09:27:00Z">
        <w:r>
          <w:t>in bad faith;</w:t>
        </w:r>
      </w:ins>
    </w:p>
    <w:p w14:paraId="2D35A7D8" w14:textId="77777777" w:rsidR="00E740B5" w:rsidRDefault="00E743E4" w:rsidP="00BE30AE">
      <w:pPr>
        <w:numPr>
          <w:ilvl w:val="1"/>
          <w:numId w:val="16"/>
        </w:numPr>
        <w:spacing w:before="0" w:after="0"/>
        <w:ind w:left="1080"/>
        <w:rPr>
          <w:ins w:id="815" w:author="Gilb, James" w:date="2019-03-15T09:27:00Z"/>
        </w:rPr>
      </w:pPr>
      <w:ins w:id="816" w:author="Gilb, James" w:date="2019-03-15T09:27:00Z">
        <w:r>
          <w:t>to the detriment of IEEE-SA;</w:t>
        </w:r>
      </w:ins>
    </w:p>
    <w:p w14:paraId="7E74DA17" w14:textId="77777777" w:rsidR="00E740B5" w:rsidRDefault="00E743E4" w:rsidP="00BE30AE">
      <w:pPr>
        <w:numPr>
          <w:ilvl w:val="1"/>
          <w:numId w:val="16"/>
        </w:numPr>
        <w:spacing w:before="0" w:after="0"/>
        <w:ind w:left="1080"/>
        <w:rPr>
          <w:ins w:id="817" w:author="Gilb, James" w:date="2019-03-15T09:27:00Z"/>
        </w:rPr>
      </w:pPr>
      <w:ins w:id="818" w:author="Gilb, James" w:date="2019-03-15T09:27:00Z">
        <w:r>
          <w:t>to further the interest of any party outside IEEE over the interest of IEEE; or</w:t>
        </w:r>
      </w:ins>
    </w:p>
    <w:p w14:paraId="63DF8F47" w14:textId="77777777" w:rsidR="00E740B5" w:rsidRDefault="00E743E4" w:rsidP="00BE30AE">
      <w:pPr>
        <w:numPr>
          <w:ilvl w:val="1"/>
          <w:numId w:val="16"/>
        </w:numPr>
        <w:spacing w:before="0" w:after="0"/>
        <w:ind w:left="1080"/>
        <w:rPr>
          <w:ins w:id="819" w:author="Gilb, James" w:date="2019-03-15T09:27:00Z"/>
        </w:rPr>
      </w:pPr>
      <w:ins w:id="820" w:author="Gilb, James" w:date="2019-03-15T09:27:00Z">
        <w:r>
          <w:t>in a manner that is inconsistent with the purposes or objectives of IEEE; and</w:t>
        </w:r>
      </w:ins>
    </w:p>
    <w:p w14:paraId="1880BB14" w14:textId="6C03096F" w:rsidR="00E740B5" w:rsidRDefault="00E743E4" w:rsidP="00BE30AE">
      <w:pPr>
        <w:numPr>
          <w:ilvl w:val="0"/>
          <w:numId w:val="16"/>
        </w:numPr>
        <w:spacing w:before="0" w:after="0"/>
        <w:rPr>
          <w:ins w:id="821" w:author="Gilb, James" w:date="2019-03-15T09:27:00Z"/>
        </w:rPr>
      </w:pPr>
      <w:ins w:id="822" w:author="Gilb, James" w:date="2019-03-15T09:27:00Z">
        <w:r>
          <w:t xml:space="preserve">shall use reasonable efforts to ensure that participants of the </w:t>
        </w:r>
        <w:r w:rsidR="00B640CF">
          <w:t>Standards Committee</w:t>
        </w:r>
        <w:r>
          <w:t xml:space="preserve"> conduct themselves in accordance with applicable policies and procedures including, but not limited to, the </w:t>
        </w:r>
        <w:r w:rsidRPr="00F26D85">
          <w:rPr>
            <w:i/>
          </w:rPr>
          <w:t>IEEE-SA Standards Board Bylaws</w:t>
        </w:r>
        <w:r>
          <w:t xml:space="preserve"> Clause 5.2.1 on “Participation in IEEE standards development.” (See Clause 1.2.)</w:t>
        </w:r>
      </w:ins>
    </w:p>
    <w:p w14:paraId="1D959AB3" w14:textId="13D0392E" w:rsidR="00E740B5" w:rsidRDefault="00E743E4">
      <w:pPr>
        <w:rPr>
          <w:ins w:id="823" w:author="Gilb, James" w:date="2019-03-15T09:27:00Z"/>
        </w:rPr>
      </w:pPr>
      <w:ins w:id="824" w:author="Gilb, James" w:date="2019-03-15T09:27:00Z">
        <w:r>
          <w:t xml:space="preserve">The officers of the </w:t>
        </w:r>
        <w:r w:rsidR="00B640CF">
          <w:t>Standards Committee</w:t>
        </w:r>
        <w:r>
          <w:t xml:space="preserve"> shall manage the day-to-day work of the </w:t>
        </w:r>
        <w:r w:rsidR="00B640CF">
          <w:t>Standards Committee</w:t>
        </w:r>
        <w:r>
          <w:t xml:space="preserve">. The officers are responsible for implementing the decisions of the </w:t>
        </w:r>
        <w:r w:rsidR="00B640CF">
          <w:t>Standards Committee</w:t>
        </w:r>
        <w:r>
          <w:t xml:space="preserve"> and managing the activities that result from those decisions. </w:t>
        </w:r>
      </w:ins>
    </w:p>
    <w:p w14:paraId="6DA0EF54" w14:textId="77777777" w:rsidR="00E740B5" w:rsidRDefault="00E743E4">
      <w:pPr>
        <w:rPr>
          <w:ins w:id="825" w:author="Gilb, James" w:date="2019-03-15T09:27:00Z"/>
        </w:rPr>
      </w:pPr>
      <w:ins w:id="826" w:author="Gilb, James" w:date="2019-03-15T09:27:00Z">
        <w:r>
          <w:rPr>
            <w:b/>
            <w:color w:val="FF0000"/>
          </w:rPr>
          <w:t>The remainder of Clause 3.4 may be modified to add subclauses (e.g. 3.4.6) for including additional officers and their responsibilities.</w:t>
        </w:r>
      </w:ins>
    </w:p>
    <w:p w14:paraId="7341B847" w14:textId="77777777" w:rsidR="00E740B5" w:rsidRDefault="00E743E4" w:rsidP="00BE30AE">
      <w:pPr>
        <w:pStyle w:val="Heading3"/>
      </w:pPr>
      <w:bookmarkStart w:id="827" w:name="_Toc3485893"/>
      <w:ins w:id="828" w:author="Gilb, James" w:date="2019-03-15T09:27:00Z">
        <w:r>
          <w:t xml:space="preserve">3.4.1 </w:t>
        </w:r>
        <w:r w:rsidR="00B640CF">
          <w:t>Standards Committee</w:t>
        </w:r>
      </w:ins>
      <w:r w:rsidR="000E16A1">
        <w:t xml:space="preserve"> </w:t>
      </w:r>
      <w:r>
        <w:t>Chair</w:t>
      </w:r>
      <w:bookmarkEnd w:id="809"/>
      <w:bookmarkEnd w:id="810"/>
      <w:bookmarkEnd w:id="827"/>
    </w:p>
    <w:p w14:paraId="66204203" w14:textId="77777777" w:rsidR="00E740B5" w:rsidRDefault="00E743E4">
      <w:pPr>
        <w:rPr>
          <w:moveFrom w:id="829" w:author="Gilb, James" w:date="2019-03-15T09:27:00Z"/>
          <w:b/>
          <w:color w:val="FF0000"/>
          <w:rPrChange w:id="830" w:author="Gilb, James" w:date="2019-03-15T09:27:00Z">
            <w:rPr>
              <w:moveFrom w:id="831" w:author="Gilb, James" w:date="2019-03-15T09:27:00Z"/>
              <w:b/>
              <w:vanish/>
              <w:color w:val="FF0000"/>
            </w:rPr>
          </w:rPrChange>
        </w:rPr>
        <w:pPrChange w:id="832" w:author="Gilb, James" w:date="2019-03-15T09:27:00Z">
          <w:pPr>
            <w:outlineLvl w:val="0"/>
          </w:pPr>
        </w:pPrChange>
      </w:pPr>
      <w:moveFromRangeStart w:id="833" w:author="Gilb, James" w:date="2019-03-15T09:27:00Z" w:name="move3534479"/>
      <w:moveFrom w:id="834" w:author="Gilb, James" w:date="2019-03-15T09:27:00Z">
        <w:r>
          <w:rPr>
            <w:b/>
            <w:color w:val="FF0000"/>
            <w:rPrChange w:id="835" w:author="Gilb, James" w:date="2019-03-15T09:27:00Z">
              <w:rPr>
                <w:b/>
                <w:vanish/>
                <w:color w:val="FF0000"/>
              </w:rPr>
            </w:rPrChange>
          </w:rPr>
          <w:lastRenderedPageBreak/>
          <w:t>This clause shall not be modified except to include additional responsibilities.</w:t>
        </w:r>
      </w:moveFrom>
    </w:p>
    <w:moveFromRangeEnd w:id="833"/>
    <w:p w14:paraId="3D7E7937" w14:textId="7E915EE7" w:rsidR="00E740B5" w:rsidRDefault="004D31AE">
      <w:pPr>
        <w:rPr>
          <w:ins w:id="836" w:author="Gilb, James" w:date="2019-03-15T09:27:00Z"/>
          <w:b/>
          <w:color w:val="FF0000"/>
        </w:rPr>
      </w:pPr>
      <w:del w:id="837" w:author="Gilb, James" w:date="2019-03-15T09:27:00Z">
        <w:r>
          <w:delText xml:space="preserve">The </w:delText>
        </w:r>
      </w:del>
      <w:ins w:id="838" w:author="Gilb, James" w:date="2019-03-15T09:27:00Z">
        <w:r w:rsidR="00E743E4">
          <w:rPr>
            <w:b/>
            <w:color w:val="FF0000"/>
          </w:rPr>
          <w:t xml:space="preserve">This clause shall not be modified except to include additional </w:t>
        </w:r>
      </w:ins>
      <w:r w:rsidR="00E743E4">
        <w:rPr>
          <w:b/>
          <w:color w:val="FF0000"/>
          <w:rPrChange w:id="839" w:author="Gilb, James" w:date="2019-03-15T09:27:00Z">
            <w:rPr/>
          </w:rPrChange>
        </w:rPr>
        <w:t>responsibilities</w:t>
      </w:r>
      <w:ins w:id="840" w:author="Gilb, James" w:date="2019-03-15T09:27:00Z">
        <w:r w:rsidR="00E743E4">
          <w:rPr>
            <w:b/>
            <w:color w:val="FF0000"/>
          </w:rPr>
          <w:t>.</w:t>
        </w:r>
      </w:ins>
    </w:p>
    <w:p w14:paraId="7E5DEE70" w14:textId="29F2C0C0" w:rsidR="00E740B5" w:rsidRDefault="00E743E4">
      <w:pPr>
        <w:pPrChange w:id="841" w:author="Gilb, James" w:date="2019-03-15T09:27:00Z">
          <w:pPr>
            <w:outlineLvl w:val="0"/>
          </w:pPr>
        </w:pPrChange>
      </w:pPr>
      <w:ins w:id="842" w:author="Gilb, James" w:date="2019-03-15T09:27:00Z">
        <w:r>
          <w:t>The responsibilities</w:t>
        </w:r>
      </w:ins>
      <w:r>
        <w:t xml:space="preserve"> of the </w:t>
      </w:r>
      <w:del w:id="843" w:author="Gilb, James" w:date="2019-03-15T09:27:00Z">
        <w:r w:rsidR="00C02067">
          <w:delText>Sponsor</w:delText>
        </w:r>
      </w:del>
      <w:ins w:id="844" w:author="Gilb, James" w:date="2019-03-15T09:27:00Z">
        <w:r w:rsidR="00B640CF">
          <w:t>Standards Committee</w:t>
        </w:r>
      </w:ins>
      <w:r w:rsidR="000E16A1">
        <w:t xml:space="preserve"> </w:t>
      </w:r>
      <w:r>
        <w:t>Chair shall include</w:t>
      </w:r>
      <w:ins w:id="845" w:author="Gilb, James" w:date="2019-03-15T09:27:00Z">
        <w:r>
          <w:t>:</w:t>
        </w:r>
      </w:ins>
    </w:p>
    <w:p w14:paraId="60D950E7" w14:textId="77777777" w:rsidR="0067135F" w:rsidRDefault="0067135F" w:rsidP="009947F8">
      <w:pPr>
        <w:rPr>
          <w:del w:id="846" w:author="Gilb, James" w:date="2019-03-15T09:27:00Z"/>
        </w:rPr>
      </w:pPr>
    </w:p>
    <w:p w14:paraId="00EA7C3D" w14:textId="77777777" w:rsidR="00E740B5" w:rsidRDefault="00E743E4" w:rsidP="00BE30AE">
      <w:pPr>
        <w:numPr>
          <w:ilvl w:val="0"/>
          <w:numId w:val="14"/>
        </w:numPr>
        <w:spacing w:before="0" w:after="0"/>
        <w:pPrChange w:id="847" w:author="Gilb, James" w:date="2019-03-15T09:27:00Z">
          <w:pPr>
            <w:numPr>
              <w:numId w:val="76"/>
            </w:numPr>
            <w:ind w:left="720" w:hanging="360"/>
          </w:pPr>
        </w:pPrChange>
      </w:pPr>
      <w:r>
        <w:t>Leading the activity according to all of the relevant policies and procedures</w:t>
      </w:r>
      <w:ins w:id="848" w:author="Gilb, James" w:date="2019-03-15T09:27:00Z">
        <w:r>
          <w:t>.</w:t>
        </w:r>
      </w:ins>
    </w:p>
    <w:p w14:paraId="0C018EE1" w14:textId="77777777" w:rsidR="004D31AE" w:rsidRDefault="004D31AE" w:rsidP="009947F8">
      <w:pPr>
        <w:numPr>
          <w:ilvl w:val="0"/>
          <w:numId w:val="76"/>
        </w:numPr>
        <w:pBdr>
          <w:top w:val="none" w:sz="0" w:space="0" w:color="auto"/>
          <w:left w:val="none" w:sz="0" w:space="0" w:color="auto"/>
          <w:bottom w:val="none" w:sz="0" w:space="0" w:color="auto"/>
          <w:right w:val="none" w:sz="0" w:space="0" w:color="auto"/>
          <w:between w:val="none" w:sz="0" w:space="0" w:color="auto"/>
        </w:pBdr>
        <w:spacing w:before="0" w:after="0"/>
        <w:rPr>
          <w:del w:id="849" w:author="Gilb, James" w:date="2019-03-15T09:27:00Z"/>
        </w:rPr>
      </w:pPr>
      <w:del w:id="850" w:author="Gilb, James" w:date="2019-03-15T09:27:00Z">
        <w:r>
          <w:delText>Forming study groups, as necessary</w:delText>
        </w:r>
      </w:del>
    </w:p>
    <w:p w14:paraId="0BC21D94" w14:textId="77777777" w:rsidR="00E740B5" w:rsidRDefault="00E743E4" w:rsidP="00BE30AE">
      <w:pPr>
        <w:numPr>
          <w:ilvl w:val="0"/>
          <w:numId w:val="14"/>
        </w:numPr>
        <w:spacing w:before="0" w:after="0"/>
        <w:pPrChange w:id="851" w:author="Gilb, James" w:date="2019-03-15T09:27:00Z">
          <w:pPr>
            <w:numPr>
              <w:numId w:val="76"/>
            </w:numPr>
            <w:ind w:left="720" w:hanging="360"/>
          </w:pPr>
        </w:pPrChange>
      </w:pPr>
      <w:r>
        <w:t>Being objective</w:t>
      </w:r>
      <w:ins w:id="852" w:author="Gilb, James" w:date="2019-03-15T09:27:00Z">
        <w:r>
          <w:t>.</w:t>
        </w:r>
      </w:ins>
    </w:p>
    <w:p w14:paraId="30F56DC4" w14:textId="77777777" w:rsidR="00E740B5" w:rsidRDefault="00E743E4" w:rsidP="00BE30AE">
      <w:pPr>
        <w:numPr>
          <w:ilvl w:val="0"/>
          <w:numId w:val="14"/>
        </w:numPr>
        <w:spacing w:before="0" w:after="0"/>
        <w:pPrChange w:id="853" w:author="Gilb, James" w:date="2019-03-15T09:27:00Z">
          <w:pPr>
            <w:numPr>
              <w:numId w:val="76"/>
            </w:numPr>
            <w:ind w:left="720" w:hanging="360"/>
          </w:pPr>
        </w:pPrChange>
      </w:pPr>
      <w:r>
        <w:t>Entertaining motions, but not making motions</w:t>
      </w:r>
      <w:ins w:id="854" w:author="Gilb, James" w:date="2019-03-15T09:27:00Z">
        <w:r>
          <w:t>.</w:t>
        </w:r>
      </w:ins>
    </w:p>
    <w:p w14:paraId="5280B81E" w14:textId="77777777" w:rsidR="00E740B5" w:rsidRDefault="00E743E4" w:rsidP="00BE30AE">
      <w:pPr>
        <w:numPr>
          <w:ilvl w:val="0"/>
          <w:numId w:val="14"/>
        </w:numPr>
        <w:spacing w:before="0" w:after="0"/>
        <w:pPrChange w:id="855" w:author="Gilb, James" w:date="2019-03-15T09:27:00Z">
          <w:pPr>
            <w:numPr>
              <w:numId w:val="76"/>
            </w:numPr>
            <w:ind w:left="720" w:hanging="360"/>
          </w:pPr>
        </w:pPrChange>
      </w:pPr>
      <w:r>
        <w:t>Not biasing discussions</w:t>
      </w:r>
      <w:ins w:id="856" w:author="Gilb, James" w:date="2019-03-15T09:27:00Z">
        <w:r>
          <w:t>.</w:t>
        </w:r>
      </w:ins>
    </w:p>
    <w:p w14:paraId="2F242E6B" w14:textId="77777777" w:rsidR="00E740B5" w:rsidRDefault="00E743E4" w:rsidP="00BE30AE">
      <w:pPr>
        <w:numPr>
          <w:ilvl w:val="0"/>
          <w:numId w:val="14"/>
        </w:numPr>
        <w:spacing w:before="0" w:after="0"/>
        <w:pPrChange w:id="857" w:author="Gilb, James" w:date="2019-03-15T09:27:00Z">
          <w:pPr>
            <w:numPr>
              <w:numId w:val="76"/>
            </w:numPr>
            <w:ind w:left="720" w:hanging="360"/>
          </w:pPr>
        </w:pPrChange>
      </w:pPr>
      <w:r>
        <w:t>Delegating necessary functions</w:t>
      </w:r>
      <w:ins w:id="858" w:author="Gilb, James" w:date="2019-03-15T09:27:00Z">
        <w:r>
          <w:t>.</w:t>
        </w:r>
      </w:ins>
    </w:p>
    <w:p w14:paraId="1A157858" w14:textId="77777777" w:rsidR="00E740B5" w:rsidRDefault="00E743E4" w:rsidP="00BE30AE">
      <w:pPr>
        <w:numPr>
          <w:ilvl w:val="0"/>
          <w:numId w:val="14"/>
        </w:numPr>
        <w:spacing w:before="0" w:after="0"/>
        <w:pPrChange w:id="859" w:author="Gilb, James" w:date="2019-03-15T09:27:00Z">
          <w:pPr>
            <w:numPr>
              <w:numId w:val="76"/>
            </w:numPr>
            <w:ind w:left="720" w:hanging="360"/>
          </w:pPr>
        </w:pPrChange>
      </w:pPr>
      <w:r>
        <w:t>Ensuring that all parties have the opportunity to express their views</w:t>
      </w:r>
      <w:ins w:id="860" w:author="Gilb, James" w:date="2019-03-15T09:27:00Z">
        <w:r>
          <w:t>.</w:t>
        </w:r>
      </w:ins>
    </w:p>
    <w:p w14:paraId="44B687A8" w14:textId="77777777" w:rsidR="00E740B5" w:rsidRDefault="00E743E4" w:rsidP="00BE30AE">
      <w:pPr>
        <w:numPr>
          <w:ilvl w:val="0"/>
          <w:numId w:val="14"/>
        </w:numPr>
        <w:spacing w:before="0" w:after="0"/>
        <w:pPrChange w:id="861" w:author="Gilb, James" w:date="2019-03-15T09:27:00Z">
          <w:pPr>
            <w:numPr>
              <w:numId w:val="76"/>
            </w:numPr>
            <w:ind w:left="720" w:hanging="360"/>
          </w:pPr>
        </w:pPrChange>
      </w:pPr>
      <w:r>
        <w:t>Setting goals and deadlines and adhering to them</w:t>
      </w:r>
      <w:ins w:id="862" w:author="Gilb, James" w:date="2019-03-15T09:27:00Z">
        <w:r>
          <w:t>.</w:t>
        </w:r>
      </w:ins>
    </w:p>
    <w:p w14:paraId="297F2102" w14:textId="77777777" w:rsidR="00E740B5" w:rsidRDefault="00E743E4" w:rsidP="00BE30AE">
      <w:pPr>
        <w:numPr>
          <w:ilvl w:val="0"/>
          <w:numId w:val="14"/>
        </w:numPr>
        <w:spacing w:before="0" w:after="0"/>
        <w:pPrChange w:id="863" w:author="Gilb, James" w:date="2019-03-15T09:27:00Z">
          <w:pPr>
            <w:numPr>
              <w:numId w:val="76"/>
            </w:numPr>
            <w:ind w:left="720" w:hanging="360"/>
          </w:pPr>
        </w:pPrChange>
      </w:pPr>
      <w:r>
        <w:t>Being knowledgeable in IEEE standards processes and parliamentary procedures and ensuring that the processes and procedures are followed</w:t>
      </w:r>
      <w:ins w:id="864" w:author="Gilb, James" w:date="2019-03-15T09:27:00Z">
        <w:r>
          <w:t>.</w:t>
        </w:r>
      </w:ins>
    </w:p>
    <w:p w14:paraId="0D220F90" w14:textId="32D302DD" w:rsidR="00E740B5" w:rsidRDefault="00E743E4" w:rsidP="00BE30AE">
      <w:pPr>
        <w:numPr>
          <w:ilvl w:val="0"/>
          <w:numId w:val="14"/>
        </w:numPr>
        <w:spacing w:before="0" w:after="0"/>
        <w:pPrChange w:id="865" w:author="Gilb, James" w:date="2019-03-15T09:27:00Z">
          <w:pPr>
            <w:numPr>
              <w:numId w:val="76"/>
            </w:numPr>
            <w:ind w:left="720" w:hanging="360"/>
          </w:pPr>
        </w:pPrChange>
      </w:pPr>
      <w:r>
        <w:t xml:space="preserve">Seeking consensus of the </w:t>
      </w:r>
      <w:del w:id="866" w:author="Gilb, James" w:date="2019-03-15T09:27:00Z">
        <w:r w:rsidR="004D31AE">
          <w:delText>Sponsor</w:delText>
        </w:r>
      </w:del>
      <w:ins w:id="867" w:author="Gilb, James" w:date="2019-03-15T09:27:00Z">
        <w:r w:rsidR="00B640CF">
          <w:t>Standards Committee</w:t>
        </w:r>
      </w:ins>
      <w:r>
        <w:t xml:space="preserve"> as a means of resolving issues</w:t>
      </w:r>
      <w:ins w:id="868" w:author="Gilb, James" w:date="2019-03-15T09:27:00Z">
        <w:r>
          <w:t>.</w:t>
        </w:r>
      </w:ins>
    </w:p>
    <w:p w14:paraId="6EBBC5E0" w14:textId="6421A9CE" w:rsidR="00E740B5" w:rsidRDefault="00E743E4" w:rsidP="00BE30AE">
      <w:pPr>
        <w:numPr>
          <w:ilvl w:val="0"/>
          <w:numId w:val="14"/>
        </w:numPr>
        <w:spacing w:before="0" w:after="0"/>
        <w:pPrChange w:id="869" w:author="Gilb, James" w:date="2019-03-15T09:27:00Z">
          <w:pPr>
            <w:numPr>
              <w:numId w:val="76"/>
            </w:numPr>
            <w:ind w:left="720" w:hanging="360"/>
          </w:pPr>
        </w:pPrChange>
      </w:pPr>
      <w:r>
        <w:t xml:space="preserve">Prioritizing work to best serve the </w:t>
      </w:r>
      <w:del w:id="870" w:author="Gilb, James" w:date="2019-03-15T09:27:00Z">
        <w:r w:rsidR="004D31AE">
          <w:delText>Sponsor</w:delText>
        </w:r>
      </w:del>
      <w:ins w:id="871" w:author="Gilb, James" w:date="2019-03-15T09:27:00Z">
        <w:r w:rsidR="00B640CF">
          <w:t>Standards Committee</w:t>
        </w:r>
      </w:ins>
      <w:r>
        <w:t xml:space="preserve"> and its goals</w:t>
      </w:r>
      <w:ins w:id="872" w:author="Gilb, James" w:date="2019-03-15T09:27:00Z">
        <w:r>
          <w:t>.</w:t>
        </w:r>
      </w:ins>
    </w:p>
    <w:p w14:paraId="34A315EA" w14:textId="0047EFDF" w:rsidR="00E740B5" w:rsidRDefault="00E743E4" w:rsidP="00BE30AE">
      <w:pPr>
        <w:numPr>
          <w:ilvl w:val="0"/>
          <w:numId w:val="14"/>
        </w:numPr>
        <w:spacing w:before="0" w:after="0"/>
        <w:pPrChange w:id="873" w:author="Gilb, James" w:date="2019-03-15T09:27:00Z">
          <w:pPr>
            <w:numPr>
              <w:numId w:val="76"/>
            </w:numPr>
            <w:ind w:left="720" w:hanging="360"/>
          </w:pPr>
        </w:pPrChange>
      </w:pPr>
      <w:r>
        <w:t>Complying with the</w:t>
      </w:r>
      <w:r w:rsidR="000E16A1">
        <w:t xml:space="preserve"> </w:t>
      </w:r>
      <w:del w:id="874" w:author="Gilb, James" w:date="2019-03-15T09:27:00Z">
        <w:r w:rsidR="00C02067">
          <w:delText>Sponsor</w:delText>
        </w:r>
      </w:del>
      <w:ins w:id="875" w:author="Gilb, James" w:date="2019-03-15T09:27:00Z">
        <w:r w:rsidR="00B640CF">
          <w:t>Standards Committee</w:t>
        </w:r>
      </w:ins>
      <w:r w:rsidR="000E16A1">
        <w:t xml:space="preserve"> </w:t>
      </w:r>
      <w:r>
        <w:t xml:space="preserve">Chair’s responsibility with respect to the IEEE-SA Intellectual Property Policies, including but not limited to the IEEE-SA Patent Policy (see </w:t>
      </w:r>
      <w:ins w:id="876" w:author="Gilb, James" w:date="2019-03-15T09:27:00Z">
        <w:r>
          <w:t xml:space="preserve">“Patents” Clause 6 of </w:t>
        </w:r>
        <w:r>
          <w:rPr>
            <w:i/>
          </w:rPr>
          <w:t>IEEE-SA Standards Board Bylaws</w:t>
        </w:r>
        <w:r>
          <w:t xml:space="preserve"> and “Call for patents” Clause 6.3.2 of </w:t>
        </w:r>
      </w:ins>
      <w:r>
        <w:rPr>
          <w:i/>
          <w:rPrChange w:id="877" w:author="Gilb, James" w:date="2019-03-15T09:27:00Z">
            <w:rPr/>
          </w:rPrChange>
        </w:rPr>
        <w:t>IEEE-SA Standards Board Operations Manual</w:t>
      </w:r>
      <w:del w:id="878" w:author="Gilb, James" w:date="2019-03-15T09:27:00Z">
        <w:r w:rsidR="004D31AE">
          <w:delText xml:space="preserve"> 6.3.2, </w:delText>
        </w:r>
        <w:r w:rsidR="004D31AE">
          <w:fldChar w:fldCharType="begin"/>
        </w:r>
        <w:r w:rsidR="004D31AE">
          <w:delInstrText>HYPERLINK "http://standards.ieee.org/board/pat/index.html"</w:delInstrText>
        </w:r>
        <w:r w:rsidR="004D31AE">
          <w:fldChar w:fldCharType="separate"/>
        </w:r>
        <w:r w:rsidR="004D31AE">
          <w:delText>http://standards.ieee.org/board/pat/index.html</w:delText>
        </w:r>
        <w:r w:rsidR="004D31AE">
          <w:fldChar w:fldCharType="end"/>
        </w:r>
        <w:r w:rsidR="004D31AE">
          <w:delText xml:space="preserve">) and </w:delText>
        </w:r>
        <w:r w:rsidR="004D31AE">
          <w:fldChar w:fldCharType="begin"/>
        </w:r>
        <w:r w:rsidR="004D31AE">
          <w:delInstrText>HYPERLINK "http://standards.ieee.org/guides/bylaws/sect6-7.html" \l "6"</w:delInstrText>
        </w:r>
        <w:r w:rsidR="004D31AE">
          <w:fldChar w:fldCharType="separate"/>
        </w:r>
        <w:r w:rsidR="004D31AE">
          <w:delText>IEEE-SA Copyright Policy</w:delText>
        </w:r>
        <w:r w:rsidR="004D31AE">
          <w:fldChar w:fldCharType="end"/>
        </w:r>
      </w:del>
      <w:ins w:id="879" w:author="Gilb, James" w:date="2019-03-15T09:27:00Z">
        <w:r>
          <w:t>) and Copyright</w:t>
        </w:r>
      </w:ins>
      <w:r>
        <w:t xml:space="preserve"> (see </w:t>
      </w:r>
      <w:ins w:id="880" w:author="Gilb, James" w:date="2019-03-15T09:27:00Z">
        <w:r>
          <w:t xml:space="preserve">“Copyright” Clause 7 of </w:t>
        </w:r>
      </w:ins>
      <w:r>
        <w:rPr>
          <w:i/>
          <w:rPrChange w:id="881" w:author="Gilb, James" w:date="2019-03-15T09:27:00Z">
            <w:rPr/>
          </w:rPrChange>
        </w:rPr>
        <w:t>IEEE-SA Standards Board Bylaws</w:t>
      </w:r>
      <w:r>
        <w:t xml:space="preserve"> </w:t>
      </w:r>
      <w:del w:id="882" w:author="Gilb, James" w:date="2019-03-15T09:27:00Z">
        <w:r w:rsidR="004D31AE">
          <w:delText>7, http://standards.ieee.org/guides/bylaws/sect6-7.html#7 )</w:delText>
        </w:r>
      </w:del>
      <w:ins w:id="883" w:author="Gilb, James" w:date="2019-03-15T09:27:00Z">
        <w:r>
          <w:t xml:space="preserve">and Clause 6.1 of the </w:t>
        </w:r>
        <w:r>
          <w:rPr>
            <w:i/>
          </w:rPr>
          <w:t>IEEE-SA Standards Board Operations Manual</w:t>
        </w:r>
        <w:r>
          <w:t>).</w:t>
        </w:r>
      </w:ins>
    </w:p>
    <w:p w14:paraId="6F8C8F71" w14:textId="0710CB05" w:rsidR="00E740B5" w:rsidRDefault="00E743E4" w:rsidP="00BE30AE">
      <w:pPr>
        <w:numPr>
          <w:ilvl w:val="0"/>
          <w:numId w:val="14"/>
        </w:numPr>
        <w:spacing w:before="0" w:after="0"/>
        <w:pPrChange w:id="884" w:author="Gilb, James" w:date="2019-03-15T09:27:00Z">
          <w:pPr>
            <w:numPr>
              <w:numId w:val="76"/>
            </w:numPr>
            <w:ind w:left="720" w:hanging="360"/>
          </w:pPr>
        </w:pPrChange>
      </w:pPr>
      <w:r>
        <w:t xml:space="preserve">Submitting approved </w:t>
      </w:r>
      <w:del w:id="885" w:author="Gilb, James" w:date="2019-03-15T09:27:00Z">
        <w:r w:rsidR="004D31AE">
          <w:delText xml:space="preserve">Sponsor </w:delText>
        </w:r>
      </w:del>
      <w:ins w:id="886" w:author="Gilb, James" w:date="2019-03-15T09:27:00Z">
        <w:r w:rsidR="00B640CF">
          <w:t>Standards Committee</w:t>
        </w:r>
        <w:r>
          <w:t xml:space="preserve"> </w:t>
        </w:r>
      </w:ins>
      <w:r>
        <w:t>P&amp;P to the IEEE-SA Standards Board Audit Committee (AudCom</w:t>
      </w:r>
      <w:del w:id="887" w:author="Gilb, James" w:date="2019-03-15T09:27:00Z">
        <w:r w:rsidR="004D31AE">
          <w:delText>—</w:delText>
        </w:r>
      </w:del>
      <w:ins w:id="888" w:author="Gilb, James" w:date="2019-03-15T09:27:00Z">
        <w:r>
          <w:t xml:space="preserve"> – </w:t>
        </w:r>
      </w:ins>
      <w:r>
        <w:t xml:space="preserve">see </w:t>
      </w:r>
      <w:del w:id="889" w:author="Gilb, James" w:date="2019-03-15T09:27:00Z">
        <w:r w:rsidR="004D31AE">
          <w:fldChar w:fldCharType="begin"/>
        </w:r>
        <w:r w:rsidR="004D31AE">
          <w:delInstrText>HYPERLINK "http://standards.ieee.org/board/aud/index.html"</w:delInstrText>
        </w:r>
        <w:r w:rsidR="004D31AE">
          <w:fldChar w:fldCharType="separate"/>
        </w:r>
        <w:r w:rsidR="004D31AE" w:rsidRPr="009947F8">
          <w:delText>http://standards.ieee.org/board/aud/index.html</w:delText>
        </w:r>
        <w:r w:rsidR="004D31AE">
          <w:fldChar w:fldCharType="end"/>
        </w:r>
        <w:r w:rsidR="004D31AE">
          <w:delText xml:space="preserve"> )</w:delText>
        </w:r>
      </w:del>
      <w:ins w:id="890" w:author="Gilb, James" w:date="2019-03-15T09:27:00Z">
        <w:r w:rsidR="007D7095">
          <w:fldChar w:fldCharType="begin"/>
        </w:r>
        <w:r w:rsidR="007D7095">
          <w:instrText xml:space="preserve"> HYPERLINK "http://standards.ieee.org/board/aud/index.html" \h </w:instrText>
        </w:r>
        <w:r w:rsidR="007D7095">
          <w:fldChar w:fldCharType="separate"/>
        </w:r>
        <w:r>
          <w:rPr>
            <w:color w:val="006699"/>
            <w:u w:val="single"/>
          </w:rPr>
          <w:t>http://sta</w:t>
        </w:r>
        <w:r>
          <w:rPr>
            <w:color w:val="006699"/>
            <w:u w:val="single"/>
          </w:rPr>
          <w:t>n</w:t>
        </w:r>
        <w:r>
          <w:rPr>
            <w:color w:val="006699"/>
            <w:u w:val="single"/>
          </w:rPr>
          <w:t>dards.ieee.org/board/aud/index.html</w:t>
        </w:r>
        <w:r w:rsidR="007D7095">
          <w:rPr>
            <w:color w:val="006699"/>
            <w:u w:val="single"/>
          </w:rPr>
          <w:fldChar w:fldCharType="end"/>
        </w:r>
        <w:r>
          <w:t>).</w:t>
        </w:r>
        <w:r w:rsidR="00400D8B">
          <w:rPr>
            <w:rStyle w:val="FootnoteReference"/>
          </w:rPr>
          <w:footnoteReference w:id="3"/>
        </w:r>
      </w:ins>
    </w:p>
    <w:p w14:paraId="7E67CF4B" w14:textId="1D0702FA" w:rsidR="00E740B5" w:rsidRDefault="00E743E4" w:rsidP="00BE30AE">
      <w:pPr>
        <w:numPr>
          <w:ilvl w:val="0"/>
          <w:numId w:val="14"/>
        </w:numPr>
        <w:spacing w:before="0" w:after="0"/>
        <w:pPrChange w:id="893" w:author="Gilb, James" w:date="2019-03-15T09:27:00Z">
          <w:pPr>
            <w:numPr>
              <w:numId w:val="76"/>
            </w:numPr>
            <w:ind w:left="720" w:hanging="360"/>
          </w:pPr>
        </w:pPrChange>
      </w:pPr>
      <w:r>
        <w:t xml:space="preserve">Ensuring that each Working Group </w:t>
      </w:r>
      <w:del w:id="894" w:author="Gilb, James" w:date="2019-03-15T09:27:00Z">
        <w:r w:rsidR="000A7F8B">
          <w:delText xml:space="preserve">(WG) </w:delText>
        </w:r>
      </w:del>
      <w:r>
        <w:t xml:space="preserve">has a set of P&amp;P approved by the </w:t>
      </w:r>
      <w:del w:id="895" w:author="Gilb, James" w:date="2019-03-15T09:27:00Z">
        <w:r w:rsidR="004D31AE">
          <w:delText>Sponsor.</w:delText>
        </w:r>
      </w:del>
      <w:ins w:id="896" w:author="Gilb, James" w:date="2019-03-15T09:27:00Z">
        <w:r w:rsidR="00B640CF">
          <w:t>Standards Committee</w:t>
        </w:r>
        <w:r>
          <w:t>.</w:t>
        </w:r>
      </w:ins>
      <w:r>
        <w:t xml:space="preserve"> The</w:t>
      </w:r>
      <w:r w:rsidR="00A45D1E">
        <w:t xml:space="preserve"> </w:t>
      </w:r>
      <w:del w:id="897" w:author="Gilb, James" w:date="2019-03-15T09:27:00Z">
        <w:r w:rsidR="00C02067">
          <w:delText>Sponsor</w:delText>
        </w:r>
      </w:del>
      <w:ins w:id="898" w:author="Gilb, James" w:date="2019-03-15T09:27:00Z">
        <w:r w:rsidR="00B640CF">
          <w:t>Standards Committee</w:t>
        </w:r>
      </w:ins>
      <w:r>
        <w:t xml:space="preserve"> Chair will provide the </w:t>
      </w:r>
      <w:del w:id="899" w:author="Gilb, James" w:date="2019-03-15T09:27:00Z">
        <w:r w:rsidR="000A7F8B">
          <w:delText>WG</w:delText>
        </w:r>
      </w:del>
      <w:ins w:id="900" w:author="Gilb, James" w:date="2019-03-15T09:27:00Z">
        <w:r>
          <w:t>Working Group</w:t>
        </w:r>
      </w:ins>
      <w:r>
        <w:t xml:space="preserve"> P&amp;Ps to AudCom upon request.</w:t>
      </w:r>
    </w:p>
    <w:p w14:paraId="6F886A27" w14:textId="20A35EE0" w:rsidR="00E740B5" w:rsidRDefault="004D31AE" w:rsidP="00BE30AE">
      <w:pPr>
        <w:numPr>
          <w:ilvl w:val="0"/>
          <w:numId w:val="14"/>
        </w:numPr>
        <w:spacing w:before="0" w:after="0"/>
        <w:pPrChange w:id="901" w:author="Gilb, James" w:date="2019-03-15T09:27:00Z">
          <w:pPr>
            <w:numPr>
              <w:numId w:val="76"/>
            </w:numPr>
            <w:ind w:left="720" w:hanging="360"/>
          </w:pPr>
        </w:pPrChange>
      </w:pPr>
      <w:del w:id="902" w:author="Gilb, James" w:date="2019-03-15T09:27:00Z">
        <w:r>
          <w:delText>Submitting appropriate Annual Financial Reports (IEEE SA Form L50-S) to</w:delText>
        </w:r>
      </w:del>
      <w:ins w:id="903" w:author="Gilb, James" w:date="2019-03-15T09:27:00Z">
        <w:r w:rsidR="00E743E4">
          <w:t>Ensuring</w:t>
        </w:r>
      </w:ins>
      <w:r w:rsidR="00E743E4">
        <w:t xml:space="preserve"> the </w:t>
      </w:r>
      <w:del w:id="904" w:author="Gilb, James" w:date="2019-03-15T09:27:00Z">
        <w:r>
          <w:delText>Business Manager, Business Administration, or assignee,</w:delText>
        </w:r>
      </w:del>
      <w:ins w:id="905" w:author="Gilb, James" w:date="2019-03-15T09:27:00Z">
        <w:r w:rsidR="00E743E4">
          <w:t>submission of an annual financial report(s)</w:t>
        </w:r>
      </w:ins>
      <w:r w:rsidR="00E743E4">
        <w:t xml:space="preserve"> for the operation of the </w:t>
      </w:r>
      <w:del w:id="906" w:author="Gilb, James" w:date="2019-03-15T09:27:00Z">
        <w:r>
          <w:delText>Sponsor</w:delText>
        </w:r>
      </w:del>
      <w:ins w:id="907" w:author="Gilb, James" w:date="2019-03-15T09:27:00Z">
        <w:r w:rsidR="00B640CF">
          <w:t>Standards Committee</w:t>
        </w:r>
      </w:ins>
      <w:r w:rsidR="00E743E4">
        <w:t xml:space="preserve"> and all of its </w:t>
      </w:r>
      <w:del w:id="908" w:author="Gilb, James" w:date="2019-03-15T09:27:00Z">
        <w:r>
          <w:delText>subgroups.</w:delText>
        </w:r>
      </w:del>
      <w:ins w:id="909" w:author="Gilb, James" w:date="2019-03-15T09:27:00Z">
        <w:r w:rsidR="00E743E4">
          <w:t>standards development committees (e.g., Working Groups, task groups).</w:t>
        </w:r>
      </w:ins>
    </w:p>
    <w:p w14:paraId="5F5D4863" w14:textId="77777777" w:rsidR="00E740B5" w:rsidRDefault="00E743E4" w:rsidP="00BE30AE">
      <w:pPr>
        <w:numPr>
          <w:ilvl w:val="0"/>
          <w:numId w:val="14"/>
        </w:numPr>
        <w:spacing w:before="0" w:after="0"/>
        <w:rPr>
          <w:ins w:id="910" w:author="Gilb, James" w:date="2019-03-15T09:27:00Z"/>
        </w:rPr>
      </w:pPr>
      <w:ins w:id="911" w:author="Gilb, James" w:date="2019-03-15T09:27: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Pr>
            <w:color w:val="660000"/>
            <w:u w:val="single"/>
          </w:rPr>
          <w:t>IEEE Standards Development Online</w:t>
        </w:r>
        <w:r w:rsidR="007D7095">
          <w:rPr>
            <w:color w:val="660000"/>
            <w:u w:val="single"/>
          </w:rPr>
          <w:fldChar w:fldCharType="end"/>
        </w:r>
        <w:r>
          <w:t>.</w:t>
        </w:r>
      </w:ins>
    </w:p>
    <w:p w14:paraId="18AEDF4D" w14:textId="77777777" w:rsidR="00E740B5" w:rsidRDefault="00E743E4" w:rsidP="00BE30AE">
      <w:pPr>
        <w:numPr>
          <w:ilvl w:val="0"/>
          <w:numId w:val="14"/>
        </w:numPr>
        <w:spacing w:before="0" w:after="0"/>
        <w:rPr>
          <w:ins w:id="912" w:author="Gilb, James" w:date="2019-03-15T09:27:00Z"/>
        </w:rPr>
      </w:pPr>
      <w:ins w:id="913" w:author="Gilb, James" w:date="2019-03-15T09:27:00Z">
        <w:r>
          <w:t>Notifying IEEE SASB of any officer election/appointment, removal, and changes in status.</w:t>
        </w:r>
      </w:ins>
    </w:p>
    <w:p w14:paraId="07B93E94" w14:textId="367B79D6" w:rsidR="000E16A1" w:rsidRDefault="000E16A1" w:rsidP="00BE30AE">
      <w:pPr>
        <w:numPr>
          <w:ilvl w:val="0"/>
          <w:numId w:val="14"/>
        </w:numPr>
        <w:spacing w:before="0" w:after="0"/>
        <w:pPrChange w:id="914" w:author="Gilb, James" w:date="2019-03-15T09:27:00Z">
          <w:pPr>
            <w:numPr>
              <w:numId w:val="76"/>
            </w:numPr>
            <w:ind w:left="720" w:hanging="360"/>
          </w:pPr>
        </w:pPrChange>
      </w:pPr>
      <w:r>
        <w:t xml:space="preserve">Chairing </w:t>
      </w:r>
      <w:del w:id="915" w:author="Gilb, James" w:date="2019-03-15T09:27:00Z">
        <w:r w:rsidR="00903727">
          <w:delText>Sponsor</w:delText>
        </w:r>
      </w:del>
      <w:ins w:id="916" w:author="Gilb, James" w:date="2019-03-15T09:27:00Z">
        <w:r w:rsidR="00B640CF">
          <w:t>Standards Committee</w:t>
        </w:r>
      </w:ins>
      <w:r>
        <w:t xml:space="preserve"> and LMSC plenary meetings</w:t>
      </w:r>
    </w:p>
    <w:p w14:paraId="68A270AE" w14:textId="77777777" w:rsidR="000E16A1" w:rsidRDefault="000E16A1" w:rsidP="00BE30AE">
      <w:pPr>
        <w:numPr>
          <w:ilvl w:val="0"/>
          <w:numId w:val="14"/>
        </w:numPr>
        <w:spacing w:before="0" w:after="0"/>
        <w:pPrChange w:id="917" w:author="Gilb, James" w:date="2019-03-15T09:27:00Z">
          <w:pPr>
            <w:numPr>
              <w:numId w:val="76"/>
            </w:numPr>
            <w:ind w:left="720" w:hanging="360"/>
          </w:pPr>
        </w:pPrChange>
      </w:pPr>
      <w:r>
        <w:t>Representing the LMSC at SAB, IEEE-SA Standard Board, and other organizations as required</w:t>
      </w:r>
    </w:p>
    <w:p w14:paraId="3AC9B6E7" w14:textId="39FDE501" w:rsidR="000E16A1" w:rsidRDefault="000E16A1" w:rsidP="00BE30AE">
      <w:pPr>
        <w:numPr>
          <w:ilvl w:val="0"/>
          <w:numId w:val="14"/>
        </w:numPr>
        <w:spacing w:before="0" w:after="0"/>
        <w:pPrChange w:id="918" w:author="Gilb, James" w:date="2019-03-15T09:27:00Z">
          <w:pPr>
            <w:numPr>
              <w:numId w:val="76"/>
            </w:numPr>
            <w:ind w:left="720" w:hanging="360"/>
          </w:pPr>
        </w:pPrChange>
      </w:pPr>
      <w:r>
        <w:t xml:space="preserve">Placing motions for votes by </w:t>
      </w:r>
      <w:del w:id="919" w:author="Gilb, James" w:date="2019-03-15T09:27:00Z">
        <w:r w:rsidR="00903727">
          <w:delText>Sponsor</w:delText>
        </w:r>
      </w:del>
      <w:ins w:id="920" w:author="Gilb, James" w:date="2019-03-15T09:27:00Z">
        <w:r w:rsidR="00B640CF">
          <w:t>Standards Committee</w:t>
        </w:r>
      </w:ins>
      <w:r>
        <w:t xml:space="preserve"> members</w:t>
      </w:r>
    </w:p>
    <w:p w14:paraId="677A80C6" w14:textId="5C471E2B" w:rsidR="000E16A1" w:rsidRDefault="000E16A1" w:rsidP="00BE30AE">
      <w:pPr>
        <w:numPr>
          <w:ilvl w:val="0"/>
          <w:numId w:val="14"/>
        </w:numPr>
        <w:spacing w:before="0" w:after="0"/>
        <w:pPrChange w:id="921" w:author="Gilb, James" w:date="2019-03-15T09:27:00Z">
          <w:pPr>
            <w:numPr>
              <w:numId w:val="76"/>
            </w:numPr>
            <w:ind w:left="720" w:hanging="360"/>
          </w:pPr>
        </w:pPrChange>
      </w:pPr>
      <w:r>
        <w:t xml:space="preserve">Supervise the operation of subgroups of the </w:t>
      </w:r>
      <w:del w:id="922" w:author="Gilb, James" w:date="2019-03-15T09:27:00Z">
        <w:r w:rsidR="00903727">
          <w:delText>Sponsor</w:delText>
        </w:r>
      </w:del>
      <w:ins w:id="923" w:author="Gilb, James" w:date="2019-03-15T09:27:00Z">
        <w:r w:rsidR="00B640CF">
          <w:t>Standards Committee</w:t>
        </w:r>
      </w:ins>
    </w:p>
    <w:p w14:paraId="61AB295C" w14:textId="2F5D4A6A" w:rsidR="000E16A1" w:rsidRDefault="000E16A1" w:rsidP="00BE30AE">
      <w:pPr>
        <w:numPr>
          <w:ilvl w:val="0"/>
          <w:numId w:val="14"/>
        </w:numPr>
        <w:spacing w:before="0" w:after="0"/>
        <w:pPrChange w:id="924" w:author="Gilb, James" w:date="2019-03-15T09:27:00Z">
          <w:pPr>
            <w:numPr>
              <w:numId w:val="76"/>
            </w:numPr>
            <w:ind w:left="720" w:hanging="360"/>
          </w:pPr>
        </w:pPrChange>
      </w:pPr>
      <w:r>
        <w:t xml:space="preserve">Prioritizing objectives to best serve the </w:t>
      </w:r>
      <w:del w:id="925" w:author="Gilb, James" w:date="2019-03-15T09:27:00Z">
        <w:r w:rsidR="00903727">
          <w:delText>Sponsor</w:delText>
        </w:r>
      </w:del>
      <w:ins w:id="926" w:author="Gilb, James" w:date="2019-03-15T09:27:00Z">
        <w:r w:rsidR="00B640CF">
          <w:t>Standards Committee</w:t>
        </w:r>
      </w:ins>
      <w:r>
        <w:t xml:space="preserve"> and its subgroups</w:t>
      </w:r>
    </w:p>
    <w:p w14:paraId="7E5E8ACE" w14:textId="77777777" w:rsidR="000E16A1" w:rsidRDefault="000E16A1" w:rsidP="00BE30AE">
      <w:pPr>
        <w:numPr>
          <w:ilvl w:val="0"/>
          <w:numId w:val="14"/>
        </w:numPr>
        <w:spacing w:before="0" w:after="0"/>
        <w:pPrChange w:id="927" w:author="Gilb, James" w:date="2019-03-15T09:27:00Z">
          <w:pPr>
            <w:numPr>
              <w:numId w:val="76"/>
            </w:numPr>
            <w:ind w:left="720" w:hanging="360"/>
          </w:pPr>
        </w:pPrChange>
      </w:pPr>
      <w:r>
        <w:lastRenderedPageBreak/>
        <w:t>Taking other administrative actions as required for proper operation of the committee</w:t>
      </w:r>
    </w:p>
    <w:p w14:paraId="0BD5E3CE" w14:textId="28FC827A" w:rsidR="00E740B5" w:rsidRDefault="000E16A1" w:rsidP="00BE30AE">
      <w:pPr>
        <w:numPr>
          <w:ilvl w:val="0"/>
          <w:numId w:val="14"/>
        </w:numPr>
        <w:spacing w:before="0" w:after="0"/>
        <w:pPrChange w:id="928" w:author="Gilb, James" w:date="2019-03-15T09:27:00Z">
          <w:pPr>
            <w:numPr>
              <w:numId w:val="76"/>
            </w:numPr>
            <w:ind w:left="720" w:hanging="360"/>
          </w:pPr>
        </w:pPrChange>
      </w:pPr>
      <w:r>
        <w:t xml:space="preserve">Ensuring that </w:t>
      </w:r>
      <w:del w:id="929" w:author="Gilb, James" w:date="2019-03-15T09:27:00Z">
        <w:r w:rsidR="00903727">
          <w:delText>Sponsor</w:delText>
        </w:r>
      </w:del>
      <w:ins w:id="930" w:author="Gilb, James" w:date="2019-03-15T09:27:00Z">
        <w:r w:rsidR="00B640CF">
          <w:t>Standards Committee</w:t>
        </w:r>
      </w:ins>
      <w:r>
        <w:t xml:space="preserve"> members who are not Chairs of active WGs have specific areas of interest to cover in order to encourage a wider view than that specifically covered by the Chairs of active WGs</w:t>
      </w:r>
      <w:ins w:id="931" w:author="Gilb, James" w:date="2019-03-15T09:27:00Z">
        <w:r>
          <w:t>.</w:t>
        </w:r>
      </w:ins>
    </w:p>
    <w:p w14:paraId="27911D18" w14:textId="7A263E1C" w:rsidR="00E740B5" w:rsidRDefault="00E743E4" w:rsidP="00BE30AE">
      <w:pPr>
        <w:pStyle w:val="Heading3"/>
      </w:pPr>
      <w:bookmarkStart w:id="932" w:name="_Toc3485894"/>
      <w:bookmarkStart w:id="933" w:name="_Toc383316478"/>
      <w:r>
        <w:t>3.4.2 Vice-</w:t>
      </w:r>
      <w:del w:id="934" w:author="Gilb, James" w:date="2019-03-15T09:27:00Z">
        <w:r w:rsidR="004D31AE" w:rsidRPr="0028715D">
          <w:delText>Chair</w:delText>
        </w:r>
        <w:r w:rsidR="00C03F73">
          <w:delText>(s)</w:delText>
        </w:r>
      </w:del>
      <w:bookmarkEnd w:id="933"/>
      <w:ins w:id="935" w:author="Gilb, James" w:date="2019-03-15T09:27:00Z">
        <w:r>
          <w:t>Chair</w:t>
        </w:r>
        <w:r w:rsidR="000D5057">
          <w:t>s</w:t>
        </w:r>
      </w:ins>
      <w:bookmarkEnd w:id="932"/>
    </w:p>
    <w:p w14:paraId="2829B66E" w14:textId="77777777" w:rsidR="001273D4" w:rsidRPr="00B463D0" w:rsidRDefault="001273D4" w:rsidP="009947F8">
      <w:pPr>
        <w:rPr>
          <w:del w:id="936" w:author="Gilb, James" w:date="2019-03-15T09:27:00Z"/>
          <w:b/>
          <w:vanish/>
          <w:color w:val="C00000"/>
        </w:rPr>
      </w:pPr>
    </w:p>
    <w:p w14:paraId="35E21FD3" w14:textId="77777777" w:rsidR="00E740B5" w:rsidRDefault="00E743E4">
      <w:pPr>
        <w:rPr>
          <w:b/>
          <w:color w:val="FF0000"/>
          <w:rPrChange w:id="937" w:author="Gilb, James" w:date="2019-03-15T09:27:00Z">
            <w:rPr>
              <w:b/>
              <w:vanish/>
              <w:color w:val="FF0000"/>
            </w:rPr>
          </w:rPrChange>
        </w:rPr>
        <w:pPrChange w:id="938" w:author="Gilb, James" w:date="2019-03-15T09:27:00Z">
          <w:pPr>
            <w:outlineLvl w:val="0"/>
          </w:pPr>
        </w:pPrChange>
      </w:pPr>
      <w:r>
        <w:rPr>
          <w:b/>
          <w:color w:val="FF0000"/>
          <w:rPrChange w:id="939" w:author="Gilb, James" w:date="2019-03-15T09:27:00Z">
            <w:rPr>
              <w:b/>
              <w:vanish/>
              <w:color w:val="FF0000"/>
            </w:rPr>
          </w:rPrChange>
        </w:rPr>
        <w:t>This clause may be modified to include additional responsibilities.</w:t>
      </w:r>
    </w:p>
    <w:p w14:paraId="705A326C" w14:textId="68314EF6" w:rsidR="00E740B5" w:rsidRDefault="00E743E4">
      <w:pPr>
        <w:rPr>
          <w:ins w:id="940" w:author="Gilb, James" w:date="2019-03-15T09:27:00Z"/>
        </w:rPr>
      </w:pPr>
      <w:r>
        <w:t xml:space="preserve">The </w:t>
      </w:r>
      <w:del w:id="941" w:author="Gilb, James" w:date="2019-03-15T09:27:00Z">
        <w:r w:rsidR="00C03F73" w:rsidRPr="00C03F73">
          <w:delText xml:space="preserve">Vice Chair(s) are to assist the Sponsor Chair in the </w:delText>
        </w:r>
      </w:del>
      <w:r>
        <w:t xml:space="preserve">responsibilities </w:t>
      </w:r>
      <w:del w:id="942" w:author="Gilb, James" w:date="2019-03-15T09:27:00Z">
        <w:r w:rsidR="00C03F73" w:rsidRPr="00C03F73">
          <w:delText xml:space="preserve">delegated to them. </w:delText>
        </w:r>
        <w:r w:rsidR="004D31AE">
          <w:delText>The</w:delText>
        </w:r>
        <w:r w:rsidR="0018300D">
          <w:delText xml:space="preserve"> </w:delText>
        </w:r>
        <w:r w:rsidR="00C03F73">
          <w:delText>1</w:delText>
        </w:r>
        <w:r w:rsidR="00C03F73" w:rsidRPr="00B463D0">
          <w:rPr>
            <w:vertAlign w:val="superscript"/>
          </w:rPr>
          <w:delText xml:space="preserve">st </w:delText>
        </w:r>
      </w:del>
      <w:ins w:id="943" w:author="Gilb, James" w:date="2019-03-15T09:27:00Z">
        <w:r>
          <w:t>of the Vice-Chair</w:t>
        </w:r>
        <w:r w:rsidR="000D5057">
          <w:t>s</w:t>
        </w:r>
        <w:r>
          <w:t xml:space="preserve"> shall include:</w:t>
        </w:r>
      </w:ins>
    </w:p>
    <w:p w14:paraId="648419FC" w14:textId="6ED90EFA" w:rsidR="000E16A1" w:rsidRDefault="00D450DC" w:rsidP="00BE30AE">
      <w:pPr>
        <w:numPr>
          <w:ilvl w:val="0"/>
          <w:numId w:val="23"/>
        </w:numPr>
        <w:spacing w:before="0" w:after="0"/>
        <w:pPrChange w:id="944" w:author="Gilb, James" w:date="2019-03-15T09:27:00Z">
          <w:pPr/>
        </w:pPrChange>
      </w:pPr>
      <w:ins w:id="945" w:author="Gilb, James" w:date="2019-03-15T09:27:00Z">
        <w:r>
          <w:t>First</w:t>
        </w:r>
      </w:ins>
      <w:r>
        <w:t xml:space="preserve"> </w:t>
      </w:r>
      <w:r w:rsidR="000E16A1">
        <w:t>Vice Chair</w:t>
      </w:r>
      <w:del w:id="946" w:author="Gilb, James" w:date="2019-03-15T09:27:00Z">
        <w:r w:rsidR="004D31AE">
          <w:delText xml:space="preserve"> shall carry</w:delText>
        </w:r>
      </w:del>
      <w:ins w:id="947" w:author="Gilb, James" w:date="2019-03-15T09:27:00Z">
        <w:r w:rsidR="000E16A1">
          <w:t xml:space="preserve">: </w:t>
        </w:r>
        <w:r w:rsidR="00E743E4">
          <w:t>Carrying</w:t>
        </w:r>
      </w:ins>
      <w:r w:rsidR="00E743E4">
        <w:t xml:space="preserve"> out the</w:t>
      </w:r>
      <w:r w:rsidR="00A45D1E">
        <w:t xml:space="preserve"> </w:t>
      </w:r>
      <w:del w:id="948" w:author="Gilb, James" w:date="2019-03-15T09:27:00Z">
        <w:r w:rsidR="00C02067">
          <w:delText>Sponsor</w:delText>
        </w:r>
      </w:del>
      <w:ins w:id="949" w:author="Gilb, James" w:date="2019-03-15T09:27:00Z">
        <w:r w:rsidR="00B640CF">
          <w:t>Standards Committee</w:t>
        </w:r>
      </w:ins>
      <w:r w:rsidR="00E743E4">
        <w:t xml:space="preserve"> Chair's duties if the</w:t>
      </w:r>
      <w:r w:rsidR="00A45D1E">
        <w:t xml:space="preserve"> </w:t>
      </w:r>
      <w:del w:id="950" w:author="Gilb, James" w:date="2019-03-15T09:27:00Z">
        <w:r w:rsidR="00C02067">
          <w:delText>Sponsor</w:delText>
        </w:r>
      </w:del>
      <w:ins w:id="951" w:author="Gilb, James" w:date="2019-03-15T09:27:00Z">
        <w:r w:rsidR="00B640CF">
          <w:t>Standards Committee</w:t>
        </w:r>
      </w:ins>
      <w:r w:rsidR="00E743E4">
        <w:t xml:space="preserve"> Chair is temporarily unable to do so or chooses to recuse </w:t>
      </w:r>
      <w:del w:id="952" w:author="Gilb, James" w:date="2019-03-15T09:27:00Z">
        <w:r w:rsidR="004D31AE">
          <w:delText>him-</w:delText>
        </w:r>
      </w:del>
      <w:ins w:id="953" w:author="Gilb, James" w:date="2019-03-15T09:27:00Z">
        <w:r w:rsidR="00E743E4">
          <w:t>himself</w:t>
        </w:r>
      </w:ins>
      <w:r w:rsidR="00E743E4">
        <w:t xml:space="preserve"> or herself (e.g., to </w:t>
      </w:r>
      <w:del w:id="954" w:author="Gilb, James" w:date="2019-03-15T09:27:00Z">
        <w:r w:rsidR="004D31AE">
          <w:delText>speak for or against</w:delText>
        </w:r>
      </w:del>
      <w:ins w:id="955" w:author="Gilb, James" w:date="2019-03-15T09:27:00Z">
        <w:r w:rsidR="00E743E4">
          <w:t>give</w:t>
        </w:r>
      </w:ins>
      <w:r w:rsidR="00E743E4">
        <w:t xml:space="preserve"> a </w:t>
      </w:r>
      <w:del w:id="956" w:author="Gilb, James" w:date="2019-03-15T09:27:00Z">
        <w:r w:rsidR="004D31AE">
          <w:delText>motion).</w:delText>
        </w:r>
      </w:del>
      <w:ins w:id="957" w:author="Gilb, James" w:date="2019-03-15T09:27:00Z">
        <w:r w:rsidR="00E743E4">
          <w:t>technical opinion)</w:t>
        </w:r>
      </w:ins>
    </w:p>
    <w:p w14:paraId="3AE5B469" w14:textId="063792ED" w:rsidR="00E740B5" w:rsidRDefault="000E16A1" w:rsidP="00BE30AE">
      <w:pPr>
        <w:numPr>
          <w:ilvl w:val="0"/>
          <w:numId w:val="23"/>
        </w:numPr>
        <w:spacing w:before="0" w:after="0"/>
        <w:rPr>
          <w:ins w:id="958" w:author="Gilb, James" w:date="2019-03-15T09:27:00Z"/>
        </w:rPr>
      </w:pPr>
      <w:ins w:id="959" w:author="Gilb, James" w:date="2019-03-15T09:27:00Z">
        <w:r>
          <w:t>C</w:t>
        </w:r>
        <w:r w:rsidR="00E743E4">
          <w:t xml:space="preserve">arrying out those duties specifically delegated by the </w:t>
        </w:r>
        <w:r w:rsidR="00B640CF">
          <w:t>Standards Committee</w:t>
        </w:r>
        <w:r w:rsidR="00A45D1E">
          <w:t xml:space="preserve"> </w:t>
        </w:r>
        <w:r w:rsidR="00E743E4">
          <w:t>Chair to the Vice-Chair.</w:t>
        </w:r>
      </w:ins>
    </w:p>
    <w:p w14:paraId="1946EE26" w14:textId="77777777" w:rsidR="00E740B5" w:rsidRDefault="00E743E4" w:rsidP="00BE30AE">
      <w:pPr>
        <w:numPr>
          <w:ilvl w:val="0"/>
          <w:numId w:val="23"/>
        </w:numPr>
        <w:spacing w:before="0" w:after="0"/>
        <w:rPr>
          <w:ins w:id="960" w:author="Gilb, James" w:date="2019-03-15T09:27:00Z"/>
        </w:rPr>
      </w:pPr>
      <w:ins w:id="961" w:author="Gilb, James" w:date="2019-03-15T09:27:00Z">
        <w:r>
          <w:t xml:space="preserve">Being knowledgeable in IEEE standards processes and parliamentary procedures and assisting the </w:t>
        </w:r>
        <w:r w:rsidR="00B640CF">
          <w:t>Standards Committee</w:t>
        </w:r>
        <w:r w:rsidR="00A45D1E">
          <w:t xml:space="preserve"> </w:t>
        </w:r>
        <w:r>
          <w:t>Chair in ensuring that the processes and procedures are followed.</w:t>
        </w:r>
      </w:ins>
    </w:p>
    <w:p w14:paraId="74AC8501" w14:textId="1D0C3F2E" w:rsidR="00E740B5" w:rsidRDefault="00E743E4" w:rsidP="00BE30AE">
      <w:pPr>
        <w:numPr>
          <w:ilvl w:val="0"/>
          <w:numId w:val="23"/>
        </w:numPr>
        <w:spacing w:before="0" w:after="0"/>
        <w:rPr>
          <w:ins w:id="962" w:author="Gilb, James" w:date="2019-03-15T09:27:00Z"/>
        </w:rPr>
      </w:pPr>
      <w:ins w:id="963" w:author="Gilb, James" w:date="2019-03-15T09:27: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w:t>
        </w:r>
        <w:r w:rsidRPr="00F26D85">
          <w:rPr>
            <w:color w:val="660000"/>
            <w:u w:val="single"/>
          </w:rPr>
          <w:t>E</w:t>
        </w:r>
        <w:r w:rsidRPr="00F26D85">
          <w:rPr>
            <w:color w:val="660000"/>
            <w:u w:val="single"/>
          </w:rPr>
          <w:t xml:space="preserve"> Standards Develop</w:t>
        </w:r>
        <w:r w:rsidRPr="00BF00E9">
          <w:rPr>
            <w:color w:val="660000"/>
            <w:u w:val="single"/>
          </w:rPr>
          <w:t>ment Online</w:t>
        </w:r>
        <w:r w:rsidR="007D7095" w:rsidRPr="001A7C3E">
          <w:rPr>
            <w:color w:val="660000"/>
            <w:u w:val="single"/>
          </w:rPr>
          <w:fldChar w:fldCharType="end"/>
        </w:r>
        <w:r>
          <w:t>.</w:t>
        </w:r>
      </w:ins>
    </w:p>
    <w:p w14:paraId="19777D7D" w14:textId="77777777" w:rsidR="00E740B5" w:rsidRDefault="00E743E4" w:rsidP="00BE30AE">
      <w:pPr>
        <w:pStyle w:val="Heading3"/>
      </w:pPr>
      <w:bookmarkStart w:id="964" w:name="_Toc3485895"/>
      <w:bookmarkStart w:id="965" w:name="_Toc383316479"/>
      <w:r>
        <w:t xml:space="preserve">3.4.3 </w:t>
      </w:r>
      <w:r w:rsidR="008C50F9">
        <w:t xml:space="preserve">Recording </w:t>
      </w:r>
      <w:r>
        <w:t>Secretary</w:t>
      </w:r>
      <w:bookmarkEnd w:id="964"/>
      <w:bookmarkEnd w:id="965"/>
    </w:p>
    <w:p w14:paraId="18207D24" w14:textId="77777777" w:rsidR="001273D4" w:rsidRPr="00B463D0" w:rsidRDefault="00E743E4" w:rsidP="009947F8">
      <w:pPr>
        <w:rPr>
          <w:del w:id="966" w:author="Gilb, James" w:date="2019-03-15T09:27:00Z"/>
          <w:vanish/>
          <w:color w:val="auto"/>
        </w:rPr>
      </w:pPr>
      <w:moveToRangeStart w:id="967" w:author="Gilb, James" w:date="2019-03-15T09:27:00Z" w:name="move3534480"/>
      <w:moveTo w:id="968" w:author="Gilb, James" w:date="2019-03-15T09:27:00Z">
        <w:r>
          <w:rPr>
            <w:b/>
            <w:color w:val="FF0000"/>
            <w:rPrChange w:id="969" w:author="Gilb, James" w:date="2019-03-15T09:27:00Z">
              <w:rPr>
                <w:b/>
                <w:vanish/>
                <w:color w:val="FF0000"/>
              </w:rPr>
            </w:rPrChange>
          </w:rPr>
          <w:t xml:space="preserve">This clause may be modified to include additional responsibilities. If any of the responsibilities listed below is not performed by the Secretary, it </w:t>
        </w:r>
      </w:moveTo>
      <w:moveToRangeEnd w:id="967"/>
    </w:p>
    <w:p w14:paraId="19D6E7D4" w14:textId="316D8C58" w:rsidR="00E740B5" w:rsidRDefault="004D31AE">
      <w:pPr>
        <w:rPr>
          <w:rPrChange w:id="970" w:author="Gilb, James" w:date="2019-03-15T09:27:00Z">
            <w:rPr>
              <w:vanish/>
            </w:rPr>
          </w:rPrChange>
        </w:rPr>
      </w:pPr>
      <w:del w:id="971" w:author="Gilb, James" w:date="2019-03-15T09:27:00Z">
        <w:r w:rsidRPr="00B463D0">
          <w:rPr>
            <w:b/>
            <w:vanish/>
            <w:color w:val="FF0000"/>
          </w:rPr>
          <w:delText>This clause may be modified to include additional responsibilities. If any of the responsibilities listed below is not performed by the Secretary, it must</w:delText>
        </w:r>
      </w:del>
      <w:ins w:id="972" w:author="Gilb, James" w:date="2019-03-15T09:27:00Z">
        <w:r w:rsidR="00E743E4">
          <w:rPr>
            <w:b/>
            <w:color w:val="FF0000"/>
          </w:rPr>
          <w:t>shall</w:t>
        </w:r>
      </w:ins>
      <w:r w:rsidR="00E743E4">
        <w:rPr>
          <w:b/>
          <w:color w:val="FF0000"/>
          <w:rPrChange w:id="973" w:author="Gilb, James" w:date="2019-03-15T09:27:00Z">
            <w:rPr>
              <w:b/>
              <w:vanish/>
              <w:color w:val="FF0000"/>
            </w:rPr>
          </w:rPrChange>
        </w:rPr>
        <w:t xml:space="preserve"> be listed as the responsibility of one of the other officers.</w:t>
      </w:r>
      <w:ins w:id="974" w:author="Gilb, James" w:date="2019-03-15T09:27:00Z">
        <w:r w:rsidR="00E743E4">
          <w:rPr>
            <w:b/>
            <w:color w:val="FF0000"/>
          </w:rPr>
          <w:t xml:space="preserve"> The 60-day shaded value in item c) may be reduced.</w:t>
        </w:r>
      </w:ins>
    </w:p>
    <w:p w14:paraId="60D359A2" w14:textId="77777777" w:rsidR="00E740B5" w:rsidRDefault="00E743E4">
      <w:r>
        <w:t xml:space="preserve">The responsibilities of the </w:t>
      </w:r>
      <w:r w:rsidR="008C50F9">
        <w:t xml:space="preserve">Recording </w:t>
      </w:r>
      <w:r>
        <w:t>Secretary include:</w:t>
      </w:r>
    </w:p>
    <w:p w14:paraId="52ADE3A2" w14:textId="77777777" w:rsidR="00AF5C84" w:rsidRDefault="00AF5C84" w:rsidP="009947F8">
      <w:pPr>
        <w:rPr>
          <w:del w:id="975" w:author="Gilb, James" w:date="2019-03-15T09:27:00Z"/>
        </w:rPr>
      </w:pPr>
    </w:p>
    <w:p w14:paraId="702C576B" w14:textId="79E07A36" w:rsidR="00E740B5" w:rsidRDefault="00EC6A4C" w:rsidP="00BE30AE">
      <w:pPr>
        <w:numPr>
          <w:ilvl w:val="0"/>
          <w:numId w:val="17"/>
        </w:numPr>
        <w:spacing w:before="0" w:after="0"/>
        <w:rPr>
          <w:ins w:id="976" w:author="Gilb, James" w:date="2019-03-15T09:27:00Z"/>
        </w:rPr>
      </w:pPr>
      <w:ins w:id="977" w:author="Gilb, James" w:date="2019-03-15T09:27:00Z">
        <w:r w:rsidRPr="00EC6A4C">
          <w:t>Scheduling meetings in coordination with the</w:t>
        </w:r>
        <w:r w:rsidR="00A45D1E">
          <w:t xml:space="preserve"> </w:t>
        </w:r>
        <w:r w:rsidR="00B640CF">
          <w:t>Standards Committee</w:t>
        </w:r>
        <w:r w:rsidRPr="00EC6A4C">
          <w:t xml:space="preserve"> Chair and distributing a meeting notice in </w:t>
        </w:r>
        <w:r w:rsidR="00F8538A">
          <w:t>conformance</w:t>
        </w:r>
        <w:r w:rsidRPr="00EC6A4C">
          <w:t xml:space="preserve"> with Clause 6.0</w:t>
        </w:r>
        <w:r w:rsidR="00AE3BE9">
          <w:t>.</w:t>
        </w:r>
      </w:ins>
    </w:p>
    <w:p w14:paraId="70229888" w14:textId="7402AB9E" w:rsidR="00E740B5" w:rsidRDefault="00E743E4" w:rsidP="00BE30AE">
      <w:pPr>
        <w:numPr>
          <w:ilvl w:val="0"/>
          <w:numId w:val="17"/>
        </w:numPr>
        <w:spacing w:before="0" w:after="0"/>
        <w:pPrChange w:id="978" w:author="Gilb, James" w:date="2019-03-15T09:27:00Z">
          <w:pPr>
            <w:numPr>
              <w:numId w:val="77"/>
            </w:numPr>
            <w:ind w:left="720" w:hanging="360"/>
          </w:pPr>
        </w:pPrChange>
      </w:pPr>
      <w:r>
        <w:t xml:space="preserve">Distributing the agenda at least </w:t>
      </w:r>
      <w:del w:id="979" w:author="Gilb, James" w:date="2019-03-15T09:27:00Z">
        <w:r w:rsidR="004D31AE">
          <w:delText>1</w:delText>
        </w:r>
        <w:r w:rsidR="002C17AA">
          <w:delText>5</w:delText>
        </w:r>
      </w:del>
      <w:ins w:id="980" w:author="Gilb, James" w:date="2019-03-15T09:27:00Z">
        <w:r>
          <w:t>14 calendar</w:t>
        </w:r>
      </w:ins>
      <w:r>
        <w:t xml:space="preserve"> days</w:t>
      </w:r>
      <w:r w:rsidR="0014380B">
        <w:rPr>
          <w:rStyle w:val="FootnoteReference"/>
        </w:rPr>
        <w:footnoteReference w:id="4"/>
      </w:r>
      <w:r>
        <w:t xml:space="preserve"> before the meeting—notification of the potential for action shall be included on any distributed agendas for meetings</w:t>
      </w:r>
      <w:ins w:id="981" w:author="Gilb, James" w:date="2019-03-15T09:27:00Z">
        <w:r>
          <w:t>.</w:t>
        </w:r>
      </w:ins>
    </w:p>
    <w:p w14:paraId="7A429290" w14:textId="01445510" w:rsidR="00E740B5" w:rsidRDefault="00E743E4" w:rsidP="00BE30AE">
      <w:pPr>
        <w:numPr>
          <w:ilvl w:val="0"/>
          <w:numId w:val="17"/>
        </w:numPr>
        <w:spacing w:before="0" w:after="0"/>
        <w:pPrChange w:id="982" w:author="Gilb, James" w:date="2019-03-15T09:27:00Z">
          <w:pPr>
            <w:numPr>
              <w:numId w:val="77"/>
            </w:numPr>
            <w:ind w:left="720" w:hanging="360"/>
          </w:pPr>
        </w:pPrChange>
      </w:pPr>
      <w:r>
        <w:t xml:space="preserve">Recording minutes of each meeting </w:t>
      </w:r>
      <w:ins w:id="983" w:author="Gilb, James" w:date="2019-03-15T09:27:00Z">
        <w:r>
          <w:t>according to Clause 6.4 and IEEE guidelines (see</w:t>
        </w:r>
        <w:r>
          <w:rPr>
            <w:u w:val="single"/>
          </w:rPr>
          <w:t xml:space="preserve"> </w:t>
        </w:r>
        <w:r w:rsidR="007D7095">
          <w:fldChar w:fldCharType="begin"/>
        </w:r>
        <w:r w:rsidR="007D7095">
          <w:instrText xml:space="preserve"> HYPERLINK "http://standards.ieee.org/develop/policies/stdslaw.pdf" \h </w:instrText>
        </w:r>
        <w:r w:rsidR="007D7095">
          <w:fldChar w:fldCharType="separate"/>
        </w:r>
        <w:r>
          <w:rPr>
            <w:color w:val="660000"/>
            <w:u w:val="single"/>
          </w:rPr>
          <w:t>http://standards.ieee.org/develop/policies/stdslaw.pdf</w:t>
        </w:r>
        <w:r w:rsidR="007D7095">
          <w:rPr>
            <w:color w:val="660000"/>
            <w:u w:val="single"/>
          </w:rPr>
          <w:fldChar w:fldCharType="end"/>
        </w:r>
        <w:r>
          <w:t xml:space="preserve">), </w:t>
        </w:r>
      </w:ins>
      <w:r>
        <w:t xml:space="preserve">and publishing them within </w:t>
      </w:r>
      <w:r w:rsidR="009A6159" w:rsidRPr="00BE30AE">
        <w:t>30</w:t>
      </w:r>
      <w:r w:rsidR="009A6159">
        <w:t xml:space="preserve"> </w:t>
      </w:r>
      <w:r>
        <w:t>calendar days of the end of the meeting</w:t>
      </w:r>
      <w:ins w:id="984" w:author="Gilb, James" w:date="2019-03-15T09:27:00Z">
        <w:r>
          <w:t>.</w:t>
        </w:r>
      </w:ins>
    </w:p>
    <w:p w14:paraId="66FD9393" w14:textId="257ED093" w:rsidR="00E740B5" w:rsidRDefault="00E743E4" w:rsidP="00BE30AE">
      <w:pPr>
        <w:numPr>
          <w:ilvl w:val="0"/>
          <w:numId w:val="17"/>
        </w:numPr>
        <w:spacing w:before="0" w:after="0"/>
        <w:pPrChange w:id="985" w:author="Gilb, James" w:date="2019-03-15T09:27:00Z">
          <w:pPr>
            <w:numPr>
              <w:numId w:val="77"/>
            </w:numPr>
            <w:ind w:left="720" w:hanging="360"/>
          </w:pPr>
        </w:pPrChange>
      </w:pPr>
      <w:r>
        <w:lastRenderedPageBreak/>
        <w:t xml:space="preserve">Creating and maintaining the </w:t>
      </w:r>
      <w:del w:id="986" w:author="Gilb, James" w:date="2019-03-15T09:27:00Z">
        <w:r w:rsidR="004D31AE">
          <w:delText>participant</w:delText>
        </w:r>
      </w:del>
      <w:ins w:id="987" w:author="Gilb, James" w:date="2019-03-15T09:27:00Z">
        <w:r>
          <w:t>membership</w:t>
        </w:r>
      </w:ins>
      <w:r>
        <w:t xml:space="preserve"> roster</w:t>
      </w:r>
      <w:ins w:id="988" w:author="Gilb, James" w:date="2019-03-15T09:27:00Z">
        <w:r>
          <w:t>, referred to in 4.7,</w:t>
        </w:r>
      </w:ins>
      <w:r>
        <w:t xml:space="preserve"> and submitting it to the IEEE Standards Association annually</w:t>
      </w:r>
      <w:ins w:id="989" w:author="Gilb, James" w:date="2019-03-15T09:27:00Z">
        <w:r>
          <w:t>.</w:t>
        </w:r>
      </w:ins>
    </w:p>
    <w:p w14:paraId="29135295" w14:textId="0D145AC4" w:rsidR="00E740B5" w:rsidRDefault="00E743E4" w:rsidP="00BE30AE">
      <w:pPr>
        <w:numPr>
          <w:ilvl w:val="0"/>
          <w:numId w:val="17"/>
        </w:numPr>
        <w:spacing w:before="0" w:after="0"/>
        <w:pPrChange w:id="990" w:author="Gilb, James" w:date="2019-03-15T09:27:00Z">
          <w:pPr>
            <w:numPr>
              <w:numId w:val="77"/>
            </w:numPr>
            <w:ind w:left="720" w:hanging="360"/>
          </w:pPr>
        </w:pPrChange>
      </w:pPr>
      <w:r>
        <w:t xml:space="preserve">Being responsible for the management and distribution of </w:t>
      </w:r>
      <w:del w:id="991" w:author="Gilb, James" w:date="2019-03-15T09:27:00Z">
        <w:r w:rsidR="004D31AE">
          <w:delText>Sponsor</w:delText>
        </w:r>
      </w:del>
      <w:ins w:id="992" w:author="Gilb, James" w:date="2019-03-15T09:27:00Z">
        <w:r w:rsidR="00B640CF">
          <w:t>Standards Committee</w:t>
        </w:r>
      </w:ins>
      <w:r>
        <w:t xml:space="preserve"> documentation</w:t>
      </w:r>
      <w:ins w:id="993" w:author="Gilb, James" w:date="2019-03-15T09:27:00Z">
        <w:r>
          <w:t>.</w:t>
        </w:r>
      </w:ins>
    </w:p>
    <w:p w14:paraId="6553F259" w14:textId="77777777" w:rsidR="00E740B5" w:rsidRDefault="00E743E4" w:rsidP="00BE30AE">
      <w:pPr>
        <w:numPr>
          <w:ilvl w:val="0"/>
          <w:numId w:val="17"/>
        </w:numPr>
        <w:spacing w:before="0" w:after="0"/>
        <w:pPrChange w:id="994" w:author="Gilb, James" w:date="2019-03-15T09:27:00Z">
          <w:pPr>
            <w:numPr>
              <w:numId w:val="77"/>
            </w:numPr>
            <w:ind w:left="720" w:hanging="360"/>
          </w:pPr>
        </w:pPrChange>
      </w:pPr>
      <w:r>
        <w:t>Maintaining lists of unresolved issues, action items, and assignments</w:t>
      </w:r>
      <w:ins w:id="995" w:author="Gilb, James" w:date="2019-03-15T09:27:00Z">
        <w:r>
          <w:t>.</w:t>
        </w:r>
      </w:ins>
    </w:p>
    <w:p w14:paraId="60852077" w14:textId="77777777" w:rsidR="00E740B5" w:rsidRDefault="00E743E4" w:rsidP="00BE30AE">
      <w:pPr>
        <w:numPr>
          <w:ilvl w:val="0"/>
          <w:numId w:val="17"/>
        </w:numPr>
        <w:spacing w:before="0" w:after="0"/>
        <w:pPrChange w:id="996" w:author="Gilb, James" w:date="2019-03-15T09:27:00Z">
          <w:pPr>
            <w:numPr>
              <w:numId w:val="77"/>
            </w:numPr>
            <w:ind w:left="720" w:hanging="360"/>
          </w:pPr>
        </w:pPrChange>
      </w:pPr>
      <w:r>
        <w:t>Recording attendance of all attendees</w:t>
      </w:r>
      <w:ins w:id="997" w:author="Gilb, James" w:date="2019-03-15T09:27:00Z">
        <w:r>
          <w:t>.</w:t>
        </w:r>
      </w:ins>
    </w:p>
    <w:p w14:paraId="6E3B50CA" w14:textId="60EACFFE" w:rsidR="00E740B5" w:rsidRDefault="00E743E4" w:rsidP="00BE30AE">
      <w:pPr>
        <w:numPr>
          <w:ilvl w:val="0"/>
          <w:numId w:val="17"/>
        </w:numPr>
        <w:spacing w:before="0" w:after="0"/>
        <w:pPrChange w:id="998" w:author="Gilb, James" w:date="2019-03-15T09:27:00Z">
          <w:pPr>
            <w:numPr>
              <w:numId w:val="77"/>
            </w:numPr>
            <w:ind w:left="720" w:hanging="360"/>
          </w:pPr>
        </w:pPrChange>
      </w:pPr>
      <w:r>
        <w:t xml:space="preserve">Maintaining a current list of the names of the </w:t>
      </w:r>
      <w:del w:id="999" w:author="Gilb, James" w:date="2019-03-15T09:27:00Z">
        <w:r w:rsidR="002C17AA">
          <w:delText>V</w:delText>
        </w:r>
        <w:r w:rsidR="004D31AE">
          <w:delText xml:space="preserve">oting </w:delText>
        </w:r>
        <w:r w:rsidR="002C17AA">
          <w:delText>M</w:delText>
        </w:r>
        <w:r w:rsidR="004D31AE">
          <w:delText xml:space="preserve">embers </w:delText>
        </w:r>
      </w:del>
      <w:ins w:id="1000" w:author="Gilb, James" w:date="2019-03-15T09:27:00Z">
        <w:r>
          <w:t xml:space="preserve">voting members </w:t>
        </w:r>
      </w:ins>
      <w:r>
        <w:t>and distributing it to the members upon request</w:t>
      </w:r>
      <w:ins w:id="1001" w:author="Gilb, James" w:date="2019-03-15T09:27:00Z">
        <w:r>
          <w:t>.</w:t>
        </w:r>
      </w:ins>
    </w:p>
    <w:p w14:paraId="7497543C" w14:textId="2B3A255B" w:rsidR="00E740B5" w:rsidRDefault="00E743E4" w:rsidP="00BE30AE">
      <w:pPr>
        <w:numPr>
          <w:ilvl w:val="0"/>
          <w:numId w:val="17"/>
        </w:numPr>
        <w:spacing w:before="0" w:after="0"/>
        <w:pPrChange w:id="1002" w:author="Gilb, James" w:date="2019-03-15T09:27:00Z">
          <w:pPr>
            <w:numPr>
              <w:numId w:val="77"/>
            </w:numPr>
            <w:ind w:left="720" w:hanging="360"/>
          </w:pPr>
        </w:pPrChange>
      </w:pPr>
      <w:r>
        <w:t xml:space="preserve">Forwarding all changes to the roster of </w:t>
      </w:r>
      <w:ins w:id="1003" w:author="Gilb, James" w:date="2019-03-15T09:27:00Z">
        <w:r>
          <w:t xml:space="preserve">voting members to </w:t>
        </w:r>
      </w:ins>
      <w:r>
        <w:t>the</w:t>
      </w:r>
      <w:r w:rsidR="00A45D1E">
        <w:t xml:space="preserve"> </w:t>
      </w:r>
      <w:del w:id="1004" w:author="Gilb, James" w:date="2019-03-15T09:27:00Z">
        <w:r w:rsidR="002C17AA">
          <w:delText>V</w:delText>
        </w:r>
        <w:r w:rsidR="004D31AE">
          <w:delText xml:space="preserve">oting </w:delText>
        </w:r>
        <w:r w:rsidR="002C17AA">
          <w:delText>M</w:delText>
        </w:r>
        <w:r w:rsidR="004D31AE">
          <w:delText xml:space="preserve">embers to the </w:delText>
        </w:r>
        <w:r w:rsidR="00C02067">
          <w:delText>Sponsor</w:delText>
        </w:r>
      </w:del>
      <w:ins w:id="1005" w:author="Gilb, James" w:date="2019-03-15T09:27:00Z">
        <w:r w:rsidR="00B640CF">
          <w:t>Standards Committee</w:t>
        </w:r>
      </w:ins>
      <w:r>
        <w:t xml:space="preserve"> Chair</w:t>
      </w:r>
      <w:ins w:id="1006" w:author="Gilb, James" w:date="2019-03-15T09:27:00Z">
        <w:r>
          <w:t>.</w:t>
        </w:r>
      </w:ins>
    </w:p>
    <w:p w14:paraId="22CFEB90" w14:textId="0844AAFC" w:rsidR="00E740B5" w:rsidRDefault="00E743E4" w:rsidP="00BE30AE">
      <w:pPr>
        <w:numPr>
          <w:ilvl w:val="0"/>
          <w:numId w:val="17"/>
        </w:numPr>
        <w:spacing w:before="0" w:after="0"/>
        <w:rPr>
          <w:ins w:id="1007" w:author="Gilb, James" w:date="2019-03-15T09:27:00Z"/>
        </w:rPr>
      </w:pPr>
      <w:ins w:id="1008" w:author="Gilb, James" w:date="2019-03-15T09:27:00Z">
        <w:r>
          <w:t xml:space="preserve">Being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IEEE Standards Development Online</w:t>
        </w:r>
        <w:r w:rsidR="007D7095" w:rsidRPr="00BF00E9">
          <w:rPr>
            <w:color w:val="660000"/>
            <w:u w:val="single"/>
          </w:rPr>
          <w:fldChar w:fldCharType="end"/>
        </w:r>
        <w:r>
          <w:t>.</w:t>
        </w:r>
      </w:ins>
    </w:p>
    <w:p w14:paraId="1D8CBDB8" w14:textId="77777777" w:rsidR="00E740B5" w:rsidRDefault="00E743E4" w:rsidP="00BE30AE">
      <w:pPr>
        <w:pStyle w:val="Heading3"/>
      </w:pPr>
      <w:bookmarkStart w:id="1009" w:name="_Toc3485896"/>
      <w:bookmarkStart w:id="1010" w:name="_Toc383316480"/>
      <w:r>
        <w:t>3.4.4 Treasurer</w:t>
      </w:r>
      <w:bookmarkEnd w:id="1009"/>
      <w:bookmarkEnd w:id="1010"/>
    </w:p>
    <w:p w14:paraId="70B7E4FA" w14:textId="77777777" w:rsidR="001273D4" w:rsidRPr="00B463D0" w:rsidRDefault="001273D4" w:rsidP="009947F8">
      <w:pPr>
        <w:rPr>
          <w:del w:id="1011" w:author="Gilb, James" w:date="2019-03-15T09:27:00Z"/>
          <w:b/>
          <w:vanish/>
          <w:color w:val="FF0000"/>
        </w:rPr>
      </w:pPr>
    </w:p>
    <w:p w14:paraId="13473605" w14:textId="77777777" w:rsidR="00E740B5" w:rsidRDefault="00E743E4">
      <w:pPr>
        <w:rPr>
          <w:b/>
          <w:color w:val="FF0000"/>
          <w:rPrChange w:id="1012" w:author="Gilb, James" w:date="2019-03-15T09:27:00Z">
            <w:rPr>
              <w:b/>
              <w:vanish/>
              <w:color w:val="FF0000"/>
            </w:rPr>
          </w:rPrChange>
        </w:rPr>
        <w:pPrChange w:id="1013" w:author="Gilb, James" w:date="2019-03-15T09:27:00Z">
          <w:pPr>
            <w:outlineLvl w:val="0"/>
          </w:pPr>
        </w:pPrChange>
      </w:pPr>
      <w:r>
        <w:rPr>
          <w:b/>
          <w:color w:val="FF0000"/>
          <w:rPrChange w:id="1014" w:author="Gilb, James" w:date="2019-03-15T09:27:00Z">
            <w:rPr>
              <w:b/>
              <w:vanish/>
              <w:color w:val="FF0000"/>
            </w:rPr>
          </w:rPrChange>
        </w:rPr>
        <w:t xml:space="preserve">This clause may be modified to include additional responsibilities. </w:t>
      </w:r>
    </w:p>
    <w:p w14:paraId="71C52E86" w14:textId="77777777" w:rsidR="00E740B5" w:rsidRDefault="00E743E4" w:rsidP="001E3F9D">
      <w:ins w:id="1015" w:author="Gilb, James" w:date="2019-03-15T09:27:00Z">
        <w:r>
          <w:t xml:space="preserve">The </w:t>
        </w:r>
      </w:ins>
      <w:r>
        <w:t>Treasurer shall:</w:t>
      </w:r>
    </w:p>
    <w:p w14:paraId="59D8519D" w14:textId="77777777" w:rsidR="00AF5C84" w:rsidRDefault="00AF5C84" w:rsidP="009947F8">
      <w:pPr>
        <w:rPr>
          <w:del w:id="1016" w:author="Gilb, James" w:date="2019-03-15T09:27:00Z"/>
        </w:rPr>
      </w:pPr>
    </w:p>
    <w:p w14:paraId="13D3213D" w14:textId="77777777" w:rsidR="00E740B5" w:rsidRDefault="00E743E4" w:rsidP="00BE30AE">
      <w:pPr>
        <w:numPr>
          <w:ilvl w:val="0"/>
          <w:numId w:val="18"/>
        </w:numPr>
        <w:spacing w:before="0" w:after="0"/>
        <w:pPrChange w:id="1017" w:author="Gilb, James" w:date="2019-03-15T09:27:00Z">
          <w:pPr>
            <w:numPr>
              <w:numId w:val="78"/>
            </w:numPr>
            <w:ind w:left="720" w:hanging="360"/>
          </w:pPr>
        </w:pPrChange>
      </w:pPr>
      <w:r>
        <w:t>Maintain a budget</w:t>
      </w:r>
      <w:ins w:id="1018" w:author="Gilb, James" w:date="2019-03-15T09:27:00Z">
        <w:r>
          <w:t>, if applicable.</w:t>
        </w:r>
      </w:ins>
    </w:p>
    <w:p w14:paraId="25AEE473" w14:textId="4D603653" w:rsidR="00E740B5" w:rsidRDefault="00E743E4" w:rsidP="00BE30AE">
      <w:pPr>
        <w:numPr>
          <w:ilvl w:val="0"/>
          <w:numId w:val="18"/>
        </w:numPr>
        <w:spacing w:before="0" w:after="0"/>
        <w:pPrChange w:id="1019" w:author="Gilb, James" w:date="2019-03-15T09:27:00Z">
          <w:pPr>
            <w:numPr>
              <w:numId w:val="78"/>
            </w:numPr>
            <w:ind w:left="720" w:hanging="360"/>
          </w:pPr>
        </w:pPrChange>
      </w:pPr>
      <w:r>
        <w:t xml:space="preserve">Control all funds, including any into and out of the </w:t>
      </w:r>
      <w:ins w:id="1020" w:author="Gilb, James" w:date="2019-03-15T09:27:00Z">
        <w:r w:rsidR="00B640CF">
          <w:t xml:space="preserve">Standards </w:t>
        </w:r>
      </w:ins>
      <w:r w:rsidR="00B640CF">
        <w:t>Committee</w:t>
      </w:r>
      <w:r>
        <w:t>’s bank account</w:t>
      </w:r>
      <w:ins w:id="1021" w:author="Gilb, James" w:date="2019-03-15T09:27:00Z">
        <w:r>
          <w:t>, if applicable.</w:t>
        </w:r>
      </w:ins>
    </w:p>
    <w:p w14:paraId="417EC799" w14:textId="77777777" w:rsidR="00E740B5" w:rsidRDefault="00E743E4" w:rsidP="00BE30AE">
      <w:pPr>
        <w:numPr>
          <w:ilvl w:val="0"/>
          <w:numId w:val="18"/>
        </w:numPr>
        <w:spacing w:before="0" w:after="0"/>
        <w:pPrChange w:id="1022" w:author="Gilb, James" w:date="2019-03-15T09:27:00Z">
          <w:pPr>
            <w:numPr>
              <w:numId w:val="78"/>
            </w:numPr>
            <w:ind w:left="720" w:hanging="360"/>
          </w:pPr>
        </w:pPrChange>
      </w:pPr>
      <w:r>
        <w:t>Follow IEEE policies concerning standards meetings and finances</w:t>
      </w:r>
      <w:ins w:id="1023" w:author="Gilb, James" w:date="2019-03-15T09:27:00Z">
        <w:r>
          <w:t>.</w:t>
        </w:r>
      </w:ins>
    </w:p>
    <w:p w14:paraId="5ABFEB8B" w14:textId="77777777" w:rsidR="004D31AE" w:rsidRDefault="004D31AE" w:rsidP="009947F8">
      <w:pPr>
        <w:numPr>
          <w:ilvl w:val="0"/>
          <w:numId w:val="78"/>
        </w:numPr>
        <w:pBdr>
          <w:top w:val="none" w:sz="0" w:space="0" w:color="auto"/>
          <w:left w:val="none" w:sz="0" w:space="0" w:color="auto"/>
          <w:bottom w:val="none" w:sz="0" w:space="0" w:color="auto"/>
          <w:right w:val="none" w:sz="0" w:space="0" w:color="auto"/>
          <w:between w:val="none" w:sz="0" w:space="0" w:color="auto"/>
        </w:pBdr>
        <w:spacing w:before="0" w:after="0"/>
        <w:rPr>
          <w:del w:id="1024" w:author="Gilb, James" w:date="2019-03-15T09:27:00Z"/>
        </w:rPr>
      </w:pPr>
      <w:del w:id="1025" w:author="Gilb, James" w:date="2019-03-15T09:27:00Z">
        <w:r>
          <w:delText xml:space="preserve">Adhere to the </w:delText>
        </w:r>
        <w:r>
          <w:fldChar w:fldCharType="begin"/>
        </w:r>
        <w:r>
          <w:delInstrText>HYPERLINK "http://www.ieee.org/documents/finopsmanual.pdf"</w:delInstrText>
        </w:r>
        <w:r>
          <w:fldChar w:fldCharType="separate"/>
        </w:r>
        <w:r w:rsidRPr="009947F8">
          <w:delText>IEEE Finance Op</w:delText>
        </w:r>
        <w:r w:rsidRPr="009947F8">
          <w:delText>erations Manual</w:delText>
        </w:r>
        <w:r>
          <w:fldChar w:fldCharType="end"/>
        </w:r>
        <w:r>
          <w:delText xml:space="preserve"> </w:delText>
        </w:r>
      </w:del>
    </w:p>
    <w:p w14:paraId="37BC1EC9" w14:textId="7F10F181" w:rsidR="00E740B5" w:rsidRDefault="00E743E4" w:rsidP="00BE30AE">
      <w:pPr>
        <w:numPr>
          <w:ilvl w:val="0"/>
          <w:numId w:val="18"/>
        </w:numPr>
        <w:spacing w:before="0" w:after="0"/>
        <w:rPr>
          <w:ins w:id="1026" w:author="Gilb, James" w:date="2019-03-15T09:27:00Z"/>
        </w:rPr>
      </w:pPr>
      <w:ins w:id="1027" w:author="Gilb, James" w:date="2019-03-15T09:27:00Z">
        <w:r>
          <w:t xml:space="preserve">Ensure that the </w:t>
        </w:r>
        <w:r w:rsidR="00B640CF">
          <w:t>Standards Committee</w:t>
        </w:r>
        <w:r>
          <w:t xml:space="preserve"> adheres to the </w:t>
        </w:r>
        <w:r w:rsidR="007D7095">
          <w:fldChar w:fldCharType="begin"/>
        </w:r>
        <w:r w:rsidR="007D7095">
          <w:instrText xml:space="preserve"> HYPERLINK "http://www.ieee.org/documents/financial_ops_manual.pdf" \h </w:instrText>
        </w:r>
        <w:r w:rsidR="007D7095">
          <w:fldChar w:fldCharType="separate"/>
        </w:r>
        <w:r>
          <w:rPr>
            <w:i/>
            <w:color w:val="660000"/>
            <w:u w:val="single"/>
          </w:rPr>
          <w:t>IEEE Finance Operations Manual</w:t>
        </w:r>
        <w:r w:rsidR="007D7095">
          <w:rPr>
            <w:i/>
            <w:color w:val="660000"/>
            <w:u w:val="single"/>
          </w:rPr>
          <w:fldChar w:fldCharType="end"/>
        </w:r>
        <w:r>
          <w:t xml:space="preserve"> and the Annual Financial Report clause in the </w:t>
        </w:r>
        <w:r w:rsidR="007D7095">
          <w:fldChar w:fldCharType="begin"/>
        </w:r>
        <w:r w:rsidR="007D7095">
          <w:instrText xml:space="preserve"> HYPERLINK "http://standards.ieee.org/develop/policies/opman/sb_om.pdf" \h </w:instrText>
        </w:r>
        <w:r w:rsidR="007D7095">
          <w:fldChar w:fldCharType="separate"/>
        </w:r>
        <w:r>
          <w:rPr>
            <w:i/>
            <w:color w:val="660000"/>
            <w:u w:val="single"/>
          </w:rPr>
          <w:t>IEEE-SA Standards Board Operations Manual</w:t>
        </w:r>
        <w:r w:rsidR="007D7095">
          <w:rPr>
            <w:i/>
            <w:color w:val="660000"/>
            <w:u w:val="single"/>
          </w:rPr>
          <w:fldChar w:fldCharType="end"/>
        </w:r>
        <w:r>
          <w:t>.</w:t>
        </w:r>
      </w:ins>
    </w:p>
    <w:p w14:paraId="600EFFA1" w14:textId="480DDC85" w:rsidR="00E740B5" w:rsidRDefault="00E743E4" w:rsidP="00BE30AE">
      <w:pPr>
        <w:numPr>
          <w:ilvl w:val="0"/>
          <w:numId w:val="18"/>
        </w:numPr>
        <w:spacing w:before="0" w:after="0"/>
        <w:rPr>
          <w:ins w:id="1028" w:author="Gilb, James" w:date="2019-03-15T09:27:00Z"/>
        </w:rPr>
      </w:pPr>
      <w:ins w:id="1029" w:author="Gilb, James" w:date="2019-03-15T09:27:00Z">
        <w:r>
          <w:t xml:space="preserve">Be familiar with training materials available through </w:t>
        </w:r>
        <w:r w:rsidR="007D7095">
          <w:fldChar w:fldCharType="begin"/>
        </w:r>
        <w:r w:rsidR="007D7095">
          <w:instrText xml:space="preserve"> HYPERLINK "http://standards.ieee.org/develop/" \h </w:instrText>
        </w:r>
        <w:r w:rsidR="007D7095">
          <w:fldChar w:fldCharType="separate"/>
        </w:r>
        <w:r w:rsidRPr="00F26D85">
          <w:rPr>
            <w:color w:val="660000"/>
            <w:u w:val="single"/>
          </w:rPr>
          <w:t>IEEE Standards Development Online</w:t>
        </w:r>
        <w:r w:rsidR="007D7095" w:rsidRPr="00BF00E9">
          <w:rPr>
            <w:color w:val="660000"/>
            <w:u w:val="single"/>
          </w:rPr>
          <w:fldChar w:fldCharType="end"/>
        </w:r>
        <w:r>
          <w:t>.</w:t>
        </w:r>
      </w:ins>
    </w:p>
    <w:p w14:paraId="3A71A92B" w14:textId="77777777" w:rsidR="00E740B5" w:rsidRDefault="00E743E4" w:rsidP="00BE30AE">
      <w:pPr>
        <w:pStyle w:val="Heading3"/>
        <w:rPr>
          <w:ins w:id="1030" w:author="Gilb, James" w:date="2019-03-15T09:27:00Z"/>
        </w:rPr>
      </w:pPr>
      <w:bookmarkStart w:id="1031" w:name="_Toc3485897"/>
      <w:bookmarkStart w:id="1032" w:name="_Toc383316481"/>
      <w:r>
        <w:t>3.4.</w:t>
      </w:r>
      <w:r w:rsidRPr="00BE30AE">
        <w:t>5</w:t>
      </w:r>
      <w:r>
        <w:t xml:space="preserve"> </w:t>
      </w:r>
      <w:ins w:id="1033" w:author="Gilb, James" w:date="2019-03-15T09:27:00Z">
        <w:r>
          <w:t>Responsible Subcommittee Chair</w:t>
        </w:r>
        <w:bookmarkEnd w:id="1031"/>
      </w:ins>
    </w:p>
    <w:p w14:paraId="73E63C9E" w14:textId="77777777" w:rsidR="00E740B5" w:rsidRDefault="00DC4031">
      <w:pPr>
        <w:rPr>
          <w:ins w:id="1034" w:author="Gilb, James" w:date="2019-03-15T09:27:00Z"/>
        </w:rPr>
      </w:pPr>
      <w:ins w:id="1035" w:author="Gilb, James" w:date="2019-03-15T09:27:00Z">
        <w:r>
          <w:t>Not applicable.</w:t>
        </w:r>
      </w:ins>
    </w:p>
    <w:p w14:paraId="62B06BF6" w14:textId="77777777" w:rsidR="00DC4031" w:rsidRDefault="00DC4031" w:rsidP="00BE30AE">
      <w:pPr>
        <w:pStyle w:val="Heading3"/>
      </w:pPr>
      <w:bookmarkStart w:id="1036" w:name="_Toc3485898"/>
      <w:ins w:id="1037" w:author="Gilb, James" w:date="2019-03-15T09:27:00Z">
        <w:r>
          <w:t xml:space="preserve">3.4.6 </w:t>
        </w:r>
      </w:ins>
      <w:r>
        <w:t>Executive Secretary</w:t>
      </w:r>
      <w:bookmarkEnd w:id="1032"/>
      <w:bookmarkEnd w:id="1036"/>
    </w:p>
    <w:p w14:paraId="0FBC28D6" w14:textId="77777777" w:rsidR="00A96009" w:rsidRPr="00A96009" w:rsidRDefault="00A96009" w:rsidP="00A96009">
      <w:pPr>
        <w:rPr>
          <w:del w:id="1038" w:author="Gilb, James" w:date="2019-03-15T09:27:00Z"/>
          <w:vanish/>
        </w:rPr>
      </w:pPr>
    </w:p>
    <w:p w14:paraId="3E6F5145" w14:textId="77777777" w:rsidR="00A96009" w:rsidRPr="00A96009" w:rsidRDefault="00E743E4" w:rsidP="00A96009">
      <w:pPr>
        <w:rPr>
          <w:del w:id="1039" w:author="Gilb, James" w:date="2019-03-15T09:27:00Z"/>
          <w:vanish/>
          <w:color w:val="auto"/>
        </w:rPr>
      </w:pPr>
      <w:moveFromRangeStart w:id="1040" w:author="Gilb, James" w:date="2019-03-15T09:27:00Z" w:name="move3534480"/>
      <w:moveFrom w:id="1041" w:author="Gilb, James" w:date="2019-03-15T09:27:00Z">
        <w:r>
          <w:rPr>
            <w:b/>
            <w:color w:val="FF0000"/>
            <w:rPrChange w:id="1042" w:author="Gilb, James" w:date="2019-03-15T09:27:00Z">
              <w:rPr>
                <w:b/>
                <w:vanish/>
                <w:color w:val="FF0000"/>
              </w:rPr>
            </w:rPrChange>
          </w:rPr>
          <w:t xml:space="preserve">This clause may be modified to include additional responsibilities. If any of the responsibilities listed below is not performed by the Secretary, it </w:t>
        </w:r>
      </w:moveFrom>
      <w:moveFromRangeEnd w:id="1040"/>
      <w:del w:id="1043" w:author="Gilb, James" w:date="2019-03-15T09:27:00Z">
        <w:r w:rsidR="00A96009" w:rsidRPr="00A96009">
          <w:rPr>
            <w:b/>
            <w:vanish/>
            <w:color w:val="FF0000"/>
          </w:rPr>
          <w:delText>must be listed as the responsibility of one of the other officers.</w:delText>
        </w:r>
      </w:del>
    </w:p>
    <w:p w14:paraId="252AB23B" w14:textId="40775E74" w:rsidR="00DC4031" w:rsidRDefault="00DC4031" w:rsidP="00DC4031">
      <w:r>
        <w:t>The responsibilities of the Executive Secretary include:</w:t>
      </w:r>
    </w:p>
    <w:p w14:paraId="4F8DA8B2" w14:textId="77777777" w:rsidR="00A96009" w:rsidRPr="00FA33E8" w:rsidRDefault="00A96009" w:rsidP="00A96009">
      <w:pPr>
        <w:rPr>
          <w:del w:id="1044" w:author="Gilb, James" w:date="2019-03-15T09:27:00Z"/>
        </w:rPr>
      </w:pPr>
    </w:p>
    <w:p w14:paraId="7204508E" w14:textId="088D8C55" w:rsidR="00DC4031" w:rsidRDefault="00DC4031" w:rsidP="00BE30AE">
      <w:pPr>
        <w:spacing w:before="0" w:after="0"/>
        <w:ind w:left="360"/>
        <w:pPrChange w:id="1045" w:author="Gilb, James" w:date="2019-03-15T09:27:00Z">
          <w:pPr>
            <w:numPr>
              <w:numId w:val="102"/>
            </w:numPr>
            <w:ind w:left="720" w:hanging="360"/>
          </w:pPr>
        </w:pPrChange>
      </w:pPr>
      <w:ins w:id="1046" w:author="Gilb, James" w:date="2019-03-15T09:27:00Z">
        <w:r>
          <w:t>a)</w:t>
        </w:r>
        <w:r>
          <w:tab/>
        </w:r>
      </w:ins>
      <w:r>
        <w:t xml:space="preserve">Scheduling meetings in coordination with the </w:t>
      </w:r>
      <w:del w:id="1047" w:author="Gilb, James" w:date="2019-03-15T09:27:00Z">
        <w:r w:rsidR="00A96009">
          <w:delText>Sponsor</w:delText>
        </w:r>
      </w:del>
      <w:ins w:id="1048" w:author="Gilb, James" w:date="2019-03-15T09:27:00Z">
        <w:r w:rsidR="00B640CF">
          <w:t>Standards Committee</w:t>
        </w:r>
      </w:ins>
      <w:r>
        <w:t xml:space="preserve"> Chair and distributing a meeting notice at least 30 days before the meeting</w:t>
      </w:r>
    </w:p>
    <w:p w14:paraId="2A935099" w14:textId="394D6049" w:rsidR="00DC4031" w:rsidRDefault="00DC4031" w:rsidP="00BE30AE">
      <w:pPr>
        <w:spacing w:before="0" w:after="0"/>
        <w:ind w:left="360"/>
        <w:pPrChange w:id="1049" w:author="Gilb, James" w:date="2019-03-15T09:27:00Z">
          <w:pPr>
            <w:numPr>
              <w:numId w:val="102"/>
            </w:numPr>
            <w:ind w:left="720" w:hanging="360"/>
          </w:pPr>
        </w:pPrChange>
      </w:pPr>
      <w:ins w:id="1050" w:author="Gilb, James" w:date="2019-03-15T09:27:00Z">
        <w:r>
          <w:t>b)</w:t>
        </w:r>
        <w:r>
          <w:tab/>
        </w:r>
      </w:ins>
      <w:r>
        <w:t xml:space="preserve">Oversee all activities related to </w:t>
      </w:r>
      <w:del w:id="1051" w:author="Gilb, James" w:date="2019-03-15T09:27:00Z">
        <w:r w:rsidR="00AC5795">
          <w:delText>Sponsor</w:delText>
        </w:r>
      </w:del>
      <w:ins w:id="1052" w:author="Gilb, James" w:date="2019-03-15T09:27:00Z">
        <w:r w:rsidR="00B640CF">
          <w:t>Standards Committee</w:t>
        </w:r>
      </w:ins>
      <w:r>
        <w:t xml:space="preserve"> sponsored meeting facilities and services</w:t>
      </w:r>
    </w:p>
    <w:p w14:paraId="7087BE8B" w14:textId="6873AE54" w:rsidR="00DC4031" w:rsidRDefault="00DC4031" w:rsidP="00BE30AE">
      <w:pPr>
        <w:spacing w:before="0" w:after="0"/>
        <w:ind w:left="360"/>
        <w:pPrChange w:id="1053" w:author="Gilb, James" w:date="2019-03-15T09:27:00Z">
          <w:pPr>
            <w:numPr>
              <w:numId w:val="102"/>
            </w:numPr>
            <w:ind w:left="720" w:hanging="360"/>
          </w:pPr>
        </w:pPrChange>
      </w:pPr>
      <w:ins w:id="1054" w:author="Gilb, James" w:date="2019-03-15T09:27:00Z">
        <w:r>
          <w:t>c)</w:t>
        </w:r>
        <w:r>
          <w:tab/>
        </w:r>
      </w:ins>
      <w:r>
        <w:t xml:space="preserve">With the Treasurer, ensure that </w:t>
      </w:r>
      <w:del w:id="1055" w:author="Gilb, James" w:date="2019-03-15T09:27:00Z">
        <w:r w:rsidR="00AC5795">
          <w:delText>Sponsor</w:delText>
        </w:r>
      </w:del>
      <w:ins w:id="1056" w:author="Gilb, James" w:date="2019-03-15T09:27:00Z">
        <w:r w:rsidR="00B640CF">
          <w:t>Standards Committee</w:t>
        </w:r>
      </w:ins>
      <w:r>
        <w:t xml:space="preserve"> sponsored sessions are compliant with IEEE financial policies</w:t>
      </w:r>
    </w:p>
    <w:p w14:paraId="22A5C6D8" w14:textId="78A3274F" w:rsidR="00DC4031" w:rsidRDefault="00DC4031" w:rsidP="00BE30AE">
      <w:pPr>
        <w:spacing w:before="0" w:after="0"/>
        <w:ind w:left="360"/>
        <w:pPrChange w:id="1057" w:author="Gilb, James" w:date="2019-03-15T09:27:00Z">
          <w:pPr>
            <w:numPr>
              <w:numId w:val="102"/>
            </w:numPr>
            <w:ind w:left="720" w:hanging="360"/>
          </w:pPr>
        </w:pPrChange>
      </w:pPr>
      <w:ins w:id="1058" w:author="Gilb, James" w:date="2019-03-15T09:27:00Z">
        <w:r>
          <w:lastRenderedPageBreak/>
          <w:t>d)</w:t>
        </w:r>
        <w:r>
          <w:tab/>
        </w:r>
      </w:ins>
      <w:r>
        <w:t xml:space="preserve">Present summaries of venue options to the </w:t>
      </w:r>
      <w:del w:id="1059" w:author="Gilb, James" w:date="2019-03-15T09:27:00Z">
        <w:r w:rsidR="00AC5795">
          <w:delText>Sponsor</w:delText>
        </w:r>
      </w:del>
      <w:ins w:id="1060" w:author="Gilb, James" w:date="2019-03-15T09:27:00Z">
        <w:r w:rsidR="00B640CF">
          <w:t>Standards Committee</w:t>
        </w:r>
      </w:ins>
      <w:r>
        <w:t xml:space="preserve">, select venues with approval of the </w:t>
      </w:r>
      <w:del w:id="1061" w:author="Gilb, James" w:date="2019-03-15T09:27:00Z">
        <w:r w:rsidR="00AC5795">
          <w:delText>Sponsor</w:delText>
        </w:r>
      </w:del>
      <w:ins w:id="1062" w:author="Gilb, James" w:date="2019-03-15T09:27:00Z">
        <w:r w:rsidR="00B640CF">
          <w:t>Standards Committee</w:t>
        </w:r>
      </w:ins>
      <w:r>
        <w:t>, and sign approved proposals on behalf of IEEE 802</w:t>
      </w:r>
    </w:p>
    <w:p w14:paraId="4CCA191F" w14:textId="26280A25" w:rsidR="00DC4031" w:rsidRDefault="00DC4031" w:rsidP="00BE30AE">
      <w:pPr>
        <w:spacing w:before="0" w:after="0"/>
        <w:ind w:left="360"/>
        <w:pPrChange w:id="1063" w:author="Gilb, James" w:date="2019-03-15T09:27:00Z">
          <w:pPr>
            <w:numPr>
              <w:numId w:val="102"/>
            </w:numPr>
            <w:ind w:left="720" w:hanging="360"/>
          </w:pPr>
        </w:pPrChange>
      </w:pPr>
      <w:ins w:id="1064" w:author="Gilb, James" w:date="2019-03-15T09:27:00Z">
        <w:r>
          <w:t>e)</w:t>
        </w:r>
        <w:r>
          <w:tab/>
        </w:r>
      </w:ins>
      <w:r>
        <w:t xml:space="preserve">Coordinate with conference service providers and </w:t>
      </w:r>
      <w:del w:id="1065" w:author="Gilb, James" w:date="2019-03-15T09:27:00Z">
        <w:r w:rsidR="00AC5795">
          <w:delText>Sponsor</w:delText>
        </w:r>
      </w:del>
      <w:ins w:id="1066" w:author="Gilb, James" w:date="2019-03-15T09:27:00Z">
        <w:r w:rsidR="00B640CF">
          <w:t>Standards Committee</w:t>
        </w:r>
      </w:ins>
      <w:r>
        <w:t xml:space="preserve"> Chair on major decisions</w:t>
      </w:r>
    </w:p>
    <w:p w14:paraId="00328D23" w14:textId="6919FE70" w:rsidR="00DC4031" w:rsidRDefault="00DC4031" w:rsidP="00BE30AE">
      <w:pPr>
        <w:spacing w:before="0" w:after="0"/>
        <w:ind w:left="360"/>
        <w:pPrChange w:id="1067" w:author="Gilb, James" w:date="2019-03-15T09:27:00Z">
          <w:pPr>
            <w:numPr>
              <w:numId w:val="102"/>
            </w:numPr>
            <w:ind w:left="720" w:hanging="360"/>
          </w:pPr>
        </w:pPrChange>
      </w:pPr>
      <w:ins w:id="1068" w:author="Gilb, James" w:date="2019-03-15T09:27:00Z">
        <w:r>
          <w:t>f)</w:t>
        </w:r>
        <w:r>
          <w:tab/>
        </w:r>
      </w:ins>
      <w:r>
        <w:t xml:space="preserve">Oversee maintenance of </w:t>
      </w:r>
      <w:del w:id="1069" w:author="Gilb, James" w:date="2019-03-15T09:27:00Z">
        <w:r w:rsidR="00AC5795">
          <w:delText>Sponsor</w:delText>
        </w:r>
      </w:del>
      <w:ins w:id="1070" w:author="Gilb, James" w:date="2019-03-15T09:27:00Z">
        <w:r w:rsidR="00B640CF">
          <w:t>Standards Committee</w:t>
        </w:r>
      </w:ins>
      <w:r>
        <w:t xml:space="preserve"> registration database</w:t>
      </w:r>
    </w:p>
    <w:p w14:paraId="46B38F75" w14:textId="1CF19966" w:rsidR="00DC4031" w:rsidRDefault="00DC4031" w:rsidP="00BE30AE">
      <w:pPr>
        <w:spacing w:before="0" w:after="0"/>
        <w:ind w:left="360"/>
        <w:pPrChange w:id="1071" w:author="Gilb, James" w:date="2019-03-15T09:27:00Z">
          <w:pPr>
            <w:numPr>
              <w:numId w:val="102"/>
            </w:numPr>
            <w:ind w:left="720" w:hanging="360"/>
          </w:pPr>
        </w:pPrChange>
      </w:pPr>
      <w:ins w:id="1072" w:author="Gilb, James" w:date="2019-03-15T09:27:00Z">
        <w:r>
          <w:t>g)</w:t>
        </w:r>
        <w:r>
          <w:tab/>
        </w:r>
      </w:ins>
      <w:r>
        <w:t>Carry out the duties of the Treasurer if the Treasurer is unavailable.</w:t>
      </w:r>
    </w:p>
    <w:p w14:paraId="71935BA2" w14:textId="77777777" w:rsidR="00E740B5" w:rsidRDefault="00E743E4" w:rsidP="00BE30AE">
      <w:pPr>
        <w:pStyle w:val="Heading1"/>
      </w:pPr>
      <w:bookmarkStart w:id="1073" w:name="_Toc3485899"/>
      <w:bookmarkStart w:id="1074" w:name="_Toc383316482"/>
      <w:r>
        <w:t>4.0 Membership</w:t>
      </w:r>
      <w:bookmarkEnd w:id="1073"/>
      <w:bookmarkEnd w:id="1074"/>
    </w:p>
    <w:p w14:paraId="3552B718" w14:textId="7B969A98" w:rsidR="00E740B5" w:rsidRDefault="00E743E4" w:rsidP="00BE30AE">
      <w:pPr>
        <w:pStyle w:val="Heading2"/>
        <w:rPr>
          <w:ins w:id="1075" w:author="Gilb, James" w:date="2019-03-15T09:27:00Z"/>
        </w:rPr>
      </w:pPr>
      <w:bookmarkStart w:id="1076" w:name="_Toc3485900"/>
      <w:ins w:id="1077" w:author="Gilb, James" w:date="2019-03-15T09:27:00Z">
        <w:r>
          <w:t>4.1 Attendance at Meetings</w:t>
        </w:r>
        <w:bookmarkEnd w:id="1076"/>
      </w:ins>
    </w:p>
    <w:p w14:paraId="4146E252" w14:textId="77777777" w:rsidR="00E740B5" w:rsidRDefault="00E743E4">
      <w:pPr>
        <w:rPr>
          <w:ins w:id="1078" w:author="Gilb, James" w:date="2019-03-15T09:27:00Z"/>
        </w:rPr>
      </w:pPr>
      <w:ins w:id="1079" w:author="Gilb, James" w:date="2019-03-15T09:27:00Z">
        <w:r>
          <w:rPr>
            <w:b/>
            <w:color w:val="FF0000"/>
          </w:rPr>
          <w:t>The clause may be modified. The entire contents may be replaced with “Not Applicable.” if there is no attendance requirement.</w:t>
        </w:r>
      </w:ins>
    </w:p>
    <w:p w14:paraId="6DE6D40A" w14:textId="77777777" w:rsidR="00DC4031" w:rsidRDefault="00DC4031">
      <w:pPr>
        <w:rPr>
          <w:moveTo w:id="1080" w:author="Gilb, James" w:date="2019-03-15T09:27:00Z"/>
        </w:rPr>
      </w:pPr>
      <w:moveToRangeStart w:id="1081" w:author="Gilb, James" w:date="2019-03-15T09:27:00Z" w:name="move3534481"/>
      <w:moveTo w:id="1082" w:author="Gilb, James" w:date="2019-03-15T09:27:00Z">
        <w:r>
          <w:t>Not Applicable</w:t>
        </w:r>
      </w:moveTo>
    </w:p>
    <w:p w14:paraId="4B6178AC" w14:textId="2542F617" w:rsidR="00E740B5" w:rsidRDefault="00E743E4" w:rsidP="00BE30AE">
      <w:pPr>
        <w:pStyle w:val="Heading2"/>
        <w:pPrChange w:id="1083" w:author="Gilb, James" w:date="2019-03-15T09:27:00Z">
          <w:pPr/>
        </w:pPrChange>
      </w:pPr>
      <w:bookmarkStart w:id="1084" w:name="_Toc3485901"/>
      <w:moveToRangeEnd w:id="1081"/>
      <w:ins w:id="1085" w:author="Gilb, James" w:date="2019-03-15T09:27:00Z">
        <w:r>
          <w:t xml:space="preserve">4.2 Non-voting </w:t>
        </w:r>
      </w:ins>
      <w:r>
        <w:t>Membership</w:t>
      </w:r>
      <w:bookmarkEnd w:id="1084"/>
      <w:del w:id="1086" w:author="Gilb, James" w:date="2019-03-15T09:27:00Z">
        <w:r w:rsidR="0068120A">
          <w:delText xml:space="preserve"> of the Sponsor is composed of the following Voting Members:</w:delText>
        </w:r>
      </w:del>
    </w:p>
    <w:p w14:paraId="14E79D4F" w14:textId="77777777" w:rsidR="0068120A" w:rsidRDefault="0068120A" w:rsidP="0068120A">
      <w:pPr>
        <w:rPr>
          <w:del w:id="1087" w:author="Gilb, James" w:date="2019-03-15T09:27:00Z"/>
        </w:rPr>
      </w:pPr>
    </w:p>
    <w:p w14:paraId="148AA815" w14:textId="77777777" w:rsidR="0068120A" w:rsidRPr="00B463D0" w:rsidRDefault="0068120A" w:rsidP="00B463D0">
      <w:pPr>
        <w:ind w:left="720"/>
        <w:rPr>
          <w:del w:id="1088" w:author="Gilb, James" w:date="2019-03-15T09:27:00Z"/>
          <w:i/>
        </w:rPr>
      </w:pPr>
      <w:del w:id="1089" w:author="Gilb, James" w:date="2019-03-15T09:27:00Z">
        <w:r w:rsidRPr="00B463D0">
          <w:rPr>
            <w:i/>
          </w:rPr>
          <w:delText xml:space="preserve">Chairs of Active </w:delText>
        </w:r>
        <w:r w:rsidR="000A7F8B">
          <w:rPr>
            <w:i/>
          </w:rPr>
          <w:delText>WG</w:delText>
        </w:r>
        <w:r w:rsidRPr="00B463D0">
          <w:rPr>
            <w:i/>
          </w:rPr>
          <w:delText>s</w:delText>
        </w:r>
      </w:del>
    </w:p>
    <w:p w14:paraId="265EF2F1" w14:textId="77777777" w:rsidR="0068120A" w:rsidRPr="00B463D0" w:rsidRDefault="0068120A" w:rsidP="00B463D0">
      <w:pPr>
        <w:ind w:left="720"/>
        <w:rPr>
          <w:del w:id="1090" w:author="Gilb, James" w:date="2019-03-15T09:27:00Z"/>
          <w:i/>
        </w:rPr>
      </w:pPr>
      <w:del w:id="1091" w:author="Gilb, James" w:date="2019-03-15T09:27:00Z">
        <w:r w:rsidRPr="00B463D0">
          <w:rPr>
            <w:i/>
          </w:rPr>
          <w:delText>Chairs of the TAGs</w:delText>
        </w:r>
      </w:del>
    </w:p>
    <w:p w14:paraId="239ABBB4" w14:textId="77777777" w:rsidR="0068120A" w:rsidRPr="00B463D0" w:rsidRDefault="0068120A" w:rsidP="00B463D0">
      <w:pPr>
        <w:ind w:left="720"/>
        <w:rPr>
          <w:del w:id="1092" w:author="Gilb, James" w:date="2019-03-15T09:27:00Z"/>
          <w:i/>
        </w:rPr>
      </w:pPr>
      <w:del w:id="1093" w:author="Gilb, James" w:date="2019-03-15T09:27:00Z">
        <w:r>
          <w:rPr>
            <w:i/>
          </w:rPr>
          <w:delText>Officers as defined in Clause 3.0</w:delText>
        </w:r>
      </w:del>
    </w:p>
    <w:p w14:paraId="021FAC0E" w14:textId="77777777" w:rsidR="0068120A" w:rsidRDefault="0068120A" w:rsidP="0068120A">
      <w:pPr>
        <w:rPr>
          <w:del w:id="1094" w:author="Gilb, James" w:date="2019-03-15T09:27:00Z"/>
        </w:rPr>
      </w:pPr>
    </w:p>
    <w:p w14:paraId="5F6E2BEE" w14:textId="14184964" w:rsidR="00E740B5" w:rsidRDefault="0068120A">
      <w:pPr>
        <w:rPr>
          <w:ins w:id="1095" w:author="Gilb, James" w:date="2019-03-15T09:27:00Z"/>
        </w:rPr>
      </w:pPr>
      <w:del w:id="1096" w:author="Gilb, James" w:date="2019-03-15T09:27:00Z">
        <w:r>
          <w:delText>In addition, the Sponsor</w:delText>
        </w:r>
      </w:del>
      <w:ins w:id="1097" w:author="Gilb, James" w:date="2019-03-15T09:27:00Z">
        <w:r w:rsidR="00E743E4">
          <w:rPr>
            <w:b/>
            <w:color w:val="FF0000"/>
          </w:rPr>
          <w:t>The clause may be modified. The entire contents may be replaced with “Not Applicable.” if there are no non-voting members.</w:t>
        </w:r>
      </w:ins>
    </w:p>
    <w:p w14:paraId="20982480" w14:textId="77777777" w:rsidR="001E3F9D" w:rsidRDefault="001E3F9D" w:rsidP="001E3F9D">
      <w:ins w:id="1098" w:author="Gilb, James" w:date="2019-03-15T09:27:00Z">
        <w:r>
          <w:t xml:space="preserve">The </w:t>
        </w:r>
        <w:r w:rsidR="00B640CF">
          <w:t>Standards Committee</w:t>
        </w:r>
      </w:ins>
      <w:r>
        <w:t xml:space="preserve"> may include the following Non-Voting Members:</w:t>
      </w:r>
    </w:p>
    <w:p w14:paraId="02C42C91" w14:textId="77777777" w:rsidR="0068120A" w:rsidRDefault="0068120A" w:rsidP="0068120A">
      <w:pPr>
        <w:rPr>
          <w:del w:id="1099" w:author="Gilb, James" w:date="2019-03-15T09:27:00Z"/>
        </w:rPr>
      </w:pPr>
    </w:p>
    <w:p w14:paraId="07BD1094" w14:textId="77777777" w:rsidR="001E3F9D" w:rsidRDefault="001E3F9D" w:rsidP="00BE30AE">
      <w:pPr>
        <w:numPr>
          <w:ilvl w:val="0"/>
          <w:numId w:val="24"/>
        </w:numPr>
        <w:spacing w:before="0" w:after="0"/>
        <w:rPr>
          <w:rPrChange w:id="1100" w:author="Gilb, James" w:date="2019-03-15T09:27:00Z">
            <w:rPr>
              <w:i/>
            </w:rPr>
          </w:rPrChange>
        </w:rPr>
        <w:pPrChange w:id="1101" w:author="Gilb, James" w:date="2019-03-15T09:27:00Z">
          <w:pPr/>
        </w:pPrChange>
      </w:pPr>
      <w:r>
        <w:rPr>
          <w:rPrChange w:id="1102" w:author="Gilb, James" w:date="2019-03-15T09:27:00Z">
            <w:rPr>
              <w:i/>
            </w:rPr>
          </w:rPrChange>
        </w:rPr>
        <w:t>Members Emeritus</w:t>
      </w:r>
    </w:p>
    <w:p w14:paraId="7B31BB94" w14:textId="77777777" w:rsidR="001E3F9D" w:rsidRDefault="001E3F9D" w:rsidP="00BE30AE">
      <w:pPr>
        <w:numPr>
          <w:ilvl w:val="0"/>
          <w:numId w:val="24"/>
        </w:numPr>
        <w:spacing w:before="0" w:after="0"/>
        <w:rPr>
          <w:rPrChange w:id="1103" w:author="Gilb, James" w:date="2019-03-15T09:27:00Z">
            <w:rPr>
              <w:i/>
            </w:rPr>
          </w:rPrChange>
        </w:rPr>
        <w:pPrChange w:id="1104" w:author="Gilb, James" w:date="2019-03-15T09:27:00Z">
          <w:pPr/>
        </w:pPrChange>
      </w:pPr>
      <w:r>
        <w:rPr>
          <w:rPrChange w:id="1105" w:author="Gilb, James" w:date="2019-03-15T09:27:00Z">
            <w:rPr>
              <w:i/>
            </w:rPr>
          </w:rPrChange>
        </w:rPr>
        <w:t>Chairs of Hibernating WGs</w:t>
      </w:r>
    </w:p>
    <w:p w14:paraId="3DF61759" w14:textId="3AEE79BD" w:rsidR="00925092" w:rsidRDefault="0079650F" w:rsidP="00BE30AE">
      <w:pPr>
        <w:numPr>
          <w:ilvl w:val="0"/>
          <w:numId w:val="24"/>
        </w:numPr>
        <w:spacing w:before="0" w:after="0"/>
        <w:rPr>
          <w:rPrChange w:id="1106" w:author="Gilb, James" w:date="2019-03-15T09:27:00Z">
            <w:rPr>
              <w:i/>
            </w:rPr>
          </w:rPrChange>
        </w:rPr>
        <w:pPrChange w:id="1107" w:author="Gilb, James" w:date="2019-03-15T09:27:00Z">
          <w:pPr/>
        </w:pPrChange>
      </w:pPr>
      <w:r>
        <w:rPr>
          <w:rPrChange w:id="1108" w:author="Gilb, James" w:date="2019-03-15T09:27:00Z">
            <w:rPr>
              <w:i/>
            </w:rPr>
          </w:rPrChange>
        </w:rPr>
        <w:t xml:space="preserve">Chairs of </w:t>
      </w:r>
      <w:del w:id="1109" w:author="Gilb, James" w:date="2019-03-15T09:27:00Z">
        <w:r w:rsidR="0068120A" w:rsidRPr="00B463D0">
          <w:rPr>
            <w:i/>
          </w:rPr>
          <w:delText>ECSGs</w:delText>
        </w:r>
      </w:del>
      <w:ins w:id="1110" w:author="Gilb, James" w:date="2019-03-15T09:27:00Z">
        <w:r>
          <w:t>sub</w:t>
        </w:r>
        <w:r w:rsidR="00925092">
          <w:t xml:space="preserve">groups created by the </w:t>
        </w:r>
        <w:r w:rsidR="00B640CF">
          <w:t>Standards Committee</w:t>
        </w:r>
      </w:ins>
    </w:p>
    <w:p w14:paraId="69C110F1" w14:textId="77777777" w:rsidR="0068120A" w:rsidRDefault="0068120A" w:rsidP="00B463D0">
      <w:pPr>
        <w:ind w:left="720"/>
        <w:rPr>
          <w:del w:id="1111" w:author="Gilb, James" w:date="2019-03-15T09:27:00Z"/>
        </w:rPr>
      </w:pPr>
      <w:del w:id="1112" w:author="Gilb, James" w:date="2019-03-15T09:27:00Z">
        <w:r w:rsidRPr="00B463D0">
          <w:rPr>
            <w:i/>
          </w:rPr>
          <w:delText>Acting positions (prior to confirmation)</w:delText>
        </w:r>
      </w:del>
    </w:p>
    <w:p w14:paraId="2EB3D0C2" w14:textId="77777777" w:rsidR="0068120A" w:rsidRDefault="0068120A" w:rsidP="0068120A">
      <w:pPr>
        <w:rPr>
          <w:del w:id="1113" w:author="Gilb, James" w:date="2019-03-15T09:27:00Z"/>
        </w:rPr>
      </w:pPr>
    </w:p>
    <w:p w14:paraId="24EA9178" w14:textId="435C68D6" w:rsidR="00594375" w:rsidRDefault="0068120A" w:rsidP="00BE30AE">
      <w:pPr>
        <w:numPr>
          <w:ilvl w:val="0"/>
          <w:numId w:val="24"/>
        </w:numPr>
        <w:spacing w:before="0" w:after="0"/>
        <w:rPr>
          <w:ins w:id="1114" w:author="Gilb, James" w:date="2019-03-15T09:27:00Z"/>
        </w:rPr>
      </w:pPr>
      <w:del w:id="1115" w:author="Gilb, James" w:date="2019-03-15T09:27:00Z">
        <w:r>
          <w:delText>All</w:delText>
        </w:r>
      </w:del>
      <w:ins w:id="1116" w:author="Gilb, James" w:date="2019-03-15T09:27:00Z">
        <w:r w:rsidR="00B640CF">
          <w:t>Standards Committee</w:t>
        </w:r>
        <w:r w:rsidR="00594375">
          <w:t xml:space="preserve"> Ombudsman</w:t>
        </w:r>
      </w:ins>
    </w:p>
    <w:p w14:paraId="572569E6" w14:textId="77777777" w:rsidR="0068120A" w:rsidRDefault="001E3F9D" w:rsidP="0068120A">
      <w:pPr>
        <w:rPr>
          <w:del w:id="1117" w:author="Gilb, James" w:date="2019-03-15T09:27:00Z"/>
        </w:rPr>
      </w:pPr>
      <w:ins w:id="1118" w:author="Gilb, James" w:date="2019-03-15T09:27:00Z">
        <w:r>
          <w:t>Non-voting</w:t>
        </w:r>
      </w:ins>
      <w:r>
        <w:t xml:space="preserve"> members </w:t>
      </w:r>
      <w:del w:id="1119" w:author="Gilb, James" w:date="2019-03-15T09:27:00Z">
        <w:r w:rsidR="0068120A">
          <w:delText>of the Sponsor shall be members or affiliates of</w:delText>
        </w:r>
      </w:del>
      <w:ins w:id="1120" w:author="Gilb, James" w:date="2019-03-15T09:27:00Z">
        <w:r>
          <w:t>are appointed by</w:t>
        </w:r>
      </w:ins>
      <w:r>
        <w:t xml:space="preserve"> the </w:t>
      </w:r>
      <w:del w:id="1121" w:author="Gilb, James" w:date="2019-03-15T09:27:00Z">
        <w:r w:rsidR="0068120A">
          <w:delText>IEEE-SA and either the IEEE or the IEEE Computer Society.</w:delText>
        </w:r>
      </w:del>
    </w:p>
    <w:p w14:paraId="515C7C76" w14:textId="77777777" w:rsidR="0068120A" w:rsidRDefault="0068120A" w:rsidP="0068120A">
      <w:pPr>
        <w:rPr>
          <w:del w:id="1122" w:author="Gilb, James" w:date="2019-03-15T09:27:00Z"/>
        </w:rPr>
      </w:pPr>
    </w:p>
    <w:p w14:paraId="55DB5DCB" w14:textId="641FA7E3" w:rsidR="001E3F9D" w:rsidRDefault="00B640CF" w:rsidP="001E3F9D">
      <w:ins w:id="1123" w:author="Gilb, James" w:date="2019-03-15T09:27:00Z">
        <w:r>
          <w:t>Standards Committee</w:t>
        </w:r>
        <w:r w:rsidR="001E3F9D">
          <w:t xml:space="preserve"> Chair. </w:t>
        </w:r>
      </w:ins>
      <w:r w:rsidR="001E3F9D">
        <w:t xml:space="preserve">Appointment to each non-voting membership position is subject to confirmation by the </w:t>
      </w:r>
      <w:del w:id="1124" w:author="Gilb, James" w:date="2019-03-15T09:27:00Z">
        <w:r w:rsidR="0068120A">
          <w:delText>Sponsor</w:delText>
        </w:r>
      </w:del>
      <w:ins w:id="1125" w:author="Gilb, James" w:date="2019-03-15T09:27:00Z">
        <w:r>
          <w:t>Standards Committee</w:t>
        </w:r>
      </w:ins>
      <w:r w:rsidR="001E3F9D">
        <w:t>. The term for each of these positions ends at close of the first plenary session of each even numbered year.</w:t>
      </w:r>
    </w:p>
    <w:p w14:paraId="2D789452" w14:textId="77777777" w:rsidR="004F4175" w:rsidRDefault="004F4175" w:rsidP="0068120A">
      <w:pPr>
        <w:rPr>
          <w:del w:id="1126" w:author="Gilb, James" w:date="2019-03-15T09:27:00Z"/>
        </w:rPr>
      </w:pPr>
    </w:p>
    <w:p w14:paraId="05DED400" w14:textId="77777777" w:rsidR="004F4175" w:rsidRDefault="004F4175" w:rsidP="0068120A">
      <w:pPr>
        <w:rPr>
          <w:del w:id="1127" w:author="Gilb, James" w:date="2019-03-15T09:27:00Z"/>
        </w:rPr>
      </w:pPr>
      <w:del w:id="1128" w:author="Gilb, James" w:date="2019-03-15T09:27:00Z">
        <w:r w:rsidRPr="004F4175">
          <w:delText>Members Emeritus are appointed by the Sponsor Chair a</w:delText>
        </w:r>
        <w:r>
          <w:delText>nd are confirmed by the Sponsor.</w:delText>
        </w:r>
      </w:del>
    </w:p>
    <w:p w14:paraId="5077BF0B" w14:textId="77777777" w:rsidR="001D1BB8" w:rsidRDefault="001D1BB8" w:rsidP="0068120A">
      <w:pPr>
        <w:rPr>
          <w:del w:id="1129" w:author="Gilb, James" w:date="2019-03-15T09:27:00Z"/>
        </w:rPr>
      </w:pPr>
    </w:p>
    <w:p w14:paraId="5BAA0D3C" w14:textId="77777777" w:rsidR="004D5B70" w:rsidRDefault="004D5B70" w:rsidP="001E3F9D">
      <w:pPr>
        <w:rPr>
          <w:ins w:id="1130" w:author="Gilb, James" w:date="2019-03-15T09:27:00Z"/>
        </w:rPr>
      </w:pPr>
      <w:ins w:id="1131" w:author="Gilb, James" w:date="2019-03-15T09:27:00Z">
        <w:r>
          <w:t>Non-voting members, prior to confirmation are required to file a letter of endorsement, as described in 4.3.</w:t>
        </w:r>
      </w:ins>
    </w:p>
    <w:p w14:paraId="3FC0D21D" w14:textId="1CE8E7EF" w:rsidR="001E3F9D" w:rsidRDefault="001E3F9D">
      <w:pPr>
        <w:rPr>
          <w:b/>
          <w:rPrChange w:id="1132" w:author="Gilb, James" w:date="2019-03-15T09:27:00Z">
            <w:rPr/>
          </w:rPrChange>
        </w:rPr>
      </w:pPr>
      <w:r w:rsidRPr="001E3F9D">
        <w:t xml:space="preserve">A Non-Voting Member may be removed by a two-thirds vote of the Voting Members of the </w:t>
      </w:r>
      <w:del w:id="1133" w:author="Gilb, James" w:date="2019-03-15T09:27:00Z">
        <w:r w:rsidR="00AB784B" w:rsidRPr="00AB784B">
          <w:delText>Sponsor</w:delText>
        </w:r>
      </w:del>
      <w:ins w:id="1134" w:author="Gilb, James" w:date="2019-03-15T09:27:00Z">
        <w:r w:rsidR="00B640CF">
          <w:t>Standards Committee</w:t>
        </w:r>
      </w:ins>
      <w:r w:rsidRPr="001E3F9D">
        <w:t>. Grounds for removal shall be included in any motion to remove a Non-Voting Member. The Non-Voting Member suggested for removal shall be given an opportunity to make a rebuttal prior to the vote on the motion for removal.</w:t>
      </w:r>
    </w:p>
    <w:p w14:paraId="63498118" w14:textId="2E84C577" w:rsidR="00E740B5" w:rsidRDefault="00E743E4" w:rsidP="00BE30AE">
      <w:pPr>
        <w:pStyle w:val="Heading2"/>
      </w:pPr>
      <w:bookmarkStart w:id="1135" w:name="_Toc3485902"/>
      <w:bookmarkStart w:id="1136" w:name="_Toc383316483"/>
      <w:r>
        <w:lastRenderedPageBreak/>
        <w:t>4.</w:t>
      </w:r>
      <w:del w:id="1137" w:author="Gilb, James" w:date="2019-03-15T09:27:00Z">
        <w:r w:rsidR="004D31AE" w:rsidRPr="0028715D">
          <w:delText>1</w:delText>
        </w:r>
      </w:del>
      <w:ins w:id="1138" w:author="Gilb, James" w:date="2019-03-15T09:27:00Z">
        <w:r>
          <w:t>3</w:t>
        </w:r>
      </w:ins>
      <w:r>
        <w:t xml:space="preserve"> Voting </w:t>
      </w:r>
      <w:del w:id="1139" w:author="Gilb, James" w:date="2019-03-15T09:27:00Z">
        <w:r w:rsidR="004D31AE" w:rsidRPr="0028715D">
          <w:delText>membership</w:delText>
        </w:r>
      </w:del>
      <w:bookmarkEnd w:id="1136"/>
      <w:ins w:id="1140" w:author="Gilb, James" w:date="2019-03-15T09:27:00Z">
        <w:r>
          <w:t>Membership</w:t>
        </w:r>
      </w:ins>
      <w:bookmarkEnd w:id="1135"/>
    </w:p>
    <w:p w14:paraId="36982792" w14:textId="77777777" w:rsidR="001273D4" w:rsidRPr="00B463D0" w:rsidRDefault="001273D4" w:rsidP="009947F8">
      <w:pPr>
        <w:rPr>
          <w:del w:id="1141" w:author="Gilb, James" w:date="2019-03-15T09:27:00Z"/>
          <w:vanish/>
          <w:color w:val="FF0000"/>
        </w:rPr>
      </w:pPr>
    </w:p>
    <w:p w14:paraId="02AF6641" w14:textId="499019A6" w:rsidR="00E740B5" w:rsidRDefault="00E743E4">
      <w:pPr>
        <w:rPr>
          <w:b/>
          <w:color w:val="FF0000"/>
          <w:rPrChange w:id="1142" w:author="Gilb, James" w:date="2019-03-15T09:27:00Z">
            <w:rPr>
              <w:b/>
              <w:vanish/>
              <w:color w:val="FF0000"/>
            </w:rPr>
          </w:rPrChange>
        </w:rPr>
      </w:pPr>
      <w:r>
        <w:rPr>
          <w:b/>
          <w:color w:val="FF0000"/>
          <w:rPrChange w:id="1143" w:author="Gilb, James" w:date="2019-03-15T09:27:00Z">
            <w:rPr>
              <w:b/>
              <w:vanish/>
              <w:color w:val="FF0000"/>
            </w:rPr>
          </w:rPrChange>
        </w:rPr>
        <w:t xml:space="preserve">The clause </w:t>
      </w:r>
      <w:del w:id="1144" w:author="Gilb, James" w:date="2019-03-15T09:27:00Z">
        <w:r w:rsidR="004D31AE" w:rsidRPr="00B463D0">
          <w:rPr>
            <w:b/>
            <w:vanish/>
            <w:color w:val="FF0000"/>
          </w:rPr>
          <w:delText>shall</w:delText>
        </w:r>
      </w:del>
      <w:ins w:id="1145" w:author="Gilb, James" w:date="2019-03-15T09:27:00Z">
        <w:r>
          <w:rPr>
            <w:b/>
            <w:color w:val="FF0000"/>
          </w:rPr>
          <w:t>may</w:t>
        </w:r>
      </w:ins>
      <w:r>
        <w:rPr>
          <w:b/>
          <w:color w:val="FF0000"/>
          <w:rPrChange w:id="1146" w:author="Gilb, James" w:date="2019-03-15T09:27:00Z">
            <w:rPr>
              <w:b/>
              <w:vanish/>
              <w:color w:val="FF0000"/>
            </w:rPr>
          </w:rPrChange>
        </w:rPr>
        <w:t xml:space="preserve"> be modified</w:t>
      </w:r>
      <w:del w:id="1147" w:author="Gilb, James" w:date="2019-03-15T09:27:00Z">
        <w:r w:rsidR="004D31AE" w:rsidRPr="00B463D0">
          <w:rPr>
            <w:b/>
            <w:vanish/>
            <w:color w:val="FF0000"/>
          </w:rPr>
          <w:delText xml:space="preserve"> to specify details on obtaining</w:delText>
        </w:r>
      </w:del>
      <w:ins w:id="1148" w:author="Gilb, James" w:date="2019-03-15T09:27:00Z">
        <w:r>
          <w:rPr>
            <w:b/>
            <w:color w:val="FF0000"/>
          </w:rPr>
          <w:t>. The entire contents may be replaced with “Not Applicable.”  Otherwise select one of the cases</w:t>
        </w:r>
      </w:ins>
      <w:r>
        <w:rPr>
          <w:b/>
          <w:color w:val="FF0000"/>
          <w:rPrChange w:id="1149" w:author="Gilb, James" w:date="2019-03-15T09:27:00Z">
            <w:rPr>
              <w:b/>
              <w:vanish/>
              <w:color w:val="FF0000"/>
            </w:rPr>
          </w:rPrChange>
        </w:rPr>
        <w:t xml:space="preserve"> and </w:t>
      </w:r>
      <w:del w:id="1150" w:author="Gilb, James" w:date="2019-03-15T09:27:00Z">
        <w:r w:rsidR="004D31AE" w:rsidRPr="00B463D0">
          <w:rPr>
            <w:b/>
            <w:vanish/>
            <w:color w:val="FF0000"/>
          </w:rPr>
          <w:delText>maintaining membership status and requirements for meeting attendance</w:delText>
        </w:r>
      </w:del>
      <w:ins w:id="1151" w:author="Gilb, James" w:date="2019-03-15T09:27:00Z">
        <w:r>
          <w:rPr>
            <w:b/>
            <w:color w:val="FF0000"/>
          </w:rPr>
          <w:t>address any bracketed or shaded text</w:t>
        </w:r>
      </w:ins>
      <w:r>
        <w:rPr>
          <w:b/>
          <w:color w:val="FF0000"/>
          <w:rPrChange w:id="1152" w:author="Gilb, James" w:date="2019-03-15T09:27:00Z">
            <w:rPr>
              <w:b/>
              <w:vanish/>
              <w:color w:val="FF0000"/>
            </w:rPr>
          </w:rPrChange>
        </w:rPr>
        <w:t>.</w:t>
      </w:r>
    </w:p>
    <w:p w14:paraId="1DF27952" w14:textId="3834C1BB" w:rsidR="001E3F9D" w:rsidRDefault="001E3F9D" w:rsidP="001E3F9D">
      <w:pPr>
        <w:rPr>
          <w:ins w:id="1153" w:author="Gilb, James" w:date="2019-03-15T09:27:00Z"/>
        </w:rPr>
      </w:pPr>
      <w:ins w:id="1154" w:author="Gilb, James" w:date="2019-03-15T09:27:00Z">
        <w:r>
          <w:t xml:space="preserve">The Voting </w:t>
        </w:r>
      </w:ins>
      <w:r>
        <w:t xml:space="preserve">Members of the </w:t>
      </w:r>
      <w:del w:id="1155" w:author="Gilb, James" w:date="2019-03-15T09:27:00Z">
        <w:r w:rsidR="0068120A">
          <w:delText>Sponsor</w:delText>
        </w:r>
      </w:del>
      <w:ins w:id="1156" w:author="Gilb, James" w:date="2019-03-15T09:27:00Z">
        <w:r w:rsidR="00B640CF">
          <w:t>Standards Committee</w:t>
        </w:r>
        <w:r>
          <w:t xml:space="preserve"> are:</w:t>
        </w:r>
      </w:ins>
    </w:p>
    <w:p w14:paraId="7A2510FC" w14:textId="77777777" w:rsidR="001E3F9D" w:rsidRDefault="001E3F9D" w:rsidP="00BE30AE">
      <w:pPr>
        <w:numPr>
          <w:ilvl w:val="0"/>
          <w:numId w:val="25"/>
        </w:numPr>
        <w:spacing w:before="0" w:after="0"/>
        <w:rPr>
          <w:ins w:id="1157" w:author="Gilb, James" w:date="2019-03-15T09:27:00Z"/>
        </w:rPr>
      </w:pPr>
      <w:ins w:id="1158" w:author="Gilb, James" w:date="2019-03-15T09:27:00Z">
        <w:r>
          <w:t>Chairs of Active W</w:t>
        </w:r>
        <w:r w:rsidR="00E42294">
          <w:t xml:space="preserve">orking </w:t>
        </w:r>
        <w:r>
          <w:t>G</w:t>
        </w:r>
        <w:r w:rsidR="00E42294">
          <w:t>roup</w:t>
        </w:r>
        <w:r>
          <w:t>s</w:t>
        </w:r>
      </w:ins>
    </w:p>
    <w:p w14:paraId="7B098E5A" w14:textId="77777777" w:rsidR="001E3F9D" w:rsidRDefault="001E3F9D" w:rsidP="00BE30AE">
      <w:pPr>
        <w:numPr>
          <w:ilvl w:val="0"/>
          <w:numId w:val="25"/>
        </w:numPr>
        <w:spacing w:before="0" w:after="0"/>
        <w:rPr>
          <w:ins w:id="1159" w:author="Gilb, James" w:date="2019-03-15T09:27:00Z"/>
        </w:rPr>
      </w:pPr>
      <w:ins w:id="1160" w:author="Gilb, James" w:date="2019-03-15T09:27:00Z">
        <w:r>
          <w:t>Chairs of the T</w:t>
        </w:r>
        <w:r w:rsidR="00E42294">
          <w:t xml:space="preserve">echnical </w:t>
        </w:r>
        <w:r>
          <w:t>A</w:t>
        </w:r>
        <w:r w:rsidR="00E42294">
          <w:t xml:space="preserve">dvisory </w:t>
        </w:r>
        <w:r>
          <w:t>G</w:t>
        </w:r>
        <w:r w:rsidR="00E42294">
          <w:t>roup</w:t>
        </w:r>
        <w:r>
          <w:t>s</w:t>
        </w:r>
      </w:ins>
    </w:p>
    <w:p w14:paraId="38A707CF" w14:textId="77777777" w:rsidR="001E3F9D" w:rsidRDefault="001E3F9D" w:rsidP="00BE30AE">
      <w:pPr>
        <w:numPr>
          <w:ilvl w:val="0"/>
          <w:numId w:val="25"/>
        </w:numPr>
        <w:spacing w:before="0" w:after="0"/>
        <w:rPr>
          <w:ins w:id="1161" w:author="Gilb, James" w:date="2019-03-15T09:27:00Z"/>
        </w:rPr>
      </w:pPr>
      <w:ins w:id="1162" w:author="Gilb, James" w:date="2019-03-15T09:27:00Z">
        <w:r>
          <w:t>Officers as defined in Clause 3.0</w:t>
        </w:r>
      </w:ins>
    </w:p>
    <w:p w14:paraId="7AE36670" w14:textId="3F041E02" w:rsidR="00E4633B" w:rsidRDefault="00E4633B" w:rsidP="00E4633B">
      <w:ins w:id="1163" w:author="Gilb, James" w:date="2019-03-15T09:27:00Z">
        <w:r>
          <w:t xml:space="preserve">Members of the </w:t>
        </w:r>
        <w:r w:rsidR="00B640CF">
          <w:t>Standards Committee</w:t>
        </w:r>
      </w:ins>
      <w:r>
        <w:t xml:space="preserve"> that are entitled by their office to have voting rights, obtain voting rights at the end of the plenary session where they are first confirmed or elected by the </w:t>
      </w:r>
      <w:del w:id="1164" w:author="Gilb, James" w:date="2019-03-15T09:27:00Z">
        <w:r w:rsidR="0068120A">
          <w:delText>Sponsor.</w:delText>
        </w:r>
      </w:del>
      <w:ins w:id="1165" w:author="Gilb, James" w:date="2019-03-15T09:27:00Z">
        <w:r w:rsidR="00B640CF">
          <w:t>Standards Committee</w:t>
        </w:r>
        <w:r>
          <w:t>.</w:t>
        </w:r>
      </w:ins>
      <w:r>
        <w:t xml:space="preserve">  If </w:t>
      </w:r>
      <w:del w:id="1166" w:author="Gilb, James" w:date="2019-03-15T09:27:00Z">
        <w:r w:rsidR="0068120A">
          <w:delText>election/</w:delText>
        </w:r>
      </w:del>
      <w:r>
        <w:t xml:space="preserve">appointment </w:t>
      </w:r>
      <w:del w:id="1167" w:author="Gilb, James" w:date="2019-03-15T09:27:00Z">
        <w:r w:rsidR="0068120A">
          <w:delText xml:space="preserve">and confirmation </w:delText>
        </w:r>
      </w:del>
      <w:r>
        <w:t xml:space="preserve">by the </w:t>
      </w:r>
      <w:del w:id="1168" w:author="Gilb, James" w:date="2019-03-15T09:27:00Z">
        <w:r w:rsidR="0068120A">
          <w:delText>Sponsor occur</w:delText>
        </w:r>
      </w:del>
      <w:ins w:id="1169" w:author="Gilb, James" w:date="2019-03-15T09:27:00Z">
        <w:r w:rsidR="00B640CF">
          <w:t>Standards Committee</w:t>
        </w:r>
        <w:r>
          <w:t xml:space="preserve"> occur</w:t>
        </w:r>
        <w:r w:rsidR="007D341A">
          <w:t>s</w:t>
        </w:r>
      </w:ins>
      <w:r>
        <w:t xml:space="preserve"> outside a plenary session, that member receives voting rights </w:t>
      </w:r>
      <w:del w:id="1170" w:author="Gilb, James" w:date="2019-03-15T09:27:00Z">
        <w:r w:rsidR="0068120A">
          <w:delText xml:space="preserve">immediately upon confirmation. </w:delText>
        </w:r>
      </w:del>
      <w:ins w:id="1171" w:author="Gilb, James" w:date="2019-03-15T09:27:00Z">
        <w:r w:rsidR="007D341A">
          <w:t>after the end of the plenary during which</w:t>
        </w:r>
        <w:r>
          <w:t xml:space="preserve"> </w:t>
        </w:r>
        <w:r w:rsidR="007D341A">
          <w:t>the member is confirmed</w:t>
        </w:r>
        <w:r>
          <w:t>.</w:t>
        </w:r>
      </w:ins>
    </w:p>
    <w:p w14:paraId="1BFFF737" w14:textId="77777777" w:rsidR="0068120A" w:rsidRDefault="0068120A" w:rsidP="0068120A">
      <w:pPr>
        <w:rPr>
          <w:del w:id="1172" w:author="Gilb, James" w:date="2019-03-15T09:27:00Z"/>
        </w:rPr>
      </w:pPr>
    </w:p>
    <w:p w14:paraId="4BF094E2" w14:textId="77777777" w:rsidR="00E4633B" w:rsidRDefault="0068120A" w:rsidP="00E4633B">
      <w:pPr>
        <w:rPr>
          <w:moveFrom w:id="1173" w:author="Gilb, James" w:date="2019-03-15T09:27:00Z"/>
        </w:rPr>
      </w:pPr>
      <w:del w:id="1174" w:author="Gilb, James" w:date="2019-03-15T09:27:00Z">
        <w:r>
          <w:delText>There are no specific attendance requirements to obtain or maintain voting membership on the Sponsor.</w:delText>
        </w:r>
      </w:del>
      <w:moveFromRangeStart w:id="1175" w:author="Gilb, James" w:date="2019-03-15T09:27:00Z" w:name="move3534482"/>
      <w:moveFrom w:id="1176" w:author="Gilb, James" w:date="2019-03-15T09:27:00Z">
        <w:r w:rsidR="00E4633B">
          <w:t xml:space="preserve">  However a pattern of not attending meetings may be considered dereliction of duty and result in removal for cause. </w:t>
        </w:r>
      </w:moveFrom>
    </w:p>
    <w:moveFromRangeEnd w:id="1175"/>
    <w:p w14:paraId="678C78A4" w14:textId="77777777" w:rsidR="0068120A" w:rsidRDefault="0068120A" w:rsidP="0068120A">
      <w:pPr>
        <w:rPr>
          <w:del w:id="1177" w:author="Gilb, James" w:date="2019-03-15T09:27:00Z"/>
        </w:rPr>
      </w:pPr>
    </w:p>
    <w:p w14:paraId="00DDD984" w14:textId="62AA2F4F" w:rsidR="00E4633B" w:rsidRDefault="00E4633B" w:rsidP="00E4633B">
      <w:r>
        <w:t xml:space="preserve">Any person to be confirmed or elected by the </w:t>
      </w:r>
      <w:del w:id="1178" w:author="Gilb, James" w:date="2019-03-15T09:27:00Z">
        <w:r w:rsidR="0068120A">
          <w:delText>Sponsor</w:delText>
        </w:r>
      </w:del>
      <w:ins w:id="1179" w:author="Gilb, James" w:date="2019-03-15T09:27:00Z">
        <w:r w:rsidR="00B640CF">
          <w:t>Standards Committee</w:t>
        </w:r>
      </w:ins>
      <w:r>
        <w:t xml:space="preserve"> shall, prior to confirmation or election by the </w:t>
      </w:r>
      <w:del w:id="1180" w:author="Gilb, James" w:date="2019-03-15T09:27:00Z">
        <w:r w:rsidR="0068120A">
          <w:delText>Sponsor</w:delText>
        </w:r>
      </w:del>
      <w:ins w:id="1181" w:author="Gilb, James" w:date="2019-03-15T09:27:00Z">
        <w:r w:rsidR="00B640CF">
          <w:t>Standards Committee</w:t>
        </w:r>
      </w:ins>
      <w:r>
        <w:t xml:space="preserve">, file with the Recording Secretary a letter of endorsement from their supporting entity. This letter is to document several key factors relative to their participation on the </w:t>
      </w:r>
      <w:del w:id="1182" w:author="Gilb, James" w:date="2019-03-15T09:27:00Z">
        <w:r w:rsidR="0068120A">
          <w:delText>Sponsor</w:delText>
        </w:r>
      </w:del>
      <w:ins w:id="1183" w:author="Gilb, James" w:date="2019-03-15T09:27:00Z">
        <w:r w:rsidR="00B640CF">
          <w:t>Standards Committee</w:t>
        </w:r>
      </w:ins>
      <w:r>
        <w:t xml:space="preserve"> and is to be signed by both the </w:t>
      </w:r>
      <w:del w:id="1184" w:author="Gilb, James" w:date="2019-03-15T09:27:00Z">
        <w:r w:rsidR="0068120A">
          <w:delText>Sponsor</w:delText>
        </w:r>
      </w:del>
      <w:ins w:id="1185" w:author="Gilb, James" w:date="2019-03-15T09:27:00Z">
        <w:r w:rsidR="00B640CF">
          <w:t>Standards Committee</w:t>
        </w:r>
      </w:ins>
      <w:r>
        <w:t xml:space="preserve"> member and an individual who has management responsibility for the </w:t>
      </w:r>
      <w:del w:id="1186" w:author="Gilb, James" w:date="2019-03-15T09:27:00Z">
        <w:r w:rsidR="0068120A">
          <w:delText>Sponsor</w:delText>
        </w:r>
      </w:del>
      <w:ins w:id="1187" w:author="Gilb, James" w:date="2019-03-15T09:27:00Z">
        <w:r w:rsidR="00B640CF">
          <w:t>Standards Committee</w:t>
        </w:r>
      </w:ins>
      <w:r>
        <w:t xml:space="preserve"> member. This letter shall contain at least the following:</w:t>
      </w:r>
    </w:p>
    <w:p w14:paraId="35E5CBDB" w14:textId="77777777" w:rsidR="0068120A" w:rsidRDefault="0068120A" w:rsidP="0068120A">
      <w:pPr>
        <w:rPr>
          <w:del w:id="1188" w:author="Gilb, James" w:date="2019-03-15T09:27:00Z"/>
        </w:rPr>
      </w:pPr>
    </w:p>
    <w:p w14:paraId="59EE561F" w14:textId="77777777" w:rsidR="00E4633B" w:rsidRDefault="00E4633B" w:rsidP="00BE30AE">
      <w:pPr>
        <w:spacing w:before="0" w:after="0"/>
        <w:ind w:left="720"/>
        <w:pPrChange w:id="1189" w:author="Gilb, James" w:date="2019-03-15T09:27:00Z">
          <w:pPr>
            <w:numPr>
              <w:numId w:val="103"/>
            </w:numPr>
            <w:ind w:left="720" w:hanging="360"/>
          </w:pPr>
        </w:pPrChange>
      </w:pPr>
      <w:ins w:id="1190" w:author="Gilb, James" w:date="2019-03-15T09:27:00Z">
        <w:r>
          <w:t>a)</w:t>
        </w:r>
      </w:ins>
      <w:r>
        <w:t xml:space="preserve"> Statement of qualification based on technical expertise to fulfill the assignment</w:t>
      </w:r>
    </w:p>
    <w:p w14:paraId="276AD3CF" w14:textId="77777777" w:rsidR="00E4633B" w:rsidRDefault="00E4633B" w:rsidP="00BE30AE">
      <w:pPr>
        <w:spacing w:before="0" w:after="0"/>
        <w:ind w:left="720"/>
        <w:pPrChange w:id="1191" w:author="Gilb, James" w:date="2019-03-15T09:27:00Z">
          <w:pPr>
            <w:numPr>
              <w:numId w:val="103"/>
            </w:numPr>
            <w:ind w:left="720" w:hanging="360"/>
          </w:pPr>
        </w:pPrChange>
      </w:pPr>
      <w:ins w:id="1192" w:author="Gilb, James" w:date="2019-03-15T09:27:00Z">
        <w:r>
          <w:t>b)</w:t>
        </w:r>
      </w:ins>
      <w:r>
        <w:t xml:space="preserve"> Statement of support for providing necessary resources (e.g., time, travel expenses to meetings), and</w:t>
      </w:r>
    </w:p>
    <w:p w14:paraId="484C6465" w14:textId="77777777" w:rsidR="00E4633B" w:rsidRDefault="00E4633B" w:rsidP="00BE30AE">
      <w:pPr>
        <w:spacing w:before="0" w:after="0"/>
        <w:ind w:left="720"/>
        <w:pPrChange w:id="1193" w:author="Gilb, James" w:date="2019-03-15T09:27:00Z">
          <w:pPr>
            <w:numPr>
              <w:numId w:val="103"/>
            </w:numPr>
            <w:ind w:left="720" w:hanging="360"/>
          </w:pPr>
        </w:pPrChange>
      </w:pPr>
      <w:ins w:id="1194" w:author="Gilb, James" w:date="2019-03-15T09:27:00Z">
        <w:r>
          <w:t>c)</w:t>
        </w:r>
      </w:ins>
      <w:r>
        <w:t xml:space="preserve"> Recognition that the individual is expected to act in accordance with the conditions stated in Voting Guidance subclause of the IEEE 802 LAN/MAN Standards Committee Operations Manual “as both a professional and as an individual expert.”</w:t>
      </w:r>
    </w:p>
    <w:p w14:paraId="4BCA6873" w14:textId="77777777" w:rsidR="0068120A" w:rsidRDefault="0068120A" w:rsidP="0068120A">
      <w:pPr>
        <w:rPr>
          <w:del w:id="1195" w:author="Gilb, James" w:date="2019-03-15T09:27:00Z"/>
        </w:rPr>
      </w:pPr>
    </w:p>
    <w:p w14:paraId="35B4595F" w14:textId="7542A3CD" w:rsidR="001E3F9D" w:rsidRDefault="00E4633B" w:rsidP="00F26D85">
      <w:r>
        <w:t xml:space="preserve">If an election or appointment is not confirmed by the </w:t>
      </w:r>
      <w:del w:id="1196" w:author="Gilb, James" w:date="2019-03-15T09:27:00Z">
        <w:r w:rsidR="0068120A">
          <w:delText>Sponsor</w:delText>
        </w:r>
      </w:del>
      <w:ins w:id="1197" w:author="Gilb, James" w:date="2019-03-15T09:27:00Z">
        <w:r w:rsidR="00B640CF">
          <w:t>Standards Committee</w:t>
        </w:r>
      </w:ins>
      <w:r>
        <w:t xml:space="preserve">, the person last holding the position will continue to serve until confirmation of an election or appointment is achieved. Should that person be unable or unwilling to serve, the position may be left vacant, or filled by temporary appointment by the </w:t>
      </w:r>
      <w:del w:id="1198" w:author="Gilb, James" w:date="2019-03-15T09:27:00Z">
        <w:r w:rsidR="0068120A">
          <w:delText>Sponsor</w:delText>
        </w:r>
      </w:del>
      <w:ins w:id="1199" w:author="Gilb, James" w:date="2019-03-15T09:27:00Z">
        <w:r w:rsidR="00B640CF">
          <w:t>Standards Committee</w:t>
        </w:r>
      </w:ins>
      <w:r>
        <w:t xml:space="preserve"> Chair.</w:t>
      </w:r>
    </w:p>
    <w:p w14:paraId="1892DA53" w14:textId="77777777" w:rsidR="004D31AE" w:rsidRPr="009947F8" w:rsidRDefault="004D31AE" w:rsidP="00B463D0">
      <w:pPr>
        <w:pStyle w:val="Heading3"/>
        <w:rPr>
          <w:del w:id="1200" w:author="Gilb, James" w:date="2019-03-15T09:27:00Z"/>
        </w:rPr>
      </w:pPr>
      <w:bookmarkStart w:id="1201" w:name="_Toc383316484"/>
      <w:del w:id="1202" w:author="Gilb, James" w:date="2019-03-15T09:27:00Z">
        <w:r w:rsidRPr="0028715D">
          <w:delText>4.1.1 Application</w:delText>
        </w:r>
        <w:bookmarkEnd w:id="1201"/>
      </w:del>
    </w:p>
    <w:p w14:paraId="54CE5687" w14:textId="77777777" w:rsidR="001273D4" w:rsidRPr="00B463D0" w:rsidRDefault="001273D4" w:rsidP="009947F8">
      <w:pPr>
        <w:rPr>
          <w:del w:id="1203" w:author="Gilb, James" w:date="2019-03-15T09:27:00Z"/>
          <w:vanish/>
        </w:rPr>
      </w:pPr>
    </w:p>
    <w:p w14:paraId="49252A14" w14:textId="32CA9209" w:rsidR="00E740B5" w:rsidRDefault="00E743E4" w:rsidP="00BE30AE">
      <w:pPr>
        <w:pStyle w:val="Heading3"/>
        <w:rPr>
          <w:ins w:id="1204" w:author="Gilb, James" w:date="2019-03-15T09:27:00Z"/>
        </w:rPr>
      </w:pPr>
      <w:bookmarkStart w:id="1205" w:name="_Toc3485903"/>
      <w:ins w:id="1206" w:author="Gilb, James" w:date="2019-03-15T09:27:00Z">
        <w:r>
          <w:t>4.3.1 Requirements for Voting Members</w:t>
        </w:r>
        <w:bookmarkEnd w:id="1205"/>
      </w:ins>
    </w:p>
    <w:p w14:paraId="31CC1D34" w14:textId="74799BF8" w:rsidR="00E740B5" w:rsidRDefault="00E743E4">
      <w:pPr>
        <w:rPr>
          <w:ins w:id="1207" w:author="Gilb, James" w:date="2019-03-15T09:27:00Z"/>
          <w:b/>
          <w:color w:val="FF0000"/>
        </w:rPr>
      </w:pPr>
      <w:r>
        <w:rPr>
          <w:b/>
          <w:color w:val="FF0000"/>
          <w:rPrChange w:id="1208" w:author="Gilb, James" w:date="2019-03-15T09:27:00Z">
            <w:rPr>
              <w:b/>
              <w:vanish/>
              <w:color w:val="FF0000"/>
            </w:rPr>
          </w:rPrChange>
        </w:rPr>
        <w:t xml:space="preserve">This clause </w:t>
      </w:r>
      <w:del w:id="1209" w:author="Gilb, James" w:date="2019-03-15T09:27:00Z">
        <w:r w:rsidR="004D31AE" w:rsidRPr="00B463D0">
          <w:rPr>
            <w:b/>
            <w:vanish/>
            <w:color w:val="FF0000"/>
          </w:rPr>
          <w:delText xml:space="preserve">is optional and </w:delText>
        </w:r>
      </w:del>
      <w:r>
        <w:rPr>
          <w:b/>
          <w:color w:val="FF0000"/>
          <w:rPrChange w:id="1210" w:author="Gilb, James" w:date="2019-03-15T09:27:00Z">
            <w:rPr>
              <w:b/>
              <w:vanish/>
              <w:color w:val="FF0000"/>
            </w:rPr>
          </w:rPrChange>
        </w:rPr>
        <w:t>may be modified</w:t>
      </w:r>
      <w:del w:id="1211" w:author="Gilb, James" w:date="2019-03-15T09:27:00Z">
        <w:r w:rsidR="004D31AE" w:rsidRPr="00B463D0">
          <w:rPr>
            <w:b/>
            <w:vanish/>
            <w:color w:val="FF0000"/>
          </w:rPr>
          <w:delText xml:space="preserve"> to include additional membership</w:delText>
        </w:r>
      </w:del>
      <w:ins w:id="1212" w:author="Gilb, James" w:date="2019-03-15T09:27:00Z">
        <w:r>
          <w:rPr>
            <w:b/>
            <w:color w:val="FF0000"/>
          </w:rPr>
          <w:t>.</w:t>
        </w:r>
      </w:ins>
    </w:p>
    <w:p w14:paraId="7E8928DB" w14:textId="7861722D" w:rsidR="00E4633B" w:rsidRDefault="00E4633B" w:rsidP="00E4633B">
      <w:pPr>
        <w:rPr>
          <w:moveTo w:id="1213" w:author="Gilb, James" w:date="2019-03-15T09:27:00Z"/>
        </w:rPr>
      </w:pPr>
      <w:ins w:id="1214" w:author="Gilb, James" w:date="2019-03-15T09:27:00Z">
        <w:r>
          <w:t>There are no specific attendance</w:t>
        </w:r>
      </w:ins>
      <w:r>
        <w:rPr>
          <w:rPrChange w:id="1215" w:author="Gilb, James" w:date="2019-03-15T09:27:00Z">
            <w:rPr>
              <w:b/>
              <w:vanish/>
              <w:color w:val="FF0000"/>
            </w:rPr>
          </w:rPrChange>
        </w:rPr>
        <w:t xml:space="preserve"> requirements</w:t>
      </w:r>
      <w:del w:id="1216" w:author="Gilb, James" w:date="2019-03-15T09:27:00Z">
        <w:r w:rsidR="004D31AE" w:rsidRPr="00B463D0">
          <w:rPr>
            <w:b/>
            <w:vanish/>
            <w:color w:val="FF0000"/>
          </w:rPr>
          <w:delText xml:space="preserve">. If </w:delText>
        </w:r>
      </w:del>
      <w:ins w:id="1217" w:author="Gilb, James" w:date="2019-03-15T09:27:00Z">
        <w:r>
          <w:t xml:space="preserve"> to obtain or maintain voting membership on </w:t>
        </w:r>
      </w:ins>
      <w:r>
        <w:rPr>
          <w:rPrChange w:id="1218" w:author="Gilb, James" w:date="2019-03-15T09:27:00Z">
            <w:rPr>
              <w:b/>
              <w:vanish/>
              <w:color w:val="FF0000"/>
            </w:rPr>
          </w:rPrChange>
        </w:rPr>
        <w:t xml:space="preserve">the </w:t>
      </w:r>
      <w:ins w:id="1219" w:author="Gilb, James" w:date="2019-03-15T09:27:00Z">
        <w:r w:rsidR="00B640CF">
          <w:t>Standards Committee</w:t>
        </w:r>
        <w:r>
          <w:t>.</w:t>
        </w:r>
      </w:ins>
      <w:moveToRangeStart w:id="1220" w:author="Gilb, James" w:date="2019-03-15T09:27:00Z" w:name="move3534482"/>
      <w:moveTo w:id="1221" w:author="Gilb, James" w:date="2019-03-15T09:27:00Z">
        <w:r>
          <w:t xml:space="preserve">  However a pattern of not attending meetings may be considered dereliction of duty and result in removal for cause. </w:t>
        </w:r>
      </w:moveTo>
    </w:p>
    <w:p w14:paraId="7F2B835C" w14:textId="607C9A02" w:rsidR="00E740B5" w:rsidRDefault="004D31AE" w:rsidP="00BE30AE">
      <w:pPr>
        <w:pStyle w:val="Heading3"/>
        <w:rPr>
          <w:ins w:id="1222" w:author="Gilb, James" w:date="2019-03-15T09:27:00Z"/>
        </w:rPr>
      </w:pPr>
      <w:bookmarkStart w:id="1223" w:name="_Toc3485904"/>
      <w:moveToRangeEnd w:id="1220"/>
      <w:del w:id="1224" w:author="Gilb, James" w:date="2019-03-15T09:27:00Z">
        <w:r w:rsidRPr="00B463D0">
          <w:rPr>
            <w:vanish/>
            <w:color w:val="FF0000"/>
          </w:rPr>
          <w:lastRenderedPageBreak/>
          <w:delText xml:space="preserve">clause is not utilized, </w:delText>
        </w:r>
      </w:del>
      <w:ins w:id="1225" w:author="Gilb, James" w:date="2019-03-15T09:27:00Z">
        <w:r w:rsidR="00E743E4">
          <w:t xml:space="preserve">4.3.2 Request to </w:t>
        </w:r>
      </w:ins>
      <w:r w:rsidR="00E743E4">
        <w:rPr>
          <w:rPrChange w:id="1226" w:author="Gilb, James" w:date="2019-03-15T09:27:00Z">
            <w:rPr>
              <w:vanish/>
              <w:color w:val="FF0000"/>
            </w:rPr>
          </w:rPrChange>
        </w:rPr>
        <w:t xml:space="preserve">the </w:t>
      </w:r>
      <w:del w:id="1227" w:author="Gilb, James" w:date="2019-03-15T09:27:00Z">
        <w:r w:rsidRPr="00B463D0">
          <w:rPr>
            <w:vanish/>
            <w:color w:val="FF0000"/>
          </w:rPr>
          <w:delText xml:space="preserve">text below can be removed and </w:delText>
        </w:r>
      </w:del>
      <w:ins w:id="1228" w:author="Gilb, James" w:date="2019-03-15T09:27:00Z">
        <w:r w:rsidR="00B640CF">
          <w:t>Standards Committee</w:t>
        </w:r>
        <w:r w:rsidR="00A45D1E">
          <w:t xml:space="preserve"> </w:t>
        </w:r>
        <w:r w:rsidR="00E743E4">
          <w:t>Chair for Voting Membership</w:t>
        </w:r>
        <w:bookmarkEnd w:id="1223"/>
      </w:ins>
    </w:p>
    <w:p w14:paraId="233AB003" w14:textId="07CC6796" w:rsidR="00E740B5" w:rsidRDefault="00E743E4">
      <w:pPr>
        <w:rPr>
          <w:color w:val="FF0000"/>
          <w:rPrChange w:id="1229" w:author="Gilb, James" w:date="2019-03-15T09:27:00Z">
            <w:rPr>
              <w:b/>
              <w:vanish/>
              <w:color w:val="FF0000"/>
            </w:rPr>
          </w:rPrChange>
        </w:rPr>
      </w:pPr>
      <w:ins w:id="1230" w:author="Gilb, James" w:date="2019-03-15T09:27:00Z">
        <w:r>
          <w:rPr>
            <w:b/>
            <w:color w:val="FF0000"/>
          </w:rPr>
          <w:t xml:space="preserve">The clause may be modified. The entire contents may be </w:t>
        </w:r>
      </w:ins>
      <w:r>
        <w:rPr>
          <w:b/>
          <w:color w:val="FF0000"/>
          <w:rPrChange w:id="1231" w:author="Gilb, James" w:date="2019-03-15T09:27:00Z">
            <w:rPr>
              <w:b/>
              <w:vanish/>
              <w:color w:val="FF0000"/>
            </w:rPr>
          </w:rPrChange>
        </w:rPr>
        <w:t xml:space="preserve">replaced with </w:t>
      </w:r>
      <w:del w:id="1232" w:author="Gilb, James" w:date="2019-03-15T09:27:00Z">
        <w:r w:rsidR="004D31AE" w:rsidRPr="00B463D0">
          <w:rPr>
            <w:b/>
            <w:vanish/>
            <w:color w:val="FF0000"/>
          </w:rPr>
          <w:delText xml:space="preserve">the words </w:delText>
        </w:r>
      </w:del>
      <w:r>
        <w:rPr>
          <w:b/>
          <w:color w:val="FF0000"/>
          <w:rPrChange w:id="1233" w:author="Gilb, James" w:date="2019-03-15T09:27:00Z">
            <w:rPr>
              <w:b/>
              <w:vanish/>
              <w:color w:val="FF0000"/>
            </w:rPr>
          </w:rPrChange>
        </w:rPr>
        <w:t xml:space="preserve">“Not </w:t>
      </w:r>
      <w:del w:id="1234" w:author="Gilb, James" w:date="2019-03-15T09:27:00Z">
        <w:r w:rsidR="004D31AE" w:rsidRPr="00B463D0">
          <w:rPr>
            <w:b/>
            <w:vanish/>
            <w:color w:val="FF0000"/>
          </w:rPr>
          <w:delText>applicable</w:delText>
        </w:r>
      </w:del>
      <w:ins w:id="1235" w:author="Gilb, James" w:date="2019-03-15T09:27:00Z">
        <w:r>
          <w:rPr>
            <w:b/>
            <w:color w:val="FF0000"/>
          </w:rPr>
          <w:t>Applicable</w:t>
        </w:r>
      </w:ins>
      <w:r>
        <w:rPr>
          <w:b/>
          <w:color w:val="FF0000"/>
          <w:rPrChange w:id="1236" w:author="Gilb, James" w:date="2019-03-15T09:27:00Z">
            <w:rPr>
              <w:b/>
              <w:vanish/>
              <w:color w:val="FF0000"/>
            </w:rPr>
          </w:rPrChange>
        </w:rPr>
        <w:t>.”</w:t>
      </w:r>
    </w:p>
    <w:p w14:paraId="1DB67501" w14:textId="47AE8C74" w:rsidR="00E740B5" w:rsidRDefault="00A45D1E">
      <w:bookmarkStart w:id="1237" w:name="BM4_2"/>
      <w:r>
        <w:t xml:space="preserve">Not </w:t>
      </w:r>
      <w:del w:id="1238" w:author="Gilb, James" w:date="2019-03-15T09:27:00Z">
        <w:r w:rsidR="00FE4DBD">
          <w:delText>applicable</w:delText>
        </w:r>
      </w:del>
      <w:ins w:id="1239" w:author="Gilb, James" w:date="2019-03-15T09:27:00Z">
        <w:r>
          <w:t>Applicable</w:t>
        </w:r>
        <w:r w:rsidR="00E743E4">
          <w:t>.</w:t>
        </w:r>
      </w:ins>
    </w:p>
    <w:p w14:paraId="7BB36D6B" w14:textId="0DF2ABDB" w:rsidR="00E740B5" w:rsidRDefault="00E743E4" w:rsidP="00BE30AE">
      <w:pPr>
        <w:pStyle w:val="Heading2"/>
      </w:pPr>
      <w:bookmarkStart w:id="1240" w:name="_Toc3485905"/>
      <w:bookmarkStart w:id="1241" w:name="_Toc383316485"/>
      <w:r>
        <w:t>4.</w:t>
      </w:r>
      <w:del w:id="1242" w:author="Gilb, James" w:date="2019-03-15T09:27:00Z">
        <w:r w:rsidR="004D31AE" w:rsidRPr="000B202B">
          <w:delText>2</w:delText>
        </w:r>
      </w:del>
      <w:ins w:id="1243" w:author="Gilb, James" w:date="2019-03-15T09:27:00Z">
        <w:r>
          <w:t>4</w:t>
        </w:r>
      </w:ins>
      <w:r>
        <w:t xml:space="preserve"> Review of </w:t>
      </w:r>
      <w:del w:id="1244" w:author="Gilb, James" w:date="2019-03-15T09:27:00Z">
        <w:r w:rsidR="004D31AE" w:rsidRPr="000B202B">
          <w:delText>membership</w:delText>
        </w:r>
      </w:del>
      <w:bookmarkEnd w:id="1237"/>
      <w:bookmarkEnd w:id="1241"/>
      <w:ins w:id="1245" w:author="Gilb, James" w:date="2019-03-15T09:27:00Z">
        <w:r>
          <w:t>Membership</w:t>
        </w:r>
      </w:ins>
      <w:bookmarkEnd w:id="1240"/>
    </w:p>
    <w:p w14:paraId="31B7A695" w14:textId="77777777" w:rsidR="001273D4" w:rsidRPr="00B463D0" w:rsidRDefault="001273D4" w:rsidP="009947F8">
      <w:pPr>
        <w:rPr>
          <w:del w:id="1246" w:author="Gilb, James" w:date="2019-03-15T09:27:00Z"/>
          <w:b/>
          <w:vanish/>
          <w:color w:val="FF0000"/>
        </w:rPr>
      </w:pPr>
    </w:p>
    <w:p w14:paraId="2D572FB8" w14:textId="77777777" w:rsidR="00E740B5" w:rsidRDefault="00E743E4">
      <w:pPr>
        <w:rPr>
          <w:ins w:id="1247" w:author="Gilb, James" w:date="2019-03-15T09:27:00Z"/>
        </w:rPr>
      </w:pPr>
      <w:ins w:id="1248" w:author="Gilb, James" w:date="2019-03-15T09:27:00Z">
        <w:r>
          <w:rPr>
            <w:b/>
            <w:color w:val="FF0000"/>
          </w:rPr>
          <w:t>The clause may be modified. Replace with “Not Applicable.” if there are only ex-officio voting members.</w:t>
        </w:r>
      </w:ins>
    </w:p>
    <w:p w14:paraId="63761E77" w14:textId="14D6E131" w:rsidR="00E740B5" w:rsidRDefault="00A45D1E">
      <w:pPr>
        <w:rPr>
          <w:ins w:id="1249" w:author="Gilb, James" w:date="2019-03-15T09:27:00Z"/>
        </w:rPr>
      </w:pPr>
      <w:ins w:id="1250" w:author="Gilb, James" w:date="2019-03-15T09:27:00Z">
        <w:r>
          <w:t>Not Applicable.</w:t>
        </w:r>
      </w:ins>
    </w:p>
    <w:p w14:paraId="457B96F1" w14:textId="77777777" w:rsidR="00E740B5" w:rsidRDefault="00E743E4" w:rsidP="00BE30AE">
      <w:pPr>
        <w:pStyle w:val="Heading2"/>
        <w:rPr>
          <w:ins w:id="1251" w:author="Gilb, James" w:date="2019-03-15T09:27:00Z"/>
        </w:rPr>
      </w:pPr>
      <w:bookmarkStart w:id="1252" w:name="_Toc3485906"/>
      <w:ins w:id="1253" w:author="Gilb, James" w:date="2019-03-15T09:27:00Z">
        <w:r>
          <w:t>4.5 Ex-officio Voting Membership</w:t>
        </w:r>
        <w:bookmarkEnd w:id="1252"/>
      </w:ins>
    </w:p>
    <w:p w14:paraId="78393945" w14:textId="77777777" w:rsidR="00E740B5" w:rsidRDefault="00E743E4">
      <w:pPr>
        <w:rPr>
          <w:ins w:id="1254" w:author="Gilb, James" w:date="2019-03-15T09:27:00Z"/>
        </w:rPr>
      </w:pPr>
      <w:ins w:id="1255" w:author="Gilb, James" w:date="2019-03-15T09:27:00Z">
        <w:r>
          <w:rPr>
            <w:b/>
            <w:color w:val="FF0000"/>
          </w:rPr>
          <w:t xml:space="preserve">The clause (and heading) may be modified. </w:t>
        </w:r>
      </w:ins>
    </w:p>
    <w:p w14:paraId="1A93DCB3" w14:textId="423B505E" w:rsidR="00E740B5" w:rsidRDefault="004D5B70">
      <w:pPr>
        <w:rPr>
          <w:ins w:id="1256" w:author="Gilb, James" w:date="2019-03-15T09:27:00Z"/>
        </w:rPr>
      </w:pPr>
      <w:ins w:id="1257" w:author="Gilb, James" w:date="2019-03-15T09:27:00Z">
        <w:r>
          <w:t>Not Applicable.</w:t>
        </w:r>
      </w:ins>
    </w:p>
    <w:p w14:paraId="056D07CD" w14:textId="7886F5CB" w:rsidR="00E740B5" w:rsidRPr="00F26D85" w:rsidRDefault="00E743E4" w:rsidP="00BE30AE">
      <w:pPr>
        <w:pStyle w:val="Heading2"/>
        <w:rPr>
          <w:ins w:id="1258" w:author="Gilb, James" w:date="2019-03-15T09:27:00Z"/>
        </w:rPr>
      </w:pPr>
      <w:bookmarkStart w:id="1259" w:name="_Toc3485907"/>
      <w:ins w:id="1260" w:author="Gilb, James" w:date="2019-03-15T09:27:00Z">
        <w:r>
          <w:t>4.6 Other Membership Classes</w:t>
        </w:r>
        <w:bookmarkEnd w:id="1259"/>
      </w:ins>
    </w:p>
    <w:p w14:paraId="28300D39" w14:textId="77777777" w:rsidR="004D31AE" w:rsidRPr="00B463D0" w:rsidRDefault="00E743E4" w:rsidP="00C12B7E">
      <w:pPr>
        <w:outlineLvl w:val="0"/>
        <w:rPr>
          <w:del w:id="1261" w:author="Gilb, James" w:date="2019-03-15T09:27:00Z"/>
          <w:b/>
          <w:vanish/>
          <w:color w:val="FF0000"/>
        </w:rPr>
      </w:pPr>
      <w:r>
        <w:rPr>
          <w:b/>
          <w:color w:val="FF0000"/>
          <w:rPrChange w:id="1262" w:author="Gilb, James" w:date="2019-03-15T09:27:00Z">
            <w:rPr>
              <w:b/>
              <w:vanish/>
              <w:color w:val="FF0000"/>
            </w:rPr>
          </w:rPrChange>
        </w:rPr>
        <w:t xml:space="preserve">This clause may be modified to </w:t>
      </w:r>
      <w:del w:id="1263" w:author="Gilb, James" w:date="2019-03-15T09:27:00Z">
        <w:r w:rsidR="004D31AE" w:rsidRPr="00B463D0">
          <w:rPr>
            <w:b/>
            <w:vanish/>
            <w:color w:val="FF0000"/>
          </w:rPr>
          <w:delText>include</w:delText>
        </w:r>
      </w:del>
      <w:ins w:id="1264" w:author="Gilb, James" w:date="2019-03-15T09:27:00Z">
        <w:r>
          <w:rPr>
            <w:b/>
            <w:color w:val="FF0000"/>
          </w:rPr>
          <w:t>define</w:t>
        </w:r>
      </w:ins>
      <w:r>
        <w:rPr>
          <w:b/>
          <w:color w:val="FF0000"/>
          <w:rPrChange w:id="1265" w:author="Gilb, James" w:date="2019-03-15T09:27:00Z">
            <w:rPr>
              <w:b/>
              <w:vanish/>
              <w:color w:val="FF0000"/>
            </w:rPr>
          </w:rPrChange>
        </w:rPr>
        <w:t xml:space="preserve"> additional </w:t>
      </w:r>
      <w:ins w:id="1266" w:author="Gilb, James" w:date="2019-03-15T09:27:00Z">
        <w:r>
          <w:rPr>
            <w:b/>
            <w:color w:val="FF0000"/>
          </w:rPr>
          <w:t xml:space="preserve">classes of </w:t>
        </w:r>
      </w:ins>
      <w:r>
        <w:rPr>
          <w:b/>
          <w:color w:val="FF0000"/>
          <w:rPrChange w:id="1267" w:author="Gilb, James" w:date="2019-03-15T09:27:00Z">
            <w:rPr>
              <w:b/>
              <w:vanish/>
              <w:color w:val="FF0000"/>
            </w:rPr>
          </w:rPrChange>
        </w:rPr>
        <w:t>membership</w:t>
      </w:r>
      <w:del w:id="1268" w:author="Gilb, James" w:date="2019-03-15T09:27:00Z">
        <w:r w:rsidR="004D31AE" w:rsidRPr="00B463D0">
          <w:rPr>
            <w:b/>
            <w:vanish/>
            <w:color w:val="FF0000"/>
          </w:rPr>
          <w:delText xml:space="preserve"> requirements.</w:delText>
        </w:r>
      </w:del>
    </w:p>
    <w:p w14:paraId="42D0FCB8" w14:textId="59405376" w:rsidR="00E740B5" w:rsidRDefault="004D31AE">
      <w:pPr>
        <w:rPr>
          <w:b/>
          <w:color w:val="FF0000"/>
          <w:rPrChange w:id="1269" w:author="Gilb, James" w:date="2019-03-15T09:27:00Z">
            <w:rPr/>
          </w:rPrChange>
        </w:rPr>
      </w:pPr>
      <w:del w:id="1270" w:author="Gilb, James" w:date="2019-03-15T09:27:00Z">
        <w:r>
          <w:delText xml:space="preserve">The </w:delText>
        </w:r>
        <w:r w:rsidR="00C02067">
          <w:delText>Sponsor Chair</w:delText>
        </w:r>
        <w:r>
          <w:delText xml:space="preserve"> shall review the voting membership list at least </w:delText>
        </w:r>
        <w:r w:rsidR="00AF5C84">
          <w:delText xml:space="preserve">once </w:delText>
        </w:r>
        <w:r>
          <w:delText xml:space="preserve">annually. </w:delText>
        </w:r>
        <w:r w:rsidR="009A3AB2">
          <w:delText>Voting Members</w:delText>
        </w:r>
        <w:r>
          <w:delText xml:space="preserve"> are expected to fulfill the</w:delText>
        </w:r>
      </w:del>
      <w:ins w:id="1271" w:author="Gilb, James" w:date="2019-03-15T09:27:00Z">
        <w:r w:rsidR="00E743E4">
          <w:rPr>
            <w:b/>
            <w:color w:val="FF0000"/>
          </w:rPr>
          <w:t>, their</w:t>
        </w:r>
      </w:ins>
      <w:r w:rsidR="00E743E4">
        <w:rPr>
          <w:b/>
          <w:color w:val="FF0000"/>
          <w:rPrChange w:id="1272" w:author="Gilb, James" w:date="2019-03-15T09:27:00Z">
            <w:rPr/>
          </w:rPrChange>
        </w:rPr>
        <w:t xml:space="preserve"> obligations </w:t>
      </w:r>
      <w:del w:id="1273" w:author="Gilb, James" w:date="2019-03-15T09:27:00Z">
        <w:r>
          <w:delText xml:space="preserve">of active participation as defined in Clause 4.1. When a </w:delText>
        </w:r>
        <w:r w:rsidR="00720AE4">
          <w:delText>V</w:delText>
        </w:r>
        <w:r>
          <w:delText xml:space="preserve">oting </w:delText>
        </w:r>
        <w:r w:rsidR="00720AE4">
          <w:delText>M</w:delText>
        </w:r>
        <w:r>
          <w:delText xml:space="preserve">ember is found in habitual default of these obligations, the </w:delText>
        </w:r>
        <w:r w:rsidR="00C02067">
          <w:delText>Sponsor Chair</w:delText>
        </w:r>
        <w:r>
          <w:delText xml:space="preserve"> shall consider the matter for appropriate action which may include termination of membership.</w:delText>
        </w:r>
      </w:del>
      <w:ins w:id="1274" w:author="Gilb, James" w:date="2019-03-15T09:27:00Z">
        <w:r w:rsidR="00E743E4">
          <w:rPr>
            <w:b/>
            <w:color w:val="FF0000"/>
          </w:rPr>
          <w:t>and privileges - for example, emeritus member or honorary member. If this clause is not used, insert “Not Applicable”.</w:t>
        </w:r>
      </w:ins>
    </w:p>
    <w:p w14:paraId="667BEFFD" w14:textId="77777777" w:rsidR="00E740B5" w:rsidRDefault="004D5B70">
      <w:pPr>
        <w:rPr>
          <w:ins w:id="1275" w:author="Gilb, James" w:date="2019-03-15T09:27:00Z"/>
        </w:rPr>
      </w:pPr>
      <w:ins w:id="1276" w:author="Gilb, James" w:date="2019-03-15T09:27:00Z">
        <w:r>
          <w:t>Not Applicable.</w:t>
        </w:r>
      </w:ins>
    </w:p>
    <w:p w14:paraId="516D05F5" w14:textId="7CC43293" w:rsidR="00E740B5" w:rsidRDefault="00E743E4" w:rsidP="00BE30AE">
      <w:pPr>
        <w:pStyle w:val="Heading2"/>
      </w:pPr>
      <w:bookmarkStart w:id="1277" w:name="_Toc3485908"/>
      <w:bookmarkStart w:id="1278" w:name="_Toc383316486"/>
      <w:r>
        <w:t>4.</w:t>
      </w:r>
      <w:del w:id="1279" w:author="Gilb, James" w:date="2019-03-15T09:27:00Z">
        <w:r w:rsidR="004D31AE" w:rsidRPr="0028715D">
          <w:delText>3</w:delText>
        </w:r>
      </w:del>
      <w:ins w:id="1280" w:author="Gilb, James" w:date="2019-03-15T09:27:00Z">
        <w:r>
          <w:t>7</w:t>
        </w:r>
      </w:ins>
      <w:r>
        <w:t xml:space="preserve"> Membership </w:t>
      </w:r>
      <w:del w:id="1281" w:author="Gilb, James" w:date="2019-03-15T09:27:00Z">
        <w:r w:rsidR="004D31AE" w:rsidRPr="0028715D">
          <w:delText>roster</w:delText>
        </w:r>
      </w:del>
      <w:bookmarkEnd w:id="1278"/>
      <w:ins w:id="1282" w:author="Gilb, James" w:date="2019-03-15T09:27:00Z">
        <w:r>
          <w:t>Roster</w:t>
        </w:r>
      </w:ins>
      <w:bookmarkEnd w:id="1277"/>
    </w:p>
    <w:p w14:paraId="0DD537E7" w14:textId="77777777" w:rsidR="001273D4" w:rsidRPr="00B463D0" w:rsidRDefault="001273D4" w:rsidP="009947F8">
      <w:pPr>
        <w:rPr>
          <w:del w:id="1283" w:author="Gilb, James" w:date="2019-03-15T09:27:00Z"/>
          <w:b/>
          <w:vanish/>
          <w:color w:val="FF0000"/>
        </w:rPr>
      </w:pPr>
    </w:p>
    <w:p w14:paraId="5E8A777F" w14:textId="77777777" w:rsidR="00E740B5" w:rsidRDefault="00E743E4">
      <w:pPr>
        <w:rPr>
          <w:color w:val="FF0000"/>
          <w:rPrChange w:id="1284" w:author="Gilb, James" w:date="2019-03-15T09:27:00Z">
            <w:rPr>
              <w:b/>
              <w:vanish/>
              <w:color w:val="FF0000"/>
            </w:rPr>
          </w:rPrChange>
        </w:rPr>
        <w:pPrChange w:id="1285" w:author="Gilb, James" w:date="2019-03-15T09:27:00Z">
          <w:pPr>
            <w:outlineLvl w:val="0"/>
          </w:pPr>
        </w:pPrChange>
      </w:pPr>
      <w:r>
        <w:rPr>
          <w:b/>
          <w:color w:val="FF0000"/>
          <w:rPrChange w:id="1286" w:author="Gilb, James" w:date="2019-03-15T09:27:00Z">
            <w:rPr>
              <w:b/>
              <w:vanish/>
              <w:color w:val="FF0000"/>
            </w:rPr>
          </w:rPrChange>
        </w:rPr>
        <w:t>This clause may be modified with the exception of distribution of the roster.</w:t>
      </w:r>
      <w:ins w:id="1287" w:author="Gilb, James" w:date="2019-03-15T09:27:00Z">
        <w:r>
          <w:rPr>
            <w:b/>
            <w:color w:val="FF0000"/>
          </w:rPr>
          <w:t xml:space="preserve"> Either remove the brackets or delete the optional bracket text.</w:t>
        </w:r>
      </w:ins>
    </w:p>
    <w:p w14:paraId="705D61DE" w14:textId="16B18103" w:rsidR="00E740B5" w:rsidRDefault="004D31AE">
      <w:del w:id="1288" w:author="Gilb, James" w:date="2019-03-15T09:27:00Z">
        <w:r>
          <w:delText xml:space="preserve"> A</w:delText>
        </w:r>
      </w:del>
      <w:ins w:id="1289" w:author="Gilb, James" w:date="2019-03-15T09:27:00Z">
        <w:r w:rsidR="00E743E4">
          <w:t>The Secretary shall make reasonable efforts to maintain a</w:t>
        </w:r>
      </w:ins>
      <w:r w:rsidR="00E743E4">
        <w:t xml:space="preserve"> current </w:t>
      </w:r>
      <w:del w:id="1290" w:author="Gilb, James" w:date="2019-03-15T09:27:00Z">
        <w:r w:rsidRPr="009947F8">
          <w:delText xml:space="preserve">and </w:delText>
        </w:r>
        <w:r>
          <w:delText>accurate Sponsor</w:delText>
        </w:r>
      </w:del>
      <w:ins w:id="1291" w:author="Gilb, James" w:date="2019-03-15T09:27:00Z">
        <w:r w:rsidR="00B640CF">
          <w:t>Standards Committee</w:t>
        </w:r>
      </w:ins>
      <w:r w:rsidR="00E743E4">
        <w:t xml:space="preserve"> roster</w:t>
      </w:r>
      <w:r w:rsidR="00CA6BB4">
        <w:t xml:space="preserve"> </w:t>
      </w:r>
      <w:del w:id="1292" w:author="Gilb, James" w:date="2019-03-15T09:27:00Z">
        <w:r>
          <w:delText>shall be maintained</w:delText>
        </w:r>
      </w:del>
      <w:ins w:id="1293" w:author="Gilb, James" w:date="2019-03-15T09:27:00Z">
        <w:r w:rsidR="00CA6BB4">
          <w:t>to meet IEEE SA requirements</w:t>
        </w:r>
      </w:ins>
      <w:r w:rsidR="00E743E4">
        <w:t xml:space="preserve">. Due to privacy concerns, the roster shall not be distributed except to the IEEE-SA Board of Governors, IEEE-SA Standards Board, and IEEE-SA staff unless </w:t>
      </w:r>
      <w:del w:id="1294" w:author="Gilb, James" w:date="2019-03-15T09:27:00Z">
        <w:r>
          <w:delText>all Sponsor members have</w:delText>
        </w:r>
      </w:del>
      <w:ins w:id="1295" w:author="Gilb, James" w:date="2019-03-15T09:27:00Z">
        <w:r w:rsidR="00E743E4">
          <w:t>everyone on the roster has</w:t>
        </w:r>
      </w:ins>
      <w:r w:rsidR="00E743E4">
        <w:t xml:space="preserve"> submitted </w:t>
      </w:r>
      <w:del w:id="1296" w:author="Gilb, James" w:date="2019-03-15T09:27:00Z">
        <w:r>
          <w:delText>their</w:delText>
        </w:r>
      </w:del>
      <w:ins w:id="1297" w:author="Gilb, James" w:date="2019-03-15T09:27:00Z">
        <w:r w:rsidR="00E743E4">
          <w:t>written</w:t>
        </w:r>
      </w:ins>
      <w:r w:rsidR="00E743E4">
        <w:t xml:space="preserve"> approval for such distribution. The roster shall include the following:</w:t>
      </w:r>
    </w:p>
    <w:p w14:paraId="32AF2057" w14:textId="77777777" w:rsidR="00AF5C84" w:rsidRDefault="00AF5C84" w:rsidP="009947F8">
      <w:pPr>
        <w:rPr>
          <w:del w:id="1298" w:author="Gilb, James" w:date="2019-03-15T09:27:00Z"/>
        </w:rPr>
      </w:pPr>
    </w:p>
    <w:p w14:paraId="5F3F454B" w14:textId="037871B1" w:rsidR="00E740B5" w:rsidRDefault="00E743E4" w:rsidP="00BE30AE">
      <w:pPr>
        <w:numPr>
          <w:ilvl w:val="0"/>
          <w:numId w:val="21"/>
        </w:numPr>
        <w:spacing w:before="0" w:after="0"/>
        <w:ind w:hanging="360"/>
        <w:pPrChange w:id="1299" w:author="Gilb, James" w:date="2019-03-15T09:27:00Z">
          <w:pPr>
            <w:numPr>
              <w:numId w:val="79"/>
            </w:numPr>
            <w:ind w:left="720" w:hanging="360"/>
          </w:pPr>
        </w:pPrChange>
      </w:pPr>
      <w:r>
        <w:t xml:space="preserve">Title of the </w:t>
      </w:r>
      <w:del w:id="1300" w:author="Gilb, James" w:date="2019-03-15T09:27:00Z">
        <w:r w:rsidR="004D31AE">
          <w:delText>Sponsor</w:delText>
        </w:r>
      </w:del>
      <w:ins w:id="1301" w:author="Gilb, James" w:date="2019-03-15T09:27:00Z">
        <w:r w:rsidR="00B640CF">
          <w:t>Standards Committee</w:t>
        </w:r>
      </w:ins>
      <w:r>
        <w:t xml:space="preserve"> and its designation</w:t>
      </w:r>
    </w:p>
    <w:p w14:paraId="19523DE4" w14:textId="3EAE3CBD" w:rsidR="00E740B5" w:rsidRDefault="00E743E4" w:rsidP="00BE30AE">
      <w:pPr>
        <w:numPr>
          <w:ilvl w:val="0"/>
          <w:numId w:val="21"/>
        </w:numPr>
        <w:spacing w:before="0" w:after="0"/>
        <w:ind w:hanging="360"/>
        <w:pPrChange w:id="1302" w:author="Gilb, James" w:date="2019-03-15T09:27:00Z">
          <w:pPr>
            <w:numPr>
              <w:numId w:val="79"/>
            </w:numPr>
            <w:ind w:left="720" w:hanging="360"/>
          </w:pPr>
        </w:pPrChange>
      </w:pPr>
      <w:r>
        <w:t xml:space="preserve">Scope of the </w:t>
      </w:r>
      <w:del w:id="1303" w:author="Gilb, James" w:date="2019-03-15T09:27:00Z">
        <w:r w:rsidR="004D31AE">
          <w:delText>Sponsor</w:delText>
        </w:r>
      </w:del>
      <w:ins w:id="1304" w:author="Gilb, James" w:date="2019-03-15T09:27:00Z">
        <w:r w:rsidR="00B640CF">
          <w:t>Standards Committee</w:t>
        </w:r>
      </w:ins>
    </w:p>
    <w:p w14:paraId="0F62A255" w14:textId="2F889CC6" w:rsidR="004D5B70" w:rsidRDefault="00E743E4" w:rsidP="00BE30AE">
      <w:pPr>
        <w:numPr>
          <w:ilvl w:val="0"/>
          <w:numId w:val="21"/>
        </w:numPr>
        <w:spacing w:before="0" w:after="0"/>
        <w:ind w:hanging="360"/>
        <w:pPrChange w:id="1305" w:author="Gilb, James" w:date="2019-03-15T09:27:00Z">
          <w:pPr>
            <w:numPr>
              <w:numId w:val="79"/>
            </w:numPr>
            <w:ind w:left="720" w:hanging="360"/>
          </w:pPr>
        </w:pPrChange>
      </w:pPr>
      <w:r>
        <w:t xml:space="preserve">Officers: </w:t>
      </w:r>
      <w:del w:id="1306" w:author="Gilb, James" w:date="2019-03-15T09:27:00Z">
        <w:r w:rsidR="004D31AE">
          <w:delText xml:space="preserve"> </w:delText>
        </w:r>
        <w:r w:rsidR="00C02067">
          <w:delText>Sponsor</w:delText>
        </w:r>
      </w:del>
      <w:ins w:id="1307" w:author="Gilb, James" w:date="2019-03-15T09:27:00Z">
        <w:r w:rsidR="00B640CF">
          <w:t>Standards Committee</w:t>
        </w:r>
      </w:ins>
      <w:r w:rsidR="00A45D1E">
        <w:t xml:space="preserve"> </w:t>
      </w:r>
      <w:r>
        <w:t>Chair, Vice</w:t>
      </w:r>
      <w:del w:id="1308" w:author="Gilb, James" w:date="2019-03-15T09:27:00Z">
        <w:r w:rsidR="004D31AE">
          <w:delText xml:space="preserve"> Chair</w:delText>
        </w:r>
        <w:r w:rsidR="00F52A8E">
          <w:delText>(</w:delText>
        </w:r>
        <w:r w:rsidR="00C02067">
          <w:delText>s</w:delText>
        </w:r>
        <w:r w:rsidR="00F52A8E">
          <w:delText>)</w:delText>
        </w:r>
        <w:r w:rsidR="004D31AE">
          <w:delText>,</w:delText>
        </w:r>
      </w:del>
      <w:ins w:id="1309" w:author="Gilb, James" w:date="2019-03-15T09:27:00Z">
        <w:r>
          <w:t>-Chair</w:t>
        </w:r>
        <w:r w:rsidR="000D5057">
          <w:t>s</w:t>
        </w:r>
        <w:r>
          <w:t>,</w:t>
        </w:r>
      </w:ins>
      <w:r>
        <w:t xml:space="preserve"> </w:t>
      </w:r>
      <w:r w:rsidR="00A45D1E">
        <w:t xml:space="preserve">Recording Secretary, Executive </w:t>
      </w:r>
      <w:r>
        <w:t>Secretary, Treasurer</w:t>
      </w:r>
    </w:p>
    <w:p w14:paraId="487FBF71" w14:textId="26F31A51" w:rsidR="00E740B5" w:rsidRDefault="00E743E4" w:rsidP="00BE30AE">
      <w:pPr>
        <w:numPr>
          <w:ilvl w:val="0"/>
          <w:numId w:val="21"/>
        </w:numPr>
        <w:spacing w:before="0" w:after="0"/>
        <w:ind w:hanging="360"/>
        <w:pPrChange w:id="1310" w:author="Gilb, James" w:date="2019-03-15T09:27:00Z">
          <w:pPr>
            <w:numPr>
              <w:numId w:val="79"/>
            </w:numPr>
            <w:ind w:left="720" w:hanging="360"/>
          </w:pPr>
        </w:pPrChange>
      </w:pPr>
      <w:r>
        <w:t>Members: for all, name, e-mail address, affiliation and membership status</w:t>
      </w:r>
      <w:del w:id="1311" w:author="Gilb, James" w:date="2019-03-15T09:27:00Z">
        <w:r w:rsidR="004D31AE">
          <w:delText>.</w:delText>
        </w:r>
      </w:del>
      <w:ins w:id="1312" w:author="Gilb, James" w:date="2019-03-15T09:27:00Z">
        <w:r>
          <w:t xml:space="preserve"> (e.g., voting member, non-voting member, etc.)</w:t>
        </w:r>
      </w:ins>
    </w:p>
    <w:p w14:paraId="67E03BC6" w14:textId="1D6899C6" w:rsidR="00E740B5" w:rsidRDefault="00E743E4" w:rsidP="00BE30AE">
      <w:pPr>
        <w:pStyle w:val="Heading2"/>
      </w:pPr>
      <w:bookmarkStart w:id="1313" w:name="_Toc3485909"/>
      <w:bookmarkStart w:id="1314" w:name="_Toc383316487"/>
      <w:r>
        <w:lastRenderedPageBreak/>
        <w:t>4.</w:t>
      </w:r>
      <w:del w:id="1315" w:author="Gilb, James" w:date="2019-03-15T09:27:00Z">
        <w:r w:rsidR="004D31AE" w:rsidRPr="0028715D">
          <w:delText>4</w:delText>
        </w:r>
      </w:del>
      <w:ins w:id="1316" w:author="Gilb, James" w:date="2019-03-15T09:27:00Z">
        <w:r>
          <w:t>8</w:t>
        </w:r>
      </w:ins>
      <w:r>
        <w:t xml:space="preserve"> Membership </w:t>
      </w:r>
      <w:del w:id="1317" w:author="Gilb, James" w:date="2019-03-15T09:27:00Z">
        <w:r w:rsidR="004D31AE" w:rsidRPr="0028715D">
          <w:delText>public list</w:delText>
        </w:r>
      </w:del>
      <w:bookmarkEnd w:id="1314"/>
      <w:ins w:id="1318" w:author="Gilb, James" w:date="2019-03-15T09:27:00Z">
        <w:r>
          <w:t>Public List</w:t>
        </w:r>
      </w:ins>
      <w:bookmarkEnd w:id="1313"/>
    </w:p>
    <w:p w14:paraId="50E00CFB" w14:textId="77777777" w:rsidR="001273D4" w:rsidRPr="00B463D0" w:rsidRDefault="001273D4" w:rsidP="009947F8">
      <w:pPr>
        <w:rPr>
          <w:del w:id="1319" w:author="Gilb, James" w:date="2019-03-15T09:27:00Z"/>
          <w:b/>
          <w:vanish/>
          <w:color w:val="FF0000"/>
        </w:rPr>
      </w:pPr>
    </w:p>
    <w:p w14:paraId="6C61D3EC" w14:textId="3E5EE109" w:rsidR="00E740B5" w:rsidRDefault="00E743E4">
      <w:pPr>
        <w:rPr>
          <w:color w:val="FF0000"/>
          <w:rPrChange w:id="1320" w:author="Gilb, James" w:date="2019-03-15T09:27:00Z">
            <w:rPr>
              <w:b/>
              <w:vanish/>
              <w:color w:val="FF0000"/>
            </w:rPr>
          </w:rPrChange>
        </w:rPr>
        <w:pPrChange w:id="1321" w:author="Gilb, James" w:date="2019-03-15T09:27:00Z">
          <w:pPr>
            <w:outlineLvl w:val="0"/>
          </w:pPr>
        </w:pPrChange>
      </w:pPr>
      <w:r>
        <w:rPr>
          <w:b/>
          <w:color w:val="FF0000"/>
          <w:rPrChange w:id="1322" w:author="Gilb, James" w:date="2019-03-15T09:27:00Z">
            <w:rPr>
              <w:b/>
              <w:vanish/>
              <w:color w:val="FF0000"/>
            </w:rPr>
          </w:rPrChange>
        </w:rPr>
        <w:t>This clause shall not be modified</w:t>
      </w:r>
      <w:del w:id="1323" w:author="Gilb, James" w:date="2019-03-15T09:27:00Z">
        <w:r w:rsidR="004D31AE" w:rsidRPr="00B463D0">
          <w:rPr>
            <w:b/>
            <w:vanish/>
            <w:color w:val="FF0000"/>
          </w:rPr>
          <w:delText xml:space="preserve"> except to include or delete the optional bracketed text</w:delText>
        </w:r>
      </w:del>
      <w:r>
        <w:rPr>
          <w:b/>
          <w:color w:val="FF0000"/>
          <w:rPrChange w:id="1324" w:author="Gilb, James" w:date="2019-03-15T09:27:00Z">
            <w:rPr>
              <w:b/>
              <w:vanish/>
              <w:color w:val="FF0000"/>
            </w:rPr>
          </w:rPrChange>
        </w:rPr>
        <w:t>.</w:t>
      </w:r>
    </w:p>
    <w:p w14:paraId="4BEB0694" w14:textId="4194A0A3" w:rsidR="00E740B5" w:rsidRDefault="00E743E4">
      <w:r>
        <w:t xml:space="preserve">A current and accurate </w:t>
      </w:r>
      <w:del w:id="1325" w:author="Gilb, James" w:date="2019-03-15T09:27:00Z">
        <w:r w:rsidR="004D31AE">
          <w:delText>Sponsor</w:delText>
        </w:r>
      </w:del>
      <w:ins w:id="1326" w:author="Gilb, James" w:date="2019-03-15T09:27:00Z">
        <w:r w:rsidR="00B640CF">
          <w:t>Standards Committee</w:t>
        </w:r>
      </w:ins>
      <w:r>
        <w:t xml:space="preserve"> membership list shall be maintained. The membership list may be posted on the </w:t>
      </w:r>
      <w:del w:id="1327" w:author="Gilb, James" w:date="2019-03-15T09:27:00Z">
        <w:r w:rsidR="004D31AE">
          <w:delText>Sponsor</w:delText>
        </w:r>
      </w:del>
      <w:ins w:id="1328" w:author="Gilb, James" w:date="2019-03-15T09:27:00Z">
        <w:r w:rsidR="00B640CF">
          <w:t>Standards Committee</w:t>
        </w:r>
      </w:ins>
      <w:r>
        <w:t xml:space="preserve"> web site and may be </w:t>
      </w:r>
      <w:del w:id="1329" w:author="Gilb, James" w:date="2019-03-15T09:27:00Z">
        <w:r w:rsidR="004D31AE">
          <w:delText>publically</w:delText>
        </w:r>
      </w:del>
      <w:ins w:id="1330" w:author="Gilb, James" w:date="2019-03-15T09:27:00Z">
        <w:r>
          <w:t>publicly</w:t>
        </w:r>
      </w:ins>
      <w:r>
        <w:t xml:space="preserve"> distributed. The membership list shall be limited to the following:</w:t>
      </w:r>
    </w:p>
    <w:p w14:paraId="7DE352AB" w14:textId="77777777" w:rsidR="00AF5C84" w:rsidRDefault="00AF5C84" w:rsidP="009947F8">
      <w:pPr>
        <w:rPr>
          <w:del w:id="1331" w:author="Gilb, James" w:date="2019-03-15T09:27:00Z"/>
        </w:rPr>
      </w:pPr>
    </w:p>
    <w:p w14:paraId="12682679" w14:textId="77777777" w:rsidR="00E740B5" w:rsidRDefault="00E743E4" w:rsidP="00BE30AE">
      <w:pPr>
        <w:numPr>
          <w:ilvl w:val="0"/>
          <w:numId w:val="22"/>
        </w:numPr>
        <w:spacing w:before="0" w:after="0"/>
        <w:ind w:hanging="360"/>
        <w:pPrChange w:id="1332" w:author="Gilb, James" w:date="2019-03-15T09:27:00Z">
          <w:pPr>
            <w:numPr>
              <w:numId w:val="80"/>
            </w:numPr>
            <w:ind w:left="720" w:hanging="360"/>
          </w:pPr>
        </w:pPrChange>
      </w:pPr>
      <w:r>
        <w:t>Title of the Committee and its designation</w:t>
      </w:r>
    </w:p>
    <w:p w14:paraId="4098A71B" w14:textId="77777777" w:rsidR="00E740B5" w:rsidRDefault="00E743E4" w:rsidP="00BE30AE">
      <w:pPr>
        <w:numPr>
          <w:ilvl w:val="0"/>
          <w:numId w:val="22"/>
        </w:numPr>
        <w:spacing w:before="0" w:after="0"/>
        <w:ind w:hanging="360"/>
        <w:pPrChange w:id="1333" w:author="Gilb, James" w:date="2019-03-15T09:27:00Z">
          <w:pPr>
            <w:numPr>
              <w:numId w:val="80"/>
            </w:numPr>
            <w:ind w:left="720" w:hanging="360"/>
          </w:pPr>
        </w:pPrChange>
      </w:pPr>
      <w:r>
        <w:t>Scope of the Committee</w:t>
      </w:r>
    </w:p>
    <w:p w14:paraId="3B4F84A9" w14:textId="0F174AC2" w:rsidR="00E740B5" w:rsidRDefault="00E743E4" w:rsidP="00BE30AE">
      <w:pPr>
        <w:numPr>
          <w:ilvl w:val="0"/>
          <w:numId w:val="22"/>
        </w:numPr>
        <w:spacing w:before="0" w:after="0"/>
        <w:ind w:hanging="360"/>
        <w:pPrChange w:id="1334" w:author="Gilb, James" w:date="2019-03-15T09:27:00Z">
          <w:pPr>
            <w:numPr>
              <w:numId w:val="80"/>
            </w:numPr>
            <w:ind w:left="720" w:hanging="360"/>
          </w:pPr>
        </w:pPrChange>
      </w:pPr>
      <w:r>
        <w:t xml:space="preserve">Officers:  </w:t>
      </w:r>
      <w:del w:id="1335" w:author="Gilb, James" w:date="2019-03-15T09:27:00Z">
        <w:r w:rsidR="00C02067">
          <w:delText xml:space="preserve">Sponsor </w:delText>
        </w:r>
      </w:del>
      <w:ins w:id="1336" w:author="Gilb, James" w:date="2019-03-15T09:27:00Z">
        <w:r w:rsidR="00B640CF">
          <w:t>Standards Committee</w:t>
        </w:r>
        <w:r w:rsidR="00A45D1E">
          <w:t xml:space="preserve"> </w:t>
        </w:r>
      </w:ins>
      <w:r>
        <w:t>Chair, Vice</w:t>
      </w:r>
      <w:del w:id="1337" w:author="Gilb, James" w:date="2019-03-15T09:27:00Z">
        <w:r w:rsidR="004D31AE">
          <w:delText xml:space="preserve"> </w:delText>
        </w:r>
      </w:del>
      <w:ins w:id="1338" w:author="Gilb, James" w:date="2019-03-15T09:27:00Z">
        <w:r>
          <w:t>-</w:t>
        </w:r>
      </w:ins>
      <w:r>
        <w:t>Chair</w:t>
      </w:r>
      <w:r w:rsidR="000D5057">
        <w:t>s</w:t>
      </w:r>
      <w:r>
        <w:t xml:space="preserve">, </w:t>
      </w:r>
      <w:r w:rsidR="00A45D1E">
        <w:t xml:space="preserve">Recording </w:t>
      </w:r>
      <w:r>
        <w:t>Secretary,</w:t>
      </w:r>
      <w:r w:rsidR="00A45D1E">
        <w:t xml:space="preserve"> Executive Secretary,</w:t>
      </w:r>
      <w:r>
        <w:t xml:space="preserve"> Treasurer</w:t>
      </w:r>
    </w:p>
    <w:p w14:paraId="74A116AA" w14:textId="6FDA128A" w:rsidR="00E740B5" w:rsidRDefault="00E743E4" w:rsidP="00BE30AE">
      <w:pPr>
        <w:spacing w:before="0" w:after="0"/>
        <w:ind w:left="360"/>
        <w:rPr>
          <w:rPrChange w:id="1339" w:author="Gilb, James" w:date="2019-03-15T09:27:00Z">
            <w:rPr>
              <w:b/>
            </w:rPr>
          </w:rPrChange>
        </w:rPr>
      </w:pPr>
      <w:r>
        <w:t>d)</w:t>
      </w:r>
      <w:r>
        <w:tab/>
        <w:t xml:space="preserve">Members: </w:t>
      </w:r>
      <w:del w:id="1340" w:author="Gilb, James" w:date="2019-03-15T09:27:00Z">
        <w:r w:rsidR="00C643BB">
          <w:delText xml:space="preserve"> </w:delText>
        </w:r>
      </w:del>
      <w:r>
        <w:t xml:space="preserve">(for all) </w:t>
      </w:r>
      <w:del w:id="1341" w:author="Gilb, James" w:date="2019-03-15T09:27:00Z">
        <w:r w:rsidR="006B60BD">
          <w:delText>-- name</w:delText>
        </w:r>
      </w:del>
      <w:ins w:id="1342" w:author="Gilb, James" w:date="2019-03-15T09:27:00Z">
        <w:r>
          <w:t>Name, affiliation</w:t>
        </w:r>
      </w:ins>
    </w:p>
    <w:p w14:paraId="18DC9E7A" w14:textId="343EFD57" w:rsidR="00B807FD" w:rsidRPr="009C6843" w:rsidRDefault="00E743E4" w:rsidP="00BE30AE">
      <w:pPr>
        <w:pStyle w:val="Heading1"/>
      </w:pPr>
      <w:bookmarkStart w:id="1343" w:name="_Toc3485910"/>
      <w:bookmarkStart w:id="1344" w:name="_Toc383316488"/>
      <w:r>
        <w:t>5.0 Subgroups</w:t>
      </w:r>
      <w:del w:id="1345" w:author="Gilb, James" w:date="2019-03-15T09:27:00Z">
        <w:r w:rsidR="004D31AE" w:rsidRPr="0028715D">
          <w:delText xml:space="preserve">, Study Groups and </w:delText>
        </w:r>
        <w:r w:rsidR="000A7F8B">
          <w:delText>WG</w:delText>
        </w:r>
        <w:r w:rsidR="004D31AE" w:rsidRPr="0028715D">
          <w:delText>s created</w:delText>
        </w:r>
      </w:del>
      <w:ins w:id="1346" w:author="Gilb, James" w:date="2019-03-15T09:27:00Z">
        <w:r>
          <w:t xml:space="preserve"> Created</w:t>
        </w:r>
      </w:ins>
      <w:r>
        <w:t xml:space="preserve"> by the </w:t>
      </w:r>
      <w:del w:id="1347" w:author="Gilb, James" w:date="2019-03-15T09:27:00Z">
        <w:r w:rsidR="004D31AE" w:rsidRPr="0028715D">
          <w:delText>Sponsor</w:delText>
        </w:r>
      </w:del>
      <w:bookmarkEnd w:id="1344"/>
      <w:ins w:id="1348" w:author="Gilb, James" w:date="2019-03-15T09:27:00Z">
        <w:r w:rsidR="00B640CF">
          <w:t>Standards Committee</w:t>
        </w:r>
      </w:ins>
      <w:bookmarkEnd w:id="1343"/>
    </w:p>
    <w:p w14:paraId="6F89BE48" w14:textId="77777777" w:rsidR="004D31AE" w:rsidRPr="009947F8" w:rsidRDefault="004D31AE" w:rsidP="00B463D0">
      <w:pPr>
        <w:pStyle w:val="Heading2"/>
        <w:rPr>
          <w:del w:id="1349" w:author="Gilb, James" w:date="2019-03-15T09:27:00Z"/>
        </w:rPr>
      </w:pPr>
      <w:bookmarkStart w:id="1350" w:name="_Toc383316489"/>
      <w:del w:id="1351" w:author="Gilb, James" w:date="2019-03-15T09:27:00Z">
        <w:r w:rsidRPr="0028715D">
          <w:delText>5.1 Administrative subgroups</w:delText>
        </w:r>
        <w:bookmarkEnd w:id="1350"/>
        <w:r w:rsidRPr="0028715D">
          <w:delText xml:space="preserve"> </w:delText>
        </w:r>
      </w:del>
    </w:p>
    <w:p w14:paraId="1255BB88" w14:textId="77777777" w:rsidR="001273D4" w:rsidRPr="00B463D0" w:rsidRDefault="001273D4" w:rsidP="009947F8">
      <w:pPr>
        <w:rPr>
          <w:del w:id="1352" w:author="Gilb, James" w:date="2019-03-15T09:27:00Z"/>
          <w:vanish/>
        </w:rPr>
      </w:pPr>
    </w:p>
    <w:p w14:paraId="62B8750D" w14:textId="1638F361" w:rsidR="00E740B5" w:rsidRPr="00BE30AE" w:rsidRDefault="00E743E4" w:rsidP="00BE30AE">
      <w:pPr>
        <w:spacing w:before="0"/>
        <w:rPr>
          <w:ins w:id="1353" w:author="Gilb, James" w:date="2019-03-15T09:27:00Z"/>
          <w:b/>
          <w:color w:val="FF0000"/>
        </w:rPr>
      </w:pPr>
      <w:r w:rsidRPr="00BE30AE">
        <w:rPr>
          <w:b/>
          <w:color w:val="FF0000"/>
          <w:rPrChange w:id="1354" w:author="Gilb, James" w:date="2019-03-15T09:27:00Z">
            <w:rPr>
              <w:b/>
              <w:vanish/>
              <w:color w:val="FF0000"/>
            </w:rPr>
          </w:rPrChange>
        </w:rPr>
        <w:t xml:space="preserve">This clause </w:t>
      </w:r>
      <w:del w:id="1355" w:author="Gilb, James" w:date="2019-03-15T09:27:00Z">
        <w:r w:rsidR="004D31AE" w:rsidRPr="00B463D0">
          <w:rPr>
            <w:b/>
            <w:vanish/>
            <w:color w:val="FF0000"/>
          </w:rPr>
          <w:delText>may</w:delText>
        </w:r>
      </w:del>
      <w:ins w:id="1356" w:author="Gilb, James" w:date="2019-03-15T09:27:00Z">
        <w:r w:rsidRPr="00BE30AE">
          <w:rPr>
            <w:b/>
            <w:color w:val="FF0000"/>
          </w:rPr>
          <w:t>shall not</w:t>
        </w:r>
      </w:ins>
      <w:r w:rsidRPr="00BE30AE">
        <w:rPr>
          <w:b/>
          <w:color w:val="FF0000"/>
          <w:rPrChange w:id="1357" w:author="Gilb, James" w:date="2019-03-15T09:27:00Z">
            <w:rPr>
              <w:b/>
              <w:vanish/>
              <w:color w:val="FF0000"/>
            </w:rPr>
          </w:rPrChange>
        </w:rPr>
        <w:t xml:space="preserve"> be modified </w:t>
      </w:r>
      <w:ins w:id="1358" w:author="Gilb, James" w:date="2019-03-15T09:27:00Z">
        <w:r w:rsidRPr="00BE30AE">
          <w:rPr>
            <w:b/>
            <w:color w:val="FF0000"/>
          </w:rPr>
          <w:t xml:space="preserve">except </w:t>
        </w:r>
      </w:ins>
      <w:r w:rsidRPr="00BE30AE">
        <w:rPr>
          <w:b/>
          <w:color w:val="FF0000"/>
          <w:rPrChange w:id="1359" w:author="Gilb, James" w:date="2019-03-15T09:27:00Z">
            <w:rPr>
              <w:b/>
              <w:vanish/>
              <w:color w:val="FF0000"/>
            </w:rPr>
          </w:rPrChange>
        </w:rPr>
        <w:t xml:space="preserve">to </w:t>
      </w:r>
      <w:del w:id="1360" w:author="Gilb, James" w:date="2019-03-15T09:27:00Z">
        <w:r w:rsidR="004D31AE" w:rsidRPr="00B463D0">
          <w:rPr>
            <w:b/>
            <w:vanish/>
            <w:color w:val="FF0000"/>
          </w:rPr>
          <w:delText>include detailed description, organization,</w:delText>
        </w:r>
      </w:del>
      <w:ins w:id="1361" w:author="Gilb, James" w:date="2019-03-15T09:27:00Z">
        <w:r w:rsidRPr="00BE30AE">
          <w:rPr>
            <w:b/>
            <w:color w:val="FF0000"/>
          </w:rPr>
          <w:t>change from a majority to a 2/3 vote for any action.</w:t>
        </w:r>
      </w:ins>
    </w:p>
    <w:p w14:paraId="20B13FF3" w14:textId="5F28B932" w:rsidR="00E740B5" w:rsidRDefault="00E743E4" w:rsidP="00BE30AE">
      <w:pPr>
        <w:spacing w:before="0"/>
        <w:rPr>
          <w:rPrChange w:id="1362" w:author="Gilb, James" w:date="2019-03-15T09:27:00Z">
            <w:rPr>
              <w:b/>
              <w:vanish/>
              <w:color w:val="FF0000"/>
            </w:rPr>
          </w:rPrChange>
        </w:rPr>
      </w:pPr>
      <w:ins w:id="1363" w:author="Gilb, James" w:date="2019-03-15T09:27:00Z">
        <w:r>
          <w:t>The formation</w:t>
        </w:r>
      </w:ins>
      <w:r>
        <w:rPr>
          <w:rPrChange w:id="1364" w:author="Gilb, James" w:date="2019-03-15T09:27:00Z">
            <w:rPr>
              <w:b/>
              <w:vanish/>
              <w:color w:val="FF0000"/>
            </w:rPr>
          </w:rPrChange>
        </w:rPr>
        <w:t xml:space="preserve"> and </w:t>
      </w:r>
      <w:del w:id="1365" w:author="Gilb, James" w:date="2019-03-15T09:27:00Z">
        <w:r w:rsidR="004D31AE" w:rsidRPr="00B463D0">
          <w:rPr>
            <w:b/>
            <w:vanish/>
            <w:color w:val="FF0000"/>
          </w:rPr>
          <w:delText>responsibilities</w:delText>
        </w:r>
      </w:del>
      <w:ins w:id="1366" w:author="Gilb, James" w:date="2019-03-15T09:27:00Z">
        <w:r>
          <w:t>disbandment</w:t>
        </w:r>
      </w:ins>
      <w:r>
        <w:rPr>
          <w:rPrChange w:id="1367" w:author="Gilb, James" w:date="2019-03-15T09:27:00Z">
            <w:rPr>
              <w:b/>
              <w:vanish/>
              <w:color w:val="FF0000"/>
            </w:rPr>
          </w:rPrChange>
        </w:rPr>
        <w:t xml:space="preserve"> of subgroups</w:t>
      </w:r>
      <w:del w:id="1368" w:author="Gilb, James" w:date="2019-03-15T09:27:00Z">
        <w:r w:rsidR="004D31AE" w:rsidRPr="00B463D0">
          <w:rPr>
            <w:b/>
            <w:vanish/>
            <w:color w:val="FF0000"/>
          </w:rPr>
          <w:delText xml:space="preserve">, including executive </w:delText>
        </w:r>
      </w:del>
      <w:ins w:id="1369" w:author="Gilb, James" w:date="2019-03-15T09:27:00Z">
        <w:r>
          <w:t xml:space="preserve"> (e.g., Responsible Subcommittees, Executive </w:t>
        </w:r>
      </w:ins>
      <w:r>
        <w:rPr>
          <w:rPrChange w:id="1370" w:author="Gilb, James" w:date="2019-03-15T09:27:00Z">
            <w:rPr>
              <w:b/>
              <w:vanish/>
              <w:color w:val="FF0000"/>
            </w:rPr>
          </w:rPrChange>
        </w:rPr>
        <w:t>committees (ExCom</w:t>
      </w:r>
      <w:del w:id="1371" w:author="Gilb, James" w:date="2019-03-15T09:27:00Z">
        <w:r w:rsidR="004D31AE" w:rsidRPr="00B463D0">
          <w:rPr>
            <w:b/>
            <w:vanish/>
            <w:color w:val="FF0000"/>
          </w:rPr>
          <w:delText xml:space="preserve">) and administrative </w:delText>
        </w:r>
      </w:del>
      <w:ins w:id="1372" w:author="Gilb, James" w:date="2019-03-15T09:27:00Z">
        <w:r>
          <w:t xml:space="preserve">), Administrative </w:t>
        </w:r>
      </w:ins>
      <w:r>
        <w:rPr>
          <w:rPrChange w:id="1373" w:author="Gilb, James" w:date="2019-03-15T09:27:00Z">
            <w:rPr>
              <w:b/>
              <w:vanish/>
              <w:color w:val="FF0000"/>
            </w:rPr>
          </w:rPrChange>
        </w:rPr>
        <w:t>committees (AdCom</w:t>
      </w:r>
      <w:del w:id="1374" w:author="Gilb, James" w:date="2019-03-15T09:27:00Z">
        <w:r w:rsidR="004D31AE" w:rsidRPr="00B463D0">
          <w:rPr>
            <w:b/>
            <w:vanish/>
            <w:color w:val="FF0000"/>
          </w:rPr>
          <w:delText>).</w:delText>
        </w:r>
      </w:del>
      <w:ins w:id="1375" w:author="Gilb, James" w:date="2019-03-15T09:27:00Z">
        <w:r>
          <w:t xml:space="preserve">), ad hocs, PAR </w:t>
        </w:r>
        <w:r w:rsidR="00765D93">
          <w:t>S</w:t>
        </w:r>
        <w:r>
          <w:t xml:space="preserve">tudy </w:t>
        </w:r>
        <w:r w:rsidR="00765D93">
          <w:t>G</w:t>
        </w:r>
        <w:r>
          <w:t xml:space="preserve">roups, Working Groups, and other subgroups, such as writing groups) requires approval by a </w:t>
        </w:r>
        <w:r w:rsidR="006E09FA" w:rsidRPr="00F51638">
          <w:rPr>
            <w:shd w:val="clear" w:color="auto" w:fill="FFFFFF"/>
          </w:rPr>
          <w:t>majority</w:t>
        </w:r>
        <w:r w:rsidR="006E09FA">
          <w:t xml:space="preserve"> </w:t>
        </w:r>
        <w:r>
          <w:t xml:space="preserve">vote of the </w:t>
        </w:r>
        <w:r w:rsidR="00B640CF">
          <w:t>Standards Committee</w:t>
        </w:r>
        <w:r>
          <w:t xml:space="preserve"> as described in clause 7.1. </w:t>
        </w:r>
        <w:r w:rsidR="00B640CF">
          <w:t>Standards Committee</w:t>
        </w:r>
        <w:r>
          <w:t xml:space="preserve"> subgroups, other than Working Groups and their subgroups, operate under these </w:t>
        </w:r>
        <w:r w:rsidR="00B640CF">
          <w:t>Standards Committee</w:t>
        </w:r>
        <w:r>
          <w:t xml:space="preserve"> P&amp;P.</w:t>
        </w:r>
      </w:ins>
    </w:p>
    <w:p w14:paraId="3855A07C" w14:textId="77777777" w:rsidR="001273D4" w:rsidRDefault="00245483" w:rsidP="009947F8">
      <w:pPr>
        <w:rPr>
          <w:del w:id="1376" w:author="Gilb, James" w:date="2019-03-15T09:27:00Z"/>
        </w:rPr>
      </w:pPr>
      <w:del w:id="1377" w:author="Gilb, James" w:date="2019-03-15T09:27:00Z">
        <w:r w:rsidRPr="00245483">
          <w:delText xml:space="preserve">The LMSC organization consists of the Executive Committee (Sponsor), </w:delText>
        </w:r>
        <w:r w:rsidR="000A7F8B">
          <w:delText>WGs</w:delText>
        </w:r>
        <w:r w:rsidRPr="00245483">
          <w:delText>, Technical Advisory Groups (TAGs), and Executive Committee Study Groups (ECSGs).</w:delText>
        </w:r>
      </w:del>
    </w:p>
    <w:p w14:paraId="4F2D7013" w14:textId="49A71E3C" w:rsidR="00E740B5" w:rsidRPr="00BE30AE" w:rsidRDefault="00E743E4" w:rsidP="00BE30AE">
      <w:pPr>
        <w:spacing w:before="0"/>
        <w:rPr>
          <w:ins w:id="1378" w:author="Gilb, James" w:date="2019-03-15T09:27:00Z"/>
          <w:highlight w:val="lightGray"/>
        </w:rPr>
      </w:pPr>
      <w:ins w:id="1379" w:author="Gilb, James" w:date="2019-03-15T09:27:00Z">
        <w:r>
          <w:t xml:space="preserve">The </w:t>
        </w:r>
        <w:r w:rsidR="00B640CF">
          <w:t>Standards Committee</w:t>
        </w:r>
        <w:r>
          <w:t xml:space="preserve"> shall outline all expectations with respect to how the subgroup shall function, including scope of work, deliverables, membership, and voting in the subgroup. The charge to the subgroup shall clearly state which activities are appropriate. The scope and duties delegated to the subgroup shall be approved at the time the subgroup is formed, and subsequent changes in scope or duties shall also require approval by a </w:t>
        </w:r>
        <w:r w:rsidR="006E09FA">
          <w:t xml:space="preserve">majority </w:t>
        </w:r>
        <w:r>
          <w:t xml:space="preserve">vote of the </w:t>
        </w:r>
        <w:r w:rsidR="00B640CF">
          <w:t>Standards Committee</w:t>
        </w:r>
        <w:r>
          <w:t xml:space="preserve">. The scope, duties, and membership of all subgroups shall be reviewed annually by the </w:t>
        </w:r>
        <w:r w:rsidR="00B640CF">
          <w:t>Standards Committee</w:t>
        </w:r>
        <w:r>
          <w:t>.</w:t>
        </w:r>
      </w:ins>
    </w:p>
    <w:p w14:paraId="1D3179D2" w14:textId="0ADB896E" w:rsidR="009236B3" w:rsidRPr="009C6843" w:rsidRDefault="00E743E4" w:rsidP="00BE30AE">
      <w:pPr>
        <w:spacing w:before="0"/>
        <w:rPr>
          <w:ins w:id="1380" w:author="Gilb, James" w:date="2019-03-15T09:27:00Z"/>
        </w:rPr>
      </w:pPr>
      <w:ins w:id="1381" w:author="Gilb, James" w:date="2019-03-15T09:27:00Z">
        <w:r>
          <w:t xml:space="preserve">The Chair of a subgroup may be appointed by the </w:t>
        </w:r>
        <w:r w:rsidR="00B640CF">
          <w:t>Standards Committee</w:t>
        </w:r>
        <w:r w:rsidR="00B807FD">
          <w:t xml:space="preserve"> </w:t>
        </w:r>
        <w:r>
          <w:t xml:space="preserve">Chair, or nominated and elected by the </w:t>
        </w:r>
        <w:r w:rsidR="00B640CF">
          <w:t>Standards C</w:t>
        </w:r>
        <w:r>
          <w:t xml:space="preserve">ommittee, or nominated and elected by the subgroup. The </w:t>
        </w:r>
        <w:r w:rsidR="00B640CF">
          <w:t>Standards Committee</w:t>
        </w:r>
        <w:r>
          <w:t xml:space="preserve"> may remove an officer of any subgroup by a 2/3 vote.</w:t>
        </w:r>
      </w:ins>
    </w:p>
    <w:p w14:paraId="0E1B3CDE" w14:textId="2333E6F4" w:rsidR="00E740B5" w:rsidRDefault="00E743E4" w:rsidP="00BE30AE">
      <w:pPr>
        <w:pStyle w:val="Heading2"/>
        <w:rPr>
          <w:ins w:id="1382" w:author="Gilb, James" w:date="2019-03-15T09:27:00Z"/>
        </w:rPr>
      </w:pPr>
      <w:bookmarkStart w:id="1383" w:name="_Toc3485911"/>
      <w:ins w:id="1384" w:author="Gilb, James" w:date="2019-03-15T09:27:00Z">
        <w:r>
          <w:t>5.1 Executive Committee</w:t>
        </w:r>
        <w:bookmarkEnd w:id="1383"/>
      </w:ins>
    </w:p>
    <w:p w14:paraId="45FAC061" w14:textId="77777777" w:rsidR="00E740B5" w:rsidRDefault="00E743E4">
      <w:pPr>
        <w:rPr>
          <w:ins w:id="1385" w:author="Gilb, James" w:date="2019-03-15T09:27:00Z"/>
          <w:b/>
          <w:color w:val="FF0000"/>
        </w:rPr>
      </w:pPr>
      <w:ins w:id="1386" w:author="Gilb, James" w:date="2019-03-15T09:27:00Z">
        <w:r>
          <w:rPr>
            <w:b/>
            <w:color w:val="FF0000"/>
          </w:rPr>
          <w:t>This clause may be modified or replaced by "Not Applicable".</w:t>
        </w:r>
      </w:ins>
    </w:p>
    <w:p w14:paraId="3FB317C3" w14:textId="03D01D4B" w:rsidR="00B807FD" w:rsidRDefault="006E09FA">
      <w:pPr>
        <w:rPr>
          <w:ins w:id="1387" w:author="Gilb, James" w:date="2019-03-15T09:27:00Z"/>
        </w:rPr>
      </w:pPr>
      <w:ins w:id="1388" w:author="Gilb, James" w:date="2019-03-15T09:27:00Z">
        <w:r>
          <w:t>Not Applicable.</w:t>
        </w:r>
      </w:ins>
    </w:p>
    <w:p w14:paraId="54A37B77" w14:textId="47FA8F69" w:rsidR="00E740B5" w:rsidRDefault="00E743E4" w:rsidP="00BE30AE">
      <w:pPr>
        <w:pStyle w:val="Heading2"/>
        <w:rPr>
          <w:ins w:id="1389" w:author="Gilb, James" w:date="2019-03-15T09:27:00Z"/>
        </w:rPr>
      </w:pPr>
      <w:bookmarkStart w:id="1390" w:name="_Toc3485912"/>
      <w:bookmarkStart w:id="1391" w:name="_Toc383316490"/>
      <w:r>
        <w:lastRenderedPageBreak/>
        <w:t xml:space="preserve">5.2 </w:t>
      </w:r>
      <w:del w:id="1392" w:author="Gilb, James" w:date="2019-03-15T09:27:00Z">
        <w:r w:rsidR="000A7F8B">
          <w:delText>WG</w:delText>
        </w:r>
        <w:r w:rsidR="004D31AE" w:rsidRPr="001273D4">
          <w:delText>s</w:delText>
        </w:r>
      </w:del>
      <w:ins w:id="1393" w:author="Gilb, James" w:date="2019-03-15T09:27:00Z">
        <w:r>
          <w:t>Responsible Subcommittee</w:t>
        </w:r>
        <w:bookmarkEnd w:id="1390"/>
      </w:ins>
    </w:p>
    <w:p w14:paraId="1EC46617" w14:textId="77777777" w:rsidR="00E740B5" w:rsidRDefault="00E743E4">
      <w:pPr>
        <w:rPr>
          <w:ins w:id="1394" w:author="Gilb, James" w:date="2019-03-15T09:27:00Z"/>
          <w:b/>
          <w:color w:val="FF0000"/>
        </w:rPr>
      </w:pPr>
      <w:ins w:id="1395" w:author="Gilb, James" w:date="2019-03-15T09:27:00Z">
        <w:r>
          <w:rPr>
            <w:b/>
            <w:color w:val="FF0000"/>
          </w:rPr>
          <w:t>If used, this clause may not be modified except for selection of bracketed alternatives. If not used, it shall be replaced by "Not Applicable."</w:t>
        </w:r>
      </w:ins>
    </w:p>
    <w:p w14:paraId="31FF74AA" w14:textId="58822D32" w:rsidR="00E740B5" w:rsidRDefault="006E09FA">
      <w:pPr>
        <w:rPr>
          <w:ins w:id="1396" w:author="Gilb, James" w:date="2019-03-15T09:27:00Z"/>
        </w:rPr>
      </w:pPr>
      <w:ins w:id="1397" w:author="Gilb, James" w:date="2019-03-15T09:27:00Z">
        <w:r>
          <w:t>Not Applicable</w:t>
        </w:r>
      </w:ins>
    </w:p>
    <w:p w14:paraId="302B6CE2" w14:textId="77777777" w:rsidR="00E740B5" w:rsidRDefault="00E743E4" w:rsidP="00BE30AE">
      <w:pPr>
        <w:pStyle w:val="Heading2"/>
      </w:pPr>
      <w:bookmarkStart w:id="1398" w:name="_Toc3485913"/>
      <w:ins w:id="1399" w:author="Gilb, James" w:date="2019-03-15T09:27:00Z">
        <w:r>
          <w:t>5.3 Working Groups</w:t>
        </w:r>
      </w:ins>
      <w:r>
        <w:t xml:space="preserve"> – Individual Method</w:t>
      </w:r>
      <w:bookmarkEnd w:id="1391"/>
      <w:bookmarkEnd w:id="1398"/>
    </w:p>
    <w:p w14:paraId="725C8B3B" w14:textId="77777777" w:rsidR="001273D4" w:rsidRPr="00B463D0" w:rsidRDefault="001273D4" w:rsidP="009947F8">
      <w:pPr>
        <w:rPr>
          <w:del w:id="1400" w:author="Gilb, James" w:date="2019-03-15T09:27:00Z"/>
          <w:b/>
          <w:vanish/>
          <w:color w:val="FF0000"/>
        </w:rPr>
      </w:pPr>
    </w:p>
    <w:p w14:paraId="0CFCECC0" w14:textId="77777777" w:rsidR="00E740B5" w:rsidRDefault="00E743E4">
      <w:pPr>
        <w:rPr>
          <w:b/>
          <w:color w:val="FF0000"/>
          <w:rPrChange w:id="1401" w:author="Gilb, James" w:date="2019-03-15T09:27:00Z">
            <w:rPr>
              <w:b/>
              <w:vanish/>
              <w:color w:val="FF0000"/>
            </w:rPr>
          </w:rPrChange>
        </w:rPr>
        <w:pPrChange w:id="1402" w:author="Gilb, James" w:date="2019-03-15T09:27:00Z">
          <w:pPr>
            <w:outlineLvl w:val="0"/>
          </w:pPr>
        </w:pPrChange>
      </w:pPr>
      <w:r>
        <w:rPr>
          <w:b/>
          <w:color w:val="FF0000"/>
          <w:rPrChange w:id="1403" w:author="Gilb, James" w:date="2019-03-15T09:27:00Z">
            <w:rPr>
              <w:b/>
              <w:vanish/>
              <w:color w:val="FF0000"/>
            </w:rPr>
          </w:rPrChange>
        </w:rPr>
        <w:t>This clause shall not be modified.</w:t>
      </w:r>
    </w:p>
    <w:p w14:paraId="5E1342A3" w14:textId="7DE28F73" w:rsidR="00E740B5" w:rsidRDefault="00E743E4">
      <w:r>
        <w:t xml:space="preserve">Standards </w:t>
      </w:r>
      <w:del w:id="1404" w:author="Gilb, James" w:date="2019-03-15T09:27:00Z">
        <w:r w:rsidR="000A7F8B">
          <w:delText>WG</w:delText>
        </w:r>
        <w:r w:rsidR="004D31AE">
          <w:delText>s</w:delText>
        </w:r>
      </w:del>
      <w:ins w:id="1405" w:author="Gilb, James" w:date="2019-03-15T09:27:00Z">
        <w:r>
          <w:t>Working Groups</w:t>
        </w:r>
      </w:ins>
      <w:r>
        <w:t xml:space="preserve"> are responsible for the definitive content of one or more documents and for responding to views and objections thereon. Such </w:t>
      </w:r>
      <w:del w:id="1406" w:author="Gilb, James" w:date="2019-03-15T09:27:00Z">
        <w:r w:rsidR="000A7F8B">
          <w:delText>WG</w:delText>
        </w:r>
        <w:r w:rsidR="004D31AE">
          <w:delText>s</w:delText>
        </w:r>
      </w:del>
      <w:ins w:id="1407" w:author="Gilb, James" w:date="2019-03-15T09:27:00Z">
        <w:r>
          <w:t>Working Groups</w:t>
        </w:r>
      </w:ins>
      <w:r>
        <w:t xml:space="preserve"> shall maintain a membership roster and shall comply with the provisions for preparing standards.</w:t>
      </w:r>
      <w:ins w:id="1408" w:author="Gilb, James" w:date="2019-03-15T09:27:00Z">
        <w:r>
          <w:t xml:space="preserve"> </w:t>
        </w:r>
      </w:ins>
    </w:p>
    <w:p w14:paraId="77A62E9A" w14:textId="77777777" w:rsidR="00AF5C84" w:rsidRDefault="00AF5C84" w:rsidP="009947F8">
      <w:pPr>
        <w:rPr>
          <w:del w:id="1409" w:author="Gilb, James" w:date="2019-03-15T09:27:00Z"/>
        </w:rPr>
      </w:pPr>
    </w:p>
    <w:p w14:paraId="23F04C98" w14:textId="6AD2DFAB" w:rsidR="00E740B5" w:rsidRDefault="004D31AE">
      <w:del w:id="1410" w:author="Gilb, James" w:date="2019-03-15T09:27:00Z">
        <w:r>
          <w:delText>The Sponsor</w:delText>
        </w:r>
      </w:del>
      <w:ins w:id="1411" w:author="Gilb, James" w:date="2019-03-15T09:27:00Z">
        <w:r w:rsidR="00E743E4">
          <w:t xml:space="preserve">If a Working Group being formed has individual-based membership, the </w:t>
        </w:r>
        <w:r w:rsidR="00B640CF">
          <w:t>Standards Committee</w:t>
        </w:r>
      </w:ins>
      <w:r w:rsidR="00E743E4">
        <w:t xml:space="preserve"> shall </w:t>
      </w:r>
      <w:del w:id="1412" w:author="Gilb, James" w:date="2019-03-15T09:27:00Z">
        <w:r>
          <w:delText>ensure</w:delText>
        </w:r>
      </w:del>
      <w:ins w:id="1413" w:author="Gilb, James" w:date="2019-03-15T09:27:00Z">
        <w:r w:rsidR="00E743E4">
          <w:t>require</w:t>
        </w:r>
      </w:ins>
      <w:r w:rsidR="00E743E4">
        <w:t xml:space="preserve"> that </w:t>
      </w:r>
      <w:del w:id="1414" w:author="Gilb, James" w:date="2019-03-15T09:27:00Z">
        <w:r>
          <w:delText xml:space="preserve">all </w:delText>
        </w:r>
        <w:r w:rsidR="000A7F8B">
          <w:delText>WG</w:delText>
        </w:r>
        <w:r>
          <w:delText>s</w:delText>
        </w:r>
      </w:del>
      <w:ins w:id="1415" w:author="Gilb, James" w:date="2019-03-15T09:27:00Z">
        <w:r w:rsidR="00E743E4">
          <w:t>the individual standards Working Group</w:t>
        </w:r>
      </w:ins>
      <w:r w:rsidR="00E743E4">
        <w:t xml:space="preserve"> adopt procedures consistent with the </w:t>
      </w:r>
      <w:del w:id="1416" w:author="Gilb, James" w:date="2019-03-15T09:27:00Z">
        <w:r>
          <w:delText xml:space="preserve">baseline Operating </w:delText>
        </w:r>
      </w:del>
      <w:ins w:id="1417" w:author="Gilb, James" w:date="2019-03-15T09:27:00Z">
        <w:r w:rsidR="00E743E4">
          <w:t xml:space="preserve">IEEE-SA Baseline Policies and </w:t>
        </w:r>
      </w:ins>
      <w:r w:rsidR="00E743E4">
        <w:t xml:space="preserve">Procedures for </w:t>
      </w:r>
      <w:ins w:id="1418" w:author="Gilb, James" w:date="2019-03-15T09:27:00Z">
        <w:r w:rsidR="00E743E4">
          <w:t xml:space="preserve">IEEE </w:t>
        </w:r>
      </w:ins>
      <w:r w:rsidR="00E743E4">
        <w:t>Standards Working Groups – Individual Method</w:t>
      </w:r>
      <w:del w:id="1419" w:author="Gilb, James" w:date="2019-03-15T09:27:00Z">
        <w:r>
          <w:delText xml:space="preserve"> and </w:delText>
        </w:r>
      </w:del>
      <w:ins w:id="1420" w:author="Gilb, James" w:date="2019-03-15T09:27:00Z">
        <w:r w:rsidR="00E743E4">
          <w:t xml:space="preserve">. In addition, the </w:t>
        </w:r>
        <w:r w:rsidR="00B640CF">
          <w:t>Standards Committee</w:t>
        </w:r>
        <w:r w:rsidR="00E743E4">
          <w:t xml:space="preserve"> shall </w:t>
        </w:r>
      </w:ins>
      <w:r w:rsidR="00E743E4">
        <w:t xml:space="preserve">review </w:t>
      </w:r>
      <w:ins w:id="1421" w:author="Gilb, James" w:date="2019-03-15T09:27:00Z">
        <w:r w:rsidR="00E743E4">
          <w:t xml:space="preserve">proposed </w:t>
        </w:r>
      </w:ins>
      <w:r w:rsidR="00E743E4">
        <w:t xml:space="preserve">amendments </w:t>
      </w:r>
      <w:ins w:id="1422" w:author="Gilb, James" w:date="2019-03-15T09:27:00Z">
        <w:r w:rsidR="00E743E4">
          <w:t xml:space="preserve">from its Working Groups </w:t>
        </w:r>
      </w:ins>
      <w:r w:rsidR="00E743E4">
        <w:t xml:space="preserve">to </w:t>
      </w:r>
      <w:del w:id="1423" w:author="Gilb, James" w:date="2019-03-15T09:27:00Z">
        <w:r>
          <w:delText>these procedures</w:delText>
        </w:r>
      </w:del>
      <w:ins w:id="1424" w:author="Gilb, James" w:date="2019-03-15T09:27:00Z">
        <w:r w:rsidR="00E743E4">
          <w:t>the Working Group Policies and Procedures</w:t>
        </w:r>
      </w:ins>
      <w:r w:rsidR="00E743E4">
        <w:t xml:space="preserve"> to ensure that they are not in conflict with </w:t>
      </w:r>
      <w:ins w:id="1425" w:author="Gilb, James" w:date="2019-03-15T09:27:00Z">
        <w:r w:rsidR="00E743E4">
          <w:t xml:space="preserve">these procedures, </w:t>
        </w:r>
      </w:ins>
      <w:r w:rsidR="00E743E4">
        <w:t xml:space="preserve">the </w:t>
      </w:r>
      <w:r w:rsidR="00E743E4">
        <w:rPr>
          <w:i/>
          <w:rPrChange w:id="1426" w:author="Gilb, James" w:date="2019-03-15T09:27:00Z">
            <w:rPr/>
          </w:rPrChange>
        </w:rPr>
        <w:t>IEEE-S</w:t>
      </w:r>
      <w:r w:rsidR="00E743E4">
        <w:rPr>
          <w:i/>
          <w:rPrChange w:id="1427" w:author="Gilb, James" w:date="2019-03-15T09:27:00Z">
            <w:rPr/>
          </w:rPrChange>
        </w:rPr>
        <w:t>A Standards Board Operations Manual</w:t>
      </w:r>
      <w:del w:id="1428" w:author="Gilb, James" w:date="2019-03-15T09:27:00Z">
        <w:r>
          <w:delText>.</w:delText>
        </w:r>
      </w:del>
      <w:ins w:id="1429" w:author="Gilb, James" w:date="2019-03-15T09:27:00Z">
        <w:r w:rsidR="00E743E4">
          <w:rPr>
            <w:i/>
          </w:rPr>
          <w:t xml:space="preserve"> </w:t>
        </w:r>
        <w:r w:rsidR="00E743E4">
          <w:t xml:space="preserve">or with each other. A </w:t>
        </w:r>
        <w:r w:rsidR="00B640CF">
          <w:t>Standards Committee</w:t>
        </w:r>
        <w:r w:rsidR="00E743E4">
          <w:t xml:space="preserve"> may adopt one set of Working Group P&amp;P—Individual Method, and require that it shall be used by all its individual working groups. </w:t>
        </w:r>
      </w:ins>
    </w:p>
    <w:p w14:paraId="54B733D7" w14:textId="2965D1BA" w:rsidR="00E740B5" w:rsidRDefault="00E743E4">
      <w:pPr>
        <w:rPr>
          <w:ins w:id="1430" w:author="Gilb, James" w:date="2019-03-15T09:27:00Z"/>
        </w:rPr>
      </w:pPr>
      <w:ins w:id="1431" w:author="Gilb, James" w:date="2019-03-15T09:27:00Z">
        <w:r>
          <w:t xml:space="preserve">The </w:t>
        </w:r>
        <w:r w:rsidR="00B640CF">
          <w:t>Standards Committee</w:t>
        </w:r>
        <w:r>
          <w:t xml:space="preserve"> Chair shall appoint the initial Chair of a new Working Group. Voting membership shall be granted automatically to those participants attending the first meeting of a newly chartered Working Group upon their request. After the first meeting, voting members are subject to the requirements in the Membership clause of the Working Group Policies and Procedures. </w:t>
        </w:r>
      </w:ins>
    </w:p>
    <w:p w14:paraId="134CAA08" w14:textId="77777777" w:rsidR="00E740B5" w:rsidRDefault="00E743E4" w:rsidP="00BE30AE">
      <w:pPr>
        <w:pStyle w:val="Heading2"/>
        <w:rPr>
          <w:ins w:id="1432" w:author="Gilb, James" w:date="2019-03-15T09:27:00Z"/>
        </w:rPr>
      </w:pPr>
      <w:bookmarkStart w:id="1433" w:name="_Toc3485914"/>
      <w:ins w:id="1434" w:author="Gilb, James" w:date="2019-03-15T09:27:00Z">
        <w:r>
          <w:t>5.4 Working Groups – Entity Method</w:t>
        </w:r>
        <w:bookmarkEnd w:id="1433"/>
      </w:ins>
    </w:p>
    <w:p w14:paraId="7F23B019" w14:textId="77777777" w:rsidR="00E740B5" w:rsidRDefault="00E743E4">
      <w:pPr>
        <w:rPr>
          <w:ins w:id="1435" w:author="Gilb, James" w:date="2019-03-15T09:27:00Z"/>
          <w:b/>
          <w:color w:val="FF0000"/>
        </w:rPr>
      </w:pPr>
      <w:ins w:id="1436" w:author="Gilb, James" w:date="2019-03-15T09:27:00Z">
        <w:r>
          <w:rPr>
            <w:b/>
            <w:color w:val="FF0000"/>
          </w:rPr>
          <w:t xml:space="preserve">This clause shall not be modified. </w:t>
        </w:r>
      </w:ins>
    </w:p>
    <w:p w14:paraId="17279BF5" w14:textId="77777777" w:rsidR="00E740B5" w:rsidRDefault="00E743E4">
      <w:pPr>
        <w:rPr>
          <w:ins w:id="1437" w:author="Gilb, James" w:date="2019-03-15T09:27:00Z"/>
        </w:rPr>
      </w:pPr>
      <w:ins w:id="1438" w:author="Gilb, James" w:date="2019-03-15T09:27:00Z">
        <w:r>
          <w:t>Standards Working Groups are responsible for the definitive content of one or more documents and for responding to views and objections thereon. Such Working Groups shall maintain a membership roster and shall comply with the provisions for preparing standards.</w:t>
        </w:r>
      </w:ins>
    </w:p>
    <w:p w14:paraId="6596B6A1" w14:textId="1E31AC1D" w:rsidR="00E740B5" w:rsidRDefault="00E743E4">
      <w:pPr>
        <w:rPr>
          <w:ins w:id="1439" w:author="Gilb, James" w:date="2019-03-15T09:27:00Z"/>
        </w:rPr>
      </w:pPr>
      <w:ins w:id="1440" w:author="Gilb, James" w:date="2019-03-15T09:27:00Z">
        <w:r>
          <w:t xml:space="preserve">If a Working Group being formed has entity-based membership, the </w:t>
        </w:r>
        <w:r w:rsidR="00B640CF">
          <w:t>Standards Committee</w:t>
        </w:r>
        <w:r>
          <w:t xml:space="preserve"> shall require that the entity standards Working Group adopt procedures consistent with the </w:t>
        </w:r>
        <w:r w:rsidR="007D7095">
          <w:fldChar w:fldCharType="begin"/>
        </w:r>
        <w:r w:rsidR="007D7095">
          <w:instrText xml:space="preserve"> HYPERLINK "http://standards.ieee.org/about/sasb/audcom/bops.html" \h </w:instrText>
        </w:r>
        <w:r w:rsidR="007D7095">
          <w:fldChar w:fldCharType="separate"/>
        </w:r>
        <w:r>
          <w:t xml:space="preserve">IEEE-SA Baseline Policies and Procedures for IEEE Standards Working Groups – Entity Method. </w:t>
        </w:r>
        <w:r w:rsidR="007D7095">
          <w:fldChar w:fldCharType="end"/>
        </w:r>
        <w:r>
          <w:t xml:space="preserve">In addition, the </w:t>
        </w:r>
        <w:r w:rsidR="00B640CF">
          <w:t>Standards Committee</w:t>
        </w:r>
        <w:r>
          <w:t xml:space="preserve"> shall review proposed amendments from its Working Groups to the Working Group Policies and Procedures to ensure that they are not in conflict with these procedures, the </w:t>
        </w:r>
        <w:r>
          <w:rPr>
            <w:i/>
          </w:rPr>
          <w:t>IEEE-SA Standards Board Operations Manual</w:t>
        </w:r>
        <w:r>
          <w:t xml:space="preserve"> or with each other. </w:t>
        </w:r>
      </w:ins>
    </w:p>
    <w:p w14:paraId="61E93A45" w14:textId="72A49C17" w:rsidR="00E740B5" w:rsidRDefault="00E743E4">
      <w:pPr>
        <w:rPr>
          <w:ins w:id="1441" w:author="Gilb, James" w:date="2019-03-15T09:27:00Z"/>
        </w:rPr>
      </w:pPr>
      <w:ins w:id="1442" w:author="Gilb, James" w:date="2019-03-15T09:27:00Z">
        <w:r>
          <w:lastRenderedPageBreak/>
          <w:t xml:space="preserve">A </w:t>
        </w:r>
        <w:r w:rsidR="00B640CF">
          <w:t>Standards Committee</w:t>
        </w:r>
        <w:r>
          <w:t xml:space="preserve"> may adopt one set of Working Group P&amp;P—Entity Method, and require that it shall be used by all its entity standard Working Groups.</w:t>
        </w:r>
      </w:ins>
    </w:p>
    <w:p w14:paraId="4B6D459A" w14:textId="30050A1B" w:rsidR="00E740B5" w:rsidRDefault="00E743E4">
      <w:pPr>
        <w:rPr>
          <w:ins w:id="1443" w:author="Gilb, James" w:date="2019-03-15T09:27:00Z"/>
        </w:rPr>
      </w:pPr>
      <w:ins w:id="1444" w:author="Gilb, James" w:date="2019-03-15T09:27:00Z">
        <w:r>
          <w:t xml:space="preserve">The </w:t>
        </w:r>
        <w:r w:rsidR="00B640CF">
          <w:t>Standards Committee</w:t>
        </w:r>
        <w:r>
          <w:t xml:space="preserve"> Chair shall appoint the initial Chair of a new Working Group. Voting membership shall be granted automatically to those entities attending the first meeting of a newly chartered Working Group upon their request, provided they fulfill the requirements of the Clause 5.2.1 “Participation in IEEE standards development” of the </w:t>
        </w:r>
        <w:r>
          <w:rPr>
            <w:i/>
          </w:rPr>
          <w:t>IEEE-SA Standards Board Bylaws</w:t>
        </w:r>
        <w:r>
          <w:t>, as applicable for Working Groups using the entity method.</w:t>
        </w:r>
      </w:ins>
    </w:p>
    <w:p w14:paraId="3A140B4C" w14:textId="77777777" w:rsidR="00E740B5" w:rsidRDefault="00E743E4" w:rsidP="00BE30AE">
      <w:pPr>
        <w:pStyle w:val="Heading2"/>
        <w:rPr>
          <w:ins w:id="1445" w:author="Gilb, James" w:date="2019-03-15T09:27:00Z"/>
        </w:rPr>
      </w:pPr>
      <w:bookmarkStart w:id="1446" w:name="_Toc3485915"/>
      <w:ins w:id="1447" w:author="Gilb, James" w:date="2019-03-15T09:27:00Z">
        <w:r>
          <w:t>5.5 PAR Development</w:t>
        </w:r>
        <w:bookmarkEnd w:id="1446"/>
      </w:ins>
    </w:p>
    <w:p w14:paraId="2E024118" w14:textId="77777777" w:rsidR="00E740B5" w:rsidRDefault="00E743E4">
      <w:pPr>
        <w:rPr>
          <w:moveTo w:id="1448" w:author="Gilb, James" w:date="2019-03-15T09:27:00Z"/>
          <w:b/>
          <w:color w:val="FF0000"/>
          <w:rPrChange w:id="1449" w:author="Gilb, James" w:date="2019-03-15T09:27:00Z">
            <w:rPr>
              <w:moveTo w:id="1450" w:author="Gilb, James" w:date="2019-03-15T09:27:00Z"/>
              <w:b/>
              <w:vanish/>
              <w:color w:val="FF0000"/>
            </w:rPr>
          </w:rPrChange>
        </w:rPr>
        <w:pPrChange w:id="1451" w:author="Gilb, James" w:date="2019-03-15T09:27:00Z">
          <w:pPr>
            <w:outlineLvl w:val="0"/>
          </w:pPr>
        </w:pPrChange>
      </w:pPr>
      <w:moveToRangeStart w:id="1452" w:author="Gilb, James" w:date="2019-03-15T09:27:00Z" w:name="move3534483"/>
      <w:moveTo w:id="1453" w:author="Gilb, James" w:date="2019-03-15T09:27:00Z">
        <w:r>
          <w:rPr>
            <w:b/>
            <w:color w:val="FF0000"/>
            <w:rPrChange w:id="1454" w:author="Gilb, James" w:date="2019-03-15T09:27:00Z">
              <w:rPr>
                <w:b/>
                <w:vanish/>
                <w:color w:val="FF0000"/>
              </w:rPr>
            </w:rPrChange>
          </w:rPr>
          <w:t>This clause shall not be modified.</w:t>
        </w:r>
      </w:moveTo>
    </w:p>
    <w:moveToRangeEnd w:id="1452"/>
    <w:p w14:paraId="2788116F" w14:textId="5A40BF1D" w:rsidR="00E740B5" w:rsidRDefault="00E743E4">
      <w:pPr>
        <w:rPr>
          <w:ins w:id="1455" w:author="Gilb, James" w:date="2019-03-15T09:27:00Z"/>
        </w:rPr>
      </w:pPr>
      <w:ins w:id="1456" w:author="Gilb, James" w:date="2019-03-15T09:27:00Z">
        <w:r>
          <w:t xml:space="preserve">When a proposal comes before a </w:t>
        </w:r>
        <w:r w:rsidR="00B640CF">
          <w:t>Standards Committee</w:t>
        </w:r>
        <w:r>
          <w:t xml:space="preserve"> concerning a standards development project, the </w:t>
        </w:r>
        <w:r w:rsidR="00B640CF">
          <w:t>Standards Committee</w:t>
        </w:r>
        <w:r>
          <w:t xml:space="preserve"> may form a PAR Study Group</w:t>
        </w:r>
        <w:r w:rsidR="00746C6C">
          <w:t xml:space="preserve"> as a subgroup of the Standards Committee</w:t>
        </w:r>
        <w:r>
          <w:t xml:space="preserve"> or </w:t>
        </w:r>
        <w:r w:rsidR="00746C6C">
          <w:t>as a subgroup of</w:t>
        </w:r>
        <w:r>
          <w:t xml:space="preserve"> an existing Working Group to examine the proposal and, if the proposal merits formation of a project, draft a Project Authorization Request (PAR) for consideration by the </w:t>
        </w:r>
        <w:r w:rsidR="00B640CF">
          <w:t>Standards Committee</w:t>
        </w:r>
        <w:r>
          <w:t xml:space="preserve">. </w:t>
        </w:r>
      </w:ins>
    </w:p>
    <w:p w14:paraId="2A118F64" w14:textId="00F098AD" w:rsidR="00E740B5" w:rsidRDefault="00E743E4">
      <w:pPr>
        <w:rPr>
          <w:ins w:id="1457" w:author="Gilb, James" w:date="2019-03-15T09:27:00Z"/>
        </w:rPr>
      </w:pPr>
      <w:ins w:id="1458" w:author="Gilb, James" w:date="2019-03-15T09:27:00Z">
        <w:r>
          <w:t xml:space="preserve">The </w:t>
        </w:r>
        <w:r>
          <w:rPr>
            <w:i/>
          </w:rPr>
          <w:t>IEEE-SA Standards Board Operations Manual</w:t>
        </w:r>
        <w:r>
          <w:t xml:space="preserve"> states, under “Duties of the </w:t>
        </w:r>
        <w:r w:rsidR="00B640CF">
          <w:t>Standards Committee</w:t>
        </w:r>
        <w:r>
          <w:t>” the following mandatory requirement: “Submit a properly completed Project Authorization Request (PAR) for IEEE-SA Standards Board approval within six months of the first decision to initiate the project.”</w:t>
        </w:r>
      </w:ins>
    </w:p>
    <w:p w14:paraId="7EB6AE6A" w14:textId="77777777" w:rsidR="00E740B5" w:rsidRDefault="00E743E4" w:rsidP="00BE30AE">
      <w:pPr>
        <w:pStyle w:val="Heading3"/>
        <w:rPr>
          <w:ins w:id="1459" w:author="Gilb, James" w:date="2019-03-15T09:27:00Z"/>
        </w:rPr>
      </w:pPr>
      <w:bookmarkStart w:id="1460" w:name="_Toc3485916"/>
      <w:ins w:id="1461" w:author="Gilb, James" w:date="2019-03-15T09:27:00Z">
        <w:r>
          <w:t>5.5.1 PAR Study Group</w:t>
        </w:r>
        <w:bookmarkEnd w:id="1460"/>
      </w:ins>
    </w:p>
    <w:p w14:paraId="414E1676" w14:textId="77777777" w:rsidR="00E740B5" w:rsidRDefault="00E743E4">
      <w:pPr>
        <w:rPr>
          <w:moveTo w:id="1462" w:author="Gilb, James" w:date="2019-03-15T09:27:00Z"/>
          <w:color w:val="FF0000"/>
          <w:rPrChange w:id="1463" w:author="Gilb, James" w:date="2019-03-15T09:27:00Z">
            <w:rPr>
              <w:moveTo w:id="1464" w:author="Gilb, James" w:date="2019-03-15T09:27:00Z"/>
              <w:b/>
              <w:vanish/>
              <w:color w:val="FF0000"/>
            </w:rPr>
          </w:rPrChange>
        </w:rPr>
        <w:pPrChange w:id="1465" w:author="Gilb, James" w:date="2019-03-15T09:27:00Z">
          <w:pPr>
            <w:outlineLvl w:val="0"/>
          </w:pPr>
        </w:pPrChange>
      </w:pPr>
      <w:moveToRangeStart w:id="1466" w:author="Gilb, James" w:date="2019-03-15T09:27:00Z" w:name="move3534484"/>
      <w:moveTo w:id="1467" w:author="Gilb, James" w:date="2019-03-15T09:27:00Z">
        <w:r>
          <w:rPr>
            <w:b/>
            <w:color w:val="FF0000"/>
            <w:rPrChange w:id="1468" w:author="Gilb, James" w:date="2019-03-15T09:27:00Z">
              <w:rPr>
                <w:b/>
                <w:vanish/>
                <w:color w:val="FF0000"/>
              </w:rPr>
            </w:rPrChange>
          </w:rPr>
          <w:t>This clause shall not be modified.</w:t>
        </w:r>
      </w:moveTo>
    </w:p>
    <w:moveToRangeEnd w:id="1466"/>
    <w:p w14:paraId="6BC093BE" w14:textId="7B2E60BC" w:rsidR="00467453" w:rsidRDefault="00E743E4">
      <w:pPr>
        <w:rPr>
          <w:ins w:id="1469" w:author="Gilb, James" w:date="2019-03-15T09:27:00Z"/>
        </w:rPr>
      </w:pPr>
      <w:ins w:id="1470" w:author="Gilb, James" w:date="2019-03-15T09:27:00Z">
        <w:r>
          <w:t xml:space="preserve">A PAR Study Group is formed as a </w:t>
        </w:r>
        <w:r w:rsidR="00467453">
          <w:t xml:space="preserve">either as </w:t>
        </w:r>
        <w:r>
          <w:t xml:space="preserve">subgroup of the </w:t>
        </w:r>
        <w:r w:rsidR="00B640CF">
          <w:t>Standards Committee</w:t>
        </w:r>
        <w:r w:rsidR="00467453">
          <w:t xml:space="preserve"> or as a subgroup of an existing Working Group</w:t>
        </w:r>
        <w:r>
          <w:t xml:space="preserve">, and is subject to all relevant operating procedures concerning subgroups of the </w:t>
        </w:r>
        <w:r w:rsidR="00B640CF">
          <w:t>Standards Committee</w:t>
        </w:r>
        <w:r>
          <w:t xml:space="preserve"> and parent bodies, including the IEEE-SA Standards Board.</w:t>
        </w:r>
      </w:ins>
    </w:p>
    <w:p w14:paraId="55F0C8EC" w14:textId="3D41F755" w:rsidR="00E740B5" w:rsidRDefault="00467453">
      <w:pPr>
        <w:rPr>
          <w:ins w:id="1471" w:author="Gilb, James" w:date="2019-03-15T09:27:00Z"/>
        </w:rPr>
      </w:pPr>
      <w:ins w:id="1472" w:author="Gilb, James" w:date="2019-03-15T09:27:00Z">
        <w:r>
          <w:t>The PAR Study Group is chartered plenary session to plenary session by the Standards Committee.</w:t>
        </w:r>
        <w:r w:rsidR="004115CD">
          <w:t xml:space="preserve">  A PAR Study Group is expected to submit a PAR to the EC for consideration by the second plenary session after its initiation.</w:t>
        </w:r>
      </w:ins>
    </w:p>
    <w:p w14:paraId="1158EAF7" w14:textId="54BB5311" w:rsidR="00E740B5" w:rsidRDefault="00E743E4">
      <w:pPr>
        <w:rPr>
          <w:ins w:id="1473" w:author="Gilb, James" w:date="2019-03-15T09:27:00Z"/>
        </w:rPr>
      </w:pPr>
      <w:ins w:id="1474" w:author="Gilb, James" w:date="2019-03-15T09:27:00Z">
        <w:r>
          <w:t xml:space="preserve">After the PAR Study Group recommendations have been considered by the </w:t>
        </w:r>
        <w:r w:rsidR="00B640CF">
          <w:t>Standards Committee</w:t>
        </w:r>
        <w:r>
          <w:t xml:space="preserve">, and the PAR approved by the IEEE-SA Standards Board (if applicable), the </w:t>
        </w:r>
        <w:r w:rsidR="00B640CF">
          <w:t>Standards Committee</w:t>
        </w:r>
        <w:r>
          <w:t xml:space="preserve"> should disband the</w:t>
        </w:r>
        <w:r w:rsidR="00511BBB">
          <w:t xml:space="preserve"> PAR</w:t>
        </w:r>
        <w:r>
          <w:t xml:space="preserve"> Study Group.</w:t>
        </w:r>
      </w:ins>
    </w:p>
    <w:p w14:paraId="1B3AC86B" w14:textId="316E97A8" w:rsidR="00E740B5" w:rsidRDefault="00E743E4" w:rsidP="00BE30AE">
      <w:pPr>
        <w:pStyle w:val="Heading3"/>
        <w:rPr>
          <w:ins w:id="1475" w:author="Gilb, James" w:date="2019-03-15T09:27:00Z"/>
        </w:rPr>
      </w:pPr>
      <w:bookmarkStart w:id="1476" w:name="_Toc3485917"/>
      <w:ins w:id="1477" w:author="Gilb, James" w:date="2019-03-15T09:27:00Z">
        <w:r>
          <w:t xml:space="preserve">5.5.2 Criteria for Consideration of a PAR by the </w:t>
        </w:r>
        <w:r w:rsidR="00B640CF">
          <w:t>Standards Committee</w:t>
        </w:r>
        <w:bookmarkEnd w:id="1476"/>
      </w:ins>
    </w:p>
    <w:p w14:paraId="39277DAC" w14:textId="77777777" w:rsidR="00E740B5" w:rsidRDefault="00E743E4">
      <w:pPr>
        <w:rPr>
          <w:ins w:id="1478" w:author="Gilb, James" w:date="2019-03-15T09:27:00Z"/>
          <w:b/>
          <w:color w:val="FF0000"/>
        </w:rPr>
      </w:pPr>
      <w:ins w:id="1479" w:author="Gilb, James" w:date="2019-03-15T09:27:00Z">
        <w:r>
          <w:rPr>
            <w:b/>
            <w:color w:val="FF0000"/>
          </w:rPr>
          <w:t>This clause shall not be modified.</w:t>
        </w:r>
      </w:ins>
    </w:p>
    <w:p w14:paraId="3B0D104B" w14:textId="6A21998B" w:rsidR="00E740B5" w:rsidRDefault="00E743E4">
      <w:pPr>
        <w:rPr>
          <w:ins w:id="1480" w:author="Gilb, James" w:date="2019-03-15T09:27:00Z"/>
        </w:rPr>
      </w:pPr>
      <w:ins w:id="1481" w:author="Gilb, James" w:date="2019-03-15T09:27:00Z">
        <w:r>
          <w:lastRenderedPageBreak/>
          <w:t xml:space="preserve">The </w:t>
        </w:r>
        <w:r w:rsidR="00B640CF">
          <w:t>Standards Committee</w:t>
        </w:r>
        <w:r>
          <w:t xml:space="preserve"> should consider, and the PAR Study Group or Working </w:t>
        </w:r>
        <w:r w:rsidR="00511BBB">
          <w:t>G</w:t>
        </w:r>
        <w:r>
          <w:t>roup should therefore address, the following issues when evaluating a project proposal:</w:t>
        </w:r>
      </w:ins>
    </w:p>
    <w:p w14:paraId="7F36DACB" w14:textId="260C613C" w:rsidR="00E740B5" w:rsidRDefault="00E743E4" w:rsidP="00BE30AE">
      <w:pPr>
        <w:numPr>
          <w:ilvl w:val="0"/>
          <w:numId w:val="15"/>
        </w:numPr>
        <w:spacing w:before="0" w:after="0"/>
        <w:rPr>
          <w:ins w:id="1482" w:author="Gilb, James" w:date="2019-03-15T09:27:00Z"/>
        </w:rPr>
      </w:pPr>
      <w:ins w:id="1483" w:author="Gilb, James" w:date="2019-03-15T09:27:00Z">
        <w:r>
          <w:t>Potential market acceptance of the standards project, including technical feasibility</w:t>
        </w:r>
      </w:ins>
    </w:p>
    <w:p w14:paraId="76749DDF" w14:textId="43FAF850" w:rsidR="00E740B5" w:rsidRDefault="00E743E4" w:rsidP="00BE30AE">
      <w:pPr>
        <w:numPr>
          <w:ilvl w:val="0"/>
          <w:numId w:val="15"/>
        </w:numPr>
        <w:spacing w:before="0" w:after="0"/>
        <w:rPr>
          <w:ins w:id="1484" w:author="Gilb, James" w:date="2019-03-15T09:27:00Z"/>
        </w:rPr>
      </w:pPr>
      <w:ins w:id="1485" w:author="Gilb, James" w:date="2019-03-15T09:27:00Z">
        <w:r>
          <w:t>Relationship to related standards, if known, including its distinct identity from other projects</w:t>
        </w:r>
      </w:ins>
    </w:p>
    <w:p w14:paraId="72D9653A" w14:textId="0E14F3C6" w:rsidR="00E740B5" w:rsidRDefault="00E743E4" w:rsidP="00BE30AE">
      <w:pPr>
        <w:numPr>
          <w:ilvl w:val="0"/>
          <w:numId w:val="15"/>
        </w:numPr>
        <w:spacing w:before="0" w:after="0"/>
        <w:rPr>
          <w:ins w:id="1486" w:author="Gilb, James" w:date="2019-03-15T09:27:00Z"/>
        </w:rPr>
      </w:pPr>
      <w:ins w:id="1487" w:author="Gilb, James" w:date="2019-03-15T09:27:00Z">
        <w:r>
          <w:t>Viable volunteer leadership and participation</w:t>
        </w:r>
      </w:ins>
    </w:p>
    <w:p w14:paraId="190D4D98" w14:textId="54D8BD2F" w:rsidR="00E740B5" w:rsidRDefault="00E743E4" w:rsidP="00BE30AE">
      <w:pPr>
        <w:numPr>
          <w:ilvl w:val="0"/>
          <w:numId w:val="15"/>
        </w:numPr>
        <w:spacing w:before="0" w:after="0"/>
        <w:rPr>
          <w:ins w:id="1488" w:author="Gilb, James" w:date="2019-03-15T09:27:00Z"/>
        </w:rPr>
      </w:pPr>
      <w:ins w:id="1489" w:author="Gilb, James" w:date="2019-03-15T09:27:00Z">
        <w:r>
          <w:t>Realistic scope and objectives</w:t>
        </w:r>
      </w:ins>
    </w:p>
    <w:p w14:paraId="2E668CDF" w14:textId="77777777" w:rsidR="00E740B5" w:rsidRDefault="00E743E4" w:rsidP="00BE30AE">
      <w:pPr>
        <w:pStyle w:val="Heading3"/>
        <w:rPr>
          <w:ins w:id="1490" w:author="Gilb, James" w:date="2019-03-15T09:27:00Z"/>
        </w:rPr>
      </w:pPr>
      <w:bookmarkStart w:id="1491" w:name="_Toc3485918"/>
      <w:ins w:id="1492" w:author="Gilb, James" w:date="2019-03-15T09:27:00Z">
        <w:r>
          <w:t>5.5.3 Participation and Voting</w:t>
        </w:r>
        <w:bookmarkEnd w:id="1491"/>
      </w:ins>
    </w:p>
    <w:p w14:paraId="2F3719E2" w14:textId="77777777" w:rsidR="00E740B5" w:rsidRDefault="00E743E4">
      <w:pPr>
        <w:rPr>
          <w:ins w:id="1493" w:author="Gilb, James" w:date="2019-03-15T09:27:00Z"/>
          <w:b/>
          <w:color w:val="FF0000"/>
        </w:rPr>
      </w:pPr>
      <w:ins w:id="1494" w:author="Gilb, James" w:date="2019-03-15T09:27:00Z">
        <w:r>
          <w:rPr>
            <w:b/>
            <w:color w:val="FF0000"/>
          </w:rPr>
          <w:t>This clause shall not be modified except to increase the figure for approval.</w:t>
        </w:r>
      </w:ins>
    </w:p>
    <w:p w14:paraId="6FE8C8E4" w14:textId="72580D26" w:rsidR="00DF564A" w:rsidRDefault="00E743E4">
      <w:pPr>
        <w:rPr>
          <w:ins w:id="1495" w:author="Gilb, James" w:date="2019-03-15T09:27:00Z"/>
        </w:rPr>
      </w:pPr>
      <w:ins w:id="1496" w:author="Gilb, James" w:date="2019-03-15T09:27:00Z">
        <w:r>
          <w:t>Any participant in attendance may vote on motions in a PAR Study Group.</w:t>
        </w:r>
      </w:ins>
    </w:p>
    <w:p w14:paraId="506FD235" w14:textId="452A2939" w:rsidR="00DF564A" w:rsidRDefault="00DF564A" w:rsidP="00DF564A">
      <w:pPr>
        <w:rPr>
          <w:ins w:id="1497" w:author="Gilb, James" w:date="2019-03-15T09:27:00Z"/>
        </w:rPr>
      </w:pPr>
      <w:ins w:id="1498" w:author="Gilb, James" w:date="2019-03-15T09:27:00Z">
        <w:r>
          <w:t>Approval shall be by an approval vote of at least 75% of those present and voting either “approve” or “disapprove.”</w:t>
        </w:r>
      </w:ins>
    </w:p>
    <w:p w14:paraId="6A5F995B" w14:textId="7D7C469F" w:rsidR="00E740B5" w:rsidRDefault="00E743E4" w:rsidP="00BE30AE">
      <w:pPr>
        <w:pStyle w:val="Heading3"/>
        <w:rPr>
          <w:ins w:id="1499" w:author="Gilb, James" w:date="2019-03-15T09:27:00Z"/>
        </w:rPr>
      </w:pPr>
      <w:bookmarkStart w:id="1500" w:name="_Toc3485919"/>
      <w:ins w:id="1501" w:author="Gilb, James" w:date="2019-03-15T09:27:00Z">
        <w:r>
          <w:t xml:space="preserve">5.5.4 Submission of a PAR to the </w:t>
        </w:r>
        <w:r w:rsidR="00B640CF">
          <w:t>Standards Committee</w:t>
        </w:r>
        <w:bookmarkEnd w:id="1500"/>
      </w:ins>
    </w:p>
    <w:p w14:paraId="708B28AC" w14:textId="77777777" w:rsidR="00E740B5" w:rsidRDefault="00E743E4">
      <w:pPr>
        <w:rPr>
          <w:moveTo w:id="1502" w:author="Gilb, James" w:date="2019-03-15T09:27:00Z"/>
          <w:color w:val="FF0000"/>
          <w:rPrChange w:id="1503" w:author="Gilb, James" w:date="2019-03-15T09:27:00Z">
            <w:rPr>
              <w:moveTo w:id="1504" w:author="Gilb, James" w:date="2019-03-15T09:27:00Z"/>
              <w:b/>
              <w:vanish/>
              <w:color w:val="FF0000"/>
            </w:rPr>
          </w:rPrChange>
        </w:rPr>
        <w:pPrChange w:id="1505" w:author="Gilb, James" w:date="2019-03-15T09:27:00Z">
          <w:pPr>
            <w:outlineLvl w:val="0"/>
          </w:pPr>
        </w:pPrChange>
      </w:pPr>
      <w:moveToRangeStart w:id="1506" w:author="Gilb, James" w:date="2019-03-15T09:27:00Z" w:name="move3534485"/>
      <w:moveTo w:id="1507" w:author="Gilb, James" w:date="2019-03-15T09:27:00Z">
        <w:r>
          <w:rPr>
            <w:b/>
            <w:color w:val="FF0000"/>
            <w:rPrChange w:id="1508" w:author="Gilb, James" w:date="2019-03-15T09:27:00Z">
              <w:rPr>
                <w:b/>
                <w:vanish/>
                <w:color w:val="FF0000"/>
              </w:rPr>
            </w:rPrChange>
          </w:rPr>
          <w:t>This clause shall not be modified.</w:t>
        </w:r>
      </w:moveTo>
    </w:p>
    <w:moveToRangeEnd w:id="1506"/>
    <w:p w14:paraId="25A44EEA" w14:textId="17A948A6" w:rsidR="00E740B5" w:rsidRDefault="00E743E4">
      <w:pPr>
        <w:rPr>
          <w:ins w:id="1509" w:author="Gilb, James" w:date="2019-03-15T09:27:00Z"/>
        </w:rPr>
      </w:pPr>
      <w:ins w:id="1510" w:author="Gilb, James" w:date="2019-03-15T09:27:00Z">
        <w:r>
          <w:t xml:space="preserve">The PAR Study Group shall report its recommendations on the formation of the project to the </w:t>
        </w:r>
        <w:r w:rsidR="00B640CF">
          <w:t>Standards Committee</w:t>
        </w:r>
        <w:r>
          <w:t xml:space="preserve">. The deliverable from the PAR Study Group to the </w:t>
        </w:r>
        <w:r w:rsidR="00B640CF">
          <w:t>Standards Committee</w:t>
        </w:r>
        <w:r>
          <w:t xml:space="preserve"> should be a report addressing the criteria for consideration and, if appropriate, a draft PAR. The report should include a roster of participants and minutes.</w:t>
        </w:r>
      </w:ins>
    </w:p>
    <w:p w14:paraId="2B74275F" w14:textId="77777777" w:rsidR="00467453" w:rsidRDefault="00467453">
      <w:pPr>
        <w:rPr>
          <w:ins w:id="1511" w:author="Gilb, James" w:date="2019-03-15T09:27:00Z"/>
        </w:rPr>
      </w:pPr>
      <w:ins w:id="1512" w:author="Gilb, James" w:date="2019-03-15T09:27:00Z">
        <w:r>
          <w:t>A PAR Study Group that is formed as a subgroup of a Working Group shall obtain approval from the Working Group prior to presenting the results to the Standards Committee.</w:t>
        </w:r>
      </w:ins>
    </w:p>
    <w:p w14:paraId="2217427A" w14:textId="5454BA35" w:rsidR="00E740B5" w:rsidRDefault="00E743E4" w:rsidP="00BE30AE">
      <w:pPr>
        <w:pStyle w:val="Heading2"/>
        <w:rPr>
          <w:ins w:id="1513" w:author="Gilb, James" w:date="2019-03-15T09:27:00Z"/>
          <w:i/>
        </w:rPr>
      </w:pPr>
      <w:bookmarkStart w:id="1514" w:name="_Toc3485920"/>
      <w:ins w:id="1515" w:author="Gilb, James" w:date="2019-03-15T09:27:00Z">
        <w:r>
          <w:t>5.6 Other Subgroups</w:t>
        </w:r>
        <w:bookmarkEnd w:id="1514"/>
      </w:ins>
    </w:p>
    <w:p w14:paraId="715E096D" w14:textId="77777777" w:rsidR="00E740B5" w:rsidRDefault="00E743E4">
      <w:pPr>
        <w:rPr>
          <w:moveTo w:id="1516" w:author="Gilb, James" w:date="2019-03-15T09:27:00Z"/>
          <w:b/>
          <w:color w:val="FF0000"/>
          <w:rPrChange w:id="1517" w:author="Gilb, James" w:date="2019-03-15T09:27:00Z">
            <w:rPr>
              <w:moveTo w:id="1518" w:author="Gilb, James" w:date="2019-03-15T09:27:00Z"/>
              <w:b/>
              <w:vanish/>
              <w:color w:val="FF0000"/>
            </w:rPr>
          </w:rPrChange>
        </w:rPr>
      </w:pPr>
      <w:ins w:id="1519" w:author="Gilb, James" w:date="2019-03-15T09:27:00Z">
        <w:r>
          <w:rPr>
            <w:b/>
            <w:color w:val="FF0000"/>
          </w:rPr>
          <w:t>This clause shall not be modified except if this action is moved from 7.1.1 “Actions Requiring Approval by a Majority Vote” to 7.1.2 “Actions Requiring Approval by a Two-thirds Vote.”</w:t>
        </w:r>
      </w:ins>
      <w:moveToRangeStart w:id="1520" w:author="Gilb, James" w:date="2019-03-15T09:27:00Z" w:name="move3534486"/>
      <w:moveTo w:id="1521" w:author="Gilb, James" w:date="2019-03-15T09:27:00Z">
        <w:r>
          <w:rPr>
            <w:b/>
            <w:color w:val="FF0000"/>
            <w:rPrChange w:id="1522" w:author="Gilb, James" w:date="2019-03-15T09:27:00Z">
              <w:rPr>
                <w:b/>
                <w:vanish/>
                <w:color w:val="FF0000"/>
              </w:rPr>
            </w:rPrChange>
          </w:rPr>
          <w:t xml:space="preserve"> In that case, the word “majority” shall be changed to “two-thirds.”</w:t>
        </w:r>
      </w:moveTo>
    </w:p>
    <w:moveToRangeEnd w:id="1520"/>
    <w:p w14:paraId="3F9C82E6" w14:textId="22DD6A3B" w:rsidR="00E740B5" w:rsidRDefault="00E743E4">
      <w:pPr>
        <w:rPr>
          <w:moveTo w:id="1523" w:author="Gilb, James" w:date="2019-03-15T09:27:00Z"/>
        </w:rPr>
      </w:pPr>
      <w:ins w:id="1524" w:author="Gilb, James" w:date="2019-03-15T09:27:00Z">
        <w:r>
          <w:t xml:space="preserve">The </w:t>
        </w:r>
        <w:r w:rsidR="00B640CF">
          <w:t>Standards Committee</w:t>
        </w:r>
        <w:r>
          <w:t xml:space="preserve"> may form and disband other subgroups (e.g., Technical advisory groups, ad hocs, and standing committees) with approval by a </w:t>
        </w:r>
        <w:r w:rsidR="006877E3">
          <w:t xml:space="preserve">majority </w:t>
        </w:r>
        <w:r>
          <w:t xml:space="preserve">vote of the </w:t>
        </w:r>
        <w:r w:rsidR="00B640CF">
          <w:t>Standards Committee</w:t>
        </w:r>
        <w:r>
          <w:t>.</w:t>
        </w:r>
      </w:ins>
      <w:moveToRangeStart w:id="1525" w:author="Gilb, James" w:date="2019-03-15T09:27:00Z" w:name="move3534487"/>
      <w:moveTo w:id="1526" w:author="Gilb, James" w:date="2019-03-15T09:27:00Z">
        <w:r>
          <w:t xml:space="preserve"> The charge to the subgroup shall clearly state which of the following complementary activities is appropriate:</w:t>
        </w:r>
      </w:moveTo>
    </w:p>
    <w:p w14:paraId="72568566" w14:textId="77777777" w:rsidR="00E740B5" w:rsidRDefault="00E743E4" w:rsidP="00BE30AE">
      <w:pPr>
        <w:numPr>
          <w:ilvl w:val="0"/>
          <w:numId w:val="12"/>
        </w:numPr>
        <w:spacing w:before="0" w:after="0"/>
        <w:rPr>
          <w:moveTo w:id="1527" w:author="Gilb, James" w:date="2019-03-15T09:27:00Z"/>
        </w:rPr>
        <w:pPrChange w:id="1528" w:author="Gilb, James" w:date="2019-03-15T09:27:00Z">
          <w:pPr>
            <w:numPr>
              <w:numId w:val="99"/>
            </w:numPr>
            <w:ind w:left="720" w:hanging="360"/>
          </w:pPr>
        </w:pPrChange>
      </w:pPr>
      <w:moveToRangeStart w:id="1529" w:author="Gilb, James" w:date="2019-03-15T09:27:00Z" w:name="move3534488"/>
      <w:moveToRangeEnd w:id="1525"/>
      <w:moveTo w:id="1530" w:author="Gilb, James" w:date="2019-03-15T09:27:00Z">
        <w:r>
          <w:t>The subgroup is responsible for the definitive content of one or more documents and for responding to views and objections thereon. Such subgroups shall maintain a membership roster and shall comply with the provisions for preparing standard(s).</w:t>
        </w:r>
      </w:moveTo>
    </w:p>
    <w:moveToRangeEnd w:id="1529"/>
    <w:p w14:paraId="7C487DB5" w14:textId="16E01B89" w:rsidR="00E740B5" w:rsidRDefault="00E743E4" w:rsidP="00BE30AE">
      <w:pPr>
        <w:numPr>
          <w:ilvl w:val="0"/>
          <w:numId w:val="12"/>
        </w:numPr>
        <w:spacing w:before="0" w:after="0"/>
        <w:rPr>
          <w:ins w:id="1531" w:author="Gilb, James" w:date="2019-03-15T09:27:00Z"/>
        </w:rPr>
      </w:pPr>
      <w:ins w:id="1532" w:author="Gilb, James" w:date="2019-03-15T09:27:00Z">
        <w:r>
          <w:lastRenderedPageBreak/>
          <w:t xml:space="preserve">The subgroup is responsible for assisting the </w:t>
        </w:r>
        <w:r w:rsidR="00B640CF">
          <w:t>Standards Committee</w:t>
        </w:r>
        <w:r>
          <w:t xml:space="preserve"> (e.g., drafting all or a portion of a document, drafting responses to comments, drafting public statements on standards, or other purely advisory functions). </w:t>
        </w:r>
      </w:ins>
    </w:p>
    <w:p w14:paraId="040B7913" w14:textId="76AEC373" w:rsidR="00B94908" w:rsidRDefault="00E743E4">
      <w:pPr>
        <w:rPr>
          <w:ins w:id="1533" w:author="Gilb, James" w:date="2019-03-15T09:27:00Z"/>
        </w:rPr>
      </w:pPr>
      <w:ins w:id="1534" w:author="Gilb, James" w:date="2019-03-15T09:27:00Z">
        <w:r>
          <w:t xml:space="preserve">The </w:t>
        </w:r>
        <w:r w:rsidR="00B640CF">
          <w:t>Standards Committee</w:t>
        </w:r>
        <w:r>
          <w:t xml:space="preserve"> shall outline all expectations with respect to how the subgroup shall function, including scope of work, deliverables, membership, voting in the subgroup, and parliamentary procedures for approval to move any deliverables to the </w:t>
        </w:r>
        <w:r w:rsidR="00B640CF">
          <w:t>Standards Committee</w:t>
        </w:r>
        <w:r>
          <w:t xml:space="preserve"> for action.</w:t>
        </w:r>
      </w:ins>
    </w:p>
    <w:p w14:paraId="47308C2B" w14:textId="77777777" w:rsidR="006C1A33" w:rsidRDefault="006C1A33" w:rsidP="006C1A33">
      <w:pPr>
        <w:pStyle w:val="Heading2"/>
        <w:rPr>
          <w:ins w:id="1535" w:author="Gilb, James" w:date="2019-03-15T09:27:00Z"/>
        </w:rPr>
      </w:pPr>
      <w:bookmarkStart w:id="1536" w:name="_Toc3485921"/>
      <w:ins w:id="1537" w:author="Gilb, James" w:date="2019-03-15T09:27:00Z">
        <w:r>
          <w:t xml:space="preserve">5.7 </w:t>
        </w:r>
        <w:r w:rsidRPr="00B24C21">
          <w:t>Technical</w:t>
        </w:r>
        <w:r>
          <w:t xml:space="preserve"> Advisory Groups</w:t>
        </w:r>
        <w:bookmarkEnd w:id="1536"/>
      </w:ins>
    </w:p>
    <w:p w14:paraId="2C7E254A" w14:textId="77777777" w:rsidR="006C1A33" w:rsidRDefault="006C1A33" w:rsidP="006C1A33">
      <w:pPr>
        <w:rPr>
          <w:ins w:id="1538" w:author="Gilb, James" w:date="2019-03-15T09:27:00Z"/>
        </w:rPr>
      </w:pPr>
      <w:ins w:id="1539" w:author="Gilb, James" w:date="2019-03-15T09:27:00Z">
        <w:r>
          <w:t>The function of a T</w:t>
        </w:r>
        <w:r w:rsidR="00E42294">
          <w:t xml:space="preserve">echnical </w:t>
        </w:r>
        <w:r>
          <w:t>A</w:t>
        </w:r>
        <w:r w:rsidR="00E42294">
          <w:t xml:space="preserve">dvisory </w:t>
        </w:r>
        <w:r>
          <w:t>G</w:t>
        </w:r>
        <w:r w:rsidR="00E42294">
          <w:t>roups</w:t>
        </w:r>
        <w:r>
          <w:t xml:space="preserve"> is to provide assistance to Working Group(s) and/or the </w:t>
        </w:r>
        <w:r w:rsidR="00B640CF">
          <w:t>Standards Committee</w:t>
        </w:r>
        <w:r>
          <w:t>. A</w:t>
        </w:r>
        <w:r w:rsidR="00E42294">
          <w:t xml:space="preserve"> Technical Advisory Group </w:t>
        </w:r>
        <w:r>
          <w:t>operates under the same rules as a Working Group, with the following exceptions:</w:t>
        </w:r>
      </w:ins>
    </w:p>
    <w:p w14:paraId="7E694F49" w14:textId="77777777" w:rsidR="006C1A33" w:rsidRDefault="006C1A33" w:rsidP="006C1A33">
      <w:pPr>
        <w:numPr>
          <w:ilvl w:val="0"/>
          <w:numId w:val="26"/>
        </w:numPr>
        <w:spacing w:before="0" w:after="0"/>
        <w:rPr>
          <w:ins w:id="1540" w:author="Gilb, James" w:date="2019-03-15T09:27:00Z"/>
        </w:rPr>
      </w:pPr>
      <w:ins w:id="1541" w:author="Gilb, James" w:date="2019-03-15T09:27:00Z">
        <w:r>
          <w:t xml:space="preserve">A </w:t>
        </w:r>
        <w:r w:rsidR="00E42294">
          <w:t xml:space="preserve">Technical Advisory Group </w:t>
        </w:r>
        <w:r>
          <w:t>shall not write standards, recommended practices or guides, but may write documents on specialty matters within the purview of the TAG.</w:t>
        </w:r>
      </w:ins>
    </w:p>
    <w:p w14:paraId="2913A7B2" w14:textId="77777777" w:rsidR="006C1A33" w:rsidRDefault="006C1A33" w:rsidP="006C1A33">
      <w:pPr>
        <w:numPr>
          <w:ilvl w:val="0"/>
          <w:numId w:val="26"/>
        </w:numPr>
        <w:spacing w:before="0" w:after="0"/>
        <w:rPr>
          <w:ins w:id="1542" w:author="Gilb, James" w:date="2019-03-15T09:27:00Z"/>
        </w:rPr>
      </w:pPr>
      <w:ins w:id="1543" w:author="Gilb, James" w:date="2019-03-15T09:27:00Z">
        <w:r>
          <w:t xml:space="preserve">A </w:t>
        </w:r>
        <w:r w:rsidR="00E42294">
          <w:t xml:space="preserve">Technical Advisory Group </w:t>
        </w:r>
        <w:r>
          <w:t xml:space="preserve">is established by the </w:t>
        </w:r>
        <w:r w:rsidR="00B640CF">
          <w:t>Standards Committee</w:t>
        </w:r>
        <w:r>
          <w:t xml:space="preserve"> at the request of one or more Working Groups, or at the discretion of the </w:t>
        </w:r>
        <w:r w:rsidR="00B640CF">
          <w:t>Standards Committee</w:t>
        </w:r>
        <w:r>
          <w:t>.</w:t>
        </w:r>
      </w:ins>
    </w:p>
    <w:p w14:paraId="72151B06" w14:textId="77777777" w:rsidR="006C1A33" w:rsidRDefault="006C1A33" w:rsidP="006C1A33">
      <w:pPr>
        <w:numPr>
          <w:ilvl w:val="0"/>
          <w:numId w:val="26"/>
        </w:numPr>
        <w:spacing w:before="0" w:after="0"/>
        <w:rPr>
          <w:ins w:id="1544" w:author="Gilb, James" w:date="2019-03-15T09:27:00Z"/>
        </w:rPr>
      </w:pPr>
      <w:ins w:id="1545" w:author="Gilb, James" w:date="2019-03-15T09:27:00Z">
        <w:r>
          <w:t xml:space="preserve">The primary responsibility of a </w:t>
        </w:r>
        <w:r w:rsidR="00E42294">
          <w:t xml:space="preserve">Technical Advisory Group </w:t>
        </w:r>
        <w:r>
          <w:t>is to provide assistance within its topical area as specifically requested by one or more of the W</w:t>
        </w:r>
        <w:r w:rsidR="00E42294">
          <w:t xml:space="preserve">orking </w:t>
        </w:r>
        <w:r>
          <w:t>G</w:t>
        </w:r>
        <w:r w:rsidR="00E42294">
          <w:t>roup</w:t>
        </w:r>
        <w:r>
          <w:t xml:space="preserve">s and/or the </w:t>
        </w:r>
        <w:r w:rsidR="00B640CF">
          <w:t>Standards Committee</w:t>
        </w:r>
        <w:r>
          <w:t>.</w:t>
        </w:r>
      </w:ins>
    </w:p>
    <w:p w14:paraId="2EBA9A56" w14:textId="77777777" w:rsidR="006C1A33" w:rsidRDefault="006C1A33" w:rsidP="00E42294">
      <w:pPr>
        <w:numPr>
          <w:ilvl w:val="0"/>
          <w:numId w:val="26"/>
        </w:numPr>
        <w:spacing w:before="0" w:after="0"/>
        <w:rPr>
          <w:moveTo w:id="1546" w:author="Gilb, James" w:date="2019-03-15T09:27:00Z"/>
        </w:rPr>
        <w:pPrChange w:id="1547" w:author="Gilb, James" w:date="2019-03-15T09:27:00Z">
          <w:pPr>
            <w:numPr>
              <w:numId w:val="105"/>
            </w:numPr>
            <w:ind w:left="720" w:hanging="360"/>
            <w:outlineLvl w:val="0"/>
          </w:pPr>
        </w:pPrChange>
      </w:pPr>
      <w:ins w:id="1548" w:author="Gilb, James" w:date="2019-03-15T09:27:00Z">
        <w:r>
          <w:t xml:space="preserve">A document can only be represented as the position of a </w:t>
        </w:r>
        <w:r w:rsidR="00E42294">
          <w:t xml:space="preserve">Technical Advisory Group </w:t>
        </w:r>
        <w:r>
          <w:t xml:space="preserve">if it has attained approval by a vote of the </w:t>
        </w:r>
        <w:r w:rsidR="00E42294" w:rsidRPr="00E42294">
          <w:t>Technical Advisory Group</w:t>
        </w:r>
        <w:r w:rsidRPr="00E42294">
          <w:t>.</w:t>
        </w:r>
      </w:ins>
      <w:moveToRangeStart w:id="1549" w:author="Gilb, James" w:date="2019-03-15T09:27:00Z" w:name="move3534489"/>
      <w:moveTo w:id="1550" w:author="Gilb, James" w:date="2019-03-15T09:27:00Z">
        <w:r>
          <w:t xml:space="preserve"> Such votes are considered to be technical votes, and require approval by 75% or more to pass.</w:t>
        </w:r>
      </w:moveTo>
    </w:p>
    <w:moveToRangeEnd w:id="1549"/>
    <w:p w14:paraId="47BF911C" w14:textId="77777777" w:rsidR="006C1A33" w:rsidRDefault="006C1A33" w:rsidP="006C1A33">
      <w:pPr>
        <w:numPr>
          <w:ilvl w:val="0"/>
          <w:numId w:val="26"/>
        </w:numPr>
        <w:spacing w:before="0" w:after="0"/>
        <w:rPr>
          <w:ins w:id="1551" w:author="Gilb, James" w:date="2019-03-15T09:27:00Z"/>
        </w:rPr>
      </w:pPr>
      <w:ins w:id="1552" w:author="Gilb, James" w:date="2019-03-15T09:27:00Z">
        <w:r>
          <w:t xml:space="preserve">Between plenary and interim meetings, the </w:t>
        </w:r>
        <w:r w:rsidR="00E42294">
          <w:t xml:space="preserve">Technical Advisory Group </w:t>
        </w:r>
        <w:r>
          <w:t xml:space="preserve">Chair is empowered to schedule teleconference meetings to allow the </w:t>
        </w:r>
        <w:r w:rsidR="00E42294">
          <w:t xml:space="preserve">Technical Advisory Group </w:t>
        </w:r>
        <w:r>
          <w:t xml:space="preserve">to conduct business as required, provided that the date and time of the teleconference and agenda are published on the </w:t>
        </w:r>
        <w:r w:rsidR="00E42294">
          <w:t xml:space="preserve">Technical Advisory Group </w:t>
        </w:r>
        <w:r>
          <w:t>website and e-mail reflector at least 5 days before the meeting.</w:t>
        </w:r>
      </w:ins>
    </w:p>
    <w:p w14:paraId="1B2EBE09" w14:textId="77777777" w:rsidR="006C1A33" w:rsidRDefault="006C1A33" w:rsidP="006C1A33">
      <w:pPr>
        <w:numPr>
          <w:ilvl w:val="0"/>
          <w:numId w:val="26"/>
        </w:numPr>
        <w:spacing w:before="0" w:after="0"/>
        <w:rPr>
          <w:ins w:id="1553" w:author="Gilb, James" w:date="2019-03-15T09:27:00Z"/>
        </w:rPr>
      </w:pPr>
      <w:ins w:id="1554" w:author="Gilb, James" w:date="2019-03-15T09:27:00Z">
        <w:r>
          <w:t xml:space="preserve">Votes on </w:t>
        </w:r>
        <w:r w:rsidR="00E42294">
          <w:t xml:space="preserve">Technical Advisory Group </w:t>
        </w:r>
        <w:r>
          <w:t xml:space="preserve">documents may be conducted verbally during teleconference meetings if a majority of the </w:t>
        </w:r>
        <w:r w:rsidR="00E42294">
          <w:t xml:space="preserve">Technical Advisory Group </w:t>
        </w:r>
        <w:r>
          <w:t>members are present.</w:t>
        </w:r>
      </w:ins>
    </w:p>
    <w:p w14:paraId="6B3D1118" w14:textId="77777777" w:rsidR="006C1A33" w:rsidRDefault="006C1A33" w:rsidP="006C1A33">
      <w:pPr>
        <w:numPr>
          <w:ilvl w:val="0"/>
          <w:numId w:val="26"/>
        </w:numPr>
        <w:spacing w:before="0" w:after="0"/>
        <w:rPr>
          <w:moveTo w:id="1555" w:author="Gilb, James" w:date="2019-03-15T09:27:00Z"/>
        </w:rPr>
        <w:pPrChange w:id="1556" w:author="Gilb, James" w:date="2019-03-15T09:27:00Z">
          <w:pPr>
            <w:numPr>
              <w:numId w:val="105"/>
            </w:numPr>
            <w:ind w:left="720" w:hanging="360"/>
            <w:outlineLvl w:val="0"/>
          </w:pPr>
        </w:pPrChange>
      </w:pPr>
      <w:ins w:id="1557" w:author="Gilb, James" w:date="2019-03-15T09:27:00Z">
        <w:r>
          <w:t xml:space="preserve">Votes on </w:t>
        </w:r>
        <w:r w:rsidR="00E42294">
          <w:t>Technical Advisory Group</w:t>
        </w:r>
      </w:ins>
      <w:moveToRangeStart w:id="1558" w:author="Gilb, James" w:date="2019-03-15T09:27:00Z" w:name="move3534490"/>
      <w:moveTo w:id="1559" w:author="Gilb, James" w:date="2019-03-15T09:27:00Z">
        <w:r w:rsidR="00E42294">
          <w:t xml:space="preserve"> </w:t>
        </w:r>
        <w:r>
          <w:t>documents may be conducted via electronic balloting. The minimum ballot period shall be 5 days.</w:t>
        </w:r>
      </w:moveTo>
    </w:p>
    <w:moveToRangeEnd w:id="1558"/>
    <w:p w14:paraId="36DB953D" w14:textId="77777777" w:rsidR="001273D4" w:rsidRDefault="001273D4" w:rsidP="009947F8">
      <w:pPr>
        <w:rPr>
          <w:del w:id="1560" w:author="Gilb, James" w:date="2019-03-15T09:27:00Z"/>
        </w:rPr>
      </w:pPr>
    </w:p>
    <w:p w14:paraId="20C5BDE8" w14:textId="77777777" w:rsidR="00B94908" w:rsidRDefault="006C1A33" w:rsidP="00BE30AE">
      <w:pPr>
        <w:pStyle w:val="Heading2"/>
        <w:rPr>
          <w:ins w:id="1561" w:author="Gilb, James" w:date="2019-03-15T09:27:00Z"/>
        </w:rPr>
      </w:pPr>
      <w:bookmarkStart w:id="1562" w:name="_Toc3485922"/>
      <w:ins w:id="1563" w:author="Gilb, James" w:date="2019-03-15T09:27:00Z">
        <w:r>
          <w:t>5.8</w:t>
        </w:r>
        <w:r w:rsidR="00B94908">
          <w:t xml:space="preserve"> Additional Rules for W</w:t>
        </w:r>
        <w:r w:rsidR="00F97314">
          <w:t xml:space="preserve">orking </w:t>
        </w:r>
        <w:r w:rsidR="00B94908">
          <w:t>G</w:t>
        </w:r>
        <w:r w:rsidR="00F97314">
          <w:t>roup</w:t>
        </w:r>
        <w:r w:rsidR="00B94908">
          <w:t>s</w:t>
        </w:r>
        <w:bookmarkEnd w:id="1562"/>
      </w:ins>
    </w:p>
    <w:p w14:paraId="5D132E3E" w14:textId="77777777" w:rsidR="00B94908" w:rsidRDefault="006C1A33" w:rsidP="00BE30AE">
      <w:pPr>
        <w:pStyle w:val="Heading3"/>
        <w:rPr>
          <w:ins w:id="1564" w:author="Gilb, James" w:date="2019-03-15T09:27:00Z"/>
        </w:rPr>
      </w:pPr>
      <w:bookmarkStart w:id="1565" w:name="_Toc3485923"/>
      <w:ins w:id="1566" w:author="Gilb, James" w:date="2019-03-15T09:27:00Z">
        <w:r>
          <w:t>5.8</w:t>
        </w:r>
        <w:r w:rsidR="00B94908">
          <w:t>.1 Assignment of PARs to a W</w:t>
        </w:r>
        <w:r w:rsidR="00F97314">
          <w:t>orking Group</w:t>
        </w:r>
        <w:bookmarkEnd w:id="1565"/>
      </w:ins>
    </w:p>
    <w:p w14:paraId="43E1ECDF" w14:textId="7BAC6E8D" w:rsidR="00B94908" w:rsidRDefault="00B94908" w:rsidP="00B94908">
      <w:r>
        <w:t xml:space="preserve">Prior to the </w:t>
      </w:r>
      <w:del w:id="1567" w:author="Gilb, James" w:date="2019-03-15T09:27:00Z">
        <w:r w:rsidR="000679CA">
          <w:delText>Sponsor</w:delText>
        </w:r>
      </w:del>
      <w:ins w:id="1568" w:author="Gilb, James" w:date="2019-03-15T09:27:00Z">
        <w:r w:rsidR="00B640CF">
          <w:t>Standards Committee</w:t>
        </w:r>
      </w:ins>
      <w:r>
        <w:t xml:space="preserve"> forwarding a PAR to the IEEE-SA Standards Board for approval, the </w:t>
      </w:r>
      <w:del w:id="1569" w:author="Gilb, James" w:date="2019-03-15T09:27:00Z">
        <w:r w:rsidR="000679CA">
          <w:delText>Sponsor</w:delText>
        </w:r>
      </w:del>
      <w:ins w:id="1570" w:author="Gilb, James" w:date="2019-03-15T09:27:00Z">
        <w:r w:rsidR="00B640CF">
          <w:t>Standards Committee</w:t>
        </w:r>
      </w:ins>
      <w:r>
        <w:t xml:space="preserve"> determines, with due consideration of advice from the </w:t>
      </w:r>
      <w:ins w:id="1571" w:author="Gilb, James" w:date="2019-03-15T09:27:00Z">
        <w:r w:rsidR="00511BBB">
          <w:t xml:space="preserve">PAR </w:t>
        </w:r>
      </w:ins>
      <w:r>
        <w:t>Study Group</w:t>
      </w:r>
      <w:del w:id="1572" w:author="Gilb, James" w:date="2019-03-15T09:27:00Z">
        <w:r w:rsidR="007C052B">
          <w:delText xml:space="preserve">, </w:delText>
        </w:r>
      </w:del>
      <w:r>
        <w:t xml:space="preserve"> whether the PAR, should it be approved, is to be assigned to an existing </w:t>
      </w:r>
      <w:del w:id="1573" w:author="Gilb, James" w:date="2019-03-15T09:27:00Z">
        <w:r w:rsidR="000A7F8B">
          <w:delText>WG</w:delText>
        </w:r>
      </w:del>
      <w:ins w:id="1574" w:author="Gilb, James" w:date="2019-03-15T09:27:00Z">
        <w:r>
          <w:t>W</w:t>
        </w:r>
        <w:r w:rsidR="00F97314">
          <w:t xml:space="preserve">orking </w:t>
        </w:r>
        <w:r>
          <w:t>G</w:t>
        </w:r>
        <w:r w:rsidR="00F97314">
          <w:t>roup</w:t>
        </w:r>
      </w:ins>
      <w:r>
        <w:t xml:space="preserve"> or a new </w:t>
      </w:r>
      <w:del w:id="1575" w:author="Gilb, James" w:date="2019-03-15T09:27:00Z">
        <w:r w:rsidR="000A7F8B">
          <w:delText>WG</w:delText>
        </w:r>
      </w:del>
      <w:ins w:id="1576" w:author="Gilb, James" w:date="2019-03-15T09:27:00Z">
        <w:r>
          <w:t>W</w:t>
        </w:r>
        <w:r w:rsidR="00F97314">
          <w:t xml:space="preserve">orking </w:t>
        </w:r>
        <w:r>
          <w:t>G</w:t>
        </w:r>
        <w:r w:rsidR="00F97314">
          <w:t>roup</w:t>
        </w:r>
      </w:ins>
      <w:r>
        <w:t xml:space="preserve">. If the IEEE-SA Standards Board approves the PAR, and it is a </w:t>
      </w:r>
      <w:r>
        <w:lastRenderedPageBreak/>
        <w:t xml:space="preserve">PAR that the </w:t>
      </w:r>
      <w:del w:id="1577" w:author="Gilb, James" w:date="2019-03-15T09:27:00Z">
        <w:r w:rsidR="000679CA">
          <w:delText>Sponsor</w:delText>
        </w:r>
      </w:del>
      <w:ins w:id="1578" w:author="Gilb, James" w:date="2019-03-15T09:27:00Z">
        <w:r w:rsidR="00B640CF">
          <w:t>Standards Committee</w:t>
        </w:r>
      </w:ins>
      <w:r>
        <w:t xml:space="preserve"> has determined should be assigned to a new </w:t>
      </w:r>
      <w:del w:id="1579" w:author="Gilb, James" w:date="2019-03-15T09:27:00Z">
        <w:r w:rsidR="000A7F8B">
          <w:delText>WG</w:delText>
        </w:r>
      </w:del>
      <w:ins w:id="1580" w:author="Gilb, James" w:date="2019-03-15T09:27:00Z">
        <w:r>
          <w:t>W</w:t>
        </w:r>
        <w:r w:rsidR="00F97314">
          <w:t xml:space="preserve">orking </w:t>
        </w:r>
        <w:r>
          <w:t>G</w:t>
        </w:r>
        <w:r w:rsidR="00F97314">
          <w:t>roup</w:t>
        </w:r>
      </w:ins>
      <w:r>
        <w:t xml:space="preserve">, that </w:t>
      </w:r>
      <w:del w:id="1581" w:author="Gilb, James" w:date="2019-03-15T09:27:00Z">
        <w:r w:rsidR="000A7F8B">
          <w:delText>WG</w:delText>
        </w:r>
      </w:del>
      <w:ins w:id="1582" w:author="Gilb, James" w:date="2019-03-15T09:27:00Z">
        <w:r>
          <w:t>W</w:t>
        </w:r>
        <w:r w:rsidR="00F97314">
          <w:t xml:space="preserve">orking </w:t>
        </w:r>
        <w:r>
          <w:t>G</w:t>
        </w:r>
        <w:r w:rsidR="00F97314">
          <w:t>roup</w:t>
        </w:r>
      </w:ins>
      <w:r>
        <w:t xml:space="preserve"> immediately comes into existence.</w:t>
      </w:r>
    </w:p>
    <w:p w14:paraId="211A18A0" w14:textId="77777777" w:rsidR="000679CA" w:rsidRDefault="000679CA" w:rsidP="000679CA">
      <w:pPr>
        <w:rPr>
          <w:del w:id="1583" w:author="Gilb, James" w:date="2019-03-15T09:27:00Z"/>
        </w:rPr>
      </w:pPr>
    </w:p>
    <w:p w14:paraId="4D48F383" w14:textId="77777777" w:rsidR="00AC2C62" w:rsidRDefault="00AC2C62" w:rsidP="00BE30AE">
      <w:pPr>
        <w:pStyle w:val="Heading3"/>
        <w:rPr>
          <w:ins w:id="1584" w:author="Gilb, James" w:date="2019-03-15T09:27:00Z"/>
        </w:rPr>
      </w:pPr>
      <w:bookmarkStart w:id="1585" w:name="_Toc3485924"/>
      <w:ins w:id="1586" w:author="Gilb, James" w:date="2019-03-15T09:27:00Z">
        <w:r>
          <w:t>5.8.2 Working Group Policies and Procedures</w:t>
        </w:r>
        <w:bookmarkEnd w:id="1585"/>
      </w:ins>
    </w:p>
    <w:p w14:paraId="02B2D3E4" w14:textId="1658E894" w:rsidR="00B94908" w:rsidRDefault="00B94908" w:rsidP="00B94908">
      <w:r>
        <w:t xml:space="preserve">The IEEE 802 LMSC Working Group Policies and Procedures shall be used as the Policies and Procedures for IEEE 802 </w:t>
      </w:r>
      <w:del w:id="1587" w:author="Gilb, James" w:date="2019-03-15T09:27:00Z">
        <w:r w:rsidR="000A7F8B">
          <w:delText>WG</w:delText>
        </w:r>
        <w:r w:rsidR="000679CA">
          <w:delText xml:space="preserve">s and </w:delText>
        </w:r>
        <w:r w:rsidR="00962AC1">
          <w:delText xml:space="preserve">IEEE </w:delText>
        </w:r>
        <w:r w:rsidR="000679CA">
          <w:delText xml:space="preserve">802 TAGs. </w:delText>
        </w:r>
      </w:del>
      <w:ins w:id="1588" w:author="Gilb, James" w:date="2019-03-15T09:27:00Z">
        <w:r>
          <w:t>W</w:t>
        </w:r>
        <w:r w:rsidR="00F97314">
          <w:t xml:space="preserve">orking </w:t>
        </w:r>
        <w:r>
          <w:t>G</w:t>
        </w:r>
        <w:r w:rsidR="00F97314">
          <w:t>roup</w:t>
        </w:r>
        <w:r w:rsidR="008807C2">
          <w:t>s</w:t>
        </w:r>
        <w:r>
          <w:t>.</w:t>
        </w:r>
      </w:ins>
      <w:r>
        <w:t xml:space="preserve"> The requirements for the election and confirmation of </w:t>
      </w:r>
      <w:del w:id="1589" w:author="Gilb, James" w:date="2019-03-15T09:27:00Z">
        <w:r w:rsidR="000A7F8B">
          <w:delText>WG and TAG</w:delText>
        </w:r>
      </w:del>
      <w:ins w:id="1590" w:author="Gilb, James" w:date="2019-03-15T09:27:00Z">
        <w:r>
          <w:t>W</w:t>
        </w:r>
        <w:r w:rsidR="00F97314">
          <w:t xml:space="preserve">orking </w:t>
        </w:r>
        <w:r>
          <w:t>G</w:t>
        </w:r>
        <w:r w:rsidR="00F97314">
          <w:t>roup</w:t>
        </w:r>
      </w:ins>
      <w:r w:rsidR="008807C2">
        <w:t xml:space="preserve"> </w:t>
      </w:r>
      <w:r>
        <w:t>officers are stated in the IEEE 802 LMSC Working Group Policies and Procedures.</w:t>
      </w:r>
    </w:p>
    <w:p w14:paraId="6BDF45DD" w14:textId="77777777" w:rsidR="000679CA" w:rsidRDefault="000679CA" w:rsidP="000679CA">
      <w:pPr>
        <w:rPr>
          <w:del w:id="1591" w:author="Gilb, James" w:date="2019-03-15T09:27:00Z"/>
        </w:rPr>
      </w:pPr>
    </w:p>
    <w:p w14:paraId="21778981" w14:textId="77777777" w:rsidR="00B94908" w:rsidRDefault="006C1A33" w:rsidP="00BE30AE">
      <w:pPr>
        <w:pStyle w:val="Heading3"/>
        <w:rPr>
          <w:ins w:id="1592" w:author="Gilb, James" w:date="2019-03-15T09:27:00Z"/>
        </w:rPr>
      </w:pPr>
      <w:bookmarkStart w:id="1593" w:name="_Toc3485925"/>
      <w:ins w:id="1594" w:author="Gilb, James" w:date="2019-03-15T09:27:00Z">
        <w:r>
          <w:t>5.8</w:t>
        </w:r>
        <w:r w:rsidR="00AC2C62">
          <w:t>.3</w:t>
        </w:r>
        <w:r w:rsidR="00B94908">
          <w:t xml:space="preserve"> Hibernation of a W</w:t>
        </w:r>
        <w:r>
          <w:t xml:space="preserve">orking </w:t>
        </w:r>
        <w:r w:rsidR="00B94908">
          <w:t>G</w:t>
        </w:r>
        <w:r>
          <w:t>roup</w:t>
        </w:r>
        <w:bookmarkEnd w:id="1593"/>
      </w:ins>
    </w:p>
    <w:p w14:paraId="01E2CBC6" w14:textId="538BF2F9" w:rsidR="00B94908" w:rsidRDefault="00B94908" w:rsidP="00B94908">
      <w:r>
        <w:t xml:space="preserve">If a </w:t>
      </w:r>
      <w:del w:id="1595" w:author="Gilb, James" w:date="2019-03-15T09:27:00Z">
        <w:r w:rsidR="000A7F8B">
          <w:delText>WG</w:delText>
        </w:r>
      </w:del>
      <w:ins w:id="1596" w:author="Gilb, James" w:date="2019-03-15T09:27:00Z">
        <w:r>
          <w:t>W</w:t>
        </w:r>
        <w:r w:rsidR="006C1A33">
          <w:t xml:space="preserve">orking </w:t>
        </w:r>
        <w:r>
          <w:t>G</w:t>
        </w:r>
        <w:r w:rsidR="006C1A33">
          <w:t>roup</w:t>
        </w:r>
      </w:ins>
      <w:r>
        <w:t xml:space="preserve"> has no active PARs, and is not actively developing a new PAR, then it should be considered to either be placed in hibernation (if it has developed standards or recommended practices in the past that are still current), or disbanded (if it has no current standards or recommended practices</w:t>
      </w:r>
      <w:del w:id="1597" w:author="Gilb, James" w:date="2019-03-15T09:27:00Z">
        <w:r w:rsidR="000679CA">
          <w:delText>)</w:delText>
        </w:r>
      </w:del>
      <w:ins w:id="1598" w:author="Gilb, James" w:date="2019-03-15T09:27:00Z">
        <w:r>
          <w:t>).</w:t>
        </w:r>
      </w:ins>
    </w:p>
    <w:p w14:paraId="3AF5157F" w14:textId="77777777" w:rsidR="000679CA" w:rsidRPr="000679CA" w:rsidRDefault="007C052B" w:rsidP="00B463D0">
      <w:pPr>
        <w:pStyle w:val="Heading3"/>
        <w:rPr>
          <w:del w:id="1599" w:author="Gilb, James" w:date="2019-03-15T09:27:00Z"/>
        </w:rPr>
      </w:pPr>
      <w:bookmarkStart w:id="1600" w:name="_Toc383316491"/>
      <w:del w:id="1601" w:author="Gilb, James" w:date="2019-03-15T09:27:00Z">
        <w:r>
          <w:delText>5.2</w:delText>
        </w:r>
        <w:r w:rsidR="000679CA" w:rsidRPr="000679CA">
          <w:delText xml:space="preserve">.1 Hibernation of a </w:delText>
        </w:r>
        <w:r w:rsidR="000A7F8B">
          <w:delText>WG</w:delText>
        </w:r>
        <w:bookmarkEnd w:id="1600"/>
      </w:del>
    </w:p>
    <w:p w14:paraId="74B00DFE" w14:textId="5B0AA602" w:rsidR="00B94908" w:rsidRDefault="00B94908" w:rsidP="00B94908">
      <w:r>
        <w:t xml:space="preserve">A </w:t>
      </w:r>
      <w:del w:id="1602" w:author="Gilb, James" w:date="2019-03-15T09:27:00Z">
        <w:r w:rsidR="000A7F8B">
          <w:delText>WG</w:delText>
        </w:r>
      </w:del>
      <w:ins w:id="1603" w:author="Gilb, James" w:date="2019-03-15T09:27:00Z">
        <w:r>
          <w:t>W</w:t>
        </w:r>
        <w:r w:rsidR="006C1A33">
          <w:t xml:space="preserve">orking </w:t>
        </w:r>
        <w:r>
          <w:t>G</w:t>
        </w:r>
        <w:r w:rsidR="006C1A33">
          <w:t>roup</w:t>
        </w:r>
      </w:ins>
      <w:r>
        <w:t xml:space="preserve"> may be hibernated at the request of the </w:t>
      </w:r>
      <w:del w:id="1604" w:author="Gilb, James" w:date="2019-03-15T09:27:00Z">
        <w:r w:rsidR="000A7F8B">
          <w:delText>WG</w:delText>
        </w:r>
      </w:del>
      <w:ins w:id="1605" w:author="Gilb, James" w:date="2019-03-15T09:27:00Z">
        <w:r>
          <w:t>W</w:t>
        </w:r>
        <w:r w:rsidR="006C1A33">
          <w:t xml:space="preserve">orking </w:t>
        </w:r>
        <w:r>
          <w:t>G</w:t>
        </w:r>
        <w:r w:rsidR="006C1A33">
          <w:t>roup</w:t>
        </w:r>
      </w:ins>
      <w:r>
        <w:t xml:space="preserve"> Chair and the approval of the </w:t>
      </w:r>
      <w:del w:id="1606" w:author="Gilb, James" w:date="2019-03-15T09:27:00Z">
        <w:r w:rsidR="000679CA">
          <w:delText>Sponsor.</w:delText>
        </w:r>
      </w:del>
      <w:ins w:id="1607" w:author="Gilb, James" w:date="2019-03-15T09:27:00Z">
        <w:r w:rsidR="00B640CF">
          <w:t>Standards Committee</w:t>
        </w:r>
        <w:r>
          <w:t>.</w:t>
        </w:r>
      </w:ins>
      <w:r>
        <w:t xml:space="preserve"> The hibernating </w:t>
      </w:r>
      <w:del w:id="1608" w:author="Gilb, James" w:date="2019-03-15T09:27:00Z">
        <w:r w:rsidR="000A7F8B">
          <w:delText>WG</w:delText>
        </w:r>
      </w:del>
      <w:ins w:id="1609" w:author="Gilb, James" w:date="2019-03-15T09:27:00Z">
        <w:r>
          <w:t>W</w:t>
        </w:r>
        <w:r w:rsidR="006C1A33">
          <w:t xml:space="preserve">orking </w:t>
        </w:r>
        <w:r>
          <w:t>G</w:t>
        </w:r>
        <w:r w:rsidR="006C1A33">
          <w:t>roup</w:t>
        </w:r>
      </w:ins>
      <w:r>
        <w:t xml:space="preserve"> may be returned to active status by the </w:t>
      </w:r>
      <w:del w:id="1610" w:author="Gilb, James" w:date="2019-03-15T09:27:00Z">
        <w:r w:rsidR="000679CA">
          <w:delText>Sponsor</w:delText>
        </w:r>
      </w:del>
      <w:ins w:id="1611" w:author="Gilb, James" w:date="2019-03-15T09:27:00Z">
        <w:r w:rsidR="00B640CF">
          <w:t>Standards Committee</w:t>
        </w:r>
      </w:ins>
      <w:r>
        <w:t xml:space="preserve"> in order for the </w:t>
      </w:r>
      <w:del w:id="1612" w:author="Gilb, James" w:date="2019-03-15T09:27:00Z">
        <w:r w:rsidR="000A7F8B">
          <w:delText>WG</w:delText>
        </w:r>
      </w:del>
      <w:ins w:id="1613" w:author="Gilb, James" w:date="2019-03-15T09:27:00Z">
        <w:r>
          <w:t>W</w:t>
        </w:r>
        <w:r w:rsidR="006C1A33">
          <w:t xml:space="preserve">orking </w:t>
        </w:r>
        <w:r>
          <w:t>G</w:t>
        </w:r>
        <w:r w:rsidR="006C1A33">
          <w:t>roup</w:t>
        </w:r>
      </w:ins>
      <w:r>
        <w:t xml:space="preserve"> to develop a new PAR.</w:t>
      </w:r>
    </w:p>
    <w:p w14:paraId="428F844D" w14:textId="77777777" w:rsidR="000679CA" w:rsidRDefault="000679CA" w:rsidP="000679CA">
      <w:pPr>
        <w:rPr>
          <w:del w:id="1614" w:author="Gilb, James" w:date="2019-03-15T09:27:00Z"/>
        </w:rPr>
      </w:pPr>
    </w:p>
    <w:p w14:paraId="2115C9C8" w14:textId="29095627" w:rsidR="00B94908" w:rsidRDefault="00B94908" w:rsidP="00B94908">
      <w:r>
        <w:t xml:space="preserve">Hibernating </w:t>
      </w:r>
      <w:del w:id="1615" w:author="Gilb, James" w:date="2019-03-15T09:27:00Z">
        <w:r w:rsidR="000A7F8B">
          <w:delText>WG</w:delText>
        </w:r>
      </w:del>
      <w:ins w:id="1616" w:author="Gilb, James" w:date="2019-03-15T09:27:00Z">
        <w:r>
          <w:t>W</w:t>
        </w:r>
        <w:r w:rsidR="006C1A33">
          <w:t xml:space="preserve">orking </w:t>
        </w:r>
        <w:r>
          <w:t>G</w:t>
        </w:r>
        <w:r w:rsidR="006C1A33">
          <w:t>roup</w:t>
        </w:r>
      </w:ins>
      <w:r>
        <w:t xml:space="preserve"> Chairs become Non-Voting Members of the </w:t>
      </w:r>
      <w:del w:id="1617" w:author="Gilb, James" w:date="2019-03-15T09:27:00Z">
        <w:r w:rsidR="000679CA">
          <w:delText>Sponsor</w:delText>
        </w:r>
      </w:del>
      <w:ins w:id="1618" w:author="Gilb, James" w:date="2019-03-15T09:27:00Z">
        <w:r w:rsidR="00B640CF">
          <w:t>Standards Committee</w:t>
        </w:r>
      </w:ins>
      <w:r>
        <w:t xml:space="preserve"> after their </w:t>
      </w:r>
      <w:del w:id="1619" w:author="Gilb, James" w:date="2019-03-15T09:27:00Z">
        <w:r w:rsidR="000A7F8B">
          <w:delText>WG</w:delText>
        </w:r>
      </w:del>
      <w:ins w:id="1620" w:author="Gilb, James" w:date="2019-03-15T09:27:00Z">
        <w:r>
          <w:t>W</w:t>
        </w:r>
        <w:r w:rsidR="006C1A33">
          <w:t xml:space="preserve">orking </w:t>
        </w:r>
        <w:r>
          <w:t>G</w:t>
        </w:r>
        <w:r w:rsidR="006C1A33">
          <w:t>roup</w:t>
        </w:r>
      </w:ins>
      <w:r>
        <w:t xml:space="preserve"> enters hibernation.  The </w:t>
      </w:r>
      <w:del w:id="1621" w:author="Gilb, James" w:date="2019-03-15T09:27:00Z">
        <w:r w:rsidR="000679CA">
          <w:delText>Sponsor</w:delText>
        </w:r>
      </w:del>
      <w:ins w:id="1622" w:author="Gilb, James" w:date="2019-03-15T09:27:00Z">
        <w:r w:rsidR="00B640CF">
          <w:t>Standards Committee</w:t>
        </w:r>
      </w:ins>
      <w:r>
        <w:t xml:space="preserve"> Chair may appoint new hibernating </w:t>
      </w:r>
      <w:del w:id="1623" w:author="Gilb, James" w:date="2019-03-15T09:27:00Z">
        <w:r w:rsidR="000A7F8B">
          <w:delText>WG</w:delText>
        </w:r>
      </w:del>
      <w:ins w:id="1624" w:author="Gilb, James" w:date="2019-03-15T09:27:00Z">
        <w:r>
          <w:t>W</w:t>
        </w:r>
        <w:r w:rsidR="006C1A33">
          <w:t xml:space="preserve">orking </w:t>
        </w:r>
        <w:r>
          <w:t>G</w:t>
        </w:r>
        <w:r w:rsidR="006C1A33">
          <w:t>roup</w:t>
        </w:r>
      </w:ins>
      <w:r>
        <w:t xml:space="preserve"> Chairs to replace vacancies as soon as practical, subject to confirmation by the </w:t>
      </w:r>
      <w:del w:id="1625" w:author="Gilb, James" w:date="2019-03-15T09:27:00Z">
        <w:r w:rsidR="000679CA">
          <w:delText>Sponsor</w:delText>
        </w:r>
      </w:del>
      <w:ins w:id="1626" w:author="Gilb, James" w:date="2019-03-15T09:27:00Z">
        <w:r w:rsidR="00B640CF">
          <w:t>Standards Committee</w:t>
        </w:r>
      </w:ins>
      <w:r>
        <w:t xml:space="preserve"> at the next plenary meeting.</w:t>
      </w:r>
      <w:del w:id="1627" w:author="Gilb, James" w:date="2019-03-15T09:27:00Z">
        <w:r w:rsidR="000A7F8B">
          <w:delText xml:space="preserve"> A h</w:delText>
        </w:r>
        <w:r w:rsidR="000679CA">
          <w:delText xml:space="preserve">ibernating </w:delText>
        </w:r>
        <w:r w:rsidR="000A7F8B">
          <w:delText>WG</w:delText>
        </w:r>
        <w:r w:rsidR="000679CA">
          <w:delText xml:space="preserve"> Chair of the Sponsor shall be recognized as a full member of the Sponsor, having all rights and meeting privileges except the right of voting on Sponsor motions.</w:delText>
        </w:r>
      </w:del>
    </w:p>
    <w:p w14:paraId="5BEAB57A" w14:textId="7DA9134F" w:rsidR="00B94908" w:rsidRDefault="00B94908" w:rsidP="00BE30AE">
      <w:pPr>
        <w:pStyle w:val="Heading3"/>
      </w:pPr>
      <w:bookmarkStart w:id="1628" w:name="_Toc3485926"/>
      <w:bookmarkStart w:id="1629" w:name="_Toc383316492"/>
      <w:r>
        <w:t>5.</w:t>
      </w:r>
      <w:del w:id="1630" w:author="Gilb, James" w:date="2019-03-15T09:27:00Z">
        <w:r w:rsidR="007C052B">
          <w:delText>2</w:delText>
        </w:r>
        <w:r w:rsidR="000679CA" w:rsidRPr="000679CA">
          <w:delText>.2</w:delText>
        </w:r>
      </w:del>
      <w:ins w:id="1631" w:author="Gilb, James" w:date="2019-03-15T09:27:00Z">
        <w:r w:rsidR="006C1A33">
          <w:t>8</w:t>
        </w:r>
        <w:r>
          <w:t>.</w:t>
        </w:r>
        <w:r w:rsidR="00AC2C62">
          <w:t>4</w:t>
        </w:r>
      </w:ins>
      <w:r>
        <w:t xml:space="preserve"> Disbanding a </w:t>
      </w:r>
      <w:del w:id="1632" w:author="Gilb, James" w:date="2019-03-15T09:27:00Z">
        <w:r w:rsidR="000A7F8B">
          <w:delText>WG</w:delText>
        </w:r>
      </w:del>
      <w:bookmarkEnd w:id="1629"/>
      <w:ins w:id="1633" w:author="Gilb, James" w:date="2019-03-15T09:27:00Z">
        <w:r>
          <w:t>W</w:t>
        </w:r>
        <w:r w:rsidR="006C1A33">
          <w:t xml:space="preserve">orking </w:t>
        </w:r>
        <w:r>
          <w:t>G</w:t>
        </w:r>
        <w:r w:rsidR="006C1A33">
          <w:t>roup</w:t>
        </w:r>
      </w:ins>
      <w:bookmarkEnd w:id="1628"/>
    </w:p>
    <w:p w14:paraId="5640EF85" w14:textId="0265F62F" w:rsidR="00B94908" w:rsidRDefault="00B94908" w:rsidP="00B94908">
      <w:r>
        <w:t xml:space="preserve">After all standards, recommended practices, and technical reports for which a hibernating </w:t>
      </w:r>
      <w:del w:id="1634" w:author="Gilb, James" w:date="2019-03-15T09:27:00Z">
        <w:r w:rsidR="000A7F8B">
          <w:delText>WG</w:delText>
        </w:r>
      </w:del>
      <w:ins w:id="1635" w:author="Gilb, James" w:date="2019-03-15T09:27:00Z">
        <w:r>
          <w:t>W</w:t>
        </w:r>
        <w:r w:rsidR="006C1A33">
          <w:t xml:space="preserve">orking </w:t>
        </w:r>
        <w:r>
          <w:t>G</w:t>
        </w:r>
        <w:r w:rsidR="006C1A33">
          <w:t>roup</w:t>
        </w:r>
      </w:ins>
      <w:r>
        <w:t xml:space="preserve"> is responsible are withdrawn or transferred to another group or groups, a </w:t>
      </w:r>
      <w:del w:id="1636" w:author="Gilb, James" w:date="2019-03-15T09:27:00Z">
        <w:r w:rsidR="000679CA">
          <w:delText>Sponsor</w:delText>
        </w:r>
      </w:del>
      <w:ins w:id="1637" w:author="Gilb, James" w:date="2019-03-15T09:27:00Z">
        <w:r w:rsidR="00B640CF">
          <w:t>Standards Committee</w:t>
        </w:r>
      </w:ins>
      <w:r>
        <w:t xml:space="preserve"> electronic ballot of 30 days minimum duration shall be conducted to determine whether the hibernating </w:t>
      </w:r>
      <w:del w:id="1638" w:author="Gilb, James" w:date="2019-03-15T09:27:00Z">
        <w:r w:rsidR="000A7F8B">
          <w:delText>WG</w:delText>
        </w:r>
      </w:del>
      <w:ins w:id="1639" w:author="Gilb, James" w:date="2019-03-15T09:27:00Z">
        <w:r>
          <w:t>W</w:t>
        </w:r>
        <w:r w:rsidR="006C1A33">
          <w:t xml:space="preserve">orking </w:t>
        </w:r>
        <w:r>
          <w:t>G</w:t>
        </w:r>
        <w:r w:rsidR="006C1A33">
          <w:t>roup</w:t>
        </w:r>
      </w:ins>
      <w:r>
        <w:t xml:space="preserve"> is to be disbanded.</w:t>
      </w:r>
    </w:p>
    <w:p w14:paraId="1CA21A4E" w14:textId="77777777" w:rsidR="000679CA" w:rsidRDefault="000679CA" w:rsidP="000679CA">
      <w:pPr>
        <w:rPr>
          <w:del w:id="1640" w:author="Gilb, James" w:date="2019-03-15T09:27:00Z"/>
        </w:rPr>
      </w:pPr>
    </w:p>
    <w:p w14:paraId="1431B83B" w14:textId="505E0491" w:rsidR="00971A4E" w:rsidRDefault="00B94908" w:rsidP="00B94908">
      <w:r>
        <w:t xml:space="preserve">If the </w:t>
      </w:r>
      <w:del w:id="1641" w:author="Gilb, James" w:date="2019-03-15T09:27:00Z">
        <w:r w:rsidR="000679CA">
          <w:delText xml:space="preserve">Sponsor </w:delText>
        </w:r>
      </w:del>
      <w:ins w:id="1642" w:author="Gilb, James" w:date="2019-03-15T09:27:00Z">
        <w:r w:rsidR="00B640CF">
          <w:t>Standards Committee</w:t>
        </w:r>
        <w:r>
          <w:t xml:space="preserve"> </w:t>
        </w:r>
      </w:ins>
      <w:r>
        <w:t xml:space="preserve">electronic ballot on disbanding the group passes, the </w:t>
      </w:r>
      <w:del w:id="1643" w:author="Gilb, James" w:date="2019-03-15T09:27:00Z">
        <w:r w:rsidR="000A7F8B">
          <w:delText>WG</w:delText>
        </w:r>
      </w:del>
      <w:ins w:id="1644" w:author="Gilb, James" w:date="2019-03-15T09:27:00Z">
        <w:r>
          <w:t>W</w:t>
        </w:r>
        <w:r w:rsidR="008807C2">
          <w:t xml:space="preserve">orking </w:t>
        </w:r>
        <w:r>
          <w:t>G</w:t>
        </w:r>
        <w:r w:rsidR="008807C2">
          <w:t>roup</w:t>
        </w:r>
      </w:ins>
      <w:r>
        <w:t xml:space="preserve"> is disbanded. If the ballot fails, then the </w:t>
      </w:r>
      <w:del w:id="1645" w:author="Gilb, James" w:date="2019-03-15T09:27:00Z">
        <w:r w:rsidR="000679CA">
          <w:delText>Sponsor</w:delText>
        </w:r>
      </w:del>
      <w:ins w:id="1646" w:author="Gilb, James" w:date="2019-03-15T09:27:00Z">
        <w:r w:rsidR="00B640CF">
          <w:t>Standards Committee</w:t>
        </w:r>
      </w:ins>
      <w:r>
        <w:t xml:space="preserve"> Chair shall determine a future date when the disbanding of the group may be re-balloted.</w:t>
      </w:r>
    </w:p>
    <w:p w14:paraId="41E2182D" w14:textId="77777777" w:rsidR="001273D4" w:rsidRDefault="004D31AE" w:rsidP="00B463D0">
      <w:pPr>
        <w:pStyle w:val="Heading2"/>
        <w:rPr>
          <w:del w:id="1647" w:author="Gilb, James" w:date="2019-03-15T09:27:00Z"/>
        </w:rPr>
      </w:pPr>
      <w:bookmarkStart w:id="1648" w:name="_Toc383316493"/>
      <w:del w:id="1649" w:author="Gilb, James" w:date="2019-03-15T09:27:00Z">
        <w:r w:rsidRPr="0028715D">
          <w:delText xml:space="preserve">5.3 </w:delText>
        </w:r>
        <w:r w:rsidR="000A7F8B">
          <w:delText>WG</w:delText>
        </w:r>
        <w:r w:rsidRPr="0028715D">
          <w:delText>s – Entity Method</w:delText>
        </w:r>
        <w:bookmarkEnd w:id="1648"/>
      </w:del>
    </w:p>
    <w:p w14:paraId="19C64699" w14:textId="77777777" w:rsidR="001273D4" w:rsidRPr="00B463D0" w:rsidRDefault="001273D4" w:rsidP="009947F8">
      <w:pPr>
        <w:rPr>
          <w:del w:id="1650" w:author="Gilb, James" w:date="2019-03-15T09:27:00Z"/>
          <w:vanish/>
        </w:rPr>
      </w:pPr>
    </w:p>
    <w:p w14:paraId="668F23A9" w14:textId="77777777" w:rsidR="004D31AE" w:rsidRPr="00B463D0" w:rsidRDefault="004D31AE" w:rsidP="00C12B7E">
      <w:pPr>
        <w:outlineLvl w:val="0"/>
        <w:rPr>
          <w:del w:id="1651" w:author="Gilb, James" w:date="2019-03-15T09:27:00Z"/>
          <w:b/>
          <w:vanish/>
          <w:color w:val="FF0000"/>
        </w:rPr>
      </w:pPr>
      <w:del w:id="1652" w:author="Gilb, James" w:date="2019-03-15T09:27:00Z">
        <w:r w:rsidRPr="00B463D0">
          <w:rPr>
            <w:b/>
            <w:vanish/>
            <w:color w:val="FF0000"/>
          </w:rPr>
          <w:delText xml:space="preserve">This clause shall not be modified. </w:delText>
        </w:r>
      </w:del>
    </w:p>
    <w:p w14:paraId="1C58008F" w14:textId="77777777" w:rsidR="001273D4" w:rsidRPr="0028715D" w:rsidRDefault="004D31AE" w:rsidP="009947F8">
      <w:pPr>
        <w:rPr>
          <w:del w:id="1653" w:author="Gilb, James" w:date="2019-03-15T09:27:00Z"/>
        </w:rPr>
      </w:pPr>
      <w:del w:id="1654" w:author="Gilb, James" w:date="2019-03-15T09:27:00Z">
        <w:r>
          <w:delText xml:space="preserve">If a </w:delText>
        </w:r>
        <w:r w:rsidR="000A7F8B">
          <w:delText>WG</w:delText>
        </w:r>
        <w:r>
          <w:delText xml:space="preserve"> being formed has entity-based membership, the Sponsor shall ensure that the entity standards </w:delText>
        </w:r>
        <w:r w:rsidR="000A7F8B">
          <w:delText>WG</w:delText>
        </w:r>
        <w:r>
          <w:delText xml:space="preserve"> adopts procedures consistent with the </w:delText>
        </w:r>
        <w:r>
          <w:fldChar w:fldCharType="begin"/>
        </w:r>
        <w:r w:rsidR="001D3CE2">
          <w:delInstrText>HYPERLINK "http://standards.ieee.org/about/sasb/audcom/bops.html"</w:delInstrText>
        </w:r>
        <w:r>
          <w:fldChar w:fldCharType="separate"/>
        </w:r>
        <w:r w:rsidRPr="009947F8">
          <w:delText xml:space="preserve">IEEE-SA Baseline Policies and Procedures – IEEE Standard WGs – Entity </w:delText>
        </w:r>
        <w:r w:rsidR="00245483">
          <w:delText>Working Group</w:delText>
        </w:r>
        <w:r w:rsidRPr="009947F8">
          <w:delText>s</w:delText>
        </w:r>
        <w:r>
          <w:fldChar w:fldCharType="end"/>
        </w:r>
        <w:r w:rsidR="00F80391">
          <w:delText>.</w:delText>
        </w:r>
        <w:r w:rsidR="001D3CE2">
          <w:delText xml:space="preserve">  In addition, the Sponsor </w:delText>
        </w:r>
        <w:r>
          <w:delText xml:space="preserve"> reviews amendments to the Policies and Procedures for Corporate Standards </w:delText>
        </w:r>
        <w:r w:rsidR="00245483">
          <w:delText>Working Group</w:delText>
        </w:r>
        <w:r>
          <w:delText>s to ensure that they are not in conflict with IEEE policies and procedures and New York State Not-for-Profit Corporation Law.</w:delText>
        </w:r>
      </w:del>
    </w:p>
    <w:p w14:paraId="771A3295" w14:textId="77777777" w:rsidR="004D31AE" w:rsidRPr="00043514" w:rsidRDefault="004D31AE" w:rsidP="00B463D0">
      <w:pPr>
        <w:pStyle w:val="Heading2"/>
        <w:rPr>
          <w:del w:id="1655" w:author="Gilb, James" w:date="2019-03-15T09:27:00Z"/>
        </w:rPr>
      </w:pPr>
      <w:bookmarkStart w:id="1656" w:name="_Toc383316494"/>
      <w:del w:id="1657" w:author="Gilb, James" w:date="2019-03-15T09:27:00Z">
        <w:r w:rsidRPr="00043514">
          <w:delText>5.4 Standards study groups</w:delText>
        </w:r>
        <w:bookmarkEnd w:id="1656"/>
      </w:del>
    </w:p>
    <w:p w14:paraId="431366A7" w14:textId="77777777" w:rsidR="001273D4" w:rsidRPr="00B463D0" w:rsidRDefault="001273D4" w:rsidP="009947F8">
      <w:pPr>
        <w:rPr>
          <w:del w:id="1658" w:author="Gilb, James" w:date="2019-03-15T09:27:00Z"/>
          <w:b/>
          <w:vanish/>
          <w:color w:val="FF0000"/>
        </w:rPr>
      </w:pPr>
    </w:p>
    <w:p w14:paraId="5A55FD7E" w14:textId="77777777" w:rsidR="004D31AE" w:rsidRPr="00B463D0" w:rsidRDefault="004D31AE" w:rsidP="009947F8">
      <w:pPr>
        <w:rPr>
          <w:del w:id="1659" w:author="Gilb, James" w:date="2019-03-15T09:27:00Z"/>
          <w:b/>
          <w:vanish/>
          <w:color w:val="FF0000"/>
        </w:rPr>
      </w:pPr>
      <w:del w:id="1660" w:author="Gilb, James" w:date="2019-03-15T09:27:00Z">
        <w:r w:rsidRPr="00B463D0">
          <w:rPr>
            <w:b/>
            <w:vanish/>
            <w:color w:val="FF0000"/>
          </w:rPr>
          <w:delText>This clause shall not be modified except to include detailed description, organization, and responsibilities of the Study Group.</w:delText>
        </w:r>
      </w:del>
    </w:p>
    <w:p w14:paraId="2FEAA909" w14:textId="77777777" w:rsidR="004D31AE" w:rsidRPr="009947F8" w:rsidRDefault="004D31AE" w:rsidP="009947F8">
      <w:pPr>
        <w:rPr>
          <w:del w:id="1661" w:author="Gilb, James" w:date="2019-03-15T09:27:00Z"/>
        </w:rPr>
      </w:pPr>
      <w:del w:id="1662" w:author="Gilb, James" w:date="2019-03-15T09:27:00Z">
        <w:r w:rsidRPr="009947F8">
          <w:delText xml:space="preserve">When a Sponsor is presented with a proposal concerning a standards development project, the Sponsor may form a Standards Study Group to examine the proposal to determine if there is a need for a standard to be developed. If the proposal merits formation of a project, the Study Group will draft a PAR for consideration by the Sponsor. </w:delText>
        </w:r>
      </w:del>
    </w:p>
    <w:p w14:paraId="58638513" w14:textId="77777777" w:rsidR="0008479A" w:rsidRDefault="0008479A" w:rsidP="0008479A">
      <w:pPr>
        <w:rPr>
          <w:del w:id="1663" w:author="Gilb, James" w:date="2019-03-15T09:27:00Z"/>
        </w:rPr>
      </w:pPr>
    </w:p>
    <w:p w14:paraId="7CF51CB0" w14:textId="77777777" w:rsidR="004D31AE" w:rsidRPr="009947F8" w:rsidRDefault="004D31AE" w:rsidP="009947F8">
      <w:pPr>
        <w:rPr>
          <w:del w:id="1664" w:author="Gilb, James" w:date="2019-03-15T09:27:00Z"/>
        </w:rPr>
      </w:pPr>
      <w:del w:id="1665" w:author="Gilb, James" w:date="2019-03-15T09:27:00Z">
        <w:r w:rsidRPr="009947F8">
          <w:delText xml:space="preserve">Groups shall refer to the approved Study Group guidelines on how a Standards Study Group shall conduct business and the criteria it shall apply to consideration of a proposal. Guidelines located at: </w:delText>
        </w:r>
        <w:r w:rsidRPr="009947F8">
          <w:fldChar w:fldCharType="begin"/>
        </w:r>
        <w:r w:rsidR="001D3CE2">
          <w:delInstrText>HYPERLINK "http://standards.ieee.org/develop/corpchan/studygrp.pdf"</w:delInstrText>
        </w:r>
        <w:r w:rsidRPr="009947F8">
          <w:fldChar w:fldCharType="separate"/>
        </w:r>
        <w:r w:rsidRPr="009947F8">
          <w:delText>http://standards.ieee.</w:delText>
        </w:r>
        <w:r w:rsidRPr="009947F8">
          <w:delText>o</w:delText>
        </w:r>
        <w:r w:rsidRPr="009947F8">
          <w:delText>r</w:delText>
        </w:r>
        <w:r w:rsidRPr="009947F8">
          <w:delText>g</w:delText>
        </w:r>
        <w:r w:rsidRPr="009947F8">
          <w:delText>/develop/corpcha</w:delText>
        </w:r>
        <w:r w:rsidRPr="009947F8">
          <w:delText>n</w:delText>
        </w:r>
        <w:r w:rsidRPr="009947F8">
          <w:delText>/studygrp.pdf</w:delText>
        </w:r>
      </w:del>
    </w:p>
    <w:p w14:paraId="625A96A1" w14:textId="77777777" w:rsidR="00977F0B" w:rsidRDefault="004D31AE" w:rsidP="009947F8">
      <w:pPr>
        <w:rPr>
          <w:del w:id="1666" w:author="Gilb, James" w:date="2019-03-15T09:27:00Z"/>
        </w:rPr>
      </w:pPr>
      <w:del w:id="1667" w:author="Gilb, James" w:date="2019-03-15T09:27:00Z">
        <w:r w:rsidRPr="009947F8">
          <w:fldChar w:fldCharType="end"/>
        </w:r>
      </w:del>
    </w:p>
    <w:p w14:paraId="485180B8" w14:textId="77777777" w:rsidR="00B8529E" w:rsidRDefault="00B8529E" w:rsidP="00B8529E">
      <w:pPr>
        <w:outlineLvl w:val="0"/>
        <w:rPr>
          <w:del w:id="1668" w:author="Gilb, James" w:date="2019-03-15T09:27:00Z"/>
        </w:rPr>
      </w:pPr>
      <w:del w:id="1669" w:author="Gilb, James" w:date="2019-03-15T09:27:00Z">
        <w:r>
          <w:delText>Two types of Study Groups are specified:</w:delText>
        </w:r>
      </w:del>
    </w:p>
    <w:p w14:paraId="79C3F1B3" w14:textId="77777777" w:rsidR="00B8529E" w:rsidRDefault="00B8529E" w:rsidP="00B463D0">
      <w:pPr>
        <w:numPr>
          <w:ilvl w:val="0"/>
          <w:numId w:val="104"/>
        </w:numPr>
        <w:pBdr>
          <w:top w:val="none" w:sz="0" w:space="0" w:color="auto"/>
          <w:left w:val="none" w:sz="0" w:space="0" w:color="auto"/>
          <w:bottom w:val="none" w:sz="0" w:space="0" w:color="auto"/>
          <w:right w:val="none" w:sz="0" w:space="0" w:color="auto"/>
          <w:between w:val="none" w:sz="0" w:space="0" w:color="auto"/>
        </w:pBdr>
        <w:spacing w:before="0" w:after="0"/>
        <w:outlineLvl w:val="0"/>
        <w:rPr>
          <w:del w:id="1670" w:author="Gilb, James" w:date="2019-03-15T09:27:00Z"/>
        </w:rPr>
      </w:pPr>
      <w:del w:id="1671" w:author="Gilb, James" w:date="2019-03-15T09:27:00Z">
        <w:r>
          <w:delText xml:space="preserve"> An Executive Committee Study Group (ECSG) is initiated by vote of the Sponsor, and the ECSG Chair is appointed by the Sponsor Chair and is confirmed by the Sponsor. The ECSG Chair has the same responsibilities as a WG Chair but does not have Sponsor voting rights.</w:delText>
        </w:r>
      </w:del>
    </w:p>
    <w:p w14:paraId="6D1C5E94" w14:textId="77777777" w:rsidR="00B8529E" w:rsidRDefault="00B8529E" w:rsidP="00B463D0">
      <w:pPr>
        <w:numPr>
          <w:ilvl w:val="0"/>
          <w:numId w:val="104"/>
        </w:numPr>
        <w:pBdr>
          <w:top w:val="none" w:sz="0" w:space="0" w:color="auto"/>
          <w:left w:val="none" w:sz="0" w:space="0" w:color="auto"/>
          <w:bottom w:val="none" w:sz="0" w:space="0" w:color="auto"/>
          <w:right w:val="none" w:sz="0" w:space="0" w:color="auto"/>
          <w:between w:val="none" w:sz="0" w:space="0" w:color="auto"/>
        </w:pBdr>
        <w:spacing w:before="0" w:after="0"/>
        <w:outlineLvl w:val="0"/>
        <w:rPr>
          <w:del w:id="1672" w:author="Gilb, James" w:date="2019-03-15T09:27:00Z"/>
        </w:rPr>
      </w:pPr>
      <w:del w:id="1673" w:author="Gilb, James" w:date="2019-03-15T09:27:00Z">
        <w:r>
          <w:delText>A Working Group Study Group (WGSG) is initiated by vote of the WG and approved by the EC. The WGSG Chair is appointed by the WG Chair and approved by the WG.  WGSGs may also be formed by TAGs.</w:delText>
        </w:r>
      </w:del>
    </w:p>
    <w:p w14:paraId="74654C06" w14:textId="77777777" w:rsidR="00B8529E" w:rsidRDefault="00B8529E" w:rsidP="00B8529E">
      <w:pPr>
        <w:outlineLvl w:val="0"/>
        <w:rPr>
          <w:del w:id="1674" w:author="Gilb, James" w:date="2019-03-15T09:27:00Z"/>
        </w:rPr>
      </w:pPr>
    </w:p>
    <w:p w14:paraId="6D22708C" w14:textId="77777777" w:rsidR="004D31AE" w:rsidRDefault="00B8529E" w:rsidP="00B8529E">
      <w:pPr>
        <w:outlineLvl w:val="0"/>
        <w:rPr>
          <w:del w:id="1675" w:author="Gilb, James" w:date="2019-03-15T09:27:00Z"/>
        </w:rPr>
      </w:pPr>
      <w:del w:id="1676" w:author="Gilb, James" w:date="2019-03-15T09:27:00Z">
        <w:r>
          <w:delText xml:space="preserve">The Study Group shall have a defined task with specific output and a specific time frame established within which it is allowed to study the subject. It is expected that the work effort to develop a PAR will originate in an ECSG or WGSG. A Study Group shall report its recommendations, shall have a limited lifetime, and is chartered plenary session-to-plenary session. A study group is expected to submit a PAR to the EC for consideration by the 2nd plenary session after its initiation.  After the Study Group recommendations have been accepted by the parent body, the Study Group will be disbanded no later than the end of the next plenary session. </w:delText>
        </w:r>
        <w:r w:rsidR="004D31AE">
          <w:delText>A Study Group is disbanded upon approval of the PAR by the IEEE-SA Standards Board.</w:delText>
        </w:r>
      </w:del>
    </w:p>
    <w:p w14:paraId="5D449A20" w14:textId="77777777" w:rsidR="003F6EEB" w:rsidRPr="003F6EEB" w:rsidRDefault="003F6EEB" w:rsidP="00B463D0">
      <w:pPr>
        <w:pStyle w:val="Heading2"/>
        <w:rPr>
          <w:del w:id="1677" w:author="Gilb, James" w:date="2019-03-15T09:27:00Z"/>
        </w:rPr>
      </w:pPr>
      <w:bookmarkStart w:id="1678" w:name="_Toc383316495"/>
      <w:del w:id="1679" w:author="Gilb, James" w:date="2019-03-15T09:27:00Z">
        <w:r w:rsidRPr="000B202B">
          <w:delText>5.5</w:delText>
        </w:r>
        <w:r w:rsidRPr="003F6EEB">
          <w:delText xml:space="preserve"> Technical Advisory Groups (TAGs)</w:delText>
        </w:r>
        <w:bookmarkEnd w:id="1678"/>
      </w:del>
    </w:p>
    <w:p w14:paraId="2BD9B3CA" w14:textId="77777777" w:rsidR="003F6EEB" w:rsidRDefault="003F6EEB" w:rsidP="003F6EEB">
      <w:pPr>
        <w:rPr>
          <w:del w:id="1680" w:author="Gilb, James" w:date="2019-03-15T09:27:00Z"/>
        </w:rPr>
      </w:pPr>
      <w:del w:id="1681" w:author="Gilb, James" w:date="2019-03-15T09:27:00Z">
        <w:r>
          <w:delText>The function of a TAG is to provide assistance to WG and/or the Sponsor. The TAGs operate under the same rules as the WG, with the following exceptions:</w:delText>
        </w:r>
      </w:del>
    </w:p>
    <w:p w14:paraId="59D31104" w14:textId="77777777" w:rsidR="003F6EEB" w:rsidRDefault="003F6EEB" w:rsidP="003F6EEB">
      <w:pPr>
        <w:rPr>
          <w:del w:id="1682" w:author="Gilb, James" w:date="2019-03-15T09:27:00Z"/>
        </w:rPr>
      </w:pPr>
    </w:p>
    <w:p w14:paraId="1140AEFB"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683" w:author="Gilb, James" w:date="2019-03-15T09:27:00Z"/>
        </w:rPr>
      </w:pPr>
      <w:del w:id="1684" w:author="Gilb, James" w:date="2019-03-15T09:27:00Z">
        <w:r>
          <w:delText xml:space="preserve"> A TAG shall not write standards, recommended practices or guides, but may write documents on specialty matters within the purview of the TAG.</w:delText>
        </w:r>
      </w:del>
    </w:p>
    <w:p w14:paraId="79859591"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685" w:author="Gilb, James" w:date="2019-03-15T09:27:00Z"/>
        </w:rPr>
      </w:pPr>
      <w:del w:id="1686" w:author="Gilb, James" w:date="2019-03-15T09:27:00Z">
        <w:r>
          <w:delText>A TAG is established by the Sponsor at the request of one or more WGs, or at the discretion of the Sponsor.</w:delText>
        </w:r>
      </w:del>
    </w:p>
    <w:p w14:paraId="14C7D955"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687" w:author="Gilb, James" w:date="2019-03-15T09:27:00Z"/>
        </w:rPr>
      </w:pPr>
      <w:del w:id="1688" w:author="Gilb, James" w:date="2019-03-15T09:27:00Z">
        <w:r>
          <w:delText>The primary responsibility of a TAG is to provide assistance within its topical area as specifically requested by one or more of the WGs and/or the Sponsor.</w:delText>
        </w:r>
      </w:del>
    </w:p>
    <w:p w14:paraId="009D1D20" w14:textId="77777777" w:rsidR="006C1A33" w:rsidRDefault="003F6EEB" w:rsidP="00E42294">
      <w:pPr>
        <w:numPr>
          <w:ilvl w:val="0"/>
          <w:numId w:val="26"/>
        </w:numPr>
        <w:spacing w:before="0" w:after="0"/>
        <w:rPr>
          <w:moveFrom w:id="1689" w:author="Gilb, James" w:date="2019-03-15T09:27:00Z"/>
        </w:rPr>
        <w:pPrChange w:id="1690" w:author="Gilb, James" w:date="2019-03-15T09:27:00Z">
          <w:pPr>
            <w:numPr>
              <w:numId w:val="105"/>
            </w:numPr>
            <w:ind w:left="720" w:hanging="360"/>
            <w:outlineLvl w:val="0"/>
          </w:pPr>
        </w:pPrChange>
      </w:pPr>
      <w:del w:id="1691" w:author="Gilb, James" w:date="2019-03-15T09:27:00Z">
        <w:r>
          <w:delText>A document can only be represented as the position of a TAG if it has attained approval by a vote of the TAG.</w:delText>
        </w:r>
      </w:del>
      <w:moveFromRangeStart w:id="1692" w:author="Gilb, James" w:date="2019-03-15T09:27:00Z" w:name="move3534489"/>
      <w:moveFrom w:id="1693" w:author="Gilb, James" w:date="2019-03-15T09:27:00Z">
        <w:r w:rsidR="006C1A33">
          <w:t xml:space="preserve"> Such votes are considered to be technical votes, and require approval by 75% or more to pass.</w:t>
        </w:r>
      </w:moveFrom>
    </w:p>
    <w:moveFromRangeEnd w:id="1692"/>
    <w:p w14:paraId="267311FE"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694" w:author="Gilb, James" w:date="2019-03-15T09:27:00Z"/>
        </w:rPr>
      </w:pPr>
      <w:del w:id="1695" w:author="Gilb, James" w:date="2019-03-15T09:27:00Z">
        <w:r>
          <w:delText>Between plenary and interim meetings, the TAG Chair is empowered to schedule teleconference meetings to allow the TAG to conduct business as required, provided that the date and time of the teleconference and agenda are published on the TAG website and e-mail reflector at least 5 days before the meeting.</w:delText>
        </w:r>
      </w:del>
    </w:p>
    <w:p w14:paraId="27860E0D"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696" w:author="Gilb, James" w:date="2019-03-15T09:27:00Z"/>
        </w:rPr>
      </w:pPr>
      <w:del w:id="1697" w:author="Gilb, James" w:date="2019-03-15T09:27:00Z">
        <w:r>
          <w:delText>Votes on TAG documents may be conducted verbally during teleconference meetings if a majority of the TAG members are present.</w:delText>
        </w:r>
      </w:del>
    </w:p>
    <w:p w14:paraId="0F414B06" w14:textId="77777777" w:rsidR="006C1A33" w:rsidRDefault="003F6EEB" w:rsidP="006C1A33">
      <w:pPr>
        <w:numPr>
          <w:ilvl w:val="0"/>
          <w:numId w:val="26"/>
        </w:numPr>
        <w:spacing w:before="0" w:after="0"/>
        <w:rPr>
          <w:moveFrom w:id="1698" w:author="Gilb, James" w:date="2019-03-15T09:27:00Z"/>
        </w:rPr>
        <w:pPrChange w:id="1699" w:author="Gilb, James" w:date="2019-03-15T09:27:00Z">
          <w:pPr>
            <w:numPr>
              <w:numId w:val="105"/>
            </w:numPr>
            <w:ind w:left="720" w:hanging="360"/>
            <w:outlineLvl w:val="0"/>
          </w:pPr>
        </w:pPrChange>
      </w:pPr>
      <w:del w:id="1700" w:author="Gilb, James" w:date="2019-03-15T09:27:00Z">
        <w:r>
          <w:delText>Votes on TAG</w:delText>
        </w:r>
      </w:del>
      <w:moveFromRangeStart w:id="1701" w:author="Gilb, James" w:date="2019-03-15T09:27:00Z" w:name="move3534490"/>
      <w:moveFrom w:id="1702" w:author="Gilb, James" w:date="2019-03-15T09:27:00Z">
        <w:r w:rsidR="00E42294">
          <w:t xml:space="preserve"> </w:t>
        </w:r>
        <w:r w:rsidR="006C1A33">
          <w:t>documents may be conducted via electronic balloting. The minimum ballot period shall be 5 days.</w:t>
        </w:r>
      </w:moveFrom>
    </w:p>
    <w:moveFromRangeEnd w:id="1701"/>
    <w:p w14:paraId="56E7ECCF"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703" w:author="Gilb, James" w:date="2019-03-15T09:27:00Z"/>
        </w:rPr>
      </w:pPr>
      <w:del w:id="1704" w:author="Gilb, James" w:date="2019-03-15T09:27:00Z">
        <w:r>
          <w:delText>A TAG shall maintain an area on the LMSC web site to post the minutes, conference announcements, submissions, drafts, and output documents.</w:delText>
        </w:r>
      </w:del>
    </w:p>
    <w:p w14:paraId="1A74B3EB" w14:textId="77777777" w:rsidR="003F6EEB" w:rsidRDefault="003F6EEB" w:rsidP="00B463D0">
      <w:pPr>
        <w:numPr>
          <w:ilvl w:val="0"/>
          <w:numId w:val="105"/>
        </w:numPr>
        <w:pBdr>
          <w:top w:val="none" w:sz="0" w:space="0" w:color="auto"/>
          <w:left w:val="none" w:sz="0" w:space="0" w:color="auto"/>
          <w:bottom w:val="none" w:sz="0" w:space="0" w:color="auto"/>
          <w:right w:val="none" w:sz="0" w:space="0" w:color="auto"/>
          <w:between w:val="none" w:sz="0" w:space="0" w:color="auto"/>
        </w:pBdr>
        <w:spacing w:before="0" w:after="0"/>
        <w:outlineLvl w:val="0"/>
        <w:rPr>
          <w:del w:id="1705" w:author="Gilb, James" w:date="2019-03-15T09:27:00Z"/>
        </w:rPr>
      </w:pPr>
      <w:del w:id="1706" w:author="Gilb, James" w:date="2019-03-15T09:27:00Z">
        <w:r>
          <w:delText>A TAG shall maintain an e-mail distribution list of its members for making the announcements of teleconferences and availability of important information on the TAG’s web site pages.</w:delText>
        </w:r>
      </w:del>
    </w:p>
    <w:p w14:paraId="0A26F55F" w14:textId="77777777" w:rsidR="001273D4" w:rsidRDefault="004D31AE" w:rsidP="00B463D0">
      <w:pPr>
        <w:pStyle w:val="Heading2"/>
        <w:rPr>
          <w:del w:id="1707" w:author="Gilb, James" w:date="2019-03-15T09:27:00Z"/>
        </w:rPr>
      </w:pPr>
      <w:bookmarkStart w:id="1708" w:name="_Toc383316496"/>
      <w:del w:id="1709" w:author="Gilb, James" w:date="2019-03-15T09:27:00Z">
        <w:r w:rsidRPr="000B202B">
          <w:delText>5.</w:delText>
        </w:r>
        <w:r w:rsidR="00615E26">
          <w:delText>6</w:delText>
        </w:r>
        <w:r w:rsidRPr="000B202B">
          <w:delText xml:space="preserve"> Other subgroups</w:delText>
        </w:r>
        <w:bookmarkEnd w:id="1708"/>
        <w:r w:rsidRPr="000B202B">
          <w:delText xml:space="preserve"> </w:delText>
        </w:r>
      </w:del>
    </w:p>
    <w:p w14:paraId="139FFD6E" w14:textId="77777777" w:rsidR="001273D4" w:rsidRPr="00B463D0" w:rsidRDefault="001273D4" w:rsidP="009947F8">
      <w:pPr>
        <w:rPr>
          <w:del w:id="1710" w:author="Gilb, James" w:date="2019-03-15T09:27:00Z"/>
          <w:vanish/>
        </w:rPr>
      </w:pPr>
    </w:p>
    <w:p w14:paraId="12BF365F" w14:textId="77777777" w:rsidR="00E740B5" w:rsidRDefault="004D31AE">
      <w:pPr>
        <w:rPr>
          <w:moveFrom w:id="1711" w:author="Gilb, James" w:date="2019-03-15T09:27:00Z"/>
          <w:b/>
          <w:color w:val="FF0000"/>
          <w:rPrChange w:id="1712" w:author="Gilb, James" w:date="2019-03-15T09:27:00Z">
            <w:rPr>
              <w:moveFrom w:id="1713" w:author="Gilb, James" w:date="2019-03-15T09:27:00Z"/>
              <w:b/>
              <w:vanish/>
              <w:color w:val="FF0000"/>
            </w:rPr>
          </w:rPrChange>
        </w:rPr>
      </w:pPr>
      <w:del w:id="1714" w:author="Gilb, James" w:date="2019-03-15T09:27:00Z">
        <w:r w:rsidRPr="00B463D0">
          <w:rPr>
            <w:b/>
            <w:vanish/>
            <w:color w:val="FF0000"/>
          </w:rPr>
          <w:delText xml:space="preserve">This clause shall not be modified except if this action is moved from 7.1.1 </w:delText>
        </w:r>
        <w:r w:rsidR="009A3765" w:rsidRPr="00B463D0">
          <w:rPr>
            <w:b/>
            <w:vanish/>
            <w:color w:val="FF0000"/>
          </w:rPr>
          <w:delText>“</w:delText>
        </w:r>
        <w:r w:rsidRPr="00B463D0">
          <w:rPr>
            <w:b/>
            <w:vanish/>
            <w:color w:val="FF0000"/>
          </w:rPr>
          <w:delText>Actions</w:delText>
        </w:r>
        <w:r w:rsidR="009A3765" w:rsidRPr="00B463D0">
          <w:rPr>
            <w:b/>
            <w:vanish/>
            <w:color w:val="FF0000"/>
          </w:rPr>
          <w:delText>”</w:delText>
        </w:r>
        <w:r w:rsidRPr="00B463D0">
          <w:rPr>
            <w:b/>
            <w:vanish/>
            <w:color w:val="FF0000"/>
          </w:rPr>
          <w:delText xml:space="preserve"> requiring approval by a majority vote</w:delText>
        </w:r>
        <w:r w:rsidR="001D3CE2" w:rsidRPr="00B463D0">
          <w:rPr>
            <w:b/>
            <w:vanish/>
            <w:color w:val="FF0000"/>
          </w:rPr>
          <w:delText>,</w:delText>
        </w:r>
        <w:r w:rsidRPr="00B463D0">
          <w:rPr>
            <w:b/>
            <w:vanish/>
            <w:color w:val="FF0000"/>
          </w:rPr>
          <w:delText xml:space="preserve"> to 7.1.2 </w:delText>
        </w:r>
        <w:r w:rsidR="009A3765" w:rsidRPr="00B463D0">
          <w:rPr>
            <w:b/>
            <w:vanish/>
            <w:color w:val="FF0000"/>
          </w:rPr>
          <w:delText>“</w:delText>
        </w:r>
        <w:r w:rsidRPr="00B463D0">
          <w:rPr>
            <w:b/>
            <w:vanish/>
            <w:color w:val="FF0000"/>
          </w:rPr>
          <w:delText>Actions</w:delText>
        </w:r>
        <w:r w:rsidR="009A3765" w:rsidRPr="00B463D0">
          <w:rPr>
            <w:b/>
            <w:vanish/>
            <w:color w:val="FF0000"/>
          </w:rPr>
          <w:delText>”</w:delText>
        </w:r>
        <w:r w:rsidRPr="00B463D0">
          <w:rPr>
            <w:b/>
            <w:vanish/>
            <w:color w:val="FF0000"/>
          </w:rPr>
          <w:delText xml:space="preserve"> requiring approval by a two-thirds vote.</w:delText>
        </w:r>
      </w:del>
      <w:moveFromRangeStart w:id="1715" w:author="Gilb, James" w:date="2019-03-15T09:27:00Z" w:name="move3534486"/>
      <w:moveFrom w:id="1716" w:author="Gilb, James" w:date="2019-03-15T09:27:00Z">
        <w:r w:rsidR="00E743E4">
          <w:rPr>
            <w:b/>
            <w:color w:val="FF0000"/>
            <w:rPrChange w:id="1717" w:author="Gilb, James" w:date="2019-03-15T09:27:00Z">
              <w:rPr>
                <w:b/>
                <w:vanish/>
                <w:color w:val="FF0000"/>
              </w:rPr>
            </w:rPrChange>
          </w:rPr>
          <w:t xml:space="preserve"> In that case, the word “majority” shall be changed to “two-thirds.”</w:t>
        </w:r>
      </w:moveFrom>
    </w:p>
    <w:p w14:paraId="224C5F60" w14:textId="77777777" w:rsidR="00E740B5" w:rsidRDefault="004D31AE">
      <w:pPr>
        <w:rPr>
          <w:moveFrom w:id="1718" w:author="Gilb, James" w:date="2019-03-15T09:27:00Z"/>
        </w:rPr>
      </w:pPr>
      <w:bookmarkStart w:id="1719" w:name="_Toc3485927"/>
      <w:moveFromRangeEnd w:id="1715"/>
      <w:del w:id="1720" w:author="Gilb, James" w:date="2019-03-15T09:27:00Z">
        <w:r>
          <w:delText xml:space="preserve">The formation and disbandment of subgroups other than administrative subgroups (e.g., </w:delText>
        </w:r>
        <w:r w:rsidR="003F6EEB">
          <w:delText xml:space="preserve">WGs, TAGs, </w:delText>
        </w:r>
        <w:r>
          <w:delText xml:space="preserve">technical subcommittees, and writing groups) require approval by a </w:delText>
        </w:r>
        <w:r w:rsidRPr="009947F8">
          <w:delText>majority</w:delText>
        </w:r>
        <w:r>
          <w:delText xml:space="preserve"> vote of the Sponsor. The Chair of a subgroup shall be appointed by the </w:delText>
        </w:r>
        <w:r w:rsidR="00C02067">
          <w:delText>Sponsor Chair</w:delText>
        </w:r>
        <w:r>
          <w:delText xml:space="preserve"> or decided by nomination and election. The scope and duties delegated to the subgroup shall be approved at the time </w:delText>
        </w:r>
        <w:r w:rsidR="009A3765">
          <w:delText>the subgroup</w:delText>
        </w:r>
        <w:r>
          <w:delText xml:space="preserve"> is formed, and subsequent changes in scope or duties shall also require approval by a majority vote of the Sponsor. The scope, duties, and membership of all subgroups shall be reviewed</w:delText>
        </w:r>
        <w:r w:rsidR="009A3765">
          <w:delText xml:space="preserve"> annually </w:delText>
        </w:r>
        <w:r>
          <w:delText>by the Spons</w:delText>
        </w:r>
        <w:r w:rsidR="009A3765">
          <w:delText>or.</w:delText>
        </w:r>
      </w:del>
      <w:moveFromRangeStart w:id="1721" w:author="Gilb, James" w:date="2019-03-15T09:27:00Z" w:name="move3534487"/>
      <w:moveFrom w:id="1722" w:author="Gilb, James" w:date="2019-03-15T09:27:00Z">
        <w:r w:rsidR="00E743E4">
          <w:t xml:space="preserve"> The charge to the subgroup shall clearly state which of the following complementary activities is appropriate:</w:t>
        </w:r>
      </w:moveFrom>
    </w:p>
    <w:moveFromRangeEnd w:id="1721"/>
    <w:p w14:paraId="66F3A796" w14:textId="77777777" w:rsidR="009A3765" w:rsidRDefault="009A3765" w:rsidP="009947F8">
      <w:pPr>
        <w:rPr>
          <w:del w:id="1723" w:author="Gilb, James" w:date="2019-03-15T09:27:00Z"/>
        </w:rPr>
      </w:pPr>
    </w:p>
    <w:p w14:paraId="2C710ACC" w14:textId="77777777" w:rsidR="00E740B5" w:rsidRDefault="00E743E4" w:rsidP="00BE30AE">
      <w:pPr>
        <w:numPr>
          <w:ilvl w:val="0"/>
          <w:numId w:val="12"/>
        </w:numPr>
        <w:spacing w:before="0" w:after="0"/>
        <w:rPr>
          <w:moveFrom w:id="1724" w:author="Gilb, James" w:date="2019-03-15T09:27:00Z"/>
        </w:rPr>
        <w:pPrChange w:id="1725" w:author="Gilb, James" w:date="2019-03-15T09:27:00Z">
          <w:pPr>
            <w:numPr>
              <w:numId w:val="99"/>
            </w:numPr>
            <w:ind w:left="720" w:hanging="360"/>
          </w:pPr>
        </w:pPrChange>
      </w:pPr>
      <w:moveFromRangeStart w:id="1726" w:author="Gilb, James" w:date="2019-03-15T09:27:00Z" w:name="move3534488"/>
      <w:moveFrom w:id="1727" w:author="Gilb, James" w:date="2019-03-15T09:27:00Z">
        <w:r>
          <w:t>The subgroup is responsible for the definitive content of one or more documents and for responding to views and objections thereon. Such subgroups shall maintain a membership roster and shall comply with the provisions for preparing standard(s).</w:t>
        </w:r>
      </w:moveFrom>
    </w:p>
    <w:moveFromRangeEnd w:id="1726"/>
    <w:p w14:paraId="07B7FDC5" w14:textId="77777777" w:rsidR="009A3765" w:rsidRDefault="009A3765" w:rsidP="009947F8">
      <w:pPr>
        <w:rPr>
          <w:del w:id="1728" w:author="Gilb, James" w:date="2019-03-15T09:27:00Z"/>
        </w:rPr>
      </w:pPr>
    </w:p>
    <w:p w14:paraId="388F10E2" w14:textId="77777777" w:rsidR="004D31AE" w:rsidRDefault="004D31AE" w:rsidP="009947F8">
      <w:pPr>
        <w:numPr>
          <w:ilvl w:val="0"/>
          <w:numId w:val="99"/>
        </w:numPr>
        <w:pBdr>
          <w:top w:val="none" w:sz="0" w:space="0" w:color="auto"/>
          <w:left w:val="none" w:sz="0" w:space="0" w:color="auto"/>
          <w:bottom w:val="none" w:sz="0" w:space="0" w:color="auto"/>
          <w:right w:val="none" w:sz="0" w:space="0" w:color="auto"/>
          <w:between w:val="none" w:sz="0" w:space="0" w:color="auto"/>
        </w:pBdr>
        <w:spacing w:before="0" w:after="0"/>
        <w:rPr>
          <w:del w:id="1729" w:author="Gilb, James" w:date="2019-03-15T09:27:00Z"/>
        </w:rPr>
      </w:pPr>
      <w:del w:id="1730" w:author="Gilb, James" w:date="2019-03-15T09:27:00Z">
        <w:r>
          <w:delText>The subgroup is responsible for assisting the Sponsor (</w:delText>
        </w:r>
        <w:r w:rsidR="009A3765">
          <w:delText xml:space="preserve">e.g., </w:delText>
        </w:r>
        <w:r>
          <w:delText>drafting all or a portion of a document, drafting responses to comments, drafting public statements on standards, or other purely advisory functions).</w:delText>
        </w:r>
      </w:del>
    </w:p>
    <w:p w14:paraId="7DE464DB" w14:textId="4C959A46" w:rsidR="00E740B5" w:rsidRDefault="00E743E4" w:rsidP="00BE30AE">
      <w:pPr>
        <w:pStyle w:val="Heading1"/>
      </w:pPr>
      <w:bookmarkStart w:id="1731" w:name="_Toc383316497"/>
      <w:r>
        <w:t>6.0 Meetings</w:t>
      </w:r>
      <w:bookmarkEnd w:id="1719"/>
      <w:bookmarkEnd w:id="1731"/>
      <w:r>
        <w:t xml:space="preserve"> </w:t>
      </w:r>
    </w:p>
    <w:p w14:paraId="63878F48" w14:textId="77777777" w:rsidR="001273D4" w:rsidRPr="00B463D0" w:rsidRDefault="001273D4" w:rsidP="009947F8">
      <w:pPr>
        <w:rPr>
          <w:del w:id="1732" w:author="Gilb, James" w:date="2019-03-15T09:27:00Z"/>
          <w:vanish/>
        </w:rPr>
      </w:pPr>
    </w:p>
    <w:p w14:paraId="3DFE120E" w14:textId="77777777" w:rsidR="00E740B5" w:rsidRDefault="00E743E4">
      <w:pPr>
        <w:rPr>
          <w:b/>
          <w:color w:val="FF0000"/>
          <w:rPrChange w:id="1733" w:author="Gilb, James" w:date="2019-03-15T09:27:00Z">
            <w:rPr>
              <w:b/>
              <w:vanish/>
              <w:color w:val="FF0000"/>
            </w:rPr>
          </w:rPrChange>
        </w:rPr>
      </w:pPr>
      <w:r>
        <w:rPr>
          <w:b/>
          <w:color w:val="FF0000"/>
          <w:rPrChange w:id="1734" w:author="Gilb, James" w:date="2019-03-15T09:27:00Z">
            <w:rPr>
              <w:b/>
              <w:vanish/>
              <w:color w:val="FF0000"/>
            </w:rPr>
          </w:rPrChange>
        </w:rPr>
        <w:t xml:space="preserve">This clause shall not be modified except that the values in the shaded text may be increased and text inside square brackets may either be included or deleted. </w:t>
      </w:r>
    </w:p>
    <w:p w14:paraId="57077D86" w14:textId="49881089" w:rsidR="00E740B5" w:rsidRDefault="004D31AE">
      <w:del w:id="1735" w:author="Gilb, James" w:date="2019-03-15T09:27:00Z">
        <w:r>
          <w:delText>Sponsor</w:delText>
        </w:r>
      </w:del>
      <w:ins w:id="1736" w:author="Gilb, James" w:date="2019-03-15T09:27:00Z">
        <w:r w:rsidR="00B640CF">
          <w:t>Standards Committee</w:t>
        </w:r>
      </w:ins>
      <w:r w:rsidR="00E743E4">
        <w:t xml:space="preserve"> meetings may be conducted </w:t>
      </w:r>
      <w:del w:id="1737" w:author="Gilb, James" w:date="2019-03-15T09:27:00Z">
        <w:r>
          <w:delText>either exclusively in-person</w:delText>
        </w:r>
      </w:del>
      <w:ins w:id="1738" w:author="Gilb, James" w:date="2019-03-15T09:27:00Z">
        <w:r w:rsidR="00E743E4">
          <w:t>via electronic means</w:t>
        </w:r>
      </w:ins>
      <w:r w:rsidR="00E743E4">
        <w:t xml:space="preserve"> or in-person </w:t>
      </w:r>
      <w:ins w:id="1739" w:author="Gilb, James" w:date="2019-03-15T09:27:00Z">
        <w:r w:rsidR="00E743E4">
          <w:t xml:space="preserve">or in-person </w:t>
        </w:r>
      </w:ins>
      <w:r w:rsidR="00E743E4">
        <w:t>with one or more participants contributing via electronic means</w:t>
      </w:r>
      <w:del w:id="1740" w:author="Gilb, James" w:date="2019-03-15T09:27:00Z">
        <w:r>
          <w:delText>, or exclusively via electronic means</w:delText>
        </w:r>
      </w:del>
      <w:r w:rsidR="00E743E4">
        <w:t xml:space="preserve">. </w:t>
      </w:r>
      <w:del w:id="1741" w:author="Gilb, James" w:date="2019-03-15T09:27:00Z">
        <w:r>
          <w:delText>Sponsor</w:delText>
        </w:r>
      </w:del>
      <w:ins w:id="1742" w:author="Gilb, James" w:date="2019-03-15T09:27:00Z">
        <w:r w:rsidR="00B640CF">
          <w:t>Standards Committee</w:t>
        </w:r>
      </w:ins>
      <w:r w:rsidR="00E743E4">
        <w:t xml:space="preserve"> meetings </w:t>
      </w:r>
      <w:r w:rsidR="00E743E4">
        <w:lastRenderedPageBreak/>
        <w:t xml:space="preserve">shall be held, as decided by the </w:t>
      </w:r>
      <w:del w:id="1743" w:author="Gilb, James" w:date="2019-03-15T09:27:00Z">
        <w:r>
          <w:delText>Sponsor</w:delText>
        </w:r>
      </w:del>
      <w:ins w:id="1744" w:author="Gilb, James" w:date="2019-03-15T09:27:00Z">
        <w:r w:rsidR="00B640CF">
          <w:t>Standards Committee</w:t>
        </w:r>
      </w:ins>
      <w:r w:rsidR="00E743E4">
        <w:t xml:space="preserve"> Chair, or by petition of </w:t>
      </w:r>
      <w:r w:rsidR="006877E3" w:rsidRPr="00BE30AE">
        <w:t>5</w:t>
      </w:r>
      <w:r w:rsidR="006877E3">
        <w:t xml:space="preserve"> </w:t>
      </w:r>
      <w:r w:rsidR="00E743E4">
        <w:t xml:space="preserve">or more voting members, to conduct business such as making assignments, receiving reports of work, progressing draft standards, resolving differences among subgroups, and considering views and objections from any source. A meeting notice shall be distributed to all members at least </w:t>
      </w:r>
      <w:r w:rsidR="006877E3">
        <w:t xml:space="preserve">30 </w:t>
      </w:r>
      <w:r w:rsidR="00E743E4">
        <w:t xml:space="preserve">days in advance of </w:t>
      </w:r>
      <w:del w:id="1745" w:author="Gilb, James" w:date="2019-03-15T09:27:00Z">
        <w:r>
          <w:delText>the</w:delText>
        </w:r>
      </w:del>
      <w:ins w:id="1746" w:author="Gilb, James" w:date="2019-03-15T09:27:00Z">
        <w:r w:rsidR="00E743E4">
          <w:t>a face-to-face</w:t>
        </w:r>
      </w:ins>
      <w:r w:rsidR="00E743E4">
        <w:t xml:space="preserve"> meeting</w:t>
      </w:r>
      <w:del w:id="1747" w:author="Gilb, James" w:date="2019-03-15T09:27:00Z">
        <w:r>
          <w:delText>.</w:delText>
        </w:r>
      </w:del>
      <w:ins w:id="1748" w:author="Gilb, James" w:date="2019-03-15T09:27:00Z">
        <w:r w:rsidR="00E743E4">
          <w:t xml:space="preserve"> and at least </w:t>
        </w:r>
        <w:r w:rsidR="006877E3">
          <w:t xml:space="preserve">15 </w:t>
        </w:r>
        <w:r w:rsidR="00E743E4">
          <w:t>days in advance for an electronic (including teleconference) meeting.</w:t>
        </w:r>
      </w:ins>
      <w:r w:rsidR="00E743E4">
        <w:t xml:space="preserve"> A meeting agenda </w:t>
      </w:r>
      <w:ins w:id="1749" w:author="Gilb, James" w:date="2019-03-15T09:27:00Z">
        <w:r w:rsidR="00E743E4">
          <w:t xml:space="preserve">(including participation information) </w:t>
        </w:r>
      </w:ins>
      <w:r w:rsidR="00E743E4">
        <w:t xml:space="preserve">shall be distributed to all members at least </w:t>
      </w:r>
      <w:del w:id="1750" w:author="Gilb, James" w:date="2019-03-15T09:27:00Z">
        <w:r w:rsidRPr="009947F8">
          <w:delText>14</w:delText>
        </w:r>
      </w:del>
      <w:ins w:id="1751" w:author="Gilb, James" w:date="2019-03-15T09:27:00Z">
        <w:r w:rsidR="00E743E4" w:rsidRPr="00BE30AE">
          <w:t>10</w:t>
        </w:r>
      </w:ins>
      <w:r w:rsidR="00E743E4">
        <w:t xml:space="preserve"> days in advance of </w:t>
      </w:r>
      <w:del w:id="1752" w:author="Gilb, James" w:date="2019-03-15T09:27:00Z">
        <w:r>
          <w:delText>the</w:delText>
        </w:r>
      </w:del>
      <w:ins w:id="1753" w:author="Gilb, James" w:date="2019-03-15T09:27:00Z">
        <w:r w:rsidR="00E743E4">
          <w:t xml:space="preserve">a face-to-face meeting, and at least </w:t>
        </w:r>
        <w:r w:rsidR="00E743E4" w:rsidRPr="00BE30AE">
          <w:t>5</w:t>
        </w:r>
        <w:r w:rsidR="00E743E4">
          <w:t xml:space="preserve"> days in advance for an electronic</w:t>
        </w:r>
      </w:ins>
      <w:r w:rsidR="00E743E4">
        <w:t xml:space="preserve"> meeting. Meetings of subgroups may be held as decided upon by the members or Chair of the subgroup. </w:t>
      </w:r>
      <w:del w:id="1754" w:author="Gilb, James" w:date="2019-03-15T09:27:00Z">
        <w:r>
          <w:delText xml:space="preserve"> </w:delText>
        </w:r>
      </w:del>
      <w:r w:rsidR="00E743E4">
        <w:t>Notification of the potential for action shall be included on any distributed agendas for meetings.</w:t>
      </w:r>
    </w:p>
    <w:p w14:paraId="03EF3390" w14:textId="77777777" w:rsidR="009A3765" w:rsidRDefault="009A3765" w:rsidP="009947F8">
      <w:pPr>
        <w:rPr>
          <w:del w:id="1755" w:author="Gilb, James" w:date="2019-03-15T09:27:00Z"/>
        </w:rPr>
      </w:pPr>
    </w:p>
    <w:p w14:paraId="556760BC" w14:textId="51EF38EB" w:rsidR="00E740B5" w:rsidRDefault="009A3765">
      <w:del w:id="1756" w:author="Gilb, James" w:date="2019-03-15T09:27:00Z">
        <w:r>
          <w:delText xml:space="preserve">Note </w:delText>
        </w:r>
        <w:r w:rsidR="004D31AE">
          <w:delText>that all</w:delText>
        </w:r>
      </w:del>
      <w:ins w:id="1757" w:author="Gilb, James" w:date="2019-03-15T09:27:00Z">
        <w:r w:rsidR="00E743E4">
          <w:t>All</w:t>
        </w:r>
      </w:ins>
      <w:r w:rsidR="00E743E4">
        <w:t xml:space="preserve"> IEEE Standards development meetings are open to anyone who has a material interest and wishes to attend</w:t>
      </w:r>
      <w:del w:id="1758" w:author="Gilb, James" w:date="2019-03-15T09:27:00Z">
        <w:r>
          <w:delText>, however</w:delText>
        </w:r>
      </w:del>
      <w:ins w:id="1759" w:author="Gilb, James" w:date="2019-03-15T09:27:00Z">
        <w:r w:rsidR="00E743E4">
          <w:t>. However,</w:t>
        </w:r>
      </w:ins>
      <w:r w:rsidR="00E743E4">
        <w:t xml:space="preserve"> some meetings may occur in Executive Session (see Clause 6.</w:t>
      </w:r>
      <w:del w:id="1760" w:author="Gilb, James" w:date="2019-03-15T09:27:00Z">
        <w:r w:rsidR="004D31AE">
          <w:delText>3</w:delText>
        </w:r>
      </w:del>
      <w:ins w:id="1761" w:author="Gilb, James" w:date="2019-03-15T09:27:00Z">
        <w:r w:rsidR="00E743E4">
          <w:t>2</w:t>
        </w:r>
      </w:ins>
      <w:r w:rsidR="00E743E4">
        <w:t>).</w:t>
      </w:r>
    </w:p>
    <w:p w14:paraId="79F6EB14" w14:textId="77777777" w:rsidR="00E740B5" w:rsidRDefault="00E743E4" w:rsidP="00BE30AE">
      <w:pPr>
        <w:pStyle w:val="Heading2"/>
      </w:pPr>
      <w:bookmarkStart w:id="1762" w:name="_Toc3485928"/>
      <w:bookmarkStart w:id="1763" w:name="_Toc383316498"/>
      <w:r>
        <w:t>6.1 Quorum</w:t>
      </w:r>
      <w:bookmarkEnd w:id="1762"/>
      <w:bookmarkEnd w:id="1763"/>
    </w:p>
    <w:p w14:paraId="616772A6" w14:textId="77777777" w:rsidR="001273D4" w:rsidRPr="00B463D0" w:rsidRDefault="001273D4" w:rsidP="009947F8">
      <w:pPr>
        <w:rPr>
          <w:del w:id="1764" w:author="Gilb, James" w:date="2019-03-15T09:27:00Z"/>
          <w:vanish/>
        </w:rPr>
      </w:pPr>
    </w:p>
    <w:p w14:paraId="10A555DB" w14:textId="7CA5247E" w:rsidR="00E740B5" w:rsidRDefault="00E743E4">
      <w:pPr>
        <w:rPr>
          <w:b/>
          <w:color w:val="FF0000"/>
          <w:rPrChange w:id="1765" w:author="Gilb, James" w:date="2019-03-15T09:27:00Z">
            <w:rPr>
              <w:b/>
              <w:vanish/>
              <w:color w:val="FF0000"/>
            </w:rPr>
          </w:rPrChange>
        </w:rPr>
      </w:pPr>
      <w:r>
        <w:rPr>
          <w:b/>
          <w:color w:val="FF0000"/>
          <w:rPrChange w:id="1766" w:author="Gilb, James" w:date="2019-03-15T09:27:00Z">
            <w:rPr>
              <w:b/>
              <w:vanish/>
              <w:color w:val="FF0000"/>
            </w:rPr>
          </w:rPrChange>
        </w:rPr>
        <w:t xml:space="preserve">This clause shall not be modified except that the values in </w:t>
      </w:r>
      <w:del w:id="1767" w:author="Gilb, James" w:date="2019-03-15T09:27:00Z">
        <w:r w:rsidR="004D31AE" w:rsidRPr="00B463D0">
          <w:rPr>
            <w:b/>
            <w:vanish/>
            <w:color w:val="FF0000"/>
          </w:rPr>
          <w:delText xml:space="preserve">the </w:delText>
        </w:r>
      </w:del>
      <w:r>
        <w:rPr>
          <w:b/>
          <w:color w:val="FF0000"/>
          <w:rPrChange w:id="1768" w:author="Gilb, James" w:date="2019-03-15T09:27:00Z">
            <w:rPr>
              <w:b/>
              <w:vanish/>
              <w:color w:val="FF0000"/>
            </w:rPr>
          </w:rPrChange>
        </w:rPr>
        <w:t>shaded text may be increased</w:t>
      </w:r>
      <w:del w:id="1769" w:author="Gilb, James" w:date="2019-03-15T09:27:00Z">
        <w:r w:rsidR="004D31AE" w:rsidRPr="00B463D0">
          <w:rPr>
            <w:b/>
            <w:vanish/>
            <w:color w:val="FF0000"/>
          </w:rPr>
          <w:delText xml:space="preserve"> and text inside square brackets may either be </w:delText>
        </w:r>
        <w:r w:rsidR="009A3765" w:rsidRPr="00B463D0">
          <w:rPr>
            <w:b/>
            <w:vanish/>
            <w:color w:val="FF0000"/>
          </w:rPr>
          <w:delText>retained</w:delText>
        </w:r>
        <w:r w:rsidR="004D31AE" w:rsidRPr="00B463D0">
          <w:rPr>
            <w:b/>
            <w:vanish/>
            <w:color w:val="FF0000"/>
          </w:rPr>
          <w:delText xml:space="preserve"> or deleted.</w:delText>
        </w:r>
      </w:del>
      <w:ins w:id="1770" w:author="Gilb, James" w:date="2019-03-15T09:27:00Z">
        <w:r>
          <w:rPr>
            <w:b/>
            <w:color w:val="FF0000"/>
          </w:rPr>
          <w:t>.</w:t>
        </w:r>
      </w:ins>
      <w:r>
        <w:rPr>
          <w:b/>
          <w:color w:val="FF0000"/>
          <w:rPrChange w:id="1771" w:author="Gilb, James" w:date="2019-03-15T09:27:00Z">
            <w:rPr>
              <w:b/>
              <w:vanish/>
              <w:color w:val="FF0000"/>
            </w:rPr>
          </w:rPrChange>
        </w:rPr>
        <w:t xml:space="preserve"> </w:t>
      </w:r>
    </w:p>
    <w:p w14:paraId="31DB6224" w14:textId="55FFEE6D" w:rsidR="00E740B5" w:rsidRDefault="00E743E4">
      <w:r>
        <w:t xml:space="preserve">A quorum shall be identified before the initiation of </w:t>
      </w:r>
      <w:del w:id="1772" w:author="Gilb, James" w:date="2019-03-15T09:27:00Z">
        <w:r w:rsidR="004D31AE">
          <w:delText>Sponsor</w:delText>
        </w:r>
      </w:del>
      <w:ins w:id="1773" w:author="Gilb, James" w:date="2019-03-15T09:27:00Z">
        <w:r w:rsidR="00B640CF">
          <w:t>Standards Committee</w:t>
        </w:r>
      </w:ins>
      <w:r>
        <w:t xml:space="preserve"> business at a meeting, but if a quorum is not present, actions may be taken subject to confirmation by letter or electronic ballot, as detailed in Clause </w:t>
      </w:r>
      <w:del w:id="1774" w:author="Gilb, James" w:date="2019-03-15T09:27:00Z">
        <w:r w:rsidR="004D31AE">
          <w:fldChar w:fldCharType="begin"/>
        </w:r>
        <w:r w:rsidR="004D31AE">
          <w:delInstrText>HYPERLINK \l "7.4"</w:delInstrText>
        </w:r>
        <w:r w:rsidR="004D31AE">
          <w:fldChar w:fldCharType="separate"/>
        </w:r>
        <w:r w:rsidR="004D31AE" w:rsidRPr="009947F8">
          <w:delText>7.4</w:delText>
        </w:r>
        <w:r w:rsidR="004D31AE">
          <w:fldChar w:fldCharType="end"/>
        </w:r>
        <w:r w:rsidR="004D31AE">
          <w:delText>.</w:delText>
        </w:r>
      </w:del>
      <w:ins w:id="1775" w:author="Gilb, James" w:date="2019-03-15T09:27:00Z">
        <w:r w:rsidR="007D7095">
          <w:fldChar w:fldCharType="begin"/>
        </w:r>
        <w:r w:rsidR="007D7095">
          <w:instrText xml:space="preserve"> HYPERLINK \l "1t3h5sf" \h </w:instrText>
        </w:r>
        <w:r w:rsidR="007D7095">
          <w:fldChar w:fldCharType="separate"/>
        </w:r>
        <w:r>
          <w:t>7.4</w:t>
        </w:r>
        <w:r w:rsidR="007D7095">
          <w:fldChar w:fldCharType="end"/>
        </w:r>
        <w:r>
          <w:t>.</w:t>
        </w:r>
      </w:ins>
      <w:r>
        <w:t xml:space="preserve"> When the voting membership is less than 50 voting members, a quorum shall be defined as a majority of the current total voting membership. When the voting membership is 50 or more voting members, a quorum shall be defined as </w:t>
      </w:r>
      <w:r w:rsidR="006877E3">
        <w:t>50</w:t>
      </w:r>
      <w:r>
        <w:t xml:space="preserve">% of the current total voting membership or </w:t>
      </w:r>
      <w:r w:rsidR="006877E3">
        <w:t>26</w:t>
      </w:r>
      <w:r>
        <w:t>, whichever is greater. Voting members who recuse themselves shall not be counted in the equation to determine whether a quorum exists.</w:t>
      </w:r>
    </w:p>
    <w:p w14:paraId="566AB1F3" w14:textId="77777777" w:rsidR="00767631" w:rsidRDefault="00E743E4" w:rsidP="00B463D0">
      <w:pPr>
        <w:pStyle w:val="Heading2"/>
        <w:rPr>
          <w:del w:id="1776" w:author="Gilb, James" w:date="2019-03-15T09:27:00Z"/>
        </w:rPr>
      </w:pPr>
      <w:bookmarkStart w:id="1777" w:name="_Toc3485929"/>
      <w:bookmarkStart w:id="1778" w:name="_Toc383316499"/>
      <w:r>
        <w:t xml:space="preserve">6.2 </w:t>
      </w:r>
      <w:del w:id="1779" w:author="Gilb, James" w:date="2019-03-15T09:27:00Z">
        <w:r w:rsidR="004D31AE" w:rsidRPr="0028715D">
          <w:delText>Conduct</w:delText>
        </w:r>
        <w:bookmarkEnd w:id="1778"/>
      </w:del>
    </w:p>
    <w:p w14:paraId="563995C3" w14:textId="77777777" w:rsidR="00E740B5" w:rsidRDefault="00E743E4">
      <w:pPr>
        <w:rPr>
          <w:moveFrom w:id="1780" w:author="Gilb, James" w:date="2019-03-15T09:27:00Z"/>
          <w:b/>
          <w:color w:val="FF0000"/>
          <w:rPrChange w:id="1781" w:author="Gilb, James" w:date="2019-03-15T09:27:00Z">
            <w:rPr>
              <w:moveFrom w:id="1782" w:author="Gilb, James" w:date="2019-03-15T09:27:00Z"/>
              <w:b/>
              <w:vanish/>
              <w:color w:val="FF0000"/>
            </w:rPr>
          </w:rPrChange>
        </w:rPr>
        <w:pPrChange w:id="1783" w:author="Gilb, James" w:date="2019-03-15T09:27:00Z">
          <w:pPr>
            <w:outlineLvl w:val="0"/>
          </w:pPr>
        </w:pPrChange>
      </w:pPr>
      <w:moveFromRangeStart w:id="1784" w:author="Gilb, James" w:date="2019-03-15T09:27:00Z" w:name="move3534483"/>
      <w:moveFrom w:id="1785" w:author="Gilb, James" w:date="2019-03-15T09:27:00Z">
        <w:r>
          <w:rPr>
            <w:b/>
            <w:color w:val="FF0000"/>
            <w:rPrChange w:id="1786" w:author="Gilb, James" w:date="2019-03-15T09:27:00Z">
              <w:rPr>
                <w:b/>
                <w:vanish/>
                <w:color w:val="FF0000"/>
              </w:rPr>
            </w:rPrChange>
          </w:rPr>
          <w:t>This clause shall not be modified.</w:t>
        </w:r>
      </w:moveFrom>
    </w:p>
    <w:moveFromRangeEnd w:id="1784"/>
    <w:p w14:paraId="7A33358D" w14:textId="77777777" w:rsidR="009A3765" w:rsidRPr="00B463D0" w:rsidRDefault="009A3765" w:rsidP="009947F8">
      <w:pPr>
        <w:rPr>
          <w:del w:id="1787" w:author="Gilb, James" w:date="2019-03-15T09:27:00Z"/>
          <w:vanish/>
        </w:rPr>
      </w:pPr>
    </w:p>
    <w:p w14:paraId="199A48A7" w14:textId="77777777" w:rsidR="004D31AE" w:rsidRPr="009947F8" w:rsidRDefault="004D31AE" w:rsidP="009947F8">
      <w:pPr>
        <w:rPr>
          <w:del w:id="1788" w:author="Gilb, James" w:date="2019-03-15T09:27:00Z"/>
        </w:rPr>
      </w:pPr>
      <w:del w:id="1789" w:author="Gilb, James" w:date="2019-03-15T09:27:00Z">
        <w:r w:rsidRPr="009947F8">
          <w:delText xml:space="preserve">Meeting attendees </w:delText>
        </w:r>
        <w:r>
          <w:delText>shall</w:delText>
        </w:r>
        <w:r w:rsidRPr="009947F8">
          <w:delText xml:space="preserve"> demonstrate respect and courtesy toward each other and shall allow each participant a fair and equal opportunity to contribute to the meeting, </w:delText>
        </w:r>
        <w:r>
          <w:delText xml:space="preserve">in accordance with the </w:delText>
        </w:r>
        <w:r>
          <w:fldChar w:fldCharType="begin"/>
        </w:r>
        <w:r>
          <w:delInstrText>HYPERLINK "http://www.ieee.org/portal/pages/about/whatis/code.html"</w:delInstrText>
        </w:r>
        <w:r>
          <w:fldChar w:fldCharType="separate"/>
        </w:r>
        <w:r w:rsidRPr="009947F8">
          <w:delText>IEEE Code of Ethics</w:delText>
        </w:r>
        <w:r>
          <w:fldChar w:fldCharType="end"/>
        </w:r>
        <w:r w:rsidRPr="009947F8">
          <w:delText>.</w:delText>
        </w:r>
      </w:del>
    </w:p>
    <w:p w14:paraId="4EE1EDD5" w14:textId="77777777" w:rsidR="009A3765" w:rsidRDefault="009A3765" w:rsidP="009947F8">
      <w:pPr>
        <w:rPr>
          <w:del w:id="1790" w:author="Gilb, James" w:date="2019-03-15T09:27:00Z"/>
        </w:rPr>
      </w:pPr>
    </w:p>
    <w:p w14:paraId="4C6DE2F0" w14:textId="77777777" w:rsidR="004D31AE" w:rsidRPr="009947F8" w:rsidRDefault="004D31AE" w:rsidP="009947F8">
      <w:pPr>
        <w:rPr>
          <w:del w:id="1791" w:author="Gilb, James" w:date="2019-03-15T09:27:00Z"/>
        </w:rPr>
      </w:pPr>
      <w:del w:id="1792" w:author="Gilb, James" w:date="2019-03-15T09:27:00Z">
        <w:r w:rsidRPr="009947F8">
          <w:delText xml:space="preserve">All </w:delText>
        </w:r>
        <w:r w:rsidR="000A7F8B">
          <w:delText>WG</w:delText>
        </w:r>
        <w:r w:rsidRPr="009947F8">
          <w:delText xml:space="preserve"> participants shall act in accordance with all IEEE Standards policies and procedures. </w:delText>
        </w:r>
      </w:del>
    </w:p>
    <w:p w14:paraId="4850BFAB" w14:textId="7C436DF3" w:rsidR="00E740B5" w:rsidRDefault="004D31AE" w:rsidP="00BE30AE">
      <w:pPr>
        <w:pStyle w:val="Heading2"/>
      </w:pPr>
      <w:bookmarkStart w:id="1793" w:name="_Toc383316500"/>
      <w:del w:id="1794" w:author="Gilb, James" w:date="2019-03-15T09:27:00Z">
        <w:r w:rsidRPr="0028715D">
          <w:delText xml:space="preserve">6.3 </w:delText>
        </w:r>
      </w:del>
      <w:r w:rsidR="00E743E4">
        <w:t xml:space="preserve">Executive </w:t>
      </w:r>
      <w:del w:id="1795" w:author="Gilb, James" w:date="2019-03-15T09:27:00Z">
        <w:r w:rsidRPr="0028715D">
          <w:delText>session</w:delText>
        </w:r>
      </w:del>
      <w:bookmarkEnd w:id="1793"/>
      <w:ins w:id="1796" w:author="Gilb, James" w:date="2019-03-15T09:27:00Z">
        <w:r w:rsidR="00E743E4">
          <w:t>Session</w:t>
        </w:r>
      </w:ins>
      <w:bookmarkEnd w:id="1777"/>
    </w:p>
    <w:p w14:paraId="5CD5CCA0" w14:textId="77777777" w:rsidR="00E740B5" w:rsidRDefault="00E743E4">
      <w:pPr>
        <w:rPr>
          <w:moveTo w:id="1797" w:author="Gilb, James" w:date="2019-03-15T09:27:00Z"/>
          <w:b/>
          <w:color w:val="FF0000"/>
          <w:rPrChange w:id="1798" w:author="Gilb, James" w:date="2019-03-15T09:27:00Z">
            <w:rPr>
              <w:moveTo w:id="1799" w:author="Gilb, James" w:date="2019-03-15T09:27:00Z"/>
              <w:b/>
              <w:vanish/>
              <w:color w:val="FF0000"/>
            </w:rPr>
          </w:rPrChange>
        </w:rPr>
        <w:pPrChange w:id="1800" w:author="Gilb, James" w:date="2019-03-15T09:27:00Z">
          <w:pPr>
            <w:outlineLvl w:val="0"/>
          </w:pPr>
        </w:pPrChange>
      </w:pPr>
      <w:moveToRangeStart w:id="1801" w:author="Gilb, James" w:date="2019-03-15T09:27:00Z" w:name="move3534491"/>
      <w:moveTo w:id="1802" w:author="Gilb, James" w:date="2019-03-15T09:27:00Z">
        <w:r>
          <w:rPr>
            <w:b/>
            <w:color w:val="FF0000"/>
            <w:rPrChange w:id="1803" w:author="Gilb, James" w:date="2019-03-15T09:27:00Z">
              <w:rPr>
                <w:b/>
                <w:vanish/>
                <w:color w:val="FF0000"/>
              </w:rPr>
            </w:rPrChange>
          </w:rPr>
          <w:t>This clause shall not be modified.</w:t>
        </w:r>
      </w:moveTo>
    </w:p>
    <w:p w14:paraId="41DE0F78" w14:textId="77777777" w:rsidR="00E740B5" w:rsidRDefault="00E743E4">
      <w:pPr>
        <w:rPr>
          <w:moveFrom w:id="1804" w:author="Gilb, James" w:date="2019-03-15T09:27:00Z"/>
          <w:color w:val="FF0000"/>
          <w:rPrChange w:id="1805" w:author="Gilb, James" w:date="2019-03-15T09:27:00Z">
            <w:rPr>
              <w:moveFrom w:id="1806" w:author="Gilb, James" w:date="2019-03-15T09:27:00Z"/>
              <w:b/>
              <w:vanish/>
              <w:color w:val="FF0000"/>
            </w:rPr>
          </w:rPrChange>
        </w:rPr>
        <w:pPrChange w:id="1807" w:author="Gilb, James" w:date="2019-03-15T09:27:00Z">
          <w:pPr>
            <w:outlineLvl w:val="0"/>
          </w:pPr>
        </w:pPrChange>
      </w:pPr>
      <w:moveFromRangeStart w:id="1808" w:author="Gilb, James" w:date="2019-03-15T09:27:00Z" w:name="move3534484"/>
      <w:moveToRangeEnd w:id="1801"/>
      <w:moveFrom w:id="1809" w:author="Gilb, James" w:date="2019-03-15T09:27:00Z">
        <w:r>
          <w:rPr>
            <w:b/>
            <w:color w:val="FF0000"/>
            <w:rPrChange w:id="1810" w:author="Gilb, James" w:date="2019-03-15T09:27:00Z">
              <w:rPr>
                <w:b/>
                <w:vanish/>
                <w:color w:val="FF0000"/>
              </w:rPr>
            </w:rPrChange>
          </w:rPr>
          <w:t>This clause shall not be modified.</w:t>
        </w:r>
      </w:moveFrom>
    </w:p>
    <w:moveFromRangeEnd w:id="1808"/>
    <w:p w14:paraId="7F0442BC" w14:textId="77777777" w:rsidR="009A3765" w:rsidRPr="00B463D0" w:rsidRDefault="009A3765" w:rsidP="009947F8">
      <w:pPr>
        <w:rPr>
          <w:del w:id="1811" w:author="Gilb, James" w:date="2019-03-15T09:27:00Z"/>
          <w:vanish/>
        </w:rPr>
      </w:pPr>
    </w:p>
    <w:p w14:paraId="1117F73C" w14:textId="77777777" w:rsidR="00E740B5" w:rsidRDefault="00E743E4">
      <w:r>
        <w:t>Meetings to discuss personnel or sensitive business matters (e.g., the negotiation of contracts), or for other appropriate non-public matters (e.g., the receipt of legal advice), may be conducted in Executive Session.</w:t>
      </w:r>
    </w:p>
    <w:p w14:paraId="5F747BDB" w14:textId="1F8DD9CB" w:rsidR="00E740B5" w:rsidRDefault="00E743E4">
      <w:pPr>
        <w:rPr>
          <w:ins w:id="1812" w:author="Gilb, James" w:date="2019-03-15T09:27:00Z"/>
        </w:rPr>
      </w:pPr>
      <w:ins w:id="1813" w:author="Gilb, James" w:date="2019-03-15T09:27:00Z">
        <w:r>
          <w:t xml:space="preserve">The matters discussed in </w:t>
        </w:r>
        <w:r w:rsidR="00A64886">
          <w:t>E</w:t>
        </w:r>
        <w:r>
          <w:t xml:space="preserve">xecutive </w:t>
        </w:r>
        <w:r w:rsidR="00A64886">
          <w:t>S</w:t>
        </w:r>
        <w:r>
          <w:t xml:space="preserve">ession are confidential, and therefore, attendance at the Executive Session shall be limited to those with governance authority, outside advisors (e.g., lawyers or consultants) where necessary to provide professional guidance, and select IEEE-SA staff who may have information or a perspective relevant to the subject matter discussed in Executive Session. An individual may be invited to join for a portion of the discussion and then excused at the appropriate time. In each case, except as authorized by the </w:t>
        </w:r>
        <w:r w:rsidR="00B640CF">
          <w:t>Standards Committee</w:t>
        </w:r>
        <w:r>
          <w:t xml:space="preserve">,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ins>
    </w:p>
    <w:p w14:paraId="12C07034" w14:textId="77777777" w:rsidR="00E740B5" w:rsidRDefault="00E743E4">
      <w:pPr>
        <w:rPr>
          <w:ins w:id="1814" w:author="Gilb, James" w:date="2019-03-15T09:27:00Z"/>
        </w:rPr>
      </w:pPr>
      <w:ins w:id="1815" w:author="Gilb, James" w:date="2019-03-15T09:27:00Z">
        <w:r>
          <w:lastRenderedPageBreak/>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ins>
    </w:p>
    <w:p w14:paraId="7B9D4717" w14:textId="3294EF7D" w:rsidR="00E740B5" w:rsidRDefault="00E743E4" w:rsidP="00BE30AE">
      <w:pPr>
        <w:pStyle w:val="Heading2"/>
      </w:pPr>
      <w:bookmarkStart w:id="1816" w:name="_Toc3485930"/>
      <w:bookmarkStart w:id="1817" w:name="_Toc383316501"/>
      <w:r>
        <w:t>6.</w:t>
      </w:r>
      <w:del w:id="1818" w:author="Gilb, James" w:date="2019-03-15T09:27:00Z">
        <w:r w:rsidR="004D31AE" w:rsidRPr="0028715D">
          <w:delText>4</w:delText>
        </w:r>
      </w:del>
      <w:ins w:id="1819" w:author="Gilb, James" w:date="2019-03-15T09:27:00Z">
        <w:r>
          <w:t>3</w:t>
        </w:r>
      </w:ins>
      <w:r>
        <w:t xml:space="preserve"> Meeting </w:t>
      </w:r>
      <w:del w:id="1820" w:author="Gilb, James" w:date="2019-03-15T09:27:00Z">
        <w:r w:rsidR="004D31AE" w:rsidRPr="0028715D">
          <w:delText>fees</w:delText>
        </w:r>
      </w:del>
      <w:bookmarkEnd w:id="1817"/>
      <w:ins w:id="1821" w:author="Gilb, James" w:date="2019-03-15T09:27:00Z">
        <w:r>
          <w:t>Fees</w:t>
        </w:r>
      </w:ins>
      <w:bookmarkEnd w:id="1816"/>
    </w:p>
    <w:p w14:paraId="5BBD3324" w14:textId="16B44E1A" w:rsidR="00E740B5" w:rsidRDefault="00E743E4">
      <w:pPr>
        <w:rPr>
          <w:b/>
          <w:color w:val="FF0000"/>
          <w:rPrChange w:id="1822" w:author="Gilb, James" w:date="2019-03-15T09:27:00Z">
            <w:rPr>
              <w:b/>
              <w:vanish/>
              <w:color w:val="FF0000"/>
            </w:rPr>
          </w:rPrChange>
        </w:rPr>
        <w:pPrChange w:id="1823" w:author="Gilb, James" w:date="2019-03-15T09:27:00Z">
          <w:pPr>
            <w:outlineLvl w:val="0"/>
          </w:pPr>
        </w:pPrChange>
      </w:pPr>
      <w:bookmarkStart w:id="1824" w:name="_30j0zll" w:colFirst="0" w:colLast="0"/>
      <w:bookmarkEnd w:id="1824"/>
      <w:r>
        <w:rPr>
          <w:b/>
          <w:color w:val="FF0000"/>
          <w:rPrChange w:id="1825" w:author="Gilb, James" w:date="2019-03-15T09:27:00Z">
            <w:rPr>
              <w:b/>
              <w:vanish/>
              <w:color w:val="FF0000"/>
            </w:rPr>
          </w:rPrChange>
        </w:rPr>
        <w:t>This clause may be modified</w:t>
      </w:r>
      <w:del w:id="1826" w:author="Gilb, James" w:date="2019-03-15T09:27:00Z">
        <w:r w:rsidR="004D31AE" w:rsidRPr="00B463D0">
          <w:rPr>
            <w:b/>
            <w:vanish/>
            <w:color w:val="FF0000"/>
          </w:rPr>
          <w:delText>.</w:delText>
        </w:r>
      </w:del>
      <w:ins w:id="1827" w:author="Gilb, James" w:date="2019-03-15T09:27:00Z">
        <w:r>
          <w:rPr>
            <w:b/>
            <w:color w:val="FF0000"/>
          </w:rPr>
          <w:t xml:space="preserve"> or replaced by "Not Applicable".</w:t>
        </w:r>
      </w:ins>
    </w:p>
    <w:p w14:paraId="1E24FE0F" w14:textId="77777777" w:rsidR="009A3765" w:rsidRPr="00B463D0" w:rsidRDefault="009A3765" w:rsidP="009947F8">
      <w:pPr>
        <w:rPr>
          <w:del w:id="1828" w:author="Gilb, James" w:date="2019-03-15T09:27:00Z"/>
          <w:vanish/>
        </w:rPr>
      </w:pPr>
      <w:bookmarkStart w:id="1829" w:name="_1fob9te" w:colFirst="0" w:colLast="0"/>
      <w:bookmarkEnd w:id="1829"/>
    </w:p>
    <w:p w14:paraId="045FDA9A" w14:textId="26DBEE16" w:rsidR="00E740B5" w:rsidRDefault="00E743E4">
      <w:r>
        <w:t xml:space="preserve">The </w:t>
      </w:r>
      <w:del w:id="1830" w:author="Gilb, James" w:date="2019-03-15T09:27:00Z">
        <w:r w:rsidR="004D31AE">
          <w:delText xml:space="preserve">Sponsor </w:delText>
        </w:r>
        <w:r w:rsidR="00D0583B">
          <w:delText>and its subgroups</w:delText>
        </w:r>
      </w:del>
      <w:ins w:id="1831" w:author="Gilb, James" w:date="2019-03-15T09:27:00Z">
        <w:r w:rsidR="00B640CF">
          <w:t>Standards Committee</w:t>
        </w:r>
      </w:ins>
      <w:r>
        <w:t xml:space="preserve"> may charge a meeting fee to cover the expenses of the </w:t>
      </w:r>
      <w:del w:id="1832" w:author="Gilb, James" w:date="2019-03-15T09:27:00Z">
        <w:r w:rsidR="004D31AE">
          <w:delText>Sponsor.</w:delText>
        </w:r>
      </w:del>
      <w:ins w:id="1833" w:author="Gilb, James" w:date="2019-03-15T09:27:00Z">
        <w:r w:rsidR="00B640CF">
          <w:t>Standards Committee</w:t>
        </w:r>
        <w:r>
          <w:t>.</w:t>
        </w:r>
      </w:ins>
      <w:r>
        <w:t xml:space="preserve"> The fee shall not be used to restrict participation by any interested parties.</w:t>
      </w:r>
      <w:ins w:id="1834" w:author="Gilb, James" w:date="2019-03-15T09:27:00Z">
        <w:r>
          <w:t xml:space="preserve"> The </w:t>
        </w:r>
        <w:r w:rsidR="00B640CF">
          <w:t>Standards Committee</w:t>
        </w:r>
        <w:r>
          <w:t xml:space="preserve"> shall set the meeting fees in consultation with those planning a particular meeting.</w:t>
        </w:r>
      </w:ins>
    </w:p>
    <w:p w14:paraId="6C51F659" w14:textId="3D14533F" w:rsidR="00E740B5" w:rsidRDefault="00E743E4">
      <w:pPr>
        <w:rPr>
          <w:ins w:id="1835" w:author="Gilb, James" w:date="2019-03-15T09:27:00Z"/>
        </w:rPr>
      </w:pPr>
      <w:ins w:id="1836" w:author="Gilb, James" w:date="2019-03-15T09:27:00Z">
        <w:r>
          <w:t xml:space="preserve">Everyone who attends a meeting, </w:t>
        </w:r>
        <w:r w:rsidR="005330BC">
          <w:t xml:space="preserve">except those for whom the </w:t>
        </w:r>
        <w:r w:rsidR="00B640CF">
          <w:t>Standards Committee</w:t>
        </w:r>
        <w:r w:rsidR="005330BC">
          <w:t xml:space="preserve"> waives the fee,</w:t>
        </w:r>
        <w:r>
          <w:t xml:space="preserve"> shall pay the meeting fee.</w:t>
        </w:r>
      </w:ins>
    </w:p>
    <w:p w14:paraId="1F649B36" w14:textId="5E498F2B" w:rsidR="00E740B5" w:rsidRDefault="00E743E4" w:rsidP="00BE30AE">
      <w:pPr>
        <w:pStyle w:val="Heading2"/>
      </w:pPr>
      <w:bookmarkStart w:id="1837" w:name="_Toc3485931"/>
      <w:bookmarkStart w:id="1838" w:name="_Toc383316502"/>
      <w:r>
        <w:t>6.</w:t>
      </w:r>
      <w:del w:id="1839" w:author="Gilb, James" w:date="2019-03-15T09:27:00Z">
        <w:r w:rsidR="004D31AE" w:rsidRPr="0028715D">
          <w:delText>5</w:delText>
        </w:r>
      </w:del>
      <w:ins w:id="1840" w:author="Gilb, James" w:date="2019-03-15T09:27:00Z">
        <w:r>
          <w:t>4</w:t>
        </w:r>
      </w:ins>
      <w:r>
        <w:t xml:space="preserve"> Minutes</w:t>
      </w:r>
      <w:bookmarkEnd w:id="1837"/>
      <w:bookmarkEnd w:id="1838"/>
    </w:p>
    <w:p w14:paraId="71A3293A" w14:textId="77777777" w:rsidR="00E740B5" w:rsidRDefault="00E743E4">
      <w:pPr>
        <w:rPr>
          <w:b/>
          <w:color w:val="FF0000"/>
          <w:rPrChange w:id="1841" w:author="Gilb, James" w:date="2019-03-15T09:27:00Z">
            <w:rPr>
              <w:b/>
              <w:vanish/>
              <w:color w:val="FF0000"/>
            </w:rPr>
          </w:rPrChange>
        </w:rPr>
        <w:pPrChange w:id="1842" w:author="Gilb, James" w:date="2019-03-15T09:27:00Z">
          <w:pPr>
            <w:outlineLvl w:val="0"/>
          </w:pPr>
        </w:pPrChange>
      </w:pPr>
      <w:r>
        <w:rPr>
          <w:b/>
          <w:color w:val="FF0000"/>
          <w:rPrChange w:id="1843" w:author="Gilb, James" w:date="2019-03-15T09:27:00Z">
            <w:rPr>
              <w:b/>
              <w:vanish/>
              <w:color w:val="FF0000"/>
            </w:rPr>
          </w:rPrChange>
        </w:rPr>
        <w:t>This clause shall not be modified.</w:t>
      </w:r>
    </w:p>
    <w:p w14:paraId="470641E8" w14:textId="77777777" w:rsidR="009A3765" w:rsidRPr="00B463D0" w:rsidRDefault="009A3765" w:rsidP="009947F8">
      <w:pPr>
        <w:rPr>
          <w:del w:id="1844" w:author="Gilb, James" w:date="2019-03-15T09:27:00Z"/>
          <w:vanish/>
        </w:rPr>
      </w:pPr>
    </w:p>
    <w:p w14:paraId="1B718245" w14:textId="77777777" w:rsidR="00E740B5" w:rsidRDefault="00E743E4">
      <w:r>
        <w:t>The minutes shall record the essentials</w:t>
      </w:r>
      <w:ins w:id="1845" w:author="Gilb, James" w:date="2019-03-15T09:27:00Z">
        <w:r>
          <w:t xml:space="preserve"> in concise format</w:t>
        </w:r>
      </w:ins>
      <w:r>
        <w:t>, including the following:</w:t>
      </w:r>
    </w:p>
    <w:p w14:paraId="561B4097" w14:textId="77777777" w:rsidR="009A3765" w:rsidRDefault="009A3765" w:rsidP="009947F8">
      <w:pPr>
        <w:rPr>
          <w:del w:id="1846" w:author="Gilb, James" w:date="2019-03-15T09:27:00Z"/>
        </w:rPr>
      </w:pPr>
    </w:p>
    <w:p w14:paraId="6C9F4FA1" w14:textId="77777777" w:rsidR="00E740B5" w:rsidRDefault="00E743E4" w:rsidP="00BE30AE">
      <w:pPr>
        <w:numPr>
          <w:ilvl w:val="0"/>
          <w:numId w:val="1"/>
        </w:numPr>
        <w:spacing w:before="0" w:after="0"/>
        <w:pPrChange w:id="1847" w:author="Gilb, James" w:date="2019-03-15T09:27:00Z">
          <w:pPr>
            <w:numPr>
              <w:numId w:val="81"/>
            </w:numPr>
            <w:ind w:left="720" w:hanging="360"/>
          </w:pPr>
        </w:pPrChange>
      </w:pPr>
      <w:r>
        <w:t>Name of group</w:t>
      </w:r>
    </w:p>
    <w:p w14:paraId="36BEC707" w14:textId="77777777" w:rsidR="00E740B5" w:rsidRDefault="00E743E4" w:rsidP="00BF00E9">
      <w:pPr>
        <w:numPr>
          <w:ilvl w:val="0"/>
          <w:numId w:val="1"/>
        </w:numPr>
        <w:spacing w:before="0" w:after="0"/>
        <w:pPrChange w:id="1848" w:author="Gilb, James" w:date="2019-03-15T09:27:00Z">
          <w:pPr>
            <w:numPr>
              <w:numId w:val="81"/>
            </w:numPr>
            <w:ind w:left="720" w:hanging="360"/>
          </w:pPr>
        </w:pPrChange>
      </w:pPr>
      <w:r>
        <w:t xml:space="preserve">Date and location of meeting </w:t>
      </w:r>
    </w:p>
    <w:p w14:paraId="4FE634FA" w14:textId="77777777" w:rsidR="00E740B5" w:rsidRDefault="00E743E4" w:rsidP="001A7C3E">
      <w:pPr>
        <w:numPr>
          <w:ilvl w:val="0"/>
          <w:numId w:val="1"/>
        </w:numPr>
        <w:spacing w:before="0" w:after="0"/>
        <w:pPrChange w:id="1849" w:author="Gilb, James" w:date="2019-03-15T09:27:00Z">
          <w:pPr>
            <w:numPr>
              <w:numId w:val="81"/>
            </w:numPr>
            <w:ind w:left="720" w:hanging="360"/>
          </w:pPr>
        </w:pPrChange>
      </w:pPr>
      <w:r>
        <w:t xml:space="preserve">Officer presiding, including the name of the secretary who wrote the minutes </w:t>
      </w:r>
    </w:p>
    <w:p w14:paraId="4D8B4811" w14:textId="6E89BC7E" w:rsidR="00E740B5" w:rsidRDefault="004D31AE" w:rsidP="007D341A">
      <w:pPr>
        <w:numPr>
          <w:ilvl w:val="0"/>
          <w:numId w:val="1"/>
        </w:numPr>
        <w:spacing w:before="0" w:after="0"/>
        <w:pPrChange w:id="1850" w:author="Gilb, James" w:date="2019-03-15T09:27:00Z">
          <w:pPr>
            <w:numPr>
              <w:numId w:val="81"/>
            </w:numPr>
            <w:ind w:left="720" w:hanging="360"/>
          </w:pPr>
        </w:pPrChange>
      </w:pPr>
      <w:del w:id="1851" w:author="Gilb, James" w:date="2019-03-15T09:27:00Z">
        <w:r>
          <w:delText>Attendance</w:delText>
        </w:r>
      </w:del>
      <w:ins w:id="1852" w:author="Gilb, James" w:date="2019-03-15T09:27:00Z">
        <w:r w:rsidR="00E743E4">
          <w:t>Meeting participants</w:t>
        </w:r>
      </w:ins>
      <w:r w:rsidR="00E743E4">
        <w:t xml:space="preserve">, including affiliation </w:t>
      </w:r>
      <w:ins w:id="1853" w:author="Gilb, James" w:date="2019-03-15T09:27:00Z">
        <w:r w:rsidR="00E743E4">
          <w:t xml:space="preserve">and voting member status at the end of the meeting. </w:t>
        </w:r>
      </w:ins>
    </w:p>
    <w:p w14:paraId="73588791" w14:textId="35110D3C" w:rsidR="00E26D6D" w:rsidRDefault="00E26D6D" w:rsidP="00925092">
      <w:pPr>
        <w:numPr>
          <w:ilvl w:val="0"/>
          <w:numId w:val="1"/>
        </w:numPr>
        <w:spacing w:before="0" w:after="0"/>
        <w:pPrChange w:id="1854" w:author="Gilb, James" w:date="2019-03-15T09:27:00Z">
          <w:pPr>
            <w:numPr>
              <w:numId w:val="81"/>
            </w:numPr>
            <w:ind w:left="720" w:hanging="360"/>
          </w:pPr>
        </w:pPrChange>
      </w:pPr>
      <w:r>
        <w:t xml:space="preserve">Call to order, </w:t>
      </w:r>
      <w:del w:id="1855" w:author="Gilb, James" w:date="2019-03-15T09:27:00Z">
        <w:r w:rsidR="00C02067">
          <w:delText>Sponsor Chair</w:delText>
        </w:r>
        <w:r w:rsidR="004D31AE">
          <w:delText>'s</w:delText>
        </w:r>
      </w:del>
      <w:ins w:id="1856" w:author="Gilb, James" w:date="2019-03-15T09:27:00Z">
        <w:r w:rsidR="00B640CF">
          <w:t>Standards Committee</w:t>
        </w:r>
        <w:r w:rsidR="00B807FD">
          <w:t xml:space="preserve"> </w:t>
        </w:r>
        <w:r>
          <w:t>Chair’s</w:t>
        </w:r>
      </w:ins>
      <w:r>
        <w:t xml:space="preserve"> remarks</w:t>
      </w:r>
    </w:p>
    <w:p w14:paraId="2655CC40" w14:textId="77777777" w:rsidR="00E740B5" w:rsidRDefault="00E26D6D" w:rsidP="003847AA">
      <w:pPr>
        <w:numPr>
          <w:ilvl w:val="0"/>
          <w:numId w:val="1"/>
        </w:numPr>
        <w:spacing w:before="0" w:after="0"/>
        <w:rPr>
          <w:ins w:id="1857" w:author="Gilb, James" w:date="2019-03-15T09:27:00Z"/>
        </w:rPr>
      </w:pPr>
      <w:ins w:id="1858" w:author="Gilb, James" w:date="2019-03-15T09:27:00Z">
        <w:r>
          <w:t>Reminders of IEEE policies, such as Patent policy, and Copyright policy</w:t>
        </w:r>
      </w:ins>
    </w:p>
    <w:p w14:paraId="44896F6B" w14:textId="77777777" w:rsidR="00E740B5" w:rsidRDefault="00E743E4" w:rsidP="004032B3">
      <w:pPr>
        <w:numPr>
          <w:ilvl w:val="0"/>
          <w:numId w:val="1"/>
        </w:numPr>
        <w:spacing w:before="0" w:after="0"/>
        <w:rPr>
          <w:ins w:id="1859" w:author="Gilb, James" w:date="2019-03-15T09:27:00Z"/>
        </w:rPr>
      </w:pPr>
      <w:ins w:id="1860" w:author="Gilb, James" w:date="2019-03-15T09:27:00Z">
        <w:r>
          <w:rPr>
            <w:color w:val="222222"/>
            <w:highlight w:val="white"/>
          </w:rPr>
          <w:t>The fact that a Call for Patents occurred and any responses made to such Call</w:t>
        </w:r>
      </w:ins>
    </w:p>
    <w:p w14:paraId="6784303D" w14:textId="77777777" w:rsidR="00E740B5" w:rsidRDefault="00E743E4" w:rsidP="002F2426">
      <w:pPr>
        <w:numPr>
          <w:ilvl w:val="0"/>
          <w:numId w:val="1"/>
        </w:numPr>
        <w:spacing w:before="0" w:after="0"/>
        <w:pPrChange w:id="1861" w:author="Gilb, James" w:date="2019-03-15T09:27:00Z">
          <w:pPr>
            <w:numPr>
              <w:numId w:val="81"/>
            </w:numPr>
            <w:ind w:left="720" w:hanging="360"/>
          </w:pPr>
        </w:pPrChange>
      </w:pPr>
      <w:r>
        <w:t>Approval of minutes of previous meeting</w:t>
      </w:r>
    </w:p>
    <w:p w14:paraId="553B823B" w14:textId="77777777" w:rsidR="00E740B5" w:rsidRDefault="00E743E4" w:rsidP="00B9207D">
      <w:pPr>
        <w:numPr>
          <w:ilvl w:val="0"/>
          <w:numId w:val="1"/>
        </w:numPr>
        <w:spacing w:before="0" w:after="0"/>
        <w:pPrChange w:id="1862" w:author="Gilb, James" w:date="2019-03-15T09:27:00Z">
          <w:pPr>
            <w:numPr>
              <w:numId w:val="81"/>
            </w:numPr>
            <w:ind w:left="720" w:hanging="360"/>
          </w:pPr>
        </w:pPrChange>
      </w:pPr>
      <w:r>
        <w:t>Approval of agenda</w:t>
      </w:r>
    </w:p>
    <w:p w14:paraId="66FFE4C0" w14:textId="77777777" w:rsidR="00E740B5" w:rsidRDefault="00E743E4" w:rsidP="00B9207D">
      <w:pPr>
        <w:numPr>
          <w:ilvl w:val="0"/>
          <w:numId w:val="1"/>
        </w:numPr>
        <w:spacing w:before="0" w:after="0"/>
        <w:pPrChange w:id="1863" w:author="Gilb, James" w:date="2019-03-15T09:27:00Z">
          <w:pPr>
            <w:numPr>
              <w:numId w:val="81"/>
            </w:numPr>
            <w:ind w:left="720" w:hanging="360"/>
          </w:pPr>
        </w:pPrChange>
      </w:pPr>
      <w:r>
        <w:t xml:space="preserve">Technical topics </w:t>
      </w:r>
    </w:p>
    <w:p w14:paraId="01F7995B" w14:textId="77777777" w:rsidR="00E740B5" w:rsidRDefault="00E743E4" w:rsidP="00B9207D">
      <w:pPr>
        <w:numPr>
          <w:ilvl w:val="1"/>
          <w:numId w:val="7"/>
        </w:numPr>
        <w:spacing w:before="0" w:after="0"/>
        <w:pPrChange w:id="1864" w:author="Gilb, James" w:date="2019-03-15T09:27:00Z">
          <w:pPr>
            <w:numPr>
              <w:ilvl w:val="1"/>
              <w:numId w:val="100"/>
            </w:numPr>
            <w:ind w:left="1440" w:hanging="360"/>
          </w:pPr>
        </w:pPrChange>
      </w:pPr>
      <w:r>
        <w:t>Brief summary of discussions and conclusions</w:t>
      </w:r>
    </w:p>
    <w:p w14:paraId="12C2F85A" w14:textId="6A357A28" w:rsidR="00E740B5" w:rsidRDefault="00E743E4" w:rsidP="00B9207D">
      <w:pPr>
        <w:numPr>
          <w:ilvl w:val="1"/>
          <w:numId w:val="7"/>
        </w:numPr>
        <w:spacing w:before="0" w:after="0"/>
        <w:pPrChange w:id="1865" w:author="Gilb, James" w:date="2019-03-15T09:27:00Z">
          <w:pPr>
            <w:numPr>
              <w:ilvl w:val="1"/>
              <w:numId w:val="100"/>
            </w:numPr>
            <w:ind w:left="1440" w:hanging="360"/>
          </w:pPr>
        </w:pPrChange>
      </w:pPr>
      <w:r>
        <w:t>Motions</w:t>
      </w:r>
      <w:ins w:id="1866" w:author="Gilb, James" w:date="2019-03-15T09:27:00Z">
        <w:r>
          <w:t xml:space="preserve"> exactly as they are stated</w:t>
        </w:r>
      </w:ins>
      <w:r>
        <w:t>, including the names of mover and seconder</w:t>
      </w:r>
      <w:del w:id="1867" w:author="Gilb, James" w:date="2019-03-15T09:27:00Z">
        <w:r w:rsidR="004D31AE">
          <w:delText>.</w:delText>
        </w:r>
      </w:del>
      <w:ins w:id="1868" w:author="Gilb, James" w:date="2019-03-15T09:27:00Z">
        <w:r>
          <w:t>, and the outcome of each motion</w:t>
        </w:r>
      </w:ins>
      <w:r>
        <w:t xml:space="preserve"> </w:t>
      </w:r>
    </w:p>
    <w:p w14:paraId="5CBE4254" w14:textId="77777777" w:rsidR="00E740B5" w:rsidRDefault="00E743E4" w:rsidP="009D1752">
      <w:pPr>
        <w:numPr>
          <w:ilvl w:val="0"/>
          <w:numId w:val="1"/>
        </w:numPr>
        <w:spacing w:before="0" w:after="0"/>
        <w:rPr>
          <w:ins w:id="1869" w:author="Gilb, James" w:date="2019-03-15T09:27:00Z"/>
        </w:rPr>
      </w:pPr>
      <w:ins w:id="1870" w:author="Gilb, James" w:date="2019-03-15T09:27:00Z">
        <w:r>
          <w:t>Action items</w:t>
        </w:r>
      </w:ins>
    </w:p>
    <w:p w14:paraId="0A0372C0" w14:textId="209C35B0" w:rsidR="00E740B5" w:rsidRDefault="00E743E4" w:rsidP="00503708">
      <w:pPr>
        <w:numPr>
          <w:ilvl w:val="0"/>
          <w:numId w:val="1"/>
        </w:numPr>
        <w:spacing w:before="0" w:after="0"/>
        <w:pPrChange w:id="1871" w:author="Gilb, James" w:date="2019-03-15T09:27:00Z">
          <w:pPr>
            <w:numPr>
              <w:numId w:val="81"/>
            </w:numPr>
            <w:ind w:left="720" w:hanging="360"/>
          </w:pPr>
        </w:pPrChange>
      </w:pPr>
      <w:r>
        <w:t xml:space="preserve">Items reported out of </w:t>
      </w:r>
      <w:del w:id="1872" w:author="Gilb, James" w:date="2019-03-15T09:27:00Z">
        <w:r w:rsidR="004D31AE">
          <w:delText>executive session</w:delText>
        </w:r>
      </w:del>
      <w:ins w:id="1873" w:author="Gilb, James" w:date="2019-03-15T09:27:00Z">
        <w:r w:rsidR="00A64886">
          <w:t>E</w:t>
        </w:r>
        <w:r>
          <w:t xml:space="preserve">xecutive </w:t>
        </w:r>
        <w:r w:rsidR="00A64886">
          <w:t>S</w:t>
        </w:r>
        <w:r>
          <w:t>ession</w:t>
        </w:r>
      </w:ins>
    </w:p>
    <w:p w14:paraId="4155E83F" w14:textId="77777777" w:rsidR="00E740B5" w:rsidRDefault="00E743E4" w:rsidP="00746C6C">
      <w:pPr>
        <w:numPr>
          <w:ilvl w:val="0"/>
          <w:numId w:val="1"/>
        </w:numPr>
        <w:spacing w:before="0" w:after="0"/>
        <w:rPr>
          <w:ins w:id="1874" w:author="Gilb, James" w:date="2019-03-15T09:27:00Z"/>
        </w:rPr>
      </w:pPr>
      <w:ins w:id="1875" w:author="Gilb, James" w:date="2019-03-15T09:27:00Z">
        <w:r>
          <w:t>Recesses and time of final adjournment</w:t>
        </w:r>
      </w:ins>
    </w:p>
    <w:p w14:paraId="17BB9115" w14:textId="23C45CA8" w:rsidR="00E740B5" w:rsidRDefault="00E743E4" w:rsidP="00BE30AE">
      <w:pPr>
        <w:numPr>
          <w:ilvl w:val="0"/>
          <w:numId w:val="1"/>
        </w:numPr>
        <w:spacing w:before="0" w:after="0"/>
        <w:pPrChange w:id="1876" w:author="Gilb, James" w:date="2019-03-15T09:27:00Z">
          <w:pPr>
            <w:numPr>
              <w:numId w:val="81"/>
            </w:numPr>
            <w:ind w:left="720" w:hanging="360"/>
          </w:pPr>
        </w:pPrChange>
      </w:pPr>
      <w:r>
        <w:t>Next meeting</w:t>
      </w:r>
      <w:del w:id="1877" w:author="Gilb, James" w:date="2019-03-15T09:27:00Z">
        <w:r w:rsidR="004D31AE">
          <w:delText>--</w:delText>
        </w:r>
      </w:del>
      <w:ins w:id="1878" w:author="Gilb, James" w:date="2019-03-15T09:27:00Z">
        <w:r>
          <w:t>—</w:t>
        </w:r>
      </w:ins>
      <w:r>
        <w:t>date</w:t>
      </w:r>
      <w:ins w:id="1879" w:author="Gilb, James" w:date="2019-03-15T09:27:00Z">
        <w:r>
          <w:t>. time,</w:t>
        </w:r>
      </w:ins>
      <w:r>
        <w:t xml:space="preserve"> and location </w:t>
      </w:r>
    </w:p>
    <w:p w14:paraId="3F2369F4" w14:textId="77777777" w:rsidR="00C643BB" w:rsidRDefault="00C643BB" w:rsidP="00C643BB">
      <w:pPr>
        <w:rPr>
          <w:del w:id="1880" w:author="Gilb, James" w:date="2019-03-15T09:27:00Z"/>
        </w:rPr>
      </w:pPr>
      <w:bookmarkStart w:id="1881" w:name="_tyjcwt" w:colFirst="0" w:colLast="0"/>
      <w:bookmarkEnd w:id="1881"/>
    </w:p>
    <w:p w14:paraId="11B97E17" w14:textId="6491F796" w:rsidR="00E740B5" w:rsidRDefault="004D31AE">
      <w:del w:id="1882" w:author="Gilb, James" w:date="2019-03-15T09:27:00Z">
        <w:r>
          <w:delText>Copies of handouts</w:delText>
        </w:r>
      </w:del>
      <w:ins w:id="1883" w:author="Gilb, James" w:date="2019-03-15T09:27:00Z">
        <w:r w:rsidR="00E743E4">
          <w:t>All submissions, presentations,</w:t>
        </w:r>
      </w:ins>
      <w:r w:rsidR="00E743E4">
        <w:t xml:space="preserve"> and </w:t>
      </w:r>
      <w:del w:id="1884" w:author="Gilb, James" w:date="2019-03-15T09:27:00Z">
        <w:r>
          <w:delText xml:space="preserve">subcommittee </w:delText>
        </w:r>
      </w:del>
      <w:r w:rsidR="00E743E4">
        <w:t xml:space="preserve">reports </w:t>
      </w:r>
      <w:del w:id="1885" w:author="Gilb, James" w:date="2019-03-15T09:27:00Z">
        <w:r>
          <w:delText>may</w:delText>
        </w:r>
      </w:del>
      <w:ins w:id="1886" w:author="Gilb, James" w:date="2019-03-15T09:27:00Z">
        <w:r w:rsidR="00E743E4">
          <w:t>considered during the meeting shall</w:t>
        </w:r>
      </w:ins>
      <w:r w:rsidR="00E743E4">
        <w:t xml:space="preserve"> be </w:t>
      </w:r>
      <w:del w:id="1887" w:author="Gilb, James" w:date="2019-03-15T09:27:00Z">
        <w:r>
          <w:delText>included</w:delText>
        </w:r>
      </w:del>
      <w:ins w:id="1888" w:author="Gilb, James" w:date="2019-03-15T09:27:00Z">
        <w:r w:rsidR="00E743E4">
          <w:t>referenced</w:t>
        </w:r>
      </w:ins>
      <w:r w:rsidR="00E743E4">
        <w:t xml:space="preserve"> in the minutes</w:t>
      </w:r>
      <w:del w:id="1889" w:author="Gilb, James" w:date="2019-03-15T09:27:00Z">
        <w:r>
          <w:delText xml:space="preserve"> or made available as separate items</w:delText>
        </w:r>
      </w:del>
      <w:ins w:id="1890" w:author="Gilb, James" w:date="2019-03-15T09:27:00Z">
        <w:r w:rsidR="00E743E4">
          <w:t>, identifying the source of the submission. URLs should be provided where possible</w:t>
        </w:r>
      </w:ins>
      <w:r w:rsidR="00E743E4">
        <w:t>.</w:t>
      </w:r>
    </w:p>
    <w:p w14:paraId="1426F952" w14:textId="77777777" w:rsidR="00E740B5" w:rsidRDefault="00E743E4">
      <w:pPr>
        <w:rPr>
          <w:ins w:id="1891" w:author="Gilb, James" w:date="2019-03-15T09:27:00Z"/>
        </w:rPr>
      </w:pPr>
      <w:ins w:id="1892" w:author="Gilb, James" w:date="2019-03-15T09:27:00Z">
        <w:r>
          <w:t>The following shall not be recorded in minutes:</w:t>
        </w:r>
      </w:ins>
    </w:p>
    <w:p w14:paraId="363784C6" w14:textId="77777777" w:rsidR="00E740B5" w:rsidRDefault="00E743E4" w:rsidP="00BE30AE">
      <w:pPr>
        <w:numPr>
          <w:ilvl w:val="0"/>
          <w:numId w:val="19"/>
        </w:numPr>
        <w:spacing w:before="0" w:after="0"/>
        <w:rPr>
          <w:ins w:id="1893" w:author="Gilb, James" w:date="2019-03-15T09:27:00Z"/>
        </w:rPr>
      </w:pPr>
      <w:ins w:id="1894" w:author="Gilb, James" w:date="2019-03-15T09:27:00Z">
        <w:r>
          <w:t>Transcriptions of detailed discussions</w:t>
        </w:r>
      </w:ins>
    </w:p>
    <w:p w14:paraId="0AED6C6F" w14:textId="77777777" w:rsidR="00E740B5" w:rsidRDefault="00E743E4" w:rsidP="00BE30AE">
      <w:pPr>
        <w:numPr>
          <w:ilvl w:val="0"/>
          <w:numId w:val="19"/>
        </w:numPr>
        <w:spacing w:before="0" w:after="0"/>
        <w:rPr>
          <w:ins w:id="1895" w:author="Gilb, James" w:date="2019-03-15T09:27:00Z"/>
        </w:rPr>
      </w:pPr>
      <w:ins w:id="1896" w:author="Gilb, James" w:date="2019-03-15T09:27:00Z">
        <w:r>
          <w:t>Attributions of comments to specific participants</w:t>
        </w:r>
      </w:ins>
    </w:p>
    <w:p w14:paraId="4334F903" w14:textId="4ED41DA4" w:rsidR="00E740B5" w:rsidRDefault="00E743E4" w:rsidP="00BE30AE">
      <w:pPr>
        <w:pStyle w:val="Heading1"/>
      </w:pPr>
      <w:bookmarkStart w:id="1897" w:name="_Toc3485932"/>
      <w:bookmarkStart w:id="1898" w:name="_Toc383316503"/>
      <w:r>
        <w:t xml:space="preserve">7.0 </w:t>
      </w:r>
      <w:del w:id="1899" w:author="Gilb, James" w:date="2019-03-15T09:27:00Z">
        <w:r w:rsidR="004D31AE" w:rsidRPr="0028715D">
          <w:delText>Vote</w:delText>
        </w:r>
        <w:bookmarkEnd w:id="1898"/>
        <w:r w:rsidR="004D31AE" w:rsidRPr="009947F8">
          <w:delText xml:space="preserve"> </w:delText>
        </w:r>
      </w:del>
      <w:ins w:id="1900" w:author="Gilb, James" w:date="2019-03-15T09:27:00Z">
        <w:r>
          <w:t>Voting</w:t>
        </w:r>
      </w:ins>
      <w:bookmarkEnd w:id="1897"/>
    </w:p>
    <w:p w14:paraId="0F7D3BDA" w14:textId="3A8208DA" w:rsidR="00E740B5" w:rsidRDefault="00E743E4" w:rsidP="00BE30AE">
      <w:pPr>
        <w:pStyle w:val="Heading2"/>
        <w:pPrChange w:id="1901" w:author="Gilb, James" w:date="2019-03-15T09:27:00Z">
          <w:pPr>
            <w:pStyle w:val="Heading1"/>
          </w:pPr>
        </w:pPrChange>
      </w:pPr>
      <w:bookmarkStart w:id="1902" w:name="_Toc3485933"/>
      <w:bookmarkStart w:id="1903" w:name="_Toc383316504"/>
      <w:r>
        <w:t xml:space="preserve">7.1 Approval of an </w:t>
      </w:r>
      <w:del w:id="1904" w:author="Gilb, James" w:date="2019-03-15T09:27:00Z">
        <w:r w:rsidR="004D31AE" w:rsidRPr="009947F8">
          <w:delText>action</w:delText>
        </w:r>
      </w:del>
      <w:bookmarkEnd w:id="1903"/>
      <w:ins w:id="1905" w:author="Gilb, James" w:date="2019-03-15T09:27:00Z">
        <w:r>
          <w:t>Action</w:t>
        </w:r>
        <w:bookmarkEnd w:id="1902"/>
        <w:r>
          <w:t xml:space="preserve"> </w:t>
        </w:r>
      </w:ins>
    </w:p>
    <w:p w14:paraId="5ADF60FD" w14:textId="77777777" w:rsidR="00E740B5" w:rsidRDefault="00E743E4">
      <w:pPr>
        <w:rPr>
          <w:moveTo w:id="1906" w:author="Gilb, James" w:date="2019-03-15T09:27:00Z"/>
          <w:b/>
          <w:color w:val="FF0000"/>
          <w:rPrChange w:id="1907" w:author="Gilb, James" w:date="2019-03-15T09:27:00Z">
            <w:rPr>
              <w:moveTo w:id="1908" w:author="Gilb, James" w:date="2019-03-15T09:27:00Z"/>
              <w:b/>
              <w:vanish/>
              <w:color w:val="FF0000"/>
            </w:rPr>
          </w:rPrChange>
        </w:rPr>
        <w:pPrChange w:id="1909" w:author="Gilb, James" w:date="2019-03-15T09:27:00Z">
          <w:pPr>
            <w:outlineLvl w:val="0"/>
          </w:pPr>
        </w:pPrChange>
      </w:pPr>
      <w:moveToRangeStart w:id="1910" w:author="Gilb, James" w:date="2019-03-15T09:27:00Z" w:name="move3534492"/>
      <w:moveTo w:id="1911" w:author="Gilb, James" w:date="2019-03-15T09:27:00Z">
        <w:r>
          <w:rPr>
            <w:b/>
            <w:color w:val="FF0000"/>
            <w:rPrChange w:id="1912" w:author="Gilb, James" w:date="2019-03-15T09:27:00Z">
              <w:rPr>
                <w:b/>
                <w:vanish/>
                <w:color w:val="FF0000"/>
              </w:rPr>
            </w:rPrChange>
          </w:rPr>
          <w:t xml:space="preserve">This clause shall not be modified. </w:t>
        </w:r>
      </w:moveTo>
    </w:p>
    <w:p w14:paraId="214AC6FE" w14:textId="77777777" w:rsidR="004D31AE" w:rsidRPr="00B463D0" w:rsidRDefault="00E743E4" w:rsidP="00C12B7E">
      <w:pPr>
        <w:outlineLvl w:val="0"/>
        <w:rPr>
          <w:del w:id="1913" w:author="Gilb, James" w:date="2019-03-15T09:27:00Z"/>
          <w:b/>
          <w:vanish/>
          <w:color w:val="FF0000"/>
        </w:rPr>
      </w:pPr>
      <w:moveFromRangeStart w:id="1914" w:author="Gilb, James" w:date="2019-03-15T09:27:00Z" w:name="move3534478"/>
      <w:moveToRangeEnd w:id="1910"/>
      <w:moveFrom w:id="1915" w:author="Gilb, James" w:date="2019-03-15T09:27:00Z">
        <w:r>
          <w:rPr>
            <w:b/>
            <w:color w:val="FF0000"/>
            <w:rPrChange w:id="1916" w:author="Gilb, James" w:date="2019-03-15T09:27:00Z">
              <w:rPr>
                <w:b/>
                <w:vanish/>
                <w:color w:val="FF0000"/>
              </w:rPr>
            </w:rPrChange>
          </w:rPr>
          <w:t>This clause shall not be modified.</w:t>
        </w:r>
      </w:moveFrom>
      <w:moveFromRangeEnd w:id="1914"/>
      <w:del w:id="1917" w:author="Gilb, James" w:date="2019-03-15T09:27:00Z">
        <w:r w:rsidR="004D31AE" w:rsidRPr="00B463D0">
          <w:rPr>
            <w:b/>
            <w:vanish/>
            <w:color w:val="FF0000"/>
          </w:rPr>
          <w:delText xml:space="preserve"> </w:delText>
        </w:r>
      </w:del>
    </w:p>
    <w:p w14:paraId="4CC0B592" w14:textId="77777777" w:rsidR="00864A15" w:rsidRPr="00B463D0" w:rsidRDefault="00864A15" w:rsidP="00864A15">
      <w:pPr>
        <w:rPr>
          <w:del w:id="1918" w:author="Gilb, James" w:date="2019-03-15T09:27:00Z"/>
          <w:vanish/>
        </w:rPr>
      </w:pPr>
    </w:p>
    <w:p w14:paraId="6C07C94E" w14:textId="299A58BB" w:rsidR="00E740B5" w:rsidRDefault="00E743E4">
      <w:r>
        <w:t>Approval of an action requires approval by a majority (or two-thirds) vote as specified below in 7.1.1 (majority), and 7.1.2 (two-thirds).  The “majority, two-thirds vote” is defined as one of the following:</w:t>
      </w:r>
    </w:p>
    <w:p w14:paraId="18027DD4" w14:textId="77777777" w:rsidR="00EE0EE6" w:rsidRDefault="00EE0EE6" w:rsidP="009947F8">
      <w:pPr>
        <w:rPr>
          <w:del w:id="1919" w:author="Gilb, James" w:date="2019-03-15T09:27:00Z"/>
        </w:rPr>
      </w:pPr>
    </w:p>
    <w:p w14:paraId="20E4588C" w14:textId="32A1F50C" w:rsidR="00E740B5" w:rsidRDefault="00E743E4" w:rsidP="001A7C3E">
      <w:pPr>
        <w:numPr>
          <w:ilvl w:val="0"/>
          <w:numId w:val="10"/>
        </w:numPr>
        <w:spacing w:before="0" w:after="0"/>
        <w:pPrChange w:id="1920" w:author="Gilb, James" w:date="2019-03-15T09:27:00Z">
          <w:pPr>
            <w:numPr>
              <w:numId w:val="101"/>
            </w:numPr>
            <w:ind w:left="720" w:hanging="360"/>
          </w:pPr>
        </w:pPrChange>
      </w:pPr>
      <w:r>
        <w:t xml:space="preserve">At a meeting (including teleconferences) where quorum has been established, a vote carried by majority (or two-thirds) approval of the votes cast (i.e., Approve or Do Not Approve votes, excluding abstentions) by the </w:t>
      </w:r>
      <w:del w:id="1921" w:author="Gilb, James" w:date="2019-03-15T09:27:00Z">
        <w:r w:rsidR="009A3AB2">
          <w:delText>Voting Members</w:delText>
        </w:r>
      </w:del>
      <w:ins w:id="1922" w:author="Gilb, James" w:date="2019-03-15T09:27:00Z">
        <w:r>
          <w:t>voting members</w:t>
        </w:r>
      </w:ins>
      <w:r>
        <w:t xml:space="preserve"> in attendance.</w:t>
      </w:r>
    </w:p>
    <w:p w14:paraId="0A42AEB2" w14:textId="77777777" w:rsidR="00EE0EE6" w:rsidRDefault="00EE0EE6" w:rsidP="009947F8">
      <w:pPr>
        <w:rPr>
          <w:del w:id="1923" w:author="Gilb, James" w:date="2019-03-15T09:27:00Z"/>
        </w:rPr>
      </w:pPr>
    </w:p>
    <w:p w14:paraId="0811A6E9" w14:textId="6B28D7FB" w:rsidR="00E740B5" w:rsidRDefault="00E743E4" w:rsidP="00925092">
      <w:pPr>
        <w:numPr>
          <w:ilvl w:val="0"/>
          <w:numId w:val="10"/>
        </w:numPr>
        <w:spacing w:before="0" w:after="0"/>
        <w:pPrChange w:id="1924" w:author="Gilb, James" w:date="2019-03-15T09:27:00Z">
          <w:pPr>
            <w:numPr>
              <w:numId w:val="101"/>
            </w:numPr>
            <w:ind w:left="720" w:hanging="360"/>
          </w:pPr>
        </w:pPrChange>
      </w:pPr>
      <w:r>
        <w:t xml:space="preserve">By electronic means (including email), a vote carried by majority (or two-thirds) of the votes cast (i.e., Approve or Do Not Approve votes, excluding abstentions), provided a majority of all the </w:t>
      </w:r>
      <w:del w:id="1925" w:author="Gilb, James" w:date="2019-03-15T09:27:00Z">
        <w:r w:rsidR="009A3AB2">
          <w:delText>Voting Members</w:delText>
        </w:r>
      </w:del>
      <w:ins w:id="1926" w:author="Gilb, James" w:date="2019-03-15T09:27:00Z">
        <w:r>
          <w:t>voting members</w:t>
        </w:r>
      </w:ins>
      <w:r>
        <w:t xml:space="preserve"> of the </w:t>
      </w:r>
      <w:del w:id="1927" w:author="Gilb, James" w:date="2019-03-15T09:27:00Z">
        <w:r w:rsidR="004D31AE">
          <w:delText>Sponsor</w:delText>
        </w:r>
      </w:del>
      <w:ins w:id="1928" w:author="Gilb, James" w:date="2019-03-15T09:27:00Z">
        <w:r w:rsidR="00B640CF">
          <w:t>Standards Committee</w:t>
        </w:r>
      </w:ins>
      <w:r>
        <w:t xml:space="preserve"> responded.</w:t>
      </w:r>
    </w:p>
    <w:p w14:paraId="109D8E67" w14:textId="30B8753C" w:rsidR="00E740B5" w:rsidRDefault="00E743E4" w:rsidP="00BE30AE">
      <w:pPr>
        <w:pStyle w:val="Heading3"/>
      </w:pPr>
      <w:bookmarkStart w:id="1929" w:name="_Toc3485934"/>
      <w:bookmarkStart w:id="1930" w:name="_Toc383316505"/>
      <w:r>
        <w:t xml:space="preserve">7.1.1 Actions </w:t>
      </w:r>
      <w:del w:id="1931" w:author="Gilb, James" w:date="2019-03-15T09:27:00Z">
        <w:r w:rsidR="004D31AE" w:rsidRPr="0028715D">
          <w:delText>requiring approval</w:delText>
        </w:r>
      </w:del>
      <w:ins w:id="1932" w:author="Gilb, James" w:date="2019-03-15T09:27:00Z">
        <w:r>
          <w:t>Requiring Approval</w:t>
        </w:r>
      </w:ins>
      <w:r>
        <w:t xml:space="preserve"> by a </w:t>
      </w:r>
      <w:del w:id="1933" w:author="Gilb, James" w:date="2019-03-15T09:27:00Z">
        <w:r w:rsidR="004D31AE" w:rsidRPr="0028715D">
          <w:delText>majority vote</w:delText>
        </w:r>
      </w:del>
      <w:bookmarkEnd w:id="1930"/>
      <w:ins w:id="1934" w:author="Gilb, James" w:date="2019-03-15T09:27:00Z">
        <w:r>
          <w:t>Majority Vote</w:t>
        </w:r>
      </w:ins>
      <w:bookmarkEnd w:id="1929"/>
      <w:r>
        <w:t xml:space="preserve"> </w:t>
      </w:r>
    </w:p>
    <w:p w14:paraId="73E0B9A0" w14:textId="2F7655DD" w:rsidR="00E740B5" w:rsidRDefault="00E743E4">
      <w:pPr>
        <w:rPr>
          <w:b/>
          <w:color w:val="FF0000"/>
          <w:rPrChange w:id="1935" w:author="Gilb, James" w:date="2019-03-15T09:27:00Z">
            <w:rPr>
              <w:b/>
              <w:vanish/>
              <w:color w:val="FF0000"/>
            </w:rPr>
          </w:rPrChange>
        </w:rPr>
      </w:pPr>
      <w:r>
        <w:rPr>
          <w:b/>
          <w:color w:val="FF0000"/>
          <w:rPrChange w:id="1936" w:author="Gilb, James" w:date="2019-03-15T09:27:00Z">
            <w:rPr>
              <w:b/>
              <w:vanish/>
              <w:color w:val="FF0000"/>
            </w:rPr>
          </w:rPrChange>
        </w:rPr>
        <w:t xml:space="preserve">This clause shall not be modified, except for </w:t>
      </w:r>
      <w:del w:id="1937" w:author="Gilb, James" w:date="2019-03-15T09:27:00Z">
        <w:r w:rsidR="004D31AE" w:rsidRPr="00B463D0">
          <w:rPr>
            <w:b/>
            <w:vanish/>
            <w:color w:val="FF0000"/>
          </w:rPr>
          <w:delText>the addition of actions. Items in 7.1.1 may be moved to 7.1.2 if desired</w:delText>
        </w:r>
      </w:del>
      <w:ins w:id="1938" w:author="Gilb, James" w:date="2019-03-15T09:27:00Z">
        <w:r>
          <w:rPr>
            <w:b/>
            <w:color w:val="FF0000"/>
          </w:rPr>
          <w:t>a) moving actions to 7.1.2, b) adding actions, c) taking care of the brackets as described in the template instructions</w:t>
        </w:r>
      </w:ins>
      <w:r>
        <w:rPr>
          <w:b/>
          <w:color w:val="FF0000"/>
          <w:rPrChange w:id="1939" w:author="Gilb, James" w:date="2019-03-15T09:27:00Z">
            <w:rPr>
              <w:b/>
              <w:vanish/>
              <w:color w:val="FF0000"/>
            </w:rPr>
          </w:rPrChange>
        </w:rPr>
        <w:t>.</w:t>
      </w:r>
    </w:p>
    <w:p w14:paraId="69C8DBAB" w14:textId="77777777" w:rsidR="00EE0EE6" w:rsidRPr="00B463D0" w:rsidRDefault="00EE0EE6" w:rsidP="009947F8">
      <w:pPr>
        <w:rPr>
          <w:del w:id="1940" w:author="Gilb, James" w:date="2019-03-15T09:27:00Z"/>
          <w:vanish/>
        </w:rPr>
      </w:pPr>
    </w:p>
    <w:p w14:paraId="5C1B4455" w14:textId="77777777" w:rsidR="00E740B5" w:rsidRDefault="00E743E4">
      <w:r>
        <w:t>The following actions require approval by a majority vote:</w:t>
      </w:r>
    </w:p>
    <w:p w14:paraId="59A02DE6" w14:textId="77777777" w:rsidR="00EE0EE6" w:rsidRDefault="00EE0EE6" w:rsidP="009947F8">
      <w:pPr>
        <w:rPr>
          <w:del w:id="1941" w:author="Gilb, James" w:date="2019-03-15T09:27:00Z"/>
        </w:rPr>
      </w:pPr>
    </w:p>
    <w:p w14:paraId="70A74BBE" w14:textId="77777777" w:rsidR="00E740B5" w:rsidRDefault="00E743E4" w:rsidP="00BE30AE">
      <w:pPr>
        <w:numPr>
          <w:ilvl w:val="0"/>
          <w:numId w:val="2"/>
        </w:numPr>
        <w:spacing w:before="0" w:after="0"/>
        <w:pPrChange w:id="1942" w:author="Gilb, James" w:date="2019-03-15T09:27:00Z">
          <w:pPr>
            <w:numPr>
              <w:numId w:val="82"/>
            </w:numPr>
            <w:ind w:left="720" w:hanging="360"/>
          </w:pPr>
        </w:pPrChange>
      </w:pPr>
      <w:r>
        <w:t>Formation or modification of a subgroup, including its procedures, scope, and duties</w:t>
      </w:r>
    </w:p>
    <w:p w14:paraId="5D11AEB5" w14:textId="77777777" w:rsidR="00E740B5" w:rsidRDefault="00E743E4" w:rsidP="00BE30AE">
      <w:pPr>
        <w:numPr>
          <w:ilvl w:val="0"/>
          <w:numId w:val="2"/>
        </w:numPr>
        <w:spacing w:before="0" w:after="0"/>
        <w:pPrChange w:id="1943" w:author="Gilb, James" w:date="2019-03-15T09:27:00Z">
          <w:pPr>
            <w:numPr>
              <w:numId w:val="82"/>
            </w:numPr>
            <w:ind w:left="720" w:hanging="360"/>
          </w:pPr>
        </w:pPrChange>
      </w:pPr>
      <w:r>
        <w:t>Disbandment of subgroups</w:t>
      </w:r>
    </w:p>
    <w:p w14:paraId="0A684B2C" w14:textId="77777777" w:rsidR="00E740B5" w:rsidRDefault="00E743E4" w:rsidP="00BE30AE">
      <w:pPr>
        <w:numPr>
          <w:ilvl w:val="0"/>
          <w:numId w:val="2"/>
        </w:numPr>
        <w:spacing w:before="0" w:after="0"/>
        <w:pPrChange w:id="1944" w:author="Gilb, James" w:date="2019-03-15T09:27:00Z">
          <w:pPr>
            <w:numPr>
              <w:numId w:val="82"/>
            </w:numPr>
            <w:ind w:left="720" w:hanging="360"/>
          </w:pPr>
        </w:pPrChange>
      </w:pPr>
      <w:r>
        <w:t>Approval of minutes</w:t>
      </w:r>
    </w:p>
    <w:p w14:paraId="5E187C4C" w14:textId="710DB747" w:rsidR="00E740B5" w:rsidRDefault="00E743E4" w:rsidP="00BE30AE">
      <w:pPr>
        <w:numPr>
          <w:ilvl w:val="0"/>
          <w:numId w:val="2"/>
        </w:numPr>
        <w:spacing w:before="0" w:after="0"/>
        <w:pPrChange w:id="1945" w:author="Gilb, James" w:date="2019-03-15T09:27:00Z">
          <w:pPr>
            <w:numPr>
              <w:numId w:val="82"/>
            </w:numPr>
            <w:ind w:left="720" w:hanging="360"/>
          </w:pPr>
        </w:pPrChange>
      </w:pPr>
      <w:r>
        <w:t xml:space="preserve">Authorization </w:t>
      </w:r>
      <w:ins w:id="1946" w:author="Gilb, James" w:date="2019-03-15T09:27:00Z">
        <w:r>
          <w:t xml:space="preserve">for submittal </w:t>
        </w:r>
      </w:ins>
      <w:r>
        <w:t xml:space="preserve">of a </w:t>
      </w:r>
      <w:del w:id="1947" w:author="Gilb, James" w:date="2019-03-15T09:27:00Z">
        <w:r w:rsidR="004D31AE">
          <w:delText>Sponsor ballot</w:delText>
        </w:r>
      </w:del>
      <w:ins w:id="1948" w:author="Gilb, James" w:date="2019-03-15T09:27:00Z">
        <w:r>
          <w:t>PAR, modification of a</w:t>
        </w:r>
        <w:r>
          <w:rPr>
            <w:u w:val="single"/>
          </w:rPr>
          <w:t xml:space="preserve"> </w:t>
        </w:r>
        <w:r>
          <w:t xml:space="preserve">PAR, withdrawal of a PAR, or </w:t>
        </w:r>
        <w:r w:rsidR="00B640CF">
          <w:t xml:space="preserve">Standards Association </w:t>
        </w:r>
        <w:r>
          <w:t>balloting</w:t>
        </w:r>
      </w:ins>
      <w:r>
        <w:rPr>
          <w:u w:val="single"/>
          <w:rPrChange w:id="1949" w:author="Gilb, James" w:date="2019-03-15T09:27:00Z">
            <w:rPr/>
          </w:rPrChange>
        </w:rPr>
        <w:t xml:space="preserve"> </w:t>
      </w:r>
    </w:p>
    <w:p w14:paraId="6C655AFB" w14:textId="62060C84" w:rsidR="005330BC" w:rsidRDefault="00E743E4" w:rsidP="00BE30AE">
      <w:pPr>
        <w:numPr>
          <w:ilvl w:val="0"/>
          <w:numId w:val="2"/>
        </w:numPr>
        <w:spacing w:before="0" w:after="0"/>
        <w:pPrChange w:id="1950" w:author="Gilb, James" w:date="2019-03-15T09:27:00Z">
          <w:pPr>
            <w:numPr>
              <w:numId w:val="82"/>
            </w:numPr>
            <w:ind w:left="720" w:hanging="360"/>
          </w:pPr>
        </w:pPrChange>
      </w:pPr>
      <w:r>
        <w:t xml:space="preserve">Approval </w:t>
      </w:r>
      <w:del w:id="1951" w:author="Gilb, James" w:date="2019-03-15T09:27:00Z">
        <w:r w:rsidR="004D31AE">
          <w:delText>to jointly sponsor</w:delText>
        </w:r>
      </w:del>
      <w:ins w:id="1952" w:author="Gilb, James" w:date="2019-03-15T09:27:00Z">
        <w:r w:rsidR="00B640CF">
          <w:t>for</w:t>
        </w:r>
      </w:ins>
      <w:r w:rsidR="00B640CF">
        <w:t xml:space="preserve"> a </w:t>
      </w:r>
      <w:ins w:id="1953" w:author="Gilb, James" w:date="2019-03-15T09:27:00Z">
        <w:r w:rsidR="00B640CF">
          <w:t xml:space="preserve">joint development </w:t>
        </w:r>
      </w:ins>
      <w:r w:rsidR="00B640CF">
        <w:t>project</w:t>
      </w:r>
      <w:del w:id="1954" w:author="Gilb, James" w:date="2019-03-15T09:27:00Z">
        <w:r w:rsidR="004D31AE">
          <w:delText xml:space="preserve"> (PAR). See Clause 2.1.1</w:delText>
        </w:r>
      </w:del>
      <w:ins w:id="1955" w:author="Gilb, James" w:date="2019-03-15T09:27:00Z">
        <w:r>
          <w:t>.</w:t>
        </w:r>
      </w:ins>
    </w:p>
    <w:p w14:paraId="1D1B1A31" w14:textId="77777777" w:rsidR="00AE4F73" w:rsidRDefault="00AE4F73" w:rsidP="009947F8">
      <w:pPr>
        <w:numPr>
          <w:ilvl w:val="0"/>
          <w:numId w:val="82"/>
        </w:numPr>
        <w:pBdr>
          <w:top w:val="none" w:sz="0" w:space="0" w:color="auto"/>
          <w:left w:val="none" w:sz="0" w:space="0" w:color="auto"/>
          <w:bottom w:val="none" w:sz="0" w:space="0" w:color="auto"/>
          <w:right w:val="none" w:sz="0" w:space="0" w:color="auto"/>
          <w:between w:val="none" w:sz="0" w:space="0" w:color="auto"/>
        </w:pBdr>
        <w:spacing w:before="0" w:after="0"/>
        <w:rPr>
          <w:del w:id="1956" w:author="Gilb, James" w:date="2019-03-15T09:27:00Z"/>
        </w:rPr>
      </w:pPr>
      <w:del w:id="1957" w:author="Gilb, James" w:date="2019-03-15T09:27:00Z">
        <w:r>
          <w:delText>Approval to forward PARs to IEEE-SA NesCom</w:delText>
        </w:r>
      </w:del>
    </w:p>
    <w:p w14:paraId="07603431" w14:textId="77777777" w:rsidR="005330BC" w:rsidRDefault="005330BC" w:rsidP="00BE30AE">
      <w:pPr>
        <w:numPr>
          <w:ilvl w:val="0"/>
          <w:numId w:val="2"/>
        </w:numPr>
        <w:spacing w:before="0" w:after="0"/>
        <w:pPrChange w:id="1958" w:author="Gilb, James" w:date="2019-03-15T09:27:00Z">
          <w:pPr>
            <w:numPr>
              <w:numId w:val="82"/>
            </w:numPr>
            <w:ind w:left="720" w:hanging="360"/>
          </w:pPr>
        </w:pPrChange>
      </w:pPr>
      <w:r w:rsidRPr="005330BC">
        <w:t>Approval to forward draft standards to IEEE-SA RevCom</w:t>
      </w:r>
    </w:p>
    <w:p w14:paraId="10BEE996" w14:textId="311874D3" w:rsidR="00E740B5" w:rsidRDefault="005330BC" w:rsidP="00BE30AE">
      <w:pPr>
        <w:numPr>
          <w:ilvl w:val="0"/>
          <w:numId w:val="2"/>
        </w:numPr>
        <w:spacing w:before="0" w:after="0"/>
        <w:pPrChange w:id="1959" w:author="Gilb, James" w:date="2019-03-15T09:27:00Z">
          <w:pPr>
            <w:numPr>
              <w:numId w:val="82"/>
            </w:numPr>
            <w:ind w:left="720" w:hanging="360"/>
          </w:pPr>
        </w:pPrChange>
      </w:pPr>
      <w:r>
        <w:t xml:space="preserve">Other </w:t>
      </w:r>
      <w:del w:id="1960" w:author="Gilb, James" w:date="2019-03-15T09:27:00Z">
        <w:r w:rsidR="00AE4F73">
          <w:delText>motions</w:delText>
        </w:r>
      </w:del>
      <w:ins w:id="1961" w:author="Gilb, James" w:date="2019-03-15T09:27:00Z">
        <w:r>
          <w:t>Motions</w:t>
        </w:r>
      </w:ins>
      <w:r>
        <w:t xml:space="preserve"> brought to the floor by members (when deemed in order by the </w:t>
      </w:r>
      <w:del w:id="1962" w:author="Gilb, James" w:date="2019-03-15T09:27:00Z">
        <w:r w:rsidR="00AE4F73">
          <w:delText>Sponsor</w:delText>
        </w:r>
      </w:del>
      <w:ins w:id="1963" w:author="Gilb, James" w:date="2019-03-15T09:27:00Z">
        <w:r w:rsidR="00B640CF">
          <w:t>Standards Committee</w:t>
        </w:r>
      </w:ins>
      <w:r>
        <w:t xml:space="preserve"> Chair)</w:t>
      </w:r>
    </w:p>
    <w:p w14:paraId="1E7766EF" w14:textId="5C190B7A" w:rsidR="00E740B5" w:rsidRDefault="00E743E4" w:rsidP="00BE30AE">
      <w:pPr>
        <w:pStyle w:val="Heading3"/>
      </w:pPr>
      <w:bookmarkStart w:id="1964" w:name="_Toc3485935"/>
      <w:bookmarkStart w:id="1965" w:name="_Toc383316506"/>
      <w:r>
        <w:t xml:space="preserve">7.1.2 Actions </w:t>
      </w:r>
      <w:del w:id="1966" w:author="Gilb, James" w:date="2019-03-15T09:27:00Z">
        <w:r w:rsidR="004D31AE" w:rsidRPr="0028715D">
          <w:delText>requiring approval</w:delText>
        </w:r>
      </w:del>
      <w:ins w:id="1967" w:author="Gilb, James" w:date="2019-03-15T09:27:00Z">
        <w:r>
          <w:t>Requiring Approval</w:t>
        </w:r>
      </w:ins>
      <w:r>
        <w:t xml:space="preserve"> by a </w:t>
      </w:r>
      <w:del w:id="1968" w:author="Gilb, James" w:date="2019-03-15T09:27:00Z">
        <w:r w:rsidR="004D31AE" w:rsidRPr="0028715D">
          <w:delText>two</w:delText>
        </w:r>
      </w:del>
      <w:ins w:id="1969" w:author="Gilb, James" w:date="2019-03-15T09:27:00Z">
        <w:r>
          <w:t>Two</w:t>
        </w:r>
      </w:ins>
      <w:r>
        <w:t xml:space="preserve">-thirds </w:t>
      </w:r>
      <w:del w:id="1970" w:author="Gilb, James" w:date="2019-03-15T09:27:00Z">
        <w:r w:rsidR="004D31AE" w:rsidRPr="0028715D">
          <w:delText>vote</w:delText>
        </w:r>
      </w:del>
      <w:bookmarkEnd w:id="1965"/>
      <w:ins w:id="1971" w:author="Gilb, James" w:date="2019-03-15T09:27:00Z">
        <w:r>
          <w:t>Vote</w:t>
        </w:r>
      </w:ins>
      <w:bookmarkEnd w:id="1964"/>
      <w:r>
        <w:t xml:space="preserve"> </w:t>
      </w:r>
    </w:p>
    <w:p w14:paraId="5B1B489E" w14:textId="47DA3B9C" w:rsidR="00E740B5" w:rsidRDefault="00E743E4">
      <w:pPr>
        <w:rPr>
          <w:b/>
          <w:color w:val="FF0000"/>
          <w:rPrChange w:id="1972" w:author="Gilb, James" w:date="2019-03-15T09:27:00Z">
            <w:rPr>
              <w:b/>
              <w:vanish/>
              <w:color w:val="FF0000"/>
            </w:rPr>
          </w:rPrChange>
        </w:rPr>
        <w:pPrChange w:id="1973" w:author="Gilb, James" w:date="2019-03-15T09:27:00Z">
          <w:pPr>
            <w:outlineLvl w:val="0"/>
          </w:pPr>
        </w:pPrChange>
      </w:pPr>
      <w:r>
        <w:rPr>
          <w:b/>
          <w:color w:val="FF0000"/>
          <w:rPrChange w:id="1974" w:author="Gilb, James" w:date="2019-03-15T09:27:00Z">
            <w:rPr>
              <w:b/>
              <w:vanish/>
              <w:color w:val="FF0000"/>
            </w:rPr>
          </w:rPrChange>
        </w:rPr>
        <w:lastRenderedPageBreak/>
        <w:t xml:space="preserve">This clause shall not be modified, except </w:t>
      </w:r>
      <w:del w:id="1975" w:author="Gilb, James" w:date="2019-03-15T09:27:00Z">
        <w:r w:rsidR="004D31AE" w:rsidRPr="00B463D0">
          <w:rPr>
            <w:b/>
            <w:vanish/>
            <w:color w:val="FF0000"/>
          </w:rPr>
          <w:delText>for the addition of</w:delText>
        </w:r>
      </w:del>
      <w:ins w:id="1976" w:author="Gilb, James" w:date="2019-03-15T09:27:00Z">
        <w:r>
          <w:rPr>
            <w:b/>
            <w:color w:val="FF0000"/>
          </w:rPr>
          <w:t>to include additional voting</w:t>
        </w:r>
      </w:ins>
      <w:r>
        <w:rPr>
          <w:b/>
          <w:color w:val="FF0000"/>
          <w:rPrChange w:id="1977" w:author="Gilb, James" w:date="2019-03-15T09:27:00Z">
            <w:rPr>
              <w:b/>
              <w:vanish/>
              <w:color w:val="FF0000"/>
            </w:rPr>
          </w:rPrChange>
        </w:rPr>
        <w:t xml:space="preserve"> actions.</w:t>
      </w:r>
    </w:p>
    <w:p w14:paraId="1A2DA5EB" w14:textId="77777777" w:rsidR="00EE0EE6" w:rsidRPr="00B463D0" w:rsidRDefault="00EE0EE6" w:rsidP="009947F8">
      <w:pPr>
        <w:rPr>
          <w:del w:id="1978" w:author="Gilb, James" w:date="2019-03-15T09:27:00Z"/>
          <w:vanish/>
        </w:rPr>
      </w:pPr>
    </w:p>
    <w:p w14:paraId="4A9C0A71" w14:textId="77777777" w:rsidR="00E740B5" w:rsidRDefault="00E743E4">
      <w:r>
        <w:t>The following actions require approval by a two-thirds vote:</w:t>
      </w:r>
    </w:p>
    <w:p w14:paraId="6442DE78" w14:textId="77777777" w:rsidR="00EE0EE6" w:rsidRDefault="00EE0EE6" w:rsidP="009947F8">
      <w:pPr>
        <w:rPr>
          <w:del w:id="1979" w:author="Gilb, James" w:date="2019-03-15T09:27:00Z"/>
        </w:rPr>
      </w:pPr>
    </w:p>
    <w:p w14:paraId="1D1DEF72" w14:textId="745D80F9" w:rsidR="00E740B5" w:rsidRDefault="00E743E4" w:rsidP="00BE30AE">
      <w:pPr>
        <w:numPr>
          <w:ilvl w:val="0"/>
          <w:numId w:val="4"/>
        </w:numPr>
        <w:spacing w:before="0" w:after="0"/>
        <w:pPrChange w:id="1980" w:author="Gilb, James" w:date="2019-03-15T09:27:00Z">
          <w:pPr>
            <w:numPr>
              <w:numId w:val="111"/>
            </w:numPr>
            <w:ind w:left="720" w:hanging="360"/>
          </w:pPr>
        </w:pPrChange>
      </w:pPr>
      <w:r>
        <w:t xml:space="preserve">Adoption of new or revised </w:t>
      </w:r>
      <w:del w:id="1981" w:author="Gilb, James" w:date="2019-03-15T09:27:00Z">
        <w:r w:rsidR="004D31AE">
          <w:delText>Sponsor proceduresf</w:delText>
        </w:r>
      </w:del>
      <w:ins w:id="1982" w:author="Gilb, James" w:date="2019-03-15T09:27:00Z">
        <w:r>
          <w:t>interest categories, or revisions thereof</w:t>
        </w:r>
      </w:ins>
    </w:p>
    <w:p w14:paraId="20779E37" w14:textId="77777777" w:rsidR="00E740B5" w:rsidRDefault="00E743E4" w:rsidP="00BE30AE">
      <w:pPr>
        <w:numPr>
          <w:ilvl w:val="0"/>
          <w:numId w:val="4"/>
        </w:numPr>
        <w:spacing w:before="0" w:after="0"/>
        <w:pPrChange w:id="1983" w:author="Gilb, James" w:date="2019-03-15T09:27:00Z">
          <w:pPr>
            <w:numPr>
              <w:numId w:val="111"/>
            </w:numPr>
            <w:ind w:left="720" w:hanging="360"/>
          </w:pPr>
        </w:pPrChange>
      </w:pPr>
      <w:r>
        <w:t>Approval of public statements</w:t>
      </w:r>
    </w:p>
    <w:p w14:paraId="27FD677E" w14:textId="4229D96D" w:rsidR="00E740B5" w:rsidRDefault="00E743E4" w:rsidP="00BE30AE">
      <w:pPr>
        <w:numPr>
          <w:ilvl w:val="0"/>
          <w:numId w:val="4"/>
        </w:numPr>
        <w:spacing w:before="0" w:after="0"/>
        <w:pPrChange w:id="1984" w:author="Gilb, James" w:date="2019-03-15T09:27:00Z">
          <w:pPr>
            <w:numPr>
              <w:numId w:val="111"/>
            </w:numPr>
            <w:ind w:left="720" w:hanging="360"/>
          </w:pPr>
        </w:pPrChange>
      </w:pPr>
      <w:r>
        <w:t xml:space="preserve">Approval of change of the </w:t>
      </w:r>
      <w:del w:id="1985" w:author="Gilb, James" w:date="2019-03-15T09:27:00Z">
        <w:r w:rsidR="004D31AE">
          <w:delText>Sponsor</w:delText>
        </w:r>
      </w:del>
      <w:ins w:id="1986" w:author="Gilb, James" w:date="2019-03-15T09:27:00Z">
        <w:r w:rsidR="00B640CF">
          <w:t>Standards Committee</w:t>
        </w:r>
      </w:ins>
      <w:r>
        <w:t xml:space="preserve"> scope*</w:t>
      </w:r>
    </w:p>
    <w:p w14:paraId="3F781980" w14:textId="5A8705EF" w:rsidR="00E740B5" w:rsidRDefault="00E743E4" w:rsidP="00BE30AE">
      <w:pPr>
        <w:numPr>
          <w:ilvl w:val="0"/>
          <w:numId w:val="4"/>
        </w:numPr>
        <w:spacing w:before="0" w:after="0"/>
        <w:pPrChange w:id="1987" w:author="Gilb, James" w:date="2019-03-15T09:27:00Z">
          <w:pPr>
            <w:numPr>
              <w:numId w:val="111"/>
            </w:numPr>
            <w:ind w:left="720" w:hanging="360"/>
          </w:pPr>
        </w:pPrChange>
      </w:pPr>
      <w:r>
        <w:t xml:space="preserve">Approval of termination of the </w:t>
      </w:r>
      <w:del w:id="1988" w:author="Gilb, James" w:date="2019-03-15T09:27:00Z">
        <w:r w:rsidR="004D31AE">
          <w:delText>Sponsor</w:delText>
        </w:r>
      </w:del>
      <w:ins w:id="1989" w:author="Gilb, James" w:date="2019-03-15T09:27:00Z">
        <w:r w:rsidR="00B640CF">
          <w:t>Standards Committee</w:t>
        </w:r>
      </w:ins>
      <w:r>
        <w:t>*</w:t>
      </w:r>
    </w:p>
    <w:p w14:paraId="5DAD6447" w14:textId="08FB8BC7" w:rsidR="00E740B5" w:rsidRDefault="00E743E4" w:rsidP="00BE30AE">
      <w:pPr>
        <w:numPr>
          <w:ilvl w:val="0"/>
          <w:numId w:val="4"/>
        </w:numPr>
        <w:spacing w:before="0" w:after="0"/>
        <w:pPrChange w:id="1990" w:author="Gilb, James" w:date="2019-03-15T09:27:00Z">
          <w:pPr>
            <w:numPr>
              <w:numId w:val="111"/>
            </w:numPr>
            <w:ind w:left="720" w:hanging="360"/>
          </w:pPr>
        </w:pPrChange>
      </w:pPr>
      <w:r>
        <w:t>Removal of an officer</w:t>
      </w:r>
      <w:del w:id="1991" w:author="Gilb, James" w:date="2019-03-15T09:27:00Z">
        <w:r w:rsidR="004D31AE">
          <w:delText xml:space="preserve"> except the Chair</w:delText>
        </w:r>
      </w:del>
    </w:p>
    <w:p w14:paraId="352DFEA0" w14:textId="77777777" w:rsidR="00EE0EE6" w:rsidRDefault="00EE0EE6" w:rsidP="00513E31">
      <w:pPr>
        <w:rPr>
          <w:del w:id="1992" w:author="Gilb, James" w:date="2019-03-15T09:27:00Z"/>
        </w:rPr>
      </w:pPr>
    </w:p>
    <w:p w14:paraId="5FECD155" w14:textId="408E15D8" w:rsidR="00E12810" w:rsidRDefault="00E743E4">
      <w:r>
        <w:t xml:space="preserve">* Following </w:t>
      </w:r>
      <w:del w:id="1993" w:author="Gilb, James" w:date="2019-03-15T09:27:00Z">
        <w:r w:rsidR="004D31AE">
          <w:delText>Sponsor</w:delText>
        </w:r>
      </w:del>
      <w:ins w:id="1994" w:author="Gilb, James" w:date="2019-03-15T09:27:00Z">
        <w:r w:rsidR="00B640CF">
          <w:t>Standards Committee</w:t>
        </w:r>
      </w:ins>
      <w:r>
        <w:t xml:space="preserve"> approval, items </w:t>
      </w:r>
      <w:ins w:id="1995" w:author="Gilb, James" w:date="2019-03-15T09:27:00Z">
        <w:r>
          <w:t xml:space="preserve">a, </w:t>
        </w:r>
      </w:ins>
      <w:r>
        <w:t>c</w:t>
      </w:r>
      <w:ins w:id="1996" w:author="Gilb, James" w:date="2019-03-15T09:27:00Z">
        <w:r>
          <w:t>,</w:t>
        </w:r>
      </w:ins>
      <w:r>
        <w:t xml:space="preserve"> and d require notice to the IEEE-SA Standards Board</w:t>
      </w:r>
      <w:r w:rsidR="00E12810">
        <w:t>.</w:t>
      </w:r>
    </w:p>
    <w:p w14:paraId="1B27860B" w14:textId="24DC987D" w:rsidR="00E740B5" w:rsidRDefault="00E12810">
      <w:pPr>
        <w:rPr>
          <w:ins w:id="1997" w:author="Gilb, James" w:date="2019-03-15T09:27:00Z"/>
        </w:rPr>
      </w:pPr>
      <w:ins w:id="1998" w:author="Gilb, James" w:date="2019-03-15T09:27:00Z">
        <w:r>
          <w:t xml:space="preserve">Note that the voting requirements for the adoption or modification of the </w:t>
        </w:r>
        <w:r w:rsidR="00B640CF">
          <w:t>Standards Committee</w:t>
        </w:r>
        <w:r>
          <w:t xml:space="preserve"> Policies and Procedures (this document) is defined in Clause </w:t>
        </w:r>
        <w:r>
          <w:fldChar w:fldCharType="begin"/>
        </w:r>
        <w:r>
          <w:instrText xml:space="preserve"> REF _Ref529819225 \h </w:instrText>
        </w:r>
        <w:r>
          <w:fldChar w:fldCharType="separate"/>
        </w:r>
        <w:r w:rsidR="00CB3A53">
          <w:t>12.0 Revision of Standards Committee P&amp;P</w:t>
        </w:r>
        <w:r>
          <w:fldChar w:fldCharType="end"/>
        </w:r>
        <w:r>
          <w:t>.</w:t>
        </w:r>
      </w:ins>
    </w:p>
    <w:p w14:paraId="0CE8A2F5" w14:textId="25E8D184" w:rsidR="00E740B5" w:rsidRDefault="00E743E4" w:rsidP="00BE30AE">
      <w:pPr>
        <w:pStyle w:val="Heading2"/>
        <w:rPr>
          <w:ins w:id="1999" w:author="Gilb, James" w:date="2019-03-15T09:27:00Z"/>
        </w:rPr>
      </w:pPr>
      <w:bookmarkStart w:id="2000" w:name="_Toc3485936"/>
      <w:bookmarkStart w:id="2001" w:name="_Toc383316507"/>
      <w:r>
        <w:t xml:space="preserve">7.2 </w:t>
      </w:r>
      <w:del w:id="2002" w:author="Gilb, James" w:date="2019-03-15T09:27:00Z">
        <w:r w:rsidR="004D31AE" w:rsidRPr="0028715D">
          <w:delText>Approval of moving a draft standard</w:delText>
        </w:r>
      </w:del>
      <w:ins w:id="2003" w:author="Gilb, James" w:date="2019-03-15T09:27:00Z">
        <w:r w:rsidR="00B640CF">
          <w:t>Standards Committee</w:t>
        </w:r>
        <w:r>
          <w:t xml:space="preserve"> Approvals</w:t>
        </w:r>
        <w:bookmarkEnd w:id="2000"/>
        <w:r>
          <w:t xml:space="preserve"> </w:t>
        </w:r>
      </w:ins>
    </w:p>
    <w:p w14:paraId="120FF45C" w14:textId="6FBA8AD2" w:rsidR="00E740B5" w:rsidRDefault="00E743E4" w:rsidP="00BE30AE">
      <w:pPr>
        <w:pStyle w:val="Heading3"/>
        <w:pPrChange w:id="2004" w:author="Gilb, James" w:date="2019-03-15T09:27:00Z">
          <w:pPr>
            <w:pStyle w:val="Heading2"/>
          </w:pPr>
        </w:pPrChange>
      </w:pPr>
      <w:bookmarkStart w:id="2005" w:name="_Toc3485937"/>
      <w:ins w:id="2006" w:author="Gilb, James" w:date="2019-03-15T09:27:00Z">
        <w:r>
          <w:t>7.2.1 Moving a Draft Standard</w:t>
        </w:r>
      </w:ins>
      <w:r>
        <w:t xml:space="preserve"> to </w:t>
      </w:r>
      <w:del w:id="2007" w:author="Gilb, James" w:date="2019-03-15T09:27:00Z">
        <w:r w:rsidR="004D31AE" w:rsidRPr="0028715D">
          <w:delText>Sponsor</w:delText>
        </w:r>
      </w:del>
      <w:ins w:id="2008" w:author="Gilb, James" w:date="2019-03-15T09:27:00Z">
        <w:r w:rsidR="00B640CF">
          <w:t>Standards Association</w:t>
        </w:r>
      </w:ins>
      <w:r w:rsidR="00B640CF">
        <w:t xml:space="preserve"> </w:t>
      </w:r>
      <w:r>
        <w:t>ballot</w:t>
      </w:r>
      <w:bookmarkEnd w:id="2001"/>
      <w:bookmarkEnd w:id="2005"/>
    </w:p>
    <w:p w14:paraId="63CFAA00" w14:textId="77777777" w:rsidR="00E740B5" w:rsidRDefault="00E743E4">
      <w:pPr>
        <w:rPr>
          <w:moveTo w:id="2009" w:author="Gilb, James" w:date="2019-03-15T09:27:00Z"/>
          <w:b/>
          <w:color w:val="FF0000"/>
          <w:rPrChange w:id="2010" w:author="Gilb, James" w:date="2019-03-15T09:27:00Z">
            <w:rPr>
              <w:moveTo w:id="2011" w:author="Gilb, James" w:date="2019-03-15T09:27:00Z"/>
              <w:b/>
              <w:vanish/>
              <w:color w:val="FF0000"/>
            </w:rPr>
          </w:rPrChange>
        </w:rPr>
        <w:pPrChange w:id="2012" w:author="Gilb, James" w:date="2019-03-15T09:27:00Z">
          <w:pPr>
            <w:outlineLvl w:val="0"/>
          </w:pPr>
        </w:pPrChange>
      </w:pPr>
      <w:moveToRangeStart w:id="2013" w:author="Gilb, James" w:date="2019-03-15T09:27:00Z" w:name="move3534493"/>
      <w:moveTo w:id="2014" w:author="Gilb, James" w:date="2019-03-15T09:27:00Z">
        <w:r>
          <w:rPr>
            <w:b/>
            <w:color w:val="FF0000"/>
            <w:rPrChange w:id="2015" w:author="Gilb, James" w:date="2019-03-15T09:27:00Z">
              <w:rPr>
                <w:b/>
                <w:vanish/>
                <w:color w:val="FF0000"/>
              </w:rPr>
            </w:rPrChange>
          </w:rPr>
          <w:t>This clause shall not be modified.</w:t>
        </w:r>
      </w:moveTo>
    </w:p>
    <w:moveToRangeEnd w:id="2013"/>
    <w:p w14:paraId="626C7A45" w14:textId="77777777" w:rsidR="004D31AE" w:rsidRPr="00B463D0" w:rsidRDefault="004D31AE" w:rsidP="00C12B7E">
      <w:pPr>
        <w:outlineLvl w:val="0"/>
        <w:rPr>
          <w:del w:id="2016" w:author="Gilb, James" w:date="2019-03-15T09:27:00Z"/>
          <w:b/>
          <w:vanish/>
          <w:color w:val="FF0000"/>
        </w:rPr>
      </w:pPr>
      <w:del w:id="2017" w:author="Gilb, James" w:date="2019-03-15T09:27:00Z">
        <w:r w:rsidRPr="00B463D0">
          <w:rPr>
            <w:b/>
            <w:vanish/>
            <w:color w:val="FF0000"/>
          </w:rPr>
          <w:delText>This clause may be modified.</w:delText>
        </w:r>
      </w:del>
    </w:p>
    <w:p w14:paraId="769B9D21" w14:textId="77777777" w:rsidR="00EE0EE6" w:rsidRPr="00B463D0" w:rsidRDefault="00EE0EE6" w:rsidP="009947F8">
      <w:pPr>
        <w:rPr>
          <w:del w:id="2018" w:author="Gilb, James" w:date="2019-03-15T09:27:00Z"/>
          <w:vanish/>
        </w:rPr>
      </w:pPr>
    </w:p>
    <w:p w14:paraId="5F3FAEE0" w14:textId="6D09B119" w:rsidR="00E740B5" w:rsidRDefault="004D31AE">
      <w:pPr>
        <w:rPr>
          <w:ins w:id="2019" w:author="Gilb, James" w:date="2019-03-15T09:27:00Z"/>
          <w:u w:val="single"/>
        </w:rPr>
      </w:pPr>
      <w:del w:id="2020" w:author="Gilb, James" w:date="2019-03-15T09:27:00Z">
        <w:r>
          <w:delText>Approval for moving</w:delText>
        </w:r>
      </w:del>
      <w:ins w:id="2021" w:author="Gilb, James" w:date="2019-03-15T09:27:00Z">
        <w:r w:rsidR="00E743E4">
          <w:t>Moving</w:t>
        </w:r>
      </w:ins>
      <w:r w:rsidR="00E743E4">
        <w:t xml:space="preserve"> a draft standard to </w:t>
      </w:r>
      <w:del w:id="2022" w:author="Gilb, James" w:date="2019-03-15T09:27:00Z">
        <w:r>
          <w:delText>Sponsor</w:delText>
        </w:r>
      </w:del>
      <w:ins w:id="2023" w:author="Gilb, James" w:date="2019-03-15T09:27:00Z">
        <w:r w:rsidR="00B640CF">
          <w:t>Standards Association</w:t>
        </w:r>
      </w:ins>
      <w:r w:rsidR="00B640CF">
        <w:t xml:space="preserve"> </w:t>
      </w:r>
      <w:r w:rsidR="00E743E4">
        <w:t>ballot</w:t>
      </w:r>
      <w:del w:id="2024" w:author="Gilb, James" w:date="2019-03-15T09:27:00Z">
        <w:r>
          <w:delText>, or</w:delText>
        </w:r>
      </w:del>
      <w:ins w:id="2025" w:author="Gilb, James" w:date="2019-03-15T09:27:00Z">
        <w:r w:rsidR="00E743E4">
          <w:t xml:space="preserve"> requires</w:t>
        </w:r>
      </w:ins>
      <w:r w:rsidR="00E743E4">
        <w:t xml:space="preserve"> approval of </w:t>
      </w:r>
      <w:ins w:id="2026" w:author="Gilb, James" w:date="2019-03-15T09:27:00Z">
        <w:r w:rsidR="00E743E4">
          <w:t xml:space="preserve">the </w:t>
        </w:r>
        <w:r w:rsidR="00B640CF">
          <w:t>Standards Committee</w:t>
        </w:r>
        <w:r w:rsidR="00E743E4">
          <w:t xml:space="preserve">. Approval by the </w:t>
        </w:r>
        <w:r w:rsidR="00B640CF">
          <w:t>Standards Committee</w:t>
        </w:r>
        <w:r w:rsidR="00E743E4">
          <w:t xml:space="preserve"> shall be limited to conducting a procedural review. The </w:t>
        </w:r>
        <w:r w:rsidR="00B640CF">
          <w:t>Standards Committee</w:t>
        </w:r>
        <w:r w:rsidR="00E743E4">
          <w:t xml:space="preserve"> may delegate this approval authority to a subgroup.</w:t>
        </w:r>
      </w:ins>
    </w:p>
    <w:p w14:paraId="7E57C07E" w14:textId="77777777" w:rsidR="00E740B5" w:rsidRDefault="00E743E4" w:rsidP="00BE30AE">
      <w:pPr>
        <w:pStyle w:val="Heading3"/>
        <w:rPr>
          <w:ins w:id="2027" w:author="Gilb, James" w:date="2019-03-15T09:27:00Z"/>
        </w:rPr>
      </w:pPr>
      <w:bookmarkStart w:id="2028" w:name="_Toc3485938"/>
      <w:ins w:id="2029" w:author="Gilb, James" w:date="2019-03-15T09:27:00Z">
        <w:r>
          <w:t>7.2.2 Change in Scope of a Standards Project</w:t>
        </w:r>
        <w:bookmarkEnd w:id="2028"/>
      </w:ins>
    </w:p>
    <w:p w14:paraId="6C31CCCF" w14:textId="77777777" w:rsidR="00E740B5" w:rsidRDefault="00E743E4">
      <w:pPr>
        <w:rPr>
          <w:ins w:id="2030" w:author="Gilb, James" w:date="2019-03-15T09:27:00Z"/>
          <w:b/>
          <w:color w:val="FF0000"/>
        </w:rPr>
      </w:pPr>
      <w:ins w:id="2031" w:author="Gilb, James" w:date="2019-03-15T09:27:00Z">
        <w:r>
          <w:rPr>
            <w:b/>
            <w:color w:val="FF0000"/>
          </w:rPr>
          <w:t>This clause shall not be modified.</w:t>
        </w:r>
      </w:ins>
    </w:p>
    <w:p w14:paraId="68DE942B" w14:textId="3BCC576A" w:rsidR="00E740B5" w:rsidRDefault="00B640CF">
      <w:ins w:id="2032" w:author="Gilb, James" w:date="2019-03-15T09:27:00Z">
        <w:r>
          <w:t>Standards Committee</w:t>
        </w:r>
        <w:r w:rsidR="00E743E4">
          <w:t xml:space="preserve"> approval is required for </w:t>
        </w:r>
      </w:ins>
      <w:r w:rsidR="00E743E4">
        <w:t xml:space="preserve">any substantive change in the scope of a standard </w:t>
      </w:r>
      <w:del w:id="2033" w:author="Gilb, James" w:date="2019-03-15T09:27:00Z">
        <w:r w:rsidR="004D31AE">
          <w:delText>proposed by a subgroup, shall be referred to the Sponsor for approval. The Sponsor</w:delText>
        </w:r>
      </w:del>
      <w:ins w:id="2034" w:author="Gilb, James" w:date="2019-03-15T09:27:00Z">
        <w:r w:rsidR="00E743E4">
          <w:t xml:space="preserve">or project. The </w:t>
        </w:r>
        <w:r>
          <w:t>Standards Committee</w:t>
        </w:r>
      </w:ins>
      <w:r w:rsidR="00E743E4">
        <w:t xml:space="preserve"> may delegate </w:t>
      </w:r>
      <w:ins w:id="2035" w:author="Gilb, James" w:date="2019-03-15T09:27:00Z">
        <w:r w:rsidR="00E743E4">
          <w:t xml:space="preserve">this </w:t>
        </w:r>
      </w:ins>
      <w:r w:rsidR="00E743E4">
        <w:t xml:space="preserve">approval authority </w:t>
      </w:r>
      <w:del w:id="2036" w:author="Gilb, James" w:date="2019-03-15T09:27:00Z">
        <w:r w:rsidR="004D31AE">
          <w:delText>and form</w:delText>
        </w:r>
      </w:del>
      <w:ins w:id="2037" w:author="Gilb, James" w:date="2019-03-15T09:27:00Z">
        <w:r w:rsidR="00E743E4">
          <w:t>to</w:t>
        </w:r>
      </w:ins>
      <w:r w:rsidR="00E743E4">
        <w:t xml:space="preserve"> a subgroup</w:t>
      </w:r>
      <w:del w:id="2038" w:author="Gilb, James" w:date="2019-03-15T09:27:00Z">
        <w:r w:rsidR="004D31AE">
          <w:delText xml:space="preserve"> for this purpose. Approval to move a standard to Sponsor ballot from </w:delText>
        </w:r>
        <w:r w:rsidR="00C55277">
          <w:delText xml:space="preserve">such </w:delText>
        </w:r>
        <w:r w:rsidR="004D31AE">
          <w:delText>a subgroup requires a majority vote. This vote shall be limited to procedural issues</w:delText>
        </w:r>
      </w:del>
      <w:ins w:id="2039" w:author="Gilb, James" w:date="2019-03-15T09:27:00Z">
        <w:r w:rsidR="00E743E4">
          <w:t xml:space="preserve">. Requested changes shall be reviewed to ensure that the standards project remains within the scope of the </w:t>
        </w:r>
        <w:r>
          <w:t>Standards Committee</w:t>
        </w:r>
      </w:ins>
      <w:r w:rsidR="00E743E4">
        <w:t xml:space="preserve"> and </w:t>
      </w:r>
      <w:ins w:id="2040" w:author="Gilb, James" w:date="2019-03-15T09:27:00Z">
        <w:r w:rsidR="00E743E4">
          <w:t xml:space="preserve">shall also be reviewed to determine if the standards project requires a modified </w:t>
        </w:r>
      </w:ins>
      <w:r w:rsidR="00E743E4">
        <w:t>PAR</w:t>
      </w:r>
      <w:del w:id="2041" w:author="Gilb, James" w:date="2019-03-15T09:27:00Z">
        <w:r w:rsidR="004D31AE">
          <w:delText xml:space="preserve"> alignment only. </w:delText>
        </w:r>
      </w:del>
      <w:ins w:id="2042" w:author="Gilb, James" w:date="2019-03-15T09:27:00Z">
        <w:r w:rsidR="00E743E4">
          <w:t>.</w:t>
        </w:r>
      </w:ins>
    </w:p>
    <w:p w14:paraId="652089D6" w14:textId="77777777" w:rsidR="00E740B5" w:rsidRDefault="00E743E4" w:rsidP="00BE30AE">
      <w:pPr>
        <w:pStyle w:val="Heading2"/>
      </w:pPr>
      <w:bookmarkStart w:id="2043" w:name="_Toc3485939"/>
      <w:bookmarkStart w:id="2044" w:name="_Toc383316508"/>
      <w:r>
        <w:t>7.3 Proxy Voting</w:t>
      </w:r>
      <w:bookmarkEnd w:id="2043"/>
      <w:bookmarkEnd w:id="2044"/>
    </w:p>
    <w:p w14:paraId="4D62381D" w14:textId="5DCEE414" w:rsidR="00E740B5" w:rsidRDefault="00E743E4">
      <w:pPr>
        <w:rPr>
          <w:b/>
          <w:color w:val="FF0000"/>
          <w:rPrChange w:id="2045" w:author="Gilb, James" w:date="2019-03-15T09:27:00Z">
            <w:rPr>
              <w:vanish/>
              <w:color w:val="FF0000"/>
            </w:rPr>
          </w:rPrChange>
        </w:rPr>
      </w:pPr>
      <w:r>
        <w:rPr>
          <w:b/>
          <w:color w:val="FF0000"/>
          <w:rPrChange w:id="2046" w:author="Gilb, James" w:date="2019-03-15T09:27:00Z">
            <w:rPr>
              <w:vanish/>
              <w:color w:val="FF0000"/>
            </w:rPr>
          </w:rPrChange>
        </w:rPr>
        <w:t xml:space="preserve">This clause shall not be modified if the </w:t>
      </w:r>
      <w:del w:id="2047" w:author="Gilb, James" w:date="2019-03-15T09:27:00Z">
        <w:r w:rsidR="004D31AE" w:rsidRPr="00B463D0">
          <w:rPr>
            <w:vanish/>
            <w:color w:val="FF0000"/>
          </w:rPr>
          <w:delText>Sponsor</w:delText>
        </w:r>
      </w:del>
      <w:ins w:id="2048" w:author="Gilb, James" w:date="2019-03-15T09:27:00Z">
        <w:r w:rsidR="00B640CF">
          <w:rPr>
            <w:b/>
            <w:color w:val="FF0000"/>
          </w:rPr>
          <w:t>Standards Committee</w:t>
        </w:r>
      </w:ins>
      <w:r>
        <w:rPr>
          <w:b/>
          <w:color w:val="FF0000"/>
          <w:rPrChange w:id="2049" w:author="Gilb, James" w:date="2019-03-15T09:27:00Z">
            <w:rPr>
              <w:vanish/>
              <w:color w:val="FF0000"/>
            </w:rPr>
          </w:rPrChange>
        </w:rPr>
        <w:t xml:space="preserve"> allows Proxy voting. </w:t>
      </w:r>
      <w:del w:id="2050" w:author="Gilb, James" w:date="2019-03-15T09:27:00Z">
        <w:r w:rsidR="00EE0EE6" w:rsidRPr="00B463D0">
          <w:rPr>
            <w:vanish/>
            <w:color w:val="FF0000"/>
          </w:rPr>
          <w:delText>(</w:delText>
        </w:r>
      </w:del>
      <w:r>
        <w:rPr>
          <w:b/>
          <w:color w:val="FF0000"/>
          <w:rPrChange w:id="2051" w:author="Gilb, James" w:date="2019-03-15T09:27:00Z">
            <w:rPr>
              <w:vanish/>
              <w:color w:val="FF0000"/>
            </w:rPr>
          </w:rPrChange>
        </w:rPr>
        <w:t xml:space="preserve">If the </w:t>
      </w:r>
      <w:del w:id="2052" w:author="Gilb, James" w:date="2019-03-15T09:27:00Z">
        <w:r w:rsidR="004D31AE" w:rsidRPr="00B463D0">
          <w:rPr>
            <w:vanish/>
            <w:color w:val="FF0000"/>
          </w:rPr>
          <w:delText>Sponsor</w:delText>
        </w:r>
      </w:del>
      <w:ins w:id="2053" w:author="Gilb, James" w:date="2019-03-15T09:27:00Z">
        <w:r w:rsidR="00B640CF">
          <w:rPr>
            <w:b/>
            <w:color w:val="FF0000"/>
          </w:rPr>
          <w:t>Standards Committee</w:t>
        </w:r>
      </w:ins>
      <w:r>
        <w:rPr>
          <w:b/>
          <w:color w:val="FF0000"/>
          <w:rPrChange w:id="2054" w:author="Gilb, James" w:date="2019-03-15T09:27:00Z">
            <w:rPr>
              <w:vanish/>
              <w:color w:val="FF0000"/>
            </w:rPr>
          </w:rPrChange>
        </w:rPr>
        <w:t xml:space="preserve"> does not allow Proxy voting, replace text below with the words “Not Applicable</w:t>
      </w:r>
      <w:del w:id="2055" w:author="Gilb, James" w:date="2019-03-15T09:27:00Z">
        <w:r w:rsidR="004D31AE" w:rsidRPr="00B463D0">
          <w:rPr>
            <w:vanish/>
            <w:color w:val="FF0000"/>
          </w:rPr>
          <w:delText>”</w:delText>
        </w:r>
        <w:r w:rsidR="00EE0EE6" w:rsidRPr="00B463D0">
          <w:rPr>
            <w:vanish/>
            <w:color w:val="FF0000"/>
          </w:rPr>
          <w:delText>)</w:delText>
        </w:r>
        <w:r w:rsidR="00347151" w:rsidRPr="00B463D0">
          <w:rPr>
            <w:vanish/>
            <w:color w:val="FF0000"/>
          </w:rPr>
          <w:delText>.</w:delText>
        </w:r>
      </w:del>
      <w:ins w:id="2056" w:author="Gilb, James" w:date="2019-03-15T09:27:00Z">
        <w:r>
          <w:rPr>
            <w:b/>
            <w:color w:val="FF0000"/>
          </w:rPr>
          <w:t>.”</w:t>
        </w:r>
      </w:ins>
    </w:p>
    <w:p w14:paraId="6510C29B" w14:textId="77777777" w:rsidR="00EE0EE6" w:rsidRPr="00B463D0" w:rsidRDefault="00EE0EE6" w:rsidP="009947F8">
      <w:pPr>
        <w:rPr>
          <w:del w:id="2057" w:author="Gilb, James" w:date="2019-03-15T09:27:00Z"/>
          <w:vanish/>
        </w:rPr>
      </w:pPr>
    </w:p>
    <w:p w14:paraId="4F06B15D" w14:textId="77777777" w:rsidR="00DC4031" w:rsidRDefault="00DC4031">
      <w:pPr>
        <w:rPr>
          <w:moveFrom w:id="2058" w:author="Gilb, James" w:date="2019-03-15T09:27:00Z"/>
        </w:rPr>
      </w:pPr>
      <w:moveFromRangeStart w:id="2059" w:author="Gilb, James" w:date="2019-03-15T09:27:00Z" w:name="move3534481"/>
      <w:moveFrom w:id="2060" w:author="Gilb, James" w:date="2019-03-15T09:27:00Z">
        <w:r>
          <w:t>Not Applicable</w:t>
        </w:r>
      </w:moveFrom>
    </w:p>
    <w:moveFromRangeEnd w:id="2059"/>
    <w:p w14:paraId="2315D8F3" w14:textId="7D11E8E5" w:rsidR="00E740B5" w:rsidRPr="00BE30AE" w:rsidRDefault="00B807FD">
      <w:pPr>
        <w:rPr>
          <w:ins w:id="2061" w:author="Gilb, James" w:date="2019-03-15T09:27:00Z"/>
          <w:b/>
          <w:color w:val="auto"/>
        </w:rPr>
      </w:pPr>
      <w:ins w:id="2062" w:author="Gilb, James" w:date="2019-03-15T09:27:00Z">
        <w:r>
          <w:t>Not Applicable.</w:t>
        </w:r>
      </w:ins>
    </w:p>
    <w:p w14:paraId="20040434" w14:textId="4ECF1CB1" w:rsidR="00E740B5" w:rsidRDefault="00E743E4" w:rsidP="00BE30AE">
      <w:pPr>
        <w:pStyle w:val="Heading2"/>
        <w:rPr>
          <w:rPrChange w:id="2063" w:author="Gilb, James" w:date="2019-03-15T09:27:00Z">
            <w:rPr>
              <w:color w:val="FF0000"/>
            </w:rPr>
          </w:rPrChange>
        </w:rPr>
      </w:pPr>
      <w:bookmarkStart w:id="2064" w:name="_Toc3485940"/>
      <w:bookmarkStart w:id="2065" w:name="_Toc383316509"/>
      <w:r>
        <w:lastRenderedPageBreak/>
        <w:t xml:space="preserve">7.4 Voting </w:t>
      </w:r>
      <w:del w:id="2066" w:author="Gilb, James" w:date="2019-03-15T09:27:00Z">
        <w:r w:rsidR="004D31AE" w:rsidRPr="0028715D">
          <w:delText>between meetings</w:delText>
        </w:r>
        <w:bookmarkEnd w:id="2065"/>
        <w:r w:rsidR="004D31AE" w:rsidRPr="0028715D">
          <w:delText xml:space="preserve"> </w:delText>
        </w:r>
      </w:del>
      <w:ins w:id="2067" w:author="Gilb, James" w:date="2019-03-15T09:27:00Z">
        <w:r>
          <w:t>Between Meetings</w:t>
        </w:r>
      </w:ins>
      <w:bookmarkEnd w:id="2064"/>
    </w:p>
    <w:p w14:paraId="143BDC3A" w14:textId="77777777" w:rsidR="00E740B5" w:rsidRDefault="00E743E4">
      <w:pPr>
        <w:rPr>
          <w:b/>
          <w:color w:val="FF0000"/>
          <w:rPrChange w:id="2068" w:author="Gilb, James" w:date="2019-03-15T09:27:00Z">
            <w:rPr>
              <w:b/>
              <w:vanish/>
              <w:color w:val="FF0000"/>
            </w:rPr>
          </w:rPrChange>
        </w:rPr>
        <w:pPrChange w:id="2069" w:author="Gilb, James" w:date="2019-03-15T09:27:00Z">
          <w:pPr>
            <w:outlineLvl w:val="0"/>
          </w:pPr>
        </w:pPrChange>
      </w:pPr>
      <w:r>
        <w:rPr>
          <w:b/>
          <w:color w:val="FF0000"/>
          <w:rPrChange w:id="2070" w:author="Gilb, James" w:date="2019-03-15T09:27:00Z">
            <w:rPr>
              <w:b/>
              <w:vanish/>
              <w:color w:val="FF0000"/>
            </w:rPr>
          </w:rPrChange>
        </w:rPr>
        <w:t>This clause may be modified.</w:t>
      </w:r>
    </w:p>
    <w:p w14:paraId="7A8C9F51" w14:textId="77777777" w:rsidR="00EE0EE6" w:rsidRPr="00B463D0" w:rsidRDefault="00EE0EE6" w:rsidP="009947F8">
      <w:pPr>
        <w:rPr>
          <w:del w:id="2071" w:author="Gilb, James" w:date="2019-03-15T09:27:00Z"/>
          <w:vanish/>
        </w:rPr>
      </w:pPr>
      <w:bookmarkStart w:id="2072" w:name="_3dy6vkm" w:colFirst="0" w:colLast="0"/>
      <w:bookmarkEnd w:id="2072"/>
    </w:p>
    <w:p w14:paraId="5772B94C" w14:textId="066A0C08" w:rsidR="00E740B5" w:rsidRDefault="00E743E4">
      <w:r>
        <w:t xml:space="preserve">At the discretion of the </w:t>
      </w:r>
      <w:del w:id="2073" w:author="Gilb, James" w:date="2019-03-15T09:27:00Z">
        <w:r w:rsidR="00C02067">
          <w:delText>Sponsor</w:delText>
        </w:r>
      </w:del>
      <w:ins w:id="2074" w:author="Gilb, James" w:date="2019-03-15T09:27:00Z">
        <w:r w:rsidR="00B640CF">
          <w:t>Standards Committee</w:t>
        </w:r>
      </w:ins>
      <w:r w:rsidR="00B807FD">
        <w:t xml:space="preserve"> </w:t>
      </w:r>
      <w:r>
        <w:t xml:space="preserve">Chair, the </w:t>
      </w:r>
      <w:del w:id="2075" w:author="Gilb, James" w:date="2019-03-15T09:27:00Z">
        <w:r w:rsidR="004D31AE">
          <w:delText>Sponsor</w:delText>
        </w:r>
      </w:del>
      <w:ins w:id="2076" w:author="Gilb, James" w:date="2019-03-15T09:27:00Z">
        <w:r w:rsidR="00B640CF">
          <w:t>Standards Committee</w:t>
        </w:r>
      </w:ins>
      <w:r>
        <w:t xml:space="preserve"> shall be allowed to conduct voting between meetings by the use of a letter or electronic ballot. If such actions are to be taken, they shall follow the rules of </w:t>
      </w:r>
      <w:del w:id="2077" w:author="Gilb, James" w:date="2019-03-15T09:27:00Z">
        <w:r w:rsidR="004D31AE">
          <w:fldChar w:fldCharType="begin"/>
        </w:r>
        <w:r w:rsidR="004D31AE">
          <w:delInstrText>HYPERLINK "http://www.ieee.org/web/aboutus/whatis/bylaws/i-300.html" \l "Action_BoD"</w:delInstrText>
        </w:r>
        <w:r w:rsidR="004D31AE">
          <w:fldChar w:fldCharType="separate"/>
        </w:r>
        <w:r w:rsidR="004D31AE" w:rsidRPr="009947F8">
          <w:delText>IEEE By</w:delText>
        </w:r>
        <w:r w:rsidR="004D31AE" w:rsidRPr="009947F8">
          <w:delText>l</w:delText>
        </w:r>
        <w:r w:rsidR="004D31AE" w:rsidRPr="009947F8">
          <w:delText>a</w:delText>
        </w:r>
        <w:bookmarkStart w:id="2078" w:name="_Hlt320086690"/>
        <w:bookmarkStart w:id="2079" w:name="_Hlt320086691"/>
        <w:bookmarkStart w:id="2080" w:name="_Hlt320087145"/>
        <w:bookmarkStart w:id="2081" w:name="_Hlt320087146"/>
        <w:r w:rsidR="004D31AE" w:rsidRPr="009947F8">
          <w:delText>w</w:delText>
        </w:r>
        <w:bookmarkEnd w:id="2078"/>
        <w:bookmarkEnd w:id="2079"/>
        <w:bookmarkEnd w:id="2080"/>
        <w:bookmarkEnd w:id="2081"/>
        <w:r w:rsidR="004D31AE" w:rsidRPr="009947F8">
          <w:delText xml:space="preserve"> I-</w:delText>
        </w:r>
        <w:r w:rsidR="004D31AE" w:rsidRPr="009947F8">
          <w:delText>3</w:delText>
        </w:r>
        <w:r w:rsidR="004D31AE" w:rsidRPr="009947F8">
          <w:delText>00.4(4)</w:delText>
        </w:r>
        <w:r w:rsidR="004D31AE">
          <w:fldChar w:fldCharType="end"/>
        </w:r>
      </w:del>
      <w:ins w:id="2082" w:author="Gilb, James" w:date="2019-03-15T09:27:00Z">
        <w:r w:rsidR="007D7095">
          <w:fldChar w:fldCharType="begin"/>
        </w:r>
        <w:r w:rsidR="007D7095">
          <w:instrText xml:space="preserve"> HYPERLINK "http://www.ieee.org/about/corporate/governance/index.html" \l "Action_BoD" \h </w:instrText>
        </w:r>
        <w:r w:rsidR="007D7095">
          <w:fldChar w:fldCharType="separate"/>
        </w:r>
        <w:r>
          <w:rPr>
            <w:color w:val="660000"/>
            <w:u w:val="single"/>
          </w:rPr>
          <w:t>IEEE Bylaw I-300.</w:t>
        </w:r>
        <w:r>
          <w:rPr>
            <w:color w:val="660000"/>
            <w:u w:val="single"/>
          </w:rPr>
          <w:t>4</w:t>
        </w:r>
        <w:r>
          <w:rPr>
            <w:color w:val="660000"/>
            <w:u w:val="single"/>
          </w:rPr>
          <w:t>(</w:t>
        </w:r>
        <w:r w:rsidR="00E12810">
          <w:rPr>
            <w:color w:val="660000"/>
            <w:u w:val="single"/>
          </w:rPr>
          <w:t>5</w:t>
        </w:r>
        <w:r>
          <w:rPr>
            <w:color w:val="660000"/>
            <w:u w:val="single"/>
          </w:rPr>
          <w:t>)</w:t>
        </w:r>
        <w:r w:rsidR="007D7095">
          <w:rPr>
            <w:color w:val="660000"/>
            <w:u w:val="single"/>
          </w:rPr>
          <w:fldChar w:fldCharType="end"/>
        </w:r>
      </w:ins>
      <w:r>
        <w:t xml:space="preserve">. </w:t>
      </w:r>
    </w:p>
    <w:p w14:paraId="70600367" w14:textId="22F5D898" w:rsidR="00E740B5" w:rsidRDefault="00E743E4" w:rsidP="00BE30AE">
      <w:pPr>
        <w:pStyle w:val="Heading1"/>
      </w:pPr>
      <w:bookmarkStart w:id="2083" w:name="_Toc3485941"/>
      <w:bookmarkStart w:id="2084" w:name="_Toc383316510"/>
      <w:r>
        <w:t>8.0 Communications</w:t>
      </w:r>
      <w:bookmarkEnd w:id="2083"/>
      <w:bookmarkEnd w:id="2084"/>
    </w:p>
    <w:p w14:paraId="2D5C4634" w14:textId="77777777" w:rsidR="00E740B5" w:rsidRDefault="00E743E4">
      <w:pPr>
        <w:rPr>
          <w:moveFrom w:id="2085" w:author="Gilb, James" w:date="2019-03-15T09:27:00Z"/>
          <w:b/>
          <w:color w:val="FF0000"/>
          <w:rPrChange w:id="2086" w:author="Gilb, James" w:date="2019-03-15T09:27:00Z">
            <w:rPr>
              <w:moveFrom w:id="2087" w:author="Gilb, James" w:date="2019-03-15T09:27:00Z"/>
              <w:b/>
              <w:vanish/>
              <w:color w:val="FF0000"/>
            </w:rPr>
          </w:rPrChange>
        </w:rPr>
        <w:pPrChange w:id="2088" w:author="Gilb, James" w:date="2019-03-15T09:27:00Z">
          <w:pPr>
            <w:outlineLvl w:val="0"/>
          </w:pPr>
        </w:pPrChange>
      </w:pPr>
      <w:moveFromRangeStart w:id="2089" w:author="Gilb, James" w:date="2019-03-15T09:27:00Z" w:name="move3534492"/>
      <w:moveFrom w:id="2090" w:author="Gilb, James" w:date="2019-03-15T09:27:00Z">
        <w:r>
          <w:rPr>
            <w:b/>
            <w:color w:val="FF0000"/>
            <w:rPrChange w:id="2091" w:author="Gilb, James" w:date="2019-03-15T09:27:00Z">
              <w:rPr>
                <w:b/>
                <w:vanish/>
                <w:color w:val="FF0000"/>
              </w:rPr>
            </w:rPrChange>
          </w:rPr>
          <w:t xml:space="preserve">This clause shall not be modified. </w:t>
        </w:r>
      </w:moveFrom>
    </w:p>
    <w:moveFromRangeEnd w:id="2089"/>
    <w:p w14:paraId="47FE14AD" w14:textId="77777777" w:rsidR="00EE0EE6" w:rsidRPr="00B463D0" w:rsidRDefault="00EE0EE6" w:rsidP="009947F8">
      <w:pPr>
        <w:rPr>
          <w:del w:id="2092" w:author="Gilb, James" w:date="2019-03-15T09:27:00Z"/>
          <w:vanish/>
        </w:rPr>
      </w:pPr>
    </w:p>
    <w:p w14:paraId="03BDDF47" w14:textId="77777777" w:rsidR="00E740B5" w:rsidRDefault="00E743E4">
      <w:pPr>
        <w:rPr>
          <w:ins w:id="2093" w:author="Gilb, James" w:date="2019-03-15T09:27:00Z"/>
          <w:b/>
          <w:color w:val="FF0000"/>
        </w:rPr>
      </w:pPr>
      <w:ins w:id="2094" w:author="Gilb, James" w:date="2019-03-15T09:27:00Z">
        <w:r>
          <w:rPr>
            <w:b/>
            <w:color w:val="FF0000"/>
          </w:rPr>
          <w:t xml:space="preserve">This clause shall not be modified. </w:t>
        </w:r>
      </w:ins>
    </w:p>
    <w:p w14:paraId="6A85DFF7" w14:textId="43D111DB" w:rsidR="00E740B5" w:rsidRDefault="00E743E4">
      <w:r>
        <w:t xml:space="preserve">All correspondence on behalf of the </w:t>
      </w:r>
      <w:del w:id="2095" w:author="Gilb, James" w:date="2019-03-15T09:27:00Z">
        <w:r w:rsidR="004D31AE">
          <w:delText>Sponsor</w:delText>
        </w:r>
      </w:del>
      <w:ins w:id="2096" w:author="Gilb, James" w:date="2019-03-15T09:27:00Z">
        <w:r w:rsidR="00B640CF">
          <w:t>Standards Committee</w:t>
        </w:r>
      </w:ins>
      <w:r>
        <w:t xml:space="preserve"> shall contain identification of the </w:t>
      </w:r>
      <w:del w:id="2097" w:author="Gilb, James" w:date="2019-03-15T09:27:00Z">
        <w:r w:rsidR="004D31AE">
          <w:delText>Sponsor</w:delText>
        </w:r>
      </w:del>
      <w:ins w:id="2098" w:author="Gilb, James" w:date="2019-03-15T09:27:00Z">
        <w:r w:rsidR="00B640CF">
          <w:t>Standards Committee</w:t>
        </w:r>
      </w:ins>
      <w:r>
        <w:t xml:space="preserve"> as the source of the correspondence.</w:t>
      </w:r>
    </w:p>
    <w:p w14:paraId="411FC0EC" w14:textId="46A6D699" w:rsidR="00E740B5" w:rsidRDefault="00E743E4" w:rsidP="00BE30AE">
      <w:pPr>
        <w:pStyle w:val="Heading2"/>
        <w:rPr>
          <w:rPrChange w:id="2099" w:author="Gilb, James" w:date="2019-03-15T09:27:00Z">
            <w:rPr>
              <w:color w:val="FF0000"/>
            </w:rPr>
          </w:rPrChange>
        </w:rPr>
      </w:pPr>
      <w:bookmarkStart w:id="2100" w:name="_Toc3485942"/>
      <w:bookmarkStart w:id="2101" w:name="_Toc383316511"/>
      <w:r>
        <w:t xml:space="preserve">8.1 Formal </w:t>
      </w:r>
      <w:del w:id="2102" w:author="Gilb, James" w:date="2019-03-15T09:27:00Z">
        <w:r w:rsidR="004D31AE" w:rsidRPr="0028715D">
          <w:delText>internal communication</w:delText>
        </w:r>
      </w:del>
      <w:bookmarkEnd w:id="2101"/>
      <w:ins w:id="2103" w:author="Gilb, James" w:date="2019-03-15T09:27:00Z">
        <w:r>
          <w:t>Internal Communication</w:t>
        </w:r>
        <w:bookmarkEnd w:id="2100"/>
        <w:r>
          <w:t xml:space="preserve"> </w:t>
        </w:r>
      </w:ins>
    </w:p>
    <w:p w14:paraId="745F4C84" w14:textId="77777777" w:rsidR="00E740B5" w:rsidRDefault="00E743E4">
      <w:pPr>
        <w:rPr>
          <w:b/>
          <w:color w:val="FF0000"/>
          <w:rPrChange w:id="2104" w:author="Gilb, James" w:date="2019-03-15T09:27:00Z">
            <w:rPr>
              <w:b/>
              <w:vanish/>
              <w:color w:val="FF0000"/>
            </w:rPr>
          </w:rPrChange>
        </w:rPr>
        <w:pPrChange w:id="2105" w:author="Gilb, James" w:date="2019-03-15T09:27:00Z">
          <w:pPr>
            <w:outlineLvl w:val="0"/>
          </w:pPr>
        </w:pPrChange>
      </w:pPr>
      <w:r>
        <w:rPr>
          <w:b/>
          <w:color w:val="FF0000"/>
          <w:rPrChange w:id="2106" w:author="Gilb, James" w:date="2019-03-15T09:27:00Z">
            <w:rPr>
              <w:b/>
              <w:vanish/>
              <w:color w:val="FF0000"/>
            </w:rPr>
          </w:rPrChange>
        </w:rPr>
        <w:t xml:space="preserve">This clause may be modified.  </w:t>
      </w:r>
    </w:p>
    <w:p w14:paraId="098395D6" w14:textId="77777777" w:rsidR="00EE0EE6" w:rsidRPr="00B463D0" w:rsidRDefault="00EE0EE6" w:rsidP="009947F8">
      <w:pPr>
        <w:rPr>
          <w:del w:id="2107" w:author="Gilb, James" w:date="2019-03-15T09:27:00Z"/>
          <w:vanish/>
        </w:rPr>
      </w:pPr>
    </w:p>
    <w:p w14:paraId="3D899318" w14:textId="6569A0B9" w:rsidR="00E740B5" w:rsidRDefault="00E743E4">
      <w:r>
        <w:t xml:space="preserve">If correspondence between subgroups involves issues or decisions (that is, non-routine matters) affecting other subgroups, copies shall be sent to all affected </w:t>
      </w:r>
      <w:del w:id="2108" w:author="Gilb, James" w:date="2019-03-15T09:27:00Z">
        <w:r w:rsidR="00C55277">
          <w:delText>subgroup c</w:delText>
        </w:r>
        <w:r w:rsidR="004D31AE">
          <w:delText>hairs</w:delText>
        </w:r>
        <w:r w:rsidR="00C55277">
          <w:delText>, subgroup secretaries</w:delText>
        </w:r>
      </w:del>
      <w:ins w:id="2109" w:author="Gilb, James" w:date="2019-03-15T09:27:00Z">
        <w:r w:rsidR="00E94E6F">
          <w:t xml:space="preserve">Subgroup </w:t>
        </w:r>
        <w:r>
          <w:t>Chairs</w:t>
        </w:r>
      </w:ins>
      <w:r>
        <w:t xml:space="preserve"> and the </w:t>
      </w:r>
      <w:del w:id="2110" w:author="Gilb, James" w:date="2019-03-15T09:27:00Z">
        <w:r w:rsidR="004D31AE">
          <w:delText>Sponsor</w:delText>
        </w:r>
      </w:del>
      <w:ins w:id="2111" w:author="Gilb, James" w:date="2019-03-15T09:27:00Z">
        <w:r w:rsidR="00B640CF">
          <w:t>Standards Committee</w:t>
        </w:r>
      </w:ins>
      <w:r>
        <w:t xml:space="preserve"> officers.</w:t>
      </w:r>
    </w:p>
    <w:p w14:paraId="70E670DE" w14:textId="2047D31E" w:rsidR="00E740B5" w:rsidRDefault="00E743E4" w:rsidP="00BE30AE">
      <w:pPr>
        <w:pStyle w:val="Heading2"/>
      </w:pPr>
      <w:bookmarkStart w:id="2112" w:name="_Toc3485943"/>
      <w:bookmarkStart w:id="2113" w:name="_Toc383316512"/>
      <w:r>
        <w:t xml:space="preserve">8.2 External </w:t>
      </w:r>
      <w:del w:id="2114" w:author="Gilb, James" w:date="2019-03-15T09:27:00Z">
        <w:r w:rsidR="004D31AE" w:rsidRPr="0028715D">
          <w:delText>communication</w:delText>
        </w:r>
      </w:del>
      <w:bookmarkEnd w:id="2113"/>
      <w:ins w:id="2115" w:author="Gilb, James" w:date="2019-03-15T09:27:00Z">
        <w:r>
          <w:t>Communication</w:t>
        </w:r>
      </w:ins>
      <w:bookmarkEnd w:id="2112"/>
    </w:p>
    <w:p w14:paraId="7E7AEDAD" w14:textId="77777777" w:rsidR="00E740B5" w:rsidRDefault="00E743E4">
      <w:pPr>
        <w:rPr>
          <w:moveFrom w:id="2116" w:author="Gilb, James" w:date="2019-03-15T09:27:00Z"/>
          <w:color w:val="FF0000"/>
          <w:rPrChange w:id="2117" w:author="Gilb, James" w:date="2019-03-15T09:27:00Z">
            <w:rPr>
              <w:moveFrom w:id="2118" w:author="Gilb, James" w:date="2019-03-15T09:27:00Z"/>
              <w:b/>
              <w:vanish/>
              <w:color w:val="FF0000"/>
            </w:rPr>
          </w:rPrChange>
        </w:rPr>
        <w:pPrChange w:id="2119" w:author="Gilb, James" w:date="2019-03-15T09:27:00Z">
          <w:pPr>
            <w:outlineLvl w:val="0"/>
          </w:pPr>
        </w:pPrChange>
      </w:pPr>
      <w:moveFromRangeStart w:id="2120" w:author="Gilb, James" w:date="2019-03-15T09:27:00Z" w:name="move3534485"/>
      <w:moveFrom w:id="2121" w:author="Gilb, James" w:date="2019-03-15T09:27:00Z">
        <w:r>
          <w:rPr>
            <w:b/>
            <w:color w:val="FF0000"/>
            <w:rPrChange w:id="2122" w:author="Gilb, James" w:date="2019-03-15T09:27:00Z">
              <w:rPr>
                <w:b/>
                <w:vanish/>
                <w:color w:val="FF0000"/>
              </w:rPr>
            </w:rPrChange>
          </w:rPr>
          <w:t>This clause shall not be modified.</w:t>
        </w:r>
      </w:moveFrom>
    </w:p>
    <w:moveFromRangeEnd w:id="2120"/>
    <w:p w14:paraId="4CFD0680" w14:textId="77777777" w:rsidR="00B174C9" w:rsidRPr="00B463D0" w:rsidRDefault="00B174C9" w:rsidP="009947F8">
      <w:pPr>
        <w:rPr>
          <w:del w:id="2123" w:author="Gilb, James" w:date="2019-03-15T09:27:00Z"/>
          <w:vanish/>
        </w:rPr>
      </w:pPr>
    </w:p>
    <w:p w14:paraId="2DF7496D" w14:textId="77777777" w:rsidR="00E740B5" w:rsidRDefault="00E743E4">
      <w:pPr>
        <w:rPr>
          <w:ins w:id="2124" w:author="Gilb, James" w:date="2019-03-15T09:27:00Z"/>
          <w:b/>
          <w:color w:val="FF0000"/>
        </w:rPr>
      </w:pPr>
      <w:ins w:id="2125" w:author="Gilb, James" w:date="2019-03-15T09:27:00Z">
        <w:r>
          <w:rPr>
            <w:b/>
            <w:color w:val="FF0000"/>
          </w:rPr>
          <w:t>This clause shall not be modified.</w:t>
        </w:r>
      </w:ins>
    </w:p>
    <w:p w14:paraId="64EACA75" w14:textId="1E9FCCF7" w:rsidR="00E740B5" w:rsidRDefault="00E743E4">
      <w:r>
        <w:t xml:space="preserve">Inquiries relating to the </w:t>
      </w:r>
      <w:del w:id="2126" w:author="Gilb, James" w:date="2019-03-15T09:27:00Z">
        <w:r w:rsidR="004D31AE">
          <w:delText>Sponsor</w:delText>
        </w:r>
      </w:del>
      <w:ins w:id="2127" w:author="Gilb, James" w:date="2019-03-15T09:27:00Z">
        <w:r w:rsidR="00B640CF">
          <w:t>Standards Committee</w:t>
        </w:r>
      </w:ins>
      <w:r>
        <w:t xml:space="preserve"> shall be directed to the</w:t>
      </w:r>
      <w:r w:rsidR="00B807FD">
        <w:t xml:space="preserve"> </w:t>
      </w:r>
      <w:del w:id="2128" w:author="Gilb, James" w:date="2019-03-15T09:27:00Z">
        <w:r w:rsidR="00C02067">
          <w:delText>Sponsor</w:delText>
        </w:r>
      </w:del>
      <w:ins w:id="2129" w:author="Gilb, James" w:date="2019-03-15T09:27:00Z">
        <w:r w:rsidR="00B640CF">
          <w:t>Standards Committee</w:t>
        </w:r>
      </w:ins>
      <w:r>
        <w:t xml:space="preserve"> Chair, and members shall so inform individuals who raise such questions. All replies to inquiries shall be made through the </w:t>
      </w:r>
      <w:del w:id="2130" w:author="Gilb, James" w:date="2019-03-15T09:27:00Z">
        <w:r w:rsidR="00C02067">
          <w:delText>Sponsor</w:delText>
        </w:r>
      </w:del>
      <w:ins w:id="2131" w:author="Gilb, James" w:date="2019-03-15T09:27:00Z">
        <w:r w:rsidR="00B640CF">
          <w:t>Standards Committee</w:t>
        </w:r>
      </w:ins>
      <w:r w:rsidR="00B807FD">
        <w:t xml:space="preserve"> </w:t>
      </w:r>
      <w:r>
        <w:t>Chair.</w:t>
      </w:r>
    </w:p>
    <w:p w14:paraId="44B983A6" w14:textId="16EB63B9" w:rsidR="00E740B5" w:rsidRDefault="00E743E4" w:rsidP="00BE30AE">
      <w:pPr>
        <w:pStyle w:val="Heading2"/>
      </w:pPr>
      <w:bookmarkStart w:id="2132" w:name="_Toc3485944"/>
      <w:bookmarkStart w:id="2133" w:name="_Toc383316513"/>
      <w:r>
        <w:t xml:space="preserve">8.3 Public </w:t>
      </w:r>
      <w:del w:id="2134" w:author="Gilb, James" w:date="2019-03-15T09:27:00Z">
        <w:r w:rsidR="004D31AE" w:rsidRPr="000B202B">
          <w:delText>statements</w:delText>
        </w:r>
      </w:del>
      <w:ins w:id="2135" w:author="Gilb, James" w:date="2019-03-15T09:27:00Z">
        <w:r>
          <w:t>Statements</w:t>
        </w:r>
      </w:ins>
      <w:r>
        <w:t xml:space="preserve"> for </w:t>
      </w:r>
      <w:del w:id="2136" w:author="Gilb, James" w:date="2019-03-15T09:27:00Z">
        <w:r w:rsidR="004D31AE" w:rsidRPr="000B202B">
          <w:delText>standards</w:delText>
        </w:r>
      </w:del>
      <w:bookmarkEnd w:id="2133"/>
      <w:ins w:id="2137" w:author="Gilb, James" w:date="2019-03-15T09:27:00Z">
        <w:r>
          <w:t>Standards</w:t>
        </w:r>
      </w:ins>
      <w:bookmarkEnd w:id="2132"/>
    </w:p>
    <w:p w14:paraId="5F5D5D63" w14:textId="77777777" w:rsidR="00E740B5" w:rsidRDefault="00E743E4">
      <w:pPr>
        <w:rPr>
          <w:moveFrom w:id="2138" w:author="Gilb, James" w:date="2019-03-15T09:27:00Z"/>
          <w:b/>
          <w:color w:val="FF0000"/>
          <w:rPrChange w:id="2139" w:author="Gilb, James" w:date="2019-03-15T09:27:00Z">
            <w:rPr>
              <w:moveFrom w:id="2140" w:author="Gilb, James" w:date="2019-03-15T09:27:00Z"/>
              <w:b/>
              <w:vanish/>
              <w:color w:val="FF0000"/>
            </w:rPr>
          </w:rPrChange>
        </w:rPr>
        <w:pPrChange w:id="2141" w:author="Gilb, James" w:date="2019-03-15T09:27:00Z">
          <w:pPr>
            <w:outlineLvl w:val="0"/>
          </w:pPr>
        </w:pPrChange>
      </w:pPr>
      <w:moveFromRangeStart w:id="2142" w:author="Gilb, James" w:date="2019-03-15T09:27:00Z" w:name="move3534493"/>
      <w:moveFrom w:id="2143" w:author="Gilb, James" w:date="2019-03-15T09:27:00Z">
        <w:r>
          <w:rPr>
            <w:b/>
            <w:color w:val="FF0000"/>
            <w:rPrChange w:id="2144" w:author="Gilb, James" w:date="2019-03-15T09:27:00Z">
              <w:rPr>
                <w:b/>
                <w:vanish/>
                <w:color w:val="FF0000"/>
              </w:rPr>
            </w:rPrChange>
          </w:rPr>
          <w:t>This clause shall not be modified.</w:t>
        </w:r>
      </w:moveFrom>
    </w:p>
    <w:moveFromRangeEnd w:id="2142"/>
    <w:p w14:paraId="1BD48D1D" w14:textId="77777777" w:rsidR="00B174C9" w:rsidRPr="00B463D0" w:rsidRDefault="00B174C9" w:rsidP="009947F8">
      <w:pPr>
        <w:rPr>
          <w:del w:id="2145" w:author="Gilb, James" w:date="2019-03-15T09:27:00Z"/>
          <w:vanish/>
        </w:rPr>
      </w:pPr>
    </w:p>
    <w:p w14:paraId="38071E08" w14:textId="77777777" w:rsidR="00E740B5" w:rsidRDefault="00E743E4">
      <w:pPr>
        <w:rPr>
          <w:ins w:id="2146" w:author="Gilb, James" w:date="2019-03-15T09:27:00Z"/>
          <w:b/>
          <w:color w:val="FF0000"/>
        </w:rPr>
      </w:pPr>
      <w:ins w:id="2147" w:author="Gilb, James" w:date="2019-03-15T09:27:00Z">
        <w:r>
          <w:rPr>
            <w:b/>
            <w:color w:val="FF0000"/>
          </w:rPr>
          <w:t>This clause shall not be modified.</w:t>
        </w:r>
      </w:ins>
    </w:p>
    <w:p w14:paraId="23167A19" w14:textId="44364576" w:rsidR="00E740B5" w:rsidRDefault="00E743E4">
      <w:r>
        <w:t xml:space="preserve">All </w:t>
      </w:r>
      <w:del w:id="2148" w:author="Gilb, James" w:date="2019-03-15T09:27:00Z">
        <w:r w:rsidR="004D31AE">
          <w:delText>Sponsor</w:delText>
        </w:r>
      </w:del>
      <w:ins w:id="2149" w:author="Gilb, James" w:date="2019-03-15T09:27:00Z">
        <w:r w:rsidR="00B640CF">
          <w:t>Standards Committee</w:t>
        </w:r>
      </w:ins>
      <w:r>
        <w:t xml:space="preserve"> public communications shall comply with the policies of the </w:t>
      </w:r>
      <w:r>
        <w:rPr>
          <w:i/>
          <w:rPrChange w:id="2150" w:author="Gilb, James" w:date="2019-03-15T09:27:00Z">
            <w:rPr/>
          </w:rPrChange>
        </w:rPr>
        <w:t>IEEE-SA Standards Board Operations Manual</w:t>
      </w:r>
      <w:r>
        <w:rPr>
          <w:i/>
          <w:rPrChange w:id="2151" w:author="Gilb, James" w:date="2019-03-15T09:27:00Z">
            <w:rPr/>
          </w:rPrChange>
        </w:rPr>
        <w:t>.</w:t>
      </w:r>
    </w:p>
    <w:p w14:paraId="711394FC" w14:textId="77777777" w:rsidR="00B174C9" w:rsidRDefault="00B174C9" w:rsidP="009947F8">
      <w:pPr>
        <w:rPr>
          <w:del w:id="2152" w:author="Gilb, James" w:date="2019-03-15T09:27:00Z"/>
        </w:rPr>
      </w:pPr>
    </w:p>
    <w:p w14:paraId="102C00AB" w14:textId="2A69CDF4" w:rsidR="00E740B5" w:rsidRDefault="00E743E4">
      <w:r>
        <w:t xml:space="preserve">Individuals making public statements that have not been approved by the </w:t>
      </w:r>
      <w:del w:id="2153" w:author="Gilb, James" w:date="2019-03-15T09:27:00Z">
        <w:r w:rsidR="004D31AE">
          <w:delText>Sponsor</w:delText>
        </w:r>
      </w:del>
      <w:ins w:id="2154" w:author="Gilb, James" w:date="2019-03-15T09:27:00Z">
        <w:r w:rsidR="00B640CF">
          <w:t>Standards Committee</w:t>
        </w:r>
      </w:ins>
      <w:r>
        <w:t xml:space="preserve"> shall state that they are speaking as individuals</w:t>
      </w:r>
      <w:del w:id="2155" w:author="Gilb, James" w:date="2019-03-15T09:27:00Z">
        <w:r w:rsidR="004D31AE">
          <w:delText>.</w:delText>
        </w:r>
      </w:del>
      <w:ins w:id="2156" w:author="Gilb, James" w:date="2019-03-15T09:27:00Z">
        <w:r>
          <w:t xml:space="preserve">, and their views do not necessarily represent the views of the </w:t>
        </w:r>
        <w:r w:rsidR="00B640CF">
          <w:t>Standards Committee</w:t>
        </w:r>
        <w:r>
          <w:t xml:space="preserve">, IEEE-SA, or IEEE (see clause 5.2.1.6 “Official statements” in the </w:t>
        </w:r>
        <w:r>
          <w:rPr>
            <w:i/>
          </w:rPr>
          <w:t>IEEE- SA Standards Board Bylaws</w:t>
        </w:r>
        <w:r>
          <w:t>).</w:t>
        </w:r>
      </w:ins>
    </w:p>
    <w:p w14:paraId="380EC73C" w14:textId="77777777" w:rsidR="009347A1" w:rsidRPr="0028715D" w:rsidRDefault="009347A1" w:rsidP="009947F8">
      <w:pPr>
        <w:rPr>
          <w:del w:id="2157" w:author="Gilb, James" w:date="2019-03-15T09:27:00Z"/>
        </w:rPr>
      </w:pPr>
    </w:p>
    <w:p w14:paraId="5ABF3A48" w14:textId="29FE081D" w:rsidR="00E740B5" w:rsidRDefault="00E743E4" w:rsidP="00BE30AE">
      <w:pPr>
        <w:pStyle w:val="Heading3"/>
        <w:rPr>
          <w:ins w:id="2158" w:author="Gilb, James" w:date="2019-03-15T09:27:00Z"/>
        </w:rPr>
      </w:pPr>
      <w:bookmarkStart w:id="2159" w:name="_Toc3485945"/>
      <w:bookmarkStart w:id="2160" w:name="_Toc383316514"/>
      <w:r>
        <w:t xml:space="preserve">8.3.1 </w:t>
      </w:r>
      <w:del w:id="2161" w:author="Gilb, James" w:date="2019-03-15T09:27:00Z">
        <w:r w:rsidR="004D31AE" w:rsidRPr="000B202B">
          <w:delText>Sponsor</w:delText>
        </w:r>
      </w:del>
      <w:ins w:id="2162" w:author="Gilb, James" w:date="2019-03-15T09:27:00Z">
        <w:r w:rsidR="00B640CF">
          <w:t>Standards Committee</w:t>
        </w:r>
        <w:r>
          <w:t xml:space="preserve"> Public Statements</w:t>
        </w:r>
        <w:bookmarkEnd w:id="2159"/>
        <w:r>
          <w:t xml:space="preserve"> </w:t>
        </w:r>
      </w:ins>
    </w:p>
    <w:p w14:paraId="2B9E0189" w14:textId="77777777" w:rsidR="00E740B5" w:rsidRDefault="00E743E4">
      <w:pPr>
        <w:rPr>
          <w:ins w:id="2163" w:author="Gilb, James" w:date="2019-03-15T09:27:00Z"/>
          <w:b/>
          <w:color w:val="FF0000"/>
        </w:rPr>
      </w:pPr>
      <w:ins w:id="2164" w:author="Gilb, James" w:date="2019-03-15T09:27:00Z">
        <w:r>
          <w:rPr>
            <w:b/>
            <w:color w:val="FF0000"/>
          </w:rPr>
          <w:lastRenderedPageBreak/>
          <w:t>This clause shall not be modified except to include additional requirements.</w:t>
        </w:r>
      </w:ins>
    </w:p>
    <w:p w14:paraId="0ACA6E26" w14:textId="1C5AD580" w:rsidR="00E740B5" w:rsidRDefault="00B640CF">
      <w:pPr>
        <w:pPrChange w:id="2165" w:author="Gilb, James" w:date="2019-03-15T09:27:00Z">
          <w:pPr>
            <w:pStyle w:val="Heading3"/>
          </w:pPr>
        </w:pPrChange>
      </w:pPr>
      <w:ins w:id="2166" w:author="Gilb, James" w:date="2019-03-15T09:27:00Z">
        <w:r>
          <w:t>Standards Committee</w:t>
        </w:r>
      </w:ins>
      <w:r w:rsidR="00E743E4">
        <w:t xml:space="preserve"> public statements</w:t>
      </w:r>
      <w:bookmarkEnd w:id="2160"/>
      <w:r w:rsidR="00E743E4">
        <w:t xml:space="preserve"> </w:t>
      </w:r>
      <w:ins w:id="2167" w:author="Gilb, James" w:date="2019-03-15T09:27:00Z">
        <w:r w:rsidR="00E743E4">
          <w:t>shall not be released without prior approval as per Clause 7.1.2 of these procedures.</w:t>
        </w:r>
      </w:ins>
    </w:p>
    <w:p w14:paraId="280D804C" w14:textId="63BD61D8" w:rsidR="00E740B5" w:rsidRDefault="00E743E4" w:rsidP="00BE30AE">
      <w:pPr>
        <w:pStyle w:val="Heading3"/>
        <w:rPr>
          <w:ins w:id="2168" w:author="Gilb, James" w:date="2019-03-15T09:27:00Z"/>
        </w:rPr>
      </w:pPr>
      <w:bookmarkStart w:id="2169" w:name="_Toc3485946"/>
      <w:ins w:id="2170" w:author="Gilb, James" w:date="2019-03-15T09:27:00Z">
        <w:r>
          <w:t>8.3.2 Subgroup Public Statements</w:t>
        </w:r>
        <w:bookmarkEnd w:id="2169"/>
      </w:ins>
    </w:p>
    <w:p w14:paraId="750B4258" w14:textId="77777777" w:rsidR="00E740B5" w:rsidRDefault="00E743E4">
      <w:pPr>
        <w:rPr>
          <w:b/>
          <w:color w:val="FF0000"/>
          <w:rPrChange w:id="2171" w:author="Gilb, James" w:date="2019-03-15T09:27:00Z">
            <w:rPr>
              <w:b/>
              <w:vanish/>
              <w:color w:val="FF0000"/>
            </w:rPr>
          </w:rPrChange>
        </w:rPr>
        <w:pPrChange w:id="2172" w:author="Gilb, James" w:date="2019-03-15T09:27:00Z">
          <w:pPr>
            <w:outlineLvl w:val="0"/>
          </w:pPr>
        </w:pPrChange>
      </w:pPr>
      <w:r>
        <w:rPr>
          <w:b/>
          <w:color w:val="FF0000"/>
          <w:rPrChange w:id="2173" w:author="Gilb, James" w:date="2019-03-15T09:27:00Z">
            <w:rPr>
              <w:b/>
              <w:vanish/>
              <w:color w:val="FF0000"/>
            </w:rPr>
          </w:rPrChange>
        </w:rPr>
        <w:t>This clause shall not be modified except to include additional requirements.</w:t>
      </w:r>
    </w:p>
    <w:p w14:paraId="118A06AC" w14:textId="77777777" w:rsidR="00B174C9" w:rsidRPr="00B463D0" w:rsidRDefault="00B174C9" w:rsidP="009947F8">
      <w:pPr>
        <w:rPr>
          <w:del w:id="2174" w:author="Gilb, James" w:date="2019-03-15T09:27:00Z"/>
          <w:vanish/>
        </w:rPr>
      </w:pPr>
    </w:p>
    <w:p w14:paraId="772EA88E" w14:textId="77777777" w:rsidR="006D56AE" w:rsidRDefault="004D31AE" w:rsidP="009947F8">
      <w:pPr>
        <w:rPr>
          <w:del w:id="2175" w:author="Gilb, James" w:date="2019-03-15T09:27:00Z"/>
        </w:rPr>
      </w:pPr>
      <w:del w:id="2176" w:author="Gilb, James" w:date="2019-03-15T09:27:00Z">
        <w:r>
          <w:delText xml:space="preserve">Sponsor public statements shall not be released without prior approval </w:delText>
        </w:r>
        <w:r w:rsidR="00694D4F">
          <w:delText xml:space="preserve">of the Sponsor </w:delText>
        </w:r>
        <w:r>
          <w:delText>as per Clause 7.1.2 of these procedures.</w:delText>
        </w:r>
      </w:del>
    </w:p>
    <w:p w14:paraId="54055901" w14:textId="77777777" w:rsidR="006D56AE" w:rsidRDefault="006D56AE" w:rsidP="009947F8">
      <w:pPr>
        <w:rPr>
          <w:del w:id="2177" w:author="Gilb, James" w:date="2019-03-15T09:27:00Z"/>
        </w:rPr>
      </w:pPr>
    </w:p>
    <w:p w14:paraId="6C345A4C" w14:textId="77777777" w:rsidR="00694D4F" w:rsidRDefault="00694D4F" w:rsidP="009947F8">
      <w:pPr>
        <w:rPr>
          <w:del w:id="2178" w:author="Gilb, James" w:date="2019-03-15T09:27:00Z"/>
        </w:rPr>
      </w:pPr>
      <w:del w:id="2179" w:author="Gilb, James" w:date="2019-03-15T09:27:00Z">
        <w:r w:rsidRPr="00694D4F">
          <w:delText>Sponsor public statements shall be identified in the first paragraph of the public statement as being specifically the position of the Sponsor. These statements shall be issued by the Sponsor Chair. Such statements shall not bear the IEEE, or the IEEE-SA logos.</w:delText>
        </w:r>
      </w:del>
    </w:p>
    <w:p w14:paraId="2F78F4C5" w14:textId="77777777" w:rsidR="009347A1" w:rsidRDefault="004D31AE" w:rsidP="00B463D0">
      <w:pPr>
        <w:pStyle w:val="Heading3"/>
        <w:rPr>
          <w:del w:id="2180" w:author="Gilb, James" w:date="2019-03-15T09:27:00Z"/>
        </w:rPr>
      </w:pPr>
      <w:del w:id="2181" w:author="Gilb, James" w:date="2019-03-15T09:27:00Z">
        <w:r>
          <w:delText xml:space="preserve"> </w:delText>
        </w:r>
        <w:bookmarkStart w:id="2182" w:name="_Toc383316515"/>
        <w:r w:rsidRPr="0028715D">
          <w:delText>8.3.2 Subgroup public statements</w:delText>
        </w:r>
        <w:bookmarkEnd w:id="2182"/>
      </w:del>
    </w:p>
    <w:p w14:paraId="4E52F76B" w14:textId="77777777" w:rsidR="004D31AE" w:rsidRPr="00B463D0" w:rsidRDefault="004D31AE" w:rsidP="00C12B7E">
      <w:pPr>
        <w:outlineLvl w:val="0"/>
        <w:rPr>
          <w:del w:id="2183" w:author="Gilb, James" w:date="2019-03-15T09:27:00Z"/>
          <w:b/>
          <w:vanish/>
          <w:color w:val="FF0000"/>
        </w:rPr>
      </w:pPr>
      <w:del w:id="2184" w:author="Gilb, James" w:date="2019-03-15T09:27:00Z">
        <w:r w:rsidRPr="00B463D0">
          <w:rPr>
            <w:b/>
            <w:vanish/>
            <w:color w:val="FF0000"/>
          </w:rPr>
          <w:delText>This clause shall not be modified except to include further requirements.</w:delText>
        </w:r>
      </w:del>
    </w:p>
    <w:p w14:paraId="5FEA9325" w14:textId="77777777" w:rsidR="00B174C9" w:rsidRPr="00B463D0" w:rsidRDefault="00B174C9" w:rsidP="009947F8">
      <w:pPr>
        <w:rPr>
          <w:del w:id="2185" w:author="Gilb, James" w:date="2019-03-15T09:27:00Z"/>
          <w:vanish/>
        </w:rPr>
      </w:pPr>
    </w:p>
    <w:p w14:paraId="4989F444" w14:textId="451BD306" w:rsidR="00E740B5" w:rsidRDefault="00E743E4">
      <w:r>
        <w:t xml:space="preserve">Subgroup public statements shall not be released without prior approval of the subgroup. Such public statements also require approval of the </w:t>
      </w:r>
      <w:del w:id="2186" w:author="Gilb, James" w:date="2019-03-15T09:27:00Z">
        <w:r w:rsidR="004D31AE">
          <w:delText>Sponsor</w:delText>
        </w:r>
      </w:del>
      <w:ins w:id="2187" w:author="Gilb, James" w:date="2019-03-15T09:27:00Z">
        <w:r w:rsidR="00B640CF">
          <w:t>Standards Committee</w:t>
        </w:r>
      </w:ins>
      <w:r>
        <w:t>.</w:t>
      </w:r>
    </w:p>
    <w:p w14:paraId="577B6C30" w14:textId="77777777" w:rsidR="00B174C9" w:rsidRDefault="00B174C9" w:rsidP="009947F8">
      <w:pPr>
        <w:rPr>
          <w:del w:id="2188" w:author="Gilb, James" w:date="2019-03-15T09:27:00Z"/>
        </w:rPr>
      </w:pPr>
    </w:p>
    <w:p w14:paraId="01EF2AF9" w14:textId="5700793D" w:rsidR="00E740B5" w:rsidRDefault="00E743E4">
      <w:r>
        <w:t>Subgroup public statements shall be identified in the first paragraph of the public statement as being specifically the position of the subgroup</w:t>
      </w:r>
      <w:del w:id="2189" w:author="Gilb, James" w:date="2019-03-15T09:27:00Z">
        <w:r w:rsidR="004D31AE">
          <w:delText>.</w:delText>
        </w:r>
      </w:del>
      <w:ins w:id="2190" w:author="Gilb, James" w:date="2019-03-15T09:27:00Z">
        <w:r>
          <w:t xml:space="preserve">, and do not necessarily represent the views of the </w:t>
        </w:r>
        <w:r w:rsidR="00B640CF">
          <w:t>Standards Committee</w:t>
        </w:r>
        <w:r>
          <w:t>, IEEE-SA, or IEEE.</w:t>
        </w:r>
      </w:ins>
      <w:r>
        <w:t xml:space="preserve"> These statements shall be issued by the </w:t>
      </w:r>
      <w:del w:id="2191" w:author="Gilb, James" w:date="2019-03-15T09:27:00Z">
        <w:r w:rsidR="004D31AE">
          <w:delText>subgroup</w:delText>
        </w:r>
      </w:del>
      <w:ins w:id="2192" w:author="Gilb, James" w:date="2019-03-15T09:27:00Z">
        <w:r w:rsidR="00E94E6F">
          <w:t>Subgroup</w:t>
        </w:r>
      </w:ins>
      <w:r w:rsidR="00E94E6F">
        <w:t xml:space="preserve"> </w:t>
      </w:r>
      <w:r>
        <w:t xml:space="preserve">Chair and shall include the </w:t>
      </w:r>
      <w:del w:id="2193" w:author="Gilb, James" w:date="2019-03-15T09:27:00Z">
        <w:r w:rsidR="004D31AE">
          <w:delText>Sponsor</w:delText>
        </w:r>
      </w:del>
      <w:ins w:id="2194" w:author="Gilb, James" w:date="2019-03-15T09:27:00Z">
        <w:r w:rsidR="00B640CF">
          <w:t>Standards Committee</w:t>
        </w:r>
      </w:ins>
      <w:r>
        <w:t xml:space="preserve"> Chair in the distribution. Such statements shall not bear the IEEE, the IEEE-SA, or the </w:t>
      </w:r>
      <w:del w:id="2195" w:author="Gilb, James" w:date="2019-03-15T09:27:00Z">
        <w:r w:rsidR="004D31AE">
          <w:delText>Sponsor</w:delText>
        </w:r>
      </w:del>
      <w:ins w:id="2196" w:author="Gilb, James" w:date="2019-03-15T09:27:00Z">
        <w:r w:rsidR="00B640CF">
          <w:t>Standards Committee</w:t>
        </w:r>
      </w:ins>
      <w:r>
        <w:t xml:space="preserve"> logos.</w:t>
      </w:r>
    </w:p>
    <w:p w14:paraId="53DFE749" w14:textId="2693C783" w:rsidR="00E740B5" w:rsidRDefault="00E743E4" w:rsidP="00BE30AE">
      <w:pPr>
        <w:pStyle w:val="Heading3"/>
      </w:pPr>
      <w:bookmarkStart w:id="2197" w:name="_Toc3485947"/>
      <w:bookmarkStart w:id="2198" w:name="_Toc383316516"/>
      <w:r>
        <w:t xml:space="preserve">8.3.3 Public </w:t>
      </w:r>
      <w:del w:id="2199" w:author="Gilb, James" w:date="2019-03-15T09:27:00Z">
        <w:r w:rsidR="004D31AE" w:rsidRPr="0028715D">
          <w:delText>statements</w:delText>
        </w:r>
      </w:del>
      <w:ins w:id="2200" w:author="Gilb, James" w:date="2019-03-15T09:27:00Z">
        <w:r>
          <w:t>Statements</w:t>
        </w:r>
      </w:ins>
      <w:r>
        <w:t xml:space="preserve"> to be </w:t>
      </w:r>
      <w:del w:id="2201" w:author="Gilb, James" w:date="2019-03-15T09:27:00Z">
        <w:r w:rsidR="004D31AE" w:rsidRPr="0028715D">
          <w:delText>issued</w:delText>
        </w:r>
      </w:del>
      <w:ins w:id="2202" w:author="Gilb, James" w:date="2019-03-15T09:27:00Z">
        <w:r>
          <w:t>Issued</w:t>
        </w:r>
      </w:ins>
      <w:r>
        <w:t xml:space="preserve"> by other </w:t>
      </w:r>
      <w:del w:id="2203" w:author="Gilb, James" w:date="2019-03-15T09:27:00Z">
        <w:r w:rsidR="004D31AE" w:rsidRPr="0028715D">
          <w:delText>entities</w:delText>
        </w:r>
      </w:del>
      <w:bookmarkEnd w:id="2198"/>
      <w:ins w:id="2204" w:author="Gilb, James" w:date="2019-03-15T09:27:00Z">
        <w:r>
          <w:t>Entities</w:t>
        </w:r>
        <w:bookmarkEnd w:id="2197"/>
        <w:r>
          <w:t xml:space="preserve"> </w:t>
        </w:r>
      </w:ins>
    </w:p>
    <w:p w14:paraId="0E59B69F" w14:textId="77777777" w:rsidR="00E740B5" w:rsidRDefault="00E743E4">
      <w:pPr>
        <w:rPr>
          <w:moveFrom w:id="2205" w:author="Gilb, James" w:date="2019-03-15T09:27:00Z"/>
          <w:b/>
          <w:color w:val="FF0000"/>
          <w:rPrChange w:id="2206" w:author="Gilb, James" w:date="2019-03-15T09:27:00Z">
            <w:rPr>
              <w:moveFrom w:id="2207" w:author="Gilb, James" w:date="2019-03-15T09:27:00Z"/>
              <w:b/>
              <w:vanish/>
              <w:color w:val="FF0000"/>
            </w:rPr>
          </w:rPrChange>
        </w:rPr>
        <w:pPrChange w:id="2208" w:author="Gilb, James" w:date="2019-03-15T09:27:00Z">
          <w:pPr>
            <w:outlineLvl w:val="0"/>
          </w:pPr>
        </w:pPrChange>
      </w:pPr>
      <w:moveFromRangeStart w:id="2209" w:author="Gilb, James" w:date="2019-03-15T09:27:00Z" w:name="move3534491"/>
      <w:moveFrom w:id="2210" w:author="Gilb, James" w:date="2019-03-15T09:27:00Z">
        <w:r>
          <w:rPr>
            <w:b/>
            <w:color w:val="FF0000"/>
            <w:rPrChange w:id="2211" w:author="Gilb, James" w:date="2019-03-15T09:27:00Z">
              <w:rPr>
                <w:b/>
                <w:vanish/>
                <w:color w:val="FF0000"/>
              </w:rPr>
            </w:rPrChange>
          </w:rPr>
          <w:t>This clause shall not be modified.</w:t>
        </w:r>
      </w:moveFrom>
    </w:p>
    <w:moveFromRangeEnd w:id="2209"/>
    <w:p w14:paraId="22BFB6EC" w14:textId="77777777" w:rsidR="00B174C9" w:rsidRPr="00B463D0" w:rsidRDefault="00B174C9" w:rsidP="009947F8">
      <w:pPr>
        <w:rPr>
          <w:del w:id="2212" w:author="Gilb, James" w:date="2019-03-15T09:27:00Z"/>
          <w:vanish/>
        </w:rPr>
      </w:pPr>
    </w:p>
    <w:p w14:paraId="7C34DA8A" w14:textId="77777777" w:rsidR="00E740B5" w:rsidRDefault="00E743E4">
      <w:pPr>
        <w:rPr>
          <w:ins w:id="2213" w:author="Gilb, James" w:date="2019-03-15T09:27:00Z"/>
          <w:b/>
          <w:color w:val="FF0000"/>
        </w:rPr>
      </w:pPr>
      <w:ins w:id="2214" w:author="Gilb, James" w:date="2019-03-15T09:27:00Z">
        <w:r>
          <w:rPr>
            <w:b/>
            <w:color w:val="FF0000"/>
          </w:rPr>
          <w:t>This clause shall not be modified.</w:t>
        </w:r>
      </w:ins>
    </w:p>
    <w:p w14:paraId="24E068E8" w14:textId="50DC6866" w:rsidR="00E740B5" w:rsidRDefault="00E743E4">
      <w:r>
        <w:t xml:space="preserve">If the </w:t>
      </w:r>
      <w:del w:id="2215" w:author="Gilb, James" w:date="2019-03-15T09:27:00Z">
        <w:r w:rsidR="004D31AE">
          <w:delText>Sponsor</w:delText>
        </w:r>
      </w:del>
      <w:ins w:id="2216" w:author="Gilb, James" w:date="2019-03-15T09:27:00Z">
        <w:r w:rsidR="00B640CF">
          <w:t>Standards Committee</w:t>
        </w:r>
      </w:ins>
      <w:r>
        <w:t xml:space="preserve"> wishes to go to another IEEE entity (as defined in Section </w:t>
      </w:r>
      <w:del w:id="2217" w:author="Gilb, James" w:date="2019-03-15T09:27:00Z">
        <w:r w:rsidR="004D31AE">
          <w:fldChar w:fldCharType="begin"/>
        </w:r>
        <w:r w:rsidR="004D31AE">
          <w:delInstrText>HYPERLINK "http://www.ieee.org/web/aboutus/whatis/policies/p15-1.html"</w:delInstrText>
        </w:r>
        <w:r w:rsidR="004D31AE">
          <w:fldChar w:fldCharType="separate"/>
        </w:r>
        <w:r w:rsidR="004D31AE" w:rsidRPr="009947F8">
          <w:delText>15</w:delText>
        </w:r>
        <w:r w:rsidR="004D31AE">
          <w:fldChar w:fldCharType="end"/>
        </w:r>
      </w:del>
      <w:ins w:id="2218" w:author="Gilb, James" w:date="2019-03-15T09:27:00Z">
        <w:r w:rsidR="007D7095">
          <w:fldChar w:fldCharType="begin"/>
        </w:r>
        <w:r w:rsidR="007D7095">
          <w:instrText xml:space="preserve"> HYPERLINK "http://www.ieee.org/about/corporate/governance/index.html" \h </w:instrText>
        </w:r>
        <w:r w:rsidR="007D7095">
          <w:fldChar w:fldCharType="separate"/>
        </w:r>
        <w:r>
          <w:rPr>
            <w:color w:val="660000"/>
            <w:u w:val="single"/>
          </w:rPr>
          <w:t>15</w:t>
        </w:r>
        <w:r w:rsidR="007D7095">
          <w:rPr>
            <w:color w:val="660000"/>
            <w:u w:val="single"/>
          </w:rPr>
          <w:fldChar w:fldCharType="end"/>
        </w:r>
      </w:ins>
      <w:r>
        <w:t xml:space="preserve"> of the IEEE </w:t>
      </w:r>
      <w:del w:id="2219" w:author="Gilb, James" w:date="2019-03-15T09:27:00Z">
        <w:r w:rsidR="004D31AE" w:rsidRPr="009947F8">
          <w:delText>Policy and Procedures</w:delText>
        </w:r>
      </w:del>
      <w:ins w:id="2220" w:author="Gilb, James" w:date="2019-03-15T09:27:00Z">
        <w:r>
          <w:t>Policies</w:t>
        </w:r>
      </w:ins>
      <w:r>
        <w:t xml:space="preserve">) to have that entity offer a public statement on a standards matter, they shall do so </w:t>
      </w:r>
      <w:ins w:id="2221" w:author="Gilb, James" w:date="2019-03-15T09:27:00Z">
        <w:r>
          <w:t xml:space="preserve">only </w:t>
        </w:r>
      </w:ins>
      <w:r>
        <w:t xml:space="preserve">after agreement from the IEEE-SA Standards Board and </w:t>
      </w:r>
      <w:del w:id="2222" w:author="Gilb, James" w:date="2019-03-15T09:27:00Z">
        <w:r w:rsidR="004D31AE">
          <w:delText>after informing</w:delText>
        </w:r>
      </w:del>
      <w:ins w:id="2223" w:author="Gilb, James" w:date="2019-03-15T09:27:00Z">
        <w:r>
          <w:t>approval from</w:t>
        </w:r>
      </w:ins>
      <w:r>
        <w:t xml:space="preserve"> the IEEE-SA Board of Governors. Upon </w:t>
      </w:r>
      <w:del w:id="2224" w:author="Gilb, James" w:date="2019-03-15T09:27:00Z">
        <w:r w:rsidR="004D31AE">
          <w:delText>Sponsor</w:delText>
        </w:r>
      </w:del>
      <w:ins w:id="2225" w:author="Gilb, James" w:date="2019-03-15T09:27:00Z">
        <w:r w:rsidR="00B640CF">
          <w:t>Standards Committee</w:t>
        </w:r>
      </w:ins>
      <w:r>
        <w:t xml:space="preserve"> approval, proposed public statements that need to be issued by other IEEE entities shall be forwarded to the IEEE-SA Standards Board Secretary for further action. </w:t>
      </w:r>
    </w:p>
    <w:p w14:paraId="4424F7F2" w14:textId="329DDFA8" w:rsidR="00E740B5" w:rsidRDefault="00E743E4" w:rsidP="00BE30AE">
      <w:pPr>
        <w:pStyle w:val="Heading2"/>
        <w:rPr>
          <w:rPrChange w:id="2226" w:author="Gilb, James" w:date="2019-03-15T09:27:00Z">
            <w:rPr>
              <w:color w:val="FF0000"/>
            </w:rPr>
          </w:rPrChange>
        </w:rPr>
      </w:pPr>
      <w:bookmarkStart w:id="2227" w:name="_Toc3485948"/>
      <w:bookmarkStart w:id="2228" w:name="_Toc383316517"/>
      <w:r>
        <w:t xml:space="preserve">8.4 Informal </w:t>
      </w:r>
      <w:del w:id="2229" w:author="Gilb, James" w:date="2019-03-15T09:27:00Z">
        <w:r w:rsidR="004D31AE" w:rsidRPr="00F06209">
          <w:delText>communications</w:delText>
        </w:r>
      </w:del>
      <w:bookmarkEnd w:id="2228"/>
      <w:ins w:id="2230" w:author="Gilb, James" w:date="2019-03-15T09:27:00Z">
        <w:r>
          <w:t>Communications</w:t>
        </w:r>
      </w:ins>
      <w:bookmarkEnd w:id="2227"/>
    </w:p>
    <w:p w14:paraId="596B6466" w14:textId="77777777" w:rsidR="00E740B5" w:rsidRDefault="00E743E4">
      <w:pPr>
        <w:rPr>
          <w:b/>
          <w:color w:val="FF0000"/>
          <w:rPrChange w:id="2231" w:author="Gilb, James" w:date="2019-03-15T09:27:00Z">
            <w:rPr>
              <w:b/>
              <w:vanish/>
              <w:color w:val="FF0000"/>
            </w:rPr>
          </w:rPrChange>
        </w:rPr>
        <w:pPrChange w:id="2232" w:author="Gilb, James" w:date="2019-03-15T09:27:00Z">
          <w:pPr>
            <w:outlineLvl w:val="0"/>
          </w:pPr>
        </w:pPrChange>
      </w:pPr>
      <w:r>
        <w:rPr>
          <w:b/>
          <w:color w:val="FF0000"/>
          <w:rPrChange w:id="2233" w:author="Gilb, James" w:date="2019-03-15T09:27:00Z">
            <w:rPr>
              <w:b/>
              <w:vanish/>
              <w:color w:val="FF0000"/>
            </w:rPr>
          </w:rPrChange>
        </w:rPr>
        <w:t>This clause shall not be modified.</w:t>
      </w:r>
    </w:p>
    <w:p w14:paraId="6D99F842" w14:textId="77777777" w:rsidR="00B174C9" w:rsidRPr="00B463D0" w:rsidRDefault="00B174C9" w:rsidP="009947F8">
      <w:pPr>
        <w:rPr>
          <w:del w:id="2234" w:author="Gilb, James" w:date="2019-03-15T09:27:00Z"/>
          <w:vanish/>
        </w:rPr>
      </w:pPr>
    </w:p>
    <w:p w14:paraId="3C53D875" w14:textId="46D60013" w:rsidR="00E740B5" w:rsidRDefault="00E743E4">
      <w:r>
        <w:t xml:space="preserve">Informal communications shall not imply that they are a formal position of the IEEE, the IEEE-SA, or the </w:t>
      </w:r>
      <w:del w:id="2235" w:author="Gilb, James" w:date="2019-03-15T09:27:00Z">
        <w:r w:rsidR="004D31AE">
          <w:delText>Sponsor</w:delText>
        </w:r>
      </w:del>
      <w:ins w:id="2236" w:author="Gilb, James" w:date="2019-03-15T09:27:00Z">
        <w:r w:rsidR="00B640CF">
          <w:t>Standards Committee</w:t>
        </w:r>
      </w:ins>
      <w:r>
        <w:t>.</w:t>
      </w:r>
    </w:p>
    <w:p w14:paraId="6404D340" w14:textId="1ACDBBBC" w:rsidR="00E740B5" w:rsidRDefault="00E743E4" w:rsidP="00BE30AE">
      <w:pPr>
        <w:pStyle w:val="Heading2"/>
      </w:pPr>
      <w:bookmarkStart w:id="2237" w:name="_Toc3485949"/>
      <w:bookmarkStart w:id="2238" w:name="_Toc383316518"/>
      <w:r>
        <w:t xml:space="preserve">8.5 Standards </w:t>
      </w:r>
      <w:del w:id="2239" w:author="Gilb, James" w:date="2019-03-15T09:27:00Z">
        <w:r w:rsidR="004D31AE" w:rsidRPr="00043514">
          <w:delText>publicity</w:delText>
        </w:r>
      </w:del>
      <w:bookmarkEnd w:id="2238"/>
      <w:ins w:id="2240" w:author="Gilb, James" w:date="2019-03-15T09:27:00Z">
        <w:r>
          <w:t>Publicity</w:t>
        </w:r>
      </w:ins>
      <w:bookmarkEnd w:id="2237"/>
    </w:p>
    <w:p w14:paraId="4F650FCC" w14:textId="77777777" w:rsidR="00E740B5" w:rsidRDefault="00E743E4">
      <w:pPr>
        <w:rPr>
          <w:b/>
          <w:color w:val="FF0000"/>
          <w:rPrChange w:id="2241" w:author="Gilb, James" w:date="2019-03-15T09:27:00Z">
            <w:rPr>
              <w:b/>
              <w:vanish/>
              <w:color w:val="FF0000"/>
            </w:rPr>
          </w:rPrChange>
        </w:rPr>
        <w:pPrChange w:id="2242" w:author="Gilb, James" w:date="2019-03-15T09:27:00Z">
          <w:pPr>
            <w:outlineLvl w:val="0"/>
          </w:pPr>
        </w:pPrChange>
      </w:pPr>
      <w:r>
        <w:rPr>
          <w:b/>
          <w:color w:val="FF0000"/>
          <w:rPrChange w:id="2243" w:author="Gilb, James" w:date="2019-03-15T09:27:00Z">
            <w:rPr>
              <w:b/>
              <w:vanish/>
              <w:color w:val="FF0000"/>
            </w:rPr>
          </w:rPrChange>
        </w:rPr>
        <w:t>This clause may be modified.</w:t>
      </w:r>
    </w:p>
    <w:p w14:paraId="61A7E52D" w14:textId="77777777" w:rsidR="00B174C9" w:rsidRPr="00B463D0" w:rsidRDefault="00B174C9" w:rsidP="009947F8">
      <w:pPr>
        <w:rPr>
          <w:del w:id="2244" w:author="Gilb, James" w:date="2019-03-15T09:27:00Z"/>
          <w:vanish/>
        </w:rPr>
      </w:pPr>
    </w:p>
    <w:p w14:paraId="10B4D166" w14:textId="5635C1A4" w:rsidR="00E740B5" w:rsidRDefault="00E743E4">
      <w:r>
        <w:t xml:space="preserve">The </w:t>
      </w:r>
      <w:del w:id="2245" w:author="Gilb, James" w:date="2019-03-15T09:27:00Z">
        <w:r w:rsidR="004D31AE">
          <w:delText>Sponsor</w:delText>
        </w:r>
      </w:del>
      <w:ins w:id="2246" w:author="Gilb, James" w:date="2019-03-15T09:27:00Z">
        <w:r w:rsidR="00B640CF">
          <w:t>Standards Committee</w:t>
        </w:r>
      </w:ins>
      <w:r>
        <w:t xml:space="preserve"> is encouraged to prepare press releases and other forms of publicity to promote their activities. Please see </w:t>
      </w:r>
      <w:del w:id="2247" w:author="Gilb, James" w:date="2019-03-15T09:27:00Z">
        <w:r w:rsidR="004D31AE">
          <w:delText xml:space="preserve">Clause </w:delText>
        </w:r>
        <w:r w:rsidR="004D31AE">
          <w:fldChar w:fldCharType="begin"/>
        </w:r>
        <w:r w:rsidR="00D67BFA">
          <w:delInstrText>HYPERLINK "http://standards.ieee.org/guides/opman/sect5.html" \l "5.1.4"</w:delInstrText>
        </w:r>
        <w:r w:rsidR="004D31AE">
          <w:fldChar w:fldCharType="separate"/>
        </w:r>
        <w:r w:rsidR="004D31AE" w:rsidRPr="009947F8">
          <w:delText>5.1.4</w:delText>
        </w:r>
        <w:r w:rsidR="004D31AE">
          <w:fldChar w:fldCharType="end"/>
        </w:r>
      </w:del>
      <w:ins w:id="2248" w:author="Gilb, James" w:date="2019-03-15T09:27:00Z">
        <w:r>
          <w:t>clause 5.1.4 “Standards publicity”</w:t>
        </w:r>
      </w:ins>
      <w:r>
        <w:t xml:space="preserve"> of the </w:t>
      </w:r>
      <w:r>
        <w:rPr>
          <w:i/>
          <w:rPrChange w:id="2249" w:author="Gilb, James" w:date="2019-03-15T09:27:00Z">
            <w:rPr/>
          </w:rPrChange>
        </w:rPr>
        <w:t>IEEE-SA Standards Board Operations Manual</w:t>
      </w:r>
      <w:r>
        <w:t xml:space="preserve"> for further instructions. </w:t>
      </w:r>
    </w:p>
    <w:p w14:paraId="285D480B" w14:textId="77777777" w:rsidR="00E740B5" w:rsidRDefault="00E743E4" w:rsidP="00BE30AE">
      <w:pPr>
        <w:pStyle w:val="Heading1"/>
      </w:pPr>
      <w:bookmarkStart w:id="2250" w:name="_Toc3485950"/>
      <w:bookmarkStart w:id="2251" w:name="_Toc383316519"/>
      <w:r>
        <w:lastRenderedPageBreak/>
        <w:t>9.0 Appeals</w:t>
      </w:r>
      <w:bookmarkEnd w:id="2250"/>
      <w:bookmarkEnd w:id="2251"/>
    </w:p>
    <w:p w14:paraId="1E92007D" w14:textId="634BBB8C" w:rsidR="00E740B5" w:rsidRDefault="00E743E4">
      <w:pPr>
        <w:rPr>
          <w:b/>
          <w:color w:val="FF0000"/>
          <w:rPrChange w:id="2252" w:author="Gilb, James" w:date="2019-03-15T09:27:00Z">
            <w:rPr>
              <w:b/>
              <w:vanish/>
              <w:color w:val="FF0000"/>
            </w:rPr>
          </w:rPrChange>
        </w:rPr>
      </w:pPr>
      <w:r>
        <w:rPr>
          <w:b/>
          <w:color w:val="FF0000"/>
          <w:rPrChange w:id="2253" w:author="Gilb, James" w:date="2019-03-15T09:27:00Z">
            <w:rPr>
              <w:b/>
              <w:vanish/>
              <w:color w:val="FF0000"/>
            </w:rPr>
          </w:rPrChange>
        </w:rPr>
        <w:t xml:space="preserve">This clause shall </w:t>
      </w:r>
      <w:ins w:id="2254" w:author="Gilb, James" w:date="2019-03-15T09:27:00Z">
        <w:r>
          <w:rPr>
            <w:b/>
            <w:color w:val="FF0000"/>
          </w:rPr>
          <w:t xml:space="preserve">not </w:t>
        </w:r>
      </w:ins>
      <w:r>
        <w:rPr>
          <w:b/>
          <w:color w:val="FF0000"/>
          <w:rPrChange w:id="2255" w:author="Gilb, James" w:date="2019-03-15T09:27:00Z">
            <w:rPr>
              <w:b/>
              <w:vanish/>
              <w:color w:val="FF0000"/>
            </w:rPr>
          </w:rPrChange>
        </w:rPr>
        <w:t xml:space="preserve">be modified </w:t>
      </w:r>
      <w:ins w:id="2256" w:author="Gilb, James" w:date="2019-03-15T09:27:00Z">
        <w:r>
          <w:rPr>
            <w:b/>
            <w:color w:val="FF0000"/>
          </w:rPr>
          <w:t xml:space="preserve">except </w:t>
        </w:r>
      </w:ins>
      <w:r>
        <w:rPr>
          <w:b/>
          <w:color w:val="FF0000"/>
          <w:rPrChange w:id="2257" w:author="Gilb, James" w:date="2019-03-15T09:27:00Z">
            <w:rPr>
              <w:b/>
              <w:vanish/>
              <w:color w:val="FF0000"/>
            </w:rPr>
          </w:rPrChange>
        </w:rPr>
        <w:t xml:space="preserve">to include details </w:t>
      </w:r>
      <w:del w:id="2258" w:author="Gilb, James" w:date="2019-03-15T09:27:00Z">
        <w:r w:rsidR="004D31AE" w:rsidRPr="00B463D0">
          <w:rPr>
            <w:b/>
            <w:vanish/>
            <w:color w:val="FF0000"/>
          </w:rPr>
          <w:delText xml:space="preserve">on the appeals process. The appeals process shall be substantially similar to the </w:delText>
        </w:r>
        <w:r w:rsidR="004D31AE" w:rsidRPr="00B463D0">
          <w:rPr>
            <w:b/>
            <w:vanish/>
            <w:color w:val="FF0000"/>
          </w:rPr>
          <w:fldChar w:fldCharType="begin"/>
        </w:r>
        <w:r w:rsidR="00D67BFA" w:rsidRPr="00B463D0">
          <w:rPr>
            <w:b/>
            <w:vanish/>
            <w:color w:val="FF0000"/>
          </w:rPr>
          <w:delInstrText>HYPERLINK "http://standards.ieee.org/guides/opman/sect5.html" \l "5.8"</w:delInstrText>
        </w:r>
        <w:r w:rsidR="00DA3B45" w:rsidRPr="00B463D0">
          <w:rPr>
            <w:b/>
            <w:vanish/>
            <w:color w:val="FF0000"/>
          </w:rPr>
        </w:r>
        <w:r w:rsidR="004D31AE" w:rsidRPr="00B463D0">
          <w:rPr>
            <w:b/>
            <w:vanish/>
            <w:color w:val="FF0000"/>
          </w:rPr>
          <w:fldChar w:fldCharType="separate"/>
        </w:r>
        <w:r w:rsidR="004D31AE" w:rsidRPr="00B463D0">
          <w:rPr>
            <w:b/>
            <w:vanish/>
            <w:color w:val="FF0000"/>
          </w:rPr>
          <w:delText>appeals processes</w:delText>
        </w:r>
        <w:r w:rsidR="004D31AE" w:rsidRPr="00B463D0">
          <w:rPr>
            <w:b/>
            <w:vanish/>
            <w:color w:val="FF0000"/>
          </w:rPr>
          <w:fldChar w:fldCharType="end"/>
        </w:r>
        <w:r w:rsidR="004D31AE" w:rsidRPr="00B463D0">
          <w:rPr>
            <w:b/>
            <w:vanish/>
            <w:color w:val="FF0000"/>
          </w:rPr>
          <w:delText xml:space="preserve"> </w:delText>
        </w:r>
      </w:del>
      <w:r>
        <w:rPr>
          <w:b/>
          <w:color w:val="FF0000"/>
          <w:rPrChange w:id="2259" w:author="Gilb, James" w:date="2019-03-15T09:27:00Z">
            <w:rPr>
              <w:b/>
              <w:vanish/>
              <w:color w:val="FF0000"/>
            </w:rPr>
          </w:rPrChange>
        </w:rPr>
        <w:t xml:space="preserve">of the </w:t>
      </w:r>
      <w:del w:id="2260" w:author="Gilb, James" w:date="2019-03-15T09:27:00Z">
        <w:r w:rsidR="004D31AE" w:rsidRPr="00B463D0">
          <w:rPr>
            <w:b/>
            <w:vanish/>
            <w:color w:val="FF0000"/>
          </w:rPr>
          <w:delText xml:space="preserve">IEEE-SA </w:delText>
        </w:r>
      </w:del>
      <w:r w:rsidR="00B640CF">
        <w:rPr>
          <w:b/>
          <w:color w:val="FF0000"/>
          <w:rPrChange w:id="2261" w:author="Gilb, James" w:date="2019-03-15T09:27:00Z">
            <w:rPr>
              <w:b/>
              <w:vanish/>
              <w:color w:val="FF0000"/>
            </w:rPr>
          </w:rPrChange>
        </w:rPr>
        <w:t xml:space="preserve">Standards </w:t>
      </w:r>
      <w:del w:id="2262" w:author="Gilb, James" w:date="2019-03-15T09:27:00Z">
        <w:r w:rsidR="004D31AE" w:rsidRPr="00B463D0">
          <w:rPr>
            <w:b/>
            <w:vanish/>
            <w:color w:val="FF0000"/>
          </w:rPr>
          <w:delText>Board</w:delText>
        </w:r>
      </w:del>
      <w:ins w:id="2263" w:author="Gilb, James" w:date="2019-03-15T09:27:00Z">
        <w:r w:rsidR="00B640CF">
          <w:rPr>
            <w:b/>
            <w:color w:val="FF0000"/>
          </w:rPr>
          <w:t>Committee</w:t>
        </w:r>
        <w:r>
          <w:rPr>
            <w:b/>
            <w:color w:val="FF0000"/>
          </w:rPr>
          <w:t>’s appeals process, including the use of one committee to act as both the Appeals Committee and the Appeals Panel, and shall not reference other documents</w:t>
        </w:r>
      </w:ins>
      <w:r>
        <w:rPr>
          <w:b/>
          <w:color w:val="FF0000"/>
          <w:rPrChange w:id="2264" w:author="Gilb, James" w:date="2019-03-15T09:27:00Z">
            <w:rPr>
              <w:b/>
              <w:vanish/>
              <w:color w:val="FF0000"/>
            </w:rPr>
          </w:rPrChange>
        </w:rPr>
        <w:t>.</w:t>
      </w:r>
    </w:p>
    <w:p w14:paraId="6B66D109" w14:textId="77777777" w:rsidR="00B174C9" w:rsidRPr="00B463D0" w:rsidRDefault="00B174C9" w:rsidP="009947F8">
      <w:pPr>
        <w:rPr>
          <w:del w:id="2265" w:author="Gilb, James" w:date="2019-03-15T09:27:00Z"/>
          <w:vanish/>
        </w:rPr>
      </w:pPr>
    </w:p>
    <w:p w14:paraId="6AC669AD" w14:textId="3CB10B82" w:rsidR="00E740B5" w:rsidRDefault="00E743E4">
      <w:pPr>
        <w:rPr>
          <w:ins w:id="2266" w:author="Gilb, James" w:date="2019-03-15T09:27:00Z"/>
        </w:rPr>
      </w:pPr>
      <w:ins w:id="2267" w:author="Gilb, James" w:date="2019-03-15T09:27:00Z">
        <w:r>
          <w:t xml:space="preserve">Technical discussions and decisions occur within the </w:t>
        </w:r>
        <w:r w:rsidR="00B640CF">
          <w:t>Standards Committee</w:t>
        </w:r>
        <w:r>
          <w:t xml:space="preserve"> subgroup (e.g., Working Group). Any person dissatisfied with a technical decision shall follow the approved procedures for providing technical input to the subgroup that made the decision, including but not limited to making a technical comment during the applicable comment submission and/or balloting period.</w:t>
        </w:r>
      </w:ins>
    </w:p>
    <w:p w14:paraId="5BACD884" w14:textId="77777777" w:rsidR="004D31AE" w:rsidRDefault="00E743E4" w:rsidP="009947F8">
      <w:pPr>
        <w:rPr>
          <w:del w:id="2268" w:author="Gilb, James" w:date="2019-03-15T09:27:00Z"/>
        </w:rPr>
      </w:pPr>
      <w:r>
        <w:t xml:space="preserve">The </w:t>
      </w:r>
      <w:del w:id="2269" w:author="Gilb, James" w:date="2019-03-15T09:27:00Z">
        <w:r w:rsidR="004D31AE">
          <w:delText>Sponsor</w:delText>
        </w:r>
      </w:del>
      <w:ins w:id="2270" w:author="Gilb, James" w:date="2019-03-15T09:27:00Z">
        <w:r w:rsidR="00B640CF">
          <w:t>Standards Committee</w:t>
        </w:r>
      </w:ins>
      <w:r>
        <w:t xml:space="preserve"> recognizes the right of appeal on procedural grounds. </w:t>
      </w:r>
      <w:del w:id="2271" w:author="Gilb, James" w:date="2019-03-15T09:27:00Z">
        <w:r w:rsidR="004D31AE">
          <w:delText xml:space="preserve">Technical appeals are referred back to the </w:delText>
        </w:r>
        <w:r w:rsidR="00513E31">
          <w:delText>WG.</w:delText>
        </w:r>
        <w:r w:rsidR="004D31AE">
          <w:delText xml:space="preserve"> Every effort</w:delText>
        </w:r>
      </w:del>
      <w:ins w:id="2272" w:author="Gilb, James" w:date="2019-03-15T09:27:00Z">
        <w:r>
          <w:t xml:space="preserve">Procedural concerns within a </w:t>
        </w:r>
        <w:r w:rsidR="00B640CF">
          <w:t>Standards Committee</w:t>
        </w:r>
        <w:r>
          <w:t xml:space="preserve"> subgroup</w:t>
        </w:r>
      </w:ins>
      <w:r>
        <w:t xml:space="preserve"> shall be </w:t>
      </w:r>
      <w:del w:id="2273" w:author="Gilb, James" w:date="2019-03-15T09:27:00Z">
        <w:r w:rsidR="004D31AE">
          <w:delText xml:space="preserve">made to ensure that impartial handling of complaints </w:delText>
        </w:r>
      </w:del>
      <w:ins w:id="2274" w:author="Gilb, James" w:date="2019-03-15T09:27:00Z">
        <w:r>
          <w:t xml:space="preserve">first presented to the subgroup or Working Group for resolution. If the procedural concern is not resolved after presentation to the subgroup for resolution, the complaint </w:t>
        </w:r>
      </w:ins>
      <w:r>
        <w:t xml:space="preserve">regarding any </w:t>
      </w:r>
      <w:ins w:id="2275" w:author="Gilb, James" w:date="2019-03-15T09:27:00Z">
        <w:r>
          <w:t xml:space="preserve">procedural </w:t>
        </w:r>
      </w:ins>
      <w:r>
        <w:t xml:space="preserve">action or inaction on the part of the </w:t>
      </w:r>
      <w:del w:id="2276" w:author="Gilb, James" w:date="2019-03-15T09:27:00Z">
        <w:r w:rsidR="004D31AE">
          <w:delText xml:space="preserve">Sponsor is performed in an identifiable manner. </w:delText>
        </w:r>
      </w:del>
    </w:p>
    <w:p w14:paraId="10FB1B12" w14:textId="77777777" w:rsidR="00B174C9" w:rsidRDefault="00B174C9" w:rsidP="009947F8">
      <w:pPr>
        <w:rPr>
          <w:del w:id="2277" w:author="Gilb, James" w:date="2019-03-15T09:27:00Z"/>
        </w:rPr>
      </w:pPr>
    </w:p>
    <w:p w14:paraId="6760B1E2" w14:textId="1528B468" w:rsidR="00E740B5" w:rsidRDefault="00513E31">
      <w:del w:id="2278" w:author="Gilb, James" w:date="2019-03-15T09:27:00Z">
        <w:r>
          <w:delText>The Sponsor recognizes the right of</w:delText>
        </w:r>
      </w:del>
      <w:ins w:id="2279" w:author="Gilb, James" w:date="2019-03-15T09:27:00Z">
        <w:r w:rsidR="00B640CF">
          <w:t>Standards Committee</w:t>
        </w:r>
        <w:r w:rsidR="00E743E4">
          <w:t xml:space="preserve">, or a </w:t>
        </w:r>
        <w:r w:rsidR="00B640CF">
          <w:t>Standards Committee</w:t>
        </w:r>
        <w:r w:rsidR="00E743E4" w:rsidRPr="00BE30AE">
          <w:t>’s</w:t>
        </w:r>
        <w:r w:rsidR="00E743E4">
          <w:t xml:space="preserve"> subgroup, shall be presented to the </w:t>
        </w:r>
        <w:r w:rsidR="00B640CF">
          <w:t>Standards Committee</w:t>
        </w:r>
        <w:r w:rsidR="00E743E4">
          <w:t xml:space="preserve"> for resolution. If the party bringing the complaint determines that the </w:t>
        </w:r>
        <w:r w:rsidR="00B640CF">
          <w:t>Standards Committee</w:t>
        </w:r>
        <w:r w:rsidR="00E743E4" w:rsidRPr="00BE30AE">
          <w:t>’s</w:t>
        </w:r>
        <w:r w:rsidR="00E743E4">
          <w:t xml:space="preserve"> proposed resolution is unacceptable, such party can file a procedural</w:t>
        </w:r>
      </w:ins>
      <w:r w:rsidR="00E743E4">
        <w:t xml:space="preserve"> appeal </w:t>
      </w:r>
      <w:del w:id="2280" w:author="Gilb, James" w:date="2019-03-15T09:27:00Z">
        <w:r>
          <w:delText xml:space="preserve">on procedural grounds. Every effort should be made to ensure that impartial handling of complaints regarding any action or inaction on the part of the Sponsor is performed in an identifiable manner. The appeals process shall be substantially similar to the appeals processes of the IEEE-SA Standards Board. Appropriate attempts should be made within Sponsor subgroups before an appeal is taken to the Sponsor for resolution.  </w:delText>
        </w:r>
      </w:del>
      <w:ins w:id="2281" w:author="Gilb, James" w:date="2019-03-15T09:27:00Z">
        <w:r w:rsidR="00E743E4">
          <w:t xml:space="preserve">with the </w:t>
        </w:r>
        <w:r w:rsidR="00B640CF">
          <w:t>Standards Committee</w:t>
        </w:r>
        <w:r w:rsidR="00E743E4">
          <w:t>.</w:t>
        </w:r>
      </w:ins>
    </w:p>
    <w:p w14:paraId="559DA803" w14:textId="77777777" w:rsidR="00513E31" w:rsidRDefault="00513E31" w:rsidP="00513E31">
      <w:pPr>
        <w:rPr>
          <w:del w:id="2282" w:author="Gilb, James" w:date="2019-03-15T09:27:00Z"/>
        </w:rPr>
      </w:pPr>
    </w:p>
    <w:p w14:paraId="1C4357B4" w14:textId="77777777" w:rsidR="00513E31" w:rsidRDefault="00513E31" w:rsidP="00513E31">
      <w:pPr>
        <w:rPr>
          <w:del w:id="2283" w:author="Gilb, James" w:date="2019-03-15T09:27:00Z"/>
        </w:rPr>
      </w:pPr>
      <w:del w:id="2284" w:author="Gilb, James" w:date="2019-03-15T09:27:00Z">
        <w:r>
          <w:delText>A significant attempt should be made to resolve concerns informally, since it is recognized that a formal appeals process has a tendency to negatively, and sometimes permanently, affect the goodwill and cooperative relationships between and among persons. If the informal attempts to resolve a concern are unsuccessful and a formal complaint is filed, the following formal procedure shall be invoked.</w:delText>
        </w:r>
      </w:del>
    </w:p>
    <w:p w14:paraId="5E885B59" w14:textId="77777777" w:rsidR="00513E31" w:rsidRPr="00513E31" w:rsidRDefault="00513E31" w:rsidP="00B463D0">
      <w:pPr>
        <w:pStyle w:val="Heading2"/>
        <w:rPr>
          <w:del w:id="2285" w:author="Gilb, James" w:date="2019-03-15T09:27:00Z"/>
        </w:rPr>
      </w:pPr>
      <w:bookmarkStart w:id="2286" w:name="_Toc383316520"/>
      <w:del w:id="2287" w:author="Gilb, James" w:date="2019-03-15T09:27:00Z">
        <w:r w:rsidRPr="00513E31">
          <w:delText>9.1 Appeals pool</w:delText>
        </w:r>
        <w:bookmarkEnd w:id="2286"/>
      </w:del>
    </w:p>
    <w:p w14:paraId="30253FB2" w14:textId="77777777" w:rsidR="00513E31" w:rsidRDefault="00513E31" w:rsidP="00513E31">
      <w:pPr>
        <w:rPr>
          <w:del w:id="2288" w:author="Gilb, James" w:date="2019-03-15T09:27:00Z"/>
        </w:rPr>
      </w:pPr>
      <w:del w:id="2289" w:author="Gilb, James" w:date="2019-03-15T09:27:00Z">
        <w:r>
          <w:delText>The appeals pool consists of:</w:delText>
        </w:r>
      </w:del>
    </w:p>
    <w:p w14:paraId="20096BC1" w14:textId="77777777" w:rsidR="00513E31" w:rsidRDefault="00513E31" w:rsidP="00513E31">
      <w:pPr>
        <w:rPr>
          <w:del w:id="2290" w:author="Gilb, James" w:date="2019-03-15T09:27:00Z"/>
        </w:rPr>
      </w:pPr>
    </w:p>
    <w:p w14:paraId="247787A8" w14:textId="77777777" w:rsidR="00513E31" w:rsidRDefault="00513E31" w:rsidP="00B463D0">
      <w:pPr>
        <w:numPr>
          <w:ilvl w:val="0"/>
          <w:numId w:val="107"/>
        </w:numPr>
        <w:pBdr>
          <w:top w:val="none" w:sz="0" w:space="0" w:color="auto"/>
          <w:left w:val="none" w:sz="0" w:space="0" w:color="auto"/>
          <w:bottom w:val="none" w:sz="0" w:space="0" w:color="auto"/>
          <w:right w:val="none" w:sz="0" w:space="0" w:color="auto"/>
          <w:between w:val="none" w:sz="0" w:space="0" w:color="auto"/>
        </w:pBdr>
        <w:spacing w:before="0" w:after="0"/>
        <w:rPr>
          <w:del w:id="2291" w:author="Gilb, James" w:date="2019-03-15T09:27:00Z"/>
        </w:rPr>
      </w:pPr>
      <w:del w:id="2292" w:author="Gilb, James" w:date="2019-03-15T09:27:00Z">
        <w:r>
          <w:delText>Current members in good standing of the Sponsor who have attended both the opening and closing Sponsor meetings at two of the last four plenary sessions.</w:delText>
        </w:r>
      </w:del>
    </w:p>
    <w:p w14:paraId="189C08E2" w14:textId="77777777" w:rsidR="00862211" w:rsidRDefault="00513E31" w:rsidP="00B463D0">
      <w:pPr>
        <w:numPr>
          <w:ilvl w:val="0"/>
          <w:numId w:val="107"/>
        </w:numPr>
        <w:pBdr>
          <w:top w:val="none" w:sz="0" w:space="0" w:color="auto"/>
          <w:left w:val="none" w:sz="0" w:space="0" w:color="auto"/>
          <w:bottom w:val="none" w:sz="0" w:space="0" w:color="auto"/>
          <w:right w:val="none" w:sz="0" w:space="0" w:color="auto"/>
          <w:between w:val="none" w:sz="0" w:space="0" w:color="auto"/>
        </w:pBdr>
        <w:spacing w:before="0" w:after="0"/>
        <w:rPr>
          <w:del w:id="2293" w:author="Gilb, James" w:date="2019-03-15T09:27:00Z"/>
        </w:rPr>
      </w:pPr>
      <w:del w:id="2294" w:author="Gilb, James" w:date="2019-03-15T09:27:00Z">
        <w:r>
          <w:delText>Former members of the Sponsor who are WG members in good standing of an active WG having qualified for member status through attendance</w:delText>
        </w:r>
        <w:r w:rsidR="00862211">
          <w:delText>.</w:delText>
        </w:r>
      </w:del>
    </w:p>
    <w:p w14:paraId="350D7934" w14:textId="77777777" w:rsidR="00513E31" w:rsidRDefault="00513E31" w:rsidP="00B463D0">
      <w:pPr>
        <w:numPr>
          <w:ilvl w:val="0"/>
          <w:numId w:val="107"/>
        </w:numPr>
        <w:pBdr>
          <w:top w:val="none" w:sz="0" w:space="0" w:color="auto"/>
          <w:left w:val="none" w:sz="0" w:space="0" w:color="auto"/>
          <w:bottom w:val="none" w:sz="0" w:space="0" w:color="auto"/>
          <w:right w:val="none" w:sz="0" w:space="0" w:color="auto"/>
          <w:between w:val="none" w:sz="0" w:space="0" w:color="auto"/>
        </w:pBdr>
        <w:spacing w:before="0" w:after="0"/>
        <w:rPr>
          <w:del w:id="2295" w:author="Gilb, James" w:date="2019-03-15T09:27:00Z"/>
        </w:rPr>
      </w:pPr>
      <w:del w:id="2296" w:author="Gilb, James" w:date="2019-03-15T09:27:00Z">
        <w:r>
          <w:delText>Current WG Vice Chairs confirmed by the Sponsor who are WG members in good standing of an active WG having qualified for member status through attendance.</w:delText>
        </w:r>
      </w:del>
    </w:p>
    <w:p w14:paraId="60EF9515" w14:textId="77777777" w:rsidR="00513E31" w:rsidRPr="00862211" w:rsidRDefault="00862211" w:rsidP="00B463D0">
      <w:pPr>
        <w:pStyle w:val="Heading2"/>
        <w:rPr>
          <w:del w:id="2297" w:author="Gilb, James" w:date="2019-03-15T09:27:00Z"/>
        </w:rPr>
      </w:pPr>
      <w:bookmarkStart w:id="2298" w:name="_Toc383316521"/>
      <w:del w:id="2299" w:author="Gilb, James" w:date="2019-03-15T09:27:00Z">
        <w:r w:rsidRPr="00862211">
          <w:delText>9</w:delText>
        </w:r>
        <w:r w:rsidR="00513E31" w:rsidRPr="00862211">
          <w:delText>.2 Appeal brief</w:delText>
        </w:r>
        <w:bookmarkEnd w:id="2298"/>
      </w:del>
    </w:p>
    <w:p w14:paraId="0C074862" w14:textId="11EDDDF7" w:rsidR="00E740B5" w:rsidRDefault="00E743E4">
      <w:pPr>
        <w:rPr>
          <w:ins w:id="2300" w:author="Gilb, James" w:date="2019-03-15T09:27:00Z"/>
          <w:u w:val="single"/>
        </w:rPr>
      </w:pPr>
      <w:ins w:id="2301" w:author="Gilb, James" w:date="2019-03-15T09:27:00Z">
        <w:r>
          <w:t xml:space="preserve">Appeals to the </w:t>
        </w:r>
        <w:r w:rsidR="00B640CF">
          <w:t>Standards Committee</w:t>
        </w:r>
        <w:r>
          <w:t xml:space="preserve"> shall be addressed as follows:</w:t>
        </w:r>
      </w:ins>
    </w:p>
    <w:p w14:paraId="0F382892" w14:textId="0E8AC789" w:rsidR="00E740B5" w:rsidRDefault="00E743E4">
      <w:pPr>
        <w:rPr>
          <w:ins w:id="2302" w:author="Gilb, James" w:date="2019-03-15T09:27:00Z"/>
          <w:u w:val="single"/>
        </w:rPr>
      </w:pPr>
      <w:r>
        <w:t xml:space="preserve">The appellant shall file a written appeal </w:t>
      </w:r>
      <w:del w:id="2303" w:author="Gilb, James" w:date="2019-03-15T09:27:00Z">
        <w:r w:rsidR="00513E31">
          <w:delText>brief with</w:delText>
        </w:r>
      </w:del>
      <w:ins w:id="2304" w:author="Gilb, James" w:date="2019-03-15T09:27:00Z">
        <w:r>
          <w:t>to</w:t>
        </w:r>
      </w:ins>
      <w:r>
        <w:t xml:space="preserve"> the </w:t>
      </w:r>
      <w:del w:id="2305" w:author="Gilb, James" w:date="2019-03-15T09:27:00Z">
        <w:r w:rsidR="00513E31">
          <w:delText>Recording Secretary</w:delText>
        </w:r>
      </w:del>
      <w:ins w:id="2306" w:author="Gilb, James" w:date="2019-03-15T09:27:00Z">
        <w:r w:rsidR="00B640CF">
          <w:t>Standards Committee</w:t>
        </w:r>
        <w:r>
          <w:t xml:space="preserve"> Chair</w:t>
        </w:r>
      </w:ins>
      <w:r>
        <w:t xml:space="preserve"> within 30 days </w:t>
      </w:r>
      <w:del w:id="2307" w:author="Gilb, James" w:date="2019-03-15T09:27:00Z">
        <w:r w:rsidR="00513E31">
          <w:delText>after</w:delText>
        </w:r>
      </w:del>
      <w:ins w:id="2308" w:author="Gilb, James" w:date="2019-03-15T09:27:00Z">
        <w:r>
          <w:t>of</w:t>
        </w:r>
      </w:ins>
      <w:r>
        <w:t xml:space="preserve"> the </w:t>
      </w:r>
      <w:del w:id="2309" w:author="Gilb, James" w:date="2019-03-15T09:27:00Z">
        <w:r w:rsidR="00513E31">
          <w:delText xml:space="preserve">date of notification/occurrence of an </w:delText>
        </w:r>
      </w:del>
      <w:ins w:id="2310" w:author="Gilb, James" w:date="2019-03-15T09:27:00Z">
        <w:r>
          <w:t>event (</w:t>
        </w:r>
      </w:ins>
      <w:r>
        <w:t xml:space="preserve">action or </w:t>
      </w:r>
      <w:del w:id="2311" w:author="Gilb, James" w:date="2019-03-15T09:27:00Z">
        <w:r w:rsidR="00513E31">
          <w:delText xml:space="preserve">at any time with respect to </w:delText>
        </w:r>
      </w:del>
      <w:r>
        <w:t>inaction</w:t>
      </w:r>
      <w:del w:id="2312" w:author="Gilb, James" w:date="2019-03-15T09:27:00Z">
        <w:r w:rsidR="00513E31">
          <w:delText>.</w:delText>
        </w:r>
      </w:del>
      <w:ins w:id="2313" w:author="Gilb, James" w:date="2019-03-15T09:27:00Z">
        <w:r>
          <w:t>).</w:t>
        </w:r>
      </w:ins>
      <w:r>
        <w:t xml:space="preserve"> The </w:t>
      </w:r>
      <w:ins w:id="2314" w:author="Gilb, James" w:date="2019-03-15T09:27:00Z">
        <w:r>
          <w:t xml:space="preserve">written </w:t>
        </w:r>
      </w:ins>
      <w:r>
        <w:t xml:space="preserve">appeal </w:t>
      </w:r>
      <w:del w:id="2315" w:author="Gilb, James" w:date="2019-03-15T09:27:00Z">
        <w:r w:rsidR="00513E31">
          <w:delText xml:space="preserve">brief </w:delText>
        </w:r>
      </w:del>
      <w:r>
        <w:t xml:space="preserve">shall state the nature of the </w:t>
      </w:r>
      <w:del w:id="2316" w:author="Gilb, James" w:date="2019-03-15T09:27:00Z">
        <w:r w:rsidR="00513E31">
          <w:delText>objection(s)</w:delText>
        </w:r>
      </w:del>
      <w:ins w:id="2317" w:author="Gilb, James" w:date="2019-03-15T09:27:00Z">
        <w:r>
          <w:t>issue,</w:t>
        </w:r>
      </w:ins>
      <w:r>
        <w:t xml:space="preserve"> including any </w:t>
      </w:r>
      <w:del w:id="2318" w:author="Gilb, James" w:date="2019-03-15T09:27:00Z">
        <w:r w:rsidR="00513E31">
          <w:delText xml:space="preserve">resulting </w:delText>
        </w:r>
      </w:del>
      <w:r>
        <w:t>adverse effects</w:t>
      </w:r>
      <w:del w:id="2319" w:author="Gilb, James" w:date="2019-03-15T09:27:00Z">
        <w:r w:rsidR="00513E31">
          <w:delText>,</w:delText>
        </w:r>
      </w:del>
      <w:ins w:id="2320" w:author="Gilb, James" w:date="2019-03-15T09:27:00Z">
        <w:r>
          <w:t>;</w:t>
        </w:r>
      </w:ins>
      <w:r>
        <w:t xml:space="preserve"> the clause(s) of the procedures </w:t>
      </w:r>
      <w:del w:id="2321" w:author="Gilb, James" w:date="2019-03-15T09:27:00Z">
        <w:r w:rsidR="00513E31">
          <w:delText xml:space="preserve">or the standard(s) that are at issue, actions or inaction </w:delText>
        </w:r>
      </w:del>
      <w:r>
        <w:t>that are at issue</w:t>
      </w:r>
      <w:del w:id="2322" w:author="Gilb, James" w:date="2019-03-15T09:27:00Z">
        <w:r w:rsidR="00513E31">
          <w:delText xml:space="preserve">, and the specific remedial action(s) </w:delText>
        </w:r>
      </w:del>
      <w:ins w:id="2323" w:author="Gilb, James" w:date="2019-03-15T09:27:00Z">
        <w:r>
          <w:t xml:space="preserve">; summarize previous attempts to resolve the issue with the subgroup or Working Group that is responsible for the standard including the outcome/decision of each attempt; and propose specific remedies </w:t>
        </w:r>
      </w:ins>
      <w:r>
        <w:t xml:space="preserve">that would satisfy the appellant’s concerns. </w:t>
      </w:r>
      <w:del w:id="2324" w:author="Gilb, James" w:date="2019-03-15T09:27:00Z">
        <w:r w:rsidR="00513E31">
          <w:delText xml:space="preserve">Previous efforts to resolve the objection(s) and the outcome of each shall be noted. The </w:delText>
        </w:r>
      </w:del>
      <w:ins w:id="2325" w:author="Gilb, James" w:date="2019-03-15T09:27:00Z">
        <w:r>
          <w:t xml:space="preserve">The </w:t>
        </w:r>
      </w:ins>
      <w:r>
        <w:t xml:space="preserve">appellant shall </w:t>
      </w:r>
      <w:del w:id="2326" w:author="Gilb, James" w:date="2019-03-15T09:27:00Z">
        <w:r w:rsidR="00513E31">
          <w:delText xml:space="preserve">include complete documentation of all </w:delText>
        </w:r>
      </w:del>
      <w:ins w:id="2327" w:author="Gilb, James" w:date="2019-03-15T09:27:00Z">
        <w:r>
          <w:t xml:space="preserve">provide any supplemental information necessary to support the </w:t>
        </w:r>
      </w:ins>
      <w:r>
        <w:t xml:space="preserve">claims </w:t>
      </w:r>
      <w:del w:id="2328" w:author="Gilb, James" w:date="2019-03-15T09:27:00Z">
        <w:r w:rsidR="00513E31">
          <w:delText xml:space="preserve">in the appeal brief. Within 20 days of receipt of the appeal brief, the Recording Secretary shall send the appellant a written acknowledgment of receipt of the appeal brief, shall send the appellee (the Chair of the WG at issue or the Sponsor Chair) a copy of the appeal brief and acknowledgment, and shall send the parties </w:delText>
        </w:r>
      </w:del>
      <w:ins w:id="2329" w:author="Gilb, James" w:date="2019-03-15T09:27:00Z">
        <w:r>
          <w:t>made in the appeal.</w:t>
        </w:r>
      </w:ins>
    </w:p>
    <w:p w14:paraId="58816E8C" w14:textId="7D158664" w:rsidR="00E740B5" w:rsidRDefault="00E743E4">
      <w:pPr>
        <w:rPr>
          <w:u w:val="single"/>
          <w:rPrChange w:id="2330" w:author="Gilb, James" w:date="2019-03-15T09:27:00Z">
            <w:rPr/>
          </w:rPrChange>
        </w:rPr>
      </w:pPr>
      <w:ins w:id="2331" w:author="Gilb, James" w:date="2019-03-15T09:27:00Z">
        <w:r>
          <w:t xml:space="preserve">Upon receiving </w:t>
        </w:r>
      </w:ins>
      <w:r>
        <w:t xml:space="preserve">a written </w:t>
      </w:r>
      <w:del w:id="2332" w:author="Gilb, James" w:date="2019-03-15T09:27:00Z">
        <w:r w:rsidR="00513E31">
          <w:delText>notice of the time and location of the hearing (“hearing notice”) with the appeals panel. The hearing with the appeals panel shall be scheduled at the location set for, and during the period of, the first Sponsor plenary session (nominally Wednesday evenings) that is at least 60 days after mailing of the hearing notice by the Recording Secretary</w:delText>
        </w:r>
      </w:del>
      <w:ins w:id="2333" w:author="Gilb, James" w:date="2019-03-15T09:27:00Z">
        <w:r>
          <w:t xml:space="preserve">appeal, the </w:t>
        </w:r>
        <w:r w:rsidR="00B640CF">
          <w:t>Standards Committee</w:t>
        </w:r>
        <w:r>
          <w:t xml:space="preserve"> Chair shall form an Appeal Committee consisting of at least five members of the </w:t>
        </w:r>
        <w:r w:rsidR="00B640CF">
          <w:t>Standards Committee</w:t>
        </w:r>
        <w:r>
          <w:t xml:space="preserve">, none of whom were directly involved in the matter in dispute, and who will not be materially or directly affected by any decisions made concerning the dispute and shall appoint a chair. The chair of the Appeal Committee shall be an officer of the </w:t>
        </w:r>
        <w:r w:rsidR="00B640CF">
          <w:t>Standards Committee</w:t>
        </w:r>
        <w:r>
          <w:t xml:space="preserve">, if possible. The Appeal Committee shall review the written appeal and decide, within 45 days of the submission of the written appeal, whether or not to recommend to the </w:t>
        </w:r>
        <w:r w:rsidR="00B640CF">
          <w:t>Standards Committee</w:t>
        </w:r>
        <w:r>
          <w:t xml:space="preserve"> that an Appeal Panel be formed to consider the appeal. The Appeal Committee may try to resolve the issue with informal discussions with the concerned parties prior to making a decision about an Appeal Panel. The Appeal Committee may decline to recommend an Appeal Panel if (i) the appeal deals with ethical issues, (ii) the appeal deals with technical issues, or (iii) the appellant</w:t>
        </w:r>
        <w:r>
          <w:rPr>
            <w:u w:val="single"/>
          </w:rPr>
          <w:t xml:space="preserve"> </w:t>
        </w:r>
        <w:r>
          <w:t xml:space="preserve">has not attempted to first resolve the issue informally with the subgroup or Working Group that is responsible for the standard. If the Appeal Committee declines to recommend an Appeal Panel based on these </w:t>
        </w:r>
        <w:r>
          <w:lastRenderedPageBreak/>
          <w:t xml:space="preserve">criteria, the Appeal Committee shall provide a written communication to the </w:t>
        </w:r>
        <w:r w:rsidR="00B640CF">
          <w:t>Standards Committee</w:t>
        </w:r>
        <w:r>
          <w:t xml:space="preserve"> Chair and the appellant outlining the reason for its decision</w:t>
        </w:r>
      </w:ins>
      <w:r>
        <w:t>.</w:t>
      </w:r>
    </w:p>
    <w:p w14:paraId="3DD1B04D" w14:textId="77777777" w:rsidR="00513E31" w:rsidRPr="00862211" w:rsidRDefault="00862211" w:rsidP="00B463D0">
      <w:pPr>
        <w:pStyle w:val="Heading2"/>
        <w:rPr>
          <w:del w:id="2334" w:author="Gilb, James" w:date="2019-03-15T09:27:00Z"/>
        </w:rPr>
      </w:pPr>
      <w:bookmarkStart w:id="2335" w:name="_Toc383316522"/>
      <w:del w:id="2336" w:author="Gilb, James" w:date="2019-03-15T09:27:00Z">
        <w:r w:rsidRPr="00862211">
          <w:delText>9</w:delText>
        </w:r>
        <w:r w:rsidR="00513E31" w:rsidRPr="00862211">
          <w:delText>.3 Reply brief</w:delText>
        </w:r>
        <w:bookmarkEnd w:id="2335"/>
      </w:del>
    </w:p>
    <w:p w14:paraId="38FFB33D" w14:textId="77777777" w:rsidR="00513E31" w:rsidRDefault="00513E31" w:rsidP="00513E31">
      <w:pPr>
        <w:rPr>
          <w:del w:id="2337" w:author="Gilb, James" w:date="2019-03-15T09:27:00Z"/>
        </w:rPr>
      </w:pPr>
      <w:del w:id="2338" w:author="Gilb, James" w:date="2019-03-15T09:27:00Z">
        <w:r>
          <w:delText>Within 45 days after receipt of the hearing notice, the appellee should send the appellant and Recording Secretary a written reply brief, specifically addressing each allegation of fact in</w:delText>
        </w:r>
      </w:del>
      <w:ins w:id="2339" w:author="Gilb, James" w:date="2019-03-15T09:27:00Z">
        <w:r w:rsidR="00E743E4">
          <w:t>If the Appeal Committee determines that</w:t>
        </w:r>
      </w:ins>
      <w:r w:rsidR="00E743E4">
        <w:t xml:space="preserve"> the appeal </w:t>
      </w:r>
      <w:del w:id="2340" w:author="Gilb, James" w:date="2019-03-15T09:27:00Z">
        <w:r>
          <w:delText>brief to the extent of the appellee’s knowledge. The appellee shall include complete documentation supporting all statements contained in the reply brief.</w:delText>
        </w:r>
      </w:del>
    </w:p>
    <w:p w14:paraId="448BEFDF" w14:textId="77777777" w:rsidR="00513E31" w:rsidRPr="00862211" w:rsidRDefault="00862211" w:rsidP="00B463D0">
      <w:pPr>
        <w:pStyle w:val="Heading2"/>
        <w:rPr>
          <w:del w:id="2341" w:author="Gilb, James" w:date="2019-03-15T09:27:00Z"/>
        </w:rPr>
      </w:pPr>
      <w:bookmarkStart w:id="2342" w:name="_Toc383316523"/>
      <w:del w:id="2343" w:author="Gilb, James" w:date="2019-03-15T09:27:00Z">
        <w:r w:rsidRPr="00862211">
          <w:delText>9</w:delText>
        </w:r>
        <w:r>
          <w:delText>.4 Appeals p</w:delText>
        </w:r>
        <w:r w:rsidR="00513E31" w:rsidRPr="00862211">
          <w:delText>anel</w:delText>
        </w:r>
        <w:bookmarkEnd w:id="2342"/>
      </w:del>
    </w:p>
    <w:p w14:paraId="1C0F2C10" w14:textId="2C432BFA" w:rsidR="00E740B5" w:rsidRDefault="00513E31">
      <w:pPr>
        <w:rPr>
          <w:u w:val="single"/>
          <w:rPrChange w:id="2344" w:author="Gilb, James" w:date="2019-03-15T09:27:00Z">
            <w:rPr/>
          </w:rPrChange>
        </w:rPr>
      </w:pPr>
      <w:del w:id="2345" w:author="Gilb, James" w:date="2019-03-15T09:27:00Z">
        <w:r>
          <w:delText>The Sponsor</w:delText>
        </w:r>
      </w:del>
      <w:ins w:id="2346" w:author="Gilb, James" w:date="2019-03-15T09:27:00Z">
        <w:r w:rsidR="00E743E4">
          <w:t xml:space="preserve">submission is acceptable, the </w:t>
        </w:r>
        <w:r w:rsidR="00B640CF">
          <w:t>Standards Committee</w:t>
        </w:r>
      </w:ins>
      <w:r w:rsidR="00E743E4">
        <w:rPr>
          <w:i/>
          <w:rPrChange w:id="2347" w:author="Gilb, James" w:date="2019-03-15T09:27:00Z">
            <w:rPr/>
          </w:rPrChange>
        </w:rPr>
        <w:t xml:space="preserve"> </w:t>
      </w:r>
      <w:r w:rsidR="00E743E4">
        <w:t xml:space="preserve">Chair shall </w:t>
      </w:r>
      <w:del w:id="2348" w:author="Gilb, James" w:date="2019-03-15T09:27:00Z">
        <w:r>
          <w:delText>appoint from the appeals pool</w:delText>
        </w:r>
      </w:del>
      <w:ins w:id="2349" w:author="Gilb, James" w:date="2019-03-15T09:27:00Z">
        <w:r w:rsidR="00E743E4">
          <w:t>form</w:t>
        </w:r>
      </w:ins>
      <w:r w:rsidR="00E743E4">
        <w:t xml:space="preserve"> an </w:t>
      </w:r>
      <w:del w:id="2350" w:author="Gilb, James" w:date="2019-03-15T09:27:00Z">
        <w:r>
          <w:delText>appeals panel</w:delText>
        </w:r>
      </w:del>
      <w:ins w:id="2351" w:author="Gilb, James" w:date="2019-03-15T09:27:00Z">
        <w:r w:rsidR="00E743E4">
          <w:t>Appeal Panel</w:t>
        </w:r>
      </w:ins>
      <w:r w:rsidR="00E743E4">
        <w:t xml:space="preserve"> consisting of </w:t>
      </w:r>
      <w:del w:id="2352" w:author="Gilb, James" w:date="2019-03-15T09:27:00Z">
        <w:r>
          <w:delText>a chair</w:delText>
        </w:r>
      </w:del>
      <w:ins w:id="2353" w:author="Gilb, James" w:date="2019-03-15T09:27:00Z">
        <w:r w:rsidR="00E743E4">
          <w:t>an Appeal Panel Chair</w:t>
        </w:r>
      </w:ins>
      <w:r w:rsidR="00E743E4">
        <w:t xml:space="preserve"> and two other members</w:t>
      </w:r>
      <w:ins w:id="2354" w:author="Gilb, James" w:date="2019-03-15T09:27:00Z">
        <w:r w:rsidR="00E743E4">
          <w:t>, none</w:t>
        </w:r>
      </w:ins>
      <w:r w:rsidR="00E743E4">
        <w:t xml:space="preserve"> of </w:t>
      </w:r>
      <w:del w:id="2355" w:author="Gilb, James" w:date="2019-03-15T09:27:00Z">
        <w:r>
          <w:delText>the panel who have not been</w:delText>
        </w:r>
      </w:del>
      <w:ins w:id="2356" w:author="Gilb, James" w:date="2019-03-15T09:27:00Z">
        <w:r w:rsidR="00E743E4">
          <w:t>whom were</w:t>
        </w:r>
      </w:ins>
      <w:r w:rsidR="00E743E4">
        <w:t xml:space="preserve"> directly involved in the matter in dispute, and who will not be materially or directly affected by any </w:t>
      </w:r>
      <w:del w:id="2357" w:author="Gilb, James" w:date="2019-03-15T09:27:00Z">
        <w:r>
          <w:delText>decision</w:delText>
        </w:r>
      </w:del>
      <w:ins w:id="2358" w:author="Gilb, James" w:date="2019-03-15T09:27:00Z">
        <w:r w:rsidR="00E743E4">
          <w:t>decisions</w:t>
        </w:r>
      </w:ins>
      <w:r w:rsidR="00E743E4">
        <w:t xml:space="preserve"> made </w:t>
      </w:r>
      <w:del w:id="2359" w:author="Gilb, James" w:date="2019-03-15T09:27:00Z">
        <w:r>
          <w:delText>or to be made in the process of resolving</w:delText>
        </w:r>
      </w:del>
      <w:ins w:id="2360" w:author="Gilb, James" w:date="2019-03-15T09:27:00Z">
        <w:r w:rsidR="00E743E4">
          <w:t>concerning</w:t>
        </w:r>
      </w:ins>
      <w:r w:rsidR="00E743E4">
        <w:t xml:space="preserve"> the dispute. </w:t>
      </w:r>
      <w:del w:id="2361" w:author="Gilb, James" w:date="2019-03-15T09:27:00Z">
        <w:r>
          <w:delText>At</w:delText>
        </w:r>
      </w:del>
      <w:ins w:id="2362" w:author="Gilb, James" w:date="2019-03-15T09:27:00Z">
        <w:r w:rsidR="00E743E4">
          <w:t>The Appeal Panel shall have at</w:t>
        </w:r>
      </w:ins>
      <w:r w:rsidR="00E743E4">
        <w:t xml:space="preserve"> least two members </w:t>
      </w:r>
      <w:del w:id="2363" w:author="Gilb, James" w:date="2019-03-15T09:27:00Z">
        <w:r>
          <w:delText>shall be acceptable to the appellant and at least two shall be</w:delText>
        </w:r>
      </w:del>
      <w:ins w:id="2364" w:author="Gilb, James" w:date="2019-03-15T09:27:00Z">
        <w:r w:rsidR="00E743E4">
          <w:t>that are</w:t>
        </w:r>
      </w:ins>
      <w:r w:rsidR="00E743E4">
        <w:t xml:space="preserve"> acceptable to </w:t>
      </w:r>
      <w:del w:id="2365" w:author="Gilb, James" w:date="2019-03-15T09:27:00Z">
        <w:r>
          <w:delText>the appellee. If the parties to the appeal cannot agree on an appeals panel within a reasonable amount of time, the whole matter shall be referred to the full Sponsor for consideration.</w:delText>
        </w:r>
      </w:del>
      <w:ins w:id="2366" w:author="Gilb, James" w:date="2019-03-15T09:27:00Z">
        <w:r w:rsidR="00E743E4">
          <w:t xml:space="preserve">both the appellant and the appellee. </w:t>
        </w:r>
      </w:ins>
    </w:p>
    <w:p w14:paraId="27FAE2C6" w14:textId="77777777" w:rsidR="00513E31" w:rsidRPr="00862211" w:rsidRDefault="00862211" w:rsidP="00B463D0">
      <w:pPr>
        <w:pStyle w:val="Heading2"/>
        <w:rPr>
          <w:del w:id="2367" w:author="Gilb, James" w:date="2019-03-15T09:27:00Z"/>
        </w:rPr>
      </w:pPr>
      <w:bookmarkStart w:id="2368" w:name="_Toc383316524"/>
      <w:del w:id="2369" w:author="Gilb, James" w:date="2019-03-15T09:27:00Z">
        <w:r w:rsidRPr="00862211">
          <w:delText>9</w:delText>
        </w:r>
        <w:r>
          <w:delText>.5 Conduct of the h</w:delText>
        </w:r>
        <w:r w:rsidR="00513E31" w:rsidRPr="00862211">
          <w:delText>earing</w:delText>
        </w:r>
        <w:bookmarkEnd w:id="2368"/>
      </w:del>
    </w:p>
    <w:p w14:paraId="3BE092DE" w14:textId="5EDA8E4F" w:rsidR="00E740B5" w:rsidRDefault="00513E31">
      <w:pPr>
        <w:rPr>
          <w:ins w:id="2370" w:author="Gilb, James" w:date="2019-03-15T09:27:00Z"/>
          <w:u w:val="single"/>
        </w:rPr>
      </w:pPr>
      <w:del w:id="2371" w:author="Gilb, James" w:date="2019-03-15T09:27:00Z">
        <w:r>
          <w:delText>The hearing</w:delText>
        </w:r>
      </w:del>
      <w:ins w:id="2372" w:author="Gilb, James" w:date="2019-03-15T09:27:00Z">
        <w:r w:rsidR="00E743E4">
          <w:t xml:space="preserve">The Appeal Panel shall hear the appeal during a time convenient to all parties (with at least two weeks’ notice to all concerned parties), and, if possible, prior to the next regular meeting of the </w:t>
        </w:r>
        <w:r w:rsidR="00B640CF">
          <w:t>Standards Committee</w:t>
        </w:r>
        <w:r w:rsidR="00E743E4">
          <w:t xml:space="preserve">. The appeal may be conducted in person or by telephone conference. Failure of the appellant to participate in the hearing (barring unforeseen technical difficulties) shall constitute a withdrawal of the appeal. </w:t>
        </w:r>
      </w:ins>
    </w:p>
    <w:p w14:paraId="0ED8E773" w14:textId="1DF630DA" w:rsidR="00E740B5" w:rsidRDefault="00E743E4">
      <w:pPr>
        <w:rPr>
          <w:ins w:id="2373" w:author="Gilb, James" w:date="2019-03-15T09:27:00Z"/>
          <w:u w:val="single"/>
        </w:rPr>
      </w:pPr>
      <w:ins w:id="2374" w:author="Gilb, James" w:date="2019-03-15T09:27:00Z">
        <w:r>
          <w:t xml:space="preserve">A written decision shall be rendered by the Appeal Panel within 30 days of hearing the appeal and communicated to the parties concerned, including the Chair of the Appeal Committee and the </w:t>
        </w:r>
        <w:r w:rsidR="00B640CF">
          <w:t>Standards Committee</w:t>
        </w:r>
        <w:r>
          <w:t xml:space="preserve"> Chair.</w:t>
        </w:r>
      </w:ins>
    </w:p>
    <w:p w14:paraId="0BAD3141" w14:textId="01925860" w:rsidR="00E740B5" w:rsidRDefault="00E743E4">
      <w:pPr>
        <w:rPr>
          <w:ins w:id="2375" w:author="Gilb, James" w:date="2019-03-15T09:27:00Z"/>
          <w:b/>
          <w:color w:val="FF0000"/>
        </w:rPr>
      </w:pPr>
      <w:ins w:id="2376" w:author="Gilb, James" w:date="2019-03-15T09:27:00Z">
        <w:r>
          <w:rPr>
            <w:b/>
            <w:color w:val="FF0000"/>
          </w:rPr>
          <w:t>The remainder of the clause</w:t>
        </w:r>
      </w:ins>
      <w:r>
        <w:rPr>
          <w:b/>
          <w:color w:val="FF0000"/>
          <w:rPrChange w:id="2377" w:author="Gilb, James" w:date="2019-03-15T09:27:00Z">
            <w:rPr/>
          </w:rPrChange>
        </w:rPr>
        <w:t xml:space="preserve"> shall </w:t>
      </w:r>
      <w:ins w:id="2378" w:author="Gilb, James" w:date="2019-03-15T09:27:00Z">
        <w:r>
          <w:rPr>
            <w:b/>
            <w:color w:val="FF0000"/>
          </w:rPr>
          <w:t xml:space="preserve">not </w:t>
        </w:r>
      </w:ins>
      <w:r>
        <w:rPr>
          <w:b/>
          <w:color w:val="FF0000"/>
          <w:rPrChange w:id="2379" w:author="Gilb, James" w:date="2019-03-15T09:27:00Z">
            <w:rPr/>
          </w:rPrChange>
        </w:rPr>
        <w:t xml:space="preserve">be </w:t>
      </w:r>
      <w:del w:id="2380" w:author="Gilb, James" w:date="2019-03-15T09:27:00Z">
        <w:r w:rsidR="00513E31">
          <w:delText>open</w:delText>
        </w:r>
      </w:del>
      <w:ins w:id="2381" w:author="Gilb, James" w:date="2019-03-15T09:27:00Z">
        <w:r>
          <w:rPr>
            <w:b/>
            <w:color w:val="FF0000"/>
          </w:rPr>
          <w:t xml:space="preserve">modified </w:t>
        </w:r>
      </w:ins>
    </w:p>
    <w:p w14:paraId="5C3D2003" w14:textId="1B12C738" w:rsidR="00E740B5" w:rsidRDefault="00B640CF">
      <w:pPr>
        <w:rPr>
          <w:ins w:id="2382" w:author="Gilb, James" w:date="2019-03-15T09:27:00Z"/>
        </w:rPr>
      </w:pPr>
      <w:ins w:id="2383" w:author="Gilb, James" w:date="2019-03-15T09:27:00Z">
        <w:r>
          <w:t>Standards Committee</w:t>
        </w:r>
        <w:r w:rsidR="00E743E4">
          <w:t xml:space="preserve"> procedural appeals shall be conducted as follows:</w:t>
        </w:r>
      </w:ins>
    </w:p>
    <w:p w14:paraId="3001F685" w14:textId="74A17165" w:rsidR="00E740B5" w:rsidRDefault="00E743E4">
      <w:pPr>
        <w:rPr>
          <w:ins w:id="2384" w:author="Gilb, James" w:date="2019-03-15T09:27:00Z"/>
        </w:rPr>
      </w:pPr>
      <w:ins w:id="2385" w:author="Gilb, James" w:date="2019-03-15T09:27:00Z">
        <w:r>
          <w:t xml:space="preserve">The number of participating (i.e., speaking) representatives for each of the parties to the appeal is limited to a maximum of three (3). Other individuals may attend the hearing, but will not be permitted to address, or be addressed by, the </w:t>
        </w:r>
        <w:r w:rsidR="00B640CF">
          <w:t>Standards Committee</w:t>
        </w:r>
        <w:r>
          <w:t>’s Appeal Panel or either of the parties to the appeal at any time (including during the question and answer period). No recordings or verbatim transcriptions of the hearing are allowed,</w:t>
        </w:r>
      </w:ins>
      <w:r>
        <w:t xml:space="preserve"> except </w:t>
      </w:r>
      <w:del w:id="2386" w:author="Gilb, James" w:date="2019-03-15T09:27:00Z">
        <w:r w:rsidR="00513E31">
          <w:delText>under</w:delText>
        </w:r>
      </w:del>
      <w:ins w:id="2387" w:author="Gilb, James" w:date="2019-03-15T09:27:00Z">
        <w:r>
          <w:t>by</w:t>
        </w:r>
      </w:ins>
      <w:r>
        <w:t xml:space="preserve"> the </w:t>
      </w:r>
      <w:del w:id="2388" w:author="Gilb, James" w:date="2019-03-15T09:27:00Z">
        <w:r w:rsidR="00513E31">
          <w:delText>most exceptional circumstances and</w:delText>
        </w:r>
      </w:del>
      <w:ins w:id="2389" w:author="Gilb, James" w:date="2019-03-15T09:27:00Z">
        <w:r>
          <w:t>IEEE-SA</w:t>
        </w:r>
      </w:ins>
      <w:r>
        <w:t xml:space="preserve"> at </w:t>
      </w:r>
      <w:del w:id="2390" w:author="Gilb, James" w:date="2019-03-15T09:27:00Z">
        <w:r w:rsidR="00513E31">
          <w:delText>the</w:delText>
        </w:r>
      </w:del>
      <w:ins w:id="2391" w:author="Gilb, James" w:date="2019-03-15T09:27:00Z">
        <w:r>
          <w:t>its sole</w:t>
        </w:r>
      </w:ins>
      <w:r>
        <w:t xml:space="preserve"> discretion</w:t>
      </w:r>
      <w:del w:id="2392" w:author="Gilb, James" w:date="2019-03-15T09:27:00Z">
        <w:r w:rsidR="00513E31">
          <w:delText xml:space="preserve"> of the Sponsor Chair. </w:delText>
        </w:r>
      </w:del>
      <w:ins w:id="2393" w:author="Gilb, James" w:date="2019-03-15T09:27:00Z">
        <w:r>
          <w:t>.</w:t>
        </w:r>
      </w:ins>
    </w:p>
    <w:p w14:paraId="020A3BC0" w14:textId="2C3EF493" w:rsidR="00E740B5" w:rsidRDefault="00E743E4">
      <w:pPr>
        <w:rPr>
          <w:ins w:id="2394" w:author="Gilb, James" w:date="2019-03-15T09:27:00Z"/>
        </w:rPr>
      </w:pPr>
      <w:ins w:id="2395" w:author="Gilb, James" w:date="2019-03-15T09:27:00Z">
        <w:r>
          <w:t xml:space="preserve">The </w:t>
        </w:r>
        <w:r w:rsidR="00B640CF">
          <w:t>Standards Committee</w:t>
        </w:r>
        <w:r>
          <w:t xml:space="preserve"> Appeal Panel may call an Executive Session before, during the course of, or following an appeal hearing to consider its action on a specific appeal.</w:t>
        </w:r>
      </w:ins>
    </w:p>
    <w:p w14:paraId="4D662E3C" w14:textId="632781D4" w:rsidR="00E740B5" w:rsidRDefault="00E743E4">
      <w:pPr>
        <w:rPr>
          <w:ins w:id="2396" w:author="Gilb, James" w:date="2019-03-15T09:27:00Z"/>
        </w:rPr>
      </w:pPr>
      <w:ins w:id="2397" w:author="Gilb, James" w:date="2019-03-15T09:27:00Z">
        <w:r>
          <w:t xml:space="preserve">No party to an appeal may communicate with any member of the </w:t>
        </w:r>
        <w:r w:rsidR="00B640CF">
          <w:t>Standards Committee</w:t>
        </w:r>
        <w:r>
          <w:t xml:space="preserve"> Appeal Panel regarding the appeal while the matter is pending (i.e., from the time of filing of the appeal brief to finalization of the </w:t>
        </w:r>
        <w:r w:rsidR="00B640CF">
          <w:t>Standards Committee</w:t>
        </w:r>
        <w:r>
          <w:t xml:space="preserve"> Appeal Panel decision).</w:t>
        </w:r>
      </w:ins>
    </w:p>
    <w:p w14:paraId="39FD178E" w14:textId="4D2C60EE" w:rsidR="00E740B5" w:rsidRDefault="00E743E4">
      <w:r>
        <w:t xml:space="preserve">The appellant has the burden of demonstrating adverse effects, improper </w:t>
      </w:r>
      <w:del w:id="2398" w:author="Gilb, James" w:date="2019-03-15T09:27:00Z">
        <w:r w:rsidR="00513E31">
          <w:delText>actions</w:delText>
        </w:r>
      </w:del>
      <w:ins w:id="2399" w:author="Gilb, James" w:date="2019-03-15T09:27:00Z">
        <w:r>
          <w:t>action(s)</w:t>
        </w:r>
      </w:ins>
      <w:r>
        <w:t xml:space="preserve"> or inaction, and the efficacy of the requested remedial action. </w:t>
      </w:r>
      <w:del w:id="2400" w:author="Gilb, James" w:date="2019-03-15T09:27:00Z">
        <w:r w:rsidR="00513E31">
          <w:delText xml:space="preserve">The appellee has the burden of demonstrating that the committee took all actions relative to the appeal in compliance with its procedures and that the requested remedial action would be ineffective or detrimental. </w:delText>
        </w:r>
      </w:del>
      <w:r>
        <w:t xml:space="preserve">Each party may adduce other pertinent arguments, and members of the </w:t>
      </w:r>
      <w:del w:id="2401" w:author="Gilb, James" w:date="2019-03-15T09:27:00Z">
        <w:r w:rsidR="00513E31">
          <w:delText>appeals panel</w:delText>
        </w:r>
      </w:del>
      <w:ins w:id="2402" w:author="Gilb, James" w:date="2019-03-15T09:27:00Z">
        <w:r w:rsidR="00B640CF">
          <w:t>Standards Committee</w:t>
        </w:r>
        <w:r>
          <w:t xml:space="preserve"> Appeal Panel</w:t>
        </w:r>
      </w:ins>
      <w:r>
        <w:t xml:space="preserve"> may address questions to individuals</w:t>
      </w:r>
      <w:del w:id="2403" w:author="Gilb, James" w:date="2019-03-15T09:27:00Z">
        <w:r w:rsidR="00513E31">
          <w:delText xml:space="preserve"> before the panel.</w:delText>
        </w:r>
      </w:del>
      <w:ins w:id="2404" w:author="Gilb, James" w:date="2019-03-15T09:27:00Z">
        <w:r>
          <w:t>.</w:t>
        </w:r>
      </w:ins>
      <w:r>
        <w:t xml:space="preserve"> The </w:t>
      </w:r>
      <w:del w:id="2405" w:author="Gilb, James" w:date="2019-03-15T09:27:00Z">
        <w:r w:rsidR="00513E31">
          <w:delText>appeals panel</w:delText>
        </w:r>
      </w:del>
      <w:ins w:id="2406" w:author="Gilb, James" w:date="2019-03-15T09:27:00Z">
        <w:r w:rsidR="00B640CF">
          <w:t>Standards Committee</w:t>
        </w:r>
        <w:r>
          <w:t xml:space="preserve"> Appeal Panel</w:t>
        </w:r>
      </w:ins>
      <w:r>
        <w:t xml:space="preserve"> shall only consider documentation included in the appeal brief and reply brief, unless</w:t>
      </w:r>
    </w:p>
    <w:p w14:paraId="3A8F77C8" w14:textId="77777777" w:rsidR="00513E31" w:rsidRDefault="00513E31" w:rsidP="00513E31">
      <w:pPr>
        <w:rPr>
          <w:del w:id="2407" w:author="Gilb, James" w:date="2019-03-15T09:27:00Z"/>
        </w:rPr>
      </w:pPr>
    </w:p>
    <w:p w14:paraId="033ED806" w14:textId="1208585B" w:rsidR="00E740B5" w:rsidRDefault="00E743E4" w:rsidP="00BE30AE">
      <w:pPr>
        <w:numPr>
          <w:ilvl w:val="0"/>
          <w:numId w:val="13"/>
        </w:numPr>
        <w:spacing w:before="0" w:after="0"/>
        <w:ind w:left="720"/>
        <w:pPrChange w:id="2408" w:author="Gilb, James" w:date="2019-03-15T09:27:00Z">
          <w:pPr>
            <w:numPr>
              <w:numId w:val="108"/>
            </w:numPr>
            <w:ind w:left="720" w:hanging="360"/>
          </w:pPr>
        </w:pPrChange>
      </w:pPr>
      <w:r>
        <w:t>Significant new evidence has come to light; and</w:t>
      </w:r>
    </w:p>
    <w:p w14:paraId="0FAFF3C9" w14:textId="5726A1FE" w:rsidR="00E740B5" w:rsidRDefault="00E743E4" w:rsidP="00BE30AE">
      <w:pPr>
        <w:numPr>
          <w:ilvl w:val="0"/>
          <w:numId w:val="13"/>
        </w:numPr>
        <w:spacing w:before="0" w:after="0"/>
        <w:ind w:left="720"/>
        <w:pPrChange w:id="2409" w:author="Gilb, James" w:date="2019-03-15T09:27:00Z">
          <w:pPr>
            <w:numPr>
              <w:numId w:val="108"/>
            </w:numPr>
            <w:ind w:left="720" w:hanging="360"/>
          </w:pPr>
        </w:pPrChange>
      </w:pPr>
      <w:r>
        <w:lastRenderedPageBreak/>
        <w:t>Such evidence reasonably was not available to the appellant or appellee, as appropriate, at the time of filing; and</w:t>
      </w:r>
    </w:p>
    <w:p w14:paraId="57C341B0" w14:textId="1B6F615E" w:rsidR="00E740B5" w:rsidRDefault="00E743E4" w:rsidP="00BE30AE">
      <w:pPr>
        <w:numPr>
          <w:ilvl w:val="0"/>
          <w:numId w:val="13"/>
        </w:numPr>
        <w:spacing w:before="0" w:after="0"/>
        <w:ind w:left="720"/>
        <w:pPrChange w:id="2410" w:author="Gilb, James" w:date="2019-03-15T09:27:00Z">
          <w:pPr>
            <w:numPr>
              <w:numId w:val="108"/>
            </w:numPr>
            <w:ind w:left="720" w:hanging="360"/>
          </w:pPr>
        </w:pPrChange>
      </w:pPr>
      <w:r>
        <w:t>Such evidence was provided by the appellant or appellee, as appropriate, to the other parties as soon as it became available.</w:t>
      </w:r>
    </w:p>
    <w:p w14:paraId="2CF30E05" w14:textId="77777777" w:rsidR="00513E31" w:rsidRDefault="00513E31" w:rsidP="00513E31">
      <w:pPr>
        <w:rPr>
          <w:del w:id="2411" w:author="Gilb, James" w:date="2019-03-15T09:27:00Z"/>
        </w:rPr>
      </w:pPr>
    </w:p>
    <w:p w14:paraId="036DB1E8" w14:textId="77777777" w:rsidR="00513E31" w:rsidRDefault="00513E31" w:rsidP="00513E31">
      <w:pPr>
        <w:rPr>
          <w:del w:id="2412" w:author="Gilb, James" w:date="2019-03-15T09:27:00Z"/>
        </w:rPr>
      </w:pPr>
      <w:del w:id="2413" w:author="Gilb, James" w:date="2019-03-15T09:27:00Z">
        <w:r>
          <w:delText>This information shall be provided at least two weeks before the date of the appeals panel hearing.</w:delText>
        </w:r>
      </w:del>
    </w:p>
    <w:p w14:paraId="224ECDD3" w14:textId="77777777" w:rsidR="00513E31" w:rsidRDefault="00513E31" w:rsidP="00513E31">
      <w:pPr>
        <w:rPr>
          <w:del w:id="2414" w:author="Gilb, James" w:date="2019-03-15T09:27:00Z"/>
        </w:rPr>
      </w:pPr>
    </w:p>
    <w:p w14:paraId="443AE880" w14:textId="77777777" w:rsidR="00513E31" w:rsidRDefault="00513E31" w:rsidP="00513E31">
      <w:pPr>
        <w:rPr>
          <w:del w:id="2415" w:author="Gilb, James" w:date="2019-03-15T09:27:00Z"/>
        </w:rPr>
      </w:pPr>
      <w:del w:id="2416" w:author="Gilb, James" w:date="2019-03-15T09:27:00Z">
        <w:r>
          <w:delText>The rules contained in Robert’s Rules of Order Newly Revised (latest edition) shall apply to questions of parliamentary procedure for the hearing not covered herein.</w:delText>
        </w:r>
      </w:del>
    </w:p>
    <w:p w14:paraId="22F64FF7" w14:textId="77777777" w:rsidR="00513E31" w:rsidRPr="00862211" w:rsidRDefault="00862211" w:rsidP="00B463D0">
      <w:pPr>
        <w:pStyle w:val="Heading2"/>
        <w:rPr>
          <w:del w:id="2417" w:author="Gilb, James" w:date="2019-03-15T09:27:00Z"/>
        </w:rPr>
      </w:pPr>
      <w:bookmarkStart w:id="2418" w:name="_Toc383316525"/>
      <w:del w:id="2419" w:author="Gilb, James" w:date="2019-03-15T09:27:00Z">
        <w:r w:rsidRPr="00862211">
          <w:delText>9</w:delText>
        </w:r>
        <w:r>
          <w:delText>.6 Appeals panel d</w:delText>
        </w:r>
        <w:r w:rsidR="00513E31" w:rsidRPr="00862211">
          <w:delText>ecision</w:delText>
        </w:r>
        <w:bookmarkEnd w:id="2418"/>
      </w:del>
    </w:p>
    <w:p w14:paraId="5E668BEC" w14:textId="77777777" w:rsidR="00513E31" w:rsidRDefault="00513E31" w:rsidP="00513E31">
      <w:pPr>
        <w:rPr>
          <w:del w:id="2420" w:author="Gilb, James" w:date="2019-03-15T09:27:00Z"/>
        </w:rPr>
      </w:pPr>
      <w:del w:id="2421" w:author="Gilb, James" w:date="2019-03-15T09:27:00Z">
        <w:r>
          <w:delText>The appeals panel shall render its decision in writing within 30 days of the hearing, stating findings of fact and conclusions, with reasons there for, based on a preponderance of the evidence. Consideration may be given to the following positions, among others, in formulating the decision:</w:delText>
        </w:r>
      </w:del>
    </w:p>
    <w:p w14:paraId="1F12CABB" w14:textId="77777777" w:rsidR="00513E31" w:rsidRDefault="00513E31" w:rsidP="00513E31">
      <w:pPr>
        <w:rPr>
          <w:del w:id="2422" w:author="Gilb, James" w:date="2019-03-15T09:27:00Z"/>
        </w:rPr>
      </w:pPr>
    </w:p>
    <w:p w14:paraId="2EF83449" w14:textId="77777777" w:rsidR="00862211" w:rsidRDefault="00513E31" w:rsidP="00B463D0">
      <w:pPr>
        <w:numPr>
          <w:ilvl w:val="0"/>
          <w:numId w:val="109"/>
        </w:numPr>
        <w:pBdr>
          <w:top w:val="none" w:sz="0" w:space="0" w:color="auto"/>
          <w:left w:val="none" w:sz="0" w:space="0" w:color="auto"/>
          <w:bottom w:val="none" w:sz="0" w:space="0" w:color="auto"/>
          <w:right w:val="none" w:sz="0" w:space="0" w:color="auto"/>
          <w:between w:val="none" w:sz="0" w:space="0" w:color="auto"/>
        </w:pBdr>
        <w:spacing w:before="0" w:after="0"/>
        <w:rPr>
          <w:del w:id="2423" w:author="Gilb, James" w:date="2019-03-15T09:27:00Z"/>
        </w:rPr>
      </w:pPr>
      <w:del w:id="2424" w:author="Gilb, James" w:date="2019-03-15T09:27:00Z">
        <w:r>
          <w:delText>Finding for the appellant, remanding the action to the appellee, with a specific statement of the issues and facts in regard to which fair and equitable action was not taken;</w:delText>
        </w:r>
      </w:del>
    </w:p>
    <w:p w14:paraId="02FAB1E2" w14:textId="77777777" w:rsidR="00862211" w:rsidRDefault="00513E31" w:rsidP="00B463D0">
      <w:pPr>
        <w:numPr>
          <w:ilvl w:val="0"/>
          <w:numId w:val="109"/>
        </w:numPr>
        <w:pBdr>
          <w:top w:val="none" w:sz="0" w:space="0" w:color="auto"/>
          <w:left w:val="none" w:sz="0" w:space="0" w:color="auto"/>
          <w:bottom w:val="none" w:sz="0" w:space="0" w:color="auto"/>
          <w:right w:val="none" w:sz="0" w:space="0" w:color="auto"/>
          <w:between w:val="none" w:sz="0" w:space="0" w:color="auto"/>
        </w:pBdr>
        <w:spacing w:before="0" w:after="0"/>
        <w:rPr>
          <w:del w:id="2425" w:author="Gilb, James" w:date="2019-03-15T09:27:00Z"/>
        </w:rPr>
      </w:pPr>
      <w:del w:id="2426" w:author="Gilb, James" w:date="2019-03-15T09:27:00Z">
        <w:r>
          <w:delText>Finding against the appellant, with a specific statement of the facts that demonstrate fair and equitable treatment of the appellant and the appellant’s objections;</w:delText>
        </w:r>
      </w:del>
    </w:p>
    <w:p w14:paraId="6686EB03" w14:textId="77777777" w:rsidR="00513E31" w:rsidRDefault="00513E31" w:rsidP="00B463D0">
      <w:pPr>
        <w:numPr>
          <w:ilvl w:val="0"/>
          <w:numId w:val="109"/>
        </w:numPr>
        <w:pBdr>
          <w:top w:val="none" w:sz="0" w:space="0" w:color="auto"/>
          <w:left w:val="none" w:sz="0" w:space="0" w:color="auto"/>
          <w:bottom w:val="none" w:sz="0" w:space="0" w:color="auto"/>
          <w:right w:val="none" w:sz="0" w:space="0" w:color="auto"/>
          <w:between w:val="none" w:sz="0" w:space="0" w:color="auto"/>
        </w:pBdr>
        <w:spacing w:before="0" w:after="0"/>
        <w:rPr>
          <w:del w:id="2427" w:author="Gilb, James" w:date="2019-03-15T09:27:00Z"/>
        </w:rPr>
      </w:pPr>
      <w:del w:id="2428" w:author="Gilb, James" w:date="2019-03-15T09:27:00Z">
        <w:r>
          <w:delText>Finding that new, substantive evidence has been introduced, and remanding the entire action to the appropriate group for reconsideration.</w:delText>
        </w:r>
      </w:del>
    </w:p>
    <w:p w14:paraId="60F2CFF8" w14:textId="77777777" w:rsidR="00513E31" w:rsidRPr="00513E31" w:rsidRDefault="00862211" w:rsidP="00B463D0">
      <w:pPr>
        <w:pStyle w:val="Heading2"/>
        <w:rPr>
          <w:del w:id="2429" w:author="Gilb, James" w:date="2019-03-15T09:27:00Z"/>
        </w:rPr>
      </w:pPr>
      <w:bookmarkStart w:id="2430" w:name="_Toc383316526"/>
      <w:del w:id="2431" w:author="Gilb, James" w:date="2019-03-15T09:27:00Z">
        <w:r>
          <w:delText>9</w:delText>
        </w:r>
        <w:r w:rsidR="00513E31">
          <w:delText xml:space="preserve">.7 </w:delText>
        </w:r>
        <w:r>
          <w:delText>Request for r</w:delText>
        </w:r>
        <w:r w:rsidR="00513E31" w:rsidRPr="00513E31">
          <w:delText>e-hearing</w:delText>
        </w:r>
        <w:bookmarkEnd w:id="2430"/>
      </w:del>
    </w:p>
    <w:p w14:paraId="5E2153EE" w14:textId="77777777" w:rsidR="00513E31" w:rsidRDefault="00513E31" w:rsidP="00513E31">
      <w:pPr>
        <w:rPr>
          <w:del w:id="2432" w:author="Gilb, James" w:date="2019-03-15T09:27:00Z"/>
        </w:rPr>
      </w:pPr>
      <w:del w:id="2433" w:author="Gilb, James" w:date="2019-03-15T09:27:00Z">
        <w:r>
          <w:delText>The decision of the appeals panel shall become final 30 days after it is issued, unless one of the parties files a written notice of request for re-hearing prior to that date with the Recording Secretary, in which case the decision of the appeals panel shall be stayed pending review by the Sponsor at its next meeting. At that time, the Sponsor shall decide</w:delText>
        </w:r>
      </w:del>
    </w:p>
    <w:p w14:paraId="3F9DAE73" w14:textId="77777777" w:rsidR="00513E31" w:rsidRDefault="00513E31" w:rsidP="00513E31">
      <w:pPr>
        <w:rPr>
          <w:del w:id="2434" w:author="Gilb, James" w:date="2019-03-15T09:27:00Z"/>
        </w:rPr>
      </w:pPr>
    </w:p>
    <w:p w14:paraId="1F3A3537" w14:textId="77777777" w:rsidR="00862211" w:rsidRDefault="00513E31" w:rsidP="00B463D0">
      <w:pPr>
        <w:numPr>
          <w:ilvl w:val="0"/>
          <w:numId w:val="110"/>
        </w:numPr>
        <w:pBdr>
          <w:top w:val="none" w:sz="0" w:space="0" w:color="auto"/>
          <w:left w:val="none" w:sz="0" w:space="0" w:color="auto"/>
          <w:bottom w:val="none" w:sz="0" w:space="0" w:color="auto"/>
          <w:right w:val="none" w:sz="0" w:space="0" w:color="auto"/>
          <w:between w:val="none" w:sz="0" w:space="0" w:color="auto"/>
        </w:pBdr>
        <w:spacing w:before="0" w:after="0"/>
        <w:rPr>
          <w:del w:id="2435" w:author="Gilb, James" w:date="2019-03-15T09:27:00Z"/>
        </w:rPr>
      </w:pPr>
      <w:del w:id="2436" w:author="Gilb, James" w:date="2019-03-15T09:27:00Z">
        <w:r>
          <w:delText>To adopt the report of the appeals panel, and thereby deny the request for re-hearing; or</w:delText>
        </w:r>
      </w:del>
    </w:p>
    <w:p w14:paraId="171844BE" w14:textId="77777777" w:rsidR="00513E31" w:rsidRDefault="00513E31" w:rsidP="00B463D0">
      <w:pPr>
        <w:numPr>
          <w:ilvl w:val="0"/>
          <w:numId w:val="110"/>
        </w:numPr>
        <w:pBdr>
          <w:top w:val="none" w:sz="0" w:space="0" w:color="auto"/>
          <w:left w:val="none" w:sz="0" w:space="0" w:color="auto"/>
          <w:bottom w:val="none" w:sz="0" w:space="0" w:color="auto"/>
          <w:right w:val="none" w:sz="0" w:space="0" w:color="auto"/>
          <w:between w:val="none" w:sz="0" w:space="0" w:color="auto"/>
        </w:pBdr>
        <w:spacing w:before="0" w:after="0"/>
        <w:rPr>
          <w:del w:id="2437" w:author="Gilb, James" w:date="2019-03-15T09:27:00Z"/>
        </w:rPr>
      </w:pPr>
      <w:del w:id="2438" w:author="Gilb, James" w:date="2019-03-15T09:27:00Z">
        <w:r>
          <w:delText>To direct the appeals panel to conduct a re-hearing.</w:delText>
        </w:r>
      </w:del>
    </w:p>
    <w:p w14:paraId="1911E49F" w14:textId="77777777" w:rsidR="00513E31" w:rsidRDefault="00513E31" w:rsidP="00513E31">
      <w:pPr>
        <w:rPr>
          <w:del w:id="2439" w:author="Gilb, James" w:date="2019-03-15T09:27:00Z"/>
        </w:rPr>
      </w:pPr>
    </w:p>
    <w:p w14:paraId="5E7C790F" w14:textId="77777777" w:rsidR="00513E31" w:rsidRDefault="00513E31" w:rsidP="00513E31">
      <w:pPr>
        <w:rPr>
          <w:del w:id="2440" w:author="Gilb, James" w:date="2019-03-15T09:27:00Z"/>
        </w:rPr>
      </w:pPr>
      <w:del w:id="2441" w:author="Gilb, James" w:date="2019-03-15T09:27:00Z">
        <w:r>
          <w:delText>Further complaints if a re-hearing is denied shall be referred to the Computer Society SAB.</w:delText>
        </w:r>
      </w:del>
    </w:p>
    <w:p w14:paraId="683D115C" w14:textId="77777777" w:rsidR="00513E31" w:rsidRPr="00513E31" w:rsidRDefault="00862211" w:rsidP="00B463D0">
      <w:pPr>
        <w:pStyle w:val="Heading2"/>
        <w:rPr>
          <w:del w:id="2442" w:author="Gilb, James" w:date="2019-03-15T09:27:00Z"/>
        </w:rPr>
      </w:pPr>
      <w:bookmarkStart w:id="2443" w:name="_Toc383316527"/>
      <w:del w:id="2444" w:author="Gilb, James" w:date="2019-03-15T09:27:00Z">
        <w:r>
          <w:delText>9</w:delText>
        </w:r>
        <w:r w:rsidR="00513E31" w:rsidRPr="00513E31">
          <w:delText>.8 Further Appeals</w:delText>
        </w:r>
        <w:bookmarkEnd w:id="2443"/>
      </w:del>
    </w:p>
    <w:p w14:paraId="09CFD942" w14:textId="77777777" w:rsidR="00862211" w:rsidRDefault="00513E31" w:rsidP="00513E31">
      <w:pPr>
        <w:rPr>
          <w:del w:id="2445" w:author="Gilb, James" w:date="2019-03-15T09:27:00Z"/>
        </w:rPr>
      </w:pPr>
      <w:del w:id="2446" w:author="Gilb, James" w:date="2019-03-15T09:27:00Z">
        <w:r>
          <w:delText>Appeals and complaints concerning Sponsor decisions shall be referred to the Computer Society SAB.</w:delText>
        </w:r>
      </w:del>
    </w:p>
    <w:p w14:paraId="1EF864A9" w14:textId="05CE5C7F" w:rsidR="00E740B5" w:rsidRDefault="00706CFD">
      <w:pPr>
        <w:rPr>
          <w:ins w:id="2447" w:author="Gilb, James" w:date="2019-03-15T09:27:00Z"/>
        </w:rPr>
      </w:pPr>
      <w:bookmarkStart w:id="2448" w:name="_Toc383316528"/>
      <w:del w:id="2449" w:author="Gilb, James" w:date="2019-03-15T09:27:00Z">
        <w:r>
          <w:delText>10</w:delText>
        </w:r>
        <w:r w:rsidR="00862211" w:rsidRPr="00862211">
          <w:delText>.</w:delText>
        </w:r>
        <w:r>
          <w:delText>0</w:delText>
        </w:r>
        <w:r w:rsidR="00862211" w:rsidRPr="00862211">
          <w:delText xml:space="preserve"> </w:delText>
        </w:r>
      </w:del>
      <w:ins w:id="2450" w:author="Gilb, James" w:date="2019-03-15T09:27:00Z">
        <w:r w:rsidR="00E743E4">
          <w:t xml:space="preserve">Prior to the hearing, the members of the </w:t>
        </w:r>
        <w:r w:rsidR="00B640CF">
          <w:t>Standards Committee</w:t>
        </w:r>
        <w:r w:rsidR="00E743E4">
          <w:t xml:space="preserve"> Appeal Panel may convene to review the ground rules before the participants appear.</w:t>
        </w:r>
      </w:ins>
    </w:p>
    <w:p w14:paraId="3A3A6AFB" w14:textId="15FA90A8" w:rsidR="00E740B5" w:rsidRDefault="00E743E4">
      <w:pPr>
        <w:rPr>
          <w:ins w:id="2451" w:author="Gilb, James" w:date="2019-03-15T09:27:00Z"/>
          <w:i/>
        </w:rPr>
      </w:pPr>
      <w:ins w:id="2452" w:author="Gilb, James" w:date="2019-03-15T09:27:00Z">
        <w:r>
          <w:t xml:space="preserve">If, after completion of the </w:t>
        </w:r>
        <w:r w:rsidR="00B640CF">
          <w:t>Standards Committee</w:t>
        </w:r>
        <w:r>
          <w:t xml:space="preserve">’s appeals process, the party bringing the complaint determines that the </w:t>
        </w:r>
        <w:r w:rsidR="00B640CF">
          <w:t>Standards Committee</w:t>
        </w:r>
        <w:r>
          <w:t xml:space="preserve">’s Appeals Panel decision is unacceptable, such party can file a procedural appeal with the IEEE-SA Standards Board as described in Clause 9 on “Appeals” of the </w:t>
        </w:r>
        <w:r>
          <w:rPr>
            <w:i/>
          </w:rPr>
          <w:t>IEEE-SA Standards Board Operations Manual.</w:t>
        </w:r>
      </w:ins>
    </w:p>
    <w:p w14:paraId="6E26F2E0" w14:textId="77777777" w:rsidR="00C7720B" w:rsidRDefault="00C7720B" w:rsidP="00BE30AE">
      <w:pPr>
        <w:pStyle w:val="Heading1"/>
        <w:rPr>
          <w:ins w:id="2453" w:author="Gilb, James" w:date="2019-03-15T09:27:00Z"/>
        </w:rPr>
      </w:pPr>
      <w:bookmarkStart w:id="2454" w:name="_Toc3485951"/>
      <w:ins w:id="2455" w:author="Gilb, James" w:date="2019-03-15T09:27:00Z">
        <w:r>
          <w:t>10.0 Dominance</w:t>
        </w:r>
        <w:bookmarkEnd w:id="2454"/>
      </w:ins>
    </w:p>
    <w:p w14:paraId="67407774" w14:textId="77777777" w:rsidR="004032B3" w:rsidRPr="004032B3" w:rsidRDefault="004032B3" w:rsidP="00BE30AE">
      <w:pPr>
        <w:rPr>
          <w:ins w:id="2456" w:author="Gilb, James" w:date="2019-03-15T09:27:00Z"/>
        </w:rPr>
      </w:pPr>
      <w:ins w:id="2457" w:author="Gilb, James" w:date="2019-03-15T09:27:00Z">
        <w:r>
          <w:t xml:space="preserve">If dominance is suspected, the </w:t>
        </w:r>
        <w:r w:rsidR="00B640CF">
          <w:t>Standards Committee</w:t>
        </w:r>
        <w:r>
          <w:t xml:space="preserve"> Chair shall promptly notify the </w:t>
        </w:r>
        <w:r w:rsidR="00C74E7B">
          <w:t xml:space="preserve">IEEE </w:t>
        </w:r>
        <w:r>
          <w:t xml:space="preserve">SASB and </w:t>
        </w:r>
        <w:r w:rsidR="00C60652">
          <w:t xml:space="preserve">the </w:t>
        </w:r>
        <w:r w:rsidR="00B640CF">
          <w:t>Standards Committee</w:t>
        </w:r>
        <w:r w:rsidR="00C60652">
          <w:t xml:space="preserve"> </w:t>
        </w:r>
        <w:r>
          <w:t xml:space="preserve">shall </w:t>
        </w:r>
        <w:r w:rsidR="00C74E7B">
          <w:t>promptly</w:t>
        </w:r>
        <w:r>
          <w:t xml:space="preserve"> </w:t>
        </w:r>
        <w:r w:rsidR="00C60652">
          <w:t>review</w:t>
        </w:r>
        <w:r>
          <w:t xml:space="preserve"> the concern with the relevant </w:t>
        </w:r>
        <w:r w:rsidR="00B640CF">
          <w:t>Standards Committee</w:t>
        </w:r>
        <w:r>
          <w:t xml:space="preserve"> Subgrou</w:t>
        </w:r>
        <w:r w:rsidR="00C74E7B">
          <w:t xml:space="preserve">p Chair, per IEEE </w:t>
        </w:r>
        <w:r w:rsidR="00031F1C">
          <w:t>SASB Operations Manual and IEEE SASB B</w:t>
        </w:r>
        <w:r w:rsidR="00C74E7B">
          <w:t>ylaws regarding dominance</w:t>
        </w:r>
        <w:r>
          <w:t>.</w:t>
        </w:r>
      </w:ins>
    </w:p>
    <w:p w14:paraId="2F33958D" w14:textId="77777777" w:rsidR="00B73CF2" w:rsidRDefault="00C7720B" w:rsidP="00BE30AE">
      <w:pPr>
        <w:rPr>
          <w:ins w:id="2458" w:author="Gilb, James" w:date="2019-03-15T09:27:00Z"/>
        </w:rPr>
      </w:pPr>
      <w:ins w:id="2459" w:author="Gilb, James" w:date="2019-03-15T09:27:00Z">
        <w:r>
          <w:t xml:space="preserve">If </w:t>
        </w:r>
        <w:r w:rsidR="00A62F10">
          <w:t>a</w:t>
        </w:r>
        <w:r>
          <w:t xml:space="preserve"> </w:t>
        </w:r>
        <w:r w:rsidR="00B640CF">
          <w:t>Standards Committee</w:t>
        </w:r>
        <w:r>
          <w:t xml:space="preserve"> Subgroup Chair suspects that an authorized activity</w:t>
        </w:r>
        <w:r w:rsidR="00031F1C">
          <w:t xml:space="preserve"> within that s</w:t>
        </w:r>
        <w:r w:rsidR="004032B3">
          <w:t>ubgroup</w:t>
        </w:r>
        <w:r>
          <w:t xml:space="preserve"> is </w:t>
        </w:r>
        <w:r w:rsidR="00B73CF2">
          <w:t>potentially dominated</w:t>
        </w:r>
        <w:r w:rsidR="00C55E72">
          <w:t xml:space="preserve">, as defined in the IEEE </w:t>
        </w:r>
        <w:r w:rsidR="00C74E7B">
          <w:t>SASB</w:t>
        </w:r>
        <w:r w:rsidR="00C55E72">
          <w:t xml:space="preserve"> Bylaws</w:t>
        </w:r>
        <w:r w:rsidR="00B73CF2">
          <w:t>, or receives a complaint of dominance</w:t>
        </w:r>
        <w:r w:rsidR="00031F1C">
          <w:t xml:space="preserve"> within that s</w:t>
        </w:r>
        <w:r w:rsidR="004032B3">
          <w:t>ubgroup</w:t>
        </w:r>
        <w:r w:rsidR="00B73CF2">
          <w:t>,</w:t>
        </w:r>
        <w:r>
          <w:t xml:space="preserve"> </w:t>
        </w:r>
        <w:r w:rsidR="00C55E72">
          <w:t>that</w:t>
        </w:r>
        <w:r>
          <w:t xml:space="preserve"> </w:t>
        </w:r>
        <w:r w:rsidR="00B640CF">
          <w:t>Standards Committee</w:t>
        </w:r>
        <w:r>
          <w:t xml:space="preserve"> Subgroup Chair shall report the complaint or suspicion </w:t>
        </w:r>
        <w:r w:rsidR="002879BF">
          <w:t xml:space="preserve">to </w:t>
        </w:r>
        <w:r w:rsidR="00B73CF2">
          <w:t xml:space="preserve">the </w:t>
        </w:r>
        <w:r w:rsidR="00B640CF">
          <w:t>Standards Committee</w:t>
        </w:r>
        <w:r w:rsidR="00B73CF2">
          <w:t xml:space="preserve"> Chair</w:t>
        </w:r>
        <w:r>
          <w:t>.</w:t>
        </w:r>
      </w:ins>
    </w:p>
    <w:p w14:paraId="68FD1817" w14:textId="77777777" w:rsidR="00C7720B" w:rsidRDefault="00C7720B" w:rsidP="00BE30AE">
      <w:pPr>
        <w:rPr>
          <w:ins w:id="2460" w:author="Gilb, James" w:date="2019-03-15T09:27:00Z"/>
        </w:rPr>
      </w:pPr>
      <w:ins w:id="2461" w:author="Gilb, James" w:date="2019-03-15T09:27:00Z">
        <w:r>
          <w:t xml:space="preserve">The </w:t>
        </w:r>
        <w:r w:rsidR="00B640CF">
          <w:t>Standards Committee</w:t>
        </w:r>
        <w:r>
          <w:t xml:space="preserve"> Subgroup Chair shall </w:t>
        </w:r>
        <w:r w:rsidR="00B73CF2">
          <w:t xml:space="preserve">then </w:t>
        </w:r>
        <w:r>
          <w:t>investigate the suspicion or complaint and present a report</w:t>
        </w:r>
        <w:r w:rsidR="00CD5C58">
          <w:t xml:space="preserve"> to the </w:t>
        </w:r>
        <w:r w:rsidR="00B640CF">
          <w:t>Standards Committee</w:t>
        </w:r>
        <w:r w:rsidR="00CD5C58">
          <w:t xml:space="preserve"> with </w:t>
        </w:r>
        <w:r w:rsidR="002879BF">
          <w:t xml:space="preserve">any </w:t>
        </w:r>
        <w:r w:rsidR="00CD5C58">
          <w:t>recommend</w:t>
        </w:r>
        <w:r>
          <w:t xml:space="preserve"> action(s).  The </w:t>
        </w:r>
        <w:r w:rsidR="00B640CF">
          <w:t>Standards Committee</w:t>
        </w:r>
        <w:r>
          <w:t xml:space="preserve"> Subgroup Chair may </w:t>
        </w:r>
        <w:r w:rsidR="00B73CF2">
          <w:t xml:space="preserve">appoint a panel to perform </w:t>
        </w:r>
        <w:r>
          <w:t xml:space="preserve">the investigation and </w:t>
        </w:r>
        <w:r w:rsidR="00B73CF2">
          <w:t xml:space="preserve">prepare the </w:t>
        </w:r>
        <w:r>
          <w:t>r</w:t>
        </w:r>
        <w:r w:rsidR="00B73CF2">
          <w:t>eport</w:t>
        </w:r>
        <w:r>
          <w:t>.</w:t>
        </w:r>
      </w:ins>
    </w:p>
    <w:p w14:paraId="50920A57" w14:textId="77777777" w:rsidR="00C7720B" w:rsidRDefault="00C7720B" w:rsidP="00BE30AE">
      <w:pPr>
        <w:rPr>
          <w:ins w:id="2462" w:author="Gilb, James" w:date="2019-03-15T09:27:00Z"/>
        </w:rPr>
      </w:pPr>
      <w:ins w:id="2463" w:author="Gilb, James" w:date="2019-03-15T09:27:00Z">
        <w:r>
          <w:t xml:space="preserve">If the </w:t>
        </w:r>
        <w:r w:rsidR="00B640CF">
          <w:t>Standards Committee</w:t>
        </w:r>
        <w:r>
          <w:t xml:space="preserve"> </w:t>
        </w:r>
        <w:r w:rsidR="00031F1C">
          <w:t>finds evidence</w:t>
        </w:r>
        <w:r>
          <w:t xml:space="preserve"> that an authorized activity</w:t>
        </w:r>
        <w:r w:rsidR="00986B34">
          <w:t xml:space="preserve"> is dominated</w:t>
        </w:r>
        <w:r w:rsidR="00031F1C">
          <w:t>, as defined in the IEEE SASB Bylaws</w:t>
        </w:r>
        <w:r>
          <w:t xml:space="preserve">, the </w:t>
        </w:r>
        <w:r w:rsidR="00B640CF">
          <w:t>Standards Committee</w:t>
        </w:r>
        <w:r>
          <w:t xml:space="preserve"> may direct that the </w:t>
        </w:r>
        <w:r w:rsidR="007D7F5A">
          <w:t>votes of individuals in the dominating party shall be</w:t>
        </w:r>
        <w:r>
          <w:t xml:space="preserve"> treated as </w:t>
        </w:r>
        <w:r w:rsidR="007D7F5A">
          <w:t>a single vote</w:t>
        </w:r>
        <w:r>
          <w:t xml:space="preserve"> for the purpose of that activity.  The </w:t>
        </w:r>
        <w:r w:rsidR="00B640CF">
          <w:t>Standards Committee</w:t>
        </w:r>
        <w:r>
          <w:t xml:space="preserve"> Chair shall notify the Chair of the IEEE SASB of the action</w:t>
        </w:r>
        <w:r w:rsidR="007D7F5A">
          <w:t>.</w:t>
        </w:r>
      </w:ins>
    </w:p>
    <w:p w14:paraId="0DA3793C" w14:textId="77777777" w:rsidR="00C7720B" w:rsidRDefault="00C7720B" w:rsidP="00BE30AE">
      <w:pPr>
        <w:rPr>
          <w:ins w:id="2464" w:author="Gilb, James" w:date="2019-03-15T09:27:00Z"/>
        </w:rPr>
      </w:pPr>
      <w:ins w:id="2465" w:author="Gilb, James" w:date="2019-03-15T09:27:00Z">
        <w:r>
          <w:t xml:space="preserve">If the </w:t>
        </w:r>
        <w:r w:rsidR="00B640CF">
          <w:t>Standards Committee</w:t>
        </w:r>
        <w:r>
          <w:t xml:space="preserve"> determines that other actions should be taken in response to the dominance of an authorized activity</w:t>
        </w:r>
        <w:r w:rsidR="00CD5C58">
          <w:t>,</w:t>
        </w:r>
        <w:r w:rsidR="00594375">
          <w:t xml:space="preserve"> the proposed</w:t>
        </w:r>
        <w:r>
          <w:t xml:space="preserve"> actions shall be forwarded by </w:t>
        </w:r>
        <w:r w:rsidR="00594375">
          <w:t xml:space="preserve">the </w:t>
        </w:r>
        <w:r w:rsidR="00B640CF">
          <w:t>Standards Committee</w:t>
        </w:r>
        <w:r w:rsidR="00594375">
          <w:t xml:space="preserve"> Chair to the Chair</w:t>
        </w:r>
        <w:r>
          <w:t xml:space="preserve"> of the IEEE SASB for consideration.  The actions will take effect only if approved by the IEEE SASB.</w:t>
        </w:r>
      </w:ins>
    </w:p>
    <w:p w14:paraId="536EAD2A" w14:textId="77777777" w:rsidR="007D7F5A" w:rsidRPr="003847AA" w:rsidRDefault="007D7F5A" w:rsidP="00BE30AE">
      <w:pPr>
        <w:rPr>
          <w:ins w:id="2466" w:author="Gilb, James" w:date="2019-03-15T09:27:00Z"/>
        </w:rPr>
      </w:pPr>
      <w:ins w:id="2467" w:author="Gilb, James" w:date="2019-03-15T09:27:00Z">
        <w:r>
          <w:t xml:space="preserve">The </w:t>
        </w:r>
        <w:r w:rsidR="00B640CF">
          <w:t>Standards Committee</w:t>
        </w:r>
        <w:r>
          <w:t xml:space="preserve"> Chair shall update the Chair of the IEEE SASB after every plenary</w:t>
        </w:r>
        <w:r w:rsidR="00594375">
          <w:t xml:space="preserve">, at a minimum, </w:t>
        </w:r>
        <w:r>
          <w:t>regarding the action until its conclusion.</w:t>
        </w:r>
      </w:ins>
    </w:p>
    <w:p w14:paraId="57F61134" w14:textId="77777777" w:rsidR="00D0067D" w:rsidRDefault="00D0067D" w:rsidP="00BE30AE">
      <w:pPr>
        <w:pStyle w:val="Heading1"/>
        <w:rPr>
          <w:ins w:id="2468" w:author="Gilb, James" w:date="2019-03-15T09:27:00Z"/>
        </w:rPr>
      </w:pPr>
      <w:bookmarkStart w:id="2469" w:name="_Toc3485952"/>
      <w:ins w:id="2470" w:author="Gilb, James" w:date="2019-03-15T09:27:00Z">
        <w:r>
          <w:lastRenderedPageBreak/>
          <w:t>11</w:t>
        </w:r>
        <w:r w:rsidR="00B94908">
          <w:t xml:space="preserve">.0 </w:t>
        </w:r>
        <w:r w:rsidR="00B640CF">
          <w:t>Standards Committee</w:t>
        </w:r>
        <w:r w:rsidR="00CD5C58">
          <w:t xml:space="preserve"> </w:t>
        </w:r>
        <w:r w:rsidR="00C7720B">
          <w:t>Ombudsman</w:t>
        </w:r>
        <w:bookmarkEnd w:id="2469"/>
      </w:ins>
    </w:p>
    <w:p w14:paraId="15FED5C7" w14:textId="77777777" w:rsidR="00CD5C58" w:rsidRDefault="00CD5C58" w:rsidP="00CD5C58">
      <w:pPr>
        <w:rPr>
          <w:ins w:id="2471" w:author="Gilb, James" w:date="2019-03-15T09:27:00Z"/>
        </w:rPr>
      </w:pPr>
      <w:ins w:id="2472" w:author="Gilb, James" w:date="2019-03-15T09:27:00Z">
        <w:r>
          <w:t xml:space="preserve">The </w:t>
        </w:r>
        <w:r w:rsidR="00B640CF">
          <w:t>Standards Committee</w:t>
        </w:r>
        <w:r>
          <w:t xml:space="preserve"> Chair may appoint a volunteer to be the </w:t>
        </w:r>
        <w:r w:rsidR="00B640CF">
          <w:t>Standards Committee</w:t>
        </w:r>
        <w:r>
          <w:t xml:space="preserve"> Ombudsman. </w:t>
        </w:r>
        <w:r w:rsidR="00805B94">
          <w:t xml:space="preserve"> </w:t>
        </w:r>
        <w:r>
          <w:t xml:space="preserve">The </w:t>
        </w:r>
        <w:r w:rsidR="00B640CF">
          <w:t>Standards Committee</w:t>
        </w:r>
        <w:r>
          <w:t xml:space="preserve"> Ombudsman should have experience working </w:t>
        </w:r>
        <w:r w:rsidR="00805B94">
          <w:t xml:space="preserve">with </w:t>
        </w:r>
        <w:r>
          <w:t>the IEEE SASB.</w:t>
        </w:r>
        <w:r w:rsidR="00805B94">
          <w:t xml:space="preserve">  The </w:t>
        </w:r>
        <w:r w:rsidR="00B640CF">
          <w:t>Standards Committee</w:t>
        </w:r>
        <w:r w:rsidR="00805B94">
          <w:t xml:space="preserve"> Ombudsman shall serve as a confidential information resource, communications channel, complaint handler and dispute resolver.</w:t>
        </w:r>
      </w:ins>
    </w:p>
    <w:p w14:paraId="6C5BFD9F" w14:textId="77777777" w:rsidR="00CD5C58" w:rsidRDefault="00CD5C58" w:rsidP="003847AA">
      <w:pPr>
        <w:rPr>
          <w:ins w:id="2473" w:author="Gilb, James" w:date="2019-03-15T09:27:00Z"/>
        </w:rPr>
      </w:pPr>
      <w:ins w:id="2474" w:author="Gilb, James" w:date="2019-03-15T09:27:00Z">
        <w:r>
          <w:t xml:space="preserve">A brief notice, giving the contact </w:t>
        </w:r>
        <w:r w:rsidR="00805B94">
          <w:t>method</w:t>
        </w:r>
        <w:r>
          <w:t xml:space="preserve"> and purpose of the </w:t>
        </w:r>
        <w:r w:rsidR="00B640CF">
          <w:t>Standards Committee</w:t>
        </w:r>
        <w:r>
          <w:t xml:space="preserve"> Ombudsman, shall be posted on the IEEE 802 website.</w:t>
        </w:r>
      </w:ins>
    </w:p>
    <w:p w14:paraId="201D9DCC" w14:textId="77777777" w:rsidR="00CD5C58" w:rsidRDefault="00CD5C58" w:rsidP="00CD5C58">
      <w:pPr>
        <w:rPr>
          <w:ins w:id="2475" w:author="Gilb, James" w:date="2019-03-15T09:27:00Z"/>
        </w:rPr>
      </w:pPr>
      <w:ins w:id="2476" w:author="Gilb, James" w:date="2019-03-15T09:27:00Z">
        <w:r>
          <w:t xml:space="preserve">A </w:t>
        </w:r>
        <w:r w:rsidR="00B9207D">
          <w:t xml:space="preserve">notification of all </w:t>
        </w:r>
        <w:r>
          <w:t xml:space="preserve">complaints </w:t>
        </w:r>
        <w:r w:rsidR="00B9207D">
          <w:t xml:space="preserve">related to IEEE 802 or a subgroup </w:t>
        </w:r>
        <w:r>
          <w:t xml:space="preserve">received by the </w:t>
        </w:r>
        <w:r w:rsidR="00B640CF">
          <w:t>Standards Committee</w:t>
        </w:r>
        <w:r>
          <w:t xml:space="preserve"> or any </w:t>
        </w:r>
        <w:r w:rsidR="00B640CF">
          <w:t>Standards Committee</w:t>
        </w:r>
        <w:r>
          <w:t xml:space="preserve"> Subgroup should be sent to the </w:t>
        </w:r>
        <w:r w:rsidR="00B640CF">
          <w:t>Standards Committee</w:t>
        </w:r>
        <w:r>
          <w:t xml:space="preserve"> Ombudsman.</w:t>
        </w:r>
        <w:r w:rsidR="00594375">
          <w:t xml:space="preserve"> </w:t>
        </w:r>
        <w:r>
          <w:t xml:space="preserve"> A standard form should be generated that indicates: the name and contact information of the participant, the nature of the complaint, and any action taken in response to the complaint.</w:t>
        </w:r>
      </w:ins>
    </w:p>
    <w:p w14:paraId="2B3B5747" w14:textId="77777777" w:rsidR="00CD5C58" w:rsidRDefault="00CD5C58" w:rsidP="00CD5C58">
      <w:pPr>
        <w:rPr>
          <w:ins w:id="2477" w:author="Gilb, James" w:date="2019-03-15T09:27:00Z"/>
        </w:rPr>
      </w:pPr>
      <w:ins w:id="2478" w:author="Gilb, James" w:date="2019-03-15T09:27:00Z">
        <w:r>
          <w:t xml:space="preserve">Participants are invited to write directly to the </w:t>
        </w:r>
        <w:r w:rsidR="00B640CF">
          <w:t>Standards Committee</w:t>
        </w:r>
        <w:r>
          <w:t xml:space="preserve"> Ombudsman if they have reason to believe their original complaint has not received the attention it deserves</w:t>
        </w:r>
        <w:r w:rsidR="00B9207D">
          <w:t xml:space="preserve"> or if they prefer to bring the concern confidentially to a neutral party</w:t>
        </w:r>
        <w:r>
          <w:t xml:space="preserve">. </w:t>
        </w:r>
        <w:r w:rsidR="00594375">
          <w:t xml:space="preserve"> </w:t>
        </w:r>
        <w:r>
          <w:t xml:space="preserve">The </w:t>
        </w:r>
        <w:r w:rsidR="00B640CF">
          <w:t>Standards Committee</w:t>
        </w:r>
        <w:r>
          <w:t xml:space="preserve"> Ombudsman is responsible for:</w:t>
        </w:r>
      </w:ins>
    </w:p>
    <w:p w14:paraId="1E90132A" w14:textId="77777777" w:rsidR="00B9207D" w:rsidRDefault="00B640CF" w:rsidP="00BE30AE">
      <w:pPr>
        <w:numPr>
          <w:ilvl w:val="0"/>
          <w:numId w:val="28"/>
        </w:numPr>
        <w:rPr>
          <w:ins w:id="2479" w:author="Gilb, James" w:date="2019-03-15T09:27:00Z"/>
        </w:rPr>
      </w:pPr>
      <w:ins w:id="2480" w:author="Gilb, James" w:date="2019-03-15T09:27:00Z">
        <w:r>
          <w:t>a</w:t>
        </w:r>
        <w:r w:rsidR="00CD5C58">
          <w:t>cknowledging receipt of the complaint</w:t>
        </w:r>
        <w:r>
          <w:t xml:space="preserve"> in a timely manner,</w:t>
        </w:r>
      </w:ins>
    </w:p>
    <w:p w14:paraId="183BF9F8" w14:textId="77777777" w:rsidR="00CD5C58" w:rsidRDefault="00B9207D" w:rsidP="00BE30AE">
      <w:pPr>
        <w:numPr>
          <w:ilvl w:val="0"/>
          <w:numId w:val="28"/>
        </w:numPr>
        <w:rPr>
          <w:ins w:id="2481" w:author="Gilb, James" w:date="2019-03-15T09:27:00Z"/>
        </w:rPr>
      </w:pPr>
      <w:ins w:id="2482" w:author="Gilb, James" w:date="2019-03-15T09:27:00Z">
        <w:r>
          <w:t>confidentially discussing the issue with the concerned participant</w:t>
        </w:r>
        <w:r w:rsidR="00CD5C58">
          <w:t>,</w:t>
        </w:r>
      </w:ins>
    </w:p>
    <w:p w14:paraId="4FF14C0D" w14:textId="77777777" w:rsidR="00B9207D" w:rsidRDefault="00B9207D" w:rsidP="00BE30AE">
      <w:pPr>
        <w:numPr>
          <w:ilvl w:val="0"/>
          <w:numId w:val="28"/>
        </w:numPr>
        <w:rPr>
          <w:ins w:id="2483" w:author="Gilb, James" w:date="2019-03-15T09:27:00Z"/>
        </w:rPr>
      </w:pPr>
      <w:ins w:id="2484" w:author="Gilb, James" w:date="2019-03-15T09:27:00Z">
        <w:r>
          <w:t xml:space="preserve">confidentially </w:t>
        </w:r>
        <w:r w:rsidR="00CD5C58">
          <w:t xml:space="preserve">investigating the nature of the </w:t>
        </w:r>
        <w:r>
          <w:t>complaint if requested by the participant,</w:t>
        </w:r>
      </w:ins>
    </w:p>
    <w:p w14:paraId="76FF67F6" w14:textId="77777777" w:rsidR="00CD5C58" w:rsidRDefault="00805B94" w:rsidP="00BE30AE">
      <w:pPr>
        <w:numPr>
          <w:ilvl w:val="0"/>
          <w:numId w:val="28"/>
        </w:numPr>
        <w:rPr>
          <w:ins w:id="2485" w:author="Gilb, James" w:date="2019-03-15T09:27:00Z"/>
        </w:rPr>
      </w:pPr>
      <w:ins w:id="2486" w:author="Gilb, James" w:date="2019-03-15T09:27:00Z">
        <w:r>
          <w:t>suggesting</w:t>
        </w:r>
        <w:r w:rsidR="00CD5C58">
          <w:t xml:space="preserve"> action</w:t>
        </w:r>
        <w:r>
          <w:t xml:space="preserve">(s) </w:t>
        </w:r>
        <w:r w:rsidR="000D5B44">
          <w:t xml:space="preserve">to the concerned participant </w:t>
        </w:r>
        <w:r>
          <w:t>that may help</w:t>
        </w:r>
        <w:r w:rsidR="00CD5C58">
          <w:t xml:space="preserve"> rectify the problem,</w:t>
        </w:r>
      </w:ins>
    </w:p>
    <w:p w14:paraId="3F442F05" w14:textId="77777777" w:rsidR="00CD5C58" w:rsidRDefault="00CD5C58" w:rsidP="00BE30AE">
      <w:pPr>
        <w:numPr>
          <w:ilvl w:val="0"/>
          <w:numId w:val="28"/>
        </w:numPr>
        <w:rPr>
          <w:ins w:id="2487" w:author="Gilb, James" w:date="2019-03-15T09:27:00Z"/>
        </w:rPr>
      </w:pPr>
      <w:ins w:id="2488" w:author="Gilb, James" w:date="2019-03-15T09:27:00Z">
        <w:r>
          <w:t xml:space="preserve">responding to the </w:t>
        </w:r>
        <w:r w:rsidR="00805B94">
          <w:t>participant</w:t>
        </w:r>
        <w:r>
          <w:t xml:space="preserve"> with details of </w:t>
        </w:r>
        <w:r w:rsidR="000D5B44">
          <w:t>any</w:t>
        </w:r>
        <w:r>
          <w:t xml:space="preserve"> action</w:t>
        </w:r>
        <w:r w:rsidR="000D5B44">
          <w:t>(</w:t>
        </w:r>
        <w:r>
          <w:t>s</w:t>
        </w:r>
        <w:r w:rsidR="000D5B44">
          <w:t>)</w:t>
        </w:r>
        <w:r>
          <w:t xml:space="preserve"> taken and inviting the participant to co</w:t>
        </w:r>
        <w:r w:rsidR="000D5B44">
          <w:t xml:space="preserve">rrespond further if either these </w:t>
        </w:r>
        <w:r>
          <w:t>action</w:t>
        </w:r>
        <w:r w:rsidR="000D5B44">
          <w:t>(s)</w:t>
        </w:r>
        <w:r>
          <w:t xml:space="preserve"> does not solve the problem or if participant still remains dissatisfied.</w:t>
        </w:r>
      </w:ins>
    </w:p>
    <w:p w14:paraId="35CCA6F6" w14:textId="77777777" w:rsidR="00CD5C58" w:rsidRPr="003847AA" w:rsidRDefault="00CD5C58" w:rsidP="003847AA">
      <w:pPr>
        <w:rPr>
          <w:ins w:id="2489" w:author="Gilb, James" w:date="2019-03-15T09:27:00Z"/>
        </w:rPr>
      </w:pPr>
      <w:ins w:id="2490" w:author="Gilb, James" w:date="2019-03-15T09:27:00Z">
        <w:r>
          <w:t xml:space="preserve">The </w:t>
        </w:r>
        <w:r w:rsidR="00B640CF">
          <w:t>Standards Committee</w:t>
        </w:r>
        <w:r>
          <w:t xml:space="preserve"> Ombudsman shall report to the </w:t>
        </w:r>
        <w:r w:rsidR="00B640CF">
          <w:t>Standards Committee</w:t>
        </w:r>
        <w:r>
          <w:t xml:space="preserve"> at each plenary session.</w:t>
        </w:r>
      </w:ins>
    </w:p>
    <w:p w14:paraId="072E0489" w14:textId="58BF2B5C" w:rsidR="00B94908" w:rsidRDefault="00D0067D" w:rsidP="00BE30AE">
      <w:pPr>
        <w:pStyle w:val="Heading1"/>
      </w:pPr>
      <w:bookmarkStart w:id="2491" w:name="_Ref529819219"/>
      <w:bookmarkStart w:id="2492" w:name="_Ref529819225"/>
      <w:bookmarkStart w:id="2493" w:name="_Toc3485953"/>
      <w:bookmarkStart w:id="2494" w:name="_GoBack"/>
      <w:bookmarkEnd w:id="2494"/>
      <w:ins w:id="2495" w:author="Gilb, James" w:date="2019-03-15T09:27:00Z">
        <w:r>
          <w:t xml:space="preserve">12.0 </w:t>
        </w:r>
      </w:ins>
      <w:r w:rsidR="00B94908">
        <w:t xml:space="preserve">Revision of </w:t>
      </w:r>
      <w:del w:id="2496" w:author="Gilb, James" w:date="2019-03-15T09:27:00Z">
        <w:r w:rsidR="00862211" w:rsidRPr="00862211">
          <w:delText>Sponsor</w:delText>
        </w:r>
      </w:del>
      <w:ins w:id="2497" w:author="Gilb, James" w:date="2019-03-15T09:27:00Z">
        <w:r w:rsidR="00B640CF">
          <w:t>Standards Committee</w:t>
        </w:r>
      </w:ins>
      <w:r w:rsidR="00B94908">
        <w:t xml:space="preserve"> P&amp;P</w:t>
      </w:r>
      <w:bookmarkEnd w:id="2448"/>
      <w:bookmarkEnd w:id="2491"/>
      <w:bookmarkEnd w:id="2492"/>
      <w:bookmarkEnd w:id="2493"/>
    </w:p>
    <w:p w14:paraId="0B70B518" w14:textId="102A53CF" w:rsidR="00B94908" w:rsidRPr="00F26D85" w:rsidRDefault="00B94908" w:rsidP="00B94908">
      <w:r>
        <w:t xml:space="preserve">Revisions to these P&amp;P shall be submitted to the </w:t>
      </w:r>
      <w:del w:id="2498" w:author="Gilb, James" w:date="2019-03-15T09:27:00Z">
        <w:r w:rsidR="00862211">
          <w:delText>Sponsor</w:delText>
        </w:r>
      </w:del>
      <w:ins w:id="2499" w:author="Gilb, James" w:date="2019-03-15T09:27:00Z">
        <w:r w:rsidR="00B640CF">
          <w:t>Standards Committee</w:t>
        </w:r>
      </w:ins>
      <w:r>
        <w:t xml:space="preserve"> no less than 30 days in advance of a motion (or conclusion of an electronic ballot) to approve them.  Amendments in response to comments on the P&amp;P are permitted.  Insufficient time to consider complex amendments is a valid reason to vote disapprove.  A motion to revise the </w:t>
      </w:r>
      <w:del w:id="2500" w:author="Gilb, James" w:date="2019-03-15T09:27:00Z">
        <w:r w:rsidR="00862211">
          <w:delText>Sponsor</w:delText>
        </w:r>
      </w:del>
      <w:ins w:id="2501" w:author="Gilb, James" w:date="2019-03-15T09:27:00Z">
        <w:r w:rsidR="00B640CF">
          <w:t>Standards Committee</w:t>
        </w:r>
      </w:ins>
      <w:r>
        <w:t xml:space="preserve"> P&amp;P shall require a vote of approve by at least two thirds of all voting members of the </w:t>
      </w:r>
      <w:del w:id="2502" w:author="Gilb, James" w:date="2019-03-15T09:27:00Z">
        <w:r w:rsidR="00862211">
          <w:delText>Sponsor</w:delText>
        </w:r>
      </w:del>
      <w:ins w:id="2503" w:author="Gilb, James" w:date="2019-03-15T09:27:00Z">
        <w:r w:rsidR="00B640CF">
          <w:t>Standards Committee</w:t>
        </w:r>
      </w:ins>
      <w:r>
        <w:t>.</w:t>
      </w:r>
    </w:p>
    <w:sectPr w:rsidR="00B94908" w:rsidRPr="00F26D85" w:rsidSect="00F33D84">
      <w:headerReference w:type="default" r:id="rId8"/>
      <w:footerReference w:type="even" r:id="rId9"/>
      <w:footerReference w:type="default" r:id="rId10"/>
      <w:footerReference w:type="first" r:id="rId11"/>
      <w:pgSz w:w="12240" w:h="15840" w:code="0"/>
      <w:pgMar w:top="1440" w:right="1440" w:bottom="1440" w:left="1440" w:header="0" w:footer="720" w:gutter="0"/>
      <w:pgNumType w:start="1"/>
      <w:cols w:space="720"/>
      <w:titlePg/>
      <w:docGrid w:linePitch="326"/>
      <w:sectPrChange w:id="2532" w:author="Gilb, James" w:date="2019-03-15T09:27:00Z">
        <w:sectPr w:rsidR="00B94908" w:rsidRPr="00F26D85" w:rsidSect="00F33D84">
          <w:pgSz w:code="1"/>
          <w:pgMar w:top="1440" w:right="1440" w:bottom="1440" w:left="1440" w:header="720" w:footer="720" w:gutter="0"/>
          <w:titlePg w:val="0"/>
          <w:docGrid w:linePitch="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56704" w14:textId="77777777" w:rsidR="00DC358E" w:rsidRDefault="00DC358E">
      <w:r>
        <w:separator/>
      </w:r>
    </w:p>
  </w:endnote>
  <w:endnote w:type="continuationSeparator" w:id="0">
    <w:p w14:paraId="16A37289" w14:textId="77777777" w:rsidR="00DC358E" w:rsidRDefault="00DC358E">
      <w:r>
        <w:continuationSeparator/>
      </w:r>
    </w:p>
  </w:endnote>
  <w:endnote w:type="continuationNotice" w:id="1">
    <w:p w14:paraId="67CA6CA1" w14:textId="77777777" w:rsidR="00DC358E" w:rsidRDefault="00DC358E" w:rsidP="00BE30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F164" w14:textId="6266D41B" w:rsidR="00FC3D7D" w:rsidRDefault="00471A3C">
    <w:pPr>
      <w:tabs>
        <w:tab w:val="center" w:pos="4320"/>
        <w:tab w:val="right" w:pos="8640"/>
      </w:tabs>
      <w:jc w:val="right"/>
      <w:rPr>
        <w:rPrChange w:id="2509" w:author="Gilb, James" w:date="2019-03-15T09:27:00Z">
          <w:rPr>
            <w:rStyle w:val="PageNumber"/>
          </w:rPr>
        </w:rPrChange>
      </w:rPr>
      <w:pPrChange w:id="2510" w:author="Gilb, James" w:date="2019-03-15T09:27:00Z">
        <w:pPr>
          <w:pStyle w:val="Footer"/>
          <w:framePr w:wrap="around" w:vAnchor="text" w:hAnchor="margin" w:xAlign="right" w:y="1"/>
        </w:pPr>
      </w:pPrChange>
    </w:pPr>
    <w:del w:id="2511" w:author="Gilb, James" w:date="2019-03-15T09:27:00Z">
      <w:r>
        <w:rPr>
          <w:rStyle w:val="PageNumber"/>
        </w:rPr>
        <w:fldChar w:fldCharType="begin"/>
      </w:r>
      <w:r>
        <w:rPr>
          <w:rStyle w:val="PageNumber"/>
        </w:rPr>
        <w:delInstrText xml:space="preserve">PAGE  </w:delInstrText>
      </w:r>
      <w:r w:rsidR="00DA3B45">
        <w:rPr>
          <w:rStyle w:val="PageNumber"/>
        </w:rPr>
        <w:fldChar w:fldCharType="separate"/>
      </w:r>
      <w:r w:rsidR="00DA3B45">
        <w:rPr>
          <w:rStyle w:val="PageNumber"/>
          <w:noProof/>
        </w:rPr>
        <w:delText>22</w:delText>
      </w:r>
      <w:r>
        <w:rPr>
          <w:rStyle w:val="PageNumber"/>
        </w:rPr>
        <w:fldChar w:fldCharType="end"/>
      </w:r>
    </w:del>
    <w:ins w:id="2512" w:author="Gilb, James" w:date="2019-03-15T09:27:00Z">
      <w:r w:rsidR="00FC3D7D">
        <w:fldChar w:fldCharType="begin"/>
      </w:r>
      <w:r w:rsidR="00FC3D7D">
        <w:instrText>PAGE</w:instrText>
      </w:r>
      <w:r w:rsidR="00FC3D7D">
        <w:fldChar w:fldCharType="end"/>
      </w:r>
    </w:ins>
  </w:p>
  <w:p w14:paraId="08B759BB" w14:textId="77777777" w:rsidR="00FC3D7D" w:rsidRDefault="00FC3D7D">
    <w:pPr>
      <w:tabs>
        <w:tab w:val="center" w:pos="4320"/>
        <w:tab w:val="right" w:pos="8640"/>
      </w:tabs>
      <w:spacing w:after="720"/>
      <w:ind w:right="360"/>
      <w:pPrChange w:id="2513" w:author="Gilb, James" w:date="2019-03-15T09:27: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F38A" w14:textId="77777777" w:rsidR="00471A3C" w:rsidRDefault="00471A3C">
    <w:pPr>
      <w:pStyle w:val="Footer"/>
      <w:framePr w:wrap="around" w:vAnchor="text" w:hAnchor="margin" w:xAlign="right" w:y="1"/>
      <w:rPr>
        <w:del w:id="2514" w:author="Gilb, James" w:date="2019-03-15T09:27:00Z"/>
        <w:rStyle w:val="PageNumber"/>
      </w:rPr>
    </w:pPr>
    <w:del w:id="2515" w:author="Gilb, James" w:date="2019-03-15T09:27:00Z">
      <w:r>
        <w:rPr>
          <w:rStyle w:val="PageNumber"/>
        </w:rPr>
        <w:fldChar w:fldCharType="begin"/>
      </w:r>
      <w:r>
        <w:rPr>
          <w:rStyle w:val="PageNumber"/>
        </w:rPr>
        <w:delInstrText xml:space="preserve">PAGE  </w:delInstrText>
      </w:r>
      <w:r>
        <w:rPr>
          <w:rStyle w:val="PageNumber"/>
        </w:rPr>
        <w:fldChar w:fldCharType="separate"/>
      </w:r>
      <w:r w:rsidR="007C45B6">
        <w:rPr>
          <w:rStyle w:val="PageNumber"/>
          <w:noProof/>
        </w:rPr>
        <w:delText>10</w:delText>
      </w:r>
      <w:r>
        <w:rPr>
          <w:rStyle w:val="PageNumber"/>
        </w:rPr>
        <w:fldChar w:fldCharType="end"/>
      </w:r>
    </w:del>
  </w:p>
  <w:p w14:paraId="4D02C5E8" w14:textId="77777777" w:rsidR="00471A3C" w:rsidRPr="009947F8" w:rsidRDefault="00471A3C" w:rsidP="009947F8">
    <w:pPr>
      <w:pStyle w:val="Footer"/>
      <w:ind w:right="360"/>
      <w:rPr>
        <w:del w:id="2516" w:author="Gilb, James" w:date="2019-03-15T09:27:00Z"/>
        <w:rFonts w:ascii="Times" w:hAnsi="Times" w:cs="Helv"/>
        <w:color w:val="000000"/>
        <w:sz w:val="20"/>
        <w:szCs w:val="20"/>
      </w:rPr>
    </w:pPr>
    <w:del w:id="2517" w:author="Gilb, James" w:date="2019-03-15T09:27:00Z">
      <w:r w:rsidRPr="009947F8">
        <w:rPr>
          <w:rFonts w:ascii="Times" w:hAnsi="Times" w:cs="Helv"/>
          <w:color w:val="000000"/>
          <w:sz w:val="20"/>
          <w:szCs w:val="20"/>
        </w:rPr>
        <w:delText xml:space="preserve">Baseline Policies and Procedures for Standards Development - Sponsor </w:delText>
      </w:r>
    </w:del>
  </w:p>
  <w:p w14:paraId="1F750A6A" w14:textId="226978BD" w:rsidR="00FC3D7D" w:rsidRDefault="00471A3C">
    <w:pPr>
      <w:pStyle w:val="Footer"/>
      <w:jc w:val="center"/>
      <w:rPr>
        <w:ins w:id="2518" w:author="Gilb, James" w:date="2019-03-15T09:27:00Z"/>
      </w:rPr>
    </w:pPr>
    <w:del w:id="2519" w:author="Gilb, James" w:date="2019-03-15T09:27:00Z">
      <w:r w:rsidRPr="009947F8">
        <w:rPr>
          <w:rFonts w:ascii="Times" w:hAnsi="Times" w:cs="Helv"/>
          <w:color w:val="000000"/>
          <w:sz w:val="20"/>
          <w:szCs w:val="20"/>
        </w:rPr>
        <w:delText>IEEE-SA Standard Board Approved August 2012</w:delText>
      </w:r>
      <w:r>
        <w:rPr>
          <w:sz w:val="20"/>
          <w:szCs w:val="20"/>
        </w:rPr>
        <w:tab/>
        <w:delText xml:space="preserve"> </w:delText>
      </w:r>
    </w:del>
    <w:ins w:id="2520" w:author="Gilb, James" w:date="2019-03-15T09:27:00Z">
      <w:r w:rsidR="00FC3D7D">
        <w:fldChar w:fldCharType="begin"/>
      </w:r>
      <w:r w:rsidR="00FC3D7D">
        <w:instrText xml:space="preserve"> PAGE   \* MERGEFORMAT </w:instrText>
      </w:r>
      <w:r w:rsidR="00FC3D7D">
        <w:fldChar w:fldCharType="separate"/>
      </w:r>
    </w:ins>
    <w:r w:rsidR="00BE30AE">
      <w:rPr>
        <w:noProof/>
      </w:rPr>
      <w:t>32</w:t>
    </w:r>
    <w:ins w:id="2521" w:author="Gilb, James" w:date="2019-03-15T09:27:00Z">
      <w:r w:rsidR="00FC3D7D">
        <w:rPr>
          <w:noProof/>
        </w:rPr>
        <w:fldChar w:fldCharType="end"/>
      </w:r>
    </w:ins>
  </w:p>
  <w:p w14:paraId="681D49F7" w14:textId="77777777" w:rsidR="00FC3D7D" w:rsidRDefault="00FC3D7D">
    <w:pPr>
      <w:tabs>
        <w:tab w:val="center" w:pos="4320"/>
        <w:tab w:val="right" w:pos="8640"/>
      </w:tabs>
      <w:spacing w:after="720"/>
      <w:rPr>
        <w:rPrChange w:id="2522" w:author="Gilb, James" w:date="2019-03-15T09:27:00Z">
          <w:rPr>
            <w:sz w:val="20"/>
          </w:rPr>
        </w:rPrChange>
      </w:rPr>
      <w:pPrChange w:id="2523" w:author="Gilb, James" w:date="2019-03-15T09:27:00Z">
        <w:pPr>
          <w:pStyle w:val="Footer"/>
          <w:ind w:right="360"/>
        </w:pPr>
      </w:pPrChan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D37E" w14:textId="77777777" w:rsidR="00FC3D7D" w:rsidRDefault="00FC3D7D" w:rsidP="00680139">
    <w:pPr>
      <w:autoSpaceDE w:val="0"/>
      <w:autoSpaceDN w:val="0"/>
      <w:adjustRightInd w:val="0"/>
      <w:rPr>
        <w:ins w:id="2524" w:author="Gilb, James" w:date="2019-03-15T09:27:00Z"/>
        <w:rFonts w:ascii="Tms Rmn" w:hAnsi="Tms Rmn"/>
        <w:b/>
      </w:rPr>
    </w:pPr>
    <w:ins w:id="2525" w:author="Gilb, James" w:date="2019-03-15T09:27:00Z">
      <w:r>
        <w:rPr>
          <w:b/>
          <w:sz w:val="20"/>
          <w:szCs w:val="20"/>
        </w:rPr>
        <w:t>DO NOT REMOVE OR MODIFY FOOTER</w:t>
      </w:r>
    </w:ins>
  </w:p>
  <w:p w14:paraId="3EBB6430" w14:textId="488C427D" w:rsidR="00FC3D7D" w:rsidRDefault="00FC3D7D" w:rsidP="00680139">
    <w:pPr>
      <w:pStyle w:val="Footer"/>
      <w:ind w:right="360"/>
      <w:rPr>
        <w:ins w:id="2526" w:author="Gilb, James" w:date="2019-03-15T09:27:00Z"/>
        <w:rFonts w:ascii="Times" w:hAnsi="Times" w:cs="Helv"/>
        <w:color w:val="000000"/>
        <w:sz w:val="20"/>
        <w:szCs w:val="20"/>
      </w:rPr>
    </w:pPr>
    <w:ins w:id="2527" w:author="Gilb, James" w:date="2019-03-15T09:27:00Z">
      <w:r>
        <w:rPr>
          <w:rFonts w:ascii="Times" w:hAnsi="Times" w:cs="Helv"/>
          <w:color w:val="000000"/>
          <w:sz w:val="20"/>
          <w:szCs w:val="20"/>
        </w:rPr>
        <w:t xml:space="preserve">Baseline Policies and Procedures for Standards Development - Standards Committee </w:t>
      </w:r>
    </w:ins>
  </w:p>
  <w:p w14:paraId="35FF4FFE" w14:textId="77777777" w:rsidR="00FC3D7D" w:rsidRDefault="00FC3D7D" w:rsidP="00680139">
    <w:pPr>
      <w:pStyle w:val="Footer"/>
      <w:rPr>
        <w:ins w:id="2528" w:author="Gilb, James" w:date="2019-03-15T09:27:00Z"/>
        <w:rFonts w:ascii="Times New Roman" w:hAnsi="Times New Roman"/>
        <w:sz w:val="24"/>
        <w:szCs w:val="24"/>
      </w:rPr>
    </w:pPr>
    <w:ins w:id="2529" w:author="Gilb, James" w:date="2019-03-15T09:27:00Z">
      <w:r>
        <w:rPr>
          <w:rFonts w:ascii="Times" w:hAnsi="Times" w:cs="Helv"/>
          <w:color w:val="000000"/>
          <w:sz w:val="20"/>
          <w:szCs w:val="20"/>
        </w:rPr>
        <w:t xml:space="preserve">IEEE-SA Standards Board Approved December 2017 </w:t>
      </w:r>
    </w:ins>
  </w:p>
  <w:p w14:paraId="1EAC92DA" w14:textId="77777777" w:rsidR="00FC3D7D" w:rsidRDefault="00FC3D7D">
    <w:pPr>
      <w:pStyle w:val="Footer"/>
      <w:rPr>
        <w:ins w:id="2530" w:author="Gilb, James" w:date="2019-03-15T09:27:00Z"/>
      </w:rPr>
    </w:pPr>
  </w:p>
  <w:p w14:paraId="5D8A64EC" w14:textId="77777777" w:rsidR="00FC3D7D" w:rsidRDefault="00FC3D7D">
    <w:pPr>
      <w:tabs>
        <w:tab w:val="center" w:pos="4320"/>
        <w:tab w:val="right" w:pos="8640"/>
      </w:tabs>
      <w:spacing w:after="720"/>
      <w:ind w:right="360"/>
      <w:pPrChange w:id="2531" w:author="Gilb, James" w:date="2019-03-15T09:27:00Z">
        <w:pPr>
          <w:pStyle w:val="Footer"/>
          <w:ind w:right="360"/>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651D" w14:textId="77777777" w:rsidR="00DC358E" w:rsidRDefault="00DC358E">
      <w:r>
        <w:separator/>
      </w:r>
    </w:p>
  </w:footnote>
  <w:footnote w:type="continuationSeparator" w:id="0">
    <w:p w14:paraId="01F15ABD" w14:textId="77777777" w:rsidR="00DC358E" w:rsidRDefault="00DC358E">
      <w:r>
        <w:continuationSeparator/>
      </w:r>
    </w:p>
  </w:footnote>
  <w:footnote w:type="continuationNotice" w:id="1">
    <w:p w14:paraId="6BF166D6" w14:textId="77777777" w:rsidR="00DC358E" w:rsidRDefault="00DC358E" w:rsidP="00BE30AE">
      <w:pPr>
        <w:spacing w:before="0" w:after="0"/>
      </w:pPr>
    </w:p>
  </w:footnote>
  <w:footnote w:id="2">
    <w:p w14:paraId="7DE00B78" w14:textId="77777777" w:rsidR="00FC3D7D" w:rsidRDefault="00FC3D7D" w:rsidP="00BC4535">
      <w:pPr>
        <w:pStyle w:val="FootnoteText"/>
        <w:rPr>
          <w:ins w:id="689" w:author="Gilb, James" w:date="2019-03-15T09:27:00Z"/>
        </w:rPr>
      </w:pPr>
      <w:ins w:id="690" w:author="Gilb, James" w:date="2019-03-15T09:27:00Z">
        <w:r>
          <w:rPr>
            <w:rStyle w:val="FootnoteReference"/>
          </w:rPr>
          <w:footnoteRef/>
        </w:r>
        <w:r>
          <w:t xml:space="preserve"> </w:t>
        </w:r>
        <w:r w:rsidRPr="00400D8B">
          <w:t>This URL has been invalidated by unilateral action by the IEEE Staff.</w:t>
        </w:r>
      </w:ins>
    </w:p>
  </w:footnote>
  <w:footnote w:id="3">
    <w:p w14:paraId="1724EBD0" w14:textId="77777777" w:rsidR="00FC3D7D" w:rsidRDefault="00FC3D7D">
      <w:pPr>
        <w:pStyle w:val="FootnoteText"/>
        <w:rPr>
          <w:ins w:id="891" w:author="Gilb, James" w:date="2019-03-15T09:27:00Z"/>
        </w:rPr>
      </w:pPr>
      <w:ins w:id="892" w:author="Gilb, James" w:date="2019-03-15T09:27:00Z">
        <w:r>
          <w:rPr>
            <w:rStyle w:val="FootnoteReference"/>
          </w:rPr>
          <w:footnoteRef/>
        </w:r>
        <w:r>
          <w:t xml:space="preserve"> </w:t>
        </w:r>
        <w:r w:rsidRPr="00400D8B">
          <w:t>This URL has been invalidated by unilateral action by the IEEE Staff.</w:t>
        </w:r>
      </w:ins>
    </w:p>
  </w:footnote>
  <w:footnote w:id="4">
    <w:p w14:paraId="7E774FB8" w14:textId="77777777" w:rsidR="00FC3D7D" w:rsidRDefault="00FC3D7D" w:rsidP="0014380B">
      <w:pPr>
        <w:pStyle w:val="FootnoteText"/>
      </w:pPr>
      <w:r>
        <w:rPr>
          <w:rStyle w:val="FootnoteReference"/>
        </w:rPr>
        <w:footnoteRef/>
      </w:r>
      <w:r>
        <w:t xml:space="preserve"> Throughout this document, unless otherwise specified, the term “day” refers to a 24 hour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38C9" w14:textId="1269080F" w:rsidR="00FC3D7D" w:rsidRDefault="00FC3D7D">
    <w:pPr>
      <w:tabs>
        <w:tab w:val="center" w:pos="4320"/>
        <w:tab w:val="right" w:pos="8640"/>
      </w:tabs>
      <w:spacing w:before="720"/>
      <w:rPr>
        <w:rPrChange w:id="2504" w:author="Gilb, James" w:date="2019-03-15T09:27:00Z">
          <w:rPr>
            <w:rFonts w:ascii="Times" w:hAnsi="Times"/>
            <w:sz w:val="20"/>
          </w:rPr>
        </w:rPrChange>
      </w:rPr>
      <w:pPrChange w:id="2505" w:author="Gilb, James" w:date="2019-03-15T09:27:00Z">
        <w:pPr>
          <w:pStyle w:val="Header"/>
          <w:tabs>
            <w:tab w:val="left" w:pos="1982"/>
          </w:tabs>
        </w:pPr>
      </w:pPrChange>
    </w:pPr>
    <w:r>
      <w:rPr>
        <w:b/>
        <w:rPrChange w:id="2506" w:author="Gilb, James" w:date="2019-03-15T09:27:00Z">
          <w:rPr>
            <w:rFonts w:ascii="Times" w:hAnsi="Times"/>
            <w:sz w:val="20"/>
          </w:rPr>
        </w:rPrChange>
      </w:rPr>
      <w:t>IEEE 802 LMSC Policies and Procedures</w:t>
    </w:r>
    <w:del w:id="2507" w:author="Gilb, James" w:date="2019-03-15T09:27:00Z">
      <w:r w:rsidR="00471A3C">
        <w:rPr>
          <w:rFonts w:ascii="Times" w:hAnsi="Times"/>
          <w:sz w:val="20"/>
          <w:szCs w:val="20"/>
        </w:rPr>
        <w:delText>, v1</w:delText>
      </w:r>
      <w:r w:rsidR="004F4175">
        <w:rPr>
          <w:rFonts w:ascii="Times" w:hAnsi="Times"/>
          <w:sz w:val="20"/>
          <w:szCs w:val="20"/>
        </w:rPr>
        <w:delText>5</w:delText>
      </w:r>
      <w:r w:rsidR="00471A3C" w:rsidRPr="00B463D0">
        <w:rPr>
          <w:rFonts w:ascii="Times" w:hAnsi="Times"/>
          <w:sz w:val="20"/>
          <w:szCs w:val="20"/>
        </w:rPr>
        <w:tab/>
      </w:r>
      <w:r w:rsidR="00471A3C">
        <w:rPr>
          <w:rFonts w:ascii="Times" w:hAnsi="Times"/>
          <w:sz w:val="20"/>
          <w:szCs w:val="20"/>
        </w:rPr>
        <w:tab/>
        <w:delText>23</w:delText>
      </w:r>
      <w:r w:rsidR="00471A3C" w:rsidRPr="00B463D0">
        <w:rPr>
          <w:rFonts w:ascii="Times" w:hAnsi="Times"/>
          <w:sz w:val="20"/>
          <w:szCs w:val="20"/>
        </w:rPr>
        <w:delText xml:space="preserve"> </w:delText>
      </w:r>
      <w:r w:rsidR="00471A3C">
        <w:rPr>
          <w:rFonts w:ascii="Times" w:hAnsi="Times"/>
          <w:sz w:val="20"/>
          <w:szCs w:val="20"/>
        </w:rPr>
        <w:delText>March</w:delText>
      </w:r>
      <w:r w:rsidR="00471A3C" w:rsidRPr="00B463D0">
        <w:rPr>
          <w:rFonts w:ascii="Times" w:hAnsi="Times"/>
          <w:sz w:val="20"/>
          <w:szCs w:val="20"/>
        </w:rPr>
        <w:delText>, 201</w:delText>
      </w:r>
      <w:r w:rsidR="00471A3C">
        <w:rPr>
          <w:rFonts w:ascii="Times" w:hAnsi="Times"/>
          <w:sz w:val="20"/>
          <w:szCs w:val="20"/>
        </w:rPr>
        <w:delText>4</w:delText>
      </w:r>
    </w:del>
    <w:ins w:id="2508" w:author="Gilb, James" w:date="2019-03-15T09:27:00Z">
      <w:r>
        <w:rPr>
          <w:b/>
        </w:rPr>
        <w:tab/>
      </w:r>
      <w:r>
        <w:rPr>
          <w:b/>
        </w:rPr>
        <w:tab/>
        <w:t>ec-18-0102-06-0PNP</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1F1"/>
    <w:multiLevelType w:val="multilevel"/>
    <w:tmpl w:val="F77A9E4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D6C71"/>
    <w:multiLevelType w:val="hybridMultilevel"/>
    <w:tmpl w:val="D40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D7137"/>
    <w:multiLevelType w:val="hybridMultilevel"/>
    <w:tmpl w:val="5B6C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A69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F008EB"/>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D308D"/>
    <w:multiLevelType w:val="hybridMultilevel"/>
    <w:tmpl w:val="B5F6530A"/>
    <w:lvl w:ilvl="0" w:tplc="4DA636F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392A55"/>
    <w:multiLevelType w:val="multilevel"/>
    <w:tmpl w:val="5B22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EA4843"/>
    <w:multiLevelType w:val="hybridMultilevel"/>
    <w:tmpl w:val="073E3B0C"/>
    <w:lvl w:ilvl="0" w:tplc="B1967D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5D731E"/>
    <w:multiLevelType w:val="hybridMultilevel"/>
    <w:tmpl w:val="1170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F3892"/>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910C1"/>
    <w:multiLevelType w:val="hybridMultilevel"/>
    <w:tmpl w:val="D48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A7DA1"/>
    <w:multiLevelType w:val="hybridMultilevel"/>
    <w:tmpl w:val="AF46999A"/>
    <w:lvl w:ilvl="0" w:tplc="FF38CF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FD375A"/>
    <w:multiLevelType w:val="hybridMultilevel"/>
    <w:tmpl w:val="51D277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0FAA3139"/>
    <w:multiLevelType w:val="hybridMultilevel"/>
    <w:tmpl w:val="10C249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1943F7"/>
    <w:multiLevelType w:val="hybridMultilevel"/>
    <w:tmpl w:val="4D368C7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B68CD"/>
    <w:multiLevelType w:val="multilevel"/>
    <w:tmpl w:val="B1883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22763A"/>
    <w:multiLevelType w:val="hybridMultilevel"/>
    <w:tmpl w:val="9B7A36D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4F2FBA"/>
    <w:multiLevelType w:val="hybridMultilevel"/>
    <w:tmpl w:val="6C1E20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D30D64"/>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03CE7"/>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A819C8"/>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23C6D"/>
    <w:multiLevelType w:val="hybridMultilevel"/>
    <w:tmpl w:val="69F2E874"/>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B745553"/>
    <w:multiLevelType w:val="hybridMultilevel"/>
    <w:tmpl w:val="34806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CF5E5F"/>
    <w:multiLevelType w:val="hybridMultilevel"/>
    <w:tmpl w:val="62A2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1947EB"/>
    <w:multiLevelType w:val="multilevel"/>
    <w:tmpl w:val="8702D94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23F238B4"/>
    <w:multiLevelType w:val="hybridMultilevel"/>
    <w:tmpl w:val="27623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F2DE2"/>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D545B6"/>
    <w:multiLevelType w:val="hybridMultilevel"/>
    <w:tmpl w:val="16287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F78A4"/>
    <w:multiLevelType w:val="hybridMultilevel"/>
    <w:tmpl w:val="DAC43D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6C3335C"/>
    <w:multiLevelType w:val="multilevel"/>
    <w:tmpl w:val="FF8EA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855EF5"/>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9338B4"/>
    <w:multiLevelType w:val="hybridMultilevel"/>
    <w:tmpl w:val="13AE4B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06A9B"/>
    <w:multiLevelType w:val="multilevel"/>
    <w:tmpl w:val="387446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0D54DC"/>
    <w:multiLevelType w:val="multilevel"/>
    <w:tmpl w:val="6F2C5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2B5EAE"/>
    <w:multiLevelType w:val="multilevel"/>
    <w:tmpl w:val="236E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A94F84"/>
    <w:multiLevelType w:val="hybridMultilevel"/>
    <w:tmpl w:val="933265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E96F7D"/>
    <w:multiLevelType w:val="hybridMultilevel"/>
    <w:tmpl w:val="D32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8E675D"/>
    <w:multiLevelType w:val="hybridMultilevel"/>
    <w:tmpl w:val="4C140FB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D3535D"/>
    <w:multiLevelType w:val="hybridMultilevel"/>
    <w:tmpl w:val="00921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193684"/>
    <w:multiLevelType w:val="multilevel"/>
    <w:tmpl w:val="48F0901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8B6CBF"/>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916DFC"/>
    <w:multiLevelType w:val="multilevel"/>
    <w:tmpl w:val="58B81A72"/>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15:restartNumberingAfterBreak="0">
    <w:nsid w:val="349505E2"/>
    <w:multiLevelType w:val="hybridMultilevel"/>
    <w:tmpl w:val="AA9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0833A6"/>
    <w:multiLevelType w:val="hybridMultilevel"/>
    <w:tmpl w:val="5AD86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EE0DD0"/>
    <w:multiLevelType w:val="hybridMultilevel"/>
    <w:tmpl w:val="0C2C3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100ACD"/>
    <w:multiLevelType w:val="hybridMultilevel"/>
    <w:tmpl w:val="D228040E"/>
    <w:lvl w:ilvl="0" w:tplc="04090017">
      <w:start w:val="1"/>
      <w:numFmt w:val="lowerLetter"/>
      <w:lvlText w:val="%1)"/>
      <w:lvlJc w:val="left"/>
      <w:pPr>
        <w:tabs>
          <w:tab w:val="num" w:pos="1800"/>
        </w:tabs>
        <w:ind w:left="180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8CD49B1"/>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046740"/>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2A1D1F"/>
    <w:multiLevelType w:val="hybridMultilevel"/>
    <w:tmpl w:val="B05AD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604129"/>
    <w:multiLevelType w:val="multilevel"/>
    <w:tmpl w:val="002C0E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3D564F22"/>
    <w:multiLevelType w:val="hybridMultilevel"/>
    <w:tmpl w:val="262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5C1A66"/>
    <w:multiLevelType w:val="multilevel"/>
    <w:tmpl w:val="EA00B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F0316B0"/>
    <w:multiLevelType w:val="multilevel"/>
    <w:tmpl w:val="0ECA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0402047"/>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BE2566"/>
    <w:multiLevelType w:val="hybridMultilevel"/>
    <w:tmpl w:val="00B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B70C3F"/>
    <w:multiLevelType w:val="hybridMultilevel"/>
    <w:tmpl w:val="009E2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292879"/>
    <w:multiLevelType w:val="hybridMultilevel"/>
    <w:tmpl w:val="C9FC3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B8677A"/>
    <w:multiLevelType w:val="hybridMultilevel"/>
    <w:tmpl w:val="224889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7B94DCC"/>
    <w:multiLevelType w:val="hybridMultilevel"/>
    <w:tmpl w:val="C408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AF71A0"/>
    <w:multiLevelType w:val="multilevel"/>
    <w:tmpl w:val="C54EDFA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AD05919"/>
    <w:multiLevelType w:val="hybridMultilevel"/>
    <w:tmpl w:val="1A0EFECC"/>
    <w:lvl w:ilvl="0" w:tplc="7CEC04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ADB752F"/>
    <w:multiLevelType w:val="hybridMultilevel"/>
    <w:tmpl w:val="7C961C3E"/>
    <w:lvl w:ilvl="0" w:tplc="EDAA2BC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4B7466F1"/>
    <w:multiLevelType w:val="hybridMultilevel"/>
    <w:tmpl w:val="DC3099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EAE225D"/>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DE729C"/>
    <w:multiLevelType w:val="hybridMultilevel"/>
    <w:tmpl w:val="5C7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647C09"/>
    <w:multiLevelType w:val="multilevel"/>
    <w:tmpl w:val="93EC56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15:restartNumberingAfterBreak="0">
    <w:nsid w:val="540F190B"/>
    <w:multiLevelType w:val="hybridMultilevel"/>
    <w:tmpl w:val="95C090DE"/>
    <w:lvl w:ilvl="0" w:tplc="4DA636FC">
      <w:start w:val="1"/>
      <w:numFmt w:val="bullet"/>
      <w:lvlText w:val=""/>
      <w:lvlJc w:val="left"/>
      <w:pPr>
        <w:tabs>
          <w:tab w:val="num" w:pos="504"/>
        </w:tabs>
        <w:ind w:left="504"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7A1C4D"/>
    <w:multiLevelType w:val="hybridMultilevel"/>
    <w:tmpl w:val="01264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8A1F0B"/>
    <w:multiLevelType w:val="hybridMultilevel"/>
    <w:tmpl w:val="4FD288DC"/>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57FD5949"/>
    <w:multiLevelType w:val="multilevel"/>
    <w:tmpl w:val="34203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514C14"/>
    <w:multiLevelType w:val="hybridMultilevel"/>
    <w:tmpl w:val="423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FE3A94"/>
    <w:multiLevelType w:val="multilevel"/>
    <w:tmpl w:val="E306F8D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E47F5B"/>
    <w:multiLevelType w:val="multilevel"/>
    <w:tmpl w:val="450ADF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C8F31E7"/>
    <w:multiLevelType w:val="multilevel"/>
    <w:tmpl w:val="3464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D0E1A4C"/>
    <w:multiLevelType w:val="hybridMultilevel"/>
    <w:tmpl w:val="1908B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430E55"/>
    <w:multiLevelType w:val="hybridMultilevel"/>
    <w:tmpl w:val="00BEE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566D16"/>
    <w:multiLevelType w:val="multilevel"/>
    <w:tmpl w:val="C54EDFA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A36C3A"/>
    <w:multiLevelType w:val="multilevel"/>
    <w:tmpl w:val="64D4A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F5C18B4"/>
    <w:multiLevelType w:val="hybridMultilevel"/>
    <w:tmpl w:val="F1A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8A716A"/>
    <w:multiLevelType w:val="hybridMultilevel"/>
    <w:tmpl w:val="BDAE3E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FDD6A44"/>
    <w:multiLevelType w:val="hybridMultilevel"/>
    <w:tmpl w:val="DE0E5DBC"/>
    <w:lvl w:ilvl="0" w:tplc="B1967D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1764004"/>
    <w:multiLevelType w:val="hybridMultilevel"/>
    <w:tmpl w:val="2E4A4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BE591F"/>
    <w:multiLevelType w:val="hybridMultilevel"/>
    <w:tmpl w:val="911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245962"/>
    <w:multiLevelType w:val="hybridMultilevel"/>
    <w:tmpl w:val="AC827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AC4D6B"/>
    <w:multiLevelType w:val="hybridMultilevel"/>
    <w:tmpl w:val="839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9532F0"/>
    <w:multiLevelType w:val="multilevel"/>
    <w:tmpl w:val="E2D0FDEE"/>
    <w:lvl w:ilvl="0">
      <w:start w:val="1"/>
      <w:numFmt w:val="decimal"/>
      <w:lvlText w:val="%1)"/>
      <w:lvlJc w:val="left"/>
      <w:pPr>
        <w:ind w:left="1080" w:hanging="360"/>
      </w:pPr>
      <w:rPr>
        <w:i w:val="0"/>
      </w:r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7212950"/>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2F3189"/>
    <w:multiLevelType w:val="hybridMultilevel"/>
    <w:tmpl w:val="33D032F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68902801"/>
    <w:multiLevelType w:val="hybridMultilevel"/>
    <w:tmpl w:val="D7625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A0739C"/>
    <w:multiLevelType w:val="hybridMultilevel"/>
    <w:tmpl w:val="0B4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A52942"/>
    <w:multiLevelType w:val="multilevel"/>
    <w:tmpl w:val="F2903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9D8644A"/>
    <w:multiLevelType w:val="hybridMultilevel"/>
    <w:tmpl w:val="00921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F6007"/>
    <w:multiLevelType w:val="hybridMultilevel"/>
    <w:tmpl w:val="93E0A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B40102"/>
    <w:multiLevelType w:val="multilevel"/>
    <w:tmpl w:val="9D7AE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CC46051"/>
    <w:multiLevelType w:val="hybridMultilevel"/>
    <w:tmpl w:val="9D1C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521843"/>
    <w:multiLevelType w:val="multilevel"/>
    <w:tmpl w:val="D4426A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E672806"/>
    <w:multiLevelType w:val="hybridMultilevel"/>
    <w:tmpl w:val="54A6ED8A"/>
    <w:lvl w:ilvl="0" w:tplc="69CE9ECA">
      <w:start w:val="1"/>
      <w:numFmt w:val="bullet"/>
      <w:lvlText w:val=""/>
      <w:lvlJc w:val="left"/>
      <w:pPr>
        <w:tabs>
          <w:tab w:val="num" w:pos="504"/>
        </w:tabs>
        <w:ind w:left="504"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0B10406"/>
    <w:multiLevelType w:val="hybridMultilevel"/>
    <w:tmpl w:val="362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E16AA1"/>
    <w:multiLevelType w:val="hybridMultilevel"/>
    <w:tmpl w:val="FA924470"/>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3567A10"/>
    <w:multiLevelType w:val="multilevel"/>
    <w:tmpl w:val="FFF61E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4E42AAA"/>
    <w:multiLevelType w:val="hybridMultilevel"/>
    <w:tmpl w:val="F5DE0A18"/>
    <w:lvl w:ilvl="0" w:tplc="FFFC04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5DD622D"/>
    <w:multiLevelType w:val="hybridMultilevel"/>
    <w:tmpl w:val="5860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F90FF8"/>
    <w:multiLevelType w:val="hybridMultilevel"/>
    <w:tmpl w:val="9EF6D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7955C3"/>
    <w:multiLevelType w:val="hybridMultilevel"/>
    <w:tmpl w:val="D3D04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BA1F07"/>
    <w:multiLevelType w:val="hybridMultilevel"/>
    <w:tmpl w:val="EF58C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F154B9"/>
    <w:multiLevelType w:val="multilevel"/>
    <w:tmpl w:val="FC8C34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CE23ADB"/>
    <w:multiLevelType w:val="multilevel"/>
    <w:tmpl w:val="2E6A1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1260E9"/>
    <w:multiLevelType w:val="hybridMultilevel"/>
    <w:tmpl w:val="97A65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7D01F5"/>
    <w:multiLevelType w:val="hybridMultilevel"/>
    <w:tmpl w:val="A3E62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EF3A87"/>
    <w:multiLevelType w:val="hybridMultilevel"/>
    <w:tmpl w:val="0FE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33"/>
  </w:num>
  <w:num w:numId="3">
    <w:abstractNumId w:val="30"/>
  </w:num>
  <w:num w:numId="4">
    <w:abstractNumId w:val="74"/>
  </w:num>
  <w:num w:numId="5">
    <w:abstractNumId w:val="86"/>
  </w:num>
  <w:num w:numId="6">
    <w:abstractNumId w:val="34"/>
  </w:num>
  <w:num w:numId="7">
    <w:abstractNumId w:val="15"/>
  </w:num>
  <w:num w:numId="8">
    <w:abstractNumId w:val="70"/>
  </w:num>
  <w:num w:numId="9">
    <w:abstractNumId w:val="72"/>
  </w:num>
  <w:num w:numId="10">
    <w:abstractNumId w:val="100"/>
  </w:num>
  <w:num w:numId="11">
    <w:abstractNumId w:val="42"/>
  </w:num>
  <w:num w:numId="12">
    <w:abstractNumId w:val="6"/>
  </w:num>
  <w:num w:numId="13">
    <w:abstractNumId w:val="50"/>
  </w:num>
  <w:num w:numId="14">
    <w:abstractNumId w:val="40"/>
  </w:num>
  <w:num w:numId="15">
    <w:abstractNumId w:val="78"/>
  </w:num>
  <w:num w:numId="16">
    <w:abstractNumId w:val="0"/>
  </w:num>
  <w:num w:numId="17">
    <w:abstractNumId w:val="52"/>
  </w:num>
  <w:num w:numId="18">
    <w:abstractNumId w:val="73"/>
  </w:num>
  <w:num w:numId="19">
    <w:abstractNumId w:val="96"/>
  </w:num>
  <w:num w:numId="20">
    <w:abstractNumId w:val="94"/>
  </w:num>
  <w:num w:numId="21">
    <w:abstractNumId w:val="66"/>
  </w:num>
  <w:num w:numId="22">
    <w:abstractNumId w:val="25"/>
  </w:num>
  <w:num w:numId="23">
    <w:abstractNumId w:val="106"/>
  </w:num>
  <w:num w:numId="24">
    <w:abstractNumId w:val="65"/>
  </w:num>
  <w:num w:numId="25">
    <w:abstractNumId w:val="98"/>
  </w:num>
  <w:num w:numId="26">
    <w:abstractNumId w:val="29"/>
  </w:num>
  <w:num w:numId="27">
    <w:abstractNumId w:val="45"/>
  </w:num>
  <w:num w:numId="28">
    <w:abstractNumId w:val="102"/>
  </w:num>
  <w:num w:numId="29">
    <w:abstractNumId w:val="61"/>
  </w:num>
  <w:num w:numId="30">
    <w:abstractNumId w:val="21"/>
  </w:num>
  <w:num w:numId="31">
    <w:abstractNumId w:val="69"/>
  </w:num>
  <w:num w:numId="32">
    <w:abstractNumId w:val="46"/>
  </w:num>
  <w:num w:numId="33">
    <w:abstractNumId w:val="47"/>
  </w:num>
  <w:num w:numId="34">
    <w:abstractNumId w:val="7"/>
  </w:num>
  <w:num w:numId="35">
    <w:abstractNumId w:val="53"/>
  </w:num>
  <w:num w:numId="36">
    <w:abstractNumId w:val="35"/>
  </w:num>
  <w:num w:numId="37">
    <w:abstractNumId w:val="80"/>
  </w:num>
  <w:num w:numId="38">
    <w:abstractNumId w:val="88"/>
  </w:num>
  <w:num w:numId="39">
    <w:abstractNumId w:val="62"/>
  </w:num>
  <w:num w:numId="40">
    <w:abstractNumId w:val="89"/>
  </w:num>
  <w:num w:numId="41">
    <w:abstractNumId w:val="81"/>
  </w:num>
  <w:num w:numId="42">
    <w:abstractNumId w:val="3"/>
  </w:num>
  <w:num w:numId="43">
    <w:abstractNumId w:val="20"/>
  </w:num>
  <w:num w:numId="44">
    <w:abstractNumId w:val="77"/>
  </w:num>
  <w:num w:numId="45">
    <w:abstractNumId w:val="27"/>
  </w:num>
  <w:num w:numId="46">
    <w:abstractNumId w:val="8"/>
  </w:num>
  <w:num w:numId="47">
    <w:abstractNumId w:val="93"/>
  </w:num>
  <w:num w:numId="48">
    <w:abstractNumId w:val="60"/>
  </w:num>
  <w:num w:numId="49">
    <w:abstractNumId w:val="19"/>
  </w:num>
  <w:num w:numId="50">
    <w:abstractNumId w:val="41"/>
  </w:num>
  <w:num w:numId="51">
    <w:abstractNumId w:val="101"/>
  </w:num>
  <w:num w:numId="52">
    <w:abstractNumId w:val="23"/>
  </w:num>
  <w:num w:numId="53">
    <w:abstractNumId w:val="107"/>
  </w:num>
  <w:num w:numId="54">
    <w:abstractNumId w:val="97"/>
  </w:num>
  <w:num w:numId="55">
    <w:abstractNumId w:val="67"/>
  </w:num>
  <w:num w:numId="56">
    <w:abstractNumId w:val="11"/>
  </w:num>
  <w:num w:numId="57">
    <w:abstractNumId w:val="71"/>
  </w:num>
  <w:num w:numId="58">
    <w:abstractNumId w:val="37"/>
  </w:num>
  <w:num w:numId="59">
    <w:abstractNumId w:val="26"/>
  </w:num>
  <w:num w:numId="60">
    <w:abstractNumId w:val="17"/>
  </w:num>
  <w:num w:numId="61">
    <w:abstractNumId w:val="2"/>
  </w:num>
  <w:num w:numId="62">
    <w:abstractNumId w:val="5"/>
  </w:num>
  <w:num w:numId="63">
    <w:abstractNumId w:val="12"/>
  </w:num>
  <w:num w:numId="64">
    <w:abstractNumId w:val="58"/>
  </w:num>
  <w:num w:numId="65">
    <w:abstractNumId w:val="75"/>
  </w:num>
  <w:num w:numId="66">
    <w:abstractNumId w:val="44"/>
  </w:num>
  <w:num w:numId="67">
    <w:abstractNumId w:val="57"/>
  </w:num>
  <w:num w:numId="68">
    <w:abstractNumId w:val="85"/>
  </w:num>
  <w:num w:numId="69">
    <w:abstractNumId w:val="36"/>
  </w:num>
  <w:num w:numId="70">
    <w:abstractNumId w:val="76"/>
  </w:num>
  <w:num w:numId="71">
    <w:abstractNumId w:val="28"/>
  </w:num>
  <w:num w:numId="72">
    <w:abstractNumId w:val="13"/>
  </w:num>
  <w:num w:numId="73">
    <w:abstractNumId w:val="83"/>
  </w:num>
  <w:num w:numId="74">
    <w:abstractNumId w:val="84"/>
  </w:num>
  <w:num w:numId="75">
    <w:abstractNumId w:val="104"/>
  </w:num>
  <w:num w:numId="76">
    <w:abstractNumId w:val="22"/>
  </w:num>
  <w:num w:numId="77">
    <w:abstractNumId w:val="95"/>
  </w:num>
  <w:num w:numId="78">
    <w:abstractNumId w:val="82"/>
  </w:num>
  <w:num w:numId="79">
    <w:abstractNumId w:val="64"/>
  </w:num>
  <w:num w:numId="80">
    <w:abstractNumId w:val="105"/>
  </w:num>
  <w:num w:numId="81">
    <w:abstractNumId w:val="49"/>
  </w:num>
  <w:num w:numId="82">
    <w:abstractNumId w:val="39"/>
  </w:num>
  <w:num w:numId="83">
    <w:abstractNumId w:val="103"/>
  </w:num>
  <w:num w:numId="84">
    <w:abstractNumId w:val="59"/>
  </w:num>
  <w:num w:numId="85">
    <w:abstractNumId w:val="79"/>
  </w:num>
  <w:num w:numId="86">
    <w:abstractNumId w:val="1"/>
  </w:num>
  <w:num w:numId="87">
    <w:abstractNumId w:val="51"/>
  </w:num>
  <w:num w:numId="88">
    <w:abstractNumId w:val="38"/>
  </w:num>
  <w:num w:numId="89">
    <w:abstractNumId w:val="90"/>
  </w:num>
  <w:num w:numId="90">
    <w:abstractNumId w:val="24"/>
  </w:num>
  <w:num w:numId="91">
    <w:abstractNumId w:val="99"/>
  </w:num>
  <w:num w:numId="92">
    <w:abstractNumId w:val="110"/>
  </w:num>
  <w:num w:numId="93">
    <w:abstractNumId w:val="55"/>
  </w:num>
  <w:num w:numId="94">
    <w:abstractNumId w:val="16"/>
  </w:num>
  <w:num w:numId="95">
    <w:abstractNumId w:val="43"/>
  </w:num>
  <w:num w:numId="96">
    <w:abstractNumId w:val="10"/>
  </w:num>
  <w:num w:numId="97">
    <w:abstractNumId w:val="63"/>
  </w:num>
  <w:num w:numId="98">
    <w:abstractNumId w:val="109"/>
  </w:num>
  <w:num w:numId="99">
    <w:abstractNumId w:val="56"/>
  </w:num>
  <w:num w:numId="100">
    <w:abstractNumId w:val="14"/>
  </w:num>
  <w:num w:numId="101">
    <w:abstractNumId w:val="32"/>
  </w:num>
  <w:num w:numId="102">
    <w:abstractNumId w:val="4"/>
  </w:num>
  <w:num w:numId="103">
    <w:abstractNumId w:val="54"/>
  </w:num>
  <w:num w:numId="104">
    <w:abstractNumId w:val="18"/>
  </w:num>
  <w:num w:numId="105">
    <w:abstractNumId w:val="68"/>
  </w:num>
  <w:num w:numId="106">
    <w:abstractNumId w:val="87"/>
  </w:num>
  <w:num w:numId="107">
    <w:abstractNumId w:val="9"/>
  </w:num>
  <w:num w:numId="108">
    <w:abstractNumId w:val="48"/>
  </w:num>
  <w:num w:numId="109">
    <w:abstractNumId w:val="108"/>
  </w:num>
  <w:num w:numId="110">
    <w:abstractNumId w:val="31"/>
  </w:num>
  <w:num w:numId="111">
    <w:abstractNumId w:val="92"/>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 James">
    <w15:presenceInfo w15:providerId="AD" w15:userId="S-1-5-21-694212352-685082890-3281940609-81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B5"/>
    <w:rsid w:val="0000479F"/>
    <w:rsid w:val="00011BCC"/>
    <w:rsid w:val="0002311F"/>
    <w:rsid w:val="00025D3F"/>
    <w:rsid w:val="00027F43"/>
    <w:rsid w:val="00031F1C"/>
    <w:rsid w:val="000365D1"/>
    <w:rsid w:val="00040261"/>
    <w:rsid w:val="00040BBC"/>
    <w:rsid w:val="00043514"/>
    <w:rsid w:val="0006334F"/>
    <w:rsid w:val="00064683"/>
    <w:rsid w:val="000679CA"/>
    <w:rsid w:val="00076D47"/>
    <w:rsid w:val="00077865"/>
    <w:rsid w:val="00080CA2"/>
    <w:rsid w:val="0008479A"/>
    <w:rsid w:val="000A07D8"/>
    <w:rsid w:val="000A15DF"/>
    <w:rsid w:val="000A184A"/>
    <w:rsid w:val="000A7F8B"/>
    <w:rsid w:val="000B202B"/>
    <w:rsid w:val="000D5057"/>
    <w:rsid w:val="000D5B44"/>
    <w:rsid w:val="000E16A1"/>
    <w:rsid w:val="000E6F43"/>
    <w:rsid w:val="000F077E"/>
    <w:rsid w:val="00101E0B"/>
    <w:rsid w:val="00112B85"/>
    <w:rsid w:val="001142D2"/>
    <w:rsid w:val="00124B71"/>
    <w:rsid w:val="001273D4"/>
    <w:rsid w:val="00133748"/>
    <w:rsid w:val="00140073"/>
    <w:rsid w:val="0014380B"/>
    <w:rsid w:val="001553EF"/>
    <w:rsid w:val="00157AFE"/>
    <w:rsid w:val="0018300D"/>
    <w:rsid w:val="0019564D"/>
    <w:rsid w:val="00196A67"/>
    <w:rsid w:val="00197991"/>
    <w:rsid w:val="001A114F"/>
    <w:rsid w:val="001A36D6"/>
    <w:rsid w:val="001A7C3E"/>
    <w:rsid w:val="001D1BB8"/>
    <w:rsid w:val="001D3CE2"/>
    <w:rsid w:val="001D6A97"/>
    <w:rsid w:val="001E3F9D"/>
    <w:rsid w:val="001F1CBB"/>
    <w:rsid w:val="002011F2"/>
    <w:rsid w:val="002050F3"/>
    <w:rsid w:val="00213DFF"/>
    <w:rsid w:val="00223EE7"/>
    <w:rsid w:val="00225B98"/>
    <w:rsid w:val="002271F8"/>
    <w:rsid w:val="002324CC"/>
    <w:rsid w:val="00245483"/>
    <w:rsid w:val="002617F1"/>
    <w:rsid w:val="00264AA9"/>
    <w:rsid w:val="0028715D"/>
    <w:rsid w:val="002879BF"/>
    <w:rsid w:val="002951D4"/>
    <w:rsid w:val="002A3133"/>
    <w:rsid w:val="002A35B8"/>
    <w:rsid w:val="002A6B97"/>
    <w:rsid w:val="002C17AA"/>
    <w:rsid w:val="002E6A46"/>
    <w:rsid w:val="002F2426"/>
    <w:rsid w:val="00307C04"/>
    <w:rsid w:val="0031506E"/>
    <w:rsid w:val="0031743E"/>
    <w:rsid w:val="00322FF3"/>
    <w:rsid w:val="00331EE8"/>
    <w:rsid w:val="00347151"/>
    <w:rsid w:val="00363303"/>
    <w:rsid w:val="0037309B"/>
    <w:rsid w:val="003840DB"/>
    <w:rsid w:val="003847AA"/>
    <w:rsid w:val="00386EBB"/>
    <w:rsid w:val="00390077"/>
    <w:rsid w:val="00392DBE"/>
    <w:rsid w:val="003A72AA"/>
    <w:rsid w:val="003C6C4D"/>
    <w:rsid w:val="003D16D7"/>
    <w:rsid w:val="003D36B1"/>
    <w:rsid w:val="003D5605"/>
    <w:rsid w:val="003D7FCC"/>
    <w:rsid w:val="003E0C21"/>
    <w:rsid w:val="003F238B"/>
    <w:rsid w:val="003F6EEB"/>
    <w:rsid w:val="00400D8B"/>
    <w:rsid w:val="004032B3"/>
    <w:rsid w:val="004115CD"/>
    <w:rsid w:val="004178D7"/>
    <w:rsid w:val="00424C7B"/>
    <w:rsid w:val="0042761A"/>
    <w:rsid w:val="0044165A"/>
    <w:rsid w:val="00453102"/>
    <w:rsid w:val="0045733E"/>
    <w:rsid w:val="00467453"/>
    <w:rsid w:val="00470D54"/>
    <w:rsid w:val="00471A3C"/>
    <w:rsid w:val="00474849"/>
    <w:rsid w:val="00474FC7"/>
    <w:rsid w:val="00490F8E"/>
    <w:rsid w:val="004A5D07"/>
    <w:rsid w:val="004D03A7"/>
    <w:rsid w:val="004D08F1"/>
    <w:rsid w:val="004D2770"/>
    <w:rsid w:val="004D31AE"/>
    <w:rsid w:val="004D4D25"/>
    <w:rsid w:val="004D5B70"/>
    <w:rsid w:val="004F3A05"/>
    <w:rsid w:val="004F4175"/>
    <w:rsid w:val="00501D1E"/>
    <w:rsid w:val="00503708"/>
    <w:rsid w:val="00505DF6"/>
    <w:rsid w:val="00511BBB"/>
    <w:rsid w:val="00513E31"/>
    <w:rsid w:val="0052063A"/>
    <w:rsid w:val="005330BC"/>
    <w:rsid w:val="00537AD0"/>
    <w:rsid w:val="005635A1"/>
    <w:rsid w:val="0057625B"/>
    <w:rsid w:val="00594375"/>
    <w:rsid w:val="005B7102"/>
    <w:rsid w:val="005D4A40"/>
    <w:rsid w:val="005E06B2"/>
    <w:rsid w:val="005F6CEC"/>
    <w:rsid w:val="00606A28"/>
    <w:rsid w:val="0061120C"/>
    <w:rsid w:val="00615E26"/>
    <w:rsid w:val="00650424"/>
    <w:rsid w:val="00663CAA"/>
    <w:rsid w:val="006640DA"/>
    <w:rsid w:val="0067135F"/>
    <w:rsid w:val="00680139"/>
    <w:rsid w:val="0068120A"/>
    <w:rsid w:val="006877E3"/>
    <w:rsid w:val="00694D4F"/>
    <w:rsid w:val="006A765F"/>
    <w:rsid w:val="006B60BD"/>
    <w:rsid w:val="006C0CEF"/>
    <w:rsid w:val="006C1A33"/>
    <w:rsid w:val="006D56AE"/>
    <w:rsid w:val="006E09FA"/>
    <w:rsid w:val="00706CFD"/>
    <w:rsid w:val="007163AA"/>
    <w:rsid w:val="00720AE4"/>
    <w:rsid w:val="00721A3A"/>
    <w:rsid w:val="007413E6"/>
    <w:rsid w:val="00746C6C"/>
    <w:rsid w:val="007502A8"/>
    <w:rsid w:val="007579F9"/>
    <w:rsid w:val="00760AEC"/>
    <w:rsid w:val="00765D93"/>
    <w:rsid w:val="00767631"/>
    <w:rsid w:val="0079650F"/>
    <w:rsid w:val="007A2C30"/>
    <w:rsid w:val="007A591D"/>
    <w:rsid w:val="007C052B"/>
    <w:rsid w:val="007C22D4"/>
    <w:rsid w:val="007C45B6"/>
    <w:rsid w:val="007D341A"/>
    <w:rsid w:val="007D7095"/>
    <w:rsid w:val="007D7F5A"/>
    <w:rsid w:val="007E1D06"/>
    <w:rsid w:val="007E7DCC"/>
    <w:rsid w:val="00804692"/>
    <w:rsid w:val="00805B94"/>
    <w:rsid w:val="00806728"/>
    <w:rsid w:val="00811310"/>
    <w:rsid w:val="00816C5B"/>
    <w:rsid w:val="00816DF7"/>
    <w:rsid w:val="008228D4"/>
    <w:rsid w:val="00823769"/>
    <w:rsid w:val="0082422C"/>
    <w:rsid w:val="00852B83"/>
    <w:rsid w:val="00862211"/>
    <w:rsid w:val="00864A15"/>
    <w:rsid w:val="008661C2"/>
    <w:rsid w:val="008807C2"/>
    <w:rsid w:val="00886E5B"/>
    <w:rsid w:val="0088757C"/>
    <w:rsid w:val="008A6E3B"/>
    <w:rsid w:val="008C38C3"/>
    <w:rsid w:val="008C50F9"/>
    <w:rsid w:val="008C6609"/>
    <w:rsid w:val="008C6C93"/>
    <w:rsid w:val="008E7832"/>
    <w:rsid w:val="008F0E91"/>
    <w:rsid w:val="008F3DD8"/>
    <w:rsid w:val="008F6E73"/>
    <w:rsid w:val="00903727"/>
    <w:rsid w:val="009236B3"/>
    <w:rsid w:val="00925092"/>
    <w:rsid w:val="009277AD"/>
    <w:rsid w:val="009347A1"/>
    <w:rsid w:val="00943583"/>
    <w:rsid w:val="0095306F"/>
    <w:rsid w:val="00956924"/>
    <w:rsid w:val="00962AC1"/>
    <w:rsid w:val="0097009E"/>
    <w:rsid w:val="00971A4E"/>
    <w:rsid w:val="009769DE"/>
    <w:rsid w:val="00977F0B"/>
    <w:rsid w:val="009862E6"/>
    <w:rsid w:val="00986B34"/>
    <w:rsid w:val="009947F8"/>
    <w:rsid w:val="00995DC8"/>
    <w:rsid w:val="009A3765"/>
    <w:rsid w:val="009A3AB2"/>
    <w:rsid w:val="009A6159"/>
    <w:rsid w:val="009C6412"/>
    <w:rsid w:val="009C6843"/>
    <w:rsid w:val="009D1752"/>
    <w:rsid w:val="009D5987"/>
    <w:rsid w:val="009F171F"/>
    <w:rsid w:val="00A01C5E"/>
    <w:rsid w:val="00A15EFE"/>
    <w:rsid w:val="00A2112E"/>
    <w:rsid w:val="00A32877"/>
    <w:rsid w:val="00A40299"/>
    <w:rsid w:val="00A45D1E"/>
    <w:rsid w:val="00A569EA"/>
    <w:rsid w:val="00A62F10"/>
    <w:rsid w:val="00A64886"/>
    <w:rsid w:val="00A6684B"/>
    <w:rsid w:val="00A7085C"/>
    <w:rsid w:val="00A73D29"/>
    <w:rsid w:val="00A75FED"/>
    <w:rsid w:val="00A918D9"/>
    <w:rsid w:val="00A96009"/>
    <w:rsid w:val="00AA0E39"/>
    <w:rsid w:val="00AB36AE"/>
    <w:rsid w:val="00AB6E81"/>
    <w:rsid w:val="00AB784B"/>
    <w:rsid w:val="00AC2C62"/>
    <w:rsid w:val="00AC5795"/>
    <w:rsid w:val="00AD0CA8"/>
    <w:rsid w:val="00AD3035"/>
    <w:rsid w:val="00AE3BE9"/>
    <w:rsid w:val="00AE4F73"/>
    <w:rsid w:val="00AE5AB3"/>
    <w:rsid w:val="00AF5C84"/>
    <w:rsid w:val="00B0346D"/>
    <w:rsid w:val="00B107FD"/>
    <w:rsid w:val="00B174C9"/>
    <w:rsid w:val="00B312FD"/>
    <w:rsid w:val="00B31DEC"/>
    <w:rsid w:val="00B31EB2"/>
    <w:rsid w:val="00B463D0"/>
    <w:rsid w:val="00B51F12"/>
    <w:rsid w:val="00B5580C"/>
    <w:rsid w:val="00B6109B"/>
    <w:rsid w:val="00B640CF"/>
    <w:rsid w:val="00B73CF2"/>
    <w:rsid w:val="00B807FD"/>
    <w:rsid w:val="00B8529E"/>
    <w:rsid w:val="00B9207D"/>
    <w:rsid w:val="00B94908"/>
    <w:rsid w:val="00BB69D5"/>
    <w:rsid w:val="00BC4535"/>
    <w:rsid w:val="00BD01A6"/>
    <w:rsid w:val="00BE15C0"/>
    <w:rsid w:val="00BE30AE"/>
    <w:rsid w:val="00BE5CC1"/>
    <w:rsid w:val="00BF00E9"/>
    <w:rsid w:val="00BF05B1"/>
    <w:rsid w:val="00C02067"/>
    <w:rsid w:val="00C03F73"/>
    <w:rsid w:val="00C12B7E"/>
    <w:rsid w:val="00C30E20"/>
    <w:rsid w:val="00C40E55"/>
    <w:rsid w:val="00C44497"/>
    <w:rsid w:val="00C55277"/>
    <w:rsid w:val="00C5531C"/>
    <w:rsid w:val="00C55E72"/>
    <w:rsid w:val="00C60652"/>
    <w:rsid w:val="00C63918"/>
    <w:rsid w:val="00C643BB"/>
    <w:rsid w:val="00C74E7B"/>
    <w:rsid w:val="00C751C4"/>
    <w:rsid w:val="00C7720B"/>
    <w:rsid w:val="00C7735E"/>
    <w:rsid w:val="00C96118"/>
    <w:rsid w:val="00CA378A"/>
    <w:rsid w:val="00CA6BB4"/>
    <w:rsid w:val="00CA76C8"/>
    <w:rsid w:val="00CA7BE8"/>
    <w:rsid w:val="00CB3A53"/>
    <w:rsid w:val="00CC297A"/>
    <w:rsid w:val="00CD5C58"/>
    <w:rsid w:val="00CE7C3E"/>
    <w:rsid w:val="00CF3850"/>
    <w:rsid w:val="00CF472E"/>
    <w:rsid w:val="00D00360"/>
    <w:rsid w:val="00D0067D"/>
    <w:rsid w:val="00D0583B"/>
    <w:rsid w:val="00D12C52"/>
    <w:rsid w:val="00D16C87"/>
    <w:rsid w:val="00D205D6"/>
    <w:rsid w:val="00D21CBA"/>
    <w:rsid w:val="00D27D79"/>
    <w:rsid w:val="00D3334E"/>
    <w:rsid w:val="00D33673"/>
    <w:rsid w:val="00D4272D"/>
    <w:rsid w:val="00D450DC"/>
    <w:rsid w:val="00D67BFA"/>
    <w:rsid w:val="00D86B45"/>
    <w:rsid w:val="00D94A9C"/>
    <w:rsid w:val="00DA0E6A"/>
    <w:rsid w:val="00DA2744"/>
    <w:rsid w:val="00DA3B45"/>
    <w:rsid w:val="00DC13E3"/>
    <w:rsid w:val="00DC358E"/>
    <w:rsid w:val="00DC4031"/>
    <w:rsid w:val="00DC7777"/>
    <w:rsid w:val="00DD3A9A"/>
    <w:rsid w:val="00DD44F6"/>
    <w:rsid w:val="00DF096F"/>
    <w:rsid w:val="00DF564A"/>
    <w:rsid w:val="00DF61EC"/>
    <w:rsid w:val="00E02C2C"/>
    <w:rsid w:val="00E0521A"/>
    <w:rsid w:val="00E12810"/>
    <w:rsid w:val="00E22A2B"/>
    <w:rsid w:val="00E26D6D"/>
    <w:rsid w:val="00E3252B"/>
    <w:rsid w:val="00E42294"/>
    <w:rsid w:val="00E4633B"/>
    <w:rsid w:val="00E4716A"/>
    <w:rsid w:val="00E47DB7"/>
    <w:rsid w:val="00E5441C"/>
    <w:rsid w:val="00E740B5"/>
    <w:rsid w:val="00E743E4"/>
    <w:rsid w:val="00E75E75"/>
    <w:rsid w:val="00E85AA7"/>
    <w:rsid w:val="00E93946"/>
    <w:rsid w:val="00E94E6F"/>
    <w:rsid w:val="00E973CE"/>
    <w:rsid w:val="00EA3A6B"/>
    <w:rsid w:val="00EC5145"/>
    <w:rsid w:val="00EC6020"/>
    <w:rsid w:val="00EC6A4C"/>
    <w:rsid w:val="00EE0EE6"/>
    <w:rsid w:val="00EE5592"/>
    <w:rsid w:val="00EF1D38"/>
    <w:rsid w:val="00F023B5"/>
    <w:rsid w:val="00F06209"/>
    <w:rsid w:val="00F17FD0"/>
    <w:rsid w:val="00F239CA"/>
    <w:rsid w:val="00F26D85"/>
    <w:rsid w:val="00F33D84"/>
    <w:rsid w:val="00F51638"/>
    <w:rsid w:val="00F5220F"/>
    <w:rsid w:val="00F52A8E"/>
    <w:rsid w:val="00F603F5"/>
    <w:rsid w:val="00F80391"/>
    <w:rsid w:val="00F81C4C"/>
    <w:rsid w:val="00F8538A"/>
    <w:rsid w:val="00F97314"/>
    <w:rsid w:val="00FA33E8"/>
    <w:rsid w:val="00FC3D7D"/>
    <w:rsid w:val="00FE2344"/>
    <w:rsid w:val="00FE4DBD"/>
    <w:rsid w:val="00FF09CC"/>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C38F9-BEEC-44E8-8C10-BA7EB8BA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AE"/>
    <w:pPr>
      <w:pBdr>
        <w:top w:val="nil"/>
        <w:left w:val="nil"/>
        <w:bottom w:val="nil"/>
        <w:right w:val="nil"/>
        <w:between w:val="nil"/>
      </w:pBdr>
      <w:spacing w:before="240" w:after="240"/>
      <w:pPrChange w:id="0" w:author="Gilb, James" w:date="2019-03-15T09:27:00Z">
        <w:pPr/>
      </w:pPrChange>
    </w:pPr>
    <w:rPr>
      <w:color w:val="000000"/>
      <w:sz w:val="24"/>
      <w:szCs w:val="24"/>
      <w:rPrChange w:id="0" w:author="Gilb, James" w:date="2019-03-15T09:27:00Z">
        <w:rPr>
          <w:sz w:val="24"/>
          <w:szCs w:val="24"/>
          <w:lang w:val="en-US" w:eastAsia="en-US" w:bidi="ar-SA"/>
        </w:rPr>
      </w:rPrChange>
    </w:rPr>
  </w:style>
  <w:style w:type="paragraph" w:styleId="Heading1">
    <w:name w:val="heading 1"/>
    <w:basedOn w:val="Normal"/>
    <w:next w:val="Normal"/>
    <w:qFormat/>
    <w:rsid w:val="00BE30AE"/>
    <w:pPr>
      <w:keepNext/>
      <w:outlineLvl w:val="0"/>
      <w:pPrChange w:id="1" w:author="Gilb, James" w:date="2019-03-15T09:27:00Z">
        <w:pPr>
          <w:keepNext/>
          <w:spacing w:before="240" w:after="240"/>
          <w:outlineLvl w:val="0"/>
        </w:pPr>
      </w:pPrChange>
    </w:pPr>
    <w:rPr>
      <w:rFonts w:eastAsia="Arial" w:cs="Arial"/>
      <w:b/>
      <w:szCs w:val="32"/>
      <w:rPrChange w:id="1" w:author="Gilb, James" w:date="2019-03-15T09:27:00Z">
        <w:rPr>
          <w:rFonts w:cs="Arial"/>
          <w:b/>
          <w:bCs/>
          <w:kern w:val="32"/>
          <w:sz w:val="24"/>
          <w:szCs w:val="32"/>
          <w:lang w:val="en-US" w:eastAsia="en-US" w:bidi="ar-SA"/>
        </w:rPr>
      </w:rPrChange>
    </w:rPr>
  </w:style>
  <w:style w:type="paragraph" w:styleId="Heading2">
    <w:name w:val="heading 2"/>
    <w:basedOn w:val="Normal"/>
    <w:next w:val="Normal"/>
    <w:qFormat/>
    <w:rsid w:val="00BE30AE"/>
    <w:pPr>
      <w:keepNext/>
      <w:outlineLvl w:val="1"/>
      <w:pPrChange w:id="2" w:author="Gilb, James" w:date="2019-03-15T09:27:00Z">
        <w:pPr>
          <w:keepNext/>
          <w:spacing w:before="240" w:after="240"/>
          <w:outlineLvl w:val="1"/>
        </w:pPr>
      </w:pPrChange>
    </w:pPr>
    <w:rPr>
      <w:rFonts w:eastAsia="Arial" w:cs="Arial"/>
      <w:b/>
      <w:szCs w:val="28"/>
      <w:rPrChange w:id="2" w:author="Gilb, James" w:date="2019-03-15T09:27:00Z">
        <w:rPr>
          <w:rFonts w:cs="Arial"/>
          <w:b/>
          <w:bCs/>
          <w:iCs/>
          <w:sz w:val="24"/>
          <w:szCs w:val="28"/>
          <w:lang w:val="en-US" w:eastAsia="en-US" w:bidi="ar-SA"/>
        </w:rPr>
      </w:rPrChange>
    </w:rPr>
  </w:style>
  <w:style w:type="paragraph" w:styleId="Heading3">
    <w:name w:val="heading 3"/>
    <w:basedOn w:val="Normal"/>
    <w:next w:val="Normal"/>
    <w:link w:val="Heading3Char"/>
    <w:qFormat/>
    <w:rsid w:val="00BE30AE"/>
    <w:pPr>
      <w:outlineLvl w:val="2"/>
      <w:pPrChange w:id="3" w:author="Gilb, James" w:date="2019-03-15T09:27:00Z">
        <w:pPr>
          <w:spacing w:before="240" w:after="240"/>
          <w:outlineLvl w:val="2"/>
        </w:pPr>
      </w:pPrChange>
    </w:pPr>
    <w:rPr>
      <w:b/>
      <w:szCs w:val="27"/>
      <w:rPrChange w:id="3" w:author="Gilb, James" w:date="2019-03-15T09:27:00Z">
        <w:rPr>
          <w:b/>
          <w:bCs/>
          <w:sz w:val="24"/>
          <w:szCs w:val="27"/>
          <w:lang w:val="x-none" w:eastAsia="x-none" w:bidi="ar-SA"/>
        </w:rPr>
      </w:rPrChange>
    </w:rPr>
  </w:style>
  <w:style w:type="paragraph" w:styleId="Heading4">
    <w:name w:val="heading 4"/>
    <w:basedOn w:val="Normal"/>
    <w:next w:val="Normal"/>
    <w:qFormat/>
    <w:pPr>
      <w:keepNext/>
      <w:spacing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505DF6"/>
  </w:style>
  <w:style w:type="paragraph" w:styleId="BalloonText">
    <w:name w:val="Balloon Text"/>
    <w:basedOn w:val="Normal"/>
    <w:link w:val="BalloonTextChar"/>
    <w:semiHidden/>
    <w:unhideWhenUsed/>
    <w:rsid w:val="00BE30AE"/>
    <w:pPr>
      <w:pPrChange w:id="4" w:author="Gilb, James" w:date="2019-03-15T09:27:00Z">
        <w:pPr/>
      </w:pPrChange>
    </w:pPr>
    <w:rPr>
      <w:rFonts w:ascii="Segoe UI" w:hAnsi="Segoe UI" w:cs="Segoe UI"/>
      <w:sz w:val="18"/>
      <w:szCs w:val="18"/>
      <w:rPrChange w:id="4" w:author="Gilb, James" w:date="2019-03-15T09:27:00Z">
        <w:rPr>
          <w:rFonts w:ascii="Tahoma" w:hAnsi="Tahoma" w:cs="Tahoma"/>
          <w:sz w:val="16"/>
          <w:szCs w:val="16"/>
          <w:lang w:val="en-US" w:eastAsia="en-US" w:bidi="ar-SA"/>
        </w:rPr>
      </w:rPrChange>
    </w:rPr>
  </w:style>
  <w:style w:type="character" w:customStyle="1" w:styleId="BalloonTextChar">
    <w:name w:val="Balloon Text Char"/>
    <w:link w:val="BalloonText"/>
    <w:semiHidden/>
    <w:rsid w:val="00EC6A4C"/>
    <w:rPr>
      <w:rFonts w:ascii="Segoe UI" w:hAnsi="Segoe UI" w:cs="Segoe UI"/>
      <w:color w:val="000000"/>
      <w:sz w:val="18"/>
      <w:szCs w:val="18"/>
    </w:rPr>
  </w:style>
  <w:style w:type="paragraph" w:styleId="Header">
    <w:name w:val="header"/>
    <w:basedOn w:val="Normal"/>
    <w:link w:val="HeaderChar"/>
    <w:unhideWhenUsed/>
    <w:rsid w:val="00BE30AE"/>
    <w:pPr>
      <w:tabs>
        <w:tab w:val="center" w:pos="4680"/>
        <w:tab w:val="right" w:pos="9360"/>
      </w:tabs>
      <w:pPrChange w:id="5" w:author="Gilb, James" w:date="2019-03-15T09:27:00Z">
        <w:pPr>
          <w:tabs>
            <w:tab w:val="center" w:pos="4320"/>
            <w:tab w:val="right" w:pos="9360"/>
          </w:tabs>
        </w:pPr>
      </w:pPrChange>
    </w:pPr>
    <w:rPr>
      <w:rPrChange w:id="5" w:author="Gilb, James" w:date="2019-03-15T09:27:00Z">
        <w:rPr>
          <w:sz w:val="24"/>
          <w:szCs w:val="24"/>
          <w:lang w:val="en-US" w:eastAsia="en-US" w:bidi="ar-SA"/>
        </w:rPr>
      </w:rPrChange>
    </w:rPr>
  </w:style>
  <w:style w:type="character" w:customStyle="1" w:styleId="HeaderChar">
    <w:name w:val="Header Char"/>
    <w:basedOn w:val="DefaultParagraphFont"/>
    <w:link w:val="Header"/>
    <w:rsid w:val="00F33D84"/>
    <w:rPr>
      <w:color w:val="000000"/>
      <w:sz w:val="24"/>
      <w:szCs w:val="24"/>
    </w:rPr>
  </w:style>
  <w:style w:type="paragraph" w:styleId="Footer">
    <w:name w:val="footer"/>
    <w:basedOn w:val="Normal"/>
    <w:link w:val="FooterChar"/>
    <w:unhideWhenUsed/>
    <w:rsid w:val="00BE30A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Change w:id="6" w:author="Gilb, James" w:date="2019-03-15T09:27:00Z">
        <w:pPr>
          <w:tabs>
            <w:tab w:val="center" w:pos="4320"/>
            <w:tab w:val="right" w:pos="8640"/>
          </w:tabs>
        </w:pPr>
      </w:pPrChange>
    </w:pPr>
    <w:rPr>
      <w:rFonts w:ascii="Calibri" w:hAnsi="Calibri"/>
      <w:color w:val="auto"/>
      <w:sz w:val="22"/>
      <w:szCs w:val="22"/>
      <w:rPrChange w:id="6" w:author="Gilb, James" w:date="2019-03-15T09:27:00Z">
        <w:rPr>
          <w:sz w:val="24"/>
          <w:szCs w:val="24"/>
          <w:lang w:val="en-US" w:eastAsia="en-US" w:bidi="ar-SA"/>
        </w:rPr>
      </w:rPrChange>
    </w:rPr>
  </w:style>
  <w:style w:type="character" w:customStyle="1" w:styleId="FooterChar">
    <w:name w:val="Footer Char"/>
    <w:link w:val="Footer"/>
    <w:rsid w:val="00F33D84"/>
    <w:rPr>
      <w:rFonts w:ascii="Calibri" w:hAnsi="Calibri"/>
      <w:sz w:val="22"/>
      <w:szCs w:val="22"/>
    </w:rPr>
  </w:style>
  <w:style w:type="paragraph" w:styleId="TOCHeading">
    <w:name w:val="TOC Heading"/>
    <w:basedOn w:val="Heading1"/>
    <w:next w:val="Normal"/>
    <w:uiPriority w:val="39"/>
    <w:unhideWhenUsed/>
    <w:qFormat/>
    <w:rsid w:val="00BE30AE"/>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Change w:id="7" w:author="Gilb, James" w:date="2019-03-15T09:27:00Z">
        <w:pPr>
          <w:keepNext/>
          <w:keepLines/>
          <w:spacing w:before="480" w:line="276" w:lineRule="auto"/>
        </w:pPr>
      </w:pPrChange>
    </w:pPr>
    <w:rPr>
      <w:rFonts w:eastAsia="Times New Roman" w:cs="Times New Roman"/>
      <w:color w:val="auto"/>
      <w:rPrChange w:id="7" w:author="Gilb, James" w:date="2019-03-15T09:27:00Z">
        <w:rPr>
          <w:rFonts w:ascii="Cambria" w:hAnsi="Cambria"/>
          <w:b/>
          <w:bCs/>
          <w:color w:val="365F91"/>
          <w:sz w:val="28"/>
          <w:szCs w:val="28"/>
          <w:lang w:val="en-US" w:eastAsia="en-US" w:bidi="ar-SA"/>
        </w:rPr>
      </w:rPrChange>
    </w:rPr>
  </w:style>
  <w:style w:type="paragraph" w:styleId="TOC1">
    <w:name w:val="toc 1"/>
    <w:basedOn w:val="Normal"/>
    <w:next w:val="Normal"/>
    <w:autoRedefine/>
    <w:uiPriority w:val="39"/>
    <w:unhideWhenUsed/>
    <w:qFormat/>
    <w:rsid w:val="00BE30AE"/>
    <w:pPr>
      <w:spacing w:before="0" w:after="0"/>
      <w:pPrChange w:id="8" w:author="Gilb, James" w:date="2019-03-15T09:27:00Z">
        <w:pPr>
          <w:spacing w:after="120"/>
        </w:pPr>
      </w:pPrChange>
    </w:pPr>
    <w:rPr>
      <w:rPrChange w:id="8" w:author="Gilb, James" w:date="2019-03-15T09:27:00Z">
        <w:rPr>
          <w:sz w:val="24"/>
          <w:szCs w:val="24"/>
          <w:lang w:val="en-US" w:eastAsia="en-US" w:bidi="ar-SA"/>
        </w:rPr>
      </w:rPrChange>
    </w:rPr>
  </w:style>
  <w:style w:type="paragraph" w:styleId="TOC2">
    <w:name w:val="toc 2"/>
    <w:basedOn w:val="TOC1"/>
    <w:next w:val="Normal"/>
    <w:autoRedefine/>
    <w:uiPriority w:val="39"/>
    <w:unhideWhenUsed/>
    <w:qFormat/>
    <w:rsid w:val="00BE30AE"/>
    <w:pPr>
      <w:tabs>
        <w:tab w:val="right" w:leader="dot" w:pos="9350"/>
      </w:tabs>
      <w:ind w:left="240"/>
      <w:pPrChange w:id="9" w:author="Gilb, James" w:date="2019-03-15T09:27:00Z">
        <w:pPr>
          <w:spacing w:after="100" w:line="276" w:lineRule="auto"/>
          <w:ind w:left="220"/>
        </w:pPr>
      </w:pPrChange>
    </w:pPr>
    <w:rPr>
      <w:rPrChange w:id="9" w:author="Gilb, James" w:date="2019-03-15T09:27:00Z">
        <w:rPr>
          <w:sz w:val="24"/>
          <w:szCs w:val="22"/>
          <w:lang w:val="en-US" w:eastAsia="en-US" w:bidi="ar-SA"/>
        </w:rPr>
      </w:rPrChange>
    </w:rPr>
  </w:style>
  <w:style w:type="character" w:styleId="Hyperlink">
    <w:name w:val="Hyperlink"/>
    <w:uiPriority w:val="99"/>
    <w:unhideWhenUsed/>
    <w:rsid w:val="00BE30AE"/>
    <w:rPr>
      <w:color w:val="0563C1"/>
      <w:u w:val="single"/>
      <w:rPrChange w:id="10" w:author="Gilb, James" w:date="2019-03-15T09:27:00Z">
        <w:rPr>
          <w:color w:val="660000"/>
          <w:u w:val="single"/>
        </w:rPr>
      </w:rPrChange>
    </w:rPr>
  </w:style>
  <w:style w:type="paragraph" w:styleId="TOC3">
    <w:name w:val="toc 3"/>
    <w:basedOn w:val="TOC2"/>
    <w:next w:val="Normal"/>
    <w:autoRedefine/>
    <w:uiPriority w:val="39"/>
    <w:unhideWhenUsed/>
    <w:qFormat/>
    <w:rsid w:val="00BE30AE"/>
    <w:pPr>
      <w:ind w:left="480"/>
      <w:pPrChange w:id="11" w:author="Gilb, James" w:date="2019-03-15T09:27:00Z">
        <w:pPr>
          <w:spacing w:after="100" w:line="276" w:lineRule="auto"/>
          <w:ind w:left="440"/>
        </w:pPr>
      </w:pPrChange>
    </w:pPr>
    <w:rPr>
      <w:rPrChange w:id="11" w:author="Gilb, James" w:date="2019-03-15T09:27:00Z">
        <w:rPr>
          <w:sz w:val="24"/>
          <w:szCs w:val="22"/>
          <w:lang w:val="en-US" w:eastAsia="en-US" w:bidi="ar-SA"/>
        </w:rPr>
      </w:rPrChange>
    </w:rPr>
  </w:style>
  <w:style w:type="paragraph" w:styleId="FootnoteText">
    <w:name w:val="footnote text"/>
    <w:basedOn w:val="Normal"/>
    <w:link w:val="FootnoteTextChar"/>
    <w:unhideWhenUsed/>
    <w:rsid w:val="00BE30AE"/>
    <w:pPr>
      <w:pPrChange w:id="12" w:author="Gilb, James" w:date="2019-03-15T09:27:00Z">
        <w:pPr/>
      </w:pPrChange>
    </w:pPr>
    <w:rPr>
      <w:sz w:val="20"/>
      <w:szCs w:val="20"/>
      <w:rPrChange w:id="12" w:author="Gilb, James" w:date="2019-03-15T09:27:00Z">
        <w:rPr>
          <w:lang w:val="en-US" w:eastAsia="en-US" w:bidi="ar-SA"/>
        </w:rPr>
      </w:rPrChange>
    </w:rPr>
  </w:style>
  <w:style w:type="character" w:customStyle="1" w:styleId="FootnoteTextChar">
    <w:name w:val="Footnote Text Char"/>
    <w:link w:val="FootnoteText"/>
    <w:rsid w:val="00424C7B"/>
    <w:rPr>
      <w:color w:val="000000"/>
    </w:rPr>
  </w:style>
  <w:style w:type="character" w:styleId="FootnoteReference">
    <w:name w:val="footnote reference"/>
    <w:unhideWhenUsed/>
    <w:rsid w:val="00BE30AE"/>
    <w:rPr>
      <w:vertAlign w:val="superscript"/>
      <w:rPrChange w:id="13" w:author="Gilb, James" w:date="2019-03-15T09:27:00Z">
        <w:rPr>
          <w:vertAlign w:val="superscript"/>
        </w:rPr>
      </w:rPrChange>
    </w:rPr>
  </w:style>
  <w:style w:type="character" w:styleId="FollowedHyperlink">
    <w:name w:val="FollowedHyperlink"/>
    <w:rsid w:val="00BE30AE"/>
    <w:rPr>
      <w:color w:val="0000FF"/>
      <w:u w:val="single"/>
    </w:rPr>
  </w:style>
  <w:style w:type="paragraph" w:styleId="NormalWeb">
    <w:name w:val="Normal (Web)"/>
    <w:basedOn w:val="Normal"/>
    <w:rsid w:val="00BE30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Change w:id="14" w:author="Gilb, James" w:date="2019-03-15T09:27:00Z">
        <w:pPr>
          <w:spacing w:before="100" w:beforeAutospacing="1" w:after="100" w:afterAutospacing="1"/>
        </w:pPr>
      </w:pPrChange>
    </w:pPr>
    <w:rPr>
      <w:color w:val="auto"/>
      <w:rPrChange w:id="14" w:author="Gilb, James" w:date="2019-03-15T09:27:00Z">
        <w:rPr>
          <w:sz w:val="24"/>
          <w:szCs w:val="24"/>
          <w:lang w:val="en-US" w:eastAsia="en-US" w:bidi="ar-SA"/>
        </w:rPr>
      </w:rPrChange>
    </w:rPr>
  </w:style>
  <w:style w:type="character" w:styleId="CommentReference">
    <w:name w:val="annotation reference"/>
    <w:semiHidden/>
    <w:rsid w:val="00BE30AE"/>
    <w:rPr>
      <w:sz w:val="16"/>
      <w:szCs w:val="16"/>
    </w:rPr>
  </w:style>
  <w:style w:type="paragraph" w:styleId="CommentText">
    <w:name w:val="annotation text"/>
    <w:basedOn w:val="Normal"/>
    <w:link w:val="CommentTextChar"/>
    <w:semiHidden/>
    <w:rsid w:val="00BE30AE"/>
    <w:pPr>
      <w:pBdr>
        <w:top w:val="none" w:sz="0" w:space="0" w:color="auto"/>
        <w:left w:val="none" w:sz="0" w:space="0" w:color="auto"/>
        <w:bottom w:val="none" w:sz="0" w:space="0" w:color="auto"/>
        <w:right w:val="none" w:sz="0" w:space="0" w:color="auto"/>
        <w:between w:val="none" w:sz="0" w:space="0" w:color="auto"/>
      </w:pBdr>
      <w:spacing w:before="0" w:after="0"/>
      <w:pPrChange w:id="15" w:author="Gilb, James" w:date="2019-03-15T09:27:00Z">
        <w:pPr/>
      </w:pPrChange>
    </w:pPr>
    <w:rPr>
      <w:color w:val="auto"/>
      <w:sz w:val="20"/>
      <w:szCs w:val="20"/>
      <w:rPrChange w:id="15" w:author="Gilb, James" w:date="2019-03-15T09:27:00Z">
        <w:rPr>
          <w:lang w:val="en-US" w:eastAsia="en-US" w:bidi="ar-SA"/>
        </w:rPr>
      </w:rPrChange>
    </w:rPr>
  </w:style>
  <w:style w:type="character" w:customStyle="1" w:styleId="CommentTextChar">
    <w:name w:val="Comment Text Char"/>
    <w:basedOn w:val="DefaultParagraphFont"/>
    <w:link w:val="CommentText"/>
    <w:semiHidden/>
    <w:rsid w:val="00BE30AE"/>
  </w:style>
  <w:style w:type="paragraph" w:styleId="CommentSubject">
    <w:name w:val="annotation subject"/>
    <w:basedOn w:val="CommentText"/>
    <w:next w:val="CommentText"/>
    <w:link w:val="CommentSubjectChar"/>
    <w:semiHidden/>
    <w:rsid w:val="00BE30AE"/>
    <w:rPr>
      <w:b/>
      <w:bCs/>
    </w:rPr>
  </w:style>
  <w:style w:type="character" w:customStyle="1" w:styleId="CommentSubjectChar">
    <w:name w:val="Comment Subject Char"/>
    <w:basedOn w:val="CommentTextChar"/>
    <w:link w:val="CommentSubject"/>
    <w:semiHidden/>
    <w:rsid w:val="00BE30AE"/>
    <w:rPr>
      <w:b/>
      <w:bCs/>
    </w:rPr>
  </w:style>
  <w:style w:type="paragraph" w:styleId="BodyText2">
    <w:name w:val="Body Text 2"/>
    <w:basedOn w:val="Normal"/>
    <w:link w:val="BodyText2Char"/>
    <w:rsid w:val="00BE30AE"/>
    <w:pPr>
      <w:pBdr>
        <w:top w:val="none" w:sz="0" w:space="0" w:color="auto"/>
        <w:left w:val="none" w:sz="0" w:space="0" w:color="auto"/>
        <w:bottom w:val="none" w:sz="0" w:space="0" w:color="auto"/>
        <w:right w:val="none" w:sz="0" w:space="0" w:color="auto"/>
        <w:between w:val="none" w:sz="0" w:space="0" w:color="auto"/>
      </w:pBdr>
      <w:spacing w:before="0" w:after="0"/>
      <w:pPrChange w:id="16" w:author="Gilb, James" w:date="2019-03-15T09:27:00Z">
        <w:pPr/>
      </w:pPrChange>
    </w:pPr>
    <w:rPr>
      <w:rFonts w:ascii="Arial" w:hAnsi="Arial"/>
      <w:color w:val="auto"/>
      <w:sz w:val="22"/>
      <w:szCs w:val="20"/>
      <w:rPrChange w:id="16" w:author="Gilb, James" w:date="2019-03-15T09:27:00Z">
        <w:rPr>
          <w:rFonts w:ascii="Arial" w:hAnsi="Arial"/>
          <w:sz w:val="22"/>
          <w:lang w:val="en-US" w:eastAsia="en-US" w:bidi="ar-SA"/>
        </w:rPr>
      </w:rPrChange>
    </w:rPr>
  </w:style>
  <w:style w:type="character" w:customStyle="1" w:styleId="BodyText2Char">
    <w:name w:val="Body Text 2 Char"/>
    <w:basedOn w:val="DefaultParagraphFont"/>
    <w:link w:val="BodyText2"/>
    <w:rsid w:val="00BE30AE"/>
    <w:rPr>
      <w:rFonts w:ascii="Arial" w:hAnsi="Arial"/>
      <w:sz w:val="22"/>
    </w:rPr>
  </w:style>
  <w:style w:type="paragraph" w:styleId="BodyText3">
    <w:name w:val="Body Text 3"/>
    <w:basedOn w:val="Normal"/>
    <w:link w:val="BodyText3Char"/>
    <w:rsid w:val="00BE30AE"/>
    <w:pPr>
      <w:pBdr>
        <w:top w:val="none" w:sz="0" w:space="0" w:color="auto"/>
        <w:left w:val="none" w:sz="0" w:space="0" w:color="auto"/>
        <w:bottom w:val="none" w:sz="0" w:space="0" w:color="auto"/>
        <w:right w:val="none" w:sz="0" w:space="0" w:color="auto"/>
        <w:between w:val="none" w:sz="0" w:space="0" w:color="auto"/>
      </w:pBdr>
      <w:spacing w:before="0" w:after="120"/>
      <w:pPrChange w:id="17" w:author="Gilb, James" w:date="2019-03-15T09:27:00Z">
        <w:pPr>
          <w:spacing w:after="120"/>
        </w:pPr>
      </w:pPrChange>
    </w:pPr>
    <w:rPr>
      <w:color w:val="auto"/>
      <w:sz w:val="16"/>
      <w:szCs w:val="16"/>
      <w:rPrChange w:id="17" w:author="Gilb, James" w:date="2019-03-15T09:27:00Z">
        <w:rPr>
          <w:sz w:val="16"/>
          <w:szCs w:val="16"/>
          <w:lang w:val="en-US" w:eastAsia="en-US" w:bidi="ar-SA"/>
        </w:rPr>
      </w:rPrChange>
    </w:rPr>
  </w:style>
  <w:style w:type="character" w:customStyle="1" w:styleId="BodyText3Char">
    <w:name w:val="Body Text 3 Char"/>
    <w:basedOn w:val="DefaultParagraphFont"/>
    <w:link w:val="BodyText3"/>
    <w:rsid w:val="00BE30AE"/>
    <w:rPr>
      <w:sz w:val="16"/>
      <w:szCs w:val="16"/>
    </w:rPr>
  </w:style>
  <w:style w:type="paragraph" w:customStyle="1" w:styleId="T">
    <w:name w:val="T"/>
    <w:aliases w:val="Text"/>
    <w:rsid w:val="00BE3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ascii="Times" w:hAnsi="Times"/>
    </w:rPr>
  </w:style>
  <w:style w:type="character" w:styleId="PageNumber">
    <w:name w:val="page number"/>
    <w:basedOn w:val="DefaultParagraphFont"/>
    <w:rsid w:val="00BE30AE"/>
  </w:style>
  <w:style w:type="paragraph" w:styleId="BodyText">
    <w:name w:val="Body Text"/>
    <w:basedOn w:val="Normal"/>
    <w:link w:val="BodyTextChar"/>
    <w:rsid w:val="00BE30AE"/>
    <w:pPr>
      <w:pBdr>
        <w:top w:val="none" w:sz="0" w:space="0" w:color="auto"/>
        <w:left w:val="none" w:sz="0" w:space="0" w:color="auto"/>
        <w:bottom w:val="none" w:sz="0" w:space="0" w:color="auto"/>
        <w:right w:val="none" w:sz="0" w:space="0" w:color="auto"/>
        <w:between w:val="none" w:sz="0" w:space="0" w:color="auto"/>
      </w:pBdr>
      <w:spacing w:before="0" w:after="120"/>
      <w:pPrChange w:id="18" w:author="Gilb, James" w:date="2019-03-15T09:27:00Z">
        <w:pPr>
          <w:spacing w:after="120"/>
        </w:pPr>
      </w:pPrChange>
    </w:pPr>
    <w:rPr>
      <w:color w:val="auto"/>
      <w:lang w:val="x-none" w:eastAsia="x-none"/>
      <w:rPrChange w:id="18" w:author="Gilb, James" w:date="2019-03-15T09:27:00Z">
        <w:rPr>
          <w:sz w:val="24"/>
          <w:szCs w:val="24"/>
          <w:lang w:val="x-none" w:eastAsia="x-none" w:bidi="ar-SA"/>
        </w:rPr>
      </w:rPrChange>
    </w:rPr>
  </w:style>
  <w:style w:type="character" w:customStyle="1" w:styleId="BodyTextChar">
    <w:name w:val="Body Text Char"/>
    <w:basedOn w:val="DefaultParagraphFont"/>
    <w:link w:val="BodyText"/>
    <w:rsid w:val="00BE30AE"/>
    <w:rPr>
      <w:sz w:val="24"/>
      <w:szCs w:val="24"/>
      <w:lang w:val="x-none" w:eastAsia="x-none"/>
    </w:rPr>
  </w:style>
  <w:style w:type="paragraph" w:styleId="ListParagraph">
    <w:name w:val="List Paragraph"/>
    <w:basedOn w:val="Normal"/>
    <w:uiPriority w:val="34"/>
    <w:qFormat/>
    <w:rsid w:val="00BE30AE"/>
    <w:pPr>
      <w:pBdr>
        <w:top w:val="none" w:sz="0" w:space="0" w:color="auto"/>
        <w:left w:val="none" w:sz="0" w:space="0" w:color="auto"/>
        <w:bottom w:val="none" w:sz="0" w:space="0" w:color="auto"/>
        <w:right w:val="none" w:sz="0" w:space="0" w:color="auto"/>
        <w:between w:val="none" w:sz="0" w:space="0" w:color="auto"/>
      </w:pBdr>
      <w:spacing w:before="0" w:after="0"/>
      <w:ind w:left="720"/>
      <w:contextualSpacing/>
      <w:pPrChange w:id="19" w:author="Gilb, James" w:date="2019-03-15T09:27:00Z">
        <w:pPr>
          <w:ind w:left="720"/>
          <w:contextualSpacing/>
        </w:pPr>
      </w:pPrChange>
    </w:pPr>
    <w:rPr>
      <w:color w:val="auto"/>
      <w:rPrChange w:id="19" w:author="Gilb, James" w:date="2019-03-15T09:27:00Z">
        <w:rPr>
          <w:sz w:val="24"/>
          <w:szCs w:val="24"/>
          <w:lang w:val="en-US" w:eastAsia="en-US" w:bidi="ar-SA"/>
        </w:rPr>
      </w:rPrChange>
    </w:rPr>
  </w:style>
  <w:style w:type="paragraph" w:styleId="Revision">
    <w:name w:val="Revision"/>
    <w:hidden/>
    <w:uiPriority w:val="99"/>
    <w:semiHidden/>
    <w:rsid w:val="00BE30AE"/>
    <w:rPr>
      <w:sz w:val="24"/>
      <w:szCs w:val="24"/>
    </w:rPr>
  </w:style>
  <w:style w:type="character" w:customStyle="1" w:styleId="Heading3Char">
    <w:name w:val="Heading 3 Char"/>
    <w:link w:val="Heading3"/>
    <w:rsid w:val="00BE30AE"/>
    <w:rPr>
      <w:b/>
      <w:color w:val="000000"/>
      <w:sz w:val="24"/>
      <w:szCs w:val="27"/>
    </w:rPr>
  </w:style>
  <w:style w:type="paragraph" w:styleId="DocumentMap">
    <w:name w:val="Document Map"/>
    <w:basedOn w:val="Normal"/>
    <w:link w:val="DocumentMapChar"/>
    <w:rsid w:val="00BE30AE"/>
    <w:pPr>
      <w:pBdr>
        <w:top w:val="none" w:sz="0" w:space="0" w:color="auto"/>
        <w:left w:val="none" w:sz="0" w:space="0" w:color="auto"/>
        <w:bottom w:val="none" w:sz="0" w:space="0" w:color="auto"/>
        <w:right w:val="none" w:sz="0" w:space="0" w:color="auto"/>
        <w:between w:val="none" w:sz="0" w:space="0" w:color="auto"/>
      </w:pBdr>
      <w:spacing w:before="0" w:after="0"/>
      <w:pPrChange w:id="20" w:author="Gilb, James" w:date="2019-03-15T09:27:00Z">
        <w:pPr/>
      </w:pPrChange>
    </w:pPr>
    <w:rPr>
      <w:rFonts w:ascii="Tahoma" w:hAnsi="Tahoma"/>
      <w:color w:val="auto"/>
      <w:sz w:val="16"/>
      <w:szCs w:val="16"/>
      <w:rPrChange w:id="20" w:author="Gilb, James" w:date="2019-03-15T09:27:00Z">
        <w:rPr>
          <w:rFonts w:ascii="Tahoma" w:hAnsi="Tahoma"/>
          <w:sz w:val="16"/>
          <w:szCs w:val="16"/>
          <w:lang w:val="en-US" w:eastAsia="en-US" w:bidi="ar-SA"/>
        </w:rPr>
      </w:rPrChange>
    </w:rPr>
  </w:style>
  <w:style w:type="character" w:customStyle="1" w:styleId="DocumentMapChar">
    <w:name w:val="Document Map Char"/>
    <w:basedOn w:val="DefaultParagraphFont"/>
    <w:link w:val="DocumentMap"/>
    <w:rsid w:val="00BE30AE"/>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1697">
      <w:bodyDiv w:val="1"/>
      <w:marLeft w:val="0"/>
      <w:marRight w:val="0"/>
      <w:marTop w:val="0"/>
      <w:marBottom w:val="0"/>
      <w:divBdr>
        <w:top w:val="none" w:sz="0" w:space="0" w:color="auto"/>
        <w:left w:val="none" w:sz="0" w:space="0" w:color="auto"/>
        <w:bottom w:val="none" w:sz="0" w:space="0" w:color="auto"/>
        <w:right w:val="none" w:sz="0" w:space="0" w:color="auto"/>
      </w:divBdr>
      <w:divsChild>
        <w:div w:id="1789354070">
          <w:marLeft w:val="0"/>
          <w:marRight w:val="0"/>
          <w:marTop w:val="0"/>
          <w:marBottom w:val="0"/>
          <w:divBdr>
            <w:top w:val="none" w:sz="0" w:space="0" w:color="auto"/>
            <w:left w:val="none" w:sz="0" w:space="0" w:color="auto"/>
            <w:bottom w:val="none" w:sz="0" w:space="0" w:color="auto"/>
            <w:right w:val="none" w:sz="0" w:space="0" w:color="auto"/>
          </w:divBdr>
        </w:div>
        <w:div w:id="1930308948">
          <w:marLeft w:val="0"/>
          <w:marRight w:val="0"/>
          <w:marTop w:val="0"/>
          <w:marBottom w:val="0"/>
          <w:divBdr>
            <w:top w:val="none" w:sz="0" w:space="0" w:color="auto"/>
            <w:left w:val="none" w:sz="0" w:space="0" w:color="auto"/>
            <w:bottom w:val="none" w:sz="0" w:space="0" w:color="auto"/>
            <w:right w:val="none" w:sz="0" w:space="0" w:color="auto"/>
          </w:divBdr>
        </w:div>
        <w:div w:id="1964074799">
          <w:marLeft w:val="0"/>
          <w:marRight w:val="0"/>
          <w:marTop w:val="0"/>
          <w:marBottom w:val="0"/>
          <w:divBdr>
            <w:top w:val="none" w:sz="0" w:space="0" w:color="auto"/>
            <w:left w:val="none" w:sz="0" w:space="0" w:color="auto"/>
            <w:bottom w:val="none" w:sz="0" w:space="0" w:color="auto"/>
            <w:right w:val="none" w:sz="0" w:space="0" w:color="auto"/>
          </w:divBdr>
        </w:div>
      </w:divsChild>
    </w:div>
    <w:div w:id="755828762">
      <w:bodyDiv w:val="1"/>
      <w:marLeft w:val="0"/>
      <w:marRight w:val="0"/>
      <w:marTop w:val="0"/>
      <w:marBottom w:val="0"/>
      <w:divBdr>
        <w:top w:val="none" w:sz="0" w:space="0" w:color="auto"/>
        <w:left w:val="none" w:sz="0" w:space="0" w:color="auto"/>
        <w:bottom w:val="none" w:sz="0" w:space="0" w:color="auto"/>
        <w:right w:val="none" w:sz="0" w:space="0" w:color="auto"/>
      </w:divBdr>
    </w:div>
    <w:div w:id="817040752">
      <w:bodyDiv w:val="1"/>
      <w:marLeft w:val="0"/>
      <w:marRight w:val="0"/>
      <w:marTop w:val="0"/>
      <w:marBottom w:val="0"/>
      <w:divBdr>
        <w:top w:val="none" w:sz="0" w:space="0" w:color="auto"/>
        <w:left w:val="none" w:sz="0" w:space="0" w:color="auto"/>
        <w:bottom w:val="none" w:sz="0" w:space="0" w:color="auto"/>
        <w:right w:val="none" w:sz="0" w:space="0" w:color="auto"/>
      </w:divBdr>
    </w:div>
    <w:div w:id="944652322">
      <w:bodyDiv w:val="1"/>
      <w:marLeft w:val="0"/>
      <w:marRight w:val="0"/>
      <w:marTop w:val="0"/>
      <w:marBottom w:val="0"/>
      <w:divBdr>
        <w:top w:val="none" w:sz="0" w:space="0" w:color="auto"/>
        <w:left w:val="none" w:sz="0" w:space="0" w:color="auto"/>
        <w:bottom w:val="none" w:sz="0" w:space="0" w:color="auto"/>
        <w:right w:val="none" w:sz="0" w:space="0" w:color="auto"/>
      </w:divBdr>
    </w:div>
    <w:div w:id="1585846267">
      <w:bodyDiv w:val="1"/>
      <w:marLeft w:val="0"/>
      <w:marRight w:val="0"/>
      <w:marTop w:val="0"/>
      <w:marBottom w:val="0"/>
      <w:divBdr>
        <w:top w:val="none" w:sz="0" w:space="0" w:color="auto"/>
        <w:left w:val="none" w:sz="0" w:space="0" w:color="auto"/>
        <w:bottom w:val="none" w:sz="0" w:space="0" w:color="auto"/>
        <w:right w:val="none" w:sz="0" w:space="0" w:color="auto"/>
      </w:divBdr>
      <w:divsChild>
        <w:div w:id="530186465">
          <w:marLeft w:val="0"/>
          <w:marRight w:val="0"/>
          <w:marTop w:val="0"/>
          <w:marBottom w:val="0"/>
          <w:divBdr>
            <w:top w:val="none" w:sz="0" w:space="0" w:color="auto"/>
            <w:left w:val="none" w:sz="0" w:space="0" w:color="auto"/>
            <w:bottom w:val="none" w:sz="0" w:space="0" w:color="auto"/>
            <w:right w:val="none" w:sz="0" w:space="0" w:color="auto"/>
          </w:divBdr>
        </w:div>
        <w:div w:id="1349601081">
          <w:marLeft w:val="0"/>
          <w:marRight w:val="0"/>
          <w:marTop w:val="0"/>
          <w:marBottom w:val="0"/>
          <w:divBdr>
            <w:top w:val="none" w:sz="0" w:space="0" w:color="auto"/>
            <w:left w:val="none" w:sz="0" w:space="0" w:color="auto"/>
            <w:bottom w:val="none" w:sz="0" w:space="0" w:color="auto"/>
            <w:right w:val="none" w:sz="0" w:space="0" w:color="auto"/>
          </w:divBdr>
        </w:div>
        <w:div w:id="1911623120">
          <w:marLeft w:val="0"/>
          <w:marRight w:val="0"/>
          <w:marTop w:val="0"/>
          <w:marBottom w:val="0"/>
          <w:divBdr>
            <w:top w:val="none" w:sz="0" w:space="0" w:color="auto"/>
            <w:left w:val="none" w:sz="0" w:space="0" w:color="auto"/>
            <w:bottom w:val="none" w:sz="0" w:space="0" w:color="auto"/>
            <w:right w:val="none" w:sz="0" w:space="0" w:color="auto"/>
          </w:divBdr>
        </w:div>
      </w:divsChild>
    </w:div>
    <w:div w:id="173030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66A1-2464-4A6D-B23C-C41F0A2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32</Pages>
  <Words>15137</Words>
  <Characters>86285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101220</CharactersWithSpaces>
  <SharedDoc>false</SharedDoc>
  <HLinks>
    <vt:vector size="636" baseType="variant">
      <vt:variant>
        <vt:i4>4522055</vt:i4>
      </vt:variant>
      <vt:variant>
        <vt:i4>552</vt:i4>
      </vt:variant>
      <vt:variant>
        <vt:i4>0</vt:i4>
      </vt:variant>
      <vt:variant>
        <vt:i4>5</vt:i4>
      </vt:variant>
      <vt:variant>
        <vt:lpwstr>http://www.ieee.org/about/corporate/governance/index.html</vt:lpwstr>
      </vt:variant>
      <vt:variant>
        <vt:lpwstr/>
      </vt:variant>
      <vt:variant>
        <vt:i4>2555917</vt:i4>
      </vt:variant>
      <vt:variant>
        <vt:i4>549</vt:i4>
      </vt:variant>
      <vt:variant>
        <vt:i4>0</vt:i4>
      </vt:variant>
      <vt:variant>
        <vt:i4>5</vt:i4>
      </vt:variant>
      <vt:variant>
        <vt:lpwstr>http://www.ieee.org/about/corporate/governance/index.html</vt:lpwstr>
      </vt:variant>
      <vt:variant>
        <vt:lpwstr>Action_BoD</vt:lpwstr>
      </vt:variant>
      <vt:variant>
        <vt:i4>7274551</vt:i4>
      </vt:variant>
      <vt:variant>
        <vt:i4>543</vt:i4>
      </vt:variant>
      <vt:variant>
        <vt:i4>0</vt:i4>
      </vt:variant>
      <vt:variant>
        <vt:i4>5</vt:i4>
      </vt:variant>
      <vt:variant>
        <vt:lpwstr/>
      </vt:variant>
      <vt:variant>
        <vt:lpwstr>1t3h5sf</vt:lpwstr>
      </vt:variant>
      <vt:variant>
        <vt:i4>4456534</vt:i4>
      </vt:variant>
      <vt:variant>
        <vt:i4>540</vt:i4>
      </vt:variant>
      <vt:variant>
        <vt:i4>0</vt:i4>
      </vt:variant>
      <vt:variant>
        <vt:i4>5</vt:i4>
      </vt:variant>
      <vt:variant>
        <vt:lpwstr>http://standards.ieee.org/about/sasb/audcom/bops.html</vt:lpwstr>
      </vt:variant>
      <vt:variant>
        <vt:lpwstr/>
      </vt:variant>
      <vt:variant>
        <vt:i4>6488126</vt:i4>
      </vt:variant>
      <vt:variant>
        <vt:i4>537</vt:i4>
      </vt:variant>
      <vt:variant>
        <vt:i4>0</vt:i4>
      </vt:variant>
      <vt:variant>
        <vt:i4>5</vt:i4>
      </vt:variant>
      <vt:variant>
        <vt:lpwstr>http://standards.ieee.org/develop/</vt:lpwstr>
      </vt:variant>
      <vt:variant>
        <vt:lpwstr/>
      </vt:variant>
      <vt:variant>
        <vt:i4>4456562</vt:i4>
      </vt:variant>
      <vt:variant>
        <vt:i4>534</vt:i4>
      </vt:variant>
      <vt:variant>
        <vt:i4>0</vt:i4>
      </vt:variant>
      <vt:variant>
        <vt:i4>5</vt:i4>
      </vt:variant>
      <vt:variant>
        <vt:lpwstr>http://standards.ieee.org/develop/policies/opman/sb_om.pdf</vt:lpwstr>
      </vt:variant>
      <vt:variant>
        <vt:lpwstr/>
      </vt:variant>
      <vt:variant>
        <vt:i4>6553720</vt:i4>
      </vt:variant>
      <vt:variant>
        <vt:i4>531</vt:i4>
      </vt:variant>
      <vt:variant>
        <vt:i4>0</vt:i4>
      </vt:variant>
      <vt:variant>
        <vt:i4>5</vt:i4>
      </vt:variant>
      <vt:variant>
        <vt:lpwstr>http://www.ieee.org/documents/financial_ops_manual.pdf</vt:lpwstr>
      </vt:variant>
      <vt:variant>
        <vt:lpwstr/>
      </vt:variant>
      <vt:variant>
        <vt:i4>6488126</vt:i4>
      </vt:variant>
      <vt:variant>
        <vt:i4>528</vt:i4>
      </vt:variant>
      <vt:variant>
        <vt:i4>0</vt:i4>
      </vt:variant>
      <vt:variant>
        <vt:i4>5</vt:i4>
      </vt:variant>
      <vt:variant>
        <vt:lpwstr>http://standards.ieee.org/develop/</vt:lpwstr>
      </vt:variant>
      <vt:variant>
        <vt:lpwstr/>
      </vt:variant>
      <vt:variant>
        <vt:i4>6619175</vt:i4>
      </vt:variant>
      <vt:variant>
        <vt:i4>525</vt:i4>
      </vt:variant>
      <vt:variant>
        <vt:i4>0</vt:i4>
      </vt:variant>
      <vt:variant>
        <vt:i4>5</vt:i4>
      </vt:variant>
      <vt:variant>
        <vt:lpwstr>http://standards.ieee.org/develop/policies/stdslaw.pdf</vt:lpwstr>
      </vt:variant>
      <vt:variant>
        <vt:lpwstr/>
      </vt:variant>
      <vt:variant>
        <vt:i4>6488126</vt:i4>
      </vt:variant>
      <vt:variant>
        <vt:i4>522</vt:i4>
      </vt:variant>
      <vt:variant>
        <vt:i4>0</vt:i4>
      </vt:variant>
      <vt:variant>
        <vt:i4>5</vt:i4>
      </vt:variant>
      <vt:variant>
        <vt:lpwstr>http://standards.ieee.org/develop/</vt:lpwstr>
      </vt:variant>
      <vt:variant>
        <vt:lpwstr/>
      </vt:variant>
      <vt:variant>
        <vt:i4>6488126</vt:i4>
      </vt:variant>
      <vt:variant>
        <vt:i4>519</vt:i4>
      </vt:variant>
      <vt:variant>
        <vt:i4>0</vt:i4>
      </vt:variant>
      <vt:variant>
        <vt:i4>5</vt:i4>
      </vt:variant>
      <vt:variant>
        <vt:lpwstr>http://standards.ieee.org/develop/</vt:lpwstr>
      </vt:variant>
      <vt:variant>
        <vt:lpwstr/>
      </vt:variant>
      <vt:variant>
        <vt:i4>7733282</vt:i4>
      </vt:variant>
      <vt:variant>
        <vt:i4>516</vt:i4>
      </vt:variant>
      <vt:variant>
        <vt:i4>0</vt:i4>
      </vt:variant>
      <vt:variant>
        <vt:i4>5</vt:i4>
      </vt:variant>
      <vt:variant>
        <vt:lpwstr>http://standards.ieee.org/board/aud/index.html</vt:lpwstr>
      </vt:variant>
      <vt:variant>
        <vt:lpwstr/>
      </vt:variant>
      <vt:variant>
        <vt:i4>7274555</vt:i4>
      </vt:variant>
      <vt:variant>
        <vt:i4>513</vt:i4>
      </vt:variant>
      <vt:variant>
        <vt:i4>0</vt:i4>
      </vt:variant>
      <vt:variant>
        <vt:i4>5</vt:i4>
      </vt:variant>
      <vt:variant>
        <vt:lpwstr>http://standards.ieee.org/resources/development/index.html</vt:lpwstr>
      </vt:variant>
      <vt:variant>
        <vt:lpwstr/>
      </vt:variant>
      <vt:variant>
        <vt:i4>1572935</vt:i4>
      </vt:variant>
      <vt:variant>
        <vt:i4>510</vt:i4>
      </vt:variant>
      <vt:variant>
        <vt:i4>0</vt:i4>
      </vt:variant>
      <vt:variant>
        <vt:i4>5</vt:i4>
      </vt:variant>
      <vt:variant>
        <vt:lpwstr>http://standards.ieee.org/about/sasb/resolutions.html</vt:lpwstr>
      </vt:variant>
      <vt:variant>
        <vt:lpwstr/>
      </vt:variant>
      <vt:variant>
        <vt:i4>6094875</vt:i4>
      </vt:variant>
      <vt:variant>
        <vt:i4>507</vt:i4>
      </vt:variant>
      <vt:variant>
        <vt:i4>0</vt:i4>
      </vt:variant>
      <vt:variant>
        <vt:i4>5</vt:i4>
      </vt:variant>
      <vt:variant>
        <vt:lpwstr>http://standards.ieee.org/guides/opman/index.html</vt:lpwstr>
      </vt:variant>
      <vt:variant>
        <vt:lpwstr/>
      </vt:variant>
      <vt:variant>
        <vt:i4>2752623</vt:i4>
      </vt:variant>
      <vt:variant>
        <vt:i4>504</vt:i4>
      </vt:variant>
      <vt:variant>
        <vt:i4>0</vt:i4>
      </vt:variant>
      <vt:variant>
        <vt:i4>5</vt:i4>
      </vt:variant>
      <vt:variant>
        <vt:lpwstr>http://standards.ieee.org/guides/bylaws/index.html</vt:lpwstr>
      </vt:variant>
      <vt:variant>
        <vt:lpwstr/>
      </vt:variant>
      <vt:variant>
        <vt:i4>5701650</vt:i4>
      </vt:variant>
      <vt:variant>
        <vt:i4>501</vt:i4>
      </vt:variant>
      <vt:variant>
        <vt:i4>0</vt:i4>
      </vt:variant>
      <vt:variant>
        <vt:i4>5</vt:i4>
      </vt:variant>
      <vt:variant>
        <vt:lpwstr>https://standards.ieee.org/about/bog/resolutions.html</vt:lpwstr>
      </vt:variant>
      <vt:variant>
        <vt:lpwstr/>
      </vt:variant>
      <vt:variant>
        <vt:i4>4390981</vt:i4>
      </vt:variant>
      <vt:variant>
        <vt:i4>498</vt:i4>
      </vt:variant>
      <vt:variant>
        <vt:i4>0</vt:i4>
      </vt:variant>
      <vt:variant>
        <vt:i4>5</vt:i4>
      </vt:variant>
      <vt:variant>
        <vt:lpwstr>http://standards.ieee.org/sa/sa-om-main.html</vt:lpwstr>
      </vt:variant>
      <vt:variant>
        <vt:lpwstr/>
      </vt:variant>
      <vt:variant>
        <vt:i4>786512</vt:i4>
      </vt:variant>
      <vt:variant>
        <vt:i4>495</vt:i4>
      </vt:variant>
      <vt:variant>
        <vt:i4>0</vt:i4>
      </vt:variant>
      <vt:variant>
        <vt:i4>5</vt:i4>
      </vt:variant>
      <vt:variant>
        <vt:lpwstr>https://www.ieee.org/about/corporate/action.html</vt:lpwstr>
      </vt:variant>
      <vt:variant>
        <vt:lpwstr/>
      </vt:variant>
      <vt:variant>
        <vt:i4>7209035</vt:i4>
      </vt:variant>
      <vt:variant>
        <vt:i4>492</vt:i4>
      </vt:variant>
      <vt:variant>
        <vt:i4>0</vt:i4>
      </vt:variant>
      <vt:variant>
        <vt:i4>5</vt:i4>
      </vt:variant>
      <vt:variant>
        <vt:lpwstr>https://www.ieee.org/documents/ieee_policies.pdf</vt:lpwstr>
      </vt:variant>
      <vt:variant>
        <vt:lpwstr/>
      </vt:variant>
      <vt:variant>
        <vt:i4>5570680</vt:i4>
      </vt:variant>
      <vt:variant>
        <vt:i4>489</vt:i4>
      </vt:variant>
      <vt:variant>
        <vt:i4>0</vt:i4>
      </vt:variant>
      <vt:variant>
        <vt:i4>5</vt:i4>
      </vt:variant>
      <vt:variant>
        <vt:lpwstr>https://www.ieee.org/documents/ieee_constitution_and_bylaws.pdf</vt:lpwstr>
      </vt:variant>
      <vt:variant>
        <vt:lpwstr/>
      </vt:variant>
      <vt:variant>
        <vt:i4>786450</vt:i4>
      </vt:variant>
      <vt:variant>
        <vt:i4>486</vt:i4>
      </vt:variant>
      <vt:variant>
        <vt:i4>0</vt:i4>
      </vt:variant>
      <vt:variant>
        <vt:i4>5</vt:i4>
      </vt:variant>
      <vt:variant>
        <vt:lpwstr>https://www.ieee.org/about/corporate/governance/constitution.html</vt:lpwstr>
      </vt:variant>
      <vt:variant>
        <vt:lpwstr/>
      </vt:variant>
      <vt:variant>
        <vt:i4>7733322</vt:i4>
      </vt:variant>
      <vt:variant>
        <vt:i4>483</vt:i4>
      </vt:variant>
      <vt:variant>
        <vt:i4>0</vt:i4>
      </vt:variant>
      <vt:variant>
        <vt:i4>5</vt:i4>
      </vt:variant>
      <vt:variant>
        <vt:lpwstr>https://www.ieee.org/documents/01-05-1993_Certificate_of_Incorporation.pdf</vt:lpwstr>
      </vt:variant>
      <vt:variant>
        <vt:lpwstr/>
      </vt:variant>
      <vt:variant>
        <vt:i4>3276898</vt:i4>
      </vt:variant>
      <vt:variant>
        <vt:i4>480</vt:i4>
      </vt:variant>
      <vt:variant>
        <vt:i4>0</vt:i4>
      </vt:variant>
      <vt:variant>
        <vt:i4>5</vt:i4>
      </vt:variant>
      <vt:variant>
        <vt:lpwstr>http://law.justia.com/newyork/codes/not-for-profit-corporation/</vt:lpwstr>
      </vt:variant>
      <vt:variant>
        <vt:lpwstr/>
      </vt:variant>
      <vt:variant>
        <vt:i4>7733351</vt:i4>
      </vt:variant>
      <vt:variant>
        <vt:i4>477</vt:i4>
      </vt:variant>
      <vt:variant>
        <vt:i4>0</vt:i4>
      </vt:variant>
      <vt:variant>
        <vt:i4>5</vt:i4>
      </vt:variant>
      <vt:variant>
        <vt:lpwstr>https://standards.ieee.org/about/sasb/audcom/index.html</vt:lpwstr>
      </vt:variant>
      <vt:variant>
        <vt:lpwstr/>
      </vt:variant>
      <vt:variant>
        <vt:i4>7143430</vt:i4>
      </vt:variant>
      <vt:variant>
        <vt:i4>474</vt:i4>
      </vt:variant>
      <vt:variant>
        <vt:i4>0</vt:i4>
      </vt:variant>
      <vt:variant>
        <vt:i4>5</vt:i4>
      </vt:variant>
      <vt:variant>
        <vt:lpwstr>http://standards.ieee.org/develop/policies/sa_opman/</vt:lpwstr>
      </vt:variant>
      <vt:variant>
        <vt:lpwstr/>
      </vt:variant>
      <vt:variant>
        <vt:i4>2687072</vt:i4>
      </vt:variant>
      <vt:variant>
        <vt:i4>471</vt:i4>
      </vt:variant>
      <vt:variant>
        <vt:i4>0</vt:i4>
      </vt:variant>
      <vt:variant>
        <vt:i4>5</vt:i4>
      </vt:variant>
      <vt:variant>
        <vt:lpwstr>http://standards.ieee.org/develop/policies/bylaws/</vt:lpwstr>
      </vt:variant>
      <vt:variant>
        <vt:lpwstr/>
      </vt:variant>
      <vt:variant>
        <vt:i4>262233</vt:i4>
      </vt:variant>
      <vt:variant>
        <vt:i4>468</vt:i4>
      </vt:variant>
      <vt:variant>
        <vt:i4>0</vt:i4>
      </vt:variant>
      <vt:variant>
        <vt:i4>5</vt:i4>
      </vt:variant>
      <vt:variant>
        <vt:lpwstr>https://www.ieee.org/about/corporate/governance/p7-8.html</vt:lpwstr>
      </vt:variant>
      <vt:variant>
        <vt:lpwstr/>
      </vt:variant>
      <vt:variant>
        <vt:i4>7405637</vt:i4>
      </vt:variant>
      <vt:variant>
        <vt:i4>465</vt:i4>
      </vt:variant>
      <vt:variant>
        <vt:i4>0</vt:i4>
      </vt:variant>
      <vt:variant>
        <vt:i4>5</vt:i4>
      </vt:variant>
      <vt:variant>
        <vt:lpwstr>https://www.ieee.org/about/ieee_code_of_conduct.pdf</vt:lpwstr>
      </vt:variant>
      <vt:variant>
        <vt:lpwstr/>
      </vt:variant>
      <vt:variant>
        <vt:i4>2293762</vt:i4>
      </vt:variant>
      <vt:variant>
        <vt:i4>458</vt:i4>
      </vt:variant>
      <vt:variant>
        <vt:i4>0</vt:i4>
      </vt:variant>
      <vt:variant>
        <vt:i4>5</vt:i4>
      </vt:variant>
      <vt:variant>
        <vt:lpwstr/>
      </vt:variant>
      <vt:variant>
        <vt:lpwstr>_Toc3485953</vt:lpwstr>
      </vt:variant>
      <vt:variant>
        <vt:i4>2293762</vt:i4>
      </vt:variant>
      <vt:variant>
        <vt:i4>452</vt:i4>
      </vt:variant>
      <vt:variant>
        <vt:i4>0</vt:i4>
      </vt:variant>
      <vt:variant>
        <vt:i4>5</vt:i4>
      </vt:variant>
      <vt:variant>
        <vt:lpwstr/>
      </vt:variant>
      <vt:variant>
        <vt:lpwstr>_Toc3485952</vt:lpwstr>
      </vt:variant>
      <vt:variant>
        <vt:i4>2293762</vt:i4>
      </vt:variant>
      <vt:variant>
        <vt:i4>446</vt:i4>
      </vt:variant>
      <vt:variant>
        <vt:i4>0</vt:i4>
      </vt:variant>
      <vt:variant>
        <vt:i4>5</vt:i4>
      </vt:variant>
      <vt:variant>
        <vt:lpwstr/>
      </vt:variant>
      <vt:variant>
        <vt:lpwstr>_Toc3485951</vt:lpwstr>
      </vt:variant>
      <vt:variant>
        <vt:i4>2293762</vt:i4>
      </vt:variant>
      <vt:variant>
        <vt:i4>440</vt:i4>
      </vt:variant>
      <vt:variant>
        <vt:i4>0</vt:i4>
      </vt:variant>
      <vt:variant>
        <vt:i4>5</vt:i4>
      </vt:variant>
      <vt:variant>
        <vt:lpwstr/>
      </vt:variant>
      <vt:variant>
        <vt:lpwstr>_Toc3485950</vt:lpwstr>
      </vt:variant>
      <vt:variant>
        <vt:i4>2228226</vt:i4>
      </vt:variant>
      <vt:variant>
        <vt:i4>434</vt:i4>
      </vt:variant>
      <vt:variant>
        <vt:i4>0</vt:i4>
      </vt:variant>
      <vt:variant>
        <vt:i4>5</vt:i4>
      </vt:variant>
      <vt:variant>
        <vt:lpwstr/>
      </vt:variant>
      <vt:variant>
        <vt:lpwstr>_Toc3485949</vt:lpwstr>
      </vt:variant>
      <vt:variant>
        <vt:i4>2228226</vt:i4>
      </vt:variant>
      <vt:variant>
        <vt:i4>428</vt:i4>
      </vt:variant>
      <vt:variant>
        <vt:i4>0</vt:i4>
      </vt:variant>
      <vt:variant>
        <vt:i4>5</vt:i4>
      </vt:variant>
      <vt:variant>
        <vt:lpwstr/>
      </vt:variant>
      <vt:variant>
        <vt:lpwstr>_Toc3485948</vt:lpwstr>
      </vt:variant>
      <vt:variant>
        <vt:i4>2228226</vt:i4>
      </vt:variant>
      <vt:variant>
        <vt:i4>422</vt:i4>
      </vt:variant>
      <vt:variant>
        <vt:i4>0</vt:i4>
      </vt:variant>
      <vt:variant>
        <vt:i4>5</vt:i4>
      </vt:variant>
      <vt:variant>
        <vt:lpwstr/>
      </vt:variant>
      <vt:variant>
        <vt:lpwstr>_Toc3485947</vt:lpwstr>
      </vt:variant>
      <vt:variant>
        <vt:i4>2228226</vt:i4>
      </vt:variant>
      <vt:variant>
        <vt:i4>416</vt:i4>
      </vt:variant>
      <vt:variant>
        <vt:i4>0</vt:i4>
      </vt:variant>
      <vt:variant>
        <vt:i4>5</vt:i4>
      </vt:variant>
      <vt:variant>
        <vt:lpwstr/>
      </vt:variant>
      <vt:variant>
        <vt:lpwstr>_Toc3485946</vt:lpwstr>
      </vt:variant>
      <vt:variant>
        <vt:i4>2228226</vt:i4>
      </vt:variant>
      <vt:variant>
        <vt:i4>410</vt:i4>
      </vt:variant>
      <vt:variant>
        <vt:i4>0</vt:i4>
      </vt:variant>
      <vt:variant>
        <vt:i4>5</vt:i4>
      </vt:variant>
      <vt:variant>
        <vt:lpwstr/>
      </vt:variant>
      <vt:variant>
        <vt:lpwstr>_Toc3485945</vt:lpwstr>
      </vt:variant>
      <vt:variant>
        <vt:i4>2228226</vt:i4>
      </vt:variant>
      <vt:variant>
        <vt:i4>404</vt:i4>
      </vt:variant>
      <vt:variant>
        <vt:i4>0</vt:i4>
      </vt:variant>
      <vt:variant>
        <vt:i4>5</vt:i4>
      </vt:variant>
      <vt:variant>
        <vt:lpwstr/>
      </vt:variant>
      <vt:variant>
        <vt:lpwstr>_Toc3485944</vt:lpwstr>
      </vt:variant>
      <vt:variant>
        <vt:i4>2228226</vt:i4>
      </vt:variant>
      <vt:variant>
        <vt:i4>398</vt:i4>
      </vt:variant>
      <vt:variant>
        <vt:i4>0</vt:i4>
      </vt:variant>
      <vt:variant>
        <vt:i4>5</vt:i4>
      </vt:variant>
      <vt:variant>
        <vt:lpwstr/>
      </vt:variant>
      <vt:variant>
        <vt:lpwstr>_Toc3485943</vt:lpwstr>
      </vt:variant>
      <vt:variant>
        <vt:i4>2228226</vt:i4>
      </vt:variant>
      <vt:variant>
        <vt:i4>392</vt:i4>
      </vt:variant>
      <vt:variant>
        <vt:i4>0</vt:i4>
      </vt:variant>
      <vt:variant>
        <vt:i4>5</vt:i4>
      </vt:variant>
      <vt:variant>
        <vt:lpwstr/>
      </vt:variant>
      <vt:variant>
        <vt:lpwstr>_Toc3485942</vt:lpwstr>
      </vt:variant>
      <vt:variant>
        <vt:i4>2228226</vt:i4>
      </vt:variant>
      <vt:variant>
        <vt:i4>386</vt:i4>
      </vt:variant>
      <vt:variant>
        <vt:i4>0</vt:i4>
      </vt:variant>
      <vt:variant>
        <vt:i4>5</vt:i4>
      </vt:variant>
      <vt:variant>
        <vt:lpwstr/>
      </vt:variant>
      <vt:variant>
        <vt:lpwstr>_Toc3485941</vt:lpwstr>
      </vt:variant>
      <vt:variant>
        <vt:i4>2228226</vt:i4>
      </vt:variant>
      <vt:variant>
        <vt:i4>380</vt:i4>
      </vt:variant>
      <vt:variant>
        <vt:i4>0</vt:i4>
      </vt:variant>
      <vt:variant>
        <vt:i4>5</vt:i4>
      </vt:variant>
      <vt:variant>
        <vt:lpwstr/>
      </vt:variant>
      <vt:variant>
        <vt:lpwstr>_Toc3485940</vt:lpwstr>
      </vt:variant>
      <vt:variant>
        <vt:i4>2424834</vt:i4>
      </vt:variant>
      <vt:variant>
        <vt:i4>374</vt:i4>
      </vt:variant>
      <vt:variant>
        <vt:i4>0</vt:i4>
      </vt:variant>
      <vt:variant>
        <vt:i4>5</vt:i4>
      </vt:variant>
      <vt:variant>
        <vt:lpwstr/>
      </vt:variant>
      <vt:variant>
        <vt:lpwstr>_Toc3485939</vt:lpwstr>
      </vt:variant>
      <vt:variant>
        <vt:i4>2424834</vt:i4>
      </vt:variant>
      <vt:variant>
        <vt:i4>368</vt:i4>
      </vt:variant>
      <vt:variant>
        <vt:i4>0</vt:i4>
      </vt:variant>
      <vt:variant>
        <vt:i4>5</vt:i4>
      </vt:variant>
      <vt:variant>
        <vt:lpwstr/>
      </vt:variant>
      <vt:variant>
        <vt:lpwstr>_Toc3485938</vt:lpwstr>
      </vt:variant>
      <vt:variant>
        <vt:i4>2424834</vt:i4>
      </vt:variant>
      <vt:variant>
        <vt:i4>362</vt:i4>
      </vt:variant>
      <vt:variant>
        <vt:i4>0</vt:i4>
      </vt:variant>
      <vt:variant>
        <vt:i4>5</vt:i4>
      </vt:variant>
      <vt:variant>
        <vt:lpwstr/>
      </vt:variant>
      <vt:variant>
        <vt:lpwstr>_Toc3485937</vt:lpwstr>
      </vt:variant>
      <vt:variant>
        <vt:i4>2424834</vt:i4>
      </vt:variant>
      <vt:variant>
        <vt:i4>356</vt:i4>
      </vt:variant>
      <vt:variant>
        <vt:i4>0</vt:i4>
      </vt:variant>
      <vt:variant>
        <vt:i4>5</vt:i4>
      </vt:variant>
      <vt:variant>
        <vt:lpwstr/>
      </vt:variant>
      <vt:variant>
        <vt:lpwstr>_Toc3485936</vt:lpwstr>
      </vt:variant>
      <vt:variant>
        <vt:i4>2424834</vt:i4>
      </vt:variant>
      <vt:variant>
        <vt:i4>350</vt:i4>
      </vt:variant>
      <vt:variant>
        <vt:i4>0</vt:i4>
      </vt:variant>
      <vt:variant>
        <vt:i4>5</vt:i4>
      </vt:variant>
      <vt:variant>
        <vt:lpwstr/>
      </vt:variant>
      <vt:variant>
        <vt:lpwstr>_Toc3485935</vt:lpwstr>
      </vt:variant>
      <vt:variant>
        <vt:i4>2424834</vt:i4>
      </vt:variant>
      <vt:variant>
        <vt:i4>344</vt:i4>
      </vt:variant>
      <vt:variant>
        <vt:i4>0</vt:i4>
      </vt:variant>
      <vt:variant>
        <vt:i4>5</vt:i4>
      </vt:variant>
      <vt:variant>
        <vt:lpwstr/>
      </vt:variant>
      <vt:variant>
        <vt:lpwstr>_Toc3485934</vt:lpwstr>
      </vt:variant>
      <vt:variant>
        <vt:i4>2424834</vt:i4>
      </vt:variant>
      <vt:variant>
        <vt:i4>338</vt:i4>
      </vt:variant>
      <vt:variant>
        <vt:i4>0</vt:i4>
      </vt:variant>
      <vt:variant>
        <vt:i4>5</vt:i4>
      </vt:variant>
      <vt:variant>
        <vt:lpwstr/>
      </vt:variant>
      <vt:variant>
        <vt:lpwstr>_Toc3485933</vt:lpwstr>
      </vt:variant>
      <vt:variant>
        <vt:i4>2424834</vt:i4>
      </vt:variant>
      <vt:variant>
        <vt:i4>332</vt:i4>
      </vt:variant>
      <vt:variant>
        <vt:i4>0</vt:i4>
      </vt:variant>
      <vt:variant>
        <vt:i4>5</vt:i4>
      </vt:variant>
      <vt:variant>
        <vt:lpwstr/>
      </vt:variant>
      <vt:variant>
        <vt:lpwstr>_Toc3485932</vt:lpwstr>
      </vt:variant>
      <vt:variant>
        <vt:i4>2424834</vt:i4>
      </vt:variant>
      <vt:variant>
        <vt:i4>326</vt:i4>
      </vt:variant>
      <vt:variant>
        <vt:i4>0</vt:i4>
      </vt:variant>
      <vt:variant>
        <vt:i4>5</vt:i4>
      </vt:variant>
      <vt:variant>
        <vt:lpwstr/>
      </vt:variant>
      <vt:variant>
        <vt:lpwstr>_Toc3485931</vt:lpwstr>
      </vt:variant>
      <vt:variant>
        <vt:i4>2424834</vt:i4>
      </vt:variant>
      <vt:variant>
        <vt:i4>320</vt:i4>
      </vt:variant>
      <vt:variant>
        <vt:i4>0</vt:i4>
      </vt:variant>
      <vt:variant>
        <vt:i4>5</vt:i4>
      </vt:variant>
      <vt:variant>
        <vt:lpwstr/>
      </vt:variant>
      <vt:variant>
        <vt:lpwstr>_Toc3485930</vt:lpwstr>
      </vt:variant>
      <vt:variant>
        <vt:i4>2359298</vt:i4>
      </vt:variant>
      <vt:variant>
        <vt:i4>314</vt:i4>
      </vt:variant>
      <vt:variant>
        <vt:i4>0</vt:i4>
      </vt:variant>
      <vt:variant>
        <vt:i4>5</vt:i4>
      </vt:variant>
      <vt:variant>
        <vt:lpwstr/>
      </vt:variant>
      <vt:variant>
        <vt:lpwstr>_Toc3485929</vt:lpwstr>
      </vt:variant>
      <vt:variant>
        <vt:i4>2359298</vt:i4>
      </vt:variant>
      <vt:variant>
        <vt:i4>308</vt:i4>
      </vt:variant>
      <vt:variant>
        <vt:i4>0</vt:i4>
      </vt:variant>
      <vt:variant>
        <vt:i4>5</vt:i4>
      </vt:variant>
      <vt:variant>
        <vt:lpwstr/>
      </vt:variant>
      <vt:variant>
        <vt:lpwstr>_Toc3485928</vt:lpwstr>
      </vt:variant>
      <vt:variant>
        <vt:i4>2359298</vt:i4>
      </vt:variant>
      <vt:variant>
        <vt:i4>302</vt:i4>
      </vt:variant>
      <vt:variant>
        <vt:i4>0</vt:i4>
      </vt:variant>
      <vt:variant>
        <vt:i4>5</vt:i4>
      </vt:variant>
      <vt:variant>
        <vt:lpwstr/>
      </vt:variant>
      <vt:variant>
        <vt:lpwstr>_Toc3485927</vt:lpwstr>
      </vt:variant>
      <vt:variant>
        <vt:i4>2359298</vt:i4>
      </vt:variant>
      <vt:variant>
        <vt:i4>296</vt:i4>
      </vt:variant>
      <vt:variant>
        <vt:i4>0</vt:i4>
      </vt:variant>
      <vt:variant>
        <vt:i4>5</vt:i4>
      </vt:variant>
      <vt:variant>
        <vt:lpwstr/>
      </vt:variant>
      <vt:variant>
        <vt:lpwstr>_Toc3485926</vt:lpwstr>
      </vt:variant>
      <vt:variant>
        <vt:i4>2359298</vt:i4>
      </vt:variant>
      <vt:variant>
        <vt:i4>290</vt:i4>
      </vt:variant>
      <vt:variant>
        <vt:i4>0</vt:i4>
      </vt:variant>
      <vt:variant>
        <vt:i4>5</vt:i4>
      </vt:variant>
      <vt:variant>
        <vt:lpwstr/>
      </vt:variant>
      <vt:variant>
        <vt:lpwstr>_Toc3485925</vt:lpwstr>
      </vt:variant>
      <vt:variant>
        <vt:i4>2359298</vt:i4>
      </vt:variant>
      <vt:variant>
        <vt:i4>284</vt:i4>
      </vt:variant>
      <vt:variant>
        <vt:i4>0</vt:i4>
      </vt:variant>
      <vt:variant>
        <vt:i4>5</vt:i4>
      </vt:variant>
      <vt:variant>
        <vt:lpwstr/>
      </vt:variant>
      <vt:variant>
        <vt:lpwstr>_Toc3485924</vt:lpwstr>
      </vt:variant>
      <vt:variant>
        <vt:i4>2359298</vt:i4>
      </vt:variant>
      <vt:variant>
        <vt:i4>278</vt:i4>
      </vt:variant>
      <vt:variant>
        <vt:i4>0</vt:i4>
      </vt:variant>
      <vt:variant>
        <vt:i4>5</vt:i4>
      </vt:variant>
      <vt:variant>
        <vt:lpwstr/>
      </vt:variant>
      <vt:variant>
        <vt:lpwstr>_Toc3485923</vt:lpwstr>
      </vt:variant>
      <vt:variant>
        <vt:i4>2359298</vt:i4>
      </vt:variant>
      <vt:variant>
        <vt:i4>272</vt:i4>
      </vt:variant>
      <vt:variant>
        <vt:i4>0</vt:i4>
      </vt:variant>
      <vt:variant>
        <vt:i4>5</vt:i4>
      </vt:variant>
      <vt:variant>
        <vt:lpwstr/>
      </vt:variant>
      <vt:variant>
        <vt:lpwstr>_Toc3485922</vt:lpwstr>
      </vt:variant>
      <vt:variant>
        <vt:i4>2359298</vt:i4>
      </vt:variant>
      <vt:variant>
        <vt:i4>266</vt:i4>
      </vt:variant>
      <vt:variant>
        <vt:i4>0</vt:i4>
      </vt:variant>
      <vt:variant>
        <vt:i4>5</vt:i4>
      </vt:variant>
      <vt:variant>
        <vt:lpwstr/>
      </vt:variant>
      <vt:variant>
        <vt:lpwstr>_Toc3485921</vt:lpwstr>
      </vt:variant>
      <vt:variant>
        <vt:i4>2359298</vt:i4>
      </vt:variant>
      <vt:variant>
        <vt:i4>260</vt:i4>
      </vt:variant>
      <vt:variant>
        <vt:i4>0</vt:i4>
      </vt:variant>
      <vt:variant>
        <vt:i4>5</vt:i4>
      </vt:variant>
      <vt:variant>
        <vt:lpwstr/>
      </vt:variant>
      <vt:variant>
        <vt:lpwstr>_Toc3485920</vt:lpwstr>
      </vt:variant>
      <vt:variant>
        <vt:i4>2555906</vt:i4>
      </vt:variant>
      <vt:variant>
        <vt:i4>254</vt:i4>
      </vt:variant>
      <vt:variant>
        <vt:i4>0</vt:i4>
      </vt:variant>
      <vt:variant>
        <vt:i4>5</vt:i4>
      </vt:variant>
      <vt:variant>
        <vt:lpwstr/>
      </vt:variant>
      <vt:variant>
        <vt:lpwstr>_Toc3485919</vt:lpwstr>
      </vt:variant>
      <vt:variant>
        <vt:i4>2555906</vt:i4>
      </vt:variant>
      <vt:variant>
        <vt:i4>248</vt:i4>
      </vt:variant>
      <vt:variant>
        <vt:i4>0</vt:i4>
      </vt:variant>
      <vt:variant>
        <vt:i4>5</vt:i4>
      </vt:variant>
      <vt:variant>
        <vt:lpwstr/>
      </vt:variant>
      <vt:variant>
        <vt:lpwstr>_Toc3485918</vt:lpwstr>
      </vt:variant>
      <vt:variant>
        <vt:i4>2555906</vt:i4>
      </vt:variant>
      <vt:variant>
        <vt:i4>242</vt:i4>
      </vt:variant>
      <vt:variant>
        <vt:i4>0</vt:i4>
      </vt:variant>
      <vt:variant>
        <vt:i4>5</vt:i4>
      </vt:variant>
      <vt:variant>
        <vt:lpwstr/>
      </vt:variant>
      <vt:variant>
        <vt:lpwstr>_Toc3485917</vt:lpwstr>
      </vt:variant>
      <vt:variant>
        <vt:i4>2555906</vt:i4>
      </vt:variant>
      <vt:variant>
        <vt:i4>236</vt:i4>
      </vt:variant>
      <vt:variant>
        <vt:i4>0</vt:i4>
      </vt:variant>
      <vt:variant>
        <vt:i4>5</vt:i4>
      </vt:variant>
      <vt:variant>
        <vt:lpwstr/>
      </vt:variant>
      <vt:variant>
        <vt:lpwstr>_Toc3485916</vt:lpwstr>
      </vt:variant>
      <vt:variant>
        <vt:i4>2555906</vt:i4>
      </vt:variant>
      <vt:variant>
        <vt:i4>230</vt:i4>
      </vt:variant>
      <vt:variant>
        <vt:i4>0</vt:i4>
      </vt:variant>
      <vt:variant>
        <vt:i4>5</vt:i4>
      </vt:variant>
      <vt:variant>
        <vt:lpwstr/>
      </vt:variant>
      <vt:variant>
        <vt:lpwstr>_Toc3485915</vt:lpwstr>
      </vt:variant>
      <vt:variant>
        <vt:i4>2555906</vt:i4>
      </vt:variant>
      <vt:variant>
        <vt:i4>224</vt:i4>
      </vt:variant>
      <vt:variant>
        <vt:i4>0</vt:i4>
      </vt:variant>
      <vt:variant>
        <vt:i4>5</vt:i4>
      </vt:variant>
      <vt:variant>
        <vt:lpwstr/>
      </vt:variant>
      <vt:variant>
        <vt:lpwstr>_Toc3485914</vt:lpwstr>
      </vt:variant>
      <vt:variant>
        <vt:i4>2555906</vt:i4>
      </vt:variant>
      <vt:variant>
        <vt:i4>218</vt:i4>
      </vt:variant>
      <vt:variant>
        <vt:i4>0</vt:i4>
      </vt:variant>
      <vt:variant>
        <vt:i4>5</vt:i4>
      </vt:variant>
      <vt:variant>
        <vt:lpwstr/>
      </vt:variant>
      <vt:variant>
        <vt:lpwstr>_Toc3485913</vt:lpwstr>
      </vt:variant>
      <vt:variant>
        <vt:i4>2555906</vt:i4>
      </vt:variant>
      <vt:variant>
        <vt:i4>212</vt:i4>
      </vt:variant>
      <vt:variant>
        <vt:i4>0</vt:i4>
      </vt:variant>
      <vt:variant>
        <vt:i4>5</vt:i4>
      </vt:variant>
      <vt:variant>
        <vt:lpwstr/>
      </vt:variant>
      <vt:variant>
        <vt:lpwstr>_Toc3485912</vt:lpwstr>
      </vt:variant>
      <vt:variant>
        <vt:i4>2555906</vt:i4>
      </vt:variant>
      <vt:variant>
        <vt:i4>206</vt:i4>
      </vt:variant>
      <vt:variant>
        <vt:i4>0</vt:i4>
      </vt:variant>
      <vt:variant>
        <vt:i4>5</vt:i4>
      </vt:variant>
      <vt:variant>
        <vt:lpwstr/>
      </vt:variant>
      <vt:variant>
        <vt:lpwstr>_Toc3485911</vt:lpwstr>
      </vt:variant>
      <vt:variant>
        <vt:i4>2555906</vt:i4>
      </vt:variant>
      <vt:variant>
        <vt:i4>200</vt:i4>
      </vt:variant>
      <vt:variant>
        <vt:i4>0</vt:i4>
      </vt:variant>
      <vt:variant>
        <vt:i4>5</vt:i4>
      </vt:variant>
      <vt:variant>
        <vt:lpwstr/>
      </vt:variant>
      <vt:variant>
        <vt:lpwstr>_Toc3485910</vt:lpwstr>
      </vt:variant>
      <vt:variant>
        <vt:i4>2490370</vt:i4>
      </vt:variant>
      <vt:variant>
        <vt:i4>194</vt:i4>
      </vt:variant>
      <vt:variant>
        <vt:i4>0</vt:i4>
      </vt:variant>
      <vt:variant>
        <vt:i4>5</vt:i4>
      </vt:variant>
      <vt:variant>
        <vt:lpwstr/>
      </vt:variant>
      <vt:variant>
        <vt:lpwstr>_Toc3485909</vt:lpwstr>
      </vt:variant>
      <vt:variant>
        <vt:i4>2490370</vt:i4>
      </vt:variant>
      <vt:variant>
        <vt:i4>188</vt:i4>
      </vt:variant>
      <vt:variant>
        <vt:i4>0</vt:i4>
      </vt:variant>
      <vt:variant>
        <vt:i4>5</vt:i4>
      </vt:variant>
      <vt:variant>
        <vt:lpwstr/>
      </vt:variant>
      <vt:variant>
        <vt:lpwstr>_Toc3485908</vt:lpwstr>
      </vt:variant>
      <vt:variant>
        <vt:i4>2490370</vt:i4>
      </vt:variant>
      <vt:variant>
        <vt:i4>182</vt:i4>
      </vt:variant>
      <vt:variant>
        <vt:i4>0</vt:i4>
      </vt:variant>
      <vt:variant>
        <vt:i4>5</vt:i4>
      </vt:variant>
      <vt:variant>
        <vt:lpwstr/>
      </vt:variant>
      <vt:variant>
        <vt:lpwstr>_Toc3485907</vt:lpwstr>
      </vt:variant>
      <vt:variant>
        <vt:i4>2490370</vt:i4>
      </vt:variant>
      <vt:variant>
        <vt:i4>176</vt:i4>
      </vt:variant>
      <vt:variant>
        <vt:i4>0</vt:i4>
      </vt:variant>
      <vt:variant>
        <vt:i4>5</vt:i4>
      </vt:variant>
      <vt:variant>
        <vt:lpwstr/>
      </vt:variant>
      <vt:variant>
        <vt:lpwstr>_Toc3485906</vt:lpwstr>
      </vt:variant>
      <vt:variant>
        <vt:i4>2490370</vt:i4>
      </vt:variant>
      <vt:variant>
        <vt:i4>170</vt:i4>
      </vt:variant>
      <vt:variant>
        <vt:i4>0</vt:i4>
      </vt:variant>
      <vt:variant>
        <vt:i4>5</vt:i4>
      </vt:variant>
      <vt:variant>
        <vt:lpwstr/>
      </vt:variant>
      <vt:variant>
        <vt:lpwstr>_Toc3485905</vt:lpwstr>
      </vt:variant>
      <vt:variant>
        <vt:i4>2490370</vt:i4>
      </vt:variant>
      <vt:variant>
        <vt:i4>164</vt:i4>
      </vt:variant>
      <vt:variant>
        <vt:i4>0</vt:i4>
      </vt:variant>
      <vt:variant>
        <vt:i4>5</vt:i4>
      </vt:variant>
      <vt:variant>
        <vt:lpwstr/>
      </vt:variant>
      <vt:variant>
        <vt:lpwstr>_Toc3485904</vt:lpwstr>
      </vt:variant>
      <vt:variant>
        <vt:i4>2490370</vt:i4>
      </vt:variant>
      <vt:variant>
        <vt:i4>158</vt:i4>
      </vt:variant>
      <vt:variant>
        <vt:i4>0</vt:i4>
      </vt:variant>
      <vt:variant>
        <vt:i4>5</vt:i4>
      </vt:variant>
      <vt:variant>
        <vt:lpwstr/>
      </vt:variant>
      <vt:variant>
        <vt:lpwstr>_Toc3485903</vt:lpwstr>
      </vt:variant>
      <vt:variant>
        <vt:i4>2490370</vt:i4>
      </vt:variant>
      <vt:variant>
        <vt:i4>152</vt:i4>
      </vt:variant>
      <vt:variant>
        <vt:i4>0</vt:i4>
      </vt:variant>
      <vt:variant>
        <vt:i4>5</vt:i4>
      </vt:variant>
      <vt:variant>
        <vt:lpwstr/>
      </vt:variant>
      <vt:variant>
        <vt:lpwstr>_Toc3485902</vt:lpwstr>
      </vt:variant>
      <vt:variant>
        <vt:i4>2490370</vt:i4>
      </vt:variant>
      <vt:variant>
        <vt:i4>146</vt:i4>
      </vt:variant>
      <vt:variant>
        <vt:i4>0</vt:i4>
      </vt:variant>
      <vt:variant>
        <vt:i4>5</vt:i4>
      </vt:variant>
      <vt:variant>
        <vt:lpwstr/>
      </vt:variant>
      <vt:variant>
        <vt:lpwstr>_Toc3485901</vt:lpwstr>
      </vt:variant>
      <vt:variant>
        <vt:i4>2490370</vt:i4>
      </vt:variant>
      <vt:variant>
        <vt:i4>140</vt:i4>
      </vt:variant>
      <vt:variant>
        <vt:i4>0</vt:i4>
      </vt:variant>
      <vt:variant>
        <vt:i4>5</vt:i4>
      </vt:variant>
      <vt:variant>
        <vt:lpwstr/>
      </vt:variant>
      <vt:variant>
        <vt:lpwstr>_Toc3485900</vt:lpwstr>
      </vt:variant>
      <vt:variant>
        <vt:i4>3080195</vt:i4>
      </vt:variant>
      <vt:variant>
        <vt:i4>134</vt:i4>
      </vt:variant>
      <vt:variant>
        <vt:i4>0</vt:i4>
      </vt:variant>
      <vt:variant>
        <vt:i4>5</vt:i4>
      </vt:variant>
      <vt:variant>
        <vt:lpwstr/>
      </vt:variant>
      <vt:variant>
        <vt:lpwstr>_Toc3485899</vt:lpwstr>
      </vt:variant>
      <vt:variant>
        <vt:i4>3080195</vt:i4>
      </vt:variant>
      <vt:variant>
        <vt:i4>128</vt:i4>
      </vt:variant>
      <vt:variant>
        <vt:i4>0</vt:i4>
      </vt:variant>
      <vt:variant>
        <vt:i4>5</vt:i4>
      </vt:variant>
      <vt:variant>
        <vt:lpwstr/>
      </vt:variant>
      <vt:variant>
        <vt:lpwstr>_Toc3485898</vt:lpwstr>
      </vt:variant>
      <vt:variant>
        <vt:i4>3080195</vt:i4>
      </vt:variant>
      <vt:variant>
        <vt:i4>122</vt:i4>
      </vt:variant>
      <vt:variant>
        <vt:i4>0</vt:i4>
      </vt:variant>
      <vt:variant>
        <vt:i4>5</vt:i4>
      </vt:variant>
      <vt:variant>
        <vt:lpwstr/>
      </vt:variant>
      <vt:variant>
        <vt:lpwstr>_Toc3485897</vt:lpwstr>
      </vt:variant>
      <vt:variant>
        <vt:i4>3080195</vt:i4>
      </vt:variant>
      <vt:variant>
        <vt:i4>116</vt:i4>
      </vt:variant>
      <vt:variant>
        <vt:i4>0</vt:i4>
      </vt:variant>
      <vt:variant>
        <vt:i4>5</vt:i4>
      </vt:variant>
      <vt:variant>
        <vt:lpwstr/>
      </vt:variant>
      <vt:variant>
        <vt:lpwstr>_Toc3485896</vt:lpwstr>
      </vt:variant>
      <vt:variant>
        <vt:i4>3080195</vt:i4>
      </vt:variant>
      <vt:variant>
        <vt:i4>110</vt:i4>
      </vt:variant>
      <vt:variant>
        <vt:i4>0</vt:i4>
      </vt:variant>
      <vt:variant>
        <vt:i4>5</vt:i4>
      </vt:variant>
      <vt:variant>
        <vt:lpwstr/>
      </vt:variant>
      <vt:variant>
        <vt:lpwstr>_Toc3485895</vt:lpwstr>
      </vt:variant>
      <vt:variant>
        <vt:i4>3080195</vt:i4>
      </vt:variant>
      <vt:variant>
        <vt:i4>104</vt:i4>
      </vt:variant>
      <vt:variant>
        <vt:i4>0</vt:i4>
      </vt:variant>
      <vt:variant>
        <vt:i4>5</vt:i4>
      </vt:variant>
      <vt:variant>
        <vt:lpwstr/>
      </vt:variant>
      <vt:variant>
        <vt:lpwstr>_Toc3485894</vt:lpwstr>
      </vt:variant>
      <vt:variant>
        <vt:i4>3080195</vt:i4>
      </vt:variant>
      <vt:variant>
        <vt:i4>98</vt:i4>
      </vt:variant>
      <vt:variant>
        <vt:i4>0</vt:i4>
      </vt:variant>
      <vt:variant>
        <vt:i4>5</vt:i4>
      </vt:variant>
      <vt:variant>
        <vt:lpwstr/>
      </vt:variant>
      <vt:variant>
        <vt:lpwstr>_Toc3485893</vt:lpwstr>
      </vt:variant>
      <vt:variant>
        <vt:i4>3080195</vt:i4>
      </vt:variant>
      <vt:variant>
        <vt:i4>92</vt:i4>
      </vt:variant>
      <vt:variant>
        <vt:i4>0</vt:i4>
      </vt:variant>
      <vt:variant>
        <vt:i4>5</vt:i4>
      </vt:variant>
      <vt:variant>
        <vt:lpwstr/>
      </vt:variant>
      <vt:variant>
        <vt:lpwstr>_Toc3485892</vt:lpwstr>
      </vt:variant>
      <vt:variant>
        <vt:i4>3080195</vt:i4>
      </vt:variant>
      <vt:variant>
        <vt:i4>86</vt:i4>
      </vt:variant>
      <vt:variant>
        <vt:i4>0</vt:i4>
      </vt:variant>
      <vt:variant>
        <vt:i4>5</vt:i4>
      </vt:variant>
      <vt:variant>
        <vt:lpwstr/>
      </vt:variant>
      <vt:variant>
        <vt:lpwstr>_Toc3485891</vt:lpwstr>
      </vt:variant>
      <vt:variant>
        <vt:i4>3080195</vt:i4>
      </vt:variant>
      <vt:variant>
        <vt:i4>80</vt:i4>
      </vt:variant>
      <vt:variant>
        <vt:i4>0</vt:i4>
      </vt:variant>
      <vt:variant>
        <vt:i4>5</vt:i4>
      </vt:variant>
      <vt:variant>
        <vt:lpwstr/>
      </vt:variant>
      <vt:variant>
        <vt:lpwstr>_Toc3485890</vt:lpwstr>
      </vt:variant>
      <vt:variant>
        <vt:i4>3014659</vt:i4>
      </vt:variant>
      <vt:variant>
        <vt:i4>74</vt:i4>
      </vt:variant>
      <vt:variant>
        <vt:i4>0</vt:i4>
      </vt:variant>
      <vt:variant>
        <vt:i4>5</vt:i4>
      </vt:variant>
      <vt:variant>
        <vt:lpwstr/>
      </vt:variant>
      <vt:variant>
        <vt:lpwstr>_Toc3485889</vt:lpwstr>
      </vt:variant>
      <vt:variant>
        <vt:i4>3014659</vt:i4>
      </vt:variant>
      <vt:variant>
        <vt:i4>68</vt:i4>
      </vt:variant>
      <vt:variant>
        <vt:i4>0</vt:i4>
      </vt:variant>
      <vt:variant>
        <vt:i4>5</vt:i4>
      </vt:variant>
      <vt:variant>
        <vt:lpwstr/>
      </vt:variant>
      <vt:variant>
        <vt:lpwstr>_Toc3485888</vt:lpwstr>
      </vt:variant>
      <vt:variant>
        <vt:i4>3014659</vt:i4>
      </vt:variant>
      <vt:variant>
        <vt:i4>62</vt:i4>
      </vt:variant>
      <vt:variant>
        <vt:i4>0</vt:i4>
      </vt:variant>
      <vt:variant>
        <vt:i4>5</vt:i4>
      </vt:variant>
      <vt:variant>
        <vt:lpwstr/>
      </vt:variant>
      <vt:variant>
        <vt:lpwstr>_Toc3485887</vt:lpwstr>
      </vt:variant>
      <vt:variant>
        <vt:i4>3014659</vt:i4>
      </vt:variant>
      <vt:variant>
        <vt:i4>56</vt:i4>
      </vt:variant>
      <vt:variant>
        <vt:i4>0</vt:i4>
      </vt:variant>
      <vt:variant>
        <vt:i4>5</vt:i4>
      </vt:variant>
      <vt:variant>
        <vt:lpwstr/>
      </vt:variant>
      <vt:variant>
        <vt:lpwstr>_Toc3485886</vt:lpwstr>
      </vt:variant>
      <vt:variant>
        <vt:i4>3014659</vt:i4>
      </vt:variant>
      <vt:variant>
        <vt:i4>50</vt:i4>
      </vt:variant>
      <vt:variant>
        <vt:i4>0</vt:i4>
      </vt:variant>
      <vt:variant>
        <vt:i4>5</vt:i4>
      </vt:variant>
      <vt:variant>
        <vt:lpwstr/>
      </vt:variant>
      <vt:variant>
        <vt:lpwstr>_Toc3485885</vt:lpwstr>
      </vt:variant>
      <vt:variant>
        <vt:i4>3014659</vt:i4>
      </vt:variant>
      <vt:variant>
        <vt:i4>44</vt:i4>
      </vt:variant>
      <vt:variant>
        <vt:i4>0</vt:i4>
      </vt:variant>
      <vt:variant>
        <vt:i4>5</vt:i4>
      </vt:variant>
      <vt:variant>
        <vt:lpwstr/>
      </vt:variant>
      <vt:variant>
        <vt:lpwstr>_Toc3485884</vt:lpwstr>
      </vt:variant>
      <vt:variant>
        <vt:i4>3014659</vt:i4>
      </vt:variant>
      <vt:variant>
        <vt:i4>38</vt:i4>
      </vt:variant>
      <vt:variant>
        <vt:i4>0</vt:i4>
      </vt:variant>
      <vt:variant>
        <vt:i4>5</vt:i4>
      </vt:variant>
      <vt:variant>
        <vt:lpwstr/>
      </vt:variant>
      <vt:variant>
        <vt:lpwstr>_Toc3485883</vt:lpwstr>
      </vt:variant>
      <vt:variant>
        <vt:i4>3014659</vt:i4>
      </vt:variant>
      <vt:variant>
        <vt:i4>32</vt:i4>
      </vt:variant>
      <vt:variant>
        <vt:i4>0</vt:i4>
      </vt:variant>
      <vt:variant>
        <vt:i4>5</vt:i4>
      </vt:variant>
      <vt:variant>
        <vt:lpwstr/>
      </vt:variant>
      <vt:variant>
        <vt:lpwstr>_Toc3485882</vt:lpwstr>
      </vt:variant>
      <vt:variant>
        <vt:i4>3014659</vt:i4>
      </vt:variant>
      <vt:variant>
        <vt:i4>26</vt:i4>
      </vt:variant>
      <vt:variant>
        <vt:i4>0</vt:i4>
      </vt:variant>
      <vt:variant>
        <vt:i4>5</vt:i4>
      </vt:variant>
      <vt:variant>
        <vt:lpwstr/>
      </vt:variant>
      <vt:variant>
        <vt:lpwstr>_Toc3485881</vt:lpwstr>
      </vt:variant>
      <vt:variant>
        <vt:i4>3014659</vt:i4>
      </vt:variant>
      <vt:variant>
        <vt:i4>20</vt:i4>
      </vt:variant>
      <vt:variant>
        <vt:i4>0</vt:i4>
      </vt:variant>
      <vt:variant>
        <vt:i4>5</vt:i4>
      </vt:variant>
      <vt:variant>
        <vt:lpwstr/>
      </vt:variant>
      <vt:variant>
        <vt:lpwstr>_Toc3485880</vt:lpwstr>
      </vt:variant>
      <vt:variant>
        <vt:i4>2162691</vt:i4>
      </vt:variant>
      <vt:variant>
        <vt:i4>14</vt:i4>
      </vt:variant>
      <vt:variant>
        <vt:i4>0</vt:i4>
      </vt:variant>
      <vt:variant>
        <vt:i4>5</vt:i4>
      </vt:variant>
      <vt:variant>
        <vt:lpwstr/>
      </vt:variant>
      <vt:variant>
        <vt:lpwstr>_Toc3485879</vt:lpwstr>
      </vt:variant>
      <vt:variant>
        <vt:i4>2162691</vt:i4>
      </vt:variant>
      <vt:variant>
        <vt:i4>8</vt:i4>
      </vt:variant>
      <vt:variant>
        <vt:i4>0</vt:i4>
      </vt:variant>
      <vt:variant>
        <vt:i4>5</vt:i4>
      </vt:variant>
      <vt:variant>
        <vt:lpwstr/>
      </vt:variant>
      <vt:variant>
        <vt:lpwstr>_Toc3485878</vt:lpwstr>
      </vt:variant>
      <vt:variant>
        <vt:i4>2162691</vt:i4>
      </vt:variant>
      <vt:variant>
        <vt:i4>2</vt:i4>
      </vt:variant>
      <vt:variant>
        <vt:i4>0</vt:i4>
      </vt:variant>
      <vt:variant>
        <vt:i4>5</vt:i4>
      </vt:variant>
      <vt:variant>
        <vt:lpwstr/>
      </vt:variant>
      <vt:variant>
        <vt:lpwstr>_Toc3485877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dc:description/>
  <cp:lastModifiedBy>Gilb, James</cp:lastModifiedBy>
  <cp:revision>1</cp:revision>
  <cp:lastPrinted>2018-07-13T17:22:00Z</cp:lastPrinted>
  <dcterms:created xsi:type="dcterms:W3CDTF">2019-03-14T23:57:00Z</dcterms:created>
  <dcterms:modified xsi:type="dcterms:W3CDTF">2019-03-15T16:34:00Z</dcterms:modified>
</cp:coreProperties>
</file>