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31AE" w:rsidRPr="009947F8" w:rsidRDefault="004D31AE" w:rsidP="009947F8"/>
    <w:p w:rsidR="004D31AE" w:rsidRPr="009947F8" w:rsidRDefault="004D31AE" w:rsidP="009947F8"/>
    <w:p w:rsidR="004D31AE" w:rsidRPr="009947F8" w:rsidRDefault="004D31AE" w:rsidP="009947F8"/>
    <w:p w:rsidR="004D31AE" w:rsidRPr="009947F8" w:rsidRDefault="004D31AE" w:rsidP="009947F8"/>
    <w:p w:rsidR="004D31AE" w:rsidRPr="009947F8" w:rsidRDefault="004D31AE" w:rsidP="009947F8"/>
    <w:p w:rsidR="00E740B5" w:rsidRDefault="00E743E4">
      <w:pPr>
        <w:spacing w:after="200"/>
        <w:rPr>
          <w:ins w:id="10" w:author="James P. K. Gilb" w:date="2018-07-08T09:52:00Z"/>
          <w:b/>
          <w:sz w:val="36"/>
          <w:szCs w:val="36"/>
          <w:u w:val="single"/>
        </w:rPr>
      </w:pPr>
      <w:ins w:id="11" w:author="James P. K. Gilb" w:date="2018-07-08T09:52:00Z">
        <w:r>
          <w:rPr>
            <w:b/>
            <w:sz w:val="36"/>
            <w:szCs w:val="36"/>
            <w:u w:val="single"/>
          </w:rPr>
          <w:t>Policies and Procedures for Standards Development for the</w:t>
        </w:r>
      </w:ins>
    </w:p>
    <w:p w:rsidR="004D31AE" w:rsidRPr="009947F8" w:rsidRDefault="004D31AE" w:rsidP="009947F8">
      <w:pPr>
        <w:rPr>
          <w:del w:id="12" w:author="James P. K. Gilb" w:date="2018-07-08T09:52:00Z"/>
        </w:rPr>
      </w:pPr>
    </w:p>
    <w:p w:rsidR="004D31AE" w:rsidRPr="009947F8" w:rsidRDefault="004D31AE" w:rsidP="009947F8">
      <w:pPr>
        <w:rPr>
          <w:del w:id="13" w:author="James P. K. Gilb" w:date="2018-07-08T09:52:00Z"/>
        </w:rPr>
      </w:pPr>
    </w:p>
    <w:p w:rsidR="004D31AE" w:rsidRPr="009947F8" w:rsidRDefault="004D31AE" w:rsidP="009947F8">
      <w:pPr>
        <w:rPr>
          <w:del w:id="14" w:author="James P. K. Gilb" w:date="2018-07-08T09:52:00Z"/>
        </w:rPr>
      </w:pPr>
    </w:p>
    <w:p w:rsidR="004D31AE" w:rsidRPr="009947F8" w:rsidRDefault="004D31AE" w:rsidP="009947F8">
      <w:pPr>
        <w:rPr>
          <w:del w:id="15" w:author="James P. K. Gilb" w:date="2018-07-08T09:52:00Z"/>
        </w:rPr>
      </w:pPr>
    </w:p>
    <w:p w:rsidR="004D31AE" w:rsidRPr="009947F8" w:rsidRDefault="004D31AE" w:rsidP="009947F8">
      <w:pPr>
        <w:rPr>
          <w:del w:id="16" w:author="James P. K. Gilb" w:date="2018-07-08T09:52:00Z"/>
        </w:rPr>
      </w:pPr>
    </w:p>
    <w:p w:rsidR="004D31AE" w:rsidRPr="009947F8" w:rsidRDefault="004D31AE" w:rsidP="009947F8">
      <w:pPr>
        <w:rPr>
          <w:del w:id="17" w:author="James P. K. Gilb" w:date="2018-07-08T09:52:00Z"/>
        </w:rPr>
      </w:pPr>
    </w:p>
    <w:p w:rsidR="004D31AE" w:rsidRPr="009947F8" w:rsidRDefault="004D31AE" w:rsidP="009947F8">
      <w:pPr>
        <w:rPr>
          <w:del w:id="18" w:author="James P. K. Gilb" w:date="2018-07-08T09:52:00Z"/>
        </w:rPr>
      </w:pPr>
    </w:p>
    <w:p w:rsidR="004D31AE" w:rsidRPr="009947F8" w:rsidRDefault="004D31AE" w:rsidP="009947F8">
      <w:pPr>
        <w:rPr>
          <w:del w:id="19" w:author="James P. K. Gilb" w:date="2018-07-08T09:52:00Z"/>
        </w:rPr>
      </w:pPr>
    </w:p>
    <w:p w:rsidR="004D31AE" w:rsidRDefault="004D08F1">
      <w:pPr>
        <w:spacing w:after="200"/>
        <w:jc w:val="center"/>
        <w:rPr>
          <w:b/>
          <w:i/>
          <w:sz w:val="36"/>
          <w:rPrChange w:id="20" w:author="James P. K. Gilb" w:date="2018-07-08T09:52:00Z">
            <w:rPr>
              <w:b/>
              <w:sz w:val="36"/>
              <w:szCs w:val="36"/>
            </w:rPr>
          </w:rPrChange>
        </w:rPr>
        <w:pPrChange w:id="21" w:author="James P. K. Gilb" w:date="2018-07-08T09:52:00Z">
          <w:pPr>
            <w:jc w:val="center"/>
            <w:outlineLvl w:val="0"/>
          </w:pPr>
        </w:pPrChange>
      </w:pPr>
      <w:r w:rsidRPr="00DD3A9A">
        <w:rPr>
          <w:b/>
          <w:sz w:val="36"/>
          <w:u w:val="single"/>
          <w:rPrChange w:id="22" w:author="James P. K. Gilb" w:date="2018-07-08T09:52:00Z">
            <w:rPr>
              <w:b/>
              <w:sz w:val="36"/>
              <w:szCs w:val="36"/>
            </w:rPr>
          </w:rPrChange>
        </w:rPr>
        <w:t>IEEE 802 LAN/MAN Standards Committee (LMSC)</w:t>
      </w:r>
    </w:p>
    <w:p w:rsidR="004D31AE" w:rsidRPr="009947F8" w:rsidRDefault="004D08F1" w:rsidP="009947F8">
      <w:pPr>
        <w:jc w:val="center"/>
        <w:rPr>
          <w:del w:id="23" w:author="James P. K. Gilb" w:date="2018-07-08T09:52:00Z"/>
          <w:b/>
          <w:sz w:val="36"/>
          <w:szCs w:val="36"/>
        </w:rPr>
      </w:pPr>
      <w:del w:id="24" w:author="James P. K. Gilb" w:date="2018-07-08T09:52:00Z">
        <w:r>
          <w:rPr>
            <w:b/>
            <w:sz w:val="36"/>
            <w:szCs w:val="36"/>
          </w:rPr>
          <w:delText>Policies and Procedures</w:delText>
        </w:r>
      </w:del>
    </w:p>
    <w:p w:rsidR="004D31AE" w:rsidRPr="009947F8" w:rsidRDefault="004D31AE" w:rsidP="009947F8">
      <w:pPr>
        <w:jc w:val="center"/>
        <w:rPr>
          <w:del w:id="25" w:author="James P. K. Gilb" w:date="2018-07-08T09:52:00Z"/>
          <w:b/>
          <w:sz w:val="36"/>
          <w:szCs w:val="36"/>
        </w:rPr>
      </w:pPr>
    </w:p>
    <w:p w:rsidR="004D31AE" w:rsidRPr="009947F8" w:rsidRDefault="004D31AE" w:rsidP="009947F8">
      <w:pPr>
        <w:jc w:val="center"/>
        <w:rPr>
          <w:del w:id="26" w:author="James P. K. Gilb" w:date="2018-07-08T09:52:00Z"/>
          <w:b/>
          <w:sz w:val="36"/>
          <w:szCs w:val="36"/>
        </w:rPr>
      </w:pPr>
    </w:p>
    <w:p w:rsidR="004D31AE" w:rsidRPr="009947F8" w:rsidRDefault="004D31AE" w:rsidP="009947F8">
      <w:pPr>
        <w:jc w:val="center"/>
        <w:rPr>
          <w:del w:id="27" w:author="James P. K. Gilb" w:date="2018-07-08T09:52:00Z"/>
          <w:b/>
          <w:sz w:val="36"/>
          <w:szCs w:val="36"/>
        </w:rPr>
      </w:pPr>
    </w:p>
    <w:p w:rsidR="004D31AE" w:rsidRPr="009947F8" w:rsidRDefault="004D31AE" w:rsidP="009947F8">
      <w:pPr>
        <w:jc w:val="center"/>
        <w:rPr>
          <w:del w:id="28" w:author="James P. K. Gilb" w:date="2018-07-08T09:52:00Z"/>
          <w:b/>
          <w:sz w:val="36"/>
          <w:szCs w:val="36"/>
        </w:rPr>
      </w:pPr>
    </w:p>
    <w:p w:rsidR="004D31AE" w:rsidRPr="009947F8" w:rsidRDefault="004D31AE" w:rsidP="009947F8">
      <w:pPr>
        <w:jc w:val="center"/>
        <w:rPr>
          <w:b/>
          <w:sz w:val="36"/>
          <w:szCs w:val="36"/>
        </w:rPr>
      </w:pPr>
    </w:p>
    <w:p w:rsidR="004D31AE" w:rsidRPr="009947F8" w:rsidRDefault="004D31AE" w:rsidP="009947F8">
      <w:pPr>
        <w:jc w:val="center"/>
        <w:rPr>
          <w:b/>
          <w:sz w:val="36"/>
          <w:szCs w:val="36"/>
        </w:rPr>
      </w:pPr>
    </w:p>
    <w:p w:rsidR="004D31AE" w:rsidRPr="009947F8" w:rsidRDefault="004D31AE">
      <w:pPr>
        <w:jc w:val="center"/>
        <w:rPr>
          <w:b/>
          <w:sz w:val="36"/>
          <w:szCs w:val="36"/>
        </w:rPr>
        <w:pPrChange w:id="29" w:author="James P. K. Gilb" w:date="2018-07-08T09:52:00Z">
          <w:pPr>
            <w:jc w:val="center"/>
            <w:outlineLvl w:val="0"/>
          </w:pPr>
        </w:pPrChange>
      </w:pPr>
      <w:r w:rsidRPr="009947F8">
        <w:rPr>
          <w:b/>
          <w:sz w:val="36"/>
          <w:szCs w:val="36"/>
        </w:rPr>
        <w:t xml:space="preserve">Date of Submittal:  </w:t>
      </w:r>
      <w:ins w:id="30" w:author="James P. K. Gilb" w:date="2018-07-08T09:52:00Z">
        <w:r w:rsidR="00E743E4" w:rsidRPr="00663CAA">
          <w:rPr>
            <w:b/>
            <w:i/>
            <w:sz w:val="36"/>
            <w:szCs w:val="36"/>
            <w:highlight w:val="lightGray"/>
          </w:rPr>
          <w:t>Fill in</w:t>
        </w:r>
      </w:ins>
      <w:del w:id="31" w:author="James P. K. Gilb" w:date="2018-07-08T09:52:00Z">
        <w:r w:rsidR="00D33673">
          <w:rPr>
            <w:b/>
            <w:sz w:val="36"/>
            <w:szCs w:val="36"/>
          </w:rPr>
          <w:delText>23</w:delText>
        </w:r>
        <w:r w:rsidR="004D08F1">
          <w:rPr>
            <w:b/>
            <w:sz w:val="36"/>
            <w:szCs w:val="36"/>
          </w:rPr>
          <w:delText xml:space="preserve"> </w:delText>
        </w:r>
        <w:r w:rsidR="00D33673">
          <w:rPr>
            <w:b/>
            <w:sz w:val="36"/>
            <w:szCs w:val="36"/>
          </w:rPr>
          <w:delText>March</w:delText>
        </w:r>
        <w:r w:rsidR="004D08F1">
          <w:rPr>
            <w:b/>
            <w:sz w:val="36"/>
            <w:szCs w:val="36"/>
          </w:rPr>
          <w:delText>, 201</w:delText>
        </w:r>
        <w:r w:rsidR="00D33673">
          <w:rPr>
            <w:b/>
            <w:sz w:val="36"/>
            <w:szCs w:val="36"/>
          </w:rPr>
          <w:delText>4</w:delText>
        </w:r>
      </w:del>
    </w:p>
    <w:p w:rsidR="00FA33E8" w:rsidRDefault="00FA33E8" w:rsidP="009947F8">
      <w:pPr>
        <w:jc w:val="center"/>
        <w:rPr>
          <w:b/>
          <w:sz w:val="36"/>
          <w:szCs w:val="36"/>
        </w:rPr>
      </w:pPr>
    </w:p>
    <w:p w:rsidR="004D31AE" w:rsidRPr="009947F8" w:rsidRDefault="004D31AE">
      <w:pPr>
        <w:jc w:val="center"/>
        <w:rPr>
          <w:b/>
          <w:sz w:val="36"/>
          <w:szCs w:val="36"/>
        </w:rPr>
        <w:pPrChange w:id="32" w:author="James P. K. Gilb" w:date="2018-07-08T09:52:00Z">
          <w:pPr>
            <w:jc w:val="center"/>
            <w:outlineLvl w:val="0"/>
          </w:pPr>
        </w:pPrChange>
      </w:pPr>
      <w:r w:rsidRPr="009947F8">
        <w:rPr>
          <w:b/>
          <w:sz w:val="36"/>
          <w:szCs w:val="36"/>
        </w:rPr>
        <w:t>Date of Acceptance:  to be filled in by AudCom</w:t>
      </w:r>
    </w:p>
    <w:p w:rsidR="004D31AE" w:rsidRPr="009947F8" w:rsidRDefault="004D31AE" w:rsidP="009947F8"/>
    <w:p w:rsidR="004D31AE" w:rsidRPr="009947F8" w:rsidRDefault="004D31AE" w:rsidP="009947F8"/>
    <w:p w:rsidR="00E740B5" w:rsidRDefault="00E743E4">
      <w:pPr>
        <w:jc w:val="center"/>
        <w:rPr>
          <w:ins w:id="33" w:author="James P. K. Gilb" w:date="2018-07-08T09:52:00Z"/>
          <w:color w:val="FF0000"/>
          <w:sz w:val="36"/>
          <w:szCs w:val="36"/>
        </w:rPr>
      </w:pPr>
      <w:ins w:id="34" w:author="James P. K. Gilb" w:date="2018-07-08T09:52:00Z">
        <w:r>
          <w:rPr>
            <w:b/>
            <w:color w:val="FF0000"/>
            <w:sz w:val="36"/>
            <w:szCs w:val="36"/>
          </w:rPr>
          <w:t>Consult Sponsor Policies and Procedures Template Instructions. See: http://standards.ieee.org/about/sasb/audcom/bops.html</w:t>
        </w:r>
      </w:ins>
    </w:p>
    <w:p w:rsidR="004D31AE" w:rsidRPr="009947F8" w:rsidRDefault="004D31AE" w:rsidP="009947F8">
      <w:pPr>
        <w:rPr>
          <w:del w:id="35" w:author="James P. K. Gilb" w:date="2018-07-08T09:52:00Z"/>
        </w:rPr>
      </w:pPr>
    </w:p>
    <w:p w:rsidR="004D31AE" w:rsidRPr="009947F8" w:rsidRDefault="004D31AE" w:rsidP="009947F8">
      <w:pPr>
        <w:rPr>
          <w:del w:id="36" w:author="James P. K. Gilb" w:date="2018-07-08T09:52:00Z"/>
        </w:rPr>
      </w:pPr>
    </w:p>
    <w:p w:rsidR="004D31AE" w:rsidRPr="009947F8" w:rsidRDefault="004D31AE" w:rsidP="009947F8">
      <w:pPr>
        <w:rPr>
          <w:del w:id="37" w:author="James P. K. Gilb" w:date="2018-07-08T09:52:00Z"/>
        </w:rPr>
      </w:pPr>
    </w:p>
    <w:p w:rsidR="004D31AE" w:rsidRPr="009947F8" w:rsidRDefault="004D31AE" w:rsidP="009947F8">
      <w:pPr>
        <w:rPr>
          <w:del w:id="38" w:author="James P. K. Gilb" w:date="2018-07-08T09:52:00Z"/>
        </w:rPr>
      </w:pPr>
    </w:p>
    <w:p w:rsidR="004D31AE" w:rsidRPr="009947F8" w:rsidRDefault="004D31AE" w:rsidP="009947F8">
      <w:pPr>
        <w:rPr>
          <w:del w:id="39" w:author="James P. K. Gilb" w:date="2018-07-08T09:52:00Z"/>
        </w:rPr>
      </w:pPr>
    </w:p>
    <w:p w:rsidR="004D31AE" w:rsidRPr="009947F8" w:rsidRDefault="004D31AE" w:rsidP="009947F8">
      <w:pPr>
        <w:rPr>
          <w:del w:id="40" w:author="James P. K. Gilb" w:date="2018-07-08T09:52:00Z"/>
        </w:rPr>
      </w:pPr>
    </w:p>
    <w:p w:rsidR="004D31AE" w:rsidRPr="009947F8" w:rsidRDefault="004D31AE" w:rsidP="009947F8">
      <w:pPr>
        <w:rPr>
          <w:del w:id="41" w:author="James P. K. Gilb" w:date="2018-07-08T09:52:00Z"/>
        </w:rPr>
      </w:pPr>
    </w:p>
    <w:p w:rsidR="004D31AE" w:rsidRPr="009947F8" w:rsidRDefault="004D31AE" w:rsidP="009947F8">
      <w:pPr>
        <w:rPr>
          <w:del w:id="42" w:author="James P. K. Gilb" w:date="2018-07-08T09:52:00Z"/>
        </w:rPr>
      </w:pPr>
    </w:p>
    <w:p w:rsidR="004D31AE" w:rsidRPr="009947F8" w:rsidRDefault="004D31AE" w:rsidP="009947F8">
      <w:pPr>
        <w:rPr>
          <w:del w:id="43" w:author="James P. K. Gilb" w:date="2018-07-08T09:52:00Z"/>
        </w:rPr>
      </w:pPr>
    </w:p>
    <w:p w:rsidR="004D31AE" w:rsidRPr="009947F8" w:rsidRDefault="004D31AE" w:rsidP="009947F8">
      <w:pPr>
        <w:rPr>
          <w:del w:id="44" w:author="James P. K. Gilb" w:date="2018-07-08T09:52:00Z"/>
        </w:rPr>
      </w:pPr>
    </w:p>
    <w:p w:rsidR="004D31AE" w:rsidRPr="009947F8" w:rsidRDefault="004D31AE" w:rsidP="009947F8">
      <w:pPr>
        <w:rPr>
          <w:del w:id="45" w:author="James P. K. Gilb" w:date="2018-07-08T09:52:00Z"/>
        </w:rPr>
      </w:pPr>
    </w:p>
    <w:p w:rsidR="004D31AE" w:rsidRPr="009947F8" w:rsidRDefault="004D31AE">
      <w:pPr>
        <w:rPr>
          <w:del w:id="46" w:author="James P. K. Gilb" w:date="2018-07-08T09:52:00Z"/>
        </w:rPr>
      </w:pPr>
    </w:p>
    <w:p w:rsidR="004D31AE" w:rsidRDefault="004D31AE">
      <w:pPr>
        <w:rPr>
          <w:del w:id="47" w:author="James P. K. Gilb" w:date="2018-07-08T09:52:00Z"/>
        </w:rPr>
      </w:pPr>
    </w:p>
    <w:p w:rsidR="00864A15" w:rsidRDefault="00864A15">
      <w:pPr>
        <w:rPr>
          <w:rPrChange w:id="48" w:author="James P. K. Gilb" w:date="2018-07-08T09:52:00Z">
            <w:rPr>
              <w:b/>
              <w:sz w:val="28"/>
              <w:szCs w:val="28"/>
              <w:highlight w:val="lightGray"/>
            </w:rPr>
          </w:rPrChange>
        </w:rPr>
        <w:pPrChange w:id="49" w:author="James P. K. Gilb" w:date="2018-07-08T09:52:00Z">
          <w:pPr>
            <w:jc w:val="center"/>
          </w:pPr>
        </w:pPrChange>
      </w:pPr>
    </w:p>
    <w:p w:rsidR="007E7DCC" w:rsidRPr="00E02C2C" w:rsidRDefault="009C6412">
      <w:pPr>
        <w:pStyle w:val="TOCHeading"/>
        <w:pPrChange w:id="50" w:author="James P. K. Gilb" w:date="2018-07-08T09:52:00Z">
          <w:pPr>
            <w:jc w:val="center"/>
          </w:pPr>
        </w:pPrChange>
      </w:pPr>
      <w:r>
        <w:rPr>
          <w:rPrChange w:id="51" w:author="James P. K. Gilb" w:date="2018-07-08T09:52:00Z">
            <w:rPr>
              <w:b/>
              <w:highlight w:val="lightGray"/>
            </w:rPr>
          </w:rPrChange>
        </w:rPr>
        <w:br w:type="page"/>
      </w:r>
      <w:r w:rsidR="007E7DCC" w:rsidRPr="00E02C2C">
        <w:t>Table of Contents</w:t>
      </w:r>
    </w:p>
    <w:p w:rsidR="007E7DCC" w:rsidRDefault="007E7DCC" w:rsidP="007E7DCC">
      <w:pPr>
        <w:jc w:val="center"/>
        <w:rPr>
          <w:del w:id="52" w:author="James P. K. Gilb" w:date="2018-07-08T09:52:00Z"/>
        </w:rPr>
      </w:pPr>
    </w:p>
    <w:p w:rsidR="00471A3C" w:rsidRPr="00307C04" w:rsidRDefault="007E7DCC">
      <w:pPr>
        <w:pStyle w:val="TOC1"/>
        <w:tabs>
          <w:tab w:val="right" w:leader="dot" w:pos="9350"/>
        </w:tabs>
        <w:rPr>
          <w:rFonts w:ascii="Calibri" w:hAnsi="Calibri"/>
          <w:color w:val="auto"/>
          <w:sz w:val="22"/>
          <w:rPrChange w:id="53" w:author="James P. K. Gilb" w:date="2018-07-08T09:52:00Z">
            <w:rPr>
              <w:rFonts w:ascii="Calibri" w:hAnsi="Calibri"/>
              <w:noProof/>
              <w:sz w:val="22"/>
              <w:szCs w:val="22"/>
            </w:rPr>
          </w:rPrChange>
        </w:rPr>
      </w:pPr>
      <w:r>
        <w:rPr>
          <w:rPrChange w:id="54" w:author="James P. K. Gilb" w:date="2018-07-08T09:52:00Z">
            <w:rPr>
              <w:b/>
              <w:sz w:val="28"/>
              <w:szCs w:val="28"/>
            </w:rPr>
          </w:rPrChange>
        </w:rPr>
        <w:fldChar w:fldCharType="begin"/>
      </w:r>
      <w:r>
        <w:rPr>
          <w:rPrChange w:id="55" w:author="James P. K. Gilb" w:date="2018-07-08T09:52:00Z">
            <w:rPr>
              <w:b/>
              <w:sz w:val="28"/>
              <w:szCs w:val="28"/>
            </w:rPr>
          </w:rPrChange>
        </w:rPr>
        <w:instrText xml:space="preserve"> TOC \o </w:instrText>
      </w:r>
      <w:ins w:id="56" w:author="James P. K. Gilb" w:date="2018-07-08T09:52:00Z">
        <w:r w:rsidR="00D205D6">
          <w:instrText>"1-3"</w:instrText>
        </w:r>
      </w:ins>
      <w:del w:id="57" w:author="James P. K. Gilb" w:date="2018-07-08T09:52:00Z">
        <w:r>
          <w:rPr>
            <w:b/>
            <w:sz w:val="28"/>
            <w:szCs w:val="28"/>
          </w:rPr>
          <w:delInstrText>"1-4"</w:delInstrText>
        </w:r>
      </w:del>
      <w:r>
        <w:rPr>
          <w:rPrChange w:id="58" w:author="James P. K. Gilb" w:date="2018-07-08T09:52:00Z">
            <w:rPr>
              <w:b/>
              <w:sz w:val="28"/>
              <w:szCs w:val="28"/>
            </w:rPr>
          </w:rPrChange>
        </w:rPr>
        <w:instrText xml:space="preserve"> \h \z </w:instrText>
      </w:r>
      <w:ins w:id="59" w:author="James P. K. Gilb" w:date="2018-07-08T09:52:00Z">
        <w:r w:rsidR="00D205D6">
          <w:instrText xml:space="preserve">\u </w:instrText>
        </w:r>
      </w:ins>
      <w:r>
        <w:rPr>
          <w:rPrChange w:id="60" w:author="James P. K. Gilb" w:date="2018-07-08T09:52:00Z">
            <w:rPr>
              <w:b/>
              <w:sz w:val="28"/>
              <w:szCs w:val="28"/>
            </w:rPr>
          </w:rPrChange>
        </w:rPr>
        <w:fldChar w:fldCharType="separate"/>
      </w:r>
      <w:r w:rsidR="00471A3C" w:rsidRPr="00EE691C">
        <w:rPr>
          <w:rStyle w:val="Hyperlink"/>
          <w:noProof/>
        </w:rPr>
        <w:fldChar w:fldCharType="begin"/>
      </w:r>
      <w:r w:rsidR="00471A3C" w:rsidRPr="00EE691C">
        <w:rPr>
          <w:rStyle w:val="Hyperlink"/>
          <w:noProof/>
        </w:rPr>
        <w:instrText xml:space="preserve"> </w:instrText>
      </w:r>
      <w:r w:rsidR="00471A3C">
        <w:rPr>
          <w:noProof/>
        </w:rPr>
        <w:instrText xml:space="preserve">HYPERLINK \l </w:instrText>
      </w:r>
      <w:ins w:id="61" w:author="James P. K. Gilb" w:date="2018-07-08T09:52:00Z">
        <w:r w:rsidR="00A6684B">
          <w:rPr>
            <w:noProof/>
          </w:rPr>
          <w:instrText>"_Toc516498609"</w:instrText>
        </w:r>
      </w:ins>
      <w:del w:id="62" w:author="James P. K. Gilb" w:date="2018-07-08T09:52:00Z">
        <w:r w:rsidR="00471A3C">
          <w:rPr>
            <w:noProof/>
          </w:rPr>
          <w:delInstrText>"_Toc383316466"</w:delInstrText>
        </w:r>
      </w:del>
      <w:r w:rsidR="00471A3C" w:rsidRPr="00EE691C">
        <w:rPr>
          <w:rStyle w:val="Hyperlink"/>
          <w:noProof/>
        </w:rPr>
        <w:instrText xml:space="preserve"> </w:instrText>
      </w:r>
      <w:r w:rsidR="00471A3C" w:rsidRPr="00EE691C">
        <w:rPr>
          <w:rStyle w:val="Hyperlink"/>
          <w:noProof/>
        </w:rPr>
      </w:r>
      <w:r w:rsidR="00471A3C" w:rsidRPr="00EE691C">
        <w:rPr>
          <w:rStyle w:val="Hyperlink"/>
          <w:noProof/>
        </w:rPr>
        <w:fldChar w:fldCharType="separate"/>
      </w:r>
      <w:r w:rsidR="00471A3C" w:rsidRPr="00EE691C">
        <w:rPr>
          <w:rStyle w:val="Hyperlink"/>
          <w:noProof/>
        </w:rPr>
        <w:t>1.0 Introduction</w:t>
      </w:r>
      <w:r w:rsidR="00471A3C">
        <w:rPr>
          <w:noProof/>
          <w:webHidden/>
        </w:rPr>
        <w:tab/>
      </w:r>
      <w:r w:rsidR="00471A3C">
        <w:rPr>
          <w:noProof/>
          <w:webHidden/>
        </w:rPr>
        <w:fldChar w:fldCharType="begin"/>
      </w:r>
      <w:r w:rsidR="00471A3C">
        <w:rPr>
          <w:noProof/>
          <w:webHidden/>
        </w:rPr>
        <w:instrText xml:space="preserve"> PAGEREF </w:instrText>
      </w:r>
      <w:ins w:id="63" w:author="James P. K. Gilb" w:date="2018-07-08T09:52:00Z">
        <w:r w:rsidR="00A6684B">
          <w:rPr>
            <w:noProof/>
            <w:webHidden/>
          </w:rPr>
          <w:instrText>_Toc516498609</w:instrText>
        </w:r>
      </w:ins>
      <w:del w:id="64" w:author="James P. K. Gilb" w:date="2018-07-08T09:52:00Z">
        <w:r w:rsidR="00471A3C">
          <w:rPr>
            <w:noProof/>
            <w:webHidden/>
          </w:rPr>
          <w:delInstrText>_Toc383316466</w:delInstrText>
        </w:r>
      </w:del>
      <w:r w:rsidR="00471A3C">
        <w:rPr>
          <w:noProof/>
          <w:webHidden/>
        </w:rPr>
        <w:instrText xml:space="preserve"> \h </w:instrText>
      </w:r>
      <w:r w:rsidR="00471A3C">
        <w:rPr>
          <w:noProof/>
          <w:webHidden/>
        </w:rPr>
      </w:r>
      <w:r w:rsidR="00471A3C">
        <w:rPr>
          <w:noProof/>
          <w:webHidden/>
        </w:rPr>
        <w:fldChar w:fldCharType="separate"/>
      </w:r>
      <w:r w:rsidR="00DA3B45">
        <w:rPr>
          <w:noProof/>
          <w:webHidden/>
        </w:rPr>
        <w:t>5</w:t>
      </w:r>
      <w:r w:rsidR="00471A3C">
        <w:rPr>
          <w:noProof/>
          <w:webHidden/>
        </w:rPr>
        <w:fldChar w:fldCharType="end"/>
      </w:r>
      <w:r w:rsidR="00471A3C" w:rsidRPr="00EE691C">
        <w:rPr>
          <w:rStyle w:val="Hyperlink"/>
          <w:noProof/>
        </w:rPr>
        <w:fldChar w:fldCharType="end"/>
      </w:r>
    </w:p>
    <w:p w:rsidR="00471A3C" w:rsidRPr="00307C04" w:rsidRDefault="00471A3C">
      <w:pPr>
        <w:pStyle w:val="TOC2"/>
        <w:rPr>
          <w:rFonts w:ascii="Calibri" w:hAnsi="Calibri"/>
          <w:color w:val="auto"/>
          <w:sz w:val="22"/>
          <w:rPrChange w:id="65" w:author="James P. K. Gilb" w:date="2018-07-08T09:52:00Z">
            <w:rPr>
              <w:rFonts w:ascii="Calibri" w:hAnsi="Calibri"/>
              <w:noProof/>
              <w:sz w:val="22"/>
            </w:rPr>
          </w:rPrChange>
        </w:rPr>
        <w:pPrChange w:id="66"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67" w:author="James P. K. Gilb" w:date="2018-07-08T09:52:00Z">
        <w:r w:rsidR="00A6684B">
          <w:rPr>
            <w:noProof/>
          </w:rPr>
          <w:instrText>"_Toc516498610"</w:instrText>
        </w:r>
      </w:ins>
      <w:del w:id="68" w:author="James P. K. Gilb" w:date="2018-07-08T09:52:00Z">
        <w:r>
          <w:rPr>
            <w:noProof/>
          </w:rPr>
          <w:delInstrText>"_Toc383316467"</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69" w:author="James P. K. Gilb" w:date="2018-07-08T09:52:00Z">
        <w:r w:rsidR="00A6684B" w:rsidRPr="00607008">
          <w:rPr>
            <w:rStyle w:val="Hyperlink"/>
            <w:noProof/>
          </w:rPr>
          <w:t>1.1 Role of Standards Development and these Procedures</w:t>
        </w:r>
        <w:r w:rsidR="00A6684B">
          <w:rPr>
            <w:noProof/>
            <w:webHidden/>
          </w:rPr>
          <w:tab/>
        </w:r>
      </w:ins>
      <w:del w:id="70" w:author="James P. K. Gilb" w:date="2018-07-08T09:52:00Z">
        <w:r w:rsidRPr="00EE691C">
          <w:rPr>
            <w:rStyle w:val="Hyperlink"/>
            <w:noProof/>
          </w:rPr>
          <w:delText>1.1 IEEE Sponsor scope</w:delText>
        </w:r>
        <w:r>
          <w:rPr>
            <w:noProof/>
            <w:webHidden/>
          </w:rPr>
          <w:tab/>
        </w:r>
      </w:del>
      <w:r>
        <w:rPr>
          <w:noProof/>
          <w:webHidden/>
        </w:rPr>
        <w:fldChar w:fldCharType="begin"/>
      </w:r>
      <w:r>
        <w:rPr>
          <w:noProof/>
          <w:webHidden/>
        </w:rPr>
        <w:instrText xml:space="preserve"> PAGEREF </w:instrText>
      </w:r>
      <w:ins w:id="71" w:author="James P. K. Gilb" w:date="2018-07-08T09:52:00Z">
        <w:r w:rsidR="00A6684B">
          <w:rPr>
            <w:noProof/>
            <w:webHidden/>
          </w:rPr>
          <w:instrText>_Toc516498610</w:instrText>
        </w:r>
      </w:ins>
      <w:del w:id="72" w:author="James P. K. Gilb" w:date="2018-07-08T09:52:00Z">
        <w:r>
          <w:rPr>
            <w:noProof/>
            <w:webHidden/>
          </w:rPr>
          <w:delInstrText>_Toc383316467</w:delInstrText>
        </w:r>
      </w:del>
      <w:r>
        <w:rPr>
          <w:noProof/>
          <w:webHidden/>
        </w:rPr>
        <w:instrText xml:space="preserve"> \h </w:instrText>
      </w:r>
      <w:r>
        <w:rPr>
          <w:noProof/>
          <w:webHidden/>
        </w:rPr>
      </w:r>
      <w:r>
        <w:rPr>
          <w:noProof/>
          <w:webHidden/>
        </w:rPr>
        <w:fldChar w:fldCharType="separate"/>
      </w:r>
      <w:r w:rsidR="00DA3B45">
        <w:rPr>
          <w:noProof/>
          <w:webHidden/>
        </w:rPr>
        <w:t>6</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73" w:author="James P. K. Gilb" w:date="2018-07-08T09:52:00Z">
            <w:rPr>
              <w:rFonts w:ascii="Calibri" w:hAnsi="Calibri"/>
              <w:noProof/>
              <w:sz w:val="22"/>
            </w:rPr>
          </w:rPrChange>
        </w:rPr>
        <w:pPrChange w:id="74"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75" w:author="James P. K. Gilb" w:date="2018-07-08T09:52:00Z">
        <w:r w:rsidR="00A6684B">
          <w:rPr>
            <w:noProof/>
          </w:rPr>
          <w:instrText>"_Toc516498611"</w:instrText>
        </w:r>
      </w:ins>
      <w:del w:id="76" w:author="James P. K. Gilb" w:date="2018-07-08T09:52:00Z">
        <w:r>
          <w:rPr>
            <w:noProof/>
          </w:rPr>
          <w:delInstrText>"_Toc383316468"</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r w:rsidRPr="00EE691C">
        <w:rPr>
          <w:rStyle w:val="Hyperlink"/>
          <w:noProof/>
        </w:rPr>
        <w:t xml:space="preserve">1.2 </w:t>
      </w:r>
      <w:ins w:id="77" w:author="James P. K. Gilb" w:date="2018-07-08T09:52:00Z">
        <w:r w:rsidR="00A6684B" w:rsidRPr="00607008">
          <w:rPr>
            <w:rStyle w:val="Hyperlink"/>
            <w:noProof/>
          </w:rPr>
          <w:t>Conduct</w:t>
        </w:r>
      </w:ins>
      <w:del w:id="78" w:author="James P. K. Gilb" w:date="2018-07-08T09:52:00Z">
        <w:r w:rsidRPr="00EE691C">
          <w:rPr>
            <w:rStyle w:val="Hyperlink"/>
            <w:noProof/>
          </w:rPr>
          <w:delText>Organization of the Sponsor</w:delText>
        </w:r>
      </w:del>
      <w:r>
        <w:rPr>
          <w:noProof/>
          <w:webHidden/>
        </w:rPr>
        <w:tab/>
      </w:r>
      <w:r>
        <w:rPr>
          <w:noProof/>
          <w:webHidden/>
        </w:rPr>
        <w:fldChar w:fldCharType="begin"/>
      </w:r>
      <w:r>
        <w:rPr>
          <w:noProof/>
          <w:webHidden/>
        </w:rPr>
        <w:instrText xml:space="preserve"> PAGEREF </w:instrText>
      </w:r>
      <w:ins w:id="79" w:author="James P. K. Gilb" w:date="2018-07-08T09:52:00Z">
        <w:r w:rsidR="00A6684B">
          <w:rPr>
            <w:noProof/>
            <w:webHidden/>
          </w:rPr>
          <w:instrText>_Toc516498611</w:instrText>
        </w:r>
      </w:ins>
      <w:del w:id="80" w:author="James P. K. Gilb" w:date="2018-07-08T09:52:00Z">
        <w:r>
          <w:rPr>
            <w:noProof/>
            <w:webHidden/>
          </w:rPr>
          <w:delInstrText>_Toc383316468</w:delInstrText>
        </w:r>
      </w:del>
      <w:r>
        <w:rPr>
          <w:noProof/>
          <w:webHidden/>
        </w:rPr>
        <w:instrText xml:space="preserve"> \h </w:instrText>
      </w:r>
      <w:r>
        <w:rPr>
          <w:noProof/>
          <w:webHidden/>
        </w:rPr>
      </w:r>
      <w:r>
        <w:rPr>
          <w:noProof/>
          <w:webHidden/>
        </w:rPr>
        <w:fldChar w:fldCharType="separate"/>
      </w:r>
      <w:r w:rsidR="00DA3B45">
        <w:rPr>
          <w:noProof/>
          <w:webHidden/>
        </w:rPr>
        <w:t>6</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81" w:author="James P. K. Gilb" w:date="2018-07-08T09:52:00Z">
            <w:rPr>
              <w:rFonts w:ascii="Calibri" w:hAnsi="Calibri"/>
              <w:noProof/>
              <w:sz w:val="22"/>
              <w:szCs w:val="22"/>
            </w:rPr>
          </w:rPrChange>
        </w:rPr>
        <w:pPrChange w:id="82" w:author="James P. K. Gilb" w:date="2018-07-08T09:52:00Z">
          <w:pPr>
            <w:pStyle w:val="TOC1"/>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83" w:author="James P. K. Gilb" w:date="2018-07-08T09:52:00Z">
        <w:r w:rsidR="00A6684B">
          <w:rPr>
            <w:noProof/>
          </w:rPr>
          <w:instrText>"_Toc516498612"</w:instrText>
        </w:r>
      </w:ins>
      <w:del w:id="84" w:author="James P. K. Gilb" w:date="2018-07-08T09:52:00Z">
        <w:r>
          <w:rPr>
            <w:noProof/>
          </w:rPr>
          <w:delInstrText>"_Toc383316469"</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85" w:author="James P. K. Gilb" w:date="2018-07-08T09:52:00Z">
        <w:r w:rsidR="00A6684B" w:rsidRPr="00607008">
          <w:rPr>
            <w:rStyle w:val="Hyperlink"/>
            <w:noProof/>
          </w:rPr>
          <w:t>1.3 Modification to these Procedures</w:t>
        </w:r>
        <w:r w:rsidR="00A6684B">
          <w:rPr>
            <w:noProof/>
            <w:webHidden/>
          </w:rPr>
          <w:tab/>
        </w:r>
      </w:ins>
      <w:del w:id="86" w:author="James P. K. Gilb" w:date="2018-07-08T09:52:00Z">
        <w:r w:rsidRPr="00EE691C">
          <w:rPr>
            <w:rStyle w:val="Hyperlink"/>
            <w:noProof/>
          </w:rPr>
          <w:delText>2.0 Responsibilities of the Sponsor</w:delText>
        </w:r>
        <w:r>
          <w:rPr>
            <w:noProof/>
            <w:webHidden/>
          </w:rPr>
          <w:tab/>
        </w:r>
      </w:del>
      <w:r>
        <w:rPr>
          <w:noProof/>
          <w:webHidden/>
        </w:rPr>
        <w:fldChar w:fldCharType="begin"/>
      </w:r>
      <w:r>
        <w:rPr>
          <w:noProof/>
          <w:webHidden/>
        </w:rPr>
        <w:instrText xml:space="preserve"> PAGEREF </w:instrText>
      </w:r>
      <w:ins w:id="87" w:author="James P. K. Gilb" w:date="2018-07-08T09:52:00Z">
        <w:r w:rsidR="00A6684B">
          <w:rPr>
            <w:noProof/>
            <w:webHidden/>
          </w:rPr>
          <w:instrText>_Toc516498612</w:instrText>
        </w:r>
      </w:ins>
      <w:del w:id="88" w:author="James P. K. Gilb" w:date="2018-07-08T09:52:00Z">
        <w:r>
          <w:rPr>
            <w:noProof/>
            <w:webHidden/>
          </w:rPr>
          <w:delInstrText>_Toc383316469</w:delInstrText>
        </w:r>
      </w:del>
      <w:r>
        <w:rPr>
          <w:noProof/>
          <w:webHidden/>
        </w:rPr>
        <w:instrText xml:space="preserve"> \h </w:instrText>
      </w:r>
      <w:r>
        <w:rPr>
          <w:noProof/>
          <w:webHidden/>
        </w:rPr>
      </w:r>
      <w:r>
        <w:rPr>
          <w:noProof/>
          <w:webHidden/>
        </w:rPr>
        <w:fldChar w:fldCharType="separate"/>
      </w:r>
      <w:r w:rsidR="00DA3B45">
        <w:rPr>
          <w:noProof/>
          <w:webHidden/>
        </w:rPr>
        <w:t>6</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89" w:author="James P. K. Gilb" w:date="2018-07-08T09:52:00Z">
            <w:rPr>
              <w:rFonts w:ascii="Calibri" w:hAnsi="Calibri"/>
              <w:noProof/>
              <w:sz w:val="22"/>
            </w:rPr>
          </w:rPrChange>
        </w:rPr>
        <w:pPrChange w:id="90"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91" w:author="James P. K. Gilb" w:date="2018-07-08T09:52:00Z">
        <w:r w:rsidR="00A6684B">
          <w:rPr>
            <w:noProof/>
          </w:rPr>
          <w:instrText>"_Toc516498613"</w:instrText>
        </w:r>
      </w:ins>
      <w:del w:id="92" w:author="James P. K. Gilb" w:date="2018-07-08T09:52:00Z">
        <w:r>
          <w:rPr>
            <w:noProof/>
          </w:rPr>
          <w:delInstrText>"_Toc383316470"</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del w:id="93" w:author="James P. K. Gilb" w:date="2018-07-08T09:52:00Z">
        <w:r w:rsidRPr="00EE691C">
          <w:rPr>
            <w:rStyle w:val="Hyperlink"/>
            <w:noProof/>
          </w:rPr>
          <w:delText>2.</w:delText>
        </w:r>
      </w:del>
      <w:r w:rsidRPr="00EE691C">
        <w:rPr>
          <w:rStyle w:val="Hyperlink"/>
          <w:noProof/>
        </w:rPr>
        <w:t>1</w:t>
      </w:r>
      <w:ins w:id="94" w:author="James P. K. Gilb" w:date="2018-07-08T09:52:00Z">
        <w:r w:rsidR="00A6684B" w:rsidRPr="00607008">
          <w:rPr>
            <w:rStyle w:val="Hyperlink"/>
            <w:noProof/>
          </w:rPr>
          <w:t>.4 Hierarchy</w:t>
        </w:r>
      </w:ins>
      <w:del w:id="95" w:author="James P. K. Gilb" w:date="2018-07-08T09:52:00Z">
        <w:r w:rsidRPr="00EE691C">
          <w:rPr>
            <w:rStyle w:val="Hyperlink"/>
            <w:noProof/>
          </w:rPr>
          <w:delText xml:space="preserve"> Sponsorship</w:delText>
        </w:r>
      </w:del>
      <w:r>
        <w:rPr>
          <w:noProof/>
          <w:webHidden/>
        </w:rPr>
        <w:tab/>
      </w:r>
      <w:r>
        <w:rPr>
          <w:noProof/>
          <w:webHidden/>
        </w:rPr>
        <w:fldChar w:fldCharType="begin"/>
      </w:r>
      <w:r>
        <w:rPr>
          <w:noProof/>
          <w:webHidden/>
        </w:rPr>
        <w:instrText xml:space="preserve"> PAGEREF </w:instrText>
      </w:r>
      <w:ins w:id="96" w:author="James P. K. Gilb" w:date="2018-07-08T09:52:00Z">
        <w:r w:rsidR="00A6684B">
          <w:rPr>
            <w:noProof/>
            <w:webHidden/>
          </w:rPr>
          <w:instrText>_Toc516498613</w:instrText>
        </w:r>
      </w:ins>
      <w:del w:id="97" w:author="James P. K. Gilb" w:date="2018-07-08T09:52:00Z">
        <w:r>
          <w:rPr>
            <w:noProof/>
            <w:webHidden/>
          </w:rPr>
          <w:delInstrText>_Toc383316470</w:delInstrText>
        </w:r>
      </w:del>
      <w:r>
        <w:rPr>
          <w:noProof/>
          <w:webHidden/>
        </w:rPr>
        <w:instrText xml:space="preserve"> \h </w:instrText>
      </w:r>
      <w:r>
        <w:rPr>
          <w:noProof/>
          <w:webHidden/>
        </w:rPr>
      </w:r>
      <w:r>
        <w:rPr>
          <w:noProof/>
          <w:webHidden/>
        </w:rPr>
        <w:fldChar w:fldCharType="separate"/>
      </w:r>
      <w:r w:rsidR="00DA3B45">
        <w:rPr>
          <w:noProof/>
          <w:webHidden/>
        </w:rPr>
        <w:t>7</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98" w:author="James P. K. Gilb" w:date="2018-07-08T09:52:00Z">
            <w:rPr>
              <w:rFonts w:ascii="Calibri" w:hAnsi="Calibri"/>
              <w:noProof/>
              <w:sz w:val="22"/>
            </w:rPr>
          </w:rPrChange>
        </w:rPr>
        <w:pPrChange w:id="99"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100" w:author="James P. K. Gilb" w:date="2018-07-08T09:52:00Z">
        <w:r w:rsidR="00A6684B">
          <w:rPr>
            <w:noProof/>
          </w:rPr>
          <w:instrText>"_Toc516498614"</w:instrText>
        </w:r>
      </w:ins>
      <w:del w:id="101" w:author="James P. K. Gilb" w:date="2018-07-08T09:52:00Z">
        <w:r>
          <w:rPr>
            <w:noProof/>
          </w:rPr>
          <w:delInstrText>"_Toc383316471"</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102" w:author="James P. K. Gilb" w:date="2018-07-08T09:52:00Z">
        <w:r w:rsidR="00A6684B" w:rsidRPr="00607008">
          <w:rPr>
            <w:rStyle w:val="Hyperlink"/>
            <w:noProof/>
          </w:rPr>
          <w:t>1.5 Fundamental Principles of Standards Development</w:t>
        </w:r>
        <w:r w:rsidR="00A6684B">
          <w:rPr>
            <w:noProof/>
            <w:webHidden/>
          </w:rPr>
          <w:tab/>
        </w:r>
      </w:ins>
      <w:del w:id="103" w:author="James P. K. Gilb" w:date="2018-07-08T09:52:00Z">
        <w:r w:rsidRPr="00EE691C">
          <w:rPr>
            <w:rStyle w:val="Hyperlink"/>
            <w:noProof/>
          </w:rPr>
          <w:delText>2.2 Joint-Sponsor responsibility/accountability</w:delText>
        </w:r>
        <w:r>
          <w:rPr>
            <w:noProof/>
            <w:webHidden/>
          </w:rPr>
          <w:tab/>
        </w:r>
      </w:del>
      <w:r>
        <w:rPr>
          <w:noProof/>
          <w:webHidden/>
        </w:rPr>
        <w:fldChar w:fldCharType="begin"/>
      </w:r>
      <w:r>
        <w:rPr>
          <w:noProof/>
          <w:webHidden/>
        </w:rPr>
        <w:instrText xml:space="preserve"> PAGEREF </w:instrText>
      </w:r>
      <w:ins w:id="104" w:author="James P. K. Gilb" w:date="2018-07-08T09:52:00Z">
        <w:r w:rsidR="00A6684B">
          <w:rPr>
            <w:noProof/>
            <w:webHidden/>
          </w:rPr>
          <w:instrText>_Toc516498614</w:instrText>
        </w:r>
      </w:ins>
      <w:del w:id="105" w:author="James P. K. Gilb" w:date="2018-07-08T09:52:00Z">
        <w:r>
          <w:rPr>
            <w:noProof/>
            <w:webHidden/>
          </w:rPr>
          <w:delInstrText>_Toc383316471</w:delInstrText>
        </w:r>
      </w:del>
      <w:r>
        <w:rPr>
          <w:noProof/>
          <w:webHidden/>
        </w:rPr>
        <w:instrText xml:space="preserve"> \h </w:instrText>
      </w:r>
      <w:r>
        <w:rPr>
          <w:noProof/>
          <w:webHidden/>
        </w:rPr>
      </w:r>
      <w:r>
        <w:rPr>
          <w:noProof/>
          <w:webHidden/>
        </w:rPr>
        <w:fldChar w:fldCharType="separate"/>
      </w:r>
      <w:r w:rsidR="00DA3B45">
        <w:rPr>
          <w:noProof/>
          <w:webHidden/>
        </w:rPr>
        <w:t>7</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106" w:author="James P. K. Gilb" w:date="2018-07-08T09:52:00Z">
            <w:rPr>
              <w:rFonts w:ascii="Calibri" w:hAnsi="Calibri"/>
              <w:noProof/>
              <w:sz w:val="22"/>
              <w:szCs w:val="22"/>
            </w:rPr>
          </w:rPrChange>
        </w:rPr>
        <w:pPrChange w:id="107" w:author="James P. K. Gilb" w:date="2018-07-08T09:52:00Z">
          <w:pPr>
            <w:pStyle w:val="TOC1"/>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108" w:author="James P. K. Gilb" w:date="2018-07-08T09:52:00Z">
        <w:r w:rsidR="00A6684B">
          <w:rPr>
            <w:noProof/>
          </w:rPr>
          <w:instrText>"_Toc516498615"</w:instrText>
        </w:r>
      </w:ins>
      <w:del w:id="109" w:author="James P. K. Gilb" w:date="2018-07-08T09:52:00Z">
        <w:r>
          <w:rPr>
            <w:noProof/>
          </w:rPr>
          <w:delInstrText>"_Toc383316472"</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110" w:author="James P. K. Gilb" w:date="2018-07-08T09:52:00Z">
        <w:r w:rsidR="00A6684B" w:rsidRPr="00607008">
          <w:rPr>
            <w:rStyle w:val="Hyperlink"/>
            <w:noProof/>
          </w:rPr>
          <w:t>1.6 Definitions</w:t>
        </w:r>
        <w:r w:rsidR="00A6684B">
          <w:rPr>
            <w:noProof/>
            <w:webHidden/>
          </w:rPr>
          <w:tab/>
        </w:r>
      </w:ins>
      <w:del w:id="111" w:author="James P. K. Gilb" w:date="2018-07-08T09:52:00Z">
        <w:r w:rsidRPr="00EE691C">
          <w:rPr>
            <w:rStyle w:val="Hyperlink"/>
            <w:noProof/>
          </w:rPr>
          <w:delText>3.0 Officers</w:delText>
        </w:r>
        <w:r>
          <w:rPr>
            <w:noProof/>
            <w:webHidden/>
          </w:rPr>
          <w:tab/>
        </w:r>
      </w:del>
      <w:r>
        <w:rPr>
          <w:noProof/>
          <w:webHidden/>
        </w:rPr>
        <w:fldChar w:fldCharType="begin"/>
      </w:r>
      <w:r>
        <w:rPr>
          <w:noProof/>
          <w:webHidden/>
        </w:rPr>
        <w:instrText xml:space="preserve"> PAGEREF </w:instrText>
      </w:r>
      <w:ins w:id="112" w:author="James P. K. Gilb" w:date="2018-07-08T09:52:00Z">
        <w:r w:rsidR="00A6684B">
          <w:rPr>
            <w:noProof/>
            <w:webHidden/>
          </w:rPr>
          <w:instrText>_Toc516498615</w:instrText>
        </w:r>
      </w:ins>
      <w:del w:id="113" w:author="James P. K. Gilb" w:date="2018-07-08T09:52:00Z">
        <w:r>
          <w:rPr>
            <w:noProof/>
            <w:webHidden/>
          </w:rPr>
          <w:delInstrText>_Toc383316472</w:delInstrText>
        </w:r>
      </w:del>
      <w:r>
        <w:rPr>
          <w:noProof/>
          <w:webHidden/>
        </w:rPr>
        <w:instrText xml:space="preserve"> \h </w:instrText>
      </w:r>
      <w:r>
        <w:rPr>
          <w:noProof/>
          <w:webHidden/>
        </w:rPr>
      </w:r>
      <w:r>
        <w:rPr>
          <w:noProof/>
          <w:webHidden/>
        </w:rPr>
        <w:fldChar w:fldCharType="separate"/>
      </w:r>
      <w:r w:rsidR="00DA3B45">
        <w:rPr>
          <w:noProof/>
          <w:webHidden/>
        </w:rPr>
        <w:t>7</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114" w:author="James P. K. Gilb" w:date="2018-07-08T09:52:00Z">
            <w:rPr>
              <w:rFonts w:ascii="Calibri" w:hAnsi="Calibri"/>
              <w:noProof/>
              <w:sz w:val="22"/>
            </w:rPr>
          </w:rPrChange>
        </w:rPr>
        <w:pPrChange w:id="115"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116" w:author="James P. K. Gilb" w:date="2018-07-08T09:52:00Z">
        <w:r w:rsidR="00A6684B">
          <w:rPr>
            <w:noProof/>
          </w:rPr>
          <w:instrText>"_Toc516498616"</w:instrText>
        </w:r>
      </w:ins>
      <w:del w:id="117" w:author="James P. K. Gilb" w:date="2018-07-08T09:52:00Z">
        <w:r>
          <w:rPr>
            <w:noProof/>
          </w:rPr>
          <w:delInstrText>"_Toc383316473"</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del w:id="118" w:author="James P. K. Gilb" w:date="2018-07-08T09:52:00Z">
        <w:r w:rsidRPr="00EE691C">
          <w:rPr>
            <w:rStyle w:val="Hyperlink"/>
            <w:noProof/>
          </w:rPr>
          <w:delText>3.</w:delText>
        </w:r>
      </w:del>
      <w:r w:rsidRPr="00EE691C">
        <w:rPr>
          <w:rStyle w:val="Hyperlink"/>
          <w:noProof/>
        </w:rPr>
        <w:t>1</w:t>
      </w:r>
      <w:ins w:id="119" w:author="James P. K. Gilb" w:date="2018-07-08T09:52:00Z">
        <w:r w:rsidR="00A6684B" w:rsidRPr="00607008">
          <w:rPr>
            <w:rStyle w:val="Hyperlink"/>
            <w:noProof/>
          </w:rPr>
          <w:t>.7 IEEE</w:t>
        </w:r>
      </w:ins>
      <w:del w:id="120" w:author="James P. K. Gilb" w:date="2018-07-08T09:52:00Z">
        <w:r w:rsidRPr="00EE691C">
          <w:rPr>
            <w:rStyle w:val="Hyperlink"/>
            <w:noProof/>
          </w:rPr>
          <w:delText xml:space="preserve"> Election or appointment of</w:delText>
        </w:r>
      </w:del>
      <w:r w:rsidRPr="00EE691C">
        <w:rPr>
          <w:rStyle w:val="Hyperlink"/>
          <w:noProof/>
        </w:rPr>
        <w:t xml:space="preserve"> Sponsor </w:t>
      </w:r>
      <w:ins w:id="121" w:author="James P. K. Gilb" w:date="2018-07-08T09:52:00Z">
        <w:r w:rsidR="00A6684B" w:rsidRPr="00607008">
          <w:rPr>
            <w:rStyle w:val="Hyperlink"/>
            <w:noProof/>
          </w:rPr>
          <w:t>Scope</w:t>
        </w:r>
      </w:ins>
      <w:del w:id="122" w:author="James P. K. Gilb" w:date="2018-07-08T09:52:00Z">
        <w:r w:rsidRPr="00EE691C">
          <w:rPr>
            <w:rStyle w:val="Hyperlink"/>
            <w:noProof/>
          </w:rPr>
          <w:delText>officers</w:delText>
        </w:r>
      </w:del>
      <w:r>
        <w:rPr>
          <w:noProof/>
          <w:webHidden/>
        </w:rPr>
        <w:tab/>
      </w:r>
      <w:r>
        <w:rPr>
          <w:noProof/>
          <w:webHidden/>
        </w:rPr>
        <w:fldChar w:fldCharType="begin"/>
      </w:r>
      <w:r>
        <w:rPr>
          <w:noProof/>
          <w:webHidden/>
        </w:rPr>
        <w:instrText xml:space="preserve"> PAGEREF </w:instrText>
      </w:r>
      <w:ins w:id="123" w:author="James P. K. Gilb" w:date="2018-07-08T09:52:00Z">
        <w:r w:rsidR="00A6684B">
          <w:rPr>
            <w:noProof/>
            <w:webHidden/>
          </w:rPr>
          <w:instrText>_Toc516498616</w:instrText>
        </w:r>
      </w:ins>
      <w:del w:id="124" w:author="James P. K. Gilb" w:date="2018-07-08T09:52:00Z">
        <w:r>
          <w:rPr>
            <w:noProof/>
            <w:webHidden/>
          </w:rPr>
          <w:delInstrText>_Toc383316473</w:delInstrText>
        </w:r>
      </w:del>
      <w:r>
        <w:rPr>
          <w:noProof/>
          <w:webHidden/>
        </w:rPr>
        <w:instrText xml:space="preserve"> \h </w:instrText>
      </w:r>
      <w:r>
        <w:rPr>
          <w:noProof/>
          <w:webHidden/>
        </w:rPr>
      </w:r>
      <w:r>
        <w:rPr>
          <w:noProof/>
          <w:webHidden/>
        </w:rPr>
        <w:fldChar w:fldCharType="separate"/>
      </w:r>
      <w:r w:rsidR="00DA3B45">
        <w:rPr>
          <w:noProof/>
          <w:webHidden/>
        </w:rPr>
        <w:t>7</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125" w:author="James P. K. Gilb" w:date="2018-07-08T09:52:00Z">
            <w:rPr>
              <w:rFonts w:ascii="Calibri" w:hAnsi="Calibri"/>
              <w:noProof/>
              <w:sz w:val="22"/>
            </w:rPr>
          </w:rPrChange>
        </w:rPr>
        <w:pPrChange w:id="126"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127" w:author="James P. K. Gilb" w:date="2018-07-08T09:52:00Z">
        <w:r w:rsidR="00A6684B">
          <w:rPr>
            <w:noProof/>
          </w:rPr>
          <w:instrText>"_Toc516498617"</w:instrText>
        </w:r>
      </w:ins>
      <w:del w:id="128" w:author="James P. K. Gilb" w:date="2018-07-08T09:52:00Z">
        <w:r>
          <w:rPr>
            <w:noProof/>
          </w:rPr>
          <w:delInstrText>"_Toc383316474"</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129" w:author="James P. K. Gilb" w:date="2018-07-08T09:52:00Z">
        <w:r w:rsidR="00A6684B" w:rsidRPr="00607008">
          <w:rPr>
            <w:rStyle w:val="Hyperlink"/>
            <w:noProof/>
          </w:rPr>
          <w:t>1.8 Organization of the Sponsor</w:t>
        </w:r>
        <w:r w:rsidR="00A6684B">
          <w:rPr>
            <w:noProof/>
            <w:webHidden/>
          </w:rPr>
          <w:tab/>
        </w:r>
      </w:ins>
      <w:del w:id="130" w:author="James P. K. Gilb" w:date="2018-07-08T09:52:00Z">
        <w:r w:rsidRPr="00EE691C">
          <w:rPr>
            <w:rStyle w:val="Hyperlink"/>
            <w:noProof/>
          </w:rPr>
          <w:delText>3.2 Temporary appointments to vacancies</w:delText>
        </w:r>
        <w:r>
          <w:rPr>
            <w:noProof/>
            <w:webHidden/>
          </w:rPr>
          <w:tab/>
        </w:r>
      </w:del>
      <w:r>
        <w:rPr>
          <w:noProof/>
          <w:webHidden/>
        </w:rPr>
        <w:fldChar w:fldCharType="begin"/>
      </w:r>
      <w:r>
        <w:rPr>
          <w:noProof/>
          <w:webHidden/>
        </w:rPr>
        <w:instrText xml:space="preserve"> PAGEREF </w:instrText>
      </w:r>
      <w:ins w:id="131" w:author="James P. K. Gilb" w:date="2018-07-08T09:52:00Z">
        <w:r w:rsidR="00A6684B">
          <w:rPr>
            <w:noProof/>
            <w:webHidden/>
          </w:rPr>
          <w:instrText>_Toc516498617</w:instrText>
        </w:r>
      </w:ins>
      <w:del w:id="132" w:author="James P. K. Gilb" w:date="2018-07-08T09:52:00Z">
        <w:r>
          <w:rPr>
            <w:noProof/>
            <w:webHidden/>
          </w:rPr>
          <w:delInstrText>_Toc383316474</w:delInstrText>
        </w:r>
      </w:del>
      <w:r>
        <w:rPr>
          <w:noProof/>
          <w:webHidden/>
        </w:rPr>
        <w:instrText xml:space="preserve"> \h </w:instrText>
      </w:r>
      <w:r>
        <w:rPr>
          <w:noProof/>
          <w:webHidden/>
        </w:rPr>
      </w:r>
      <w:r>
        <w:rPr>
          <w:noProof/>
          <w:webHidden/>
        </w:rPr>
        <w:fldChar w:fldCharType="separate"/>
      </w:r>
      <w:r w:rsidR="00DA3B45">
        <w:rPr>
          <w:noProof/>
          <w:webHidden/>
        </w:rPr>
        <w:t>8</w:t>
      </w:r>
      <w:r>
        <w:rPr>
          <w:noProof/>
          <w:webHidden/>
        </w:rPr>
        <w:fldChar w:fldCharType="end"/>
      </w:r>
      <w:r w:rsidRPr="00EE691C">
        <w:rPr>
          <w:rStyle w:val="Hyperlink"/>
          <w:noProof/>
        </w:rPr>
        <w:fldChar w:fldCharType="end"/>
      </w:r>
    </w:p>
    <w:p w:rsidR="00471A3C" w:rsidRPr="00307C04" w:rsidRDefault="00471A3C">
      <w:pPr>
        <w:pStyle w:val="TOC1"/>
        <w:tabs>
          <w:tab w:val="right" w:leader="dot" w:pos="9350"/>
        </w:tabs>
        <w:rPr>
          <w:rFonts w:ascii="Calibri" w:hAnsi="Calibri"/>
          <w:color w:val="auto"/>
          <w:sz w:val="22"/>
          <w:rPrChange w:id="133" w:author="James P. K. Gilb" w:date="2018-07-08T09:52:00Z">
            <w:rPr>
              <w:rFonts w:ascii="Calibri" w:hAnsi="Calibri"/>
              <w:noProof/>
              <w:sz w:val="22"/>
            </w:rPr>
          </w:rPrChange>
        </w:rPr>
        <w:pPrChange w:id="134"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135" w:author="James P. K. Gilb" w:date="2018-07-08T09:52:00Z">
        <w:r w:rsidR="00A6684B">
          <w:rPr>
            <w:noProof/>
          </w:rPr>
          <w:instrText>"_Toc516498618"</w:instrText>
        </w:r>
      </w:ins>
      <w:del w:id="136" w:author="James P. K. Gilb" w:date="2018-07-08T09:52:00Z">
        <w:r>
          <w:rPr>
            <w:noProof/>
          </w:rPr>
          <w:delInstrText>"_Toc383316475"</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137" w:author="James P. K. Gilb" w:date="2018-07-08T09:52:00Z">
        <w:r w:rsidR="00A6684B" w:rsidRPr="00607008">
          <w:rPr>
            <w:rStyle w:val="Hyperlink"/>
            <w:noProof/>
          </w:rPr>
          <w:t>2.0 Responsibilities</w:t>
        </w:r>
      </w:ins>
      <w:del w:id="138" w:author="James P. K. Gilb" w:date="2018-07-08T09:52:00Z">
        <w:r w:rsidRPr="00EE691C">
          <w:rPr>
            <w:rStyle w:val="Hyperlink"/>
            <w:noProof/>
          </w:rPr>
          <w:delText>3.3 Removal</w:delText>
        </w:r>
      </w:del>
      <w:r w:rsidRPr="00EE691C">
        <w:rPr>
          <w:rStyle w:val="Hyperlink"/>
          <w:noProof/>
        </w:rPr>
        <w:t xml:space="preserve"> of </w:t>
      </w:r>
      <w:ins w:id="139" w:author="James P. K. Gilb" w:date="2018-07-08T09:52:00Z">
        <w:r w:rsidR="00A6684B" w:rsidRPr="00607008">
          <w:rPr>
            <w:rStyle w:val="Hyperlink"/>
            <w:noProof/>
          </w:rPr>
          <w:t>the Sponsor</w:t>
        </w:r>
      </w:ins>
      <w:del w:id="140" w:author="James P. K. Gilb" w:date="2018-07-08T09:52:00Z">
        <w:r w:rsidRPr="00EE691C">
          <w:rPr>
            <w:rStyle w:val="Hyperlink"/>
            <w:noProof/>
          </w:rPr>
          <w:delText>officers</w:delText>
        </w:r>
      </w:del>
      <w:r>
        <w:rPr>
          <w:noProof/>
          <w:webHidden/>
        </w:rPr>
        <w:tab/>
      </w:r>
      <w:r>
        <w:rPr>
          <w:noProof/>
          <w:webHidden/>
        </w:rPr>
        <w:fldChar w:fldCharType="begin"/>
      </w:r>
      <w:r>
        <w:rPr>
          <w:noProof/>
          <w:webHidden/>
        </w:rPr>
        <w:instrText xml:space="preserve"> PAGEREF </w:instrText>
      </w:r>
      <w:ins w:id="141" w:author="James P. K. Gilb" w:date="2018-07-08T09:52:00Z">
        <w:r w:rsidR="00A6684B">
          <w:rPr>
            <w:noProof/>
            <w:webHidden/>
          </w:rPr>
          <w:instrText>_Toc516498618</w:instrText>
        </w:r>
      </w:ins>
      <w:del w:id="142" w:author="James P. K. Gilb" w:date="2018-07-08T09:52:00Z">
        <w:r>
          <w:rPr>
            <w:noProof/>
            <w:webHidden/>
          </w:rPr>
          <w:delInstrText>_Toc383316475</w:delInstrText>
        </w:r>
      </w:del>
      <w:r>
        <w:rPr>
          <w:noProof/>
          <w:webHidden/>
        </w:rPr>
        <w:instrText xml:space="preserve"> \h </w:instrText>
      </w:r>
      <w:r>
        <w:rPr>
          <w:noProof/>
          <w:webHidden/>
        </w:rPr>
      </w:r>
      <w:r>
        <w:rPr>
          <w:noProof/>
          <w:webHidden/>
        </w:rPr>
        <w:fldChar w:fldCharType="separate"/>
      </w:r>
      <w:r w:rsidR="00DA3B45">
        <w:rPr>
          <w:noProof/>
          <w:webHidden/>
        </w:rPr>
        <w:t>8</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143" w:author="James P. K. Gilb" w:date="2018-07-08T09:52:00Z">
            <w:rPr>
              <w:rFonts w:ascii="Calibri" w:hAnsi="Calibri"/>
              <w:noProof/>
              <w:sz w:val="22"/>
            </w:rPr>
          </w:rPrChange>
        </w:rPr>
        <w:pPrChange w:id="144"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145" w:author="James P. K. Gilb" w:date="2018-07-08T09:52:00Z">
        <w:r w:rsidR="00A6684B">
          <w:rPr>
            <w:noProof/>
          </w:rPr>
          <w:instrText>"_Toc516498619"</w:instrText>
        </w:r>
      </w:ins>
      <w:del w:id="146" w:author="James P. K. Gilb" w:date="2018-07-08T09:52:00Z">
        <w:r>
          <w:rPr>
            <w:noProof/>
          </w:rPr>
          <w:delInstrText>"_Toc383316476"</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147" w:author="James P. K. Gilb" w:date="2018-07-08T09:52:00Z">
        <w:r w:rsidR="00A6684B" w:rsidRPr="00607008">
          <w:rPr>
            <w:rStyle w:val="Hyperlink"/>
            <w:noProof/>
          </w:rPr>
          <w:t>2.1 Sponsorship</w:t>
        </w:r>
        <w:r w:rsidR="00A6684B">
          <w:rPr>
            <w:noProof/>
            <w:webHidden/>
          </w:rPr>
          <w:tab/>
        </w:r>
      </w:ins>
      <w:del w:id="148" w:author="James P. K. Gilb" w:date="2018-07-08T09:52:00Z">
        <w:r w:rsidRPr="00EE691C">
          <w:rPr>
            <w:rStyle w:val="Hyperlink"/>
            <w:noProof/>
          </w:rPr>
          <w:delText>3.4 Responsibilities of officers</w:delText>
        </w:r>
        <w:r>
          <w:rPr>
            <w:noProof/>
            <w:webHidden/>
          </w:rPr>
          <w:tab/>
        </w:r>
      </w:del>
      <w:r>
        <w:rPr>
          <w:noProof/>
          <w:webHidden/>
        </w:rPr>
        <w:fldChar w:fldCharType="begin"/>
      </w:r>
      <w:r>
        <w:rPr>
          <w:noProof/>
          <w:webHidden/>
        </w:rPr>
        <w:instrText xml:space="preserve"> PAGEREF </w:instrText>
      </w:r>
      <w:ins w:id="149" w:author="James P. K. Gilb" w:date="2018-07-08T09:52:00Z">
        <w:r w:rsidR="00A6684B">
          <w:rPr>
            <w:noProof/>
            <w:webHidden/>
          </w:rPr>
          <w:instrText>_Toc516498619</w:instrText>
        </w:r>
      </w:ins>
      <w:del w:id="150" w:author="James P. K. Gilb" w:date="2018-07-08T09:52:00Z">
        <w:r>
          <w:rPr>
            <w:noProof/>
            <w:webHidden/>
          </w:rPr>
          <w:delInstrText>_Toc383316476</w:delInstrText>
        </w:r>
      </w:del>
      <w:r>
        <w:rPr>
          <w:noProof/>
          <w:webHidden/>
        </w:rPr>
        <w:instrText xml:space="preserve"> \h </w:instrText>
      </w:r>
      <w:r>
        <w:rPr>
          <w:noProof/>
          <w:webHidden/>
        </w:rPr>
      </w:r>
      <w:r>
        <w:rPr>
          <w:noProof/>
          <w:webHidden/>
        </w:rPr>
        <w:fldChar w:fldCharType="separate"/>
      </w:r>
      <w:r w:rsidR="00DA3B45">
        <w:rPr>
          <w:noProof/>
          <w:webHidden/>
        </w:rPr>
        <w:t>8</w:t>
      </w:r>
      <w:r>
        <w:rPr>
          <w:noProof/>
          <w:webHidden/>
        </w:rPr>
        <w:fldChar w:fldCharType="end"/>
      </w:r>
      <w:r w:rsidRPr="00EE691C">
        <w:rPr>
          <w:rStyle w:val="Hyperlink"/>
          <w:noProof/>
        </w:rPr>
        <w:fldChar w:fldCharType="end"/>
      </w:r>
    </w:p>
    <w:p w:rsidR="00471A3C" w:rsidRPr="00307C04" w:rsidRDefault="00471A3C">
      <w:pPr>
        <w:pStyle w:val="TOC1"/>
        <w:tabs>
          <w:tab w:val="right" w:leader="dot" w:pos="9350"/>
        </w:tabs>
        <w:rPr>
          <w:rFonts w:ascii="Calibri" w:hAnsi="Calibri"/>
          <w:color w:val="auto"/>
          <w:sz w:val="22"/>
          <w:rPrChange w:id="151" w:author="James P. K. Gilb" w:date="2018-07-08T09:52:00Z">
            <w:rPr>
              <w:rFonts w:ascii="Calibri" w:hAnsi="Calibri"/>
              <w:noProof/>
              <w:sz w:val="22"/>
            </w:rPr>
          </w:rPrChange>
        </w:rPr>
        <w:pPrChange w:id="152" w:author="James P. K. Gilb" w:date="2018-07-08T09:52:00Z">
          <w:pPr>
            <w:pStyle w:val="TOC3"/>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153" w:author="James P. K. Gilb" w:date="2018-07-08T09:52:00Z">
        <w:r w:rsidR="00A6684B">
          <w:rPr>
            <w:noProof/>
          </w:rPr>
          <w:instrText>"_Toc516498620"</w:instrText>
        </w:r>
      </w:ins>
      <w:del w:id="154" w:author="James P. K. Gilb" w:date="2018-07-08T09:52:00Z">
        <w:r>
          <w:rPr>
            <w:noProof/>
          </w:rPr>
          <w:delInstrText>"_Toc383316477"</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155" w:author="James P. K. Gilb" w:date="2018-07-08T09:52:00Z">
        <w:r w:rsidR="00A6684B" w:rsidRPr="00607008">
          <w:rPr>
            <w:rStyle w:val="Hyperlink"/>
            <w:noProof/>
          </w:rPr>
          <w:t>3.0 Officers</w:t>
        </w:r>
        <w:r w:rsidR="00A6684B">
          <w:rPr>
            <w:noProof/>
            <w:webHidden/>
          </w:rPr>
          <w:tab/>
        </w:r>
      </w:ins>
      <w:del w:id="156" w:author="James P. K. Gilb" w:date="2018-07-08T09:52:00Z">
        <w:r w:rsidRPr="00EE691C">
          <w:rPr>
            <w:rStyle w:val="Hyperlink"/>
            <w:noProof/>
          </w:rPr>
          <w:delText>3.4.1 Sponsor Chair</w:delText>
        </w:r>
        <w:r>
          <w:rPr>
            <w:noProof/>
            <w:webHidden/>
          </w:rPr>
          <w:tab/>
        </w:r>
      </w:del>
      <w:r>
        <w:rPr>
          <w:noProof/>
          <w:webHidden/>
        </w:rPr>
        <w:fldChar w:fldCharType="begin"/>
      </w:r>
      <w:r>
        <w:rPr>
          <w:noProof/>
          <w:webHidden/>
        </w:rPr>
        <w:instrText xml:space="preserve"> PAGEREF </w:instrText>
      </w:r>
      <w:ins w:id="157" w:author="James P. K. Gilb" w:date="2018-07-08T09:52:00Z">
        <w:r w:rsidR="00A6684B">
          <w:rPr>
            <w:noProof/>
            <w:webHidden/>
          </w:rPr>
          <w:instrText>_Toc516498620</w:instrText>
        </w:r>
      </w:ins>
      <w:del w:id="158" w:author="James P. K. Gilb" w:date="2018-07-08T09:52:00Z">
        <w:r>
          <w:rPr>
            <w:noProof/>
            <w:webHidden/>
          </w:rPr>
          <w:delInstrText>_Toc383316477</w:delInstrText>
        </w:r>
      </w:del>
      <w:r>
        <w:rPr>
          <w:noProof/>
          <w:webHidden/>
        </w:rPr>
        <w:instrText xml:space="preserve"> \h </w:instrText>
      </w:r>
      <w:r>
        <w:rPr>
          <w:noProof/>
          <w:webHidden/>
        </w:rPr>
      </w:r>
      <w:r>
        <w:rPr>
          <w:noProof/>
          <w:webHidden/>
        </w:rPr>
        <w:fldChar w:fldCharType="separate"/>
      </w:r>
      <w:r w:rsidR="00DA3B45">
        <w:rPr>
          <w:noProof/>
          <w:webHidden/>
        </w:rPr>
        <w:t>8</w:t>
      </w:r>
      <w:r>
        <w:rPr>
          <w:noProof/>
          <w:webHidden/>
        </w:rPr>
        <w:fldChar w:fldCharType="end"/>
      </w:r>
      <w:r w:rsidRPr="00EE691C">
        <w:rPr>
          <w:rStyle w:val="Hyperlink"/>
          <w:noProof/>
        </w:rPr>
        <w:fldChar w:fldCharType="end"/>
      </w:r>
    </w:p>
    <w:p w:rsidR="00471A3C" w:rsidRPr="00307C04" w:rsidRDefault="00471A3C">
      <w:pPr>
        <w:pStyle w:val="TOC1"/>
        <w:tabs>
          <w:tab w:val="right" w:leader="dot" w:pos="9350"/>
        </w:tabs>
        <w:rPr>
          <w:rFonts w:ascii="Calibri" w:hAnsi="Calibri"/>
          <w:color w:val="auto"/>
          <w:sz w:val="22"/>
          <w:rPrChange w:id="159" w:author="James P. K. Gilb" w:date="2018-07-08T09:52:00Z">
            <w:rPr>
              <w:rFonts w:ascii="Calibri" w:hAnsi="Calibri"/>
              <w:noProof/>
              <w:sz w:val="22"/>
            </w:rPr>
          </w:rPrChange>
        </w:rPr>
        <w:pPrChange w:id="160" w:author="James P. K. Gilb" w:date="2018-07-08T09:52:00Z">
          <w:pPr>
            <w:pStyle w:val="TOC3"/>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161" w:author="James P. K. Gilb" w:date="2018-07-08T09:52:00Z">
        <w:r w:rsidR="00A6684B">
          <w:rPr>
            <w:noProof/>
          </w:rPr>
          <w:instrText>"_Toc516498621"</w:instrText>
        </w:r>
      </w:ins>
      <w:del w:id="162" w:author="James P. K. Gilb" w:date="2018-07-08T09:52:00Z">
        <w:r>
          <w:rPr>
            <w:noProof/>
          </w:rPr>
          <w:delInstrText>"_Toc383316478"</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163" w:author="James P. K. Gilb" w:date="2018-07-08T09:52:00Z">
        <w:r w:rsidR="00A6684B" w:rsidRPr="00607008">
          <w:rPr>
            <w:rStyle w:val="Hyperlink"/>
            <w:noProof/>
          </w:rPr>
          <w:t>3.1 Election or Appointment of Officers</w:t>
        </w:r>
        <w:r w:rsidR="00A6684B">
          <w:rPr>
            <w:noProof/>
            <w:webHidden/>
          </w:rPr>
          <w:tab/>
        </w:r>
      </w:ins>
      <w:del w:id="164" w:author="James P. K. Gilb" w:date="2018-07-08T09:52:00Z">
        <w:r w:rsidRPr="00EE691C">
          <w:rPr>
            <w:rStyle w:val="Hyperlink"/>
            <w:noProof/>
          </w:rPr>
          <w:delText>3.4.2 Vice-Chair(s)</w:delText>
        </w:r>
        <w:r>
          <w:rPr>
            <w:noProof/>
            <w:webHidden/>
          </w:rPr>
          <w:tab/>
        </w:r>
      </w:del>
      <w:r>
        <w:rPr>
          <w:noProof/>
          <w:webHidden/>
        </w:rPr>
        <w:fldChar w:fldCharType="begin"/>
      </w:r>
      <w:r>
        <w:rPr>
          <w:noProof/>
          <w:webHidden/>
        </w:rPr>
        <w:instrText xml:space="preserve"> PAGEREF </w:instrText>
      </w:r>
      <w:ins w:id="165" w:author="James P. K. Gilb" w:date="2018-07-08T09:52:00Z">
        <w:r w:rsidR="00A6684B">
          <w:rPr>
            <w:noProof/>
            <w:webHidden/>
          </w:rPr>
          <w:instrText>_Toc516498621</w:instrText>
        </w:r>
      </w:ins>
      <w:del w:id="166" w:author="James P. K. Gilb" w:date="2018-07-08T09:52:00Z">
        <w:r>
          <w:rPr>
            <w:noProof/>
            <w:webHidden/>
          </w:rPr>
          <w:delInstrText>_Toc383316478</w:delInstrText>
        </w:r>
      </w:del>
      <w:r>
        <w:rPr>
          <w:noProof/>
          <w:webHidden/>
        </w:rPr>
        <w:instrText xml:space="preserve"> \h </w:instrText>
      </w:r>
      <w:r>
        <w:rPr>
          <w:noProof/>
          <w:webHidden/>
        </w:rPr>
      </w:r>
      <w:r>
        <w:rPr>
          <w:noProof/>
          <w:webHidden/>
        </w:rPr>
        <w:fldChar w:fldCharType="separate"/>
      </w:r>
      <w:r w:rsidR="00DA3B45">
        <w:rPr>
          <w:noProof/>
          <w:webHidden/>
        </w:rPr>
        <w:t>9</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167" w:author="James P. K. Gilb" w:date="2018-07-08T09:52:00Z">
            <w:rPr>
              <w:rFonts w:ascii="Calibri" w:hAnsi="Calibri"/>
              <w:noProof/>
              <w:sz w:val="22"/>
            </w:rPr>
          </w:rPrChange>
        </w:rPr>
        <w:pPrChange w:id="168" w:author="James P. K. Gilb" w:date="2018-07-08T09:52:00Z">
          <w:pPr>
            <w:pStyle w:val="TOC3"/>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169" w:author="James P. K. Gilb" w:date="2018-07-08T09:52:00Z">
        <w:r w:rsidR="00A6684B">
          <w:rPr>
            <w:noProof/>
          </w:rPr>
          <w:instrText>"_Toc516498622"</w:instrText>
        </w:r>
      </w:ins>
      <w:del w:id="170" w:author="James P. K. Gilb" w:date="2018-07-08T09:52:00Z">
        <w:r>
          <w:rPr>
            <w:noProof/>
          </w:rPr>
          <w:delInstrText>"_Toc383316479"</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171" w:author="James P. K. Gilb" w:date="2018-07-08T09:52:00Z">
        <w:r w:rsidR="00A6684B" w:rsidRPr="00607008">
          <w:rPr>
            <w:rStyle w:val="Hyperlink"/>
            <w:noProof/>
          </w:rPr>
          <w:t>3.2 Temporary Appointments to Vacancies</w:t>
        </w:r>
        <w:r w:rsidR="00A6684B">
          <w:rPr>
            <w:noProof/>
            <w:webHidden/>
          </w:rPr>
          <w:tab/>
        </w:r>
      </w:ins>
      <w:del w:id="172" w:author="James P. K. Gilb" w:date="2018-07-08T09:52:00Z">
        <w:r w:rsidRPr="00EE691C">
          <w:rPr>
            <w:rStyle w:val="Hyperlink"/>
            <w:noProof/>
          </w:rPr>
          <w:delText>3.4.3 Recording Secretary</w:delText>
        </w:r>
        <w:r>
          <w:rPr>
            <w:noProof/>
            <w:webHidden/>
          </w:rPr>
          <w:tab/>
        </w:r>
      </w:del>
      <w:r>
        <w:rPr>
          <w:noProof/>
          <w:webHidden/>
        </w:rPr>
        <w:fldChar w:fldCharType="begin"/>
      </w:r>
      <w:r>
        <w:rPr>
          <w:noProof/>
          <w:webHidden/>
        </w:rPr>
        <w:instrText xml:space="preserve"> PAGEREF </w:instrText>
      </w:r>
      <w:ins w:id="173" w:author="James P. K. Gilb" w:date="2018-07-08T09:52:00Z">
        <w:r w:rsidR="00A6684B">
          <w:rPr>
            <w:noProof/>
            <w:webHidden/>
          </w:rPr>
          <w:instrText>_Toc516498622</w:instrText>
        </w:r>
      </w:ins>
      <w:del w:id="174" w:author="James P. K. Gilb" w:date="2018-07-08T09:52:00Z">
        <w:r>
          <w:rPr>
            <w:noProof/>
            <w:webHidden/>
          </w:rPr>
          <w:delInstrText>_Toc383316479</w:delInstrText>
        </w:r>
      </w:del>
      <w:r>
        <w:rPr>
          <w:noProof/>
          <w:webHidden/>
        </w:rPr>
        <w:instrText xml:space="preserve"> \h </w:instrText>
      </w:r>
      <w:r>
        <w:rPr>
          <w:noProof/>
          <w:webHidden/>
        </w:rPr>
      </w:r>
      <w:r>
        <w:rPr>
          <w:noProof/>
          <w:webHidden/>
        </w:rPr>
        <w:fldChar w:fldCharType="separate"/>
      </w:r>
      <w:r w:rsidR="00DA3B45">
        <w:rPr>
          <w:noProof/>
          <w:webHidden/>
        </w:rPr>
        <w:t>9</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175" w:author="James P. K. Gilb" w:date="2018-07-08T09:52:00Z">
            <w:rPr>
              <w:rFonts w:ascii="Calibri" w:hAnsi="Calibri"/>
              <w:noProof/>
              <w:sz w:val="22"/>
            </w:rPr>
          </w:rPrChange>
        </w:rPr>
        <w:pPrChange w:id="176" w:author="James P. K. Gilb" w:date="2018-07-08T09:52:00Z">
          <w:pPr>
            <w:pStyle w:val="TOC3"/>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177" w:author="James P. K. Gilb" w:date="2018-07-08T09:52:00Z">
        <w:r w:rsidR="00A6684B">
          <w:rPr>
            <w:noProof/>
          </w:rPr>
          <w:instrText>"_Toc516498623"</w:instrText>
        </w:r>
      </w:ins>
      <w:del w:id="178" w:author="James P. K. Gilb" w:date="2018-07-08T09:52:00Z">
        <w:r>
          <w:rPr>
            <w:noProof/>
          </w:rPr>
          <w:delInstrText>"_Toc383316480"</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179" w:author="James P. K. Gilb" w:date="2018-07-08T09:52:00Z">
        <w:r w:rsidR="00A6684B" w:rsidRPr="00607008">
          <w:rPr>
            <w:rStyle w:val="Hyperlink"/>
            <w:noProof/>
          </w:rPr>
          <w:t>3.3 Removal of Officers</w:t>
        </w:r>
        <w:r w:rsidR="00A6684B">
          <w:rPr>
            <w:noProof/>
            <w:webHidden/>
          </w:rPr>
          <w:tab/>
        </w:r>
      </w:ins>
      <w:del w:id="180" w:author="James P. K. Gilb" w:date="2018-07-08T09:52:00Z">
        <w:r w:rsidRPr="00EE691C">
          <w:rPr>
            <w:rStyle w:val="Hyperlink"/>
            <w:noProof/>
          </w:rPr>
          <w:delText>3.4.4 Treasurer</w:delText>
        </w:r>
        <w:r>
          <w:rPr>
            <w:noProof/>
            <w:webHidden/>
          </w:rPr>
          <w:tab/>
        </w:r>
      </w:del>
      <w:r>
        <w:rPr>
          <w:noProof/>
          <w:webHidden/>
        </w:rPr>
        <w:fldChar w:fldCharType="begin"/>
      </w:r>
      <w:r>
        <w:rPr>
          <w:noProof/>
          <w:webHidden/>
        </w:rPr>
        <w:instrText xml:space="preserve"> PAGEREF </w:instrText>
      </w:r>
      <w:ins w:id="181" w:author="James P. K. Gilb" w:date="2018-07-08T09:52:00Z">
        <w:r w:rsidR="00A6684B">
          <w:rPr>
            <w:noProof/>
            <w:webHidden/>
          </w:rPr>
          <w:instrText>_Toc516498623</w:instrText>
        </w:r>
      </w:ins>
      <w:del w:id="182" w:author="James P. K. Gilb" w:date="2018-07-08T09:52:00Z">
        <w:r>
          <w:rPr>
            <w:noProof/>
            <w:webHidden/>
          </w:rPr>
          <w:delInstrText>_Toc383316480</w:delInstrText>
        </w:r>
      </w:del>
      <w:r>
        <w:rPr>
          <w:noProof/>
          <w:webHidden/>
        </w:rPr>
        <w:instrText xml:space="preserve"> \h </w:instrText>
      </w:r>
      <w:r>
        <w:rPr>
          <w:noProof/>
          <w:webHidden/>
        </w:rPr>
      </w:r>
      <w:r>
        <w:rPr>
          <w:noProof/>
          <w:webHidden/>
        </w:rPr>
        <w:fldChar w:fldCharType="separate"/>
      </w:r>
      <w:r w:rsidR="00DA3B45">
        <w:rPr>
          <w:noProof/>
          <w:webHidden/>
        </w:rPr>
        <w:t>9</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183" w:author="James P. K. Gilb" w:date="2018-07-08T09:52:00Z">
            <w:rPr>
              <w:rFonts w:ascii="Calibri" w:hAnsi="Calibri"/>
              <w:noProof/>
              <w:sz w:val="22"/>
            </w:rPr>
          </w:rPrChange>
        </w:rPr>
        <w:pPrChange w:id="184" w:author="James P. K. Gilb" w:date="2018-07-08T09:52:00Z">
          <w:pPr>
            <w:pStyle w:val="TOC3"/>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185" w:author="James P. K. Gilb" w:date="2018-07-08T09:52:00Z">
        <w:r w:rsidR="00A6684B">
          <w:rPr>
            <w:noProof/>
          </w:rPr>
          <w:instrText>"_Toc516498624"</w:instrText>
        </w:r>
      </w:ins>
      <w:del w:id="186" w:author="James P. K. Gilb" w:date="2018-07-08T09:52:00Z">
        <w:r>
          <w:rPr>
            <w:noProof/>
          </w:rPr>
          <w:delInstrText>"_Toc383316481"</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r w:rsidRPr="00EE691C">
        <w:rPr>
          <w:rStyle w:val="Hyperlink"/>
          <w:noProof/>
        </w:rPr>
        <w:t>3.4</w:t>
      </w:r>
      <w:ins w:id="187" w:author="James P. K. Gilb" w:date="2018-07-08T09:52:00Z">
        <w:r w:rsidR="00A6684B" w:rsidRPr="00607008">
          <w:rPr>
            <w:rStyle w:val="Hyperlink"/>
            <w:noProof/>
          </w:rPr>
          <w:t xml:space="preserve"> Responsibilities of Officers</w:t>
        </w:r>
      </w:ins>
      <w:del w:id="188" w:author="James P. K. Gilb" w:date="2018-07-08T09:52:00Z">
        <w:r w:rsidRPr="00EE691C">
          <w:rPr>
            <w:rStyle w:val="Hyperlink"/>
            <w:noProof/>
          </w:rPr>
          <w:delText>.3 Executive Secretary</w:delText>
        </w:r>
      </w:del>
      <w:r>
        <w:rPr>
          <w:noProof/>
          <w:webHidden/>
        </w:rPr>
        <w:tab/>
      </w:r>
      <w:r>
        <w:rPr>
          <w:noProof/>
          <w:webHidden/>
        </w:rPr>
        <w:fldChar w:fldCharType="begin"/>
      </w:r>
      <w:r>
        <w:rPr>
          <w:noProof/>
          <w:webHidden/>
        </w:rPr>
        <w:instrText xml:space="preserve"> PAGEREF </w:instrText>
      </w:r>
      <w:ins w:id="189" w:author="James P. K. Gilb" w:date="2018-07-08T09:52:00Z">
        <w:r w:rsidR="00A6684B">
          <w:rPr>
            <w:noProof/>
            <w:webHidden/>
          </w:rPr>
          <w:instrText>_Toc516498624</w:instrText>
        </w:r>
      </w:ins>
      <w:del w:id="190" w:author="James P. K. Gilb" w:date="2018-07-08T09:52:00Z">
        <w:r>
          <w:rPr>
            <w:noProof/>
            <w:webHidden/>
          </w:rPr>
          <w:delInstrText>_Toc383316481</w:delInstrText>
        </w:r>
      </w:del>
      <w:r>
        <w:rPr>
          <w:noProof/>
          <w:webHidden/>
        </w:rPr>
        <w:instrText xml:space="preserve"> \h </w:instrText>
      </w:r>
      <w:r>
        <w:rPr>
          <w:noProof/>
          <w:webHidden/>
        </w:rPr>
      </w:r>
      <w:r>
        <w:rPr>
          <w:noProof/>
          <w:webHidden/>
        </w:rPr>
        <w:fldChar w:fldCharType="separate"/>
      </w:r>
      <w:r w:rsidR="00DA3B45">
        <w:rPr>
          <w:noProof/>
          <w:webHidden/>
        </w:rPr>
        <w:t>10</w:t>
      </w:r>
      <w:r>
        <w:rPr>
          <w:noProof/>
          <w:webHidden/>
        </w:rPr>
        <w:fldChar w:fldCharType="end"/>
      </w:r>
      <w:r w:rsidRPr="00EE691C">
        <w:rPr>
          <w:rStyle w:val="Hyperlink"/>
          <w:noProof/>
        </w:rPr>
        <w:fldChar w:fldCharType="end"/>
      </w:r>
    </w:p>
    <w:p w:rsidR="00471A3C" w:rsidRPr="00307C04" w:rsidRDefault="00471A3C">
      <w:pPr>
        <w:pStyle w:val="TOC3"/>
        <w:rPr>
          <w:rFonts w:ascii="Calibri" w:hAnsi="Calibri"/>
          <w:color w:val="auto"/>
          <w:sz w:val="22"/>
          <w:rPrChange w:id="191" w:author="James P. K. Gilb" w:date="2018-07-08T09:52:00Z">
            <w:rPr>
              <w:rFonts w:ascii="Calibri" w:hAnsi="Calibri"/>
              <w:noProof/>
              <w:sz w:val="22"/>
              <w:szCs w:val="22"/>
            </w:rPr>
          </w:rPrChange>
        </w:rPr>
        <w:pPrChange w:id="192" w:author="James P. K. Gilb" w:date="2018-07-08T09:52:00Z">
          <w:pPr>
            <w:pStyle w:val="TOC1"/>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193" w:author="James P. K. Gilb" w:date="2018-07-08T09:52:00Z">
        <w:r w:rsidR="00A6684B">
          <w:rPr>
            <w:noProof/>
          </w:rPr>
          <w:instrText>"_Toc516498625"</w:instrText>
        </w:r>
      </w:ins>
      <w:del w:id="194" w:author="James P. K. Gilb" w:date="2018-07-08T09:52:00Z">
        <w:r>
          <w:rPr>
            <w:noProof/>
          </w:rPr>
          <w:delInstrText>"_Toc383316482"</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195" w:author="James P. K. Gilb" w:date="2018-07-08T09:52:00Z">
        <w:r w:rsidR="00A6684B" w:rsidRPr="00607008">
          <w:rPr>
            <w:rStyle w:val="Hyperlink"/>
            <w:noProof/>
          </w:rPr>
          <w:t>3.4.1 Sponsor Chair</w:t>
        </w:r>
        <w:r w:rsidR="00A6684B">
          <w:rPr>
            <w:noProof/>
            <w:webHidden/>
          </w:rPr>
          <w:tab/>
        </w:r>
      </w:ins>
      <w:del w:id="196" w:author="James P. K. Gilb" w:date="2018-07-08T09:52:00Z">
        <w:r w:rsidRPr="00EE691C">
          <w:rPr>
            <w:rStyle w:val="Hyperlink"/>
            <w:noProof/>
          </w:rPr>
          <w:delText>4.0 Membership</w:delText>
        </w:r>
        <w:r>
          <w:rPr>
            <w:noProof/>
            <w:webHidden/>
          </w:rPr>
          <w:tab/>
        </w:r>
      </w:del>
      <w:r>
        <w:rPr>
          <w:noProof/>
          <w:webHidden/>
        </w:rPr>
        <w:fldChar w:fldCharType="begin"/>
      </w:r>
      <w:r>
        <w:rPr>
          <w:noProof/>
          <w:webHidden/>
        </w:rPr>
        <w:instrText xml:space="preserve"> PAGEREF </w:instrText>
      </w:r>
      <w:ins w:id="197" w:author="James P. K. Gilb" w:date="2018-07-08T09:52:00Z">
        <w:r w:rsidR="00A6684B">
          <w:rPr>
            <w:noProof/>
            <w:webHidden/>
          </w:rPr>
          <w:instrText>_Toc516498625</w:instrText>
        </w:r>
      </w:ins>
      <w:del w:id="198" w:author="James P. K. Gilb" w:date="2018-07-08T09:52:00Z">
        <w:r>
          <w:rPr>
            <w:noProof/>
            <w:webHidden/>
          </w:rPr>
          <w:delInstrText>_Toc383316482</w:delInstrText>
        </w:r>
      </w:del>
      <w:r>
        <w:rPr>
          <w:noProof/>
          <w:webHidden/>
        </w:rPr>
        <w:instrText xml:space="preserve"> \h </w:instrText>
      </w:r>
      <w:r>
        <w:rPr>
          <w:noProof/>
          <w:webHidden/>
        </w:rPr>
      </w:r>
      <w:r>
        <w:rPr>
          <w:noProof/>
          <w:webHidden/>
        </w:rPr>
        <w:fldChar w:fldCharType="separate"/>
      </w:r>
      <w:r w:rsidR="00DA3B45">
        <w:rPr>
          <w:noProof/>
          <w:webHidden/>
        </w:rPr>
        <w:t>10</w:t>
      </w:r>
      <w:r>
        <w:rPr>
          <w:noProof/>
          <w:webHidden/>
        </w:rPr>
        <w:fldChar w:fldCharType="end"/>
      </w:r>
      <w:r w:rsidRPr="00EE691C">
        <w:rPr>
          <w:rStyle w:val="Hyperlink"/>
          <w:noProof/>
        </w:rPr>
        <w:fldChar w:fldCharType="end"/>
      </w:r>
    </w:p>
    <w:p w:rsidR="00471A3C" w:rsidRPr="00307C04" w:rsidRDefault="00471A3C">
      <w:pPr>
        <w:pStyle w:val="TOC3"/>
        <w:rPr>
          <w:rFonts w:ascii="Calibri" w:hAnsi="Calibri"/>
          <w:color w:val="auto"/>
          <w:sz w:val="22"/>
          <w:rPrChange w:id="199" w:author="James P. K. Gilb" w:date="2018-07-08T09:52:00Z">
            <w:rPr>
              <w:rFonts w:ascii="Calibri" w:hAnsi="Calibri"/>
              <w:noProof/>
              <w:sz w:val="22"/>
            </w:rPr>
          </w:rPrChange>
        </w:rPr>
        <w:pPrChange w:id="200"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201" w:author="James P. K. Gilb" w:date="2018-07-08T09:52:00Z">
        <w:r w:rsidR="00A6684B">
          <w:rPr>
            <w:noProof/>
          </w:rPr>
          <w:instrText>"_Toc516498626"</w:instrText>
        </w:r>
      </w:ins>
      <w:del w:id="202" w:author="James P. K. Gilb" w:date="2018-07-08T09:52:00Z">
        <w:r>
          <w:rPr>
            <w:noProof/>
          </w:rPr>
          <w:delInstrText>"_Toc383316483"</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203" w:author="James P. K. Gilb" w:date="2018-07-08T09:52:00Z">
        <w:r w:rsidR="00A6684B" w:rsidRPr="00607008">
          <w:rPr>
            <w:rStyle w:val="Hyperlink"/>
            <w:noProof/>
          </w:rPr>
          <w:t>3.4.2 Vice-Chair(s)</w:t>
        </w:r>
        <w:r w:rsidR="00A6684B">
          <w:rPr>
            <w:noProof/>
            <w:webHidden/>
          </w:rPr>
          <w:tab/>
        </w:r>
      </w:ins>
      <w:del w:id="204" w:author="James P. K. Gilb" w:date="2018-07-08T09:52:00Z">
        <w:r w:rsidRPr="00EE691C">
          <w:rPr>
            <w:rStyle w:val="Hyperlink"/>
            <w:noProof/>
          </w:rPr>
          <w:delText>4.1 Voting membership</w:delText>
        </w:r>
        <w:r>
          <w:rPr>
            <w:noProof/>
            <w:webHidden/>
          </w:rPr>
          <w:tab/>
        </w:r>
      </w:del>
      <w:r>
        <w:rPr>
          <w:noProof/>
          <w:webHidden/>
        </w:rPr>
        <w:fldChar w:fldCharType="begin"/>
      </w:r>
      <w:r>
        <w:rPr>
          <w:noProof/>
          <w:webHidden/>
        </w:rPr>
        <w:instrText xml:space="preserve"> PAGEREF </w:instrText>
      </w:r>
      <w:ins w:id="205" w:author="James P. K. Gilb" w:date="2018-07-08T09:52:00Z">
        <w:r w:rsidR="00A6684B">
          <w:rPr>
            <w:noProof/>
            <w:webHidden/>
          </w:rPr>
          <w:instrText>_Toc516498626</w:instrText>
        </w:r>
      </w:ins>
      <w:del w:id="206" w:author="James P. K. Gilb" w:date="2018-07-08T09:52:00Z">
        <w:r>
          <w:rPr>
            <w:noProof/>
            <w:webHidden/>
          </w:rPr>
          <w:delInstrText>_Toc383316483</w:delInstrText>
        </w:r>
      </w:del>
      <w:r>
        <w:rPr>
          <w:noProof/>
          <w:webHidden/>
        </w:rPr>
        <w:instrText xml:space="preserve"> \h </w:instrText>
      </w:r>
      <w:r>
        <w:rPr>
          <w:noProof/>
          <w:webHidden/>
        </w:rPr>
      </w:r>
      <w:r>
        <w:rPr>
          <w:noProof/>
          <w:webHidden/>
        </w:rPr>
        <w:fldChar w:fldCharType="separate"/>
      </w:r>
      <w:r w:rsidR="00DA3B45">
        <w:rPr>
          <w:noProof/>
          <w:webHidden/>
        </w:rPr>
        <w:t>11</w:t>
      </w:r>
      <w:r>
        <w:rPr>
          <w:noProof/>
          <w:webHidden/>
        </w:rPr>
        <w:fldChar w:fldCharType="end"/>
      </w:r>
      <w:r w:rsidRPr="00EE691C">
        <w:rPr>
          <w:rStyle w:val="Hyperlink"/>
          <w:noProof/>
        </w:rPr>
        <w:fldChar w:fldCharType="end"/>
      </w:r>
    </w:p>
    <w:p w:rsidR="00471A3C" w:rsidRPr="00307C04" w:rsidRDefault="00471A3C">
      <w:pPr>
        <w:pStyle w:val="TOC3"/>
        <w:rPr>
          <w:rFonts w:ascii="Calibri" w:hAnsi="Calibri"/>
          <w:color w:val="auto"/>
          <w:sz w:val="22"/>
          <w:rPrChange w:id="207" w:author="James P. K. Gilb" w:date="2018-07-08T09:52:00Z">
            <w:rPr>
              <w:rFonts w:ascii="Calibri" w:hAnsi="Calibri"/>
              <w:noProof/>
              <w:sz w:val="22"/>
            </w:rPr>
          </w:rPrChange>
        </w:rPr>
        <w:pPrChange w:id="208" w:author="James P. K. Gilb" w:date="2018-07-08T09:52:00Z">
          <w:pPr>
            <w:pStyle w:val="TOC3"/>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209" w:author="James P. K. Gilb" w:date="2018-07-08T09:52:00Z">
        <w:r w:rsidR="00A6684B">
          <w:rPr>
            <w:noProof/>
          </w:rPr>
          <w:instrText>"_Toc516498627"</w:instrText>
        </w:r>
      </w:ins>
      <w:del w:id="210" w:author="James P. K. Gilb" w:date="2018-07-08T09:52:00Z">
        <w:r>
          <w:rPr>
            <w:noProof/>
          </w:rPr>
          <w:delInstrText>"_Toc383316484"</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211" w:author="James P. K. Gilb" w:date="2018-07-08T09:52:00Z">
        <w:r w:rsidR="00A6684B" w:rsidRPr="00607008">
          <w:rPr>
            <w:rStyle w:val="Hyperlink"/>
            <w:noProof/>
          </w:rPr>
          <w:t>3.4.3 Recording Secretary</w:t>
        </w:r>
        <w:r w:rsidR="00A6684B">
          <w:rPr>
            <w:noProof/>
            <w:webHidden/>
          </w:rPr>
          <w:tab/>
        </w:r>
      </w:ins>
      <w:del w:id="212" w:author="James P. K. Gilb" w:date="2018-07-08T09:52:00Z">
        <w:r w:rsidRPr="00EE691C">
          <w:rPr>
            <w:rStyle w:val="Hyperlink"/>
            <w:noProof/>
          </w:rPr>
          <w:delText>4.1.1 Application</w:delText>
        </w:r>
        <w:r>
          <w:rPr>
            <w:noProof/>
            <w:webHidden/>
          </w:rPr>
          <w:tab/>
        </w:r>
      </w:del>
      <w:r>
        <w:rPr>
          <w:noProof/>
          <w:webHidden/>
        </w:rPr>
        <w:fldChar w:fldCharType="begin"/>
      </w:r>
      <w:r>
        <w:rPr>
          <w:noProof/>
          <w:webHidden/>
        </w:rPr>
        <w:instrText xml:space="preserve"> PAGEREF </w:instrText>
      </w:r>
      <w:ins w:id="213" w:author="James P. K. Gilb" w:date="2018-07-08T09:52:00Z">
        <w:r w:rsidR="00A6684B">
          <w:rPr>
            <w:noProof/>
            <w:webHidden/>
          </w:rPr>
          <w:instrText>_Toc516498627</w:instrText>
        </w:r>
      </w:ins>
      <w:del w:id="214" w:author="James P. K. Gilb" w:date="2018-07-08T09:52:00Z">
        <w:r>
          <w:rPr>
            <w:noProof/>
            <w:webHidden/>
          </w:rPr>
          <w:delInstrText>_Toc383316484</w:delInstrText>
        </w:r>
      </w:del>
      <w:r>
        <w:rPr>
          <w:noProof/>
          <w:webHidden/>
        </w:rPr>
        <w:instrText xml:space="preserve"> \h </w:instrText>
      </w:r>
      <w:r>
        <w:rPr>
          <w:noProof/>
          <w:webHidden/>
        </w:rPr>
      </w:r>
      <w:r>
        <w:rPr>
          <w:noProof/>
          <w:webHidden/>
        </w:rPr>
        <w:fldChar w:fldCharType="separate"/>
      </w:r>
      <w:r w:rsidR="00DA3B45">
        <w:rPr>
          <w:noProof/>
          <w:webHidden/>
        </w:rPr>
        <w:t>11</w:t>
      </w:r>
      <w:r>
        <w:rPr>
          <w:noProof/>
          <w:webHidden/>
        </w:rPr>
        <w:fldChar w:fldCharType="end"/>
      </w:r>
      <w:r w:rsidRPr="00EE691C">
        <w:rPr>
          <w:rStyle w:val="Hyperlink"/>
          <w:noProof/>
        </w:rPr>
        <w:fldChar w:fldCharType="end"/>
      </w:r>
    </w:p>
    <w:p w:rsidR="00471A3C" w:rsidRPr="00307C04" w:rsidRDefault="00471A3C">
      <w:pPr>
        <w:pStyle w:val="TOC3"/>
        <w:rPr>
          <w:rFonts w:ascii="Calibri" w:hAnsi="Calibri"/>
          <w:color w:val="auto"/>
          <w:sz w:val="22"/>
          <w:rPrChange w:id="215" w:author="James P. K. Gilb" w:date="2018-07-08T09:52:00Z">
            <w:rPr>
              <w:rFonts w:ascii="Calibri" w:hAnsi="Calibri"/>
              <w:noProof/>
              <w:sz w:val="22"/>
            </w:rPr>
          </w:rPrChange>
        </w:rPr>
        <w:pPrChange w:id="216"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217" w:author="James P. K. Gilb" w:date="2018-07-08T09:52:00Z">
        <w:r w:rsidR="00A6684B">
          <w:rPr>
            <w:noProof/>
          </w:rPr>
          <w:instrText>"_Toc516498628"</w:instrText>
        </w:r>
      </w:ins>
      <w:del w:id="218" w:author="James P. K. Gilb" w:date="2018-07-08T09:52:00Z">
        <w:r>
          <w:rPr>
            <w:noProof/>
          </w:rPr>
          <w:delInstrText>"_Toc383316485"</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219" w:author="James P. K. Gilb" w:date="2018-07-08T09:52:00Z">
        <w:r w:rsidR="00A6684B" w:rsidRPr="00607008">
          <w:rPr>
            <w:rStyle w:val="Hyperlink"/>
            <w:noProof/>
          </w:rPr>
          <w:t>3.4.4 Treasurer</w:t>
        </w:r>
        <w:r w:rsidR="00A6684B">
          <w:rPr>
            <w:noProof/>
            <w:webHidden/>
          </w:rPr>
          <w:tab/>
        </w:r>
      </w:ins>
      <w:del w:id="220" w:author="James P. K. Gilb" w:date="2018-07-08T09:52:00Z">
        <w:r w:rsidRPr="00EE691C">
          <w:rPr>
            <w:rStyle w:val="Hyperlink"/>
            <w:noProof/>
          </w:rPr>
          <w:delText>4.2 Review of membership</w:delText>
        </w:r>
        <w:r>
          <w:rPr>
            <w:noProof/>
            <w:webHidden/>
          </w:rPr>
          <w:tab/>
        </w:r>
      </w:del>
      <w:r>
        <w:rPr>
          <w:noProof/>
          <w:webHidden/>
        </w:rPr>
        <w:fldChar w:fldCharType="begin"/>
      </w:r>
      <w:r>
        <w:rPr>
          <w:noProof/>
          <w:webHidden/>
        </w:rPr>
        <w:instrText xml:space="preserve"> PAGEREF </w:instrText>
      </w:r>
      <w:ins w:id="221" w:author="James P. K. Gilb" w:date="2018-07-08T09:52:00Z">
        <w:r w:rsidR="00A6684B">
          <w:rPr>
            <w:noProof/>
            <w:webHidden/>
          </w:rPr>
          <w:instrText>_Toc516498628</w:instrText>
        </w:r>
      </w:ins>
      <w:del w:id="222" w:author="James P. K. Gilb" w:date="2018-07-08T09:52:00Z">
        <w:r>
          <w:rPr>
            <w:noProof/>
            <w:webHidden/>
          </w:rPr>
          <w:delInstrText>_Toc383316485</w:delInstrText>
        </w:r>
      </w:del>
      <w:r>
        <w:rPr>
          <w:noProof/>
          <w:webHidden/>
        </w:rPr>
        <w:instrText xml:space="preserve"> \h </w:instrText>
      </w:r>
      <w:r>
        <w:rPr>
          <w:noProof/>
          <w:webHidden/>
        </w:rPr>
      </w:r>
      <w:r>
        <w:rPr>
          <w:noProof/>
          <w:webHidden/>
        </w:rPr>
        <w:fldChar w:fldCharType="separate"/>
      </w:r>
      <w:r w:rsidR="00DA3B45">
        <w:rPr>
          <w:noProof/>
          <w:webHidden/>
        </w:rPr>
        <w:t>11</w:t>
      </w:r>
      <w:r>
        <w:rPr>
          <w:noProof/>
          <w:webHidden/>
        </w:rPr>
        <w:fldChar w:fldCharType="end"/>
      </w:r>
      <w:r w:rsidRPr="00EE691C">
        <w:rPr>
          <w:rStyle w:val="Hyperlink"/>
          <w:noProof/>
        </w:rPr>
        <w:fldChar w:fldCharType="end"/>
      </w:r>
    </w:p>
    <w:p w:rsidR="00471A3C" w:rsidRPr="00307C04" w:rsidRDefault="00471A3C">
      <w:pPr>
        <w:pStyle w:val="TOC3"/>
        <w:rPr>
          <w:rFonts w:ascii="Calibri" w:hAnsi="Calibri"/>
          <w:color w:val="auto"/>
          <w:sz w:val="22"/>
          <w:rPrChange w:id="223" w:author="James P. K. Gilb" w:date="2018-07-08T09:52:00Z">
            <w:rPr>
              <w:rFonts w:ascii="Calibri" w:hAnsi="Calibri"/>
              <w:noProof/>
              <w:sz w:val="22"/>
            </w:rPr>
          </w:rPrChange>
        </w:rPr>
        <w:pPrChange w:id="224"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225" w:author="James P. K. Gilb" w:date="2018-07-08T09:52:00Z">
        <w:r w:rsidR="00A6684B">
          <w:rPr>
            <w:noProof/>
          </w:rPr>
          <w:instrText>"_Toc516498629"</w:instrText>
        </w:r>
      </w:ins>
      <w:del w:id="226" w:author="James P. K. Gilb" w:date="2018-07-08T09:52:00Z">
        <w:r>
          <w:rPr>
            <w:noProof/>
          </w:rPr>
          <w:delInstrText>"_Toc383316486"</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227" w:author="James P. K. Gilb" w:date="2018-07-08T09:52:00Z">
        <w:r w:rsidR="00A6684B" w:rsidRPr="00607008">
          <w:rPr>
            <w:rStyle w:val="Hyperlink"/>
            <w:noProof/>
          </w:rPr>
          <w:t>3.4.5 Responsible Subcommittee Chair</w:t>
        </w:r>
        <w:r w:rsidR="00A6684B">
          <w:rPr>
            <w:noProof/>
            <w:webHidden/>
          </w:rPr>
          <w:tab/>
        </w:r>
      </w:ins>
      <w:del w:id="228" w:author="James P. K. Gilb" w:date="2018-07-08T09:52:00Z">
        <w:r w:rsidRPr="00EE691C">
          <w:rPr>
            <w:rStyle w:val="Hyperlink"/>
            <w:noProof/>
          </w:rPr>
          <w:delText>4.3 Membership roster</w:delText>
        </w:r>
        <w:r>
          <w:rPr>
            <w:noProof/>
            <w:webHidden/>
          </w:rPr>
          <w:tab/>
        </w:r>
      </w:del>
      <w:r>
        <w:rPr>
          <w:noProof/>
          <w:webHidden/>
        </w:rPr>
        <w:fldChar w:fldCharType="begin"/>
      </w:r>
      <w:r>
        <w:rPr>
          <w:noProof/>
          <w:webHidden/>
        </w:rPr>
        <w:instrText xml:space="preserve"> PAGEREF </w:instrText>
      </w:r>
      <w:ins w:id="229" w:author="James P. K. Gilb" w:date="2018-07-08T09:52:00Z">
        <w:r w:rsidR="00A6684B">
          <w:rPr>
            <w:noProof/>
            <w:webHidden/>
          </w:rPr>
          <w:instrText>_Toc516498629</w:instrText>
        </w:r>
      </w:ins>
      <w:del w:id="230" w:author="James P. K. Gilb" w:date="2018-07-08T09:52:00Z">
        <w:r>
          <w:rPr>
            <w:noProof/>
            <w:webHidden/>
          </w:rPr>
          <w:delInstrText>_Toc383316486</w:delInstrText>
        </w:r>
      </w:del>
      <w:r>
        <w:rPr>
          <w:noProof/>
          <w:webHidden/>
        </w:rPr>
        <w:instrText xml:space="preserve"> \h </w:instrText>
      </w:r>
      <w:r>
        <w:rPr>
          <w:noProof/>
          <w:webHidden/>
        </w:rPr>
      </w:r>
      <w:r>
        <w:rPr>
          <w:noProof/>
          <w:webHidden/>
        </w:rPr>
        <w:fldChar w:fldCharType="separate"/>
      </w:r>
      <w:r w:rsidR="00DA3B45">
        <w:rPr>
          <w:noProof/>
          <w:webHidden/>
        </w:rPr>
        <w:t>11</w:t>
      </w:r>
      <w:r>
        <w:rPr>
          <w:noProof/>
          <w:webHidden/>
        </w:rPr>
        <w:fldChar w:fldCharType="end"/>
      </w:r>
      <w:r w:rsidRPr="00EE691C">
        <w:rPr>
          <w:rStyle w:val="Hyperlink"/>
          <w:noProof/>
        </w:rPr>
        <w:fldChar w:fldCharType="end"/>
      </w:r>
    </w:p>
    <w:p w:rsidR="00471A3C" w:rsidRPr="00307C04" w:rsidRDefault="00471A3C">
      <w:pPr>
        <w:pStyle w:val="TOC3"/>
        <w:rPr>
          <w:rFonts w:ascii="Calibri" w:hAnsi="Calibri"/>
          <w:color w:val="auto"/>
          <w:sz w:val="22"/>
          <w:rPrChange w:id="231" w:author="James P. K. Gilb" w:date="2018-07-08T09:52:00Z">
            <w:rPr>
              <w:rFonts w:ascii="Calibri" w:hAnsi="Calibri"/>
              <w:noProof/>
              <w:sz w:val="22"/>
            </w:rPr>
          </w:rPrChange>
        </w:rPr>
        <w:pPrChange w:id="232"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233" w:author="James P. K. Gilb" w:date="2018-07-08T09:52:00Z">
        <w:r w:rsidR="00A6684B">
          <w:rPr>
            <w:noProof/>
          </w:rPr>
          <w:instrText>"_Toc516498630"</w:instrText>
        </w:r>
      </w:ins>
      <w:del w:id="234" w:author="James P. K. Gilb" w:date="2018-07-08T09:52:00Z">
        <w:r>
          <w:rPr>
            <w:noProof/>
          </w:rPr>
          <w:delInstrText>"_Toc383316487"</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235" w:author="James P. K. Gilb" w:date="2018-07-08T09:52:00Z">
        <w:r w:rsidR="00A6684B" w:rsidRPr="00607008">
          <w:rPr>
            <w:rStyle w:val="Hyperlink"/>
            <w:noProof/>
          </w:rPr>
          <w:t>3.4.6 Executive Secretary</w:t>
        </w:r>
        <w:r w:rsidR="00A6684B">
          <w:rPr>
            <w:noProof/>
            <w:webHidden/>
          </w:rPr>
          <w:tab/>
        </w:r>
      </w:ins>
      <w:del w:id="236" w:author="James P. K. Gilb" w:date="2018-07-08T09:52:00Z">
        <w:r w:rsidRPr="00EE691C">
          <w:rPr>
            <w:rStyle w:val="Hyperlink"/>
            <w:noProof/>
          </w:rPr>
          <w:delText>4.4 Membership public list</w:delText>
        </w:r>
        <w:r>
          <w:rPr>
            <w:noProof/>
            <w:webHidden/>
          </w:rPr>
          <w:tab/>
        </w:r>
      </w:del>
      <w:r>
        <w:rPr>
          <w:noProof/>
          <w:webHidden/>
        </w:rPr>
        <w:fldChar w:fldCharType="begin"/>
      </w:r>
      <w:r>
        <w:rPr>
          <w:noProof/>
          <w:webHidden/>
        </w:rPr>
        <w:instrText xml:space="preserve"> PAGEREF </w:instrText>
      </w:r>
      <w:ins w:id="237" w:author="James P. K. Gilb" w:date="2018-07-08T09:52:00Z">
        <w:r w:rsidR="00A6684B">
          <w:rPr>
            <w:noProof/>
            <w:webHidden/>
          </w:rPr>
          <w:instrText>_Toc516498630</w:instrText>
        </w:r>
      </w:ins>
      <w:del w:id="238" w:author="James P. K. Gilb" w:date="2018-07-08T09:52:00Z">
        <w:r>
          <w:rPr>
            <w:noProof/>
            <w:webHidden/>
          </w:rPr>
          <w:delInstrText>_Toc383316487</w:delInstrText>
        </w:r>
      </w:del>
      <w:r>
        <w:rPr>
          <w:noProof/>
          <w:webHidden/>
        </w:rPr>
        <w:instrText xml:space="preserve"> \h </w:instrText>
      </w:r>
      <w:r>
        <w:rPr>
          <w:noProof/>
          <w:webHidden/>
        </w:rPr>
      </w:r>
      <w:r>
        <w:rPr>
          <w:noProof/>
          <w:webHidden/>
        </w:rPr>
        <w:fldChar w:fldCharType="separate"/>
      </w:r>
      <w:r w:rsidR="00DA3B45">
        <w:rPr>
          <w:noProof/>
          <w:webHidden/>
        </w:rPr>
        <w:t>12</w:t>
      </w:r>
      <w:r>
        <w:rPr>
          <w:noProof/>
          <w:webHidden/>
        </w:rPr>
        <w:fldChar w:fldCharType="end"/>
      </w:r>
      <w:r w:rsidRPr="00EE691C">
        <w:rPr>
          <w:rStyle w:val="Hyperlink"/>
          <w:noProof/>
        </w:rPr>
        <w:fldChar w:fldCharType="end"/>
      </w:r>
    </w:p>
    <w:p w:rsidR="00471A3C" w:rsidRPr="00307C04" w:rsidRDefault="00471A3C">
      <w:pPr>
        <w:pStyle w:val="TOC1"/>
        <w:tabs>
          <w:tab w:val="right" w:leader="dot" w:pos="9350"/>
        </w:tabs>
        <w:rPr>
          <w:rFonts w:ascii="Calibri" w:hAnsi="Calibri"/>
          <w:color w:val="auto"/>
          <w:sz w:val="22"/>
          <w:rPrChange w:id="239" w:author="James P. K. Gilb" w:date="2018-07-08T09:52:00Z">
            <w:rPr>
              <w:rFonts w:ascii="Calibri" w:hAnsi="Calibri"/>
              <w:noProof/>
              <w:sz w:val="22"/>
              <w:szCs w:val="22"/>
            </w:rPr>
          </w:rPrChange>
        </w:rPr>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240" w:author="James P. K. Gilb" w:date="2018-07-08T09:52:00Z">
        <w:r w:rsidR="00A6684B">
          <w:rPr>
            <w:noProof/>
          </w:rPr>
          <w:instrText>"_Toc516498631"</w:instrText>
        </w:r>
      </w:ins>
      <w:del w:id="241" w:author="James P. K. Gilb" w:date="2018-07-08T09:52:00Z">
        <w:r>
          <w:rPr>
            <w:noProof/>
          </w:rPr>
          <w:delInstrText>"_Toc383316488"</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242" w:author="James P. K. Gilb" w:date="2018-07-08T09:52:00Z">
        <w:r w:rsidR="00A6684B" w:rsidRPr="00607008">
          <w:rPr>
            <w:rStyle w:val="Hyperlink"/>
            <w:noProof/>
          </w:rPr>
          <w:t>4.0 Membership</w:t>
        </w:r>
        <w:r w:rsidR="00A6684B">
          <w:rPr>
            <w:noProof/>
            <w:webHidden/>
          </w:rPr>
          <w:tab/>
        </w:r>
      </w:ins>
      <w:del w:id="243" w:author="James P. K. Gilb" w:date="2018-07-08T09:52:00Z">
        <w:r w:rsidRPr="00EE691C">
          <w:rPr>
            <w:rStyle w:val="Hyperlink"/>
            <w:noProof/>
          </w:rPr>
          <w:delText>5.0 Subgroups, Study Groups and WGs created by the Sponsor</w:delText>
        </w:r>
        <w:r>
          <w:rPr>
            <w:noProof/>
            <w:webHidden/>
          </w:rPr>
          <w:tab/>
        </w:r>
      </w:del>
      <w:r>
        <w:rPr>
          <w:noProof/>
          <w:webHidden/>
        </w:rPr>
        <w:fldChar w:fldCharType="begin"/>
      </w:r>
      <w:r>
        <w:rPr>
          <w:noProof/>
          <w:webHidden/>
        </w:rPr>
        <w:instrText xml:space="preserve"> PAGEREF </w:instrText>
      </w:r>
      <w:ins w:id="244" w:author="James P. K. Gilb" w:date="2018-07-08T09:52:00Z">
        <w:r w:rsidR="00A6684B">
          <w:rPr>
            <w:noProof/>
            <w:webHidden/>
          </w:rPr>
          <w:instrText>_Toc516498631</w:instrText>
        </w:r>
      </w:ins>
      <w:del w:id="245" w:author="James P. K. Gilb" w:date="2018-07-08T09:52:00Z">
        <w:r>
          <w:rPr>
            <w:noProof/>
            <w:webHidden/>
          </w:rPr>
          <w:delInstrText>_Toc383316488</w:delInstrText>
        </w:r>
      </w:del>
      <w:r>
        <w:rPr>
          <w:noProof/>
          <w:webHidden/>
        </w:rPr>
        <w:instrText xml:space="preserve"> \h </w:instrText>
      </w:r>
      <w:r>
        <w:rPr>
          <w:noProof/>
          <w:webHidden/>
        </w:rPr>
      </w:r>
      <w:r>
        <w:rPr>
          <w:noProof/>
          <w:webHidden/>
        </w:rPr>
        <w:fldChar w:fldCharType="separate"/>
      </w:r>
      <w:r w:rsidR="00DA3B45">
        <w:rPr>
          <w:noProof/>
          <w:webHidden/>
        </w:rPr>
        <w:t>12</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246" w:author="James P. K. Gilb" w:date="2018-07-08T09:52:00Z">
            <w:rPr>
              <w:rFonts w:ascii="Calibri" w:hAnsi="Calibri"/>
              <w:noProof/>
              <w:sz w:val="22"/>
            </w:rPr>
          </w:rPrChange>
        </w:rPr>
        <w:pPrChange w:id="247"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248" w:author="James P. K. Gilb" w:date="2018-07-08T09:52:00Z">
        <w:r w:rsidR="00A6684B">
          <w:rPr>
            <w:noProof/>
          </w:rPr>
          <w:instrText>"_Toc516498632"</w:instrText>
        </w:r>
      </w:ins>
      <w:del w:id="249" w:author="James P. K. Gilb" w:date="2018-07-08T09:52:00Z">
        <w:r>
          <w:rPr>
            <w:noProof/>
          </w:rPr>
          <w:delInstrText>"_Toc383316489"</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250" w:author="James P. K. Gilb" w:date="2018-07-08T09:52:00Z">
        <w:r w:rsidR="00A6684B" w:rsidRPr="00607008">
          <w:rPr>
            <w:rStyle w:val="Hyperlink"/>
            <w:noProof/>
          </w:rPr>
          <w:t>4.1 Attendance at Meetings</w:t>
        </w:r>
        <w:r w:rsidR="00A6684B">
          <w:rPr>
            <w:noProof/>
            <w:webHidden/>
          </w:rPr>
          <w:tab/>
        </w:r>
      </w:ins>
      <w:del w:id="251" w:author="James P. K. Gilb" w:date="2018-07-08T09:52:00Z">
        <w:r w:rsidRPr="00EE691C">
          <w:rPr>
            <w:rStyle w:val="Hyperlink"/>
            <w:noProof/>
          </w:rPr>
          <w:delText>5.1 Administrative subgroups</w:delText>
        </w:r>
        <w:r>
          <w:rPr>
            <w:noProof/>
            <w:webHidden/>
          </w:rPr>
          <w:tab/>
        </w:r>
      </w:del>
      <w:r>
        <w:rPr>
          <w:noProof/>
          <w:webHidden/>
        </w:rPr>
        <w:fldChar w:fldCharType="begin"/>
      </w:r>
      <w:r>
        <w:rPr>
          <w:noProof/>
          <w:webHidden/>
        </w:rPr>
        <w:instrText xml:space="preserve"> PAGEREF </w:instrText>
      </w:r>
      <w:ins w:id="252" w:author="James P. K. Gilb" w:date="2018-07-08T09:52:00Z">
        <w:r w:rsidR="00A6684B">
          <w:rPr>
            <w:noProof/>
            <w:webHidden/>
          </w:rPr>
          <w:instrText>_Toc516498632</w:instrText>
        </w:r>
      </w:ins>
      <w:del w:id="253" w:author="James P. K. Gilb" w:date="2018-07-08T09:52:00Z">
        <w:r>
          <w:rPr>
            <w:noProof/>
            <w:webHidden/>
          </w:rPr>
          <w:delInstrText>_Toc383316489</w:delInstrText>
        </w:r>
      </w:del>
      <w:r>
        <w:rPr>
          <w:noProof/>
          <w:webHidden/>
        </w:rPr>
        <w:instrText xml:space="preserve"> \h </w:instrText>
      </w:r>
      <w:r>
        <w:rPr>
          <w:noProof/>
          <w:webHidden/>
        </w:rPr>
      </w:r>
      <w:r>
        <w:rPr>
          <w:noProof/>
          <w:webHidden/>
        </w:rPr>
        <w:fldChar w:fldCharType="separate"/>
      </w:r>
      <w:r w:rsidR="00DA3B45">
        <w:rPr>
          <w:noProof/>
          <w:webHidden/>
        </w:rPr>
        <w:t>12</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254" w:author="James P. K. Gilb" w:date="2018-07-08T09:52:00Z">
            <w:rPr>
              <w:rFonts w:ascii="Calibri" w:hAnsi="Calibri"/>
              <w:noProof/>
              <w:sz w:val="22"/>
            </w:rPr>
          </w:rPrChange>
        </w:rPr>
        <w:pPrChange w:id="255"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256" w:author="James P. K. Gilb" w:date="2018-07-08T09:52:00Z">
        <w:r w:rsidR="00A6684B">
          <w:rPr>
            <w:noProof/>
          </w:rPr>
          <w:instrText>"_Toc516498633"</w:instrText>
        </w:r>
      </w:ins>
      <w:del w:id="257" w:author="James P. K. Gilb" w:date="2018-07-08T09:52:00Z">
        <w:r>
          <w:rPr>
            <w:noProof/>
          </w:rPr>
          <w:delInstrText>"_Toc383316490"</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258" w:author="James P. K. Gilb" w:date="2018-07-08T09:52:00Z">
        <w:r w:rsidR="00A6684B" w:rsidRPr="00607008">
          <w:rPr>
            <w:rStyle w:val="Hyperlink"/>
            <w:noProof/>
          </w:rPr>
          <w:t>4.2 Non-voting Membership</w:t>
        </w:r>
        <w:r w:rsidR="00A6684B">
          <w:rPr>
            <w:noProof/>
            <w:webHidden/>
          </w:rPr>
          <w:tab/>
        </w:r>
      </w:ins>
      <w:del w:id="259" w:author="James P. K. Gilb" w:date="2018-07-08T09:52:00Z">
        <w:r w:rsidRPr="00EE691C">
          <w:rPr>
            <w:rStyle w:val="Hyperlink"/>
            <w:noProof/>
          </w:rPr>
          <w:delText>5.2 WGs – Individual Method</w:delText>
        </w:r>
        <w:r>
          <w:rPr>
            <w:noProof/>
            <w:webHidden/>
          </w:rPr>
          <w:tab/>
        </w:r>
      </w:del>
      <w:r>
        <w:rPr>
          <w:noProof/>
          <w:webHidden/>
        </w:rPr>
        <w:fldChar w:fldCharType="begin"/>
      </w:r>
      <w:r>
        <w:rPr>
          <w:noProof/>
          <w:webHidden/>
        </w:rPr>
        <w:instrText xml:space="preserve"> PAGEREF </w:instrText>
      </w:r>
      <w:ins w:id="260" w:author="James P. K. Gilb" w:date="2018-07-08T09:52:00Z">
        <w:r w:rsidR="00A6684B">
          <w:rPr>
            <w:noProof/>
            <w:webHidden/>
          </w:rPr>
          <w:instrText>_Toc516498633</w:instrText>
        </w:r>
      </w:ins>
      <w:del w:id="261" w:author="James P. K. Gilb" w:date="2018-07-08T09:52:00Z">
        <w:r>
          <w:rPr>
            <w:noProof/>
            <w:webHidden/>
          </w:rPr>
          <w:delInstrText>_Toc383316490</w:delInstrText>
        </w:r>
      </w:del>
      <w:r>
        <w:rPr>
          <w:noProof/>
          <w:webHidden/>
        </w:rPr>
        <w:instrText xml:space="preserve"> \h </w:instrText>
      </w:r>
      <w:r>
        <w:rPr>
          <w:noProof/>
          <w:webHidden/>
        </w:rPr>
      </w:r>
      <w:r>
        <w:rPr>
          <w:noProof/>
          <w:webHidden/>
        </w:rPr>
        <w:fldChar w:fldCharType="separate"/>
      </w:r>
      <w:r w:rsidR="00DA3B45">
        <w:rPr>
          <w:noProof/>
          <w:webHidden/>
        </w:rPr>
        <w:t>12</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262" w:author="James P. K. Gilb" w:date="2018-07-08T09:52:00Z">
            <w:rPr>
              <w:rFonts w:ascii="Calibri" w:hAnsi="Calibri"/>
              <w:noProof/>
              <w:sz w:val="22"/>
            </w:rPr>
          </w:rPrChange>
        </w:rPr>
        <w:pPrChange w:id="263" w:author="James P. K. Gilb" w:date="2018-07-08T09:52:00Z">
          <w:pPr>
            <w:pStyle w:val="TOC3"/>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264" w:author="James P. K. Gilb" w:date="2018-07-08T09:52:00Z">
        <w:r w:rsidR="00A6684B">
          <w:rPr>
            <w:noProof/>
          </w:rPr>
          <w:instrText>"_Toc516498634"</w:instrText>
        </w:r>
      </w:ins>
      <w:del w:id="265" w:author="James P. K. Gilb" w:date="2018-07-08T09:52:00Z">
        <w:r>
          <w:rPr>
            <w:noProof/>
          </w:rPr>
          <w:delInstrText>"_Toc383316491"</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266" w:author="James P. K. Gilb" w:date="2018-07-08T09:52:00Z">
        <w:r w:rsidR="00A6684B" w:rsidRPr="00607008">
          <w:rPr>
            <w:rStyle w:val="Hyperlink"/>
            <w:noProof/>
          </w:rPr>
          <w:t>4.3 Voting Membership</w:t>
        </w:r>
        <w:r w:rsidR="00A6684B">
          <w:rPr>
            <w:noProof/>
            <w:webHidden/>
          </w:rPr>
          <w:tab/>
        </w:r>
      </w:ins>
      <w:del w:id="267" w:author="James P. K. Gilb" w:date="2018-07-08T09:52:00Z">
        <w:r w:rsidRPr="00EE691C">
          <w:rPr>
            <w:rStyle w:val="Hyperlink"/>
            <w:noProof/>
          </w:rPr>
          <w:delText>5.2.1 Hibernation of a WG</w:delText>
        </w:r>
        <w:r>
          <w:rPr>
            <w:noProof/>
            <w:webHidden/>
          </w:rPr>
          <w:tab/>
        </w:r>
      </w:del>
      <w:r>
        <w:rPr>
          <w:noProof/>
          <w:webHidden/>
        </w:rPr>
        <w:fldChar w:fldCharType="begin"/>
      </w:r>
      <w:r>
        <w:rPr>
          <w:noProof/>
          <w:webHidden/>
        </w:rPr>
        <w:instrText xml:space="preserve"> PAGEREF </w:instrText>
      </w:r>
      <w:ins w:id="268" w:author="James P. K. Gilb" w:date="2018-07-08T09:52:00Z">
        <w:r w:rsidR="00A6684B">
          <w:rPr>
            <w:noProof/>
            <w:webHidden/>
          </w:rPr>
          <w:instrText>_Toc516498634</w:instrText>
        </w:r>
      </w:ins>
      <w:del w:id="269" w:author="James P. K. Gilb" w:date="2018-07-08T09:52:00Z">
        <w:r>
          <w:rPr>
            <w:noProof/>
            <w:webHidden/>
          </w:rPr>
          <w:delInstrText>_Toc383316491</w:delInstrText>
        </w:r>
      </w:del>
      <w:r>
        <w:rPr>
          <w:noProof/>
          <w:webHidden/>
        </w:rPr>
        <w:instrText xml:space="preserve"> \h </w:instrText>
      </w:r>
      <w:r>
        <w:rPr>
          <w:noProof/>
          <w:webHidden/>
        </w:rPr>
      </w:r>
      <w:r>
        <w:rPr>
          <w:noProof/>
          <w:webHidden/>
        </w:rPr>
        <w:fldChar w:fldCharType="separate"/>
      </w:r>
      <w:r w:rsidR="00DA3B45">
        <w:rPr>
          <w:noProof/>
          <w:webHidden/>
        </w:rPr>
        <w:t>13</w:t>
      </w:r>
      <w:r>
        <w:rPr>
          <w:noProof/>
          <w:webHidden/>
        </w:rPr>
        <w:fldChar w:fldCharType="end"/>
      </w:r>
      <w:r w:rsidRPr="00EE691C">
        <w:rPr>
          <w:rStyle w:val="Hyperlink"/>
          <w:noProof/>
        </w:rPr>
        <w:fldChar w:fldCharType="end"/>
      </w:r>
    </w:p>
    <w:p w:rsidR="00471A3C" w:rsidRPr="00307C04" w:rsidRDefault="00471A3C">
      <w:pPr>
        <w:pStyle w:val="TOC3"/>
        <w:rPr>
          <w:rFonts w:ascii="Calibri" w:hAnsi="Calibri"/>
          <w:color w:val="auto"/>
          <w:sz w:val="22"/>
          <w:rPrChange w:id="270" w:author="James P. K. Gilb" w:date="2018-07-08T09:52:00Z">
            <w:rPr>
              <w:rFonts w:ascii="Calibri" w:hAnsi="Calibri"/>
              <w:noProof/>
              <w:sz w:val="22"/>
            </w:rPr>
          </w:rPrChange>
        </w:rPr>
        <w:pPrChange w:id="271" w:author="James P. K. Gilb" w:date="2018-07-08T09:52:00Z">
          <w:pPr>
            <w:pStyle w:val="TOC3"/>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272" w:author="James P. K. Gilb" w:date="2018-07-08T09:52:00Z">
        <w:r w:rsidR="00A6684B">
          <w:rPr>
            <w:noProof/>
          </w:rPr>
          <w:instrText>"_Toc516498635"</w:instrText>
        </w:r>
      </w:ins>
      <w:del w:id="273" w:author="James P. K. Gilb" w:date="2018-07-08T09:52:00Z">
        <w:r>
          <w:rPr>
            <w:noProof/>
          </w:rPr>
          <w:delInstrText>"_Toc383316492"</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274" w:author="James P. K. Gilb" w:date="2018-07-08T09:52:00Z">
        <w:r w:rsidR="00A6684B" w:rsidRPr="00607008">
          <w:rPr>
            <w:rStyle w:val="Hyperlink"/>
            <w:noProof/>
          </w:rPr>
          <w:t>4.3.1 Requirements for Voting Members</w:t>
        </w:r>
        <w:r w:rsidR="00A6684B">
          <w:rPr>
            <w:noProof/>
            <w:webHidden/>
          </w:rPr>
          <w:tab/>
        </w:r>
      </w:ins>
      <w:del w:id="275" w:author="James P. K. Gilb" w:date="2018-07-08T09:52:00Z">
        <w:r w:rsidRPr="00EE691C">
          <w:rPr>
            <w:rStyle w:val="Hyperlink"/>
            <w:noProof/>
          </w:rPr>
          <w:delText>5.2.2 Disbanding a WG</w:delText>
        </w:r>
        <w:r>
          <w:rPr>
            <w:noProof/>
            <w:webHidden/>
          </w:rPr>
          <w:tab/>
        </w:r>
      </w:del>
      <w:r>
        <w:rPr>
          <w:noProof/>
          <w:webHidden/>
        </w:rPr>
        <w:fldChar w:fldCharType="begin"/>
      </w:r>
      <w:r>
        <w:rPr>
          <w:noProof/>
          <w:webHidden/>
        </w:rPr>
        <w:instrText xml:space="preserve"> PAGEREF </w:instrText>
      </w:r>
      <w:ins w:id="276" w:author="James P. K. Gilb" w:date="2018-07-08T09:52:00Z">
        <w:r w:rsidR="00A6684B">
          <w:rPr>
            <w:noProof/>
            <w:webHidden/>
          </w:rPr>
          <w:instrText>_Toc516498635</w:instrText>
        </w:r>
      </w:ins>
      <w:del w:id="277" w:author="James P. K. Gilb" w:date="2018-07-08T09:52:00Z">
        <w:r>
          <w:rPr>
            <w:noProof/>
            <w:webHidden/>
          </w:rPr>
          <w:delInstrText>_Toc383316492</w:delInstrText>
        </w:r>
      </w:del>
      <w:r>
        <w:rPr>
          <w:noProof/>
          <w:webHidden/>
        </w:rPr>
        <w:instrText xml:space="preserve"> \h </w:instrText>
      </w:r>
      <w:r>
        <w:rPr>
          <w:noProof/>
          <w:webHidden/>
        </w:rPr>
      </w:r>
      <w:r>
        <w:rPr>
          <w:noProof/>
          <w:webHidden/>
        </w:rPr>
        <w:fldChar w:fldCharType="separate"/>
      </w:r>
      <w:r w:rsidR="00DA3B45">
        <w:rPr>
          <w:noProof/>
          <w:webHidden/>
        </w:rPr>
        <w:t>13</w:t>
      </w:r>
      <w:r>
        <w:rPr>
          <w:noProof/>
          <w:webHidden/>
        </w:rPr>
        <w:fldChar w:fldCharType="end"/>
      </w:r>
      <w:r w:rsidRPr="00EE691C">
        <w:rPr>
          <w:rStyle w:val="Hyperlink"/>
          <w:noProof/>
        </w:rPr>
        <w:fldChar w:fldCharType="end"/>
      </w:r>
    </w:p>
    <w:p w:rsidR="00471A3C" w:rsidRPr="00307C04" w:rsidRDefault="00471A3C">
      <w:pPr>
        <w:pStyle w:val="TOC3"/>
        <w:rPr>
          <w:rFonts w:ascii="Calibri" w:hAnsi="Calibri"/>
          <w:color w:val="auto"/>
          <w:sz w:val="22"/>
          <w:rPrChange w:id="278" w:author="James P. K. Gilb" w:date="2018-07-08T09:52:00Z">
            <w:rPr>
              <w:rFonts w:ascii="Calibri" w:hAnsi="Calibri"/>
              <w:noProof/>
              <w:sz w:val="22"/>
            </w:rPr>
          </w:rPrChange>
        </w:rPr>
        <w:pPrChange w:id="279"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280" w:author="James P. K. Gilb" w:date="2018-07-08T09:52:00Z">
        <w:r w:rsidR="00A6684B">
          <w:rPr>
            <w:noProof/>
          </w:rPr>
          <w:instrText>"_Toc516498636"</w:instrText>
        </w:r>
      </w:ins>
      <w:del w:id="281" w:author="James P. K. Gilb" w:date="2018-07-08T09:52:00Z">
        <w:r>
          <w:rPr>
            <w:noProof/>
          </w:rPr>
          <w:delInstrText>"_Toc383316493"</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282" w:author="James P. K. Gilb" w:date="2018-07-08T09:52:00Z">
        <w:r w:rsidR="00A6684B" w:rsidRPr="00607008">
          <w:rPr>
            <w:rStyle w:val="Hyperlink"/>
            <w:noProof/>
          </w:rPr>
          <w:t>4.3.2 Request to the Sponsor Chair for Voting Membership</w:t>
        </w:r>
        <w:r w:rsidR="00A6684B">
          <w:rPr>
            <w:noProof/>
            <w:webHidden/>
          </w:rPr>
          <w:tab/>
        </w:r>
      </w:ins>
      <w:del w:id="283" w:author="James P. K. Gilb" w:date="2018-07-08T09:52:00Z">
        <w:r w:rsidRPr="00EE691C">
          <w:rPr>
            <w:rStyle w:val="Hyperlink"/>
            <w:noProof/>
          </w:rPr>
          <w:delText>5.3 WGs – Entity Method</w:delText>
        </w:r>
        <w:r>
          <w:rPr>
            <w:noProof/>
            <w:webHidden/>
          </w:rPr>
          <w:tab/>
        </w:r>
      </w:del>
      <w:r>
        <w:rPr>
          <w:noProof/>
          <w:webHidden/>
        </w:rPr>
        <w:fldChar w:fldCharType="begin"/>
      </w:r>
      <w:r>
        <w:rPr>
          <w:noProof/>
          <w:webHidden/>
        </w:rPr>
        <w:instrText xml:space="preserve"> PAGEREF </w:instrText>
      </w:r>
      <w:ins w:id="284" w:author="James P. K. Gilb" w:date="2018-07-08T09:52:00Z">
        <w:r w:rsidR="00A6684B">
          <w:rPr>
            <w:noProof/>
            <w:webHidden/>
          </w:rPr>
          <w:instrText>_Toc516498636</w:instrText>
        </w:r>
      </w:ins>
      <w:del w:id="285" w:author="James P. K. Gilb" w:date="2018-07-08T09:52:00Z">
        <w:r>
          <w:rPr>
            <w:noProof/>
            <w:webHidden/>
          </w:rPr>
          <w:delInstrText>_Toc383316493</w:delInstrText>
        </w:r>
      </w:del>
      <w:r>
        <w:rPr>
          <w:noProof/>
          <w:webHidden/>
        </w:rPr>
        <w:instrText xml:space="preserve"> \h </w:instrText>
      </w:r>
      <w:r>
        <w:rPr>
          <w:noProof/>
          <w:webHidden/>
        </w:rPr>
      </w:r>
      <w:r>
        <w:rPr>
          <w:noProof/>
          <w:webHidden/>
        </w:rPr>
        <w:fldChar w:fldCharType="separate"/>
      </w:r>
      <w:r w:rsidR="00DA3B45">
        <w:rPr>
          <w:noProof/>
          <w:webHidden/>
        </w:rPr>
        <w:t>13</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286" w:author="James P. K. Gilb" w:date="2018-07-08T09:52:00Z">
            <w:rPr>
              <w:rFonts w:ascii="Calibri" w:hAnsi="Calibri"/>
              <w:noProof/>
              <w:sz w:val="22"/>
            </w:rPr>
          </w:rPrChange>
        </w:rPr>
        <w:pPrChange w:id="287"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288" w:author="James P. K. Gilb" w:date="2018-07-08T09:52:00Z">
        <w:r w:rsidR="00A6684B">
          <w:rPr>
            <w:noProof/>
          </w:rPr>
          <w:instrText>"_Toc516498637"</w:instrText>
        </w:r>
      </w:ins>
      <w:del w:id="289" w:author="James P. K. Gilb" w:date="2018-07-08T09:52:00Z">
        <w:r>
          <w:rPr>
            <w:noProof/>
          </w:rPr>
          <w:delInstrText>"_Toc383316494"</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290" w:author="James P. K. Gilb" w:date="2018-07-08T09:52:00Z">
        <w:r w:rsidR="00A6684B" w:rsidRPr="00607008">
          <w:rPr>
            <w:rStyle w:val="Hyperlink"/>
            <w:noProof/>
          </w:rPr>
          <w:t>4.4 Review of Membership</w:t>
        </w:r>
        <w:r w:rsidR="00A6684B">
          <w:rPr>
            <w:noProof/>
            <w:webHidden/>
          </w:rPr>
          <w:tab/>
        </w:r>
      </w:ins>
      <w:del w:id="291" w:author="James P. K. Gilb" w:date="2018-07-08T09:52:00Z">
        <w:r w:rsidRPr="00EE691C">
          <w:rPr>
            <w:rStyle w:val="Hyperlink"/>
            <w:noProof/>
          </w:rPr>
          <w:delText>5.4 Standards study groups</w:delText>
        </w:r>
        <w:r>
          <w:rPr>
            <w:noProof/>
            <w:webHidden/>
          </w:rPr>
          <w:tab/>
        </w:r>
      </w:del>
      <w:r>
        <w:rPr>
          <w:noProof/>
          <w:webHidden/>
        </w:rPr>
        <w:fldChar w:fldCharType="begin"/>
      </w:r>
      <w:r>
        <w:rPr>
          <w:noProof/>
          <w:webHidden/>
        </w:rPr>
        <w:instrText xml:space="preserve"> PAGEREF </w:instrText>
      </w:r>
      <w:ins w:id="292" w:author="James P. K. Gilb" w:date="2018-07-08T09:52:00Z">
        <w:r w:rsidR="00A6684B">
          <w:rPr>
            <w:noProof/>
            <w:webHidden/>
          </w:rPr>
          <w:instrText>_Toc516498637</w:instrText>
        </w:r>
      </w:ins>
      <w:del w:id="293" w:author="James P. K. Gilb" w:date="2018-07-08T09:52:00Z">
        <w:r>
          <w:rPr>
            <w:noProof/>
            <w:webHidden/>
          </w:rPr>
          <w:delInstrText>_Toc383316494</w:delInstrText>
        </w:r>
      </w:del>
      <w:r>
        <w:rPr>
          <w:noProof/>
          <w:webHidden/>
        </w:rPr>
        <w:instrText xml:space="preserve"> \h </w:instrText>
      </w:r>
      <w:r>
        <w:rPr>
          <w:noProof/>
          <w:webHidden/>
        </w:rPr>
      </w:r>
      <w:r>
        <w:rPr>
          <w:noProof/>
          <w:webHidden/>
        </w:rPr>
        <w:fldChar w:fldCharType="separate"/>
      </w:r>
      <w:r w:rsidR="00DA3B45">
        <w:rPr>
          <w:noProof/>
          <w:webHidden/>
        </w:rPr>
        <w:t>13</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294" w:author="James P. K. Gilb" w:date="2018-07-08T09:52:00Z">
            <w:rPr>
              <w:rFonts w:ascii="Calibri" w:hAnsi="Calibri"/>
              <w:noProof/>
              <w:sz w:val="22"/>
            </w:rPr>
          </w:rPrChange>
        </w:rPr>
        <w:pPrChange w:id="295"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296" w:author="James P. K. Gilb" w:date="2018-07-08T09:52:00Z">
        <w:r w:rsidR="00A6684B">
          <w:rPr>
            <w:noProof/>
          </w:rPr>
          <w:instrText>"_Toc516498638"</w:instrText>
        </w:r>
      </w:ins>
      <w:del w:id="297" w:author="James P. K. Gilb" w:date="2018-07-08T09:52:00Z">
        <w:r>
          <w:rPr>
            <w:noProof/>
          </w:rPr>
          <w:delInstrText>"_Toc383316495"</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298" w:author="James P. K. Gilb" w:date="2018-07-08T09:52:00Z">
        <w:r w:rsidR="00A6684B" w:rsidRPr="00607008">
          <w:rPr>
            <w:rStyle w:val="Hyperlink"/>
            <w:noProof/>
          </w:rPr>
          <w:t>4.5 Ex-officio Voting Membership</w:t>
        </w:r>
        <w:r w:rsidR="00A6684B">
          <w:rPr>
            <w:noProof/>
            <w:webHidden/>
          </w:rPr>
          <w:tab/>
        </w:r>
      </w:ins>
      <w:del w:id="299" w:author="James P. K. Gilb" w:date="2018-07-08T09:52:00Z">
        <w:r w:rsidRPr="00EE691C">
          <w:rPr>
            <w:rStyle w:val="Hyperlink"/>
            <w:noProof/>
          </w:rPr>
          <w:delText>5.5 Technical Advisory Groups (TAGs)</w:delText>
        </w:r>
        <w:r>
          <w:rPr>
            <w:noProof/>
            <w:webHidden/>
          </w:rPr>
          <w:tab/>
        </w:r>
      </w:del>
      <w:r>
        <w:rPr>
          <w:noProof/>
          <w:webHidden/>
        </w:rPr>
        <w:fldChar w:fldCharType="begin"/>
      </w:r>
      <w:r>
        <w:rPr>
          <w:noProof/>
          <w:webHidden/>
        </w:rPr>
        <w:instrText xml:space="preserve"> PAGEREF </w:instrText>
      </w:r>
      <w:ins w:id="300" w:author="James P. K. Gilb" w:date="2018-07-08T09:52:00Z">
        <w:r w:rsidR="00A6684B">
          <w:rPr>
            <w:noProof/>
            <w:webHidden/>
          </w:rPr>
          <w:instrText>_Toc516498638</w:instrText>
        </w:r>
      </w:ins>
      <w:del w:id="301" w:author="James P. K. Gilb" w:date="2018-07-08T09:52:00Z">
        <w:r>
          <w:rPr>
            <w:noProof/>
            <w:webHidden/>
          </w:rPr>
          <w:delInstrText>_Toc383316495</w:delInstrText>
        </w:r>
      </w:del>
      <w:r>
        <w:rPr>
          <w:noProof/>
          <w:webHidden/>
        </w:rPr>
        <w:instrText xml:space="preserve"> \h </w:instrText>
      </w:r>
      <w:r>
        <w:rPr>
          <w:noProof/>
          <w:webHidden/>
        </w:rPr>
      </w:r>
      <w:r>
        <w:rPr>
          <w:noProof/>
          <w:webHidden/>
        </w:rPr>
        <w:fldChar w:fldCharType="separate"/>
      </w:r>
      <w:r w:rsidR="00DA3B45">
        <w:rPr>
          <w:noProof/>
          <w:webHidden/>
        </w:rPr>
        <w:t>14</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302" w:author="James P. K. Gilb" w:date="2018-07-08T09:52:00Z">
            <w:rPr>
              <w:rFonts w:ascii="Calibri" w:hAnsi="Calibri"/>
              <w:noProof/>
              <w:sz w:val="22"/>
            </w:rPr>
          </w:rPrChange>
        </w:rPr>
        <w:pPrChange w:id="303"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304" w:author="James P. K. Gilb" w:date="2018-07-08T09:52:00Z">
        <w:r w:rsidR="00A6684B">
          <w:rPr>
            <w:noProof/>
          </w:rPr>
          <w:instrText>"_Toc516498639"</w:instrText>
        </w:r>
      </w:ins>
      <w:del w:id="305" w:author="James P. K. Gilb" w:date="2018-07-08T09:52:00Z">
        <w:r>
          <w:rPr>
            <w:noProof/>
          </w:rPr>
          <w:delInstrText>"_Toc383316496"</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306" w:author="James P. K. Gilb" w:date="2018-07-08T09:52:00Z">
        <w:r w:rsidR="00A6684B" w:rsidRPr="00607008">
          <w:rPr>
            <w:rStyle w:val="Hyperlink"/>
            <w:noProof/>
          </w:rPr>
          <w:t>4.6</w:t>
        </w:r>
      </w:ins>
      <w:del w:id="307" w:author="James P. K. Gilb" w:date="2018-07-08T09:52:00Z">
        <w:r w:rsidRPr="00EE691C">
          <w:rPr>
            <w:rStyle w:val="Hyperlink"/>
            <w:noProof/>
          </w:rPr>
          <w:delText>5.6</w:delText>
        </w:r>
      </w:del>
      <w:r w:rsidRPr="00EE691C">
        <w:rPr>
          <w:rStyle w:val="Hyperlink"/>
          <w:noProof/>
        </w:rPr>
        <w:t xml:space="preserve"> Other </w:t>
      </w:r>
      <w:ins w:id="308" w:author="James P. K. Gilb" w:date="2018-07-08T09:52:00Z">
        <w:r w:rsidR="00A6684B" w:rsidRPr="00607008">
          <w:rPr>
            <w:rStyle w:val="Hyperlink"/>
            <w:noProof/>
          </w:rPr>
          <w:t>Membership Classes</w:t>
        </w:r>
      </w:ins>
      <w:del w:id="309" w:author="James P. K. Gilb" w:date="2018-07-08T09:52:00Z">
        <w:r w:rsidRPr="00EE691C">
          <w:rPr>
            <w:rStyle w:val="Hyperlink"/>
            <w:noProof/>
          </w:rPr>
          <w:delText>subgroups</w:delText>
        </w:r>
      </w:del>
      <w:r>
        <w:rPr>
          <w:noProof/>
          <w:webHidden/>
        </w:rPr>
        <w:tab/>
      </w:r>
      <w:r>
        <w:rPr>
          <w:noProof/>
          <w:webHidden/>
        </w:rPr>
        <w:fldChar w:fldCharType="begin"/>
      </w:r>
      <w:r>
        <w:rPr>
          <w:noProof/>
          <w:webHidden/>
        </w:rPr>
        <w:instrText xml:space="preserve"> PAGEREF </w:instrText>
      </w:r>
      <w:ins w:id="310" w:author="James P. K. Gilb" w:date="2018-07-08T09:52:00Z">
        <w:r w:rsidR="00A6684B">
          <w:rPr>
            <w:noProof/>
            <w:webHidden/>
          </w:rPr>
          <w:instrText>_Toc516498639</w:instrText>
        </w:r>
      </w:ins>
      <w:del w:id="311" w:author="James P. K. Gilb" w:date="2018-07-08T09:52:00Z">
        <w:r>
          <w:rPr>
            <w:noProof/>
            <w:webHidden/>
          </w:rPr>
          <w:delInstrText>_Toc383316496</w:delInstrText>
        </w:r>
      </w:del>
      <w:r>
        <w:rPr>
          <w:noProof/>
          <w:webHidden/>
        </w:rPr>
        <w:instrText xml:space="preserve"> \h </w:instrText>
      </w:r>
      <w:r>
        <w:rPr>
          <w:noProof/>
          <w:webHidden/>
        </w:rPr>
      </w:r>
      <w:r>
        <w:rPr>
          <w:noProof/>
          <w:webHidden/>
        </w:rPr>
        <w:fldChar w:fldCharType="separate"/>
      </w:r>
      <w:r w:rsidR="00DA3B45">
        <w:rPr>
          <w:noProof/>
          <w:webHidden/>
        </w:rPr>
        <w:t>15</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312" w:author="James P. K. Gilb" w:date="2018-07-08T09:52:00Z">
            <w:rPr>
              <w:rFonts w:ascii="Calibri" w:hAnsi="Calibri"/>
              <w:noProof/>
              <w:sz w:val="22"/>
              <w:szCs w:val="22"/>
            </w:rPr>
          </w:rPrChange>
        </w:rPr>
        <w:pPrChange w:id="313" w:author="James P. K. Gilb" w:date="2018-07-08T09:52:00Z">
          <w:pPr>
            <w:pStyle w:val="TOC1"/>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314" w:author="James P. K. Gilb" w:date="2018-07-08T09:52:00Z">
        <w:r w:rsidR="00A6684B">
          <w:rPr>
            <w:noProof/>
          </w:rPr>
          <w:instrText>"_Toc516498640"</w:instrText>
        </w:r>
      </w:ins>
      <w:del w:id="315" w:author="James P. K. Gilb" w:date="2018-07-08T09:52:00Z">
        <w:r>
          <w:rPr>
            <w:noProof/>
          </w:rPr>
          <w:delInstrText>"_Toc383316497"</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316" w:author="James P. K. Gilb" w:date="2018-07-08T09:52:00Z">
        <w:r w:rsidR="00A6684B" w:rsidRPr="00607008">
          <w:rPr>
            <w:rStyle w:val="Hyperlink"/>
            <w:noProof/>
          </w:rPr>
          <w:t>4.7 Membership Roster</w:t>
        </w:r>
        <w:r w:rsidR="00A6684B">
          <w:rPr>
            <w:noProof/>
            <w:webHidden/>
          </w:rPr>
          <w:tab/>
        </w:r>
      </w:ins>
      <w:del w:id="317" w:author="James P. K. Gilb" w:date="2018-07-08T09:52:00Z">
        <w:r w:rsidRPr="00EE691C">
          <w:rPr>
            <w:rStyle w:val="Hyperlink"/>
            <w:noProof/>
          </w:rPr>
          <w:delText>6.0 Meetings</w:delText>
        </w:r>
        <w:r>
          <w:rPr>
            <w:noProof/>
            <w:webHidden/>
          </w:rPr>
          <w:tab/>
        </w:r>
      </w:del>
      <w:r>
        <w:rPr>
          <w:noProof/>
          <w:webHidden/>
        </w:rPr>
        <w:fldChar w:fldCharType="begin"/>
      </w:r>
      <w:r>
        <w:rPr>
          <w:noProof/>
          <w:webHidden/>
        </w:rPr>
        <w:instrText xml:space="preserve"> PAGEREF </w:instrText>
      </w:r>
      <w:ins w:id="318" w:author="James P. K. Gilb" w:date="2018-07-08T09:52:00Z">
        <w:r w:rsidR="00A6684B">
          <w:rPr>
            <w:noProof/>
            <w:webHidden/>
          </w:rPr>
          <w:instrText>_Toc516498640</w:instrText>
        </w:r>
      </w:ins>
      <w:del w:id="319" w:author="James P. K. Gilb" w:date="2018-07-08T09:52:00Z">
        <w:r>
          <w:rPr>
            <w:noProof/>
            <w:webHidden/>
          </w:rPr>
          <w:delInstrText>_Toc383316497</w:delInstrText>
        </w:r>
      </w:del>
      <w:r>
        <w:rPr>
          <w:noProof/>
          <w:webHidden/>
        </w:rPr>
        <w:instrText xml:space="preserve"> \h </w:instrText>
      </w:r>
      <w:r>
        <w:rPr>
          <w:noProof/>
          <w:webHidden/>
        </w:rPr>
      </w:r>
      <w:r>
        <w:rPr>
          <w:noProof/>
          <w:webHidden/>
        </w:rPr>
        <w:fldChar w:fldCharType="separate"/>
      </w:r>
      <w:r w:rsidR="00DA3B45">
        <w:rPr>
          <w:noProof/>
          <w:webHidden/>
        </w:rPr>
        <w:t>15</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320" w:author="James P. K. Gilb" w:date="2018-07-08T09:52:00Z">
            <w:rPr>
              <w:rFonts w:ascii="Calibri" w:hAnsi="Calibri"/>
              <w:noProof/>
              <w:sz w:val="22"/>
            </w:rPr>
          </w:rPrChange>
        </w:rPr>
        <w:pPrChange w:id="321"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322" w:author="James P. K. Gilb" w:date="2018-07-08T09:52:00Z">
        <w:r w:rsidR="00A6684B">
          <w:rPr>
            <w:noProof/>
          </w:rPr>
          <w:instrText>"_Toc516498641"</w:instrText>
        </w:r>
      </w:ins>
      <w:del w:id="323" w:author="James P. K. Gilb" w:date="2018-07-08T09:52:00Z">
        <w:r>
          <w:rPr>
            <w:noProof/>
          </w:rPr>
          <w:delInstrText>"_Toc383316498"</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324" w:author="James P. K. Gilb" w:date="2018-07-08T09:52:00Z">
        <w:r w:rsidR="00A6684B" w:rsidRPr="00607008">
          <w:rPr>
            <w:rStyle w:val="Hyperlink"/>
            <w:noProof/>
          </w:rPr>
          <w:t>4.8 Membership Public List</w:t>
        </w:r>
        <w:r w:rsidR="00A6684B">
          <w:rPr>
            <w:noProof/>
            <w:webHidden/>
          </w:rPr>
          <w:tab/>
        </w:r>
      </w:ins>
      <w:del w:id="325" w:author="James P. K. Gilb" w:date="2018-07-08T09:52:00Z">
        <w:r w:rsidRPr="00EE691C">
          <w:rPr>
            <w:rStyle w:val="Hyperlink"/>
            <w:noProof/>
          </w:rPr>
          <w:delText>6.1 Quorum</w:delText>
        </w:r>
        <w:r>
          <w:rPr>
            <w:noProof/>
            <w:webHidden/>
          </w:rPr>
          <w:tab/>
        </w:r>
      </w:del>
      <w:r>
        <w:rPr>
          <w:noProof/>
          <w:webHidden/>
        </w:rPr>
        <w:fldChar w:fldCharType="begin"/>
      </w:r>
      <w:r>
        <w:rPr>
          <w:noProof/>
          <w:webHidden/>
        </w:rPr>
        <w:instrText xml:space="preserve"> PAGEREF </w:instrText>
      </w:r>
      <w:ins w:id="326" w:author="James P. K. Gilb" w:date="2018-07-08T09:52:00Z">
        <w:r w:rsidR="00A6684B">
          <w:rPr>
            <w:noProof/>
            <w:webHidden/>
          </w:rPr>
          <w:instrText>_Toc516498641</w:instrText>
        </w:r>
      </w:ins>
      <w:del w:id="327" w:author="James P. K. Gilb" w:date="2018-07-08T09:52:00Z">
        <w:r>
          <w:rPr>
            <w:noProof/>
            <w:webHidden/>
          </w:rPr>
          <w:delInstrText>_Toc383316498</w:delInstrText>
        </w:r>
      </w:del>
      <w:r>
        <w:rPr>
          <w:noProof/>
          <w:webHidden/>
        </w:rPr>
        <w:instrText xml:space="preserve"> \h </w:instrText>
      </w:r>
      <w:r>
        <w:rPr>
          <w:noProof/>
          <w:webHidden/>
        </w:rPr>
      </w:r>
      <w:r>
        <w:rPr>
          <w:noProof/>
          <w:webHidden/>
        </w:rPr>
        <w:fldChar w:fldCharType="separate"/>
      </w:r>
      <w:r w:rsidR="00DA3B45">
        <w:rPr>
          <w:noProof/>
          <w:webHidden/>
        </w:rPr>
        <w:t>15</w:t>
      </w:r>
      <w:r>
        <w:rPr>
          <w:noProof/>
          <w:webHidden/>
        </w:rPr>
        <w:fldChar w:fldCharType="end"/>
      </w:r>
      <w:r w:rsidRPr="00EE691C">
        <w:rPr>
          <w:rStyle w:val="Hyperlink"/>
          <w:noProof/>
        </w:rPr>
        <w:fldChar w:fldCharType="end"/>
      </w:r>
    </w:p>
    <w:p w:rsidR="00471A3C" w:rsidRPr="00307C04" w:rsidRDefault="00471A3C">
      <w:pPr>
        <w:pStyle w:val="TOC1"/>
        <w:tabs>
          <w:tab w:val="right" w:leader="dot" w:pos="9350"/>
        </w:tabs>
        <w:rPr>
          <w:rFonts w:ascii="Calibri" w:hAnsi="Calibri"/>
          <w:color w:val="auto"/>
          <w:sz w:val="22"/>
          <w:rPrChange w:id="328" w:author="James P. K. Gilb" w:date="2018-07-08T09:52:00Z">
            <w:rPr>
              <w:rFonts w:ascii="Calibri" w:hAnsi="Calibri"/>
              <w:noProof/>
              <w:sz w:val="22"/>
            </w:rPr>
          </w:rPrChange>
        </w:rPr>
        <w:pPrChange w:id="329"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330" w:author="James P. K. Gilb" w:date="2018-07-08T09:52:00Z">
        <w:r w:rsidR="00A6684B">
          <w:rPr>
            <w:noProof/>
          </w:rPr>
          <w:instrText>"_Toc516498642"</w:instrText>
        </w:r>
      </w:ins>
      <w:del w:id="331" w:author="James P. K. Gilb" w:date="2018-07-08T09:52:00Z">
        <w:r>
          <w:rPr>
            <w:noProof/>
          </w:rPr>
          <w:delInstrText>"_Toc383316499"</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332" w:author="James P. K. Gilb" w:date="2018-07-08T09:52:00Z">
        <w:r w:rsidR="00A6684B" w:rsidRPr="00607008">
          <w:rPr>
            <w:rStyle w:val="Hyperlink"/>
            <w:noProof/>
          </w:rPr>
          <w:t>5.0 Subgroups Created by the Sponsor</w:t>
        </w:r>
        <w:r w:rsidR="00A6684B">
          <w:rPr>
            <w:noProof/>
            <w:webHidden/>
          </w:rPr>
          <w:tab/>
        </w:r>
      </w:ins>
      <w:del w:id="333" w:author="James P. K. Gilb" w:date="2018-07-08T09:52:00Z">
        <w:r w:rsidRPr="00EE691C">
          <w:rPr>
            <w:rStyle w:val="Hyperlink"/>
            <w:noProof/>
          </w:rPr>
          <w:delText>6.2 Conduct</w:delText>
        </w:r>
        <w:r>
          <w:rPr>
            <w:noProof/>
            <w:webHidden/>
          </w:rPr>
          <w:tab/>
        </w:r>
      </w:del>
      <w:r>
        <w:rPr>
          <w:noProof/>
          <w:webHidden/>
        </w:rPr>
        <w:fldChar w:fldCharType="begin"/>
      </w:r>
      <w:r>
        <w:rPr>
          <w:noProof/>
          <w:webHidden/>
        </w:rPr>
        <w:instrText xml:space="preserve"> PAGEREF </w:instrText>
      </w:r>
      <w:ins w:id="334" w:author="James P. K. Gilb" w:date="2018-07-08T09:52:00Z">
        <w:r w:rsidR="00A6684B">
          <w:rPr>
            <w:noProof/>
            <w:webHidden/>
          </w:rPr>
          <w:instrText>_Toc516498642</w:instrText>
        </w:r>
      </w:ins>
      <w:del w:id="335" w:author="James P. K. Gilb" w:date="2018-07-08T09:52:00Z">
        <w:r>
          <w:rPr>
            <w:noProof/>
            <w:webHidden/>
          </w:rPr>
          <w:delInstrText>_Toc383316499</w:delInstrText>
        </w:r>
      </w:del>
      <w:r>
        <w:rPr>
          <w:noProof/>
          <w:webHidden/>
        </w:rPr>
        <w:instrText xml:space="preserve"> \h </w:instrText>
      </w:r>
      <w:r>
        <w:rPr>
          <w:noProof/>
          <w:webHidden/>
        </w:rPr>
      </w:r>
      <w:r>
        <w:rPr>
          <w:noProof/>
          <w:webHidden/>
        </w:rPr>
        <w:fldChar w:fldCharType="separate"/>
      </w:r>
      <w:r w:rsidR="00DA3B45">
        <w:rPr>
          <w:noProof/>
          <w:webHidden/>
        </w:rPr>
        <w:t>16</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336" w:author="James P. K. Gilb" w:date="2018-07-08T09:52:00Z">
            <w:rPr>
              <w:rFonts w:ascii="Calibri" w:hAnsi="Calibri"/>
              <w:noProof/>
              <w:sz w:val="22"/>
            </w:rPr>
          </w:rPrChange>
        </w:rPr>
        <w:pPrChange w:id="337"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338" w:author="James P. K. Gilb" w:date="2018-07-08T09:52:00Z">
        <w:r w:rsidR="00A6684B">
          <w:rPr>
            <w:noProof/>
          </w:rPr>
          <w:instrText>"_Toc516498643"</w:instrText>
        </w:r>
      </w:ins>
      <w:del w:id="339" w:author="James P. K. Gilb" w:date="2018-07-08T09:52:00Z">
        <w:r>
          <w:rPr>
            <w:noProof/>
          </w:rPr>
          <w:delInstrText>"_Toc383316500"</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340" w:author="James P. K. Gilb" w:date="2018-07-08T09:52:00Z">
        <w:r w:rsidR="00A6684B" w:rsidRPr="00607008">
          <w:rPr>
            <w:rStyle w:val="Hyperlink"/>
            <w:noProof/>
          </w:rPr>
          <w:t>5.1</w:t>
        </w:r>
      </w:ins>
      <w:del w:id="341" w:author="James P. K. Gilb" w:date="2018-07-08T09:52:00Z">
        <w:r w:rsidRPr="00EE691C">
          <w:rPr>
            <w:rStyle w:val="Hyperlink"/>
            <w:noProof/>
          </w:rPr>
          <w:delText>6.3</w:delText>
        </w:r>
      </w:del>
      <w:r w:rsidRPr="00EE691C">
        <w:rPr>
          <w:rStyle w:val="Hyperlink"/>
          <w:noProof/>
        </w:rPr>
        <w:t xml:space="preserve"> Executive </w:t>
      </w:r>
      <w:ins w:id="342" w:author="James P. K. Gilb" w:date="2018-07-08T09:52:00Z">
        <w:r w:rsidR="00A6684B" w:rsidRPr="00607008">
          <w:rPr>
            <w:rStyle w:val="Hyperlink"/>
            <w:noProof/>
          </w:rPr>
          <w:t>Committee</w:t>
        </w:r>
      </w:ins>
      <w:del w:id="343" w:author="James P. K. Gilb" w:date="2018-07-08T09:52:00Z">
        <w:r w:rsidRPr="00EE691C">
          <w:rPr>
            <w:rStyle w:val="Hyperlink"/>
            <w:noProof/>
          </w:rPr>
          <w:delText>session</w:delText>
        </w:r>
      </w:del>
      <w:r>
        <w:rPr>
          <w:noProof/>
          <w:webHidden/>
        </w:rPr>
        <w:tab/>
      </w:r>
      <w:r>
        <w:rPr>
          <w:noProof/>
          <w:webHidden/>
        </w:rPr>
        <w:fldChar w:fldCharType="begin"/>
      </w:r>
      <w:r>
        <w:rPr>
          <w:noProof/>
          <w:webHidden/>
        </w:rPr>
        <w:instrText xml:space="preserve"> PAGEREF </w:instrText>
      </w:r>
      <w:ins w:id="344" w:author="James P. K. Gilb" w:date="2018-07-08T09:52:00Z">
        <w:r w:rsidR="00A6684B">
          <w:rPr>
            <w:noProof/>
            <w:webHidden/>
          </w:rPr>
          <w:instrText>_Toc516498643</w:instrText>
        </w:r>
      </w:ins>
      <w:del w:id="345" w:author="James P. K. Gilb" w:date="2018-07-08T09:52:00Z">
        <w:r>
          <w:rPr>
            <w:noProof/>
            <w:webHidden/>
          </w:rPr>
          <w:delInstrText>_Toc383316500</w:delInstrText>
        </w:r>
      </w:del>
      <w:r>
        <w:rPr>
          <w:noProof/>
          <w:webHidden/>
        </w:rPr>
        <w:instrText xml:space="preserve"> \h </w:instrText>
      </w:r>
      <w:r>
        <w:rPr>
          <w:noProof/>
          <w:webHidden/>
        </w:rPr>
      </w:r>
      <w:r>
        <w:rPr>
          <w:noProof/>
          <w:webHidden/>
        </w:rPr>
        <w:fldChar w:fldCharType="separate"/>
      </w:r>
      <w:r w:rsidR="00DA3B45">
        <w:rPr>
          <w:noProof/>
          <w:webHidden/>
        </w:rPr>
        <w:t>16</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346" w:author="James P. K. Gilb" w:date="2018-07-08T09:52:00Z">
            <w:rPr>
              <w:rFonts w:ascii="Calibri" w:hAnsi="Calibri"/>
              <w:noProof/>
              <w:sz w:val="22"/>
            </w:rPr>
          </w:rPrChange>
        </w:rPr>
        <w:pPrChange w:id="347"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348" w:author="James P. K. Gilb" w:date="2018-07-08T09:52:00Z">
        <w:r w:rsidR="00A6684B">
          <w:rPr>
            <w:noProof/>
          </w:rPr>
          <w:instrText>"_Toc516498644"</w:instrText>
        </w:r>
      </w:ins>
      <w:del w:id="349" w:author="James P. K. Gilb" w:date="2018-07-08T09:52:00Z">
        <w:r>
          <w:rPr>
            <w:noProof/>
          </w:rPr>
          <w:delInstrText>"_Toc383316501"</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350" w:author="James P. K. Gilb" w:date="2018-07-08T09:52:00Z">
        <w:r w:rsidR="00A6684B" w:rsidRPr="00607008">
          <w:rPr>
            <w:rStyle w:val="Hyperlink"/>
            <w:noProof/>
          </w:rPr>
          <w:t>5.2 Responsible Subcommittee</w:t>
        </w:r>
        <w:r w:rsidR="00A6684B">
          <w:rPr>
            <w:noProof/>
            <w:webHidden/>
          </w:rPr>
          <w:tab/>
        </w:r>
      </w:ins>
      <w:del w:id="351" w:author="James P. K. Gilb" w:date="2018-07-08T09:52:00Z">
        <w:r w:rsidRPr="00EE691C">
          <w:rPr>
            <w:rStyle w:val="Hyperlink"/>
            <w:noProof/>
          </w:rPr>
          <w:delText>6.4 Meeting fees</w:delText>
        </w:r>
        <w:r>
          <w:rPr>
            <w:noProof/>
            <w:webHidden/>
          </w:rPr>
          <w:tab/>
        </w:r>
      </w:del>
      <w:r>
        <w:rPr>
          <w:noProof/>
          <w:webHidden/>
        </w:rPr>
        <w:fldChar w:fldCharType="begin"/>
      </w:r>
      <w:r>
        <w:rPr>
          <w:noProof/>
          <w:webHidden/>
        </w:rPr>
        <w:instrText xml:space="preserve"> PAGEREF </w:instrText>
      </w:r>
      <w:ins w:id="352" w:author="James P. K. Gilb" w:date="2018-07-08T09:52:00Z">
        <w:r w:rsidR="00A6684B">
          <w:rPr>
            <w:noProof/>
            <w:webHidden/>
          </w:rPr>
          <w:instrText>_Toc516498644</w:instrText>
        </w:r>
      </w:ins>
      <w:del w:id="353" w:author="James P. K. Gilb" w:date="2018-07-08T09:52:00Z">
        <w:r>
          <w:rPr>
            <w:noProof/>
            <w:webHidden/>
          </w:rPr>
          <w:delInstrText>_Toc383316501</w:delInstrText>
        </w:r>
      </w:del>
      <w:r>
        <w:rPr>
          <w:noProof/>
          <w:webHidden/>
        </w:rPr>
        <w:instrText xml:space="preserve"> \h </w:instrText>
      </w:r>
      <w:r>
        <w:rPr>
          <w:noProof/>
          <w:webHidden/>
        </w:rPr>
      </w:r>
      <w:r>
        <w:rPr>
          <w:noProof/>
          <w:webHidden/>
        </w:rPr>
        <w:fldChar w:fldCharType="separate"/>
      </w:r>
      <w:r w:rsidR="00DA3B45">
        <w:rPr>
          <w:noProof/>
          <w:webHidden/>
        </w:rPr>
        <w:t>16</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354" w:author="James P. K. Gilb" w:date="2018-07-08T09:52:00Z">
            <w:rPr>
              <w:rFonts w:ascii="Calibri" w:hAnsi="Calibri"/>
              <w:noProof/>
              <w:sz w:val="22"/>
            </w:rPr>
          </w:rPrChange>
        </w:rPr>
        <w:pPrChange w:id="355"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356" w:author="James P. K. Gilb" w:date="2018-07-08T09:52:00Z">
        <w:r w:rsidR="00A6684B">
          <w:rPr>
            <w:noProof/>
          </w:rPr>
          <w:instrText>"_Toc516498645"</w:instrText>
        </w:r>
      </w:ins>
      <w:del w:id="357" w:author="James P. K. Gilb" w:date="2018-07-08T09:52:00Z">
        <w:r>
          <w:rPr>
            <w:noProof/>
          </w:rPr>
          <w:delInstrText>"_Toc383316502"</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358" w:author="James P. K. Gilb" w:date="2018-07-08T09:52:00Z">
        <w:r w:rsidR="00A6684B" w:rsidRPr="00607008">
          <w:rPr>
            <w:rStyle w:val="Hyperlink"/>
            <w:noProof/>
          </w:rPr>
          <w:t>5.3 Working Groups – Individual Method</w:t>
        </w:r>
        <w:r w:rsidR="00A6684B">
          <w:rPr>
            <w:noProof/>
            <w:webHidden/>
          </w:rPr>
          <w:tab/>
        </w:r>
      </w:ins>
      <w:del w:id="359" w:author="James P. K. Gilb" w:date="2018-07-08T09:52:00Z">
        <w:r w:rsidRPr="00EE691C">
          <w:rPr>
            <w:rStyle w:val="Hyperlink"/>
            <w:noProof/>
          </w:rPr>
          <w:delText>6.5 Minutes</w:delText>
        </w:r>
        <w:r>
          <w:rPr>
            <w:noProof/>
            <w:webHidden/>
          </w:rPr>
          <w:tab/>
        </w:r>
      </w:del>
      <w:r>
        <w:rPr>
          <w:noProof/>
          <w:webHidden/>
        </w:rPr>
        <w:fldChar w:fldCharType="begin"/>
      </w:r>
      <w:r>
        <w:rPr>
          <w:noProof/>
          <w:webHidden/>
        </w:rPr>
        <w:instrText xml:space="preserve"> PAGEREF </w:instrText>
      </w:r>
      <w:ins w:id="360" w:author="James P. K. Gilb" w:date="2018-07-08T09:52:00Z">
        <w:r w:rsidR="00A6684B">
          <w:rPr>
            <w:noProof/>
            <w:webHidden/>
          </w:rPr>
          <w:instrText>_Toc516498645</w:instrText>
        </w:r>
      </w:ins>
      <w:del w:id="361" w:author="James P. K. Gilb" w:date="2018-07-08T09:52:00Z">
        <w:r>
          <w:rPr>
            <w:noProof/>
            <w:webHidden/>
          </w:rPr>
          <w:delInstrText>_Toc383316502</w:delInstrText>
        </w:r>
      </w:del>
      <w:r>
        <w:rPr>
          <w:noProof/>
          <w:webHidden/>
        </w:rPr>
        <w:instrText xml:space="preserve"> \h </w:instrText>
      </w:r>
      <w:r>
        <w:rPr>
          <w:noProof/>
          <w:webHidden/>
        </w:rPr>
      </w:r>
      <w:r>
        <w:rPr>
          <w:noProof/>
          <w:webHidden/>
        </w:rPr>
        <w:fldChar w:fldCharType="separate"/>
      </w:r>
      <w:r w:rsidR="00DA3B45">
        <w:rPr>
          <w:noProof/>
          <w:webHidden/>
        </w:rPr>
        <w:t>16</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362" w:author="James P. K. Gilb" w:date="2018-07-08T09:52:00Z">
            <w:rPr>
              <w:rFonts w:ascii="Calibri" w:hAnsi="Calibri"/>
              <w:noProof/>
              <w:sz w:val="22"/>
              <w:szCs w:val="22"/>
            </w:rPr>
          </w:rPrChange>
        </w:rPr>
        <w:pPrChange w:id="363" w:author="James P. K. Gilb" w:date="2018-07-08T09:52:00Z">
          <w:pPr>
            <w:pStyle w:val="TOC1"/>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364" w:author="James P. K. Gilb" w:date="2018-07-08T09:52:00Z">
        <w:r w:rsidR="00A6684B">
          <w:rPr>
            <w:noProof/>
          </w:rPr>
          <w:instrText>"_Toc516498646"</w:instrText>
        </w:r>
      </w:ins>
      <w:del w:id="365" w:author="James P. K. Gilb" w:date="2018-07-08T09:52:00Z">
        <w:r>
          <w:rPr>
            <w:noProof/>
          </w:rPr>
          <w:delInstrText>"_Toc383316503"</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366" w:author="James P. K. Gilb" w:date="2018-07-08T09:52:00Z">
        <w:r w:rsidR="00A6684B" w:rsidRPr="00607008">
          <w:rPr>
            <w:rStyle w:val="Hyperlink"/>
            <w:noProof/>
          </w:rPr>
          <w:t>5.4 Working Groups – Entity Method</w:t>
        </w:r>
        <w:r w:rsidR="00A6684B">
          <w:rPr>
            <w:noProof/>
            <w:webHidden/>
          </w:rPr>
          <w:tab/>
        </w:r>
      </w:ins>
      <w:del w:id="367" w:author="James P. K. Gilb" w:date="2018-07-08T09:52:00Z">
        <w:r w:rsidRPr="00EE691C">
          <w:rPr>
            <w:rStyle w:val="Hyperlink"/>
            <w:noProof/>
          </w:rPr>
          <w:delText>7.0 Vote</w:delText>
        </w:r>
        <w:r>
          <w:rPr>
            <w:noProof/>
            <w:webHidden/>
          </w:rPr>
          <w:tab/>
        </w:r>
      </w:del>
      <w:r>
        <w:rPr>
          <w:noProof/>
          <w:webHidden/>
        </w:rPr>
        <w:fldChar w:fldCharType="begin"/>
      </w:r>
      <w:r>
        <w:rPr>
          <w:noProof/>
          <w:webHidden/>
        </w:rPr>
        <w:instrText xml:space="preserve"> PAGEREF </w:instrText>
      </w:r>
      <w:ins w:id="368" w:author="James P. K. Gilb" w:date="2018-07-08T09:52:00Z">
        <w:r w:rsidR="00A6684B">
          <w:rPr>
            <w:noProof/>
            <w:webHidden/>
          </w:rPr>
          <w:instrText>_Toc516498646</w:instrText>
        </w:r>
      </w:ins>
      <w:del w:id="369" w:author="James P. K. Gilb" w:date="2018-07-08T09:52:00Z">
        <w:r>
          <w:rPr>
            <w:noProof/>
            <w:webHidden/>
          </w:rPr>
          <w:delInstrText>_Toc383316503</w:delInstrText>
        </w:r>
      </w:del>
      <w:r>
        <w:rPr>
          <w:noProof/>
          <w:webHidden/>
        </w:rPr>
        <w:instrText xml:space="preserve"> \h </w:instrText>
      </w:r>
      <w:r>
        <w:rPr>
          <w:noProof/>
          <w:webHidden/>
        </w:rPr>
      </w:r>
      <w:r>
        <w:rPr>
          <w:noProof/>
          <w:webHidden/>
        </w:rPr>
        <w:fldChar w:fldCharType="separate"/>
      </w:r>
      <w:r w:rsidR="00DA3B45">
        <w:rPr>
          <w:noProof/>
          <w:webHidden/>
        </w:rPr>
        <w:t>16</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370" w:author="James P. K. Gilb" w:date="2018-07-08T09:52:00Z">
            <w:rPr>
              <w:rFonts w:ascii="Calibri" w:hAnsi="Calibri"/>
              <w:noProof/>
              <w:sz w:val="22"/>
              <w:szCs w:val="22"/>
            </w:rPr>
          </w:rPrChange>
        </w:rPr>
        <w:pPrChange w:id="371" w:author="James P. K. Gilb" w:date="2018-07-08T09:52:00Z">
          <w:pPr>
            <w:pStyle w:val="TOC1"/>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372" w:author="James P. K. Gilb" w:date="2018-07-08T09:52:00Z">
        <w:r w:rsidR="00A6684B">
          <w:rPr>
            <w:noProof/>
          </w:rPr>
          <w:instrText>"_Toc516498647"</w:instrText>
        </w:r>
      </w:ins>
      <w:del w:id="373" w:author="James P. K. Gilb" w:date="2018-07-08T09:52:00Z">
        <w:r>
          <w:rPr>
            <w:noProof/>
          </w:rPr>
          <w:delInstrText>"_Toc383316504"</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374" w:author="James P. K. Gilb" w:date="2018-07-08T09:52:00Z">
        <w:r w:rsidR="00A6684B" w:rsidRPr="00607008">
          <w:rPr>
            <w:rStyle w:val="Hyperlink"/>
            <w:noProof/>
          </w:rPr>
          <w:t>5.5 PAR Development</w:t>
        </w:r>
        <w:r w:rsidR="00A6684B">
          <w:rPr>
            <w:noProof/>
            <w:webHidden/>
          </w:rPr>
          <w:tab/>
        </w:r>
      </w:ins>
      <w:del w:id="375" w:author="James P. K. Gilb" w:date="2018-07-08T09:52:00Z">
        <w:r w:rsidRPr="00EE691C">
          <w:rPr>
            <w:rStyle w:val="Hyperlink"/>
            <w:noProof/>
          </w:rPr>
          <w:delText>7.1 Approval of an action</w:delText>
        </w:r>
        <w:r>
          <w:rPr>
            <w:noProof/>
            <w:webHidden/>
          </w:rPr>
          <w:tab/>
        </w:r>
      </w:del>
      <w:r>
        <w:rPr>
          <w:noProof/>
          <w:webHidden/>
        </w:rPr>
        <w:fldChar w:fldCharType="begin"/>
      </w:r>
      <w:r>
        <w:rPr>
          <w:noProof/>
          <w:webHidden/>
        </w:rPr>
        <w:instrText xml:space="preserve"> PAGEREF </w:instrText>
      </w:r>
      <w:ins w:id="376" w:author="James P. K. Gilb" w:date="2018-07-08T09:52:00Z">
        <w:r w:rsidR="00A6684B">
          <w:rPr>
            <w:noProof/>
            <w:webHidden/>
          </w:rPr>
          <w:instrText>_Toc516498647</w:instrText>
        </w:r>
      </w:ins>
      <w:del w:id="377" w:author="James P. K. Gilb" w:date="2018-07-08T09:52:00Z">
        <w:r>
          <w:rPr>
            <w:noProof/>
            <w:webHidden/>
          </w:rPr>
          <w:delInstrText>_Toc383316504</w:delInstrText>
        </w:r>
      </w:del>
      <w:r>
        <w:rPr>
          <w:noProof/>
          <w:webHidden/>
        </w:rPr>
        <w:instrText xml:space="preserve"> \h </w:instrText>
      </w:r>
      <w:r>
        <w:rPr>
          <w:noProof/>
          <w:webHidden/>
        </w:rPr>
      </w:r>
      <w:r>
        <w:rPr>
          <w:noProof/>
          <w:webHidden/>
        </w:rPr>
        <w:fldChar w:fldCharType="separate"/>
      </w:r>
      <w:r w:rsidR="00DA3B45">
        <w:rPr>
          <w:noProof/>
          <w:webHidden/>
        </w:rPr>
        <w:t>16</w:t>
      </w:r>
      <w:r>
        <w:rPr>
          <w:noProof/>
          <w:webHidden/>
        </w:rPr>
        <w:fldChar w:fldCharType="end"/>
      </w:r>
      <w:r w:rsidRPr="00EE691C">
        <w:rPr>
          <w:rStyle w:val="Hyperlink"/>
          <w:noProof/>
        </w:rPr>
        <w:fldChar w:fldCharType="end"/>
      </w:r>
    </w:p>
    <w:p w:rsidR="00471A3C" w:rsidRPr="00307C04" w:rsidRDefault="00471A3C">
      <w:pPr>
        <w:pStyle w:val="TOC3"/>
        <w:rPr>
          <w:rFonts w:ascii="Calibri" w:hAnsi="Calibri"/>
          <w:color w:val="auto"/>
          <w:sz w:val="22"/>
          <w:rPrChange w:id="378" w:author="James P. K. Gilb" w:date="2018-07-08T09:52:00Z">
            <w:rPr>
              <w:rFonts w:ascii="Calibri" w:hAnsi="Calibri"/>
              <w:noProof/>
              <w:sz w:val="22"/>
            </w:rPr>
          </w:rPrChange>
        </w:rPr>
        <w:pPrChange w:id="379" w:author="James P. K. Gilb" w:date="2018-07-08T09:52:00Z">
          <w:pPr>
            <w:pStyle w:val="TOC3"/>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380" w:author="James P. K. Gilb" w:date="2018-07-08T09:52:00Z">
        <w:r w:rsidR="00A6684B">
          <w:rPr>
            <w:noProof/>
          </w:rPr>
          <w:instrText>"_Toc516498648"</w:instrText>
        </w:r>
      </w:ins>
      <w:del w:id="381" w:author="James P. K. Gilb" w:date="2018-07-08T09:52:00Z">
        <w:r>
          <w:rPr>
            <w:noProof/>
          </w:rPr>
          <w:delInstrText>"_Toc383316505"</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382" w:author="James P. K. Gilb" w:date="2018-07-08T09:52:00Z">
        <w:r w:rsidR="00A6684B" w:rsidRPr="00607008">
          <w:rPr>
            <w:rStyle w:val="Hyperlink"/>
            <w:noProof/>
          </w:rPr>
          <w:t>5.5.1 PAR Study Group</w:t>
        </w:r>
        <w:r w:rsidR="00A6684B">
          <w:rPr>
            <w:noProof/>
            <w:webHidden/>
          </w:rPr>
          <w:tab/>
        </w:r>
      </w:ins>
      <w:del w:id="383" w:author="James P. K. Gilb" w:date="2018-07-08T09:52:00Z">
        <w:r w:rsidRPr="00EE691C">
          <w:rPr>
            <w:rStyle w:val="Hyperlink"/>
            <w:noProof/>
          </w:rPr>
          <w:delText>7.1.1 Actions requiring approval by a majority vote</w:delText>
        </w:r>
        <w:r>
          <w:rPr>
            <w:noProof/>
            <w:webHidden/>
          </w:rPr>
          <w:tab/>
        </w:r>
      </w:del>
      <w:r>
        <w:rPr>
          <w:noProof/>
          <w:webHidden/>
        </w:rPr>
        <w:fldChar w:fldCharType="begin"/>
      </w:r>
      <w:r>
        <w:rPr>
          <w:noProof/>
          <w:webHidden/>
        </w:rPr>
        <w:instrText xml:space="preserve"> PAGEREF </w:instrText>
      </w:r>
      <w:ins w:id="384" w:author="James P. K. Gilb" w:date="2018-07-08T09:52:00Z">
        <w:r w:rsidR="00A6684B">
          <w:rPr>
            <w:noProof/>
            <w:webHidden/>
          </w:rPr>
          <w:instrText>_Toc516498648</w:instrText>
        </w:r>
      </w:ins>
      <w:del w:id="385" w:author="James P. K. Gilb" w:date="2018-07-08T09:52:00Z">
        <w:r>
          <w:rPr>
            <w:noProof/>
            <w:webHidden/>
          </w:rPr>
          <w:delInstrText>_Toc383316505</w:delInstrText>
        </w:r>
      </w:del>
      <w:r>
        <w:rPr>
          <w:noProof/>
          <w:webHidden/>
        </w:rPr>
        <w:instrText xml:space="preserve"> \h </w:instrText>
      </w:r>
      <w:r>
        <w:rPr>
          <w:noProof/>
          <w:webHidden/>
        </w:rPr>
      </w:r>
      <w:r>
        <w:rPr>
          <w:noProof/>
          <w:webHidden/>
        </w:rPr>
        <w:fldChar w:fldCharType="separate"/>
      </w:r>
      <w:r w:rsidR="00DA3B45">
        <w:rPr>
          <w:noProof/>
          <w:webHidden/>
        </w:rPr>
        <w:t>17</w:t>
      </w:r>
      <w:r>
        <w:rPr>
          <w:noProof/>
          <w:webHidden/>
        </w:rPr>
        <w:fldChar w:fldCharType="end"/>
      </w:r>
      <w:r w:rsidRPr="00EE691C">
        <w:rPr>
          <w:rStyle w:val="Hyperlink"/>
          <w:noProof/>
        </w:rPr>
        <w:fldChar w:fldCharType="end"/>
      </w:r>
    </w:p>
    <w:p w:rsidR="00471A3C" w:rsidRPr="00307C04" w:rsidRDefault="00471A3C">
      <w:pPr>
        <w:pStyle w:val="TOC3"/>
        <w:rPr>
          <w:rFonts w:ascii="Calibri" w:hAnsi="Calibri"/>
          <w:color w:val="auto"/>
          <w:sz w:val="22"/>
          <w:rPrChange w:id="386" w:author="James P. K. Gilb" w:date="2018-07-08T09:52:00Z">
            <w:rPr>
              <w:rFonts w:ascii="Calibri" w:hAnsi="Calibri"/>
              <w:noProof/>
              <w:sz w:val="22"/>
            </w:rPr>
          </w:rPrChange>
        </w:rPr>
        <w:pPrChange w:id="387" w:author="James P. K. Gilb" w:date="2018-07-08T09:52:00Z">
          <w:pPr>
            <w:pStyle w:val="TOC3"/>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388" w:author="James P. K. Gilb" w:date="2018-07-08T09:52:00Z">
        <w:r w:rsidR="00A6684B">
          <w:rPr>
            <w:noProof/>
          </w:rPr>
          <w:instrText>"_Toc516498649"</w:instrText>
        </w:r>
      </w:ins>
      <w:del w:id="389" w:author="James P. K. Gilb" w:date="2018-07-08T09:52:00Z">
        <w:r>
          <w:rPr>
            <w:noProof/>
          </w:rPr>
          <w:delInstrText>"_Toc383316506"</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390" w:author="James P. K. Gilb" w:date="2018-07-08T09:52:00Z">
        <w:r w:rsidR="00A6684B" w:rsidRPr="00607008">
          <w:rPr>
            <w:rStyle w:val="Hyperlink"/>
            <w:noProof/>
          </w:rPr>
          <w:t>5.5.2 Criteria for Consideration of a PAR by the Sponsor</w:t>
        </w:r>
        <w:r w:rsidR="00A6684B">
          <w:rPr>
            <w:noProof/>
            <w:webHidden/>
          </w:rPr>
          <w:tab/>
        </w:r>
      </w:ins>
      <w:del w:id="391" w:author="James P. K. Gilb" w:date="2018-07-08T09:52:00Z">
        <w:r w:rsidRPr="00EE691C">
          <w:rPr>
            <w:rStyle w:val="Hyperlink"/>
            <w:noProof/>
          </w:rPr>
          <w:delText>7.1.2 Actions requiring approval by a two-thirds vote</w:delText>
        </w:r>
        <w:r>
          <w:rPr>
            <w:noProof/>
            <w:webHidden/>
          </w:rPr>
          <w:tab/>
        </w:r>
      </w:del>
      <w:r>
        <w:rPr>
          <w:noProof/>
          <w:webHidden/>
        </w:rPr>
        <w:fldChar w:fldCharType="begin"/>
      </w:r>
      <w:r>
        <w:rPr>
          <w:noProof/>
          <w:webHidden/>
        </w:rPr>
        <w:instrText xml:space="preserve"> PAGEREF </w:instrText>
      </w:r>
      <w:ins w:id="392" w:author="James P. K. Gilb" w:date="2018-07-08T09:52:00Z">
        <w:r w:rsidR="00A6684B">
          <w:rPr>
            <w:noProof/>
            <w:webHidden/>
          </w:rPr>
          <w:instrText>_Toc516498649</w:instrText>
        </w:r>
      </w:ins>
      <w:del w:id="393" w:author="James P. K. Gilb" w:date="2018-07-08T09:52:00Z">
        <w:r>
          <w:rPr>
            <w:noProof/>
            <w:webHidden/>
          </w:rPr>
          <w:delInstrText>_Toc383316506</w:delInstrText>
        </w:r>
      </w:del>
      <w:r>
        <w:rPr>
          <w:noProof/>
          <w:webHidden/>
        </w:rPr>
        <w:instrText xml:space="preserve"> \h </w:instrText>
      </w:r>
      <w:r>
        <w:rPr>
          <w:noProof/>
          <w:webHidden/>
        </w:rPr>
      </w:r>
      <w:r>
        <w:rPr>
          <w:noProof/>
          <w:webHidden/>
        </w:rPr>
        <w:fldChar w:fldCharType="separate"/>
      </w:r>
      <w:r w:rsidR="00DA3B45">
        <w:rPr>
          <w:noProof/>
          <w:webHidden/>
        </w:rPr>
        <w:t>17</w:t>
      </w:r>
      <w:r>
        <w:rPr>
          <w:noProof/>
          <w:webHidden/>
        </w:rPr>
        <w:fldChar w:fldCharType="end"/>
      </w:r>
      <w:r w:rsidRPr="00EE691C">
        <w:rPr>
          <w:rStyle w:val="Hyperlink"/>
          <w:noProof/>
        </w:rPr>
        <w:fldChar w:fldCharType="end"/>
      </w:r>
    </w:p>
    <w:p w:rsidR="00471A3C" w:rsidRPr="00307C04" w:rsidRDefault="00471A3C">
      <w:pPr>
        <w:pStyle w:val="TOC3"/>
        <w:rPr>
          <w:rFonts w:ascii="Calibri" w:hAnsi="Calibri"/>
          <w:color w:val="auto"/>
          <w:sz w:val="22"/>
          <w:rPrChange w:id="394" w:author="James P. K. Gilb" w:date="2018-07-08T09:52:00Z">
            <w:rPr>
              <w:rFonts w:ascii="Calibri" w:hAnsi="Calibri"/>
              <w:noProof/>
              <w:sz w:val="22"/>
            </w:rPr>
          </w:rPrChange>
        </w:rPr>
        <w:pPrChange w:id="395"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396" w:author="James P. K. Gilb" w:date="2018-07-08T09:52:00Z">
        <w:r w:rsidR="00A6684B">
          <w:rPr>
            <w:noProof/>
          </w:rPr>
          <w:instrText>"_Toc516498650"</w:instrText>
        </w:r>
      </w:ins>
      <w:del w:id="397" w:author="James P. K. Gilb" w:date="2018-07-08T09:52:00Z">
        <w:r>
          <w:rPr>
            <w:noProof/>
          </w:rPr>
          <w:delInstrText>"_Toc383316507"</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398" w:author="James P. K. Gilb" w:date="2018-07-08T09:52:00Z">
        <w:r w:rsidR="00A6684B" w:rsidRPr="00607008">
          <w:rPr>
            <w:rStyle w:val="Hyperlink"/>
            <w:noProof/>
          </w:rPr>
          <w:t>5.5.3 Participation and Voting</w:t>
        </w:r>
        <w:r w:rsidR="00A6684B">
          <w:rPr>
            <w:noProof/>
            <w:webHidden/>
          </w:rPr>
          <w:tab/>
        </w:r>
      </w:ins>
      <w:del w:id="399" w:author="James P. K. Gilb" w:date="2018-07-08T09:52:00Z">
        <w:r w:rsidRPr="00EE691C">
          <w:rPr>
            <w:rStyle w:val="Hyperlink"/>
            <w:noProof/>
          </w:rPr>
          <w:delText>7.2 Approval of moving a draft standard to Sponsor ballot</w:delText>
        </w:r>
        <w:r>
          <w:rPr>
            <w:noProof/>
            <w:webHidden/>
          </w:rPr>
          <w:tab/>
        </w:r>
      </w:del>
      <w:r>
        <w:rPr>
          <w:noProof/>
          <w:webHidden/>
        </w:rPr>
        <w:fldChar w:fldCharType="begin"/>
      </w:r>
      <w:r>
        <w:rPr>
          <w:noProof/>
          <w:webHidden/>
        </w:rPr>
        <w:instrText xml:space="preserve"> PAGEREF </w:instrText>
      </w:r>
      <w:ins w:id="400" w:author="James P. K. Gilb" w:date="2018-07-08T09:52:00Z">
        <w:r w:rsidR="00A6684B">
          <w:rPr>
            <w:noProof/>
            <w:webHidden/>
          </w:rPr>
          <w:instrText>_Toc516498650</w:instrText>
        </w:r>
      </w:ins>
      <w:del w:id="401" w:author="James P. K. Gilb" w:date="2018-07-08T09:52:00Z">
        <w:r>
          <w:rPr>
            <w:noProof/>
            <w:webHidden/>
          </w:rPr>
          <w:delInstrText>_Toc383316507</w:delInstrText>
        </w:r>
      </w:del>
      <w:r>
        <w:rPr>
          <w:noProof/>
          <w:webHidden/>
        </w:rPr>
        <w:instrText xml:space="preserve"> \h </w:instrText>
      </w:r>
      <w:r>
        <w:rPr>
          <w:noProof/>
          <w:webHidden/>
        </w:rPr>
      </w:r>
      <w:r>
        <w:rPr>
          <w:noProof/>
          <w:webHidden/>
        </w:rPr>
        <w:fldChar w:fldCharType="separate"/>
      </w:r>
      <w:r w:rsidR="00DA3B45">
        <w:rPr>
          <w:noProof/>
          <w:webHidden/>
        </w:rPr>
        <w:t>17</w:t>
      </w:r>
      <w:r>
        <w:rPr>
          <w:noProof/>
          <w:webHidden/>
        </w:rPr>
        <w:fldChar w:fldCharType="end"/>
      </w:r>
      <w:r w:rsidRPr="00EE691C">
        <w:rPr>
          <w:rStyle w:val="Hyperlink"/>
          <w:noProof/>
        </w:rPr>
        <w:fldChar w:fldCharType="end"/>
      </w:r>
    </w:p>
    <w:p w:rsidR="00471A3C" w:rsidRPr="00307C04" w:rsidRDefault="00471A3C">
      <w:pPr>
        <w:pStyle w:val="TOC3"/>
        <w:rPr>
          <w:rFonts w:ascii="Calibri" w:hAnsi="Calibri"/>
          <w:color w:val="auto"/>
          <w:sz w:val="22"/>
          <w:rPrChange w:id="402" w:author="James P. K. Gilb" w:date="2018-07-08T09:52:00Z">
            <w:rPr>
              <w:rFonts w:ascii="Calibri" w:hAnsi="Calibri"/>
              <w:noProof/>
              <w:sz w:val="22"/>
            </w:rPr>
          </w:rPrChange>
        </w:rPr>
        <w:pPrChange w:id="403"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404" w:author="James P. K. Gilb" w:date="2018-07-08T09:52:00Z">
        <w:r w:rsidR="00A6684B">
          <w:rPr>
            <w:noProof/>
          </w:rPr>
          <w:instrText>"_Toc516498651"</w:instrText>
        </w:r>
      </w:ins>
      <w:del w:id="405" w:author="James P. K. Gilb" w:date="2018-07-08T09:52:00Z">
        <w:r>
          <w:rPr>
            <w:noProof/>
          </w:rPr>
          <w:delInstrText>"_Toc383316508"</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406" w:author="James P. K. Gilb" w:date="2018-07-08T09:52:00Z">
        <w:r w:rsidR="00A6684B" w:rsidRPr="00607008">
          <w:rPr>
            <w:rStyle w:val="Hyperlink"/>
            <w:noProof/>
          </w:rPr>
          <w:t>5.5.4 Submission of a PAR to the Sponsor</w:t>
        </w:r>
        <w:r w:rsidR="00A6684B">
          <w:rPr>
            <w:noProof/>
            <w:webHidden/>
          </w:rPr>
          <w:tab/>
        </w:r>
      </w:ins>
      <w:del w:id="407" w:author="James P. K. Gilb" w:date="2018-07-08T09:52:00Z">
        <w:r w:rsidRPr="00EE691C">
          <w:rPr>
            <w:rStyle w:val="Hyperlink"/>
            <w:noProof/>
          </w:rPr>
          <w:delText>7.3 Proxy Voting</w:delText>
        </w:r>
        <w:r>
          <w:rPr>
            <w:noProof/>
            <w:webHidden/>
          </w:rPr>
          <w:tab/>
        </w:r>
      </w:del>
      <w:r>
        <w:rPr>
          <w:noProof/>
          <w:webHidden/>
        </w:rPr>
        <w:fldChar w:fldCharType="begin"/>
      </w:r>
      <w:r>
        <w:rPr>
          <w:noProof/>
          <w:webHidden/>
        </w:rPr>
        <w:instrText xml:space="preserve"> PAGEREF </w:instrText>
      </w:r>
      <w:ins w:id="408" w:author="James P. K. Gilb" w:date="2018-07-08T09:52:00Z">
        <w:r w:rsidR="00A6684B">
          <w:rPr>
            <w:noProof/>
            <w:webHidden/>
          </w:rPr>
          <w:instrText>_Toc516498651</w:instrText>
        </w:r>
      </w:ins>
      <w:del w:id="409" w:author="James P. K. Gilb" w:date="2018-07-08T09:52:00Z">
        <w:r>
          <w:rPr>
            <w:noProof/>
            <w:webHidden/>
          </w:rPr>
          <w:delInstrText>_Toc383316508</w:delInstrText>
        </w:r>
      </w:del>
      <w:r>
        <w:rPr>
          <w:noProof/>
          <w:webHidden/>
        </w:rPr>
        <w:instrText xml:space="preserve"> \h </w:instrText>
      </w:r>
      <w:r>
        <w:rPr>
          <w:noProof/>
          <w:webHidden/>
        </w:rPr>
      </w:r>
      <w:r>
        <w:rPr>
          <w:noProof/>
          <w:webHidden/>
        </w:rPr>
        <w:fldChar w:fldCharType="separate"/>
      </w:r>
      <w:r w:rsidR="00DA3B45">
        <w:rPr>
          <w:noProof/>
          <w:webHidden/>
        </w:rPr>
        <w:t>17</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410" w:author="James P. K. Gilb" w:date="2018-07-08T09:52:00Z">
            <w:rPr>
              <w:rFonts w:ascii="Calibri" w:hAnsi="Calibri"/>
              <w:noProof/>
              <w:sz w:val="22"/>
            </w:rPr>
          </w:rPrChange>
        </w:rPr>
        <w:pPrChange w:id="411"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412" w:author="James P. K. Gilb" w:date="2018-07-08T09:52:00Z">
        <w:r w:rsidR="00A6684B">
          <w:rPr>
            <w:noProof/>
          </w:rPr>
          <w:instrText>"_Toc516498652"</w:instrText>
        </w:r>
      </w:ins>
      <w:del w:id="413" w:author="James P. K. Gilb" w:date="2018-07-08T09:52:00Z">
        <w:r>
          <w:rPr>
            <w:noProof/>
          </w:rPr>
          <w:delInstrText>"_Toc383316509"</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414" w:author="James P. K. Gilb" w:date="2018-07-08T09:52:00Z">
        <w:r w:rsidR="00A6684B" w:rsidRPr="00607008">
          <w:rPr>
            <w:rStyle w:val="Hyperlink"/>
            <w:noProof/>
          </w:rPr>
          <w:t>5.6 Other Subgroups</w:t>
        </w:r>
        <w:r w:rsidR="00A6684B">
          <w:rPr>
            <w:noProof/>
            <w:webHidden/>
          </w:rPr>
          <w:tab/>
        </w:r>
      </w:ins>
      <w:del w:id="415" w:author="James P. K. Gilb" w:date="2018-07-08T09:52:00Z">
        <w:r w:rsidRPr="00EE691C">
          <w:rPr>
            <w:rStyle w:val="Hyperlink"/>
            <w:noProof/>
          </w:rPr>
          <w:delText>7.4 Voting between meetings</w:delText>
        </w:r>
        <w:r>
          <w:rPr>
            <w:noProof/>
            <w:webHidden/>
          </w:rPr>
          <w:tab/>
        </w:r>
      </w:del>
      <w:r>
        <w:rPr>
          <w:noProof/>
          <w:webHidden/>
        </w:rPr>
        <w:fldChar w:fldCharType="begin"/>
      </w:r>
      <w:r>
        <w:rPr>
          <w:noProof/>
          <w:webHidden/>
        </w:rPr>
        <w:instrText xml:space="preserve"> PAGEREF </w:instrText>
      </w:r>
      <w:ins w:id="416" w:author="James P. K. Gilb" w:date="2018-07-08T09:52:00Z">
        <w:r w:rsidR="00A6684B">
          <w:rPr>
            <w:noProof/>
            <w:webHidden/>
          </w:rPr>
          <w:instrText>_Toc516498652</w:instrText>
        </w:r>
      </w:ins>
      <w:del w:id="417" w:author="James P. K. Gilb" w:date="2018-07-08T09:52:00Z">
        <w:r>
          <w:rPr>
            <w:noProof/>
            <w:webHidden/>
          </w:rPr>
          <w:delInstrText>_Toc383316509</w:delInstrText>
        </w:r>
      </w:del>
      <w:r>
        <w:rPr>
          <w:noProof/>
          <w:webHidden/>
        </w:rPr>
        <w:instrText xml:space="preserve"> \h </w:instrText>
      </w:r>
      <w:r>
        <w:rPr>
          <w:noProof/>
          <w:webHidden/>
        </w:rPr>
      </w:r>
      <w:r>
        <w:rPr>
          <w:noProof/>
          <w:webHidden/>
        </w:rPr>
        <w:fldChar w:fldCharType="separate"/>
      </w:r>
      <w:r w:rsidR="00DA3B45">
        <w:rPr>
          <w:noProof/>
          <w:webHidden/>
        </w:rPr>
        <w:t>18</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418" w:author="James P. K. Gilb" w:date="2018-07-08T09:52:00Z">
            <w:rPr>
              <w:rFonts w:ascii="Calibri" w:hAnsi="Calibri"/>
              <w:noProof/>
              <w:sz w:val="22"/>
              <w:szCs w:val="22"/>
            </w:rPr>
          </w:rPrChange>
        </w:rPr>
        <w:pPrChange w:id="419" w:author="James P. K. Gilb" w:date="2018-07-08T09:52:00Z">
          <w:pPr>
            <w:pStyle w:val="TOC1"/>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420" w:author="James P. K. Gilb" w:date="2018-07-08T09:52:00Z">
        <w:r w:rsidR="00A6684B">
          <w:rPr>
            <w:noProof/>
          </w:rPr>
          <w:instrText>"_Toc516498653"</w:instrText>
        </w:r>
      </w:ins>
      <w:del w:id="421" w:author="James P. K. Gilb" w:date="2018-07-08T09:52:00Z">
        <w:r>
          <w:rPr>
            <w:noProof/>
          </w:rPr>
          <w:delInstrText>"_Toc383316510"</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422" w:author="James P. K. Gilb" w:date="2018-07-08T09:52:00Z">
        <w:r w:rsidR="00A6684B" w:rsidRPr="00607008">
          <w:rPr>
            <w:rStyle w:val="Hyperlink"/>
            <w:noProof/>
          </w:rPr>
          <w:t>5.7 Additional Rules for Sponsor WGs</w:t>
        </w:r>
        <w:r w:rsidR="00A6684B">
          <w:rPr>
            <w:noProof/>
            <w:webHidden/>
          </w:rPr>
          <w:tab/>
        </w:r>
      </w:ins>
      <w:del w:id="423" w:author="James P. K. Gilb" w:date="2018-07-08T09:52:00Z">
        <w:r w:rsidRPr="00EE691C">
          <w:rPr>
            <w:rStyle w:val="Hyperlink"/>
            <w:noProof/>
          </w:rPr>
          <w:delText>8.0 Communications</w:delText>
        </w:r>
        <w:r>
          <w:rPr>
            <w:noProof/>
            <w:webHidden/>
          </w:rPr>
          <w:tab/>
        </w:r>
      </w:del>
      <w:r>
        <w:rPr>
          <w:noProof/>
          <w:webHidden/>
        </w:rPr>
        <w:fldChar w:fldCharType="begin"/>
      </w:r>
      <w:r>
        <w:rPr>
          <w:noProof/>
          <w:webHidden/>
        </w:rPr>
        <w:instrText xml:space="preserve"> PAGEREF </w:instrText>
      </w:r>
      <w:ins w:id="424" w:author="James P. K. Gilb" w:date="2018-07-08T09:52:00Z">
        <w:r w:rsidR="00A6684B">
          <w:rPr>
            <w:noProof/>
            <w:webHidden/>
          </w:rPr>
          <w:instrText>_Toc516498653</w:instrText>
        </w:r>
      </w:ins>
      <w:del w:id="425" w:author="James P. K. Gilb" w:date="2018-07-08T09:52:00Z">
        <w:r>
          <w:rPr>
            <w:noProof/>
            <w:webHidden/>
          </w:rPr>
          <w:delInstrText>_Toc383316510</w:delInstrText>
        </w:r>
      </w:del>
      <w:r>
        <w:rPr>
          <w:noProof/>
          <w:webHidden/>
        </w:rPr>
        <w:instrText xml:space="preserve"> \h </w:instrText>
      </w:r>
      <w:r>
        <w:rPr>
          <w:noProof/>
          <w:webHidden/>
        </w:rPr>
      </w:r>
      <w:r>
        <w:rPr>
          <w:noProof/>
          <w:webHidden/>
        </w:rPr>
        <w:fldChar w:fldCharType="separate"/>
      </w:r>
      <w:r w:rsidR="00DA3B45">
        <w:rPr>
          <w:noProof/>
          <w:webHidden/>
        </w:rPr>
        <w:t>18</w:t>
      </w:r>
      <w:r>
        <w:rPr>
          <w:noProof/>
          <w:webHidden/>
        </w:rPr>
        <w:fldChar w:fldCharType="end"/>
      </w:r>
      <w:r w:rsidRPr="00EE691C">
        <w:rPr>
          <w:rStyle w:val="Hyperlink"/>
          <w:noProof/>
        </w:rPr>
        <w:fldChar w:fldCharType="end"/>
      </w:r>
    </w:p>
    <w:p w:rsidR="00471A3C" w:rsidRPr="00307C04" w:rsidRDefault="00471A3C">
      <w:pPr>
        <w:pStyle w:val="TOC3"/>
        <w:rPr>
          <w:rFonts w:ascii="Calibri" w:hAnsi="Calibri"/>
          <w:color w:val="auto"/>
          <w:sz w:val="22"/>
          <w:rPrChange w:id="426" w:author="James P. K. Gilb" w:date="2018-07-08T09:52:00Z">
            <w:rPr>
              <w:rFonts w:ascii="Calibri" w:hAnsi="Calibri"/>
              <w:noProof/>
              <w:sz w:val="22"/>
            </w:rPr>
          </w:rPrChange>
        </w:rPr>
        <w:pPrChange w:id="427"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428" w:author="James P. K. Gilb" w:date="2018-07-08T09:52:00Z">
        <w:r w:rsidR="00A6684B">
          <w:rPr>
            <w:noProof/>
          </w:rPr>
          <w:instrText>"_Toc516498654"</w:instrText>
        </w:r>
      </w:ins>
      <w:del w:id="429" w:author="James P. K. Gilb" w:date="2018-07-08T09:52:00Z">
        <w:r>
          <w:rPr>
            <w:noProof/>
          </w:rPr>
          <w:delInstrText>"_Toc383316511"</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430" w:author="James P. K. Gilb" w:date="2018-07-08T09:52:00Z">
        <w:r w:rsidR="00A6684B" w:rsidRPr="00607008">
          <w:rPr>
            <w:rStyle w:val="Hyperlink"/>
            <w:noProof/>
          </w:rPr>
          <w:t>5.7.1 Assignment of PARs to a WG</w:t>
        </w:r>
        <w:r w:rsidR="00A6684B">
          <w:rPr>
            <w:noProof/>
            <w:webHidden/>
          </w:rPr>
          <w:tab/>
        </w:r>
      </w:ins>
      <w:del w:id="431" w:author="James P. K. Gilb" w:date="2018-07-08T09:52:00Z">
        <w:r w:rsidRPr="00EE691C">
          <w:rPr>
            <w:rStyle w:val="Hyperlink"/>
            <w:noProof/>
          </w:rPr>
          <w:delText>8.1 Formal internal communication</w:delText>
        </w:r>
        <w:r>
          <w:rPr>
            <w:noProof/>
            <w:webHidden/>
          </w:rPr>
          <w:tab/>
        </w:r>
      </w:del>
      <w:r>
        <w:rPr>
          <w:noProof/>
          <w:webHidden/>
        </w:rPr>
        <w:fldChar w:fldCharType="begin"/>
      </w:r>
      <w:r>
        <w:rPr>
          <w:noProof/>
          <w:webHidden/>
        </w:rPr>
        <w:instrText xml:space="preserve"> PAGEREF </w:instrText>
      </w:r>
      <w:ins w:id="432" w:author="James P. K. Gilb" w:date="2018-07-08T09:52:00Z">
        <w:r w:rsidR="00A6684B">
          <w:rPr>
            <w:noProof/>
            <w:webHidden/>
          </w:rPr>
          <w:instrText>_Toc516498654</w:instrText>
        </w:r>
      </w:ins>
      <w:del w:id="433" w:author="James P. K. Gilb" w:date="2018-07-08T09:52:00Z">
        <w:r>
          <w:rPr>
            <w:noProof/>
            <w:webHidden/>
          </w:rPr>
          <w:delInstrText>_Toc383316511</w:delInstrText>
        </w:r>
      </w:del>
      <w:r>
        <w:rPr>
          <w:noProof/>
          <w:webHidden/>
        </w:rPr>
        <w:instrText xml:space="preserve"> \h </w:instrText>
      </w:r>
      <w:r>
        <w:rPr>
          <w:noProof/>
          <w:webHidden/>
        </w:rPr>
      </w:r>
      <w:r>
        <w:rPr>
          <w:noProof/>
          <w:webHidden/>
        </w:rPr>
        <w:fldChar w:fldCharType="separate"/>
      </w:r>
      <w:r w:rsidR="00DA3B45">
        <w:rPr>
          <w:noProof/>
          <w:webHidden/>
        </w:rPr>
        <w:t>18</w:t>
      </w:r>
      <w:r>
        <w:rPr>
          <w:noProof/>
          <w:webHidden/>
        </w:rPr>
        <w:fldChar w:fldCharType="end"/>
      </w:r>
      <w:r w:rsidRPr="00EE691C">
        <w:rPr>
          <w:rStyle w:val="Hyperlink"/>
          <w:noProof/>
        </w:rPr>
        <w:fldChar w:fldCharType="end"/>
      </w:r>
    </w:p>
    <w:p w:rsidR="00471A3C" w:rsidRPr="00307C04" w:rsidRDefault="00471A3C">
      <w:pPr>
        <w:pStyle w:val="TOC3"/>
        <w:rPr>
          <w:rFonts w:ascii="Calibri" w:hAnsi="Calibri"/>
          <w:color w:val="auto"/>
          <w:sz w:val="22"/>
          <w:rPrChange w:id="434" w:author="James P. K. Gilb" w:date="2018-07-08T09:52:00Z">
            <w:rPr>
              <w:rFonts w:ascii="Calibri" w:hAnsi="Calibri"/>
              <w:noProof/>
              <w:sz w:val="22"/>
            </w:rPr>
          </w:rPrChange>
        </w:rPr>
        <w:pPrChange w:id="435"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436" w:author="James P. K. Gilb" w:date="2018-07-08T09:52:00Z">
        <w:r w:rsidR="00A6684B">
          <w:rPr>
            <w:noProof/>
          </w:rPr>
          <w:instrText>"_Toc516498655"</w:instrText>
        </w:r>
      </w:ins>
      <w:del w:id="437" w:author="James P. K. Gilb" w:date="2018-07-08T09:52:00Z">
        <w:r>
          <w:rPr>
            <w:noProof/>
          </w:rPr>
          <w:delInstrText>"_Toc383316512"</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438" w:author="James P. K. Gilb" w:date="2018-07-08T09:52:00Z">
        <w:r w:rsidR="00A6684B" w:rsidRPr="00607008">
          <w:rPr>
            <w:rStyle w:val="Hyperlink"/>
            <w:noProof/>
          </w:rPr>
          <w:t>5.7.2 Hibernation of a WG</w:t>
        </w:r>
        <w:r w:rsidR="00A6684B">
          <w:rPr>
            <w:noProof/>
            <w:webHidden/>
          </w:rPr>
          <w:tab/>
        </w:r>
      </w:ins>
      <w:del w:id="439" w:author="James P. K. Gilb" w:date="2018-07-08T09:52:00Z">
        <w:r w:rsidRPr="00EE691C">
          <w:rPr>
            <w:rStyle w:val="Hyperlink"/>
            <w:noProof/>
          </w:rPr>
          <w:delText>8.2 External communication</w:delText>
        </w:r>
        <w:r>
          <w:rPr>
            <w:noProof/>
            <w:webHidden/>
          </w:rPr>
          <w:tab/>
        </w:r>
      </w:del>
      <w:r>
        <w:rPr>
          <w:noProof/>
          <w:webHidden/>
        </w:rPr>
        <w:fldChar w:fldCharType="begin"/>
      </w:r>
      <w:r>
        <w:rPr>
          <w:noProof/>
          <w:webHidden/>
        </w:rPr>
        <w:instrText xml:space="preserve"> PAGEREF </w:instrText>
      </w:r>
      <w:ins w:id="440" w:author="James P. K. Gilb" w:date="2018-07-08T09:52:00Z">
        <w:r w:rsidR="00A6684B">
          <w:rPr>
            <w:noProof/>
            <w:webHidden/>
          </w:rPr>
          <w:instrText>_Toc516498655</w:instrText>
        </w:r>
      </w:ins>
      <w:del w:id="441" w:author="James P. K. Gilb" w:date="2018-07-08T09:52:00Z">
        <w:r>
          <w:rPr>
            <w:noProof/>
            <w:webHidden/>
          </w:rPr>
          <w:delInstrText>_Toc383316512</w:delInstrText>
        </w:r>
      </w:del>
      <w:r>
        <w:rPr>
          <w:noProof/>
          <w:webHidden/>
        </w:rPr>
        <w:instrText xml:space="preserve"> \h </w:instrText>
      </w:r>
      <w:r>
        <w:rPr>
          <w:noProof/>
          <w:webHidden/>
        </w:rPr>
      </w:r>
      <w:r>
        <w:rPr>
          <w:noProof/>
          <w:webHidden/>
        </w:rPr>
        <w:fldChar w:fldCharType="separate"/>
      </w:r>
      <w:r w:rsidR="00DA3B45">
        <w:rPr>
          <w:noProof/>
          <w:webHidden/>
        </w:rPr>
        <w:t>18</w:t>
      </w:r>
      <w:r>
        <w:rPr>
          <w:noProof/>
          <w:webHidden/>
        </w:rPr>
        <w:fldChar w:fldCharType="end"/>
      </w:r>
      <w:r w:rsidRPr="00EE691C">
        <w:rPr>
          <w:rStyle w:val="Hyperlink"/>
          <w:noProof/>
        </w:rPr>
        <w:fldChar w:fldCharType="end"/>
      </w:r>
    </w:p>
    <w:p w:rsidR="00471A3C" w:rsidRPr="00307C04" w:rsidRDefault="00471A3C">
      <w:pPr>
        <w:pStyle w:val="TOC3"/>
        <w:rPr>
          <w:rFonts w:ascii="Calibri" w:hAnsi="Calibri"/>
          <w:color w:val="auto"/>
          <w:sz w:val="22"/>
          <w:rPrChange w:id="442" w:author="James P. K. Gilb" w:date="2018-07-08T09:52:00Z">
            <w:rPr>
              <w:rFonts w:ascii="Calibri" w:hAnsi="Calibri"/>
              <w:noProof/>
              <w:sz w:val="22"/>
            </w:rPr>
          </w:rPrChange>
        </w:rPr>
        <w:pPrChange w:id="443"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444" w:author="James P. K. Gilb" w:date="2018-07-08T09:52:00Z">
        <w:r w:rsidR="00A6684B">
          <w:rPr>
            <w:noProof/>
          </w:rPr>
          <w:instrText>"_Toc516498656"</w:instrText>
        </w:r>
      </w:ins>
      <w:del w:id="445" w:author="James P. K. Gilb" w:date="2018-07-08T09:52:00Z">
        <w:r>
          <w:rPr>
            <w:noProof/>
          </w:rPr>
          <w:delInstrText>"_Toc383316513"</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446" w:author="James P. K. Gilb" w:date="2018-07-08T09:52:00Z">
        <w:r w:rsidR="00A6684B" w:rsidRPr="00607008">
          <w:rPr>
            <w:rStyle w:val="Hyperlink"/>
            <w:noProof/>
          </w:rPr>
          <w:t>5.7.3 Disbanding a WG</w:t>
        </w:r>
        <w:r w:rsidR="00A6684B">
          <w:rPr>
            <w:noProof/>
            <w:webHidden/>
          </w:rPr>
          <w:tab/>
        </w:r>
      </w:ins>
      <w:del w:id="447" w:author="James P. K. Gilb" w:date="2018-07-08T09:52:00Z">
        <w:r w:rsidRPr="00EE691C">
          <w:rPr>
            <w:rStyle w:val="Hyperlink"/>
            <w:noProof/>
          </w:rPr>
          <w:delText>8.3 Public statements for standards</w:delText>
        </w:r>
        <w:r>
          <w:rPr>
            <w:noProof/>
            <w:webHidden/>
          </w:rPr>
          <w:tab/>
        </w:r>
      </w:del>
      <w:r>
        <w:rPr>
          <w:noProof/>
          <w:webHidden/>
        </w:rPr>
        <w:fldChar w:fldCharType="begin"/>
      </w:r>
      <w:r>
        <w:rPr>
          <w:noProof/>
          <w:webHidden/>
        </w:rPr>
        <w:instrText xml:space="preserve"> PAGEREF </w:instrText>
      </w:r>
      <w:ins w:id="448" w:author="James P. K. Gilb" w:date="2018-07-08T09:52:00Z">
        <w:r w:rsidR="00A6684B">
          <w:rPr>
            <w:noProof/>
            <w:webHidden/>
          </w:rPr>
          <w:instrText>_Toc516498656</w:instrText>
        </w:r>
      </w:ins>
      <w:del w:id="449" w:author="James P. K. Gilb" w:date="2018-07-08T09:52:00Z">
        <w:r>
          <w:rPr>
            <w:noProof/>
            <w:webHidden/>
          </w:rPr>
          <w:delInstrText>_Toc383316513</w:delInstrText>
        </w:r>
      </w:del>
      <w:r>
        <w:rPr>
          <w:noProof/>
          <w:webHidden/>
        </w:rPr>
        <w:instrText xml:space="preserve"> \h </w:instrText>
      </w:r>
      <w:r>
        <w:rPr>
          <w:noProof/>
          <w:webHidden/>
        </w:rPr>
      </w:r>
      <w:r>
        <w:rPr>
          <w:noProof/>
          <w:webHidden/>
        </w:rPr>
        <w:fldChar w:fldCharType="separate"/>
      </w:r>
      <w:r w:rsidR="00DA3B45">
        <w:rPr>
          <w:noProof/>
          <w:webHidden/>
        </w:rPr>
        <w:t>18</w:t>
      </w:r>
      <w:r>
        <w:rPr>
          <w:noProof/>
          <w:webHidden/>
        </w:rPr>
        <w:fldChar w:fldCharType="end"/>
      </w:r>
      <w:r w:rsidRPr="00EE691C">
        <w:rPr>
          <w:rStyle w:val="Hyperlink"/>
          <w:noProof/>
        </w:rPr>
        <w:fldChar w:fldCharType="end"/>
      </w:r>
    </w:p>
    <w:p w:rsidR="00471A3C" w:rsidRPr="00307C04" w:rsidRDefault="00471A3C">
      <w:pPr>
        <w:pStyle w:val="TOC3"/>
        <w:rPr>
          <w:rFonts w:ascii="Calibri" w:hAnsi="Calibri"/>
          <w:color w:val="auto"/>
          <w:sz w:val="22"/>
          <w:rPrChange w:id="450" w:author="James P. K. Gilb" w:date="2018-07-08T09:52:00Z">
            <w:rPr>
              <w:rFonts w:ascii="Calibri" w:hAnsi="Calibri"/>
              <w:noProof/>
              <w:sz w:val="22"/>
            </w:rPr>
          </w:rPrChange>
        </w:rPr>
        <w:pPrChange w:id="451" w:author="James P. K. Gilb" w:date="2018-07-08T09:52:00Z">
          <w:pPr>
            <w:pStyle w:val="TOC3"/>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452" w:author="James P. K. Gilb" w:date="2018-07-08T09:52:00Z">
        <w:r w:rsidR="00A6684B">
          <w:rPr>
            <w:noProof/>
          </w:rPr>
          <w:instrText>"_Toc516498657"</w:instrText>
        </w:r>
      </w:ins>
      <w:del w:id="453" w:author="James P. K. Gilb" w:date="2018-07-08T09:52:00Z">
        <w:r>
          <w:rPr>
            <w:noProof/>
          </w:rPr>
          <w:delInstrText>"_Toc383316514"</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454" w:author="James P. K. Gilb" w:date="2018-07-08T09:52:00Z">
        <w:r w:rsidR="00A6684B" w:rsidRPr="00607008">
          <w:rPr>
            <w:rStyle w:val="Hyperlink"/>
            <w:noProof/>
          </w:rPr>
          <w:t>5.7.4 Technical Advisory Groups (TAGs)</w:t>
        </w:r>
        <w:r w:rsidR="00A6684B">
          <w:rPr>
            <w:noProof/>
            <w:webHidden/>
          </w:rPr>
          <w:tab/>
        </w:r>
      </w:ins>
      <w:del w:id="455" w:author="James P. K. Gilb" w:date="2018-07-08T09:52:00Z">
        <w:r w:rsidRPr="00EE691C">
          <w:rPr>
            <w:rStyle w:val="Hyperlink"/>
            <w:noProof/>
          </w:rPr>
          <w:delText>8.3.1 Sponsor public statements</w:delText>
        </w:r>
        <w:r>
          <w:rPr>
            <w:noProof/>
            <w:webHidden/>
          </w:rPr>
          <w:tab/>
        </w:r>
      </w:del>
      <w:r>
        <w:rPr>
          <w:noProof/>
          <w:webHidden/>
        </w:rPr>
        <w:fldChar w:fldCharType="begin"/>
      </w:r>
      <w:r>
        <w:rPr>
          <w:noProof/>
          <w:webHidden/>
        </w:rPr>
        <w:instrText xml:space="preserve"> PAGEREF </w:instrText>
      </w:r>
      <w:ins w:id="456" w:author="James P. K. Gilb" w:date="2018-07-08T09:52:00Z">
        <w:r w:rsidR="00A6684B">
          <w:rPr>
            <w:noProof/>
            <w:webHidden/>
          </w:rPr>
          <w:instrText>_Toc516498657</w:instrText>
        </w:r>
      </w:ins>
      <w:del w:id="457" w:author="James P. K. Gilb" w:date="2018-07-08T09:52:00Z">
        <w:r>
          <w:rPr>
            <w:noProof/>
            <w:webHidden/>
          </w:rPr>
          <w:delInstrText>_Toc383316514</w:delInstrText>
        </w:r>
      </w:del>
      <w:r>
        <w:rPr>
          <w:noProof/>
          <w:webHidden/>
        </w:rPr>
        <w:instrText xml:space="preserve"> \h </w:instrText>
      </w:r>
      <w:r>
        <w:rPr>
          <w:noProof/>
          <w:webHidden/>
        </w:rPr>
      </w:r>
      <w:r>
        <w:rPr>
          <w:noProof/>
          <w:webHidden/>
        </w:rPr>
        <w:fldChar w:fldCharType="separate"/>
      </w:r>
      <w:r w:rsidR="00DA3B45">
        <w:rPr>
          <w:noProof/>
          <w:webHidden/>
        </w:rPr>
        <w:t>18</w:t>
      </w:r>
      <w:r>
        <w:rPr>
          <w:noProof/>
          <w:webHidden/>
        </w:rPr>
        <w:fldChar w:fldCharType="end"/>
      </w:r>
      <w:r w:rsidRPr="00EE691C">
        <w:rPr>
          <w:rStyle w:val="Hyperlink"/>
          <w:noProof/>
        </w:rPr>
        <w:fldChar w:fldCharType="end"/>
      </w:r>
    </w:p>
    <w:p w:rsidR="00471A3C" w:rsidRPr="00307C04" w:rsidRDefault="00471A3C">
      <w:pPr>
        <w:pStyle w:val="TOC1"/>
        <w:tabs>
          <w:tab w:val="right" w:leader="dot" w:pos="9350"/>
        </w:tabs>
        <w:rPr>
          <w:rFonts w:ascii="Calibri" w:hAnsi="Calibri"/>
          <w:color w:val="auto"/>
          <w:sz w:val="22"/>
          <w:rPrChange w:id="458" w:author="James P. K. Gilb" w:date="2018-07-08T09:52:00Z">
            <w:rPr>
              <w:rFonts w:ascii="Calibri" w:hAnsi="Calibri"/>
              <w:noProof/>
              <w:sz w:val="22"/>
            </w:rPr>
          </w:rPrChange>
        </w:rPr>
        <w:pPrChange w:id="459" w:author="James P. K. Gilb" w:date="2018-07-08T09:52:00Z">
          <w:pPr>
            <w:pStyle w:val="TOC3"/>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460" w:author="James P. K. Gilb" w:date="2018-07-08T09:52:00Z">
        <w:r w:rsidR="00A6684B">
          <w:rPr>
            <w:noProof/>
          </w:rPr>
          <w:instrText>"_Toc516498658"</w:instrText>
        </w:r>
      </w:ins>
      <w:del w:id="461" w:author="James P. K. Gilb" w:date="2018-07-08T09:52:00Z">
        <w:r>
          <w:rPr>
            <w:noProof/>
          </w:rPr>
          <w:delInstrText>"_Toc383316515"</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462" w:author="James P. K. Gilb" w:date="2018-07-08T09:52:00Z">
        <w:r w:rsidR="00A6684B" w:rsidRPr="00607008">
          <w:rPr>
            <w:rStyle w:val="Hyperlink"/>
            <w:noProof/>
          </w:rPr>
          <w:t>6.0 Meetings</w:t>
        </w:r>
        <w:r w:rsidR="00A6684B">
          <w:rPr>
            <w:noProof/>
            <w:webHidden/>
          </w:rPr>
          <w:tab/>
        </w:r>
      </w:ins>
      <w:del w:id="463" w:author="James P. K. Gilb" w:date="2018-07-08T09:52:00Z">
        <w:r w:rsidRPr="00EE691C">
          <w:rPr>
            <w:rStyle w:val="Hyperlink"/>
            <w:noProof/>
          </w:rPr>
          <w:delText>8.3.2 Subgroup public statements</w:delText>
        </w:r>
        <w:r>
          <w:rPr>
            <w:noProof/>
            <w:webHidden/>
          </w:rPr>
          <w:tab/>
        </w:r>
      </w:del>
      <w:r>
        <w:rPr>
          <w:noProof/>
          <w:webHidden/>
        </w:rPr>
        <w:fldChar w:fldCharType="begin"/>
      </w:r>
      <w:r>
        <w:rPr>
          <w:noProof/>
          <w:webHidden/>
        </w:rPr>
        <w:instrText xml:space="preserve"> PAGEREF </w:instrText>
      </w:r>
      <w:ins w:id="464" w:author="James P. K. Gilb" w:date="2018-07-08T09:52:00Z">
        <w:r w:rsidR="00A6684B">
          <w:rPr>
            <w:noProof/>
            <w:webHidden/>
          </w:rPr>
          <w:instrText>_Toc516498658</w:instrText>
        </w:r>
      </w:ins>
      <w:del w:id="465" w:author="James P. K. Gilb" w:date="2018-07-08T09:52:00Z">
        <w:r>
          <w:rPr>
            <w:noProof/>
            <w:webHidden/>
          </w:rPr>
          <w:delInstrText>_Toc383316515</w:delInstrText>
        </w:r>
      </w:del>
      <w:r>
        <w:rPr>
          <w:noProof/>
          <w:webHidden/>
        </w:rPr>
        <w:instrText xml:space="preserve"> \h </w:instrText>
      </w:r>
      <w:r>
        <w:rPr>
          <w:noProof/>
          <w:webHidden/>
        </w:rPr>
      </w:r>
      <w:r>
        <w:rPr>
          <w:noProof/>
          <w:webHidden/>
        </w:rPr>
        <w:fldChar w:fldCharType="separate"/>
      </w:r>
      <w:r w:rsidR="00DA3B45">
        <w:rPr>
          <w:noProof/>
          <w:webHidden/>
        </w:rPr>
        <w:t>18</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466" w:author="James P. K. Gilb" w:date="2018-07-08T09:52:00Z">
            <w:rPr>
              <w:rFonts w:ascii="Calibri" w:hAnsi="Calibri"/>
              <w:noProof/>
              <w:sz w:val="22"/>
            </w:rPr>
          </w:rPrChange>
        </w:rPr>
        <w:pPrChange w:id="467" w:author="James P. K. Gilb" w:date="2018-07-08T09:52:00Z">
          <w:pPr>
            <w:pStyle w:val="TOC3"/>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468" w:author="James P. K. Gilb" w:date="2018-07-08T09:52:00Z">
        <w:r w:rsidR="00A6684B">
          <w:rPr>
            <w:noProof/>
          </w:rPr>
          <w:instrText>"_Toc516498659"</w:instrText>
        </w:r>
      </w:ins>
      <w:del w:id="469" w:author="James P. K. Gilb" w:date="2018-07-08T09:52:00Z">
        <w:r>
          <w:rPr>
            <w:noProof/>
          </w:rPr>
          <w:delInstrText>"_Toc383316516"</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470" w:author="James P. K. Gilb" w:date="2018-07-08T09:52:00Z">
        <w:r w:rsidR="00A6684B" w:rsidRPr="00607008">
          <w:rPr>
            <w:rStyle w:val="Hyperlink"/>
            <w:noProof/>
          </w:rPr>
          <w:t>6.1 Quorum</w:t>
        </w:r>
        <w:r w:rsidR="00A6684B">
          <w:rPr>
            <w:noProof/>
            <w:webHidden/>
          </w:rPr>
          <w:tab/>
        </w:r>
      </w:ins>
      <w:del w:id="471" w:author="James P. K. Gilb" w:date="2018-07-08T09:52:00Z">
        <w:r w:rsidRPr="00EE691C">
          <w:rPr>
            <w:rStyle w:val="Hyperlink"/>
            <w:noProof/>
          </w:rPr>
          <w:delText>8.3.3 Public statements to be issued by other entities</w:delText>
        </w:r>
        <w:r>
          <w:rPr>
            <w:noProof/>
            <w:webHidden/>
          </w:rPr>
          <w:tab/>
        </w:r>
      </w:del>
      <w:r>
        <w:rPr>
          <w:noProof/>
          <w:webHidden/>
        </w:rPr>
        <w:fldChar w:fldCharType="begin"/>
      </w:r>
      <w:r>
        <w:rPr>
          <w:noProof/>
          <w:webHidden/>
        </w:rPr>
        <w:instrText xml:space="preserve"> PAGEREF </w:instrText>
      </w:r>
      <w:ins w:id="472" w:author="James P. K. Gilb" w:date="2018-07-08T09:52:00Z">
        <w:r w:rsidR="00A6684B">
          <w:rPr>
            <w:noProof/>
            <w:webHidden/>
          </w:rPr>
          <w:instrText>_Toc516498659</w:instrText>
        </w:r>
      </w:ins>
      <w:del w:id="473" w:author="James P. K. Gilb" w:date="2018-07-08T09:52:00Z">
        <w:r>
          <w:rPr>
            <w:noProof/>
            <w:webHidden/>
          </w:rPr>
          <w:delInstrText>_Toc383316516</w:delInstrText>
        </w:r>
      </w:del>
      <w:r>
        <w:rPr>
          <w:noProof/>
          <w:webHidden/>
        </w:rPr>
        <w:instrText xml:space="preserve"> \h </w:instrText>
      </w:r>
      <w:r>
        <w:rPr>
          <w:noProof/>
          <w:webHidden/>
        </w:rPr>
      </w:r>
      <w:r>
        <w:rPr>
          <w:noProof/>
          <w:webHidden/>
        </w:rPr>
        <w:fldChar w:fldCharType="separate"/>
      </w:r>
      <w:r w:rsidR="00DA3B45">
        <w:rPr>
          <w:noProof/>
          <w:webHidden/>
        </w:rPr>
        <w:t>19</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474" w:author="James P. K. Gilb" w:date="2018-07-08T09:52:00Z">
            <w:rPr>
              <w:rFonts w:ascii="Calibri" w:hAnsi="Calibri"/>
              <w:noProof/>
              <w:sz w:val="22"/>
            </w:rPr>
          </w:rPrChange>
        </w:rPr>
        <w:pPrChange w:id="475"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476" w:author="James P. K. Gilb" w:date="2018-07-08T09:52:00Z">
        <w:r w:rsidR="00A6684B">
          <w:rPr>
            <w:noProof/>
          </w:rPr>
          <w:instrText>"_Toc516498660"</w:instrText>
        </w:r>
      </w:ins>
      <w:del w:id="477" w:author="James P. K. Gilb" w:date="2018-07-08T09:52:00Z">
        <w:r>
          <w:rPr>
            <w:noProof/>
          </w:rPr>
          <w:delInstrText>"_Toc383316517"</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478" w:author="James P. K. Gilb" w:date="2018-07-08T09:52:00Z">
        <w:r w:rsidR="00A6684B" w:rsidRPr="00607008">
          <w:rPr>
            <w:rStyle w:val="Hyperlink"/>
            <w:noProof/>
          </w:rPr>
          <w:t>6.2 Executive Session</w:t>
        </w:r>
        <w:r w:rsidR="00A6684B">
          <w:rPr>
            <w:noProof/>
            <w:webHidden/>
          </w:rPr>
          <w:tab/>
        </w:r>
      </w:ins>
      <w:del w:id="479" w:author="James P. K. Gilb" w:date="2018-07-08T09:52:00Z">
        <w:r w:rsidRPr="00EE691C">
          <w:rPr>
            <w:rStyle w:val="Hyperlink"/>
            <w:noProof/>
          </w:rPr>
          <w:delText>8.4 Informal communications</w:delText>
        </w:r>
        <w:r>
          <w:rPr>
            <w:noProof/>
            <w:webHidden/>
          </w:rPr>
          <w:tab/>
        </w:r>
      </w:del>
      <w:r>
        <w:rPr>
          <w:noProof/>
          <w:webHidden/>
        </w:rPr>
        <w:fldChar w:fldCharType="begin"/>
      </w:r>
      <w:r>
        <w:rPr>
          <w:noProof/>
          <w:webHidden/>
        </w:rPr>
        <w:instrText xml:space="preserve"> PAGEREF </w:instrText>
      </w:r>
      <w:ins w:id="480" w:author="James P. K. Gilb" w:date="2018-07-08T09:52:00Z">
        <w:r w:rsidR="00A6684B">
          <w:rPr>
            <w:noProof/>
            <w:webHidden/>
          </w:rPr>
          <w:instrText>_Toc516498660</w:instrText>
        </w:r>
      </w:ins>
      <w:del w:id="481" w:author="James P. K. Gilb" w:date="2018-07-08T09:52:00Z">
        <w:r>
          <w:rPr>
            <w:noProof/>
            <w:webHidden/>
          </w:rPr>
          <w:delInstrText>_Toc383316517</w:delInstrText>
        </w:r>
      </w:del>
      <w:r>
        <w:rPr>
          <w:noProof/>
          <w:webHidden/>
        </w:rPr>
        <w:instrText xml:space="preserve"> \h </w:instrText>
      </w:r>
      <w:r>
        <w:rPr>
          <w:noProof/>
          <w:webHidden/>
        </w:rPr>
      </w:r>
      <w:r>
        <w:rPr>
          <w:noProof/>
          <w:webHidden/>
        </w:rPr>
        <w:fldChar w:fldCharType="separate"/>
      </w:r>
      <w:r w:rsidR="00DA3B45">
        <w:rPr>
          <w:noProof/>
          <w:webHidden/>
        </w:rPr>
        <w:t>19</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482" w:author="James P. K. Gilb" w:date="2018-07-08T09:52:00Z">
            <w:rPr>
              <w:rFonts w:ascii="Calibri" w:hAnsi="Calibri"/>
              <w:noProof/>
              <w:sz w:val="22"/>
            </w:rPr>
          </w:rPrChange>
        </w:rPr>
        <w:pPrChange w:id="483"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484" w:author="James P. K. Gilb" w:date="2018-07-08T09:52:00Z">
        <w:r w:rsidR="00A6684B">
          <w:rPr>
            <w:noProof/>
          </w:rPr>
          <w:instrText>"_Toc516498661"</w:instrText>
        </w:r>
      </w:ins>
      <w:del w:id="485" w:author="James P. K. Gilb" w:date="2018-07-08T09:52:00Z">
        <w:r>
          <w:rPr>
            <w:noProof/>
          </w:rPr>
          <w:delInstrText>"_Toc383316518"</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486" w:author="James P. K. Gilb" w:date="2018-07-08T09:52:00Z">
        <w:r w:rsidR="00A6684B" w:rsidRPr="00607008">
          <w:rPr>
            <w:rStyle w:val="Hyperlink"/>
            <w:noProof/>
          </w:rPr>
          <w:t>6.3 Meeting Fees</w:t>
        </w:r>
        <w:r w:rsidR="00A6684B">
          <w:rPr>
            <w:noProof/>
            <w:webHidden/>
          </w:rPr>
          <w:tab/>
        </w:r>
      </w:ins>
      <w:del w:id="487" w:author="James P. K. Gilb" w:date="2018-07-08T09:52:00Z">
        <w:r w:rsidRPr="00EE691C">
          <w:rPr>
            <w:rStyle w:val="Hyperlink"/>
            <w:noProof/>
          </w:rPr>
          <w:delText>8.5 Standards publicity</w:delText>
        </w:r>
        <w:r>
          <w:rPr>
            <w:noProof/>
            <w:webHidden/>
          </w:rPr>
          <w:tab/>
        </w:r>
      </w:del>
      <w:r>
        <w:rPr>
          <w:noProof/>
          <w:webHidden/>
        </w:rPr>
        <w:fldChar w:fldCharType="begin"/>
      </w:r>
      <w:r>
        <w:rPr>
          <w:noProof/>
          <w:webHidden/>
        </w:rPr>
        <w:instrText xml:space="preserve"> PAGEREF </w:instrText>
      </w:r>
      <w:ins w:id="488" w:author="James P. K. Gilb" w:date="2018-07-08T09:52:00Z">
        <w:r w:rsidR="00A6684B">
          <w:rPr>
            <w:noProof/>
            <w:webHidden/>
          </w:rPr>
          <w:instrText>_Toc516498661</w:instrText>
        </w:r>
      </w:ins>
      <w:del w:id="489" w:author="James P. K. Gilb" w:date="2018-07-08T09:52:00Z">
        <w:r>
          <w:rPr>
            <w:noProof/>
            <w:webHidden/>
          </w:rPr>
          <w:delInstrText>_Toc383316518</w:delInstrText>
        </w:r>
      </w:del>
      <w:r>
        <w:rPr>
          <w:noProof/>
          <w:webHidden/>
        </w:rPr>
        <w:instrText xml:space="preserve"> \h </w:instrText>
      </w:r>
      <w:r>
        <w:rPr>
          <w:noProof/>
          <w:webHidden/>
        </w:rPr>
      </w:r>
      <w:r>
        <w:rPr>
          <w:noProof/>
          <w:webHidden/>
        </w:rPr>
        <w:fldChar w:fldCharType="separate"/>
      </w:r>
      <w:r w:rsidR="00DA3B45">
        <w:rPr>
          <w:noProof/>
          <w:webHidden/>
        </w:rPr>
        <w:t>19</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490" w:author="James P. K. Gilb" w:date="2018-07-08T09:52:00Z">
            <w:rPr>
              <w:rFonts w:ascii="Calibri" w:hAnsi="Calibri"/>
              <w:noProof/>
              <w:sz w:val="22"/>
              <w:szCs w:val="22"/>
            </w:rPr>
          </w:rPrChange>
        </w:rPr>
        <w:pPrChange w:id="491" w:author="James P. K. Gilb" w:date="2018-07-08T09:52:00Z">
          <w:pPr>
            <w:pStyle w:val="TOC1"/>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492" w:author="James P. K. Gilb" w:date="2018-07-08T09:52:00Z">
        <w:r w:rsidR="00A6684B">
          <w:rPr>
            <w:noProof/>
          </w:rPr>
          <w:instrText>"_Toc516498662"</w:instrText>
        </w:r>
      </w:ins>
      <w:del w:id="493" w:author="James P. K. Gilb" w:date="2018-07-08T09:52:00Z">
        <w:r>
          <w:rPr>
            <w:noProof/>
          </w:rPr>
          <w:delInstrText>"_Toc383316519"</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494" w:author="James P. K. Gilb" w:date="2018-07-08T09:52:00Z">
        <w:r w:rsidR="00A6684B" w:rsidRPr="00607008">
          <w:rPr>
            <w:rStyle w:val="Hyperlink"/>
            <w:noProof/>
          </w:rPr>
          <w:t>6.4 Minutes</w:t>
        </w:r>
      </w:ins>
      <w:del w:id="495" w:author="James P. K. Gilb" w:date="2018-07-08T09:52:00Z">
        <w:r w:rsidRPr="00EE691C">
          <w:rPr>
            <w:rStyle w:val="Hyperlink"/>
            <w:noProof/>
          </w:rPr>
          <w:delText>9.0 Appeals</w:delText>
        </w:r>
      </w:del>
      <w:r>
        <w:rPr>
          <w:noProof/>
          <w:webHidden/>
        </w:rPr>
        <w:tab/>
      </w:r>
      <w:r>
        <w:rPr>
          <w:noProof/>
          <w:webHidden/>
        </w:rPr>
        <w:fldChar w:fldCharType="begin"/>
      </w:r>
      <w:r>
        <w:rPr>
          <w:noProof/>
          <w:webHidden/>
        </w:rPr>
        <w:instrText xml:space="preserve"> PAGEREF </w:instrText>
      </w:r>
      <w:ins w:id="496" w:author="James P. K. Gilb" w:date="2018-07-08T09:52:00Z">
        <w:r w:rsidR="00A6684B">
          <w:rPr>
            <w:noProof/>
            <w:webHidden/>
          </w:rPr>
          <w:instrText>_Toc516498662</w:instrText>
        </w:r>
      </w:ins>
      <w:del w:id="497" w:author="James P. K. Gilb" w:date="2018-07-08T09:52:00Z">
        <w:r>
          <w:rPr>
            <w:noProof/>
            <w:webHidden/>
          </w:rPr>
          <w:delInstrText>_Toc383316519</w:delInstrText>
        </w:r>
      </w:del>
      <w:r>
        <w:rPr>
          <w:noProof/>
          <w:webHidden/>
        </w:rPr>
        <w:instrText xml:space="preserve"> \h </w:instrText>
      </w:r>
      <w:r>
        <w:rPr>
          <w:noProof/>
          <w:webHidden/>
        </w:rPr>
      </w:r>
      <w:r>
        <w:rPr>
          <w:noProof/>
          <w:webHidden/>
        </w:rPr>
        <w:fldChar w:fldCharType="separate"/>
      </w:r>
      <w:r w:rsidR="00DA3B45">
        <w:rPr>
          <w:noProof/>
          <w:webHidden/>
        </w:rPr>
        <w:t>19</w:t>
      </w:r>
      <w:r>
        <w:rPr>
          <w:noProof/>
          <w:webHidden/>
        </w:rPr>
        <w:fldChar w:fldCharType="end"/>
      </w:r>
      <w:r w:rsidRPr="00EE691C">
        <w:rPr>
          <w:rStyle w:val="Hyperlink"/>
          <w:noProof/>
        </w:rPr>
        <w:fldChar w:fldCharType="end"/>
      </w:r>
    </w:p>
    <w:p w:rsidR="00471A3C" w:rsidRPr="00307C04" w:rsidRDefault="00471A3C">
      <w:pPr>
        <w:pStyle w:val="TOC1"/>
        <w:tabs>
          <w:tab w:val="right" w:leader="dot" w:pos="9350"/>
        </w:tabs>
        <w:rPr>
          <w:rFonts w:ascii="Calibri" w:hAnsi="Calibri"/>
          <w:color w:val="auto"/>
          <w:sz w:val="22"/>
          <w:rPrChange w:id="498" w:author="James P. K. Gilb" w:date="2018-07-08T09:52:00Z">
            <w:rPr>
              <w:rFonts w:ascii="Calibri" w:hAnsi="Calibri"/>
              <w:noProof/>
              <w:sz w:val="22"/>
            </w:rPr>
          </w:rPrChange>
        </w:rPr>
        <w:pPrChange w:id="499"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500" w:author="James P. K. Gilb" w:date="2018-07-08T09:52:00Z">
        <w:r w:rsidR="00A6684B">
          <w:rPr>
            <w:noProof/>
          </w:rPr>
          <w:instrText>"_Toc516498663"</w:instrText>
        </w:r>
      </w:ins>
      <w:del w:id="501" w:author="James P. K. Gilb" w:date="2018-07-08T09:52:00Z">
        <w:r>
          <w:rPr>
            <w:noProof/>
          </w:rPr>
          <w:delInstrText>"_Toc383316520"</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502" w:author="James P. K. Gilb" w:date="2018-07-08T09:52:00Z">
        <w:r w:rsidR="00A6684B" w:rsidRPr="00607008">
          <w:rPr>
            <w:rStyle w:val="Hyperlink"/>
            <w:noProof/>
          </w:rPr>
          <w:t>7.0 Voting</w:t>
        </w:r>
        <w:r w:rsidR="00A6684B">
          <w:rPr>
            <w:noProof/>
            <w:webHidden/>
          </w:rPr>
          <w:tab/>
        </w:r>
      </w:ins>
      <w:del w:id="503" w:author="James P. K. Gilb" w:date="2018-07-08T09:52:00Z">
        <w:r w:rsidRPr="00EE691C">
          <w:rPr>
            <w:rStyle w:val="Hyperlink"/>
            <w:noProof/>
          </w:rPr>
          <w:delText>9.1 Appeals pool</w:delText>
        </w:r>
        <w:r>
          <w:rPr>
            <w:noProof/>
            <w:webHidden/>
          </w:rPr>
          <w:tab/>
        </w:r>
      </w:del>
      <w:r>
        <w:rPr>
          <w:noProof/>
          <w:webHidden/>
        </w:rPr>
        <w:fldChar w:fldCharType="begin"/>
      </w:r>
      <w:r>
        <w:rPr>
          <w:noProof/>
          <w:webHidden/>
        </w:rPr>
        <w:instrText xml:space="preserve"> PAGEREF </w:instrText>
      </w:r>
      <w:ins w:id="504" w:author="James P. K. Gilb" w:date="2018-07-08T09:52:00Z">
        <w:r w:rsidR="00A6684B">
          <w:rPr>
            <w:noProof/>
            <w:webHidden/>
          </w:rPr>
          <w:instrText>_Toc516498663</w:instrText>
        </w:r>
      </w:ins>
      <w:del w:id="505" w:author="James P. K. Gilb" w:date="2018-07-08T09:52:00Z">
        <w:r>
          <w:rPr>
            <w:noProof/>
            <w:webHidden/>
          </w:rPr>
          <w:delInstrText>_Toc383316520</w:delInstrText>
        </w:r>
      </w:del>
      <w:r>
        <w:rPr>
          <w:noProof/>
          <w:webHidden/>
        </w:rPr>
        <w:instrText xml:space="preserve"> \h </w:instrText>
      </w:r>
      <w:r>
        <w:rPr>
          <w:noProof/>
          <w:webHidden/>
        </w:rPr>
      </w:r>
      <w:r>
        <w:rPr>
          <w:noProof/>
          <w:webHidden/>
        </w:rPr>
        <w:fldChar w:fldCharType="separate"/>
      </w:r>
      <w:r w:rsidR="00DA3B45">
        <w:rPr>
          <w:noProof/>
          <w:webHidden/>
        </w:rPr>
        <w:t>19</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506" w:author="James P. K. Gilb" w:date="2018-07-08T09:52:00Z">
            <w:rPr>
              <w:rFonts w:ascii="Calibri" w:hAnsi="Calibri"/>
              <w:noProof/>
              <w:sz w:val="22"/>
            </w:rPr>
          </w:rPrChange>
        </w:rPr>
        <w:pPrChange w:id="507"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508" w:author="James P. K. Gilb" w:date="2018-07-08T09:52:00Z">
        <w:r w:rsidR="00A6684B">
          <w:rPr>
            <w:noProof/>
          </w:rPr>
          <w:instrText>"_Toc516498664"</w:instrText>
        </w:r>
      </w:ins>
      <w:del w:id="509" w:author="James P. K. Gilb" w:date="2018-07-08T09:52:00Z">
        <w:r>
          <w:rPr>
            <w:noProof/>
          </w:rPr>
          <w:delInstrText>"_Toc383316521"</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510" w:author="James P. K. Gilb" w:date="2018-07-08T09:52:00Z">
        <w:r w:rsidR="00A6684B" w:rsidRPr="00607008">
          <w:rPr>
            <w:rStyle w:val="Hyperlink"/>
            <w:noProof/>
          </w:rPr>
          <w:t>7.1 Approval of an Action</w:t>
        </w:r>
        <w:r w:rsidR="00A6684B">
          <w:rPr>
            <w:noProof/>
            <w:webHidden/>
          </w:rPr>
          <w:tab/>
        </w:r>
      </w:ins>
      <w:del w:id="511" w:author="James P. K. Gilb" w:date="2018-07-08T09:52:00Z">
        <w:r w:rsidRPr="00EE691C">
          <w:rPr>
            <w:rStyle w:val="Hyperlink"/>
            <w:noProof/>
          </w:rPr>
          <w:delText>9.2 Appeal brief</w:delText>
        </w:r>
        <w:r>
          <w:rPr>
            <w:noProof/>
            <w:webHidden/>
          </w:rPr>
          <w:tab/>
        </w:r>
      </w:del>
      <w:r>
        <w:rPr>
          <w:noProof/>
          <w:webHidden/>
        </w:rPr>
        <w:fldChar w:fldCharType="begin"/>
      </w:r>
      <w:r>
        <w:rPr>
          <w:noProof/>
          <w:webHidden/>
        </w:rPr>
        <w:instrText xml:space="preserve"> PAGEREF </w:instrText>
      </w:r>
      <w:ins w:id="512" w:author="James P. K. Gilb" w:date="2018-07-08T09:52:00Z">
        <w:r w:rsidR="00A6684B">
          <w:rPr>
            <w:noProof/>
            <w:webHidden/>
          </w:rPr>
          <w:instrText>_Toc516498664</w:instrText>
        </w:r>
      </w:ins>
      <w:del w:id="513" w:author="James P. K. Gilb" w:date="2018-07-08T09:52:00Z">
        <w:r>
          <w:rPr>
            <w:noProof/>
            <w:webHidden/>
          </w:rPr>
          <w:delInstrText>_Toc383316521</w:delInstrText>
        </w:r>
      </w:del>
      <w:r>
        <w:rPr>
          <w:noProof/>
          <w:webHidden/>
        </w:rPr>
        <w:instrText xml:space="preserve"> \h </w:instrText>
      </w:r>
      <w:r>
        <w:rPr>
          <w:noProof/>
          <w:webHidden/>
        </w:rPr>
      </w:r>
      <w:r>
        <w:rPr>
          <w:noProof/>
          <w:webHidden/>
        </w:rPr>
        <w:fldChar w:fldCharType="separate"/>
      </w:r>
      <w:r w:rsidR="00DA3B45">
        <w:rPr>
          <w:noProof/>
          <w:webHidden/>
        </w:rPr>
        <w:t>20</w:t>
      </w:r>
      <w:r>
        <w:rPr>
          <w:noProof/>
          <w:webHidden/>
        </w:rPr>
        <w:fldChar w:fldCharType="end"/>
      </w:r>
      <w:r w:rsidRPr="00EE691C">
        <w:rPr>
          <w:rStyle w:val="Hyperlink"/>
          <w:noProof/>
        </w:rPr>
        <w:fldChar w:fldCharType="end"/>
      </w:r>
    </w:p>
    <w:p w:rsidR="00471A3C" w:rsidRPr="00307C04" w:rsidRDefault="00471A3C">
      <w:pPr>
        <w:pStyle w:val="TOC3"/>
        <w:rPr>
          <w:rFonts w:ascii="Calibri" w:hAnsi="Calibri"/>
          <w:color w:val="auto"/>
          <w:sz w:val="22"/>
          <w:rPrChange w:id="514" w:author="James P. K. Gilb" w:date="2018-07-08T09:52:00Z">
            <w:rPr>
              <w:rFonts w:ascii="Calibri" w:hAnsi="Calibri"/>
              <w:noProof/>
              <w:sz w:val="22"/>
            </w:rPr>
          </w:rPrChange>
        </w:rPr>
        <w:pPrChange w:id="515"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516" w:author="James P. K. Gilb" w:date="2018-07-08T09:52:00Z">
        <w:r w:rsidR="00A6684B">
          <w:rPr>
            <w:noProof/>
          </w:rPr>
          <w:instrText>"_Toc516498665"</w:instrText>
        </w:r>
      </w:ins>
      <w:del w:id="517" w:author="James P. K. Gilb" w:date="2018-07-08T09:52:00Z">
        <w:r>
          <w:rPr>
            <w:noProof/>
          </w:rPr>
          <w:delInstrText>"_Toc383316522"</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518" w:author="James P. K. Gilb" w:date="2018-07-08T09:52:00Z">
        <w:r w:rsidR="00A6684B" w:rsidRPr="00607008">
          <w:rPr>
            <w:rStyle w:val="Hyperlink"/>
            <w:noProof/>
          </w:rPr>
          <w:t>7.1.1 Actions Requiring Approval by a Majority Vote</w:t>
        </w:r>
        <w:r w:rsidR="00A6684B">
          <w:rPr>
            <w:noProof/>
            <w:webHidden/>
          </w:rPr>
          <w:tab/>
        </w:r>
      </w:ins>
      <w:del w:id="519" w:author="James P. K. Gilb" w:date="2018-07-08T09:52:00Z">
        <w:r w:rsidRPr="00EE691C">
          <w:rPr>
            <w:rStyle w:val="Hyperlink"/>
            <w:noProof/>
          </w:rPr>
          <w:delText>9.3 Reply brief</w:delText>
        </w:r>
        <w:r>
          <w:rPr>
            <w:noProof/>
            <w:webHidden/>
          </w:rPr>
          <w:tab/>
        </w:r>
      </w:del>
      <w:r>
        <w:rPr>
          <w:noProof/>
          <w:webHidden/>
        </w:rPr>
        <w:fldChar w:fldCharType="begin"/>
      </w:r>
      <w:r>
        <w:rPr>
          <w:noProof/>
          <w:webHidden/>
        </w:rPr>
        <w:instrText xml:space="preserve"> PAGEREF </w:instrText>
      </w:r>
      <w:ins w:id="520" w:author="James P. K. Gilb" w:date="2018-07-08T09:52:00Z">
        <w:r w:rsidR="00A6684B">
          <w:rPr>
            <w:noProof/>
            <w:webHidden/>
          </w:rPr>
          <w:instrText>_Toc516498665</w:instrText>
        </w:r>
      </w:ins>
      <w:del w:id="521" w:author="James P. K. Gilb" w:date="2018-07-08T09:52:00Z">
        <w:r>
          <w:rPr>
            <w:noProof/>
            <w:webHidden/>
          </w:rPr>
          <w:delInstrText>_Toc383316522</w:delInstrText>
        </w:r>
      </w:del>
      <w:r>
        <w:rPr>
          <w:noProof/>
          <w:webHidden/>
        </w:rPr>
        <w:instrText xml:space="preserve"> \h </w:instrText>
      </w:r>
      <w:r>
        <w:rPr>
          <w:noProof/>
          <w:webHidden/>
        </w:rPr>
      </w:r>
      <w:r>
        <w:rPr>
          <w:noProof/>
          <w:webHidden/>
        </w:rPr>
        <w:fldChar w:fldCharType="separate"/>
      </w:r>
      <w:r w:rsidR="00DA3B45">
        <w:rPr>
          <w:noProof/>
          <w:webHidden/>
        </w:rPr>
        <w:t>20</w:t>
      </w:r>
      <w:r>
        <w:rPr>
          <w:noProof/>
          <w:webHidden/>
        </w:rPr>
        <w:fldChar w:fldCharType="end"/>
      </w:r>
      <w:r w:rsidRPr="00EE691C">
        <w:rPr>
          <w:rStyle w:val="Hyperlink"/>
          <w:noProof/>
        </w:rPr>
        <w:fldChar w:fldCharType="end"/>
      </w:r>
    </w:p>
    <w:p w:rsidR="00471A3C" w:rsidRPr="00307C04" w:rsidRDefault="00471A3C">
      <w:pPr>
        <w:pStyle w:val="TOC3"/>
        <w:rPr>
          <w:rFonts w:ascii="Calibri" w:hAnsi="Calibri"/>
          <w:color w:val="auto"/>
          <w:sz w:val="22"/>
          <w:rPrChange w:id="522" w:author="James P. K. Gilb" w:date="2018-07-08T09:52:00Z">
            <w:rPr>
              <w:rFonts w:ascii="Calibri" w:hAnsi="Calibri"/>
              <w:noProof/>
              <w:sz w:val="22"/>
            </w:rPr>
          </w:rPrChange>
        </w:rPr>
        <w:pPrChange w:id="523"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524" w:author="James P. K. Gilb" w:date="2018-07-08T09:52:00Z">
        <w:r w:rsidR="00A6684B">
          <w:rPr>
            <w:noProof/>
          </w:rPr>
          <w:instrText>"_Toc516498666"</w:instrText>
        </w:r>
      </w:ins>
      <w:del w:id="525" w:author="James P. K. Gilb" w:date="2018-07-08T09:52:00Z">
        <w:r>
          <w:rPr>
            <w:noProof/>
          </w:rPr>
          <w:delInstrText>"_Toc383316523"</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526" w:author="James P. K. Gilb" w:date="2018-07-08T09:52:00Z">
        <w:r w:rsidR="00A6684B" w:rsidRPr="00607008">
          <w:rPr>
            <w:rStyle w:val="Hyperlink"/>
            <w:noProof/>
          </w:rPr>
          <w:t>7.1.2 Actions Requiring Approval by a Two-thirds Vote</w:t>
        </w:r>
        <w:r w:rsidR="00A6684B">
          <w:rPr>
            <w:noProof/>
            <w:webHidden/>
          </w:rPr>
          <w:tab/>
        </w:r>
      </w:ins>
      <w:del w:id="527" w:author="James P. K. Gilb" w:date="2018-07-08T09:52:00Z">
        <w:r w:rsidRPr="00EE691C">
          <w:rPr>
            <w:rStyle w:val="Hyperlink"/>
            <w:noProof/>
          </w:rPr>
          <w:delText>9.4 Appeals panel</w:delText>
        </w:r>
        <w:r>
          <w:rPr>
            <w:noProof/>
            <w:webHidden/>
          </w:rPr>
          <w:tab/>
        </w:r>
      </w:del>
      <w:r>
        <w:rPr>
          <w:noProof/>
          <w:webHidden/>
        </w:rPr>
        <w:fldChar w:fldCharType="begin"/>
      </w:r>
      <w:r>
        <w:rPr>
          <w:noProof/>
          <w:webHidden/>
        </w:rPr>
        <w:instrText xml:space="preserve"> PAGEREF </w:instrText>
      </w:r>
      <w:ins w:id="528" w:author="James P. K. Gilb" w:date="2018-07-08T09:52:00Z">
        <w:r w:rsidR="00A6684B">
          <w:rPr>
            <w:noProof/>
            <w:webHidden/>
          </w:rPr>
          <w:instrText>_Toc516498666</w:instrText>
        </w:r>
      </w:ins>
      <w:del w:id="529" w:author="James P. K. Gilb" w:date="2018-07-08T09:52:00Z">
        <w:r>
          <w:rPr>
            <w:noProof/>
            <w:webHidden/>
          </w:rPr>
          <w:delInstrText>_Toc383316523</w:delInstrText>
        </w:r>
      </w:del>
      <w:r>
        <w:rPr>
          <w:noProof/>
          <w:webHidden/>
        </w:rPr>
        <w:instrText xml:space="preserve"> \h </w:instrText>
      </w:r>
      <w:r>
        <w:rPr>
          <w:noProof/>
          <w:webHidden/>
        </w:rPr>
      </w:r>
      <w:r>
        <w:rPr>
          <w:noProof/>
          <w:webHidden/>
        </w:rPr>
        <w:fldChar w:fldCharType="separate"/>
      </w:r>
      <w:r w:rsidR="00DA3B45">
        <w:rPr>
          <w:noProof/>
          <w:webHidden/>
        </w:rPr>
        <w:t>20</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530" w:author="James P. K. Gilb" w:date="2018-07-08T09:52:00Z">
            <w:rPr>
              <w:rFonts w:ascii="Calibri" w:hAnsi="Calibri"/>
              <w:noProof/>
              <w:sz w:val="22"/>
            </w:rPr>
          </w:rPrChange>
        </w:rPr>
        <w:pPrChange w:id="531"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532" w:author="James P. K. Gilb" w:date="2018-07-08T09:52:00Z">
        <w:r w:rsidR="00A6684B">
          <w:rPr>
            <w:noProof/>
          </w:rPr>
          <w:instrText>"_Toc516498667"</w:instrText>
        </w:r>
      </w:ins>
      <w:del w:id="533" w:author="James P. K. Gilb" w:date="2018-07-08T09:52:00Z">
        <w:r>
          <w:rPr>
            <w:noProof/>
          </w:rPr>
          <w:delInstrText>"_Toc383316524"</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534" w:author="James P. K. Gilb" w:date="2018-07-08T09:52:00Z">
        <w:r w:rsidR="00A6684B" w:rsidRPr="00607008">
          <w:rPr>
            <w:rStyle w:val="Hyperlink"/>
            <w:noProof/>
          </w:rPr>
          <w:t>7.2 Sponsor Approvals</w:t>
        </w:r>
        <w:r w:rsidR="00A6684B">
          <w:rPr>
            <w:noProof/>
            <w:webHidden/>
          </w:rPr>
          <w:tab/>
        </w:r>
      </w:ins>
      <w:del w:id="535" w:author="James P. K. Gilb" w:date="2018-07-08T09:52:00Z">
        <w:r w:rsidRPr="00EE691C">
          <w:rPr>
            <w:rStyle w:val="Hyperlink"/>
            <w:noProof/>
          </w:rPr>
          <w:delText>9.5 Conduct of the hearing</w:delText>
        </w:r>
        <w:r>
          <w:rPr>
            <w:noProof/>
            <w:webHidden/>
          </w:rPr>
          <w:tab/>
        </w:r>
      </w:del>
      <w:r>
        <w:rPr>
          <w:noProof/>
          <w:webHidden/>
        </w:rPr>
        <w:fldChar w:fldCharType="begin"/>
      </w:r>
      <w:r>
        <w:rPr>
          <w:noProof/>
          <w:webHidden/>
        </w:rPr>
        <w:instrText xml:space="preserve"> PAGEREF </w:instrText>
      </w:r>
      <w:ins w:id="536" w:author="James P. K. Gilb" w:date="2018-07-08T09:52:00Z">
        <w:r w:rsidR="00A6684B">
          <w:rPr>
            <w:noProof/>
            <w:webHidden/>
          </w:rPr>
          <w:instrText>_Toc516498667</w:instrText>
        </w:r>
      </w:ins>
      <w:del w:id="537" w:author="James P. K. Gilb" w:date="2018-07-08T09:52:00Z">
        <w:r>
          <w:rPr>
            <w:noProof/>
            <w:webHidden/>
          </w:rPr>
          <w:delInstrText>_Toc383316524</w:delInstrText>
        </w:r>
      </w:del>
      <w:r>
        <w:rPr>
          <w:noProof/>
          <w:webHidden/>
        </w:rPr>
        <w:instrText xml:space="preserve"> \h </w:instrText>
      </w:r>
      <w:r>
        <w:rPr>
          <w:noProof/>
          <w:webHidden/>
        </w:rPr>
      </w:r>
      <w:r>
        <w:rPr>
          <w:noProof/>
          <w:webHidden/>
        </w:rPr>
        <w:fldChar w:fldCharType="separate"/>
      </w:r>
      <w:r w:rsidR="00DA3B45">
        <w:rPr>
          <w:noProof/>
          <w:webHidden/>
        </w:rPr>
        <w:t>20</w:t>
      </w:r>
      <w:r>
        <w:rPr>
          <w:noProof/>
          <w:webHidden/>
        </w:rPr>
        <w:fldChar w:fldCharType="end"/>
      </w:r>
      <w:r w:rsidRPr="00EE691C">
        <w:rPr>
          <w:rStyle w:val="Hyperlink"/>
          <w:noProof/>
        </w:rPr>
        <w:fldChar w:fldCharType="end"/>
      </w:r>
    </w:p>
    <w:p w:rsidR="00471A3C" w:rsidRPr="00307C04" w:rsidRDefault="00471A3C">
      <w:pPr>
        <w:pStyle w:val="TOC3"/>
        <w:rPr>
          <w:rFonts w:ascii="Calibri" w:hAnsi="Calibri"/>
          <w:color w:val="auto"/>
          <w:sz w:val="22"/>
          <w:rPrChange w:id="538" w:author="James P. K. Gilb" w:date="2018-07-08T09:52:00Z">
            <w:rPr>
              <w:rFonts w:ascii="Calibri" w:hAnsi="Calibri"/>
              <w:noProof/>
              <w:sz w:val="22"/>
            </w:rPr>
          </w:rPrChange>
        </w:rPr>
        <w:pPrChange w:id="539"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540" w:author="James P. K. Gilb" w:date="2018-07-08T09:52:00Z">
        <w:r w:rsidR="00A6684B">
          <w:rPr>
            <w:noProof/>
          </w:rPr>
          <w:instrText>"_Toc516498668"</w:instrText>
        </w:r>
      </w:ins>
      <w:del w:id="541" w:author="James P. K. Gilb" w:date="2018-07-08T09:52:00Z">
        <w:r>
          <w:rPr>
            <w:noProof/>
          </w:rPr>
          <w:delInstrText>"_Toc383316525"</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542" w:author="James P. K. Gilb" w:date="2018-07-08T09:52:00Z">
        <w:r w:rsidR="00A6684B" w:rsidRPr="00607008">
          <w:rPr>
            <w:rStyle w:val="Hyperlink"/>
            <w:noProof/>
          </w:rPr>
          <w:t>7.2.1 Moving a Draft Standard to Sponsor ballot</w:t>
        </w:r>
        <w:r w:rsidR="00A6684B">
          <w:rPr>
            <w:noProof/>
            <w:webHidden/>
          </w:rPr>
          <w:tab/>
        </w:r>
      </w:ins>
      <w:del w:id="543" w:author="James P. K. Gilb" w:date="2018-07-08T09:52:00Z">
        <w:r w:rsidRPr="00EE691C">
          <w:rPr>
            <w:rStyle w:val="Hyperlink"/>
            <w:noProof/>
          </w:rPr>
          <w:delText>9.6 Appeals panel decision</w:delText>
        </w:r>
        <w:r>
          <w:rPr>
            <w:noProof/>
            <w:webHidden/>
          </w:rPr>
          <w:tab/>
        </w:r>
      </w:del>
      <w:r>
        <w:rPr>
          <w:noProof/>
          <w:webHidden/>
        </w:rPr>
        <w:fldChar w:fldCharType="begin"/>
      </w:r>
      <w:r>
        <w:rPr>
          <w:noProof/>
          <w:webHidden/>
        </w:rPr>
        <w:instrText xml:space="preserve"> PAGEREF </w:instrText>
      </w:r>
      <w:ins w:id="544" w:author="James P. K. Gilb" w:date="2018-07-08T09:52:00Z">
        <w:r w:rsidR="00A6684B">
          <w:rPr>
            <w:noProof/>
            <w:webHidden/>
          </w:rPr>
          <w:instrText>_Toc516498668</w:instrText>
        </w:r>
      </w:ins>
      <w:del w:id="545" w:author="James P. K. Gilb" w:date="2018-07-08T09:52:00Z">
        <w:r>
          <w:rPr>
            <w:noProof/>
            <w:webHidden/>
          </w:rPr>
          <w:delInstrText>_Toc383316525</w:delInstrText>
        </w:r>
      </w:del>
      <w:r>
        <w:rPr>
          <w:noProof/>
          <w:webHidden/>
        </w:rPr>
        <w:instrText xml:space="preserve"> \h </w:instrText>
      </w:r>
      <w:r>
        <w:rPr>
          <w:noProof/>
          <w:webHidden/>
        </w:rPr>
      </w:r>
      <w:r>
        <w:rPr>
          <w:noProof/>
          <w:webHidden/>
        </w:rPr>
        <w:fldChar w:fldCharType="separate"/>
      </w:r>
      <w:r w:rsidR="00DA3B45">
        <w:rPr>
          <w:noProof/>
          <w:webHidden/>
        </w:rPr>
        <w:t>21</w:t>
      </w:r>
      <w:r>
        <w:rPr>
          <w:noProof/>
          <w:webHidden/>
        </w:rPr>
        <w:fldChar w:fldCharType="end"/>
      </w:r>
      <w:r w:rsidRPr="00EE691C">
        <w:rPr>
          <w:rStyle w:val="Hyperlink"/>
          <w:noProof/>
        </w:rPr>
        <w:fldChar w:fldCharType="end"/>
      </w:r>
    </w:p>
    <w:p w:rsidR="00471A3C" w:rsidRPr="00307C04" w:rsidRDefault="00471A3C">
      <w:pPr>
        <w:pStyle w:val="TOC3"/>
        <w:rPr>
          <w:rFonts w:ascii="Calibri" w:hAnsi="Calibri"/>
          <w:color w:val="auto"/>
          <w:sz w:val="22"/>
          <w:rPrChange w:id="546" w:author="James P. K. Gilb" w:date="2018-07-08T09:52:00Z">
            <w:rPr>
              <w:rFonts w:ascii="Calibri" w:hAnsi="Calibri"/>
              <w:noProof/>
              <w:sz w:val="22"/>
            </w:rPr>
          </w:rPrChange>
        </w:rPr>
        <w:pPrChange w:id="547"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548" w:author="James P. K. Gilb" w:date="2018-07-08T09:52:00Z">
        <w:r w:rsidR="00A6684B">
          <w:rPr>
            <w:noProof/>
          </w:rPr>
          <w:instrText>"_Toc516498669"</w:instrText>
        </w:r>
      </w:ins>
      <w:del w:id="549" w:author="James P. K. Gilb" w:date="2018-07-08T09:52:00Z">
        <w:r>
          <w:rPr>
            <w:noProof/>
          </w:rPr>
          <w:delInstrText>"_Toc383316526"</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550" w:author="James P. K. Gilb" w:date="2018-07-08T09:52:00Z">
        <w:r w:rsidR="00A6684B" w:rsidRPr="00607008">
          <w:rPr>
            <w:rStyle w:val="Hyperlink"/>
            <w:noProof/>
          </w:rPr>
          <w:t>7.2.2 Change in Scope of a Standards Project</w:t>
        </w:r>
        <w:r w:rsidR="00A6684B">
          <w:rPr>
            <w:noProof/>
            <w:webHidden/>
          </w:rPr>
          <w:tab/>
        </w:r>
      </w:ins>
      <w:del w:id="551" w:author="James P. K. Gilb" w:date="2018-07-08T09:52:00Z">
        <w:r w:rsidRPr="00EE691C">
          <w:rPr>
            <w:rStyle w:val="Hyperlink"/>
            <w:noProof/>
          </w:rPr>
          <w:delText>9.7 Request for re-hearing</w:delText>
        </w:r>
        <w:r>
          <w:rPr>
            <w:noProof/>
            <w:webHidden/>
          </w:rPr>
          <w:tab/>
        </w:r>
      </w:del>
      <w:r>
        <w:rPr>
          <w:noProof/>
          <w:webHidden/>
        </w:rPr>
        <w:fldChar w:fldCharType="begin"/>
      </w:r>
      <w:r>
        <w:rPr>
          <w:noProof/>
          <w:webHidden/>
        </w:rPr>
        <w:instrText xml:space="preserve"> PAGEREF </w:instrText>
      </w:r>
      <w:ins w:id="552" w:author="James P. K. Gilb" w:date="2018-07-08T09:52:00Z">
        <w:r w:rsidR="00A6684B">
          <w:rPr>
            <w:noProof/>
            <w:webHidden/>
          </w:rPr>
          <w:instrText>_Toc516498669</w:instrText>
        </w:r>
      </w:ins>
      <w:del w:id="553" w:author="James P. K. Gilb" w:date="2018-07-08T09:52:00Z">
        <w:r>
          <w:rPr>
            <w:noProof/>
            <w:webHidden/>
          </w:rPr>
          <w:delInstrText>_Toc383316526</w:delInstrText>
        </w:r>
      </w:del>
      <w:r>
        <w:rPr>
          <w:noProof/>
          <w:webHidden/>
        </w:rPr>
        <w:instrText xml:space="preserve"> \h </w:instrText>
      </w:r>
      <w:r>
        <w:rPr>
          <w:noProof/>
          <w:webHidden/>
        </w:rPr>
      </w:r>
      <w:r>
        <w:rPr>
          <w:noProof/>
          <w:webHidden/>
        </w:rPr>
        <w:fldChar w:fldCharType="separate"/>
      </w:r>
      <w:r w:rsidR="00DA3B45">
        <w:rPr>
          <w:noProof/>
          <w:webHidden/>
        </w:rPr>
        <w:t>21</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554" w:author="James P. K. Gilb" w:date="2018-07-08T09:52:00Z">
            <w:rPr>
              <w:rFonts w:ascii="Calibri" w:hAnsi="Calibri"/>
              <w:noProof/>
              <w:sz w:val="22"/>
            </w:rPr>
          </w:rPrChange>
        </w:rPr>
        <w:pPrChange w:id="555" w:author="James P. K. Gilb" w:date="2018-07-08T09:52:00Z">
          <w:pPr>
            <w:pStyle w:val="TOC2"/>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556" w:author="James P. K. Gilb" w:date="2018-07-08T09:52:00Z">
        <w:r w:rsidR="00A6684B">
          <w:rPr>
            <w:noProof/>
          </w:rPr>
          <w:instrText>"_Toc516498670"</w:instrText>
        </w:r>
      </w:ins>
      <w:del w:id="557" w:author="James P. K. Gilb" w:date="2018-07-08T09:52:00Z">
        <w:r>
          <w:rPr>
            <w:noProof/>
          </w:rPr>
          <w:delInstrText>"_Toc383316527"</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558" w:author="James P. K. Gilb" w:date="2018-07-08T09:52:00Z">
        <w:r w:rsidR="00A6684B" w:rsidRPr="00607008">
          <w:rPr>
            <w:rStyle w:val="Hyperlink"/>
            <w:noProof/>
          </w:rPr>
          <w:t>7.3 Proxy Voting</w:t>
        </w:r>
        <w:r w:rsidR="00A6684B">
          <w:rPr>
            <w:noProof/>
            <w:webHidden/>
          </w:rPr>
          <w:tab/>
        </w:r>
      </w:ins>
      <w:del w:id="559" w:author="James P. K. Gilb" w:date="2018-07-08T09:52:00Z">
        <w:r w:rsidRPr="00EE691C">
          <w:rPr>
            <w:rStyle w:val="Hyperlink"/>
            <w:noProof/>
          </w:rPr>
          <w:delText>9.8 Further Appeals</w:delText>
        </w:r>
        <w:r>
          <w:rPr>
            <w:noProof/>
            <w:webHidden/>
          </w:rPr>
          <w:tab/>
        </w:r>
      </w:del>
      <w:r>
        <w:rPr>
          <w:noProof/>
          <w:webHidden/>
        </w:rPr>
        <w:fldChar w:fldCharType="begin"/>
      </w:r>
      <w:r>
        <w:rPr>
          <w:noProof/>
          <w:webHidden/>
        </w:rPr>
        <w:instrText xml:space="preserve"> PAGEREF </w:instrText>
      </w:r>
      <w:ins w:id="560" w:author="James P. K. Gilb" w:date="2018-07-08T09:52:00Z">
        <w:r w:rsidR="00A6684B">
          <w:rPr>
            <w:noProof/>
            <w:webHidden/>
          </w:rPr>
          <w:instrText>_Toc516498670</w:instrText>
        </w:r>
      </w:ins>
      <w:del w:id="561" w:author="James P. K. Gilb" w:date="2018-07-08T09:52:00Z">
        <w:r>
          <w:rPr>
            <w:noProof/>
            <w:webHidden/>
          </w:rPr>
          <w:delInstrText>_Toc383316527</w:delInstrText>
        </w:r>
      </w:del>
      <w:r>
        <w:rPr>
          <w:noProof/>
          <w:webHidden/>
        </w:rPr>
        <w:instrText xml:space="preserve"> \h </w:instrText>
      </w:r>
      <w:r>
        <w:rPr>
          <w:noProof/>
          <w:webHidden/>
        </w:rPr>
      </w:r>
      <w:r>
        <w:rPr>
          <w:noProof/>
          <w:webHidden/>
        </w:rPr>
        <w:fldChar w:fldCharType="separate"/>
      </w:r>
      <w:r w:rsidR="00DA3B45">
        <w:rPr>
          <w:noProof/>
          <w:webHidden/>
        </w:rPr>
        <w:t>21</w:t>
      </w:r>
      <w:r>
        <w:rPr>
          <w:noProof/>
          <w:webHidden/>
        </w:rPr>
        <w:fldChar w:fldCharType="end"/>
      </w:r>
      <w:r w:rsidRPr="00EE691C">
        <w:rPr>
          <w:rStyle w:val="Hyperlink"/>
          <w:noProof/>
        </w:rPr>
        <w:fldChar w:fldCharType="end"/>
      </w:r>
    </w:p>
    <w:p w:rsidR="00471A3C" w:rsidRPr="00307C04" w:rsidRDefault="00471A3C">
      <w:pPr>
        <w:pStyle w:val="TOC2"/>
        <w:rPr>
          <w:rFonts w:ascii="Calibri" w:hAnsi="Calibri"/>
          <w:color w:val="auto"/>
          <w:sz w:val="22"/>
          <w:rPrChange w:id="562" w:author="James P. K. Gilb" w:date="2018-07-08T09:52:00Z">
            <w:rPr>
              <w:rFonts w:ascii="Calibri" w:hAnsi="Calibri"/>
              <w:noProof/>
              <w:sz w:val="22"/>
              <w:szCs w:val="22"/>
            </w:rPr>
          </w:rPrChange>
        </w:rPr>
        <w:pPrChange w:id="563" w:author="James P. K. Gilb" w:date="2018-07-08T09:52:00Z">
          <w:pPr>
            <w:pStyle w:val="TOC1"/>
            <w:tabs>
              <w:tab w:val="right" w:leader="dot" w:pos="9350"/>
            </w:tabs>
          </w:pPr>
        </w:pPrChange>
      </w:pPr>
      <w:r w:rsidRPr="00EE691C">
        <w:rPr>
          <w:rStyle w:val="Hyperlink"/>
          <w:noProof/>
        </w:rPr>
        <w:fldChar w:fldCharType="begin"/>
      </w:r>
      <w:r w:rsidRPr="00EE691C">
        <w:rPr>
          <w:rStyle w:val="Hyperlink"/>
          <w:noProof/>
        </w:rPr>
        <w:instrText xml:space="preserve"> </w:instrText>
      </w:r>
      <w:r>
        <w:rPr>
          <w:noProof/>
        </w:rPr>
        <w:instrText xml:space="preserve">HYPERLINK \l </w:instrText>
      </w:r>
      <w:ins w:id="564" w:author="James P. K. Gilb" w:date="2018-07-08T09:52:00Z">
        <w:r w:rsidR="00A6684B">
          <w:rPr>
            <w:noProof/>
          </w:rPr>
          <w:instrText>"_Toc516498671"</w:instrText>
        </w:r>
      </w:ins>
      <w:del w:id="565" w:author="James P. K. Gilb" w:date="2018-07-08T09:52:00Z">
        <w:r>
          <w:rPr>
            <w:noProof/>
          </w:rPr>
          <w:delInstrText>"_Toc383316528"</w:delInstrText>
        </w:r>
      </w:del>
      <w:r w:rsidRPr="00EE691C">
        <w:rPr>
          <w:rStyle w:val="Hyperlink"/>
          <w:noProof/>
        </w:rPr>
        <w:instrText xml:space="preserve"> </w:instrText>
      </w:r>
      <w:r w:rsidRPr="00EE691C">
        <w:rPr>
          <w:rStyle w:val="Hyperlink"/>
          <w:noProof/>
        </w:rPr>
      </w:r>
      <w:r w:rsidRPr="00EE691C">
        <w:rPr>
          <w:rStyle w:val="Hyperlink"/>
          <w:noProof/>
        </w:rPr>
        <w:fldChar w:fldCharType="separate"/>
      </w:r>
      <w:ins w:id="566" w:author="James P. K. Gilb" w:date="2018-07-08T09:52:00Z">
        <w:r w:rsidR="00A6684B" w:rsidRPr="00607008">
          <w:rPr>
            <w:rStyle w:val="Hyperlink"/>
            <w:noProof/>
          </w:rPr>
          <w:t>7.4 Voting Between Meetings</w:t>
        </w:r>
        <w:r w:rsidR="00A6684B">
          <w:rPr>
            <w:noProof/>
            <w:webHidden/>
          </w:rPr>
          <w:tab/>
        </w:r>
      </w:ins>
      <w:del w:id="567" w:author="James P. K. Gilb" w:date="2018-07-08T09:52:00Z">
        <w:r w:rsidRPr="00EE691C">
          <w:rPr>
            <w:rStyle w:val="Hyperlink"/>
            <w:noProof/>
          </w:rPr>
          <w:delText>10.0 Revision of Sponsor P&amp;P</w:delText>
        </w:r>
        <w:r>
          <w:rPr>
            <w:noProof/>
            <w:webHidden/>
          </w:rPr>
          <w:tab/>
        </w:r>
      </w:del>
      <w:r>
        <w:rPr>
          <w:noProof/>
          <w:webHidden/>
        </w:rPr>
        <w:fldChar w:fldCharType="begin"/>
      </w:r>
      <w:r>
        <w:rPr>
          <w:noProof/>
          <w:webHidden/>
        </w:rPr>
        <w:instrText xml:space="preserve"> PAGEREF </w:instrText>
      </w:r>
      <w:ins w:id="568" w:author="James P. K. Gilb" w:date="2018-07-08T09:52:00Z">
        <w:r w:rsidR="00A6684B">
          <w:rPr>
            <w:noProof/>
            <w:webHidden/>
          </w:rPr>
          <w:instrText>_Toc516498671</w:instrText>
        </w:r>
      </w:ins>
      <w:del w:id="569" w:author="James P. K. Gilb" w:date="2018-07-08T09:52:00Z">
        <w:r>
          <w:rPr>
            <w:noProof/>
            <w:webHidden/>
          </w:rPr>
          <w:delInstrText>_Toc383316528</w:delInstrText>
        </w:r>
      </w:del>
      <w:r>
        <w:rPr>
          <w:noProof/>
          <w:webHidden/>
        </w:rPr>
        <w:instrText xml:space="preserve"> \h </w:instrText>
      </w:r>
      <w:r>
        <w:rPr>
          <w:noProof/>
          <w:webHidden/>
        </w:rPr>
      </w:r>
      <w:r>
        <w:rPr>
          <w:noProof/>
          <w:webHidden/>
        </w:rPr>
        <w:fldChar w:fldCharType="separate"/>
      </w:r>
      <w:r w:rsidR="00DA3B45">
        <w:rPr>
          <w:noProof/>
          <w:webHidden/>
        </w:rPr>
        <w:t>22</w:t>
      </w:r>
      <w:r>
        <w:rPr>
          <w:noProof/>
          <w:webHidden/>
        </w:rPr>
        <w:fldChar w:fldCharType="end"/>
      </w:r>
      <w:r w:rsidRPr="00EE691C">
        <w:rPr>
          <w:rStyle w:val="Hyperlink"/>
          <w:noProof/>
        </w:rPr>
        <w:fldChar w:fldCharType="end"/>
      </w:r>
    </w:p>
    <w:p w:rsidR="00A6684B" w:rsidRPr="00307C04" w:rsidRDefault="00A6684B">
      <w:pPr>
        <w:pStyle w:val="TOC1"/>
        <w:tabs>
          <w:tab w:val="right" w:leader="dot" w:pos="9350"/>
        </w:tabs>
        <w:rPr>
          <w:ins w:id="570" w:author="James P. K. Gilb" w:date="2018-07-08T09:52:00Z"/>
          <w:rFonts w:ascii="Calibri" w:hAnsi="Calibri"/>
          <w:noProof/>
          <w:color w:val="auto"/>
          <w:sz w:val="22"/>
          <w:szCs w:val="22"/>
        </w:rPr>
      </w:pPr>
      <w:ins w:id="571" w:author="James P. K. Gilb" w:date="2018-07-08T09:52:00Z">
        <w:r w:rsidRPr="00607008">
          <w:rPr>
            <w:rStyle w:val="Hyperlink"/>
            <w:noProof/>
          </w:rPr>
          <w:fldChar w:fldCharType="begin"/>
        </w:r>
        <w:r w:rsidRPr="00607008">
          <w:rPr>
            <w:rStyle w:val="Hyperlink"/>
            <w:noProof/>
          </w:rPr>
          <w:instrText xml:space="preserve"> </w:instrText>
        </w:r>
        <w:r>
          <w:rPr>
            <w:noProof/>
          </w:rPr>
          <w:instrText>HYPERLINK \l "_Toc516498672"</w:instrText>
        </w:r>
        <w:r w:rsidRPr="00607008">
          <w:rPr>
            <w:rStyle w:val="Hyperlink"/>
            <w:noProof/>
          </w:rPr>
          <w:instrText xml:space="preserve"> </w:instrText>
        </w:r>
        <w:r w:rsidRPr="00607008">
          <w:rPr>
            <w:rStyle w:val="Hyperlink"/>
            <w:noProof/>
          </w:rPr>
        </w:r>
        <w:r w:rsidRPr="00607008">
          <w:rPr>
            <w:rStyle w:val="Hyperlink"/>
            <w:noProof/>
          </w:rPr>
          <w:fldChar w:fldCharType="separate"/>
        </w:r>
        <w:r w:rsidRPr="00607008">
          <w:rPr>
            <w:rStyle w:val="Hyperlink"/>
            <w:noProof/>
          </w:rPr>
          <w:t>8.0 Communications</w:t>
        </w:r>
        <w:r>
          <w:rPr>
            <w:noProof/>
            <w:webHidden/>
          </w:rPr>
          <w:tab/>
        </w:r>
        <w:r>
          <w:rPr>
            <w:noProof/>
            <w:webHidden/>
          </w:rPr>
          <w:fldChar w:fldCharType="begin"/>
        </w:r>
        <w:r>
          <w:rPr>
            <w:noProof/>
            <w:webHidden/>
          </w:rPr>
          <w:instrText xml:space="preserve"> PAGEREF _Toc516498672 \h </w:instrText>
        </w:r>
        <w:r>
          <w:rPr>
            <w:noProof/>
            <w:webHidden/>
          </w:rPr>
        </w:r>
        <w:r>
          <w:rPr>
            <w:noProof/>
            <w:webHidden/>
          </w:rPr>
          <w:fldChar w:fldCharType="separate"/>
        </w:r>
        <w:r>
          <w:rPr>
            <w:noProof/>
            <w:webHidden/>
          </w:rPr>
          <w:t>25</w:t>
        </w:r>
        <w:r>
          <w:rPr>
            <w:noProof/>
            <w:webHidden/>
          </w:rPr>
          <w:fldChar w:fldCharType="end"/>
        </w:r>
        <w:r w:rsidRPr="00607008">
          <w:rPr>
            <w:rStyle w:val="Hyperlink"/>
            <w:noProof/>
          </w:rPr>
          <w:fldChar w:fldCharType="end"/>
        </w:r>
      </w:ins>
    </w:p>
    <w:p w:rsidR="00A6684B" w:rsidRPr="00307C04" w:rsidRDefault="00A6684B">
      <w:pPr>
        <w:pStyle w:val="TOC2"/>
        <w:rPr>
          <w:ins w:id="572" w:author="James P. K. Gilb" w:date="2018-07-08T09:52:00Z"/>
          <w:rFonts w:ascii="Calibri" w:hAnsi="Calibri"/>
          <w:noProof/>
          <w:color w:val="auto"/>
          <w:sz w:val="22"/>
          <w:szCs w:val="22"/>
        </w:rPr>
      </w:pPr>
      <w:ins w:id="573" w:author="James P. K. Gilb" w:date="2018-07-08T09:52:00Z">
        <w:r w:rsidRPr="00607008">
          <w:rPr>
            <w:rStyle w:val="Hyperlink"/>
            <w:noProof/>
          </w:rPr>
          <w:fldChar w:fldCharType="begin"/>
        </w:r>
        <w:r w:rsidRPr="00607008">
          <w:rPr>
            <w:rStyle w:val="Hyperlink"/>
            <w:noProof/>
          </w:rPr>
          <w:instrText xml:space="preserve"> </w:instrText>
        </w:r>
        <w:r>
          <w:rPr>
            <w:noProof/>
          </w:rPr>
          <w:instrText>HYPERLINK \l "_Toc516498673"</w:instrText>
        </w:r>
        <w:r w:rsidRPr="00607008">
          <w:rPr>
            <w:rStyle w:val="Hyperlink"/>
            <w:noProof/>
          </w:rPr>
          <w:instrText xml:space="preserve"> </w:instrText>
        </w:r>
        <w:r w:rsidRPr="00607008">
          <w:rPr>
            <w:rStyle w:val="Hyperlink"/>
            <w:noProof/>
          </w:rPr>
        </w:r>
        <w:r w:rsidRPr="00607008">
          <w:rPr>
            <w:rStyle w:val="Hyperlink"/>
            <w:noProof/>
          </w:rPr>
          <w:fldChar w:fldCharType="separate"/>
        </w:r>
        <w:r w:rsidRPr="00607008">
          <w:rPr>
            <w:rStyle w:val="Hyperlink"/>
            <w:noProof/>
          </w:rPr>
          <w:t>8.1 Formal Internal Communication</w:t>
        </w:r>
        <w:r>
          <w:rPr>
            <w:noProof/>
            <w:webHidden/>
          </w:rPr>
          <w:tab/>
        </w:r>
        <w:r>
          <w:rPr>
            <w:noProof/>
            <w:webHidden/>
          </w:rPr>
          <w:fldChar w:fldCharType="begin"/>
        </w:r>
        <w:r>
          <w:rPr>
            <w:noProof/>
            <w:webHidden/>
          </w:rPr>
          <w:instrText xml:space="preserve"> PAGEREF _Toc516498673 \h </w:instrText>
        </w:r>
        <w:r>
          <w:rPr>
            <w:noProof/>
            <w:webHidden/>
          </w:rPr>
        </w:r>
        <w:r>
          <w:rPr>
            <w:noProof/>
            <w:webHidden/>
          </w:rPr>
          <w:fldChar w:fldCharType="separate"/>
        </w:r>
        <w:r>
          <w:rPr>
            <w:noProof/>
            <w:webHidden/>
          </w:rPr>
          <w:t>26</w:t>
        </w:r>
        <w:r>
          <w:rPr>
            <w:noProof/>
            <w:webHidden/>
          </w:rPr>
          <w:fldChar w:fldCharType="end"/>
        </w:r>
        <w:r w:rsidRPr="00607008">
          <w:rPr>
            <w:rStyle w:val="Hyperlink"/>
            <w:noProof/>
          </w:rPr>
          <w:fldChar w:fldCharType="end"/>
        </w:r>
      </w:ins>
    </w:p>
    <w:p w:rsidR="00A6684B" w:rsidRPr="00307C04" w:rsidRDefault="00A6684B">
      <w:pPr>
        <w:pStyle w:val="TOC2"/>
        <w:rPr>
          <w:ins w:id="574" w:author="James P. K. Gilb" w:date="2018-07-08T09:52:00Z"/>
          <w:rFonts w:ascii="Calibri" w:hAnsi="Calibri"/>
          <w:noProof/>
          <w:color w:val="auto"/>
          <w:sz w:val="22"/>
          <w:szCs w:val="22"/>
        </w:rPr>
      </w:pPr>
      <w:ins w:id="575" w:author="James P. K. Gilb" w:date="2018-07-08T09:52:00Z">
        <w:r w:rsidRPr="00607008">
          <w:rPr>
            <w:rStyle w:val="Hyperlink"/>
            <w:noProof/>
          </w:rPr>
          <w:fldChar w:fldCharType="begin"/>
        </w:r>
        <w:r w:rsidRPr="00607008">
          <w:rPr>
            <w:rStyle w:val="Hyperlink"/>
            <w:noProof/>
          </w:rPr>
          <w:instrText xml:space="preserve"> </w:instrText>
        </w:r>
        <w:r>
          <w:rPr>
            <w:noProof/>
          </w:rPr>
          <w:instrText>HYPERLINK \l "_Toc516498674"</w:instrText>
        </w:r>
        <w:r w:rsidRPr="00607008">
          <w:rPr>
            <w:rStyle w:val="Hyperlink"/>
            <w:noProof/>
          </w:rPr>
          <w:instrText xml:space="preserve"> </w:instrText>
        </w:r>
        <w:r w:rsidRPr="00607008">
          <w:rPr>
            <w:rStyle w:val="Hyperlink"/>
            <w:noProof/>
          </w:rPr>
        </w:r>
        <w:r w:rsidRPr="00607008">
          <w:rPr>
            <w:rStyle w:val="Hyperlink"/>
            <w:noProof/>
          </w:rPr>
          <w:fldChar w:fldCharType="separate"/>
        </w:r>
        <w:r w:rsidRPr="00607008">
          <w:rPr>
            <w:rStyle w:val="Hyperlink"/>
            <w:noProof/>
          </w:rPr>
          <w:t>8.2 External Communication</w:t>
        </w:r>
        <w:r>
          <w:rPr>
            <w:noProof/>
            <w:webHidden/>
          </w:rPr>
          <w:tab/>
        </w:r>
        <w:r>
          <w:rPr>
            <w:noProof/>
            <w:webHidden/>
          </w:rPr>
          <w:fldChar w:fldCharType="begin"/>
        </w:r>
        <w:r>
          <w:rPr>
            <w:noProof/>
            <w:webHidden/>
          </w:rPr>
          <w:instrText xml:space="preserve"> PAGEREF _Toc516498674 \h </w:instrText>
        </w:r>
        <w:r>
          <w:rPr>
            <w:noProof/>
            <w:webHidden/>
          </w:rPr>
        </w:r>
        <w:r>
          <w:rPr>
            <w:noProof/>
            <w:webHidden/>
          </w:rPr>
          <w:fldChar w:fldCharType="separate"/>
        </w:r>
        <w:r>
          <w:rPr>
            <w:noProof/>
            <w:webHidden/>
          </w:rPr>
          <w:t>26</w:t>
        </w:r>
        <w:r>
          <w:rPr>
            <w:noProof/>
            <w:webHidden/>
          </w:rPr>
          <w:fldChar w:fldCharType="end"/>
        </w:r>
        <w:r w:rsidRPr="00607008">
          <w:rPr>
            <w:rStyle w:val="Hyperlink"/>
            <w:noProof/>
          </w:rPr>
          <w:fldChar w:fldCharType="end"/>
        </w:r>
      </w:ins>
    </w:p>
    <w:p w:rsidR="00A6684B" w:rsidRPr="00307C04" w:rsidRDefault="00A6684B">
      <w:pPr>
        <w:pStyle w:val="TOC2"/>
        <w:rPr>
          <w:ins w:id="576" w:author="James P. K. Gilb" w:date="2018-07-08T09:52:00Z"/>
          <w:rFonts w:ascii="Calibri" w:hAnsi="Calibri"/>
          <w:noProof/>
          <w:color w:val="auto"/>
          <w:sz w:val="22"/>
          <w:szCs w:val="22"/>
        </w:rPr>
      </w:pPr>
      <w:ins w:id="577" w:author="James P. K. Gilb" w:date="2018-07-08T09:52:00Z">
        <w:r w:rsidRPr="00607008">
          <w:rPr>
            <w:rStyle w:val="Hyperlink"/>
            <w:noProof/>
          </w:rPr>
          <w:fldChar w:fldCharType="begin"/>
        </w:r>
        <w:r w:rsidRPr="00607008">
          <w:rPr>
            <w:rStyle w:val="Hyperlink"/>
            <w:noProof/>
          </w:rPr>
          <w:instrText xml:space="preserve"> </w:instrText>
        </w:r>
        <w:r>
          <w:rPr>
            <w:noProof/>
          </w:rPr>
          <w:instrText>HYPERLINK \l "_Toc516498675"</w:instrText>
        </w:r>
        <w:r w:rsidRPr="00607008">
          <w:rPr>
            <w:rStyle w:val="Hyperlink"/>
            <w:noProof/>
          </w:rPr>
          <w:instrText xml:space="preserve"> </w:instrText>
        </w:r>
        <w:r w:rsidRPr="00607008">
          <w:rPr>
            <w:rStyle w:val="Hyperlink"/>
            <w:noProof/>
          </w:rPr>
        </w:r>
        <w:r w:rsidRPr="00607008">
          <w:rPr>
            <w:rStyle w:val="Hyperlink"/>
            <w:noProof/>
          </w:rPr>
          <w:fldChar w:fldCharType="separate"/>
        </w:r>
        <w:r w:rsidRPr="00607008">
          <w:rPr>
            <w:rStyle w:val="Hyperlink"/>
            <w:noProof/>
          </w:rPr>
          <w:t>8.3 Public Statements for Standards</w:t>
        </w:r>
        <w:r>
          <w:rPr>
            <w:noProof/>
            <w:webHidden/>
          </w:rPr>
          <w:tab/>
        </w:r>
        <w:r>
          <w:rPr>
            <w:noProof/>
            <w:webHidden/>
          </w:rPr>
          <w:fldChar w:fldCharType="begin"/>
        </w:r>
        <w:r>
          <w:rPr>
            <w:noProof/>
            <w:webHidden/>
          </w:rPr>
          <w:instrText xml:space="preserve"> PAGEREF _Toc516498675 \h </w:instrText>
        </w:r>
        <w:r>
          <w:rPr>
            <w:noProof/>
            <w:webHidden/>
          </w:rPr>
        </w:r>
        <w:r>
          <w:rPr>
            <w:noProof/>
            <w:webHidden/>
          </w:rPr>
          <w:fldChar w:fldCharType="separate"/>
        </w:r>
        <w:r>
          <w:rPr>
            <w:noProof/>
            <w:webHidden/>
          </w:rPr>
          <w:t>26</w:t>
        </w:r>
        <w:r>
          <w:rPr>
            <w:noProof/>
            <w:webHidden/>
          </w:rPr>
          <w:fldChar w:fldCharType="end"/>
        </w:r>
        <w:r w:rsidRPr="00607008">
          <w:rPr>
            <w:rStyle w:val="Hyperlink"/>
            <w:noProof/>
          </w:rPr>
          <w:fldChar w:fldCharType="end"/>
        </w:r>
      </w:ins>
    </w:p>
    <w:p w:rsidR="00A6684B" w:rsidRPr="00307C04" w:rsidRDefault="00A6684B">
      <w:pPr>
        <w:pStyle w:val="TOC3"/>
        <w:rPr>
          <w:ins w:id="578" w:author="James P. K. Gilb" w:date="2018-07-08T09:52:00Z"/>
          <w:rFonts w:ascii="Calibri" w:hAnsi="Calibri"/>
          <w:noProof/>
          <w:color w:val="auto"/>
          <w:sz w:val="22"/>
          <w:szCs w:val="22"/>
        </w:rPr>
      </w:pPr>
      <w:ins w:id="579" w:author="James P. K. Gilb" w:date="2018-07-08T09:52:00Z">
        <w:r w:rsidRPr="00607008">
          <w:rPr>
            <w:rStyle w:val="Hyperlink"/>
            <w:noProof/>
          </w:rPr>
          <w:fldChar w:fldCharType="begin"/>
        </w:r>
        <w:r w:rsidRPr="00607008">
          <w:rPr>
            <w:rStyle w:val="Hyperlink"/>
            <w:noProof/>
          </w:rPr>
          <w:instrText xml:space="preserve"> </w:instrText>
        </w:r>
        <w:r>
          <w:rPr>
            <w:noProof/>
          </w:rPr>
          <w:instrText>HYPERLINK \l "_Toc516498676"</w:instrText>
        </w:r>
        <w:r w:rsidRPr="00607008">
          <w:rPr>
            <w:rStyle w:val="Hyperlink"/>
            <w:noProof/>
          </w:rPr>
          <w:instrText xml:space="preserve"> </w:instrText>
        </w:r>
        <w:r w:rsidRPr="00607008">
          <w:rPr>
            <w:rStyle w:val="Hyperlink"/>
            <w:noProof/>
          </w:rPr>
        </w:r>
        <w:r w:rsidRPr="00607008">
          <w:rPr>
            <w:rStyle w:val="Hyperlink"/>
            <w:noProof/>
          </w:rPr>
          <w:fldChar w:fldCharType="separate"/>
        </w:r>
        <w:r w:rsidRPr="00607008">
          <w:rPr>
            <w:rStyle w:val="Hyperlink"/>
            <w:noProof/>
          </w:rPr>
          <w:t>8.3.1 Sponsor Public Statements</w:t>
        </w:r>
        <w:r>
          <w:rPr>
            <w:noProof/>
            <w:webHidden/>
          </w:rPr>
          <w:tab/>
        </w:r>
        <w:r>
          <w:rPr>
            <w:noProof/>
            <w:webHidden/>
          </w:rPr>
          <w:fldChar w:fldCharType="begin"/>
        </w:r>
        <w:r>
          <w:rPr>
            <w:noProof/>
            <w:webHidden/>
          </w:rPr>
          <w:instrText xml:space="preserve"> PAGEREF _Toc516498676 \h </w:instrText>
        </w:r>
        <w:r>
          <w:rPr>
            <w:noProof/>
            <w:webHidden/>
          </w:rPr>
        </w:r>
        <w:r>
          <w:rPr>
            <w:noProof/>
            <w:webHidden/>
          </w:rPr>
          <w:fldChar w:fldCharType="separate"/>
        </w:r>
        <w:r>
          <w:rPr>
            <w:noProof/>
            <w:webHidden/>
          </w:rPr>
          <w:t>26</w:t>
        </w:r>
        <w:r>
          <w:rPr>
            <w:noProof/>
            <w:webHidden/>
          </w:rPr>
          <w:fldChar w:fldCharType="end"/>
        </w:r>
        <w:r w:rsidRPr="00607008">
          <w:rPr>
            <w:rStyle w:val="Hyperlink"/>
            <w:noProof/>
          </w:rPr>
          <w:fldChar w:fldCharType="end"/>
        </w:r>
      </w:ins>
    </w:p>
    <w:p w:rsidR="00A6684B" w:rsidRPr="00307C04" w:rsidRDefault="00A6684B">
      <w:pPr>
        <w:pStyle w:val="TOC3"/>
        <w:rPr>
          <w:ins w:id="580" w:author="James P. K. Gilb" w:date="2018-07-08T09:52:00Z"/>
          <w:rFonts w:ascii="Calibri" w:hAnsi="Calibri"/>
          <w:noProof/>
          <w:color w:val="auto"/>
          <w:sz w:val="22"/>
          <w:szCs w:val="22"/>
        </w:rPr>
      </w:pPr>
      <w:ins w:id="581" w:author="James P. K. Gilb" w:date="2018-07-08T09:52:00Z">
        <w:r w:rsidRPr="00607008">
          <w:rPr>
            <w:rStyle w:val="Hyperlink"/>
            <w:noProof/>
          </w:rPr>
          <w:fldChar w:fldCharType="begin"/>
        </w:r>
        <w:r w:rsidRPr="00607008">
          <w:rPr>
            <w:rStyle w:val="Hyperlink"/>
            <w:noProof/>
          </w:rPr>
          <w:instrText xml:space="preserve"> </w:instrText>
        </w:r>
        <w:r>
          <w:rPr>
            <w:noProof/>
          </w:rPr>
          <w:instrText>HYPERLINK \l "_Toc516498677"</w:instrText>
        </w:r>
        <w:r w:rsidRPr="00607008">
          <w:rPr>
            <w:rStyle w:val="Hyperlink"/>
            <w:noProof/>
          </w:rPr>
          <w:instrText xml:space="preserve"> </w:instrText>
        </w:r>
        <w:r w:rsidRPr="00607008">
          <w:rPr>
            <w:rStyle w:val="Hyperlink"/>
            <w:noProof/>
          </w:rPr>
        </w:r>
        <w:r w:rsidRPr="00607008">
          <w:rPr>
            <w:rStyle w:val="Hyperlink"/>
            <w:noProof/>
          </w:rPr>
          <w:fldChar w:fldCharType="separate"/>
        </w:r>
        <w:r w:rsidRPr="00607008">
          <w:rPr>
            <w:rStyle w:val="Hyperlink"/>
            <w:noProof/>
          </w:rPr>
          <w:t>8.3.2 Subgroup Public Statements</w:t>
        </w:r>
        <w:r>
          <w:rPr>
            <w:noProof/>
            <w:webHidden/>
          </w:rPr>
          <w:tab/>
        </w:r>
        <w:r>
          <w:rPr>
            <w:noProof/>
            <w:webHidden/>
          </w:rPr>
          <w:fldChar w:fldCharType="begin"/>
        </w:r>
        <w:r>
          <w:rPr>
            <w:noProof/>
            <w:webHidden/>
          </w:rPr>
          <w:instrText xml:space="preserve"> PAGEREF _Toc516498677 \h </w:instrText>
        </w:r>
        <w:r>
          <w:rPr>
            <w:noProof/>
            <w:webHidden/>
          </w:rPr>
        </w:r>
        <w:r>
          <w:rPr>
            <w:noProof/>
            <w:webHidden/>
          </w:rPr>
          <w:fldChar w:fldCharType="separate"/>
        </w:r>
        <w:r>
          <w:rPr>
            <w:noProof/>
            <w:webHidden/>
          </w:rPr>
          <w:t>26</w:t>
        </w:r>
        <w:r>
          <w:rPr>
            <w:noProof/>
            <w:webHidden/>
          </w:rPr>
          <w:fldChar w:fldCharType="end"/>
        </w:r>
        <w:r w:rsidRPr="00607008">
          <w:rPr>
            <w:rStyle w:val="Hyperlink"/>
            <w:noProof/>
          </w:rPr>
          <w:fldChar w:fldCharType="end"/>
        </w:r>
      </w:ins>
    </w:p>
    <w:p w:rsidR="00A6684B" w:rsidRPr="00307C04" w:rsidRDefault="00A6684B">
      <w:pPr>
        <w:pStyle w:val="TOC3"/>
        <w:rPr>
          <w:ins w:id="582" w:author="James P. K. Gilb" w:date="2018-07-08T09:52:00Z"/>
          <w:rFonts w:ascii="Calibri" w:hAnsi="Calibri"/>
          <w:noProof/>
          <w:color w:val="auto"/>
          <w:sz w:val="22"/>
          <w:szCs w:val="22"/>
        </w:rPr>
      </w:pPr>
      <w:ins w:id="583" w:author="James P. K. Gilb" w:date="2018-07-08T09:52:00Z">
        <w:r w:rsidRPr="00607008">
          <w:rPr>
            <w:rStyle w:val="Hyperlink"/>
            <w:noProof/>
          </w:rPr>
          <w:fldChar w:fldCharType="begin"/>
        </w:r>
        <w:r w:rsidRPr="00607008">
          <w:rPr>
            <w:rStyle w:val="Hyperlink"/>
            <w:noProof/>
          </w:rPr>
          <w:instrText xml:space="preserve"> </w:instrText>
        </w:r>
        <w:r>
          <w:rPr>
            <w:noProof/>
          </w:rPr>
          <w:instrText>HYPERLINK \l "_Toc516498678"</w:instrText>
        </w:r>
        <w:r w:rsidRPr="00607008">
          <w:rPr>
            <w:rStyle w:val="Hyperlink"/>
            <w:noProof/>
          </w:rPr>
          <w:instrText xml:space="preserve"> </w:instrText>
        </w:r>
        <w:r w:rsidRPr="00607008">
          <w:rPr>
            <w:rStyle w:val="Hyperlink"/>
            <w:noProof/>
          </w:rPr>
        </w:r>
        <w:r w:rsidRPr="00607008">
          <w:rPr>
            <w:rStyle w:val="Hyperlink"/>
            <w:noProof/>
          </w:rPr>
          <w:fldChar w:fldCharType="separate"/>
        </w:r>
        <w:r w:rsidRPr="00607008">
          <w:rPr>
            <w:rStyle w:val="Hyperlink"/>
            <w:noProof/>
          </w:rPr>
          <w:t>8.3.3 Public Statements to be Issued by other Entities</w:t>
        </w:r>
        <w:r>
          <w:rPr>
            <w:noProof/>
            <w:webHidden/>
          </w:rPr>
          <w:tab/>
        </w:r>
        <w:r>
          <w:rPr>
            <w:noProof/>
            <w:webHidden/>
          </w:rPr>
          <w:fldChar w:fldCharType="begin"/>
        </w:r>
        <w:r>
          <w:rPr>
            <w:noProof/>
            <w:webHidden/>
          </w:rPr>
          <w:instrText xml:space="preserve"> PAGEREF _Toc516498678 \h </w:instrText>
        </w:r>
        <w:r>
          <w:rPr>
            <w:noProof/>
            <w:webHidden/>
          </w:rPr>
        </w:r>
        <w:r>
          <w:rPr>
            <w:noProof/>
            <w:webHidden/>
          </w:rPr>
          <w:fldChar w:fldCharType="separate"/>
        </w:r>
        <w:r>
          <w:rPr>
            <w:noProof/>
            <w:webHidden/>
          </w:rPr>
          <w:t>27</w:t>
        </w:r>
        <w:r>
          <w:rPr>
            <w:noProof/>
            <w:webHidden/>
          </w:rPr>
          <w:fldChar w:fldCharType="end"/>
        </w:r>
        <w:r w:rsidRPr="00607008">
          <w:rPr>
            <w:rStyle w:val="Hyperlink"/>
            <w:noProof/>
          </w:rPr>
          <w:fldChar w:fldCharType="end"/>
        </w:r>
      </w:ins>
    </w:p>
    <w:p w:rsidR="00A6684B" w:rsidRPr="00307C04" w:rsidRDefault="00A6684B">
      <w:pPr>
        <w:pStyle w:val="TOC2"/>
        <w:rPr>
          <w:ins w:id="584" w:author="James P. K. Gilb" w:date="2018-07-08T09:52:00Z"/>
          <w:rFonts w:ascii="Calibri" w:hAnsi="Calibri"/>
          <w:noProof/>
          <w:color w:val="auto"/>
          <w:sz w:val="22"/>
          <w:szCs w:val="22"/>
        </w:rPr>
      </w:pPr>
      <w:ins w:id="585" w:author="James P. K. Gilb" w:date="2018-07-08T09:52:00Z">
        <w:r w:rsidRPr="00607008">
          <w:rPr>
            <w:rStyle w:val="Hyperlink"/>
            <w:noProof/>
          </w:rPr>
          <w:fldChar w:fldCharType="begin"/>
        </w:r>
        <w:r w:rsidRPr="00607008">
          <w:rPr>
            <w:rStyle w:val="Hyperlink"/>
            <w:noProof/>
          </w:rPr>
          <w:instrText xml:space="preserve"> </w:instrText>
        </w:r>
        <w:r>
          <w:rPr>
            <w:noProof/>
          </w:rPr>
          <w:instrText>HYPERLINK \l "_Toc516498679"</w:instrText>
        </w:r>
        <w:r w:rsidRPr="00607008">
          <w:rPr>
            <w:rStyle w:val="Hyperlink"/>
            <w:noProof/>
          </w:rPr>
          <w:instrText xml:space="preserve"> </w:instrText>
        </w:r>
        <w:r w:rsidRPr="00607008">
          <w:rPr>
            <w:rStyle w:val="Hyperlink"/>
            <w:noProof/>
          </w:rPr>
        </w:r>
        <w:r w:rsidRPr="00607008">
          <w:rPr>
            <w:rStyle w:val="Hyperlink"/>
            <w:noProof/>
          </w:rPr>
          <w:fldChar w:fldCharType="separate"/>
        </w:r>
        <w:r w:rsidRPr="00607008">
          <w:rPr>
            <w:rStyle w:val="Hyperlink"/>
            <w:noProof/>
          </w:rPr>
          <w:t>8.4 Informal Communications</w:t>
        </w:r>
        <w:r>
          <w:rPr>
            <w:noProof/>
            <w:webHidden/>
          </w:rPr>
          <w:tab/>
        </w:r>
        <w:r>
          <w:rPr>
            <w:noProof/>
            <w:webHidden/>
          </w:rPr>
          <w:fldChar w:fldCharType="begin"/>
        </w:r>
        <w:r>
          <w:rPr>
            <w:noProof/>
            <w:webHidden/>
          </w:rPr>
          <w:instrText xml:space="preserve"> PAGEREF _Toc516498679 \h </w:instrText>
        </w:r>
        <w:r>
          <w:rPr>
            <w:noProof/>
            <w:webHidden/>
          </w:rPr>
        </w:r>
        <w:r>
          <w:rPr>
            <w:noProof/>
            <w:webHidden/>
          </w:rPr>
          <w:fldChar w:fldCharType="separate"/>
        </w:r>
        <w:r>
          <w:rPr>
            <w:noProof/>
            <w:webHidden/>
          </w:rPr>
          <w:t>27</w:t>
        </w:r>
        <w:r>
          <w:rPr>
            <w:noProof/>
            <w:webHidden/>
          </w:rPr>
          <w:fldChar w:fldCharType="end"/>
        </w:r>
        <w:r w:rsidRPr="00607008">
          <w:rPr>
            <w:rStyle w:val="Hyperlink"/>
            <w:noProof/>
          </w:rPr>
          <w:fldChar w:fldCharType="end"/>
        </w:r>
      </w:ins>
    </w:p>
    <w:p w:rsidR="00A6684B" w:rsidRPr="00307C04" w:rsidRDefault="00A6684B">
      <w:pPr>
        <w:pStyle w:val="TOC2"/>
        <w:rPr>
          <w:ins w:id="586" w:author="James P. K. Gilb" w:date="2018-07-08T09:52:00Z"/>
          <w:rFonts w:ascii="Calibri" w:hAnsi="Calibri"/>
          <w:noProof/>
          <w:color w:val="auto"/>
          <w:sz w:val="22"/>
          <w:szCs w:val="22"/>
        </w:rPr>
      </w:pPr>
      <w:ins w:id="587" w:author="James P. K. Gilb" w:date="2018-07-08T09:52:00Z">
        <w:r w:rsidRPr="00607008">
          <w:rPr>
            <w:rStyle w:val="Hyperlink"/>
            <w:noProof/>
          </w:rPr>
          <w:fldChar w:fldCharType="begin"/>
        </w:r>
        <w:r w:rsidRPr="00607008">
          <w:rPr>
            <w:rStyle w:val="Hyperlink"/>
            <w:noProof/>
          </w:rPr>
          <w:instrText xml:space="preserve"> </w:instrText>
        </w:r>
        <w:r>
          <w:rPr>
            <w:noProof/>
          </w:rPr>
          <w:instrText>HYPERLINK \l "_Toc516498680"</w:instrText>
        </w:r>
        <w:r w:rsidRPr="00607008">
          <w:rPr>
            <w:rStyle w:val="Hyperlink"/>
            <w:noProof/>
          </w:rPr>
          <w:instrText xml:space="preserve"> </w:instrText>
        </w:r>
        <w:r w:rsidRPr="00607008">
          <w:rPr>
            <w:rStyle w:val="Hyperlink"/>
            <w:noProof/>
          </w:rPr>
        </w:r>
        <w:r w:rsidRPr="00607008">
          <w:rPr>
            <w:rStyle w:val="Hyperlink"/>
            <w:noProof/>
          </w:rPr>
          <w:fldChar w:fldCharType="separate"/>
        </w:r>
        <w:r w:rsidRPr="00607008">
          <w:rPr>
            <w:rStyle w:val="Hyperlink"/>
            <w:noProof/>
          </w:rPr>
          <w:t>8.5 Standards Publicity</w:t>
        </w:r>
        <w:r>
          <w:rPr>
            <w:noProof/>
            <w:webHidden/>
          </w:rPr>
          <w:tab/>
        </w:r>
        <w:r>
          <w:rPr>
            <w:noProof/>
            <w:webHidden/>
          </w:rPr>
          <w:fldChar w:fldCharType="begin"/>
        </w:r>
        <w:r>
          <w:rPr>
            <w:noProof/>
            <w:webHidden/>
          </w:rPr>
          <w:instrText xml:space="preserve"> PAGEREF _Toc516498680 \h </w:instrText>
        </w:r>
        <w:r>
          <w:rPr>
            <w:noProof/>
            <w:webHidden/>
          </w:rPr>
        </w:r>
        <w:r>
          <w:rPr>
            <w:noProof/>
            <w:webHidden/>
          </w:rPr>
          <w:fldChar w:fldCharType="separate"/>
        </w:r>
        <w:r>
          <w:rPr>
            <w:noProof/>
            <w:webHidden/>
          </w:rPr>
          <w:t>27</w:t>
        </w:r>
        <w:r>
          <w:rPr>
            <w:noProof/>
            <w:webHidden/>
          </w:rPr>
          <w:fldChar w:fldCharType="end"/>
        </w:r>
        <w:r w:rsidRPr="00607008">
          <w:rPr>
            <w:rStyle w:val="Hyperlink"/>
            <w:noProof/>
          </w:rPr>
          <w:fldChar w:fldCharType="end"/>
        </w:r>
      </w:ins>
    </w:p>
    <w:p w:rsidR="00A6684B" w:rsidRPr="00307C04" w:rsidRDefault="00A6684B">
      <w:pPr>
        <w:pStyle w:val="TOC1"/>
        <w:tabs>
          <w:tab w:val="right" w:leader="dot" w:pos="9350"/>
        </w:tabs>
        <w:rPr>
          <w:ins w:id="588" w:author="James P. K. Gilb" w:date="2018-07-08T09:52:00Z"/>
          <w:rFonts w:ascii="Calibri" w:hAnsi="Calibri"/>
          <w:noProof/>
          <w:color w:val="auto"/>
          <w:sz w:val="22"/>
          <w:szCs w:val="22"/>
        </w:rPr>
      </w:pPr>
      <w:ins w:id="589" w:author="James P. K. Gilb" w:date="2018-07-08T09:52:00Z">
        <w:r w:rsidRPr="00607008">
          <w:rPr>
            <w:rStyle w:val="Hyperlink"/>
            <w:noProof/>
          </w:rPr>
          <w:fldChar w:fldCharType="begin"/>
        </w:r>
        <w:r w:rsidRPr="00607008">
          <w:rPr>
            <w:rStyle w:val="Hyperlink"/>
            <w:noProof/>
          </w:rPr>
          <w:instrText xml:space="preserve"> </w:instrText>
        </w:r>
        <w:r>
          <w:rPr>
            <w:noProof/>
          </w:rPr>
          <w:instrText>HYPERLINK \l "_Toc516498681"</w:instrText>
        </w:r>
        <w:r w:rsidRPr="00607008">
          <w:rPr>
            <w:rStyle w:val="Hyperlink"/>
            <w:noProof/>
          </w:rPr>
          <w:instrText xml:space="preserve"> </w:instrText>
        </w:r>
        <w:r w:rsidRPr="00607008">
          <w:rPr>
            <w:rStyle w:val="Hyperlink"/>
            <w:noProof/>
          </w:rPr>
        </w:r>
        <w:r w:rsidRPr="00607008">
          <w:rPr>
            <w:rStyle w:val="Hyperlink"/>
            <w:noProof/>
          </w:rPr>
          <w:fldChar w:fldCharType="separate"/>
        </w:r>
        <w:r w:rsidRPr="00607008">
          <w:rPr>
            <w:rStyle w:val="Hyperlink"/>
            <w:noProof/>
          </w:rPr>
          <w:t>9.0 Appeals</w:t>
        </w:r>
        <w:r>
          <w:rPr>
            <w:noProof/>
            <w:webHidden/>
          </w:rPr>
          <w:tab/>
        </w:r>
        <w:r>
          <w:rPr>
            <w:noProof/>
            <w:webHidden/>
          </w:rPr>
          <w:fldChar w:fldCharType="begin"/>
        </w:r>
        <w:r>
          <w:rPr>
            <w:noProof/>
            <w:webHidden/>
          </w:rPr>
          <w:instrText xml:space="preserve"> PAGEREF _Toc516498681 \h </w:instrText>
        </w:r>
        <w:r>
          <w:rPr>
            <w:noProof/>
            <w:webHidden/>
          </w:rPr>
        </w:r>
        <w:r>
          <w:rPr>
            <w:noProof/>
            <w:webHidden/>
          </w:rPr>
          <w:fldChar w:fldCharType="separate"/>
        </w:r>
        <w:r>
          <w:rPr>
            <w:noProof/>
            <w:webHidden/>
          </w:rPr>
          <w:t>27</w:t>
        </w:r>
        <w:r>
          <w:rPr>
            <w:noProof/>
            <w:webHidden/>
          </w:rPr>
          <w:fldChar w:fldCharType="end"/>
        </w:r>
        <w:r w:rsidRPr="00607008">
          <w:rPr>
            <w:rStyle w:val="Hyperlink"/>
            <w:noProof/>
          </w:rPr>
          <w:fldChar w:fldCharType="end"/>
        </w:r>
      </w:ins>
    </w:p>
    <w:p w:rsidR="00A6684B" w:rsidRPr="00307C04" w:rsidRDefault="00A6684B">
      <w:pPr>
        <w:pStyle w:val="TOC1"/>
        <w:tabs>
          <w:tab w:val="right" w:leader="dot" w:pos="9350"/>
        </w:tabs>
        <w:rPr>
          <w:ins w:id="590" w:author="James P. K. Gilb" w:date="2018-07-08T09:52:00Z"/>
          <w:rFonts w:ascii="Calibri" w:hAnsi="Calibri"/>
          <w:noProof/>
          <w:color w:val="auto"/>
          <w:sz w:val="22"/>
          <w:szCs w:val="22"/>
        </w:rPr>
      </w:pPr>
      <w:ins w:id="591" w:author="James P. K. Gilb" w:date="2018-07-08T09:52:00Z">
        <w:r w:rsidRPr="00607008">
          <w:rPr>
            <w:rStyle w:val="Hyperlink"/>
            <w:noProof/>
          </w:rPr>
          <w:fldChar w:fldCharType="begin"/>
        </w:r>
        <w:r w:rsidRPr="00607008">
          <w:rPr>
            <w:rStyle w:val="Hyperlink"/>
            <w:noProof/>
          </w:rPr>
          <w:instrText xml:space="preserve"> </w:instrText>
        </w:r>
        <w:r>
          <w:rPr>
            <w:noProof/>
          </w:rPr>
          <w:instrText>HYPERLINK \l "_Toc516498682"</w:instrText>
        </w:r>
        <w:r w:rsidRPr="00607008">
          <w:rPr>
            <w:rStyle w:val="Hyperlink"/>
            <w:noProof/>
          </w:rPr>
          <w:instrText xml:space="preserve"> </w:instrText>
        </w:r>
        <w:r w:rsidRPr="00607008">
          <w:rPr>
            <w:rStyle w:val="Hyperlink"/>
            <w:noProof/>
          </w:rPr>
        </w:r>
        <w:r w:rsidRPr="00607008">
          <w:rPr>
            <w:rStyle w:val="Hyperlink"/>
            <w:noProof/>
          </w:rPr>
          <w:fldChar w:fldCharType="separate"/>
        </w:r>
        <w:r w:rsidRPr="00607008">
          <w:rPr>
            <w:rStyle w:val="Hyperlink"/>
            <w:noProof/>
          </w:rPr>
          <w:t>10.0 Revision of Sponsor P&amp;P</w:t>
        </w:r>
        <w:r>
          <w:rPr>
            <w:noProof/>
            <w:webHidden/>
          </w:rPr>
          <w:tab/>
        </w:r>
        <w:r>
          <w:rPr>
            <w:noProof/>
            <w:webHidden/>
          </w:rPr>
          <w:fldChar w:fldCharType="begin"/>
        </w:r>
        <w:r>
          <w:rPr>
            <w:noProof/>
            <w:webHidden/>
          </w:rPr>
          <w:instrText xml:space="preserve"> PAGEREF _Toc516498682 \h </w:instrText>
        </w:r>
        <w:r>
          <w:rPr>
            <w:noProof/>
            <w:webHidden/>
          </w:rPr>
        </w:r>
        <w:r>
          <w:rPr>
            <w:noProof/>
            <w:webHidden/>
          </w:rPr>
          <w:fldChar w:fldCharType="separate"/>
        </w:r>
        <w:r>
          <w:rPr>
            <w:noProof/>
            <w:webHidden/>
          </w:rPr>
          <w:t>30</w:t>
        </w:r>
        <w:r>
          <w:rPr>
            <w:noProof/>
            <w:webHidden/>
          </w:rPr>
          <w:fldChar w:fldCharType="end"/>
        </w:r>
        <w:r w:rsidRPr="00607008">
          <w:rPr>
            <w:rStyle w:val="Hyperlink"/>
            <w:noProof/>
          </w:rPr>
          <w:fldChar w:fldCharType="end"/>
        </w:r>
      </w:ins>
    </w:p>
    <w:p w:rsidR="007E7DCC" w:rsidRPr="009C6412" w:rsidRDefault="007E7DCC" w:rsidP="007E7DCC">
      <w:pPr>
        <w:rPr>
          <w:del w:id="592" w:author="James P. K. Gilb" w:date="2018-07-08T09:52:00Z"/>
          <w:b/>
          <w:sz w:val="28"/>
          <w:szCs w:val="28"/>
        </w:rPr>
      </w:pPr>
      <w:r>
        <w:rPr>
          <w:b/>
          <w:rPrChange w:id="593" w:author="James P. K. Gilb" w:date="2018-07-08T09:52:00Z">
            <w:rPr>
              <w:b/>
              <w:sz w:val="28"/>
              <w:szCs w:val="28"/>
            </w:rPr>
          </w:rPrChange>
        </w:rPr>
        <w:fldChar w:fldCharType="end"/>
      </w:r>
    </w:p>
    <w:p w:rsidR="00864A15" w:rsidRDefault="00864A15">
      <w:pPr>
        <w:rPr>
          <w:rPrChange w:id="594" w:author="James P. K. Gilb" w:date="2018-07-08T09:52:00Z">
            <w:rPr>
              <w:b/>
              <w:sz w:val="28"/>
              <w:szCs w:val="28"/>
              <w:highlight w:val="lightGray"/>
            </w:rPr>
          </w:rPrChange>
        </w:rPr>
        <w:pPrChange w:id="595" w:author="James P. K. Gilb" w:date="2018-07-08T09:52:00Z">
          <w:pPr>
            <w:jc w:val="center"/>
          </w:pPr>
        </w:pPrChange>
      </w:pPr>
    </w:p>
    <w:p w:rsidR="00864A15" w:rsidRDefault="00E02C2C">
      <w:pPr>
        <w:rPr>
          <w:rPrChange w:id="596" w:author="James P. K. Gilb" w:date="2018-07-08T09:52:00Z">
            <w:rPr>
              <w:b/>
              <w:sz w:val="28"/>
              <w:szCs w:val="28"/>
              <w:highlight w:val="lightGray"/>
            </w:rPr>
          </w:rPrChange>
        </w:rPr>
        <w:pPrChange w:id="597" w:author="James P. K. Gilb" w:date="2018-07-08T09:52:00Z">
          <w:pPr>
            <w:jc w:val="center"/>
          </w:pPr>
        </w:pPrChange>
      </w:pPr>
      <w:r>
        <w:rPr>
          <w:rPrChange w:id="598" w:author="James P. K. Gilb" w:date="2018-07-08T09:52:00Z">
            <w:rPr>
              <w:b/>
              <w:sz w:val="28"/>
              <w:szCs w:val="28"/>
              <w:highlight w:val="lightGray"/>
            </w:rPr>
          </w:rPrChange>
        </w:rPr>
        <w:br w:type="page"/>
      </w:r>
    </w:p>
    <w:p w:rsidR="004D31AE" w:rsidRPr="009947F8" w:rsidRDefault="004D08F1">
      <w:pPr>
        <w:jc w:val="center"/>
        <w:rPr>
          <w:b/>
          <w:sz w:val="28"/>
          <w:szCs w:val="28"/>
        </w:rPr>
        <w:pPrChange w:id="599" w:author="James P. K. Gilb" w:date="2018-07-08T09:52:00Z">
          <w:pPr>
            <w:jc w:val="center"/>
            <w:outlineLvl w:val="0"/>
          </w:pPr>
        </w:pPrChange>
      </w:pPr>
      <w:r>
        <w:rPr>
          <w:b/>
          <w:sz w:val="28"/>
          <w:szCs w:val="28"/>
        </w:rPr>
        <w:t>IEEE 802 LAN/MAN Standards Committee (LMSC)</w:t>
      </w:r>
      <w:ins w:id="600" w:author="James P. K. Gilb" w:date="2018-07-08T09:52:00Z">
        <w:r w:rsidR="00DD3A9A">
          <w:rPr>
            <w:b/>
            <w:sz w:val="28"/>
            <w:szCs w:val="28"/>
          </w:rPr>
          <w:t xml:space="preserve"> </w:t>
        </w:r>
      </w:ins>
      <w:del w:id="601" w:author="James P. K. Gilb" w:date="2018-07-08T09:52:00Z">
        <w:r>
          <w:rPr>
            <w:b/>
            <w:sz w:val="28"/>
            <w:szCs w:val="28"/>
          </w:rPr>
          <w:br/>
        </w:r>
      </w:del>
      <w:r w:rsidR="004D31AE" w:rsidRPr="009947F8">
        <w:rPr>
          <w:b/>
          <w:sz w:val="28"/>
          <w:szCs w:val="28"/>
        </w:rPr>
        <w:t>Policies and Procedures for Standards Development</w:t>
      </w:r>
    </w:p>
    <w:p w:rsidR="004D31AE" w:rsidRPr="009947F8" w:rsidRDefault="004D31AE" w:rsidP="009947F8">
      <w:pPr>
        <w:rPr>
          <w:del w:id="602" w:author="James P. K. Gilb" w:date="2018-07-08T09:52:00Z"/>
        </w:rPr>
      </w:pPr>
    </w:p>
    <w:p w:rsidR="004D31AE" w:rsidRPr="009947F8" w:rsidRDefault="004D31AE" w:rsidP="009C6412">
      <w:pPr>
        <w:pStyle w:val="Heading1"/>
      </w:pPr>
      <w:bookmarkStart w:id="603" w:name="_Toc337546216"/>
      <w:bookmarkStart w:id="604" w:name="_Toc383316466"/>
      <w:bookmarkStart w:id="605" w:name="_Toc516498609"/>
      <w:r w:rsidRPr="00E75E75">
        <w:t>1.0 Introduction</w:t>
      </w:r>
      <w:bookmarkEnd w:id="603"/>
      <w:bookmarkEnd w:id="604"/>
      <w:bookmarkEnd w:id="605"/>
      <w:del w:id="606" w:author="James P. K. Gilb" w:date="2018-07-08T09:52:00Z">
        <w:r w:rsidRPr="00E75E75">
          <w:delText xml:space="preserve"> </w:delText>
        </w:r>
      </w:del>
    </w:p>
    <w:p w:rsidR="002A3133" w:rsidRPr="00C751C4" w:rsidRDefault="00E743E4" w:rsidP="009947F8">
      <w:pPr>
        <w:rPr>
          <w:del w:id="607" w:author="James P. K. Gilb" w:date="2018-07-08T09:52:00Z"/>
          <w:b/>
          <w:vanish/>
          <w:color w:val="FF0000"/>
        </w:rPr>
      </w:pPr>
      <w:ins w:id="608" w:author="James P. K. Gilb" w:date="2018-07-08T09:52:00Z">
        <w:r>
          <w:rPr>
            <w:b/>
            <w:color w:val="FF0000"/>
          </w:rPr>
          <w:t>Clause 1.0 through 1.5</w:t>
        </w:r>
      </w:ins>
    </w:p>
    <w:p w:rsidR="004D31AE" w:rsidRPr="00C751C4" w:rsidRDefault="004D31AE" w:rsidP="00C12B7E">
      <w:pPr>
        <w:outlineLvl w:val="0"/>
        <w:rPr>
          <w:del w:id="609" w:author="James P. K. Gilb" w:date="2018-07-08T09:52:00Z"/>
          <w:b/>
          <w:vanish/>
          <w:color w:val="FF0000"/>
        </w:rPr>
      </w:pPr>
      <w:del w:id="610" w:author="James P. K. Gilb" w:date="2018-07-08T09:52:00Z">
        <w:r w:rsidRPr="00C751C4">
          <w:rPr>
            <w:b/>
            <w:vanish/>
            <w:color w:val="FF0000"/>
          </w:rPr>
          <w:delText>This clause</w:delText>
        </w:r>
      </w:del>
      <w:r>
        <w:rPr>
          <w:b/>
          <w:color w:val="FF0000"/>
          <w:rPrChange w:id="611" w:author="James P. K. Gilb" w:date="2018-07-08T09:52:00Z">
            <w:rPr>
              <w:b/>
              <w:vanish/>
              <w:color w:val="FF0000"/>
            </w:rPr>
          </w:rPrChange>
        </w:rPr>
        <w:t xml:space="preserve"> shall not be modified except </w:t>
      </w:r>
      <w:del w:id="612" w:author="James P. K. Gilb" w:date="2018-07-08T09:52:00Z">
        <w:r w:rsidRPr="00C751C4">
          <w:rPr>
            <w:b/>
            <w:vanish/>
            <w:color w:val="FF0000"/>
          </w:rPr>
          <w:delText>to:</w:delText>
        </w:r>
      </w:del>
    </w:p>
    <w:p w:rsidR="001273D4" w:rsidRPr="00C751C4" w:rsidRDefault="001273D4" w:rsidP="001273D4">
      <w:pPr>
        <w:rPr>
          <w:del w:id="613" w:author="James P. K. Gilb" w:date="2018-07-08T09:52:00Z"/>
          <w:b/>
          <w:vanish/>
          <w:color w:val="FF0000"/>
        </w:rPr>
      </w:pPr>
    </w:p>
    <w:p w:rsidR="004D31AE" w:rsidRPr="00C751C4" w:rsidRDefault="004D31AE" w:rsidP="009947F8">
      <w:pPr>
        <w:numPr>
          <w:ilvl w:val="0"/>
          <w:numId w:val="40"/>
        </w:numPr>
        <w:rPr>
          <w:del w:id="614" w:author="James P. K. Gilb" w:date="2018-07-08T09:52:00Z"/>
          <w:b/>
          <w:vanish/>
          <w:color w:val="FF0000"/>
        </w:rPr>
      </w:pPr>
      <w:del w:id="615" w:author="James P. K. Gilb" w:date="2018-07-08T09:52:00Z">
        <w:r w:rsidRPr="00C751C4">
          <w:rPr>
            <w:b/>
            <w:vanish/>
            <w:color w:val="FF0000"/>
          </w:rPr>
          <w:delText xml:space="preserve">Identify specific procedures related to the Sponsor </w:delText>
        </w:r>
      </w:del>
      <w:r>
        <w:rPr>
          <w:b/>
          <w:color w:val="FF0000"/>
          <w:rPrChange w:id="616" w:author="James P. K. Gilb" w:date="2018-07-08T09:52:00Z">
            <w:rPr>
              <w:b/>
              <w:vanish/>
              <w:color w:val="FF0000"/>
            </w:rPr>
          </w:rPrChange>
        </w:rPr>
        <w:t xml:space="preserve">as </w:t>
      </w:r>
      <w:ins w:id="617" w:author="James P. K. Gilb" w:date="2018-07-08T09:52:00Z">
        <w:r w:rsidR="00E743E4">
          <w:rPr>
            <w:b/>
            <w:color w:val="FF0000"/>
          </w:rPr>
          <w:t>follows: Where appropriate, replace</w:t>
        </w:r>
      </w:ins>
      <w:del w:id="618" w:author="James P. K. Gilb" w:date="2018-07-08T09:52:00Z">
        <w:r w:rsidRPr="00C751C4">
          <w:rPr>
            <w:b/>
            <w:vanish/>
            <w:color w:val="FF0000"/>
          </w:rPr>
          <w:delText>listed in paragraph 5 of this section.</w:delText>
        </w:r>
      </w:del>
    </w:p>
    <w:p w:rsidR="004D31AE" w:rsidRDefault="004D31AE">
      <w:pPr>
        <w:rPr>
          <w:b/>
          <w:color w:val="FF0000"/>
          <w:rPrChange w:id="619" w:author="James P. K. Gilb" w:date="2018-07-08T09:52:00Z">
            <w:rPr>
              <w:b/>
              <w:vanish/>
              <w:color w:val="FF0000"/>
            </w:rPr>
          </w:rPrChange>
        </w:rPr>
        <w:pPrChange w:id="620" w:author="James P. K. Gilb" w:date="2018-07-08T09:52:00Z">
          <w:pPr>
            <w:numPr>
              <w:numId w:val="40"/>
            </w:numPr>
            <w:ind w:left="720" w:hanging="360"/>
          </w:pPr>
        </w:pPrChange>
      </w:pPr>
      <w:del w:id="621" w:author="James P. K. Gilb" w:date="2018-07-08T09:52:00Z">
        <w:r w:rsidRPr="00C751C4">
          <w:rPr>
            <w:b/>
            <w:vanish/>
            <w:color w:val="FF0000"/>
          </w:rPr>
          <w:delText>Replace</w:delText>
        </w:r>
      </w:del>
      <w:r>
        <w:rPr>
          <w:b/>
          <w:color w:val="FF0000"/>
          <w:rPrChange w:id="622" w:author="James P. K. Gilb" w:date="2018-07-08T09:52:00Z">
            <w:rPr>
              <w:b/>
              <w:vanish/>
              <w:color w:val="FF0000"/>
            </w:rPr>
          </w:rPrChange>
        </w:rPr>
        <w:t xml:space="preserve"> shaded italics with the name of the Sponsor. If the name of the </w:t>
      </w:r>
      <w:r w:rsidR="00CF3850">
        <w:rPr>
          <w:b/>
          <w:color w:val="FF0000"/>
          <w:rPrChange w:id="623" w:author="James P. K. Gilb" w:date="2018-07-08T09:52:00Z">
            <w:rPr>
              <w:b/>
              <w:vanish/>
              <w:color w:val="FF0000"/>
            </w:rPr>
          </w:rPrChange>
        </w:rPr>
        <w:t>S</w:t>
      </w:r>
      <w:r>
        <w:rPr>
          <w:b/>
          <w:color w:val="FF0000"/>
          <w:rPrChange w:id="624" w:author="James P. K. Gilb" w:date="2018-07-08T09:52:00Z">
            <w:rPr>
              <w:b/>
              <w:vanish/>
              <w:color w:val="FF0000"/>
            </w:rPr>
          </w:rPrChange>
        </w:rPr>
        <w:t xml:space="preserve">ponsor is inserted only in the title (above) and at </w:t>
      </w:r>
      <w:ins w:id="625" w:author="James P. K. Gilb" w:date="2018-07-08T09:52:00Z">
        <w:r w:rsidR="00E743E4">
          <w:rPr>
            <w:b/>
            <w:color w:val="FF0000"/>
          </w:rPr>
          <w:t>Clause 1.5,</w:t>
        </w:r>
      </w:ins>
      <w:del w:id="626" w:author="James P. K. Gilb" w:date="2018-07-08T09:52:00Z">
        <w:r w:rsidRPr="00C751C4">
          <w:rPr>
            <w:b/>
            <w:vanish/>
            <w:color w:val="FF0000"/>
          </w:rPr>
          <w:delText xml:space="preserve">the first occurrence (in paragraph three), </w:delText>
        </w:r>
        <w:r w:rsidR="00CF3850" w:rsidRPr="00C751C4">
          <w:rPr>
            <w:b/>
            <w:vanish/>
            <w:color w:val="FF0000"/>
          </w:rPr>
          <w:delText>the Sponsor will</w:delText>
        </w:r>
      </w:del>
      <w:r w:rsidR="00CF3850">
        <w:rPr>
          <w:b/>
          <w:color w:val="FF0000"/>
          <w:rPrChange w:id="627" w:author="James P. K. Gilb" w:date="2018-07-08T09:52:00Z">
            <w:rPr>
              <w:b/>
              <w:vanish/>
              <w:color w:val="FF0000"/>
            </w:rPr>
          </w:rPrChange>
        </w:rPr>
        <w:t xml:space="preserve"> </w:t>
      </w:r>
      <w:r>
        <w:rPr>
          <w:b/>
          <w:color w:val="FF0000"/>
          <w:rPrChange w:id="628" w:author="James P. K. Gilb" w:date="2018-07-08T09:52:00Z">
            <w:rPr>
              <w:b/>
              <w:vanish/>
              <w:color w:val="FF0000"/>
            </w:rPr>
          </w:rPrChange>
        </w:rPr>
        <w:t xml:space="preserve">add the additional sentence shown in </w:t>
      </w:r>
      <w:r w:rsidR="00EC5145">
        <w:rPr>
          <w:b/>
          <w:color w:val="FF0000"/>
          <w:rPrChange w:id="629" w:author="James P. K. Gilb" w:date="2018-07-08T09:52:00Z">
            <w:rPr>
              <w:b/>
              <w:vanish/>
              <w:color w:val="FF0000"/>
            </w:rPr>
          </w:rPrChange>
        </w:rPr>
        <w:t>brackets</w:t>
      </w:r>
      <w:r>
        <w:rPr>
          <w:b/>
          <w:color w:val="FF0000"/>
          <w:rPrChange w:id="630" w:author="James P. K. Gilb" w:date="2018-07-08T09:52:00Z">
            <w:rPr>
              <w:b/>
              <w:vanish/>
              <w:color w:val="FF0000"/>
            </w:rPr>
          </w:rPrChange>
        </w:rPr>
        <w:t>, and replace [Sponsor Name] in the remainder of the document with "the Sponsor" or appropriate related form</w:t>
      </w:r>
      <w:ins w:id="631" w:author="James P. K. Gilb" w:date="2018-07-08T09:52:00Z">
        <w:r w:rsidR="00E743E4">
          <w:rPr>
            <w:b/>
            <w:color w:val="FF0000"/>
          </w:rPr>
          <w:t>.</w:t>
        </w:r>
      </w:ins>
    </w:p>
    <w:p w:rsidR="00E740B5" w:rsidRDefault="00E743E4" w:rsidP="00D205D6">
      <w:pPr>
        <w:pStyle w:val="Heading2"/>
        <w:rPr>
          <w:ins w:id="632" w:author="James P. K. Gilb" w:date="2018-07-08T09:52:00Z"/>
        </w:rPr>
      </w:pPr>
      <w:bookmarkStart w:id="633" w:name="_Toc516498610"/>
      <w:ins w:id="634" w:author="James P. K. Gilb" w:date="2018-07-08T09:52:00Z">
        <w:r>
          <w:t>1.1 Role of Standards Development and these Procedures</w:t>
        </w:r>
        <w:bookmarkEnd w:id="633"/>
      </w:ins>
    </w:p>
    <w:p w:rsidR="00E740B5" w:rsidRDefault="00E743E4">
      <w:pPr>
        <w:rPr>
          <w:ins w:id="635" w:author="James P. K. Gilb" w:date="2018-07-08T09:52:00Z"/>
          <w:b/>
          <w:color w:val="FF0000"/>
        </w:rPr>
      </w:pPr>
      <w:ins w:id="636" w:author="James P. K. Gilb" w:date="2018-07-08T09:52:00Z">
        <w:r>
          <w:rPr>
            <w:b/>
            <w:color w:val="FF0000"/>
          </w:rPr>
          <w:t>This clause shall not be modified.</w:t>
        </w:r>
      </w:ins>
    </w:p>
    <w:p w:rsidR="004D31AE" w:rsidRPr="009947F8" w:rsidRDefault="004D31AE">
      <w:r w:rsidRPr="009947F8">
        <w:t xml:space="preserve">In today’s </w:t>
      </w:r>
      <w:ins w:id="637" w:author="James P. K. Gilb" w:date="2018-07-08T09:52:00Z">
        <w:r w:rsidR="00E743E4">
          <w:t>technological environment,</w:t>
        </w:r>
      </w:ins>
      <w:del w:id="638" w:author="James P. K. Gilb" w:date="2018-07-08T09:52:00Z">
        <w:r w:rsidRPr="009947F8">
          <w:delText>market,</w:delText>
        </w:r>
      </w:del>
      <w:r w:rsidRPr="009947F8">
        <w:t xml:space="preserve"> standards </w:t>
      </w:r>
      <w:ins w:id="639" w:author="James P. K. Gilb" w:date="2018-07-08T09:52:00Z">
        <w:r w:rsidR="00E743E4">
          <w:t>play</w:t>
        </w:r>
      </w:ins>
      <w:del w:id="640" w:author="James P. K. Gilb" w:date="2018-07-08T09:52:00Z">
        <w:r w:rsidRPr="009947F8">
          <w:delText>development plays</w:delText>
        </w:r>
      </w:del>
      <w:r w:rsidRPr="009947F8">
        <w:t xml:space="preserve"> a critical role in product development and market </w:t>
      </w:r>
      <w:ins w:id="641" w:author="James P. K. Gilb" w:date="2018-07-08T09:52:00Z">
        <w:r w:rsidR="00E743E4">
          <w:t>competitiveness.</w:t>
        </w:r>
      </w:ins>
      <w:del w:id="642" w:author="James P. K. Gilb" w:date="2018-07-08T09:52:00Z">
        <w:r w:rsidRPr="009947F8">
          <w:delText>share.</w:delText>
        </w:r>
      </w:del>
      <w:r w:rsidRPr="009947F8">
        <w:t xml:space="preserve"> In the IEEE, the responsibility</w:t>
      </w:r>
      <w:r w:rsidR="00CF3850">
        <w:t xml:space="preserve"> </w:t>
      </w:r>
      <w:r w:rsidRPr="009947F8">
        <w:t xml:space="preserve">for how a standard originates and evolves is managed by a </w:t>
      </w:r>
      <w:ins w:id="643" w:author="James P. K. Gilb" w:date="2018-07-08T09:52:00Z">
        <w:r w:rsidR="00E743E4">
          <w:t>Sponsor.</w:t>
        </w:r>
      </w:ins>
      <w:del w:id="644" w:author="James P. K. Gilb" w:date="2018-07-08T09:52:00Z">
        <w:r>
          <w:fldChar w:fldCharType="begin"/>
        </w:r>
        <w:r>
          <w:delInstrText>HYPERLINK "http://standards.ieee.org/guides/bylaws/sect5.html" \l "5.2.2" \o "Ctrl + Click to follow link"</w:delInstrText>
        </w:r>
        <w:r>
          <w:fldChar w:fldCharType="separate"/>
        </w:r>
        <w:r w:rsidRPr="009947F8">
          <w:delText>Sponsor</w:delText>
        </w:r>
        <w:r>
          <w:fldChar w:fldCharType="end"/>
        </w:r>
        <w:r w:rsidRPr="009947F8">
          <w:delText>.</w:delText>
        </w:r>
      </w:del>
      <w:r w:rsidRPr="009947F8">
        <w:t xml:space="preserve"> It is essential in the management of a standard’s development to avoid any actions by the Sponsor or the participants that result in a violation of procedures.</w:t>
      </w:r>
      <w:ins w:id="645" w:author="James P. K. Gilb" w:date="2018-07-08T09:52:00Z">
        <w:r w:rsidR="00E743E4">
          <w:t xml:space="preserve"> These procedures establish the necessary framework for a sound standardization process.</w:t>
        </w:r>
      </w:ins>
    </w:p>
    <w:p w:rsidR="00E740B5" w:rsidRDefault="00E743E4" w:rsidP="00490F8E">
      <w:pPr>
        <w:pStyle w:val="Heading2"/>
        <w:rPr>
          <w:ins w:id="646" w:author="James P. K. Gilb" w:date="2018-07-08T09:52:00Z"/>
        </w:rPr>
      </w:pPr>
      <w:bookmarkStart w:id="647" w:name="_Toc516498611"/>
      <w:ins w:id="648" w:author="James P. K. Gilb" w:date="2018-07-08T09:52:00Z">
        <w:r>
          <w:t>1.2 Conduct</w:t>
        </w:r>
        <w:bookmarkEnd w:id="647"/>
      </w:ins>
    </w:p>
    <w:p w:rsidR="00E740B5" w:rsidRDefault="00E743E4">
      <w:pPr>
        <w:rPr>
          <w:ins w:id="649" w:author="James P. K. Gilb" w:date="2018-07-08T09:52:00Z"/>
          <w:b/>
          <w:color w:val="FF0000"/>
        </w:rPr>
      </w:pPr>
      <w:ins w:id="650" w:author="James P. K. Gilb" w:date="2018-07-08T09:52:00Z">
        <w:r>
          <w:rPr>
            <w:b/>
            <w:color w:val="FF0000"/>
          </w:rPr>
          <w:t>This clause shall not be modified.</w:t>
        </w:r>
      </w:ins>
    </w:p>
    <w:p w:rsidR="00E740B5" w:rsidRDefault="00E743E4">
      <w:pPr>
        <w:rPr>
          <w:ins w:id="651" w:author="James P. K. Gilb" w:date="2018-07-08T09:52:00Z"/>
        </w:rPr>
      </w:pPr>
      <w:ins w:id="652" w:author="James P. K. Gilb" w:date="2018-07-08T09:52:00Z">
        <w:r>
          <w:t xml:space="preserve">Meeting attendees and participants in standards activities shall demonstrate respect and courtesy toward each other and shall allow each participant a fair and equal opportunity to contribute to the meeting discussion. While participating in IEEE standards development activities, all participants, including but not limited to, individuals, entity representatives, entity members, entities participating directly in the entity process, and entities participating indirectly in the individual process shall act in accordance with all applicable laws (nation-based and international), the </w:t>
        </w:r>
        <w:r w:rsidR="007D7095">
          <w:fldChar w:fldCharType="begin"/>
        </w:r>
        <w:r w:rsidR="007D7095">
          <w:instrText xml:space="preserve"> HYPERLINK "https://www.ieee.org/about/ieee_code_of_conduct.pdf" \h </w:instrText>
        </w:r>
        <w:r w:rsidR="007D7095">
          <w:fldChar w:fldCharType="separate"/>
        </w:r>
        <w:r>
          <w:rPr>
            <w:color w:val="660000"/>
            <w:u w:val="single"/>
          </w:rPr>
          <w:t>IEEE Code of Conduct</w:t>
        </w:r>
        <w:r w:rsidR="007D7095">
          <w:rPr>
            <w:color w:val="660000"/>
            <w:u w:val="single"/>
          </w:rPr>
          <w:fldChar w:fldCharType="end"/>
        </w:r>
        <w:r>
          <w:t xml:space="preserve">, the </w:t>
        </w:r>
        <w:r w:rsidR="007D7095">
          <w:fldChar w:fldCharType="begin"/>
        </w:r>
        <w:r w:rsidR="007D7095">
          <w:instrText xml:space="preserve"> HYPERLINK "https://www.ieee.org/about/corporate/governance/p7-8.html" \h </w:instrText>
        </w:r>
        <w:r w:rsidR="007D7095">
          <w:fldChar w:fldCharType="separate"/>
        </w:r>
        <w:r>
          <w:rPr>
            <w:color w:val="660000"/>
            <w:u w:val="single"/>
          </w:rPr>
          <w:t>IEEE Code of Ethics</w:t>
        </w:r>
        <w:r w:rsidR="007D7095">
          <w:rPr>
            <w:color w:val="660000"/>
            <w:u w:val="single"/>
          </w:rPr>
          <w:fldChar w:fldCharType="end"/>
        </w:r>
        <w:r>
          <w:t>, and with</w:t>
        </w:r>
        <w:r>
          <w:rPr>
            <w:i/>
          </w:rPr>
          <w:t xml:space="preserve"> </w:t>
        </w:r>
        <w:r w:rsidR="007D7095">
          <w:fldChar w:fldCharType="begin"/>
        </w:r>
        <w:r w:rsidR="007D7095">
          <w:instrText xml:space="preserve"> HYPERLINK "http://standards.ieee.org/develop/policies/bylaws/" \h </w:instrText>
        </w:r>
        <w:r w:rsidR="007D7095">
          <w:fldChar w:fldCharType="separate"/>
        </w:r>
        <w:r>
          <w:rPr>
            <w:i/>
            <w:color w:val="660000"/>
            <w:u w:val="single"/>
          </w:rPr>
          <w:t>IEEE-SA Standards Board Bylaws</w:t>
        </w:r>
        <w:r w:rsidR="007D7095">
          <w:rPr>
            <w:i/>
            <w:color w:val="660000"/>
            <w:u w:val="single"/>
          </w:rPr>
          <w:fldChar w:fldCharType="end"/>
        </w:r>
        <w:r w:rsidR="00C5531C">
          <w:rPr>
            <w:i/>
            <w:color w:val="660000"/>
            <w:u w:val="single"/>
          </w:rPr>
          <w:t xml:space="preserve"> (</w:t>
        </w:r>
        <w:r w:rsidR="00C5531C">
          <w:t xml:space="preserve">see </w:t>
        </w:r>
        <w:r w:rsidR="00C5531C">
          <w:rPr>
            <w:i/>
          </w:rPr>
          <w:t>IEEE-SA Standards Board Bylaws</w:t>
        </w:r>
        <w:r w:rsidR="00C5531C">
          <w:t xml:space="preserve"> Clause 5.2.1 on “Participation in IEEE standards development”)</w:t>
        </w:r>
        <w:r>
          <w:t xml:space="preserve"> and </w:t>
        </w:r>
        <w:r w:rsidR="007D7095">
          <w:fldChar w:fldCharType="begin"/>
        </w:r>
        <w:r w:rsidR="007D7095">
          <w:instrText xml:space="preserve"> HYPERLINK "http://standards.ieee.org/develop/policies/sa_opman/" \h </w:instrText>
        </w:r>
        <w:r w:rsidR="007D7095">
          <w:fldChar w:fldCharType="separate"/>
        </w:r>
        <w:r>
          <w:rPr>
            <w:i/>
            <w:color w:val="660000"/>
            <w:u w:val="single"/>
          </w:rPr>
          <w:t>IEEE-SA Standards Board Operations Manual</w:t>
        </w:r>
        <w:r w:rsidR="007D7095">
          <w:rPr>
            <w:i/>
            <w:color w:val="660000"/>
            <w:u w:val="single"/>
          </w:rPr>
          <w:fldChar w:fldCharType="end"/>
        </w:r>
        <w:r>
          <w:rPr>
            <w:color w:val="660000"/>
            <w:u w:val="single"/>
          </w:rPr>
          <w:t>.</w:t>
        </w:r>
      </w:ins>
    </w:p>
    <w:p w:rsidR="001A36D6" w:rsidRDefault="00E743E4" w:rsidP="009947F8">
      <w:pPr>
        <w:rPr>
          <w:del w:id="653" w:author="James P. K. Gilb" w:date="2018-07-08T09:52:00Z"/>
        </w:rPr>
      </w:pPr>
      <w:bookmarkStart w:id="654" w:name="_Toc516498612"/>
      <w:ins w:id="655" w:author="James P. K. Gilb" w:date="2018-07-08T09:52:00Z">
        <w:r>
          <w:t>1.3 Modification</w:t>
        </w:r>
      </w:ins>
    </w:p>
    <w:p w:rsidR="004D31AE" w:rsidRDefault="004D31AE" w:rsidP="00490F8E">
      <w:pPr>
        <w:pStyle w:val="Heading2"/>
        <w:pPrChange w:id="656" w:author="James P. K. Gilb" w:date="2018-07-08T09:52:00Z">
          <w:pPr/>
        </w:pPrChange>
      </w:pPr>
      <w:del w:id="657" w:author="James P. K. Gilb" w:date="2018-07-08T09:52:00Z">
        <w:r>
          <w:delText>Adherence</w:delText>
        </w:r>
      </w:del>
      <w:r>
        <w:t xml:space="preserve"> to these </w:t>
      </w:r>
      <w:del w:id="658" w:author="James P. K. Gilb" w:date="2018-07-08T09:52:00Z">
        <w:r>
          <w:delText xml:space="preserve">Policies and </w:delText>
        </w:r>
      </w:del>
      <w:r>
        <w:t>Procedures</w:t>
      </w:r>
      <w:bookmarkEnd w:id="654"/>
      <w:del w:id="659" w:author="James P. K. Gilb" w:date="2018-07-08T09:52:00Z">
        <w:r>
          <w:delText xml:space="preserve"> is an essential asset in determining the applicability of IEEE’s indemnification policy.</w:delText>
        </w:r>
      </w:del>
    </w:p>
    <w:p w:rsidR="00E740B5" w:rsidRDefault="00E743E4">
      <w:pPr>
        <w:rPr>
          <w:ins w:id="660" w:author="James P. K. Gilb" w:date="2018-07-08T09:52:00Z"/>
          <w:b/>
          <w:color w:val="FF0000"/>
        </w:rPr>
      </w:pPr>
      <w:ins w:id="661" w:author="James P. K. Gilb" w:date="2018-07-08T09:52:00Z">
        <w:r>
          <w:rPr>
            <w:b/>
            <w:color w:val="FF0000"/>
          </w:rPr>
          <w:t xml:space="preserve">This clause shall not be modified. </w:t>
        </w:r>
      </w:ins>
    </w:p>
    <w:p w:rsidR="00E740B5" w:rsidRDefault="00E743E4">
      <w:pPr>
        <w:rPr>
          <w:ins w:id="662" w:author="James P. K. Gilb" w:date="2018-07-08T09:52:00Z"/>
        </w:rPr>
      </w:pPr>
      <w:ins w:id="663" w:author="James P. K. Gilb" w:date="2018-07-08T09:52:00Z">
        <w:r>
          <w:t xml:space="preserve">The official policies of this Sponsor are those that have been accepted by the IEEE-SA Standards Board based on the recommendation of the Audit Committee (AudCom), and are available online on the </w:t>
        </w:r>
        <w:r w:rsidR="007D7095">
          <w:fldChar w:fldCharType="begin"/>
        </w:r>
        <w:r w:rsidR="007D7095">
          <w:instrText xml:space="preserve"> HYPERLINK "https://standards.ieee.org/about/sasb/audcom/index.html" \h </w:instrText>
        </w:r>
        <w:r w:rsidR="007D7095">
          <w:fldChar w:fldCharType="separate"/>
        </w:r>
        <w:r>
          <w:rPr>
            <w:color w:val="660000"/>
            <w:u w:val="single"/>
          </w:rPr>
          <w:t>IEEE-SA Standards Board AudCom website</w:t>
        </w:r>
        <w:r w:rsidR="007D7095">
          <w:rPr>
            <w:color w:val="660000"/>
            <w:u w:val="single"/>
          </w:rPr>
          <w:fldChar w:fldCharType="end"/>
        </w:r>
        <w:r>
          <w:t>. No other copy shall be designated as the official copy. Any changes that the Sponsor desires to make to the procedures shall not be valid until revised poli</w:t>
        </w:r>
        <w:r w:rsidR="002324CC">
          <w:t>cies</w:t>
        </w:r>
        <w:r>
          <w:t xml:space="preserve"> have been recommended for acceptance by AudCom and accepted by the IEEE-SA Standards Board.</w:t>
        </w:r>
      </w:ins>
    </w:p>
    <w:p w:rsidR="00E740B5" w:rsidRDefault="00E743E4" w:rsidP="004D5B70">
      <w:pPr>
        <w:rPr>
          <w:ins w:id="664" w:author="James P. K. Gilb" w:date="2018-07-08T09:52:00Z"/>
        </w:rPr>
      </w:pPr>
      <w:ins w:id="665" w:author="James P. K. Gilb" w:date="2018-07-08T09:52:00Z">
        <w:r>
          <w:t>None of the rules or requirements in these policies and procedures may be suspended.</w:t>
        </w:r>
      </w:ins>
    </w:p>
    <w:p w:rsidR="00E740B5" w:rsidRDefault="00E743E4" w:rsidP="004D5B70">
      <w:pPr>
        <w:pStyle w:val="Heading2"/>
        <w:rPr>
          <w:ins w:id="666" w:author="James P. K. Gilb" w:date="2018-07-08T09:52:00Z"/>
          <w:u w:val="single"/>
        </w:rPr>
      </w:pPr>
      <w:bookmarkStart w:id="667" w:name="_Toc516498613"/>
      <w:ins w:id="668" w:author="James P. K. Gilb" w:date="2018-07-08T09:52:00Z">
        <w:r>
          <w:t>1.4 Hierarchy</w:t>
        </w:r>
        <w:bookmarkEnd w:id="667"/>
      </w:ins>
    </w:p>
    <w:p w:rsidR="00EF1D38" w:rsidRDefault="00E743E4" w:rsidP="009947F8">
      <w:pPr>
        <w:rPr>
          <w:b/>
          <w:color w:val="FF0000"/>
          <w:rPrChange w:id="669" w:author="James P. K. Gilb" w:date="2018-07-08T09:52:00Z">
            <w:rPr/>
          </w:rPrChange>
        </w:rPr>
      </w:pPr>
      <w:ins w:id="670" w:author="James P. K. Gilb" w:date="2018-07-08T09:52:00Z">
        <w:r>
          <w:rPr>
            <w:b/>
            <w:color w:val="FF0000"/>
          </w:rPr>
          <w:t>This clause shall not be modified.</w:t>
        </w:r>
      </w:ins>
      <w:moveToRangeStart w:id="671" w:author="James P. K. Gilb" w:date="2018-07-08T09:52:00Z" w:name="move518806848"/>
    </w:p>
    <w:p w:rsidR="004D31AE" w:rsidRDefault="004D31AE" w:rsidP="009947F8">
      <w:moveTo w:id="672" w:author="James P. K. Gilb" w:date="2018-07-08T09:52:00Z">
        <w:r>
          <w:t xml:space="preserve">Participants engaged in the development of standards </w:t>
        </w:r>
      </w:moveTo>
      <w:moveToRangeEnd w:id="671"/>
      <w:ins w:id="673" w:author="James P. K. Gilb" w:date="2018-07-08T09:52:00Z">
        <w:r w:rsidR="00E743E4">
          <w:t>shall comply with applicable federal, state, and international laws.</w:t>
        </w:r>
      </w:ins>
      <w:moveToRangeStart w:id="674" w:author="James P. K. Gilb" w:date="2018-07-08T09:52:00Z" w:name="move518806849"/>
      <w:moveTo w:id="675" w:author="James P. K. Gilb" w:date="2018-07-08T09:52:00Z">
        <w:r>
          <w:t xml:space="preserve"> In addition, for standards matters, the latest versions of several documents take precedence over this document</w:t>
        </w:r>
        <w:r w:rsidR="00264AA9">
          <w:t>,</w:t>
        </w:r>
        <w:r>
          <w:t xml:space="preserve"> in the following order:</w:t>
        </w:r>
      </w:moveTo>
    </w:p>
    <w:moveToRangeEnd w:id="674"/>
    <w:p w:rsidR="00E740B5" w:rsidRDefault="007D7095">
      <w:pPr>
        <w:rPr>
          <w:ins w:id="676" w:author="James P. K. Gilb" w:date="2018-07-08T09:52:00Z"/>
        </w:rPr>
      </w:pPr>
      <w:ins w:id="677" w:author="James P. K. Gilb" w:date="2018-07-08T09:52:00Z">
        <w:r>
          <w:fldChar w:fldCharType="begin"/>
        </w:r>
        <w:r>
          <w:instrText xml:space="preserve"> HYPERLINK "http://law.justia.com/newyork/codes/not-for-profit-corporation/" \h </w:instrText>
        </w:r>
        <w:r>
          <w:fldChar w:fldCharType="separate"/>
        </w:r>
        <w:r w:rsidR="00E743E4">
          <w:rPr>
            <w:color w:val="660000"/>
            <w:u w:val="single"/>
          </w:rPr>
          <w:t>New York State Not-for-Profit Corporation Law</w:t>
        </w:r>
        <w:r>
          <w:rPr>
            <w:color w:val="660000"/>
            <w:u w:val="single"/>
          </w:rPr>
          <w:fldChar w:fldCharType="end"/>
        </w:r>
        <w:r w:rsidR="009C6843">
          <w:rPr>
            <w:color w:val="660000"/>
            <w:u w:val="single"/>
          </w:rPr>
          <w:br/>
        </w:r>
        <w:r>
          <w:fldChar w:fldCharType="begin"/>
        </w:r>
        <w:r>
          <w:instrText xml:space="preserve"> HYPERLINK "https://www.ieee.org/documents/01-05-1993_Certificate_of_Incorporation.pdf" \h </w:instrText>
        </w:r>
        <w:r>
          <w:fldChar w:fldCharType="separate"/>
        </w:r>
        <w:r w:rsidR="00E743E4">
          <w:rPr>
            <w:color w:val="660000"/>
            <w:u w:val="single"/>
          </w:rPr>
          <w:t>IEEE Certificate of Incorporation</w:t>
        </w:r>
        <w:r>
          <w:rPr>
            <w:color w:val="660000"/>
            <w:u w:val="single"/>
          </w:rPr>
          <w:fldChar w:fldCharType="end"/>
        </w:r>
        <w:r w:rsidR="009C6843">
          <w:rPr>
            <w:color w:val="660000"/>
            <w:u w:val="single"/>
          </w:rPr>
          <w:br/>
        </w:r>
        <w:r>
          <w:fldChar w:fldCharType="begin"/>
        </w:r>
        <w:r>
          <w:instrText xml:space="preserve"> HYPERLINK "https://www.ieee.org/about/corporate/governance/constitution.html" \h </w:instrText>
        </w:r>
        <w:r>
          <w:fldChar w:fldCharType="separate"/>
        </w:r>
        <w:r w:rsidR="00E743E4">
          <w:rPr>
            <w:color w:val="660000"/>
            <w:u w:val="single"/>
          </w:rPr>
          <w:t>IEEE Constitution</w:t>
        </w:r>
        <w:r>
          <w:rPr>
            <w:color w:val="660000"/>
            <w:u w:val="single"/>
          </w:rPr>
          <w:fldChar w:fldCharType="end"/>
        </w:r>
        <w:r w:rsidR="009C6843">
          <w:rPr>
            <w:color w:val="660000"/>
            <w:u w:val="single"/>
          </w:rPr>
          <w:br/>
        </w:r>
        <w:r>
          <w:fldChar w:fldCharType="begin"/>
        </w:r>
        <w:r>
          <w:instrText xml:space="preserve"> HYPERLINK "https://www.ieee.org/documents/ieee_constitution_and_bylaws.pdf" \h </w:instrText>
        </w:r>
        <w:r>
          <w:fldChar w:fldCharType="separate"/>
        </w:r>
        <w:r w:rsidR="00E743E4">
          <w:rPr>
            <w:color w:val="660000"/>
            <w:u w:val="single"/>
          </w:rPr>
          <w:t>IEEE Bylaws</w:t>
        </w:r>
        <w:r>
          <w:rPr>
            <w:color w:val="660000"/>
            <w:u w:val="single"/>
          </w:rPr>
          <w:fldChar w:fldCharType="end"/>
        </w:r>
        <w:r w:rsidR="009C6843">
          <w:rPr>
            <w:color w:val="660000"/>
            <w:u w:val="single"/>
          </w:rPr>
          <w:br/>
        </w:r>
        <w:r>
          <w:fldChar w:fldCharType="begin"/>
        </w:r>
        <w:r>
          <w:instrText xml:space="preserve"> HYPERLINK "https://www.ieee.org/documents/ieee_policies.pdf" \h </w:instrText>
        </w:r>
        <w:r>
          <w:fldChar w:fldCharType="separate"/>
        </w:r>
        <w:r w:rsidR="00E743E4">
          <w:rPr>
            <w:color w:val="660000"/>
            <w:u w:val="single"/>
          </w:rPr>
          <w:t>IEEE Policies</w:t>
        </w:r>
        <w:r>
          <w:rPr>
            <w:color w:val="660000"/>
            <w:u w:val="single"/>
          </w:rPr>
          <w:fldChar w:fldCharType="end"/>
        </w:r>
        <w:r w:rsidR="009C6843">
          <w:br/>
        </w:r>
        <w:r>
          <w:fldChar w:fldCharType="begin"/>
        </w:r>
        <w:r>
          <w:instrText xml:space="preserve"> HYPERLINK "https://www.ieee.org/about/corporate/action.html" \h </w:instrText>
        </w:r>
        <w:r>
          <w:fldChar w:fldCharType="separate"/>
        </w:r>
        <w:r w:rsidR="00E743E4">
          <w:rPr>
            <w:color w:val="1155CC"/>
            <w:u w:val="single"/>
          </w:rPr>
          <w:t>IEEE Board of Directors Resolutions</w:t>
        </w:r>
        <w:r>
          <w:rPr>
            <w:color w:val="1155CC"/>
            <w:u w:val="single"/>
          </w:rPr>
          <w:fldChar w:fldCharType="end"/>
        </w:r>
        <w:r w:rsidR="009C6843">
          <w:br/>
        </w:r>
        <w:r>
          <w:fldChar w:fldCharType="begin"/>
        </w:r>
        <w:r>
          <w:instrText xml:space="preserve"> HYPERLINK "http://standards.ieee.org/sa/sa-om-main.html" \h </w:instrText>
        </w:r>
        <w:r>
          <w:fldChar w:fldCharType="separate"/>
        </w:r>
        <w:r w:rsidR="00E743E4">
          <w:rPr>
            <w:color w:val="660000"/>
            <w:u w:val="single"/>
          </w:rPr>
          <w:t>IEEE Standards Association (IEEE-SA) Operations Manual</w:t>
        </w:r>
        <w:r>
          <w:rPr>
            <w:color w:val="660000"/>
            <w:u w:val="single"/>
          </w:rPr>
          <w:fldChar w:fldCharType="end"/>
        </w:r>
        <w:r w:rsidR="009C6843">
          <w:br/>
        </w:r>
        <w:r>
          <w:fldChar w:fldCharType="begin"/>
        </w:r>
        <w:r>
          <w:instrText xml:space="preserve"> HYPERLINK "https://standards.ieee.org/about/bog/resolutions.html" \h </w:instrText>
        </w:r>
        <w:r>
          <w:fldChar w:fldCharType="separate"/>
        </w:r>
        <w:r w:rsidR="00E743E4">
          <w:rPr>
            <w:color w:val="660000"/>
            <w:u w:val="single"/>
          </w:rPr>
          <w:t>IEEE-SA Board of Governors Resolutions</w:t>
        </w:r>
        <w:r>
          <w:rPr>
            <w:color w:val="660000"/>
            <w:u w:val="single"/>
          </w:rPr>
          <w:fldChar w:fldCharType="end"/>
        </w:r>
        <w:r w:rsidR="009C6843">
          <w:br/>
        </w:r>
        <w:r>
          <w:fldChar w:fldCharType="begin"/>
        </w:r>
        <w:r>
          <w:instrText xml:space="preserve"> HYPERLINK "http://standards.ieee.org/guides/bylaws/index.html" \h </w:instrText>
        </w:r>
        <w:r>
          <w:fldChar w:fldCharType="separate"/>
        </w:r>
        <w:r w:rsidR="00E743E4">
          <w:rPr>
            <w:color w:val="660000"/>
            <w:u w:val="single"/>
          </w:rPr>
          <w:t>IEEE-SA Standards Board Bylaws</w:t>
        </w:r>
        <w:r>
          <w:rPr>
            <w:color w:val="660000"/>
            <w:u w:val="single"/>
          </w:rPr>
          <w:fldChar w:fldCharType="end"/>
        </w:r>
        <w:r w:rsidR="009C6843">
          <w:br/>
        </w:r>
        <w:r>
          <w:fldChar w:fldCharType="begin"/>
        </w:r>
        <w:r>
          <w:instrText xml:space="preserve"> HYPERLINK "http://standards.ieee.org/guides/opman/index.html" \h </w:instrText>
        </w:r>
        <w:r>
          <w:fldChar w:fldCharType="separate"/>
        </w:r>
        <w:r w:rsidR="00E743E4">
          <w:rPr>
            <w:color w:val="660000"/>
            <w:u w:val="single"/>
          </w:rPr>
          <w:t>IEEE-SA Standards Board Operations Manual</w:t>
        </w:r>
        <w:r>
          <w:rPr>
            <w:color w:val="660000"/>
            <w:u w:val="single"/>
          </w:rPr>
          <w:fldChar w:fldCharType="end"/>
        </w:r>
        <w:r w:rsidR="009C6843">
          <w:br/>
        </w:r>
        <w:r>
          <w:fldChar w:fldCharType="begin"/>
        </w:r>
        <w:r>
          <w:instrText xml:space="preserve"> HYPERLINK "http://standards.ieee.org/about/sasb/resolutions.html" \h </w:instrText>
        </w:r>
        <w:r>
          <w:fldChar w:fldCharType="separate"/>
        </w:r>
        <w:r w:rsidR="00E743E4">
          <w:rPr>
            <w:color w:val="660000"/>
            <w:u w:val="single"/>
          </w:rPr>
          <w:t>IEEE-SA Standards Board Resolutions</w:t>
        </w:r>
        <w:r>
          <w:rPr>
            <w:color w:val="660000"/>
            <w:u w:val="single"/>
          </w:rPr>
          <w:fldChar w:fldCharType="end"/>
        </w:r>
        <w:r w:rsidR="00E743E4">
          <w:t xml:space="preserve"> </w:t>
        </w:r>
      </w:ins>
    </w:p>
    <w:p w:rsidR="00077865" w:rsidRDefault="004D31AE" w:rsidP="009947F8">
      <w:moveToRangeStart w:id="678" w:author="James P. K. Gilb" w:date="2018-07-08T09:52:00Z" w:name="move518806850"/>
      <w:moveTo w:id="679" w:author="James P. K. Gilb" w:date="2018-07-08T09:52:00Z">
        <w:r w:rsidRPr="008661C2">
          <w:rPr>
            <w:i/>
          </w:rPr>
          <w:t>Robert's Rules of Order Newly Revised (RONR</w:t>
        </w:r>
        <w:r w:rsidRPr="009947F8">
          <w:t>)</w:t>
        </w:r>
        <w:r>
          <w:t xml:space="preserve"> is the recommended guide on questions of parliamentary procedure not addressed in these procedures.</w:t>
        </w:r>
      </w:moveTo>
      <w:moveToRangeEnd w:id="678"/>
    </w:p>
    <w:p w:rsidR="00E740B5" w:rsidRDefault="00E743E4" w:rsidP="006A765F">
      <w:pPr>
        <w:pStyle w:val="Heading2"/>
        <w:rPr>
          <w:ins w:id="680" w:author="James P. K. Gilb" w:date="2018-07-08T09:52:00Z"/>
        </w:rPr>
      </w:pPr>
      <w:bookmarkStart w:id="681" w:name="_Toc516498614"/>
      <w:ins w:id="682" w:author="James P. K. Gilb" w:date="2018-07-08T09:52:00Z">
        <w:r>
          <w:t>1.5 Fundamental Principles of Standards Development</w:t>
        </w:r>
        <w:bookmarkEnd w:id="681"/>
      </w:ins>
    </w:p>
    <w:p w:rsidR="00E740B5" w:rsidRDefault="00E743E4">
      <w:pPr>
        <w:rPr>
          <w:ins w:id="683" w:author="James P. K. Gilb" w:date="2018-07-08T09:52:00Z"/>
          <w:b/>
          <w:color w:val="FF0000"/>
        </w:rPr>
      </w:pPr>
      <w:ins w:id="684" w:author="James P. K. Gilb" w:date="2018-07-08T09:52:00Z">
        <w:r>
          <w:rPr>
            <w:b/>
            <w:color w:val="FF0000"/>
          </w:rPr>
          <w:t>This clause shall not be modified except to identify this Sponsor.</w:t>
        </w:r>
      </w:ins>
    </w:p>
    <w:p w:rsidR="004D31AE" w:rsidRDefault="004D31AE" w:rsidP="009947F8">
      <w:r>
        <w:t xml:space="preserve">These Policies and Procedures outline the orderly transaction of standards activities of </w:t>
      </w:r>
      <w:r w:rsidR="00C751C4">
        <w:t>IEEE 802 LMSC</w:t>
      </w:r>
      <w:r>
        <w:rPr>
          <w:rPrChange w:id="685" w:author="James P. K. Gilb" w:date="2018-07-08T09:52:00Z">
            <w:rPr>
              <w:i/>
            </w:rPr>
          </w:rPrChange>
        </w:rPr>
        <w:t>.</w:t>
      </w:r>
      <w:r w:rsidR="001A114F">
        <w:rPr>
          <w:rPrChange w:id="686" w:author="James P. K. Gilb" w:date="2018-07-08T09:52:00Z">
            <w:rPr>
              <w:i/>
            </w:rPr>
          </w:rPrChange>
        </w:rPr>
        <w:t xml:space="preserve"> </w:t>
      </w:r>
      <w:r w:rsidR="00EC5145" w:rsidRPr="001A36D6">
        <w:t>Here</w:t>
      </w:r>
      <w:r w:rsidR="00806728">
        <w:t>in</w:t>
      </w:r>
      <w:del w:id="687" w:author="James P. K. Gilb" w:date="2018-07-08T09:52:00Z">
        <w:r w:rsidR="00806728">
          <w:delText xml:space="preserve"> </w:delText>
        </w:r>
      </w:del>
      <w:r w:rsidR="00EC5145" w:rsidRPr="001A36D6">
        <w:t>after referred to as “the Sponsor”</w:t>
      </w:r>
      <w:ins w:id="688" w:author="James P. K. Gilb" w:date="2018-07-08T09:52:00Z">
        <w:r w:rsidR="00FE2344">
          <w:t>.</w:t>
        </w:r>
      </w:ins>
      <w:del w:id="689" w:author="James P. K. Gilb" w:date="2018-07-08T09:52:00Z">
        <w:r w:rsidR="00EC5145" w:rsidRPr="001A36D6">
          <w:delText xml:space="preserve"> or appropriate related form.</w:delText>
        </w:r>
        <w:r w:rsidR="00C751C4">
          <w:delText xml:space="preserve"> </w:delText>
        </w:r>
      </w:del>
      <w:r>
        <w:t xml:space="preserve"> For the development of standards, openness and due process shall be applied, which means that any person with a direct and material interest who meets the requirements of these Policies and Procedures has a right to participate by</w:t>
      </w:r>
      <w:r w:rsidR="00077865">
        <w:t>:</w:t>
      </w:r>
    </w:p>
    <w:p w:rsidR="00077865" w:rsidRDefault="00E743E4" w:rsidP="009947F8">
      <w:pPr>
        <w:rPr>
          <w:del w:id="690" w:author="James P. K. Gilb" w:date="2018-07-08T09:52:00Z"/>
        </w:rPr>
      </w:pPr>
      <w:ins w:id="691" w:author="James P. K. Gilb" w:date="2018-07-08T09:52:00Z">
        <w:r>
          <w:t>a)</w:t>
        </w:r>
        <w:r>
          <w:tab/>
        </w:r>
      </w:ins>
    </w:p>
    <w:p w:rsidR="004D31AE" w:rsidRDefault="004D31AE" w:rsidP="001E3F9D">
      <w:pPr>
        <w:spacing w:after="0"/>
        <w:pPrChange w:id="692" w:author="James P. K. Gilb" w:date="2018-07-08T09:52:00Z">
          <w:pPr>
            <w:numPr>
              <w:numId w:val="41"/>
            </w:numPr>
            <w:ind w:left="720" w:hanging="360"/>
          </w:pPr>
        </w:pPrChange>
      </w:pPr>
      <w:r>
        <w:t>Expressing a position and its basis</w:t>
      </w:r>
      <w:ins w:id="693" w:author="James P. K. Gilb" w:date="2018-07-08T09:52:00Z">
        <w:r w:rsidR="00E743E4">
          <w:t>,</w:t>
        </w:r>
      </w:ins>
    </w:p>
    <w:p w:rsidR="004D31AE" w:rsidRDefault="00E743E4" w:rsidP="00F26D85">
      <w:pPr>
        <w:spacing w:after="0"/>
        <w:pPrChange w:id="694" w:author="James P. K. Gilb" w:date="2018-07-08T09:52:00Z">
          <w:pPr>
            <w:numPr>
              <w:numId w:val="41"/>
            </w:numPr>
            <w:ind w:left="720" w:hanging="360"/>
          </w:pPr>
        </w:pPrChange>
      </w:pPr>
      <w:ins w:id="695" w:author="James P. K. Gilb" w:date="2018-07-08T09:52:00Z">
        <w:r>
          <w:t>b)</w:t>
        </w:r>
        <w:r>
          <w:tab/>
        </w:r>
      </w:ins>
      <w:r w:rsidR="004D31AE">
        <w:t>Having that position considered, and</w:t>
      </w:r>
    </w:p>
    <w:p w:rsidR="004D31AE" w:rsidRDefault="00E743E4" w:rsidP="009C6843">
      <w:pPr>
        <w:spacing w:after="0"/>
        <w:pPrChange w:id="696" w:author="James P. K. Gilb" w:date="2018-07-08T09:52:00Z">
          <w:pPr>
            <w:numPr>
              <w:numId w:val="41"/>
            </w:numPr>
            <w:ind w:left="720" w:hanging="360"/>
          </w:pPr>
        </w:pPrChange>
      </w:pPr>
      <w:ins w:id="697" w:author="James P. K. Gilb" w:date="2018-07-08T09:52:00Z">
        <w:r>
          <w:t>c)</w:t>
        </w:r>
        <w:r>
          <w:tab/>
        </w:r>
      </w:ins>
      <w:r w:rsidR="004D31AE">
        <w:t>Appealing if adversely affected</w:t>
      </w:r>
      <w:ins w:id="698" w:author="James P. K. Gilb" w:date="2018-07-08T09:52:00Z">
        <w:r>
          <w:t>.</w:t>
        </w:r>
      </w:ins>
    </w:p>
    <w:p w:rsidR="00077865" w:rsidRDefault="00077865" w:rsidP="009947F8">
      <w:pPr>
        <w:rPr>
          <w:del w:id="699" w:author="James P. K. Gilb" w:date="2018-07-08T09:52:00Z"/>
        </w:rPr>
      </w:pPr>
    </w:p>
    <w:p w:rsidR="004D31AE" w:rsidRDefault="004D31AE" w:rsidP="009947F8">
      <w:r>
        <w:t>Due process allows for equity and fair play. In addition, due process requires openness and balance (i.e., the standards development process should strive to have a balance of interests and not to be dominated by any single interest category). However, for the IEEE Standards Sponsor ballot, there shall be a balance of interests without dominance by any single interest category.</w:t>
      </w:r>
    </w:p>
    <w:p w:rsidR="00EF1D38" w:rsidRDefault="00EF1D38" w:rsidP="009947F8">
      <w:pPr>
        <w:rPr>
          <w:b/>
          <w:color w:val="FF0000"/>
          <w:rPrChange w:id="700" w:author="James P. K. Gilb" w:date="2018-07-08T09:52:00Z">
            <w:rPr/>
          </w:rPrChange>
        </w:rPr>
      </w:pPr>
      <w:moveFromRangeStart w:id="701" w:author="James P. K. Gilb" w:date="2018-07-08T09:52:00Z" w:name="move518806848"/>
    </w:p>
    <w:p w:rsidR="004D31AE" w:rsidRDefault="004D31AE" w:rsidP="009947F8">
      <w:moveFrom w:id="702" w:author="James P. K. Gilb" w:date="2018-07-08T09:52:00Z">
        <w:r>
          <w:t xml:space="preserve">Participants engaged in the development of standards </w:t>
        </w:r>
      </w:moveFrom>
      <w:moveFromRangeEnd w:id="701"/>
      <w:del w:id="703" w:author="James P. K. Gilb" w:date="2018-07-08T09:52:00Z">
        <w:r>
          <w:delText>must comply with applicable federal, state, and international laws.</w:delText>
        </w:r>
      </w:del>
      <w:moveFromRangeStart w:id="704" w:author="James P. K. Gilb" w:date="2018-07-08T09:52:00Z" w:name="move518806849"/>
      <w:moveFrom w:id="705" w:author="James P. K. Gilb" w:date="2018-07-08T09:52:00Z">
        <w:r>
          <w:t xml:space="preserve"> In addition, for standards matters, the latest versions of several documents take precedence over this document</w:t>
        </w:r>
        <w:r w:rsidR="00264AA9">
          <w:t>,</w:t>
        </w:r>
        <w:r>
          <w:t xml:space="preserve"> in the following order:</w:t>
        </w:r>
      </w:moveFrom>
    </w:p>
    <w:p w:rsidR="00E740B5" w:rsidRDefault="00E743E4" w:rsidP="006A765F">
      <w:pPr>
        <w:pStyle w:val="Heading2"/>
        <w:rPr>
          <w:ins w:id="706" w:author="James P. K. Gilb" w:date="2018-07-08T09:52:00Z"/>
        </w:rPr>
      </w:pPr>
      <w:bookmarkStart w:id="707" w:name="_Toc516498615"/>
      <w:moveFromRangeEnd w:id="704"/>
      <w:ins w:id="708" w:author="James P. K. Gilb" w:date="2018-07-08T09:52:00Z">
        <w:r>
          <w:t>1.6 Definitions</w:t>
        </w:r>
        <w:bookmarkEnd w:id="707"/>
      </w:ins>
    </w:p>
    <w:p w:rsidR="00E740B5" w:rsidRDefault="00E743E4">
      <w:pPr>
        <w:rPr>
          <w:ins w:id="709" w:author="James P. K. Gilb" w:date="2018-07-08T09:52:00Z"/>
          <w:b/>
          <w:color w:val="FF0000"/>
        </w:rPr>
      </w:pPr>
      <w:ins w:id="710" w:author="James P. K. Gilb" w:date="2018-07-08T09:52:00Z">
        <w:r>
          <w:rPr>
            <w:b/>
            <w:color w:val="FF0000"/>
          </w:rPr>
          <w:t>This clause shall not be modified except to include additional definitions.</w:t>
        </w:r>
      </w:ins>
    </w:p>
    <w:p w:rsidR="009C6843" w:rsidRDefault="00E743E4">
      <w:pPr>
        <w:rPr>
          <w:ins w:id="711" w:author="James P. K. Gilb" w:date="2018-07-08T09:52:00Z"/>
        </w:rPr>
      </w:pPr>
      <w:ins w:id="712" w:author="James P. K. Gilb" w:date="2018-07-08T09:52:00Z">
        <w:r>
          <w:rPr>
            <w:i/>
          </w:rPr>
          <w:t>Written communication</w:t>
        </w:r>
        <w:r>
          <w:t xml:space="preserve"> includes but is not limited to meeting minutes, letter, email, and fax.</w:t>
        </w:r>
      </w:ins>
    </w:p>
    <w:p w:rsidR="009C6843" w:rsidRDefault="00E743E4">
      <w:pPr>
        <w:rPr>
          <w:ins w:id="713" w:author="James P. K. Gilb" w:date="2018-07-08T09:52:00Z"/>
        </w:rPr>
      </w:pPr>
      <w:ins w:id="714" w:author="James P. K. Gilb" w:date="2018-07-08T09:52:00Z">
        <w:r>
          <w:rPr>
            <w:i/>
          </w:rPr>
          <w:t>Sponsors</w:t>
        </w:r>
        <w:r>
          <w:t xml:space="preserve"> of IEEE standards projects are committees that are responsible for the development and coordination of the standards project and the maintenance of the standard after approval of the standard by the IEEE-SA Standards Board. (see </w:t>
        </w:r>
        <w:r>
          <w:rPr>
            <w:i/>
          </w:rPr>
          <w:t>IEEE-SA Standards Board Bylaws</w:t>
        </w:r>
        <w:r>
          <w:t xml:space="preserve"> Clause 5.2.2 on “Sponsors”).</w:t>
        </w:r>
      </w:ins>
    </w:p>
    <w:p w:rsidR="009C6843" w:rsidRDefault="00E743E4">
      <w:pPr>
        <w:rPr>
          <w:ins w:id="715" w:author="James P. K. Gilb" w:date="2018-07-08T09:52:00Z"/>
        </w:rPr>
      </w:pPr>
      <w:ins w:id="716" w:author="James P. K. Gilb" w:date="2018-07-08T09:52:00Z">
        <w:r>
          <w:rPr>
            <w:i/>
          </w:rPr>
          <w:t>Responsible Subcommittee</w:t>
        </w:r>
        <w:r>
          <w:t xml:space="preserve"> is an optional subgroup of the Sponsor with delegated responsibility for approving the submission of PARs and Sponsor ballots. Responsible Subcommittees assist the Sponsor committee in the control and management of a large scope of work involving multiple working groups. A PAR study group or a working group (WG) is not a Responsible Subcommittee. </w:t>
        </w:r>
      </w:ins>
    </w:p>
    <w:p w:rsidR="009C6843" w:rsidRDefault="00E743E4">
      <w:pPr>
        <w:rPr>
          <w:ins w:id="717" w:author="James P. K. Gilb" w:date="2018-07-08T09:52:00Z"/>
        </w:rPr>
      </w:pPr>
      <w:ins w:id="718" w:author="James P. K. Gilb" w:date="2018-07-08T09:52:00Z">
        <w:r>
          <w:rPr>
            <w:i/>
          </w:rPr>
          <w:t>Administrative subgroup</w:t>
        </w:r>
        <w:r>
          <w:t xml:space="preserve"> (e.g., AdCom or ExecCom) is an optional subgroup of the Sponsor responsible for specified activities and decisions. An Executive Committee can include all the voting members of the Sponsor committee.</w:t>
        </w:r>
      </w:ins>
    </w:p>
    <w:p w:rsidR="00E740B5" w:rsidRDefault="00E743E4">
      <w:pPr>
        <w:rPr>
          <w:ins w:id="719" w:author="James P. K. Gilb" w:date="2018-07-08T09:52:00Z"/>
        </w:rPr>
      </w:pPr>
      <w:ins w:id="720" w:author="James P. K. Gilb" w:date="2018-07-08T09:52:00Z">
        <w:r>
          <w:t xml:space="preserve">A </w:t>
        </w:r>
        <w:r>
          <w:rPr>
            <w:i/>
          </w:rPr>
          <w:t>participant</w:t>
        </w:r>
        <w:r>
          <w:t xml:space="preserve"> is an individual involved in the standards development process (see </w:t>
        </w:r>
        <w:r>
          <w:rPr>
            <w:i/>
          </w:rPr>
          <w:t>IEEE-SA Standards Board Bylaws</w:t>
        </w:r>
        <w:r>
          <w:t xml:space="preserve"> Clause 5.2.1 on “Participation in IEEE standards development”).</w:t>
        </w:r>
      </w:ins>
    </w:p>
    <w:p w:rsidR="00E740B5" w:rsidRDefault="00E743E4">
      <w:pPr>
        <w:rPr>
          <w:ins w:id="721" w:author="James P. K. Gilb" w:date="2018-07-08T09:52:00Z"/>
        </w:rPr>
      </w:pPr>
      <w:ins w:id="722" w:author="James P. K. Gilb" w:date="2018-07-08T09:52:00Z">
        <w:r>
          <w:t>NOTE: Participants can be members or non-members of IEEE, IEEE-SA, or the Sponsor.</w:t>
        </w:r>
      </w:ins>
    </w:p>
    <w:p w:rsidR="00E740B5" w:rsidRDefault="00E743E4">
      <w:pPr>
        <w:rPr>
          <w:ins w:id="723" w:author="James P. K. Gilb" w:date="2018-07-08T09:52:00Z"/>
        </w:rPr>
      </w:pPr>
      <w:ins w:id="724" w:author="James P. K. Gilb" w:date="2018-07-08T09:52:00Z">
        <w:r>
          <w:t xml:space="preserve">A </w:t>
        </w:r>
        <w:r>
          <w:rPr>
            <w:i/>
          </w:rPr>
          <w:t>non-member</w:t>
        </w:r>
        <w:r>
          <w:t xml:space="preserve"> is a participant who has not satisfied the criteria for membership defined in Clause 4.2. </w:t>
        </w:r>
      </w:ins>
    </w:p>
    <w:p w:rsidR="00E740B5" w:rsidRDefault="00E743E4">
      <w:pPr>
        <w:rPr>
          <w:ins w:id="725" w:author="James P. K. Gilb" w:date="2018-07-08T09:52:00Z"/>
        </w:rPr>
      </w:pPr>
      <w:ins w:id="726" w:author="James P. K. Gilb" w:date="2018-07-08T09:52:00Z">
        <w:r>
          <w:t xml:space="preserve">A </w:t>
        </w:r>
        <w:r>
          <w:rPr>
            <w:i/>
          </w:rPr>
          <w:t>member</w:t>
        </w:r>
        <w:r>
          <w:t xml:space="preserve"> is a participant who has satisfied the criteria for membership defined in Clause 4.2. A member is eligible to be listed on the Sponsor roster.</w:t>
        </w:r>
      </w:ins>
    </w:p>
    <w:p w:rsidR="00E740B5" w:rsidRDefault="00E743E4">
      <w:pPr>
        <w:rPr>
          <w:ins w:id="727" w:author="James P. K. Gilb" w:date="2018-07-08T09:52:00Z"/>
        </w:rPr>
      </w:pPr>
      <w:ins w:id="728" w:author="James P. K. Gilb" w:date="2018-07-08T09:52:00Z">
        <w:r>
          <w:t xml:space="preserve">A </w:t>
        </w:r>
        <w:r>
          <w:rPr>
            <w:i/>
          </w:rPr>
          <w:t>non-voting member</w:t>
        </w:r>
        <w:r>
          <w:t xml:space="preserve"> is a member who has not satisfied the criteria for voting membership defined in Clause 4.3.</w:t>
        </w:r>
      </w:ins>
    </w:p>
    <w:p w:rsidR="00E740B5" w:rsidRDefault="00E743E4">
      <w:pPr>
        <w:rPr>
          <w:ins w:id="729" w:author="James P. K. Gilb" w:date="2018-07-08T09:52:00Z"/>
        </w:rPr>
      </w:pPr>
      <w:ins w:id="730" w:author="James P. K. Gilb" w:date="2018-07-08T09:52:00Z">
        <w:r>
          <w:t xml:space="preserve">A </w:t>
        </w:r>
        <w:r>
          <w:rPr>
            <w:i/>
          </w:rPr>
          <w:t>voting member</w:t>
        </w:r>
        <w:r>
          <w:t xml:space="preserve"> is a member who has satisfied the criteria for voting membership defined in Clause 4.3. A voting member can participate in Sponsor motions and any ballots of the Sponsor.</w:t>
        </w:r>
      </w:ins>
    </w:p>
    <w:p w:rsidR="00E740B5" w:rsidRDefault="00E743E4" w:rsidP="006A765F">
      <w:pPr>
        <w:pStyle w:val="Heading2"/>
        <w:rPr>
          <w:ins w:id="731" w:author="James P. K. Gilb" w:date="2018-07-08T09:52:00Z"/>
        </w:rPr>
      </w:pPr>
      <w:bookmarkStart w:id="732" w:name="_Toc516498616"/>
      <w:ins w:id="733" w:author="James P. K. Gilb" w:date="2018-07-08T09:52:00Z">
        <w:r>
          <w:t>1.7 IEEE Sponsor Scope</w:t>
        </w:r>
        <w:bookmarkEnd w:id="732"/>
      </w:ins>
    </w:p>
    <w:p w:rsidR="00AD3035" w:rsidRDefault="00AD3035" w:rsidP="00AD3035">
      <w:pPr>
        <w:rPr>
          <w:del w:id="734" w:author="James P. K. Gilb" w:date="2018-07-08T09:52:00Z"/>
        </w:rPr>
      </w:pPr>
    </w:p>
    <w:p w:rsidR="004D31AE" w:rsidRPr="009947F8" w:rsidRDefault="00AD3035" w:rsidP="009947F8">
      <w:pPr>
        <w:pStyle w:val="NormalWeb"/>
        <w:rPr>
          <w:del w:id="735" w:author="James P. K. Gilb" w:date="2018-07-08T09:52:00Z"/>
        </w:rPr>
      </w:pPr>
      <w:del w:id="736" w:author="James P. K. Gilb" w:date="2018-07-08T09:52:00Z">
        <w:r>
          <w:fldChar w:fldCharType="begin"/>
        </w:r>
        <w:r>
          <w:delInstrText>HYPERLINK "http://law.justia.com/newyork/codes/not-for-profit-corporation/"</w:delInstrText>
        </w:r>
        <w:r>
          <w:fldChar w:fldCharType="separate"/>
        </w:r>
        <w:r>
          <w:rPr>
            <w:rStyle w:val="Hyperlink"/>
          </w:rPr>
          <w:delText>New York State Not-for-Profit Corporation Law</w:delText>
        </w:r>
        <w:r>
          <w:fldChar w:fldCharType="end"/>
        </w:r>
        <w:r>
          <w:br/>
        </w:r>
        <w:r>
          <w:fldChar w:fldCharType="begin"/>
        </w:r>
        <w:r>
          <w:delInstrText xml:space="preserve"> HYPERLINK "http://www.ieee.org/portal/cms_docs_iportals/iportals/aboutus/whatis/01-05-1993_Certificate_of_Incorporation.pdf" </w:delInstrText>
        </w:r>
        <w:r>
          <w:fldChar w:fldCharType="separate"/>
        </w:r>
        <w:r>
          <w:rPr>
            <w:rStyle w:val="Hyperlink"/>
          </w:rPr>
          <w:delText>IEEE Certificate of Incorporation</w:delText>
        </w:r>
        <w:r>
          <w:fldChar w:fldCharType="end"/>
        </w:r>
        <w:r>
          <w:br/>
        </w:r>
        <w:r>
          <w:fldChar w:fldCharType="begin"/>
        </w:r>
        <w:r>
          <w:delInstrText xml:space="preserve"> HYPERLINK "http://www.ieee.org/web/aboutus/whatis/Constitution/index.html" </w:delInstrText>
        </w:r>
        <w:r>
          <w:fldChar w:fldCharType="separate"/>
        </w:r>
        <w:r>
          <w:rPr>
            <w:rStyle w:val="Hyperlink"/>
          </w:rPr>
          <w:delText>IEEE Constitution</w:delText>
        </w:r>
        <w:r>
          <w:fldChar w:fldCharType="end"/>
        </w:r>
        <w:r w:rsidR="00EF1D38">
          <w:br/>
        </w:r>
        <w:r>
          <w:fldChar w:fldCharType="begin"/>
        </w:r>
        <w:r>
          <w:delInstrText>HYPERLINK "http://www.ieee.org/web/aboutus/whatis/bylaws/index.html"</w:delInstrText>
        </w:r>
        <w:r>
          <w:fldChar w:fldCharType="separate"/>
        </w:r>
        <w:r>
          <w:rPr>
            <w:rStyle w:val="Hyperlink"/>
          </w:rPr>
          <w:delText>IEEE Bylaws</w:delText>
        </w:r>
        <w:r>
          <w:fldChar w:fldCharType="end"/>
        </w:r>
        <w:r w:rsidR="00EF1D38">
          <w:br/>
        </w:r>
        <w:r>
          <w:fldChar w:fldCharType="begin"/>
        </w:r>
        <w:r>
          <w:delInstrText>HYPERLINK "http://www.ieee.org/web/aboutus/whatis/policies/index.html"</w:delInstrText>
        </w:r>
        <w:r>
          <w:fldChar w:fldCharType="separate"/>
        </w:r>
        <w:r>
          <w:rPr>
            <w:rStyle w:val="Hyperlink"/>
          </w:rPr>
          <w:delText>IEEE Policies</w:delText>
        </w:r>
        <w:r>
          <w:fldChar w:fldCharType="end"/>
        </w:r>
        <w:r w:rsidR="00EF1D38">
          <w:delText xml:space="preserve"> </w:delText>
        </w:r>
        <w:r w:rsidR="00EF1D38">
          <w:br/>
        </w:r>
        <w:r>
          <w:fldChar w:fldCharType="begin"/>
        </w:r>
        <w:r>
          <w:delInstrText xml:space="preserve"> HYPERLINK "http://www.ieee.org/web/aboutus/corporate/board/action.html" </w:delInstrText>
        </w:r>
        <w:r>
          <w:fldChar w:fldCharType="separate"/>
        </w:r>
        <w:r>
          <w:rPr>
            <w:rStyle w:val="Hyperlink"/>
          </w:rPr>
          <w:delText>IEEE Board of Directors Resolutions</w:delText>
        </w:r>
        <w:r>
          <w:fldChar w:fldCharType="end"/>
        </w:r>
        <w:r>
          <w:delText xml:space="preserve"> </w:delText>
        </w:r>
        <w:r>
          <w:br/>
        </w:r>
        <w:r>
          <w:fldChar w:fldCharType="begin"/>
        </w:r>
        <w:r>
          <w:delInstrText>HYPERLINK "http://standards.ieee.org/sa/sa-om-main.html"</w:delInstrText>
        </w:r>
        <w:r>
          <w:fldChar w:fldCharType="separate"/>
        </w:r>
        <w:r>
          <w:rPr>
            <w:rStyle w:val="Hyperlink"/>
          </w:rPr>
          <w:delText>IEEE Standards Association Operations Manual</w:delText>
        </w:r>
        <w:r>
          <w:fldChar w:fldCharType="end"/>
        </w:r>
        <w:r w:rsidR="00EF1D38">
          <w:delText xml:space="preserve"> </w:delText>
        </w:r>
        <w:r w:rsidR="00EF1D38">
          <w:br/>
        </w:r>
        <w:r>
          <w:fldChar w:fldCharType="begin"/>
        </w:r>
        <w:r>
          <w:delInstrText xml:space="preserve"> HYPERLINK "http://http:/standards.ieee.org/sa/bog/resolutions.html" </w:delInstrText>
        </w:r>
        <w:r>
          <w:fldChar w:fldCharType="separate"/>
        </w:r>
        <w:r>
          <w:rPr>
            <w:rStyle w:val="Hyperlink"/>
          </w:rPr>
          <w:delText>IEEE-SA Board of Governors Resolutions</w:delText>
        </w:r>
        <w:r>
          <w:fldChar w:fldCharType="end"/>
        </w:r>
        <w:r>
          <w:delText xml:space="preserve"> </w:delText>
        </w:r>
        <w:r>
          <w:br/>
        </w:r>
        <w:r>
          <w:fldChar w:fldCharType="begin"/>
        </w:r>
        <w:r>
          <w:delInstrText>HYPERLINK "http://standards.ieee.org/guides/bylaws/index.html"</w:delInstrText>
        </w:r>
        <w:r>
          <w:fldChar w:fldCharType="separate"/>
        </w:r>
        <w:r>
          <w:rPr>
            <w:rStyle w:val="Hyperlink"/>
          </w:rPr>
          <w:delText>IEEE-SA Standards</w:delText>
        </w:r>
        <w:r>
          <w:rPr>
            <w:rStyle w:val="Hyperlink"/>
          </w:rPr>
          <w:delText xml:space="preserve"> </w:delText>
        </w:r>
        <w:r>
          <w:rPr>
            <w:rStyle w:val="Hyperlink"/>
          </w:rPr>
          <w:delText>Board Bylaws</w:delText>
        </w:r>
        <w:r>
          <w:fldChar w:fldCharType="end"/>
        </w:r>
        <w:r w:rsidR="00EF1D38">
          <w:delText xml:space="preserve"> </w:delText>
        </w:r>
        <w:r w:rsidR="00EF1D38">
          <w:br/>
        </w:r>
        <w:r>
          <w:fldChar w:fldCharType="begin"/>
        </w:r>
        <w:r>
          <w:delInstrText>HYPERLINK "http://standards.ieee.org/guides/opman/index.html"</w:delInstrText>
        </w:r>
        <w:r>
          <w:fldChar w:fldCharType="separate"/>
        </w:r>
        <w:r>
          <w:rPr>
            <w:rStyle w:val="Hyperlink"/>
          </w:rPr>
          <w:delText>IEEE-SA Standards Board Operations Manual</w:delText>
        </w:r>
        <w:r>
          <w:fldChar w:fldCharType="end"/>
        </w:r>
        <w:r w:rsidR="00EF1D38">
          <w:delText xml:space="preserve"> </w:delText>
        </w:r>
        <w:r w:rsidR="00EF1D38">
          <w:br/>
        </w:r>
        <w:r>
          <w:fldChar w:fldCharType="begin"/>
        </w:r>
        <w:r>
          <w:delInstrText xml:space="preserve"> HYPERLINK "http://standards.ieee.org/board/stdsbd/sasb-resolutions.html" </w:delInstrText>
        </w:r>
        <w:r>
          <w:fldChar w:fldCharType="separate"/>
        </w:r>
        <w:r>
          <w:rPr>
            <w:rStyle w:val="Hyperlink"/>
          </w:rPr>
          <w:delText>IEEE-SA Standards Board Resolutions</w:delText>
        </w:r>
        <w:r>
          <w:fldChar w:fldCharType="end"/>
        </w:r>
        <w:r>
          <w:delText xml:space="preserve"> </w:delText>
        </w:r>
        <w:r w:rsidR="008F6E73">
          <w:br/>
        </w:r>
        <w:r w:rsidR="004D31AE">
          <w:delText xml:space="preserve">Policies and Procedures of </w:delText>
        </w:r>
        <w:r w:rsidR="004D31AE" w:rsidRPr="009947F8">
          <w:delText>this Sponsor</w:delText>
        </w:r>
      </w:del>
    </w:p>
    <w:p w:rsidR="00CA378A" w:rsidRDefault="004D31AE" w:rsidP="009947F8">
      <w:pPr>
        <w:rPr>
          <w:del w:id="737" w:author="James P. K. Gilb" w:date="2018-07-08T09:52:00Z"/>
        </w:rPr>
      </w:pPr>
      <w:del w:id="738" w:author="James P. K. Gilb" w:date="2018-07-08T09:52:00Z">
        <w:r>
          <w:delText xml:space="preserve">Anything the Sponsor creates is hierarchically inferior to the documents and resolutions that are listed above its Policies and Procedures. The Policies and Procedures of the Sponsor are hierarchically superior to other documents of the Sponsor. </w:delText>
        </w:r>
      </w:del>
      <w:moveFromRangeStart w:id="739" w:author="James P. K. Gilb" w:date="2018-07-08T09:52:00Z" w:name="move518806850"/>
      <w:moveFrom w:id="740" w:author="James P. K. Gilb" w:date="2018-07-08T09:52:00Z">
        <w:r w:rsidRPr="008661C2">
          <w:rPr>
            <w:i/>
          </w:rPr>
          <w:t>Robert's Rules of Order Newly Revised (RONR</w:t>
        </w:r>
        <w:r w:rsidRPr="009947F8">
          <w:t>)</w:t>
        </w:r>
        <w:r>
          <w:t xml:space="preserve"> is the recommended guide on questions of parliamentary procedure not addressed in these procedures.</w:t>
        </w:r>
      </w:moveFrom>
      <w:moveFromRangeEnd w:id="739"/>
    </w:p>
    <w:p w:rsidR="004D31AE" w:rsidRPr="009947F8" w:rsidRDefault="004D31AE" w:rsidP="009C6412">
      <w:pPr>
        <w:pStyle w:val="Heading2"/>
        <w:rPr>
          <w:del w:id="741" w:author="James P. K. Gilb" w:date="2018-07-08T09:52:00Z"/>
        </w:rPr>
      </w:pPr>
      <w:bookmarkStart w:id="742" w:name="_Toc337546217"/>
      <w:bookmarkStart w:id="743" w:name="_Toc383316467"/>
      <w:del w:id="744" w:author="James P. K. Gilb" w:date="2018-07-08T09:52:00Z">
        <w:r w:rsidRPr="0028715D">
          <w:delText>1.1 IEEE Sponsor scope</w:delText>
        </w:r>
        <w:bookmarkEnd w:id="742"/>
        <w:bookmarkEnd w:id="743"/>
      </w:del>
    </w:p>
    <w:p w:rsidR="004D31AE" w:rsidRDefault="004D31AE">
      <w:pPr>
        <w:rPr>
          <w:b/>
          <w:color w:val="FF0000"/>
          <w:rPrChange w:id="745" w:author="James P. K. Gilb" w:date="2018-07-08T09:52:00Z">
            <w:rPr>
              <w:b/>
              <w:vanish/>
              <w:color w:val="FF0000"/>
            </w:rPr>
          </w:rPrChange>
        </w:rPr>
        <w:pPrChange w:id="746" w:author="James P. K. Gilb" w:date="2018-07-08T09:52:00Z">
          <w:pPr>
            <w:outlineLvl w:val="0"/>
          </w:pPr>
        </w:pPrChange>
      </w:pPr>
      <w:r>
        <w:rPr>
          <w:b/>
          <w:color w:val="FF0000"/>
          <w:rPrChange w:id="747" w:author="James P. K. Gilb" w:date="2018-07-08T09:52:00Z">
            <w:rPr>
              <w:b/>
              <w:vanish/>
              <w:color w:val="FF0000"/>
            </w:rPr>
          </w:rPrChange>
        </w:rPr>
        <w:t>This clause shall include the Sponsor's approved scope.</w:t>
      </w:r>
    </w:p>
    <w:p w:rsidR="00264AA9" w:rsidRPr="00AA0E39" w:rsidRDefault="00264AA9" w:rsidP="009947F8">
      <w:pPr>
        <w:rPr>
          <w:del w:id="748" w:author="James P. K. Gilb" w:date="2018-07-08T09:52:00Z"/>
          <w:vanish/>
        </w:rPr>
      </w:pPr>
    </w:p>
    <w:p w:rsidR="00264AA9" w:rsidRDefault="001D6A97" w:rsidP="009947F8">
      <w:r>
        <w:t>T</w:t>
      </w:r>
      <w:r w:rsidR="00AA0E39" w:rsidRPr="00AA0E39">
        <w:t xml:space="preserve">he scope of the </w:t>
      </w:r>
      <w:r w:rsidR="00AA0E39">
        <w:t>Sponsor</w:t>
      </w:r>
      <w:r w:rsidR="00AA0E39" w:rsidRPr="00AA0E39">
        <w:t xml:space="preserve"> is to develop and maintain networking standards, recommended practices and guides for local, metropolitan, and other area networks, using an open and accredited process, and to advocate them on a global basis.  Its technical scope is intended to be flexible and is ultimately determined by the sum of its approved PARs.</w:t>
      </w:r>
    </w:p>
    <w:p w:rsidR="004D31AE" w:rsidRPr="009947F8" w:rsidRDefault="00E743E4" w:rsidP="009C6412">
      <w:pPr>
        <w:pStyle w:val="Heading2"/>
      </w:pPr>
      <w:bookmarkStart w:id="749" w:name="_Toc337546218"/>
      <w:bookmarkStart w:id="750" w:name="_Toc383316468"/>
      <w:bookmarkStart w:id="751" w:name="_Toc516498617"/>
      <w:ins w:id="752" w:author="James P. K. Gilb" w:date="2018-07-08T09:52:00Z">
        <w:r>
          <w:t>1.8</w:t>
        </w:r>
      </w:ins>
      <w:del w:id="753" w:author="James P. K. Gilb" w:date="2018-07-08T09:52:00Z">
        <w:r w:rsidR="004D31AE" w:rsidRPr="00264AA9">
          <w:delText>1.2</w:delText>
        </w:r>
      </w:del>
      <w:r w:rsidR="004D31AE" w:rsidRPr="00264AA9">
        <w:t xml:space="preserve"> Organization of the Sponsor</w:t>
      </w:r>
      <w:bookmarkEnd w:id="749"/>
      <w:bookmarkEnd w:id="750"/>
      <w:bookmarkEnd w:id="751"/>
    </w:p>
    <w:p w:rsidR="004D31AE" w:rsidRDefault="004D31AE">
      <w:pPr>
        <w:rPr>
          <w:b/>
          <w:color w:val="FF0000"/>
          <w:rPrChange w:id="754" w:author="James P. K. Gilb" w:date="2018-07-08T09:52:00Z">
            <w:rPr>
              <w:b/>
              <w:vanish/>
              <w:color w:val="FF0000"/>
            </w:rPr>
          </w:rPrChange>
        </w:rPr>
        <w:pPrChange w:id="755" w:author="James P. K. Gilb" w:date="2018-07-08T09:52:00Z">
          <w:pPr>
            <w:outlineLvl w:val="0"/>
          </w:pPr>
        </w:pPrChange>
      </w:pPr>
      <w:r>
        <w:rPr>
          <w:b/>
          <w:color w:val="FF0000"/>
          <w:rPrChange w:id="756" w:author="James P. K. Gilb" w:date="2018-07-08T09:52:00Z">
            <w:rPr>
              <w:b/>
              <w:vanish/>
              <w:color w:val="FF0000"/>
            </w:rPr>
          </w:rPrChange>
        </w:rPr>
        <w:t>This clause shall not be modified.</w:t>
      </w:r>
    </w:p>
    <w:p w:rsidR="00264AA9" w:rsidRPr="00AA0E39" w:rsidRDefault="00264AA9" w:rsidP="009947F8">
      <w:pPr>
        <w:rPr>
          <w:del w:id="757" w:author="James P. K. Gilb" w:date="2018-07-08T09:52:00Z"/>
          <w:vanish/>
        </w:rPr>
      </w:pPr>
    </w:p>
    <w:p w:rsidR="004D31AE" w:rsidRDefault="004D31AE">
      <w:pPr>
        <w:pPrChange w:id="758" w:author="James P. K. Gilb" w:date="2018-07-08T09:52:00Z">
          <w:pPr>
            <w:outlineLvl w:val="0"/>
          </w:pPr>
        </w:pPrChange>
      </w:pPr>
      <w:r>
        <w:t>The Sponsor shall consist of officers (see Clause 3)</w:t>
      </w:r>
      <w:del w:id="759" w:author="James P. K. Gilb" w:date="2018-07-08T09:52:00Z">
        <w:r>
          <w:delText>,</w:delText>
        </w:r>
      </w:del>
      <w:r>
        <w:t xml:space="preserve"> and other members.</w:t>
      </w:r>
    </w:p>
    <w:p w:rsidR="004D31AE" w:rsidRPr="009947F8" w:rsidRDefault="004D31AE" w:rsidP="00852B83">
      <w:pPr>
        <w:pStyle w:val="Heading1"/>
      </w:pPr>
      <w:bookmarkStart w:id="760" w:name="_Toc337546219"/>
      <w:bookmarkStart w:id="761" w:name="_Toc383316469"/>
      <w:bookmarkStart w:id="762" w:name="_Toc516498618"/>
      <w:r w:rsidRPr="00264AA9">
        <w:t>2.0 Responsibilities of the Sponsor</w:t>
      </w:r>
      <w:bookmarkEnd w:id="760"/>
      <w:bookmarkEnd w:id="761"/>
      <w:bookmarkEnd w:id="762"/>
    </w:p>
    <w:p w:rsidR="004D31AE" w:rsidRDefault="004D31AE">
      <w:pPr>
        <w:rPr>
          <w:b/>
          <w:color w:val="FF0000"/>
          <w:rPrChange w:id="763" w:author="James P. K. Gilb" w:date="2018-07-08T09:52:00Z">
            <w:rPr>
              <w:b/>
              <w:vanish/>
              <w:color w:val="FF0000"/>
            </w:rPr>
          </w:rPrChange>
        </w:rPr>
        <w:pPrChange w:id="764" w:author="James P. K. Gilb" w:date="2018-07-08T09:52:00Z">
          <w:pPr>
            <w:outlineLvl w:val="0"/>
          </w:pPr>
        </w:pPrChange>
      </w:pPr>
      <w:r>
        <w:rPr>
          <w:b/>
          <w:color w:val="FF0000"/>
          <w:rPrChange w:id="765" w:author="James P. K. Gilb" w:date="2018-07-08T09:52:00Z">
            <w:rPr>
              <w:b/>
              <w:vanish/>
              <w:color w:val="FF0000"/>
            </w:rPr>
          </w:rPrChange>
        </w:rPr>
        <w:t>This clause shall not be modified except to include additional responsibilities.</w:t>
      </w:r>
    </w:p>
    <w:p w:rsidR="00264AA9" w:rsidRPr="00AA0E39" w:rsidRDefault="00264AA9" w:rsidP="009947F8">
      <w:pPr>
        <w:rPr>
          <w:del w:id="766" w:author="James P. K. Gilb" w:date="2018-07-08T09:52:00Z"/>
          <w:vanish/>
        </w:rPr>
      </w:pPr>
    </w:p>
    <w:p w:rsidR="004D31AE" w:rsidRDefault="004D31AE" w:rsidP="009947F8">
      <w:r>
        <w:t>The Sponsor shall be responsible for at least the following:</w:t>
      </w:r>
    </w:p>
    <w:p w:rsidR="00264AA9" w:rsidRDefault="00264AA9" w:rsidP="009947F8">
      <w:pPr>
        <w:rPr>
          <w:del w:id="767" w:author="James P. K. Gilb" w:date="2018-07-08T09:52:00Z"/>
        </w:rPr>
      </w:pPr>
    </w:p>
    <w:p w:rsidR="004D31AE" w:rsidRDefault="004D31AE" w:rsidP="00F81C4C">
      <w:pPr>
        <w:numPr>
          <w:ilvl w:val="0"/>
          <w:numId w:val="91"/>
        </w:numPr>
        <w:spacing w:before="0" w:after="0"/>
        <w:pPrChange w:id="768" w:author="James P. K. Gilb" w:date="2018-07-08T09:52:00Z">
          <w:pPr>
            <w:numPr>
              <w:numId w:val="70"/>
            </w:numPr>
            <w:ind w:left="720" w:hanging="360"/>
          </w:pPr>
        </w:pPrChange>
      </w:pPr>
      <w:r>
        <w:t>Developing proposed IEEE standards and ensuring that they are within the scope of the Sponsor.</w:t>
      </w:r>
    </w:p>
    <w:p w:rsidR="004D31AE" w:rsidRDefault="004D31AE" w:rsidP="00F81C4C">
      <w:pPr>
        <w:numPr>
          <w:ilvl w:val="0"/>
          <w:numId w:val="91"/>
        </w:numPr>
        <w:spacing w:before="0" w:after="0"/>
        <w:pPrChange w:id="769" w:author="James P. K. Gilb" w:date="2018-07-08T09:52:00Z">
          <w:pPr>
            <w:numPr>
              <w:numId w:val="70"/>
            </w:numPr>
            <w:ind w:left="720" w:hanging="360"/>
          </w:pPr>
        </w:pPrChange>
      </w:pPr>
      <w:r>
        <w:t xml:space="preserve">Initiating and overseeing ballots of proposed IEEE standards within its scope, including: </w:t>
      </w:r>
    </w:p>
    <w:p w:rsidR="004D31AE" w:rsidRDefault="004D31AE" w:rsidP="00F81C4C">
      <w:pPr>
        <w:numPr>
          <w:ilvl w:val="0"/>
          <w:numId w:val="88"/>
        </w:numPr>
        <w:spacing w:before="0" w:after="0"/>
        <w:pPrChange w:id="770" w:author="James P. K. Gilb" w:date="2018-07-08T09:52:00Z">
          <w:pPr>
            <w:numPr>
              <w:numId w:val="69"/>
            </w:numPr>
            <w:ind w:left="1080" w:hanging="360"/>
          </w:pPr>
        </w:pPrChange>
      </w:pPr>
      <w:r>
        <w:t>Approving</w:t>
      </w:r>
      <w:r w:rsidR="00264AA9">
        <w:t xml:space="preserve"> Project Authorization Requests</w:t>
      </w:r>
      <w:r>
        <w:t xml:space="preserve"> </w:t>
      </w:r>
      <w:r w:rsidR="00264AA9">
        <w:t>(</w:t>
      </w:r>
      <w:r>
        <w:t>PARs</w:t>
      </w:r>
      <w:r w:rsidR="001D6A97">
        <w:t>)</w:t>
      </w:r>
      <w:r>
        <w:t xml:space="preserve"> from a subgroup or the Sponsor</w:t>
      </w:r>
      <w:ins w:id="771" w:author="James P. K. Gilb" w:date="2018-07-08T09:52:00Z">
        <w:r w:rsidR="00E743E4">
          <w:t>.</w:t>
        </w:r>
      </w:ins>
    </w:p>
    <w:p w:rsidR="004D31AE" w:rsidRDefault="00264AA9" w:rsidP="00F81C4C">
      <w:pPr>
        <w:numPr>
          <w:ilvl w:val="0"/>
          <w:numId w:val="88"/>
        </w:numPr>
        <w:spacing w:before="0" w:after="0"/>
        <w:pPrChange w:id="772" w:author="James P. K. Gilb" w:date="2018-07-08T09:52:00Z">
          <w:pPr>
            <w:numPr>
              <w:numId w:val="69"/>
            </w:numPr>
            <w:ind w:left="1080" w:hanging="360"/>
          </w:pPr>
        </w:pPrChange>
      </w:pPr>
      <w:r>
        <w:t>S</w:t>
      </w:r>
      <w:r w:rsidR="004D31AE">
        <w:t xml:space="preserve">ubmitting a proposed PAR to the IEEE-SA Standards Board for consideration. Following approval of the PAR, the Sponsor shall submit necessary requests for extension, modification, or withdrawal of the PAR as required by the </w:t>
      </w:r>
      <w:r w:rsidR="004D31AE">
        <w:rPr>
          <w:i/>
          <w:rPrChange w:id="773" w:author="James P. K. Gilb" w:date="2018-07-08T09:52:00Z">
            <w:rPr/>
          </w:rPrChange>
        </w:rPr>
        <w:t xml:space="preserve">IEEE-SA </w:t>
      </w:r>
      <w:ins w:id="774" w:author="James P. K. Gilb" w:date="2018-07-08T09:52:00Z">
        <w:r w:rsidR="00E743E4">
          <w:rPr>
            <w:i/>
          </w:rPr>
          <w:t xml:space="preserve">Standards Board </w:t>
        </w:r>
      </w:ins>
      <w:r w:rsidR="004D31AE">
        <w:rPr>
          <w:i/>
          <w:rPrChange w:id="775" w:author="James P. K. Gilb" w:date="2018-07-08T09:52:00Z">
            <w:rPr/>
          </w:rPrChange>
        </w:rPr>
        <w:t>Operations Manual</w:t>
      </w:r>
      <w:ins w:id="776" w:author="James P. K. Gilb" w:date="2018-07-08T09:52:00Z">
        <w:r w:rsidR="00E743E4">
          <w:rPr>
            <w:i/>
          </w:rPr>
          <w:t>.</w:t>
        </w:r>
      </w:ins>
    </w:p>
    <w:p w:rsidR="004D31AE" w:rsidRDefault="004D31AE" w:rsidP="00F81C4C">
      <w:pPr>
        <w:numPr>
          <w:ilvl w:val="0"/>
          <w:numId w:val="88"/>
        </w:numPr>
        <w:spacing w:before="0" w:after="0"/>
        <w:pPrChange w:id="777" w:author="James P. K. Gilb" w:date="2018-07-08T09:52:00Z">
          <w:pPr>
            <w:numPr>
              <w:numId w:val="69"/>
            </w:numPr>
            <w:ind w:left="1080" w:hanging="360"/>
          </w:pPr>
        </w:pPrChange>
      </w:pPr>
      <w:r>
        <w:t xml:space="preserve">Submitting draft standards from a subgroup or the Sponsor to the </w:t>
      </w:r>
      <w:r w:rsidR="00264AA9">
        <w:t>IEEE-SA</w:t>
      </w:r>
      <w:r>
        <w:t xml:space="preserve"> for Sponsor ballot.</w:t>
      </w:r>
    </w:p>
    <w:p w:rsidR="004D31AE" w:rsidRDefault="004D31AE" w:rsidP="00F81C4C">
      <w:pPr>
        <w:numPr>
          <w:ilvl w:val="0"/>
          <w:numId w:val="91"/>
        </w:numPr>
        <w:spacing w:before="0" w:after="0"/>
        <w:pPrChange w:id="778" w:author="James P. K. Gilb" w:date="2018-07-08T09:52:00Z">
          <w:pPr>
            <w:numPr>
              <w:numId w:val="70"/>
            </w:numPr>
            <w:ind w:left="720" w:hanging="360"/>
          </w:pPr>
        </w:pPrChange>
      </w:pPr>
      <w:r>
        <w:t>Maintaining the standards developed by the Sponsor</w:t>
      </w:r>
      <w:ins w:id="779" w:author="James P. K. Gilb" w:date="2018-07-08T09:52:00Z">
        <w:r w:rsidR="00E743E4">
          <w:rPr>
            <w:i/>
          </w:rPr>
          <w:t>.</w:t>
        </w:r>
      </w:ins>
      <w:del w:id="780" w:author="James P. K. Gilb" w:date="2018-07-08T09:52:00Z">
        <w:r>
          <w:delText xml:space="preserve"> in accordance with the </w:delText>
        </w:r>
        <w:r w:rsidRPr="00B51F12">
          <w:rPr>
            <w:i/>
          </w:rPr>
          <w:delText>IEEE-SA Standards Board Operations Manual</w:delText>
        </w:r>
      </w:del>
    </w:p>
    <w:p w:rsidR="004D31AE" w:rsidRDefault="004D31AE" w:rsidP="00F81C4C">
      <w:pPr>
        <w:numPr>
          <w:ilvl w:val="0"/>
          <w:numId w:val="91"/>
        </w:numPr>
        <w:spacing w:before="0" w:after="0"/>
        <w:pPrChange w:id="781" w:author="James P. K. Gilb" w:date="2018-07-08T09:52:00Z">
          <w:pPr>
            <w:numPr>
              <w:numId w:val="70"/>
            </w:numPr>
            <w:ind w:left="720" w:hanging="360"/>
          </w:pPr>
        </w:pPrChange>
      </w:pPr>
      <w:r>
        <w:t>Acting on other matters requiring Sponsor effort as provided in these procedures</w:t>
      </w:r>
      <w:ins w:id="782" w:author="James P. K. Gilb" w:date="2018-07-08T09:52:00Z">
        <w:r w:rsidR="00E743E4">
          <w:t>.</w:t>
        </w:r>
      </w:ins>
    </w:p>
    <w:p w:rsidR="004D31AE" w:rsidRDefault="004D31AE" w:rsidP="00F81C4C">
      <w:pPr>
        <w:numPr>
          <w:ilvl w:val="0"/>
          <w:numId w:val="91"/>
        </w:numPr>
        <w:spacing w:before="0" w:after="0"/>
        <w:pPrChange w:id="783" w:author="James P. K. Gilb" w:date="2018-07-08T09:52:00Z">
          <w:pPr>
            <w:numPr>
              <w:numId w:val="70"/>
            </w:numPr>
            <w:ind w:left="720" w:hanging="360"/>
          </w:pPr>
        </w:pPrChange>
      </w:pPr>
      <w:r>
        <w:t>Cooperating with other appropriate standards development organizations</w:t>
      </w:r>
      <w:ins w:id="784" w:author="James P. K. Gilb" w:date="2018-07-08T09:52:00Z">
        <w:r w:rsidR="00E743E4">
          <w:t>.</w:t>
        </w:r>
      </w:ins>
    </w:p>
    <w:p w:rsidR="004D31AE" w:rsidRDefault="004D31AE" w:rsidP="00F81C4C">
      <w:pPr>
        <w:numPr>
          <w:ilvl w:val="0"/>
          <w:numId w:val="91"/>
        </w:numPr>
        <w:spacing w:before="0" w:after="0"/>
        <w:pPrChange w:id="785" w:author="James P. K. Gilb" w:date="2018-07-08T09:52:00Z">
          <w:pPr>
            <w:numPr>
              <w:numId w:val="70"/>
            </w:numPr>
            <w:ind w:left="720" w:hanging="360"/>
          </w:pPr>
        </w:pPrChange>
      </w:pPr>
      <w:r>
        <w:t>Protecting against actions taken in the name of the Sponsor without proper Sponsor authorization</w:t>
      </w:r>
      <w:ins w:id="786" w:author="James P. K. Gilb" w:date="2018-07-08T09:52:00Z">
        <w:r w:rsidR="00E743E4">
          <w:t>.</w:t>
        </w:r>
      </w:ins>
    </w:p>
    <w:p w:rsidR="004D31AE" w:rsidRDefault="004D31AE" w:rsidP="00F81C4C">
      <w:pPr>
        <w:numPr>
          <w:ilvl w:val="0"/>
          <w:numId w:val="91"/>
        </w:numPr>
        <w:spacing w:before="0" w:after="0"/>
        <w:pPrChange w:id="787" w:author="James P. K. Gilb" w:date="2018-07-08T09:52:00Z">
          <w:pPr>
            <w:numPr>
              <w:numId w:val="70"/>
            </w:numPr>
            <w:ind w:left="720" w:hanging="360"/>
          </w:pPr>
        </w:pPrChange>
      </w:pPr>
      <w:r>
        <w:t>Limiting distribution of the membership roster to appropriate parties</w:t>
      </w:r>
      <w:ins w:id="788" w:author="James P. K. Gilb" w:date="2018-07-08T09:52:00Z">
        <w:r w:rsidR="00E743E4">
          <w:t>.</w:t>
        </w:r>
      </w:ins>
      <w:r>
        <w:t xml:space="preserve"> </w:t>
      </w:r>
    </w:p>
    <w:p w:rsidR="004D31AE" w:rsidRDefault="004D31AE" w:rsidP="00F81C4C">
      <w:pPr>
        <w:numPr>
          <w:ilvl w:val="0"/>
          <w:numId w:val="91"/>
        </w:numPr>
        <w:spacing w:before="0" w:after="0"/>
        <w:pPrChange w:id="789" w:author="James P. K. Gilb" w:date="2018-07-08T09:52:00Z">
          <w:pPr>
            <w:numPr>
              <w:numId w:val="70"/>
            </w:numPr>
            <w:ind w:left="720" w:hanging="360"/>
          </w:pPr>
        </w:pPrChange>
      </w:pPr>
      <w:r>
        <w:t>Communicating with the IEEE-SA Standards Board on specific Sponsor activities as needed</w:t>
      </w:r>
      <w:ins w:id="790" w:author="James P. K. Gilb" w:date="2018-07-08T09:52:00Z">
        <w:r w:rsidR="00E743E4">
          <w:t>.</w:t>
        </w:r>
      </w:ins>
    </w:p>
    <w:p w:rsidR="004D31AE" w:rsidRDefault="004D31AE" w:rsidP="00F81C4C">
      <w:pPr>
        <w:numPr>
          <w:ilvl w:val="0"/>
          <w:numId w:val="91"/>
        </w:numPr>
        <w:spacing w:before="0" w:after="0"/>
        <w:pPrChange w:id="791" w:author="James P. K. Gilb" w:date="2018-07-08T09:52:00Z">
          <w:pPr>
            <w:numPr>
              <w:numId w:val="70"/>
            </w:numPr>
            <w:ind w:left="720" w:hanging="360"/>
          </w:pPr>
        </w:pPrChange>
      </w:pPr>
      <w:r>
        <w:t>Handling appeals as described in Clause 9</w:t>
      </w:r>
      <w:ins w:id="792" w:author="James P. K. Gilb" w:date="2018-07-08T09:52:00Z">
        <w:r w:rsidR="00E743E4">
          <w:t>.</w:t>
        </w:r>
      </w:ins>
    </w:p>
    <w:p w:rsidR="00E740B5" w:rsidRDefault="003D36B1" w:rsidP="00F81C4C">
      <w:pPr>
        <w:numPr>
          <w:ilvl w:val="0"/>
          <w:numId w:val="91"/>
        </w:numPr>
        <w:spacing w:before="0" w:after="0"/>
        <w:rPr>
          <w:ins w:id="793" w:author="James P. K. Gilb" w:date="2018-07-08T09:52:00Z"/>
        </w:rPr>
      </w:pPr>
      <w:bookmarkStart w:id="794" w:name="_Toc337546220"/>
      <w:bookmarkStart w:id="795" w:name="_Toc383316470"/>
      <w:ins w:id="796" w:author="James P. K. Gilb" w:date="2018-07-08T09:52:00Z">
        <w:r>
          <w:t>Access and use IEEE’s data, including personal data, from IEEE systems for the purposes intended, including to support the technical development work on the standard, and only in compliance with IEEE or IEEE-SA Privacy and data privacy policies.</w:t>
        </w:r>
      </w:ins>
    </w:p>
    <w:p w:rsidR="004D31AE" w:rsidRPr="000B202B" w:rsidRDefault="004D31AE" w:rsidP="00A15EFE">
      <w:pPr>
        <w:pStyle w:val="Heading2"/>
      </w:pPr>
      <w:bookmarkStart w:id="797" w:name="_Toc516498619"/>
      <w:r w:rsidRPr="000B202B">
        <w:t>2.1 Sponsorship</w:t>
      </w:r>
      <w:bookmarkEnd w:id="794"/>
      <w:bookmarkEnd w:id="795"/>
      <w:bookmarkEnd w:id="797"/>
      <w:r w:rsidRPr="000B202B">
        <w:t xml:space="preserve"> </w:t>
      </w:r>
    </w:p>
    <w:p w:rsidR="00CA378A" w:rsidRPr="00CF472E" w:rsidRDefault="00CA378A" w:rsidP="009947F8">
      <w:pPr>
        <w:rPr>
          <w:del w:id="798" w:author="James P. K. Gilb" w:date="2018-07-08T09:52:00Z"/>
          <w:vanish/>
        </w:rPr>
      </w:pPr>
    </w:p>
    <w:p w:rsidR="004D31AE" w:rsidRDefault="004D31AE">
      <w:pPr>
        <w:rPr>
          <w:b/>
          <w:color w:val="FF0000"/>
          <w:rPrChange w:id="799" w:author="James P. K. Gilb" w:date="2018-07-08T09:52:00Z">
            <w:rPr>
              <w:b/>
              <w:vanish/>
              <w:color w:val="FF0000"/>
            </w:rPr>
          </w:rPrChange>
        </w:rPr>
        <w:pPrChange w:id="800" w:author="James P. K. Gilb" w:date="2018-07-08T09:52:00Z">
          <w:pPr>
            <w:outlineLvl w:val="0"/>
          </w:pPr>
        </w:pPrChange>
      </w:pPr>
      <w:r>
        <w:rPr>
          <w:b/>
          <w:color w:val="FF0000"/>
          <w:rPrChange w:id="801" w:author="James P. K. Gilb" w:date="2018-07-08T09:52:00Z">
            <w:rPr>
              <w:b/>
              <w:vanish/>
              <w:color w:val="FF0000"/>
            </w:rPr>
          </w:rPrChange>
        </w:rPr>
        <w:t>This clause may be modified. Replace shaded text with the name of the Sponsor</w:t>
      </w:r>
      <w:ins w:id="802" w:author="James P. K. Gilb" w:date="2018-07-08T09:52:00Z">
        <w:r w:rsidR="00E743E4">
          <w:rPr>
            <w:b/>
            <w:color w:val="FF0000"/>
          </w:rPr>
          <w:t xml:space="preserve"> or “Sponsor/the Sponsor”.</w:t>
        </w:r>
      </w:ins>
      <w:del w:id="803" w:author="James P. K. Gilb" w:date="2018-07-08T09:52:00Z">
        <w:r w:rsidRPr="00CF472E">
          <w:rPr>
            <w:b/>
            <w:vanish/>
            <w:color w:val="FF0000"/>
          </w:rPr>
          <w:delText>.</w:delText>
        </w:r>
      </w:del>
    </w:p>
    <w:p w:rsidR="004D31AE" w:rsidRDefault="004D31AE" w:rsidP="009947F8">
      <w:r>
        <w:t>The</w:t>
      </w:r>
      <w:r w:rsidR="00AA0E39">
        <w:t xml:space="preserve"> </w:t>
      </w:r>
      <w:r w:rsidR="00AA0E39" w:rsidRPr="00AA0E39">
        <w:t>Sponso</w:t>
      </w:r>
      <w:r w:rsidR="00AA0E39">
        <w:t xml:space="preserve">r </w:t>
      </w:r>
      <w:r>
        <w:t>is responsible for the development and coordination of standards project(s) including their maintenance after their approval as standard(s) by the IEEE-SA Standards Board. Specifically, the</w:t>
      </w:r>
      <w:r w:rsidR="00AA0E39">
        <w:t xml:space="preserve"> Sponsor </w:t>
      </w:r>
      <w:r w:rsidRPr="00AA0E39">
        <w:t>is</w:t>
      </w:r>
      <w:r>
        <w:t xml:space="preserve"> responsible for those IEEE-SA Standards Board approved project(s) for which </w:t>
      </w:r>
      <w:ins w:id="804" w:author="James P. K. Gilb" w:date="2018-07-08T09:52:00Z">
        <w:r w:rsidR="003840DB">
          <w:t xml:space="preserve">the </w:t>
        </w:r>
      </w:ins>
      <w:r w:rsidR="00AA0E39">
        <w:t xml:space="preserve">Sponsor </w:t>
      </w:r>
      <w:r>
        <w:t>has been identified or assigned as either the sole sponsor</w:t>
      </w:r>
      <w:r w:rsidRPr="009947F8">
        <w:t xml:space="preserve"> </w:t>
      </w:r>
      <w:r>
        <w:t xml:space="preserve">or </w:t>
      </w:r>
      <w:ins w:id="805" w:author="James P. K. Gilb" w:date="2018-07-08T09:52:00Z">
        <w:r w:rsidR="00E743E4">
          <w:t>the primary</w:t>
        </w:r>
      </w:ins>
      <w:del w:id="806" w:author="James P. K. Gilb" w:date="2018-07-08T09:52:00Z">
        <w:r>
          <w:delText xml:space="preserve">a </w:delText>
        </w:r>
        <w:r w:rsidR="0067135F">
          <w:delText>j</w:delText>
        </w:r>
        <w:r>
          <w:delText>oint</w:delText>
        </w:r>
      </w:del>
      <w:r>
        <w:t xml:space="preserve"> </w:t>
      </w:r>
      <w:r w:rsidR="0067135F">
        <w:t>s</w:t>
      </w:r>
      <w:r>
        <w:t>ponsor. The development and maintenance of standards shall be accomplished as defined within the clauses of these Policies and Procedures.</w:t>
      </w:r>
    </w:p>
    <w:p w:rsidR="004D31AE" w:rsidRPr="000B202B" w:rsidRDefault="004D31AE" w:rsidP="00A15EFE">
      <w:pPr>
        <w:pStyle w:val="Heading2"/>
        <w:rPr>
          <w:del w:id="807" w:author="James P. K. Gilb" w:date="2018-07-08T09:52:00Z"/>
        </w:rPr>
      </w:pPr>
      <w:bookmarkStart w:id="808" w:name="_Toc337546221"/>
      <w:bookmarkStart w:id="809" w:name="_Toc383316471"/>
      <w:del w:id="810" w:author="James P. K. Gilb" w:date="2018-07-08T09:52:00Z">
        <w:r w:rsidRPr="000B202B">
          <w:delText>2.</w:delText>
        </w:r>
        <w:r w:rsidR="00CF472E">
          <w:delText>2</w:delText>
        </w:r>
        <w:r w:rsidRPr="000B202B">
          <w:delText xml:space="preserve"> Joint-Sponsor responsibility/accountability</w:delText>
        </w:r>
        <w:bookmarkEnd w:id="808"/>
        <w:bookmarkEnd w:id="809"/>
        <w:r w:rsidRPr="000B202B">
          <w:delText xml:space="preserve"> </w:delText>
        </w:r>
      </w:del>
    </w:p>
    <w:p w:rsidR="00CA378A" w:rsidRPr="00CF472E" w:rsidRDefault="00CA378A" w:rsidP="009947F8">
      <w:pPr>
        <w:rPr>
          <w:del w:id="811" w:author="James P. K. Gilb" w:date="2018-07-08T09:52:00Z"/>
          <w:vanish/>
        </w:rPr>
      </w:pPr>
    </w:p>
    <w:p w:rsidR="004D31AE" w:rsidRPr="00CF472E" w:rsidRDefault="004D31AE" w:rsidP="009947F8">
      <w:pPr>
        <w:rPr>
          <w:del w:id="812" w:author="James P. K. Gilb" w:date="2018-07-08T09:52:00Z"/>
          <w:b/>
          <w:vanish/>
          <w:color w:val="FF0000"/>
        </w:rPr>
      </w:pPr>
      <w:del w:id="813" w:author="James P. K. Gilb" w:date="2018-07-08T09:52:00Z">
        <w:r w:rsidRPr="00CF472E">
          <w:rPr>
            <w:b/>
            <w:vanish/>
            <w:color w:val="FF0000"/>
          </w:rPr>
          <w:delText>This clause shall not be modified. Replace shaded text with the name of the Sponsor. If the sponsor will not jointly sponsor standards, then the text below shall be removed and replaced with the words "Not applicable."</w:delText>
        </w:r>
      </w:del>
    </w:p>
    <w:p w:rsidR="004D31AE" w:rsidRPr="009947F8" w:rsidRDefault="00CF472E" w:rsidP="00C12B7E">
      <w:pPr>
        <w:outlineLvl w:val="0"/>
        <w:rPr>
          <w:del w:id="814" w:author="James P. K. Gilb" w:date="2018-07-08T09:52:00Z"/>
        </w:rPr>
      </w:pPr>
      <w:del w:id="815" w:author="James P. K. Gilb" w:date="2018-07-08T09:52:00Z">
        <w:r>
          <w:delText xml:space="preserve">The Sponsor </w:delText>
        </w:r>
        <w:r w:rsidR="004D31AE" w:rsidRPr="009947F8">
          <w:delText>shall complete a joint sponsorship agreement for jointly sponsored projects.</w:delText>
        </w:r>
      </w:del>
    </w:p>
    <w:p w:rsidR="004D31AE" w:rsidRPr="009947F8" w:rsidRDefault="004D31AE" w:rsidP="00A15EFE">
      <w:pPr>
        <w:pStyle w:val="Heading1"/>
      </w:pPr>
      <w:bookmarkStart w:id="816" w:name="_Toc337546222"/>
      <w:bookmarkStart w:id="817" w:name="_Toc383316472"/>
      <w:bookmarkStart w:id="818" w:name="_Toc516498620"/>
      <w:r w:rsidRPr="0067135F">
        <w:t>3.0 Officers</w:t>
      </w:r>
      <w:bookmarkEnd w:id="816"/>
      <w:bookmarkEnd w:id="817"/>
      <w:bookmarkEnd w:id="818"/>
    </w:p>
    <w:p w:rsidR="0067135F" w:rsidRPr="0095306F" w:rsidRDefault="0067135F" w:rsidP="009947F8">
      <w:pPr>
        <w:rPr>
          <w:del w:id="819" w:author="James P. K. Gilb" w:date="2018-07-08T09:52:00Z"/>
          <w:b/>
          <w:vanish/>
          <w:color w:val="FF0000"/>
        </w:rPr>
      </w:pPr>
    </w:p>
    <w:p w:rsidR="004D31AE" w:rsidRDefault="004D31AE">
      <w:pPr>
        <w:rPr>
          <w:b/>
          <w:color w:val="FF0000"/>
          <w:rPrChange w:id="820" w:author="James P. K. Gilb" w:date="2018-07-08T09:52:00Z">
            <w:rPr>
              <w:b/>
              <w:vanish/>
              <w:color w:val="FF0000"/>
            </w:rPr>
          </w:rPrChange>
        </w:rPr>
        <w:pPrChange w:id="821" w:author="James P. K. Gilb" w:date="2018-07-08T09:52:00Z">
          <w:pPr>
            <w:outlineLvl w:val="0"/>
          </w:pPr>
        </w:pPrChange>
      </w:pPr>
      <w:r>
        <w:rPr>
          <w:b/>
          <w:color w:val="FF0000"/>
          <w:rPrChange w:id="822" w:author="James P. K. Gilb" w:date="2018-07-08T09:52:00Z">
            <w:rPr>
              <w:b/>
              <w:vanish/>
              <w:color w:val="FF0000"/>
            </w:rPr>
          </w:rPrChange>
        </w:rPr>
        <w:t>This clause shall not be modified except to add additional officer</w:t>
      </w:r>
      <w:ins w:id="823" w:author="James P. K. Gilb" w:date="2018-07-08T09:52:00Z">
        <w:r w:rsidR="00E743E4">
          <w:rPr>
            <w:b/>
            <w:color w:val="FF0000"/>
          </w:rPr>
          <w:t>s.</w:t>
        </w:r>
      </w:ins>
      <w:del w:id="824" w:author="James P. K. Gilb" w:date="2018-07-08T09:52:00Z">
        <w:r w:rsidRPr="0095306F">
          <w:rPr>
            <w:b/>
            <w:vanish/>
            <w:color w:val="FF0000"/>
          </w:rPr>
          <w:delText xml:space="preserve"> roles.</w:delText>
        </w:r>
      </w:del>
      <w:r>
        <w:rPr>
          <w:b/>
          <w:color w:val="FF0000"/>
          <w:rPrChange w:id="825" w:author="James P. K. Gilb" w:date="2018-07-08T09:52:00Z">
            <w:rPr>
              <w:b/>
              <w:vanish/>
              <w:color w:val="FF0000"/>
            </w:rPr>
          </w:rPrChange>
        </w:rPr>
        <w:t xml:space="preserve"> </w:t>
      </w:r>
    </w:p>
    <w:p w:rsidR="004D31AE" w:rsidRDefault="004D31AE" w:rsidP="009947F8">
      <w:r>
        <w:t xml:space="preserve">There shall be a </w:t>
      </w:r>
      <w:r w:rsidR="00C02067">
        <w:t xml:space="preserve">Sponsor </w:t>
      </w:r>
      <w:r>
        <w:t xml:space="preserve">Chair, </w:t>
      </w:r>
      <w:ins w:id="826" w:author="James P. K. Gilb" w:date="2018-07-08T09:52:00Z">
        <w:r w:rsidR="00E743E4">
          <w:t xml:space="preserve">a </w:t>
        </w:r>
      </w:ins>
      <w:r>
        <w:t>Vice</w:t>
      </w:r>
      <w:ins w:id="827" w:author="James P. K. Gilb" w:date="2018-07-08T09:52:00Z">
        <w:r w:rsidR="00E743E4">
          <w:t>-</w:t>
        </w:r>
      </w:ins>
      <w:del w:id="828" w:author="James P. K. Gilb" w:date="2018-07-08T09:52:00Z">
        <w:r>
          <w:delText xml:space="preserve"> </w:delText>
        </w:r>
      </w:del>
      <w:r>
        <w:t>Chair</w:t>
      </w:r>
      <w:r w:rsidR="00140073">
        <w:t>(</w:t>
      </w:r>
      <w:r w:rsidR="00C02067">
        <w:t>s</w:t>
      </w:r>
      <w:r w:rsidR="00140073">
        <w:t>)</w:t>
      </w:r>
      <w:r>
        <w:t>, a Treasurer</w:t>
      </w:r>
      <w:r w:rsidR="00C02067">
        <w:t xml:space="preserve">, a Recording Secretary </w:t>
      </w:r>
      <w:r>
        <w:t>and a</w:t>
      </w:r>
      <w:r w:rsidR="00C02067">
        <w:t xml:space="preserve">n Executive </w:t>
      </w:r>
      <w:r>
        <w:t>Secretary.</w:t>
      </w:r>
      <w:r w:rsidRPr="009947F8">
        <w:t xml:space="preserve"> </w:t>
      </w:r>
      <w:r>
        <w:t xml:space="preserve">A person may simultaneously hold the positions of Treasurer and another office, other than </w:t>
      </w:r>
      <w:r w:rsidR="00C02067">
        <w:t xml:space="preserve">Sponsor </w:t>
      </w:r>
      <w:r>
        <w:t>Chair.</w:t>
      </w:r>
      <w:ins w:id="829" w:author="James P. K. Gilb" w:date="2018-07-08T09:52:00Z">
        <w:r w:rsidR="00E743E4">
          <w:t xml:space="preserve"> </w:t>
        </w:r>
      </w:ins>
    </w:p>
    <w:p w:rsidR="0067135F" w:rsidRDefault="0067135F" w:rsidP="009947F8">
      <w:pPr>
        <w:rPr>
          <w:del w:id="830" w:author="James P. K. Gilb" w:date="2018-07-08T09:52:00Z"/>
        </w:rPr>
      </w:pPr>
    </w:p>
    <w:p w:rsidR="004D31AE" w:rsidRDefault="004D31AE" w:rsidP="009947F8">
      <w:r>
        <w:t xml:space="preserve">The </w:t>
      </w:r>
      <w:ins w:id="831" w:author="James P. K. Gilb" w:date="2018-07-08T09:52:00Z">
        <w:r w:rsidR="00E743E4">
          <w:t xml:space="preserve">officers (and any person designated to manage the </w:t>
        </w:r>
      </w:ins>
      <w:r w:rsidR="00C02067">
        <w:t xml:space="preserve">Sponsor </w:t>
      </w:r>
      <w:ins w:id="832" w:author="James P. K. Gilb" w:date="2018-07-08T09:52:00Z">
        <w:r w:rsidR="00E743E4">
          <w:t>ballot)</w:t>
        </w:r>
      </w:ins>
      <w:del w:id="833" w:author="James P. K. Gilb" w:date="2018-07-08T09:52:00Z">
        <w:r>
          <w:delText>Chair</w:delText>
        </w:r>
      </w:del>
      <w:r>
        <w:t xml:space="preserve"> shall be </w:t>
      </w:r>
      <w:ins w:id="834" w:author="James P. K. Gilb" w:date="2018-07-08T09:52:00Z">
        <w:r w:rsidR="00E743E4">
          <w:t>members</w:t>
        </w:r>
      </w:ins>
      <w:del w:id="835" w:author="James P. K. Gilb" w:date="2018-07-08T09:52:00Z">
        <w:r>
          <w:delText>a member</w:delText>
        </w:r>
      </w:del>
      <w:r>
        <w:t xml:space="preserve"> of any grade of the IEEE</w:t>
      </w:r>
      <w:ins w:id="836" w:author="James P. K. Gilb" w:date="2018-07-08T09:52:00Z">
        <w:r w:rsidR="00E743E4">
          <w:t>, or IEEE Society affiliates,</w:t>
        </w:r>
      </w:ins>
      <w:r>
        <w:t xml:space="preserve"> and a</w:t>
      </w:r>
      <w:ins w:id="837" w:author="James P. K. Gilb" w:date="2018-07-08T09:52:00Z">
        <w:r w:rsidR="00E743E4">
          <w:t>lso members</w:t>
        </w:r>
      </w:ins>
      <w:del w:id="838" w:author="James P. K. Gilb" w:date="2018-07-08T09:52:00Z">
        <w:r>
          <w:delText xml:space="preserve"> member</w:delText>
        </w:r>
      </w:del>
      <w:r>
        <w:t xml:space="preserve"> of the IEEE-SA</w:t>
      </w:r>
      <w:ins w:id="839" w:author="James P. K. Gilb" w:date="2018-07-08T09:52:00Z">
        <w:r w:rsidR="00E743E4">
          <w:t xml:space="preserve"> (see </w:t>
        </w:r>
      </w:ins>
      <w:del w:id="840" w:author="James P. K. Gilb" w:date="2018-07-08T09:52:00Z">
        <w:r>
          <w:delText>.(</w:delText>
        </w:r>
      </w:del>
      <w:r>
        <w:rPr>
          <w:i/>
          <w:rPrChange w:id="841" w:author="James P. K. Gilb" w:date="2018-07-08T09:52:00Z">
            <w:rPr/>
          </w:rPrChange>
        </w:rPr>
        <w:t>IEEE-SA</w:t>
      </w:r>
      <w:ins w:id="842" w:author="James P. K. Gilb" w:date="2018-07-08T09:52:00Z">
        <w:r w:rsidR="00E743E4">
          <w:rPr>
            <w:i/>
          </w:rPr>
          <w:t xml:space="preserve"> Standards Board Bylaws</w:t>
        </w:r>
        <w:r w:rsidR="00E743E4">
          <w:t xml:space="preserve"> Clause</w:t>
        </w:r>
      </w:ins>
      <w:del w:id="843" w:author="James P. K. Gilb" w:date="2018-07-08T09:52:00Z">
        <w:r>
          <w:delText>SB Bylaw</w:delText>
        </w:r>
      </w:del>
      <w:r>
        <w:t xml:space="preserve"> 5.2.1</w:t>
      </w:r>
      <w:ins w:id="844" w:author="James P. K. Gilb" w:date="2018-07-08T09:52:00Z">
        <w:r w:rsidR="00E743E4">
          <w:t xml:space="preserve"> on “Participation in IEEE standards development”).</w:t>
        </w:r>
      </w:ins>
      <w:del w:id="845" w:author="James P. K. Gilb" w:date="2018-07-08T09:52:00Z">
        <w:r>
          <w:delText>)</w:delText>
        </w:r>
      </w:del>
      <w:r>
        <w:t xml:space="preserve"> The officers shall organize the </w:t>
      </w:r>
      <w:ins w:id="846" w:author="James P. K. Gilb" w:date="2018-07-08T09:52:00Z">
        <w:r w:rsidR="00E743E4">
          <w:t>Sponsor,</w:t>
        </w:r>
      </w:ins>
      <w:del w:id="847" w:author="James P. K. Gilb" w:date="2018-07-08T09:52:00Z">
        <w:r>
          <w:delText>Sponsor;</w:delText>
        </w:r>
      </w:del>
      <w:r>
        <w:t xml:space="preserve"> oversee the Sponsor’s compliance with these Policies and </w:t>
      </w:r>
      <w:ins w:id="848" w:author="James P. K. Gilb" w:date="2018-07-08T09:52:00Z">
        <w:r w:rsidR="00E743E4">
          <w:t>Procedures,</w:t>
        </w:r>
      </w:ins>
      <w:del w:id="849" w:author="James P. K. Gilb" w:date="2018-07-08T09:52:00Z">
        <w:r>
          <w:delText>Procedures;</w:delText>
        </w:r>
      </w:del>
      <w:r>
        <w:t xml:space="preserve"> and submit proposed documents approved by the Sponsor (with supporting documentation) for appropriate review and approval by the IEEE-SA Standards Board.</w:t>
      </w:r>
      <w:r w:rsidRPr="009947F8">
        <w:t xml:space="preserve"> </w:t>
      </w:r>
      <w:r>
        <w:t xml:space="preserve">Officers shall read the </w:t>
      </w:r>
      <w:ins w:id="850" w:author="James P. K. Gilb" w:date="2018-07-08T09:52:00Z">
        <w:r w:rsidR="00E743E4">
          <w:t xml:space="preserve">relevant </w:t>
        </w:r>
      </w:ins>
      <w:r>
        <w:t xml:space="preserve">training material available through </w:t>
      </w:r>
      <w:r w:rsidR="008F6E73">
        <w:fldChar w:fldCharType="begin"/>
      </w:r>
      <w:r w:rsidR="008F6E73">
        <w:instrText xml:space="preserve"> HYPERLINK "http://standards.ieee.org/resources/development/index.html"</w:instrText>
      </w:r>
      <w:ins w:id="851" w:author="James P. K. Gilb" w:date="2018-07-08T09:52:00Z">
        <w:r w:rsidR="007D7095">
          <w:instrText xml:space="preserve"> \h</w:instrText>
        </w:r>
      </w:ins>
      <w:r w:rsidR="008F6E73">
        <w:instrText xml:space="preserve"> </w:instrText>
      </w:r>
      <w:r w:rsidR="008F6E73">
        <w:fldChar w:fldCharType="separate"/>
      </w:r>
      <w:r>
        <w:rPr>
          <w:color w:val="660000"/>
          <w:u w:val="single"/>
          <w:rPrChange w:id="852" w:author="James P. K. Gilb" w:date="2018-07-08T09:52:00Z">
            <w:rPr>
              <w:rStyle w:val="Hyperlink"/>
            </w:rPr>
          </w:rPrChange>
        </w:rPr>
        <w:t>IEEE Standards Development Online.</w:t>
      </w:r>
      <w:r w:rsidR="008F6E73">
        <w:rPr>
          <w:color w:val="660000"/>
          <w:u w:val="single"/>
          <w:rPrChange w:id="853" w:author="James P. K. Gilb" w:date="2018-07-08T09:52:00Z">
            <w:rPr/>
          </w:rPrChange>
        </w:rPr>
        <w:fldChar w:fldCharType="end"/>
      </w:r>
    </w:p>
    <w:p w:rsidR="00CA378A" w:rsidRDefault="004D31AE" w:rsidP="00A15EFE">
      <w:pPr>
        <w:pStyle w:val="Heading2"/>
        <w:rPr>
          <w:del w:id="854" w:author="James P. K. Gilb" w:date="2018-07-08T09:52:00Z"/>
        </w:rPr>
      </w:pPr>
      <w:bookmarkStart w:id="855" w:name="_Toc337546223"/>
      <w:bookmarkStart w:id="856" w:name="_Toc383316473"/>
      <w:bookmarkStart w:id="857" w:name="_Toc516498621"/>
      <w:r w:rsidRPr="009947F8">
        <w:t xml:space="preserve">3.1 Election or </w:t>
      </w:r>
      <w:ins w:id="858" w:author="James P. K. Gilb" w:date="2018-07-08T09:52:00Z">
        <w:r w:rsidR="00E743E4">
          <w:t>Appointment</w:t>
        </w:r>
      </w:ins>
      <w:del w:id="859" w:author="James P. K. Gilb" w:date="2018-07-08T09:52:00Z">
        <w:r w:rsidRPr="009947F8">
          <w:delText>appointment</w:delText>
        </w:r>
      </w:del>
      <w:r w:rsidRPr="009947F8">
        <w:t xml:space="preserve"> of </w:t>
      </w:r>
      <w:ins w:id="860" w:author="James P. K. Gilb" w:date="2018-07-08T09:52:00Z">
        <w:r w:rsidR="00E743E4">
          <w:t>Officers</w:t>
        </w:r>
      </w:ins>
      <w:bookmarkEnd w:id="857"/>
      <w:del w:id="861" w:author="James P. K. Gilb" w:date="2018-07-08T09:52:00Z">
        <w:r w:rsidR="008228D4">
          <w:delText xml:space="preserve">Sponsor </w:delText>
        </w:r>
        <w:r w:rsidRPr="009947F8">
          <w:delText>officers</w:delText>
        </w:r>
        <w:bookmarkEnd w:id="855"/>
        <w:bookmarkEnd w:id="856"/>
      </w:del>
    </w:p>
    <w:p w:rsidR="00CA378A" w:rsidRDefault="00CA378A" w:rsidP="00BF05B1">
      <w:pPr>
        <w:pStyle w:val="Heading1"/>
        <w:rPr>
          <w:rPrChange w:id="862" w:author="James P. K. Gilb" w:date="2018-07-08T09:52:00Z">
            <w:rPr>
              <w:vanish/>
              <w:color w:val="FF0000"/>
            </w:rPr>
          </w:rPrChange>
        </w:rPr>
        <w:pPrChange w:id="863" w:author="James P. K. Gilb" w:date="2018-07-08T09:52:00Z">
          <w:pPr/>
        </w:pPrChange>
      </w:pPr>
    </w:p>
    <w:p w:rsidR="00E740B5" w:rsidRDefault="004D31AE">
      <w:pPr>
        <w:rPr>
          <w:ins w:id="864" w:author="James P. K. Gilb" w:date="2018-07-08T09:52:00Z"/>
          <w:b/>
          <w:color w:val="FF0000"/>
        </w:rPr>
      </w:pPr>
      <w:r>
        <w:rPr>
          <w:b/>
          <w:color w:val="FF0000"/>
          <w:rPrChange w:id="865" w:author="James P. K. Gilb" w:date="2018-07-08T09:52:00Z">
            <w:rPr>
              <w:b/>
              <w:vanish/>
              <w:color w:val="FF0000"/>
            </w:rPr>
          </w:rPrChange>
        </w:rPr>
        <w:t xml:space="preserve">This clause may be modified. </w:t>
      </w:r>
      <w:ins w:id="866" w:author="James P. K. Gilb" w:date="2018-07-08T09:52:00Z">
        <w:r w:rsidR="00E743E4">
          <w:rPr>
            <w:b/>
            <w:color w:val="FF0000"/>
            <w:highlight w:val="white"/>
          </w:rPr>
          <w:t>(Three</w:t>
        </w:r>
      </w:ins>
      <w:del w:id="867" w:author="James P. K. Gilb" w:date="2018-07-08T09:52:00Z">
        <w:r w:rsidRPr="008228D4">
          <w:rPr>
            <w:b/>
            <w:vanish/>
            <w:color w:val="FF0000"/>
          </w:rPr>
          <w:delText>There are three</w:delText>
        </w:r>
      </w:del>
      <w:r>
        <w:rPr>
          <w:b/>
          <w:color w:val="FF0000"/>
          <w:rPrChange w:id="868" w:author="James P. K. Gilb" w:date="2018-07-08T09:52:00Z">
            <w:rPr>
              <w:b/>
              <w:vanish/>
              <w:color w:val="FF0000"/>
            </w:rPr>
          </w:rPrChange>
        </w:rPr>
        <w:t xml:space="preserve"> cases </w:t>
      </w:r>
      <w:ins w:id="869" w:author="James P. K. Gilb" w:date="2018-07-08T09:52:00Z">
        <w:r w:rsidR="00E743E4">
          <w:rPr>
            <w:b/>
            <w:color w:val="FF0000"/>
            <w:highlight w:val="white"/>
          </w:rPr>
          <w:t xml:space="preserve">are </w:t>
        </w:r>
      </w:ins>
      <w:r>
        <w:rPr>
          <w:b/>
          <w:color w:val="FF0000"/>
          <w:rPrChange w:id="870" w:author="James P. K. Gilb" w:date="2018-07-08T09:52:00Z">
            <w:rPr>
              <w:b/>
              <w:vanish/>
              <w:color w:val="FF0000"/>
            </w:rPr>
          </w:rPrChange>
        </w:rPr>
        <w:t>provided</w:t>
      </w:r>
      <w:ins w:id="871" w:author="James P. K. Gilb" w:date="2018-07-08T09:52:00Z">
        <w:r w:rsidR="00E743E4">
          <w:rPr>
            <w:b/>
            <w:color w:val="FF0000"/>
            <w:highlight w:val="white"/>
          </w:rPr>
          <w:t>; either choose one of these cases – Case 1, Case 2, or Case 3 – or create a similar process for this clause and delete the other</w:t>
        </w:r>
      </w:ins>
      <w:del w:id="872" w:author="James P. K. Gilb" w:date="2018-07-08T09:52:00Z">
        <w:r w:rsidRPr="008228D4">
          <w:rPr>
            <w:b/>
            <w:vanish/>
            <w:color w:val="FF0000"/>
          </w:rPr>
          <w:delText xml:space="preserve"> as</w:delText>
        </w:r>
      </w:del>
      <w:r>
        <w:rPr>
          <w:b/>
          <w:color w:val="FF0000"/>
          <w:rPrChange w:id="873" w:author="James P. K. Gilb" w:date="2018-07-08T09:52:00Z">
            <w:rPr>
              <w:b/>
              <w:vanish/>
              <w:color w:val="FF0000"/>
            </w:rPr>
          </w:rPrChange>
        </w:rPr>
        <w:t xml:space="preserve"> options</w:t>
      </w:r>
      <w:ins w:id="874" w:author="James P. K. Gilb" w:date="2018-07-08T09:52:00Z">
        <w:r w:rsidR="00E743E4">
          <w:rPr>
            <w:b/>
            <w:color w:val="FF0000"/>
            <w:highlight w:val="white"/>
          </w:rPr>
          <w:t xml:space="preserve">.) Case 1 is often used by Sponsors who appoint the </w:t>
        </w:r>
      </w:ins>
      <w:del w:id="875" w:author="James P. K. Gilb" w:date="2018-07-08T09:52:00Z">
        <w:r w:rsidRPr="008228D4">
          <w:rPr>
            <w:b/>
            <w:vanish/>
            <w:color w:val="FF0000"/>
          </w:rPr>
          <w:delText xml:space="preserve"> for describing the election or appointment of </w:delText>
        </w:r>
      </w:del>
      <w:r>
        <w:rPr>
          <w:b/>
          <w:color w:val="FF0000"/>
          <w:rPrChange w:id="876" w:author="James P. K. Gilb" w:date="2018-07-08T09:52:00Z">
            <w:rPr>
              <w:b/>
              <w:vanish/>
              <w:color w:val="FF0000"/>
            </w:rPr>
          </w:rPrChange>
        </w:rPr>
        <w:t>officers</w:t>
      </w:r>
      <w:ins w:id="877" w:author="James P. K. Gilb" w:date="2018-07-08T09:52:00Z">
        <w:r w:rsidR="00E743E4">
          <w:rPr>
            <w:b/>
            <w:color w:val="FF0000"/>
            <w:highlight w:val="white"/>
          </w:rPr>
          <w:t xml:space="preserve"> and have established progression of officer positions, e.g., from Secretary to Vice-Chair to Chair. Case 2 is intended </w:t>
        </w:r>
      </w:ins>
      <w:del w:id="878" w:author="James P. K. Gilb" w:date="2018-07-08T09:52:00Z">
        <w:r w:rsidRPr="008228D4">
          <w:rPr>
            <w:b/>
            <w:vanish/>
            <w:color w:val="FF0000"/>
          </w:rPr>
          <w:delText xml:space="preserve">: one </w:delText>
        </w:r>
      </w:del>
      <w:r>
        <w:rPr>
          <w:b/>
          <w:color w:val="FF0000"/>
          <w:rPrChange w:id="879" w:author="James P. K. Gilb" w:date="2018-07-08T09:52:00Z">
            <w:rPr>
              <w:b/>
              <w:vanish/>
              <w:color w:val="FF0000"/>
            </w:rPr>
          </w:rPrChange>
        </w:rPr>
        <w:t xml:space="preserve">for </w:t>
      </w:r>
      <w:ins w:id="880" w:author="James P. K. Gilb" w:date="2018-07-08T09:52:00Z">
        <w:r w:rsidR="00E743E4">
          <w:rPr>
            <w:b/>
            <w:color w:val="FF0000"/>
            <w:highlight w:val="white"/>
          </w:rPr>
          <w:t xml:space="preserve">Sponsors who appoint </w:t>
        </w:r>
      </w:ins>
      <w:del w:id="881" w:author="James P. K. Gilb" w:date="2018-07-08T09:52:00Z">
        <w:r w:rsidRPr="008228D4">
          <w:rPr>
            <w:b/>
            <w:vanish/>
            <w:color w:val="FF0000"/>
          </w:rPr>
          <w:delText xml:space="preserve">the case in which </w:delText>
        </w:r>
      </w:del>
      <w:r>
        <w:rPr>
          <w:b/>
          <w:color w:val="FF0000"/>
          <w:rPrChange w:id="882" w:author="James P. K. Gilb" w:date="2018-07-08T09:52:00Z">
            <w:rPr>
              <w:b/>
              <w:vanish/>
              <w:color w:val="FF0000"/>
            </w:rPr>
          </w:rPrChange>
        </w:rPr>
        <w:t xml:space="preserve">the Chair </w:t>
      </w:r>
      <w:ins w:id="883" w:author="James P. K. Gilb" w:date="2018-07-08T09:52:00Z">
        <w:r w:rsidR="00E743E4">
          <w:rPr>
            <w:b/>
            <w:color w:val="FF0000"/>
            <w:highlight w:val="white"/>
          </w:rPr>
          <w:t>but elect</w:t>
        </w:r>
      </w:ins>
      <w:del w:id="884" w:author="James P. K. Gilb" w:date="2018-07-08T09:52:00Z">
        <w:r w:rsidRPr="008228D4">
          <w:rPr>
            <w:b/>
            <w:vanish/>
            <w:color w:val="FF0000"/>
          </w:rPr>
          <w:delText>appoints other officers</w:delText>
        </w:r>
        <w:r w:rsidR="0067135F" w:rsidRPr="008228D4">
          <w:rPr>
            <w:b/>
            <w:vanish/>
            <w:color w:val="FF0000"/>
          </w:rPr>
          <w:delText>;</w:delText>
        </w:r>
        <w:r w:rsidRPr="008228D4">
          <w:rPr>
            <w:b/>
            <w:vanish/>
            <w:color w:val="FF0000"/>
          </w:rPr>
          <w:delText xml:space="preserve"> a second for the case in which the</w:delText>
        </w:r>
      </w:del>
      <w:r>
        <w:rPr>
          <w:b/>
          <w:color w:val="FF0000"/>
          <w:rPrChange w:id="885" w:author="James P. K. Gilb" w:date="2018-07-08T09:52:00Z">
            <w:rPr>
              <w:b/>
              <w:vanish/>
              <w:color w:val="FF0000"/>
            </w:rPr>
          </w:rPrChange>
        </w:rPr>
        <w:t xml:space="preserve"> other officers</w:t>
      </w:r>
      <w:ins w:id="886" w:author="James P. K. Gilb" w:date="2018-07-08T09:52:00Z">
        <w:r w:rsidR="00E743E4">
          <w:rPr>
            <w:b/>
            <w:color w:val="FF0000"/>
            <w:highlight w:val="white"/>
          </w:rPr>
          <w:t>. Case 3 is for Sponsors</w:t>
        </w:r>
      </w:ins>
      <w:del w:id="887" w:author="James P. K. Gilb" w:date="2018-07-08T09:52:00Z">
        <w:r w:rsidRPr="008228D4">
          <w:rPr>
            <w:b/>
            <w:vanish/>
            <w:color w:val="FF0000"/>
          </w:rPr>
          <w:delText xml:space="preserve"> are elected</w:delText>
        </w:r>
        <w:r w:rsidR="0067135F" w:rsidRPr="008228D4">
          <w:rPr>
            <w:b/>
            <w:vanish/>
            <w:color w:val="FF0000"/>
          </w:rPr>
          <w:delText>;</w:delText>
        </w:r>
        <w:r w:rsidRPr="008228D4">
          <w:rPr>
            <w:b/>
            <w:vanish/>
            <w:color w:val="FF0000"/>
          </w:rPr>
          <w:delText xml:space="preserve"> and a third</w:delText>
        </w:r>
      </w:del>
      <w:r>
        <w:rPr>
          <w:b/>
          <w:color w:val="FF0000"/>
          <w:rPrChange w:id="888" w:author="James P. K. Gilb" w:date="2018-07-08T09:52:00Z">
            <w:rPr>
              <w:b/>
              <w:vanish/>
              <w:color w:val="FF0000"/>
            </w:rPr>
          </w:rPrChange>
        </w:rPr>
        <w:t xml:space="preserve"> in which all officers are elected. </w:t>
      </w:r>
      <w:ins w:id="889" w:author="James P. K. Gilb" w:date="2018-07-08T09:52:00Z">
        <w:r w:rsidR="00E743E4">
          <w:rPr>
            <w:b/>
            <w:color w:val="FF0000"/>
            <w:highlight w:val="white"/>
          </w:rPr>
          <w:t>If Case 1 is selected, change title to “Appointment of Officers”. If case 3 is selected, change title to “Election of Officers”.</w:t>
        </w:r>
      </w:ins>
    </w:p>
    <w:p w:rsidR="001F1CBB" w:rsidRDefault="004D31AE" w:rsidP="001F1CBB">
      <w:del w:id="890" w:author="James P. K. Gilb" w:date="2018-07-08T09:52:00Z">
        <w:r w:rsidRPr="008228D4">
          <w:rPr>
            <w:b/>
            <w:vanish/>
            <w:color w:val="FF0000"/>
          </w:rPr>
          <w:delText xml:space="preserve">Use the introduction and an appropriate section -- Case 1, Case 2, or Case 3 – or a similar process, as the basis for this clause. </w:delText>
        </w:r>
      </w:del>
      <w:r w:rsidR="001F1CBB">
        <w:t>All appointed and elected positions become effective at the end of the plenary session where the appointment/election occurs.  A plenary session is as defined in Plenary Sessions subclause of the IEEE 802 LAN/MAN Standards Committee Operations Manual.  Prior to the end of that plenary session, persons that have been appointed/elected during the session are considered ‘Acting’, and do not vote. Persons who are succeeding someone that currently holds the position do not acquire any Sponsor rights until the close of the plenary session.</w:t>
      </w:r>
    </w:p>
    <w:p w:rsidR="001F1CBB" w:rsidRDefault="001F1CBB" w:rsidP="001F1CBB">
      <w:pPr>
        <w:rPr>
          <w:del w:id="891" w:author="James P. K. Gilb" w:date="2018-07-08T09:52:00Z"/>
        </w:rPr>
      </w:pPr>
    </w:p>
    <w:p w:rsidR="001F1CBB" w:rsidRDefault="001F1CBB" w:rsidP="001F1CBB">
      <w:r>
        <w:t xml:space="preserve">The term for all officers of the Sponsor ends at close of the first plenary session of each even numbered year. Unless otherwise restricted by these P&amp;P.  Sponsor officers may be confirmed for a subsequent term if reappointed or re-elected to the position. Officers appointed and affirmed maintain their appointments until the next appointment opportunity unless they resign, are removed for cause, or are unable to serve for another reason. </w:t>
      </w:r>
    </w:p>
    <w:p w:rsidR="001F1CBB" w:rsidRDefault="001F1CBB" w:rsidP="001F1CBB">
      <w:pPr>
        <w:rPr>
          <w:del w:id="892" w:author="James P. K. Gilb" w:date="2018-07-08T09:52:00Z"/>
        </w:rPr>
      </w:pPr>
    </w:p>
    <w:p w:rsidR="001F1CBB" w:rsidRPr="001F1CBB" w:rsidRDefault="001F1CBB" w:rsidP="001F1CBB">
      <w:pPr>
        <w:rPr>
          <w:i/>
        </w:rPr>
      </w:pPr>
      <w:r w:rsidRPr="001F1CBB">
        <w:rPr>
          <w:i/>
        </w:rPr>
        <w:t>Sponsor Chair</w:t>
      </w:r>
    </w:p>
    <w:p w:rsidR="001F1CBB" w:rsidRDefault="001F1CBB" w:rsidP="001F1CBB">
      <w:r>
        <w:t xml:space="preserve">The Sponsor Chair is elected by the </w:t>
      </w:r>
      <w:r w:rsidR="009277AD" w:rsidRPr="009277AD">
        <w:t>WG Chairs and TAG Chairs who are Voting M</w:t>
      </w:r>
      <w:r>
        <w:t xml:space="preserve">embers of the Sponsor and </w:t>
      </w:r>
      <w:r w:rsidR="009277AD">
        <w:t xml:space="preserve">is </w:t>
      </w:r>
      <w:r>
        <w:t xml:space="preserve">confirmed by the Standards Activities Board. </w:t>
      </w:r>
    </w:p>
    <w:p w:rsidR="001F1CBB" w:rsidRDefault="001F1CBB" w:rsidP="001F1CBB">
      <w:pPr>
        <w:rPr>
          <w:del w:id="893" w:author="James P. K. Gilb" w:date="2018-07-08T09:52:00Z"/>
        </w:rPr>
      </w:pPr>
    </w:p>
    <w:p w:rsidR="001F1CBB" w:rsidRPr="001F1CBB" w:rsidRDefault="001F1CBB" w:rsidP="001F1CBB">
      <w:pPr>
        <w:rPr>
          <w:i/>
        </w:rPr>
      </w:pPr>
      <w:r w:rsidRPr="001F1CBB">
        <w:rPr>
          <w:i/>
        </w:rPr>
        <w:t>Vice Chair(s)</w:t>
      </w:r>
    </w:p>
    <w:p w:rsidR="001F1CBB" w:rsidRDefault="001F1CBB" w:rsidP="001F1CBB">
      <w:r>
        <w:t>The Sponsor Chair appoints a (1</w:t>
      </w:r>
      <w:r>
        <w:rPr>
          <w:rPrChange w:id="894" w:author="James P. K. Gilb" w:date="2018-07-08T09:52:00Z">
            <w:rPr>
              <w:vertAlign w:val="superscript"/>
            </w:rPr>
          </w:rPrChange>
        </w:rPr>
        <w:t>st</w:t>
      </w:r>
      <w:r>
        <w:t>) Vice Chair and may appoint a 2</w:t>
      </w:r>
      <w:r>
        <w:rPr>
          <w:rPrChange w:id="895" w:author="James P. K. Gilb" w:date="2018-07-08T09:52:00Z">
            <w:rPr>
              <w:vertAlign w:val="superscript"/>
            </w:rPr>
          </w:rPrChange>
        </w:rPr>
        <w:t>nd</w:t>
      </w:r>
      <w:r>
        <w:t xml:space="preserve"> Vice Chair. Vice Chairs are confirmed by the Sponsor. </w:t>
      </w:r>
    </w:p>
    <w:p w:rsidR="001F1CBB" w:rsidRDefault="001F1CBB" w:rsidP="001F1CBB">
      <w:pPr>
        <w:rPr>
          <w:del w:id="896" w:author="James P. K. Gilb" w:date="2018-07-08T09:52:00Z"/>
        </w:rPr>
      </w:pPr>
    </w:p>
    <w:p w:rsidR="001F1CBB" w:rsidRPr="001F1CBB" w:rsidRDefault="001F1CBB" w:rsidP="001F1CBB">
      <w:pPr>
        <w:rPr>
          <w:i/>
        </w:rPr>
      </w:pPr>
      <w:del w:id="897" w:author="James P. K. Gilb" w:date="2018-07-08T09:52:00Z">
        <w:r>
          <w:delText xml:space="preserve"> </w:delText>
        </w:r>
      </w:del>
      <w:r w:rsidRPr="001F1CBB">
        <w:rPr>
          <w:i/>
        </w:rPr>
        <w:t>Executive Secretary, Recording Secretary, and Treasurer</w:t>
      </w:r>
    </w:p>
    <w:p w:rsidR="001273D4" w:rsidRDefault="001F1CBB" w:rsidP="009947F8">
      <w:r>
        <w:t>These positions are appointed by the Sponsor Chair and confirmed by the Sponsor.</w:t>
      </w:r>
    </w:p>
    <w:p w:rsidR="004D31AE" w:rsidRPr="009947F8" w:rsidRDefault="004D31AE" w:rsidP="00A15EFE">
      <w:pPr>
        <w:pStyle w:val="Heading2"/>
      </w:pPr>
      <w:bookmarkStart w:id="898" w:name="_Toc337546224"/>
      <w:bookmarkStart w:id="899" w:name="_Toc383316474"/>
      <w:bookmarkStart w:id="900" w:name="_Toc516498622"/>
      <w:r w:rsidRPr="009947F8">
        <w:t xml:space="preserve">3.2 Temporary </w:t>
      </w:r>
      <w:ins w:id="901" w:author="James P. K. Gilb" w:date="2018-07-08T09:52:00Z">
        <w:r w:rsidR="00E743E4">
          <w:t>Appointments</w:t>
        </w:r>
      </w:ins>
      <w:del w:id="902" w:author="James P. K. Gilb" w:date="2018-07-08T09:52:00Z">
        <w:r w:rsidRPr="009947F8">
          <w:delText>appointments</w:delText>
        </w:r>
      </w:del>
      <w:r w:rsidRPr="009947F8">
        <w:t xml:space="preserve"> to </w:t>
      </w:r>
      <w:ins w:id="903" w:author="James P. K. Gilb" w:date="2018-07-08T09:52:00Z">
        <w:r w:rsidR="00E743E4">
          <w:t>Vacancies</w:t>
        </w:r>
      </w:ins>
      <w:bookmarkEnd w:id="900"/>
      <w:del w:id="904" w:author="James P. K. Gilb" w:date="2018-07-08T09:52:00Z">
        <w:r w:rsidRPr="009947F8">
          <w:delText>vacancies</w:delText>
        </w:r>
      </w:del>
      <w:bookmarkEnd w:id="898"/>
      <w:bookmarkEnd w:id="899"/>
    </w:p>
    <w:p w:rsidR="001273D4" w:rsidRPr="00A75FED" w:rsidRDefault="001273D4" w:rsidP="009947F8">
      <w:pPr>
        <w:rPr>
          <w:del w:id="905" w:author="James P. K. Gilb" w:date="2018-07-08T09:52:00Z"/>
          <w:vanish/>
        </w:rPr>
      </w:pPr>
    </w:p>
    <w:p w:rsidR="00E740B5" w:rsidRDefault="004D31AE">
      <w:pPr>
        <w:rPr>
          <w:ins w:id="906" w:author="James P. K. Gilb" w:date="2018-07-08T09:52:00Z"/>
          <w:b/>
          <w:color w:val="FF0000"/>
        </w:rPr>
      </w:pPr>
      <w:r>
        <w:rPr>
          <w:b/>
          <w:color w:val="FF0000"/>
          <w:rPrChange w:id="907" w:author="James P. K. Gilb" w:date="2018-07-08T09:52:00Z">
            <w:rPr>
              <w:b/>
              <w:vanish/>
              <w:color w:val="FF0000"/>
            </w:rPr>
          </w:rPrChange>
        </w:rPr>
        <w:t>This clause may be modified.</w:t>
      </w:r>
    </w:p>
    <w:p w:rsidR="004D31AE" w:rsidRDefault="004D31AE">
      <w:pPr>
        <w:pPrChange w:id="908" w:author="James P. K. Gilb" w:date="2018-07-08T09:52:00Z">
          <w:pPr>
            <w:outlineLvl w:val="0"/>
          </w:pPr>
        </w:pPrChange>
      </w:pPr>
      <w:r w:rsidRPr="009947F8">
        <w:t xml:space="preserve">If an office other than the </w:t>
      </w:r>
      <w:r w:rsidR="00C02067">
        <w:t>Sponsor Chair</w:t>
      </w:r>
      <w:r w:rsidRPr="009947F8">
        <w:t xml:space="preserve"> becomes vacant for any reason (such as resignation</w:t>
      </w:r>
      <w:r w:rsidR="00A75FED">
        <w:t xml:space="preserve"> or </w:t>
      </w:r>
      <w:r w:rsidRPr="009947F8">
        <w:t xml:space="preserve">removal), a temporary appointment shall be made by the </w:t>
      </w:r>
      <w:r w:rsidR="00C02067">
        <w:t>Sponsor Chair</w:t>
      </w:r>
      <w:ins w:id="909" w:author="James P. K. Gilb" w:date="2018-07-08T09:52:00Z">
        <w:r w:rsidR="00E743E4">
          <w:t xml:space="preserve"> for a period of up to 12 months.</w:t>
        </w:r>
      </w:ins>
      <w:del w:id="910" w:author="James P. K. Gilb" w:date="2018-07-08T09:52:00Z">
        <w:r w:rsidRPr="009947F8">
          <w:delText>.</w:delText>
        </w:r>
      </w:del>
      <w:r w:rsidRPr="009947F8">
        <w:t xml:space="preserve"> An </w:t>
      </w:r>
      <w:r>
        <w:t>appointment or</w:t>
      </w:r>
      <w:r w:rsidRPr="009947F8">
        <w:t xml:space="preserve"> election for the vacated office shall be made in accordance with requirements in Clause </w:t>
      </w:r>
      <w:r>
        <w:t xml:space="preserve">3.0 and Clause </w:t>
      </w:r>
      <w:r w:rsidRPr="009947F8">
        <w:t>3.1.</w:t>
      </w:r>
    </w:p>
    <w:p w:rsidR="001273D4" w:rsidRPr="00A75FED" w:rsidRDefault="004D31AE" w:rsidP="00A15EFE">
      <w:pPr>
        <w:pStyle w:val="Heading2"/>
      </w:pPr>
      <w:bookmarkStart w:id="911" w:name="_Toc337546225"/>
      <w:bookmarkStart w:id="912" w:name="_Toc383316475"/>
      <w:bookmarkStart w:id="913" w:name="_Toc516498623"/>
      <w:r w:rsidRPr="0028715D">
        <w:t xml:space="preserve">3.3 Removal of </w:t>
      </w:r>
      <w:ins w:id="914" w:author="James P. K. Gilb" w:date="2018-07-08T09:52:00Z">
        <w:r w:rsidR="00E743E4">
          <w:t>Officers</w:t>
        </w:r>
      </w:ins>
      <w:bookmarkEnd w:id="913"/>
      <w:del w:id="915" w:author="James P. K. Gilb" w:date="2018-07-08T09:52:00Z">
        <w:r w:rsidRPr="0028715D">
          <w:delText>officers</w:delText>
        </w:r>
      </w:del>
      <w:bookmarkEnd w:id="911"/>
      <w:bookmarkEnd w:id="912"/>
    </w:p>
    <w:p w:rsidR="004D31AE" w:rsidRDefault="004D31AE">
      <w:pPr>
        <w:rPr>
          <w:b/>
          <w:color w:val="FF0000"/>
          <w:rPrChange w:id="916" w:author="James P. K. Gilb" w:date="2018-07-08T09:52:00Z">
            <w:rPr>
              <w:b/>
              <w:vanish/>
              <w:color w:val="FF0000"/>
            </w:rPr>
          </w:rPrChange>
        </w:rPr>
        <w:pPrChange w:id="917" w:author="James P. K. Gilb" w:date="2018-07-08T09:52:00Z">
          <w:pPr>
            <w:outlineLvl w:val="0"/>
          </w:pPr>
        </w:pPrChange>
      </w:pPr>
      <w:r>
        <w:rPr>
          <w:b/>
          <w:color w:val="FF0000"/>
          <w:rPrChange w:id="918" w:author="James P. K. Gilb" w:date="2018-07-08T09:52:00Z">
            <w:rPr>
              <w:b/>
              <w:vanish/>
              <w:color w:val="FF0000"/>
            </w:rPr>
          </w:rPrChange>
        </w:rPr>
        <w:t>This clause may be modified.</w:t>
      </w:r>
      <w:ins w:id="919" w:author="James P. K. Gilb" w:date="2018-07-08T09:52:00Z">
        <w:r w:rsidR="00E743E4">
          <w:rPr>
            <w:b/>
            <w:color w:val="FF0000"/>
          </w:rPr>
          <w:t xml:space="preserve"> </w:t>
        </w:r>
        <w:r w:rsidR="00E743E4">
          <w:rPr>
            <w:b/>
            <w:color w:val="FF0000"/>
            <w:highlight w:val="white"/>
          </w:rPr>
          <w:t>Two cases are provided; either choose one of these cases – Case 1 or Case 2 – or create a similar process for this clause and delete the other options.</w:t>
        </w:r>
      </w:ins>
    </w:p>
    <w:p w:rsidR="004D31AE" w:rsidRDefault="004D31AE" w:rsidP="009947F8">
      <w:r>
        <w:t xml:space="preserve">An officer may be removed by a two-thirds </w:t>
      </w:r>
      <w:del w:id="920" w:author="James P. K. Gilb" w:date="2018-07-08T09:52:00Z">
        <w:r w:rsidR="00A75FED">
          <w:delText xml:space="preserve">approval </w:delText>
        </w:r>
      </w:del>
      <w:r>
        <w:t xml:space="preserve">vote of the </w:t>
      </w:r>
      <w:r w:rsidR="002C17AA">
        <w:t>V</w:t>
      </w:r>
      <w:r>
        <w:t xml:space="preserve">oting </w:t>
      </w:r>
      <w:r w:rsidR="002C17AA">
        <w:t>M</w:t>
      </w:r>
      <w:r>
        <w:t>embers of the Sponsor</w:t>
      </w:r>
      <w:ins w:id="921" w:author="James P. K. Gilb" w:date="2018-07-08T09:52:00Z">
        <w:r w:rsidR="00E743E4">
          <w:t xml:space="preserve"> meeting in Executive Session.</w:t>
        </w:r>
      </w:ins>
      <w:del w:id="922" w:author="James P. K. Gilb" w:date="2018-07-08T09:52:00Z">
        <w:r>
          <w:delText>.</w:delText>
        </w:r>
      </w:del>
      <w:r>
        <w:t xml:space="preserve"> Grounds for removal shall be included in any motion to remove an officer. The officer suggested for removal shall be given an opportunity to make a rebuttal prior to the vote on the motion for removal.</w:t>
      </w:r>
      <w:del w:id="923" w:author="James P. K. Gilb" w:date="2018-07-08T09:52:00Z">
        <w:r>
          <w:delText xml:space="preserve"> </w:delText>
        </w:r>
      </w:del>
    </w:p>
    <w:p w:rsidR="00E740B5" w:rsidRDefault="004D31AE" w:rsidP="00BF05B1">
      <w:pPr>
        <w:pStyle w:val="Heading2"/>
        <w:rPr>
          <w:ins w:id="924" w:author="James P. K. Gilb" w:date="2018-07-08T09:52:00Z"/>
        </w:rPr>
      </w:pPr>
      <w:bookmarkStart w:id="925" w:name="_Toc337546226"/>
      <w:bookmarkStart w:id="926" w:name="_Toc383316476"/>
      <w:bookmarkStart w:id="927" w:name="_Toc516498624"/>
      <w:r w:rsidRPr="0028715D">
        <w:t xml:space="preserve">3.4 Responsibilities of </w:t>
      </w:r>
      <w:ins w:id="928" w:author="James P. K. Gilb" w:date="2018-07-08T09:52:00Z">
        <w:r w:rsidR="00E743E4">
          <w:t>Officers</w:t>
        </w:r>
        <w:bookmarkEnd w:id="927"/>
      </w:ins>
    </w:p>
    <w:p w:rsidR="00E740B5" w:rsidRDefault="00E743E4">
      <w:pPr>
        <w:rPr>
          <w:ins w:id="929" w:author="James P. K. Gilb" w:date="2018-07-08T09:52:00Z"/>
          <w:b/>
          <w:color w:val="FF0000"/>
        </w:rPr>
      </w:pPr>
      <w:ins w:id="930" w:author="James P. K. Gilb" w:date="2018-07-08T09:52:00Z">
        <w:r>
          <w:rPr>
            <w:b/>
            <w:color w:val="FF0000"/>
          </w:rPr>
          <w:t>This paragraph shall not be modified.</w:t>
        </w:r>
      </w:ins>
    </w:p>
    <w:p w:rsidR="001273D4" w:rsidRDefault="00E743E4">
      <w:pPr>
        <w:spacing w:after="200"/>
        <w:pPrChange w:id="931" w:author="James P. K. Gilb" w:date="2018-07-08T09:52:00Z">
          <w:pPr>
            <w:pStyle w:val="Heading2"/>
          </w:pPr>
        </w:pPrChange>
      </w:pPr>
      <w:ins w:id="932" w:author="James P. K. Gilb" w:date="2018-07-08T09:52:00Z">
        <w:r>
          <w:t xml:space="preserve">When carrying out the duties of an officer described in IEEE’s policies and procedures, </w:t>
        </w:r>
      </w:ins>
      <w:r w:rsidR="004D31AE" w:rsidRPr="0028715D">
        <w:t>officers</w:t>
      </w:r>
      <w:bookmarkEnd w:id="925"/>
      <w:bookmarkEnd w:id="926"/>
      <w:ins w:id="933" w:author="James P. K. Gilb" w:date="2018-07-08T09:52:00Z">
        <w:r>
          <w:t xml:space="preserve"> of the Sponsor:</w:t>
        </w:r>
      </w:ins>
    </w:p>
    <w:p w:rsidR="00E740B5" w:rsidRDefault="00E743E4" w:rsidP="00F81C4C">
      <w:pPr>
        <w:numPr>
          <w:ilvl w:val="0"/>
          <w:numId w:val="99"/>
        </w:numPr>
        <w:spacing w:before="0" w:after="0"/>
        <w:rPr>
          <w:ins w:id="934" w:author="James P. K. Gilb" w:date="2018-07-08T09:52:00Z"/>
        </w:rPr>
      </w:pPr>
      <w:ins w:id="935" w:author="James P. K. Gilb" w:date="2018-07-08T09:52:00Z">
        <w:r>
          <w:t>shall not act:</w:t>
        </w:r>
      </w:ins>
    </w:p>
    <w:p w:rsidR="00E740B5" w:rsidRDefault="00E743E4" w:rsidP="00F81C4C">
      <w:pPr>
        <w:numPr>
          <w:ilvl w:val="1"/>
          <w:numId w:val="99"/>
        </w:numPr>
        <w:spacing w:before="0" w:after="0"/>
        <w:ind w:left="1080"/>
        <w:rPr>
          <w:ins w:id="936" w:author="James P. K. Gilb" w:date="2018-07-08T09:52:00Z"/>
        </w:rPr>
      </w:pPr>
      <w:ins w:id="937" w:author="James P. K. Gilb" w:date="2018-07-08T09:52:00Z">
        <w:r>
          <w:t>in bad faith;</w:t>
        </w:r>
      </w:ins>
    </w:p>
    <w:p w:rsidR="00E740B5" w:rsidRDefault="00E743E4" w:rsidP="00F81C4C">
      <w:pPr>
        <w:numPr>
          <w:ilvl w:val="1"/>
          <w:numId w:val="99"/>
        </w:numPr>
        <w:spacing w:before="0" w:after="0"/>
        <w:ind w:left="1080"/>
        <w:rPr>
          <w:ins w:id="938" w:author="James P. K. Gilb" w:date="2018-07-08T09:52:00Z"/>
        </w:rPr>
      </w:pPr>
      <w:ins w:id="939" w:author="James P. K. Gilb" w:date="2018-07-08T09:52:00Z">
        <w:r>
          <w:t>to the detriment of IEEE-SA;</w:t>
        </w:r>
      </w:ins>
    </w:p>
    <w:p w:rsidR="00E740B5" w:rsidRDefault="00E743E4" w:rsidP="00F81C4C">
      <w:pPr>
        <w:numPr>
          <w:ilvl w:val="1"/>
          <w:numId w:val="99"/>
        </w:numPr>
        <w:spacing w:before="0" w:after="0"/>
        <w:ind w:left="1080"/>
        <w:rPr>
          <w:ins w:id="940" w:author="James P. K. Gilb" w:date="2018-07-08T09:52:00Z"/>
        </w:rPr>
      </w:pPr>
      <w:ins w:id="941" w:author="James P. K. Gilb" w:date="2018-07-08T09:52:00Z">
        <w:r>
          <w:t>to further the interest of any party outside IEEE over the interest of IEEE; or</w:t>
        </w:r>
      </w:ins>
    </w:p>
    <w:p w:rsidR="00E740B5" w:rsidRDefault="00E743E4" w:rsidP="00F81C4C">
      <w:pPr>
        <w:numPr>
          <w:ilvl w:val="1"/>
          <w:numId w:val="99"/>
        </w:numPr>
        <w:spacing w:before="0" w:after="0"/>
        <w:ind w:left="1080"/>
        <w:rPr>
          <w:ins w:id="942" w:author="James P. K. Gilb" w:date="2018-07-08T09:52:00Z"/>
        </w:rPr>
      </w:pPr>
      <w:ins w:id="943" w:author="James P. K. Gilb" w:date="2018-07-08T09:52:00Z">
        <w:r>
          <w:t>in a manner that is inconsistent with the purposes or objectives of IEEE; and</w:t>
        </w:r>
      </w:ins>
    </w:p>
    <w:p w:rsidR="00E740B5" w:rsidRDefault="00E743E4" w:rsidP="00F81C4C">
      <w:pPr>
        <w:numPr>
          <w:ilvl w:val="0"/>
          <w:numId w:val="99"/>
        </w:numPr>
        <w:spacing w:before="0" w:after="0"/>
        <w:rPr>
          <w:ins w:id="944" w:author="James P. K. Gilb" w:date="2018-07-08T09:52:00Z"/>
        </w:rPr>
      </w:pPr>
      <w:ins w:id="945" w:author="James P. K. Gilb" w:date="2018-07-08T09:52:00Z">
        <w:r>
          <w:t xml:space="preserve">shall use reasonable efforts to ensure that participants of the Sponsor conduct themselves in accordance with applicable policies and procedures including, but not limited to, the </w:t>
        </w:r>
        <w:r w:rsidRPr="00F26D85">
          <w:rPr>
            <w:i/>
          </w:rPr>
          <w:t>IEEE-SA Standards Board Bylaws</w:t>
        </w:r>
        <w:r>
          <w:t xml:space="preserve"> Clause 5.2.1 on “Participation in IEEE standards development.” (See Clause 1.2.)</w:t>
        </w:r>
      </w:ins>
    </w:p>
    <w:p w:rsidR="00E740B5" w:rsidRDefault="00E743E4">
      <w:pPr>
        <w:rPr>
          <w:ins w:id="946" w:author="James P. K. Gilb" w:date="2018-07-08T09:52:00Z"/>
        </w:rPr>
      </w:pPr>
      <w:ins w:id="947" w:author="James P. K. Gilb" w:date="2018-07-08T09:52:00Z">
        <w:r>
          <w:t xml:space="preserve">The officers of the Sponsor shall manage the day-to-day work of the Sponsor. The officers are responsible for implementing the decisions of the Sponsor and managing the activities that result from those decisions. </w:t>
        </w:r>
      </w:ins>
    </w:p>
    <w:p w:rsidR="00E740B5" w:rsidRDefault="00E743E4">
      <w:pPr>
        <w:rPr>
          <w:ins w:id="948" w:author="James P. K. Gilb" w:date="2018-07-08T09:52:00Z"/>
        </w:rPr>
      </w:pPr>
      <w:ins w:id="949" w:author="James P. K. Gilb" w:date="2018-07-08T09:52:00Z">
        <w:r>
          <w:rPr>
            <w:b/>
            <w:color w:val="FF0000"/>
          </w:rPr>
          <w:t>The remainder of Clause 3.4 may be modified to add subclauses (e.g. 3.4.6) for including additional officers and their responsibilities.</w:t>
        </w:r>
      </w:ins>
    </w:p>
    <w:p w:rsidR="004D31AE" w:rsidRPr="00A75FED" w:rsidRDefault="004D31AE" w:rsidP="00A15EFE">
      <w:pPr>
        <w:pStyle w:val="Heading3"/>
        <w:rPr>
          <w:del w:id="950" w:author="James P. K. Gilb" w:date="2018-07-08T09:52:00Z"/>
          <w:vanish/>
          <w:color w:val="FF0000"/>
        </w:rPr>
      </w:pPr>
      <w:del w:id="951" w:author="James P. K. Gilb" w:date="2018-07-08T09:52:00Z">
        <w:r w:rsidRPr="00A75FED">
          <w:rPr>
            <w:vanish/>
            <w:color w:val="FF0000"/>
          </w:rPr>
          <w:delText>This clause may be modified.</w:delText>
        </w:r>
      </w:del>
    </w:p>
    <w:p w:rsidR="001273D4" w:rsidRPr="00E85AA7" w:rsidRDefault="004D31AE" w:rsidP="00A15EFE">
      <w:pPr>
        <w:pStyle w:val="Heading3"/>
      </w:pPr>
      <w:bookmarkStart w:id="952" w:name="_Toc337546227"/>
      <w:bookmarkStart w:id="953" w:name="_Toc383316477"/>
      <w:bookmarkStart w:id="954" w:name="_Toc516498625"/>
      <w:r w:rsidRPr="000B202B">
        <w:t xml:space="preserve">3.4.1 </w:t>
      </w:r>
      <w:r w:rsidR="00C02067">
        <w:t>Sponsor Chair</w:t>
      </w:r>
      <w:bookmarkEnd w:id="952"/>
      <w:bookmarkEnd w:id="953"/>
      <w:bookmarkEnd w:id="954"/>
    </w:p>
    <w:p w:rsidR="004D31AE" w:rsidRDefault="004D31AE">
      <w:pPr>
        <w:rPr>
          <w:b/>
          <w:color w:val="FF0000"/>
          <w:rPrChange w:id="955" w:author="James P. K. Gilb" w:date="2018-07-08T09:52:00Z">
            <w:rPr>
              <w:b/>
              <w:vanish/>
              <w:color w:val="FF0000"/>
            </w:rPr>
          </w:rPrChange>
        </w:rPr>
        <w:pPrChange w:id="956" w:author="James P. K. Gilb" w:date="2018-07-08T09:52:00Z">
          <w:pPr>
            <w:outlineLvl w:val="0"/>
          </w:pPr>
        </w:pPrChange>
      </w:pPr>
      <w:r>
        <w:rPr>
          <w:b/>
          <w:color w:val="FF0000"/>
          <w:rPrChange w:id="957" w:author="James P. K. Gilb" w:date="2018-07-08T09:52:00Z">
            <w:rPr>
              <w:b/>
              <w:vanish/>
              <w:color w:val="FF0000"/>
            </w:rPr>
          </w:rPrChange>
        </w:rPr>
        <w:t>This clause shall not be modified except to include additional responsibilities.</w:t>
      </w:r>
    </w:p>
    <w:p w:rsidR="004D31AE" w:rsidRDefault="004D31AE" w:rsidP="00C12B7E">
      <w:pPr>
        <w:outlineLvl w:val="0"/>
        <w:rPr>
          <w:del w:id="958" w:author="James P. K. Gilb" w:date="2018-07-08T09:52:00Z"/>
        </w:rPr>
      </w:pPr>
      <w:r>
        <w:t xml:space="preserve">The responsibilities of the </w:t>
      </w:r>
      <w:r w:rsidR="00C02067">
        <w:t>Sponsor Chair</w:t>
      </w:r>
      <w:r>
        <w:t xml:space="preserve"> shall include</w:t>
      </w:r>
      <w:ins w:id="959" w:author="James P. K. Gilb" w:date="2018-07-08T09:52:00Z">
        <w:r w:rsidR="00E743E4">
          <w:t>:</w:t>
        </w:r>
      </w:ins>
    </w:p>
    <w:p w:rsidR="0067135F" w:rsidRDefault="0067135F" w:rsidP="009947F8"/>
    <w:p w:rsidR="004D31AE" w:rsidRDefault="004D31AE" w:rsidP="0014380B">
      <w:pPr>
        <w:numPr>
          <w:ilvl w:val="0"/>
          <w:numId w:val="97"/>
        </w:numPr>
        <w:spacing w:before="0" w:after="0"/>
        <w:pPrChange w:id="960" w:author="James P. K. Gilb" w:date="2018-07-08T09:52:00Z">
          <w:pPr>
            <w:numPr>
              <w:numId w:val="48"/>
            </w:numPr>
            <w:ind w:left="720" w:hanging="360"/>
          </w:pPr>
        </w:pPrChange>
      </w:pPr>
      <w:r>
        <w:t>Leading the activity according to all of the relevant policies and procedures</w:t>
      </w:r>
      <w:ins w:id="961" w:author="James P. K. Gilb" w:date="2018-07-08T09:52:00Z">
        <w:r w:rsidR="00E743E4">
          <w:t>.</w:t>
        </w:r>
      </w:ins>
    </w:p>
    <w:p w:rsidR="004D31AE" w:rsidRDefault="004D31AE" w:rsidP="0014380B">
      <w:pPr>
        <w:numPr>
          <w:ilvl w:val="0"/>
          <w:numId w:val="97"/>
        </w:numPr>
        <w:spacing w:before="0" w:after="0"/>
        <w:pPrChange w:id="962" w:author="James P. K. Gilb" w:date="2018-07-08T09:52:00Z">
          <w:pPr>
            <w:numPr>
              <w:numId w:val="48"/>
            </w:numPr>
            <w:ind w:left="720" w:hanging="360"/>
          </w:pPr>
        </w:pPrChange>
      </w:pPr>
      <w:r>
        <w:t>Forming study groups, as necessary</w:t>
      </w:r>
      <w:ins w:id="963" w:author="James P. K. Gilb" w:date="2018-07-08T09:52:00Z">
        <w:r w:rsidR="00E743E4">
          <w:t>.</w:t>
        </w:r>
      </w:ins>
    </w:p>
    <w:p w:rsidR="004D31AE" w:rsidRDefault="004D31AE" w:rsidP="0014380B">
      <w:pPr>
        <w:numPr>
          <w:ilvl w:val="0"/>
          <w:numId w:val="97"/>
        </w:numPr>
        <w:spacing w:before="0" w:after="0"/>
        <w:pPrChange w:id="964" w:author="James P. K. Gilb" w:date="2018-07-08T09:52:00Z">
          <w:pPr>
            <w:numPr>
              <w:numId w:val="48"/>
            </w:numPr>
            <w:ind w:left="720" w:hanging="360"/>
          </w:pPr>
        </w:pPrChange>
      </w:pPr>
      <w:r>
        <w:t>Being objective</w:t>
      </w:r>
      <w:ins w:id="965" w:author="James P. K. Gilb" w:date="2018-07-08T09:52:00Z">
        <w:r w:rsidR="00E743E4">
          <w:t>.</w:t>
        </w:r>
      </w:ins>
    </w:p>
    <w:p w:rsidR="004D31AE" w:rsidRDefault="004D31AE" w:rsidP="0014380B">
      <w:pPr>
        <w:numPr>
          <w:ilvl w:val="0"/>
          <w:numId w:val="97"/>
        </w:numPr>
        <w:spacing w:before="0" w:after="0"/>
        <w:pPrChange w:id="966" w:author="James P. K. Gilb" w:date="2018-07-08T09:52:00Z">
          <w:pPr>
            <w:numPr>
              <w:numId w:val="48"/>
            </w:numPr>
            <w:ind w:left="720" w:hanging="360"/>
          </w:pPr>
        </w:pPrChange>
      </w:pPr>
      <w:r>
        <w:t>Entertaining motions, but not making motions</w:t>
      </w:r>
      <w:ins w:id="967" w:author="James P. K. Gilb" w:date="2018-07-08T09:52:00Z">
        <w:r w:rsidR="00E743E4">
          <w:t>.</w:t>
        </w:r>
      </w:ins>
    </w:p>
    <w:p w:rsidR="004D31AE" w:rsidRDefault="004D31AE" w:rsidP="0014380B">
      <w:pPr>
        <w:numPr>
          <w:ilvl w:val="0"/>
          <w:numId w:val="97"/>
        </w:numPr>
        <w:spacing w:before="0" w:after="0"/>
        <w:pPrChange w:id="968" w:author="James P. K. Gilb" w:date="2018-07-08T09:52:00Z">
          <w:pPr>
            <w:numPr>
              <w:numId w:val="48"/>
            </w:numPr>
            <w:ind w:left="720" w:hanging="360"/>
          </w:pPr>
        </w:pPrChange>
      </w:pPr>
      <w:r>
        <w:t>Not biasing discussions</w:t>
      </w:r>
      <w:ins w:id="969" w:author="James P. K. Gilb" w:date="2018-07-08T09:52:00Z">
        <w:r w:rsidR="00E743E4">
          <w:t>.</w:t>
        </w:r>
      </w:ins>
    </w:p>
    <w:p w:rsidR="004D31AE" w:rsidRDefault="004D31AE" w:rsidP="0014380B">
      <w:pPr>
        <w:numPr>
          <w:ilvl w:val="0"/>
          <w:numId w:val="97"/>
        </w:numPr>
        <w:spacing w:before="0" w:after="0"/>
        <w:pPrChange w:id="970" w:author="James P. K. Gilb" w:date="2018-07-08T09:52:00Z">
          <w:pPr>
            <w:numPr>
              <w:numId w:val="48"/>
            </w:numPr>
            <w:ind w:left="720" w:hanging="360"/>
          </w:pPr>
        </w:pPrChange>
      </w:pPr>
      <w:r>
        <w:t>Delegating necessary functions</w:t>
      </w:r>
      <w:ins w:id="971" w:author="James P. K. Gilb" w:date="2018-07-08T09:52:00Z">
        <w:r w:rsidR="00E743E4">
          <w:t>.</w:t>
        </w:r>
      </w:ins>
    </w:p>
    <w:p w:rsidR="004D31AE" w:rsidRDefault="004D31AE" w:rsidP="0014380B">
      <w:pPr>
        <w:numPr>
          <w:ilvl w:val="0"/>
          <w:numId w:val="97"/>
        </w:numPr>
        <w:spacing w:before="0" w:after="0"/>
        <w:pPrChange w:id="972" w:author="James P. K. Gilb" w:date="2018-07-08T09:52:00Z">
          <w:pPr>
            <w:numPr>
              <w:numId w:val="48"/>
            </w:numPr>
            <w:ind w:left="720" w:hanging="360"/>
          </w:pPr>
        </w:pPrChange>
      </w:pPr>
      <w:r>
        <w:t>Ensuring that all parties have the opportunity to express their views</w:t>
      </w:r>
      <w:ins w:id="973" w:author="James P. K. Gilb" w:date="2018-07-08T09:52:00Z">
        <w:r w:rsidR="00E743E4">
          <w:t>.</w:t>
        </w:r>
      </w:ins>
    </w:p>
    <w:p w:rsidR="004D31AE" w:rsidRDefault="004D31AE" w:rsidP="0014380B">
      <w:pPr>
        <w:numPr>
          <w:ilvl w:val="0"/>
          <w:numId w:val="97"/>
        </w:numPr>
        <w:spacing w:before="0" w:after="0"/>
        <w:pPrChange w:id="974" w:author="James P. K. Gilb" w:date="2018-07-08T09:52:00Z">
          <w:pPr>
            <w:numPr>
              <w:numId w:val="48"/>
            </w:numPr>
            <w:ind w:left="720" w:hanging="360"/>
          </w:pPr>
        </w:pPrChange>
      </w:pPr>
      <w:r>
        <w:t>Setting goals and deadlines and adhering to them</w:t>
      </w:r>
      <w:ins w:id="975" w:author="James P. K. Gilb" w:date="2018-07-08T09:52:00Z">
        <w:r w:rsidR="00E743E4">
          <w:t>.</w:t>
        </w:r>
      </w:ins>
    </w:p>
    <w:p w:rsidR="004D31AE" w:rsidRDefault="004D31AE" w:rsidP="0014380B">
      <w:pPr>
        <w:numPr>
          <w:ilvl w:val="0"/>
          <w:numId w:val="97"/>
        </w:numPr>
        <w:spacing w:before="0" w:after="0"/>
        <w:pPrChange w:id="976" w:author="James P. K. Gilb" w:date="2018-07-08T09:52:00Z">
          <w:pPr>
            <w:numPr>
              <w:numId w:val="48"/>
            </w:numPr>
            <w:ind w:left="720" w:hanging="360"/>
          </w:pPr>
        </w:pPrChange>
      </w:pPr>
      <w:r>
        <w:t>Being knowledgeable in IEEE standards processes and parliamentary procedures and ensuring that the processes and procedures are followed</w:t>
      </w:r>
      <w:ins w:id="977" w:author="James P. K. Gilb" w:date="2018-07-08T09:52:00Z">
        <w:r w:rsidR="00E743E4">
          <w:t>.</w:t>
        </w:r>
      </w:ins>
    </w:p>
    <w:p w:rsidR="004D31AE" w:rsidRDefault="004D31AE" w:rsidP="0014380B">
      <w:pPr>
        <w:numPr>
          <w:ilvl w:val="0"/>
          <w:numId w:val="97"/>
        </w:numPr>
        <w:spacing w:before="0" w:after="0"/>
        <w:pPrChange w:id="978" w:author="James P. K. Gilb" w:date="2018-07-08T09:52:00Z">
          <w:pPr>
            <w:numPr>
              <w:numId w:val="48"/>
            </w:numPr>
            <w:ind w:left="720" w:hanging="360"/>
          </w:pPr>
        </w:pPrChange>
      </w:pPr>
      <w:r>
        <w:t>Seeking consensus of the Sponsor as a means of resolving issues</w:t>
      </w:r>
      <w:ins w:id="979" w:author="James P. K. Gilb" w:date="2018-07-08T09:52:00Z">
        <w:r w:rsidR="00E743E4">
          <w:t>.</w:t>
        </w:r>
      </w:ins>
    </w:p>
    <w:p w:rsidR="004D31AE" w:rsidRDefault="004D31AE" w:rsidP="0014380B">
      <w:pPr>
        <w:numPr>
          <w:ilvl w:val="0"/>
          <w:numId w:val="97"/>
        </w:numPr>
        <w:spacing w:before="0" w:after="0"/>
        <w:pPrChange w:id="980" w:author="James P. K. Gilb" w:date="2018-07-08T09:52:00Z">
          <w:pPr>
            <w:numPr>
              <w:numId w:val="48"/>
            </w:numPr>
            <w:ind w:left="720" w:hanging="360"/>
          </w:pPr>
        </w:pPrChange>
      </w:pPr>
      <w:r>
        <w:t>Prioritizing work to best serve the Sponsor and its goals</w:t>
      </w:r>
      <w:ins w:id="981" w:author="James P. K. Gilb" w:date="2018-07-08T09:52:00Z">
        <w:r w:rsidR="00E743E4">
          <w:t>.</w:t>
        </w:r>
      </w:ins>
    </w:p>
    <w:p w:rsidR="004D31AE" w:rsidRDefault="004D31AE" w:rsidP="0014380B">
      <w:pPr>
        <w:numPr>
          <w:ilvl w:val="0"/>
          <w:numId w:val="97"/>
        </w:numPr>
        <w:spacing w:before="0" w:after="0"/>
        <w:pPrChange w:id="982" w:author="James P. K. Gilb" w:date="2018-07-08T09:52:00Z">
          <w:pPr>
            <w:numPr>
              <w:numId w:val="48"/>
            </w:numPr>
            <w:ind w:left="720" w:hanging="360"/>
          </w:pPr>
        </w:pPrChange>
      </w:pPr>
      <w:r>
        <w:t xml:space="preserve">Complying with the </w:t>
      </w:r>
      <w:r w:rsidR="00C02067">
        <w:t>Sponsor Chair</w:t>
      </w:r>
      <w:r>
        <w:t xml:space="preserve">’s responsibility with respect to the IEEE-SA Intellectual Property Policies, including but not limited to the IEEE-SA Patent Policy (see </w:t>
      </w:r>
      <w:ins w:id="983" w:author="James P. K. Gilb" w:date="2018-07-08T09:52:00Z">
        <w:r w:rsidR="00E743E4">
          <w:t xml:space="preserve">“Patents” Clause 6 of </w:t>
        </w:r>
        <w:r w:rsidR="00E743E4">
          <w:rPr>
            <w:i/>
          </w:rPr>
          <w:t>IEEE-SA Standards Board Bylaws</w:t>
        </w:r>
        <w:r w:rsidR="00E743E4">
          <w:t xml:space="preserve"> and “Call for patents” Clause 6.3.2 of </w:t>
        </w:r>
        <w:r w:rsidR="00E743E4">
          <w:rPr>
            <w:i/>
          </w:rPr>
          <w:t>IEEE-SA Standards Board Operations Manual</w:t>
        </w:r>
        <w:r w:rsidR="00E743E4">
          <w:t xml:space="preserve">) and Copyright (see “Copyright” Clause 7 of </w:t>
        </w:r>
        <w:r w:rsidR="00E743E4">
          <w:rPr>
            <w:i/>
          </w:rPr>
          <w:t>IEEE-SA Standards Board Bylaws</w:t>
        </w:r>
        <w:r w:rsidR="00E743E4">
          <w:t xml:space="preserve"> and Clause 6.1 of the </w:t>
        </w:r>
        <w:r w:rsidR="00E743E4">
          <w:rPr>
            <w:i/>
          </w:rPr>
          <w:t>IEEE-SA Standards Board Operations Manual</w:t>
        </w:r>
        <w:r w:rsidR="00E743E4">
          <w:t>).</w:t>
        </w:r>
      </w:ins>
      <w:del w:id="984" w:author="James P. K. Gilb" w:date="2018-07-08T09:52:00Z">
        <w:r>
          <w:delText xml:space="preserve">IEEE-SA Standards Board Operations Manual 6.3.2, </w:delText>
        </w:r>
        <w:r>
          <w:fldChar w:fldCharType="begin"/>
        </w:r>
        <w:r>
          <w:delInstrText>HYPERLINK "http://standards.ieee.org/board/pat/index.html"</w:delInstrText>
        </w:r>
        <w:r>
          <w:fldChar w:fldCharType="separate"/>
        </w:r>
        <w:r>
          <w:delText>http://standards.ieee.org/board/pat/index.html</w:delText>
        </w:r>
        <w:r>
          <w:fldChar w:fldCharType="end"/>
        </w:r>
        <w:r>
          <w:delText xml:space="preserve">) and </w:delText>
        </w:r>
        <w:r>
          <w:fldChar w:fldCharType="begin"/>
        </w:r>
        <w:r>
          <w:delInstrText>HYPERLINK "http://standards.ieee.org/guides/bylaws/sect6-7.html" \l "6"</w:delInstrText>
        </w:r>
        <w:r>
          <w:fldChar w:fldCharType="separate"/>
        </w:r>
        <w:r>
          <w:delText>IEEE-SA Copyright Policy</w:delText>
        </w:r>
        <w:r>
          <w:fldChar w:fldCharType="end"/>
        </w:r>
        <w:r>
          <w:delText xml:space="preserve"> (see IEEE-SA Standards Board Bylaws 7, http://standards.ieee.org/guides/bylaws/sect6-7.html#7 )</w:delText>
        </w:r>
      </w:del>
    </w:p>
    <w:p w:rsidR="004D31AE" w:rsidRDefault="004D31AE" w:rsidP="0014380B">
      <w:pPr>
        <w:numPr>
          <w:ilvl w:val="0"/>
          <w:numId w:val="97"/>
        </w:numPr>
        <w:spacing w:before="0" w:after="0"/>
        <w:pPrChange w:id="985" w:author="James P. K. Gilb" w:date="2018-07-08T09:52:00Z">
          <w:pPr>
            <w:numPr>
              <w:numId w:val="48"/>
            </w:numPr>
            <w:ind w:left="720" w:hanging="360"/>
          </w:pPr>
        </w:pPrChange>
      </w:pPr>
      <w:r>
        <w:t>Submitting approved Sponsor P&amp;P to the IEEE-SA Standards Board Audit Committee (AudCom</w:t>
      </w:r>
      <w:ins w:id="986" w:author="James P. K. Gilb" w:date="2018-07-08T09:52:00Z">
        <w:r w:rsidR="00E743E4">
          <w:t xml:space="preserve"> – </w:t>
        </w:r>
      </w:ins>
      <w:del w:id="987" w:author="James P. K. Gilb" w:date="2018-07-08T09:52:00Z">
        <w:r>
          <w:delText>—</w:delText>
        </w:r>
      </w:del>
      <w:r>
        <w:t xml:space="preserve">see </w:t>
      </w:r>
      <w:r>
        <w:fldChar w:fldCharType="begin"/>
      </w:r>
      <w:ins w:id="988" w:author="James P. K. Gilb" w:date="2018-07-08T09:52:00Z">
        <w:r w:rsidR="007D7095">
          <w:instrText xml:space="preserve"> </w:instrText>
        </w:r>
      </w:ins>
      <w:r>
        <w:instrText>HYPERLINK "http://standards.ieee.org/board/aud/index.html"</w:instrText>
      </w:r>
      <w:ins w:id="989" w:author="James P. K. Gilb" w:date="2018-07-08T09:52:00Z">
        <w:r w:rsidR="007D7095">
          <w:instrText xml:space="preserve"> \h </w:instrText>
        </w:r>
      </w:ins>
      <w:r>
        <w:fldChar w:fldCharType="separate"/>
      </w:r>
      <w:r>
        <w:rPr>
          <w:color w:val="006699"/>
          <w:u w:val="single"/>
          <w:rPrChange w:id="990" w:author="James P. K. Gilb" w:date="2018-07-08T09:52:00Z">
            <w:rPr/>
          </w:rPrChange>
        </w:rPr>
        <w:t>http://standards.ieee.org/board/aud/index.html</w:t>
      </w:r>
      <w:r>
        <w:rPr>
          <w:color w:val="006699"/>
          <w:u w:val="single"/>
          <w:rPrChange w:id="991" w:author="James P. K. Gilb" w:date="2018-07-08T09:52:00Z">
            <w:rPr/>
          </w:rPrChange>
        </w:rPr>
        <w:fldChar w:fldCharType="end"/>
      </w:r>
      <w:ins w:id="992" w:author="James P. K. Gilb" w:date="2018-07-08T09:52:00Z">
        <w:r w:rsidR="00E743E4">
          <w:t>).</w:t>
        </w:r>
      </w:ins>
      <w:del w:id="993" w:author="James P. K. Gilb" w:date="2018-07-08T09:52:00Z">
        <w:r>
          <w:delText xml:space="preserve"> )</w:delText>
        </w:r>
      </w:del>
    </w:p>
    <w:p w:rsidR="004D31AE" w:rsidRDefault="004D31AE" w:rsidP="0014380B">
      <w:pPr>
        <w:numPr>
          <w:ilvl w:val="0"/>
          <w:numId w:val="97"/>
        </w:numPr>
        <w:spacing w:before="0" w:after="0"/>
        <w:pPrChange w:id="994" w:author="James P. K. Gilb" w:date="2018-07-08T09:52:00Z">
          <w:pPr>
            <w:numPr>
              <w:numId w:val="48"/>
            </w:numPr>
            <w:ind w:left="720" w:hanging="360"/>
          </w:pPr>
        </w:pPrChange>
      </w:pPr>
      <w:r>
        <w:t xml:space="preserve">Ensuring that each </w:t>
      </w:r>
      <w:r w:rsidR="00245483">
        <w:t>Working Group</w:t>
      </w:r>
      <w:r>
        <w:t xml:space="preserve"> </w:t>
      </w:r>
      <w:del w:id="995" w:author="James P. K. Gilb" w:date="2018-07-08T09:52:00Z">
        <w:r w:rsidR="000A7F8B">
          <w:delText xml:space="preserve">(WG) </w:delText>
        </w:r>
      </w:del>
      <w:r>
        <w:t xml:space="preserve">has a set of P&amp;P approved by the Sponsor. The </w:t>
      </w:r>
      <w:r w:rsidR="00C02067">
        <w:t>Sponsor Chair</w:t>
      </w:r>
      <w:r>
        <w:t xml:space="preserve"> will provide the </w:t>
      </w:r>
      <w:ins w:id="996" w:author="James P. K. Gilb" w:date="2018-07-08T09:52:00Z">
        <w:r w:rsidR="00E743E4">
          <w:t>Working Group</w:t>
        </w:r>
      </w:ins>
      <w:del w:id="997" w:author="James P. K. Gilb" w:date="2018-07-08T09:52:00Z">
        <w:r w:rsidR="000A7F8B">
          <w:delText>WG</w:delText>
        </w:r>
      </w:del>
      <w:r>
        <w:t xml:space="preserve"> P&amp;Ps to AudCom upon request.</w:t>
      </w:r>
    </w:p>
    <w:p w:rsidR="004D31AE" w:rsidRDefault="00E743E4" w:rsidP="0014380B">
      <w:pPr>
        <w:numPr>
          <w:ilvl w:val="0"/>
          <w:numId w:val="97"/>
        </w:numPr>
        <w:spacing w:before="0" w:after="0"/>
        <w:pPrChange w:id="998" w:author="James P. K. Gilb" w:date="2018-07-08T09:52:00Z">
          <w:pPr>
            <w:numPr>
              <w:numId w:val="48"/>
            </w:numPr>
            <w:ind w:left="720" w:hanging="360"/>
          </w:pPr>
        </w:pPrChange>
      </w:pPr>
      <w:ins w:id="999" w:author="James P. K. Gilb" w:date="2018-07-08T09:52:00Z">
        <w:r>
          <w:t>Ensuring</w:t>
        </w:r>
      </w:ins>
      <w:del w:id="1000" w:author="James P. K. Gilb" w:date="2018-07-08T09:52:00Z">
        <w:r w:rsidR="004D31AE">
          <w:delText>Submitting appropriate Annual Financial Reports (IEEE SA Form L50-S) to</w:delText>
        </w:r>
      </w:del>
      <w:r w:rsidR="004D31AE">
        <w:t xml:space="preserve"> the </w:t>
      </w:r>
      <w:ins w:id="1001" w:author="James P. K. Gilb" w:date="2018-07-08T09:52:00Z">
        <w:r>
          <w:t>submission of an annual financial report(s)</w:t>
        </w:r>
      </w:ins>
      <w:del w:id="1002" w:author="James P. K. Gilb" w:date="2018-07-08T09:52:00Z">
        <w:r w:rsidR="004D31AE">
          <w:delText>Business Manager, Business Administration, or assignee,</w:delText>
        </w:r>
      </w:del>
      <w:r w:rsidR="004D31AE">
        <w:t xml:space="preserve"> for the operation of the Sponsor and all of its </w:t>
      </w:r>
      <w:ins w:id="1003" w:author="James P. K. Gilb" w:date="2018-07-08T09:52:00Z">
        <w:r>
          <w:t>standards development committees (e.g., Working Groups, task groups).</w:t>
        </w:r>
      </w:ins>
      <w:del w:id="1004" w:author="James P. K. Gilb" w:date="2018-07-08T09:52:00Z">
        <w:r w:rsidR="004D31AE">
          <w:delText>subgroups.</w:delText>
        </w:r>
      </w:del>
    </w:p>
    <w:p w:rsidR="00E740B5" w:rsidRDefault="00E743E4" w:rsidP="0014380B">
      <w:pPr>
        <w:numPr>
          <w:ilvl w:val="0"/>
          <w:numId w:val="97"/>
        </w:numPr>
        <w:spacing w:before="0" w:after="0"/>
        <w:rPr>
          <w:ins w:id="1005" w:author="James P. K. Gilb" w:date="2018-07-08T09:52:00Z"/>
        </w:rPr>
      </w:pPr>
      <w:ins w:id="1006" w:author="James P. K. Gilb" w:date="2018-07-08T09:52:00Z">
        <w:r>
          <w:t xml:space="preserve">Being familiar with training materials available through </w:t>
        </w:r>
        <w:r w:rsidR="007D7095">
          <w:fldChar w:fldCharType="begin"/>
        </w:r>
        <w:r w:rsidR="007D7095">
          <w:instrText xml:space="preserve"> HYPERLINK "http://standards.ieee.org/develop/" \h </w:instrText>
        </w:r>
        <w:r w:rsidR="007D7095">
          <w:fldChar w:fldCharType="separate"/>
        </w:r>
        <w:r>
          <w:rPr>
            <w:color w:val="660000"/>
            <w:u w:val="single"/>
          </w:rPr>
          <w:t>IEEE Standards Development Online</w:t>
        </w:r>
        <w:r w:rsidR="007D7095">
          <w:rPr>
            <w:color w:val="660000"/>
            <w:u w:val="single"/>
          </w:rPr>
          <w:fldChar w:fldCharType="end"/>
        </w:r>
        <w:r>
          <w:t>.</w:t>
        </w:r>
      </w:ins>
    </w:p>
    <w:p w:rsidR="00E740B5" w:rsidRDefault="00E743E4" w:rsidP="0014380B">
      <w:pPr>
        <w:numPr>
          <w:ilvl w:val="0"/>
          <w:numId w:val="97"/>
        </w:numPr>
        <w:spacing w:before="0" w:after="0"/>
        <w:rPr>
          <w:ins w:id="1007" w:author="James P. K. Gilb" w:date="2018-07-08T09:52:00Z"/>
        </w:rPr>
      </w:pPr>
      <w:ins w:id="1008" w:author="James P. K. Gilb" w:date="2018-07-08T09:52:00Z">
        <w:r>
          <w:t>Notifying IEEE SASB of any officer election/appointment, removal, and changes in status.</w:t>
        </w:r>
      </w:ins>
    </w:p>
    <w:p w:rsidR="00903727" w:rsidRDefault="00903727" w:rsidP="0014380B">
      <w:pPr>
        <w:numPr>
          <w:ilvl w:val="0"/>
          <w:numId w:val="97"/>
        </w:numPr>
        <w:spacing w:before="0" w:after="0"/>
        <w:pPrChange w:id="1009" w:author="James P. K. Gilb" w:date="2018-07-08T09:52:00Z">
          <w:pPr>
            <w:numPr>
              <w:numId w:val="48"/>
            </w:numPr>
            <w:ind w:left="720" w:hanging="360"/>
          </w:pPr>
        </w:pPrChange>
      </w:pPr>
      <w:r>
        <w:t>Chairing Sponsor and LMSC plenary meetings</w:t>
      </w:r>
    </w:p>
    <w:p w:rsidR="00903727" w:rsidRDefault="00903727" w:rsidP="0014380B">
      <w:pPr>
        <w:numPr>
          <w:ilvl w:val="0"/>
          <w:numId w:val="97"/>
        </w:numPr>
        <w:spacing w:before="0" w:after="0"/>
        <w:pPrChange w:id="1010" w:author="James P. K. Gilb" w:date="2018-07-08T09:52:00Z">
          <w:pPr>
            <w:numPr>
              <w:numId w:val="48"/>
            </w:numPr>
            <w:ind w:left="720" w:hanging="360"/>
          </w:pPr>
        </w:pPrChange>
      </w:pPr>
      <w:r>
        <w:t>Representing the LMSC at SAB, IEEE-SA Standard Board, and other organizations as required</w:t>
      </w:r>
    </w:p>
    <w:p w:rsidR="00903727" w:rsidRDefault="00903727" w:rsidP="0014380B">
      <w:pPr>
        <w:numPr>
          <w:ilvl w:val="0"/>
          <w:numId w:val="97"/>
        </w:numPr>
        <w:spacing w:before="0" w:after="0"/>
        <w:pPrChange w:id="1011" w:author="James P. K. Gilb" w:date="2018-07-08T09:52:00Z">
          <w:pPr>
            <w:numPr>
              <w:numId w:val="48"/>
            </w:numPr>
            <w:ind w:left="720" w:hanging="360"/>
          </w:pPr>
        </w:pPrChange>
      </w:pPr>
      <w:r>
        <w:t>Placing motions for votes by Sponsor members</w:t>
      </w:r>
    </w:p>
    <w:p w:rsidR="00903727" w:rsidRDefault="00903727" w:rsidP="0014380B">
      <w:pPr>
        <w:numPr>
          <w:ilvl w:val="0"/>
          <w:numId w:val="97"/>
        </w:numPr>
        <w:spacing w:before="0" w:after="0"/>
        <w:pPrChange w:id="1012" w:author="James P. K. Gilb" w:date="2018-07-08T09:52:00Z">
          <w:pPr>
            <w:numPr>
              <w:numId w:val="48"/>
            </w:numPr>
            <w:ind w:left="720" w:hanging="360"/>
          </w:pPr>
        </w:pPrChange>
      </w:pPr>
      <w:r>
        <w:t>Supervise the operation of subgroups of the Sponsor</w:t>
      </w:r>
    </w:p>
    <w:p w:rsidR="00903727" w:rsidRDefault="00903727" w:rsidP="0014380B">
      <w:pPr>
        <w:numPr>
          <w:ilvl w:val="0"/>
          <w:numId w:val="97"/>
        </w:numPr>
        <w:spacing w:before="0" w:after="0"/>
        <w:pPrChange w:id="1013" w:author="James P. K. Gilb" w:date="2018-07-08T09:52:00Z">
          <w:pPr>
            <w:numPr>
              <w:numId w:val="48"/>
            </w:numPr>
            <w:ind w:left="720" w:hanging="360"/>
          </w:pPr>
        </w:pPrChange>
      </w:pPr>
      <w:r>
        <w:t>Prioritizing objectives to best serve the Sponsor and its subgroups</w:t>
      </w:r>
    </w:p>
    <w:p w:rsidR="00903727" w:rsidRDefault="00903727" w:rsidP="0014380B">
      <w:pPr>
        <w:numPr>
          <w:ilvl w:val="0"/>
          <w:numId w:val="97"/>
        </w:numPr>
        <w:spacing w:before="0" w:after="0"/>
        <w:pPrChange w:id="1014" w:author="James P. K. Gilb" w:date="2018-07-08T09:52:00Z">
          <w:pPr>
            <w:numPr>
              <w:numId w:val="48"/>
            </w:numPr>
            <w:ind w:left="720" w:hanging="360"/>
          </w:pPr>
        </w:pPrChange>
      </w:pPr>
      <w:r>
        <w:t>Taking other administrative actions as required for proper operation of the committee</w:t>
      </w:r>
    </w:p>
    <w:p w:rsidR="00903727" w:rsidRDefault="00903727" w:rsidP="00F51638">
      <w:pPr>
        <w:numPr>
          <w:ilvl w:val="0"/>
          <w:numId w:val="97"/>
        </w:numPr>
        <w:spacing w:after="0"/>
        <w:pPrChange w:id="1015" w:author="James P. K. Gilb" w:date="2018-07-08T09:52:00Z">
          <w:pPr>
            <w:numPr>
              <w:numId w:val="48"/>
            </w:numPr>
            <w:ind w:left="720" w:hanging="360"/>
          </w:pPr>
        </w:pPrChange>
      </w:pPr>
      <w:r>
        <w:t xml:space="preserve">Ensuring that Sponsor members who are not Chairs of active </w:t>
      </w:r>
      <w:r w:rsidR="000A7F8B">
        <w:t>WG</w:t>
      </w:r>
      <w:r>
        <w:t xml:space="preserve">s have specific areas of interest to cover in order to encourage a wider view than that specifically covered by the Chairs of active </w:t>
      </w:r>
      <w:r w:rsidR="000A7F8B">
        <w:t>WG</w:t>
      </w:r>
      <w:r>
        <w:t>s</w:t>
      </w:r>
      <w:ins w:id="1016" w:author="James P. K. Gilb" w:date="2018-07-08T09:52:00Z">
        <w:r w:rsidR="000E16A1">
          <w:t>.</w:t>
        </w:r>
      </w:ins>
    </w:p>
    <w:p w:rsidR="004D31AE" w:rsidRPr="009947F8" w:rsidRDefault="004D31AE" w:rsidP="008C38C3">
      <w:pPr>
        <w:pStyle w:val="Heading3"/>
      </w:pPr>
      <w:bookmarkStart w:id="1017" w:name="_Toc383316478"/>
      <w:bookmarkStart w:id="1018" w:name="_Toc516498626"/>
      <w:r w:rsidRPr="0028715D">
        <w:t>3.4.2 Vice-Chair</w:t>
      </w:r>
      <w:r w:rsidR="00C03F73">
        <w:t>(s)</w:t>
      </w:r>
      <w:bookmarkEnd w:id="1017"/>
      <w:bookmarkEnd w:id="1018"/>
    </w:p>
    <w:p w:rsidR="001273D4" w:rsidRPr="00C03F73" w:rsidRDefault="001273D4" w:rsidP="009947F8">
      <w:pPr>
        <w:rPr>
          <w:del w:id="1019" w:author="James P. K. Gilb" w:date="2018-07-08T09:52:00Z"/>
          <w:b/>
          <w:vanish/>
          <w:color w:val="C00000"/>
        </w:rPr>
      </w:pPr>
    </w:p>
    <w:p w:rsidR="004D31AE" w:rsidRDefault="004D31AE">
      <w:pPr>
        <w:rPr>
          <w:b/>
          <w:color w:val="FF0000"/>
          <w:rPrChange w:id="1020" w:author="James P. K. Gilb" w:date="2018-07-08T09:52:00Z">
            <w:rPr>
              <w:b/>
              <w:vanish/>
              <w:color w:val="FF0000"/>
            </w:rPr>
          </w:rPrChange>
        </w:rPr>
        <w:pPrChange w:id="1021" w:author="James P. K. Gilb" w:date="2018-07-08T09:52:00Z">
          <w:pPr>
            <w:outlineLvl w:val="0"/>
          </w:pPr>
        </w:pPrChange>
      </w:pPr>
      <w:r>
        <w:rPr>
          <w:b/>
          <w:color w:val="FF0000"/>
          <w:rPrChange w:id="1022" w:author="James P. K. Gilb" w:date="2018-07-08T09:52:00Z">
            <w:rPr>
              <w:b/>
              <w:vanish/>
              <w:color w:val="FF0000"/>
            </w:rPr>
          </w:rPrChange>
        </w:rPr>
        <w:t>This clause may be modified to include additional responsibilities.</w:t>
      </w:r>
    </w:p>
    <w:p w:rsidR="00E740B5" w:rsidRDefault="00C03F73">
      <w:pPr>
        <w:rPr>
          <w:ins w:id="1023" w:author="James P. K. Gilb" w:date="2018-07-08T09:52:00Z"/>
        </w:rPr>
      </w:pPr>
      <w:r w:rsidRPr="00C03F73">
        <w:t xml:space="preserve">The </w:t>
      </w:r>
      <w:del w:id="1024" w:author="James P. K. Gilb" w:date="2018-07-08T09:52:00Z">
        <w:r w:rsidRPr="00C03F73">
          <w:delText xml:space="preserve">Vice Chair(s) are to assist the Sponsor Chair in the </w:delText>
        </w:r>
      </w:del>
      <w:r w:rsidRPr="00C03F73">
        <w:t xml:space="preserve">responsibilities </w:t>
      </w:r>
      <w:ins w:id="1025" w:author="James P. K. Gilb" w:date="2018-07-08T09:52:00Z">
        <w:r w:rsidR="00E743E4">
          <w:t>of the Vice-Chair(s) shall include:</w:t>
        </w:r>
      </w:ins>
    </w:p>
    <w:p w:rsidR="004D31AE" w:rsidRDefault="00C03F73" w:rsidP="0014380B">
      <w:pPr>
        <w:numPr>
          <w:ilvl w:val="0"/>
          <w:numId w:val="106"/>
        </w:numPr>
        <w:spacing w:before="0" w:after="0"/>
        <w:pPrChange w:id="1026" w:author="James P. K. Gilb" w:date="2018-07-08T09:52:00Z">
          <w:pPr/>
        </w:pPrChange>
      </w:pPr>
      <w:del w:id="1027" w:author="James P. K. Gilb" w:date="2018-07-08T09:52:00Z">
        <w:r w:rsidRPr="00C03F73">
          <w:delText xml:space="preserve">delegated to them. </w:delText>
        </w:r>
        <w:r w:rsidR="004D31AE">
          <w:delText>The</w:delText>
        </w:r>
        <w:r w:rsidR="0018300D">
          <w:delText xml:space="preserve"> </w:delText>
        </w:r>
      </w:del>
      <w:r>
        <w:t>1</w:t>
      </w:r>
      <w:r w:rsidRPr="00322FF3">
        <w:rPr>
          <w:vertAlign w:val="superscript"/>
        </w:rPr>
        <w:t>st</w:t>
      </w:r>
      <w:r>
        <w:rPr>
          <w:rPrChange w:id="1028" w:author="James P. K. Gilb" w:date="2018-07-08T09:52:00Z">
            <w:rPr>
              <w:vertAlign w:val="superscript"/>
            </w:rPr>
          </w:rPrChange>
        </w:rPr>
        <w:t xml:space="preserve"> </w:t>
      </w:r>
      <w:del w:id="1029" w:author="James P. K. Gilb" w:date="2018-07-08T09:52:00Z">
        <w:r w:rsidR="004D31AE">
          <w:delText xml:space="preserve"> </w:delText>
        </w:r>
      </w:del>
      <w:r w:rsidR="004D31AE">
        <w:t>Vice Chair</w:t>
      </w:r>
      <w:ins w:id="1030" w:author="James P. K. Gilb" w:date="2018-07-08T09:52:00Z">
        <w:r w:rsidR="000E16A1">
          <w:t xml:space="preserve">: </w:t>
        </w:r>
        <w:r w:rsidR="00E743E4">
          <w:t>Carrying</w:t>
        </w:r>
      </w:ins>
      <w:del w:id="1031" w:author="James P. K. Gilb" w:date="2018-07-08T09:52:00Z">
        <w:r w:rsidR="004D31AE">
          <w:delText xml:space="preserve"> shall carry</w:delText>
        </w:r>
      </w:del>
      <w:r w:rsidR="004D31AE">
        <w:t xml:space="preserve"> out the </w:t>
      </w:r>
      <w:r w:rsidR="00C02067">
        <w:t>Sponsor Chair</w:t>
      </w:r>
      <w:r w:rsidR="004D31AE">
        <w:t xml:space="preserve">'s duties if the </w:t>
      </w:r>
      <w:r w:rsidR="00C02067">
        <w:t>Sponsor Chair</w:t>
      </w:r>
      <w:r w:rsidR="004D31AE">
        <w:t xml:space="preserve"> is temporarily unable to do so or ch</w:t>
      </w:r>
      <w:r w:rsidR="00AF5C84">
        <w:t>ooses</w:t>
      </w:r>
      <w:r w:rsidR="004D31AE">
        <w:t xml:space="preserve"> to recuse </w:t>
      </w:r>
      <w:ins w:id="1032" w:author="James P. K. Gilb" w:date="2018-07-08T09:52:00Z">
        <w:r w:rsidR="00E743E4">
          <w:t>himself</w:t>
        </w:r>
      </w:ins>
      <w:del w:id="1033" w:author="James P. K. Gilb" w:date="2018-07-08T09:52:00Z">
        <w:r w:rsidR="004D31AE">
          <w:delText>him-</w:delText>
        </w:r>
      </w:del>
      <w:r w:rsidR="004D31AE">
        <w:t xml:space="preserve"> or herself (e.g., to </w:t>
      </w:r>
      <w:ins w:id="1034" w:author="James P. K. Gilb" w:date="2018-07-08T09:52:00Z">
        <w:r w:rsidR="00E743E4">
          <w:t>give</w:t>
        </w:r>
      </w:ins>
      <w:del w:id="1035" w:author="James P. K. Gilb" w:date="2018-07-08T09:52:00Z">
        <w:r w:rsidR="004D31AE">
          <w:delText>speak for or against</w:delText>
        </w:r>
      </w:del>
      <w:r w:rsidR="004D31AE">
        <w:t xml:space="preserve"> a </w:t>
      </w:r>
      <w:ins w:id="1036" w:author="James P. K. Gilb" w:date="2018-07-08T09:52:00Z">
        <w:r w:rsidR="00E743E4">
          <w:t>technical opinion)</w:t>
        </w:r>
      </w:ins>
      <w:del w:id="1037" w:author="James P. K. Gilb" w:date="2018-07-08T09:52:00Z">
        <w:r w:rsidR="004D31AE">
          <w:delText>motion).</w:delText>
        </w:r>
      </w:del>
    </w:p>
    <w:p w:rsidR="00E740B5" w:rsidRDefault="000E16A1" w:rsidP="0014380B">
      <w:pPr>
        <w:numPr>
          <w:ilvl w:val="0"/>
          <w:numId w:val="106"/>
        </w:numPr>
        <w:spacing w:before="0" w:after="0"/>
        <w:rPr>
          <w:ins w:id="1038" w:author="James P. K. Gilb" w:date="2018-07-08T09:52:00Z"/>
        </w:rPr>
      </w:pPr>
      <w:bookmarkStart w:id="1039" w:name="_Toc383316479"/>
      <w:ins w:id="1040" w:author="James P. K. Gilb" w:date="2018-07-08T09:52:00Z">
        <w:r>
          <w:t>C</w:t>
        </w:r>
        <w:r w:rsidR="00E743E4">
          <w:t xml:space="preserve">arrying out those duties specifically delegated by the </w:t>
        </w:r>
        <w:r w:rsidR="00A45D1E">
          <w:t xml:space="preserve">Sponsor </w:t>
        </w:r>
        <w:r w:rsidR="00E743E4">
          <w:t>Chair to the Vice-Chair.</w:t>
        </w:r>
      </w:ins>
    </w:p>
    <w:p w:rsidR="00E740B5" w:rsidRDefault="00E743E4" w:rsidP="0014380B">
      <w:pPr>
        <w:numPr>
          <w:ilvl w:val="0"/>
          <w:numId w:val="106"/>
        </w:numPr>
        <w:spacing w:before="0" w:after="0"/>
        <w:rPr>
          <w:ins w:id="1041" w:author="James P. K. Gilb" w:date="2018-07-08T09:52:00Z"/>
        </w:rPr>
      </w:pPr>
      <w:ins w:id="1042" w:author="James P. K. Gilb" w:date="2018-07-08T09:52:00Z">
        <w:r>
          <w:t xml:space="preserve">Being knowledgeable in IEEE standards processes and parliamentary procedures and assisting the </w:t>
        </w:r>
        <w:r w:rsidR="00A45D1E">
          <w:t xml:space="preserve">Sponsor </w:t>
        </w:r>
        <w:r>
          <w:t>Chair in ensuring that the processes and procedures are followed.</w:t>
        </w:r>
      </w:ins>
    </w:p>
    <w:p w:rsidR="00E740B5" w:rsidRDefault="00E743E4" w:rsidP="00F51638">
      <w:pPr>
        <w:numPr>
          <w:ilvl w:val="0"/>
          <w:numId w:val="106"/>
        </w:numPr>
        <w:spacing w:after="0"/>
        <w:rPr>
          <w:ins w:id="1043" w:author="James P. K. Gilb" w:date="2018-07-08T09:52:00Z"/>
        </w:rPr>
      </w:pPr>
      <w:ins w:id="1044" w:author="James P. K. Gilb" w:date="2018-07-08T09:52:00Z">
        <w:r>
          <w:t xml:space="preserve">Being familiar with training materials available through </w:t>
        </w:r>
        <w:r w:rsidR="007D7095">
          <w:fldChar w:fldCharType="begin"/>
        </w:r>
        <w:r w:rsidR="007D7095">
          <w:instrText xml:space="preserve"> HYPERLINK "http://standards.ieee.org/develop/" \h </w:instrText>
        </w:r>
        <w:r w:rsidR="007D7095">
          <w:fldChar w:fldCharType="separate"/>
        </w:r>
        <w:r w:rsidRPr="00F26D85">
          <w:rPr>
            <w:color w:val="660000"/>
            <w:u w:val="single"/>
          </w:rPr>
          <w:t>IEEE Standards Develop</w:t>
        </w:r>
        <w:r w:rsidRPr="004D5B70">
          <w:rPr>
            <w:color w:val="660000"/>
            <w:u w:val="single"/>
          </w:rPr>
          <w:t>ment Online</w:t>
        </w:r>
        <w:r w:rsidR="007D7095" w:rsidRPr="004D5B70">
          <w:rPr>
            <w:color w:val="660000"/>
            <w:u w:val="single"/>
          </w:rPr>
          <w:fldChar w:fldCharType="end"/>
        </w:r>
        <w:r>
          <w:t>.</w:t>
        </w:r>
      </w:ins>
    </w:p>
    <w:p w:rsidR="004D31AE" w:rsidRPr="009947F8" w:rsidRDefault="004D31AE" w:rsidP="008C38C3">
      <w:pPr>
        <w:pStyle w:val="Heading3"/>
      </w:pPr>
      <w:bookmarkStart w:id="1045" w:name="_Toc516498627"/>
      <w:r w:rsidRPr="009947F8">
        <w:t xml:space="preserve">3.4.3 </w:t>
      </w:r>
      <w:r w:rsidR="00A96009">
        <w:t xml:space="preserve">Recording </w:t>
      </w:r>
      <w:r w:rsidRPr="009947F8">
        <w:t>Secretary</w:t>
      </w:r>
      <w:bookmarkEnd w:id="1039"/>
      <w:bookmarkEnd w:id="1045"/>
    </w:p>
    <w:p w:rsidR="001273D4" w:rsidRPr="00A96009" w:rsidRDefault="001273D4" w:rsidP="009947F8">
      <w:pPr>
        <w:rPr>
          <w:del w:id="1046" w:author="James P. K. Gilb" w:date="2018-07-08T09:52:00Z"/>
          <w:vanish/>
        </w:rPr>
      </w:pPr>
    </w:p>
    <w:p w:rsidR="004D31AE" w:rsidRPr="00A96009" w:rsidRDefault="004D31AE" w:rsidP="009947F8">
      <w:pPr>
        <w:rPr>
          <w:del w:id="1047" w:author="James P. K. Gilb" w:date="2018-07-08T09:52:00Z"/>
          <w:vanish/>
        </w:rPr>
      </w:pPr>
      <w:del w:id="1048" w:author="James P. K. Gilb" w:date="2018-07-08T09:52:00Z">
        <w:r w:rsidRPr="00A96009">
          <w:rPr>
            <w:b/>
            <w:vanish/>
            <w:color w:val="FF0000"/>
          </w:rPr>
          <w:delText>This clause may be modified to include additional responsibilities. If any of the responsibilities listed below is not performed by the Secretary, it must be listed as the responsibility</w:delText>
        </w:r>
        <w:r w:rsidR="00AF5C84" w:rsidRPr="00A96009">
          <w:rPr>
            <w:b/>
            <w:vanish/>
            <w:color w:val="FF0000"/>
          </w:rPr>
          <w:delText xml:space="preserve"> </w:delText>
        </w:r>
        <w:r w:rsidRPr="00A96009">
          <w:rPr>
            <w:b/>
            <w:vanish/>
            <w:color w:val="FF0000"/>
          </w:rPr>
          <w:delText>of one of the other officers.</w:delText>
        </w:r>
      </w:del>
    </w:p>
    <w:p w:rsidR="004D31AE" w:rsidRPr="00FA33E8" w:rsidRDefault="004D31AE" w:rsidP="009947F8">
      <w:pPr>
        <w:rPr>
          <w:del w:id="1049" w:author="James P. K. Gilb" w:date="2018-07-08T09:52:00Z"/>
        </w:rPr>
      </w:pPr>
      <w:del w:id="1050" w:author="James P. K. Gilb" w:date="2018-07-08T09:52:00Z">
        <w:r w:rsidRPr="00FA33E8">
          <w:delText xml:space="preserve">The responsibilities of the </w:delText>
        </w:r>
        <w:r w:rsidR="00A96009">
          <w:delText xml:space="preserve">Recording </w:delText>
        </w:r>
        <w:r w:rsidRPr="00FA33E8">
          <w:delText>Secretary include</w:delText>
        </w:r>
        <w:r w:rsidR="00AF5C84">
          <w:delText>:</w:delText>
        </w:r>
      </w:del>
    </w:p>
    <w:p w:rsidR="00AF5C84" w:rsidRDefault="00AF5C84" w:rsidP="009947F8">
      <w:pPr>
        <w:rPr>
          <w:del w:id="1051" w:author="James P. K. Gilb" w:date="2018-07-08T09:52:00Z"/>
        </w:rPr>
      </w:pPr>
    </w:p>
    <w:p w:rsidR="004D31AE" w:rsidRDefault="004D31AE" w:rsidP="009947F8">
      <w:pPr>
        <w:numPr>
          <w:ilvl w:val="0"/>
          <w:numId w:val="49"/>
        </w:numPr>
        <w:rPr>
          <w:del w:id="1052" w:author="James P. K. Gilb" w:date="2018-07-08T09:52:00Z"/>
        </w:rPr>
      </w:pPr>
      <w:del w:id="1053" w:author="James P. K. Gilb" w:date="2018-07-08T09:52:00Z">
        <w:r>
          <w:delText>Distributing the agenda at least 1</w:delText>
        </w:r>
        <w:r w:rsidR="002C17AA">
          <w:delText>5</w:delText>
        </w:r>
        <w:r>
          <w:delText xml:space="preserve"> days</w:delText>
        </w:r>
        <w:r w:rsidR="002C17AA">
          <w:rPr>
            <w:rStyle w:val="FootnoteReference"/>
          </w:rPr>
          <w:footnoteReference w:id="3"/>
        </w:r>
        <w:r>
          <w:delText xml:space="preserve"> before the meeting—notification of the potential for action shall be included on any distributed agendas for meetings</w:delText>
        </w:r>
      </w:del>
    </w:p>
    <w:p w:rsidR="004D31AE" w:rsidRDefault="004D31AE" w:rsidP="009947F8">
      <w:pPr>
        <w:numPr>
          <w:ilvl w:val="0"/>
          <w:numId w:val="49"/>
        </w:numPr>
        <w:rPr>
          <w:del w:id="1056" w:author="James P. K. Gilb" w:date="2018-07-08T09:52:00Z"/>
        </w:rPr>
      </w:pPr>
      <w:del w:id="1057" w:author="James P. K. Gilb" w:date="2018-07-08T09:52:00Z">
        <w:r>
          <w:delText xml:space="preserve">Recording minutes of each meeting and publishing them within </w:delText>
        </w:r>
        <w:r w:rsidR="002C17AA">
          <w:delText>3</w:delText>
        </w:r>
        <w:r>
          <w:delText>0 calendar days of the end of the meeting</w:delText>
        </w:r>
      </w:del>
    </w:p>
    <w:p w:rsidR="004D31AE" w:rsidRDefault="004D31AE" w:rsidP="009947F8">
      <w:pPr>
        <w:numPr>
          <w:ilvl w:val="0"/>
          <w:numId w:val="49"/>
        </w:numPr>
        <w:rPr>
          <w:del w:id="1058" w:author="James P. K. Gilb" w:date="2018-07-08T09:52:00Z"/>
        </w:rPr>
      </w:pPr>
      <w:del w:id="1059" w:author="James P. K. Gilb" w:date="2018-07-08T09:52:00Z">
        <w:r>
          <w:delText>Creating and maintaining the participant roster and submitting it to the IEEE Standards Association annually</w:delText>
        </w:r>
      </w:del>
    </w:p>
    <w:p w:rsidR="004D31AE" w:rsidRDefault="004D31AE" w:rsidP="009947F8">
      <w:pPr>
        <w:numPr>
          <w:ilvl w:val="0"/>
          <w:numId w:val="49"/>
        </w:numPr>
        <w:rPr>
          <w:del w:id="1060" w:author="James P. K. Gilb" w:date="2018-07-08T09:52:00Z"/>
        </w:rPr>
      </w:pPr>
      <w:del w:id="1061" w:author="James P. K. Gilb" w:date="2018-07-08T09:52:00Z">
        <w:r>
          <w:delText>Being responsible for the management and distribution of Sponsor documentation</w:delText>
        </w:r>
      </w:del>
    </w:p>
    <w:p w:rsidR="004D31AE" w:rsidRDefault="004D31AE" w:rsidP="009947F8">
      <w:pPr>
        <w:numPr>
          <w:ilvl w:val="0"/>
          <w:numId w:val="49"/>
        </w:numPr>
        <w:rPr>
          <w:del w:id="1062" w:author="James P. K. Gilb" w:date="2018-07-08T09:52:00Z"/>
        </w:rPr>
      </w:pPr>
      <w:del w:id="1063" w:author="James P. K. Gilb" w:date="2018-07-08T09:52:00Z">
        <w:r>
          <w:delText>Maintaining lists of unresolved issues, action items, and assignments</w:delText>
        </w:r>
      </w:del>
    </w:p>
    <w:p w:rsidR="004D31AE" w:rsidRDefault="004D31AE" w:rsidP="009947F8">
      <w:pPr>
        <w:numPr>
          <w:ilvl w:val="0"/>
          <w:numId w:val="49"/>
        </w:numPr>
        <w:rPr>
          <w:del w:id="1064" w:author="James P. K. Gilb" w:date="2018-07-08T09:52:00Z"/>
        </w:rPr>
      </w:pPr>
      <w:del w:id="1065" w:author="James P. K. Gilb" w:date="2018-07-08T09:52:00Z">
        <w:r>
          <w:delText>Recording attendance of all attendees</w:delText>
        </w:r>
      </w:del>
    </w:p>
    <w:p w:rsidR="004D31AE" w:rsidRDefault="004D31AE" w:rsidP="009947F8">
      <w:pPr>
        <w:numPr>
          <w:ilvl w:val="0"/>
          <w:numId w:val="49"/>
        </w:numPr>
        <w:rPr>
          <w:del w:id="1066" w:author="James P. K. Gilb" w:date="2018-07-08T09:52:00Z"/>
        </w:rPr>
      </w:pPr>
      <w:del w:id="1067" w:author="James P. K. Gilb" w:date="2018-07-08T09:52:00Z">
        <w:r>
          <w:delText xml:space="preserve">Maintaining a current list of the names of the </w:delText>
        </w:r>
        <w:r w:rsidR="002C17AA">
          <w:delText>V</w:delText>
        </w:r>
        <w:r>
          <w:delText xml:space="preserve">oting </w:delText>
        </w:r>
        <w:r w:rsidR="002C17AA">
          <w:delText>M</w:delText>
        </w:r>
        <w:r>
          <w:delText>embers and distributing it to the members upon request</w:delText>
        </w:r>
      </w:del>
    </w:p>
    <w:p w:rsidR="009A3AB2" w:rsidRDefault="004D31AE" w:rsidP="0061120C">
      <w:pPr>
        <w:numPr>
          <w:ilvl w:val="0"/>
          <w:numId w:val="49"/>
        </w:numPr>
        <w:rPr>
          <w:del w:id="1068" w:author="James P. K. Gilb" w:date="2018-07-08T09:52:00Z"/>
        </w:rPr>
      </w:pPr>
      <w:del w:id="1069" w:author="James P. K. Gilb" w:date="2018-07-08T09:52:00Z">
        <w:r>
          <w:delText>Forwarding all changes to the roster o</w:delText>
        </w:r>
        <w:r w:rsidR="002C17AA">
          <w:delText>f the V</w:delText>
        </w:r>
        <w:r>
          <w:delText xml:space="preserve">oting </w:delText>
        </w:r>
        <w:r w:rsidR="002C17AA">
          <w:delText>M</w:delText>
        </w:r>
        <w:r>
          <w:delText xml:space="preserve">embers to the </w:delText>
        </w:r>
        <w:r w:rsidR="00C02067">
          <w:delText>Sponsor Chair</w:delText>
        </w:r>
      </w:del>
    </w:p>
    <w:p w:rsidR="001273D4" w:rsidRDefault="004D31AE" w:rsidP="008C38C3">
      <w:pPr>
        <w:pStyle w:val="Heading3"/>
        <w:rPr>
          <w:del w:id="1070" w:author="James P. K. Gilb" w:date="2018-07-08T09:52:00Z"/>
        </w:rPr>
      </w:pPr>
      <w:bookmarkStart w:id="1071" w:name="_Toc383316480"/>
      <w:del w:id="1072" w:author="James P. K. Gilb" w:date="2018-07-08T09:52:00Z">
        <w:r w:rsidRPr="0028715D">
          <w:delText>3.4.4 Treasurer</w:delText>
        </w:r>
        <w:bookmarkEnd w:id="1071"/>
      </w:del>
    </w:p>
    <w:p w:rsidR="001273D4" w:rsidRPr="00AC5795" w:rsidRDefault="001273D4" w:rsidP="009947F8">
      <w:pPr>
        <w:rPr>
          <w:del w:id="1073" w:author="James P. K. Gilb" w:date="2018-07-08T09:52:00Z"/>
          <w:b/>
          <w:vanish/>
          <w:color w:val="FF0000"/>
        </w:rPr>
      </w:pPr>
    </w:p>
    <w:p w:rsidR="004D31AE" w:rsidRPr="00AC5795" w:rsidRDefault="004D31AE" w:rsidP="00C12B7E">
      <w:pPr>
        <w:outlineLvl w:val="0"/>
        <w:rPr>
          <w:del w:id="1074" w:author="James P. K. Gilb" w:date="2018-07-08T09:52:00Z"/>
          <w:b/>
          <w:vanish/>
          <w:color w:val="FF0000"/>
        </w:rPr>
      </w:pPr>
      <w:del w:id="1075" w:author="James P. K. Gilb" w:date="2018-07-08T09:52:00Z">
        <w:r w:rsidRPr="00AC5795">
          <w:rPr>
            <w:b/>
            <w:vanish/>
            <w:color w:val="FF0000"/>
          </w:rPr>
          <w:delText xml:space="preserve">This clause may be modified to include additional responsibilities. </w:delText>
        </w:r>
      </w:del>
    </w:p>
    <w:p w:rsidR="004D31AE" w:rsidRDefault="004D31AE" w:rsidP="009947F8">
      <w:pPr>
        <w:rPr>
          <w:del w:id="1076" w:author="James P. K. Gilb" w:date="2018-07-08T09:52:00Z"/>
        </w:rPr>
      </w:pPr>
      <w:del w:id="1077" w:author="James P. K. Gilb" w:date="2018-07-08T09:52:00Z">
        <w:r>
          <w:delText>Treasurer shall</w:delText>
        </w:r>
        <w:r w:rsidR="00AF5C84">
          <w:delText>:</w:delText>
        </w:r>
      </w:del>
    </w:p>
    <w:p w:rsidR="00AF5C84" w:rsidRDefault="00AF5C84" w:rsidP="009947F8">
      <w:pPr>
        <w:rPr>
          <w:del w:id="1078" w:author="James P. K. Gilb" w:date="2018-07-08T09:52:00Z"/>
        </w:rPr>
      </w:pPr>
    </w:p>
    <w:p w:rsidR="004D31AE" w:rsidRDefault="004D31AE" w:rsidP="009947F8">
      <w:pPr>
        <w:numPr>
          <w:ilvl w:val="0"/>
          <w:numId w:val="50"/>
        </w:numPr>
        <w:rPr>
          <w:del w:id="1079" w:author="James P. K. Gilb" w:date="2018-07-08T09:52:00Z"/>
        </w:rPr>
      </w:pPr>
      <w:del w:id="1080" w:author="James P. K. Gilb" w:date="2018-07-08T09:52:00Z">
        <w:r>
          <w:delText>Maintain a budget</w:delText>
        </w:r>
      </w:del>
    </w:p>
    <w:p w:rsidR="004D31AE" w:rsidRDefault="004D31AE" w:rsidP="009947F8">
      <w:pPr>
        <w:numPr>
          <w:ilvl w:val="0"/>
          <w:numId w:val="50"/>
        </w:numPr>
        <w:rPr>
          <w:del w:id="1081" w:author="James P. K. Gilb" w:date="2018-07-08T09:52:00Z"/>
        </w:rPr>
      </w:pPr>
      <w:del w:id="1082" w:author="James P. K. Gilb" w:date="2018-07-08T09:52:00Z">
        <w:r>
          <w:delText>Control all funds, including any into and out of the Committee’s bank account</w:delText>
        </w:r>
      </w:del>
    </w:p>
    <w:p w:rsidR="004D31AE" w:rsidRDefault="004D31AE" w:rsidP="009947F8">
      <w:pPr>
        <w:numPr>
          <w:ilvl w:val="0"/>
          <w:numId w:val="50"/>
        </w:numPr>
        <w:rPr>
          <w:del w:id="1083" w:author="James P. K. Gilb" w:date="2018-07-08T09:52:00Z"/>
        </w:rPr>
      </w:pPr>
      <w:del w:id="1084" w:author="James P. K. Gilb" w:date="2018-07-08T09:52:00Z">
        <w:r>
          <w:delText>Follow IEEE policies concerning standards meetings and finances</w:delText>
        </w:r>
      </w:del>
    </w:p>
    <w:p w:rsidR="004D31AE" w:rsidRDefault="004D31AE" w:rsidP="009947F8">
      <w:pPr>
        <w:numPr>
          <w:ilvl w:val="0"/>
          <w:numId w:val="50"/>
        </w:numPr>
        <w:rPr>
          <w:del w:id="1085" w:author="James P. K. Gilb" w:date="2018-07-08T09:52:00Z"/>
        </w:rPr>
      </w:pPr>
      <w:del w:id="1086" w:author="James P. K. Gilb" w:date="2018-07-08T09:52:00Z">
        <w:r>
          <w:delText xml:space="preserve">Adhere to the </w:delText>
        </w:r>
        <w:r>
          <w:fldChar w:fldCharType="begin"/>
        </w:r>
        <w:r>
          <w:delInstrText>HYPERLINK "http://www.ieee.org/documents/finopsmanual.pdf"</w:delInstrText>
        </w:r>
        <w:r>
          <w:fldChar w:fldCharType="separate"/>
        </w:r>
        <w:r w:rsidRPr="009947F8">
          <w:delText>IEEE Finance Op</w:delText>
        </w:r>
        <w:r w:rsidRPr="009947F8">
          <w:delText>erations Manual</w:delText>
        </w:r>
        <w:r>
          <w:fldChar w:fldCharType="end"/>
        </w:r>
        <w:r>
          <w:delText xml:space="preserve"> </w:delText>
        </w:r>
      </w:del>
    </w:p>
    <w:p w:rsidR="00A96009" w:rsidRPr="009947F8" w:rsidRDefault="00A96009" w:rsidP="008C38C3">
      <w:pPr>
        <w:pStyle w:val="Heading3"/>
        <w:rPr>
          <w:del w:id="1087" w:author="James P. K. Gilb" w:date="2018-07-08T09:52:00Z"/>
        </w:rPr>
      </w:pPr>
      <w:bookmarkStart w:id="1088" w:name="_Toc383316481"/>
      <w:del w:id="1089" w:author="James P. K. Gilb" w:date="2018-07-08T09:52:00Z">
        <w:r w:rsidRPr="009947F8">
          <w:delText>3.4.</w:delText>
        </w:r>
        <w:r w:rsidR="007C45B6">
          <w:delText>5</w:delText>
        </w:r>
        <w:r w:rsidRPr="009947F8">
          <w:delText xml:space="preserve"> </w:delText>
        </w:r>
        <w:r>
          <w:delText xml:space="preserve">Executive </w:delText>
        </w:r>
        <w:r w:rsidRPr="009947F8">
          <w:delText>Secretary</w:delText>
        </w:r>
        <w:bookmarkEnd w:id="1088"/>
      </w:del>
    </w:p>
    <w:p w:rsidR="00A96009" w:rsidRPr="00A96009" w:rsidRDefault="00A96009" w:rsidP="00A96009">
      <w:pPr>
        <w:rPr>
          <w:del w:id="1090" w:author="James P. K. Gilb" w:date="2018-07-08T09:52:00Z"/>
          <w:vanish/>
        </w:rPr>
      </w:pPr>
    </w:p>
    <w:p w:rsidR="00A96009" w:rsidRDefault="00A96009" w:rsidP="00A96009">
      <w:pPr>
        <w:rPr>
          <w:rPrChange w:id="1091" w:author="James P. K. Gilb" w:date="2018-07-08T09:52:00Z">
            <w:rPr>
              <w:vanish/>
            </w:rPr>
          </w:rPrChange>
        </w:rPr>
      </w:pPr>
      <w:r>
        <w:rPr>
          <w:b/>
          <w:color w:val="FF0000"/>
          <w:rPrChange w:id="1092" w:author="James P. K. Gilb" w:date="2018-07-08T09:52:00Z">
            <w:rPr>
              <w:b/>
              <w:vanish/>
              <w:color w:val="FF0000"/>
            </w:rPr>
          </w:rPrChange>
        </w:rPr>
        <w:t xml:space="preserve">This clause may be modified to include additional responsibilities. If any of the responsibilities listed below is not performed by the Secretary, it </w:t>
      </w:r>
      <w:ins w:id="1093" w:author="James P. K. Gilb" w:date="2018-07-08T09:52:00Z">
        <w:r w:rsidR="00E743E4">
          <w:rPr>
            <w:b/>
            <w:color w:val="FF0000"/>
          </w:rPr>
          <w:t>shall</w:t>
        </w:r>
      </w:ins>
      <w:del w:id="1094" w:author="James P. K. Gilb" w:date="2018-07-08T09:52:00Z">
        <w:r w:rsidRPr="00A96009">
          <w:rPr>
            <w:b/>
            <w:vanish/>
            <w:color w:val="FF0000"/>
          </w:rPr>
          <w:delText>must</w:delText>
        </w:r>
      </w:del>
      <w:r>
        <w:rPr>
          <w:b/>
          <w:color w:val="FF0000"/>
          <w:rPrChange w:id="1095" w:author="James P. K. Gilb" w:date="2018-07-08T09:52:00Z">
            <w:rPr>
              <w:b/>
              <w:vanish/>
              <w:color w:val="FF0000"/>
            </w:rPr>
          </w:rPrChange>
        </w:rPr>
        <w:t xml:space="preserve"> be listed as the responsibility of one of the other officers.</w:t>
      </w:r>
      <w:ins w:id="1096" w:author="James P. K. Gilb" w:date="2018-07-08T09:52:00Z">
        <w:r w:rsidR="00E743E4">
          <w:rPr>
            <w:b/>
            <w:color w:val="FF0000"/>
          </w:rPr>
          <w:t xml:space="preserve"> The 60-day shaded value in item c) may be reduced.</w:t>
        </w:r>
      </w:ins>
    </w:p>
    <w:p w:rsidR="00E740B5" w:rsidRDefault="00E743E4">
      <w:pPr>
        <w:rPr>
          <w:ins w:id="1097" w:author="James P. K. Gilb" w:date="2018-07-08T09:52:00Z"/>
        </w:rPr>
      </w:pPr>
      <w:ins w:id="1098" w:author="James P. K. Gilb" w:date="2018-07-08T09:52:00Z">
        <w:r>
          <w:t xml:space="preserve">The responsibilities of the </w:t>
        </w:r>
        <w:r w:rsidR="008C50F9">
          <w:t xml:space="preserve">Recording </w:t>
        </w:r>
        <w:r>
          <w:t>Secretary include:</w:t>
        </w:r>
      </w:ins>
    </w:p>
    <w:p w:rsidR="00E740B5" w:rsidRDefault="00EC6A4C" w:rsidP="0014380B">
      <w:pPr>
        <w:numPr>
          <w:ilvl w:val="0"/>
          <w:numId w:val="100"/>
        </w:numPr>
        <w:spacing w:before="0" w:after="0"/>
        <w:rPr>
          <w:ins w:id="1099" w:author="James P. K. Gilb" w:date="2018-07-08T09:52:00Z"/>
        </w:rPr>
      </w:pPr>
      <w:ins w:id="1100" w:author="James P. K. Gilb" w:date="2018-07-08T09:52:00Z">
        <w:r w:rsidRPr="00EC6A4C">
          <w:t>Scheduling meetings in coordination with the</w:t>
        </w:r>
        <w:r w:rsidR="00A45D1E">
          <w:t xml:space="preserve"> Sponsor</w:t>
        </w:r>
        <w:r w:rsidRPr="00EC6A4C">
          <w:t xml:space="preserve"> Chair and distributing a meeting notice in </w:t>
        </w:r>
        <w:r w:rsidR="00F8538A">
          <w:t>conformance</w:t>
        </w:r>
        <w:r w:rsidRPr="00EC6A4C">
          <w:t xml:space="preserve"> with Clause 6.0</w:t>
        </w:r>
        <w:r w:rsidR="00AE3BE9">
          <w:t>.</w:t>
        </w:r>
      </w:ins>
    </w:p>
    <w:p w:rsidR="00E740B5" w:rsidRDefault="00E743E4" w:rsidP="0014380B">
      <w:pPr>
        <w:numPr>
          <w:ilvl w:val="0"/>
          <w:numId w:val="100"/>
        </w:numPr>
        <w:spacing w:before="0" w:after="0"/>
        <w:rPr>
          <w:ins w:id="1101" w:author="James P. K. Gilb" w:date="2018-07-08T09:52:00Z"/>
        </w:rPr>
      </w:pPr>
      <w:ins w:id="1102" w:author="James P. K. Gilb" w:date="2018-07-08T09:52:00Z">
        <w:r>
          <w:t>Distributing the agenda at least 14 calendar days</w:t>
        </w:r>
        <w:r w:rsidR="0014380B">
          <w:rPr>
            <w:rStyle w:val="FootnoteReference"/>
          </w:rPr>
          <w:footnoteReference w:id="4"/>
        </w:r>
        <w:r>
          <w:t xml:space="preserve"> before the meeting—notification of the potential for action shall be included on any distributed agendas for meetings.</w:t>
        </w:r>
      </w:ins>
    </w:p>
    <w:p w:rsidR="00E740B5" w:rsidRDefault="00E743E4" w:rsidP="0014380B">
      <w:pPr>
        <w:numPr>
          <w:ilvl w:val="0"/>
          <w:numId w:val="100"/>
        </w:numPr>
        <w:spacing w:before="0" w:after="0"/>
        <w:rPr>
          <w:ins w:id="1105" w:author="James P. K. Gilb" w:date="2018-07-08T09:52:00Z"/>
        </w:rPr>
      </w:pPr>
      <w:ins w:id="1106" w:author="James P. K. Gilb" w:date="2018-07-08T09:52:00Z">
        <w:r>
          <w:t>Recording minutes of each meeting according to Clause 6.4 and IEEE guidelines (see</w:t>
        </w:r>
        <w:r>
          <w:rPr>
            <w:u w:val="single"/>
          </w:rPr>
          <w:t xml:space="preserve"> </w:t>
        </w:r>
        <w:r w:rsidR="007D7095">
          <w:fldChar w:fldCharType="begin"/>
        </w:r>
        <w:r w:rsidR="007D7095">
          <w:instrText xml:space="preserve"> HYPERLINK "http://standards.ieee.org/develop/policies/stdslaw.pdf" \h </w:instrText>
        </w:r>
        <w:r w:rsidR="007D7095">
          <w:fldChar w:fldCharType="separate"/>
        </w:r>
        <w:r>
          <w:rPr>
            <w:color w:val="660000"/>
            <w:u w:val="single"/>
          </w:rPr>
          <w:t>http://standards.ieee.org/develop/policies/stdslaw.pdf</w:t>
        </w:r>
        <w:r w:rsidR="007D7095">
          <w:rPr>
            <w:color w:val="660000"/>
            <w:u w:val="single"/>
          </w:rPr>
          <w:fldChar w:fldCharType="end"/>
        </w:r>
        <w:r>
          <w:t xml:space="preserve">), and publishing them within </w:t>
        </w:r>
        <w:r w:rsidR="009A6159" w:rsidRPr="009A6159">
          <w:t>30</w:t>
        </w:r>
        <w:r w:rsidR="009A6159">
          <w:t xml:space="preserve"> </w:t>
        </w:r>
        <w:r>
          <w:t>calendar days of the end of the meeting.</w:t>
        </w:r>
      </w:ins>
    </w:p>
    <w:p w:rsidR="00E740B5" w:rsidRDefault="00E743E4" w:rsidP="0014380B">
      <w:pPr>
        <w:numPr>
          <w:ilvl w:val="0"/>
          <w:numId w:val="100"/>
        </w:numPr>
        <w:spacing w:before="0" w:after="0"/>
        <w:rPr>
          <w:ins w:id="1107" w:author="James P. K. Gilb" w:date="2018-07-08T09:52:00Z"/>
        </w:rPr>
      </w:pPr>
      <w:ins w:id="1108" w:author="James P. K. Gilb" w:date="2018-07-08T09:52:00Z">
        <w:r>
          <w:t>Creating and maintaining the membership roster, referred to in 4.7, and submitting it to the IEEE Standards Association annually.</w:t>
        </w:r>
      </w:ins>
    </w:p>
    <w:p w:rsidR="00E740B5" w:rsidRDefault="00E743E4" w:rsidP="0014380B">
      <w:pPr>
        <w:numPr>
          <w:ilvl w:val="0"/>
          <w:numId w:val="100"/>
        </w:numPr>
        <w:spacing w:before="0" w:after="0"/>
        <w:rPr>
          <w:ins w:id="1109" w:author="James P. K. Gilb" w:date="2018-07-08T09:52:00Z"/>
        </w:rPr>
      </w:pPr>
      <w:ins w:id="1110" w:author="James P. K. Gilb" w:date="2018-07-08T09:52:00Z">
        <w:r>
          <w:t>Being responsible for the management and distribution of Sponsor documentation.</w:t>
        </w:r>
      </w:ins>
    </w:p>
    <w:p w:rsidR="00E740B5" w:rsidRDefault="00E743E4" w:rsidP="0014380B">
      <w:pPr>
        <w:numPr>
          <w:ilvl w:val="0"/>
          <w:numId w:val="100"/>
        </w:numPr>
        <w:spacing w:before="0" w:after="0"/>
        <w:rPr>
          <w:ins w:id="1111" w:author="James P. K. Gilb" w:date="2018-07-08T09:52:00Z"/>
        </w:rPr>
      </w:pPr>
      <w:ins w:id="1112" w:author="James P. K. Gilb" w:date="2018-07-08T09:52:00Z">
        <w:r>
          <w:t>Maintaining lists of unresolved issues, action items, and assignments.</w:t>
        </w:r>
      </w:ins>
    </w:p>
    <w:p w:rsidR="00E740B5" w:rsidRDefault="00E743E4" w:rsidP="0014380B">
      <w:pPr>
        <w:numPr>
          <w:ilvl w:val="0"/>
          <w:numId w:val="100"/>
        </w:numPr>
        <w:spacing w:before="0" w:after="0"/>
        <w:rPr>
          <w:ins w:id="1113" w:author="James P. K. Gilb" w:date="2018-07-08T09:52:00Z"/>
        </w:rPr>
      </w:pPr>
      <w:ins w:id="1114" w:author="James P. K. Gilb" w:date="2018-07-08T09:52:00Z">
        <w:r>
          <w:t>Recording attendance of all attendees.</w:t>
        </w:r>
      </w:ins>
    </w:p>
    <w:p w:rsidR="00E740B5" w:rsidRDefault="00E743E4" w:rsidP="0014380B">
      <w:pPr>
        <w:numPr>
          <w:ilvl w:val="0"/>
          <w:numId w:val="100"/>
        </w:numPr>
        <w:spacing w:before="0" w:after="0"/>
        <w:rPr>
          <w:ins w:id="1115" w:author="James P. K. Gilb" w:date="2018-07-08T09:52:00Z"/>
        </w:rPr>
      </w:pPr>
      <w:ins w:id="1116" w:author="James P. K. Gilb" w:date="2018-07-08T09:52:00Z">
        <w:r>
          <w:t>Maintaining a current list of the names of the voting members and distributing it to the members upon request.</w:t>
        </w:r>
      </w:ins>
    </w:p>
    <w:p w:rsidR="00E740B5" w:rsidRDefault="00E743E4" w:rsidP="0014380B">
      <w:pPr>
        <w:numPr>
          <w:ilvl w:val="0"/>
          <w:numId w:val="100"/>
        </w:numPr>
        <w:spacing w:before="0" w:after="0"/>
        <w:rPr>
          <w:ins w:id="1117" w:author="James P. K. Gilb" w:date="2018-07-08T09:52:00Z"/>
        </w:rPr>
      </w:pPr>
      <w:ins w:id="1118" w:author="James P. K. Gilb" w:date="2018-07-08T09:52:00Z">
        <w:r>
          <w:t>Forwarding all changes to the roster of voting members to the</w:t>
        </w:r>
        <w:r w:rsidR="00A45D1E">
          <w:t xml:space="preserve"> Sponsor</w:t>
        </w:r>
        <w:r>
          <w:t xml:space="preserve"> Chair.</w:t>
        </w:r>
      </w:ins>
    </w:p>
    <w:p w:rsidR="00E740B5" w:rsidRDefault="00E743E4" w:rsidP="00F51638">
      <w:pPr>
        <w:numPr>
          <w:ilvl w:val="0"/>
          <w:numId w:val="100"/>
        </w:numPr>
        <w:spacing w:after="0"/>
        <w:rPr>
          <w:ins w:id="1119" w:author="James P. K. Gilb" w:date="2018-07-08T09:52:00Z"/>
        </w:rPr>
      </w:pPr>
      <w:ins w:id="1120" w:author="James P. K. Gilb" w:date="2018-07-08T09:52:00Z">
        <w:r>
          <w:t xml:space="preserve">Being familiar with training materials available through </w:t>
        </w:r>
        <w:r w:rsidR="007D7095">
          <w:fldChar w:fldCharType="begin"/>
        </w:r>
        <w:r w:rsidR="007D7095">
          <w:instrText xml:space="preserve"> HYPERLINK "http://standards.ieee.org/develop/" \h </w:instrText>
        </w:r>
        <w:r w:rsidR="007D7095">
          <w:fldChar w:fldCharType="separate"/>
        </w:r>
        <w:r w:rsidRPr="00F26D85">
          <w:rPr>
            <w:color w:val="660000"/>
            <w:u w:val="single"/>
          </w:rPr>
          <w:t>IEEE Standards Development Online</w:t>
        </w:r>
        <w:r w:rsidR="007D7095" w:rsidRPr="004D5B70">
          <w:rPr>
            <w:color w:val="660000"/>
            <w:u w:val="single"/>
          </w:rPr>
          <w:fldChar w:fldCharType="end"/>
        </w:r>
        <w:r>
          <w:t>.</w:t>
        </w:r>
      </w:ins>
    </w:p>
    <w:p w:rsidR="00E740B5" w:rsidRDefault="00E743E4" w:rsidP="0014380B">
      <w:pPr>
        <w:pStyle w:val="Heading3"/>
        <w:rPr>
          <w:ins w:id="1121" w:author="James P. K. Gilb" w:date="2018-07-08T09:52:00Z"/>
        </w:rPr>
      </w:pPr>
      <w:bookmarkStart w:id="1122" w:name="_Toc516498628"/>
      <w:ins w:id="1123" w:author="James P. K. Gilb" w:date="2018-07-08T09:52:00Z">
        <w:r>
          <w:t>3.4.4 Treasurer</w:t>
        </w:r>
        <w:bookmarkEnd w:id="1122"/>
      </w:ins>
    </w:p>
    <w:p w:rsidR="00E740B5" w:rsidRDefault="00E743E4">
      <w:pPr>
        <w:rPr>
          <w:ins w:id="1124" w:author="James P. K. Gilb" w:date="2018-07-08T09:52:00Z"/>
          <w:b/>
          <w:color w:val="FF0000"/>
        </w:rPr>
      </w:pPr>
      <w:ins w:id="1125" w:author="James P. K. Gilb" w:date="2018-07-08T09:52:00Z">
        <w:r>
          <w:rPr>
            <w:b/>
            <w:color w:val="FF0000"/>
          </w:rPr>
          <w:t xml:space="preserve">This clause may be modified to include additional responsibilities. </w:t>
        </w:r>
      </w:ins>
    </w:p>
    <w:p w:rsidR="00E740B5" w:rsidRDefault="00E743E4" w:rsidP="001E3F9D">
      <w:pPr>
        <w:rPr>
          <w:ins w:id="1126" w:author="James P. K. Gilb" w:date="2018-07-08T09:52:00Z"/>
        </w:rPr>
      </w:pPr>
      <w:ins w:id="1127" w:author="James P. K. Gilb" w:date="2018-07-08T09:52:00Z">
        <w:r>
          <w:t>The Treasurer shall:</w:t>
        </w:r>
      </w:ins>
    </w:p>
    <w:p w:rsidR="00E740B5" w:rsidRDefault="00E743E4" w:rsidP="009A6159">
      <w:pPr>
        <w:numPr>
          <w:ilvl w:val="0"/>
          <w:numId w:val="101"/>
        </w:numPr>
        <w:spacing w:before="0" w:after="0"/>
        <w:rPr>
          <w:ins w:id="1128" w:author="James P. K. Gilb" w:date="2018-07-08T09:52:00Z"/>
        </w:rPr>
      </w:pPr>
      <w:ins w:id="1129" w:author="James P. K. Gilb" w:date="2018-07-08T09:52:00Z">
        <w:r>
          <w:t>Maintain a budget, if applicable.</w:t>
        </w:r>
      </w:ins>
    </w:p>
    <w:p w:rsidR="00E740B5" w:rsidRDefault="00E743E4" w:rsidP="009A6159">
      <w:pPr>
        <w:numPr>
          <w:ilvl w:val="0"/>
          <w:numId w:val="101"/>
        </w:numPr>
        <w:spacing w:before="0" w:after="0"/>
        <w:rPr>
          <w:ins w:id="1130" w:author="James P. K. Gilb" w:date="2018-07-08T09:52:00Z"/>
        </w:rPr>
      </w:pPr>
      <w:ins w:id="1131" w:author="James P. K. Gilb" w:date="2018-07-08T09:52:00Z">
        <w:r>
          <w:t>Control all funds, including any into and out of the Sponsor’s bank account, if applicable.</w:t>
        </w:r>
      </w:ins>
    </w:p>
    <w:p w:rsidR="00E740B5" w:rsidRDefault="00E743E4" w:rsidP="009A6159">
      <w:pPr>
        <w:numPr>
          <w:ilvl w:val="0"/>
          <w:numId w:val="101"/>
        </w:numPr>
        <w:spacing w:before="0" w:after="0"/>
        <w:rPr>
          <w:ins w:id="1132" w:author="James P. K. Gilb" w:date="2018-07-08T09:52:00Z"/>
        </w:rPr>
      </w:pPr>
      <w:ins w:id="1133" w:author="James P. K. Gilb" w:date="2018-07-08T09:52:00Z">
        <w:r>
          <w:t>Follow IEEE policies concerning standards meetings and finances.</w:t>
        </w:r>
      </w:ins>
    </w:p>
    <w:p w:rsidR="00E740B5" w:rsidRDefault="00E743E4" w:rsidP="009A6159">
      <w:pPr>
        <w:numPr>
          <w:ilvl w:val="0"/>
          <w:numId w:val="101"/>
        </w:numPr>
        <w:spacing w:before="0" w:after="0"/>
        <w:rPr>
          <w:ins w:id="1134" w:author="James P. K. Gilb" w:date="2018-07-08T09:52:00Z"/>
        </w:rPr>
      </w:pPr>
      <w:ins w:id="1135" w:author="James P. K. Gilb" w:date="2018-07-08T09:52:00Z">
        <w:r>
          <w:t xml:space="preserve">Ensure that the Sponsor adheres to the </w:t>
        </w:r>
        <w:r w:rsidR="007D7095">
          <w:fldChar w:fldCharType="begin"/>
        </w:r>
        <w:r w:rsidR="007D7095">
          <w:instrText xml:space="preserve"> HYPERLINK "http://www.ieee.org/documents/financial_ops_manual.pdf" \h </w:instrText>
        </w:r>
        <w:r w:rsidR="007D7095">
          <w:fldChar w:fldCharType="separate"/>
        </w:r>
        <w:r>
          <w:rPr>
            <w:i/>
            <w:color w:val="660000"/>
            <w:u w:val="single"/>
          </w:rPr>
          <w:t>IEEE Finance Operations Manual</w:t>
        </w:r>
        <w:r w:rsidR="007D7095">
          <w:rPr>
            <w:i/>
            <w:color w:val="660000"/>
            <w:u w:val="single"/>
          </w:rPr>
          <w:fldChar w:fldCharType="end"/>
        </w:r>
        <w:r>
          <w:t xml:space="preserve"> and the Annual Financial Report clause in the </w:t>
        </w:r>
        <w:r w:rsidR="007D7095">
          <w:fldChar w:fldCharType="begin"/>
        </w:r>
        <w:r w:rsidR="007D7095">
          <w:instrText xml:space="preserve"> HYPERLINK "http://standards.ieee.org/develop/policies/opman/sb_om.pdf" \h </w:instrText>
        </w:r>
        <w:r w:rsidR="007D7095">
          <w:fldChar w:fldCharType="separate"/>
        </w:r>
        <w:r>
          <w:rPr>
            <w:i/>
            <w:color w:val="660000"/>
            <w:u w:val="single"/>
          </w:rPr>
          <w:t>IEEE-SA Standards Board Operations Manual</w:t>
        </w:r>
        <w:r w:rsidR="007D7095">
          <w:rPr>
            <w:i/>
            <w:color w:val="660000"/>
            <w:u w:val="single"/>
          </w:rPr>
          <w:fldChar w:fldCharType="end"/>
        </w:r>
        <w:r>
          <w:t>.</w:t>
        </w:r>
      </w:ins>
    </w:p>
    <w:p w:rsidR="00E740B5" w:rsidRDefault="00E743E4" w:rsidP="00F51638">
      <w:pPr>
        <w:numPr>
          <w:ilvl w:val="0"/>
          <w:numId w:val="101"/>
        </w:numPr>
        <w:spacing w:before="0" w:after="0"/>
        <w:rPr>
          <w:ins w:id="1136" w:author="James P. K. Gilb" w:date="2018-07-08T09:52:00Z"/>
        </w:rPr>
      </w:pPr>
      <w:ins w:id="1137" w:author="James P. K. Gilb" w:date="2018-07-08T09:52:00Z">
        <w:r>
          <w:t xml:space="preserve">Be familiar with training materials available through </w:t>
        </w:r>
        <w:r w:rsidR="007D7095">
          <w:fldChar w:fldCharType="begin"/>
        </w:r>
        <w:r w:rsidR="007D7095">
          <w:instrText xml:space="preserve"> HYPERLINK "http://standards.ieee.org/develop/" \h </w:instrText>
        </w:r>
        <w:r w:rsidR="007D7095">
          <w:fldChar w:fldCharType="separate"/>
        </w:r>
        <w:r w:rsidRPr="00F26D85">
          <w:rPr>
            <w:color w:val="660000"/>
            <w:u w:val="single"/>
          </w:rPr>
          <w:t>IEEE Standards Development Online</w:t>
        </w:r>
        <w:r w:rsidR="007D7095" w:rsidRPr="004D5B70">
          <w:rPr>
            <w:color w:val="660000"/>
            <w:u w:val="single"/>
          </w:rPr>
          <w:fldChar w:fldCharType="end"/>
        </w:r>
        <w:r>
          <w:t>.</w:t>
        </w:r>
      </w:ins>
    </w:p>
    <w:p w:rsidR="00E740B5" w:rsidRDefault="00E743E4" w:rsidP="009A6159">
      <w:pPr>
        <w:pStyle w:val="Heading3"/>
        <w:rPr>
          <w:ins w:id="1138" w:author="James P. K. Gilb" w:date="2018-07-08T09:52:00Z"/>
        </w:rPr>
      </w:pPr>
      <w:bookmarkStart w:id="1139" w:name="_Toc516498629"/>
      <w:ins w:id="1140" w:author="James P. K. Gilb" w:date="2018-07-08T09:52:00Z">
        <w:r>
          <w:t>3.4.5 Responsible Subcommittee Chair</w:t>
        </w:r>
        <w:bookmarkEnd w:id="1139"/>
      </w:ins>
    </w:p>
    <w:p w:rsidR="00E740B5" w:rsidRDefault="00DC4031">
      <w:pPr>
        <w:rPr>
          <w:ins w:id="1141" w:author="James P. K. Gilb" w:date="2018-07-08T09:52:00Z"/>
        </w:rPr>
      </w:pPr>
      <w:ins w:id="1142" w:author="James P. K. Gilb" w:date="2018-07-08T09:52:00Z">
        <w:r>
          <w:t>Not applicable.</w:t>
        </w:r>
      </w:ins>
    </w:p>
    <w:p w:rsidR="00DC4031" w:rsidRDefault="00DC4031" w:rsidP="00DC4031">
      <w:pPr>
        <w:pStyle w:val="Heading3"/>
        <w:rPr>
          <w:ins w:id="1143" w:author="James P. K. Gilb" w:date="2018-07-08T09:52:00Z"/>
        </w:rPr>
      </w:pPr>
      <w:bookmarkStart w:id="1144" w:name="_Toc516498630"/>
      <w:ins w:id="1145" w:author="James P. K. Gilb" w:date="2018-07-08T09:52:00Z">
        <w:r>
          <w:t>3.4.6 Executive Secretary</w:t>
        </w:r>
        <w:bookmarkEnd w:id="1144"/>
      </w:ins>
    </w:p>
    <w:p w:rsidR="00A96009" w:rsidRDefault="00A96009" w:rsidP="00A96009">
      <w:r w:rsidRPr="00FA33E8">
        <w:t xml:space="preserve">The responsibilities of the </w:t>
      </w:r>
      <w:r w:rsidR="0061120C">
        <w:t>Executive</w:t>
      </w:r>
      <w:r>
        <w:t xml:space="preserve"> </w:t>
      </w:r>
      <w:r w:rsidRPr="00FA33E8">
        <w:t>Secretary include</w:t>
      </w:r>
      <w:r>
        <w:t>:</w:t>
      </w:r>
    </w:p>
    <w:p w:rsidR="00A96009" w:rsidRPr="00FA33E8" w:rsidRDefault="00DC4031" w:rsidP="00A96009">
      <w:pPr>
        <w:rPr>
          <w:del w:id="1146" w:author="James P. K. Gilb" w:date="2018-07-08T09:52:00Z"/>
        </w:rPr>
      </w:pPr>
      <w:ins w:id="1147" w:author="James P. K. Gilb" w:date="2018-07-08T09:52:00Z">
        <w:r>
          <w:t>a)</w:t>
        </w:r>
        <w:r>
          <w:tab/>
        </w:r>
      </w:ins>
    </w:p>
    <w:p w:rsidR="00A96009" w:rsidRDefault="00A96009" w:rsidP="00F81C4C">
      <w:pPr>
        <w:spacing w:before="0" w:after="0"/>
        <w:ind w:left="360"/>
        <w:pPrChange w:id="1148" w:author="James P. K. Gilb" w:date="2018-07-08T09:52:00Z">
          <w:pPr>
            <w:numPr>
              <w:numId w:val="74"/>
            </w:numPr>
            <w:ind w:left="720" w:hanging="360"/>
          </w:pPr>
        </w:pPrChange>
      </w:pPr>
      <w:r>
        <w:t>Scheduling meetings in coordination with the Sponsor Chair and distributing a meeting notice at least 30 days before the meeting</w:t>
      </w:r>
    </w:p>
    <w:p w:rsidR="00AC5795" w:rsidRDefault="00DC4031" w:rsidP="00F81C4C">
      <w:pPr>
        <w:spacing w:before="0" w:after="0"/>
        <w:ind w:left="360"/>
        <w:pPrChange w:id="1149" w:author="James P. K. Gilb" w:date="2018-07-08T09:52:00Z">
          <w:pPr>
            <w:numPr>
              <w:numId w:val="74"/>
            </w:numPr>
            <w:ind w:left="720" w:hanging="360"/>
          </w:pPr>
        </w:pPrChange>
      </w:pPr>
      <w:ins w:id="1150" w:author="James P. K. Gilb" w:date="2018-07-08T09:52:00Z">
        <w:r>
          <w:t>b)</w:t>
        </w:r>
        <w:r>
          <w:tab/>
        </w:r>
      </w:ins>
      <w:r w:rsidR="00AC5795">
        <w:t>Oversee all activities related to Sponsor sponsored meeting facilities and services</w:t>
      </w:r>
    </w:p>
    <w:p w:rsidR="00AC5795" w:rsidRDefault="00DC4031" w:rsidP="00F81C4C">
      <w:pPr>
        <w:spacing w:before="0" w:after="0"/>
        <w:ind w:left="360"/>
        <w:pPrChange w:id="1151" w:author="James P. K. Gilb" w:date="2018-07-08T09:52:00Z">
          <w:pPr>
            <w:numPr>
              <w:numId w:val="74"/>
            </w:numPr>
            <w:ind w:left="720" w:hanging="360"/>
          </w:pPr>
        </w:pPrChange>
      </w:pPr>
      <w:ins w:id="1152" w:author="James P. K. Gilb" w:date="2018-07-08T09:52:00Z">
        <w:r>
          <w:t>c)</w:t>
        </w:r>
        <w:r>
          <w:tab/>
        </w:r>
      </w:ins>
      <w:r w:rsidR="00AC5795">
        <w:t>With the Treasurer, ensure that Sponsor sponsored sessions are compliant with IEEE financial policies</w:t>
      </w:r>
    </w:p>
    <w:p w:rsidR="00AC5795" w:rsidRDefault="00DC4031" w:rsidP="00F81C4C">
      <w:pPr>
        <w:spacing w:before="0" w:after="0"/>
        <w:ind w:left="360"/>
        <w:pPrChange w:id="1153" w:author="James P. K. Gilb" w:date="2018-07-08T09:52:00Z">
          <w:pPr>
            <w:numPr>
              <w:numId w:val="74"/>
            </w:numPr>
            <w:ind w:left="720" w:hanging="360"/>
          </w:pPr>
        </w:pPrChange>
      </w:pPr>
      <w:ins w:id="1154" w:author="James P. K. Gilb" w:date="2018-07-08T09:52:00Z">
        <w:r>
          <w:t>d)</w:t>
        </w:r>
        <w:r>
          <w:tab/>
        </w:r>
      </w:ins>
      <w:r w:rsidR="00AC5795">
        <w:t>Present summaries of venue options to the Sponsor, select venues with approval of the Sponsor, and sign approved proposals on behalf of</w:t>
      </w:r>
      <w:r w:rsidR="00962AC1">
        <w:t xml:space="preserve"> IEEE</w:t>
      </w:r>
      <w:r w:rsidR="00AC5795">
        <w:t xml:space="preserve"> 802</w:t>
      </w:r>
    </w:p>
    <w:p w:rsidR="00AC5795" w:rsidRDefault="00DC4031" w:rsidP="00F81C4C">
      <w:pPr>
        <w:spacing w:before="0" w:after="0"/>
        <w:ind w:left="360"/>
        <w:pPrChange w:id="1155" w:author="James P. K. Gilb" w:date="2018-07-08T09:52:00Z">
          <w:pPr>
            <w:numPr>
              <w:numId w:val="74"/>
            </w:numPr>
            <w:ind w:left="720" w:hanging="360"/>
          </w:pPr>
        </w:pPrChange>
      </w:pPr>
      <w:ins w:id="1156" w:author="James P. K. Gilb" w:date="2018-07-08T09:52:00Z">
        <w:r>
          <w:t>e)</w:t>
        </w:r>
        <w:r>
          <w:tab/>
        </w:r>
      </w:ins>
      <w:r w:rsidR="00AC5795">
        <w:t>Coordinate with conference service providers and Sponsor Chair on major decisions</w:t>
      </w:r>
    </w:p>
    <w:p w:rsidR="0068120A" w:rsidRDefault="00DC4031" w:rsidP="00F81C4C">
      <w:pPr>
        <w:spacing w:before="0" w:after="0"/>
        <w:ind w:left="360"/>
        <w:pPrChange w:id="1157" w:author="James P. K. Gilb" w:date="2018-07-08T09:52:00Z">
          <w:pPr>
            <w:numPr>
              <w:numId w:val="74"/>
            </w:numPr>
            <w:ind w:left="720" w:hanging="360"/>
          </w:pPr>
        </w:pPrChange>
      </w:pPr>
      <w:ins w:id="1158" w:author="James P. K. Gilb" w:date="2018-07-08T09:52:00Z">
        <w:r>
          <w:t>f)</w:t>
        </w:r>
        <w:r>
          <w:tab/>
        </w:r>
      </w:ins>
      <w:r w:rsidR="00AC5795">
        <w:t>Oversee maintenance of Sponsor registration database</w:t>
      </w:r>
    </w:p>
    <w:p w:rsidR="0018300D" w:rsidRDefault="00DC4031" w:rsidP="00F81C4C">
      <w:pPr>
        <w:spacing w:before="0" w:after="0"/>
        <w:ind w:left="360"/>
        <w:pPrChange w:id="1159" w:author="James P. K. Gilb" w:date="2018-07-08T09:52:00Z">
          <w:pPr>
            <w:numPr>
              <w:numId w:val="74"/>
            </w:numPr>
            <w:ind w:left="720" w:hanging="360"/>
          </w:pPr>
        </w:pPrChange>
      </w:pPr>
      <w:ins w:id="1160" w:author="James P. K. Gilb" w:date="2018-07-08T09:52:00Z">
        <w:r>
          <w:t>g)</w:t>
        </w:r>
        <w:r>
          <w:tab/>
        </w:r>
      </w:ins>
      <w:r w:rsidR="0018300D" w:rsidRPr="0018300D">
        <w:t>Carry out the duties of the Treasurer if the Treasurer is unavailable.</w:t>
      </w:r>
    </w:p>
    <w:p w:rsidR="004D31AE" w:rsidRPr="009947F8" w:rsidRDefault="004D31AE" w:rsidP="008C38C3">
      <w:pPr>
        <w:pStyle w:val="Heading1"/>
      </w:pPr>
      <w:bookmarkStart w:id="1161" w:name="_Toc383316482"/>
      <w:bookmarkStart w:id="1162" w:name="_Toc516498631"/>
      <w:r w:rsidRPr="0028715D">
        <w:t>4.0 Membership</w:t>
      </w:r>
      <w:bookmarkEnd w:id="1161"/>
      <w:bookmarkEnd w:id="1162"/>
    </w:p>
    <w:p w:rsidR="00E740B5" w:rsidRDefault="00E743E4" w:rsidP="00DC4031">
      <w:pPr>
        <w:pStyle w:val="Heading2"/>
        <w:rPr>
          <w:ins w:id="1163" w:author="James P. K. Gilb" w:date="2018-07-08T09:52:00Z"/>
        </w:rPr>
      </w:pPr>
      <w:bookmarkStart w:id="1164" w:name="_Toc516498632"/>
      <w:ins w:id="1165" w:author="James P. K. Gilb" w:date="2018-07-08T09:52:00Z">
        <w:r>
          <w:t>4.1 Attendance at Meetings</w:t>
        </w:r>
        <w:bookmarkEnd w:id="1164"/>
      </w:ins>
    </w:p>
    <w:p w:rsidR="00E740B5" w:rsidRDefault="00E743E4">
      <w:pPr>
        <w:rPr>
          <w:ins w:id="1166" w:author="James P. K. Gilb" w:date="2018-07-08T09:52:00Z"/>
        </w:rPr>
      </w:pPr>
      <w:ins w:id="1167" w:author="James P. K. Gilb" w:date="2018-07-08T09:52:00Z">
        <w:r>
          <w:rPr>
            <w:b/>
            <w:color w:val="FF0000"/>
          </w:rPr>
          <w:t>The clause may be modified. The entire contents may be replaced with “Not Applicable.” if there is no attendance requirement.</w:t>
        </w:r>
      </w:ins>
    </w:p>
    <w:p w:rsidR="00DC4031" w:rsidRDefault="00DC4031">
      <w:pPr>
        <w:rPr>
          <w:ins w:id="1168" w:author="James P. K. Gilb" w:date="2018-07-08T09:52:00Z"/>
        </w:rPr>
      </w:pPr>
      <w:ins w:id="1169" w:author="James P. K. Gilb" w:date="2018-07-08T09:52:00Z">
        <w:r>
          <w:t>Not Applicable</w:t>
        </w:r>
      </w:ins>
    </w:p>
    <w:p w:rsidR="0068120A" w:rsidRDefault="00E743E4" w:rsidP="001E3F9D">
      <w:pPr>
        <w:pStyle w:val="Heading2"/>
        <w:pPrChange w:id="1170" w:author="James P. K. Gilb" w:date="2018-07-08T09:52:00Z">
          <w:pPr/>
        </w:pPrChange>
      </w:pPr>
      <w:bookmarkStart w:id="1171" w:name="_Toc516498633"/>
      <w:ins w:id="1172" w:author="James P. K. Gilb" w:date="2018-07-08T09:52:00Z">
        <w:r>
          <w:t xml:space="preserve">4.2 Non-voting </w:t>
        </w:r>
      </w:ins>
      <w:r w:rsidR="0068120A">
        <w:t>Membership</w:t>
      </w:r>
      <w:bookmarkEnd w:id="1171"/>
      <w:del w:id="1173" w:author="James P. K. Gilb" w:date="2018-07-08T09:52:00Z">
        <w:r w:rsidR="0068120A">
          <w:delText xml:space="preserve"> of the Sponsor is composed of the following Voting Members:</w:delText>
        </w:r>
      </w:del>
    </w:p>
    <w:p w:rsidR="00E740B5" w:rsidRDefault="00E743E4">
      <w:pPr>
        <w:rPr>
          <w:ins w:id="1174" w:author="James P. K. Gilb" w:date="2018-07-08T09:52:00Z"/>
        </w:rPr>
      </w:pPr>
      <w:ins w:id="1175" w:author="James P. K. Gilb" w:date="2018-07-08T09:52:00Z">
        <w:r>
          <w:rPr>
            <w:b/>
            <w:color w:val="FF0000"/>
          </w:rPr>
          <w:t>The clause may be modified. The entire contents may be replaced with “Not Applicable.” if there are no non-voting members.</w:t>
        </w:r>
      </w:ins>
    </w:p>
    <w:p w:rsidR="0068120A" w:rsidRDefault="001E3F9D" w:rsidP="0068120A">
      <w:pPr>
        <w:rPr>
          <w:del w:id="1176" w:author="James P. K. Gilb" w:date="2018-07-08T09:52:00Z"/>
        </w:rPr>
      </w:pPr>
      <w:ins w:id="1177" w:author="James P. K. Gilb" w:date="2018-07-08T09:52:00Z">
        <w:r>
          <w:t>The</w:t>
        </w:r>
      </w:ins>
    </w:p>
    <w:p w:rsidR="0068120A" w:rsidRPr="0068120A" w:rsidRDefault="0068120A" w:rsidP="0068120A">
      <w:pPr>
        <w:ind w:left="720"/>
        <w:rPr>
          <w:del w:id="1178" w:author="James P. K. Gilb" w:date="2018-07-08T09:52:00Z"/>
          <w:i/>
        </w:rPr>
      </w:pPr>
      <w:del w:id="1179" w:author="James P. K. Gilb" w:date="2018-07-08T09:52:00Z">
        <w:r w:rsidRPr="0068120A">
          <w:rPr>
            <w:i/>
          </w:rPr>
          <w:delText xml:space="preserve">Chairs of Active </w:delText>
        </w:r>
        <w:r w:rsidR="000A7F8B">
          <w:rPr>
            <w:i/>
          </w:rPr>
          <w:delText>WG</w:delText>
        </w:r>
        <w:r w:rsidRPr="0068120A">
          <w:rPr>
            <w:i/>
          </w:rPr>
          <w:delText>s</w:delText>
        </w:r>
      </w:del>
    </w:p>
    <w:p w:rsidR="0068120A" w:rsidRPr="0068120A" w:rsidRDefault="0068120A" w:rsidP="0068120A">
      <w:pPr>
        <w:ind w:left="720"/>
        <w:rPr>
          <w:del w:id="1180" w:author="James P. K. Gilb" w:date="2018-07-08T09:52:00Z"/>
          <w:i/>
        </w:rPr>
      </w:pPr>
      <w:del w:id="1181" w:author="James P. K. Gilb" w:date="2018-07-08T09:52:00Z">
        <w:r w:rsidRPr="0068120A">
          <w:rPr>
            <w:i/>
          </w:rPr>
          <w:delText>Chairs of the TAGs</w:delText>
        </w:r>
      </w:del>
    </w:p>
    <w:p w:rsidR="0068120A" w:rsidRPr="0068120A" w:rsidRDefault="0068120A" w:rsidP="0068120A">
      <w:pPr>
        <w:ind w:left="720"/>
        <w:rPr>
          <w:del w:id="1182" w:author="James P. K. Gilb" w:date="2018-07-08T09:52:00Z"/>
          <w:i/>
        </w:rPr>
      </w:pPr>
      <w:del w:id="1183" w:author="James P. K. Gilb" w:date="2018-07-08T09:52:00Z">
        <w:r>
          <w:rPr>
            <w:i/>
          </w:rPr>
          <w:delText>Officers as defined in Clause 3.0</w:delText>
        </w:r>
      </w:del>
    </w:p>
    <w:p w:rsidR="0068120A" w:rsidRDefault="0068120A" w:rsidP="0068120A">
      <w:pPr>
        <w:rPr>
          <w:del w:id="1184" w:author="James P. K. Gilb" w:date="2018-07-08T09:52:00Z"/>
        </w:rPr>
      </w:pPr>
    </w:p>
    <w:p w:rsidR="0068120A" w:rsidRDefault="0068120A" w:rsidP="0068120A">
      <w:del w:id="1185" w:author="James P. K. Gilb" w:date="2018-07-08T09:52:00Z">
        <w:r>
          <w:delText>In addition, the</w:delText>
        </w:r>
      </w:del>
      <w:r>
        <w:t xml:space="preserve"> Sponsor may include the following Non-Voting Members:</w:t>
      </w:r>
    </w:p>
    <w:p w:rsidR="0068120A" w:rsidRDefault="0068120A" w:rsidP="0068120A">
      <w:pPr>
        <w:rPr>
          <w:del w:id="1186" w:author="James P. K. Gilb" w:date="2018-07-08T09:52:00Z"/>
        </w:rPr>
      </w:pPr>
    </w:p>
    <w:p w:rsidR="0068120A" w:rsidRDefault="0068120A" w:rsidP="00F81C4C">
      <w:pPr>
        <w:numPr>
          <w:ilvl w:val="0"/>
          <w:numId w:val="107"/>
        </w:numPr>
        <w:spacing w:before="0" w:after="0"/>
        <w:rPr>
          <w:rPrChange w:id="1187" w:author="James P. K. Gilb" w:date="2018-07-08T09:52:00Z">
            <w:rPr>
              <w:i/>
            </w:rPr>
          </w:rPrChange>
        </w:rPr>
        <w:pPrChange w:id="1188" w:author="James P. K. Gilb" w:date="2018-07-08T09:52:00Z">
          <w:pPr>
            <w:ind w:left="720"/>
          </w:pPr>
        </w:pPrChange>
      </w:pPr>
      <w:r>
        <w:rPr>
          <w:rPrChange w:id="1189" w:author="James P. K. Gilb" w:date="2018-07-08T09:52:00Z">
            <w:rPr>
              <w:i/>
            </w:rPr>
          </w:rPrChange>
        </w:rPr>
        <w:t>Members Emeritus</w:t>
      </w:r>
    </w:p>
    <w:p w:rsidR="0068120A" w:rsidRDefault="0068120A" w:rsidP="00F81C4C">
      <w:pPr>
        <w:numPr>
          <w:ilvl w:val="0"/>
          <w:numId w:val="107"/>
        </w:numPr>
        <w:spacing w:before="0" w:after="0"/>
        <w:rPr>
          <w:rPrChange w:id="1190" w:author="James P. K. Gilb" w:date="2018-07-08T09:52:00Z">
            <w:rPr>
              <w:i/>
            </w:rPr>
          </w:rPrChange>
        </w:rPr>
        <w:pPrChange w:id="1191" w:author="James P. K. Gilb" w:date="2018-07-08T09:52:00Z">
          <w:pPr>
            <w:ind w:left="720"/>
          </w:pPr>
        </w:pPrChange>
      </w:pPr>
      <w:r>
        <w:rPr>
          <w:rPrChange w:id="1192" w:author="James P. K. Gilb" w:date="2018-07-08T09:52:00Z">
            <w:rPr>
              <w:i/>
            </w:rPr>
          </w:rPrChange>
        </w:rPr>
        <w:t xml:space="preserve">Chairs of Hibernating </w:t>
      </w:r>
      <w:r w:rsidR="000A7F8B">
        <w:rPr>
          <w:rPrChange w:id="1193" w:author="James P. K. Gilb" w:date="2018-07-08T09:52:00Z">
            <w:rPr>
              <w:i/>
            </w:rPr>
          </w:rPrChange>
        </w:rPr>
        <w:t>WG</w:t>
      </w:r>
      <w:r>
        <w:rPr>
          <w:rPrChange w:id="1194" w:author="James P. K. Gilb" w:date="2018-07-08T09:52:00Z">
            <w:rPr>
              <w:i/>
            </w:rPr>
          </w:rPrChange>
        </w:rPr>
        <w:t>s</w:t>
      </w:r>
    </w:p>
    <w:p w:rsidR="0068120A" w:rsidRDefault="0068120A" w:rsidP="00F81C4C">
      <w:pPr>
        <w:numPr>
          <w:ilvl w:val="0"/>
          <w:numId w:val="107"/>
        </w:numPr>
        <w:spacing w:before="0" w:after="0"/>
        <w:rPr>
          <w:rPrChange w:id="1195" w:author="James P. K. Gilb" w:date="2018-07-08T09:52:00Z">
            <w:rPr>
              <w:i/>
            </w:rPr>
          </w:rPrChange>
        </w:rPr>
        <w:pPrChange w:id="1196" w:author="James P. K. Gilb" w:date="2018-07-08T09:52:00Z">
          <w:pPr>
            <w:ind w:left="720"/>
          </w:pPr>
        </w:pPrChange>
      </w:pPr>
      <w:r>
        <w:rPr>
          <w:rPrChange w:id="1197" w:author="James P. K. Gilb" w:date="2018-07-08T09:52:00Z">
            <w:rPr>
              <w:i/>
            </w:rPr>
          </w:rPrChange>
        </w:rPr>
        <w:t>Chairs of ECSGs</w:t>
      </w:r>
    </w:p>
    <w:p w:rsidR="0068120A" w:rsidRDefault="001E3F9D" w:rsidP="0068120A">
      <w:pPr>
        <w:ind w:left="720"/>
        <w:rPr>
          <w:del w:id="1198" w:author="James P. K. Gilb" w:date="2018-07-08T09:52:00Z"/>
        </w:rPr>
      </w:pPr>
      <w:ins w:id="1199" w:author="James P. K. Gilb" w:date="2018-07-08T09:52:00Z">
        <w:r>
          <w:t>Non-voting</w:t>
        </w:r>
      </w:ins>
      <w:del w:id="1200" w:author="James P. K. Gilb" w:date="2018-07-08T09:52:00Z">
        <w:r w:rsidR="0068120A" w:rsidRPr="0068120A">
          <w:rPr>
            <w:i/>
          </w:rPr>
          <w:delText>Acting positions (prior to confirmation)</w:delText>
        </w:r>
      </w:del>
    </w:p>
    <w:p w:rsidR="0068120A" w:rsidRDefault="0068120A" w:rsidP="0068120A">
      <w:pPr>
        <w:rPr>
          <w:del w:id="1201" w:author="James P. K. Gilb" w:date="2018-07-08T09:52:00Z"/>
        </w:rPr>
      </w:pPr>
    </w:p>
    <w:p w:rsidR="0068120A" w:rsidRDefault="0068120A" w:rsidP="0068120A">
      <w:pPr>
        <w:rPr>
          <w:del w:id="1202" w:author="James P. K. Gilb" w:date="2018-07-08T09:52:00Z"/>
        </w:rPr>
      </w:pPr>
      <w:del w:id="1203" w:author="James P. K. Gilb" w:date="2018-07-08T09:52:00Z">
        <w:r>
          <w:delText>All</w:delText>
        </w:r>
      </w:del>
      <w:r>
        <w:t xml:space="preserve"> members </w:t>
      </w:r>
      <w:ins w:id="1204" w:author="James P. K. Gilb" w:date="2018-07-08T09:52:00Z">
        <w:r w:rsidR="001E3F9D">
          <w:t>are appointed by</w:t>
        </w:r>
      </w:ins>
      <w:del w:id="1205" w:author="James P. K. Gilb" w:date="2018-07-08T09:52:00Z">
        <w:r>
          <w:delText>of</w:delText>
        </w:r>
      </w:del>
      <w:r>
        <w:t xml:space="preserve"> the Sponsor </w:t>
      </w:r>
      <w:ins w:id="1206" w:author="James P. K. Gilb" w:date="2018-07-08T09:52:00Z">
        <w:r w:rsidR="001E3F9D">
          <w:t xml:space="preserve">Chair. </w:t>
        </w:r>
      </w:ins>
      <w:del w:id="1207" w:author="James P. K. Gilb" w:date="2018-07-08T09:52:00Z">
        <w:r>
          <w:delText>shall be members or affiliates of the IEEE-SA and either the IEEE or the IEEE Computer Society.</w:delText>
        </w:r>
      </w:del>
    </w:p>
    <w:p w:rsidR="0068120A" w:rsidRDefault="0068120A" w:rsidP="0068120A">
      <w:pPr>
        <w:rPr>
          <w:del w:id="1208" w:author="James P. K. Gilb" w:date="2018-07-08T09:52:00Z"/>
        </w:rPr>
      </w:pPr>
    </w:p>
    <w:p w:rsidR="001273D4" w:rsidRDefault="0068120A" w:rsidP="0068120A">
      <w:r>
        <w:t>Appointment to each non-voting membership position is subject to confirmation by the Sponsor. The term for each of these positions ends at close of the first plenary session of each even numbered year.</w:t>
      </w:r>
    </w:p>
    <w:p w:rsidR="004D5B70" w:rsidRDefault="004D5B70" w:rsidP="001E3F9D">
      <w:pPr>
        <w:rPr>
          <w:ins w:id="1209" w:author="James P. K. Gilb" w:date="2018-07-08T09:52:00Z"/>
        </w:rPr>
      </w:pPr>
      <w:ins w:id="1210" w:author="James P. K. Gilb" w:date="2018-07-08T09:52:00Z">
        <w:r>
          <w:t>Non-voting members, prior to confirmation are required to file a letter of endorsement, as described in 4.3.</w:t>
        </w:r>
      </w:ins>
    </w:p>
    <w:p w:rsidR="004F4175" w:rsidRDefault="004F4175" w:rsidP="0068120A">
      <w:pPr>
        <w:rPr>
          <w:del w:id="1211" w:author="James P. K. Gilb" w:date="2018-07-08T09:52:00Z"/>
        </w:rPr>
      </w:pPr>
    </w:p>
    <w:p w:rsidR="004F4175" w:rsidRDefault="004F4175" w:rsidP="0068120A">
      <w:pPr>
        <w:rPr>
          <w:del w:id="1212" w:author="James P. K. Gilb" w:date="2018-07-08T09:52:00Z"/>
        </w:rPr>
      </w:pPr>
      <w:del w:id="1213" w:author="James P. K. Gilb" w:date="2018-07-08T09:52:00Z">
        <w:r w:rsidRPr="004F4175">
          <w:delText>Members Emeritus are appointed by the Sponsor Chair a</w:delText>
        </w:r>
        <w:r>
          <w:delText>nd are confirmed by the Sponsor.</w:delText>
        </w:r>
      </w:del>
    </w:p>
    <w:p w:rsidR="001D1BB8" w:rsidRDefault="001D1BB8" w:rsidP="0068120A">
      <w:pPr>
        <w:rPr>
          <w:del w:id="1214" w:author="James P. K. Gilb" w:date="2018-07-08T09:52:00Z"/>
        </w:rPr>
      </w:pPr>
    </w:p>
    <w:p w:rsidR="00AB784B" w:rsidRDefault="00AB784B" w:rsidP="00AB784B">
      <w:pPr>
        <w:rPr>
          <w:b/>
          <w:rPrChange w:id="1215" w:author="James P. K. Gilb" w:date="2018-07-08T09:52:00Z">
            <w:rPr/>
          </w:rPrChange>
        </w:rPr>
      </w:pPr>
      <w:r w:rsidRPr="00AB784B">
        <w:t>A Non-Voting Member may be removed by a two-thirds vote of the Voting Members of the Sponsor. Grounds for removal shall be included in any motion to remove a Non-Voting Member. The Non-Voting Member suggested for removal shall be given an opportunity to make a rebuttal prior to the vote on the motion for removal.</w:t>
      </w:r>
    </w:p>
    <w:p w:rsidR="004D31AE" w:rsidRPr="009947F8" w:rsidRDefault="00E743E4" w:rsidP="008C38C3">
      <w:pPr>
        <w:pStyle w:val="Heading2"/>
        <w:rPr>
          <w:del w:id="1216" w:author="James P. K. Gilb" w:date="2018-07-08T09:52:00Z"/>
        </w:rPr>
      </w:pPr>
      <w:bookmarkStart w:id="1217" w:name="_Toc383316483"/>
      <w:bookmarkStart w:id="1218" w:name="_Toc516498634"/>
      <w:ins w:id="1219" w:author="James P. K. Gilb" w:date="2018-07-08T09:52:00Z">
        <w:r>
          <w:t>4.3</w:t>
        </w:r>
      </w:ins>
      <w:del w:id="1220" w:author="James P. K. Gilb" w:date="2018-07-08T09:52:00Z">
        <w:r w:rsidR="004D31AE" w:rsidRPr="0028715D">
          <w:delText>4.1</w:delText>
        </w:r>
      </w:del>
      <w:r w:rsidR="004D31AE" w:rsidRPr="0028715D">
        <w:t xml:space="preserve"> Voting </w:t>
      </w:r>
      <w:ins w:id="1221" w:author="James P. K. Gilb" w:date="2018-07-08T09:52:00Z">
        <w:r>
          <w:t>Membership</w:t>
        </w:r>
      </w:ins>
      <w:bookmarkEnd w:id="1218"/>
      <w:del w:id="1222" w:author="James P. K. Gilb" w:date="2018-07-08T09:52:00Z">
        <w:r w:rsidR="004D31AE" w:rsidRPr="0028715D">
          <w:delText>membership</w:delText>
        </w:r>
        <w:bookmarkEnd w:id="1217"/>
      </w:del>
    </w:p>
    <w:p w:rsidR="001273D4" w:rsidRDefault="001273D4" w:rsidP="001E3F9D">
      <w:pPr>
        <w:pStyle w:val="Heading2"/>
        <w:rPr>
          <w:rPrChange w:id="1223" w:author="James P. K. Gilb" w:date="2018-07-08T09:52:00Z">
            <w:rPr>
              <w:vanish/>
              <w:color w:val="FF0000"/>
            </w:rPr>
          </w:rPrChange>
        </w:rPr>
        <w:pPrChange w:id="1224" w:author="James P. K. Gilb" w:date="2018-07-08T09:52:00Z">
          <w:pPr/>
        </w:pPrChange>
      </w:pPr>
    </w:p>
    <w:p w:rsidR="004D31AE" w:rsidRDefault="004D31AE" w:rsidP="009947F8">
      <w:pPr>
        <w:rPr>
          <w:b/>
          <w:color w:val="FF0000"/>
          <w:rPrChange w:id="1225" w:author="James P. K. Gilb" w:date="2018-07-08T09:52:00Z">
            <w:rPr>
              <w:b/>
              <w:vanish/>
              <w:color w:val="FF0000"/>
            </w:rPr>
          </w:rPrChange>
        </w:rPr>
      </w:pPr>
      <w:r>
        <w:rPr>
          <w:b/>
          <w:color w:val="FF0000"/>
          <w:rPrChange w:id="1226" w:author="James P. K. Gilb" w:date="2018-07-08T09:52:00Z">
            <w:rPr>
              <w:b/>
              <w:vanish/>
              <w:color w:val="FF0000"/>
            </w:rPr>
          </w:rPrChange>
        </w:rPr>
        <w:t xml:space="preserve">The clause </w:t>
      </w:r>
      <w:ins w:id="1227" w:author="James P. K. Gilb" w:date="2018-07-08T09:52:00Z">
        <w:r w:rsidR="00E743E4">
          <w:rPr>
            <w:b/>
            <w:color w:val="FF0000"/>
          </w:rPr>
          <w:t>may be modified. The entire contents may be replaced with “Not Applicable.”  Otherwise select one of the cases and address any bracketed or shaded text.</w:t>
        </w:r>
      </w:ins>
      <w:del w:id="1228" w:author="James P. K. Gilb" w:date="2018-07-08T09:52:00Z">
        <w:r w:rsidRPr="0068120A">
          <w:rPr>
            <w:b/>
            <w:vanish/>
            <w:color w:val="FF0000"/>
          </w:rPr>
          <w:delText>shall be modified to specify details on obtaining and maintaining membership status and requirements for meeting attendance.</w:delText>
        </w:r>
      </w:del>
    </w:p>
    <w:p w:rsidR="001E3F9D" w:rsidRDefault="001E3F9D" w:rsidP="001E3F9D">
      <w:pPr>
        <w:rPr>
          <w:ins w:id="1229" w:author="James P. K. Gilb" w:date="2018-07-08T09:52:00Z"/>
        </w:rPr>
      </w:pPr>
      <w:ins w:id="1230" w:author="James P. K. Gilb" w:date="2018-07-08T09:52:00Z">
        <w:r>
          <w:t>The Voting Members of the Sponsor are:</w:t>
        </w:r>
      </w:ins>
    </w:p>
    <w:p w:rsidR="001E3F9D" w:rsidRDefault="001E3F9D" w:rsidP="00F81C4C">
      <w:pPr>
        <w:numPr>
          <w:ilvl w:val="0"/>
          <w:numId w:val="108"/>
        </w:numPr>
        <w:spacing w:before="0" w:after="0"/>
        <w:rPr>
          <w:ins w:id="1231" w:author="James P. K. Gilb" w:date="2018-07-08T09:52:00Z"/>
        </w:rPr>
      </w:pPr>
      <w:ins w:id="1232" w:author="James P. K. Gilb" w:date="2018-07-08T09:52:00Z">
        <w:r>
          <w:t>Chairs of Active WGs</w:t>
        </w:r>
      </w:ins>
    </w:p>
    <w:p w:rsidR="001E3F9D" w:rsidRDefault="001E3F9D" w:rsidP="00F81C4C">
      <w:pPr>
        <w:numPr>
          <w:ilvl w:val="0"/>
          <w:numId w:val="108"/>
        </w:numPr>
        <w:spacing w:before="0" w:after="0"/>
        <w:rPr>
          <w:ins w:id="1233" w:author="James P. K. Gilb" w:date="2018-07-08T09:52:00Z"/>
        </w:rPr>
      </w:pPr>
      <w:ins w:id="1234" w:author="James P. K. Gilb" w:date="2018-07-08T09:52:00Z">
        <w:r>
          <w:t>Chairs of the TAGs</w:t>
        </w:r>
      </w:ins>
    </w:p>
    <w:p w:rsidR="001E3F9D" w:rsidRDefault="001E3F9D" w:rsidP="00F81C4C">
      <w:pPr>
        <w:numPr>
          <w:ilvl w:val="0"/>
          <w:numId w:val="108"/>
        </w:numPr>
        <w:spacing w:before="0" w:after="0"/>
        <w:rPr>
          <w:ins w:id="1235" w:author="James P. K. Gilb" w:date="2018-07-08T09:52:00Z"/>
        </w:rPr>
      </w:pPr>
      <w:ins w:id="1236" w:author="James P. K. Gilb" w:date="2018-07-08T09:52:00Z">
        <w:r>
          <w:t>Officers as defined in Clause 3.0</w:t>
        </w:r>
      </w:ins>
    </w:p>
    <w:p w:rsidR="0068120A" w:rsidRDefault="0068120A" w:rsidP="0068120A">
      <w:r>
        <w:t xml:space="preserve">Members of the Sponsor </w:t>
      </w:r>
      <w:r w:rsidR="009277AD" w:rsidRPr="009277AD">
        <w:t>that are entitled by their office to have voting rights,</w:t>
      </w:r>
      <w:r w:rsidR="009277AD">
        <w:t xml:space="preserve"> </w:t>
      </w:r>
      <w:r>
        <w:t xml:space="preserve">obtain voting rights at the end of the plenary session where they are first confirmed or elected by the Sponsor.  If election/appointment and confirmation by the Sponsor occur outside a plenary session, that member receives voting rights immediately upon confirmation. </w:t>
      </w:r>
    </w:p>
    <w:p w:rsidR="0068120A" w:rsidRDefault="0068120A" w:rsidP="0068120A">
      <w:pPr>
        <w:rPr>
          <w:b/>
          <w:color w:val="FF0000"/>
          <w:rPrChange w:id="1237" w:author="James P. K. Gilb" w:date="2018-07-08T09:52:00Z">
            <w:rPr/>
          </w:rPrChange>
        </w:rPr>
      </w:pPr>
      <w:moveFromRangeStart w:id="1238" w:author="James P. K. Gilb" w:date="2018-07-08T09:52:00Z" w:name="move518806851"/>
    </w:p>
    <w:p w:rsidR="0068120A" w:rsidRDefault="0068120A" w:rsidP="0068120A">
      <w:moveFrom w:id="1239" w:author="James P. K. Gilb" w:date="2018-07-08T09:52:00Z">
        <w:r>
          <w:t xml:space="preserve">There are no specific attendance requirements to obtain or maintain voting membership on the Sponsor.  However a pattern of not attending meetings may be considered dereliction of duty and result in removal for cause. </w:t>
        </w:r>
      </w:moveFrom>
    </w:p>
    <w:moveFromRangeEnd w:id="1238"/>
    <w:p w:rsidR="0068120A" w:rsidRDefault="0068120A" w:rsidP="0068120A">
      <w:pPr>
        <w:rPr>
          <w:del w:id="1240" w:author="James P. K. Gilb" w:date="2018-07-08T09:52:00Z"/>
        </w:rPr>
      </w:pPr>
    </w:p>
    <w:p w:rsidR="0068120A" w:rsidRDefault="0068120A" w:rsidP="0068120A">
      <w:r>
        <w:t>Any person to be confirmed or elected by the Sponsor shall, prior to confirmation or election by the Sponsor, file with the Recording Secretary a letter of endorsement from their supporting entity. This letter is to document several key factors relative to their participation on the Sponsor and is to be signed by both the Sponsor member and an individual who has management responsibility for the Sponsor member. This letter shall contain at least the following:</w:t>
      </w:r>
    </w:p>
    <w:p w:rsidR="0068120A" w:rsidRDefault="00E4633B" w:rsidP="0068120A">
      <w:pPr>
        <w:rPr>
          <w:del w:id="1241" w:author="James P. K. Gilb" w:date="2018-07-08T09:52:00Z"/>
        </w:rPr>
      </w:pPr>
      <w:ins w:id="1242" w:author="James P. K. Gilb" w:date="2018-07-08T09:52:00Z">
        <w:r>
          <w:t>a)</w:t>
        </w:r>
      </w:ins>
    </w:p>
    <w:p w:rsidR="0068120A" w:rsidRDefault="0068120A" w:rsidP="00F81C4C">
      <w:pPr>
        <w:spacing w:before="0" w:after="0"/>
        <w:ind w:left="720"/>
        <w:pPrChange w:id="1243" w:author="James P. K. Gilb" w:date="2018-07-08T09:52:00Z">
          <w:pPr>
            <w:numPr>
              <w:numId w:val="75"/>
            </w:numPr>
            <w:ind w:left="720" w:hanging="360"/>
          </w:pPr>
        </w:pPrChange>
      </w:pPr>
      <w:r>
        <w:t xml:space="preserve"> Statement of qualification based on technical expertise to fulfill the assignment</w:t>
      </w:r>
    </w:p>
    <w:p w:rsidR="0068120A" w:rsidRDefault="00E4633B" w:rsidP="00F81C4C">
      <w:pPr>
        <w:spacing w:before="0" w:after="0"/>
        <w:ind w:left="720"/>
        <w:pPrChange w:id="1244" w:author="James P. K. Gilb" w:date="2018-07-08T09:52:00Z">
          <w:pPr>
            <w:numPr>
              <w:numId w:val="75"/>
            </w:numPr>
            <w:ind w:left="720" w:hanging="360"/>
          </w:pPr>
        </w:pPrChange>
      </w:pPr>
      <w:ins w:id="1245" w:author="James P. K. Gilb" w:date="2018-07-08T09:52:00Z">
        <w:r>
          <w:t>b)</w:t>
        </w:r>
      </w:ins>
      <w:r w:rsidR="0068120A">
        <w:t xml:space="preserve"> Statement of support for providing necessary resources (e.g., time, travel expenses to meetings), and</w:t>
      </w:r>
    </w:p>
    <w:p w:rsidR="0068120A" w:rsidRDefault="00E4633B" w:rsidP="00F81C4C">
      <w:pPr>
        <w:spacing w:before="0" w:after="0"/>
        <w:ind w:left="720"/>
        <w:pPrChange w:id="1246" w:author="James P. K. Gilb" w:date="2018-07-08T09:52:00Z">
          <w:pPr>
            <w:numPr>
              <w:numId w:val="75"/>
            </w:numPr>
            <w:ind w:left="720" w:hanging="360"/>
          </w:pPr>
        </w:pPrChange>
      </w:pPr>
      <w:ins w:id="1247" w:author="James P. K. Gilb" w:date="2018-07-08T09:52:00Z">
        <w:r>
          <w:t>c)</w:t>
        </w:r>
      </w:ins>
      <w:r w:rsidR="0068120A">
        <w:t xml:space="preserve"> Recognition that the individual is expected to act in accordance with the conditions stated in Voting Guidance subclause of the IEEE 802 LAN/MAN Standards Committee Operations Manual “as both a professional and as an individual expert.”</w:t>
      </w:r>
    </w:p>
    <w:p w:rsidR="0068120A" w:rsidRDefault="0068120A" w:rsidP="0068120A">
      <w:pPr>
        <w:rPr>
          <w:del w:id="1248" w:author="James P. K. Gilb" w:date="2018-07-08T09:52:00Z"/>
        </w:rPr>
      </w:pPr>
    </w:p>
    <w:p w:rsidR="001273D4" w:rsidRDefault="0068120A" w:rsidP="0068120A">
      <w:r>
        <w:t>If an election or appointment is not confirmed by the Sponsor, the person last holding the position will continue to serve until confirmation of an election or appointment is achieved. Should that person be unable or unwilling to serve, the position may be left vacant, or filled by temporary appointment by the Sponsor Chair.</w:t>
      </w:r>
    </w:p>
    <w:p w:rsidR="004D31AE" w:rsidRPr="009947F8" w:rsidRDefault="00E743E4" w:rsidP="008C38C3">
      <w:pPr>
        <w:pStyle w:val="Heading3"/>
        <w:rPr>
          <w:del w:id="1249" w:author="James P. K. Gilb" w:date="2018-07-08T09:52:00Z"/>
        </w:rPr>
      </w:pPr>
      <w:bookmarkStart w:id="1250" w:name="_Toc383316484"/>
      <w:bookmarkStart w:id="1251" w:name="_Toc516498635"/>
      <w:ins w:id="1252" w:author="James P. K. Gilb" w:date="2018-07-08T09:52:00Z">
        <w:r>
          <w:t>4.3.1 Requirements for Voting Members</w:t>
        </w:r>
      </w:ins>
      <w:bookmarkEnd w:id="1251"/>
      <w:del w:id="1253" w:author="James P. K. Gilb" w:date="2018-07-08T09:52:00Z">
        <w:r w:rsidR="004D31AE" w:rsidRPr="0028715D">
          <w:delText>4.1.1 Application</w:delText>
        </w:r>
        <w:bookmarkEnd w:id="1250"/>
      </w:del>
    </w:p>
    <w:p w:rsidR="001273D4" w:rsidRDefault="001273D4" w:rsidP="00E4633B">
      <w:pPr>
        <w:pStyle w:val="Heading3"/>
        <w:rPr>
          <w:rPrChange w:id="1254" w:author="James P. K. Gilb" w:date="2018-07-08T09:52:00Z">
            <w:rPr>
              <w:vanish/>
            </w:rPr>
          </w:rPrChange>
        </w:rPr>
        <w:pPrChange w:id="1255" w:author="James P. K. Gilb" w:date="2018-07-08T09:52:00Z">
          <w:pPr/>
        </w:pPrChange>
      </w:pPr>
    </w:p>
    <w:p w:rsidR="0068120A" w:rsidRDefault="004D31AE" w:rsidP="0068120A">
      <w:pPr>
        <w:rPr>
          <w:b/>
          <w:color w:val="FF0000"/>
          <w:rPrChange w:id="1256" w:author="James P. K. Gilb" w:date="2018-07-08T09:52:00Z">
            <w:rPr/>
          </w:rPrChange>
        </w:rPr>
      </w:pPr>
      <w:r>
        <w:rPr>
          <w:b/>
          <w:color w:val="FF0000"/>
          <w:rPrChange w:id="1257" w:author="James P. K. Gilb" w:date="2018-07-08T09:52:00Z">
            <w:rPr>
              <w:b/>
              <w:vanish/>
              <w:color w:val="FF0000"/>
            </w:rPr>
          </w:rPrChange>
        </w:rPr>
        <w:t xml:space="preserve">This clause </w:t>
      </w:r>
      <w:del w:id="1258" w:author="James P. K. Gilb" w:date="2018-07-08T09:52:00Z">
        <w:r w:rsidRPr="00FE4DBD">
          <w:rPr>
            <w:b/>
            <w:vanish/>
            <w:color w:val="FF0000"/>
          </w:rPr>
          <w:delText xml:space="preserve">is optional and </w:delText>
        </w:r>
      </w:del>
      <w:r>
        <w:rPr>
          <w:b/>
          <w:color w:val="FF0000"/>
          <w:rPrChange w:id="1259" w:author="James P. K. Gilb" w:date="2018-07-08T09:52:00Z">
            <w:rPr>
              <w:b/>
              <w:vanish/>
              <w:color w:val="FF0000"/>
            </w:rPr>
          </w:rPrChange>
        </w:rPr>
        <w:t>may be modified</w:t>
      </w:r>
      <w:ins w:id="1260" w:author="James P. K. Gilb" w:date="2018-07-08T09:52:00Z">
        <w:r w:rsidR="00E743E4">
          <w:rPr>
            <w:b/>
            <w:color w:val="FF0000"/>
          </w:rPr>
          <w:t>.</w:t>
        </w:r>
      </w:ins>
      <w:moveToRangeStart w:id="1261" w:author="James P. K. Gilb" w:date="2018-07-08T09:52:00Z" w:name="move518806851"/>
    </w:p>
    <w:p w:rsidR="0068120A" w:rsidRDefault="0068120A" w:rsidP="0068120A">
      <w:moveTo w:id="1262" w:author="James P. K. Gilb" w:date="2018-07-08T09:52:00Z">
        <w:r>
          <w:t xml:space="preserve">There are no specific attendance requirements to obtain or maintain voting membership on the Sponsor.  However a pattern of not attending meetings may be considered dereliction of duty and result in removal for cause. </w:t>
        </w:r>
      </w:moveTo>
    </w:p>
    <w:p w:rsidR="00E740B5" w:rsidRDefault="00E743E4" w:rsidP="00E4633B">
      <w:pPr>
        <w:pStyle w:val="Heading3"/>
        <w:rPr>
          <w:ins w:id="1263" w:author="James P. K. Gilb" w:date="2018-07-08T09:52:00Z"/>
        </w:rPr>
      </w:pPr>
      <w:bookmarkStart w:id="1264" w:name="_Toc516498636"/>
      <w:moveToRangeEnd w:id="1261"/>
      <w:ins w:id="1265" w:author="James P. K. Gilb" w:date="2018-07-08T09:52:00Z">
        <w:r>
          <w:t xml:space="preserve">4.3.2 Request to the </w:t>
        </w:r>
        <w:r w:rsidR="00A45D1E">
          <w:t xml:space="preserve">Sponsor </w:t>
        </w:r>
        <w:r>
          <w:t>Chair for Voting Membership</w:t>
        </w:r>
        <w:bookmarkEnd w:id="1264"/>
      </w:ins>
    </w:p>
    <w:p w:rsidR="004D31AE" w:rsidRDefault="00E743E4" w:rsidP="009947F8">
      <w:pPr>
        <w:rPr>
          <w:color w:val="FF0000"/>
          <w:rPrChange w:id="1266" w:author="James P. K. Gilb" w:date="2018-07-08T09:52:00Z">
            <w:rPr>
              <w:b/>
              <w:vanish/>
              <w:color w:val="FF0000"/>
            </w:rPr>
          </w:rPrChange>
        </w:rPr>
      </w:pPr>
      <w:ins w:id="1267" w:author="James P. K. Gilb" w:date="2018-07-08T09:52:00Z">
        <w:r>
          <w:rPr>
            <w:b/>
            <w:color w:val="FF0000"/>
          </w:rPr>
          <w:t>The</w:t>
        </w:r>
      </w:ins>
      <w:del w:id="1268" w:author="James P. K. Gilb" w:date="2018-07-08T09:52:00Z">
        <w:r w:rsidR="004D31AE" w:rsidRPr="00FE4DBD">
          <w:rPr>
            <w:b/>
            <w:vanish/>
            <w:color w:val="FF0000"/>
          </w:rPr>
          <w:delText xml:space="preserve"> to include additional membership requirements. If the</w:delText>
        </w:r>
      </w:del>
      <w:r w:rsidR="004D31AE">
        <w:rPr>
          <w:b/>
          <w:color w:val="FF0000"/>
          <w:rPrChange w:id="1269" w:author="James P. K. Gilb" w:date="2018-07-08T09:52:00Z">
            <w:rPr>
              <w:b/>
              <w:vanish/>
              <w:color w:val="FF0000"/>
            </w:rPr>
          </w:rPrChange>
        </w:rPr>
        <w:t xml:space="preserve"> clause </w:t>
      </w:r>
      <w:ins w:id="1270" w:author="James P. K. Gilb" w:date="2018-07-08T09:52:00Z">
        <w:r>
          <w:rPr>
            <w:b/>
            <w:color w:val="FF0000"/>
          </w:rPr>
          <w:t xml:space="preserve">may be modified. The entire contents may be </w:t>
        </w:r>
      </w:ins>
      <w:del w:id="1271" w:author="James P. K. Gilb" w:date="2018-07-08T09:52:00Z">
        <w:r w:rsidR="004D31AE" w:rsidRPr="00FE4DBD">
          <w:rPr>
            <w:b/>
            <w:vanish/>
            <w:color w:val="FF0000"/>
          </w:rPr>
          <w:delText xml:space="preserve">is not utilized, the text below can be removed and </w:delText>
        </w:r>
      </w:del>
      <w:r w:rsidR="004D31AE">
        <w:rPr>
          <w:b/>
          <w:color w:val="FF0000"/>
          <w:rPrChange w:id="1272" w:author="James P. K. Gilb" w:date="2018-07-08T09:52:00Z">
            <w:rPr>
              <w:b/>
              <w:vanish/>
              <w:color w:val="FF0000"/>
            </w:rPr>
          </w:rPrChange>
        </w:rPr>
        <w:t xml:space="preserve">replaced with </w:t>
      </w:r>
      <w:del w:id="1273" w:author="James P. K. Gilb" w:date="2018-07-08T09:52:00Z">
        <w:r w:rsidR="004D31AE" w:rsidRPr="00FE4DBD">
          <w:rPr>
            <w:b/>
            <w:vanish/>
            <w:color w:val="FF0000"/>
          </w:rPr>
          <w:delText xml:space="preserve">the words </w:delText>
        </w:r>
      </w:del>
      <w:r w:rsidR="004D31AE">
        <w:rPr>
          <w:b/>
          <w:color w:val="FF0000"/>
          <w:rPrChange w:id="1274" w:author="James P. K. Gilb" w:date="2018-07-08T09:52:00Z">
            <w:rPr>
              <w:b/>
              <w:vanish/>
              <w:color w:val="FF0000"/>
            </w:rPr>
          </w:rPrChange>
        </w:rPr>
        <w:t xml:space="preserve">“Not </w:t>
      </w:r>
      <w:ins w:id="1275" w:author="James P. K. Gilb" w:date="2018-07-08T09:52:00Z">
        <w:r>
          <w:rPr>
            <w:b/>
            <w:color w:val="FF0000"/>
          </w:rPr>
          <w:t>Applicable.”</w:t>
        </w:r>
      </w:ins>
      <w:del w:id="1276" w:author="James P. K. Gilb" w:date="2018-07-08T09:52:00Z">
        <w:r w:rsidR="004D31AE" w:rsidRPr="00FE4DBD">
          <w:rPr>
            <w:b/>
            <w:vanish/>
            <w:color w:val="FF0000"/>
          </w:rPr>
          <w:delText>applicable.”</w:delText>
        </w:r>
      </w:del>
    </w:p>
    <w:p w:rsidR="001273D4" w:rsidRDefault="00FE4DBD" w:rsidP="00864A15">
      <w:bookmarkStart w:id="1277" w:name="BM4_2"/>
      <w:r>
        <w:t xml:space="preserve">Not </w:t>
      </w:r>
      <w:ins w:id="1278" w:author="James P. K. Gilb" w:date="2018-07-08T09:52:00Z">
        <w:r w:rsidR="00A45D1E">
          <w:t>Applicable</w:t>
        </w:r>
        <w:r w:rsidR="00E743E4">
          <w:t>.</w:t>
        </w:r>
      </w:ins>
      <w:del w:id="1279" w:author="James P. K. Gilb" w:date="2018-07-08T09:52:00Z">
        <w:r>
          <w:delText>applicable</w:delText>
        </w:r>
      </w:del>
    </w:p>
    <w:p w:rsidR="004D31AE" w:rsidRPr="009947F8" w:rsidRDefault="00E743E4" w:rsidP="008C38C3">
      <w:pPr>
        <w:pStyle w:val="Heading2"/>
      </w:pPr>
      <w:bookmarkStart w:id="1280" w:name="_Toc383316485"/>
      <w:bookmarkStart w:id="1281" w:name="_Toc516498637"/>
      <w:ins w:id="1282" w:author="James P. K. Gilb" w:date="2018-07-08T09:52:00Z">
        <w:r>
          <w:t>4.4</w:t>
        </w:r>
      </w:ins>
      <w:del w:id="1283" w:author="James P. K. Gilb" w:date="2018-07-08T09:52:00Z">
        <w:r w:rsidR="004D31AE" w:rsidRPr="000B202B">
          <w:delText>4.2</w:delText>
        </w:r>
      </w:del>
      <w:r w:rsidR="004D31AE" w:rsidRPr="000B202B">
        <w:t xml:space="preserve"> Review of </w:t>
      </w:r>
      <w:ins w:id="1284" w:author="James P. K. Gilb" w:date="2018-07-08T09:52:00Z">
        <w:r>
          <w:t>Membership</w:t>
        </w:r>
      </w:ins>
      <w:bookmarkEnd w:id="1281"/>
      <w:del w:id="1285" w:author="James P. K. Gilb" w:date="2018-07-08T09:52:00Z">
        <w:r w:rsidR="004D31AE" w:rsidRPr="000B202B">
          <w:delText>membership</w:delText>
        </w:r>
      </w:del>
      <w:bookmarkEnd w:id="1277"/>
      <w:bookmarkEnd w:id="1280"/>
    </w:p>
    <w:p w:rsidR="00E740B5" w:rsidRDefault="00E743E4">
      <w:pPr>
        <w:rPr>
          <w:ins w:id="1286" w:author="James P. K. Gilb" w:date="2018-07-08T09:52:00Z"/>
        </w:rPr>
      </w:pPr>
      <w:ins w:id="1287" w:author="James P. K. Gilb" w:date="2018-07-08T09:52:00Z">
        <w:r>
          <w:rPr>
            <w:b/>
            <w:color w:val="FF0000"/>
          </w:rPr>
          <w:t>The clause may be modified. Replace with “Not Applicable.” if there are only ex-officio voting members.</w:t>
        </w:r>
      </w:ins>
    </w:p>
    <w:p w:rsidR="00E740B5" w:rsidRDefault="00A45D1E">
      <w:pPr>
        <w:rPr>
          <w:ins w:id="1288" w:author="James P. K. Gilb" w:date="2018-07-08T09:52:00Z"/>
        </w:rPr>
      </w:pPr>
      <w:ins w:id="1289" w:author="James P. K. Gilb" w:date="2018-07-08T09:52:00Z">
        <w:r>
          <w:t>Not Applicable.</w:t>
        </w:r>
      </w:ins>
    </w:p>
    <w:p w:rsidR="00E740B5" w:rsidRDefault="00E743E4" w:rsidP="00A45D1E">
      <w:pPr>
        <w:pStyle w:val="Heading2"/>
        <w:rPr>
          <w:ins w:id="1290" w:author="James P. K. Gilb" w:date="2018-07-08T09:52:00Z"/>
        </w:rPr>
      </w:pPr>
      <w:bookmarkStart w:id="1291" w:name="_Toc516498638"/>
      <w:ins w:id="1292" w:author="James P. K. Gilb" w:date="2018-07-08T09:52:00Z">
        <w:r>
          <w:t>4.5 Ex-officio Voting Membership</w:t>
        </w:r>
        <w:bookmarkEnd w:id="1291"/>
      </w:ins>
    </w:p>
    <w:p w:rsidR="00E740B5" w:rsidRDefault="00E743E4">
      <w:pPr>
        <w:rPr>
          <w:ins w:id="1293" w:author="James P. K. Gilb" w:date="2018-07-08T09:52:00Z"/>
        </w:rPr>
      </w:pPr>
      <w:ins w:id="1294" w:author="James P. K. Gilb" w:date="2018-07-08T09:52:00Z">
        <w:r>
          <w:rPr>
            <w:b/>
            <w:color w:val="FF0000"/>
          </w:rPr>
          <w:t xml:space="preserve">The clause (and heading) may be modified. </w:t>
        </w:r>
      </w:ins>
    </w:p>
    <w:p w:rsidR="00E740B5" w:rsidRDefault="004D5B70">
      <w:pPr>
        <w:rPr>
          <w:ins w:id="1295" w:author="James P. K. Gilb" w:date="2018-07-08T09:52:00Z"/>
        </w:rPr>
      </w:pPr>
      <w:ins w:id="1296" w:author="James P. K. Gilb" w:date="2018-07-08T09:52:00Z">
        <w:r>
          <w:t>Not Applicable.</w:t>
        </w:r>
      </w:ins>
    </w:p>
    <w:p w:rsidR="001273D4" w:rsidRPr="00F26D85" w:rsidRDefault="00E743E4" w:rsidP="004D5B70">
      <w:pPr>
        <w:pStyle w:val="Heading2"/>
        <w:rPr>
          <w:rPrChange w:id="1297" w:author="James P. K. Gilb" w:date="2018-07-08T09:52:00Z">
            <w:rPr>
              <w:b/>
              <w:vanish/>
              <w:color w:val="FF0000"/>
            </w:rPr>
          </w:rPrChange>
        </w:rPr>
        <w:pPrChange w:id="1298" w:author="James P. K. Gilb" w:date="2018-07-08T09:52:00Z">
          <w:pPr/>
        </w:pPrChange>
      </w:pPr>
      <w:bookmarkStart w:id="1299" w:name="_Toc516498639"/>
      <w:ins w:id="1300" w:author="James P. K. Gilb" w:date="2018-07-08T09:52:00Z">
        <w:r>
          <w:t>4.6 Other Membership Classes</w:t>
        </w:r>
      </w:ins>
      <w:bookmarkEnd w:id="1299"/>
    </w:p>
    <w:p w:rsidR="004D31AE" w:rsidRDefault="004D31AE">
      <w:pPr>
        <w:rPr>
          <w:b/>
          <w:color w:val="FF0000"/>
          <w:rPrChange w:id="1301" w:author="James P. K. Gilb" w:date="2018-07-08T09:52:00Z">
            <w:rPr>
              <w:b/>
              <w:vanish/>
              <w:color w:val="FF0000"/>
            </w:rPr>
          </w:rPrChange>
        </w:rPr>
        <w:pPrChange w:id="1302" w:author="James P. K. Gilb" w:date="2018-07-08T09:52:00Z">
          <w:pPr>
            <w:outlineLvl w:val="0"/>
          </w:pPr>
        </w:pPrChange>
      </w:pPr>
      <w:r>
        <w:rPr>
          <w:b/>
          <w:color w:val="FF0000"/>
          <w:rPrChange w:id="1303" w:author="James P. K. Gilb" w:date="2018-07-08T09:52:00Z">
            <w:rPr>
              <w:b/>
              <w:vanish/>
              <w:color w:val="FF0000"/>
            </w:rPr>
          </w:rPrChange>
        </w:rPr>
        <w:t xml:space="preserve">This clause may be modified to </w:t>
      </w:r>
      <w:ins w:id="1304" w:author="James P. K. Gilb" w:date="2018-07-08T09:52:00Z">
        <w:r w:rsidR="00E743E4">
          <w:rPr>
            <w:b/>
            <w:color w:val="FF0000"/>
          </w:rPr>
          <w:t>define additional classes of membership, their obligations and privileges - for example, emeritus member or honorary member. If this clause is not used, insert “Not Applicable”.</w:t>
        </w:r>
      </w:ins>
      <w:del w:id="1305" w:author="James P. K. Gilb" w:date="2018-07-08T09:52:00Z">
        <w:r w:rsidRPr="004178D7">
          <w:rPr>
            <w:b/>
            <w:vanish/>
            <w:color w:val="FF0000"/>
          </w:rPr>
          <w:delText>include additional membership requirements.</w:delText>
        </w:r>
      </w:del>
    </w:p>
    <w:p w:rsidR="00E740B5" w:rsidRDefault="004D5B70">
      <w:pPr>
        <w:rPr>
          <w:ins w:id="1306" w:author="James P. K. Gilb" w:date="2018-07-08T09:52:00Z"/>
        </w:rPr>
      </w:pPr>
      <w:ins w:id="1307" w:author="James P. K. Gilb" w:date="2018-07-08T09:52:00Z">
        <w:r>
          <w:t>Not Applicable.</w:t>
        </w:r>
      </w:ins>
    </w:p>
    <w:p w:rsidR="004D31AE" w:rsidRDefault="00E743E4" w:rsidP="009947F8">
      <w:pPr>
        <w:rPr>
          <w:del w:id="1308" w:author="James P. K. Gilb" w:date="2018-07-08T09:52:00Z"/>
        </w:rPr>
      </w:pPr>
      <w:bookmarkStart w:id="1309" w:name="_Toc516498640"/>
      <w:ins w:id="1310" w:author="James P. K. Gilb" w:date="2018-07-08T09:52:00Z">
        <w:r>
          <w:t>4.7</w:t>
        </w:r>
      </w:ins>
      <w:del w:id="1311" w:author="James P. K. Gilb" w:date="2018-07-08T09:52:00Z">
        <w:r w:rsidR="004D31AE">
          <w:delText xml:space="preserve">The </w:delText>
        </w:r>
        <w:r w:rsidR="00C02067">
          <w:delText>Sponsor Chair</w:delText>
        </w:r>
        <w:r w:rsidR="004D31AE">
          <w:delText xml:space="preserve"> shall review the voting membership list at least </w:delText>
        </w:r>
        <w:r w:rsidR="00AF5C84">
          <w:delText xml:space="preserve">once </w:delText>
        </w:r>
        <w:r w:rsidR="004D31AE">
          <w:delText xml:space="preserve">annually. </w:delText>
        </w:r>
        <w:r w:rsidR="009A3AB2">
          <w:delText>Voting Members</w:delText>
        </w:r>
        <w:r w:rsidR="004D31AE">
          <w:delText xml:space="preserve"> are expected to fulfill the obligations of active participation as defined in Clause 4.1. When a </w:delText>
        </w:r>
        <w:r w:rsidR="00720AE4">
          <w:delText>V</w:delText>
        </w:r>
        <w:r w:rsidR="004D31AE">
          <w:delText xml:space="preserve">oting </w:delText>
        </w:r>
        <w:r w:rsidR="00720AE4">
          <w:delText>M</w:delText>
        </w:r>
        <w:r w:rsidR="004D31AE">
          <w:delText xml:space="preserve">ember is found in habitual default of these obligations, the </w:delText>
        </w:r>
        <w:r w:rsidR="00C02067">
          <w:delText>Sponsor Chair</w:delText>
        </w:r>
        <w:r w:rsidR="004D31AE">
          <w:delText xml:space="preserve"> shall consider the matter for appropriate action which may include termination of membership.</w:delText>
        </w:r>
      </w:del>
    </w:p>
    <w:p w:rsidR="004D31AE" w:rsidRPr="009947F8" w:rsidRDefault="004D31AE" w:rsidP="008C38C3">
      <w:pPr>
        <w:pStyle w:val="Heading2"/>
        <w:rPr>
          <w:del w:id="1312" w:author="James P. K. Gilb" w:date="2018-07-08T09:52:00Z"/>
        </w:rPr>
      </w:pPr>
      <w:bookmarkStart w:id="1313" w:name="_Toc383316486"/>
      <w:del w:id="1314" w:author="James P. K. Gilb" w:date="2018-07-08T09:52:00Z">
        <w:r w:rsidRPr="0028715D">
          <w:delText>4.3</w:delText>
        </w:r>
      </w:del>
      <w:r w:rsidRPr="0028715D">
        <w:t xml:space="preserve"> Membership </w:t>
      </w:r>
      <w:ins w:id="1315" w:author="James P. K. Gilb" w:date="2018-07-08T09:52:00Z">
        <w:r w:rsidR="00E743E4">
          <w:t>Roster</w:t>
        </w:r>
      </w:ins>
      <w:bookmarkEnd w:id="1309"/>
      <w:del w:id="1316" w:author="James P. K. Gilb" w:date="2018-07-08T09:52:00Z">
        <w:r w:rsidRPr="0028715D">
          <w:delText>roster</w:delText>
        </w:r>
        <w:bookmarkEnd w:id="1313"/>
      </w:del>
    </w:p>
    <w:p w:rsidR="001273D4" w:rsidRDefault="001273D4" w:rsidP="004D5B70">
      <w:pPr>
        <w:pStyle w:val="Heading2"/>
        <w:rPr>
          <w:rPrChange w:id="1317" w:author="James P. K. Gilb" w:date="2018-07-08T09:52:00Z">
            <w:rPr>
              <w:b/>
              <w:vanish/>
              <w:color w:val="FF0000"/>
            </w:rPr>
          </w:rPrChange>
        </w:rPr>
        <w:pPrChange w:id="1318" w:author="James P. K. Gilb" w:date="2018-07-08T09:52:00Z">
          <w:pPr/>
        </w:pPrChange>
      </w:pPr>
    </w:p>
    <w:p w:rsidR="004D31AE" w:rsidRDefault="004D31AE">
      <w:pPr>
        <w:rPr>
          <w:color w:val="FF0000"/>
          <w:rPrChange w:id="1319" w:author="James P. K. Gilb" w:date="2018-07-08T09:52:00Z">
            <w:rPr>
              <w:b/>
              <w:vanish/>
              <w:color w:val="FF0000"/>
            </w:rPr>
          </w:rPrChange>
        </w:rPr>
        <w:pPrChange w:id="1320" w:author="James P. K. Gilb" w:date="2018-07-08T09:52:00Z">
          <w:pPr>
            <w:outlineLvl w:val="0"/>
          </w:pPr>
        </w:pPrChange>
      </w:pPr>
      <w:r>
        <w:rPr>
          <w:b/>
          <w:color w:val="FF0000"/>
          <w:rPrChange w:id="1321" w:author="James P. K. Gilb" w:date="2018-07-08T09:52:00Z">
            <w:rPr>
              <w:b/>
              <w:vanish/>
              <w:color w:val="FF0000"/>
            </w:rPr>
          </w:rPrChange>
        </w:rPr>
        <w:t>This clause may be modified with the exception of distribution of the roster.</w:t>
      </w:r>
      <w:ins w:id="1322" w:author="James P. K. Gilb" w:date="2018-07-08T09:52:00Z">
        <w:r w:rsidR="00E743E4">
          <w:rPr>
            <w:b/>
            <w:color w:val="FF0000"/>
          </w:rPr>
          <w:t xml:space="preserve"> Either remove the brackets or delete the optional bracket text.</w:t>
        </w:r>
      </w:ins>
    </w:p>
    <w:p w:rsidR="004D31AE" w:rsidRDefault="00E743E4" w:rsidP="009947F8">
      <w:ins w:id="1323" w:author="James P. K. Gilb" w:date="2018-07-08T09:52:00Z">
        <w:r>
          <w:t>A membership roster is a vital aspect of standards development. It is an initial tool if an issue of indemnification arises during the process of standards development. The Secretary shall make reasonable efforts to maintain a current Sponsor roster.</w:t>
        </w:r>
      </w:ins>
      <w:del w:id="1324" w:author="James P. K. Gilb" w:date="2018-07-08T09:52:00Z">
        <w:r w:rsidR="004D31AE">
          <w:delText xml:space="preserve"> A current</w:delText>
        </w:r>
        <w:r w:rsidR="004D31AE" w:rsidRPr="009947F8">
          <w:delText xml:space="preserve"> and </w:delText>
        </w:r>
        <w:r w:rsidR="004D31AE">
          <w:delText>accurate Sponsor roster shall be maintained.</w:delText>
        </w:r>
      </w:del>
      <w:r w:rsidR="004D31AE">
        <w:t xml:space="preserve"> Due to privacy concerns, the roster </w:t>
      </w:r>
      <w:r w:rsidR="004D31AE" w:rsidRPr="009947F8">
        <w:t xml:space="preserve">shall not be </w:t>
      </w:r>
      <w:r w:rsidR="004D31AE">
        <w:t xml:space="preserve">distributed except to the IEEE-SA Board of Governors, IEEE-SA Standards Board, and IEEE-SA staff unless </w:t>
      </w:r>
      <w:ins w:id="1325" w:author="James P. K. Gilb" w:date="2018-07-08T09:52:00Z">
        <w:r>
          <w:t>everyone on the roster has</w:t>
        </w:r>
      </w:ins>
      <w:del w:id="1326" w:author="James P. K. Gilb" w:date="2018-07-08T09:52:00Z">
        <w:r w:rsidR="004D31AE">
          <w:delText>all Sponsor members have</w:delText>
        </w:r>
      </w:del>
      <w:r w:rsidR="004D31AE">
        <w:t xml:space="preserve"> submitted </w:t>
      </w:r>
      <w:ins w:id="1327" w:author="James P. K. Gilb" w:date="2018-07-08T09:52:00Z">
        <w:r>
          <w:t>written</w:t>
        </w:r>
      </w:ins>
      <w:del w:id="1328" w:author="James P. K. Gilb" w:date="2018-07-08T09:52:00Z">
        <w:r w:rsidR="004D31AE">
          <w:delText>their</w:delText>
        </w:r>
      </w:del>
      <w:r w:rsidR="004D31AE">
        <w:t xml:space="preserve"> approval for such distribution. The roster shall include the following:</w:t>
      </w:r>
    </w:p>
    <w:p w:rsidR="00AF5C84" w:rsidRDefault="00AF5C84" w:rsidP="009947F8">
      <w:pPr>
        <w:rPr>
          <w:del w:id="1329" w:author="James P. K. Gilb" w:date="2018-07-08T09:52:00Z"/>
        </w:rPr>
      </w:pPr>
    </w:p>
    <w:p w:rsidR="004D31AE" w:rsidRDefault="004D31AE" w:rsidP="004D5B70">
      <w:pPr>
        <w:numPr>
          <w:ilvl w:val="0"/>
          <w:numId w:val="104"/>
        </w:numPr>
        <w:spacing w:before="0" w:after="0"/>
        <w:ind w:hanging="360"/>
        <w:pPrChange w:id="1330" w:author="James P. K. Gilb" w:date="2018-07-08T09:52:00Z">
          <w:pPr>
            <w:numPr>
              <w:numId w:val="51"/>
            </w:numPr>
            <w:ind w:left="720" w:hanging="360"/>
          </w:pPr>
        </w:pPrChange>
      </w:pPr>
      <w:r>
        <w:t>Title of the Sponsor and its designation</w:t>
      </w:r>
    </w:p>
    <w:p w:rsidR="004D31AE" w:rsidRDefault="004D31AE" w:rsidP="004D5B70">
      <w:pPr>
        <w:numPr>
          <w:ilvl w:val="0"/>
          <w:numId w:val="104"/>
        </w:numPr>
        <w:spacing w:before="0" w:after="0"/>
        <w:ind w:hanging="360"/>
        <w:pPrChange w:id="1331" w:author="James P. K. Gilb" w:date="2018-07-08T09:52:00Z">
          <w:pPr>
            <w:numPr>
              <w:numId w:val="51"/>
            </w:numPr>
            <w:ind w:left="720" w:hanging="360"/>
          </w:pPr>
        </w:pPrChange>
      </w:pPr>
      <w:r>
        <w:t>Scope of the Sponsor</w:t>
      </w:r>
    </w:p>
    <w:p w:rsidR="004D31AE" w:rsidRDefault="004D31AE" w:rsidP="004D5B70">
      <w:pPr>
        <w:numPr>
          <w:ilvl w:val="0"/>
          <w:numId w:val="104"/>
        </w:numPr>
        <w:spacing w:before="0" w:after="0"/>
        <w:ind w:hanging="360"/>
        <w:pPrChange w:id="1332" w:author="James P. K. Gilb" w:date="2018-07-08T09:52:00Z">
          <w:pPr>
            <w:numPr>
              <w:numId w:val="51"/>
            </w:numPr>
            <w:ind w:left="720" w:hanging="360"/>
          </w:pPr>
        </w:pPrChange>
      </w:pPr>
      <w:r>
        <w:t xml:space="preserve">Officers: </w:t>
      </w:r>
      <w:del w:id="1333" w:author="James P. K. Gilb" w:date="2018-07-08T09:52:00Z">
        <w:r>
          <w:delText xml:space="preserve"> </w:delText>
        </w:r>
      </w:del>
      <w:r w:rsidR="00C02067">
        <w:t>Sponsor Chair</w:t>
      </w:r>
      <w:r>
        <w:t>, Vice</w:t>
      </w:r>
      <w:ins w:id="1334" w:author="James P. K. Gilb" w:date="2018-07-08T09:52:00Z">
        <w:r w:rsidR="00E743E4">
          <w:t>-</w:t>
        </w:r>
      </w:ins>
      <w:del w:id="1335" w:author="James P. K. Gilb" w:date="2018-07-08T09:52:00Z">
        <w:r>
          <w:delText xml:space="preserve"> </w:delText>
        </w:r>
      </w:del>
      <w:r>
        <w:t>Chair</w:t>
      </w:r>
      <w:r w:rsidR="00F52A8E">
        <w:t>(</w:t>
      </w:r>
      <w:r w:rsidR="00C02067">
        <w:t>s</w:t>
      </w:r>
      <w:r w:rsidR="00F52A8E">
        <w:t>)</w:t>
      </w:r>
      <w:r>
        <w:t xml:space="preserve">, </w:t>
      </w:r>
      <w:r w:rsidR="00C02067">
        <w:t xml:space="preserve">Recording </w:t>
      </w:r>
      <w:r>
        <w:t>Secretary</w:t>
      </w:r>
      <w:r w:rsidR="00C02067">
        <w:t>, Executive Secretary</w:t>
      </w:r>
      <w:r>
        <w:t>, Treasurer</w:t>
      </w:r>
    </w:p>
    <w:p w:rsidR="004D31AE" w:rsidRDefault="004D31AE" w:rsidP="00A6684B">
      <w:pPr>
        <w:numPr>
          <w:ilvl w:val="0"/>
          <w:numId w:val="104"/>
        </w:numPr>
        <w:spacing w:before="0" w:after="0"/>
        <w:ind w:hanging="360"/>
        <w:pPrChange w:id="1336" w:author="James P. K. Gilb" w:date="2018-07-08T09:52:00Z">
          <w:pPr>
            <w:numPr>
              <w:numId w:val="51"/>
            </w:numPr>
            <w:ind w:left="720" w:hanging="360"/>
          </w:pPr>
        </w:pPrChange>
      </w:pPr>
      <w:r>
        <w:t>Members: for all, name, e-mail address, affiliation and membership status</w:t>
      </w:r>
      <w:ins w:id="1337" w:author="James P. K. Gilb" w:date="2018-07-08T09:52:00Z">
        <w:r w:rsidR="00E743E4">
          <w:t xml:space="preserve"> (e.g., voting member, non-voting member, etc.)</w:t>
        </w:r>
      </w:ins>
      <w:del w:id="1338" w:author="James P. K. Gilb" w:date="2018-07-08T09:52:00Z">
        <w:r>
          <w:delText>.</w:delText>
        </w:r>
      </w:del>
    </w:p>
    <w:p w:rsidR="004D31AE" w:rsidRPr="009947F8" w:rsidRDefault="00E743E4" w:rsidP="008C38C3">
      <w:pPr>
        <w:pStyle w:val="Heading2"/>
        <w:rPr>
          <w:del w:id="1339" w:author="James P. K. Gilb" w:date="2018-07-08T09:52:00Z"/>
        </w:rPr>
      </w:pPr>
      <w:bookmarkStart w:id="1340" w:name="_Toc383316487"/>
      <w:bookmarkStart w:id="1341" w:name="_Toc516498641"/>
      <w:ins w:id="1342" w:author="James P. K. Gilb" w:date="2018-07-08T09:52:00Z">
        <w:r>
          <w:t>4.8</w:t>
        </w:r>
      </w:ins>
      <w:del w:id="1343" w:author="James P. K. Gilb" w:date="2018-07-08T09:52:00Z">
        <w:r w:rsidR="004D31AE" w:rsidRPr="0028715D">
          <w:delText>4.4</w:delText>
        </w:r>
      </w:del>
      <w:r w:rsidR="004D31AE" w:rsidRPr="0028715D">
        <w:t xml:space="preserve"> Membership </w:t>
      </w:r>
      <w:ins w:id="1344" w:author="James P. K. Gilb" w:date="2018-07-08T09:52:00Z">
        <w:r>
          <w:t>Public List</w:t>
        </w:r>
      </w:ins>
      <w:bookmarkEnd w:id="1341"/>
      <w:del w:id="1345" w:author="James P. K. Gilb" w:date="2018-07-08T09:52:00Z">
        <w:r w:rsidR="004D31AE" w:rsidRPr="0028715D">
          <w:delText>public list</w:delText>
        </w:r>
        <w:bookmarkEnd w:id="1340"/>
      </w:del>
    </w:p>
    <w:p w:rsidR="001273D4" w:rsidRDefault="001273D4" w:rsidP="009236B3">
      <w:pPr>
        <w:pStyle w:val="Heading2"/>
        <w:rPr>
          <w:rPrChange w:id="1346" w:author="James P. K. Gilb" w:date="2018-07-08T09:52:00Z">
            <w:rPr>
              <w:b/>
              <w:vanish/>
              <w:color w:val="FF0000"/>
            </w:rPr>
          </w:rPrChange>
        </w:rPr>
        <w:pPrChange w:id="1347" w:author="James P. K. Gilb" w:date="2018-07-08T09:52:00Z">
          <w:pPr/>
        </w:pPrChange>
      </w:pPr>
    </w:p>
    <w:p w:rsidR="004D31AE" w:rsidRDefault="004D31AE">
      <w:pPr>
        <w:rPr>
          <w:color w:val="FF0000"/>
          <w:rPrChange w:id="1348" w:author="James P. K. Gilb" w:date="2018-07-08T09:52:00Z">
            <w:rPr>
              <w:b/>
              <w:vanish/>
              <w:color w:val="FF0000"/>
            </w:rPr>
          </w:rPrChange>
        </w:rPr>
        <w:pPrChange w:id="1349" w:author="James P. K. Gilb" w:date="2018-07-08T09:52:00Z">
          <w:pPr>
            <w:outlineLvl w:val="0"/>
          </w:pPr>
        </w:pPrChange>
      </w:pPr>
      <w:r>
        <w:rPr>
          <w:b/>
          <w:color w:val="FF0000"/>
          <w:rPrChange w:id="1350" w:author="James P. K. Gilb" w:date="2018-07-08T09:52:00Z">
            <w:rPr>
              <w:b/>
              <w:vanish/>
              <w:color w:val="FF0000"/>
            </w:rPr>
          </w:rPrChange>
        </w:rPr>
        <w:t>This clause shall not be modified</w:t>
      </w:r>
      <w:ins w:id="1351" w:author="James P. K. Gilb" w:date="2018-07-08T09:52:00Z">
        <w:r w:rsidR="00E743E4">
          <w:rPr>
            <w:b/>
            <w:color w:val="FF0000"/>
          </w:rPr>
          <w:t>.</w:t>
        </w:r>
      </w:ins>
      <w:del w:id="1352" w:author="James P. K. Gilb" w:date="2018-07-08T09:52:00Z">
        <w:r w:rsidRPr="00F52A8E">
          <w:rPr>
            <w:b/>
            <w:vanish/>
            <w:color w:val="FF0000"/>
          </w:rPr>
          <w:delText xml:space="preserve"> except to include or delete the optional bracketed text.</w:delText>
        </w:r>
      </w:del>
    </w:p>
    <w:p w:rsidR="004D31AE" w:rsidRDefault="004D31AE" w:rsidP="009947F8">
      <w:r>
        <w:t xml:space="preserve">A current and accurate Sponsor membership list shall be maintained. The membership list may be posted on the Sponsor web site and may be </w:t>
      </w:r>
      <w:ins w:id="1353" w:author="James P. K. Gilb" w:date="2018-07-08T09:52:00Z">
        <w:r w:rsidR="00E743E4">
          <w:t>publicly</w:t>
        </w:r>
      </w:ins>
      <w:del w:id="1354" w:author="James P. K. Gilb" w:date="2018-07-08T09:52:00Z">
        <w:r>
          <w:delText>publically</w:delText>
        </w:r>
      </w:del>
      <w:r>
        <w:t xml:space="preserve"> distributed. The membership list shall be limited to the following:</w:t>
      </w:r>
    </w:p>
    <w:p w:rsidR="00AF5C84" w:rsidRDefault="00AF5C84" w:rsidP="009947F8">
      <w:pPr>
        <w:rPr>
          <w:del w:id="1355" w:author="James P. K. Gilb" w:date="2018-07-08T09:52:00Z"/>
        </w:rPr>
      </w:pPr>
    </w:p>
    <w:p w:rsidR="004D31AE" w:rsidRDefault="004D31AE" w:rsidP="006E09FA">
      <w:pPr>
        <w:numPr>
          <w:ilvl w:val="0"/>
          <w:numId w:val="105"/>
        </w:numPr>
        <w:spacing w:before="0" w:after="0"/>
        <w:ind w:hanging="360"/>
        <w:pPrChange w:id="1356" w:author="James P. K. Gilb" w:date="2018-07-08T09:52:00Z">
          <w:pPr>
            <w:numPr>
              <w:numId w:val="52"/>
            </w:numPr>
            <w:ind w:left="720" w:hanging="360"/>
          </w:pPr>
        </w:pPrChange>
      </w:pPr>
      <w:r>
        <w:t>Title of the Committee and its designation</w:t>
      </w:r>
    </w:p>
    <w:p w:rsidR="004D31AE" w:rsidRDefault="004D31AE" w:rsidP="006E09FA">
      <w:pPr>
        <w:numPr>
          <w:ilvl w:val="0"/>
          <w:numId w:val="105"/>
        </w:numPr>
        <w:spacing w:before="0" w:after="0"/>
        <w:ind w:hanging="360"/>
        <w:pPrChange w:id="1357" w:author="James P. K. Gilb" w:date="2018-07-08T09:52:00Z">
          <w:pPr>
            <w:numPr>
              <w:numId w:val="52"/>
            </w:numPr>
            <w:ind w:left="720" w:hanging="360"/>
          </w:pPr>
        </w:pPrChange>
      </w:pPr>
      <w:r>
        <w:t>Scope of the Committee</w:t>
      </w:r>
    </w:p>
    <w:p w:rsidR="004D31AE" w:rsidRDefault="004D31AE" w:rsidP="006E09FA">
      <w:pPr>
        <w:numPr>
          <w:ilvl w:val="0"/>
          <w:numId w:val="105"/>
        </w:numPr>
        <w:spacing w:before="0" w:after="0"/>
        <w:ind w:hanging="360"/>
        <w:pPrChange w:id="1358" w:author="James P. K. Gilb" w:date="2018-07-08T09:52:00Z">
          <w:pPr>
            <w:numPr>
              <w:numId w:val="52"/>
            </w:numPr>
            <w:ind w:left="720" w:hanging="360"/>
          </w:pPr>
        </w:pPrChange>
      </w:pPr>
      <w:r>
        <w:t xml:space="preserve">Officers:  </w:t>
      </w:r>
      <w:r w:rsidR="00C02067">
        <w:t>Sponsor Chair</w:t>
      </w:r>
      <w:r>
        <w:t>, Vice</w:t>
      </w:r>
      <w:ins w:id="1359" w:author="James P. K. Gilb" w:date="2018-07-08T09:52:00Z">
        <w:r w:rsidR="00E743E4">
          <w:t>-Chair</w:t>
        </w:r>
        <w:r w:rsidR="00A45D1E">
          <w:t>(s)</w:t>
        </w:r>
        <w:r w:rsidR="00E743E4">
          <w:t>,</w:t>
        </w:r>
      </w:ins>
      <w:del w:id="1360" w:author="James P. K. Gilb" w:date="2018-07-08T09:52:00Z">
        <w:r>
          <w:delText xml:space="preserve"> Chair</w:delText>
        </w:r>
        <w:r w:rsidR="00C02067">
          <w:delText>s</w:delText>
        </w:r>
        <w:r>
          <w:delText>,</w:delText>
        </w:r>
      </w:del>
      <w:r>
        <w:t xml:space="preserve"> </w:t>
      </w:r>
      <w:r w:rsidR="00C02067">
        <w:t xml:space="preserve">Recording </w:t>
      </w:r>
      <w:r>
        <w:t>Secretary,</w:t>
      </w:r>
      <w:r w:rsidR="00C02067">
        <w:t xml:space="preserve"> Executive Secretary,</w:t>
      </w:r>
      <w:r>
        <w:t xml:space="preserve"> Treasurer</w:t>
      </w:r>
    </w:p>
    <w:p w:rsidR="0008479A" w:rsidRDefault="001D3CE2" w:rsidP="006E09FA">
      <w:pPr>
        <w:spacing w:before="0" w:after="0"/>
        <w:ind w:left="360"/>
        <w:rPr>
          <w:rPrChange w:id="1361" w:author="James P. K. Gilb" w:date="2018-07-08T09:52:00Z">
            <w:rPr>
              <w:b/>
            </w:rPr>
          </w:rPrChange>
        </w:rPr>
      </w:pPr>
      <w:r>
        <w:t>d)</w:t>
      </w:r>
      <w:r>
        <w:tab/>
      </w:r>
      <w:r w:rsidR="00C643BB">
        <w:t xml:space="preserve">Members: </w:t>
      </w:r>
      <w:del w:id="1362" w:author="James P. K. Gilb" w:date="2018-07-08T09:52:00Z">
        <w:r w:rsidR="00C643BB">
          <w:delText xml:space="preserve"> </w:delText>
        </w:r>
      </w:del>
      <w:r w:rsidR="00C643BB">
        <w:t xml:space="preserve">(for all) </w:t>
      </w:r>
      <w:ins w:id="1363" w:author="James P. K. Gilb" w:date="2018-07-08T09:52:00Z">
        <w:r w:rsidR="00E743E4">
          <w:t>Name, affiliation</w:t>
        </w:r>
      </w:ins>
      <w:del w:id="1364" w:author="James P. K. Gilb" w:date="2018-07-08T09:52:00Z">
        <w:r w:rsidR="006B60BD">
          <w:delText>-- name</w:delText>
        </w:r>
      </w:del>
    </w:p>
    <w:p w:rsidR="004D31AE" w:rsidRPr="009947F8" w:rsidRDefault="004D31AE" w:rsidP="008C38C3">
      <w:pPr>
        <w:pStyle w:val="Heading1"/>
      </w:pPr>
      <w:bookmarkStart w:id="1365" w:name="_Toc383316488"/>
      <w:bookmarkStart w:id="1366" w:name="_Toc516498642"/>
      <w:r w:rsidRPr="0028715D">
        <w:t>5.0 Subgroups</w:t>
      </w:r>
      <w:ins w:id="1367" w:author="James P. K. Gilb" w:date="2018-07-08T09:52:00Z">
        <w:r w:rsidR="00E743E4">
          <w:t xml:space="preserve"> Created</w:t>
        </w:r>
      </w:ins>
      <w:del w:id="1368" w:author="James P. K. Gilb" w:date="2018-07-08T09:52:00Z">
        <w:r w:rsidRPr="0028715D">
          <w:delText xml:space="preserve">, Study Groups and </w:delText>
        </w:r>
        <w:r w:rsidR="000A7F8B">
          <w:delText>WG</w:delText>
        </w:r>
        <w:r w:rsidRPr="0028715D">
          <w:delText>s created</w:delText>
        </w:r>
      </w:del>
      <w:r w:rsidRPr="0028715D">
        <w:t xml:space="preserve"> by the Sponsor</w:t>
      </w:r>
      <w:bookmarkEnd w:id="1365"/>
      <w:bookmarkEnd w:id="1366"/>
    </w:p>
    <w:p w:rsidR="004D31AE" w:rsidRPr="009947F8" w:rsidRDefault="004D31AE" w:rsidP="008C38C3">
      <w:pPr>
        <w:pStyle w:val="Heading2"/>
        <w:rPr>
          <w:del w:id="1369" w:author="James P. K. Gilb" w:date="2018-07-08T09:52:00Z"/>
        </w:rPr>
      </w:pPr>
      <w:bookmarkStart w:id="1370" w:name="_Toc383316489"/>
      <w:del w:id="1371" w:author="James P. K. Gilb" w:date="2018-07-08T09:52:00Z">
        <w:r w:rsidRPr="0028715D">
          <w:delText>5.1 Administrative subgroups</w:delText>
        </w:r>
        <w:bookmarkEnd w:id="1370"/>
        <w:r w:rsidRPr="0028715D">
          <w:delText xml:space="preserve"> </w:delText>
        </w:r>
      </w:del>
    </w:p>
    <w:p w:rsidR="001273D4" w:rsidRPr="00245483" w:rsidRDefault="001273D4" w:rsidP="009947F8">
      <w:pPr>
        <w:rPr>
          <w:del w:id="1372" w:author="James P. K. Gilb" w:date="2018-07-08T09:52:00Z"/>
          <w:vanish/>
        </w:rPr>
      </w:pPr>
    </w:p>
    <w:p w:rsidR="00E740B5" w:rsidRPr="00B807FD" w:rsidRDefault="004D31AE" w:rsidP="00B807FD">
      <w:pPr>
        <w:spacing w:before="0"/>
        <w:rPr>
          <w:ins w:id="1373" w:author="James P. K. Gilb" w:date="2018-07-08T09:52:00Z"/>
          <w:b/>
          <w:color w:val="FF0000"/>
        </w:rPr>
      </w:pPr>
      <w:r w:rsidRPr="00B807FD">
        <w:rPr>
          <w:b/>
          <w:color w:val="FF0000"/>
          <w:rPrChange w:id="1374" w:author="James P. K. Gilb" w:date="2018-07-08T09:52:00Z">
            <w:rPr>
              <w:b/>
              <w:vanish/>
              <w:color w:val="FF0000"/>
            </w:rPr>
          </w:rPrChange>
        </w:rPr>
        <w:t xml:space="preserve">This clause </w:t>
      </w:r>
      <w:ins w:id="1375" w:author="James P. K. Gilb" w:date="2018-07-08T09:52:00Z">
        <w:r w:rsidR="00E743E4" w:rsidRPr="00B807FD">
          <w:rPr>
            <w:b/>
            <w:color w:val="FF0000"/>
          </w:rPr>
          <w:t>shall not</w:t>
        </w:r>
      </w:ins>
      <w:del w:id="1376" w:author="James P. K. Gilb" w:date="2018-07-08T09:52:00Z">
        <w:r w:rsidRPr="00245483">
          <w:rPr>
            <w:b/>
            <w:vanish/>
            <w:color w:val="FF0000"/>
          </w:rPr>
          <w:delText>may</w:delText>
        </w:r>
      </w:del>
      <w:r w:rsidRPr="00B807FD">
        <w:rPr>
          <w:b/>
          <w:color w:val="FF0000"/>
          <w:rPrChange w:id="1377" w:author="James P. K. Gilb" w:date="2018-07-08T09:52:00Z">
            <w:rPr>
              <w:b/>
              <w:vanish/>
              <w:color w:val="FF0000"/>
            </w:rPr>
          </w:rPrChange>
        </w:rPr>
        <w:t xml:space="preserve"> be modified </w:t>
      </w:r>
      <w:ins w:id="1378" w:author="James P. K. Gilb" w:date="2018-07-08T09:52:00Z">
        <w:r w:rsidR="00E743E4" w:rsidRPr="00B807FD">
          <w:rPr>
            <w:b/>
            <w:color w:val="FF0000"/>
          </w:rPr>
          <w:t xml:space="preserve">except </w:t>
        </w:r>
      </w:ins>
      <w:r w:rsidRPr="00B807FD">
        <w:rPr>
          <w:b/>
          <w:color w:val="FF0000"/>
          <w:rPrChange w:id="1379" w:author="James P. K. Gilb" w:date="2018-07-08T09:52:00Z">
            <w:rPr>
              <w:b/>
              <w:vanish/>
              <w:color w:val="FF0000"/>
            </w:rPr>
          </w:rPrChange>
        </w:rPr>
        <w:t xml:space="preserve">to </w:t>
      </w:r>
      <w:ins w:id="1380" w:author="James P. K. Gilb" w:date="2018-07-08T09:52:00Z">
        <w:r w:rsidR="00E743E4" w:rsidRPr="00B807FD">
          <w:rPr>
            <w:b/>
            <w:color w:val="FF0000"/>
          </w:rPr>
          <w:t>change from a majority to a 2/3 vote for any action.</w:t>
        </w:r>
      </w:ins>
    </w:p>
    <w:p w:rsidR="004D31AE" w:rsidRDefault="00E743E4" w:rsidP="009236B3">
      <w:pPr>
        <w:spacing w:before="0"/>
        <w:rPr>
          <w:rPrChange w:id="1381" w:author="James P. K. Gilb" w:date="2018-07-08T09:52:00Z">
            <w:rPr>
              <w:b/>
              <w:vanish/>
              <w:color w:val="FF0000"/>
            </w:rPr>
          </w:rPrChange>
        </w:rPr>
      </w:pPr>
      <w:ins w:id="1382" w:author="James P. K. Gilb" w:date="2018-07-08T09:52:00Z">
        <w:r>
          <w:t>The formation</w:t>
        </w:r>
      </w:ins>
      <w:del w:id="1383" w:author="James P. K. Gilb" w:date="2018-07-08T09:52:00Z">
        <w:r w:rsidR="004D31AE" w:rsidRPr="00245483">
          <w:rPr>
            <w:b/>
            <w:vanish/>
            <w:color w:val="FF0000"/>
          </w:rPr>
          <w:delText>include detailed description, organization,</w:delText>
        </w:r>
      </w:del>
      <w:r w:rsidR="004D31AE">
        <w:rPr>
          <w:rPrChange w:id="1384" w:author="James P. K. Gilb" w:date="2018-07-08T09:52:00Z">
            <w:rPr>
              <w:b/>
              <w:vanish/>
              <w:color w:val="FF0000"/>
            </w:rPr>
          </w:rPrChange>
        </w:rPr>
        <w:t xml:space="preserve"> and </w:t>
      </w:r>
      <w:ins w:id="1385" w:author="James P. K. Gilb" w:date="2018-07-08T09:52:00Z">
        <w:r>
          <w:t>disbandment</w:t>
        </w:r>
      </w:ins>
      <w:del w:id="1386" w:author="James P. K. Gilb" w:date="2018-07-08T09:52:00Z">
        <w:r w:rsidR="004D31AE" w:rsidRPr="00245483">
          <w:rPr>
            <w:b/>
            <w:vanish/>
            <w:color w:val="FF0000"/>
          </w:rPr>
          <w:delText>responsibilities</w:delText>
        </w:r>
      </w:del>
      <w:r w:rsidR="004D31AE">
        <w:rPr>
          <w:rPrChange w:id="1387" w:author="James P. K. Gilb" w:date="2018-07-08T09:52:00Z">
            <w:rPr>
              <w:b/>
              <w:vanish/>
              <w:color w:val="FF0000"/>
            </w:rPr>
          </w:rPrChange>
        </w:rPr>
        <w:t xml:space="preserve"> of subgroups</w:t>
      </w:r>
      <w:ins w:id="1388" w:author="James P. K. Gilb" w:date="2018-07-08T09:52:00Z">
        <w:r>
          <w:t xml:space="preserve"> (e.g., Responsible Subcommittees, Executive</w:t>
        </w:r>
      </w:ins>
      <w:del w:id="1389" w:author="James P. K. Gilb" w:date="2018-07-08T09:52:00Z">
        <w:r w:rsidR="004D31AE" w:rsidRPr="00245483">
          <w:rPr>
            <w:b/>
            <w:vanish/>
            <w:color w:val="FF0000"/>
          </w:rPr>
          <w:delText>, including executive</w:delText>
        </w:r>
      </w:del>
      <w:r w:rsidR="004D31AE">
        <w:rPr>
          <w:rPrChange w:id="1390" w:author="James P. K. Gilb" w:date="2018-07-08T09:52:00Z">
            <w:rPr>
              <w:b/>
              <w:vanish/>
              <w:color w:val="FF0000"/>
            </w:rPr>
          </w:rPrChange>
        </w:rPr>
        <w:t xml:space="preserve"> committees (ExCom)</w:t>
      </w:r>
      <w:ins w:id="1391" w:author="James P. K. Gilb" w:date="2018-07-08T09:52:00Z">
        <w:r>
          <w:t xml:space="preserve">, Administrative </w:t>
        </w:r>
      </w:ins>
      <w:del w:id="1392" w:author="James P. K. Gilb" w:date="2018-07-08T09:52:00Z">
        <w:r w:rsidR="004D31AE" w:rsidRPr="00245483">
          <w:rPr>
            <w:b/>
            <w:vanish/>
            <w:color w:val="FF0000"/>
          </w:rPr>
          <w:delText xml:space="preserve"> and administrative </w:delText>
        </w:r>
      </w:del>
      <w:r w:rsidR="004D31AE">
        <w:rPr>
          <w:rPrChange w:id="1393" w:author="James P. K. Gilb" w:date="2018-07-08T09:52:00Z">
            <w:rPr>
              <w:b/>
              <w:vanish/>
              <w:color w:val="FF0000"/>
            </w:rPr>
          </w:rPrChange>
        </w:rPr>
        <w:t xml:space="preserve">committees </w:t>
      </w:r>
      <w:ins w:id="1394" w:author="James P. K. Gilb" w:date="2018-07-08T09:52:00Z">
        <w:r>
          <w:t xml:space="preserve">(AdCom), ad hocs, PAR study groups, Working Groups, and other subgroups, such as writing groups) requires approval by a </w:t>
        </w:r>
        <w:r w:rsidR="006E09FA" w:rsidRPr="00F51638">
          <w:rPr>
            <w:shd w:val="clear" w:color="auto" w:fill="FFFFFF"/>
          </w:rPr>
          <w:t>majority</w:t>
        </w:r>
        <w:r w:rsidR="006E09FA">
          <w:t xml:space="preserve"> </w:t>
        </w:r>
        <w:r>
          <w:t>vote of the Sponsor as described in clause 7.1. Sponsor subgroups, other than Working Groups and their subgroups, operate under these Sponsor P&amp;P.</w:t>
        </w:r>
      </w:ins>
      <w:del w:id="1395" w:author="James P. K. Gilb" w:date="2018-07-08T09:52:00Z">
        <w:r w:rsidR="004D31AE" w:rsidRPr="00245483">
          <w:rPr>
            <w:b/>
            <w:vanish/>
            <w:color w:val="FF0000"/>
          </w:rPr>
          <w:delText>(AdCom).</w:delText>
        </w:r>
      </w:del>
    </w:p>
    <w:p w:rsidR="00E740B5" w:rsidRPr="006E09FA" w:rsidRDefault="00E743E4" w:rsidP="009236B3">
      <w:pPr>
        <w:spacing w:before="0"/>
        <w:rPr>
          <w:ins w:id="1396" w:author="James P. K. Gilb" w:date="2018-07-08T09:52:00Z"/>
          <w:highlight w:val="lightGray"/>
        </w:rPr>
      </w:pPr>
      <w:ins w:id="1397" w:author="James P. K. Gilb" w:date="2018-07-08T09:52:00Z">
        <w:r>
          <w:t>The Sponsor shall outline all expectations with respect to how the subgroup shall function, including scope of work, deliverables, membership, and voting in the subgroup. The charge to the subgroup shall clearly state which activities are appropriate.</w:t>
        </w:r>
      </w:ins>
      <w:moveToRangeStart w:id="1398" w:author="James P. K. Gilb" w:date="2018-07-08T09:52:00Z" w:name="move518806852"/>
      <w:moveTo w:id="1399" w:author="James P. K. Gilb" w:date="2018-07-08T09:52:00Z">
        <w:r w:rsidR="004D31AE">
          <w:t xml:space="preserve"> The scope and duties delegated to the subgroup shall be approved at the time </w:t>
        </w:r>
        <w:r w:rsidR="009A3765">
          <w:t>the subgroup</w:t>
        </w:r>
        <w:r w:rsidR="004D31AE">
          <w:t xml:space="preserve"> is formed, and subsequent changes in scope or duties shall also require approval by a majority vote of the Sponsor. The scope, duties, and membership of all subgroups shall be reviewed</w:t>
        </w:r>
        <w:r w:rsidR="009A3765">
          <w:t xml:space="preserve"> annually </w:t>
        </w:r>
        <w:r w:rsidR="004D31AE">
          <w:t>by the Spons</w:t>
        </w:r>
        <w:r w:rsidR="009A3765">
          <w:t>or.</w:t>
        </w:r>
      </w:moveTo>
      <w:moveToRangeEnd w:id="1398"/>
    </w:p>
    <w:p w:rsidR="009236B3" w:rsidRPr="009C6843" w:rsidRDefault="00E743E4" w:rsidP="009236B3">
      <w:pPr>
        <w:spacing w:before="0"/>
        <w:rPr>
          <w:ins w:id="1400" w:author="James P. K. Gilb" w:date="2018-07-08T09:52:00Z"/>
        </w:rPr>
      </w:pPr>
      <w:ins w:id="1401" w:author="James P. K. Gilb" w:date="2018-07-08T09:52:00Z">
        <w:r>
          <w:t xml:space="preserve">The Chair of a subgroup may be appointed by the </w:t>
        </w:r>
        <w:r w:rsidR="00B807FD">
          <w:t xml:space="preserve">Sponsor </w:t>
        </w:r>
        <w:r>
          <w:t>Chair, or nominated and elected by the Sponsor committee, or nominated and elected by the subgroup. The Sponsor may remove an officer of any subgroup by a 2/3 vote.</w:t>
        </w:r>
      </w:ins>
    </w:p>
    <w:p w:rsidR="00E740B5" w:rsidRDefault="00E743E4" w:rsidP="00B807FD">
      <w:pPr>
        <w:pStyle w:val="Heading2"/>
        <w:rPr>
          <w:ins w:id="1402" w:author="James P. K. Gilb" w:date="2018-07-08T09:52:00Z"/>
        </w:rPr>
      </w:pPr>
      <w:bookmarkStart w:id="1403" w:name="_Toc516498643"/>
      <w:ins w:id="1404" w:author="James P. K. Gilb" w:date="2018-07-08T09:52:00Z">
        <w:r>
          <w:t>5.1 Executive Committee</w:t>
        </w:r>
        <w:bookmarkEnd w:id="1403"/>
      </w:ins>
    </w:p>
    <w:p w:rsidR="00E740B5" w:rsidRDefault="00E743E4">
      <w:pPr>
        <w:rPr>
          <w:ins w:id="1405" w:author="James P. K. Gilb" w:date="2018-07-08T09:52:00Z"/>
          <w:b/>
          <w:color w:val="FF0000"/>
        </w:rPr>
      </w:pPr>
      <w:ins w:id="1406" w:author="James P. K. Gilb" w:date="2018-07-08T09:52:00Z">
        <w:r>
          <w:rPr>
            <w:b/>
            <w:color w:val="FF0000"/>
          </w:rPr>
          <w:t>This clause may be modified or replaced by "Not Applicable".</w:t>
        </w:r>
      </w:ins>
    </w:p>
    <w:p w:rsidR="00B807FD" w:rsidRDefault="006E09FA">
      <w:pPr>
        <w:rPr>
          <w:ins w:id="1407" w:author="James P. K. Gilb" w:date="2018-07-08T09:52:00Z"/>
        </w:rPr>
      </w:pPr>
      <w:ins w:id="1408" w:author="James P. K. Gilb" w:date="2018-07-08T09:52:00Z">
        <w:r>
          <w:t>Not Applicable.</w:t>
        </w:r>
      </w:ins>
    </w:p>
    <w:p w:rsidR="001273D4" w:rsidRDefault="00245483" w:rsidP="009947F8">
      <w:pPr>
        <w:rPr>
          <w:del w:id="1409" w:author="James P. K. Gilb" w:date="2018-07-08T09:52:00Z"/>
        </w:rPr>
      </w:pPr>
      <w:del w:id="1410" w:author="James P. K. Gilb" w:date="2018-07-08T09:52:00Z">
        <w:r w:rsidRPr="00245483">
          <w:delText xml:space="preserve">The LMSC organization consists of the Executive Committee (Sponsor), </w:delText>
        </w:r>
        <w:r w:rsidR="000A7F8B">
          <w:delText>WGs</w:delText>
        </w:r>
        <w:r w:rsidRPr="00245483">
          <w:delText>, Technical Advisory Groups (TAGs), and Executive Committee Study Groups (ECSGs).</w:delText>
        </w:r>
      </w:del>
    </w:p>
    <w:p w:rsidR="00E740B5" w:rsidRDefault="004D31AE" w:rsidP="00B807FD">
      <w:pPr>
        <w:pStyle w:val="Heading2"/>
        <w:rPr>
          <w:ins w:id="1411" w:author="James P. K. Gilb" w:date="2018-07-08T09:52:00Z"/>
        </w:rPr>
      </w:pPr>
      <w:bookmarkStart w:id="1412" w:name="_Toc383316490"/>
      <w:bookmarkStart w:id="1413" w:name="_Toc516498644"/>
      <w:r w:rsidRPr="001273D4">
        <w:t xml:space="preserve">5.2 </w:t>
      </w:r>
      <w:ins w:id="1414" w:author="James P. K. Gilb" w:date="2018-07-08T09:52:00Z">
        <w:r w:rsidR="00E743E4">
          <w:t>Responsible Subcommittee</w:t>
        </w:r>
        <w:bookmarkEnd w:id="1413"/>
      </w:ins>
    </w:p>
    <w:p w:rsidR="00E740B5" w:rsidRDefault="00E743E4">
      <w:pPr>
        <w:rPr>
          <w:ins w:id="1415" w:author="James P. K. Gilb" w:date="2018-07-08T09:52:00Z"/>
          <w:b/>
          <w:color w:val="FF0000"/>
        </w:rPr>
      </w:pPr>
      <w:ins w:id="1416" w:author="James P. K. Gilb" w:date="2018-07-08T09:52:00Z">
        <w:r>
          <w:rPr>
            <w:b/>
            <w:color w:val="FF0000"/>
          </w:rPr>
          <w:t>If used, this clause may not be modified except for selection of bracketed alternatives. If not used, it shall be replaced by "Not Applicable."</w:t>
        </w:r>
      </w:ins>
    </w:p>
    <w:p w:rsidR="00E740B5" w:rsidRDefault="006E09FA">
      <w:pPr>
        <w:rPr>
          <w:ins w:id="1417" w:author="James P. K. Gilb" w:date="2018-07-08T09:52:00Z"/>
        </w:rPr>
      </w:pPr>
      <w:ins w:id="1418" w:author="James P. K. Gilb" w:date="2018-07-08T09:52:00Z">
        <w:r>
          <w:t>Not Applicable</w:t>
        </w:r>
      </w:ins>
    </w:p>
    <w:p w:rsidR="004D31AE" w:rsidRPr="001273D4" w:rsidRDefault="00E743E4" w:rsidP="008C38C3">
      <w:pPr>
        <w:pStyle w:val="Heading2"/>
      </w:pPr>
      <w:bookmarkStart w:id="1419" w:name="_Toc516498645"/>
      <w:ins w:id="1420" w:author="James P. K. Gilb" w:date="2018-07-08T09:52:00Z">
        <w:r>
          <w:t xml:space="preserve">5.3 Working Groups </w:t>
        </w:r>
      </w:ins>
      <w:del w:id="1421" w:author="James P. K. Gilb" w:date="2018-07-08T09:52:00Z">
        <w:r w:rsidR="000A7F8B">
          <w:delText>WG</w:delText>
        </w:r>
        <w:r w:rsidR="004D31AE" w:rsidRPr="001273D4">
          <w:delText xml:space="preserve">s </w:delText>
        </w:r>
      </w:del>
      <w:r w:rsidR="004D31AE" w:rsidRPr="001273D4">
        <w:t>– Individual Method</w:t>
      </w:r>
      <w:bookmarkEnd w:id="1412"/>
      <w:bookmarkEnd w:id="1419"/>
    </w:p>
    <w:p w:rsidR="001273D4" w:rsidRPr="00245483" w:rsidRDefault="001273D4" w:rsidP="009947F8">
      <w:pPr>
        <w:rPr>
          <w:del w:id="1422" w:author="James P. K. Gilb" w:date="2018-07-08T09:52:00Z"/>
          <w:b/>
          <w:vanish/>
          <w:color w:val="FF0000"/>
        </w:rPr>
      </w:pPr>
    </w:p>
    <w:p w:rsidR="004D31AE" w:rsidRDefault="004D31AE">
      <w:pPr>
        <w:rPr>
          <w:b/>
          <w:color w:val="FF0000"/>
          <w:rPrChange w:id="1423" w:author="James P. K. Gilb" w:date="2018-07-08T09:52:00Z">
            <w:rPr>
              <w:b/>
              <w:vanish/>
              <w:color w:val="FF0000"/>
            </w:rPr>
          </w:rPrChange>
        </w:rPr>
        <w:pPrChange w:id="1424" w:author="James P. K. Gilb" w:date="2018-07-08T09:52:00Z">
          <w:pPr>
            <w:outlineLvl w:val="0"/>
          </w:pPr>
        </w:pPrChange>
      </w:pPr>
      <w:r>
        <w:rPr>
          <w:b/>
          <w:color w:val="FF0000"/>
          <w:rPrChange w:id="1425" w:author="James P. K. Gilb" w:date="2018-07-08T09:52:00Z">
            <w:rPr>
              <w:b/>
              <w:vanish/>
              <w:color w:val="FF0000"/>
            </w:rPr>
          </w:rPrChange>
        </w:rPr>
        <w:t>This clause shall not be modified</w:t>
      </w:r>
      <w:r w:rsidR="001D3CE2">
        <w:rPr>
          <w:b/>
          <w:color w:val="FF0000"/>
          <w:rPrChange w:id="1426" w:author="James P. K. Gilb" w:date="2018-07-08T09:52:00Z">
            <w:rPr>
              <w:b/>
              <w:vanish/>
              <w:color w:val="FF0000"/>
            </w:rPr>
          </w:rPrChange>
        </w:rPr>
        <w:t>.</w:t>
      </w:r>
    </w:p>
    <w:p w:rsidR="004D31AE" w:rsidRDefault="004D31AE" w:rsidP="009947F8">
      <w:r>
        <w:t xml:space="preserve">Standards </w:t>
      </w:r>
      <w:ins w:id="1427" w:author="James P. K. Gilb" w:date="2018-07-08T09:52:00Z">
        <w:r w:rsidR="00E743E4">
          <w:t>Working Groups</w:t>
        </w:r>
      </w:ins>
      <w:del w:id="1428" w:author="James P. K. Gilb" w:date="2018-07-08T09:52:00Z">
        <w:r w:rsidR="000A7F8B">
          <w:delText>WG</w:delText>
        </w:r>
        <w:r>
          <w:delText>s</w:delText>
        </w:r>
      </w:del>
      <w:r>
        <w:t xml:space="preserve"> are responsible for the definitive content of one or more documents and for responding to views and objections thereon. Such </w:t>
      </w:r>
      <w:ins w:id="1429" w:author="James P. K. Gilb" w:date="2018-07-08T09:52:00Z">
        <w:r w:rsidR="00E743E4">
          <w:t>Working Groups</w:t>
        </w:r>
      </w:ins>
      <w:del w:id="1430" w:author="James P. K. Gilb" w:date="2018-07-08T09:52:00Z">
        <w:r w:rsidR="000A7F8B">
          <w:delText>WG</w:delText>
        </w:r>
        <w:r>
          <w:delText>s</w:delText>
        </w:r>
      </w:del>
      <w:r>
        <w:t xml:space="preserve"> shall maintain a membership roster and shall comply with the provisions for preparing standards</w:t>
      </w:r>
      <w:r w:rsidR="00245483">
        <w:t>.</w:t>
      </w:r>
      <w:ins w:id="1431" w:author="James P. K. Gilb" w:date="2018-07-08T09:52:00Z">
        <w:r w:rsidR="00E743E4">
          <w:t xml:space="preserve"> </w:t>
        </w:r>
      </w:ins>
    </w:p>
    <w:p w:rsidR="00AF5C84" w:rsidRDefault="00E743E4" w:rsidP="009947F8">
      <w:pPr>
        <w:rPr>
          <w:del w:id="1432" w:author="James P. K. Gilb" w:date="2018-07-08T09:52:00Z"/>
        </w:rPr>
      </w:pPr>
      <w:ins w:id="1433" w:author="James P. K. Gilb" w:date="2018-07-08T09:52:00Z">
        <w:r>
          <w:t xml:space="preserve">If a Working Group being formed has individual-based membership, the Sponsor </w:t>
        </w:r>
      </w:ins>
    </w:p>
    <w:p w:rsidR="00E740B5" w:rsidRDefault="004D31AE">
      <w:pPr>
        <w:rPr>
          <w:ins w:id="1434" w:author="James P. K. Gilb" w:date="2018-07-08T09:52:00Z"/>
        </w:rPr>
      </w:pPr>
      <w:del w:id="1435" w:author="James P. K. Gilb" w:date="2018-07-08T09:52:00Z">
        <w:r>
          <w:delText xml:space="preserve">The Sponsor </w:delText>
        </w:r>
      </w:del>
      <w:r>
        <w:t xml:space="preserve">shall </w:t>
      </w:r>
      <w:ins w:id="1436" w:author="James P. K. Gilb" w:date="2018-07-08T09:52:00Z">
        <w:r w:rsidR="00E743E4">
          <w:t>require that the individual standards Working Group</w:t>
        </w:r>
      </w:ins>
      <w:del w:id="1437" w:author="James P. K. Gilb" w:date="2018-07-08T09:52:00Z">
        <w:r>
          <w:delText xml:space="preserve">ensure that all </w:delText>
        </w:r>
        <w:r w:rsidR="000A7F8B">
          <w:delText>WG</w:delText>
        </w:r>
        <w:r>
          <w:delText>s</w:delText>
        </w:r>
      </w:del>
      <w:r>
        <w:t xml:space="preserve"> adopt procedures consistent with the </w:t>
      </w:r>
      <w:ins w:id="1438" w:author="James P. K. Gilb" w:date="2018-07-08T09:52:00Z">
        <w:r w:rsidR="00E743E4">
          <w:t xml:space="preserve">IEEE-SA Baseline Policies and </w:t>
        </w:r>
      </w:ins>
      <w:del w:id="1439" w:author="James P. K. Gilb" w:date="2018-07-08T09:52:00Z">
        <w:r>
          <w:delText xml:space="preserve">baseline Operating </w:delText>
        </w:r>
      </w:del>
      <w:r>
        <w:t xml:space="preserve">Procedures for </w:t>
      </w:r>
      <w:ins w:id="1440" w:author="James P. K. Gilb" w:date="2018-07-08T09:52:00Z">
        <w:r w:rsidR="00E743E4">
          <w:t xml:space="preserve">IEEE </w:t>
        </w:r>
      </w:ins>
      <w:r>
        <w:t xml:space="preserve">Standards </w:t>
      </w:r>
      <w:r w:rsidR="00AF5C84">
        <w:t>Working G</w:t>
      </w:r>
      <w:r w:rsidR="00011BCC">
        <w:t>roup</w:t>
      </w:r>
      <w:r>
        <w:t>s – Individual Method</w:t>
      </w:r>
      <w:ins w:id="1441" w:author="James P. K. Gilb" w:date="2018-07-08T09:52:00Z">
        <w:r w:rsidR="00E743E4">
          <w:t xml:space="preserve">. In addition, the Sponsor shall </w:t>
        </w:r>
      </w:ins>
      <w:del w:id="1442" w:author="James P. K. Gilb" w:date="2018-07-08T09:52:00Z">
        <w:r>
          <w:delText xml:space="preserve"> and </w:delText>
        </w:r>
      </w:del>
      <w:r>
        <w:t xml:space="preserve">review </w:t>
      </w:r>
      <w:ins w:id="1443" w:author="James P. K. Gilb" w:date="2018-07-08T09:52:00Z">
        <w:r w:rsidR="00E743E4">
          <w:t xml:space="preserve">proposed </w:t>
        </w:r>
      </w:ins>
      <w:r>
        <w:t xml:space="preserve">amendments </w:t>
      </w:r>
      <w:ins w:id="1444" w:author="James P. K. Gilb" w:date="2018-07-08T09:52:00Z">
        <w:r w:rsidR="00E743E4">
          <w:t xml:space="preserve">from its Working Groups </w:t>
        </w:r>
      </w:ins>
      <w:r>
        <w:t>to the</w:t>
      </w:r>
      <w:ins w:id="1445" w:author="James P. K. Gilb" w:date="2018-07-08T09:52:00Z">
        <w:r w:rsidR="00E743E4">
          <w:t xml:space="preserve"> Working Group Policies and Procedures to ensure that they are not in conflict with the</w:t>
        </w:r>
      </w:ins>
      <w:r>
        <w:t>se procedures</w:t>
      </w:r>
      <w:ins w:id="1446" w:author="James P. K. Gilb" w:date="2018-07-08T09:52:00Z">
        <w:r w:rsidR="00E743E4">
          <w:t xml:space="preserve">, the </w:t>
        </w:r>
        <w:r w:rsidR="00E743E4">
          <w:rPr>
            <w:i/>
          </w:rPr>
          <w:t xml:space="preserve">IEEE-SA Standards Board Operations Manual </w:t>
        </w:r>
        <w:r w:rsidR="00E743E4">
          <w:t xml:space="preserve">or with each other. A Sponsor may adopt one set of Working Group P&amp;P—Individual Method, and require that it shall be used by all its individual working groups. </w:t>
        </w:r>
      </w:ins>
    </w:p>
    <w:p w:rsidR="00E740B5" w:rsidRDefault="00E743E4">
      <w:pPr>
        <w:rPr>
          <w:ins w:id="1447" w:author="James P. K. Gilb" w:date="2018-07-08T09:52:00Z"/>
        </w:rPr>
      </w:pPr>
      <w:ins w:id="1448" w:author="James P. K. Gilb" w:date="2018-07-08T09:52:00Z">
        <w:r>
          <w:t xml:space="preserve">The Sponsor Chair shall appoint the initial Chair of a new Working Group. Voting membership shall be granted automatically to those participants attending the first meeting of a newly chartered Working Group upon their request. After the first meeting, voting members are subject to the requirements in the Membership clause of the Working Group Policies and Procedures. </w:t>
        </w:r>
      </w:ins>
    </w:p>
    <w:p w:rsidR="00E740B5" w:rsidRDefault="00E743E4" w:rsidP="006877E3">
      <w:pPr>
        <w:pStyle w:val="Heading2"/>
        <w:rPr>
          <w:ins w:id="1449" w:author="James P. K. Gilb" w:date="2018-07-08T09:52:00Z"/>
        </w:rPr>
      </w:pPr>
      <w:bookmarkStart w:id="1450" w:name="_Toc516498646"/>
      <w:ins w:id="1451" w:author="James P. K. Gilb" w:date="2018-07-08T09:52:00Z">
        <w:r>
          <w:t>5.4 Working Groups – Entity Method</w:t>
        </w:r>
        <w:bookmarkEnd w:id="1450"/>
      </w:ins>
    </w:p>
    <w:p w:rsidR="00E740B5" w:rsidRDefault="00E743E4">
      <w:pPr>
        <w:rPr>
          <w:ins w:id="1452" w:author="James P. K. Gilb" w:date="2018-07-08T09:52:00Z"/>
          <w:b/>
          <w:color w:val="FF0000"/>
        </w:rPr>
      </w:pPr>
      <w:ins w:id="1453" w:author="James P. K. Gilb" w:date="2018-07-08T09:52:00Z">
        <w:r>
          <w:rPr>
            <w:b/>
            <w:color w:val="FF0000"/>
          </w:rPr>
          <w:t xml:space="preserve">This clause shall not be modified. </w:t>
        </w:r>
      </w:ins>
    </w:p>
    <w:p w:rsidR="00E740B5" w:rsidRDefault="00E743E4">
      <w:pPr>
        <w:rPr>
          <w:ins w:id="1454" w:author="James P. K. Gilb" w:date="2018-07-08T09:52:00Z"/>
        </w:rPr>
      </w:pPr>
      <w:ins w:id="1455" w:author="James P. K. Gilb" w:date="2018-07-08T09:52:00Z">
        <w:r>
          <w:t>Standards Working Groups are responsible for the definitive content of one or more documents and for responding to views and objections thereon. Such Working Groups shall maintain a membership roster and shall comply with the provisions for preparing standards.</w:t>
        </w:r>
      </w:ins>
    </w:p>
    <w:p w:rsidR="004D31AE" w:rsidRDefault="00E743E4" w:rsidP="009947F8">
      <w:ins w:id="1456" w:author="James P. K. Gilb" w:date="2018-07-08T09:52:00Z">
        <w:r>
          <w:t xml:space="preserve">If a Working Group being formed has entity-based membership, the Sponsor shall require that the entity standards Working Group adopt procedures consistent with the </w:t>
        </w:r>
        <w:r w:rsidR="007D7095">
          <w:fldChar w:fldCharType="begin"/>
        </w:r>
        <w:r w:rsidR="007D7095">
          <w:instrText xml:space="preserve"> HYPERLINK "http://standards.ieee.org/about/sasb/audcom/bops.html" \h </w:instrText>
        </w:r>
        <w:r w:rsidR="007D7095">
          <w:fldChar w:fldCharType="separate"/>
        </w:r>
        <w:r>
          <w:t xml:space="preserve">IEEE-SA Baseline Policies and Procedures for IEEE Standards Working Groups – Entity Method. </w:t>
        </w:r>
        <w:r w:rsidR="007D7095">
          <w:fldChar w:fldCharType="end"/>
        </w:r>
        <w:r>
          <w:t>In addition, the Sponsor shall review proposed amendments from its Working Groups to the Working Group Policies and Procedures</w:t>
        </w:r>
      </w:ins>
      <w:r w:rsidR="004D31AE">
        <w:t xml:space="preserve"> to ensure that they are not in conflict with the</w:t>
      </w:r>
      <w:ins w:id="1457" w:author="James P. K. Gilb" w:date="2018-07-08T09:52:00Z">
        <w:r>
          <w:t>se procedures, the</w:t>
        </w:r>
      </w:ins>
      <w:r w:rsidR="004D31AE">
        <w:t xml:space="preserve"> </w:t>
      </w:r>
      <w:r w:rsidR="004D31AE">
        <w:rPr>
          <w:i/>
          <w:rPrChange w:id="1458" w:author="James P. K. Gilb" w:date="2018-07-08T09:52:00Z">
            <w:rPr/>
          </w:rPrChange>
        </w:rPr>
        <w:t>IEEE-SA Standards Board Operations Manual</w:t>
      </w:r>
      <w:ins w:id="1459" w:author="James P. K. Gilb" w:date="2018-07-08T09:52:00Z">
        <w:r>
          <w:t xml:space="preserve"> or with each other. </w:t>
        </w:r>
      </w:ins>
      <w:del w:id="1460" w:author="James P. K. Gilb" w:date="2018-07-08T09:52:00Z">
        <w:r w:rsidR="004D31AE">
          <w:delText>.</w:delText>
        </w:r>
      </w:del>
    </w:p>
    <w:p w:rsidR="00E740B5" w:rsidRDefault="00E743E4">
      <w:pPr>
        <w:rPr>
          <w:ins w:id="1461" w:author="James P. K. Gilb" w:date="2018-07-08T09:52:00Z"/>
        </w:rPr>
      </w:pPr>
      <w:ins w:id="1462" w:author="James P. K. Gilb" w:date="2018-07-08T09:52:00Z">
        <w:r>
          <w:t>A Sponsor may adopt one set of Working Group P&amp;P—Entity Method, and require that it shall be used by all its entity standard Working Groups.</w:t>
        </w:r>
      </w:ins>
    </w:p>
    <w:p w:rsidR="00E740B5" w:rsidRDefault="00E743E4">
      <w:pPr>
        <w:rPr>
          <w:ins w:id="1463" w:author="James P. K. Gilb" w:date="2018-07-08T09:52:00Z"/>
        </w:rPr>
      </w:pPr>
      <w:ins w:id="1464" w:author="James P. K. Gilb" w:date="2018-07-08T09:52:00Z">
        <w:r>
          <w:t xml:space="preserve">The Sponsor Chair shall appoint the initial Chair of a new Working Group. Voting membership shall be granted automatically to those entities attending the first meeting of a newly chartered Working Group upon their request, provided they fulfill the requirements of the Clause 5.2.1 “Participation in IEEE standards development” of the </w:t>
        </w:r>
        <w:r>
          <w:rPr>
            <w:i/>
          </w:rPr>
          <w:t>IEEE-SA Standards Board Bylaws</w:t>
        </w:r>
        <w:r>
          <w:t>, as applicable for Working Groups using the entity method.</w:t>
        </w:r>
      </w:ins>
    </w:p>
    <w:p w:rsidR="00E740B5" w:rsidRDefault="00E743E4" w:rsidP="006877E3">
      <w:pPr>
        <w:pStyle w:val="Heading2"/>
        <w:rPr>
          <w:ins w:id="1465" w:author="James P. K. Gilb" w:date="2018-07-08T09:52:00Z"/>
        </w:rPr>
      </w:pPr>
      <w:bookmarkStart w:id="1466" w:name="_Toc516498647"/>
      <w:ins w:id="1467" w:author="James P. K. Gilb" w:date="2018-07-08T09:52:00Z">
        <w:r>
          <w:t>5.5 PAR Development</w:t>
        </w:r>
        <w:bookmarkEnd w:id="1466"/>
      </w:ins>
    </w:p>
    <w:p w:rsidR="00E740B5" w:rsidRDefault="00E743E4">
      <w:pPr>
        <w:rPr>
          <w:ins w:id="1468" w:author="James P. K. Gilb" w:date="2018-07-08T09:52:00Z"/>
          <w:b/>
          <w:color w:val="FF0000"/>
        </w:rPr>
      </w:pPr>
      <w:ins w:id="1469" w:author="James P. K. Gilb" w:date="2018-07-08T09:52:00Z">
        <w:r>
          <w:rPr>
            <w:b/>
            <w:color w:val="FF0000"/>
          </w:rPr>
          <w:t>This clause shall not be modified.</w:t>
        </w:r>
      </w:ins>
    </w:p>
    <w:p w:rsidR="00E740B5" w:rsidRDefault="00E743E4">
      <w:pPr>
        <w:rPr>
          <w:ins w:id="1470" w:author="James P. K. Gilb" w:date="2018-07-08T09:52:00Z"/>
        </w:rPr>
      </w:pPr>
      <w:ins w:id="1471" w:author="James P. K. Gilb" w:date="2018-07-08T09:52:00Z">
        <w:r>
          <w:t xml:space="preserve">When a proposal comes before a Sponsor concerning a standards development project, the Sponsor may form a PAR Study Group or may task an existing Working Group to examine the proposal and, if the proposal merits formation of a project, draft a Project Authorization Request (PAR) for consideration by the Sponsor. </w:t>
        </w:r>
      </w:ins>
    </w:p>
    <w:p w:rsidR="00E740B5" w:rsidRDefault="00E743E4">
      <w:pPr>
        <w:rPr>
          <w:ins w:id="1472" w:author="James P. K. Gilb" w:date="2018-07-08T09:52:00Z"/>
        </w:rPr>
      </w:pPr>
      <w:ins w:id="1473" w:author="James P. K. Gilb" w:date="2018-07-08T09:52:00Z">
        <w:r>
          <w:t xml:space="preserve">The </w:t>
        </w:r>
        <w:r>
          <w:rPr>
            <w:i/>
          </w:rPr>
          <w:t>IEEE-SA Standards Board Operations Manual</w:t>
        </w:r>
        <w:r>
          <w:t xml:space="preserve"> states, under “Duties of the Sponsor” the following mandatory requirement: “Submit a properly completed Project Authorization Request (PAR) for IEEE-SA Standards Board approval within six months of the first decision to initiate the project.”</w:t>
        </w:r>
      </w:ins>
    </w:p>
    <w:p w:rsidR="00E740B5" w:rsidRDefault="00E743E4" w:rsidP="006877E3">
      <w:pPr>
        <w:pStyle w:val="Heading3"/>
        <w:rPr>
          <w:ins w:id="1474" w:author="James P. K. Gilb" w:date="2018-07-08T09:52:00Z"/>
        </w:rPr>
      </w:pPr>
      <w:bookmarkStart w:id="1475" w:name="_Toc516498648"/>
      <w:ins w:id="1476" w:author="James P. K. Gilb" w:date="2018-07-08T09:52:00Z">
        <w:r>
          <w:t>5.5.1 PAR Study Group</w:t>
        </w:r>
        <w:bookmarkEnd w:id="1475"/>
      </w:ins>
    </w:p>
    <w:p w:rsidR="00E740B5" w:rsidRDefault="00E743E4">
      <w:pPr>
        <w:rPr>
          <w:ins w:id="1477" w:author="James P. K. Gilb" w:date="2018-07-08T09:52:00Z"/>
          <w:color w:val="FF0000"/>
        </w:rPr>
      </w:pPr>
      <w:ins w:id="1478" w:author="James P. K. Gilb" w:date="2018-07-08T09:52:00Z">
        <w:r>
          <w:rPr>
            <w:b/>
            <w:color w:val="FF0000"/>
          </w:rPr>
          <w:t>This clause shall not be modified.</w:t>
        </w:r>
      </w:ins>
    </w:p>
    <w:p w:rsidR="00E740B5" w:rsidRDefault="00E743E4">
      <w:pPr>
        <w:rPr>
          <w:ins w:id="1479" w:author="James P. K. Gilb" w:date="2018-07-08T09:52:00Z"/>
        </w:rPr>
      </w:pPr>
      <w:ins w:id="1480" w:author="James P. K. Gilb" w:date="2018-07-08T09:52:00Z">
        <w:r>
          <w:t xml:space="preserve">A PAR Study Group is formed as a subgroup of the Sponsor, and is subject to all relevant operating procedures concerning subgroups of the Sponsor and parent bodies, including the IEEE-SA Standards Board. </w:t>
        </w:r>
      </w:ins>
    </w:p>
    <w:p w:rsidR="00E740B5" w:rsidRDefault="00E743E4">
      <w:pPr>
        <w:rPr>
          <w:ins w:id="1481" w:author="James P. K. Gilb" w:date="2018-07-08T09:52:00Z"/>
        </w:rPr>
      </w:pPr>
      <w:ins w:id="1482" w:author="James P. K. Gilb" w:date="2018-07-08T09:52:00Z">
        <w:r>
          <w:t>After the PAR Study Group recommendations have been considered by the Sponsor, and the PAR approved by the IEEE-SA Standards Board (if applicable), the Sponsor should disband the Study Group.</w:t>
        </w:r>
      </w:ins>
    </w:p>
    <w:p w:rsidR="00E740B5" w:rsidRDefault="00E743E4" w:rsidP="006877E3">
      <w:pPr>
        <w:pStyle w:val="Heading3"/>
        <w:rPr>
          <w:ins w:id="1483" w:author="James P. K. Gilb" w:date="2018-07-08T09:52:00Z"/>
        </w:rPr>
      </w:pPr>
      <w:bookmarkStart w:id="1484" w:name="_Toc516498649"/>
      <w:ins w:id="1485" w:author="James P. K. Gilb" w:date="2018-07-08T09:52:00Z">
        <w:r>
          <w:t>5.5.2 Criteria for Consideration of a PAR by the Sponsor</w:t>
        </w:r>
        <w:bookmarkEnd w:id="1484"/>
      </w:ins>
    </w:p>
    <w:p w:rsidR="00E740B5" w:rsidRDefault="00E743E4">
      <w:pPr>
        <w:rPr>
          <w:ins w:id="1486" w:author="James P. K. Gilb" w:date="2018-07-08T09:52:00Z"/>
          <w:b/>
          <w:color w:val="FF0000"/>
        </w:rPr>
      </w:pPr>
      <w:ins w:id="1487" w:author="James P. K. Gilb" w:date="2018-07-08T09:52:00Z">
        <w:r>
          <w:rPr>
            <w:b/>
            <w:color w:val="FF0000"/>
          </w:rPr>
          <w:t>This clause shall not be modified.</w:t>
        </w:r>
      </w:ins>
    </w:p>
    <w:p w:rsidR="00E740B5" w:rsidRDefault="00E743E4">
      <w:pPr>
        <w:rPr>
          <w:ins w:id="1488" w:author="James P. K. Gilb" w:date="2018-07-08T09:52:00Z"/>
        </w:rPr>
      </w:pPr>
      <w:ins w:id="1489" w:author="James P. K. Gilb" w:date="2018-07-08T09:52:00Z">
        <w:r>
          <w:t>The Sponsor should consider, and the PAR Study Group or Working group should therefore address, the following issues when evaluating a project proposal:</w:t>
        </w:r>
      </w:ins>
    </w:p>
    <w:p w:rsidR="00E740B5" w:rsidRDefault="00E743E4" w:rsidP="006877E3">
      <w:pPr>
        <w:numPr>
          <w:ilvl w:val="0"/>
          <w:numId w:val="98"/>
        </w:numPr>
        <w:spacing w:before="0" w:after="0"/>
        <w:rPr>
          <w:ins w:id="1490" w:author="James P. K. Gilb" w:date="2018-07-08T09:52:00Z"/>
        </w:rPr>
      </w:pPr>
      <w:ins w:id="1491" w:author="James P. K. Gilb" w:date="2018-07-08T09:52:00Z">
        <w:r>
          <w:t>Potential market acceptance of the standards project, including technical feasibility</w:t>
        </w:r>
      </w:ins>
    </w:p>
    <w:p w:rsidR="00E740B5" w:rsidRDefault="00E743E4" w:rsidP="006877E3">
      <w:pPr>
        <w:numPr>
          <w:ilvl w:val="0"/>
          <w:numId w:val="98"/>
        </w:numPr>
        <w:spacing w:before="0" w:after="0"/>
        <w:rPr>
          <w:ins w:id="1492" w:author="James P. K. Gilb" w:date="2018-07-08T09:52:00Z"/>
        </w:rPr>
      </w:pPr>
      <w:ins w:id="1493" w:author="James P. K. Gilb" w:date="2018-07-08T09:52:00Z">
        <w:r>
          <w:t>Relationship to related standards, if known, including its distinct identity from other projects</w:t>
        </w:r>
      </w:ins>
    </w:p>
    <w:p w:rsidR="00E740B5" w:rsidRDefault="00E743E4" w:rsidP="006877E3">
      <w:pPr>
        <w:numPr>
          <w:ilvl w:val="0"/>
          <w:numId w:val="98"/>
        </w:numPr>
        <w:spacing w:before="0" w:after="0"/>
        <w:rPr>
          <w:ins w:id="1494" w:author="James P. K. Gilb" w:date="2018-07-08T09:52:00Z"/>
        </w:rPr>
      </w:pPr>
      <w:ins w:id="1495" w:author="James P. K. Gilb" w:date="2018-07-08T09:52:00Z">
        <w:r>
          <w:t>Viable volunteer leadership and participation</w:t>
        </w:r>
      </w:ins>
    </w:p>
    <w:p w:rsidR="00E740B5" w:rsidRDefault="00E743E4" w:rsidP="006877E3">
      <w:pPr>
        <w:numPr>
          <w:ilvl w:val="0"/>
          <w:numId w:val="98"/>
        </w:numPr>
        <w:spacing w:before="0" w:after="0"/>
        <w:rPr>
          <w:ins w:id="1496" w:author="James P. K. Gilb" w:date="2018-07-08T09:52:00Z"/>
        </w:rPr>
      </w:pPr>
      <w:ins w:id="1497" w:author="James P. K. Gilb" w:date="2018-07-08T09:52:00Z">
        <w:r>
          <w:t>Realistic scope and objectives</w:t>
        </w:r>
      </w:ins>
    </w:p>
    <w:p w:rsidR="00E740B5" w:rsidRDefault="00E743E4" w:rsidP="006877E3">
      <w:pPr>
        <w:pStyle w:val="Heading3"/>
        <w:rPr>
          <w:ins w:id="1498" w:author="James P. K. Gilb" w:date="2018-07-08T09:52:00Z"/>
        </w:rPr>
      </w:pPr>
      <w:bookmarkStart w:id="1499" w:name="_Toc516498650"/>
      <w:ins w:id="1500" w:author="James P. K. Gilb" w:date="2018-07-08T09:52:00Z">
        <w:r>
          <w:t>5.5.3 Participation and Voting</w:t>
        </w:r>
        <w:bookmarkEnd w:id="1499"/>
      </w:ins>
    </w:p>
    <w:p w:rsidR="00E740B5" w:rsidRDefault="00E743E4">
      <w:pPr>
        <w:rPr>
          <w:ins w:id="1501" w:author="James P. K. Gilb" w:date="2018-07-08T09:52:00Z"/>
          <w:b/>
          <w:color w:val="FF0000"/>
        </w:rPr>
      </w:pPr>
      <w:ins w:id="1502" w:author="James P. K. Gilb" w:date="2018-07-08T09:52:00Z">
        <w:r>
          <w:rPr>
            <w:b/>
            <w:color w:val="FF0000"/>
          </w:rPr>
          <w:t>This clause shall not be modified except to increase the figure for approval.</w:t>
        </w:r>
      </w:ins>
    </w:p>
    <w:p w:rsidR="00E740B5" w:rsidRDefault="00E743E4">
      <w:pPr>
        <w:rPr>
          <w:ins w:id="1503" w:author="James P. K. Gilb" w:date="2018-07-08T09:52:00Z"/>
        </w:rPr>
      </w:pPr>
      <w:ins w:id="1504" w:author="James P. K. Gilb" w:date="2018-07-08T09:52:00Z">
        <w:r>
          <w:t xml:space="preserve">Any participant in attendance (for a PAR Study Group or Working Group developing a PAR under the individual method) or entity, as defined in Clause 5.2.1.2 “Membership requirements for standards developed under the entity method” in the </w:t>
        </w:r>
        <w:r>
          <w:rPr>
            <w:i/>
          </w:rPr>
          <w:t>IEEE-SA Standards Board Bylaws</w:t>
        </w:r>
        <w:r>
          <w:t xml:space="preserve"> (for a PAR Study Group or Working Group developing a PAR under the entity method) may vote on motions in a PAR Study Group or Working Group related to development of a PAR. Approval shall be by a greater than </w:t>
        </w:r>
        <w:r w:rsidR="006877E3">
          <w:t>7</w:t>
        </w:r>
        <w:r>
          <w:t>5% approval vote of those present and voting either “approve” or “disapprove.”</w:t>
        </w:r>
      </w:ins>
    </w:p>
    <w:p w:rsidR="00E740B5" w:rsidRDefault="00E743E4" w:rsidP="006877E3">
      <w:pPr>
        <w:pStyle w:val="Heading3"/>
        <w:rPr>
          <w:ins w:id="1505" w:author="James P. K. Gilb" w:date="2018-07-08T09:52:00Z"/>
        </w:rPr>
      </w:pPr>
      <w:bookmarkStart w:id="1506" w:name="_Toc516498651"/>
      <w:ins w:id="1507" w:author="James P. K. Gilb" w:date="2018-07-08T09:52:00Z">
        <w:r>
          <w:t>5.5.4 Submission of a PAR to the Sponsor</w:t>
        </w:r>
        <w:bookmarkEnd w:id="1506"/>
      </w:ins>
    </w:p>
    <w:p w:rsidR="00E740B5" w:rsidRDefault="00E743E4">
      <w:pPr>
        <w:rPr>
          <w:ins w:id="1508" w:author="James P. K. Gilb" w:date="2018-07-08T09:52:00Z"/>
          <w:color w:val="FF0000"/>
        </w:rPr>
      </w:pPr>
      <w:ins w:id="1509" w:author="James P. K. Gilb" w:date="2018-07-08T09:52:00Z">
        <w:r>
          <w:rPr>
            <w:b/>
            <w:color w:val="FF0000"/>
          </w:rPr>
          <w:t>This clause shall not be modified.</w:t>
        </w:r>
      </w:ins>
    </w:p>
    <w:p w:rsidR="00E740B5" w:rsidRDefault="00E743E4">
      <w:pPr>
        <w:rPr>
          <w:ins w:id="1510" w:author="James P. K. Gilb" w:date="2018-07-08T09:52:00Z"/>
        </w:rPr>
      </w:pPr>
      <w:ins w:id="1511" w:author="James P. K. Gilb" w:date="2018-07-08T09:52:00Z">
        <w:r>
          <w:t>The PAR Study Group or Working Group shall report its recommendations on the formation of the project to the Sponsor. The deliverable from the PAR Study Group or Working Group to the Sponsor should be a report addressing the criteria for consideration and, if appropriate, a draft PAR. The report should include a roster of participants and minutes.</w:t>
        </w:r>
      </w:ins>
    </w:p>
    <w:p w:rsidR="00E740B5" w:rsidRDefault="00E743E4" w:rsidP="006877E3">
      <w:pPr>
        <w:pStyle w:val="Heading2"/>
        <w:rPr>
          <w:ins w:id="1512" w:author="James P. K. Gilb" w:date="2018-07-08T09:52:00Z"/>
          <w:i/>
        </w:rPr>
      </w:pPr>
      <w:bookmarkStart w:id="1513" w:name="_Toc516498652"/>
      <w:ins w:id="1514" w:author="James P. K. Gilb" w:date="2018-07-08T09:52:00Z">
        <w:r>
          <w:t>5.6 Other Subgroups</w:t>
        </w:r>
        <w:bookmarkEnd w:id="1513"/>
      </w:ins>
    </w:p>
    <w:p w:rsidR="00E740B5" w:rsidRDefault="00E743E4">
      <w:pPr>
        <w:rPr>
          <w:ins w:id="1515" w:author="James P. K. Gilb" w:date="2018-07-08T09:52:00Z"/>
          <w:b/>
          <w:color w:val="FF0000"/>
        </w:rPr>
      </w:pPr>
      <w:ins w:id="1516" w:author="James P. K. Gilb" w:date="2018-07-08T09:52:00Z">
        <w:r>
          <w:rPr>
            <w:b/>
            <w:color w:val="FF0000"/>
          </w:rPr>
          <w:t>This clause shall not be modified except if this action is moved from 7.1.1 “Actions Requiring Approval by a Majority Vote” to 7.1.2 “Actions Requiring Approval by a Two-thirds Vote.” In that case, the word “majority” shall be changed to “two-thirds.”</w:t>
        </w:r>
      </w:ins>
    </w:p>
    <w:p w:rsidR="00E740B5" w:rsidRDefault="00E743E4">
      <w:pPr>
        <w:rPr>
          <w:ins w:id="1517" w:author="James P. K. Gilb" w:date="2018-07-08T09:52:00Z"/>
        </w:rPr>
      </w:pPr>
      <w:ins w:id="1518" w:author="James P. K. Gilb" w:date="2018-07-08T09:52:00Z">
        <w:r>
          <w:t xml:space="preserve">The Sponsor may form and disband other subgroups (e.g., Technical advisory groups, ad hocs, and standing committees) with approval by a </w:t>
        </w:r>
        <w:r w:rsidR="006877E3">
          <w:t xml:space="preserve">majority </w:t>
        </w:r>
        <w:r>
          <w:t>vote of the Sponsor. The charge to the subgroup shall clearly state which of the following complementary activities is appropriate:</w:t>
        </w:r>
      </w:ins>
    </w:p>
    <w:p w:rsidR="00E740B5" w:rsidRDefault="00E743E4" w:rsidP="00F81C4C">
      <w:pPr>
        <w:numPr>
          <w:ilvl w:val="0"/>
          <w:numId w:val="95"/>
        </w:numPr>
        <w:spacing w:before="0" w:after="0"/>
        <w:rPr>
          <w:ins w:id="1519" w:author="James P. K. Gilb" w:date="2018-07-08T09:52:00Z"/>
        </w:rPr>
      </w:pPr>
      <w:ins w:id="1520" w:author="James P. K. Gilb" w:date="2018-07-08T09:52:00Z">
        <w:r>
          <w:t>The subgroup is responsible for the definitive content of one or more documents and for responding to views and objections thereon. Such subgroups shall maintain a membership roster and shall comply with the provisions for preparing standard(s).</w:t>
        </w:r>
      </w:ins>
    </w:p>
    <w:p w:rsidR="00E740B5" w:rsidRDefault="004D31AE" w:rsidP="00F81C4C">
      <w:pPr>
        <w:numPr>
          <w:ilvl w:val="0"/>
          <w:numId w:val="95"/>
        </w:numPr>
        <w:spacing w:before="0" w:after="0"/>
        <w:rPr>
          <w:ins w:id="1521" w:author="James P. K. Gilb" w:date="2018-07-08T09:52:00Z"/>
        </w:rPr>
      </w:pPr>
      <w:moveToRangeStart w:id="1522" w:author="James P. K. Gilb" w:date="2018-07-08T09:52:00Z" w:name="move518806853"/>
      <w:moveTo w:id="1523" w:author="James P. K. Gilb" w:date="2018-07-08T09:52:00Z">
        <w:r>
          <w:t>The subgroup is responsible for assisting the Sponsor (</w:t>
        </w:r>
        <w:r w:rsidR="009A3765">
          <w:t xml:space="preserve">e.g., </w:t>
        </w:r>
        <w:r>
          <w:t>drafting all or a portion of a document, drafting responses to comments, drafting public statements on standards, or other purely advisory functions).</w:t>
        </w:r>
      </w:moveTo>
      <w:moveToRangeEnd w:id="1522"/>
      <w:ins w:id="1524" w:author="James P. K. Gilb" w:date="2018-07-08T09:52:00Z">
        <w:r w:rsidR="00E743E4">
          <w:t xml:space="preserve"> </w:t>
        </w:r>
      </w:ins>
    </w:p>
    <w:p w:rsidR="00B94908" w:rsidRDefault="00E743E4">
      <w:pPr>
        <w:rPr>
          <w:ins w:id="1525" w:author="James P. K. Gilb" w:date="2018-07-08T09:52:00Z"/>
        </w:rPr>
      </w:pPr>
      <w:ins w:id="1526" w:author="James P. K. Gilb" w:date="2018-07-08T09:52:00Z">
        <w:r>
          <w:t>The Sponsor shall outline all expectations with respect to how the subgroup shall function, including scope of work, deliverables, membership, voting in the subgroup, and parliamentary procedures for approval to move any deliverables to the Sponsor for action.</w:t>
        </w:r>
      </w:ins>
    </w:p>
    <w:p w:rsidR="00B94908" w:rsidRDefault="00B94908" w:rsidP="00B94908">
      <w:pPr>
        <w:pStyle w:val="Heading2"/>
        <w:rPr>
          <w:ins w:id="1527" w:author="James P. K. Gilb" w:date="2018-07-08T09:52:00Z"/>
        </w:rPr>
      </w:pPr>
      <w:bookmarkStart w:id="1528" w:name="_Toc516498653"/>
      <w:ins w:id="1529" w:author="James P. K. Gilb" w:date="2018-07-08T09:52:00Z">
        <w:r>
          <w:t>5.7 Additional Rules for Sponsor WGs</w:t>
        </w:r>
        <w:bookmarkEnd w:id="1528"/>
      </w:ins>
    </w:p>
    <w:p w:rsidR="00B94908" w:rsidRDefault="00B94908" w:rsidP="00B94908">
      <w:pPr>
        <w:pStyle w:val="Heading3"/>
        <w:rPr>
          <w:ins w:id="1530" w:author="James P. K. Gilb" w:date="2018-07-08T09:52:00Z"/>
        </w:rPr>
      </w:pPr>
      <w:bookmarkStart w:id="1531" w:name="_Toc516498654"/>
      <w:ins w:id="1532" w:author="James P. K. Gilb" w:date="2018-07-08T09:52:00Z">
        <w:r>
          <w:t>5.7.1 Assignment of PARs to a WG</w:t>
        </w:r>
        <w:bookmarkEnd w:id="1531"/>
      </w:ins>
    </w:p>
    <w:p w:rsidR="001273D4" w:rsidRDefault="001273D4" w:rsidP="009947F8">
      <w:pPr>
        <w:rPr>
          <w:del w:id="1533" w:author="James P. K. Gilb" w:date="2018-07-08T09:52:00Z"/>
        </w:rPr>
      </w:pPr>
    </w:p>
    <w:p w:rsidR="000679CA" w:rsidRDefault="000679CA" w:rsidP="000679CA">
      <w:r>
        <w:t>Prior to the Sponsor forwarding a PAR to the IEEE-SA Standards Board for approval, the Sponsor determines</w:t>
      </w:r>
      <w:r w:rsidR="00140073">
        <w:t xml:space="preserve">, </w:t>
      </w:r>
      <w:r w:rsidR="007C052B" w:rsidRPr="007C052B">
        <w:t>with due consideration of advice from the Study Group</w:t>
      </w:r>
      <w:r w:rsidR="007C052B">
        <w:t xml:space="preserve">, </w:t>
      </w:r>
      <w:del w:id="1534" w:author="James P. K. Gilb" w:date="2018-07-08T09:52:00Z">
        <w:r>
          <w:delText xml:space="preserve"> </w:delText>
        </w:r>
      </w:del>
      <w:r>
        <w:t xml:space="preserve">whether the PAR, should it be approved, is to be assigned to an existing </w:t>
      </w:r>
      <w:r w:rsidR="000A7F8B">
        <w:t>WG</w:t>
      </w:r>
      <w:r>
        <w:t xml:space="preserve"> or a new </w:t>
      </w:r>
      <w:r w:rsidR="000A7F8B">
        <w:t>WG</w:t>
      </w:r>
      <w:r>
        <w:t xml:space="preserve">. If the IEEE-SA Standards Board approves the PAR, and it is a PAR that the Sponsor has determined </w:t>
      </w:r>
      <w:r w:rsidR="000A7F8B">
        <w:t>should be assigned to a new</w:t>
      </w:r>
      <w:r>
        <w:t xml:space="preserve"> </w:t>
      </w:r>
      <w:r w:rsidR="000A7F8B">
        <w:t>WG</w:t>
      </w:r>
      <w:r>
        <w:t xml:space="preserve">, that </w:t>
      </w:r>
      <w:r w:rsidR="000A7F8B">
        <w:t>WG</w:t>
      </w:r>
      <w:r>
        <w:t xml:space="preserve"> immediately comes into existence.</w:t>
      </w:r>
    </w:p>
    <w:p w:rsidR="000679CA" w:rsidRDefault="000679CA" w:rsidP="000679CA">
      <w:pPr>
        <w:rPr>
          <w:del w:id="1535" w:author="James P. K. Gilb" w:date="2018-07-08T09:52:00Z"/>
        </w:rPr>
      </w:pPr>
    </w:p>
    <w:p w:rsidR="000679CA" w:rsidRDefault="000A7F8B" w:rsidP="000679CA">
      <w:r>
        <w:t>The IEEE 802 LMSC</w:t>
      </w:r>
      <w:r w:rsidR="000679CA">
        <w:t xml:space="preserve"> Working Group Policies and Procedures shall be used as the Policies and Procedures for </w:t>
      </w:r>
      <w:r w:rsidR="00962AC1">
        <w:t xml:space="preserve">IEEE </w:t>
      </w:r>
      <w:r w:rsidR="000679CA">
        <w:t xml:space="preserve">802 </w:t>
      </w:r>
      <w:r>
        <w:t>WG</w:t>
      </w:r>
      <w:r w:rsidR="000679CA">
        <w:t xml:space="preserve">s and </w:t>
      </w:r>
      <w:r w:rsidR="00962AC1">
        <w:t xml:space="preserve">IEEE </w:t>
      </w:r>
      <w:r w:rsidR="000679CA">
        <w:t xml:space="preserve">802 TAGs. </w:t>
      </w:r>
      <w:del w:id="1536" w:author="James P. K. Gilb" w:date="2018-07-08T09:52:00Z">
        <w:r w:rsidR="000679CA">
          <w:delText xml:space="preserve"> </w:delText>
        </w:r>
      </w:del>
      <w:r w:rsidR="000679CA">
        <w:t xml:space="preserve">The requirements for the election and confirmation of </w:t>
      </w:r>
      <w:r>
        <w:t>WG and TAG</w:t>
      </w:r>
      <w:r w:rsidR="000679CA">
        <w:t xml:space="preserve"> officers are stated in the </w:t>
      </w:r>
      <w:r w:rsidR="00962AC1">
        <w:t xml:space="preserve">IEEE </w:t>
      </w:r>
      <w:r w:rsidR="000679CA">
        <w:t>802 LMSC Working Group Policies and Procedures.</w:t>
      </w:r>
    </w:p>
    <w:p w:rsidR="000679CA" w:rsidRDefault="00B94908" w:rsidP="00B94908">
      <w:pPr>
        <w:pStyle w:val="Heading3"/>
        <w:pPrChange w:id="1537" w:author="James P. K. Gilb" w:date="2018-07-08T09:52:00Z">
          <w:pPr/>
        </w:pPrChange>
      </w:pPr>
      <w:bookmarkStart w:id="1538" w:name="_Toc516498655"/>
      <w:ins w:id="1539" w:author="James P. K. Gilb" w:date="2018-07-08T09:52:00Z">
        <w:r>
          <w:t>5.7.2 Hibernation of a WG</w:t>
        </w:r>
      </w:ins>
      <w:bookmarkEnd w:id="1538"/>
    </w:p>
    <w:p w:rsidR="000679CA" w:rsidRDefault="000679CA" w:rsidP="000679CA">
      <w:r>
        <w:t xml:space="preserve">If a </w:t>
      </w:r>
      <w:r w:rsidR="000A7F8B">
        <w:t>WG</w:t>
      </w:r>
      <w:r>
        <w:t xml:space="preserve"> has no active PARs, and is not actively developing a new PAR, then it should be considered to either be placed in hibernation (if it has developed standards or recommended practices in the past that are still current), or disbanded (if it has no current standards or recommended practices)</w:t>
      </w:r>
      <w:ins w:id="1540" w:author="James P. K. Gilb" w:date="2018-07-08T09:52:00Z">
        <w:r w:rsidR="00B94908">
          <w:t>.</w:t>
        </w:r>
      </w:ins>
    </w:p>
    <w:p w:rsidR="000679CA" w:rsidRPr="000679CA" w:rsidRDefault="007C052B" w:rsidP="0057625B">
      <w:pPr>
        <w:pStyle w:val="Heading3"/>
        <w:rPr>
          <w:del w:id="1541" w:author="James P. K. Gilb" w:date="2018-07-08T09:52:00Z"/>
        </w:rPr>
      </w:pPr>
      <w:bookmarkStart w:id="1542" w:name="_Toc383316491"/>
      <w:del w:id="1543" w:author="James P. K. Gilb" w:date="2018-07-08T09:52:00Z">
        <w:r>
          <w:delText>5.2</w:delText>
        </w:r>
        <w:r w:rsidR="000679CA" w:rsidRPr="000679CA">
          <w:delText xml:space="preserve">.1 Hibernation of a </w:delText>
        </w:r>
        <w:r w:rsidR="000A7F8B">
          <w:delText>WG</w:delText>
        </w:r>
        <w:bookmarkEnd w:id="1542"/>
      </w:del>
    </w:p>
    <w:p w:rsidR="000679CA" w:rsidRDefault="000679CA" w:rsidP="000679CA">
      <w:r>
        <w:t xml:space="preserve">A </w:t>
      </w:r>
      <w:r w:rsidR="000A7F8B">
        <w:t>WG</w:t>
      </w:r>
      <w:r>
        <w:t xml:space="preserve"> </w:t>
      </w:r>
      <w:r w:rsidR="000A7F8B">
        <w:t>may</w:t>
      </w:r>
      <w:r>
        <w:t xml:space="preserve"> be hibernated at the request of the </w:t>
      </w:r>
      <w:r w:rsidR="000A7F8B">
        <w:t>WG</w:t>
      </w:r>
      <w:r>
        <w:t xml:space="preserve"> Chair and the approval of the Sponsor. The hibernating </w:t>
      </w:r>
      <w:r w:rsidR="000A7F8B">
        <w:t>WG may</w:t>
      </w:r>
      <w:r>
        <w:t xml:space="preserve"> be returned to active status by the Sponsor in order for the </w:t>
      </w:r>
      <w:r w:rsidR="000A7F8B">
        <w:t>WG</w:t>
      </w:r>
      <w:r>
        <w:t xml:space="preserve"> to develop a new PAR.</w:t>
      </w:r>
    </w:p>
    <w:p w:rsidR="000679CA" w:rsidRDefault="000679CA" w:rsidP="000679CA">
      <w:pPr>
        <w:rPr>
          <w:del w:id="1544" w:author="James P. K. Gilb" w:date="2018-07-08T09:52:00Z"/>
        </w:rPr>
      </w:pPr>
    </w:p>
    <w:p w:rsidR="000679CA" w:rsidRDefault="000679CA" w:rsidP="000679CA">
      <w:r>
        <w:t xml:space="preserve">Hibernating </w:t>
      </w:r>
      <w:r w:rsidR="000A7F8B">
        <w:t>WG</w:t>
      </w:r>
      <w:r>
        <w:t xml:space="preserve"> Chairs become Non-Voting Members of the Sponsor after their </w:t>
      </w:r>
      <w:r w:rsidR="000A7F8B">
        <w:t>WG</w:t>
      </w:r>
      <w:r>
        <w:t xml:space="preserve"> enters hibernation.  The Sponsor Chair may appoint new hibernating </w:t>
      </w:r>
      <w:r w:rsidR="000A7F8B">
        <w:t>WG</w:t>
      </w:r>
      <w:r>
        <w:t xml:space="preserve"> Chairs to replace vacancies as soon as practical, subject to confirmation by the Sponsor at the next</w:t>
      </w:r>
      <w:r w:rsidR="000A7F8B">
        <w:t xml:space="preserve"> plenary meeting. A h</w:t>
      </w:r>
      <w:r>
        <w:t xml:space="preserve">ibernating </w:t>
      </w:r>
      <w:r w:rsidR="000A7F8B">
        <w:t>WG</w:t>
      </w:r>
      <w:r>
        <w:t xml:space="preserve"> Chair of the Sponsor shall be recognized as a full member of the Sponsor, having all rights and meeting privileges except the right of voting on Sponsor motions.</w:t>
      </w:r>
    </w:p>
    <w:p w:rsidR="000679CA" w:rsidRPr="000679CA" w:rsidRDefault="00B94908" w:rsidP="0057625B">
      <w:pPr>
        <w:pStyle w:val="Heading3"/>
      </w:pPr>
      <w:bookmarkStart w:id="1545" w:name="_Toc383316492"/>
      <w:bookmarkStart w:id="1546" w:name="_Toc516498656"/>
      <w:ins w:id="1547" w:author="James P. K. Gilb" w:date="2018-07-08T09:52:00Z">
        <w:r>
          <w:t>5.7.3</w:t>
        </w:r>
      </w:ins>
      <w:del w:id="1548" w:author="James P. K. Gilb" w:date="2018-07-08T09:52:00Z">
        <w:r w:rsidR="007C052B">
          <w:delText>5.2</w:delText>
        </w:r>
        <w:r w:rsidR="000679CA" w:rsidRPr="000679CA">
          <w:delText>.2</w:delText>
        </w:r>
      </w:del>
      <w:r w:rsidR="000679CA" w:rsidRPr="000679CA">
        <w:t xml:space="preserve"> Disbanding a </w:t>
      </w:r>
      <w:r w:rsidR="000A7F8B">
        <w:t>WG</w:t>
      </w:r>
      <w:bookmarkEnd w:id="1545"/>
      <w:bookmarkEnd w:id="1546"/>
    </w:p>
    <w:p w:rsidR="000679CA" w:rsidRDefault="000679CA" w:rsidP="000679CA">
      <w:r>
        <w:t>After all standards, recomm</w:t>
      </w:r>
      <w:r w:rsidR="000A7F8B">
        <w:t>ended practices, and technical r</w:t>
      </w:r>
      <w:r>
        <w:t xml:space="preserve">eports for which a hibernating </w:t>
      </w:r>
      <w:r w:rsidR="000A7F8B">
        <w:t>WG</w:t>
      </w:r>
      <w:r>
        <w:t xml:space="preserve"> is responsible are withdrawn or transferred to another group or groups, a Sponsor electronic ballot of 30 days minimum duration shall be conducted to determine whether the hibernating </w:t>
      </w:r>
      <w:r w:rsidR="000A7F8B">
        <w:t>WG</w:t>
      </w:r>
      <w:r>
        <w:t xml:space="preserve"> is to be disbanded.</w:t>
      </w:r>
    </w:p>
    <w:p w:rsidR="000679CA" w:rsidRDefault="000679CA" w:rsidP="000679CA">
      <w:pPr>
        <w:rPr>
          <w:del w:id="1549" w:author="James P. K. Gilb" w:date="2018-07-08T09:52:00Z"/>
        </w:rPr>
      </w:pPr>
    </w:p>
    <w:p w:rsidR="000679CA" w:rsidRDefault="000679CA" w:rsidP="000679CA">
      <w:r>
        <w:t xml:space="preserve">If the Sponsor electronic ballot on disbanding the group passes, the </w:t>
      </w:r>
      <w:r w:rsidR="000A7F8B">
        <w:t>WG</w:t>
      </w:r>
      <w:r>
        <w:t xml:space="preserve"> is disbanded. If the ballot fails, then the Sponsor Chair shall determine a future date when the disbanding of the group may be re-balloted.</w:t>
      </w:r>
    </w:p>
    <w:p w:rsidR="001273D4" w:rsidRDefault="00971A4E" w:rsidP="0057625B">
      <w:pPr>
        <w:pStyle w:val="Heading2"/>
        <w:rPr>
          <w:del w:id="1550" w:author="James P. K. Gilb" w:date="2018-07-08T09:52:00Z"/>
        </w:rPr>
      </w:pPr>
      <w:bookmarkStart w:id="1551" w:name="_Toc383316493"/>
      <w:bookmarkStart w:id="1552" w:name="_Toc516498657"/>
      <w:ins w:id="1553" w:author="James P. K. Gilb" w:date="2018-07-08T09:52:00Z">
        <w:r>
          <w:t>5.7.4</w:t>
        </w:r>
      </w:ins>
      <w:del w:id="1554" w:author="James P. K. Gilb" w:date="2018-07-08T09:52:00Z">
        <w:r w:rsidR="004D31AE" w:rsidRPr="0028715D">
          <w:delText xml:space="preserve">5.3 </w:delText>
        </w:r>
        <w:r w:rsidR="000A7F8B">
          <w:delText>WG</w:delText>
        </w:r>
        <w:r w:rsidR="004D31AE" w:rsidRPr="0028715D">
          <w:delText>s – Entity Method</w:delText>
        </w:r>
        <w:bookmarkEnd w:id="1551"/>
      </w:del>
    </w:p>
    <w:p w:rsidR="001273D4" w:rsidRPr="00245483" w:rsidRDefault="001273D4" w:rsidP="009947F8">
      <w:pPr>
        <w:rPr>
          <w:del w:id="1555" w:author="James P. K. Gilb" w:date="2018-07-08T09:52:00Z"/>
          <w:vanish/>
        </w:rPr>
      </w:pPr>
    </w:p>
    <w:p w:rsidR="004D31AE" w:rsidRPr="00245483" w:rsidRDefault="004D31AE" w:rsidP="00C12B7E">
      <w:pPr>
        <w:outlineLvl w:val="0"/>
        <w:rPr>
          <w:del w:id="1556" w:author="James P. K. Gilb" w:date="2018-07-08T09:52:00Z"/>
          <w:b/>
          <w:vanish/>
          <w:color w:val="FF0000"/>
        </w:rPr>
      </w:pPr>
      <w:del w:id="1557" w:author="James P. K. Gilb" w:date="2018-07-08T09:52:00Z">
        <w:r w:rsidRPr="00245483">
          <w:rPr>
            <w:b/>
            <w:vanish/>
            <w:color w:val="FF0000"/>
          </w:rPr>
          <w:delText xml:space="preserve">This clause shall not be modified. </w:delText>
        </w:r>
      </w:del>
    </w:p>
    <w:p w:rsidR="001273D4" w:rsidRPr="0028715D" w:rsidRDefault="004D31AE" w:rsidP="009947F8">
      <w:pPr>
        <w:rPr>
          <w:del w:id="1558" w:author="James P. K. Gilb" w:date="2018-07-08T09:52:00Z"/>
        </w:rPr>
      </w:pPr>
      <w:del w:id="1559" w:author="James P. K. Gilb" w:date="2018-07-08T09:52:00Z">
        <w:r>
          <w:delText xml:space="preserve">If a </w:delText>
        </w:r>
        <w:r w:rsidR="000A7F8B">
          <w:delText>WG</w:delText>
        </w:r>
        <w:r>
          <w:delText xml:space="preserve"> being formed has entity-based membership, the Sponsor shall ensure that the entity standards </w:delText>
        </w:r>
        <w:r w:rsidR="000A7F8B">
          <w:delText>WG</w:delText>
        </w:r>
        <w:r>
          <w:delText xml:space="preserve"> adopts procedures consistent with the </w:delText>
        </w:r>
        <w:r>
          <w:fldChar w:fldCharType="begin"/>
        </w:r>
        <w:r w:rsidR="001D3CE2">
          <w:delInstrText>HYPERLINK "http://standards.ieee.org/about/sasb/audcom/bops.html"</w:delInstrText>
        </w:r>
        <w:r>
          <w:fldChar w:fldCharType="separate"/>
        </w:r>
        <w:r w:rsidRPr="009947F8">
          <w:delText xml:space="preserve">IEEE-SA Baseline Policies and Procedures – IEEE Standard WGs – Entity </w:delText>
        </w:r>
        <w:r w:rsidR="00245483">
          <w:delText>Working Group</w:delText>
        </w:r>
        <w:r w:rsidRPr="009947F8">
          <w:delText>s</w:delText>
        </w:r>
        <w:r>
          <w:fldChar w:fldCharType="end"/>
        </w:r>
        <w:r w:rsidR="00F80391">
          <w:delText>.</w:delText>
        </w:r>
        <w:r w:rsidR="001D3CE2">
          <w:delText xml:space="preserve">  In addition, the Sponsor </w:delText>
        </w:r>
        <w:r>
          <w:delText xml:space="preserve"> reviews amendments to the Policies and Procedures for Corporate Standards </w:delText>
        </w:r>
        <w:r w:rsidR="00245483">
          <w:delText>Working Group</w:delText>
        </w:r>
        <w:r>
          <w:delText>s to ensure that they are not in conflict with IEEE policies and procedures and New York State Not-for-Profit Corporation Law.</w:delText>
        </w:r>
      </w:del>
    </w:p>
    <w:p w:rsidR="004D31AE" w:rsidRPr="00043514" w:rsidRDefault="004D31AE" w:rsidP="00DF61EC">
      <w:pPr>
        <w:pStyle w:val="Heading2"/>
        <w:rPr>
          <w:del w:id="1560" w:author="James P. K. Gilb" w:date="2018-07-08T09:52:00Z"/>
        </w:rPr>
      </w:pPr>
      <w:bookmarkStart w:id="1561" w:name="_Toc383316494"/>
      <w:del w:id="1562" w:author="James P. K. Gilb" w:date="2018-07-08T09:52:00Z">
        <w:r w:rsidRPr="00043514">
          <w:delText>5.4 Standards study groups</w:delText>
        </w:r>
        <w:bookmarkEnd w:id="1561"/>
      </w:del>
    </w:p>
    <w:p w:rsidR="001273D4" w:rsidRPr="00B8529E" w:rsidRDefault="001273D4" w:rsidP="009947F8">
      <w:pPr>
        <w:rPr>
          <w:del w:id="1563" w:author="James P. K. Gilb" w:date="2018-07-08T09:52:00Z"/>
          <w:b/>
          <w:vanish/>
          <w:color w:val="FF0000"/>
        </w:rPr>
      </w:pPr>
    </w:p>
    <w:p w:rsidR="004D31AE" w:rsidRPr="00B8529E" w:rsidRDefault="004D31AE" w:rsidP="009947F8">
      <w:pPr>
        <w:rPr>
          <w:del w:id="1564" w:author="James P. K. Gilb" w:date="2018-07-08T09:52:00Z"/>
          <w:b/>
          <w:vanish/>
          <w:color w:val="FF0000"/>
        </w:rPr>
      </w:pPr>
      <w:del w:id="1565" w:author="James P. K. Gilb" w:date="2018-07-08T09:52:00Z">
        <w:r w:rsidRPr="00B8529E">
          <w:rPr>
            <w:b/>
            <w:vanish/>
            <w:color w:val="FF0000"/>
          </w:rPr>
          <w:delText>This clause shall not be modified except to include detailed description, organization, and responsibilities of the Study Group.</w:delText>
        </w:r>
      </w:del>
    </w:p>
    <w:p w:rsidR="004D31AE" w:rsidRPr="009947F8" w:rsidRDefault="004D31AE" w:rsidP="009947F8">
      <w:pPr>
        <w:rPr>
          <w:del w:id="1566" w:author="James P. K. Gilb" w:date="2018-07-08T09:52:00Z"/>
        </w:rPr>
      </w:pPr>
      <w:del w:id="1567" w:author="James P. K. Gilb" w:date="2018-07-08T09:52:00Z">
        <w:r w:rsidRPr="009947F8">
          <w:delText xml:space="preserve">When a Sponsor is presented with a proposal concerning a standards development project, the Sponsor may form a Standards Study Group to examine the proposal to determine if there is a need for a standard to be developed. If the proposal merits formation of a project, the Study Group will draft a PAR for consideration by the Sponsor. </w:delText>
        </w:r>
      </w:del>
    </w:p>
    <w:p w:rsidR="0008479A" w:rsidRDefault="0008479A" w:rsidP="0008479A">
      <w:pPr>
        <w:rPr>
          <w:del w:id="1568" w:author="James P. K. Gilb" w:date="2018-07-08T09:52:00Z"/>
        </w:rPr>
      </w:pPr>
    </w:p>
    <w:p w:rsidR="004D31AE" w:rsidRPr="009947F8" w:rsidRDefault="004D31AE" w:rsidP="009947F8">
      <w:pPr>
        <w:rPr>
          <w:del w:id="1569" w:author="James P. K. Gilb" w:date="2018-07-08T09:52:00Z"/>
        </w:rPr>
      </w:pPr>
      <w:del w:id="1570" w:author="James P. K. Gilb" w:date="2018-07-08T09:52:00Z">
        <w:r w:rsidRPr="009947F8">
          <w:delText xml:space="preserve">Groups shall refer to the approved Study Group guidelines on how a Standards Study Group shall conduct business and the criteria it shall apply to consideration of a proposal. Guidelines located at: </w:delText>
        </w:r>
        <w:r w:rsidRPr="009947F8">
          <w:fldChar w:fldCharType="begin"/>
        </w:r>
        <w:r w:rsidR="001D3CE2">
          <w:delInstrText>HYPERLINK "http://standards.ieee.org/develop/corpchan/studygrp.pdf"</w:delInstrText>
        </w:r>
        <w:r w:rsidRPr="009947F8">
          <w:fldChar w:fldCharType="separate"/>
        </w:r>
        <w:r w:rsidRPr="009947F8">
          <w:delText>http://standards.ieee.</w:delText>
        </w:r>
        <w:r w:rsidRPr="009947F8">
          <w:delText>o</w:delText>
        </w:r>
        <w:r w:rsidRPr="009947F8">
          <w:delText>r</w:delText>
        </w:r>
        <w:r w:rsidRPr="009947F8">
          <w:delText>g</w:delText>
        </w:r>
        <w:r w:rsidRPr="009947F8">
          <w:delText>/develop/corpcha</w:delText>
        </w:r>
        <w:r w:rsidRPr="009947F8">
          <w:delText>n</w:delText>
        </w:r>
        <w:r w:rsidRPr="009947F8">
          <w:delText>/studygrp.pdf</w:delText>
        </w:r>
      </w:del>
    </w:p>
    <w:p w:rsidR="00977F0B" w:rsidRDefault="004D31AE" w:rsidP="009947F8">
      <w:pPr>
        <w:rPr>
          <w:del w:id="1571" w:author="James P. K. Gilb" w:date="2018-07-08T09:52:00Z"/>
        </w:rPr>
      </w:pPr>
      <w:del w:id="1572" w:author="James P. K. Gilb" w:date="2018-07-08T09:52:00Z">
        <w:r w:rsidRPr="009947F8">
          <w:fldChar w:fldCharType="end"/>
        </w:r>
      </w:del>
    </w:p>
    <w:p w:rsidR="00B8529E" w:rsidRDefault="00B8529E" w:rsidP="00B8529E">
      <w:pPr>
        <w:outlineLvl w:val="0"/>
        <w:rPr>
          <w:del w:id="1573" w:author="James P. K. Gilb" w:date="2018-07-08T09:52:00Z"/>
        </w:rPr>
      </w:pPr>
      <w:del w:id="1574" w:author="James P. K. Gilb" w:date="2018-07-08T09:52:00Z">
        <w:r>
          <w:delText>Two types of Study Groups are specified:</w:delText>
        </w:r>
      </w:del>
    </w:p>
    <w:p w:rsidR="00B8529E" w:rsidRDefault="00B8529E" w:rsidP="00B8529E">
      <w:pPr>
        <w:numPr>
          <w:ilvl w:val="0"/>
          <w:numId w:val="76"/>
        </w:numPr>
        <w:outlineLvl w:val="0"/>
        <w:rPr>
          <w:del w:id="1575" w:author="James P. K. Gilb" w:date="2018-07-08T09:52:00Z"/>
        </w:rPr>
      </w:pPr>
      <w:del w:id="1576" w:author="James P. K. Gilb" w:date="2018-07-08T09:52:00Z">
        <w:r>
          <w:delText xml:space="preserve"> An Executive Committee Study Group (ECSG) is initiated by vote of the Sponsor, and the ECSG Chair is appointed by the Sponsor Chair and is confirmed by the Sponsor. The ECSG Chair has the same responsibilities as a WG Chair but does not have Sponsor voting rights.</w:delText>
        </w:r>
      </w:del>
    </w:p>
    <w:p w:rsidR="00B8529E" w:rsidRDefault="00B8529E" w:rsidP="00B8529E">
      <w:pPr>
        <w:numPr>
          <w:ilvl w:val="0"/>
          <w:numId w:val="76"/>
        </w:numPr>
        <w:outlineLvl w:val="0"/>
        <w:rPr>
          <w:del w:id="1577" w:author="James P. K. Gilb" w:date="2018-07-08T09:52:00Z"/>
        </w:rPr>
      </w:pPr>
      <w:del w:id="1578" w:author="James P. K. Gilb" w:date="2018-07-08T09:52:00Z">
        <w:r>
          <w:delText>A Working Group Study Group (WGSG) is initiated by vote of the WG and approved by the EC. The WGSG Chair is appointed by the WG Chair and approved by the WG.  WGSGs may also be formed by TAGs.</w:delText>
        </w:r>
      </w:del>
    </w:p>
    <w:p w:rsidR="00B8529E" w:rsidRDefault="00B8529E" w:rsidP="00B8529E">
      <w:pPr>
        <w:outlineLvl w:val="0"/>
        <w:rPr>
          <w:del w:id="1579" w:author="James P. K. Gilb" w:date="2018-07-08T09:52:00Z"/>
        </w:rPr>
      </w:pPr>
    </w:p>
    <w:p w:rsidR="004D31AE" w:rsidRDefault="00B8529E" w:rsidP="00B8529E">
      <w:pPr>
        <w:outlineLvl w:val="0"/>
        <w:rPr>
          <w:del w:id="1580" w:author="James P. K. Gilb" w:date="2018-07-08T09:52:00Z"/>
        </w:rPr>
      </w:pPr>
      <w:del w:id="1581" w:author="James P. K. Gilb" w:date="2018-07-08T09:52:00Z">
        <w:r>
          <w:delText xml:space="preserve">The Study Group shall have a defined task with specific output and a specific time frame established within which it is allowed to study the subject. It is expected that the work effort to develop a PAR will originate in an ECSG or WGSG. A Study Group shall report its recommendations, shall have a limited lifetime, and is chartered plenary session-to-plenary session. A study group is expected to submit a PAR to the EC for consideration by the 2nd plenary session after its initiation.  After the Study Group recommendations have been accepted by the parent body, the Study Group will be disbanded no later than the end of the next plenary session. </w:delText>
        </w:r>
        <w:r w:rsidR="004D31AE">
          <w:delText>A Study Group is disbanded upon approval of the PAR by the IEEE-SA Standards Board.</w:delText>
        </w:r>
      </w:del>
    </w:p>
    <w:p w:rsidR="003F6EEB" w:rsidRPr="003F6EEB" w:rsidRDefault="003F6EEB" w:rsidP="00971A4E">
      <w:pPr>
        <w:pStyle w:val="Heading3"/>
        <w:pPrChange w:id="1582" w:author="James P. K. Gilb" w:date="2018-07-08T09:52:00Z">
          <w:pPr>
            <w:pStyle w:val="Heading2"/>
          </w:pPr>
        </w:pPrChange>
      </w:pPr>
      <w:bookmarkStart w:id="1583" w:name="_Toc383316495"/>
      <w:del w:id="1584" w:author="James P. K. Gilb" w:date="2018-07-08T09:52:00Z">
        <w:r w:rsidRPr="000B202B">
          <w:delText>5.5</w:delText>
        </w:r>
      </w:del>
      <w:r w:rsidRPr="003F6EEB">
        <w:t xml:space="preserve"> Technical Advisory Groups (TAGs)</w:t>
      </w:r>
      <w:bookmarkEnd w:id="1552"/>
      <w:bookmarkEnd w:id="1583"/>
    </w:p>
    <w:p w:rsidR="003F6EEB" w:rsidRDefault="003F6EEB" w:rsidP="003F6EEB">
      <w:r>
        <w:t>The function of a TAG is to provide assistance to WG and/or the Sponsor. The TAGs operate under the same rules as the WG, with the following exceptions:</w:t>
      </w:r>
    </w:p>
    <w:p w:rsidR="003F6EEB" w:rsidRDefault="003F6EEB" w:rsidP="003F6EEB">
      <w:pPr>
        <w:rPr>
          <w:del w:id="1585" w:author="James P. K. Gilb" w:date="2018-07-08T09:52:00Z"/>
        </w:rPr>
      </w:pPr>
    </w:p>
    <w:p w:rsidR="003F6EEB" w:rsidRDefault="003F6EEB" w:rsidP="00971A4E">
      <w:pPr>
        <w:numPr>
          <w:ilvl w:val="0"/>
          <w:numId w:val="109"/>
        </w:numPr>
        <w:spacing w:before="0" w:after="0"/>
        <w:pPrChange w:id="1586" w:author="James P. K. Gilb" w:date="2018-07-08T09:52:00Z">
          <w:pPr>
            <w:numPr>
              <w:numId w:val="77"/>
            </w:numPr>
            <w:ind w:left="720" w:hanging="360"/>
            <w:outlineLvl w:val="0"/>
          </w:pPr>
        </w:pPrChange>
      </w:pPr>
      <w:del w:id="1587" w:author="James P. K. Gilb" w:date="2018-07-08T09:52:00Z">
        <w:r>
          <w:delText xml:space="preserve"> </w:delText>
        </w:r>
      </w:del>
      <w:r>
        <w:t>A TAG shall not write standards, recommended practices or guides, but may write documents on specialty matters within the purview of the TAG.</w:t>
      </w:r>
    </w:p>
    <w:p w:rsidR="003F6EEB" w:rsidRDefault="003F6EEB" w:rsidP="00971A4E">
      <w:pPr>
        <w:numPr>
          <w:ilvl w:val="0"/>
          <w:numId w:val="109"/>
        </w:numPr>
        <w:spacing w:before="0" w:after="0"/>
        <w:pPrChange w:id="1588" w:author="James P. K. Gilb" w:date="2018-07-08T09:52:00Z">
          <w:pPr>
            <w:numPr>
              <w:numId w:val="77"/>
            </w:numPr>
            <w:ind w:left="720" w:hanging="360"/>
            <w:outlineLvl w:val="0"/>
          </w:pPr>
        </w:pPrChange>
      </w:pPr>
      <w:r>
        <w:t>A TAG is established by the Sponsor at the request of one or more WGs, or at the discretion of the Sponsor.</w:t>
      </w:r>
    </w:p>
    <w:p w:rsidR="003F6EEB" w:rsidRDefault="003F6EEB" w:rsidP="00971A4E">
      <w:pPr>
        <w:numPr>
          <w:ilvl w:val="0"/>
          <w:numId w:val="109"/>
        </w:numPr>
        <w:spacing w:before="0" w:after="0"/>
        <w:pPrChange w:id="1589" w:author="James P. K. Gilb" w:date="2018-07-08T09:52:00Z">
          <w:pPr>
            <w:numPr>
              <w:numId w:val="77"/>
            </w:numPr>
            <w:ind w:left="720" w:hanging="360"/>
            <w:outlineLvl w:val="0"/>
          </w:pPr>
        </w:pPrChange>
      </w:pPr>
      <w:r>
        <w:t>The primary responsibility of a TAG is to provide assistance within its topical area as specifically requested by one or more of the WGs and/or the Sponsor.</w:t>
      </w:r>
    </w:p>
    <w:p w:rsidR="003F6EEB" w:rsidRDefault="003F6EEB" w:rsidP="00971A4E">
      <w:pPr>
        <w:numPr>
          <w:ilvl w:val="0"/>
          <w:numId w:val="109"/>
        </w:numPr>
        <w:spacing w:before="0" w:after="0"/>
        <w:pPrChange w:id="1590" w:author="James P. K. Gilb" w:date="2018-07-08T09:52:00Z">
          <w:pPr>
            <w:numPr>
              <w:numId w:val="77"/>
            </w:numPr>
            <w:ind w:left="720" w:hanging="360"/>
            <w:outlineLvl w:val="0"/>
          </w:pPr>
        </w:pPrChange>
      </w:pPr>
      <w:r>
        <w:t>A document can only be represented as the position of a TAG if it has attained approval by a vote of the TAG. Such votes are considered to be technical votes, and require approval by 75% or more to pass.</w:t>
      </w:r>
    </w:p>
    <w:p w:rsidR="003F6EEB" w:rsidRDefault="003F6EEB" w:rsidP="00971A4E">
      <w:pPr>
        <w:numPr>
          <w:ilvl w:val="0"/>
          <w:numId w:val="109"/>
        </w:numPr>
        <w:spacing w:before="0" w:after="0"/>
        <w:pPrChange w:id="1591" w:author="James P. K. Gilb" w:date="2018-07-08T09:52:00Z">
          <w:pPr>
            <w:numPr>
              <w:numId w:val="77"/>
            </w:numPr>
            <w:ind w:left="720" w:hanging="360"/>
            <w:outlineLvl w:val="0"/>
          </w:pPr>
        </w:pPrChange>
      </w:pPr>
      <w:r>
        <w:t>Between plenary and interim meetings, the TAG Chair is empowered to schedule teleconference meetings to allow the TAG to conduct business as required, provided that the date and time of the teleconference and agenda are published on the TAG website and e-mail reflector at least 5 days before the meeting.</w:t>
      </w:r>
    </w:p>
    <w:p w:rsidR="003F6EEB" w:rsidRDefault="003F6EEB" w:rsidP="00971A4E">
      <w:pPr>
        <w:numPr>
          <w:ilvl w:val="0"/>
          <w:numId w:val="109"/>
        </w:numPr>
        <w:spacing w:before="0" w:after="0"/>
        <w:pPrChange w:id="1592" w:author="James P. K. Gilb" w:date="2018-07-08T09:52:00Z">
          <w:pPr>
            <w:numPr>
              <w:numId w:val="77"/>
            </w:numPr>
            <w:ind w:left="720" w:hanging="360"/>
            <w:outlineLvl w:val="0"/>
          </w:pPr>
        </w:pPrChange>
      </w:pPr>
      <w:r>
        <w:t>Votes on TAG documents may be conducted verbally during teleconference meetings if a majority of the TAG members are present.</w:t>
      </w:r>
    </w:p>
    <w:p w:rsidR="003F6EEB" w:rsidRDefault="003F6EEB" w:rsidP="00971A4E">
      <w:pPr>
        <w:numPr>
          <w:ilvl w:val="0"/>
          <w:numId w:val="109"/>
        </w:numPr>
        <w:spacing w:before="0" w:after="0"/>
        <w:pPrChange w:id="1593" w:author="James P. K. Gilb" w:date="2018-07-08T09:52:00Z">
          <w:pPr>
            <w:numPr>
              <w:numId w:val="77"/>
            </w:numPr>
            <w:ind w:left="720" w:hanging="360"/>
            <w:outlineLvl w:val="0"/>
          </w:pPr>
        </w:pPrChange>
      </w:pPr>
      <w:r>
        <w:t>Votes on TAG documents may be conducted via electronic balloting. The minimum ballot period shall be 5 days.</w:t>
      </w:r>
    </w:p>
    <w:p w:rsidR="003F6EEB" w:rsidRDefault="003F6EEB" w:rsidP="00971A4E">
      <w:pPr>
        <w:numPr>
          <w:ilvl w:val="0"/>
          <w:numId w:val="109"/>
        </w:numPr>
        <w:spacing w:before="0" w:after="0"/>
        <w:pPrChange w:id="1594" w:author="James P. K. Gilb" w:date="2018-07-08T09:52:00Z">
          <w:pPr>
            <w:numPr>
              <w:numId w:val="77"/>
            </w:numPr>
            <w:ind w:left="720" w:hanging="360"/>
            <w:outlineLvl w:val="0"/>
          </w:pPr>
        </w:pPrChange>
      </w:pPr>
      <w:r>
        <w:t>A TAG shall maintain an area on the LMSC web site to post the minutes, conference announcements, submissions, drafts, and output documents.</w:t>
      </w:r>
    </w:p>
    <w:p w:rsidR="003F6EEB" w:rsidRDefault="003F6EEB" w:rsidP="00971A4E">
      <w:pPr>
        <w:numPr>
          <w:ilvl w:val="0"/>
          <w:numId w:val="109"/>
        </w:numPr>
        <w:spacing w:before="0" w:after="0"/>
        <w:pPrChange w:id="1595" w:author="James P. K. Gilb" w:date="2018-07-08T09:52:00Z">
          <w:pPr>
            <w:numPr>
              <w:numId w:val="77"/>
            </w:numPr>
            <w:ind w:left="720" w:hanging="360"/>
            <w:outlineLvl w:val="0"/>
          </w:pPr>
        </w:pPrChange>
      </w:pPr>
      <w:r>
        <w:t>A TAG shall maintain an e-mail distribution list of its members for making the announcements of teleconferences and availability of important information on the TAG’s web site pages.</w:t>
      </w:r>
    </w:p>
    <w:p w:rsidR="001273D4" w:rsidRDefault="004D31AE" w:rsidP="00615E26">
      <w:pPr>
        <w:pStyle w:val="Heading2"/>
        <w:rPr>
          <w:del w:id="1596" w:author="James P. K. Gilb" w:date="2018-07-08T09:52:00Z"/>
        </w:rPr>
      </w:pPr>
      <w:bookmarkStart w:id="1597" w:name="_Toc383316496"/>
      <w:del w:id="1598" w:author="James P. K. Gilb" w:date="2018-07-08T09:52:00Z">
        <w:r w:rsidRPr="000B202B">
          <w:delText>5.</w:delText>
        </w:r>
        <w:r w:rsidR="00615E26">
          <w:delText>6</w:delText>
        </w:r>
        <w:r w:rsidRPr="000B202B">
          <w:delText xml:space="preserve"> Other subgroups</w:delText>
        </w:r>
        <w:bookmarkEnd w:id="1597"/>
        <w:r w:rsidRPr="000B202B">
          <w:delText xml:space="preserve"> </w:delText>
        </w:r>
      </w:del>
    </w:p>
    <w:p w:rsidR="001273D4" w:rsidRPr="003F6EEB" w:rsidRDefault="001273D4" w:rsidP="009947F8">
      <w:pPr>
        <w:rPr>
          <w:del w:id="1599" w:author="James P. K. Gilb" w:date="2018-07-08T09:52:00Z"/>
          <w:vanish/>
        </w:rPr>
      </w:pPr>
    </w:p>
    <w:p w:rsidR="004D31AE" w:rsidRPr="003F6EEB" w:rsidRDefault="004D31AE" w:rsidP="009947F8">
      <w:pPr>
        <w:rPr>
          <w:del w:id="1600" w:author="James P. K. Gilb" w:date="2018-07-08T09:52:00Z"/>
          <w:b/>
          <w:vanish/>
          <w:color w:val="FF0000"/>
        </w:rPr>
      </w:pPr>
      <w:del w:id="1601" w:author="James P. K. Gilb" w:date="2018-07-08T09:52:00Z">
        <w:r w:rsidRPr="003F6EEB">
          <w:rPr>
            <w:b/>
            <w:vanish/>
            <w:color w:val="FF0000"/>
          </w:rPr>
          <w:delText xml:space="preserve">This clause shall not be modified except if this action is moved from 7.1.1 </w:delText>
        </w:r>
        <w:r w:rsidR="009A3765" w:rsidRPr="003F6EEB">
          <w:rPr>
            <w:b/>
            <w:vanish/>
            <w:color w:val="FF0000"/>
          </w:rPr>
          <w:delText>“</w:delText>
        </w:r>
        <w:r w:rsidRPr="003F6EEB">
          <w:rPr>
            <w:b/>
            <w:vanish/>
            <w:color w:val="FF0000"/>
          </w:rPr>
          <w:delText>Actions</w:delText>
        </w:r>
        <w:r w:rsidR="009A3765" w:rsidRPr="003F6EEB">
          <w:rPr>
            <w:b/>
            <w:vanish/>
            <w:color w:val="FF0000"/>
          </w:rPr>
          <w:delText>”</w:delText>
        </w:r>
        <w:r w:rsidRPr="003F6EEB">
          <w:rPr>
            <w:b/>
            <w:vanish/>
            <w:color w:val="FF0000"/>
          </w:rPr>
          <w:delText xml:space="preserve"> requiring approval by a majority vote</w:delText>
        </w:r>
        <w:r w:rsidR="001D3CE2" w:rsidRPr="003F6EEB">
          <w:rPr>
            <w:b/>
            <w:vanish/>
            <w:color w:val="FF0000"/>
          </w:rPr>
          <w:delText>,</w:delText>
        </w:r>
        <w:r w:rsidRPr="003F6EEB">
          <w:rPr>
            <w:b/>
            <w:vanish/>
            <w:color w:val="FF0000"/>
          </w:rPr>
          <w:delText xml:space="preserve"> to 7.1.2 </w:delText>
        </w:r>
        <w:r w:rsidR="009A3765" w:rsidRPr="003F6EEB">
          <w:rPr>
            <w:b/>
            <w:vanish/>
            <w:color w:val="FF0000"/>
          </w:rPr>
          <w:delText>“</w:delText>
        </w:r>
        <w:r w:rsidRPr="003F6EEB">
          <w:rPr>
            <w:b/>
            <w:vanish/>
            <w:color w:val="FF0000"/>
          </w:rPr>
          <w:delText>Actions</w:delText>
        </w:r>
        <w:r w:rsidR="009A3765" w:rsidRPr="003F6EEB">
          <w:rPr>
            <w:b/>
            <w:vanish/>
            <w:color w:val="FF0000"/>
          </w:rPr>
          <w:delText>”</w:delText>
        </w:r>
        <w:r w:rsidRPr="003F6EEB">
          <w:rPr>
            <w:b/>
            <w:vanish/>
            <w:color w:val="FF0000"/>
          </w:rPr>
          <w:delText xml:space="preserve"> requiring approval by a two-thirds vote. In that case, the word “majority” shall be changed to “two-thirds</w:delText>
        </w:r>
        <w:r w:rsidR="009A3765" w:rsidRPr="003F6EEB">
          <w:rPr>
            <w:b/>
            <w:vanish/>
            <w:color w:val="FF0000"/>
          </w:rPr>
          <w:delText>.</w:delText>
        </w:r>
        <w:r w:rsidRPr="003F6EEB">
          <w:rPr>
            <w:b/>
            <w:vanish/>
            <w:color w:val="FF0000"/>
          </w:rPr>
          <w:delText>”</w:delText>
        </w:r>
      </w:del>
    </w:p>
    <w:p w:rsidR="004D31AE" w:rsidRDefault="004D31AE" w:rsidP="009947F8">
      <w:pPr>
        <w:rPr>
          <w:del w:id="1602" w:author="James P. K. Gilb" w:date="2018-07-08T09:52:00Z"/>
        </w:rPr>
      </w:pPr>
      <w:del w:id="1603" w:author="James P. K. Gilb" w:date="2018-07-08T09:52:00Z">
        <w:r>
          <w:delText xml:space="preserve">The formation and disbandment of subgroups other than administrative subgroups (e.g., </w:delText>
        </w:r>
        <w:r w:rsidR="003F6EEB">
          <w:delText xml:space="preserve">WGs, TAGs, </w:delText>
        </w:r>
        <w:r>
          <w:delText xml:space="preserve">technical subcommittees, and writing groups) require approval by a </w:delText>
        </w:r>
        <w:r w:rsidRPr="009947F8">
          <w:delText>majority</w:delText>
        </w:r>
        <w:r>
          <w:delText xml:space="preserve"> vote of the Sponsor. The Chair of a subgroup shall be appointed by the </w:delText>
        </w:r>
        <w:r w:rsidR="00C02067">
          <w:delText>Sponsor Chair</w:delText>
        </w:r>
        <w:r>
          <w:delText xml:space="preserve"> or decided by nomination and election.</w:delText>
        </w:r>
      </w:del>
      <w:moveFromRangeStart w:id="1604" w:author="James P. K. Gilb" w:date="2018-07-08T09:52:00Z" w:name="move518806852"/>
      <w:moveFrom w:id="1605" w:author="James P. K. Gilb" w:date="2018-07-08T09:52:00Z">
        <w:r>
          <w:t xml:space="preserve"> The scope and duties delegated to the subgroup shall be approved at the time </w:t>
        </w:r>
        <w:r w:rsidR="009A3765">
          <w:t>the subgroup</w:t>
        </w:r>
        <w:r>
          <w:t xml:space="preserve"> is formed, and subsequent changes in scope or duties shall also require approval by a majority vote of the Sponsor. The scope, duties, and membership of all subgroups shall be reviewed</w:t>
        </w:r>
        <w:r w:rsidR="009A3765">
          <w:t xml:space="preserve"> annually </w:t>
        </w:r>
        <w:r>
          <w:t>by the Spons</w:t>
        </w:r>
        <w:r w:rsidR="009A3765">
          <w:t>or.</w:t>
        </w:r>
      </w:moveFrom>
      <w:moveFromRangeEnd w:id="1604"/>
      <w:del w:id="1606" w:author="James P. K. Gilb" w:date="2018-07-08T09:52:00Z">
        <w:r w:rsidR="009A3765">
          <w:delText xml:space="preserve"> T</w:delText>
        </w:r>
        <w:r>
          <w:delText>he charge to the subgroup shall clearly state which of the following complementary activities is appropriate:</w:delText>
        </w:r>
      </w:del>
    </w:p>
    <w:p w:rsidR="009A3765" w:rsidRDefault="009A3765" w:rsidP="009947F8">
      <w:pPr>
        <w:rPr>
          <w:del w:id="1607" w:author="James P. K. Gilb" w:date="2018-07-08T09:52:00Z"/>
        </w:rPr>
      </w:pPr>
    </w:p>
    <w:p w:rsidR="004D31AE" w:rsidRDefault="004D31AE" w:rsidP="009947F8">
      <w:pPr>
        <w:numPr>
          <w:ilvl w:val="0"/>
          <w:numId w:val="71"/>
        </w:numPr>
        <w:rPr>
          <w:del w:id="1608" w:author="James P. K. Gilb" w:date="2018-07-08T09:52:00Z"/>
        </w:rPr>
      </w:pPr>
      <w:del w:id="1609" w:author="James P. K. Gilb" w:date="2018-07-08T09:52:00Z">
        <w:r>
          <w:delText>The subgroup is responsible for the definitive content of one or more documents and for responding to views and objections thereon. Such subgroups shall maintain a membership roster and shall comply with the provisions for preparing standard(s).</w:delText>
        </w:r>
      </w:del>
    </w:p>
    <w:p w:rsidR="009A3765" w:rsidRDefault="009A3765" w:rsidP="009947F8">
      <w:pPr>
        <w:rPr>
          <w:del w:id="1610" w:author="James P. K. Gilb" w:date="2018-07-08T09:52:00Z"/>
        </w:rPr>
      </w:pPr>
    </w:p>
    <w:p w:rsidR="004D31AE" w:rsidRDefault="004D31AE" w:rsidP="009947F8">
      <w:pPr>
        <w:numPr>
          <w:ilvl w:val="0"/>
          <w:numId w:val="71"/>
        </w:numPr>
        <w:rPr>
          <w:del w:id="1611" w:author="James P. K. Gilb" w:date="2018-07-08T09:52:00Z"/>
        </w:rPr>
      </w:pPr>
      <w:moveFromRangeStart w:id="1612" w:author="James P. K. Gilb" w:date="2018-07-08T09:52:00Z" w:name="move518806853"/>
      <w:moveFrom w:id="1613" w:author="James P. K. Gilb" w:date="2018-07-08T09:52:00Z">
        <w:r>
          <w:t>The subgroup is responsible for assisting the Sponsor (</w:t>
        </w:r>
        <w:r w:rsidR="009A3765">
          <w:t xml:space="preserve">e.g., </w:t>
        </w:r>
        <w:r>
          <w:t>drafting all or a portion of a document, drafting responses to comments, drafting public statements on standards, or other purely advisory functions).</w:t>
        </w:r>
      </w:moveFrom>
      <w:moveFromRangeEnd w:id="1612"/>
    </w:p>
    <w:p w:rsidR="001273D4" w:rsidRDefault="004D31AE" w:rsidP="00615E26">
      <w:pPr>
        <w:pStyle w:val="Heading1"/>
      </w:pPr>
      <w:bookmarkStart w:id="1614" w:name="_Toc383316497"/>
      <w:bookmarkStart w:id="1615" w:name="_Toc516498658"/>
      <w:r w:rsidRPr="0028715D">
        <w:t>6.0 Meetings</w:t>
      </w:r>
      <w:bookmarkEnd w:id="1614"/>
      <w:bookmarkEnd w:id="1615"/>
      <w:r w:rsidRPr="009947F8">
        <w:t xml:space="preserve"> </w:t>
      </w:r>
    </w:p>
    <w:p w:rsidR="001273D4" w:rsidRPr="00196A67" w:rsidRDefault="001273D4" w:rsidP="009947F8">
      <w:pPr>
        <w:rPr>
          <w:del w:id="1616" w:author="James P. K. Gilb" w:date="2018-07-08T09:52:00Z"/>
          <w:vanish/>
        </w:rPr>
      </w:pPr>
    </w:p>
    <w:p w:rsidR="004D31AE" w:rsidRDefault="004D31AE" w:rsidP="009947F8">
      <w:pPr>
        <w:rPr>
          <w:b/>
          <w:color w:val="FF0000"/>
          <w:rPrChange w:id="1617" w:author="James P. K. Gilb" w:date="2018-07-08T09:52:00Z">
            <w:rPr>
              <w:b/>
              <w:vanish/>
              <w:color w:val="FF0000"/>
            </w:rPr>
          </w:rPrChange>
        </w:rPr>
      </w:pPr>
      <w:r>
        <w:rPr>
          <w:b/>
          <w:color w:val="FF0000"/>
          <w:rPrChange w:id="1618" w:author="James P. K. Gilb" w:date="2018-07-08T09:52:00Z">
            <w:rPr>
              <w:b/>
              <w:vanish/>
              <w:color w:val="FF0000"/>
            </w:rPr>
          </w:rPrChange>
        </w:rPr>
        <w:t xml:space="preserve">This clause shall not be modified except that the values in the shaded text may be increased and text inside square brackets may either be included or deleted. </w:t>
      </w:r>
    </w:p>
    <w:p w:rsidR="004D31AE" w:rsidRDefault="004D31AE" w:rsidP="009947F8">
      <w:r>
        <w:t xml:space="preserve">Sponsor meetings may be conducted </w:t>
      </w:r>
      <w:ins w:id="1619" w:author="James P. K. Gilb" w:date="2018-07-08T09:52:00Z">
        <w:r w:rsidR="00E743E4">
          <w:t>via electronic means or</w:t>
        </w:r>
      </w:ins>
      <w:del w:id="1620" w:author="James P. K. Gilb" w:date="2018-07-08T09:52:00Z">
        <w:r>
          <w:delText>either exclusively</w:delText>
        </w:r>
      </w:del>
      <w:r>
        <w:t xml:space="preserve"> in-person or in-person with one or more participants contributing</w:t>
      </w:r>
      <w:del w:id="1621" w:author="James P. K. Gilb" w:date="2018-07-08T09:52:00Z">
        <w:r>
          <w:delText xml:space="preserve"> via electronic means, or exclusively</w:delText>
        </w:r>
      </w:del>
      <w:r>
        <w:t xml:space="preserve"> via electronic means. Sponsor meetings shall be held, as decided by the Sponsor Chair, or by petition of </w:t>
      </w:r>
      <w:r w:rsidRPr="009947F8">
        <w:t>5</w:t>
      </w:r>
      <w:r>
        <w:t xml:space="preserve"> or more voting members, to conduct business such as making assignments, receiv</w:t>
      </w:r>
      <w:r w:rsidR="009A3765">
        <w:t>ing</w:t>
      </w:r>
      <w:r>
        <w:t xml:space="preserve"> reports of work, progressing draft standards, resolving differences among subgroups, and considering views and objections from any source. A meeting notice shall be distributed to all members at least </w:t>
      </w:r>
      <w:r w:rsidRPr="009947F8">
        <w:t>30</w:t>
      </w:r>
      <w:r>
        <w:t xml:space="preserve"> days in advance of </w:t>
      </w:r>
      <w:ins w:id="1622" w:author="James P. K. Gilb" w:date="2018-07-08T09:52:00Z">
        <w:r w:rsidR="00E743E4">
          <w:t>a face-to-face</w:t>
        </w:r>
      </w:ins>
      <w:del w:id="1623" w:author="James P. K. Gilb" w:date="2018-07-08T09:52:00Z">
        <w:r>
          <w:delText>the</w:delText>
        </w:r>
      </w:del>
      <w:r>
        <w:t xml:space="preserve"> meeting</w:t>
      </w:r>
      <w:ins w:id="1624" w:author="James P. K. Gilb" w:date="2018-07-08T09:52:00Z">
        <w:r w:rsidR="00E743E4">
          <w:t xml:space="preserve"> and at least </w:t>
        </w:r>
        <w:r w:rsidR="006877E3">
          <w:t xml:space="preserve">15 </w:t>
        </w:r>
        <w:r w:rsidR="00E743E4">
          <w:t>days in advance for an electronic (including teleconference) meeting.</w:t>
        </w:r>
      </w:ins>
      <w:del w:id="1625" w:author="James P. K. Gilb" w:date="2018-07-08T09:52:00Z">
        <w:r>
          <w:delText>.</w:delText>
        </w:r>
      </w:del>
      <w:r>
        <w:t xml:space="preserve"> A meeting agenda </w:t>
      </w:r>
      <w:ins w:id="1626" w:author="James P. K. Gilb" w:date="2018-07-08T09:52:00Z">
        <w:r w:rsidR="00E743E4">
          <w:t xml:space="preserve">(including participation information) </w:t>
        </w:r>
      </w:ins>
      <w:r>
        <w:t xml:space="preserve">shall be distributed to all members at least </w:t>
      </w:r>
      <w:ins w:id="1627" w:author="James P. K. Gilb" w:date="2018-07-08T09:52:00Z">
        <w:r w:rsidR="00E743E4" w:rsidRPr="006877E3">
          <w:t>10</w:t>
        </w:r>
      </w:ins>
      <w:del w:id="1628" w:author="James P. K. Gilb" w:date="2018-07-08T09:52:00Z">
        <w:r w:rsidRPr="009947F8">
          <w:delText>14</w:delText>
        </w:r>
      </w:del>
      <w:r>
        <w:t xml:space="preserve"> days in advance of </w:t>
      </w:r>
      <w:ins w:id="1629" w:author="James P. K. Gilb" w:date="2018-07-08T09:52:00Z">
        <w:r w:rsidR="00E743E4">
          <w:t xml:space="preserve">a face-to-face meeting, and at least </w:t>
        </w:r>
        <w:r w:rsidR="00E743E4" w:rsidRPr="006877E3">
          <w:t>5</w:t>
        </w:r>
        <w:r w:rsidR="00E743E4">
          <w:t xml:space="preserve"> days in advance for an electronic</w:t>
        </w:r>
      </w:ins>
      <w:del w:id="1630" w:author="James P. K. Gilb" w:date="2018-07-08T09:52:00Z">
        <w:r>
          <w:delText>the</w:delText>
        </w:r>
      </w:del>
      <w:r>
        <w:t xml:space="preserve"> meeting.</w:t>
      </w:r>
      <w:r w:rsidR="009A3765">
        <w:t xml:space="preserve"> </w:t>
      </w:r>
      <w:r>
        <w:t>Meetings of subgroups may be held as decided upon by the members or Chair of the subgroup.</w:t>
      </w:r>
      <w:r w:rsidR="0088757C">
        <w:t xml:space="preserve"> </w:t>
      </w:r>
      <w:del w:id="1631" w:author="James P. K. Gilb" w:date="2018-07-08T09:52:00Z">
        <w:r>
          <w:delText xml:space="preserve"> </w:delText>
        </w:r>
      </w:del>
      <w:r>
        <w:t>Notification of the potential for action shall be included on any distributed agendas for meetings.</w:t>
      </w:r>
    </w:p>
    <w:p w:rsidR="009A3765" w:rsidRDefault="00E743E4" w:rsidP="009947F8">
      <w:pPr>
        <w:rPr>
          <w:del w:id="1632" w:author="James P. K. Gilb" w:date="2018-07-08T09:52:00Z"/>
        </w:rPr>
      </w:pPr>
      <w:ins w:id="1633" w:author="James P. K. Gilb" w:date="2018-07-08T09:52:00Z">
        <w:r>
          <w:t>All</w:t>
        </w:r>
      </w:ins>
    </w:p>
    <w:p w:rsidR="004D31AE" w:rsidRDefault="009A3765" w:rsidP="009947F8">
      <w:del w:id="1634" w:author="James P. K. Gilb" w:date="2018-07-08T09:52:00Z">
        <w:r>
          <w:delText xml:space="preserve">Note </w:delText>
        </w:r>
        <w:r w:rsidR="004D31AE">
          <w:delText>that all</w:delText>
        </w:r>
      </w:del>
      <w:r w:rsidR="004D31AE">
        <w:t xml:space="preserve"> IEEE Standards development meetings are open to anyone who has a material interest and wishes to </w:t>
      </w:r>
      <w:ins w:id="1635" w:author="James P. K. Gilb" w:date="2018-07-08T09:52:00Z">
        <w:r w:rsidR="00E743E4">
          <w:t>attend. However,</w:t>
        </w:r>
      </w:ins>
      <w:del w:id="1636" w:author="James P. K. Gilb" w:date="2018-07-08T09:52:00Z">
        <w:r w:rsidR="004D31AE">
          <w:delText>attend</w:delText>
        </w:r>
        <w:r>
          <w:delText>, however</w:delText>
        </w:r>
      </w:del>
      <w:r>
        <w:t xml:space="preserve"> </w:t>
      </w:r>
      <w:r w:rsidR="004D31AE">
        <w:t xml:space="preserve">some meetings may occur in Executive Session (see Clause </w:t>
      </w:r>
      <w:ins w:id="1637" w:author="James P. K. Gilb" w:date="2018-07-08T09:52:00Z">
        <w:r w:rsidR="00E743E4">
          <w:t>6.2).</w:t>
        </w:r>
      </w:ins>
      <w:del w:id="1638" w:author="James P. K. Gilb" w:date="2018-07-08T09:52:00Z">
        <w:r w:rsidR="004D31AE">
          <w:delText>6.3).</w:delText>
        </w:r>
      </w:del>
    </w:p>
    <w:p w:rsidR="001273D4" w:rsidRDefault="004D31AE" w:rsidP="00615E26">
      <w:pPr>
        <w:pStyle w:val="Heading2"/>
      </w:pPr>
      <w:bookmarkStart w:id="1639" w:name="_Toc383316498"/>
      <w:bookmarkStart w:id="1640" w:name="_Toc516498659"/>
      <w:r w:rsidRPr="000B202B">
        <w:t>6.1 Quorum</w:t>
      </w:r>
      <w:bookmarkEnd w:id="1639"/>
      <w:bookmarkEnd w:id="1640"/>
    </w:p>
    <w:p w:rsidR="001273D4" w:rsidRPr="0088757C" w:rsidRDefault="001273D4" w:rsidP="009947F8">
      <w:pPr>
        <w:rPr>
          <w:del w:id="1641" w:author="James P. K. Gilb" w:date="2018-07-08T09:52:00Z"/>
          <w:vanish/>
        </w:rPr>
      </w:pPr>
    </w:p>
    <w:p w:rsidR="004D31AE" w:rsidRDefault="004D31AE" w:rsidP="009947F8">
      <w:pPr>
        <w:rPr>
          <w:b/>
          <w:color w:val="FF0000"/>
          <w:rPrChange w:id="1642" w:author="James P. K. Gilb" w:date="2018-07-08T09:52:00Z">
            <w:rPr>
              <w:b/>
              <w:vanish/>
              <w:color w:val="FF0000"/>
            </w:rPr>
          </w:rPrChange>
        </w:rPr>
      </w:pPr>
      <w:r>
        <w:rPr>
          <w:b/>
          <w:color w:val="FF0000"/>
          <w:rPrChange w:id="1643" w:author="James P. K. Gilb" w:date="2018-07-08T09:52:00Z">
            <w:rPr>
              <w:b/>
              <w:vanish/>
              <w:color w:val="FF0000"/>
            </w:rPr>
          </w:rPrChange>
        </w:rPr>
        <w:t xml:space="preserve">This clause shall not be modified except that the values in </w:t>
      </w:r>
      <w:del w:id="1644" w:author="James P. K. Gilb" w:date="2018-07-08T09:52:00Z">
        <w:r w:rsidRPr="0088757C">
          <w:rPr>
            <w:b/>
            <w:vanish/>
            <w:color w:val="FF0000"/>
          </w:rPr>
          <w:delText xml:space="preserve">the </w:delText>
        </w:r>
      </w:del>
      <w:r>
        <w:rPr>
          <w:b/>
          <w:color w:val="FF0000"/>
          <w:rPrChange w:id="1645" w:author="James P. K. Gilb" w:date="2018-07-08T09:52:00Z">
            <w:rPr>
              <w:b/>
              <w:vanish/>
              <w:color w:val="FF0000"/>
            </w:rPr>
          </w:rPrChange>
        </w:rPr>
        <w:t>shaded text may be increased</w:t>
      </w:r>
      <w:ins w:id="1646" w:author="James P. K. Gilb" w:date="2018-07-08T09:52:00Z">
        <w:r w:rsidR="00E743E4">
          <w:rPr>
            <w:b/>
            <w:color w:val="FF0000"/>
          </w:rPr>
          <w:t>.</w:t>
        </w:r>
      </w:ins>
      <w:del w:id="1647" w:author="James P. K. Gilb" w:date="2018-07-08T09:52:00Z">
        <w:r w:rsidRPr="0088757C">
          <w:rPr>
            <w:b/>
            <w:vanish/>
            <w:color w:val="FF0000"/>
          </w:rPr>
          <w:delText xml:space="preserve"> and text inside square brackets may either be </w:delText>
        </w:r>
        <w:r w:rsidR="009A3765" w:rsidRPr="0088757C">
          <w:rPr>
            <w:b/>
            <w:vanish/>
            <w:color w:val="FF0000"/>
          </w:rPr>
          <w:delText>retained</w:delText>
        </w:r>
        <w:r w:rsidRPr="0088757C">
          <w:rPr>
            <w:b/>
            <w:vanish/>
            <w:color w:val="FF0000"/>
          </w:rPr>
          <w:delText xml:space="preserve"> or deleted.</w:delText>
        </w:r>
      </w:del>
      <w:r>
        <w:rPr>
          <w:b/>
          <w:color w:val="FF0000"/>
          <w:rPrChange w:id="1648" w:author="James P. K. Gilb" w:date="2018-07-08T09:52:00Z">
            <w:rPr>
              <w:b/>
              <w:vanish/>
              <w:color w:val="FF0000"/>
            </w:rPr>
          </w:rPrChange>
        </w:rPr>
        <w:t xml:space="preserve"> </w:t>
      </w:r>
    </w:p>
    <w:p w:rsidR="004D31AE" w:rsidRPr="009947F8" w:rsidRDefault="004D31AE" w:rsidP="009947F8">
      <w:r>
        <w:t xml:space="preserve">A quorum shall be identified before the initiation of Sponsor business at a meeting, but if a quorum is not present, actions may be taken subject to confirmation by letter or electronic ballot, as detailed in Clause </w:t>
      </w:r>
      <w:r>
        <w:fldChar w:fldCharType="begin"/>
      </w:r>
      <w:ins w:id="1649" w:author="James P. K. Gilb" w:date="2018-07-08T09:52:00Z">
        <w:r w:rsidR="007D7095">
          <w:instrText xml:space="preserve"> </w:instrText>
        </w:r>
      </w:ins>
      <w:r>
        <w:instrText xml:space="preserve">HYPERLINK \l </w:instrText>
      </w:r>
      <w:ins w:id="1650" w:author="James P. K. Gilb" w:date="2018-07-08T09:52:00Z">
        <w:r w:rsidR="007D7095">
          <w:instrText xml:space="preserve">"1t3h5sf" \h </w:instrText>
        </w:r>
      </w:ins>
      <w:del w:id="1651" w:author="James P. K. Gilb" w:date="2018-07-08T09:52:00Z">
        <w:r>
          <w:delInstrText>"7.4"</w:delInstrText>
        </w:r>
      </w:del>
      <w:r>
        <w:fldChar w:fldCharType="separate"/>
      </w:r>
      <w:r w:rsidRPr="009947F8">
        <w:t>7.4</w:t>
      </w:r>
      <w:r>
        <w:fldChar w:fldCharType="end"/>
      </w:r>
      <w:r>
        <w:t>. When the voting membership is less than 50 voting</w:t>
      </w:r>
      <w:r w:rsidR="0088757C">
        <w:t xml:space="preserve"> </w:t>
      </w:r>
      <w:r>
        <w:t>members, a quorum shall be defined as a majority of the current total voting</w:t>
      </w:r>
      <w:r w:rsidR="0088757C">
        <w:t xml:space="preserve"> </w:t>
      </w:r>
      <w:r>
        <w:t>membership. When the voting</w:t>
      </w:r>
      <w:r w:rsidR="0088757C">
        <w:t xml:space="preserve"> </w:t>
      </w:r>
      <w:r>
        <w:t>membership is 50 or more voting</w:t>
      </w:r>
      <w:r w:rsidR="0088757C">
        <w:t xml:space="preserve"> </w:t>
      </w:r>
      <w:r>
        <w:t xml:space="preserve">members, a quorum shall be defined as </w:t>
      </w:r>
      <w:r w:rsidR="0088757C">
        <w:t>5</w:t>
      </w:r>
      <w:r w:rsidRPr="009947F8">
        <w:t xml:space="preserve">0% </w:t>
      </w:r>
      <w:r>
        <w:t xml:space="preserve">of the current total voting membership or </w:t>
      </w:r>
      <w:r w:rsidRPr="009947F8">
        <w:t>26</w:t>
      </w:r>
      <w:r>
        <w:t>, whichever is greater. Voting members who recuse themselves shall not be counted in the equation to determine whether a quorum exists.</w:t>
      </w:r>
    </w:p>
    <w:p w:rsidR="00767631" w:rsidRDefault="004D31AE" w:rsidP="00615E26">
      <w:pPr>
        <w:pStyle w:val="Heading2"/>
      </w:pPr>
      <w:bookmarkStart w:id="1652" w:name="_Toc383316499"/>
      <w:bookmarkStart w:id="1653" w:name="_Toc516498660"/>
      <w:r w:rsidRPr="0028715D">
        <w:t xml:space="preserve">6.2 </w:t>
      </w:r>
      <w:ins w:id="1654" w:author="James P. K. Gilb" w:date="2018-07-08T09:52:00Z">
        <w:r w:rsidR="00E743E4">
          <w:t>Executive Session</w:t>
        </w:r>
      </w:ins>
      <w:bookmarkEnd w:id="1653"/>
      <w:del w:id="1655" w:author="James P. K. Gilb" w:date="2018-07-08T09:52:00Z">
        <w:r w:rsidRPr="0028715D">
          <w:delText>Conduct</w:delText>
        </w:r>
      </w:del>
      <w:bookmarkEnd w:id="1652"/>
    </w:p>
    <w:p w:rsidR="004D31AE" w:rsidRDefault="004D31AE">
      <w:pPr>
        <w:rPr>
          <w:b/>
          <w:color w:val="FF0000"/>
          <w:rPrChange w:id="1656" w:author="James P. K. Gilb" w:date="2018-07-08T09:52:00Z">
            <w:rPr>
              <w:b/>
              <w:vanish/>
              <w:color w:val="FF0000"/>
            </w:rPr>
          </w:rPrChange>
        </w:rPr>
        <w:pPrChange w:id="1657" w:author="James P. K. Gilb" w:date="2018-07-08T09:52:00Z">
          <w:pPr>
            <w:outlineLvl w:val="0"/>
          </w:pPr>
        </w:pPrChange>
      </w:pPr>
      <w:r>
        <w:rPr>
          <w:b/>
          <w:color w:val="FF0000"/>
          <w:rPrChange w:id="1658" w:author="James P. K. Gilb" w:date="2018-07-08T09:52:00Z">
            <w:rPr>
              <w:b/>
              <w:vanish/>
              <w:color w:val="FF0000"/>
            </w:rPr>
          </w:rPrChange>
        </w:rPr>
        <w:t>This clause shall not be modified.</w:t>
      </w:r>
    </w:p>
    <w:p w:rsidR="009A3765" w:rsidRPr="00D0583B" w:rsidRDefault="009A3765" w:rsidP="009947F8">
      <w:pPr>
        <w:rPr>
          <w:del w:id="1659" w:author="James P. K. Gilb" w:date="2018-07-08T09:52:00Z"/>
          <w:vanish/>
        </w:rPr>
      </w:pPr>
    </w:p>
    <w:p w:rsidR="004D31AE" w:rsidRPr="009947F8" w:rsidRDefault="004D31AE" w:rsidP="009947F8">
      <w:pPr>
        <w:rPr>
          <w:del w:id="1660" w:author="James P. K. Gilb" w:date="2018-07-08T09:52:00Z"/>
        </w:rPr>
      </w:pPr>
      <w:del w:id="1661" w:author="James P. K. Gilb" w:date="2018-07-08T09:52:00Z">
        <w:r w:rsidRPr="009947F8">
          <w:delText xml:space="preserve">Meeting attendees </w:delText>
        </w:r>
        <w:r>
          <w:delText>shall</w:delText>
        </w:r>
        <w:r w:rsidRPr="009947F8">
          <w:delText xml:space="preserve"> demonstrate respect and courtesy toward each other and shall allow each participant a fair and equal opportunity to contribute to the meeting, </w:delText>
        </w:r>
        <w:r>
          <w:delText xml:space="preserve">in accordance with the </w:delText>
        </w:r>
        <w:r>
          <w:fldChar w:fldCharType="begin"/>
        </w:r>
        <w:r>
          <w:delInstrText>HYPERLINK "http://www.ieee.org/portal/pages/about/whatis/code.html"</w:delInstrText>
        </w:r>
        <w:r>
          <w:fldChar w:fldCharType="separate"/>
        </w:r>
        <w:r w:rsidRPr="009947F8">
          <w:delText>IEEE Code of Ethics</w:delText>
        </w:r>
        <w:r>
          <w:fldChar w:fldCharType="end"/>
        </w:r>
        <w:r w:rsidRPr="009947F8">
          <w:delText>.</w:delText>
        </w:r>
      </w:del>
    </w:p>
    <w:p w:rsidR="009A3765" w:rsidRDefault="009A3765" w:rsidP="009947F8">
      <w:pPr>
        <w:rPr>
          <w:del w:id="1662" w:author="James P. K. Gilb" w:date="2018-07-08T09:52:00Z"/>
        </w:rPr>
      </w:pPr>
    </w:p>
    <w:p w:rsidR="004D31AE" w:rsidRPr="009947F8" w:rsidRDefault="004D31AE" w:rsidP="009947F8">
      <w:pPr>
        <w:rPr>
          <w:del w:id="1663" w:author="James P. K. Gilb" w:date="2018-07-08T09:52:00Z"/>
        </w:rPr>
      </w:pPr>
      <w:del w:id="1664" w:author="James P. K. Gilb" w:date="2018-07-08T09:52:00Z">
        <w:r w:rsidRPr="009947F8">
          <w:delText xml:space="preserve">All </w:delText>
        </w:r>
        <w:r w:rsidR="000A7F8B">
          <w:delText>WG</w:delText>
        </w:r>
        <w:r w:rsidRPr="009947F8">
          <w:delText xml:space="preserve"> participants shall act in accordance with all IEEE Standards policies and procedures. </w:delText>
        </w:r>
      </w:del>
    </w:p>
    <w:p w:rsidR="00767631" w:rsidRDefault="004D31AE" w:rsidP="00823769">
      <w:pPr>
        <w:pStyle w:val="Heading2"/>
        <w:rPr>
          <w:del w:id="1665" w:author="James P. K. Gilb" w:date="2018-07-08T09:52:00Z"/>
        </w:rPr>
      </w:pPr>
      <w:bookmarkStart w:id="1666" w:name="_Toc383316500"/>
      <w:del w:id="1667" w:author="James P. K. Gilb" w:date="2018-07-08T09:52:00Z">
        <w:r w:rsidRPr="0028715D">
          <w:delText>6.3 Executive session</w:delText>
        </w:r>
        <w:bookmarkEnd w:id="1666"/>
      </w:del>
    </w:p>
    <w:p w:rsidR="004D31AE" w:rsidRPr="00D0583B" w:rsidRDefault="004D31AE" w:rsidP="00C12B7E">
      <w:pPr>
        <w:outlineLvl w:val="0"/>
        <w:rPr>
          <w:del w:id="1668" w:author="James P. K. Gilb" w:date="2018-07-08T09:52:00Z"/>
          <w:b/>
          <w:vanish/>
          <w:color w:val="FF0000"/>
        </w:rPr>
      </w:pPr>
      <w:del w:id="1669" w:author="James P. K. Gilb" w:date="2018-07-08T09:52:00Z">
        <w:r w:rsidRPr="00D0583B">
          <w:rPr>
            <w:b/>
            <w:vanish/>
            <w:color w:val="FF0000"/>
          </w:rPr>
          <w:delText>This clause shall not be modified.</w:delText>
        </w:r>
      </w:del>
    </w:p>
    <w:p w:rsidR="009A3765" w:rsidRPr="00D0583B" w:rsidRDefault="009A3765" w:rsidP="009947F8">
      <w:pPr>
        <w:rPr>
          <w:del w:id="1670" w:author="James P. K. Gilb" w:date="2018-07-08T09:52:00Z"/>
          <w:vanish/>
        </w:rPr>
      </w:pPr>
    </w:p>
    <w:p w:rsidR="004D31AE" w:rsidRDefault="004D31AE" w:rsidP="009947F8">
      <w:r>
        <w:t>Meetings to discuss personnel or sensitive business matters (e.g., the negotiation of contracts), or for other appropriate non-public matters (e.g., the receipt of legal advice), may be conducted in Executive Session.</w:t>
      </w:r>
    </w:p>
    <w:p w:rsidR="00E740B5" w:rsidRDefault="00E743E4">
      <w:pPr>
        <w:rPr>
          <w:ins w:id="1671" w:author="James P. K. Gilb" w:date="2018-07-08T09:52:00Z"/>
        </w:rPr>
      </w:pPr>
      <w:bookmarkStart w:id="1672" w:name="_Toc383316501"/>
      <w:ins w:id="1673" w:author="James P. K. Gilb" w:date="2018-07-08T09:52:00Z">
        <w:r>
          <w:t xml:space="preserve">The matters discussed in executive session are confidential, and therefore, attendance at the Executive Session shall be limited to those with governance authority, outside advisors (e.g., lawyers or consultants) where necessary to provide professional guidance, and select IEEE-SA staff who may have information or a perspective relevant to the subject matter discussed in Executive Session. An individual may be invited to join for a portion of the discussion and then excused at the appropriate time. In each case, except as authorized by the Sponsor, participants in an Executive Session are prohibited from discussing or disclosing any information presented and discussed during such Executive Session to a third party or other person not present during the Executive Session, and shall not continue to discuss such matters after the Executive Session has adjourned. </w:t>
        </w:r>
      </w:ins>
    </w:p>
    <w:p w:rsidR="00E740B5" w:rsidRDefault="00E743E4">
      <w:pPr>
        <w:rPr>
          <w:ins w:id="1674" w:author="James P. K. Gilb" w:date="2018-07-08T09:52:00Z"/>
        </w:rPr>
      </w:pPr>
      <w:ins w:id="1675" w:author="James P. K. Gilb" w:date="2018-07-08T09:52:00Z">
        <w:r>
          <w:t>Executive Sessions should be conducted face-to-face (in person) to provide the greatest assurance that the content of such Executive Sessions will be kept confidential. However, when necessary, Executive Sessions may include participants who participate by teleconference provided such persons agree not to disclose any information so discussed, and agree that they will participate in such conference in a manner that does not result in third parties gaining access to such discussions or information.</w:t>
        </w:r>
      </w:ins>
    </w:p>
    <w:p w:rsidR="00767631" w:rsidRDefault="00E743E4" w:rsidP="00823769">
      <w:pPr>
        <w:pStyle w:val="Heading2"/>
      </w:pPr>
      <w:bookmarkStart w:id="1676" w:name="_Toc516498661"/>
      <w:ins w:id="1677" w:author="James P. K. Gilb" w:date="2018-07-08T09:52:00Z">
        <w:r>
          <w:t>6.3</w:t>
        </w:r>
      </w:ins>
      <w:del w:id="1678" w:author="James P. K. Gilb" w:date="2018-07-08T09:52:00Z">
        <w:r w:rsidR="004D31AE" w:rsidRPr="0028715D">
          <w:delText>6.4</w:delText>
        </w:r>
      </w:del>
      <w:r w:rsidR="004D31AE" w:rsidRPr="0028715D">
        <w:t xml:space="preserve"> Meeting </w:t>
      </w:r>
      <w:ins w:id="1679" w:author="James P. K. Gilb" w:date="2018-07-08T09:52:00Z">
        <w:r>
          <w:t>Fees</w:t>
        </w:r>
      </w:ins>
      <w:bookmarkEnd w:id="1676"/>
      <w:del w:id="1680" w:author="James P. K. Gilb" w:date="2018-07-08T09:52:00Z">
        <w:r w:rsidR="004D31AE" w:rsidRPr="0028715D">
          <w:delText>fees</w:delText>
        </w:r>
      </w:del>
      <w:bookmarkEnd w:id="1672"/>
    </w:p>
    <w:p w:rsidR="004D31AE" w:rsidRDefault="004D31AE">
      <w:pPr>
        <w:rPr>
          <w:b/>
          <w:color w:val="FF0000"/>
          <w:rPrChange w:id="1681" w:author="James P. K. Gilb" w:date="2018-07-08T09:52:00Z">
            <w:rPr>
              <w:b/>
              <w:vanish/>
              <w:color w:val="FF0000"/>
            </w:rPr>
          </w:rPrChange>
        </w:rPr>
        <w:pPrChange w:id="1682" w:author="James P. K. Gilb" w:date="2018-07-08T09:52:00Z">
          <w:pPr>
            <w:outlineLvl w:val="0"/>
          </w:pPr>
        </w:pPrChange>
      </w:pPr>
      <w:bookmarkStart w:id="1683" w:name="_30j0zll"/>
      <w:bookmarkEnd w:id="1683"/>
      <w:r>
        <w:rPr>
          <w:b/>
          <w:color w:val="FF0000"/>
          <w:rPrChange w:id="1684" w:author="James P. K. Gilb" w:date="2018-07-08T09:52:00Z">
            <w:rPr>
              <w:b/>
              <w:vanish/>
              <w:color w:val="FF0000"/>
            </w:rPr>
          </w:rPrChange>
        </w:rPr>
        <w:t>This clause may be modified</w:t>
      </w:r>
      <w:ins w:id="1685" w:author="James P. K. Gilb" w:date="2018-07-08T09:52:00Z">
        <w:r w:rsidR="00E743E4">
          <w:rPr>
            <w:b/>
            <w:color w:val="FF0000"/>
          </w:rPr>
          <w:t xml:space="preserve"> or replaced by "Not Applicable".</w:t>
        </w:r>
      </w:ins>
      <w:del w:id="1686" w:author="James P. K. Gilb" w:date="2018-07-08T09:52:00Z">
        <w:r w:rsidRPr="00EA3A6B">
          <w:rPr>
            <w:b/>
            <w:vanish/>
            <w:color w:val="FF0000"/>
          </w:rPr>
          <w:delText>.</w:delText>
        </w:r>
      </w:del>
    </w:p>
    <w:p w:rsidR="009A3765" w:rsidRPr="00EA3A6B" w:rsidRDefault="009A3765" w:rsidP="009947F8">
      <w:pPr>
        <w:rPr>
          <w:del w:id="1687" w:author="James P. K. Gilb" w:date="2018-07-08T09:52:00Z"/>
          <w:vanish/>
        </w:rPr>
      </w:pPr>
    </w:p>
    <w:p w:rsidR="009A3765" w:rsidRDefault="004D31AE" w:rsidP="009947F8">
      <w:bookmarkStart w:id="1688" w:name="_1fob9te"/>
      <w:bookmarkEnd w:id="1688"/>
      <w:r>
        <w:t>The Sponsor</w:t>
      </w:r>
      <w:del w:id="1689" w:author="James P. K. Gilb" w:date="2018-07-08T09:52:00Z">
        <w:r>
          <w:delText xml:space="preserve"> </w:delText>
        </w:r>
        <w:r w:rsidR="00D0583B">
          <w:delText>and its subgroups</w:delText>
        </w:r>
      </w:del>
      <w:r w:rsidR="00D0583B">
        <w:t xml:space="preserve"> </w:t>
      </w:r>
      <w:r>
        <w:t>may charge a meeting fee to cover the expenses of the Sponsor. The fee shall not be used to restrict participation by any interested parties</w:t>
      </w:r>
      <w:r w:rsidR="00EA3A6B">
        <w:t>.</w:t>
      </w:r>
      <w:ins w:id="1690" w:author="James P. K. Gilb" w:date="2018-07-08T09:52:00Z">
        <w:r w:rsidR="00E743E4">
          <w:t xml:space="preserve"> The Sponsor Officers shall set the meeting fees in consultation with those planning a particular meeting.</w:t>
        </w:r>
      </w:ins>
    </w:p>
    <w:p w:rsidR="00E740B5" w:rsidRDefault="00E743E4">
      <w:pPr>
        <w:rPr>
          <w:ins w:id="1691" w:author="James P. K. Gilb" w:date="2018-07-08T09:52:00Z"/>
        </w:rPr>
      </w:pPr>
      <w:bookmarkStart w:id="1692" w:name="_Toc383316502"/>
      <w:ins w:id="1693" w:author="James P. K. Gilb" w:date="2018-07-08T09:52:00Z">
        <w:r>
          <w:t xml:space="preserve">Everyone who attends a meeting, </w:t>
        </w:r>
        <w:r w:rsidR="005330BC">
          <w:t>except those for whom the Sponsor waives the fee,</w:t>
        </w:r>
        <w:r>
          <w:t xml:space="preserve"> shall pay the meeting fee.</w:t>
        </w:r>
      </w:ins>
    </w:p>
    <w:p w:rsidR="00767631" w:rsidRDefault="00E743E4" w:rsidP="00823769">
      <w:pPr>
        <w:pStyle w:val="Heading2"/>
      </w:pPr>
      <w:bookmarkStart w:id="1694" w:name="_Toc516498662"/>
      <w:ins w:id="1695" w:author="James P. K. Gilb" w:date="2018-07-08T09:52:00Z">
        <w:r>
          <w:t>6.4</w:t>
        </w:r>
      </w:ins>
      <w:del w:id="1696" w:author="James P. K. Gilb" w:date="2018-07-08T09:52:00Z">
        <w:r w:rsidR="004D31AE" w:rsidRPr="0028715D">
          <w:delText>6.5</w:delText>
        </w:r>
      </w:del>
      <w:r w:rsidR="004D31AE" w:rsidRPr="0028715D">
        <w:t xml:space="preserve"> Minutes</w:t>
      </w:r>
      <w:bookmarkEnd w:id="1692"/>
      <w:bookmarkEnd w:id="1694"/>
    </w:p>
    <w:p w:rsidR="004D31AE" w:rsidRDefault="004D31AE">
      <w:pPr>
        <w:rPr>
          <w:b/>
          <w:color w:val="FF0000"/>
          <w:rPrChange w:id="1697" w:author="James P. K. Gilb" w:date="2018-07-08T09:52:00Z">
            <w:rPr>
              <w:b/>
              <w:vanish/>
              <w:color w:val="FF0000"/>
            </w:rPr>
          </w:rPrChange>
        </w:rPr>
        <w:pPrChange w:id="1698" w:author="James P. K. Gilb" w:date="2018-07-08T09:52:00Z">
          <w:pPr>
            <w:outlineLvl w:val="0"/>
          </w:pPr>
        </w:pPrChange>
      </w:pPr>
      <w:r>
        <w:rPr>
          <w:b/>
          <w:color w:val="FF0000"/>
          <w:rPrChange w:id="1699" w:author="James P. K. Gilb" w:date="2018-07-08T09:52:00Z">
            <w:rPr>
              <w:b/>
              <w:vanish/>
              <w:color w:val="FF0000"/>
            </w:rPr>
          </w:rPrChange>
        </w:rPr>
        <w:t>This clause shall not be modified.</w:t>
      </w:r>
    </w:p>
    <w:p w:rsidR="009A3765" w:rsidRPr="00EA3A6B" w:rsidRDefault="009A3765" w:rsidP="009947F8">
      <w:pPr>
        <w:rPr>
          <w:del w:id="1700" w:author="James P. K. Gilb" w:date="2018-07-08T09:52:00Z"/>
          <w:vanish/>
        </w:rPr>
      </w:pPr>
    </w:p>
    <w:p w:rsidR="004D31AE" w:rsidRDefault="004D31AE" w:rsidP="009947F8">
      <w:r>
        <w:t>The minutes shall record the essentials</w:t>
      </w:r>
      <w:ins w:id="1701" w:author="James P. K. Gilb" w:date="2018-07-08T09:52:00Z">
        <w:r w:rsidR="00E743E4">
          <w:t xml:space="preserve"> in concise format,</w:t>
        </w:r>
      </w:ins>
      <w:del w:id="1702" w:author="James P. K. Gilb" w:date="2018-07-08T09:52:00Z">
        <w:r>
          <w:delText>,</w:delText>
        </w:r>
      </w:del>
      <w:r>
        <w:t xml:space="preserve"> including the following:</w:t>
      </w:r>
    </w:p>
    <w:p w:rsidR="009A3765" w:rsidRDefault="009A3765" w:rsidP="009947F8">
      <w:pPr>
        <w:rPr>
          <w:del w:id="1703" w:author="James P. K. Gilb" w:date="2018-07-08T09:52:00Z"/>
        </w:rPr>
      </w:pPr>
    </w:p>
    <w:p w:rsidR="004D31AE" w:rsidRDefault="004D31AE" w:rsidP="00F81C4C">
      <w:pPr>
        <w:numPr>
          <w:ilvl w:val="0"/>
          <w:numId w:val="84"/>
        </w:numPr>
        <w:spacing w:before="0" w:after="0"/>
        <w:pPrChange w:id="1704" w:author="James P. K. Gilb" w:date="2018-07-08T09:52:00Z">
          <w:pPr>
            <w:numPr>
              <w:numId w:val="53"/>
            </w:numPr>
            <w:ind w:left="720" w:hanging="360"/>
          </w:pPr>
        </w:pPrChange>
      </w:pPr>
      <w:r>
        <w:t>Name of group</w:t>
      </w:r>
    </w:p>
    <w:p w:rsidR="004D31AE" w:rsidRDefault="004D31AE" w:rsidP="00F81C4C">
      <w:pPr>
        <w:numPr>
          <w:ilvl w:val="0"/>
          <w:numId w:val="84"/>
        </w:numPr>
        <w:spacing w:before="0" w:after="0"/>
        <w:pPrChange w:id="1705" w:author="James P. K. Gilb" w:date="2018-07-08T09:52:00Z">
          <w:pPr>
            <w:numPr>
              <w:numId w:val="53"/>
            </w:numPr>
            <w:ind w:left="720" w:hanging="360"/>
          </w:pPr>
        </w:pPrChange>
      </w:pPr>
      <w:r>
        <w:t xml:space="preserve">Date and location of meeting </w:t>
      </w:r>
    </w:p>
    <w:p w:rsidR="004D31AE" w:rsidRDefault="004D31AE" w:rsidP="00F81C4C">
      <w:pPr>
        <w:numPr>
          <w:ilvl w:val="0"/>
          <w:numId w:val="84"/>
        </w:numPr>
        <w:spacing w:before="0" w:after="0"/>
        <w:pPrChange w:id="1706" w:author="James P. K. Gilb" w:date="2018-07-08T09:52:00Z">
          <w:pPr>
            <w:numPr>
              <w:numId w:val="53"/>
            </w:numPr>
            <w:ind w:left="720" w:hanging="360"/>
          </w:pPr>
        </w:pPrChange>
      </w:pPr>
      <w:r>
        <w:t xml:space="preserve">Officer presiding, including the name of the secretary who wrote the minutes </w:t>
      </w:r>
    </w:p>
    <w:p w:rsidR="004D31AE" w:rsidRDefault="00E743E4" w:rsidP="00F81C4C">
      <w:pPr>
        <w:numPr>
          <w:ilvl w:val="0"/>
          <w:numId w:val="84"/>
        </w:numPr>
        <w:spacing w:before="0" w:after="0"/>
        <w:pPrChange w:id="1707" w:author="James P. K. Gilb" w:date="2018-07-08T09:52:00Z">
          <w:pPr>
            <w:numPr>
              <w:numId w:val="53"/>
            </w:numPr>
            <w:ind w:left="720" w:hanging="360"/>
          </w:pPr>
        </w:pPrChange>
      </w:pPr>
      <w:ins w:id="1708" w:author="James P. K. Gilb" w:date="2018-07-08T09:52:00Z">
        <w:r>
          <w:t>Meeting participants,</w:t>
        </w:r>
      </w:ins>
      <w:del w:id="1709" w:author="James P. K. Gilb" w:date="2018-07-08T09:52:00Z">
        <w:r w:rsidR="004D31AE">
          <w:delText>Attendance,</w:delText>
        </w:r>
      </w:del>
      <w:r w:rsidR="004D31AE">
        <w:t xml:space="preserve"> including affiliation </w:t>
      </w:r>
      <w:ins w:id="1710" w:author="James P. K. Gilb" w:date="2018-07-08T09:52:00Z">
        <w:r>
          <w:t xml:space="preserve">and voting member status at the end of the meeting. </w:t>
        </w:r>
      </w:ins>
    </w:p>
    <w:p w:rsidR="004D31AE" w:rsidRDefault="004D31AE" w:rsidP="00F81C4C">
      <w:pPr>
        <w:numPr>
          <w:ilvl w:val="0"/>
          <w:numId w:val="84"/>
        </w:numPr>
        <w:spacing w:before="0" w:after="0"/>
        <w:pPrChange w:id="1711" w:author="James P. K. Gilb" w:date="2018-07-08T09:52:00Z">
          <w:pPr>
            <w:numPr>
              <w:numId w:val="53"/>
            </w:numPr>
            <w:ind w:left="720" w:hanging="360"/>
          </w:pPr>
        </w:pPrChange>
      </w:pPr>
      <w:r>
        <w:t xml:space="preserve">Call to order, </w:t>
      </w:r>
      <w:r w:rsidR="00C02067">
        <w:t xml:space="preserve">Sponsor </w:t>
      </w:r>
      <w:ins w:id="1712" w:author="James P. K. Gilb" w:date="2018-07-08T09:52:00Z">
        <w:r w:rsidR="00E26D6D">
          <w:t>Chair’s</w:t>
        </w:r>
      </w:ins>
      <w:del w:id="1713" w:author="James P. K. Gilb" w:date="2018-07-08T09:52:00Z">
        <w:r w:rsidR="00C02067">
          <w:delText>Chair</w:delText>
        </w:r>
        <w:r>
          <w:delText>'s</w:delText>
        </w:r>
      </w:del>
      <w:r>
        <w:t xml:space="preserve"> remarks</w:t>
      </w:r>
    </w:p>
    <w:p w:rsidR="00E740B5" w:rsidRDefault="00E26D6D" w:rsidP="00F81C4C">
      <w:pPr>
        <w:numPr>
          <w:ilvl w:val="0"/>
          <w:numId w:val="84"/>
        </w:numPr>
        <w:spacing w:before="0" w:after="0"/>
        <w:rPr>
          <w:ins w:id="1714" w:author="James P. K. Gilb" w:date="2018-07-08T09:52:00Z"/>
        </w:rPr>
      </w:pPr>
      <w:ins w:id="1715" w:author="James P. K. Gilb" w:date="2018-07-08T09:52:00Z">
        <w:r>
          <w:t>Reminders of IEEE policies, such as Patent policy, and Copyright policy</w:t>
        </w:r>
      </w:ins>
    </w:p>
    <w:p w:rsidR="00E740B5" w:rsidRDefault="00E743E4" w:rsidP="00F81C4C">
      <w:pPr>
        <w:numPr>
          <w:ilvl w:val="0"/>
          <w:numId w:val="84"/>
        </w:numPr>
        <w:spacing w:before="0" w:after="0"/>
        <w:rPr>
          <w:ins w:id="1716" w:author="James P. K. Gilb" w:date="2018-07-08T09:52:00Z"/>
        </w:rPr>
      </w:pPr>
      <w:ins w:id="1717" w:author="James P. K. Gilb" w:date="2018-07-08T09:52:00Z">
        <w:r>
          <w:rPr>
            <w:color w:val="222222"/>
            <w:highlight w:val="white"/>
          </w:rPr>
          <w:t>The fact that a Call for Patents occurred and any responses made to such Call</w:t>
        </w:r>
      </w:ins>
    </w:p>
    <w:p w:rsidR="004D31AE" w:rsidRDefault="004D31AE" w:rsidP="00F81C4C">
      <w:pPr>
        <w:numPr>
          <w:ilvl w:val="0"/>
          <w:numId w:val="84"/>
        </w:numPr>
        <w:spacing w:before="0" w:after="0"/>
        <w:pPrChange w:id="1718" w:author="James P. K. Gilb" w:date="2018-07-08T09:52:00Z">
          <w:pPr>
            <w:numPr>
              <w:numId w:val="53"/>
            </w:numPr>
            <w:ind w:left="720" w:hanging="360"/>
          </w:pPr>
        </w:pPrChange>
      </w:pPr>
      <w:r>
        <w:t>Approval of minutes of previous meeting</w:t>
      </w:r>
    </w:p>
    <w:p w:rsidR="004D31AE" w:rsidRDefault="004D31AE" w:rsidP="00F81C4C">
      <w:pPr>
        <w:numPr>
          <w:ilvl w:val="0"/>
          <w:numId w:val="84"/>
        </w:numPr>
        <w:spacing w:before="0" w:after="0"/>
        <w:pPrChange w:id="1719" w:author="James P. K. Gilb" w:date="2018-07-08T09:52:00Z">
          <w:pPr>
            <w:numPr>
              <w:numId w:val="53"/>
            </w:numPr>
            <w:ind w:left="720" w:hanging="360"/>
          </w:pPr>
        </w:pPrChange>
      </w:pPr>
      <w:r>
        <w:t>Approval of agenda</w:t>
      </w:r>
    </w:p>
    <w:p w:rsidR="004D31AE" w:rsidRDefault="004D31AE" w:rsidP="00F81C4C">
      <w:pPr>
        <w:numPr>
          <w:ilvl w:val="0"/>
          <w:numId w:val="84"/>
        </w:numPr>
        <w:spacing w:before="0" w:after="0"/>
        <w:pPrChange w:id="1720" w:author="James P. K. Gilb" w:date="2018-07-08T09:52:00Z">
          <w:pPr>
            <w:numPr>
              <w:numId w:val="53"/>
            </w:numPr>
            <w:ind w:left="720" w:hanging="360"/>
          </w:pPr>
        </w:pPrChange>
      </w:pPr>
      <w:r>
        <w:t xml:space="preserve">Technical topics </w:t>
      </w:r>
    </w:p>
    <w:p w:rsidR="004D31AE" w:rsidRDefault="004D31AE" w:rsidP="00F81C4C">
      <w:pPr>
        <w:numPr>
          <w:ilvl w:val="1"/>
          <w:numId w:val="90"/>
        </w:numPr>
        <w:spacing w:before="0" w:after="0"/>
        <w:pPrChange w:id="1721" w:author="James P. K. Gilb" w:date="2018-07-08T09:52:00Z">
          <w:pPr>
            <w:numPr>
              <w:ilvl w:val="1"/>
              <w:numId w:val="72"/>
            </w:numPr>
            <w:ind w:left="1440" w:hanging="360"/>
          </w:pPr>
        </w:pPrChange>
      </w:pPr>
      <w:r>
        <w:t>Brief summary of discussions and conclusions</w:t>
      </w:r>
    </w:p>
    <w:p w:rsidR="004D31AE" w:rsidRDefault="004D31AE" w:rsidP="00F81C4C">
      <w:pPr>
        <w:numPr>
          <w:ilvl w:val="1"/>
          <w:numId w:val="90"/>
        </w:numPr>
        <w:spacing w:before="0" w:after="0"/>
        <w:pPrChange w:id="1722" w:author="James P. K. Gilb" w:date="2018-07-08T09:52:00Z">
          <w:pPr>
            <w:numPr>
              <w:ilvl w:val="1"/>
              <w:numId w:val="72"/>
            </w:numPr>
            <w:ind w:left="1440" w:hanging="360"/>
          </w:pPr>
        </w:pPrChange>
      </w:pPr>
      <w:r>
        <w:t>Motions</w:t>
      </w:r>
      <w:ins w:id="1723" w:author="James P. K. Gilb" w:date="2018-07-08T09:52:00Z">
        <w:r w:rsidR="00E743E4">
          <w:t xml:space="preserve"> exactly as they are stated,</w:t>
        </w:r>
      </w:ins>
      <w:del w:id="1724" w:author="James P. K. Gilb" w:date="2018-07-08T09:52:00Z">
        <w:r>
          <w:delText>,</w:delText>
        </w:r>
      </w:del>
      <w:r>
        <w:t xml:space="preserve"> including the names of mover and </w:t>
      </w:r>
      <w:ins w:id="1725" w:author="James P. K. Gilb" w:date="2018-07-08T09:52:00Z">
        <w:r w:rsidR="00E743E4">
          <w:t>seconder, and the outcome of each motion</w:t>
        </w:r>
      </w:ins>
      <w:del w:id="1726" w:author="James P. K. Gilb" w:date="2018-07-08T09:52:00Z">
        <w:r>
          <w:delText>seconder.</w:delText>
        </w:r>
      </w:del>
      <w:r>
        <w:t xml:space="preserve"> </w:t>
      </w:r>
    </w:p>
    <w:p w:rsidR="00E740B5" w:rsidRDefault="00E743E4" w:rsidP="00F81C4C">
      <w:pPr>
        <w:numPr>
          <w:ilvl w:val="0"/>
          <w:numId w:val="84"/>
        </w:numPr>
        <w:spacing w:before="0" w:after="0"/>
        <w:rPr>
          <w:ins w:id="1727" w:author="James P. K. Gilb" w:date="2018-07-08T09:52:00Z"/>
        </w:rPr>
      </w:pPr>
      <w:ins w:id="1728" w:author="James P. K. Gilb" w:date="2018-07-08T09:52:00Z">
        <w:r>
          <w:t>Action items</w:t>
        </w:r>
      </w:ins>
    </w:p>
    <w:p w:rsidR="004D31AE" w:rsidRDefault="004D31AE" w:rsidP="00F81C4C">
      <w:pPr>
        <w:numPr>
          <w:ilvl w:val="0"/>
          <w:numId w:val="84"/>
        </w:numPr>
        <w:spacing w:before="0" w:after="0"/>
        <w:pPrChange w:id="1729" w:author="James P. K. Gilb" w:date="2018-07-08T09:52:00Z">
          <w:pPr>
            <w:numPr>
              <w:numId w:val="53"/>
            </w:numPr>
            <w:ind w:left="720" w:hanging="360"/>
          </w:pPr>
        </w:pPrChange>
      </w:pPr>
      <w:r>
        <w:t>Items reported out of executive session</w:t>
      </w:r>
    </w:p>
    <w:p w:rsidR="00E740B5" w:rsidRDefault="00E743E4" w:rsidP="00F81C4C">
      <w:pPr>
        <w:numPr>
          <w:ilvl w:val="0"/>
          <w:numId w:val="84"/>
        </w:numPr>
        <w:spacing w:before="0" w:after="0"/>
        <w:rPr>
          <w:ins w:id="1730" w:author="James P. K. Gilb" w:date="2018-07-08T09:52:00Z"/>
        </w:rPr>
      </w:pPr>
      <w:ins w:id="1731" w:author="James P. K. Gilb" w:date="2018-07-08T09:52:00Z">
        <w:r>
          <w:t>Recesses and time of final adjournment</w:t>
        </w:r>
      </w:ins>
    </w:p>
    <w:p w:rsidR="004D31AE" w:rsidRDefault="004D31AE" w:rsidP="00F81C4C">
      <w:pPr>
        <w:numPr>
          <w:ilvl w:val="0"/>
          <w:numId w:val="84"/>
        </w:numPr>
        <w:spacing w:before="0" w:after="0"/>
        <w:pPrChange w:id="1732" w:author="James P. K. Gilb" w:date="2018-07-08T09:52:00Z">
          <w:pPr>
            <w:numPr>
              <w:numId w:val="53"/>
            </w:numPr>
            <w:ind w:left="720" w:hanging="360"/>
          </w:pPr>
        </w:pPrChange>
      </w:pPr>
      <w:r>
        <w:t xml:space="preserve">Next </w:t>
      </w:r>
      <w:ins w:id="1733" w:author="James P. K. Gilb" w:date="2018-07-08T09:52:00Z">
        <w:r w:rsidR="00E743E4">
          <w:t>meeting—date. time,</w:t>
        </w:r>
      </w:ins>
      <w:del w:id="1734" w:author="James P. K. Gilb" w:date="2018-07-08T09:52:00Z">
        <w:r>
          <w:delText>meeting--date</w:delText>
        </w:r>
      </w:del>
      <w:r>
        <w:t xml:space="preserve"> and location </w:t>
      </w:r>
    </w:p>
    <w:p w:rsidR="00C643BB" w:rsidRDefault="00E743E4" w:rsidP="00C643BB">
      <w:pPr>
        <w:rPr>
          <w:del w:id="1735" w:author="James P. K. Gilb" w:date="2018-07-08T09:52:00Z"/>
        </w:rPr>
      </w:pPr>
      <w:bookmarkStart w:id="1736" w:name="_tyjcwt"/>
      <w:bookmarkEnd w:id="1736"/>
      <w:ins w:id="1737" w:author="James P. K. Gilb" w:date="2018-07-08T09:52:00Z">
        <w:r>
          <w:t>All submissions, presentations, and</w:t>
        </w:r>
      </w:ins>
    </w:p>
    <w:p w:rsidR="004D31AE" w:rsidRDefault="004D31AE" w:rsidP="009947F8">
      <w:del w:id="1738" w:author="James P. K. Gilb" w:date="2018-07-08T09:52:00Z">
        <w:r>
          <w:delText>Copies of handouts and subcommittee</w:delText>
        </w:r>
      </w:del>
      <w:r>
        <w:t xml:space="preserve"> reports </w:t>
      </w:r>
      <w:ins w:id="1739" w:author="James P. K. Gilb" w:date="2018-07-08T09:52:00Z">
        <w:r w:rsidR="00E743E4">
          <w:t>considered during the meeting shall</w:t>
        </w:r>
      </w:ins>
      <w:del w:id="1740" w:author="James P. K. Gilb" w:date="2018-07-08T09:52:00Z">
        <w:r>
          <w:delText>may</w:delText>
        </w:r>
      </w:del>
      <w:r>
        <w:t xml:space="preserve"> be </w:t>
      </w:r>
      <w:ins w:id="1741" w:author="James P. K. Gilb" w:date="2018-07-08T09:52:00Z">
        <w:r w:rsidR="00E743E4">
          <w:t>referenced</w:t>
        </w:r>
      </w:ins>
      <w:del w:id="1742" w:author="James P. K. Gilb" w:date="2018-07-08T09:52:00Z">
        <w:r>
          <w:delText>included</w:delText>
        </w:r>
      </w:del>
      <w:r>
        <w:t xml:space="preserve"> in the minutes</w:t>
      </w:r>
      <w:ins w:id="1743" w:author="James P. K. Gilb" w:date="2018-07-08T09:52:00Z">
        <w:r w:rsidR="00E743E4">
          <w:t>, identifying the source of the submission. URLs should be provided where possible.</w:t>
        </w:r>
      </w:ins>
      <w:del w:id="1744" w:author="James P. K. Gilb" w:date="2018-07-08T09:52:00Z">
        <w:r>
          <w:delText xml:space="preserve"> or made available as separate items.</w:delText>
        </w:r>
      </w:del>
    </w:p>
    <w:p w:rsidR="00E740B5" w:rsidRDefault="00E743E4">
      <w:pPr>
        <w:rPr>
          <w:ins w:id="1745" w:author="James P. K. Gilb" w:date="2018-07-08T09:52:00Z"/>
        </w:rPr>
      </w:pPr>
      <w:bookmarkStart w:id="1746" w:name="_Toc383316503"/>
      <w:ins w:id="1747" w:author="James P. K. Gilb" w:date="2018-07-08T09:52:00Z">
        <w:r>
          <w:t>The following shall not be recorded in minutes:</w:t>
        </w:r>
      </w:ins>
    </w:p>
    <w:p w:rsidR="00E740B5" w:rsidRDefault="00E743E4" w:rsidP="005330BC">
      <w:pPr>
        <w:numPr>
          <w:ilvl w:val="0"/>
          <w:numId w:val="102"/>
        </w:numPr>
        <w:spacing w:before="0" w:after="0"/>
        <w:rPr>
          <w:ins w:id="1748" w:author="James P. K. Gilb" w:date="2018-07-08T09:52:00Z"/>
        </w:rPr>
      </w:pPr>
      <w:ins w:id="1749" w:author="James P. K. Gilb" w:date="2018-07-08T09:52:00Z">
        <w:r>
          <w:t>Transcriptions of detailed discussions</w:t>
        </w:r>
      </w:ins>
    </w:p>
    <w:p w:rsidR="00E740B5" w:rsidRDefault="00E743E4" w:rsidP="005330BC">
      <w:pPr>
        <w:numPr>
          <w:ilvl w:val="0"/>
          <w:numId w:val="102"/>
        </w:numPr>
        <w:spacing w:before="0" w:after="0"/>
        <w:rPr>
          <w:ins w:id="1750" w:author="James P. K. Gilb" w:date="2018-07-08T09:52:00Z"/>
        </w:rPr>
      </w:pPr>
      <w:ins w:id="1751" w:author="James P. K. Gilb" w:date="2018-07-08T09:52:00Z">
        <w:r>
          <w:t>Attributions of comments to specific participants</w:t>
        </w:r>
      </w:ins>
    </w:p>
    <w:p w:rsidR="004D31AE" w:rsidRPr="009947F8" w:rsidRDefault="004D31AE" w:rsidP="00823769">
      <w:pPr>
        <w:pStyle w:val="Heading1"/>
      </w:pPr>
      <w:bookmarkStart w:id="1752" w:name="_Toc516498663"/>
      <w:r w:rsidRPr="0028715D">
        <w:t xml:space="preserve">7.0 </w:t>
      </w:r>
      <w:ins w:id="1753" w:author="James P. K. Gilb" w:date="2018-07-08T09:52:00Z">
        <w:r w:rsidR="00E743E4">
          <w:t>Voting</w:t>
        </w:r>
      </w:ins>
      <w:bookmarkEnd w:id="1752"/>
      <w:del w:id="1754" w:author="James P. K. Gilb" w:date="2018-07-08T09:52:00Z">
        <w:r w:rsidRPr="0028715D">
          <w:delText>Vote</w:delText>
        </w:r>
        <w:bookmarkEnd w:id="1746"/>
        <w:r w:rsidRPr="009947F8">
          <w:delText xml:space="preserve"> </w:delText>
        </w:r>
      </w:del>
    </w:p>
    <w:p w:rsidR="00767631" w:rsidRDefault="004D31AE" w:rsidP="005330BC">
      <w:pPr>
        <w:pStyle w:val="Heading2"/>
        <w:pPrChange w:id="1755" w:author="James P. K. Gilb" w:date="2018-07-08T09:52:00Z">
          <w:pPr>
            <w:pStyle w:val="Heading1"/>
          </w:pPr>
        </w:pPrChange>
      </w:pPr>
      <w:bookmarkStart w:id="1756" w:name="_Toc383316504"/>
      <w:bookmarkStart w:id="1757" w:name="_Toc516498664"/>
      <w:r w:rsidRPr="009947F8">
        <w:t xml:space="preserve">7.1 Approval of an </w:t>
      </w:r>
      <w:ins w:id="1758" w:author="James P. K. Gilb" w:date="2018-07-08T09:52:00Z">
        <w:r w:rsidR="00E743E4">
          <w:t>Action</w:t>
        </w:r>
        <w:bookmarkEnd w:id="1757"/>
        <w:r w:rsidR="00E743E4">
          <w:t xml:space="preserve"> </w:t>
        </w:r>
      </w:ins>
      <w:del w:id="1759" w:author="James P. K. Gilb" w:date="2018-07-08T09:52:00Z">
        <w:r w:rsidRPr="009947F8">
          <w:delText>action</w:delText>
        </w:r>
      </w:del>
      <w:bookmarkEnd w:id="1756"/>
    </w:p>
    <w:p w:rsidR="004D31AE" w:rsidRDefault="004D31AE">
      <w:pPr>
        <w:rPr>
          <w:b/>
          <w:color w:val="FF0000"/>
          <w:rPrChange w:id="1760" w:author="James P. K. Gilb" w:date="2018-07-08T09:52:00Z">
            <w:rPr>
              <w:b/>
              <w:vanish/>
              <w:color w:val="FF0000"/>
            </w:rPr>
          </w:rPrChange>
        </w:rPr>
        <w:pPrChange w:id="1761" w:author="James P. K. Gilb" w:date="2018-07-08T09:52:00Z">
          <w:pPr>
            <w:outlineLvl w:val="0"/>
          </w:pPr>
        </w:pPrChange>
      </w:pPr>
      <w:r>
        <w:rPr>
          <w:b/>
          <w:color w:val="FF0000"/>
          <w:rPrChange w:id="1762" w:author="James P. K. Gilb" w:date="2018-07-08T09:52:00Z">
            <w:rPr>
              <w:b/>
              <w:vanish/>
              <w:color w:val="FF0000"/>
            </w:rPr>
          </w:rPrChange>
        </w:rPr>
        <w:t xml:space="preserve">This clause shall not be modified. </w:t>
      </w:r>
    </w:p>
    <w:p w:rsidR="00864A15" w:rsidRPr="00EA3A6B" w:rsidRDefault="00864A15" w:rsidP="00864A15">
      <w:pPr>
        <w:rPr>
          <w:del w:id="1763" w:author="James P. K. Gilb" w:date="2018-07-08T09:52:00Z"/>
          <w:vanish/>
        </w:rPr>
      </w:pPr>
    </w:p>
    <w:p w:rsidR="004D31AE" w:rsidRPr="009947F8" w:rsidRDefault="004D31AE" w:rsidP="009947F8">
      <w:r>
        <w:t>Approval of an action requires approval by a majority (or two-thirds) vote as specified below in 7.1.1 (majority)</w:t>
      </w:r>
      <w:r w:rsidR="00EE0EE6">
        <w:t>,</w:t>
      </w:r>
      <w:r>
        <w:t xml:space="preserve"> and 7.1.2 (two-thirds)</w:t>
      </w:r>
      <w:r w:rsidR="00EE0EE6">
        <w:t xml:space="preserve">.  The “majority, two-thirds </w:t>
      </w:r>
      <w:r w:rsidRPr="009947F8">
        <w:t>vote</w:t>
      </w:r>
      <w:r w:rsidR="00EE0EE6">
        <w:t>”</w:t>
      </w:r>
      <w:r w:rsidRPr="009947F8">
        <w:t xml:space="preserve"> is defined as </w:t>
      </w:r>
      <w:r w:rsidR="00EE0EE6">
        <w:t>one of the following:</w:t>
      </w:r>
    </w:p>
    <w:p w:rsidR="00EE0EE6" w:rsidRDefault="00EE0EE6" w:rsidP="009947F8">
      <w:pPr>
        <w:rPr>
          <w:del w:id="1764" w:author="James P. K. Gilb" w:date="2018-07-08T09:52:00Z"/>
        </w:rPr>
      </w:pPr>
    </w:p>
    <w:p w:rsidR="004D31AE" w:rsidRPr="009947F8" w:rsidRDefault="004D31AE" w:rsidP="009947F8">
      <w:pPr>
        <w:numPr>
          <w:ilvl w:val="0"/>
          <w:numId w:val="73"/>
        </w:numPr>
        <w:rPr>
          <w:del w:id="1765" w:author="James P. K. Gilb" w:date="2018-07-08T09:52:00Z"/>
        </w:rPr>
      </w:pPr>
      <w:r>
        <w:t>At a meeting</w:t>
      </w:r>
      <w:r w:rsidRPr="009947F8">
        <w:t xml:space="preserve"> (including teleconferences) where quorum has been established, a vote carried by majority (or two-thirds) approval of the votes cast </w:t>
      </w:r>
      <w:r>
        <w:t>(i.e., Approve or Do Not Approve votes, excluding abstentions) by the</w:t>
      </w:r>
      <w:r w:rsidRPr="009947F8">
        <w:t xml:space="preserve"> </w:t>
      </w:r>
      <w:ins w:id="1766" w:author="James P. K. Gilb" w:date="2018-07-08T09:52:00Z">
        <w:r w:rsidR="00E743E4">
          <w:t>voting members</w:t>
        </w:r>
      </w:ins>
      <w:del w:id="1767" w:author="James P. K. Gilb" w:date="2018-07-08T09:52:00Z">
        <w:r w:rsidR="009A3AB2">
          <w:delText>Voting Members</w:delText>
        </w:r>
      </w:del>
      <w:r w:rsidRPr="009947F8">
        <w:t xml:space="preserve"> in attendance.</w:t>
      </w:r>
    </w:p>
    <w:p w:rsidR="00EE0EE6" w:rsidRDefault="00EE0EE6" w:rsidP="00F81C4C">
      <w:pPr>
        <w:numPr>
          <w:ilvl w:val="0"/>
          <w:numId w:val="93"/>
        </w:numPr>
        <w:spacing w:before="0" w:after="0"/>
        <w:pPrChange w:id="1768" w:author="James P. K. Gilb" w:date="2018-07-08T09:52:00Z">
          <w:pPr/>
        </w:pPrChange>
      </w:pPr>
    </w:p>
    <w:p w:rsidR="004D31AE" w:rsidRDefault="004D31AE" w:rsidP="00F81C4C">
      <w:pPr>
        <w:numPr>
          <w:ilvl w:val="0"/>
          <w:numId w:val="93"/>
        </w:numPr>
        <w:spacing w:before="0" w:after="0"/>
        <w:pPrChange w:id="1769" w:author="James P. K. Gilb" w:date="2018-07-08T09:52:00Z">
          <w:pPr>
            <w:numPr>
              <w:numId w:val="73"/>
            </w:numPr>
            <w:ind w:left="720" w:hanging="360"/>
          </w:pPr>
        </w:pPrChange>
      </w:pPr>
      <w:r w:rsidRPr="009947F8">
        <w:t xml:space="preserve">By electronic means (including email), a vote carried by </w:t>
      </w:r>
      <w:r>
        <w:t xml:space="preserve">majority (or two-thirds) of the votes cast (i.e., Approve or Do Not Approve votes, excluding abstentions), provided a majority of all the </w:t>
      </w:r>
      <w:ins w:id="1770" w:author="James P. K. Gilb" w:date="2018-07-08T09:52:00Z">
        <w:r w:rsidR="00E743E4">
          <w:t>voting members</w:t>
        </w:r>
      </w:ins>
      <w:del w:id="1771" w:author="James P. K. Gilb" w:date="2018-07-08T09:52:00Z">
        <w:r w:rsidR="009A3AB2">
          <w:delText>Voting Members</w:delText>
        </w:r>
      </w:del>
      <w:r>
        <w:t xml:space="preserve"> of the Sponsor responded.</w:t>
      </w:r>
    </w:p>
    <w:p w:rsidR="004D31AE" w:rsidRPr="009947F8" w:rsidRDefault="004D31AE" w:rsidP="00823769">
      <w:pPr>
        <w:pStyle w:val="Heading3"/>
      </w:pPr>
      <w:bookmarkStart w:id="1772" w:name="_Toc383316505"/>
      <w:bookmarkStart w:id="1773" w:name="_Toc516498665"/>
      <w:r w:rsidRPr="0028715D">
        <w:t xml:space="preserve">7.1.1 Actions </w:t>
      </w:r>
      <w:ins w:id="1774" w:author="James P. K. Gilb" w:date="2018-07-08T09:52:00Z">
        <w:r w:rsidR="00E743E4">
          <w:t>Requiring Approval</w:t>
        </w:r>
      </w:ins>
      <w:del w:id="1775" w:author="James P. K. Gilb" w:date="2018-07-08T09:52:00Z">
        <w:r w:rsidRPr="0028715D">
          <w:delText>requiring approval</w:delText>
        </w:r>
      </w:del>
      <w:r w:rsidRPr="0028715D">
        <w:t xml:space="preserve"> by a </w:t>
      </w:r>
      <w:ins w:id="1776" w:author="James P. K. Gilb" w:date="2018-07-08T09:52:00Z">
        <w:r w:rsidR="00E743E4">
          <w:t>Majority Vote</w:t>
        </w:r>
      </w:ins>
      <w:bookmarkEnd w:id="1773"/>
      <w:del w:id="1777" w:author="James P. K. Gilb" w:date="2018-07-08T09:52:00Z">
        <w:r w:rsidRPr="0028715D">
          <w:delText>majority vote</w:delText>
        </w:r>
      </w:del>
      <w:bookmarkEnd w:id="1772"/>
      <w:r w:rsidRPr="0028715D">
        <w:t xml:space="preserve"> </w:t>
      </w:r>
    </w:p>
    <w:p w:rsidR="004D31AE" w:rsidRPr="00EA3A6B" w:rsidRDefault="004D31AE" w:rsidP="009947F8">
      <w:pPr>
        <w:rPr>
          <w:del w:id="1778" w:author="James P. K. Gilb" w:date="2018-07-08T09:52:00Z"/>
          <w:b/>
          <w:vanish/>
          <w:color w:val="FF0000"/>
        </w:rPr>
      </w:pPr>
      <w:r>
        <w:rPr>
          <w:b/>
          <w:color w:val="FF0000"/>
          <w:rPrChange w:id="1779" w:author="James P. K. Gilb" w:date="2018-07-08T09:52:00Z">
            <w:rPr>
              <w:b/>
              <w:vanish/>
              <w:color w:val="FF0000"/>
            </w:rPr>
          </w:rPrChange>
        </w:rPr>
        <w:t xml:space="preserve">This clause shall not be modified, except for </w:t>
      </w:r>
      <w:ins w:id="1780" w:author="James P. K. Gilb" w:date="2018-07-08T09:52:00Z">
        <w:r w:rsidR="00E743E4">
          <w:rPr>
            <w:b/>
            <w:color w:val="FF0000"/>
          </w:rPr>
          <w:t xml:space="preserve">a) moving </w:t>
        </w:r>
      </w:ins>
      <w:del w:id="1781" w:author="James P. K. Gilb" w:date="2018-07-08T09:52:00Z">
        <w:r w:rsidRPr="00EA3A6B">
          <w:rPr>
            <w:b/>
            <w:vanish/>
            <w:color w:val="FF0000"/>
          </w:rPr>
          <w:delText xml:space="preserve">the addition of </w:delText>
        </w:r>
      </w:del>
      <w:r>
        <w:rPr>
          <w:b/>
          <w:color w:val="FF0000"/>
          <w:rPrChange w:id="1782" w:author="James P. K. Gilb" w:date="2018-07-08T09:52:00Z">
            <w:rPr>
              <w:b/>
              <w:vanish/>
              <w:color w:val="FF0000"/>
            </w:rPr>
          </w:rPrChange>
        </w:rPr>
        <w:t>actions</w:t>
      </w:r>
      <w:del w:id="1783" w:author="James P. K. Gilb" w:date="2018-07-08T09:52:00Z">
        <w:r w:rsidRPr="00EA3A6B">
          <w:rPr>
            <w:b/>
            <w:vanish/>
            <w:color w:val="FF0000"/>
          </w:rPr>
          <w:delText>. Items in 7.1.1 may be moved</w:delText>
        </w:r>
      </w:del>
      <w:r>
        <w:rPr>
          <w:b/>
          <w:color w:val="FF0000"/>
          <w:rPrChange w:id="1784" w:author="James P. K. Gilb" w:date="2018-07-08T09:52:00Z">
            <w:rPr>
              <w:b/>
              <w:vanish/>
              <w:color w:val="FF0000"/>
            </w:rPr>
          </w:rPrChange>
        </w:rPr>
        <w:t xml:space="preserve"> to 7.1.2</w:t>
      </w:r>
      <w:ins w:id="1785" w:author="James P. K. Gilb" w:date="2018-07-08T09:52:00Z">
        <w:r w:rsidR="00E743E4">
          <w:rPr>
            <w:b/>
            <w:color w:val="FF0000"/>
          </w:rPr>
          <w:t>, b) adding actions, c) taking care of the brackets as described in the template instructions.</w:t>
        </w:r>
      </w:ins>
      <w:del w:id="1786" w:author="James P. K. Gilb" w:date="2018-07-08T09:52:00Z">
        <w:r w:rsidRPr="00EA3A6B">
          <w:rPr>
            <w:b/>
            <w:vanish/>
            <w:color w:val="FF0000"/>
          </w:rPr>
          <w:delText xml:space="preserve"> if desired.</w:delText>
        </w:r>
      </w:del>
    </w:p>
    <w:p w:rsidR="00EE0EE6" w:rsidRDefault="00EE0EE6" w:rsidP="009947F8">
      <w:pPr>
        <w:rPr>
          <w:b/>
          <w:color w:val="FF0000"/>
          <w:rPrChange w:id="1787" w:author="James P. K. Gilb" w:date="2018-07-08T09:52:00Z">
            <w:rPr>
              <w:vanish/>
            </w:rPr>
          </w:rPrChange>
        </w:rPr>
      </w:pPr>
    </w:p>
    <w:p w:rsidR="004D31AE" w:rsidRDefault="004D31AE" w:rsidP="009947F8">
      <w:r>
        <w:t>The following actions require approval by a majority vote:</w:t>
      </w:r>
    </w:p>
    <w:p w:rsidR="00EE0EE6" w:rsidRDefault="00EE0EE6" w:rsidP="009947F8">
      <w:pPr>
        <w:rPr>
          <w:del w:id="1788" w:author="James P. K. Gilb" w:date="2018-07-08T09:52:00Z"/>
        </w:rPr>
      </w:pPr>
    </w:p>
    <w:p w:rsidR="004D31AE" w:rsidRDefault="004D31AE" w:rsidP="005330BC">
      <w:pPr>
        <w:numPr>
          <w:ilvl w:val="0"/>
          <w:numId w:val="85"/>
        </w:numPr>
        <w:spacing w:before="0" w:after="0"/>
        <w:pPrChange w:id="1789" w:author="James P. K. Gilb" w:date="2018-07-08T09:52:00Z">
          <w:pPr>
            <w:numPr>
              <w:numId w:val="54"/>
            </w:numPr>
            <w:ind w:left="720" w:hanging="360"/>
          </w:pPr>
        </w:pPrChange>
      </w:pPr>
      <w:r>
        <w:t>Formation or modification of a subgroup, including its procedures, scope, and duties</w:t>
      </w:r>
    </w:p>
    <w:p w:rsidR="004D31AE" w:rsidRDefault="004D31AE" w:rsidP="005330BC">
      <w:pPr>
        <w:numPr>
          <w:ilvl w:val="0"/>
          <w:numId w:val="85"/>
        </w:numPr>
        <w:spacing w:before="0" w:after="0"/>
        <w:pPrChange w:id="1790" w:author="James P. K. Gilb" w:date="2018-07-08T09:52:00Z">
          <w:pPr>
            <w:numPr>
              <w:numId w:val="54"/>
            </w:numPr>
            <w:ind w:left="720" w:hanging="360"/>
          </w:pPr>
        </w:pPrChange>
      </w:pPr>
      <w:r>
        <w:t>Disbandment of subgroups</w:t>
      </w:r>
    </w:p>
    <w:p w:rsidR="004D31AE" w:rsidRDefault="004D31AE" w:rsidP="005330BC">
      <w:pPr>
        <w:numPr>
          <w:ilvl w:val="0"/>
          <w:numId w:val="85"/>
        </w:numPr>
        <w:spacing w:before="0" w:after="0"/>
        <w:pPrChange w:id="1791" w:author="James P. K. Gilb" w:date="2018-07-08T09:52:00Z">
          <w:pPr>
            <w:numPr>
              <w:numId w:val="54"/>
            </w:numPr>
            <w:ind w:left="720" w:hanging="360"/>
          </w:pPr>
        </w:pPrChange>
      </w:pPr>
      <w:r>
        <w:t>Approval of minutes</w:t>
      </w:r>
    </w:p>
    <w:p w:rsidR="004D31AE" w:rsidRDefault="004D31AE" w:rsidP="005330BC">
      <w:pPr>
        <w:numPr>
          <w:ilvl w:val="0"/>
          <w:numId w:val="85"/>
        </w:numPr>
        <w:spacing w:before="0" w:after="0"/>
        <w:pPrChange w:id="1792" w:author="James P. K. Gilb" w:date="2018-07-08T09:52:00Z">
          <w:pPr>
            <w:numPr>
              <w:numId w:val="54"/>
            </w:numPr>
            <w:ind w:left="720" w:hanging="360"/>
          </w:pPr>
        </w:pPrChange>
      </w:pPr>
      <w:r>
        <w:t xml:space="preserve">Authorization </w:t>
      </w:r>
      <w:ins w:id="1793" w:author="James P. K. Gilb" w:date="2018-07-08T09:52:00Z">
        <w:r w:rsidR="00E743E4">
          <w:t xml:space="preserve">for submittal </w:t>
        </w:r>
      </w:ins>
      <w:r>
        <w:t xml:space="preserve">of a </w:t>
      </w:r>
      <w:ins w:id="1794" w:author="James P. K. Gilb" w:date="2018-07-08T09:52:00Z">
        <w:r w:rsidR="00E743E4">
          <w:t>PAR, modification of a</w:t>
        </w:r>
        <w:r w:rsidR="00E743E4">
          <w:rPr>
            <w:u w:val="single"/>
          </w:rPr>
          <w:t xml:space="preserve"> </w:t>
        </w:r>
        <w:r w:rsidR="00E743E4">
          <w:t xml:space="preserve">PAR, withdrawal of a PAR, or </w:t>
        </w:r>
      </w:ins>
      <w:r>
        <w:t>Sponsor ballot</w:t>
      </w:r>
      <w:ins w:id="1795" w:author="James P. K. Gilb" w:date="2018-07-08T09:52:00Z">
        <w:r w:rsidR="00E743E4">
          <w:t>ing</w:t>
        </w:r>
      </w:ins>
      <w:r>
        <w:rPr>
          <w:u w:val="single"/>
          <w:rPrChange w:id="1796" w:author="James P. K. Gilb" w:date="2018-07-08T09:52:00Z">
            <w:rPr/>
          </w:rPrChange>
        </w:rPr>
        <w:t xml:space="preserve"> </w:t>
      </w:r>
    </w:p>
    <w:p w:rsidR="0019564D" w:rsidRDefault="004D31AE" w:rsidP="005330BC">
      <w:pPr>
        <w:numPr>
          <w:ilvl w:val="0"/>
          <w:numId w:val="85"/>
        </w:numPr>
        <w:spacing w:before="0" w:after="0"/>
        <w:pPrChange w:id="1797" w:author="James P. K. Gilb" w:date="2018-07-08T09:52:00Z">
          <w:pPr>
            <w:numPr>
              <w:numId w:val="54"/>
            </w:numPr>
            <w:ind w:left="720" w:hanging="360"/>
          </w:pPr>
        </w:pPrChange>
      </w:pPr>
      <w:r>
        <w:t xml:space="preserve">Approval to </w:t>
      </w:r>
      <w:ins w:id="1798" w:author="James P. K. Gilb" w:date="2018-07-08T09:52:00Z">
        <w:r w:rsidR="00E743E4">
          <w:t>co-</w:t>
        </w:r>
      </w:ins>
      <w:del w:id="1799" w:author="James P. K. Gilb" w:date="2018-07-08T09:52:00Z">
        <w:r>
          <w:delText xml:space="preserve">jointly </w:delText>
        </w:r>
      </w:del>
      <w:r>
        <w:t>sponsor a project (PAR).</w:t>
      </w:r>
      <w:del w:id="1800" w:author="James P. K. Gilb" w:date="2018-07-08T09:52:00Z">
        <w:r>
          <w:delText xml:space="preserve"> See Clause 2.1.1</w:delText>
        </w:r>
      </w:del>
    </w:p>
    <w:p w:rsidR="00AE4F73" w:rsidRDefault="00AE4F73" w:rsidP="009947F8">
      <w:pPr>
        <w:numPr>
          <w:ilvl w:val="0"/>
          <w:numId w:val="54"/>
        </w:numPr>
        <w:rPr>
          <w:del w:id="1801" w:author="James P. K. Gilb" w:date="2018-07-08T09:52:00Z"/>
        </w:rPr>
      </w:pPr>
      <w:del w:id="1802" w:author="James P. K. Gilb" w:date="2018-07-08T09:52:00Z">
        <w:r>
          <w:delText>Approval to forward PARs to IEEE-SA NesCom</w:delText>
        </w:r>
      </w:del>
    </w:p>
    <w:p w:rsidR="00AE4F73" w:rsidRDefault="00AE4F73" w:rsidP="005330BC">
      <w:pPr>
        <w:numPr>
          <w:ilvl w:val="0"/>
          <w:numId w:val="85"/>
        </w:numPr>
        <w:spacing w:before="0" w:after="0"/>
        <w:pPrChange w:id="1803" w:author="James P. K. Gilb" w:date="2018-07-08T09:52:00Z">
          <w:pPr>
            <w:numPr>
              <w:numId w:val="54"/>
            </w:numPr>
            <w:ind w:left="720" w:hanging="360"/>
          </w:pPr>
        </w:pPrChange>
      </w:pPr>
      <w:r>
        <w:t>Approval to forward draft standards to IEEE-SA RevCom</w:t>
      </w:r>
    </w:p>
    <w:p w:rsidR="00AE4F73" w:rsidRDefault="00AE4F73" w:rsidP="00F51638">
      <w:pPr>
        <w:numPr>
          <w:ilvl w:val="0"/>
          <w:numId w:val="85"/>
        </w:numPr>
        <w:spacing w:before="0" w:after="0"/>
        <w:pPrChange w:id="1804" w:author="James P. K. Gilb" w:date="2018-07-08T09:52:00Z">
          <w:pPr>
            <w:numPr>
              <w:numId w:val="54"/>
            </w:numPr>
            <w:ind w:left="720" w:hanging="360"/>
          </w:pPr>
        </w:pPrChange>
      </w:pPr>
      <w:r>
        <w:t xml:space="preserve">Other </w:t>
      </w:r>
      <w:ins w:id="1805" w:author="James P. K. Gilb" w:date="2018-07-08T09:52:00Z">
        <w:r w:rsidR="005330BC">
          <w:t>Motions</w:t>
        </w:r>
      </w:ins>
      <w:del w:id="1806" w:author="James P. K. Gilb" w:date="2018-07-08T09:52:00Z">
        <w:r>
          <w:delText>motions</w:delText>
        </w:r>
      </w:del>
      <w:r>
        <w:t xml:space="preserve"> brought to the floor by members (when deemed in order by the Sponsor Chair)</w:t>
      </w:r>
    </w:p>
    <w:p w:rsidR="009347A1" w:rsidRDefault="004D31AE" w:rsidP="00823769">
      <w:pPr>
        <w:pStyle w:val="Heading3"/>
      </w:pPr>
      <w:bookmarkStart w:id="1807" w:name="_Toc383316506"/>
      <w:bookmarkStart w:id="1808" w:name="_Toc516498666"/>
      <w:r w:rsidRPr="0028715D">
        <w:t xml:space="preserve">7.1.2 Actions </w:t>
      </w:r>
      <w:ins w:id="1809" w:author="James P. K. Gilb" w:date="2018-07-08T09:52:00Z">
        <w:r w:rsidR="00E743E4">
          <w:t>Requiring Approval</w:t>
        </w:r>
      </w:ins>
      <w:del w:id="1810" w:author="James P. K. Gilb" w:date="2018-07-08T09:52:00Z">
        <w:r w:rsidRPr="0028715D">
          <w:delText>requiring approval</w:delText>
        </w:r>
      </w:del>
      <w:r w:rsidRPr="0028715D">
        <w:t xml:space="preserve"> by a </w:t>
      </w:r>
      <w:ins w:id="1811" w:author="James P. K. Gilb" w:date="2018-07-08T09:52:00Z">
        <w:r w:rsidR="00E743E4">
          <w:t>Two-thirds</w:t>
        </w:r>
      </w:ins>
      <w:del w:id="1812" w:author="James P. K. Gilb" w:date="2018-07-08T09:52:00Z">
        <w:r w:rsidRPr="0028715D">
          <w:delText>two-thirds</w:delText>
        </w:r>
      </w:del>
      <w:r w:rsidRPr="0028715D">
        <w:t xml:space="preserve"> </w:t>
      </w:r>
      <w:ins w:id="1813" w:author="James P. K. Gilb" w:date="2018-07-08T09:52:00Z">
        <w:r w:rsidR="00E743E4">
          <w:t>Vote</w:t>
        </w:r>
      </w:ins>
      <w:bookmarkEnd w:id="1808"/>
      <w:del w:id="1814" w:author="James P. K. Gilb" w:date="2018-07-08T09:52:00Z">
        <w:r w:rsidRPr="0028715D">
          <w:delText>vote</w:delText>
        </w:r>
      </w:del>
      <w:bookmarkEnd w:id="1807"/>
      <w:r w:rsidRPr="0028715D">
        <w:t xml:space="preserve"> </w:t>
      </w:r>
    </w:p>
    <w:p w:rsidR="004D31AE" w:rsidRDefault="004D31AE">
      <w:pPr>
        <w:rPr>
          <w:b/>
          <w:color w:val="FF0000"/>
          <w:rPrChange w:id="1815" w:author="James P. K. Gilb" w:date="2018-07-08T09:52:00Z">
            <w:rPr>
              <w:b/>
              <w:vanish/>
              <w:color w:val="FF0000"/>
            </w:rPr>
          </w:rPrChange>
        </w:rPr>
        <w:pPrChange w:id="1816" w:author="James P. K. Gilb" w:date="2018-07-08T09:52:00Z">
          <w:pPr>
            <w:outlineLvl w:val="0"/>
          </w:pPr>
        </w:pPrChange>
      </w:pPr>
      <w:r>
        <w:rPr>
          <w:b/>
          <w:color w:val="FF0000"/>
          <w:rPrChange w:id="1817" w:author="James P. K. Gilb" w:date="2018-07-08T09:52:00Z">
            <w:rPr>
              <w:b/>
              <w:vanish/>
              <w:color w:val="FF0000"/>
            </w:rPr>
          </w:rPrChange>
        </w:rPr>
        <w:t xml:space="preserve">This clause shall not be modified, except </w:t>
      </w:r>
      <w:ins w:id="1818" w:author="James P. K. Gilb" w:date="2018-07-08T09:52:00Z">
        <w:r w:rsidR="00E743E4">
          <w:rPr>
            <w:b/>
            <w:color w:val="FF0000"/>
          </w:rPr>
          <w:t>to include additional voting</w:t>
        </w:r>
      </w:ins>
      <w:del w:id="1819" w:author="James P. K. Gilb" w:date="2018-07-08T09:52:00Z">
        <w:r w:rsidRPr="00C55277">
          <w:rPr>
            <w:b/>
            <w:vanish/>
            <w:color w:val="FF0000"/>
          </w:rPr>
          <w:delText>for the addition of</w:delText>
        </w:r>
      </w:del>
      <w:r>
        <w:rPr>
          <w:b/>
          <w:color w:val="FF0000"/>
          <w:rPrChange w:id="1820" w:author="James P. K. Gilb" w:date="2018-07-08T09:52:00Z">
            <w:rPr>
              <w:b/>
              <w:vanish/>
              <w:color w:val="FF0000"/>
            </w:rPr>
          </w:rPrChange>
        </w:rPr>
        <w:t xml:space="preserve"> actions.</w:t>
      </w:r>
    </w:p>
    <w:p w:rsidR="00EE0EE6" w:rsidRPr="00C55277" w:rsidRDefault="00EE0EE6" w:rsidP="009947F8">
      <w:pPr>
        <w:rPr>
          <w:del w:id="1821" w:author="James P. K. Gilb" w:date="2018-07-08T09:52:00Z"/>
          <w:vanish/>
        </w:rPr>
      </w:pPr>
    </w:p>
    <w:p w:rsidR="004D31AE" w:rsidRDefault="004D31AE" w:rsidP="009947F8">
      <w:r>
        <w:t>The following actions require approval by a two-thirds vote:</w:t>
      </w:r>
    </w:p>
    <w:p w:rsidR="00EE0EE6" w:rsidRDefault="00EE0EE6" w:rsidP="009947F8">
      <w:pPr>
        <w:rPr>
          <w:del w:id="1822" w:author="James P. K. Gilb" w:date="2018-07-08T09:52:00Z"/>
        </w:rPr>
      </w:pPr>
    </w:p>
    <w:p w:rsidR="004D31AE" w:rsidRDefault="004D31AE" w:rsidP="005330BC">
      <w:pPr>
        <w:numPr>
          <w:ilvl w:val="0"/>
          <w:numId w:val="87"/>
        </w:numPr>
        <w:spacing w:before="0" w:after="0"/>
        <w:pPrChange w:id="1823" w:author="James P. K. Gilb" w:date="2018-07-08T09:52:00Z">
          <w:pPr>
            <w:numPr>
              <w:numId w:val="83"/>
            </w:numPr>
            <w:ind w:left="720" w:hanging="360"/>
          </w:pPr>
        </w:pPrChange>
      </w:pPr>
      <w:r>
        <w:t xml:space="preserve">Adoption of new or revised Sponsor </w:t>
      </w:r>
      <w:ins w:id="1824" w:author="James P. K. Gilb" w:date="2018-07-08T09:52:00Z">
        <w:r w:rsidR="00E743E4">
          <w:t>procedures,* interest categories, or revisions thereof</w:t>
        </w:r>
      </w:ins>
      <w:del w:id="1825" w:author="James P. K. Gilb" w:date="2018-07-08T09:52:00Z">
        <w:r>
          <w:delText>proceduresf</w:delText>
        </w:r>
      </w:del>
    </w:p>
    <w:p w:rsidR="004D31AE" w:rsidRDefault="004D31AE" w:rsidP="005330BC">
      <w:pPr>
        <w:numPr>
          <w:ilvl w:val="0"/>
          <w:numId w:val="87"/>
        </w:numPr>
        <w:spacing w:before="0" w:after="0"/>
        <w:pPrChange w:id="1826" w:author="James P. K. Gilb" w:date="2018-07-08T09:52:00Z">
          <w:pPr>
            <w:numPr>
              <w:numId w:val="83"/>
            </w:numPr>
            <w:ind w:left="720" w:hanging="360"/>
          </w:pPr>
        </w:pPrChange>
      </w:pPr>
      <w:r>
        <w:t>Approval of public statements</w:t>
      </w:r>
    </w:p>
    <w:p w:rsidR="004D31AE" w:rsidRDefault="004D31AE" w:rsidP="005330BC">
      <w:pPr>
        <w:numPr>
          <w:ilvl w:val="0"/>
          <w:numId w:val="87"/>
        </w:numPr>
        <w:spacing w:before="0" w:after="0"/>
        <w:pPrChange w:id="1827" w:author="James P. K. Gilb" w:date="2018-07-08T09:52:00Z">
          <w:pPr>
            <w:numPr>
              <w:numId w:val="83"/>
            </w:numPr>
            <w:ind w:left="720" w:hanging="360"/>
          </w:pPr>
        </w:pPrChange>
      </w:pPr>
      <w:r>
        <w:t>Approval of change of the Sponsor scope*</w:t>
      </w:r>
    </w:p>
    <w:p w:rsidR="004D31AE" w:rsidRDefault="004D31AE" w:rsidP="005330BC">
      <w:pPr>
        <w:numPr>
          <w:ilvl w:val="0"/>
          <w:numId w:val="87"/>
        </w:numPr>
        <w:spacing w:before="0" w:after="0"/>
        <w:pPrChange w:id="1828" w:author="James P. K. Gilb" w:date="2018-07-08T09:52:00Z">
          <w:pPr>
            <w:numPr>
              <w:numId w:val="83"/>
            </w:numPr>
            <w:ind w:left="720" w:hanging="360"/>
          </w:pPr>
        </w:pPrChange>
      </w:pPr>
      <w:r>
        <w:t>Approval of termination of the Sponsor*</w:t>
      </w:r>
    </w:p>
    <w:p w:rsidR="004D31AE" w:rsidRDefault="004D31AE" w:rsidP="00A6684B">
      <w:pPr>
        <w:numPr>
          <w:ilvl w:val="0"/>
          <w:numId w:val="87"/>
        </w:numPr>
        <w:spacing w:before="0" w:after="0"/>
        <w:pPrChange w:id="1829" w:author="James P. K. Gilb" w:date="2018-07-08T09:52:00Z">
          <w:pPr>
            <w:numPr>
              <w:numId w:val="83"/>
            </w:numPr>
            <w:ind w:left="720" w:hanging="360"/>
          </w:pPr>
        </w:pPrChange>
      </w:pPr>
      <w:r>
        <w:t xml:space="preserve">Removal of an officer except the </w:t>
      </w:r>
      <w:ins w:id="1830" w:author="James P. K. Gilb" w:date="2018-07-08T09:52:00Z">
        <w:r w:rsidR="00B807FD">
          <w:t xml:space="preserve">Sponsor </w:t>
        </w:r>
      </w:ins>
      <w:r>
        <w:t>Chair</w:t>
      </w:r>
    </w:p>
    <w:p w:rsidR="00EE0EE6" w:rsidRDefault="00EE0EE6" w:rsidP="00513E31">
      <w:pPr>
        <w:rPr>
          <w:del w:id="1831" w:author="James P. K. Gilb" w:date="2018-07-08T09:52:00Z"/>
        </w:rPr>
      </w:pPr>
    </w:p>
    <w:p w:rsidR="004D31AE" w:rsidRDefault="004D31AE" w:rsidP="009947F8">
      <w:r>
        <w:t xml:space="preserve">* Following Sponsor approval, items </w:t>
      </w:r>
      <w:ins w:id="1832" w:author="James P. K. Gilb" w:date="2018-07-08T09:52:00Z">
        <w:r w:rsidR="00E743E4">
          <w:t xml:space="preserve">a, </w:t>
        </w:r>
      </w:ins>
      <w:r>
        <w:t>c</w:t>
      </w:r>
      <w:ins w:id="1833" w:author="James P. K. Gilb" w:date="2018-07-08T09:52:00Z">
        <w:r w:rsidR="00E743E4">
          <w:t>,</w:t>
        </w:r>
      </w:ins>
      <w:r>
        <w:t xml:space="preserve"> and d require notice to the IEEE-SA Standards Board.</w:t>
      </w:r>
    </w:p>
    <w:p w:rsidR="00E740B5" w:rsidRDefault="004D31AE" w:rsidP="00F81C4C">
      <w:pPr>
        <w:pStyle w:val="Heading2"/>
        <w:rPr>
          <w:ins w:id="1834" w:author="James P. K. Gilb" w:date="2018-07-08T09:52:00Z"/>
        </w:rPr>
      </w:pPr>
      <w:bookmarkStart w:id="1835" w:name="_Toc383316507"/>
      <w:bookmarkStart w:id="1836" w:name="_Toc516498667"/>
      <w:r w:rsidRPr="0028715D">
        <w:t xml:space="preserve">7.2 </w:t>
      </w:r>
      <w:ins w:id="1837" w:author="James P. K. Gilb" w:date="2018-07-08T09:52:00Z">
        <w:r w:rsidR="00E743E4">
          <w:t>Sponsor Approvals</w:t>
        </w:r>
        <w:bookmarkEnd w:id="1836"/>
        <w:r w:rsidR="00E743E4">
          <w:t xml:space="preserve"> </w:t>
        </w:r>
      </w:ins>
    </w:p>
    <w:p w:rsidR="00E740B5" w:rsidRDefault="00E743E4" w:rsidP="00F81C4C">
      <w:pPr>
        <w:pStyle w:val="Heading3"/>
        <w:rPr>
          <w:ins w:id="1838" w:author="James P. K. Gilb" w:date="2018-07-08T09:52:00Z"/>
        </w:rPr>
      </w:pPr>
      <w:bookmarkStart w:id="1839" w:name="_Toc516498668"/>
      <w:ins w:id="1840" w:author="James P. K. Gilb" w:date="2018-07-08T09:52:00Z">
        <w:r>
          <w:t>7.2.1 Moving a Draft Standard to Sponsor ballot</w:t>
        </w:r>
        <w:bookmarkEnd w:id="1839"/>
      </w:ins>
    </w:p>
    <w:p w:rsidR="00E740B5" w:rsidRDefault="00E743E4">
      <w:pPr>
        <w:rPr>
          <w:ins w:id="1841" w:author="James P. K. Gilb" w:date="2018-07-08T09:52:00Z"/>
          <w:b/>
          <w:color w:val="FF0000"/>
        </w:rPr>
      </w:pPr>
      <w:ins w:id="1842" w:author="James P. K. Gilb" w:date="2018-07-08T09:52:00Z">
        <w:r>
          <w:rPr>
            <w:b/>
            <w:color w:val="FF0000"/>
          </w:rPr>
          <w:t>This clause shall not be modified.</w:t>
        </w:r>
      </w:ins>
    </w:p>
    <w:p w:rsidR="009347A1" w:rsidRDefault="00E743E4" w:rsidP="00823769">
      <w:pPr>
        <w:pStyle w:val="Heading2"/>
        <w:rPr>
          <w:del w:id="1843" w:author="James P. K. Gilb" w:date="2018-07-08T09:52:00Z"/>
        </w:rPr>
      </w:pPr>
      <w:ins w:id="1844" w:author="James P. K. Gilb" w:date="2018-07-08T09:52:00Z">
        <w:r>
          <w:t>Moving</w:t>
        </w:r>
      </w:ins>
      <w:del w:id="1845" w:author="James P. K. Gilb" w:date="2018-07-08T09:52:00Z">
        <w:r w:rsidR="004D31AE" w:rsidRPr="0028715D">
          <w:delText>Approval of moving</w:delText>
        </w:r>
      </w:del>
      <w:r w:rsidR="004D31AE" w:rsidRPr="0028715D">
        <w:t xml:space="preserve"> a draft standard to Sponsor ballot</w:t>
      </w:r>
      <w:bookmarkEnd w:id="1835"/>
      <w:ins w:id="1846" w:author="James P. K. Gilb" w:date="2018-07-08T09:52:00Z">
        <w:r>
          <w:t xml:space="preserve"> requires a</w:t>
        </w:r>
      </w:ins>
    </w:p>
    <w:p w:rsidR="004D31AE" w:rsidRPr="00C55277" w:rsidRDefault="004D31AE" w:rsidP="00C12B7E">
      <w:pPr>
        <w:outlineLvl w:val="0"/>
        <w:rPr>
          <w:del w:id="1847" w:author="James P. K. Gilb" w:date="2018-07-08T09:52:00Z"/>
          <w:b/>
          <w:vanish/>
          <w:color w:val="FF0000"/>
        </w:rPr>
      </w:pPr>
      <w:del w:id="1848" w:author="James P. K. Gilb" w:date="2018-07-08T09:52:00Z">
        <w:r w:rsidRPr="00C55277">
          <w:rPr>
            <w:b/>
            <w:vanish/>
            <w:color w:val="FF0000"/>
          </w:rPr>
          <w:delText>This clause may be modified.</w:delText>
        </w:r>
      </w:del>
    </w:p>
    <w:p w:rsidR="00EE0EE6" w:rsidRPr="00C55277" w:rsidRDefault="00EE0EE6" w:rsidP="009947F8">
      <w:pPr>
        <w:rPr>
          <w:del w:id="1849" w:author="James P. K. Gilb" w:date="2018-07-08T09:52:00Z"/>
          <w:vanish/>
        </w:rPr>
      </w:pPr>
    </w:p>
    <w:p w:rsidR="00E740B5" w:rsidRDefault="004D31AE">
      <w:pPr>
        <w:rPr>
          <w:ins w:id="1850" w:author="James P. K. Gilb" w:date="2018-07-08T09:52:00Z"/>
          <w:u w:val="single"/>
        </w:rPr>
      </w:pPr>
      <w:del w:id="1851" w:author="James P. K. Gilb" w:date="2018-07-08T09:52:00Z">
        <w:r>
          <w:delText>Approval for moving a draft standard to Sponsor ballot, or a</w:delText>
        </w:r>
      </w:del>
      <w:r>
        <w:t xml:space="preserve">pproval of </w:t>
      </w:r>
      <w:ins w:id="1852" w:author="James P. K. Gilb" w:date="2018-07-08T09:52:00Z">
        <w:r w:rsidR="00E743E4">
          <w:t>the Sponsor. Approval by the Sponsor shall be limited to conducting a procedural review. The Sponsor may delegate this approval authority to a subgroup.</w:t>
        </w:r>
      </w:ins>
    </w:p>
    <w:p w:rsidR="00E740B5" w:rsidRDefault="00E743E4" w:rsidP="005330BC">
      <w:pPr>
        <w:pStyle w:val="Heading3"/>
        <w:rPr>
          <w:ins w:id="1853" w:author="James P. K. Gilb" w:date="2018-07-08T09:52:00Z"/>
        </w:rPr>
      </w:pPr>
      <w:bookmarkStart w:id="1854" w:name="_Toc516498669"/>
      <w:ins w:id="1855" w:author="James P. K. Gilb" w:date="2018-07-08T09:52:00Z">
        <w:r>
          <w:t>7.2.2 Change in Scope of a Standards Project</w:t>
        </w:r>
        <w:bookmarkEnd w:id="1854"/>
      </w:ins>
    </w:p>
    <w:p w:rsidR="00E740B5" w:rsidRDefault="00E743E4">
      <w:pPr>
        <w:rPr>
          <w:ins w:id="1856" w:author="James P. K. Gilb" w:date="2018-07-08T09:52:00Z"/>
          <w:b/>
          <w:color w:val="FF0000"/>
        </w:rPr>
      </w:pPr>
      <w:ins w:id="1857" w:author="James P. K. Gilb" w:date="2018-07-08T09:52:00Z">
        <w:r>
          <w:rPr>
            <w:b/>
            <w:color w:val="FF0000"/>
          </w:rPr>
          <w:t>This clause shall not be modified.</w:t>
        </w:r>
      </w:ins>
    </w:p>
    <w:p w:rsidR="004D31AE" w:rsidRDefault="00E743E4" w:rsidP="009947F8">
      <w:ins w:id="1858" w:author="James P. K. Gilb" w:date="2018-07-08T09:52:00Z">
        <w:r>
          <w:t xml:space="preserve">Sponsor approval is required for </w:t>
        </w:r>
      </w:ins>
      <w:r w:rsidR="004D31AE">
        <w:t xml:space="preserve">any substantive change in the scope of a standard </w:t>
      </w:r>
      <w:ins w:id="1859" w:author="James P. K. Gilb" w:date="2018-07-08T09:52:00Z">
        <w:r>
          <w:t>or project.</w:t>
        </w:r>
      </w:ins>
      <w:del w:id="1860" w:author="James P. K. Gilb" w:date="2018-07-08T09:52:00Z">
        <w:r w:rsidR="004D31AE">
          <w:delText>proposed by a subgroup, shall be referred to the Sponsor for approval.</w:delText>
        </w:r>
      </w:del>
      <w:r w:rsidR="004D31AE">
        <w:t xml:space="preserve"> The Sponsor may delegate </w:t>
      </w:r>
      <w:ins w:id="1861" w:author="James P. K. Gilb" w:date="2018-07-08T09:52:00Z">
        <w:r>
          <w:t xml:space="preserve">this </w:t>
        </w:r>
      </w:ins>
      <w:r w:rsidR="004D31AE">
        <w:t xml:space="preserve">approval authority </w:t>
      </w:r>
      <w:ins w:id="1862" w:author="James P. K. Gilb" w:date="2018-07-08T09:52:00Z">
        <w:r>
          <w:t xml:space="preserve">to </w:t>
        </w:r>
      </w:ins>
      <w:del w:id="1863" w:author="James P. K. Gilb" w:date="2018-07-08T09:52:00Z">
        <w:r w:rsidR="004D31AE">
          <w:delText xml:space="preserve">and form </w:delText>
        </w:r>
      </w:del>
      <w:r w:rsidR="004D31AE">
        <w:t>a subgroup</w:t>
      </w:r>
      <w:ins w:id="1864" w:author="James P. K. Gilb" w:date="2018-07-08T09:52:00Z">
        <w:r>
          <w:t>. Requested changes shall be reviewed to ensure that the standards project remains within the scope of the Sponsor and shall also be reviewed to determine if the standards project requires a modified</w:t>
        </w:r>
      </w:ins>
      <w:del w:id="1865" w:author="James P. K. Gilb" w:date="2018-07-08T09:52:00Z">
        <w:r w:rsidR="004D31AE">
          <w:delText xml:space="preserve"> for this purpose. Approval to move a standard to Sponsor ballot from </w:delText>
        </w:r>
        <w:r w:rsidR="00C55277">
          <w:delText xml:space="preserve">such </w:delText>
        </w:r>
        <w:r w:rsidR="004D31AE">
          <w:delText>a subgroup requires a majority vote. This vote shall be limited to procedural issues and</w:delText>
        </w:r>
      </w:del>
      <w:r w:rsidR="004D31AE">
        <w:t xml:space="preserve"> PAR</w:t>
      </w:r>
      <w:ins w:id="1866" w:author="James P. K. Gilb" w:date="2018-07-08T09:52:00Z">
        <w:r>
          <w:t>.</w:t>
        </w:r>
      </w:ins>
      <w:del w:id="1867" w:author="James P. K. Gilb" w:date="2018-07-08T09:52:00Z">
        <w:r w:rsidR="004D31AE">
          <w:delText xml:space="preserve"> alignment only. </w:delText>
        </w:r>
      </w:del>
    </w:p>
    <w:p w:rsidR="009347A1" w:rsidRDefault="004D31AE" w:rsidP="00823769">
      <w:pPr>
        <w:pStyle w:val="Heading2"/>
      </w:pPr>
      <w:bookmarkStart w:id="1868" w:name="_Toc383316508"/>
      <w:bookmarkStart w:id="1869" w:name="_Toc516498670"/>
      <w:r w:rsidRPr="009947F8">
        <w:t>7.3 Proxy Voting</w:t>
      </w:r>
      <w:bookmarkEnd w:id="1868"/>
      <w:bookmarkEnd w:id="1869"/>
    </w:p>
    <w:p w:rsidR="004D31AE" w:rsidRPr="00C55277" w:rsidRDefault="004D31AE" w:rsidP="002617F1">
      <w:pPr>
        <w:rPr>
          <w:del w:id="1870" w:author="James P. K. Gilb" w:date="2018-07-08T09:52:00Z"/>
          <w:vanish/>
          <w:color w:val="FF0000"/>
        </w:rPr>
      </w:pPr>
      <w:r>
        <w:rPr>
          <w:b/>
          <w:color w:val="FF0000"/>
          <w:rPrChange w:id="1871" w:author="James P. K. Gilb" w:date="2018-07-08T09:52:00Z">
            <w:rPr>
              <w:vanish/>
              <w:color w:val="FF0000"/>
            </w:rPr>
          </w:rPrChange>
        </w:rPr>
        <w:t xml:space="preserve">This clause shall not be modified if the Sponsor allows Proxy voting. </w:t>
      </w:r>
      <w:del w:id="1872" w:author="James P. K. Gilb" w:date="2018-07-08T09:52:00Z">
        <w:r w:rsidR="00EE0EE6" w:rsidRPr="00C55277">
          <w:rPr>
            <w:vanish/>
            <w:color w:val="FF0000"/>
          </w:rPr>
          <w:delText>(</w:delText>
        </w:r>
      </w:del>
      <w:r>
        <w:rPr>
          <w:b/>
          <w:color w:val="FF0000"/>
          <w:rPrChange w:id="1873" w:author="James P. K. Gilb" w:date="2018-07-08T09:52:00Z">
            <w:rPr>
              <w:vanish/>
              <w:color w:val="FF0000"/>
            </w:rPr>
          </w:rPrChange>
        </w:rPr>
        <w:t xml:space="preserve">If the Sponsor does not allow Proxy voting, replace text below with the words “Not </w:t>
      </w:r>
      <w:ins w:id="1874" w:author="James P. K. Gilb" w:date="2018-07-08T09:52:00Z">
        <w:r w:rsidR="00E743E4">
          <w:rPr>
            <w:b/>
            <w:color w:val="FF0000"/>
          </w:rPr>
          <w:t>Applicable.”</w:t>
        </w:r>
      </w:ins>
      <w:del w:id="1875" w:author="James P. K. Gilb" w:date="2018-07-08T09:52:00Z">
        <w:r w:rsidRPr="00C55277">
          <w:rPr>
            <w:vanish/>
            <w:color w:val="FF0000"/>
          </w:rPr>
          <w:delText>Applicable”</w:delText>
        </w:r>
        <w:r w:rsidR="00EE0EE6" w:rsidRPr="00C55277">
          <w:rPr>
            <w:vanish/>
            <w:color w:val="FF0000"/>
          </w:rPr>
          <w:delText>)</w:delText>
        </w:r>
        <w:r w:rsidR="00347151" w:rsidRPr="00C55277">
          <w:rPr>
            <w:vanish/>
            <w:color w:val="FF0000"/>
          </w:rPr>
          <w:delText>.</w:delText>
        </w:r>
      </w:del>
    </w:p>
    <w:p w:rsidR="00EE0EE6" w:rsidRDefault="00EE0EE6" w:rsidP="009947F8">
      <w:pPr>
        <w:rPr>
          <w:b/>
          <w:color w:val="FF0000"/>
          <w:rPrChange w:id="1876" w:author="James P. K. Gilb" w:date="2018-07-08T09:52:00Z">
            <w:rPr>
              <w:vanish/>
            </w:rPr>
          </w:rPrChange>
        </w:rPr>
      </w:pPr>
    </w:p>
    <w:p w:rsidR="009347A1" w:rsidRPr="00B807FD" w:rsidRDefault="00C55277" w:rsidP="009947F8">
      <w:pPr>
        <w:rPr>
          <w:b/>
          <w:color w:val="auto"/>
          <w:rPrChange w:id="1877" w:author="James P. K. Gilb" w:date="2018-07-08T09:52:00Z">
            <w:rPr/>
          </w:rPrChange>
        </w:rPr>
      </w:pPr>
      <w:r w:rsidRPr="00C55277">
        <w:t>Not Applicable</w:t>
      </w:r>
      <w:ins w:id="1878" w:author="James P. K. Gilb" w:date="2018-07-08T09:52:00Z">
        <w:r w:rsidR="00B807FD">
          <w:t>.</w:t>
        </w:r>
      </w:ins>
    </w:p>
    <w:p w:rsidR="009347A1" w:rsidRDefault="004D31AE" w:rsidP="00823769">
      <w:pPr>
        <w:pStyle w:val="Heading2"/>
        <w:rPr>
          <w:rPrChange w:id="1879" w:author="James P. K. Gilb" w:date="2018-07-08T09:52:00Z">
            <w:rPr>
              <w:color w:val="FF0000"/>
            </w:rPr>
          </w:rPrChange>
        </w:rPr>
      </w:pPr>
      <w:bookmarkStart w:id="1880" w:name="_Toc383316509"/>
      <w:bookmarkStart w:id="1881" w:name="_Toc516498671"/>
      <w:r w:rsidRPr="0028715D">
        <w:t xml:space="preserve">7.4 Voting </w:t>
      </w:r>
      <w:ins w:id="1882" w:author="James P. K. Gilb" w:date="2018-07-08T09:52:00Z">
        <w:r w:rsidR="00E743E4">
          <w:t>Between Meetings</w:t>
        </w:r>
      </w:ins>
      <w:bookmarkEnd w:id="1881"/>
      <w:del w:id="1883" w:author="James P. K. Gilb" w:date="2018-07-08T09:52:00Z">
        <w:r w:rsidRPr="0028715D">
          <w:delText>between meetings</w:delText>
        </w:r>
        <w:bookmarkEnd w:id="1880"/>
        <w:r w:rsidRPr="0028715D">
          <w:delText xml:space="preserve"> </w:delText>
        </w:r>
      </w:del>
    </w:p>
    <w:p w:rsidR="004D31AE" w:rsidRDefault="004D31AE">
      <w:pPr>
        <w:rPr>
          <w:b/>
          <w:color w:val="FF0000"/>
          <w:rPrChange w:id="1884" w:author="James P. K. Gilb" w:date="2018-07-08T09:52:00Z">
            <w:rPr>
              <w:b/>
              <w:vanish/>
              <w:color w:val="FF0000"/>
            </w:rPr>
          </w:rPrChange>
        </w:rPr>
        <w:pPrChange w:id="1885" w:author="James P. K. Gilb" w:date="2018-07-08T09:52:00Z">
          <w:pPr>
            <w:outlineLvl w:val="0"/>
          </w:pPr>
        </w:pPrChange>
      </w:pPr>
      <w:r>
        <w:rPr>
          <w:b/>
          <w:color w:val="FF0000"/>
          <w:rPrChange w:id="1886" w:author="James P. K. Gilb" w:date="2018-07-08T09:52:00Z">
            <w:rPr>
              <w:b/>
              <w:vanish/>
              <w:color w:val="FF0000"/>
            </w:rPr>
          </w:rPrChange>
        </w:rPr>
        <w:t>This clause may be modified.</w:t>
      </w:r>
    </w:p>
    <w:p w:rsidR="00EE0EE6" w:rsidRPr="00C55277" w:rsidRDefault="00EE0EE6" w:rsidP="009947F8">
      <w:pPr>
        <w:rPr>
          <w:del w:id="1887" w:author="James P. K. Gilb" w:date="2018-07-08T09:52:00Z"/>
          <w:vanish/>
        </w:rPr>
      </w:pPr>
    </w:p>
    <w:p w:rsidR="004D31AE" w:rsidRDefault="004D31AE" w:rsidP="009947F8">
      <w:bookmarkStart w:id="1888" w:name="_3dy6vkm"/>
      <w:bookmarkEnd w:id="1888"/>
      <w:r>
        <w:t xml:space="preserve">At the discretion of the </w:t>
      </w:r>
      <w:r w:rsidR="00C02067">
        <w:t>Sponsor Chair</w:t>
      </w:r>
      <w:r>
        <w:t xml:space="preserve">, the Sponsor shall be allowed to conduct voting between meetings by the use of a letter or electronic ballot. If such actions are to be taken, they shall follow the rules of </w:t>
      </w:r>
      <w:r>
        <w:fldChar w:fldCharType="begin"/>
      </w:r>
      <w:ins w:id="1889" w:author="James P. K. Gilb" w:date="2018-07-08T09:52:00Z">
        <w:r w:rsidR="007D7095">
          <w:instrText xml:space="preserve"> </w:instrText>
        </w:r>
      </w:ins>
      <w:r>
        <w:instrText xml:space="preserve">HYPERLINK </w:instrText>
      </w:r>
      <w:ins w:id="1890" w:author="James P. K. Gilb" w:date="2018-07-08T09:52:00Z">
        <w:r w:rsidR="007D7095">
          <w:instrText>"http://www.ieee.org/about/corporate/governance/index.html"</w:instrText>
        </w:r>
      </w:ins>
      <w:del w:id="1891" w:author="James P. K. Gilb" w:date="2018-07-08T09:52:00Z">
        <w:r>
          <w:delInstrText>"http://www.ieee.org/web/aboutus/whatis/bylaws/i-300.html"</w:delInstrText>
        </w:r>
      </w:del>
      <w:r>
        <w:instrText xml:space="preserve"> \l "Action_BoD"</w:instrText>
      </w:r>
      <w:ins w:id="1892" w:author="James P. K. Gilb" w:date="2018-07-08T09:52:00Z">
        <w:r w:rsidR="007D7095">
          <w:instrText xml:space="preserve"> \h </w:instrText>
        </w:r>
      </w:ins>
      <w:r>
        <w:fldChar w:fldCharType="separate"/>
      </w:r>
      <w:r>
        <w:rPr>
          <w:color w:val="660000"/>
          <w:u w:val="single"/>
          <w:rPrChange w:id="1893" w:author="James P. K. Gilb" w:date="2018-07-08T09:52:00Z">
            <w:rPr/>
          </w:rPrChange>
        </w:rPr>
        <w:t>IEEE By</w:t>
      </w:r>
      <w:r>
        <w:rPr>
          <w:color w:val="660000"/>
          <w:u w:val="single"/>
          <w:rPrChange w:id="1894" w:author="James P. K. Gilb" w:date="2018-07-08T09:52:00Z">
            <w:rPr/>
          </w:rPrChange>
        </w:rPr>
        <w:t>l</w:t>
      </w:r>
      <w:r>
        <w:rPr>
          <w:color w:val="660000"/>
          <w:u w:val="single"/>
          <w:rPrChange w:id="1895" w:author="James P. K. Gilb" w:date="2018-07-08T09:52:00Z">
            <w:rPr/>
          </w:rPrChange>
        </w:rPr>
        <w:t>a</w:t>
      </w:r>
      <w:bookmarkStart w:id="1896" w:name="_Hlt320086690"/>
      <w:bookmarkStart w:id="1897" w:name="_Hlt320086691"/>
      <w:bookmarkStart w:id="1898" w:name="_Hlt320087145"/>
      <w:bookmarkStart w:id="1899" w:name="_Hlt320087146"/>
      <w:r>
        <w:rPr>
          <w:color w:val="660000"/>
          <w:u w:val="single"/>
          <w:rPrChange w:id="1900" w:author="James P. K. Gilb" w:date="2018-07-08T09:52:00Z">
            <w:rPr/>
          </w:rPrChange>
        </w:rPr>
        <w:t>w</w:t>
      </w:r>
      <w:bookmarkEnd w:id="1896"/>
      <w:bookmarkEnd w:id="1897"/>
      <w:bookmarkEnd w:id="1898"/>
      <w:bookmarkEnd w:id="1899"/>
      <w:r>
        <w:rPr>
          <w:color w:val="660000"/>
          <w:u w:val="single"/>
          <w:rPrChange w:id="1901" w:author="James P. K. Gilb" w:date="2018-07-08T09:52:00Z">
            <w:rPr/>
          </w:rPrChange>
        </w:rPr>
        <w:t xml:space="preserve"> I-</w:t>
      </w:r>
      <w:r>
        <w:rPr>
          <w:color w:val="660000"/>
          <w:u w:val="single"/>
          <w:rPrChange w:id="1902" w:author="James P. K. Gilb" w:date="2018-07-08T09:52:00Z">
            <w:rPr/>
          </w:rPrChange>
        </w:rPr>
        <w:t>3</w:t>
      </w:r>
      <w:r>
        <w:rPr>
          <w:color w:val="660000"/>
          <w:u w:val="single"/>
          <w:rPrChange w:id="1903" w:author="James P. K. Gilb" w:date="2018-07-08T09:52:00Z">
            <w:rPr/>
          </w:rPrChange>
        </w:rPr>
        <w:t>00.4(4)</w:t>
      </w:r>
      <w:r>
        <w:rPr>
          <w:color w:val="660000"/>
          <w:u w:val="single"/>
          <w:rPrChange w:id="1904" w:author="James P. K. Gilb" w:date="2018-07-08T09:52:00Z">
            <w:rPr/>
          </w:rPrChange>
        </w:rPr>
        <w:fldChar w:fldCharType="end"/>
      </w:r>
      <w:r>
        <w:t xml:space="preserve">. </w:t>
      </w:r>
    </w:p>
    <w:p w:rsidR="009347A1" w:rsidRDefault="004D31AE" w:rsidP="00823769">
      <w:pPr>
        <w:pStyle w:val="Heading1"/>
      </w:pPr>
      <w:bookmarkStart w:id="1905" w:name="7.4"/>
      <w:bookmarkStart w:id="1906" w:name="_Toc383316510"/>
      <w:bookmarkStart w:id="1907" w:name="_Toc516498672"/>
      <w:bookmarkEnd w:id="1905"/>
      <w:r w:rsidRPr="0028715D">
        <w:t>8.0 Communications</w:t>
      </w:r>
      <w:bookmarkEnd w:id="1906"/>
      <w:bookmarkEnd w:id="1907"/>
    </w:p>
    <w:p w:rsidR="004D31AE" w:rsidRDefault="004D31AE">
      <w:pPr>
        <w:rPr>
          <w:b/>
          <w:color w:val="FF0000"/>
          <w:rPrChange w:id="1908" w:author="James P. K. Gilb" w:date="2018-07-08T09:52:00Z">
            <w:rPr>
              <w:b/>
              <w:vanish/>
              <w:color w:val="FF0000"/>
            </w:rPr>
          </w:rPrChange>
        </w:rPr>
        <w:pPrChange w:id="1909" w:author="James P. K. Gilb" w:date="2018-07-08T09:52:00Z">
          <w:pPr>
            <w:outlineLvl w:val="0"/>
          </w:pPr>
        </w:pPrChange>
      </w:pPr>
      <w:r>
        <w:rPr>
          <w:b/>
          <w:color w:val="FF0000"/>
          <w:rPrChange w:id="1910" w:author="James P. K. Gilb" w:date="2018-07-08T09:52:00Z">
            <w:rPr>
              <w:b/>
              <w:vanish/>
              <w:color w:val="FF0000"/>
            </w:rPr>
          </w:rPrChange>
        </w:rPr>
        <w:t xml:space="preserve">This clause shall not be modified. </w:t>
      </w:r>
    </w:p>
    <w:p w:rsidR="00EE0EE6" w:rsidRPr="00C55277" w:rsidRDefault="00EE0EE6" w:rsidP="009947F8">
      <w:pPr>
        <w:rPr>
          <w:del w:id="1911" w:author="James P. K. Gilb" w:date="2018-07-08T09:52:00Z"/>
          <w:vanish/>
        </w:rPr>
      </w:pPr>
    </w:p>
    <w:p w:rsidR="004D31AE" w:rsidRDefault="004D31AE" w:rsidP="009947F8">
      <w:r>
        <w:t>All correspondence on behalf of the Sponsor shall contain identification of the Sponsor as the source of the correspondence.</w:t>
      </w:r>
    </w:p>
    <w:p w:rsidR="009347A1" w:rsidRDefault="004D31AE" w:rsidP="00823769">
      <w:pPr>
        <w:pStyle w:val="Heading2"/>
        <w:rPr>
          <w:rPrChange w:id="1912" w:author="James P. K. Gilb" w:date="2018-07-08T09:52:00Z">
            <w:rPr>
              <w:color w:val="FF0000"/>
            </w:rPr>
          </w:rPrChange>
        </w:rPr>
      </w:pPr>
      <w:bookmarkStart w:id="1913" w:name="_Toc383316511"/>
      <w:bookmarkStart w:id="1914" w:name="_Toc516498673"/>
      <w:r w:rsidRPr="0028715D">
        <w:t xml:space="preserve">8.1 Formal </w:t>
      </w:r>
      <w:ins w:id="1915" w:author="James P. K. Gilb" w:date="2018-07-08T09:52:00Z">
        <w:r w:rsidR="00E743E4">
          <w:t>Internal Communication</w:t>
        </w:r>
        <w:bookmarkEnd w:id="1914"/>
        <w:r w:rsidR="00E743E4">
          <w:t xml:space="preserve"> </w:t>
        </w:r>
      </w:ins>
      <w:del w:id="1916" w:author="James P. K. Gilb" w:date="2018-07-08T09:52:00Z">
        <w:r w:rsidRPr="0028715D">
          <w:delText>internal communication</w:delText>
        </w:r>
      </w:del>
      <w:bookmarkEnd w:id="1913"/>
    </w:p>
    <w:p w:rsidR="004D31AE" w:rsidRDefault="004D31AE">
      <w:pPr>
        <w:rPr>
          <w:b/>
          <w:color w:val="FF0000"/>
          <w:rPrChange w:id="1917" w:author="James P. K. Gilb" w:date="2018-07-08T09:52:00Z">
            <w:rPr>
              <w:b/>
              <w:vanish/>
              <w:color w:val="FF0000"/>
            </w:rPr>
          </w:rPrChange>
        </w:rPr>
        <w:pPrChange w:id="1918" w:author="James P. K. Gilb" w:date="2018-07-08T09:52:00Z">
          <w:pPr>
            <w:outlineLvl w:val="0"/>
          </w:pPr>
        </w:pPrChange>
      </w:pPr>
      <w:r>
        <w:rPr>
          <w:b/>
          <w:color w:val="FF0000"/>
          <w:rPrChange w:id="1919" w:author="James P. K. Gilb" w:date="2018-07-08T09:52:00Z">
            <w:rPr>
              <w:b/>
              <w:vanish/>
              <w:color w:val="FF0000"/>
            </w:rPr>
          </w:rPrChange>
        </w:rPr>
        <w:t xml:space="preserve">This clause may be modified.  </w:t>
      </w:r>
    </w:p>
    <w:p w:rsidR="00EE0EE6" w:rsidRPr="00C55277" w:rsidRDefault="00EE0EE6" w:rsidP="009947F8">
      <w:pPr>
        <w:rPr>
          <w:del w:id="1920" w:author="James P. K. Gilb" w:date="2018-07-08T09:52:00Z"/>
          <w:vanish/>
        </w:rPr>
      </w:pPr>
    </w:p>
    <w:p w:rsidR="004D31AE" w:rsidRDefault="004D31AE" w:rsidP="009947F8">
      <w:r>
        <w:t xml:space="preserve">If correspondence between </w:t>
      </w:r>
      <w:r w:rsidR="00C55277">
        <w:t>subgroups</w:t>
      </w:r>
      <w:r>
        <w:t xml:space="preserve"> involves issues or decisions (that is, non-routine matters) affecting other sub</w:t>
      </w:r>
      <w:r w:rsidR="00C55277">
        <w:t>groups</w:t>
      </w:r>
      <w:r>
        <w:t xml:space="preserve">, copies shall be sent to all affected </w:t>
      </w:r>
      <w:r w:rsidR="00C55277">
        <w:t xml:space="preserve">subgroup </w:t>
      </w:r>
      <w:ins w:id="1921" w:author="James P. K. Gilb" w:date="2018-07-08T09:52:00Z">
        <w:r w:rsidR="00E743E4">
          <w:t>Chairs</w:t>
        </w:r>
      </w:ins>
      <w:del w:id="1922" w:author="James P. K. Gilb" w:date="2018-07-08T09:52:00Z">
        <w:r w:rsidR="00C55277">
          <w:delText>c</w:delText>
        </w:r>
        <w:r>
          <w:delText>hairs</w:delText>
        </w:r>
        <w:r w:rsidR="00C55277">
          <w:delText>, subgroup secretaries</w:delText>
        </w:r>
      </w:del>
      <w:r>
        <w:t xml:space="preserve"> and the Sponsor</w:t>
      </w:r>
      <w:r w:rsidRPr="009947F8">
        <w:t xml:space="preserve"> </w:t>
      </w:r>
      <w:r>
        <w:t>officers.</w:t>
      </w:r>
    </w:p>
    <w:p w:rsidR="009347A1" w:rsidRDefault="004D31AE" w:rsidP="00823769">
      <w:pPr>
        <w:pStyle w:val="Heading2"/>
      </w:pPr>
      <w:bookmarkStart w:id="1923" w:name="_Toc383316512"/>
      <w:bookmarkStart w:id="1924" w:name="_Toc516498674"/>
      <w:r w:rsidRPr="0028715D">
        <w:t xml:space="preserve">8.2 External </w:t>
      </w:r>
      <w:ins w:id="1925" w:author="James P. K. Gilb" w:date="2018-07-08T09:52:00Z">
        <w:r w:rsidR="00E743E4">
          <w:t>Communication</w:t>
        </w:r>
      </w:ins>
      <w:bookmarkEnd w:id="1924"/>
      <w:del w:id="1926" w:author="James P. K. Gilb" w:date="2018-07-08T09:52:00Z">
        <w:r w:rsidRPr="0028715D">
          <w:delText>communication</w:delText>
        </w:r>
      </w:del>
      <w:bookmarkEnd w:id="1923"/>
    </w:p>
    <w:p w:rsidR="004D31AE" w:rsidRDefault="004D31AE">
      <w:pPr>
        <w:rPr>
          <w:b/>
          <w:color w:val="FF0000"/>
          <w:rPrChange w:id="1927" w:author="James P. K. Gilb" w:date="2018-07-08T09:52:00Z">
            <w:rPr>
              <w:b/>
              <w:vanish/>
              <w:color w:val="FF0000"/>
            </w:rPr>
          </w:rPrChange>
        </w:rPr>
        <w:pPrChange w:id="1928" w:author="James P. K. Gilb" w:date="2018-07-08T09:52:00Z">
          <w:pPr>
            <w:outlineLvl w:val="0"/>
          </w:pPr>
        </w:pPrChange>
      </w:pPr>
      <w:r>
        <w:rPr>
          <w:b/>
          <w:color w:val="FF0000"/>
          <w:rPrChange w:id="1929" w:author="James P. K. Gilb" w:date="2018-07-08T09:52:00Z">
            <w:rPr>
              <w:b/>
              <w:vanish/>
              <w:color w:val="FF0000"/>
            </w:rPr>
          </w:rPrChange>
        </w:rPr>
        <w:t>This clause shall not be modified.</w:t>
      </w:r>
    </w:p>
    <w:p w:rsidR="00B174C9" w:rsidRPr="00694D4F" w:rsidRDefault="00B174C9" w:rsidP="009947F8">
      <w:pPr>
        <w:rPr>
          <w:del w:id="1930" w:author="James P. K. Gilb" w:date="2018-07-08T09:52:00Z"/>
          <w:vanish/>
        </w:rPr>
      </w:pPr>
    </w:p>
    <w:p w:rsidR="004D31AE" w:rsidRDefault="004D31AE" w:rsidP="009947F8">
      <w:r>
        <w:t xml:space="preserve">Inquiries relating to the Sponsor shall be directed to the </w:t>
      </w:r>
      <w:r w:rsidR="00C02067">
        <w:t>Sponsor Chair</w:t>
      </w:r>
      <w:r>
        <w:t xml:space="preserve">, and members shall so inform individuals who raise such questions. All replies to inquiries shall be made through the </w:t>
      </w:r>
      <w:r w:rsidR="00C02067">
        <w:t>Sponsor Chair</w:t>
      </w:r>
      <w:r>
        <w:t>.</w:t>
      </w:r>
    </w:p>
    <w:p w:rsidR="009347A1" w:rsidRDefault="004D31AE" w:rsidP="00823769">
      <w:pPr>
        <w:pStyle w:val="Heading2"/>
      </w:pPr>
      <w:bookmarkStart w:id="1931" w:name="_Toc383316513"/>
      <w:bookmarkStart w:id="1932" w:name="_Toc516498675"/>
      <w:r w:rsidRPr="000B202B">
        <w:t xml:space="preserve">8.3 Public </w:t>
      </w:r>
      <w:ins w:id="1933" w:author="James P. K. Gilb" w:date="2018-07-08T09:52:00Z">
        <w:r w:rsidR="00E743E4">
          <w:t>Statements</w:t>
        </w:r>
      </w:ins>
      <w:del w:id="1934" w:author="James P. K. Gilb" w:date="2018-07-08T09:52:00Z">
        <w:r w:rsidRPr="000B202B">
          <w:delText>statements</w:delText>
        </w:r>
      </w:del>
      <w:r w:rsidRPr="000B202B">
        <w:t xml:space="preserve"> for </w:t>
      </w:r>
      <w:ins w:id="1935" w:author="James P. K. Gilb" w:date="2018-07-08T09:52:00Z">
        <w:r w:rsidR="00E743E4">
          <w:t>Standards</w:t>
        </w:r>
      </w:ins>
      <w:bookmarkEnd w:id="1932"/>
      <w:del w:id="1936" w:author="James P. K. Gilb" w:date="2018-07-08T09:52:00Z">
        <w:r w:rsidRPr="000B202B">
          <w:delText>standards</w:delText>
        </w:r>
      </w:del>
      <w:bookmarkEnd w:id="1931"/>
    </w:p>
    <w:p w:rsidR="004D31AE" w:rsidRDefault="004D31AE">
      <w:pPr>
        <w:rPr>
          <w:b/>
          <w:color w:val="FF0000"/>
          <w:rPrChange w:id="1937" w:author="James P. K. Gilb" w:date="2018-07-08T09:52:00Z">
            <w:rPr>
              <w:b/>
              <w:vanish/>
              <w:color w:val="FF0000"/>
            </w:rPr>
          </w:rPrChange>
        </w:rPr>
        <w:pPrChange w:id="1938" w:author="James P. K. Gilb" w:date="2018-07-08T09:52:00Z">
          <w:pPr>
            <w:outlineLvl w:val="0"/>
          </w:pPr>
        </w:pPrChange>
      </w:pPr>
      <w:r>
        <w:rPr>
          <w:b/>
          <w:color w:val="FF0000"/>
          <w:rPrChange w:id="1939" w:author="James P. K. Gilb" w:date="2018-07-08T09:52:00Z">
            <w:rPr>
              <w:b/>
              <w:vanish/>
              <w:color w:val="FF0000"/>
            </w:rPr>
          </w:rPrChange>
        </w:rPr>
        <w:t>This clause shall not be modified.</w:t>
      </w:r>
    </w:p>
    <w:p w:rsidR="00B174C9" w:rsidRPr="00694D4F" w:rsidRDefault="00B174C9" w:rsidP="009947F8">
      <w:pPr>
        <w:rPr>
          <w:del w:id="1940" w:author="James P. K. Gilb" w:date="2018-07-08T09:52:00Z"/>
          <w:vanish/>
        </w:rPr>
      </w:pPr>
    </w:p>
    <w:p w:rsidR="004D31AE" w:rsidRDefault="004D31AE" w:rsidP="009947F8">
      <w:r>
        <w:t xml:space="preserve">All Sponsor public communications shall comply with the policies of the </w:t>
      </w:r>
      <w:r>
        <w:rPr>
          <w:i/>
          <w:rPrChange w:id="1941" w:author="James P. K. Gilb" w:date="2018-07-08T09:52:00Z">
            <w:rPr/>
          </w:rPrChange>
        </w:rPr>
        <w:t>IEEE-SA Standards Board Operations Manual.</w:t>
      </w:r>
    </w:p>
    <w:p w:rsidR="00B174C9" w:rsidRDefault="00B174C9" w:rsidP="009947F8">
      <w:pPr>
        <w:rPr>
          <w:del w:id="1942" w:author="James P. K. Gilb" w:date="2018-07-08T09:52:00Z"/>
        </w:rPr>
      </w:pPr>
    </w:p>
    <w:p w:rsidR="004D31AE" w:rsidRDefault="004D31AE" w:rsidP="009947F8">
      <w:r>
        <w:t xml:space="preserve">Individuals making public statements that have not been approved by the Sponsor shall state that they are speaking as </w:t>
      </w:r>
      <w:ins w:id="1943" w:author="James P. K. Gilb" w:date="2018-07-08T09:52:00Z">
        <w:r w:rsidR="00E743E4">
          <w:t xml:space="preserve">individuals, and their views do not necessarily represent the views of the Sponsor, IEEE-SA, or IEEE (see clause 5.2.1.6 “Official statements” in the </w:t>
        </w:r>
        <w:r w:rsidR="00E743E4">
          <w:rPr>
            <w:i/>
          </w:rPr>
          <w:t>IEEE- SA Standards Board Bylaws</w:t>
        </w:r>
        <w:r w:rsidR="00E743E4">
          <w:t>).</w:t>
        </w:r>
      </w:ins>
      <w:del w:id="1944" w:author="James P. K. Gilb" w:date="2018-07-08T09:52:00Z">
        <w:r>
          <w:delText>individuals.</w:delText>
        </w:r>
      </w:del>
    </w:p>
    <w:p w:rsidR="009347A1" w:rsidRPr="0028715D" w:rsidRDefault="009347A1" w:rsidP="009947F8">
      <w:pPr>
        <w:rPr>
          <w:del w:id="1945" w:author="James P. K. Gilb" w:date="2018-07-08T09:52:00Z"/>
        </w:rPr>
      </w:pPr>
    </w:p>
    <w:p w:rsidR="00E740B5" w:rsidRDefault="004D31AE" w:rsidP="0000479F">
      <w:pPr>
        <w:pStyle w:val="Heading3"/>
        <w:rPr>
          <w:ins w:id="1946" w:author="James P. K. Gilb" w:date="2018-07-08T09:52:00Z"/>
        </w:rPr>
      </w:pPr>
      <w:bookmarkStart w:id="1947" w:name="_Toc383316514"/>
      <w:bookmarkStart w:id="1948" w:name="_Toc516498676"/>
      <w:r w:rsidRPr="000B202B">
        <w:t xml:space="preserve">8.3.1 Sponsor </w:t>
      </w:r>
      <w:ins w:id="1949" w:author="James P. K. Gilb" w:date="2018-07-08T09:52:00Z">
        <w:r w:rsidR="00E743E4">
          <w:t>Public Statements</w:t>
        </w:r>
        <w:bookmarkEnd w:id="1948"/>
        <w:r w:rsidR="00E743E4">
          <w:t xml:space="preserve"> </w:t>
        </w:r>
      </w:ins>
    </w:p>
    <w:p w:rsidR="00E740B5" w:rsidRDefault="00E743E4">
      <w:pPr>
        <w:rPr>
          <w:ins w:id="1950" w:author="James P. K. Gilb" w:date="2018-07-08T09:52:00Z"/>
          <w:b/>
          <w:color w:val="FF0000"/>
        </w:rPr>
      </w:pPr>
      <w:ins w:id="1951" w:author="James P. K. Gilb" w:date="2018-07-08T09:52:00Z">
        <w:r>
          <w:rPr>
            <w:b/>
            <w:color w:val="FF0000"/>
          </w:rPr>
          <w:t>This clause shall not be modified except to include additional requirements.</w:t>
        </w:r>
      </w:ins>
    </w:p>
    <w:p w:rsidR="004D31AE" w:rsidRPr="009947F8" w:rsidRDefault="00E743E4">
      <w:pPr>
        <w:pPrChange w:id="1952" w:author="James P. K. Gilb" w:date="2018-07-08T09:52:00Z">
          <w:pPr>
            <w:pStyle w:val="Heading3"/>
          </w:pPr>
        </w:pPrChange>
      </w:pPr>
      <w:ins w:id="1953" w:author="James P. K. Gilb" w:date="2018-07-08T09:52:00Z">
        <w:r>
          <w:t xml:space="preserve">Sponsor </w:t>
        </w:r>
      </w:ins>
      <w:r w:rsidR="004D31AE" w:rsidRPr="000B202B">
        <w:t>public statements</w:t>
      </w:r>
      <w:bookmarkEnd w:id="1947"/>
      <w:r w:rsidR="004D31AE" w:rsidRPr="000B202B">
        <w:t xml:space="preserve"> </w:t>
      </w:r>
      <w:ins w:id="1954" w:author="James P. K. Gilb" w:date="2018-07-08T09:52:00Z">
        <w:r>
          <w:t>shall not be released without prior approval as per Clause 7.1.2 of these procedures.</w:t>
        </w:r>
      </w:ins>
    </w:p>
    <w:p w:rsidR="00E740B5" w:rsidRDefault="00E743E4" w:rsidP="0000479F">
      <w:pPr>
        <w:pStyle w:val="Heading3"/>
        <w:rPr>
          <w:ins w:id="1955" w:author="James P. K. Gilb" w:date="2018-07-08T09:52:00Z"/>
        </w:rPr>
      </w:pPr>
      <w:bookmarkStart w:id="1956" w:name="_Toc516498677"/>
      <w:ins w:id="1957" w:author="James P. K. Gilb" w:date="2018-07-08T09:52:00Z">
        <w:r>
          <w:t>8.3.2 Subgroup Public Statements</w:t>
        </w:r>
        <w:bookmarkEnd w:id="1956"/>
      </w:ins>
    </w:p>
    <w:p w:rsidR="004D31AE" w:rsidRDefault="004D31AE">
      <w:pPr>
        <w:rPr>
          <w:b/>
          <w:color w:val="FF0000"/>
          <w:rPrChange w:id="1958" w:author="James P. K. Gilb" w:date="2018-07-08T09:52:00Z">
            <w:rPr>
              <w:b/>
              <w:vanish/>
              <w:color w:val="FF0000"/>
            </w:rPr>
          </w:rPrChange>
        </w:rPr>
        <w:pPrChange w:id="1959" w:author="James P. K. Gilb" w:date="2018-07-08T09:52:00Z">
          <w:pPr>
            <w:outlineLvl w:val="0"/>
          </w:pPr>
        </w:pPrChange>
      </w:pPr>
      <w:r>
        <w:rPr>
          <w:b/>
          <w:color w:val="FF0000"/>
          <w:rPrChange w:id="1960" w:author="James P. K. Gilb" w:date="2018-07-08T09:52:00Z">
            <w:rPr>
              <w:b/>
              <w:vanish/>
              <w:color w:val="FF0000"/>
            </w:rPr>
          </w:rPrChange>
        </w:rPr>
        <w:t>This clause shall not be modified except to include additional requirements.</w:t>
      </w:r>
    </w:p>
    <w:p w:rsidR="00B174C9" w:rsidRPr="006D56AE" w:rsidRDefault="00B174C9" w:rsidP="009947F8">
      <w:pPr>
        <w:rPr>
          <w:del w:id="1961" w:author="James P. K. Gilb" w:date="2018-07-08T09:52:00Z"/>
          <w:vanish/>
        </w:rPr>
      </w:pPr>
    </w:p>
    <w:p w:rsidR="006D56AE" w:rsidRDefault="004D31AE" w:rsidP="009947F8">
      <w:pPr>
        <w:rPr>
          <w:del w:id="1962" w:author="James P. K. Gilb" w:date="2018-07-08T09:52:00Z"/>
        </w:rPr>
      </w:pPr>
      <w:del w:id="1963" w:author="James P. K. Gilb" w:date="2018-07-08T09:52:00Z">
        <w:r>
          <w:delText xml:space="preserve">Sponsor public statements shall not be released without prior approval </w:delText>
        </w:r>
        <w:r w:rsidR="00694D4F">
          <w:delText xml:space="preserve">of the Sponsor </w:delText>
        </w:r>
        <w:r>
          <w:delText>as per Clause 7.1.2 of these procedures.</w:delText>
        </w:r>
      </w:del>
    </w:p>
    <w:p w:rsidR="006D56AE" w:rsidRDefault="006D56AE" w:rsidP="009947F8">
      <w:pPr>
        <w:rPr>
          <w:del w:id="1964" w:author="James P. K. Gilb" w:date="2018-07-08T09:52:00Z"/>
        </w:rPr>
      </w:pPr>
    </w:p>
    <w:p w:rsidR="00694D4F" w:rsidRDefault="00694D4F" w:rsidP="009947F8">
      <w:pPr>
        <w:rPr>
          <w:del w:id="1965" w:author="James P. K. Gilb" w:date="2018-07-08T09:52:00Z"/>
        </w:rPr>
      </w:pPr>
      <w:del w:id="1966" w:author="James P. K. Gilb" w:date="2018-07-08T09:52:00Z">
        <w:r w:rsidRPr="00694D4F">
          <w:delText>Sponsor public statements shall be identified in the first paragraph of the public statement as being specifically the position of the Sponsor. These statements shall be issued by the Sponsor Chair. Such statements shall not bear the IEEE, or the IEEE-SA logos.</w:delText>
        </w:r>
      </w:del>
    </w:p>
    <w:p w:rsidR="009347A1" w:rsidRDefault="004D31AE" w:rsidP="00823769">
      <w:pPr>
        <w:pStyle w:val="Heading3"/>
        <w:rPr>
          <w:del w:id="1967" w:author="James P. K. Gilb" w:date="2018-07-08T09:52:00Z"/>
        </w:rPr>
      </w:pPr>
      <w:del w:id="1968" w:author="James P. K. Gilb" w:date="2018-07-08T09:52:00Z">
        <w:r>
          <w:delText xml:space="preserve"> </w:delText>
        </w:r>
        <w:bookmarkStart w:id="1969" w:name="_Toc383316515"/>
        <w:r w:rsidRPr="0028715D">
          <w:delText>8.3.2 Subgroup public statements</w:delText>
        </w:r>
        <w:bookmarkEnd w:id="1969"/>
      </w:del>
    </w:p>
    <w:p w:rsidR="004D31AE" w:rsidRPr="006D56AE" w:rsidRDefault="004D31AE" w:rsidP="00C12B7E">
      <w:pPr>
        <w:outlineLvl w:val="0"/>
        <w:rPr>
          <w:del w:id="1970" w:author="James P. K. Gilb" w:date="2018-07-08T09:52:00Z"/>
          <w:b/>
          <w:vanish/>
          <w:color w:val="FF0000"/>
        </w:rPr>
      </w:pPr>
      <w:del w:id="1971" w:author="James P. K. Gilb" w:date="2018-07-08T09:52:00Z">
        <w:r w:rsidRPr="006D56AE">
          <w:rPr>
            <w:b/>
            <w:vanish/>
            <w:color w:val="FF0000"/>
          </w:rPr>
          <w:delText>This clause shall not be modified except to include further requirements.</w:delText>
        </w:r>
      </w:del>
    </w:p>
    <w:p w:rsidR="00B174C9" w:rsidRPr="006D56AE" w:rsidRDefault="00B174C9" w:rsidP="009947F8">
      <w:pPr>
        <w:rPr>
          <w:del w:id="1972" w:author="James P. K. Gilb" w:date="2018-07-08T09:52:00Z"/>
          <w:vanish/>
        </w:rPr>
      </w:pPr>
    </w:p>
    <w:p w:rsidR="004D31AE" w:rsidRDefault="004D31AE" w:rsidP="009947F8">
      <w:r>
        <w:t>Subgroup public statements shall not be released without prior approval of the subgroup. Such public statements also require approval of the Sponsor.</w:t>
      </w:r>
    </w:p>
    <w:p w:rsidR="00B174C9" w:rsidRDefault="00B174C9" w:rsidP="009947F8">
      <w:pPr>
        <w:rPr>
          <w:del w:id="1973" w:author="James P. K. Gilb" w:date="2018-07-08T09:52:00Z"/>
        </w:rPr>
      </w:pPr>
    </w:p>
    <w:p w:rsidR="004D31AE" w:rsidRDefault="004D31AE" w:rsidP="009947F8">
      <w:r>
        <w:t xml:space="preserve">Subgroup public statements shall be identified in the first paragraph of the public statement as being specifically the position of the </w:t>
      </w:r>
      <w:ins w:id="1974" w:author="James P. K. Gilb" w:date="2018-07-08T09:52:00Z">
        <w:r w:rsidR="00E743E4">
          <w:t>subgroup, and do not necessarily represent the views of the Sponsor, IEEE-SA, or IEEE.</w:t>
        </w:r>
      </w:ins>
      <w:del w:id="1975" w:author="James P. K. Gilb" w:date="2018-07-08T09:52:00Z">
        <w:r>
          <w:delText>subgroup.</w:delText>
        </w:r>
      </w:del>
      <w:r>
        <w:t xml:space="preserve"> These statements shall be issued by the subgroup Chair and shall include the Sponsor Chair in the distribution. Such statements shall not bear the IEEE, the IEEE-SA, or the Sponsor logos.</w:t>
      </w:r>
    </w:p>
    <w:p w:rsidR="009347A1" w:rsidRDefault="004D31AE" w:rsidP="00823769">
      <w:pPr>
        <w:pStyle w:val="Heading3"/>
      </w:pPr>
      <w:bookmarkStart w:id="1976" w:name="_Toc383316516"/>
      <w:bookmarkStart w:id="1977" w:name="_Toc516498678"/>
      <w:r w:rsidRPr="0028715D">
        <w:t xml:space="preserve">8.3.3 Public </w:t>
      </w:r>
      <w:ins w:id="1978" w:author="James P. K. Gilb" w:date="2018-07-08T09:52:00Z">
        <w:r w:rsidR="00E743E4">
          <w:t>Statements</w:t>
        </w:r>
      </w:ins>
      <w:del w:id="1979" w:author="James P. K. Gilb" w:date="2018-07-08T09:52:00Z">
        <w:r w:rsidRPr="0028715D">
          <w:delText>statements</w:delText>
        </w:r>
      </w:del>
      <w:r w:rsidRPr="0028715D">
        <w:t xml:space="preserve"> to be </w:t>
      </w:r>
      <w:ins w:id="1980" w:author="James P. K. Gilb" w:date="2018-07-08T09:52:00Z">
        <w:r w:rsidR="00E743E4">
          <w:t>Issued</w:t>
        </w:r>
      </w:ins>
      <w:del w:id="1981" w:author="James P. K. Gilb" w:date="2018-07-08T09:52:00Z">
        <w:r w:rsidRPr="0028715D">
          <w:delText>issued</w:delText>
        </w:r>
      </w:del>
      <w:r w:rsidRPr="0028715D">
        <w:t xml:space="preserve"> by other </w:t>
      </w:r>
      <w:ins w:id="1982" w:author="James P. K. Gilb" w:date="2018-07-08T09:52:00Z">
        <w:r w:rsidR="00E743E4">
          <w:t>Entities</w:t>
        </w:r>
        <w:bookmarkEnd w:id="1977"/>
        <w:r w:rsidR="00E743E4">
          <w:t xml:space="preserve"> </w:t>
        </w:r>
      </w:ins>
      <w:del w:id="1983" w:author="James P. K. Gilb" w:date="2018-07-08T09:52:00Z">
        <w:r w:rsidRPr="0028715D">
          <w:delText>entities</w:delText>
        </w:r>
      </w:del>
      <w:bookmarkEnd w:id="1976"/>
    </w:p>
    <w:p w:rsidR="004D31AE" w:rsidRDefault="004D31AE">
      <w:pPr>
        <w:rPr>
          <w:b/>
          <w:color w:val="FF0000"/>
          <w:rPrChange w:id="1984" w:author="James P. K. Gilb" w:date="2018-07-08T09:52:00Z">
            <w:rPr>
              <w:b/>
              <w:vanish/>
              <w:color w:val="FF0000"/>
            </w:rPr>
          </w:rPrChange>
        </w:rPr>
        <w:pPrChange w:id="1985" w:author="James P. K. Gilb" w:date="2018-07-08T09:52:00Z">
          <w:pPr>
            <w:outlineLvl w:val="0"/>
          </w:pPr>
        </w:pPrChange>
      </w:pPr>
      <w:r>
        <w:rPr>
          <w:b/>
          <w:color w:val="FF0000"/>
          <w:rPrChange w:id="1986" w:author="James P. K. Gilb" w:date="2018-07-08T09:52:00Z">
            <w:rPr>
              <w:b/>
              <w:vanish/>
              <w:color w:val="FF0000"/>
            </w:rPr>
          </w:rPrChange>
        </w:rPr>
        <w:t>This clause shall not be modified</w:t>
      </w:r>
      <w:r w:rsidR="00D67BFA">
        <w:rPr>
          <w:b/>
          <w:color w:val="FF0000"/>
          <w:rPrChange w:id="1987" w:author="James P. K. Gilb" w:date="2018-07-08T09:52:00Z">
            <w:rPr>
              <w:b/>
              <w:vanish/>
              <w:color w:val="FF0000"/>
            </w:rPr>
          </w:rPrChange>
        </w:rPr>
        <w:t>.</w:t>
      </w:r>
    </w:p>
    <w:p w:rsidR="00B174C9" w:rsidRPr="006D56AE" w:rsidRDefault="00B174C9" w:rsidP="009947F8">
      <w:pPr>
        <w:rPr>
          <w:del w:id="1988" w:author="James P. K. Gilb" w:date="2018-07-08T09:52:00Z"/>
          <w:vanish/>
        </w:rPr>
      </w:pPr>
    </w:p>
    <w:p w:rsidR="004D31AE" w:rsidRPr="0028715D" w:rsidRDefault="004D31AE" w:rsidP="009947F8">
      <w:r>
        <w:t xml:space="preserve">If the Sponsor wishes to go to another IEEE entity (as defined in Section </w:t>
      </w:r>
      <w:r>
        <w:fldChar w:fldCharType="begin"/>
      </w:r>
      <w:ins w:id="1989" w:author="James P. K. Gilb" w:date="2018-07-08T09:52:00Z">
        <w:r w:rsidR="007D7095">
          <w:instrText xml:space="preserve"> </w:instrText>
        </w:r>
      </w:ins>
      <w:r>
        <w:instrText xml:space="preserve">HYPERLINK </w:instrText>
      </w:r>
      <w:ins w:id="1990" w:author="James P. K. Gilb" w:date="2018-07-08T09:52:00Z">
        <w:r w:rsidR="007D7095">
          <w:instrText xml:space="preserve">"http://www.ieee.org/about/corporate/governance/index.html" \h </w:instrText>
        </w:r>
      </w:ins>
      <w:del w:id="1991" w:author="James P. K. Gilb" w:date="2018-07-08T09:52:00Z">
        <w:r>
          <w:delInstrText>"http://www.ieee.org/web/aboutus/whatis/policies/p15-1.html"</w:delInstrText>
        </w:r>
      </w:del>
      <w:r>
        <w:fldChar w:fldCharType="separate"/>
      </w:r>
      <w:r>
        <w:rPr>
          <w:color w:val="660000"/>
          <w:u w:val="single"/>
          <w:rPrChange w:id="1992" w:author="James P. K. Gilb" w:date="2018-07-08T09:52:00Z">
            <w:rPr/>
          </w:rPrChange>
        </w:rPr>
        <w:t>15</w:t>
      </w:r>
      <w:r>
        <w:rPr>
          <w:color w:val="660000"/>
          <w:u w:val="single"/>
          <w:rPrChange w:id="1993" w:author="James P. K. Gilb" w:date="2018-07-08T09:52:00Z">
            <w:rPr/>
          </w:rPrChange>
        </w:rPr>
        <w:fldChar w:fldCharType="end"/>
      </w:r>
      <w:r>
        <w:t xml:space="preserve"> of the </w:t>
      </w:r>
      <w:r w:rsidRPr="009947F8">
        <w:t xml:space="preserve">IEEE </w:t>
      </w:r>
      <w:ins w:id="1994" w:author="James P. K. Gilb" w:date="2018-07-08T09:52:00Z">
        <w:r w:rsidR="00E743E4">
          <w:t>Policies)</w:t>
        </w:r>
      </w:ins>
      <w:del w:id="1995" w:author="James P. K. Gilb" w:date="2018-07-08T09:52:00Z">
        <w:r w:rsidRPr="009947F8">
          <w:delText>Policy and Procedures</w:delText>
        </w:r>
        <w:r>
          <w:delText>)</w:delText>
        </w:r>
      </w:del>
      <w:r>
        <w:t xml:space="preserve"> to have that entity offer a public statement on a standards matter, they shall do so </w:t>
      </w:r>
      <w:ins w:id="1996" w:author="James P. K. Gilb" w:date="2018-07-08T09:52:00Z">
        <w:r w:rsidR="00E743E4">
          <w:t xml:space="preserve">only </w:t>
        </w:r>
      </w:ins>
      <w:r>
        <w:t xml:space="preserve">after agreement from the IEEE-SA Standards Board and </w:t>
      </w:r>
      <w:ins w:id="1997" w:author="James P. K. Gilb" w:date="2018-07-08T09:52:00Z">
        <w:r w:rsidR="00E743E4">
          <w:t>approval from</w:t>
        </w:r>
      </w:ins>
      <w:del w:id="1998" w:author="James P. K. Gilb" w:date="2018-07-08T09:52:00Z">
        <w:r>
          <w:delText>after informing</w:delText>
        </w:r>
      </w:del>
      <w:r>
        <w:t xml:space="preserve"> the IEEE-SA Board of Governors. Upon Sponsor approval, proposed public statements that need to be issued by other IEEE entities shall be forwarded to the IEEE-SA Standards Board Secretary for further </w:t>
      </w:r>
      <w:r w:rsidRPr="0028715D">
        <w:t xml:space="preserve">action. </w:t>
      </w:r>
    </w:p>
    <w:p w:rsidR="009347A1" w:rsidRDefault="004D31AE" w:rsidP="00823769">
      <w:pPr>
        <w:pStyle w:val="Heading2"/>
        <w:rPr>
          <w:rPrChange w:id="1999" w:author="James P. K. Gilb" w:date="2018-07-08T09:52:00Z">
            <w:rPr>
              <w:color w:val="FF0000"/>
            </w:rPr>
          </w:rPrChange>
        </w:rPr>
      </w:pPr>
      <w:bookmarkStart w:id="2000" w:name="_Toc383316517"/>
      <w:bookmarkStart w:id="2001" w:name="_Toc516498679"/>
      <w:r w:rsidRPr="00F06209">
        <w:t xml:space="preserve">8.4 Informal </w:t>
      </w:r>
      <w:ins w:id="2002" w:author="James P. K. Gilb" w:date="2018-07-08T09:52:00Z">
        <w:r w:rsidR="00E743E4">
          <w:t>Communications</w:t>
        </w:r>
      </w:ins>
      <w:bookmarkEnd w:id="2001"/>
      <w:del w:id="2003" w:author="James P. K. Gilb" w:date="2018-07-08T09:52:00Z">
        <w:r w:rsidRPr="00F06209">
          <w:delText>communications</w:delText>
        </w:r>
      </w:del>
      <w:bookmarkEnd w:id="2000"/>
    </w:p>
    <w:p w:rsidR="004D31AE" w:rsidRDefault="004D31AE">
      <w:pPr>
        <w:rPr>
          <w:b/>
          <w:color w:val="FF0000"/>
          <w:rPrChange w:id="2004" w:author="James P. K. Gilb" w:date="2018-07-08T09:52:00Z">
            <w:rPr>
              <w:b/>
              <w:vanish/>
              <w:color w:val="FF0000"/>
            </w:rPr>
          </w:rPrChange>
        </w:rPr>
        <w:pPrChange w:id="2005" w:author="James P. K. Gilb" w:date="2018-07-08T09:52:00Z">
          <w:pPr>
            <w:outlineLvl w:val="0"/>
          </w:pPr>
        </w:pPrChange>
      </w:pPr>
      <w:r>
        <w:rPr>
          <w:b/>
          <w:color w:val="FF0000"/>
          <w:rPrChange w:id="2006" w:author="James P. K. Gilb" w:date="2018-07-08T09:52:00Z">
            <w:rPr>
              <w:b/>
              <w:vanish/>
              <w:color w:val="FF0000"/>
            </w:rPr>
          </w:rPrChange>
        </w:rPr>
        <w:t>This clause shall not be modified.</w:t>
      </w:r>
    </w:p>
    <w:p w:rsidR="00B174C9" w:rsidRPr="00513E31" w:rsidRDefault="00B174C9" w:rsidP="009947F8">
      <w:pPr>
        <w:rPr>
          <w:del w:id="2007" w:author="James P. K. Gilb" w:date="2018-07-08T09:52:00Z"/>
          <w:vanish/>
        </w:rPr>
      </w:pPr>
    </w:p>
    <w:p w:rsidR="004D31AE" w:rsidRDefault="004D31AE" w:rsidP="009947F8">
      <w:r>
        <w:t>Informal communications shall not imply that they are a formal position of the IEEE, the IEEE-SA, or the Sponsor.</w:t>
      </w:r>
    </w:p>
    <w:p w:rsidR="009347A1" w:rsidRDefault="004D31AE" w:rsidP="00823769">
      <w:pPr>
        <w:pStyle w:val="Heading2"/>
      </w:pPr>
      <w:bookmarkStart w:id="2008" w:name="_Toc383316518"/>
      <w:bookmarkStart w:id="2009" w:name="_Toc516498680"/>
      <w:r w:rsidRPr="00043514">
        <w:t xml:space="preserve">8.5 Standards </w:t>
      </w:r>
      <w:ins w:id="2010" w:author="James P. K. Gilb" w:date="2018-07-08T09:52:00Z">
        <w:r w:rsidR="00E743E4">
          <w:t>Publicity</w:t>
        </w:r>
      </w:ins>
      <w:bookmarkEnd w:id="2009"/>
      <w:del w:id="2011" w:author="James P. K. Gilb" w:date="2018-07-08T09:52:00Z">
        <w:r w:rsidRPr="00043514">
          <w:delText>publicity</w:delText>
        </w:r>
      </w:del>
      <w:bookmarkEnd w:id="2008"/>
    </w:p>
    <w:p w:rsidR="004D31AE" w:rsidRDefault="004D31AE">
      <w:pPr>
        <w:rPr>
          <w:b/>
          <w:color w:val="FF0000"/>
          <w:rPrChange w:id="2012" w:author="James P. K. Gilb" w:date="2018-07-08T09:52:00Z">
            <w:rPr>
              <w:b/>
              <w:vanish/>
              <w:color w:val="FF0000"/>
            </w:rPr>
          </w:rPrChange>
        </w:rPr>
        <w:pPrChange w:id="2013" w:author="James P. K. Gilb" w:date="2018-07-08T09:52:00Z">
          <w:pPr>
            <w:outlineLvl w:val="0"/>
          </w:pPr>
        </w:pPrChange>
      </w:pPr>
      <w:r>
        <w:rPr>
          <w:b/>
          <w:color w:val="FF0000"/>
          <w:rPrChange w:id="2014" w:author="James P. K. Gilb" w:date="2018-07-08T09:52:00Z">
            <w:rPr>
              <w:b/>
              <w:vanish/>
              <w:color w:val="FF0000"/>
            </w:rPr>
          </w:rPrChange>
        </w:rPr>
        <w:t>This clause may be modified.</w:t>
      </w:r>
    </w:p>
    <w:p w:rsidR="00B174C9" w:rsidRPr="00513E31" w:rsidRDefault="00B174C9" w:rsidP="009947F8">
      <w:pPr>
        <w:rPr>
          <w:del w:id="2015" w:author="James P. K. Gilb" w:date="2018-07-08T09:52:00Z"/>
          <w:vanish/>
        </w:rPr>
      </w:pPr>
    </w:p>
    <w:p w:rsidR="004D31AE" w:rsidRDefault="004D31AE" w:rsidP="009947F8">
      <w:r>
        <w:t xml:space="preserve">The Sponsor is encouraged to prepare press releases and other forms of publicity to promote their activities. Please see </w:t>
      </w:r>
      <w:ins w:id="2016" w:author="James P. K. Gilb" w:date="2018-07-08T09:52:00Z">
        <w:r w:rsidR="00E743E4">
          <w:t>clause 5.1.4 “Standards publicity”</w:t>
        </w:r>
      </w:ins>
      <w:del w:id="2017" w:author="James P. K. Gilb" w:date="2018-07-08T09:52:00Z">
        <w:r>
          <w:delText xml:space="preserve">Clause </w:delText>
        </w:r>
        <w:r>
          <w:fldChar w:fldCharType="begin"/>
        </w:r>
        <w:r w:rsidR="00D67BFA">
          <w:delInstrText>HYPERLINK "http://standards.ieee.org/guides/opman/sect5.html" \l "5.1.4"</w:delInstrText>
        </w:r>
        <w:r>
          <w:fldChar w:fldCharType="separate"/>
        </w:r>
        <w:r w:rsidRPr="009947F8">
          <w:delText>5.1.4</w:delText>
        </w:r>
        <w:r>
          <w:fldChar w:fldCharType="end"/>
        </w:r>
      </w:del>
      <w:r>
        <w:t xml:space="preserve"> of the </w:t>
      </w:r>
      <w:r>
        <w:rPr>
          <w:i/>
          <w:rPrChange w:id="2018" w:author="James P. K. Gilb" w:date="2018-07-08T09:52:00Z">
            <w:rPr/>
          </w:rPrChange>
        </w:rPr>
        <w:t>IEEE-SA Standards Board Operations Manual</w:t>
      </w:r>
      <w:r>
        <w:t xml:space="preserve"> for further instructions. </w:t>
      </w:r>
    </w:p>
    <w:p w:rsidR="009347A1" w:rsidRDefault="004D31AE" w:rsidP="00823769">
      <w:pPr>
        <w:pStyle w:val="Heading1"/>
      </w:pPr>
      <w:bookmarkStart w:id="2019" w:name="_Toc383316519"/>
      <w:bookmarkStart w:id="2020" w:name="_Toc516498681"/>
      <w:r w:rsidRPr="0028715D">
        <w:t>9.0</w:t>
      </w:r>
      <w:r w:rsidR="0028715D" w:rsidRPr="009947F8">
        <w:t xml:space="preserve"> </w:t>
      </w:r>
      <w:r w:rsidRPr="0028715D">
        <w:t>Appeals</w:t>
      </w:r>
      <w:bookmarkEnd w:id="2019"/>
      <w:bookmarkEnd w:id="2020"/>
    </w:p>
    <w:p w:rsidR="004D31AE" w:rsidRDefault="004D31AE" w:rsidP="009947F8">
      <w:pPr>
        <w:rPr>
          <w:b/>
          <w:color w:val="FF0000"/>
          <w:rPrChange w:id="2021" w:author="James P. K. Gilb" w:date="2018-07-08T09:52:00Z">
            <w:rPr>
              <w:b/>
              <w:vanish/>
              <w:color w:val="FF0000"/>
            </w:rPr>
          </w:rPrChange>
        </w:rPr>
      </w:pPr>
      <w:r>
        <w:rPr>
          <w:b/>
          <w:color w:val="FF0000"/>
          <w:rPrChange w:id="2022" w:author="James P. K. Gilb" w:date="2018-07-08T09:52:00Z">
            <w:rPr>
              <w:b/>
              <w:vanish/>
              <w:color w:val="FF0000"/>
            </w:rPr>
          </w:rPrChange>
        </w:rPr>
        <w:t xml:space="preserve">This clause shall </w:t>
      </w:r>
      <w:ins w:id="2023" w:author="James P. K. Gilb" w:date="2018-07-08T09:52:00Z">
        <w:r w:rsidR="00E743E4">
          <w:rPr>
            <w:b/>
            <w:color w:val="FF0000"/>
          </w:rPr>
          <w:t xml:space="preserve">not </w:t>
        </w:r>
      </w:ins>
      <w:r>
        <w:rPr>
          <w:b/>
          <w:color w:val="FF0000"/>
          <w:rPrChange w:id="2024" w:author="James P. K. Gilb" w:date="2018-07-08T09:52:00Z">
            <w:rPr>
              <w:b/>
              <w:vanish/>
              <w:color w:val="FF0000"/>
            </w:rPr>
          </w:rPrChange>
        </w:rPr>
        <w:t xml:space="preserve">be modified </w:t>
      </w:r>
      <w:ins w:id="2025" w:author="James P. K. Gilb" w:date="2018-07-08T09:52:00Z">
        <w:r w:rsidR="00E743E4">
          <w:rPr>
            <w:b/>
            <w:color w:val="FF0000"/>
          </w:rPr>
          <w:t xml:space="preserve">except </w:t>
        </w:r>
      </w:ins>
      <w:r>
        <w:rPr>
          <w:b/>
          <w:color w:val="FF0000"/>
          <w:rPrChange w:id="2026" w:author="James P. K. Gilb" w:date="2018-07-08T09:52:00Z">
            <w:rPr>
              <w:b/>
              <w:vanish/>
              <w:color w:val="FF0000"/>
            </w:rPr>
          </w:rPrChange>
        </w:rPr>
        <w:t xml:space="preserve">to include details </w:t>
      </w:r>
      <w:ins w:id="2027" w:author="James P. K. Gilb" w:date="2018-07-08T09:52:00Z">
        <w:r w:rsidR="00E743E4">
          <w:rPr>
            <w:b/>
            <w:color w:val="FF0000"/>
          </w:rPr>
          <w:t>of</w:t>
        </w:r>
      </w:ins>
      <w:del w:id="2028" w:author="James P. K. Gilb" w:date="2018-07-08T09:52:00Z">
        <w:r w:rsidRPr="00513E31">
          <w:rPr>
            <w:b/>
            <w:vanish/>
            <w:color w:val="FF0000"/>
          </w:rPr>
          <w:delText>on</w:delText>
        </w:r>
      </w:del>
      <w:r>
        <w:rPr>
          <w:b/>
          <w:color w:val="FF0000"/>
          <w:rPrChange w:id="2029" w:author="James P. K. Gilb" w:date="2018-07-08T09:52:00Z">
            <w:rPr>
              <w:b/>
              <w:vanish/>
              <w:color w:val="FF0000"/>
            </w:rPr>
          </w:rPrChange>
        </w:rPr>
        <w:t xml:space="preserve"> the </w:t>
      </w:r>
      <w:ins w:id="2030" w:author="James P. K. Gilb" w:date="2018-07-08T09:52:00Z">
        <w:r w:rsidR="00E743E4">
          <w:rPr>
            <w:b/>
            <w:color w:val="FF0000"/>
          </w:rPr>
          <w:t xml:space="preserve">Sponsor’s </w:t>
        </w:r>
      </w:ins>
      <w:r>
        <w:rPr>
          <w:b/>
          <w:color w:val="FF0000"/>
          <w:rPrChange w:id="2031" w:author="James P. K. Gilb" w:date="2018-07-08T09:52:00Z">
            <w:rPr>
              <w:b/>
              <w:vanish/>
              <w:color w:val="FF0000"/>
            </w:rPr>
          </w:rPrChange>
        </w:rPr>
        <w:t xml:space="preserve">appeals </w:t>
      </w:r>
      <w:ins w:id="2032" w:author="James P. K. Gilb" w:date="2018-07-08T09:52:00Z">
        <w:r w:rsidR="00E743E4">
          <w:rPr>
            <w:b/>
            <w:color w:val="FF0000"/>
          </w:rPr>
          <w:t>process, including the use of one committee to act as both the Appeals Committee and the Appeals Panel, and shall not reference other documents.</w:t>
        </w:r>
      </w:ins>
      <w:del w:id="2033" w:author="James P. K. Gilb" w:date="2018-07-08T09:52:00Z">
        <w:r w:rsidRPr="00513E31">
          <w:rPr>
            <w:b/>
            <w:vanish/>
            <w:color w:val="FF0000"/>
          </w:rPr>
          <w:delText xml:space="preserve">process. The appeals process shall be substantially similar to the </w:delText>
        </w:r>
        <w:r w:rsidRPr="00513E31">
          <w:rPr>
            <w:b/>
            <w:vanish/>
            <w:color w:val="FF0000"/>
          </w:rPr>
          <w:fldChar w:fldCharType="begin"/>
        </w:r>
        <w:r w:rsidR="00D67BFA" w:rsidRPr="00513E31">
          <w:rPr>
            <w:b/>
            <w:vanish/>
            <w:color w:val="FF0000"/>
          </w:rPr>
          <w:delInstrText>HYPERLINK "http://standards.ieee.org/guides/opman/sect5.html" \l "5.8"</w:delInstrText>
        </w:r>
        <w:r w:rsidR="00DA3B45" w:rsidRPr="00513E31">
          <w:rPr>
            <w:b/>
            <w:vanish/>
            <w:color w:val="FF0000"/>
          </w:rPr>
        </w:r>
        <w:r w:rsidRPr="00513E31">
          <w:rPr>
            <w:b/>
            <w:vanish/>
            <w:color w:val="FF0000"/>
          </w:rPr>
          <w:fldChar w:fldCharType="separate"/>
        </w:r>
        <w:r w:rsidRPr="00513E31">
          <w:rPr>
            <w:b/>
            <w:vanish/>
            <w:color w:val="FF0000"/>
          </w:rPr>
          <w:delText>appeals processes</w:delText>
        </w:r>
        <w:r w:rsidRPr="00513E31">
          <w:rPr>
            <w:b/>
            <w:vanish/>
            <w:color w:val="FF0000"/>
          </w:rPr>
          <w:fldChar w:fldCharType="end"/>
        </w:r>
        <w:r w:rsidRPr="00513E31">
          <w:rPr>
            <w:b/>
            <w:vanish/>
            <w:color w:val="FF0000"/>
          </w:rPr>
          <w:delText xml:space="preserve"> of the IEEE-SA Standards Board.</w:delText>
        </w:r>
      </w:del>
    </w:p>
    <w:p w:rsidR="00B174C9" w:rsidRDefault="00E743E4" w:rsidP="009947F8">
      <w:pPr>
        <w:rPr>
          <w:rPrChange w:id="2034" w:author="James P. K. Gilb" w:date="2018-07-08T09:52:00Z">
            <w:rPr>
              <w:vanish/>
            </w:rPr>
          </w:rPrChange>
        </w:rPr>
      </w:pPr>
      <w:ins w:id="2035" w:author="James P. K. Gilb" w:date="2018-07-08T09:52:00Z">
        <w:r>
          <w:t>Technical discussions and decisions occur within the Sponsor subgroup (e.g., Working Group). Any person dissatisfied with a technical decision shall follow the approved procedures for providing technical input to the subgroup that made the decision, including but not limited to making a technical comment during the applicable comment submission and/or balloting period.</w:t>
        </w:r>
      </w:ins>
    </w:p>
    <w:p w:rsidR="004D31AE" w:rsidRDefault="004D31AE" w:rsidP="009947F8">
      <w:pPr>
        <w:rPr>
          <w:del w:id="2036" w:author="James P. K. Gilb" w:date="2018-07-08T09:52:00Z"/>
        </w:rPr>
      </w:pPr>
      <w:r>
        <w:t xml:space="preserve">The Sponsor recognizes the right of appeal on procedural grounds. </w:t>
      </w:r>
      <w:ins w:id="2037" w:author="James P. K. Gilb" w:date="2018-07-08T09:52:00Z">
        <w:r w:rsidR="00E743E4">
          <w:t xml:space="preserve">Procedural concerns within a </w:t>
        </w:r>
      </w:ins>
      <w:del w:id="2038" w:author="James P. K. Gilb" w:date="2018-07-08T09:52:00Z">
        <w:r>
          <w:delText xml:space="preserve">Technical appeals are referred back to the </w:delText>
        </w:r>
        <w:r w:rsidR="00513E31">
          <w:delText>WG.</w:delText>
        </w:r>
        <w:r>
          <w:delText xml:space="preserve"> Every effort shall be made to ensure that impartial handling of complaints regarding any action or inaction on the part of the Sponsor is performed in an identifiable manner. </w:delText>
        </w:r>
      </w:del>
    </w:p>
    <w:p w:rsidR="00B174C9" w:rsidRDefault="00B174C9" w:rsidP="009947F8">
      <w:pPr>
        <w:rPr>
          <w:del w:id="2039" w:author="James P. K. Gilb" w:date="2018-07-08T09:52:00Z"/>
        </w:rPr>
      </w:pPr>
    </w:p>
    <w:p w:rsidR="00513E31" w:rsidRDefault="00513E31" w:rsidP="00513E31">
      <w:pPr>
        <w:rPr>
          <w:del w:id="2040" w:author="James P. K. Gilb" w:date="2018-07-08T09:52:00Z"/>
        </w:rPr>
      </w:pPr>
      <w:del w:id="2041" w:author="James P. K. Gilb" w:date="2018-07-08T09:52:00Z">
        <w:r>
          <w:delText xml:space="preserve">The </w:delText>
        </w:r>
      </w:del>
      <w:r>
        <w:t xml:space="preserve">Sponsor </w:t>
      </w:r>
      <w:ins w:id="2042" w:author="James P. K. Gilb" w:date="2018-07-08T09:52:00Z">
        <w:r w:rsidR="00E743E4">
          <w:t xml:space="preserve">subgroup shall be first presented to the subgroup or Working Group for resolution. If the </w:t>
        </w:r>
      </w:ins>
      <w:del w:id="2043" w:author="James P. K. Gilb" w:date="2018-07-08T09:52:00Z">
        <w:r>
          <w:delText xml:space="preserve">recognizes the right of appeal on </w:delText>
        </w:r>
      </w:del>
      <w:r>
        <w:t xml:space="preserve">procedural </w:t>
      </w:r>
      <w:ins w:id="2044" w:author="James P. K. Gilb" w:date="2018-07-08T09:52:00Z">
        <w:r w:rsidR="00E743E4">
          <w:t>concern is not resolved after presentation</w:t>
        </w:r>
      </w:ins>
      <w:del w:id="2045" w:author="James P. K. Gilb" w:date="2018-07-08T09:52:00Z">
        <w:r>
          <w:delText>grounds. Every effort should be made</w:delText>
        </w:r>
      </w:del>
      <w:r>
        <w:t xml:space="preserve"> to </w:t>
      </w:r>
      <w:ins w:id="2046" w:author="James P. K. Gilb" w:date="2018-07-08T09:52:00Z">
        <w:r w:rsidR="00E743E4">
          <w:t>the subgroup for resolution, the complaint</w:t>
        </w:r>
      </w:ins>
      <w:del w:id="2047" w:author="James P. K. Gilb" w:date="2018-07-08T09:52:00Z">
        <w:r>
          <w:delText>ensure that impartial handling of complaints</w:delText>
        </w:r>
      </w:del>
      <w:r>
        <w:t xml:space="preserve"> regarding any</w:t>
      </w:r>
      <w:ins w:id="2048" w:author="James P. K. Gilb" w:date="2018-07-08T09:52:00Z">
        <w:r w:rsidR="00E743E4">
          <w:t xml:space="preserve"> procedural</w:t>
        </w:r>
      </w:ins>
      <w:r>
        <w:t xml:space="preserve"> action or inaction on the part of the Sponsor</w:t>
      </w:r>
      <w:ins w:id="2049" w:author="James P. K. Gilb" w:date="2018-07-08T09:52:00Z">
        <w:r w:rsidR="00E743E4">
          <w:t xml:space="preserve">, or a </w:t>
        </w:r>
        <w:r w:rsidR="00E743E4" w:rsidRPr="00B807FD">
          <w:t>Sponsor’s</w:t>
        </w:r>
        <w:r w:rsidR="00E743E4">
          <w:t xml:space="preserve"> subgroup, shall be presented</w:t>
        </w:r>
      </w:ins>
      <w:del w:id="2050" w:author="James P. K. Gilb" w:date="2018-07-08T09:52:00Z">
        <w:r>
          <w:delText xml:space="preserve"> is performed in an identifiable manner. The appeals process shall be substantially similar to the appeals processes of the IEEE-SA Standards Board. Appropriate attempts should be made within Sponsor subgroups before an appeal is taken</w:delText>
        </w:r>
      </w:del>
      <w:r>
        <w:t xml:space="preserve"> to the Sponsor for resolution. </w:t>
      </w:r>
      <w:ins w:id="2051" w:author="James P. K. Gilb" w:date="2018-07-08T09:52:00Z">
        <w:r w:rsidR="00E743E4">
          <w:t xml:space="preserve">If the party bringing the complaint determines that the </w:t>
        </w:r>
        <w:r w:rsidR="00E743E4" w:rsidRPr="00B807FD">
          <w:t>Sponsor’s</w:t>
        </w:r>
        <w:r w:rsidR="00E743E4">
          <w:t xml:space="preserve"> proposed resolution is unacceptable, such party can file a procedural appeal with </w:t>
        </w:r>
      </w:ins>
      <w:del w:id="2052" w:author="James P. K. Gilb" w:date="2018-07-08T09:52:00Z">
        <w:r>
          <w:delText xml:space="preserve"> </w:delText>
        </w:r>
      </w:del>
    </w:p>
    <w:p w:rsidR="00513E31" w:rsidRDefault="00513E31" w:rsidP="00513E31">
      <w:pPr>
        <w:rPr>
          <w:del w:id="2053" w:author="James P. K. Gilb" w:date="2018-07-08T09:52:00Z"/>
        </w:rPr>
      </w:pPr>
    </w:p>
    <w:p w:rsidR="00513E31" w:rsidRDefault="00513E31" w:rsidP="00513E31">
      <w:pPr>
        <w:rPr>
          <w:del w:id="2054" w:author="James P. K. Gilb" w:date="2018-07-08T09:52:00Z"/>
        </w:rPr>
      </w:pPr>
      <w:del w:id="2055" w:author="James P. K. Gilb" w:date="2018-07-08T09:52:00Z">
        <w:r>
          <w:delText>A significant attempt should be made to resolve concerns informally, since it is recognized that a formal appeals process has a tendency to negatively, and sometimes permanently, affect the goodwill and cooperative relationships between and among persons. If the informal attempts to resolve a concern are unsuccessful and a formal complaint is filed, the following formal procedure shall be invoked.</w:delText>
        </w:r>
      </w:del>
    </w:p>
    <w:p w:rsidR="00513E31" w:rsidRPr="00513E31" w:rsidRDefault="00513E31" w:rsidP="00823769">
      <w:pPr>
        <w:pStyle w:val="Heading2"/>
        <w:rPr>
          <w:del w:id="2056" w:author="James P. K. Gilb" w:date="2018-07-08T09:52:00Z"/>
        </w:rPr>
      </w:pPr>
      <w:bookmarkStart w:id="2057" w:name="_Toc383316520"/>
      <w:del w:id="2058" w:author="James P. K. Gilb" w:date="2018-07-08T09:52:00Z">
        <w:r w:rsidRPr="00513E31">
          <w:delText>9.1 Appeals pool</w:delText>
        </w:r>
        <w:bookmarkEnd w:id="2057"/>
      </w:del>
    </w:p>
    <w:p w:rsidR="00513E31" w:rsidRDefault="00513E31" w:rsidP="00513E31">
      <w:pPr>
        <w:rPr>
          <w:del w:id="2059" w:author="James P. K. Gilb" w:date="2018-07-08T09:52:00Z"/>
        </w:rPr>
      </w:pPr>
      <w:del w:id="2060" w:author="James P. K. Gilb" w:date="2018-07-08T09:52:00Z">
        <w:r>
          <w:delText>The appeals pool consists of:</w:delText>
        </w:r>
      </w:del>
    </w:p>
    <w:p w:rsidR="00513E31" w:rsidRDefault="00513E31" w:rsidP="00513E31">
      <w:pPr>
        <w:rPr>
          <w:del w:id="2061" w:author="James P. K. Gilb" w:date="2018-07-08T09:52:00Z"/>
        </w:rPr>
      </w:pPr>
    </w:p>
    <w:p w:rsidR="00513E31" w:rsidRDefault="00513E31" w:rsidP="00513E31">
      <w:pPr>
        <w:numPr>
          <w:ilvl w:val="0"/>
          <w:numId w:val="79"/>
        </w:numPr>
        <w:rPr>
          <w:del w:id="2062" w:author="James P. K. Gilb" w:date="2018-07-08T09:52:00Z"/>
        </w:rPr>
      </w:pPr>
      <w:del w:id="2063" w:author="James P. K. Gilb" w:date="2018-07-08T09:52:00Z">
        <w:r>
          <w:delText>Current members in good standing of the Sponsor who have attended both the opening and closing Sponsor meetings at two of the last four plenary sessions.</w:delText>
        </w:r>
      </w:del>
    </w:p>
    <w:p w:rsidR="00862211" w:rsidRDefault="00513E31" w:rsidP="00513E31">
      <w:pPr>
        <w:numPr>
          <w:ilvl w:val="0"/>
          <w:numId w:val="79"/>
        </w:numPr>
        <w:rPr>
          <w:del w:id="2064" w:author="James P. K. Gilb" w:date="2018-07-08T09:52:00Z"/>
        </w:rPr>
      </w:pPr>
      <w:del w:id="2065" w:author="James P. K. Gilb" w:date="2018-07-08T09:52:00Z">
        <w:r>
          <w:delText>Former members of the Sponsor who are WG members in good standing of an active WG having qualified for member status through attendance</w:delText>
        </w:r>
        <w:r w:rsidR="00862211">
          <w:delText>.</w:delText>
        </w:r>
      </w:del>
    </w:p>
    <w:p w:rsidR="00513E31" w:rsidRDefault="00513E31">
      <w:pPr>
        <w:pPrChange w:id="2066" w:author="James P. K. Gilb" w:date="2018-07-08T09:52:00Z">
          <w:pPr>
            <w:numPr>
              <w:numId w:val="79"/>
            </w:numPr>
            <w:ind w:left="720" w:hanging="360"/>
          </w:pPr>
        </w:pPrChange>
      </w:pPr>
      <w:del w:id="2067" w:author="James P. K. Gilb" w:date="2018-07-08T09:52:00Z">
        <w:r>
          <w:delText xml:space="preserve">Current WG Vice Chairs confirmed by </w:delText>
        </w:r>
      </w:del>
      <w:r>
        <w:t>the Sponsor</w:t>
      </w:r>
      <w:ins w:id="2068" w:author="James P. K. Gilb" w:date="2018-07-08T09:52:00Z">
        <w:r w:rsidR="00E743E4">
          <w:t>.</w:t>
        </w:r>
      </w:ins>
      <w:del w:id="2069" w:author="James P. K. Gilb" w:date="2018-07-08T09:52:00Z">
        <w:r>
          <w:delText xml:space="preserve"> who are WG members in good standing of an active WG having qualified for member status through attendance.</w:delText>
        </w:r>
      </w:del>
    </w:p>
    <w:p w:rsidR="00E740B5" w:rsidRDefault="00E743E4">
      <w:pPr>
        <w:rPr>
          <w:ins w:id="2070" w:author="James P. K. Gilb" w:date="2018-07-08T09:52:00Z"/>
          <w:u w:val="single"/>
        </w:rPr>
      </w:pPr>
      <w:bookmarkStart w:id="2071" w:name="_Toc383316521"/>
      <w:ins w:id="2072" w:author="James P. K. Gilb" w:date="2018-07-08T09:52:00Z">
        <w:r>
          <w:t>Appeals to the Sponsor shall be addressed as follows:</w:t>
        </w:r>
      </w:ins>
    </w:p>
    <w:p w:rsidR="00513E31" w:rsidRPr="00862211" w:rsidRDefault="00862211" w:rsidP="00823769">
      <w:pPr>
        <w:pStyle w:val="Heading2"/>
        <w:rPr>
          <w:del w:id="2073" w:author="James P. K. Gilb" w:date="2018-07-08T09:52:00Z"/>
        </w:rPr>
      </w:pPr>
      <w:del w:id="2074" w:author="James P. K. Gilb" w:date="2018-07-08T09:52:00Z">
        <w:r w:rsidRPr="00862211">
          <w:delText>9</w:delText>
        </w:r>
        <w:r w:rsidR="00513E31" w:rsidRPr="00862211">
          <w:delText>.2 Appeal brief</w:delText>
        </w:r>
        <w:bookmarkEnd w:id="2071"/>
      </w:del>
    </w:p>
    <w:p w:rsidR="00E740B5" w:rsidRDefault="00513E31">
      <w:pPr>
        <w:rPr>
          <w:ins w:id="2075" w:author="James P. K. Gilb" w:date="2018-07-08T09:52:00Z"/>
          <w:u w:val="single"/>
        </w:rPr>
      </w:pPr>
      <w:r>
        <w:t xml:space="preserve">The appellant shall file a written appeal </w:t>
      </w:r>
      <w:ins w:id="2076" w:author="James P. K. Gilb" w:date="2018-07-08T09:52:00Z">
        <w:r w:rsidR="00E743E4">
          <w:t>to</w:t>
        </w:r>
      </w:ins>
      <w:del w:id="2077" w:author="James P. K. Gilb" w:date="2018-07-08T09:52:00Z">
        <w:r>
          <w:delText>brief with</w:delText>
        </w:r>
      </w:del>
      <w:r>
        <w:t xml:space="preserve"> the </w:t>
      </w:r>
      <w:ins w:id="2078" w:author="James P. K. Gilb" w:date="2018-07-08T09:52:00Z">
        <w:r w:rsidR="00E743E4">
          <w:t xml:space="preserve">Sponsor Chair </w:t>
        </w:r>
      </w:ins>
      <w:del w:id="2079" w:author="James P. K. Gilb" w:date="2018-07-08T09:52:00Z">
        <w:r>
          <w:delText xml:space="preserve">Recording Secretary </w:delText>
        </w:r>
      </w:del>
      <w:r>
        <w:t xml:space="preserve">within 30 days </w:t>
      </w:r>
      <w:ins w:id="2080" w:author="James P. K. Gilb" w:date="2018-07-08T09:52:00Z">
        <w:r w:rsidR="00E743E4">
          <w:t xml:space="preserve">of </w:t>
        </w:r>
      </w:ins>
      <w:del w:id="2081" w:author="James P. K. Gilb" w:date="2018-07-08T09:52:00Z">
        <w:r>
          <w:delText xml:space="preserve">after </w:delText>
        </w:r>
      </w:del>
      <w:r>
        <w:t xml:space="preserve">the </w:t>
      </w:r>
      <w:ins w:id="2082" w:author="James P. K. Gilb" w:date="2018-07-08T09:52:00Z">
        <w:r w:rsidR="00E743E4">
          <w:t>event (</w:t>
        </w:r>
      </w:ins>
      <w:del w:id="2083" w:author="James P. K. Gilb" w:date="2018-07-08T09:52:00Z">
        <w:r>
          <w:delText xml:space="preserve">date of notification/occurrence of an </w:delText>
        </w:r>
      </w:del>
      <w:r>
        <w:t xml:space="preserve">action or </w:t>
      </w:r>
      <w:ins w:id="2084" w:author="James P. K. Gilb" w:date="2018-07-08T09:52:00Z">
        <w:r w:rsidR="00E743E4">
          <w:t>inaction).</w:t>
        </w:r>
      </w:ins>
      <w:del w:id="2085" w:author="James P. K. Gilb" w:date="2018-07-08T09:52:00Z">
        <w:r>
          <w:delText>at any time with respect to inaction.</w:delText>
        </w:r>
      </w:del>
      <w:r>
        <w:t xml:space="preserve"> The </w:t>
      </w:r>
      <w:ins w:id="2086" w:author="James P. K. Gilb" w:date="2018-07-08T09:52:00Z">
        <w:r w:rsidR="00E743E4">
          <w:t xml:space="preserve">written </w:t>
        </w:r>
      </w:ins>
      <w:r>
        <w:t>appeal</w:t>
      </w:r>
      <w:del w:id="2087" w:author="James P. K. Gilb" w:date="2018-07-08T09:52:00Z">
        <w:r>
          <w:delText xml:space="preserve"> brief</w:delText>
        </w:r>
      </w:del>
      <w:r>
        <w:t xml:space="preserve"> shall state the nature of the </w:t>
      </w:r>
      <w:ins w:id="2088" w:author="James P. K. Gilb" w:date="2018-07-08T09:52:00Z">
        <w:r w:rsidR="00E743E4">
          <w:t>issue,</w:t>
        </w:r>
      </w:ins>
      <w:del w:id="2089" w:author="James P. K. Gilb" w:date="2018-07-08T09:52:00Z">
        <w:r>
          <w:delText>objection(s)</w:delText>
        </w:r>
      </w:del>
      <w:r>
        <w:t xml:space="preserve"> including any</w:t>
      </w:r>
      <w:del w:id="2090" w:author="James P. K. Gilb" w:date="2018-07-08T09:52:00Z">
        <w:r>
          <w:delText xml:space="preserve"> resulting</w:delText>
        </w:r>
      </w:del>
      <w:r>
        <w:t xml:space="preserve"> adverse </w:t>
      </w:r>
      <w:ins w:id="2091" w:author="James P. K. Gilb" w:date="2018-07-08T09:52:00Z">
        <w:r w:rsidR="00E743E4">
          <w:t>effects;</w:t>
        </w:r>
      </w:ins>
      <w:del w:id="2092" w:author="James P. K. Gilb" w:date="2018-07-08T09:52:00Z">
        <w:r>
          <w:delText>effects,</w:delText>
        </w:r>
      </w:del>
      <w:r>
        <w:t xml:space="preserve"> the clause(s) of the procedures </w:t>
      </w:r>
      <w:del w:id="2093" w:author="James P. K. Gilb" w:date="2018-07-08T09:52:00Z">
        <w:r>
          <w:delText xml:space="preserve">or the standard(s) that are at issue, actions or inaction </w:delText>
        </w:r>
      </w:del>
      <w:r>
        <w:t xml:space="preserve">that are at </w:t>
      </w:r>
      <w:ins w:id="2094" w:author="James P. K. Gilb" w:date="2018-07-08T09:52:00Z">
        <w:r w:rsidR="00E743E4">
          <w:t>issue; summarize previous attempts to resolve the issue with the subgroup or Working Group that is responsible for the standard including the outcome/decision of each attempt; and propose</w:t>
        </w:r>
      </w:ins>
      <w:del w:id="2095" w:author="James P. K. Gilb" w:date="2018-07-08T09:52:00Z">
        <w:r>
          <w:delText>issue, and the</w:delText>
        </w:r>
      </w:del>
      <w:r>
        <w:t xml:space="preserve"> specific </w:t>
      </w:r>
      <w:ins w:id="2096" w:author="James P. K. Gilb" w:date="2018-07-08T09:52:00Z">
        <w:r w:rsidR="00E743E4">
          <w:t xml:space="preserve">remedies </w:t>
        </w:r>
      </w:ins>
      <w:del w:id="2097" w:author="James P. K. Gilb" w:date="2018-07-08T09:52:00Z">
        <w:r>
          <w:delText xml:space="preserve">remedial action(s) </w:delText>
        </w:r>
      </w:del>
      <w:r>
        <w:t xml:space="preserve">that would satisfy the appellant’s concerns. </w:t>
      </w:r>
      <w:del w:id="2098" w:author="James P. K. Gilb" w:date="2018-07-08T09:52:00Z">
        <w:r>
          <w:delText xml:space="preserve">Previous efforts to resolve the objection(s) and the outcome of each shall be noted. </w:delText>
        </w:r>
      </w:del>
      <w:r>
        <w:t xml:space="preserve">The appellant shall </w:t>
      </w:r>
      <w:ins w:id="2099" w:author="James P. K. Gilb" w:date="2018-07-08T09:52:00Z">
        <w:r w:rsidR="00E743E4">
          <w:t>provide any supplemental information necessary to support the claims made in the appeal.</w:t>
        </w:r>
      </w:ins>
    </w:p>
    <w:p w:rsidR="00513E31" w:rsidRDefault="00E743E4" w:rsidP="00513E31">
      <w:pPr>
        <w:rPr>
          <w:u w:val="single"/>
          <w:rPrChange w:id="2100" w:author="James P. K. Gilb" w:date="2018-07-08T09:52:00Z">
            <w:rPr/>
          </w:rPrChange>
        </w:rPr>
      </w:pPr>
      <w:ins w:id="2101" w:author="James P. K. Gilb" w:date="2018-07-08T09:52:00Z">
        <w:r>
          <w:t xml:space="preserve">Upon receiving a written appeal, </w:t>
        </w:r>
      </w:ins>
      <w:del w:id="2102" w:author="James P. K. Gilb" w:date="2018-07-08T09:52:00Z">
        <w:r w:rsidR="00513E31">
          <w:delText xml:space="preserve">include complete documentation of all claims in the appeal brief. Within 20 days of receipt of the appeal brief, the Recording Secretary shall send the appellant a written acknowledgment of receipt of the appeal brief, shall send the appellee (the Chair of the WG at issue or </w:delText>
        </w:r>
      </w:del>
      <w:r w:rsidR="00513E31">
        <w:t>the Sponsor Chair</w:t>
      </w:r>
      <w:ins w:id="2103" w:author="James P. K. Gilb" w:date="2018-07-08T09:52:00Z">
        <w:r>
          <w:t xml:space="preserve"> shall form an Appeal Committee consisting of at least five members of the Sponsor, none of whom were directly involved in the matter in dispute, and who will not be materially or directly affected by any decisions made concerning the dispute and shall appoint a chair. The chair of the Appeal Committee shall be an officer of the Sponsor, if possible. The Appeal Committee shall review the written appeal and decide, within 45 days of the submission of the written appeal, whether or not to recommend to the Sponsor that an Appeal Panel be formed to consider the appeal. The Appeal Committee may try to resolve the issue with informal discussions with the concerned parties prior to making a decision about an Appeal Panel. The Appeal Committee may decline to recommend an Appeal Panel if (i) the appeal deals with ethical issues, (ii) the appeal deals with technical issues, or (iii) the appellant</w:t>
        </w:r>
        <w:r>
          <w:rPr>
            <w:u w:val="single"/>
          </w:rPr>
          <w:t xml:space="preserve"> </w:t>
        </w:r>
        <w:r>
          <w:t xml:space="preserve">has not attempted to first resolve the issue informally with the subgroup or Working Group that is responsible for the standard. If the Appeal Committee declines to recommend an Appeal Panel based on these criteria, the Appeal Committee shall provide a written communication to the </w:t>
        </w:r>
        <w:r w:rsidRPr="00B807FD">
          <w:t>Sponsor</w:t>
        </w:r>
        <w:r>
          <w:t xml:space="preserve"> Chair and the appellant outlining the reason for its decision.</w:t>
        </w:r>
      </w:ins>
      <w:del w:id="2104" w:author="James P. K. Gilb" w:date="2018-07-08T09:52:00Z">
        <w:r w:rsidR="00513E31">
          <w:delText>) a copy of the appeal brief and acknowledgment, and shall send the parties a written notice of the time and location of the hearing (“hearing notice”) with the appeals panel. The hearing with the appeals panel shall be scheduled at the location set for, and during the period of, the first Sponsor plenary session (nominally Wednesday evenings) that is at least 60 days after mailing of the hearing notice by the Recording Secretary.</w:delText>
        </w:r>
      </w:del>
    </w:p>
    <w:p w:rsidR="00513E31" w:rsidRPr="00862211" w:rsidRDefault="00E743E4" w:rsidP="00823769">
      <w:pPr>
        <w:pStyle w:val="Heading2"/>
        <w:rPr>
          <w:del w:id="2105" w:author="James P. K. Gilb" w:date="2018-07-08T09:52:00Z"/>
        </w:rPr>
      </w:pPr>
      <w:bookmarkStart w:id="2106" w:name="_Toc383316522"/>
      <w:ins w:id="2107" w:author="James P. K. Gilb" w:date="2018-07-08T09:52:00Z">
        <w:r>
          <w:t xml:space="preserve">If the Appeal Committee determines that the </w:t>
        </w:r>
      </w:ins>
      <w:del w:id="2108" w:author="James P. K. Gilb" w:date="2018-07-08T09:52:00Z">
        <w:r w:rsidR="00862211" w:rsidRPr="00862211">
          <w:delText>9</w:delText>
        </w:r>
        <w:r w:rsidR="00513E31" w:rsidRPr="00862211">
          <w:delText>.3 Reply brief</w:delText>
        </w:r>
        <w:bookmarkEnd w:id="2106"/>
      </w:del>
    </w:p>
    <w:p w:rsidR="00513E31" w:rsidRDefault="00513E31" w:rsidP="00513E31">
      <w:pPr>
        <w:rPr>
          <w:del w:id="2109" w:author="James P. K. Gilb" w:date="2018-07-08T09:52:00Z"/>
        </w:rPr>
      </w:pPr>
      <w:del w:id="2110" w:author="James P. K. Gilb" w:date="2018-07-08T09:52:00Z">
        <w:r>
          <w:delText xml:space="preserve">Within 45 days after receipt of the hearing notice, the appellee should send the appellant and Recording Secretary a written reply brief, specifically addressing each allegation of fact in the </w:delText>
        </w:r>
      </w:del>
      <w:r>
        <w:t xml:space="preserve">appeal </w:t>
      </w:r>
      <w:ins w:id="2111" w:author="James P. K. Gilb" w:date="2018-07-08T09:52:00Z">
        <w:r w:rsidR="00E743E4">
          <w:t xml:space="preserve">submission is acceptable, the </w:t>
        </w:r>
      </w:ins>
      <w:del w:id="2112" w:author="James P. K. Gilb" w:date="2018-07-08T09:52:00Z">
        <w:r>
          <w:delText>brief to the extent of the appellee’s knowledge. The appellee shall include complete documentation supporting all statements contained in the reply brief.</w:delText>
        </w:r>
      </w:del>
    </w:p>
    <w:p w:rsidR="00513E31" w:rsidRPr="00862211" w:rsidRDefault="00862211" w:rsidP="00823769">
      <w:pPr>
        <w:pStyle w:val="Heading2"/>
        <w:rPr>
          <w:del w:id="2113" w:author="James P. K. Gilb" w:date="2018-07-08T09:52:00Z"/>
        </w:rPr>
      </w:pPr>
      <w:bookmarkStart w:id="2114" w:name="_Toc383316523"/>
      <w:del w:id="2115" w:author="James P. K. Gilb" w:date="2018-07-08T09:52:00Z">
        <w:r w:rsidRPr="00862211">
          <w:delText>9</w:delText>
        </w:r>
        <w:r>
          <w:delText>.4 Appeals p</w:delText>
        </w:r>
        <w:r w:rsidR="00513E31" w:rsidRPr="00862211">
          <w:delText>anel</w:delText>
        </w:r>
        <w:bookmarkEnd w:id="2114"/>
      </w:del>
    </w:p>
    <w:p w:rsidR="00513E31" w:rsidRDefault="00513E31" w:rsidP="00513E31">
      <w:pPr>
        <w:rPr>
          <w:u w:val="single"/>
          <w:rPrChange w:id="2116" w:author="James P. K. Gilb" w:date="2018-07-08T09:52:00Z">
            <w:rPr/>
          </w:rPrChange>
        </w:rPr>
      </w:pPr>
      <w:del w:id="2117" w:author="James P. K. Gilb" w:date="2018-07-08T09:52:00Z">
        <w:r>
          <w:delText xml:space="preserve">The </w:delText>
        </w:r>
      </w:del>
      <w:r>
        <w:t>Sponsor</w:t>
      </w:r>
      <w:r>
        <w:rPr>
          <w:i/>
          <w:rPrChange w:id="2118" w:author="James P. K. Gilb" w:date="2018-07-08T09:52:00Z">
            <w:rPr/>
          </w:rPrChange>
        </w:rPr>
        <w:t xml:space="preserve"> </w:t>
      </w:r>
      <w:r>
        <w:t xml:space="preserve">Chair shall </w:t>
      </w:r>
      <w:ins w:id="2119" w:author="James P. K. Gilb" w:date="2018-07-08T09:52:00Z">
        <w:r w:rsidR="00E743E4">
          <w:t>form</w:t>
        </w:r>
      </w:ins>
      <w:del w:id="2120" w:author="James P. K. Gilb" w:date="2018-07-08T09:52:00Z">
        <w:r>
          <w:delText>appoint from the appeals pool</w:delText>
        </w:r>
      </w:del>
      <w:r>
        <w:t xml:space="preserve"> an </w:t>
      </w:r>
      <w:ins w:id="2121" w:author="James P. K. Gilb" w:date="2018-07-08T09:52:00Z">
        <w:r w:rsidR="00E743E4">
          <w:t>Appeal Panel</w:t>
        </w:r>
      </w:ins>
      <w:del w:id="2122" w:author="James P. K. Gilb" w:date="2018-07-08T09:52:00Z">
        <w:r>
          <w:delText>appeals panel</w:delText>
        </w:r>
      </w:del>
      <w:r>
        <w:t xml:space="preserve"> consisting of a</w:t>
      </w:r>
      <w:ins w:id="2123" w:author="James P. K. Gilb" w:date="2018-07-08T09:52:00Z">
        <w:r w:rsidR="00E743E4">
          <w:t>n Appeal Panel Chair</w:t>
        </w:r>
      </w:ins>
      <w:del w:id="2124" w:author="James P. K. Gilb" w:date="2018-07-08T09:52:00Z">
        <w:r>
          <w:delText xml:space="preserve"> chair</w:delText>
        </w:r>
      </w:del>
      <w:r>
        <w:t xml:space="preserve"> and two other members</w:t>
      </w:r>
      <w:ins w:id="2125" w:author="James P. K. Gilb" w:date="2018-07-08T09:52:00Z">
        <w:r w:rsidR="00E743E4">
          <w:t>, none</w:t>
        </w:r>
      </w:ins>
      <w:r>
        <w:t xml:space="preserve"> of </w:t>
      </w:r>
      <w:ins w:id="2126" w:author="James P. K. Gilb" w:date="2018-07-08T09:52:00Z">
        <w:r w:rsidR="00E743E4">
          <w:t>whom were</w:t>
        </w:r>
      </w:ins>
      <w:del w:id="2127" w:author="James P. K. Gilb" w:date="2018-07-08T09:52:00Z">
        <w:r>
          <w:delText>the panel who have not been</w:delText>
        </w:r>
      </w:del>
      <w:r>
        <w:t xml:space="preserve"> directly involved in the matter in dispute, and who will not be materially or directly affected by any decision</w:t>
      </w:r>
      <w:ins w:id="2128" w:author="James P. K. Gilb" w:date="2018-07-08T09:52:00Z">
        <w:r w:rsidR="00E743E4">
          <w:t>s</w:t>
        </w:r>
      </w:ins>
      <w:r>
        <w:t xml:space="preserve"> made </w:t>
      </w:r>
      <w:ins w:id="2129" w:author="James P. K. Gilb" w:date="2018-07-08T09:52:00Z">
        <w:r w:rsidR="00E743E4">
          <w:t>concerning</w:t>
        </w:r>
      </w:ins>
      <w:del w:id="2130" w:author="James P. K. Gilb" w:date="2018-07-08T09:52:00Z">
        <w:r>
          <w:delText>or to be made in the process of resolving</w:delText>
        </w:r>
      </w:del>
      <w:r>
        <w:t xml:space="preserve"> the dispute.</w:t>
      </w:r>
      <w:ins w:id="2131" w:author="James P. K. Gilb" w:date="2018-07-08T09:52:00Z">
        <w:r w:rsidR="00E743E4">
          <w:t xml:space="preserve"> The Appeal Panel shall have at</w:t>
        </w:r>
      </w:ins>
      <w:del w:id="2132" w:author="James P. K. Gilb" w:date="2018-07-08T09:52:00Z">
        <w:r>
          <w:delText xml:space="preserve"> At</w:delText>
        </w:r>
      </w:del>
      <w:r>
        <w:t xml:space="preserve"> least two members </w:t>
      </w:r>
      <w:ins w:id="2133" w:author="James P. K. Gilb" w:date="2018-07-08T09:52:00Z">
        <w:r w:rsidR="00E743E4">
          <w:t>that are</w:t>
        </w:r>
      </w:ins>
      <w:del w:id="2134" w:author="James P. K. Gilb" w:date="2018-07-08T09:52:00Z">
        <w:r>
          <w:delText>shall be acceptable to the appellant and at least two shall be</w:delText>
        </w:r>
      </w:del>
      <w:r>
        <w:t xml:space="preserve"> acceptable to </w:t>
      </w:r>
      <w:ins w:id="2135" w:author="James P. K. Gilb" w:date="2018-07-08T09:52:00Z">
        <w:r w:rsidR="00E743E4">
          <w:t xml:space="preserve">both the appellant and the appellee. </w:t>
        </w:r>
      </w:ins>
      <w:del w:id="2136" w:author="James P. K. Gilb" w:date="2018-07-08T09:52:00Z">
        <w:r>
          <w:delText>the appellee. If the parties to the appeal cannot agree on an appeals panel within a reasonable amount of time, the whole matter shall be referred to the full Sponsor for consideration.</w:delText>
        </w:r>
      </w:del>
    </w:p>
    <w:p w:rsidR="00513E31" w:rsidRPr="00862211" w:rsidRDefault="00E743E4" w:rsidP="00823769">
      <w:pPr>
        <w:pStyle w:val="Heading2"/>
        <w:rPr>
          <w:del w:id="2137" w:author="James P. K. Gilb" w:date="2018-07-08T09:52:00Z"/>
        </w:rPr>
      </w:pPr>
      <w:bookmarkStart w:id="2138" w:name="_Toc383316524"/>
      <w:ins w:id="2139" w:author="James P. K. Gilb" w:date="2018-07-08T09:52:00Z">
        <w:r>
          <w:t>The Appeal Panel shall hear the appeal during a time convenient to all parties (with at least two weeks’ notice to all concerned parties), and, if possible, prior to the next regular meeting</w:t>
        </w:r>
      </w:ins>
      <w:del w:id="2140" w:author="James P. K. Gilb" w:date="2018-07-08T09:52:00Z">
        <w:r w:rsidR="00862211" w:rsidRPr="00862211">
          <w:delText>9</w:delText>
        </w:r>
        <w:r w:rsidR="00862211">
          <w:delText>.5 Conduct of the h</w:delText>
        </w:r>
        <w:r w:rsidR="00513E31" w:rsidRPr="00862211">
          <w:delText>earing</w:delText>
        </w:r>
        <w:bookmarkEnd w:id="2138"/>
      </w:del>
    </w:p>
    <w:p w:rsidR="00E740B5" w:rsidRDefault="00513E31">
      <w:pPr>
        <w:rPr>
          <w:ins w:id="2141" w:author="James P. K. Gilb" w:date="2018-07-08T09:52:00Z"/>
          <w:u w:val="single"/>
        </w:rPr>
      </w:pPr>
      <w:del w:id="2142" w:author="James P. K. Gilb" w:date="2018-07-08T09:52:00Z">
        <w:r>
          <w:delText>The hearing shall be open except under the most exceptional circumstances and at the discretion</w:delText>
        </w:r>
      </w:del>
      <w:r>
        <w:t xml:space="preserve"> of the Sponsor</w:t>
      </w:r>
      <w:ins w:id="2143" w:author="James P. K. Gilb" w:date="2018-07-08T09:52:00Z">
        <w:r w:rsidR="00E743E4">
          <w:t xml:space="preserve">. The appeal may be conducted in person or by telephone conference. Failure of the appellant to participate in the hearing (barring unforeseen technical difficulties) shall constitute a withdrawal of the appeal. </w:t>
        </w:r>
      </w:ins>
    </w:p>
    <w:p w:rsidR="00E740B5" w:rsidRDefault="00E743E4">
      <w:pPr>
        <w:rPr>
          <w:ins w:id="2144" w:author="James P. K. Gilb" w:date="2018-07-08T09:52:00Z"/>
          <w:u w:val="single"/>
        </w:rPr>
      </w:pPr>
      <w:ins w:id="2145" w:author="James P. K. Gilb" w:date="2018-07-08T09:52:00Z">
        <w:r>
          <w:t>A written decision shall be rendered by the Appeal Panel within 30 days of hearing the appeal and communicated to the parties concerned, including the Chair of the Appeal Committee and the Sponsor Chair.</w:t>
        </w:r>
      </w:ins>
    </w:p>
    <w:p w:rsidR="00E740B5" w:rsidRDefault="00E743E4">
      <w:pPr>
        <w:rPr>
          <w:ins w:id="2146" w:author="James P. K. Gilb" w:date="2018-07-08T09:52:00Z"/>
          <w:b/>
          <w:color w:val="FF0000"/>
        </w:rPr>
      </w:pPr>
      <w:ins w:id="2147" w:author="James P. K. Gilb" w:date="2018-07-08T09:52:00Z">
        <w:r>
          <w:rPr>
            <w:b/>
            <w:color w:val="FF0000"/>
          </w:rPr>
          <w:t xml:space="preserve">The remainder of the clause shall not be modified </w:t>
        </w:r>
      </w:ins>
    </w:p>
    <w:p w:rsidR="00E740B5" w:rsidRDefault="00E743E4">
      <w:pPr>
        <w:rPr>
          <w:ins w:id="2148" w:author="James P. K. Gilb" w:date="2018-07-08T09:52:00Z"/>
        </w:rPr>
      </w:pPr>
      <w:ins w:id="2149" w:author="James P. K. Gilb" w:date="2018-07-08T09:52:00Z">
        <w:r>
          <w:t>Sponsor procedural appeals shall be conducted as follows:</w:t>
        </w:r>
      </w:ins>
    </w:p>
    <w:p w:rsidR="00E740B5" w:rsidRDefault="00E743E4">
      <w:pPr>
        <w:rPr>
          <w:ins w:id="2150" w:author="James P. K. Gilb" w:date="2018-07-08T09:52:00Z"/>
        </w:rPr>
      </w:pPr>
      <w:ins w:id="2151" w:author="James P. K. Gilb" w:date="2018-07-08T09:52:00Z">
        <w:r>
          <w:t>The number of participating (i.e., speaking) representatives for each of the parties to the appeal is limited to a maximum of three (3). Other individuals may attend the hearing, but will not be permitted to address, or be addressed by, the Sponsor’s Appeal Panel or either of the parties to the appeal at any time (including during the question and answer period). No recordings or verbatim transcriptions of the hearing are allowed, except by the IEEE-SA at its sole discretion.</w:t>
        </w:r>
      </w:ins>
    </w:p>
    <w:p w:rsidR="00E740B5" w:rsidRDefault="00E743E4">
      <w:pPr>
        <w:rPr>
          <w:ins w:id="2152" w:author="James P. K. Gilb" w:date="2018-07-08T09:52:00Z"/>
        </w:rPr>
      </w:pPr>
      <w:ins w:id="2153" w:author="James P. K. Gilb" w:date="2018-07-08T09:52:00Z">
        <w:r>
          <w:t>The Sponsor Appeal Panel may call an Executive Session before, during the course of, or following an appeal hearing to consider its action on a specific appeal.</w:t>
        </w:r>
      </w:ins>
    </w:p>
    <w:p w:rsidR="00E740B5" w:rsidRDefault="00E743E4">
      <w:pPr>
        <w:rPr>
          <w:ins w:id="2154" w:author="James P. K. Gilb" w:date="2018-07-08T09:52:00Z"/>
        </w:rPr>
      </w:pPr>
      <w:ins w:id="2155" w:author="James P. K. Gilb" w:date="2018-07-08T09:52:00Z">
        <w:r>
          <w:t>No party to an appeal may communicate with any member of the Sponsor Appeal Panel regarding the appeal while the matter is pending (i.e., from the time of filing of the appeal brief to finalization of the Sponsor Appeal Panel decision).</w:t>
        </w:r>
      </w:ins>
    </w:p>
    <w:p w:rsidR="00513E31" w:rsidRDefault="00513E31" w:rsidP="00513E31">
      <w:del w:id="2156" w:author="James P. K. Gilb" w:date="2018-07-08T09:52:00Z">
        <w:r>
          <w:delText xml:space="preserve"> Chair. </w:delText>
        </w:r>
      </w:del>
      <w:r>
        <w:t xml:space="preserve">The appellant has the burden of demonstrating adverse effects, improper </w:t>
      </w:r>
      <w:ins w:id="2157" w:author="James P. K. Gilb" w:date="2018-07-08T09:52:00Z">
        <w:r w:rsidR="00E743E4">
          <w:t xml:space="preserve">action(s) </w:t>
        </w:r>
      </w:ins>
      <w:del w:id="2158" w:author="James P. K. Gilb" w:date="2018-07-08T09:52:00Z">
        <w:r>
          <w:delText xml:space="preserve">actions </w:delText>
        </w:r>
      </w:del>
      <w:r>
        <w:t xml:space="preserve">or inaction, and the efficacy of the requested remedial action. </w:t>
      </w:r>
      <w:del w:id="2159" w:author="James P. K. Gilb" w:date="2018-07-08T09:52:00Z">
        <w:r>
          <w:delText xml:space="preserve">The appellee has the burden of demonstrating that the committee took all actions relative to the appeal in compliance with its procedures and that the requested remedial action would be ineffective or detrimental. </w:delText>
        </w:r>
      </w:del>
      <w:r>
        <w:t xml:space="preserve">Each party may adduce other pertinent arguments, and members of the </w:t>
      </w:r>
      <w:ins w:id="2160" w:author="James P. K. Gilb" w:date="2018-07-08T09:52:00Z">
        <w:r w:rsidR="00E743E4">
          <w:t>Sponsor Appeal Panel</w:t>
        </w:r>
      </w:ins>
      <w:del w:id="2161" w:author="James P. K. Gilb" w:date="2018-07-08T09:52:00Z">
        <w:r>
          <w:delText>appeals panel</w:delText>
        </w:r>
      </w:del>
      <w:r>
        <w:t xml:space="preserve"> may address questions to individuals</w:t>
      </w:r>
      <w:ins w:id="2162" w:author="James P. K. Gilb" w:date="2018-07-08T09:52:00Z">
        <w:r w:rsidR="00E743E4">
          <w:t>.</w:t>
        </w:r>
      </w:ins>
      <w:del w:id="2163" w:author="James P. K. Gilb" w:date="2018-07-08T09:52:00Z">
        <w:r>
          <w:delText xml:space="preserve"> before the panel.</w:delText>
        </w:r>
      </w:del>
      <w:r>
        <w:t xml:space="preserve"> The </w:t>
      </w:r>
      <w:ins w:id="2164" w:author="James P. K. Gilb" w:date="2018-07-08T09:52:00Z">
        <w:r w:rsidR="00E743E4">
          <w:t>Sponsor Appeal Panel</w:t>
        </w:r>
      </w:ins>
      <w:del w:id="2165" w:author="James P. K. Gilb" w:date="2018-07-08T09:52:00Z">
        <w:r>
          <w:delText>appeals panel</w:delText>
        </w:r>
      </w:del>
      <w:r>
        <w:t xml:space="preserve"> shall only consider documentation included in the appeal brief and reply brief, unless</w:t>
      </w:r>
    </w:p>
    <w:p w:rsidR="00513E31" w:rsidRDefault="00513E31" w:rsidP="00513E31">
      <w:pPr>
        <w:rPr>
          <w:del w:id="2166" w:author="James P. K. Gilb" w:date="2018-07-08T09:52:00Z"/>
        </w:rPr>
      </w:pPr>
    </w:p>
    <w:p w:rsidR="00862211" w:rsidRDefault="00513E31" w:rsidP="00B94908">
      <w:pPr>
        <w:numPr>
          <w:ilvl w:val="0"/>
          <w:numId w:val="96"/>
        </w:numPr>
        <w:spacing w:after="0"/>
        <w:ind w:left="720"/>
        <w:pPrChange w:id="2167" w:author="James P. K. Gilb" w:date="2018-07-08T09:52:00Z">
          <w:pPr>
            <w:numPr>
              <w:numId w:val="80"/>
            </w:numPr>
            <w:ind w:left="720" w:hanging="360"/>
          </w:pPr>
        </w:pPrChange>
      </w:pPr>
      <w:r>
        <w:t>Significant new evidence has come to light; and</w:t>
      </w:r>
    </w:p>
    <w:p w:rsidR="00862211" w:rsidRDefault="00513E31" w:rsidP="00B94908">
      <w:pPr>
        <w:numPr>
          <w:ilvl w:val="0"/>
          <w:numId w:val="96"/>
        </w:numPr>
        <w:spacing w:after="0"/>
        <w:ind w:left="720"/>
        <w:pPrChange w:id="2168" w:author="James P. K. Gilb" w:date="2018-07-08T09:52:00Z">
          <w:pPr>
            <w:numPr>
              <w:numId w:val="80"/>
            </w:numPr>
            <w:ind w:left="720" w:hanging="360"/>
          </w:pPr>
        </w:pPrChange>
      </w:pPr>
      <w:r>
        <w:t>Such evidence reasonably was not available to the appellant or appellee, as appropriate, at the time of filing; and</w:t>
      </w:r>
    </w:p>
    <w:p w:rsidR="00513E31" w:rsidRDefault="00513E31" w:rsidP="00B94908">
      <w:pPr>
        <w:numPr>
          <w:ilvl w:val="0"/>
          <w:numId w:val="96"/>
        </w:numPr>
        <w:spacing w:after="0"/>
        <w:ind w:left="720"/>
        <w:pPrChange w:id="2169" w:author="James P. K. Gilb" w:date="2018-07-08T09:52:00Z">
          <w:pPr>
            <w:numPr>
              <w:numId w:val="80"/>
            </w:numPr>
            <w:ind w:left="720" w:hanging="360"/>
          </w:pPr>
        </w:pPrChange>
      </w:pPr>
      <w:r>
        <w:t>Such evidence was provided by the appellant or appellee, as appropriate, to the other parties as soon as it became available.</w:t>
      </w:r>
    </w:p>
    <w:p w:rsidR="00513E31" w:rsidRDefault="00513E31" w:rsidP="00513E31"/>
    <w:p w:rsidR="00E740B5" w:rsidRDefault="00E743E4">
      <w:pPr>
        <w:rPr>
          <w:ins w:id="2170" w:author="James P. K. Gilb" w:date="2018-07-08T09:52:00Z"/>
        </w:rPr>
      </w:pPr>
      <w:ins w:id="2171" w:author="James P. K. Gilb" w:date="2018-07-08T09:52:00Z">
        <w:r>
          <w:t xml:space="preserve">Prior to the hearing, the members of the Sponsor Appeal Panel may convene to review the ground rules </w:t>
        </w:r>
      </w:ins>
      <w:del w:id="2172" w:author="James P. K. Gilb" w:date="2018-07-08T09:52:00Z">
        <w:r w:rsidR="00513E31">
          <w:delText xml:space="preserve">This information shall be provided at least two weeks </w:delText>
        </w:r>
      </w:del>
      <w:r w:rsidR="00513E31">
        <w:t xml:space="preserve">before the </w:t>
      </w:r>
      <w:ins w:id="2173" w:author="James P. K. Gilb" w:date="2018-07-08T09:52:00Z">
        <w:r>
          <w:t>participants appear.</w:t>
        </w:r>
      </w:ins>
    </w:p>
    <w:p w:rsidR="00513E31" w:rsidRDefault="00E743E4" w:rsidP="00513E31">
      <w:pPr>
        <w:rPr>
          <w:i/>
          <w:rPrChange w:id="2174" w:author="James P. K. Gilb" w:date="2018-07-08T09:52:00Z">
            <w:rPr/>
          </w:rPrChange>
        </w:rPr>
      </w:pPr>
      <w:ins w:id="2175" w:author="James P. K. Gilb" w:date="2018-07-08T09:52:00Z">
        <w:r>
          <w:t>If, after completion</w:t>
        </w:r>
      </w:ins>
      <w:del w:id="2176" w:author="James P. K. Gilb" w:date="2018-07-08T09:52:00Z">
        <w:r w:rsidR="00513E31">
          <w:delText>date</w:delText>
        </w:r>
      </w:del>
      <w:r w:rsidR="00513E31">
        <w:t xml:space="preserve"> of the </w:t>
      </w:r>
      <w:ins w:id="2177" w:author="James P. K. Gilb" w:date="2018-07-08T09:52:00Z">
        <w:r>
          <w:t xml:space="preserve">Sponsor’s </w:t>
        </w:r>
      </w:ins>
      <w:r w:rsidR="00513E31">
        <w:t xml:space="preserve">appeals </w:t>
      </w:r>
      <w:ins w:id="2178" w:author="James P. K. Gilb" w:date="2018-07-08T09:52:00Z">
        <w:r>
          <w:t xml:space="preserve">process, the party bringing the complaint determines that the Sponsor’s Appeals Panel decision is unacceptable, such party can file a procedural appeal with the IEEE-SA Standards Board as described in Clause 9 on “Appeals” of the </w:t>
        </w:r>
        <w:r>
          <w:rPr>
            <w:i/>
          </w:rPr>
          <w:t>IEEE-SA Standards Board Operations Manual.</w:t>
        </w:r>
      </w:ins>
      <w:del w:id="2179" w:author="James P. K. Gilb" w:date="2018-07-08T09:52:00Z">
        <w:r w:rsidR="00513E31">
          <w:delText>panel hearing.</w:delText>
        </w:r>
      </w:del>
    </w:p>
    <w:p w:rsidR="00513E31" w:rsidRDefault="00513E31" w:rsidP="00513E31">
      <w:pPr>
        <w:rPr>
          <w:del w:id="2180" w:author="James P. K. Gilb" w:date="2018-07-08T09:52:00Z"/>
        </w:rPr>
      </w:pPr>
    </w:p>
    <w:p w:rsidR="00513E31" w:rsidRDefault="00513E31" w:rsidP="00513E31">
      <w:pPr>
        <w:rPr>
          <w:del w:id="2181" w:author="James P. K. Gilb" w:date="2018-07-08T09:52:00Z"/>
        </w:rPr>
      </w:pPr>
      <w:del w:id="2182" w:author="James P. K. Gilb" w:date="2018-07-08T09:52:00Z">
        <w:r>
          <w:delText>The rules contained in Robert’s Rules of Order Newly Revised (latest edition) shall apply to questions of parliamentary procedure for the hearing not covered herein.</w:delText>
        </w:r>
      </w:del>
    </w:p>
    <w:p w:rsidR="00513E31" w:rsidRPr="00862211" w:rsidRDefault="00862211" w:rsidP="00823769">
      <w:pPr>
        <w:pStyle w:val="Heading2"/>
        <w:rPr>
          <w:del w:id="2183" w:author="James P. K. Gilb" w:date="2018-07-08T09:52:00Z"/>
        </w:rPr>
      </w:pPr>
      <w:bookmarkStart w:id="2184" w:name="_Toc383316525"/>
      <w:del w:id="2185" w:author="James P. K. Gilb" w:date="2018-07-08T09:52:00Z">
        <w:r w:rsidRPr="00862211">
          <w:delText>9</w:delText>
        </w:r>
        <w:r>
          <w:delText>.6 Appeals panel d</w:delText>
        </w:r>
        <w:r w:rsidR="00513E31" w:rsidRPr="00862211">
          <w:delText>ecision</w:delText>
        </w:r>
        <w:bookmarkEnd w:id="2184"/>
      </w:del>
    </w:p>
    <w:p w:rsidR="00513E31" w:rsidRDefault="00513E31" w:rsidP="00513E31">
      <w:pPr>
        <w:rPr>
          <w:del w:id="2186" w:author="James P. K. Gilb" w:date="2018-07-08T09:52:00Z"/>
        </w:rPr>
      </w:pPr>
      <w:del w:id="2187" w:author="James P. K. Gilb" w:date="2018-07-08T09:52:00Z">
        <w:r>
          <w:delText>The appeals panel shall render its decision in writing within 30 days of the hearing, stating findings of fact and conclusions, with reasons there for, based on a preponderance of the evidence. Consideration may be given to the following positions, among others, in formulating the decision:</w:delText>
        </w:r>
      </w:del>
    </w:p>
    <w:p w:rsidR="00513E31" w:rsidRDefault="00513E31" w:rsidP="00513E31">
      <w:pPr>
        <w:rPr>
          <w:del w:id="2188" w:author="James P. K. Gilb" w:date="2018-07-08T09:52:00Z"/>
        </w:rPr>
      </w:pPr>
    </w:p>
    <w:p w:rsidR="00862211" w:rsidRDefault="00513E31" w:rsidP="00513E31">
      <w:pPr>
        <w:numPr>
          <w:ilvl w:val="0"/>
          <w:numId w:val="81"/>
        </w:numPr>
        <w:rPr>
          <w:del w:id="2189" w:author="James P. K. Gilb" w:date="2018-07-08T09:52:00Z"/>
        </w:rPr>
      </w:pPr>
      <w:del w:id="2190" w:author="James P. K. Gilb" w:date="2018-07-08T09:52:00Z">
        <w:r>
          <w:delText>Finding for the appellant, remanding the action to the appellee, with a specific statement of the issues and facts in regard to which fair and equitable action was not taken;</w:delText>
        </w:r>
      </w:del>
    </w:p>
    <w:p w:rsidR="00862211" w:rsidRDefault="00513E31" w:rsidP="00513E31">
      <w:pPr>
        <w:numPr>
          <w:ilvl w:val="0"/>
          <w:numId w:val="81"/>
        </w:numPr>
        <w:rPr>
          <w:del w:id="2191" w:author="James P. K. Gilb" w:date="2018-07-08T09:52:00Z"/>
        </w:rPr>
      </w:pPr>
      <w:del w:id="2192" w:author="James P. K. Gilb" w:date="2018-07-08T09:52:00Z">
        <w:r>
          <w:delText>Finding against the appellant, with a specific statement of the facts that demonstrate fair and equitable treatment of the appellant and the appellant’s objections;</w:delText>
        </w:r>
      </w:del>
    </w:p>
    <w:p w:rsidR="00513E31" w:rsidRDefault="00513E31" w:rsidP="00513E31">
      <w:pPr>
        <w:numPr>
          <w:ilvl w:val="0"/>
          <w:numId w:val="81"/>
        </w:numPr>
        <w:rPr>
          <w:del w:id="2193" w:author="James P. K. Gilb" w:date="2018-07-08T09:52:00Z"/>
        </w:rPr>
      </w:pPr>
      <w:del w:id="2194" w:author="James P. K. Gilb" w:date="2018-07-08T09:52:00Z">
        <w:r>
          <w:delText>Finding that new, substantive evidence has been introduced, and remanding the entire action to the appropriate group for reconsideration.</w:delText>
        </w:r>
      </w:del>
    </w:p>
    <w:p w:rsidR="00513E31" w:rsidRPr="00513E31" w:rsidRDefault="00862211" w:rsidP="00823769">
      <w:pPr>
        <w:pStyle w:val="Heading2"/>
        <w:rPr>
          <w:del w:id="2195" w:author="James P. K. Gilb" w:date="2018-07-08T09:52:00Z"/>
        </w:rPr>
      </w:pPr>
      <w:bookmarkStart w:id="2196" w:name="_Toc383316526"/>
      <w:del w:id="2197" w:author="James P. K. Gilb" w:date="2018-07-08T09:52:00Z">
        <w:r>
          <w:delText>9</w:delText>
        </w:r>
        <w:r w:rsidR="00513E31">
          <w:delText xml:space="preserve">.7 </w:delText>
        </w:r>
        <w:r>
          <w:delText>Request for r</w:delText>
        </w:r>
        <w:r w:rsidR="00513E31" w:rsidRPr="00513E31">
          <w:delText>e-hearing</w:delText>
        </w:r>
        <w:bookmarkEnd w:id="2196"/>
      </w:del>
    </w:p>
    <w:p w:rsidR="00513E31" w:rsidRDefault="00513E31" w:rsidP="00513E31">
      <w:pPr>
        <w:rPr>
          <w:del w:id="2198" w:author="James P. K. Gilb" w:date="2018-07-08T09:52:00Z"/>
        </w:rPr>
      </w:pPr>
      <w:del w:id="2199" w:author="James P. K. Gilb" w:date="2018-07-08T09:52:00Z">
        <w:r>
          <w:delText>The decision of the appeals panel shall become final 30 days after it is issued, unless one of the parties files a written notice of request for re-hearing prior to that date with the Recording Secretary, in which case the decision of the appeals panel shall be stayed pending review by the Sponsor at its next meeting. At that time, the Sponsor shall decide</w:delText>
        </w:r>
      </w:del>
    </w:p>
    <w:p w:rsidR="00513E31" w:rsidRDefault="00513E31" w:rsidP="00513E31">
      <w:pPr>
        <w:rPr>
          <w:del w:id="2200" w:author="James P. K. Gilb" w:date="2018-07-08T09:52:00Z"/>
        </w:rPr>
      </w:pPr>
    </w:p>
    <w:p w:rsidR="00862211" w:rsidRDefault="00513E31" w:rsidP="00513E31">
      <w:pPr>
        <w:numPr>
          <w:ilvl w:val="0"/>
          <w:numId w:val="82"/>
        </w:numPr>
        <w:rPr>
          <w:del w:id="2201" w:author="James P. K. Gilb" w:date="2018-07-08T09:52:00Z"/>
        </w:rPr>
      </w:pPr>
      <w:del w:id="2202" w:author="James P. K. Gilb" w:date="2018-07-08T09:52:00Z">
        <w:r>
          <w:delText>To adopt the report of the appeals panel, and thereby deny the request for re-hearing; or</w:delText>
        </w:r>
      </w:del>
    </w:p>
    <w:p w:rsidR="00513E31" w:rsidRDefault="00513E31" w:rsidP="00513E31">
      <w:pPr>
        <w:numPr>
          <w:ilvl w:val="0"/>
          <w:numId w:val="82"/>
        </w:numPr>
        <w:rPr>
          <w:del w:id="2203" w:author="James P. K. Gilb" w:date="2018-07-08T09:52:00Z"/>
        </w:rPr>
      </w:pPr>
      <w:del w:id="2204" w:author="James P. K. Gilb" w:date="2018-07-08T09:52:00Z">
        <w:r>
          <w:delText>To direct the appeals panel to conduct a re-hearing.</w:delText>
        </w:r>
      </w:del>
    </w:p>
    <w:p w:rsidR="00513E31" w:rsidRDefault="00513E31" w:rsidP="00513E31">
      <w:pPr>
        <w:rPr>
          <w:del w:id="2205" w:author="James P. K. Gilb" w:date="2018-07-08T09:52:00Z"/>
        </w:rPr>
      </w:pPr>
    </w:p>
    <w:p w:rsidR="00513E31" w:rsidRDefault="00513E31" w:rsidP="00513E31">
      <w:pPr>
        <w:rPr>
          <w:del w:id="2206" w:author="James P. K. Gilb" w:date="2018-07-08T09:52:00Z"/>
        </w:rPr>
      </w:pPr>
      <w:del w:id="2207" w:author="James P. K. Gilb" w:date="2018-07-08T09:52:00Z">
        <w:r>
          <w:delText>Further complaints if a re-hearing is denied shall be referred to the Computer Society SAB.</w:delText>
        </w:r>
      </w:del>
    </w:p>
    <w:p w:rsidR="00513E31" w:rsidRPr="00513E31" w:rsidRDefault="00862211" w:rsidP="00823769">
      <w:pPr>
        <w:pStyle w:val="Heading2"/>
        <w:rPr>
          <w:del w:id="2208" w:author="James P. K. Gilb" w:date="2018-07-08T09:52:00Z"/>
        </w:rPr>
      </w:pPr>
      <w:bookmarkStart w:id="2209" w:name="_Toc383316527"/>
      <w:del w:id="2210" w:author="James P. K. Gilb" w:date="2018-07-08T09:52:00Z">
        <w:r>
          <w:delText>9</w:delText>
        </w:r>
        <w:r w:rsidR="00513E31" w:rsidRPr="00513E31">
          <w:delText>.8 Further Appeals</w:delText>
        </w:r>
        <w:bookmarkEnd w:id="2209"/>
      </w:del>
    </w:p>
    <w:p w:rsidR="00862211" w:rsidRDefault="00513E31" w:rsidP="00513E31">
      <w:pPr>
        <w:rPr>
          <w:del w:id="2211" w:author="James P. K. Gilb" w:date="2018-07-08T09:52:00Z"/>
        </w:rPr>
      </w:pPr>
      <w:del w:id="2212" w:author="James P. K. Gilb" w:date="2018-07-08T09:52:00Z">
        <w:r>
          <w:delText>Appeals and complaints concerning Sponsor decisions shall be referred to the Computer Society SAB.</w:delText>
        </w:r>
      </w:del>
    </w:p>
    <w:p w:rsidR="00862211" w:rsidRPr="00862211" w:rsidRDefault="00706CFD" w:rsidP="00706CFD">
      <w:pPr>
        <w:pStyle w:val="Heading1"/>
      </w:pPr>
      <w:bookmarkStart w:id="2213" w:name="_Toc383316528"/>
      <w:bookmarkStart w:id="2214" w:name="_Toc516498682"/>
      <w:r>
        <w:t>10</w:t>
      </w:r>
      <w:r w:rsidR="00862211" w:rsidRPr="00862211">
        <w:t>.</w:t>
      </w:r>
      <w:r>
        <w:t>0</w:t>
      </w:r>
      <w:r w:rsidR="00862211" w:rsidRPr="00862211">
        <w:t xml:space="preserve"> Revision of Sponsor P&amp;P</w:t>
      </w:r>
      <w:bookmarkEnd w:id="2213"/>
      <w:bookmarkEnd w:id="2214"/>
    </w:p>
    <w:p w:rsidR="004D31AE" w:rsidRDefault="00862211" w:rsidP="00862211">
      <w:r>
        <w:t>Revisions to these P&amp;P shall be submitted to the Sponsor no less than 30 days in advance of a motion (or conclusion of an electronic ballot) to approve them.  Amendments in response to comments on the P&amp;P are permitted.  Insufficient time to consider complex amendments is a valid reason to vote disapprove.  A motion to revise the Sponsor P&amp;P shall require a vote of approve by at least two thirds of all voting members of the Sponsor.</w:t>
      </w:r>
    </w:p>
    <w:sectPr w:rsidR="004D31AE" w:rsidSect="00F33D84">
      <w:headerReference w:type="default" r:id="rId8"/>
      <w:footerReference w:type="even" r:id="rId9"/>
      <w:footerReference w:type="default" r:id="rId10"/>
      <w:footerReference w:type="first" r:id="rId11"/>
      <w:pgSz w:w="12240" w:h="15840" w:code="0"/>
      <w:pgMar w:top="1440" w:right="1440" w:bottom="1440" w:left="1440" w:header="0" w:footer="720" w:gutter="0"/>
      <w:pgNumType w:start="1"/>
      <w:cols w:space="720"/>
      <w:titlePg/>
      <w:docGrid w:linePitch="326"/>
      <w:sectPrChange w:id="2246" w:author="James P. K. Gilb" w:date="2018-07-08T09:52:00Z">
        <w:sectPr w:rsidR="004D31AE" w:rsidSect="00F33D84">
          <w:pgSz w:code="1"/>
          <w:pgMar w:header="720"/>
          <w:titlePg w:val="0"/>
          <w:docGrid w:linePitch="36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043" w:rsidRDefault="00DE7043">
      <w:r>
        <w:separator/>
      </w:r>
    </w:p>
  </w:endnote>
  <w:endnote w:type="continuationSeparator" w:id="1">
    <w:p w:rsidR="00DE7043" w:rsidRDefault="00DE7043">
      <w:r>
        <w:continuationSeparator/>
      </w:r>
    </w:p>
  </w:endnote>
  <w:endnote w:type="continuationNotice" w:id="2">
    <w:p w:rsidR="00DE7043" w:rsidRDefault="00DE704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Noto Sans Symbols">
    <w:panose1 w:val="020B0502040504020204"/>
    <w:charset w:val="00"/>
    <w:family w:val="swiss"/>
    <w:pitch w:val="variable"/>
    <w:sig w:usb0="00000023" w:usb1="0200FDEE" w:usb2="03040000" w:usb3="00000000" w:csb0="00000001"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800022EF" w:usb1="C000205A" w:usb2="00000008" w:usb3="00000000" w:csb0="00000057"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ms Rm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3C" w:rsidRDefault="00A6684B">
    <w:pPr>
      <w:tabs>
        <w:tab w:val="center" w:pos="4320"/>
        <w:tab w:val="right" w:pos="8640"/>
      </w:tabs>
      <w:jc w:val="right"/>
      <w:rPr>
        <w:rPrChange w:id="2220" w:author="James P. K. Gilb" w:date="2018-07-08T09:52:00Z">
          <w:rPr>
            <w:rStyle w:val="PageNumber"/>
          </w:rPr>
        </w:rPrChange>
      </w:rPr>
      <w:pPrChange w:id="2221" w:author="James P. K. Gilb" w:date="2018-07-08T09:52:00Z">
        <w:pPr>
          <w:pStyle w:val="Footer"/>
          <w:framePr w:wrap="around" w:vAnchor="text" w:hAnchor="margin" w:xAlign="right" w:y="1"/>
        </w:pPr>
      </w:pPrChange>
    </w:pPr>
    <w:ins w:id="2222" w:author="James P. K. Gilb" w:date="2018-07-08T09:52:00Z">
      <w:r>
        <w:fldChar w:fldCharType="begin"/>
      </w:r>
      <w:r>
        <w:instrText>PAGE</w:instrText>
      </w:r>
      <w:r>
        <w:fldChar w:fldCharType="end"/>
      </w:r>
    </w:ins>
    <w:del w:id="2223" w:author="James P. K. Gilb" w:date="2018-07-08T09:52:00Z">
      <w:r w:rsidR="00471A3C">
        <w:rPr>
          <w:rStyle w:val="PageNumber"/>
        </w:rPr>
        <w:fldChar w:fldCharType="begin"/>
      </w:r>
      <w:r w:rsidR="00471A3C">
        <w:rPr>
          <w:rStyle w:val="PageNumber"/>
        </w:rPr>
        <w:delInstrText xml:space="preserve">PAGE  </w:delInstrText>
      </w:r>
      <w:r w:rsidR="00DA3B45">
        <w:rPr>
          <w:rStyle w:val="PageNumber"/>
        </w:rPr>
        <w:fldChar w:fldCharType="separate"/>
      </w:r>
      <w:r w:rsidR="00DA3B45">
        <w:rPr>
          <w:rStyle w:val="PageNumber"/>
          <w:noProof/>
        </w:rPr>
        <w:delText>22</w:delText>
      </w:r>
      <w:r w:rsidR="00471A3C">
        <w:rPr>
          <w:rStyle w:val="PageNumber"/>
        </w:rPr>
        <w:fldChar w:fldCharType="end"/>
      </w:r>
    </w:del>
  </w:p>
  <w:p w:rsidR="00471A3C" w:rsidRDefault="00471A3C">
    <w:pPr>
      <w:tabs>
        <w:tab w:val="center" w:pos="4320"/>
        <w:tab w:val="right" w:pos="8640"/>
      </w:tabs>
      <w:spacing w:after="720"/>
      <w:ind w:right="360"/>
      <w:pPrChange w:id="2224" w:author="James P. K. Gilb" w:date="2018-07-08T09:52:00Z">
        <w:pPr>
          <w:pStyle w:val="Footer"/>
          <w:ind w:right="360"/>
        </w:pPr>
      </w:pPrChan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3C" w:rsidRDefault="00471A3C">
    <w:pPr>
      <w:pStyle w:val="Footer"/>
      <w:jc w:val="center"/>
      <w:rPr>
        <w:rPrChange w:id="2225" w:author="James P. K. Gilb" w:date="2018-07-08T09:52:00Z">
          <w:rPr>
            <w:rStyle w:val="PageNumber"/>
          </w:rPr>
        </w:rPrChange>
      </w:rPr>
      <w:pPrChange w:id="2226" w:author="James P. K. Gilb" w:date="2018-07-08T09:52:00Z">
        <w:pPr>
          <w:pStyle w:val="Footer"/>
          <w:framePr w:wrap="around" w:vAnchor="text" w:hAnchor="margin" w:xAlign="right" w:y="1"/>
        </w:pPr>
      </w:pPrChange>
    </w:pPr>
    <w:r>
      <w:rPr>
        <w:rPrChange w:id="2227" w:author="James P. K. Gilb" w:date="2018-07-08T09:52:00Z">
          <w:rPr>
            <w:rStyle w:val="PageNumber"/>
          </w:rPr>
        </w:rPrChange>
      </w:rPr>
      <w:fldChar w:fldCharType="begin"/>
    </w:r>
    <w:ins w:id="2228" w:author="James P. K. Gilb" w:date="2018-07-08T09:52:00Z">
      <w:r w:rsidR="00A6684B">
        <w:instrText xml:space="preserve"> </w:instrText>
      </w:r>
    </w:ins>
    <w:r>
      <w:rPr>
        <w:rPrChange w:id="2229" w:author="James P. K. Gilb" w:date="2018-07-08T09:52:00Z">
          <w:rPr>
            <w:rStyle w:val="PageNumber"/>
          </w:rPr>
        </w:rPrChange>
      </w:rPr>
      <w:instrText xml:space="preserve">PAGE  </w:instrText>
    </w:r>
    <w:ins w:id="2230" w:author="James P. K. Gilb" w:date="2018-07-08T09:52:00Z">
      <w:r w:rsidR="00A6684B">
        <w:instrText xml:space="preserve"> \* MERGEFORMAT </w:instrText>
      </w:r>
    </w:ins>
    <w:r>
      <w:rPr>
        <w:rPrChange w:id="2231" w:author="James P. K. Gilb" w:date="2018-07-08T09:52:00Z">
          <w:rPr>
            <w:rStyle w:val="PageNumber"/>
          </w:rPr>
        </w:rPrChange>
      </w:rPr>
      <w:fldChar w:fldCharType="separate"/>
    </w:r>
    <w:r w:rsidR="006E2A5D" w:rsidRPr="006E2A5D">
      <w:rPr>
        <w:rStyle w:val="PageNumber"/>
        <w:noProof/>
      </w:rPr>
      <w:t>2</w:t>
    </w:r>
    <w:r>
      <w:rPr>
        <w:rPrChange w:id="2232" w:author="James P. K. Gilb" w:date="2018-07-08T09:52:00Z">
          <w:rPr>
            <w:rStyle w:val="PageNumber"/>
          </w:rPr>
        </w:rPrChange>
      </w:rPr>
      <w:fldChar w:fldCharType="end"/>
    </w:r>
  </w:p>
  <w:p w:rsidR="00471A3C" w:rsidRPr="009947F8" w:rsidRDefault="00471A3C" w:rsidP="009947F8">
    <w:pPr>
      <w:pStyle w:val="Footer"/>
      <w:ind w:right="360"/>
      <w:rPr>
        <w:del w:id="2233" w:author="James P. K. Gilb" w:date="2018-07-08T09:52:00Z"/>
        <w:rFonts w:ascii="Times" w:hAnsi="Times" w:cs="Helv"/>
        <w:color w:val="000000"/>
        <w:sz w:val="20"/>
        <w:szCs w:val="20"/>
      </w:rPr>
    </w:pPr>
    <w:del w:id="2234" w:author="James P. K. Gilb" w:date="2018-07-08T09:52:00Z">
      <w:r w:rsidRPr="009947F8">
        <w:rPr>
          <w:rFonts w:ascii="Times" w:hAnsi="Times" w:cs="Helv"/>
          <w:color w:val="000000"/>
          <w:sz w:val="20"/>
          <w:szCs w:val="20"/>
        </w:rPr>
        <w:delText xml:space="preserve">Baseline Policies and Procedures for Standards Development - Sponsor </w:delText>
      </w:r>
    </w:del>
  </w:p>
  <w:p w:rsidR="00471A3C" w:rsidRDefault="00471A3C">
    <w:pPr>
      <w:tabs>
        <w:tab w:val="center" w:pos="4320"/>
        <w:tab w:val="right" w:pos="8640"/>
      </w:tabs>
      <w:spacing w:after="720"/>
      <w:rPr>
        <w:rPrChange w:id="2235" w:author="James P. K. Gilb" w:date="2018-07-08T09:52:00Z">
          <w:rPr>
            <w:sz w:val="20"/>
            <w:szCs w:val="20"/>
          </w:rPr>
        </w:rPrChange>
      </w:rPr>
      <w:pPrChange w:id="2236" w:author="James P. K. Gilb" w:date="2018-07-08T09:52:00Z">
        <w:pPr>
          <w:pStyle w:val="Footer"/>
          <w:ind w:right="360"/>
        </w:pPr>
      </w:pPrChange>
    </w:pPr>
    <w:del w:id="2237" w:author="James P. K. Gilb" w:date="2018-07-08T09:52:00Z">
      <w:r w:rsidRPr="009947F8">
        <w:rPr>
          <w:rFonts w:ascii="Times" w:hAnsi="Times" w:cs="Helv"/>
          <w:sz w:val="20"/>
          <w:szCs w:val="20"/>
        </w:rPr>
        <w:delText>IEEE-SA Standard Board Approved August 2012</w:delText>
      </w:r>
      <w:r>
        <w:rPr>
          <w:sz w:val="20"/>
          <w:szCs w:val="20"/>
        </w:rPr>
        <w:tab/>
        <w:delText xml:space="preserve"> </w:delText>
      </w:r>
    </w:del>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84B" w:rsidRDefault="00A6684B" w:rsidP="00680139">
    <w:pPr>
      <w:autoSpaceDE w:val="0"/>
      <w:autoSpaceDN w:val="0"/>
      <w:adjustRightInd w:val="0"/>
      <w:rPr>
        <w:ins w:id="2238" w:author="James P. K. Gilb" w:date="2018-07-08T09:52:00Z"/>
        <w:rFonts w:ascii="Tms Rmn" w:hAnsi="Tms Rmn"/>
        <w:b/>
      </w:rPr>
    </w:pPr>
    <w:ins w:id="2239" w:author="James P. K. Gilb" w:date="2018-07-08T09:52:00Z">
      <w:r>
        <w:rPr>
          <w:b/>
          <w:sz w:val="20"/>
          <w:szCs w:val="20"/>
        </w:rPr>
        <w:t>DO NOT REMOVE OR MODIFY FOOTER</w:t>
      </w:r>
    </w:ins>
  </w:p>
  <w:p w:rsidR="00A6684B" w:rsidRDefault="00A6684B" w:rsidP="00680139">
    <w:pPr>
      <w:pStyle w:val="Footer"/>
      <w:ind w:right="360"/>
      <w:rPr>
        <w:ins w:id="2240" w:author="James P. K. Gilb" w:date="2018-07-08T09:52:00Z"/>
        <w:rFonts w:ascii="Times" w:hAnsi="Times" w:cs="Helv"/>
        <w:color w:val="000000"/>
        <w:sz w:val="20"/>
        <w:szCs w:val="20"/>
      </w:rPr>
    </w:pPr>
    <w:ins w:id="2241" w:author="James P. K. Gilb" w:date="2018-07-08T09:52:00Z">
      <w:r>
        <w:rPr>
          <w:rFonts w:ascii="Times" w:hAnsi="Times" w:cs="Helv"/>
          <w:color w:val="000000"/>
          <w:sz w:val="20"/>
          <w:szCs w:val="20"/>
        </w:rPr>
        <w:t xml:space="preserve">Baseline Policies and Procedures for Standards Development - Sponsor </w:t>
      </w:r>
    </w:ins>
  </w:p>
  <w:p w:rsidR="00A6684B" w:rsidRDefault="00A6684B" w:rsidP="00680139">
    <w:pPr>
      <w:pStyle w:val="Footer"/>
      <w:rPr>
        <w:ins w:id="2242" w:author="James P. K. Gilb" w:date="2018-07-08T09:52:00Z"/>
        <w:rFonts w:ascii="Times New Roman" w:hAnsi="Times New Roman"/>
        <w:sz w:val="24"/>
        <w:szCs w:val="24"/>
      </w:rPr>
    </w:pPr>
    <w:ins w:id="2243" w:author="James P. K. Gilb" w:date="2018-07-08T09:52:00Z">
      <w:r>
        <w:rPr>
          <w:rFonts w:ascii="Times" w:hAnsi="Times" w:cs="Helv"/>
          <w:color w:val="000000"/>
          <w:sz w:val="20"/>
          <w:szCs w:val="20"/>
        </w:rPr>
        <w:t xml:space="preserve">IEEE-SA Standards Board Approved December 2017 </w:t>
      </w:r>
    </w:ins>
  </w:p>
  <w:p w:rsidR="00A6684B" w:rsidRDefault="00A6684B">
    <w:pPr>
      <w:pStyle w:val="Footer"/>
      <w:rPr>
        <w:ins w:id="2244" w:author="James P. K. Gilb" w:date="2018-07-08T09:52:00Z"/>
      </w:rPr>
    </w:pPr>
  </w:p>
  <w:p w:rsidR="00471A3C" w:rsidRDefault="00471A3C">
    <w:pPr>
      <w:tabs>
        <w:tab w:val="center" w:pos="4320"/>
        <w:tab w:val="right" w:pos="8640"/>
      </w:tabs>
      <w:spacing w:after="720"/>
      <w:ind w:right="360"/>
      <w:pPrChange w:id="2245" w:author="James P. K. Gilb" w:date="2018-07-08T09:52:00Z">
        <w:pPr>
          <w:pStyle w:val="Footer"/>
          <w:ind w:right="360"/>
        </w:pPr>
      </w:pPrChan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043" w:rsidRDefault="00DE7043">
      <w:r>
        <w:separator/>
      </w:r>
    </w:p>
  </w:footnote>
  <w:footnote w:type="continuationSeparator" w:id="1">
    <w:p w:rsidR="00DE7043" w:rsidRDefault="00DE7043">
      <w:r>
        <w:continuationSeparator/>
      </w:r>
    </w:p>
  </w:footnote>
  <w:footnote w:type="continuationNotice" w:id="2">
    <w:p w:rsidR="00DE7043" w:rsidRDefault="00DE7043"/>
  </w:footnote>
  <w:footnote w:id="3">
    <w:p w:rsidR="00471A3C" w:rsidRDefault="00471A3C">
      <w:pPr>
        <w:pStyle w:val="FootnoteText"/>
        <w:rPr>
          <w:del w:id="1054" w:author="James P. K. Gilb" w:date="2018-07-08T09:52:00Z"/>
        </w:rPr>
      </w:pPr>
      <w:del w:id="1055" w:author="James P. K. Gilb" w:date="2018-07-08T09:52:00Z">
        <w:r>
          <w:rPr>
            <w:rStyle w:val="FootnoteReference"/>
          </w:rPr>
          <w:footnoteRef/>
        </w:r>
        <w:r>
          <w:delText xml:space="preserve"> Throughout this document, unless otherwise specified, the term “day” refers to a 24 hour period.</w:delText>
        </w:r>
      </w:del>
    </w:p>
  </w:footnote>
  <w:footnote w:id="4">
    <w:p w:rsidR="00A6684B" w:rsidRDefault="00A6684B" w:rsidP="0014380B">
      <w:pPr>
        <w:pStyle w:val="FootnoteText"/>
        <w:rPr>
          <w:ins w:id="1103" w:author="James P. K. Gilb" w:date="2018-07-08T09:52:00Z"/>
        </w:rPr>
      </w:pPr>
      <w:ins w:id="1104" w:author="James P. K. Gilb" w:date="2018-07-08T09:52:00Z">
        <w:r>
          <w:rPr>
            <w:rStyle w:val="FootnoteReference"/>
          </w:rPr>
          <w:footnoteRef/>
        </w:r>
        <w:r>
          <w:t xml:space="preserve"> Throughout this document, unless otherwise specified, the term “day” refers to a 24 hour period.</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3C" w:rsidRDefault="00471A3C">
    <w:pPr>
      <w:tabs>
        <w:tab w:val="center" w:pos="4320"/>
        <w:tab w:val="right" w:pos="8640"/>
      </w:tabs>
      <w:spacing w:before="720"/>
      <w:rPr>
        <w:rPrChange w:id="2215" w:author="James P. K. Gilb" w:date="2018-07-08T09:52:00Z">
          <w:rPr>
            <w:rFonts w:ascii="Times" w:hAnsi="Times"/>
            <w:sz w:val="20"/>
            <w:szCs w:val="20"/>
          </w:rPr>
        </w:rPrChange>
      </w:rPr>
      <w:pPrChange w:id="2216" w:author="James P. K. Gilb" w:date="2018-07-08T09:52:00Z">
        <w:pPr>
          <w:pStyle w:val="Header"/>
          <w:tabs>
            <w:tab w:val="left" w:pos="1982"/>
          </w:tabs>
        </w:pPr>
      </w:pPrChange>
    </w:pPr>
    <w:r>
      <w:rPr>
        <w:b/>
        <w:rPrChange w:id="2217" w:author="James P. K. Gilb" w:date="2018-07-08T09:52:00Z">
          <w:rPr>
            <w:rFonts w:ascii="Times" w:hAnsi="Times"/>
            <w:sz w:val="20"/>
            <w:szCs w:val="20"/>
          </w:rPr>
        </w:rPrChange>
      </w:rPr>
      <w:t>IEEE 802 LMSC Policies and Procedures</w:t>
    </w:r>
    <w:ins w:id="2218" w:author="James P. K. Gilb" w:date="2018-07-08T09:52:00Z">
      <w:r w:rsidR="00A6684B">
        <w:rPr>
          <w:b/>
        </w:rPr>
        <w:tab/>
      </w:r>
      <w:r w:rsidR="00A6684B">
        <w:rPr>
          <w:b/>
        </w:rPr>
        <w:tab/>
      </w:r>
    </w:ins>
    <w:del w:id="2219" w:author="James P. K. Gilb" w:date="2018-07-08T09:52:00Z">
      <w:r>
        <w:rPr>
          <w:rFonts w:ascii="Times" w:hAnsi="Times"/>
          <w:sz w:val="20"/>
          <w:szCs w:val="20"/>
        </w:rPr>
        <w:delText>, v1</w:delText>
      </w:r>
      <w:r w:rsidR="004F4175">
        <w:rPr>
          <w:rFonts w:ascii="Times" w:hAnsi="Times"/>
          <w:sz w:val="20"/>
          <w:szCs w:val="20"/>
        </w:rPr>
        <w:delText>5</w:delText>
      </w:r>
      <w:r w:rsidRPr="004D08F1">
        <w:rPr>
          <w:rFonts w:ascii="Times" w:hAnsi="Times"/>
          <w:sz w:val="20"/>
          <w:szCs w:val="20"/>
        </w:rPr>
        <w:tab/>
      </w:r>
      <w:r>
        <w:rPr>
          <w:rFonts w:ascii="Times" w:hAnsi="Times"/>
          <w:sz w:val="20"/>
          <w:szCs w:val="20"/>
        </w:rPr>
        <w:tab/>
        <w:delText>23</w:delText>
      </w:r>
      <w:r w:rsidRPr="004D08F1">
        <w:rPr>
          <w:rFonts w:ascii="Times" w:hAnsi="Times"/>
          <w:sz w:val="20"/>
          <w:szCs w:val="20"/>
        </w:rPr>
        <w:delText xml:space="preserve"> </w:delText>
      </w:r>
      <w:r>
        <w:rPr>
          <w:rFonts w:ascii="Times" w:hAnsi="Times"/>
          <w:sz w:val="20"/>
          <w:szCs w:val="20"/>
        </w:rPr>
        <w:delText>March</w:delText>
      </w:r>
      <w:r w:rsidRPr="004D08F1">
        <w:rPr>
          <w:rFonts w:ascii="Times" w:hAnsi="Times"/>
          <w:sz w:val="20"/>
          <w:szCs w:val="20"/>
        </w:rPr>
        <w:delText>, 201</w:delText>
      </w:r>
      <w:r>
        <w:rPr>
          <w:rFonts w:ascii="Times" w:hAnsi="Times"/>
          <w:sz w:val="20"/>
          <w:szCs w:val="20"/>
        </w:rPr>
        <w:delText>4</w:delText>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1F1"/>
    <w:multiLevelType w:val="multilevel"/>
    <w:tmpl w:val="F77A9E4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BD6C71"/>
    <w:multiLevelType w:val="hybridMultilevel"/>
    <w:tmpl w:val="D40C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D7137"/>
    <w:multiLevelType w:val="hybridMultilevel"/>
    <w:tmpl w:val="5B6CA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1A69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5F008EB"/>
    <w:multiLevelType w:val="hybridMultilevel"/>
    <w:tmpl w:val="9D1CB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6D308D"/>
    <w:multiLevelType w:val="hybridMultilevel"/>
    <w:tmpl w:val="B5F6530A"/>
    <w:lvl w:ilvl="0" w:tplc="4DA636FC">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392A55"/>
    <w:multiLevelType w:val="multilevel"/>
    <w:tmpl w:val="5B229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BEA4843"/>
    <w:multiLevelType w:val="hybridMultilevel"/>
    <w:tmpl w:val="073E3B0C"/>
    <w:lvl w:ilvl="0" w:tplc="B1967D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5D731E"/>
    <w:multiLevelType w:val="hybridMultilevel"/>
    <w:tmpl w:val="11707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AF3892"/>
    <w:multiLevelType w:val="hybridMultilevel"/>
    <w:tmpl w:val="97A657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0910C1"/>
    <w:multiLevelType w:val="hybridMultilevel"/>
    <w:tmpl w:val="D48A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DA7DA1"/>
    <w:multiLevelType w:val="hybridMultilevel"/>
    <w:tmpl w:val="AF46999A"/>
    <w:lvl w:ilvl="0" w:tplc="FF38CF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EFD375A"/>
    <w:multiLevelType w:val="hybridMultilevel"/>
    <w:tmpl w:val="51D277F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nsid w:val="0FAA3139"/>
    <w:multiLevelType w:val="hybridMultilevel"/>
    <w:tmpl w:val="10C249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01943F7"/>
    <w:multiLevelType w:val="hybridMultilevel"/>
    <w:tmpl w:val="4D368C76"/>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2B68CD"/>
    <w:multiLevelType w:val="multilevel"/>
    <w:tmpl w:val="B1883C1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122763A"/>
    <w:multiLevelType w:val="hybridMultilevel"/>
    <w:tmpl w:val="9B7A36DE"/>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14F2FBA"/>
    <w:multiLevelType w:val="hybridMultilevel"/>
    <w:tmpl w:val="6C1E20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1D30D64"/>
    <w:multiLevelType w:val="hybridMultilevel"/>
    <w:tmpl w:val="01264C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203CE7"/>
    <w:multiLevelType w:val="multilevel"/>
    <w:tmpl w:val="C54EDFA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8A819C8"/>
    <w:multiLevelType w:val="multilevel"/>
    <w:tmpl w:val="C54EDFA8"/>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A223C6D"/>
    <w:multiLevelType w:val="hybridMultilevel"/>
    <w:tmpl w:val="69F2E874"/>
    <w:lvl w:ilvl="0" w:tplc="04090017">
      <w:start w:val="1"/>
      <w:numFmt w:val="lowerLetter"/>
      <w:lvlText w:val="%1)"/>
      <w:lvlJc w:val="left"/>
      <w:pPr>
        <w:tabs>
          <w:tab w:val="num" w:pos="900"/>
        </w:tabs>
        <w:ind w:left="9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1B745553"/>
    <w:multiLevelType w:val="hybridMultilevel"/>
    <w:tmpl w:val="348068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F80E52"/>
    <w:multiLevelType w:val="hybridMultilevel"/>
    <w:tmpl w:val="5B2C34A4"/>
    <w:lvl w:ilvl="0" w:tplc="9CF86A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0CF5E5F"/>
    <w:multiLevelType w:val="hybridMultilevel"/>
    <w:tmpl w:val="62A2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21947EB"/>
    <w:multiLevelType w:val="multilevel"/>
    <w:tmpl w:val="8702D94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nsid w:val="23F238B4"/>
    <w:multiLevelType w:val="hybridMultilevel"/>
    <w:tmpl w:val="27623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FF2DE2"/>
    <w:multiLevelType w:val="multilevel"/>
    <w:tmpl w:val="C54EDFA8"/>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4D545B6"/>
    <w:multiLevelType w:val="hybridMultilevel"/>
    <w:tmpl w:val="16287C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3F78A4"/>
    <w:multiLevelType w:val="hybridMultilevel"/>
    <w:tmpl w:val="DAC43D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6C3335C"/>
    <w:multiLevelType w:val="multilevel"/>
    <w:tmpl w:val="FF8EA1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A855EF5"/>
    <w:multiLevelType w:val="hybridMultilevel"/>
    <w:tmpl w:val="97A657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9338B4"/>
    <w:multiLevelType w:val="hybridMultilevel"/>
    <w:tmpl w:val="13AE4B4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DB06A9B"/>
    <w:multiLevelType w:val="multilevel"/>
    <w:tmpl w:val="387446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E0D54DC"/>
    <w:multiLevelType w:val="multilevel"/>
    <w:tmpl w:val="6F2C52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E2B5EAE"/>
    <w:multiLevelType w:val="multilevel"/>
    <w:tmpl w:val="236E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EA94F84"/>
    <w:multiLevelType w:val="hybridMultilevel"/>
    <w:tmpl w:val="933265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EE96F7D"/>
    <w:multiLevelType w:val="hybridMultilevel"/>
    <w:tmpl w:val="D32E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08E675D"/>
    <w:multiLevelType w:val="hybridMultilevel"/>
    <w:tmpl w:val="4C140FBC"/>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0D3535D"/>
    <w:multiLevelType w:val="hybridMultilevel"/>
    <w:tmpl w:val="00921A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1193684"/>
    <w:multiLevelType w:val="multilevel"/>
    <w:tmpl w:val="48F0901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18B6CBF"/>
    <w:multiLevelType w:val="multilevel"/>
    <w:tmpl w:val="C54EDFA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3916DFC"/>
    <w:multiLevelType w:val="multilevel"/>
    <w:tmpl w:val="58B81A72"/>
    <w:lvl w:ilvl="0">
      <w:start w:val="1"/>
      <w:numFmt w:val="lowerLetter"/>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3">
    <w:nsid w:val="349505E2"/>
    <w:multiLevelType w:val="hybridMultilevel"/>
    <w:tmpl w:val="AA94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50833A6"/>
    <w:multiLevelType w:val="hybridMultilevel"/>
    <w:tmpl w:val="5AD865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6EE0DD0"/>
    <w:multiLevelType w:val="hybridMultilevel"/>
    <w:tmpl w:val="0C2C3C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8100ACD"/>
    <w:multiLevelType w:val="hybridMultilevel"/>
    <w:tmpl w:val="D228040E"/>
    <w:lvl w:ilvl="0" w:tplc="04090017">
      <w:start w:val="1"/>
      <w:numFmt w:val="lowerLetter"/>
      <w:lvlText w:val="%1)"/>
      <w:lvlJc w:val="left"/>
      <w:pPr>
        <w:tabs>
          <w:tab w:val="num" w:pos="1800"/>
        </w:tabs>
        <w:ind w:left="180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38CD49B1"/>
    <w:multiLevelType w:val="multilevel"/>
    <w:tmpl w:val="C54EDFA8"/>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A046740"/>
    <w:multiLevelType w:val="hybridMultilevel"/>
    <w:tmpl w:val="97A657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2A1D1F"/>
    <w:multiLevelType w:val="hybridMultilevel"/>
    <w:tmpl w:val="B05ADF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A604129"/>
    <w:multiLevelType w:val="multilevel"/>
    <w:tmpl w:val="002C0E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nsid w:val="3D564F22"/>
    <w:multiLevelType w:val="hybridMultilevel"/>
    <w:tmpl w:val="2620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E5C1A66"/>
    <w:multiLevelType w:val="multilevel"/>
    <w:tmpl w:val="EA00B3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F0316B0"/>
    <w:multiLevelType w:val="multilevel"/>
    <w:tmpl w:val="0ECAA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0402047"/>
    <w:multiLevelType w:val="hybridMultilevel"/>
    <w:tmpl w:val="9D1CB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2BE2566"/>
    <w:multiLevelType w:val="hybridMultilevel"/>
    <w:tmpl w:val="00B0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3B70C3F"/>
    <w:multiLevelType w:val="hybridMultilevel"/>
    <w:tmpl w:val="009E2B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4292879"/>
    <w:multiLevelType w:val="hybridMultilevel"/>
    <w:tmpl w:val="C9FC3F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5B8677A"/>
    <w:multiLevelType w:val="hybridMultilevel"/>
    <w:tmpl w:val="224889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7B94DCC"/>
    <w:multiLevelType w:val="hybridMultilevel"/>
    <w:tmpl w:val="C408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AAF71A0"/>
    <w:multiLevelType w:val="multilevel"/>
    <w:tmpl w:val="C54EDFA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AD05919"/>
    <w:multiLevelType w:val="hybridMultilevel"/>
    <w:tmpl w:val="1A0EFECC"/>
    <w:lvl w:ilvl="0" w:tplc="7CEC044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nsid w:val="4ADB752F"/>
    <w:multiLevelType w:val="hybridMultilevel"/>
    <w:tmpl w:val="7C961C3E"/>
    <w:lvl w:ilvl="0" w:tplc="EDAA2BC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nsid w:val="4B7466F1"/>
    <w:multiLevelType w:val="hybridMultilevel"/>
    <w:tmpl w:val="DC3099F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EAE225D"/>
    <w:multiLevelType w:val="hybridMultilevel"/>
    <w:tmpl w:val="01264C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1DE729C"/>
    <w:multiLevelType w:val="hybridMultilevel"/>
    <w:tmpl w:val="5C7E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3647C09"/>
    <w:multiLevelType w:val="multilevel"/>
    <w:tmpl w:val="93EC561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7">
    <w:nsid w:val="540F190B"/>
    <w:multiLevelType w:val="hybridMultilevel"/>
    <w:tmpl w:val="95C090DE"/>
    <w:lvl w:ilvl="0" w:tplc="4DA636FC">
      <w:start w:val="1"/>
      <w:numFmt w:val="bullet"/>
      <w:lvlText w:val=""/>
      <w:lvlJc w:val="left"/>
      <w:pPr>
        <w:tabs>
          <w:tab w:val="num" w:pos="504"/>
        </w:tabs>
        <w:ind w:left="504"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577A1C4D"/>
    <w:multiLevelType w:val="hybridMultilevel"/>
    <w:tmpl w:val="01264C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78A1F0B"/>
    <w:multiLevelType w:val="hybridMultilevel"/>
    <w:tmpl w:val="4FD288DC"/>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nsid w:val="57FD5949"/>
    <w:multiLevelType w:val="multilevel"/>
    <w:tmpl w:val="342035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59514C14"/>
    <w:multiLevelType w:val="hybridMultilevel"/>
    <w:tmpl w:val="4238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9FE3A94"/>
    <w:multiLevelType w:val="multilevel"/>
    <w:tmpl w:val="E306F8D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5BE47F5B"/>
    <w:multiLevelType w:val="multilevel"/>
    <w:tmpl w:val="450ADF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5C8F31E7"/>
    <w:multiLevelType w:val="multilevel"/>
    <w:tmpl w:val="346456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5D0E1A4C"/>
    <w:multiLevelType w:val="hybridMultilevel"/>
    <w:tmpl w:val="1908B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D430E55"/>
    <w:multiLevelType w:val="hybridMultilevel"/>
    <w:tmpl w:val="00BEE4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D566D16"/>
    <w:multiLevelType w:val="multilevel"/>
    <w:tmpl w:val="C54EDFA8"/>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EA36C3A"/>
    <w:multiLevelType w:val="multilevel"/>
    <w:tmpl w:val="64D4A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5F5C18B4"/>
    <w:multiLevelType w:val="hybridMultilevel"/>
    <w:tmpl w:val="F1A8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F8A716A"/>
    <w:multiLevelType w:val="hybridMultilevel"/>
    <w:tmpl w:val="BDAE3EF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nsid w:val="5FDD6A44"/>
    <w:multiLevelType w:val="hybridMultilevel"/>
    <w:tmpl w:val="DE0E5DBC"/>
    <w:lvl w:ilvl="0" w:tplc="B1967D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1764004"/>
    <w:multiLevelType w:val="hybridMultilevel"/>
    <w:tmpl w:val="2E4A4A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2BE591F"/>
    <w:multiLevelType w:val="hybridMultilevel"/>
    <w:tmpl w:val="911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5245962"/>
    <w:multiLevelType w:val="hybridMultilevel"/>
    <w:tmpl w:val="AC8272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5AC4D6B"/>
    <w:multiLevelType w:val="hybridMultilevel"/>
    <w:tmpl w:val="839C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69532F0"/>
    <w:multiLevelType w:val="multilevel"/>
    <w:tmpl w:val="E2D0FDEE"/>
    <w:lvl w:ilvl="0">
      <w:start w:val="1"/>
      <w:numFmt w:val="decimal"/>
      <w:lvlText w:val="%1)"/>
      <w:lvlJc w:val="left"/>
      <w:pPr>
        <w:ind w:left="1080" w:hanging="360"/>
      </w:pPr>
      <w:rPr>
        <w:i w:val="0"/>
      </w:rPr>
    </w:lvl>
    <w:lvl w:ilvl="1">
      <w:start w:val="1"/>
      <w:numFmt w:val="lowerLetter"/>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nsid w:val="67212950"/>
    <w:multiLevelType w:val="hybridMultilevel"/>
    <w:tmpl w:val="97A657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82F3189"/>
    <w:multiLevelType w:val="hybridMultilevel"/>
    <w:tmpl w:val="33D032F0"/>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68902801"/>
    <w:multiLevelType w:val="hybridMultilevel"/>
    <w:tmpl w:val="D7625E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9A0739C"/>
    <w:multiLevelType w:val="hybridMultilevel"/>
    <w:tmpl w:val="0B48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9A52942"/>
    <w:multiLevelType w:val="multilevel"/>
    <w:tmpl w:val="F29039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69D8644A"/>
    <w:multiLevelType w:val="hybridMultilevel"/>
    <w:tmpl w:val="00921A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BFF6007"/>
    <w:multiLevelType w:val="hybridMultilevel"/>
    <w:tmpl w:val="93E0A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CB40102"/>
    <w:multiLevelType w:val="multilevel"/>
    <w:tmpl w:val="9D7AE6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6CC46051"/>
    <w:multiLevelType w:val="hybridMultilevel"/>
    <w:tmpl w:val="9D1CB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E521843"/>
    <w:multiLevelType w:val="multilevel"/>
    <w:tmpl w:val="D4426A0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nsid w:val="6E672806"/>
    <w:multiLevelType w:val="hybridMultilevel"/>
    <w:tmpl w:val="54A6ED8A"/>
    <w:lvl w:ilvl="0" w:tplc="69CE9ECA">
      <w:start w:val="1"/>
      <w:numFmt w:val="bullet"/>
      <w:lvlText w:val=""/>
      <w:lvlJc w:val="left"/>
      <w:pPr>
        <w:tabs>
          <w:tab w:val="num" w:pos="504"/>
        </w:tabs>
        <w:ind w:left="504"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70B10406"/>
    <w:multiLevelType w:val="hybridMultilevel"/>
    <w:tmpl w:val="362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2E16AA1"/>
    <w:multiLevelType w:val="hybridMultilevel"/>
    <w:tmpl w:val="FA924470"/>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73567A10"/>
    <w:multiLevelType w:val="multilevel"/>
    <w:tmpl w:val="FFF61EF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nsid w:val="74E42AAA"/>
    <w:multiLevelType w:val="hybridMultilevel"/>
    <w:tmpl w:val="F5DE0A18"/>
    <w:lvl w:ilvl="0" w:tplc="FFFC04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75F90FF8"/>
    <w:multiLevelType w:val="hybridMultilevel"/>
    <w:tmpl w:val="9EF6D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67955C3"/>
    <w:multiLevelType w:val="hybridMultilevel"/>
    <w:tmpl w:val="D3D04E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6BA1F07"/>
    <w:multiLevelType w:val="hybridMultilevel"/>
    <w:tmpl w:val="EF58C2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9F154B9"/>
    <w:multiLevelType w:val="multilevel"/>
    <w:tmpl w:val="FC8C34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7CE23ADB"/>
    <w:multiLevelType w:val="multilevel"/>
    <w:tmpl w:val="2E6A11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nsid w:val="7D1260E9"/>
    <w:multiLevelType w:val="hybridMultilevel"/>
    <w:tmpl w:val="97A657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D7D01F5"/>
    <w:multiLevelType w:val="hybridMultilevel"/>
    <w:tmpl w:val="A3E62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FEF3A87"/>
    <w:multiLevelType w:val="hybridMultilevel"/>
    <w:tmpl w:val="0FEA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21"/>
  </w:num>
  <w:num w:numId="3">
    <w:abstractNumId w:val="69"/>
  </w:num>
  <w:num w:numId="4">
    <w:abstractNumId w:val="46"/>
  </w:num>
  <w:num w:numId="5">
    <w:abstractNumId w:val="47"/>
  </w:num>
  <w:num w:numId="6">
    <w:abstractNumId w:val="7"/>
  </w:num>
  <w:num w:numId="7">
    <w:abstractNumId w:val="53"/>
  </w:num>
  <w:num w:numId="8">
    <w:abstractNumId w:val="35"/>
  </w:num>
  <w:num w:numId="9">
    <w:abstractNumId w:val="80"/>
  </w:num>
  <w:num w:numId="10">
    <w:abstractNumId w:val="88"/>
  </w:num>
  <w:num w:numId="11">
    <w:abstractNumId w:val="62"/>
  </w:num>
  <w:num w:numId="12">
    <w:abstractNumId w:val="89"/>
  </w:num>
  <w:num w:numId="13">
    <w:abstractNumId w:val="81"/>
  </w:num>
  <w:num w:numId="14">
    <w:abstractNumId w:val="3"/>
  </w:num>
  <w:num w:numId="15">
    <w:abstractNumId w:val="20"/>
  </w:num>
  <w:num w:numId="16">
    <w:abstractNumId w:val="77"/>
  </w:num>
  <w:num w:numId="17">
    <w:abstractNumId w:val="27"/>
  </w:num>
  <w:num w:numId="18">
    <w:abstractNumId w:val="8"/>
  </w:num>
  <w:num w:numId="19">
    <w:abstractNumId w:val="93"/>
  </w:num>
  <w:num w:numId="20">
    <w:abstractNumId w:val="60"/>
  </w:num>
  <w:num w:numId="21">
    <w:abstractNumId w:val="19"/>
  </w:num>
  <w:num w:numId="22">
    <w:abstractNumId w:val="41"/>
  </w:num>
  <w:num w:numId="23">
    <w:abstractNumId w:val="101"/>
  </w:num>
  <w:num w:numId="24">
    <w:abstractNumId w:val="23"/>
  </w:num>
  <w:num w:numId="25">
    <w:abstractNumId w:val="106"/>
  </w:num>
  <w:num w:numId="26">
    <w:abstractNumId w:val="97"/>
  </w:num>
  <w:num w:numId="27">
    <w:abstractNumId w:val="67"/>
  </w:num>
  <w:num w:numId="28">
    <w:abstractNumId w:val="11"/>
  </w:num>
  <w:num w:numId="29">
    <w:abstractNumId w:val="71"/>
  </w:num>
  <w:num w:numId="30">
    <w:abstractNumId w:val="37"/>
  </w:num>
  <w:num w:numId="31">
    <w:abstractNumId w:val="26"/>
  </w:num>
  <w:num w:numId="32">
    <w:abstractNumId w:val="17"/>
  </w:num>
  <w:num w:numId="33">
    <w:abstractNumId w:val="2"/>
  </w:num>
  <w:num w:numId="34">
    <w:abstractNumId w:val="5"/>
  </w:num>
  <w:num w:numId="35">
    <w:abstractNumId w:val="12"/>
  </w:num>
  <w:num w:numId="36">
    <w:abstractNumId w:val="58"/>
  </w:num>
  <w:num w:numId="37">
    <w:abstractNumId w:val="75"/>
  </w:num>
  <w:num w:numId="38">
    <w:abstractNumId w:val="44"/>
  </w:num>
  <w:num w:numId="39">
    <w:abstractNumId w:val="57"/>
  </w:num>
  <w:num w:numId="40">
    <w:abstractNumId w:val="85"/>
  </w:num>
  <w:num w:numId="41">
    <w:abstractNumId w:val="36"/>
  </w:num>
  <w:num w:numId="42">
    <w:abstractNumId w:val="76"/>
  </w:num>
  <w:num w:numId="43">
    <w:abstractNumId w:val="28"/>
  </w:num>
  <w:num w:numId="44">
    <w:abstractNumId w:val="13"/>
  </w:num>
  <w:num w:numId="45">
    <w:abstractNumId w:val="83"/>
  </w:num>
  <w:num w:numId="46">
    <w:abstractNumId w:val="84"/>
  </w:num>
  <w:num w:numId="47">
    <w:abstractNumId w:val="103"/>
  </w:num>
  <w:num w:numId="48">
    <w:abstractNumId w:val="22"/>
  </w:num>
  <w:num w:numId="49">
    <w:abstractNumId w:val="95"/>
  </w:num>
  <w:num w:numId="50">
    <w:abstractNumId w:val="82"/>
  </w:num>
  <w:num w:numId="51">
    <w:abstractNumId w:val="64"/>
  </w:num>
  <w:num w:numId="52">
    <w:abstractNumId w:val="104"/>
  </w:num>
  <w:num w:numId="53">
    <w:abstractNumId w:val="49"/>
  </w:num>
  <w:num w:numId="54">
    <w:abstractNumId w:val="39"/>
  </w:num>
  <w:num w:numId="55">
    <w:abstractNumId w:val="102"/>
  </w:num>
  <w:num w:numId="56">
    <w:abstractNumId w:val="59"/>
  </w:num>
  <w:num w:numId="57">
    <w:abstractNumId w:val="79"/>
  </w:num>
  <w:num w:numId="58">
    <w:abstractNumId w:val="1"/>
  </w:num>
  <w:num w:numId="59">
    <w:abstractNumId w:val="51"/>
  </w:num>
  <w:num w:numId="60">
    <w:abstractNumId w:val="38"/>
  </w:num>
  <w:num w:numId="61">
    <w:abstractNumId w:val="90"/>
  </w:num>
  <w:num w:numId="62">
    <w:abstractNumId w:val="24"/>
  </w:num>
  <w:num w:numId="63">
    <w:abstractNumId w:val="99"/>
  </w:num>
  <w:num w:numId="64">
    <w:abstractNumId w:val="109"/>
  </w:num>
  <w:num w:numId="65">
    <w:abstractNumId w:val="55"/>
  </w:num>
  <w:num w:numId="66">
    <w:abstractNumId w:val="16"/>
  </w:num>
  <w:num w:numId="67">
    <w:abstractNumId w:val="43"/>
  </w:num>
  <w:num w:numId="68">
    <w:abstractNumId w:val="10"/>
  </w:num>
  <w:num w:numId="69">
    <w:abstractNumId w:val="63"/>
  </w:num>
  <w:num w:numId="70">
    <w:abstractNumId w:val="108"/>
  </w:num>
  <w:num w:numId="71">
    <w:abstractNumId w:val="56"/>
  </w:num>
  <w:num w:numId="72">
    <w:abstractNumId w:val="14"/>
  </w:num>
  <w:num w:numId="73">
    <w:abstractNumId w:val="32"/>
  </w:num>
  <w:num w:numId="74">
    <w:abstractNumId w:val="4"/>
  </w:num>
  <w:num w:numId="75">
    <w:abstractNumId w:val="54"/>
  </w:num>
  <w:num w:numId="76">
    <w:abstractNumId w:val="18"/>
  </w:num>
  <w:num w:numId="77">
    <w:abstractNumId w:val="68"/>
  </w:num>
  <w:num w:numId="78">
    <w:abstractNumId w:val="87"/>
  </w:num>
  <w:num w:numId="79">
    <w:abstractNumId w:val="9"/>
  </w:num>
  <w:num w:numId="80">
    <w:abstractNumId w:val="48"/>
  </w:num>
  <w:num w:numId="81">
    <w:abstractNumId w:val="107"/>
  </w:num>
  <w:num w:numId="82">
    <w:abstractNumId w:val="31"/>
  </w:num>
  <w:num w:numId="83">
    <w:abstractNumId w:val="92"/>
  </w:num>
  <w:num w:numId="84">
    <w:abstractNumId w:val="91"/>
  </w:num>
  <w:num w:numId="85">
    <w:abstractNumId w:val="33"/>
  </w:num>
  <w:num w:numId="86">
    <w:abstractNumId w:val="30"/>
  </w:num>
  <w:num w:numId="87">
    <w:abstractNumId w:val="74"/>
  </w:num>
  <w:num w:numId="88">
    <w:abstractNumId w:val="86"/>
  </w:num>
  <w:num w:numId="89">
    <w:abstractNumId w:val="34"/>
  </w:num>
  <w:num w:numId="90">
    <w:abstractNumId w:val="15"/>
  </w:num>
  <w:num w:numId="91">
    <w:abstractNumId w:val="70"/>
  </w:num>
  <w:num w:numId="92">
    <w:abstractNumId w:val="72"/>
  </w:num>
  <w:num w:numId="93">
    <w:abstractNumId w:val="100"/>
  </w:num>
  <w:num w:numId="94">
    <w:abstractNumId w:val="42"/>
  </w:num>
  <w:num w:numId="95">
    <w:abstractNumId w:val="6"/>
  </w:num>
  <w:num w:numId="96">
    <w:abstractNumId w:val="50"/>
  </w:num>
  <w:num w:numId="97">
    <w:abstractNumId w:val="40"/>
  </w:num>
  <w:num w:numId="98">
    <w:abstractNumId w:val="78"/>
  </w:num>
  <w:num w:numId="99">
    <w:abstractNumId w:val="0"/>
  </w:num>
  <w:num w:numId="100">
    <w:abstractNumId w:val="52"/>
  </w:num>
  <w:num w:numId="101">
    <w:abstractNumId w:val="73"/>
  </w:num>
  <w:num w:numId="102">
    <w:abstractNumId w:val="96"/>
  </w:num>
  <w:num w:numId="103">
    <w:abstractNumId w:val="94"/>
  </w:num>
  <w:num w:numId="104">
    <w:abstractNumId w:val="66"/>
  </w:num>
  <w:num w:numId="105">
    <w:abstractNumId w:val="25"/>
  </w:num>
  <w:num w:numId="106">
    <w:abstractNumId w:val="105"/>
  </w:num>
  <w:num w:numId="107">
    <w:abstractNumId w:val="65"/>
  </w:num>
  <w:num w:numId="108">
    <w:abstractNumId w:val="98"/>
  </w:num>
  <w:num w:numId="109">
    <w:abstractNumId w:val="29"/>
  </w:num>
  <w:num w:numId="110">
    <w:abstractNumId w:val="45"/>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activeWritingStyle w:appName="MSWord" w:lang="en-US" w:vendorID="64" w:dllVersion="131078" w:nlCheck="1" w:checkStyle="1"/>
  <w:stylePaneFormatFilter w:val="3F01"/>
  <w:trackRevisions/>
  <w:doNotTrackMoves/>
  <w:defaultTabStop w:val="720"/>
  <w:doNotHyphenateCaps/>
  <w:characterSpacingControl w:val="doNotCompress"/>
  <w:hdrShapeDefaults>
    <o:shapedefaults v:ext="edit" spidmax="3074"/>
  </w:hdrShapeDefaults>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3583"/>
    <w:rsid w:val="0000479F"/>
    <w:rsid w:val="00011BCC"/>
    <w:rsid w:val="0002311F"/>
    <w:rsid w:val="000365D1"/>
    <w:rsid w:val="00040261"/>
    <w:rsid w:val="00043514"/>
    <w:rsid w:val="0006334F"/>
    <w:rsid w:val="00064683"/>
    <w:rsid w:val="000679CA"/>
    <w:rsid w:val="00076D47"/>
    <w:rsid w:val="00077865"/>
    <w:rsid w:val="00080CA2"/>
    <w:rsid w:val="0008479A"/>
    <w:rsid w:val="000A07D8"/>
    <w:rsid w:val="000A15DF"/>
    <w:rsid w:val="000A184A"/>
    <w:rsid w:val="000A7F8B"/>
    <w:rsid w:val="000B202B"/>
    <w:rsid w:val="000E16A1"/>
    <w:rsid w:val="000F077E"/>
    <w:rsid w:val="00112B85"/>
    <w:rsid w:val="001142D2"/>
    <w:rsid w:val="001273D4"/>
    <w:rsid w:val="00140073"/>
    <w:rsid w:val="0014380B"/>
    <w:rsid w:val="001553EF"/>
    <w:rsid w:val="00157AFE"/>
    <w:rsid w:val="0018300D"/>
    <w:rsid w:val="0019564D"/>
    <w:rsid w:val="00196A67"/>
    <w:rsid w:val="00197991"/>
    <w:rsid w:val="001A114F"/>
    <w:rsid w:val="001A36D6"/>
    <w:rsid w:val="001D1BB8"/>
    <w:rsid w:val="001D3CE2"/>
    <w:rsid w:val="001D6A97"/>
    <w:rsid w:val="001E3F9D"/>
    <w:rsid w:val="001F1CBB"/>
    <w:rsid w:val="00213DFF"/>
    <w:rsid w:val="00223EE7"/>
    <w:rsid w:val="00225B98"/>
    <w:rsid w:val="002324CC"/>
    <w:rsid w:val="00245483"/>
    <w:rsid w:val="002617F1"/>
    <w:rsid w:val="00264AA9"/>
    <w:rsid w:val="002672DF"/>
    <w:rsid w:val="0028715D"/>
    <w:rsid w:val="002A3133"/>
    <w:rsid w:val="002C17AA"/>
    <w:rsid w:val="002E6A46"/>
    <w:rsid w:val="00307C04"/>
    <w:rsid w:val="0031506E"/>
    <w:rsid w:val="0031743E"/>
    <w:rsid w:val="00322FF3"/>
    <w:rsid w:val="00347151"/>
    <w:rsid w:val="00363303"/>
    <w:rsid w:val="0037309B"/>
    <w:rsid w:val="003840DB"/>
    <w:rsid w:val="00390077"/>
    <w:rsid w:val="003C6C4D"/>
    <w:rsid w:val="003D16D7"/>
    <w:rsid w:val="003D36B1"/>
    <w:rsid w:val="003D7FCC"/>
    <w:rsid w:val="003F238B"/>
    <w:rsid w:val="003F6EEB"/>
    <w:rsid w:val="004178D7"/>
    <w:rsid w:val="00424C7B"/>
    <w:rsid w:val="0042761A"/>
    <w:rsid w:val="0044165A"/>
    <w:rsid w:val="00453102"/>
    <w:rsid w:val="00470D54"/>
    <w:rsid w:val="00471A3C"/>
    <w:rsid w:val="00474849"/>
    <w:rsid w:val="00474FC7"/>
    <w:rsid w:val="00490F8E"/>
    <w:rsid w:val="004A5D07"/>
    <w:rsid w:val="004D03A7"/>
    <w:rsid w:val="004D08F1"/>
    <w:rsid w:val="004D2770"/>
    <w:rsid w:val="004D31AE"/>
    <w:rsid w:val="004D4D25"/>
    <w:rsid w:val="004D5B70"/>
    <w:rsid w:val="004F3A05"/>
    <w:rsid w:val="004F4175"/>
    <w:rsid w:val="00501D1E"/>
    <w:rsid w:val="00505DF6"/>
    <w:rsid w:val="00513E31"/>
    <w:rsid w:val="0052063A"/>
    <w:rsid w:val="005330BC"/>
    <w:rsid w:val="00537AD0"/>
    <w:rsid w:val="0057625B"/>
    <w:rsid w:val="005A2BC1"/>
    <w:rsid w:val="005D4A40"/>
    <w:rsid w:val="005E06B2"/>
    <w:rsid w:val="005F6CEC"/>
    <w:rsid w:val="00606A28"/>
    <w:rsid w:val="0061120C"/>
    <w:rsid w:val="00615E26"/>
    <w:rsid w:val="00650424"/>
    <w:rsid w:val="00663CAA"/>
    <w:rsid w:val="006640DA"/>
    <w:rsid w:val="0067135F"/>
    <w:rsid w:val="00680139"/>
    <w:rsid w:val="0068120A"/>
    <w:rsid w:val="006877E3"/>
    <w:rsid w:val="00694D4F"/>
    <w:rsid w:val="006A765F"/>
    <w:rsid w:val="006B60BD"/>
    <w:rsid w:val="006C0CEF"/>
    <w:rsid w:val="006D56AE"/>
    <w:rsid w:val="006E09FA"/>
    <w:rsid w:val="006E2A5D"/>
    <w:rsid w:val="00706CFD"/>
    <w:rsid w:val="007163AA"/>
    <w:rsid w:val="00720AE4"/>
    <w:rsid w:val="00721A3A"/>
    <w:rsid w:val="007413E6"/>
    <w:rsid w:val="007502A8"/>
    <w:rsid w:val="007579F9"/>
    <w:rsid w:val="00760AEC"/>
    <w:rsid w:val="00767631"/>
    <w:rsid w:val="007A591D"/>
    <w:rsid w:val="007C052B"/>
    <w:rsid w:val="007C45B6"/>
    <w:rsid w:val="007D7095"/>
    <w:rsid w:val="007E1D06"/>
    <w:rsid w:val="007E7DCC"/>
    <w:rsid w:val="00803A94"/>
    <w:rsid w:val="00804692"/>
    <w:rsid w:val="00806728"/>
    <w:rsid w:val="00816C5B"/>
    <w:rsid w:val="008228D4"/>
    <w:rsid w:val="00823769"/>
    <w:rsid w:val="0082422C"/>
    <w:rsid w:val="00852B83"/>
    <w:rsid w:val="00862211"/>
    <w:rsid w:val="00864A15"/>
    <w:rsid w:val="008661C2"/>
    <w:rsid w:val="00886E5B"/>
    <w:rsid w:val="0088757C"/>
    <w:rsid w:val="008A6E3B"/>
    <w:rsid w:val="008C38C3"/>
    <w:rsid w:val="008C50F9"/>
    <w:rsid w:val="008C6609"/>
    <w:rsid w:val="008E5A43"/>
    <w:rsid w:val="008E7832"/>
    <w:rsid w:val="008F0E91"/>
    <w:rsid w:val="008F3DD8"/>
    <w:rsid w:val="008F6E73"/>
    <w:rsid w:val="00903727"/>
    <w:rsid w:val="009236B3"/>
    <w:rsid w:val="009277AD"/>
    <w:rsid w:val="009347A1"/>
    <w:rsid w:val="00943583"/>
    <w:rsid w:val="0095306F"/>
    <w:rsid w:val="00956924"/>
    <w:rsid w:val="00962AC1"/>
    <w:rsid w:val="00971A4E"/>
    <w:rsid w:val="00977F0B"/>
    <w:rsid w:val="009947F8"/>
    <w:rsid w:val="00995DC8"/>
    <w:rsid w:val="009A3765"/>
    <w:rsid w:val="009A3AB2"/>
    <w:rsid w:val="009A6159"/>
    <w:rsid w:val="009A6BC0"/>
    <w:rsid w:val="009C6412"/>
    <w:rsid w:val="009C6843"/>
    <w:rsid w:val="009D5987"/>
    <w:rsid w:val="00A01C5E"/>
    <w:rsid w:val="00A15EFE"/>
    <w:rsid w:val="00A2112E"/>
    <w:rsid w:val="00A32877"/>
    <w:rsid w:val="00A45D1E"/>
    <w:rsid w:val="00A569EA"/>
    <w:rsid w:val="00A6684B"/>
    <w:rsid w:val="00A7085C"/>
    <w:rsid w:val="00A75FED"/>
    <w:rsid w:val="00A918D9"/>
    <w:rsid w:val="00A96009"/>
    <w:rsid w:val="00AA0E39"/>
    <w:rsid w:val="00AB36AE"/>
    <w:rsid w:val="00AB784B"/>
    <w:rsid w:val="00AC5795"/>
    <w:rsid w:val="00AD0CA8"/>
    <w:rsid w:val="00AD3035"/>
    <w:rsid w:val="00AE3BE9"/>
    <w:rsid w:val="00AE4F73"/>
    <w:rsid w:val="00AE5AB3"/>
    <w:rsid w:val="00AF5C84"/>
    <w:rsid w:val="00B0346D"/>
    <w:rsid w:val="00B107FD"/>
    <w:rsid w:val="00B174C9"/>
    <w:rsid w:val="00B312FD"/>
    <w:rsid w:val="00B31EB2"/>
    <w:rsid w:val="00B51F12"/>
    <w:rsid w:val="00B5580C"/>
    <w:rsid w:val="00B6109B"/>
    <w:rsid w:val="00B807FD"/>
    <w:rsid w:val="00B8529E"/>
    <w:rsid w:val="00B94908"/>
    <w:rsid w:val="00BA3AC7"/>
    <w:rsid w:val="00BB69D5"/>
    <w:rsid w:val="00BD01A6"/>
    <w:rsid w:val="00BE15C0"/>
    <w:rsid w:val="00BF05B1"/>
    <w:rsid w:val="00C02067"/>
    <w:rsid w:val="00C03F73"/>
    <w:rsid w:val="00C12B7E"/>
    <w:rsid w:val="00C40E55"/>
    <w:rsid w:val="00C55277"/>
    <w:rsid w:val="00C5531C"/>
    <w:rsid w:val="00C643BB"/>
    <w:rsid w:val="00C751C4"/>
    <w:rsid w:val="00C96118"/>
    <w:rsid w:val="00CA378A"/>
    <w:rsid w:val="00CA76C8"/>
    <w:rsid w:val="00CC297A"/>
    <w:rsid w:val="00CE5458"/>
    <w:rsid w:val="00CE7C3E"/>
    <w:rsid w:val="00CF3850"/>
    <w:rsid w:val="00CF472E"/>
    <w:rsid w:val="00D00360"/>
    <w:rsid w:val="00D0583B"/>
    <w:rsid w:val="00D16C87"/>
    <w:rsid w:val="00D205D6"/>
    <w:rsid w:val="00D21CBA"/>
    <w:rsid w:val="00D27D79"/>
    <w:rsid w:val="00D3334E"/>
    <w:rsid w:val="00D33673"/>
    <w:rsid w:val="00D4272D"/>
    <w:rsid w:val="00D67BFA"/>
    <w:rsid w:val="00D94A9C"/>
    <w:rsid w:val="00DA0E6A"/>
    <w:rsid w:val="00DA2744"/>
    <w:rsid w:val="00DA3B45"/>
    <w:rsid w:val="00DC4031"/>
    <w:rsid w:val="00DC7777"/>
    <w:rsid w:val="00DD3A9A"/>
    <w:rsid w:val="00DE7043"/>
    <w:rsid w:val="00DF61EC"/>
    <w:rsid w:val="00E02C2C"/>
    <w:rsid w:val="00E0521A"/>
    <w:rsid w:val="00E22A2B"/>
    <w:rsid w:val="00E26D6D"/>
    <w:rsid w:val="00E3252B"/>
    <w:rsid w:val="00E4633B"/>
    <w:rsid w:val="00E4716A"/>
    <w:rsid w:val="00E5441C"/>
    <w:rsid w:val="00E740B5"/>
    <w:rsid w:val="00E743E4"/>
    <w:rsid w:val="00E75E75"/>
    <w:rsid w:val="00E85AA7"/>
    <w:rsid w:val="00E93946"/>
    <w:rsid w:val="00E973CE"/>
    <w:rsid w:val="00EA3A6B"/>
    <w:rsid w:val="00EC5145"/>
    <w:rsid w:val="00EC6020"/>
    <w:rsid w:val="00EC6A4C"/>
    <w:rsid w:val="00EE0EE6"/>
    <w:rsid w:val="00EE5592"/>
    <w:rsid w:val="00EF1D38"/>
    <w:rsid w:val="00F023B5"/>
    <w:rsid w:val="00F06209"/>
    <w:rsid w:val="00F17FD0"/>
    <w:rsid w:val="00F26D85"/>
    <w:rsid w:val="00F33D84"/>
    <w:rsid w:val="00F51638"/>
    <w:rsid w:val="00F5220F"/>
    <w:rsid w:val="00F52A8E"/>
    <w:rsid w:val="00F54A1D"/>
    <w:rsid w:val="00F80391"/>
    <w:rsid w:val="00F81C4C"/>
    <w:rsid w:val="00F8538A"/>
    <w:rsid w:val="00FA33E8"/>
    <w:rsid w:val="00FE2344"/>
    <w:rsid w:val="00FE4DBD"/>
    <w:rsid w:val="00FF0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line number"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F81C4C"/>
    <w:pPr>
      <w:pBdr>
        <w:top w:val="nil"/>
        <w:left w:val="nil"/>
        <w:bottom w:val="nil"/>
        <w:right w:val="nil"/>
        <w:between w:val="nil"/>
      </w:pBdr>
      <w:spacing w:before="240" w:after="240"/>
      <w:pPrChange w:id="0" w:author="James P. K. Gilb" w:date="2018-07-08T09:52:00Z">
        <w:pPr/>
      </w:pPrChange>
    </w:pPr>
    <w:rPr>
      <w:color w:val="000000"/>
      <w:sz w:val="24"/>
      <w:szCs w:val="24"/>
      <w:rPrChange w:id="0" w:author="James P. K. Gilb" w:date="2018-07-08T09:52:00Z">
        <w:rPr>
          <w:sz w:val="24"/>
          <w:szCs w:val="24"/>
          <w:lang w:val="en-US" w:eastAsia="en-US" w:bidi="ar-SA"/>
        </w:rPr>
      </w:rPrChange>
    </w:rPr>
  </w:style>
  <w:style w:type="paragraph" w:styleId="Heading1">
    <w:name w:val="heading 1"/>
    <w:basedOn w:val="Normal"/>
    <w:next w:val="Normal"/>
    <w:rsid w:val="00F81C4C"/>
    <w:pPr>
      <w:keepNext/>
      <w:outlineLvl w:val="0"/>
      <w:pPrChange w:id="1" w:author="James P. K. Gilb" w:date="2018-07-08T09:52:00Z">
        <w:pPr>
          <w:keepNext/>
          <w:pBdr>
            <w:top w:val="nil"/>
            <w:left w:val="nil"/>
            <w:bottom w:val="nil"/>
            <w:right w:val="nil"/>
            <w:between w:val="nil"/>
          </w:pBdr>
          <w:spacing w:before="240" w:after="240"/>
          <w:outlineLvl w:val="0"/>
        </w:pPr>
      </w:pPrChange>
    </w:pPr>
    <w:rPr>
      <w:rFonts w:eastAsia="Arial" w:cs="Arial"/>
      <w:b/>
      <w:szCs w:val="32"/>
      <w:rPrChange w:id="1" w:author="James P. K. Gilb" w:date="2018-07-08T09:52:00Z">
        <w:rPr>
          <w:rFonts w:cs="Arial"/>
          <w:b/>
          <w:bCs/>
          <w:color w:val="000000"/>
          <w:kern w:val="32"/>
          <w:sz w:val="24"/>
          <w:szCs w:val="32"/>
          <w:lang w:val="en-US" w:eastAsia="en-US" w:bidi="ar-SA"/>
        </w:rPr>
      </w:rPrChange>
    </w:rPr>
  </w:style>
  <w:style w:type="paragraph" w:styleId="Heading2">
    <w:name w:val="heading 2"/>
    <w:basedOn w:val="Normal"/>
    <w:next w:val="Normal"/>
    <w:qFormat/>
    <w:rsid w:val="00A15EFE"/>
    <w:pPr>
      <w:keepNext/>
      <w:outlineLvl w:val="1"/>
    </w:pPr>
    <w:rPr>
      <w:rFonts w:cs="Arial"/>
      <w:b/>
      <w:bCs/>
      <w:iCs/>
      <w:szCs w:val="28"/>
    </w:rPr>
  </w:style>
  <w:style w:type="paragraph" w:styleId="Heading3">
    <w:name w:val="heading 3"/>
    <w:basedOn w:val="Normal"/>
    <w:next w:val="Normal"/>
    <w:link w:val="Heading3Char"/>
    <w:rsid w:val="00F26D85"/>
    <w:pPr>
      <w:outlineLvl w:val="2"/>
      <w:pPrChange w:id="2" w:author="James P. K. Gilb" w:date="2018-07-08T09:52:00Z">
        <w:pPr>
          <w:pBdr>
            <w:top w:val="nil"/>
            <w:left w:val="nil"/>
            <w:bottom w:val="nil"/>
            <w:right w:val="nil"/>
            <w:between w:val="nil"/>
          </w:pBdr>
          <w:spacing w:before="240" w:after="240"/>
          <w:outlineLvl w:val="2"/>
        </w:pPr>
      </w:pPrChange>
    </w:pPr>
    <w:rPr>
      <w:b/>
      <w:szCs w:val="27"/>
      <w:rPrChange w:id="2" w:author="James P. K. Gilb" w:date="2018-07-08T09:52:00Z">
        <w:rPr>
          <w:b/>
          <w:bCs/>
          <w:color w:val="000000"/>
          <w:sz w:val="24"/>
          <w:szCs w:val="27"/>
          <w:lang w:bidi="ar-SA"/>
        </w:rPr>
      </w:rPrChange>
    </w:rPr>
  </w:style>
  <w:style w:type="paragraph" w:styleId="Heading4">
    <w:name w:val="heading 4"/>
    <w:basedOn w:val="Normal"/>
    <w:next w:val="Normal"/>
    <w:qFormat/>
    <w:pPr>
      <w:keepNext/>
      <w:spacing w:after="60"/>
      <w:outlineLvl w:val="3"/>
    </w:pPr>
    <w:rPr>
      <w:b/>
      <w:bCs/>
      <w:sz w:val="28"/>
      <w:szCs w:val="28"/>
    </w:rPr>
  </w:style>
  <w:style w:type="paragraph" w:styleId="Heading5">
    <w:name w:val="heading 5"/>
    <w:basedOn w:val="Normal"/>
    <w:next w:val="Normal"/>
    <w:link w:val="Heading5Char"/>
    <w:rsid w:val="006E2A5D"/>
    <w:pPr>
      <w:keepNext/>
      <w:keepLines/>
      <w:spacing w:before="220" w:after="40"/>
      <w:outlineLvl w:val="4"/>
    </w:pPr>
    <w:rPr>
      <w:b/>
      <w:sz w:val="22"/>
      <w:szCs w:val="22"/>
    </w:rPr>
  </w:style>
  <w:style w:type="paragraph" w:styleId="Heading6">
    <w:name w:val="heading 6"/>
    <w:basedOn w:val="Normal"/>
    <w:next w:val="Normal"/>
    <w:link w:val="Heading6Char"/>
    <w:rsid w:val="006E2A5D"/>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660000"/>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style>
  <w:style w:type="paragraph" w:styleId="BalloonText">
    <w:name w:val="Balloon Text"/>
    <w:basedOn w:val="Normal"/>
    <w:link w:val="BalloonTextChar"/>
    <w:uiPriority w:val="99"/>
    <w:semiHidden/>
    <w:unhideWhenUsed/>
    <w:rsid w:val="00EC6A4C"/>
    <w:pPr>
      <w:pPrChange w:id="3" w:author="James P. K. Gilb" w:date="2018-07-08T09:52:00Z">
        <w:pPr>
          <w:pBdr>
            <w:top w:val="nil"/>
            <w:left w:val="nil"/>
            <w:bottom w:val="nil"/>
            <w:right w:val="nil"/>
            <w:between w:val="nil"/>
          </w:pBdr>
          <w:spacing w:before="240" w:after="240"/>
        </w:pPr>
      </w:pPrChange>
    </w:pPr>
    <w:rPr>
      <w:rFonts w:ascii="Segoe UI" w:hAnsi="Segoe UI"/>
      <w:color w:val="auto"/>
      <w:sz w:val="18"/>
      <w:szCs w:val="18"/>
      <w:lang/>
      <w:rPrChange w:id="3" w:author="James P. K. Gilb" w:date="2018-07-08T09:52:00Z">
        <w:rPr>
          <w:rFonts w:ascii="Tahoma" w:hAnsi="Tahoma" w:cs="Tahoma"/>
          <w:color w:val="000000"/>
          <w:sz w:val="16"/>
          <w:szCs w:val="16"/>
          <w:lang w:val="en-US" w:eastAsia="en-US" w:bidi="ar-SA"/>
        </w:rPr>
      </w:rPrChang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link w:val="HeaderChar"/>
    <w:uiPriority w:val="99"/>
    <w:unhideWhenUsed/>
    <w:rsid w:val="00F33D84"/>
    <w:pPr>
      <w:tabs>
        <w:tab w:val="center" w:pos="4680"/>
        <w:tab w:val="right" w:pos="9360"/>
      </w:tabs>
      <w:pPrChange w:id="4" w:author="James P. K. Gilb" w:date="2018-07-08T09:52:00Z">
        <w:pPr>
          <w:pBdr>
            <w:top w:val="nil"/>
            <w:left w:val="nil"/>
            <w:bottom w:val="nil"/>
            <w:right w:val="nil"/>
            <w:between w:val="nil"/>
          </w:pBdr>
          <w:tabs>
            <w:tab w:val="center" w:pos="4320"/>
            <w:tab w:val="right" w:pos="9360"/>
          </w:tabs>
          <w:spacing w:before="240" w:after="240"/>
        </w:pPr>
      </w:pPrChange>
    </w:pPr>
    <w:rPr>
      <w:rPrChange w:id="4" w:author="James P. K. Gilb" w:date="2018-07-08T09:52:00Z">
        <w:rPr>
          <w:color w:val="000000"/>
          <w:sz w:val="24"/>
          <w:szCs w:val="24"/>
          <w:lang w:val="en-US" w:eastAsia="en-US" w:bidi="ar-SA"/>
        </w:rPr>
      </w:rPrChange>
    </w:rPr>
  </w:style>
  <w:style w:type="paragraph" w:styleId="Footer">
    <w:name w:val="footer"/>
    <w:basedOn w:val="Normal"/>
    <w:link w:val="FooterChar"/>
    <w:unhideWhenUsed/>
    <w:rsid w:val="00F33D84"/>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Change w:id="5" w:author="James P. K. Gilb" w:date="2018-07-08T09:52:00Z">
        <w:pPr>
          <w:pBdr>
            <w:top w:val="nil"/>
            <w:left w:val="nil"/>
            <w:bottom w:val="nil"/>
            <w:right w:val="nil"/>
            <w:between w:val="nil"/>
          </w:pBdr>
          <w:tabs>
            <w:tab w:val="center" w:pos="4320"/>
            <w:tab w:val="right" w:pos="8640"/>
          </w:tabs>
          <w:spacing w:before="240" w:after="240"/>
        </w:pPr>
      </w:pPrChange>
    </w:pPr>
    <w:rPr>
      <w:rFonts w:ascii="Calibri" w:hAnsi="Calibri"/>
      <w:color w:val="auto"/>
      <w:sz w:val="22"/>
      <w:szCs w:val="22"/>
      <w:lang/>
      <w:rPrChange w:id="5" w:author="James P. K. Gilb" w:date="2018-07-08T09:52:00Z">
        <w:rPr>
          <w:color w:val="000000"/>
          <w:sz w:val="24"/>
          <w:szCs w:val="24"/>
          <w:lang w:val="en-US" w:eastAsia="en-US" w:bidi="ar-SA"/>
        </w:rPr>
      </w:rPrChange>
    </w:rPr>
  </w:style>
  <w:style w:type="paragraph" w:styleId="BodyText2">
    <w:name w:val="Body Text 2"/>
    <w:basedOn w:val="Normal"/>
    <w:rPr>
      <w:rFonts w:ascii="Arial" w:hAnsi="Arial"/>
      <w:sz w:val="22"/>
      <w:szCs w:val="20"/>
    </w:rPr>
  </w:style>
  <w:style w:type="paragraph" w:styleId="BodyText3">
    <w:name w:val="Body Text 3"/>
    <w:basedOn w:val="Normal"/>
    <w:pPr>
      <w:spacing w:after="120"/>
    </w:pPr>
    <w:rPr>
      <w:sz w:val="16"/>
      <w:szCs w:val="16"/>
    </w:rPr>
  </w:style>
  <w:style w:type="paragraph" w:customStyle="1" w:styleId="T">
    <w:name w:val="T"/>
    <w:aliases w:val="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exact"/>
      <w:jc w:val="both"/>
    </w:pPr>
    <w:rPr>
      <w:rFonts w:ascii="Times" w:hAnsi="Times"/>
    </w:rPr>
  </w:style>
  <w:style w:type="character" w:styleId="PageNumber">
    <w:name w:val="page number"/>
    <w:basedOn w:val="DefaultParagraphFont"/>
  </w:style>
  <w:style w:type="paragraph" w:styleId="BodyText">
    <w:name w:val="Body Text"/>
    <w:basedOn w:val="Normal"/>
    <w:link w:val="BodyTextChar"/>
    <w:pPr>
      <w:spacing w:after="120"/>
    </w:pPr>
    <w:rPr>
      <w:lang/>
    </w:rPr>
  </w:style>
  <w:style w:type="character" w:customStyle="1" w:styleId="BodyTextChar">
    <w:name w:val="Body Text Char"/>
    <w:link w:val="BodyText"/>
    <w:rPr>
      <w:sz w:val="24"/>
      <w:szCs w:val="24"/>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szCs w:val="24"/>
    </w:rPr>
  </w:style>
  <w:style w:type="character" w:customStyle="1" w:styleId="CommentTextChar">
    <w:name w:val="Comment Text Char"/>
    <w:basedOn w:val="DefaultParagraphFont"/>
    <w:link w:val="CommentText"/>
    <w:semiHidden/>
  </w:style>
  <w:style w:type="character" w:customStyle="1" w:styleId="FooterChar">
    <w:name w:val="Footer Char"/>
    <w:link w:val="Footer"/>
    <w:rPr>
      <w:rFonts w:ascii="Calibri" w:hAnsi="Calibri"/>
      <w:sz w:val="22"/>
      <w:szCs w:val="22"/>
      <w:lang/>
    </w:rPr>
  </w:style>
  <w:style w:type="character" w:customStyle="1" w:styleId="Heading3Char">
    <w:name w:val="Heading 3 Char"/>
    <w:link w:val="Heading3"/>
    <w:rsid w:val="00A15EFE"/>
    <w:rPr>
      <w:b/>
      <w:color w:val="000000"/>
      <w:sz w:val="24"/>
      <w:szCs w:val="27"/>
    </w:rPr>
  </w:style>
  <w:style w:type="paragraph" w:styleId="DocumentMap">
    <w:name w:val="Document Map"/>
    <w:basedOn w:val="Normal"/>
    <w:link w:val="DocumentMapChar"/>
    <w:rsid w:val="00C12B7E"/>
    <w:rPr>
      <w:rFonts w:ascii="Tahoma" w:hAnsi="Tahoma"/>
      <w:sz w:val="16"/>
      <w:szCs w:val="16"/>
    </w:rPr>
  </w:style>
  <w:style w:type="character" w:customStyle="1" w:styleId="DocumentMapChar">
    <w:name w:val="Document Map Char"/>
    <w:basedOn w:val="DefaultParagraphFont"/>
    <w:link w:val="DocumentMap"/>
    <w:rsid w:val="00C12B7E"/>
    <w:rPr>
      <w:rFonts w:ascii="Tahoma" w:hAnsi="Tahoma"/>
      <w:sz w:val="16"/>
      <w:szCs w:val="16"/>
    </w:rPr>
  </w:style>
  <w:style w:type="paragraph" w:styleId="FootnoteText">
    <w:name w:val="footnote text"/>
    <w:basedOn w:val="Normal"/>
    <w:link w:val="FootnoteTextChar"/>
    <w:uiPriority w:val="99"/>
    <w:rsid w:val="002C17AA"/>
    <w:rPr>
      <w:sz w:val="20"/>
      <w:szCs w:val="20"/>
    </w:rPr>
  </w:style>
  <w:style w:type="character" w:customStyle="1" w:styleId="FootnoteTextChar">
    <w:name w:val="Footnote Text Char"/>
    <w:basedOn w:val="DefaultParagraphFont"/>
    <w:link w:val="FootnoteText"/>
    <w:uiPriority w:val="99"/>
    <w:rsid w:val="002C17AA"/>
  </w:style>
  <w:style w:type="character" w:styleId="FootnoteReference">
    <w:name w:val="footnote reference"/>
    <w:basedOn w:val="DefaultParagraphFont"/>
    <w:uiPriority w:val="99"/>
    <w:rsid w:val="002C17AA"/>
    <w:rPr>
      <w:vertAlign w:val="superscript"/>
    </w:rPr>
  </w:style>
  <w:style w:type="paragraph" w:styleId="TOCHeading">
    <w:name w:val="TOC Heading"/>
    <w:basedOn w:val="Heading1"/>
    <w:next w:val="Normal"/>
    <w:uiPriority w:val="39"/>
    <w:unhideWhenUsed/>
    <w:qFormat/>
    <w:rsid w:val="009A6159"/>
    <w:pPr>
      <w:keepLines/>
      <w:pBdr>
        <w:top w:val="none" w:sz="0" w:space="0" w:color="auto"/>
        <w:left w:val="none" w:sz="0" w:space="0" w:color="auto"/>
        <w:bottom w:val="none" w:sz="0" w:space="0" w:color="auto"/>
        <w:right w:val="none" w:sz="0" w:space="0" w:color="auto"/>
        <w:between w:val="none" w:sz="0" w:space="0" w:color="auto"/>
      </w:pBdr>
      <w:spacing w:after="0" w:line="259" w:lineRule="auto"/>
      <w:outlineLvl w:val="9"/>
      <w:pPrChange w:id="6" w:author="James P. K. Gilb" w:date="2018-07-08T09:52:00Z">
        <w:pPr>
          <w:keepNext/>
          <w:keepLines/>
          <w:pBdr>
            <w:top w:val="nil"/>
            <w:left w:val="nil"/>
            <w:bottom w:val="nil"/>
            <w:right w:val="nil"/>
            <w:between w:val="nil"/>
          </w:pBdr>
          <w:spacing w:before="480" w:line="276" w:lineRule="auto"/>
        </w:pPr>
      </w:pPrChange>
    </w:pPr>
    <w:rPr>
      <w:rFonts w:eastAsia="Times New Roman" w:cs="Times New Roman"/>
      <w:color w:val="auto"/>
      <w:rPrChange w:id="6" w:author="James P. K. Gilb" w:date="2018-07-08T09:52:00Z">
        <w:rPr>
          <w:rFonts w:ascii="Cambria" w:hAnsi="Cambria"/>
          <w:b/>
          <w:color w:val="365F91"/>
          <w:sz w:val="28"/>
          <w:szCs w:val="28"/>
          <w:lang w:val="en-US" w:eastAsia="en-US" w:bidi="ar-SA"/>
        </w:rPr>
      </w:rPrChange>
    </w:rPr>
  </w:style>
  <w:style w:type="paragraph" w:styleId="TOC1">
    <w:name w:val="toc 1"/>
    <w:basedOn w:val="Normal"/>
    <w:next w:val="Normal"/>
    <w:autoRedefine/>
    <w:uiPriority w:val="39"/>
    <w:unhideWhenUsed/>
    <w:rsid w:val="00F81C4C"/>
    <w:pPr>
      <w:spacing w:before="0" w:after="0"/>
      <w:pPrChange w:id="7" w:author="James P. K. Gilb" w:date="2018-07-08T09:52:00Z">
        <w:pPr>
          <w:pBdr>
            <w:top w:val="nil"/>
            <w:left w:val="nil"/>
            <w:bottom w:val="nil"/>
            <w:right w:val="nil"/>
            <w:between w:val="nil"/>
          </w:pBdr>
          <w:spacing w:before="240" w:after="120"/>
        </w:pPr>
      </w:pPrChange>
    </w:pPr>
    <w:rPr>
      <w:rPrChange w:id="7" w:author="James P. K. Gilb" w:date="2018-07-08T09:52:00Z">
        <w:rPr>
          <w:color w:val="000000"/>
          <w:sz w:val="24"/>
          <w:szCs w:val="24"/>
          <w:lang w:val="en-US" w:eastAsia="en-US" w:bidi="ar-SA"/>
        </w:rPr>
      </w:rPrChange>
    </w:rPr>
  </w:style>
  <w:style w:type="paragraph" w:styleId="TOC2">
    <w:name w:val="toc 2"/>
    <w:basedOn w:val="TOC1"/>
    <w:next w:val="Normal"/>
    <w:autoRedefine/>
    <w:uiPriority w:val="39"/>
    <w:unhideWhenUsed/>
    <w:rsid w:val="00A6684B"/>
    <w:pPr>
      <w:tabs>
        <w:tab w:val="right" w:leader="dot" w:pos="9350"/>
      </w:tabs>
      <w:ind w:left="240"/>
      <w:pPrChange w:id="8" w:author="James P. K. Gilb" w:date="2018-07-08T09:52:00Z">
        <w:pPr>
          <w:pBdr>
            <w:top w:val="nil"/>
            <w:left w:val="nil"/>
            <w:bottom w:val="nil"/>
            <w:right w:val="nil"/>
            <w:between w:val="nil"/>
          </w:pBdr>
          <w:spacing w:before="240" w:after="100" w:line="276" w:lineRule="auto"/>
          <w:ind w:left="220"/>
        </w:pPr>
      </w:pPrChange>
    </w:pPr>
    <w:rPr>
      <w:rPrChange w:id="8" w:author="James P. K. Gilb" w:date="2018-07-08T09:52:00Z">
        <w:rPr>
          <w:color w:val="000000"/>
          <w:sz w:val="24"/>
          <w:szCs w:val="22"/>
          <w:lang w:val="en-US" w:eastAsia="en-US" w:bidi="ar-SA"/>
        </w:rPr>
      </w:rPrChange>
    </w:rPr>
  </w:style>
  <w:style w:type="paragraph" w:styleId="TOC3">
    <w:name w:val="toc 3"/>
    <w:basedOn w:val="TOC2"/>
    <w:next w:val="Normal"/>
    <w:autoRedefine/>
    <w:uiPriority w:val="39"/>
    <w:unhideWhenUsed/>
    <w:rsid w:val="009A6159"/>
    <w:pPr>
      <w:ind w:left="480"/>
      <w:pPrChange w:id="9" w:author="James P. K. Gilb" w:date="2018-07-08T09:52:00Z">
        <w:pPr>
          <w:pBdr>
            <w:top w:val="nil"/>
            <w:left w:val="nil"/>
            <w:bottom w:val="nil"/>
            <w:right w:val="nil"/>
            <w:between w:val="nil"/>
          </w:pBdr>
          <w:spacing w:before="240" w:after="100" w:line="276" w:lineRule="auto"/>
          <w:ind w:left="440"/>
        </w:pPr>
      </w:pPrChange>
    </w:pPr>
    <w:rPr>
      <w:rPrChange w:id="9" w:author="James P. K. Gilb" w:date="2018-07-08T09:52:00Z">
        <w:rPr>
          <w:color w:val="000000"/>
          <w:sz w:val="24"/>
          <w:szCs w:val="22"/>
          <w:lang w:val="en-US" w:eastAsia="en-US" w:bidi="ar-SA"/>
        </w:rPr>
      </w:rPrChange>
    </w:rPr>
  </w:style>
  <w:style w:type="character" w:customStyle="1" w:styleId="Heading5Char">
    <w:name w:val="Heading 5 Char"/>
    <w:basedOn w:val="DefaultParagraphFont"/>
    <w:link w:val="Heading5"/>
    <w:rsid w:val="006E2A5D"/>
    <w:rPr>
      <w:b/>
      <w:color w:val="000000"/>
      <w:sz w:val="22"/>
      <w:szCs w:val="22"/>
    </w:rPr>
  </w:style>
  <w:style w:type="character" w:customStyle="1" w:styleId="Heading6Char">
    <w:name w:val="Heading 6 Char"/>
    <w:basedOn w:val="DefaultParagraphFont"/>
    <w:link w:val="Heading6"/>
    <w:rsid w:val="006E2A5D"/>
    <w:rPr>
      <w:b/>
      <w:color w:val="000000"/>
    </w:rPr>
  </w:style>
  <w:style w:type="paragraph" w:styleId="Title">
    <w:name w:val="Title"/>
    <w:basedOn w:val="Normal"/>
    <w:next w:val="Normal"/>
    <w:link w:val="TitleChar"/>
    <w:rsid w:val="006E2A5D"/>
    <w:pPr>
      <w:keepNext/>
      <w:keepLines/>
      <w:spacing w:before="480" w:after="120"/>
    </w:pPr>
    <w:rPr>
      <w:b/>
      <w:sz w:val="72"/>
      <w:szCs w:val="72"/>
    </w:rPr>
  </w:style>
  <w:style w:type="character" w:customStyle="1" w:styleId="TitleChar">
    <w:name w:val="Title Char"/>
    <w:basedOn w:val="DefaultParagraphFont"/>
    <w:link w:val="Title"/>
    <w:rsid w:val="006E2A5D"/>
    <w:rPr>
      <w:b/>
      <w:color w:val="000000"/>
      <w:sz w:val="72"/>
      <w:szCs w:val="72"/>
    </w:rPr>
  </w:style>
  <w:style w:type="paragraph" w:styleId="Subtitle">
    <w:name w:val="Subtitle"/>
    <w:basedOn w:val="Normal"/>
    <w:next w:val="Normal"/>
    <w:link w:val="SubtitleChar"/>
    <w:rsid w:val="006E2A5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E2A5D"/>
    <w:rPr>
      <w:rFonts w:ascii="Georgia" w:eastAsia="Georgia" w:hAnsi="Georgia" w:cs="Georgia"/>
      <w:i/>
      <w:color w:val="666666"/>
      <w:sz w:val="48"/>
      <w:szCs w:val="48"/>
    </w:rPr>
  </w:style>
  <w:style w:type="character" w:styleId="LineNumber">
    <w:name w:val="line number"/>
    <w:basedOn w:val="DefaultParagraphFont"/>
    <w:uiPriority w:val="99"/>
    <w:unhideWhenUsed/>
    <w:rsid w:val="006E2A5D"/>
  </w:style>
  <w:style w:type="character" w:customStyle="1" w:styleId="BalloonTextChar">
    <w:name w:val="Balloon Text Char"/>
    <w:link w:val="BalloonText"/>
    <w:uiPriority w:val="99"/>
    <w:semiHidden/>
    <w:rsid w:val="006E2A5D"/>
    <w:rPr>
      <w:rFonts w:ascii="Segoe UI" w:hAnsi="Segoe UI"/>
      <w:sz w:val="18"/>
      <w:szCs w:val="18"/>
      <w:lang/>
    </w:rPr>
  </w:style>
  <w:style w:type="character" w:customStyle="1" w:styleId="HeaderChar">
    <w:name w:val="Header Char"/>
    <w:basedOn w:val="DefaultParagraphFont"/>
    <w:link w:val="Header"/>
    <w:uiPriority w:val="99"/>
    <w:rsid w:val="006E2A5D"/>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89381697">
      <w:bodyDiv w:val="1"/>
      <w:marLeft w:val="0"/>
      <w:marRight w:val="0"/>
      <w:marTop w:val="0"/>
      <w:marBottom w:val="0"/>
      <w:divBdr>
        <w:top w:val="none" w:sz="0" w:space="0" w:color="auto"/>
        <w:left w:val="none" w:sz="0" w:space="0" w:color="auto"/>
        <w:bottom w:val="none" w:sz="0" w:space="0" w:color="auto"/>
        <w:right w:val="none" w:sz="0" w:space="0" w:color="auto"/>
      </w:divBdr>
      <w:divsChild>
        <w:div w:id="1789354070">
          <w:marLeft w:val="0"/>
          <w:marRight w:val="0"/>
          <w:marTop w:val="0"/>
          <w:marBottom w:val="0"/>
          <w:divBdr>
            <w:top w:val="none" w:sz="0" w:space="0" w:color="auto"/>
            <w:left w:val="none" w:sz="0" w:space="0" w:color="auto"/>
            <w:bottom w:val="none" w:sz="0" w:space="0" w:color="auto"/>
            <w:right w:val="none" w:sz="0" w:space="0" w:color="auto"/>
          </w:divBdr>
        </w:div>
        <w:div w:id="1930308948">
          <w:marLeft w:val="0"/>
          <w:marRight w:val="0"/>
          <w:marTop w:val="0"/>
          <w:marBottom w:val="0"/>
          <w:divBdr>
            <w:top w:val="none" w:sz="0" w:space="0" w:color="auto"/>
            <w:left w:val="none" w:sz="0" w:space="0" w:color="auto"/>
            <w:bottom w:val="none" w:sz="0" w:space="0" w:color="auto"/>
            <w:right w:val="none" w:sz="0" w:space="0" w:color="auto"/>
          </w:divBdr>
        </w:div>
        <w:div w:id="1964074799">
          <w:marLeft w:val="0"/>
          <w:marRight w:val="0"/>
          <w:marTop w:val="0"/>
          <w:marBottom w:val="0"/>
          <w:divBdr>
            <w:top w:val="none" w:sz="0" w:space="0" w:color="auto"/>
            <w:left w:val="none" w:sz="0" w:space="0" w:color="auto"/>
            <w:bottom w:val="none" w:sz="0" w:space="0" w:color="auto"/>
            <w:right w:val="none" w:sz="0" w:space="0" w:color="auto"/>
          </w:divBdr>
        </w:div>
      </w:divsChild>
    </w:div>
    <w:div w:id="755828762">
      <w:bodyDiv w:val="1"/>
      <w:marLeft w:val="0"/>
      <w:marRight w:val="0"/>
      <w:marTop w:val="0"/>
      <w:marBottom w:val="0"/>
      <w:divBdr>
        <w:top w:val="none" w:sz="0" w:space="0" w:color="auto"/>
        <w:left w:val="none" w:sz="0" w:space="0" w:color="auto"/>
        <w:bottom w:val="none" w:sz="0" w:space="0" w:color="auto"/>
        <w:right w:val="none" w:sz="0" w:space="0" w:color="auto"/>
      </w:divBdr>
    </w:div>
    <w:div w:id="817040752">
      <w:bodyDiv w:val="1"/>
      <w:marLeft w:val="0"/>
      <w:marRight w:val="0"/>
      <w:marTop w:val="0"/>
      <w:marBottom w:val="0"/>
      <w:divBdr>
        <w:top w:val="none" w:sz="0" w:space="0" w:color="auto"/>
        <w:left w:val="none" w:sz="0" w:space="0" w:color="auto"/>
        <w:bottom w:val="none" w:sz="0" w:space="0" w:color="auto"/>
        <w:right w:val="none" w:sz="0" w:space="0" w:color="auto"/>
      </w:divBdr>
    </w:div>
    <w:div w:id="944652322">
      <w:bodyDiv w:val="1"/>
      <w:marLeft w:val="0"/>
      <w:marRight w:val="0"/>
      <w:marTop w:val="0"/>
      <w:marBottom w:val="0"/>
      <w:divBdr>
        <w:top w:val="none" w:sz="0" w:space="0" w:color="auto"/>
        <w:left w:val="none" w:sz="0" w:space="0" w:color="auto"/>
        <w:bottom w:val="none" w:sz="0" w:space="0" w:color="auto"/>
        <w:right w:val="none" w:sz="0" w:space="0" w:color="auto"/>
      </w:divBdr>
    </w:div>
    <w:div w:id="1585846267">
      <w:bodyDiv w:val="1"/>
      <w:marLeft w:val="0"/>
      <w:marRight w:val="0"/>
      <w:marTop w:val="0"/>
      <w:marBottom w:val="0"/>
      <w:divBdr>
        <w:top w:val="none" w:sz="0" w:space="0" w:color="auto"/>
        <w:left w:val="none" w:sz="0" w:space="0" w:color="auto"/>
        <w:bottom w:val="none" w:sz="0" w:space="0" w:color="auto"/>
        <w:right w:val="none" w:sz="0" w:space="0" w:color="auto"/>
      </w:divBdr>
      <w:divsChild>
        <w:div w:id="530186465">
          <w:marLeft w:val="0"/>
          <w:marRight w:val="0"/>
          <w:marTop w:val="0"/>
          <w:marBottom w:val="0"/>
          <w:divBdr>
            <w:top w:val="none" w:sz="0" w:space="0" w:color="auto"/>
            <w:left w:val="none" w:sz="0" w:space="0" w:color="auto"/>
            <w:bottom w:val="none" w:sz="0" w:space="0" w:color="auto"/>
            <w:right w:val="none" w:sz="0" w:space="0" w:color="auto"/>
          </w:divBdr>
        </w:div>
        <w:div w:id="1349601081">
          <w:marLeft w:val="0"/>
          <w:marRight w:val="0"/>
          <w:marTop w:val="0"/>
          <w:marBottom w:val="0"/>
          <w:divBdr>
            <w:top w:val="none" w:sz="0" w:space="0" w:color="auto"/>
            <w:left w:val="none" w:sz="0" w:space="0" w:color="auto"/>
            <w:bottom w:val="none" w:sz="0" w:space="0" w:color="auto"/>
            <w:right w:val="none" w:sz="0" w:space="0" w:color="auto"/>
          </w:divBdr>
        </w:div>
        <w:div w:id="1911623120">
          <w:marLeft w:val="0"/>
          <w:marRight w:val="0"/>
          <w:marTop w:val="0"/>
          <w:marBottom w:val="0"/>
          <w:divBdr>
            <w:top w:val="none" w:sz="0" w:space="0" w:color="auto"/>
            <w:left w:val="none" w:sz="0" w:space="0" w:color="auto"/>
            <w:bottom w:val="none" w:sz="0" w:space="0" w:color="auto"/>
            <w:right w:val="none" w:sz="0" w:space="0" w:color="auto"/>
          </w:divBdr>
        </w:div>
      </w:divsChild>
    </w:div>
    <w:div w:id="17303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1C708-EFE5-4B56-AD5A-193C3431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13240</Words>
  <Characters>75471</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Model Operating Procedures for Sponsors for Standards Development</vt:lpstr>
    </vt:vector>
  </TitlesOfParts>
  <Company>Pritchard Consultancy</Company>
  <LinksUpToDate>false</LinksUpToDate>
  <CharactersWithSpaces>88534</CharactersWithSpaces>
  <SharedDoc>false</SharedDoc>
  <HLinks>
    <vt:vector size="528" baseType="variant">
      <vt:variant>
        <vt:i4>2293812</vt:i4>
      </vt:variant>
      <vt:variant>
        <vt:i4>453</vt:i4>
      </vt:variant>
      <vt:variant>
        <vt:i4>0</vt:i4>
      </vt:variant>
      <vt:variant>
        <vt:i4>5</vt:i4>
      </vt:variant>
      <vt:variant>
        <vt:lpwstr>http://standards.ieee.org/guides/opman/sect5.html</vt:lpwstr>
      </vt:variant>
      <vt:variant>
        <vt:lpwstr>5.8</vt:lpwstr>
      </vt:variant>
      <vt:variant>
        <vt:i4>851973</vt:i4>
      </vt:variant>
      <vt:variant>
        <vt:i4>450</vt:i4>
      </vt:variant>
      <vt:variant>
        <vt:i4>0</vt:i4>
      </vt:variant>
      <vt:variant>
        <vt:i4>5</vt:i4>
      </vt:variant>
      <vt:variant>
        <vt:lpwstr>http://standards.ieee.org/guides/opman/sect5.html</vt:lpwstr>
      </vt:variant>
      <vt:variant>
        <vt:lpwstr>5.1.4</vt:lpwstr>
      </vt:variant>
      <vt:variant>
        <vt:i4>2293881</vt:i4>
      </vt:variant>
      <vt:variant>
        <vt:i4>447</vt:i4>
      </vt:variant>
      <vt:variant>
        <vt:i4>0</vt:i4>
      </vt:variant>
      <vt:variant>
        <vt:i4>5</vt:i4>
      </vt:variant>
      <vt:variant>
        <vt:lpwstr>http://www.ieee.org/web/aboutus/whatis/policies/p15-1.html</vt:lpwstr>
      </vt:variant>
      <vt:variant>
        <vt:lpwstr/>
      </vt:variant>
      <vt:variant>
        <vt:i4>2293850</vt:i4>
      </vt:variant>
      <vt:variant>
        <vt:i4>444</vt:i4>
      </vt:variant>
      <vt:variant>
        <vt:i4>0</vt:i4>
      </vt:variant>
      <vt:variant>
        <vt:i4>5</vt:i4>
      </vt:variant>
      <vt:variant>
        <vt:lpwstr>http://www.ieee.org/web/aboutus/whatis/bylaws/i-300.html</vt:lpwstr>
      </vt:variant>
      <vt:variant>
        <vt:lpwstr>Action_BoD</vt:lpwstr>
      </vt:variant>
      <vt:variant>
        <vt:i4>6422581</vt:i4>
      </vt:variant>
      <vt:variant>
        <vt:i4>441</vt:i4>
      </vt:variant>
      <vt:variant>
        <vt:i4>0</vt:i4>
      </vt:variant>
      <vt:variant>
        <vt:i4>5</vt:i4>
      </vt:variant>
      <vt:variant>
        <vt:lpwstr>http://www.ieee.org/portal/pages/about/whatis/code.html</vt:lpwstr>
      </vt:variant>
      <vt:variant>
        <vt:lpwstr/>
      </vt:variant>
      <vt:variant>
        <vt:i4>3014711</vt:i4>
      </vt:variant>
      <vt:variant>
        <vt:i4>438</vt:i4>
      </vt:variant>
      <vt:variant>
        <vt:i4>0</vt:i4>
      </vt:variant>
      <vt:variant>
        <vt:i4>5</vt:i4>
      </vt:variant>
      <vt:variant>
        <vt:lpwstr/>
      </vt:variant>
      <vt:variant>
        <vt:lpwstr>7.4</vt:lpwstr>
      </vt:variant>
      <vt:variant>
        <vt:i4>3997813</vt:i4>
      </vt:variant>
      <vt:variant>
        <vt:i4>435</vt:i4>
      </vt:variant>
      <vt:variant>
        <vt:i4>0</vt:i4>
      </vt:variant>
      <vt:variant>
        <vt:i4>5</vt:i4>
      </vt:variant>
      <vt:variant>
        <vt:lpwstr>http://standards.ieee.org/develop/corpchan/studygrp.pdf</vt:lpwstr>
      </vt:variant>
      <vt:variant>
        <vt:lpwstr/>
      </vt:variant>
      <vt:variant>
        <vt:i4>4456534</vt:i4>
      </vt:variant>
      <vt:variant>
        <vt:i4>432</vt:i4>
      </vt:variant>
      <vt:variant>
        <vt:i4>0</vt:i4>
      </vt:variant>
      <vt:variant>
        <vt:i4>5</vt:i4>
      </vt:variant>
      <vt:variant>
        <vt:lpwstr>http://standards.ieee.org/about/sasb/audcom/bops.html</vt:lpwstr>
      </vt:variant>
      <vt:variant>
        <vt:lpwstr/>
      </vt:variant>
      <vt:variant>
        <vt:i4>7012479</vt:i4>
      </vt:variant>
      <vt:variant>
        <vt:i4>429</vt:i4>
      </vt:variant>
      <vt:variant>
        <vt:i4>0</vt:i4>
      </vt:variant>
      <vt:variant>
        <vt:i4>5</vt:i4>
      </vt:variant>
      <vt:variant>
        <vt:lpwstr>http://www.ieee.org/documents/finopsmanual.pdf</vt:lpwstr>
      </vt:variant>
      <vt:variant>
        <vt:lpwstr/>
      </vt:variant>
      <vt:variant>
        <vt:i4>7733282</vt:i4>
      </vt:variant>
      <vt:variant>
        <vt:i4>426</vt:i4>
      </vt:variant>
      <vt:variant>
        <vt:i4>0</vt:i4>
      </vt:variant>
      <vt:variant>
        <vt:i4>5</vt:i4>
      </vt:variant>
      <vt:variant>
        <vt:lpwstr>http://standards.ieee.org/board/aud/index.html</vt:lpwstr>
      </vt:variant>
      <vt:variant>
        <vt:lpwstr/>
      </vt:variant>
      <vt:variant>
        <vt:i4>1900605</vt:i4>
      </vt:variant>
      <vt:variant>
        <vt:i4>423</vt:i4>
      </vt:variant>
      <vt:variant>
        <vt:i4>0</vt:i4>
      </vt:variant>
      <vt:variant>
        <vt:i4>5</vt:i4>
      </vt:variant>
      <vt:variant>
        <vt:lpwstr>http://standards.ieee.org/guides/bylaws/sect6-7.html</vt:lpwstr>
      </vt:variant>
      <vt:variant>
        <vt:lpwstr>6</vt:lpwstr>
      </vt:variant>
      <vt:variant>
        <vt:i4>6422563</vt:i4>
      </vt:variant>
      <vt:variant>
        <vt:i4>420</vt:i4>
      </vt:variant>
      <vt:variant>
        <vt:i4>0</vt:i4>
      </vt:variant>
      <vt:variant>
        <vt:i4>5</vt:i4>
      </vt:variant>
      <vt:variant>
        <vt:lpwstr>http://standards.ieee.org/board/pat/index.html</vt:lpwstr>
      </vt:variant>
      <vt:variant>
        <vt:lpwstr/>
      </vt:variant>
      <vt:variant>
        <vt:i4>7274555</vt:i4>
      </vt:variant>
      <vt:variant>
        <vt:i4>417</vt:i4>
      </vt:variant>
      <vt:variant>
        <vt:i4>0</vt:i4>
      </vt:variant>
      <vt:variant>
        <vt:i4>5</vt:i4>
      </vt:variant>
      <vt:variant>
        <vt:lpwstr>http://standards.ieee.org/resources/development/index.html</vt:lpwstr>
      </vt:variant>
      <vt:variant>
        <vt:lpwstr/>
      </vt:variant>
      <vt:variant>
        <vt:i4>1114126</vt:i4>
      </vt:variant>
      <vt:variant>
        <vt:i4>414</vt:i4>
      </vt:variant>
      <vt:variant>
        <vt:i4>0</vt:i4>
      </vt:variant>
      <vt:variant>
        <vt:i4>5</vt:i4>
      </vt:variant>
      <vt:variant>
        <vt:lpwstr>http://standards.ieee.org/board/stdsbd/sasb-resolutions.html</vt:lpwstr>
      </vt:variant>
      <vt:variant>
        <vt:lpwstr/>
      </vt:variant>
      <vt:variant>
        <vt:i4>6094875</vt:i4>
      </vt:variant>
      <vt:variant>
        <vt:i4>411</vt:i4>
      </vt:variant>
      <vt:variant>
        <vt:i4>0</vt:i4>
      </vt:variant>
      <vt:variant>
        <vt:i4>5</vt:i4>
      </vt:variant>
      <vt:variant>
        <vt:lpwstr>http://standards.ieee.org/guides/opman/index.html</vt:lpwstr>
      </vt:variant>
      <vt:variant>
        <vt:lpwstr/>
      </vt:variant>
      <vt:variant>
        <vt:i4>2752623</vt:i4>
      </vt:variant>
      <vt:variant>
        <vt:i4>408</vt:i4>
      </vt:variant>
      <vt:variant>
        <vt:i4>0</vt:i4>
      </vt:variant>
      <vt:variant>
        <vt:i4>5</vt:i4>
      </vt:variant>
      <vt:variant>
        <vt:lpwstr>http://standards.ieee.org/guides/bylaws/index.html</vt:lpwstr>
      </vt:variant>
      <vt:variant>
        <vt:lpwstr/>
      </vt:variant>
      <vt:variant>
        <vt:i4>4784209</vt:i4>
      </vt:variant>
      <vt:variant>
        <vt:i4>405</vt:i4>
      </vt:variant>
      <vt:variant>
        <vt:i4>0</vt:i4>
      </vt:variant>
      <vt:variant>
        <vt:i4>5</vt:i4>
      </vt:variant>
      <vt:variant>
        <vt:lpwstr>http://http:0/standards.ieee.org/sa/bog/resolutions.html</vt:lpwstr>
      </vt:variant>
      <vt:variant>
        <vt:lpwstr/>
      </vt:variant>
      <vt:variant>
        <vt:i4>4390981</vt:i4>
      </vt:variant>
      <vt:variant>
        <vt:i4>402</vt:i4>
      </vt:variant>
      <vt:variant>
        <vt:i4>0</vt:i4>
      </vt:variant>
      <vt:variant>
        <vt:i4>5</vt:i4>
      </vt:variant>
      <vt:variant>
        <vt:lpwstr>http://standards.ieee.org/sa/sa-om-main.html</vt:lpwstr>
      </vt:variant>
      <vt:variant>
        <vt:lpwstr/>
      </vt:variant>
      <vt:variant>
        <vt:i4>3539065</vt:i4>
      </vt:variant>
      <vt:variant>
        <vt:i4>399</vt:i4>
      </vt:variant>
      <vt:variant>
        <vt:i4>0</vt:i4>
      </vt:variant>
      <vt:variant>
        <vt:i4>5</vt:i4>
      </vt:variant>
      <vt:variant>
        <vt:lpwstr>http://www.ieee.org/web/aboutus/corporate/board/action.html</vt:lpwstr>
      </vt:variant>
      <vt:variant>
        <vt:lpwstr/>
      </vt:variant>
      <vt:variant>
        <vt:i4>3407992</vt:i4>
      </vt:variant>
      <vt:variant>
        <vt:i4>396</vt:i4>
      </vt:variant>
      <vt:variant>
        <vt:i4>0</vt:i4>
      </vt:variant>
      <vt:variant>
        <vt:i4>5</vt:i4>
      </vt:variant>
      <vt:variant>
        <vt:lpwstr>http://www.ieee.org/web/aboutus/whatis/policies/index.html</vt:lpwstr>
      </vt:variant>
      <vt:variant>
        <vt:lpwstr/>
      </vt:variant>
      <vt:variant>
        <vt:i4>5701647</vt:i4>
      </vt:variant>
      <vt:variant>
        <vt:i4>393</vt:i4>
      </vt:variant>
      <vt:variant>
        <vt:i4>0</vt:i4>
      </vt:variant>
      <vt:variant>
        <vt:i4>5</vt:i4>
      </vt:variant>
      <vt:variant>
        <vt:lpwstr>http://www.ieee.org/web/aboutus/whatis/bylaws/index.html</vt:lpwstr>
      </vt:variant>
      <vt:variant>
        <vt:lpwstr/>
      </vt:variant>
      <vt:variant>
        <vt:i4>3670115</vt:i4>
      </vt:variant>
      <vt:variant>
        <vt:i4>390</vt:i4>
      </vt:variant>
      <vt:variant>
        <vt:i4>0</vt:i4>
      </vt:variant>
      <vt:variant>
        <vt:i4>5</vt:i4>
      </vt:variant>
      <vt:variant>
        <vt:lpwstr>http://www.ieee.org/web/aboutus/whatis/Constitution/index.html</vt:lpwstr>
      </vt:variant>
      <vt:variant>
        <vt:lpwstr/>
      </vt:variant>
      <vt:variant>
        <vt:i4>2686995</vt:i4>
      </vt:variant>
      <vt:variant>
        <vt:i4>387</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384</vt:i4>
      </vt:variant>
      <vt:variant>
        <vt:i4>0</vt:i4>
      </vt:variant>
      <vt:variant>
        <vt:i4>5</vt:i4>
      </vt:variant>
      <vt:variant>
        <vt:lpwstr>http://law.justia.com/newyork/codes/not-for-profit-corporation/</vt:lpwstr>
      </vt:variant>
      <vt:variant>
        <vt:lpwstr/>
      </vt:variant>
      <vt:variant>
        <vt:i4>3145784</vt:i4>
      </vt:variant>
      <vt:variant>
        <vt:i4>381</vt:i4>
      </vt:variant>
      <vt:variant>
        <vt:i4>0</vt:i4>
      </vt:variant>
      <vt:variant>
        <vt:i4>5</vt:i4>
      </vt:variant>
      <vt:variant>
        <vt:lpwstr>http://standards.ieee.org/guides/bylaws/sect5.html</vt:lpwstr>
      </vt:variant>
      <vt:variant>
        <vt:lpwstr>5.2.2</vt:lpwstr>
      </vt:variant>
      <vt:variant>
        <vt:i4>1572916</vt:i4>
      </vt:variant>
      <vt:variant>
        <vt:i4>374</vt:i4>
      </vt:variant>
      <vt:variant>
        <vt:i4>0</vt:i4>
      </vt:variant>
      <vt:variant>
        <vt:i4>5</vt:i4>
      </vt:variant>
      <vt:variant>
        <vt:lpwstr/>
      </vt:variant>
      <vt:variant>
        <vt:lpwstr>_Toc383316528</vt:lpwstr>
      </vt:variant>
      <vt:variant>
        <vt:i4>1572916</vt:i4>
      </vt:variant>
      <vt:variant>
        <vt:i4>368</vt:i4>
      </vt:variant>
      <vt:variant>
        <vt:i4>0</vt:i4>
      </vt:variant>
      <vt:variant>
        <vt:i4>5</vt:i4>
      </vt:variant>
      <vt:variant>
        <vt:lpwstr/>
      </vt:variant>
      <vt:variant>
        <vt:lpwstr>_Toc383316527</vt:lpwstr>
      </vt:variant>
      <vt:variant>
        <vt:i4>1572916</vt:i4>
      </vt:variant>
      <vt:variant>
        <vt:i4>362</vt:i4>
      </vt:variant>
      <vt:variant>
        <vt:i4>0</vt:i4>
      </vt:variant>
      <vt:variant>
        <vt:i4>5</vt:i4>
      </vt:variant>
      <vt:variant>
        <vt:lpwstr/>
      </vt:variant>
      <vt:variant>
        <vt:lpwstr>_Toc383316526</vt:lpwstr>
      </vt:variant>
      <vt:variant>
        <vt:i4>1572916</vt:i4>
      </vt:variant>
      <vt:variant>
        <vt:i4>356</vt:i4>
      </vt:variant>
      <vt:variant>
        <vt:i4>0</vt:i4>
      </vt:variant>
      <vt:variant>
        <vt:i4>5</vt:i4>
      </vt:variant>
      <vt:variant>
        <vt:lpwstr/>
      </vt:variant>
      <vt:variant>
        <vt:lpwstr>_Toc383316525</vt:lpwstr>
      </vt:variant>
      <vt:variant>
        <vt:i4>1572916</vt:i4>
      </vt:variant>
      <vt:variant>
        <vt:i4>350</vt:i4>
      </vt:variant>
      <vt:variant>
        <vt:i4>0</vt:i4>
      </vt:variant>
      <vt:variant>
        <vt:i4>5</vt:i4>
      </vt:variant>
      <vt:variant>
        <vt:lpwstr/>
      </vt:variant>
      <vt:variant>
        <vt:lpwstr>_Toc383316524</vt:lpwstr>
      </vt:variant>
      <vt:variant>
        <vt:i4>1572916</vt:i4>
      </vt:variant>
      <vt:variant>
        <vt:i4>344</vt:i4>
      </vt:variant>
      <vt:variant>
        <vt:i4>0</vt:i4>
      </vt:variant>
      <vt:variant>
        <vt:i4>5</vt:i4>
      </vt:variant>
      <vt:variant>
        <vt:lpwstr/>
      </vt:variant>
      <vt:variant>
        <vt:lpwstr>_Toc383316523</vt:lpwstr>
      </vt:variant>
      <vt:variant>
        <vt:i4>1572916</vt:i4>
      </vt:variant>
      <vt:variant>
        <vt:i4>338</vt:i4>
      </vt:variant>
      <vt:variant>
        <vt:i4>0</vt:i4>
      </vt:variant>
      <vt:variant>
        <vt:i4>5</vt:i4>
      </vt:variant>
      <vt:variant>
        <vt:lpwstr/>
      </vt:variant>
      <vt:variant>
        <vt:lpwstr>_Toc383316522</vt:lpwstr>
      </vt:variant>
      <vt:variant>
        <vt:i4>1572916</vt:i4>
      </vt:variant>
      <vt:variant>
        <vt:i4>332</vt:i4>
      </vt:variant>
      <vt:variant>
        <vt:i4>0</vt:i4>
      </vt:variant>
      <vt:variant>
        <vt:i4>5</vt:i4>
      </vt:variant>
      <vt:variant>
        <vt:lpwstr/>
      </vt:variant>
      <vt:variant>
        <vt:lpwstr>_Toc383316521</vt:lpwstr>
      </vt:variant>
      <vt:variant>
        <vt:i4>1572916</vt:i4>
      </vt:variant>
      <vt:variant>
        <vt:i4>326</vt:i4>
      </vt:variant>
      <vt:variant>
        <vt:i4>0</vt:i4>
      </vt:variant>
      <vt:variant>
        <vt:i4>5</vt:i4>
      </vt:variant>
      <vt:variant>
        <vt:lpwstr/>
      </vt:variant>
      <vt:variant>
        <vt:lpwstr>_Toc383316520</vt:lpwstr>
      </vt:variant>
      <vt:variant>
        <vt:i4>1769524</vt:i4>
      </vt:variant>
      <vt:variant>
        <vt:i4>320</vt:i4>
      </vt:variant>
      <vt:variant>
        <vt:i4>0</vt:i4>
      </vt:variant>
      <vt:variant>
        <vt:i4>5</vt:i4>
      </vt:variant>
      <vt:variant>
        <vt:lpwstr/>
      </vt:variant>
      <vt:variant>
        <vt:lpwstr>_Toc383316519</vt:lpwstr>
      </vt:variant>
      <vt:variant>
        <vt:i4>1769524</vt:i4>
      </vt:variant>
      <vt:variant>
        <vt:i4>314</vt:i4>
      </vt:variant>
      <vt:variant>
        <vt:i4>0</vt:i4>
      </vt:variant>
      <vt:variant>
        <vt:i4>5</vt:i4>
      </vt:variant>
      <vt:variant>
        <vt:lpwstr/>
      </vt:variant>
      <vt:variant>
        <vt:lpwstr>_Toc383316518</vt:lpwstr>
      </vt:variant>
      <vt:variant>
        <vt:i4>1769524</vt:i4>
      </vt:variant>
      <vt:variant>
        <vt:i4>308</vt:i4>
      </vt:variant>
      <vt:variant>
        <vt:i4>0</vt:i4>
      </vt:variant>
      <vt:variant>
        <vt:i4>5</vt:i4>
      </vt:variant>
      <vt:variant>
        <vt:lpwstr/>
      </vt:variant>
      <vt:variant>
        <vt:lpwstr>_Toc383316517</vt:lpwstr>
      </vt:variant>
      <vt:variant>
        <vt:i4>1769524</vt:i4>
      </vt:variant>
      <vt:variant>
        <vt:i4>302</vt:i4>
      </vt:variant>
      <vt:variant>
        <vt:i4>0</vt:i4>
      </vt:variant>
      <vt:variant>
        <vt:i4>5</vt:i4>
      </vt:variant>
      <vt:variant>
        <vt:lpwstr/>
      </vt:variant>
      <vt:variant>
        <vt:lpwstr>_Toc383316516</vt:lpwstr>
      </vt:variant>
      <vt:variant>
        <vt:i4>1769524</vt:i4>
      </vt:variant>
      <vt:variant>
        <vt:i4>296</vt:i4>
      </vt:variant>
      <vt:variant>
        <vt:i4>0</vt:i4>
      </vt:variant>
      <vt:variant>
        <vt:i4>5</vt:i4>
      </vt:variant>
      <vt:variant>
        <vt:lpwstr/>
      </vt:variant>
      <vt:variant>
        <vt:lpwstr>_Toc383316515</vt:lpwstr>
      </vt:variant>
      <vt:variant>
        <vt:i4>1769524</vt:i4>
      </vt:variant>
      <vt:variant>
        <vt:i4>290</vt:i4>
      </vt:variant>
      <vt:variant>
        <vt:i4>0</vt:i4>
      </vt:variant>
      <vt:variant>
        <vt:i4>5</vt:i4>
      </vt:variant>
      <vt:variant>
        <vt:lpwstr/>
      </vt:variant>
      <vt:variant>
        <vt:lpwstr>_Toc383316514</vt:lpwstr>
      </vt:variant>
      <vt:variant>
        <vt:i4>1769524</vt:i4>
      </vt:variant>
      <vt:variant>
        <vt:i4>284</vt:i4>
      </vt:variant>
      <vt:variant>
        <vt:i4>0</vt:i4>
      </vt:variant>
      <vt:variant>
        <vt:i4>5</vt:i4>
      </vt:variant>
      <vt:variant>
        <vt:lpwstr/>
      </vt:variant>
      <vt:variant>
        <vt:lpwstr>_Toc383316513</vt:lpwstr>
      </vt:variant>
      <vt:variant>
        <vt:i4>1769524</vt:i4>
      </vt:variant>
      <vt:variant>
        <vt:i4>278</vt:i4>
      </vt:variant>
      <vt:variant>
        <vt:i4>0</vt:i4>
      </vt:variant>
      <vt:variant>
        <vt:i4>5</vt:i4>
      </vt:variant>
      <vt:variant>
        <vt:lpwstr/>
      </vt:variant>
      <vt:variant>
        <vt:lpwstr>_Toc383316512</vt:lpwstr>
      </vt:variant>
      <vt:variant>
        <vt:i4>1769524</vt:i4>
      </vt:variant>
      <vt:variant>
        <vt:i4>272</vt:i4>
      </vt:variant>
      <vt:variant>
        <vt:i4>0</vt:i4>
      </vt:variant>
      <vt:variant>
        <vt:i4>5</vt:i4>
      </vt:variant>
      <vt:variant>
        <vt:lpwstr/>
      </vt:variant>
      <vt:variant>
        <vt:lpwstr>_Toc383316511</vt:lpwstr>
      </vt:variant>
      <vt:variant>
        <vt:i4>1769524</vt:i4>
      </vt:variant>
      <vt:variant>
        <vt:i4>266</vt:i4>
      </vt:variant>
      <vt:variant>
        <vt:i4>0</vt:i4>
      </vt:variant>
      <vt:variant>
        <vt:i4>5</vt:i4>
      </vt:variant>
      <vt:variant>
        <vt:lpwstr/>
      </vt:variant>
      <vt:variant>
        <vt:lpwstr>_Toc383316510</vt:lpwstr>
      </vt:variant>
      <vt:variant>
        <vt:i4>1703988</vt:i4>
      </vt:variant>
      <vt:variant>
        <vt:i4>260</vt:i4>
      </vt:variant>
      <vt:variant>
        <vt:i4>0</vt:i4>
      </vt:variant>
      <vt:variant>
        <vt:i4>5</vt:i4>
      </vt:variant>
      <vt:variant>
        <vt:lpwstr/>
      </vt:variant>
      <vt:variant>
        <vt:lpwstr>_Toc383316509</vt:lpwstr>
      </vt:variant>
      <vt:variant>
        <vt:i4>1703988</vt:i4>
      </vt:variant>
      <vt:variant>
        <vt:i4>254</vt:i4>
      </vt:variant>
      <vt:variant>
        <vt:i4>0</vt:i4>
      </vt:variant>
      <vt:variant>
        <vt:i4>5</vt:i4>
      </vt:variant>
      <vt:variant>
        <vt:lpwstr/>
      </vt:variant>
      <vt:variant>
        <vt:lpwstr>_Toc383316508</vt:lpwstr>
      </vt:variant>
      <vt:variant>
        <vt:i4>1703988</vt:i4>
      </vt:variant>
      <vt:variant>
        <vt:i4>248</vt:i4>
      </vt:variant>
      <vt:variant>
        <vt:i4>0</vt:i4>
      </vt:variant>
      <vt:variant>
        <vt:i4>5</vt:i4>
      </vt:variant>
      <vt:variant>
        <vt:lpwstr/>
      </vt:variant>
      <vt:variant>
        <vt:lpwstr>_Toc383316507</vt:lpwstr>
      </vt:variant>
      <vt:variant>
        <vt:i4>1703988</vt:i4>
      </vt:variant>
      <vt:variant>
        <vt:i4>242</vt:i4>
      </vt:variant>
      <vt:variant>
        <vt:i4>0</vt:i4>
      </vt:variant>
      <vt:variant>
        <vt:i4>5</vt:i4>
      </vt:variant>
      <vt:variant>
        <vt:lpwstr/>
      </vt:variant>
      <vt:variant>
        <vt:lpwstr>_Toc383316506</vt:lpwstr>
      </vt:variant>
      <vt:variant>
        <vt:i4>1703988</vt:i4>
      </vt:variant>
      <vt:variant>
        <vt:i4>236</vt:i4>
      </vt:variant>
      <vt:variant>
        <vt:i4>0</vt:i4>
      </vt:variant>
      <vt:variant>
        <vt:i4>5</vt:i4>
      </vt:variant>
      <vt:variant>
        <vt:lpwstr/>
      </vt:variant>
      <vt:variant>
        <vt:lpwstr>_Toc383316505</vt:lpwstr>
      </vt:variant>
      <vt:variant>
        <vt:i4>1703988</vt:i4>
      </vt:variant>
      <vt:variant>
        <vt:i4>230</vt:i4>
      </vt:variant>
      <vt:variant>
        <vt:i4>0</vt:i4>
      </vt:variant>
      <vt:variant>
        <vt:i4>5</vt:i4>
      </vt:variant>
      <vt:variant>
        <vt:lpwstr/>
      </vt:variant>
      <vt:variant>
        <vt:lpwstr>_Toc383316504</vt:lpwstr>
      </vt:variant>
      <vt:variant>
        <vt:i4>1703988</vt:i4>
      </vt:variant>
      <vt:variant>
        <vt:i4>224</vt:i4>
      </vt:variant>
      <vt:variant>
        <vt:i4>0</vt:i4>
      </vt:variant>
      <vt:variant>
        <vt:i4>5</vt:i4>
      </vt:variant>
      <vt:variant>
        <vt:lpwstr/>
      </vt:variant>
      <vt:variant>
        <vt:lpwstr>_Toc383316503</vt:lpwstr>
      </vt:variant>
      <vt:variant>
        <vt:i4>1703988</vt:i4>
      </vt:variant>
      <vt:variant>
        <vt:i4>218</vt:i4>
      </vt:variant>
      <vt:variant>
        <vt:i4>0</vt:i4>
      </vt:variant>
      <vt:variant>
        <vt:i4>5</vt:i4>
      </vt:variant>
      <vt:variant>
        <vt:lpwstr/>
      </vt:variant>
      <vt:variant>
        <vt:lpwstr>_Toc383316502</vt:lpwstr>
      </vt:variant>
      <vt:variant>
        <vt:i4>1703988</vt:i4>
      </vt:variant>
      <vt:variant>
        <vt:i4>212</vt:i4>
      </vt:variant>
      <vt:variant>
        <vt:i4>0</vt:i4>
      </vt:variant>
      <vt:variant>
        <vt:i4>5</vt:i4>
      </vt:variant>
      <vt:variant>
        <vt:lpwstr/>
      </vt:variant>
      <vt:variant>
        <vt:lpwstr>_Toc383316501</vt:lpwstr>
      </vt:variant>
      <vt:variant>
        <vt:i4>1703988</vt:i4>
      </vt:variant>
      <vt:variant>
        <vt:i4>206</vt:i4>
      </vt:variant>
      <vt:variant>
        <vt:i4>0</vt:i4>
      </vt:variant>
      <vt:variant>
        <vt:i4>5</vt:i4>
      </vt:variant>
      <vt:variant>
        <vt:lpwstr/>
      </vt:variant>
      <vt:variant>
        <vt:lpwstr>_Toc383316500</vt:lpwstr>
      </vt:variant>
      <vt:variant>
        <vt:i4>1245237</vt:i4>
      </vt:variant>
      <vt:variant>
        <vt:i4>200</vt:i4>
      </vt:variant>
      <vt:variant>
        <vt:i4>0</vt:i4>
      </vt:variant>
      <vt:variant>
        <vt:i4>5</vt:i4>
      </vt:variant>
      <vt:variant>
        <vt:lpwstr/>
      </vt:variant>
      <vt:variant>
        <vt:lpwstr>_Toc383316499</vt:lpwstr>
      </vt:variant>
      <vt:variant>
        <vt:i4>1245237</vt:i4>
      </vt:variant>
      <vt:variant>
        <vt:i4>194</vt:i4>
      </vt:variant>
      <vt:variant>
        <vt:i4>0</vt:i4>
      </vt:variant>
      <vt:variant>
        <vt:i4>5</vt:i4>
      </vt:variant>
      <vt:variant>
        <vt:lpwstr/>
      </vt:variant>
      <vt:variant>
        <vt:lpwstr>_Toc383316498</vt:lpwstr>
      </vt:variant>
      <vt:variant>
        <vt:i4>1245237</vt:i4>
      </vt:variant>
      <vt:variant>
        <vt:i4>188</vt:i4>
      </vt:variant>
      <vt:variant>
        <vt:i4>0</vt:i4>
      </vt:variant>
      <vt:variant>
        <vt:i4>5</vt:i4>
      </vt:variant>
      <vt:variant>
        <vt:lpwstr/>
      </vt:variant>
      <vt:variant>
        <vt:lpwstr>_Toc383316497</vt:lpwstr>
      </vt:variant>
      <vt:variant>
        <vt:i4>1245237</vt:i4>
      </vt:variant>
      <vt:variant>
        <vt:i4>182</vt:i4>
      </vt:variant>
      <vt:variant>
        <vt:i4>0</vt:i4>
      </vt:variant>
      <vt:variant>
        <vt:i4>5</vt:i4>
      </vt:variant>
      <vt:variant>
        <vt:lpwstr/>
      </vt:variant>
      <vt:variant>
        <vt:lpwstr>_Toc383316496</vt:lpwstr>
      </vt:variant>
      <vt:variant>
        <vt:i4>1245237</vt:i4>
      </vt:variant>
      <vt:variant>
        <vt:i4>176</vt:i4>
      </vt:variant>
      <vt:variant>
        <vt:i4>0</vt:i4>
      </vt:variant>
      <vt:variant>
        <vt:i4>5</vt:i4>
      </vt:variant>
      <vt:variant>
        <vt:lpwstr/>
      </vt:variant>
      <vt:variant>
        <vt:lpwstr>_Toc383316495</vt:lpwstr>
      </vt:variant>
      <vt:variant>
        <vt:i4>1245237</vt:i4>
      </vt:variant>
      <vt:variant>
        <vt:i4>170</vt:i4>
      </vt:variant>
      <vt:variant>
        <vt:i4>0</vt:i4>
      </vt:variant>
      <vt:variant>
        <vt:i4>5</vt:i4>
      </vt:variant>
      <vt:variant>
        <vt:lpwstr/>
      </vt:variant>
      <vt:variant>
        <vt:lpwstr>_Toc383316494</vt:lpwstr>
      </vt:variant>
      <vt:variant>
        <vt:i4>1245237</vt:i4>
      </vt:variant>
      <vt:variant>
        <vt:i4>164</vt:i4>
      </vt:variant>
      <vt:variant>
        <vt:i4>0</vt:i4>
      </vt:variant>
      <vt:variant>
        <vt:i4>5</vt:i4>
      </vt:variant>
      <vt:variant>
        <vt:lpwstr/>
      </vt:variant>
      <vt:variant>
        <vt:lpwstr>_Toc383316493</vt:lpwstr>
      </vt:variant>
      <vt:variant>
        <vt:i4>1245237</vt:i4>
      </vt:variant>
      <vt:variant>
        <vt:i4>158</vt:i4>
      </vt:variant>
      <vt:variant>
        <vt:i4>0</vt:i4>
      </vt:variant>
      <vt:variant>
        <vt:i4>5</vt:i4>
      </vt:variant>
      <vt:variant>
        <vt:lpwstr/>
      </vt:variant>
      <vt:variant>
        <vt:lpwstr>_Toc383316492</vt:lpwstr>
      </vt:variant>
      <vt:variant>
        <vt:i4>1245237</vt:i4>
      </vt:variant>
      <vt:variant>
        <vt:i4>152</vt:i4>
      </vt:variant>
      <vt:variant>
        <vt:i4>0</vt:i4>
      </vt:variant>
      <vt:variant>
        <vt:i4>5</vt:i4>
      </vt:variant>
      <vt:variant>
        <vt:lpwstr/>
      </vt:variant>
      <vt:variant>
        <vt:lpwstr>_Toc383316491</vt:lpwstr>
      </vt:variant>
      <vt:variant>
        <vt:i4>1245237</vt:i4>
      </vt:variant>
      <vt:variant>
        <vt:i4>146</vt:i4>
      </vt:variant>
      <vt:variant>
        <vt:i4>0</vt:i4>
      </vt:variant>
      <vt:variant>
        <vt:i4>5</vt:i4>
      </vt:variant>
      <vt:variant>
        <vt:lpwstr/>
      </vt:variant>
      <vt:variant>
        <vt:lpwstr>_Toc383316490</vt:lpwstr>
      </vt:variant>
      <vt:variant>
        <vt:i4>1179701</vt:i4>
      </vt:variant>
      <vt:variant>
        <vt:i4>140</vt:i4>
      </vt:variant>
      <vt:variant>
        <vt:i4>0</vt:i4>
      </vt:variant>
      <vt:variant>
        <vt:i4>5</vt:i4>
      </vt:variant>
      <vt:variant>
        <vt:lpwstr/>
      </vt:variant>
      <vt:variant>
        <vt:lpwstr>_Toc383316489</vt:lpwstr>
      </vt:variant>
      <vt:variant>
        <vt:i4>1179701</vt:i4>
      </vt:variant>
      <vt:variant>
        <vt:i4>134</vt:i4>
      </vt:variant>
      <vt:variant>
        <vt:i4>0</vt:i4>
      </vt:variant>
      <vt:variant>
        <vt:i4>5</vt:i4>
      </vt:variant>
      <vt:variant>
        <vt:lpwstr/>
      </vt:variant>
      <vt:variant>
        <vt:lpwstr>_Toc383316488</vt:lpwstr>
      </vt:variant>
      <vt:variant>
        <vt:i4>1179701</vt:i4>
      </vt:variant>
      <vt:variant>
        <vt:i4>128</vt:i4>
      </vt:variant>
      <vt:variant>
        <vt:i4>0</vt:i4>
      </vt:variant>
      <vt:variant>
        <vt:i4>5</vt:i4>
      </vt:variant>
      <vt:variant>
        <vt:lpwstr/>
      </vt:variant>
      <vt:variant>
        <vt:lpwstr>_Toc383316487</vt:lpwstr>
      </vt:variant>
      <vt:variant>
        <vt:i4>1179701</vt:i4>
      </vt:variant>
      <vt:variant>
        <vt:i4>122</vt:i4>
      </vt:variant>
      <vt:variant>
        <vt:i4>0</vt:i4>
      </vt:variant>
      <vt:variant>
        <vt:i4>5</vt:i4>
      </vt:variant>
      <vt:variant>
        <vt:lpwstr/>
      </vt:variant>
      <vt:variant>
        <vt:lpwstr>_Toc383316486</vt:lpwstr>
      </vt:variant>
      <vt:variant>
        <vt:i4>1179701</vt:i4>
      </vt:variant>
      <vt:variant>
        <vt:i4>116</vt:i4>
      </vt:variant>
      <vt:variant>
        <vt:i4>0</vt:i4>
      </vt:variant>
      <vt:variant>
        <vt:i4>5</vt:i4>
      </vt:variant>
      <vt:variant>
        <vt:lpwstr/>
      </vt:variant>
      <vt:variant>
        <vt:lpwstr>_Toc383316485</vt:lpwstr>
      </vt:variant>
      <vt:variant>
        <vt:i4>1179701</vt:i4>
      </vt:variant>
      <vt:variant>
        <vt:i4>110</vt:i4>
      </vt:variant>
      <vt:variant>
        <vt:i4>0</vt:i4>
      </vt:variant>
      <vt:variant>
        <vt:i4>5</vt:i4>
      </vt:variant>
      <vt:variant>
        <vt:lpwstr/>
      </vt:variant>
      <vt:variant>
        <vt:lpwstr>_Toc383316484</vt:lpwstr>
      </vt:variant>
      <vt:variant>
        <vt:i4>1179701</vt:i4>
      </vt:variant>
      <vt:variant>
        <vt:i4>104</vt:i4>
      </vt:variant>
      <vt:variant>
        <vt:i4>0</vt:i4>
      </vt:variant>
      <vt:variant>
        <vt:i4>5</vt:i4>
      </vt:variant>
      <vt:variant>
        <vt:lpwstr/>
      </vt:variant>
      <vt:variant>
        <vt:lpwstr>_Toc383316483</vt:lpwstr>
      </vt:variant>
      <vt:variant>
        <vt:i4>1179701</vt:i4>
      </vt:variant>
      <vt:variant>
        <vt:i4>98</vt:i4>
      </vt:variant>
      <vt:variant>
        <vt:i4>0</vt:i4>
      </vt:variant>
      <vt:variant>
        <vt:i4>5</vt:i4>
      </vt:variant>
      <vt:variant>
        <vt:lpwstr/>
      </vt:variant>
      <vt:variant>
        <vt:lpwstr>_Toc383316482</vt:lpwstr>
      </vt:variant>
      <vt:variant>
        <vt:i4>1179701</vt:i4>
      </vt:variant>
      <vt:variant>
        <vt:i4>92</vt:i4>
      </vt:variant>
      <vt:variant>
        <vt:i4>0</vt:i4>
      </vt:variant>
      <vt:variant>
        <vt:i4>5</vt:i4>
      </vt:variant>
      <vt:variant>
        <vt:lpwstr/>
      </vt:variant>
      <vt:variant>
        <vt:lpwstr>_Toc383316481</vt:lpwstr>
      </vt:variant>
      <vt:variant>
        <vt:i4>1179701</vt:i4>
      </vt:variant>
      <vt:variant>
        <vt:i4>86</vt:i4>
      </vt:variant>
      <vt:variant>
        <vt:i4>0</vt:i4>
      </vt:variant>
      <vt:variant>
        <vt:i4>5</vt:i4>
      </vt:variant>
      <vt:variant>
        <vt:lpwstr/>
      </vt:variant>
      <vt:variant>
        <vt:lpwstr>_Toc383316480</vt:lpwstr>
      </vt:variant>
      <vt:variant>
        <vt:i4>1900597</vt:i4>
      </vt:variant>
      <vt:variant>
        <vt:i4>80</vt:i4>
      </vt:variant>
      <vt:variant>
        <vt:i4>0</vt:i4>
      </vt:variant>
      <vt:variant>
        <vt:i4>5</vt:i4>
      </vt:variant>
      <vt:variant>
        <vt:lpwstr/>
      </vt:variant>
      <vt:variant>
        <vt:lpwstr>_Toc383316479</vt:lpwstr>
      </vt:variant>
      <vt:variant>
        <vt:i4>1900597</vt:i4>
      </vt:variant>
      <vt:variant>
        <vt:i4>74</vt:i4>
      </vt:variant>
      <vt:variant>
        <vt:i4>0</vt:i4>
      </vt:variant>
      <vt:variant>
        <vt:i4>5</vt:i4>
      </vt:variant>
      <vt:variant>
        <vt:lpwstr/>
      </vt:variant>
      <vt:variant>
        <vt:lpwstr>_Toc383316478</vt:lpwstr>
      </vt:variant>
      <vt:variant>
        <vt:i4>1900597</vt:i4>
      </vt:variant>
      <vt:variant>
        <vt:i4>68</vt:i4>
      </vt:variant>
      <vt:variant>
        <vt:i4>0</vt:i4>
      </vt:variant>
      <vt:variant>
        <vt:i4>5</vt:i4>
      </vt:variant>
      <vt:variant>
        <vt:lpwstr/>
      </vt:variant>
      <vt:variant>
        <vt:lpwstr>_Toc383316477</vt:lpwstr>
      </vt:variant>
      <vt:variant>
        <vt:i4>1900597</vt:i4>
      </vt:variant>
      <vt:variant>
        <vt:i4>62</vt:i4>
      </vt:variant>
      <vt:variant>
        <vt:i4>0</vt:i4>
      </vt:variant>
      <vt:variant>
        <vt:i4>5</vt:i4>
      </vt:variant>
      <vt:variant>
        <vt:lpwstr/>
      </vt:variant>
      <vt:variant>
        <vt:lpwstr>_Toc383316476</vt:lpwstr>
      </vt:variant>
      <vt:variant>
        <vt:i4>1900597</vt:i4>
      </vt:variant>
      <vt:variant>
        <vt:i4>56</vt:i4>
      </vt:variant>
      <vt:variant>
        <vt:i4>0</vt:i4>
      </vt:variant>
      <vt:variant>
        <vt:i4>5</vt:i4>
      </vt:variant>
      <vt:variant>
        <vt:lpwstr/>
      </vt:variant>
      <vt:variant>
        <vt:lpwstr>_Toc383316475</vt:lpwstr>
      </vt:variant>
      <vt:variant>
        <vt:i4>1900597</vt:i4>
      </vt:variant>
      <vt:variant>
        <vt:i4>50</vt:i4>
      </vt:variant>
      <vt:variant>
        <vt:i4>0</vt:i4>
      </vt:variant>
      <vt:variant>
        <vt:i4>5</vt:i4>
      </vt:variant>
      <vt:variant>
        <vt:lpwstr/>
      </vt:variant>
      <vt:variant>
        <vt:lpwstr>_Toc383316474</vt:lpwstr>
      </vt:variant>
      <vt:variant>
        <vt:i4>1900597</vt:i4>
      </vt:variant>
      <vt:variant>
        <vt:i4>44</vt:i4>
      </vt:variant>
      <vt:variant>
        <vt:i4>0</vt:i4>
      </vt:variant>
      <vt:variant>
        <vt:i4>5</vt:i4>
      </vt:variant>
      <vt:variant>
        <vt:lpwstr/>
      </vt:variant>
      <vt:variant>
        <vt:lpwstr>_Toc383316473</vt:lpwstr>
      </vt:variant>
      <vt:variant>
        <vt:i4>1900597</vt:i4>
      </vt:variant>
      <vt:variant>
        <vt:i4>38</vt:i4>
      </vt:variant>
      <vt:variant>
        <vt:i4>0</vt:i4>
      </vt:variant>
      <vt:variant>
        <vt:i4>5</vt:i4>
      </vt:variant>
      <vt:variant>
        <vt:lpwstr/>
      </vt:variant>
      <vt:variant>
        <vt:lpwstr>_Toc383316472</vt:lpwstr>
      </vt:variant>
      <vt:variant>
        <vt:i4>1900597</vt:i4>
      </vt:variant>
      <vt:variant>
        <vt:i4>32</vt:i4>
      </vt:variant>
      <vt:variant>
        <vt:i4>0</vt:i4>
      </vt:variant>
      <vt:variant>
        <vt:i4>5</vt:i4>
      </vt:variant>
      <vt:variant>
        <vt:lpwstr/>
      </vt:variant>
      <vt:variant>
        <vt:lpwstr>_Toc383316471</vt:lpwstr>
      </vt:variant>
      <vt:variant>
        <vt:i4>1900597</vt:i4>
      </vt:variant>
      <vt:variant>
        <vt:i4>26</vt:i4>
      </vt:variant>
      <vt:variant>
        <vt:i4>0</vt:i4>
      </vt:variant>
      <vt:variant>
        <vt:i4>5</vt:i4>
      </vt:variant>
      <vt:variant>
        <vt:lpwstr/>
      </vt:variant>
      <vt:variant>
        <vt:lpwstr>_Toc383316470</vt:lpwstr>
      </vt:variant>
      <vt:variant>
        <vt:i4>1835061</vt:i4>
      </vt:variant>
      <vt:variant>
        <vt:i4>20</vt:i4>
      </vt:variant>
      <vt:variant>
        <vt:i4>0</vt:i4>
      </vt:variant>
      <vt:variant>
        <vt:i4>5</vt:i4>
      </vt:variant>
      <vt:variant>
        <vt:lpwstr/>
      </vt:variant>
      <vt:variant>
        <vt:lpwstr>_Toc383316469</vt:lpwstr>
      </vt:variant>
      <vt:variant>
        <vt:i4>1835061</vt:i4>
      </vt:variant>
      <vt:variant>
        <vt:i4>14</vt:i4>
      </vt:variant>
      <vt:variant>
        <vt:i4>0</vt:i4>
      </vt:variant>
      <vt:variant>
        <vt:i4>5</vt:i4>
      </vt:variant>
      <vt:variant>
        <vt:lpwstr/>
      </vt:variant>
      <vt:variant>
        <vt:lpwstr>_Toc383316468</vt:lpwstr>
      </vt:variant>
      <vt:variant>
        <vt:i4>1835061</vt:i4>
      </vt:variant>
      <vt:variant>
        <vt:i4>8</vt:i4>
      </vt:variant>
      <vt:variant>
        <vt:i4>0</vt:i4>
      </vt:variant>
      <vt:variant>
        <vt:i4>5</vt:i4>
      </vt:variant>
      <vt:variant>
        <vt:lpwstr/>
      </vt:variant>
      <vt:variant>
        <vt:lpwstr>_Toc383316467</vt:lpwstr>
      </vt:variant>
      <vt:variant>
        <vt:i4>1835061</vt:i4>
      </vt:variant>
      <vt:variant>
        <vt:i4>2</vt:i4>
      </vt:variant>
      <vt:variant>
        <vt:i4>0</vt:i4>
      </vt:variant>
      <vt:variant>
        <vt:i4>5</vt:i4>
      </vt:variant>
      <vt:variant>
        <vt:lpwstr/>
      </vt:variant>
      <vt:variant>
        <vt:lpwstr>_Toc383316466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Operating Procedures for Sponsors for Standards Development</dc:title>
  <dc:subject/>
  <dc:creator>Pritchard</dc:creator>
  <cp:keywords/>
  <cp:lastModifiedBy>James P. K. Gilb</cp:lastModifiedBy>
  <cp:revision>1</cp:revision>
  <cp:lastPrinted>2014-03-23T18:15:00Z</cp:lastPrinted>
  <dcterms:created xsi:type="dcterms:W3CDTF">2018-07-08T16:51:00Z</dcterms:created>
  <dcterms:modified xsi:type="dcterms:W3CDTF">2018-07-08T16:54:00Z</dcterms:modified>
</cp:coreProperties>
</file>