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856A" w14:textId="26BCFCEE" w:rsidR="00322B44" w:rsidRPr="007C04FD" w:rsidRDefault="00322B44" w:rsidP="00322B44">
      <w:pPr>
        <w:jc w:val="center"/>
        <w:rPr>
          <w:b/>
          <w:color w:val="000000" w:themeColor="text1"/>
          <w:sz w:val="32"/>
          <w:szCs w:val="32"/>
        </w:rPr>
      </w:pPr>
      <w:bookmarkStart w:id="0" w:name="_GoBack"/>
      <w:bookmarkEnd w:id="0"/>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P802.</w:t>
      </w:r>
      <w:ins w:id="1" w:author="Holland, Oliver" w:date="2019-05-15T16:39:00Z">
        <w:r w:rsidR="006D1313">
          <w:rPr>
            <w:b/>
            <w:color w:val="000000" w:themeColor="text1"/>
            <w:sz w:val="32"/>
            <w:szCs w:val="32"/>
          </w:rPr>
          <w:t>15</w:t>
        </w:r>
      </w:ins>
      <w:del w:id="2" w:author="Holland, Oliver" w:date="2019-05-15T16:39:00Z">
        <w:r w:rsidR="006F74FA" w:rsidDel="006D1313">
          <w:rPr>
            <w:b/>
            <w:color w:val="000000" w:themeColor="text1"/>
            <w:sz w:val="32"/>
            <w:szCs w:val="32"/>
          </w:rPr>
          <w:delText>22</w:delText>
        </w:r>
      </w:del>
      <w:r w:rsidR="006F74FA">
        <w:rPr>
          <w:b/>
          <w:color w:val="000000" w:themeColor="text1"/>
          <w:sz w:val="32"/>
          <w:szCs w:val="32"/>
        </w:rPr>
        <w:t>.</w:t>
      </w:r>
      <w:ins w:id="3" w:author="Holland, Oliver" w:date="2019-05-15T16:39:00Z">
        <w:r w:rsidR="006D1313">
          <w:rPr>
            <w:b/>
            <w:color w:val="000000" w:themeColor="text1"/>
            <w:sz w:val="32"/>
            <w:szCs w:val="32"/>
          </w:rPr>
          <w:t>22</w:t>
        </w:r>
      </w:ins>
      <w:ins w:id="4" w:author="Apurva Mody" w:date="2019-07-17T05:16:00Z">
        <w:r w:rsidR="003E6FCC">
          <w:rPr>
            <w:b/>
            <w:color w:val="000000" w:themeColor="text1"/>
            <w:sz w:val="32"/>
            <w:szCs w:val="32"/>
          </w:rPr>
          <w:t>.3</w:t>
        </w:r>
      </w:ins>
      <w:del w:id="5" w:author="Holland, Oliver" w:date="2019-05-15T16:39:00Z">
        <w:r w:rsidR="006F74FA" w:rsidDel="006D1313">
          <w:rPr>
            <w:b/>
            <w:color w:val="000000" w:themeColor="text1"/>
            <w:sz w:val="32"/>
            <w:szCs w:val="32"/>
          </w:rPr>
          <w:delText>3</w:delText>
        </w:r>
      </w:del>
      <w:r w:rsidR="006F74FA">
        <w:rPr>
          <w:b/>
          <w:color w:val="000000" w:themeColor="text1"/>
          <w:sz w:val="32"/>
          <w:szCs w:val="32"/>
        </w:rPr>
        <w:t xml:space="preserve"> Standard for Spectrum </w:t>
      </w:r>
      <w:ins w:id="6" w:author="Mody, Apurva (US SSA)" w:date="2014-07-17T16:07:00Z">
        <w:r w:rsidR="00DB7F9D">
          <w:rPr>
            <w:b/>
            <w:color w:val="000000" w:themeColor="text1"/>
            <w:sz w:val="32"/>
            <w:szCs w:val="32"/>
          </w:rPr>
          <w:t xml:space="preserve">Characterization </w:t>
        </w:r>
      </w:ins>
      <w:ins w:id="7"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8" w:author="Mody, Apurva (US SSA)" w:date="2014-07-17T16:15:00Z">
        <w:r w:rsidR="009A00DC">
          <w:rPr>
            <w:b/>
            <w:color w:val="000000" w:themeColor="text1"/>
            <w:sz w:val="32"/>
            <w:szCs w:val="32"/>
          </w:rPr>
          <w:t xml:space="preserve"> (SCOS)</w:t>
        </w:r>
      </w:ins>
    </w:p>
    <w:p w14:paraId="05CC058F" w14:textId="77777777" w:rsidR="007F3FDE" w:rsidRPr="000D6529" w:rsidRDefault="007F3FDE" w:rsidP="007F3FDE">
      <w:pPr>
        <w:pStyle w:val="PlainText"/>
        <w:tabs>
          <w:tab w:val="left" w:pos="360"/>
        </w:tabs>
        <w:rPr>
          <w:rFonts w:ascii="Times New Roman" w:hAnsi="Times New Roman"/>
        </w:rPr>
      </w:pPr>
    </w:p>
    <w:p w14:paraId="7EFDEE73"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EB1B81F"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14:paraId="32F17154"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9" w:name="__RefHeading__5867_1944447809"/>
      <w:bookmarkEnd w:id="9"/>
      <w:r w:rsidRPr="000D6529">
        <w:rPr>
          <w:rFonts w:ascii="Times New Roman" w:hAnsi="Times New Roman"/>
        </w:rPr>
        <w:t>Project process requirements</w:t>
      </w:r>
    </w:p>
    <w:p w14:paraId="739564ED"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0" w:name="__RefHeading__9700_1012863564"/>
      <w:bookmarkEnd w:id="10"/>
      <w:r w:rsidRPr="000D6529">
        <w:rPr>
          <w:rFonts w:ascii="Times New Roman" w:hAnsi="Times New Roman"/>
        </w:rPr>
        <w:t>Managed objects</w:t>
      </w:r>
    </w:p>
    <w:p w14:paraId="454DC7E4" w14:textId="77777777" w:rsidR="007F3FDE" w:rsidRPr="000D6529" w:rsidRDefault="007F3FDE" w:rsidP="007F3FDE">
      <w:pPr>
        <w:pStyle w:val="BodyText"/>
      </w:pPr>
      <w:r w:rsidRPr="000D6529">
        <w:t>Describe the plan for developing a definition of managed objects.  The plan shall specify one of the following:</w:t>
      </w:r>
    </w:p>
    <w:p w14:paraId="53FA4FF7" w14:textId="77777777" w:rsidR="007F3FDE" w:rsidRPr="000D6529" w:rsidRDefault="007F3FDE" w:rsidP="007F3FDE">
      <w:pPr>
        <w:pStyle w:val="LetteredList1"/>
        <w:numPr>
          <w:ilvl w:val="0"/>
          <w:numId w:val="13"/>
        </w:numPr>
      </w:pPr>
      <w:r w:rsidRPr="000D6529">
        <w:t>The definitions will be part of this project.</w:t>
      </w:r>
    </w:p>
    <w:p w14:paraId="44DAA447"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2DD00B4"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4370A2C0" w14:textId="77777777" w:rsidR="007F3FDE" w:rsidRPr="000D6529" w:rsidRDefault="007F3FDE" w:rsidP="007F3FDE">
      <w:pPr>
        <w:pStyle w:val="LetteredList1"/>
        <w:tabs>
          <w:tab w:val="clear" w:pos="720"/>
        </w:tabs>
        <w:ind w:firstLine="0"/>
      </w:pPr>
    </w:p>
    <w:p w14:paraId="532083C7"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w:t>
      </w:r>
    </w:p>
    <w:p w14:paraId="216C55F1" w14:textId="77777777" w:rsidR="007F3FDE" w:rsidRPr="000D6529" w:rsidRDefault="007F3FDE" w:rsidP="007F3FDE">
      <w:pPr>
        <w:pStyle w:val="LetteredList1"/>
        <w:tabs>
          <w:tab w:val="clear" w:pos="720"/>
        </w:tabs>
        <w:ind w:left="0" w:firstLine="0"/>
      </w:pPr>
    </w:p>
    <w:p w14:paraId="5429C09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1" w:name="__RefHeading__9702_1012863564"/>
      <w:bookmarkEnd w:id="11"/>
      <w:r w:rsidRPr="000D6529">
        <w:rPr>
          <w:rFonts w:ascii="Times New Roman" w:hAnsi="Times New Roman"/>
        </w:rPr>
        <w:t>Coexistence</w:t>
      </w:r>
    </w:p>
    <w:p w14:paraId="60CD2F20"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3A95BE29"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1DACF513" w14:textId="77777777" w:rsidR="007F3FDE" w:rsidRPr="000D6529" w:rsidRDefault="007F3FDE" w:rsidP="007F3FDE">
      <w:pPr>
        <w:pStyle w:val="LetteredList1"/>
        <w:numPr>
          <w:ilvl w:val="0"/>
          <w:numId w:val="14"/>
        </w:numPr>
      </w:pPr>
      <w:r w:rsidRPr="000D6529">
        <w:t>If not, explain why the CA document is not applicable.</w:t>
      </w:r>
    </w:p>
    <w:p w14:paraId="0F42AD00" w14:textId="77777777" w:rsidR="007F3FDE" w:rsidRPr="000D6529" w:rsidRDefault="007F3FDE" w:rsidP="007F3FDE">
      <w:pPr>
        <w:pStyle w:val="LetteredList1"/>
        <w:tabs>
          <w:tab w:val="clear" w:pos="720"/>
        </w:tabs>
        <w:ind w:firstLine="0"/>
      </w:pPr>
    </w:p>
    <w:p w14:paraId="0BF39D57" w14:textId="77777777"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12"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14:paraId="1BE7B8E5" w14:textId="77777777" w:rsidR="007F3FDE" w:rsidRDefault="007F3FDE" w:rsidP="0082527A">
      <w:pPr>
        <w:jc w:val="both"/>
        <w:rPr>
          <w:b/>
          <w:color w:val="000000" w:themeColor="text1"/>
        </w:rPr>
      </w:pPr>
    </w:p>
    <w:p w14:paraId="23ACFC10" w14:textId="77777777" w:rsidR="007F3FDE" w:rsidRDefault="007F3FDE" w:rsidP="0082527A">
      <w:pPr>
        <w:jc w:val="both"/>
        <w:rPr>
          <w:b/>
          <w:color w:val="000000" w:themeColor="text1"/>
        </w:rPr>
      </w:pPr>
    </w:p>
    <w:p w14:paraId="3E4EC79B" w14:textId="77777777" w:rsidR="007F3FDE" w:rsidRDefault="007F3FDE">
      <w:pPr>
        <w:rPr>
          <w:b/>
          <w:color w:val="000000" w:themeColor="text1"/>
        </w:rPr>
      </w:pPr>
      <w:r>
        <w:rPr>
          <w:b/>
          <w:color w:val="000000" w:themeColor="text1"/>
        </w:rPr>
        <w:br w:type="page"/>
      </w:r>
    </w:p>
    <w:p w14:paraId="6F4C5E52" w14:textId="77777777" w:rsidR="007F3FDE" w:rsidRDefault="007F3FDE" w:rsidP="0082527A">
      <w:pPr>
        <w:jc w:val="both"/>
        <w:rPr>
          <w:b/>
          <w:color w:val="000000" w:themeColor="text1"/>
        </w:rPr>
      </w:pPr>
      <w:r>
        <w:rPr>
          <w:b/>
          <w:color w:val="000000" w:themeColor="text1"/>
        </w:rPr>
        <w:lastRenderedPageBreak/>
        <w:t>1.2 - 5C Requirements</w:t>
      </w:r>
    </w:p>
    <w:p w14:paraId="5FCB67E6" w14:textId="77777777" w:rsidR="007F3FDE" w:rsidRDefault="007F3FDE" w:rsidP="0082527A">
      <w:pPr>
        <w:jc w:val="both"/>
        <w:rPr>
          <w:b/>
          <w:color w:val="000000" w:themeColor="text1"/>
        </w:rPr>
      </w:pPr>
    </w:p>
    <w:p w14:paraId="195DC2F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D0E34FC"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65136F8D" w14:textId="77777777" w:rsidR="00322B44" w:rsidRPr="007C04FD" w:rsidRDefault="00322B44" w:rsidP="0082527A">
      <w:pPr>
        <w:jc w:val="both"/>
        <w:rPr>
          <w:b/>
          <w:color w:val="000000" w:themeColor="text1"/>
        </w:rPr>
      </w:pPr>
      <w:r>
        <w:rPr>
          <w:b/>
          <w:color w:val="000000" w:themeColor="text1"/>
        </w:rPr>
        <w:t>a) Broad sets of applicability</w:t>
      </w:r>
    </w:p>
    <w:p w14:paraId="35AB636B" w14:textId="77777777" w:rsidR="00322B44" w:rsidRDefault="00322B44" w:rsidP="0082527A">
      <w:pPr>
        <w:jc w:val="both"/>
        <w:rPr>
          <w:color w:val="000000" w:themeColor="text1"/>
        </w:rPr>
      </w:pPr>
    </w:p>
    <w:p w14:paraId="0B11C8A1"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in order to optimize spectrum utilization. For </w:t>
      </w:r>
      <w:proofErr w:type="gramStart"/>
      <w:r w:rsidRPr="001149D9">
        <w:rPr>
          <w:bCs/>
          <w:color w:val="000000" w:themeColor="text1"/>
          <w:lang w:val="en-US"/>
        </w:rPr>
        <w:t>example</w:t>
      </w:r>
      <w:proofErr w:type="gramEnd"/>
      <w:r w:rsidRPr="001149D9">
        <w:rPr>
          <w:bCs/>
          <w:color w:val="000000" w:themeColor="text1"/>
          <w:lang w:val="en-US"/>
        </w:rPr>
        <w:t xml:space="preserv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 </w:t>
      </w:r>
    </w:p>
    <w:p w14:paraId="444A8A46" w14:textId="77777777" w:rsidR="00B51B0A" w:rsidRPr="001149D9" w:rsidRDefault="00B51B0A" w:rsidP="00B51B0A">
      <w:pPr>
        <w:autoSpaceDE w:val="0"/>
        <w:autoSpaceDN w:val="0"/>
        <w:adjustRightInd w:val="0"/>
        <w:rPr>
          <w:bCs/>
          <w:color w:val="000000" w:themeColor="text1"/>
          <w:lang w:val="en-US"/>
        </w:rPr>
      </w:pPr>
    </w:p>
    <w:p w14:paraId="7AA78BB3"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13"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14"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14:paraId="08A73DEE" w14:textId="77777777" w:rsidR="00B51B0A" w:rsidRDefault="00B51B0A" w:rsidP="0082527A">
      <w:pPr>
        <w:jc w:val="both"/>
        <w:rPr>
          <w:color w:val="000000" w:themeColor="text1"/>
        </w:rPr>
      </w:pPr>
    </w:p>
    <w:p w14:paraId="12FF7628" w14:textId="77777777" w:rsidR="006E2523" w:rsidRDefault="006E2523" w:rsidP="0082527A">
      <w:pPr>
        <w:jc w:val="both"/>
        <w:rPr>
          <w:bCs/>
          <w:color w:val="000000" w:themeColor="text1"/>
          <w:lang w:val="en-US"/>
        </w:rPr>
      </w:pPr>
    </w:p>
    <w:p w14:paraId="6D6493D3" w14:textId="77777777" w:rsidR="00B50E4F" w:rsidRDefault="00B51B0A" w:rsidP="0082527A">
      <w:pPr>
        <w:jc w:val="both"/>
        <w:rPr>
          <w:bCs/>
          <w:color w:val="000000" w:themeColor="text1"/>
          <w:lang w:val="en-US"/>
        </w:rPr>
      </w:pPr>
      <w:r>
        <w:rPr>
          <w:bCs/>
          <w:color w:val="000000" w:themeColor="text1"/>
          <w:lang w:val="en-US"/>
        </w:rPr>
        <w:t xml:space="preserve">The </w:t>
      </w:r>
      <w:del w:id="15" w:author="Mody, Apurva (US SSA)" w:date="2014-07-17T16:13:00Z">
        <w:r w:rsidDel="00DB7F9D">
          <w:rPr>
            <w:bCs/>
            <w:color w:val="000000" w:themeColor="text1"/>
            <w:lang w:val="en-US"/>
          </w:rPr>
          <w:delText>Spectrum Occupancy Sensing</w:delText>
        </w:r>
      </w:del>
      <w:ins w:id="16"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14:paraId="468807CD" w14:textId="77777777" w:rsidR="00B50E4F" w:rsidRDefault="00B50E4F" w:rsidP="0082527A">
      <w:pPr>
        <w:jc w:val="both"/>
        <w:rPr>
          <w:bCs/>
          <w:color w:val="000000" w:themeColor="text1"/>
          <w:lang w:val="en-US"/>
        </w:rPr>
      </w:pPr>
    </w:p>
    <w:p w14:paraId="6BA030F1" w14:textId="77777777"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14:paraId="7B8275D9" w14:textId="77777777"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14:paraId="56F0000A" w14:textId="77777777"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14:paraId="503E635D" w14:textId="77777777"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14:paraId="0476B790" w14:textId="77777777"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14:paraId="596CBB72" w14:textId="77777777"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14:paraId="3B5FDDBB" w14:textId="77777777"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14:paraId="67CA1630" w14:textId="77777777"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14:paraId="4EC225AC" w14:textId="77777777"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14:paraId="092C2974" w14:textId="77777777"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14:paraId="7E3F052E" w14:textId="77777777"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geolocation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14:paraId="52B69ED6" w14:textId="77777777" w:rsidR="0010000A" w:rsidRDefault="006E2523" w:rsidP="0082527A">
      <w:pPr>
        <w:jc w:val="both"/>
        <w:rPr>
          <w:bCs/>
          <w:color w:val="000000" w:themeColor="text1"/>
          <w:lang w:val="en-US"/>
        </w:rPr>
      </w:pPr>
      <w:r>
        <w:rPr>
          <w:bCs/>
          <w:color w:val="000000" w:themeColor="text1"/>
          <w:lang w:val="en-US"/>
        </w:rPr>
        <w:t xml:space="preserve">The </w:t>
      </w:r>
      <w:del w:id="17" w:author="Mody, Apurva (US SSA)" w:date="2014-07-17T16:13:00Z">
        <w:r w:rsidR="00B51B0A" w:rsidDel="00DB7F9D">
          <w:rPr>
            <w:bCs/>
            <w:color w:val="000000" w:themeColor="text1"/>
            <w:lang w:val="en-US"/>
          </w:rPr>
          <w:delText>Spectrum Occupancy Sensing</w:delText>
        </w:r>
      </w:del>
      <w:ins w:id="18"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14:paraId="42F84B96" w14:textId="77777777" w:rsidR="00322B44" w:rsidRDefault="00322B44" w:rsidP="0082527A">
      <w:pPr>
        <w:jc w:val="both"/>
        <w:rPr>
          <w:color w:val="000000" w:themeColor="text1"/>
        </w:rPr>
      </w:pPr>
      <w:r w:rsidRPr="007C04FD">
        <w:rPr>
          <w:color w:val="000000" w:themeColor="text1"/>
        </w:rPr>
        <w:t xml:space="preserve">  </w:t>
      </w:r>
    </w:p>
    <w:p w14:paraId="4A789D26"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1031849D" w14:textId="77777777" w:rsidR="00322B44" w:rsidRDefault="00322B44" w:rsidP="0082527A">
      <w:pPr>
        <w:jc w:val="both"/>
        <w:rPr>
          <w:color w:val="000000" w:themeColor="text1"/>
        </w:rPr>
      </w:pPr>
    </w:p>
    <w:p w14:paraId="56B92B4A" w14:textId="77777777"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14:paraId="18BE8ED3" w14:textId="77777777" w:rsidR="00953981" w:rsidRDefault="00953981" w:rsidP="0082527A">
      <w:pPr>
        <w:jc w:val="both"/>
        <w:rPr>
          <w:color w:val="000000" w:themeColor="text1"/>
        </w:rPr>
      </w:pPr>
    </w:p>
    <w:p w14:paraId="6179FF6E"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20490371" w14:textId="77777777" w:rsidR="00322B44" w:rsidRDefault="00322B44" w:rsidP="0082527A">
      <w:pPr>
        <w:jc w:val="both"/>
        <w:rPr>
          <w:color w:val="000000" w:themeColor="text1"/>
        </w:rPr>
      </w:pPr>
    </w:p>
    <w:p w14:paraId="2C15CFC8" w14:textId="77777777" w:rsidR="00FE757C" w:rsidRDefault="00FE757C" w:rsidP="0082527A">
      <w:pPr>
        <w:jc w:val="both"/>
        <w:rPr>
          <w:color w:val="000000" w:themeColor="text1"/>
        </w:rPr>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5BD0FB4E" w14:textId="77777777" w:rsidR="003472F5" w:rsidRDefault="003472F5" w:rsidP="0082527A">
      <w:pPr>
        <w:jc w:val="both"/>
        <w:rPr>
          <w:color w:val="000000" w:themeColor="text1"/>
        </w:rPr>
      </w:pPr>
    </w:p>
    <w:p w14:paraId="7B45BC65" w14:textId="77777777" w:rsidR="00322B44" w:rsidRPr="007C04FD" w:rsidRDefault="00FE757C" w:rsidP="0082527A">
      <w:pPr>
        <w:jc w:val="both"/>
        <w:rPr>
          <w:color w:val="000000" w:themeColor="text1"/>
        </w:rPr>
      </w:pPr>
      <w:r>
        <w:rPr>
          <w:color w:val="000000" w:themeColor="text1"/>
        </w:rPr>
        <w:lastRenderedPageBreak/>
        <w:t xml:space="preserve">Ans: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595F75" w14:textId="77777777" w:rsidR="00322B44" w:rsidRDefault="00322B44" w:rsidP="0082527A">
      <w:pPr>
        <w:jc w:val="both"/>
        <w:rPr>
          <w:b/>
          <w:color w:val="000000" w:themeColor="text1"/>
        </w:rPr>
      </w:pPr>
    </w:p>
    <w:p w14:paraId="28AFF395" w14:textId="77777777" w:rsidR="00953981" w:rsidRDefault="00953981" w:rsidP="0082527A">
      <w:pPr>
        <w:jc w:val="both"/>
        <w:rPr>
          <w:b/>
          <w:color w:val="000000" w:themeColor="text1"/>
        </w:rPr>
      </w:pPr>
    </w:p>
    <w:p w14:paraId="01205A1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512C2E31" w14:textId="77777777" w:rsidR="00322B44" w:rsidRDefault="00322B44" w:rsidP="0082527A">
      <w:pPr>
        <w:jc w:val="both"/>
        <w:rPr>
          <w:b/>
          <w:color w:val="000000" w:themeColor="text1"/>
        </w:rPr>
      </w:pPr>
    </w:p>
    <w:p w14:paraId="26F4FCD9"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1F94D71E" w14:textId="77777777" w:rsidR="00322B44" w:rsidRDefault="00322B44" w:rsidP="0082527A">
      <w:pPr>
        <w:jc w:val="both"/>
        <w:rPr>
          <w:color w:val="000000" w:themeColor="text1"/>
        </w:rPr>
      </w:pPr>
    </w:p>
    <w:p w14:paraId="2C0D5BE9" w14:textId="1F827C67"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ins w:id="19" w:author="Mody, Apurva (US SSA)" w:date="2014-07-17T16:13:00Z">
        <w:r w:rsidR="00DB7F9D">
          <w:rPr>
            <w:color w:val="000000" w:themeColor="text1"/>
          </w:rPr>
          <w:t>Characte</w:t>
        </w:r>
      </w:ins>
      <w:ins w:id="20" w:author="Mody, Apurva (US)" w:date="2018-03-07T15:18:00Z">
        <w:r w:rsidR="00E62A18">
          <w:rPr>
            <w:color w:val="000000" w:themeColor="text1"/>
          </w:rPr>
          <w:t>r</w:t>
        </w:r>
      </w:ins>
      <w:ins w:id="21" w:author="Mody, Apurva (US SSA)" w:date="2014-07-17T16:13:00Z">
        <w:r w:rsidR="00DB7F9D">
          <w:rPr>
            <w:color w:val="000000" w:themeColor="text1"/>
          </w:rPr>
          <w:t xml:space="preserve">ization and </w:t>
        </w:r>
      </w:ins>
      <w:r w:rsidR="00082472">
        <w:rPr>
          <w:color w:val="000000" w:themeColor="text1"/>
        </w:rPr>
        <w:t>Occupancy Sensing</w:t>
      </w:r>
      <w:ins w:id="22"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w:t>
      </w:r>
      <w:del w:id="23" w:author="Holland, Oliver" w:date="2019-05-15T16:40:00Z">
        <w:r w:rsidR="00261A90" w:rsidRPr="00375BC3" w:rsidDel="006D1313">
          <w:rPr>
            <w:color w:val="000000" w:themeColor="text1"/>
          </w:rPr>
          <w:delText>22.3</w:delText>
        </w:r>
      </w:del>
      <w:ins w:id="24" w:author="Holland, Oliver" w:date="2019-05-15T16:40:00Z">
        <w:del w:id="25" w:author="Apurva Mody" w:date="2019-07-17T05:17:00Z">
          <w:r w:rsidR="006D1313" w:rsidDel="003E6FCC">
            <w:rPr>
              <w:color w:val="000000" w:themeColor="text1"/>
            </w:rPr>
            <w:delText>15.22</w:delText>
          </w:r>
        </w:del>
      </w:ins>
      <w:ins w:id="26" w:author="Apurva Mody" w:date="2019-07-17T05:17:00Z">
        <w:r w:rsidR="003E6FCC">
          <w:rPr>
            <w:color w:val="000000" w:themeColor="text1"/>
          </w:rPr>
          <w:t>15.22.3</w:t>
        </w:r>
      </w:ins>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14:paraId="178BD476" w14:textId="77777777" w:rsidR="008E7E6A" w:rsidRPr="00375BC3" w:rsidRDefault="008E7E6A" w:rsidP="0082527A">
      <w:pPr>
        <w:jc w:val="both"/>
        <w:rPr>
          <w:color w:val="000000" w:themeColor="text1"/>
        </w:rPr>
      </w:pPr>
    </w:p>
    <w:p w14:paraId="6A626C09" w14:textId="371BFE4D" w:rsidR="00375BC3" w:rsidRPr="00375BC3" w:rsidDel="006D1313" w:rsidRDefault="008E7E6A" w:rsidP="008E7E6A">
      <w:pPr>
        <w:jc w:val="both"/>
        <w:rPr>
          <w:del w:id="27" w:author="Holland, Oliver" w:date="2019-05-15T16:42:00Z"/>
          <w:bCs/>
          <w:color w:val="000000" w:themeColor="text1"/>
          <w:lang w:val="en-US"/>
        </w:rPr>
      </w:pPr>
      <w:r w:rsidRPr="00375BC3">
        <w:rPr>
          <w:bCs/>
          <w:color w:val="000000" w:themeColor="text1"/>
          <w:lang w:val="en-US"/>
        </w:rPr>
        <w:t xml:space="preserve">Since 2005, the </w:t>
      </w:r>
      <w:del w:id="28" w:author="Holland, Oliver" w:date="2019-05-15T16:40:00Z">
        <w:r w:rsidRPr="00375BC3" w:rsidDel="006D1313">
          <w:rPr>
            <w:bCs/>
            <w:color w:val="000000" w:themeColor="text1"/>
            <w:lang w:val="en-US"/>
          </w:rPr>
          <w:delText>802.22</w:delText>
        </w:r>
      </w:del>
      <w:ins w:id="29" w:author="Holland, Oliver" w:date="2019-05-15T16:40:00Z">
        <w:r w:rsidR="006D1313">
          <w:rPr>
            <w:bCs/>
            <w:color w:val="000000" w:themeColor="text1"/>
            <w:lang w:val="en-US"/>
          </w:rPr>
          <w:t>802.</w:t>
        </w:r>
      </w:ins>
      <w:ins w:id="30" w:author="Holland, Oliver" w:date="2019-05-15T16:41:00Z">
        <w:r w:rsidR="006D1313">
          <w:rPr>
            <w:bCs/>
            <w:color w:val="000000" w:themeColor="text1"/>
            <w:lang w:val="en-US"/>
          </w:rPr>
          <w:t>22</w:t>
        </w:r>
      </w:ins>
      <w:r w:rsidRPr="00375BC3">
        <w:rPr>
          <w:bCs/>
          <w:color w:val="000000" w:themeColor="text1"/>
          <w:lang w:val="en-US"/>
        </w:rPr>
        <w:t xml:space="preserve"> Working Group has been developing cognitive radio technologies which include spectrum sensing, cognitive radio messaging and control as well as spectrum management.</w:t>
      </w:r>
      <w:ins w:id="31" w:author="Holland, Oliver" w:date="2019-05-15T16:42:00Z">
        <w:r w:rsidR="006D1313">
          <w:rPr>
            <w:bCs/>
            <w:color w:val="000000" w:themeColor="text1"/>
            <w:lang w:val="en-US"/>
          </w:rPr>
          <w:t xml:space="preserve"> Recently, 802.22 </w:t>
        </w:r>
      </w:ins>
      <w:ins w:id="32" w:author="Holland, Oliver" w:date="2019-05-15T16:43:00Z">
        <w:r w:rsidR="006D1313">
          <w:rPr>
            <w:bCs/>
            <w:color w:val="000000" w:themeColor="text1"/>
            <w:lang w:val="en-US"/>
          </w:rPr>
          <w:t xml:space="preserve">started working on the P802.22.3 project, addressing </w:t>
        </w:r>
      </w:ins>
      <w:ins w:id="33" w:author="Holland, Oliver" w:date="2019-05-15T16:44:00Z">
        <w:r w:rsidR="006D1313">
          <w:rPr>
            <w:bCs/>
            <w:color w:val="000000" w:themeColor="text1"/>
            <w:lang w:val="en-US"/>
          </w:rPr>
          <w:t>S</w:t>
        </w:r>
      </w:ins>
      <w:ins w:id="34" w:author="Holland, Oliver" w:date="2019-05-15T16:43:00Z">
        <w:r w:rsidR="006D1313">
          <w:rPr>
            <w:bCs/>
            <w:color w:val="000000" w:themeColor="text1"/>
            <w:lang w:val="en-US"/>
          </w:rPr>
          <w:t xml:space="preserve">pectrum </w:t>
        </w:r>
      </w:ins>
      <w:ins w:id="35" w:author="Holland, Oliver" w:date="2019-05-15T16:44:00Z">
        <w:r w:rsidR="006D1313">
          <w:rPr>
            <w:bCs/>
            <w:color w:val="000000" w:themeColor="text1"/>
            <w:lang w:val="en-US"/>
          </w:rPr>
          <w:t>C</w:t>
        </w:r>
      </w:ins>
      <w:ins w:id="36" w:author="Holland, Oliver" w:date="2019-05-15T16:43:00Z">
        <w:r w:rsidR="006D1313">
          <w:rPr>
            <w:bCs/>
            <w:color w:val="000000" w:themeColor="text1"/>
            <w:lang w:val="en-US"/>
          </w:rPr>
          <w:t xml:space="preserve">haracterization and </w:t>
        </w:r>
      </w:ins>
      <w:ins w:id="37" w:author="Holland, Oliver" w:date="2019-05-15T16:44:00Z">
        <w:r w:rsidR="006D1313">
          <w:rPr>
            <w:bCs/>
            <w:color w:val="000000" w:themeColor="text1"/>
            <w:lang w:val="en-US"/>
          </w:rPr>
          <w:t>O</w:t>
        </w:r>
      </w:ins>
      <w:ins w:id="38" w:author="Holland, Oliver" w:date="2019-05-15T16:43:00Z">
        <w:r w:rsidR="006D1313">
          <w:rPr>
            <w:bCs/>
            <w:color w:val="000000" w:themeColor="text1"/>
            <w:lang w:val="en-US"/>
          </w:rPr>
          <w:t xml:space="preserve">ccupancy </w:t>
        </w:r>
      </w:ins>
      <w:ins w:id="39" w:author="Holland, Oliver" w:date="2019-05-15T16:44:00Z">
        <w:r w:rsidR="006D1313">
          <w:rPr>
            <w:bCs/>
            <w:color w:val="000000" w:themeColor="text1"/>
            <w:lang w:val="en-US"/>
          </w:rPr>
          <w:t>S</w:t>
        </w:r>
      </w:ins>
      <w:ins w:id="40" w:author="Holland, Oliver" w:date="2019-05-15T16:43:00Z">
        <w:r w:rsidR="006D1313">
          <w:rPr>
            <w:bCs/>
            <w:color w:val="000000" w:themeColor="text1"/>
            <w:lang w:val="en-US"/>
          </w:rPr>
          <w:t xml:space="preserve">ensing for purposes such as spectrum opportunity detection. However, the scope has expanded to a range of other uses, </w:t>
        </w:r>
      </w:ins>
      <w:ins w:id="41" w:author="Holland, Oliver" w:date="2019-05-15T16:44:00Z">
        <w:r w:rsidR="006D1313">
          <w:rPr>
            <w:bCs/>
            <w:color w:val="000000" w:themeColor="text1"/>
            <w:lang w:val="en-US"/>
          </w:rPr>
          <w:t>bringing the project to be more in line with 802.15 as a spectrum sensing sensor network.</w:t>
        </w:r>
      </w:ins>
      <w:del w:id="42" w:author="Holland, Oliver" w:date="2019-05-15T16:41:00Z">
        <w:r w:rsidRPr="00375BC3" w:rsidDel="006D1313">
          <w:rPr>
            <w:bCs/>
            <w:color w:val="000000" w:themeColor="text1"/>
            <w:lang w:val="en-US"/>
          </w:rPr>
          <w:delText xml:space="preserve"> </w:delText>
        </w:r>
      </w:del>
    </w:p>
    <w:p w14:paraId="5CD785CF" w14:textId="77777777" w:rsidR="00375BC3" w:rsidRPr="00375BC3" w:rsidRDefault="00375BC3" w:rsidP="008E7E6A">
      <w:pPr>
        <w:jc w:val="both"/>
        <w:rPr>
          <w:bCs/>
          <w:color w:val="000000" w:themeColor="text1"/>
          <w:lang w:val="en-US"/>
        </w:rPr>
      </w:pPr>
    </w:p>
    <w:p w14:paraId="53354FA8" w14:textId="77777777" w:rsidR="008E7E6A" w:rsidRPr="00375BC3" w:rsidRDefault="008E7E6A" w:rsidP="0082527A">
      <w:pPr>
        <w:jc w:val="both"/>
        <w:rPr>
          <w:color w:val="000000" w:themeColor="text1"/>
        </w:rPr>
      </w:pPr>
    </w:p>
    <w:p w14:paraId="3F3DCABB" w14:textId="77777777"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w:t>
      </w:r>
      <w:r w:rsidR="00B51B0A">
        <w:rPr>
          <w:color w:val="000000" w:themeColor="text1"/>
        </w:rPr>
        <w:t xml:space="preserve">Spectrum </w:t>
      </w:r>
      <w:ins w:id="43"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44"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14:paraId="40973496" w14:textId="77777777" w:rsidR="009056BA" w:rsidRPr="00375BC3" w:rsidRDefault="009056BA" w:rsidP="0082527A">
      <w:pPr>
        <w:jc w:val="both"/>
        <w:rPr>
          <w:color w:val="000000" w:themeColor="text1"/>
        </w:rPr>
      </w:pPr>
    </w:p>
    <w:p w14:paraId="03C9315E" w14:textId="77777777"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14:paraId="58779294" w14:textId="77777777"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14:paraId="7E3F10C7" w14:textId="77777777"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14:paraId="54739A67" w14:textId="77777777" w:rsidR="0011432F" w:rsidRPr="0011432F" w:rsidRDefault="0011432F" w:rsidP="0011432F">
      <w:pPr>
        <w:rPr>
          <w:color w:val="000000" w:themeColor="text1"/>
        </w:rPr>
      </w:pPr>
    </w:p>
    <w:p w14:paraId="71F741D9" w14:textId="77777777"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14:paraId="35A61945" w14:textId="77777777" w:rsidR="002C0241" w:rsidRDefault="002C0241" w:rsidP="002C0241">
      <w:pPr>
        <w:jc w:val="both"/>
        <w:rPr>
          <w:color w:val="000000" w:themeColor="text1"/>
        </w:rPr>
      </w:pPr>
    </w:p>
    <w:p w14:paraId="40243439" w14:textId="77777777" w:rsidR="00CE4565" w:rsidRDefault="00BF3CBF" w:rsidP="00CA505E">
      <w:pPr>
        <w:rPr>
          <w:color w:val="000000" w:themeColor="text1"/>
        </w:rPr>
      </w:pPr>
      <w:r w:rsidRPr="002C0241">
        <w:rPr>
          <w:color w:val="000000" w:themeColor="text1"/>
        </w:rPr>
        <w:t xml:space="preserve">The </w:t>
      </w:r>
      <w:del w:id="45" w:author="Mody, Apurva (US SSA)" w:date="2014-07-17T16:16:00Z">
        <w:r w:rsidRPr="002C0241" w:rsidDel="009A00DC">
          <w:rPr>
            <w:color w:val="000000" w:themeColor="text1"/>
          </w:rPr>
          <w:delText>Spectrum Occupancy Sensing</w:delText>
        </w:r>
      </w:del>
      <w:ins w:id="46"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uses any on-line transport mechanism available to achieve the control and management of the </w:t>
      </w:r>
      <w:del w:id="47" w:author="Mody, Apurva (US SSA)" w:date="2014-07-17T16:16:00Z">
        <w:r w:rsidRPr="002C0241" w:rsidDel="009A00DC">
          <w:rPr>
            <w:color w:val="000000" w:themeColor="text1"/>
          </w:rPr>
          <w:delText>Spectrum Occupancy Sensing</w:delText>
        </w:r>
      </w:del>
      <w:ins w:id="48" w:author="Mody, Apurva (US SSA)" w:date="2014-07-17T16:16:00Z">
        <w:r w:rsidR="009A00DC">
          <w:rPr>
            <w:color w:val="000000" w:themeColor="text1"/>
          </w:rPr>
          <w:t>SCOS</w:t>
        </w:r>
      </w:ins>
      <w:r w:rsidRPr="002C0241">
        <w:rPr>
          <w:color w:val="000000" w:themeColor="text1"/>
        </w:rPr>
        <w:t xml:space="preserve"> system. In that sense, this effort is unique.</w:t>
      </w:r>
    </w:p>
    <w:p w14:paraId="47F44579" w14:textId="77777777" w:rsidR="002C0241" w:rsidRPr="002C0241" w:rsidRDefault="002C0241" w:rsidP="00CA505E"/>
    <w:p w14:paraId="011A19D6" w14:textId="77777777"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49" w:author="Mody, Apurva (US SSA)" w:date="2014-07-17T16:16:00Z">
        <w:r w:rsidR="00C92211" w:rsidRPr="002C0241" w:rsidDel="009A00DC">
          <w:rPr>
            <w:color w:val="000000" w:themeColor="text1"/>
          </w:rPr>
          <w:delText>Spectrum Occupancy Sensing</w:delText>
        </w:r>
      </w:del>
      <w:ins w:id="50"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14:paraId="615DE947" w14:textId="77777777" w:rsidR="002C0241" w:rsidRDefault="002C0241" w:rsidP="002C0241">
      <w:pPr>
        <w:rPr>
          <w:color w:val="000000" w:themeColor="text1"/>
          <w:szCs w:val="22"/>
        </w:rPr>
      </w:pPr>
    </w:p>
    <w:p w14:paraId="6ACB2E05" w14:textId="77777777"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51" w:author="Mody, Apurva (US SSA)" w:date="2014-07-17T16:16:00Z">
        <w:r w:rsidR="00082472" w:rsidRPr="002C0241" w:rsidDel="009A00DC">
          <w:rPr>
            <w:color w:val="000000" w:themeColor="text1"/>
          </w:rPr>
          <w:delText>Spectrum Occupancy Sensing</w:delText>
        </w:r>
      </w:del>
      <w:proofErr w:type="gramStart"/>
      <w:ins w:id="52"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w:t>
      </w:r>
      <w:proofErr w:type="gramEnd"/>
      <w:r w:rsidR="00D4337A" w:rsidRPr="002C0241">
        <w:rPr>
          <w:color w:val="000000" w:themeColor="text1"/>
        </w:rPr>
        <w:t xml:space="preserve">. </w:t>
      </w:r>
    </w:p>
    <w:p w14:paraId="0FB16A55" w14:textId="77777777" w:rsidR="002C0241" w:rsidRPr="002C0241" w:rsidRDefault="002C0241" w:rsidP="002C0241">
      <w:pPr>
        <w:rPr>
          <w:color w:val="000000" w:themeColor="text1"/>
        </w:rPr>
      </w:pPr>
    </w:p>
    <w:p w14:paraId="244903B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202140BB" w14:textId="77777777" w:rsidR="00322B44" w:rsidRDefault="00322B44" w:rsidP="0082527A">
      <w:pPr>
        <w:jc w:val="both"/>
        <w:rPr>
          <w:b/>
          <w:color w:val="000000" w:themeColor="text1"/>
        </w:rPr>
      </w:pPr>
      <w:r w:rsidRPr="007C04FD">
        <w:rPr>
          <w:b/>
          <w:color w:val="000000" w:themeColor="text1"/>
        </w:rPr>
        <w:t xml:space="preserve">  </w:t>
      </w:r>
    </w:p>
    <w:p w14:paraId="36BCFBF5" w14:textId="77777777" w:rsidR="00AF6E82" w:rsidRPr="00AF6E82" w:rsidRDefault="00AF6E82" w:rsidP="00AF6E82">
      <w:pPr>
        <w:pStyle w:val="BodyText"/>
        <w:rPr>
          <w:sz w:val="24"/>
          <w:lang w:val="en-US"/>
        </w:rPr>
      </w:pPr>
      <w:r>
        <w:lastRenderedPageBreak/>
        <w:t>Each proposed IEEE 802 LMSC standard shall provide evidence that the project is technically feasible within the time frame of the project. At a minimum, address the following items to demonstrate technical feasibility:</w:t>
      </w:r>
    </w:p>
    <w:p w14:paraId="0B1ABE6C" w14:textId="77777777" w:rsidR="00AF6E82" w:rsidRDefault="00AF6E82" w:rsidP="0082527A">
      <w:pPr>
        <w:jc w:val="both"/>
        <w:rPr>
          <w:b/>
          <w:color w:val="000000" w:themeColor="text1"/>
        </w:rPr>
      </w:pPr>
    </w:p>
    <w:p w14:paraId="1C07F59A"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7865C98B" w14:textId="77777777" w:rsidR="00322B44" w:rsidRDefault="00322B44" w:rsidP="0082527A">
      <w:pPr>
        <w:jc w:val="both"/>
        <w:rPr>
          <w:color w:val="000000" w:themeColor="text1"/>
        </w:rPr>
      </w:pPr>
    </w:p>
    <w:p w14:paraId="73F1C6F7" w14:textId="77777777"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r w:rsidR="00813F18">
        <w:rPr>
          <w:bCs/>
          <w:color w:val="000000" w:themeColor="text1"/>
        </w:rPr>
        <w:t>c</w:t>
      </w:r>
      <w:r w:rsidR="00FD4363">
        <w:rPr>
          <w:bCs/>
          <w:color w:val="000000" w:themeColor="text1"/>
        </w:rPr>
        <w:t xml:space="preserve">ompanies </w:t>
      </w:r>
      <w:r w:rsidR="00813F18">
        <w:rPr>
          <w:bCs/>
          <w:color w:val="000000" w:themeColor="text1"/>
        </w:rPr>
        <w:t>and o</w:t>
      </w:r>
      <w:r w:rsidR="00BF3CBF">
        <w:rPr>
          <w:bCs/>
          <w:color w:val="000000" w:themeColor="text1"/>
        </w:rPr>
        <w:t xml:space="preserve">rganizations </w:t>
      </w:r>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14:paraId="1D6ADA1C" w14:textId="77777777" w:rsidR="009B1C12" w:rsidDel="00B308DA" w:rsidRDefault="009B1C12" w:rsidP="0082527A">
      <w:pPr>
        <w:jc w:val="both"/>
        <w:rPr>
          <w:del w:id="53" w:author="Holland, Oliver" w:date="2019-05-15T16:47:00Z"/>
          <w:bCs/>
          <w:color w:val="000000" w:themeColor="text1"/>
        </w:rPr>
      </w:pPr>
    </w:p>
    <w:p w14:paraId="273E18B3" w14:textId="77777777" w:rsidR="00027E5E" w:rsidRDefault="00027E5E" w:rsidP="0082527A">
      <w:pPr>
        <w:jc w:val="both"/>
        <w:rPr>
          <w:bCs/>
          <w:color w:val="000000" w:themeColor="text1"/>
        </w:rPr>
      </w:pPr>
    </w:p>
    <w:p w14:paraId="14464B2B" w14:textId="77777777"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54" w:author="Mody, Apurva (US SSA)" w:date="2014-07-17T16:17:00Z">
        <w:r w:rsidR="00082472" w:rsidRPr="00375BC3" w:rsidDel="009A00DC">
          <w:rPr>
            <w:color w:val="000000" w:themeColor="text1"/>
          </w:rPr>
          <w:delText>Spectrum Occupancy Sensing</w:delText>
        </w:r>
      </w:del>
      <w:proofErr w:type="gramStart"/>
      <w:ins w:id="55"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proofErr w:type="gramEnd"/>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14:paraId="67BE76AD" w14:textId="77777777" w:rsidR="00C833FD" w:rsidRDefault="00C833FD" w:rsidP="0082527A">
      <w:pPr>
        <w:jc w:val="both"/>
        <w:rPr>
          <w:bCs/>
          <w:color w:val="000000" w:themeColor="text1"/>
        </w:rPr>
      </w:pPr>
    </w:p>
    <w:p w14:paraId="10DBC4AF"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14:paraId="5A152E63" w14:textId="77777777" w:rsidR="00322B44" w:rsidRDefault="00322B44" w:rsidP="0082527A">
      <w:pPr>
        <w:jc w:val="both"/>
        <w:rPr>
          <w:color w:val="000000" w:themeColor="text1"/>
        </w:rPr>
      </w:pPr>
    </w:p>
    <w:p w14:paraId="79A16A5F" w14:textId="3B3E98A9"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w:t>
      </w:r>
      <w:ins w:id="56" w:author="Holland, Oliver" w:date="2019-05-15T16:45:00Z">
        <w:r w:rsidR="006D1313">
          <w:rPr>
            <w:bCs/>
            <w:color w:val="000000" w:themeColor="text1"/>
          </w:rPr>
          <w:t>, the outcomes from which</w:t>
        </w:r>
      </w:ins>
      <w:ins w:id="57" w:author="Holland, Oliver" w:date="2019-05-15T16:46:00Z">
        <w:r w:rsidR="006D1313">
          <w:rPr>
            <w:bCs/>
            <w:color w:val="000000" w:themeColor="text1"/>
          </w:rPr>
          <w:t>, among other inputs,</w:t>
        </w:r>
      </w:ins>
      <w:ins w:id="58" w:author="Holland, Oliver" w:date="2019-05-15T16:45:00Z">
        <w:r w:rsidR="006D1313">
          <w:rPr>
            <w:bCs/>
            <w:color w:val="000000" w:themeColor="text1"/>
          </w:rPr>
          <w:t xml:space="preserve"> are being considered in P80</w:t>
        </w:r>
      </w:ins>
      <w:ins w:id="59" w:author="Holland, Oliver" w:date="2019-05-15T16:46:00Z">
        <w:r w:rsidR="006D1313">
          <w:rPr>
            <w:bCs/>
            <w:color w:val="000000" w:themeColor="text1"/>
          </w:rPr>
          <w:t>2.</w:t>
        </w:r>
        <w:del w:id="60" w:author="Apurva Mody" w:date="2019-07-17T05:17:00Z">
          <w:r w:rsidR="006D1313" w:rsidDel="003E6FCC">
            <w:rPr>
              <w:bCs/>
              <w:color w:val="000000" w:themeColor="text1"/>
            </w:rPr>
            <w:delText>15.22</w:delText>
          </w:r>
        </w:del>
      </w:ins>
      <w:ins w:id="61" w:author="Apurva Mody" w:date="2019-07-17T05:17:00Z">
        <w:r w:rsidR="003E6FCC">
          <w:rPr>
            <w:bCs/>
            <w:color w:val="000000" w:themeColor="text1"/>
          </w:rPr>
          <w:t>15.22.3</w:t>
        </w:r>
      </w:ins>
      <w:r w:rsidRPr="0014055D">
        <w:rPr>
          <w:bCs/>
          <w:color w:val="000000" w:themeColor="text1"/>
        </w:rPr>
        <w:t xml:space="preserve">.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14:paraId="407AB99F" w14:textId="77777777" w:rsidR="0014055D" w:rsidRDefault="0014055D" w:rsidP="005263FF">
      <w:pPr>
        <w:jc w:val="both"/>
        <w:rPr>
          <w:bCs/>
          <w:color w:val="000000" w:themeColor="text1"/>
        </w:rPr>
      </w:pPr>
    </w:p>
    <w:p w14:paraId="3F2FCD06" w14:textId="77777777" w:rsidR="003D2FB2" w:rsidRDefault="003D2FB2" w:rsidP="005263FF">
      <w:pPr>
        <w:jc w:val="both"/>
        <w:rPr>
          <w:bCs/>
          <w:color w:val="000000" w:themeColor="text1"/>
        </w:rPr>
      </w:pPr>
      <w:r>
        <w:rPr>
          <w:bCs/>
          <w:color w:val="000000" w:themeColor="text1"/>
        </w:rPr>
        <w:t>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14:paraId="27D924DD" w14:textId="77777777" w:rsidR="003D2FB2" w:rsidRDefault="003D2FB2" w:rsidP="005263FF">
      <w:pPr>
        <w:jc w:val="both"/>
        <w:rPr>
          <w:bCs/>
          <w:color w:val="000000" w:themeColor="text1"/>
        </w:rPr>
      </w:pPr>
    </w:p>
    <w:p w14:paraId="50680947" w14:textId="77777777" w:rsidR="008E0073" w:rsidRPr="0012138B" w:rsidRDefault="0012138B" w:rsidP="0082527A">
      <w:pPr>
        <w:jc w:val="both"/>
        <w:rPr>
          <w:bCs/>
          <w:color w:val="000000" w:themeColor="text1"/>
        </w:rPr>
      </w:pPr>
      <w:r>
        <w:rPr>
          <w:bCs/>
          <w:color w:val="000000" w:themeColor="text1"/>
        </w:rPr>
        <w:t xml:space="preserve">Hence </w:t>
      </w:r>
      <w:del w:id="62" w:author="Mody, Apurva (US SSA)" w:date="2014-07-17T16:17:00Z">
        <w:r w:rsidR="00082472" w:rsidRPr="00375BC3" w:rsidDel="009A00DC">
          <w:rPr>
            <w:color w:val="000000" w:themeColor="text1"/>
          </w:rPr>
          <w:delText>Spectrum Occupancy Sensing</w:delText>
        </w:r>
      </w:del>
      <w:ins w:id="63" w:author="Mody, Apurva (US SSA)" w:date="2014-07-17T16:17:00Z">
        <w:r w:rsidR="009A00DC">
          <w:rPr>
            <w:color w:val="000000" w:themeColor="text1"/>
          </w:rPr>
          <w:t>SCOS</w:t>
        </w:r>
      </w:ins>
      <w:del w:id="64" w:author="Holland, Oliver" w:date="2019-05-15T16:47:00Z">
        <w:r w:rsidR="00082472" w:rsidRPr="00375BC3" w:rsidDel="00B308DA">
          <w:rPr>
            <w:color w:val="000000" w:themeColor="text1"/>
          </w:rPr>
          <w:delText xml:space="preserve"> </w:delText>
        </w:r>
      </w:del>
      <w:r>
        <w:rPr>
          <w:bCs/>
          <w:color w:val="000000" w:themeColor="text1"/>
        </w:rPr>
        <w:t xml:space="preserve"> is clearly feasible technically.  </w:t>
      </w:r>
    </w:p>
    <w:p w14:paraId="4238BE36" w14:textId="77777777" w:rsidR="00DF5D90" w:rsidRPr="00DF5D90" w:rsidRDefault="00DF5D90" w:rsidP="0082527A">
      <w:pPr>
        <w:jc w:val="both"/>
        <w:rPr>
          <w:color w:val="000000" w:themeColor="text1"/>
        </w:rPr>
      </w:pPr>
    </w:p>
    <w:p w14:paraId="15E5FA28" w14:textId="77777777"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14:paraId="32BA9085" w14:textId="77777777" w:rsidR="00322B44" w:rsidRDefault="00322B44" w:rsidP="0082527A">
      <w:pPr>
        <w:jc w:val="both"/>
        <w:rPr>
          <w:b/>
          <w:color w:val="000000" w:themeColor="text1"/>
        </w:rPr>
      </w:pPr>
      <w:r w:rsidRPr="007C04FD">
        <w:rPr>
          <w:b/>
          <w:color w:val="000000" w:themeColor="text1"/>
        </w:rPr>
        <w:t xml:space="preserve">  </w:t>
      </w:r>
    </w:p>
    <w:p w14:paraId="3A471CCD" w14:textId="77777777"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528C02F" w14:textId="77777777" w:rsidR="00AF6E82" w:rsidRDefault="00AF6E82" w:rsidP="0082527A">
      <w:pPr>
        <w:jc w:val="both"/>
        <w:rPr>
          <w:b/>
          <w:color w:val="000000" w:themeColor="text1"/>
        </w:rPr>
      </w:pPr>
    </w:p>
    <w:p w14:paraId="1761B181"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9E360F5" w14:textId="77777777" w:rsidR="006E49B5" w:rsidRDefault="006E49B5" w:rsidP="0082527A">
      <w:pPr>
        <w:jc w:val="both"/>
        <w:rPr>
          <w:color w:val="000000" w:themeColor="text1"/>
        </w:rPr>
      </w:pPr>
    </w:p>
    <w:p w14:paraId="430B483B" w14:textId="77777777"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14:paraId="22DEE63D" w14:textId="77777777" w:rsidR="009A758F" w:rsidRDefault="009A758F" w:rsidP="0082527A">
      <w:pPr>
        <w:jc w:val="both"/>
        <w:rPr>
          <w:b/>
          <w:color w:val="000000" w:themeColor="text1"/>
        </w:rPr>
      </w:pPr>
    </w:p>
    <w:p w14:paraId="5C336DBA"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3C0561EC" w14:textId="77777777" w:rsidR="00322B44" w:rsidRDefault="00322B44" w:rsidP="0082527A">
      <w:pPr>
        <w:jc w:val="both"/>
        <w:rPr>
          <w:color w:val="000000" w:themeColor="text1"/>
        </w:rPr>
      </w:pPr>
    </w:p>
    <w:p w14:paraId="358A5D0C" w14:textId="77777777"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14:paraId="182065AF" w14:textId="77777777" w:rsidR="00627A71" w:rsidRDefault="00627A71" w:rsidP="0082527A">
      <w:pPr>
        <w:jc w:val="both"/>
        <w:rPr>
          <w:bCs/>
          <w:color w:val="000000" w:themeColor="text1"/>
        </w:rPr>
      </w:pPr>
      <w:r>
        <w:rPr>
          <w:bCs/>
          <w:color w:val="000000" w:themeColor="text1"/>
        </w:rPr>
        <w:t xml:space="preserve">Hence the proposed </w:t>
      </w:r>
      <w:del w:id="65" w:author="Mody, Apurva (US SSA)" w:date="2014-07-17T16:17:00Z">
        <w:r w:rsidR="00082472" w:rsidDel="009A00DC">
          <w:rPr>
            <w:color w:val="000000" w:themeColor="text1"/>
          </w:rPr>
          <w:delText>Spectrum Occupancy Sensing</w:delText>
        </w:r>
      </w:del>
      <w:ins w:id="66" w:author="Mody, Apurva (US SSA)" w:date="2014-07-17T16:17:00Z">
        <w:r w:rsidR="009A00DC">
          <w:rPr>
            <w:color w:val="000000" w:themeColor="text1"/>
          </w:rPr>
          <w:t>SCOS</w:t>
        </w:r>
      </w:ins>
      <w:r>
        <w:rPr>
          <w:bCs/>
          <w:color w:val="000000" w:themeColor="text1"/>
        </w:rPr>
        <w:t xml:space="preserve"> system is likely to have known cost factors. </w:t>
      </w:r>
    </w:p>
    <w:p w14:paraId="2DE9B9A0" w14:textId="77777777" w:rsidR="00322B44" w:rsidRDefault="00322B44" w:rsidP="0082527A">
      <w:pPr>
        <w:jc w:val="both"/>
        <w:rPr>
          <w:b/>
          <w:color w:val="000000" w:themeColor="text1"/>
        </w:rPr>
      </w:pPr>
      <w:r w:rsidRPr="007C04FD">
        <w:rPr>
          <w:b/>
          <w:color w:val="000000" w:themeColor="text1"/>
        </w:rPr>
        <w:t xml:space="preserve">  </w:t>
      </w:r>
    </w:p>
    <w:p w14:paraId="7A82FACD"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0DDC75D9" w14:textId="77777777" w:rsidR="00322B44" w:rsidRDefault="00322B44" w:rsidP="0082527A">
      <w:pPr>
        <w:jc w:val="both"/>
        <w:rPr>
          <w:color w:val="000000" w:themeColor="text1"/>
        </w:rPr>
      </w:pPr>
    </w:p>
    <w:p w14:paraId="5DA1C48C" w14:textId="77777777" w:rsidR="006E49B5" w:rsidRDefault="001F4341" w:rsidP="0082527A">
      <w:pPr>
        <w:jc w:val="both"/>
        <w:rPr>
          <w:color w:val="000000" w:themeColor="text1"/>
        </w:rPr>
      </w:pPr>
      <w:r>
        <w:rPr>
          <w:color w:val="000000" w:themeColor="text1"/>
        </w:rPr>
        <w:t xml:space="preserve">Installation costs for the </w:t>
      </w:r>
      <w:del w:id="67" w:author="Mody, Apurva (US SSA)" w:date="2014-07-17T16:17:00Z">
        <w:r w:rsidR="00082472" w:rsidRPr="00375BC3" w:rsidDel="009A00DC">
          <w:rPr>
            <w:color w:val="000000" w:themeColor="text1"/>
          </w:rPr>
          <w:delText>Spectrum Occupancy Sensing</w:delText>
        </w:r>
      </w:del>
      <w:proofErr w:type="gramStart"/>
      <w:ins w:id="68"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w:t>
      </w:r>
      <w:proofErr w:type="gramEnd"/>
      <w:r>
        <w:rPr>
          <w:color w:val="000000" w:themeColor="text1"/>
        </w:rPr>
        <w:t xml:space="preserve">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14:paraId="21FE09F9" w14:textId="77777777" w:rsidR="001E2544" w:rsidRDefault="001E2544" w:rsidP="0082527A">
      <w:pPr>
        <w:jc w:val="both"/>
        <w:rPr>
          <w:color w:val="000000" w:themeColor="text1"/>
        </w:rPr>
      </w:pPr>
    </w:p>
    <w:p w14:paraId="29D16A81"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61EF908E" w14:textId="77777777" w:rsidR="006E49B5" w:rsidRDefault="006E49B5" w:rsidP="0082527A">
      <w:pPr>
        <w:jc w:val="both"/>
        <w:rPr>
          <w:color w:val="000000" w:themeColor="text1"/>
        </w:rPr>
      </w:pPr>
    </w:p>
    <w:p w14:paraId="3E89928B" w14:textId="77777777"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14:paraId="3EC7BB1C" w14:textId="77777777" w:rsidR="00AF6E82" w:rsidRPr="003D669A" w:rsidRDefault="00AF6E82" w:rsidP="00AF6E82">
      <w:pPr>
        <w:autoSpaceDE w:val="0"/>
        <w:autoSpaceDN w:val="0"/>
        <w:adjustRightInd w:val="0"/>
        <w:spacing w:before="240" w:after="60"/>
        <w:outlineLvl w:val="2"/>
        <w:rPr>
          <w:b/>
        </w:rPr>
      </w:pPr>
      <w:r w:rsidRPr="003D669A">
        <w:rPr>
          <w:b/>
        </w:rPr>
        <w:t>e) Other areas, as appropriate.</w:t>
      </w:r>
    </w:p>
    <w:p w14:paraId="0F61E822" w14:textId="77777777" w:rsidR="00AF6E82" w:rsidRDefault="007175B8" w:rsidP="00AF6E82">
      <w:pPr>
        <w:autoSpaceDE w:val="0"/>
        <w:autoSpaceDN w:val="0"/>
        <w:adjustRightInd w:val="0"/>
        <w:spacing w:before="240" w:after="60"/>
        <w:outlineLvl w:val="2"/>
        <w:rPr>
          <w:sz w:val="24"/>
          <w:szCs w:val="22"/>
          <w:lang w:val="en-US"/>
        </w:rPr>
      </w:pPr>
      <w:r>
        <w:t>None</w:t>
      </w:r>
    </w:p>
    <w:p w14:paraId="3A13145A" w14:textId="77777777" w:rsidR="00AF6E82" w:rsidRDefault="00AF6E82" w:rsidP="0082527A">
      <w:pPr>
        <w:jc w:val="both"/>
        <w:rPr>
          <w:color w:val="000000" w:themeColor="text1"/>
        </w:rPr>
      </w:pPr>
    </w:p>
    <w:p w14:paraId="09009CC9" w14:textId="77777777" w:rsidR="006E49B5" w:rsidRDefault="006E49B5" w:rsidP="0082527A">
      <w:pPr>
        <w:jc w:val="both"/>
        <w:rPr>
          <w:color w:val="000000" w:themeColor="text1"/>
        </w:rPr>
      </w:pPr>
    </w:p>
    <w:p w14:paraId="778B878F" w14:textId="77777777" w:rsidR="001217D3" w:rsidRDefault="001217D3" w:rsidP="0082527A">
      <w:pPr>
        <w:rPr>
          <w:b/>
          <w:i/>
          <w:color w:val="000000" w:themeColor="text1"/>
        </w:rPr>
      </w:pPr>
      <w:r w:rsidRPr="00BD7A92">
        <w:rPr>
          <w:b/>
          <w:i/>
          <w:color w:val="000000" w:themeColor="text1"/>
        </w:rPr>
        <w:t>References</w:t>
      </w:r>
    </w:p>
    <w:p w14:paraId="3EDC7029" w14:textId="77777777" w:rsidR="00BD7A92" w:rsidRPr="00BD7A92" w:rsidRDefault="00BD7A92" w:rsidP="0082527A">
      <w:pPr>
        <w:rPr>
          <w:b/>
          <w:i/>
          <w:color w:val="000000" w:themeColor="text1"/>
        </w:rPr>
      </w:pPr>
    </w:p>
    <w:p w14:paraId="29C7AE6F" w14:textId="77777777" w:rsidR="00BB6813" w:rsidRPr="00C34B82" w:rsidRDefault="00D93C80" w:rsidP="00BB6813">
      <w:pPr>
        <w:rPr>
          <w:rStyle w:val="Hyperlink"/>
          <w:szCs w:val="24"/>
        </w:rPr>
      </w:pPr>
      <w:r w:rsidRPr="00C34B82">
        <w:rPr>
          <w:szCs w:val="24"/>
        </w:rPr>
        <w:t xml:space="preserve">[1] President’ s Council of Advisors on Science and Technology Report – Realizing Full Potential of the Government Held Spectrum to Spur Economic Growth.     </w:t>
      </w:r>
      <w:hyperlink r:id="rId7" w:history="1">
        <w:r w:rsidRPr="00C34B82">
          <w:rPr>
            <w:rStyle w:val="Hyperlink"/>
            <w:szCs w:val="24"/>
          </w:rPr>
          <w:t>http://www.whitehouse.gov/sites/default/files/microsites/ostp/pcast_spectrum_report_final_july_20_2012.pdf</w:t>
        </w:r>
      </w:hyperlink>
    </w:p>
    <w:p w14:paraId="6C7BB47C" w14:textId="77777777" w:rsidR="00BB6813" w:rsidRPr="00C34B82" w:rsidRDefault="00BB6813" w:rsidP="00BB6813">
      <w:pPr>
        <w:rPr>
          <w:rStyle w:val="Hyperlink"/>
          <w:szCs w:val="24"/>
        </w:rPr>
      </w:pPr>
    </w:p>
    <w:p w14:paraId="60C7E2EB" w14:textId="77777777" w:rsidR="00014A33" w:rsidRPr="00C34B82" w:rsidRDefault="00014A33" w:rsidP="00014A33">
      <w:pPr>
        <w:rPr>
          <w:szCs w:val="24"/>
        </w:rPr>
      </w:pPr>
      <w:r w:rsidRPr="00C34B82">
        <w:rPr>
          <w:szCs w:val="24"/>
        </w:rPr>
        <w:t xml:space="preserve">[2] Microsoft Spectrum Observatory - </w:t>
      </w:r>
      <w:hyperlink r:id="rId8" w:history="1">
        <w:r w:rsidRPr="00C34B82">
          <w:rPr>
            <w:rStyle w:val="Hyperlink"/>
            <w:szCs w:val="24"/>
          </w:rPr>
          <w:t>http://observatory.microsoftspectrum.com/</w:t>
        </w:r>
      </w:hyperlink>
    </w:p>
    <w:p w14:paraId="6F594489" w14:textId="77777777" w:rsidR="00014A33" w:rsidRPr="00C34B82" w:rsidRDefault="00014A33" w:rsidP="00BB6813">
      <w:pPr>
        <w:rPr>
          <w:rStyle w:val="Hyperlink"/>
          <w:szCs w:val="24"/>
        </w:rPr>
      </w:pPr>
    </w:p>
    <w:p w14:paraId="4EA71C94" w14:textId="77777777"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14:paraId="7C002750" w14:textId="77777777" w:rsidR="00142087" w:rsidRPr="00C34B82" w:rsidRDefault="00142087" w:rsidP="00BB6813">
      <w:pPr>
        <w:rPr>
          <w:rStyle w:val="Hyperlink"/>
          <w:szCs w:val="24"/>
        </w:rPr>
      </w:pPr>
    </w:p>
    <w:p w14:paraId="2CF12831" w14:textId="77777777"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14:paraId="3A9FAAA8" w14:textId="77777777" w:rsidR="00BB6813" w:rsidRPr="00C34B82" w:rsidRDefault="00BB6813" w:rsidP="00BB6813">
      <w:pPr>
        <w:rPr>
          <w:color w:val="000000"/>
          <w:szCs w:val="24"/>
        </w:rPr>
      </w:pPr>
    </w:p>
    <w:p w14:paraId="1A62B41E" w14:textId="77777777" w:rsidR="00BB6813" w:rsidRPr="00C34B82" w:rsidRDefault="00B32D18" w:rsidP="00BB6813">
      <w:pPr>
        <w:rPr>
          <w:color w:val="000000"/>
          <w:szCs w:val="24"/>
        </w:rPr>
      </w:pPr>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9"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69" w:name="OLE_LINK6"/>
      <w:bookmarkStart w:id="70" w:name="OLE_LINK5"/>
      <w:bookmarkEnd w:id="69"/>
    </w:p>
    <w:p w14:paraId="57A4A881" w14:textId="77777777" w:rsidR="00BB6813" w:rsidRPr="00C34B82" w:rsidRDefault="00BB6813" w:rsidP="00BB6813">
      <w:pPr>
        <w:rPr>
          <w:color w:val="000000"/>
          <w:szCs w:val="24"/>
        </w:rPr>
      </w:pPr>
    </w:p>
    <w:p w14:paraId="62E15340" w14:textId="77777777" w:rsidR="00BB6813" w:rsidRPr="00C34B82" w:rsidRDefault="00B32D18" w:rsidP="00BB6813">
      <w:pPr>
        <w:rPr>
          <w:color w:val="000000"/>
          <w:szCs w:val="24"/>
        </w:rPr>
      </w:pPr>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70"/>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
    <w:p w14:paraId="794397C9" w14:textId="77777777" w:rsidR="00BB6813" w:rsidRPr="00C34B82" w:rsidRDefault="00BB6813" w:rsidP="00BB6813">
      <w:pPr>
        <w:rPr>
          <w:color w:val="000000"/>
          <w:szCs w:val="24"/>
        </w:rPr>
      </w:pPr>
    </w:p>
    <w:p w14:paraId="3122FC8C" w14:textId="77777777" w:rsidR="00BB6813" w:rsidRPr="00C34B82" w:rsidRDefault="00B32D18" w:rsidP="00BB6813">
      <w:pPr>
        <w:rPr>
          <w:szCs w:val="24"/>
        </w:rPr>
      </w:pPr>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
    <w:p w14:paraId="263F4A86" w14:textId="77777777" w:rsidR="00BB6813" w:rsidRPr="00C34B82" w:rsidRDefault="00BB6813" w:rsidP="0082527A">
      <w:pPr>
        <w:rPr>
          <w:color w:val="000000" w:themeColor="text1"/>
          <w:szCs w:val="24"/>
        </w:rPr>
      </w:pPr>
    </w:p>
    <w:p w14:paraId="651AAAFA" w14:textId="77777777"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14:paraId="4B1E30C8" w14:textId="77777777" w:rsidR="001217D3" w:rsidRPr="00C34B82" w:rsidRDefault="00D96894" w:rsidP="0082527A">
      <w:pPr>
        <w:rPr>
          <w:rStyle w:val="Hyperlink"/>
          <w:bCs/>
          <w:szCs w:val="24"/>
        </w:rPr>
      </w:pPr>
      <w:hyperlink r:id="rId10" w:history="1">
        <w:r w:rsidR="001217D3" w:rsidRPr="00C34B82">
          <w:rPr>
            <w:rStyle w:val="Hyperlink"/>
            <w:bCs/>
            <w:szCs w:val="24"/>
          </w:rPr>
          <w:t>http://www.prnewswire.com/news-releases/worlds-first-tv-white-space-prototype-based-on-ieee-80222-for-wireless-regional-area-network-188002621.html</w:t>
        </w:r>
      </w:hyperlink>
    </w:p>
    <w:p w14:paraId="60423B13" w14:textId="77777777" w:rsidR="004420D4" w:rsidRPr="00C34B82" w:rsidRDefault="004420D4" w:rsidP="0082527A">
      <w:pPr>
        <w:rPr>
          <w:rStyle w:val="Hyperlink"/>
          <w:bCs/>
          <w:color w:val="000000" w:themeColor="text1"/>
          <w:szCs w:val="24"/>
        </w:rPr>
      </w:pPr>
    </w:p>
    <w:p w14:paraId="67E1409C" w14:textId="77777777"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14:paraId="4778926A" w14:textId="77777777" w:rsidR="004420D4" w:rsidRPr="00C34B82" w:rsidRDefault="00D96894" w:rsidP="0082527A">
      <w:pPr>
        <w:shd w:val="clear" w:color="auto" w:fill="FFFFFF"/>
        <w:rPr>
          <w:color w:val="000000"/>
          <w:szCs w:val="24"/>
        </w:rPr>
      </w:pPr>
      <w:hyperlink r:id="rId11" w:tgtFrame="_blank" w:history="1">
        <w:r w:rsidR="004420D4" w:rsidRPr="00C34B82">
          <w:rPr>
            <w:rStyle w:val="Hyperlink"/>
            <w:color w:val="196AD4"/>
            <w:szCs w:val="24"/>
          </w:rPr>
          <w:t>http://www.hitachi-kokusai.co.jp/global/news/news140123.html</w:t>
        </w:r>
      </w:hyperlink>
    </w:p>
    <w:p w14:paraId="7795BC01" w14:textId="77777777" w:rsidR="001217D3" w:rsidRPr="00C34B82" w:rsidRDefault="001217D3" w:rsidP="0082527A">
      <w:pPr>
        <w:rPr>
          <w:bCs/>
          <w:color w:val="000000" w:themeColor="text1"/>
          <w:szCs w:val="24"/>
        </w:rPr>
      </w:pPr>
    </w:p>
    <w:p w14:paraId="465A67DA" w14:textId="77777777"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14:paraId="154EE8D8" w14:textId="77777777" w:rsidR="001217D3" w:rsidRPr="00C34B82" w:rsidRDefault="001217D3" w:rsidP="0082527A">
      <w:pPr>
        <w:rPr>
          <w:color w:val="000000" w:themeColor="text1"/>
          <w:szCs w:val="24"/>
        </w:rPr>
      </w:pPr>
    </w:p>
    <w:p w14:paraId="0F47675C" w14:textId="77777777"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2" w:history="1">
        <w:r w:rsidRPr="00C34B82">
          <w:rPr>
            <w:rStyle w:val="Hyperlink"/>
            <w:bCs/>
            <w:szCs w:val="24"/>
          </w:rPr>
          <w:t>https://mentor.ieee.org/802.22/dcn/11/22-11-0138-00-rasg-singapore-tvws-trial-publication.pdf</w:t>
        </w:r>
      </w:hyperlink>
    </w:p>
    <w:p w14:paraId="4154F370" w14:textId="77777777" w:rsidR="008B364A" w:rsidRPr="00C34B82" w:rsidRDefault="008B364A" w:rsidP="0082527A">
      <w:pPr>
        <w:rPr>
          <w:szCs w:val="24"/>
        </w:rPr>
      </w:pPr>
    </w:p>
    <w:p w14:paraId="730BE04F" w14:textId="77777777" w:rsidR="0020678A" w:rsidRPr="00C34B82" w:rsidRDefault="00AC6B1B" w:rsidP="0082527A">
      <w:pPr>
        <w:rPr>
          <w:szCs w:val="24"/>
        </w:rPr>
      </w:pPr>
      <w:r>
        <w:rPr>
          <w:szCs w:val="24"/>
        </w:rPr>
        <w:t>[12</w:t>
      </w:r>
      <w:r w:rsidR="00DE37F3" w:rsidRPr="00C34B82">
        <w:rPr>
          <w:szCs w:val="24"/>
        </w:rPr>
        <w:t xml:space="preserve">] FCC 3.5 GHz Workshop - </w:t>
      </w:r>
      <w:hyperlink r:id="rId13" w:history="1">
        <w:r w:rsidR="00DE37F3" w:rsidRPr="00C34B82">
          <w:rPr>
            <w:rStyle w:val="Hyperlink"/>
            <w:szCs w:val="24"/>
          </w:rPr>
          <w:t>http://www.fcc.gov/events/35-ghz-workshop</w:t>
        </w:r>
      </w:hyperlink>
      <w:r w:rsidR="00DE37F3" w:rsidRPr="00C34B82">
        <w:rPr>
          <w:szCs w:val="24"/>
        </w:rPr>
        <w:t xml:space="preserve"> </w:t>
      </w:r>
    </w:p>
    <w:p w14:paraId="29A921A0" w14:textId="77777777" w:rsidR="00183826" w:rsidRPr="00C34B82" w:rsidRDefault="00183826" w:rsidP="0082527A">
      <w:pPr>
        <w:rPr>
          <w:szCs w:val="24"/>
        </w:rPr>
      </w:pPr>
    </w:p>
    <w:p w14:paraId="587BB264" w14:textId="77777777" w:rsidR="00574E36" w:rsidRPr="00C34B82" w:rsidRDefault="00AC6B1B" w:rsidP="0082527A">
      <w:pPr>
        <w:rPr>
          <w:szCs w:val="24"/>
        </w:rPr>
      </w:pPr>
      <w:r>
        <w:rPr>
          <w:szCs w:val="24"/>
        </w:rPr>
        <w:t>[13</w:t>
      </w:r>
      <w:r w:rsidR="008C7F25" w:rsidRPr="00C34B82">
        <w:rPr>
          <w:szCs w:val="24"/>
        </w:rPr>
        <w:t xml:space="preserve">] T. Taher,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95F7" w14:textId="77777777" w:rsidR="008D50A7" w:rsidRDefault="008D50A7">
      <w:r>
        <w:separator/>
      </w:r>
    </w:p>
  </w:endnote>
  <w:endnote w:type="continuationSeparator" w:id="0">
    <w:p w14:paraId="19FD67A4" w14:textId="77777777" w:rsidR="008D50A7" w:rsidRDefault="008D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D516" w14:textId="77777777" w:rsidR="0045358A" w:rsidRDefault="0045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52AD" w14:textId="3F18151C" w:rsidR="00D9448F" w:rsidRDefault="00D96894">
    <w:pPr>
      <w:pStyle w:val="Footer"/>
      <w:tabs>
        <w:tab w:val="clear" w:pos="6480"/>
        <w:tab w:val="center" w:pos="4680"/>
        <w:tab w:val="right" w:pos="9360"/>
      </w:tabs>
    </w:pPr>
    <w:r>
      <w:fldChar w:fldCharType="begin"/>
    </w:r>
    <w:r>
      <w:instrText xml:space="preserve"> SUBJECT  \* MERGEFORMAT </w:instrText>
    </w:r>
    <w:r>
      <w:fldChar w:fldCharType="separate"/>
    </w:r>
    <w:r w:rsidR="003F57D1">
      <w:t>Submission</w:t>
    </w:r>
    <w:r>
      <w:fldChar w:fldCharType="end"/>
    </w:r>
    <w:r w:rsidR="00D9448F">
      <w:tab/>
      <w:t xml:space="preserve">page </w:t>
    </w:r>
    <w:r w:rsidR="00477A9F">
      <w:fldChar w:fldCharType="begin"/>
    </w:r>
    <w:r w:rsidR="007A52E6">
      <w:instrText xml:space="preserve">page </w:instrText>
    </w:r>
    <w:r w:rsidR="00477A9F">
      <w:fldChar w:fldCharType="separate"/>
    </w:r>
    <w:r w:rsidR="00E62A18">
      <w:rPr>
        <w:noProof/>
      </w:rPr>
      <w:t>3</w:t>
    </w:r>
    <w:r w:rsidR="00477A9F">
      <w:fldChar w:fldCharType="end"/>
    </w:r>
    <w:r w:rsidR="00D9448F">
      <w:tab/>
    </w:r>
    <w:r w:rsidR="00402D6B">
      <w:t>Apurva N. Mody (BAE Systems)</w:t>
    </w:r>
    <w:r w:rsidR="009703F6">
      <w:t xml:space="preserve"> </w:t>
    </w:r>
  </w:p>
  <w:p w14:paraId="237DB388" w14:textId="77777777" w:rsidR="00D9448F" w:rsidRDefault="00D944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22A4" w14:textId="77777777" w:rsidR="0045358A" w:rsidRDefault="0045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3763" w14:textId="77777777" w:rsidR="008D50A7" w:rsidRDefault="008D50A7">
      <w:r>
        <w:separator/>
      </w:r>
    </w:p>
  </w:footnote>
  <w:footnote w:type="continuationSeparator" w:id="0">
    <w:p w14:paraId="65C1176C" w14:textId="77777777" w:rsidR="008D50A7" w:rsidRDefault="008D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6681" w14:textId="77777777" w:rsidR="0045358A" w:rsidRDefault="0045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2350" w14:textId="0DF028B5" w:rsidR="00D9448F" w:rsidRDefault="00FB2377">
    <w:pPr>
      <w:pStyle w:val="Header"/>
      <w:tabs>
        <w:tab w:val="clear" w:pos="6480"/>
        <w:tab w:val="center" w:pos="4680"/>
        <w:tab w:val="right" w:pos="9360"/>
      </w:tabs>
    </w:pPr>
    <w:r>
      <w:t>May</w:t>
    </w:r>
    <w:ins w:id="71" w:author="Holland, Oliver" w:date="2019-05-15T16:48:00Z">
      <w:r w:rsidR="00B308DA">
        <w:t xml:space="preserve"> 15,</w:t>
      </w:r>
    </w:ins>
    <w:del w:id="72" w:author="Holland, Oliver" w:date="2019-05-15T16:48:00Z">
      <w:r w:rsidR="00402D6B" w:rsidDel="00B308DA">
        <w:delText>.</w:delText>
      </w:r>
    </w:del>
    <w:r w:rsidR="00402D6B">
      <w:t xml:space="preserve"> 201</w:t>
    </w:r>
    <w:ins w:id="73" w:author="Holland, Oliver" w:date="2019-05-15T16:48:00Z">
      <w:r w:rsidR="00B308DA">
        <w:t>9</w:t>
      </w:r>
    </w:ins>
    <w:del w:id="74" w:author="Holland, Oliver" w:date="2019-05-15T16:48:00Z">
      <w:r w:rsidR="00C30C80" w:rsidDel="00B308DA">
        <w:delText>4</w:delText>
      </w:r>
    </w:del>
    <w:r w:rsidR="00D9448F">
      <w:tab/>
    </w:r>
    <w:ins w:id="75" w:author="Holland, Oliver" w:date="2019-05-15T16:48:00Z">
      <w:r w:rsidR="00B308DA">
        <w:tab/>
      </w:r>
    </w:ins>
    <w:del w:id="76" w:author="Holland, Oliver" w:date="2019-05-15T16:48:00Z">
      <w:r w:rsidR="00D9448F" w:rsidDel="00B308DA">
        <w:tab/>
      </w:r>
    </w:del>
    <w:r w:rsidR="00402D6B">
      <w:t xml:space="preserve">doc.: </w:t>
    </w:r>
    <w:ins w:id="77" w:author="Apurva Mody" w:date="2019-07-17T05:19:00Z">
      <w:r w:rsidR="0045358A">
        <w:fldChar w:fldCharType="begin"/>
      </w:r>
      <w:r w:rsidR="0045358A">
        <w:instrText xml:space="preserve"> TITLE  \* MERGEFORMAT </w:instrText>
      </w:r>
      <w:r w:rsidR="0045358A">
        <w:fldChar w:fldCharType="separate"/>
      </w:r>
      <w:r w:rsidR="0045358A">
        <w:t>IEEE 802.22-19/0</w:t>
      </w:r>
      <w:r w:rsidR="0045358A">
        <w:rPr>
          <w:rFonts w:eastAsiaTheme="minorEastAsia"/>
          <w:lang w:eastAsia="ja-JP"/>
        </w:rPr>
        <w:t>028</w:t>
      </w:r>
      <w:r w:rsidR="0045358A">
        <w:t>r</w:t>
      </w:r>
      <w:r w:rsidR="0045358A">
        <w:fldChar w:fldCharType="end"/>
      </w:r>
      <w:r w:rsidR="0045358A">
        <w:rPr>
          <w:rFonts w:eastAsiaTheme="minorEastAsia"/>
          <w:lang w:eastAsia="ja-JP"/>
        </w:rPr>
        <w:t>1</w:t>
      </w:r>
    </w:ins>
    <w:del w:id="78" w:author="Holland, Oliver" w:date="2019-05-15T16:48:00Z">
      <w:r w:rsidR="00402D6B" w:rsidDel="00B308DA">
        <w:delText>IEEE 802.22-1</w:delText>
      </w:r>
      <w:r w:rsidR="00F57FE0" w:rsidDel="00B308DA">
        <w:delText>4</w:delText>
      </w:r>
      <w:r w:rsidR="00402D6B" w:rsidDel="00B308DA">
        <w:delText>/</w:delText>
      </w:r>
      <w:r w:rsidR="00357938" w:rsidDel="00B308DA">
        <w:delText>0061</w:delText>
      </w:r>
      <w:r w:rsidR="002E623F" w:rsidDel="00B308DA">
        <w:delText>-</w:delText>
      </w:r>
      <w:r w:rsidR="00357938" w:rsidDel="00B308DA">
        <w:delText>0003</w:delText>
      </w:r>
      <w:r w:rsidR="00402D6B" w:rsidDel="00B308DA">
        <w:delText>-0</w:delText>
      </w:r>
      <w:r w:rsidR="00DB7F9D" w:rsidDel="00B308DA">
        <w:delText>7</w:delText>
      </w:r>
    </w:del>
    <w:ins w:id="79" w:author="Holland, Oliver" w:date="2019-05-15T16:48:00Z">
      <w:del w:id="80" w:author="Apurva Mody" w:date="2019-07-17T05:19:00Z">
        <w:r w:rsidR="00B308DA" w:rsidDel="0045358A">
          <w:delText>TB</w:delText>
        </w:r>
      </w:del>
      <w:del w:id="81" w:author="Apurva Mody" w:date="2019-07-17T05:18:00Z">
        <w:r w:rsidR="00B308DA" w:rsidDel="0045358A">
          <w:delText>C</w:delText>
        </w:r>
      </w:del>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8688" w14:textId="77777777" w:rsidR="0045358A" w:rsidRDefault="0045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and, Oliver">
    <w15:presenceInfo w15:providerId="None" w15:userId="Holland, Oliver"/>
  </w15:person>
  <w15:person w15:author="Apurva Mody">
    <w15:presenceInfo w15:providerId="Windows Live" w15:userId="2ea4557320eeaa48"/>
  </w15:person>
  <w15:person w15:author="Mody, Apurva (US)">
    <w15:presenceInfo w15:providerId="AD" w15:userId="S-1-5-21-45728700-190979705-162724722-21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66331"/>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6FC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358A"/>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1313"/>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D50A7"/>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08DA"/>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3E98"/>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96894"/>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0B01"/>
    <w:rsid w:val="00E542CF"/>
    <w:rsid w:val="00E62A18"/>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o:shapedefaults>
    <o:shapelayout v:ext="edit">
      <o:idmap v:ext="edit" data="1"/>
    </o:shapelayout>
  </w:shapeDefaults>
  <w:decimalSymbol w:val="."/>
  <w:listSeparator w:val=","/>
  <w14:docId w14:val="173570F9"/>
  <w15:docId w15:val="{3FDA6074-466E-4161-A757-D7A27DC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atory.microsoftspectrum.com/" TargetMode="External"/><Relationship Id="rId13" Type="http://schemas.openxmlformats.org/officeDocument/2006/relationships/hyperlink" Target="http://www.fcc.gov/events/35-ghz-workshop"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kokusai.co.jp/global/news/news14012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newswire.com/news-releases/worlds-first-tv-white-space-prototype-based-on-ieee-80222-for-wireless-regional-area-network-18800262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sac.ucsd.edu/"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TotalTime>
  <Pages>5</Pages>
  <Words>1823</Words>
  <Characters>12018</Characters>
  <Application>Microsoft Office Word</Application>
  <DocSecurity>0</DocSecurity>
  <Lines>462</Lines>
  <Paragraphs>346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13495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John DAmbrosia</cp:lastModifiedBy>
  <cp:revision>2</cp:revision>
  <cp:lastPrinted>2014-07-16T22:54:00Z</cp:lastPrinted>
  <dcterms:created xsi:type="dcterms:W3CDTF">2019-08-14T20:50:00Z</dcterms:created>
  <dcterms:modified xsi:type="dcterms:W3CDTF">2019-08-14T20:50:00Z</dcterms:modified>
</cp:coreProperties>
</file>