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856A" w14:textId="77777777" w:rsidR="00322B44" w:rsidRPr="007C04FD" w:rsidRDefault="00322B44" w:rsidP="00322B44">
      <w:pPr>
        <w:jc w:val="center"/>
        <w:rPr>
          <w:b/>
          <w:color w:val="000000" w:themeColor="text1"/>
          <w:sz w:val="32"/>
          <w:szCs w:val="32"/>
        </w:rPr>
      </w:pPr>
      <w:bookmarkStart w:id="0" w:name="_GoBack"/>
      <w:bookmarkEnd w:id="0"/>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 xml:space="preserve">P802.22.3 Standard for Spectrum </w:t>
      </w:r>
      <w:ins w:id="1" w:author="Mody, Apurva (US SSA)" w:date="2014-07-17T16:07:00Z">
        <w:r w:rsidR="00DB7F9D">
          <w:rPr>
            <w:b/>
            <w:color w:val="000000" w:themeColor="text1"/>
            <w:sz w:val="32"/>
            <w:szCs w:val="32"/>
          </w:rPr>
          <w:t xml:space="preserve">Characterization </w:t>
        </w:r>
      </w:ins>
      <w:ins w:id="2"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3" w:author="Mody, Apurva (US SSA)" w:date="2014-07-17T16:15:00Z">
        <w:r w:rsidR="009A00DC">
          <w:rPr>
            <w:b/>
            <w:color w:val="000000" w:themeColor="text1"/>
            <w:sz w:val="32"/>
            <w:szCs w:val="32"/>
          </w:rPr>
          <w:t xml:space="preserve"> (SCOS)</w:t>
        </w:r>
      </w:ins>
    </w:p>
    <w:p w14:paraId="05CC058F" w14:textId="77777777" w:rsidR="007F3FDE" w:rsidRPr="000D6529" w:rsidRDefault="007F3FDE" w:rsidP="007F3FDE">
      <w:pPr>
        <w:pStyle w:val="PlainText"/>
        <w:tabs>
          <w:tab w:val="left" w:pos="360"/>
        </w:tabs>
        <w:rPr>
          <w:rFonts w:ascii="Times New Roman" w:hAnsi="Times New Roman"/>
        </w:rPr>
      </w:pPr>
    </w:p>
    <w:p w14:paraId="7EFDEE73"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EB1B81F"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14:paraId="32F17154"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4" w:name="__RefHeading__5867_1944447809"/>
      <w:bookmarkEnd w:id="4"/>
      <w:r w:rsidRPr="000D6529">
        <w:rPr>
          <w:rFonts w:ascii="Times New Roman" w:hAnsi="Times New Roman"/>
        </w:rPr>
        <w:t>Project process requirements</w:t>
      </w:r>
    </w:p>
    <w:p w14:paraId="739564ED"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5" w:name="__RefHeading__9700_1012863564"/>
      <w:bookmarkEnd w:id="5"/>
      <w:r w:rsidRPr="000D6529">
        <w:rPr>
          <w:rFonts w:ascii="Times New Roman" w:hAnsi="Times New Roman"/>
        </w:rPr>
        <w:t>Managed objects</w:t>
      </w:r>
    </w:p>
    <w:p w14:paraId="454DC7E4" w14:textId="77777777" w:rsidR="007F3FDE" w:rsidRPr="000D6529" w:rsidRDefault="007F3FDE" w:rsidP="007F3FDE">
      <w:pPr>
        <w:pStyle w:val="BodyText"/>
      </w:pPr>
      <w:r w:rsidRPr="000D6529">
        <w:t>Describe the plan for developing a definition of managed objects.  The plan shall specify one of the following:</w:t>
      </w:r>
    </w:p>
    <w:p w14:paraId="53FA4FF7" w14:textId="77777777" w:rsidR="007F3FDE" w:rsidRPr="000D6529" w:rsidRDefault="007F3FDE" w:rsidP="007F3FDE">
      <w:pPr>
        <w:pStyle w:val="LetteredList1"/>
        <w:numPr>
          <w:ilvl w:val="0"/>
          <w:numId w:val="13"/>
        </w:numPr>
      </w:pPr>
      <w:r w:rsidRPr="000D6529">
        <w:t>The definitions will be part of this project.</w:t>
      </w:r>
    </w:p>
    <w:p w14:paraId="44DAA447"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2DD00B4"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4370A2C0" w14:textId="77777777" w:rsidR="007F3FDE" w:rsidRPr="000D6529" w:rsidRDefault="007F3FDE" w:rsidP="007F3FDE">
      <w:pPr>
        <w:pStyle w:val="LetteredList1"/>
        <w:tabs>
          <w:tab w:val="clear" w:pos="720"/>
        </w:tabs>
        <w:ind w:firstLine="0"/>
      </w:pPr>
    </w:p>
    <w:p w14:paraId="532083C7"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w:t>
      </w:r>
    </w:p>
    <w:p w14:paraId="216C55F1" w14:textId="77777777" w:rsidR="007F3FDE" w:rsidRPr="000D6529" w:rsidRDefault="007F3FDE" w:rsidP="007F3FDE">
      <w:pPr>
        <w:pStyle w:val="LetteredList1"/>
        <w:tabs>
          <w:tab w:val="clear" w:pos="720"/>
        </w:tabs>
        <w:ind w:left="0" w:firstLine="0"/>
      </w:pPr>
    </w:p>
    <w:p w14:paraId="5429C09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6" w:name="__RefHeading__9702_1012863564"/>
      <w:bookmarkEnd w:id="6"/>
      <w:r w:rsidRPr="000D6529">
        <w:rPr>
          <w:rFonts w:ascii="Times New Roman" w:hAnsi="Times New Roman"/>
        </w:rPr>
        <w:t>Coexistence</w:t>
      </w:r>
    </w:p>
    <w:p w14:paraId="60CD2F20"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3A95BE29"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1DACF513" w14:textId="77777777" w:rsidR="007F3FDE" w:rsidRPr="000D6529" w:rsidRDefault="007F3FDE" w:rsidP="007F3FDE">
      <w:pPr>
        <w:pStyle w:val="LetteredList1"/>
        <w:numPr>
          <w:ilvl w:val="0"/>
          <w:numId w:val="14"/>
        </w:numPr>
      </w:pPr>
      <w:r w:rsidRPr="000D6529">
        <w:t>If not, explain why the CA document is not applicable.</w:t>
      </w:r>
    </w:p>
    <w:p w14:paraId="0F42AD00" w14:textId="77777777" w:rsidR="007F3FDE" w:rsidRPr="000D6529" w:rsidRDefault="007F3FDE" w:rsidP="007F3FDE">
      <w:pPr>
        <w:pStyle w:val="LetteredList1"/>
        <w:tabs>
          <w:tab w:val="clear" w:pos="720"/>
        </w:tabs>
        <w:ind w:firstLine="0"/>
      </w:pPr>
    </w:p>
    <w:p w14:paraId="0BF39D57" w14:textId="77777777"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7"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14:paraId="1BE7B8E5" w14:textId="77777777" w:rsidR="007F3FDE" w:rsidRDefault="007F3FDE" w:rsidP="0082527A">
      <w:pPr>
        <w:jc w:val="both"/>
        <w:rPr>
          <w:b/>
          <w:color w:val="000000" w:themeColor="text1"/>
        </w:rPr>
      </w:pPr>
    </w:p>
    <w:p w14:paraId="23ACFC10" w14:textId="77777777" w:rsidR="007F3FDE" w:rsidRDefault="007F3FDE" w:rsidP="0082527A">
      <w:pPr>
        <w:jc w:val="both"/>
        <w:rPr>
          <w:b/>
          <w:color w:val="000000" w:themeColor="text1"/>
        </w:rPr>
      </w:pPr>
    </w:p>
    <w:p w14:paraId="3E4EC79B" w14:textId="77777777" w:rsidR="007F3FDE" w:rsidRDefault="007F3FDE">
      <w:pPr>
        <w:rPr>
          <w:b/>
          <w:color w:val="000000" w:themeColor="text1"/>
        </w:rPr>
      </w:pPr>
      <w:r>
        <w:rPr>
          <w:b/>
          <w:color w:val="000000" w:themeColor="text1"/>
        </w:rPr>
        <w:br w:type="page"/>
      </w:r>
    </w:p>
    <w:p w14:paraId="6F4C5E52" w14:textId="77777777" w:rsidR="007F3FDE" w:rsidRDefault="007F3FDE" w:rsidP="0082527A">
      <w:pPr>
        <w:jc w:val="both"/>
        <w:rPr>
          <w:b/>
          <w:color w:val="000000" w:themeColor="text1"/>
        </w:rPr>
      </w:pPr>
      <w:r>
        <w:rPr>
          <w:b/>
          <w:color w:val="000000" w:themeColor="text1"/>
        </w:rPr>
        <w:lastRenderedPageBreak/>
        <w:t>1.2 - 5C Requirements</w:t>
      </w:r>
    </w:p>
    <w:p w14:paraId="5FCB67E6" w14:textId="77777777" w:rsidR="007F3FDE" w:rsidRDefault="007F3FDE" w:rsidP="0082527A">
      <w:pPr>
        <w:jc w:val="both"/>
        <w:rPr>
          <w:b/>
          <w:color w:val="000000" w:themeColor="text1"/>
        </w:rPr>
      </w:pPr>
    </w:p>
    <w:p w14:paraId="195DC2F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D0E34FC"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65136F8D" w14:textId="77777777" w:rsidR="00322B44" w:rsidRPr="007C04FD" w:rsidRDefault="00322B44" w:rsidP="0082527A">
      <w:pPr>
        <w:jc w:val="both"/>
        <w:rPr>
          <w:b/>
          <w:color w:val="000000" w:themeColor="text1"/>
        </w:rPr>
      </w:pPr>
      <w:r>
        <w:rPr>
          <w:b/>
          <w:color w:val="000000" w:themeColor="text1"/>
        </w:rPr>
        <w:t>a) Broad sets of applicability</w:t>
      </w:r>
    </w:p>
    <w:p w14:paraId="35AB636B" w14:textId="77777777" w:rsidR="00322B44" w:rsidRDefault="00322B44" w:rsidP="0082527A">
      <w:pPr>
        <w:jc w:val="both"/>
        <w:rPr>
          <w:color w:val="000000" w:themeColor="text1"/>
        </w:rPr>
      </w:pPr>
    </w:p>
    <w:p w14:paraId="0B11C8A1"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w:t>
      </w:r>
      <w:proofErr w:type="gramStart"/>
      <w:r w:rsidRPr="001149D9">
        <w:rPr>
          <w:bCs/>
          <w:color w:val="000000" w:themeColor="text1"/>
          <w:lang w:val="en-US"/>
        </w:rPr>
        <w:t>in order to</w:t>
      </w:r>
      <w:proofErr w:type="gramEnd"/>
      <w:r w:rsidRPr="001149D9">
        <w:rPr>
          <w:bCs/>
          <w:color w:val="000000" w:themeColor="text1"/>
          <w:lang w:val="en-US"/>
        </w:rPr>
        <w:t xml:space="preserve"> optimize spectrum utilization. For </w:t>
      </w:r>
      <w:proofErr w:type="gramStart"/>
      <w:r w:rsidRPr="001149D9">
        <w:rPr>
          <w:bCs/>
          <w:color w:val="000000" w:themeColor="text1"/>
          <w:lang w:val="en-US"/>
        </w:rPr>
        <w:t>example</w:t>
      </w:r>
      <w:proofErr w:type="gramEnd"/>
      <w:r w:rsidRPr="001149D9">
        <w:rPr>
          <w:bCs/>
          <w:color w:val="000000" w:themeColor="text1"/>
          <w:lang w:val="en-US"/>
        </w:rPr>
        <w:t xml:space="preserv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w:t>
      </w:r>
      <w:proofErr w:type="gramStart"/>
      <w:r w:rsidRPr="001149D9">
        <w:rPr>
          <w:bCs/>
          <w:color w:val="000000" w:themeColor="text1"/>
          <w:lang w:val="en-US"/>
        </w:rPr>
        <w:t>particular location</w:t>
      </w:r>
      <w:proofErr w:type="gramEnd"/>
      <w:r w:rsidRPr="001149D9">
        <w:rPr>
          <w:bCs/>
          <w:color w:val="000000" w:themeColor="text1"/>
          <w:lang w:val="en-US"/>
        </w:rPr>
        <w:t xml:space="preserve"> and at a particular time. </w:t>
      </w:r>
    </w:p>
    <w:p w14:paraId="444A8A46" w14:textId="77777777" w:rsidR="00B51B0A" w:rsidRPr="001149D9" w:rsidRDefault="00B51B0A" w:rsidP="00B51B0A">
      <w:pPr>
        <w:autoSpaceDE w:val="0"/>
        <w:autoSpaceDN w:val="0"/>
        <w:adjustRightInd w:val="0"/>
        <w:rPr>
          <w:bCs/>
          <w:color w:val="000000" w:themeColor="text1"/>
          <w:lang w:val="en-US"/>
        </w:rPr>
      </w:pPr>
    </w:p>
    <w:p w14:paraId="7AA78BB3"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8"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9"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14:paraId="08A73DEE" w14:textId="77777777" w:rsidR="00B51B0A" w:rsidRDefault="00B51B0A" w:rsidP="0082527A">
      <w:pPr>
        <w:jc w:val="both"/>
        <w:rPr>
          <w:color w:val="000000" w:themeColor="text1"/>
        </w:rPr>
      </w:pPr>
    </w:p>
    <w:p w14:paraId="12FF7628" w14:textId="77777777" w:rsidR="006E2523" w:rsidRDefault="006E2523" w:rsidP="0082527A">
      <w:pPr>
        <w:jc w:val="both"/>
        <w:rPr>
          <w:bCs/>
          <w:color w:val="000000" w:themeColor="text1"/>
          <w:lang w:val="en-US"/>
        </w:rPr>
      </w:pPr>
    </w:p>
    <w:p w14:paraId="6D6493D3" w14:textId="77777777" w:rsidR="00B50E4F" w:rsidRDefault="00B51B0A" w:rsidP="0082527A">
      <w:pPr>
        <w:jc w:val="both"/>
        <w:rPr>
          <w:bCs/>
          <w:color w:val="000000" w:themeColor="text1"/>
          <w:lang w:val="en-US"/>
        </w:rPr>
      </w:pPr>
      <w:r>
        <w:rPr>
          <w:bCs/>
          <w:color w:val="000000" w:themeColor="text1"/>
          <w:lang w:val="en-US"/>
        </w:rPr>
        <w:t xml:space="preserve">The </w:t>
      </w:r>
      <w:del w:id="10" w:author="Mody, Apurva (US SSA)" w:date="2014-07-17T16:13:00Z">
        <w:r w:rsidDel="00DB7F9D">
          <w:rPr>
            <w:bCs/>
            <w:color w:val="000000" w:themeColor="text1"/>
            <w:lang w:val="en-US"/>
          </w:rPr>
          <w:delText>Spectrum Occupancy Sensing</w:delText>
        </w:r>
      </w:del>
      <w:ins w:id="11"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14:paraId="468807CD" w14:textId="77777777" w:rsidR="00B50E4F" w:rsidRDefault="00B50E4F" w:rsidP="0082527A">
      <w:pPr>
        <w:jc w:val="both"/>
        <w:rPr>
          <w:bCs/>
          <w:color w:val="000000" w:themeColor="text1"/>
          <w:lang w:val="en-US"/>
        </w:rPr>
      </w:pPr>
    </w:p>
    <w:p w14:paraId="6BA030F1" w14:textId="77777777"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14:paraId="7B8275D9" w14:textId="77777777"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14:paraId="56F0000A" w14:textId="77777777"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14:paraId="503E635D" w14:textId="77777777"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14:paraId="0476B790" w14:textId="77777777"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14:paraId="596CBB72" w14:textId="77777777"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14:paraId="3B5FDDBB" w14:textId="77777777"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14:paraId="67CA1630" w14:textId="77777777"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14:paraId="4EC225AC" w14:textId="77777777"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14:paraId="092C2974" w14:textId="77777777"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14:paraId="7E3F052E" w14:textId="77777777"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geolocation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14:paraId="52B69ED6" w14:textId="77777777" w:rsidR="0010000A" w:rsidRDefault="006E2523" w:rsidP="0082527A">
      <w:pPr>
        <w:jc w:val="both"/>
        <w:rPr>
          <w:bCs/>
          <w:color w:val="000000" w:themeColor="text1"/>
          <w:lang w:val="en-US"/>
        </w:rPr>
      </w:pPr>
      <w:r>
        <w:rPr>
          <w:bCs/>
          <w:color w:val="000000" w:themeColor="text1"/>
          <w:lang w:val="en-US"/>
        </w:rPr>
        <w:t xml:space="preserve">The </w:t>
      </w:r>
      <w:del w:id="12" w:author="Mody, Apurva (US SSA)" w:date="2014-07-17T16:13:00Z">
        <w:r w:rsidR="00B51B0A" w:rsidDel="00DB7F9D">
          <w:rPr>
            <w:bCs/>
            <w:color w:val="000000" w:themeColor="text1"/>
            <w:lang w:val="en-US"/>
          </w:rPr>
          <w:delText>Spectrum Occupancy Sensing</w:delText>
        </w:r>
      </w:del>
      <w:ins w:id="13"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14:paraId="42F84B96" w14:textId="77777777" w:rsidR="00322B44" w:rsidRDefault="00322B44" w:rsidP="0082527A">
      <w:pPr>
        <w:jc w:val="both"/>
        <w:rPr>
          <w:color w:val="000000" w:themeColor="text1"/>
        </w:rPr>
      </w:pPr>
      <w:r w:rsidRPr="007C04FD">
        <w:rPr>
          <w:color w:val="000000" w:themeColor="text1"/>
        </w:rPr>
        <w:t xml:space="preserve">  </w:t>
      </w:r>
    </w:p>
    <w:p w14:paraId="4A789D26"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1031849D" w14:textId="77777777" w:rsidR="00322B44" w:rsidRDefault="00322B44" w:rsidP="0082527A">
      <w:pPr>
        <w:jc w:val="both"/>
        <w:rPr>
          <w:color w:val="000000" w:themeColor="text1"/>
        </w:rPr>
      </w:pPr>
    </w:p>
    <w:p w14:paraId="56B92B4A" w14:textId="77777777"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14:paraId="18BE8ED3" w14:textId="77777777" w:rsidR="00953981" w:rsidRDefault="00953981" w:rsidP="0082527A">
      <w:pPr>
        <w:jc w:val="both"/>
        <w:rPr>
          <w:color w:val="000000" w:themeColor="text1"/>
        </w:rPr>
      </w:pPr>
    </w:p>
    <w:p w14:paraId="6179FF6E"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20490371" w14:textId="77777777" w:rsidR="00322B44" w:rsidRDefault="00322B44" w:rsidP="0082527A">
      <w:pPr>
        <w:jc w:val="both"/>
        <w:rPr>
          <w:color w:val="000000" w:themeColor="text1"/>
        </w:rPr>
      </w:pPr>
    </w:p>
    <w:p w14:paraId="2C15CFC8" w14:textId="77777777" w:rsidR="00FE757C" w:rsidRDefault="00FE757C" w:rsidP="0082527A">
      <w:pPr>
        <w:jc w:val="both"/>
        <w:rPr>
          <w:color w:val="000000" w:themeColor="text1"/>
        </w:rPr>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5BD0FB4E" w14:textId="77777777" w:rsidR="003472F5" w:rsidRDefault="003472F5" w:rsidP="0082527A">
      <w:pPr>
        <w:jc w:val="both"/>
        <w:rPr>
          <w:color w:val="000000" w:themeColor="text1"/>
        </w:rPr>
      </w:pPr>
    </w:p>
    <w:p w14:paraId="7B45BC65" w14:textId="77777777" w:rsidR="00322B44" w:rsidRPr="007C04FD" w:rsidRDefault="00FE757C" w:rsidP="0082527A">
      <w:pPr>
        <w:jc w:val="both"/>
        <w:rPr>
          <w:color w:val="000000" w:themeColor="text1"/>
        </w:rPr>
      </w:pPr>
      <w:r>
        <w:rPr>
          <w:color w:val="000000" w:themeColor="text1"/>
        </w:rPr>
        <w:lastRenderedPageBreak/>
        <w:t xml:space="preserve">Ans: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595F75" w14:textId="77777777" w:rsidR="00322B44" w:rsidRDefault="00322B44" w:rsidP="0082527A">
      <w:pPr>
        <w:jc w:val="both"/>
        <w:rPr>
          <w:b/>
          <w:color w:val="000000" w:themeColor="text1"/>
        </w:rPr>
      </w:pPr>
    </w:p>
    <w:p w14:paraId="28AFF395" w14:textId="77777777" w:rsidR="00953981" w:rsidRDefault="00953981" w:rsidP="0082527A">
      <w:pPr>
        <w:jc w:val="both"/>
        <w:rPr>
          <w:b/>
          <w:color w:val="000000" w:themeColor="text1"/>
        </w:rPr>
      </w:pPr>
    </w:p>
    <w:p w14:paraId="01205A1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512C2E31" w14:textId="77777777" w:rsidR="00322B44" w:rsidRDefault="00322B44" w:rsidP="0082527A">
      <w:pPr>
        <w:jc w:val="both"/>
        <w:rPr>
          <w:b/>
          <w:color w:val="000000" w:themeColor="text1"/>
        </w:rPr>
      </w:pPr>
    </w:p>
    <w:p w14:paraId="26F4FCD9"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1F94D71E" w14:textId="77777777" w:rsidR="00322B44" w:rsidRDefault="00322B44" w:rsidP="0082527A">
      <w:pPr>
        <w:jc w:val="both"/>
        <w:rPr>
          <w:color w:val="000000" w:themeColor="text1"/>
        </w:rPr>
      </w:pPr>
    </w:p>
    <w:p w14:paraId="2C0D5BE9" w14:textId="77777777"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ins w:id="14" w:author="Mody, Apurva (US SSA)" w:date="2014-07-17T16:13:00Z">
        <w:r w:rsidR="00DB7F9D">
          <w:rPr>
            <w:color w:val="000000" w:themeColor="text1"/>
          </w:rPr>
          <w:t>Characte</w:t>
        </w:r>
      </w:ins>
      <w:ins w:id="15" w:author="Mody, Apurva (US)" w:date="2018-03-07T15:18:00Z">
        <w:r w:rsidR="00E62A18">
          <w:rPr>
            <w:color w:val="000000" w:themeColor="text1"/>
          </w:rPr>
          <w:t>r</w:t>
        </w:r>
      </w:ins>
      <w:ins w:id="16" w:author="Mody, Apurva (US SSA)" w:date="2014-07-17T16:13:00Z">
        <w:r w:rsidR="00DB7F9D">
          <w:rPr>
            <w:color w:val="000000" w:themeColor="text1"/>
          </w:rPr>
          <w:t xml:space="preserve">ization and </w:t>
        </w:r>
      </w:ins>
      <w:r w:rsidR="00082472">
        <w:rPr>
          <w:color w:val="000000" w:themeColor="text1"/>
        </w:rPr>
        <w:t>Occupancy Sensing</w:t>
      </w:r>
      <w:ins w:id="17"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14:paraId="178BD476" w14:textId="77777777" w:rsidR="008E7E6A" w:rsidRPr="00375BC3" w:rsidRDefault="008E7E6A" w:rsidP="0082527A">
      <w:pPr>
        <w:jc w:val="both"/>
        <w:rPr>
          <w:color w:val="000000" w:themeColor="text1"/>
        </w:rPr>
      </w:pPr>
    </w:p>
    <w:p w14:paraId="6A626C09" w14:textId="77777777"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14:paraId="5CD785CF" w14:textId="77777777" w:rsidR="00375BC3" w:rsidRPr="00375BC3" w:rsidRDefault="00375BC3" w:rsidP="008E7E6A">
      <w:pPr>
        <w:jc w:val="both"/>
        <w:rPr>
          <w:bCs/>
          <w:color w:val="000000" w:themeColor="text1"/>
          <w:lang w:val="en-US"/>
        </w:rPr>
      </w:pPr>
    </w:p>
    <w:p w14:paraId="53354FA8" w14:textId="77777777" w:rsidR="008E7E6A" w:rsidRPr="00375BC3" w:rsidRDefault="008E7E6A" w:rsidP="0082527A">
      <w:pPr>
        <w:jc w:val="both"/>
        <w:rPr>
          <w:color w:val="000000" w:themeColor="text1"/>
        </w:rPr>
      </w:pPr>
    </w:p>
    <w:p w14:paraId="3F3DCABB" w14:textId="77777777"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proofErr w:type="gramStart"/>
      <w:r w:rsidR="00B86D4F" w:rsidRPr="00375BC3">
        <w:rPr>
          <w:color w:val="000000" w:themeColor="text1"/>
        </w:rPr>
        <w:t>similar to</w:t>
      </w:r>
      <w:proofErr w:type="gramEnd"/>
      <w:r w:rsidR="00B86D4F" w:rsidRPr="00375BC3">
        <w:rPr>
          <w:color w:val="000000" w:themeColor="text1"/>
        </w:rPr>
        <w:t xml:space="preserve"> the</w:t>
      </w:r>
      <w:r w:rsidRPr="00375BC3">
        <w:rPr>
          <w:color w:val="000000" w:themeColor="text1"/>
        </w:rPr>
        <w:t xml:space="preserve"> proposed </w:t>
      </w:r>
      <w:r w:rsidR="00B51B0A">
        <w:rPr>
          <w:color w:val="000000" w:themeColor="text1"/>
        </w:rPr>
        <w:t xml:space="preserve">Spectrum </w:t>
      </w:r>
      <w:ins w:id="18"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19"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14:paraId="40973496" w14:textId="77777777" w:rsidR="009056BA" w:rsidRPr="00375BC3" w:rsidRDefault="009056BA" w:rsidP="0082527A">
      <w:pPr>
        <w:jc w:val="both"/>
        <w:rPr>
          <w:color w:val="000000" w:themeColor="text1"/>
        </w:rPr>
      </w:pPr>
    </w:p>
    <w:p w14:paraId="03C9315E" w14:textId="77777777"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14:paraId="58779294" w14:textId="77777777"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14:paraId="7E3F10C7" w14:textId="77777777"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14:paraId="54739A67" w14:textId="77777777" w:rsidR="0011432F" w:rsidRPr="0011432F" w:rsidRDefault="0011432F" w:rsidP="0011432F">
      <w:pPr>
        <w:rPr>
          <w:color w:val="000000" w:themeColor="text1"/>
        </w:rPr>
      </w:pPr>
    </w:p>
    <w:p w14:paraId="71F741D9" w14:textId="77777777"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14:paraId="35A61945" w14:textId="77777777" w:rsidR="002C0241" w:rsidRDefault="002C0241" w:rsidP="002C0241">
      <w:pPr>
        <w:jc w:val="both"/>
        <w:rPr>
          <w:color w:val="000000" w:themeColor="text1"/>
        </w:rPr>
      </w:pPr>
    </w:p>
    <w:p w14:paraId="40243439" w14:textId="77777777" w:rsidR="00CE4565" w:rsidRDefault="00BF3CBF" w:rsidP="00CA505E">
      <w:pPr>
        <w:rPr>
          <w:color w:val="000000" w:themeColor="text1"/>
        </w:rPr>
      </w:pPr>
      <w:r w:rsidRPr="002C0241">
        <w:rPr>
          <w:color w:val="000000" w:themeColor="text1"/>
        </w:rPr>
        <w:t xml:space="preserve">The </w:t>
      </w:r>
      <w:del w:id="20" w:author="Mody, Apurva (US SSA)" w:date="2014-07-17T16:16:00Z">
        <w:r w:rsidRPr="002C0241" w:rsidDel="009A00DC">
          <w:rPr>
            <w:color w:val="000000" w:themeColor="text1"/>
          </w:rPr>
          <w:delText>Spectrum Occupancy Sensing</w:delText>
        </w:r>
      </w:del>
      <w:ins w:id="21"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uses any on-line transport mechanism available to achieve the control and management of the </w:t>
      </w:r>
      <w:del w:id="22" w:author="Mody, Apurva (US SSA)" w:date="2014-07-17T16:16:00Z">
        <w:r w:rsidRPr="002C0241" w:rsidDel="009A00DC">
          <w:rPr>
            <w:color w:val="000000" w:themeColor="text1"/>
          </w:rPr>
          <w:delText>Spectrum Occupancy Sensing</w:delText>
        </w:r>
      </w:del>
      <w:ins w:id="23" w:author="Mody, Apurva (US SSA)" w:date="2014-07-17T16:16:00Z">
        <w:r w:rsidR="009A00DC">
          <w:rPr>
            <w:color w:val="000000" w:themeColor="text1"/>
          </w:rPr>
          <w:t>SCOS</w:t>
        </w:r>
      </w:ins>
      <w:r w:rsidRPr="002C0241">
        <w:rPr>
          <w:color w:val="000000" w:themeColor="text1"/>
        </w:rPr>
        <w:t xml:space="preserve"> system. In that sense, this effort is unique.</w:t>
      </w:r>
    </w:p>
    <w:p w14:paraId="47F44579" w14:textId="77777777" w:rsidR="002C0241" w:rsidRPr="002C0241" w:rsidRDefault="002C0241" w:rsidP="00CA505E"/>
    <w:p w14:paraId="011A19D6" w14:textId="77777777"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24" w:author="Mody, Apurva (US SSA)" w:date="2014-07-17T16:16:00Z">
        <w:r w:rsidR="00C92211" w:rsidRPr="002C0241" w:rsidDel="009A00DC">
          <w:rPr>
            <w:color w:val="000000" w:themeColor="text1"/>
          </w:rPr>
          <w:delText>Spectrum Occupancy Sensing</w:delText>
        </w:r>
      </w:del>
      <w:ins w:id="25"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14:paraId="615DE947" w14:textId="77777777" w:rsidR="002C0241" w:rsidRDefault="002C0241" w:rsidP="002C0241">
      <w:pPr>
        <w:rPr>
          <w:color w:val="000000" w:themeColor="text1"/>
          <w:szCs w:val="22"/>
        </w:rPr>
      </w:pPr>
    </w:p>
    <w:p w14:paraId="6ACB2E05" w14:textId="77777777"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26" w:author="Mody, Apurva (US SSA)" w:date="2014-07-17T16:16:00Z">
        <w:r w:rsidR="00082472" w:rsidRPr="002C0241" w:rsidDel="009A00DC">
          <w:rPr>
            <w:color w:val="000000" w:themeColor="text1"/>
          </w:rPr>
          <w:delText>Spectrum Occupancy Sensing</w:delText>
        </w:r>
      </w:del>
      <w:proofErr w:type="gramStart"/>
      <w:ins w:id="27"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w:t>
      </w:r>
      <w:proofErr w:type="gramEnd"/>
      <w:r w:rsidR="00D4337A" w:rsidRPr="002C0241">
        <w:rPr>
          <w:color w:val="000000" w:themeColor="text1"/>
        </w:rPr>
        <w:t xml:space="preserve">. </w:t>
      </w:r>
    </w:p>
    <w:p w14:paraId="0FB16A55" w14:textId="77777777" w:rsidR="002C0241" w:rsidRPr="002C0241" w:rsidRDefault="002C0241" w:rsidP="002C0241">
      <w:pPr>
        <w:rPr>
          <w:color w:val="000000" w:themeColor="text1"/>
        </w:rPr>
      </w:pPr>
    </w:p>
    <w:p w14:paraId="244903B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202140BB" w14:textId="77777777" w:rsidR="00322B44" w:rsidRDefault="00322B44" w:rsidP="0082527A">
      <w:pPr>
        <w:jc w:val="both"/>
        <w:rPr>
          <w:b/>
          <w:color w:val="000000" w:themeColor="text1"/>
        </w:rPr>
      </w:pPr>
      <w:r w:rsidRPr="007C04FD">
        <w:rPr>
          <w:b/>
          <w:color w:val="000000" w:themeColor="text1"/>
        </w:rPr>
        <w:t xml:space="preserve">  </w:t>
      </w:r>
    </w:p>
    <w:p w14:paraId="36BCFBF5" w14:textId="77777777"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14:paraId="0B1ABE6C" w14:textId="77777777" w:rsidR="00AF6E82" w:rsidRDefault="00AF6E82" w:rsidP="0082527A">
      <w:pPr>
        <w:jc w:val="both"/>
        <w:rPr>
          <w:b/>
          <w:color w:val="000000" w:themeColor="text1"/>
        </w:rPr>
      </w:pPr>
    </w:p>
    <w:p w14:paraId="1C07F59A"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7865C98B" w14:textId="77777777" w:rsidR="00322B44" w:rsidRDefault="00322B44" w:rsidP="0082527A">
      <w:pPr>
        <w:jc w:val="both"/>
        <w:rPr>
          <w:color w:val="000000" w:themeColor="text1"/>
        </w:rPr>
      </w:pPr>
    </w:p>
    <w:p w14:paraId="73F1C6F7" w14:textId="77777777"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r w:rsidR="00813F18">
        <w:rPr>
          <w:bCs/>
          <w:color w:val="000000" w:themeColor="text1"/>
        </w:rPr>
        <w:t>c</w:t>
      </w:r>
      <w:r w:rsidR="00FD4363">
        <w:rPr>
          <w:bCs/>
          <w:color w:val="000000" w:themeColor="text1"/>
        </w:rPr>
        <w:t xml:space="preserve">ompanies </w:t>
      </w:r>
      <w:r w:rsidR="00813F18">
        <w:rPr>
          <w:bCs/>
          <w:color w:val="000000" w:themeColor="text1"/>
        </w:rPr>
        <w:t>and o</w:t>
      </w:r>
      <w:r w:rsidR="00BF3CBF">
        <w:rPr>
          <w:bCs/>
          <w:color w:val="000000" w:themeColor="text1"/>
        </w:rPr>
        <w:t xml:space="preserve">rganizations </w:t>
      </w:r>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14:paraId="1D6ADA1C" w14:textId="77777777" w:rsidR="009B1C12" w:rsidRDefault="009B1C12" w:rsidP="0082527A">
      <w:pPr>
        <w:jc w:val="both"/>
        <w:rPr>
          <w:bCs/>
          <w:color w:val="000000" w:themeColor="text1"/>
        </w:rPr>
      </w:pPr>
    </w:p>
    <w:p w14:paraId="273E18B3" w14:textId="77777777" w:rsidR="00027E5E" w:rsidRDefault="00027E5E" w:rsidP="0082527A">
      <w:pPr>
        <w:jc w:val="both"/>
        <w:rPr>
          <w:bCs/>
          <w:color w:val="000000" w:themeColor="text1"/>
        </w:rPr>
      </w:pPr>
    </w:p>
    <w:p w14:paraId="14464B2B" w14:textId="77777777"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28" w:author="Mody, Apurva (US SSA)" w:date="2014-07-17T16:17:00Z">
        <w:r w:rsidR="00082472" w:rsidRPr="00375BC3" w:rsidDel="009A00DC">
          <w:rPr>
            <w:color w:val="000000" w:themeColor="text1"/>
          </w:rPr>
          <w:delText>Spectrum Occupancy Sensing</w:delText>
        </w:r>
      </w:del>
      <w:proofErr w:type="gramStart"/>
      <w:ins w:id="29"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proofErr w:type="gramEnd"/>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14:paraId="67BE76AD" w14:textId="77777777" w:rsidR="00C833FD" w:rsidRDefault="00C833FD" w:rsidP="0082527A">
      <w:pPr>
        <w:jc w:val="both"/>
        <w:rPr>
          <w:bCs/>
          <w:color w:val="000000" w:themeColor="text1"/>
        </w:rPr>
      </w:pPr>
    </w:p>
    <w:p w14:paraId="10DBC4AF"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14:paraId="5A152E63" w14:textId="77777777" w:rsidR="00322B44" w:rsidRDefault="00322B44" w:rsidP="0082527A">
      <w:pPr>
        <w:jc w:val="both"/>
        <w:rPr>
          <w:color w:val="000000" w:themeColor="text1"/>
        </w:rPr>
      </w:pPr>
    </w:p>
    <w:p w14:paraId="79A16A5F" w14:textId="77777777" w:rsidR="005263FF" w:rsidRDefault="005263FF" w:rsidP="005263FF">
      <w:pPr>
        <w:jc w:val="both"/>
        <w:rPr>
          <w:bCs/>
          <w:color w:val="000000" w:themeColor="text1"/>
        </w:rPr>
      </w:pPr>
      <w:r w:rsidRPr="0014055D">
        <w:rPr>
          <w:bCs/>
          <w:color w:val="000000" w:themeColor="text1"/>
        </w:rPr>
        <w:t xml:space="preserve">The IEEE 802.22 Working Group devoted significant time and effort in formulating spectrum sensing techniques.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14:paraId="407AB99F" w14:textId="77777777" w:rsidR="0014055D" w:rsidRDefault="0014055D" w:rsidP="005263FF">
      <w:pPr>
        <w:jc w:val="both"/>
        <w:rPr>
          <w:bCs/>
          <w:color w:val="000000" w:themeColor="text1"/>
        </w:rPr>
      </w:pPr>
    </w:p>
    <w:p w14:paraId="3F2FCD06" w14:textId="77777777" w:rsidR="003D2FB2" w:rsidRDefault="003D2FB2" w:rsidP="005263FF">
      <w:pPr>
        <w:jc w:val="both"/>
        <w:rPr>
          <w:bCs/>
          <w:color w:val="000000" w:themeColor="text1"/>
        </w:rPr>
      </w:pPr>
      <w:r>
        <w:rPr>
          <w:bCs/>
          <w:color w:val="000000" w:themeColor="text1"/>
        </w:rPr>
        <w:t>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14:paraId="27D924DD" w14:textId="77777777" w:rsidR="003D2FB2" w:rsidRDefault="003D2FB2" w:rsidP="005263FF">
      <w:pPr>
        <w:jc w:val="both"/>
        <w:rPr>
          <w:bCs/>
          <w:color w:val="000000" w:themeColor="text1"/>
        </w:rPr>
      </w:pPr>
    </w:p>
    <w:p w14:paraId="50680947" w14:textId="77777777" w:rsidR="008E0073" w:rsidRPr="0012138B" w:rsidRDefault="0012138B" w:rsidP="0082527A">
      <w:pPr>
        <w:jc w:val="both"/>
        <w:rPr>
          <w:bCs/>
          <w:color w:val="000000" w:themeColor="text1"/>
        </w:rPr>
      </w:pPr>
      <w:r>
        <w:rPr>
          <w:bCs/>
          <w:color w:val="000000" w:themeColor="text1"/>
        </w:rPr>
        <w:t xml:space="preserve">Hence </w:t>
      </w:r>
      <w:del w:id="30" w:author="Mody, Apurva (US SSA)" w:date="2014-07-17T16:17:00Z">
        <w:r w:rsidR="00082472" w:rsidRPr="00375BC3" w:rsidDel="009A00DC">
          <w:rPr>
            <w:color w:val="000000" w:themeColor="text1"/>
          </w:rPr>
          <w:delText>Spectrum Occupancy Sensing</w:delText>
        </w:r>
      </w:del>
      <w:proofErr w:type="gramStart"/>
      <w:ins w:id="31"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is</w:t>
      </w:r>
      <w:proofErr w:type="gramEnd"/>
      <w:r>
        <w:rPr>
          <w:bCs/>
          <w:color w:val="000000" w:themeColor="text1"/>
        </w:rPr>
        <w:t xml:space="preserve"> clearly feasible technically.  </w:t>
      </w:r>
    </w:p>
    <w:p w14:paraId="4238BE36" w14:textId="77777777" w:rsidR="00DF5D90" w:rsidRPr="00DF5D90" w:rsidRDefault="00DF5D90" w:rsidP="0082527A">
      <w:pPr>
        <w:jc w:val="both"/>
        <w:rPr>
          <w:color w:val="000000" w:themeColor="text1"/>
        </w:rPr>
      </w:pPr>
    </w:p>
    <w:p w14:paraId="15E5FA28" w14:textId="77777777"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14:paraId="32BA9085" w14:textId="77777777" w:rsidR="00322B44" w:rsidRDefault="00322B44" w:rsidP="0082527A">
      <w:pPr>
        <w:jc w:val="both"/>
        <w:rPr>
          <w:b/>
          <w:color w:val="000000" w:themeColor="text1"/>
        </w:rPr>
      </w:pPr>
      <w:r w:rsidRPr="007C04FD">
        <w:rPr>
          <w:b/>
          <w:color w:val="000000" w:themeColor="text1"/>
        </w:rPr>
        <w:t xml:space="preserve">  </w:t>
      </w:r>
    </w:p>
    <w:p w14:paraId="3A471CCD" w14:textId="77777777"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528C02F" w14:textId="77777777" w:rsidR="00AF6E82" w:rsidRDefault="00AF6E82" w:rsidP="0082527A">
      <w:pPr>
        <w:jc w:val="both"/>
        <w:rPr>
          <w:b/>
          <w:color w:val="000000" w:themeColor="text1"/>
        </w:rPr>
      </w:pPr>
    </w:p>
    <w:p w14:paraId="1761B181"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9E360F5" w14:textId="77777777" w:rsidR="006E49B5" w:rsidRDefault="006E49B5" w:rsidP="0082527A">
      <w:pPr>
        <w:jc w:val="both"/>
        <w:rPr>
          <w:color w:val="000000" w:themeColor="text1"/>
        </w:rPr>
      </w:pPr>
    </w:p>
    <w:p w14:paraId="430B483B" w14:textId="77777777"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14:paraId="22DEE63D" w14:textId="77777777" w:rsidR="009A758F" w:rsidRDefault="009A758F" w:rsidP="0082527A">
      <w:pPr>
        <w:jc w:val="both"/>
        <w:rPr>
          <w:b/>
          <w:color w:val="000000" w:themeColor="text1"/>
        </w:rPr>
      </w:pPr>
    </w:p>
    <w:p w14:paraId="5C336DBA"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3C0561EC" w14:textId="77777777" w:rsidR="00322B44" w:rsidRDefault="00322B44" w:rsidP="0082527A">
      <w:pPr>
        <w:jc w:val="both"/>
        <w:rPr>
          <w:color w:val="000000" w:themeColor="text1"/>
        </w:rPr>
      </w:pPr>
    </w:p>
    <w:p w14:paraId="358A5D0C" w14:textId="77777777"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14:paraId="182065AF" w14:textId="77777777" w:rsidR="00627A71" w:rsidRDefault="00627A71" w:rsidP="0082527A">
      <w:pPr>
        <w:jc w:val="both"/>
        <w:rPr>
          <w:bCs/>
          <w:color w:val="000000" w:themeColor="text1"/>
        </w:rPr>
      </w:pPr>
      <w:r>
        <w:rPr>
          <w:bCs/>
          <w:color w:val="000000" w:themeColor="text1"/>
        </w:rPr>
        <w:t xml:space="preserve">Hence the proposed </w:t>
      </w:r>
      <w:del w:id="32" w:author="Mody, Apurva (US SSA)" w:date="2014-07-17T16:17:00Z">
        <w:r w:rsidR="00082472" w:rsidDel="009A00DC">
          <w:rPr>
            <w:color w:val="000000" w:themeColor="text1"/>
          </w:rPr>
          <w:delText>Spectrum Occupancy Sensing</w:delText>
        </w:r>
      </w:del>
      <w:ins w:id="33" w:author="Mody, Apurva (US SSA)" w:date="2014-07-17T16:17:00Z">
        <w:r w:rsidR="009A00DC">
          <w:rPr>
            <w:color w:val="000000" w:themeColor="text1"/>
          </w:rPr>
          <w:t>SCOS</w:t>
        </w:r>
      </w:ins>
      <w:r>
        <w:rPr>
          <w:bCs/>
          <w:color w:val="000000" w:themeColor="text1"/>
        </w:rPr>
        <w:t xml:space="preserve"> system is likely to have known cost factors. </w:t>
      </w:r>
    </w:p>
    <w:p w14:paraId="2DE9B9A0" w14:textId="77777777" w:rsidR="00322B44" w:rsidRDefault="00322B44" w:rsidP="0082527A">
      <w:pPr>
        <w:jc w:val="both"/>
        <w:rPr>
          <w:b/>
          <w:color w:val="000000" w:themeColor="text1"/>
        </w:rPr>
      </w:pPr>
      <w:r w:rsidRPr="007C04FD">
        <w:rPr>
          <w:b/>
          <w:color w:val="000000" w:themeColor="text1"/>
        </w:rPr>
        <w:t xml:space="preserve">  </w:t>
      </w:r>
    </w:p>
    <w:p w14:paraId="7A82FACD"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0DDC75D9" w14:textId="77777777" w:rsidR="00322B44" w:rsidRDefault="00322B44" w:rsidP="0082527A">
      <w:pPr>
        <w:jc w:val="both"/>
        <w:rPr>
          <w:color w:val="000000" w:themeColor="text1"/>
        </w:rPr>
      </w:pPr>
    </w:p>
    <w:p w14:paraId="5DA1C48C" w14:textId="77777777" w:rsidR="006E49B5" w:rsidRDefault="001F4341" w:rsidP="0082527A">
      <w:pPr>
        <w:jc w:val="both"/>
        <w:rPr>
          <w:color w:val="000000" w:themeColor="text1"/>
        </w:rPr>
      </w:pPr>
      <w:r>
        <w:rPr>
          <w:color w:val="000000" w:themeColor="text1"/>
        </w:rPr>
        <w:t xml:space="preserve">Installation costs for the </w:t>
      </w:r>
      <w:del w:id="34" w:author="Mody, Apurva (US SSA)" w:date="2014-07-17T16:17:00Z">
        <w:r w:rsidR="00082472" w:rsidRPr="00375BC3" w:rsidDel="009A00DC">
          <w:rPr>
            <w:color w:val="000000" w:themeColor="text1"/>
          </w:rPr>
          <w:delText>Spectrum Occupancy Sensing</w:delText>
        </w:r>
      </w:del>
      <w:proofErr w:type="gramStart"/>
      <w:ins w:id="35"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w:t>
      </w:r>
      <w:proofErr w:type="gramEnd"/>
      <w:r>
        <w:rPr>
          <w:color w:val="000000" w:themeColor="text1"/>
        </w:rPr>
        <w:t xml:space="preserve">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14:paraId="21FE09F9" w14:textId="77777777" w:rsidR="001E2544" w:rsidRDefault="001E2544" w:rsidP="0082527A">
      <w:pPr>
        <w:jc w:val="both"/>
        <w:rPr>
          <w:color w:val="000000" w:themeColor="text1"/>
        </w:rPr>
      </w:pPr>
    </w:p>
    <w:p w14:paraId="29D16A81"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61EF908E" w14:textId="77777777" w:rsidR="006E49B5" w:rsidRDefault="006E49B5" w:rsidP="0082527A">
      <w:pPr>
        <w:jc w:val="both"/>
        <w:rPr>
          <w:color w:val="000000" w:themeColor="text1"/>
        </w:rPr>
      </w:pPr>
    </w:p>
    <w:p w14:paraId="3E89928B" w14:textId="77777777"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14:paraId="3EC7BB1C" w14:textId="77777777" w:rsidR="00AF6E82" w:rsidRPr="003D669A" w:rsidRDefault="00AF6E82" w:rsidP="00AF6E82">
      <w:pPr>
        <w:autoSpaceDE w:val="0"/>
        <w:autoSpaceDN w:val="0"/>
        <w:adjustRightInd w:val="0"/>
        <w:spacing w:before="240" w:after="60"/>
        <w:outlineLvl w:val="2"/>
        <w:rPr>
          <w:b/>
        </w:rPr>
      </w:pPr>
      <w:r w:rsidRPr="003D669A">
        <w:rPr>
          <w:b/>
        </w:rPr>
        <w:lastRenderedPageBreak/>
        <w:t>e) Other areas, as appropriate.</w:t>
      </w:r>
    </w:p>
    <w:p w14:paraId="0F61E822" w14:textId="77777777" w:rsidR="00AF6E82" w:rsidRDefault="007175B8" w:rsidP="00AF6E82">
      <w:pPr>
        <w:autoSpaceDE w:val="0"/>
        <w:autoSpaceDN w:val="0"/>
        <w:adjustRightInd w:val="0"/>
        <w:spacing w:before="240" w:after="60"/>
        <w:outlineLvl w:val="2"/>
        <w:rPr>
          <w:sz w:val="24"/>
          <w:szCs w:val="22"/>
          <w:lang w:val="en-US"/>
        </w:rPr>
      </w:pPr>
      <w:r>
        <w:t>None</w:t>
      </w:r>
    </w:p>
    <w:p w14:paraId="3A13145A" w14:textId="77777777" w:rsidR="00AF6E82" w:rsidRDefault="00AF6E82" w:rsidP="0082527A">
      <w:pPr>
        <w:jc w:val="both"/>
        <w:rPr>
          <w:color w:val="000000" w:themeColor="text1"/>
        </w:rPr>
      </w:pPr>
    </w:p>
    <w:p w14:paraId="09009CC9" w14:textId="77777777" w:rsidR="006E49B5" w:rsidRDefault="006E49B5" w:rsidP="0082527A">
      <w:pPr>
        <w:jc w:val="both"/>
        <w:rPr>
          <w:color w:val="000000" w:themeColor="text1"/>
        </w:rPr>
      </w:pPr>
    </w:p>
    <w:p w14:paraId="778B878F" w14:textId="77777777" w:rsidR="001217D3" w:rsidRDefault="001217D3" w:rsidP="0082527A">
      <w:pPr>
        <w:rPr>
          <w:b/>
          <w:i/>
          <w:color w:val="000000" w:themeColor="text1"/>
        </w:rPr>
      </w:pPr>
      <w:r w:rsidRPr="00BD7A92">
        <w:rPr>
          <w:b/>
          <w:i/>
          <w:color w:val="000000" w:themeColor="text1"/>
        </w:rPr>
        <w:t>References</w:t>
      </w:r>
    </w:p>
    <w:p w14:paraId="3EDC7029" w14:textId="77777777" w:rsidR="00BD7A92" w:rsidRPr="00BD7A92" w:rsidRDefault="00BD7A92" w:rsidP="0082527A">
      <w:pPr>
        <w:rPr>
          <w:b/>
          <w:i/>
          <w:color w:val="000000" w:themeColor="text1"/>
        </w:rPr>
      </w:pPr>
    </w:p>
    <w:p w14:paraId="29C7AE6F" w14:textId="77777777" w:rsidR="00BB6813" w:rsidRPr="00C34B82" w:rsidRDefault="00D93C80" w:rsidP="00BB6813">
      <w:pPr>
        <w:rPr>
          <w:rStyle w:val="Hyperlink"/>
          <w:szCs w:val="24"/>
        </w:rPr>
      </w:pPr>
      <w:r w:rsidRPr="00C34B82">
        <w:rPr>
          <w:szCs w:val="24"/>
        </w:rPr>
        <w:t xml:space="preserve">[1] President’ s Council of Advisors on Science and Technology Report – Realizing Full Potential of the Government Held Spectrum to Spur Economic Growth.     </w:t>
      </w:r>
      <w:hyperlink r:id="rId7" w:history="1">
        <w:r w:rsidRPr="00C34B82">
          <w:rPr>
            <w:rStyle w:val="Hyperlink"/>
            <w:szCs w:val="24"/>
          </w:rPr>
          <w:t>http://www.whitehouse.gov/sites/default/files/microsites/ostp/pcast_spectrum_report_final_july_20_2012.pdf</w:t>
        </w:r>
      </w:hyperlink>
    </w:p>
    <w:p w14:paraId="6C7BB47C" w14:textId="77777777" w:rsidR="00BB6813" w:rsidRPr="00C34B82" w:rsidRDefault="00BB6813" w:rsidP="00BB6813">
      <w:pPr>
        <w:rPr>
          <w:rStyle w:val="Hyperlink"/>
          <w:szCs w:val="24"/>
        </w:rPr>
      </w:pPr>
    </w:p>
    <w:p w14:paraId="60C7E2EB" w14:textId="77777777" w:rsidR="00014A33" w:rsidRPr="00C34B82" w:rsidRDefault="00014A33" w:rsidP="00014A33">
      <w:pPr>
        <w:rPr>
          <w:szCs w:val="24"/>
        </w:rPr>
      </w:pPr>
      <w:r w:rsidRPr="00C34B82">
        <w:rPr>
          <w:szCs w:val="24"/>
        </w:rPr>
        <w:t xml:space="preserve">[2] Microsoft Spectrum Observatory - </w:t>
      </w:r>
      <w:hyperlink r:id="rId8" w:history="1">
        <w:r w:rsidRPr="00C34B82">
          <w:rPr>
            <w:rStyle w:val="Hyperlink"/>
            <w:szCs w:val="24"/>
          </w:rPr>
          <w:t>http://observatory.microsoftspectrum.com/</w:t>
        </w:r>
      </w:hyperlink>
    </w:p>
    <w:p w14:paraId="6F594489" w14:textId="77777777" w:rsidR="00014A33" w:rsidRPr="00C34B82" w:rsidRDefault="00014A33" w:rsidP="00BB6813">
      <w:pPr>
        <w:rPr>
          <w:rStyle w:val="Hyperlink"/>
          <w:szCs w:val="24"/>
        </w:rPr>
      </w:pPr>
    </w:p>
    <w:p w14:paraId="4EA71C94" w14:textId="77777777"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14:paraId="7C002750" w14:textId="77777777" w:rsidR="00142087" w:rsidRPr="00C34B82" w:rsidRDefault="00142087" w:rsidP="00BB6813">
      <w:pPr>
        <w:rPr>
          <w:rStyle w:val="Hyperlink"/>
          <w:szCs w:val="24"/>
        </w:rPr>
      </w:pPr>
    </w:p>
    <w:p w14:paraId="2CF12831" w14:textId="77777777"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14:paraId="3A9FAAA8" w14:textId="77777777" w:rsidR="00BB6813" w:rsidRPr="00C34B82" w:rsidRDefault="00BB6813" w:rsidP="00BB6813">
      <w:pPr>
        <w:rPr>
          <w:color w:val="000000"/>
          <w:szCs w:val="24"/>
        </w:rPr>
      </w:pPr>
    </w:p>
    <w:p w14:paraId="1A62B41E" w14:textId="77777777" w:rsidR="00BB6813" w:rsidRPr="00C34B82" w:rsidRDefault="00B32D18" w:rsidP="00BB6813">
      <w:pPr>
        <w:rPr>
          <w:color w:val="000000"/>
          <w:szCs w:val="24"/>
        </w:rPr>
      </w:pPr>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9"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36" w:name="OLE_LINK6"/>
      <w:bookmarkStart w:id="37" w:name="OLE_LINK5"/>
      <w:bookmarkEnd w:id="36"/>
    </w:p>
    <w:p w14:paraId="57A4A881" w14:textId="77777777" w:rsidR="00BB6813" w:rsidRPr="00C34B82" w:rsidRDefault="00BB6813" w:rsidP="00BB6813">
      <w:pPr>
        <w:rPr>
          <w:color w:val="000000"/>
          <w:szCs w:val="24"/>
        </w:rPr>
      </w:pPr>
    </w:p>
    <w:p w14:paraId="62E15340" w14:textId="77777777" w:rsidR="00BB6813" w:rsidRPr="00C34B82" w:rsidRDefault="00B32D18" w:rsidP="00BB6813">
      <w:pPr>
        <w:rPr>
          <w:color w:val="000000"/>
          <w:szCs w:val="24"/>
        </w:rPr>
      </w:pPr>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37"/>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
    <w:p w14:paraId="794397C9" w14:textId="77777777" w:rsidR="00BB6813" w:rsidRPr="00C34B82" w:rsidRDefault="00BB6813" w:rsidP="00BB6813">
      <w:pPr>
        <w:rPr>
          <w:color w:val="000000"/>
          <w:szCs w:val="24"/>
        </w:rPr>
      </w:pPr>
    </w:p>
    <w:p w14:paraId="3122FC8C" w14:textId="77777777" w:rsidR="00BB6813" w:rsidRPr="00C34B82" w:rsidRDefault="00B32D18" w:rsidP="00BB6813">
      <w:pPr>
        <w:rPr>
          <w:szCs w:val="24"/>
        </w:rPr>
      </w:pPr>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
    <w:p w14:paraId="263F4A86" w14:textId="77777777" w:rsidR="00BB6813" w:rsidRPr="00C34B82" w:rsidRDefault="00BB6813" w:rsidP="0082527A">
      <w:pPr>
        <w:rPr>
          <w:color w:val="000000" w:themeColor="text1"/>
          <w:szCs w:val="24"/>
        </w:rPr>
      </w:pPr>
    </w:p>
    <w:p w14:paraId="651AAAFA" w14:textId="77777777"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14:paraId="4B1E30C8" w14:textId="77777777" w:rsidR="001217D3" w:rsidRPr="00C34B82" w:rsidRDefault="00B93E98" w:rsidP="0082527A">
      <w:pPr>
        <w:rPr>
          <w:rStyle w:val="Hyperlink"/>
          <w:bCs/>
          <w:szCs w:val="24"/>
        </w:rPr>
      </w:pPr>
      <w:hyperlink r:id="rId10" w:history="1">
        <w:r w:rsidR="001217D3" w:rsidRPr="00C34B82">
          <w:rPr>
            <w:rStyle w:val="Hyperlink"/>
            <w:bCs/>
            <w:szCs w:val="24"/>
          </w:rPr>
          <w:t>http://www.prnewswire.com/news-releases/worlds-first-tv-white-space-prototype-based-on-ieee-80222-for-wireless-regional-area-network-188002621.html</w:t>
        </w:r>
      </w:hyperlink>
    </w:p>
    <w:p w14:paraId="60423B13" w14:textId="77777777" w:rsidR="004420D4" w:rsidRPr="00C34B82" w:rsidRDefault="004420D4" w:rsidP="0082527A">
      <w:pPr>
        <w:rPr>
          <w:rStyle w:val="Hyperlink"/>
          <w:bCs/>
          <w:color w:val="000000" w:themeColor="text1"/>
          <w:szCs w:val="24"/>
        </w:rPr>
      </w:pPr>
    </w:p>
    <w:p w14:paraId="67E1409C" w14:textId="77777777"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14:paraId="4778926A" w14:textId="77777777" w:rsidR="004420D4" w:rsidRPr="00C34B82" w:rsidRDefault="00B93E98" w:rsidP="0082527A">
      <w:pPr>
        <w:shd w:val="clear" w:color="auto" w:fill="FFFFFF"/>
        <w:rPr>
          <w:color w:val="000000"/>
          <w:szCs w:val="24"/>
        </w:rPr>
      </w:pPr>
      <w:hyperlink r:id="rId11" w:tgtFrame="_blank" w:history="1">
        <w:r w:rsidR="004420D4" w:rsidRPr="00C34B82">
          <w:rPr>
            <w:rStyle w:val="Hyperlink"/>
            <w:color w:val="196AD4"/>
            <w:szCs w:val="24"/>
          </w:rPr>
          <w:t>http://www.hitachi-kokusai.co.jp/global/news/news140123.html</w:t>
        </w:r>
      </w:hyperlink>
    </w:p>
    <w:p w14:paraId="7795BC01" w14:textId="77777777" w:rsidR="001217D3" w:rsidRPr="00C34B82" w:rsidRDefault="001217D3" w:rsidP="0082527A">
      <w:pPr>
        <w:rPr>
          <w:bCs/>
          <w:color w:val="000000" w:themeColor="text1"/>
          <w:szCs w:val="24"/>
        </w:rPr>
      </w:pPr>
    </w:p>
    <w:p w14:paraId="465A67DA" w14:textId="77777777"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14:paraId="154EE8D8" w14:textId="77777777" w:rsidR="001217D3" w:rsidRPr="00C34B82" w:rsidRDefault="001217D3" w:rsidP="0082527A">
      <w:pPr>
        <w:rPr>
          <w:color w:val="000000" w:themeColor="text1"/>
          <w:szCs w:val="24"/>
        </w:rPr>
      </w:pPr>
    </w:p>
    <w:p w14:paraId="0F47675C" w14:textId="77777777"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2" w:history="1">
        <w:r w:rsidRPr="00C34B82">
          <w:rPr>
            <w:rStyle w:val="Hyperlink"/>
            <w:bCs/>
            <w:szCs w:val="24"/>
          </w:rPr>
          <w:t>https://mentor.ieee.org/802.22/dcn/11/22-11-0138-00-rasg-singapore-tvws-trial-publication.pdf</w:t>
        </w:r>
      </w:hyperlink>
    </w:p>
    <w:p w14:paraId="4154F370" w14:textId="77777777" w:rsidR="008B364A" w:rsidRPr="00C34B82" w:rsidRDefault="008B364A" w:rsidP="0082527A">
      <w:pPr>
        <w:rPr>
          <w:szCs w:val="24"/>
        </w:rPr>
      </w:pPr>
    </w:p>
    <w:p w14:paraId="730BE04F" w14:textId="77777777" w:rsidR="0020678A" w:rsidRPr="00C34B82" w:rsidRDefault="00AC6B1B" w:rsidP="0082527A">
      <w:pPr>
        <w:rPr>
          <w:szCs w:val="24"/>
        </w:rPr>
      </w:pPr>
      <w:r>
        <w:rPr>
          <w:szCs w:val="24"/>
        </w:rPr>
        <w:t>[12</w:t>
      </w:r>
      <w:r w:rsidR="00DE37F3" w:rsidRPr="00C34B82">
        <w:rPr>
          <w:szCs w:val="24"/>
        </w:rPr>
        <w:t xml:space="preserve">] FCC 3.5 GHz Workshop - </w:t>
      </w:r>
      <w:hyperlink r:id="rId13" w:history="1">
        <w:r w:rsidR="00DE37F3" w:rsidRPr="00C34B82">
          <w:rPr>
            <w:rStyle w:val="Hyperlink"/>
            <w:szCs w:val="24"/>
          </w:rPr>
          <w:t>http://www.fcc.gov/events/35-ghz-workshop</w:t>
        </w:r>
      </w:hyperlink>
      <w:r w:rsidR="00DE37F3" w:rsidRPr="00C34B82">
        <w:rPr>
          <w:szCs w:val="24"/>
        </w:rPr>
        <w:t xml:space="preserve"> </w:t>
      </w:r>
    </w:p>
    <w:p w14:paraId="29A921A0" w14:textId="77777777" w:rsidR="00183826" w:rsidRPr="00C34B82" w:rsidRDefault="00183826" w:rsidP="0082527A">
      <w:pPr>
        <w:rPr>
          <w:szCs w:val="24"/>
        </w:rPr>
      </w:pPr>
    </w:p>
    <w:p w14:paraId="587BB264" w14:textId="77777777" w:rsidR="00574E36" w:rsidRPr="00C34B82" w:rsidRDefault="00AC6B1B" w:rsidP="0082527A">
      <w:pPr>
        <w:rPr>
          <w:szCs w:val="24"/>
        </w:rPr>
      </w:pPr>
      <w:r>
        <w:rPr>
          <w:szCs w:val="24"/>
        </w:rPr>
        <w:t>[13</w:t>
      </w:r>
      <w:r w:rsidR="008C7F25" w:rsidRPr="00C34B82">
        <w:rPr>
          <w:szCs w:val="24"/>
        </w:rPr>
        <w:t xml:space="preserve">] T. Taher,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2BD9" w14:textId="77777777" w:rsidR="00E50B01" w:rsidRDefault="00E50B01">
      <w:r>
        <w:separator/>
      </w:r>
    </w:p>
  </w:endnote>
  <w:endnote w:type="continuationSeparator" w:id="0">
    <w:p w14:paraId="3B18F20B" w14:textId="77777777" w:rsidR="00E50B01" w:rsidRDefault="00E5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52AD" w14:textId="77777777" w:rsidR="00D9448F" w:rsidRDefault="00E50B01">
    <w:pPr>
      <w:pStyle w:val="Footer"/>
      <w:tabs>
        <w:tab w:val="clear" w:pos="6480"/>
        <w:tab w:val="center" w:pos="4680"/>
        <w:tab w:val="right" w:pos="9360"/>
      </w:tabs>
    </w:pPr>
    <w:fldSimple w:instr=" SUBJECT  \* MERGEFORMAT ">
      <w:r w:rsidR="003F57D1">
        <w:t>Submission</w:t>
      </w:r>
    </w:fldSimple>
    <w:r w:rsidR="00D9448F">
      <w:tab/>
      <w:t xml:space="preserve">page </w:t>
    </w:r>
    <w:r w:rsidR="00477A9F">
      <w:fldChar w:fldCharType="begin"/>
    </w:r>
    <w:r w:rsidR="007A52E6">
      <w:instrText xml:space="preserve">page </w:instrText>
    </w:r>
    <w:r w:rsidR="00477A9F">
      <w:fldChar w:fldCharType="separate"/>
    </w:r>
    <w:r w:rsidR="00E62A18">
      <w:rPr>
        <w:noProof/>
      </w:rPr>
      <w:t>3</w:t>
    </w:r>
    <w:r w:rsidR="00477A9F">
      <w:fldChar w:fldCharType="end"/>
    </w:r>
    <w:r w:rsidR="00D9448F">
      <w:tab/>
    </w:r>
    <w:r w:rsidR="00402D6B">
      <w:t>Apurva N. Mody (BAE Systems)</w:t>
    </w:r>
    <w:r w:rsidR="009703F6">
      <w:t xml:space="preserve"> </w:t>
    </w:r>
  </w:p>
  <w:p w14:paraId="237DB388" w14:textId="77777777"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9A2B" w14:textId="77777777" w:rsidR="00E50B01" w:rsidRDefault="00E50B01">
      <w:r>
        <w:separator/>
      </w:r>
    </w:p>
  </w:footnote>
  <w:footnote w:type="continuationSeparator" w:id="0">
    <w:p w14:paraId="59CE75B2" w14:textId="77777777" w:rsidR="00E50B01" w:rsidRDefault="00E5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2350" w14:textId="77777777" w:rsidR="00D9448F" w:rsidRDefault="00FB2377">
    <w:pPr>
      <w:pStyle w:val="Header"/>
      <w:tabs>
        <w:tab w:val="clear" w:pos="6480"/>
        <w:tab w:val="center" w:pos="4680"/>
        <w:tab w:val="right" w:pos="9360"/>
      </w:tabs>
    </w:pPr>
    <w:r>
      <w:t>May</w:t>
    </w:r>
    <w:r w:rsidR="00402D6B">
      <w:t>. 201</w:t>
    </w:r>
    <w:r w:rsidR="00C30C80">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DB7F9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y, Apurva (US)">
    <w15:presenceInfo w15:providerId="AD" w15:userId="S-1-5-21-45728700-190979705-162724722-21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3E98"/>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0B01"/>
    <w:rsid w:val="00E542CF"/>
    <w:rsid w:val="00E62A18"/>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o:shapedefaults>
    <o:shapelayout v:ext="edit">
      <o:idmap v:ext="edit" data="1"/>
    </o:shapelayout>
  </w:shapeDefaults>
  <w:decimalSymbol w:val="."/>
  <w:listSeparator w:val=","/>
  <w14:docId w14:val="173570F9"/>
  <w15:docId w15:val="{3FDA6074-466E-4161-A757-D7A27DC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atory.microsoftspectrum.com/" TargetMode="External"/><Relationship Id="rId13" Type="http://schemas.openxmlformats.org/officeDocument/2006/relationships/hyperlink" Target="http://www.fcc.gov/events/35-ghz-worksh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kokusai.co.jp/global/news/news1401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newswire.com/news-releases/worlds-first-tv-white-space-prototype-based-on-ieee-80222-for-wireless-regional-area-network-188002621.html" TargetMode="External"/><Relationship Id="rId4" Type="http://schemas.openxmlformats.org/officeDocument/2006/relationships/webSettings" Target="webSettings.xml"/><Relationship Id="rId9" Type="http://schemas.openxmlformats.org/officeDocument/2006/relationships/hyperlink" Target="http://www.jsac.ucsd.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0</TotalTime>
  <Pages>5</Pages>
  <Words>1763</Words>
  <Characters>11647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13384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John DAmbrosia</cp:lastModifiedBy>
  <cp:revision>2</cp:revision>
  <cp:lastPrinted>2014-07-16T22:54:00Z</cp:lastPrinted>
  <dcterms:created xsi:type="dcterms:W3CDTF">2018-04-04T22:11:00Z</dcterms:created>
  <dcterms:modified xsi:type="dcterms:W3CDTF">2018-04-04T22:11:00Z</dcterms:modified>
</cp:coreProperties>
</file>