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6619D" w14:textId="77777777" w:rsidR="005D6451" w:rsidRPr="00455E21" w:rsidRDefault="005D6451" w:rsidP="005D6451">
      <w:pPr>
        <w:pStyle w:val="Heading"/>
        <w:rPr>
          <w:sz w:val="24"/>
          <w:szCs w:val="24"/>
        </w:rPr>
      </w:pPr>
      <w:bookmarkStart w:id="0" w:name="_GoBack"/>
      <w:bookmarkEnd w:id="0"/>
      <w:r w:rsidRPr="00455E21">
        <w:rPr>
          <w:sz w:val="24"/>
          <w:szCs w:val="24"/>
        </w:rPr>
        <w:t>CRITERIA FOR STANDARDS DEVELOPMENT (CSD)</w:t>
      </w:r>
    </w:p>
    <w:p w14:paraId="1CBBA54B" w14:textId="77777777" w:rsidR="005D6451" w:rsidRPr="00455E21" w:rsidRDefault="005D6451" w:rsidP="005D6451">
      <w:pPr>
        <w:jc w:val="center"/>
        <w:rPr>
          <w:szCs w:val="24"/>
        </w:rPr>
      </w:pPr>
      <w:r w:rsidRPr="00455E21">
        <w:rPr>
          <w:szCs w:val="24"/>
        </w:rPr>
        <w:t>Based on IEEE 802 LMSC Operations Manuals approved 15 November 2013</w:t>
      </w:r>
    </w:p>
    <w:p w14:paraId="65C0FF3E" w14:textId="77777777" w:rsidR="005D6451" w:rsidRPr="00455E21" w:rsidRDefault="005D6451" w:rsidP="005D6451">
      <w:pPr>
        <w:jc w:val="center"/>
        <w:rPr>
          <w:szCs w:val="24"/>
        </w:rPr>
      </w:pPr>
      <w:r w:rsidRPr="00455E21">
        <w:rPr>
          <w:szCs w:val="24"/>
        </w:rPr>
        <w:t xml:space="preserve">Last edited 20 January </w:t>
      </w:r>
      <w:bookmarkStart w:id="1" w:name="RevisionDate"/>
      <w:r w:rsidRPr="00455E21">
        <w:rPr>
          <w:szCs w:val="24"/>
        </w:rPr>
        <w:t>201</w:t>
      </w:r>
      <w:bookmarkEnd w:id="1"/>
      <w:r w:rsidRPr="00455E21">
        <w:rPr>
          <w:szCs w:val="24"/>
        </w:rPr>
        <w:t xml:space="preserve">4 </w:t>
      </w:r>
    </w:p>
    <w:p w14:paraId="380CD4ED" w14:textId="77777777" w:rsidR="00433AB7" w:rsidRPr="00455E21" w:rsidRDefault="00433AB7" w:rsidP="005D6451">
      <w:pPr>
        <w:jc w:val="center"/>
        <w:rPr>
          <w:szCs w:val="24"/>
        </w:rPr>
      </w:pPr>
    </w:p>
    <w:p w14:paraId="5F51550C" w14:textId="77777777" w:rsidR="00981ACD" w:rsidRPr="00455E21" w:rsidRDefault="00787725" w:rsidP="00433AB7">
      <w:pPr>
        <w:ind w:left="720" w:right="720"/>
        <w:jc w:val="center"/>
        <w:rPr>
          <w:b/>
          <w:szCs w:val="24"/>
          <w:lang w:eastAsia="ja-JP"/>
        </w:rPr>
      </w:pPr>
      <w:r>
        <w:rPr>
          <w:b/>
          <w:szCs w:val="24"/>
          <w:lang w:eastAsia="ja-JP"/>
        </w:rPr>
        <w:t>Amendment</w:t>
      </w:r>
      <w:r w:rsidR="00433AB7" w:rsidRPr="00455E21">
        <w:rPr>
          <w:b/>
          <w:szCs w:val="24"/>
          <w:lang w:eastAsia="ja-JP"/>
        </w:rPr>
        <w:t xml:space="preserve"> to IEEE</w:t>
      </w:r>
      <w:r w:rsidR="006C5627">
        <w:rPr>
          <w:b/>
          <w:szCs w:val="24"/>
          <w:lang w:eastAsia="ja-JP"/>
        </w:rPr>
        <w:t xml:space="preserve"> </w:t>
      </w:r>
      <w:proofErr w:type="spellStart"/>
      <w:r w:rsidR="006C5627">
        <w:rPr>
          <w:b/>
          <w:szCs w:val="24"/>
          <w:lang w:eastAsia="ja-JP"/>
        </w:rPr>
        <w:t>Std</w:t>
      </w:r>
      <w:proofErr w:type="spellEnd"/>
      <w:r w:rsidR="009646F1" w:rsidRPr="00455E21">
        <w:rPr>
          <w:b/>
          <w:szCs w:val="24"/>
          <w:lang w:eastAsia="ja-JP"/>
        </w:rPr>
        <w:t xml:space="preserve"> </w:t>
      </w:r>
      <w:r>
        <w:rPr>
          <w:b/>
          <w:szCs w:val="24"/>
          <w:lang w:eastAsia="ja-JP"/>
        </w:rPr>
        <w:t>802.15.</w:t>
      </w:r>
      <w:r w:rsidR="00E57292">
        <w:rPr>
          <w:b/>
          <w:szCs w:val="24"/>
          <w:lang w:eastAsia="ja-JP"/>
        </w:rPr>
        <w:t>10</w:t>
      </w:r>
      <w:r w:rsidR="00981ACD" w:rsidRPr="00455E21">
        <w:rPr>
          <w:b/>
          <w:szCs w:val="24"/>
          <w:lang w:eastAsia="ja-JP"/>
        </w:rPr>
        <w:t>:</w:t>
      </w:r>
      <w:r w:rsidR="00433AB7" w:rsidRPr="00455E21">
        <w:rPr>
          <w:b/>
          <w:szCs w:val="24"/>
          <w:lang w:eastAsia="ja-JP"/>
        </w:rPr>
        <w:t xml:space="preserve"> </w:t>
      </w:r>
    </w:p>
    <w:p w14:paraId="4E389C1A" w14:textId="77777777" w:rsidR="00DF57ED" w:rsidRPr="009C7B37" w:rsidRDefault="009C7B37" w:rsidP="00E931F3">
      <w:pPr>
        <w:ind w:left="360" w:right="720"/>
        <w:jc w:val="center"/>
      </w:pPr>
      <w:r w:rsidRPr="009C7B37">
        <w:rPr>
          <w:b/>
          <w:i/>
          <w:iCs/>
          <w:szCs w:val="24"/>
        </w:rPr>
        <w:t>Recommended Practice for Routing Packets in IEEE 802.15.4 Dynamically Changing Wireless Networks</w:t>
      </w:r>
      <w:r>
        <w:rPr>
          <w:b/>
          <w:i/>
          <w:iCs/>
          <w:szCs w:val="24"/>
        </w:rPr>
        <w:t xml:space="preserve">: </w:t>
      </w:r>
      <w:r w:rsidR="0026081A" w:rsidRPr="0026081A">
        <w:t>Amendment</w:t>
      </w:r>
      <w:r w:rsidR="00BC1B90">
        <w:t xml:space="preserve"> to</w:t>
      </w:r>
      <w:r w:rsidR="0026081A" w:rsidRPr="0026081A">
        <w:t xml:space="preserve"> </w:t>
      </w:r>
      <w:r w:rsidR="00BC1B90">
        <w:t>fully define</w:t>
      </w:r>
      <w:r w:rsidR="009B3C3C" w:rsidRPr="009C7B37">
        <w:t xml:space="preserve"> use of addressing and route information</w:t>
      </w:r>
      <w:r>
        <w:t xml:space="preserve"> currently in the standard</w:t>
      </w:r>
    </w:p>
    <w:p w14:paraId="6CC97D1D" w14:textId="77777777" w:rsidR="0026081A" w:rsidRDefault="0026081A" w:rsidP="00433AB7">
      <w:pPr>
        <w:ind w:left="720" w:right="720"/>
        <w:jc w:val="center"/>
      </w:pPr>
      <w:r w:rsidRPr="0026081A">
        <w:t>.</w:t>
      </w:r>
    </w:p>
    <w:p w14:paraId="08D1C26A" w14:textId="77777777" w:rsidR="00433AB7" w:rsidRPr="00455E21" w:rsidRDefault="00433AB7" w:rsidP="00433AB7">
      <w:pPr>
        <w:jc w:val="center"/>
        <w:rPr>
          <w:b/>
          <w:i/>
          <w:sz w:val="23"/>
          <w:szCs w:val="23"/>
        </w:rPr>
      </w:pPr>
    </w:p>
    <w:p w14:paraId="721C202A" w14:textId="77777777" w:rsidR="005D6451" w:rsidRPr="00455E21" w:rsidRDefault="005D6451" w:rsidP="005D6451">
      <w:pPr>
        <w:pStyle w:val="Heading1"/>
        <w:numPr>
          <w:ilvl w:val="0"/>
          <w:numId w:val="4"/>
        </w:numPr>
        <w:tabs>
          <w:tab w:val="left" w:pos="720"/>
        </w:tabs>
        <w:suppressAutoHyphens/>
        <w:spacing w:before="245" w:after="115"/>
        <w:rPr>
          <w:rFonts w:ascii="Times New Roman" w:hAnsi="Times New Roman"/>
          <w:sz w:val="23"/>
          <w:szCs w:val="23"/>
        </w:rPr>
      </w:pPr>
      <w:r w:rsidRPr="00455E21">
        <w:rPr>
          <w:rFonts w:ascii="Times New Roman" w:hAnsi="Times New Roman"/>
          <w:sz w:val="23"/>
          <w:szCs w:val="23"/>
        </w:rPr>
        <w:t>IEEE 802 criteria for standards development (CSD)</w:t>
      </w:r>
    </w:p>
    <w:p w14:paraId="3C0AEC49" w14:textId="77777777" w:rsidR="005D6451" w:rsidRPr="00455E21" w:rsidRDefault="005D6451" w:rsidP="005D6451">
      <w:pPr>
        <w:pStyle w:val="BodyText"/>
        <w:rPr>
          <w:color w:val="auto"/>
          <w:sz w:val="23"/>
          <w:szCs w:val="23"/>
        </w:rPr>
      </w:pPr>
      <w:r w:rsidRPr="00455E21">
        <w:rPr>
          <w:color w:val="auto"/>
          <w:sz w:val="23"/>
          <w:szCs w:val="23"/>
        </w:rPr>
        <w:t xml:space="preserve">The CSD documents an agreement between the WG and the Sponsor that provides a description of the project and the Sponsor's requirements more detailed than required in the PAR.  The CSD consists of the project process requirements, </w:t>
      </w:r>
      <w:r w:rsidR="00924651" w:rsidRPr="00455E21">
        <w:rPr>
          <w:sz w:val="23"/>
          <w:szCs w:val="23"/>
        </w:rPr>
        <w:fldChar w:fldCharType="begin"/>
      </w:r>
      <w:r w:rsidR="00924651" w:rsidRPr="00455E21">
        <w:rPr>
          <w:sz w:val="23"/>
          <w:szCs w:val="23"/>
        </w:rPr>
        <w:instrText xml:space="preserve"> REF __RefHeading__5867_1944447809 \w \h  \* MERGEFORMAT </w:instrText>
      </w:r>
      <w:r w:rsidR="00924651" w:rsidRPr="00455E21">
        <w:rPr>
          <w:sz w:val="23"/>
          <w:szCs w:val="23"/>
        </w:rPr>
      </w:r>
      <w:r w:rsidR="00924651" w:rsidRPr="00455E21">
        <w:rPr>
          <w:sz w:val="23"/>
          <w:szCs w:val="23"/>
        </w:rPr>
        <w:fldChar w:fldCharType="separate"/>
      </w:r>
      <w:r w:rsidRPr="00455E21">
        <w:rPr>
          <w:color w:val="auto"/>
          <w:sz w:val="23"/>
          <w:szCs w:val="23"/>
        </w:rPr>
        <w:t>1.1</w:t>
      </w:r>
      <w:r w:rsidR="00924651" w:rsidRPr="00455E21">
        <w:rPr>
          <w:sz w:val="23"/>
          <w:szCs w:val="23"/>
        </w:rPr>
        <w:fldChar w:fldCharType="end"/>
      </w:r>
      <w:r w:rsidRPr="00455E21">
        <w:rPr>
          <w:color w:val="auto"/>
          <w:sz w:val="23"/>
          <w:szCs w:val="23"/>
        </w:rPr>
        <w:t xml:space="preserve">, and the 5C requirements, </w:t>
      </w:r>
      <w:r w:rsidR="00924651" w:rsidRPr="00455E21">
        <w:rPr>
          <w:sz w:val="23"/>
          <w:szCs w:val="23"/>
        </w:rPr>
        <w:fldChar w:fldCharType="begin"/>
      </w:r>
      <w:r w:rsidR="00924651" w:rsidRPr="00455E21">
        <w:rPr>
          <w:sz w:val="23"/>
          <w:szCs w:val="23"/>
        </w:rPr>
        <w:instrText xml:space="preserve"> REF __RefHeading__5883_1944447809 \w \h  \* MERGEFORMAT </w:instrText>
      </w:r>
      <w:r w:rsidR="00924651" w:rsidRPr="00455E21">
        <w:rPr>
          <w:sz w:val="23"/>
          <w:szCs w:val="23"/>
        </w:rPr>
      </w:r>
      <w:r w:rsidR="00924651" w:rsidRPr="00455E21">
        <w:rPr>
          <w:sz w:val="23"/>
          <w:szCs w:val="23"/>
        </w:rPr>
        <w:fldChar w:fldCharType="separate"/>
      </w:r>
      <w:r w:rsidRPr="00455E21">
        <w:rPr>
          <w:color w:val="auto"/>
          <w:sz w:val="23"/>
          <w:szCs w:val="23"/>
        </w:rPr>
        <w:t>1.2</w:t>
      </w:r>
      <w:r w:rsidR="00924651" w:rsidRPr="00455E21">
        <w:rPr>
          <w:sz w:val="23"/>
          <w:szCs w:val="23"/>
        </w:rPr>
        <w:fldChar w:fldCharType="end"/>
      </w:r>
      <w:r w:rsidRPr="00455E21">
        <w:rPr>
          <w:color w:val="auto"/>
          <w:sz w:val="23"/>
          <w:szCs w:val="23"/>
        </w:rPr>
        <w:t>.</w:t>
      </w:r>
    </w:p>
    <w:p w14:paraId="0A177E45" w14:textId="77777777" w:rsidR="005D6451" w:rsidRPr="00455E21" w:rsidRDefault="005D6451" w:rsidP="005D6451">
      <w:pPr>
        <w:pStyle w:val="Heading2"/>
        <w:numPr>
          <w:ilvl w:val="1"/>
          <w:numId w:val="4"/>
        </w:numPr>
        <w:suppressAutoHyphens/>
        <w:spacing w:before="245" w:after="115"/>
        <w:rPr>
          <w:rFonts w:ascii="Times New Roman" w:hAnsi="Times New Roman"/>
          <w:sz w:val="23"/>
          <w:szCs w:val="23"/>
        </w:rPr>
      </w:pPr>
      <w:bookmarkStart w:id="2" w:name="__RefHeading__5867_1944447809"/>
      <w:bookmarkEnd w:id="2"/>
      <w:r w:rsidRPr="00455E21">
        <w:rPr>
          <w:rFonts w:ascii="Times New Roman" w:hAnsi="Times New Roman"/>
          <w:sz w:val="23"/>
          <w:szCs w:val="23"/>
        </w:rPr>
        <w:t>Project process requirements</w:t>
      </w:r>
    </w:p>
    <w:p w14:paraId="4253D710" w14:textId="77777777" w:rsidR="005D6451" w:rsidRPr="00455E21" w:rsidRDefault="005D6451" w:rsidP="005D6451">
      <w:pPr>
        <w:pStyle w:val="Heading3"/>
        <w:numPr>
          <w:ilvl w:val="2"/>
          <w:numId w:val="4"/>
        </w:numPr>
        <w:tabs>
          <w:tab w:val="clear" w:pos="792"/>
        </w:tabs>
        <w:suppressAutoHyphens/>
        <w:spacing w:before="245" w:after="115"/>
        <w:rPr>
          <w:rFonts w:ascii="Times New Roman" w:hAnsi="Times New Roman"/>
          <w:sz w:val="23"/>
          <w:szCs w:val="23"/>
        </w:rPr>
      </w:pPr>
      <w:bookmarkStart w:id="3" w:name="__RefHeading__9700_1012863564"/>
      <w:bookmarkEnd w:id="3"/>
      <w:r w:rsidRPr="00455E21">
        <w:rPr>
          <w:rFonts w:ascii="Times New Roman" w:hAnsi="Times New Roman"/>
          <w:sz w:val="23"/>
          <w:szCs w:val="23"/>
        </w:rPr>
        <w:t>Managed objects</w:t>
      </w:r>
    </w:p>
    <w:p w14:paraId="256E4AEB" w14:textId="77777777" w:rsidR="005D6451" w:rsidRPr="00455E21" w:rsidRDefault="005D6451" w:rsidP="005D6451">
      <w:pPr>
        <w:pStyle w:val="BodyText"/>
        <w:rPr>
          <w:color w:val="auto"/>
          <w:sz w:val="23"/>
          <w:szCs w:val="23"/>
        </w:rPr>
      </w:pPr>
      <w:r w:rsidRPr="00455E21">
        <w:rPr>
          <w:color w:val="auto"/>
          <w:sz w:val="23"/>
          <w:szCs w:val="23"/>
        </w:rPr>
        <w:t>Describe the</w:t>
      </w:r>
      <w:r w:rsidRPr="003C6B89">
        <w:rPr>
          <w:color w:val="auto"/>
          <w:szCs w:val="23"/>
        </w:rPr>
        <w:t xml:space="preserve"> </w:t>
      </w:r>
      <w:r w:rsidRPr="00455E21">
        <w:rPr>
          <w:color w:val="auto"/>
          <w:sz w:val="23"/>
          <w:szCs w:val="23"/>
        </w:rPr>
        <w:t>plan for developing a definition of managed objects.  The plan shall specify one of the following:</w:t>
      </w:r>
    </w:p>
    <w:p w14:paraId="133CE580" w14:textId="77777777" w:rsidR="0090610C" w:rsidRPr="00AC5DCC" w:rsidRDefault="005D6451" w:rsidP="005D6451">
      <w:pPr>
        <w:pStyle w:val="LetteredList1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3"/>
          <w:szCs w:val="23"/>
        </w:rPr>
      </w:pPr>
      <w:r w:rsidRPr="00AC5DCC">
        <w:rPr>
          <w:sz w:val="23"/>
          <w:szCs w:val="23"/>
        </w:rPr>
        <w:t>The definitions will be part of this project.</w:t>
      </w:r>
      <w:r w:rsidR="007E3E69" w:rsidRPr="00AC5DCC">
        <w:rPr>
          <w:sz w:val="23"/>
          <w:szCs w:val="23"/>
        </w:rPr>
        <w:t xml:space="preserve"> </w:t>
      </w:r>
      <w:r w:rsidR="008D6BB7" w:rsidRPr="00AC5DCC">
        <w:rPr>
          <w:color w:val="0070C0"/>
          <w:sz w:val="23"/>
          <w:szCs w:val="23"/>
        </w:rPr>
        <w:t>W</w:t>
      </w:r>
      <w:r w:rsidR="007E7D0A" w:rsidRPr="00AC5DCC">
        <w:rPr>
          <w:color w:val="0070C0"/>
          <w:sz w:val="23"/>
          <w:szCs w:val="23"/>
        </w:rPr>
        <w:t>hile no new managed objects are anticipated, any managed objects that are required will be defined as part of the project.</w:t>
      </w:r>
    </w:p>
    <w:p w14:paraId="223D27F5" w14:textId="77777777" w:rsidR="005D6451" w:rsidRPr="007E7D0A" w:rsidRDefault="005D6451" w:rsidP="005D6451">
      <w:pPr>
        <w:pStyle w:val="LetteredList1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3"/>
          <w:szCs w:val="23"/>
        </w:rPr>
      </w:pPr>
      <w:r w:rsidRPr="007E7D0A">
        <w:rPr>
          <w:sz w:val="23"/>
          <w:szCs w:val="23"/>
        </w:rPr>
        <w:t>The definitions will be part of a different project and provide the plan for that projec</w:t>
      </w:r>
      <w:r w:rsidR="003F1273" w:rsidRPr="007E7D0A">
        <w:rPr>
          <w:sz w:val="23"/>
          <w:szCs w:val="23"/>
        </w:rPr>
        <w:t>t or anticipated future project</w:t>
      </w:r>
      <w:r w:rsidR="003F1273" w:rsidRPr="007E7D0A">
        <w:rPr>
          <w:rFonts w:hint="eastAsia"/>
          <w:sz w:val="23"/>
          <w:szCs w:val="23"/>
          <w:lang w:eastAsia="ja-JP"/>
        </w:rPr>
        <w:t>.</w:t>
      </w:r>
    </w:p>
    <w:p w14:paraId="1F32AE49" w14:textId="77777777" w:rsidR="005D6451" w:rsidRPr="00455E21" w:rsidRDefault="005D6451" w:rsidP="005D6451">
      <w:pPr>
        <w:pStyle w:val="LetteredList1"/>
        <w:numPr>
          <w:ilvl w:val="0"/>
          <w:numId w:val="5"/>
        </w:numPr>
        <w:rPr>
          <w:sz w:val="23"/>
          <w:szCs w:val="23"/>
        </w:rPr>
      </w:pPr>
      <w:r w:rsidRPr="00455E21">
        <w:rPr>
          <w:sz w:val="23"/>
          <w:szCs w:val="23"/>
        </w:rPr>
        <w:t>The definitions will not be developed and explain why such definitions are not needed.</w:t>
      </w:r>
    </w:p>
    <w:p w14:paraId="7654D68C" w14:textId="77777777" w:rsidR="00141849" w:rsidRPr="00455E21" w:rsidRDefault="00141849" w:rsidP="00141849">
      <w:pPr>
        <w:pStyle w:val="LetteredList1"/>
        <w:tabs>
          <w:tab w:val="clear" w:pos="720"/>
        </w:tabs>
        <w:ind w:firstLine="0"/>
        <w:rPr>
          <w:sz w:val="23"/>
          <w:szCs w:val="23"/>
          <w:lang w:eastAsia="ja-JP"/>
        </w:rPr>
      </w:pPr>
    </w:p>
    <w:p w14:paraId="2FB7A342" w14:textId="77777777" w:rsidR="005D6451" w:rsidRPr="00455E21" w:rsidRDefault="00141849" w:rsidP="005D6451">
      <w:pPr>
        <w:pStyle w:val="Heading3"/>
        <w:numPr>
          <w:ilvl w:val="2"/>
          <w:numId w:val="4"/>
        </w:numPr>
        <w:tabs>
          <w:tab w:val="clear" w:pos="792"/>
        </w:tabs>
        <w:suppressAutoHyphens/>
        <w:spacing w:before="245" w:after="115"/>
        <w:rPr>
          <w:rFonts w:ascii="Times New Roman" w:hAnsi="Times New Roman"/>
          <w:sz w:val="23"/>
          <w:szCs w:val="23"/>
        </w:rPr>
      </w:pPr>
      <w:r w:rsidRPr="00455E21">
        <w:rPr>
          <w:rFonts w:hint="eastAsia"/>
          <w:sz w:val="23"/>
          <w:szCs w:val="23"/>
          <w:lang w:eastAsia="ja-JP"/>
        </w:rPr>
        <w:tab/>
      </w:r>
      <w:bookmarkStart w:id="4" w:name="__RefHeading__9702_1012863564"/>
      <w:bookmarkEnd w:id="4"/>
      <w:r w:rsidR="005D6451" w:rsidRPr="00455E21">
        <w:rPr>
          <w:rFonts w:ascii="Times New Roman" w:hAnsi="Times New Roman"/>
          <w:sz w:val="23"/>
          <w:szCs w:val="23"/>
        </w:rPr>
        <w:t>Coexistence</w:t>
      </w:r>
    </w:p>
    <w:p w14:paraId="32FEF21F" w14:textId="77777777" w:rsidR="005D6451" w:rsidRPr="00455E21" w:rsidRDefault="005D6451" w:rsidP="005D6451">
      <w:pPr>
        <w:pStyle w:val="BodyText"/>
        <w:rPr>
          <w:color w:val="auto"/>
          <w:sz w:val="23"/>
          <w:szCs w:val="23"/>
        </w:rPr>
      </w:pPr>
      <w:r w:rsidRPr="00455E21">
        <w:rPr>
          <w:color w:val="auto"/>
          <w:sz w:val="23"/>
          <w:szCs w:val="23"/>
        </w:rPr>
        <w:t>A WG proposing a wireless project shall demonstrate coexistence through the preparation of a Coexistence Assurance (CA) document unless it is not applicable.</w:t>
      </w:r>
    </w:p>
    <w:p w14:paraId="799B4C40" w14:textId="77777777" w:rsidR="00B54CD3" w:rsidRPr="00455E21" w:rsidRDefault="005D6451" w:rsidP="00621D68">
      <w:pPr>
        <w:pStyle w:val="LetteredList1"/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3"/>
          <w:szCs w:val="23"/>
        </w:rPr>
      </w:pPr>
      <w:r w:rsidRPr="00455E21">
        <w:rPr>
          <w:sz w:val="23"/>
          <w:szCs w:val="23"/>
        </w:rPr>
        <w:t>Will the WG create a CA document as part of the WG balloting process as described in Clause 13? (yes/no)</w:t>
      </w:r>
      <w:r w:rsidR="001E47E8" w:rsidRPr="00455E21">
        <w:rPr>
          <w:sz w:val="23"/>
          <w:szCs w:val="23"/>
        </w:rPr>
        <w:t xml:space="preserve"> </w:t>
      </w:r>
      <w:r w:rsidR="001E47E8" w:rsidRPr="00455E21">
        <w:rPr>
          <w:sz w:val="23"/>
          <w:szCs w:val="23"/>
          <w:lang w:eastAsia="ja-JP"/>
        </w:rPr>
        <w:t xml:space="preserve">   </w:t>
      </w:r>
      <w:r w:rsidR="00D503BE">
        <w:rPr>
          <w:color w:val="0070C0"/>
          <w:sz w:val="23"/>
          <w:szCs w:val="23"/>
          <w:lang w:eastAsia="ja-JP"/>
        </w:rPr>
        <w:t>No</w:t>
      </w:r>
    </w:p>
    <w:p w14:paraId="55C92DE8" w14:textId="77777777" w:rsidR="005D6451" w:rsidRPr="00455E21" w:rsidRDefault="005D6451" w:rsidP="00787725">
      <w:pPr>
        <w:pStyle w:val="LetteredList1"/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i/>
          <w:sz w:val="23"/>
          <w:szCs w:val="23"/>
          <w:lang w:eastAsia="ja-JP"/>
        </w:rPr>
      </w:pPr>
      <w:r w:rsidRPr="00455E21">
        <w:rPr>
          <w:sz w:val="23"/>
          <w:szCs w:val="23"/>
        </w:rPr>
        <w:t>If not, explain why the CA document is not applicable.</w:t>
      </w:r>
      <w:r w:rsidR="003F1273" w:rsidRPr="00455E21">
        <w:rPr>
          <w:rFonts w:hint="eastAsia"/>
          <w:sz w:val="23"/>
          <w:szCs w:val="23"/>
          <w:lang w:eastAsia="ja-JP"/>
        </w:rPr>
        <w:t xml:space="preserve"> </w:t>
      </w:r>
      <w:r w:rsidR="00D503BE">
        <w:rPr>
          <w:color w:val="FF0000"/>
          <w:sz w:val="23"/>
          <w:szCs w:val="23"/>
          <w:lang w:eastAsia="ja-JP"/>
        </w:rPr>
        <w:t>This is a Layer 2 (LLC) project and does not involve any PHY layers</w:t>
      </w:r>
      <w:r w:rsidR="003F1273" w:rsidRPr="00455E21">
        <w:rPr>
          <w:rFonts w:hint="eastAsia"/>
          <w:sz w:val="23"/>
          <w:szCs w:val="23"/>
          <w:lang w:eastAsia="ja-JP"/>
        </w:rPr>
        <w:t xml:space="preserve"> </w:t>
      </w:r>
      <w:r w:rsidR="00B54CD3" w:rsidRPr="00455E21">
        <w:rPr>
          <w:rFonts w:hint="eastAsia"/>
          <w:sz w:val="23"/>
          <w:szCs w:val="23"/>
          <w:lang w:eastAsia="ja-JP"/>
        </w:rPr>
        <w:t xml:space="preserve">  </w:t>
      </w:r>
    </w:p>
    <w:p w14:paraId="21F30476" w14:textId="77777777" w:rsidR="005D6451" w:rsidRPr="00455E21" w:rsidRDefault="005D6451" w:rsidP="005D6451">
      <w:pPr>
        <w:pStyle w:val="Heading2"/>
        <w:numPr>
          <w:ilvl w:val="1"/>
          <w:numId w:val="4"/>
        </w:numPr>
        <w:suppressAutoHyphens/>
        <w:spacing w:before="245" w:after="115"/>
        <w:rPr>
          <w:rFonts w:ascii="Times New Roman" w:hAnsi="Times New Roman"/>
          <w:sz w:val="23"/>
          <w:szCs w:val="23"/>
        </w:rPr>
      </w:pPr>
      <w:bookmarkStart w:id="5" w:name="__RefHeading__5883_1944447809"/>
      <w:bookmarkEnd w:id="5"/>
      <w:r w:rsidRPr="00455E21">
        <w:rPr>
          <w:rFonts w:ascii="Times New Roman" w:hAnsi="Times New Roman"/>
          <w:sz w:val="23"/>
          <w:szCs w:val="23"/>
        </w:rPr>
        <w:t>5C requirements</w:t>
      </w:r>
    </w:p>
    <w:p w14:paraId="02FEDAEB" w14:textId="77777777" w:rsidR="005D6451" w:rsidRPr="00455E21" w:rsidRDefault="005D6451" w:rsidP="005D6451">
      <w:pPr>
        <w:pStyle w:val="Heading3"/>
        <w:numPr>
          <w:ilvl w:val="2"/>
          <w:numId w:val="4"/>
        </w:numPr>
        <w:tabs>
          <w:tab w:val="clear" w:pos="792"/>
        </w:tabs>
        <w:suppressAutoHyphens/>
        <w:spacing w:before="245" w:after="115"/>
        <w:rPr>
          <w:rFonts w:ascii="Times New Roman" w:hAnsi="Times New Roman"/>
          <w:sz w:val="23"/>
          <w:szCs w:val="23"/>
        </w:rPr>
      </w:pPr>
      <w:bookmarkStart w:id="6" w:name="__RefHeading__9704_1012863564"/>
      <w:bookmarkEnd w:id="6"/>
      <w:r w:rsidRPr="00455E21">
        <w:rPr>
          <w:rFonts w:ascii="Times New Roman" w:hAnsi="Times New Roman"/>
          <w:sz w:val="23"/>
          <w:szCs w:val="23"/>
        </w:rPr>
        <w:t>Broad market potential</w:t>
      </w:r>
    </w:p>
    <w:p w14:paraId="062117C1" w14:textId="77777777" w:rsidR="005D6451" w:rsidRPr="00455E21" w:rsidRDefault="005D6451" w:rsidP="005D6451">
      <w:pPr>
        <w:pStyle w:val="BodyText"/>
        <w:rPr>
          <w:color w:val="auto"/>
          <w:sz w:val="23"/>
          <w:szCs w:val="23"/>
        </w:rPr>
      </w:pPr>
      <w:r w:rsidRPr="00455E21">
        <w:rPr>
          <w:color w:val="auto"/>
          <w:sz w:val="23"/>
          <w:szCs w:val="23"/>
        </w:rPr>
        <w:t>Each proposed IEEE 802 LMSC standard shall have broad market potential.  At a minimum, address the following areas:</w:t>
      </w:r>
    </w:p>
    <w:p w14:paraId="3E990B4D" w14:textId="77777777" w:rsidR="000D6529" w:rsidRPr="00455E21" w:rsidRDefault="000D6529" w:rsidP="005D6451">
      <w:pPr>
        <w:pStyle w:val="BodyText"/>
        <w:rPr>
          <w:color w:val="auto"/>
          <w:sz w:val="23"/>
          <w:szCs w:val="23"/>
        </w:rPr>
      </w:pPr>
    </w:p>
    <w:p w14:paraId="10535EAF" w14:textId="77777777" w:rsidR="00EE1420" w:rsidRDefault="005D6451" w:rsidP="00EE1420">
      <w:pPr>
        <w:pStyle w:val="LetteredList1"/>
        <w:numPr>
          <w:ilvl w:val="0"/>
          <w:numId w:val="7"/>
        </w:numPr>
        <w:rPr>
          <w:sz w:val="23"/>
          <w:szCs w:val="23"/>
        </w:rPr>
      </w:pPr>
      <w:r w:rsidRPr="00455E21">
        <w:rPr>
          <w:sz w:val="23"/>
          <w:szCs w:val="23"/>
        </w:rPr>
        <w:t>Broad sets of applicability.</w:t>
      </w:r>
      <w:r w:rsidR="00EE1420">
        <w:rPr>
          <w:sz w:val="23"/>
          <w:szCs w:val="23"/>
        </w:rPr>
        <w:t xml:space="preserve"> </w:t>
      </w:r>
    </w:p>
    <w:p w14:paraId="69642255" w14:textId="77777777" w:rsidR="00064B46" w:rsidRDefault="00D503BE" w:rsidP="005D6451">
      <w:pPr>
        <w:pStyle w:val="LetteredList1"/>
        <w:numPr>
          <w:ilvl w:val="0"/>
          <w:numId w:val="7"/>
        </w:numPr>
        <w:rPr>
          <w:sz w:val="23"/>
          <w:szCs w:val="23"/>
        </w:rPr>
      </w:pPr>
      <w:r>
        <w:rPr>
          <w:color w:val="0070C0"/>
        </w:rPr>
        <w:lastRenderedPageBreak/>
        <w:t>Mesh networking, both mesh under and mesh over, has become an essential capabi</w:t>
      </w:r>
      <w:r w:rsidR="00064B46">
        <w:rPr>
          <w:color w:val="0070C0"/>
        </w:rPr>
        <w:t>li</w:t>
      </w:r>
      <w:r>
        <w:rPr>
          <w:color w:val="0070C0"/>
        </w:rPr>
        <w:t xml:space="preserve">ty in the Internet of Things. </w:t>
      </w:r>
      <w:r w:rsidR="006C5627">
        <w:rPr>
          <w:color w:val="0070C0"/>
        </w:rPr>
        <w:t xml:space="preserve">IEEE </w:t>
      </w:r>
      <w:proofErr w:type="spellStart"/>
      <w:r w:rsidR="006C5627">
        <w:rPr>
          <w:color w:val="0070C0"/>
        </w:rPr>
        <w:t>Std</w:t>
      </w:r>
      <w:proofErr w:type="spellEnd"/>
      <w:r w:rsidR="006C5627">
        <w:rPr>
          <w:color w:val="0070C0"/>
        </w:rPr>
        <w:t xml:space="preserve"> </w:t>
      </w:r>
      <w:r>
        <w:rPr>
          <w:color w:val="0070C0"/>
        </w:rPr>
        <w:t xml:space="preserve">802.15.10 addresses the mesh under environment. </w:t>
      </w:r>
      <w:r w:rsidR="00064B46" w:rsidRPr="00DC3B18">
        <w:rPr>
          <w:rFonts w:eastAsia="Times New Roman"/>
          <w:szCs w:val="24"/>
        </w:rPr>
        <w:t>This amendment allows for the use of the addressing and route information used in non-storing routing modes to be completely specified, permitting full support for all of the non-storing routing modes defined in the initial standard.</w:t>
      </w:r>
      <w:r w:rsidR="00CB2939">
        <w:t xml:space="preserve"> This</w:t>
      </w:r>
      <w:r>
        <w:t xml:space="preserve"> </w:t>
      </w:r>
      <w:r w:rsidR="00CB2939">
        <w:t>expands</w:t>
      </w:r>
      <w:r>
        <w:t xml:space="preserve"> the use environment for the base standard</w:t>
      </w:r>
      <w:r w:rsidR="00CB2939">
        <w:t xml:space="preserve"> in the very large Internet of Things (IoT) market.</w:t>
      </w:r>
    </w:p>
    <w:p w14:paraId="41861103" w14:textId="77777777" w:rsidR="00064B46" w:rsidRDefault="00064B46" w:rsidP="00E931F3">
      <w:pPr>
        <w:pStyle w:val="LetteredList1"/>
        <w:tabs>
          <w:tab w:val="clear" w:pos="720"/>
        </w:tabs>
        <w:ind w:firstLine="0"/>
        <w:rPr>
          <w:sz w:val="23"/>
          <w:szCs w:val="23"/>
        </w:rPr>
      </w:pPr>
    </w:p>
    <w:p w14:paraId="4F477CC7" w14:textId="77777777" w:rsidR="005D6451" w:rsidRPr="00455E21" w:rsidRDefault="005D6451" w:rsidP="005D6451">
      <w:pPr>
        <w:pStyle w:val="LetteredList1"/>
        <w:numPr>
          <w:ilvl w:val="0"/>
          <w:numId w:val="7"/>
        </w:numPr>
        <w:rPr>
          <w:sz w:val="23"/>
          <w:szCs w:val="23"/>
        </w:rPr>
      </w:pPr>
      <w:r w:rsidRPr="00455E21">
        <w:rPr>
          <w:sz w:val="23"/>
          <w:szCs w:val="23"/>
        </w:rPr>
        <w:t>Multiple vendors and numerous users.</w:t>
      </w:r>
    </w:p>
    <w:p w14:paraId="048AAC39" w14:textId="77777777" w:rsidR="00AC5DCC" w:rsidRDefault="00432B48" w:rsidP="0079088C">
      <w:pPr>
        <w:pStyle w:val="LetteredList1"/>
        <w:tabs>
          <w:tab w:val="clear" w:pos="720"/>
        </w:tabs>
        <w:ind w:firstLine="0"/>
        <w:rPr>
          <w:color w:val="0070C0"/>
          <w:szCs w:val="24"/>
          <w:lang w:eastAsia="ja-JP"/>
        </w:rPr>
      </w:pPr>
      <w:r>
        <w:rPr>
          <w:color w:val="0070C0"/>
        </w:rPr>
        <w:t xml:space="preserve">Multiple vendors are </w:t>
      </w:r>
      <w:r w:rsidR="0079088C" w:rsidRPr="00FD550F">
        <w:rPr>
          <w:color w:val="0070C0"/>
        </w:rPr>
        <w:t>already</w:t>
      </w:r>
      <w:r w:rsidR="008A64FE" w:rsidRPr="00FD550F">
        <w:rPr>
          <w:color w:val="0070C0"/>
        </w:rPr>
        <w:t xml:space="preserve"> producing </w:t>
      </w:r>
      <w:r w:rsidR="0079088C" w:rsidRPr="00FD550F">
        <w:rPr>
          <w:color w:val="0070C0"/>
        </w:rPr>
        <w:t xml:space="preserve">devices and </w:t>
      </w:r>
      <w:r w:rsidR="00AC5DCC">
        <w:rPr>
          <w:color w:val="0070C0"/>
        </w:rPr>
        <w:t xml:space="preserve">systems based on IEEE </w:t>
      </w:r>
      <w:proofErr w:type="spellStart"/>
      <w:r w:rsidR="006C5627">
        <w:rPr>
          <w:color w:val="0070C0"/>
        </w:rPr>
        <w:t>Std</w:t>
      </w:r>
      <w:proofErr w:type="spellEnd"/>
      <w:r w:rsidR="006C5627">
        <w:rPr>
          <w:color w:val="0070C0"/>
        </w:rPr>
        <w:t xml:space="preserve"> </w:t>
      </w:r>
      <w:proofErr w:type="gramStart"/>
      <w:r w:rsidR="00AC5DCC">
        <w:rPr>
          <w:color w:val="0070C0"/>
        </w:rPr>
        <w:t>802.15.10 layer</w:t>
      </w:r>
      <w:proofErr w:type="gramEnd"/>
      <w:r w:rsidR="00AC5DCC">
        <w:rPr>
          <w:color w:val="0070C0"/>
        </w:rPr>
        <w:t xml:space="preserve"> 2 routing. </w:t>
      </w:r>
      <w:r w:rsidR="00320E40" w:rsidRPr="00320E40">
        <w:rPr>
          <w:color w:val="0070C0"/>
        </w:rPr>
        <w:t>These devices and systems</w:t>
      </w:r>
      <w:r w:rsidR="00320E40">
        <w:rPr>
          <w:color w:val="0070C0"/>
        </w:rPr>
        <w:t xml:space="preserve"> are being</w:t>
      </w:r>
      <w:r w:rsidR="00AC5DCC">
        <w:rPr>
          <w:color w:val="0070C0"/>
        </w:rPr>
        <w:t xml:space="preserve"> used in products </w:t>
      </w:r>
      <w:r w:rsidR="0079562D">
        <w:rPr>
          <w:color w:val="0070C0"/>
        </w:rPr>
        <w:t>deployed for</w:t>
      </w:r>
      <w:r w:rsidR="008A64FE" w:rsidRPr="00FD550F">
        <w:rPr>
          <w:color w:val="0070C0"/>
          <w:szCs w:val="24"/>
          <w:lang w:eastAsia="ja-JP"/>
        </w:rPr>
        <w:t xml:space="preserve"> </w:t>
      </w:r>
      <w:r w:rsidR="00AC5DCC">
        <w:rPr>
          <w:color w:val="0070C0"/>
          <w:szCs w:val="24"/>
          <w:lang w:eastAsia="ja-JP"/>
        </w:rPr>
        <w:t>home area networking and field area networking.</w:t>
      </w:r>
    </w:p>
    <w:p w14:paraId="56FDB696" w14:textId="77777777" w:rsidR="005D6451" w:rsidRPr="00455E21" w:rsidRDefault="005D6451" w:rsidP="005D6451">
      <w:pPr>
        <w:pStyle w:val="Heading3"/>
        <w:numPr>
          <w:ilvl w:val="2"/>
          <w:numId w:val="4"/>
        </w:numPr>
        <w:tabs>
          <w:tab w:val="clear" w:pos="792"/>
        </w:tabs>
        <w:suppressAutoHyphens/>
        <w:spacing w:before="245" w:after="115"/>
        <w:rPr>
          <w:rFonts w:ascii="Times New Roman" w:hAnsi="Times New Roman"/>
          <w:sz w:val="23"/>
          <w:szCs w:val="23"/>
        </w:rPr>
      </w:pPr>
      <w:bookmarkStart w:id="7" w:name="__RefHeading__9706_1012863564"/>
      <w:bookmarkEnd w:id="7"/>
      <w:r w:rsidRPr="00455E21">
        <w:rPr>
          <w:rFonts w:ascii="Times New Roman" w:hAnsi="Times New Roman"/>
          <w:sz w:val="23"/>
          <w:szCs w:val="23"/>
        </w:rPr>
        <w:t>Compatibility</w:t>
      </w:r>
    </w:p>
    <w:p w14:paraId="5E5274F4" w14:textId="77777777" w:rsidR="005D6451" w:rsidRPr="00455E21" w:rsidRDefault="005D6451" w:rsidP="005D6451">
      <w:pPr>
        <w:pStyle w:val="BodyText"/>
        <w:rPr>
          <w:color w:val="auto"/>
          <w:sz w:val="23"/>
          <w:szCs w:val="23"/>
        </w:rPr>
      </w:pPr>
      <w:r w:rsidRPr="00455E21">
        <w:rPr>
          <w:color w:val="auto"/>
          <w:sz w:val="23"/>
          <w:szCs w:val="23"/>
        </w:rPr>
        <w:t xml:space="preserve">Each proposed IEEE 802 LMSC standard should be in conformance with IEEE </w:t>
      </w:r>
      <w:proofErr w:type="spellStart"/>
      <w:r w:rsidRPr="00455E21">
        <w:rPr>
          <w:color w:val="auto"/>
          <w:sz w:val="23"/>
          <w:szCs w:val="23"/>
        </w:rPr>
        <w:t>Std</w:t>
      </w:r>
      <w:proofErr w:type="spellEnd"/>
      <w:r w:rsidRPr="00455E21">
        <w:rPr>
          <w:color w:val="auto"/>
          <w:sz w:val="23"/>
          <w:szCs w:val="23"/>
        </w:rPr>
        <w:t xml:space="preserve"> 802, IEEE 802.1AC, and IEEE 802.1Q. If any variances in conformance emerge, they shall be thoroughly disclosed and reviewed with IEEE 802.1 WG prior to submitting a PAR to the Sponsor.</w:t>
      </w:r>
    </w:p>
    <w:p w14:paraId="1C5D9407" w14:textId="77777777" w:rsidR="00B54CD3" w:rsidRPr="003F29DC" w:rsidRDefault="005D6451" w:rsidP="003F29DC">
      <w:pPr>
        <w:pStyle w:val="LetteredList1"/>
        <w:numPr>
          <w:ilvl w:val="0"/>
          <w:numId w:val="8"/>
        </w:numPr>
        <w:rPr>
          <w:sz w:val="23"/>
          <w:szCs w:val="23"/>
        </w:rPr>
      </w:pPr>
      <w:r w:rsidRPr="00455E21">
        <w:rPr>
          <w:sz w:val="23"/>
          <w:szCs w:val="23"/>
        </w:rPr>
        <w:t xml:space="preserve">Will the proposed standard comply with IEEE </w:t>
      </w:r>
      <w:proofErr w:type="spellStart"/>
      <w:r w:rsidRPr="00455E21">
        <w:rPr>
          <w:sz w:val="23"/>
          <w:szCs w:val="23"/>
        </w:rPr>
        <w:t>Std</w:t>
      </w:r>
      <w:proofErr w:type="spellEnd"/>
      <w:r w:rsidRPr="00455E21">
        <w:rPr>
          <w:sz w:val="23"/>
          <w:szCs w:val="23"/>
        </w:rPr>
        <w:t xml:space="preserve"> 802, IEEE </w:t>
      </w:r>
      <w:proofErr w:type="spellStart"/>
      <w:r w:rsidRPr="00455E21">
        <w:rPr>
          <w:sz w:val="23"/>
          <w:szCs w:val="23"/>
        </w:rPr>
        <w:t>Std</w:t>
      </w:r>
      <w:proofErr w:type="spellEnd"/>
      <w:r w:rsidRPr="00455E21">
        <w:rPr>
          <w:sz w:val="23"/>
          <w:szCs w:val="23"/>
        </w:rPr>
        <w:t xml:space="preserve"> 802.1AC and IEEE </w:t>
      </w:r>
      <w:proofErr w:type="spellStart"/>
      <w:r w:rsidRPr="00455E21">
        <w:rPr>
          <w:sz w:val="23"/>
          <w:szCs w:val="23"/>
        </w:rPr>
        <w:t>Std</w:t>
      </w:r>
      <w:proofErr w:type="spellEnd"/>
      <w:r w:rsidRPr="00455E21">
        <w:rPr>
          <w:sz w:val="23"/>
          <w:szCs w:val="23"/>
        </w:rPr>
        <w:t xml:space="preserve"> 802.1Q?</w:t>
      </w:r>
      <w:r w:rsidR="003F29DC">
        <w:rPr>
          <w:sz w:val="23"/>
          <w:szCs w:val="23"/>
        </w:rPr>
        <w:t xml:space="preserve"> </w:t>
      </w:r>
      <w:r w:rsidR="00432B48">
        <w:rPr>
          <w:iCs/>
          <w:color w:val="0070C0"/>
          <w:sz w:val="23"/>
          <w:szCs w:val="23"/>
          <w:lang w:eastAsia="ja-JP"/>
        </w:rPr>
        <w:t xml:space="preserve">YES.  </w:t>
      </w:r>
    </w:p>
    <w:p w14:paraId="4D048CC9" w14:textId="77777777" w:rsidR="00995E98" w:rsidRPr="00455E21" w:rsidRDefault="00995E98" w:rsidP="00B54CD3">
      <w:pPr>
        <w:pStyle w:val="ListParagraph"/>
        <w:rPr>
          <w:iCs/>
          <w:color w:val="FF0000"/>
          <w:sz w:val="23"/>
          <w:szCs w:val="23"/>
          <w:lang w:eastAsia="ja-JP"/>
        </w:rPr>
      </w:pPr>
    </w:p>
    <w:p w14:paraId="4299D65B" w14:textId="77777777" w:rsidR="00995E98" w:rsidRPr="00455E21" w:rsidRDefault="00995E98" w:rsidP="003F29DC">
      <w:pPr>
        <w:ind w:left="630" w:hanging="270"/>
        <w:rPr>
          <w:b/>
          <w:color w:val="FF0000"/>
          <w:sz w:val="23"/>
          <w:szCs w:val="23"/>
          <w:lang w:eastAsia="ja-JP"/>
        </w:rPr>
      </w:pPr>
      <w:r w:rsidRPr="00455E21">
        <w:rPr>
          <w:rFonts w:hint="eastAsia"/>
          <w:sz w:val="23"/>
          <w:szCs w:val="23"/>
          <w:lang w:eastAsia="ja-JP"/>
        </w:rPr>
        <w:t>b)</w:t>
      </w:r>
      <w:r w:rsidRPr="00455E21">
        <w:rPr>
          <w:sz w:val="23"/>
          <w:szCs w:val="23"/>
          <w:lang w:eastAsia="zh-CN"/>
        </w:rPr>
        <w:t xml:space="preserve"> If the answer to a) is no, supply the response from the IEEE 802.1 WG.</w:t>
      </w:r>
      <w:r w:rsidRPr="00455E21">
        <w:rPr>
          <w:sz w:val="23"/>
          <w:szCs w:val="23"/>
          <w:lang w:eastAsia="zh-CN"/>
        </w:rPr>
        <w:br/>
      </w:r>
      <w:bookmarkStart w:id="8" w:name="__RefHeading__9708_1012863564"/>
      <w:bookmarkEnd w:id="8"/>
    </w:p>
    <w:p w14:paraId="22C14B02" w14:textId="77777777" w:rsidR="00995E98" w:rsidRPr="00455E21" w:rsidRDefault="00995E98" w:rsidP="000D6529">
      <w:pPr>
        <w:pStyle w:val="LetteredList1"/>
        <w:numPr>
          <w:ilvl w:val="2"/>
          <w:numId w:val="4"/>
        </w:numPr>
        <w:spacing w:before="245" w:after="115"/>
        <w:rPr>
          <w:sz w:val="23"/>
          <w:szCs w:val="23"/>
        </w:rPr>
      </w:pPr>
      <w:r w:rsidRPr="00455E21">
        <w:rPr>
          <w:sz w:val="23"/>
          <w:szCs w:val="23"/>
        </w:rPr>
        <w:t xml:space="preserve">Distinct Identity </w:t>
      </w:r>
    </w:p>
    <w:p w14:paraId="6C675F6B" w14:textId="77777777" w:rsidR="000D6529" w:rsidRPr="00455E21" w:rsidRDefault="000D6529" w:rsidP="00995E98">
      <w:pPr>
        <w:pStyle w:val="LetteredList1"/>
        <w:tabs>
          <w:tab w:val="clear" w:pos="720"/>
        </w:tabs>
        <w:spacing w:before="245" w:after="115"/>
        <w:ind w:left="0" w:firstLine="0"/>
        <w:rPr>
          <w:sz w:val="23"/>
          <w:szCs w:val="23"/>
        </w:rPr>
      </w:pPr>
      <w:r w:rsidRPr="00455E21">
        <w:rPr>
          <w:sz w:val="23"/>
          <w:szCs w:val="23"/>
        </w:rPr>
        <w:t>Each proposed IEEE 802 LMSC standard shall provide evidence of a distinct identity. Identify standards and standards projects with similar scopes and for each one describe why the proposed project is substantially different.</w:t>
      </w:r>
    </w:p>
    <w:p w14:paraId="54C487F4" w14:textId="77777777" w:rsidR="006E1776" w:rsidRPr="006E1776" w:rsidRDefault="003212A6" w:rsidP="00882F59">
      <w:pPr>
        <w:pStyle w:val="BodyText"/>
        <w:ind w:leftChars="200" w:left="480"/>
        <w:rPr>
          <w:iCs/>
          <w:color w:val="0070C0"/>
          <w:sz w:val="23"/>
          <w:szCs w:val="23"/>
          <w:lang w:eastAsia="ja-JP"/>
        </w:rPr>
      </w:pPr>
      <w:r w:rsidRPr="003212A6">
        <w:rPr>
          <w:iCs/>
          <w:color w:val="0070C0"/>
          <w:sz w:val="23"/>
          <w:szCs w:val="23"/>
        </w:rPr>
        <w:t xml:space="preserve">This amendment </w:t>
      </w:r>
      <w:r w:rsidR="00C046AD">
        <w:rPr>
          <w:iCs/>
          <w:color w:val="0070C0"/>
          <w:sz w:val="23"/>
          <w:szCs w:val="23"/>
        </w:rPr>
        <w:t>specifically addresses added functionality for 801.15.10</w:t>
      </w:r>
    </w:p>
    <w:p w14:paraId="12A06DB1" w14:textId="77777777" w:rsidR="005D6451" w:rsidRPr="00455E21" w:rsidRDefault="005D6451" w:rsidP="005D6451">
      <w:pPr>
        <w:pStyle w:val="Heading3"/>
        <w:numPr>
          <w:ilvl w:val="2"/>
          <w:numId w:val="4"/>
        </w:numPr>
        <w:tabs>
          <w:tab w:val="clear" w:pos="792"/>
        </w:tabs>
        <w:suppressAutoHyphens/>
        <w:spacing w:before="245" w:after="115"/>
        <w:rPr>
          <w:rFonts w:ascii="Times New Roman" w:hAnsi="Times New Roman"/>
          <w:sz w:val="23"/>
          <w:szCs w:val="23"/>
        </w:rPr>
      </w:pPr>
      <w:bookmarkStart w:id="9" w:name="__RefHeading__9710_1012863564"/>
      <w:bookmarkEnd w:id="9"/>
      <w:r w:rsidRPr="00455E21">
        <w:rPr>
          <w:rFonts w:ascii="Times New Roman" w:hAnsi="Times New Roman"/>
          <w:sz w:val="23"/>
          <w:szCs w:val="23"/>
        </w:rPr>
        <w:t>Technical Feasibility</w:t>
      </w:r>
    </w:p>
    <w:p w14:paraId="2F9CCECF" w14:textId="77777777" w:rsidR="000D6529" w:rsidRPr="00455E21" w:rsidRDefault="000D6529" w:rsidP="000D6529">
      <w:pPr>
        <w:pStyle w:val="BodyText"/>
        <w:rPr>
          <w:color w:val="auto"/>
          <w:sz w:val="23"/>
          <w:szCs w:val="23"/>
        </w:rPr>
      </w:pPr>
      <w:r w:rsidRPr="00455E21">
        <w:rPr>
          <w:color w:val="auto"/>
          <w:sz w:val="23"/>
          <w:szCs w:val="23"/>
        </w:rPr>
        <w:t>Each proposed IEEE 802 LMSC standard shall provide evidence that the project is technically feasible within the time frame of the project. At a minimum, address the following items to demonstrate technical feasibility:</w:t>
      </w:r>
    </w:p>
    <w:p w14:paraId="2DB694D2" w14:textId="77777777" w:rsidR="000D6529" w:rsidRPr="00455E21" w:rsidRDefault="000D6529" w:rsidP="000D6529">
      <w:pPr>
        <w:pStyle w:val="LetteredList1"/>
        <w:numPr>
          <w:ilvl w:val="0"/>
          <w:numId w:val="9"/>
        </w:numPr>
        <w:rPr>
          <w:sz w:val="23"/>
          <w:szCs w:val="23"/>
        </w:rPr>
      </w:pPr>
      <w:r w:rsidRPr="00455E21">
        <w:rPr>
          <w:sz w:val="23"/>
          <w:szCs w:val="23"/>
        </w:rPr>
        <w:t>Demonstrated system feasibility.</w:t>
      </w:r>
    </w:p>
    <w:p w14:paraId="507809EA" w14:textId="77777777" w:rsidR="0021400A" w:rsidRDefault="006C5627" w:rsidP="0021400A">
      <w:pPr>
        <w:pStyle w:val="BodyText"/>
        <w:ind w:leftChars="300" w:left="720"/>
        <w:rPr>
          <w:iCs/>
          <w:color w:val="0070C0"/>
          <w:sz w:val="23"/>
          <w:szCs w:val="23"/>
          <w:lang w:val="en-GB"/>
        </w:rPr>
      </w:pPr>
      <w:r w:rsidRPr="006C5627">
        <w:rPr>
          <w:iCs/>
          <w:color w:val="0070C0"/>
          <w:sz w:val="23"/>
          <w:szCs w:val="23"/>
        </w:rPr>
        <w:t>Route handling of dynamically changing networks are being impl</w:t>
      </w:r>
      <w:r>
        <w:rPr>
          <w:iCs/>
          <w:color w:val="0070C0"/>
          <w:sz w:val="23"/>
          <w:szCs w:val="23"/>
        </w:rPr>
        <w:t xml:space="preserve">emented today using the IEEE </w:t>
      </w:r>
      <w:proofErr w:type="spellStart"/>
      <w:r>
        <w:rPr>
          <w:iCs/>
          <w:color w:val="0070C0"/>
          <w:sz w:val="23"/>
          <w:szCs w:val="23"/>
        </w:rPr>
        <w:t>Std</w:t>
      </w:r>
      <w:proofErr w:type="spellEnd"/>
      <w:r w:rsidRPr="006C5627">
        <w:rPr>
          <w:iCs/>
          <w:color w:val="0070C0"/>
          <w:sz w:val="23"/>
          <w:szCs w:val="23"/>
        </w:rPr>
        <w:t xml:space="preserve"> 802.15.10-2017 Recommended Practice</w:t>
      </w:r>
      <w:r w:rsidR="0021400A">
        <w:rPr>
          <w:iCs/>
          <w:color w:val="0070C0"/>
          <w:sz w:val="23"/>
          <w:szCs w:val="23"/>
          <w:lang w:val="en-GB"/>
        </w:rPr>
        <w:t>.</w:t>
      </w:r>
    </w:p>
    <w:p w14:paraId="282136BE" w14:textId="77777777" w:rsidR="000D6529" w:rsidRPr="00455E21" w:rsidRDefault="000D6529" w:rsidP="000D6529">
      <w:pPr>
        <w:pStyle w:val="LetteredList1"/>
        <w:numPr>
          <w:ilvl w:val="0"/>
          <w:numId w:val="9"/>
        </w:numPr>
        <w:rPr>
          <w:sz w:val="23"/>
          <w:szCs w:val="23"/>
        </w:rPr>
      </w:pPr>
      <w:r w:rsidRPr="00455E21">
        <w:rPr>
          <w:sz w:val="23"/>
          <w:szCs w:val="23"/>
        </w:rPr>
        <w:t>Proven similar technology via testing, modeling, simulation, etc.</w:t>
      </w:r>
    </w:p>
    <w:p w14:paraId="1D3DDD9C" w14:textId="77777777" w:rsidR="00884D27" w:rsidRPr="00FD550F" w:rsidRDefault="0021400A" w:rsidP="0021400A">
      <w:pPr>
        <w:pStyle w:val="PlainText"/>
        <w:ind w:left="720"/>
        <w:rPr>
          <w:rFonts w:ascii="Times New Roman" w:hAnsi="Times New Roman"/>
          <w:color w:val="0070C0"/>
          <w:sz w:val="23"/>
          <w:szCs w:val="23"/>
        </w:rPr>
      </w:pPr>
      <w:r w:rsidRPr="0021400A">
        <w:rPr>
          <w:rFonts w:ascii="Times New Roman" w:hAnsi="Times New Roman"/>
          <w:color w:val="0070C0"/>
          <w:sz w:val="23"/>
          <w:szCs w:val="23"/>
        </w:rPr>
        <w:t>Many examples of route handling of dynamically changing networks have</w:t>
      </w:r>
      <w:r>
        <w:rPr>
          <w:rFonts w:ascii="Times New Roman" w:hAnsi="Times New Roman"/>
          <w:color w:val="0070C0"/>
          <w:sz w:val="23"/>
          <w:szCs w:val="23"/>
        </w:rPr>
        <w:t xml:space="preserve"> not only been published in the </w:t>
      </w:r>
      <w:r w:rsidRPr="0021400A">
        <w:rPr>
          <w:rFonts w:ascii="Times New Roman" w:hAnsi="Times New Roman"/>
          <w:color w:val="0070C0"/>
          <w:sz w:val="23"/>
          <w:szCs w:val="23"/>
        </w:rPr>
        <w:t>literature and demonstrated in laboratories worldwide, but have d</w:t>
      </w:r>
      <w:r>
        <w:rPr>
          <w:rFonts w:ascii="Times New Roman" w:hAnsi="Times New Roman"/>
          <w:color w:val="0070C0"/>
          <w:sz w:val="23"/>
          <w:szCs w:val="23"/>
        </w:rPr>
        <w:t>eployed in operational networks (see 1.2.4a).</w:t>
      </w:r>
    </w:p>
    <w:p w14:paraId="696B6131" w14:textId="77777777" w:rsidR="005D6451" w:rsidRPr="00455E21" w:rsidRDefault="005D6451" w:rsidP="005D6451">
      <w:pPr>
        <w:pStyle w:val="Heading3"/>
        <w:numPr>
          <w:ilvl w:val="2"/>
          <w:numId w:val="4"/>
        </w:numPr>
        <w:tabs>
          <w:tab w:val="clear" w:pos="792"/>
        </w:tabs>
        <w:suppressAutoHyphens/>
        <w:spacing w:before="245" w:after="115"/>
        <w:rPr>
          <w:rFonts w:ascii="Times New Roman" w:hAnsi="Times New Roman"/>
          <w:sz w:val="23"/>
          <w:szCs w:val="23"/>
        </w:rPr>
      </w:pPr>
      <w:r w:rsidRPr="00455E21">
        <w:rPr>
          <w:rFonts w:ascii="Times New Roman" w:hAnsi="Times New Roman"/>
          <w:sz w:val="23"/>
          <w:szCs w:val="23"/>
        </w:rPr>
        <w:t>Economic Feasibility</w:t>
      </w:r>
    </w:p>
    <w:p w14:paraId="577C857E" w14:textId="77777777" w:rsidR="000D6529" w:rsidRPr="00455E21" w:rsidRDefault="000D6529" w:rsidP="000D6529">
      <w:pPr>
        <w:pStyle w:val="BodyText"/>
        <w:rPr>
          <w:color w:val="auto"/>
          <w:sz w:val="23"/>
          <w:szCs w:val="23"/>
        </w:rPr>
      </w:pPr>
      <w:r w:rsidRPr="00455E21">
        <w:rPr>
          <w:color w:val="auto"/>
          <w:sz w:val="23"/>
          <w:szCs w:val="23"/>
        </w:rPr>
        <w:t xml:space="preserve">Each proposed IEEE 802 LMSC standard shall provide evidence of economic feasibility. Demonstrate, as far as can reasonably be estimated, the economic feasibility of the proposed project </w:t>
      </w:r>
      <w:r w:rsidRPr="00455E21">
        <w:rPr>
          <w:color w:val="auto"/>
          <w:sz w:val="23"/>
          <w:szCs w:val="23"/>
        </w:rPr>
        <w:lastRenderedPageBreak/>
        <w:t>for its intended applications. Among the areas that may be addressed in the cost for performance analysis are the following:</w:t>
      </w:r>
    </w:p>
    <w:p w14:paraId="5F1A13CE" w14:textId="77777777" w:rsidR="000D6529" w:rsidRPr="00455E21" w:rsidRDefault="000D6529" w:rsidP="000D6529">
      <w:pPr>
        <w:pStyle w:val="LetteredList1"/>
        <w:numPr>
          <w:ilvl w:val="0"/>
          <w:numId w:val="10"/>
        </w:numPr>
        <w:rPr>
          <w:sz w:val="23"/>
          <w:szCs w:val="23"/>
        </w:rPr>
      </w:pPr>
      <w:r w:rsidRPr="00455E21">
        <w:rPr>
          <w:sz w:val="23"/>
          <w:szCs w:val="23"/>
        </w:rPr>
        <w:t>Balanced costs (infrastructure versus attached stations).</w:t>
      </w:r>
    </w:p>
    <w:p w14:paraId="0676A84C" w14:textId="77777777" w:rsidR="008665AC" w:rsidRPr="009D6CCE" w:rsidRDefault="000D6529" w:rsidP="009D6CCE">
      <w:pPr>
        <w:pStyle w:val="LetteredList1"/>
        <w:numPr>
          <w:ilvl w:val="0"/>
          <w:numId w:val="10"/>
        </w:numPr>
        <w:tabs>
          <w:tab w:val="clear" w:pos="720"/>
        </w:tabs>
        <w:rPr>
          <w:sz w:val="23"/>
          <w:szCs w:val="23"/>
        </w:rPr>
      </w:pPr>
      <w:r w:rsidRPr="00455E21">
        <w:rPr>
          <w:sz w:val="23"/>
          <w:szCs w:val="23"/>
        </w:rPr>
        <w:t>Known cost factors.</w:t>
      </w:r>
    </w:p>
    <w:p w14:paraId="112312A6" w14:textId="77777777" w:rsidR="008665AC" w:rsidRPr="009D6CCE" w:rsidRDefault="000D6529" w:rsidP="009D6CCE">
      <w:pPr>
        <w:pStyle w:val="LetteredList1"/>
        <w:numPr>
          <w:ilvl w:val="0"/>
          <w:numId w:val="10"/>
        </w:numPr>
        <w:rPr>
          <w:sz w:val="23"/>
          <w:szCs w:val="23"/>
        </w:rPr>
      </w:pPr>
      <w:r w:rsidRPr="00455E21">
        <w:rPr>
          <w:sz w:val="23"/>
          <w:szCs w:val="23"/>
        </w:rPr>
        <w:t>Consideration of installation costs.</w:t>
      </w:r>
    </w:p>
    <w:p w14:paraId="098F3623" w14:textId="77777777" w:rsidR="008665AC" w:rsidRPr="009D6CCE" w:rsidRDefault="000D6529" w:rsidP="009D6CCE">
      <w:pPr>
        <w:pStyle w:val="LetteredList1"/>
        <w:numPr>
          <w:ilvl w:val="0"/>
          <w:numId w:val="10"/>
        </w:numPr>
        <w:rPr>
          <w:sz w:val="23"/>
          <w:szCs w:val="23"/>
        </w:rPr>
      </w:pPr>
      <w:r w:rsidRPr="00455E21">
        <w:rPr>
          <w:sz w:val="23"/>
          <w:szCs w:val="23"/>
        </w:rPr>
        <w:t>Consideration of operational costs (e.g., energy consumption).</w:t>
      </w:r>
    </w:p>
    <w:p w14:paraId="561C894C" w14:textId="77777777" w:rsidR="000D6529" w:rsidRPr="00455E21" w:rsidRDefault="000D6529" w:rsidP="006F5C21">
      <w:pPr>
        <w:pStyle w:val="LetteredList1"/>
        <w:numPr>
          <w:ilvl w:val="0"/>
          <w:numId w:val="10"/>
        </w:numPr>
        <w:rPr>
          <w:sz w:val="23"/>
          <w:szCs w:val="23"/>
        </w:rPr>
      </w:pPr>
      <w:r w:rsidRPr="00455E21">
        <w:rPr>
          <w:sz w:val="23"/>
          <w:szCs w:val="23"/>
        </w:rPr>
        <w:t>Other areas, as appropriate.</w:t>
      </w:r>
    </w:p>
    <w:p w14:paraId="1FCC055F" w14:textId="77777777" w:rsidR="009D6CCE" w:rsidRPr="00FD550F" w:rsidRDefault="009D6CCE" w:rsidP="009D6CCE">
      <w:pPr>
        <w:pStyle w:val="LetteredList1"/>
        <w:tabs>
          <w:tab w:val="clear" w:pos="720"/>
        </w:tabs>
        <w:ind w:firstLine="0"/>
        <w:rPr>
          <w:color w:val="0070C0"/>
          <w:sz w:val="23"/>
          <w:szCs w:val="23"/>
          <w:lang w:eastAsia="ja-JP"/>
        </w:rPr>
      </w:pPr>
      <w:r>
        <w:rPr>
          <w:color w:val="0070C0"/>
          <w:sz w:val="23"/>
          <w:szCs w:val="23"/>
          <w:lang w:eastAsia="ja-JP"/>
        </w:rPr>
        <w:t>This project will add no new capabilities or complexity that would increase cost</w:t>
      </w:r>
      <w:r w:rsidRPr="00FD550F">
        <w:rPr>
          <w:color w:val="0070C0"/>
          <w:sz w:val="23"/>
          <w:szCs w:val="23"/>
          <w:lang w:eastAsia="ja-JP"/>
        </w:rPr>
        <w:t>.</w:t>
      </w:r>
    </w:p>
    <w:p w14:paraId="70F6E267" w14:textId="77777777" w:rsidR="00673163" w:rsidRDefault="00673163" w:rsidP="006F5C21">
      <w:pPr>
        <w:pStyle w:val="PlainText"/>
        <w:keepNext/>
        <w:tabs>
          <w:tab w:val="left" w:pos="360"/>
        </w:tabs>
        <w:rPr>
          <w:color w:val="FF0000"/>
          <w:sz w:val="23"/>
          <w:szCs w:val="23"/>
          <w:lang w:eastAsia="ja-JP"/>
        </w:rPr>
      </w:pPr>
    </w:p>
    <w:p w14:paraId="4A5881E7" w14:textId="77777777" w:rsidR="00E142A0" w:rsidRPr="00455E21" w:rsidRDefault="00E142A0" w:rsidP="006F5C21">
      <w:pPr>
        <w:pStyle w:val="PlainText"/>
        <w:keepNext/>
        <w:tabs>
          <w:tab w:val="left" w:pos="360"/>
        </w:tabs>
        <w:rPr>
          <w:color w:val="FF0000"/>
          <w:sz w:val="23"/>
          <w:szCs w:val="23"/>
          <w:lang w:eastAsia="ja-JP"/>
        </w:rPr>
      </w:pPr>
    </w:p>
    <w:p w14:paraId="407C57C1" w14:textId="77777777" w:rsidR="00416781" w:rsidRPr="00455E21" w:rsidRDefault="00416781" w:rsidP="006F5C21">
      <w:pPr>
        <w:widowControl w:val="0"/>
        <w:rPr>
          <w:sz w:val="23"/>
          <w:szCs w:val="23"/>
          <w:lang w:eastAsia="ja-JP"/>
        </w:rPr>
      </w:pPr>
    </w:p>
    <w:sectPr w:rsidR="00416781" w:rsidRPr="00455E21" w:rsidSect="0068015C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187" w:right="1440" w:bottom="1800" w:left="1440" w:header="990" w:footer="1296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53703" w14:textId="77777777" w:rsidR="009B3C3C" w:rsidRDefault="009B3C3C">
      <w:r>
        <w:separator/>
      </w:r>
    </w:p>
  </w:endnote>
  <w:endnote w:type="continuationSeparator" w:id="0">
    <w:p w14:paraId="4A48F126" w14:textId="77777777" w:rsidR="009B3C3C" w:rsidRDefault="009B3C3C">
      <w:r>
        <w:continuationSeparator/>
      </w:r>
    </w:p>
  </w:endnote>
  <w:endnote w:type="continuationNotice" w:id="1">
    <w:p w14:paraId="2C23D5B8" w14:textId="77777777" w:rsidR="009B3C3C" w:rsidRDefault="009B3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BBB02" w14:textId="77777777" w:rsidR="001E47E8" w:rsidRPr="00EF1459" w:rsidRDefault="001E47E8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lang w:val="de-DE"/>
      </w:rPr>
    </w:pPr>
    <w:r w:rsidRPr="00EF1459">
      <w:rPr>
        <w:lang w:val="de-DE"/>
      </w:rPr>
      <w:t>Submission</w:t>
    </w:r>
    <w:r w:rsidRPr="00EF1459">
      <w:rPr>
        <w:lang w:val="de-DE"/>
      </w:rPr>
      <w:tab/>
      <w:t xml:space="preserve">Page </w:t>
    </w:r>
    <w:r>
      <w:pgNum/>
    </w:r>
    <w:r w:rsidRPr="00EF1459">
      <w:rPr>
        <w:lang w:val="de-DE"/>
      </w:rPr>
      <w:tab/>
    </w:r>
    <w:r w:rsidR="00610D0B">
      <w:rPr>
        <w:lang w:val="de-DE"/>
      </w:rPr>
      <w:t>Clint Powell</w:t>
    </w:r>
    <w:r w:rsidR="0049791A">
      <w:rPr>
        <w:lang w:val="de-DE"/>
      </w:rPr>
      <w:t xml:space="preserve">, </w:t>
    </w:r>
    <w:r w:rsidR="00610D0B">
      <w:rPr>
        <w:lang w:val="de-DE"/>
      </w:rPr>
      <w:t>PWC, LLC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F515E" w14:textId="77777777" w:rsidR="001E47E8" w:rsidRPr="0026282B" w:rsidRDefault="001E47E8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  <w:lang w:val="fr-FR"/>
      </w:rPr>
    </w:pPr>
    <w:proofErr w:type="spellStart"/>
    <w:r w:rsidRPr="008207BD">
      <w:rPr>
        <w:lang w:val="fr-FR"/>
      </w:rPr>
      <w:t>Submission</w:t>
    </w:r>
    <w:proofErr w:type="spellEnd"/>
    <w:r w:rsidRPr="008207BD">
      <w:rPr>
        <w:lang w:val="fr-FR"/>
      </w:rPr>
      <w:tab/>
      <w:t xml:space="preserve">Page </w:t>
    </w:r>
    <w:r>
      <w:pgNum/>
    </w:r>
    <w:r w:rsidRPr="008207BD">
      <w:rPr>
        <w:lang w:val="fr-FR"/>
      </w:rPr>
      <w:tab/>
      <w:t>D. Kawaguchi, Symbol Technologies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4DED3" w14:textId="77777777" w:rsidR="009B3C3C" w:rsidRDefault="009B3C3C">
      <w:r>
        <w:separator/>
      </w:r>
    </w:p>
  </w:footnote>
  <w:footnote w:type="continuationSeparator" w:id="0">
    <w:p w14:paraId="7E5415B5" w14:textId="77777777" w:rsidR="009B3C3C" w:rsidRDefault="009B3C3C">
      <w:r>
        <w:continuationSeparator/>
      </w:r>
    </w:p>
  </w:footnote>
  <w:footnote w:type="continuationNotice" w:id="1">
    <w:p w14:paraId="5C2945A5" w14:textId="77777777" w:rsidR="009B3C3C" w:rsidRDefault="009B3C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F822E" w14:textId="77777777" w:rsidR="008D6BB7" w:rsidRPr="00793EEA" w:rsidRDefault="001E47E8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  <w:lang w:val="de-DE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\@ "MMMM, yyyy" \* MERGEFORMAT </w:instrText>
    </w:r>
    <w:r>
      <w:rPr>
        <w:b/>
        <w:sz w:val="28"/>
      </w:rPr>
      <w:fldChar w:fldCharType="separate"/>
    </w:r>
    <w:ins w:id="10" w:author="John DAmbrosia" w:date="2017-12-31T11:14:00Z">
      <w:r w:rsidR="005F259A">
        <w:rPr>
          <w:b/>
          <w:noProof/>
          <w:sz w:val="28"/>
          <w:lang w:eastAsia="ja-JP"/>
        </w:rPr>
        <w:t>November</w:t>
      </w:r>
      <w:r w:rsidR="005F259A">
        <w:rPr>
          <w:b/>
          <w:noProof/>
          <w:sz w:val="28"/>
        </w:rPr>
        <w:t>, 2017</w:t>
      </w:r>
    </w:ins>
    <w:del w:id="11" w:author="John DAmbrosia" w:date="2017-12-31T11:14:00Z">
      <w:r w:rsidR="007C4D2A" w:rsidDel="005F259A">
        <w:rPr>
          <w:b/>
          <w:noProof/>
          <w:sz w:val="28"/>
          <w:lang w:eastAsia="ja-JP"/>
        </w:rPr>
        <w:delText>November</w:delText>
      </w:r>
      <w:r w:rsidR="007C4D2A" w:rsidDel="005F259A">
        <w:rPr>
          <w:b/>
          <w:noProof/>
          <w:sz w:val="28"/>
        </w:rPr>
        <w:delText>, 2017</w:delText>
      </w:r>
    </w:del>
    <w:r>
      <w:rPr>
        <w:b/>
        <w:sz w:val="28"/>
      </w:rPr>
      <w:fldChar w:fldCharType="end"/>
    </w:r>
    <w:r w:rsidRPr="00793EEA">
      <w:rPr>
        <w:b/>
        <w:sz w:val="28"/>
        <w:lang w:val="de-DE"/>
      </w:rPr>
      <w:tab/>
      <w:t xml:space="preserve">doc. </w:t>
    </w:r>
    <w:r w:rsidR="0049791A" w:rsidRPr="0049791A">
      <w:rPr>
        <w:b/>
        <w:sz w:val="28"/>
        <w:lang w:val="de-DE"/>
      </w:rPr>
      <w:t>15</w:t>
    </w:r>
    <w:r w:rsidR="00E57292">
      <w:rPr>
        <w:b/>
        <w:sz w:val="28"/>
        <w:lang w:val="de-DE"/>
      </w:rPr>
      <w:t>-17-0</w:t>
    </w:r>
    <w:r w:rsidR="00DE521C">
      <w:rPr>
        <w:b/>
        <w:sz w:val="28"/>
        <w:lang w:val="de-DE"/>
      </w:rPr>
      <w:t>566</w:t>
    </w:r>
    <w:r w:rsidR="0049791A">
      <w:rPr>
        <w:b/>
        <w:sz w:val="28"/>
        <w:lang w:val="de-DE"/>
      </w:rPr>
      <w:t>-0</w:t>
    </w:r>
    <w:r w:rsidR="00064B46">
      <w:rPr>
        <w:b/>
        <w:sz w:val="28"/>
        <w:lang w:val="de-DE"/>
      </w:rPr>
      <w:t>1</w:t>
    </w:r>
    <w:r w:rsidR="0049791A">
      <w:rPr>
        <w:b/>
        <w:sz w:val="28"/>
        <w:lang w:val="de-DE"/>
      </w:rPr>
      <w:t>-0000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F7F24" w14:textId="77777777" w:rsidR="001E47E8" w:rsidRDefault="001E47E8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09D7AF5"/>
    <w:multiLevelType w:val="hybridMultilevel"/>
    <w:tmpl w:val="9FFCEE8E"/>
    <w:lvl w:ilvl="0" w:tplc="8320F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C29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7EA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0C7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A0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0D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421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C24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8EE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FD2657C"/>
    <w:multiLevelType w:val="multilevel"/>
    <w:tmpl w:val="1F5E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3C43E2B"/>
    <w:multiLevelType w:val="hybridMultilevel"/>
    <w:tmpl w:val="D6E00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B64B3"/>
    <w:multiLevelType w:val="hybridMultilevel"/>
    <w:tmpl w:val="02C23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E93343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C643BA9"/>
    <w:multiLevelType w:val="hybridMultilevel"/>
    <w:tmpl w:val="B114E3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DAmbrosia">
    <w15:presenceInfo w15:providerId="Windows Live" w15:userId="a76b78698ac40a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ctiveWritingStyle w:appName="MSWord" w:lang="en-US" w:vendorID="8" w:dllVersion="513" w:checkStyle="1"/>
  <w:proofState w:spelling="clean" w:grammar="clean"/>
  <w:attachedTemplate r:id="rId1"/>
  <w:trackRevision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73"/>
    <w:rsid w:val="00000AE1"/>
    <w:rsid w:val="00002C6D"/>
    <w:rsid w:val="000058DC"/>
    <w:rsid w:val="000122ED"/>
    <w:rsid w:val="0002614B"/>
    <w:rsid w:val="00034CCF"/>
    <w:rsid w:val="00035CAB"/>
    <w:rsid w:val="00036D62"/>
    <w:rsid w:val="00037AAD"/>
    <w:rsid w:val="000403EF"/>
    <w:rsid w:val="00043AF1"/>
    <w:rsid w:val="00051BEF"/>
    <w:rsid w:val="00051C34"/>
    <w:rsid w:val="00056DDA"/>
    <w:rsid w:val="000605EB"/>
    <w:rsid w:val="00061E1F"/>
    <w:rsid w:val="00064B46"/>
    <w:rsid w:val="00074D11"/>
    <w:rsid w:val="0007613D"/>
    <w:rsid w:val="0008163B"/>
    <w:rsid w:val="0008551B"/>
    <w:rsid w:val="00086484"/>
    <w:rsid w:val="000923B1"/>
    <w:rsid w:val="00096953"/>
    <w:rsid w:val="000A18B4"/>
    <w:rsid w:val="000A60C4"/>
    <w:rsid w:val="000A74C2"/>
    <w:rsid w:val="000B23AF"/>
    <w:rsid w:val="000B3777"/>
    <w:rsid w:val="000C1378"/>
    <w:rsid w:val="000C1AEA"/>
    <w:rsid w:val="000C2935"/>
    <w:rsid w:val="000C53AF"/>
    <w:rsid w:val="000D1A0D"/>
    <w:rsid w:val="000D241F"/>
    <w:rsid w:val="000D2F00"/>
    <w:rsid w:val="000D6529"/>
    <w:rsid w:val="000E5F52"/>
    <w:rsid w:val="000E6649"/>
    <w:rsid w:val="000E7DE6"/>
    <w:rsid w:val="000F0E91"/>
    <w:rsid w:val="000F2D4F"/>
    <w:rsid w:val="000F7A7E"/>
    <w:rsid w:val="001037FE"/>
    <w:rsid w:val="00107F7E"/>
    <w:rsid w:val="00110ACB"/>
    <w:rsid w:val="001111C3"/>
    <w:rsid w:val="001124DD"/>
    <w:rsid w:val="00124EBD"/>
    <w:rsid w:val="00127005"/>
    <w:rsid w:val="00133C06"/>
    <w:rsid w:val="00141849"/>
    <w:rsid w:val="00141E20"/>
    <w:rsid w:val="00142C39"/>
    <w:rsid w:val="00144A81"/>
    <w:rsid w:val="001578BA"/>
    <w:rsid w:val="00157C8C"/>
    <w:rsid w:val="0016063D"/>
    <w:rsid w:val="0016221A"/>
    <w:rsid w:val="00163034"/>
    <w:rsid w:val="00165DF1"/>
    <w:rsid w:val="00165F2F"/>
    <w:rsid w:val="00171B30"/>
    <w:rsid w:val="001869D4"/>
    <w:rsid w:val="001924B2"/>
    <w:rsid w:val="00194D4F"/>
    <w:rsid w:val="001A10F3"/>
    <w:rsid w:val="001B021A"/>
    <w:rsid w:val="001C241A"/>
    <w:rsid w:val="001C5B46"/>
    <w:rsid w:val="001C7BD9"/>
    <w:rsid w:val="001D2340"/>
    <w:rsid w:val="001D69DE"/>
    <w:rsid w:val="001D732D"/>
    <w:rsid w:val="001D7A3F"/>
    <w:rsid w:val="001E12CA"/>
    <w:rsid w:val="001E1450"/>
    <w:rsid w:val="001E37E0"/>
    <w:rsid w:val="001E468D"/>
    <w:rsid w:val="001E47E8"/>
    <w:rsid w:val="001E519B"/>
    <w:rsid w:val="001F0962"/>
    <w:rsid w:val="001F1D17"/>
    <w:rsid w:val="001F2FBF"/>
    <w:rsid w:val="001F5379"/>
    <w:rsid w:val="001F5FC7"/>
    <w:rsid w:val="0020295D"/>
    <w:rsid w:val="00204EB7"/>
    <w:rsid w:val="00206BDE"/>
    <w:rsid w:val="002126DD"/>
    <w:rsid w:val="0021400A"/>
    <w:rsid w:val="00225BFC"/>
    <w:rsid w:val="00226215"/>
    <w:rsid w:val="002321C7"/>
    <w:rsid w:val="00243634"/>
    <w:rsid w:val="0024752F"/>
    <w:rsid w:val="0024760D"/>
    <w:rsid w:val="002513EC"/>
    <w:rsid w:val="0026081A"/>
    <w:rsid w:val="0026282B"/>
    <w:rsid w:val="002633B1"/>
    <w:rsid w:val="00265CDD"/>
    <w:rsid w:val="00270690"/>
    <w:rsid w:val="00283E83"/>
    <w:rsid w:val="002871C1"/>
    <w:rsid w:val="002932D8"/>
    <w:rsid w:val="00293A4D"/>
    <w:rsid w:val="00294CF3"/>
    <w:rsid w:val="00297ABE"/>
    <w:rsid w:val="002A20C1"/>
    <w:rsid w:val="002A2247"/>
    <w:rsid w:val="002A337F"/>
    <w:rsid w:val="002A3455"/>
    <w:rsid w:val="002A36DF"/>
    <w:rsid w:val="002A3CA4"/>
    <w:rsid w:val="002A755D"/>
    <w:rsid w:val="002B35CC"/>
    <w:rsid w:val="002B3974"/>
    <w:rsid w:val="002B4C8F"/>
    <w:rsid w:val="002B7722"/>
    <w:rsid w:val="002B795F"/>
    <w:rsid w:val="002D4A70"/>
    <w:rsid w:val="002D75A9"/>
    <w:rsid w:val="002D7CC8"/>
    <w:rsid w:val="002E14C4"/>
    <w:rsid w:val="002E44F2"/>
    <w:rsid w:val="002F0885"/>
    <w:rsid w:val="002F4964"/>
    <w:rsid w:val="002F4FCB"/>
    <w:rsid w:val="002F65FB"/>
    <w:rsid w:val="002F7B48"/>
    <w:rsid w:val="00312A60"/>
    <w:rsid w:val="00320E40"/>
    <w:rsid w:val="003211FB"/>
    <w:rsid w:val="003212A6"/>
    <w:rsid w:val="00325E07"/>
    <w:rsid w:val="003337CA"/>
    <w:rsid w:val="0033763F"/>
    <w:rsid w:val="003400EA"/>
    <w:rsid w:val="003415CC"/>
    <w:rsid w:val="003423EB"/>
    <w:rsid w:val="00347F10"/>
    <w:rsid w:val="00357398"/>
    <w:rsid w:val="003607BE"/>
    <w:rsid w:val="00371A47"/>
    <w:rsid w:val="0037271A"/>
    <w:rsid w:val="003756FD"/>
    <w:rsid w:val="00377228"/>
    <w:rsid w:val="00377E08"/>
    <w:rsid w:val="00382F95"/>
    <w:rsid w:val="0038663D"/>
    <w:rsid w:val="0038687C"/>
    <w:rsid w:val="00391468"/>
    <w:rsid w:val="00394415"/>
    <w:rsid w:val="00394832"/>
    <w:rsid w:val="00396CF8"/>
    <w:rsid w:val="003A077E"/>
    <w:rsid w:val="003A0DDF"/>
    <w:rsid w:val="003A29D5"/>
    <w:rsid w:val="003A4AF2"/>
    <w:rsid w:val="003A753E"/>
    <w:rsid w:val="003B1A4D"/>
    <w:rsid w:val="003B6C94"/>
    <w:rsid w:val="003C0754"/>
    <w:rsid w:val="003C1CE1"/>
    <w:rsid w:val="003C6B89"/>
    <w:rsid w:val="003C7296"/>
    <w:rsid w:val="003D10CE"/>
    <w:rsid w:val="003E72E7"/>
    <w:rsid w:val="003E788B"/>
    <w:rsid w:val="003F1273"/>
    <w:rsid w:val="003F29DC"/>
    <w:rsid w:val="003F4E6F"/>
    <w:rsid w:val="00401705"/>
    <w:rsid w:val="0041018F"/>
    <w:rsid w:val="00410378"/>
    <w:rsid w:val="00411FA3"/>
    <w:rsid w:val="00412C4B"/>
    <w:rsid w:val="00416781"/>
    <w:rsid w:val="004214B5"/>
    <w:rsid w:val="00423844"/>
    <w:rsid w:val="00430D84"/>
    <w:rsid w:val="00432B48"/>
    <w:rsid w:val="00433AB7"/>
    <w:rsid w:val="00433DBC"/>
    <w:rsid w:val="004470A0"/>
    <w:rsid w:val="00455AA1"/>
    <w:rsid w:val="00455E21"/>
    <w:rsid w:val="004602D1"/>
    <w:rsid w:val="00460F30"/>
    <w:rsid w:val="00464C2F"/>
    <w:rsid w:val="0047465E"/>
    <w:rsid w:val="00475ED8"/>
    <w:rsid w:val="004767EF"/>
    <w:rsid w:val="0048107F"/>
    <w:rsid w:val="004875D1"/>
    <w:rsid w:val="004916B6"/>
    <w:rsid w:val="0049791A"/>
    <w:rsid w:val="004A406D"/>
    <w:rsid w:val="004B1A3F"/>
    <w:rsid w:val="004B259F"/>
    <w:rsid w:val="004B2B89"/>
    <w:rsid w:val="004B2E98"/>
    <w:rsid w:val="004C3211"/>
    <w:rsid w:val="004C5AE0"/>
    <w:rsid w:val="004C683E"/>
    <w:rsid w:val="004D4F09"/>
    <w:rsid w:val="004D553B"/>
    <w:rsid w:val="004E3638"/>
    <w:rsid w:val="004E5903"/>
    <w:rsid w:val="004F2343"/>
    <w:rsid w:val="004F4A84"/>
    <w:rsid w:val="004F6143"/>
    <w:rsid w:val="004F79D0"/>
    <w:rsid w:val="004F7D30"/>
    <w:rsid w:val="00501877"/>
    <w:rsid w:val="00506654"/>
    <w:rsid w:val="00511DAE"/>
    <w:rsid w:val="0051277F"/>
    <w:rsid w:val="00520723"/>
    <w:rsid w:val="005253B1"/>
    <w:rsid w:val="00531A42"/>
    <w:rsid w:val="005324A0"/>
    <w:rsid w:val="00537F84"/>
    <w:rsid w:val="005445B6"/>
    <w:rsid w:val="0054576B"/>
    <w:rsid w:val="005470D4"/>
    <w:rsid w:val="005537B8"/>
    <w:rsid w:val="00555FF4"/>
    <w:rsid w:val="005641C8"/>
    <w:rsid w:val="00564F71"/>
    <w:rsid w:val="00571B49"/>
    <w:rsid w:val="005725D5"/>
    <w:rsid w:val="00572AD2"/>
    <w:rsid w:val="00584117"/>
    <w:rsid w:val="00591C38"/>
    <w:rsid w:val="00595064"/>
    <w:rsid w:val="00596632"/>
    <w:rsid w:val="005A4D5B"/>
    <w:rsid w:val="005A5914"/>
    <w:rsid w:val="005A7C7B"/>
    <w:rsid w:val="005B2C54"/>
    <w:rsid w:val="005B305E"/>
    <w:rsid w:val="005B4D7B"/>
    <w:rsid w:val="005C71DE"/>
    <w:rsid w:val="005D3DD9"/>
    <w:rsid w:val="005D6451"/>
    <w:rsid w:val="005D6EE1"/>
    <w:rsid w:val="005D7427"/>
    <w:rsid w:val="005E244F"/>
    <w:rsid w:val="005E4E36"/>
    <w:rsid w:val="005E51D0"/>
    <w:rsid w:val="005F0ED4"/>
    <w:rsid w:val="005F24B1"/>
    <w:rsid w:val="005F259A"/>
    <w:rsid w:val="005F2E88"/>
    <w:rsid w:val="005F4555"/>
    <w:rsid w:val="005F5D72"/>
    <w:rsid w:val="006042A1"/>
    <w:rsid w:val="00610D0B"/>
    <w:rsid w:val="0061238B"/>
    <w:rsid w:val="00615719"/>
    <w:rsid w:val="00621D68"/>
    <w:rsid w:val="006242BE"/>
    <w:rsid w:val="00630428"/>
    <w:rsid w:val="00630D84"/>
    <w:rsid w:val="00644277"/>
    <w:rsid w:val="00644FBC"/>
    <w:rsid w:val="00645802"/>
    <w:rsid w:val="00645D22"/>
    <w:rsid w:val="00650141"/>
    <w:rsid w:val="0065356A"/>
    <w:rsid w:val="00660FE2"/>
    <w:rsid w:val="00661BF0"/>
    <w:rsid w:val="00665712"/>
    <w:rsid w:val="00673163"/>
    <w:rsid w:val="006736CE"/>
    <w:rsid w:val="00673F87"/>
    <w:rsid w:val="0068015C"/>
    <w:rsid w:val="006827F2"/>
    <w:rsid w:val="00690563"/>
    <w:rsid w:val="0069268B"/>
    <w:rsid w:val="00696707"/>
    <w:rsid w:val="006A1031"/>
    <w:rsid w:val="006A346A"/>
    <w:rsid w:val="006A7308"/>
    <w:rsid w:val="006B4CD3"/>
    <w:rsid w:val="006C5627"/>
    <w:rsid w:val="006D1392"/>
    <w:rsid w:val="006D31F6"/>
    <w:rsid w:val="006D56C4"/>
    <w:rsid w:val="006D5A96"/>
    <w:rsid w:val="006E1776"/>
    <w:rsid w:val="006E2471"/>
    <w:rsid w:val="006F2788"/>
    <w:rsid w:val="006F43D0"/>
    <w:rsid w:val="006F55C9"/>
    <w:rsid w:val="006F5C21"/>
    <w:rsid w:val="00701B58"/>
    <w:rsid w:val="00701F5B"/>
    <w:rsid w:val="0070334B"/>
    <w:rsid w:val="00706A80"/>
    <w:rsid w:val="00710F6E"/>
    <w:rsid w:val="00712100"/>
    <w:rsid w:val="0071485B"/>
    <w:rsid w:val="0072655E"/>
    <w:rsid w:val="007351A1"/>
    <w:rsid w:val="00735AB6"/>
    <w:rsid w:val="00735BBC"/>
    <w:rsid w:val="00750E53"/>
    <w:rsid w:val="00756921"/>
    <w:rsid w:val="007570DA"/>
    <w:rsid w:val="0076171B"/>
    <w:rsid w:val="00761831"/>
    <w:rsid w:val="00767074"/>
    <w:rsid w:val="00771203"/>
    <w:rsid w:val="00775F95"/>
    <w:rsid w:val="007765FC"/>
    <w:rsid w:val="00781F01"/>
    <w:rsid w:val="00783B7D"/>
    <w:rsid w:val="00787725"/>
    <w:rsid w:val="0079088C"/>
    <w:rsid w:val="00791569"/>
    <w:rsid w:val="00793EEA"/>
    <w:rsid w:val="0079562D"/>
    <w:rsid w:val="007974A1"/>
    <w:rsid w:val="007A412B"/>
    <w:rsid w:val="007A5E55"/>
    <w:rsid w:val="007B0393"/>
    <w:rsid w:val="007B5B1A"/>
    <w:rsid w:val="007B6288"/>
    <w:rsid w:val="007B7AFC"/>
    <w:rsid w:val="007C4D2A"/>
    <w:rsid w:val="007C75F4"/>
    <w:rsid w:val="007D33B8"/>
    <w:rsid w:val="007D451A"/>
    <w:rsid w:val="007E0547"/>
    <w:rsid w:val="007E3E69"/>
    <w:rsid w:val="007E4DBE"/>
    <w:rsid w:val="007E56B8"/>
    <w:rsid w:val="007E7D0A"/>
    <w:rsid w:val="007F25BD"/>
    <w:rsid w:val="007F4FAC"/>
    <w:rsid w:val="007F5450"/>
    <w:rsid w:val="0080129F"/>
    <w:rsid w:val="00804C16"/>
    <w:rsid w:val="0080764C"/>
    <w:rsid w:val="008106D0"/>
    <w:rsid w:val="00810E6D"/>
    <w:rsid w:val="00814E52"/>
    <w:rsid w:val="0081558E"/>
    <w:rsid w:val="0081676B"/>
    <w:rsid w:val="008207BD"/>
    <w:rsid w:val="00820D1A"/>
    <w:rsid w:val="008239A8"/>
    <w:rsid w:val="00825B93"/>
    <w:rsid w:val="008270DF"/>
    <w:rsid w:val="008355A2"/>
    <w:rsid w:val="00836478"/>
    <w:rsid w:val="008367F8"/>
    <w:rsid w:val="008457CA"/>
    <w:rsid w:val="00847B5C"/>
    <w:rsid w:val="00850790"/>
    <w:rsid w:val="00850C8E"/>
    <w:rsid w:val="0085689E"/>
    <w:rsid w:val="008632C1"/>
    <w:rsid w:val="0086521C"/>
    <w:rsid w:val="008665AC"/>
    <w:rsid w:val="00873CB4"/>
    <w:rsid w:val="00881FDE"/>
    <w:rsid w:val="00882F59"/>
    <w:rsid w:val="00884D27"/>
    <w:rsid w:val="008932D4"/>
    <w:rsid w:val="0089783D"/>
    <w:rsid w:val="008A2EEE"/>
    <w:rsid w:val="008A64FE"/>
    <w:rsid w:val="008B6E13"/>
    <w:rsid w:val="008C2DBE"/>
    <w:rsid w:val="008D3375"/>
    <w:rsid w:val="008D4643"/>
    <w:rsid w:val="008D6BB7"/>
    <w:rsid w:val="008E5750"/>
    <w:rsid w:val="008E7D66"/>
    <w:rsid w:val="008F25DD"/>
    <w:rsid w:val="009054EA"/>
    <w:rsid w:val="0090610C"/>
    <w:rsid w:val="009176FD"/>
    <w:rsid w:val="00922813"/>
    <w:rsid w:val="00924651"/>
    <w:rsid w:val="00927E73"/>
    <w:rsid w:val="009346B6"/>
    <w:rsid w:val="009408BD"/>
    <w:rsid w:val="00941CCA"/>
    <w:rsid w:val="00945692"/>
    <w:rsid w:val="009464E2"/>
    <w:rsid w:val="00950762"/>
    <w:rsid w:val="009615C1"/>
    <w:rsid w:val="009638CF"/>
    <w:rsid w:val="00963D73"/>
    <w:rsid w:val="009646F1"/>
    <w:rsid w:val="00966D3B"/>
    <w:rsid w:val="00975719"/>
    <w:rsid w:val="0097794B"/>
    <w:rsid w:val="0098123F"/>
    <w:rsid w:val="009814BE"/>
    <w:rsid w:val="00981ACD"/>
    <w:rsid w:val="00983F8D"/>
    <w:rsid w:val="00984E08"/>
    <w:rsid w:val="0099500B"/>
    <w:rsid w:val="00995E98"/>
    <w:rsid w:val="00997D93"/>
    <w:rsid w:val="009A50BC"/>
    <w:rsid w:val="009B3C3C"/>
    <w:rsid w:val="009B47F3"/>
    <w:rsid w:val="009C0942"/>
    <w:rsid w:val="009C0D55"/>
    <w:rsid w:val="009C1AAA"/>
    <w:rsid w:val="009C444C"/>
    <w:rsid w:val="009C7B37"/>
    <w:rsid w:val="009D2C21"/>
    <w:rsid w:val="009D64F2"/>
    <w:rsid w:val="009D6CCE"/>
    <w:rsid w:val="009D7BFD"/>
    <w:rsid w:val="009E3B25"/>
    <w:rsid w:val="009E4477"/>
    <w:rsid w:val="009F5266"/>
    <w:rsid w:val="009F650B"/>
    <w:rsid w:val="00A00205"/>
    <w:rsid w:val="00A0244D"/>
    <w:rsid w:val="00A11505"/>
    <w:rsid w:val="00A14D34"/>
    <w:rsid w:val="00A15F1F"/>
    <w:rsid w:val="00A16F7D"/>
    <w:rsid w:val="00A266DC"/>
    <w:rsid w:val="00A3140E"/>
    <w:rsid w:val="00A31597"/>
    <w:rsid w:val="00A40DE2"/>
    <w:rsid w:val="00A44734"/>
    <w:rsid w:val="00A44B8C"/>
    <w:rsid w:val="00A47A28"/>
    <w:rsid w:val="00A50213"/>
    <w:rsid w:val="00A50D28"/>
    <w:rsid w:val="00A526F8"/>
    <w:rsid w:val="00A546B1"/>
    <w:rsid w:val="00A61E40"/>
    <w:rsid w:val="00A64893"/>
    <w:rsid w:val="00A64CA5"/>
    <w:rsid w:val="00A67B94"/>
    <w:rsid w:val="00A708D9"/>
    <w:rsid w:val="00A81EF5"/>
    <w:rsid w:val="00A8218C"/>
    <w:rsid w:val="00A87D95"/>
    <w:rsid w:val="00A91631"/>
    <w:rsid w:val="00A955CA"/>
    <w:rsid w:val="00A97B28"/>
    <w:rsid w:val="00A97F92"/>
    <w:rsid w:val="00AA6B0E"/>
    <w:rsid w:val="00AA7646"/>
    <w:rsid w:val="00AB2B1A"/>
    <w:rsid w:val="00AB47A6"/>
    <w:rsid w:val="00AC5DCC"/>
    <w:rsid w:val="00AC71E3"/>
    <w:rsid w:val="00AD58D6"/>
    <w:rsid w:val="00AE5836"/>
    <w:rsid w:val="00AF4CD5"/>
    <w:rsid w:val="00B05655"/>
    <w:rsid w:val="00B36866"/>
    <w:rsid w:val="00B36B8B"/>
    <w:rsid w:val="00B37BF6"/>
    <w:rsid w:val="00B37C25"/>
    <w:rsid w:val="00B54709"/>
    <w:rsid w:val="00B54CD3"/>
    <w:rsid w:val="00B712C7"/>
    <w:rsid w:val="00B7366A"/>
    <w:rsid w:val="00B77906"/>
    <w:rsid w:val="00B83166"/>
    <w:rsid w:val="00B93E63"/>
    <w:rsid w:val="00B95652"/>
    <w:rsid w:val="00BA01F8"/>
    <w:rsid w:val="00BA2930"/>
    <w:rsid w:val="00BA5E5D"/>
    <w:rsid w:val="00BB45B2"/>
    <w:rsid w:val="00BB51D6"/>
    <w:rsid w:val="00BB5E56"/>
    <w:rsid w:val="00BC0A5C"/>
    <w:rsid w:val="00BC1B90"/>
    <w:rsid w:val="00BC4185"/>
    <w:rsid w:val="00BE14F9"/>
    <w:rsid w:val="00BE34EE"/>
    <w:rsid w:val="00BE6095"/>
    <w:rsid w:val="00BE70D3"/>
    <w:rsid w:val="00BF3230"/>
    <w:rsid w:val="00BF3917"/>
    <w:rsid w:val="00BF4CA7"/>
    <w:rsid w:val="00BF7BBF"/>
    <w:rsid w:val="00BF7F1A"/>
    <w:rsid w:val="00C0127E"/>
    <w:rsid w:val="00C01539"/>
    <w:rsid w:val="00C03259"/>
    <w:rsid w:val="00C046AD"/>
    <w:rsid w:val="00C16327"/>
    <w:rsid w:val="00C176DD"/>
    <w:rsid w:val="00C235DA"/>
    <w:rsid w:val="00C25478"/>
    <w:rsid w:val="00C26ABD"/>
    <w:rsid w:val="00C33E1C"/>
    <w:rsid w:val="00C4147D"/>
    <w:rsid w:val="00C4509A"/>
    <w:rsid w:val="00C45213"/>
    <w:rsid w:val="00C51A00"/>
    <w:rsid w:val="00C52B52"/>
    <w:rsid w:val="00C53141"/>
    <w:rsid w:val="00C54057"/>
    <w:rsid w:val="00C54592"/>
    <w:rsid w:val="00C56DA1"/>
    <w:rsid w:val="00C67533"/>
    <w:rsid w:val="00C70FE8"/>
    <w:rsid w:val="00C72B07"/>
    <w:rsid w:val="00C76E0E"/>
    <w:rsid w:val="00C86BA4"/>
    <w:rsid w:val="00C9080D"/>
    <w:rsid w:val="00C92B1A"/>
    <w:rsid w:val="00CA15D7"/>
    <w:rsid w:val="00CA318D"/>
    <w:rsid w:val="00CA7256"/>
    <w:rsid w:val="00CB02B9"/>
    <w:rsid w:val="00CB10F8"/>
    <w:rsid w:val="00CB18FA"/>
    <w:rsid w:val="00CB2939"/>
    <w:rsid w:val="00CB342A"/>
    <w:rsid w:val="00CC1C15"/>
    <w:rsid w:val="00CC39B0"/>
    <w:rsid w:val="00CC5717"/>
    <w:rsid w:val="00CD0082"/>
    <w:rsid w:val="00CE12B9"/>
    <w:rsid w:val="00CE2FAE"/>
    <w:rsid w:val="00CE7292"/>
    <w:rsid w:val="00CF4C35"/>
    <w:rsid w:val="00CF50D8"/>
    <w:rsid w:val="00D119C0"/>
    <w:rsid w:val="00D133BD"/>
    <w:rsid w:val="00D13FF4"/>
    <w:rsid w:val="00D1694A"/>
    <w:rsid w:val="00D16DA3"/>
    <w:rsid w:val="00D328A4"/>
    <w:rsid w:val="00D35912"/>
    <w:rsid w:val="00D503BE"/>
    <w:rsid w:val="00D622E1"/>
    <w:rsid w:val="00D65A85"/>
    <w:rsid w:val="00D670B1"/>
    <w:rsid w:val="00D756BD"/>
    <w:rsid w:val="00D803BF"/>
    <w:rsid w:val="00D816F8"/>
    <w:rsid w:val="00D8352F"/>
    <w:rsid w:val="00D83BA5"/>
    <w:rsid w:val="00D91DC0"/>
    <w:rsid w:val="00DA12E7"/>
    <w:rsid w:val="00DB1BB9"/>
    <w:rsid w:val="00DB71F8"/>
    <w:rsid w:val="00DC04AE"/>
    <w:rsid w:val="00DC4BAA"/>
    <w:rsid w:val="00DD142B"/>
    <w:rsid w:val="00DD3488"/>
    <w:rsid w:val="00DD3E09"/>
    <w:rsid w:val="00DD53B0"/>
    <w:rsid w:val="00DE521C"/>
    <w:rsid w:val="00DF3133"/>
    <w:rsid w:val="00DF57ED"/>
    <w:rsid w:val="00E00479"/>
    <w:rsid w:val="00E00564"/>
    <w:rsid w:val="00E119BA"/>
    <w:rsid w:val="00E13C26"/>
    <w:rsid w:val="00E142A0"/>
    <w:rsid w:val="00E242E9"/>
    <w:rsid w:val="00E277BC"/>
    <w:rsid w:val="00E27D5A"/>
    <w:rsid w:val="00E334D5"/>
    <w:rsid w:val="00E4022A"/>
    <w:rsid w:val="00E4570F"/>
    <w:rsid w:val="00E4594C"/>
    <w:rsid w:val="00E54AF1"/>
    <w:rsid w:val="00E57292"/>
    <w:rsid w:val="00E70476"/>
    <w:rsid w:val="00E731F3"/>
    <w:rsid w:val="00E73E6B"/>
    <w:rsid w:val="00E76ECA"/>
    <w:rsid w:val="00E772E0"/>
    <w:rsid w:val="00E847BE"/>
    <w:rsid w:val="00E87B44"/>
    <w:rsid w:val="00E87C81"/>
    <w:rsid w:val="00E931F3"/>
    <w:rsid w:val="00E9575F"/>
    <w:rsid w:val="00EA07E2"/>
    <w:rsid w:val="00EA2F12"/>
    <w:rsid w:val="00EA3DBB"/>
    <w:rsid w:val="00EB1CF2"/>
    <w:rsid w:val="00EB7294"/>
    <w:rsid w:val="00EC11AE"/>
    <w:rsid w:val="00EC46EE"/>
    <w:rsid w:val="00EC5A1F"/>
    <w:rsid w:val="00ED7F15"/>
    <w:rsid w:val="00EE12F0"/>
    <w:rsid w:val="00EE1420"/>
    <w:rsid w:val="00EE2379"/>
    <w:rsid w:val="00EE2526"/>
    <w:rsid w:val="00EE64B9"/>
    <w:rsid w:val="00EF1459"/>
    <w:rsid w:val="00EF174B"/>
    <w:rsid w:val="00EF4118"/>
    <w:rsid w:val="00EF4E52"/>
    <w:rsid w:val="00EF537A"/>
    <w:rsid w:val="00F07173"/>
    <w:rsid w:val="00F13532"/>
    <w:rsid w:val="00F215BE"/>
    <w:rsid w:val="00F2716B"/>
    <w:rsid w:val="00F32A83"/>
    <w:rsid w:val="00F50255"/>
    <w:rsid w:val="00F508E0"/>
    <w:rsid w:val="00F510D0"/>
    <w:rsid w:val="00F5416D"/>
    <w:rsid w:val="00F6160F"/>
    <w:rsid w:val="00F61E1F"/>
    <w:rsid w:val="00F623F2"/>
    <w:rsid w:val="00F66CED"/>
    <w:rsid w:val="00F672C6"/>
    <w:rsid w:val="00F67B15"/>
    <w:rsid w:val="00F67B1B"/>
    <w:rsid w:val="00F740C7"/>
    <w:rsid w:val="00F76E72"/>
    <w:rsid w:val="00F82329"/>
    <w:rsid w:val="00F83931"/>
    <w:rsid w:val="00F84CA7"/>
    <w:rsid w:val="00F9529B"/>
    <w:rsid w:val="00F97D79"/>
    <w:rsid w:val="00FA7F28"/>
    <w:rsid w:val="00FB292B"/>
    <w:rsid w:val="00FB4558"/>
    <w:rsid w:val="00FC3E02"/>
    <w:rsid w:val="00FC47E2"/>
    <w:rsid w:val="00FD0BEB"/>
    <w:rsid w:val="00FD0EFE"/>
    <w:rsid w:val="00FD506F"/>
    <w:rsid w:val="00FD550F"/>
    <w:rsid w:val="00FD6113"/>
    <w:rsid w:val="00FE499D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D0A1E9"/>
  <w15:docId w15:val="{E478C7DA-CC79-45F0-80EE-4BA784EE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Theme="minorEastAsia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12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7A412B"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rsid w:val="007A412B"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7A412B"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rsid w:val="007A412B"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rsid w:val="007A412B"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7A412B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A412B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A412B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A412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A412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7A412B"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rsid w:val="007A412B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rsid w:val="007A412B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rsid w:val="007A412B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sid w:val="007A412B"/>
    <w:rPr>
      <w:color w:val="000000"/>
    </w:rPr>
  </w:style>
  <w:style w:type="paragraph" w:styleId="DocumentMap">
    <w:name w:val="Document Map"/>
    <w:basedOn w:val="Normal"/>
    <w:semiHidden/>
    <w:rsid w:val="007A412B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  <w:rsid w:val="007A412B"/>
  </w:style>
  <w:style w:type="paragraph" w:customStyle="1" w:styleId="covertext">
    <w:name w:val="cover text"/>
    <w:basedOn w:val="Normal"/>
    <w:rsid w:val="007A412B"/>
    <w:pPr>
      <w:spacing w:before="120" w:after="120"/>
    </w:pPr>
  </w:style>
  <w:style w:type="paragraph" w:styleId="PlainText">
    <w:name w:val="Plain Text"/>
    <w:basedOn w:val="Normal"/>
    <w:link w:val="PlainTextChar"/>
    <w:uiPriority w:val="99"/>
    <w:rsid w:val="00927E73"/>
    <w:rPr>
      <w:rFonts w:ascii="Courier New" w:eastAsia="MS Mincho" w:hAnsi="Courier New"/>
      <w:sz w:val="20"/>
    </w:rPr>
  </w:style>
  <w:style w:type="character" w:customStyle="1" w:styleId="PlainTextChar">
    <w:name w:val="Plain Text Char"/>
    <w:link w:val="PlainText"/>
    <w:uiPriority w:val="99"/>
    <w:rsid w:val="00927E73"/>
    <w:rPr>
      <w:rFonts w:ascii="Courier New" w:eastAsia="MS Mincho" w:hAnsi="Courier New"/>
    </w:rPr>
  </w:style>
  <w:style w:type="character" w:styleId="Hyperlink">
    <w:name w:val="Hyperlink"/>
    <w:uiPriority w:val="99"/>
    <w:unhideWhenUsed/>
    <w:rsid w:val="002B4C8F"/>
    <w:rPr>
      <w:color w:val="0000FF"/>
      <w:u w:val="single"/>
    </w:rPr>
  </w:style>
  <w:style w:type="character" w:customStyle="1" w:styleId="highlight">
    <w:name w:val="highlight"/>
    <w:basedOn w:val="DefaultParagraphFont"/>
    <w:rsid w:val="00661BF0"/>
  </w:style>
  <w:style w:type="paragraph" w:styleId="BalloonText">
    <w:name w:val="Balloon Text"/>
    <w:basedOn w:val="Normal"/>
    <w:link w:val="BalloonTextChar"/>
    <w:uiPriority w:val="99"/>
    <w:semiHidden/>
    <w:unhideWhenUsed/>
    <w:rsid w:val="00107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7F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0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1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5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5D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5D7"/>
    <w:rPr>
      <w:rFonts w:ascii="Times New Roman" w:hAnsi="Times New Roman"/>
      <w:b/>
      <w:bCs/>
    </w:rPr>
  </w:style>
  <w:style w:type="paragraph" w:customStyle="1" w:styleId="LetteredList1">
    <w:name w:val="Lettered List 1"/>
    <w:basedOn w:val="Normal"/>
    <w:rsid w:val="005D6451"/>
    <w:pPr>
      <w:tabs>
        <w:tab w:val="left" w:pos="0"/>
        <w:tab w:val="num" w:pos="720"/>
      </w:tabs>
      <w:suppressAutoHyphens/>
      <w:ind w:left="720" w:hanging="720"/>
    </w:pPr>
    <w:rPr>
      <w:lang w:eastAsia="zh-CN"/>
    </w:rPr>
  </w:style>
  <w:style w:type="paragraph" w:customStyle="1" w:styleId="Heading">
    <w:name w:val="Heading"/>
    <w:basedOn w:val="Normal"/>
    <w:next w:val="BodyText"/>
    <w:rsid w:val="005D6451"/>
    <w:pPr>
      <w:suppressAutoHyphens/>
      <w:spacing w:before="240" w:after="60"/>
      <w:jc w:val="center"/>
    </w:pPr>
    <w:rPr>
      <w:b/>
      <w:kern w:val="1"/>
      <w:sz w:val="36"/>
      <w:lang w:eastAsia="zh-CN"/>
    </w:rPr>
  </w:style>
  <w:style w:type="paragraph" w:styleId="Revision">
    <w:name w:val="Revision"/>
    <w:hidden/>
    <w:uiPriority w:val="99"/>
    <w:semiHidden/>
    <w:rsid w:val="00A11505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163034"/>
    <w:pPr>
      <w:spacing w:before="100" w:beforeAutospacing="1" w:after="100" w:afterAutospacing="1"/>
    </w:pPr>
    <w:rPr>
      <w:rFonts w:ascii="MS PGothic" w:eastAsia="MS PGothic" w:hAnsi="MS PGothic" w:cs="MS PGothic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rner\Documents\Ablage\IEEE802_Meetings\General%20Docs\IEEE-P802_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6A86-5260-48A0-B2A1-4F14CFBA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IEEE-P802_15</Template>
  <TotalTime>1</TotalTime>
  <Pages>3</Pages>
  <Words>711</Words>
  <Characters>4059</Characters>
  <Application>Microsoft Office Word</Application>
  <DocSecurity>4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IEEE 802.15.3 RF Channelizaiton Expansion Criteria for Standard Deelopment (CSD)</vt:lpstr>
      <vt:lpstr>IEEE 802.15 Medical Body Area Networks Study Group 5 Criteria</vt:lpstr>
      <vt:lpstr>IEEE 802.15 Medical Body Area Networks Study Group 5 Criteria</vt:lpstr>
    </vt:vector>
  </TitlesOfParts>
  <Company>Philips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802.15.3 RF Channelizaiton Expansion Criteria for Standard Deelopment (CSD)</dc:title>
  <dc:creator>Benjamin A. Rolfe</dc:creator>
  <cp:lastModifiedBy>John DAmbrosia</cp:lastModifiedBy>
  <cp:revision>2</cp:revision>
  <cp:lastPrinted>2010-05-04T14:56:00Z</cp:lastPrinted>
  <dcterms:created xsi:type="dcterms:W3CDTF">2017-12-31T16:15:00Z</dcterms:created>
  <dcterms:modified xsi:type="dcterms:W3CDTF">2017-12-31T16:15:00Z</dcterms:modified>
  <cp:category>15-17-0049-00-0000</cp:category>
</cp:coreProperties>
</file>