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C5DE0" w14:textId="77777777" w:rsidR="00CA09B2" w:rsidRPr="007811C0" w:rsidRDefault="00CA09B2">
      <w:pPr>
        <w:pStyle w:val="T1"/>
        <w:pBdr>
          <w:bottom w:val="single" w:sz="6" w:space="0" w:color="auto"/>
        </w:pBdr>
        <w:spacing w:after="240"/>
        <w:rPr>
          <w:sz w:val="24"/>
          <w:szCs w:val="24"/>
        </w:rPr>
      </w:pPr>
      <w:bookmarkStart w:id="0" w:name="_GoBack"/>
      <w:bookmarkEnd w:id="0"/>
      <w:r w:rsidRPr="007811C0">
        <w:rPr>
          <w:sz w:val="24"/>
          <w:szCs w:val="24"/>
        </w:rPr>
        <w:t>IEEE P802.11</w:t>
      </w:r>
      <w:r w:rsidRPr="007811C0">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980"/>
        <w:gridCol w:w="1710"/>
        <w:gridCol w:w="2561"/>
      </w:tblGrid>
      <w:tr w:rsidR="00CA09B2" w:rsidRPr="007811C0" w14:paraId="7BCE2FD3" w14:textId="77777777" w:rsidTr="008301B4">
        <w:trPr>
          <w:trHeight w:val="485"/>
          <w:jc w:val="center"/>
        </w:trPr>
        <w:tc>
          <w:tcPr>
            <w:tcW w:w="9576" w:type="dxa"/>
            <w:gridSpan w:val="5"/>
            <w:vAlign w:val="center"/>
          </w:tcPr>
          <w:p w14:paraId="6BFA48F8" w14:textId="77777777" w:rsidR="00CA09B2" w:rsidRPr="007811C0" w:rsidRDefault="00FD315F" w:rsidP="00C67186">
            <w:pPr>
              <w:pStyle w:val="T2"/>
              <w:rPr>
                <w:sz w:val="24"/>
                <w:szCs w:val="24"/>
              </w:rPr>
            </w:pPr>
            <w:r w:rsidRPr="00FD315F">
              <w:rPr>
                <w:rFonts w:ascii="Verdana" w:hAnsi="Verdana"/>
                <w:color w:val="000000"/>
                <w:szCs w:val="17"/>
              </w:rPr>
              <w:t>IEEE 802.11az NGP CSD update</w:t>
            </w:r>
          </w:p>
        </w:tc>
      </w:tr>
      <w:tr w:rsidR="00CA09B2" w:rsidRPr="007811C0" w14:paraId="19C5E0CA" w14:textId="77777777" w:rsidTr="008301B4">
        <w:trPr>
          <w:trHeight w:val="359"/>
          <w:jc w:val="center"/>
        </w:trPr>
        <w:tc>
          <w:tcPr>
            <w:tcW w:w="9576" w:type="dxa"/>
            <w:gridSpan w:val="5"/>
            <w:vAlign w:val="center"/>
          </w:tcPr>
          <w:p w14:paraId="300DBAD9" w14:textId="77777777" w:rsidR="00CA09B2" w:rsidRPr="007811C0" w:rsidRDefault="00CA09B2" w:rsidP="004B4ED9">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w:t>
            </w:r>
            <w:r w:rsidR="00FA771D">
              <w:rPr>
                <w:b w:val="0"/>
                <w:sz w:val="24"/>
                <w:szCs w:val="24"/>
              </w:rPr>
              <w:t>7</w:t>
            </w:r>
            <w:r w:rsidR="0079753E" w:rsidRPr="007811C0">
              <w:rPr>
                <w:b w:val="0"/>
                <w:sz w:val="24"/>
                <w:szCs w:val="24"/>
              </w:rPr>
              <w:t>-</w:t>
            </w:r>
            <w:r w:rsidR="004B4ED9" w:rsidRPr="007811C0">
              <w:rPr>
                <w:b w:val="0"/>
                <w:sz w:val="24"/>
                <w:szCs w:val="24"/>
              </w:rPr>
              <w:t>0</w:t>
            </w:r>
            <w:r w:rsidR="00FA771D">
              <w:rPr>
                <w:b w:val="0"/>
                <w:sz w:val="24"/>
                <w:szCs w:val="24"/>
              </w:rPr>
              <w:t>9</w:t>
            </w:r>
            <w:r w:rsidR="000F4F3C" w:rsidRPr="007811C0">
              <w:rPr>
                <w:b w:val="0"/>
                <w:sz w:val="24"/>
                <w:szCs w:val="24"/>
              </w:rPr>
              <w:t>-</w:t>
            </w:r>
            <w:r w:rsidR="00FA771D">
              <w:rPr>
                <w:b w:val="0"/>
                <w:sz w:val="24"/>
                <w:szCs w:val="24"/>
              </w:rPr>
              <w:t>0</w:t>
            </w:r>
            <w:r w:rsidR="007811C0">
              <w:rPr>
                <w:b w:val="0"/>
                <w:sz w:val="24"/>
                <w:szCs w:val="24"/>
              </w:rPr>
              <w:t>1</w:t>
            </w:r>
          </w:p>
        </w:tc>
      </w:tr>
      <w:tr w:rsidR="00CA09B2" w:rsidRPr="007811C0" w14:paraId="4EF1CF19" w14:textId="77777777" w:rsidTr="008301B4">
        <w:trPr>
          <w:cantSplit/>
          <w:jc w:val="center"/>
        </w:trPr>
        <w:tc>
          <w:tcPr>
            <w:tcW w:w="9576" w:type="dxa"/>
            <w:gridSpan w:val="5"/>
            <w:vAlign w:val="center"/>
          </w:tcPr>
          <w:p w14:paraId="574D639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7975F374" w14:textId="77777777" w:rsidTr="00FD315F">
        <w:trPr>
          <w:jc w:val="center"/>
        </w:trPr>
        <w:tc>
          <w:tcPr>
            <w:tcW w:w="1885" w:type="dxa"/>
            <w:vAlign w:val="center"/>
          </w:tcPr>
          <w:p w14:paraId="2DA2E3F9" w14:textId="77777777" w:rsidR="00CA09B2" w:rsidRPr="007811C0" w:rsidRDefault="00CA09B2">
            <w:pPr>
              <w:pStyle w:val="T2"/>
              <w:spacing w:after="0"/>
              <w:ind w:left="0" w:right="0"/>
              <w:jc w:val="left"/>
              <w:rPr>
                <w:sz w:val="24"/>
                <w:szCs w:val="24"/>
              </w:rPr>
            </w:pPr>
            <w:r w:rsidRPr="007811C0">
              <w:rPr>
                <w:sz w:val="24"/>
                <w:szCs w:val="24"/>
              </w:rPr>
              <w:t>Name</w:t>
            </w:r>
          </w:p>
        </w:tc>
        <w:tc>
          <w:tcPr>
            <w:tcW w:w="1440" w:type="dxa"/>
            <w:vAlign w:val="center"/>
          </w:tcPr>
          <w:p w14:paraId="5D10A4E4"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980" w:type="dxa"/>
            <w:vAlign w:val="center"/>
          </w:tcPr>
          <w:p w14:paraId="6292AC12" w14:textId="77777777" w:rsidR="00CA09B2" w:rsidRPr="007811C0" w:rsidRDefault="00CA09B2" w:rsidP="00FD315F">
            <w:pPr>
              <w:pStyle w:val="T2"/>
              <w:spacing w:after="0"/>
              <w:ind w:left="0" w:right="0"/>
              <w:rPr>
                <w:sz w:val="24"/>
                <w:szCs w:val="24"/>
              </w:rPr>
            </w:pPr>
            <w:r w:rsidRPr="007811C0">
              <w:rPr>
                <w:sz w:val="24"/>
                <w:szCs w:val="24"/>
              </w:rPr>
              <w:t>Address</w:t>
            </w:r>
          </w:p>
        </w:tc>
        <w:tc>
          <w:tcPr>
            <w:tcW w:w="1710" w:type="dxa"/>
            <w:vAlign w:val="center"/>
          </w:tcPr>
          <w:p w14:paraId="2FE0284D" w14:textId="77777777" w:rsidR="00CA09B2" w:rsidRPr="007811C0" w:rsidRDefault="00CA09B2">
            <w:pPr>
              <w:pStyle w:val="T2"/>
              <w:spacing w:after="0"/>
              <w:ind w:left="0" w:right="0"/>
              <w:jc w:val="left"/>
              <w:rPr>
                <w:sz w:val="24"/>
                <w:szCs w:val="24"/>
              </w:rPr>
            </w:pPr>
            <w:r w:rsidRPr="007811C0">
              <w:rPr>
                <w:sz w:val="24"/>
                <w:szCs w:val="24"/>
              </w:rPr>
              <w:t>Phone</w:t>
            </w:r>
          </w:p>
        </w:tc>
        <w:tc>
          <w:tcPr>
            <w:tcW w:w="2561" w:type="dxa"/>
            <w:vAlign w:val="center"/>
          </w:tcPr>
          <w:p w14:paraId="4576CBD1" w14:textId="77777777"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CA36DA" w:rsidRPr="007811C0" w14:paraId="51930D0B" w14:textId="77777777" w:rsidTr="00FD315F">
        <w:trPr>
          <w:jc w:val="center"/>
        </w:trPr>
        <w:tc>
          <w:tcPr>
            <w:tcW w:w="1885" w:type="dxa"/>
          </w:tcPr>
          <w:p w14:paraId="3D09A3E0" w14:textId="77777777" w:rsidR="00CA36DA" w:rsidRPr="00FD315F" w:rsidRDefault="00CA36DA" w:rsidP="00FD315F">
            <w:pPr>
              <w:pStyle w:val="T2"/>
              <w:spacing w:before="100" w:beforeAutospacing="1" w:after="100" w:afterAutospacing="1"/>
              <w:ind w:left="0" w:right="0"/>
              <w:jc w:val="left"/>
              <w:rPr>
                <w:b w:val="0"/>
                <w:sz w:val="24"/>
                <w:szCs w:val="24"/>
                <w:lang w:val="en-US" w:eastAsia="zh-CN"/>
              </w:rPr>
            </w:pPr>
            <w:r w:rsidRPr="00FD315F">
              <w:rPr>
                <w:b w:val="0"/>
                <w:sz w:val="24"/>
                <w:szCs w:val="24"/>
              </w:rPr>
              <w:t>Jon Rosdahl</w:t>
            </w:r>
          </w:p>
        </w:tc>
        <w:tc>
          <w:tcPr>
            <w:tcW w:w="1440" w:type="dxa"/>
          </w:tcPr>
          <w:p w14:paraId="35E0903B" w14:textId="77777777" w:rsidR="00CA36DA" w:rsidRPr="00FD315F" w:rsidRDefault="00CA36DA" w:rsidP="00FD315F">
            <w:pPr>
              <w:pStyle w:val="T2"/>
              <w:spacing w:before="100" w:beforeAutospacing="1" w:after="100" w:afterAutospacing="1"/>
              <w:ind w:left="0" w:right="0"/>
              <w:jc w:val="left"/>
              <w:rPr>
                <w:b w:val="0"/>
                <w:sz w:val="24"/>
                <w:szCs w:val="24"/>
                <w:lang w:val="en-US" w:eastAsia="zh-CN"/>
              </w:rPr>
            </w:pPr>
            <w:r w:rsidRPr="00FD315F">
              <w:rPr>
                <w:b w:val="0"/>
                <w:sz w:val="24"/>
                <w:szCs w:val="24"/>
              </w:rPr>
              <w:t>Qualcomm</w:t>
            </w:r>
          </w:p>
        </w:tc>
        <w:tc>
          <w:tcPr>
            <w:tcW w:w="1980" w:type="dxa"/>
          </w:tcPr>
          <w:p w14:paraId="030A08B2" w14:textId="77777777" w:rsidR="00CA36DA" w:rsidRPr="007811C0" w:rsidRDefault="00CA36DA" w:rsidP="00CA36DA">
            <w:pPr>
              <w:pStyle w:val="T2"/>
              <w:spacing w:before="100" w:beforeAutospacing="1" w:after="100" w:afterAutospacing="1"/>
              <w:ind w:left="0" w:right="0"/>
              <w:rPr>
                <w:b w:val="0"/>
                <w:sz w:val="24"/>
                <w:szCs w:val="24"/>
                <w:lang w:val="en-US" w:eastAsia="zh-CN"/>
              </w:rPr>
            </w:pPr>
            <w:r w:rsidRPr="00FD315F">
              <w:rPr>
                <w:b w:val="0"/>
                <w:sz w:val="20"/>
                <w:szCs w:val="24"/>
                <w:lang w:val="en-US" w:eastAsia="zh-CN"/>
              </w:rPr>
              <w:t>10871 N 5750 W Highland, UT 84003</w:t>
            </w:r>
          </w:p>
        </w:tc>
        <w:tc>
          <w:tcPr>
            <w:tcW w:w="1710" w:type="dxa"/>
          </w:tcPr>
          <w:p w14:paraId="32FC3F4D" w14:textId="77777777" w:rsidR="00CA36DA" w:rsidRPr="00FD315F" w:rsidRDefault="00CA36DA" w:rsidP="00CA36DA">
            <w:pPr>
              <w:pStyle w:val="T2"/>
              <w:spacing w:before="100" w:beforeAutospacing="1" w:after="100" w:afterAutospacing="1"/>
              <w:ind w:left="0" w:right="0"/>
              <w:rPr>
                <w:b w:val="0"/>
                <w:sz w:val="20"/>
                <w:lang w:val="en-US"/>
              </w:rPr>
            </w:pPr>
            <w:r w:rsidRPr="00FD315F">
              <w:rPr>
                <w:b w:val="0"/>
                <w:sz w:val="20"/>
                <w:lang w:val="en-US"/>
              </w:rPr>
              <w:t>+1-801-492-4023</w:t>
            </w:r>
          </w:p>
        </w:tc>
        <w:tc>
          <w:tcPr>
            <w:tcW w:w="2561" w:type="dxa"/>
          </w:tcPr>
          <w:p w14:paraId="12152E04" w14:textId="77777777" w:rsidR="00CA36DA" w:rsidRPr="00FD315F" w:rsidRDefault="00CA36DA" w:rsidP="00CA36DA">
            <w:pPr>
              <w:pStyle w:val="T2"/>
              <w:spacing w:before="100" w:beforeAutospacing="1" w:after="100" w:afterAutospacing="1"/>
              <w:ind w:left="0" w:right="0"/>
              <w:rPr>
                <w:sz w:val="20"/>
              </w:rPr>
            </w:pPr>
            <w:r w:rsidRPr="00FD315F">
              <w:rPr>
                <w:b w:val="0"/>
                <w:sz w:val="20"/>
              </w:rPr>
              <w:t>jrosdahl@qti.qualcomm.com</w:t>
            </w:r>
          </w:p>
        </w:tc>
      </w:tr>
      <w:tr w:rsidR="00CA36DA" w:rsidRPr="00FD315F" w14:paraId="2B270658" w14:textId="77777777" w:rsidTr="00FD315F">
        <w:trPr>
          <w:jc w:val="center"/>
        </w:trPr>
        <w:tc>
          <w:tcPr>
            <w:tcW w:w="1885" w:type="dxa"/>
            <w:vAlign w:val="center"/>
          </w:tcPr>
          <w:p w14:paraId="116844AD" w14:textId="77777777" w:rsidR="00CA36DA" w:rsidRPr="00FD315F" w:rsidRDefault="00FD315F" w:rsidP="00FD315F">
            <w:pPr>
              <w:pStyle w:val="T2"/>
              <w:spacing w:before="100" w:beforeAutospacing="1" w:after="100" w:afterAutospacing="1"/>
              <w:ind w:left="0" w:right="0"/>
              <w:jc w:val="left"/>
              <w:rPr>
                <w:b w:val="0"/>
                <w:sz w:val="24"/>
                <w:szCs w:val="24"/>
                <w:lang w:val="en-US" w:eastAsia="zh-CN"/>
              </w:rPr>
            </w:pPr>
            <w:r w:rsidRPr="00FD315F">
              <w:rPr>
                <w:b w:val="0"/>
                <w:sz w:val="24"/>
                <w:szCs w:val="24"/>
                <w:lang w:val="en-US" w:eastAsia="zh-CN"/>
              </w:rPr>
              <w:t>Su Khiong Yong</w:t>
            </w:r>
          </w:p>
        </w:tc>
        <w:tc>
          <w:tcPr>
            <w:tcW w:w="1440" w:type="dxa"/>
            <w:vAlign w:val="center"/>
          </w:tcPr>
          <w:p w14:paraId="681F66FA" w14:textId="77777777" w:rsidR="00CA36DA" w:rsidRPr="00FD315F" w:rsidRDefault="00CA36DA" w:rsidP="00CA36DA">
            <w:pPr>
              <w:pStyle w:val="T2"/>
              <w:spacing w:before="100" w:beforeAutospacing="1" w:after="100" w:afterAutospacing="1"/>
              <w:ind w:left="0" w:right="0"/>
              <w:rPr>
                <w:b w:val="0"/>
                <w:sz w:val="24"/>
                <w:szCs w:val="24"/>
                <w:lang w:val="en-US" w:eastAsia="zh-CN"/>
              </w:rPr>
            </w:pPr>
            <w:r w:rsidRPr="00FD315F">
              <w:rPr>
                <w:b w:val="0"/>
                <w:sz w:val="24"/>
                <w:szCs w:val="24"/>
                <w:lang w:val="en-US" w:eastAsia="zh-CN"/>
              </w:rPr>
              <w:t>Apple</w:t>
            </w:r>
          </w:p>
        </w:tc>
        <w:tc>
          <w:tcPr>
            <w:tcW w:w="1980" w:type="dxa"/>
            <w:vAlign w:val="center"/>
          </w:tcPr>
          <w:p w14:paraId="17BE85A0" w14:textId="77777777" w:rsidR="00CA36DA" w:rsidRPr="007811C0" w:rsidRDefault="00CA36DA" w:rsidP="00CA36DA">
            <w:pPr>
              <w:pStyle w:val="T2"/>
              <w:spacing w:before="100" w:beforeAutospacing="1" w:after="100" w:afterAutospacing="1"/>
              <w:ind w:left="0" w:right="0"/>
              <w:rPr>
                <w:b w:val="0"/>
                <w:sz w:val="24"/>
                <w:szCs w:val="24"/>
                <w:lang w:val="en-US" w:eastAsia="zh-CN"/>
              </w:rPr>
            </w:pPr>
          </w:p>
        </w:tc>
        <w:tc>
          <w:tcPr>
            <w:tcW w:w="1710" w:type="dxa"/>
            <w:vAlign w:val="center"/>
          </w:tcPr>
          <w:p w14:paraId="031907D2" w14:textId="77777777" w:rsidR="00CA36DA" w:rsidRPr="007811C0" w:rsidRDefault="00CA36DA" w:rsidP="00CA36DA">
            <w:pPr>
              <w:pStyle w:val="T2"/>
              <w:spacing w:before="100" w:beforeAutospacing="1" w:after="100" w:afterAutospacing="1"/>
              <w:ind w:left="0" w:right="0"/>
              <w:rPr>
                <w:b w:val="0"/>
                <w:sz w:val="24"/>
                <w:szCs w:val="24"/>
                <w:lang w:val="en-US"/>
              </w:rPr>
            </w:pPr>
          </w:p>
        </w:tc>
        <w:tc>
          <w:tcPr>
            <w:tcW w:w="2561" w:type="dxa"/>
            <w:vAlign w:val="center"/>
          </w:tcPr>
          <w:p w14:paraId="724DBBB5" w14:textId="77777777" w:rsidR="00CA36DA" w:rsidRPr="00FD315F" w:rsidRDefault="00CA36DA" w:rsidP="00CA36DA">
            <w:pPr>
              <w:pStyle w:val="T2"/>
              <w:spacing w:before="100" w:beforeAutospacing="1" w:after="100" w:afterAutospacing="1"/>
              <w:ind w:left="0" w:right="0"/>
              <w:rPr>
                <w:b w:val="0"/>
                <w:sz w:val="20"/>
              </w:rPr>
            </w:pPr>
            <w:r w:rsidRPr="00FD315F">
              <w:rPr>
                <w:b w:val="0"/>
                <w:sz w:val="20"/>
              </w:rPr>
              <w:t>skyong@apple.com</w:t>
            </w:r>
          </w:p>
        </w:tc>
      </w:tr>
      <w:tr w:rsidR="00CA36DA" w:rsidRPr="007811C0" w14:paraId="5F10257B" w14:textId="77777777" w:rsidTr="00FD315F">
        <w:trPr>
          <w:jc w:val="center"/>
        </w:trPr>
        <w:tc>
          <w:tcPr>
            <w:tcW w:w="1885" w:type="dxa"/>
            <w:vAlign w:val="center"/>
          </w:tcPr>
          <w:p w14:paraId="132B24A1" w14:textId="77777777" w:rsidR="00CA36DA" w:rsidRPr="00FD315F" w:rsidRDefault="00CA36DA" w:rsidP="00FD315F">
            <w:pPr>
              <w:pStyle w:val="T2"/>
              <w:spacing w:before="100" w:beforeAutospacing="1" w:after="100" w:afterAutospacing="1"/>
              <w:ind w:left="0" w:right="0"/>
              <w:jc w:val="left"/>
              <w:rPr>
                <w:b w:val="0"/>
                <w:sz w:val="24"/>
                <w:szCs w:val="24"/>
                <w:lang w:val="en-US" w:eastAsia="zh-CN"/>
              </w:rPr>
            </w:pPr>
            <w:r w:rsidRPr="00FD315F">
              <w:rPr>
                <w:b w:val="0"/>
                <w:sz w:val="24"/>
                <w:szCs w:val="24"/>
                <w:lang w:val="en-US" w:eastAsia="zh-CN"/>
              </w:rPr>
              <w:t>Jonathan Segev</w:t>
            </w:r>
          </w:p>
        </w:tc>
        <w:tc>
          <w:tcPr>
            <w:tcW w:w="1440" w:type="dxa"/>
            <w:vAlign w:val="center"/>
          </w:tcPr>
          <w:p w14:paraId="7928F2FA" w14:textId="77777777" w:rsidR="00CA36DA" w:rsidRPr="00FD315F" w:rsidRDefault="00CA36DA" w:rsidP="00CA36DA">
            <w:pPr>
              <w:pStyle w:val="T2"/>
              <w:spacing w:before="100" w:beforeAutospacing="1" w:after="100" w:afterAutospacing="1"/>
              <w:ind w:left="0" w:right="0"/>
              <w:rPr>
                <w:b w:val="0"/>
                <w:sz w:val="24"/>
                <w:szCs w:val="24"/>
                <w:lang w:val="en-US" w:eastAsia="zh-CN"/>
              </w:rPr>
            </w:pPr>
            <w:r w:rsidRPr="00FD315F">
              <w:rPr>
                <w:b w:val="0"/>
                <w:sz w:val="24"/>
                <w:szCs w:val="24"/>
                <w:lang w:val="en-US" w:eastAsia="zh-CN"/>
              </w:rPr>
              <w:t xml:space="preserve">Intel Corporation </w:t>
            </w:r>
          </w:p>
        </w:tc>
        <w:tc>
          <w:tcPr>
            <w:tcW w:w="1980" w:type="dxa"/>
            <w:vAlign w:val="center"/>
          </w:tcPr>
          <w:p w14:paraId="32FE4D64" w14:textId="77777777" w:rsidR="00CA36DA" w:rsidRPr="007811C0" w:rsidRDefault="00CA36DA" w:rsidP="00CA36DA">
            <w:pPr>
              <w:pStyle w:val="T2"/>
              <w:spacing w:before="100" w:beforeAutospacing="1" w:after="100" w:afterAutospacing="1"/>
              <w:ind w:left="0" w:right="0"/>
              <w:rPr>
                <w:b w:val="0"/>
                <w:sz w:val="24"/>
                <w:szCs w:val="24"/>
                <w:lang w:val="en-US" w:eastAsia="zh-CN"/>
              </w:rPr>
            </w:pPr>
          </w:p>
        </w:tc>
        <w:tc>
          <w:tcPr>
            <w:tcW w:w="1710" w:type="dxa"/>
            <w:vAlign w:val="center"/>
          </w:tcPr>
          <w:p w14:paraId="60EBD6CF" w14:textId="77777777" w:rsidR="00CA36DA" w:rsidRPr="00FD315F" w:rsidRDefault="00CA36DA" w:rsidP="00CA36DA">
            <w:pPr>
              <w:pStyle w:val="T2"/>
              <w:spacing w:before="100" w:beforeAutospacing="1" w:after="100" w:afterAutospacing="1"/>
              <w:ind w:left="0" w:right="0"/>
              <w:rPr>
                <w:b w:val="0"/>
                <w:sz w:val="20"/>
                <w:lang w:val="en-US" w:eastAsia="zh-CN"/>
              </w:rPr>
            </w:pPr>
            <w:r w:rsidRPr="00FD315F">
              <w:rPr>
                <w:b w:val="0"/>
                <w:sz w:val="20"/>
                <w:lang w:val="en-US"/>
              </w:rPr>
              <w:t>+972-54-2403587</w:t>
            </w:r>
          </w:p>
        </w:tc>
        <w:tc>
          <w:tcPr>
            <w:tcW w:w="2561" w:type="dxa"/>
            <w:vAlign w:val="center"/>
          </w:tcPr>
          <w:p w14:paraId="529CA91A" w14:textId="77777777" w:rsidR="00CA36DA" w:rsidRPr="00FD315F" w:rsidRDefault="0007693A" w:rsidP="00CA36DA">
            <w:pPr>
              <w:pStyle w:val="T2"/>
              <w:spacing w:before="100" w:beforeAutospacing="1" w:after="100" w:afterAutospacing="1"/>
              <w:ind w:left="0" w:right="0"/>
              <w:rPr>
                <w:b w:val="0"/>
                <w:sz w:val="20"/>
                <w:lang w:val="en-US"/>
              </w:rPr>
            </w:pPr>
            <w:hyperlink r:id="rId8" w:history="1">
              <w:r w:rsidR="00CA36DA" w:rsidRPr="00FD315F">
                <w:rPr>
                  <w:rStyle w:val="Hyperlink"/>
                  <w:b w:val="0"/>
                  <w:sz w:val="20"/>
                  <w:lang w:val="en-US" w:eastAsia="zh-CN"/>
                </w:rPr>
                <w:t>jonathan.segev@intel.com</w:t>
              </w:r>
            </w:hyperlink>
            <w:r w:rsidR="00CA36DA" w:rsidRPr="00FD315F">
              <w:rPr>
                <w:b w:val="0"/>
                <w:sz w:val="20"/>
                <w:lang w:val="en-US" w:eastAsia="zh-CN"/>
              </w:rPr>
              <w:t xml:space="preserve"> </w:t>
            </w:r>
          </w:p>
        </w:tc>
      </w:tr>
    </w:tbl>
    <w:p w14:paraId="097AD420" w14:textId="77777777" w:rsidR="00CA09B2" w:rsidRPr="007811C0" w:rsidRDefault="00FA771D">
      <w:pPr>
        <w:pStyle w:val="T1"/>
        <w:spacing w:after="120"/>
        <w:rPr>
          <w:sz w:val="24"/>
          <w:szCs w:val="24"/>
        </w:rPr>
      </w:pPr>
      <w:r w:rsidRPr="007811C0">
        <w:rPr>
          <w:noProof/>
          <w:sz w:val="24"/>
          <w:szCs w:val="24"/>
          <w:lang w:val="en-US" w:eastAsia="zh-CN"/>
        </w:rPr>
        <mc:AlternateContent>
          <mc:Choice Requires="wps">
            <w:drawing>
              <wp:anchor distT="0" distB="0" distL="114300" distR="114300" simplePos="0" relativeHeight="251657728" behindDoc="0" locked="0" layoutInCell="0" allowOverlap="1" wp14:anchorId="51F7775B" wp14:editId="1DAAC41D">
                <wp:simplePos x="0" y="0"/>
                <wp:positionH relativeFrom="column">
                  <wp:posOffset>-30192</wp:posOffset>
                </wp:positionH>
                <wp:positionV relativeFrom="paragraph">
                  <wp:posOffset>64315</wp:posOffset>
                </wp:positionV>
                <wp:extent cx="6038490" cy="1837426"/>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0" cy="1837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67C4" w14:textId="77777777" w:rsidR="00CA36DA" w:rsidRPr="00A85451" w:rsidRDefault="00CA36DA">
                            <w:pPr>
                              <w:pStyle w:val="T1"/>
                              <w:spacing w:after="120"/>
                              <w:rPr>
                                <w:sz w:val="32"/>
                              </w:rPr>
                            </w:pPr>
                            <w:r w:rsidRPr="00A85451">
                              <w:rPr>
                                <w:sz w:val="32"/>
                              </w:rPr>
                              <w:t>Abstract</w:t>
                            </w:r>
                          </w:p>
                          <w:p w14:paraId="7546BD5D" w14:textId="77777777"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14:paraId="35DB9FF5" w14:textId="77777777" w:rsidR="00CA36DA" w:rsidRDefault="00CA36DA" w:rsidP="000F4F3C">
                            <w:pPr>
                              <w:jc w:val="both"/>
                              <w:rPr>
                                <w:sz w:val="24"/>
                              </w:rPr>
                            </w:pPr>
                          </w:p>
                          <w:p w14:paraId="4594478E" w14:textId="77777777" w:rsidR="00CA36DA" w:rsidRDefault="00CA36DA" w:rsidP="00316D2D">
                            <w:pPr>
                              <w:jc w:val="both"/>
                              <w:rPr>
                                <w:sz w:val="24"/>
                              </w:rPr>
                            </w:pPr>
                          </w:p>
                          <w:p w14:paraId="6489EC59" w14:textId="77777777" w:rsidR="00CA36DA" w:rsidRDefault="00CA36DA" w:rsidP="000F4F3C">
                            <w:pPr>
                              <w:jc w:val="both"/>
                              <w:rPr>
                                <w:sz w:val="24"/>
                              </w:rPr>
                            </w:pPr>
                            <w:r>
                              <w:rPr>
                                <w:sz w:val="24"/>
                              </w:rPr>
                              <w:tab/>
                            </w:r>
                          </w:p>
                          <w:p w14:paraId="1A3D0367" w14:textId="77777777" w:rsidR="00CA36DA" w:rsidRPr="00A85451" w:rsidRDefault="00CA36DA" w:rsidP="000F4F3C">
                            <w:pPr>
                              <w:jc w:val="both"/>
                              <w:rPr>
                                <w:sz w:val="24"/>
                              </w:rPr>
                            </w:pPr>
                            <w:r>
                              <w:rPr>
                                <w:sz w:val="24"/>
                              </w:rPr>
                              <w:tab/>
                            </w:r>
                          </w:p>
                          <w:p w14:paraId="31B83D91" w14:textId="77777777" w:rsidR="00CA36DA" w:rsidRPr="00A85451" w:rsidRDefault="00CA36DA"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7D742F" id="_x0000_t202" coordsize="21600,21600" o:spt="202" path="m0,0l0,21600,21600,21600,21600,0xe">
                <v:stroke joinstyle="miter"/>
                <v:path gradientshapeok="t" o:connecttype="rect"/>
              </v:shapetype>
              <v:shape id="Text Box 3" o:spid="_x0000_s1026" type="#_x0000_t202" style="position:absolute;left:0;text-align:left;margin-left:-2.4pt;margin-top:5.05pt;width:475.45pt;height:14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" o:allowincell="f" stroked="f">
                <v:textbox>
                  <w:txbxContent>
                    <w:p w:rsidR="00CA36DA" w:rsidRPr="00A85451" w:rsidRDefault="00CA36DA">
                      <w:pPr>
                        <w:pStyle w:val="T1"/>
                        <w:spacing w:after="120"/>
                        <w:rPr>
                          <w:sz w:val="32"/>
                        </w:rPr>
                      </w:pPr>
                      <w:r w:rsidRPr="00A85451">
                        <w:rPr>
                          <w:sz w:val="32"/>
                        </w:rPr>
                        <w:t>Abstract</w:t>
                      </w:r>
                    </w:p>
                    <w:p w:rsidR="00CA36DA" w:rsidRDefault="00CA36DA" w:rsidP="00C67186">
                      <w:pPr>
                        <w:jc w:val="both"/>
                        <w:rPr>
                          <w:sz w:val="24"/>
                        </w:rPr>
                      </w:pPr>
                      <w:r>
                        <w:rPr>
                          <w:sz w:val="24"/>
                        </w:rPr>
                        <w:t>This is the IEEE 802.11az Next Generation Positioning (NGP) updated CSD</w:t>
                      </w:r>
                      <w:r w:rsidRPr="00A85451">
                        <w:rPr>
                          <w:sz w:val="24"/>
                        </w:rPr>
                        <w:t>.</w:t>
                      </w:r>
                      <w:r>
                        <w:rPr>
                          <w:sz w:val="24"/>
                        </w:rPr>
                        <w:t xml:space="preserve"> </w:t>
                      </w:r>
                    </w:p>
                    <w:p w:rsidR="00CA36DA" w:rsidRDefault="00CA36DA" w:rsidP="000F4F3C">
                      <w:pPr>
                        <w:jc w:val="both"/>
                        <w:rPr>
                          <w:sz w:val="24"/>
                        </w:rPr>
                      </w:pPr>
                    </w:p>
                    <w:p w:rsidR="00CA36DA" w:rsidRDefault="00CA36DA" w:rsidP="00316D2D">
                      <w:pPr>
                        <w:jc w:val="both"/>
                        <w:rPr>
                          <w:sz w:val="24"/>
                        </w:rPr>
                      </w:pPr>
                    </w:p>
                    <w:p w:rsidR="00CA36DA" w:rsidRDefault="00CA36DA" w:rsidP="000F4F3C">
                      <w:pPr>
                        <w:jc w:val="both"/>
                        <w:rPr>
                          <w:sz w:val="24"/>
                        </w:rPr>
                      </w:pPr>
                      <w:r>
                        <w:rPr>
                          <w:sz w:val="24"/>
                        </w:rPr>
                        <w:tab/>
                      </w:r>
                    </w:p>
                    <w:p w:rsidR="00CA36DA" w:rsidRPr="00A85451" w:rsidRDefault="00CA36DA" w:rsidP="000F4F3C">
                      <w:pPr>
                        <w:jc w:val="both"/>
                        <w:rPr>
                          <w:sz w:val="24"/>
                        </w:rPr>
                      </w:pPr>
                      <w:r>
                        <w:rPr>
                          <w:sz w:val="24"/>
                        </w:rPr>
                        <w:tab/>
                      </w:r>
                    </w:p>
                    <w:p w:rsidR="00CA36DA" w:rsidRPr="00A85451" w:rsidRDefault="00CA36DA" w:rsidP="000F4F3C">
                      <w:pPr>
                        <w:jc w:val="both"/>
                        <w:rPr>
                          <w:sz w:val="24"/>
                        </w:rPr>
                      </w:pPr>
                    </w:p>
                  </w:txbxContent>
                </v:textbox>
              </v:shape>
            </w:pict>
          </mc:Fallback>
        </mc:AlternateContent>
      </w:r>
    </w:p>
    <w:p w14:paraId="48288D71" w14:textId="77777777" w:rsidR="002C36F6" w:rsidRPr="007811C0" w:rsidRDefault="00CA09B2" w:rsidP="0079753E">
      <w:pPr>
        <w:pStyle w:val="Heading1"/>
        <w:rPr>
          <w:sz w:val="24"/>
          <w:szCs w:val="24"/>
        </w:rPr>
      </w:pPr>
      <w:r w:rsidRPr="007811C0">
        <w:rPr>
          <w:sz w:val="24"/>
          <w:szCs w:val="24"/>
        </w:rPr>
        <w:br w:type="page"/>
      </w:r>
    </w:p>
    <w:p w14:paraId="56C6FC45" w14:textId="77777777"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1" w:name="_Toc209465391"/>
      <w:r w:rsidRPr="007811C0">
        <w:rPr>
          <w:sz w:val="24"/>
          <w:szCs w:val="24"/>
        </w:rPr>
        <w:lastRenderedPageBreak/>
        <w:t xml:space="preserve">1. </w:t>
      </w:r>
      <w:r w:rsidR="00C71A6F" w:rsidRPr="007811C0">
        <w:rPr>
          <w:sz w:val="24"/>
          <w:szCs w:val="24"/>
        </w:rPr>
        <w:t>IEEE 802 criteria for standards development (CSD)</w:t>
      </w:r>
    </w:p>
    <w:p w14:paraId="2AC8C333" w14:textId="77777777" w:rsidR="00C71A6F" w:rsidRPr="007811C0" w:rsidRDefault="00C71A6F" w:rsidP="00C71A6F">
      <w:pPr>
        <w:pStyle w:val="BodyText"/>
        <w:rPr>
          <w:szCs w:val="24"/>
        </w:rPr>
      </w:pPr>
      <w:r w:rsidRPr="007811C0">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w:t>
      </w:r>
    </w:p>
    <w:p w14:paraId="72F55716" w14:textId="77777777"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2" w:name="__RefHeading__5867_1944447809"/>
      <w:bookmarkEnd w:id="2"/>
      <w:r w:rsidRPr="007811C0">
        <w:rPr>
          <w:sz w:val="24"/>
          <w:szCs w:val="24"/>
        </w:rPr>
        <w:t>1.</w:t>
      </w:r>
      <w:r w:rsidR="00A84AB6" w:rsidRPr="007811C0">
        <w:rPr>
          <w:sz w:val="24"/>
          <w:szCs w:val="24"/>
        </w:rPr>
        <w:t>1</w:t>
      </w:r>
      <w:r w:rsidR="00C71A6F" w:rsidRPr="007811C0">
        <w:rPr>
          <w:sz w:val="24"/>
          <w:szCs w:val="24"/>
        </w:rPr>
        <w:t xml:space="preserve"> Project process requirements</w:t>
      </w:r>
    </w:p>
    <w:p w14:paraId="491AE5D8" w14:textId="77777777"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3" w:name="__RefHeading__9700_1012863564"/>
      <w:bookmarkEnd w:id="3"/>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14:paraId="27F07D3E" w14:textId="77777777"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14:paraId="50016AF8" w14:textId="77777777" w:rsidR="00C71A6F" w:rsidRPr="00A4727A" w:rsidRDefault="00C71A6F" w:rsidP="00C71A6F">
      <w:pPr>
        <w:pStyle w:val="LetteredList1"/>
        <w:numPr>
          <w:ilvl w:val="0"/>
          <w:numId w:val="8"/>
        </w:numPr>
        <w:rPr>
          <w:szCs w:val="24"/>
        </w:rPr>
      </w:pPr>
      <w:r w:rsidRPr="007811C0">
        <w:rPr>
          <w:szCs w:val="24"/>
        </w:rPr>
        <w:t>The definitions will be part of this project.</w:t>
      </w:r>
      <w:r w:rsidR="00E02066" w:rsidRPr="007811C0">
        <w:rPr>
          <w:szCs w:val="24"/>
        </w:rPr>
        <w:t xml:space="preserve"> </w:t>
      </w:r>
      <w:r w:rsidR="007811C0" w:rsidRPr="007811C0">
        <w:rPr>
          <w:szCs w:val="24"/>
        </w:rPr>
        <w:br/>
      </w:r>
      <w:r w:rsidR="007811C0" w:rsidRPr="00A4727A">
        <w:rPr>
          <w:bCs/>
          <w:szCs w:val="24"/>
        </w:rPr>
        <w:t>Yes</w:t>
      </w:r>
      <w:r w:rsidR="007811C0" w:rsidRPr="00A4727A">
        <w:rPr>
          <w:b/>
          <w:bCs/>
          <w:szCs w:val="24"/>
        </w:rPr>
        <w:br/>
      </w:r>
    </w:p>
    <w:p w14:paraId="617195D1" w14:textId="77777777"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14:paraId="5D8D5814" w14:textId="77777777" w:rsidR="00C71A6F" w:rsidRPr="00A4727A" w:rsidRDefault="00C71A6F" w:rsidP="00C71A6F">
      <w:pPr>
        <w:pStyle w:val="LetteredList1"/>
        <w:numPr>
          <w:ilvl w:val="0"/>
          <w:numId w:val="8"/>
        </w:numPr>
        <w:rPr>
          <w:szCs w:val="24"/>
        </w:rPr>
      </w:pPr>
      <w:r w:rsidRPr="00A4727A">
        <w:rPr>
          <w:szCs w:val="24"/>
        </w:rPr>
        <w:t>The definitions will not be developed and explain why such definitions are not needed.</w:t>
      </w:r>
    </w:p>
    <w:p w14:paraId="1278D95A" w14:textId="77777777"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4" w:name="__RefHeading__9702_1012863564"/>
      <w:bookmarkEnd w:id="4"/>
      <w:r w:rsidRPr="00A4727A">
        <w:rPr>
          <w:szCs w:val="24"/>
        </w:rPr>
        <w:t>1.</w:t>
      </w:r>
      <w:r w:rsidR="00A84AB6" w:rsidRPr="00A4727A">
        <w:rPr>
          <w:szCs w:val="24"/>
        </w:rPr>
        <w:t>1</w:t>
      </w:r>
      <w:r w:rsidR="00C71A6F" w:rsidRPr="00A4727A">
        <w:rPr>
          <w:szCs w:val="24"/>
        </w:rPr>
        <w:t>.2</w:t>
      </w:r>
      <w:r w:rsidR="00C71A6F" w:rsidRPr="00A4727A">
        <w:rPr>
          <w:szCs w:val="24"/>
        </w:rPr>
        <w:tab/>
        <w:t>Coexistence</w:t>
      </w:r>
    </w:p>
    <w:p w14:paraId="4136FC41" w14:textId="77777777"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14:paraId="75782A0B" w14:textId="77777777" w:rsidR="00C71A6F" w:rsidRPr="00A4727A" w:rsidRDefault="00C71A6F" w:rsidP="00C71A6F">
      <w:pPr>
        <w:pStyle w:val="LetteredList1"/>
        <w:numPr>
          <w:ilvl w:val="0"/>
          <w:numId w:val="9"/>
        </w:numPr>
        <w:rPr>
          <w:b/>
          <w:bCs/>
          <w:szCs w:val="24"/>
        </w:rPr>
      </w:pPr>
      <w:r w:rsidRPr="00A4727A">
        <w:rPr>
          <w:szCs w:val="24"/>
        </w:rPr>
        <w:t xml:space="preserve">Will the WG create a CA document as part of the WG balloting process as </w:t>
      </w:r>
      <w:r w:rsidR="00E02066" w:rsidRPr="00A4727A">
        <w:rPr>
          <w:szCs w:val="24"/>
        </w:rPr>
        <w:t xml:space="preserve">described in Clause 13? </w:t>
      </w:r>
      <w:r w:rsidR="007811C0" w:rsidRPr="00A4727A">
        <w:rPr>
          <w:szCs w:val="24"/>
        </w:rPr>
        <w:br/>
        <w:t>Yes</w:t>
      </w:r>
      <w:r w:rsidR="007811C0" w:rsidRPr="00A4727A">
        <w:rPr>
          <w:b/>
          <w:bCs/>
          <w:szCs w:val="24"/>
        </w:rPr>
        <w:br/>
      </w:r>
    </w:p>
    <w:p w14:paraId="1DF1DF6F" w14:textId="77777777" w:rsidR="00C71A6F" w:rsidRPr="00A4727A" w:rsidRDefault="00C71A6F" w:rsidP="00C71A6F">
      <w:pPr>
        <w:pStyle w:val="LetteredList1"/>
        <w:numPr>
          <w:ilvl w:val="0"/>
          <w:numId w:val="9"/>
        </w:numPr>
        <w:rPr>
          <w:szCs w:val="24"/>
        </w:rPr>
      </w:pPr>
      <w:r w:rsidRPr="00A4727A">
        <w:rPr>
          <w:szCs w:val="24"/>
        </w:rPr>
        <w:t>If not, explain why the CA document is not applicable.</w:t>
      </w:r>
    </w:p>
    <w:p w14:paraId="63156D7A" w14:textId="77777777"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5" w:name="__RefHeading__5883_1944447809"/>
      <w:bookmarkEnd w:id="5"/>
      <w:r w:rsidRPr="007811C0">
        <w:rPr>
          <w:sz w:val="24"/>
          <w:szCs w:val="24"/>
        </w:rPr>
        <w:t>1.</w:t>
      </w:r>
      <w:r w:rsidR="00A84AB6" w:rsidRPr="007811C0">
        <w:rPr>
          <w:sz w:val="24"/>
          <w:szCs w:val="24"/>
        </w:rPr>
        <w:t>2</w:t>
      </w:r>
      <w:r w:rsidR="00C71A6F" w:rsidRPr="007811C0">
        <w:rPr>
          <w:sz w:val="24"/>
          <w:szCs w:val="24"/>
        </w:rPr>
        <w:tab/>
        <w:t>5C requirements</w:t>
      </w:r>
    </w:p>
    <w:p w14:paraId="4815DE73" w14:textId="77777777" w:rsidR="00FA2B74" w:rsidRPr="00760085" w:rsidRDefault="00E02066" w:rsidP="00760085">
      <w:pPr>
        <w:pStyle w:val="Heading3"/>
        <w:rPr>
          <w:lang w:val="en-US"/>
        </w:rPr>
      </w:pPr>
      <w:bookmarkStart w:id="6" w:name="_Toc209465392"/>
      <w:bookmarkEnd w:id="1"/>
      <w:r w:rsidRPr="00760085">
        <w:t>1.</w:t>
      </w:r>
      <w:r w:rsidR="00A84AB6" w:rsidRPr="00760085">
        <w:t>2</w:t>
      </w:r>
      <w:r w:rsidR="00C71A6F" w:rsidRPr="00760085">
        <w:t>.1</w:t>
      </w:r>
      <w:r w:rsidR="00C71A6F" w:rsidRPr="00760085">
        <w:tab/>
      </w:r>
      <w:r w:rsidR="00FA2B74" w:rsidRPr="00760085">
        <w:rPr>
          <w:lang w:val="en-US"/>
        </w:rPr>
        <w:t>Broad Market Potential</w:t>
      </w:r>
      <w:bookmarkEnd w:id="6"/>
    </w:p>
    <w:p w14:paraId="0A03C8A8" w14:textId="77777777"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14:paraId="4E359791" w14:textId="77777777" w:rsidR="00FA2B74" w:rsidRPr="00A4727A" w:rsidRDefault="00FA2B74" w:rsidP="00FA2B74">
      <w:pPr>
        <w:widowControl w:val="0"/>
        <w:autoSpaceDE w:val="0"/>
        <w:autoSpaceDN w:val="0"/>
        <w:adjustRightInd w:val="0"/>
        <w:rPr>
          <w:sz w:val="24"/>
          <w:szCs w:val="24"/>
          <w:lang w:val="en-US"/>
        </w:rPr>
      </w:pPr>
    </w:p>
    <w:p w14:paraId="79047AE7"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14:paraId="3BEBD8F8" w14:textId="77777777" w:rsidR="004424E4" w:rsidRPr="007811C0" w:rsidRDefault="004424E4" w:rsidP="00AD4D8D">
      <w:pPr>
        <w:widowControl w:val="0"/>
        <w:autoSpaceDE w:val="0"/>
        <w:autoSpaceDN w:val="0"/>
        <w:adjustRightInd w:val="0"/>
        <w:rPr>
          <w:sz w:val="24"/>
          <w:szCs w:val="24"/>
          <w:lang w:val="en-US"/>
        </w:rPr>
      </w:pPr>
    </w:p>
    <w:p w14:paraId="61EF6F0B" w14:textId="77777777" w:rsidR="00CC158C" w:rsidRPr="00A4727A" w:rsidRDefault="00F21299" w:rsidP="006016FC">
      <w:pPr>
        <w:widowControl w:val="0"/>
        <w:autoSpaceDE w:val="0"/>
        <w:autoSpaceDN w:val="0"/>
        <w:adjustRightInd w:val="0"/>
        <w:rPr>
          <w:sz w:val="24"/>
          <w:szCs w:val="24"/>
          <w:lang w:val="en-US"/>
        </w:rPr>
      </w:pPr>
      <w:r w:rsidRPr="007811C0">
        <w:rPr>
          <w:sz w:val="24"/>
          <w:szCs w:val="24"/>
          <w:lang w:val="en-US"/>
        </w:rPr>
        <w:t>Acc</w:t>
      </w:r>
      <w:r w:rsidR="00532CB2" w:rsidRPr="007811C0">
        <w:rPr>
          <w:sz w:val="24"/>
          <w:szCs w:val="24"/>
          <w:lang w:val="en-US"/>
        </w:rPr>
        <w:t xml:space="preserve">ording to </w:t>
      </w:r>
      <w:r w:rsidR="00B416DE" w:rsidRPr="007811C0">
        <w:rPr>
          <w:sz w:val="24"/>
          <w:szCs w:val="24"/>
          <w:lang w:val="en-US"/>
        </w:rPr>
        <w:t xml:space="preserve">an </w:t>
      </w:r>
      <w:r w:rsidR="00532CB2" w:rsidRPr="007811C0">
        <w:rPr>
          <w:sz w:val="24"/>
          <w:szCs w:val="24"/>
          <w:lang w:val="en-US"/>
        </w:rPr>
        <w:t>ABI market forecast</w:t>
      </w:r>
      <w:r w:rsidR="00532CB2" w:rsidRPr="007811C0">
        <w:rPr>
          <w:sz w:val="24"/>
          <w:szCs w:val="24"/>
          <w:vertAlign w:val="superscript"/>
          <w:lang w:val="en-US"/>
        </w:rPr>
        <w:t>1</w:t>
      </w:r>
      <w:r w:rsidR="00532CB2" w:rsidRPr="007811C0">
        <w:rPr>
          <w:sz w:val="24"/>
          <w:szCs w:val="24"/>
          <w:lang w:val="en-US"/>
        </w:rPr>
        <w:t xml:space="preserve"> </w:t>
      </w:r>
      <w:r w:rsidRPr="007811C0">
        <w:rPr>
          <w:sz w:val="24"/>
          <w:szCs w:val="24"/>
          <w:lang w:val="en-US"/>
        </w:rPr>
        <w:t xml:space="preserve">the number of Indoor Location installations </w:t>
      </w:r>
      <w:r w:rsidR="008434C3" w:rsidRPr="007811C0">
        <w:rPr>
          <w:sz w:val="24"/>
          <w:szCs w:val="24"/>
          <w:lang w:val="en-US"/>
        </w:rPr>
        <w:t xml:space="preserve">is expected </w:t>
      </w:r>
      <w:r w:rsidR="00DD0955" w:rsidRPr="007811C0">
        <w:rPr>
          <w:sz w:val="24"/>
          <w:szCs w:val="24"/>
          <w:lang w:val="en-US"/>
        </w:rPr>
        <w:t>to rise</w:t>
      </w:r>
      <w:r w:rsidRPr="00A4727A">
        <w:rPr>
          <w:sz w:val="24"/>
          <w:szCs w:val="24"/>
          <w:lang w:val="en-US"/>
        </w:rPr>
        <w:t xml:space="preserve"> f</w:t>
      </w:r>
      <w:r w:rsidR="004F3DA9" w:rsidRPr="00A4727A">
        <w:rPr>
          <w:sz w:val="24"/>
          <w:szCs w:val="24"/>
          <w:lang w:val="en-US"/>
        </w:rPr>
        <w:t xml:space="preserve">rom </w:t>
      </w:r>
      <w:r w:rsidR="00433E93" w:rsidRPr="00A4727A">
        <w:rPr>
          <w:sz w:val="24"/>
          <w:szCs w:val="24"/>
          <w:lang w:val="en-US"/>
        </w:rPr>
        <w:t>$</w:t>
      </w:r>
      <w:r w:rsidR="004F3DA9" w:rsidRPr="00A4727A">
        <w:rPr>
          <w:sz w:val="24"/>
          <w:szCs w:val="24"/>
          <w:lang w:val="en-US"/>
        </w:rPr>
        <w:t xml:space="preserve">10B in 2014 to </w:t>
      </w:r>
      <w:r w:rsidR="00B416DE" w:rsidRPr="00A4727A">
        <w:rPr>
          <w:sz w:val="24"/>
          <w:szCs w:val="24"/>
          <w:lang w:val="en-US"/>
        </w:rPr>
        <w:t>$</w:t>
      </w:r>
      <w:r w:rsidR="004F3DA9" w:rsidRPr="00A4727A">
        <w:rPr>
          <w:sz w:val="24"/>
          <w:szCs w:val="24"/>
          <w:lang w:val="en-US"/>
        </w:rPr>
        <w:t>80B by 2018</w:t>
      </w:r>
      <w:r w:rsidR="00B416DE" w:rsidRPr="00A4727A">
        <w:rPr>
          <w:sz w:val="24"/>
          <w:szCs w:val="24"/>
          <w:lang w:val="en-US"/>
        </w:rPr>
        <w:t>;</w:t>
      </w:r>
      <w:r w:rsidR="004F3DA9" w:rsidRPr="00A4727A">
        <w:rPr>
          <w:sz w:val="24"/>
          <w:szCs w:val="24"/>
          <w:lang w:val="en-US"/>
        </w:rPr>
        <w:t xml:space="preserve"> </w:t>
      </w:r>
      <w:r w:rsidR="00CC158C" w:rsidRPr="00A4727A">
        <w:rPr>
          <w:sz w:val="24"/>
          <w:szCs w:val="24"/>
          <w:lang w:val="en-US"/>
        </w:rPr>
        <w:t xml:space="preserve">this increase will be </w:t>
      </w:r>
      <w:r w:rsidR="00B416DE" w:rsidRPr="00A4727A">
        <w:rPr>
          <w:sz w:val="24"/>
          <w:szCs w:val="24"/>
          <w:lang w:val="en-US"/>
        </w:rPr>
        <w:t xml:space="preserve">associated with </w:t>
      </w:r>
      <w:r w:rsidR="00CC158C" w:rsidRPr="00A4727A">
        <w:rPr>
          <w:sz w:val="24"/>
          <w:szCs w:val="24"/>
          <w:lang w:val="en-US"/>
        </w:rPr>
        <w:t xml:space="preserve">the </w:t>
      </w:r>
      <w:r w:rsidR="00AE3AD9" w:rsidRPr="00A4727A">
        <w:rPr>
          <w:sz w:val="24"/>
          <w:szCs w:val="24"/>
          <w:lang w:val="en-US"/>
        </w:rPr>
        <w:t xml:space="preserve">expansion </w:t>
      </w:r>
      <w:r w:rsidR="008434C3" w:rsidRPr="00A4727A">
        <w:rPr>
          <w:sz w:val="24"/>
          <w:szCs w:val="24"/>
          <w:lang w:val="en-US"/>
        </w:rPr>
        <w:t xml:space="preserve">of </w:t>
      </w:r>
      <w:r w:rsidR="00CC158C" w:rsidRPr="00A4727A">
        <w:rPr>
          <w:sz w:val="24"/>
          <w:szCs w:val="24"/>
          <w:lang w:val="en-US"/>
        </w:rPr>
        <w:t xml:space="preserve">various market segments </w:t>
      </w:r>
      <w:r w:rsidR="00B416DE" w:rsidRPr="00A4727A">
        <w:rPr>
          <w:sz w:val="24"/>
          <w:szCs w:val="24"/>
          <w:lang w:val="en-US"/>
        </w:rPr>
        <w:t xml:space="preserve">for </w:t>
      </w:r>
      <w:r w:rsidR="00CC158C" w:rsidRPr="00A4727A">
        <w:rPr>
          <w:sz w:val="24"/>
          <w:szCs w:val="24"/>
          <w:lang w:val="en-US"/>
        </w:rPr>
        <w:t xml:space="preserve">accurate </w:t>
      </w:r>
      <w:r w:rsidR="006016FC" w:rsidRPr="00A4727A">
        <w:rPr>
          <w:sz w:val="24"/>
          <w:szCs w:val="24"/>
          <w:lang w:val="en-US"/>
        </w:rPr>
        <w:t>positioning</w:t>
      </w:r>
      <w:r w:rsidR="00CC158C" w:rsidRPr="00A4727A">
        <w:rPr>
          <w:sz w:val="24"/>
          <w:szCs w:val="24"/>
          <w:lang w:val="en-US"/>
        </w:rPr>
        <w:t>:</w:t>
      </w:r>
    </w:p>
    <w:p w14:paraId="3983E7BE" w14:textId="77777777" w:rsidR="00CC158C"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I</w:t>
      </w:r>
      <w:r w:rsidR="004F3DA9" w:rsidRPr="00A4727A">
        <w:rPr>
          <w:sz w:val="24"/>
          <w:szCs w:val="24"/>
          <w:lang w:val="en-US"/>
        </w:rPr>
        <w:t xml:space="preserve">ndoor location revenues </w:t>
      </w:r>
      <w:r w:rsidR="00615A86" w:rsidRPr="00A4727A">
        <w:rPr>
          <w:sz w:val="24"/>
          <w:szCs w:val="24"/>
          <w:lang w:val="en-US"/>
        </w:rPr>
        <w:t>for in</w:t>
      </w:r>
      <w:r w:rsidR="00AE3AD9" w:rsidRPr="00A4727A">
        <w:rPr>
          <w:sz w:val="24"/>
          <w:szCs w:val="24"/>
          <w:lang w:val="en-US"/>
        </w:rPr>
        <w:t>-</w:t>
      </w:r>
      <w:r w:rsidR="00615A86" w:rsidRPr="00A4727A">
        <w:rPr>
          <w:sz w:val="24"/>
          <w:szCs w:val="24"/>
          <w:lang w:val="en-US"/>
        </w:rPr>
        <w:t xml:space="preserve">store analytics </w:t>
      </w:r>
      <w:r w:rsidR="00B416DE" w:rsidRPr="00A4727A">
        <w:rPr>
          <w:sz w:val="24"/>
          <w:szCs w:val="24"/>
          <w:lang w:val="en-US"/>
        </w:rPr>
        <w:t xml:space="preserve">expected to rise </w:t>
      </w:r>
      <w:r w:rsidR="00615A86"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00615A86" w:rsidRPr="00A4727A">
        <w:rPr>
          <w:sz w:val="24"/>
          <w:szCs w:val="24"/>
          <w:lang w:val="en-US"/>
        </w:rPr>
        <w:t xml:space="preserve">2014 to more than </w:t>
      </w:r>
      <w:r w:rsidR="00B416DE" w:rsidRPr="00A4727A">
        <w:rPr>
          <w:sz w:val="24"/>
          <w:szCs w:val="24"/>
          <w:lang w:val="en-US"/>
        </w:rPr>
        <w:t>$</w:t>
      </w:r>
      <w:r w:rsidR="00615A86" w:rsidRPr="00A4727A">
        <w:rPr>
          <w:sz w:val="24"/>
          <w:szCs w:val="24"/>
          <w:lang w:val="en-US"/>
        </w:rPr>
        <w:t>1.8B by 2018</w:t>
      </w:r>
      <w:r w:rsidR="00DD0955" w:rsidRPr="00A4727A">
        <w:rPr>
          <w:sz w:val="24"/>
          <w:szCs w:val="24"/>
          <w:lang w:val="en-US"/>
        </w:rPr>
        <w:t>.</w:t>
      </w:r>
      <w:r w:rsidR="00615A86" w:rsidRPr="00A4727A">
        <w:rPr>
          <w:sz w:val="24"/>
          <w:szCs w:val="24"/>
          <w:lang w:val="en-US"/>
        </w:rPr>
        <w:t xml:space="preserve"> </w:t>
      </w:r>
    </w:p>
    <w:p w14:paraId="145E2956" w14:textId="77777777" w:rsidR="008434C3" w:rsidRPr="00A4727A" w:rsidRDefault="00CC158C" w:rsidP="00CC158C">
      <w:pPr>
        <w:pStyle w:val="ListParagraph"/>
        <w:widowControl w:val="0"/>
        <w:numPr>
          <w:ilvl w:val="0"/>
          <w:numId w:val="14"/>
        </w:numPr>
        <w:autoSpaceDE w:val="0"/>
        <w:autoSpaceDN w:val="0"/>
        <w:adjustRightInd w:val="0"/>
        <w:rPr>
          <w:sz w:val="24"/>
          <w:szCs w:val="24"/>
          <w:lang w:val="en-US"/>
        </w:rPr>
      </w:pPr>
      <w:r w:rsidRPr="00A4727A">
        <w:rPr>
          <w:sz w:val="24"/>
          <w:szCs w:val="24"/>
          <w:lang w:val="en-US"/>
        </w:rPr>
        <w:t>H</w:t>
      </w:r>
      <w:r w:rsidR="00615A86" w:rsidRPr="00A4727A">
        <w:rPr>
          <w:sz w:val="24"/>
          <w:szCs w:val="24"/>
          <w:lang w:val="en-US"/>
        </w:rPr>
        <w:t xml:space="preserve">yperlocal </w:t>
      </w:r>
      <w:r w:rsidR="00433E93" w:rsidRPr="00A4727A">
        <w:rPr>
          <w:sz w:val="24"/>
          <w:szCs w:val="24"/>
          <w:lang w:val="en-US"/>
        </w:rPr>
        <w:t>customer incentive programs</w:t>
      </w:r>
      <w:r w:rsidRPr="00A4727A">
        <w:rPr>
          <w:sz w:val="24"/>
          <w:szCs w:val="24"/>
          <w:lang w:val="en-US"/>
        </w:rPr>
        <w:t xml:space="preserve"> expected to </w:t>
      </w:r>
      <w:r w:rsidR="00B416DE" w:rsidRPr="00A4727A">
        <w:rPr>
          <w:sz w:val="24"/>
          <w:szCs w:val="24"/>
          <w:lang w:val="en-US"/>
        </w:rPr>
        <w:t xml:space="preserve">increase </w:t>
      </w:r>
      <w:r w:rsidRPr="00A4727A">
        <w:rPr>
          <w:sz w:val="24"/>
          <w:szCs w:val="24"/>
          <w:lang w:val="en-US"/>
        </w:rPr>
        <w:t xml:space="preserve">from tens of millions </w:t>
      </w:r>
      <w:r w:rsidR="00B416DE" w:rsidRPr="00A4727A">
        <w:rPr>
          <w:sz w:val="24"/>
          <w:szCs w:val="24"/>
          <w:lang w:val="en-US"/>
        </w:rPr>
        <w:t xml:space="preserve">of </w:t>
      </w:r>
      <w:r w:rsidR="00433E93" w:rsidRPr="00A4727A">
        <w:rPr>
          <w:sz w:val="24"/>
          <w:szCs w:val="24"/>
          <w:lang w:val="en-US"/>
        </w:rPr>
        <w:t xml:space="preserve">dollars </w:t>
      </w:r>
      <w:r w:rsidR="00DD0955" w:rsidRPr="00A4727A">
        <w:rPr>
          <w:sz w:val="24"/>
          <w:szCs w:val="24"/>
          <w:lang w:val="en-US"/>
        </w:rPr>
        <w:t xml:space="preserve">in </w:t>
      </w:r>
      <w:r w:rsidRPr="00A4727A">
        <w:rPr>
          <w:sz w:val="24"/>
          <w:szCs w:val="24"/>
          <w:lang w:val="en-US"/>
        </w:rPr>
        <w:t xml:space="preserve">2014 to almost </w:t>
      </w:r>
      <w:r w:rsidR="00B416DE" w:rsidRPr="00A4727A">
        <w:rPr>
          <w:sz w:val="24"/>
          <w:szCs w:val="24"/>
          <w:lang w:val="en-US"/>
        </w:rPr>
        <w:t>$</w:t>
      </w:r>
      <w:r w:rsidRPr="00A4727A">
        <w:rPr>
          <w:sz w:val="24"/>
          <w:szCs w:val="24"/>
          <w:lang w:val="en-US"/>
        </w:rPr>
        <w:t>1.5B by 2018</w:t>
      </w:r>
      <w:r w:rsidR="00B416DE" w:rsidRPr="00A4727A">
        <w:rPr>
          <w:sz w:val="24"/>
          <w:szCs w:val="24"/>
          <w:lang w:val="en-US"/>
        </w:rPr>
        <w:t>, indirectly driving product revenue</w:t>
      </w:r>
      <w:r w:rsidRPr="00A4727A">
        <w:rPr>
          <w:sz w:val="24"/>
          <w:szCs w:val="24"/>
          <w:lang w:val="en-US"/>
        </w:rPr>
        <w:t xml:space="preserve">. </w:t>
      </w:r>
    </w:p>
    <w:p w14:paraId="7B647C64" w14:textId="77777777" w:rsidR="00CC158C" w:rsidRPr="00A4727A" w:rsidRDefault="008434C3" w:rsidP="008434C3">
      <w:pPr>
        <w:pStyle w:val="ListParagraph"/>
        <w:widowControl w:val="0"/>
        <w:numPr>
          <w:ilvl w:val="0"/>
          <w:numId w:val="14"/>
        </w:numPr>
        <w:autoSpaceDE w:val="0"/>
        <w:autoSpaceDN w:val="0"/>
        <w:adjustRightInd w:val="0"/>
        <w:rPr>
          <w:sz w:val="24"/>
          <w:szCs w:val="24"/>
          <w:lang w:val="en-US"/>
        </w:rPr>
      </w:pPr>
      <w:r w:rsidRPr="00A4727A">
        <w:rPr>
          <w:sz w:val="24"/>
          <w:szCs w:val="24"/>
          <w:lang w:val="en-US"/>
        </w:rPr>
        <w:t xml:space="preserve">Mobile search market expected to rise </w:t>
      </w:r>
      <w:r w:rsidR="00DD0955" w:rsidRPr="00A4727A">
        <w:rPr>
          <w:sz w:val="24"/>
          <w:szCs w:val="24"/>
          <w:lang w:val="en-US"/>
        </w:rPr>
        <w:t xml:space="preserve">from </w:t>
      </w:r>
      <w:r w:rsidRPr="00A4727A">
        <w:rPr>
          <w:sz w:val="24"/>
          <w:szCs w:val="24"/>
          <w:lang w:val="en-US"/>
        </w:rPr>
        <w:t>a few million</w:t>
      </w:r>
      <w:r w:rsidR="00061FFE" w:rsidRPr="00A4727A">
        <w:rPr>
          <w:sz w:val="24"/>
          <w:szCs w:val="24"/>
          <w:lang w:val="en-US"/>
        </w:rPr>
        <w:t xml:space="preserve"> of </w:t>
      </w:r>
      <w:r w:rsidR="00433E93" w:rsidRPr="00A4727A">
        <w:rPr>
          <w:sz w:val="24"/>
          <w:szCs w:val="24"/>
          <w:lang w:val="en-US"/>
        </w:rPr>
        <w:t xml:space="preserve">dollars </w:t>
      </w:r>
      <w:r w:rsidRPr="00A4727A">
        <w:rPr>
          <w:sz w:val="24"/>
          <w:szCs w:val="24"/>
          <w:lang w:val="en-US"/>
        </w:rPr>
        <w:t xml:space="preserve">in 2014 to roughly </w:t>
      </w:r>
      <w:r w:rsidR="00B416DE" w:rsidRPr="00A4727A">
        <w:rPr>
          <w:sz w:val="24"/>
          <w:szCs w:val="24"/>
          <w:lang w:val="en-US"/>
        </w:rPr>
        <w:t>$</w:t>
      </w:r>
      <w:r w:rsidRPr="00A4727A">
        <w:rPr>
          <w:sz w:val="24"/>
          <w:szCs w:val="24"/>
          <w:lang w:val="en-US"/>
        </w:rPr>
        <w:t>1B in 2018</w:t>
      </w:r>
      <w:r w:rsidR="00615A86" w:rsidRPr="00A4727A">
        <w:rPr>
          <w:sz w:val="24"/>
          <w:szCs w:val="24"/>
          <w:lang w:val="en-US"/>
        </w:rPr>
        <w:t xml:space="preserve">. </w:t>
      </w:r>
    </w:p>
    <w:p w14:paraId="5904F25A" w14:textId="77777777" w:rsidR="00CC158C" w:rsidRPr="007811C0" w:rsidRDefault="00433E93" w:rsidP="00615A86">
      <w:pPr>
        <w:widowControl w:val="0"/>
        <w:autoSpaceDE w:val="0"/>
        <w:autoSpaceDN w:val="0"/>
        <w:adjustRightInd w:val="0"/>
        <w:rPr>
          <w:sz w:val="24"/>
          <w:szCs w:val="24"/>
          <w:lang w:val="en-US"/>
        </w:rPr>
      </w:pPr>
      <w:r w:rsidRPr="00A4727A">
        <w:rPr>
          <w:sz w:val="24"/>
          <w:szCs w:val="24"/>
          <w:lang w:val="en-US"/>
        </w:rPr>
        <w:t>(All doll</w:t>
      </w:r>
      <w:r w:rsidRPr="00760085">
        <w:rPr>
          <w:sz w:val="24"/>
          <w:szCs w:val="24"/>
          <w:lang w:val="en-US"/>
        </w:rPr>
        <w:t xml:space="preserve">ar </w:t>
      </w:r>
      <w:r w:rsidR="007811C0">
        <w:rPr>
          <w:sz w:val="24"/>
          <w:szCs w:val="24"/>
          <w:lang w:val="en-US"/>
        </w:rPr>
        <w:t>amounts</w:t>
      </w:r>
      <w:r w:rsidR="007811C0" w:rsidRPr="007811C0">
        <w:rPr>
          <w:sz w:val="24"/>
          <w:szCs w:val="24"/>
          <w:lang w:val="en-US"/>
        </w:rPr>
        <w:t xml:space="preserve"> </w:t>
      </w:r>
      <w:r w:rsidRPr="007811C0">
        <w:rPr>
          <w:sz w:val="24"/>
          <w:szCs w:val="24"/>
          <w:lang w:val="en-US"/>
        </w:rPr>
        <w:t xml:space="preserve">are </w:t>
      </w:r>
      <w:r w:rsidR="007811C0">
        <w:rPr>
          <w:sz w:val="24"/>
          <w:szCs w:val="24"/>
          <w:lang w:val="en-US"/>
        </w:rPr>
        <w:t xml:space="preserve">in </w:t>
      </w:r>
      <w:r w:rsidRPr="007811C0">
        <w:rPr>
          <w:sz w:val="24"/>
          <w:szCs w:val="24"/>
          <w:lang w:val="en-US"/>
        </w:rPr>
        <w:t>USD)</w:t>
      </w:r>
    </w:p>
    <w:p w14:paraId="2DD2416F" w14:textId="77777777" w:rsidR="00433E93" w:rsidRPr="00A4727A" w:rsidRDefault="00433E93" w:rsidP="00615A86">
      <w:pPr>
        <w:widowControl w:val="0"/>
        <w:autoSpaceDE w:val="0"/>
        <w:autoSpaceDN w:val="0"/>
        <w:adjustRightInd w:val="0"/>
        <w:rPr>
          <w:sz w:val="24"/>
          <w:szCs w:val="24"/>
          <w:lang w:val="en-US"/>
        </w:rPr>
      </w:pPr>
    </w:p>
    <w:p w14:paraId="762517E3" w14:textId="77777777" w:rsidR="00CC7BDC" w:rsidRPr="00A4727A" w:rsidRDefault="000F30E0" w:rsidP="00CC7BDC">
      <w:pPr>
        <w:widowControl w:val="0"/>
        <w:autoSpaceDE w:val="0"/>
        <w:autoSpaceDN w:val="0"/>
        <w:adjustRightInd w:val="0"/>
        <w:rPr>
          <w:sz w:val="24"/>
          <w:szCs w:val="24"/>
          <w:lang w:bidi="he-IL"/>
        </w:rPr>
      </w:pPr>
      <w:r w:rsidRPr="00A4727A">
        <w:rPr>
          <w:sz w:val="24"/>
          <w:szCs w:val="24"/>
          <w:lang w:val="en-US"/>
        </w:rPr>
        <w:t>According to another market forecast</w:t>
      </w:r>
      <w:r w:rsidRPr="00A4727A">
        <w:rPr>
          <w:sz w:val="24"/>
          <w:szCs w:val="24"/>
          <w:vertAlign w:val="superscript"/>
          <w:lang w:val="en-US"/>
        </w:rPr>
        <w:t>2</w:t>
      </w:r>
      <w:r w:rsidR="00A4727A" w:rsidRPr="00C77197">
        <w:rPr>
          <w:sz w:val="24"/>
          <w:szCs w:val="24"/>
          <w:lang w:val="en-US"/>
        </w:rPr>
        <w:t>,</w:t>
      </w:r>
      <w:r w:rsidRPr="00A4727A">
        <w:rPr>
          <w:sz w:val="24"/>
          <w:szCs w:val="24"/>
          <w:lang w:val="en-US"/>
        </w:rPr>
        <w:t xml:space="preserve"> </w:t>
      </w:r>
      <w:r w:rsidR="00CC7BDC" w:rsidRPr="00A4727A">
        <w:rPr>
          <w:sz w:val="24"/>
          <w:szCs w:val="24"/>
          <w:lang w:val="en-US"/>
        </w:rPr>
        <w:t xml:space="preserve">the </w:t>
      </w:r>
      <w:r w:rsidR="00CC7BDC" w:rsidRPr="00A4727A">
        <w:rPr>
          <w:sz w:val="24"/>
          <w:szCs w:val="24"/>
          <w:lang w:bidi="he-IL"/>
        </w:rPr>
        <w:t xml:space="preserve">year over year market </w:t>
      </w:r>
      <w:r w:rsidR="00A1691B" w:rsidRPr="00A4727A">
        <w:rPr>
          <w:sz w:val="24"/>
          <w:szCs w:val="24"/>
          <w:lang w:bidi="he-IL"/>
        </w:rPr>
        <w:t xml:space="preserve">up to </w:t>
      </w:r>
      <w:r w:rsidR="00CC7BDC" w:rsidRPr="00A4727A">
        <w:rPr>
          <w:sz w:val="24"/>
          <w:szCs w:val="24"/>
          <w:lang w:bidi="he-IL"/>
        </w:rPr>
        <w:t xml:space="preserve">2018 for 802.11 based </w:t>
      </w:r>
      <w:r w:rsidR="00CC7BDC" w:rsidRPr="00A4727A">
        <w:rPr>
          <w:sz w:val="24"/>
          <w:szCs w:val="24"/>
          <w:lang w:bidi="he-IL"/>
        </w:rPr>
        <w:lastRenderedPageBreak/>
        <w:t xml:space="preserve">positioning technology </w:t>
      </w:r>
      <w:r w:rsidR="00061FFE" w:rsidRPr="00A4727A">
        <w:rPr>
          <w:sz w:val="24"/>
          <w:szCs w:val="24"/>
          <w:lang w:val="en-US"/>
        </w:rPr>
        <w:t xml:space="preserve">within the mobile device segment </w:t>
      </w:r>
      <w:r w:rsidR="00CC7BDC" w:rsidRPr="00A4727A">
        <w:rPr>
          <w:sz w:val="24"/>
          <w:szCs w:val="24"/>
          <w:lang w:bidi="he-IL"/>
        </w:rPr>
        <w:t>is expected to grow by roughly 15% for AP to STA usages</w:t>
      </w:r>
      <w:r w:rsidR="00A1691B" w:rsidRPr="00A4727A">
        <w:rPr>
          <w:sz w:val="24"/>
          <w:szCs w:val="24"/>
          <w:lang w:bidi="he-IL"/>
        </w:rPr>
        <w:t>,</w:t>
      </w:r>
      <w:r w:rsidR="00CC7BDC" w:rsidRPr="00A4727A">
        <w:rPr>
          <w:sz w:val="24"/>
          <w:szCs w:val="24"/>
          <w:lang w:bidi="he-IL"/>
        </w:rPr>
        <w:t xml:space="preserve"> </w:t>
      </w:r>
      <w:r w:rsidR="00A1691B" w:rsidRPr="00A4727A">
        <w:rPr>
          <w:sz w:val="24"/>
          <w:szCs w:val="24"/>
          <w:lang w:bidi="he-IL"/>
        </w:rPr>
        <w:t xml:space="preserve">and </w:t>
      </w:r>
      <w:r w:rsidR="00CC7BDC" w:rsidRPr="00A4727A">
        <w:rPr>
          <w:sz w:val="24"/>
          <w:szCs w:val="24"/>
          <w:lang w:bidi="he-IL"/>
        </w:rPr>
        <w:t>with peer to peer usages to grow by 50% year over year for the same period.</w:t>
      </w:r>
    </w:p>
    <w:p w14:paraId="08125422" w14:textId="77777777" w:rsidR="00A1691B" w:rsidRPr="007811C0" w:rsidRDefault="00A1691B" w:rsidP="00CC7BDC">
      <w:pPr>
        <w:widowControl w:val="0"/>
        <w:autoSpaceDE w:val="0"/>
        <w:autoSpaceDN w:val="0"/>
        <w:adjustRightInd w:val="0"/>
        <w:rPr>
          <w:sz w:val="24"/>
          <w:szCs w:val="24"/>
          <w:rtl/>
          <w:lang w:val="en-US" w:bidi="he-IL"/>
        </w:rPr>
      </w:pPr>
    </w:p>
    <w:p w14:paraId="423248C9" w14:textId="77777777" w:rsidR="005C6A9F" w:rsidRPr="007811C0" w:rsidRDefault="00615A86" w:rsidP="005C6A9F">
      <w:pPr>
        <w:widowControl w:val="0"/>
        <w:autoSpaceDE w:val="0"/>
        <w:autoSpaceDN w:val="0"/>
        <w:adjustRightInd w:val="0"/>
        <w:rPr>
          <w:sz w:val="24"/>
          <w:szCs w:val="24"/>
          <w:lang w:val="en-US"/>
        </w:rPr>
      </w:pPr>
      <w:r w:rsidRPr="007811C0">
        <w:rPr>
          <w:sz w:val="24"/>
          <w:szCs w:val="24"/>
          <w:lang w:val="en-US"/>
        </w:rPr>
        <w:t xml:space="preserve">The enhancements of the proposed amendment are set to fortify and better </w:t>
      </w:r>
      <w:r w:rsidR="00A1691B" w:rsidRPr="007811C0">
        <w:rPr>
          <w:sz w:val="24"/>
          <w:szCs w:val="24"/>
          <w:lang w:val="en-US"/>
        </w:rPr>
        <w:t xml:space="preserve">position </w:t>
      </w:r>
      <w:r w:rsidRPr="007811C0">
        <w:rPr>
          <w:sz w:val="24"/>
          <w:szCs w:val="24"/>
          <w:lang w:val="en-US"/>
        </w:rPr>
        <w:t xml:space="preserve">802.11 based </w:t>
      </w:r>
      <w:r w:rsidR="005C6A9F" w:rsidRPr="007811C0">
        <w:rPr>
          <w:sz w:val="24"/>
          <w:szCs w:val="24"/>
          <w:lang w:val="en-US"/>
        </w:rPr>
        <w:t>technology to support this.</w:t>
      </w:r>
    </w:p>
    <w:p w14:paraId="1E1F15D9" w14:textId="77777777" w:rsidR="00AD4D8D" w:rsidRPr="00760085" w:rsidRDefault="00AD4D8D" w:rsidP="00FA2B74">
      <w:pPr>
        <w:widowControl w:val="0"/>
        <w:autoSpaceDE w:val="0"/>
        <w:autoSpaceDN w:val="0"/>
        <w:adjustRightInd w:val="0"/>
        <w:rPr>
          <w:sz w:val="24"/>
          <w:szCs w:val="24"/>
          <w:lang w:val="en-US"/>
        </w:rPr>
      </w:pPr>
    </w:p>
    <w:p w14:paraId="2995DC9B" w14:textId="77777777"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84721C" w:rsidRPr="00A4727A">
        <w:rPr>
          <w:sz w:val="24"/>
          <w:szCs w:val="24"/>
          <w:lang w:val="en-US"/>
        </w:rPr>
        <w:t xml:space="preserve"> </w:t>
      </w:r>
      <w:r w:rsidRPr="00A4727A">
        <w:rPr>
          <w:sz w:val="24"/>
          <w:szCs w:val="24"/>
          <w:lang w:val="en-US"/>
        </w:rPr>
        <w:t>Multiple vendors and numerous users.</w:t>
      </w:r>
    </w:p>
    <w:p w14:paraId="753CF7AE" w14:textId="77777777" w:rsidR="00760085" w:rsidRPr="00760085" w:rsidRDefault="00760085" w:rsidP="00FA2B74">
      <w:pPr>
        <w:widowControl w:val="0"/>
        <w:autoSpaceDE w:val="0"/>
        <w:autoSpaceDN w:val="0"/>
        <w:adjustRightInd w:val="0"/>
        <w:rPr>
          <w:sz w:val="24"/>
          <w:szCs w:val="24"/>
          <w:lang w:val="en-US"/>
        </w:rPr>
      </w:pPr>
    </w:p>
    <w:p w14:paraId="3EF6B217" w14:textId="77777777" w:rsidR="003064B5" w:rsidRPr="00A4727A" w:rsidRDefault="003064B5" w:rsidP="0094794B">
      <w:pPr>
        <w:autoSpaceDE w:val="0"/>
        <w:autoSpaceDN w:val="0"/>
        <w:adjustRightInd w:val="0"/>
        <w:rPr>
          <w:sz w:val="24"/>
          <w:szCs w:val="24"/>
          <w:lang w:val="en-US"/>
        </w:rPr>
      </w:pPr>
      <w:r w:rsidRPr="00760085">
        <w:rPr>
          <w:sz w:val="24"/>
          <w:szCs w:val="24"/>
          <w:lang w:val="en-US"/>
        </w:rPr>
        <w:t xml:space="preserve">A wide variety of vendors currently build numerous products for the </w:t>
      </w:r>
      <w:r w:rsidR="003F3A8E" w:rsidRPr="00760085">
        <w:rPr>
          <w:sz w:val="24"/>
          <w:szCs w:val="24"/>
          <w:lang w:val="en-US"/>
        </w:rPr>
        <w:t>Wireless Local Area Network (</w:t>
      </w:r>
      <w:r w:rsidRPr="00A4727A">
        <w:rPr>
          <w:sz w:val="24"/>
          <w:szCs w:val="24"/>
          <w:lang w:val="en-US"/>
        </w:rPr>
        <w:t>WLAN</w:t>
      </w:r>
      <w:r w:rsidR="003F3A8E" w:rsidRPr="00A4727A">
        <w:rPr>
          <w:sz w:val="24"/>
          <w:szCs w:val="24"/>
          <w:lang w:val="en-US"/>
        </w:rPr>
        <w:t>)</w:t>
      </w:r>
      <w:r w:rsidRPr="00A4727A">
        <w:rPr>
          <w:sz w:val="24"/>
          <w:szCs w:val="24"/>
          <w:lang w:val="en-US"/>
        </w:rPr>
        <w:t xml:space="preserve"> marketplace. According to </w:t>
      </w:r>
      <w:r w:rsidR="0094794B" w:rsidRPr="00A4727A">
        <w:rPr>
          <w:sz w:val="24"/>
          <w:szCs w:val="24"/>
          <w:lang w:val="en-US"/>
        </w:rPr>
        <w:t xml:space="preserve">ABI research the market size for indoor location is expected to increase by a factor of ten compared to 2013 while the number of devices </w:t>
      </w:r>
      <w:r w:rsidR="003F7615" w:rsidRPr="00A4727A">
        <w:rPr>
          <w:sz w:val="24"/>
          <w:szCs w:val="24"/>
          <w:lang w:val="en-US"/>
        </w:rPr>
        <w:t xml:space="preserve">is expected </w:t>
      </w:r>
      <w:r w:rsidR="0094794B" w:rsidRPr="00A4727A">
        <w:rPr>
          <w:sz w:val="24"/>
          <w:szCs w:val="24"/>
          <w:lang w:val="en-US"/>
        </w:rPr>
        <w:t xml:space="preserve">to </w:t>
      </w:r>
      <w:r w:rsidR="003F7615" w:rsidRPr="00A4727A">
        <w:rPr>
          <w:sz w:val="24"/>
          <w:szCs w:val="24"/>
          <w:lang w:val="en-US"/>
        </w:rPr>
        <w:t xml:space="preserve">rise </w:t>
      </w:r>
      <w:r w:rsidR="0094794B" w:rsidRPr="00A4727A">
        <w:rPr>
          <w:sz w:val="24"/>
          <w:szCs w:val="24"/>
          <w:lang w:val="en-US"/>
        </w:rPr>
        <w:t xml:space="preserve">by a factor of </w:t>
      </w:r>
      <w:r w:rsidR="00A4727A" w:rsidRPr="00A4727A">
        <w:rPr>
          <w:sz w:val="24"/>
          <w:szCs w:val="24"/>
          <w:lang w:val="en-US"/>
        </w:rPr>
        <w:t>eight</w:t>
      </w:r>
      <w:r w:rsidR="00A4727A">
        <w:rPr>
          <w:sz w:val="24"/>
          <w:szCs w:val="24"/>
          <w:vertAlign w:val="superscript"/>
          <w:lang w:val="en-US"/>
        </w:rPr>
        <w:t>4</w:t>
      </w:r>
      <w:r w:rsidR="0094794B" w:rsidRPr="00A4727A">
        <w:rPr>
          <w:sz w:val="24"/>
          <w:szCs w:val="24"/>
          <w:lang w:val="en-US"/>
        </w:rPr>
        <w:t xml:space="preserve">. According to </w:t>
      </w:r>
      <w:r w:rsidR="005A01FC" w:rsidRPr="00A4727A">
        <w:rPr>
          <w:sz w:val="24"/>
          <w:szCs w:val="24"/>
          <w:lang w:val="en-US"/>
        </w:rPr>
        <w:t xml:space="preserve">the same report, </w:t>
      </w:r>
      <w:r w:rsidR="0094794B" w:rsidRPr="00A4727A">
        <w:rPr>
          <w:sz w:val="24"/>
          <w:szCs w:val="24"/>
          <w:lang w:val="en-US"/>
        </w:rPr>
        <w:t xml:space="preserve">many of the current players </w:t>
      </w:r>
      <w:r w:rsidR="003F7615" w:rsidRPr="00A4727A">
        <w:rPr>
          <w:sz w:val="24"/>
          <w:szCs w:val="24"/>
          <w:lang w:val="en-US"/>
        </w:rPr>
        <w:t xml:space="preserve">in the </w:t>
      </w:r>
      <w:r w:rsidR="0094794B" w:rsidRPr="00A4727A">
        <w:rPr>
          <w:sz w:val="24"/>
          <w:szCs w:val="24"/>
          <w:lang w:val="en-US"/>
        </w:rPr>
        <w:t xml:space="preserve">indoor location market are also vendors </w:t>
      </w:r>
      <w:r w:rsidR="003F7615" w:rsidRPr="00A4727A">
        <w:rPr>
          <w:sz w:val="24"/>
          <w:szCs w:val="24"/>
          <w:lang w:val="en-US"/>
        </w:rPr>
        <w:t xml:space="preserve">in the </w:t>
      </w:r>
      <w:r w:rsidR="0094794B" w:rsidRPr="00A4727A">
        <w:rPr>
          <w:sz w:val="24"/>
          <w:szCs w:val="24"/>
          <w:lang w:val="en-US"/>
        </w:rPr>
        <w:t xml:space="preserve">WLAN segment and thus </w:t>
      </w:r>
      <w:r w:rsidR="00DD0955" w:rsidRPr="00A4727A">
        <w:rPr>
          <w:sz w:val="24"/>
          <w:szCs w:val="24"/>
          <w:lang w:val="en-US"/>
        </w:rPr>
        <w:t xml:space="preserve">it is </w:t>
      </w:r>
      <w:r w:rsidR="0094794B" w:rsidRPr="00A4727A">
        <w:rPr>
          <w:sz w:val="24"/>
          <w:szCs w:val="24"/>
          <w:lang w:val="en-US"/>
        </w:rPr>
        <w:t xml:space="preserve">anticipated </w:t>
      </w:r>
      <w:r w:rsidRPr="00A4727A">
        <w:rPr>
          <w:sz w:val="24"/>
          <w:szCs w:val="24"/>
          <w:lang w:val="en-US"/>
        </w:rPr>
        <w:t xml:space="preserve">that </w:t>
      </w:r>
      <w:r w:rsidR="0094794B" w:rsidRPr="00A4727A">
        <w:rPr>
          <w:sz w:val="24"/>
          <w:szCs w:val="24"/>
          <w:lang w:val="en-US"/>
        </w:rPr>
        <w:t xml:space="preserve">a substantial </w:t>
      </w:r>
      <w:r w:rsidR="00AE3AD9" w:rsidRPr="00A4727A">
        <w:rPr>
          <w:sz w:val="24"/>
          <w:szCs w:val="24"/>
          <w:lang w:val="en-US"/>
        </w:rPr>
        <w:t xml:space="preserve">proportion </w:t>
      </w:r>
      <w:r w:rsidR="0094794B" w:rsidRPr="00A4727A">
        <w:rPr>
          <w:sz w:val="24"/>
          <w:szCs w:val="24"/>
          <w:lang w:val="en-US"/>
        </w:rPr>
        <w:t xml:space="preserve">of those </w:t>
      </w:r>
      <w:r w:rsidRPr="00A4727A">
        <w:rPr>
          <w:sz w:val="24"/>
          <w:szCs w:val="24"/>
          <w:lang w:val="en-US"/>
        </w:rPr>
        <w:t>vendors, and others, will participate in the standards development process and subsequent commercialization activities</w:t>
      </w:r>
      <w:r w:rsidR="003F7615" w:rsidRPr="00A4727A">
        <w:rPr>
          <w:sz w:val="24"/>
          <w:szCs w:val="24"/>
          <w:lang w:val="en-US"/>
        </w:rPr>
        <w:t xml:space="preserve"> for WLAN indoor location</w:t>
      </w:r>
      <w:r w:rsidRPr="00A4727A">
        <w:rPr>
          <w:sz w:val="24"/>
          <w:szCs w:val="24"/>
          <w:lang w:val="en-US"/>
        </w:rPr>
        <w:t>.</w:t>
      </w:r>
    </w:p>
    <w:p w14:paraId="191AFB24" w14:textId="77777777" w:rsidR="00FA2B74" w:rsidRPr="00760085" w:rsidRDefault="00E02066" w:rsidP="00760085">
      <w:pPr>
        <w:pStyle w:val="Heading3"/>
        <w:rPr>
          <w:lang w:val="en-US"/>
        </w:rPr>
      </w:pPr>
      <w:bookmarkStart w:id="7" w:name="_Toc209465393"/>
      <w:r w:rsidRPr="00760085">
        <w:rPr>
          <w:lang w:val="en-US"/>
        </w:rPr>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7"/>
    </w:p>
    <w:p w14:paraId="3B21654D" w14:textId="77777777" w:rsidR="00A84AB6" w:rsidRPr="00A4727A" w:rsidRDefault="00A84AB6" w:rsidP="00A84AB6">
      <w:pPr>
        <w:pStyle w:val="BodyText"/>
        <w:rPr>
          <w:szCs w:val="24"/>
        </w:rPr>
      </w:pPr>
      <w:r w:rsidRPr="007811C0">
        <w:rPr>
          <w:szCs w:val="24"/>
        </w:rPr>
        <w:t>Each proposed IEEE 802 LMSC standard should be in conformance with IEEE Std 802, IEEE 802.1AC, and IEEE 802.1Q. If any variances in conformance emerge, they shall be thoroughly disclosed and reviewed with IEEE 802.1 WG prior to submitting a PAR to the Spon</w:t>
      </w:r>
      <w:r w:rsidRPr="00A4727A">
        <w:rPr>
          <w:szCs w:val="24"/>
        </w:rPr>
        <w:t>sor.</w:t>
      </w:r>
    </w:p>
    <w:p w14:paraId="0B3810EB" w14:textId="77777777" w:rsidR="00FA2B74" w:rsidRPr="00A4727A" w:rsidRDefault="00FA2B74" w:rsidP="00FA2B74">
      <w:pPr>
        <w:widowControl w:val="0"/>
        <w:autoSpaceDE w:val="0"/>
        <w:autoSpaceDN w:val="0"/>
        <w:adjustRightInd w:val="0"/>
        <w:rPr>
          <w:sz w:val="24"/>
          <w:szCs w:val="24"/>
          <w:lang w:val="en-US"/>
        </w:rPr>
      </w:pPr>
    </w:p>
    <w:p w14:paraId="00EDC7F7" w14:textId="77777777" w:rsidR="009656E6" w:rsidRPr="00760085" w:rsidRDefault="009656E6" w:rsidP="009656E6">
      <w:pPr>
        <w:pStyle w:val="LetteredList1"/>
        <w:numPr>
          <w:ilvl w:val="0"/>
          <w:numId w:val="13"/>
        </w:numPr>
        <w:rPr>
          <w:szCs w:val="24"/>
        </w:rPr>
      </w:pPr>
      <w:r w:rsidRPr="00A4727A">
        <w:rPr>
          <w:szCs w:val="24"/>
        </w:rPr>
        <w:t xml:space="preserve">Will the proposed standard comply with IEEE Std 802, IEEE Std 802.1AC and IEEE Std 802.1Q? </w:t>
      </w:r>
      <w:r w:rsidR="005A01FC" w:rsidRPr="00A4727A">
        <w:rPr>
          <w:szCs w:val="24"/>
        </w:rPr>
        <w:br/>
      </w:r>
      <w:r w:rsidR="005A01FC" w:rsidRPr="00A4727A">
        <w:rPr>
          <w:bCs/>
          <w:szCs w:val="24"/>
        </w:rPr>
        <w:t>Yes</w:t>
      </w:r>
      <w:r w:rsidR="00760085">
        <w:rPr>
          <w:bCs/>
          <w:szCs w:val="24"/>
        </w:rPr>
        <w:br/>
      </w:r>
    </w:p>
    <w:p w14:paraId="3D1CF1DF" w14:textId="77777777" w:rsidR="009656E6" w:rsidRPr="00A4727A" w:rsidRDefault="009656E6" w:rsidP="009656E6">
      <w:pPr>
        <w:pStyle w:val="LetteredList1"/>
        <w:numPr>
          <w:ilvl w:val="0"/>
          <w:numId w:val="13"/>
        </w:numPr>
        <w:rPr>
          <w:szCs w:val="24"/>
        </w:rPr>
      </w:pPr>
      <w:r w:rsidRPr="00A4727A">
        <w:rPr>
          <w:szCs w:val="24"/>
        </w:rPr>
        <w:t>If the answer to a) is no, supply the response from the IEEE 802.1 WG.</w:t>
      </w:r>
      <w:r w:rsidRPr="00A4727A">
        <w:rPr>
          <w:szCs w:val="24"/>
        </w:rPr>
        <w:br/>
      </w:r>
    </w:p>
    <w:p w14:paraId="1A77D91F" w14:textId="77777777" w:rsidR="009656E6" w:rsidRPr="00A4727A" w:rsidRDefault="009656E6" w:rsidP="00FA2B74">
      <w:pPr>
        <w:widowControl w:val="0"/>
        <w:autoSpaceDE w:val="0"/>
        <w:autoSpaceDN w:val="0"/>
        <w:adjustRightInd w:val="0"/>
        <w:rPr>
          <w:sz w:val="24"/>
          <w:szCs w:val="24"/>
          <w:lang w:val="en-US"/>
        </w:rPr>
      </w:pPr>
    </w:p>
    <w:p w14:paraId="02D148CA" w14:textId="77777777"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1E22EA6" w14:textId="77777777" w:rsidR="00FA2B74" w:rsidRPr="00760085" w:rsidRDefault="00E02066" w:rsidP="00760085">
      <w:pPr>
        <w:pStyle w:val="Heading3"/>
        <w:rPr>
          <w:lang w:val="en-US"/>
        </w:rPr>
      </w:pPr>
      <w:bookmarkStart w:id="8"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8"/>
    </w:p>
    <w:p w14:paraId="4D2451CD" w14:textId="77777777" w:rsidR="00FA2B74" w:rsidRPr="00A4727A" w:rsidRDefault="00E02066" w:rsidP="00E0206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14:paraId="0562F87F" w14:textId="77777777" w:rsidR="0029167B" w:rsidRPr="00A4727A" w:rsidRDefault="0029167B" w:rsidP="002C36F6">
      <w:pPr>
        <w:widowControl w:val="0"/>
        <w:autoSpaceDE w:val="0"/>
        <w:autoSpaceDN w:val="0"/>
        <w:adjustRightInd w:val="0"/>
        <w:rPr>
          <w:sz w:val="24"/>
          <w:szCs w:val="24"/>
          <w:lang w:val="en-US"/>
        </w:rPr>
      </w:pPr>
    </w:p>
    <w:p w14:paraId="40E3DD81" w14:textId="77777777" w:rsidR="0029167B" w:rsidRPr="00A4727A" w:rsidRDefault="00D856A3" w:rsidP="002E36BE">
      <w:pPr>
        <w:widowControl w:val="0"/>
        <w:autoSpaceDE w:val="0"/>
        <w:autoSpaceDN w:val="0"/>
        <w:adjustRightInd w:val="0"/>
        <w:rPr>
          <w:sz w:val="24"/>
          <w:szCs w:val="24"/>
          <w:lang w:val="en-US"/>
        </w:rPr>
      </w:pPr>
      <w:r w:rsidRPr="00A4727A">
        <w:rPr>
          <w:sz w:val="24"/>
          <w:szCs w:val="24"/>
          <w:lang w:val="en-US"/>
        </w:rPr>
        <w:t>T</w:t>
      </w:r>
      <w:r w:rsidR="0060600F" w:rsidRPr="00A4727A">
        <w:rPr>
          <w:sz w:val="24"/>
          <w:szCs w:val="24"/>
          <w:lang w:val="en-US"/>
        </w:rPr>
        <w:t xml:space="preserve">his project will </w:t>
      </w:r>
      <w:r w:rsidRPr="00A4727A">
        <w:rPr>
          <w:sz w:val="24"/>
          <w:szCs w:val="24"/>
          <w:lang w:val="en-US"/>
        </w:rPr>
        <w:t>focus</w:t>
      </w:r>
      <w:r w:rsidR="0060600F" w:rsidRPr="00A4727A">
        <w:rPr>
          <w:sz w:val="24"/>
          <w:szCs w:val="24"/>
          <w:lang w:val="en-US"/>
        </w:rPr>
        <w:t xml:space="preserve"> </w:t>
      </w:r>
      <w:r w:rsidRPr="00A4727A">
        <w:rPr>
          <w:sz w:val="24"/>
          <w:szCs w:val="24"/>
          <w:lang w:val="en-US"/>
        </w:rPr>
        <w:t>o</w:t>
      </w:r>
      <w:r w:rsidR="0060600F" w:rsidRPr="00A4727A">
        <w:rPr>
          <w:sz w:val="24"/>
          <w:szCs w:val="24"/>
          <w:lang w:val="en-US"/>
        </w:rPr>
        <w:t xml:space="preserve">n a WLAN </w:t>
      </w:r>
      <w:r w:rsidR="00CA230D" w:rsidRPr="00A4727A">
        <w:rPr>
          <w:sz w:val="24"/>
          <w:szCs w:val="24"/>
          <w:lang w:val="en-US"/>
        </w:rPr>
        <w:t>that can efficiently support</w:t>
      </w:r>
      <w:r w:rsidR="007513C3" w:rsidRPr="00A4727A">
        <w:rPr>
          <w:sz w:val="24"/>
          <w:szCs w:val="24"/>
          <w:lang w:val="en-US"/>
        </w:rPr>
        <w:t xml:space="preserve"> positioning services beyond those offered by </w:t>
      </w:r>
      <w:r w:rsidR="00AE3AD9" w:rsidRPr="00A4727A">
        <w:rPr>
          <w:sz w:val="24"/>
          <w:szCs w:val="24"/>
          <w:lang w:val="en-US"/>
        </w:rPr>
        <w:t>the Fine Timing Measurement (FTM) protocol</w:t>
      </w:r>
      <w:r w:rsidR="00C471B9" w:rsidRPr="00A4727A">
        <w:rPr>
          <w:sz w:val="24"/>
          <w:szCs w:val="24"/>
          <w:vertAlign w:val="superscript"/>
          <w:lang w:val="en-US"/>
        </w:rPr>
        <w:t>7</w:t>
      </w:r>
      <w:r w:rsidR="00AE3AD9" w:rsidRPr="00A4727A">
        <w:rPr>
          <w:sz w:val="24"/>
          <w:szCs w:val="24"/>
          <w:lang w:val="en-US"/>
        </w:rPr>
        <w:t xml:space="preserve"> specified in </w:t>
      </w:r>
      <w:r w:rsidR="007E20A1" w:rsidRPr="00A4727A">
        <w:rPr>
          <w:sz w:val="24"/>
          <w:szCs w:val="24"/>
        </w:rPr>
        <w:t>IEEE P802.11 (known as REVmc)</w:t>
      </w:r>
      <w:r w:rsidR="007513C3" w:rsidRPr="00A4727A">
        <w:rPr>
          <w:sz w:val="24"/>
          <w:szCs w:val="24"/>
          <w:lang w:val="en-US"/>
        </w:rPr>
        <w:t xml:space="preserve"> </w:t>
      </w:r>
      <w:r w:rsidR="002E36BE" w:rsidRPr="00A4727A">
        <w:rPr>
          <w:sz w:val="24"/>
          <w:szCs w:val="24"/>
          <w:lang w:val="en-US"/>
        </w:rPr>
        <w:t xml:space="preserve">for </w:t>
      </w:r>
      <w:r w:rsidR="00B971E0" w:rsidRPr="00A4727A">
        <w:rPr>
          <w:sz w:val="24"/>
          <w:szCs w:val="24"/>
          <w:lang w:val="en-US"/>
        </w:rPr>
        <w:t>High Throughput (</w:t>
      </w:r>
      <w:r w:rsidR="002E36BE" w:rsidRPr="00A4727A">
        <w:rPr>
          <w:sz w:val="24"/>
          <w:szCs w:val="24"/>
          <w:lang w:val="en-US"/>
        </w:rPr>
        <w:t>HT</w:t>
      </w:r>
      <w:r w:rsidR="00B971E0" w:rsidRPr="00A4727A">
        <w:rPr>
          <w:sz w:val="24"/>
          <w:szCs w:val="24"/>
          <w:lang w:val="en-US"/>
        </w:rPr>
        <w:t>)</w:t>
      </w:r>
      <w:r w:rsidR="002E36BE" w:rsidRPr="00A4727A">
        <w:rPr>
          <w:sz w:val="24"/>
          <w:szCs w:val="24"/>
          <w:lang w:val="en-US"/>
        </w:rPr>
        <w:t xml:space="preserve">, </w:t>
      </w:r>
      <w:r w:rsidR="00B971E0" w:rsidRPr="00A4727A">
        <w:rPr>
          <w:sz w:val="24"/>
          <w:szCs w:val="24"/>
          <w:lang w:val="en-US"/>
        </w:rPr>
        <w:t>Very High Throughput (</w:t>
      </w:r>
      <w:r w:rsidR="002E36BE" w:rsidRPr="00A4727A">
        <w:rPr>
          <w:sz w:val="24"/>
          <w:szCs w:val="24"/>
          <w:lang w:val="en-US"/>
        </w:rPr>
        <w:t>VHT</w:t>
      </w:r>
      <w:r w:rsidR="00B971E0" w:rsidRPr="00A4727A">
        <w:rPr>
          <w:sz w:val="24"/>
          <w:szCs w:val="24"/>
          <w:lang w:val="en-US"/>
        </w:rPr>
        <w:t>)</w:t>
      </w:r>
      <w:r w:rsidR="002E36BE" w:rsidRPr="00A4727A">
        <w:rPr>
          <w:sz w:val="24"/>
          <w:szCs w:val="24"/>
          <w:lang w:val="en-US"/>
        </w:rPr>
        <w:t xml:space="preserve"> </w:t>
      </w:r>
      <w:r w:rsidR="00AC4AC7">
        <w:rPr>
          <w:sz w:val="24"/>
          <w:szCs w:val="24"/>
          <w:lang w:val="en-US"/>
        </w:rPr>
        <w:t xml:space="preserve">and </w:t>
      </w:r>
      <w:r w:rsidR="00B971E0" w:rsidRPr="00A4727A">
        <w:rPr>
          <w:sz w:val="24"/>
          <w:szCs w:val="24"/>
          <w:lang w:val="en-US"/>
        </w:rPr>
        <w:t>Directional Multi Gigabit (</w:t>
      </w:r>
      <w:r w:rsidR="002E36BE" w:rsidRPr="00A4727A">
        <w:rPr>
          <w:sz w:val="24"/>
          <w:szCs w:val="24"/>
          <w:lang w:val="en-US"/>
        </w:rPr>
        <w:t>DMG</w:t>
      </w:r>
      <w:r w:rsidR="00B971E0" w:rsidRPr="00A4727A">
        <w:rPr>
          <w:sz w:val="24"/>
          <w:szCs w:val="24"/>
          <w:lang w:val="en-US"/>
        </w:rPr>
        <w:t>)</w:t>
      </w:r>
      <w:r w:rsidR="000D3E75" w:rsidRPr="00A4727A">
        <w:rPr>
          <w:sz w:val="24"/>
          <w:szCs w:val="24"/>
          <w:lang w:val="en-US"/>
        </w:rPr>
        <w:t xml:space="preserve"> </w:t>
      </w:r>
      <w:r w:rsidR="00AC4AC7">
        <w:rPr>
          <w:sz w:val="24"/>
          <w:szCs w:val="24"/>
          <w:lang w:val="en-US"/>
        </w:rPr>
        <w:t xml:space="preserve">STAs plus </w:t>
      </w:r>
      <w:r w:rsidR="000D3E75" w:rsidRPr="00A4727A">
        <w:rPr>
          <w:sz w:val="24"/>
          <w:szCs w:val="24"/>
          <w:lang w:val="en-US"/>
        </w:rPr>
        <w:t>PHYs</w:t>
      </w:r>
      <w:r w:rsidR="005E7EBD" w:rsidRPr="00A4727A">
        <w:rPr>
          <w:sz w:val="24"/>
          <w:szCs w:val="24"/>
          <w:lang w:val="en-US"/>
        </w:rPr>
        <w:t xml:space="preserve"> under concurrent development</w:t>
      </w:r>
      <w:r w:rsidR="000D3E75" w:rsidRPr="00A4727A">
        <w:rPr>
          <w:sz w:val="24"/>
          <w:szCs w:val="24"/>
          <w:lang w:val="en-US"/>
        </w:rPr>
        <w:t xml:space="preserve"> (e.g., </w:t>
      </w:r>
      <w:r w:rsidR="005929F3">
        <w:rPr>
          <w:sz w:val="24"/>
          <w:szCs w:val="24"/>
          <w:lang w:val="en-US"/>
        </w:rPr>
        <w:t xml:space="preserve">within </w:t>
      </w:r>
      <w:r w:rsidR="00887CCC" w:rsidRPr="00A4727A">
        <w:rPr>
          <w:sz w:val="24"/>
          <w:szCs w:val="24"/>
          <w:lang w:val="en-US"/>
        </w:rPr>
        <w:t>High Efficiency (</w:t>
      </w:r>
      <w:r w:rsidR="00B971E0" w:rsidRPr="00A4727A">
        <w:rPr>
          <w:sz w:val="24"/>
          <w:szCs w:val="24"/>
          <w:lang w:val="en-US"/>
        </w:rPr>
        <w:t>HE</w:t>
      </w:r>
      <w:r w:rsidR="00887CCC" w:rsidRPr="00A4727A">
        <w:rPr>
          <w:sz w:val="24"/>
          <w:szCs w:val="24"/>
          <w:lang w:val="en-US"/>
        </w:rPr>
        <w:t>)</w:t>
      </w:r>
      <w:r w:rsidR="005929F3">
        <w:rPr>
          <w:sz w:val="24"/>
          <w:szCs w:val="24"/>
          <w:lang w:val="en-US"/>
        </w:rPr>
        <w:t xml:space="preserve"> and </w:t>
      </w:r>
      <w:r w:rsidR="00887CCC" w:rsidRPr="00A4727A">
        <w:rPr>
          <w:sz w:val="24"/>
          <w:szCs w:val="24"/>
          <w:lang w:val="en-US"/>
        </w:rPr>
        <w:t>Next Generation 60</w:t>
      </w:r>
      <w:r w:rsidR="005929F3">
        <w:rPr>
          <w:sz w:val="24"/>
          <w:szCs w:val="24"/>
          <w:lang w:val="en-US"/>
        </w:rPr>
        <w:t xml:space="preserve"> </w:t>
      </w:r>
      <w:r w:rsidR="00887CCC" w:rsidRPr="00A4727A">
        <w:rPr>
          <w:sz w:val="24"/>
          <w:szCs w:val="24"/>
          <w:lang w:val="en-US"/>
        </w:rPr>
        <w:t xml:space="preserve">GHz </w:t>
      </w:r>
      <w:r w:rsidR="005929F3">
        <w:rPr>
          <w:sz w:val="24"/>
          <w:szCs w:val="24"/>
          <w:lang w:val="en-US"/>
        </w:rPr>
        <w:t>task groups</w:t>
      </w:r>
      <w:r w:rsidR="00725ABA" w:rsidRPr="00A4727A">
        <w:rPr>
          <w:sz w:val="24"/>
          <w:szCs w:val="24"/>
          <w:lang w:val="en-US"/>
        </w:rPr>
        <w:t>)</w:t>
      </w:r>
      <w:r w:rsidR="002E36BE" w:rsidRPr="00A4727A">
        <w:rPr>
          <w:sz w:val="24"/>
          <w:szCs w:val="24"/>
          <w:lang w:val="en-US"/>
        </w:rPr>
        <w:t xml:space="preserve">. </w:t>
      </w:r>
      <w:r w:rsidR="00887CCC" w:rsidRPr="00A4727A">
        <w:rPr>
          <w:sz w:val="24"/>
          <w:szCs w:val="24"/>
          <w:lang w:val="en-US"/>
        </w:rPr>
        <w:t xml:space="preserve">This project shall </w:t>
      </w:r>
      <w:r w:rsidR="00887CCC" w:rsidRPr="00A4727A">
        <w:rPr>
          <w:sz w:val="24"/>
          <w:szCs w:val="24"/>
        </w:rPr>
        <w:t xml:space="preserve">enable determination of absolute and relative position with better accuracy </w:t>
      </w:r>
      <w:del w:id="9" w:author="Jon Rosdahl" w:date="2017-09-01T14:46:00Z">
        <w:r w:rsidR="00887CCC" w:rsidRPr="00A4727A" w:rsidDel="00651BFE">
          <w:rPr>
            <w:sz w:val="24"/>
            <w:szCs w:val="24"/>
          </w:rPr>
          <w:delText>with respect to</w:delText>
        </w:r>
      </w:del>
      <w:ins w:id="10" w:author="Jon Rosdahl" w:date="2017-09-01T14:46:00Z">
        <w:r w:rsidR="00651BFE">
          <w:rPr>
            <w:sz w:val="24"/>
            <w:szCs w:val="24"/>
          </w:rPr>
          <w:t>than the</w:t>
        </w:r>
      </w:ins>
      <w:r w:rsidR="00887CCC" w:rsidRPr="00A4727A">
        <w:rPr>
          <w:sz w:val="24"/>
          <w:szCs w:val="24"/>
        </w:rPr>
        <w:t xml:space="preserve"> FTM </w:t>
      </w:r>
      <w:ins w:id="11" w:author="Jon Rosdahl" w:date="2017-09-01T14:46:00Z">
        <w:r w:rsidR="00651BFE">
          <w:rPr>
            <w:sz w:val="24"/>
            <w:szCs w:val="24"/>
          </w:rPr>
          <w:t xml:space="preserve">protocol </w:t>
        </w:r>
      </w:ins>
      <w:r w:rsidR="00887CCC" w:rsidRPr="00A4727A">
        <w:rPr>
          <w:sz w:val="24"/>
          <w:szCs w:val="24"/>
        </w:rPr>
        <w:t>executing on the same PHY-type</w:t>
      </w:r>
      <w:ins w:id="12" w:author="SK Yong" w:date="2017-09-05T10:28:00Z">
        <w:r w:rsidR="00EF5531">
          <w:rPr>
            <w:sz w:val="24"/>
            <w:szCs w:val="24"/>
          </w:rPr>
          <w:t>.</w:t>
        </w:r>
      </w:ins>
      <w:r w:rsidR="00887CCC" w:rsidRPr="00A4727A">
        <w:rPr>
          <w:sz w:val="24"/>
          <w:szCs w:val="24"/>
        </w:rPr>
        <w:t xml:space="preserve"> </w:t>
      </w:r>
      <w:r w:rsidR="00991933" w:rsidRPr="00A4727A">
        <w:rPr>
          <w:sz w:val="24"/>
          <w:szCs w:val="24"/>
          <w:lang w:val="en-US"/>
        </w:rPr>
        <w:t>This</w:t>
      </w:r>
      <w:r w:rsidR="00CA230D" w:rsidRPr="00A4727A">
        <w:rPr>
          <w:sz w:val="24"/>
          <w:szCs w:val="24"/>
          <w:lang w:val="en-US"/>
        </w:rPr>
        <w:t xml:space="preserve"> project </w:t>
      </w:r>
      <w:r w:rsidR="002E36BE" w:rsidRPr="00A4727A">
        <w:rPr>
          <w:sz w:val="24"/>
          <w:szCs w:val="24"/>
          <w:lang w:val="en-US"/>
        </w:rPr>
        <w:t xml:space="preserve">shall </w:t>
      </w:r>
      <w:r w:rsidR="00725ABA" w:rsidRPr="00A4727A">
        <w:rPr>
          <w:sz w:val="24"/>
          <w:szCs w:val="24"/>
          <w:lang w:val="en-US"/>
        </w:rPr>
        <w:t xml:space="preserve">optimize </w:t>
      </w:r>
      <w:r w:rsidR="00CA230D" w:rsidRPr="00A4727A">
        <w:rPr>
          <w:sz w:val="24"/>
          <w:szCs w:val="24"/>
          <w:lang w:val="en-US"/>
        </w:rPr>
        <w:t xml:space="preserve">system level </w:t>
      </w:r>
      <w:r w:rsidR="00991933" w:rsidRPr="00A4727A">
        <w:rPr>
          <w:sz w:val="24"/>
          <w:szCs w:val="24"/>
          <w:lang w:val="en-US"/>
        </w:rPr>
        <w:t xml:space="preserve">performance </w:t>
      </w:r>
      <w:r w:rsidR="00725ABA" w:rsidRPr="00A4727A">
        <w:rPr>
          <w:sz w:val="24"/>
          <w:szCs w:val="24"/>
          <w:lang w:val="en-US"/>
        </w:rPr>
        <w:t xml:space="preserve">attributes like wireless medium usage, power consumption and scalability to dense deployments. </w:t>
      </w:r>
      <w:ins w:id="13" w:author="Jon Rosdahl" w:date="2017-09-01T15:18:00Z">
        <w:r w:rsidR="001C1837" w:rsidRPr="00A0740C">
          <w:rPr>
            <w:sz w:val="24"/>
            <w:szCs w:val="24"/>
            <w:lang w:val="en-US"/>
          </w:rPr>
          <w:t xml:space="preserve">This project will also </w:t>
        </w:r>
      </w:ins>
      <w:ins w:id="14" w:author="Jon Rosdahl" w:date="2017-09-01T15:20:00Z">
        <w:r w:rsidR="001C1837" w:rsidRPr="00E6392A">
          <w:rPr>
            <w:sz w:val="24"/>
            <w:szCs w:val="24"/>
            <w:lang w:val="en-US"/>
          </w:rPr>
          <w:t xml:space="preserve">define modifications that </w:t>
        </w:r>
      </w:ins>
      <w:ins w:id="15" w:author="Jon Rosdahl" w:date="2017-09-01T15:18:00Z">
        <w:r w:rsidR="001C1837" w:rsidRPr="00E6392A">
          <w:rPr>
            <w:sz w:val="24"/>
            <w:szCs w:val="24"/>
            <w:lang w:val="en-US"/>
          </w:rPr>
          <w:t xml:space="preserve">enable </w:t>
        </w:r>
      </w:ins>
      <w:ins w:id="16" w:author="Jon Rosdahl" w:date="2017-09-01T15:19:00Z">
        <w:r w:rsidR="001C1837" w:rsidRPr="00F42D49">
          <w:rPr>
            <w:color w:val="000000"/>
            <w:sz w:val="24"/>
            <w:szCs w:val="24"/>
          </w:rPr>
          <w:t xml:space="preserve">secured exchange of measurement and </w:t>
        </w:r>
        <w:r w:rsidR="001C1837" w:rsidRPr="00F42D49">
          <w:rPr>
            <w:color w:val="000000"/>
            <w:sz w:val="24"/>
            <w:szCs w:val="24"/>
          </w:rPr>
          <w:lastRenderedPageBreak/>
          <w:t>positioning information</w:t>
        </w:r>
      </w:ins>
      <w:ins w:id="17" w:author="SK Yong" w:date="2017-09-05T10:27:00Z">
        <w:r w:rsidR="00EE1384">
          <w:rPr>
            <w:color w:val="000000"/>
            <w:sz w:val="24"/>
            <w:szCs w:val="24"/>
          </w:rPr>
          <w:t xml:space="preserve"> [</w:t>
        </w:r>
        <w:r w:rsidR="00E6392A">
          <w:rPr>
            <w:color w:val="000000"/>
            <w:sz w:val="24"/>
            <w:szCs w:val="24"/>
          </w:rPr>
          <w:t>reference</w:t>
        </w:r>
      </w:ins>
      <w:ins w:id="18" w:author="SK Yong" w:date="2017-09-05T10:46:00Z">
        <w:r w:rsidR="001A25C5">
          <w:rPr>
            <w:color w:val="000000"/>
            <w:sz w:val="24"/>
            <w:szCs w:val="24"/>
          </w:rPr>
          <w:t xml:space="preserve"> </w:t>
        </w:r>
        <w:r w:rsidR="00EE1384">
          <w:rPr>
            <w:color w:val="000000"/>
            <w:sz w:val="24"/>
            <w:szCs w:val="24"/>
          </w:rPr>
          <w:t>13 and reference 14</w:t>
        </w:r>
      </w:ins>
      <w:ins w:id="19" w:author="SK Yong" w:date="2017-09-05T10:27:00Z">
        <w:r w:rsidR="00E6392A">
          <w:rPr>
            <w:color w:val="000000"/>
            <w:sz w:val="24"/>
            <w:szCs w:val="24"/>
          </w:rPr>
          <w:t>]</w:t>
        </w:r>
      </w:ins>
      <w:ins w:id="20" w:author="Jon Rosdahl" w:date="2017-09-01T15:19:00Z">
        <w:r w:rsidR="001C1837" w:rsidRPr="00A0740C">
          <w:rPr>
            <w:color w:val="000000"/>
            <w:sz w:val="24"/>
            <w:szCs w:val="24"/>
            <w:rPrChange w:id="21" w:author="SK Yong" w:date="2017-09-05T10:17:00Z">
              <w:rPr>
                <w:color w:val="000000"/>
                <w:sz w:val="20"/>
              </w:rPr>
            </w:rPrChange>
          </w:rPr>
          <w:t>.</w:t>
        </w:r>
      </w:ins>
    </w:p>
    <w:p w14:paraId="00B56EA4" w14:textId="77777777" w:rsidR="002E36BE" w:rsidRPr="00A4727A" w:rsidRDefault="002E36BE" w:rsidP="008D4B48">
      <w:pPr>
        <w:widowControl w:val="0"/>
        <w:autoSpaceDE w:val="0"/>
        <w:autoSpaceDN w:val="0"/>
        <w:adjustRightInd w:val="0"/>
        <w:rPr>
          <w:sz w:val="24"/>
          <w:szCs w:val="24"/>
        </w:rPr>
      </w:pPr>
    </w:p>
    <w:p w14:paraId="4B6235B6" w14:textId="77777777" w:rsidR="002C36F6" w:rsidRPr="00A4727A" w:rsidRDefault="008D4B48" w:rsidP="005D5325">
      <w:pPr>
        <w:widowControl w:val="0"/>
        <w:autoSpaceDE w:val="0"/>
        <w:autoSpaceDN w:val="0"/>
        <w:adjustRightInd w:val="0"/>
        <w:rPr>
          <w:sz w:val="24"/>
          <w:szCs w:val="24"/>
          <w:lang w:val="en-US"/>
        </w:rPr>
      </w:pPr>
      <w:r w:rsidRPr="00A4727A">
        <w:rPr>
          <w:sz w:val="24"/>
          <w:szCs w:val="24"/>
        </w:rPr>
        <w:t xml:space="preserve">There is no other </w:t>
      </w:r>
      <w:r w:rsidR="000442F2" w:rsidRPr="00A4727A">
        <w:rPr>
          <w:sz w:val="24"/>
          <w:szCs w:val="24"/>
        </w:rPr>
        <w:t>WLAN</w:t>
      </w:r>
      <w:r w:rsidRPr="00A4727A">
        <w:rPr>
          <w:sz w:val="24"/>
          <w:szCs w:val="24"/>
        </w:rPr>
        <w:t xml:space="preserve"> standard focusing on </w:t>
      </w:r>
      <w:r w:rsidR="005D5325" w:rsidRPr="00A4727A">
        <w:rPr>
          <w:sz w:val="24"/>
          <w:szCs w:val="24"/>
        </w:rPr>
        <w:t xml:space="preserve">expanding the available </w:t>
      </w:r>
      <w:r w:rsidR="002E36BE" w:rsidRPr="00A4727A">
        <w:rPr>
          <w:sz w:val="24"/>
          <w:szCs w:val="24"/>
        </w:rPr>
        <w:t xml:space="preserve">positioning </w:t>
      </w:r>
      <w:r w:rsidR="005D5325" w:rsidRPr="00A4727A">
        <w:rPr>
          <w:sz w:val="24"/>
          <w:szCs w:val="24"/>
        </w:rPr>
        <w:t xml:space="preserve">services and significantly improving existing positioning service scalability and performance </w:t>
      </w:r>
      <w:r w:rsidRPr="00A4727A">
        <w:rPr>
          <w:sz w:val="24"/>
          <w:szCs w:val="24"/>
        </w:rPr>
        <w:t xml:space="preserve">other than </w:t>
      </w:r>
      <w:r w:rsidR="00DD7138" w:rsidRPr="00A4727A">
        <w:rPr>
          <w:sz w:val="24"/>
          <w:szCs w:val="24"/>
        </w:rPr>
        <w:t>this amendment</w:t>
      </w:r>
      <w:r w:rsidR="005521F7" w:rsidRPr="00A4727A">
        <w:rPr>
          <w:sz w:val="24"/>
          <w:szCs w:val="24"/>
        </w:rPr>
        <w:t>.</w:t>
      </w:r>
      <w:r w:rsidR="002C36F6" w:rsidRPr="00A4727A">
        <w:rPr>
          <w:sz w:val="24"/>
          <w:szCs w:val="24"/>
          <w:lang w:val="en-US"/>
        </w:rPr>
        <w:t xml:space="preserve"> </w:t>
      </w:r>
    </w:p>
    <w:p w14:paraId="11B36070" w14:textId="77777777" w:rsidR="0029167B" w:rsidRPr="00A4727A" w:rsidRDefault="0029167B" w:rsidP="0029167B">
      <w:pPr>
        <w:widowControl w:val="0"/>
        <w:autoSpaceDE w:val="0"/>
        <w:autoSpaceDN w:val="0"/>
        <w:adjustRightInd w:val="0"/>
        <w:rPr>
          <w:sz w:val="24"/>
          <w:szCs w:val="24"/>
          <w:lang w:val="en-US"/>
        </w:rPr>
      </w:pPr>
    </w:p>
    <w:p w14:paraId="2987550C" w14:textId="77777777" w:rsidR="002C36F6" w:rsidRPr="00A4727A" w:rsidRDefault="00D856A3" w:rsidP="00C81BCC">
      <w:pPr>
        <w:overflowPunct w:val="0"/>
        <w:autoSpaceDE w:val="0"/>
        <w:autoSpaceDN w:val="0"/>
        <w:adjustRightInd w:val="0"/>
        <w:rPr>
          <w:sz w:val="24"/>
          <w:szCs w:val="24"/>
        </w:rPr>
      </w:pPr>
      <w:r w:rsidRPr="00A4727A">
        <w:rPr>
          <w:sz w:val="24"/>
          <w:szCs w:val="24"/>
          <w:lang w:val="en-US"/>
        </w:rPr>
        <w:t>This</w:t>
      </w:r>
      <w:r w:rsidR="00254444" w:rsidRPr="00A4727A">
        <w:rPr>
          <w:sz w:val="24"/>
          <w:szCs w:val="24"/>
          <w:lang w:val="en-US"/>
        </w:rPr>
        <w:t xml:space="preserve"> </w:t>
      </w:r>
      <w:r w:rsidR="008D4B48" w:rsidRPr="00A4727A">
        <w:rPr>
          <w:sz w:val="24"/>
          <w:szCs w:val="24"/>
        </w:rPr>
        <w:t xml:space="preserve">amendment will differentiate itself from other IEEE 802 wireless standards via the title which </w:t>
      </w:r>
      <w:r w:rsidR="00725ABA" w:rsidRPr="00A4727A">
        <w:rPr>
          <w:sz w:val="24"/>
          <w:szCs w:val="24"/>
        </w:rPr>
        <w:t xml:space="preserve">highlights </w:t>
      </w:r>
      <w:r w:rsidR="00C471B9" w:rsidRPr="00A4727A">
        <w:rPr>
          <w:sz w:val="24"/>
          <w:szCs w:val="24"/>
        </w:rPr>
        <w:t xml:space="preserve">that </w:t>
      </w:r>
      <w:r w:rsidR="00725ABA" w:rsidRPr="00A4727A">
        <w:rPr>
          <w:sz w:val="24"/>
          <w:szCs w:val="24"/>
        </w:rPr>
        <w:t>the scope</w:t>
      </w:r>
      <w:r w:rsidR="008D4B48" w:rsidRPr="00A4727A">
        <w:rPr>
          <w:sz w:val="24"/>
          <w:szCs w:val="24"/>
        </w:rPr>
        <w:t xml:space="preserve"> </w:t>
      </w:r>
      <w:r w:rsidR="00C471B9" w:rsidRPr="00A4727A">
        <w:rPr>
          <w:sz w:val="24"/>
          <w:szCs w:val="24"/>
        </w:rPr>
        <w:t xml:space="preserve">of the amendment is </w:t>
      </w:r>
      <w:r w:rsidR="00C81BCC" w:rsidRPr="00A4727A">
        <w:rPr>
          <w:sz w:val="24"/>
          <w:szCs w:val="24"/>
        </w:rPr>
        <w:t>positioning enhancements</w:t>
      </w:r>
      <w:r w:rsidR="008D4B48" w:rsidRPr="00A4727A">
        <w:rPr>
          <w:sz w:val="24"/>
          <w:szCs w:val="24"/>
        </w:rPr>
        <w:t>.</w:t>
      </w:r>
    </w:p>
    <w:p w14:paraId="47D67537" w14:textId="77777777" w:rsidR="00FA2B74" w:rsidRPr="00760085" w:rsidRDefault="00E02066" w:rsidP="00760085">
      <w:pPr>
        <w:pStyle w:val="Heading3"/>
        <w:rPr>
          <w:lang w:val="en-US"/>
        </w:rPr>
      </w:pPr>
      <w:bookmarkStart w:id="22"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22"/>
    </w:p>
    <w:p w14:paraId="095BA03E" w14:textId="77777777"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14:paraId="1B1F1529" w14:textId="77777777" w:rsidR="00FA2B74" w:rsidRDefault="00FA2B74" w:rsidP="00FA2B74">
      <w:pPr>
        <w:widowControl w:val="0"/>
        <w:autoSpaceDE w:val="0"/>
        <w:autoSpaceDN w:val="0"/>
        <w:adjustRightInd w:val="0"/>
        <w:rPr>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14:paraId="127B86EF" w14:textId="77777777" w:rsidR="00760085" w:rsidRPr="00760085" w:rsidRDefault="00760085" w:rsidP="00FA2B74">
      <w:pPr>
        <w:widowControl w:val="0"/>
        <w:autoSpaceDE w:val="0"/>
        <w:autoSpaceDN w:val="0"/>
        <w:adjustRightInd w:val="0"/>
        <w:rPr>
          <w:sz w:val="24"/>
          <w:szCs w:val="24"/>
          <w:lang w:val="en-US"/>
        </w:rPr>
      </w:pPr>
    </w:p>
    <w:p w14:paraId="27F44BC7" w14:textId="77777777" w:rsidR="00725ABA" w:rsidRPr="00E73F39" w:rsidRDefault="002A0B56" w:rsidP="005C34FB">
      <w:pPr>
        <w:widowControl w:val="0"/>
        <w:autoSpaceDE w:val="0"/>
        <w:autoSpaceDN w:val="0"/>
        <w:adjustRightInd w:val="0"/>
        <w:rPr>
          <w:sz w:val="24"/>
          <w:szCs w:val="24"/>
          <w:lang w:val="en-US"/>
        </w:rPr>
      </w:pPr>
      <w:r w:rsidRPr="00760085">
        <w:rPr>
          <w:sz w:val="24"/>
          <w:szCs w:val="24"/>
          <w:lang w:val="en-US"/>
        </w:rPr>
        <w:t xml:space="preserve">802.11 based devices implementing </w:t>
      </w:r>
      <w:r w:rsidR="00F24EAB" w:rsidRPr="00760085">
        <w:rPr>
          <w:sz w:val="24"/>
          <w:szCs w:val="24"/>
          <w:lang w:val="en-US"/>
        </w:rPr>
        <w:t xml:space="preserve">the </w:t>
      </w:r>
      <w:r w:rsidR="00B971E0" w:rsidRPr="00760085">
        <w:rPr>
          <w:sz w:val="24"/>
          <w:szCs w:val="24"/>
          <w:lang w:val="en-US"/>
        </w:rPr>
        <w:t>Fine Timing Measurement (</w:t>
      </w:r>
      <w:r w:rsidR="00F24EAB" w:rsidRPr="00760085">
        <w:rPr>
          <w:sz w:val="24"/>
          <w:szCs w:val="24"/>
          <w:lang w:val="en-US"/>
        </w:rPr>
        <w:t>FTM</w:t>
      </w:r>
      <w:r w:rsidR="00B971E0" w:rsidRPr="00760085">
        <w:rPr>
          <w:sz w:val="24"/>
          <w:szCs w:val="24"/>
          <w:lang w:val="en-US"/>
        </w:rPr>
        <w:t>)</w:t>
      </w:r>
      <w:r w:rsidR="00F24EAB" w:rsidRPr="00E73F39">
        <w:rPr>
          <w:sz w:val="24"/>
          <w:szCs w:val="24"/>
          <w:lang w:val="en-US"/>
        </w:rPr>
        <w:t xml:space="preserve"> procedure </w:t>
      </w:r>
      <w:r w:rsidR="00E36C38" w:rsidRPr="00E73F39">
        <w:rPr>
          <w:sz w:val="24"/>
          <w:szCs w:val="24"/>
          <w:lang w:val="en-US"/>
        </w:rPr>
        <w:t xml:space="preserve">standardized as part of </w:t>
      </w:r>
      <w:r w:rsidR="00965C1E" w:rsidRPr="00E73F39">
        <w:rPr>
          <w:sz w:val="24"/>
          <w:szCs w:val="24"/>
        </w:rPr>
        <w:t>IEEE P802.11 (known as REVmc)</w:t>
      </w:r>
      <w:r w:rsidRPr="00E73F39">
        <w:rPr>
          <w:sz w:val="24"/>
          <w:szCs w:val="24"/>
          <w:lang w:val="en-US"/>
        </w:rPr>
        <w:t xml:space="preserve"> already exist</w:t>
      </w:r>
      <w:r w:rsidR="00E42CA2" w:rsidRPr="00E73F39">
        <w:rPr>
          <w:sz w:val="24"/>
          <w:szCs w:val="24"/>
          <w:vertAlign w:val="superscript"/>
          <w:lang w:val="en-US"/>
        </w:rPr>
        <w:t>1</w:t>
      </w:r>
      <w:r w:rsidR="00C471B9" w:rsidRPr="00E73F39">
        <w:rPr>
          <w:sz w:val="24"/>
          <w:szCs w:val="24"/>
          <w:vertAlign w:val="superscript"/>
          <w:lang w:val="en-US"/>
        </w:rPr>
        <w:t>1</w:t>
      </w:r>
      <w:r w:rsidR="00E36C38" w:rsidRPr="00E73F39">
        <w:rPr>
          <w:sz w:val="24"/>
          <w:szCs w:val="24"/>
          <w:lang w:val="en-US"/>
        </w:rPr>
        <w:t xml:space="preserve">. </w:t>
      </w:r>
      <w:r w:rsidR="00B971E0" w:rsidRPr="00E73F39">
        <w:rPr>
          <w:sz w:val="24"/>
          <w:szCs w:val="24"/>
          <w:lang w:val="en-US"/>
        </w:rPr>
        <w:t xml:space="preserve">In Line of Sight (LoS) environments these devices </w:t>
      </w:r>
      <w:r w:rsidR="00725ABA" w:rsidRPr="00A4727A">
        <w:rPr>
          <w:sz w:val="24"/>
          <w:szCs w:val="24"/>
          <w:lang w:val="en-US"/>
        </w:rPr>
        <w:t xml:space="preserve">are capable of estimating their position </w:t>
      </w:r>
      <w:r w:rsidR="00B971E0" w:rsidRPr="00A4727A">
        <w:rPr>
          <w:sz w:val="24"/>
          <w:szCs w:val="24"/>
          <w:lang w:val="en-US"/>
        </w:rPr>
        <w:t>accura</w:t>
      </w:r>
      <w:r w:rsidR="00725ABA" w:rsidRPr="00A4727A">
        <w:rPr>
          <w:sz w:val="24"/>
          <w:szCs w:val="24"/>
          <w:lang w:val="en-US"/>
        </w:rPr>
        <w:t>tely</w:t>
      </w:r>
      <w:r w:rsidR="00B971E0" w:rsidRPr="00A4727A">
        <w:rPr>
          <w:sz w:val="24"/>
          <w:szCs w:val="24"/>
          <w:lang w:val="en-US"/>
        </w:rPr>
        <w:t>. H</w:t>
      </w:r>
      <w:r w:rsidR="005C34FB" w:rsidRPr="00A4727A">
        <w:rPr>
          <w:sz w:val="24"/>
          <w:szCs w:val="24"/>
          <w:lang w:val="en-US"/>
        </w:rPr>
        <w:t xml:space="preserve">owever </w:t>
      </w:r>
      <w:r w:rsidR="00B971E0" w:rsidRPr="00A4727A">
        <w:rPr>
          <w:sz w:val="24"/>
          <w:szCs w:val="24"/>
          <w:lang w:val="en-US"/>
        </w:rPr>
        <w:t xml:space="preserve">in Non-Line of Sight (NLoS) environments, </w:t>
      </w:r>
      <w:r w:rsidR="00C37DC7" w:rsidRPr="00A4727A">
        <w:rPr>
          <w:sz w:val="24"/>
          <w:szCs w:val="24"/>
          <w:lang w:val="en-US"/>
        </w:rPr>
        <w:t xml:space="preserve">the accuracy is </w:t>
      </w:r>
      <w:r w:rsidR="00E23AF4" w:rsidRPr="00A4727A">
        <w:rPr>
          <w:sz w:val="24"/>
          <w:szCs w:val="24"/>
          <w:lang w:val="en-US"/>
        </w:rPr>
        <w:t>degraded</w:t>
      </w:r>
      <w:r w:rsidR="005C34FB" w:rsidRPr="00A4727A">
        <w:rPr>
          <w:sz w:val="24"/>
          <w:szCs w:val="24"/>
          <w:lang w:val="en-US"/>
        </w:rPr>
        <w:t xml:space="preserve">. </w:t>
      </w:r>
      <w:r w:rsidR="004045D8" w:rsidRPr="00A4727A">
        <w:rPr>
          <w:sz w:val="24"/>
          <w:szCs w:val="24"/>
          <w:lang w:val="en-US"/>
        </w:rPr>
        <w:t xml:space="preserve">It is expected that the positioning mechanisms developed as part of this amendment will use information available in existing 802.11 </w:t>
      </w:r>
      <w:r w:rsidR="00E73F39">
        <w:rPr>
          <w:sz w:val="24"/>
          <w:szCs w:val="24"/>
          <w:lang w:val="en-US"/>
        </w:rPr>
        <w:t xml:space="preserve">PHY protocol data units </w:t>
      </w:r>
      <w:r w:rsidR="004045D8" w:rsidRPr="00E73F39">
        <w:rPr>
          <w:sz w:val="24"/>
          <w:szCs w:val="24"/>
          <w:lang w:val="en-US"/>
        </w:rPr>
        <w:t>or augment it with additional information, in order to estimate a more accurate position</w:t>
      </w:r>
      <w:r w:rsidR="00725ABA" w:rsidRPr="00E73F39">
        <w:rPr>
          <w:sz w:val="24"/>
          <w:szCs w:val="24"/>
          <w:lang w:val="en-US"/>
        </w:rPr>
        <w:t xml:space="preserve"> even in NLoS environments. </w:t>
      </w:r>
    </w:p>
    <w:p w14:paraId="620BD9AC" w14:textId="77777777" w:rsidR="00725ABA" w:rsidRPr="00E73F39" w:rsidRDefault="00725ABA" w:rsidP="005C34FB">
      <w:pPr>
        <w:widowControl w:val="0"/>
        <w:autoSpaceDE w:val="0"/>
        <w:autoSpaceDN w:val="0"/>
        <w:adjustRightInd w:val="0"/>
        <w:rPr>
          <w:sz w:val="24"/>
          <w:szCs w:val="24"/>
          <w:lang w:val="en-US"/>
        </w:rPr>
      </w:pPr>
    </w:p>
    <w:p w14:paraId="7BAA8727" w14:textId="77777777" w:rsidR="005C34FB" w:rsidRPr="00A4727A" w:rsidRDefault="00725ABA" w:rsidP="005C34FB">
      <w:pPr>
        <w:widowControl w:val="0"/>
        <w:autoSpaceDE w:val="0"/>
        <w:autoSpaceDN w:val="0"/>
        <w:adjustRightInd w:val="0"/>
        <w:rPr>
          <w:sz w:val="24"/>
          <w:szCs w:val="24"/>
          <w:lang w:val="en-US"/>
        </w:rPr>
      </w:pPr>
      <w:r w:rsidRPr="00A4727A">
        <w:rPr>
          <w:sz w:val="24"/>
          <w:szCs w:val="24"/>
          <w:lang w:val="en-US"/>
        </w:rPr>
        <w:t>A number of submissions have been made to Wireless Next Generation (WNG)</w:t>
      </w:r>
      <w:r w:rsidR="00C471B9" w:rsidRPr="00A4727A">
        <w:rPr>
          <w:sz w:val="24"/>
          <w:szCs w:val="24"/>
          <w:lang w:val="en-US"/>
        </w:rPr>
        <w:t>,</w:t>
      </w:r>
      <w:r w:rsidRPr="00A4727A">
        <w:rPr>
          <w:sz w:val="24"/>
          <w:szCs w:val="24"/>
          <w:lang w:val="en-US"/>
        </w:rPr>
        <w:t xml:space="preserve"> </w:t>
      </w:r>
      <w:r w:rsidR="007E20A1" w:rsidRPr="00A4727A">
        <w:rPr>
          <w:sz w:val="24"/>
          <w:szCs w:val="24"/>
        </w:rPr>
        <w:t>REVmc</w:t>
      </w:r>
      <w:r w:rsidR="00AA5721">
        <w:rPr>
          <w:sz w:val="24"/>
          <w:szCs w:val="24"/>
        </w:rPr>
        <w:t>, TGah</w:t>
      </w:r>
      <w:r w:rsidR="00C471B9" w:rsidRPr="00A4727A">
        <w:rPr>
          <w:sz w:val="24"/>
          <w:szCs w:val="24"/>
        </w:rPr>
        <w:t xml:space="preserve"> and NGP</w:t>
      </w:r>
      <w:r w:rsidRPr="00A4727A">
        <w:rPr>
          <w:sz w:val="24"/>
          <w:szCs w:val="24"/>
          <w:lang w:val="en-US"/>
        </w:rPr>
        <w:t xml:space="preserve"> </w:t>
      </w:r>
      <w:r w:rsidR="0043578A" w:rsidRPr="00A4727A">
        <w:rPr>
          <w:sz w:val="24"/>
          <w:szCs w:val="24"/>
          <w:lang w:val="en-US"/>
        </w:rPr>
        <w:t>outlining techniques</w:t>
      </w:r>
      <w:r w:rsidRPr="00A4727A">
        <w:rPr>
          <w:sz w:val="24"/>
          <w:szCs w:val="24"/>
          <w:lang w:val="en-US"/>
        </w:rPr>
        <w:t xml:space="preserve"> to improve accuracy in NLoS </w:t>
      </w:r>
      <w:r w:rsidR="00AA5721">
        <w:rPr>
          <w:sz w:val="24"/>
          <w:szCs w:val="24"/>
          <w:lang w:val="en-US"/>
        </w:rPr>
        <w:t xml:space="preserve">and other </w:t>
      </w:r>
      <w:r w:rsidRPr="00A4727A">
        <w:rPr>
          <w:sz w:val="24"/>
          <w:szCs w:val="24"/>
          <w:lang w:val="en-US"/>
        </w:rPr>
        <w:t>environments</w:t>
      </w:r>
      <w:r w:rsidR="00A052DA" w:rsidRPr="00A4727A">
        <w:rPr>
          <w:sz w:val="24"/>
          <w:szCs w:val="24"/>
          <w:vertAlign w:val="superscript"/>
          <w:lang w:val="en-US"/>
        </w:rPr>
        <w:t>8,9</w:t>
      </w:r>
      <w:r w:rsidR="00AA5721">
        <w:rPr>
          <w:sz w:val="24"/>
          <w:szCs w:val="24"/>
          <w:vertAlign w:val="superscript"/>
          <w:lang w:val="en-US"/>
        </w:rPr>
        <w:t>,10</w:t>
      </w:r>
      <w:r w:rsidR="000762B6">
        <w:rPr>
          <w:sz w:val="24"/>
          <w:szCs w:val="24"/>
          <w:vertAlign w:val="superscript"/>
          <w:lang w:val="en-US"/>
        </w:rPr>
        <w:t>,</w:t>
      </w:r>
      <w:r w:rsidR="000762B6">
        <w:rPr>
          <w:sz w:val="24"/>
          <w:szCs w:val="24"/>
          <w:vertAlign w:val="superscript"/>
          <w:lang w:val="en-US"/>
        </w:rPr>
        <w:fldChar w:fldCharType="begin"/>
      </w:r>
      <w:r w:rsidR="000762B6">
        <w:rPr>
          <w:sz w:val="24"/>
          <w:szCs w:val="24"/>
          <w:vertAlign w:val="superscript"/>
          <w:lang w:val="en-US"/>
        </w:rPr>
        <w:instrText xml:space="preserve"> REF _Ref416847083 \r \h </w:instrText>
      </w:r>
      <w:r w:rsidR="000762B6">
        <w:rPr>
          <w:sz w:val="24"/>
          <w:szCs w:val="24"/>
          <w:vertAlign w:val="superscript"/>
          <w:lang w:val="en-US"/>
        </w:rPr>
      </w:r>
      <w:r w:rsidR="000762B6">
        <w:rPr>
          <w:sz w:val="24"/>
          <w:szCs w:val="24"/>
          <w:vertAlign w:val="superscript"/>
          <w:lang w:val="en-US"/>
        </w:rPr>
        <w:fldChar w:fldCharType="separate"/>
      </w:r>
      <w:r w:rsidR="00AC4AC7">
        <w:rPr>
          <w:sz w:val="24"/>
          <w:szCs w:val="24"/>
          <w:vertAlign w:val="superscript"/>
          <w:lang w:val="en-US"/>
        </w:rPr>
        <w:t>12</w:t>
      </w:r>
      <w:r w:rsidR="000762B6">
        <w:rPr>
          <w:sz w:val="24"/>
          <w:szCs w:val="24"/>
          <w:vertAlign w:val="superscript"/>
          <w:lang w:val="en-US"/>
        </w:rPr>
        <w:fldChar w:fldCharType="end"/>
      </w:r>
      <w:r w:rsidR="0043578A" w:rsidRPr="00A4727A">
        <w:rPr>
          <w:sz w:val="24"/>
          <w:szCs w:val="24"/>
          <w:lang w:val="en-US"/>
        </w:rPr>
        <w:t>;</w:t>
      </w:r>
      <w:r w:rsidRPr="00A4727A">
        <w:rPr>
          <w:sz w:val="24"/>
          <w:szCs w:val="24"/>
          <w:lang w:val="en-US"/>
        </w:rPr>
        <w:t xml:space="preserve"> </w:t>
      </w:r>
      <w:r w:rsidR="0043578A" w:rsidRPr="00A4727A">
        <w:rPr>
          <w:sz w:val="24"/>
          <w:szCs w:val="24"/>
          <w:lang w:val="en-US"/>
        </w:rPr>
        <w:t xml:space="preserve">enhance scalability in </w:t>
      </w:r>
      <w:r w:rsidRPr="00A4727A">
        <w:rPr>
          <w:sz w:val="24"/>
          <w:szCs w:val="24"/>
          <w:lang w:val="en-US"/>
        </w:rPr>
        <w:t>dense deployments</w:t>
      </w:r>
      <w:r w:rsidR="00C471B9" w:rsidRPr="00A4727A">
        <w:rPr>
          <w:sz w:val="24"/>
          <w:szCs w:val="24"/>
          <w:vertAlign w:val="superscript"/>
          <w:lang w:val="en-US"/>
        </w:rPr>
        <w:t>5,6,</w:t>
      </w:r>
      <w:r w:rsidR="00A052DA" w:rsidRPr="00A4727A">
        <w:rPr>
          <w:sz w:val="24"/>
          <w:szCs w:val="24"/>
          <w:vertAlign w:val="superscript"/>
          <w:lang w:val="en-US"/>
        </w:rPr>
        <w:t>8,</w:t>
      </w:r>
      <w:r w:rsidR="00C471B9" w:rsidRPr="00A4727A">
        <w:rPr>
          <w:sz w:val="24"/>
          <w:szCs w:val="24"/>
          <w:vertAlign w:val="superscript"/>
          <w:lang w:val="en-US"/>
        </w:rPr>
        <w:t>9</w:t>
      </w:r>
      <w:r w:rsidR="0043578A" w:rsidRPr="00A4727A">
        <w:rPr>
          <w:sz w:val="24"/>
          <w:szCs w:val="24"/>
          <w:lang w:val="en-US"/>
        </w:rPr>
        <w:t>;</w:t>
      </w:r>
      <w:r w:rsidRPr="00A4727A">
        <w:rPr>
          <w:sz w:val="24"/>
          <w:szCs w:val="24"/>
          <w:lang w:val="en-US"/>
        </w:rPr>
        <w:t xml:space="preserve"> </w:t>
      </w:r>
      <w:r w:rsidR="0043578A" w:rsidRPr="00A4727A">
        <w:rPr>
          <w:sz w:val="24"/>
          <w:szCs w:val="24"/>
          <w:lang w:val="en-US"/>
        </w:rPr>
        <w:t>and reduce</w:t>
      </w:r>
      <w:r w:rsidRPr="00A4727A">
        <w:rPr>
          <w:sz w:val="24"/>
          <w:szCs w:val="24"/>
          <w:lang w:val="en-US"/>
        </w:rPr>
        <w:t xml:space="preserve"> power consumption</w:t>
      </w:r>
      <w:r w:rsidR="00A052DA" w:rsidRPr="00A4727A">
        <w:rPr>
          <w:sz w:val="24"/>
          <w:szCs w:val="24"/>
          <w:vertAlign w:val="superscript"/>
          <w:lang w:val="en-US"/>
        </w:rPr>
        <w:t>5,9</w:t>
      </w:r>
      <w:r w:rsidRPr="00A4727A">
        <w:rPr>
          <w:sz w:val="24"/>
          <w:szCs w:val="24"/>
          <w:lang w:val="en-US"/>
        </w:rPr>
        <w:t xml:space="preserve"> and wireless medium usage</w:t>
      </w:r>
      <w:r w:rsidR="00C471B9" w:rsidRPr="00A4727A">
        <w:rPr>
          <w:sz w:val="24"/>
          <w:szCs w:val="24"/>
          <w:vertAlign w:val="superscript"/>
          <w:lang w:val="en-US"/>
        </w:rPr>
        <w:t>5</w:t>
      </w:r>
      <w:r w:rsidR="00A052DA" w:rsidRPr="00A4727A">
        <w:rPr>
          <w:sz w:val="24"/>
          <w:szCs w:val="24"/>
          <w:vertAlign w:val="superscript"/>
          <w:lang w:val="en-US"/>
        </w:rPr>
        <w:t>,8,9</w:t>
      </w:r>
      <w:r w:rsidRPr="00A4727A">
        <w:rPr>
          <w:sz w:val="24"/>
          <w:szCs w:val="24"/>
          <w:lang w:val="en-US"/>
        </w:rPr>
        <w:t xml:space="preserve">. These submissions demonstrate </w:t>
      </w:r>
      <w:r w:rsidR="00090E22" w:rsidRPr="00A4727A">
        <w:rPr>
          <w:sz w:val="24"/>
          <w:szCs w:val="24"/>
          <w:lang w:val="en-US"/>
        </w:rPr>
        <w:t xml:space="preserve">that it is feasible to improve </w:t>
      </w:r>
      <w:r w:rsidR="007811C0" w:rsidRPr="00A4727A">
        <w:rPr>
          <w:sz w:val="24"/>
          <w:szCs w:val="24"/>
          <w:lang w:val="en-US"/>
        </w:rPr>
        <w:t>performance</w:t>
      </w:r>
      <w:r w:rsidR="00090E22" w:rsidRPr="00A4727A">
        <w:rPr>
          <w:sz w:val="24"/>
          <w:szCs w:val="24"/>
          <w:lang w:val="en-US"/>
        </w:rPr>
        <w:t xml:space="preserve"> of the positioning protocol and accomplish the goals of this project.</w:t>
      </w:r>
    </w:p>
    <w:p w14:paraId="580FE40B" w14:textId="77777777" w:rsidR="002C36F6" w:rsidRPr="00A4727A" w:rsidRDefault="00AB1E3E" w:rsidP="00FA2B74">
      <w:pPr>
        <w:widowControl w:val="0"/>
        <w:autoSpaceDE w:val="0"/>
        <w:autoSpaceDN w:val="0"/>
        <w:adjustRightInd w:val="0"/>
        <w:rPr>
          <w:sz w:val="24"/>
          <w:szCs w:val="24"/>
          <w:lang w:val="en-US"/>
        </w:rPr>
      </w:pPr>
      <w:r w:rsidRPr="00A4727A">
        <w:rPr>
          <w:sz w:val="24"/>
          <w:szCs w:val="24"/>
        </w:rPr>
        <w:t xml:space="preserve"> </w:t>
      </w:r>
    </w:p>
    <w:p w14:paraId="74AC6404" w14:textId="77777777"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14:paraId="1485EE7C" w14:textId="77777777" w:rsidR="00760085" w:rsidRPr="00760085" w:rsidRDefault="00760085" w:rsidP="00FA2B74">
      <w:pPr>
        <w:widowControl w:val="0"/>
        <w:autoSpaceDE w:val="0"/>
        <w:autoSpaceDN w:val="0"/>
        <w:adjustRightInd w:val="0"/>
        <w:rPr>
          <w:sz w:val="24"/>
          <w:szCs w:val="24"/>
          <w:lang w:val="en-US"/>
        </w:rPr>
      </w:pPr>
    </w:p>
    <w:p w14:paraId="711AB66D" w14:textId="77777777" w:rsidR="00F57DEE" w:rsidRPr="00A4727A" w:rsidRDefault="00F57DEE" w:rsidP="00F57DEE">
      <w:pPr>
        <w:widowControl w:val="0"/>
        <w:autoSpaceDE w:val="0"/>
        <w:autoSpaceDN w:val="0"/>
        <w:adjustRightInd w:val="0"/>
        <w:rPr>
          <w:sz w:val="24"/>
          <w:szCs w:val="24"/>
          <w:lang w:val="en-US"/>
        </w:rPr>
      </w:pPr>
      <w:r w:rsidRPr="00760085">
        <w:rPr>
          <w:sz w:val="24"/>
          <w:szCs w:val="24"/>
          <w:lang w:val="en-US"/>
        </w:rPr>
        <w:t>IEEE 802.11 is a mature technology which has a wide variety of legacy devices and a proven track record, with seve</w:t>
      </w:r>
      <w:r w:rsidRPr="00A4727A">
        <w:rPr>
          <w:sz w:val="24"/>
          <w:szCs w:val="24"/>
          <w:lang w:val="en-US"/>
        </w:rPr>
        <w:t>ral billions of devices shipping each year. The principle of extending the IEEE 802.11 PHY</w:t>
      </w:r>
      <w:r w:rsidR="002A3F41" w:rsidRPr="00A4727A">
        <w:rPr>
          <w:sz w:val="24"/>
          <w:szCs w:val="24"/>
          <w:lang w:val="en-US"/>
        </w:rPr>
        <w:t>s</w:t>
      </w:r>
      <w:r w:rsidRPr="00A4727A">
        <w:rPr>
          <w:sz w:val="24"/>
          <w:szCs w:val="24"/>
          <w:lang w:val="en-US"/>
        </w:rPr>
        <w:t xml:space="preserve"> and MAC </w:t>
      </w:r>
      <w:r w:rsidR="00E73F39">
        <w:rPr>
          <w:sz w:val="24"/>
          <w:szCs w:val="24"/>
          <w:lang w:val="en-US"/>
        </w:rPr>
        <w:t>with</w:t>
      </w:r>
      <w:r w:rsidR="00E73F39" w:rsidRPr="00E73F39">
        <w:rPr>
          <w:sz w:val="24"/>
          <w:szCs w:val="24"/>
          <w:lang w:val="en-US"/>
        </w:rPr>
        <w:t xml:space="preserve"> </w:t>
      </w:r>
      <w:r w:rsidRPr="00E73F39">
        <w:rPr>
          <w:sz w:val="24"/>
          <w:szCs w:val="24"/>
          <w:lang w:val="en-US"/>
        </w:rPr>
        <w:t xml:space="preserve">new capabilities is also well established by previous amendments within IEEE 802.11, e.g., </w:t>
      </w:r>
      <w:r w:rsidR="002A3F41" w:rsidRPr="00A4727A">
        <w:rPr>
          <w:sz w:val="24"/>
          <w:szCs w:val="24"/>
          <w:lang w:val="en-US"/>
        </w:rPr>
        <w:t xml:space="preserve">adding </w:t>
      </w:r>
      <w:r w:rsidRPr="00A4727A">
        <w:rPr>
          <w:sz w:val="24"/>
          <w:szCs w:val="24"/>
          <w:lang w:val="en-US"/>
        </w:rPr>
        <w:t>the FTM protoc</w:t>
      </w:r>
      <w:r w:rsidR="005477DA" w:rsidRPr="00A4727A">
        <w:rPr>
          <w:sz w:val="24"/>
          <w:szCs w:val="24"/>
          <w:lang w:val="en-US"/>
        </w:rPr>
        <w:t>o</w:t>
      </w:r>
      <w:r w:rsidRPr="00A4727A">
        <w:rPr>
          <w:sz w:val="24"/>
          <w:szCs w:val="24"/>
          <w:lang w:val="en-US"/>
        </w:rPr>
        <w:t xml:space="preserve">l </w:t>
      </w:r>
      <w:r w:rsidR="002A3F41" w:rsidRPr="00A4727A">
        <w:rPr>
          <w:sz w:val="24"/>
          <w:szCs w:val="24"/>
          <w:lang w:val="en-US"/>
        </w:rPr>
        <w:t xml:space="preserve">to </w:t>
      </w:r>
      <w:r w:rsidRPr="00A4727A">
        <w:rPr>
          <w:sz w:val="24"/>
          <w:szCs w:val="24"/>
          <w:lang w:val="en-US"/>
        </w:rPr>
        <w:t>REVmc.</w:t>
      </w:r>
    </w:p>
    <w:p w14:paraId="28D57A52" w14:textId="77777777" w:rsidR="00F57DEE" w:rsidRPr="00A4727A" w:rsidRDefault="00F57DEE" w:rsidP="00F57DEE">
      <w:pPr>
        <w:widowControl w:val="0"/>
        <w:autoSpaceDE w:val="0"/>
        <w:autoSpaceDN w:val="0"/>
        <w:adjustRightInd w:val="0"/>
        <w:rPr>
          <w:sz w:val="24"/>
          <w:szCs w:val="24"/>
          <w:lang w:val="en-US"/>
        </w:rPr>
      </w:pPr>
    </w:p>
    <w:p w14:paraId="20C2660C" w14:textId="77777777" w:rsidR="00F57DEE" w:rsidRPr="00E73F39" w:rsidRDefault="00F57DEE" w:rsidP="00F57DEE">
      <w:pPr>
        <w:widowControl w:val="0"/>
        <w:autoSpaceDE w:val="0"/>
        <w:autoSpaceDN w:val="0"/>
        <w:adjustRightInd w:val="0"/>
        <w:rPr>
          <w:sz w:val="24"/>
          <w:szCs w:val="24"/>
          <w:lang w:val="en-US"/>
        </w:rPr>
      </w:pPr>
      <w:r w:rsidRPr="00A4727A">
        <w:rPr>
          <w:sz w:val="24"/>
          <w:szCs w:val="24"/>
          <w:lang w:val="en-US"/>
        </w:rPr>
        <w:t xml:space="preserve">This project builds on the broad knowledge base and system design experience </w:t>
      </w:r>
      <w:r w:rsidR="002A3F41" w:rsidRPr="00A4727A">
        <w:rPr>
          <w:sz w:val="24"/>
          <w:szCs w:val="24"/>
          <w:lang w:val="en-US"/>
        </w:rPr>
        <w:t xml:space="preserve">underpinning </w:t>
      </w:r>
      <w:r w:rsidRPr="00A4727A">
        <w:rPr>
          <w:sz w:val="24"/>
          <w:szCs w:val="24"/>
          <w:lang w:val="en-US"/>
        </w:rPr>
        <w:t xml:space="preserve">available IEEE 802.11 devices. The experience gained in the development and deployment of </w:t>
      </w:r>
      <w:r w:rsidR="00E73F39">
        <w:rPr>
          <w:sz w:val="24"/>
          <w:szCs w:val="24"/>
          <w:lang w:val="en-US"/>
        </w:rPr>
        <w:t>Multiple-Input/Multiple-Output (</w:t>
      </w:r>
      <w:r w:rsidR="005477DA" w:rsidRPr="00E73F39">
        <w:rPr>
          <w:sz w:val="24"/>
          <w:szCs w:val="24"/>
          <w:lang w:val="en-US"/>
        </w:rPr>
        <w:t>MIMO</w:t>
      </w:r>
      <w:r w:rsidR="00E73F39">
        <w:rPr>
          <w:sz w:val="24"/>
          <w:szCs w:val="24"/>
          <w:lang w:val="en-US"/>
        </w:rPr>
        <w:t>)</w:t>
      </w:r>
      <w:r w:rsidR="005477DA" w:rsidRPr="00E73F39">
        <w:rPr>
          <w:sz w:val="24"/>
          <w:szCs w:val="24"/>
          <w:lang w:val="en-US"/>
        </w:rPr>
        <w:t xml:space="preserve"> and FTM-enabled </w:t>
      </w:r>
      <w:r w:rsidRPr="00E73F39">
        <w:rPr>
          <w:sz w:val="24"/>
          <w:szCs w:val="24"/>
          <w:lang w:val="en-US"/>
        </w:rPr>
        <w:t>IEEE 802.11</w:t>
      </w:r>
      <w:r w:rsidR="005477DA" w:rsidRPr="00E73F39">
        <w:rPr>
          <w:sz w:val="24"/>
          <w:szCs w:val="24"/>
          <w:lang w:val="en-US"/>
        </w:rPr>
        <w:t xml:space="preserve"> </w:t>
      </w:r>
      <w:r w:rsidRPr="00E73F39">
        <w:rPr>
          <w:sz w:val="24"/>
          <w:szCs w:val="24"/>
          <w:lang w:val="en-US"/>
        </w:rPr>
        <w:t xml:space="preserve">devices are applicable to the development of this project.  For example, </w:t>
      </w:r>
      <w:r w:rsidR="005477DA" w:rsidRPr="00E73F39">
        <w:rPr>
          <w:sz w:val="24"/>
          <w:szCs w:val="24"/>
          <w:lang w:val="en-US"/>
        </w:rPr>
        <w:t xml:space="preserve">multiple antenna systems, </w:t>
      </w:r>
      <w:r w:rsidRPr="00E73F39">
        <w:rPr>
          <w:sz w:val="24"/>
          <w:szCs w:val="24"/>
          <w:lang w:val="en-US"/>
        </w:rPr>
        <w:t xml:space="preserve">channel </w:t>
      </w:r>
      <w:r w:rsidR="005477DA" w:rsidRPr="00E73F39">
        <w:rPr>
          <w:sz w:val="24"/>
          <w:szCs w:val="24"/>
          <w:lang w:val="en-US"/>
        </w:rPr>
        <w:t xml:space="preserve">estimation, and first-path estimation </w:t>
      </w:r>
      <w:r w:rsidRPr="00E73F39">
        <w:rPr>
          <w:sz w:val="24"/>
          <w:szCs w:val="24"/>
          <w:lang w:val="en-US"/>
        </w:rPr>
        <w:t>allow reuse of IEEE 802.11</w:t>
      </w:r>
      <w:r w:rsidR="005477DA" w:rsidRPr="00E73F39">
        <w:rPr>
          <w:sz w:val="24"/>
          <w:szCs w:val="24"/>
          <w:lang w:val="en-US"/>
        </w:rPr>
        <w:t xml:space="preserve">-based </w:t>
      </w:r>
      <w:r w:rsidRPr="00E73F39">
        <w:rPr>
          <w:sz w:val="24"/>
          <w:szCs w:val="24"/>
          <w:lang w:val="en-US"/>
        </w:rPr>
        <w:t>technologies and testing.</w:t>
      </w:r>
    </w:p>
    <w:p w14:paraId="5CD18E0F" w14:textId="77777777" w:rsidR="00F57DEE" w:rsidRPr="00A4727A" w:rsidRDefault="00F57DEE" w:rsidP="00FA2B74">
      <w:pPr>
        <w:widowControl w:val="0"/>
        <w:autoSpaceDE w:val="0"/>
        <w:autoSpaceDN w:val="0"/>
        <w:adjustRightInd w:val="0"/>
        <w:rPr>
          <w:sz w:val="24"/>
          <w:szCs w:val="24"/>
          <w:lang w:val="en-US"/>
        </w:rPr>
      </w:pPr>
    </w:p>
    <w:p w14:paraId="6E43BC06" w14:textId="77777777" w:rsidR="00F57DEE" w:rsidRPr="00A4727A" w:rsidRDefault="005477DA" w:rsidP="00FA2B74">
      <w:pPr>
        <w:widowControl w:val="0"/>
        <w:autoSpaceDE w:val="0"/>
        <w:autoSpaceDN w:val="0"/>
        <w:adjustRightInd w:val="0"/>
        <w:rPr>
          <w:sz w:val="24"/>
          <w:szCs w:val="24"/>
          <w:lang w:val="en-US"/>
        </w:rPr>
      </w:pPr>
      <w:r w:rsidRPr="00A4727A">
        <w:rPr>
          <w:sz w:val="24"/>
          <w:szCs w:val="24"/>
          <w:lang w:val="en-US"/>
        </w:rPr>
        <w:t>Specifically, but w</w:t>
      </w:r>
      <w:r w:rsidR="00F57DEE" w:rsidRPr="00A4727A">
        <w:rPr>
          <w:sz w:val="24"/>
          <w:szCs w:val="24"/>
          <w:lang w:val="en-US"/>
        </w:rPr>
        <w:t xml:space="preserve">ithout </w:t>
      </w:r>
      <w:r w:rsidRPr="00A4727A">
        <w:rPr>
          <w:sz w:val="24"/>
          <w:szCs w:val="24"/>
          <w:lang w:val="en-US"/>
        </w:rPr>
        <w:t>attempting to constrain</w:t>
      </w:r>
      <w:r w:rsidR="00F57DEE" w:rsidRPr="00A4727A">
        <w:rPr>
          <w:sz w:val="24"/>
          <w:szCs w:val="24"/>
          <w:lang w:val="en-US"/>
        </w:rPr>
        <w:t xml:space="preserve"> the technology ultimately selected and refined by the task group, the technology requirements:</w:t>
      </w:r>
    </w:p>
    <w:p w14:paraId="37912592" w14:textId="77777777" w:rsidR="00672CB4"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of reference 5 are AP-to-AP transmissions snooped by clients with an alternative positioning computation engine, which is straightforward extension of the existing FTM protocol and positioning computation engine respectively</w:t>
      </w:r>
    </w:p>
    <w:p w14:paraId="565B2163" w14:textId="77777777" w:rsidR="00F57DEE" w:rsidRPr="00A4727A" w:rsidRDefault="00F57DEE" w:rsidP="007811C0">
      <w:pPr>
        <w:pStyle w:val="ListParagraph"/>
        <w:widowControl w:val="0"/>
        <w:numPr>
          <w:ilvl w:val="0"/>
          <w:numId w:val="14"/>
        </w:numPr>
        <w:autoSpaceDE w:val="0"/>
        <w:autoSpaceDN w:val="0"/>
        <w:adjustRightInd w:val="0"/>
        <w:rPr>
          <w:sz w:val="24"/>
          <w:szCs w:val="24"/>
          <w:lang w:val="en-US"/>
        </w:rPr>
      </w:pPr>
      <w:r w:rsidRPr="00A4727A">
        <w:rPr>
          <w:sz w:val="24"/>
          <w:szCs w:val="24"/>
          <w:lang w:val="en-US"/>
        </w:rPr>
        <w:t xml:space="preserve">of reference 9 are transmission/reception from multiple antennas and channel </w:t>
      </w:r>
      <w:r w:rsidRPr="00A4727A">
        <w:rPr>
          <w:sz w:val="24"/>
          <w:szCs w:val="24"/>
          <w:lang w:val="en-US"/>
        </w:rPr>
        <w:lastRenderedPageBreak/>
        <w:t>phase estimation, which are established capabilities of HT and VHT devices</w:t>
      </w:r>
      <w:r w:rsidR="00B721DE">
        <w:rPr>
          <w:sz w:val="24"/>
          <w:szCs w:val="24"/>
          <w:lang w:val="en-US"/>
        </w:rPr>
        <w:t>, and these have established feasibility</w:t>
      </w:r>
      <w:r w:rsidR="00B721DE" w:rsidRPr="00B721DE">
        <w:rPr>
          <w:sz w:val="24"/>
          <w:szCs w:val="24"/>
          <w:vertAlign w:val="superscript"/>
          <w:lang w:val="en-US"/>
        </w:rPr>
        <w:fldChar w:fldCharType="begin"/>
      </w:r>
      <w:r w:rsidR="00B721DE" w:rsidRPr="00C77197">
        <w:rPr>
          <w:sz w:val="24"/>
          <w:szCs w:val="24"/>
          <w:vertAlign w:val="superscript"/>
          <w:lang w:val="en-US"/>
        </w:rPr>
        <w:instrText xml:space="preserve"> REF _Ref419182739 \r \h  \* MERGEFORMAT </w:instrText>
      </w:r>
      <w:r w:rsidR="00B721DE" w:rsidRPr="00B721DE">
        <w:rPr>
          <w:sz w:val="24"/>
          <w:szCs w:val="24"/>
          <w:vertAlign w:val="superscript"/>
          <w:lang w:val="en-US"/>
        </w:rPr>
      </w:r>
      <w:r w:rsidR="00B721DE" w:rsidRPr="00B721DE">
        <w:rPr>
          <w:sz w:val="24"/>
          <w:szCs w:val="24"/>
          <w:vertAlign w:val="superscript"/>
          <w:lang w:val="en-US"/>
        </w:rPr>
        <w:fldChar w:fldCharType="separate"/>
      </w:r>
      <w:r w:rsidR="00AC4AC7">
        <w:rPr>
          <w:sz w:val="24"/>
          <w:szCs w:val="24"/>
          <w:vertAlign w:val="superscript"/>
          <w:lang w:val="en-US"/>
        </w:rPr>
        <w:t>3</w:t>
      </w:r>
      <w:r w:rsidR="00B721DE" w:rsidRPr="00B721DE">
        <w:rPr>
          <w:sz w:val="24"/>
          <w:szCs w:val="24"/>
          <w:vertAlign w:val="superscript"/>
          <w:lang w:val="en-US"/>
        </w:rPr>
        <w:fldChar w:fldCharType="end"/>
      </w:r>
      <w:r w:rsidR="00B721DE">
        <w:rPr>
          <w:sz w:val="24"/>
          <w:szCs w:val="24"/>
          <w:lang w:val="en-US"/>
        </w:rPr>
        <w:t xml:space="preserve">. </w:t>
      </w:r>
    </w:p>
    <w:p w14:paraId="011CBA85" w14:textId="77777777" w:rsidR="00F57DEE" w:rsidRPr="00760085" w:rsidRDefault="00F57DEE" w:rsidP="00F57DEE">
      <w:pPr>
        <w:widowControl w:val="0"/>
        <w:autoSpaceDE w:val="0"/>
        <w:autoSpaceDN w:val="0"/>
        <w:adjustRightInd w:val="0"/>
        <w:rPr>
          <w:sz w:val="24"/>
          <w:szCs w:val="24"/>
          <w:lang w:val="en-US"/>
        </w:rPr>
      </w:pPr>
    </w:p>
    <w:p w14:paraId="462C34D7" w14:textId="77777777" w:rsidR="00A84AB6" w:rsidRPr="00A4727A" w:rsidRDefault="00F57DEE" w:rsidP="00A84AB6">
      <w:pPr>
        <w:widowControl w:val="0"/>
        <w:autoSpaceDE w:val="0"/>
        <w:autoSpaceDN w:val="0"/>
        <w:adjustRightInd w:val="0"/>
        <w:rPr>
          <w:sz w:val="24"/>
          <w:szCs w:val="24"/>
          <w:lang w:val="en-US"/>
        </w:rPr>
      </w:pPr>
      <w:r w:rsidRPr="00760085">
        <w:rPr>
          <w:sz w:val="24"/>
          <w:szCs w:val="24"/>
          <w:lang w:val="en-US"/>
        </w:rPr>
        <w:t>Lastly, the increased capabilities envisioned for the baseband</w:t>
      </w:r>
      <w:r w:rsidR="002A3F41" w:rsidRPr="00760085">
        <w:rPr>
          <w:sz w:val="24"/>
          <w:szCs w:val="24"/>
          <w:lang w:val="en-US"/>
        </w:rPr>
        <w:t>,</w:t>
      </w:r>
      <w:r w:rsidRPr="00760085">
        <w:rPr>
          <w:sz w:val="24"/>
          <w:szCs w:val="24"/>
          <w:lang w:val="en-US"/>
        </w:rPr>
        <w:t xml:space="preserve"> RF parts </w:t>
      </w:r>
      <w:r w:rsidR="002A3F41" w:rsidRPr="00760085">
        <w:rPr>
          <w:sz w:val="24"/>
          <w:szCs w:val="24"/>
          <w:lang w:val="en-US"/>
        </w:rPr>
        <w:t xml:space="preserve">and positioning computation engine </w:t>
      </w:r>
      <w:r w:rsidRPr="00760085">
        <w:rPr>
          <w:sz w:val="24"/>
          <w:szCs w:val="24"/>
          <w:lang w:val="en-US"/>
        </w:rPr>
        <w:t>necessary to implement the amendment are in line with the current progress in technology, and are not expected to impinge testability.</w:t>
      </w:r>
      <w:bookmarkStart w:id="23" w:name="_Toc209465396"/>
    </w:p>
    <w:p w14:paraId="28F4029C" w14:textId="77777777"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23"/>
    </w:p>
    <w:p w14:paraId="3414EC32" w14:textId="77777777"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1B6059E" w14:textId="77777777" w:rsidR="00C71A6F" w:rsidRPr="00A4727A" w:rsidRDefault="00C71A6F" w:rsidP="00C71A6F">
      <w:pPr>
        <w:widowControl w:val="0"/>
        <w:autoSpaceDE w:val="0"/>
        <w:autoSpaceDN w:val="0"/>
        <w:adjustRightInd w:val="0"/>
        <w:rPr>
          <w:sz w:val="24"/>
          <w:szCs w:val="24"/>
          <w:lang w:val="en-US"/>
        </w:rPr>
      </w:pPr>
    </w:p>
    <w:p w14:paraId="5F0254DD" w14:textId="77777777" w:rsidR="00C71A6F" w:rsidRPr="00A4727A" w:rsidRDefault="00C71A6F" w:rsidP="00C71A6F">
      <w:pPr>
        <w:widowControl w:val="0"/>
        <w:autoSpaceDE w:val="0"/>
        <w:autoSpaceDN w:val="0"/>
        <w:adjustRightInd w:val="0"/>
        <w:rPr>
          <w:sz w:val="24"/>
          <w:szCs w:val="24"/>
        </w:rPr>
      </w:pPr>
      <w:r w:rsidRPr="00A4727A">
        <w:rPr>
          <w:sz w:val="24"/>
          <w:szCs w:val="24"/>
          <w:lang w:val="en-US"/>
        </w:rPr>
        <w:t>a)</w:t>
      </w:r>
      <w:r w:rsidRPr="00A4727A">
        <w:rPr>
          <w:sz w:val="24"/>
          <w:szCs w:val="24"/>
        </w:rPr>
        <w:t xml:space="preserve"> Balanced costs (infrastructure versus attached stations).</w:t>
      </w:r>
    </w:p>
    <w:p w14:paraId="777E93A6" w14:textId="77777777" w:rsidR="006A4DBC" w:rsidRPr="00A4727A" w:rsidRDefault="00C71A6F" w:rsidP="0072486B">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WLAN equipment is accepted as having balanced costs. The development of </w:t>
      </w:r>
      <w:r w:rsidR="00E73F39">
        <w:rPr>
          <w:sz w:val="24"/>
          <w:szCs w:val="24"/>
          <w:lang w:val="en-US"/>
        </w:rPr>
        <w:t>w</w:t>
      </w:r>
      <w:r w:rsidR="00E73F39" w:rsidRPr="00E73F39">
        <w:rPr>
          <w:sz w:val="24"/>
          <w:szCs w:val="24"/>
          <w:lang w:val="en-US"/>
        </w:rPr>
        <w:t xml:space="preserve">ireless </w:t>
      </w:r>
      <w:r w:rsidRPr="00A4727A">
        <w:rPr>
          <w:sz w:val="24"/>
          <w:szCs w:val="24"/>
          <w:lang w:val="en-US"/>
        </w:rPr>
        <w:t xml:space="preserve">capabilities to enhance </w:t>
      </w:r>
      <w:r w:rsidR="0072486B" w:rsidRPr="00A4727A">
        <w:rPr>
          <w:sz w:val="24"/>
          <w:szCs w:val="24"/>
          <w:lang w:val="en-US"/>
        </w:rPr>
        <w:t xml:space="preserve">the positioning services offered by </w:t>
      </w:r>
      <w:r w:rsidRPr="00A4727A">
        <w:rPr>
          <w:sz w:val="24"/>
          <w:szCs w:val="24"/>
          <w:lang w:val="en-US"/>
        </w:rPr>
        <w:t>of WLAN network deployments and improve system level performance will not disrupt the established balance.</w:t>
      </w:r>
    </w:p>
    <w:p w14:paraId="4DF340B0" w14:textId="77777777"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14:paraId="080583AC" w14:textId="77777777" w:rsidR="0029167B" w:rsidRPr="00A4727A" w:rsidRDefault="0029167B" w:rsidP="00737CCC">
      <w:pPr>
        <w:widowControl w:val="0"/>
        <w:autoSpaceDE w:val="0"/>
        <w:autoSpaceDN w:val="0"/>
        <w:adjustRightInd w:val="0"/>
        <w:rPr>
          <w:sz w:val="24"/>
          <w:szCs w:val="24"/>
          <w:lang w:val="en-US"/>
        </w:rPr>
      </w:pPr>
    </w:p>
    <w:p w14:paraId="569907E5" w14:textId="77777777" w:rsidR="00737CCC" w:rsidRPr="00A4727A" w:rsidRDefault="00EA1AA6" w:rsidP="0019029E">
      <w:pPr>
        <w:widowControl w:val="0"/>
        <w:autoSpaceDE w:val="0"/>
        <w:autoSpaceDN w:val="0"/>
        <w:adjustRightInd w:val="0"/>
        <w:rPr>
          <w:sz w:val="24"/>
          <w:szCs w:val="24"/>
          <w:lang w:val="en-US"/>
        </w:rPr>
      </w:pPr>
      <w:r w:rsidRPr="00A4727A">
        <w:rPr>
          <w:sz w:val="24"/>
          <w:szCs w:val="24"/>
        </w:rPr>
        <w:t xml:space="preserve">Support of the proposed standard will likely require a manufacturer to develop a modified radio, modem and firmware.  This is similar in principle to the </w:t>
      </w:r>
      <w:r w:rsidR="0019029E" w:rsidRPr="00A4727A">
        <w:rPr>
          <w:sz w:val="24"/>
          <w:szCs w:val="24"/>
        </w:rPr>
        <w:t xml:space="preserve">changes required to support FTM for HT and VHT </w:t>
      </w:r>
      <w:r w:rsidR="00717025" w:rsidRPr="00A4727A">
        <w:rPr>
          <w:sz w:val="24"/>
          <w:szCs w:val="24"/>
        </w:rPr>
        <w:t xml:space="preserve">and </w:t>
      </w:r>
      <w:r w:rsidR="0019029E" w:rsidRPr="00A4727A">
        <w:rPr>
          <w:sz w:val="24"/>
          <w:szCs w:val="24"/>
        </w:rPr>
        <w:t xml:space="preserve">DMG STAs developed under </w:t>
      </w:r>
      <w:r w:rsidR="00965C1E" w:rsidRPr="00A4727A">
        <w:rPr>
          <w:sz w:val="24"/>
          <w:szCs w:val="24"/>
        </w:rPr>
        <w:t xml:space="preserve">IEEE P802.11 (known as </w:t>
      </w:r>
      <w:r w:rsidR="0019029E" w:rsidRPr="00A4727A">
        <w:rPr>
          <w:sz w:val="24"/>
          <w:szCs w:val="24"/>
        </w:rPr>
        <w:t>REVmc</w:t>
      </w:r>
      <w:r w:rsidR="00965C1E" w:rsidRPr="00A4727A">
        <w:rPr>
          <w:sz w:val="24"/>
          <w:szCs w:val="24"/>
        </w:rPr>
        <w:t>)</w:t>
      </w:r>
      <w:r w:rsidRPr="00A4727A">
        <w:rPr>
          <w:sz w:val="24"/>
          <w:szCs w:val="24"/>
        </w:rPr>
        <w:t>.  The cost factors for these transitions are well known and the data for this is well understood</w:t>
      </w:r>
      <w:r w:rsidRPr="00A4727A">
        <w:rPr>
          <w:sz w:val="24"/>
          <w:szCs w:val="24"/>
          <w:lang w:val="en-US"/>
        </w:rPr>
        <w:t>.</w:t>
      </w:r>
    </w:p>
    <w:p w14:paraId="47D0AEB0" w14:textId="77777777" w:rsidR="00737CCC" w:rsidRPr="00A4727A" w:rsidRDefault="00737CCC" w:rsidP="00FA2B74">
      <w:pPr>
        <w:widowControl w:val="0"/>
        <w:autoSpaceDE w:val="0"/>
        <w:autoSpaceDN w:val="0"/>
        <w:adjustRightInd w:val="0"/>
        <w:rPr>
          <w:sz w:val="24"/>
          <w:szCs w:val="24"/>
          <w:lang w:val="en-US"/>
        </w:rPr>
      </w:pPr>
    </w:p>
    <w:p w14:paraId="2BCA6F41"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14:paraId="101AD7E0" w14:textId="77777777" w:rsidR="0029167B" w:rsidRPr="00A4727A" w:rsidRDefault="0029167B" w:rsidP="00737CCC">
      <w:pPr>
        <w:rPr>
          <w:sz w:val="24"/>
          <w:szCs w:val="24"/>
          <w:lang w:val="en-US"/>
        </w:rPr>
      </w:pPr>
    </w:p>
    <w:p w14:paraId="70D855E2" w14:textId="77777777" w:rsidR="006A4DBC" w:rsidRPr="00760085" w:rsidRDefault="00E73F39" w:rsidP="006A4DBC">
      <w:pPr>
        <w:rPr>
          <w:sz w:val="24"/>
          <w:szCs w:val="24"/>
          <w:lang w:val="en-US"/>
        </w:rPr>
      </w:pPr>
      <w:r>
        <w:rPr>
          <w:sz w:val="24"/>
          <w:szCs w:val="24"/>
        </w:rPr>
        <w:t xml:space="preserve">The FTM protocol </w:t>
      </w:r>
      <w:r w:rsidR="00AA7C66">
        <w:rPr>
          <w:sz w:val="24"/>
          <w:szCs w:val="24"/>
        </w:rPr>
        <w:t xml:space="preserve">enables more use cases when </w:t>
      </w:r>
      <w:r>
        <w:rPr>
          <w:sz w:val="24"/>
          <w:szCs w:val="24"/>
        </w:rPr>
        <w:t xml:space="preserve">APs </w:t>
      </w:r>
      <w:r w:rsidR="00AA7C66">
        <w:rPr>
          <w:sz w:val="24"/>
          <w:szCs w:val="24"/>
        </w:rPr>
        <w:t xml:space="preserve">have </w:t>
      </w:r>
      <w:r>
        <w:rPr>
          <w:sz w:val="24"/>
          <w:szCs w:val="24"/>
        </w:rPr>
        <w:t xml:space="preserve">their geographic and </w:t>
      </w:r>
      <w:r w:rsidR="0046094D">
        <w:rPr>
          <w:sz w:val="24"/>
          <w:szCs w:val="24"/>
        </w:rPr>
        <w:t>c</w:t>
      </w:r>
      <w:r>
        <w:rPr>
          <w:sz w:val="24"/>
          <w:szCs w:val="24"/>
        </w:rPr>
        <w:t>ivic location configured, including AP height above floor. Depending on technologies ultimately selected and refined by the task group, orientation of the AP might need to be configured also.</w:t>
      </w:r>
      <w:r w:rsidR="00AA7C66">
        <w:rPr>
          <w:sz w:val="24"/>
          <w:szCs w:val="24"/>
        </w:rPr>
        <w:t xml:space="preserve"> Achieving maximum non-AP device geolocation accuracy might require greater accuracy</w:t>
      </w:r>
      <w:r>
        <w:rPr>
          <w:sz w:val="24"/>
          <w:szCs w:val="24"/>
        </w:rPr>
        <w:t xml:space="preserve"> </w:t>
      </w:r>
      <w:r w:rsidR="00AA7C66">
        <w:rPr>
          <w:sz w:val="24"/>
          <w:szCs w:val="24"/>
        </w:rPr>
        <w:t xml:space="preserve">in the AP’s configured geolocation. These configuration tasks are </w:t>
      </w:r>
      <w:r>
        <w:rPr>
          <w:sz w:val="24"/>
          <w:szCs w:val="24"/>
        </w:rPr>
        <w:t xml:space="preserve">expected </w:t>
      </w:r>
      <w:r w:rsidR="00AA7C66">
        <w:rPr>
          <w:sz w:val="24"/>
          <w:szCs w:val="24"/>
        </w:rPr>
        <w:t>to have a minor impact on installation costs</w:t>
      </w:r>
      <w:r>
        <w:rPr>
          <w:sz w:val="24"/>
          <w:szCs w:val="24"/>
        </w:rPr>
        <w:t>.</w:t>
      </w:r>
      <w:r w:rsidR="00737CCC" w:rsidRPr="00AA7C66">
        <w:rPr>
          <w:sz w:val="24"/>
          <w:szCs w:val="24"/>
          <w:lang w:val="en-US"/>
        </w:rPr>
        <w:t xml:space="preserve"> </w:t>
      </w:r>
    </w:p>
    <w:p w14:paraId="3663B112" w14:textId="77777777" w:rsidR="006A4DBC" w:rsidRPr="00760085" w:rsidRDefault="006A4DBC" w:rsidP="006A4DBC">
      <w:pPr>
        <w:rPr>
          <w:sz w:val="24"/>
          <w:szCs w:val="24"/>
          <w:lang w:val="en-US"/>
        </w:rPr>
      </w:pPr>
    </w:p>
    <w:p w14:paraId="298CBDA8" w14:textId="77777777"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14:paraId="17549FC3" w14:textId="77777777" w:rsidR="00E02066" w:rsidRPr="00A4727A" w:rsidRDefault="00F51823" w:rsidP="00E02066">
      <w:pPr>
        <w:autoSpaceDE w:val="0"/>
        <w:autoSpaceDN w:val="0"/>
        <w:adjustRightInd w:val="0"/>
        <w:spacing w:before="240" w:after="60"/>
        <w:outlineLvl w:val="2"/>
        <w:rPr>
          <w:sz w:val="24"/>
          <w:szCs w:val="24"/>
          <w:lang w:val="en-US"/>
        </w:rPr>
      </w:pPr>
      <w:r w:rsidRPr="00760085">
        <w:rPr>
          <w:sz w:val="24"/>
          <w:szCs w:val="24"/>
          <w:lang w:val="en-US"/>
        </w:rPr>
        <w:t xml:space="preserve">There are </w:t>
      </w:r>
      <w:r w:rsidR="003E0869" w:rsidRPr="00760085">
        <w:rPr>
          <w:sz w:val="24"/>
          <w:szCs w:val="24"/>
          <w:lang w:val="en-US"/>
        </w:rPr>
        <w:t>billion</w:t>
      </w:r>
      <w:r w:rsidR="00E7435B" w:rsidRPr="00760085">
        <w:rPr>
          <w:sz w:val="24"/>
          <w:szCs w:val="24"/>
          <w:lang w:val="en-US"/>
        </w:rPr>
        <w:t>s</w:t>
      </w:r>
      <w:r w:rsidRPr="00760085">
        <w:rPr>
          <w:sz w:val="24"/>
          <w:szCs w:val="24"/>
          <w:lang w:val="en-US"/>
        </w:rPr>
        <w:t xml:space="preserve"> of WLAN systems in operation around the world. WLAN systems ar</w:t>
      </w:r>
      <w:r w:rsidR="00E02066" w:rsidRPr="00760085">
        <w:rPr>
          <w:sz w:val="24"/>
          <w:szCs w:val="24"/>
          <w:lang w:val="en-US"/>
        </w:rPr>
        <w:t>e recognized to provide a</w:t>
      </w:r>
      <w:r w:rsidRPr="00760085">
        <w:rPr>
          <w:sz w:val="24"/>
          <w:szCs w:val="24"/>
          <w:lang w:val="en-US"/>
        </w:rPr>
        <w:t xml:space="preserve"> </w:t>
      </w:r>
      <w:r w:rsidR="00E02066" w:rsidRPr="00760085">
        <w:rPr>
          <w:sz w:val="24"/>
          <w:szCs w:val="24"/>
          <w:lang w:val="en-US"/>
        </w:rPr>
        <w:t xml:space="preserve">total cost of ownership (TCO) that provides a significant operation cost </w:t>
      </w:r>
      <w:r w:rsidR="003E0869" w:rsidRPr="00A4727A">
        <w:rPr>
          <w:sz w:val="24"/>
          <w:szCs w:val="24"/>
          <w:lang w:val="en-US"/>
        </w:rPr>
        <w:t xml:space="preserve">benefits. </w:t>
      </w:r>
      <w:r w:rsidRPr="00A4727A">
        <w:rPr>
          <w:sz w:val="24"/>
          <w:szCs w:val="24"/>
          <w:lang w:val="en-US"/>
        </w:rPr>
        <w:t xml:space="preserve">This amendment is </w:t>
      </w:r>
      <w:r w:rsidR="00E02066" w:rsidRPr="00A4727A">
        <w:rPr>
          <w:sz w:val="24"/>
          <w:szCs w:val="24"/>
          <w:lang w:val="en-US"/>
        </w:rPr>
        <w:t>not expected to change today’s operation costs.</w:t>
      </w:r>
    </w:p>
    <w:p w14:paraId="2481CB7E" w14:textId="77777777" w:rsidR="003E0869" w:rsidRPr="00A4727A" w:rsidRDefault="003E0869" w:rsidP="00F72C07">
      <w:pPr>
        <w:autoSpaceDE w:val="0"/>
        <w:autoSpaceDN w:val="0"/>
        <w:adjustRightInd w:val="0"/>
        <w:spacing w:before="240" w:after="60"/>
        <w:outlineLvl w:val="2"/>
        <w:rPr>
          <w:sz w:val="24"/>
          <w:szCs w:val="24"/>
          <w:lang w:val="en-US"/>
        </w:rPr>
      </w:pPr>
      <w:r w:rsidRPr="00A4727A">
        <w:rPr>
          <w:sz w:val="24"/>
          <w:szCs w:val="24"/>
          <w:lang w:val="en-US"/>
        </w:rPr>
        <w:t xml:space="preserve">This amendment is targeting </w:t>
      </w:r>
      <w:r w:rsidR="00F72C07" w:rsidRPr="00A4727A">
        <w:rPr>
          <w:sz w:val="24"/>
          <w:szCs w:val="24"/>
          <w:lang w:val="en-US"/>
        </w:rPr>
        <w:t xml:space="preserve">to </w:t>
      </w:r>
      <w:r w:rsidR="00C37DC7" w:rsidRPr="00A4727A">
        <w:rPr>
          <w:sz w:val="24"/>
          <w:szCs w:val="24"/>
          <w:lang w:val="en-US"/>
        </w:rPr>
        <w:t>maintain (or reduce</w:t>
      </w:r>
      <w:r w:rsidR="00965C1E" w:rsidRPr="00A4727A">
        <w:rPr>
          <w:sz w:val="24"/>
          <w:szCs w:val="24"/>
          <w:lang w:val="en-US"/>
        </w:rPr>
        <w:t>) power</w:t>
      </w:r>
      <w:r w:rsidR="00C37DC7" w:rsidRPr="00A4727A">
        <w:rPr>
          <w:sz w:val="24"/>
          <w:szCs w:val="24"/>
          <w:lang w:val="en-US"/>
        </w:rPr>
        <w:t xml:space="preserve"> consumed by </w:t>
      </w:r>
      <w:r w:rsidR="00F72C07" w:rsidRPr="00A4727A">
        <w:rPr>
          <w:sz w:val="24"/>
          <w:szCs w:val="24"/>
          <w:lang w:val="en-US"/>
        </w:rPr>
        <w:t xml:space="preserve">devices </w:t>
      </w:r>
      <w:r w:rsidR="004045D8" w:rsidRPr="00A4727A">
        <w:rPr>
          <w:sz w:val="24"/>
          <w:szCs w:val="24"/>
          <w:lang w:val="en-US"/>
        </w:rPr>
        <w:t xml:space="preserve">executing the positioning protocol, </w:t>
      </w:r>
      <w:r w:rsidRPr="00A4727A">
        <w:rPr>
          <w:sz w:val="24"/>
          <w:szCs w:val="24"/>
          <w:lang w:val="en-US"/>
        </w:rPr>
        <w:t>as specified in the PAR.</w:t>
      </w:r>
    </w:p>
    <w:p w14:paraId="22685779" w14:textId="77777777" w:rsidR="00E02066" w:rsidRPr="00760085" w:rsidRDefault="00E02066" w:rsidP="00E02066">
      <w:pPr>
        <w:autoSpaceDE w:val="0"/>
        <w:autoSpaceDN w:val="0"/>
        <w:adjustRightInd w:val="0"/>
        <w:spacing w:before="240" w:after="60"/>
        <w:outlineLvl w:val="2"/>
        <w:rPr>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t>None</w:t>
      </w:r>
    </w:p>
    <w:p w14:paraId="17F0875D" w14:textId="77777777" w:rsidR="00F51823" w:rsidRPr="00760085" w:rsidRDefault="00F51823" w:rsidP="006A4DBC">
      <w:pPr>
        <w:rPr>
          <w:sz w:val="24"/>
          <w:szCs w:val="24"/>
          <w:lang w:val="en-US"/>
        </w:rPr>
      </w:pPr>
    </w:p>
    <w:p w14:paraId="0185BC6D" w14:textId="77777777" w:rsidR="00CA09B2" w:rsidRPr="00760085" w:rsidRDefault="00CA09B2" w:rsidP="00760085">
      <w:pPr>
        <w:pStyle w:val="Heading2"/>
      </w:pPr>
      <w:r w:rsidRPr="00760085">
        <w:lastRenderedPageBreak/>
        <w:t>References</w:t>
      </w:r>
    </w:p>
    <w:p w14:paraId="029A5993" w14:textId="77777777" w:rsidR="005C65D1" w:rsidRPr="00760085" w:rsidRDefault="005C65D1">
      <w:pPr>
        <w:rPr>
          <w:b/>
          <w:sz w:val="24"/>
          <w:szCs w:val="24"/>
        </w:rPr>
      </w:pPr>
    </w:p>
    <w:p w14:paraId="766B03D0" w14:textId="77777777" w:rsidR="00CA09B2" w:rsidRPr="00760085" w:rsidRDefault="00532CB2" w:rsidP="00996519">
      <w:pPr>
        <w:pStyle w:val="ListParagraph"/>
        <w:numPr>
          <w:ilvl w:val="0"/>
          <w:numId w:val="15"/>
        </w:numPr>
        <w:rPr>
          <w:sz w:val="24"/>
          <w:szCs w:val="24"/>
          <w:lang w:val="en-US"/>
        </w:rPr>
      </w:pPr>
      <w:r w:rsidRPr="007811C0">
        <w:rPr>
          <w:sz w:val="24"/>
          <w:szCs w:val="24"/>
          <w:lang w:val="en-US"/>
        </w:rPr>
        <w:t xml:space="preserve"> </w:t>
      </w:r>
      <w:r w:rsidR="00AA7C66">
        <w:rPr>
          <w:sz w:val="24"/>
          <w:szCs w:val="24"/>
          <w:lang w:val="en-US"/>
        </w:rPr>
        <w:t>“</w:t>
      </w:r>
      <w:r w:rsidRPr="007811C0">
        <w:rPr>
          <w:sz w:val="24"/>
          <w:szCs w:val="24"/>
          <w:lang w:val="en-US"/>
        </w:rPr>
        <w:t>I</w:t>
      </w:r>
      <w:r w:rsidR="00AA7C66">
        <w:rPr>
          <w:sz w:val="24"/>
          <w:szCs w:val="24"/>
          <w:lang w:val="en-US"/>
        </w:rPr>
        <w:t>ndoor</w:t>
      </w:r>
      <w:r w:rsidRPr="007811C0">
        <w:rPr>
          <w:sz w:val="24"/>
          <w:szCs w:val="24"/>
          <w:lang w:val="en-US"/>
        </w:rPr>
        <w:t xml:space="preserve"> L</w:t>
      </w:r>
      <w:r w:rsidR="00AA7C66">
        <w:rPr>
          <w:sz w:val="24"/>
          <w:szCs w:val="24"/>
          <w:lang w:val="en-US"/>
        </w:rPr>
        <w:t>ocation</w:t>
      </w:r>
      <w:r w:rsidRPr="007811C0">
        <w:rPr>
          <w:sz w:val="24"/>
          <w:szCs w:val="24"/>
          <w:lang w:val="en-US"/>
        </w:rPr>
        <w:t xml:space="preserve"> I</w:t>
      </w:r>
      <w:r w:rsidR="00AA7C66">
        <w:rPr>
          <w:sz w:val="24"/>
          <w:szCs w:val="24"/>
          <w:lang w:val="en-US"/>
        </w:rPr>
        <w:t>n</w:t>
      </w:r>
      <w:r w:rsidRPr="007811C0">
        <w:rPr>
          <w:sz w:val="24"/>
          <w:szCs w:val="24"/>
          <w:lang w:val="en-US"/>
        </w:rPr>
        <w:t xml:space="preserve"> R</w:t>
      </w:r>
      <w:r w:rsidR="00AA7C66">
        <w:rPr>
          <w:sz w:val="24"/>
          <w:szCs w:val="24"/>
          <w:lang w:val="en-US"/>
        </w:rPr>
        <w:t>etail</w:t>
      </w:r>
      <w:r w:rsidRPr="007811C0">
        <w:rPr>
          <w:sz w:val="24"/>
          <w:szCs w:val="24"/>
          <w:lang w:val="en-US"/>
        </w:rPr>
        <w:t>: W</w:t>
      </w:r>
      <w:r w:rsidR="00AA7C66">
        <w:rPr>
          <w:sz w:val="24"/>
          <w:szCs w:val="24"/>
          <w:lang w:val="en-US"/>
        </w:rPr>
        <w:t>here</w:t>
      </w:r>
      <w:r w:rsidRPr="007811C0">
        <w:rPr>
          <w:sz w:val="24"/>
          <w:szCs w:val="24"/>
          <w:lang w:val="en-US"/>
        </w:rPr>
        <w:t xml:space="preserve"> I</w:t>
      </w:r>
      <w:r w:rsidR="00AA7C66">
        <w:rPr>
          <w:sz w:val="24"/>
          <w:szCs w:val="24"/>
          <w:lang w:val="en-US"/>
        </w:rPr>
        <w:t>s</w:t>
      </w:r>
      <w:r w:rsidRPr="007811C0">
        <w:rPr>
          <w:sz w:val="24"/>
          <w:szCs w:val="24"/>
          <w:lang w:val="en-US"/>
        </w:rPr>
        <w:t xml:space="preserve"> T</w:t>
      </w:r>
      <w:r w:rsidR="00AA7C66">
        <w:rPr>
          <w:sz w:val="24"/>
          <w:szCs w:val="24"/>
          <w:lang w:val="en-US"/>
        </w:rPr>
        <w:t>he</w:t>
      </w:r>
      <w:r w:rsidRPr="007811C0">
        <w:rPr>
          <w:sz w:val="24"/>
          <w:szCs w:val="24"/>
          <w:lang w:val="en-US"/>
        </w:rPr>
        <w:t xml:space="preserve"> M</w:t>
      </w:r>
      <w:r w:rsidR="00AA7C66">
        <w:rPr>
          <w:sz w:val="24"/>
          <w:szCs w:val="24"/>
          <w:lang w:val="en-US"/>
        </w:rPr>
        <w:t>oney</w:t>
      </w:r>
      <w:r w:rsidRPr="007811C0">
        <w:rPr>
          <w:sz w:val="24"/>
          <w:szCs w:val="24"/>
          <w:lang w:val="en-US"/>
        </w:rPr>
        <w:t>?</w:t>
      </w:r>
      <w:r w:rsidR="00AA7C66">
        <w:rPr>
          <w:sz w:val="24"/>
          <w:szCs w:val="24"/>
          <w:lang w:val="en-US"/>
        </w:rPr>
        <w:t>”,</w:t>
      </w:r>
      <w:r w:rsidRPr="007811C0">
        <w:rPr>
          <w:sz w:val="24"/>
          <w:szCs w:val="24"/>
          <w:lang w:val="en-US"/>
        </w:rPr>
        <w:t xml:space="preserve"> </w:t>
      </w:r>
      <w:r w:rsidR="005B2B2C" w:rsidRPr="007811C0">
        <w:rPr>
          <w:sz w:val="24"/>
          <w:szCs w:val="24"/>
          <w:lang w:val="en-US"/>
        </w:rPr>
        <w:t>b</w:t>
      </w:r>
      <w:r w:rsidRPr="007811C0">
        <w:rPr>
          <w:sz w:val="24"/>
          <w:szCs w:val="24"/>
          <w:lang w:val="en-US"/>
        </w:rPr>
        <w:t xml:space="preserve">y ABI </w:t>
      </w:r>
      <w:r w:rsidR="00AA7C66">
        <w:rPr>
          <w:sz w:val="24"/>
          <w:szCs w:val="24"/>
          <w:lang w:val="en-US"/>
        </w:rPr>
        <w:t>R</w:t>
      </w:r>
      <w:r w:rsidRPr="007811C0">
        <w:rPr>
          <w:sz w:val="24"/>
          <w:szCs w:val="24"/>
          <w:lang w:val="en-US"/>
        </w:rPr>
        <w:t>esearch</w:t>
      </w:r>
      <w:r w:rsidR="00AA7C66">
        <w:rPr>
          <w:sz w:val="24"/>
          <w:szCs w:val="24"/>
          <w:lang w:val="en-US"/>
        </w:rPr>
        <w:t>,</w:t>
      </w:r>
      <w:r w:rsidRPr="007811C0">
        <w:rPr>
          <w:sz w:val="24"/>
          <w:szCs w:val="24"/>
          <w:lang w:val="en-US"/>
        </w:rPr>
        <w:t xml:space="preserve"> March 2013</w:t>
      </w:r>
    </w:p>
    <w:p w14:paraId="027E3CBC" w14:textId="77777777" w:rsidR="00532CB2" w:rsidRPr="00760085" w:rsidRDefault="005B2B2C" w:rsidP="00C77197">
      <w:pPr>
        <w:pStyle w:val="ListParagraph"/>
        <w:numPr>
          <w:ilvl w:val="0"/>
          <w:numId w:val="15"/>
        </w:numPr>
        <w:rPr>
          <w:sz w:val="24"/>
          <w:szCs w:val="24"/>
        </w:rPr>
      </w:pPr>
      <w:r w:rsidRPr="00760085">
        <w:rPr>
          <w:sz w:val="24"/>
          <w:szCs w:val="24"/>
        </w:rPr>
        <w:t xml:space="preserve"> </w:t>
      </w:r>
      <w:r w:rsidR="00AA7C66">
        <w:rPr>
          <w:sz w:val="24"/>
          <w:szCs w:val="24"/>
        </w:rPr>
        <w:t>“</w:t>
      </w:r>
      <w:r w:rsidRPr="00760085">
        <w:rPr>
          <w:sz w:val="24"/>
          <w:szCs w:val="24"/>
        </w:rPr>
        <w:t>S</w:t>
      </w:r>
      <w:r w:rsidR="00AA7C66">
        <w:rPr>
          <w:sz w:val="24"/>
          <w:szCs w:val="24"/>
        </w:rPr>
        <w:t>martphone</w:t>
      </w:r>
      <w:r w:rsidRPr="00760085">
        <w:rPr>
          <w:sz w:val="24"/>
          <w:szCs w:val="24"/>
        </w:rPr>
        <w:t xml:space="preserve"> I</w:t>
      </w:r>
      <w:r w:rsidR="00AA7C66">
        <w:rPr>
          <w:sz w:val="24"/>
          <w:szCs w:val="24"/>
        </w:rPr>
        <w:t>ndoor</w:t>
      </w:r>
      <w:r w:rsidRPr="00760085">
        <w:rPr>
          <w:sz w:val="24"/>
          <w:szCs w:val="24"/>
        </w:rPr>
        <w:t xml:space="preserve"> L</w:t>
      </w:r>
      <w:r w:rsidR="00AA7C66">
        <w:rPr>
          <w:sz w:val="24"/>
          <w:szCs w:val="24"/>
        </w:rPr>
        <w:t>ocation</w:t>
      </w:r>
      <w:r w:rsidRPr="00760085">
        <w:rPr>
          <w:sz w:val="24"/>
          <w:szCs w:val="24"/>
        </w:rPr>
        <w:t xml:space="preserve"> T</w:t>
      </w:r>
      <w:r w:rsidR="00AA7C66">
        <w:rPr>
          <w:sz w:val="24"/>
          <w:szCs w:val="24"/>
        </w:rPr>
        <w:t>echnologies”,</w:t>
      </w:r>
      <w:r w:rsidRPr="00760085">
        <w:rPr>
          <w:sz w:val="24"/>
          <w:szCs w:val="24"/>
        </w:rPr>
        <w:t xml:space="preserve"> by </w:t>
      </w:r>
      <w:r w:rsidRPr="00760085">
        <w:rPr>
          <w:sz w:val="24"/>
          <w:szCs w:val="24"/>
          <w:lang w:val="en-US"/>
        </w:rPr>
        <w:t xml:space="preserve">ABI </w:t>
      </w:r>
      <w:r w:rsidR="00AA7C66">
        <w:rPr>
          <w:sz w:val="24"/>
          <w:szCs w:val="24"/>
          <w:lang w:val="en-US"/>
        </w:rPr>
        <w:t>R</w:t>
      </w:r>
      <w:r w:rsidR="00AA7C66" w:rsidRPr="00760085">
        <w:rPr>
          <w:sz w:val="24"/>
          <w:szCs w:val="24"/>
          <w:lang w:val="en-US"/>
        </w:rPr>
        <w:t>esearch</w:t>
      </w:r>
      <w:r w:rsidR="00AA7C66">
        <w:rPr>
          <w:sz w:val="24"/>
          <w:szCs w:val="24"/>
          <w:lang w:val="en-US"/>
        </w:rPr>
        <w:t>,</w:t>
      </w:r>
      <w:r w:rsidRPr="00760085">
        <w:rPr>
          <w:sz w:val="24"/>
          <w:szCs w:val="24"/>
          <w:lang w:val="en-US"/>
        </w:rPr>
        <w:t xml:space="preserve"> </w:t>
      </w:r>
      <w:r w:rsidRPr="00760085">
        <w:rPr>
          <w:sz w:val="24"/>
          <w:szCs w:val="24"/>
        </w:rPr>
        <w:t>June 2013</w:t>
      </w:r>
    </w:p>
    <w:p w14:paraId="3FECAE52" w14:textId="77777777" w:rsidR="005B2B2C" w:rsidRPr="00AA7C66" w:rsidRDefault="005B2B2C" w:rsidP="00C77197">
      <w:pPr>
        <w:pStyle w:val="ListParagraph"/>
        <w:numPr>
          <w:ilvl w:val="0"/>
          <w:numId w:val="15"/>
        </w:numPr>
        <w:rPr>
          <w:sz w:val="24"/>
          <w:szCs w:val="24"/>
          <w:lang w:bidi="he-IL"/>
        </w:rPr>
      </w:pPr>
      <w:bookmarkStart w:id="24" w:name="_Ref419182739"/>
      <w:r w:rsidRPr="00AA7C66">
        <w:rPr>
          <w:sz w:val="24"/>
          <w:szCs w:val="24"/>
        </w:rPr>
        <w:t xml:space="preserve"> </w:t>
      </w:r>
      <w:r w:rsidR="00AA7C66">
        <w:rPr>
          <w:sz w:val="24"/>
          <w:szCs w:val="24"/>
        </w:rPr>
        <w:t>“</w:t>
      </w:r>
      <w:r w:rsidRPr="00AA7C66">
        <w:rPr>
          <w:sz w:val="24"/>
          <w:szCs w:val="24"/>
          <w:lang w:bidi="he-IL"/>
        </w:rPr>
        <w:t>Indoor Location Positioning Technology: Research, Start-ups and Predictions</w:t>
      </w:r>
      <w:r w:rsidR="00AA7C66">
        <w:rPr>
          <w:sz w:val="24"/>
          <w:szCs w:val="24"/>
          <w:lang w:bidi="he-IL"/>
        </w:rPr>
        <w:t>”,</w:t>
      </w:r>
      <w:r w:rsidRPr="00AA7C66">
        <w:rPr>
          <w:sz w:val="24"/>
          <w:szCs w:val="24"/>
          <w:lang w:bidi="he-IL"/>
        </w:rPr>
        <w:t xml:space="preserve"> by Grizzly Analytics </w:t>
      </w:r>
      <w:r w:rsidR="00AA7C66">
        <w:rPr>
          <w:sz w:val="24"/>
          <w:szCs w:val="24"/>
          <w:lang w:bidi="he-IL"/>
        </w:rPr>
        <w:t>M</w:t>
      </w:r>
      <w:r w:rsidRPr="00AA7C66">
        <w:rPr>
          <w:sz w:val="24"/>
          <w:szCs w:val="24"/>
          <w:lang w:bidi="he-IL"/>
        </w:rPr>
        <w:t>arket Research</w:t>
      </w:r>
      <w:r w:rsidR="00AA7C66">
        <w:rPr>
          <w:sz w:val="24"/>
          <w:szCs w:val="24"/>
          <w:lang w:bidi="he-IL"/>
        </w:rPr>
        <w:t>,</w:t>
      </w:r>
      <w:r w:rsidRPr="00AA7C66">
        <w:rPr>
          <w:sz w:val="24"/>
          <w:szCs w:val="24"/>
          <w:lang w:bidi="he-IL"/>
        </w:rPr>
        <w:t xml:space="preserve"> March 2013</w:t>
      </w:r>
      <w:bookmarkEnd w:id="24"/>
    </w:p>
    <w:p w14:paraId="75E85834" w14:textId="77777777" w:rsidR="005B2B2C" w:rsidRPr="00AA7C66" w:rsidRDefault="00AA7C66" w:rsidP="00C77197">
      <w:pPr>
        <w:pStyle w:val="ListParagraph"/>
        <w:numPr>
          <w:ilvl w:val="0"/>
          <w:numId w:val="15"/>
        </w:numPr>
        <w:rPr>
          <w:sz w:val="24"/>
          <w:szCs w:val="24"/>
        </w:rPr>
      </w:pPr>
      <w:r>
        <w:rPr>
          <w:sz w:val="24"/>
          <w:szCs w:val="24"/>
        </w:rPr>
        <w:t>“</w:t>
      </w:r>
      <w:r w:rsidR="0094794B" w:rsidRPr="00AA7C66">
        <w:rPr>
          <w:sz w:val="24"/>
          <w:szCs w:val="24"/>
        </w:rPr>
        <w:t>I</w:t>
      </w:r>
      <w:r>
        <w:rPr>
          <w:sz w:val="24"/>
          <w:szCs w:val="24"/>
        </w:rPr>
        <w:t xml:space="preserve">ndoor </w:t>
      </w:r>
      <w:r w:rsidRPr="00AA7C66">
        <w:rPr>
          <w:sz w:val="24"/>
          <w:szCs w:val="24"/>
        </w:rPr>
        <w:t>L</w:t>
      </w:r>
      <w:r>
        <w:rPr>
          <w:sz w:val="24"/>
          <w:szCs w:val="24"/>
        </w:rPr>
        <w:t>ocation</w:t>
      </w:r>
      <w:r w:rsidRPr="00AA7C66">
        <w:rPr>
          <w:sz w:val="24"/>
          <w:szCs w:val="24"/>
        </w:rPr>
        <w:t xml:space="preserve"> </w:t>
      </w:r>
      <w:r w:rsidR="0094794B" w:rsidRPr="00AA7C66">
        <w:rPr>
          <w:sz w:val="24"/>
          <w:szCs w:val="24"/>
        </w:rPr>
        <w:t>T</w:t>
      </w:r>
      <w:r>
        <w:rPr>
          <w:sz w:val="24"/>
          <w:szCs w:val="24"/>
        </w:rPr>
        <w:t>echnology</w:t>
      </w:r>
      <w:r w:rsidR="0094794B" w:rsidRPr="00AA7C66">
        <w:rPr>
          <w:sz w:val="24"/>
          <w:szCs w:val="24"/>
        </w:rPr>
        <w:t xml:space="preserve"> OEMS</w:t>
      </w:r>
      <w:r>
        <w:rPr>
          <w:sz w:val="24"/>
          <w:szCs w:val="24"/>
        </w:rPr>
        <w:t>”,</w:t>
      </w:r>
      <w:r w:rsidR="0094794B" w:rsidRPr="00AA7C66">
        <w:rPr>
          <w:sz w:val="24"/>
          <w:szCs w:val="24"/>
        </w:rPr>
        <w:t xml:space="preserve"> </w:t>
      </w:r>
      <w:r w:rsidR="00C61EF0">
        <w:rPr>
          <w:sz w:val="24"/>
          <w:szCs w:val="24"/>
        </w:rPr>
        <w:t>by ABI Research, Sep</w:t>
      </w:r>
      <w:r w:rsidR="0094794B" w:rsidRPr="00AA7C66">
        <w:rPr>
          <w:sz w:val="24"/>
          <w:szCs w:val="24"/>
        </w:rPr>
        <w:t>. 2013</w:t>
      </w:r>
    </w:p>
    <w:p w14:paraId="6D8CC09E" w14:textId="77777777" w:rsidR="00103BB3" w:rsidRPr="00860105" w:rsidRDefault="00AA7C66" w:rsidP="00C77197">
      <w:pPr>
        <w:pStyle w:val="ListParagraph"/>
        <w:numPr>
          <w:ilvl w:val="0"/>
          <w:numId w:val="15"/>
        </w:numPr>
        <w:rPr>
          <w:sz w:val="24"/>
          <w:szCs w:val="24"/>
        </w:rPr>
      </w:pPr>
      <w:r>
        <w:rPr>
          <w:sz w:val="24"/>
          <w:szCs w:val="24"/>
          <w:lang w:bidi="he-IL"/>
        </w:rPr>
        <w:t xml:space="preserve">11-13/72r1, </w:t>
      </w:r>
      <w:r w:rsidR="00860105">
        <w:rPr>
          <w:sz w:val="24"/>
          <w:szCs w:val="24"/>
          <w:lang w:bidi="he-IL"/>
        </w:rPr>
        <w:t>“</w:t>
      </w:r>
      <w:hyperlink r:id="rId9" w:history="1">
        <w:r w:rsidRPr="00D54414">
          <w:rPr>
            <w:rStyle w:val="Hyperlink"/>
            <w:sz w:val="24"/>
            <w:szCs w:val="24"/>
            <w:lang w:bidi="he-IL"/>
          </w:rPr>
          <w:t>Client Positioning using Timing Measurements between Access Points</w:t>
        </w:r>
      </w:hyperlink>
      <w:r w:rsidR="00860105">
        <w:rPr>
          <w:sz w:val="24"/>
          <w:szCs w:val="24"/>
          <w:lang w:bidi="he-IL"/>
        </w:rPr>
        <w:t>”,</w:t>
      </w:r>
      <w:r>
        <w:rPr>
          <w:sz w:val="24"/>
          <w:szCs w:val="24"/>
          <w:lang w:bidi="he-IL"/>
        </w:rPr>
        <w:t xml:space="preserve"> </w:t>
      </w:r>
      <w:r w:rsidRPr="00031DC5">
        <w:rPr>
          <w:sz w:val="24"/>
          <w:szCs w:val="24"/>
          <w:lang w:bidi="he-IL"/>
        </w:rPr>
        <w:t>by Erik Lindskog</w:t>
      </w:r>
      <w:r>
        <w:rPr>
          <w:sz w:val="24"/>
          <w:szCs w:val="24"/>
          <w:lang w:bidi="he-IL"/>
        </w:rPr>
        <w:t xml:space="preserve"> (CSR Technology)</w:t>
      </w:r>
      <w:r w:rsidRPr="00D54414">
        <w:rPr>
          <w:sz w:val="24"/>
          <w:szCs w:val="24"/>
          <w:lang w:bidi="he-IL"/>
        </w:rPr>
        <w:t xml:space="preserve"> et</w:t>
      </w:r>
      <w:r>
        <w:rPr>
          <w:sz w:val="24"/>
          <w:szCs w:val="24"/>
          <w:lang w:bidi="he-IL"/>
        </w:rPr>
        <w:t xml:space="preserve"> </w:t>
      </w:r>
      <w:r w:rsidRPr="00D54414">
        <w:rPr>
          <w:sz w:val="24"/>
          <w:szCs w:val="24"/>
          <w:lang w:bidi="he-IL"/>
        </w:rPr>
        <w:t>al.</w:t>
      </w:r>
    </w:p>
    <w:p w14:paraId="4BC665CF" w14:textId="77777777" w:rsidR="00090E22" w:rsidRPr="00A4727A" w:rsidRDefault="00AA7C66" w:rsidP="00C77197">
      <w:pPr>
        <w:pStyle w:val="ListParagraph"/>
        <w:numPr>
          <w:ilvl w:val="0"/>
          <w:numId w:val="15"/>
        </w:numPr>
        <w:rPr>
          <w:sz w:val="24"/>
          <w:szCs w:val="24"/>
          <w:lang w:bidi="he-IL"/>
        </w:rPr>
      </w:pPr>
      <w:r>
        <w:rPr>
          <w:sz w:val="24"/>
          <w:szCs w:val="24"/>
          <w:lang w:bidi="he-IL"/>
        </w:rPr>
        <w:t xml:space="preserve">11-14/1235r0, </w:t>
      </w:r>
      <w:r w:rsidR="00860105">
        <w:rPr>
          <w:sz w:val="24"/>
          <w:szCs w:val="24"/>
          <w:lang w:bidi="he-IL"/>
        </w:rPr>
        <w:t>“</w:t>
      </w:r>
      <w:hyperlink r:id="rId10" w:history="1">
        <w:r w:rsidRPr="000D43CF">
          <w:rPr>
            <w:rStyle w:val="Hyperlink"/>
            <w:sz w:val="24"/>
            <w:szCs w:val="24"/>
            <w:lang w:bidi="he-IL"/>
          </w:rPr>
          <w:t>Scalable Location</w:t>
        </w:r>
      </w:hyperlink>
      <w:r w:rsidR="00860105">
        <w:rPr>
          <w:sz w:val="24"/>
          <w:szCs w:val="24"/>
          <w:lang w:bidi="he-IL"/>
        </w:rPr>
        <w:t xml:space="preserve">”, </w:t>
      </w:r>
      <w:r w:rsidRPr="00031DC5">
        <w:rPr>
          <w:sz w:val="24"/>
          <w:szCs w:val="24"/>
          <w:lang w:bidi="he-IL"/>
        </w:rPr>
        <w:t>by Brian Hart</w:t>
      </w:r>
      <w:r>
        <w:rPr>
          <w:sz w:val="24"/>
          <w:szCs w:val="24"/>
          <w:lang w:bidi="he-IL"/>
        </w:rPr>
        <w:t xml:space="preserve"> (Cisco Systems) et al.</w:t>
      </w:r>
    </w:p>
    <w:p w14:paraId="153C8C25" w14:textId="77777777" w:rsidR="00090E22" w:rsidRPr="00760085" w:rsidRDefault="00AA7C66" w:rsidP="00C77197">
      <w:pPr>
        <w:pStyle w:val="ListParagraph"/>
        <w:numPr>
          <w:ilvl w:val="0"/>
          <w:numId w:val="15"/>
        </w:numPr>
        <w:rPr>
          <w:sz w:val="24"/>
          <w:szCs w:val="24"/>
          <w:lang w:bidi="he-IL"/>
        </w:rPr>
      </w:pPr>
      <w:r>
        <w:rPr>
          <w:sz w:val="24"/>
          <w:szCs w:val="24"/>
          <w:lang w:bidi="he-IL"/>
        </w:rPr>
        <w:t xml:space="preserve">11-12/1249r4, </w:t>
      </w:r>
      <w:r w:rsidR="00860105">
        <w:rPr>
          <w:sz w:val="24"/>
          <w:szCs w:val="24"/>
          <w:lang w:bidi="he-IL"/>
        </w:rPr>
        <w:t>“</w:t>
      </w:r>
      <w:hyperlink r:id="rId11" w:history="1">
        <w:r>
          <w:rPr>
            <w:rStyle w:val="Hyperlink"/>
            <w:sz w:val="24"/>
            <w:szCs w:val="24"/>
            <w:lang w:bidi="he-IL"/>
          </w:rPr>
          <w:t>CIDs 46,47,48 Regarding Fine Timing Measurement</w:t>
        </w:r>
      </w:hyperlink>
      <w:r w:rsidR="00860105">
        <w:rPr>
          <w:sz w:val="24"/>
          <w:szCs w:val="24"/>
          <w:lang w:bidi="he-IL"/>
        </w:rPr>
        <w:t xml:space="preserve">”, </w:t>
      </w:r>
      <w:r w:rsidRPr="002D384C">
        <w:rPr>
          <w:sz w:val="24"/>
          <w:szCs w:val="24"/>
          <w:lang w:bidi="he-IL"/>
        </w:rPr>
        <w:t xml:space="preserve">by Carlos Aldana </w:t>
      </w:r>
      <w:r>
        <w:rPr>
          <w:sz w:val="24"/>
          <w:szCs w:val="24"/>
          <w:lang w:bidi="he-IL"/>
        </w:rPr>
        <w:t xml:space="preserve">(Qualcomm) </w:t>
      </w:r>
      <w:r w:rsidRPr="002D384C">
        <w:rPr>
          <w:sz w:val="24"/>
          <w:szCs w:val="24"/>
          <w:lang w:bidi="he-IL"/>
        </w:rPr>
        <w:t>et al.</w:t>
      </w:r>
    </w:p>
    <w:p w14:paraId="4ED92807" w14:textId="77777777" w:rsidR="00090E22" w:rsidRPr="007811C0" w:rsidRDefault="00AA7C66" w:rsidP="00C77197">
      <w:pPr>
        <w:pStyle w:val="ListParagraph"/>
        <w:numPr>
          <w:ilvl w:val="0"/>
          <w:numId w:val="15"/>
        </w:numPr>
        <w:rPr>
          <w:sz w:val="24"/>
          <w:szCs w:val="24"/>
        </w:rPr>
      </w:pPr>
      <w:r>
        <w:rPr>
          <w:sz w:val="24"/>
          <w:szCs w:val="24"/>
          <w:lang w:bidi="he-IL"/>
        </w:rPr>
        <w:t xml:space="preserve">11-14/1464r2, </w:t>
      </w:r>
      <w:r w:rsidR="00860105">
        <w:rPr>
          <w:sz w:val="24"/>
          <w:szCs w:val="24"/>
          <w:lang w:bidi="he-IL"/>
        </w:rPr>
        <w:t>“</w:t>
      </w:r>
      <w:hyperlink r:id="rId12" w:history="1">
        <w:r>
          <w:rPr>
            <w:rStyle w:val="Hyperlink"/>
            <w:sz w:val="24"/>
            <w:szCs w:val="24"/>
            <w:lang w:bidi="he-IL"/>
          </w:rPr>
          <w:t>Next Generation Positioning Overview and Challenges</w:t>
        </w:r>
      </w:hyperlink>
      <w:r w:rsidR="00860105">
        <w:rPr>
          <w:sz w:val="24"/>
          <w:szCs w:val="24"/>
          <w:lang w:bidi="he-IL"/>
        </w:rPr>
        <w:t>”,</w:t>
      </w:r>
      <w:r>
        <w:rPr>
          <w:sz w:val="24"/>
          <w:szCs w:val="24"/>
          <w:lang w:bidi="he-IL"/>
        </w:rPr>
        <w:t xml:space="preserve"> by </w:t>
      </w:r>
      <w:r w:rsidRPr="00D54414">
        <w:rPr>
          <w:sz w:val="24"/>
          <w:szCs w:val="24"/>
          <w:lang w:bidi="he-IL"/>
        </w:rPr>
        <w:t>Jonathan Segev (Intel)</w:t>
      </w:r>
      <w:r>
        <w:rPr>
          <w:sz w:val="24"/>
          <w:szCs w:val="24"/>
          <w:lang w:bidi="he-IL"/>
        </w:rPr>
        <w:t xml:space="preserve"> et al.</w:t>
      </w:r>
    </w:p>
    <w:p w14:paraId="7BE18468" w14:textId="77777777" w:rsidR="00E72992" w:rsidRPr="00760085" w:rsidRDefault="00E72992" w:rsidP="00C77197">
      <w:pPr>
        <w:pStyle w:val="ListParagraph"/>
        <w:numPr>
          <w:ilvl w:val="0"/>
          <w:numId w:val="15"/>
        </w:numPr>
        <w:rPr>
          <w:sz w:val="24"/>
          <w:szCs w:val="24"/>
        </w:rPr>
      </w:pPr>
      <w:r w:rsidRPr="00760085">
        <w:rPr>
          <w:sz w:val="24"/>
          <w:szCs w:val="24"/>
        </w:rPr>
        <w:t>11-14</w:t>
      </w:r>
      <w:r w:rsidR="00860105">
        <w:rPr>
          <w:sz w:val="24"/>
          <w:szCs w:val="24"/>
        </w:rPr>
        <w:t>/</w:t>
      </w:r>
      <w:r w:rsidRPr="00760085">
        <w:rPr>
          <w:sz w:val="24"/>
          <w:szCs w:val="24"/>
        </w:rPr>
        <w:t>1263</w:t>
      </w:r>
      <w:r w:rsidR="00860105">
        <w:rPr>
          <w:sz w:val="24"/>
          <w:szCs w:val="24"/>
        </w:rPr>
        <w:t>r2, “</w:t>
      </w:r>
      <w:hyperlink r:id="rId13" w:history="1">
        <w:r w:rsidR="00860105" w:rsidRPr="00860105">
          <w:rPr>
            <w:rStyle w:val="Hyperlink"/>
            <w:sz w:val="24"/>
            <w:szCs w:val="24"/>
          </w:rPr>
          <w:t>Direct Finding Positioning for 802.11</w:t>
        </w:r>
      </w:hyperlink>
      <w:r w:rsidR="00860105">
        <w:rPr>
          <w:sz w:val="24"/>
          <w:szCs w:val="24"/>
        </w:rPr>
        <w:t>”,</w:t>
      </w:r>
      <w:r w:rsidRPr="00760085">
        <w:rPr>
          <w:sz w:val="24"/>
          <w:szCs w:val="24"/>
        </w:rPr>
        <w:t xml:space="preserve"> by James Wang</w:t>
      </w:r>
      <w:r w:rsidR="005777CF">
        <w:rPr>
          <w:sz w:val="24"/>
          <w:szCs w:val="24"/>
        </w:rPr>
        <w:t xml:space="preserve"> (MediaT</w:t>
      </w:r>
      <w:r w:rsidR="00860105">
        <w:rPr>
          <w:sz w:val="24"/>
          <w:szCs w:val="24"/>
        </w:rPr>
        <w:t>ek) et al.</w:t>
      </w:r>
    </w:p>
    <w:p w14:paraId="15A19141" w14:textId="77777777" w:rsidR="00E72992" w:rsidRPr="00760085" w:rsidRDefault="00860105" w:rsidP="00C77197">
      <w:pPr>
        <w:pStyle w:val="ListParagraph"/>
        <w:numPr>
          <w:ilvl w:val="0"/>
          <w:numId w:val="15"/>
        </w:numPr>
        <w:rPr>
          <w:sz w:val="24"/>
          <w:szCs w:val="24"/>
        </w:rPr>
      </w:pPr>
      <w:r>
        <w:rPr>
          <w:sz w:val="24"/>
          <w:szCs w:val="24"/>
        </w:rPr>
        <w:t>11-11/</w:t>
      </w:r>
      <w:r w:rsidR="00E72992" w:rsidRPr="00760085">
        <w:rPr>
          <w:sz w:val="24"/>
          <w:szCs w:val="24"/>
        </w:rPr>
        <w:t>1033</w:t>
      </w:r>
      <w:r>
        <w:rPr>
          <w:sz w:val="24"/>
          <w:szCs w:val="24"/>
        </w:rPr>
        <w:t>r0, “</w:t>
      </w:r>
      <w:hyperlink r:id="rId14" w:history="1">
        <w:r w:rsidRPr="00860105">
          <w:rPr>
            <w:rStyle w:val="Hyperlink"/>
            <w:sz w:val="24"/>
            <w:szCs w:val="24"/>
          </w:rPr>
          <w:t>Advantages of Location in Challenging Environments</w:t>
        </w:r>
      </w:hyperlink>
      <w:r>
        <w:rPr>
          <w:sz w:val="24"/>
          <w:szCs w:val="24"/>
        </w:rPr>
        <w:t>”,</w:t>
      </w:r>
      <w:r w:rsidR="00E72992" w:rsidRPr="00760085">
        <w:rPr>
          <w:sz w:val="24"/>
          <w:szCs w:val="24"/>
        </w:rPr>
        <w:t xml:space="preserve"> by </w:t>
      </w:r>
      <w:r w:rsidR="00B41B42" w:rsidRPr="00760085">
        <w:rPr>
          <w:sz w:val="24"/>
          <w:szCs w:val="24"/>
        </w:rPr>
        <w:t>Russ Markovsky</w:t>
      </w:r>
      <w:r w:rsidR="005777CF">
        <w:rPr>
          <w:sz w:val="24"/>
          <w:szCs w:val="24"/>
        </w:rPr>
        <w:t xml:space="preserve"> (</w:t>
      </w:r>
      <w:r w:rsidR="005777CF" w:rsidRPr="005777CF">
        <w:rPr>
          <w:sz w:val="24"/>
          <w:szCs w:val="24"/>
        </w:rPr>
        <w:t>Invisitrack</w:t>
      </w:r>
      <w:r w:rsidR="005777CF">
        <w:rPr>
          <w:sz w:val="24"/>
          <w:szCs w:val="24"/>
        </w:rPr>
        <w:t>)</w:t>
      </w:r>
      <w:r>
        <w:rPr>
          <w:sz w:val="24"/>
          <w:szCs w:val="24"/>
        </w:rPr>
        <w:t xml:space="preserve"> et al.</w:t>
      </w:r>
    </w:p>
    <w:p w14:paraId="724E2DAC" w14:textId="77777777" w:rsidR="00825895" w:rsidRDefault="00860105" w:rsidP="00C77197">
      <w:pPr>
        <w:pStyle w:val="ListParagraph"/>
        <w:numPr>
          <w:ilvl w:val="0"/>
          <w:numId w:val="15"/>
        </w:numPr>
        <w:rPr>
          <w:sz w:val="24"/>
          <w:szCs w:val="24"/>
        </w:rPr>
      </w:pPr>
      <w:r>
        <w:rPr>
          <w:sz w:val="24"/>
          <w:szCs w:val="24"/>
        </w:rPr>
        <w:t>“</w:t>
      </w:r>
      <w:r w:rsidR="00E42CA2" w:rsidRPr="00860105">
        <w:rPr>
          <w:sz w:val="24"/>
          <w:szCs w:val="24"/>
        </w:rPr>
        <w:t>Next Generation Indoor Positioning System Based on WiFi Time of Flight</w:t>
      </w:r>
      <w:r>
        <w:rPr>
          <w:sz w:val="24"/>
          <w:szCs w:val="24"/>
        </w:rPr>
        <w:t>”</w:t>
      </w:r>
      <w:r w:rsidR="00E42CA2" w:rsidRPr="00860105">
        <w:rPr>
          <w:sz w:val="24"/>
          <w:szCs w:val="24"/>
        </w:rPr>
        <w:t>,</w:t>
      </w:r>
      <w:r>
        <w:rPr>
          <w:sz w:val="24"/>
          <w:szCs w:val="24"/>
        </w:rPr>
        <w:t xml:space="preserve"> </w:t>
      </w:r>
      <w:r w:rsidR="00E42CA2" w:rsidRPr="00860105">
        <w:rPr>
          <w:sz w:val="24"/>
          <w:szCs w:val="24"/>
        </w:rPr>
        <w:t xml:space="preserve">by Leor Banin, Uri Schatzberg, </w:t>
      </w:r>
      <w:r>
        <w:rPr>
          <w:sz w:val="24"/>
          <w:szCs w:val="24"/>
        </w:rPr>
        <w:t xml:space="preserve">and </w:t>
      </w:r>
      <w:r w:rsidR="00E42CA2" w:rsidRPr="00860105">
        <w:rPr>
          <w:sz w:val="24"/>
          <w:szCs w:val="24"/>
        </w:rPr>
        <w:t>Yuval Amizur</w:t>
      </w:r>
      <w:r>
        <w:rPr>
          <w:sz w:val="24"/>
          <w:szCs w:val="24"/>
        </w:rPr>
        <w:t>,</w:t>
      </w:r>
      <w:r w:rsidR="00E42CA2" w:rsidRPr="00860105">
        <w:rPr>
          <w:sz w:val="24"/>
          <w:szCs w:val="24"/>
        </w:rPr>
        <w:t xml:space="preserve"> 26th International Technical Meeting of the Satellite Division of The Institute of Navigation, Nashville TN, September 16-20 2013</w:t>
      </w:r>
    </w:p>
    <w:p w14:paraId="3C3B0F21" w14:textId="77777777" w:rsidR="005929F3" w:rsidRDefault="005929F3" w:rsidP="00C77197">
      <w:pPr>
        <w:pStyle w:val="ListParagraph"/>
        <w:numPr>
          <w:ilvl w:val="0"/>
          <w:numId w:val="15"/>
        </w:numPr>
        <w:rPr>
          <w:ins w:id="25" w:author="SK Yong" w:date="2017-09-05T10:24:00Z"/>
          <w:sz w:val="24"/>
          <w:szCs w:val="24"/>
        </w:rPr>
      </w:pPr>
      <w:bookmarkStart w:id="26" w:name="_Ref416847083"/>
      <w:r>
        <w:rPr>
          <w:sz w:val="24"/>
          <w:szCs w:val="24"/>
        </w:rPr>
        <w:t>11-15/110r1, “</w:t>
      </w:r>
      <w:hyperlink r:id="rId15" w:history="1">
        <w:r w:rsidRPr="005929F3">
          <w:rPr>
            <w:rStyle w:val="Hyperlink"/>
            <w:sz w:val="24"/>
            <w:szCs w:val="24"/>
          </w:rPr>
          <w:t>NGP for 60GHz</w:t>
        </w:r>
      </w:hyperlink>
      <w:r>
        <w:rPr>
          <w:sz w:val="24"/>
          <w:szCs w:val="24"/>
        </w:rPr>
        <w:t xml:space="preserve">”, by </w:t>
      </w:r>
      <w:r w:rsidRPr="005929F3">
        <w:rPr>
          <w:sz w:val="24"/>
          <w:szCs w:val="24"/>
        </w:rPr>
        <w:t>Amichai Sanderovich (Qualcomm)</w:t>
      </w:r>
      <w:r>
        <w:rPr>
          <w:sz w:val="24"/>
          <w:szCs w:val="24"/>
        </w:rPr>
        <w:t xml:space="preserve"> et al.</w:t>
      </w:r>
      <w:bookmarkEnd w:id="26"/>
    </w:p>
    <w:p w14:paraId="40C03157" w14:textId="77777777" w:rsidR="00186795" w:rsidRDefault="004B5BFE" w:rsidP="00C77197">
      <w:pPr>
        <w:pStyle w:val="ListParagraph"/>
        <w:numPr>
          <w:ilvl w:val="0"/>
          <w:numId w:val="15"/>
        </w:numPr>
        <w:rPr>
          <w:ins w:id="27" w:author="SK Yong" w:date="2017-09-05T10:59:00Z"/>
          <w:sz w:val="24"/>
          <w:szCs w:val="24"/>
        </w:rPr>
      </w:pPr>
      <w:ins w:id="28" w:author="SK Yong" w:date="2017-09-05T10:57:00Z">
        <w:r>
          <w:rPr>
            <w:sz w:val="24"/>
            <w:szCs w:val="24"/>
          </w:rPr>
          <w:t>11-17/</w:t>
        </w:r>
        <w:r w:rsidRPr="004B5BFE">
          <w:rPr>
            <w:sz w:val="24"/>
            <w:szCs w:val="24"/>
          </w:rPr>
          <w:t>120</w:t>
        </w:r>
        <w:r>
          <w:rPr>
            <w:sz w:val="24"/>
            <w:szCs w:val="24"/>
          </w:rPr>
          <w:t>r2, “Secured Location Threat M</w:t>
        </w:r>
        <w:r w:rsidRPr="004B5BFE">
          <w:rPr>
            <w:sz w:val="24"/>
            <w:szCs w:val="24"/>
          </w:rPr>
          <w:t>ode</w:t>
        </w:r>
      </w:ins>
      <w:ins w:id="29" w:author="SK Yong" w:date="2017-09-05T10:58:00Z">
        <w:r>
          <w:rPr>
            <w:sz w:val="24"/>
            <w:szCs w:val="24"/>
          </w:rPr>
          <w:t xml:space="preserve">l”, by </w:t>
        </w:r>
      </w:ins>
      <w:ins w:id="30" w:author="SK Yong" w:date="2017-09-05T10:59:00Z">
        <w:r w:rsidRPr="004B5BFE">
          <w:rPr>
            <w:sz w:val="24"/>
            <w:szCs w:val="24"/>
            <w:lang w:val="en-US"/>
          </w:rPr>
          <w:t>Benny Abramovsky</w:t>
        </w:r>
        <w:r w:rsidRPr="004B5BFE">
          <w:rPr>
            <w:sz w:val="24"/>
            <w:szCs w:val="24"/>
          </w:rPr>
          <w:t xml:space="preserve"> </w:t>
        </w:r>
      </w:ins>
      <w:ins w:id="31" w:author="SK Yong" w:date="2017-09-05T10:24:00Z">
        <w:r>
          <w:rPr>
            <w:sz w:val="24"/>
            <w:szCs w:val="24"/>
          </w:rPr>
          <w:t>(I</w:t>
        </w:r>
        <w:r w:rsidR="00186795">
          <w:rPr>
            <w:sz w:val="24"/>
            <w:szCs w:val="24"/>
          </w:rPr>
          <w:t>ntel</w:t>
        </w:r>
      </w:ins>
      <w:ins w:id="32" w:author="SK Yong" w:date="2017-09-05T10:59:00Z">
        <w:r>
          <w:rPr>
            <w:sz w:val="24"/>
            <w:szCs w:val="24"/>
          </w:rPr>
          <w:t>) et al.</w:t>
        </w:r>
      </w:ins>
      <w:ins w:id="33" w:author="SK Yong" w:date="2017-09-05T10:25:00Z">
        <w:r w:rsidR="00186795">
          <w:rPr>
            <w:sz w:val="24"/>
            <w:szCs w:val="24"/>
          </w:rPr>
          <w:t xml:space="preserve"> </w:t>
        </w:r>
      </w:ins>
    </w:p>
    <w:p w14:paraId="2831B3F8" w14:textId="77777777" w:rsidR="004B5BFE" w:rsidRDefault="007856D7" w:rsidP="00C77197">
      <w:pPr>
        <w:pStyle w:val="ListParagraph"/>
        <w:numPr>
          <w:ilvl w:val="0"/>
          <w:numId w:val="15"/>
        </w:numPr>
        <w:rPr>
          <w:ins w:id="34" w:author="SK Yong" w:date="2017-09-05T10:25:00Z"/>
          <w:sz w:val="24"/>
          <w:szCs w:val="24"/>
        </w:rPr>
      </w:pPr>
      <w:ins w:id="35" w:author="SK Yong" w:date="2017-09-05T11:01:00Z">
        <w:r>
          <w:rPr>
            <w:sz w:val="24"/>
            <w:szCs w:val="24"/>
          </w:rPr>
          <w:t>11-17/1122r0, “</w:t>
        </w:r>
        <w:r w:rsidRPr="007856D7">
          <w:rPr>
            <w:sz w:val="24"/>
            <w:szCs w:val="24"/>
          </w:rPr>
          <w:t>CP-replay Threat Model for 11az”, by Mingguang Xu (Apple) et al.</w:t>
        </w:r>
      </w:ins>
    </w:p>
    <w:p w14:paraId="15D1F103" w14:textId="77777777" w:rsidR="00186795" w:rsidRPr="00860105" w:rsidRDefault="00186795" w:rsidP="007856D7">
      <w:pPr>
        <w:pStyle w:val="ListParagraph"/>
        <w:rPr>
          <w:sz w:val="24"/>
          <w:szCs w:val="24"/>
        </w:rPr>
      </w:pPr>
    </w:p>
    <w:p w14:paraId="3217B13E" w14:textId="77777777" w:rsidR="00B41B42" w:rsidRPr="00A4727A" w:rsidRDefault="00B41B42" w:rsidP="0094794B">
      <w:pPr>
        <w:rPr>
          <w:sz w:val="24"/>
          <w:szCs w:val="24"/>
        </w:rPr>
      </w:pPr>
    </w:p>
    <w:sectPr w:rsidR="00B41B42" w:rsidRPr="00A4727A" w:rsidSect="00C13D2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B6AF" w14:textId="77777777" w:rsidR="001B6369" w:rsidRDefault="001B6369">
      <w:r>
        <w:separator/>
      </w:r>
    </w:p>
  </w:endnote>
  <w:endnote w:type="continuationSeparator" w:id="0">
    <w:p w14:paraId="0BAC57BE" w14:textId="77777777" w:rsidR="001B6369" w:rsidRDefault="001B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B040" w14:textId="77777777" w:rsidR="00CA36DA" w:rsidRDefault="0007693A">
    <w:pPr>
      <w:pStyle w:val="Footer"/>
      <w:tabs>
        <w:tab w:val="clear" w:pos="6480"/>
        <w:tab w:val="center" w:pos="4680"/>
        <w:tab w:val="right" w:pos="9360"/>
      </w:tabs>
    </w:pPr>
    <w:r>
      <w:fldChar w:fldCharType="begin"/>
    </w:r>
    <w:r>
      <w:instrText xml:space="preserve"> SUBJECT  \* MERGEFORMAT </w:instrText>
    </w:r>
    <w:r>
      <w:fldChar w:fldCharType="separate"/>
    </w:r>
    <w:r w:rsidR="00CA36DA">
      <w:t>Submission</w:t>
    </w:r>
    <w:r>
      <w:fldChar w:fldCharType="end"/>
    </w:r>
    <w:r w:rsidR="00CA36DA">
      <w:tab/>
      <w:t xml:space="preserve">page </w:t>
    </w:r>
    <w:r w:rsidR="00CA36DA">
      <w:fldChar w:fldCharType="begin"/>
    </w:r>
    <w:r w:rsidR="00CA36DA">
      <w:instrText xml:space="preserve">page </w:instrText>
    </w:r>
    <w:r w:rsidR="00CA36DA">
      <w:fldChar w:fldCharType="separate"/>
    </w:r>
    <w:r>
      <w:rPr>
        <w:noProof/>
      </w:rPr>
      <w:t>1</w:t>
    </w:r>
    <w:r w:rsidR="00CA36DA">
      <w:fldChar w:fldCharType="end"/>
    </w:r>
    <w:r w:rsidR="00CA36DA">
      <w:tab/>
    </w:r>
    <w:fldSimple w:instr=" COMMENTS  \* MERGEFORMAT ">
      <w:r w:rsidR="00CA36DA">
        <w:t>Jon Rosdahl, Qualcomm</w:t>
      </w:r>
    </w:fldSimple>
  </w:p>
  <w:p w14:paraId="02967207" w14:textId="77777777" w:rsidR="00CA36DA" w:rsidRDefault="00CA3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24F26" w14:textId="77777777" w:rsidR="001B6369" w:rsidRDefault="001B6369">
      <w:r>
        <w:separator/>
      </w:r>
    </w:p>
  </w:footnote>
  <w:footnote w:type="continuationSeparator" w:id="0">
    <w:p w14:paraId="3E579425" w14:textId="77777777" w:rsidR="001B6369" w:rsidRDefault="001B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2C157" w14:textId="77777777" w:rsidR="00CA36DA" w:rsidRDefault="00407757" w:rsidP="005C6A9F">
    <w:pPr>
      <w:pStyle w:val="Header"/>
      <w:tabs>
        <w:tab w:val="clear" w:pos="6480"/>
        <w:tab w:val="center" w:pos="4680"/>
        <w:tab w:val="right" w:pos="9360"/>
      </w:tabs>
    </w:pPr>
    <w:fldSimple w:instr=" KEYWORDS  \* MERGEFORMAT ">
      <w:r w:rsidR="00CA36DA">
        <w:t>September 2017</w:t>
      </w:r>
    </w:fldSimple>
    <w:r w:rsidR="00CA36DA">
      <w:tab/>
    </w:r>
    <w:r w:rsidR="00CA36DA">
      <w:tab/>
    </w:r>
    <w:r w:rsidR="0007693A">
      <w:fldChar w:fldCharType="begin"/>
    </w:r>
    <w:r w:rsidR="0007693A">
      <w:instrText xml:space="preserve"> TITLE  \* MERGEFORMAT </w:instrText>
    </w:r>
    <w:r w:rsidR="0007693A">
      <w:fldChar w:fldCharType="separate"/>
    </w:r>
    <w:r w:rsidR="00FD315F">
      <w:t>doc.: IEEE 802.11-17/1318r0</w:t>
    </w:r>
    <w:r w:rsidR="0007693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6"/>
  </w:num>
  <w:num w:numId="4">
    <w:abstractNumId w:val="0"/>
  </w:num>
  <w:num w:numId="5">
    <w:abstractNumId w:val="12"/>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4"/>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 Rosdahl">
    <w15:presenceInfo w15:providerId="None" w15:userId="Jon Rosdahl"/>
  </w15:person>
  <w15:person w15:author="SK Yong">
    <w15:presenceInfo w15:providerId="None" w15:userId="SK Y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C33"/>
    <w:rsid w:val="00011134"/>
    <w:rsid w:val="00013B9D"/>
    <w:rsid w:val="000239E4"/>
    <w:rsid w:val="000245C3"/>
    <w:rsid w:val="00025958"/>
    <w:rsid w:val="00033EF9"/>
    <w:rsid w:val="00040CB3"/>
    <w:rsid w:val="000442F2"/>
    <w:rsid w:val="0005408D"/>
    <w:rsid w:val="000565A7"/>
    <w:rsid w:val="0005661B"/>
    <w:rsid w:val="00056E43"/>
    <w:rsid w:val="00057C2E"/>
    <w:rsid w:val="00061FFE"/>
    <w:rsid w:val="000641C8"/>
    <w:rsid w:val="00065E4F"/>
    <w:rsid w:val="00070D31"/>
    <w:rsid w:val="000762B6"/>
    <w:rsid w:val="000767B5"/>
    <w:rsid w:val="0007693A"/>
    <w:rsid w:val="0008398A"/>
    <w:rsid w:val="00090E22"/>
    <w:rsid w:val="000A02B6"/>
    <w:rsid w:val="000A3E11"/>
    <w:rsid w:val="000A7D30"/>
    <w:rsid w:val="000B55CE"/>
    <w:rsid w:val="000B5D93"/>
    <w:rsid w:val="000B7A01"/>
    <w:rsid w:val="000D2276"/>
    <w:rsid w:val="000D35B5"/>
    <w:rsid w:val="000D3E75"/>
    <w:rsid w:val="000F30E0"/>
    <w:rsid w:val="000F4F3C"/>
    <w:rsid w:val="001007EF"/>
    <w:rsid w:val="001031DE"/>
    <w:rsid w:val="00103BB3"/>
    <w:rsid w:val="0011197D"/>
    <w:rsid w:val="00120954"/>
    <w:rsid w:val="001222D4"/>
    <w:rsid w:val="001420B5"/>
    <w:rsid w:val="00152D41"/>
    <w:rsid w:val="001533DB"/>
    <w:rsid w:val="00177C8C"/>
    <w:rsid w:val="00186795"/>
    <w:rsid w:val="0019029E"/>
    <w:rsid w:val="00196017"/>
    <w:rsid w:val="001A18EC"/>
    <w:rsid w:val="001A25C5"/>
    <w:rsid w:val="001B6369"/>
    <w:rsid w:val="001C1837"/>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82AA6"/>
    <w:rsid w:val="00384B63"/>
    <w:rsid w:val="003A31A0"/>
    <w:rsid w:val="003A366F"/>
    <w:rsid w:val="003B0117"/>
    <w:rsid w:val="003B2680"/>
    <w:rsid w:val="003B78C2"/>
    <w:rsid w:val="003E0869"/>
    <w:rsid w:val="003E0DAA"/>
    <w:rsid w:val="003F3A8E"/>
    <w:rsid w:val="003F7615"/>
    <w:rsid w:val="004045D8"/>
    <w:rsid w:val="00407757"/>
    <w:rsid w:val="00413456"/>
    <w:rsid w:val="00433E93"/>
    <w:rsid w:val="0043578A"/>
    <w:rsid w:val="0044173B"/>
    <w:rsid w:val="00442037"/>
    <w:rsid w:val="004424E4"/>
    <w:rsid w:val="00443CB2"/>
    <w:rsid w:val="0046094D"/>
    <w:rsid w:val="00462407"/>
    <w:rsid w:val="0047113A"/>
    <w:rsid w:val="00476D4D"/>
    <w:rsid w:val="004920A5"/>
    <w:rsid w:val="004A3265"/>
    <w:rsid w:val="004B44F4"/>
    <w:rsid w:val="004B4ED9"/>
    <w:rsid w:val="004B5BFE"/>
    <w:rsid w:val="004C3601"/>
    <w:rsid w:val="004C69F0"/>
    <w:rsid w:val="004E273B"/>
    <w:rsid w:val="004E6727"/>
    <w:rsid w:val="004F3DA9"/>
    <w:rsid w:val="005127C0"/>
    <w:rsid w:val="0052584B"/>
    <w:rsid w:val="00532CB2"/>
    <w:rsid w:val="005332BF"/>
    <w:rsid w:val="00533791"/>
    <w:rsid w:val="00546F57"/>
    <w:rsid w:val="005477DA"/>
    <w:rsid w:val="005521F7"/>
    <w:rsid w:val="00562E22"/>
    <w:rsid w:val="00575D42"/>
    <w:rsid w:val="005777CF"/>
    <w:rsid w:val="0059111F"/>
    <w:rsid w:val="005929F3"/>
    <w:rsid w:val="005947B3"/>
    <w:rsid w:val="00597F98"/>
    <w:rsid w:val="005A01FC"/>
    <w:rsid w:val="005A7CC2"/>
    <w:rsid w:val="005B2B1F"/>
    <w:rsid w:val="005B2B2C"/>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1BFE"/>
    <w:rsid w:val="0065316A"/>
    <w:rsid w:val="00657276"/>
    <w:rsid w:val="00667C50"/>
    <w:rsid w:val="006720D4"/>
    <w:rsid w:val="00672AAC"/>
    <w:rsid w:val="00672CB4"/>
    <w:rsid w:val="00675778"/>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2247"/>
    <w:rsid w:val="0072486B"/>
    <w:rsid w:val="00725ABA"/>
    <w:rsid w:val="00737CCC"/>
    <w:rsid w:val="007441EB"/>
    <w:rsid w:val="007455F0"/>
    <w:rsid w:val="007513C3"/>
    <w:rsid w:val="00760085"/>
    <w:rsid w:val="00762182"/>
    <w:rsid w:val="00770572"/>
    <w:rsid w:val="00770E87"/>
    <w:rsid w:val="007811C0"/>
    <w:rsid w:val="0078251A"/>
    <w:rsid w:val="007842C6"/>
    <w:rsid w:val="007856D7"/>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B190C"/>
    <w:rsid w:val="008B5216"/>
    <w:rsid w:val="008C1BE0"/>
    <w:rsid w:val="008C1F06"/>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519"/>
    <w:rsid w:val="00996A7A"/>
    <w:rsid w:val="00997C22"/>
    <w:rsid w:val="009A639A"/>
    <w:rsid w:val="009B0C6C"/>
    <w:rsid w:val="009C0910"/>
    <w:rsid w:val="009C51C0"/>
    <w:rsid w:val="009C5761"/>
    <w:rsid w:val="009D0446"/>
    <w:rsid w:val="009D561D"/>
    <w:rsid w:val="009E0BDE"/>
    <w:rsid w:val="00A00B0B"/>
    <w:rsid w:val="00A0386D"/>
    <w:rsid w:val="00A052DA"/>
    <w:rsid w:val="00A0600D"/>
    <w:rsid w:val="00A0740C"/>
    <w:rsid w:val="00A102BE"/>
    <w:rsid w:val="00A16002"/>
    <w:rsid w:val="00A1691B"/>
    <w:rsid w:val="00A24D54"/>
    <w:rsid w:val="00A30165"/>
    <w:rsid w:val="00A3403D"/>
    <w:rsid w:val="00A4727A"/>
    <w:rsid w:val="00A84AB6"/>
    <w:rsid w:val="00A85451"/>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6DE"/>
    <w:rsid w:val="00B41B42"/>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7186"/>
    <w:rsid w:val="00C71A6F"/>
    <w:rsid w:val="00C77197"/>
    <w:rsid w:val="00C81BCC"/>
    <w:rsid w:val="00C94338"/>
    <w:rsid w:val="00C95C59"/>
    <w:rsid w:val="00C96383"/>
    <w:rsid w:val="00CA09B2"/>
    <w:rsid w:val="00CA230D"/>
    <w:rsid w:val="00CA36DA"/>
    <w:rsid w:val="00CB64E1"/>
    <w:rsid w:val="00CC158C"/>
    <w:rsid w:val="00CC7BDC"/>
    <w:rsid w:val="00CD215C"/>
    <w:rsid w:val="00CF269D"/>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092F"/>
    <w:rsid w:val="00E15E6B"/>
    <w:rsid w:val="00E2382C"/>
    <w:rsid w:val="00E23AF4"/>
    <w:rsid w:val="00E30D45"/>
    <w:rsid w:val="00E35CFB"/>
    <w:rsid w:val="00E36C38"/>
    <w:rsid w:val="00E42CA2"/>
    <w:rsid w:val="00E4678C"/>
    <w:rsid w:val="00E622A6"/>
    <w:rsid w:val="00E6392A"/>
    <w:rsid w:val="00E72992"/>
    <w:rsid w:val="00E73F39"/>
    <w:rsid w:val="00E7435B"/>
    <w:rsid w:val="00E76ED6"/>
    <w:rsid w:val="00E80ADD"/>
    <w:rsid w:val="00E83980"/>
    <w:rsid w:val="00E846E8"/>
    <w:rsid w:val="00E8635F"/>
    <w:rsid w:val="00E9689A"/>
    <w:rsid w:val="00EA1AA6"/>
    <w:rsid w:val="00EA6AF3"/>
    <w:rsid w:val="00EB02D7"/>
    <w:rsid w:val="00ED6ECF"/>
    <w:rsid w:val="00EE1384"/>
    <w:rsid w:val="00EE182B"/>
    <w:rsid w:val="00EE46EA"/>
    <w:rsid w:val="00EE4BB1"/>
    <w:rsid w:val="00EF5531"/>
    <w:rsid w:val="00EF75FE"/>
    <w:rsid w:val="00F15E16"/>
    <w:rsid w:val="00F21299"/>
    <w:rsid w:val="00F24EAB"/>
    <w:rsid w:val="00F42D49"/>
    <w:rsid w:val="00F4454A"/>
    <w:rsid w:val="00F51823"/>
    <w:rsid w:val="00F5550B"/>
    <w:rsid w:val="00F57DEE"/>
    <w:rsid w:val="00F60833"/>
    <w:rsid w:val="00F61C71"/>
    <w:rsid w:val="00F72C07"/>
    <w:rsid w:val="00F81572"/>
    <w:rsid w:val="00F82003"/>
    <w:rsid w:val="00F93166"/>
    <w:rsid w:val="00F96B5F"/>
    <w:rsid w:val="00FA2B74"/>
    <w:rsid w:val="00FA771D"/>
    <w:rsid w:val="00FC0A21"/>
    <w:rsid w:val="00FD315F"/>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EFEEBC"/>
  <w15:docId w15:val="{D4B8C16E-C80D-4966-80B3-B364723B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 w:type="character" w:customStyle="1" w:styleId="gi">
    <w:name w:val="gi"/>
    <w:basedOn w:val="DefaultParagraphFont"/>
    <w:rsid w:val="00CA3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27983799">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206411234">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segev@intel.com" TargetMode="External"/><Relationship Id="rId13" Type="http://schemas.openxmlformats.org/officeDocument/2006/relationships/hyperlink" Target="https://mentor.ieee.org/802.11/dcn/14/11-14-1263-00-0wng-direct-finding-positioning-for-802-11.p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4/11-14-1464-02-0wng-ng-positioning-overview-and-chalanges.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2/11-12-1249-04-000m-802-11-2012-cid-46-47-48.doc" TargetMode="External"/><Relationship Id="rId5" Type="http://schemas.openxmlformats.org/officeDocument/2006/relationships/webSettings" Target="webSettings.xml"/><Relationship Id="rId15" Type="http://schemas.openxmlformats.org/officeDocument/2006/relationships/hyperlink" Target="https://mentor.ieee.org/802.11/dcn/15/11-15-0110-01-0ngp-ngp-for-60ghz.pptx" TargetMode="External"/><Relationship Id="rId10" Type="http://schemas.openxmlformats.org/officeDocument/2006/relationships/hyperlink" Target="https://mentor.ieee.org/802.11/dcn/14/11-14-1235-00-0wng-scalable-location.pptx"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entor.ieee.org/802.11/dcn/13/11-13-0072-01-000m-client-positioning-using-timing-measurements-between-access-points.pptx" TargetMode="External"/><Relationship Id="rId14" Type="http://schemas.openxmlformats.org/officeDocument/2006/relationships/hyperlink" Target="https://mentor.ieee.org/802.11/dcn/11/11-11-1033-00-00ah-location.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FBD0-8517-416C-BE53-5713368F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1819</Words>
  <Characters>11281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doc.: IEEE 802.11-17/1318r0</vt:lpstr>
    </vt:vector>
  </TitlesOfParts>
  <Company>Qualcomm Technologies, Inc.</Company>
  <LinksUpToDate>false</LinksUpToDate>
  <CharactersWithSpaces>13074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802.11-17/1318r0</dc:title>
  <dc:subject>Submission</dc:subject>
  <dc:creator>Jon Rosdahl</dc:creator>
  <cp:keywords>September 2017</cp:keywords>
  <dc:description>Jon Rosdahl, Qualcomm</dc:description>
  <cp:lastModifiedBy>John DAmbrosia</cp:lastModifiedBy>
  <cp:revision>2</cp:revision>
  <cp:lastPrinted>1901-01-01T15:00:00Z</cp:lastPrinted>
  <dcterms:created xsi:type="dcterms:W3CDTF">2017-12-31T16:12:00Z</dcterms:created>
  <dcterms:modified xsi:type="dcterms:W3CDTF">2017-12-31T16:12:00Z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