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5EC0" w14:textId="21263168" w:rsidR="005B47C8" w:rsidRPr="002C760E" w:rsidRDefault="00A4143E" w:rsidP="006D462D">
      <w:pPr>
        <w:ind w:left="1800"/>
        <w:rPr>
          <w:b/>
          <w:sz w:val="28"/>
          <w:szCs w:val="28"/>
        </w:rPr>
      </w:pPr>
      <w:r>
        <w:rPr>
          <w:b/>
          <w:noProof/>
          <w:sz w:val="40"/>
          <w:szCs w:val="28"/>
        </w:rPr>
        <w:drawing>
          <wp:anchor distT="0" distB="0" distL="114300" distR="114300" simplePos="0" relativeHeight="251660288" behindDoc="0" locked="0" layoutInCell="1" allowOverlap="1" wp14:anchorId="5F5C5F37" wp14:editId="3517C44E">
            <wp:simplePos x="0" y="0"/>
            <wp:positionH relativeFrom="column">
              <wp:posOffset>0</wp:posOffset>
            </wp:positionH>
            <wp:positionV relativeFrom="paragraph">
              <wp:posOffset>0</wp:posOffset>
            </wp:positionV>
            <wp:extent cx="932688" cy="80467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EE_Logo_HighRez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688" cy="804672"/>
                    </a:xfrm>
                    <a:prstGeom prst="rect">
                      <a:avLst/>
                    </a:prstGeom>
                  </pic:spPr>
                </pic:pic>
              </a:graphicData>
            </a:graphic>
            <wp14:sizeRelH relativeFrom="page">
              <wp14:pctWidth>0</wp14:pctWidth>
            </wp14:sizeRelH>
            <wp14:sizeRelV relativeFrom="page">
              <wp14:pctHeight>0</wp14:pctHeight>
            </wp14:sizeRelV>
          </wp:anchor>
        </w:drawing>
      </w:r>
      <w:r w:rsidR="00996CD6" w:rsidRPr="006D462D">
        <w:rPr>
          <w:b/>
          <w:sz w:val="40"/>
          <w:szCs w:val="28"/>
        </w:rPr>
        <w:t>IEEE 802</w:t>
      </w:r>
    </w:p>
    <w:p w14:paraId="513D964F" w14:textId="77777777" w:rsidR="00996CD6" w:rsidRDefault="006D462D" w:rsidP="002C760E">
      <w:pPr>
        <w:ind w:left="180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6085BC8" wp14:editId="06FEA223">
                <wp:simplePos x="0" y="0"/>
                <wp:positionH relativeFrom="column">
                  <wp:posOffset>1134745</wp:posOffset>
                </wp:positionH>
                <wp:positionV relativeFrom="paragraph">
                  <wp:posOffset>314325</wp:posOffset>
                </wp:positionV>
                <wp:extent cx="4430395" cy="21590"/>
                <wp:effectExtent l="0" t="19050" r="46355" b="54610"/>
                <wp:wrapNone/>
                <wp:docPr id="2" name="Straight Connector 2"/>
                <wp:cNvGraphicFramePr/>
                <a:graphic xmlns:a="http://schemas.openxmlformats.org/drawingml/2006/main">
                  <a:graphicData uri="http://schemas.microsoft.com/office/word/2010/wordprocessingShape">
                    <wps:wsp>
                      <wps:cNvCnPr/>
                      <wps:spPr>
                        <a:xfrm flipV="1">
                          <a:off x="0" y="0"/>
                          <a:ext cx="4430395" cy="21590"/>
                        </a:xfrm>
                        <a:prstGeom prst="line">
                          <a:avLst/>
                        </a:prstGeom>
                        <a:ln w="63500">
                          <a:solidFill>
                            <a:srgbClr val="2A15F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CA11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9.35pt,24.75pt" to="438.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" strokecolor="#2a15f3" strokeweight="5pt">
                <v:stroke joinstyle="miter"/>
              </v:line>
            </w:pict>
          </mc:Fallback>
        </mc:AlternateContent>
      </w:r>
      <w:r w:rsidR="00996CD6" w:rsidRPr="002C760E">
        <w:rPr>
          <w:b/>
          <w:sz w:val="28"/>
          <w:szCs w:val="28"/>
        </w:rPr>
        <w:t>Local and Metropolitan Area Network Standards Committee</w:t>
      </w:r>
    </w:p>
    <w:p w14:paraId="42BC3522" w14:textId="5DA0F610" w:rsidR="006D462D" w:rsidRPr="00904359" w:rsidRDefault="00904359" w:rsidP="002C760E">
      <w:pPr>
        <w:ind w:left="1800"/>
        <w:rPr>
          <w:b/>
          <w:color w:val="FF0000"/>
          <w:sz w:val="48"/>
          <w:szCs w:val="28"/>
        </w:rPr>
      </w:pPr>
      <w:r w:rsidRPr="00904359">
        <w:rPr>
          <w:b/>
          <w:color w:val="FF0000"/>
          <w:sz w:val="48"/>
          <w:szCs w:val="28"/>
        </w:rPr>
        <w:t>Draft</w:t>
      </w:r>
    </w:p>
    <w:p w14:paraId="494F2A6C" w14:textId="634E2631" w:rsidR="006D462D" w:rsidRPr="006D462D" w:rsidRDefault="006D462D" w:rsidP="006D462D">
      <w:pPr>
        <w:tabs>
          <w:tab w:val="left" w:pos="1800"/>
        </w:tabs>
        <w:rPr>
          <w:b/>
          <w:sz w:val="24"/>
          <w:szCs w:val="24"/>
        </w:rPr>
      </w:pPr>
      <w:r w:rsidRPr="006D462D">
        <w:rPr>
          <w:b/>
          <w:sz w:val="24"/>
          <w:szCs w:val="24"/>
        </w:rPr>
        <w:t>Date</w:t>
      </w:r>
      <w:r>
        <w:rPr>
          <w:b/>
          <w:sz w:val="24"/>
          <w:szCs w:val="24"/>
        </w:rPr>
        <w:tab/>
      </w:r>
      <w:r w:rsidR="0078633C">
        <w:rPr>
          <w:b/>
          <w:sz w:val="24"/>
          <w:szCs w:val="24"/>
        </w:rPr>
        <w:t>10 November 2017</w:t>
      </w:r>
    </w:p>
    <w:p w14:paraId="7D1B5F9A" w14:textId="6F0EDF30" w:rsidR="00572EBC" w:rsidRPr="00572EBC" w:rsidRDefault="00572EBC" w:rsidP="00572EBC">
      <w:pPr>
        <w:tabs>
          <w:tab w:val="left" w:pos="1800"/>
        </w:tabs>
        <w:rPr>
          <w:b/>
          <w:sz w:val="24"/>
          <w:szCs w:val="28"/>
        </w:rPr>
      </w:pPr>
      <w:r w:rsidRPr="00572EBC">
        <w:rPr>
          <w:b/>
          <w:sz w:val="24"/>
          <w:szCs w:val="28"/>
        </w:rPr>
        <w:t>DCN</w:t>
      </w:r>
      <w:r w:rsidRPr="00572EBC">
        <w:rPr>
          <w:b/>
          <w:sz w:val="24"/>
          <w:szCs w:val="28"/>
        </w:rPr>
        <w:tab/>
        <w:t>IEEE EC-17-</w:t>
      </w:r>
      <w:r w:rsidR="0078633C">
        <w:rPr>
          <w:b/>
          <w:sz w:val="24"/>
          <w:szCs w:val="28"/>
        </w:rPr>
        <w:t>0208</w:t>
      </w:r>
      <w:r w:rsidRPr="00572EBC">
        <w:rPr>
          <w:b/>
          <w:sz w:val="24"/>
          <w:szCs w:val="28"/>
        </w:rPr>
        <w:t>-</w:t>
      </w:r>
      <w:r w:rsidR="0078633C">
        <w:rPr>
          <w:b/>
          <w:sz w:val="24"/>
          <w:szCs w:val="28"/>
        </w:rPr>
        <w:t>0</w:t>
      </w:r>
      <w:r w:rsidR="00DB5A44">
        <w:rPr>
          <w:b/>
          <w:sz w:val="24"/>
          <w:szCs w:val="28"/>
        </w:rPr>
        <w:t>4</w:t>
      </w:r>
      <w:r w:rsidRPr="00572EBC">
        <w:rPr>
          <w:b/>
          <w:sz w:val="24"/>
          <w:szCs w:val="28"/>
        </w:rPr>
        <w:t>-00EC</w:t>
      </w:r>
    </w:p>
    <w:p w14:paraId="1E2F8624" w14:textId="77777777" w:rsidR="00572EBC" w:rsidRDefault="00572EBC" w:rsidP="00572EBC">
      <w:pPr>
        <w:tabs>
          <w:tab w:val="left" w:pos="1800"/>
        </w:tabs>
        <w:rPr>
          <w:b/>
          <w:sz w:val="24"/>
          <w:szCs w:val="28"/>
        </w:rPr>
      </w:pPr>
      <w:r w:rsidRPr="00572EBC">
        <w:rPr>
          <w:b/>
          <w:sz w:val="24"/>
          <w:szCs w:val="28"/>
        </w:rPr>
        <w:t>Source</w:t>
      </w:r>
      <w:r w:rsidRPr="00572EBC">
        <w:rPr>
          <w:b/>
          <w:sz w:val="24"/>
          <w:szCs w:val="28"/>
        </w:rPr>
        <w:tab/>
        <w:t>IEEE 802 LMSC</w:t>
      </w:r>
      <w:r>
        <w:rPr>
          <w:rStyle w:val="FootnoteReference"/>
          <w:b/>
          <w:sz w:val="24"/>
          <w:szCs w:val="28"/>
        </w:rPr>
        <w:footnoteReference w:id="1"/>
      </w:r>
    </w:p>
    <w:tbl>
      <w:tblPr>
        <w:tblStyle w:val="TableGrid"/>
        <w:tblW w:w="0" w:type="auto"/>
        <w:tblLook w:val="04A0" w:firstRow="1" w:lastRow="0" w:firstColumn="1" w:lastColumn="0" w:noHBand="0" w:noVBand="1"/>
      </w:tblPr>
      <w:tblGrid>
        <w:gridCol w:w="1710"/>
        <w:gridCol w:w="2700"/>
        <w:gridCol w:w="4855"/>
      </w:tblGrid>
      <w:tr w:rsidR="0097273B" w14:paraId="122005F6" w14:textId="77777777" w:rsidTr="00D4248E">
        <w:tc>
          <w:tcPr>
            <w:tcW w:w="1710" w:type="dxa"/>
            <w:tcBorders>
              <w:top w:val="nil"/>
              <w:left w:val="nil"/>
              <w:bottom w:val="nil"/>
              <w:right w:val="nil"/>
            </w:tcBorders>
          </w:tcPr>
          <w:p w14:paraId="2039DBD6" w14:textId="77777777" w:rsidR="0097273B" w:rsidRDefault="0097273B" w:rsidP="00572EBC">
            <w:pPr>
              <w:tabs>
                <w:tab w:val="left" w:pos="1800"/>
              </w:tabs>
              <w:rPr>
                <w:b/>
                <w:sz w:val="24"/>
                <w:szCs w:val="28"/>
              </w:rPr>
            </w:pPr>
            <w:r>
              <w:rPr>
                <w:b/>
                <w:sz w:val="24"/>
                <w:szCs w:val="28"/>
              </w:rPr>
              <w:t>To</w:t>
            </w:r>
          </w:p>
        </w:tc>
        <w:tc>
          <w:tcPr>
            <w:tcW w:w="2700" w:type="dxa"/>
            <w:tcBorders>
              <w:top w:val="nil"/>
              <w:left w:val="nil"/>
              <w:bottom w:val="nil"/>
              <w:right w:val="nil"/>
            </w:tcBorders>
          </w:tcPr>
          <w:p w14:paraId="66B36287" w14:textId="58702CEE" w:rsidR="0097273B" w:rsidRPr="0097273B" w:rsidRDefault="00E04BD4" w:rsidP="00E04BD4">
            <w:pPr>
              <w:tabs>
                <w:tab w:val="left" w:pos="1800"/>
              </w:tabs>
              <w:spacing w:before="60"/>
              <w:rPr>
                <w:sz w:val="24"/>
                <w:szCs w:val="28"/>
              </w:rPr>
            </w:pPr>
            <w:r w:rsidRPr="00E04BD4">
              <w:rPr>
                <w:sz w:val="24"/>
                <w:szCs w:val="28"/>
              </w:rPr>
              <w:t>Michael Sym, Erinn Hall</w:t>
            </w:r>
            <w:r w:rsidRPr="00E04BD4">
              <w:rPr>
                <w:sz w:val="24"/>
                <w:szCs w:val="28"/>
              </w:rPr>
              <w:t>, Luther Smith</w:t>
            </w:r>
            <w:r w:rsidRPr="00E04BD4">
              <w:rPr>
                <w:sz w:val="24"/>
                <w:szCs w:val="28"/>
              </w:rPr>
              <w:t>,</w:t>
            </w:r>
            <w:r w:rsidRPr="00E04BD4">
              <w:rPr>
                <w:sz w:val="24"/>
                <w:szCs w:val="28"/>
              </w:rPr>
              <w:t xml:space="preserve"> Mark Hamilton</w:t>
            </w:r>
          </w:p>
        </w:tc>
        <w:tc>
          <w:tcPr>
            <w:tcW w:w="4855" w:type="dxa"/>
            <w:tcBorders>
              <w:top w:val="nil"/>
              <w:left w:val="nil"/>
              <w:bottom w:val="nil"/>
              <w:right w:val="nil"/>
            </w:tcBorders>
          </w:tcPr>
          <w:p w14:paraId="0AD7C151" w14:textId="2C5CFB48" w:rsidR="0097273B" w:rsidRPr="0097273B" w:rsidRDefault="00E04BD4" w:rsidP="0097273B">
            <w:pPr>
              <w:tabs>
                <w:tab w:val="left" w:pos="1134"/>
              </w:tabs>
              <w:spacing w:before="60" w:after="60"/>
              <w:rPr>
                <w:rFonts w:ascii="Arial" w:hAnsi="Arial" w:cs="Arial"/>
              </w:rPr>
            </w:pPr>
            <w:r>
              <w:rPr>
                <w:rFonts w:ascii="Arial" w:hAnsi="Arial" w:cs="Arial"/>
              </w:rPr>
              <w:t>Chair</w:t>
            </w:r>
            <w:r w:rsidR="0097273B">
              <w:rPr>
                <w:rFonts w:ascii="Arial" w:hAnsi="Arial" w:cs="Arial"/>
              </w:rPr>
              <w:t xml:space="preserve">, </w:t>
            </w:r>
            <w:r w:rsidRPr="00E04BD4">
              <w:rPr>
                <w:rFonts w:ascii="Arial" w:hAnsi="Arial" w:cs="Arial"/>
              </w:rPr>
              <w:t>WBA Testing &amp; Interoperability Workgroup</w:t>
            </w:r>
            <w:r w:rsidR="0097273B">
              <w:rPr>
                <w:rFonts w:ascii="Arial" w:hAnsi="Arial" w:cs="Arial"/>
              </w:rPr>
              <w:br/>
            </w:r>
            <w:hyperlink r:id="rId9" w:history="1">
              <w:r w:rsidRPr="0052756B">
                <w:rPr>
                  <w:rStyle w:val="Hyperlink"/>
                  <w:rFonts w:ascii="Arial" w:hAnsi="Arial" w:cs="Arial"/>
                </w:rPr>
                <w:t>pmo@wballiance.com</w:t>
              </w:r>
            </w:hyperlink>
          </w:p>
        </w:tc>
      </w:tr>
      <w:tr w:rsidR="0097273B" w14:paraId="151EC32A" w14:textId="77777777" w:rsidTr="00D4248E">
        <w:tc>
          <w:tcPr>
            <w:tcW w:w="1710" w:type="dxa"/>
            <w:tcBorders>
              <w:top w:val="nil"/>
              <w:left w:val="nil"/>
              <w:bottom w:val="nil"/>
              <w:right w:val="nil"/>
            </w:tcBorders>
          </w:tcPr>
          <w:p w14:paraId="0EE515F8" w14:textId="77777777" w:rsidR="0097273B" w:rsidRDefault="0097273B" w:rsidP="00572EBC">
            <w:pPr>
              <w:tabs>
                <w:tab w:val="left" w:pos="1800"/>
              </w:tabs>
              <w:rPr>
                <w:b/>
                <w:sz w:val="24"/>
                <w:szCs w:val="28"/>
              </w:rPr>
            </w:pPr>
          </w:p>
        </w:tc>
        <w:tc>
          <w:tcPr>
            <w:tcW w:w="2700" w:type="dxa"/>
            <w:tcBorders>
              <w:top w:val="nil"/>
              <w:left w:val="nil"/>
              <w:bottom w:val="nil"/>
              <w:right w:val="nil"/>
            </w:tcBorders>
          </w:tcPr>
          <w:p w14:paraId="05887954" w14:textId="77777777" w:rsidR="0097273B" w:rsidRDefault="0097273B" w:rsidP="00572EBC">
            <w:pPr>
              <w:tabs>
                <w:tab w:val="left" w:pos="1800"/>
              </w:tabs>
              <w:rPr>
                <w:b/>
                <w:sz w:val="24"/>
                <w:szCs w:val="28"/>
              </w:rPr>
            </w:pPr>
          </w:p>
        </w:tc>
        <w:tc>
          <w:tcPr>
            <w:tcW w:w="4855" w:type="dxa"/>
            <w:tcBorders>
              <w:top w:val="nil"/>
              <w:left w:val="nil"/>
              <w:bottom w:val="nil"/>
              <w:right w:val="nil"/>
            </w:tcBorders>
          </w:tcPr>
          <w:p w14:paraId="5FA341C3" w14:textId="77777777" w:rsidR="0097273B" w:rsidRDefault="0097273B" w:rsidP="00572EBC">
            <w:pPr>
              <w:tabs>
                <w:tab w:val="left" w:pos="1800"/>
              </w:tabs>
              <w:rPr>
                <w:b/>
                <w:sz w:val="24"/>
                <w:szCs w:val="28"/>
              </w:rPr>
            </w:pPr>
          </w:p>
        </w:tc>
      </w:tr>
      <w:tr w:rsidR="00BA16F2" w14:paraId="2E9F1852" w14:textId="77777777" w:rsidTr="00D4248E">
        <w:tc>
          <w:tcPr>
            <w:tcW w:w="1710" w:type="dxa"/>
            <w:tcBorders>
              <w:top w:val="nil"/>
              <w:left w:val="nil"/>
              <w:bottom w:val="nil"/>
              <w:right w:val="nil"/>
            </w:tcBorders>
          </w:tcPr>
          <w:p w14:paraId="11E854C5" w14:textId="35F1CF6F" w:rsidR="00BA16F2" w:rsidRPr="00A4143E" w:rsidRDefault="00A4143E" w:rsidP="00572EBC">
            <w:pPr>
              <w:tabs>
                <w:tab w:val="left" w:pos="1800"/>
              </w:tabs>
              <w:rPr>
                <w:b/>
                <w:sz w:val="28"/>
                <w:szCs w:val="28"/>
              </w:rPr>
            </w:pPr>
            <w:r>
              <w:rPr>
                <w:b/>
                <w:sz w:val="24"/>
                <w:szCs w:val="28"/>
              </w:rPr>
              <w:t>CC</w:t>
            </w:r>
          </w:p>
        </w:tc>
        <w:tc>
          <w:tcPr>
            <w:tcW w:w="2700" w:type="dxa"/>
            <w:tcBorders>
              <w:top w:val="nil"/>
              <w:left w:val="nil"/>
              <w:bottom w:val="nil"/>
              <w:right w:val="nil"/>
            </w:tcBorders>
          </w:tcPr>
          <w:p w14:paraId="1908B866" w14:textId="77777777" w:rsidR="00BA16F2" w:rsidRPr="0097273B" w:rsidRDefault="00BA16F2" w:rsidP="006A1EBB">
            <w:pPr>
              <w:tabs>
                <w:tab w:val="left" w:pos="1800"/>
              </w:tabs>
              <w:spacing w:before="60"/>
              <w:rPr>
                <w:sz w:val="24"/>
                <w:szCs w:val="28"/>
              </w:rPr>
            </w:pPr>
            <w:r>
              <w:rPr>
                <w:sz w:val="24"/>
                <w:szCs w:val="28"/>
              </w:rPr>
              <w:t>John D’Ambrosia</w:t>
            </w:r>
          </w:p>
        </w:tc>
        <w:tc>
          <w:tcPr>
            <w:tcW w:w="4855" w:type="dxa"/>
            <w:tcBorders>
              <w:top w:val="nil"/>
              <w:left w:val="nil"/>
              <w:bottom w:val="nil"/>
              <w:right w:val="nil"/>
            </w:tcBorders>
          </w:tcPr>
          <w:p w14:paraId="7E96E8AF" w14:textId="77777777" w:rsidR="00BA16F2" w:rsidRDefault="00BA16F2" w:rsidP="006A1EBB">
            <w:pPr>
              <w:tabs>
                <w:tab w:val="left" w:pos="1800"/>
              </w:tabs>
              <w:spacing w:before="60"/>
              <w:rPr>
                <w:sz w:val="24"/>
                <w:szCs w:val="28"/>
              </w:rPr>
            </w:pPr>
            <w:r>
              <w:rPr>
                <w:sz w:val="24"/>
                <w:szCs w:val="28"/>
              </w:rPr>
              <w:t>IEEE 802 LMSC Recording Secretary</w:t>
            </w:r>
          </w:p>
          <w:p w14:paraId="7E697449" w14:textId="77777777" w:rsidR="00BA16F2" w:rsidRPr="006A1EBB" w:rsidRDefault="0052306A" w:rsidP="00572EBC">
            <w:pPr>
              <w:tabs>
                <w:tab w:val="left" w:pos="1800"/>
              </w:tabs>
              <w:rPr>
                <w:sz w:val="24"/>
                <w:szCs w:val="28"/>
              </w:rPr>
            </w:pPr>
            <w:hyperlink r:id="rId10" w:history="1">
              <w:r w:rsidR="00BA16F2" w:rsidRPr="00E12B1B">
                <w:rPr>
                  <w:rStyle w:val="Hyperlink"/>
                  <w:sz w:val="24"/>
                  <w:szCs w:val="28"/>
                </w:rPr>
                <w:t>jdambrosia@ieee.org</w:t>
              </w:r>
            </w:hyperlink>
            <w:r w:rsidR="00BA16F2">
              <w:rPr>
                <w:sz w:val="24"/>
                <w:szCs w:val="28"/>
              </w:rPr>
              <w:t xml:space="preserve"> </w:t>
            </w:r>
          </w:p>
        </w:tc>
      </w:tr>
      <w:tr w:rsidR="00BA16F2" w14:paraId="3E9F5AA6" w14:textId="77777777" w:rsidTr="00D4248E">
        <w:tc>
          <w:tcPr>
            <w:tcW w:w="1710" w:type="dxa"/>
            <w:tcBorders>
              <w:top w:val="nil"/>
              <w:left w:val="nil"/>
              <w:bottom w:val="nil"/>
              <w:right w:val="nil"/>
            </w:tcBorders>
          </w:tcPr>
          <w:p w14:paraId="2874C8BF" w14:textId="77777777" w:rsidR="00BA16F2" w:rsidRPr="00A4143E" w:rsidRDefault="00BA16F2" w:rsidP="006A1EBB">
            <w:pPr>
              <w:tabs>
                <w:tab w:val="left" w:pos="1800"/>
              </w:tabs>
              <w:rPr>
                <w:b/>
                <w:sz w:val="28"/>
                <w:szCs w:val="28"/>
              </w:rPr>
            </w:pPr>
          </w:p>
        </w:tc>
        <w:tc>
          <w:tcPr>
            <w:tcW w:w="2700" w:type="dxa"/>
            <w:tcBorders>
              <w:top w:val="nil"/>
              <w:left w:val="nil"/>
              <w:bottom w:val="nil"/>
              <w:right w:val="nil"/>
            </w:tcBorders>
          </w:tcPr>
          <w:p w14:paraId="234621C1" w14:textId="099F73CD" w:rsidR="00BA16F2" w:rsidRPr="0097273B" w:rsidRDefault="00E04BD4" w:rsidP="006A1EBB">
            <w:pPr>
              <w:tabs>
                <w:tab w:val="left" w:pos="1800"/>
              </w:tabs>
              <w:spacing w:before="60"/>
              <w:rPr>
                <w:sz w:val="24"/>
                <w:szCs w:val="28"/>
              </w:rPr>
            </w:pPr>
            <w:r>
              <w:rPr>
                <w:sz w:val="24"/>
                <w:szCs w:val="28"/>
              </w:rPr>
              <w:t>Glenn Parsons</w:t>
            </w:r>
          </w:p>
        </w:tc>
        <w:tc>
          <w:tcPr>
            <w:tcW w:w="4855" w:type="dxa"/>
            <w:tcBorders>
              <w:top w:val="nil"/>
              <w:left w:val="nil"/>
              <w:bottom w:val="nil"/>
              <w:right w:val="nil"/>
            </w:tcBorders>
          </w:tcPr>
          <w:p w14:paraId="54899ED6" w14:textId="5B9F53DC" w:rsidR="00BA16F2" w:rsidRPr="0097273B" w:rsidRDefault="00E04BD4" w:rsidP="006A1EBB">
            <w:pPr>
              <w:tabs>
                <w:tab w:val="left" w:pos="1134"/>
              </w:tabs>
              <w:spacing w:before="60" w:after="60"/>
              <w:rPr>
                <w:rFonts w:ascii="Arial" w:hAnsi="Arial" w:cs="Arial"/>
              </w:rPr>
            </w:pPr>
            <w:r>
              <w:rPr>
                <w:rFonts w:ascii="Arial" w:hAnsi="Arial" w:cs="Arial"/>
              </w:rPr>
              <w:t>Chair, IEEE 802.1</w:t>
            </w:r>
            <w:r w:rsidR="00BA16F2">
              <w:rPr>
                <w:rFonts w:ascii="Arial" w:hAnsi="Arial" w:cs="Arial"/>
              </w:rPr>
              <w:br/>
            </w:r>
            <w:hyperlink r:id="rId11" w:history="1">
              <w:r w:rsidR="000A376D">
                <w:rPr>
                  <w:rStyle w:val="Hyperlink"/>
                  <w:sz w:val="24"/>
                </w:rPr>
                <w:t>adrian.p.stephens@intel.com</w:t>
              </w:r>
            </w:hyperlink>
          </w:p>
        </w:tc>
      </w:tr>
      <w:tr w:rsidR="00BA16F2" w14:paraId="715EBEFB" w14:textId="77777777" w:rsidTr="00D4248E">
        <w:tc>
          <w:tcPr>
            <w:tcW w:w="1710" w:type="dxa"/>
            <w:tcBorders>
              <w:top w:val="nil"/>
              <w:left w:val="nil"/>
              <w:bottom w:val="nil"/>
              <w:right w:val="nil"/>
            </w:tcBorders>
          </w:tcPr>
          <w:p w14:paraId="02656328" w14:textId="77777777" w:rsidR="00BA16F2" w:rsidRDefault="00BA16F2" w:rsidP="006A1EBB">
            <w:pPr>
              <w:tabs>
                <w:tab w:val="left" w:pos="1800"/>
              </w:tabs>
              <w:rPr>
                <w:b/>
                <w:sz w:val="24"/>
                <w:szCs w:val="28"/>
              </w:rPr>
            </w:pPr>
          </w:p>
        </w:tc>
        <w:tc>
          <w:tcPr>
            <w:tcW w:w="2700" w:type="dxa"/>
            <w:tcBorders>
              <w:top w:val="nil"/>
              <w:left w:val="nil"/>
              <w:bottom w:val="nil"/>
              <w:right w:val="nil"/>
            </w:tcBorders>
          </w:tcPr>
          <w:p w14:paraId="0699A8A3" w14:textId="5158240F" w:rsidR="00BA16F2" w:rsidRPr="0097273B" w:rsidRDefault="00E04BD4" w:rsidP="006A1EBB">
            <w:pPr>
              <w:tabs>
                <w:tab w:val="left" w:pos="1800"/>
              </w:tabs>
              <w:spacing w:before="60"/>
              <w:rPr>
                <w:sz w:val="24"/>
                <w:szCs w:val="28"/>
              </w:rPr>
            </w:pPr>
            <w:r>
              <w:rPr>
                <w:sz w:val="24"/>
                <w:szCs w:val="28"/>
              </w:rPr>
              <w:t>Adrian P. Stephens</w:t>
            </w:r>
          </w:p>
        </w:tc>
        <w:tc>
          <w:tcPr>
            <w:tcW w:w="4855" w:type="dxa"/>
            <w:tcBorders>
              <w:top w:val="nil"/>
              <w:left w:val="nil"/>
              <w:bottom w:val="nil"/>
              <w:right w:val="nil"/>
            </w:tcBorders>
          </w:tcPr>
          <w:p w14:paraId="4FE7240C" w14:textId="20DE2B20" w:rsidR="00BA16F2" w:rsidRPr="0097273B" w:rsidRDefault="000A376D" w:rsidP="006A1EBB">
            <w:pPr>
              <w:tabs>
                <w:tab w:val="left" w:pos="1134"/>
              </w:tabs>
              <w:spacing w:before="60" w:after="60"/>
              <w:rPr>
                <w:rFonts w:ascii="Arial" w:hAnsi="Arial" w:cs="Arial"/>
              </w:rPr>
            </w:pPr>
            <w:r>
              <w:rPr>
                <w:rFonts w:ascii="Arial" w:hAnsi="Arial" w:cs="Arial"/>
              </w:rPr>
              <w:t>Chair, IEEE 802.11</w:t>
            </w:r>
            <w:r w:rsidR="00BA16F2">
              <w:rPr>
                <w:rFonts w:ascii="Arial" w:hAnsi="Arial" w:cs="Arial"/>
              </w:rPr>
              <w:br/>
            </w:r>
            <w:hyperlink r:id="rId12" w:history="1">
              <w:r w:rsidR="00E04BD4" w:rsidRPr="00E04BD4">
                <w:rPr>
                  <w:rStyle w:val="Hyperlink"/>
                  <w:sz w:val="24"/>
                  <w:szCs w:val="24"/>
                </w:rPr>
                <w:t>adrian.p.stephens@intel.com</w:t>
              </w:r>
            </w:hyperlink>
          </w:p>
        </w:tc>
      </w:tr>
      <w:tr w:rsidR="000A376D" w14:paraId="3EEFFF8A" w14:textId="77777777" w:rsidTr="00D4248E">
        <w:tc>
          <w:tcPr>
            <w:tcW w:w="1710" w:type="dxa"/>
            <w:tcBorders>
              <w:top w:val="nil"/>
              <w:left w:val="nil"/>
              <w:bottom w:val="nil"/>
              <w:right w:val="nil"/>
            </w:tcBorders>
          </w:tcPr>
          <w:p w14:paraId="7D72DFC9" w14:textId="77777777" w:rsidR="000A376D" w:rsidRDefault="000A376D" w:rsidP="006A1EBB">
            <w:pPr>
              <w:tabs>
                <w:tab w:val="left" w:pos="1800"/>
              </w:tabs>
              <w:rPr>
                <w:b/>
                <w:sz w:val="24"/>
                <w:szCs w:val="28"/>
              </w:rPr>
            </w:pPr>
          </w:p>
        </w:tc>
        <w:tc>
          <w:tcPr>
            <w:tcW w:w="2700" w:type="dxa"/>
            <w:tcBorders>
              <w:top w:val="nil"/>
              <w:left w:val="nil"/>
              <w:bottom w:val="nil"/>
              <w:right w:val="nil"/>
            </w:tcBorders>
          </w:tcPr>
          <w:p w14:paraId="3B000BAB" w14:textId="311ED4F0" w:rsidR="000A376D" w:rsidRDefault="000A376D" w:rsidP="006A1EBB">
            <w:pPr>
              <w:tabs>
                <w:tab w:val="left" w:pos="1800"/>
              </w:tabs>
              <w:spacing w:before="60"/>
              <w:rPr>
                <w:sz w:val="24"/>
                <w:szCs w:val="28"/>
              </w:rPr>
            </w:pPr>
            <w:r>
              <w:rPr>
                <w:sz w:val="24"/>
                <w:szCs w:val="28"/>
              </w:rPr>
              <w:t>Bob Grow</w:t>
            </w:r>
          </w:p>
        </w:tc>
        <w:tc>
          <w:tcPr>
            <w:tcW w:w="4855" w:type="dxa"/>
            <w:tcBorders>
              <w:top w:val="nil"/>
              <w:left w:val="nil"/>
              <w:bottom w:val="nil"/>
              <w:right w:val="nil"/>
            </w:tcBorders>
          </w:tcPr>
          <w:p w14:paraId="3794413A" w14:textId="77777777" w:rsidR="000A376D" w:rsidRDefault="000A376D" w:rsidP="006A1EBB">
            <w:pPr>
              <w:tabs>
                <w:tab w:val="left" w:pos="1134"/>
              </w:tabs>
              <w:spacing w:before="60" w:after="60"/>
              <w:rPr>
                <w:rFonts w:ascii="Arial" w:hAnsi="Arial" w:cs="Arial"/>
              </w:rPr>
            </w:pPr>
            <w:r>
              <w:rPr>
                <w:rFonts w:ascii="Arial" w:hAnsi="Arial" w:cs="Arial"/>
              </w:rPr>
              <w:t>Chair, IEEE Registration Authority Committee</w:t>
            </w:r>
          </w:p>
          <w:p w14:paraId="0BCC7D4F" w14:textId="3042250D" w:rsidR="000A376D" w:rsidRPr="000A376D" w:rsidRDefault="000A376D" w:rsidP="006A1EBB">
            <w:pPr>
              <w:tabs>
                <w:tab w:val="left" w:pos="1134"/>
              </w:tabs>
              <w:spacing w:before="60" w:after="60"/>
              <w:rPr>
                <w:rFonts w:ascii="Arial" w:hAnsi="Arial" w:cs="Arial"/>
              </w:rPr>
            </w:pPr>
            <w:hyperlink r:id="rId13" w:history="1">
              <w:r w:rsidRPr="000A376D">
                <w:rPr>
                  <w:rStyle w:val="Hyperlink"/>
                  <w:rFonts w:ascii="Arial" w:hAnsi="Arial" w:cs="Arial"/>
                </w:rPr>
                <w:t>bobgrow@cox.net</w:t>
              </w:r>
            </w:hyperlink>
            <w:r>
              <w:rPr>
                <w:rFonts w:ascii="Arial" w:hAnsi="Arial" w:cs="Arial"/>
              </w:rPr>
              <w:t xml:space="preserve"> </w:t>
            </w:r>
          </w:p>
        </w:tc>
      </w:tr>
      <w:tr w:rsidR="00A4143E" w14:paraId="5DAA93B4" w14:textId="77777777" w:rsidTr="00D4248E">
        <w:tc>
          <w:tcPr>
            <w:tcW w:w="1710" w:type="dxa"/>
            <w:tcBorders>
              <w:top w:val="nil"/>
              <w:left w:val="nil"/>
              <w:bottom w:val="nil"/>
              <w:right w:val="nil"/>
            </w:tcBorders>
          </w:tcPr>
          <w:p w14:paraId="5C260D13" w14:textId="2A9B950F" w:rsidR="00A4143E" w:rsidRDefault="00A4143E" w:rsidP="00A4143E">
            <w:pPr>
              <w:tabs>
                <w:tab w:val="left" w:pos="1800"/>
              </w:tabs>
              <w:rPr>
                <w:b/>
                <w:sz w:val="24"/>
                <w:szCs w:val="28"/>
              </w:rPr>
            </w:pPr>
          </w:p>
        </w:tc>
        <w:tc>
          <w:tcPr>
            <w:tcW w:w="2700" w:type="dxa"/>
            <w:tcBorders>
              <w:top w:val="nil"/>
              <w:left w:val="nil"/>
              <w:bottom w:val="nil"/>
              <w:right w:val="nil"/>
            </w:tcBorders>
          </w:tcPr>
          <w:p w14:paraId="3AD08298" w14:textId="5F561777" w:rsidR="00A4143E" w:rsidRPr="0097273B" w:rsidRDefault="00A4143E" w:rsidP="00A4143E">
            <w:pPr>
              <w:tabs>
                <w:tab w:val="left" w:pos="1800"/>
              </w:tabs>
              <w:spacing w:before="60"/>
              <w:rPr>
                <w:sz w:val="24"/>
                <w:szCs w:val="28"/>
              </w:rPr>
            </w:pPr>
            <w:r>
              <w:rPr>
                <w:rFonts w:ascii="Arial" w:hAnsi="Arial" w:cs="Arial"/>
                <w:spacing w:val="-6"/>
              </w:rPr>
              <w:t>Konstantinos Karachalios</w:t>
            </w:r>
          </w:p>
        </w:tc>
        <w:tc>
          <w:tcPr>
            <w:tcW w:w="4855" w:type="dxa"/>
            <w:tcBorders>
              <w:top w:val="nil"/>
              <w:left w:val="nil"/>
              <w:bottom w:val="nil"/>
              <w:right w:val="nil"/>
            </w:tcBorders>
          </w:tcPr>
          <w:p w14:paraId="6C2EE240" w14:textId="716E2C04" w:rsidR="00A4143E" w:rsidRDefault="00A4143E" w:rsidP="00A4143E">
            <w:pPr>
              <w:tabs>
                <w:tab w:val="left" w:pos="1134"/>
              </w:tabs>
              <w:spacing w:before="60" w:after="60"/>
              <w:rPr>
                <w:rFonts w:ascii="Arial" w:hAnsi="Arial" w:cs="Arial"/>
              </w:rPr>
            </w:pPr>
            <w:r>
              <w:rPr>
                <w:rFonts w:ascii="Arial" w:hAnsi="Arial" w:cs="Arial"/>
              </w:rPr>
              <w:t>Secretary, IEEE-SA Standards Board</w:t>
            </w:r>
            <w:r>
              <w:rPr>
                <w:rFonts w:ascii="Arial" w:hAnsi="Arial" w:cs="Arial"/>
              </w:rPr>
              <w:br/>
              <w:t>Secretary, IEEE-SA Board of Governors</w:t>
            </w:r>
            <w:r>
              <w:rPr>
                <w:rFonts w:ascii="Arial" w:hAnsi="Arial" w:cs="Arial"/>
              </w:rPr>
              <w:br/>
            </w:r>
            <w:hyperlink r:id="rId14" w:history="1">
              <w:r>
                <w:rPr>
                  <w:rStyle w:val="Hyperlink"/>
                  <w:rFonts w:ascii="Arial" w:hAnsi="Arial" w:cs="Arial"/>
                </w:rPr>
                <w:t>sasecretary@ieee.org</w:t>
              </w:r>
            </w:hyperlink>
          </w:p>
        </w:tc>
      </w:tr>
      <w:tr w:rsidR="00A4143E" w14:paraId="2626C9BC" w14:textId="77777777" w:rsidTr="00D4248E">
        <w:tc>
          <w:tcPr>
            <w:tcW w:w="1710" w:type="dxa"/>
            <w:tcBorders>
              <w:top w:val="nil"/>
              <w:left w:val="nil"/>
              <w:bottom w:val="nil"/>
              <w:right w:val="nil"/>
            </w:tcBorders>
          </w:tcPr>
          <w:p w14:paraId="5AD1A3E9" w14:textId="77777777" w:rsidR="00A4143E" w:rsidRDefault="00A4143E" w:rsidP="00A4143E">
            <w:pPr>
              <w:tabs>
                <w:tab w:val="left" w:pos="1800"/>
              </w:tabs>
              <w:rPr>
                <w:b/>
                <w:sz w:val="24"/>
                <w:szCs w:val="28"/>
              </w:rPr>
            </w:pPr>
          </w:p>
        </w:tc>
        <w:tc>
          <w:tcPr>
            <w:tcW w:w="2700" w:type="dxa"/>
            <w:tcBorders>
              <w:top w:val="nil"/>
              <w:left w:val="nil"/>
              <w:bottom w:val="nil"/>
              <w:right w:val="nil"/>
            </w:tcBorders>
          </w:tcPr>
          <w:p w14:paraId="3789FDE2" w14:textId="77777777" w:rsidR="00A4143E" w:rsidRPr="0097273B" w:rsidRDefault="00A4143E" w:rsidP="00A4143E">
            <w:pPr>
              <w:tabs>
                <w:tab w:val="left" w:pos="1800"/>
              </w:tabs>
              <w:spacing w:before="60"/>
              <w:rPr>
                <w:sz w:val="24"/>
                <w:szCs w:val="28"/>
              </w:rPr>
            </w:pPr>
          </w:p>
        </w:tc>
        <w:tc>
          <w:tcPr>
            <w:tcW w:w="4855" w:type="dxa"/>
            <w:tcBorders>
              <w:top w:val="nil"/>
              <w:left w:val="nil"/>
              <w:bottom w:val="nil"/>
              <w:right w:val="nil"/>
            </w:tcBorders>
          </w:tcPr>
          <w:p w14:paraId="43DD9195" w14:textId="77777777" w:rsidR="00A4143E" w:rsidRDefault="00A4143E" w:rsidP="00A4143E">
            <w:pPr>
              <w:tabs>
                <w:tab w:val="left" w:pos="1134"/>
              </w:tabs>
              <w:spacing w:before="60" w:after="60"/>
              <w:rPr>
                <w:rFonts w:ascii="Arial" w:hAnsi="Arial" w:cs="Arial"/>
              </w:rPr>
            </w:pPr>
          </w:p>
        </w:tc>
      </w:tr>
      <w:tr w:rsidR="00A4143E" w14:paraId="45BB46F0" w14:textId="77777777" w:rsidTr="00D4248E">
        <w:tc>
          <w:tcPr>
            <w:tcW w:w="1710" w:type="dxa"/>
            <w:tcBorders>
              <w:top w:val="nil"/>
              <w:left w:val="nil"/>
              <w:bottom w:val="nil"/>
              <w:right w:val="nil"/>
            </w:tcBorders>
          </w:tcPr>
          <w:p w14:paraId="39160B83" w14:textId="77777777" w:rsidR="00A4143E" w:rsidRDefault="00A4143E" w:rsidP="00A4143E">
            <w:pPr>
              <w:tabs>
                <w:tab w:val="left" w:pos="1800"/>
              </w:tabs>
              <w:spacing w:before="60"/>
              <w:rPr>
                <w:b/>
                <w:sz w:val="24"/>
                <w:szCs w:val="28"/>
              </w:rPr>
            </w:pPr>
            <w:r>
              <w:rPr>
                <w:b/>
                <w:sz w:val="24"/>
                <w:szCs w:val="28"/>
              </w:rPr>
              <w:t>From</w:t>
            </w:r>
          </w:p>
        </w:tc>
        <w:tc>
          <w:tcPr>
            <w:tcW w:w="2700" w:type="dxa"/>
            <w:tcBorders>
              <w:top w:val="nil"/>
              <w:left w:val="nil"/>
              <w:bottom w:val="nil"/>
              <w:right w:val="nil"/>
            </w:tcBorders>
          </w:tcPr>
          <w:p w14:paraId="1DC46EBE" w14:textId="77777777" w:rsidR="00A4143E" w:rsidRPr="0097273B" w:rsidRDefault="00A4143E" w:rsidP="00A4143E">
            <w:pPr>
              <w:tabs>
                <w:tab w:val="left" w:pos="1800"/>
              </w:tabs>
              <w:spacing w:before="60"/>
              <w:rPr>
                <w:sz w:val="24"/>
                <w:szCs w:val="28"/>
              </w:rPr>
            </w:pPr>
            <w:r>
              <w:rPr>
                <w:sz w:val="24"/>
                <w:szCs w:val="28"/>
              </w:rPr>
              <w:t>Paul Nikolich</w:t>
            </w:r>
          </w:p>
        </w:tc>
        <w:tc>
          <w:tcPr>
            <w:tcW w:w="4855" w:type="dxa"/>
            <w:tcBorders>
              <w:top w:val="nil"/>
              <w:left w:val="nil"/>
              <w:bottom w:val="nil"/>
              <w:right w:val="nil"/>
            </w:tcBorders>
          </w:tcPr>
          <w:p w14:paraId="13D933D0" w14:textId="5A82862B" w:rsidR="00A4143E" w:rsidRDefault="00A4143E" w:rsidP="00A4143E">
            <w:pPr>
              <w:tabs>
                <w:tab w:val="left" w:pos="1134"/>
              </w:tabs>
              <w:spacing w:before="60" w:after="60"/>
              <w:rPr>
                <w:rFonts w:ascii="Arial" w:hAnsi="Arial" w:cs="Arial"/>
              </w:rPr>
            </w:pPr>
            <w:r w:rsidRPr="00BA16F2">
              <w:rPr>
                <w:rFonts w:ascii="Arial" w:hAnsi="Arial" w:cs="Arial"/>
              </w:rPr>
              <w:t xml:space="preserve">Chairman, IEEE 802 </w:t>
            </w:r>
            <w:r w:rsidR="00D4248E" w:rsidRPr="00D4248E">
              <w:rPr>
                <w:rFonts w:ascii="Arial" w:hAnsi="Arial" w:cs="Arial"/>
              </w:rPr>
              <w:t>Local and Metropolitan Area Network Standards Committee</w:t>
            </w:r>
          </w:p>
          <w:p w14:paraId="0EA55C4D" w14:textId="77777777" w:rsidR="00A4143E" w:rsidRDefault="00A4143E" w:rsidP="00A4143E">
            <w:pPr>
              <w:tabs>
                <w:tab w:val="left" w:pos="1134"/>
              </w:tabs>
              <w:spacing w:before="60" w:after="60"/>
              <w:rPr>
                <w:rFonts w:ascii="Arial" w:hAnsi="Arial" w:cs="Arial"/>
              </w:rPr>
            </w:pPr>
            <w:r w:rsidRPr="00BA16F2">
              <w:rPr>
                <w:rFonts w:ascii="Arial" w:hAnsi="Arial" w:cs="Arial"/>
              </w:rPr>
              <w:t xml:space="preserve">IEEE Fellow </w:t>
            </w:r>
          </w:p>
          <w:p w14:paraId="78D2B01D" w14:textId="77777777" w:rsidR="00A4143E" w:rsidRDefault="0052306A" w:rsidP="00A4143E">
            <w:pPr>
              <w:tabs>
                <w:tab w:val="left" w:pos="1134"/>
              </w:tabs>
              <w:spacing w:before="60" w:after="60"/>
              <w:rPr>
                <w:rFonts w:ascii="Arial" w:hAnsi="Arial" w:cs="Arial"/>
              </w:rPr>
            </w:pPr>
            <w:hyperlink r:id="rId15" w:history="1">
              <w:r w:rsidR="00A4143E" w:rsidRPr="00E12B1B">
                <w:rPr>
                  <w:rStyle w:val="Hyperlink"/>
                  <w:rFonts w:ascii="Arial" w:hAnsi="Arial" w:cs="Arial"/>
                </w:rPr>
                <w:t>p.nikolich@ieee.org</w:t>
              </w:r>
            </w:hyperlink>
            <w:r w:rsidR="00A4143E">
              <w:rPr>
                <w:rFonts w:ascii="Arial" w:hAnsi="Arial" w:cs="Arial"/>
              </w:rPr>
              <w:t xml:space="preserve"> </w:t>
            </w:r>
          </w:p>
        </w:tc>
      </w:tr>
      <w:tr w:rsidR="00A4143E" w14:paraId="728F3450" w14:textId="77777777" w:rsidTr="00A4143E">
        <w:tc>
          <w:tcPr>
            <w:tcW w:w="1710" w:type="dxa"/>
            <w:tcBorders>
              <w:top w:val="nil"/>
              <w:left w:val="nil"/>
              <w:bottom w:val="nil"/>
              <w:right w:val="nil"/>
            </w:tcBorders>
          </w:tcPr>
          <w:p w14:paraId="3C9D4F83" w14:textId="77777777" w:rsidR="00A4143E" w:rsidRDefault="00A4143E" w:rsidP="00A4143E">
            <w:pPr>
              <w:tabs>
                <w:tab w:val="left" w:pos="1800"/>
              </w:tabs>
              <w:spacing w:before="60"/>
              <w:rPr>
                <w:b/>
                <w:sz w:val="24"/>
                <w:szCs w:val="28"/>
              </w:rPr>
            </w:pPr>
            <w:r>
              <w:rPr>
                <w:b/>
                <w:sz w:val="24"/>
                <w:szCs w:val="28"/>
              </w:rPr>
              <w:t>Subject</w:t>
            </w:r>
          </w:p>
        </w:tc>
        <w:tc>
          <w:tcPr>
            <w:tcW w:w="7555" w:type="dxa"/>
            <w:gridSpan w:val="2"/>
            <w:tcBorders>
              <w:top w:val="nil"/>
              <w:left w:val="nil"/>
              <w:bottom w:val="nil"/>
              <w:right w:val="nil"/>
            </w:tcBorders>
          </w:tcPr>
          <w:p w14:paraId="7A0024C3" w14:textId="32976800" w:rsidR="00A4143E" w:rsidRPr="00BA16F2" w:rsidRDefault="00A4143E" w:rsidP="000A376D">
            <w:pPr>
              <w:tabs>
                <w:tab w:val="left" w:pos="1134"/>
              </w:tabs>
              <w:spacing w:before="60" w:after="60"/>
              <w:rPr>
                <w:rFonts w:ascii="Arial" w:hAnsi="Arial" w:cs="Arial"/>
              </w:rPr>
            </w:pPr>
            <w:r>
              <w:rPr>
                <w:rFonts w:ascii="Arial" w:hAnsi="Arial" w:cs="Arial"/>
              </w:rPr>
              <w:t xml:space="preserve">Liaison </w:t>
            </w:r>
            <w:r w:rsidR="000A376D">
              <w:rPr>
                <w:rFonts w:ascii="Arial" w:hAnsi="Arial" w:cs="Arial"/>
              </w:rPr>
              <w:t>reply to WBA Laison Statement</w:t>
            </w:r>
            <w:r w:rsidR="000A376D" w:rsidRPr="000A376D">
              <w:rPr>
                <w:rFonts w:ascii="Arial" w:hAnsi="Arial" w:cs="Arial"/>
              </w:rPr>
              <w:t xml:space="preserve"> </w:t>
            </w:r>
            <w:r w:rsidR="000A376D">
              <w:rPr>
                <w:rFonts w:ascii="Arial" w:hAnsi="Arial" w:cs="Arial"/>
              </w:rPr>
              <w:t xml:space="preserve">of 31 October 2018 </w:t>
            </w:r>
            <w:r w:rsidR="000A376D" w:rsidRPr="000A376D">
              <w:rPr>
                <w:rFonts w:ascii="Arial" w:hAnsi="Arial" w:cs="Arial"/>
              </w:rPr>
              <w:t>on IEEE Roaming OU</w:t>
            </w:r>
            <w:r w:rsidR="000A376D">
              <w:rPr>
                <w:rFonts w:ascii="Arial" w:hAnsi="Arial" w:cs="Arial"/>
              </w:rPr>
              <w:t>I</w:t>
            </w:r>
          </w:p>
        </w:tc>
      </w:tr>
      <w:tr w:rsidR="00A4143E" w14:paraId="39253BBD" w14:textId="77777777" w:rsidTr="00A4143E">
        <w:tc>
          <w:tcPr>
            <w:tcW w:w="1710" w:type="dxa"/>
            <w:tcBorders>
              <w:top w:val="nil"/>
              <w:left w:val="nil"/>
              <w:bottom w:val="nil"/>
              <w:right w:val="nil"/>
            </w:tcBorders>
          </w:tcPr>
          <w:p w14:paraId="7AD6DB6B" w14:textId="77777777" w:rsidR="00A4143E" w:rsidRDefault="00A4143E" w:rsidP="00A4143E">
            <w:pPr>
              <w:tabs>
                <w:tab w:val="left" w:pos="1800"/>
              </w:tabs>
              <w:spacing w:before="60"/>
              <w:rPr>
                <w:b/>
                <w:sz w:val="24"/>
                <w:szCs w:val="28"/>
              </w:rPr>
            </w:pPr>
            <w:r>
              <w:rPr>
                <w:b/>
                <w:sz w:val="24"/>
                <w:szCs w:val="28"/>
              </w:rPr>
              <w:t>Approval</w:t>
            </w:r>
          </w:p>
        </w:tc>
        <w:tc>
          <w:tcPr>
            <w:tcW w:w="7555" w:type="dxa"/>
            <w:gridSpan w:val="2"/>
            <w:tcBorders>
              <w:top w:val="nil"/>
              <w:left w:val="nil"/>
              <w:bottom w:val="nil"/>
              <w:right w:val="nil"/>
            </w:tcBorders>
          </w:tcPr>
          <w:p w14:paraId="1FAC898A" w14:textId="285D3B2E" w:rsidR="00A4143E" w:rsidRPr="00BA16F2" w:rsidRDefault="000A376D" w:rsidP="00A4143E">
            <w:pPr>
              <w:tabs>
                <w:tab w:val="left" w:pos="1134"/>
              </w:tabs>
              <w:spacing w:before="60" w:after="60"/>
              <w:rPr>
                <w:rFonts w:ascii="Arial" w:hAnsi="Arial" w:cs="Arial"/>
              </w:rPr>
            </w:pPr>
            <w:r>
              <w:rPr>
                <w:rFonts w:ascii="Arial" w:hAnsi="Arial" w:cs="Arial"/>
              </w:rPr>
              <w:t>Agreed to at IEEE 802 plenary meeting, Orlando, FL, 10 Nov 2017</w:t>
            </w:r>
          </w:p>
        </w:tc>
      </w:tr>
    </w:tbl>
    <w:p w14:paraId="64719BDF" w14:textId="77777777" w:rsidR="0097273B" w:rsidRDefault="0097273B" w:rsidP="00572EBC">
      <w:pPr>
        <w:tabs>
          <w:tab w:val="left" w:pos="1800"/>
        </w:tabs>
        <w:rPr>
          <w:b/>
          <w:sz w:val="24"/>
          <w:szCs w:val="28"/>
        </w:rPr>
      </w:pPr>
    </w:p>
    <w:p w14:paraId="7575AE86" w14:textId="77777777" w:rsidR="00F30EDA" w:rsidRDefault="00F30EDA">
      <w:pPr>
        <w:rPr>
          <w:rFonts w:ascii="Arial" w:hAnsi="Arial" w:cs="Arial"/>
        </w:rPr>
      </w:pPr>
      <w:r>
        <w:rPr>
          <w:rFonts w:ascii="Arial" w:hAnsi="Arial" w:cs="Arial"/>
        </w:rPr>
        <w:br w:type="page"/>
      </w:r>
    </w:p>
    <w:p w14:paraId="48DED643" w14:textId="2EC3D278" w:rsidR="00F30EDA" w:rsidRDefault="00F30EDA" w:rsidP="00F30EDA">
      <w:pPr>
        <w:spacing w:after="120"/>
        <w:rPr>
          <w:rFonts w:ascii="Arial" w:hAnsi="Arial" w:cs="Arial"/>
        </w:rPr>
      </w:pPr>
      <w:r>
        <w:rPr>
          <w:rFonts w:ascii="Arial" w:hAnsi="Arial" w:cs="Arial"/>
        </w:rPr>
        <w:lastRenderedPageBreak/>
        <w:t xml:space="preserve">Dear </w:t>
      </w:r>
      <w:r w:rsidR="000A376D" w:rsidRPr="000A376D">
        <w:rPr>
          <w:rFonts w:ascii="Arial" w:hAnsi="Arial" w:cs="Arial"/>
        </w:rPr>
        <w:t>Chairwomen, Chairmen,</w:t>
      </w:r>
    </w:p>
    <w:p w14:paraId="3CC238E3" w14:textId="53A02465" w:rsidR="005758DF" w:rsidRPr="005758DF" w:rsidRDefault="005758DF" w:rsidP="005758DF">
      <w:pPr>
        <w:spacing w:after="240"/>
        <w:rPr>
          <w:rFonts w:ascii="Arial" w:hAnsi="Arial" w:cs="Arial"/>
        </w:rPr>
      </w:pPr>
      <w:r w:rsidRPr="005758DF">
        <w:rPr>
          <w:rFonts w:ascii="Arial" w:hAnsi="Arial" w:cs="Arial"/>
        </w:rPr>
        <w:t>IEEE 802 is pleased to have received your liaison on 31 October 2017, learning of your activities and your interest in using an IEEE identifier as a Roaming Consortium OI (RCOI). It is our understanding that “OI” in this context repres</w:t>
      </w:r>
      <w:r>
        <w:rPr>
          <w:rFonts w:ascii="Arial" w:hAnsi="Arial" w:cs="Arial"/>
        </w:rPr>
        <w:t>ents “organization identifier.”</w:t>
      </w:r>
    </w:p>
    <w:p w14:paraId="4D9BDA85" w14:textId="5C09974F" w:rsidR="005758DF" w:rsidRPr="005758DF" w:rsidRDefault="005758DF" w:rsidP="005758DF">
      <w:pPr>
        <w:spacing w:after="240"/>
        <w:rPr>
          <w:rFonts w:ascii="Arial" w:hAnsi="Arial" w:cs="Arial"/>
        </w:rPr>
      </w:pPr>
      <w:r w:rsidRPr="005758DF">
        <w:rPr>
          <w:rFonts w:ascii="Arial" w:hAnsi="Arial" w:cs="Arial"/>
        </w:rPr>
        <w:t xml:space="preserve">We appreciate your reference to IEEE Std 802c, which is of some relevance to the issues at hand. Our response is based particularly on the document </w:t>
      </w:r>
      <w:r w:rsidRPr="005758DF">
        <w:rPr>
          <w:rFonts w:ascii="Arial" w:hAnsi="Arial" w:cs="Arial"/>
          <w:i/>
        </w:rPr>
        <w:t>Guidelines for Use of Extended Unique Identifier (EUI), Organizationally Unique Identifier (OUI), and Company ID (CID)</w:t>
      </w:r>
      <w:r w:rsidRPr="005758DF">
        <w:rPr>
          <w:rFonts w:ascii="Arial" w:hAnsi="Arial" w:cs="Arial"/>
        </w:rPr>
        <w:t>, &lt;http://standards.ieee.org/develop/regauth/tut/eui.pdf&gt;, which is the 2017 version of the relevant tutorial information provided by the IEEE Registration Authority (RA). The IEEE RA is responsible for assigning such identifiers. While the IEEE RA is the ultimate authority regarding its registration policies, we are happy to provide</w:t>
      </w:r>
      <w:r>
        <w:rPr>
          <w:rFonts w:ascii="Arial" w:hAnsi="Arial" w:cs="Arial"/>
        </w:rPr>
        <w:t xml:space="preserve"> our views for your assistance.</w:t>
      </w:r>
    </w:p>
    <w:p w14:paraId="790A188E" w14:textId="1F7550B6" w:rsidR="005758DF" w:rsidRPr="005758DF" w:rsidRDefault="005758DF" w:rsidP="005758DF">
      <w:pPr>
        <w:spacing w:after="240"/>
        <w:rPr>
          <w:rFonts w:ascii="Arial" w:hAnsi="Arial" w:cs="Arial"/>
        </w:rPr>
      </w:pPr>
      <w:r w:rsidRPr="005758DF">
        <w:rPr>
          <w:rFonts w:ascii="Arial" w:hAnsi="Arial" w:cs="Arial"/>
        </w:rPr>
        <w:t>In particular, following are o</w:t>
      </w:r>
      <w:r>
        <w:rPr>
          <w:rFonts w:ascii="Arial" w:hAnsi="Arial" w:cs="Arial"/>
        </w:rPr>
        <w:t>ur responses to your questions:</w:t>
      </w:r>
    </w:p>
    <w:p w14:paraId="7309EBE7" w14:textId="6868CB44" w:rsidR="005758DF" w:rsidRPr="005758DF" w:rsidRDefault="005758DF" w:rsidP="005758DF">
      <w:pPr>
        <w:spacing w:after="240"/>
        <w:rPr>
          <w:rFonts w:ascii="Arial" w:hAnsi="Arial" w:cs="Arial"/>
          <w:i/>
        </w:rPr>
      </w:pPr>
      <w:r w:rsidRPr="005758DF">
        <w:rPr>
          <w:rFonts w:ascii="Arial" w:hAnsi="Arial" w:cs="Arial"/>
          <w:i/>
        </w:rPr>
        <w:t>1. If an organization wants to obtain an identifier for RCOI purposes only (not for MAC addresses), what type of identifier is</w:t>
      </w:r>
      <w:r w:rsidRPr="005758DF">
        <w:rPr>
          <w:rFonts w:ascii="Arial" w:hAnsi="Arial" w:cs="Arial"/>
          <w:i/>
        </w:rPr>
        <w:t xml:space="preserve"> recommended (MA-L, MA-S, CID)?</w:t>
      </w:r>
    </w:p>
    <w:p w14:paraId="0362EABF" w14:textId="5B562F44" w:rsidR="005758DF" w:rsidRPr="005758DF" w:rsidRDefault="005758DF" w:rsidP="005758DF">
      <w:pPr>
        <w:spacing w:after="240"/>
        <w:rPr>
          <w:rFonts w:ascii="Arial" w:hAnsi="Arial" w:cs="Arial"/>
        </w:rPr>
      </w:pPr>
      <w:r w:rsidRPr="005758DF">
        <w:rPr>
          <w:rFonts w:ascii="Arial" w:hAnsi="Arial" w:cs="Arial"/>
        </w:rPr>
        <w:t>As identified in the tutorial, the Company ID (CID) assignment by the IEEE RA is a single unique 24-bit identifier usable to identify a company, organization etc. The CID is recommended for RCOI purposes when the organization doesn’t</w:t>
      </w:r>
      <w:r>
        <w:rPr>
          <w:rFonts w:ascii="Arial" w:hAnsi="Arial" w:cs="Arial"/>
        </w:rPr>
        <w:t xml:space="preserve"> need any global MAC addresses.</w:t>
      </w:r>
    </w:p>
    <w:p w14:paraId="5E2AB217" w14:textId="462391A0" w:rsidR="005758DF" w:rsidRPr="005758DF" w:rsidRDefault="005758DF" w:rsidP="005758DF">
      <w:pPr>
        <w:spacing w:after="240"/>
        <w:rPr>
          <w:rFonts w:ascii="Arial" w:hAnsi="Arial" w:cs="Arial"/>
          <w:i/>
        </w:rPr>
      </w:pPr>
      <w:r w:rsidRPr="005758DF">
        <w:rPr>
          <w:rFonts w:ascii="Arial" w:hAnsi="Arial" w:cs="Arial"/>
          <w:i/>
        </w:rPr>
        <w:t>2. If an organization has already been allocated an MA-L/S range, can they assign</w:t>
      </w:r>
      <w:r>
        <w:rPr>
          <w:rFonts w:ascii="Arial" w:hAnsi="Arial" w:cs="Arial"/>
          <w:i/>
        </w:rPr>
        <w:t xml:space="preserve"> RCOI values within that range?</w:t>
      </w:r>
    </w:p>
    <w:p w14:paraId="26FEF6DF" w14:textId="77777777" w:rsidR="005758DF" w:rsidRPr="005758DF" w:rsidRDefault="005758DF" w:rsidP="005758DF">
      <w:pPr>
        <w:spacing w:after="240"/>
        <w:rPr>
          <w:rFonts w:ascii="Arial" w:hAnsi="Arial" w:cs="Arial"/>
        </w:rPr>
      </w:pPr>
      <w:r w:rsidRPr="005758DF">
        <w:rPr>
          <w:rFonts w:ascii="Arial" w:hAnsi="Arial" w:cs="Arial"/>
        </w:rPr>
        <w:t>Yes.</w:t>
      </w:r>
    </w:p>
    <w:p w14:paraId="1E518CAD" w14:textId="77777777" w:rsidR="005758DF" w:rsidRPr="005758DF" w:rsidRDefault="005758DF" w:rsidP="005758DF">
      <w:pPr>
        <w:spacing w:after="240"/>
        <w:rPr>
          <w:rFonts w:ascii="Arial" w:hAnsi="Arial" w:cs="Arial"/>
        </w:rPr>
      </w:pPr>
      <w:r w:rsidRPr="005758DF">
        <w:rPr>
          <w:rFonts w:ascii="Arial" w:hAnsi="Arial" w:cs="Arial"/>
        </w:rPr>
        <w:t>If the organization already has an OUI, it may use that OUI for a 3-octet RCOI or, as covered below, may extend that OUI to make multiple longer RCOIs.</w:t>
      </w:r>
    </w:p>
    <w:p w14:paraId="2A63EC67" w14:textId="72097376" w:rsidR="005758DF" w:rsidRPr="005758DF" w:rsidRDefault="005758DF" w:rsidP="005758DF">
      <w:pPr>
        <w:spacing w:after="240"/>
        <w:rPr>
          <w:rFonts w:ascii="Arial" w:hAnsi="Arial" w:cs="Arial"/>
        </w:rPr>
      </w:pPr>
      <w:r w:rsidRPr="005758DF">
        <w:rPr>
          <w:rFonts w:ascii="Arial" w:hAnsi="Arial" w:cs="Arial"/>
        </w:rPr>
        <w:t>If the organization already has an OUI-36 it may use that OUI for a 36-bit RCOI or, as covered below, may extend that OUI-36</w:t>
      </w:r>
      <w:r>
        <w:rPr>
          <w:rFonts w:ascii="Arial" w:hAnsi="Arial" w:cs="Arial"/>
        </w:rPr>
        <w:t xml:space="preserve"> to make multiple longer RCOIs.</w:t>
      </w:r>
    </w:p>
    <w:p w14:paraId="47C6F374" w14:textId="4FEC6B77" w:rsidR="005758DF" w:rsidRPr="005758DF" w:rsidRDefault="005758DF" w:rsidP="005758DF">
      <w:pPr>
        <w:spacing w:after="240"/>
        <w:rPr>
          <w:rFonts w:ascii="Arial" w:hAnsi="Arial" w:cs="Arial"/>
        </w:rPr>
      </w:pPr>
      <w:r w:rsidRPr="005758DF">
        <w:rPr>
          <w:rFonts w:ascii="Arial" w:hAnsi="Arial" w:cs="Arial"/>
        </w:rPr>
        <w:t>An MA-L/S range is a range of EUIs (global MAC addresses). Therefore describing assigning an RCOI value within a range may be confus</w:t>
      </w:r>
      <w:r>
        <w:rPr>
          <w:rFonts w:ascii="Arial" w:hAnsi="Arial" w:cs="Arial"/>
        </w:rPr>
        <w:t>ing.</w:t>
      </w:r>
    </w:p>
    <w:p w14:paraId="14C3DE0E" w14:textId="111EFC94" w:rsidR="005758DF" w:rsidRPr="005758DF" w:rsidRDefault="005758DF" w:rsidP="005758DF">
      <w:pPr>
        <w:spacing w:after="240"/>
        <w:rPr>
          <w:rFonts w:ascii="Arial" w:hAnsi="Arial" w:cs="Arial"/>
        </w:rPr>
      </w:pPr>
      <w:r w:rsidRPr="005758DF">
        <w:rPr>
          <w:rFonts w:ascii="Arial" w:hAnsi="Arial" w:cs="Arial"/>
        </w:rPr>
        <w:t>Quoting from the tutorial, “Two types of identifier– the 24-bit Organizationally Unique Identifier (OUI) and the 24-bit Company ID (CID)– are related to each other in that they come from the same 24-bit space but fall in different subspaces…”  Therefore OUI values</w:t>
      </w:r>
      <w:r>
        <w:rPr>
          <w:rFonts w:ascii="Arial" w:hAnsi="Arial" w:cs="Arial"/>
        </w:rPr>
        <w:t xml:space="preserve"> and CID values do not overlap.</w:t>
      </w:r>
    </w:p>
    <w:p w14:paraId="2B65DC67" w14:textId="79739619" w:rsidR="005758DF" w:rsidRPr="005758DF" w:rsidRDefault="005758DF" w:rsidP="005758DF">
      <w:pPr>
        <w:spacing w:after="240"/>
        <w:rPr>
          <w:rFonts w:ascii="Arial" w:hAnsi="Arial" w:cs="Arial"/>
          <w:i/>
        </w:rPr>
      </w:pPr>
      <w:r w:rsidRPr="005758DF">
        <w:rPr>
          <w:rFonts w:ascii="Arial" w:hAnsi="Arial" w:cs="Arial"/>
          <w:i/>
        </w:rPr>
        <w:t>3. Are there guidelines/recommendations for extending both MA-L and CID to a 36-bit RCOI? Or any of the identifiers t</w:t>
      </w:r>
      <w:r>
        <w:rPr>
          <w:rFonts w:ascii="Arial" w:hAnsi="Arial" w:cs="Arial"/>
          <w:i/>
        </w:rPr>
        <w:t>o a full 5-octet (40-bit) RCOI?</w:t>
      </w:r>
    </w:p>
    <w:p w14:paraId="0D93E4F3" w14:textId="068A7C57" w:rsidR="005758DF" w:rsidRPr="005758DF" w:rsidRDefault="005758DF" w:rsidP="005758DF">
      <w:pPr>
        <w:spacing w:after="240"/>
        <w:rPr>
          <w:rFonts w:ascii="Arial" w:hAnsi="Arial" w:cs="Arial"/>
        </w:rPr>
      </w:pPr>
      <w:r w:rsidRPr="005758DF">
        <w:rPr>
          <w:rFonts w:ascii="Arial" w:hAnsi="Arial" w:cs="Arial"/>
        </w:rPr>
        <w:t xml:space="preserve">It is our understanding that such extensions are supported with minimal restrictions, noting that it is the responsibility of the extending party to ensure uniqueness of extended identifiers since IEEE has no role in the assignment of the extended bits. Regarding the MA-L, the tutorial states that “The assignee of an OUI may create an OUI-36 by adding 12 bits to the end of the assigned OUI.” More generally, the tutorial states that “an OUI, OUI-36, or CID may also be </w:t>
      </w:r>
      <w:r w:rsidRPr="005758DF">
        <w:rPr>
          <w:rFonts w:ascii="Arial" w:hAnsi="Arial" w:cs="Arial"/>
        </w:rPr>
        <w:lastRenderedPageBreak/>
        <w:t>used as the basis of extended identifiers, including protocol identifiers and context dependent identifiers, by concatenating ad</w:t>
      </w:r>
      <w:r>
        <w:rPr>
          <w:rFonts w:ascii="Arial" w:hAnsi="Arial" w:cs="Arial"/>
        </w:rPr>
        <w:t>ditional differentiating bits.”</w:t>
      </w:r>
    </w:p>
    <w:p w14:paraId="3D50AD4D" w14:textId="7FB9F41C" w:rsidR="005758DF" w:rsidRDefault="005758DF" w:rsidP="005758DF">
      <w:pPr>
        <w:spacing w:after="240"/>
        <w:rPr>
          <w:ins w:id="0" w:author="Pat Thaler" w:date="2017-11-10T07:32:00Z"/>
          <w:rFonts w:ascii="Arial" w:hAnsi="Arial" w:cs="Arial"/>
        </w:rPr>
      </w:pPr>
      <w:r w:rsidRPr="005758DF">
        <w:rPr>
          <w:rFonts w:ascii="Arial" w:hAnsi="Arial" w:cs="Arial"/>
        </w:rPr>
        <w:t xml:space="preserve">The tutorial was circulated for comment along with the Sponsor ballot of IEEE Std 802c-2017 to ensure consistency. We are confident that you can rely on the tutorial accuracy. IEEE 802c-2017 has been published and will become freely available on IEEE Get 802® Standards by the end of February 2018. </w:t>
      </w:r>
      <w:ins w:id="1" w:author="Pat Thaler" w:date="2017-11-10T07:32:00Z">
        <w:r w:rsidR="003368A4">
          <w:rPr>
            <w:rFonts w:ascii="Arial" w:hAnsi="Arial" w:cs="Arial"/>
          </w:rPr>
          <w:fldChar w:fldCharType="begin"/>
        </w:r>
        <w:r w:rsidR="003368A4">
          <w:rPr>
            <w:rFonts w:ascii="Arial" w:hAnsi="Arial" w:cs="Arial"/>
          </w:rPr>
          <w:instrText xml:space="preserve"> HYPERLINK "</w:instrText>
        </w:r>
      </w:ins>
      <w:r w:rsidR="003368A4" w:rsidRPr="005758DF">
        <w:rPr>
          <w:rFonts w:ascii="Arial" w:hAnsi="Arial" w:cs="Arial"/>
        </w:rPr>
        <w:instrText>http://ieeexplore.ieee.org/browse/standards</w:instrText>
      </w:r>
      <w:r w:rsidR="003368A4">
        <w:rPr>
          <w:rFonts w:ascii="Arial" w:hAnsi="Arial" w:cs="Arial"/>
        </w:rPr>
        <w:instrText>/get-program/page/series?id=68</w:instrText>
      </w:r>
      <w:ins w:id="2" w:author="Pat Thaler" w:date="2017-11-10T07:32:00Z">
        <w:r w:rsidR="003368A4">
          <w:rPr>
            <w:rFonts w:ascii="Arial" w:hAnsi="Arial" w:cs="Arial"/>
          </w:rPr>
          <w:instrText xml:space="preserve">" </w:instrText>
        </w:r>
        <w:r w:rsidR="003368A4">
          <w:rPr>
            <w:rFonts w:ascii="Arial" w:hAnsi="Arial" w:cs="Arial"/>
          </w:rPr>
          <w:fldChar w:fldCharType="separate"/>
        </w:r>
      </w:ins>
      <w:r w:rsidR="003368A4" w:rsidRPr="0052756B">
        <w:rPr>
          <w:rStyle w:val="Hyperlink"/>
          <w:rFonts w:ascii="Arial" w:hAnsi="Arial" w:cs="Arial"/>
        </w:rPr>
        <w:t>http://ieeexplore.ieee.org/browse/standards/get-program/page/series?id=68</w:t>
      </w:r>
      <w:ins w:id="3" w:author="Pat Thaler" w:date="2017-11-10T07:32:00Z">
        <w:r w:rsidR="003368A4">
          <w:rPr>
            <w:rFonts w:ascii="Arial" w:hAnsi="Arial" w:cs="Arial"/>
          </w:rPr>
          <w:fldChar w:fldCharType="end"/>
        </w:r>
      </w:ins>
    </w:p>
    <w:p w14:paraId="3C841897" w14:textId="49FB12BC" w:rsidR="003368A4" w:rsidRPr="005758DF" w:rsidRDefault="003368A4" w:rsidP="005758DF">
      <w:pPr>
        <w:spacing w:after="240"/>
        <w:rPr>
          <w:rFonts w:ascii="Arial" w:hAnsi="Arial" w:cs="Arial"/>
        </w:rPr>
      </w:pPr>
      <w:ins w:id="4" w:author="Pat Thaler" w:date="2017-11-10T07:33:00Z">
        <w:r w:rsidRPr="003368A4">
          <w:rPr>
            <w:rFonts w:ascii="Arial" w:hAnsi="Arial" w:cs="Arial"/>
          </w:rPr>
          <w:t>The IEEE 802.11 Working Group notes that the description of the Organization Identifier field, and its use within the Roaming Consortium ANQP-element and the Roaming Consortium element could be clarified with regard to the questions asked by the Wireless Broadband Alliance, and that is under consideration.</w:t>
        </w:r>
      </w:ins>
    </w:p>
    <w:p w14:paraId="00C398ED" w14:textId="3D4ED446" w:rsidR="00F30EDA" w:rsidRDefault="005758DF" w:rsidP="005758DF">
      <w:pPr>
        <w:spacing w:after="240"/>
        <w:rPr>
          <w:rFonts w:ascii="Arial" w:hAnsi="Arial" w:cs="Arial"/>
        </w:rPr>
      </w:pPr>
      <w:r w:rsidRPr="005758DF">
        <w:rPr>
          <w:rFonts w:ascii="Arial" w:hAnsi="Arial" w:cs="Arial"/>
        </w:rPr>
        <w:t>We will request the IEEE to make IEEE Std 802c-2017</w:t>
      </w:r>
      <w:ins w:id="5" w:author="Pat Thaler" w:date="2017-11-10T07:32:00Z">
        <w:r w:rsidR="003368A4">
          <w:rPr>
            <w:rFonts w:ascii="Arial" w:hAnsi="Arial" w:cs="Arial"/>
          </w:rPr>
          <w:t xml:space="preserve"> available</w:t>
        </w:r>
      </w:ins>
      <w:bookmarkStart w:id="6" w:name="_GoBack"/>
      <w:bookmarkEnd w:id="6"/>
      <w:r w:rsidRPr="005758DF">
        <w:rPr>
          <w:rFonts w:ascii="Arial" w:hAnsi="Arial" w:cs="Arial"/>
        </w:rPr>
        <w:t xml:space="preserve"> to the WBA for the purpose of developing your specification.</w:t>
      </w:r>
    </w:p>
    <w:p w14:paraId="6ACE7E42" w14:textId="77777777" w:rsidR="00F30EDA" w:rsidRDefault="00F30EDA" w:rsidP="005758DF">
      <w:pPr>
        <w:spacing w:after="240"/>
        <w:rPr>
          <w:rFonts w:ascii="Arial" w:hAnsi="Arial" w:cs="Arial"/>
        </w:rPr>
      </w:pPr>
      <w:r>
        <w:rPr>
          <w:rFonts w:ascii="Arial" w:hAnsi="Arial" w:cs="Arial"/>
        </w:rPr>
        <w:t>Sincerely,</w:t>
      </w:r>
    </w:p>
    <w:p w14:paraId="5BBF4FB0" w14:textId="77777777" w:rsidR="004050C9" w:rsidRDefault="004050C9" w:rsidP="00F30EDA">
      <w:pPr>
        <w:spacing w:after="120"/>
        <w:rPr>
          <w:rFonts w:ascii="Arial" w:hAnsi="Arial" w:cs="Arial"/>
        </w:rPr>
      </w:pPr>
    </w:p>
    <w:p w14:paraId="5E464DD4" w14:textId="77777777" w:rsidR="004050C9" w:rsidRDefault="004050C9" w:rsidP="00F30EDA">
      <w:pPr>
        <w:spacing w:after="120"/>
        <w:rPr>
          <w:rFonts w:ascii="Arial" w:hAnsi="Arial" w:cs="Arial"/>
        </w:rPr>
      </w:pPr>
    </w:p>
    <w:p w14:paraId="0ECE92BB" w14:textId="713D788B" w:rsidR="00F30EDA" w:rsidRDefault="00F30EDA" w:rsidP="00F30EDA">
      <w:pPr>
        <w:spacing w:after="120"/>
        <w:rPr>
          <w:rFonts w:ascii="Arial" w:hAnsi="Arial" w:cs="Arial"/>
        </w:rPr>
      </w:pPr>
      <w:r>
        <w:rPr>
          <w:rFonts w:ascii="Arial" w:hAnsi="Arial" w:cs="Arial"/>
        </w:rPr>
        <w:t>Paul Nikolich</w:t>
      </w:r>
    </w:p>
    <w:p w14:paraId="25DFCC67" w14:textId="0A5F61F7" w:rsidR="00F30EDA" w:rsidRDefault="00F30EDA" w:rsidP="00F30EDA">
      <w:pPr>
        <w:spacing w:after="120"/>
        <w:rPr>
          <w:rFonts w:ascii="Arial" w:hAnsi="Arial" w:cs="Arial"/>
        </w:rPr>
      </w:pPr>
      <w:r>
        <w:rPr>
          <w:rFonts w:ascii="Arial" w:hAnsi="Arial" w:cs="Arial"/>
        </w:rPr>
        <w:t xml:space="preserve">Chair, IEEE 802 </w:t>
      </w:r>
      <w:r w:rsidR="0067239A" w:rsidRPr="0067239A">
        <w:rPr>
          <w:rFonts w:ascii="Arial" w:hAnsi="Arial" w:cs="Arial"/>
        </w:rPr>
        <w:t>Local and Metropolitan Area Network Standards Committee</w:t>
      </w:r>
      <w:r>
        <w:rPr>
          <w:rFonts w:ascii="Arial" w:hAnsi="Arial" w:cs="Arial"/>
        </w:rPr>
        <w:t xml:space="preserve"> </w:t>
      </w:r>
    </w:p>
    <w:p w14:paraId="15B1554D" w14:textId="77777777" w:rsidR="006A1EBB" w:rsidRPr="00572EBC" w:rsidRDefault="006A1EBB" w:rsidP="00572EBC">
      <w:pPr>
        <w:tabs>
          <w:tab w:val="left" w:pos="1800"/>
        </w:tabs>
        <w:rPr>
          <w:b/>
          <w:sz w:val="24"/>
          <w:szCs w:val="28"/>
        </w:rPr>
      </w:pPr>
    </w:p>
    <w:sectPr w:rsidR="006A1EBB" w:rsidRPr="00572EBC" w:rsidSect="0067239A">
      <w:footerReference w:type="default" r:id="rId1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15145" w14:textId="77777777" w:rsidR="0052306A" w:rsidRDefault="0052306A" w:rsidP="00572EBC">
      <w:pPr>
        <w:spacing w:after="0" w:line="240" w:lineRule="auto"/>
      </w:pPr>
      <w:r>
        <w:separator/>
      </w:r>
    </w:p>
  </w:endnote>
  <w:endnote w:type="continuationSeparator" w:id="0">
    <w:p w14:paraId="63E4FB33" w14:textId="77777777" w:rsidR="0052306A" w:rsidRDefault="0052306A" w:rsidP="0057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6C85" w14:textId="7885BA73" w:rsidR="002173A7" w:rsidRDefault="002173A7">
    <w:pPr>
      <w:pStyle w:val="Footer"/>
    </w:pPr>
    <w:r>
      <w:t>Ec-17-0208-0</w:t>
    </w:r>
    <w:r w:rsidR="00DB5A44">
      <w:t>4</w:t>
    </w:r>
    <w:r>
      <w:t>-00-EC</w:t>
    </w:r>
    <w:r>
      <w:ptab w:relativeTo="margin" w:alignment="right" w:leader="none"/>
    </w:r>
    <w:r w:rsidRPr="002173A7">
      <w:fldChar w:fldCharType="begin"/>
    </w:r>
    <w:r w:rsidRPr="002173A7">
      <w:instrText xml:space="preserve"> PAGE   \* MERGEFORMAT </w:instrText>
    </w:r>
    <w:r w:rsidRPr="002173A7">
      <w:fldChar w:fldCharType="separate"/>
    </w:r>
    <w:r w:rsidR="00F20F76">
      <w:rPr>
        <w:noProof/>
      </w:rPr>
      <w:t>3</w:t>
    </w:r>
    <w:r w:rsidRPr="002173A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012E2" w14:textId="77777777" w:rsidR="0052306A" w:rsidRDefault="0052306A" w:rsidP="00572EBC">
      <w:pPr>
        <w:spacing w:after="0" w:line="240" w:lineRule="auto"/>
      </w:pPr>
      <w:r>
        <w:separator/>
      </w:r>
    </w:p>
  </w:footnote>
  <w:footnote w:type="continuationSeparator" w:id="0">
    <w:p w14:paraId="18059CB9" w14:textId="77777777" w:rsidR="0052306A" w:rsidRDefault="0052306A" w:rsidP="00572EBC">
      <w:pPr>
        <w:spacing w:after="0" w:line="240" w:lineRule="auto"/>
      </w:pPr>
      <w:r>
        <w:continuationSeparator/>
      </w:r>
    </w:p>
  </w:footnote>
  <w:footnote w:id="1">
    <w:p w14:paraId="06F8D8EF" w14:textId="77777777" w:rsidR="00572EBC" w:rsidRDefault="00572EBC">
      <w:pPr>
        <w:pStyle w:val="FootnoteText"/>
      </w:pPr>
      <w:r>
        <w:rPr>
          <w:rStyle w:val="FootnoteReference"/>
        </w:rPr>
        <w:footnoteRef/>
      </w:r>
      <w:r>
        <w:t xml:space="preserve"> </w:t>
      </w:r>
      <w:r>
        <w:rPr>
          <w:rFonts w:ascii="Arial" w:hAnsi="Arial" w:cs="Arial"/>
        </w:rPr>
        <w:t xml:space="preserve">This document solely represents the views of </w:t>
      </w:r>
      <w:r>
        <w:rPr>
          <w:rFonts w:ascii="Arial" w:hAnsi="Arial" w:cs="Arial"/>
          <w:iCs/>
        </w:rPr>
        <w:t>the IEEE 802 LMSC,</w:t>
      </w:r>
      <w:r>
        <w:rPr>
          <w:rFonts w:ascii="Arial" w:hAnsi="Arial" w:cs="Arial"/>
          <w:i/>
          <w:iCs/>
        </w:rPr>
        <w:t xml:space="preserve"> </w:t>
      </w:r>
      <w:r>
        <w:rPr>
          <w:rFonts w:ascii="Arial" w:hAnsi="Arial" w:cs="Arial"/>
        </w:rPr>
        <w:t>and does not necessarily represent a position of the IEEE or the IEEE Standards Association.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69"/>
    <w:rsid w:val="000A376D"/>
    <w:rsid w:val="002173A7"/>
    <w:rsid w:val="002C760E"/>
    <w:rsid w:val="003368A4"/>
    <w:rsid w:val="003C2BBD"/>
    <w:rsid w:val="004050C9"/>
    <w:rsid w:val="0052306A"/>
    <w:rsid w:val="00572EBC"/>
    <w:rsid w:val="005758DF"/>
    <w:rsid w:val="005B2B8C"/>
    <w:rsid w:val="005B47C8"/>
    <w:rsid w:val="0067239A"/>
    <w:rsid w:val="006A1EBB"/>
    <w:rsid w:val="006D462D"/>
    <w:rsid w:val="0078633C"/>
    <w:rsid w:val="00904359"/>
    <w:rsid w:val="009268CE"/>
    <w:rsid w:val="0097273B"/>
    <w:rsid w:val="00996CD6"/>
    <w:rsid w:val="009C7C69"/>
    <w:rsid w:val="00A4143E"/>
    <w:rsid w:val="00BA16F2"/>
    <w:rsid w:val="00D4248E"/>
    <w:rsid w:val="00DB5A44"/>
    <w:rsid w:val="00E04BD4"/>
    <w:rsid w:val="00F20F76"/>
    <w:rsid w:val="00F3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2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EBC"/>
    <w:rPr>
      <w:sz w:val="20"/>
      <w:szCs w:val="20"/>
    </w:rPr>
  </w:style>
  <w:style w:type="character" w:styleId="FootnoteReference">
    <w:name w:val="footnote reference"/>
    <w:basedOn w:val="DefaultParagraphFont"/>
    <w:uiPriority w:val="99"/>
    <w:semiHidden/>
    <w:unhideWhenUsed/>
    <w:rsid w:val="00572EBC"/>
    <w:rPr>
      <w:vertAlign w:val="superscript"/>
    </w:rPr>
  </w:style>
  <w:style w:type="table" w:styleId="TableGrid">
    <w:name w:val="Table Grid"/>
    <w:basedOn w:val="TableNormal"/>
    <w:uiPriority w:val="39"/>
    <w:rsid w:val="0097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7273B"/>
    <w:rPr>
      <w:color w:val="0000FF"/>
      <w:u w:val="single"/>
    </w:rPr>
  </w:style>
  <w:style w:type="paragraph" w:styleId="Header">
    <w:name w:val="header"/>
    <w:basedOn w:val="Normal"/>
    <w:link w:val="HeaderChar"/>
    <w:uiPriority w:val="99"/>
    <w:unhideWhenUsed/>
    <w:rsid w:val="002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A7"/>
  </w:style>
  <w:style w:type="paragraph" w:styleId="Footer">
    <w:name w:val="footer"/>
    <w:basedOn w:val="Normal"/>
    <w:link w:val="FooterChar"/>
    <w:uiPriority w:val="99"/>
    <w:unhideWhenUsed/>
    <w:rsid w:val="002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2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EBC"/>
    <w:rPr>
      <w:sz w:val="20"/>
      <w:szCs w:val="20"/>
    </w:rPr>
  </w:style>
  <w:style w:type="character" w:styleId="FootnoteReference">
    <w:name w:val="footnote reference"/>
    <w:basedOn w:val="DefaultParagraphFont"/>
    <w:uiPriority w:val="99"/>
    <w:semiHidden/>
    <w:unhideWhenUsed/>
    <w:rsid w:val="00572EBC"/>
    <w:rPr>
      <w:vertAlign w:val="superscript"/>
    </w:rPr>
  </w:style>
  <w:style w:type="table" w:styleId="TableGrid">
    <w:name w:val="Table Grid"/>
    <w:basedOn w:val="TableNormal"/>
    <w:uiPriority w:val="39"/>
    <w:rsid w:val="0097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7273B"/>
    <w:rPr>
      <w:color w:val="0000FF"/>
      <w:u w:val="single"/>
    </w:rPr>
  </w:style>
  <w:style w:type="paragraph" w:styleId="Header">
    <w:name w:val="header"/>
    <w:basedOn w:val="Normal"/>
    <w:link w:val="HeaderChar"/>
    <w:uiPriority w:val="99"/>
    <w:unhideWhenUsed/>
    <w:rsid w:val="002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A7"/>
  </w:style>
  <w:style w:type="paragraph" w:styleId="Footer">
    <w:name w:val="footer"/>
    <w:basedOn w:val="Normal"/>
    <w:link w:val="FooterChar"/>
    <w:uiPriority w:val="99"/>
    <w:unhideWhenUsed/>
    <w:rsid w:val="002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885">
      <w:bodyDiv w:val="1"/>
      <w:marLeft w:val="0"/>
      <w:marRight w:val="0"/>
      <w:marTop w:val="0"/>
      <w:marBottom w:val="0"/>
      <w:divBdr>
        <w:top w:val="none" w:sz="0" w:space="0" w:color="auto"/>
        <w:left w:val="none" w:sz="0" w:space="0" w:color="auto"/>
        <w:bottom w:val="none" w:sz="0" w:space="0" w:color="auto"/>
        <w:right w:val="none" w:sz="0" w:space="0" w:color="auto"/>
      </w:divBdr>
    </w:div>
    <w:div w:id="368842905">
      <w:bodyDiv w:val="1"/>
      <w:marLeft w:val="0"/>
      <w:marRight w:val="0"/>
      <w:marTop w:val="0"/>
      <w:marBottom w:val="0"/>
      <w:divBdr>
        <w:top w:val="none" w:sz="0" w:space="0" w:color="auto"/>
        <w:left w:val="none" w:sz="0" w:space="0" w:color="auto"/>
        <w:bottom w:val="none" w:sz="0" w:space="0" w:color="auto"/>
        <w:right w:val="none" w:sz="0" w:space="0" w:color="auto"/>
      </w:divBdr>
    </w:div>
    <w:div w:id="825824415">
      <w:bodyDiv w:val="1"/>
      <w:marLeft w:val="0"/>
      <w:marRight w:val="0"/>
      <w:marTop w:val="0"/>
      <w:marBottom w:val="0"/>
      <w:divBdr>
        <w:top w:val="none" w:sz="0" w:space="0" w:color="auto"/>
        <w:left w:val="none" w:sz="0" w:space="0" w:color="auto"/>
        <w:bottom w:val="none" w:sz="0" w:space="0" w:color="auto"/>
        <w:right w:val="none" w:sz="0" w:space="0" w:color="auto"/>
      </w:divBdr>
    </w:div>
    <w:div w:id="1094714055">
      <w:bodyDiv w:val="1"/>
      <w:marLeft w:val="0"/>
      <w:marRight w:val="0"/>
      <w:marTop w:val="0"/>
      <w:marBottom w:val="0"/>
      <w:divBdr>
        <w:top w:val="none" w:sz="0" w:space="0" w:color="auto"/>
        <w:left w:val="none" w:sz="0" w:space="0" w:color="auto"/>
        <w:bottom w:val="none" w:sz="0" w:space="0" w:color="auto"/>
        <w:right w:val="none" w:sz="0" w:space="0" w:color="auto"/>
      </w:divBdr>
    </w:div>
    <w:div w:id="16108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bgrow@cox.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rian.p.stephens@int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p.stephens@intel.com" TargetMode="External"/><Relationship Id="rId5" Type="http://schemas.openxmlformats.org/officeDocument/2006/relationships/webSettings" Target="webSettings.xml"/><Relationship Id="rId15" Type="http://schemas.openxmlformats.org/officeDocument/2006/relationships/hyperlink" Target="mailto:p.nikolich@ieee.org" TargetMode="External"/><Relationship Id="rId10" Type="http://schemas.openxmlformats.org/officeDocument/2006/relationships/hyperlink" Target="mailto:jdambrosia@ieee.org" TargetMode="External"/><Relationship Id="rId4" Type="http://schemas.openxmlformats.org/officeDocument/2006/relationships/settings" Target="settings.xml"/><Relationship Id="rId9" Type="http://schemas.openxmlformats.org/officeDocument/2006/relationships/hyperlink" Target="mailto:pmo@wballiance.com" TargetMode="External"/><Relationship Id="rId14" Type="http://schemas.openxmlformats.org/officeDocument/2006/relationships/hyperlink" Target="mailto:sasecretary@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909F-9B7D-43E6-9A77-461F4CF9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DAmbrosia</dc:creator>
  <cp:lastModifiedBy>Pat Thaler</cp:lastModifiedBy>
  <cp:revision>2</cp:revision>
  <dcterms:created xsi:type="dcterms:W3CDTF">2017-11-10T16:43:00Z</dcterms:created>
  <dcterms:modified xsi:type="dcterms:W3CDTF">2017-11-10T16:43:00Z</dcterms:modified>
</cp:coreProperties>
</file>