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60EE" w14:textId="77777777" w:rsidR="001124DD" w:rsidRDefault="001124DD">
      <w:pPr>
        <w:jc w:val="center"/>
        <w:rPr>
          <w:b/>
          <w:sz w:val="28"/>
        </w:rPr>
      </w:pPr>
      <w:r>
        <w:rPr>
          <w:b/>
          <w:sz w:val="28"/>
        </w:rPr>
        <w:t>IEEE P802.15</w:t>
      </w:r>
    </w:p>
    <w:p w14:paraId="70227ADA" w14:textId="77777777" w:rsidR="001124DD" w:rsidRDefault="001124DD">
      <w:pPr>
        <w:jc w:val="center"/>
        <w:rPr>
          <w:b/>
          <w:sz w:val="28"/>
        </w:rPr>
      </w:pPr>
      <w:r>
        <w:rPr>
          <w:b/>
          <w:sz w:val="28"/>
        </w:rPr>
        <w:t>Wireless Personal Area Networks</w:t>
      </w:r>
    </w:p>
    <w:p w14:paraId="75CFE8B7" w14:textId="77777777" w:rsidR="001124DD" w:rsidRDefault="001124DD">
      <w:pPr>
        <w:jc w:val="center"/>
        <w:rPr>
          <w:b/>
          <w:sz w:val="28"/>
        </w:rPr>
      </w:pPr>
    </w:p>
    <w:p w14:paraId="441FA77F" w14:textId="77777777"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14:paraId="3A00C139" w14:textId="77777777">
        <w:tc>
          <w:tcPr>
            <w:tcW w:w="1260" w:type="dxa"/>
            <w:tcBorders>
              <w:top w:val="single" w:sz="6" w:space="0" w:color="auto"/>
            </w:tcBorders>
          </w:tcPr>
          <w:p w14:paraId="0D698616" w14:textId="77777777" w:rsidR="001124DD" w:rsidRDefault="001124DD">
            <w:pPr>
              <w:pStyle w:val="covertext"/>
            </w:pPr>
            <w:r>
              <w:t>Project</w:t>
            </w:r>
          </w:p>
        </w:tc>
        <w:tc>
          <w:tcPr>
            <w:tcW w:w="8190" w:type="dxa"/>
            <w:gridSpan w:val="2"/>
            <w:tcBorders>
              <w:top w:val="single" w:sz="6" w:space="0" w:color="auto"/>
            </w:tcBorders>
          </w:tcPr>
          <w:p w14:paraId="2449B064" w14:textId="1276AC3B" w:rsidR="001124DD" w:rsidRDefault="001124DD">
            <w:pPr>
              <w:pStyle w:val="covertext"/>
            </w:pPr>
            <w:r>
              <w:t>IEEE P802.15 Working Group for Wireless Personal Area Networks (WPANs)</w:t>
            </w:r>
          </w:p>
        </w:tc>
      </w:tr>
      <w:tr w:rsidR="001124DD" w14:paraId="12C7050F" w14:textId="77777777">
        <w:tc>
          <w:tcPr>
            <w:tcW w:w="1260" w:type="dxa"/>
            <w:tcBorders>
              <w:top w:val="single" w:sz="6" w:space="0" w:color="auto"/>
            </w:tcBorders>
          </w:tcPr>
          <w:p w14:paraId="4A0179D4" w14:textId="77777777" w:rsidR="001124DD" w:rsidRDefault="001124DD">
            <w:pPr>
              <w:pStyle w:val="covertext"/>
            </w:pPr>
            <w:r>
              <w:t>Title</w:t>
            </w:r>
          </w:p>
        </w:tc>
        <w:tc>
          <w:tcPr>
            <w:tcW w:w="8190" w:type="dxa"/>
            <w:gridSpan w:val="2"/>
            <w:tcBorders>
              <w:top w:val="single" w:sz="6" w:space="0" w:color="auto"/>
            </w:tcBorders>
          </w:tcPr>
          <w:p w14:paraId="35AB96DA" w14:textId="77777777" w:rsidR="001124DD" w:rsidRDefault="002A3CA4" w:rsidP="003A753E">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SG L2R Working Draft 5c</w:t>
            </w:r>
            <w:r>
              <w:rPr>
                <w:b/>
                <w:sz w:val="28"/>
              </w:rPr>
              <w:fldChar w:fldCharType="end"/>
            </w:r>
          </w:p>
        </w:tc>
      </w:tr>
      <w:tr w:rsidR="001124DD" w14:paraId="73E6C83F" w14:textId="77777777">
        <w:tc>
          <w:tcPr>
            <w:tcW w:w="1260" w:type="dxa"/>
            <w:tcBorders>
              <w:top w:val="single" w:sz="6" w:space="0" w:color="auto"/>
            </w:tcBorders>
          </w:tcPr>
          <w:p w14:paraId="7819DE72" w14:textId="77777777" w:rsidR="001124DD" w:rsidRDefault="001124DD">
            <w:pPr>
              <w:pStyle w:val="covertext"/>
            </w:pPr>
            <w:r>
              <w:t>Date Submitted</w:t>
            </w:r>
          </w:p>
        </w:tc>
        <w:tc>
          <w:tcPr>
            <w:tcW w:w="8190" w:type="dxa"/>
            <w:gridSpan w:val="2"/>
            <w:tcBorders>
              <w:top w:val="single" w:sz="6" w:space="0" w:color="auto"/>
            </w:tcBorders>
          </w:tcPr>
          <w:p w14:paraId="1377BEFE" w14:textId="5A251CF3" w:rsidR="001124DD" w:rsidRDefault="001124DD" w:rsidP="00F5416D">
            <w:pPr>
              <w:pStyle w:val="covertext"/>
            </w:pPr>
            <w:r>
              <w:t>[</w:t>
            </w:r>
            <w:r w:rsidR="007B6288">
              <w:t>1</w:t>
            </w:r>
            <w:ins w:id="0" w:author="Clinton Powell" w:date="2013-07-18T00:35:00Z">
              <w:r w:rsidR="00A955CA">
                <w:t>8</w:t>
              </w:r>
            </w:ins>
            <w:del w:id="1" w:author="Clinton Powell" w:date="2013-07-18T00:35:00Z">
              <w:r w:rsidR="007B6288" w:rsidDel="00A955CA">
                <w:delText>6</w:delText>
              </w:r>
            </w:del>
            <w:r w:rsidR="003A753E">
              <w:t xml:space="preserve"> </w:t>
            </w:r>
            <w:ins w:id="2" w:author="Clinton Powell" w:date="2013-07-18T00:35:00Z">
              <w:r w:rsidR="00A955CA">
                <w:t>Jul</w:t>
              </w:r>
            </w:ins>
            <w:del w:id="3" w:author="Clinton Powell" w:date="2013-07-18T00:35:00Z">
              <w:r w:rsidR="003A753E" w:rsidDel="00A955CA">
                <w:delText>Ma</w:delText>
              </w:r>
            </w:del>
            <w:r w:rsidR="00F5416D">
              <w:t>y</w:t>
            </w:r>
            <w:r w:rsidR="003A753E">
              <w:t>, 2013</w:t>
            </w:r>
            <w:r>
              <w:t>]</w:t>
            </w:r>
          </w:p>
        </w:tc>
      </w:tr>
      <w:tr w:rsidR="001124DD" w14:paraId="0AEA24B9" w14:textId="77777777">
        <w:tc>
          <w:tcPr>
            <w:tcW w:w="1260" w:type="dxa"/>
            <w:tcBorders>
              <w:top w:val="single" w:sz="4" w:space="0" w:color="auto"/>
              <w:bottom w:val="single" w:sz="4" w:space="0" w:color="auto"/>
            </w:tcBorders>
          </w:tcPr>
          <w:p w14:paraId="779D1F01" w14:textId="77777777" w:rsidR="001124DD" w:rsidRDefault="001124DD">
            <w:pPr>
              <w:pStyle w:val="covertext"/>
            </w:pPr>
            <w:r>
              <w:t>Source</w:t>
            </w:r>
          </w:p>
        </w:tc>
        <w:tc>
          <w:tcPr>
            <w:tcW w:w="4050" w:type="dxa"/>
            <w:tcBorders>
              <w:top w:val="single" w:sz="4" w:space="0" w:color="auto"/>
              <w:bottom w:val="single" w:sz="4" w:space="0" w:color="auto"/>
            </w:tcBorders>
          </w:tcPr>
          <w:p w14:paraId="61BB6EF5" w14:textId="77777777" w:rsidR="001124DD" w:rsidRDefault="008A2EEE" w:rsidP="001869D4">
            <w:pPr>
              <w:pStyle w:val="covertext"/>
              <w:spacing w:before="0" w:after="0"/>
            </w:pPr>
            <w:r>
              <w:t>[</w:t>
            </w:r>
            <w:r w:rsidR="001869D4">
              <w:t>Clint Powell</w:t>
            </w:r>
            <w:r w:rsidR="00820D1A">
              <w:t xml:space="preserve">, </w:t>
            </w:r>
            <w:r w:rsidR="009C1AAA">
              <w:t>(</w:t>
            </w:r>
            <w:r w:rsidR="001869D4">
              <w:t>PWC, LLC</w:t>
            </w:r>
            <w:r w:rsidR="009C1AAA">
              <w:t>)</w:t>
            </w:r>
            <w:r w:rsidR="001124DD">
              <w:t>]</w:t>
            </w:r>
            <w:r w:rsidR="001124DD">
              <w:br/>
              <w:t>[</w:t>
            </w:r>
            <w:r w:rsidR="001869D4">
              <w:t>1563 W Kaibab Dr</w:t>
            </w:r>
            <w:r w:rsidR="002B4C8F">
              <w:t>]</w:t>
            </w:r>
            <w:r>
              <w:br/>
              <w:t>[</w:t>
            </w:r>
            <w:r w:rsidR="001869D4">
              <w:t>Chandler, AZ</w:t>
            </w:r>
            <w:r w:rsidR="00820D1A">
              <w:t xml:space="preserve"> </w:t>
            </w:r>
            <w:r w:rsidR="001869D4">
              <w:t>85248</w:t>
            </w:r>
            <w:r w:rsidR="001124DD">
              <w:t>]</w:t>
            </w:r>
          </w:p>
        </w:tc>
        <w:tc>
          <w:tcPr>
            <w:tcW w:w="4140" w:type="dxa"/>
            <w:tcBorders>
              <w:top w:val="single" w:sz="4" w:space="0" w:color="auto"/>
              <w:bottom w:val="single" w:sz="4" w:space="0" w:color="auto"/>
            </w:tcBorders>
          </w:tcPr>
          <w:p w14:paraId="6E9CA81C" w14:textId="77777777" w:rsidR="001124DD" w:rsidRDefault="001124DD" w:rsidP="001869D4">
            <w:pPr>
              <w:pStyle w:val="covertext"/>
              <w:tabs>
                <w:tab w:val="left" w:pos="1152"/>
              </w:tabs>
              <w:spacing w:before="0" w:after="0"/>
              <w:rPr>
                <w:sz w:val="18"/>
              </w:rPr>
            </w:pPr>
            <w:r>
              <w:t>Voice:</w:t>
            </w:r>
            <w:r>
              <w:tab/>
              <w:t xml:space="preserve">[ </w:t>
            </w:r>
            <w:r w:rsidR="001869D4">
              <w:t>480 586-8457</w:t>
            </w:r>
            <w:r>
              <w:t>]</w:t>
            </w:r>
            <w:r>
              <w:br/>
              <w:t>Fax:</w:t>
            </w:r>
            <w:r>
              <w:tab/>
              <w:t>[   ]</w:t>
            </w:r>
            <w:r>
              <w:br/>
              <w:t>E-mail:</w:t>
            </w:r>
            <w:r>
              <w:tab/>
              <w:t>[</w:t>
            </w:r>
            <w:r w:rsidR="00820D1A">
              <w:t xml:space="preserve"> </w:t>
            </w:r>
            <w:r w:rsidR="001869D4">
              <w:t>cpowell</w:t>
            </w:r>
            <w:r w:rsidR="00825B93">
              <w:t>@</w:t>
            </w:r>
            <w:r w:rsidR="001869D4">
              <w:t>ieee.org</w:t>
            </w:r>
            <w:r>
              <w:t>]</w:t>
            </w:r>
          </w:p>
        </w:tc>
      </w:tr>
      <w:tr w:rsidR="001124DD" w14:paraId="4AE1A8A8" w14:textId="77777777">
        <w:tc>
          <w:tcPr>
            <w:tcW w:w="1260" w:type="dxa"/>
            <w:tcBorders>
              <w:top w:val="single" w:sz="6" w:space="0" w:color="auto"/>
            </w:tcBorders>
          </w:tcPr>
          <w:p w14:paraId="538F8C12" w14:textId="77777777" w:rsidR="001124DD" w:rsidRDefault="001124DD">
            <w:pPr>
              <w:pStyle w:val="covertext"/>
            </w:pPr>
            <w:r>
              <w:t>Re:</w:t>
            </w:r>
          </w:p>
        </w:tc>
        <w:tc>
          <w:tcPr>
            <w:tcW w:w="8190" w:type="dxa"/>
            <w:gridSpan w:val="2"/>
            <w:tcBorders>
              <w:top w:val="single" w:sz="6" w:space="0" w:color="auto"/>
            </w:tcBorders>
          </w:tcPr>
          <w:p w14:paraId="44FD7797" w14:textId="4B392E2A"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14:paraId="7E6054CB" w14:textId="77777777">
        <w:tc>
          <w:tcPr>
            <w:tcW w:w="1260" w:type="dxa"/>
            <w:tcBorders>
              <w:top w:val="single" w:sz="6" w:space="0" w:color="auto"/>
            </w:tcBorders>
          </w:tcPr>
          <w:p w14:paraId="4E1015D7" w14:textId="77777777" w:rsidR="001124DD" w:rsidRDefault="001124DD">
            <w:pPr>
              <w:pStyle w:val="covertext"/>
            </w:pPr>
            <w:r>
              <w:t>Abstract</w:t>
            </w:r>
          </w:p>
        </w:tc>
        <w:tc>
          <w:tcPr>
            <w:tcW w:w="8190" w:type="dxa"/>
            <w:gridSpan w:val="2"/>
            <w:tcBorders>
              <w:top w:val="single" w:sz="6" w:space="0" w:color="auto"/>
            </w:tcBorders>
          </w:tcPr>
          <w:p w14:paraId="5A22A6A8" w14:textId="6BACD46D"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14:paraId="74E0AB9F" w14:textId="77777777">
        <w:tc>
          <w:tcPr>
            <w:tcW w:w="1260" w:type="dxa"/>
            <w:tcBorders>
              <w:top w:val="single" w:sz="6" w:space="0" w:color="auto"/>
            </w:tcBorders>
          </w:tcPr>
          <w:p w14:paraId="50A1E0D0" w14:textId="77777777" w:rsidR="001124DD" w:rsidRDefault="001124DD">
            <w:pPr>
              <w:pStyle w:val="covertext"/>
            </w:pPr>
            <w:r>
              <w:t>Purpose</w:t>
            </w:r>
          </w:p>
        </w:tc>
        <w:tc>
          <w:tcPr>
            <w:tcW w:w="8190" w:type="dxa"/>
            <w:gridSpan w:val="2"/>
            <w:tcBorders>
              <w:top w:val="single" w:sz="6" w:space="0" w:color="auto"/>
            </w:tcBorders>
          </w:tcPr>
          <w:p w14:paraId="6D3A6925" w14:textId="77777777" w:rsidR="001124DD" w:rsidRDefault="001124DD" w:rsidP="003A753E">
            <w:pPr>
              <w:pStyle w:val="covertext"/>
            </w:pPr>
            <w:r>
              <w:t>[</w:t>
            </w:r>
            <w:r w:rsidR="003A753E">
              <w:t>Working draft for preliminary review</w:t>
            </w:r>
            <w:r>
              <w:t>]</w:t>
            </w:r>
          </w:p>
        </w:tc>
      </w:tr>
      <w:tr w:rsidR="001124DD" w14:paraId="1F9A791C" w14:textId="77777777">
        <w:tc>
          <w:tcPr>
            <w:tcW w:w="1260" w:type="dxa"/>
            <w:tcBorders>
              <w:top w:val="single" w:sz="6" w:space="0" w:color="auto"/>
              <w:bottom w:val="single" w:sz="6" w:space="0" w:color="auto"/>
            </w:tcBorders>
          </w:tcPr>
          <w:p w14:paraId="6A24E447" w14:textId="77777777" w:rsidR="001124DD" w:rsidRDefault="001124DD">
            <w:pPr>
              <w:pStyle w:val="covertext"/>
            </w:pPr>
            <w:r>
              <w:t>Notice</w:t>
            </w:r>
          </w:p>
        </w:tc>
        <w:tc>
          <w:tcPr>
            <w:tcW w:w="8190" w:type="dxa"/>
            <w:gridSpan w:val="2"/>
            <w:tcBorders>
              <w:top w:val="single" w:sz="6" w:space="0" w:color="auto"/>
              <w:bottom w:val="single" w:sz="6" w:space="0" w:color="auto"/>
            </w:tcBorders>
          </w:tcPr>
          <w:p w14:paraId="245658D4" w14:textId="77777777"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14:paraId="3735E561" w14:textId="77777777">
        <w:tc>
          <w:tcPr>
            <w:tcW w:w="1260" w:type="dxa"/>
            <w:tcBorders>
              <w:top w:val="single" w:sz="6" w:space="0" w:color="auto"/>
              <w:bottom w:val="single" w:sz="6" w:space="0" w:color="auto"/>
            </w:tcBorders>
          </w:tcPr>
          <w:p w14:paraId="0424F494" w14:textId="77777777" w:rsidR="001124DD" w:rsidRDefault="001124DD">
            <w:pPr>
              <w:pStyle w:val="covertext"/>
            </w:pPr>
            <w:r>
              <w:t>Release</w:t>
            </w:r>
          </w:p>
        </w:tc>
        <w:tc>
          <w:tcPr>
            <w:tcW w:w="8190" w:type="dxa"/>
            <w:gridSpan w:val="2"/>
            <w:tcBorders>
              <w:top w:val="single" w:sz="6" w:space="0" w:color="auto"/>
              <w:bottom w:val="single" w:sz="6" w:space="0" w:color="auto"/>
            </w:tcBorders>
          </w:tcPr>
          <w:p w14:paraId="18C7773C" w14:textId="77777777" w:rsidR="001124DD" w:rsidRDefault="001124DD">
            <w:pPr>
              <w:pStyle w:val="covertext"/>
            </w:pPr>
            <w:r>
              <w:t>The contributor acknowledges and accepts that this contribution becomes the property of IEEE and may be made publicly available by P802.15.</w:t>
            </w:r>
          </w:p>
        </w:tc>
      </w:tr>
    </w:tbl>
    <w:p w14:paraId="29AD9700" w14:textId="77777777" w:rsidR="00EA07E2" w:rsidRDefault="00EA07E2" w:rsidP="00927E73">
      <w:pPr>
        <w:spacing w:before="100" w:beforeAutospacing="1" w:after="100" w:afterAutospacing="1"/>
        <w:jc w:val="center"/>
      </w:pPr>
    </w:p>
    <w:p w14:paraId="0386AFE6" w14:textId="77777777" w:rsidR="004B1A3F" w:rsidRDefault="004B1A3F" w:rsidP="00927E73">
      <w:pPr>
        <w:spacing w:before="100" w:beforeAutospacing="1" w:after="100" w:afterAutospacing="1"/>
        <w:jc w:val="center"/>
      </w:pPr>
    </w:p>
    <w:p w14:paraId="6116B650" w14:textId="77777777" w:rsidR="004B1A3F" w:rsidRDefault="004B1A3F" w:rsidP="00927E73">
      <w:pPr>
        <w:spacing w:before="100" w:beforeAutospacing="1" w:after="100" w:afterAutospacing="1"/>
        <w:jc w:val="center"/>
      </w:pPr>
    </w:p>
    <w:p w14:paraId="3F5CF7E6" w14:textId="77777777" w:rsidR="00EA07E2" w:rsidRDefault="00EA07E2" w:rsidP="00927E73">
      <w:pPr>
        <w:spacing w:before="100" w:beforeAutospacing="1" w:after="100" w:afterAutospacing="1"/>
        <w:jc w:val="center"/>
      </w:pPr>
    </w:p>
    <w:p w14:paraId="6C9F0E6A" w14:textId="77777777" w:rsidR="001F1D17" w:rsidRDefault="001F1D17" w:rsidP="00927E73">
      <w:pPr>
        <w:spacing w:before="100" w:beforeAutospacing="1" w:after="100" w:afterAutospacing="1"/>
        <w:jc w:val="center"/>
      </w:pPr>
    </w:p>
    <w:p w14:paraId="2CF8ECDF" w14:textId="77777777" w:rsidR="001F1D17" w:rsidRDefault="001F1D17" w:rsidP="00927E73">
      <w:pPr>
        <w:spacing w:before="100" w:beforeAutospacing="1" w:after="100" w:afterAutospacing="1"/>
        <w:jc w:val="center"/>
      </w:pPr>
    </w:p>
    <w:p w14:paraId="64A4044C" w14:textId="77777777" w:rsidR="001F1D17" w:rsidRDefault="001F1D17" w:rsidP="00927E73">
      <w:pPr>
        <w:spacing w:before="100" w:beforeAutospacing="1" w:after="100" w:afterAutospacing="1"/>
        <w:jc w:val="center"/>
      </w:pPr>
    </w:p>
    <w:p w14:paraId="0345B6EC" w14:textId="77777777" w:rsidR="00927E73" w:rsidRDefault="00927E73" w:rsidP="00927E73"/>
    <w:p w14:paraId="24873103" w14:textId="77777777" w:rsidR="00927E73" w:rsidRDefault="00927E73" w:rsidP="00927E73">
      <w:pPr>
        <w:pStyle w:val="PlainText"/>
        <w:jc w:val="center"/>
        <w:rPr>
          <w:rFonts w:ascii="Times New Roman" w:hAnsi="Times New Roman"/>
          <w:b/>
          <w:sz w:val="32"/>
        </w:rPr>
      </w:pPr>
      <w:r>
        <w:rPr>
          <w:rFonts w:ascii="Times New Roman" w:hAnsi="Times New Roman"/>
          <w:b/>
          <w:sz w:val="32"/>
        </w:rPr>
        <w:t>IEEE P802.15 Low Rate Wireless Personal Area Networks Study Group Functional Requirements Standards Development Criteria</w:t>
      </w:r>
    </w:p>
    <w:p w14:paraId="716FF92F" w14:textId="77777777" w:rsidR="00927E73" w:rsidRDefault="00927E73" w:rsidP="00927E73">
      <w:pPr>
        <w:pStyle w:val="PlainText"/>
        <w:jc w:val="center"/>
        <w:rPr>
          <w:rFonts w:ascii="Times New Roman" w:hAnsi="Times New Roman"/>
        </w:rPr>
      </w:pPr>
    </w:p>
    <w:p w14:paraId="6FB780A6" w14:textId="77777777"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14:paraId="6DCF54D1" w14:textId="77777777" w:rsidR="00927E73" w:rsidRDefault="00927E73" w:rsidP="00927E73">
      <w:pPr>
        <w:pStyle w:val="PlainText"/>
        <w:tabs>
          <w:tab w:val="left" w:pos="360"/>
        </w:tabs>
        <w:rPr>
          <w:rFonts w:ascii="Times New Roman" w:hAnsi="Times New Roman"/>
        </w:rPr>
      </w:pPr>
    </w:p>
    <w:p w14:paraId="45F5C126"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14:paraId="7FFFA5F1" w14:textId="77777777" w:rsidR="00927E73" w:rsidRDefault="00927E73" w:rsidP="00927E73">
      <w:pPr>
        <w:pStyle w:val="PlainText"/>
        <w:tabs>
          <w:tab w:val="left" w:pos="360"/>
        </w:tabs>
        <w:rPr>
          <w:rFonts w:ascii="Times New Roman" w:hAnsi="Times New Roman"/>
        </w:rPr>
      </w:pPr>
    </w:p>
    <w:p w14:paraId="0D8E1846"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14:paraId="1F45E383" w14:textId="77777777" w:rsidR="00927E73" w:rsidRDefault="00927E73" w:rsidP="00927E73">
      <w:pPr>
        <w:pStyle w:val="PlainText"/>
        <w:tabs>
          <w:tab w:val="left" w:pos="360"/>
        </w:tabs>
        <w:rPr>
          <w:rFonts w:ascii="Times New Roman" w:hAnsi="Times New Roman"/>
          <w:i/>
          <w:color w:val="000000"/>
        </w:rPr>
      </w:pPr>
    </w:p>
    <w:p w14:paraId="5735E743" w14:textId="0C4AD7C6" w:rsidR="00F6160F" w:rsidRDefault="00F6160F" w:rsidP="00927E73">
      <w:pPr>
        <w:pStyle w:val="PlainText"/>
        <w:tabs>
          <w:tab w:val="left" w:pos="360"/>
        </w:tabs>
        <w:rPr>
          <w:rFonts w:ascii="Times New Roman" w:hAnsi="Times New Roman"/>
          <w:i/>
          <w:color w:val="000000"/>
          <w:sz w:val="22"/>
        </w:rPr>
      </w:pPr>
      <w:r>
        <w:rPr>
          <w:rFonts w:ascii="Times New Roman" w:hAnsi="Times New Roman"/>
          <w:i/>
          <w:color w:val="000000"/>
          <w:sz w:val="22"/>
        </w:rPr>
        <w:t xml:space="preserve">The increasing use of </w:t>
      </w:r>
      <w:r w:rsidR="00D1694A" w:rsidRPr="00D1694A">
        <w:rPr>
          <w:rFonts w:ascii="Times New Roman" w:hAnsi="Times New Roman"/>
          <w:i/>
          <w:color w:val="000000"/>
          <w:sz w:val="22"/>
        </w:rPr>
        <w:t xml:space="preserve">WPAN </w:t>
      </w:r>
      <w:r>
        <w:rPr>
          <w:rFonts w:ascii="Times New Roman" w:hAnsi="Times New Roman"/>
          <w:i/>
          <w:color w:val="000000"/>
          <w:sz w:val="22"/>
        </w:rPr>
        <w:t>network</w:t>
      </w:r>
      <w:r w:rsidR="00D1694A">
        <w:rPr>
          <w:rFonts w:ascii="Times New Roman" w:hAnsi="Times New Roman"/>
          <w:i/>
          <w:color w:val="000000"/>
          <w:sz w:val="22"/>
        </w:rPr>
        <w:t>s</w:t>
      </w:r>
      <w:r>
        <w:rPr>
          <w:rFonts w:ascii="Times New Roman" w:hAnsi="Times New Roman"/>
          <w:i/>
          <w:color w:val="000000"/>
          <w:sz w:val="22"/>
        </w:rPr>
        <w:t xml:space="preserve">, where the network is dynamically changing, such as in Field Area Networks and Neighborhood Area Networks and even Home Area Networks requires route handling for </w:t>
      </w:r>
      <w:r w:rsidRPr="00F6160F">
        <w:rPr>
          <w:rFonts w:ascii="Times New Roman" w:hAnsi="Times New Roman"/>
          <w:i/>
          <w:color w:val="000000"/>
          <w:sz w:val="22"/>
        </w:rPr>
        <w:t>changes on the order of a minute time frame</w:t>
      </w:r>
      <w:r>
        <w:rPr>
          <w:rFonts w:ascii="Times New Roman" w:hAnsi="Times New Roman"/>
          <w:i/>
          <w:color w:val="000000"/>
          <w:sz w:val="22"/>
        </w:rPr>
        <w:t>.</w:t>
      </w:r>
    </w:p>
    <w:p w14:paraId="49F5EAE7" w14:textId="77777777" w:rsidR="00F6160F" w:rsidRDefault="00F6160F" w:rsidP="00927E73">
      <w:pPr>
        <w:pStyle w:val="PlainText"/>
        <w:tabs>
          <w:tab w:val="left" w:pos="360"/>
        </w:tabs>
        <w:rPr>
          <w:rFonts w:ascii="Times New Roman" w:hAnsi="Times New Roman"/>
          <w:i/>
          <w:color w:val="000000"/>
          <w:sz w:val="22"/>
        </w:rPr>
      </w:pPr>
    </w:p>
    <w:p w14:paraId="7A41798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14:paraId="3CE03989" w14:textId="77777777" w:rsidR="007765FC" w:rsidRDefault="007765FC" w:rsidP="00927E73">
      <w:pPr>
        <w:pStyle w:val="PlainText"/>
        <w:rPr>
          <w:rFonts w:ascii="Times New Roman" w:hAnsi="Times New Roman"/>
        </w:rPr>
      </w:pPr>
    </w:p>
    <w:p w14:paraId="010C229A" w14:textId="77777777"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14:paraId="49981BA7" w14:textId="77777777" w:rsidR="00927E73" w:rsidRPr="00C52B52" w:rsidRDefault="00927E73" w:rsidP="00927E73">
      <w:pPr>
        <w:pStyle w:val="PlainText"/>
        <w:tabs>
          <w:tab w:val="left" w:pos="360"/>
        </w:tabs>
        <w:rPr>
          <w:rFonts w:ascii="Times New Roman" w:hAnsi="Times New Roman"/>
          <w:i/>
          <w:color w:val="000000"/>
          <w:sz w:val="22"/>
        </w:rPr>
      </w:pPr>
    </w:p>
    <w:p w14:paraId="6B69A7DD" w14:textId="77777777"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have been used and are being used in a wide range of applications.</w:t>
      </w:r>
    </w:p>
    <w:p w14:paraId="4F59B88E" w14:textId="77777777" w:rsidR="007765FC" w:rsidRPr="00C52B52" w:rsidRDefault="007765FC" w:rsidP="00927E73">
      <w:pPr>
        <w:pStyle w:val="PlainText"/>
        <w:tabs>
          <w:tab w:val="left" w:pos="360"/>
        </w:tabs>
        <w:rPr>
          <w:rFonts w:ascii="Times New Roman" w:hAnsi="Times New Roman"/>
          <w:i/>
          <w:color w:val="000000"/>
          <w:sz w:val="22"/>
        </w:rPr>
      </w:pPr>
    </w:p>
    <w:p w14:paraId="0FC31065"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14:paraId="4958A531" w14:textId="77777777" w:rsidR="00927E73" w:rsidRDefault="00927E73" w:rsidP="00927E73">
      <w:pPr>
        <w:pStyle w:val="PlainText"/>
        <w:tabs>
          <w:tab w:val="left" w:pos="360"/>
        </w:tabs>
        <w:ind w:firstLine="360"/>
        <w:rPr>
          <w:rFonts w:ascii="Times New Roman" w:hAnsi="Times New Roman"/>
        </w:rPr>
      </w:pPr>
    </w:p>
    <w:p w14:paraId="3AF416C2" w14:textId="77777777" w:rsidR="00A526F8" w:rsidRPr="00A526F8" w:rsidRDefault="00A526F8" w:rsidP="00A526F8">
      <w:pPr>
        <w:pStyle w:val="Plain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w:t>
      </w:r>
      <w:proofErr w:type="spellStart"/>
      <w:r w:rsidRPr="00A526F8">
        <w:rPr>
          <w:rFonts w:ascii="Times New Roman" w:hAnsi="Times New Roman"/>
          <w:b/>
        </w:rPr>
        <w:t>Std</w:t>
      </w:r>
      <w:proofErr w:type="spellEnd"/>
      <w:r w:rsidRPr="00A526F8">
        <w:rPr>
          <w:rFonts w:ascii="Times New Roman" w:hAnsi="Times New Roman"/>
          <w:b/>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14:paraId="1B1D58FF" w14:textId="77777777" w:rsidR="00A526F8" w:rsidRDefault="00A526F8" w:rsidP="00A526F8">
      <w:pPr>
        <w:pStyle w:val="PlainText"/>
        <w:tabs>
          <w:tab w:val="left" w:pos="360"/>
        </w:tabs>
        <w:rPr>
          <w:rFonts w:ascii="Times New Roman" w:hAnsi="Times New Roman"/>
          <w:b/>
        </w:rPr>
      </w:pPr>
    </w:p>
    <w:p w14:paraId="3EE85C54" w14:textId="3EDD9B9C" w:rsidR="00BE70D3" w:rsidRPr="00BE70D3" w:rsidRDefault="00A526F8" w:rsidP="00BE70D3">
      <w:pPr>
        <w:pStyle w:val="Plain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spellStart"/>
      <w:proofErr w:type="gramStart"/>
      <w:r w:rsidRPr="00A526F8">
        <w:rPr>
          <w:rFonts w:ascii="Times New Roman" w:hAnsi="Times New Roman"/>
          <w:b/>
        </w:rPr>
        <w:t>Std</w:t>
      </w:r>
      <w:proofErr w:type="spellEnd"/>
      <w:proofErr w:type="gramEnd"/>
      <w:r w:rsidRPr="00A526F8">
        <w:rPr>
          <w:rFonts w:ascii="Times New Roman" w:hAnsi="Times New Roman"/>
          <w:b/>
        </w:rPr>
        <w:t xml:space="preserve"> 802, IEEE </w:t>
      </w:r>
      <w:proofErr w:type="spellStart"/>
      <w:r w:rsidRPr="00A526F8">
        <w:rPr>
          <w:rFonts w:ascii="Times New Roman" w:hAnsi="Times New Roman"/>
          <w:b/>
        </w:rPr>
        <w:t>Std</w:t>
      </w:r>
      <w:proofErr w:type="spellEnd"/>
      <w:r w:rsidRPr="00A526F8">
        <w:rPr>
          <w:rFonts w:ascii="Times New Roman" w:hAnsi="Times New Roman"/>
          <w:b/>
        </w:rPr>
        <w:t xml:space="preserve"> 802.1D and IEEE </w:t>
      </w:r>
      <w:proofErr w:type="spellStart"/>
      <w:r w:rsidRPr="00A526F8">
        <w:rPr>
          <w:rFonts w:ascii="Times New Roman" w:hAnsi="Times New Roman"/>
          <w:b/>
        </w:rPr>
        <w:t>Std</w:t>
      </w:r>
      <w:proofErr w:type="spellEnd"/>
      <w:r w:rsidRPr="00A526F8">
        <w:rPr>
          <w:rFonts w:ascii="Times New Roman" w:hAnsi="Times New Roman"/>
          <w:b/>
        </w:rPr>
        <w:t xml:space="preserve"> 802.1Q?</w:t>
      </w:r>
    </w:p>
    <w:p w14:paraId="4FEBF37F" w14:textId="77777777" w:rsidR="00A526F8" w:rsidRDefault="00A526F8" w:rsidP="00A526F8">
      <w:pPr>
        <w:pStyle w:val="PlainText"/>
        <w:tabs>
          <w:tab w:val="left" w:pos="360"/>
        </w:tabs>
        <w:rPr>
          <w:rFonts w:ascii="Times New Roman" w:hAnsi="Times New Roman"/>
          <w:b/>
        </w:rPr>
      </w:pPr>
    </w:p>
    <w:p w14:paraId="51F66758" w14:textId="77777777" w:rsidR="00BE70D3" w:rsidRDefault="00A526F8" w:rsidP="00BE70D3">
      <w:pPr>
        <w:pStyle w:val="Plain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14:paraId="703686D3" w14:textId="77777777" w:rsidR="00BE70D3" w:rsidRDefault="00BE70D3" w:rsidP="00BE70D3">
      <w:pPr>
        <w:pStyle w:val="ListParagraph"/>
        <w:rPr>
          <w:b/>
        </w:rPr>
      </w:pPr>
    </w:p>
    <w:p w14:paraId="32E29ACB" w14:textId="277387A5" w:rsidR="00BE70D3" w:rsidRPr="00E4570F" w:rsidDel="00FD6113" w:rsidRDefault="00FD6113" w:rsidP="00FD6113">
      <w:pPr>
        <w:rPr>
          <w:del w:id="4" w:author="bheile" w:date="2013-07-18T06:50:00Z"/>
          <w:i/>
          <w:sz w:val="22"/>
          <w:szCs w:val="22"/>
        </w:rPr>
      </w:pPr>
      <w:ins w:id="5" w:author="bheile" w:date="2013-07-18T06:50:00Z">
        <w:r w:rsidRPr="00A955CA">
          <w:rPr>
            <w:i/>
            <w:iCs/>
            <w:sz w:val="22"/>
            <w:szCs w:val="22"/>
          </w:rPr>
          <w:t>The PAR does not mandate compliance with IEEE Std. 802, IEEE Std. 802.1D or IEEE Std. 802.1Q.</w:t>
        </w:r>
        <w:r>
          <w:rPr>
            <w:i/>
            <w:iCs/>
            <w:sz w:val="22"/>
            <w:szCs w:val="22"/>
          </w:rPr>
          <w:t xml:space="preserve"> </w:t>
        </w:r>
        <w:r w:rsidRPr="00A955CA">
          <w:rPr>
            <w:i/>
            <w:iCs/>
            <w:sz w:val="22"/>
            <w:szCs w:val="22"/>
          </w:rPr>
          <w:t xml:space="preserve">802.15.10 will schedule </w:t>
        </w:r>
        <w:r>
          <w:rPr>
            <w:i/>
            <w:iCs/>
            <w:sz w:val="22"/>
            <w:szCs w:val="22"/>
          </w:rPr>
          <w:t xml:space="preserve">regular </w:t>
        </w:r>
        <w:r w:rsidRPr="00A955CA">
          <w:rPr>
            <w:i/>
            <w:iCs/>
            <w:sz w:val="22"/>
            <w:szCs w:val="22"/>
          </w:rPr>
          <w:t xml:space="preserve">joint meetings with 802.1 to facilitate review of the </w:t>
        </w:r>
        <w:r>
          <w:rPr>
            <w:i/>
            <w:iCs/>
            <w:sz w:val="22"/>
            <w:szCs w:val="22"/>
          </w:rPr>
          <w:t xml:space="preserve">Recommended Practice </w:t>
        </w:r>
        <w:r w:rsidRPr="00A955CA">
          <w:rPr>
            <w:i/>
            <w:iCs/>
            <w:sz w:val="22"/>
            <w:szCs w:val="22"/>
          </w:rPr>
          <w:t>draft</w:t>
        </w:r>
        <w:r>
          <w:rPr>
            <w:i/>
            <w:iCs/>
            <w:sz w:val="22"/>
            <w:szCs w:val="22"/>
          </w:rPr>
          <w:t xml:space="preserve"> as it is developed</w:t>
        </w:r>
        <w:r w:rsidRPr="00A955CA">
          <w:rPr>
            <w:i/>
            <w:iCs/>
            <w:sz w:val="22"/>
            <w:szCs w:val="22"/>
          </w:rPr>
          <w:t>.</w:t>
        </w:r>
      </w:ins>
      <w:bookmarkStart w:id="6" w:name="_GoBack"/>
      <w:bookmarkEnd w:id="6"/>
      <w:del w:id="7" w:author="bheile" w:date="2013-07-18T06:50:00Z">
        <w:r w:rsidR="00BE70D3" w:rsidRPr="00E4570F" w:rsidDel="00FD6113">
          <w:rPr>
            <w:i/>
            <w:sz w:val="22"/>
            <w:szCs w:val="22"/>
          </w:rPr>
          <w:delText>The PAR does not mandate compliance with IEEE Std 802, IEEE Std 802.1D or IEEE Std 802.1Q.  However, the base standard and this amendment are compliant with the draft D1.5 IEEE 802, which says  "... traffic between EUI-64 and EUI-48 addressed networks needs to be routed at a layer above the DLL."  Hence, the current IEEE Std 802.1D and IEEE Std 802.1Q are not applicable as they only support EUI-48.</w:delText>
        </w:r>
      </w:del>
    </w:p>
    <w:p w14:paraId="3A592A8C" w14:textId="7DB6C375" w:rsidR="00BE70D3" w:rsidRPr="00E4570F" w:rsidDel="00FD6113" w:rsidRDefault="00BE70D3" w:rsidP="00FD6113">
      <w:pPr>
        <w:rPr>
          <w:del w:id="8" w:author="bheile" w:date="2013-07-18T06:50:00Z"/>
          <w:i/>
          <w:sz w:val="22"/>
          <w:szCs w:val="22"/>
        </w:rPr>
      </w:pPr>
    </w:p>
    <w:p w14:paraId="14A4274F" w14:textId="0B8FD1E2" w:rsidR="00A526F8" w:rsidRDefault="00BE70D3" w:rsidP="00FD6113">
      <w:pPr>
        <w:rPr>
          <w:b/>
        </w:rPr>
      </w:pPr>
      <w:del w:id="9" w:author="bheile" w:date="2013-07-18T06:50:00Z">
        <w:r w:rsidRPr="00E4570F" w:rsidDel="00FD6113">
          <w:rPr>
            <w:i/>
            <w:sz w:val="22"/>
            <w:szCs w:val="22"/>
          </w:rPr>
          <w:lastRenderedPageBreak/>
          <w:delText xml:space="preserve">In the case "in which EUI-64s can be bridged to a network with EUI-48s is the case in which the EUI-64s are assigned only from a 48 bit space, e.g., by assigning the last (or middle) 16 bits of the EUI-64 to always be the same number.", then IEEE Std 802.1D and IEEE Std </w:delText>
        </w:r>
        <w:r w:rsidR="00E4570F" w:rsidDel="00FD6113">
          <w:rPr>
            <w:i/>
            <w:sz w:val="22"/>
            <w:szCs w:val="22"/>
          </w:rPr>
          <w:delText>802.1Q would be supported fully</w:delText>
        </w:r>
        <w:r w:rsidRPr="00E4570F" w:rsidDel="00FD6113">
          <w:rPr>
            <w:i/>
            <w:sz w:val="22"/>
            <w:szCs w:val="22"/>
          </w:rPr>
          <w:delText>.</w:delText>
        </w:r>
      </w:del>
      <w:r w:rsidRPr="00BE70D3">
        <w:br/>
      </w:r>
    </w:p>
    <w:p w14:paraId="793B8037"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14:paraId="7AB2C556" w14:textId="77777777" w:rsidR="00927E73" w:rsidRDefault="00927E73" w:rsidP="00927E73">
      <w:pPr>
        <w:pStyle w:val="PlainText"/>
        <w:tabs>
          <w:tab w:val="left" w:pos="360"/>
        </w:tabs>
        <w:ind w:firstLine="360"/>
        <w:rPr>
          <w:rFonts w:ascii="Times New Roman" w:hAnsi="Times New Roman"/>
        </w:rPr>
      </w:pPr>
    </w:p>
    <w:p w14:paraId="37496682" w14:textId="77777777"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14:paraId="15EE6338" w14:textId="77777777" w:rsidR="005E51D0" w:rsidRDefault="005E51D0" w:rsidP="00927E73">
      <w:pPr>
        <w:pStyle w:val="PlainText"/>
        <w:tabs>
          <w:tab w:val="left" w:pos="360"/>
        </w:tabs>
        <w:rPr>
          <w:rFonts w:ascii="Times New Roman" w:hAnsi="Times New Roman"/>
          <w:i/>
          <w:iCs/>
          <w:color w:val="000000"/>
          <w:sz w:val="22"/>
          <w:lang w:val="en-GB"/>
        </w:rPr>
      </w:pPr>
    </w:p>
    <w:p w14:paraId="75611496" w14:textId="3910467A" w:rsidR="00615719" w:rsidRDefault="001D732D"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This new </w:t>
      </w:r>
      <w:r w:rsidR="00C54057">
        <w:rPr>
          <w:rFonts w:ascii="Times New Roman" w:hAnsi="Times New Roman"/>
          <w:i/>
          <w:iCs/>
          <w:color w:val="000000"/>
          <w:sz w:val="22"/>
          <w:lang w:val="en-GB"/>
        </w:rPr>
        <w:t xml:space="preserve">IEEE </w:t>
      </w:r>
      <w:r>
        <w:rPr>
          <w:rFonts w:ascii="Times New Roman" w:hAnsi="Times New Roman"/>
          <w:i/>
          <w:iCs/>
          <w:color w:val="000000"/>
          <w:sz w:val="22"/>
          <w:lang w:val="en-GB"/>
        </w:rPr>
        <w:t xml:space="preserve">802.15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Pr>
          <w:rFonts w:ascii="Times New Roman" w:hAnsi="Times New Roman"/>
          <w:i/>
          <w:iCs/>
          <w:color w:val="000000"/>
          <w:sz w:val="22"/>
          <w:lang w:val="en-GB"/>
        </w:rPr>
        <w:t xml:space="preserve">will </w:t>
      </w:r>
      <w:r w:rsidR="00615719">
        <w:rPr>
          <w:rFonts w:ascii="Times New Roman" w:hAnsi="Times New Roman"/>
          <w:i/>
          <w:iCs/>
          <w:color w:val="000000"/>
          <w:sz w:val="22"/>
          <w:lang w:val="en-GB"/>
        </w:rPr>
        <w:t>enable networking for WPANs and</w:t>
      </w:r>
      <w:r w:rsidR="00615719" w:rsidRPr="00A526F8">
        <w:rPr>
          <w:rFonts w:ascii="Times New Roman" w:hAnsi="Times New Roman"/>
          <w:i/>
          <w:color w:val="000000"/>
          <w:sz w:val="22"/>
          <w:lang w:val="en-GB"/>
        </w:rPr>
        <w:t xml:space="preserve"> </w:t>
      </w:r>
      <w:r w:rsidR="002D7CC8">
        <w:rPr>
          <w:rFonts w:ascii="Times New Roman" w:hAnsi="Times New Roman"/>
          <w:i/>
          <w:iCs/>
          <w:color w:val="000000"/>
          <w:sz w:val="22"/>
        </w:rPr>
        <w:t>minimizes</w:t>
      </w:r>
      <w:r w:rsidR="00615719">
        <w:rPr>
          <w:rFonts w:ascii="Times New Roman" w:hAnsi="Times New Roman"/>
          <w:i/>
          <w:iCs/>
          <w:color w:val="000000"/>
          <w:sz w:val="22"/>
        </w:rPr>
        <w:t xml:space="preserve"> </w:t>
      </w:r>
      <w:r w:rsidR="002D7CC8">
        <w:rPr>
          <w:rFonts w:ascii="Times New Roman" w:hAnsi="Times New Roman"/>
          <w:i/>
          <w:iCs/>
          <w:color w:val="000000"/>
          <w:sz w:val="22"/>
        </w:rPr>
        <w:t xml:space="preserve">the </w:t>
      </w:r>
      <w:r w:rsidR="00615719">
        <w:rPr>
          <w:rFonts w:ascii="Times New Roman" w:hAnsi="Times New Roman"/>
          <w:i/>
          <w:iCs/>
          <w:color w:val="000000"/>
          <w:sz w:val="22"/>
          <w:lang w:val="en-GB"/>
        </w:rPr>
        <w:t>route handling</w:t>
      </w:r>
      <w:r w:rsidR="002D7CC8">
        <w:rPr>
          <w:rFonts w:ascii="Times New Roman" w:hAnsi="Times New Roman"/>
          <w:i/>
          <w:iCs/>
          <w:color w:val="000000"/>
          <w:sz w:val="22"/>
          <w:lang w:val="en-GB"/>
        </w:rPr>
        <w:t xml:space="preserve"> overhead</w:t>
      </w:r>
      <w:r w:rsidR="00615719">
        <w:rPr>
          <w:rFonts w:ascii="Times New Roman" w:hAnsi="Times New Roman"/>
          <w:i/>
          <w:iCs/>
          <w:color w:val="000000"/>
          <w:sz w:val="22"/>
          <w:lang w:val="en-GB"/>
        </w:rPr>
        <w:t xml:space="preserve"> for dynamically changing</w:t>
      </w:r>
      <w:r w:rsidR="00615719">
        <w:rPr>
          <w:rFonts w:ascii="Times New Roman" w:hAnsi="Times New Roman"/>
          <w:i/>
          <w:iCs/>
          <w:color w:val="000000"/>
          <w:sz w:val="22"/>
        </w:rPr>
        <w:t xml:space="preserve"> </w:t>
      </w:r>
      <w:r w:rsidR="00615719">
        <w:rPr>
          <w:rFonts w:ascii="Times New Roman" w:hAnsi="Times New Roman"/>
          <w:i/>
          <w:iCs/>
          <w:color w:val="000000"/>
          <w:sz w:val="22"/>
          <w:lang w:val="en-GB"/>
        </w:rPr>
        <w:t>mesh networks.</w:t>
      </w:r>
    </w:p>
    <w:p w14:paraId="285FB601" w14:textId="77777777" w:rsidR="00927E73" w:rsidRDefault="00927E73" w:rsidP="00927E73">
      <w:pPr>
        <w:pStyle w:val="PlainText"/>
        <w:tabs>
          <w:tab w:val="left" w:pos="360"/>
        </w:tabs>
        <w:rPr>
          <w:rFonts w:ascii="Times New Roman" w:hAnsi="Times New Roman"/>
          <w:i/>
          <w:lang w:eastAsia="ja-JP"/>
        </w:rPr>
      </w:pPr>
    </w:p>
    <w:p w14:paraId="7AD61369"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14:paraId="01B39531" w14:textId="77777777" w:rsidR="00927E73" w:rsidRDefault="00927E73" w:rsidP="00927E73">
      <w:pPr>
        <w:pStyle w:val="PlainText"/>
        <w:tabs>
          <w:tab w:val="left" w:pos="360"/>
        </w:tabs>
        <w:ind w:firstLine="360"/>
        <w:rPr>
          <w:rFonts w:ascii="Times New Roman" w:hAnsi="Times New Roman"/>
        </w:rPr>
      </w:pPr>
    </w:p>
    <w:p w14:paraId="616F1798" w14:textId="43F0E6FB"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001D732D">
        <w:rPr>
          <w:rFonts w:ascii="Times New Roman" w:hAnsi="Times New Roman"/>
          <w:i/>
          <w:color w:val="000000"/>
          <w:sz w:val="22"/>
          <w:lang w:eastAsia="ja-JP"/>
        </w:rPr>
        <w:t xml:space="preserve">new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sidR="001D732D">
        <w:rPr>
          <w:rFonts w:ascii="Times New Roman" w:hAnsi="Times New Roman"/>
          <w:i/>
          <w:color w:val="000000"/>
          <w:sz w:val="22"/>
          <w:lang w:eastAsia="ja-JP"/>
        </w:rPr>
        <w:t>in</w:t>
      </w:r>
      <w:r w:rsidRPr="00C52B52">
        <w:rPr>
          <w:rFonts w:ascii="Times New Roman" w:hAnsi="Times New Roman"/>
          <w:i/>
          <w:color w:val="000000"/>
          <w:sz w:val="22"/>
          <w:lang w:eastAsia="ja-JP"/>
        </w:rPr>
        <w:t xml:space="preserve"> </w:t>
      </w:r>
      <w:r w:rsidR="00EE64B9">
        <w:rPr>
          <w:rFonts w:ascii="Times New Roman" w:hAnsi="Times New Roman"/>
          <w:i/>
          <w:color w:val="000000"/>
          <w:sz w:val="22"/>
          <w:lang w:eastAsia="ja-JP"/>
        </w:rPr>
        <w:t xml:space="preserve">IEEE </w:t>
      </w:r>
      <w:r w:rsidR="001D732D">
        <w:rPr>
          <w:rFonts w:ascii="Times New Roman" w:hAnsi="Times New Roman"/>
          <w:i/>
          <w:color w:val="000000"/>
          <w:sz w:val="22"/>
          <w:lang w:eastAsia="ja-JP"/>
        </w:rPr>
        <w:t>802.15</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2D7CC8">
        <w:rPr>
          <w:rFonts w:ascii="Times New Roman" w:hAnsi="Times New Roman"/>
          <w:i/>
          <w:iCs/>
          <w:color w:val="000000"/>
          <w:sz w:val="22"/>
          <w:lang w:val="en-GB"/>
        </w:rPr>
        <w:t>dynamically changing</w:t>
      </w:r>
      <w:r w:rsidR="002D7CC8">
        <w:rPr>
          <w:rFonts w:ascii="Times New Roman" w:hAnsi="Times New Roman"/>
          <w:i/>
          <w:iCs/>
          <w:color w:val="000000"/>
          <w:sz w:val="22"/>
        </w:rPr>
        <w:t xml:space="preserve"> </w:t>
      </w:r>
      <w:r w:rsidR="002D7CC8">
        <w:rPr>
          <w:rFonts w:ascii="Times New Roman" w:hAnsi="Times New Roman"/>
          <w:i/>
          <w:iCs/>
          <w:color w:val="000000"/>
          <w:sz w:val="22"/>
          <w:lang w:val="en-GB"/>
        </w:rPr>
        <w:t>mesh networks</w:t>
      </w:r>
      <w:r w:rsidR="00BF7F1A">
        <w:rPr>
          <w:rFonts w:ascii="Times New Roman" w:hAnsi="Times New Roman"/>
          <w:i/>
          <w:color w:val="000000"/>
          <w:sz w:val="22"/>
          <w:lang w:eastAsia="ja-JP"/>
        </w:rPr>
        <w:t>.</w:t>
      </w:r>
    </w:p>
    <w:p w14:paraId="7DE91528" w14:textId="77777777" w:rsidR="00BF7F1A" w:rsidRDefault="00BF7F1A" w:rsidP="00927E73">
      <w:pPr>
        <w:pStyle w:val="PlainText"/>
        <w:tabs>
          <w:tab w:val="left" w:pos="360"/>
        </w:tabs>
        <w:rPr>
          <w:rFonts w:ascii="Times New Roman" w:hAnsi="Times New Roman"/>
          <w:i/>
          <w:color w:val="000000"/>
          <w:sz w:val="22"/>
          <w:lang w:eastAsia="ja-JP"/>
        </w:rPr>
      </w:pPr>
    </w:p>
    <w:p w14:paraId="71DDA8CC" w14:textId="77777777"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14:paraId="5FA19152" w14:textId="77777777" w:rsidR="00927E73" w:rsidRDefault="00927E73" w:rsidP="00927E73">
      <w:pPr>
        <w:pStyle w:val="PlainText"/>
        <w:tabs>
          <w:tab w:val="left" w:pos="360"/>
        </w:tabs>
        <w:ind w:left="360"/>
        <w:rPr>
          <w:rFonts w:ascii="Times New Roman" w:hAnsi="Times New Roman"/>
        </w:rPr>
      </w:pPr>
    </w:p>
    <w:p w14:paraId="5450D054" w14:textId="0AB349A8"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sidR="001D732D">
        <w:rPr>
          <w:rFonts w:ascii="Times New Roman" w:hAnsi="Times New Roman"/>
          <w:i/>
          <w:color w:val="000000"/>
          <w:sz w:val="22"/>
          <w:lang w:eastAsia="ja-JP"/>
        </w:rPr>
        <w:t xml:space="preserve">new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sidR="001D732D">
        <w:rPr>
          <w:rFonts w:ascii="Times New Roman" w:hAnsi="Times New Roman"/>
          <w:i/>
          <w:color w:val="000000"/>
          <w:sz w:val="22"/>
          <w:lang w:eastAsia="ja-JP"/>
        </w:rPr>
        <w:t>in</w:t>
      </w:r>
      <w:r w:rsidR="001D732D" w:rsidRPr="00C52B52">
        <w:rPr>
          <w:rFonts w:ascii="Times New Roman" w:hAnsi="Times New Roman"/>
          <w:i/>
          <w:color w:val="000000"/>
          <w:sz w:val="22"/>
          <w:lang w:eastAsia="ja-JP"/>
        </w:rPr>
        <w:t xml:space="preserve"> </w:t>
      </w:r>
      <w:r w:rsidR="001D732D">
        <w:rPr>
          <w:rFonts w:ascii="Times New Roman" w:hAnsi="Times New Roman"/>
          <w:i/>
          <w:color w:val="000000"/>
          <w:sz w:val="22"/>
          <w:lang w:eastAsia="ja-JP"/>
        </w:rPr>
        <w:t>IEEE 802.15</w:t>
      </w:r>
      <w:r w:rsidR="001D732D" w:rsidRPr="00C52B52">
        <w:rPr>
          <w:rFonts w:ascii="Times New Roman" w:hAnsi="Times New Roman"/>
          <w:i/>
          <w:color w:val="000000"/>
          <w:sz w:val="22"/>
          <w:lang w:eastAsia="ja-JP"/>
        </w:rPr>
        <w:t xml:space="preserve"> </w:t>
      </w:r>
      <w:r w:rsidR="003B1A4D">
        <w:rPr>
          <w:rFonts w:ascii="Times New Roman" w:hAnsi="Times New Roman"/>
          <w:i/>
          <w:color w:val="000000"/>
          <w:sz w:val="22"/>
        </w:rPr>
        <w:t>will include a</w:t>
      </w:r>
      <w:r w:rsidRPr="00C52B52">
        <w:rPr>
          <w:rFonts w:ascii="Times New Roman" w:hAnsi="Times New Roman"/>
          <w:i/>
          <w:color w:val="000000"/>
          <w:sz w:val="22"/>
        </w:rPr>
        <w:t xml:space="preserve"> </w:t>
      </w:r>
      <w:r w:rsidR="003B1A4D">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sidR="009B47F3">
        <w:rPr>
          <w:rFonts w:ascii="Times New Roman" w:hAnsi="Times New Roman"/>
          <w:i/>
          <w:color w:val="000000"/>
          <w:sz w:val="22"/>
        </w:rPr>
        <w:t>for the</w:t>
      </w:r>
      <w:r w:rsidRPr="00C52B52">
        <w:rPr>
          <w:rFonts w:ascii="Times New Roman" w:hAnsi="Times New Roman"/>
          <w:i/>
          <w:color w:val="000000"/>
          <w:sz w:val="22"/>
        </w:rPr>
        <w:t xml:space="preserve"> </w:t>
      </w:r>
      <w:r w:rsidR="009B47F3">
        <w:rPr>
          <w:rFonts w:ascii="Times New Roman" w:hAnsi="Times New Roman"/>
          <w:i/>
          <w:iCs/>
          <w:color w:val="000000"/>
          <w:sz w:val="22"/>
          <w:lang w:val="en-GB"/>
        </w:rPr>
        <w:t>route handling of dynamically changing</w:t>
      </w:r>
      <w:r w:rsidR="009B47F3">
        <w:rPr>
          <w:rFonts w:ascii="Times New Roman" w:hAnsi="Times New Roman"/>
          <w:i/>
          <w:iCs/>
          <w:color w:val="000000"/>
          <w:sz w:val="22"/>
        </w:rPr>
        <w:t xml:space="preserve"> </w:t>
      </w:r>
      <w:r w:rsidR="009B47F3">
        <w:rPr>
          <w:rFonts w:ascii="Times New Roman" w:hAnsi="Times New Roman"/>
          <w:i/>
          <w:iCs/>
          <w:color w:val="000000"/>
          <w:sz w:val="22"/>
          <w:lang w:val="en-GB"/>
        </w:rPr>
        <w:t>mesh networks</w:t>
      </w:r>
      <w:r w:rsidR="00BB5E56">
        <w:rPr>
          <w:rFonts w:ascii="Times New Roman" w:hAnsi="Times New Roman"/>
          <w:i/>
          <w:color w:val="000000"/>
          <w:sz w:val="22"/>
        </w:rPr>
        <w:t>.</w:t>
      </w:r>
    </w:p>
    <w:p w14:paraId="3B5502AE" w14:textId="77777777" w:rsidR="00927E73" w:rsidRDefault="00927E73" w:rsidP="00927E73">
      <w:pPr>
        <w:pStyle w:val="PlainText"/>
        <w:tabs>
          <w:tab w:val="left" w:pos="360"/>
        </w:tabs>
        <w:rPr>
          <w:rFonts w:ascii="Times New Roman" w:hAnsi="Times New Roman"/>
        </w:rPr>
      </w:pPr>
    </w:p>
    <w:p w14:paraId="475490B9"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14:paraId="1240D5F0" w14:textId="77777777" w:rsidR="00927E73" w:rsidRDefault="00927E73" w:rsidP="00927E73">
      <w:pPr>
        <w:pStyle w:val="PlainText"/>
        <w:tabs>
          <w:tab w:val="left" w:pos="360"/>
        </w:tabs>
        <w:ind w:firstLine="360"/>
        <w:rPr>
          <w:rFonts w:ascii="Times New Roman" w:hAnsi="Times New Roman"/>
        </w:rPr>
      </w:pPr>
    </w:p>
    <w:p w14:paraId="5C5C0BA9" w14:textId="77777777"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14:paraId="52384A6E" w14:textId="77777777" w:rsidR="00927E73" w:rsidRDefault="00927E73" w:rsidP="00927E73">
      <w:pPr>
        <w:pStyle w:val="PlainText"/>
        <w:tabs>
          <w:tab w:val="left" w:pos="360"/>
        </w:tabs>
        <w:ind w:firstLine="360"/>
        <w:rPr>
          <w:rFonts w:ascii="Times New Roman" w:hAnsi="Times New Roman"/>
          <w:i/>
        </w:rPr>
      </w:pPr>
    </w:p>
    <w:p w14:paraId="548C3759" w14:textId="77777777" w:rsidR="00836478" w:rsidRDefault="00C70FE8" w:rsidP="00927E73">
      <w:pPr>
        <w:pStyle w:val="PlainText"/>
        <w:tabs>
          <w:tab w:val="left" w:pos="360"/>
        </w:tabs>
        <w:rPr>
          <w:rFonts w:ascii="Times New Roman" w:hAnsi="Times New Roman"/>
          <w:i/>
          <w:sz w:val="22"/>
        </w:rPr>
      </w:pPr>
      <w:r>
        <w:rPr>
          <w:rFonts w:ascii="Times New Roman" w:hAnsi="Times New Roman"/>
          <w:i/>
          <w:sz w:val="22"/>
        </w:rPr>
        <w:t>A</w:t>
      </w:r>
      <w:r w:rsidR="00836478">
        <w:rPr>
          <w:rFonts w:ascii="Times New Roman" w:hAnsi="Times New Roman"/>
          <w:i/>
          <w:sz w:val="22"/>
        </w:rPr>
        <w:t xml:space="preserve">pproaches </w:t>
      </w:r>
      <w:r w:rsidR="00735BBC">
        <w:rPr>
          <w:rFonts w:ascii="Times New Roman" w:hAnsi="Times New Roman"/>
          <w:i/>
          <w:sz w:val="22"/>
        </w:rPr>
        <w:t xml:space="preserve">to route handling of </w:t>
      </w:r>
      <w:r>
        <w:rPr>
          <w:rFonts w:ascii="Times New Roman" w:hAnsi="Times New Roman"/>
          <w:i/>
          <w:sz w:val="22"/>
        </w:rPr>
        <w:t>dynamically changing networks are in use today in pilot programs and in operational networks</w:t>
      </w:r>
      <w:r w:rsidR="00AE5836">
        <w:rPr>
          <w:rFonts w:ascii="Times New Roman" w:hAnsi="Times New Roman"/>
          <w:i/>
          <w:sz w:val="22"/>
        </w:rPr>
        <w:t>.</w:t>
      </w:r>
    </w:p>
    <w:p w14:paraId="223445EC" w14:textId="77777777" w:rsidR="00927E73" w:rsidRPr="008657E5" w:rsidRDefault="00927E73" w:rsidP="00927E73">
      <w:pPr>
        <w:pStyle w:val="PlainText"/>
        <w:tabs>
          <w:tab w:val="left" w:pos="360"/>
        </w:tabs>
        <w:rPr>
          <w:rFonts w:ascii="Times New Roman" w:hAnsi="Times New Roman"/>
          <w:i/>
        </w:rPr>
      </w:pPr>
    </w:p>
    <w:p w14:paraId="4A6B3A7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14:paraId="0EAF9964" w14:textId="77777777" w:rsidR="00927E73" w:rsidRDefault="00927E73" w:rsidP="00927E73">
      <w:pPr>
        <w:pStyle w:val="PlainText"/>
        <w:tabs>
          <w:tab w:val="left" w:pos="360"/>
        </w:tabs>
        <w:rPr>
          <w:rFonts w:ascii="Times New Roman" w:hAnsi="Times New Roman"/>
        </w:rPr>
      </w:pPr>
    </w:p>
    <w:p w14:paraId="019C4BDA" w14:textId="77777777"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C70FE8">
        <w:rPr>
          <w:rFonts w:ascii="Times New Roman" w:hAnsi="Times New Roman"/>
          <w:i/>
          <w:sz w:val="22"/>
        </w:rPr>
        <w:t xml:space="preserve">route handling of dynamically changing networks </w:t>
      </w:r>
      <w:r w:rsidR="001111C3">
        <w:rPr>
          <w:rFonts w:ascii="Times New Roman" w:hAnsi="Times New Roman"/>
          <w:i/>
          <w:sz w:val="22"/>
        </w:rPr>
        <w:t xml:space="preserve">have </w:t>
      </w:r>
      <w:r w:rsidR="00C70FE8">
        <w:rPr>
          <w:rFonts w:ascii="Times New Roman" w:hAnsi="Times New Roman"/>
          <w:i/>
          <w:sz w:val="22"/>
        </w:rPr>
        <w:t xml:space="preserve">not only </w:t>
      </w:r>
      <w:r w:rsidR="001111C3">
        <w:rPr>
          <w:rFonts w:ascii="Times New Roman" w:hAnsi="Times New Roman"/>
          <w:i/>
          <w:sz w:val="22"/>
        </w:rPr>
        <w:t xml:space="preserve">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sidR="00C70FE8">
        <w:rPr>
          <w:rFonts w:ascii="Times New Roman" w:hAnsi="Times New Roman"/>
          <w:i/>
          <w:sz w:val="22"/>
        </w:rPr>
        <w:t xml:space="preserve">, but have </w:t>
      </w:r>
      <w:r w:rsidR="00142C39">
        <w:rPr>
          <w:rFonts w:ascii="Times New Roman" w:hAnsi="Times New Roman"/>
          <w:i/>
          <w:sz w:val="22"/>
        </w:rPr>
        <w:t>deployed in operational networks.</w:t>
      </w:r>
    </w:p>
    <w:p w14:paraId="64169859" w14:textId="77777777" w:rsidR="000A60C4" w:rsidRDefault="000A60C4" w:rsidP="00927E73">
      <w:pPr>
        <w:pStyle w:val="PlainText"/>
        <w:tabs>
          <w:tab w:val="left" w:pos="360"/>
        </w:tabs>
        <w:rPr>
          <w:rFonts w:ascii="Times New Roman" w:hAnsi="Times New Roman"/>
          <w:i/>
        </w:rPr>
      </w:pPr>
    </w:p>
    <w:p w14:paraId="51DF8A5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14:paraId="07CB0227" w14:textId="77777777" w:rsidR="00712100" w:rsidRDefault="00712100" w:rsidP="00927E73">
      <w:pPr>
        <w:pStyle w:val="PlainText"/>
        <w:tabs>
          <w:tab w:val="left" w:pos="360"/>
        </w:tabs>
        <w:rPr>
          <w:rFonts w:ascii="Times New Roman" w:hAnsi="Times New Roman"/>
          <w:i/>
          <w:sz w:val="22"/>
        </w:rPr>
      </w:pPr>
    </w:p>
    <w:p w14:paraId="121E3DC8" w14:textId="77777777" w:rsidR="00F82329" w:rsidRDefault="005F0ED4" w:rsidP="00927E73">
      <w:pPr>
        <w:pStyle w:val="PlainText"/>
        <w:tabs>
          <w:tab w:val="left" w:pos="360"/>
        </w:tabs>
        <w:rPr>
          <w:rFonts w:ascii="Times New Roman" w:hAnsi="Times New Roman"/>
          <w:i/>
          <w:sz w:val="22"/>
        </w:rPr>
      </w:pPr>
      <w:r>
        <w:rPr>
          <w:rFonts w:ascii="Times New Roman" w:hAnsi="Times New Roman"/>
          <w:i/>
          <w:sz w:val="22"/>
        </w:rPr>
        <w:t>Confidence in reliability has been consistently demonstrated in currently deployed</w:t>
      </w:r>
      <w:r w:rsidR="00F82329">
        <w:rPr>
          <w:rFonts w:ascii="Times New Roman" w:hAnsi="Times New Roman"/>
          <w:i/>
          <w:sz w:val="22"/>
        </w:rPr>
        <w:t xml:space="preserve"> </w:t>
      </w:r>
      <w:r w:rsidR="00AB2B1A">
        <w:rPr>
          <w:rFonts w:ascii="Times New Roman" w:hAnsi="Times New Roman"/>
          <w:i/>
          <w:sz w:val="22"/>
        </w:rPr>
        <w:t>non IEEE</w:t>
      </w:r>
      <w:r w:rsidR="00F82329">
        <w:rPr>
          <w:rFonts w:ascii="Times New Roman" w:hAnsi="Times New Roman"/>
          <w:i/>
          <w:sz w:val="22"/>
        </w:rPr>
        <w:t xml:space="preserve"> based</w:t>
      </w:r>
      <w:r w:rsidR="00283E83">
        <w:rPr>
          <w:rFonts w:ascii="Times New Roman" w:hAnsi="Times New Roman"/>
          <w:i/>
          <w:sz w:val="22"/>
        </w:rPr>
        <w:t xml:space="preserve"> </w:t>
      </w:r>
      <w:r>
        <w:rPr>
          <w:rFonts w:ascii="Times New Roman" w:hAnsi="Times New Roman"/>
          <w:i/>
          <w:sz w:val="22"/>
        </w:rPr>
        <w:t>solutions</w:t>
      </w:r>
      <w:r w:rsidR="00F82329">
        <w:rPr>
          <w:rFonts w:ascii="Times New Roman" w:hAnsi="Times New Roman"/>
          <w:i/>
          <w:sz w:val="22"/>
        </w:rPr>
        <w:t>.</w:t>
      </w:r>
    </w:p>
    <w:p w14:paraId="2D34CA32" w14:textId="77777777" w:rsidR="00EF174B" w:rsidRDefault="00EF174B" w:rsidP="00927E73">
      <w:pPr>
        <w:pStyle w:val="PlainText"/>
        <w:tabs>
          <w:tab w:val="left" w:pos="360"/>
        </w:tabs>
        <w:rPr>
          <w:rFonts w:ascii="Times New Roman" w:hAnsi="Times New Roman"/>
          <w:i/>
          <w:sz w:val="22"/>
        </w:rPr>
      </w:pPr>
    </w:p>
    <w:p w14:paraId="5D3D9DE7" w14:textId="77777777"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14:paraId="1FDF9A89" w14:textId="77777777" w:rsidR="00EF174B" w:rsidRDefault="00EF174B" w:rsidP="00927E73">
      <w:pPr>
        <w:pStyle w:val="PlainText"/>
        <w:tabs>
          <w:tab w:val="left" w:pos="360"/>
        </w:tabs>
        <w:rPr>
          <w:rFonts w:ascii="Times New Roman" w:hAnsi="Times New Roman"/>
          <w:i/>
          <w:sz w:val="22"/>
        </w:rPr>
      </w:pPr>
    </w:p>
    <w:p w14:paraId="603837A9" w14:textId="77777777" w:rsidR="00927E73" w:rsidRDefault="00927E73" w:rsidP="00927E73">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14:paraId="67BC2995" w14:textId="77777777" w:rsidR="00D91DC0" w:rsidRDefault="00D91DC0" w:rsidP="00927E73">
      <w:pPr>
        <w:pStyle w:val="PlainText"/>
        <w:tabs>
          <w:tab w:val="left" w:pos="360"/>
        </w:tabs>
        <w:rPr>
          <w:rFonts w:ascii="Times New Roman" w:hAnsi="Times New Roman"/>
          <w:i/>
          <w:iCs/>
          <w:sz w:val="22"/>
        </w:rPr>
      </w:pPr>
    </w:p>
    <w:p w14:paraId="38941524"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14:paraId="23FBE204" w14:textId="77777777" w:rsidR="00927E73" w:rsidRDefault="00927E73" w:rsidP="00927E73">
      <w:pPr>
        <w:pStyle w:val="PlainText"/>
        <w:tabs>
          <w:tab w:val="left" w:pos="360"/>
        </w:tabs>
        <w:ind w:firstLine="360"/>
        <w:rPr>
          <w:rFonts w:ascii="Times New Roman" w:hAnsi="Times New Roman"/>
        </w:rPr>
      </w:pPr>
    </w:p>
    <w:p w14:paraId="111A886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14:paraId="41F07053" w14:textId="77777777" w:rsidR="00927E73" w:rsidRDefault="00927E73" w:rsidP="00927E73">
      <w:pPr>
        <w:pStyle w:val="PlainText"/>
        <w:tabs>
          <w:tab w:val="left" w:pos="360"/>
        </w:tabs>
        <w:ind w:firstLine="360"/>
        <w:rPr>
          <w:rFonts w:ascii="Times New Roman" w:hAnsi="Times New Roman"/>
        </w:rPr>
      </w:pPr>
    </w:p>
    <w:p w14:paraId="4011F8DE" w14:textId="77777777"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lastRenderedPageBreak/>
        <w:t>IEEE 802.15.4</w:t>
      </w:r>
      <w:r w:rsidR="001C5B46">
        <w:rPr>
          <w:rFonts w:ascii="Times New Roman" w:hAnsi="Times New Roman"/>
          <w:i/>
          <w:sz w:val="22"/>
          <w:szCs w:val="22"/>
        </w:rPr>
        <w:t xml:space="preserve"> devices, implementing mesh</w:t>
      </w:r>
      <w:r w:rsidR="00C0127E">
        <w:rPr>
          <w:rFonts w:ascii="Times New Roman" w:hAnsi="Times New Roman"/>
          <w:i/>
          <w:sz w:val="22"/>
          <w:szCs w:val="22"/>
        </w:rPr>
        <w:t>ed</w:t>
      </w:r>
      <w:r w:rsidR="001C5B46">
        <w:rPr>
          <w:rFonts w:ascii="Times New Roman" w:hAnsi="Times New Roman"/>
          <w:i/>
          <w:sz w:val="22"/>
          <w:szCs w:val="22"/>
        </w:rPr>
        <w:t xml:space="preserve"> network</w:t>
      </w:r>
      <w:r w:rsidR="00C0127E">
        <w:rPr>
          <w:rFonts w:ascii="Times New Roman" w:hAnsi="Times New Roman"/>
          <w:i/>
          <w:sz w:val="22"/>
          <w:szCs w:val="22"/>
        </w:rPr>
        <w:t xml:space="preserve"> protocols</w:t>
      </w:r>
      <w:r w:rsidR="001C5B46">
        <w:rPr>
          <w:rFonts w:ascii="Times New Roman" w:hAnsi="Times New Roman"/>
          <w:i/>
          <w:sz w:val="22"/>
          <w:szCs w:val="22"/>
        </w:rPr>
        <w:t>,</w:t>
      </w:r>
      <w:r>
        <w:rPr>
          <w:rFonts w:ascii="Times New Roman" w:hAnsi="Times New Roman"/>
          <w:i/>
          <w:sz w:val="22"/>
          <w:szCs w:val="22"/>
        </w:rPr>
        <w:t xml:space="preserve"> </w:t>
      </w:r>
      <w:r w:rsidR="00927E73" w:rsidRPr="00C52B52">
        <w:rPr>
          <w:rFonts w:ascii="Times New Roman" w:hAnsi="Times New Roman"/>
          <w:i/>
          <w:sz w:val="22"/>
          <w:szCs w:val="22"/>
        </w:rPr>
        <w:t xml:space="preserve">will make use of the existing high volume applications in the </w:t>
      </w:r>
      <w:r w:rsidR="00CC1C15">
        <w:rPr>
          <w:rFonts w:ascii="Times New Roman" w:hAnsi="Times New Roman"/>
          <w:i/>
          <w:sz w:val="22"/>
          <w:szCs w:val="22"/>
        </w:rPr>
        <w:t>targeted frequency bands</w:t>
      </w:r>
      <w:r w:rsidR="00C0127E">
        <w:rPr>
          <w:rFonts w:ascii="Times New Roman" w:hAnsi="Times New Roman"/>
          <w:i/>
          <w:sz w:val="22"/>
          <w:szCs w:val="22"/>
        </w:rPr>
        <w:t>.</w:t>
      </w:r>
      <w:r w:rsidR="00C0127E" w:rsidRPr="00C0127E">
        <w:rPr>
          <w:rFonts w:ascii="Times New Roman" w:hAnsi="Times New Roman"/>
          <w:i/>
          <w:sz w:val="22"/>
          <w:szCs w:val="22"/>
        </w:rPr>
        <w:t xml:space="preserve"> </w:t>
      </w:r>
      <w:r w:rsidR="00C0127E">
        <w:rPr>
          <w:rFonts w:ascii="Times New Roman" w:hAnsi="Times New Roman"/>
          <w:i/>
          <w:sz w:val="22"/>
          <w:szCs w:val="22"/>
        </w:rPr>
        <w:t>The incremental cost for implementation is expected to be minimal.</w:t>
      </w:r>
    </w:p>
    <w:p w14:paraId="0C8538E3" w14:textId="77777777" w:rsidR="00927E73" w:rsidRDefault="00927E73" w:rsidP="00927E73">
      <w:pPr>
        <w:pStyle w:val="PlainText"/>
        <w:tabs>
          <w:tab w:val="left" w:pos="360"/>
        </w:tabs>
        <w:rPr>
          <w:rFonts w:ascii="Times New Roman" w:hAnsi="Times New Roman"/>
          <w:i/>
        </w:rPr>
      </w:pPr>
    </w:p>
    <w:p w14:paraId="6DE426F1" w14:textId="77777777"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14:paraId="64B6DA85" w14:textId="77777777" w:rsidR="00927E73" w:rsidRPr="00531A42" w:rsidRDefault="00927E73" w:rsidP="00927E73">
      <w:pPr>
        <w:pStyle w:val="PlainText"/>
        <w:tabs>
          <w:tab w:val="left" w:pos="360"/>
        </w:tabs>
        <w:rPr>
          <w:rFonts w:ascii="Times New Roman" w:hAnsi="Times New Roman"/>
          <w:i/>
        </w:rPr>
      </w:pPr>
    </w:p>
    <w:p w14:paraId="55E9FA9B"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w:t>
      </w:r>
      <w:r w:rsidR="005470D4">
        <w:rPr>
          <w:rFonts w:ascii="Times New Roman" w:hAnsi="Times New Roman"/>
          <w:i/>
          <w:sz w:val="22"/>
          <w:szCs w:val="22"/>
        </w:rPr>
        <w:t>route</w:t>
      </w:r>
      <w:r w:rsidR="00C0127E">
        <w:rPr>
          <w:rFonts w:ascii="Times New Roman" w:hAnsi="Times New Roman"/>
          <w:i/>
          <w:sz w:val="22"/>
          <w:szCs w:val="22"/>
        </w:rPr>
        <w:t xml:space="preserve"> handling </w:t>
      </w:r>
      <w:r w:rsidR="00A00205">
        <w:rPr>
          <w:rFonts w:ascii="Times New Roman" w:hAnsi="Times New Roman"/>
          <w:i/>
          <w:sz w:val="22"/>
          <w:szCs w:val="22"/>
        </w:rPr>
        <w:t xml:space="preserve">solutions for </w:t>
      </w:r>
      <w:r w:rsidR="005470D4">
        <w:rPr>
          <w:rFonts w:ascii="Times New Roman" w:hAnsi="Times New Roman"/>
          <w:i/>
          <w:sz w:val="22"/>
          <w:szCs w:val="22"/>
        </w:rPr>
        <w:t xml:space="preserve">meshed network protocols </w:t>
      </w:r>
      <w:r w:rsidR="00A00205">
        <w:rPr>
          <w:rFonts w:ascii="Times New Roman" w:hAnsi="Times New Roman"/>
          <w:i/>
          <w:sz w:val="22"/>
          <w:szCs w:val="22"/>
        </w:rPr>
        <w:t xml:space="preserve">have been shown to be </w:t>
      </w:r>
      <w:r w:rsidR="00C0127E">
        <w:rPr>
          <w:rFonts w:ascii="Times New Roman" w:hAnsi="Times New Roman"/>
          <w:i/>
          <w:sz w:val="22"/>
          <w:szCs w:val="22"/>
        </w:rPr>
        <w:t>minimal</w:t>
      </w:r>
      <w:r w:rsidR="00A00205">
        <w:rPr>
          <w:rFonts w:ascii="Times New Roman" w:hAnsi="Times New Roman"/>
          <w:i/>
          <w:sz w:val="22"/>
          <w:szCs w:val="22"/>
        </w:rPr>
        <w:t xml:space="preserve">. </w:t>
      </w:r>
    </w:p>
    <w:p w14:paraId="0C3FE16E" w14:textId="77777777"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14:paraId="09B7F9A1" w14:textId="77777777"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14:paraId="71F03F98" w14:textId="77777777" w:rsidR="00927E73" w:rsidRPr="00531A42" w:rsidRDefault="00927E73" w:rsidP="00927E73">
      <w:pPr>
        <w:pStyle w:val="PlainText"/>
        <w:tabs>
          <w:tab w:val="left" w:pos="360"/>
        </w:tabs>
        <w:rPr>
          <w:rFonts w:ascii="Times New Roman" w:hAnsi="Times New Roman"/>
          <w:i/>
        </w:rPr>
      </w:pPr>
    </w:p>
    <w:p w14:paraId="28C4AD92"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0008163B">
        <w:rPr>
          <w:rFonts w:ascii="Times New Roman" w:hAnsi="Times New Roman"/>
          <w:i/>
          <w:sz w:val="22"/>
          <w:szCs w:val="22"/>
        </w:rPr>
        <w:t>802.15</w:t>
      </w:r>
      <w:r w:rsidRPr="00C52B52">
        <w:rPr>
          <w:rFonts w:ascii="Times New Roman" w:hAnsi="Times New Roman"/>
          <w:i/>
          <w:sz w:val="22"/>
          <w:szCs w:val="22"/>
        </w:rPr>
        <w:t xml:space="preserve">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14:paraId="1C437D8D" w14:textId="77777777" w:rsidR="00B77906" w:rsidRDefault="00B77906">
      <w:pPr>
        <w:widowControl w:val="0"/>
        <w:spacing w:before="120"/>
      </w:pPr>
    </w:p>
    <w:sectPr w:rsidR="00B77906"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9CEC" w14:textId="77777777" w:rsidR="002A3CA4" w:rsidRDefault="002A3CA4">
      <w:r>
        <w:separator/>
      </w:r>
    </w:p>
  </w:endnote>
  <w:endnote w:type="continuationSeparator" w:id="0">
    <w:p w14:paraId="0FF40EF9" w14:textId="77777777" w:rsidR="002A3CA4" w:rsidRDefault="002A3CA4">
      <w:r>
        <w:continuationSeparator/>
      </w:r>
    </w:p>
  </w:endnote>
  <w:endnote w:type="continuationNotice" w:id="1">
    <w:p w14:paraId="0FEDD58F" w14:textId="77777777" w:rsidR="002A3CA4" w:rsidRDefault="002A3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8A92"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D241F">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C8"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D71D" w14:textId="77777777" w:rsidR="002A3CA4" w:rsidRDefault="002A3CA4">
      <w:r>
        <w:separator/>
      </w:r>
    </w:p>
  </w:footnote>
  <w:footnote w:type="continuationSeparator" w:id="0">
    <w:p w14:paraId="4E36F8AB" w14:textId="77777777" w:rsidR="002A3CA4" w:rsidRDefault="002A3CA4">
      <w:r>
        <w:continuationSeparator/>
      </w:r>
    </w:p>
  </w:footnote>
  <w:footnote w:type="continuationNotice" w:id="1">
    <w:p w14:paraId="35AFCD0A" w14:textId="77777777" w:rsidR="002A3CA4" w:rsidRDefault="002A3C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56F3" w14:textId="676FBD66"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ins w:id="10" w:author="bheile" w:date="2013-07-18T05:33:00Z">
      <w:r w:rsidR="00C56DA1">
        <w:rPr>
          <w:b/>
          <w:noProof/>
          <w:sz w:val="28"/>
        </w:rPr>
        <w:t>July, 2013</w:t>
      </w:r>
    </w:ins>
    <w:ins w:id="11" w:author="Clinton Powell" w:date="2013-07-18T00:50:00Z">
      <w:del w:id="12" w:author="bheile" w:date="2013-07-18T05:33:00Z">
        <w:r w:rsidR="009346B6" w:rsidDel="00C56DA1">
          <w:rPr>
            <w:b/>
            <w:noProof/>
            <w:sz w:val="28"/>
          </w:rPr>
          <w:delText>July, 2013</w:delText>
        </w:r>
      </w:del>
    </w:ins>
    <w:del w:id="13" w:author="bheile" w:date="2013-07-18T05:33:00Z">
      <w:r w:rsidR="00A955CA" w:rsidDel="00C56DA1">
        <w:rPr>
          <w:b/>
          <w:noProof/>
          <w:sz w:val="28"/>
        </w:rPr>
        <w:delText>May, 2013</w:delText>
      </w:r>
    </w:del>
    <w:r>
      <w:rPr>
        <w:b/>
        <w:sz w:val="28"/>
      </w:rPr>
      <w:fldChar w:fldCharType="end"/>
    </w:r>
    <w:r w:rsidR="002A337F">
      <w:rPr>
        <w:b/>
        <w:sz w:val="28"/>
      </w:rPr>
      <w:tab/>
      <w:t xml:space="preserve"> IEEE P802.15-</w:t>
    </w:r>
    <w:r w:rsidR="00595064" w:rsidRPr="0076171B">
      <w:rPr>
        <w:b/>
        <w:sz w:val="28"/>
      </w:rPr>
      <w:t>13</w:t>
    </w:r>
    <w:r w:rsidR="000403EF" w:rsidRPr="0076171B">
      <w:rPr>
        <w:b/>
        <w:sz w:val="28"/>
      </w:rPr>
      <w:t>-0</w:t>
    </w:r>
    <w:r w:rsidR="005D3DD9">
      <w:rPr>
        <w:b/>
        <w:sz w:val="28"/>
      </w:rPr>
      <w:t>232</w:t>
    </w:r>
    <w:r w:rsidR="000403EF" w:rsidRPr="0076171B">
      <w:rPr>
        <w:b/>
        <w:sz w:val="28"/>
      </w:rPr>
      <w:t>-0</w:t>
    </w:r>
    <w:ins w:id="14" w:author="Clinton Powell" w:date="2013-07-18T00:35:00Z">
      <w:r w:rsidR="00A955CA">
        <w:rPr>
          <w:b/>
          <w:sz w:val="28"/>
        </w:rPr>
        <w:t>4</w:t>
      </w:r>
    </w:ins>
    <w:del w:id="15" w:author="Clinton Powell" w:date="2013-07-18T00:35:00Z">
      <w:r w:rsidR="007B6288" w:rsidDel="00A955CA">
        <w:rPr>
          <w:b/>
          <w:sz w:val="28"/>
        </w:rPr>
        <w:delText>3</w:delText>
      </w:r>
    </w:del>
    <w:r w:rsidR="000403EF" w:rsidRPr="0076171B">
      <w:rPr>
        <w:b/>
        <w:sz w:val="28"/>
      </w:rPr>
      <w:t>-00</w:t>
    </w:r>
    <w:r w:rsidR="00595064" w:rsidRPr="0076171B">
      <w:rPr>
        <w:b/>
        <w:sz w:val="28"/>
      </w:rPr>
      <w:t>l2r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3631" w14:textId="77777777"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ctiveWritingStyle w:appName="MSWord" w:lang="en-US" w:vendorID="8" w:dllVersion="513" w:checkStyle="1"/>
  <w:proofState w:spelling="clean" w:grammar="clean"/>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E73"/>
    <w:rsid w:val="00000AE1"/>
    <w:rsid w:val="000122ED"/>
    <w:rsid w:val="00034CCF"/>
    <w:rsid w:val="00036D62"/>
    <w:rsid w:val="00037AAD"/>
    <w:rsid w:val="000403EF"/>
    <w:rsid w:val="00043AF1"/>
    <w:rsid w:val="00051BEF"/>
    <w:rsid w:val="00056DDA"/>
    <w:rsid w:val="00061E1F"/>
    <w:rsid w:val="0007613D"/>
    <w:rsid w:val="0008163B"/>
    <w:rsid w:val="00086484"/>
    <w:rsid w:val="000923B1"/>
    <w:rsid w:val="00096953"/>
    <w:rsid w:val="000A60C4"/>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126DD"/>
    <w:rsid w:val="00226215"/>
    <w:rsid w:val="0024752F"/>
    <w:rsid w:val="00283E83"/>
    <w:rsid w:val="002932D8"/>
    <w:rsid w:val="00293A4D"/>
    <w:rsid w:val="00297ABE"/>
    <w:rsid w:val="002A337F"/>
    <w:rsid w:val="002A3CA4"/>
    <w:rsid w:val="002A755D"/>
    <w:rsid w:val="002B4C8F"/>
    <w:rsid w:val="002B7722"/>
    <w:rsid w:val="002D7CC8"/>
    <w:rsid w:val="002E14C4"/>
    <w:rsid w:val="002E44F2"/>
    <w:rsid w:val="002F65FB"/>
    <w:rsid w:val="003211FB"/>
    <w:rsid w:val="0033763F"/>
    <w:rsid w:val="003400EA"/>
    <w:rsid w:val="003415CC"/>
    <w:rsid w:val="003607BE"/>
    <w:rsid w:val="0037271A"/>
    <w:rsid w:val="00377E08"/>
    <w:rsid w:val="0038663D"/>
    <w:rsid w:val="00396CF8"/>
    <w:rsid w:val="003A29D5"/>
    <w:rsid w:val="003A753E"/>
    <w:rsid w:val="003B1A4D"/>
    <w:rsid w:val="003C0754"/>
    <w:rsid w:val="003C1CE1"/>
    <w:rsid w:val="003E788B"/>
    <w:rsid w:val="0041018F"/>
    <w:rsid w:val="00410378"/>
    <w:rsid w:val="00433DBC"/>
    <w:rsid w:val="004470A0"/>
    <w:rsid w:val="004602D1"/>
    <w:rsid w:val="0047465E"/>
    <w:rsid w:val="00475ED8"/>
    <w:rsid w:val="004767EF"/>
    <w:rsid w:val="004B1A3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445B6"/>
    <w:rsid w:val="0054576B"/>
    <w:rsid w:val="005470D4"/>
    <w:rsid w:val="005537B8"/>
    <w:rsid w:val="00555FF4"/>
    <w:rsid w:val="005641C8"/>
    <w:rsid w:val="005725D5"/>
    <w:rsid w:val="00572AD2"/>
    <w:rsid w:val="00584117"/>
    <w:rsid w:val="00595064"/>
    <w:rsid w:val="005A4D5B"/>
    <w:rsid w:val="005A5914"/>
    <w:rsid w:val="005B2C54"/>
    <w:rsid w:val="005B4D7B"/>
    <w:rsid w:val="005C71DE"/>
    <w:rsid w:val="005D3DD9"/>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5A96"/>
    <w:rsid w:val="006E2471"/>
    <w:rsid w:val="006F2788"/>
    <w:rsid w:val="006F43D0"/>
    <w:rsid w:val="0070334B"/>
    <w:rsid w:val="00712100"/>
    <w:rsid w:val="0071485B"/>
    <w:rsid w:val="0072655E"/>
    <w:rsid w:val="00735AB6"/>
    <w:rsid w:val="00735BBC"/>
    <w:rsid w:val="007570DA"/>
    <w:rsid w:val="0076171B"/>
    <w:rsid w:val="00767074"/>
    <w:rsid w:val="007765FC"/>
    <w:rsid w:val="007974A1"/>
    <w:rsid w:val="007A412B"/>
    <w:rsid w:val="007B6288"/>
    <w:rsid w:val="007C75F4"/>
    <w:rsid w:val="007F25BD"/>
    <w:rsid w:val="007F4FAC"/>
    <w:rsid w:val="008106D0"/>
    <w:rsid w:val="00810E6D"/>
    <w:rsid w:val="00820D1A"/>
    <w:rsid w:val="00825B93"/>
    <w:rsid w:val="00836478"/>
    <w:rsid w:val="008457CA"/>
    <w:rsid w:val="00847B5C"/>
    <w:rsid w:val="00881FDE"/>
    <w:rsid w:val="0089783D"/>
    <w:rsid w:val="008A2EEE"/>
    <w:rsid w:val="008C2DBE"/>
    <w:rsid w:val="008E7D66"/>
    <w:rsid w:val="009176FD"/>
    <w:rsid w:val="00922813"/>
    <w:rsid w:val="00927E73"/>
    <w:rsid w:val="009346B6"/>
    <w:rsid w:val="009408BD"/>
    <w:rsid w:val="00941CCA"/>
    <w:rsid w:val="00945692"/>
    <w:rsid w:val="009615C1"/>
    <w:rsid w:val="00975719"/>
    <w:rsid w:val="009814BE"/>
    <w:rsid w:val="00983F8D"/>
    <w:rsid w:val="00984E08"/>
    <w:rsid w:val="009B47F3"/>
    <w:rsid w:val="009C1AAA"/>
    <w:rsid w:val="009C444C"/>
    <w:rsid w:val="009D2C21"/>
    <w:rsid w:val="009E3B25"/>
    <w:rsid w:val="009F5266"/>
    <w:rsid w:val="009F650B"/>
    <w:rsid w:val="00A00205"/>
    <w:rsid w:val="00A15F1F"/>
    <w:rsid w:val="00A16F7D"/>
    <w:rsid w:val="00A44734"/>
    <w:rsid w:val="00A44B8C"/>
    <w:rsid w:val="00A47A28"/>
    <w:rsid w:val="00A50D28"/>
    <w:rsid w:val="00A526F8"/>
    <w:rsid w:val="00A64CA5"/>
    <w:rsid w:val="00A708D9"/>
    <w:rsid w:val="00A87D95"/>
    <w:rsid w:val="00A91631"/>
    <w:rsid w:val="00A955CA"/>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E70D3"/>
    <w:rsid w:val="00BF7BBF"/>
    <w:rsid w:val="00BF7F1A"/>
    <w:rsid w:val="00C0127E"/>
    <w:rsid w:val="00C235DA"/>
    <w:rsid w:val="00C33E1C"/>
    <w:rsid w:val="00C4509A"/>
    <w:rsid w:val="00C52B52"/>
    <w:rsid w:val="00C54057"/>
    <w:rsid w:val="00C54592"/>
    <w:rsid w:val="00C56DA1"/>
    <w:rsid w:val="00C70FE8"/>
    <w:rsid w:val="00C72B07"/>
    <w:rsid w:val="00C76E0E"/>
    <w:rsid w:val="00C86BA4"/>
    <w:rsid w:val="00CB18FA"/>
    <w:rsid w:val="00CC1C15"/>
    <w:rsid w:val="00CE7292"/>
    <w:rsid w:val="00CF50D8"/>
    <w:rsid w:val="00D1694A"/>
    <w:rsid w:val="00D622E1"/>
    <w:rsid w:val="00D756BD"/>
    <w:rsid w:val="00D91DC0"/>
    <w:rsid w:val="00DC04AE"/>
    <w:rsid w:val="00DD142B"/>
    <w:rsid w:val="00DD3488"/>
    <w:rsid w:val="00E00479"/>
    <w:rsid w:val="00E119BA"/>
    <w:rsid w:val="00E242E9"/>
    <w:rsid w:val="00E4022A"/>
    <w:rsid w:val="00E4570F"/>
    <w:rsid w:val="00E4594C"/>
    <w:rsid w:val="00E70476"/>
    <w:rsid w:val="00E73E6B"/>
    <w:rsid w:val="00E76ECA"/>
    <w:rsid w:val="00E772E0"/>
    <w:rsid w:val="00E847BE"/>
    <w:rsid w:val="00EA07E2"/>
    <w:rsid w:val="00EC11AE"/>
    <w:rsid w:val="00EC46EE"/>
    <w:rsid w:val="00EE12F0"/>
    <w:rsid w:val="00EE2379"/>
    <w:rsid w:val="00EE2526"/>
    <w:rsid w:val="00EE64B9"/>
    <w:rsid w:val="00EF174B"/>
    <w:rsid w:val="00F215BE"/>
    <w:rsid w:val="00F32A83"/>
    <w:rsid w:val="00F508E0"/>
    <w:rsid w:val="00F510D0"/>
    <w:rsid w:val="00F5416D"/>
    <w:rsid w:val="00F6160F"/>
    <w:rsid w:val="00F623F2"/>
    <w:rsid w:val="00F67B15"/>
    <w:rsid w:val="00F82329"/>
    <w:rsid w:val="00F84CA7"/>
    <w:rsid w:val="00F9529B"/>
    <w:rsid w:val="00FB292B"/>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0BF0-375F-46E5-8285-EFEE0363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3</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2</cp:revision>
  <cp:lastPrinted>2010-05-04T14:56:00Z</cp:lastPrinted>
  <dcterms:created xsi:type="dcterms:W3CDTF">2013-07-18T11:51:00Z</dcterms:created>
  <dcterms:modified xsi:type="dcterms:W3CDTF">2013-07-18T11:51:00Z</dcterms:modified>
  <cp:category>15-10-0261-00-mban</cp:category>
</cp:coreProperties>
</file>