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1"/>
        </w:numPr>
        <w:spacing w:before="320" w:after="0"/>
        <w:rPr/>
      </w:pPr>
      <w:r>
        <w:rPr/>
        <w:t>The 11ax dominance complaint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The following complaint related to a claim of dominance in IEEE 802.11ax was received in June 2016 from Graham Smith, see </w:t>
      </w:r>
      <w:hyperlink r:id="rId2">
        <w:r>
          <w:rPr>
            <w:rStyle w:val="InternetLink"/>
          </w:rPr>
          <w:t>https://mentor.ieee.org/802.11/dcn/16/11-16-0784-00-0000-dominance-allegation-in-tgax.doc</w:t>
        </w:r>
      </w:hyperlink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recommended actions were supported by the members of the IEEE 802 Executive Committee that is unconflicted on this issue during an meeting held in executive session on 8 November, 2016.</w:t>
      </w:r>
    </w:p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 xml:space="preserve">Recommended mitigation actions for consideration by the EC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investigating team recommend that</w:t>
        <w:br/>
      </w:r>
    </w:p>
    <w:p>
      <w:pPr>
        <w:pStyle w:val="ListParagraph"/>
        <w:numPr>
          <w:ilvl w:val="0"/>
          <w:numId w:val="3"/>
        </w:numPr>
        <w:rPr/>
      </w:pPr>
      <w:r>
        <w:rPr/>
        <w:t>The IEEE 802.11WG chair treat the vote of all individuals affiliated with DensiFi SIG members as a single vote in WG and TG motions</w:t>
      </w:r>
      <w:ins w:id="0" w:author="Unknown Author" w:date="2016-11-10T09:44:00Z">
        <w:r>
          <w:rPr/>
          <w:t xml:space="preserve"> related to 802.11ax</w:t>
        </w:r>
      </w:ins>
      <w:r>
        <w:rPr/>
        <w:t xml:space="preserve"> until such time as the SIG follows the “Best practice” level operation in </w:t>
      </w:r>
      <w:del w:id="1" w:author="Unknown Author" w:date="2016-11-11T09:54:00Z">
        <w:r>
          <w:rPr/>
          <w:delText>section 2.1</w:delText>
        </w:r>
      </w:del>
      <w:ins w:id="2" w:author="Unknown Author" w:date="2016-11-11T09:54:00Z">
        <w:r>
          <w:rPr/>
          <w:t>ec document ec-16-0190-00</w:t>
        </w:r>
      </w:ins>
      <w:del w:id="3" w:author="Unknown Author" w:date="2016-11-11T09:54:00Z">
        <w:r>
          <w:rPr/>
          <w:delText xml:space="preserve"> below</w:delText>
        </w:r>
      </w:del>
      <w:r>
        <w:rPr/>
        <w:t xml:space="preserve"> or is no longer active. This mitigation action is as specified in the IEEE 802 WG Policy and Procedure document section 3.4.1 item x).</w:t>
        <w:br/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Additional guidance information regarding the expectation and requirements of individual participation in standards development be developed and provided to 802.11 participants. The following proposal may serve as an example: </w:t>
      </w:r>
      <w:hyperlink r:id="rId3">
        <w:r>
          <w:rPr>
            <w:rStyle w:val="InternetLink"/>
          </w:rPr>
          <w:t>https://mentor.ieee.org/802-ec/dcn/16/ec-16-0149-00-00EC-2016-nov-proposed-addition-to-chair-s-guidelines-re-participation.pptx</w:t>
        </w:r>
      </w:hyperlink>
      <w:r>
        <w:rPr/>
        <w:t xml:space="preserve"> .</w:t>
        <w:br/>
      </w:r>
    </w:p>
    <w:p>
      <w:pPr>
        <w:pStyle w:val="Heading2"/>
        <w:numPr>
          <w:ilvl w:val="1"/>
          <w:numId w:val="1"/>
        </w:numPr>
        <w:rPr/>
      </w:pPr>
      <w:del w:id="4" w:author="Unknown Author" w:date="2016-11-11T08:41:00Z">
        <w:r>
          <w:rPr/>
          <w:delText>Special Interest</w:delText>
        </w:r>
      </w:del>
      <w:ins w:id="5" w:author="Unknown Author" w:date="2016-11-11T08:41:00Z">
        <w:r>
          <w:rPr/>
          <w:t>Industry</w:t>
        </w:r>
      </w:ins>
      <w:r>
        <w:rPr/>
        <w:t xml:space="preserve"> Group guidance</w:t>
      </w:r>
    </w:p>
    <w:p>
      <w:pPr>
        <w:pStyle w:val="PlainText"/>
        <w:rPr>
          <w:b/>
        </w:rPr>
      </w:pPr>
      <w:r>
        <w:rPr>
          <w:b/>
        </w:rPr>
      </w:r>
    </w:p>
    <w:p>
      <w:pPr>
        <w:pStyle w:val="TextBody"/>
        <w:rPr/>
      </w:pPr>
      <w:ins w:id="6" w:author="Unknown Author" w:date="2016-11-11T09:55:00Z">
        <w:r>
          <w:rPr/>
          <w:t xml:space="preserve">EC document ec-16-0190-00 </w:t>
        </w:r>
      </w:ins>
      <w:ins w:id="7" w:author="Unknown Author" w:date="2016-11-11T09:55:00Z">
        <w:r>
          <w:rPr/>
          <w:t>contains the guidance for Industry Groups</w:t>
        </w:r>
      </w:ins>
    </w:p>
    <w:p>
      <w:pPr>
        <w:pStyle w:val="PlainText"/>
        <w:rPr>
          <w:rFonts w:cs="Times New Roman" w:ascii="Times New Roman" w:hAnsi="Times New Roman"/>
          <w:b/>
        </w:rPr>
      </w:pPr>
      <w:del w:id="8" w:author="Unknown Author" w:date="2016-11-11T09:56:00Z">
        <w:r>
          <w:rPr>
            <w:rFonts w:cs="Times New Roman" w:ascii="Times New Roman" w:hAnsi="Times New Roman"/>
            <w:b/>
          </w:rPr>
          <w:delText>Best practice</w:delText>
          <w:br/>
        </w:r>
      </w:del>
    </w:p>
    <w:p>
      <w:pPr>
        <w:pStyle w:val="PlainText"/>
        <w:numPr>
          <w:ilvl w:val="0"/>
          <w:numId w:val="2"/>
        </w:numPr>
        <w:rPr>
          <w:rFonts w:cs="Times New Roman" w:ascii="Times New Roman" w:hAnsi="Times New Roman"/>
        </w:rPr>
      </w:pPr>
      <w:del w:id="9" w:author="Unknown Author" w:date="2016-11-11T09:56:00Z">
        <w:r>
          <w:rPr>
            <w:rFonts w:cs="Times New Roman" w:ascii="Times New Roman" w:hAnsi="Times New Roman"/>
          </w:rPr>
          <w:delText>Participation in SIG meetings and decisions is open to all who meet nominal membership requirements.  The method and requirements for joining the SIG are easily available to all interested parties.</w:delText>
        </w:r>
      </w:del>
    </w:p>
    <w:p>
      <w:pPr>
        <w:pStyle w:val="PlainText"/>
        <w:numPr>
          <w:ilvl w:val="0"/>
          <w:numId w:val="2"/>
        </w:numPr>
        <w:rPr>
          <w:rFonts w:cs="Times New Roman" w:ascii="Times New Roman" w:hAnsi="Times New Roman"/>
        </w:rPr>
      </w:pPr>
      <w:del w:id="10" w:author="Unknown Author" w:date="2016-11-11T09:56:00Z">
        <w:r>
          <w:rPr>
            <w:rFonts w:cs="Times New Roman" w:ascii="Times New Roman" w:hAnsi="Times New Roman"/>
          </w:rPr>
          <w:delText>SIG publicly states that individuals affiliated with SIG members are not required to vote or act on behalf of the SIG as a condition of the members participation in the SIG.  The SIG reminds its members on a regular basis that IEEE 802 participation is on an individual expert basis.</w:delText>
        </w:r>
      </w:del>
    </w:p>
    <w:p>
      <w:pPr>
        <w:pStyle w:val="PlainText"/>
        <w:numPr>
          <w:ilvl w:val="0"/>
          <w:numId w:val="2"/>
        </w:numPr>
        <w:rPr>
          <w:rFonts w:cs="Times New Roman" w:ascii="Times New Roman" w:hAnsi="Times New Roman"/>
        </w:rPr>
      </w:pPr>
      <w:del w:id="11" w:author="Unknown Author" w:date="2016-11-11T09:56:00Z">
        <w:r>
          <w:rPr>
            <w:rFonts w:cs="Times New Roman" w:ascii="Times New Roman" w:hAnsi="Times New Roman"/>
          </w:rPr>
          <w:delText>The SIG has a publicly stated policy that no action will be taken by the SIG against a member in response to the voting or participation of individuals in IEEE 802 who are affiliated with a SIG member</w:delText>
        </w:r>
      </w:del>
    </w:p>
    <w:p>
      <w:pPr>
        <w:pStyle w:val="PlainText"/>
        <w:numPr>
          <w:ilvl w:val="0"/>
          <w:numId w:val="2"/>
        </w:numPr>
        <w:rPr>
          <w:rFonts w:cs="Times New Roman" w:ascii="Times New Roman" w:hAnsi="Times New Roman"/>
        </w:rPr>
      </w:pPr>
      <w:del w:id="12" w:author="Unknown Author" w:date="2016-11-11T09:56:00Z">
        <w:r>
          <w:rPr>
            <w:rFonts w:cs="Times New Roman" w:ascii="Times New Roman" w:hAnsi="Times New Roman"/>
          </w:rPr>
          <w:delText>While individuals affiliated with SIG member companies may vote the same on a particular motion, they are not instructed or pressured to vote in a particular manner.</w:delText>
        </w:r>
      </w:del>
    </w:p>
    <w:p>
      <w:pPr>
        <w:pStyle w:val="PlainText"/>
        <w:rPr/>
      </w:pPr>
      <w:del w:id="13" w:author="Unknown Author" w:date="2016-11-11T09:56:00Z">
        <w:r>
          <w:rPr/>
        </w:r>
      </w:del>
    </w:p>
    <w:p>
      <w:pPr>
        <w:pStyle w:val="PlainText"/>
        <w:rPr>
          <w:rFonts w:cs="Times New Roman" w:ascii="Times New Roman" w:hAnsi="Times New Roman"/>
          <w:b/>
        </w:rPr>
      </w:pPr>
      <w:del w:id="14" w:author="Unknown Author" w:date="2016-11-11T09:56:00Z">
        <w:r>
          <w:rPr>
            <w:rFonts w:cs="Times New Roman" w:ascii="Times New Roman" w:hAnsi="Times New Roman"/>
            <w:b/>
          </w:rPr>
          <w:delText>Questionable practice</w:delText>
          <w:br/>
        </w:r>
      </w:del>
    </w:p>
    <w:p>
      <w:pPr>
        <w:pStyle w:val="PlainText"/>
        <w:numPr>
          <w:ilvl w:val="0"/>
          <w:numId w:val="2"/>
        </w:numPr>
        <w:rPr>
          <w:rFonts w:cs="Times New Roman" w:ascii="Times New Roman" w:hAnsi="Times New Roman"/>
        </w:rPr>
      </w:pPr>
      <w:del w:id="15" w:author="Unknown Author" w:date="2016-11-11T09:56:00Z">
        <w:r>
          <w:rPr>
            <w:rFonts w:cs="Times New Roman" w:ascii="Times New Roman" w:hAnsi="Times New Roman"/>
          </w:rPr>
          <w:delText xml:space="preserve"> </w:delText>
        </w:r>
      </w:del>
      <w:del w:id="16" w:author="Unknown Author" w:date="2016-11-11T09:56:00Z">
        <w:r>
          <w:rPr>
            <w:rFonts w:cs="Times New Roman" w:ascii="Times New Roman" w:hAnsi="Times New Roman"/>
          </w:rPr>
          <w:delText>It is not clear how to join a SIG.</w:delText>
        </w:r>
      </w:del>
    </w:p>
    <w:p>
      <w:pPr>
        <w:pStyle w:val="PlainText"/>
        <w:numPr>
          <w:ilvl w:val="0"/>
          <w:numId w:val="2"/>
        </w:numPr>
        <w:rPr>
          <w:rFonts w:cs="Times New Roman" w:ascii="Times New Roman" w:hAnsi="Times New Roman"/>
        </w:rPr>
      </w:pPr>
      <w:del w:id="17" w:author="Unknown Author" w:date="2016-11-11T09:56:00Z">
        <w:r>
          <w:rPr>
            <w:rFonts w:cs="Times New Roman" w:ascii="Times New Roman" w:hAnsi="Times New Roman"/>
          </w:rPr>
          <w:delText xml:space="preserve"> </w:delText>
        </w:r>
      </w:del>
      <w:del w:id="18" w:author="Unknown Author" w:date="2016-11-11T09:56:00Z">
        <w:r>
          <w:rPr>
            <w:rFonts w:cs="Times New Roman" w:ascii="Times New Roman" w:hAnsi="Times New Roman"/>
          </w:rPr>
          <w:delText>The SIG is silent on its policies for IEEE 802 participation by individuals affiliated with its members</w:delText>
        </w:r>
      </w:del>
    </w:p>
    <w:p>
      <w:pPr>
        <w:pStyle w:val="PlainText"/>
        <w:numPr>
          <w:ilvl w:val="0"/>
          <w:numId w:val="2"/>
        </w:numPr>
        <w:rPr>
          <w:rFonts w:cs="Times New Roman" w:ascii="Times New Roman" w:hAnsi="Times New Roman"/>
        </w:rPr>
      </w:pPr>
      <w:del w:id="19" w:author="Unknown Author" w:date="2016-11-11T09:56:00Z">
        <w:r>
          <w:rPr>
            <w:rFonts w:cs="Times New Roman" w:ascii="Times New Roman" w:hAnsi="Times New Roman"/>
          </w:rPr>
          <w:delText xml:space="preserve"> </w:delText>
        </w:r>
      </w:del>
      <w:del w:id="20" w:author="Unknown Author" w:date="2016-11-11T09:56:00Z">
        <w:r>
          <w:rPr>
            <w:rFonts w:cs="Times New Roman" w:ascii="Times New Roman" w:hAnsi="Times New Roman"/>
          </w:rPr>
          <w:delText>Membership in the SIG is secret and individuals are not allowed to state that their affiliation as a member of the SIG.</w:delText>
        </w:r>
      </w:del>
    </w:p>
    <w:p>
      <w:pPr>
        <w:pStyle w:val="PlainText"/>
        <w:numPr>
          <w:ilvl w:val="0"/>
          <w:numId w:val="2"/>
        </w:numPr>
        <w:rPr>
          <w:rFonts w:cs="Times New Roman" w:ascii="Times New Roman" w:hAnsi="Times New Roman"/>
        </w:rPr>
      </w:pPr>
      <w:del w:id="21" w:author="Unknown Author" w:date="2016-11-11T09:56:00Z">
        <w:r>
          <w:rPr>
            <w:rFonts w:cs="Times New Roman" w:ascii="Times New Roman" w:hAnsi="Times New Roman"/>
          </w:rPr>
          <w:delText xml:space="preserve"> </w:delText>
        </w:r>
      </w:del>
      <w:del w:id="22" w:author="Unknown Author" w:date="2016-11-11T09:56:00Z">
        <w:r>
          <w:rPr>
            <w:rFonts w:cs="Times New Roman" w:ascii="Times New Roman" w:hAnsi="Times New Roman"/>
          </w:rPr>
          <w:delText>Individuals associated with the SIG (if that can be determined) always vote the same way on contentious issues.</w:delText>
        </w:r>
      </w:del>
    </w:p>
    <w:p>
      <w:pPr>
        <w:pStyle w:val="PlainText"/>
        <w:rPr>
          <w:rFonts w:cs="Times New Roman" w:ascii="Times New Roman" w:hAnsi="Times New Roman"/>
        </w:rPr>
      </w:pPr>
      <w:del w:id="23" w:author="Unknown Author" w:date="2016-11-11T09:56:00Z">
        <w:r>
          <w:rPr>
            <w:rFonts w:cs="Times New Roman" w:ascii="Times New Roman" w:hAnsi="Times New Roman"/>
          </w:rPr>
        </w:r>
      </w:del>
    </w:p>
    <w:p>
      <w:pPr>
        <w:pStyle w:val="PlainText"/>
        <w:rPr>
          <w:b/>
        </w:rPr>
      </w:pPr>
      <w:del w:id="24" w:author="Unknown Author" w:date="2016-11-11T09:56:00Z">
        <w:r>
          <w:rPr>
            <w:rFonts w:cs="Times New Roman" w:ascii="Times New Roman" w:hAnsi="Times New Roman"/>
            <w:b/>
          </w:rPr>
          <w:delText>Bad practice - should result in IEEE 802 consequences</w:delText>
        </w:r>
      </w:del>
      <w:del w:id="25" w:author="Unknown Author" w:date="2016-11-11T09:56:00Z">
        <w:r>
          <w:rPr>
            <w:b/>
          </w:rPr>
          <w:br/>
        </w:r>
      </w:del>
    </w:p>
    <w:p>
      <w:pPr>
        <w:pStyle w:val="PlainText"/>
        <w:numPr>
          <w:ilvl w:val="0"/>
          <w:numId w:val="2"/>
        </w:numPr>
        <w:rPr>
          <w:rFonts w:cs="Times New Roman" w:ascii="Times New Roman" w:hAnsi="Times New Roman"/>
        </w:rPr>
      </w:pPr>
      <w:del w:id="26" w:author="Unknown Author" w:date="2016-11-11T09:56:00Z">
        <w:r>
          <w:rPr>
            <w:rFonts w:cs="Times New Roman" w:ascii="Times New Roman" w:hAnsi="Times New Roman"/>
          </w:rPr>
          <w:delText>SIG membership is closed and/or new members cannot obtain voting and/or leadership rights</w:delText>
        </w:r>
      </w:del>
    </w:p>
    <w:p>
      <w:pPr>
        <w:pStyle w:val="PlainText"/>
        <w:numPr>
          <w:ilvl w:val="0"/>
          <w:numId w:val="2"/>
        </w:numPr>
        <w:rPr>
          <w:rFonts w:cs="Times New Roman" w:ascii="Times New Roman" w:hAnsi="Times New Roman"/>
        </w:rPr>
      </w:pPr>
      <w:del w:id="27" w:author="Unknown Author" w:date="2016-11-11T09:56:00Z">
        <w:r>
          <w:rPr>
            <w:rFonts w:cs="Times New Roman" w:ascii="Times New Roman" w:hAnsi="Times New Roman"/>
          </w:rPr>
          <w:delText xml:space="preserve"> </w:delText>
        </w:r>
      </w:del>
      <w:del w:id="28" w:author="Unknown Author" w:date="2016-11-11T09:56:00Z">
        <w:r>
          <w:rPr>
            <w:rFonts w:cs="Times New Roman" w:ascii="Times New Roman" w:hAnsi="Times New Roman"/>
          </w:rPr>
          <w:delText>The SIG encourages individuals associated with SIG members to vote/support SIG positions within IEEE 802 regardless of the individual's expert opinion.</w:delText>
        </w:r>
      </w:del>
    </w:p>
    <w:p>
      <w:pPr>
        <w:pStyle w:val="PlainText"/>
        <w:numPr>
          <w:ilvl w:val="0"/>
          <w:numId w:val="2"/>
        </w:numPr>
        <w:rPr>
          <w:rFonts w:cs="Times New Roman" w:ascii="Times New Roman" w:hAnsi="Times New Roman"/>
        </w:rPr>
      </w:pPr>
      <w:del w:id="29" w:author="Unknown Author" w:date="2016-11-11T09:56:00Z">
        <w:r>
          <w:rPr>
            <w:rFonts w:cs="Times New Roman" w:ascii="Times New Roman" w:hAnsi="Times New Roman"/>
          </w:rPr>
          <w:delText xml:space="preserve"> </w:delText>
        </w:r>
      </w:del>
      <w:del w:id="30" w:author="Unknown Author" w:date="2016-11-11T09:56:00Z">
        <w:r>
          <w:rPr>
            <w:rFonts w:cs="Times New Roman" w:ascii="Times New Roman" w:hAnsi="Times New Roman"/>
          </w:rPr>
          <w:delText>The SIG has taken punitive action against a member for whom an individual associated with the SIG has voted or acted against a SIG position/decision in IEEE 802.</w:delText>
        </w:r>
      </w:del>
    </w:p>
    <w:p>
      <w:pPr>
        <w:pStyle w:val="PlainText"/>
        <w:numPr>
          <w:ilvl w:val="0"/>
          <w:numId w:val="2"/>
        </w:numPr>
        <w:rPr>
          <w:rFonts w:cs="Times New Roman" w:ascii="Times New Roman" w:hAnsi="Times New Roman"/>
        </w:rPr>
      </w:pPr>
      <w:del w:id="31" w:author="Unknown Author" w:date="2016-11-11T09:56:00Z">
        <w:r>
          <w:rPr>
            <w:rFonts w:cs="Times New Roman" w:ascii="Times New Roman" w:hAnsi="Times New Roman"/>
          </w:rPr>
          <w:delText xml:space="preserve"> </w:delText>
        </w:r>
      </w:del>
      <w:del w:id="32" w:author="Unknown Author" w:date="2016-11-11T09:56:00Z">
        <w:r>
          <w:rPr>
            <w:rFonts w:cs="Times New Roman" w:ascii="Times New Roman" w:hAnsi="Times New Roman"/>
          </w:rPr>
          <w:delText>Individuals have received voting instructions for IEEE 802 matters from the SIG or a member of the SIG.</w:delText>
        </w:r>
      </w:del>
    </w:p>
    <w:p>
      <w:pPr>
        <w:pStyle w:val="PlainTex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Heading1"/>
        <w:numPr>
          <w:ilvl w:val="0"/>
          <w:numId w:val="1"/>
        </w:numPr>
        <w:rPr/>
      </w:pPr>
      <w:ins w:id="33" w:author="Unknown Author" w:date="2016-11-11T08:40:00Z">
        <w:r>
          <w:rPr/>
          <w:t>Questions and Clarifications</w:t>
        </w:r>
      </w:ins>
    </w:p>
    <w:p>
      <w:pPr>
        <w:pStyle w:val="Heading1"/>
        <w:numPr>
          <w:ilvl w:val="0"/>
          <w:numId w:val="1"/>
        </w:numPr>
        <w:rPr/>
      </w:pPr>
      <w:r>
        <w:rPr/>
        <w:t>Personnel involved in report and recommendation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investigating committee membership is:</w:t>
      </w:r>
    </w:p>
    <w:p>
      <w:pPr>
        <w:pStyle w:val="Normal"/>
        <w:rPr/>
      </w:pPr>
      <w:r>
        <w:rPr/>
        <w:tab/>
        <w:t>Dorothy Stanley</w:t>
      </w:r>
    </w:p>
    <w:p>
      <w:pPr>
        <w:pStyle w:val="Normal"/>
        <w:rPr/>
      </w:pPr>
      <w:r>
        <w:rPr/>
        <w:tab/>
        <w:t>Michael Montemurro</w:t>
      </w:r>
    </w:p>
    <w:p>
      <w:pPr>
        <w:pStyle w:val="Normal"/>
        <w:rPr/>
      </w:pPr>
      <w:r>
        <w:rPr/>
        <w:tab/>
        <w:t>James Gilb (unconflicted IEEE 802 EC member)</w:t>
      </w:r>
    </w:p>
    <w:p>
      <w:pPr>
        <w:pStyle w:val="Normal"/>
        <w:rPr/>
      </w:pPr>
      <w:r>
        <w:rPr/>
      </w:r>
    </w:p>
    <w:p>
      <w:pPr>
        <w:pStyle w:val="Normal"/>
        <w:rPr/>
      </w:pPr>
      <w:del w:id="34" w:author="Unknown Author" w:date="2016-11-11T08:16:00Z">
        <w:r>
          <w:rPr/>
          <w:delText>IEEE legal staff who participated in the review of</w:delText>
        </w:r>
      </w:del>
      <w:ins w:id="35" w:author="Unknown Author" w:date="2016-11-11T08:16:00Z">
        <w:r>
          <w:rPr/>
          <w:t>IEEE internal and external counsel who provided legal advice on</w:t>
        </w:r>
      </w:ins>
      <w:r>
        <w:rPr/>
        <w:t xml:space="preserve"> the report and recommendations (not present during executive session):</w:t>
      </w:r>
    </w:p>
    <w:p>
      <w:pPr>
        <w:pStyle w:val="Normal"/>
        <w:rPr/>
      </w:pPr>
      <w:r>
        <w:rPr/>
        <w:tab/>
        <w:t>Michael Lindsay</w:t>
      </w:r>
    </w:p>
    <w:p>
      <w:pPr>
        <w:pStyle w:val="Normal"/>
        <w:rPr/>
      </w:pPr>
      <w:r>
        <w:rPr/>
        <w:tab/>
        <w:t>Jonathan Wiggins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addition to the investigating committee, the following unconflicted IEEE 802 EC members were present at the executive session:</w:t>
      </w:r>
    </w:p>
    <w:p>
      <w:pPr>
        <w:pStyle w:val="Normal"/>
        <w:rPr/>
      </w:pPr>
      <w:r>
        <w:rPr/>
        <w:tab/>
        <w:t>Paul Nikolich</w:t>
      </w:r>
    </w:p>
    <w:p>
      <w:pPr>
        <w:pStyle w:val="Normal"/>
        <w:rPr/>
      </w:pPr>
      <w:r>
        <w:rPr/>
        <w:tab/>
        <w:t>Clint Chaplin</w:t>
      </w:r>
    </w:p>
    <w:p>
      <w:pPr>
        <w:pStyle w:val="Normal"/>
        <w:rPr/>
      </w:pPr>
      <w:r>
        <w:rPr/>
        <w:tab/>
        <w:t>Glens Parsons</w:t>
      </w:r>
    </w:p>
    <w:p>
      <w:pPr>
        <w:pStyle w:val="Normal"/>
        <w:rPr/>
      </w:pPr>
      <w:r>
        <w:rPr/>
        <w:tab/>
        <w:t>David Law</w:t>
      </w:r>
    </w:p>
    <w:p>
      <w:pPr>
        <w:pStyle w:val="Normal"/>
        <w:rPr/>
      </w:pPr>
      <w:r>
        <w:rPr/>
        <w:tab/>
        <w:t>Bob Heile</w:t>
      </w:r>
    </w:p>
    <w:p>
      <w:pPr>
        <w:pStyle w:val="Normal"/>
        <w:rPr/>
      </w:pPr>
      <w:r>
        <w:rPr/>
        <w:tab/>
        <w:t>Richard Kennedy</w:t>
      </w:r>
    </w:p>
    <w:p>
      <w:pPr>
        <w:pStyle w:val="Normal"/>
        <w:rPr/>
      </w:pPr>
      <w:r>
        <w:rPr/>
        <w:tab/>
        <w:t>Subir Das</w:t>
      </w:r>
    </w:p>
    <w:p>
      <w:pPr>
        <w:pStyle w:val="Normal"/>
        <w:rPr/>
      </w:pPr>
      <w:r>
        <w:rPr/>
        <w:tab/>
        <w:t>Tim Godfrey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Kathyrn Bennett from IEEE SA Staff also attended the executive session.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080" w:right="1080" w:header="432" w:top="1080" w:footer="432" w:bottom="10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tabs>
        <w:tab w:val="center" w:pos="4680" w:leader="none"/>
        <w:tab w:val="center" w:pos="6480" w:leader="none"/>
        <w:tab w:val="right" w:pos="9360" w:leader="none"/>
        <w:tab w:val="right" w:pos="12960" w:leader="none"/>
      </w:tabs>
      <w:rPr/>
    </w:pPr>
    <w:r>
      <w:rPr/>
      <w:fldChar w:fldCharType="begin"/>
    </w:r>
    <w:r>
      <w:instrText> SUBJECT </w:instrText>
    </w:r>
    <w:r>
      <w:fldChar w:fldCharType="separate"/>
    </w:r>
    <w:r>
      <w:t>Recommendation</w:t>
    </w:r>
    <w:r>
      <w:fldChar w:fldCharType="end"/>
    </w:r>
    <w:r>
      <w:rPr/>
      <w:tab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ab/>
    </w:r>
    <w:r>
      <w:rPr/>
      <w:fldChar w:fldCharType="begin"/>
    </w:r>
    <w:r>
      <w:instrText> COMMENTS </w:instrText>
    </w:r>
    <w:r>
      <w:fldChar w:fldCharType="separate"/>
    </w:r>
    <w:r>
      <w:t>IEEE 802 Exectuive Committee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80" w:leader="none"/>
        <w:tab w:val="center" w:pos="6480" w:leader="none"/>
        <w:tab w:val="right" w:pos="9360" w:leader="none"/>
        <w:tab w:val="right" w:pos="12960" w:leader="none"/>
      </w:tabs>
      <w:rPr/>
    </w:pPr>
    <w:r>
      <w:rPr/>
      <w:fldChar w:fldCharType="begin"/>
    </w:r>
    <w:r>
      <w:instrText> KEYWORDS </w:instrText>
    </w:r>
    <w:r>
      <w:fldChar w:fldCharType="separate"/>
    </w:r>
    <w:r>
      <w:t>November, 2016</w:t>
    </w:r>
    <w:r>
      <w:fldChar w:fldCharType="end"/>
    </w:r>
    <w:del w:id="36" w:author="Unknown Author" w:date="2016-11-11T08:16:00Z">
      <w:r>
        <w:rPr/>
        <w:delText xml:space="preserve"> </w:delText>
      </w:r>
    </w:del>
    <w:del w:id="37" w:author="Unknown Author" w:date="2016-11-11T08:16:00Z">
      <w:r>
        <w:rPr/>
        <w:delText>2016</w:delText>
      </w:r>
    </w:del>
    <w:r>
      <w:rPr/>
      <w:tab/>
      <w:tab/>
      <w:t>ec-16-0186-0</w:t>
    </w:r>
    <w:ins w:id="38" w:author="Unknown Author" w:date="2016-11-11T08:16:00Z">
      <w:r>
        <w:rPr/>
        <w:t>1</w:t>
      </w:r>
    </w:ins>
    <w:del w:id="39" w:author="Unknown Author" w:date="2016-11-11T08:16:00Z">
      <w:r>
        <w:rPr/>
        <w:delText>0</w:delText>
      </w:r>
    </w:del>
    <w:r>
      <w:rPr/>
      <w:t>-00EC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trackRevision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uiPriority="99" w:name="footnote text"/>
    <w:lsdException w:qFormat="1" w:semiHidden="1" w:unhideWhenUsed="1" w:name="caption"/>
    <w:lsdException w:uiPriority="99" w:name="footnote reference"/>
    <w:lsdException w:qFormat="1" w:name="Title"/>
    <w:lsdException w:qFormat="1" w:name="Subtitle"/>
    <w:lsdException w:qFormat="1" w:name="Strong"/>
    <w:lsdException w:qFormat="1" w:name="Emphasis"/>
    <w:lsdException w:uiPriority="99" w:name="Document Map"/>
    <w:lsdException w:uiPriority="99" w:name="Plain Text"/>
    <w:lsdException w:uiPriority="99" w:name="Normal (Web)"/>
    <w:lsdException w:uiPriority="39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rsid w:val="00050e9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en-GB" w:eastAsia="en-US" w:bidi="ar-SA"/>
    </w:rPr>
  </w:style>
  <w:style w:type="paragraph" w:styleId="Heading1">
    <w:name w:val="Heading 1"/>
    <w:qFormat/>
    <w:rsid w:val="00050e94"/>
    <w:basedOn w:val="Normal"/>
    <w:next w:val="Normal"/>
    <w:pPr>
      <w:keepNext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qFormat/>
    <w:link w:val="Heading2Char"/>
    <w:rsid w:val="00050e94"/>
    <w:basedOn w:val="Normal"/>
    <w:next w:val="Normal"/>
    <w:pPr>
      <w:keepNext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qFormat/>
    <w:rsid w:val="00050e94"/>
    <w:basedOn w:val="Normal"/>
    <w:next w:val="Normal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qFormat/>
    <w:semiHidden/>
    <w:unhideWhenUsed/>
    <w:link w:val="Heading4Char"/>
    <w:rsid w:val="001b0ff4"/>
    <w:basedOn w:val="Normal"/>
    <w:next w:val="Normal"/>
    <w:pPr>
      <w:keepNext/>
      <w:keepLines/>
      <w:spacing w:before="200" w:after="0"/>
      <w:outlineLvl w:val="3"/>
    </w:pPr>
    <w:rPr>
      <w:rFonts w:ascii="Cambria" w:hAnsi="Cambria" w:cs=""/>
      <w:b/>
      <w:bCs/>
      <w:i/>
      <w:iCs/>
      <w:color w:val="4F81BD"/>
    </w:rPr>
  </w:style>
  <w:style w:type="paragraph" w:styleId="Heading5">
    <w:name w:val="Heading 5"/>
    <w:qFormat/>
    <w:semiHidden/>
    <w:unhideWhenUsed/>
    <w:link w:val="Heading5Char"/>
    <w:rsid w:val="001b0ff4"/>
    <w:basedOn w:val="Normal"/>
    <w:next w:val="Normal"/>
    <w:pPr>
      <w:keepNext/>
      <w:keepLines/>
      <w:spacing w:before="200" w:after="0"/>
      <w:outlineLvl w:val="4"/>
    </w:pPr>
    <w:rPr>
      <w:rFonts w:ascii="Cambria" w:hAnsi="Cambria" w:cs=""/>
      <w:color w:val="243F60"/>
    </w:rPr>
  </w:style>
  <w:style w:type="paragraph" w:styleId="Heading6">
    <w:name w:val="Heading 6"/>
    <w:qFormat/>
    <w:semiHidden/>
    <w:unhideWhenUsed/>
    <w:link w:val="Heading6Char"/>
    <w:rsid w:val="001b0ff4"/>
    <w:basedOn w:val="Normal"/>
    <w:next w:val="Normal"/>
    <w:pPr>
      <w:keepNext/>
      <w:keepLines/>
      <w:spacing w:before="200" w:after="0"/>
      <w:outlineLvl w:val="5"/>
    </w:pPr>
    <w:rPr>
      <w:rFonts w:ascii="Cambria" w:hAnsi="Cambria" w:cs=""/>
      <w:i/>
      <w:iCs/>
      <w:color w:val="243F60"/>
    </w:rPr>
  </w:style>
  <w:style w:type="paragraph" w:styleId="Heading7">
    <w:name w:val="Heading 7"/>
    <w:qFormat/>
    <w:semiHidden/>
    <w:unhideWhenUsed/>
    <w:link w:val="Heading7Char"/>
    <w:rsid w:val="001b0ff4"/>
    <w:basedOn w:val="Normal"/>
    <w:next w:val="Normal"/>
    <w:pPr>
      <w:keepNext/>
      <w:keepLines/>
      <w:spacing w:before="200" w:after="0"/>
      <w:outlineLvl w:val="6"/>
    </w:pPr>
    <w:rPr>
      <w:rFonts w:ascii="Cambria" w:hAnsi="Cambria" w:cs=""/>
      <w:i/>
      <w:iCs/>
      <w:color w:val="404040"/>
    </w:rPr>
  </w:style>
  <w:style w:type="paragraph" w:styleId="Heading8">
    <w:name w:val="Heading 8"/>
    <w:qFormat/>
    <w:semiHidden/>
    <w:unhideWhenUsed/>
    <w:link w:val="Heading8Char"/>
    <w:rsid w:val="001b0ff4"/>
    <w:basedOn w:val="Normal"/>
    <w:next w:val="Normal"/>
    <w:pPr>
      <w:keepNext/>
      <w:keepLines/>
      <w:spacing w:before="200" w:after="0"/>
      <w:outlineLvl w:val="7"/>
    </w:pPr>
    <w:rPr>
      <w:rFonts w:ascii="Cambria" w:hAnsi="Cambria" w:cs=""/>
      <w:color w:val="404040"/>
      <w:sz w:val="20"/>
    </w:rPr>
  </w:style>
  <w:style w:type="paragraph" w:styleId="Heading9">
    <w:name w:val="Heading 9"/>
    <w:qFormat/>
    <w:semiHidden/>
    <w:unhideWhenUsed/>
    <w:link w:val="Heading9Char"/>
    <w:rsid w:val="001b0ff4"/>
    <w:basedOn w:val="Normal"/>
    <w:next w:val="Normal"/>
    <w:pPr>
      <w:keepNext/>
      <w:keepLines/>
      <w:spacing w:before="200" w:after="0"/>
      <w:outlineLvl w:val="8"/>
    </w:pPr>
    <w:rPr>
      <w:rFonts w:ascii="Cambria" w:hAnsi="Cambria" w:cs=""/>
      <w:i/>
      <w:iCs/>
      <w:color w:val="404040"/>
      <w:sz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050e94"/>
    <w:rPr>
      <w:color w:val="0000FF"/>
      <w:u w:val="single"/>
      <w:lang w:val="zxx" w:eastAsia="zxx" w:bidi="zxx"/>
    </w:rPr>
  </w:style>
  <w:style w:type="character" w:styleId="BalloonTextChar" w:customStyle="1">
    <w:name w:val="Balloon Text Char"/>
    <w:link w:val="BalloonText"/>
    <w:rsid w:val="00736f7e"/>
    <w:basedOn w:val="DefaultParagraphFont"/>
    <w:rPr>
      <w:rFonts w:ascii="Tahoma" w:hAnsi="Tahoma" w:cs="Tahoma"/>
      <w:sz w:val="16"/>
      <w:szCs w:val="16"/>
      <w:lang w:val="en-GB"/>
    </w:rPr>
  </w:style>
  <w:style w:type="character" w:styleId="Highlight" w:customStyle="1">
    <w:name w:val="highlight"/>
    <w:rsid w:val="00635c20"/>
    <w:basedOn w:val="DefaultParagraphFont"/>
    <w:rPr/>
  </w:style>
  <w:style w:type="character" w:styleId="Heading4Char" w:customStyle="1">
    <w:name w:val="Heading 4 Char"/>
    <w:semiHidden/>
    <w:link w:val="Heading4"/>
    <w:rsid w:val="001b0ff4"/>
    <w:basedOn w:val="DefaultParagraphFont"/>
    <w:rPr>
      <w:rFonts w:ascii="Cambria" w:hAnsi="Cambria" w:cs=""/>
      <w:b/>
      <w:bCs/>
      <w:i/>
      <w:iCs/>
      <w:color w:val="4F81BD"/>
      <w:sz w:val="22"/>
      <w:lang w:val="en-GB"/>
    </w:rPr>
  </w:style>
  <w:style w:type="character" w:styleId="Heading5Char" w:customStyle="1">
    <w:name w:val="Heading 5 Char"/>
    <w:semiHidden/>
    <w:link w:val="Heading5"/>
    <w:rsid w:val="001b0ff4"/>
    <w:basedOn w:val="DefaultParagraphFont"/>
    <w:rPr>
      <w:rFonts w:ascii="Cambria" w:hAnsi="Cambria" w:cs=""/>
      <w:color w:val="243F60"/>
      <w:sz w:val="22"/>
      <w:lang w:val="en-GB"/>
    </w:rPr>
  </w:style>
  <w:style w:type="character" w:styleId="Heading6Char" w:customStyle="1">
    <w:name w:val="Heading 6 Char"/>
    <w:semiHidden/>
    <w:link w:val="Heading6"/>
    <w:rsid w:val="001b0ff4"/>
    <w:basedOn w:val="DefaultParagraphFont"/>
    <w:rPr>
      <w:rFonts w:ascii="Cambria" w:hAnsi="Cambria" w:cs=""/>
      <w:i/>
      <w:iCs/>
      <w:color w:val="243F60"/>
      <w:sz w:val="22"/>
      <w:lang w:val="en-GB"/>
    </w:rPr>
  </w:style>
  <w:style w:type="character" w:styleId="Heading7Char" w:customStyle="1">
    <w:name w:val="Heading 7 Char"/>
    <w:semiHidden/>
    <w:link w:val="Heading7"/>
    <w:rsid w:val="001b0ff4"/>
    <w:basedOn w:val="DefaultParagraphFont"/>
    <w:rPr>
      <w:rFonts w:ascii="Cambria" w:hAnsi="Cambria" w:cs=""/>
      <w:i/>
      <w:iCs/>
      <w:color w:val="404040"/>
      <w:sz w:val="22"/>
      <w:lang w:val="en-GB"/>
    </w:rPr>
  </w:style>
  <w:style w:type="character" w:styleId="Heading8Char" w:customStyle="1">
    <w:name w:val="Heading 8 Char"/>
    <w:semiHidden/>
    <w:link w:val="Heading8"/>
    <w:rsid w:val="001b0ff4"/>
    <w:basedOn w:val="DefaultParagraphFont"/>
    <w:rPr>
      <w:rFonts w:ascii="Cambria" w:hAnsi="Cambria" w:cs=""/>
      <w:color w:val="404040"/>
      <w:lang w:val="en-GB"/>
    </w:rPr>
  </w:style>
  <w:style w:type="character" w:styleId="Heading9Char" w:customStyle="1">
    <w:name w:val="Heading 9 Char"/>
    <w:semiHidden/>
    <w:link w:val="Heading9"/>
    <w:rsid w:val="001b0ff4"/>
    <w:basedOn w:val="DefaultParagraphFont"/>
    <w:rPr>
      <w:rFonts w:ascii="Cambria" w:hAnsi="Cambria" w:cs=""/>
      <w:i/>
      <w:iCs/>
      <w:color w:val="404040"/>
      <w:lang w:val="en-GB"/>
    </w:rPr>
  </w:style>
  <w:style w:type="character" w:styleId="PlainTextChar" w:customStyle="1">
    <w:name w:val="Plain Text Char"/>
    <w:uiPriority w:val="99"/>
    <w:link w:val="PlainText"/>
    <w:rsid w:val="003f2d37"/>
    <w:basedOn w:val="DefaultParagraphFont"/>
    <w:rPr>
      <w:rFonts w:ascii="Calibri" w:hAnsi="Calibri" w:cs=""/>
      <w:sz w:val="22"/>
      <w:szCs w:val="21"/>
    </w:rPr>
  </w:style>
  <w:style w:type="character" w:styleId="FootnoteTextChar" w:customStyle="1">
    <w:name w:val="Footnote Text Char"/>
    <w:uiPriority w:val="99"/>
    <w:link w:val="FootnoteText"/>
    <w:rsid w:val="00aa615a"/>
    <w:basedOn w:val="DefaultParagraphFont"/>
    <w:rPr>
      <w:rFonts w:ascii="Calibri" w:hAnsi="Calibri" w:cs=""/>
    </w:rPr>
  </w:style>
  <w:style w:type="character" w:styleId="Footnotereference">
    <w:name w:val="footnote reference"/>
    <w:uiPriority w:val="99"/>
    <w:unhideWhenUsed/>
    <w:rsid w:val="00aa615a"/>
    <w:basedOn w:val="DefaultParagraphFont"/>
    <w:rPr>
      <w:vertAlign w:val="superscript"/>
    </w:rPr>
  </w:style>
  <w:style w:type="character" w:styleId="Annotationreference">
    <w:name w:val="annotation reference"/>
    <w:rsid w:val="00b50d9f"/>
    <w:basedOn w:val="DefaultParagraphFont"/>
    <w:rPr>
      <w:sz w:val="16"/>
      <w:szCs w:val="16"/>
    </w:rPr>
  </w:style>
  <w:style w:type="character" w:styleId="CommentTextChar" w:customStyle="1">
    <w:name w:val="Comment Text Char"/>
    <w:link w:val="CommentText"/>
    <w:rsid w:val="00b50d9f"/>
    <w:basedOn w:val="DefaultParagraphFont"/>
    <w:rPr>
      <w:lang w:val="en-GB"/>
    </w:rPr>
  </w:style>
  <w:style w:type="character" w:styleId="CommentSubjectChar" w:customStyle="1">
    <w:name w:val="Comment Subject Char"/>
    <w:link w:val="CommentSubject"/>
    <w:rsid w:val="00b50d9f"/>
    <w:basedOn w:val="CommentTextChar"/>
    <w:rPr>
      <w:b/>
      <w:bCs/>
      <w:lang w:val="en-GB"/>
    </w:rPr>
  </w:style>
  <w:style w:type="character" w:styleId="EndnoteTextChar" w:customStyle="1">
    <w:name w:val="Endnote Text Char"/>
    <w:link w:val="EndnoteText"/>
    <w:rsid w:val="00304ccf"/>
    <w:basedOn w:val="DefaultParagraphFont"/>
    <w:rPr>
      <w:lang w:val="en-GB"/>
    </w:rPr>
  </w:style>
  <w:style w:type="character" w:styleId="Endnotereference">
    <w:name w:val="endnote reference"/>
    <w:rsid w:val="00304ccf"/>
    <w:basedOn w:val="DefaultParagraphFont"/>
    <w:rPr>
      <w:vertAlign w:val="superscript"/>
    </w:rPr>
  </w:style>
  <w:style w:type="character" w:styleId="DocumentMapChar" w:customStyle="1">
    <w:name w:val="Document Map Char"/>
    <w:uiPriority w:val="99"/>
    <w:link w:val="DocumentMap"/>
    <w:rsid w:val="00cb2bb5"/>
    <w:basedOn w:val="DefaultParagraphFont"/>
    <w:rPr>
      <w:rFonts w:cs=""/>
      <w:sz w:val="24"/>
      <w:szCs w:val="24"/>
      <w:lang w:eastAsia="zh-CN"/>
    </w:rPr>
  </w:style>
  <w:style w:type="character" w:styleId="FollowedHyperlink">
    <w:name w:val="FollowedHyperlink"/>
    <w:rsid w:val="003266a4"/>
    <w:basedOn w:val="DefaultParagraphFont"/>
    <w:rPr>
      <w:color w:val="800080"/>
      <w:u w:val="single"/>
    </w:rPr>
  </w:style>
  <w:style w:type="character" w:styleId="IntenseReference">
    <w:name w:val="Intense Reference"/>
    <w:uiPriority w:val="32"/>
    <w:qFormat/>
    <w:rsid w:val="0022760d"/>
    <w:basedOn w:val="DefaultParagraphFont"/>
    <w:rPr>
      <w:b/>
      <w:bCs/>
      <w:smallCaps/>
      <w:color w:val="4F81BD"/>
      <w:spacing w:val="5"/>
    </w:rPr>
  </w:style>
  <w:style w:type="character" w:styleId="Heading2Char" w:customStyle="1">
    <w:name w:val="Heading 2 Char"/>
    <w:link w:val="Heading2"/>
    <w:rsid w:val="00aa0811"/>
    <w:basedOn w:val="DefaultParagraphFont"/>
    <w:rPr>
      <w:rFonts w:ascii="Arial" w:hAnsi="Arial"/>
      <w:b/>
      <w:sz w:val="28"/>
      <w:u w:val="single"/>
      <w:lang w:val="en-GB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Times New Roman" w:cs="Times New Roman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b w:val="fals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rsid w:val="00050e94"/>
    <w:basedOn w:val="Normal"/>
    <w:pPr>
      <w:pBdr>
        <w:top w:val="single" w:sz="6" w:space="1" w:color="00000A"/>
        <w:left w:val="nil"/>
        <w:bottom w:val="nil"/>
        <w:right w:val="nil"/>
      </w:pBdr>
      <w:tabs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rsid w:val="00050e94"/>
    <w:basedOn w:val="Normal"/>
    <w:pPr>
      <w:pBdr>
        <w:top w:val="nil"/>
        <w:left w:val="nil"/>
        <w:bottom w:val="single" w:sz="6" w:space="2" w:color="00000A"/>
        <w:right w:val="nil"/>
      </w:pBdr>
      <w:tabs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rsid w:val="00050e94"/>
    <w:basedOn w:val="Normal"/>
    <w:pPr>
      <w:jc w:val="center"/>
    </w:pPr>
    <w:rPr>
      <w:b/>
      <w:sz w:val="28"/>
    </w:rPr>
  </w:style>
  <w:style w:type="paragraph" w:styleId="T2" w:customStyle="1">
    <w:name w:val="T2"/>
    <w:rsid w:val="00050e94"/>
    <w:basedOn w:val="T1"/>
    <w:pPr>
      <w:spacing w:before="0" w:after="240"/>
      <w:ind w:left="720" w:right="720" w:hanging="0"/>
    </w:pPr>
    <w:rPr/>
  </w:style>
  <w:style w:type="paragraph" w:styleId="T3" w:customStyle="1">
    <w:name w:val="T3"/>
    <w:rsid w:val="00050e94"/>
    <w:basedOn w:val="T1"/>
    <w:pPr>
      <w:pBdr>
        <w:top w:val="nil"/>
        <w:left w:val="nil"/>
        <w:bottom w:val="single" w:sz="6" w:space="1" w:color="00000A"/>
        <w:right w:val="nil"/>
      </w:pBdr>
      <w:tabs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Text Body Indent"/>
    <w:rsid w:val="00050e94"/>
    <w:basedOn w:val="Normal"/>
    <w:pPr>
      <w:ind w:left="720" w:right="0" w:hanging="720"/>
    </w:pPr>
    <w:rPr/>
  </w:style>
  <w:style w:type="paragraph" w:styleId="ListParagraph">
    <w:name w:val="List Paragraph"/>
    <w:uiPriority w:val="34"/>
    <w:qFormat/>
    <w:rsid w:val="00736f7e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link w:val="BalloonTextChar"/>
    <w:rsid w:val="00736f7e"/>
    <w:basedOn w:val="Normal"/>
    <w:pPr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rsid w:val="00100e28"/>
    <w:basedOn w:val="Normal"/>
    <w:pPr>
      <w:spacing w:before="0" w:after="280"/>
    </w:pPr>
    <w:rPr>
      <w:sz w:val="24"/>
      <w:szCs w:val="24"/>
      <w:lang w:val="en-US"/>
    </w:rPr>
  </w:style>
  <w:style w:type="paragraph" w:styleId="PlainText">
    <w:name w:val="Plain Text"/>
    <w:uiPriority w:val="99"/>
    <w:unhideWhenUsed/>
    <w:link w:val="PlainTextChar"/>
    <w:rsid w:val="003f2d37"/>
    <w:basedOn w:val="Normal"/>
    <w:pPr/>
    <w:rPr>
      <w:rFonts w:ascii="Calibri" w:hAnsi="Calibri" w:cs=""/>
      <w:szCs w:val="21"/>
      <w:lang w:val="en-US"/>
    </w:rPr>
  </w:style>
  <w:style w:type="paragraph" w:styleId="Footnotetext">
    <w:name w:val="footnote text"/>
    <w:uiPriority w:val="99"/>
    <w:unhideWhenUsed/>
    <w:link w:val="FootnoteTextChar"/>
    <w:rsid w:val="00aa615a"/>
    <w:basedOn w:val="Normal"/>
    <w:pPr/>
    <w:rPr>
      <w:rFonts w:ascii="Calibri" w:hAnsi="Calibri" w:cs=""/>
      <w:sz w:val="20"/>
      <w:lang w:val="en-US"/>
    </w:rPr>
  </w:style>
  <w:style w:type="paragraph" w:styleId="Annotationtext">
    <w:name w:val="annotation text"/>
    <w:link w:val="CommentTextChar"/>
    <w:rsid w:val="00b50d9f"/>
    <w:basedOn w:val="Normal"/>
    <w:pPr/>
    <w:rPr>
      <w:sz w:val="20"/>
    </w:rPr>
  </w:style>
  <w:style w:type="paragraph" w:styleId="Annotationsubject">
    <w:name w:val="annotation subject"/>
    <w:link w:val="CommentSubjectChar"/>
    <w:rsid w:val="00b50d9f"/>
    <w:basedOn w:val="Annotationtext"/>
    <w:pPr/>
    <w:rPr>
      <w:b/>
      <w:bCs/>
    </w:rPr>
  </w:style>
  <w:style w:type="paragraph" w:styleId="Endnotetext">
    <w:name w:val="endnote text"/>
    <w:link w:val="EndnoteTextChar"/>
    <w:rsid w:val="00304ccf"/>
    <w:basedOn w:val="Normal"/>
    <w:pPr/>
    <w:rPr>
      <w:sz w:val="20"/>
    </w:rPr>
  </w:style>
  <w:style w:type="paragraph" w:styleId="DocumentMap">
    <w:name w:val="Document Map"/>
    <w:uiPriority w:val="99"/>
    <w:unhideWhenUsed/>
    <w:link w:val="DocumentMapChar"/>
    <w:rsid w:val="00cb2bb5"/>
    <w:basedOn w:val="Normal"/>
    <w:pPr/>
    <w:rPr>
      <w:rFonts w:cs=""/>
      <w:sz w:val="24"/>
      <w:szCs w:val="24"/>
      <w:lang w:val="en-US" w:eastAsia="zh-CN"/>
    </w:rPr>
  </w:style>
  <w:style w:type="paragraph" w:styleId="Revision">
    <w:name w:val="Revision"/>
    <w:uiPriority w:val="99"/>
    <w:semiHidden/>
    <w:rsid w:val="00cc269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en-GB" w:eastAsia="en-US" w:bidi="ar-SA"/>
    </w:rPr>
  </w:style>
  <w:style w:type="paragraph" w:styleId="PreformattedText">
    <w:name w:val="Preformatted Text"/>
    <w:basedOn w:val="Normal"/>
    <w:pPr/>
    <w:rPr/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20153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2a4a51"/>
    <w:rPr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ntor.ieee.org/802.11/dcn/16/11-16-0784-00-0000-dominance-allegation-in-tgax.doc" TargetMode="External"/><Relationship Id="rId3" Type="http://schemas.openxmlformats.org/officeDocument/2006/relationships/hyperlink" Target="https://mentor.ieee.org/802-ec/dcn/16/ec-16-0149-00-00EC-2016-nov-proposed-addition-to-chair-s-guidelines-re-participation.pptx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132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133</b:RefOrder>
  </b:Source>
  <b:Source>
    <b:Tag>PoK4</b:Tag>
    <b:SourceType>ConferenceProceedings</b:SourceType>
    <b:Guid>{3F6B0107-DE26-4690-A49E-203C0210D585}</b:Guid>
    <b:Author>
      <b:Author>
        <b:Corporate>Po-Kai Huang (Intel)</b:Corporate>
      </b:Author>
    </b:Author>
    <b:Title>16/647r0 Consideration of Spatial Reuse for Trigger Frame</b:Title>
    <b:RefOrder>134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135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136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138</b:RefOrder>
  </b:Source>
  <b:Source>
    <b:Tag>Geo1</b:Tag>
    <b:SourceType>ConferenceProceedings</b:SourceType>
    <b:Guid>{DA4F5CD5-2B2F-4675-8621-4161C398EEA0}</b:Guid>
    <b:Author>
      <b:Author>
        <b:Corporate>Geonjung Ko (WILUS)</b:Corporate>
      </b:Author>
    </b:Author>
    <b:Title>16/0640r3 BSS Color Collision</b:Title>
    <b:RefOrder>139</b:RefOrder>
  </b:Source>
</b:Sources>
</file>

<file path=customXml/itemProps1.xml><?xml version="1.0" encoding="utf-8"?>
<ds:datastoreItem xmlns:ds="http://schemas.openxmlformats.org/officeDocument/2006/customXml" ds:itemID="{9755AAB0-1B03-401F-949B-33D0D435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2016-11-08T15:23:00Z</dcterms:created>
  <dc:creator>IEEE 802 Executive Committee</dc:creator>
  <dc:description>IEEE 802 Exectuive Committee</dc:description>
  <cp:keywords>November 2016</cp:keywords>
  <dc:language>en-US</dc:language>
  <cp:lastModifiedBy>James P. K. Gilb</cp:lastModifiedBy>
  <cp:lastPrinted>2016-10-04T14:26:00Z</cp:lastPrinted>
  <dcterms:modified xsi:type="dcterms:W3CDTF">2016-11-08T19:40:00Z</dcterms:modified>
  <cp:revision>5</cp:revision>
  <dc:subject>Recommendation</dc:subject>
  <dc:title>ec-16-0178-00-00EC</dc:title>
</cp:coreProperties>
</file>