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130A" w14:textId="77777777" w:rsidR="00094910" w:rsidRDefault="00094910" w:rsidP="00094910">
      <w:pPr>
        <w:jc w:val="center"/>
        <w:rPr>
          <w:b/>
          <w:sz w:val="28"/>
        </w:rPr>
      </w:pPr>
      <w:bookmarkStart w:id="0" w:name="_GoBack"/>
      <w:bookmarkEnd w:id="0"/>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225D2830" w:rsidR="00094910" w:rsidRDefault="00094910" w:rsidP="007F7D16">
            <w:pPr>
              <w:pStyle w:val="covertext"/>
            </w:pPr>
            <w:r>
              <w:t>[</w:t>
            </w:r>
            <w:r w:rsidR="006848B1">
              <w:t>21</w:t>
            </w:r>
            <w:r w:rsidR="007F7D16">
              <w:t xml:space="preserve"> January 2016]</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r w:rsidR="00EB5C1F">
              <w:fldChar w:fldCharType="begin"/>
            </w:r>
            <w:r w:rsidR="00EB5C1F">
              <w:instrText xml:space="preserve"> AUTHOR  \* MERGEFORMAT </w:instrText>
            </w:r>
            <w:r w:rsidR="00EB5C1F">
              <w:fldChar w:fldCharType="separate"/>
            </w:r>
            <w:r>
              <w:rPr>
                <w:noProof/>
              </w:rPr>
              <w:t>Pat Kinney</w:t>
            </w:r>
            <w:r w:rsidR="00EB5C1F">
              <w:rPr>
                <w:noProof/>
              </w:rPr>
              <w:fldChar w:fldCharType="end"/>
            </w:r>
            <w:r>
              <w:t>]</w:t>
            </w:r>
            <w:r>
              <w:br/>
              <w:t>[</w:t>
            </w:r>
            <w:r w:rsidR="00EB5C1F">
              <w:fldChar w:fldCharType="begin"/>
            </w:r>
            <w:r w:rsidR="00EB5C1F">
              <w:instrText xml:space="preserve"> DOCPROPERTY "Company"  \* MERGEFORMAT </w:instrText>
            </w:r>
            <w:r w:rsidR="00EB5C1F">
              <w:fldChar w:fldCharType="separate"/>
            </w:r>
            <w:r>
              <w:t>Kinney Consulting</w:t>
            </w:r>
            <w:r w:rsidR="00EB5C1F">
              <w:fldChar w:fldCharType="end"/>
            </w:r>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8" w:name="RevisionDate"/>
      <w:r w:rsidR="005D6451" w:rsidRPr="00455E21">
        <w:rPr>
          <w:szCs w:val="24"/>
        </w:rPr>
        <w:t>201</w:t>
      </w:r>
      <w:bookmarkEnd w:id="8"/>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7C76DC" w:rsidRDefault="001C5B92" w:rsidP="00433AB7">
      <w:pPr>
        <w:ind w:left="720" w:right="720"/>
        <w:jc w:val="center"/>
        <w:rPr>
          <w:b/>
          <w:color w:val="FF0000"/>
          <w:szCs w:val="24"/>
        </w:rPr>
      </w:pPr>
      <w:r w:rsidRPr="007C76DC">
        <w:rPr>
          <w:rFonts w:ascii="Arial" w:hAnsi="Arial" w:cs="Arial"/>
          <w:color w:val="FF0000"/>
        </w:rPr>
        <w:t>Upper Layer Interface (</w:t>
      </w:r>
      <w:proofErr w:type="gramStart"/>
      <w:r w:rsidR="00195117" w:rsidRPr="007C76DC">
        <w:rPr>
          <w:rFonts w:ascii="Arial" w:hAnsi="Arial" w:cs="Arial"/>
          <w:color w:val="FF0000"/>
        </w:rPr>
        <w:t>ULI</w:t>
      </w:r>
      <w:r w:rsidRPr="007C76DC">
        <w:rPr>
          <w:rFonts w:ascii="Arial" w:hAnsi="Arial" w:cs="Arial"/>
          <w:color w:val="FF0000"/>
        </w:rPr>
        <w:t xml:space="preserve">) </w:t>
      </w:r>
      <w:r w:rsidR="00874172" w:rsidRPr="007C76DC">
        <w:rPr>
          <w:rFonts w:ascii="Arial" w:hAnsi="Arial" w:cs="Arial"/>
          <w:color w:val="FF0000"/>
        </w:rPr>
        <w:t xml:space="preserve"> for</w:t>
      </w:r>
      <w:proofErr w:type="gramEnd"/>
      <w:r w:rsidR="00874172" w:rsidRPr="007C76DC">
        <w:rPr>
          <w:rFonts w:ascii="Arial" w:hAnsi="Arial" w:cs="Arial"/>
          <w:color w:val="FF0000"/>
        </w:rPr>
        <w:t xml:space="preserve"> IEEE 802.15.4 </w:t>
      </w:r>
      <w:r w:rsidR="00874172" w:rsidRPr="007C76DC">
        <w:rPr>
          <w:color w:val="FF0000"/>
        </w:rPr>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9" w:name="__RefHeading__5867_1944447809"/>
      <w:bookmarkEnd w:id="9"/>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0" w:name="__RefHeading__9700_1012863564"/>
      <w:bookmarkEnd w:id="10"/>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proofErr w:type="spellStart"/>
      <w:r w:rsidR="00BD5ADA">
        <w:rPr>
          <w:iCs/>
          <w:color w:val="FF0000"/>
          <w:sz w:val="23"/>
          <w:szCs w:val="23"/>
        </w:rPr>
        <w:t>Std</w:t>
      </w:r>
      <w:proofErr w:type="spellEnd"/>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11" w:name="__RefHeading__9702_1012863564"/>
      <w:bookmarkEnd w:id="11"/>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no)</w:t>
      </w:r>
      <w:r w:rsidR="001E47E8" w:rsidRPr="00455E21">
        <w:rPr>
          <w:sz w:val="23"/>
          <w:szCs w:val="23"/>
        </w:rPr>
        <w:t xml:space="preserve"> </w:t>
      </w:r>
      <w:r w:rsidR="001E47E8" w:rsidRPr="00455E21">
        <w:rPr>
          <w:sz w:val="23"/>
          <w:szCs w:val="23"/>
          <w:lang w:eastAsia="ja-JP"/>
        </w:rPr>
        <w:t xml:space="preserve">  </w:t>
      </w:r>
      <w:proofErr w:type="gramEnd"/>
      <w:r w:rsidR="001E47E8" w:rsidRPr="00455E21">
        <w:rPr>
          <w:sz w:val="23"/>
          <w:szCs w:val="23"/>
          <w:lang w:eastAsia="ja-JP"/>
        </w:rPr>
        <w:t xml:space="preserve"> </w:t>
      </w:r>
      <w:r w:rsidR="00EB62AA">
        <w:rPr>
          <w:color w:val="FF0000"/>
          <w:sz w:val="23"/>
          <w:szCs w:val="23"/>
          <w:lang w:eastAsia="ja-JP"/>
        </w:rPr>
        <w:t>No</w:t>
      </w:r>
    </w:p>
    <w:p w14:paraId="0C298027" w14:textId="3F232A58"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project defines a</w:t>
      </w:r>
      <w:r w:rsidR="00961451">
        <w:rPr>
          <w:color w:val="FF0000"/>
          <w:sz w:val="23"/>
          <w:szCs w:val="23"/>
          <w:lang w:eastAsia="ja-JP"/>
        </w:rPr>
        <w:t xml:space="preserve"> </w:t>
      </w:r>
      <w:r w:rsidR="001C5B92">
        <w:rPr>
          <w:color w:val="FF0000"/>
          <w:sz w:val="23"/>
          <w:szCs w:val="23"/>
          <w:lang w:eastAsia="ja-JP"/>
        </w:rPr>
        <w:t xml:space="preserve">ULI </w:t>
      </w:r>
      <w:r w:rsidR="007C76DC">
        <w:rPr>
          <w:color w:val="FF0000"/>
          <w:sz w:val="23"/>
          <w:szCs w:val="23"/>
          <w:lang w:eastAsia="ja-JP"/>
        </w:rPr>
        <w:t xml:space="preserve">standard </w:t>
      </w:r>
      <w:r w:rsidR="002E0907">
        <w:rPr>
          <w:rFonts w:hint="eastAsia"/>
          <w:color w:val="FF0000"/>
          <w:sz w:val="23"/>
          <w:szCs w:val="23"/>
          <w:lang w:eastAsia="ja-JP"/>
        </w:rPr>
        <w:t xml:space="preserve">with no changes to the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2E0907">
        <w:rPr>
          <w:rFonts w:hint="eastAsia"/>
          <w:color w:val="FF0000"/>
          <w:sz w:val="23"/>
          <w:szCs w:val="23"/>
          <w:lang w:eastAsia="ja-JP"/>
        </w:rPr>
        <w:t xml:space="preserve">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2" w:name="__RefHeading__5883_1944447809"/>
      <w:bookmarkEnd w:id="12"/>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3" w:name="__RefHeading__9704_1012863564"/>
      <w:bookmarkEnd w:id="13"/>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1EA0450E"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 xml:space="preserve">the needs of wireless sensor networks, now </w:t>
      </w:r>
      <w:del w:id="14" w:author="Pat Kinney" w:date="2016-03-15T04:56:00Z">
        <w:r w:rsidR="0085689E" w:rsidDel="00907B91">
          <w:rPr>
            <w:color w:val="FF0000"/>
            <w:sz w:val="23"/>
            <w:szCs w:val="23"/>
            <w:lang w:eastAsia="ja-JP"/>
          </w:rPr>
          <w:delText>known as</w:delText>
        </w:r>
      </w:del>
      <w:ins w:id="15" w:author="Pat Kinney" w:date="2016-03-15T04:56:00Z">
        <w:r w:rsidR="00907B91">
          <w:rPr>
            <w:color w:val="FF0000"/>
            <w:sz w:val="23"/>
            <w:szCs w:val="23"/>
            <w:lang w:eastAsia="ja-JP"/>
          </w:rPr>
          <w:t>part of</w:t>
        </w:r>
      </w:ins>
      <w:r w:rsidR="0085689E">
        <w:rPr>
          <w:color w:val="FF0000"/>
          <w:sz w:val="23"/>
          <w:szCs w:val="23"/>
          <w:lang w:eastAsia="ja-JP"/>
        </w:rPr>
        <w:t xml:space="preserve">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E48DE">
        <w:rPr>
          <w:color w:val="FF0000"/>
          <w:sz w:val="23"/>
          <w:szCs w:val="23"/>
          <w:lang w:eastAsia="ja-JP"/>
        </w:rPr>
        <w:t>W</w:t>
      </w:r>
      <w:r w:rsidR="00EF537A">
        <w:rPr>
          <w:color w:val="FF0000"/>
          <w:sz w:val="23"/>
          <w:szCs w:val="23"/>
          <w:lang w:eastAsia="ja-JP"/>
        </w:rPr>
        <w:t xml:space="preserve">ell over a billion </w:t>
      </w:r>
      <w:r w:rsidR="00EE48DE">
        <w:rPr>
          <w:color w:val="FF0000"/>
          <w:sz w:val="23"/>
          <w:szCs w:val="23"/>
          <w:lang w:eastAsia="ja-JP"/>
        </w:rPr>
        <w:t xml:space="preserve">IEEE 802.15.4 </w:t>
      </w:r>
      <w:r w:rsidR="00EF537A">
        <w:rPr>
          <w:color w:val="FF0000"/>
          <w:sz w:val="23"/>
          <w:szCs w:val="23"/>
          <w:lang w:eastAsia="ja-JP"/>
        </w:rPr>
        <w:t xml:space="preserve">devices are installed today and over a million </w:t>
      </w:r>
      <w:r w:rsidR="00EE48DE">
        <w:rPr>
          <w:color w:val="FF0000"/>
          <w:sz w:val="23"/>
          <w:szCs w:val="23"/>
          <w:lang w:eastAsia="ja-JP"/>
        </w:rPr>
        <w:t xml:space="preserve">IEEE 802.15.4 devices </w:t>
      </w:r>
      <w:r w:rsidR="00EF537A">
        <w:rPr>
          <w:color w:val="FF0000"/>
          <w:sz w:val="23"/>
          <w:szCs w:val="23"/>
          <w:lang w:eastAsia="ja-JP"/>
        </w:rPr>
        <w:t xml:space="preserve">ship daily, a number which is rapidly growing.  </w:t>
      </w:r>
    </w:p>
    <w:p w14:paraId="3F43BFF4" w14:textId="00AB0019" w:rsidR="00325E07" w:rsidRPr="00455E21" w:rsidRDefault="00DB1187" w:rsidP="002633B1">
      <w:pPr>
        <w:autoSpaceDE w:val="0"/>
        <w:autoSpaceDN w:val="0"/>
        <w:adjustRightInd w:val="0"/>
        <w:ind w:left="720"/>
        <w:rPr>
          <w:sz w:val="23"/>
          <w:szCs w:val="23"/>
        </w:rPr>
      </w:pPr>
      <w:r>
        <w:rPr>
          <w:color w:val="FF0000"/>
          <w:sz w:val="23"/>
          <w:szCs w:val="23"/>
          <w:lang w:eastAsia="ja-JP"/>
        </w:rPr>
        <w:t>The ULI</w:t>
      </w:r>
      <w:r w:rsidR="00EF537A">
        <w:rPr>
          <w:color w:val="FF0000"/>
          <w:sz w:val="23"/>
          <w:szCs w:val="23"/>
          <w:lang w:eastAsia="ja-JP"/>
        </w:rPr>
        <w:t xml:space="preserve"> </w:t>
      </w:r>
      <w:r w:rsidR="00EB62AA">
        <w:rPr>
          <w:color w:val="FF0000"/>
          <w:sz w:val="23"/>
          <w:szCs w:val="23"/>
          <w:lang w:eastAsia="ja-JP"/>
        </w:rPr>
        <w:t>standard</w:t>
      </w:r>
      <w:r w:rsidR="00EF537A">
        <w:rPr>
          <w:color w:val="FF0000"/>
          <w:sz w:val="23"/>
          <w:szCs w:val="23"/>
          <w:lang w:eastAsia="ja-JP"/>
        </w:rPr>
        <w:t xml:space="preserve"> is aimed at helping </w:t>
      </w:r>
      <w:r w:rsidR="00961451">
        <w:rPr>
          <w:color w:val="FF0000"/>
          <w:sz w:val="23"/>
          <w:szCs w:val="23"/>
          <w:lang w:eastAsia="ja-JP"/>
        </w:rPr>
        <w:t xml:space="preserve">IEEE </w:t>
      </w:r>
      <w:proofErr w:type="spellStart"/>
      <w:r w:rsidR="00BD5ADA">
        <w:rPr>
          <w:color w:val="FF0000"/>
          <w:sz w:val="23"/>
          <w:szCs w:val="23"/>
          <w:lang w:eastAsia="ja-JP"/>
        </w:rPr>
        <w:t>Std</w:t>
      </w:r>
      <w:proofErr w:type="spellEnd"/>
      <w:r w:rsidR="00EE48DE">
        <w:rPr>
          <w:color w:val="FF0000"/>
          <w:sz w:val="23"/>
          <w:szCs w:val="23"/>
          <w:lang w:eastAsia="ja-JP"/>
        </w:rPr>
        <w:t xml:space="preserve"> </w:t>
      </w:r>
      <w:r w:rsidR="00EB62AA">
        <w:rPr>
          <w:color w:val="FF0000"/>
          <w:sz w:val="23"/>
          <w:szCs w:val="23"/>
          <w:lang w:eastAsia="ja-JP"/>
        </w:rPr>
        <w:t>802.</w:t>
      </w:r>
      <w:r w:rsidR="00EF537A">
        <w:rPr>
          <w:color w:val="FF0000"/>
          <w:sz w:val="23"/>
          <w:szCs w:val="23"/>
          <w:lang w:eastAsia="ja-JP"/>
        </w:rPr>
        <w:t xml:space="preserve">15.4 </w:t>
      </w:r>
      <w:r w:rsidR="00AC3A4E">
        <w:rPr>
          <w:color w:val="FF0000"/>
          <w:sz w:val="23"/>
          <w:szCs w:val="23"/>
          <w:lang w:eastAsia="ja-JP"/>
        </w:rPr>
        <w:t>increase</w:t>
      </w:r>
      <w:r w:rsidR="00EF537A">
        <w:rPr>
          <w:color w:val="FF0000"/>
          <w:sz w:val="23"/>
          <w:szCs w:val="23"/>
          <w:lang w:eastAsia="ja-JP"/>
        </w:rPr>
        <w:t xml:space="preserve"> its leadership position in </w:t>
      </w:r>
      <w:ins w:id="16" w:author="Pat Kinney" w:date="2016-03-15T04:57:00Z">
        <w:r w:rsidR="00857F25">
          <w:rPr>
            <w:color w:val="FF0000"/>
            <w:sz w:val="23"/>
            <w:szCs w:val="23"/>
            <w:lang w:eastAsia="ja-JP"/>
          </w:rPr>
          <w:t xml:space="preserve">the </w:t>
        </w:r>
      </w:ins>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ins w:id="17" w:author="Pat Kinney" w:date="2016-03-15T04:57:00Z">
        <w:r w:rsidR="00857F25">
          <w:rPr>
            <w:color w:val="FF0000"/>
            <w:sz w:val="23"/>
            <w:szCs w:val="23"/>
            <w:lang w:eastAsia="ja-JP"/>
          </w:rPr>
          <w:t>,</w:t>
        </w:r>
      </w:ins>
      <w:r w:rsidR="00EF537A">
        <w:rPr>
          <w:color w:val="FF0000"/>
          <w:sz w:val="23"/>
          <w:szCs w:val="23"/>
          <w:lang w:eastAsia="ja-JP"/>
        </w:rPr>
        <w:t xml:space="preserve"> by </w:t>
      </w:r>
      <w:r w:rsidR="00961451">
        <w:rPr>
          <w:color w:val="FF0000"/>
          <w:sz w:val="23"/>
          <w:szCs w:val="23"/>
          <w:lang w:eastAsia="ja-JP"/>
        </w:rPr>
        <w:t>adapting it to numerous higher l</w:t>
      </w:r>
      <w:r w:rsidR="00F95077">
        <w:rPr>
          <w:color w:val="FF0000"/>
          <w:sz w:val="23"/>
          <w:szCs w:val="23"/>
          <w:lang w:eastAsia="ja-JP"/>
        </w:rPr>
        <w:t>ayer</w:t>
      </w:r>
      <w:r w:rsidR="00961451">
        <w:rPr>
          <w:color w:val="FF0000"/>
          <w:sz w:val="23"/>
          <w:szCs w:val="23"/>
          <w:lang w:eastAsia="ja-JP"/>
        </w:rPr>
        <w:t xml:space="preserve"> protocols,</w:t>
      </w:r>
      <w:r w:rsidR="007F2354">
        <w:rPr>
          <w:color w:val="FF0000"/>
          <w:sz w:val="23"/>
          <w:szCs w:val="23"/>
          <w:lang w:eastAsia="ja-JP"/>
        </w:rPr>
        <w:t xml:space="preserve"> </w:t>
      </w:r>
      <w:r w:rsidR="00961451">
        <w:rPr>
          <w:color w:val="FF0000"/>
          <w:sz w:val="23"/>
          <w:szCs w:val="23"/>
          <w:lang w:eastAsia="ja-JP"/>
        </w:rPr>
        <w:t xml:space="preserve">integrating other </w:t>
      </w:r>
      <w:r w:rsidR="00EE48DE">
        <w:rPr>
          <w:color w:val="FF0000"/>
          <w:sz w:val="23"/>
          <w:szCs w:val="23"/>
          <w:lang w:eastAsia="ja-JP"/>
        </w:rPr>
        <w:t>Data Link Layer</w:t>
      </w:r>
      <w:r w:rsidR="00961451">
        <w:rPr>
          <w:color w:val="FF0000"/>
          <w:sz w:val="23"/>
          <w:szCs w:val="23"/>
          <w:lang w:eastAsia="ja-JP"/>
        </w:rPr>
        <w:t xml:space="preserve">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284D327A"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 xml:space="preserve">SmartGrid, industrial control </w:t>
      </w:r>
      <w:del w:id="18" w:author="Pat Kinney" w:date="2016-03-15T04:58:00Z">
        <w:r w:rsidDel="00857F25">
          <w:rPr>
            <w:color w:val="FF0000"/>
            <w:szCs w:val="24"/>
            <w:lang w:eastAsia="ja-JP"/>
          </w:rPr>
          <w:delText>an</w:delText>
        </w:r>
        <w:r w:rsidR="0079088C" w:rsidDel="00857F25">
          <w:rPr>
            <w:color w:val="FF0000"/>
            <w:szCs w:val="24"/>
            <w:lang w:eastAsia="ja-JP"/>
          </w:rPr>
          <w:delText xml:space="preserve">d many more </w:delText>
        </w:r>
      </w:del>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9" w:name="__RefHeading__9706_1012863564"/>
      <w:bookmarkEnd w:id="19"/>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64055FA5"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the ULI standard</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2CD5FA5F"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DB1187">
        <w:rPr>
          <w:color w:val="FF0000"/>
        </w:rPr>
        <w:t>ULI</w:t>
      </w:r>
      <w:r w:rsidR="003F29DC" w:rsidRPr="00C8456D">
        <w:rPr>
          <w:color w:val="FF0000"/>
        </w:rPr>
        <w:t xml:space="preserve">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20" w:name="__RefHeading__9708_1012863564"/>
      <w:bookmarkEnd w:id="20"/>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3C7171F1"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egard. The ULI</w:t>
      </w:r>
      <w:r w:rsidR="004D553B" w:rsidRPr="00C601BF">
        <w:rPr>
          <w:iCs/>
          <w:color w:val="FF0000"/>
          <w:sz w:val="23"/>
          <w:szCs w:val="23"/>
          <w:lang w:val="en-GB"/>
        </w:rPr>
        <w:t xml:space="preserve"> </w:t>
      </w:r>
      <w:r w:rsidR="00EB62AA" w:rsidRPr="00C601BF">
        <w:rPr>
          <w:iCs/>
          <w:color w:val="FF0000"/>
          <w:sz w:val="23"/>
          <w:szCs w:val="23"/>
          <w:lang w:val="en-GB"/>
        </w:rPr>
        <w:t>standard</w:t>
      </w:r>
      <w:r w:rsidR="004D553B" w:rsidRPr="00C601BF">
        <w:rPr>
          <w:iCs/>
          <w:color w:val="FF0000"/>
          <w:sz w:val="23"/>
          <w:szCs w:val="23"/>
          <w:lang w:val="en-GB"/>
        </w:rPr>
        <w:t xml:space="preserve"> serves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C601BF">
        <w:rPr>
          <w:iCs/>
          <w:color w:val="FF0000"/>
          <w:sz w:val="23"/>
          <w:szCs w:val="23"/>
          <w:lang w:val="en-GB"/>
        </w:rPr>
        <w:t>The ULI</w:t>
      </w:r>
      <w:r w:rsidR="00C93397">
        <w:rPr>
          <w:iCs/>
          <w:color w:val="FF0000"/>
          <w:sz w:val="23"/>
          <w:szCs w:val="23"/>
          <w:lang w:val="en-GB"/>
        </w:rPr>
        <w:t xml:space="preserve"> standard</w:t>
      </w:r>
      <w:r w:rsidR="00C601BF">
        <w:rPr>
          <w:iCs/>
          <w:color w:val="FF0000"/>
          <w:sz w:val="23"/>
          <w:szCs w:val="23"/>
          <w:lang w:val="en-GB"/>
        </w:rPr>
        <w:t xml:space="preserve"> is unique in that n</w:t>
      </w:r>
      <w:r w:rsidR="00CD04F7" w:rsidRPr="00C601BF">
        <w:rPr>
          <w:iCs/>
          <w:color w:val="FF0000"/>
          <w:sz w:val="23"/>
          <w:szCs w:val="23"/>
          <w:lang w:val="en-GB"/>
        </w:rPr>
        <w:t xml:space="preserve">o other standard </w:t>
      </w:r>
      <w:r w:rsidR="00C601BF">
        <w:rPr>
          <w:iCs/>
          <w:color w:val="FF0000"/>
          <w:sz w:val="23"/>
          <w:szCs w:val="23"/>
          <w:lang w:val="en-GB"/>
        </w:rPr>
        <w:t>provide</w:t>
      </w:r>
      <w:r w:rsidR="00C601BF" w:rsidRPr="00C31F0C">
        <w:rPr>
          <w:iCs/>
          <w:color w:val="FF0000"/>
          <w:sz w:val="23"/>
          <w:szCs w:val="23"/>
          <w:lang w:val="en-GB"/>
        </w:rPr>
        <w:t xml:space="preserve">s </w:t>
      </w:r>
      <w:r w:rsidR="00C31F0C" w:rsidRPr="00C31F0C">
        <w:rPr>
          <w:color w:val="FF0000"/>
          <w:sz w:val="23"/>
          <w:szCs w:val="23"/>
        </w:rPr>
        <w:t xml:space="preserve">mechanisms such as </w:t>
      </w:r>
      <w:ins w:id="21" w:author="Pat Kinney" w:date="2016-03-15T03:50:00Z">
        <w:r w:rsidR="00901A47" w:rsidRPr="00901A47">
          <w:rPr>
            <w:color w:val="FF0000"/>
            <w:sz w:val="23"/>
            <w:szCs w:val="23"/>
          </w:rPr>
          <w:t>EtherType Protocol Differentiation (EPD)</w:t>
        </w:r>
      </w:ins>
      <w:del w:id="22" w:author="Pat Kinney" w:date="2016-03-15T03:50:00Z">
        <w:r w:rsidR="00C31F0C" w:rsidRPr="00C31F0C" w:rsidDel="00901A47">
          <w:rPr>
            <w:color w:val="FF0000"/>
            <w:sz w:val="23"/>
            <w:szCs w:val="23"/>
          </w:rPr>
          <w:delText>EtherType</w:delText>
        </w:r>
      </w:del>
      <w:r w:rsidR="00C31F0C" w:rsidRPr="00C31F0C">
        <w:rPr>
          <w:color w:val="FF0000"/>
          <w:sz w:val="23"/>
          <w:szCs w:val="23"/>
        </w:rPr>
        <w:t>, to support multiple, diverse higher layer protocols</w:t>
      </w:r>
      <w:r w:rsidR="00CD04F7" w:rsidRPr="00C601BF">
        <w:rPr>
          <w:iCs/>
          <w:color w:val="FF0000"/>
          <w:sz w:val="23"/>
          <w:szCs w:val="23"/>
          <w:lang w:val="en-GB"/>
        </w:rPr>
        <w:t xml:space="preserve"> </w:t>
      </w:r>
      <w:r w:rsidR="00BD5ADA">
        <w:rPr>
          <w:iCs/>
          <w:color w:val="FF0000"/>
          <w:sz w:val="23"/>
          <w:szCs w:val="23"/>
          <w:lang w:val="en-GB"/>
        </w:rPr>
        <w:t xml:space="preserve">to IEEE </w:t>
      </w:r>
      <w:proofErr w:type="spellStart"/>
      <w:r w:rsidR="00BD5ADA">
        <w:rPr>
          <w:iCs/>
          <w:color w:val="FF0000"/>
          <w:sz w:val="23"/>
          <w:szCs w:val="23"/>
          <w:lang w:val="en-GB"/>
        </w:rPr>
        <w:t>Std</w:t>
      </w:r>
      <w:proofErr w:type="spellEnd"/>
      <w:r w:rsidR="00C601BF">
        <w:rPr>
          <w:iCs/>
          <w:color w:val="FF0000"/>
          <w:sz w:val="23"/>
          <w:szCs w:val="23"/>
          <w:lang w:val="en-GB"/>
        </w:rPr>
        <w:t xml:space="preserve"> 802.15.4.</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3" w:name="__RefHeading__9710_1012863564"/>
      <w:bookmarkEnd w:id="23"/>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EECDB1F" w:rsidR="0098123F" w:rsidRPr="003D10CE" w:rsidRDefault="00EB62AA" w:rsidP="00B77FD1">
      <w:pPr>
        <w:pStyle w:val="BodyText"/>
        <w:ind w:leftChars="300" w:left="72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del w:id="24" w:author="Pat Kinney" w:date="2016-03-15T03:51:00Z">
        <w:r w:rsidR="00032CD9" w:rsidDel="00901A47">
          <w:rPr>
            <w:iCs/>
            <w:color w:val="FF0000"/>
            <w:sz w:val="23"/>
            <w:szCs w:val="23"/>
            <w:lang w:val="en-GB"/>
          </w:rPr>
          <w:delText xml:space="preserve">along with new functionalities </w:delText>
        </w:r>
      </w:del>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1256A064"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89496F">
        <w:rPr>
          <w:color w:val="FF0000"/>
          <w:sz w:val="23"/>
          <w:szCs w:val="23"/>
          <w:lang w:eastAsia="ja-JP"/>
        </w:rPr>
        <w:t>ULI</w:t>
      </w:r>
      <w:r>
        <w:rPr>
          <w:color w:val="FF0000"/>
          <w:sz w:val="23"/>
          <w:szCs w:val="23"/>
          <w:lang w:eastAsia="ja-JP"/>
        </w:rPr>
        <w:t xml:space="preserve"> </w:t>
      </w:r>
      <w:r w:rsidR="00DB1187">
        <w:rPr>
          <w:color w:val="FF0000"/>
          <w:sz w:val="23"/>
          <w:szCs w:val="23"/>
          <w:lang w:eastAsia="ja-JP"/>
        </w:rPr>
        <w:t xml:space="preserve">standard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del w:id="25" w:author="Pat Kinney" w:date="2016-03-15T03:53:00Z">
        <w:r w:rsidR="00FC47E2" w:rsidDel="00901A47">
          <w:rPr>
            <w:color w:val="FF0000"/>
            <w:sz w:val="23"/>
            <w:szCs w:val="23"/>
            <w:lang w:eastAsia="ja-JP"/>
          </w:rPr>
          <w:delText>It should be possible to create a workable solution with little to no hardware cost impact.</w:delText>
        </w:r>
        <w:r w:rsidR="00CD04F7" w:rsidDel="00901A47">
          <w:rPr>
            <w:color w:val="FF0000"/>
            <w:sz w:val="23"/>
            <w:szCs w:val="23"/>
            <w:lang w:eastAsia="ja-JP"/>
          </w:rPr>
          <w:delText xml:space="preserve"> </w:delText>
        </w:r>
      </w:del>
      <w:ins w:id="26" w:author="Pat Kinney" w:date="2016-03-15T05:58:00Z">
        <w:r w:rsidR="008F5EF0" w:rsidRPr="008F5EF0">
          <w:rPr>
            <w:color w:val="FF0000"/>
            <w:sz w:val="23"/>
            <w:szCs w:val="23"/>
            <w:lang w:val="sk-SK" w:eastAsia="ja-JP"/>
          </w:rPr>
          <w:t>The proposed project does not affect the balance of costs between the infrastructure and attached stations.</w:t>
        </w:r>
      </w:ins>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xml:space="preserve">; </w:t>
      </w:r>
      <w:proofErr w:type="gramStart"/>
      <w:r w:rsidR="00082DDA">
        <w:rPr>
          <w:rFonts w:ascii="Times New Roman" w:hAnsi="Times New Roman"/>
          <w:color w:val="FF0000"/>
          <w:sz w:val="23"/>
          <w:szCs w:val="23"/>
        </w:rPr>
        <w:t>additionally</w:t>
      </w:r>
      <w:proofErr w:type="gramEnd"/>
      <w:r w:rsidR="00082DDA">
        <w:rPr>
          <w:rFonts w:ascii="Times New Roman" w:hAnsi="Times New Roman"/>
          <w:color w:val="FF0000"/>
          <w:sz w:val="23"/>
          <w:szCs w:val="23"/>
        </w:rPr>
        <w:t xml:space="preserve">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07925DE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ULI</w:t>
      </w:r>
      <w:r w:rsidR="00CD04F7">
        <w:rPr>
          <w:color w:val="FF0000"/>
          <w:sz w:val="23"/>
          <w:szCs w:val="23"/>
          <w:lang w:eastAsia="ja-JP"/>
        </w:rPr>
        <w:t xml:space="preserve"> </w:t>
      </w:r>
      <w:r w:rsidR="00DB1187">
        <w:rPr>
          <w:color w:val="FF0000"/>
          <w:sz w:val="23"/>
          <w:szCs w:val="23"/>
          <w:lang w:eastAsia="ja-JP"/>
        </w:rPr>
        <w:t xml:space="preserve">standard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5C594" w14:textId="77777777" w:rsidR="00814E3D" w:rsidRDefault="00814E3D">
      <w:r>
        <w:separator/>
      </w:r>
    </w:p>
  </w:endnote>
  <w:endnote w:type="continuationSeparator" w:id="0">
    <w:p w14:paraId="3BC34F5D" w14:textId="77777777" w:rsidR="00814E3D" w:rsidRDefault="00814E3D">
      <w:r>
        <w:continuationSeparator/>
      </w:r>
    </w:p>
  </w:endnote>
  <w:endnote w:type="continuationNotice" w:id="1">
    <w:p w14:paraId="792BBCC8" w14:textId="77777777" w:rsidR="00814E3D" w:rsidRDefault="0081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Gothic">
    <w:panose1 w:val="020B0500000000000000"/>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7FC7" w14:textId="46EB556F"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F7F5" w14:textId="77777777" w:rsidR="00814E3D" w:rsidRDefault="00814E3D">
      <w:r>
        <w:separator/>
      </w:r>
    </w:p>
  </w:footnote>
  <w:footnote w:type="continuationSeparator" w:id="0">
    <w:p w14:paraId="4DC912F2" w14:textId="77777777" w:rsidR="00814E3D" w:rsidRDefault="00814E3D">
      <w:r>
        <w:continuationSeparator/>
      </w:r>
    </w:p>
  </w:footnote>
  <w:footnote w:type="continuationNotice" w:id="1">
    <w:p w14:paraId="3CBFC306" w14:textId="77777777" w:rsidR="00814E3D" w:rsidRDefault="00814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10D0" w14:textId="4E66B2FD"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ins w:id="1" w:author="John DAmbrosia" w:date="2016-03-20T18:40:00Z">
      <w:r w:rsidR="00EB5C1F">
        <w:rPr>
          <w:b/>
          <w:noProof/>
          <w:sz w:val="28"/>
          <w:lang w:eastAsia="ja-JP"/>
        </w:rPr>
        <w:t>March</w:t>
      </w:r>
      <w:r w:rsidR="00EB5C1F">
        <w:rPr>
          <w:b/>
          <w:noProof/>
          <w:sz w:val="28"/>
        </w:rPr>
        <w:t>, 2016</w:t>
      </w:r>
    </w:ins>
    <w:del w:id="2" w:author="John DAmbrosia" w:date="2016-03-20T18:40:00Z">
      <w:r w:rsidDel="00B375AD">
        <w:rPr>
          <w:b/>
          <w:noProof/>
          <w:sz w:val="28"/>
          <w:lang w:eastAsia="ja-JP"/>
        </w:rPr>
        <w:delText>January</w:delText>
      </w:r>
    </w:del>
    <w:ins w:id="3" w:author="Pat Kinney" w:date="2016-03-15T21:43:00Z">
      <w:del w:id="4" w:author="John DAmbrosia" w:date="2016-03-20T18:40:00Z">
        <w:r w:rsidR="00D066E2" w:rsidDel="00B375AD">
          <w:rPr>
            <w:b/>
            <w:noProof/>
            <w:sz w:val="28"/>
            <w:lang w:eastAsia="ja-JP"/>
          </w:rPr>
          <w:delText>March</w:delText>
        </w:r>
      </w:del>
    </w:ins>
    <w:del w:id="5" w:author="John DAmbrosia" w:date="2016-03-20T18:40:00Z">
      <w:r w:rsidDel="00B375AD">
        <w:rPr>
          <w:b/>
          <w:noProof/>
          <w:sz w:val="28"/>
        </w:rPr>
        <w:delText>, 2016</w:delText>
      </w:r>
    </w:del>
    <w:r>
      <w:rPr>
        <w:b/>
        <w:sz w:val="28"/>
      </w:rPr>
      <w:fldChar w:fldCharType="end"/>
    </w:r>
    <w:r w:rsidRPr="00793EEA">
      <w:rPr>
        <w:b/>
        <w:sz w:val="28"/>
        <w:lang w:val="de-DE"/>
      </w:rPr>
      <w:tab/>
    </w:r>
    <w:r w:rsidRPr="00793EEA">
      <w:rPr>
        <w:b/>
        <w:sz w:val="28"/>
        <w:lang w:val="de-DE"/>
      </w:rPr>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ins w:id="6" w:author="Pat Kinney" w:date="2016-03-15T19:47:00Z">
      <w:r>
        <w:rPr>
          <w:b/>
          <w:sz w:val="28"/>
          <w:lang w:val="de-DE"/>
        </w:rPr>
        <w:t>15-15-0768-07</w:t>
      </w:r>
    </w:ins>
    <w:del w:id="7" w:author="Pat Kinney" w:date="2016-03-15T19:47:00Z">
      <w:r w:rsidDel="00814E3D">
        <w:rPr>
          <w:b/>
          <w:sz w:val="28"/>
          <w:lang w:val="de-DE"/>
        </w:rPr>
        <w:delText>15-15-0768-06</w:delText>
      </w:r>
    </w:del>
    <w:r>
      <w:rPr>
        <w:b/>
        <w:sz w:val="28"/>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DAmbrosia">
    <w15:presenceInfo w15:providerId="Windows Live" w15:userId="a76b78698ac40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848B1"/>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4EA"/>
    <w:rsid w:val="00907B91"/>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5AD"/>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5C1F"/>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F4B159"/>
  <w15:docId w15:val="{1EABB260-B1A0-4210-B68B-969EF445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CE4A-DC78-4320-8590-010D2CFF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15-15-0768-07</dc:description>
  <cp:lastModifiedBy>John DAmbrosia</cp:lastModifiedBy>
  <cp:revision>2</cp:revision>
  <cp:lastPrinted>2010-05-04T14:56:00Z</cp:lastPrinted>
  <dcterms:created xsi:type="dcterms:W3CDTF">2016-03-20T22:42:00Z</dcterms:created>
  <dcterms:modified xsi:type="dcterms:W3CDTF">2016-03-20T22:42:00Z</dcterms:modified>
  <cp:category>15-15-0768-07-0llc</cp:category>
</cp:coreProperties>
</file>