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4937A" w14:textId="77777777"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14:paraId="117A91C7" w14:textId="77777777" w:rsidR="005D6451" w:rsidRPr="00455E21" w:rsidRDefault="005D6451" w:rsidP="005D6451">
      <w:pPr>
        <w:jc w:val="center"/>
        <w:rPr>
          <w:szCs w:val="24"/>
        </w:rPr>
      </w:pPr>
      <w:r w:rsidRPr="00455E21">
        <w:rPr>
          <w:szCs w:val="24"/>
        </w:rPr>
        <w:t>Based on IEEE 802 LMSC Operations Manuals approved 15 November 2013</w:t>
      </w:r>
    </w:p>
    <w:p w14:paraId="26374CB2" w14:textId="77777777"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14:paraId="3286147E" w14:textId="77777777" w:rsidR="00433AB7" w:rsidRPr="00455E21" w:rsidRDefault="00433AB7" w:rsidP="005D6451">
      <w:pPr>
        <w:jc w:val="center"/>
        <w:rPr>
          <w:szCs w:val="24"/>
        </w:rPr>
      </w:pPr>
    </w:p>
    <w:p w14:paraId="5CCCF8B8" w14:textId="77777777"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14:paraId="3E6E879B" w14:textId="77777777" w:rsidR="00433AB7" w:rsidRDefault="00787725" w:rsidP="00433AB7">
      <w:pPr>
        <w:ind w:left="720" w:right="720"/>
        <w:jc w:val="center"/>
        <w:rPr>
          <w:ins w:id="2" w:author="bheile" w:date="2015-11-10T21:45:00Z"/>
          <w:b/>
          <w:szCs w:val="24"/>
        </w:rPr>
      </w:pPr>
      <w:r>
        <w:rPr>
          <w:b/>
          <w:szCs w:val="24"/>
        </w:rPr>
        <w:t>Standard for Low</w:t>
      </w:r>
      <w:r w:rsidR="00981ACD" w:rsidRPr="00455E21">
        <w:rPr>
          <w:b/>
          <w:szCs w:val="24"/>
        </w:rPr>
        <w:t xml:space="preserve"> Data Rate Wireless Networks</w:t>
      </w:r>
    </w:p>
    <w:p w14:paraId="31551A34" w14:textId="77777777" w:rsidR="00383C55" w:rsidRPr="00455E21" w:rsidRDefault="00383C55" w:rsidP="00433AB7">
      <w:pPr>
        <w:ind w:left="720" w:right="720"/>
        <w:jc w:val="center"/>
        <w:rPr>
          <w:b/>
          <w:szCs w:val="24"/>
        </w:rPr>
      </w:pPr>
      <w:ins w:id="3" w:author="bheile" w:date="2015-11-10T21:45:00Z">
        <w:r>
          <w:rPr>
            <w:b/>
            <w:szCs w:val="24"/>
          </w:rPr>
          <w:t xml:space="preserve">Title: </w:t>
        </w:r>
        <w:r w:rsidRPr="00B029A3">
          <w:t>Amendment for a Higher Rate Physical (PHY) Layer</w:t>
        </w:r>
      </w:ins>
    </w:p>
    <w:p w14:paraId="28DB0F04" w14:textId="77777777" w:rsidR="00433AB7" w:rsidRPr="00455E21" w:rsidRDefault="00433AB7" w:rsidP="00433AB7">
      <w:pPr>
        <w:jc w:val="center"/>
        <w:rPr>
          <w:b/>
          <w:i/>
          <w:sz w:val="23"/>
          <w:szCs w:val="23"/>
        </w:rPr>
      </w:pPr>
    </w:p>
    <w:p w14:paraId="76DBC2EC"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67D1D9F5"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14:paraId="78A38084"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67_1944447809"/>
      <w:bookmarkEnd w:id="4"/>
      <w:r w:rsidRPr="00455E21">
        <w:rPr>
          <w:rFonts w:ascii="Times New Roman" w:hAnsi="Times New Roman"/>
          <w:sz w:val="23"/>
          <w:szCs w:val="23"/>
        </w:rPr>
        <w:t>Project process requirements</w:t>
      </w:r>
    </w:p>
    <w:p w14:paraId="3386331A"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0_1012863564"/>
      <w:bookmarkEnd w:id="5"/>
      <w:r w:rsidRPr="00455E21">
        <w:rPr>
          <w:rFonts w:ascii="Times New Roman" w:hAnsi="Times New Roman"/>
          <w:sz w:val="23"/>
          <w:szCs w:val="23"/>
        </w:rPr>
        <w:t>Managed objects</w:t>
      </w:r>
    </w:p>
    <w:p w14:paraId="3E633CB2" w14:textId="77777777"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001C40C0" w14:textId="77777777" w:rsidR="00DB5AF5" w:rsidRPr="00DB5AF5" w:rsidRDefault="005D6451" w:rsidP="005D6451">
      <w:pPr>
        <w:pStyle w:val="LetteredList1"/>
        <w:numPr>
          <w:ilvl w:val="0"/>
          <w:numId w:val="5"/>
        </w:numPr>
        <w:suppressAutoHyphens w:val="0"/>
        <w:autoSpaceDE w:val="0"/>
        <w:autoSpaceDN w:val="0"/>
        <w:adjustRightInd w:val="0"/>
        <w:rPr>
          <w:color w:val="0070C0"/>
          <w:sz w:val="23"/>
          <w:szCs w:val="23"/>
        </w:rPr>
      </w:pPr>
      <w:r w:rsidRPr="00522636">
        <w:rPr>
          <w:sz w:val="23"/>
          <w:szCs w:val="23"/>
        </w:rPr>
        <w:t>The definitions will be part of this project.</w:t>
      </w:r>
      <w:r w:rsidR="007E3E69" w:rsidRPr="00522636">
        <w:rPr>
          <w:sz w:val="23"/>
          <w:szCs w:val="23"/>
        </w:rPr>
        <w:t xml:space="preserve"> </w:t>
      </w:r>
      <w:ins w:id="6" w:author="bheile" w:date="2015-11-10T17:41:00Z">
        <w:r w:rsidR="00522636" w:rsidRPr="00DB5AF5">
          <w:rPr>
            <w:iCs/>
            <w:color w:val="0070C0"/>
            <w:sz w:val="23"/>
            <w:szCs w:val="23"/>
          </w:rPr>
          <w:t>While no new managed objects are anticipated, any managed objects that are required will be defined as part of the project.</w:t>
        </w:r>
      </w:ins>
    </w:p>
    <w:p w14:paraId="56ECAF2F" w14:textId="77777777" w:rsidR="001E47E8" w:rsidRPr="00455E21" w:rsidDel="00522636" w:rsidRDefault="007E3E69" w:rsidP="005D6451">
      <w:pPr>
        <w:pStyle w:val="LetteredList1"/>
        <w:numPr>
          <w:ilvl w:val="0"/>
          <w:numId w:val="5"/>
        </w:numPr>
        <w:suppressAutoHyphens w:val="0"/>
        <w:autoSpaceDE w:val="0"/>
        <w:autoSpaceDN w:val="0"/>
        <w:adjustRightInd w:val="0"/>
        <w:rPr>
          <w:del w:id="7" w:author="bheile" w:date="2015-11-10T17:41:00Z"/>
          <w:color w:val="FF0000"/>
          <w:sz w:val="23"/>
          <w:szCs w:val="23"/>
        </w:rPr>
      </w:pPr>
      <w:del w:id="8" w:author="bheile" w:date="2015-11-10T17:41:00Z">
        <w:r w:rsidRPr="00455E21" w:rsidDel="00522636">
          <w:rPr>
            <w:color w:val="FF0000"/>
            <w:sz w:val="23"/>
            <w:szCs w:val="23"/>
          </w:rPr>
          <w:delText>Yes.</w:delText>
        </w:r>
        <w:r w:rsidR="001E47E8" w:rsidRPr="00455E21" w:rsidDel="00522636">
          <w:rPr>
            <w:color w:val="FF0000"/>
            <w:sz w:val="23"/>
            <w:szCs w:val="23"/>
          </w:rPr>
          <w:delText xml:space="preserve"> </w:delText>
        </w:r>
        <w:r w:rsidR="00621D68" w:rsidRPr="00455E21" w:rsidDel="00522636">
          <w:rPr>
            <w:color w:val="FF0000"/>
            <w:sz w:val="23"/>
            <w:szCs w:val="23"/>
          </w:rPr>
          <w:delText>Definit</w:delText>
        </w:r>
        <w:r w:rsidR="00696707" w:rsidRPr="00455E21" w:rsidDel="00522636">
          <w:rPr>
            <w:color w:val="FF0000"/>
            <w:sz w:val="23"/>
            <w:szCs w:val="23"/>
          </w:rPr>
          <w:delText>ions were already and part of</w:delText>
        </w:r>
        <w:r w:rsidR="00621D68" w:rsidRPr="00455E21" w:rsidDel="00522636">
          <w:rPr>
            <w:color w:val="FF0000"/>
            <w:sz w:val="23"/>
            <w:szCs w:val="23"/>
          </w:rPr>
          <w:delText xml:space="preserve"> t</w:delText>
        </w:r>
        <w:r w:rsidR="001E47E8" w:rsidRPr="00455E21" w:rsidDel="00522636">
          <w:rPr>
            <w:color w:val="FF0000"/>
            <w:sz w:val="23"/>
            <w:szCs w:val="23"/>
          </w:rPr>
          <w:delText>his standard</w:delText>
        </w:r>
        <w:r w:rsidR="00981ACD" w:rsidRPr="00455E21" w:rsidDel="00522636">
          <w:rPr>
            <w:color w:val="FF0000"/>
            <w:sz w:val="23"/>
            <w:szCs w:val="23"/>
          </w:rPr>
          <w:delText xml:space="preserve"> and its completed amendments</w:delText>
        </w:r>
        <w:r w:rsidR="00621D68" w:rsidRPr="00455E21" w:rsidDel="00522636">
          <w:rPr>
            <w:color w:val="FF0000"/>
            <w:sz w:val="23"/>
            <w:szCs w:val="23"/>
          </w:rPr>
          <w:delText>.</w:delText>
        </w:r>
        <w:r w:rsidR="001E47E8" w:rsidRPr="00455E21" w:rsidDel="00522636">
          <w:rPr>
            <w:color w:val="FF0000"/>
            <w:sz w:val="23"/>
            <w:szCs w:val="23"/>
          </w:rPr>
          <w:delText xml:space="preserve"> </w:delText>
        </w:r>
        <w:r w:rsidR="00FC47E2" w:rsidDel="00522636">
          <w:rPr>
            <w:color w:val="FF0000"/>
            <w:sz w:val="23"/>
            <w:szCs w:val="23"/>
          </w:rPr>
          <w:delText>In implementing this amendment,</w:delText>
        </w:r>
        <w:r w:rsidR="007A5E55" w:rsidRPr="00455E21" w:rsidDel="00522636">
          <w:rPr>
            <w:color w:val="FF0000"/>
            <w:sz w:val="23"/>
            <w:szCs w:val="23"/>
          </w:rPr>
          <w:delText xml:space="preserve"> n</w:delText>
        </w:r>
        <w:r w:rsidR="00981ACD" w:rsidRPr="00455E21" w:rsidDel="00522636">
          <w:rPr>
            <w:color w:val="FF0000"/>
            <w:sz w:val="23"/>
            <w:szCs w:val="23"/>
          </w:rPr>
          <w:delText>o changes are contemplated</w:delText>
        </w:r>
        <w:r w:rsidR="007A5E55" w:rsidRPr="00455E21" w:rsidDel="00522636">
          <w:rPr>
            <w:color w:val="FF0000"/>
            <w:sz w:val="23"/>
            <w:szCs w:val="23"/>
          </w:rPr>
          <w:delText xml:space="preserve"> w</w:delText>
        </w:r>
        <w:r w:rsidR="00696707" w:rsidRPr="00455E21" w:rsidDel="00522636">
          <w:rPr>
            <w:color w:val="FF0000"/>
            <w:sz w:val="23"/>
            <w:szCs w:val="23"/>
          </w:rPr>
          <w:delText>ith regard</w:delText>
        </w:r>
        <w:r w:rsidR="00621D68" w:rsidRPr="00455E21" w:rsidDel="00522636">
          <w:rPr>
            <w:color w:val="FF0000"/>
            <w:sz w:val="23"/>
            <w:szCs w:val="23"/>
          </w:rPr>
          <w:delText xml:space="preserve"> to these</w:delText>
        </w:r>
        <w:r w:rsidR="007A5E55" w:rsidRPr="00455E21" w:rsidDel="00522636">
          <w:rPr>
            <w:color w:val="FF0000"/>
            <w:sz w:val="23"/>
            <w:szCs w:val="23"/>
          </w:rPr>
          <w:delText>.</w:delText>
        </w:r>
      </w:del>
    </w:p>
    <w:p w14:paraId="51098913" w14:textId="77777777" w:rsidR="005D6451" w:rsidRPr="00522636" w:rsidRDefault="005D6451" w:rsidP="005D6451">
      <w:pPr>
        <w:pStyle w:val="LetteredList1"/>
        <w:numPr>
          <w:ilvl w:val="0"/>
          <w:numId w:val="5"/>
        </w:numPr>
        <w:suppressAutoHyphens w:val="0"/>
        <w:autoSpaceDE w:val="0"/>
        <w:autoSpaceDN w:val="0"/>
        <w:adjustRightInd w:val="0"/>
        <w:rPr>
          <w:sz w:val="23"/>
          <w:szCs w:val="23"/>
        </w:rPr>
      </w:pPr>
      <w:r w:rsidRPr="00522636">
        <w:rPr>
          <w:sz w:val="23"/>
          <w:szCs w:val="23"/>
        </w:rPr>
        <w:t>The definitions will be part of a different project and provide the plan for that projec</w:t>
      </w:r>
      <w:r w:rsidR="003F1273" w:rsidRPr="00522636">
        <w:rPr>
          <w:sz w:val="23"/>
          <w:szCs w:val="23"/>
        </w:rPr>
        <w:t>t or anticipated future project</w:t>
      </w:r>
      <w:r w:rsidR="003F1273" w:rsidRPr="00522636">
        <w:rPr>
          <w:rFonts w:hint="eastAsia"/>
          <w:sz w:val="23"/>
          <w:szCs w:val="23"/>
          <w:lang w:eastAsia="ja-JP"/>
        </w:rPr>
        <w:t>.</w:t>
      </w:r>
    </w:p>
    <w:p w14:paraId="75DC6E73" w14:textId="77777777"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14:paraId="248615BC" w14:textId="77777777" w:rsidR="00141849" w:rsidRPr="00455E21" w:rsidRDefault="00141849" w:rsidP="00141849">
      <w:pPr>
        <w:pStyle w:val="LetteredList1"/>
        <w:tabs>
          <w:tab w:val="clear" w:pos="720"/>
        </w:tabs>
        <w:ind w:firstLine="0"/>
        <w:rPr>
          <w:sz w:val="23"/>
          <w:szCs w:val="23"/>
          <w:lang w:eastAsia="ja-JP"/>
        </w:rPr>
      </w:pPr>
    </w:p>
    <w:p w14:paraId="46FC8CC3"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9" w:name="__RefHeading__9702_1012863564"/>
      <w:bookmarkEnd w:id="9"/>
      <w:r w:rsidR="005D6451" w:rsidRPr="00455E21">
        <w:rPr>
          <w:rFonts w:ascii="Times New Roman" w:hAnsi="Times New Roman"/>
          <w:sz w:val="23"/>
          <w:szCs w:val="23"/>
        </w:rPr>
        <w:t>Coexistence</w:t>
      </w:r>
    </w:p>
    <w:p w14:paraId="61B0E8E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AE404D7"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DB5AF5">
        <w:rPr>
          <w:color w:val="0070C0"/>
          <w:sz w:val="23"/>
          <w:szCs w:val="23"/>
          <w:lang w:eastAsia="ja-JP"/>
        </w:rPr>
        <w:t>Yes</w:t>
      </w:r>
    </w:p>
    <w:p w14:paraId="789A8FE8" w14:textId="77777777"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14:paraId="5C8FB56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0" w:name="__RefHeading__5883_1944447809"/>
      <w:bookmarkEnd w:id="10"/>
      <w:r w:rsidRPr="00455E21">
        <w:rPr>
          <w:rFonts w:ascii="Times New Roman" w:hAnsi="Times New Roman"/>
          <w:sz w:val="23"/>
          <w:szCs w:val="23"/>
        </w:rPr>
        <w:t>5C requirements</w:t>
      </w:r>
    </w:p>
    <w:p w14:paraId="102E656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1" w:name="__RefHeading__9704_1012863564"/>
      <w:bookmarkEnd w:id="11"/>
      <w:r w:rsidRPr="00455E21">
        <w:rPr>
          <w:rFonts w:ascii="Times New Roman" w:hAnsi="Times New Roman"/>
          <w:sz w:val="23"/>
          <w:szCs w:val="23"/>
        </w:rPr>
        <w:t>Broad market potential</w:t>
      </w:r>
    </w:p>
    <w:p w14:paraId="5EF5742A"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976553D" w14:textId="77777777" w:rsidR="000D6529" w:rsidRPr="00455E21" w:rsidRDefault="000D6529" w:rsidP="005D6451">
      <w:pPr>
        <w:pStyle w:val="BodyText"/>
        <w:rPr>
          <w:color w:val="auto"/>
          <w:sz w:val="23"/>
          <w:szCs w:val="23"/>
        </w:rPr>
      </w:pPr>
    </w:p>
    <w:p w14:paraId="1BB0C0CE" w14:textId="77777777" w:rsidR="005D6451" w:rsidRPr="00455E21" w:rsidRDefault="005D6451" w:rsidP="005D6451">
      <w:pPr>
        <w:pStyle w:val="LetteredList1"/>
        <w:numPr>
          <w:ilvl w:val="0"/>
          <w:numId w:val="7"/>
        </w:numPr>
        <w:rPr>
          <w:sz w:val="23"/>
          <w:szCs w:val="23"/>
        </w:rPr>
      </w:pPr>
      <w:r w:rsidRPr="00455E21">
        <w:rPr>
          <w:sz w:val="23"/>
          <w:szCs w:val="23"/>
        </w:rPr>
        <w:lastRenderedPageBreak/>
        <w:t>Broad sets of applicability.</w:t>
      </w:r>
    </w:p>
    <w:p w14:paraId="66E168CA" w14:textId="77777777" w:rsidR="00325E07" w:rsidRPr="00DB5AF5" w:rsidRDefault="00325E07" w:rsidP="002633B1">
      <w:pPr>
        <w:autoSpaceDE w:val="0"/>
        <w:autoSpaceDN w:val="0"/>
        <w:adjustRightInd w:val="0"/>
        <w:ind w:left="720"/>
        <w:rPr>
          <w:color w:val="0070C0"/>
          <w:sz w:val="23"/>
          <w:szCs w:val="23"/>
        </w:rPr>
      </w:pPr>
      <w:r w:rsidRPr="00DB5AF5">
        <w:rPr>
          <w:color w:val="0070C0"/>
          <w:sz w:val="23"/>
          <w:szCs w:val="23"/>
          <w:lang w:eastAsia="ja-JP"/>
        </w:rPr>
        <w:t xml:space="preserve">The </w:t>
      </w:r>
      <w:r w:rsidR="00E9575F" w:rsidRPr="00DB5AF5">
        <w:rPr>
          <w:color w:val="0070C0"/>
          <w:sz w:val="23"/>
          <w:szCs w:val="23"/>
          <w:lang w:eastAsia="ja-JP"/>
        </w:rPr>
        <w:t xml:space="preserve">base </w:t>
      </w:r>
      <w:r w:rsidRPr="00DB5AF5">
        <w:rPr>
          <w:color w:val="0070C0"/>
          <w:sz w:val="23"/>
          <w:szCs w:val="23"/>
          <w:lang w:eastAsia="ja-JP"/>
        </w:rPr>
        <w:t xml:space="preserve">standard was originally </w:t>
      </w:r>
      <w:r w:rsidR="00EF4E52" w:rsidRPr="00DB5AF5">
        <w:rPr>
          <w:color w:val="0070C0"/>
          <w:sz w:val="23"/>
          <w:szCs w:val="23"/>
          <w:lang w:eastAsia="ja-JP"/>
        </w:rPr>
        <w:t>developed to</w:t>
      </w:r>
      <w:r w:rsidRPr="00DB5AF5">
        <w:rPr>
          <w:color w:val="0070C0"/>
          <w:sz w:val="23"/>
          <w:szCs w:val="23"/>
          <w:lang w:eastAsia="ja-JP"/>
        </w:rPr>
        <w:t xml:space="preserve"> service </w:t>
      </w:r>
      <w:r w:rsidR="0085689E" w:rsidRPr="00DB5AF5">
        <w:rPr>
          <w:color w:val="0070C0"/>
          <w:sz w:val="23"/>
          <w:szCs w:val="23"/>
          <w:lang w:eastAsia="ja-JP"/>
        </w:rPr>
        <w:t>the needs of wireless sensor networks, now known as the Internet of Things.</w:t>
      </w:r>
      <w:r w:rsidR="00EF537A" w:rsidRPr="00DB5AF5">
        <w:rPr>
          <w:color w:val="0070C0"/>
          <w:sz w:val="23"/>
          <w:szCs w:val="23"/>
          <w:lang w:eastAsia="ja-JP"/>
        </w:rPr>
        <w:t xml:space="preserve"> The total available market is </w:t>
      </w:r>
      <w:r w:rsidR="00FC47E2" w:rsidRPr="00DB5AF5">
        <w:rPr>
          <w:color w:val="0070C0"/>
          <w:sz w:val="23"/>
          <w:szCs w:val="23"/>
          <w:lang w:eastAsia="ja-JP"/>
        </w:rPr>
        <w:t>enormous</w:t>
      </w:r>
      <w:r w:rsidR="00EF537A" w:rsidRPr="00DB5AF5">
        <w:rPr>
          <w:color w:val="0070C0"/>
          <w:sz w:val="23"/>
          <w:szCs w:val="23"/>
          <w:lang w:eastAsia="ja-JP"/>
        </w:rPr>
        <w:t xml:space="preserve">. For 15.4, well over a billion devices are installed today and over a million units ship daily, a number which is rapidly growing.  This amendment is aimed at helping 15.4 maintain its leadership position in this application by providing higher data rates and </w:t>
      </w:r>
      <w:r w:rsidR="00E9575F" w:rsidRPr="00DB5AF5">
        <w:rPr>
          <w:color w:val="0070C0"/>
          <w:sz w:val="23"/>
          <w:szCs w:val="23"/>
          <w:lang w:eastAsia="ja-JP"/>
        </w:rPr>
        <w:t xml:space="preserve">continued </w:t>
      </w:r>
      <w:r w:rsidR="00EF537A" w:rsidRPr="00DB5AF5">
        <w:rPr>
          <w:color w:val="0070C0"/>
          <w:sz w:val="23"/>
          <w:szCs w:val="23"/>
          <w:lang w:eastAsia="ja-JP"/>
        </w:rPr>
        <w:t>lower energy consumption.</w:t>
      </w:r>
    </w:p>
    <w:p w14:paraId="707DF1EF" w14:textId="77777777" w:rsidR="005D6451" w:rsidRPr="00455E21" w:rsidRDefault="005D6451" w:rsidP="00325E07">
      <w:pPr>
        <w:pStyle w:val="LetteredList1"/>
        <w:ind w:firstLine="0"/>
        <w:rPr>
          <w:sz w:val="23"/>
          <w:szCs w:val="23"/>
        </w:rPr>
      </w:pPr>
    </w:p>
    <w:p w14:paraId="2AB754E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56405411" w14:textId="77777777" w:rsidR="00A61E40" w:rsidRPr="00DB5AF5" w:rsidRDefault="008A64FE" w:rsidP="0079088C">
      <w:pPr>
        <w:pStyle w:val="LetteredList1"/>
        <w:tabs>
          <w:tab w:val="clear" w:pos="720"/>
        </w:tabs>
        <w:ind w:firstLine="0"/>
        <w:rPr>
          <w:color w:val="0070C0"/>
          <w:sz w:val="23"/>
          <w:szCs w:val="23"/>
        </w:rPr>
      </w:pPr>
      <w:r w:rsidRPr="00DB5AF5">
        <w:rPr>
          <w:color w:val="0070C0"/>
        </w:rPr>
        <w:t>There are many silicon and system vendors</w:t>
      </w:r>
      <w:r w:rsidR="0079088C" w:rsidRPr="00DB5AF5">
        <w:rPr>
          <w:color w:val="0070C0"/>
        </w:rPr>
        <w:t xml:space="preserve"> already</w:t>
      </w:r>
      <w:r w:rsidRPr="00DB5AF5">
        <w:rPr>
          <w:color w:val="0070C0"/>
        </w:rPr>
        <w:t xml:space="preserve"> producing </w:t>
      </w:r>
      <w:r w:rsidR="0079088C" w:rsidRPr="00DB5AF5">
        <w:rPr>
          <w:color w:val="0070C0"/>
        </w:rPr>
        <w:t xml:space="preserve">devices and </w:t>
      </w:r>
      <w:r w:rsidRPr="00DB5AF5">
        <w:rPr>
          <w:color w:val="0070C0"/>
        </w:rPr>
        <w:t xml:space="preserve">systems based on IEEE 802.15.4 </w:t>
      </w:r>
      <w:r w:rsidR="0079088C" w:rsidRPr="00DB5AF5">
        <w:rPr>
          <w:color w:val="0070C0"/>
        </w:rPr>
        <w:t xml:space="preserve">for use in </w:t>
      </w:r>
      <w:proofErr w:type="spellStart"/>
      <w:r w:rsidR="0079088C" w:rsidRPr="00DB5AF5">
        <w:rPr>
          <w:color w:val="0070C0"/>
        </w:rPr>
        <w:t>IoT</w:t>
      </w:r>
      <w:proofErr w:type="spellEnd"/>
      <w:r w:rsidR="0079088C" w:rsidRPr="00DB5AF5">
        <w:rPr>
          <w:color w:val="0070C0"/>
        </w:rPr>
        <w:t xml:space="preserve"> applications which </w:t>
      </w:r>
      <w:r w:rsidR="0079088C" w:rsidRPr="00DB5AF5">
        <w:rPr>
          <w:color w:val="0070C0"/>
          <w:szCs w:val="24"/>
          <w:lang w:eastAsia="ja-JP"/>
        </w:rPr>
        <w:t>includes things like</w:t>
      </w:r>
      <w:r w:rsidRPr="00DB5AF5">
        <w:rPr>
          <w:color w:val="0070C0"/>
          <w:szCs w:val="24"/>
          <w:lang w:eastAsia="ja-JP"/>
        </w:rPr>
        <w:t xml:space="preserve"> consumer electronics, </w:t>
      </w:r>
      <w:r w:rsidR="0079088C" w:rsidRPr="00DB5AF5">
        <w:rPr>
          <w:color w:val="0070C0"/>
          <w:szCs w:val="24"/>
          <w:lang w:eastAsia="ja-JP"/>
        </w:rPr>
        <w:t xml:space="preserve">mobile devices, </w:t>
      </w:r>
      <w:r w:rsidRPr="00DB5AF5">
        <w:rPr>
          <w:color w:val="0070C0"/>
          <w:szCs w:val="24"/>
          <w:lang w:eastAsia="ja-JP"/>
        </w:rPr>
        <w:t>building automation, medical applications,</w:t>
      </w:r>
      <w:r w:rsidR="0079088C" w:rsidRPr="00DB5AF5">
        <w:rPr>
          <w:color w:val="0070C0"/>
          <w:szCs w:val="24"/>
          <w:lang w:eastAsia="ja-JP"/>
        </w:rPr>
        <w:t xml:space="preserve"> </w:t>
      </w:r>
      <w:proofErr w:type="spellStart"/>
      <w:r w:rsidRPr="00DB5AF5">
        <w:rPr>
          <w:color w:val="0070C0"/>
          <w:szCs w:val="24"/>
          <w:lang w:eastAsia="ja-JP"/>
        </w:rPr>
        <w:t>SmartGrid</w:t>
      </w:r>
      <w:proofErr w:type="spellEnd"/>
      <w:r w:rsidRPr="00DB5AF5">
        <w:rPr>
          <w:color w:val="0070C0"/>
          <w:szCs w:val="24"/>
          <w:lang w:eastAsia="ja-JP"/>
        </w:rPr>
        <w:t>, industrial control an</w:t>
      </w:r>
      <w:r w:rsidR="0079088C" w:rsidRPr="00DB5AF5">
        <w:rPr>
          <w:color w:val="0070C0"/>
          <w:szCs w:val="24"/>
          <w:lang w:eastAsia="ja-JP"/>
        </w:rPr>
        <w:t xml:space="preserve">d many more and therefore has a very large </w:t>
      </w:r>
      <w:r w:rsidR="00FC47E2" w:rsidRPr="00DB5AF5">
        <w:rPr>
          <w:color w:val="0070C0"/>
          <w:szCs w:val="24"/>
          <w:lang w:eastAsia="ja-JP"/>
        </w:rPr>
        <w:t xml:space="preserve">end </w:t>
      </w:r>
      <w:r w:rsidR="0079088C" w:rsidRPr="00DB5AF5">
        <w:rPr>
          <w:color w:val="0070C0"/>
          <w:szCs w:val="24"/>
          <w:lang w:eastAsia="ja-JP"/>
        </w:rPr>
        <w:t>user community.</w:t>
      </w:r>
    </w:p>
    <w:p w14:paraId="7CE5F494"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2" w:name="__RefHeading__9706_1012863564"/>
      <w:bookmarkEnd w:id="12"/>
      <w:r w:rsidRPr="00455E21">
        <w:rPr>
          <w:rFonts w:ascii="Times New Roman" w:hAnsi="Times New Roman"/>
          <w:sz w:val="23"/>
          <w:szCs w:val="23"/>
        </w:rPr>
        <w:t>Compatibility</w:t>
      </w:r>
    </w:p>
    <w:p w14:paraId="1CE4BAE4" w14:textId="77777777"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0DE290AD" w14:textId="77777777"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DB5AF5">
        <w:rPr>
          <w:iCs/>
          <w:color w:val="0070C0"/>
          <w:sz w:val="23"/>
          <w:szCs w:val="23"/>
          <w:lang w:eastAsia="ja-JP"/>
        </w:rPr>
        <w:t>No</w:t>
      </w:r>
    </w:p>
    <w:p w14:paraId="47D4FA24" w14:textId="77777777" w:rsidR="00995E98" w:rsidRPr="00455E21" w:rsidRDefault="00995E98" w:rsidP="00B54CD3">
      <w:pPr>
        <w:pStyle w:val="ListParagraph"/>
        <w:rPr>
          <w:iCs/>
          <w:color w:val="FF0000"/>
          <w:sz w:val="23"/>
          <w:szCs w:val="23"/>
          <w:lang w:eastAsia="ja-JP"/>
        </w:rPr>
      </w:pPr>
    </w:p>
    <w:p w14:paraId="508D00E2" w14:textId="77777777"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sidRPr="00DB5AF5">
        <w:rPr>
          <w:color w:val="0070C0"/>
        </w:rPr>
        <w:t xml:space="preserve">The proposed </w:t>
      </w:r>
      <w:r w:rsidR="003F29DC" w:rsidRPr="00DB5AF5">
        <w:rPr>
          <w:color w:val="0070C0"/>
          <w:sz w:val="23"/>
          <w:szCs w:val="23"/>
          <w:lang w:eastAsia="ja-JP"/>
        </w:rPr>
        <w:t>standard is an amendment or revision to an existing standard for which it has been previously det</w:t>
      </w:r>
      <w:r w:rsidR="003F29DC" w:rsidRPr="00DB5AF5">
        <w:rPr>
          <w:color w:val="0070C0"/>
        </w:rPr>
        <w:t>ermined that compliance with the above IEEE 802 standards is not possible.</w:t>
      </w:r>
      <w:r w:rsidRPr="00455E21">
        <w:rPr>
          <w:sz w:val="23"/>
          <w:szCs w:val="23"/>
          <w:lang w:eastAsia="zh-CN"/>
        </w:rPr>
        <w:br/>
      </w:r>
      <w:bookmarkStart w:id="13" w:name="__RefHeading__9708_1012863564"/>
      <w:bookmarkEnd w:id="13"/>
    </w:p>
    <w:p w14:paraId="4C67B4B8"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418CCFC9"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520C1CCC" w14:textId="77777777" w:rsidR="00C53141" w:rsidRPr="00DB5AF5" w:rsidRDefault="00460F30" w:rsidP="00882F59">
      <w:pPr>
        <w:pStyle w:val="BodyText"/>
        <w:ind w:leftChars="200" w:left="480"/>
        <w:rPr>
          <w:iCs/>
          <w:color w:val="0070C0"/>
          <w:sz w:val="23"/>
          <w:szCs w:val="23"/>
          <w:lang w:val="en-GB" w:eastAsia="ja-JP"/>
        </w:rPr>
      </w:pPr>
      <w:r w:rsidRPr="00DB5AF5">
        <w:rPr>
          <w:iCs/>
          <w:color w:val="0070C0"/>
          <w:sz w:val="23"/>
          <w:szCs w:val="23"/>
          <w:lang w:val="en-GB"/>
        </w:rPr>
        <w:t>The base</w:t>
      </w:r>
      <w:r w:rsidR="002B795F" w:rsidRPr="00DB5AF5">
        <w:rPr>
          <w:iCs/>
          <w:color w:val="0070C0"/>
          <w:sz w:val="23"/>
          <w:szCs w:val="23"/>
          <w:lang w:val="en-GB"/>
        </w:rPr>
        <w:t xml:space="preserve"> standard was developed specifically to optimally address the needs of </w:t>
      </w:r>
      <w:proofErr w:type="spellStart"/>
      <w:r w:rsidR="002B795F" w:rsidRPr="00DB5AF5">
        <w:rPr>
          <w:iCs/>
          <w:color w:val="0070C0"/>
          <w:sz w:val="23"/>
          <w:szCs w:val="23"/>
          <w:lang w:val="en-GB"/>
        </w:rPr>
        <w:t>IoT</w:t>
      </w:r>
      <w:proofErr w:type="spellEnd"/>
      <w:r w:rsidR="002B795F" w:rsidRPr="00DB5AF5">
        <w:rPr>
          <w:iCs/>
          <w:color w:val="0070C0"/>
          <w:sz w:val="23"/>
          <w:szCs w:val="23"/>
          <w:lang w:val="en-GB"/>
        </w:rPr>
        <w:t xml:space="preserve"> networks</w:t>
      </w:r>
      <w:r w:rsidR="00FC47E2" w:rsidRPr="00DB5AF5">
        <w:rPr>
          <w:iCs/>
          <w:color w:val="0070C0"/>
          <w:sz w:val="23"/>
          <w:szCs w:val="23"/>
          <w:lang w:val="en-GB"/>
        </w:rPr>
        <w:t xml:space="preserve"> and is broadly used in that application</w:t>
      </w:r>
      <w:r w:rsidR="002B795F" w:rsidRPr="00DB5AF5">
        <w:rPr>
          <w:iCs/>
          <w:color w:val="0070C0"/>
          <w:sz w:val="23"/>
          <w:szCs w:val="23"/>
          <w:lang w:val="en-GB"/>
        </w:rPr>
        <w:t>. It remains unique in that r</w:t>
      </w:r>
      <w:r w:rsidR="004D553B" w:rsidRPr="00DB5AF5">
        <w:rPr>
          <w:iCs/>
          <w:color w:val="0070C0"/>
          <w:sz w:val="23"/>
          <w:szCs w:val="23"/>
          <w:lang w:val="en-GB"/>
        </w:rPr>
        <w:t>egard. This amendment serves to</w:t>
      </w:r>
      <w:r w:rsidR="002B795F" w:rsidRPr="00DB5AF5">
        <w:rPr>
          <w:iCs/>
          <w:color w:val="0070C0"/>
          <w:sz w:val="23"/>
          <w:szCs w:val="23"/>
          <w:lang w:val="en-GB"/>
        </w:rPr>
        <w:t xml:space="preserve"> help maintain the competitive edge of this standard.</w:t>
      </w:r>
    </w:p>
    <w:p w14:paraId="35B9A297"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4" w:name="__RefHeading__9710_1012863564"/>
      <w:bookmarkEnd w:id="14"/>
      <w:r w:rsidRPr="00455E21">
        <w:rPr>
          <w:rFonts w:ascii="Times New Roman" w:hAnsi="Times New Roman"/>
          <w:sz w:val="23"/>
          <w:szCs w:val="23"/>
        </w:rPr>
        <w:t>Technical Feasibility</w:t>
      </w:r>
    </w:p>
    <w:p w14:paraId="2D9F4496"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216FE24"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7208823" w14:textId="77777777" w:rsidR="0098123F" w:rsidRPr="00DB5AF5" w:rsidRDefault="003D10CE" w:rsidP="00DB5AF5">
      <w:pPr>
        <w:pStyle w:val="BodyText"/>
        <w:ind w:leftChars="300" w:left="720"/>
        <w:rPr>
          <w:iCs/>
          <w:color w:val="0070C0"/>
          <w:sz w:val="23"/>
          <w:szCs w:val="23"/>
          <w:lang w:val="en-GB"/>
        </w:rPr>
      </w:pPr>
      <w:r w:rsidRPr="00DB5AF5">
        <w:rPr>
          <w:iCs/>
          <w:color w:val="0070C0"/>
          <w:sz w:val="23"/>
          <w:szCs w:val="23"/>
          <w:lang w:val="en-GB"/>
        </w:rPr>
        <w:t>Fortunately, the performance of these data devices has increased significantly in the past 10 years.  Clock rates have quadrupled, and 8-bit processors have been largely replaced by 32-bit designs, while power consumption has decreased.  It is now possible to increase the raw data rate significantly to meet today’s expanding traffic needs</w:t>
      </w:r>
      <w:r w:rsidR="00FC47E2" w:rsidRPr="00DB5AF5">
        <w:rPr>
          <w:iCs/>
          <w:color w:val="0070C0"/>
          <w:sz w:val="23"/>
          <w:szCs w:val="23"/>
          <w:lang w:val="en-GB"/>
        </w:rPr>
        <w:t xml:space="preserve"> while maintain or even improving on the power performance</w:t>
      </w:r>
      <w:r w:rsidRPr="00DB5AF5">
        <w:rPr>
          <w:iCs/>
          <w:color w:val="0070C0"/>
          <w:sz w:val="23"/>
          <w:szCs w:val="23"/>
          <w:lang w:val="en-GB"/>
        </w:rPr>
        <w:t>.</w:t>
      </w:r>
    </w:p>
    <w:p w14:paraId="1613977C" w14:textId="77777777" w:rsidR="000D6529" w:rsidRPr="00455E21" w:rsidRDefault="000D6529" w:rsidP="000D6529">
      <w:pPr>
        <w:pStyle w:val="LetteredList1"/>
        <w:numPr>
          <w:ilvl w:val="0"/>
          <w:numId w:val="9"/>
        </w:numPr>
        <w:rPr>
          <w:sz w:val="23"/>
          <w:szCs w:val="23"/>
        </w:rPr>
      </w:pPr>
      <w:r w:rsidRPr="00455E21">
        <w:rPr>
          <w:sz w:val="23"/>
          <w:szCs w:val="23"/>
        </w:rPr>
        <w:lastRenderedPageBreak/>
        <w:t>Proven similar technology via testing, modeling, simulation, etc.</w:t>
      </w:r>
    </w:p>
    <w:p w14:paraId="08A731B0" w14:textId="77777777" w:rsidR="00884D27" w:rsidRPr="00DB5AF5" w:rsidRDefault="00DB71F8" w:rsidP="00F740C7">
      <w:pPr>
        <w:pStyle w:val="PlainText"/>
        <w:ind w:left="720"/>
        <w:rPr>
          <w:rFonts w:ascii="Times New Roman" w:hAnsi="Times New Roman"/>
          <w:color w:val="0070C0"/>
          <w:sz w:val="23"/>
          <w:szCs w:val="23"/>
        </w:rPr>
      </w:pPr>
      <w:del w:id="15" w:author="bheile" w:date="2015-11-11T09:49:00Z">
        <w:r w:rsidRPr="00DB5AF5" w:rsidDel="0093616E">
          <w:rPr>
            <w:rFonts w:ascii="Times New Roman" w:hAnsi="Times New Roman"/>
            <w:color w:val="0070C0"/>
            <w:sz w:val="23"/>
            <w:szCs w:val="23"/>
          </w:rPr>
          <w:delText>See a)</w:delText>
        </w:r>
      </w:del>
      <w:ins w:id="16" w:author="bheile" w:date="2015-11-11T09:49:00Z">
        <w:r w:rsidR="0093616E" w:rsidRPr="00DB5AF5">
          <w:rPr>
            <w:rFonts w:ascii="Times New Roman" w:hAnsi="Times New Roman"/>
            <w:color w:val="0070C0"/>
            <w:sz w:val="23"/>
            <w:szCs w:val="23"/>
          </w:rPr>
          <w:t>Bluetooth is probably the most visible example of similar technology in terms of speed and complexity. In addition, there are other 15.4 modes in volume shipment that deliver these speeds, just not with the modulation and backward compatibility required by this project</w:t>
        </w:r>
      </w:ins>
      <w:ins w:id="17" w:author="bheile" w:date="2015-11-11T09:52:00Z">
        <w:r w:rsidR="0093616E" w:rsidRPr="00DB5AF5">
          <w:rPr>
            <w:rFonts w:ascii="Times New Roman" w:hAnsi="Times New Roman"/>
            <w:color w:val="0070C0"/>
            <w:sz w:val="23"/>
            <w:szCs w:val="23"/>
          </w:rPr>
          <w:t xml:space="preserve"> </w:t>
        </w:r>
      </w:ins>
      <w:ins w:id="18" w:author="bheile" w:date="2015-11-11T09:53:00Z">
        <w:r w:rsidR="0093616E" w:rsidRPr="00DB5AF5">
          <w:rPr>
            <w:rFonts w:ascii="Times New Roman" w:hAnsi="Times New Roman"/>
            <w:color w:val="0070C0"/>
            <w:sz w:val="23"/>
            <w:szCs w:val="23"/>
          </w:rPr>
          <w:t xml:space="preserve">neither of </w:t>
        </w:r>
      </w:ins>
      <w:ins w:id="19" w:author="bheile" w:date="2015-11-11T09:52:00Z">
        <w:r w:rsidR="0093616E" w:rsidRPr="00DB5AF5">
          <w:rPr>
            <w:rFonts w:ascii="Times New Roman" w:hAnsi="Times New Roman"/>
            <w:color w:val="0070C0"/>
            <w:sz w:val="23"/>
            <w:szCs w:val="23"/>
          </w:rPr>
          <w:t>which require any technical innovation to achieve.</w:t>
        </w:r>
      </w:ins>
    </w:p>
    <w:p w14:paraId="1129E4EA"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F3F8C6C"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3FAD38B"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189239D7" w14:textId="77777777" w:rsidR="00DB71F8" w:rsidRPr="00DB5AF5" w:rsidRDefault="00FC47E2" w:rsidP="00DB71F8">
      <w:pPr>
        <w:pStyle w:val="LetteredList1"/>
        <w:tabs>
          <w:tab w:val="clear" w:pos="720"/>
        </w:tabs>
        <w:ind w:firstLine="0"/>
        <w:rPr>
          <w:color w:val="0070C0"/>
          <w:sz w:val="23"/>
          <w:szCs w:val="23"/>
          <w:lang w:eastAsia="ja-JP"/>
        </w:rPr>
      </w:pPr>
      <w:r w:rsidRPr="00DB5AF5">
        <w:rPr>
          <w:color w:val="0070C0"/>
          <w:sz w:val="23"/>
          <w:szCs w:val="23"/>
          <w:lang w:eastAsia="ja-JP"/>
        </w:rPr>
        <w:t>Achieving these higher data rates is largely a firmware implementation on today’s faster and already cheaper devices.  It should be possible to create a workable solution with little to no hardware cost impact.</w:t>
      </w:r>
    </w:p>
    <w:p w14:paraId="3CC1A561"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6BF23D86" w14:textId="77777777" w:rsidR="008665AC" w:rsidRPr="00DB5AF5" w:rsidRDefault="005057F5" w:rsidP="006F5C21">
      <w:pPr>
        <w:pStyle w:val="PlainText"/>
        <w:tabs>
          <w:tab w:val="left" w:pos="360"/>
        </w:tabs>
        <w:ind w:left="720"/>
        <w:rPr>
          <w:color w:val="0070C0"/>
          <w:sz w:val="23"/>
          <w:szCs w:val="23"/>
        </w:rPr>
      </w:pPr>
      <w:ins w:id="20" w:author="bheile" w:date="2015-11-11T09:14:00Z">
        <w:r w:rsidRPr="00DB5AF5">
          <w:rPr>
            <w:rFonts w:ascii="Times New Roman" w:hAnsi="Times New Roman"/>
            <w:color w:val="0070C0"/>
            <w:sz w:val="23"/>
            <w:szCs w:val="23"/>
          </w:rPr>
          <w:t xml:space="preserve">Devices of </w:t>
        </w:r>
      </w:ins>
      <w:ins w:id="21" w:author="bheile" w:date="2015-11-11T09:15:00Z">
        <w:r w:rsidRPr="00DB5AF5">
          <w:rPr>
            <w:rFonts w:ascii="Times New Roman" w:hAnsi="Times New Roman"/>
            <w:color w:val="0070C0"/>
            <w:sz w:val="23"/>
            <w:szCs w:val="23"/>
          </w:rPr>
          <w:t>similar functionality are in high volume shipment today</w:t>
        </w:r>
      </w:ins>
      <w:ins w:id="22" w:author="bheile" w:date="2015-11-11T09:18:00Z">
        <w:r w:rsidRPr="00DB5AF5">
          <w:rPr>
            <w:rFonts w:ascii="Times New Roman" w:hAnsi="Times New Roman"/>
            <w:color w:val="0070C0"/>
            <w:sz w:val="23"/>
            <w:szCs w:val="23"/>
          </w:rPr>
          <w:t>, so cost factors are well know</w:t>
        </w:r>
      </w:ins>
      <w:ins w:id="23" w:author="bheile" w:date="2015-11-11T10:41:00Z">
        <w:r w:rsidR="00AB30E7">
          <w:rPr>
            <w:rFonts w:ascii="Times New Roman" w:hAnsi="Times New Roman"/>
            <w:color w:val="0070C0"/>
            <w:sz w:val="23"/>
            <w:szCs w:val="23"/>
          </w:rPr>
          <w:t>n</w:t>
        </w:r>
      </w:ins>
      <w:ins w:id="24" w:author="bheile" w:date="2015-11-11T09:18:00Z">
        <w:r w:rsidRPr="00DB5AF5">
          <w:rPr>
            <w:rFonts w:ascii="Times New Roman" w:hAnsi="Times New Roman"/>
            <w:color w:val="0070C0"/>
            <w:sz w:val="23"/>
            <w:szCs w:val="23"/>
          </w:rPr>
          <w:t xml:space="preserve"> and acceptable</w:t>
        </w:r>
      </w:ins>
      <w:del w:id="25" w:author="bheile" w:date="2015-11-11T09:14:00Z">
        <w:r w:rsidR="006F5C21" w:rsidRPr="00DB5AF5" w:rsidDel="005057F5">
          <w:rPr>
            <w:rFonts w:ascii="Times New Roman" w:hAnsi="Times New Roman"/>
            <w:color w:val="0070C0"/>
            <w:sz w:val="23"/>
            <w:szCs w:val="23"/>
          </w:rPr>
          <w:delText>See a)</w:delText>
        </w:r>
      </w:del>
    </w:p>
    <w:p w14:paraId="472F1BDD"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754CD38F" w14:textId="77777777" w:rsidR="008665AC" w:rsidRPr="00DB5AF5" w:rsidRDefault="006F5C21" w:rsidP="006F5C21">
      <w:pPr>
        <w:pStyle w:val="PlainText"/>
        <w:tabs>
          <w:tab w:val="left" w:pos="360"/>
        </w:tabs>
        <w:ind w:left="720"/>
        <w:rPr>
          <w:color w:val="0070C0"/>
          <w:sz w:val="23"/>
          <w:szCs w:val="23"/>
        </w:rPr>
      </w:pPr>
      <w:del w:id="26" w:author="bheile" w:date="2015-11-11T09:16:00Z">
        <w:r w:rsidRPr="00DB5AF5" w:rsidDel="005057F5">
          <w:rPr>
            <w:rFonts w:ascii="Times New Roman" w:hAnsi="Times New Roman"/>
            <w:color w:val="0070C0"/>
            <w:sz w:val="23"/>
            <w:szCs w:val="23"/>
          </w:rPr>
          <w:delText>See a)</w:delText>
        </w:r>
      </w:del>
      <w:ins w:id="27" w:author="bheile" w:date="2015-11-11T09:16:00Z">
        <w:r w:rsidR="005057F5" w:rsidRPr="00DB5AF5">
          <w:rPr>
            <w:rFonts w:ascii="Times New Roman" w:hAnsi="Times New Roman"/>
            <w:color w:val="0070C0"/>
            <w:sz w:val="23"/>
            <w:szCs w:val="23"/>
          </w:rPr>
          <w:t xml:space="preserve">No special </w:t>
        </w:r>
      </w:ins>
      <w:ins w:id="28" w:author="bheile" w:date="2015-11-11T09:19:00Z">
        <w:r w:rsidR="005057F5" w:rsidRPr="00DB5AF5">
          <w:rPr>
            <w:rFonts w:ascii="Times New Roman" w:hAnsi="Times New Roman"/>
            <w:color w:val="0070C0"/>
            <w:sz w:val="23"/>
            <w:szCs w:val="23"/>
          </w:rPr>
          <w:t xml:space="preserve">manufacturing </w:t>
        </w:r>
      </w:ins>
      <w:ins w:id="29" w:author="bheile" w:date="2015-11-11T09:16:00Z">
        <w:r w:rsidR="005057F5" w:rsidRPr="00DB5AF5">
          <w:rPr>
            <w:rFonts w:ascii="Times New Roman" w:hAnsi="Times New Roman"/>
            <w:color w:val="0070C0"/>
            <w:sz w:val="23"/>
            <w:szCs w:val="23"/>
          </w:rPr>
          <w:t>requirements</w:t>
        </w:r>
      </w:ins>
      <w:ins w:id="30" w:author="bheile" w:date="2015-11-11T09:19:00Z">
        <w:r w:rsidR="005057F5" w:rsidRPr="00DB5AF5">
          <w:rPr>
            <w:rFonts w:ascii="Times New Roman" w:hAnsi="Times New Roman"/>
            <w:color w:val="0070C0"/>
            <w:sz w:val="23"/>
            <w:szCs w:val="23"/>
          </w:rPr>
          <w:t xml:space="preserve"> for use of these devices are needed</w:t>
        </w:r>
      </w:ins>
    </w:p>
    <w:p w14:paraId="1F5D12D5"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50A82ED9" w14:textId="77777777" w:rsidR="008665AC" w:rsidRPr="00DB5AF5" w:rsidRDefault="006F5C21" w:rsidP="006F5C21">
      <w:pPr>
        <w:widowControl w:val="0"/>
        <w:ind w:left="720"/>
        <w:rPr>
          <w:color w:val="0070C0"/>
          <w:sz w:val="23"/>
          <w:szCs w:val="23"/>
          <w:lang w:eastAsia="ja-JP"/>
        </w:rPr>
      </w:pPr>
      <w:del w:id="31" w:author="bheile" w:date="2015-11-11T09:16:00Z">
        <w:r w:rsidRPr="00DB5AF5" w:rsidDel="005057F5">
          <w:rPr>
            <w:color w:val="0070C0"/>
            <w:sz w:val="23"/>
            <w:szCs w:val="23"/>
            <w:lang w:eastAsia="ja-JP"/>
          </w:rPr>
          <w:delText>See a)</w:delText>
        </w:r>
      </w:del>
      <w:ins w:id="32" w:author="bheile" w:date="2015-11-11T09:16:00Z">
        <w:r w:rsidR="005057F5" w:rsidRPr="00DB5AF5">
          <w:rPr>
            <w:color w:val="0070C0"/>
            <w:sz w:val="23"/>
            <w:szCs w:val="23"/>
            <w:lang w:eastAsia="ja-JP"/>
          </w:rPr>
          <w:t>These are low energy consumption components w</w:t>
        </w:r>
      </w:ins>
      <w:ins w:id="33" w:author="bheile" w:date="2015-11-11T09:20:00Z">
        <w:r w:rsidR="005057F5" w:rsidRPr="00DB5AF5">
          <w:rPr>
            <w:color w:val="0070C0"/>
            <w:sz w:val="23"/>
            <w:szCs w:val="23"/>
            <w:lang w:eastAsia="ja-JP"/>
          </w:rPr>
          <w:t>hich</w:t>
        </w:r>
      </w:ins>
      <w:ins w:id="34" w:author="bheile" w:date="2015-11-11T09:16:00Z">
        <w:r w:rsidR="005057F5" w:rsidRPr="00DB5AF5">
          <w:rPr>
            <w:color w:val="0070C0"/>
            <w:sz w:val="23"/>
            <w:szCs w:val="23"/>
            <w:lang w:eastAsia="ja-JP"/>
          </w:rPr>
          <w:t xml:space="preserve"> are part of a larger product</w:t>
        </w:r>
      </w:ins>
      <w:ins w:id="35" w:author="bheile" w:date="2015-11-11T09:17:00Z">
        <w:r w:rsidR="005057F5" w:rsidRPr="00DB5AF5">
          <w:rPr>
            <w:color w:val="0070C0"/>
            <w:sz w:val="23"/>
            <w:szCs w:val="23"/>
            <w:lang w:eastAsia="ja-JP"/>
          </w:rPr>
          <w:t xml:space="preserve">. The increased functionality </w:t>
        </w:r>
      </w:ins>
      <w:ins w:id="36" w:author="bheile" w:date="2015-11-11T09:59:00Z">
        <w:r w:rsidR="001A1D24" w:rsidRPr="00DB5AF5">
          <w:rPr>
            <w:color w:val="0070C0"/>
            <w:sz w:val="23"/>
            <w:szCs w:val="23"/>
            <w:lang w:eastAsia="ja-JP"/>
          </w:rPr>
          <w:t>will actually enable a decrease</w:t>
        </w:r>
      </w:ins>
      <w:ins w:id="37" w:author="bheile" w:date="2015-11-11T09:18:00Z">
        <w:r w:rsidR="005057F5" w:rsidRPr="00DB5AF5">
          <w:rPr>
            <w:color w:val="0070C0"/>
            <w:sz w:val="23"/>
            <w:szCs w:val="23"/>
            <w:lang w:eastAsia="ja-JP"/>
          </w:rPr>
          <w:t xml:space="preserve"> </w:t>
        </w:r>
      </w:ins>
      <w:ins w:id="38" w:author="bheile" w:date="2015-11-11T09:59:00Z">
        <w:r w:rsidR="001A1D24" w:rsidRPr="00DB5AF5">
          <w:rPr>
            <w:color w:val="0070C0"/>
            <w:sz w:val="23"/>
            <w:szCs w:val="23"/>
            <w:lang w:eastAsia="ja-JP"/>
          </w:rPr>
          <w:t xml:space="preserve">in </w:t>
        </w:r>
      </w:ins>
      <w:ins w:id="39" w:author="bheile" w:date="2015-11-11T09:18:00Z">
        <w:r w:rsidR="005057F5" w:rsidRPr="00DB5AF5">
          <w:rPr>
            <w:color w:val="0070C0"/>
            <w:sz w:val="23"/>
            <w:szCs w:val="23"/>
            <w:lang w:eastAsia="ja-JP"/>
          </w:rPr>
          <w:t>the overall energy consumption</w:t>
        </w:r>
      </w:ins>
      <w:ins w:id="40" w:author="bheile" w:date="2015-11-11T09:19:00Z">
        <w:r w:rsidR="001A1D24" w:rsidRPr="00DB5AF5">
          <w:rPr>
            <w:color w:val="0070C0"/>
            <w:sz w:val="23"/>
            <w:szCs w:val="23"/>
            <w:lang w:eastAsia="ja-JP"/>
          </w:rPr>
          <w:t xml:space="preserve"> of the device </w:t>
        </w:r>
      </w:ins>
      <w:ins w:id="41" w:author="bheile" w:date="2015-11-11T10:00:00Z">
        <w:r w:rsidR="001A1D24" w:rsidRPr="00DB5AF5">
          <w:rPr>
            <w:color w:val="0070C0"/>
            <w:sz w:val="23"/>
            <w:szCs w:val="23"/>
            <w:lang w:eastAsia="ja-JP"/>
          </w:rPr>
          <w:t>and</w:t>
        </w:r>
      </w:ins>
      <w:ins w:id="42" w:author="bheile" w:date="2015-11-11T09:19:00Z">
        <w:r w:rsidR="005057F5" w:rsidRPr="00DB5AF5">
          <w:rPr>
            <w:color w:val="0070C0"/>
            <w:sz w:val="23"/>
            <w:szCs w:val="23"/>
            <w:lang w:eastAsia="ja-JP"/>
          </w:rPr>
          <w:t xml:space="preserve"> the product.</w:t>
        </w:r>
      </w:ins>
    </w:p>
    <w:p w14:paraId="5F1A20E2"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086C6714" w14:textId="77777777" w:rsidR="00673163" w:rsidRPr="00455E21" w:rsidRDefault="00673163" w:rsidP="006F5C21">
      <w:pPr>
        <w:pStyle w:val="PlainText"/>
        <w:keepNext/>
        <w:tabs>
          <w:tab w:val="left" w:pos="360"/>
        </w:tabs>
        <w:rPr>
          <w:color w:val="FF0000"/>
          <w:sz w:val="23"/>
          <w:szCs w:val="23"/>
          <w:lang w:eastAsia="ja-JP"/>
        </w:rPr>
      </w:pPr>
    </w:p>
    <w:p w14:paraId="41BB3019" w14:textId="77777777" w:rsidR="00416781" w:rsidRPr="00455E21" w:rsidRDefault="00416781" w:rsidP="006F5C21">
      <w:pPr>
        <w:widowControl w:val="0"/>
        <w:rPr>
          <w:sz w:val="23"/>
          <w:szCs w:val="23"/>
          <w:lang w:eastAsia="ja-JP"/>
        </w:rPr>
      </w:pPr>
    </w:p>
    <w:sectPr w:rsidR="00416781" w:rsidRPr="00455E21"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B562" w14:textId="77777777" w:rsidR="0070366B" w:rsidRDefault="0070366B">
      <w:r>
        <w:separator/>
      </w:r>
    </w:p>
  </w:endnote>
  <w:endnote w:type="continuationSeparator" w:id="0">
    <w:p w14:paraId="6E920645" w14:textId="77777777" w:rsidR="0070366B" w:rsidRDefault="0070366B">
      <w:r>
        <w:continuationSeparator/>
      </w:r>
    </w:p>
  </w:endnote>
  <w:endnote w:type="continuationNotice" w:id="1">
    <w:p w14:paraId="7EDBE47D" w14:textId="77777777" w:rsidR="0070366B" w:rsidRDefault="0070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5439" w14:textId="77777777"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C03259">
      <w:rPr>
        <w:lang w:val="de-DE"/>
      </w:rPr>
      <w:t>Clint Powell (PWC, LLC)</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1D5B" w14:textId="77777777"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8445" w14:textId="77777777" w:rsidR="0070366B" w:rsidRDefault="0070366B">
      <w:r>
        <w:separator/>
      </w:r>
    </w:p>
  </w:footnote>
  <w:footnote w:type="continuationSeparator" w:id="0">
    <w:p w14:paraId="51BD2638" w14:textId="77777777" w:rsidR="0070366B" w:rsidRDefault="0070366B">
      <w:r>
        <w:continuationSeparator/>
      </w:r>
    </w:p>
  </w:footnote>
  <w:footnote w:type="continuationNotice" w:id="1">
    <w:p w14:paraId="45D535A4" w14:textId="77777777" w:rsidR="0070366B" w:rsidRDefault="007036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4DF" w14:textId="77777777"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95A7C">
      <w:rPr>
        <w:b/>
        <w:noProof/>
        <w:sz w:val="28"/>
        <w:lang w:eastAsia="ja-JP"/>
      </w:rPr>
      <w:t>November</w:t>
    </w:r>
    <w:r w:rsidR="00395A7C">
      <w:rPr>
        <w:b/>
        <w:noProof/>
        <w:sz w:val="28"/>
      </w:rPr>
      <w:t>, 2015</w:t>
    </w:r>
    <w:r>
      <w:rPr>
        <w:b/>
        <w:sz w:val="28"/>
      </w:rPr>
      <w:fldChar w:fldCharType="end"/>
    </w:r>
    <w:r w:rsidRPr="00793EEA">
      <w:rPr>
        <w:b/>
        <w:sz w:val="28"/>
        <w:lang w:val="de-DE"/>
      </w:rPr>
      <w:tab/>
      <w:t xml:space="preserve">doc. </w:t>
    </w:r>
    <w:r w:rsidR="00DC4BAA">
      <w:rPr>
        <w:b/>
        <w:sz w:val="28"/>
        <w:lang w:val="de-DE"/>
      </w:rPr>
      <w:t>15-15</w:t>
    </w:r>
    <w:r w:rsidR="00C03259">
      <w:rPr>
        <w:b/>
        <w:sz w:val="28"/>
        <w:lang w:val="de-DE"/>
      </w:rPr>
      <w:t>-0739</w:t>
    </w:r>
    <w:r w:rsidRPr="00793EEA">
      <w:rPr>
        <w:b/>
        <w:sz w:val="28"/>
        <w:lang w:val="de-DE"/>
      </w:rPr>
      <w:t>-0</w:t>
    </w:r>
    <w:r w:rsidR="006C3D0A">
      <w:rPr>
        <w:b/>
        <w:sz w:val="28"/>
        <w:lang w:val="de-DE"/>
      </w:rPr>
      <w:t>1</w:t>
    </w:r>
    <w:r w:rsidR="00BE14F9">
      <w:rPr>
        <w:b/>
        <w:sz w:val="28"/>
        <w:lang w:val="de-DE"/>
      </w:rPr>
      <w:t>-0000</w:t>
    </w:r>
    <w:r w:rsidRPr="00793EEA">
      <w:rPr>
        <w:b/>
        <w:sz w:val="28"/>
        <w:lang w:val="de-DE"/>
      </w:rPr>
      <w:t>_</w:t>
    </w:r>
    <w:r w:rsidR="00DC4BAA">
      <w:rPr>
        <w:b/>
        <w:sz w:val="28"/>
        <w:lang w:val="de-DE"/>
      </w:rPr>
      <w:t>15.</w:t>
    </w:r>
    <w:r w:rsidR="00787725">
      <w:rPr>
        <w:b/>
        <w:sz w:val="28"/>
        <w:lang w:val="de-DE"/>
      </w:rPr>
      <w:t>4t</w:t>
    </w:r>
    <w:r w:rsidRPr="00793EEA">
      <w:rPr>
        <w:b/>
        <w:sz w:val="28"/>
        <w:lang w:val="de-DE"/>
      </w:rPr>
      <w:t>_draft_CSD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58DF" w14:textId="77777777"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06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A1D24"/>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3C55"/>
    <w:rsid w:val="0038663D"/>
    <w:rsid w:val="00391468"/>
    <w:rsid w:val="00394415"/>
    <w:rsid w:val="00394832"/>
    <w:rsid w:val="00395A7C"/>
    <w:rsid w:val="00396CF8"/>
    <w:rsid w:val="003A29D5"/>
    <w:rsid w:val="003A753E"/>
    <w:rsid w:val="003B1A4D"/>
    <w:rsid w:val="003B6C94"/>
    <w:rsid w:val="003C0754"/>
    <w:rsid w:val="003C1CE1"/>
    <w:rsid w:val="003C6B89"/>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246F"/>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57F5"/>
    <w:rsid w:val="00506654"/>
    <w:rsid w:val="00511DAE"/>
    <w:rsid w:val="0051277F"/>
    <w:rsid w:val="00520723"/>
    <w:rsid w:val="00522636"/>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C3D0A"/>
    <w:rsid w:val="006D1392"/>
    <w:rsid w:val="006D56C4"/>
    <w:rsid w:val="006D5A96"/>
    <w:rsid w:val="006E2471"/>
    <w:rsid w:val="006F2788"/>
    <w:rsid w:val="006F43D0"/>
    <w:rsid w:val="006F55C9"/>
    <w:rsid w:val="006F5C21"/>
    <w:rsid w:val="00701B58"/>
    <w:rsid w:val="00701F5B"/>
    <w:rsid w:val="0070334B"/>
    <w:rsid w:val="0070366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3616E"/>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30E7"/>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2A51"/>
    <w:rsid w:val="00DB5AF5"/>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A35F97"/>
  <w15:docId w15:val="{005CD8B8-D2B7-4583-89B0-2482D244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581067365">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265918233">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789467858">
      <w:bodyDiv w:val="1"/>
      <w:marLeft w:val="0"/>
      <w:marRight w:val="0"/>
      <w:marTop w:val="0"/>
      <w:marBottom w:val="0"/>
      <w:divBdr>
        <w:top w:val="none" w:sz="0" w:space="0" w:color="auto"/>
        <w:left w:val="none" w:sz="0" w:space="0" w:color="auto"/>
        <w:bottom w:val="none" w:sz="0" w:space="0" w:color="auto"/>
        <w:right w:val="none" w:sz="0" w:space="0" w:color="auto"/>
      </w:divBdr>
      <w:divsChild>
        <w:div w:id="434404240">
          <w:marLeft w:val="0"/>
          <w:marRight w:val="0"/>
          <w:marTop w:val="0"/>
          <w:marBottom w:val="0"/>
          <w:divBdr>
            <w:top w:val="none" w:sz="0" w:space="0" w:color="auto"/>
            <w:left w:val="none" w:sz="0" w:space="0" w:color="auto"/>
            <w:bottom w:val="none" w:sz="0" w:space="0" w:color="auto"/>
            <w:right w:val="none" w:sz="0" w:space="0" w:color="auto"/>
          </w:divBdr>
        </w:div>
      </w:divsChild>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9405-53A9-4A62-B97B-B75BD9D4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3</Pages>
  <Words>917</Words>
  <Characters>5227</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John DAmbrosia</cp:lastModifiedBy>
  <cp:revision>2</cp:revision>
  <cp:lastPrinted>2010-05-04T14:56:00Z</cp:lastPrinted>
  <dcterms:created xsi:type="dcterms:W3CDTF">2015-11-16T19:26:00Z</dcterms:created>
  <dcterms:modified xsi:type="dcterms:W3CDTF">2015-11-16T19:26:00Z</dcterms:modified>
  <cp:category>15-10-0261-00-mban</cp:category>
</cp:coreProperties>
</file>