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t xml:space="preserve">May </w:t>
      </w:r>
      <w:r w:rsidR="002712E5">
        <w:rPr>
          <w:rFonts w:eastAsiaTheme="minorHAnsi"/>
          <w:sz w:val="24"/>
          <w:szCs w:val="24"/>
          <w:lang w:val="en-US"/>
        </w:rPr>
        <w:t>12</w:t>
      </w:r>
      <w:r w:rsidRPr="00414F6B">
        <w:rPr>
          <w:rFonts w:eastAsiaTheme="minorHAnsi"/>
          <w:sz w:val="24"/>
          <w:szCs w:val="24"/>
          <w:lang w:val="en-US"/>
        </w:rPr>
        <w:t>, 2015</w:t>
      </w:r>
      <w:r w:rsidRPr="00414F6B">
        <w:rPr>
          <w:rFonts w:eastAsiaTheme="minorHAnsi"/>
          <w:sz w:val="24"/>
          <w:szCs w:val="24"/>
          <w:lang w:val="en-US"/>
        </w:rPr>
        <w:br/>
      </w:r>
    </w:p>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t>Marlene H. Dortch, Secretary</w:t>
      </w:r>
    </w:p>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t>Federal Communications Commission</w:t>
      </w:r>
    </w:p>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t>445 12th Street, NW</w:t>
      </w:r>
    </w:p>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t>Washington, DC 20554</w:t>
      </w:r>
    </w:p>
    <w:p w:rsidR="00414F6B" w:rsidRPr="00414F6B" w:rsidRDefault="00414F6B" w:rsidP="00414F6B">
      <w:pPr>
        <w:autoSpaceDE w:val="0"/>
        <w:autoSpaceDN w:val="0"/>
        <w:adjustRightInd w:val="0"/>
        <w:rPr>
          <w:rFonts w:eastAsiaTheme="minorHAnsi"/>
          <w:sz w:val="24"/>
          <w:szCs w:val="24"/>
          <w:lang w:val="en-US"/>
        </w:rPr>
      </w:pPr>
      <w:r w:rsidRPr="00414F6B">
        <w:rPr>
          <w:rFonts w:eastAsiaTheme="minorHAnsi"/>
          <w:sz w:val="24"/>
          <w:szCs w:val="24"/>
          <w:lang w:val="en-US"/>
        </w:rPr>
        <w:br/>
      </w:r>
      <w:r>
        <w:rPr>
          <w:rFonts w:eastAsiaTheme="minorHAnsi"/>
          <w:sz w:val="24"/>
          <w:szCs w:val="24"/>
          <w:lang w:val="en-US"/>
        </w:rPr>
        <w:t>Re:</w:t>
      </w:r>
      <w:r>
        <w:rPr>
          <w:rFonts w:eastAsiaTheme="minorHAnsi"/>
          <w:sz w:val="24"/>
          <w:szCs w:val="24"/>
          <w:lang w:val="en-US"/>
        </w:rPr>
        <w:tab/>
      </w:r>
      <w:r w:rsidRPr="00414F6B">
        <w:rPr>
          <w:rFonts w:eastAsiaTheme="minorHAnsi"/>
          <w:sz w:val="24"/>
          <w:szCs w:val="24"/>
          <w:lang w:val="en-US"/>
        </w:rPr>
        <w:t>In the Matter of Revision of Part 15 of the</w:t>
      </w:r>
      <w:r>
        <w:rPr>
          <w:rFonts w:eastAsiaTheme="minorHAnsi"/>
          <w:sz w:val="24"/>
          <w:szCs w:val="24"/>
          <w:lang w:val="en-US"/>
        </w:rPr>
        <w:t xml:space="preserve"> </w:t>
      </w:r>
      <w:r w:rsidRPr="00414F6B">
        <w:rPr>
          <w:rFonts w:eastAsiaTheme="minorHAnsi"/>
          <w:sz w:val="24"/>
          <w:szCs w:val="24"/>
          <w:lang w:val="en-US"/>
        </w:rPr>
        <w:t>Commission’s Rules, ET Docket No. 13-49</w:t>
      </w:r>
    </w:p>
    <w:p w:rsidR="0055523F" w:rsidRDefault="0055523F" w:rsidP="00414F6B">
      <w:pPr>
        <w:spacing w:before="100" w:after="360"/>
        <w:rPr>
          <w:rFonts w:eastAsiaTheme="minorHAnsi"/>
          <w:sz w:val="24"/>
          <w:szCs w:val="24"/>
          <w:lang w:val="en-US"/>
        </w:rPr>
      </w:pPr>
    </w:p>
    <w:p w:rsidR="00414F6B" w:rsidRPr="00414F6B" w:rsidRDefault="00414F6B" w:rsidP="00414F6B">
      <w:pPr>
        <w:spacing w:before="100" w:after="360"/>
        <w:rPr>
          <w:bCs/>
          <w:caps/>
          <w:sz w:val="24"/>
          <w:szCs w:val="24"/>
          <w:u w:val="single"/>
        </w:rPr>
      </w:pPr>
      <w:r w:rsidRPr="00414F6B">
        <w:rPr>
          <w:rFonts w:eastAsiaTheme="minorHAnsi"/>
          <w:sz w:val="24"/>
          <w:szCs w:val="24"/>
          <w:lang w:val="en-US"/>
        </w:rPr>
        <w:t>Dear Ms. Dortch:</w:t>
      </w:r>
    </w:p>
    <w:p w:rsidR="00420DDB" w:rsidRDefault="000E28E5" w:rsidP="000E28E5">
      <w:pPr>
        <w:ind w:firstLine="720"/>
        <w:rPr>
          <w:ins w:id="0" w:author="Puff" w:date="2015-05-16T11:44:00Z"/>
          <w:iCs/>
          <w:sz w:val="24"/>
          <w:szCs w:val="24"/>
          <w:shd w:val="clear" w:color="auto" w:fill="FFFFFF"/>
        </w:rPr>
      </w:pPr>
      <w:r w:rsidRPr="00414F6B">
        <w:rPr>
          <w:sz w:val="24"/>
          <w:szCs w:val="24"/>
        </w:rPr>
        <w:t>With the release of FCC NPRM 13-22 (Docket 13-49), the United States Federal Communications Commission has requested comments regarding allowing unlicensed devices such as those using 802.11-based standards to share the 5.9 GHz  band, which is currently allocated for DSRC and other services. If sharing is allowed, the FCC would create a new set of rules for the band that would become U-NII-4.  The IEEE 802.11 Regulatory Standing Committee provided an open, public forum to study the issues surrounding U-NII-4 band sharing between W</w:t>
      </w:r>
      <w:r w:rsidR="003F3B17">
        <w:rPr>
          <w:sz w:val="24"/>
          <w:szCs w:val="24"/>
        </w:rPr>
        <w:t xml:space="preserve">ireless </w:t>
      </w:r>
      <w:r w:rsidRPr="00414F6B">
        <w:rPr>
          <w:sz w:val="24"/>
          <w:szCs w:val="24"/>
        </w:rPr>
        <w:t>L</w:t>
      </w:r>
      <w:r w:rsidR="003F3B17">
        <w:rPr>
          <w:sz w:val="24"/>
          <w:szCs w:val="24"/>
        </w:rPr>
        <w:t xml:space="preserve">ocal </w:t>
      </w:r>
      <w:r w:rsidRPr="00414F6B">
        <w:rPr>
          <w:sz w:val="24"/>
          <w:szCs w:val="24"/>
        </w:rPr>
        <w:t>A</w:t>
      </w:r>
      <w:r w:rsidR="003F3B17">
        <w:rPr>
          <w:sz w:val="24"/>
          <w:szCs w:val="24"/>
        </w:rPr>
        <w:t xml:space="preserve">rea </w:t>
      </w:r>
      <w:r w:rsidRPr="00414F6B">
        <w:rPr>
          <w:sz w:val="24"/>
          <w:szCs w:val="24"/>
        </w:rPr>
        <w:t>N</w:t>
      </w:r>
      <w:r w:rsidR="003F3B17">
        <w:rPr>
          <w:sz w:val="24"/>
          <w:szCs w:val="24"/>
        </w:rPr>
        <w:t>etworks</w:t>
      </w:r>
      <w:r w:rsidRPr="00414F6B">
        <w:rPr>
          <w:sz w:val="24"/>
          <w:szCs w:val="24"/>
        </w:rPr>
        <w:t xml:space="preserve"> and D</w:t>
      </w:r>
      <w:r w:rsidR="003F3B17">
        <w:rPr>
          <w:sz w:val="24"/>
          <w:szCs w:val="24"/>
        </w:rPr>
        <w:t xml:space="preserve">edicated </w:t>
      </w:r>
      <w:r w:rsidRPr="00414F6B">
        <w:rPr>
          <w:sz w:val="24"/>
          <w:szCs w:val="24"/>
        </w:rPr>
        <w:t>S</w:t>
      </w:r>
      <w:r w:rsidR="003F3B17">
        <w:rPr>
          <w:sz w:val="24"/>
          <w:szCs w:val="24"/>
        </w:rPr>
        <w:t xml:space="preserve">hort </w:t>
      </w:r>
      <w:r w:rsidRPr="00414F6B">
        <w:rPr>
          <w:sz w:val="24"/>
          <w:szCs w:val="24"/>
        </w:rPr>
        <w:t>R</w:t>
      </w:r>
      <w:r w:rsidR="003F3B17">
        <w:rPr>
          <w:sz w:val="24"/>
          <w:szCs w:val="24"/>
        </w:rPr>
        <w:t xml:space="preserve">ange </w:t>
      </w:r>
      <w:r w:rsidRPr="00414F6B">
        <w:rPr>
          <w:sz w:val="24"/>
          <w:szCs w:val="24"/>
        </w:rPr>
        <w:t>C</w:t>
      </w:r>
      <w:r w:rsidR="003F3B17">
        <w:rPr>
          <w:sz w:val="24"/>
          <w:szCs w:val="24"/>
        </w:rPr>
        <w:t>ommunications</w:t>
      </w:r>
      <w:r w:rsidRPr="00414F6B">
        <w:rPr>
          <w:sz w:val="24"/>
          <w:szCs w:val="24"/>
        </w:rPr>
        <w:t xml:space="preserve">;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w:t>
      </w:r>
      <w:r w:rsidR="003F3B17">
        <w:rPr>
          <w:sz w:val="24"/>
          <w:szCs w:val="24"/>
        </w:rPr>
        <w:t>participants</w:t>
      </w:r>
      <w:r w:rsidR="003F3B17" w:rsidRPr="00414F6B">
        <w:rPr>
          <w:sz w:val="24"/>
          <w:szCs w:val="24"/>
        </w:rPr>
        <w:t xml:space="preserve"> </w:t>
      </w:r>
      <w:r w:rsidR="00647E9B">
        <w:rPr>
          <w:sz w:val="24"/>
          <w:szCs w:val="24"/>
        </w:rPr>
        <w:t>in</w:t>
      </w:r>
      <w:r w:rsidRPr="00414F6B">
        <w:rPr>
          <w:sz w:val="24"/>
          <w:szCs w:val="24"/>
        </w:rPr>
        <w:t xml:space="preserve"> the group, and recommends next steps for validating the sharing methods. The record is contained </w:t>
      </w:r>
      <w:ins w:id="1" w:author="Puff" w:date="2015-05-16T11:43:00Z">
        <w:r w:rsidR="00420DDB" w:rsidRPr="00B95A3A">
          <w:rPr>
            <w:iCs/>
            <w:sz w:val="24"/>
            <w:szCs w:val="24"/>
            <w:shd w:val="clear" w:color="auto" w:fill="FFFFFF"/>
          </w:rPr>
          <w:t xml:space="preserve">in a subset of the documents stored at </w:t>
        </w:r>
        <w:r w:rsidR="00420DDB" w:rsidRPr="00B95A3A">
          <w:rPr>
            <w:iCs/>
            <w:sz w:val="24"/>
            <w:szCs w:val="24"/>
            <w:shd w:val="clear" w:color="auto" w:fill="FFFFFF"/>
          </w:rPr>
          <w:fldChar w:fldCharType="begin"/>
        </w:r>
        <w:r w:rsidR="00420DDB" w:rsidRPr="00B95A3A">
          <w:rPr>
            <w:iCs/>
            <w:sz w:val="24"/>
            <w:szCs w:val="24"/>
            <w:shd w:val="clear" w:color="auto" w:fill="FFFFFF"/>
          </w:rPr>
          <w:instrText xml:space="preserve"> HYPERLINK "https://mentor.ieee.org/802.11/documents?is_group=0reg" </w:instrText>
        </w:r>
        <w:r w:rsidR="00420DDB" w:rsidRPr="00B95A3A">
          <w:rPr>
            <w:iCs/>
            <w:sz w:val="24"/>
            <w:szCs w:val="24"/>
            <w:shd w:val="clear" w:color="auto" w:fill="FFFFFF"/>
          </w:rPr>
          <w:fldChar w:fldCharType="separate"/>
        </w:r>
        <w:r w:rsidR="00420DDB" w:rsidRPr="00B95A3A">
          <w:rPr>
            <w:rStyle w:val="Hyperlink"/>
            <w:iCs/>
            <w:sz w:val="24"/>
            <w:szCs w:val="24"/>
            <w:shd w:val="clear" w:color="auto" w:fill="FFFFFF"/>
          </w:rPr>
          <w:t>https://mentor.ieee.org/802.11/documents?is_group=0reg</w:t>
        </w:r>
        <w:r w:rsidR="00420DDB" w:rsidRPr="00B95A3A">
          <w:rPr>
            <w:iCs/>
            <w:sz w:val="24"/>
            <w:szCs w:val="24"/>
            <w:shd w:val="clear" w:color="auto" w:fill="FFFFFF"/>
          </w:rPr>
          <w:fldChar w:fldCharType="end"/>
        </w:r>
        <w:r w:rsidR="00420DDB" w:rsidRPr="00B95A3A">
          <w:rPr>
            <w:iCs/>
            <w:sz w:val="24"/>
            <w:szCs w:val="24"/>
            <w:shd w:val="clear" w:color="auto" w:fill="FFFFFF"/>
          </w:rPr>
          <w:t xml:space="preserve">. The relevant documents are dated between 21 August 2013 and 11 March 2015; most, but not necessarily all, include the word "DSRC" and/or "Tiger" in the title. </w:t>
        </w:r>
      </w:ins>
    </w:p>
    <w:p w:rsidR="00B95A3A" w:rsidRPr="00B95A3A" w:rsidRDefault="00B95A3A" w:rsidP="000E28E5">
      <w:pPr>
        <w:ind w:firstLine="720"/>
        <w:rPr>
          <w:ins w:id="2" w:author="Puff" w:date="2015-05-16T11:43:00Z"/>
          <w:iCs/>
          <w:sz w:val="24"/>
          <w:szCs w:val="24"/>
          <w:shd w:val="clear" w:color="auto" w:fill="FFFFFF"/>
        </w:rPr>
      </w:pPr>
      <w:bookmarkStart w:id="3" w:name="_GoBack"/>
      <w:bookmarkEnd w:id="3"/>
    </w:p>
    <w:p w:rsidR="003F3B17" w:rsidDel="00420DDB" w:rsidRDefault="000E28E5" w:rsidP="000E28E5">
      <w:pPr>
        <w:ind w:firstLine="720"/>
        <w:rPr>
          <w:del w:id="4" w:author="Puff" w:date="2015-05-16T11:43:00Z"/>
          <w:sz w:val="24"/>
          <w:szCs w:val="24"/>
        </w:rPr>
      </w:pPr>
      <w:del w:id="5" w:author="Puff" w:date="2015-05-16T11:43:00Z">
        <w:r w:rsidRPr="00414F6B" w:rsidDel="00420DDB">
          <w:rPr>
            <w:sz w:val="24"/>
            <w:szCs w:val="24"/>
          </w:rPr>
          <w:delText xml:space="preserve">at </w:delText>
        </w:r>
        <w:r w:rsidR="00414C80" w:rsidDel="00420DDB">
          <w:fldChar w:fldCharType="begin"/>
        </w:r>
        <w:r w:rsidR="00414C80" w:rsidDel="00420DDB">
          <w:delInstrText xml:space="preserve"> HYPERLINK "https://mentor.ieee.org/802.11/documents?is_group=0reg" </w:delInstrText>
        </w:r>
        <w:r w:rsidR="00414C80" w:rsidDel="00420DDB">
          <w:fldChar w:fldCharType="separate"/>
        </w:r>
        <w:r w:rsidR="003F3B17" w:rsidRPr="00647E9B" w:rsidDel="00420DDB">
          <w:rPr>
            <w:rStyle w:val="Hyperlink"/>
            <w:rFonts w:ascii="Calibri" w:hAnsi="Calibri"/>
            <w:sz w:val="24"/>
            <w:szCs w:val="24"/>
          </w:rPr>
          <w:delText>https://mentor.ieee.org/802.11/documents?is_group=0reg</w:delText>
        </w:r>
        <w:r w:rsidR="00414C80" w:rsidDel="00420DDB">
          <w:rPr>
            <w:rStyle w:val="Hyperlink"/>
            <w:rFonts w:ascii="Calibri" w:hAnsi="Calibri"/>
            <w:sz w:val="24"/>
            <w:szCs w:val="24"/>
          </w:rPr>
          <w:fldChar w:fldCharType="end"/>
        </w:r>
        <w:r w:rsidR="003F3B17" w:rsidRPr="00647E9B" w:rsidDel="00420DDB">
          <w:rPr>
            <w:rFonts w:ascii="Calibri" w:hAnsi="Calibri"/>
            <w:color w:val="1F497D"/>
            <w:sz w:val="24"/>
            <w:szCs w:val="24"/>
          </w:rPr>
          <w:delText>.</w:delText>
        </w:r>
        <w:r w:rsidRPr="00414F6B" w:rsidDel="00420DDB">
          <w:rPr>
            <w:sz w:val="24"/>
            <w:szCs w:val="24"/>
          </w:rPr>
          <w:delText xml:space="preserve"> </w:delText>
        </w:r>
      </w:del>
    </w:p>
    <w:p w:rsidR="000E28E5" w:rsidRDefault="000E28E5" w:rsidP="000E28E5">
      <w:pPr>
        <w:ind w:firstLine="720"/>
        <w:rPr>
          <w:sz w:val="24"/>
          <w:szCs w:val="24"/>
        </w:rPr>
      </w:pPr>
      <w:r w:rsidRPr="00414F6B">
        <w:rPr>
          <w:sz w:val="24"/>
          <w:szCs w:val="24"/>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rsidR="0055523F" w:rsidRDefault="0055523F" w:rsidP="0055523F">
      <w:pPr>
        <w:rPr>
          <w:sz w:val="24"/>
          <w:szCs w:val="24"/>
        </w:rPr>
      </w:pPr>
    </w:p>
    <w:p w:rsidR="0055523F" w:rsidRPr="006E445F" w:rsidRDefault="0055523F" w:rsidP="00647E9B">
      <w:pPr>
        <w:ind w:firstLine="720"/>
        <w:rPr>
          <w:sz w:val="24"/>
          <w:szCs w:val="24"/>
        </w:rPr>
      </w:pPr>
      <w:r>
        <w:rPr>
          <w:sz w:val="24"/>
          <w:szCs w:val="24"/>
        </w:rPr>
        <w:t>Thank you for consideration of this information. If there are any question</w:t>
      </w:r>
      <w:r w:rsidR="006F4C33">
        <w:rPr>
          <w:sz w:val="24"/>
          <w:szCs w:val="24"/>
        </w:rPr>
        <w:t>s</w:t>
      </w:r>
      <w:r>
        <w:rPr>
          <w:sz w:val="24"/>
          <w:szCs w:val="24"/>
        </w:rPr>
        <w:t>, please contact me.</w:t>
      </w:r>
    </w:p>
    <w:p w:rsidR="000E28E5" w:rsidRPr="006E445F" w:rsidRDefault="000E28E5" w:rsidP="00BE6F43">
      <w:pPr>
        <w:rPr>
          <w:sz w:val="24"/>
          <w:szCs w:val="24"/>
        </w:rPr>
      </w:pPr>
    </w:p>
    <w:p w:rsidR="000E28E5" w:rsidRPr="006E445F" w:rsidRDefault="000E28E5" w:rsidP="006E445F">
      <w:pPr>
        <w:rPr>
          <w:sz w:val="24"/>
          <w:szCs w:val="24"/>
        </w:rPr>
      </w:pPr>
      <w:r w:rsidRPr="006E445F">
        <w:rPr>
          <w:sz w:val="24"/>
          <w:szCs w:val="24"/>
        </w:rPr>
        <w:t>Regards,</w:t>
      </w:r>
    </w:p>
    <w:p w:rsidR="000E28E5" w:rsidRPr="006E445F" w:rsidRDefault="000E28E5" w:rsidP="006E445F">
      <w:pPr>
        <w:rPr>
          <w:sz w:val="24"/>
          <w:szCs w:val="24"/>
        </w:rPr>
      </w:pPr>
    </w:p>
    <w:p w:rsidR="00FB4222" w:rsidRDefault="00FB4222" w:rsidP="006E445F">
      <w:pPr>
        <w:rPr>
          <w:sz w:val="24"/>
          <w:szCs w:val="24"/>
        </w:rPr>
      </w:pPr>
      <w:r>
        <w:rPr>
          <w:sz w:val="24"/>
          <w:szCs w:val="24"/>
        </w:rPr>
        <w:t>By</w:t>
      </w:r>
      <w:r w:rsidRPr="00FE16A4">
        <w:rPr>
          <w:sz w:val="24"/>
          <w:szCs w:val="24"/>
        </w:rPr>
        <w:t>:</w:t>
      </w:r>
      <w:r w:rsidR="00FE16A4" w:rsidRPr="00FE16A4">
        <w:rPr>
          <w:sz w:val="24"/>
          <w:szCs w:val="24"/>
          <w:u w:val="single"/>
        </w:rPr>
        <w:t xml:space="preserve">              </w:t>
      </w:r>
      <w:r w:rsidRPr="00FE16A4">
        <w:rPr>
          <w:sz w:val="24"/>
          <w:szCs w:val="24"/>
          <w:u w:val="single"/>
        </w:rPr>
        <w:t>/</w:t>
      </w:r>
      <w:proofErr w:type="spellStart"/>
      <w:r w:rsidRPr="00FE16A4">
        <w:rPr>
          <w:sz w:val="24"/>
          <w:szCs w:val="24"/>
          <w:u w:val="single"/>
        </w:rPr>
        <w:t>ss</w:t>
      </w:r>
      <w:proofErr w:type="spellEnd"/>
      <w:r w:rsidRPr="00FE16A4">
        <w:rPr>
          <w:sz w:val="24"/>
          <w:szCs w:val="24"/>
          <w:u w:val="single"/>
        </w:rPr>
        <w:t>/</w:t>
      </w:r>
      <w:r w:rsidR="00FE16A4" w:rsidRPr="00FE16A4">
        <w:rPr>
          <w:sz w:val="24"/>
          <w:szCs w:val="24"/>
          <w:u w:val="single"/>
        </w:rPr>
        <w:t xml:space="preserve">            .</w:t>
      </w:r>
    </w:p>
    <w:p w:rsidR="000E28E5" w:rsidRPr="006E445F" w:rsidRDefault="000E28E5" w:rsidP="00FB4222">
      <w:pPr>
        <w:ind w:firstLine="720"/>
        <w:rPr>
          <w:sz w:val="24"/>
          <w:szCs w:val="24"/>
        </w:rPr>
      </w:pPr>
      <w:r w:rsidRPr="006E445F">
        <w:rPr>
          <w:sz w:val="24"/>
          <w:szCs w:val="24"/>
        </w:rPr>
        <w:t xml:space="preserve">Paul </w:t>
      </w:r>
      <w:proofErr w:type="spellStart"/>
      <w:r w:rsidRPr="006E445F">
        <w:rPr>
          <w:sz w:val="24"/>
          <w:szCs w:val="24"/>
        </w:rPr>
        <w:t>Nikolich</w:t>
      </w:r>
      <w:proofErr w:type="spellEnd"/>
    </w:p>
    <w:p w:rsidR="000E28E5" w:rsidRDefault="000E28E5" w:rsidP="00FB4222">
      <w:pPr>
        <w:ind w:firstLine="720"/>
        <w:rPr>
          <w:sz w:val="24"/>
          <w:szCs w:val="24"/>
        </w:rPr>
      </w:pPr>
      <w:r w:rsidRPr="006E445F">
        <w:rPr>
          <w:sz w:val="24"/>
          <w:szCs w:val="24"/>
        </w:rPr>
        <w:t>IEEE 802 L</w:t>
      </w:r>
      <w:r w:rsidR="00B802AE">
        <w:rPr>
          <w:sz w:val="24"/>
          <w:szCs w:val="24"/>
        </w:rPr>
        <w:t>AN/</w:t>
      </w:r>
      <w:r w:rsidRPr="006E445F">
        <w:rPr>
          <w:sz w:val="24"/>
          <w:szCs w:val="24"/>
        </w:rPr>
        <w:t>M</w:t>
      </w:r>
      <w:r w:rsidR="00B802AE">
        <w:rPr>
          <w:sz w:val="24"/>
          <w:szCs w:val="24"/>
        </w:rPr>
        <w:t xml:space="preserve">AN </w:t>
      </w:r>
      <w:r w:rsidRPr="006E445F">
        <w:rPr>
          <w:sz w:val="24"/>
          <w:szCs w:val="24"/>
        </w:rPr>
        <w:t>S</w:t>
      </w:r>
      <w:r w:rsidR="00B802AE">
        <w:rPr>
          <w:sz w:val="24"/>
          <w:szCs w:val="24"/>
        </w:rPr>
        <w:t xml:space="preserve">tandards </w:t>
      </w:r>
      <w:r w:rsidRPr="006E445F">
        <w:rPr>
          <w:sz w:val="24"/>
          <w:szCs w:val="24"/>
        </w:rPr>
        <w:t>C</w:t>
      </w:r>
      <w:r w:rsidR="00B802AE">
        <w:rPr>
          <w:sz w:val="24"/>
          <w:szCs w:val="24"/>
        </w:rPr>
        <w:t>ommittee</w:t>
      </w:r>
      <w:r w:rsidR="00AC2F20">
        <w:rPr>
          <w:sz w:val="24"/>
          <w:szCs w:val="24"/>
        </w:rPr>
        <w:t xml:space="preserve"> Chairman</w:t>
      </w:r>
    </w:p>
    <w:p w:rsidR="00A65A74" w:rsidRPr="006E445F" w:rsidRDefault="00A65A74" w:rsidP="00FB4222">
      <w:pPr>
        <w:ind w:firstLine="720"/>
        <w:rPr>
          <w:sz w:val="24"/>
          <w:szCs w:val="24"/>
        </w:rPr>
      </w:pPr>
      <w:proofErr w:type="spellStart"/>
      <w:proofErr w:type="gramStart"/>
      <w:r>
        <w:rPr>
          <w:sz w:val="24"/>
          <w:szCs w:val="24"/>
        </w:rPr>
        <w:t>em</w:t>
      </w:r>
      <w:proofErr w:type="spellEnd"/>
      <w:proofErr w:type="gramEnd"/>
      <w:r>
        <w:rPr>
          <w:sz w:val="24"/>
          <w:szCs w:val="24"/>
        </w:rPr>
        <w:t>: p.nikolich@ieee.org</w:t>
      </w:r>
    </w:p>
    <w:p w:rsidR="009F258F" w:rsidRPr="006E445F" w:rsidRDefault="009F258F">
      <w:pPr>
        <w:rPr>
          <w:sz w:val="24"/>
          <w:szCs w:val="24"/>
        </w:rPr>
      </w:pPr>
    </w:p>
    <w:sectPr w:rsidR="009F258F" w:rsidRPr="006E445F">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80" w:rsidRDefault="00414C80" w:rsidP="00414F6B">
      <w:r>
        <w:separator/>
      </w:r>
    </w:p>
  </w:endnote>
  <w:endnote w:type="continuationSeparator" w:id="0">
    <w:p w:rsidR="00414C80" w:rsidRDefault="00414C80" w:rsidP="0041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80" w:rsidRDefault="00414C80" w:rsidP="00414F6B">
      <w:r>
        <w:separator/>
      </w:r>
    </w:p>
  </w:footnote>
  <w:footnote w:type="continuationSeparator" w:id="0">
    <w:p w:rsidR="00414C80" w:rsidRDefault="00414C80" w:rsidP="0041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C3" w:rsidRDefault="00414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0907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33" w:rsidRDefault="00414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0908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roofErr w:type="gramStart"/>
    <w:r w:rsidR="00D93301">
      <w:t>doc</w:t>
    </w:r>
    <w:proofErr w:type="gramEnd"/>
    <w:r w:rsidR="00D93301">
      <w:t>: IEEE 802-EC-15/35r</w:t>
    </w:r>
    <w:ins w:id="6" w:author="Puff" w:date="2015-05-16T11:45:00Z">
      <w:r w:rsidR="0092226B">
        <w:t>1</w:t>
      </w:r>
    </w:ins>
    <w:del w:id="7" w:author="Puff" w:date="2015-05-16T11:45:00Z">
      <w:r w:rsidR="00D93301" w:rsidDel="0092226B">
        <w:delText>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C3" w:rsidRDefault="00414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9090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555"/>
    <w:multiLevelType w:val="hybridMultilevel"/>
    <w:tmpl w:val="3542B22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E5"/>
    <w:rsid w:val="00001B07"/>
    <w:rsid w:val="00002653"/>
    <w:rsid w:val="00004C92"/>
    <w:rsid w:val="00006A77"/>
    <w:rsid w:val="000074FC"/>
    <w:rsid w:val="000076A0"/>
    <w:rsid w:val="000110E6"/>
    <w:rsid w:val="00015BC5"/>
    <w:rsid w:val="00021146"/>
    <w:rsid w:val="000231C1"/>
    <w:rsid w:val="0002484C"/>
    <w:rsid w:val="00025D3D"/>
    <w:rsid w:val="00027C45"/>
    <w:rsid w:val="0003573C"/>
    <w:rsid w:val="00035AA4"/>
    <w:rsid w:val="0003642F"/>
    <w:rsid w:val="00041157"/>
    <w:rsid w:val="0004367D"/>
    <w:rsid w:val="00045C60"/>
    <w:rsid w:val="00045F87"/>
    <w:rsid w:val="00050958"/>
    <w:rsid w:val="00053660"/>
    <w:rsid w:val="00054605"/>
    <w:rsid w:val="00054918"/>
    <w:rsid w:val="00057669"/>
    <w:rsid w:val="00057F90"/>
    <w:rsid w:val="0006048B"/>
    <w:rsid w:val="00065CE8"/>
    <w:rsid w:val="00066501"/>
    <w:rsid w:val="00070069"/>
    <w:rsid w:val="0007106F"/>
    <w:rsid w:val="000710A0"/>
    <w:rsid w:val="00071858"/>
    <w:rsid w:val="00071EC4"/>
    <w:rsid w:val="000747E9"/>
    <w:rsid w:val="000754EC"/>
    <w:rsid w:val="000759DF"/>
    <w:rsid w:val="00075B2A"/>
    <w:rsid w:val="000800A7"/>
    <w:rsid w:val="00080664"/>
    <w:rsid w:val="00080E19"/>
    <w:rsid w:val="00081337"/>
    <w:rsid w:val="000827E0"/>
    <w:rsid w:val="00084156"/>
    <w:rsid w:val="0008523E"/>
    <w:rsid w:val="000865FF"/>
    <w:rsid w:val="0008754F"/>
    <w:rsid w:val="000878FF"/>
    <w:rsid w:val="00090CB7"/>
    <w:rsid w:val="000927EC"/>
    <w:rsid w:val="00094DDA"/>
    <w:rsid w:val="00096071"/>
    <w:rsid w:val="000A0CD9"/>
    <w:rsid w:val="000A139E"/>
    <w:rsid w:val="000A4B95"/>
    <w:rsid w:val="000A678E"/>
    <w:rsid w:val="000B14DD"/>
    <w:rsid w:val="000B37C8"/>
    <w:rsid w:val="000B4691"/>
    <w:rsid w:val="000B57FD"/>
    <w:rsid w:val="000B751C"/>
    <w:rsid w:val="000C14FD"/>
    <w:rsid w:val="000C3643"/>
    <w:rsid w:val="000C3794"/>
    <w:rsid w:val="000C389A"/>
    <w:rsid w:val="000C40E4"/>
    <w:rsid w:val="000C44D9"/>
    <w:rsid w:val="000C69AE"/>
    <w:rsid w:val="000C71F4"/>
    <w:rsid w:val="000D4B63"/>
    <w:rsid w:val="000D6602"/>
    <w:rsid w:val="000D713A"/>
    <w:rsid w:val="000E0AFE"/>
    <w:rsid w:val="000E28E5"/>
    <w:rsid w:val="000E3B44"/>
    <w:rsid w:val="000E61AA"/>
    <w:rsid w:val="000E6AE0"/>
    <w:rsid w:val="000F05B7"/>
    <w:rsid w:val="000F0B70"/>
    <w:rsid w:val="000F26BC"/>
    <w:rsid w:val="000F3CF8"/>
    <w:rsid w:val="000F5B37"/>
    <w:rsid w:val="000F65A4"/>
    <w:rsid w:val="000F6B61"/>
    <w:rsid w:val="001009A2"/>
    <w:rsid w:val="001011EA"/>
    <w:rsid w:val="00103BCD"/>
    <w:rsid w:val="00110287"/>
    <w:rsid w:val="001110BC"/>
    <w:rsid w:val="00111A29"/>
    <w:rsid w:val="00112F98"/>
    <w:rsid w:val="00114039"/>
    <w:rsid w:val="00115CAB"/>
    <w:rsid w:val="00116650"/>
    <w:rsid w:val="00117AF2"/>
    <w:rsid w:val="00120BD7"/>
    <w:rsid w:val="00131813"/>
    <w:rsid w:val="00132545"/>
    <w:rsid w:val="0013791A"/>
    <w:rsid w:val="00137BA4"/>
    <w:rsid w:val="0014074C"/>
    <w:rsid w:val="001407BA"/>
    <w:rsid w:val="00144BC4"/>
    <w:rsid w:val="00147C88"/>
    <w:rsid w:val="00152200"/>
    <w:rsid w:val="001525C1"/>
    <w:rsid w:val="001535F0"/>
    <w:rsid w:val="00153C0B"/>
    <w:rsid w:val="001552DB"/>
    <w:rsid w:val="00155AFA"/>
    <w:rsid w:val="001571D3"/>
    <w:rsid w:val="00157D6D"/>
    <w:rsid w:val="001639EA"/>
    <w:rsid w:val="00164B0B"/>
    <w:rsid w:val="00164F4D"/>
    <w:rsid w:val="001672D2"/>
    <w:rsid w:val="0016735A"/>
    <w:rsid w:val="0017202D"/>
    <w:rsid w:val="001724D2"/>
    <w:rsid w:val="0017364C"/>
    <w:rsid w:val="00173E34"/>
    <w:rsid w:val="00175212"/>
    <w:rsid w:val="0017625A"/>
    <w:rsid w:val="00176FC0"/>
    <w:rsid w:val="001772AF"/>
    <w:rsid w:val="001772DB"/>
    <w:rsid w:val="00177848"/>
    <w:rsid w:val="001779F2"/>
    <w:rsid w:val="00192486"/>
    <w:rsid w:val="00192571"/>
    <w:rsid w:val="001973F9"/>
    <w:rsid w:val="00197417"/>
    <w:rsid w:val="001A0B22"/>
    <w:rsid w:val="001A2301"/>
    <w:rsid w:val="001A25A3"/>
    <w:rsid w:val="001A42EB"/>
    <w:rsid w:val="001A4ED9"/>
    <w:rsid w:val="001A6BC8"/>
    <w:rsid w:val="001A7813"/>
    <w:rsid w:val="001B0FED"/>
    <w:rsid w:val="001B3C7E"/>
    <w:rsid w:val="001B4158"/>
    <w:rsid w:val="001B471D"/>
    <w:rsid w:val="001B4A6A"/>
    <w:rsid w:val="001B4ADF"/>
    <w:rsid w:val="001B555B"/>
    <w:rsid w:val="001B7C53"/>
    <w:rsid w:val="001C1543"/>
    <w:rsid w:val="001C3D53"/>
    <w:rsid w:val="001C4A00"/>
    <w:rsid w:val="001D0F93"/>
    <w:rsid w:val="001D1EBC"/>
    <w:rsid w:val="001D4435"/>
    <w:rsid w:val="001D4733"/>
    <w:rsid w:val="001D55BB"/>
    <w:rsid w:val="001D5698"/>
    <w:rsid w:val="001E6631"/>
    <w:rsid w:val="001E73D1"/>
    <w:rsid w:val="001E76A8"/>
    <w:rsid w:val="001F1E65"/>
    <w:rsid w:val="001F30C5"/>
    <w:rsid w:val="001F4A61"/>
    <w:rsid w:val="001F5286"/>
    <w:rsid w:val="001F61E1"/>
    <w:rsid w:val="00200D34"/>
    <w:rsid w:val="00203370"/>
    <w:rsid w:val="002038B5"/>
    <w:rsid w:val="00203EB5"/>
    <w:rsid w:val="00205B1D"/>
    <w:rsid w:val="00205D7E"/>
    <w:rsid w:val="00206857"/>
    <w:rsid w:val="00206D8C"/>
    <w:rsid w:val="002119DC"/>
    <w:rsid w:val="002135D3"/>
    <w:rsid w:val="0021361A"/>
    <w:rsid w:val="0021370A"/>
    <w:rsid w:val="002152BA"/>
    <w:rsid w:val="00215527"/>
    <w:rsid w:val="00215BB1"/>
    <w:rsid w:val="00216D0D"/>
    <w:rsid w:val="0021737A"/>
    <w:rsid w:val="0021767D"/>
    <w:rsid w:val="002217F7"/>
    <w:rsid w:val="0022267E"/>
    <w:rsid w:val="00222C74"/>
    <w:rsid w:val="00223515"/>
    <w:rsid w:val="00226843"/>
    <w:rsid w:val="00231C69"/>
    <w:rsid w:val="00231FDE"/>
    <w:rsid w:val="00235CA4"/>
    <w:rsid w:val="00236477"/>
    <w:rsid w:val="00237EC3"/>
    <w:rsid w:val="00244E15"/>
    <w:rsid w:val="002472E0"/>
    <w:rsid w:val="00257AD3"/>
    <w:rsid w:val="002619B0"/>
    <w:rsid w:val="00262A1F"/>
    <w:rsid w:val="00263B17"/>
    <w:rsid w:val="0026464E"/>
    <w:rsid w:val="00264C8F"/>
    <w:rsid w:val="00267ACC"/>
    <w:rsid w:val="002712E5"/>
    <w:rsid w:val="00272516"/>
    <w:rsid w:val="00273D3C"/>
    <w:rsid w:val="00274D13"/>
    <w:rsid w:val="00280602"/>
    <w:rsid w:val="002814DA"/>
    <w:rsid w:val="00287E59"/>
    <w:rsid w:val="00287ECF"/>
    <w:rsid w:val="00292134"/>
    <w:rsid w:val="00293D37"/>
    <w:rsid w:val="00294FF6"/>
    <w:rsid w:val="002953AB"/>
    <w:rsid w:val="00296721"/>
    <w:rsid w:val="00297797"/>
    <w:rsid w:val="00297A7B"/>
    <w:rsid w:val="002A021E"/>
    <w:rsid w:val="002A03A1"/>
    <w:rsid w:val="002A1B59"/>
    <w:rsid w:val="002A44CD"/>
    <w:rsid w:val="002A556C"/>
    <w:rsid w:val="002A6F49"/>
    <w:rsid w:val="002A7403"/>
    <w:rsid w:val="002B0BFD"/>
    <w:rsid w:val="002B1473"/>
    <w:rsid w:val="002B6ED9"/>
    <w:rsid w:val="002B7EB9"/>
    <w:rsid w:val="002C0A08"/>
    <w:rsid w:val="002C0A5B"/>
    <w:rsid w:val="002C0AA8"/>
    <w:rsid w:val="002C0F0D"/>
    <w:rsid w:val="002C2212"/>
    <w:rsid w:val="002C2515"/>
    <w:rsid w:val="002C378F"/>
    <w:rsid w:val="002C45F8"/>
    <w:rsid w:val="002D1639"/>
    <w:rsid w:val="002D517C"/>
    <w:rsid w:val="002D660C"/>
    <w:rsid w:val="002D6FEE"/>
    <w:rsid w:val="002E140C"/>
    <w:rsid w:val="002E1A67"/>
    <w:rsid w:val="002E2728"/>
    <w:rsid w:val="002E37AE"/>
    <w:rsid w:val="002E3C3D"/>
    <w:rsid w:val="002E5C0A"/>
    <w:rsid w:val="002E6681"/>
    <w:rsid w:val="002F1217"/>
    <w:rsid w:val="002F1EC6"/>
    <w:rsid w:val="002F20C0"/>
    <w:rsid w:val="002F26E2"/>
    <w:rsid w:val="002F2DEF"/>
    <w:rsid w:val="002F5593"/>
    <w:rsid w:val="00300372"/>
    <w:rsid w:val="00301D83"/>
    <w:rsid w:val="00302029"/>
    <w:rsid w:val="00305BC6"/>
    <w:rsid w:val="003069C3"/>
    <w:rsid w:val="003118DA"/>
    <w:rsid w:val="00311B93"/>
    <w:rsid w:val="00317B93"/>
    <w:rsid w:val="00321A27"/>
    <w:rsid w:val="00321DD3"/>
    <w:rsid w:val="003225C4"/>
    <w:rsid w:val="00324238"/>
    <w:rsid w:val="00324AF0"/>
    <w:rsid w:val="003261CB"/>
    <w:rsid w:val="00330115"/>
    <w:rsid w:val="0033280C"/>
    <w:rsid w:val="00332AD3"/>
    <w:rsid w:val="0033344B"/>
    <w:rsid w:val="00333F8D"/>
    <w:rsid w:val="0033404D"/>
    <w:rsid w:val="00344299"/>
    <w:rsid w:val="0034714F"/>
    <w:rsid w:val="003510E3"/>
    <w:rsid w:val="00355181"/>
    <w:rsid w:val="003567E2"/>
    <w:rsid w:val="00364043"/>
    <w:rsid w:val="00364556"/>
    <w:rsid w:val="00364D92"/>
    <w:rsid w:val="00366B8A"/>
    <w:rsid w:val="00372176"/>
    <w:rsid w:val="0037237C"/>
    <w:rsid w:val="00373F14"/>
    <w:rsid w:val="00376571"/>
    <w:rsid w:val="0038073A"/>
    <w:rsid w:val="003812F3"/>
    <w:rsid w:val="00381D9F"/>
    <w:rsid w:val="00385B4D"/>
    <w:rsid w:val="00394B21"/>
    <w:rsid w:val="00395904"/>
    <w:rsid w:val="00396512"/>
    <w:rsid w:val="00397D9C"/>
    <w:rsid w:val="003A02ED"/>
    <w:rsid w:val="003A1918"/>
    <w:rsid w:val="003A2616"/>
    <w:rsid w:val="003A3986"/>
    <w:rsid w:val="003A499C"/>
    <w:rsid w:val="003A7573"/>
    <w:rsid w:val="003B093B"/>
    <w:rsid w:val="003B171A"/>
    <w:rsid w:val="003B2345"/>
    <w:rsid w:val="003B3592"/>
    <w:rsid w:val="003B62C5"/>
    <w:rsid w:val="003B71BC"/>
    <w:rsid w:val="003C2315"/>
    <w:rsid w:val="003C36B7"/>
    <w:rsid w:val="003C4C8E"/>
    <w:rsid w:val="003C7B3B"/>
    <w:rsid w:val="003C7B5C"/>
    <w:rsid w:val="003D07AC"/>
    <w:rsid w:val="003D0C98"/>
    <w:rsid w:val="003D0F2E"/>
    <w:rsid w:val="003D1908"/>
    <w:rsid w:val="003D2505"/>
    <w:rsid w:val="003D3E93"/>
    <w:rsid w:val="003D4AA4"/>
    <w:rsid w:val="003D7E11"/>
    <w:rsid w:val="003E019E"/>
    <w:rsid w:val="003E1DEB"/>
    <w:rsid w:val="003E1FA2"/>
    <w:rsid w:val="003E2AAB"/>
    <w:rsid w:val="003E32B7"/>
    <w:rsid w:val="003E6474"/>
    <w:rsid w:val="003E7BE1"/>
    <w:rsid w:val="003F05BE"/>
    <w:rsid w:val="003F063E"/>
    <w:rsid w:val="003F0852"/>
    <w:rsid w:val="003F2294"/>
    <w:rsid w:val="003F3424"/>
    <w:rsid w:val="003F3B17"/>
    <w:rsid w:val="003F40EF"/>
    <w:rsid w:val="003F5887"/>
    <w:rsid w:val="003F63D8"/>
    <w:rsid w:val="00400679"/>
    <w:rsid w:val="00400C52"/>
    <w:rsid w:val="00405495"/>
    <w:rsid w:val="00405A43"/>
    <w:rsid w:val="00405B2A"/>
    <w:rsid w:val="00405FAE"/>
    <w:rsid w:val="00410370"/>
    <w:rsid w:val="004113A8"/>
    <w:rsid w:val="00413355"/>
    <w:rsid w:val="004137A7"/>
    <w:rsid w:val="00414C80"/>
    <w:rsid w:val="00414F6B"/>
    <w:rsid w:val="00417D2A"/>
    <w:rsid w:val="00420DDB"/>
    <w:rsid w:val="00423721"/>
    <w:rsid w:val="004240B2"/>
    <w:rsid w:val="00425EC0"/>
    <w:rsid w:val="004276DF"/>
    <w:rsid w:val="00427E6F"/>
    <w:rsid w:val="00432596"/>
    <w:rsid w:val="00432B58"/>
    <w:rsid w:val="00434D0F"/>
    <w:rsid w:val="00435549"/>
    <w:rsid w:val="004400A0"/>
    <w:rsid w:val="00440852"/>
    <w:rsid w:val="00442BE1"/>
    <w:rsid w:val="00450704"/>
    <w:rsid w:val="00452FC9"/>
    <w:rsid w:val="00454589"/>
    <w:rsid w:val="00464389"/>
    <w:rsid w:val="00464D5E"/>
    <w:rsid w:val="00467F8D"/>
    <w:rsid w:val="00471A26"/>
    <w:rsid w:val="00471BFB"/>
    <w:rsid w:val="00472266"/>
    <w:rsid w:val="0047432E"/>
    <w:rsid w:val="00475C2C"/>
    <w:rsid w:val="004800B5"/>
    <w:rsid w:val="0048158C"/>
    <w:rsid w:val="00481A06"/>
    <w:rsid w:val="00481B4D"/>
    <w:rsid w:val="00482866"/>
    <w:rsid w:val="004836C5"/>
    <w:rsid w:val="00483FEE"/>
    <w:rsid w:val="0048454E"/>
    <w:rsid w:val="00485340"/>
    <w:rsid w:val="0048768F"/>
    <w:rsid w:val="004905DD"/>
    <w:rsid w:val="00490DEE"/>
    <w:rsid w:val="00491B5F"/>
    <w:rsid w:val="00494F8B"/>
    <w:rsid w:val="004974E0"/>
    <w:rsid w:val="004A1E8A"/>
    <w:rsid w:val="004A1EC5"/>
    <w:rsid w:val="004A31E9"/>
    <w:rsid w:val="004A4248"/>
    <w:rsid w:val="004A46FB"/>
    <w:rsid w:val="004A6CBE"/>
    <w:rsid w:val="004B1B20"/>
    <w:rsid w:val="004B1EE7"/>
    <w:rsid w:val="004B2BE7"/>
    <w:rsid w:val="004B306D"/>
    <w:rsid w:val="004B38E9"/>
    <w:rsid w:val="004B43E2"/>
    <w:rsid w:val="004B4B53"/>
    <w:rsid w:val="004C0B44"/>
    <w:rsid w:val="004C2146"/>
    <w:rsid w:val="004C3320"/>
    <w:rsid w:val="004C4A0B"/>
    <w:rsid w:val="004C6509"/>
    <w:rsid w:val="004C7AF4"/>
    <w:rsid w:val="004D1022"/>
    <w:rsid w:val="004D1689"/>
    <w:rsid w:val="004D1F17"/>
    <w:rsid w:val="004D418D"/>
    <w:rsid w:val="004D448E"/>
    <w:rsid w:val="004D46BD"/>
    <w:rsid w:val="004D4817"/>
    <w:rsid w:val="004D700B"/>
    <w:rsid w:val="004D7DC3"/>
    <w:rsid w:val="004E02AF"/>
    <w:rsid w:val="004E2138"/>
    <w:rsid w:val="004E2660"/>
    <w:rsid w:val="004E2C1D"/>
    <w:rsid w:val="004E4947"/>
    <w:rsid w:val="004E5EC2"/>
    <w:rsid w:val="004F24FF"/>
    <w:rsid w:val="004F2CC1"/>
    <w:rsid w:val="004F4043"/>
    <w:rsid w:val="004F4189"/>
    <w:rsid w:val="004F6A86"/>
    <w:rsid w:val="004F70E6"/>
    <w:rsid w:val="004F792E"/>
    <w:rsid w:val="00501490"/>
    <w:rsid w:val="005030FF"/>
    <w:rsid w:val="00503E97"/>
    <w:rsid w:val="00506E3D"/>
    <w:rsid w:val="00507501"/>
    <w:rsid w:val="0051096A"/>
    <w:rsid w:val="00512228"/>
    <w:rsid w:val="00513A16"/>
    <w:rsid w:val="00517784"/>
    <w:rsid w:val="00520E0E"/>
    <w:rsid w:val="0052133D"/>
    <w:rsid w:val="00521C32"/>
    <w:rsid w:val="00522C82"/>
    <w:rsid w:val="0052366B"/>
    <w:rsid w:val="00524DD7"/>
    <w:rsid w:val="00524E16"/>
    <w:rsid w:val="00527695"/>
    <w:rsid w:val="00530AEE"/>
    <w:rsid w:val="00536015"/>
    <w:rsid w:val="00536F3A"/>
    <w:rsid w:val="00537CA8"/>
    <w:rsid w:val="0054182B"/>
    <w:rsid w:val="00542C57"/>
    <w:rsid w:val="00544CC6"/>
    <w:rsid w:val="005471FB"/>
    <w:rsid w:val="005475A7"/>
    <w:rsid w:val="00551C26"/>
    <w:rsid w:val="005547D6"/>
    <w:rsid w:val="0055523F"/>
    <w:rsid w:val="00560781"/>
    <w:rsid w:val="005609AD"/>
    <w:rsid w:val="0056231D"/>
    <w:rsid w:val="00563191"/>
    <w:rsid w:val="00563D1E"/>
    <w:rsid w:val="00567FDE"/>
    <w:rsid w:val="00571B99"/>
    <w:rsid w:val="0057254B"/>
    <w:rsid w:val="00576571"/>
    <w:rsid w:val="00577148"/>
    <w:rsid w:val="0057719F"/>
    <w:rsid w:val="00580F79"/>
    <w:rsid w:val="00582CF4"/>
    <w:rsid w:val="00583075"/>
    <w:rsid w:val="00583ADF"/>
    <w:rsid w:val="00584083"/>
    <w:rsid w:val="00584CA5"/>
    <w:rsid w:val="00586351"/>
    <w:rsid w:val="0058748A"/>
    <w:rsid w:val="0059142A"/>
    <w:rsid w:val="005948B8"/>
    <w:rsid w:val="0059649E"/>
    <w:rsid w:val="00596858"/>
    <w:rsid w:val="005977C3"/>
    <w:rsid w:val="00597968"/>
    <w:rsid w:val="005A285C"/>
    <w:rsid w:val="005A289F"/>
    <w:rsid w:val="005A2AE8"/>
    <w:rsid w:val="005A2BF4"/>
    <w:rsid w:val="005A623C"/>
    <w:rsid w:val="005A68DC"/>
    <w:rsid w:val="005B09F5"/>
    <w:rsid w:val="005B0FA0"/>
    <w:rsid w:val="005B21CD"/>
    <w:rsid w:val="005B2B4E"/>
    <w:rsid w:val="005B3A9A"/>
    <w:rsid w:val="005B61EB"/>
    <w:rsid w:val="005B6355"/>
    <w:rsid w:val="005B65B4"/>
    <w:rsid w:val="005B7073"/>
    <w:rsid w:val="005C0E7F"/>
    <w:rsid w:val="005C3350"/>
    <w:rsid w:val="005C3D06"/>
    <w:rsid w:val="005C6F47"/>
    <w:rsid w:val="005D0720"/>
    <w:rsid w:val="005D0B0B"/>
    <w:rsid w:val="005D0E8C"/>
    <w:rsid w:val="005D1902"/>
    <w:rsid w:val="005D19B0"/>
    <w:rsid w:val="005D1A65"/>
    <w:rsid w:val="005D37DA"/>
    <w:rsid w:val="005D7BA5"/>
    <w:rsid w:val="005E0242"/>
    <w:rsid w:val="005E0BEE"/>
    <w:rsid w:val="005E1A63"/>
    <w:rsid w:val="005E2860"/>
    <w:rsid w:val="005E381C"/>
    <w:rsid w:val="005E4564"/>
    <w:rsid w:val="005E4B46"/>
    <w:rsid w:val="005E605A"/>
    <w:rsid w:val="005E6894"/>
    <w:rsid w:val="005E6D2C"/>
    <w:rsid w:val="005E7EB9"/>
    <w:rsid w:val="005F1F42"/>
    <w:rsid w:val="005F2074"/>
    <w:rsid w:val="005F4427"/>
    <w:rsid w:val="005F4BA0"/>
    <w:rsid w:val="005F4C89"/>
    <w:rsid w:val="00600819"/>
    <w:rsid w:val="00605DBA"/>
    <w:rsid w:val="00606AEA"/>
    <w:rsid w:val="00607024"/>
    <w:rsid w:val="00610742"/>
    <w:rsid w:val="00614441"/>
    <w:rsid w:val="00614E75"/>
    <w:rsid w:val="00616B5B"/>
    <w:rsid w:val="00616D46"/>
    <w:rsid w:val="006200D9"/>
    <w:rsid w:val="00620FEA"/>
    <w:rsid w:val="00621BDC"/>
    <w:rsid w:val="00624CDE"/>
    <w:rsid w:val="00625629"/>
    <w:rsid w:val="0063677D"/>
    <w:rsid w:val="00637DD2"/>
    <w:rsid w:val="00637EE6"/>
    <w:rsid w:val="00640827"/>
    <w:rsid w:val="0064274E"/>
    <w:rsid w:val="00642D5C"/>
    <w:rsid w:val="00643534"/>
    <w:rsid w:val="006452BC"/>
    <w:rsid w:val="00647AD2"/>
    <w:rsid w:val="00647E9B"/>
    <w:rsid w:val="006502F6"/>
    <w:rsid w:val="00650AF0"/>
    <w:rsid w:val="0065204E"/>
    <w:rsid w:val="0065287B"/>
    <w:rsid w:val="0065295B"/>
    <w:rsid w:val="00654CEB"/>
    <w:rsid w:val="00655518"/>
    <w:rsid w:val="00657CA9"/>
    <w:rsid w:val="00660F15"/>
    <w:rsid w:val="00663C35"/>
    <w:rsid w:val="006650CB"/>
    <w:rsid w:val="006678CA"/>
    <w:rsid w:val="00667BD6"/>
    <w:rsid w:val="0067016A"/>
    <w:rsid w:val="00670DD4"/>
    <w:rsid w:val="00671E26"/>
    <w:rsid w:val="006731CC"/>
    <w:rsid w:val="00673C9B"/>
    <w:rsid w:val="00676F74"/>
    <w:rsid w:val="006777E0"/>
    <w:rsid w:val="006806FB"/>
    <w:rsid w:val="006808B8"/>
    <w:rsid w:val="0068221F"/>
    <w:rsid w:val="0068281B"/>
    <w:rsid w:val="00683293"/>
    <w:rsid w:val="00684BD7"/>
    <w:rsid w:val="00684F35"/>
    <w:rsid w:val="00685D36"/>
    <w:rsid w:val="00687C54"/>
    <w:rsid w:val="00690127"/>
    <w:rsid w:val="0069062D"/>
    <w:rsid w:val="00691AC3"/>
    <w:rsid w:val="00694C21"/>
    <w:rsid w:val="00694E1A"/>
    <w:rsid w:val="0069578B"/>
    <w:rsid w:val="0069697B"/>
    <w:rsid w:val="00696B45"/>
    <w:rsid w:val="00697CB6"/>
    <w:rsid w:val="006A170F"/>
    <w:rsid w:val="006A2371"/>
    <w:rsid w:val="006A24BA"/>
    <w:rsid w:val="006A3DD5"/>
    <w:rsid w:val="006A5CD0"/>
    <w:rsid w:val="006A760F"/>
    <w:rsid w:val="006B1685"/>
    <w:rsid w:val="006B1C9E"/>
    <w:rsid w:val="006B2AA0"/>
    <w:rsid w:val="006B33A4"/>
    <w:rsid w:val="006C0A7E"/>
    <w:rsid w:val="006C2749"/>
    <w:rsid w:val="006C2E04"/>
    <w:rsid w:val="006C4198"/>
    <w:rsid w:val="006C44CA"/>
    <w:rsid w:val="006D2B68"/>
    <w:rsid w:val="006D2E8F"/>
    <w:rsid w:val="006D3F03"/>
    <w:rsid w:val="006D41A3"/>
    <w:rsid w:val="006D6C5B"/>
    <w:rsid w:val="006D7F94"/>
    <w:rsid w:val="006D7F98"/>
    <w:rsid w:val="006E0C5A"/>
    <w:rsid w:val="006E2E6E"/>
    <w:rsid w:val="006E445F"/>
    <w:rsid w:val="006E4D17"/>
    <w:rsid w:val="006E68D3"/>
    <w:rsid w:val="006E71A4"/>
    <w:rsid w:val="006E71D0"/>
    <w:rsid w:val="006F1599"/>
    <w:rsid w:val="006F359D"/>
    <w:rsid w:val="006F4C33"/>
    <w:rsid w:val="006F52A3"/>
    <w:rsid w:val="006F546F"/>
    <w:rsid w:val="006F5779"/>
    <w:rsid w:val="00700084"/>
    <w:rsid w:val="007002A8"/>
    <w:rsid w:val="0070178D"/>
    <w:rsid w:val="00702912"/>
    <w:rsid w:val="007036BF"/>
    <w:rsid w:val="007037E7"/>
    <w:rsid w:val="00705C50"/>
    <w:rsid w:val="00706CA1"/>
    <w:rsid w:val="007070EE"/>
    <w:rsid w:val="00707468"/>
    <w:rsid w:val="00710AAD"/>
    <w:rsid w:val="00711236"/>
    <w:rsid w:val="00711632"/>
    <w:rsid w:val="0071237D"/>
    <w:rsid w:val="007170D7"/>
    <w:rsid w:val="00717271"/>
    <w:rsid w:val="00730A2C"/>
    <w:rsid w:val="00730DC9"/>
    <w:rsid w:val="0073190D"/>
    <w:rsid w:val="00732C5C"/>
    <w:rsid w:val="00735455"/>
    <w:rsid w:val="007360BB"/>
    <w:rsid w:val="00740039"/>
    <w:rsid w:val="00740579"/>
    <w:rsid w:val="00744841"/>
    <w:rsid w:val="00745598"/>
    <w:rsid w:val="0074652D"/>
    <w:rsid w:val="00746D14"/>
    <w:rsid w:val="0075132B"/>
    <w:rsid w:val="0075316C"/>
    <w:rsid w:val="00753744"/>
    <w:rsid w:val="007538E6"/>
    <w:rsid w:val="007550CE"/>
    <w:rsid w:val="00755946"/>
    <w:rsid w:val="00756E1D"/>
    <w:rsid w:val="00766EC3"/>
    <w:rsid w:val="00767DB6"/>
    <w:rsid w:val="00771C2F"/>
    <w:rsid w:val="00777916"/>
    <w:rsid w:val="00777B57"/>
    <w:rsid w:val="00781BFE"/>
    <w:rsid w:val="00782E1B"/>
    <w:rsid w:val="00783EEE"/>
    <w:rsid w:val="007857AE"/>
    <w:rsid w:val="007857BE"/>
    <w:rsid w:val="007858A0"/>
    <w:rsid w:val="00790E32"/>
    <w:rsid w:val="007940EE"/>
    <w:rsid w:val="007964FE"/>
    <w:rsid w:val="007966CD"/>
    <w:rsid w:val="00797611"/>
    <w:rsid w:val="007A33BA"/>
    <w:rsid w:val="007A4534"/>
    <w:rsid w:val="007A6B9E"/>
    <w:rsid w:val="007A7111"/>
    <w:rsid w:val="007B06FE"/>
    <w:rsid w:val="007B33A7"/>
    <w:rsid w:val="007B41A5"/>
    <w:rsid w:val="007B4B94"/>
    <w:rsid w:val="007B4C92"/>
    <w:rsid w:val="007B56D0"/>
    <w:rsid w:val="007B67FA"/>
    <w:rsid w:val="007B7F90"/>
    <w:rsid w:val="007C075A"/>
    <w:rsid w:val="007C0852"/>
    <w:rsid w:val="007C50C2"/>
    <w:rsid w:val="007C51FB"/>
    <w:rsid w:val="007C6252"/>
    <w:rsid w:val="007C74DF"/>
    <w:rsid w:val="007D1EB2"/>
    <w:rsid w:val="007D280D"/>
    <w:rsid w:val="007D293E"/>
    <w:rsid w:val="007D3166"/>
    <w:rsid w:val="007D4AE1"/>
    <w:rsid w:val="007E0074"/>
    <w:rsid w:val="007E1610"/>
    <w:rsid w:val="007E419C"/>
    <w:rsid w:val="007E654E"/>
    <w:rsid w:val="007F2987"/>
    <w:rsid w:val="007F4BBE"/>
    <w:rsid w:val="007F7380"/>
    <w:rsid w:val="008029EC"/>
    <w:rsid w:val="00805038"/>
    <w:rsid w:val="0080697E"/>
    <w:rsid w:val="00807160"/>
    <w:rsid w:val="008075DE"/>
    <w:rsid w:val="00810D08"/>
    <w:rsid w:val="00812787"/>
    <w:rsid w:val="00816115"/>
    <w:rsid w:val="00816268"/>
    <w:rsid w:val="00821956"/>
    <w:rsid w:val="00821A86"/>
    <w:rsid w:val="00822609"/>
    <w:rsid w:val="00824893"/>
    <w:rsid w:val="00827399"/>
    <w:rsid w:val="00830EF4"/>
    <w:rsid w:val="00831118"/>
    <w:rsid w:val="00832A7D"/>
    <w:rsid w:val="00833948"/>
    <w:rsid w:val="00833DA9"/>
    <w:rsid w:val="0083470E"/>
    <w:rsid w:val="00834997"/>
    <w:rsid w:val="00835133"/>
    <w:rsid w:val="00835266"/>
    <w:rsid w:val="00842496"/>
    <w:rsid w:val="00842C4B"/>
    <w:rsid w:val="008465E7"/>
    <w:rsid w:val="008470D8"/>
    <w:rsid w:val="00850040"/>
    <w:rsid w:val="00850F7F"/>
    <w:rsid w:val="00855588"/>
    <w:rsid w:val="008608BE"/>
    <w:rsid w:val="00860C59"/>
    <w:rsid w:val="00860F9F"/>
    <w:rsid w:val="00870A07"/>
    <w:rsid w:val="00871C6A"/>
    <w:rsid w:val="0087286B"/>
    <w:rsid w:val="00875D30"/>
    <w:rsid w:val="008765D4"/>
    <w:rsid w:val="0087668F"/>
    <w:rsid w:val="00876A62"/>
    <w:rsid w:val="00880F6B"/>
    <w:rsid w:val="00881EFC"/>
    <w:rsid w:val="0088298C"/>
    <w:rsid w:val="00884319"/>
    <w:rsid w:val="008850AB"/>
    <w:rsid w:val="008859DF"/>
    <w:rsid w:val="00885E9A"/>
    <w:rsid w:val="00887267"/>
    <w:rsid w:val="00890075"/>
    <w:rsid w:val="008928D0"/>
    <w:rsid w:val="008944F9"/>
    <w:rsid w:val="00894BF7"/>
    <w:rsid w:val="00895B16"/>
    <w:rsid w:val="00897CE5"/>
    <w:rsid w:val="008A0A79"/>
    <w:rsid w:val="008A1115"/>
    <w:rsid w:val="008A2AFF"/>
    <w:rsid w:val="008A2FE8"/>
    <w:rsid w:val="008A439E"/>
    <w:rsid w:val="008A6BF0"/>
    <w:rsid w:val="008A6E33"/>
    <w:rsid w:val="008A7096"/>
    <w:rsid w:val="008B0694"/>
    <w:rsid w:val="008B33C6"/>
    <w:rsid w:val="008B35EA"/>
    <w:rsid w:val="008C03CD"/>
    <w:rsid w:val="008C04C7"/>
    <w:rsid w:val="008C1082"/>
    <w:rsid w:val="008C256C"/>
    <w:rsid w:val="008C38BE"/>
    <w:rsid w:val="008C3E36"/>
    <w:rsid w:val="008C61DA"/>
    <w:rsid w:val="008C6D05"/>
    <w:rsid w:val="008C79E4"/>
    <w:rsid w:val="008D0451"/>
    <w:rsid w:val="008D16CF"/>
    <w:rsid w:val="008D1C00"/>
    <w:rsid w:val="008D3C2E"/>
    <w:rsid w:val="008D4497"/>
    <w:rsid w:val="008D731E"/>
    <w:rsid w:val="008E0B13"/>
    <w:rsid w:val="008E0BDF"/>
    <w:rsid w:val="008E17B3"/>
    <w:rsid w:val="008E2E44"/>
    <w:rsid w:val="008E306D"/>
    <w:rsid w:val="008E3BC5"/>
    <w:rsid w:val="008E54F2"/>
    <w:rsid w:val="008F046A"/>
    <w:rsid w:val="008F1579"/>
    <w:rsid w:val="008F2F88"/>
    <w:rsid w:val="008F3D56"/>
    <w:rsid w:val="008F7D87"/>
    <w:rsid w:val="00900E85"/>
    <w:rsid w:val="009035B0"/>
    <w:rsid w:val="009054CB"/>
    <w:rsid w:val="00906338"/>
    <w:rsid w:val="00907034"/>
    <w:rsid w:val="00907776"/>
    <w:rsid w:val="00911C9E"/>
    <w:rsid w:val="009121CE"/>
    <w:rsid w:val="009136B4"/>
    <w:rsid w:val="00914E02"/>
    <w:rsid w:val="0091512C"/>
    <w:rsid w:val="009209AF"/>
    <w:rsid w:val="00920D8A"/>
    <w:rsid w:val="00920DAB"/>
    <w:rsid w:val="0092137C"/>
    <w:rsid w:val="00921735"/>
    <w:rsid w:val="00921B66"/>
    <w:rsid w:val="0092226B"/>
    <w:rsid w:val="0092232B"/>
    <w:rsid w:val="009226A9"/>
    <w:rsid w:val="00925445"/>
    <w:rsid w:val="009260B1"/>
    <w:rsid w:val="009322E0"/>
    <w:rsid w:val="00932E03"/>
    <w:rsid w:val="0093648D"/>
    <w:rsid w:val="00940938"/>
    <w:rsid w:val="009415EF"/>
    <w:rsid w:val="009423F3"/>
    <w:rsid w:val="00943497"/>
    <w:rsid w:val="00945057"/>
    <w:rsid w:val="00945249"/>
    <w:rsid w:val="009467D8"/>
    <w:rsid w:val="009467F8"/>
    <w:rsid w:val="0094688B"/>
    <w:rsid w:val="00946BB5"/>
    <w:rsid w:val="0095124E"/>
    <w:rsid w:val="00953763"/>
    <w:rsid w:val="00955165"/>
    <w:rsid w:val="009579F7"/>
    <w:rsid w:val="00962234"/>
    <w:rsid w:val="00963718"/>
    <w:rsid w:val="009658D9"/>
    <w:rsid w:val="009678BB"/>
    <w:rsid w:val="00970258"/>
    <w:rsid w:val="00970CCE"/>
    <w:rsid w:val="00971A8B"/>
    <w:rsid w:val="00974FA4"/>
    <w:rsid w:val="00975000"/>
    <w:rsid w:val="00982127"/>
    <w:rsid w:val="0098329D"/>
    <w:rsid w:val="00983757"/>
    <w:rsid w:val="00991AF7"/>
    <w:rsid w:val="009923B0"/>
    <w:rsid w:val="00992AB0"/>
    <w:rsid w:val="009A3066"/>
    <w:rsid w:val="009A4FBE"/>
    <w:rsid w:val="009B0AFF"/>
    <w:rsid w:val="009B364E"/>
    <w:rsid w:val="009C0EA7"/>
    <w:rsid w:val="009C3804"/>
    <w:rsid w:val="009C554D"/>
    <w:rsid w:val="009C5CC3"/>
    <w:rsid w:val="009C6458"/>
    <w:rsid w:val="009C693B"/>
    <w:rsid w:val="009C6BFF"/>
    <w:rsid w:val="009C7801"/>
    <w:rsid w:val="009C7938"/>
    <w:rsid w:val="009D08C3"/>
    <w:rsid w:val="009D0E0D"/>
    <w:rsid w:val="009D171E"/>
    <w:rsid w:val="009D23B0"/>
    <w:rsid w:val="009D3A33"/>
    <w:rsid w:val="009D4B8D"/>
    <w:rsid w:val="009D5C03"/>
    <w:rsid w:val="009D6670"/>
    <w:rsid w:val="009D7137"/>
    <w:rsid w:val="009E1631"/>
    <w:rsid w:val="009E2D05"/>
    <w:rsid w:val="009E3285"/>
    <w:rsid w:val="009E48B0"/>
    <w:rsid w:val="009E5D65"/>
    <w:rsid w:val="009F0C73"/>
    <w:rsid w:val="009F258F"/>
    <w:rsid w:val="009F2732"/>
    <w:rsid w:val="009F313E"/>
    <w:rsid w:val="009F46D3"/>
    <w:rsid w:val="009F53C5"/>
    <w:rsid w:val="009F6107"/>
    <w:rsid w:val="00A02033"/>
    <w:rsid w:val="00A03B27"/>
    <w:rsid w:val="00A12EC5"/>
    <w:rsid w:val="00A14ABB"/>
    <w:rsid w:val="00A14E80"/>
    <w:rsid w:val="00A16272"/>
    <w:rsid w:val="00A231D3"/>
    <w:rsid w:val="00A23966"/>
    <w:rsid w:val="00A2442F"/>
    <w:rsid w:val="00A2448F"/>
    <w:rsid w:val="00A2597E"/>
    <w:rsid w:val="00A313FA"/>
    <w:rsid w:val="00A42296"/>
    <w:rsid w:val="00A440FD"/>
    <w:rsid w:val="00A45C85"/>
    <w:rsid w:val="00A54526"/>
    <w:rsid w:val="00A553A3"/>
    <w:rsid w:val="00A55F09"/>
    <w:rsid w:val="00A5648D"/>
    <w:rsid w:val="00A5670B"/>
    <w:rsid w:val="00A61273"/>
    <w:rsid w:val="00A62D87"/>
    <w:rsid w:val="00A63847"/>
    <w:rsid w:val="00A64AFB"/>
    <w:rsid w:val="00A65A74"/>
    <w:rsid w:val="00A67A0B"/>
    <w:rsid w:val="00A704D8"/>
    <w:rsid w:val="00A716F1"/>
    <w:rsid w:val="00A71CA3"/>
    <w:rsid w:val="00A76F8A"/>
    <w:rsid w:val="00A82235"/>
    <w:rsid w:val="00A827A2"/>
    <w:rsid w:val="00A84A68"/>
    <w:rsid w:val="00A8519E"/>
    <w:rsid w:val="00A87C49"/>
    <w:rsid w:val="00A90713"/>
    <w:rsid w:val="00A943B1"/>
    <w:rsid w:val="00A94FBA"/>
    <w:rsid w:val="00A954FF"/>
    <w:rsid w:val="00A95A46"/>
    <w:rsid w:val="00A95F72"/>
    <w:rsid w:val="00AA1F3D"/>
    <w:rsid w:val="00AA4873"/>
    <w:rsid w:val="00AA4D1C"/>
    <w:rsid w:val="00AA4F89"/>
    <w:rsid w:val="00AB0431"/>
    <w:rsid w:val="00AB068B"/>
    <w:rsid w:val="00AB1D2B"/>
    <w:rsid w:val="00AB1F85"/>
    <w:rsid w:val="00AB478C"/>
    <w:rsid w:val="00AB5180"/>
    <w:rsid w:val="00AB57DD"/>
    <w:rsid w:val="00AB63E2"/>
    <w:rsid w:val="00AB642A"/>
    <w:rsid w:val="00AC03C0"/>
    <w:rsid w:val="00AC053D"/>
    <w:rsid w:val="00AC07C9"/>
    <w:rsid w:val="00AC0EA9"/>
    <w:rsid w:val="00AC21EF"/>
    <w:rsid w:val="00AC2B88"/>
    <w:rsid w:val="00AC2F20"/>
    <w:rsid w:val="00AC3925"/>
    <w:rsid w:val="00AC4206"/>
    <w:rsid w:val="00AC5D75"/>
    <w:rsid w:val="00AC6E3F"/>
    <w:rsid w:val="00AD0FBE"/>
    <w:rsid w:val="00AD29EB"/>
    <w:rsid w:val="00AD30C7"/>
    <w:rsid w:val="00AD549B"/>
    <w:rsid w:val="00AD576E"/>
    <w:rsid w:val="00AD57A4"/>
    <w:rsid w:val="00AD7B0C"/>
    <w:rsid w:val="00AE0817"/>
    <w:rsid w:val="00AE0A9E"/>
    <w:rsid w:val="00AE2B07"/>
    <w:rsid w:val="00AE7705"/>
    <w:rsid w:val="00AF196E"/>
    <w:rsid w:val="00AF1C48"/>
    <w:rsid w:val="00AF36DB"/>
    <w:rsid w:val="00AF3FC3"/>
    <w:rsid w:val="00AF4DB5"/>
    <w:rsid w:val="00AF51AB"/>
    <w:rsid w:val="00B02CAB"/>
    <w:rsid w:val="00B0429F"/>
    <w:rsid w:val="00B047F1"/>
    <w:rsid w:val="00B1209E"/>
    <w:rsid w:val="00B12798"/>
    <w:rsid w:val="00B14D0D"/>
    <w:rsid w:val="00B174AB"/>
    <w:rsid w:val="00B174C2"/>
    <w:rsid w:val="00B17CD9"/>
    <w:rsid w:val="00B25532"/>
    <w:rsid w:val="00B309FD"/>
    <w:rsid w:val="00B34B99"/>
    <w:rsid w:val="00B34BBE"/>
    <w:rsid w:val="00B40077"/>
    <w:rsid w:val="00B40282"/>
    <w:rsid w:val="00B41FAD"/>
    <w:rsid w:val="00B46180"/>
    <w:rsid w:val="00B510CD"/>
    <w:rsid w:val="00B52820"/>
    <w:rsid w:val="00B55C48"/>
    <w:rsid w:val="00B55C62"/>
    <w:rsid w:val="00B57DF6"/>
    <w:rsid w:val="00B57EFB"/>
    <w:rsid w:val="00B61536"/>
    <w:rsid w:val="00B62FA8"/>
    <w:rsid w:val="00B64D0C"/>
    <w:rsid w:val="00B64E82"/>
    <w:rsid w:val="00B64FAE"/>
    <w:rsid w:val="00B70F21"/>
    <w:rsid w:val="00B725F6"/>
    <w:rsid w:val="00B73351"/>
    <w:rsid w:val="00B733E9"/>
    <w:rsid w:val="00B73E49"/>
    <w:rsid w:val="00B756B8"/>
    <w:rsid w:val="00B775A9"/>
    <w:rsid w:val="00B77DE6"/>
    <w:rsid w:val="00B802AE"/>
    <w:rsid w:val="00B81D98"/>
    <w:rsid w:val="00B83367"/>
    <w:rsid w:val="00B86A12"/>
    <w:rsid w:val="00B92B8A"/>
    <w:rsid w:val="00B92EF0"/>
    <w:rsid w:val="00B9434E"/>
    <w:rsid w:val="00B95A3A"/>
    <w:rsid w:val="00BA20B8"/>
    <w:rsid w:val="00BA39E9"/>
    <w:rsid w:val="00BA45FD"/>
    <w:rsid w:val="00BA462A"/>
    <w:rsid w:val="00BA49BA"/>
    <w:rsid w:val="00BB4FDF"/>
    <w:rsid w:val="00BC3CBE"/>
    <w:rsid w:val="00BD0008"/>
    <w:rsid w:val="00BD4290"/>
    <w:rsid w:val="00BD591E"/>
    <w:rsid w:val="00BD6376"/>
    <w:rsid w:val="00BE20FD"/>
    <w:rsid w:val="00BE4094"/>
    <w:rsid w:val="00BE45FF"/>
    <w:rsid w:val="00BE52C2"/>
    <w:rsid w:val="00BE6588"/>
    <w:rsid w:val="00BE6726"/>
    <w:rsid w:val="00BE6F43"/>
    <w:rsid w:val="00BE739F"/>
    <w:rsid w:val="00BF0DEC"/>
    <w:rsid w:val="00BF25A0"/>
    <w:rsid w:val="00BF2908"/>
    <w:rsid w:val="00BF2AB7"/>
    <w:rsid w:val="00BF2E27"/>
    <w:rsid w:val="00BF6C06"/>
    <w:rsid w:val="00C02119"/>
    <w:rsid w:val="00C052BD"/>
    <w:rsid w:val="00C126C3"/>
    <w:rsid w:val="00C14042"/>
    <w:rsid w:val="00C1771B"/>
    <w:rsid w:val="00C20963"/>
    <w:rsid w:val="00C21C3F"/>
    <w:rsid w:val="00C21EC9"/>
    <w:rsid w:val="00C240BE"/>
    <w:rsid w:val="00C24453"/>
    <w:rsid w:val="00C245E4"/>
    <w:rsid w:val="00C25E93"/>
    <w:rsid w:val="00C26149"/>
    <w:rsid w:val="00C33F90"/>
    <w:rsid w:val="00C3454E"/>
    <w:rsid w:val="00C35DD6"/>
    <w:rsid w:val="00C379B7"/>
    <w:rsid w:val="00C37B00"/>
    <w:rsid w:val="00C411D7"/>
    <w:rsid w:val="00C445EC"/>
    <w:rsid w:val="00C4461B"/>
    <w:rsid w:val="00C45F20"/>
    <w:rsid w:val="00C46894"/>
    <w:rsid w:val="00C545A2"/>
    <w:rsid w:val="00C550B3"/>
    <w:rsid w:val="00C5603F"/>
    <w:rsid w:val="00C576C8"/>
    <w:rsid w:val="00C6023A"/>
    <w:rsid w:val="00C6382C"/>
    <w:rsid w:val="00C63DEF"/>
    <w:rsid w:val="00C64848"/>
    <w:rsid w:val="00C67F3D"/>
    <w:rsid w:val="00C73034"/>
    <w:rsid w:val="00C73462"/>
    <w:rsid w:val="00C75BEA"/>
    <w:rsid w:val="00C75D57"/>
    <w:rsid w:val="00C76D58"/>
    <w:rsid w:val="00C818E2"/>
    <w:rsid w:val="00C82224"/>
    <w:rsid w:val="00C849FC"/>
    <w:rsid w:val="00C85AAF"/>
    <w:rsid w:val="00C907E5"/>
    <w:rsid w:val="00C90F0D"/>
    <w:rsid w:val="00C9123A"/>
    <w:rsid w:val="00C92802"/>
    <w:rsid w:val="00C93FA8"/>
    <w:rsid w:val="00C952C4"/>
    <w:rsid w:val="00C95D15"/>
    <w:rsid w:val="00CA17BD"/>
    <w:rsid w:val="00CA33A3"/>
    <w:rsid w:val="00CA583B"/>
    <w:rsid w:val="00CA5FB1"/>
    <w:rsid w:val="00CB5600"/>
    <w:rsid w:val="00CB5E42"/>
    <w:rsid w:val="00CC1EFD"/>
    <w:rsid w:val="00CC41D8"/>
    <w:rsid w:val="00CC479C"/>
    <w:rsid w:val="00CD0195"/>
    <w:rsid w:val="00CD080F"/>
    <w:rsid w:val="00CD230D"/>
    <w:rsid w:val="00CD3CAC"/>
    <w:rsid w:val="00CD4391"/>
    <w:rsid w:val="00CD4B39"/>
    <w:rsid w:val="00CD4B97"/>
    <w:rsid w:val="00CD60A4"/>
    <w:rsid w:val="00CD6944"/>
    <w:rsid w:val="00CD7297"/>
    <w:rsid w:val="00CE16BB"/>
    <w:rsid w:val="00CE2F21"/>
    <w:rsid w:val="00CF1128"/>
    <w:rsid w:val="00CF5F01"/>
    <w:rsid w:val="00CF74D4"/>
    <w:rsid w:val="00CF7A60"/>
    <w:rsid w:val="00D020BD"/>
    <w:rsid w:val="00D022AE"/>
    <w:rsid w:val="00D04C04"/>
    <w:rsid w:val="00D14EEC"/>
    <w:rsid w:val="00D1660D"/>
    <w:rsid w:val="00D20DBD"/>
    <w:rsid w:val="00D220A0"/>
    <w:rsid w:val="00D241B6"/>
    <w:rsid w:val="00D27DC8"/>
    <w:rsid w:val="00D30FC9"/>
    <w:rsid w:val="00D3249D"/>
    <w:rsid w:val="00D34C54"/>
    <w:rsid w:val="00D3524F"/>
    <w:rsid w:val="00D35A77"/>
    <w:rsid w:val="00D36754"/>
    <w:rsid w:val="00D37B56"/>
    <w:rsid w:val="00D413E9"/>
    <w:rsid w:val="00D42FB6"/>
    <w:rsid w:val="00D432B7"/>
    <w:rsid w:val="00D43D32"/>
    <w:rsid w:val="00D446C2"/>
    <w:rsid w:val="00D4498B"/>
    <w:rsid w:val="00D4756A"/>
    <w:rsid w:val="00D50B54"/>
    <w:rsid w:val="00D5339A"/>
    <w:rsid w:val="00D54F25"/>
    <w:rsid w:val="00D56A63"/>
    <w:rsid w:val="00D56B4D"/>
    <w:rsid w:val="00D571AD"/>
    <w:rsid w:val="00D63866"/>
    <w:rsid w:val="00D6435C"/>
    <w:rsid w:val="00D66A9D"/>
    <w:rsid w:val="00D66AB9"/>
    <w:rsid w:val="00D70775"/>
    <w:rsid w:val="00D71B1E"/>
    <w:rsid w:val="00D722AE"/>
    <w:rsid w:val="00D72AED"/>
    <w:rsid w:val="00D73C07"/>
    <w:rsid w:val="00D75245"/>
    <w:rsid w:val="00D81FC7"/>
    <w:rsid w:val="00D8406E"/>
    <w:rsid w:val="00D9084C"/>
    <w:rsid w:val="00D93301"/>
    <w:rsid w:val="00D93EE7"/>
    <w:rsid w:val="00D93F1E"/>
    <w:rsid w:val="00D96AC6"/>
    <w:rsid w:val="00D96BB7"/>
    <w:rsid w:val="00D97B76"/>
    <w:rsid w:val="00D97C3E"/>
    <w:rsid w:val="00DA3F2E"/>
    <w:rsid w:val="00DA4623"/>
    <w:rsid w:val="00DA4FD6"/>
    <w:rsid w:val="00DB057D"/>
    <w:rsid w:val="00DB0ECF"/>
    <w:rsid w:val="00DB10FA"/>
    <w:rsid w:val="00DB1E6A"/>
    <w:rsid w:val="00DB29AB"/>
    <w:rsid w:val="00DB341A"/>
    <w:rsid w:val="00DB5712"/>
    <w:rsid w:val="00DB5AD5"/>
    <w:rsid w:val="00DB5DB2"/>
    <w:rsid w:val="00DC036E"/>
    <w:rsid w:val="00DC0644"/>
    <w:rsid w:val="00DC11AD"/>
    <w:rsid w:val="00DC183C"/>
    <w:rsid w:val="00DC1AC5"/>
    <w:rsid w:val="00DC2FF7"/>
    <w:rsid w:val="00DC6776"/>
    <w:rsid w:val="00DC72A6"/>
    <w:rsid w:val="00DC7BE9"/>
    <w:rsid w:val="00DD1A6E"/>
    <w:rsid w:val="00DD4C52"/>
    <w:rsid w:val="00DD5EA9"/>
    <w:rsid w:val="00DD7CB6"/>
    <w:rsid w:val="00DE2FE7"/>
    <w:rsid w:val="00DE4CCD"/>
    <w:rsid w:val="00DE4CF3"/>
    <w:rsid w:val="00DF0CD0"/>
    <w:rsid w:val="00DF1C79"/>
    <w:rsid w:val="00DF333D"/>
    <w:rsid w:val="00DF342A"/>
    <w:rsid w:val="00DF38D3"/>
    <w:rsid w:val="00DF5459"/>
    <w:rsid w:val="00E02D43"/>
    <w:rsid w:val="00E045B0"/>
    <w:rsid w:val="00E064C9"/>
    <w:rsid w:val="00E11793"/>
    <w:rsid w:val="00E14248"/>
    <w:rsid w:val="00E161A7"/>
    <w:rsid w:val="00E3079C"/>
    <w:rsid w:val="00E31BA9"/>
    <w:rsid w:val="00E320CC"/>
    <w:rsid w:val="00E34C00"/>
    <w:rsid w:val="00E35932"/>
    <w:rsid w:val="00E35DC0"/>
    <w:rsid w:val="00E368CD"/>
    <w:rsid w:val="00E3730E"/>
    <w:rsid w:val="00E37974"/>
    <w:rsid w:val="00E42A9B"/>
    <w:rsid w:val="00E44003"/>
    <w:rsid w:val="00E44EA5"/>
    <w:rsid w:val="00E455C3"/>
    <w:rsid w:val="00E47110"/>
    <w:rsid w:val="00E50AA6"/>
    <w:rsid w:val="00E5163B"/>
    <w:rsid w:val="00E519C9"/>
    <w:rsid w:val="00E52D77"/>
    <w:rsid w:val="00E52F71"/>
    <w:rsid w:val="00E53575"/>
    <w:rsid w:val="00E5401C"/>
    <w:rsid w:val="00E568F4"/>
    <w:rsid w:val="00E621DF"/>
    <w:rsid w:val="00E637B3"/>
    <w:rsid w:val="00E63AD6"/>
    <w:rsid w:val="00E6541B"/>
    <w:rsid w:val="00E700C6"/>
    <w:rsid w:val="00E707F0"/>
    <w:rsid w:val="00E73B54"/>
    <w:rsid w:val="00E7420F"/>
    <w:rsid w:val="00E7461C"/>
    <w:rsid w:val="00E80E86"/>
    <w:rsid w:val="00E82568"/>
    <w:rsid w:val="00E836CF"/>
    <w:rsid w:val="00E858D3"/>
    <w:rsid w:val="00E86725"/>
    <w:rsid w:val="00E9286C"/>
    <w:rsid w:val="00E95EA8"/>
    <w:rsid w:val="00EA3123"/>
    <w:rsid w:val="00EA32C9"/>
    <w:rsid w:val="00EA464F"/>
    <w:rsid w:val="00EA47E2"/>
    <w:rsid w:val="00EA6679"/>
    <w:rsid w:val="00EB01D5"/>
    <w:rsid w:val="00EB276D"/>
    <w:rsid w:val="00EB3D11"/>
    <w:rsid w:val="00EB3EE2"/>
    <w:rsid w:val="00EB60C3"/>
    <w:rsid w:val="00EC085F"/>
    <w:rsid w:val="00EC0DA7"/>
    <w:rsid w:val="00EC0E0D"/>
    <w:rsid w:val="00EC5DE0"/>
    <w:rsid w:val="00EC626B"/>
    <w:rsid w:val="00EC6C6B"/>
    <w:rsid w:val="00EC7982"/>
    <w:rsid w:val="00ED146F"/>
    <w:rsid w:val="00ED45EA"/>
    <w:rsid w:val="00ED6884"/>
    <w:rsid w:val="00EE4C3B"/>
    <w:rsid w:val="00EE4C43"/>
    <w:rsid w:val="00EE5A76"/>
    <w:rsid w:val="00EE6F7A"/>
    <w:rsid w:val="00EF0147"/>
    <w:rsid w:val="00EF0A78"/>
    <w:rsid w:val="00EF0D98"/>
    <w:rsid w:val="00EF29E9"/>
    <w:rsid w:val="00EF60BE"/>
    <w:rsid w:val="00F01206"/>
    <w:rsid w:val="00F02979"/>
    <w:rsid w:val="00F0331D"/>
    <w:rsid w:val="00F0677F"/>
    <w:rsid w:val="00F06E9A"/>
    <w:rsid w:val="00F06FA7"/>
    <w:rsid w:val="00F07C8C"/>
    <w:rsid w:val="00F11353"/>
    <w:rsid w:val="00F125D1"/>
    <w:rsid w:val="00F12D60"/>
    <w:rsid w:val="00F12DD1"/>
    <w:rsid w:val="00F14C4B"/>
    <w:rsid w:val="00F15456"/>
    <w:rsid w:val="00F21C02"/>
    <w:rsid w:val="00F233F5"/>
    <w:rsid w:val="00F24379"/>
    <w:rsid w:val="00F26B9B"/>
    <w:rsid w:val="00F27F4F"/>
    <w:rsid w:val="00F30D88"/>
    <w:rsid w:val="00F311E2"/>
    <w:rsid w:val="00F328F3"/>
    <w:rsid w:val="00F33377"/>
    <w:rsid w:val="00F3618E"/>
    <w:rsid w:val="00F37572"/>
    <w:rsid w:val="00F4045D"/>
    <w:rsid w:val="00F41ED9"/>
    <w:rsid w:val="00F47126"/>
    <w:rsid w:val="00F4738C"/>
    <w:rsid w:val="00F47B2D"/>
    <w:rsid w:val="00F47DCF"/>
    <w:rsid w:val="00F5083B"/>
    <w:rsid w:val="00F5469C"/>
    <w:rsid w:val="00F5604F"/>
    <w:rsid w:val="00F57B45"/>
    <w:rsid w:val="00F6005F"/>
    <w:rsid w:val="00F625B7"/>
    <w:rsid w:val="00F63A2F"/>
    <w:rsid w:val="00F63AD5"/>
    <w:rsid w:val="00F63E11"/>
    <w:rsid w:val="00F64CCB"/>
    <w:rsid w:val="00F65F9D"/>
    <w:rsid w:val="00F6670D"/>
    <w:rsid w:val="00F668AB"/>
    <w:rsid w:val="00F718C9"/>
    <w:rsid w:val="00F732D2"/>
    <w:rsid w:val="00F7608F"/>
    <w:rsid w:val="00F77D50"/>
    <w:rsid w:val="00F80AE7"/>
    <w:rsid w:val="00F8255C"/>
    <w:rsid w:val="00F82F75"/>
    <w:rsid w:val="00F830F1"/>
    <w:rsid w:val="00F83533"/>
    <w:rsid w:val="00F83D6C"/>
    <w:rsid w:val="00F87289"/>
    <w:rsid w:val="00F87B7B"/>
    <w:rsid w:val="00F90108"/>
    <w:rsid w:val="00F9127A"/>
    <w:rsid w:val="00F92781"/>
    <w:rsid w:val="00F928A3"/>
    <w:rsid w:val="00F92A16"/>
    <w:rsid w:val="00F92AB0"/>
    <w:rsid w:val="00F93E35"/>
    <w:rsid w:val="00F94548"/>
    <w:rsid w:val="00F95789"/>
    <w:rsid w:val="00F9755B"/>
    <w:rsid w:val="00FA18E9"/>
    <w:rsid w:val="00FA1FC7"/>
    <w:rsid w:val="00FA5B85"/>
    <w:rsid w:val="00FA62B1"/>
    <w:rsid w:val="00FA639C"/>
    <w:rsid w:val="00FA7505"/>
    <w:rsid w:val="00FB0AD5"/>
    <w:rsid w:val="00FB1B8E"/>
    <w:rsid w:val="00FB4222"/>
    <w:rsid w:val="00FB6C75"/>
    <w:rsid w:val="00FC0D16"/>
    <w:rsid w:val="00FC3FF5"/>
    <w:rsid w:val="00FC4DE5"/>
    <w:rsid w:val="00FC51CE"/>
    <w:rsid w:val="00FC5262"/>
    <w:rsid w:val="00FC68B3"/>
    <w:rsid w:val="00FD00A3"/>
    <w:rsid w:val="00FD2B75"/>
    <w:rsid w:val="00FD5536"/>
    <w:rsid w:val="00FD5F52"/>
    <w:rsid w:val="00FD5FC8"/>
    <w:rsid w:val="00FE16A4"/>
    <w:rsid w:val="00FE3674"/>
    <w:rsid w:val="00FE40E9"/>
    <w:rsid w:val="00FE71C5"/>
    <w:rsid w:val="00FF1933"/>
    <w:rsid w:val="00FF3443"/>
    <w:rsid w:val="00FF40FA"/>
    <w:rsid w:val="00FF4CF7"/>
    <w:rsid w:val="00FF5D2F"/>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E5"/>
    <w:pPr>
      <w:spacing w:after="0" w:line="240" w:lineRule="auto"/>
    </w:pPr>
    <w:rPr>
      <w:rFonts w:ascii="Times New Roman" w:eastAsia="Times New Roman" w:hAnsi="Times New Roman" w:cs="Times New Roman"/>
      <w:szCs w:val="20"/>
      <w:lang w:val="en-GB"/>
    </w:rPr>
  </w:style>
  <w:style w:type="paragraph" w:styleId="Heading4">
    <w:name w:val="heading 4"/>
    <w:basedOn w:val="Normal"/>
    <w:next w:val="Normal"/>
    <w:link w:val="Heading4Char"/>
    <w:uiPriority w:val="9"/>
    <w:qFormat/>
    <w:rsid w:val="00414F6B"/>
    <w:pPr>
      <w:keepNext/>
      <w:keepLines/>
      <w:spacing w:before="200" w:line="360" w:lineRule="auto"/>
      <w:ind w:left="2160"/>
      <w:outlineLvl w:val="3"/>
    </w:pPr>
    <w:rPr>
      <w:rFonts w:ascii="Cambria" w:hAnsi="Cambria"/>
      <w:b/>
      <w:bCs/>
      <w:i/>
      <w:i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4F6B"/>
    <w:rPr>
      <w:rFonts w:ascii="Cambria" w:eastAsia="Times New Roman" w:hAnsi="Cambria" w:cs="Times New Roman"/>
      <w:b/>
      <w:bCs/>
      <w:i/>
      <w:iCs/>
      <w:color w:val="4F81BD"/>
      <w:sz w:val="24"/>
      <w:szCs w:val="24"/>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414F6B"/>
    <w:pPr>
      <w:spacing w:line="360" w:lineRule="auto"/>
    </w:pPr>
    <w:rPr>
      <w:rFonts w:ascii="Calibri" w:hAnsi="Calibri"/>
      <w:sz w:val="24"/>
      <w:szCs w:val="24"/>
      <w:lang w:val="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uiPriority w:val="99"/>
    <w:rsid w:val="00414F6B"/>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414F6B"/>
    <w:rPr>
      <w:vertAlign w:val="superscript"/>
    </w:rPr>
  </w:style>
  <w:style w:type="paragraph" w:styleId="TOAHeading">
    <w:name w:val="toa heading"/>
    <w:basedOn w:val="Normal"/>
    <w:next w:val="Normal"/>
    <w:rsid w:val="00414F6B"/>
    <w:pPr>
      <w:widowControl w:val="0"/>
      <w:tabs>
        <w:tab w:val="right" w:pos="9360"/>
      </w:tabs>
      <w:suppressAutoHyphens/>
    </w:pPr>
    <w:rPr>
      <w:snapToGrid w:val="0"/>
      <w:kern w:val="28"/>
      <w:lang w:val="en-US"/>
    </w:rPr>
  </w:style>
  <w:style w:type="paragraph" w:styleId="Header">
    <w:name w:val="header"/>
    <w:basedOn w:val="Normal"/>
    <w:link w:val="HeaderChar"/>
    <w:uiPriority w:val="99"/>
    <w:unhideWhenUsed/>
    <w:rsid w:val="006F4C33"/>
    <w:pPr>
      <w:tabs>
        <w:tab w:val="center" w:pos="4680"/>
        <w:tab w:val="right" w:pos="9360"/>
      </w:tabs>
    </w:pPr>
  </w:style>
  <w:style w:type="character" w:customStyle="1" w:styleId="HeaderChar">
    <w:name w:val="Header Char"/>
    <w:basedOn w:val="DefaultParagraphFont"/>
    <w:link w:val="Header"/>
    <w:uiPriority w:val="99"/>
    <w:rsid w:val="006F4C33"/>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F4C33"/>
    <w:pPr>
      <w:tabs>
        <w:tab w:val="center" w:pos="4680"/>
        <w:tab w:val="right" w:pos="9360"/>
      </w:tabs>
    </w:pPr>
  </w:style>
  <w:style w:type="character" w:customStyle="1" w:styleId="FooterChar">
    <w:name w:val="Footer Char"/>
    <w:basedOn w:val="DefaultParagraphFont"/>
    <w:link w:val="Footer"/>
    <w:uiPriority w:val="99"/>
    <w:rsid w:val="006F4C33"/>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302029"/>
    <w:rPr>
      <w:rFonts w:ascii="Tahoma" w:hAnsi="Tahoma" w:cs="Tahoma"/>
      <w:sz w:val="16"/>
      <w:szCs w:val="16"/>
    </w:rPr>
  </w:style>
  <w:style w:type="character" w:customStyle="1" w:styleId="BalloonTextChar">
    <w:name w:val="Balloon Text Char"/>
    <w:basedOn w:val="DefaultParagraphFont"/>
    <w:link w:val="BalloonText"/>
    <w:uiPriority w:val="99"/>
    <w:semiHidden/>
    <w:rsid w:val="00302029"/>
    <w:rPr>
      <w:rFonts w:ascii="Tahoma" w:eastAsia="Times New Roman" w:hAnsi="Tahoma" w:cs="Tahoma"/>
      <w:sz w:val="16"/>
      <w:szCs w:val="16"/>
      <w:lang w:val="en-GB"/>
    </w:rPr>
  </w:style>
  <w:style w:type="character" w:styleId="Hyperlink">
    <w:name w:val="Hyperlink"/>
    <w:basedOn w:val="DefaultParagraphFont"/>
    <w:uiPriority w:val="99"/>
    <w:unhideWhenUsed/>
    <w:rsid w:val="003F3B17"/>
    <w:rPr>
      <w:color w:val="0000FF" w:themeColor="hyperlink"/>
      <w:u w:val="single"/>
    </w:rPr>
  </w:style>
  <w:style w:type="character" w:styleId="FollowedHyperlink">
    <w:name w:val="FollowedHyperlink"/>
    <w:basedOn w:val="DefaultParagraphFont"/>
    <w:uiPriority w:val="99"/>
    <w:semiHidden/>
    <w:unhideWhenUsed/>
    <w:rsid w:val="005B70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E5"/>
    <w:pPr>
      <w:spacing w:after="0" w:line="240" w:lineRule="auto"/>
    </w:pPr>
    <w:rPr>
      <w:rFonts w:ascii="Times New Roman" w:eastAsia="Times New Roman" w:hAnsi="Times New Roman" w:cs="Times New Roman"/>
      <w:szCs w:val="20"/>
      <w:lang w:val="en-GB"/>
    </w:rPr>
  </w:style>
  <w:style w:type="paragraph" w:styleId="Heading4">
    <w:name w:val="heading 4"/>
    <w:basedOn w:val="Normal"/>
    <w:next w:val="Normal"/>
    <w:link w:val="Heading4Char"/>
    <w:uiPriority w:val="9"/>
    <w:qFormat/>
    <w:rsid w:val="00414F6B"/>
    <w:pPr>
      <w:keepNext/>
      <w:keepLines/>
      <w:spacing w:before="200" w:line="360" w:lineRule="auto"/>
      <w:ind w:left="2160"/>
      <w:outlineLvl w:val="3"/>
    </w:pPr>
    <w:rPr>
      <w:rFonts w:ascii="Cambria" w:hAnsi="Cambria"/>
      <w:b/>
      <w:bCs/>
      <w:i/>
      <w:iCs/>
      <w:color w:val="4F81BD"/>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4F6B"/>
    <w:rPr>
      <w:rFonts w:ascii="Cambria" w:eastAsia="Times New Roman" w:hAnsi="Cambria" w:cs="Times New Roman"/>
      <w:b/>
      <w:bCs/>
      <w:i/>
      <w:iCs/>
      <w:color w:val="4F81BD"/>
      <w:sz w:val="24"/>
      <w:szCs w:val="24"/>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414F6B"/>
    <w:pPr>
      <w:spacing w:line="360" w:lineRule="auto"/>
    </w:pPr>
    <w:rPr>
      <w:rFonts w:ascii="Calibri" w:hAnsi="Calibri"/>
      <w:sz w:val="24"/>
      <w:szCs w:val="24"/>
      <w:lang w:val="en-US"/>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uiPriority w:val="99"/>
    <w:rsid w:val="00414F6B"/>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414F6B"/>
    <w:rPr>
      <w:vertAlign w:val="superscript"/>
    </w:rPr>
  </w:style>
  <w:style w:type="paragraph" w:styleId="TOAHeading">
    <w:name w:val="toa heading"/>
    <w:basedOn w:val="Normal"/>
    <w:next w:val="Normal"/>
    <w:rsid w:val="00414F6B"/>
    <w:pPr>
      <w:widowControl w:val="0"/>
      <w:tabs>
        <w:tab w:val="right" w:pos="9360"/>
      </w:tabs>
      <w:suppressAutoHyphens/>
    </w:pPr>
    <w:rPr>
      <w:snapToGrid w:val="0"/>
      <w:kern w:val="28"/>
      <w:lang w:val="en-US"/>
    </w:rPr>
  </w:style>
  <w:style w:type="paragraph" w:styleId="Header">
    <w:name w:val="header"/>
    <w:basedOn w:val="Normal"/>
    <w:link w:val="HeaderChar"/>
    <w:uiPriority w:val="99"/>
    <w:unhideWhenUsed/>
    <w:rsid w:val="006F4C33"/>
    <w:pPr>
      <w:tabs>
        <w:tab w:val="center" w:pos="4680"/>
        <w:tab w:val="right" w:pos="9360"/>
      </w:tabs>
    </w:pPr>
  </w:style>
  <w:style w:type="character" w:customStyle="1" w:styleId="HeaderChar">
    <w:name w:val="Header Char"/>
    <w:basedOn w:val="DefaultParagraphFont"/>
    <w:link w:val="Header"/>
    <w:uiPriority w:val="99"/>
    <w:rsid w:val="006F4C33"/>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6F4C33"/>
    <w:pPr>
      <w:tabs>
        <w:tab w:val="center" w:pos="4680"/>
        <w:tab w:val="right" w:pos="9360"/>
      </w:tabs>
    </w:pPr>
  </w:style>
  <w:style w:type="character" w:customStyle="1" w:styleId="FooterChar">
    <w:name w:val="Footer Char"/>
    <w:basedOn w:val="DefaultParagraphFont"/>
    <w:link w:val="Footer"/>
    <w:uiPriority w:val="99"/>
    <w:rsid w:val="006F4C33"/>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302029"/>
    <w:rPr>
      <w:rFonts w:ascii="Tahoma" w:hAnsi="Tahoma" w:cs="Tahoma"/>
      <w:sz w:val="16"/>
      <w:szCs w:val="16"/>
    </w:rPr>
  </w:style>
  <w:style w:type="character" w:customStyle="1" w:styleId="BalloonTextChar">
    <w:name w:val="Balloon Text Char"/>
    <w:basedOn w:val="DefaultParagraphFont"/>
    <w:link w:val="BalloonText"/>
    <w:uiPriority w:val="99"/>
    <w:semiHidden/>
    <w:rsid w:val="00302029"/>
    <w:rPr>
      <w:rFonts w:ascii="Tahoma" w:eastAsia="Times New Roman" w:hAnsi="Tahoma" w:cs="Tahoma"/>
      <w:sz w:val="16"/>
      <w:szCs w:val="16"/>
      <w:lang w:val="en-GB"/>
    </w:rPr>
  </w:style>
  <w:style w:type="character" w:styleId="Hyperlink">
    <w:name w:val="Hyperlink"/>
    <w:basedOn w:val="DefaultParagraphFont"/>
    <w:uiPriority w:val="99"/>
    <w:unhideWhenUsed/>
    <w:rsid w:val="003F3B17"/>
    <w:rPr>
      <w:color w:val="0000FF" w:themeColor="hyperlink"/>
      <w:u w:val="single"/>
    </w:rPr>
  </w:style>
  <w:style w:type="character" w:styleId="FollowedHyperlink">
    <w:name w:val="FollowedHyperlink"/>
    <w:basedOn w:val="DefaultParagraphFont"/>
    <w:uiPriority w:val="99"/>
    <w:semiHidden/>
    <w:unhideWhenUsed/>
    <w:rsid w:val="005B7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7B4A-8108-4206-949B-E7B9D577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Puff</dc:creator>
  <cp:lastModifiedBy>Puff</cp:lastModifiedBy>
  <cp:revision>2</cp:revision>
  <cp:lastPrinted>2015-05-12T23:24:00Z</cp:lastPrinted>
  <dcterms:created xsi:type="dcterms:W3CDTF">2015-05-16T15:45:00Z</dcterms:created>
  <dcterms:modified xsi:type="dcterms:W3CDTF">2015-05-16T15:45:00Z</dcterms:modified>
</cp:coreProperties>
</file>