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 xml:space="preserve">IEEE </w:t>
      </w:r>
      <w:r w:rsidR="002C1F5E">
        <w:rPr>
          <w:rFonts w:cs="Arial"/>
        </w:rPr>
        <w:t>LAN/MAN Standards Committee</w:t>
      </w:r>
    </w:p>
    <w:p w:rsidR="002C1F5E" w:rsidRDefault="002C1F5E" w:rsidP="00AA43DF">
      <w:pPr>
        <w:pStyle w:val="T1"/>
        <w:pBdr>
          <w:bottom w:val="single" w:sz="6" w:space="1" w:color="auto"/>
        </w:pBdr>
        <w:rPr>
          <w:rFonts w:cs="Arial"/>
        </w:rPr>
      </w:pPr>
      <w:r>
        <w:rPr>
          <w:rFonts w:cs="Arial"/>
        </w:rPr>
        <w:t>Wiress Chairs Standing Committee</w:t>
      </w:r>
    </w:p>
    <w:p w:rsidR="002C1F5E" w:rsidRDefault="002C1F5E" w:rsidP="00AA43DF">
      <w:pPr>
        <w:pStyle w:val="T1"/>
        <w:pBdr>
          <w:bottom w:val="single" w:sz="6" w:space="1" w:color="auto"/>
        </w:pBdr>
        <w:rPr>
          <w:rFonts w:cs="Arial"/>
        </w:rPr>
      </w:pPr>
    </w:p>
    <w:p w:rsidR="002C1F5E" w:rsidRDefault="002C1F5E" w:rsidP="00AA43DF">
      <w:pPr>
        <w:pStyle w:val="T2"/>
        <w:rPr>
          <w:rFonts w:cs="Arial"/>
          <w:sz w:val="32"/>
        </w:rPr>
      </w:pP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BA1921">
        <w:rPr>
          <w:rFonts w:cs="Arial"/>
          <w:b/>
        </w:rPr>
        <w:t>5</w:t>
      </w:r>
      <w:r w:rsidR="007269FF">
        <w:rPr>
          <w:rFonts w:cs="Arial"/>
          <w:b/>
        </w:rPr>
        <w:t>-</w:t>
      </w:r>
      <w:r w:rsidR="00F12E81">
        <w:rPr>
          <w:rFonts w:cs="Arial"/>
          <w:b/>
        </w:rPr>
        <w:t>11</w:t>
      </w:r>
      <w:r w:rsidR="00832572">
        <w:rPr>
          <w:rFonts w:cs="Arial"/>
          <w:b/>
        </w:rPr>
        <w:t>-</w:t>
      </w:r>
      <w:r w:rsidR="00F12E81">
        <w:rPr>
          <w:rFonts w:cs="Arial"/>
          <w:b/>
        </w:rPr>
        <w:t>08</w:t>
      </w:r>
    </w:p>
    <w:p w:rsidR="00AA43DF" w:rsidRDefault="00AA43DF" w:rsidP="00AA43DF">
      <w:pPr>
        <w:pStyle w:val="T3"/>
        <w:tabs>
          <w:tab w:val="clear" w:pos="4680"/>
          <w:tab w:val="center" w:pos="6480"/>
        </w:tabs>
        <w:spacing w:after="0"/>
        <w:rPr>
          <w:rFonts w:cs="Arial"/>
          <w:b/>
        </w:rPr>
      </w:pPr>
      <w:r>
        <w:rPr>
          <w:rFonts w:cs="Arial"/>
          <w:b/>
        </w:rPr>
        <w:t>Author</w:t>
      </w:r>
      <w:r w:rsidR="00E07D21">
        <w:rPr>
          <w:rFonts w:cs="Arial"/>
          <w:b/>
        </w:rPr>
        <w:t>(s)</w:t>
      </w:r>
      <w:r>
        <w:rPr>
          <w:rFonts w:cs="Arial"/>
          <w:b/>
        </w:rPr>
        <w:t>:</w:t>
      </w:r>
    </w:p>
    <w:p w:rsidR="00E07D21" w:rsidRDefault="00E07D21" w:rsidP="000240EE">
      <w:pPr>
        <w:pStyle w:val="T3"/>
        <w:tabs>
          <w:tab w:val="clear" w:pos="4680"/>
          <w:tab w:val="center" w:pos="6480"/>
        </w:tabs>
        <w:spacing w:after="0"/>
        <w:jc w:val="center"/>
        <w:rPr>
          <w:rFonts w:cs="Arial"/>
          <w:b/>
        </w:rPr>
      </w:pPr>
      <w:r>
        <w:rPr>
          <w:rFonts w:cs="Arial"/>
          <w:b/>
        </w:rPr>
        <w:t>Bob Heile</w:t>
      </w:r>
    </w:p>
    <w:p w:rsidR="00E07D21" w:rsidRDefault="00E07D21" w:rsidP="000240EE">
      <w:pPr>
        <w:pStyle w:val="T3"/>
        <w:tabs>
          <w:tab w:val="clear" w:pos="4680"/>
          <w:tab w:val="center" w:pos="6480"/>
        </w:tabs>
        <w:spacing w:after="0"/>
        <w:jc w:val="center"/>
        <w:rPr>
          <w:rFonts w:cs="Arial"/>
          <w:b/>
        </w:rPr>
      </w:pPr>
      <w:r>
        <w:rPr>
          <w:rFonts w:cs="Arial"/>
          <w:b/>
        </w:rPr>
        <w:t>Chair, IEEE 802 Wireless Chairs Standing Committee</w:t>
      </w:r>
    </w:p>
    <w:p w:rsidR="00E07D21" w:rsidRDefault="00E07D21" w:rsidP="000240EE">
      <w:pPr>
        <w:pStyle w:val="T3"/>
        <w:tabs>
          <w:tab w:val="clear" w:pos="4680"/>
          <w:tab w:val="center" w:pos="6480"/>
        </w:tabs>
        <w:spacing w:after="0"/>
        <w:jc w:val="center"/>
        <w:rPr>
          <w:rFonts w:cs="Arial"/>
          <w:b/>
        </w:rPr>
      </w:pPr>
      <w:r>
        <w:rPr>
          <w:rFonts w:cs="Arial"/>
          <w:b/>
        </w:rPr>
        <w:t>Chair, IEEE 802.15</w:t>
      </w:r>
    </w:p>
    <w:p w:rsidR="00E07D21" w:rsidRDefault="00E07D21" w:rsidP="000240EE">
      <w:pPr>
        <w:pStyle w:val="T3"/>
        <w:tabs>
          <w:tab w:val="clear" w:pos="4680"/>
          <w:tab w:val="center" w:pos="6480"/>
        </w:tabs>
        <w:spacing w:after="0"/>
        <w:jc w:val="center"/>
        <w:rPr>
          <w:rFonts w:cs="Arial"/>
          <w:b/>
        </w:rPr>
      </w:pP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E07D21" w:rsidP="000240EE">
      <w:pPr>
        <w:pStyle w:val="T3"/>
        <w:tabs>
          <w:tab w:val="clear" w:pos="4680"/>
          <w:tab w:val="center" w:pos="6480"/>
        </w:tabs>
        <w:spacing w:after="0"/>
        <w:jc w:val="center"/>
        <w:rPr>
          <w:rFonts w:cs="Arial"/>
          <w:b/>
        </w:rPr>
      </w:pPr>
      <w:r>
        <w:rPr>
          <w:rFonts w:cs="Arial"/>
          <w:b/>
        </w:rPr>
        <w:t>Chair, IEEE 802.11</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E07D21" w:rsidRDefault="00E07D21">
      <w:pPr>
        <w:rPr>
          <w:rFonts w:cs="Arial"/>
        </w:rPr>
      </w:pPr>
    </w:p>
    <w:p w:rsidR="00E07D21" w:rsidRDefault="00E07D21">
      <w:pPr>
        <w:rPr>
          <w:rFonts w:cs="Arial"/>
        </w:rPr>
      </w:pPr>
      <w:r>
        <w:rPr>
          <w:rFonts w:cs="Arial"/>
        </w:rPr>
        <w:br w:type="page"/>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E07D21" w:rsidP="004775F2">
            <w:pPr>
              <w:jc w:val="center"/>
              <w:rPr>
                <w:rFonts w:cs="Arial"/>
              </w:rPr>
            </w:pPr>
            <w:r>
              <w:rPr>
                <w:rFonts w:cs="Arial"/>
              </w:rPr>
              <w:t>ec-15/28r0</w:t>
            </w:r>
          </w:p>
        </w:tc>
        <w:tc>
          <w:tcPr>
            <w:tcW w:w="2181" w:type="dxa"/>
          </w:tcPr>
          <w:p w:rsidR="00AA43DF" w:rsidRDefault="00F12E81" w:rsidP="00ED6A36">
            <w:pPr>
              <w:jc w:val="center"/>
              <w:rPr>
                <w:rFonts w:cs="Arial"/>
              </w:rPr>
            </w:pPr>
            <w:r>
              <w:rPr>
                <w:rFonts w:cs="Arial"/>
              </w:rPr>
              <w:t>2015-03</w:t>
            </w:r>
            <w:r w:rsidR="00E07D21">
              <w:rPr>
                <w:rFonts w:cs="Arial"/>
              </w:rPr>
              <w:t>-xx</w:t>
            </w:r>
          </w:p>
        </w:tc>
        <w:tc>
          <w:tcPr>
            <w:tcW w:w="5055" w:type="dxa"/>
          </w:tcPr>
          <w:p w:rsidR="00AA43DF" w:rsidRDefault="00E07D21" w:rsidP="00B55D4F">
            <w:pPr>
              <w:rPr>
                <w:rFonts w:cs="Arial"/>
              </w:rPr>
            </w:pPr>
            <w:r>
              <w:rPr>
                <w:rFonts w:cs="Arial"/>
              </w:rPr>
              <w:t>Operations manual created initially to hold PCO selection process.</w:t>
            </w:r>
          </w:p>
        </w:tc>
      </w:tr>
      <w:tr w:rsidR="00F12E81" w:rsidTr="0042450E">
        <w:trPr>
          <w:jc w:val="center"/>
        </w:trPr>
        <w:tc>
          <w:tcPr>
            <w:tcW w:w="712" w:type="dxa"/>
          </w:tcPr>
          <w:p w:rsidR="00F12E81" w:rsidRDefault="00F12E81" w:rsidP="00ED6A36">
            <w:pPr>
              <w:jc w:val="center"/>
              <w:rPr>
                <w:rFonts w:cs="Arial"/>
              </w:rPr>
            </w:pPr>
            <w:r>
              <w:rPr>
                <w:rFonts w:cs="Arial"/>
              </w:rPr>
              <w:t>2</w:t>
            </w:r>
          </w:p>
        </w:tc>
        <w:tc>
          <w:tcPr>
            <w:tcW w:w="1984" w:type="dxa"/>
          </w:tcPr>
          <w:p w:rsidR="00F12E81" w:rsidRDefault="00F12E81" w:rsidP="004775F2">
            <w:pPr>
              <w:jc w:val="center"/>
              <w:rPr>
                <w:rFonts w:cs="Arial"/>
              </w:rPr>
            </w:pPr>
            <w:r>
              <w:rPr>
                <w:rFonts w:cs="Arial"/>
              </w:rPr>
              <w:t>Ec-15/28r1</w:t>
            </w:r>
          </w:p>
        </w:tc>
        <w:tc>
          <w:tcPr>
            <w:tcW w:w="2181" w:type="dxa"/>
          </w:tcPr>
          <w:p w:rsidR="00F12E81" w:rsidRDefault="00F12E81" w:rsidP="00ED6A36">
            <w:pPr>
              <w:jc w:val="center"/>
              <w:rPr>
                <w:rFonts w:cs="Arial"/>
              </w:rPr>
            </w:pPr>
            <w:r>
              <w:rPr>
                <w:rFonts w:cs="Arial"/>
              </w:rPr>
              <w:t>2015-11-08</w:t>
            </w:r>
          </w:p>
        </w:tc>
        <w:tc>
          <w:tcPr>
            <w:tcW w:w="5055" w:type="dxa"/>
          </w:tcPr>
          <w:p w:rsidR="00F12E81" w:rsidRDefault="00F12E81" w:rsidP="00B55D4F">
            <w:pPr>
              <w:rPr>
                <w:rFonts w:cs="Arial"/>
              </w:rPr>
            </w:pPr>
            <w:r>
              <w:rPr>
                <w:rFonts w:cs="Arial"/>
              </w:rPr>
              <w:t>Definitions added.  Copy of joint treasury rules added for reference.  Clarifications about officers and minutes in JT subcommittee.</w:t>
            </w:r>
          </w:p>
        </w:tc>
      </w:tr>
    </w:tbl>
    <w:p w:rsidR="006C2386" w:rsidRDefault="001903B6" w:rsidP="00B56E09">
      <w:pPr>
        <w:tabs>
          <w:tab w:val="left" w:pos="5205"/>
        </w:tabs>
        <w:rPr>
          <w:rFonts w:cs="Arial"/>
        </w:rPr>
      </w:pPr>
      <w:r>
        <w:rPr>
          <w:rFonts w:cs="Arial"/>
        </w:rPr>
        <w:tab/>
      </w:r>
    </w:p>
    <w:p w:rsidR="00E07D21" w:rsidRDefault="00E07D21">
      <w:pPr>
        <w:rPr>
          <w:rFonts w:cs="Arial"/>
          <w:b/>
          <w:snapToGrid w:val="0"/>
          <w:sz w:val="36"/>
        </w:rPr>
      </w:pPr>
      <w:bookmarkStart w:id="0" w:name="_Toc599669"/>
      <w:bookmarkStart w:id="1" w:name="_Toc9275812"/>
      <w:bookmarkStart w:id="2" w:name="_Toc9276259"/>
      <w:bookmarkStart w:id="3" w:name="_Toc19527262"/>
      <w:r>
        <w:rPr>
          <w:rFonts w:cs="Arial"/>
        </w:rPr>
        <w:br w:type="page"/>
      </w:r>
    </w:p>
    <w:p w:rsidR="006C2386" w:rsidRDefault="006C2386" w:rsidP="0058622D">
      <w:pPr>
        <w:pStyle w:val="H2"/>
        <w:rPr>
          <w:rFonts w:cs="Arial"/>
        </w:rPr>
      </w:pPr>
      <w:bookmarkStart w:id="4" w:name="_Toc414625284"/>
      <w:r>
        <w:rPr>
          <w:rFonts w:cs="Arial"/>
        </w:rPr>
        <w:lastRenderedPageBreak/>
        <w:t>Contents</w:t>
      </w:r>
      <w:bookmarkEnd w:id="0"/>
      <w:bookmarkEnd w:id="1"/>
      <w:bookmarkEnd w:id="2"/>
      <w:bookmarkEnd w:id="3"/>
      <w:bookmarkEnd w:id="4"/>
    </w:p>
    <w:p w:rsidR="002C1F5E"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414625284" w:history="1">
        <w:r w:rsidR="002C1F5E" w:rsidRPr="003E1834">
          <w:rPr>
            <w:rStyle w:val="Hyperlink"/>
            <w:rFonts w:cs="Arial"/>
            <w:noProof/>
          </w:rPr>
          <w:t>Contents</w:t>
        </w:r>
        <w:r w:rsidR="002C1F5E">
          <w:rPr>
            <w:noProof/>
            <w:webHidden/>
          </w:rPr>
          <w:tab/>
        </w:r>
        <w:r w:rsidR="002C1F5E">
          <w:rPr>
            <w:noProof/>
            <w:webHidden/>
          </w:rPr>
          <w:fldChar w:fldCharType="begin"/>
        </w:r>
        <w:r w:rsidR="002C1F5E">
          <w:rPr>
            <w:noProof/>
            <w:webHidden/>
          </w:rPr>
          <w:instrText xml:space="preserve"> PAGEREF _Toc414625284 \h </w:instrText>
        </w:r>
        <w:r w:rsidR="002C1F5E">
          <w:rPr>
            <w:noProof/>
            <w:webHidden/>
          </w:rPr>
        </w:r>
        <w:r w:rsidR="002C1F5E">
          <w:rPr>
            <w:noProof/>
            <w:webHidden/>
          </w:rPr>
          <w:fldChar w:fldCharType="separate"/>
        </w:r>
        <w:r w:rsidR="002C1F5E">
          <w:rPr>
            <w:noProof/>
            <w:webHidden/>
          </w:rPr>
          <w:t>3</w:t>
        </w:r>
        <w:r w:rsidR="002C1F5E">
          <w:rPr>
            <w:noProof/>
            <w:webHidden/>
          </w:rPr>
          <w:fldChar w:fldCharType="end"/>
        </w:r>
      </w:hyperlink>
    </w:p>
    <w:p w:rsidR="002C1F5E" w:rsidRDefault="00401E55">
      <w:pPr>
        <w:pStyle w:val="TOC3"/>
        <w:tabs>
          <w:tab w:val="right" w:leader="dot" w:pos="9350"/>
        </w:tabs>
        <w:rPr>
          <w:rFonts w:asciiTheme="minorHAnsi" w:eastAsiaTheme="minorEastAsia" w:hAnsiTheme="minorHAnsi" w:cstheme="minorBidi"/>
          <w:noProof/>
          <w:sz w:val="22"/>
          <w:szCs w:val="22"/>
          <w:lang w:val="en-GB" w:eastAsia="en-GB"/>
        </w:rPr>
      </w:pPr>
      <w:hyperlink w:anchor="_Toc414625285" w:history="1">
        <w:r w:rsidR="002C1F5E" w:rsidRPr="003E1834">
          <w:rPr>
            <w:rStyle w:val="Hyperlink"/>
            <w:rFonts w:cs="Arial"/>
            <w:noProof/>
          </w:rPr>
          <w:t>References</w:t>
        </w:r>
        <w:r w:rsidR="002C1F5E">
          <w:rPr>
            <w:noProof/>
            <w:webHidden/>
          </w:rPr>
          <w:tab/>
        </w:r>
        <w:r w:rsidR="002C1F5E">
          <w:rPr>
            <w:noProof/>
            <w:webHidden/>
          </w:rPr>
          <w:fldChar w:fldCharType="begin"/>
        </w:r>
        <w:r w:rsidR="002C1F5E">
          <w:rPr>
            <w:noProof/>
            <w:webHidden/>
          </w:rPr>
          <w:instrText xml:space="preserve"> PAGEREF _Toc414625285 \h </w:instrText>
        </w:r>
        <w:r w:rsidR="002C1F5E">
          <w:rPr>
            <w:noProof/>
            <w:webHidden/>
          </w:rPr>
        </w:r>
        <w:r w:rsidR="002C1F5E">
          <w:rPr>
            <w:noProof/>
            <w:webHidden/>
          </w:rPr>
          <w:fldChar w:fldCharType="separate"/>
        </w:r>
        <w:r w:rsidR="002C1F5E">
          <w:rPr>
            <w:noProof/>
            <w:webHidden/>
          </w:rPr>
          <w:t>3</w:t>
        </w:r>
        <w:r w:rsidR="002C1F5E">
          <w:rPr>
            <w:noProof/>
            <w:webHidden/>
          </w:rPr>
          <w:fldChar w:fldCharType="end"/>
        </w:r>
      </w:hyperlink>
    </w:p>
    <w:p w:rsidR="002C1F5E" w:rsidRDefault="00401E55">
      <w:pPr>
        <w:pStyle w:val="TOC3"/>
        <w:tabs>
          <w:tab w:val="right" w:leader="dot" w:pos="9350"/>
        </w:tabs>
        <w:rPr>
          <w:rFonts w:asciiTheme="minorHAnsi" w:eastAsiaTheme="minorEastAsia" w:hAnsiTheme="minorHAnsi" w:cstheme="minorBidi"/>
          <w:noProof/>
          <w:sz w:val="22"/>
          <w:szCs w:val="22"/>
          <w:lang w:val="en-GB" w:eastAsia="en-GB"/>
        </w:rPr>
      </w:pPr>
      <w:hyperlink w:anchor="_Toc414625286" w:history="1">
        <w:r w:rsidR="002C1F5E" w:rsidRPr="003E1834">
          <w:rPr>
            <w:rStyle w:val="Hyperlink"/>
            <w:rFonts w:cs="Arial"/>
            <w:noProof/>
          </w:rPr>
          <w:t>Acronyms</w:t>
        </w:r>
        <w:r w:rsidR="002C1F5E">
          <w:rPr>
            <w:noProof/>
            <w:webHidden/>
          </w:rPr>
          <w:tab/>
        </w:r>
        <w:r w:rsidR="002C1F5E">
          <w:rPr>
            <w:noProof/>
            <w:webHidden/>
          </w:rPr>
          <w:fldChar w:fldCharType="begin"/>
        </w:r>
        <w:r w:rsidR="002C1F5E">
          <w:rPr>
            <w:noProof/>
            <w:webHidden/>
          </w:rPr>
          <w:instrText xml:space="preserve"> PAGEREF _Toc414625286 \h </w:instrText>
        </w:r>
        <w:r w:rsidR="002C1F5E">
          <w:rPr>
            <w:noProof/>
            <w:webHidden/>
          </w:rPr>
        </w:r>
        <w:r w:rsidR="002C1F5E">
          <w:rPr>
            <w:noProof/>
            <w:webHidden/>
          </w:rPr>
          <w:fldChar w:fldCharType="separate"/>
        </w:r>
        <w:r w:rsidR="002C1F5E">
          <w:rPr>
            <w:noProof/>
            <w:webHidden/>
          </w:rPr>
          <w:t>3</w:t>
        </w:r>
        <w:r w:rsidR="002C1F5E">
          <w:rPr>
            <w:noProof/>
            <w:webHidden/>
          </w:rPr>
          <w:fldChar w:fldCharType="end"/>
        </w:r>
      </w:hyperlink>
    </w:p>
    <w:p w:rsidR="002C1F5E" w:rsidRDefault="00401E55">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14625287" w:history="1">
        <w:r w:rsidR="002C1F5E" w:rsidRPr="003E1834">
          <w:rPr>
            <w:rStyle w:val="Hyperlink"/>
          </w:rPr>
          <w:t>1</w:t>
        </w:r>
        <w:r w:rsidR="002C1F5E">
          <w:rPr>
            <w:rFonts w:asciiTheme="minorHAnsi" w:eastAsiaTheme="minorEastAsia" w:hAnsiTheme="minorHAnsi" w:cstheme="minorBidi"/>
            <w:b w:val="0"/>
            <w:sz w:val="22"/>
            <w:szCs w:val="22"/>
            <w:lang w:val="en-GB" w:eastAsia="en-GB"/>
          </w:rPr>
          <w:tab/>
        </w:r>
        <w:r w:rsidR="002C1F5E" w:rsidRPr="003E1834">
          <w:rPr>
            <w:rStyle w:val="Hyperlink"/>
          </w:rPr>
          <w:t>Hierarchy</w:t>
        </w:r>
        <w:r w:rsidR="002C1F5E">
          <w:rPr>
            <w:webHidden/>
          </w:rPr>
          <w:tab/>
        </w:r>
        <w:r w:rsidR="002C1F5E">
          <w:rPr>
            <w:webHidden/>
          </w:rPr>
          <w:fldChar w:fldCharType="begin"/>
        </w:r>
        <w:r w:rsidR="002C1F5E">
          <w:rPr>
            <w:webHidden/>
          </w:rPr>
          <w:instrText xml:space="preserve"> PAGEREF _Toc414625287 \h </w:instrText>
        </w:r>
        <w:r w:rsidR="002C1F5E">
          <w:rPr>
            <w:webHidden/>
          </w:rPr>
        </w:r>
        <w:r w:rsidR="002C1F5E">
          <w:rPr>
            <w:webHidden/>
          </w:rPr>
          <w:fldChar w:fldCharType="separate"/>
        </w:r>
        <w:r w:rsidR="002C1F5E">
          <w:rPr>
            <w:webHidden/>
          </w:rPr>
          <w:t>4</w:t>
        </w:r>
        <w:r w:rsidR="002C1F5E">
          <w:rPr>
            <w:webHidden/>
          </w:rPr>
          <w:fldChar w:fldCharType="end"/>
        </w:r>
      </w:hyperlink>
    </w:p>
    <w:p w:rsidR="002C1F5E" w:rsidRDefault="00401E55">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14625288" w:history="1">
        <w:r w:rsidR="002C1F5E" w:rsidRPr="003E1834">
          <w:rPr>
            <w:rStyle w:val="Hyperlink"/>
          </w:rPr>
          <w:t>2</w:t>
        </w:r>
        <w:r w:rsidR="002C1F5E">
          <w:rPr>
            <w:rFonts w:asciiTheme="minorHAnsi" w:eastAsiaTheme="minorEastAsia" w:hAnsiTheme="minorHAnsi" w:cstheme="minorBidi"/>
            <w:b w:val="0"/>
            <w:sz w:val="22"/>
            <w:szCs w:val="22"/>
            <w:lang w:val="en-GB" w:eastAsia="en-GB"/>
          </w:rPr>
          <w:tab/>
        </w:r>
        <w:r w:rsidR="002C1F5E" w:rsidRPr="003E1834">
          <w:rPr>
            <w:rStyle w:val="Hyperlink"/>
          </w:rPr>
          <w:t>The IEEE 802 Wireless Chairs Standing Committee (WCSC)</w:t>
        </w:r>
        <w:r w:rsidR="002C1F5E">
          <w:rPr>
            <w:webHidden/>
          </w:rPr>
          <w:tab/>
        </w:r>
        <w:r w:rsidR="002C1F5E">
          <w:rPr>
            <w:webHidden/>
          </w:rPr>
          <w:fldChar w:fldCharType="begin"/>
        </w:r>
        <w:r w:rsidR="002C1F5E">
          <w:rPr>
            <w:webHidden/>
          </w:rPr>
          <w:instrText xml:space="preserve"> PAGEREF _Toc414625288 \h </w:instrText>
        </w:r>
        <w:r w:rsidR="002C1F5E">
          <w:rPr>
            <w:webHidden/>
          </w:rPr>
        </w:r>
        <w:r w:rsidR="002C1F5E">
          <w:rPr>
            <w:webHidden/>
          </w:rPr>
          <w:fldChar w:fldCharType="separate"/>
        </w:r>
        <w:r w:rsidR="002C1F5E">
          <w:rPr>
            <w:webHidden/>
          </w:rPr>
          <w:t>4</w:t>
        </w:r>
        <w:r w:rsidR="002C1F5E">
          <w:rPr>
            <w:webHidden/>
          </w:rPr>
          <w:fldChar w:fldCharType="end"/>
        </w:r>
      </w:hyperlink>
    </w:p>
    <w:p w:rsidR="002C1F5E" w:rsidRDefault="00401E5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89" w:history="1">
        <w:r w:rsidR="002C1F5E" w:rsidRPr="003E1834">
          <w:rPr>
            <w:rStyle w:val="Hyperlink"/>
            <w:noProof/>
            <w:lang w:val="en-GB"/>
          </w:rPr>
          <w:t>2.1</w:t>
        </w:r>
        <w:r w:rsidR="002C1F5E">
          <w:rPr>
            <w:rFonts w:asciiTheme="minorHAnsi" w:eastAsiaTheme="minorEastAsia" w:hAnsiTheme="minorHAnsi" w:cstheme="minorBidi"/>
            <w:noProof/>
            <w:sz w:val="22"/>
            <w:szCs w:val="22"/>
            <w:lang w:val="en-GB" w:eastAsia="en-GB"/>
          </w:rPr>
          <w:tab/>
        </w:r>
        <w:r w:rsidR="002C1F5E" w:rsidRPr="003E1834">
          <w:rPr>
            <w:rStyle w:val="Hyperlink"/>
            <w:noProof/>
            <w:lang w:val="en-GB"/>
          </w:rPr>
          <w:t>Scope of the WCSC</w:t>
        </w:r>
        <w:r w:rsidR="002C1F5E">
          <w:rPr>
            <w:noProof/>
            <w:webHidden/>
          </w:rPr>
          <w:tab/>
        </w:r>
        <w:r w:rsidR="002C1F5E">
          <w:rPr>
            <w:noProof/>
            <w:webHidden/>
          </w:rPr>
          <w:fldChar w:fldCharType="begin"/>
        </w:r>
        <w:r w:rsidR="002C1F5E">
          <w:rPr>
            <w:noProof/>
            <w:webHidden/>
          </w:rPr>
          <w:instrText xml:space="preserve"> PAGEREF _Toc414625289 \h </w:instrText>
        </w:r>
        <w:r w:rsidR="002C1F5E">
          <w:rPr>
            <w:noProof/>
            <w:webHidden/>
          </w:rPr>
        </w:r>
        <w:r w:rsidR="002C1F5E">
          <w:rPr>
            <w:noProof/>
            <w:webHidden/>
          </w:rPr>
          <w:fldChar w:fldCharType="separate"/>
        </w:r>
        <w:r w:rsidR="002C1F5E">
          <w:rPr>
            <w:noProof/>
            <w:webHidden/>
          </w:rPr>
          <w:t>4</w:t>
        </w:r>
        <w:r w:rsidR="002C1F5E">
          <w:rPr>
            <w:noProof/>
            <w:webHidden/>
          </w:rPr>
          <w:fldChar w:fldCharType="end"/>
        </w:r>
      </w:hyperlink>
    </w:p>
    <w:p w:rsidR="002C1F5E" w:rsidRDefault="00401E5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0" w:history="1">
        <w:r w:rsidR="002C1F5E" w:rsidRPr="003E1834">
          <w:rPr>
            <w:rStyle w:val="Hyperlink"/>
            <w:noProof/>
          </w:rPr>
          <w:t>2.2</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Purpose</w:t>
        </w:r>
        <w:r w:rsidR="002C1F5E">
          <w:rPr>
            <w:noProof/>
            <w:webHidden/>
          </w:rPr>
          <w:tab/>
        </w:r>
        <w:r w:rsidR="002C1F5E">
          <w:rPr>
            <w:noProof/>
            <w:webHidden/>
          </w:rPr>
          <w:fldChar w:fldCharType="begin"/>
        </w:r>
        <w:r w:rsidR="002C1F5E">
          <w:rPr>
            <w:noProof/>
            <w:webHidden/>
          </w:rPr>
          <w:instrText xml:space="preserve"> PAGEREF _Toc414625290 \h </w:instrText>
        </w:r>
        <w:r w:rsidR="002C1F5E">
          <w:rPr>
            <w:noProof/>
            <w:webHidden/>
          </w:rPr>
        </w:r>
        <w:r w:rsidR="002C1F5E">
          <w:rPr>
            <w:noProof/>
            <w:webHidden/>
          </w:rPr>
          <w:fldChar w:fldCharType="separate"/>
        </w:r>
        <w:r w:rsidR="002C1F5E">
          <w:rPr>
            <w:noProof/>
            <w:webHidden/>
          </w:rPr>
          <w:t>4</w:t>
        </w:r>
        <w:r w:rsidR="002C1F5E">
          <w:rPr>
            <w:noProof/>
            <w:webHidden/>
          </w:rPr>
          <w:fldChar w:fldCharType="end"/>
        </w:r>
      </w:hyperlink>
    </w:p>
    <w:p w:rsidR="002C1F5E" w:rsidRDefault="00401E5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1" w:history="1">
        <w:r w:rsidR="002C1F5E" w:rsidRPr="003E1834">
          <w:rPr>
            <w:rStyle w:val="Hyperlink"/>
            <w:noProof/>
          </w:rPr>
          <w:t>2.3</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Meetings</w:t>
        </w:r>
        <w:r w:rsidR="002C1F5E">
          <w:rPr>
            <w:noProof/>
            <w:webHidden/>
          </w:rPr>
          <w:tab/>
        </w:r>
        <w:r w:rsidR="002C1F5E">
          <w:rPr>
            <w:noProof/>
            <w:webHidden/>
          </w:rPr>
          <w:fldChar w:fldCharType="begin"/>
        </w:r>
        <w:r w:rsidR="002C1F5E">
          <w:rPr>
            <w:noProof/>
            <w:webHidden/>
          </w:rPr>
          <w:instrText xml:space="preserve"> PAGEREF _Toc414625291 \h </w:instrText>
        </w:r>
        <w:r w:rsidR="002C1F5E">
          <w:rPr>
            <w:noProof/>
            <w:webHidden/>
          </w:rPr>
        </w:r>
        <w:r w:rsidR="002C1F5E">
          <w:rPr>
            <w:noProof/>
            <w:webHidden/>
          </w:rPr>
          <w:fldChar w:fldCharType="separate"/>
        </w:r>
        <w:r w:rsidR="002C1F5E">
          <w:rPr>
            <w:noProof/>
            <w:webHidden/>
          </w:rPr>
          <w:t>4</w:t>
        </w:r>
        <w:r w:rsidR="002C1F5E">
          <w:rPr>
            <w:noProof/>
            <w:webHidden/>
          </w:rPr>
          <w:fldChar w:fldCharType="end"/>
        </w:r>
      </w:hyperlink>
    </w:p>
    <w:p w:rsidR="002C1F5E" w:rsidRDefault="00401E5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2" w:history="1">
        <w:r w:rsidR="002C1F5E" w:rsidRPr="003E1834">
          <w:rPr>
            <w:rStyle w:val="Hyperlink"/>
            <w:noProof/>
          </w:rPr>
          <w:t>2.4</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Documentation</w:t>
        </w:r>
        <w:r w:rsidR="002C1F5E">
          <w:rPr>
            <w:noProof/>
            <w:webHidden/>
          </w:rPr>
          <w:tab/>
        </w:r>
        <w:r w:rsidR="002C1F5E">
          <w:rPr>
            <w:noProof/>
            <w:webHidden/>
          </w:rPr>
          <w:fldChar w:fldCharType="begin"/>
        </w:r>
        <w:r w:rsidR="002C1F5E">
          <w:rPr>
            <w:noProof/>
            <w:webHidden/>
          </w:rPr>
          <w:instrText xml:space="preserve"> PAGEREF _Toc414625292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401E5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3" w:history="1">
        <w:r w:rsidR="002C1F5E" w:rsidRPr="003E1834">
          <w:rPr>
            <w:rStyle w:val="Hyperlink"/>
            <w:noProof/>
          </w:rPr>
          <w:t>2.5</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Delegation of decisions to Joint Treasury subcommittee</w:t>
        </w:r>
        <w:r w:rsidR="002C1F5E">
          <w:rPr>
            <w:noProof/>
            <w:webHidden/>
          </w:rPr>
          <w:tab/>
        </w:r>
        <w:r w:rsidR="002C1F5E">
          <w:rPr>
            <w:noProof/>
            <w:webHidden/>
          </w:rPr>
          <w:fldChar w:fldCharType="begin"/>
        </w:r>
        <w:r w:rsidR="002C1F5E">
          <w:rPr>
            <w:noProof/>
            <w:webHidden/>
          </w:rPr>
          <w:instrText xml:space="preserve"> PAGEREF _Toc414625293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401E5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4" w:history="1">
        <w:r w:rsidR="002C1F5E" w:rsidRPr="003E1834">
          <w:rPr>
            <w:rStyle w:val="Hyperlink"/>
            <w:noProof/>
          </w:rPr>
          <w:t>2.6</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Officers and Membership</w:t>
        </w:r>
        <w:r w:rsidR="002C1F5E">
          <w:rPr>
            <w:noProof/>
            <w:webHidden/>
          </w:rPr>
          <w:tab/>
        </w:r>
        <w:r w:rsidR="002C1F5E">
          <w:rPr>
            <w:noProof/>
            <w:webHidden/>
          </w:rPr>
          <w:fldChar w:fldCharType="begin"/>
        </w:r>
        <w:r w:rsidR="002C1F5E">
          <w:rPr>
            <w:noProof/>
            <w:webHidden/>
          </w:rPr>
          <w:instrText xml:space="preserve"> PAGEREF _Toc414625294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401E55">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5" w:history="1">
        <w:r w:rsidR="002C1F5E" w:rsidRPr="003E1834">
          <w:rPr>
            <w:rStyle w:val="Hyperlink"/>
            <w:noProof/>
          </w:rPr>
          <w:t>2.7</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Subgroups</w:t>
        </w:r>
        <w:r w:rsidR="002C1F5E">
          <w:rPr>
            <w:noProof/>
            <w:webHidden/>
          </w:rPr>
          <w:tab/>
        </w:r>
        <w:r w:rsidR="002C1F5E">
          <w:rPr>
            <w:noProof/>
            <w:webHidden/>
          </w:rPr>
          <w:fldChar w:fldCharType="begin"/>
        </w:r>
        <w:r w:rsidR="002C1F5E">
          <w:rPr>
            <w:noProof/>
            <w:webHidden/>
          </w:rPr>
          <w:instrText xml:space="preserve"> PAGEREF _Toc414625295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401E55">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14625296" w:history="1">
        <w:r w:rsidR="002C1F5E" w:rsidRPr="003E1834">
          <w:rPr>
            <w:rStyle w:val="Hyperlink"/>
            <w:noProof/>
          </w:rPr>
          <w:t>2.7.1</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Joint Treasury subcommittee</w:t>
        </w:r>
        <w:r w:rsidR="002C1F5E">
          <w:rPr>
            <w:noProof/>
            <w:webHidden/>
          </w:rPr>
          <w:tab/>
        </w:r>
        <w:r w:rsidR="002C1F5E">
          <w:rPr>
            <w:noProof/>
            <w:webHidden/>
          </w:rPr>
          <w:fldChar w:fldCharType="begin"/>
        </w:r>
        <w:r w:rsidR="002C1F5E">
          <w:rPr>
            <w:noProof/>
            <w:webHidden/>
          </w:rPr>
          <w:instrText xml:space="preserve"> PAGEREF _Toc414625296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401E55">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14625297" w:history="1">
        <w:r w:rsidR="002C1F5E" w:rsidRPr="003E1834">
          <w:rPr>
            <w:rStyle w:val="Hyperlink"/>
          </w:rPr>
          <w:t>3</w:t>
        </w:r>
        <w:r w:rsidR="002C1F5E">
          <w:rPr>
            <w:rFonts w:asciiTheme="minorHAnsi" w:eastAsiaTheme="minorEastAsia" w:hAnsiTheme="minorHAnsi" w:cstheme="minorBidi"/>
            <w:b w:val="0"/>
            <w:sz w:val="22"/>
            <w:szCs w:val="22"/>
            <w:lang w:val="en-GB" w:eastAsia="en-GB"/>
          </w:rPr>
          <w:tab/>
        </w:r>
        <w:r w:rsidR="002C1F5E" w:rsidRPr="003E1834">
          <w:rPr>
            <w:rStyle w:val="Hyperlink"/>
          </w:rPr>
          <w:t>PCO Selection Process</w:t>
        </w:r>
        <w:r w:rsidR="002C1F5E">
          <w:rPr>
            <w:webHidden/>
          </w:rPr>
          <w:tab/>
        </w:r>
        <w:r w:rsidR="002C1F5E">
          <w:rPr>
            <w:webHidden/>
          </w:rPr>
          <w:fldChar w:fldCharType="begin"/>
        </w:r>
        <w:r w:rsidR="002C1F5E">
          <w:rPr>
            <w:webHidden/>
          </w:rPr>
          <w:instrText xml:space="preserve"> PAGEREF _Toc414625297 \h </w:instrText>
        </w:r>
        <w:r w:rsidR="002C1F5E">
          <w:rPr>
            <w:webHidden/>
          </w:rPr>
        </w:r>
        <w:r w:rsidR="002C1F5E">
          <w:rPr>
            <w:webHidden/>
          </w:rPr>
          <w:fldChar w:fldCharType="separate"/>
        </w:r>
        <w:r w:rsidR="002C1F5E">
          <w:rPr>
            <w:webHidden/>
          </w:rPr>
          <w:t>5</w:t>
        </w:r>
        <w:r w:rsidR="002C1F5E">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5" w:name="_Toc599670"/>
      <w:bookmarkStart w:id="6" w:name="_Toc9275813"/>
      <w:bookmarkStart w:id="7" w:name="_Toc9276260"/>
    </w:p>
    <w:p w:rsidR="006C2386" w:rsidRDefault="006C2386">
      <w:pPr>
        <w:pStyle w:val="H2"/>
        <w:rPr>
          <w:rFonts w:cs="Arial"/>
        </w:rPr>
      </w:pPr>
      <w:bookmarkStart w:id="8" w:name="_Toc19527264"/>
      <w:bookmarkStart w:id="9" w:name="_Toc414625285"/>
      <w:bookmarkEnd w:id="5"/>
      <w:bookmarkEnd w:id="6"/>
      <w:bookmarkEnd w:id="7"/>
      <w:r>
        <w:rPr>
          <w:rFonts w:cs="Arial"/>
        </w:rPr>
        <w:t>References</w:t>
      </w:r>
      <w:bookmarkEnd w:id="8"/>
      <w:bookmarkEnd w:id="9"/>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0" w:name="rules1"/>
      <w:bookmarkEnd w:id="10"/>
      <w:r>
        <w:t>IEEE</w:t>
      </w:r>
      <w:r w:rsidR="006C2386">
        <w:t xml:space="preserve"> Standards Board Bylaws </w:t>
      </w:r>
      <w:r w:rsidR="006C2386">
        <w:br/>
      </w:r>
      <w:r w:rsidR="006C2386">
        <w:rPr>
          <w:rStyle w:val="Hyperlink"/>
          <w:rFonts w:cs="Arial"/>
        </w:rPr>
        <w:t xml:space="preserve"> </w:t>
      </w:r>
      <w:hyperlink r:id="rId10"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1" w:name="rules2"/>
      <w:bookmarkEnd w:id="11"/>
      <w:r>
        <w:t>IEEE-SA</w:t>
      </w:r>
      <w:r>
        <w:rPr>
          <w:rFonts w:cs="Arial"/>
        </w:rPr>
        <w:t>®</w:t>
      </w:r>
      <w:r>
        <w:t xml:space="preserve"> Standards Board Operations Manual </w:t>
      </w:r>
      <w:r>
        <w:br/>
      </w:r>
      <w:r>
        <w:rPr>
          <w:rStyle w:val="Hyperlink"/>
          <w:rFonts w:cs="Arial"/>
        </w:rPr>
        <w:t xml:space="preserve"> </w:t>
      </w:r>
      <w:hyperlink r:id="rId11" w:history="1">
        <w:r>
          <w:rPr>
            <w:rStyle w:val="Hyperlink"/>
            <w:rFonts w:cs="Arial"/>
          </w:rPr>
          <w:t>http://standards.ieee.org/guides/opman/</w:t>
        </w:r>
      </w:hyperlink>
    </w:p>
    <w:bookmarkStart w:id="12" w:name="rules3"/>
    <w:bookmarkEnd w:id="12"/>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401E55">
      <w:pPr>
        <w:pStyle w:val="rulesHangIndent"/>
        <w:tabs>
          <w:tab w:val="clear" w:pos="1440"/>
          <w:tab w:val="num" w:pos="900"/>
        </w:tabs>
        <w:ind w:left="900" w:hanging="900"/>
      </w:pPr>
      <w:hyperlink r:id="rId12"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p w:rsidR="006C2386" w:rsidRDefault="006C2386">
      <w:pPr>
        <w:pStyle w:val="rulesHangIndent"/>
        <w:tabs>
          <w:tab w:val="clear" w:pos="1440"/>
          <w:tab w:val="num" w:pos="900"/>
        </w:tabs>
        <w:ind w:left="900" w:hanging="900"/>
      </w:pPr>
      <w:bookmarkStart w:id="13" w:name="rules4"/>
      <w:bookmarkStart w:id="14" w:name="rules6"/>
      <w:bookmarkEnd w:id="13"/>
      <w:r>
        <w:t xml:space="preserve">Robert's Rules of Order Newly Revised </w:t>
      </w:r>
      <w:bookmarkEnd w:id="14"/>
      <w:r>
        <w:t xml:space="preserve">(Latest Published Edition), by </w:t>
      </w:r>
      <w:hyperlink r:id="rId13" w:history="1">
        <w:r>
          <w:t>Henry M. Robert III</w:t>
        </w:r>
      </w:hyperlink>
      <w:r>
        <w:t xml:space="preserve"> (Editor), </w:t>
      </w:r>
      <w:hyperlink r:id="rId14" w:history="1">
        <w:r>
          <w:rPr>
            <w:rStyle w:val="Hyperlink"/>
            <w:rFonts w:cs="Arial"/>
          </w:rPr>
          <w:t>Sarah Corbin Robert</w:t>
        </w:r>
      </w:hyperlink>
      <w:r>
        <w:t xml:space="preserve">, and </w:t>
      </w:r>
      <w:hyperlink r:id="rId15" w:history="1">
        <w:r>
          <w:rPr>
            <w:rStyle w:val="Hyperlink"/>
            <w:rFonts w:cs="Arial"/>
          </w:rPr>
          <w:t>William J. Evans</w:t>
        </w:r>
      </w:hyperlink>
      <w:r>
        <w:t xml:space="preserve"> (Editor), Perseus Publishing</w:t>
      </w:r>
      <w:bookmarkStart w:id="15" w:name="_Toc9295048"/>
      <w:bookmarkStart w:id="16" w:name="_Toc9295268"/>
      <w:bookmarkStart w:id="17" w:name="_Toc9295488"/>
      <w:bookmarkStart w:id="18" w:name="_Toc9348483"/>
      <w:bookmarkStart w:id="19" w:name="_Toc9295051"/>
      <w:bookmarkStart w:id="20" w:name="_Toc9295271"/>
      <w:bookmarkStart w:id="21" w:name="_Toc9295491"/>
      <w:bookmarkStart w:id="22" w:name="_Toc9348486"/>
      <w:bookmarkStart w:id="23" w:name="_Toc9295052"/>
      <w:bookmarkStart w:id="24" w:name="_Toc9295272"/>
      <w:bookmarkStart w:id="25" w:name="_Toc9295492"/>
      <w:bookmarkStart w:id="26" w:name="_Toc9348487"/>
      <w:bookmarkStart w:id="27" w:name="_Toc9295054"/>
      <w:bookmarkStart w:id="28" w:name="_Toc9295274"/>
      <w:bookmarkStart w:id="29" w:name="_Toc9295494"/>
      <w:bookmarkStart w:id="30" w:name="_Toc9348489"/>
      <w:bookmarkStart w:id="31" w:name="_Toc9295055"/>
      <w:bookmarkStart w:id="32" w:name="_Toc9295275"/>
      <w:bookmarkStart w:id="33" w:name="_Toc9295495"/>
      <w:bookmarkStart w:id="34" w:name="_Toc9348490"/>
      <w:bookmarkStart w:id="35" w:name="_Toc9295057"/>
      <w:bookmarkStart w:id="36" w:name="_Toc9295277"/>
      <w:bookmarkStart w:id="37" w:name="_Toc9295497"/>
      <w:bookmarkStart w:id="38" w:name="_Toc9348492"/>
      <w:bookmarkStart w:id="39" w:name="_Toc9295058"/>
      <w:bookmarkStart w:id="40" w:name="_Toc9295278"/>
      <w:bookmarkStart w:id="41" w:name="_Toc9295498"/>
      <w:bookmarkStart w:id="42" w:name="_Toc9348493"/>
      <w:bookmarkStart w:id="43" w:name="_Toc9295060"/>
      <w:bookmarkStart w:id="44" w:name="_Toc9295280"/>
      <w:bookmarkStart w:id="45" w:name="_Toc9295500"/>
      <w:bookmarkStart w:id="46" w:name="_Toc9348495"/>
      <w:bookmarkStart w:id="47" w:name="_Toc599671"/>
      <w:bookmarkStart w:id="48" w:name="_Toc9275814"/>
      <w:bookmarkStart w:id="49" w:name="_Toc92762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6C2386" w:rsidRDefault="006C2386">
      <w:pPr>
        <w:rPr>
          <w:rFonts w:cs="Arial"/>
          <w:u w:val="single"/>
        </w:rPr>
      </w:pPr>
    </w:p>
    <w:p w:rsidR="00172E2C" w:rsidRDefault="00172E2C">
      <w:pPr>
        <w:pStyle w:val="H2"/>
        <w:rPr>
          <w:rFonts w:cs="Arial"/>
        </w:rPr>
      </w:pPr>
      <w:bookmarkStart w:id="50" w:name="_Toc19527265"/>
      <w:bookmarkStart w:id="51" w:name="_Toc414625286"/>
      <w:r>
        <w:rPr>
          <w:rFonts w:cs="Arial"/>
        </w:rPr>
        <w:t>Definitions</w:t>
      </w:r>
    </w:p>
    <w:p w:rsidR="001F0B6E" w:rsidRDefault="001F0B6E" w:rsidP="00172E2C">
      <w:r>
        <w:t>Interim of the whole: A meeting of one or more of the LMSC Working Groups (intended to be most of them) that is not sponsored by the Joint Treasury, i.e.,  it intended to have a net zero impact on the Joint Treasury.</w:t>
      </w:r>
    </w:p>
    <w:p w:rsidR="001F0B6E" w:rsidRDefault="001F0B6E" w:rsidP="00172E2C"/>
    <w:p w:rsidR="00172E2C" w:rsidRDefault="00172E2C" w:rsidP="00172E2C">
      <w:r>
        <w:t>Wireless Interim: A meeting of one or more of the LMSC Working Groups or TAGs that is sponsored by the Joint Treasury.</w:t>
      </w:r>
    </w:p>
    <w:p w:rsidR="00172E2C" w:rsidRDefault="00172E2C" w:rsidP="00172E2C"/>
    <w:p w:rsidR="00172E2C" w:rsidRPr="00172E2C" w:rsidRDefault="00172E2C" w:rsidP="00172E2C">
      <w:r>
        <w:t>Joint Treasury: The treasury that is managed by 802.11/802.15.</w:t>
      </w:r>
    </w:p>
    <w:p w:rsidR="006C2386" w:rsidRDefault="006C2386">
      <w:pPr>
        <w:pStyle w:val="H2"/>
        <w:rPr>
          <w:rFonts w:cs="Arial"/>
        </w:rPr>
      </w:pPr>
      <w:r>
        <w:rPr>
          <w:rFonts w:cs="Arial"/>
        </w:rPr>
        <w:t>Acronyms</w:t>
      </w:r>
      <w:bookmarkEnd w:id="50"/>
      <w:bookmarkEnd w:id="51"/>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2C1F5E" w:rsidRDefault="002C1F5E">
      <w:pPr>
        <w:rPr>
          <w:rFonts w:cs="Arial"/>
        </w:rPr>
      </w:pPr>
      <w:r>
        <w:rPr>
          <w:rFonts w:cs="Arial"/>
        </w:rPr>
        <w:t>JT</w:t>
      </w:r>
      <w:r>
        <w:rPr>
          <w:rFonts w:cs="Arial"/>
        </w:rPr>
        <w:tab/>
      </w:r>
      <w:r>
        <w:rPr>
          <w:rFonts w:cs="Arial"/>
        </w:rPr>
        <w:tab/>
        <w:t>joint treasury</w:t>
      </w:r>
    </w:p>
    <w:p w:rsidR="002C1F5E" w:rsidRDefault="002C1F5E" w:rsidP="002C1F5E">
      <w:pPr>
        <w:rPr>
          <w:rFonts w:cs="Arial"/>
        </w:rPr>
      </w:pPr>
      <w:r>
        <w:rPr>
          <w:rFonts w:cs="Arial"/>
        </w:rPr>
        <w:t>LMSC</w:t>
      </w:r>
      <w:r>
        <w:rPr>
          <w:rFonts w:cs="Arial"/>
        </w:rPr>
        <w:tab/>
      </w:r>
      <w:r>
        <w:rPr>
          <w:rFonts w:cs="Arial"/>
        </w:rPr>
        <w:tab/>
        <w:t>Project 802, LAN/MAN standards committee</w:t>
      </w:r>
    </w:p>
    <w:p w:rsidR="002C1F5E" w:rsidRDefault="00BD69F8">
      <w:pPr>
        <w:rPr>
          <w:rFonts w:cs="Arial"/>
        </w:rPr>
      </w:pPr>
      <w:r>
        <w:rPr>
          <w:rFonts w:cs="Arial"/>
        </w:rPr>
        <w:t>NA/US</w:t>
      </w:r>
      <w:r>
        <w:rPr>
          <w:rFonts w:cs="Arial"/>
        </w:rPr>
        <w:tab/>
      </w:r>
      <w:r>
        <w:rPr>
          <w:rFonts w:cs="Arial"/>
        </w:rPr>
        <w:tab/>
        <w:t>North-American and/or United States</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2C1F5E" w:rsidRDefault="002C1F5E">
      <w:pPr>
        <w:rPr>
          <w:rFonts w:cs="Arial"/>
        </w:rPr>
      </w:pPr>
      <w:r>
        <w:rPr>
          <w:rFonts w:cs="Arial"/>
        </w:rPr>
        <w:t>WC</w:t>
      </w:r>
      <w:r>
        <w:rPr>
          <w:rFonts w:cs="Arial"/>
        </w:rPr>
        <w:tab/>
      </w:r>
      <w:r>
        <w:rPr>
          <w:rFonts w:cs="Arial"/>
        </w:rPr>
        <w:tab/>
        <w:t>wireless chairs</w:t>
      </w:r>
    </w:p>
    <w:p w:rsidR="002C1F5E" w:rsidRDefault="002C1F5E">
      <w:pPr>
        <w:rPr>
          <w:rFonts w:cs="Arial"/>
        </w:rPr>
      </w:pPr>
      <w:r>
        <w:rPr>
          <w:rFonts w:cs="Arial"/>
        </w:rPr>
        <w:lastRenderedPageBreak/>
        <w:t>WCSC</w:t>
      </w:r>
      <w:r>
        <w:rPr>
          <w:rFonts w:cs="Arial"/>
        </w:rPr>
        <w:tab/>
      </w:r>
      <w:r>
        <w:rPr>
          <w:rFonts w:cs="Arial"/>
        </w:rPr>
        <w:tab/>
        <w:t>wireless chairs standing committee</w:t>
      </w:r>
    </w:p>
    <w:p w:rsidR="001159FF" w:rsidRDefault="001159FF">
      <w:pPr>
        <w:rPr>
          <w:rFonts w:cs="Arial"/>
        </w:rPr>
      </w:pPr>
      <w:r>
        <w:rPr>
          <w:rFonts w:cs="Arial"/>
        </w:rPr>
        <w:t>WG</w:t>
      </w:r>
      <w:r>
        <w:rPr>
          <w:rFonts w:cs="Arial"/>
        </w:rPr>
        <w:tab/>
      </w:r>
      <w:r>
        <w:rPr>
          <w:rFonts w:cs="Arial"/>
        </w:rPr>
        <w:tab/>
        <w:t>working group</w:t>
      </w:r>
    </w:p>
    <w:p w:rsidR="00E07D21" w:rsidRDefault="00E07D21" w:rsidP="00E07D21">
      <w:pPr>
        <w:rPr>
          <w:rFonts w:cs="Arial"/>
        </w:rPr>
      </w:pPr>
      <w:bookmarkStart w:id="52" w:name="_Ref250616847"/>
      <w:bookmarkEnd w:id="47"/>
      <w:bookmarkEnd w:id="48"/>
      <w:bookmarkEnd w:id="49"/>
    </w:p>
    <w:p w:rsidR="00E07D21" w:rsidRDefault="00E07D21">
      <w:pPr>
        <w:rPr>
          <w:rFonts w:cs="Arial"/>
          <w:b/>
          <w:bCs/>
          <w:kern w:val="32"/>
          <w:sz w:val="32"/>
          <w:szCs w:val="32"/>
        </w:rPr>
      </w:pPr>
      <w:r>
        <w:br w:type="page"/>
      </w:r>
    </w:p>
    <w:p w:rsidR="002F1068" w:rsidRPr="00764F21" w:rsidRDefault="002F1068" w:rsidP="00E07D21">
      <w:pPr>
        <w:pStyle w:val="Heading1"/>
      </w:pPr>
      <w:bookmarkStart w:id="53" w:name="_Toc414625287"/>
      <w:r w:rsidRPr="00764F21">
        <w:lastRenderedPageBreak/>
        <w:t>Hierarchy</w:t>
      </w:r>
      <w:bookmarkEnd w:id="52"/>
      <w:bookmarkEnd w:id="53"/>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401E55">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16"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17"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18" w:history="1">
        <w:r w:rsidR="00A72AAA" w:rsidRPr="00A72A54">
          <w:rPr>
            <w:rStyle w:val="Hyperlink"/>
            <w:rFonts w:ascii="Tahoma" w:hAnsi="Tahoma" w:cs="Tahoma"/>
            <w:sz w:val="20"/>
            <w:szCs w:val="20"/>
          </w:rPr>
          <w:t>IEEE Bylaws</w:t>
        </w:r>
      </w:hyperlink>
    </w:p>
    <w:p w:rsidR="00A72AAA" w:rsidRPr="00A72A54" w:rsidRDefault="00401E55">
      <w:pPr>
        <w:pStyle w:val="NormalWeb"/>
        <w:tabs>
          <w:tab w:val="left" w:pos="5040"/>
          <w:tab w:val="left" w:pos="9360"/>
        </w:tabs>
        <w:spacing w:before="0" w:beforeAutospacing="0" w:after="60" w:afterAutospacing="0"/>
        <w:ind w:left="360"/>
        <w:rPr>
          <w:rFonts w:ascii="Tahoma" w:hAnsi="Tahoma" w:cs="Tahoma"/>
          <w:sz w:val="20"/>
          <w:szCs w:val="20"/>
        </w:rPr>
      </w:pPr>
      <w:hyperlink r:id="rId19" w:history="1">
        <w:r w:rsidR="00A72AAA" w:rsidRPr="00A72A54">
          <w:rPr>
            <w:rStyle w:val="Hyperlink"/>
            <w:rFonts w:ascii="Tahoma" w:hAnsi="Tahoma" w:cs="Tahoma"/>
            <w:sz w:val="20"/>
            <w:szCs w:val="20"/>
          </w:rPr>
          <w:t>IEEE Policies</w:t>
        </w:r>
      </w:hyperlink>
    </w:p>
    <w:p w:rsidR="00A72AAA" w:rsidRPr="00A72A54" w:rsidRDefault="00401E55">
      <w:pPr>
        <w:pStyle w:val="NormalWeb"/>
        <w:tabs>
          <w:tab w:val="left" w:pos="5040"/>
          <w:tab w:val="left" w:pos="9360"/>
        </w:tabs>
        <w:spacing w:before="0" w:beforeAutospacing="0" w:after="60" w:afterAutospacing="0"/>
        <w:ind w:left="360"/>
        <w:rPr>
          <w:rFonts w:ascii="Tahoma" w:hAnsi="Tahoma" w:cs="Tahoma"/>
          <w:sz w:val="20"/>
          <w:szCs w:val="20"/>
        </w:rPr>
      </w:pPr>
      <w:hyperlink r:id="rId20"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1" w:history="1">
        <w:r w:rsidR="00A72AAA" w:rsidRPr="00A72A54">
          <w:rPr>
            <w:rStyle w:val="Hyperlink"/>
            <w:rFonts w:ascii="Tahoma" w:hAnsi="Tahoma" w:cs="Tahoma"/>
            <w:sz w:val="20"/>
            <w:szCs w:val="20"/>
          </w:rPr>
          <w:t>IEEE Standards Association Operations Manual</w:t>
        </w:r>
      </w:hyperlink>
    </w:p>
    <w:p w:rsidR="00A72AAA" w:rsidRPr="00A72A54" w:rsidRDefault="00401E55">
      <w:pPr>
        <w:pStyle w:val="NormalWeb"/>
        <w:tabs>
          <w:tab w:val="left" w:pos="5040"/>
          <w:tab w:val="left" w:pos="9360"/>
        </w:tabs>
        <w:spacing w:before="0" w:beforeAutospacing="0" w:after="60" w:afterAutospacing="0"/>
        <w:ind w:left="360"/>
        <w:rPr>
          <w:rFonts w:ascii="Tahoma" w:hAnsi="Tahoma" w:cs="Tahoma"/>
          <w:sz w:val="20"/>
          <w:szCs w:val="20"/>
        </w:rPr>
      </w:pPr>
      <w:hyperlink r:id="rId22"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3" w:history="1">
        <w:r w:rsidR="00A72AAA" w:rsidRPr="00A72A54">
          <w:rPr>
            <w:rStyle w:val="Hyperlink"/>
            <w:rFonts w:ascii="Tahoma" w:hAnsi="Tahoma" w:cs="Tahoma"/>
            <w:sz w:val="20"/>
            <w:szCs w:val="20"/>
          </w:rPr>
          <w:t>IEEE-SA Standards Board Bylaws</w:t>
        </w:r>
      </w:hyperlink>
    </w:p>
    <w:p w:rsidR="00A72AAA" w:rsidRPr="00A72A54" w:rsidRDefault="00401E55">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4" w:history="1">
        <w:r w:rsidR="00A72AAA" w:rsidRPr="00A72A54">
          <w:rPr>
            <w:rStyle w:val="Hyperlink"/>
            <w:rFonts w:ascii="Tahoma" w:hAnsi="Tahoma" w:cs="Tahoma"/>
            <w:sz w:val="20"/>
            <w:szCs w:val="20"/>
          </w:rPr>
          <w:t>IEEE-SA Standards Board Operations Manual</w:t>
        </w:r>
      </w:hyperlink>
    </w:p>
    <w:p w:rsidR="00A72AAA" w:rsidRPr="00A72A54" w:rsidRDefault="00401E55">
      <w:pPr>
        <w:pStyle w:val="NormalWeb"/>
        <w:tabs>
          <w:tab w:val="left" w:pos="5040"/>
          <w:tab w:val="left" w:pos="9360"/>
        </w:tabs>
        <w:spacing w:before="0" w:beforeAutospacing="0" w:after="60" w:afterAutospacing="0"/>
        <w:ind w:left="360"/>
        <w:rPr>
          <w:rFonts w:ascii="Tahoma" w:hAnsi="Tahoma" w:cs="Tahoma"/>
          <w:sz w:val="20"/>
          <w:szCs w:val="20"/>
        </w:rPr>
      </w:pPr>
      <w:hyperlink r:id="rId25"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401E55">
      <w:pPr>
        <w:pStyle w:val="NormalWeb"/>
        <w:tabs>
          <w:tab w:val="left" w:pos="5040"/>
          <w:tab w:val="left" w:pos="9360"/>
        </w:tabs>
        <w:spacing w:before="0" w:beforeAutospacing="0" w:after="60" w:afterAutospacing="0"/>
        <w:ind w:left="360"/>
        <w:rPr>
          <w:rFonts w:ascii="Tahoma" w:hAnsi="Tahoma" w:cs="Tahoma"/>
          <w:sz w:val="20"/>
          <w:szCs w:val="20"/>
        </w:rPr>
      </w:pPr>
      <w:hyperlink r:id="rId26"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401E55">
      <w:pPr>
        <w:pStyle w:val="NormalWeb"/>
        <w:tabs>
          <w:tab w:val="left" w:pos="5040"/>
          <w:tab w:val="left" w:pos="9360"/>
        </w:tabs>
        <w:spacing w:before="0" w:beforeAutospacing="0" w:after="60" w:afterAutospacing="0"/>
        <w:ind w:left="360"/>
        <w:rPr>
          <w:rFonts w:ascii="Tahoma" w:hAnsi="Tahoma" w:cs="Tahoma"/>
          <w:sz w:val="20"/>
          <w:szCs w:val="20"/>
        </w:rPr>
      </w:pPr>
      <w:hyperlink r:id="rId27"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401E55">
      <w:pPr>
        <w:autoSpaceDE w:val="0"/>
        <w:autoSpaceDN w:val="0"/>
        <w:adjustRightInd w:val="0"/>
        <w:spacing w:after="60"/>
        <w:ind w:left="360"/>
        <w:rPr>
          <w:rFonts w:ascii="Tahoma" w:hAnsi="Tahoma" w:cs="Tahoma"/>
          <w:color w:val="000000"/>
        </w:rPr>
      </w:pPr>
      <w:hyperlink r:id="rId28" w:history="1">
        <w:r w:rsidR="002F1068" w:rsidRPr="00084814">
          <w:rPr>
            <w:rStyle w:val="Hyperlink"/>
            <w:rFonts w:ascii="Tahoma" w:hAnsi="Tahoma" w:cs="Tahoma"/>
          </w:rPr>
          <w:t>IEEE CS Board of Governors Resolutions</w:t>
        </w:r>
      </w:hyperlink>
    </w:p>
    <w:p w:rsidR="002F1068" w:rsidRPr="00A72A54" w:rsidRDefault="00401E55">
      <w:pPr>
        <w:autoSpaceDE w:val="0"/>
        <w:autoSpaceDN w:val="0"/>
        <w:adjustRightInd w:val="0"/>
        <w:spacing w:after="60"/>
        <w:ind w:left="360"/>
        <w:rPr>
          <w:rFonts w:ascii="Tahoma" w:hAnsi="Tahoma" w:cs="Tahoma"/>
          <w:color w:val="0000FF"/>
        </w:rPr>
      </w:pPr>
      <w:hyperlink r:id="rId29"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401E55">
      <w:pPr>
        <w:pStyle w:val="NormalWeb"/>
        <w:tabs>
          <w:tab w:val="left" w:pos="5040"/>
          <w:tab w:val="left" w:pos="9360"/>
        </w:tabs>
        <w:spacing w:before="0" w:beforeAutospacing="0" w:after="60" w:afterAutospacing="0"/>
        <w:ind w:left="360"/>
        <w:rPr>
          <w:rFonts w:ascii="Tahoma" w:hAnsi="Tahoma" w:cs="Tahoma"/>
          <w:sz w:val="20"/>
          <w:szCs w:val="20"/>
        </w:rPr>
      </w:pPr>
      <w:hyperlink r:id="rId30"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401E55">
      <w:pPr>
        <w:pStyle w:val="NormalWeb"/>
        <w:tabs>
          <w:tab w:val="left" w:pos="5040"/>
          <w:tab w:val="left" w:pos="9360"/>
        </w:tabs>
        <w:spacing w:before="0" w:beforeAutospacing="0" w:after="60" w:afterAutospacing="0"/>
        <w:ind w:left="360"/>
        <w:rPr>
          <w:rFonts w:ascii="Tahoma" w:hAnsi="Tahoma" w:cs="Tahoma"/>
          <w:sz w:val="20"/>
          <w:szCs w:val="20"/>
        </w:rPr>
      </w:pPr>
      <w:hyperlink r:id="rId31"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32" w:history="1">
        <w:r w:rsidRPr="006B59E5">
          <w:rPr>
            <w:rStyle w:val="Hyperlink"/>
            <w:rFonts w:cs="Arial"/>
            <w:i/>
          </w:rPr>
          <w:t>http</w:t>
        </w:r>
      </w:hyperlink>
      <w:hyperlink r:id="rId33" w:history="1">
        <w:r w:rsidRPr="006B59E5">
          <w:rPr>
            <w:rStyle w:val="Hyperlink"/>
            <w:rFonts w:cs="Arial"/>
            <w:i/>
          </w:rPr>
          <w:t>://</w:t>
        </w:r>
      </w:hyperlink>
      <w:hyperlink r:id="rId3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EA0834" w:rsidRDefault="00EA0834">
      <w:bookmarkStart w:id="54" w:name="_Toc599672"/>
      <w:bookmarkStart w:id="55" w:name="_Toc9275815"/>
      <w:bookmarkStart w:id="56" w:name="_Toc9276262"/>
      <w:bookmarkStart w:id="57" w:name="_Toc19527267"/>
    </w:p>
    <w:p w:rsidR="006C2386" w:rsidRDefault="00E07D21">
      <w:pPr>
        <w:pStyle w:val="Heading1"/>
        <w:jc w:val="both"/>
      </w:pPr>
      <w:bookmarkStart w:id="58" w:name="_Toc250617672"/>
      <w:bookmarkStart w:id="59" w:name="_Toc251533818"/>
      <w:bookmarkStart w:id="60" w:name="_Toc251538268"/>
      <w:bookmarkStart w:id="61" w:name="_Toc251538537"/>
      <w:bookmarkStart w:id="62" w:name="_Toc251563806"/>
      <w:bookmarkStart w:id="63" w:name="_Toc251591833"/>
      <w:bookmarkStart w:id="64" w:name="_Toc135780493"/>
      <w:bookmarkStart w:id="65" w:name="_Toc250617682"/>
      <w:bookmarkStart w:id="66" w:name="_Toc251533828"/>
      <w:bookmarkStart w:id="67" w:name="_Toc251538278"/>
      <w:bookmarkStart w:id="68" w:name="_Toc251538547"/>
      <w:bookmarkStart w:id="69" w:name="_Toc251563816"/>
      <w:bookmarkStart w:id="70" w:name="_Toc251591843"/>
      <w:bookmarkStart w:id="71" w:name="_Toc250617686"/>
      <w:bookmarkStart w:id="72" w:name="_Toc251533832"/>
      <w:bookmarkStart w:id="73" w:name="_Toc251538282"/>
      <w:bookmarkStart w:id="74" w:name="_Toc251538551"/>
      <w:bookmarkStart w:id="75" w:name="_Toc251563820"/>
      <w:bookmarkStart w:id="76" w:name="_Toc251591847"/>
      <w:bookmarkStart w:id="77" w:name="_Toc19527321"/>
      <w:bookmarkStart w:id="78" w:name="_Toc19527451"/>
      <w:bookmarkStart w:id="79" w:name="_Toc250617690"/>
      <w:bookmarkStart w:id="80" w:name="_Toc251533836"/>
      <w:bookmarkStart w:id="81" w:name="_Toc251538286"/>
      <w:bookmarkStart w:id="82" w:name="_Toc251538555"/>
      <w:bookmarkStart w:id="83" w:name="_Toc251563824"/>
      <w:bookmarkStart w:id="84" w:name="_Toc251591851"/>
      <w:bookmarkStart w:id="85" w:name="_Toc250617701"/>
      <w:bookmarkStart w:id="86" w:name="_Toc251533847"/>
      <w:bookmarkStart w:id="87" w:name="_Toc251538297"/>
      <w:bookmarkStart w:id="88" w:name="_Toc251538566"/>
      <w:bookmarkStart w:id="89" w:name="_Toc251563835"/>
      <w:bookmarkStart w:id="90" w:name="_Toc251591862"/>
      <w:bookmarkStart w:id="91" w:name="_Toc41462528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 xml:space="preserve">The IEEE </w:t>
      </w:r>
      <w:r w:rsidR="00B05AAF">
        <w:t>802</w:t>
      </w:r>
      <w:bookmarkEnd w:id="54"/>
      <w:bookmarkEnd w:id="55"/>
      <w:bookmarkEnd w:id="56"/>
      <w:bookmarkEnd w:id="57"/>
      <w:r>
        <w:t xml:space="preserve"> Wireless Chairs Standing Committee (WCSC)</w:t>
      </w:r>
      <w:bookmarkEnd w:id="91"/>
    </w:p>
    <w:p w:rsidR="00527D1E" w:rsidRDefault="00527D1E" w:rsidP="00527D1E">
      <w:pPr>
        <w:pStyle w:val="Heading2"/>
        <w:rPr>
          <w:lang w:val="en-GB"/>
        </w:rPr>
      </w:pPr>
      <w:bookmarkStart w:id="92" w:name="_Toc414625289"/>
      <w:r>
        <w:rPr>
          <w:lang w:val="en-GB"/>
        </w:rPr>
        <w:t>Scope of the WCSC</w:t>
      </w:r>
      <w:bookmarkEnd w:id="92"/>
    </w:p>
    <w:p w:rsidR="00213934" w:rsidRPr="00527D1E" w:rsidRDefault="005A40D7" w:rsidP="00527D1E">
      <w:pPr>
        <w:rPr>
          <w:lang w:val="en-GB"/>
        </w:rPr>
      </w:pPr>
      <w:r w:rsidRPr="00527D1E">
        <w:rPr>
          <w:lang w:val="en-GB"/>
        </w:rPr>
        <w:t>The WC SC manages the operation of Wireless Interim meetings and provides a venue for the joint treasury of the wireless groups to meet and solicit input from non-joint treasury groups</w:t>
      </w:r>
      <w:ins w:id="93" w:author="bheile" w:date="2015-11-27T13:21:00Z">
        <w:r w:rsidR="000832B3">
          <w:rPr>
            <w:lang w:val="en-GB"/>
          </w:rPr>
          <w:t xml:space="preserve">. It also provides a forum for the </w:t>
        </w:r>
      </w:ins>
      <w:ins w:id="94" w:author="bheile" w:date="2015-11-27T13:22:00Z">
        <w:r w:rsidR="000832B3">
          <w:rPr>
            <w:lang w:val="en-GB"/>
          </w:rPr>
          <w:t xml:space="preserve">leadership of the </w:t>
        </w:r>
      </w:ins>
      <w:ins w:id="95" w:author="bheile" w:date="2015-11-27T13:21:00Z">
        <w:r w:rsidR="000832B3">
          <w:rPr>
            <w:lang w:val="en-GB"/>
          </w:rPr>
          <w:t>802 Wireless Groups to discuss matters of mutual interest</w:t>
        </w:r>
      </w:ins>
      <w:del w:id="96" w:author="bheile" w:date="2015-11-27T13:20:00Z">
        <w:r w:rsidRPr="00527D1E" w:rsidDel="000832B3">
          <w:rPr>
            <w:lang w:val="en-GB"/>
          </w:rPr>
          <w:delText>.</w:delText>
        </w:r>
      </w:del>
      <w:ins w:id="97" w:author="bheile" w:date="2015-11-27T13:22:00Z">
        <w:r w:rsidR="000832B3">
          <w:rPr>
            <w:lang w:val="en-GB"/>
          </w:rPr>
          <w:t>and formulate positions/recommendations as appropriate.</w:t>
        </w:r>
      </w:ins>
    </w:p>
    <w:p w:rsidR="00E07D21" w:rsidRDefault="00E07D21" w:rsidP="00E07D21">
      <w:pPr>
        <w:pStyle w:val="Heading2"/>
      </w:pPr>
      <w:bookmarkStart w:id="98" w:name="_Toc414625290"/>
      <w:r>
        <w:t>Purpose</w:t>
      </w:r>
      <w:bookmarkEnd w:id="98"/>
    </w:p>
    <w:p w:rsidR="00E07D21" w:rsidRDefault="00E07D21" w:rsidP="00E07D21">
      <w:r>
        <w:t xml:space="preserve">The WCSC was established during </w:t>
      </w:r>
      <w:ins w:id="99" w:author="bheile" w:date="2015-11-27T13:18:00Z">
        <w:r w:rsidR="000832B3">
          <w:t xml:space="preserve">the </w:t>
        </w:r>
      </w:ins>
      <w:r>
        <w:t>closing</w:t>
      </w:r>
      <w:ins w:id="100" w:author="bheile" w:date="2015-11-27T13:18:00Z">
        <w:r w:rsidR="000832B3">
          <w:t xml:space="preserve"> EC meeting of</w:t>
        </w:r>
      </w:ins>
      <w:r>
        <w:t xml:space="preserve"> the July 2014 IEEE 802 </w:t>
      </w:r>
      <w:ins w:id="101" w:author="bheile" w:date="2015-11-27T13:18:00Z">
        <w:r w:rsidR="000832B3">
          <w:t>P</w:t>
        </w:r>
      </w:ins>
      <w:del w:id="102" w:author="bheile" w:date="2015-11-27T13:18:00Z">
        <w:r w:rsidDel="000832B3">
          <w:delText>p</w:delText>
        </w:r>
      </w:del>
      <w:r>
        <w:t xml:space="preserve">lenary </w:t>
      </w:r>
      <w:ins w:id="103" w:author="bheile" w:date="2015-11-27T13:18:00Z">
        <w:r w:rsidR="000832B3">
          <w:t>Session</w:t>
        </w:r>
      </w:ins>
      <w:del w:id="104" w:author="bheile" w:date="2015-11-27T13:18:00Z">
        <w:r w:rsidDel="000832B3">
          <w:delText>meeting</w:delText>
        </w:r>
      </w:del>
      <w:r>
        <w:t xml:space="preserve"> as an activity that (according to the language in </w:t>
      </w:r>
      <w:del w:id="105" w:author="bheile" w:date="2015-11-27T13:18:00Z">
        <w:r w:rsidR="00527D1E" w:rsidDel="000832B3">
          <w:delText>[rules3])</w:delText>
        </w:r>
      </w:del>
      <w:ins w:id="106" w:author="bheile" w:date="2015-11-27T13:18:00Z">
        <w:r w:rsidR="000832B3">
          <w:t>the 802 Operations Mannual</w:t>
        </w:r>
      </w:ins>
      <w:ins w:id="107" w:author="bheile" w:date="2015-11-27T13:19:00Z">
        <w:r w:rsidR="000832B3">
          <w:t>)</w:t>
        </w:r>
      </w:ins>
      <w:r w:rsidR="00527D1E">
        <w:t xml:space="preserve"> is an “Other subgroup” that </w:t>
      </w:r>
      <w:r>
        <w:t>“Assists the Sponsor”</w:t>
      </w:r>
      <w:r w:rsidR="00527D1E">
        <w:t>.  In this case, it assists the sponsor by managing the operation of Wireless Interim meetings</w:t>
      </w:r>
      <w:ins w:id="108" w:author="bheile" w:date="2015-11-27T13:23:00Z">
        <w:r w:rsidR="000832B3">
          <w:t xml:space="preserve"> and acting as a Wireless Group expert resource as needed</w:t>
        </w:r>
      </w:ins>
      <w:r w:rsidR="00527D1E">
        <w:t>.</w:t>
      </w:r>
    </w:p>
    <w:p w:rsidR="00527D1E" w:rsidRDefault="00527D1E" w:rsidP="00E07D21"/>
    <w:p w:rsidR="00527D1E" w:rsidRDefault="00527D1E" w:rsidP="00527D1E">
      <w:pPr>
        <w:pStyle w:val="Heading2"/>
      </w:pPr>
      <w:bookmarkStart w:id="109" w:name="_Toc414625291"/>
      <w:r>
        <w:lastRenderedPageBreak/>
        <w:t>Meetings</w:t>
      </w:r>
      <w:bookmarkEnd w:id="109"/>
    </w:p>
    <w:p w:rsidR="000832B3" w:rsidRDefault="00527D1E" w:rsidP="00527D1E">
      <w:pPr>
        <w:rPr>
          <w:ins w:id="110" w:author="bheile" w:date="2015-11-27T13:25:00Z"/>
        </w:rPr>
      </w:pPr>
      <w:r w:rsidRPr="00527D1E">
        <w:t xml:space="preserve">The WC SC shall meet at least once per </w:t>
      </w:r>
      <w:ins w:id="111" w:author="bheile" w:date="2015-11-27T13:19:00Z">
        <w:r w:rsidR="000832B3">
          <w:t xml:space="preserve">802 </w:t>
        </w:r>
      </w:ins>
      <w:r w:rsidRPr="00527D1E">
        <w:t xml:space="preserve">Wireless Interim session, 802 Plenary session and 802 Interim meeting. </w:t>
      </w:r>
      <w:ins w:id="112" w:author="bheile" w:date="2015-11-27T13:28:00Z">
        <w:r w:rsidR="00A92802">
          <w:t>Meetings shall be announced at least 30 days in advance</w:t>
        </w:r>
      </w:ins>
    </w:p>
    <w:p w:rsidR="000832B3" w:rsidRDefault="000832B3" w:rsidP="00527D1E">
      <w:pPr>
        <w:rPr>
          <w:ins w:id="113" w:author="bheile" w:date="2015-11-27T13:25:00Z"/>
        </w:rPr>
      </w:pPr>
    </w:p>
    <w:p w:rsidR="000832B3" w:rsidDel="000832B3" w:rsidRDefault="000832B3" w:rsidP="000832B3">
      <w:pPr>
        <w:rPr>
          <w:del w:id="114" w:author="bheile" w:date="2015-11-27T13:26:00Z"/>
        </w:rPr>
      </w:pPr>
      <w:moveToRangeStart w:id="115" w:author="bheile" w:date="2015-11-27T13:26:00Z" w:name="move436394104"/>
      <w:moveTo w:id="116" w:author="bheile" w:date="2015-11-27T13:26:00Z">
        <w:r w:rsidRPr="00527D1E">
          <w:t>The WC SC shall provide a venue for the</w:t>
        </w:r>
      </w:moveTo>
      <w:ins w:id="117" w:author="bheile" w:date="2015-11-27T13:27:00Z">
        <w:r w:rsidR="00A92802">
          <w:t xml:space="preserve"> Executive Committee of the</w:t>
        </w:r>
      </w:ins>
      <w:moveTo w:id="118" w:author="bheile" w:date="2015-11-27T13:26:00Z">
        <w:r w:rsidRPr="00527D1E">
          <w:t xml:space="preserve"> joint treasury of the wireless groups to meet.</w:t>
        </w:r>
      </w:moveTo>
      <w:ins w:id="119" w:author="bheile" w:date="2015-11-27T13:26:00Z">
        <w:r>
          <w:t xml:space="preserve"> </w:t>
        </w:r>
      </w:ins>
    </w:p>
    <w:moveToRangeEnd w:id="115"/>
    <w:p w:rsidR="00527D1E" w:rsidRPr="00527D1E" w:rsidRDefault="00527D1E" w:rsidP="00A92802">
      <w:pPr>
        <w:pPrChange w:id="120" w:author="bheile" w:date="2015-11-27T13:27:00Z">
          <w:pPr/>
        </w:pPrChange>
      </w:pPr>
      <w:del w:id="121" w:author="bheile" w:date="2015-11-27T13:27:00Z">
        <w:r w:rsidRPr="00527D1E" w:rsidDel="00A92802">
          <w:delText>It</w:delText>
        </w:r>
      </w:del>
      <w:ins w:id="122" w:author="bheile" w:date="2015-11-27T13:27:00Z">
        <w:r w:rsidR="00A92802">
          <w:t>The Executive Committee</w:t>
        </w:r>
      </w:ins>
      <w:r w:rsidRPr="00527D1E">
        <w:t xml:space="preserve"> shall make any necessary decisions related to the operation of the current and future Wireless Interim meeting(s).</w:t>
      </w:r>
      <w:ins w:id="123" w:author="bheile" w:date="2015-11-27T13:27:00Z">
        <w:r w:rsidR="00A92802">
          <w:t xml:space="preserve"> It may consider input from the WCSC</w:t>
        </w:r>
      </w:ins>
    </w:p>
    <w:p w:rsidR="00527D1E" w:rsidDel="000832B3" w:rsidRDefault="00527D1E" w:rsidP="00527D1E">
      <w:moveFromRangeStart w:id="124" w:author="bheile" w:date="2015-11-27T13:26:00Z" w:name="move436394104"/>
      <w:moveFrom w:id="125" w:author="bheile" w:date="2015-11-27T13:26:00Z">
        <w:r w:rsidRPr="00527D1E" w:rsidDel="000832B3">
          <w:t>The WC SC shall provide a venue for the joint treasury of the wireless groups to meet.</w:t>
        </w:r>
      </w:moveFrom>
    </w:p>
    <w:p w:rsidR="00527D1E" w:rsidRDefault="00527D1E" w:rsidP="00527D1E">
      <w:pPr>
        <w:pStyle w:val="Heading2"/>
      </w:pPr>
      <w:bookmarkStart w:id="126" w:name="_Toc414625292"/>
      <w:moveFromRangeEnd w:id="124"/>
      <w:r>
        <w:t>Documentation</w:t>
      </w:r>
      <w:bookmarkEnd w:id="126"/>
    </w:p>
    <w:p w:rsidR="00527D1E" w:rsidRPr="00527D1E" w:rsidRDefault="00527D1E" w:rsidP="00527D1E">
      <w:r>
        <w:t>The WCSC shall post agendas and minutes of its meetings</w:t>
      </w:r>
      <w:del w:id="127" w:author="bheile" w:date="2015-11-27T13:24:00Z">
        <w:r w:rsidDel="000832B3">
          <w:delText xml:space="preserve"> meeting the rules in [rules3]</w:delText>
        </w:r>
      </w:del>
      <w:r>
        <w:t>.</w:t>
      </w:r>
    </w:p>
    <w:p w:rsidR="00527D1E" w:rsidRDefault="00527D1E">
      <w:pPr>
        <w:pStyle w:val="Heading2"/>
      </w:pPr>
      <w:bookmarkStart w:id="128" w:name="_Toc414625293"/>
      <w:r>
        <w:t>Delegation of decisions to Joint Treasury subcommittee</w:t>
      </w:r>
      <w:bookmarkEnd w:id="128"/>
    </w:p>
    <w:p w:rsidR="00527D1E" w:rsidRPr="00527D1E" w:rsidRDefault="00527D1E" w:rsidP="00527D1E">
      <w:r>
        <w:t xml:space="preserve">All decisions related to or affecting the Joint Treasury shall be delegated to the </w:t>
      </w:r>
      <w:ins w:id="129" w:author="bheile" w:date="2015-11-27T13:28:00Z">
        <w:r w:rsidR="00A92802">
          <w:t xml:space="preserve">Executive Committee of the </w:t>
        </w:r>
      </w:ins>
      <w:r>
        <w:t>Joint Treasury</w:t>
      </w:r>
      <w:del w:id="130" w:author="bheile" w:date="2015-11-27T13:29:00Z">
        <w:r w:rsidDel="00A92802">
          <w:delText xml:space="preserve"> subcommittee</w:delText>
        </w:r>
      </w:del>
      <w:r>
        <w:t>.</w:t>
      </w:r>
      <w:r w:rsidR="00172E2C">
        <w:t xml:space="preserve">  Examples of such decisions include approval to spend funds and venue selection.</w:t>
      </w:r>
    </w:p>
    <w:p w:rsidR="00E07D21" w:rsidRDefault="00527D1E">
      <w:pPr>
        <w:pStyle w:val="Heading2"/>
      </w:pPr>
      <w:bookmarkStart w:id="131" w:name="_Toc414625294"/>
      <w:r>
        <w:t xml:space="preserve">Officers and </w:t>
      </w:r>
      <w:r w:rsidR="00E07D21">
        <w:t>Membership</w:t>
      </w:r>
      <w:bookmarkEnd w:id="131"/>
    </w:p>
    <w:p w:rsidR="00527D1E" w:rsidRDefault="00527D1E" w:rsidP="00527D1E">
      <w:r>
        <w:t>The WCSC Chair is appointed by the IEEE LMSC Sponsor.</w:t>
      </w:r>
    </w:p>
    <w:p w:rsidR="00527D1E" w:rsidRDefault="00527D1E" w:rsidP="00527D1E">
      <w:r>
        <w:t>The WCSC Secretary is appointed by the WCSC Chair.</w:t>
      </w:r>
    </w:p>
    <w:p w:rsidR="00527D1E" w:rsidRDefault="00527D1E" w:rsidP="00527D1E"/>
    <w:p w:rsidR="00527D1E" w:rsidRDefault="00527D1E" w:rsidP="00527D1E">
      <w:r>
        <w:t>The members of the WCSC are The Sponsor Chair and officers, all LMSC Working Group chairs and officers.</w:t>
      </w:r>
    </w:p>
    <w:p w:rsidR="00527D1E" w:rsidRDefault="00527D1E" w:rsidP="00527D1E"/>
    <w:p w:rsidR="00527D1E" w:rsidRPr="00527D1E" w:rsidRDefault="00527D1E" w:rsidP="00527D1E">
      <w:r>
        <w:t>Each WG that is meeting at a Wireless Interim</w:t>
      </w:r>
      <w:ins w:id="132" w:author="bheile" w:date="2015-11-27T13:30:00Z">
        <w:r w:rsidR="00A92802">
          <w:t>, all 802 Interim, or and 802 Plenary Session</w:t>
        </w:r>
      </w:ins>
      <w:r>
        <w:t xml:space="preserve"> is expected to send a </w:t>
      </w:r>
      <w:r w:rsidR="00172E2C">
        <w:t xml:space="preserve">member </w:t>
      </w:r>
      <w:r>
        <w:t>rep</w:t>
      </w:r>
      <w:r w:rsidR="00172E2C">
        <w:t xml:space="preserve">resentative to the WCSC meeting at that </w:t>
      </w:r>
      <w:ins w:id="133" w:author="bheile" w:date="2015-11-27T13:31:00Z">
        <w:r w:rsidR="00A92802">
          <w:t>Session</w:t>
        </w:r>
      </w:ins>
      <w:del w:id="134" w:author="bheile" w:date="2015-11-27T13:31:00Z">
        <w:r w:rsidR="00172E2C" w:rsidDel="00A92802">
          <w:delText>interim</w:delText>
        </w:r>
      </w:del>
      <w:r w:rsidR="00172E2C">
        <w:t>.</w:t>
      </w:r>
    </w:p>
    <w:p w:rsidR="00E07D21" w:rsidRDefault="00E07D21">
      <w:pPr>
        <w:pStyle w:val="Heading2"/>
      </w:pPr>
      <w:bookmarkStart w:id="135" w:name="_Toc414625295"/>
      <w:r>
        <w:t>Subgroups</w:t>
      </w:r>
      <w:bookmarkEnd w:id="135"/>
    </w:p>
    <w:p w:rsidR="00E07D21" w:rsidRDefault="003B53C6" w:rsidP="00E07D21">
      <w:pPr>
        <w:pStyle w:val="Heading3"/>
      </w:pPr>
      <w:bookmarkStart w:id="136" w:name="_Toc414625296"/>
      <w:ins w:id="137" w:author="bheile" w:date="2015-11-27T13:32:00Z">
        <w:r>
          <w:t xml:space="preserve">Executvie Committee of the 802.11/802.15 </w:t>
        </w:r>
      </w:ins>
      <w:r w:rsidR="00527D1E">
        <w:t>Joint Treasury</w:t>
      </w:r>
      <w:r w:rsidR="00E07D21">
        <w:t xml:space="preserve"> </w:t>
      </w:r>
      <w:del w:id="138" w:author="bheile" w:date="2015-11-27T13:32:00Z">
        <w:r w:rsidR="00E07D21" w:rsidDel="003B53C6">
          <w:delText>subcommittee</w:delText>
        </w:r>
      </w:del>
      <w:bookmarkEnd w:id="136"/>
    </w:p>
    <w:p w:rsidR="00527D1E" w:rsidRDefault="00527D1E" w:rsidP="00527D1E"/>
    <w:p w:rsidR="00527D1E" w:rsidRDefault="00527D1E" w:rsidP="00527D1E">
      <w:r>
        <w:t xml:space="preserve">The </w:t>
      </w:r>
      <w:ins w:id="139" w:author="bheile" w:date="2015-11-27T13:32:00Z">
        <w:r w:rsidR="003B53C6">
          <w:t>Executvie Committee of the 802.11/802.15 Joint Treasury</w:t>
        </w:r>
      </w:ins>
      <w:del w:id="140" w:author="bheile" w:date="2015-11-27T13:32:00Z">
        <w:r w:rsidDel="003B53C6">
          <w:delText>Joint Treasury</w:delText>
        </w:r>
      </w:del>
      <w:r>
        <w:t xml:space="preserve"> (</w:t>
      </w:r>
      <w:ins w:id="141" w:author="bheile" w:date="2015-11-27T13:32:00Z">
        <w:r w:rsidR="003B53C6">
          <w:t>EC</w:t>
        </w:r>
      </w:ins>
      <w:r>
        <w:t xml:space="preserve">JT) </w:t>
      </w:r>
      <w:del w:id="142" w:author="bheile" w:date="2015-11-27T13:33:00Z">
        <w:r w:rsidDel="003B53C6">
          <w:delText>subcommittee</w:delText>
        </w:r>
      </w:del>
      <w:r>
        <w:t xml:space="preserve"> is responsible for </w:t>
      </w:r>
      <w:r w:rsidR="002C1F5E">
        <w:t>oper</w:t>
      </w:r>
      <w:r w:rsidR="00172E2C">
        <w:t xml:space="preserve">ation of the </w:t>
      </w:r>
      <w:r w:rsidR="002C1F5E">
        <w:t>Joint Treasury.</w:t>
      </w:r>
    </w:p>
    <w:p w:rsidR="002C1F5E" w:rsidRDefault="002C1F5E" w:rsidP="00527D1E"/>
    <w:p w:rsidR="001F0B6E" w:rsidRDefault="001F0B6E" w:rsidP="00527D1E">
      <w:r>
        <w:t xml:space="preserve">The WCSC Chair is also the </w:t>
      </w:r>
      <w:ins w:id="143" w:author="bheile" w:date="2015-11-27T13:33:00Z">
        <w:r w:rsidR="003B53C6">
          <w:t>EC</w:t>
        </w:r>
      </w:ins>
      <w:r>
        <w:t xml:space="preserve">JT </w:t>
      </w:r>
      <w:del w:id="144" w:author="bheile" w:date="2015-11-27T13:33:00Z">
        <w:r w:rsidDel="003B53C6">
          <w:delText xml:space="preserve">subcommittee </w:delText>
        </w:r>
      </w:del>
      <w:r>
        <w:t>Chair.</w:t>
      </w:r>
    </w:p>
    <w:p w:rsidR="001F0B6E" w:rsidRDefault="001F0B6E" w:rsidP="00527D1E">
      <w:r>
        <w:t>The WCSC Secretary i</w:t>
      </w:r>
      <w:r w:rsidR="00F12E81">
        <w:t xml:space="preserve">s also the </w:t>
      </w:r>
      <w:ins w:id="145" w:author="bheile" w:date="2015-11-27T13:33:00Z">
        <w:r w:rsidR="003B53C6">
          <w:t>EC</w:t>
        </w:r>
      </w:ins>
      <w:r w:rsidR="00F12E81">
        <w:t>JT</w:t>
      </w:r>
      <w:del w:id="146" w:author="bheile" w:date="2015-11-27T13:33:00Z">
        <w:r w:rsidR="00F12E81" w:rsidDel="003B53C6">
          <w:delText xml:space="preserve"> subcommittee</w:delText>
        </w:r>
      </w:del>
      <w:r w:rsidR="00F12E81">
        <w:t xml:space="preserve"> Secretary</w:t>
      </w:r>
      <w:r>
        <w:t>.</w:t>
      </w:r>
    </w:p>
    <w:p w:rsidR="001F0B6E" w:rsidRDefault="001F0B6E" w:rsidP="00527D1E"/>
    <w:p w:rsidR="002C1F5E" w:rsidRDefault="002C1F5E" w:rsidP="00527D1E">
      <w:r>
        <w:t xml:space="preserve">All decisions that affect the joint treasury are delegated by the WCSC to the </w:t>
      </w:r>
      <w:ins w:id="147" w:author="bheile" w:date="2015-11-27T13:33:00Z">
        <w:r w:rsidR="003B53C6">
          <w:t>EC</w:t>
        </w:r>
      </w:ins>
      <w:r>
        <w:t>JT</w:t>
      </w:r>
      <w:del w:id="148" w:author="bheile" w:date="2015-11-27T13:33:00Z">
        <w:r w:rsidDel="003B53C6">
          <w:delText xml:space="preserve"> subcommittee.</w:delText>
        </w:r>
      </w:del>
    </w:p>
    <w:p w:rsidR="002C1F5E" w:rsidRDefault="002C1F5E" w:rsidP="00527D1E"/>
    <w:p w:rsidR="002C1F5E" w:rsidRDefault="002C1F5E" w:rsidP="00527D1E">
      <w:r>
        <w:t xml:space="preserve">Voting members of the </w:t>
      </w:r>
      <w:ins w:id="149" w:author="bheile" w:date="2015-11-27T13:33:00Z">
        <w:r w:rsidR="003B53C6">
          <w:t>EC</w:t>
        </w:r>
      </w:ins>
      <w:r>
        <w:t>JT</w:t>
      </w:r>
      <w:del w:id="150" w:author="bheile" w:date="2015-11-27T13:34:00Z">
        <w:r w:rsidDel="003B53C6">
          <w:delText xml:space="preserve"> subcommittee</w:delText>
        </w:r>
      </w:del>
      <w:r>
        <w:t xml:space="preserve"> are the </w:t>
      </w:r>
      <w:del w:id="151" w:author="bheile" w:date="2015-11-27T13:35:00Z">
        <w:r w:rsidDel="003B53C6">
          <w:delText xml:space="preserve">excutive committee members </w:delText>
        </w:r>
        <w:r w:rsidR="00172E2C" w:rsidDel="003B53C6">
          <w:delText>(</w:delText>
        </w:r>
      </w:del>
      <w:r w:rsidR="00172E2C">
        <w:t>chair</w:t>
      </w:r>
      <w:ins w:id="152" w:author="bheile" w:date="2015-11-27T13:35:00Z">
        <w:r w:rsidR="003B53C6">
          <w:t>s</w:t>
        </w:r>
      </w:ins>
      <w:r w:rsidR="00172E2C">
        <w:t>, vice-chairs, secretar</w:t>
      </w:r>
      <w:del w:id="153" w:author="bheile" w:date="2015-11-27T13:36:00Z">
        <w:r w:rsidR="00172E2C" w:rsidDel="003B53C6">
          <w:delText>y</w:delText>
        </w:r>
      </w:del>
      <w:ins w:id="154" w:author="bheile" w:date="2015-11-27T13:36:00Z">
        <w:r w:rsidR="003B53C6">
          <w:t>ies</w:t>
        </w:r>
      </w:ins>
      <w:r w:rsidR="00172E2C">
        <w:t>,</w:t>
      </w:r>
      <w:ins w:id="155" w:author="bheile" w:date="2015-11-27T13:35:00Z">
        <w:r w:rsidR="003B53C6">
          <w:t>and</w:t>
        </w:r>
      </w:ins>
      <w:r w:rsidR="00172E2C">
        <w:t xml:space="preserve"> treasurer</w:t>
      </w:r>
      <w:ins w:id="156" w:author="bheile" w:date="2015-11-27T13:36:00Z">
        <w:r w:rsidR="003B53C6">
          <w:t>s</w:t>
        </w:r>
      </w:ins>
      <w:del w:id="157" w:author="bheile" w:date="2015-11-27T13:35:00Z">
        <w:r w:rsidR="00172E2C" w:rsidDel="003B53C6">
          <w:delText>)</w:delText>
        </w:r>
      </w:del>
      <w:r w:rsidR="00172E2C">
        <w:t xml:space="preserve"> </w:t>
      </w:r>
      <w:r>
        <w:t xml:space="preserve">of </w:t>
      </w:r>
      <w:del w:id="158" w:author="bheile" w:date="2015-11-27T13:35:00Z">
        <w:r w:rsidDel="003B53C6">
          <w:delText>the groups</w:delText>
        </w:r>
      </w:del>
      <w:ins w:id="159" w:author="bheile" w:date="2015-11-27T13:35:00Z">
        <w:r w:rsidR="003B53C6">
          <w:t>802.11 and 802.15, the groups</w:t>
        </w:r>
      </w:ins>
      <w:r>
        <w:t xml:space="preserve"> </w:t>
      </w:r>
      <w:r w:rsidR="00172E2C">
        <w:t>that form</w:t>
      </w:r>
      <w:r>
        <w:t xml:space="preserve"> the joint treasury.</w:t>
      </w:r>
    </w:p>
    <w:p w:rsidR="002C1F5E" w:rsidRDefault="002C1F5E" w:rsidP="00527D1E"/>
    <w:p w:rsidR="002C1F5E" w:rsidRDefault="002C1F5E" w:rsidP="00527D1E">
      <w:r>
        <w:t>The operation of the Joint Treasury is determined by [rules3] and/or [rules4].</w:t>
      </w:r>
      <w:r w:rsidR="001F0B6E">
        <w:t xml:space="preserve">  See also Annex A.</w:t>
      </w:r>
    </w:p>
    <w:p w:rsidR="002C1F5E" w:rsidRDefault="002C1F5E" w:rsidP="00527D1E"/>
    <w:p w:rsidR="001F0B6E" w:rsidRDefault="001F0B6E" w:rsidP="00527D1E">
      <w:r>
        <w:t>The minutes of any JT subcommittee agenda items shall be included in the WCSC minutes and approved with the WCSC minutes.  These JT subcommittee agenda items shall be clearly distinguished as such.</w:t>
      </w:r>
    </w:p>
    <w:p w:rsidR="002C1F5E" w:rsidRDefault="00BD69F8" w:rsidP="002C1F5E">
      <w:pPr>
        <w:pStyle w:val="Heading1"/>
      </w:pPr>
      <w:bookmarkStart w:id="160" w:name="_Toc414625297"/>
      <w:r>
        <w:t>Professional Conference Organizer (</w:t>
      </w:r>
      <w:r w:rsidR="002C1F5E">
        <w:t>PCO</w:t>
      </w:r>
      <w:r>
        <w:t>)</w:t>
      </w:r>
      <w:r w:rsidR="002C1F5E">
        <w:t xml:space="preserve"> Selection Process</w:t>
      </w:r>
      <w:bookmarkEnd w:id="160"/>
    </w:p>
    <w:p w:rsidR="00BD69F8" w:rsidRDefault="00BD69F8" w:rsidP="00BD69F8"/>
    <w:p w:rsidR="00BD69F8" w:rsidRDefault="00BD69F8" w:rsidP="005A40D7">
      <w:pPr>
        <w:pStyle w:val="ListParagraph"/>
        <w:numPr>
          <w:ilvl w:val="0"/>
          <w:numId w:val="4"/>
        </w:numPr>
      </w:pPr>
      <w:r>
        <w:t>PCOs shall be selected that are IEEE contracts department approved</w:t>
      </w:r>
    </w:p>
    <w:p w:rsidR="00BD69F8" w:rsidRDefault="00BD69F8" w:rsidP="005A40D7">
      <w:pPr>
        <w:pStyle w:val="ListParagraph"/>
        <w:numPr>
          <w:ilvl w:val="0"/>
          <w:numId w:val="4"/>
        </w:numPr>
      </w:pPr>
      <w:r>
        <w:t>PCOs should be selected on a three year cadence</w:t>
      </w:r>
    </w:p>
    <w:p w:rsidR="00BD69F8" w:rsidRDefault="00BD69F8" w:rsidP="005A40D7">
      <w:pPr>
        <w:pStyle w:val="ListParagraph"/>
        <w:numPr>
          <w:ilvl w:val="1"/>
          <w:numId w:val="4"/>
        </w:numPr>
      </w:pPr>
      <w:r>
        <w:t>This cadence should be aligned to the IEEE 802 meeting planner cadence, perhaps offset so that the outcome of the 802 meeting planner selection is known.</w:t>
      </w:r>
    </w:p>
    <w:p w:rsidR="00BD69F8" w:rsidRDefault="00BD69F8" w:rsidP="005A40D7">
      <w:pPr>
        <w:pStyle w:val="ListParagraph"/>
        <w:numPr>
          <w:ilvl w:val="0"/>
          <w:numId w:val="4"/>
        </w:numPr>
      </w:pPr>
      <w:r>
        <w:lastRenderedPageBreak/>
        <w:t>A single PCO for NA/US</w:t>
      </w:r>
      <w:ins w:id="161" w:author="bheile" w:date="2015-11-27T13:44:00Z">
        <w:r w:rsidR="00F5763C">
          <w:t xml:space="preserve"> Wireless</w:t>
        </w:r>
      </w:ins>
      <w:r>
        <w:t xml:space="preserve"> </w:t>
      </w:r>
      <w:ins w:id="162" w:author="bheile" w:date="2015-11-27T13:44:00Z">
        <w:r w:rsidR="00F5763C">
          <w:t xml:space="preserve">Interim </w:t>
        </w:r>
      </w:ins>
      <w:r>
        <w:t>meetings should be selected</w:t>
      </w:r>
    </w:p>
    <w:p w:rsidR="00BD69F8" w:rsidRDefault="00BD69F8" w:rsidP="005A40D7">
      <w:pPr>
        <w:pStyle w:val="ListParagraph"/>
        <w:numPr>
          <w:ilvl w:val="1"/>
          <w:numId w:val="4"/>
        </w:numPr>
      </w:pPr>
      <w:r>
        <w:t>Should cover all NA/US meetings within a three year period</w:t>
      </w:r>
    </w:p>
    <w:p w:rsidR="00BD69F8" w:rsidRDefault="00BD69F8" w:rsidP="005A40D7">
      <w:pPr>
        <w:pStyle w:val="ListParagraph"/>
        <w:numPr>
          <w:ilvl w:val="1"/>
          <w:numId w:val="4"/>
        </w:numPr>
        <w:rPr>
          <w:ins w:id="163" w:author="bheile" w:date="2015-11-27T13:42:00Z"/>
        </w:rPr>
      </w:pPr>
      <w:r>
        <w:t xml:space="preserve">May be the same as the PCO for the IEEE 802 plenary meetings, but </w:t>
      </w:r>
      <w:del w:id="164" w:author="bheile" w:date="2015-11-27T13:39:00Z">
        <w:r w:rsidDel="00F5763C">
          <w:delText>will need</w:delText>
        </w:r>
      </w:del>
      <w:ins w:id="165" w:author="bheile" w:date="2015-11-27T13:39:00Z">
        <w:r w:rsidR="00F5763C">
          <w:t>with Terms and Conditions</w:t>
        </w:r>
      </w:ins>
      <w:r>
        <w:t xml:space="preserve"> </w:t>
      </w:r>
      <w:ins w:id="166" w:author="bheile" w:date="2015-11-27T13:39:00Z">
        <w:r w:rsidR="00F5763C">
          <w:t>(</w:t>
        </w:r>
      </w:ins>
      <w:r>
        <w:t>T&amp;Cs</w:t>
      </w:r>
      <w:ins w:id="167" w:author="bheile" w:date="2015-11-27T13:39:00Z">
        <w:r w:rsidR="00F5763C">
          <w:t>)</w:t>
        </w:r>
      </w:ins>
      <w:r>
        <w:t xml:space="preserve"> </w:t>
      </w:r>
      <w:ins w:id="168" w:author="bheile" w:date="2015-11-27T13:40:00Z">
        <w:r w:rsidR="00F5763C">
          <w:t>which are possibley modified</w:t>
        </w:r>
      </w:ins>
      <w:del w:id="169" w:author="bheile" w:date="2015-11-27T13:40:00Z">
        <w:r w:rsidDel="00F5763C">
          <w:delText>contracted</w:delText>
        </w:r>
      </w:del>
      <w:r>
        <w:t xml:space="preserve"> specifically for IEEE 802 wireless interim meetings.</w:t>
      </w:r>
    </w:p>
    <w:p w:rsidR="00F5763C" w:rsidRDefault="00F5763C" w:rsidP="005A40D7">
      <w:pPr>
        <w:pStyle w:val="ListParagraph"/>
        <w:numPr>
          <w:ilvl w:val="1"/>
          <w:numId w:val="4"/>
        </w:numPr>
        <w:rPr>
          <w:ins w:id="170" w:author="bheile" w:date="2015-11-27T13:43:00Z"/>
        </w:rPr>
      </w:pPr>
      <w:ins w:id="171" w:author="bheile" w:date="2015-11-27T13:42:00Z">
        <w:r>
          <w:t xml:space="preserve">May be the same as the PCO used for </w:t>
        </w:r>
        <w:r>
          <w:t xml:space="preserve">non-NA/non-US </w:t>
        </w:r>
        <w:r>
          <w:t xml:space="preserve">Interim </w:t>
        </w:r>
        <w:r>
          <w:t>meetings</w:t>
        </w:r>
      </w:ins>
    </w:p>
    <w:p w:rsidR="00F5763C" w:rsidRDefault="00F5763C" w:rsidP="00F5763C">
      <w:pPr>
        <w:pStyle w:val="ListParagraph"/>
        <w:numPr>
          <w:ilvl w:val="1"/>
          <w:numId w:val="4"/>
        </w:numPr>
        <w:rPr>
          <w:ins w:id="172" w:author="bheile" w:date="2015-11-27T13:44:00Z"/>
        </w:rPr>
        <w:pPrChange w:id="173" w:author="bheile" w:date="2015-11-27T13:43:00Z">
          <w:pPr>
            <w:pStyle w:val="ListParagraph"/>
            <w:numPr>
              <w:ilvl w:val="1"/>
              <w:numId w:val="4"/>
            </w:numPr>
            <w:ind w:left="1800" w:hanging="720"/>
          </w:pPr>
        </w:pPrChange>
      </w:pPr>
      <w:ins w:id="174" w:author="bheile" w:date="2015-11-27T13:43:00Z">
        <w:r>
          <w:t>May be selected based on past performance of PCOs used</w:t>
        </w:r>
      </w:ins>
    </w:p>
    <w:p w:rsidR="00F5763C" w:rsidRDefault="00F5763C" w:rsidP="00F5763C">
      <w:pPr>
        <w:pStyle w:val="ListParagraph"/>
        <w:numPr>
          <w:ilvl w:val="1"/>
          <w:numId w:val="4"/>
        </w:numPr>
        <w:rPr>
          <w:ins w:id="175" w:author="bheile" w:date="2015-11-27T13:44:00Z"/>
        </w:rPr>
      </w:pPr>
      <w:ins w:id="176" w:author="bheile" w:date="2015-11-27T13:44:00Z">
        <w:r>
          <w:t>May be selected by asking prospective PCOs to provide a bid using a format (spreadsheet) that will capture comparative capabilities and costs.</w:t>
        </w:r>
      </w:ins>
    </w:p>
    <w:p w:rsidR="00F5763C" w:rsidRDefault="00F5763C" w:rsidP="00F5763C">
      <w:pPr>
        <w:pStyle w:val="ListParagraph"/>
        <w:numPr>
          <w:ilvl w:val="1"/>
          <w:numId w:val="4"/>
        </w:numPr>
        <w:pPrChange w:id="177" w:author="bheile" w:date="2015-11-27T13:43:00Z">
          <w:pPr>
            <w:pStyle w:val="ListParagraph"/>
            <w:numPr>
              <w:ilvl w:val="1"/>
              <w:numId w:val="4"/>
            </w:numPr>
            <w:ind w:left="1800" w:hanging="720"/>
          </w:pPr>
        </w:pPrChange>
      </w:pPr>
      <w:ins w:id="178" w:author="bheile" w:date="2015-11-27T13:44:00Z">
        <w:r>
          <w:t>The decision as to whether to ask a single PCO to bid, or whether to ask multiple PCOs to bid will be made by motion in the WC SC Joint Treasury</w:t>
        </w:r>
      </w:ins>
    </w:p>
    <w:p w:rsidR="00BD69F8" w:rsidRDefault="00BD69F8" w:rsidP="005A40D7">
      <w:pPr>
        <w:pStyle w:val="ListParagraph"/>
        <w:numPr>
          <w:ilvl w:val="0"/>
          <w:numId w:val="4"/>
        </w:numPr>
      </w:pPr>
      <w:r>
        <w:t>A single PCO for non-NA/non-US</w:t>
      </w:r>
      <w:ins w:id="179" w:author="bheile" w:date="2015-11-27T13:45:00Z">
        <w:r w:rsidR="00F5763C">
          <w:t xml:space="preserve"> Wireless Interim</w:t>
        </w:r>
      </w:ins>
      <w:r>
        <w:t xml:space="preserve"> meetings should be selected</w:t>
      </w:r>
    </w:p>
    <w:p w:rsidR="00BD69F8" w:rsidRDefault="00BD69F8" w:rsidP="005A40D7">
      <w:pPr>
        <w:pStyle w:val="ListParagraph"/>
        <w:numPr>
          <w:ilvl w:val="1"/>
          <w:numId w:val="4"/>
        </w:numPr>
        <w:rPr>
          <w:ins w:id="180" w:author="bheile" w:date="2015-11-27T13:47:00Z"/>
        </w:rPr>
      </w:pPr>
      <w:r>
        <w:t>Should cover all non-NA/non-US meetings within a three year period</w:t>
      </w:r>
    </w:p>
    <w:p w:rsidR="00EC0F9F" w:rsidRDefault="00EC0F9F" w:rsidP="00EC0F9F">
      <w:pPr>
        <w:pStyle w:val="ListParagraph"/>
        <w:numPr>
          <w:ilvl w:val="1"/>
          <w:numId w:val="4"/>
        </w:numPr>
        <w:pPrChange w:id="181" w:author="bheile" w:date="2015-11-27T13:47:00Z">
          <w:pPr>
            <w:pStyle w:val="ListParagraph"/>
            <w:numPr>
              <w:ilvl w:val="1"/>
              <w:numId w:val="4"/>
            </w:numPr>
            <w:ind w:left="1800" w:hanging="720"/>
          </w:pPr>
        </w:pPrChange>
      </w:pPr>
      <w:ins w:id="182" w:author="bheile" w:date="2015-11-27T13:47:00Z">
        <w:r>
          <w:t xml:space="preserve">May </w:t>
        </w:r>
        <w:r>
          <w:t xml:space="preserve">be the same as the PCO used for </w:t>
        </w:r>
        <w:r>
          <w:t>NA/non-US Interim meetings</w:t>
        </w:r>
      </w:ins>
    </w:p>
    <w:p w:rsidR="00BD69F8" w:rsidRDefault="00BD69F8" w:rsidP="005A40D7">
      <w:pPr>
        <w:pStyle w:val="ListParagraph"/>
        <w:numPr>
          <w:ilvl w:val="1"/>
          <w:numId w:val="4"/>
        </w:numPr>
      </w:pPr>
      <w:r>
        <w:t>May be selected based on past performance of PCOs used</w:t>
      </w:r>
    </w:p>
    <w:p w:rsidR="00BD69F8" w:rsidRDefault="00BD69F8" w:rsidP="005A40D7">
      <w:pPr>
        <w:pStyle w:val="ListParagraph"/>
        <w:numPr>
          <w:ilvl w:val="1"/>
          <w:numId w:val="4"/>
        </w:numPr>
      </w:pPr>
      <w:r>
        <w:t>May be selected by asking prospective PCOs to provide a bid using a format (spreadsheet) that will capture comparative capabilities and costs.</w:t>
      </w:r>
    </w:p>
    <w:p w:rsidR="00BD69F8" w:rsidRDefault="00BD69F8" w:rsidP="005A40D7">
      <w:pPr>
        <w:pStyle w:val="ListParagraph"/>
        <w:numPr>
          <w:ilvl w:val="1"/>
          <w:numId w:val="4"/>
        </w:numPr>
      </w:pPr>
      <w:r>
        <w:t>The decision as to whether to ask a single PCO to bid, or whether to ask multiple PCOs to bid will be made by motion in the WC SC Joint Treasury.</w:t>
      </w:r>
    </w:p>
    <w:p w:rsidR="00BD69F8" w:rsidRDefault="00BD69F8" w:rsidP="005A40D7">
      <w:pPr>
        <w:pStyle w:val="ListParagraph"/>
        <w:numPr>
          <w:ilvl w:val="0"/>
          <w:numId w:val="4"/>
        </w:numPr>
      </w:pPr>
      <w:r>
        <w:t>Any 802-sponsored “interims of the whole” are special cases</w:t>
      </w:r>
      <w:ins w:id="183" w:author="bheile" w:date="2015-11-27T13:48:00Z">
        <w:r w:rsidR="00EC0F9F">
          <w:t xml:space="preserve"> and are not within the scope of this group</w:t>
        </w:r>
      </w:ins>
      <w:ins w:id="184" w:author="bheile" w:date="2015-11-27T13:51:00Z">
        <w:r w:rsidR="00EC0F9F">
          <w:t>.</w:t>
        </w:r>
      </w:ins>
    </w:p>
    <w:p w:rsidR="00BD69F8" w:rsidRDefault="00BD69F8" w:rsidP="00EC0F9F">
      <w:pPr>
        <w:pStyle w:val="ListParagraph"/>
        <w:ind w:left="1800"/>
        <w:pPrChange w:id="185" w:author="bheile" w:date="2015-11-27T13:51:00Z">
          <w:pPr>
            <w:pStyle w:val="ListParagraph"/>
            <w:numPr>
              <w:ilvl w:val="1"/>
              <w:numId w:val="4"/>
            </w:numPr>
            <w:ind w:left="1800" w:hanging="720"/>
          </w:pPr>
        </w:pPrChange>
      </w:pPr>
      <w:del w:id="186" w:author="bheile" w:date="2015-11-27T13:51:00Z">
        <w:r w:rsidDel="00EC0F9F">
          <w:delText>PCO may be selected on a per-meeting basis</w:delText>
        </w:r>
      </w:del>
    </w:p>
    <w:p w:rsidR="00BD69F8" w:rsidRDefault="00BD69F8" w:rsidP="005A40D7">
      <w:pPr>
        <w:pStyle w:val="ListParagraph"/>
        <w:numPr>
          <w:ilvl w:val="0"/>
          <w:numId w:val="4"/>
        </w:numPr>
      </w:pPr>
      <w:r>
        <w:t>Existing contracts are grandfathered.</w:t>
      </w:r>
    </w:p>
    <w:p w:rsidR="008613C9" w:rsidRDefault="008613C9" w:rsidP="008613C9"/>
    <w:p w:rsidR="008613C9" w:rsidRPr="008613C9" w:rsidRDefault="008613C9" w:rsidP="008613C9">
      <w:pPr>
        <w:pStyle w:val="Heading2"/>
      </w:pPr>
      <w:r>
        <w:t>Selection Metrics / Criteria</w:t>
      </w:r>
    </w:p>
    <w:p w:rsidR="008613C9" w:rsidRPr="00232725" w:rsidRDefault="008613C9" w:rsidP="008613C9">
      <w:pPr>
        <w:ind w:left="990"/>
        <w:rPr>
          <w:i/>
          <w:color w:val="0F243E" w:themeColor="text2" w:themeShade="80"/>
          <w:sz w:val="18"/>
          <w:szCs w:val="18"/>
        </w:rPr>
      </w:pPr>
    </w:p>
    <w:tbl>
      <w:tblPr>
        <w:tblStyle w:val="TableGrid"/>
        <w:tblW w:w="6588" w:type="dxa"/>
        <w:tblInd w:w="1117" w:type="dxa"/>
        <w:tblLook w:val="04A0" w:firstRow="1" w:lastRow="0" w:firstColumn="1" w:lastColumn="0" w:noHBand="0" w:noVBand="1"/>
      </w:tblPr>
      <w:tblGrid>
        <w:gridCol w:w="1890"/>
        <w:gridCol w:w="1637"/>
        <w:gridCol w:w="1531"/>
        <w:gridCol w:w="1530"/>
      </w:tblGrid>
      <w:tr w:rsidR="008613C9" w:rsidRPr="00232725" w:rsidTr="008613C9">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pPr>
              <w:rPr>
                <w:b/>
              </w:rPr>
            </w:pPr>
            <w:r w:rsidRPr="008613C9">
              <w:rPr>
                <w:b/>
              </w:rPr>
              <w:t>Metric</w:t>
            </w:r>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r w:rsidRPr="008613C9">
              <w:t>300 Attendees</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r w:rsidRPr="008613C9">
              <w:t>400 Attendees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r>
              <w:t>U</w:t>
            </w:r>
            <w:r w:rsidRPr="008613C9">
              <w:t>nit</w:t>
            </w:r>
            <w:r>
              <w:t>(s)</w:t>
            </w:r>
          </w:p>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hideMark/>
          </w:tcPr>
          <w:p w:rsidR="008613C9" w:rsidRPr="008613C9" w:rsidRDefault="00EC0F9F" w:rsidP="00C06830">
            <w:ins w:id="187" w:author="bheile" w:date="2015-11-27T13:54:00Z">
              <w:r>
                <w:t xml:space="preserve">Fee per </w:t>
              </w:r>
            </w:ins>
            <w:r w:rsidR="008613C9" w:rsidRPr="008613C9">
              <w:t>Attendee</w:t>
            </w:r>
            <w:del w:id="188" w:author="bheile" w:date="2015-11-27T13:55:00Z">
              <w:r w:rsidR="008613C9" w:rsidRPr="008613C9" w:rsidDel="00EC0F9F">
                <w:delText xml:space="preserve"> fee</w:delText>
              </w:r>
            </w:del>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0"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Per attendee</w:t>
            </w:r>
          </w:p>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hideMark/>
          </w:tcPr>
          <w:p w:rsidR="008613C9" w:rsidRPr="008613C9" w:rsidRDefault="00EC0F9F" w:rsidP="00C06830">
            <w:ins w:id="189" w:author="bheile" w:date="2015-11-27T13:55:00Z">
              <w:r>
                <w:t xml:space="preserve">Fee for </w:t>
              </w:r>
            </w:ins>
            <w:r w:rsidR="008613C9" w:rsidRPr="008613C9">
              <w:t>Meeting services</w:t>
            </w:r>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0"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del w:id="190" w:author="bheile" w:date="2015-11-27T13:55:00Z">
              <w:r w:rsidRPr="008613C9" w:rsidDel="00EC0F9F">
                <w:delText>One off</w:delText>
              </w:r>
            </w:del>
            <w:ins w:id="191" w:author="bheile" w:date="2015-11-27T13:55:00Z">
              <w:r w:rsidR="00EC0F9F">
                <w:t>Total amount per meeting</w:t>
              </w:r>
            </w:ins>
          </w:p>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hideMark/>
          </w:tcPr>
          <w:p w:rsidR="008613C9" w:rsidRPr="008613C9" w:rsidRDefault="00EC0F9F" w:rsidP="00C06830">
            <w:ins w:id="192" w:author="bheile" w:date="2015-11-27T13:55:00Z">
              <w:r>
                <w:t>Fee minumums</w:t>
              </w:r>
            </w:ins>
            <w:del w:id="193" w:author="bheile" w:date="2015-11-27T13:55:00Z">
              <w:r w:rsidR="008613C9" w:rsidRPr="008613C9" w:rsidDel="00EC0F9F">
                <w:delText>…</w:delText>
              </w:r>
            </w:del>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0" w:type="dxa"/>
            <w:tcBorders>
              <w:top w:val="single" w:sz="4" w:space="0" w:color="auto"/>
              <w:left w:val="single" w:sz="4" w:space="0" w:color="auto"/>
              <w:bottom w:val="single" w:sz="4" w:space="0" w:color="auto"/>
              <w:right w:val="single" w:sz="4" w:space="0" w:color="auto"/>
            </w:tcBorders>
          </w:tcPr>
          <w:p w:rsidR="008613C9" w:rsidRPr="008613C9" w:rsidRDefault="00EC0F9F" w:rsidP="00C06830">
            <w:ins w:id="194" w:author="bheile" w:date="2015-11-27T13:56:00Z">
              <w:r>
                <w:t>Total amount per meeting</w:t>
              </w:r>
            </w:ins>
          </w:p>
        </w:tc>
      </w:tr>
      <w:tr w:rsidR="006941BE" w:rsidRPr="00232725" w:rsidTr="008613C9">
        <w:trPr>
          <w:ins w:id="195" w:author="bheile" w:date="2015-11-27T14:02:00Z"/>
        </w:trPr>
        <w:tc>
          <w:tcPr>
            <w:tcW w:w="1890" w:type="dxa"/>
            <w:tcBorders>
              <w:top w:val="single" w:sz="4" w:space="0" w:color="auto"/>
              <w:left w:val="single" w:sz="4" w:space="0" w:color="auto"/>
              <w:bottom w:val="single" w:sz="4" w:space="0" w:color="auto"/>
              <w:right w:val="single" w:sz="4" w:space="0" w:color="auto"/>
            </w:tcBorders>
          </w:tcPr>
          <w:p w:rsidR="006941BE" w:rsidRDefault="006941BE" w:rsidP="00C06830">
            <w:pPr>
              <w:rPr>
                <w:ins w:id="196" w:author="bheile" w:date="2015-11-27T14:02:00Z"/>
              </w:rPr>
            </w:pPr>
            <w:ins w:id="197" w:author="bheile" w:date="2015-11-27T14:02:00Z">
              <w:r>
                <w:t>Breadth of Services Provided</w:t>
              </w:r>
            </w:ins>
          </w:p>
        </w:tc>
        <w:tc>
          <w:tcPr>
            <w:tcW w:w="1637" w:type="dxa"/>
            <w:tcBorders>
              <w:top w:val="single" w:sz="4" w:space="0" w:color="auto"/>
              <w:left w:val="single" w:sz="4" w:space="0" w:color="auto"/>
              <w:bottom w:val="single" w:sz="4" w:space="0" w:color="auto"/>
              <w:right w:val="single" w:sz="4" w:space="0" w:color="auto"/>
            </w:tcBorders>
          </w:tcPr>
          <w:p w:rsidR="006941BE" w:rsidRPr="008613C9" w:rsidRDefault="006941BE" w:rsidP="00C06830">
            <w:pPr>
              <w:rPr>
                <w:ins w:id="198" w:author="bheile" w:date="2015-11-27T14:02:00Z"/>
              </w:rPr>
            </w:pPr>
          </w:p>
        </w:tc>
        <w:tc>
          <w:tcPr>
            <w:tcW w:w="1531" w:type="dxa"/>
            <w:tcBorders>
              <w:top w:val="single" w:sz="4" w:space="0" w:color="auto"/>
              <w:left w:val="single" w:sz="4" w:space="0" w:color="auto"/>
              <w:bottom w:val="single" w:sz="4" w:space="0" w:color="auto"/>
              <w:right w:val="single" w:sz="4" w:space="0" w:color="auto"/>
            </w:tcBorders>
          </w:tcPr>
          <w:p w:rsidR="006941BE" w:rsidRPr="008613C9" w:rsidRDefault="006941BE" w:rsidP="00C06830">
            <w:pPr>
              <w:rPr>
                <w:ins w:id="199" w:author="bheile" w:date="2015-11-27T14:02:00Z"/>
              </w:rPr>
            </w:pPr>
          </w:p>
        </w:tc>
        <w:tc>
          <w:tcPr>
            <w:tcW w:w="1530" w:type="dxa"/>
            <w:tcBorders>
              <w:top w:val="single" w:sz="4" w:space="0" w:color="auto"/>
              <w:left w:val="single" w:sz="4" w:space="0" w:color="auto"/>
              <w:bottom w:val="single" w:sz="4" w:space="0" w:color="auto"/>
              <w:right w:val="single" w:sz="4" w:space="0" w:color="auto"/>
            </w:tcBorders>
          </w:tcPr>
          <w:p w:rsidR="006941BE" w:rsidRDefault="006941BE" w:rsidP="00C06830">
            <w:pPr>
              <w:rPr>
                <w:ins w:id="200" w:author="bheile" w:date="2015-11-27T14:02:00Z"/>
              </w:rPr>
            </w:pPr>
            <w:ins w:id="201" w:author="bheile" w:date="2015-11-27T14:02:00Z">
              <w:r>
                <w:t xml:space="preserve">Quantity, type </w:t>
              </w:r>
            </w:ins>
            <w:ins w:id="202" w:author="bheile" w:date="2015-11-27T14:03:00Z">
              <w:r>
                <w:t xml:space="preserve">&amp; </w:t>
              </w:r>
            </w:ins>
            <w:ins w:id="203" w:author="bheile" w:date="2015-11-27T14:02:00Z">
              <w:r>
                <w:t>usefulness</w:t>
              </w:r>
            </w:ins>
          </w:p>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tcPr>
          <w:p w:rsidR="008613C9" w:rsidRPr="008613C9" w:rsidRDefault="00EC0F9F" w:rsidP="00C06830">
            <w:ins w:id="204" w:author="bheile" w:date="2015-11-27T13:56:00Z">
              <w:r>
                <w:t>Cancellation Fees</w:t>
              </w:r>
            </w:ins>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0" w:type="dxa"/>
            <w:tcBorders>
              <w:top w:val="single" w:sz="4" w:space="0" w:color="auto"/>
              <w:left w:val="single" w:sz="4" w:space="0" w:color="auto"/>
              <w:bottom w:val="single" w:sz="4" w:space="0" w:color="auto"/>
              <w:right w:val="single" w:sz="4" w:space="0" w:color="auto"/>
            </w:tcBorders>
          </w:tcPr>
          <w:p w:rsidR="008613C9" w:rsidRPr="008613C9" w:rsidRDefault="00EC0F9F" w:rsidP="00C06830">
            <w:ins w:id="205" w:author="bheile" w:date="2015-11-27T13:56:00Z">
              <w:r>
                <w:t>Total amount per meeting</w:t>
              </w:r>
            </w:ins>
          </w:p>
        </w:tc>
      </w:tr>
      <w:tr w:rsidR="00BC264D" w:rsidRPr="00232725" w:rsidTr="008613C9">
        <w:trPr>
          <w:ins w:id="206" w:author="bheile" w:date="2015-11-27T14:03:00Z"/>
        </w:trPr>
        <w:tc>
          <w:tcPr>
            <w:tcW w:w="1890" w:type="dxa"/>
            <w:tcBorders>
              <w:top w:val="single" w:sz="4" w:space="0" w:color="auto"/>
              <w:left w:val="single" w:sz="4" w:space="0" w:color="auto"/>
              <w:bottom w:val="single" w:sz="4" w:space="0" w:color="auto"/>
              <w:right w:val="single" w:sz="4" w:space="0" w:color="auto"/>
            </w:tcBorders>
          </w:tcPr>
          <w:p w:rsidR="00BC264D" w:rsidRDefault="00BC264D" w:rsidP="00C06830">
            <w:pPr>
              <w:rPr>
                <w:ins w:id="207" w:author="bheile" w:date="2015-11-27T14:03:00Z"/>
              </w:rPr>
            </w:pPr>
            <w:ins w:id="208" w:author="bheile" w:date="2015-11-27T14:04:00Z">
              <w:r>
                <w:t>Other…</w:t>
              </w:r>
            </w:ins>
          </w:p>
        </w:tc>
        <w:tc>
          <w:tcPr>
            <w:tcW w:w="1637" w:type="dxa"/>
            <w:tcBorders>
              <w:top w:val="single" w:sz="4" w:space="0" w:color="auto"/>
              <w:left w:val="single" w:sz="4" w:space="0" w:color="auto"/>
              <w:bottom w:val="single" w:sz="4" w:space="0" w:color="auto"/>
              <w:right w:val="single" w:sz="4" w:space="0" w:color="auto"/>
            </w:tcBorders>
          </w:tcPr>
          <w:p w:rsidR="00BC264D" w:rsidRPr="008613C9" w:rsidRDefault="00BC264D" w:rsidP="00C06830">
            <w:pPr>
              <w:rPr>
                <w:ins w:id="209" w:author="bheile" w:date="2015-11-27T14:03:00Z"/>
              </w:rPr>
            </w:pPr>
          </w:p>
        </w:tc>
        <w:tc>
          <w:tcPr>
            <w:tcW w:w="1531" w:type="dxa"/>
            <w:tcBorders>
              <w:top w:val="single" w:sz="4" w:space="0" w:color="auto"/>
              <w:left w:val="single" w:sz="4" w:space="0" w:color="auto"/>
              <w:bottom w:val="single" w:sz="4" w:space="0" w:color="auto"/>
              <w:right w:val="single" w:sz="4" w:space="0" w:color="auto"/>
            </w:tcBorders>
          </w:tcPr>
          <w:p w:rsidR="00BC264D" w:rsidRPr="008613C9" w:rsidRDefault="00BC264D" w:rsidP="00C06830">
            <w:pPr>
              <w:rPr>
                <w:ins w:id="210" w:author="bheile" w:date="2015-11-27T14:03:00Z"/>
              </w:rPr>
            </w:pPr>
          </w:p>
        </w:tc>
        <w:tc>
          <w:tcPr>
            <w:tcW w:w="1530" w:type="dxa"/>
            <w:tcBorders>
              <w:top w:val="single" w:sz="4" w:space="0" w:color="auto"/>
              <w:left w:val="single" w:sz="4" w:space="0" w:color="auto"/>
              <w:bottom w:val="single" w:sz="4" w:space="0" w:color="auto"/>
              <w:right w:val="single" w:sz="4" w:space="0" w:color="auto"/>
            </w:tcBorders>
          </w:tcPr>
          <w:p w:rsidR="00BC264D" w:rsidRDefault="00BC264D" w:rsidP="00C06830">
            <w:pPr>
              <w:rPr>
                <w:ins w:id="211" w:author="bheile" w:date="2015-11-27T14:03:00Z"/>
              </w:rPr>
            </w:pPr>
          </w:p>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pPr>
              <w:rPr>
                <w:b/>
              </w:rPr>
            </w:pPr>
            <w:r w:rsidRPr="008613C9">
              <w:rPr>
                <w:b/>
              </w:rPr>
              <w:t>Criteria</w:t>
            </w:r>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r w:rsidRPr="008613C9">
              <w:t>PCO response (yes/no)</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r w:rsidRPr="008613C9">
              <w:t>IEEE 802 WC requirement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13C9" w:rsidRPr="008613C9" w:rsidRDefault="008613C9" w:rsidP="00C06830"/>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Willing to sign contract with Hotel</w:t>
            </w:r>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Optional – but highly desirable</w:t>
            </w:r>
          </w:p>
        </w:tc>
        <w:tc>
          <w:tcPr>
            <w:tcW w:w="1530"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Collects meeting fees</w:t>
            </w:r>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Mandatory</w:t>
            </w:r>
          </w:p>
        </w:tc>
        <w:tc>
          <w:tcPr>
            <w:tcW w:w="1530"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r>
      <w:tr w:rsidR="006941BE" w:rsidRPr="00232725" w:rsidTr="008613C9">
        <w:trPr>
          <w:ins w:id="212" w:author="bheile" w:date="2015-11-27T13:57:00Z"/>
        </w:trPr>
        <w:tc>
          <w:tcPr>
            <w:tcW w:w="1890" w:type="dxa"/>
            <w:tcBorders>
              <w:top w:val="single" w:sz="4" w:space="0" w:color="auto"/>
              <w:left w:val="single" w:sz="4" w:space="0" w:color="auto"/>
              <w:bottom w:val="single" w:sz="4" w:space="0" w:color="auto"/>
              <w:right w:val="single" w:sz="4" w:space="0" w:color="auto"/>
            </w:tcBorders>
          </w:tcPr>
          <w:p w:rsidR="006941BE" w:rsidRDefault="006941BE" w:rsidP="00C06830">
            <w:pPr>
              <w:rPr>
                <w:ins w:id="213" w:author="bheile" w:date="2015-11-27T13:57:00Z"/>
              </w:rPr>
            </w:pPr>
            <w:ins w:id="214" w:author="bheile" w:date="2015-11-27T13:58:00Z">
              <w:r>
                <w:t>Can provide certified audit of session</w:t>
              </w:r>
            </w:ins>
          </w:p>
        </w:tc>
        <w:tc>
          <w:tcPr>
            <w:tcW w:w="1637" w:type="dxa"/>
            <w:tcBorders>
              <w:top w:val="single" w:sz="4" w:space="0" w:color="auto"/>
              <w:left w:val="single" w:sz="4" w:space="0" w:color="auto"/>
              <w:bottom w:val="single" w:sz="4" w:space="0" w:color="auto"/>
              <w:right w:val="single" w:sz="4" w:space="0" w:color="auto"/>
            </w:tcBorders>
          </w:tcPr>
          <w:p w:rsidR="006941BE" w:rsidRPr="008613C9" w:rsidRDefault="006941BE" w:rsidP="00C06830">
            <w:pPr>
              <w:rPr>
                <w:ins w:id="215" w:author="bheile" w:date="2015-11-27T13:57:00Z"/>
              </w:rPr>
            </w:pPr>
          </w:p>
        </w:tc>
        <w:tc>
          <w:tcPr>
            <w:tcW w:w="1531" w:type="dxa"/>
            <w:tcBorders>
              <w:top w:val="single" w:sz="4" w:space="0" w:color="auto"/>
              <w:left w:val="single" w:sz="4" w:space="0" w:color="auto"/>
              <w:bottom w:val="single" w:sz="4" w:space="0" w:color="auto"/>
              <w:right w:val="single" w:sz="4" w:space="0" w:color="auto"/>
            </w:tcBorders>
          </w:tcPr>
          <w:p w:rsidR="006941BE" w:rsidRDefault="006941BE" w:rsidP="00C06830">
            <w:pPr>
              <w:rPr>
                <w:ins w:id="216" w:author="bheile" w:date="2015-11-27T13:57:00Z"/>
              </w:rPr>
            </w:pPr>
            <w:ins w:id="217" w:author="bheile" w:date="2015-11-27T13:58:00Z">
              <w:r>
                <w:t>Optional but desirable</w:t>
              </w:r>
            </w:ins>
          </w:p>
        </w:tc>
        <w:tc>
          <w:tcPr>
            <w:tcW w:w="1530" w:type="dxa"/>
            <w:tcBorders>
              <w:top w:val="single" w:sz="4" w:space="0" w:color="auto"/>
              <w:left w:val="single" w:sz="4" w:space="0" w:color="auto"/>
              <w:bottom w:val="single" w:sz="4" w:space="0" w:color="auto"/>
              <w:right w:val="single" w:sz="4" w:space="0" w:color="auto"/>
            </w:tcBorders>
          </w:tcPr>
          <w:p w:rsidR="006941BE" w:rsidRPr="008613C9" w:rsidRDefault="006941BE" w:rsidP="00C06830">
            <w:pPr>
              <w:rPr>
                <w:ins w:id="218" w:author="bheile" w:date="2015-11-27T13:57:00Z"/>
              </w:rPr>
            </w:pPr>
          </w:p>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hideMark/>
          </w:tcPr>
          <w:p w:rsidR="008613C9" w:rsidRPr="008613C9" w:rsidRDefault="00EC0F9F" w:rsidP="00C06830">
            <w:ins w:id="219" w:author="bheile" w:date="2015-11-27T13:53:00Z">
              <w:r>
                <w:t>Global Presence</w:t>
              </w:r>
            </w:ins>
            <w:del w:id="220" w:author="bheile" w:date="2015-11-27T13:53:00Z">
              <w:r w:rsidR="008613C9" w:rsidRPr="008613C9" w:rsidDel="00EC0F9F">
                <w:delText>…</w:delText>
              </w:r>
            </w:del>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tcPr>
          <w:p w:rsidR="008613C9" w:rsidRPr="008613C9" w:rsidRDefault="00EC0F9F" w:rsidP="00C06830">
            <w:ins w:id="221" w:author="bheile" w:date="2015-11-27T13:54:00Z">
              <w:r>
                <w:t>Optional but desirable</w:t>
              </w:r>
            </w:ins>
          </w:p>
        </w:tc>
        <w:tc>
          <w:tcPr>
            <w:tcW w:w="1530"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r>
      <w:tr w:rsidR="00BC264D" w:rsidRPr="00232725" w:rsidTr="008613C9">
        <w:trPr>
          <w:ins w:id="222" w:author="bheile" w:date="2015-11-27T14:03:00Z"/>
        </w:trPr>
        <w:tc>
          <w:tcPr>
            <w:tcW w:w="1890" w:type="dxa"/>
            <w:tcBorders>
              <w:top w:val="single" w:sz="4" w:space="0" w:color="auto"/>
              <w:left w:val="single" w:sz="4" w:space="0" w:color="auto"/>
              <w:bottom w:val="single" w:sz="4" w:space="0" w:color="auto"/>
              <w:right w:val="single" w:sz="4" w:space="0" w:color="auto"/>
            </w:tcBorders>
          </w:tcPr>
          <w:p w:rsidR="00BC264D" w:rsidRDefault="00BC264D" w:rsidP="00C06830">
            <w:pPr>
              <w:rPr>
                <w:ins w:id="223" w:author="bheile" w:date="2015-11-27T14:03:00Z"/>
              </w:rPr>
            </w:pPr>
            <w:ins w:id="224" w:author="bheile" w:date="2015-11-27T14:04:00Z">
              <w:r>
                <w:t>Other…</w:t>
              </w:r>
            </w:ins>
            <w:bookmarkStart w:id="225" w:name="_GoBack"/>
            <w:bookmarkEnd w:id="225"/>
          </w:p>
        </w:tc>
        <w:tc>
          <w:tcPr>
            <w:tcW w:w="1637" w:type="dxa"/>
            <w:tcBorders>
              <w:top w:val="single" w:sz="4" w:space="0" w:color="auto"/>
              <w:left w:val="single" w:sz="4" w:space="0" w:color="auto"/>
              <w:bottom w:val="single" w:sz="4" w:space="0" w:color="auto"/>
              <w:right w:val="single" w:sz="4" w:space="0" w:color="auto"/>
            </w:tcBorders>
          </w:tcPr>
          <w:p w:rsidR="00BC264D" w:rsidRPr="008613C9" w:rsidRDefault="00BC264D" w:rsidP="00C06830">
            <w:pPr>
              <w:rPr>
                <w:ins w:id="226" w:author="bheile" w:date="2015-11-27T14:03:00Z"/>
              </w:rPr>
            </w:pPr>
          </w:p>
        </w:tc>
        <w:tc>
          <w:tcPr>
            <w:tcW w:w="1531" w:type="dxa"/>
            <w:tcBorders>
              <w:top w:val="single" w:sz="4" w:space="0" w:color="auto"/>
              <w:left w:val="single" w:sz="4" w:space="0" w:color="auto"/>
              <w:bottom w:val="single" w:sz="4" w:space="0" w:color="auto"/>
              <w:right w:val="single" w:sz="4" w:space="0" w:color="auto"/>
            </w:tcBorders>
          </w:tcPr>
          <w:p w:rsidR="00BC264D" w:rsidRDefault="00BC264D" w:rsidP="00C06830">
            <w:pPr>
              <w:rPr>
                <w:ins w:id="227" w:author="bheile" w:date="2015-11-27T14:03:00Z"/>
              </w:rPr>
            </w:pPr>
          </w:p>
        </w:tc>
        <w:tc>
          <w:tcPr>
            <w:tcW w:w="1530" w:type="dxa"/>
            <w:tcBorders>
              <w:top w:val="single" w:sz="4" w:space="0" w:color="auto"/>
              <w:left w:val="single" w:sz="4" w:space="0" w:color="auto"/>
              <w:bottom w:val="single" w:sz="4" w:space="0" w:color="auto"/>
              <w:right w:val="single" w:sz="4" w:space="0" w:color="auto"/>
            </w:tcBorders>
          </w:tcPr>
          <w:p w:rsidR="00BC264D" w:rsidRPr="008613C9" w:rsidRDefault="00BC264D" w:rsidP="00C06830">
            <w:pPr>
              <w:rPr>
                <w:ins w:id="228" w:author="bheile" w:date="2015-11-27T14:03:00Z"/>
              </w:rPr>
            </w:pPr>
          </w:p>
        </w:tc>
      </w:tr>
    </w:tbl>
    <w:p w:rsidR="008613C9" w:rsidRPr="00232725" w:rsidRDefault="008613C9" w:rsidP="008613C9">
      <w:pPr>
        <w:ind w:left="990"/>
        <w:rPr>
          <w:i/>
          <w:color w:val="0F243E" w:themeColor="text2" w:themeShade="80"/>
          <w:sz w:val="18"/>
          <w:szCs w:val="18"/>
          <w:lang w:val="en-GB"/>
        </w:rPr>
      </w:pPr>
    </w:p>
    <w:p w:rsidR="008613C9" w:rsidRDefault="001F0B6E" w:rsidP="001F0B6E">
      <w:pPr>
        <w:pStyle w:val="Heading1"/>
        <w:numPr>
          <w:ilvl w:val="0"/>
          <w:numId w:val="0"/>
        </w:numPr>
        <w:ind w:left="432" w:hanging="432"/>
      </w:pPr>
      <w:r>
        <w:lastRenderedPageBreak/>
        <w:t>Annex A Rules for operating with joint treasury</w:t>
      </w:r>
    </w:p>
    <w:p w:rsidR="001F0B6E" w:rsidRDefault="001F0B6E" w:rsidP="001F0B6E">
      <w:pPr>
        <w:rPr>
          <w:b/>
        </w:rPr>
      </w:pPr>
      <w:r>
        <w:rPr>
          <w:b/>
        </w:rPr>
        <w:t>(This is a copy of the rules from the 21 March 2014 LMSC WG P&amp;P document.  It is repeated here for convenience,  and may eventually be its final resting place if removed from the WG P&amp;P.)</w:t>
      </w:r>
    </w:p>
    <w:p w:rsidR="001F0B6E" w:rsidRDefault="001F0B6E" w:rsidP="001F0B6E">
      <w:pPr>
        <w:rPr>
          <w:b/>
        </w:rPr>
      </w:pPr>
    </w:p>
    <w:p w:rsidR="001F0B6E" w:rsidRPr="001F0B6E" w:rsidRDefault="001F0B6E" w:rsidP="001F0B6E">
      <w:pPr>
        <w:rPr>
          <w:b/>
        </w:rPr>
      </w:pPr>
      <w:r w:rsidRPr="001F0B6E">
        <w:rPr>
          <w:b/>
        </w:rPr>
        <w:t>14.2 WG financial operation with joint treasury</w:t>
      </w:r>
    </w:p>
    <w:p w:rsidR="001F0B6E" w:rsidRDefault="001F0B6E" w:rsidP="001F0B6E"/>
    <w:p w:rsidR="001F0B6E" w:rsidRDefault="001F0B6E" w:rsidP="001F0B6E">
      <w:r>
        <w:t xml:space="preserve">Two or more WGs with the approval of the Sponsor, may operate with a single joint treasury. </w:t>
      </w:r>
    </w:p>
    <w:p w:rsidR="001F0B6E" w:rsidRDefault="001F0B6E" w:rsidP="001F0B6E">
      <w:r>
        <w:t xml:space="preserve">WGs that operate with a joint treasury shall have no other treasury. The merger of separate WG </w:t>
      </w:r>
    </w:p>
    <w:p w:rsidR="001F0B6E" w:rsidRDefault="001F0B6E" w:rsidP="001F0B6E">
      <w:r>
        <w:t xml:space="preserve">treasuries into a joint treasury or the splitting of a joint treasury into separate WG treasuries </w:t>
      </w:r>
    </w:p>
    <w:p w:rsidR="001F0B6E" w:rsidRDefault="001F0B6E" w:rsidP="001F0B6E">
      <w:r>
        <w:t xml:space="preserve">requires approval of the Sponsor. Each such action shall be supported by a motion from each of </w:t>
      </w:r>
    </w:p>
    <w:p w:rsidR="001F0B6E" w:rsidRDefault="001F0B6E" w:rsidP="001F0B6E">
      <w:r>
        <w:t>the involved WGs that requests the action and that has been approved by the WG.</w:t>
      </w:r>
    </w:p>
    <w:p w:rsidR="001F0B6E" w:rsidRDefault="001F0B6E" w:rsidP="001F0B6E"/>
    <w:p w:rsidR="001F0B6E" w:rsidRDefault="001F0B6E" w:rsidP="001F0B6E">
      <w:r>
        <w:t xml:space="preserve">The operation of a joint treasury is subject to the same rules as a WG operating with treasury </w:t>
      </w:r>
    </w:p>
    <w:p w:rsidR="001F0B6E" w:rsidRDefault="001F0B6E" w:rsidP="001F0B6E">
      <w:r>
        <w:t xml:space="preserve">with the following exception: The Executive Committee over seeing the joint treasury shall be a </w:t>
      </w:r>
    </w:p>
    <w:p w:rsidR="001F0B6E" w:rsidRDefault="001F0B6E" w:rsidP="001F0B6E">
      <w:r>
        <w:t xml:space="preserve">Joint Executive Committee that is the union of the Executive Committees of the WGs operating </w:t>
      </w:r>
    </w:p>
    <w:p w:rsidR="001F0B6E" w:rsidRDefault="001F0B6E" w:rsidP="001F0B6E">
      <w:r>
        <w:t xml:space="preserve">with the joint treasury. The Chair of the Joint EC shall be selected by the Joint Executive </w:t>
      </w:r>
    </w:p>
    <w:p w:rsidR="001F0B6E" w:rsidRPr="001F0B6E" w:rsidRDefault="001F0B6E" w:rsidP="001F0B6E">
      <w:r>
        <w:t>Committee and shall be the Chair of one of the participating WGs.</w:t>
      </w:r>
    </w:p>
    <w:sectPr w:rsidR="001F0B6E" w:rsidRPr="001F0B6E" w:rsidSect="0025474A">
      <w:headerReference w:type="default" r:id="rId35"/>
      <w:footerReference w:type="default" r:id="rId36"/>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55" w:rsidRDefault="00401E55">
      <w:r>
        <w:separator/>
      </w:r>
    </w:p>
  </w:endnote>
  <w:endnote w:type="continuationSeparator" w:id="0">
    <w:p w:rsidR="00401E55" w:rsidRDefault="0040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21" w:rsidRDefault="00E07D21">
    <w:pPr>
      <w:pStyle w:val="Footer"/>
      <w:pBdr>
        <w:top w:val="none" w:sz="0" w:space="0" w:color="auto"/>
      </w:pBdr>
      <w:tabs>
        <w:tab w:val="clear" w:pos="6480"/>
        <w:tab w:val="center" w:pos="4680"/>
        <w:tab w:val="right" w:pos="9360"/>
      </w:tabs>
      <w:rPr>
        <w:sz w:val="20"/>
      </w:rPr>
    </w:pPr>
  </w:p>
  <w:p w:rsidR="00E07D21" w:rsidRDefault="00E07D21">
    <w:pPr>
      <w:pStyle w:val="Footer"/>
      <w:tabs>
        <w:tab w:val="clear" w:pos="6480"/>
        <w:tab w:val="center" w:pos="4680"/>
        <w:tab w:val="right" w:pos="9360"/>
      </w:tabs>
      <w:rPr>
        <w:sz w:val="20"/>
      </w:rPr>
    </w:pPr>
  </w:p>
  <w:p w:rsidR="00E07D21" w:rsidRPr="007D1600" w:rsidRDefault="00E07D21">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BC264D">
      <w:rPr>
        <w:rFonts w:ascii="Times New Roman" w:hAnsi="Times New Roman"/>
        <w:noProof/>
        <w:sz w:val="20"/>
      </w:rPr>
      <w:t>7</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BC264D">
      <w:rPr>
        <w:rStyle w:val="PageNumber"/>
        <w:rFonts w:ascii="Times New Roman" w:hAnsi="Times New Roman"/>
        <w:noProof/>
        <w:sz w:val="20"/>
      </w:rPr>
      <w:t>8</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55" w:rsidRDefault="00401E55">
      <w:r>
        <w:separator/>
      </w:r>
    </w:p>
  </w:footnote>
  <w:footnote w:type="continuationSeparator" w:id="0">
    <w:p w:rsidR="00401E55" w:rsidRDefault="00401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21" w:rsidRPr="007D1600" w:rsidRDefault="00F12E81"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November</w:t>
    </w:r>
    <w:r w:rsidR="00E07D21">
      <w:rPr>
        <w:rFonts w:ascii="Times New Roman" w:hAnsi="Times New Roman"/>
        <w:b w:val="0"/>
        <w:sz w:val="20"/>
        <w:szCs w:val="24"/>
      </w:rPr>
      <w:t xml:space="preserve"> 2015</w:t>
    </w:r>
    <w:r w:rsidR="00E07D21" w:rsidRPr="007D1600">
      <w:rPr>
        <w:rFonts w:ascii="Times New Roman" w:hAnsi="Times New Roman"/>
        <w:b w:val="0"/>
        <w:sz w:val="20"/>
        <w:szCs w:val="24"/>
      </w:rPr>
      <w:tab/>
    </w:r>
    <w:r w:rsidR="00E07D21" w:rsidRPr="007D1600">
      <w:rPr>
        <w:rFonts w:ascii="Times New Roman" w:hAnsi="Times New Roman"/>
        <w:b w:val="0"/>
        <w:sz w:val="20"/>
        <w:szCs w:val="24"/>
      </w:rPr>
      <w:tab/>
    </w:r>
    <w:r w:rsidR="00401E55">
      <w:fldChar w:fldCharType="begin"/>
    </w:r>
    <w:r w:rsidR="00401E55">
      <w:instrText xml:space="preserve"> TITLE   \* MERGEFORMAT </w:instrText>
    </w:r>
    <w:r w:rsidR="00401E55">
      <w:fldChar w:fldCharType="separate"/>
    </w:r>
    <w:r w:rsidRPr="00F12E81">
      <w:rPr>
        <w:rFonts w:ascii="Times New Roman" w:hAnsi="Times New Roman"/>
        <w:b w:val="0"/>
        <w:sz w:val="20"/>
        <w:szCs w:val="24"/>
      </w:rPr>
      <w:t>doc.: IEEE 802-ec-15/28r1</w:t>
    </w:r>
    <w:r w:rsidR="00401E55">
      <w:rPr>
        <w:rFonts w:ascii="Times New Roman" w:hAnsi="Times New Roman"/>
        <w:b w:val="0"/>
        <w:sz w:val="20"/>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631F786E"/>
    <w:multiLevelType w:val="hybridMultilevel"/>
    <w:tmpl w:val="EBCA2C20"/>
    <w:lvl w:ilvl="0" w:tplc="D6064F3A">
      <w:start w:val="1"/>
      <w:numFmt w:val="decimal"/>
      <w:lvlText w:val="%1."/>
      <w:lvlJc w:val="left"/>
      <w:pPr>
        <w:ind w:left="1080" w:hanging="720"/>
      </w:pPr>
      <w:rPr>
        <w:rFonts w:hint="default"/>
      </w:rPr>
    </w:lvl>
    <w:lvl w:ilvl="1" w:tplc="4A365EFE">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32B3"/>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2E2C"/>
    <w:rsid w:val="0017405E"/>
    <w:rsid w:val="00176405"/>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0B6E"/>
    <w:rsid w:val="001F3D45"/>
    <w:rsid w:val="001F6509"/>
    <w:rsid w:val="001F7E23"/>
    <w:rsid w:val="00202916"/>
    <w:rsid w:val="0020427F"/>
    <w:rsid w:val="002047B2"/>
    <w:rsid w:val="00213934"/>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1F5E"/>
    <w:rsid w:val="002C7543"/>
    <w:rsid w:val="002D07FC"/>
    <w:rsid w:val="002D3CEF"/>
    <w:rsid w:val="002D478B"/>
    <w:rsid w:val="002D5F11"/>
    <w:rsid w:val="002E1D0F"/>
    <w:rsid w:val="002E74F8"/>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53C6"/>
    <w:rsid w:val="003B748C"/>
    <w:rsid w:val="003C2DAB"/>
    <w:rsid w:val="003C4782"/>
    <w:rsid w:val="003C5359"/>
    <w:rsid w:val="003C687B"/>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1E55"/>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27D1E"/>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40D7"/>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1B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487"/>
    <w:rsid w:val="007269FF"/>
    <w:rsid w:val="00742EDF"/>
    <w:rsid w:val="007439D7"/>
    <w:rsid w:val="00751BCF"/>
    <w:rsid w:val="0075385C"/>
    <w:rsid w:val="0075491F"/>
    <w:rsid w:val="007558FA"/>
    <w:rsid w:val="00757558"/>
    <w:rsid w:val="00761947"/>
    <w:rsid w:val="00764993"/>
    <w:rsid w:val="00765007"/>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286B"/>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13C9"/>
    <w:rsid w:val="00862A54"/>
    <w:rsid w:val="00862E60"/>
    <w:rsid w:val="00872E0D"/>
    <w:rsid w:val="0087487A"/>
    <w:rsid w:val="00880B68"/>
    <w:rsid w:val="00887703"/>
    <w:rsid w:val="00892910"/>
    <w:rsid w:val="0089789E"/>
    <w:rsid w:val="008A406D"/>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2971"/>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2802"/>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64D"/>
    <w:rsid w:val="00BC2793"/>
    <w:rsid w:val="00BC7E58"/>
    <w:rsid w:val="00BD3123"/>
    <w:rsid w:val="00BD55EA"/>
    <w:rsid w:val="00BD69F8"/>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7C2D"/>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038F"/>
    <w:rsid w:val="00DA110A"/>
    <w:rsid w:val="00DC6238"/>
    <w:rsid w:val="00DC7694"/>
    <w:rsid w:val="00DD2620"/>
    <w:rsid w:val="00DD3E48"/>
    <w:rsid w:val="00DD779B"/>
    <w:rsid w:val="00DD7F63"/>
    <w:rsid w:val="00DE3475"/>
    <w:rsid w:val="00DE3A87"/>
    <w:rsid w:val="00DE419C"/>
    <w:rsid w:val="00DE7954"/>
    <w:rsid w:val="00DF2463"/>
    <w:rsid w:val="00DF765F"/>
    <w:rsid w:val="00E07D21"/>
    <w:rsid w:val="00E12F2E"/>
    <w:rsid w:val="00E16B54"/>
    <w:rsid w:val="00E20CE5"/>
    <w:rsid w:val="00E22CF4"/>
    <w:rsid w:val="00E26756"/>
    <w:rsid w:val="00E26C3D"/>
    <w:rsid w:val="00E2736D"/>
    <w:rsid w:val="00E31A97"/>
    <w:rsid w:val="00E31B2D"/>
    <w:rsid w:val="00E35792"/>
    <w:rsid w:val="00E400DE"/>
    <w:rsid w:val="00E406A2"/>
    <w:rsid w:val="00E41DF5"/>
    <w:rsid w:val="00E42265"/>
    <w:rsid w:val="00E473BD"/>
    <w:rsid w:val="00E52422"/>
    <w:rsid w:val="00E549A9"/>
    <w:rsid w:val="00E5512B"/>
    <w:rsid w:val="00E568FC"/>
    <w:rsid w:val="00E604DC"/>
    <w:rsid w:val="00E66AA3"/>
    <w:rsid w:val="00E718A7"/>
    <w:rsid w:val="00E74D5C"/>
    <w:rsid w:val="00E818D1"/>
    <w:rsid w:val="00E92869"/>
    <w:rsid w:val="00E9508A"/>
    <w:rsid w:val="00E95F50"/>
    <w:rsid w:val="00E964B1"/>
    <w:rsid w:val="00EA0834"/>
    <w:rsid w:val="00EA5A37"/>
    <w:rsid w:val="00EB041A"/>
    <w:rsid w:val="00EB19F8"/>
    <w:rsid w:val="00EC0F9F"/>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2E81"/>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5763C"/>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1"/>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1"/>
      </w:numPr>
      <w:spacing w:before="240" w:after="60"/>
      <w:outlineLvl w:val="2"/>
    </w:pPr>
    <w:rPr>
      <w:snapToGrid w:val="0"/>
      <w:sz w:val="24"/>
    </w:rPr>
  </w:style>
  <w:style w:type="paragraph" w:styleId="Heading4">
    <w:name w:val="heading 4"/>
    <w:basedOn w:val="Normal"/>
    <w:next w:val="Normal"/>
    <w:qFormat/>
    <w:rsid w:val="0025474A"/>
    <w:pPr>
      <w:keepNext/>
      <w:numPr>
        <w:ilvl w:val="3"/>
        <w:numId w:val="1"/>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1"/>
      </w:numPr>
      <w:spacing w:before="240" w:after="60"/>
      <w:outlineLvl w:val="4"/>
    </w:pPr>
    <w:rPr>
      <w:snapToGrid w:val="0"/>
      <w:sz w:val="24"/>
    </w:rPr>
  </w:style>
  <w:style w:type="paragraph" w:styleId="Heading6">
    <w:name w:val="heading 6"/>
    <w:basedOn w:val="Normal"/>
    <w:next w:val="Normal"/>
    <w:qFormat/>
    <w:rsid w:val="0025474A"/>
    <w:pPr>
      <w:numPr>
        <w:ilvl w:val="5"/>
        <w:numId w:val="1"/>
      </w:numPr>
      <w:spacing w:before="240" w:after="60"/>
      <w:outlineLvl w:val="5"/>
    </w:pPr>
    <w:rPr>
      <w:b/>
      <w:bCs/>
      <w:sz w:val="22"/>
      <w:szCs w:val="22"/>
    </w:rPr>
  </w:style>
  <w:style w:type="paragraph" w:styleId="Heading7">
    <w:name w:val="heading 7"/>
    <w:basedOn w:val="Normal"/>
    <w:next w:val="Normal"/>
    <w:qFormat/>
    <w:rsid w:val="0025474A"/>
    <w:pPr>
      <w:numPr>
        <w:ilvl w:val="6"/>
        <w:numId w:val="1"/>
      </w:numPr>
      <w:spacing w:before="240" w:after="60"/>
      <w:outlineLvl w:val="6"/>
    </w:pPr>
    <w:rPr>
      <w:sz w:val="24"/>
      <w:szCs w:val="24"/>
    </w:rPr>
  </w:style>
  <w:style w:type="paragraph" w:styleId="Heading8">
    <w:name w:val="heading 8"/>
    <w:basedOn w:val="Normal"/>
    <w:next w:val="Normal"/>
    <w:qFormat/>
    <w:rsid w:val="0025474A"/>
    <w:pPr>
      <w:numPr>
        <w:ilvl w:val="7"/>
        <w:numId w:val="1"/>
      </w:numPr>
      <w:spacing w:before="240" w:after="60"/>
      <w:outlineLvl w:val="7"/>
    </w:pPr>
    <w:rPr>
      <w:i/>
      <w:iCs/>
      <w:sz w:val="24"/>
      <w:szCs w:val="24"/>
    </w:rPr>
  </w:style>
  <w:style w:type="paragraph" w:styleId="Heading9">
    <w:name w:val="heading 9"/>
    <w:basedOn w:val="Normal"/>
    <w:next w:val="Normal"/>
    <w:qFormat/>
    <w:rsid w:val="0025474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3"/>
      </w:numPr>
    </w:pPr>
  </w:style>
  <w:style w:type="paragraph" w:customStyle="1" w:styleId="OtherHangIndent">
    <w:name w:val="Other Hang Indent"/>
    <w:basedOn w:val="NormalHangIndent"/>
    <w:rsid w:val="0025474A"/>
    <w:pPr>
      <w:numPr>
        <w:numId w:val="2"/>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uiPriority w:val="39"/>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1"/>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1"/>
      </w:numPr>
      <w:spacing w:before="240" w:after="60"/>
      <w:outlineLvl w:val="2"/>
    </w:pPr>
    <w:rPr>
      <w:snapToGrid w:val="0"/>
      <w:sz w:val="24"/>
    </w:rPr>
  </w:style>
  <w:style w:type="paragraph" w:styleId="Heading4">
    <w:name w:val="heading 4"/>
    <w:basedOn w:val="Normal"/>
    <w:next w:val="Normal"/>
    <w:qFormat/>
    <w:rsid w:val="0025474A"/>
    <w:pPr>
      <w:keepNext/>
      <w:numPr>
        <w:ilvl w:val="3"/>
        <w:numId w:val="1"/>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1"/>
      </w:numPr>
      <w:spacing w:before="240" w:after="60"/>
      <w:outlineLvl w:val="4"/>
    </w:pPr>
    <w:rPr>
      <w:snapToGrid w:val="0"/>
      <w:sz w:val="24"/>
    </w:rPr>
  </w:style>
  <w:style w:type="paragraph" w:styleId="Heading6">
    <w:name w:val="heading 6"/>
    <w:basedOn w:val="Normal"/>
    <w:next w:val="Normal"/>
    <w:qFormat/>
    <w:rsid w:val="0025474A"/>
    <w:pPr>
      <w:numPr>
        <w:ilvl w:val="5"/>
        <w:numId w:val="1"/>
      </w:numPr>
      <w:spacing w:before="240" w:after="60"/>
      <w:outlineLvl w:val="5"/>
    </w:pPr>
    <w:rPr>
      <w:b/>
      <w:bCs/>
      <w:sz w:val="22"/>
      <w:szCs w:val="22"/>
    </w:rPr>
  </w:style>
  <w:style w:type="paragraph" w:styleId="Heading7">
    <w:name w:val="heading 7"/>
    <w:basedOn w:val="Normal"/>
    <w:next w:val="Normal"/>
    <w:qFormat/>
    <w:rsid w:val="0025474A"/>
    <w:pPr>
      <w:numPr>
        <w:ilvl w:val="6"/>
        <w:numId w:val="1"/>
      </w:numPr>
      <w:spacing w:before="240" w:after="60"/>
      <w:outlineLvl w:val="6"/>
    </w:pPr>
    <w:rPr>
      <w:sz w:val="24"/>
      <w:szCs w:val="24"/>
    </w:rPr>
  </w:style>
  <w:style w:type="paragraph" w:styleId="Heading8">
    <w:name w:val="heading 8"/>
    <w:basedOn w:val="Normal"/>
    <w:next w:val="Normal"/>
    <w:qFormat/>
    <w:rsid w:val="0025474A"/>
    <w:pPr>
      <w:numPr>
        <w:ilvl w:val="7"/>
        <w:numId w:val="1"/>
      </w:numPr>
      <w:spacing w:before="240" w:after="60"/>
      <w:outlineLvl w:val="7"/>
    </w:pPr>
    <w:rPr>
      <w:i/>
      <w:iCs/>
      <w:sz w:val="24"/>
      <w:szCs w:val="24"/>
    </w:rPr>
  </w:style>
  <w:style w:type="paragraph" w:styleId="Heading9">
    <w:name w:val="heading 9"/>
    <w:basedOn w:val="Normal"/>
    <w:next w:val="Normal"/>
    <w:qFormat/>
    <w:rsid w:val="0025474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3"/>
      </w:numPr>
    </w:pPr>
  </w:style>
  <w:style w:type="paragraph" w:customStyle="1" w:styleId="OtherHangIndent">
    <w:name w:val="Other Hang Indent"/>
    <w:basedOn w:val="NormalHangIndent"/>
    <w:rsid w:val="0025474A"/>
    <w:pPr>
      <w:numPr>
        <w:numId w:val="2"/>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uiPriority w:val="39"/>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585724668">
      <w:bodyDiv w:val="1"/>
      <w:marLeft w:val="0"/>
      <w:marRight w:val="0"/>
      <w:marTop w:val="0"/>
      <w:marBottom w:val="0"/>
      <w:divBdr>
        <w:top w:val="none" w:sz="0" w:space="0" w:color="auto"/>
        <w:left w:val="none" w:sz="0" w:space="0" w:color="auto"/>
        <w:bottom w:val="none" w:sz="0" w:space="0" w:color="auto"/>
        <w:right w:val="none" w:sz="0" w:space="0" w:color="auto"/>
      </w:divBdr>
      <w:divsChild>
        <w:div w:id="450712404">
          <w:marLeft w:val="1166"/>
          <w:marRight w:val="0"/>
          <w:marTop w:val="86"/>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 w:id="2022319990">
      <w:bodyDiv w:val="1"/>
      <w:marLeft w:val="0"/>
      <w:marRight w:val="0"/>
      <w:marTop w:val="0"/>
      <w:marBottom w:val="0"/>
      <w:divBdr>
        <w:top w:val="none" w:sz="0" w:space="0" w:color="auto"/>
        <w:left w:val="none" w:sz="0" w:space="0" w:color="auto"/>
        <w:bottom w:val="none" w:sz="0" w:space="0" w:color="auto"/>
        <w:right w:val="none" w:sz="0" w:space="0" w:color="auto"/>
      </w:divBdr>
      <w:divsChild>
        <w:div w:id="1090271917">
          <w:marLeft w:val="1166"/>
          <w:marRight w:val="0"/>
          <w:marTop w:val="86"/>
          <w:marBottom w:val="0"/>
          <w:divBdr>
            <w:top w:val="none" w:sz="0" w:space="0" w:color="auto"/>
            <w:left w:val="none" w:sz="0" w:space="0" w:color="auto"/>
            <w:bottom w:val="none" w:sz="0" w:space="0" w:color="auto"/>
            <w:right w:val="none" w:sz="0" w:space="0" w:color="auto"/>
          </w:divBdr>
        </w:div>
        <w:div w:id="128746996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exec/obidos/Author=Robert,%20Henry%20M./103-9605712-7510225" TargetMode="External"/><Relationship Id="rId18" Type="http://schemas.openxmlformats.org/officeDocument/2006/relationships/hyperlink" Target="http://www.ieee.org/web/aboutus/whatis/bylaws/index.html" TargetMode="External"/><Relationship Id="rId26" Type="http://schemas.openxmlformats.org/officeDocument/2006/relationships/hyperlink" Target="http://www2.computer.org/portal/web/volunteercenter/constitution" TargetMode="External"/><Relationship Id="rId21" Type="http://schemas.openxmlformats.org/officeDocument/2006/relationships/hyperlink" Target="http://standards.ieee.org/sa/sa-om-main.html" TargetMode="External"/><Relationship Id="rId34" Type="http://schemas.openxmlformats.org/officeDocument/2006/relationships/hyperlink" Target="http://www.ieee802.org/devdocs.shtml" TargetMode="External"/><Relationship Id="rId7" Type="http://schemas.openxmlformats.org/officeDocument/2006/relationships/footnotes" Target="footnotes.xml"/><Relationship Id="rId12" Type="http://schemas.openxmlformats.org/officeDocument/2006/relationships/hyperlink" Target="http://www.ieee802.org/PNP/approved/IEEE_802_OM_v14.pdf" TargetMode="External"/><Relationship Id="rId17" Type="http://schemas.openxmlformats.org/officeDocument/2006/relationships/hyperlink" Target="http://www.ieee.org/portal/cms_docs_iportals/iportals/aboutus/whatis/01-05-1993_Certificate_of_Incorporation.pdf" TargetMode="External"/><Relationship Id="rId25" Type="http://schemas.openxmlformats.org/officeDocument/2006/relationships/hyperlink" Target="http://standards.ieee.org/board/stdsbd/sasb-resolutions.html" TargetMode="External"/><Relationship Id="rId33" Type="http://schemas.openxmlformats.org/officeDocument/2006/relationships/hyperlink" Target="http://www.ieee802.org/devdocs.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w.justia.com/newyork/codes/not-for-profit-corporation/" TargetMode="External"/><Relationship Id="rId20" Type="http://schemas.openxmlformats.org/officeDocument/2006/relationships/hyperlink" Target="http://www.ieee.org/web/aboutus/corporate/board/action.html" TargetMode="External"/><Relationship Id="rId29" Type="http://schemas.openxmlformats.org/officeDocument/2006/relationships/hyperlink" Target="http://www.computer.org/portal/web/sab/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 TargetMode="External"/><Relationship Id="rId24" Type="http://schemas.openxmlformats.org/officeDocument/2006/relationships/hyperlink" Target="http://standards.ieee.org/guides/opman/index.html" TargetMode="External"/><Relationship Id="rId32" Type="http://schemas.openxmlformats.org/officeDocument/2006/relationships/hyperlink" Target="http://www.ieee802.org/devdocs.s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mazon.com/exec/obidos/Author=Evans,%20William%20J./103-9605712-7510225" TargetMode="External"/><Relationship Id="rId23" Type="http://schemas.openxmlformats.org/officeDocument/2006/relationships/hyperlink" Target="http://standards.ieee.org/guides/bylaws/index.html" TargetMode="External"/><Relationship Id="rId28" Type="http://schemas.openxmlformats.org/officeDocument/2006/relationships/hyperlink" Target="http://standards.ieee.org/about/bog/resolutions.html" TargetMode="External"/><Relationship Id="rId36" Type="http://schemas.openxmlformats.org/officeDocument/2006/relationships/footer" Target="footer1.xml"/><Relationship Id="rId10" Type="http://schemas.openxmlformats.org/officeDocument/2006/relationships/hyperlink" Target="http://standards.ieee.org/guides/bylaws/" TargetMode="External"/><Relationship Id="rId19" Type="http://schemas.openxmlformats.org/officeDocument/2006/relationships/hyperlink" Target="http://www.ieee.org/web/aboutus/whatis/policies/index.html" TargetMode="External"/><Relationship Id="rId31" Type="http://schemas.openxmlformats.org/officeDocument/2006/relationships/hyperlink" Target="http://www.ieee802.org/PNP/approved/IEEE_802_OM_v14.pdf" TargetMode="Externa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www.amazon.com/exec/obidos/Author=Robert,%20Sarah%20Corbin/103-9605712-7510225" TargetMode="External"/><Relationship Id="rId22" Type="http://schemas.openxmlformats.org/officeDocument/2006/relationships/hyperlink" Target="http://http:/standards.ieee.org/sa/bog/resolutions.html" TargetMode="External"/><Relationship Id="rId27" Type="http://schemas.openxmlformats.org/officeDocument/2006/relationships/hyperlink" Target="http://www2.computer.org/portal/web/volunteercenter/ppm10" TargetMode="External"/><Relationship Id="rId30" Type="http://schemas.openxmlformats.org/officeDocument/2006/relationships/hyperlink" Target="http://standards.ieee.org/board/aud/LMSC.pdf"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C0752-784F-48EB-97A9-72837579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33</TotalTime>
  <Pages>8</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802-ec-15/28r1</vt:lpstr>
    </vt:vector>
  </TitlesOfParts>
  <Company>Aruba Networks</Company>
  <LinksUpToDate>false</LinksUpToDate>
  <CharactersWithSpaces>13281</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802-ec-15/28r1</dc:title>
  <dc:subject>802.11 WG Operations Manual</dc:subject>
  <dc:creator>Adrian Stephens;DStanley@arubanetworks.com</dc:creator>
  <cp:keywords>November 2015</cp:keywords>
  <dc:description>Adrian Stephens, Intel Corp.</dc:description>
  <cp:lastModifiedBy>bheile</cp:lastModifiedBy>
  <cp:revision>4</cp:revision>
  <cp:lastPrinted>2014-07-12T22:07:00Z</cp:lastPrinted>
  <dcterms:created xsi:type="dcterms:W3CDTF">2015-11-27T18:31:00Z</dcterms:created>
  <dcterms:modified xsi:type="dcterms:W3CDTF">2015-11-27T19:04:00Z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