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68" w:rsidRDefault="002E5E68">
      <w:pPr>
        <w:rPr>
          <w:ins w:id="0" w:author="DAmbrosia, John" w:date="2012-11-11T16:12:00Z"/>
          <w:color w:val="000000" w:themeColor="text1"/>
        </w:rPr>
      </w:pPr>
      <w:ins w:id="1" w:author="DAmbrosia, John" w:date="2012-11-11T16:12:00Z">
        <w:r>
          <w:rPr>
            <w:color w:val="000000" w:themeColor="text1"/>
          </w:rPr>
          <w:t xml:space="preserve">John D’Ambrosia (Dell), IEEE 802 LMSC Recording </w:t>
        </w:r>
        <w:proofErr w:type="gramStart"/>
        <w:r>
          <w:rPr>
            <w:color w:val="000000" w:themeColor="text1"/>
          </w:rPr>
          <w:t>Secretary</w:t>
        </w:r>
        <w:proofErr w:type="gramEnd"/>
      </w:ins>
    </w:p>
    <w:p w:rsidR="002E5E68" w:rsidRDefault="002E5E68">
      <w:pPr>
        <w:rPr>
          <w:ins w:id="2" w:author="DAmbrosia, John" w:date="2012-11-11T16:12:00Z"/>
          <w:color w:val="000000" w:themeColor="text1"/>
        </w:rPr>
      </w:pPr>
      <w:ins w:id="3" w:author="DAmbrosia, John" w:date="2012-11-11T16:12:00Z">
        <w:r>
          <w:rPr>
            <w:color w:val="000000" w:themeColor="text1"/>
          </w:rPr>
          <w:t>Kathryn Bennett, IEEE-SA</w:t>
        </w:r>
        <w:bookmarkStart w:id="4" w:name="_GoBack"/>
        <w:bookmarkEnd w:id="4"/>
      </w:ins>
    </w:p>
    <w:p w:rsidR="002E5E68" w:rsidRDefault="002E5E68">
      <w:pPr>
        <w:rPr>
          <w:ins w:id="5" w:author="DAmbrosia, John" w:date="2012-11-11T16:12:00Z"/>
          <w:color w:val="000000" w:themeColor="text1"/>
        </w:rPr>
      </w:pPr>
    </w:p>
    <w:p w:rsidR="00F3255F" w:rsidRPr="00F3255F" w:rsidRDefault="00F3255F">
      <w:pPr>
        <w:rPr>
          <w:ins w:id="6" w:author="DAmbrosia, John" w:date="2012-11-11T16:04:00Z"/>
          <w:color w:val="000000" w:themeColor="text1"/>
          <w:rPrChange w:id="7" w:author="DAmbrosia, John" w:date="2012-11-11T16:08:00Z">
            <w:rPr>
              <w:ins w:id="8" w:author="DAmbrosia, John" w:date="2012-11-11T16:04:00Z"/>
            </w:rPr>
          </w:rPrChange>
        </w:rPr>
      </w:pPr>
      <w:ins w:id="9" w:author="DAmbrosia, John" w:date="2012-11-11T16:03:00Z">
        <w:r w:rsidRPr="00F3255F">
          <w:rPr>
            <w:color w:val="000000" w:themeColor="text1"/>
            <w:rPrChange w:id="10" w:author="DAmbrosia, John" w:date="2012-11-11T16:08:00Z">
              <w:rPr/>
            </w:rPrChange>
          </w:rPr>
          <w:t xml:space="preserve">Two </w:t>
        </w:r>
      </w:ins>
      <w:ins w:id="11" w:author="DAmbrosia, John" w:date="2012-11-11T16:09:00Z">
        <w:r>
          <w:rPr>
            <w:color w:val="000000" w:themeColor="text1"/>
          </w:rPr>
          <w:t xml:space="preserve">issues were discussed this year during the </w:t>
        </w:r>
      </w:ins>
      <w:ins w:id="12" w:author="DAmbrosia, John" w:date="2012-11-11T16:04:00Z">
        <w:r w:rsidRPr="00F3255F">
          <w:rPr>
            <w:color w:val="000000" w:themeColor="text1"/>
            <w:rPrChange w:id="13" w:author="DAmbrosia, John" w:date="2012-11-11T16:08:00Z">
              <w:rPr/>
            </w:rPrChange>
          </w:rPr>
          <w:t>ANNUAL CD Distribution</w:t>
        </w:r>
      </w:ins>
    </w:p>
    <w:p w:rsidR="00F3255F" w:rsidRPr="00F3255F" w:rsidRDefault="00F3255F">
      <w:pPr>
        <w:rPr>
          <w:ins w:id="14" w:author="DAmbrosia, John" w:date="2012-11-11T16:04:00Z"/>
          <w:color w:val="000000" w:themeColor="text1"/>
          <w:rPrChange w:id="15" w:author="DAmbrosia, John" w:date="2012-11-11T16:08:00Z">
            <w:rPr>
              <w:ins w:id="16" w:author="DAmbrosia, John" w:date="2012-11-11T16:04:00Z"/>
            </w:rPr>
          </w:rPrChange>
        </w:rPr>
      </w:pPr>
      <w:ins w:id="17" w:author="DAmbrosia, John" w:date="2012-11-11T16:09:00Z">
        <w:r>
          <w:rPr>
            <w:color w:val="000000" w:themeColor="text1"/>
          </w:rPr>
          <w:t xml:space="preserve"> </w:t>
        </w:r>
      </w:ins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18" w:author="DAmbrosia, John" w:date="2012-11-11T16:07:00Z"/>
          <w:rFonts w:ascii="Arial" w:hAnsi="Arial" w:cs="Arial"/>
          <w:color w:val="000000" w:themeColor="text1"/>
          <w:sz w:val="20"/>
          <w:szCs w:val="20"/>
          <w:rPrChange w:id="19" w:author="DAmbrosia, John" w:date="2012-11-11T16:08:00Z">
            <w:rPr>
              <w:ins w:id="20" w:author="DAmbrosia, John" w:date="2012-11-11T16:07:00Z"/>
              <w:rFonts w:ascii="Arial" w:hAnsi="Arial" w:cs="Arial"/>
              <w:sz w:val="20"/>
              <w:szCs w:val="20"/>
            </w:rPr>
          </w:rPrChange>
        </w:rPr>
      </w:pPr>
      <w:ins w:id="21" w:author="DAmbrosia, John" w:date="2012-11-11T16:06:00Z">
        <w:r w:rsidRPr="00F3255F">
          <w:rPr>
            <w:rFonts w:ascii="Arial" w:hAnsi="Arial" w:cs="Arial"/>
            <w:color w:val="000000" w:themeColor="text1"/>
            <w:sz w:val="20"/>
            <w:szCs w:val="20"/>
            <w:rPrChange w:id="22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Part 1: </w:t>
        </w:r>
      </w:ins>
      <w:ins w:id="23" w:author="DAmbrosia, John" w:date="2012-11-11T16:07:00Z">
        <w:r w:rsidRPr="00F3255F">
          <w:rPr>
            <w:rFonts w:ascii="Arial" w:hAnsi="Arial" w:cs="Arial"/>
            <w:color w:val="000000" w:themeColor="text1"/>
            <w:sz w:val="20"/>
            <w:szCs w:val="20"/>
            <w:rPrChange w:id="24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>Defining the time period of standards to be published on the CD.</w:t>
        </w:r>
      </w:ins>
      <w:ins w:id="25" w:author="DAmbrosia, John" w:date="2012-11-11T16:09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 (For</w:t>
        </w:r>
      </w:ins>
      <w:ins w:id="26" w:author="DAmbrosia, John" w:date="2012-11-11T16:10:00Z"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this year all standards that were published by end of September were included on CD).</w:t>
        </w:r>
      </w:ins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27" w:author="DAmbrosia, John" w:date="2012-11-11T16:06:00Z"/>
          <w:rFonts w:ascii="Arial" w:hAnsi="Arial" w:cs="Arial"/>
          <w:color w:val="000000" w:themeColor="text1"/>
          <w:sz w:val="20"/>
          <w:szCs w:val="20"/>
          <w:rPrChange w:id="28" w:author="DAmbrosia, John" w:date="2012-11-11T16:08:00Z">
            <w:rPr>
              <w:ins w:id="29" w:author="DAmbrosia, John" w:date="2012-11-11T16:06:00Z"/>
              <w:rFonts w:ascii="Arial" w:hAnsi="Arial" w:cs="Arial"/>
              <w:sz w:val="20"/>
              <w:szCs w:val="20"/>
            </w:rPr>
          </w:rPrChange>
        </w:rPr>
      </w:pPr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30" w:author="DAmbrosia, John" w:date="2012-11-11T16:06:00Z"/>
          <w:rFonts w:ascii="Arial" w:hAnsi="Arial" w:cs="Arial"/>
          <w:color w:val="000000" w:themeColor="text1"/>
          <w:sz w:val="20"/>
          <w:szCs w:val="20"/>
          <w:rPrChange w:id="31" w:author="DAmbrosia, John" w:date="2012-11-11T16:08:00Z">
            <w:rPr>
              <w:ins w:id="32" w:author="DAmbrosia, John" w:date="2012-11-11T16:06:00Z"/>
              <w:rFonts w:ascii="Arial" w:hAnsi="Arial" w:cs="Arial"/>
              <w:sz w:val="20"/>
              <w:szCs w:val="20"/>
            </w:rPr>
          </w:rPrChange>
        </w:rPr>
      </w:pPr>
      <w:ins w:id="33" w:author="DAmbrosia, John" w:date="2012-11-11T16:05:00Z">
        <w:r w:rsidRPr="00F3255F">
          <w:rPr>
            <w:rFonts w:ascii="Arial" w:hAnsi="Arial" w:cs="Arial"/>
            <w:color w:val="000000" w:themeColor="text1"/>
            <w:sz w:val="20"/>
            <w:szCs w:val="20"/>
            <w:rPrChange w:id="34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>During the CD Process this year, we learned of the agreement forged for this process by Jim Carlo, Nov 1998.  We want the agreement to have a more concrete date range so that we can have a cleaner, more manageable process. </w:t>
        </w:r>
      </w:ins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35" w:author="DAmbrosia, John" w:date="2012-11-11T16:06:00Z"/>
          <w:rFonts w:ascii="Arial" w:hAnsi="Arial" w:cs="Arial"/>
          <w:color w:val="000000" w:themeColor="text1"/>
          <w:sz w:val="20"/>
          <w:szCs w:val="20"/>
          <w:rPrChange w:id="36" w:author="DAmbrosia, John" w:date="2012-11-11T16:08:00Z">
            <w:rPr>
              <w:ins w:id="37" w:author="DAmbrosia, John" w:date="2012-11-11T16:06:00Z"/>
              <w:rFonts w:ascii="Arial" w:hAnsi="Arial" w:cs="Arial"/>
              <w:sz w:val="20"/>
              <w:szCs w:val="20"/>
            </w:rPr>
          </w:rPrChange>
        </w:rPr>
      </w:pPr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38" w:author="DAmbrosia, John" w:date="2012-11-11T16:05:00Z"/>
          <w:color w:val="000000" w:themeColor="text1"/>
          <w:rPrChange w:id="39" w:author="DAmbrosia, John" w:date="2012-11-11T16:08:00Z">
            <w:rPr>
              <w:ins w:id="40" w:author="DAmbrosia, John" w:date="2012-11-11T16:05:00Z"/>
            </w:rPr>
          </w:rPrChange>
        </w:rPr>
      </w:pPr>
      <w:ins w:id="41" w:author="DAmbrosia, John" w:date="2012-11-11T16:05:00Z">
        <w:r w:rsidRPr="00F3255F">
          <w:rPr>
            <w:rFonts w:ascii="Arial" w:hAnsi="Arial" w:cs="Arial"/>
            <w:color w:val="000000" w:themeColor="text1"/>
            <w:sz w:val="20"/>
            <w:szCs w:val="20"/>
            <w:rPrChange w:id="42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>IEEE-SA Preferred phrasing option:  </w:t>
        </w:r>
        <w:r w:rsidRPr="00F3255F">
          <w:rPr>
            <w:rStyle w:val="Emphasis"/>
            <w:rFonts w:ascii="Arial" w:hAnsi="Arial" w:cs="Arial"/>
            <w:color w:val="000000" w:themeColor="text1"/>
            <w:sz w:val="20"/>
            <w:szCs w:val="20"/>
            <w:rPrChange w:id="43" w:author="DAmbrosia, John" w:date="2012-11-11T16:08:00Z">
              <w:rPr>
                <w:rStyle w:val="Emphasis"/>
                <w:rFonts w:ascii="Arial" w:hAnsi="Arial" w:cs="Arial"/>
                <w:sz w:val="20"/>
                <w:szCs w:val="20"/>
              </w:rPr>
            </w:rPrChange>
          </w:rPr>
          <w:t>Standards to be included on </w:t>
        </w:r>
        <w:r w:rsidRPr="00F3255F">
          <w:rPr>
            <w:rFonts w:ascii="Arial" w:hAnsi="Arial" w:cs="Arial"/>
            <w:i/>
            <w:iCs/>
            <w:color w:val="000000" w:themeColor="text1"/>
            <w:sz w:val="20"/>
            <w:szCs w:val="20"/>
            <w:rPrChange w:id="44" w:author="DAmbrosia, John" w:date="2012-11-11T16:08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t>CD</w:t>
        </w:r>
        <w:r w:rsidRPr="00F3255F">
          <w:rPr>
            <w:rStyle w:val="Emphasis"/>
            <w:rFonts w:ascii="Arial" w:hAnsi="Arial" w:cs="Arial"/>
            <w:color w:val="000000" w:themeColor="text1"/>
            <w:sz w:val="20"/>
            <w:szCs w:val="20"/>
            <w:rPrChange w:id="45" w:author="DAmbrosia, John" w:date="2012-11-11T16:08:00Z">
              <w:rPr>
                <w:rStyle w:val="Emphasis"/>
                <w:rFonts w:ascii="Arial" w:hAnsi="Arial" w:cs="Arial"/>
                <w:sz w:val="20"/>
                <w:szCs w:val="20"/>
              </w:rPr>
            </w:rPrChange>
          </w:rPr>
          <w:t>-</w:t>
        </w:r>
        <w:r w:rsidRPr="00F3255F">
          <w:rPr>
            <w:rFonts w:ascii="Arial" w:hAnsi="Arial" w:cs="Arial"/>
            <w:i/>
            <w:iCs/>
            <w:color w:val="000000" w:themeColor="text1"/>
            <w:sz w:val="20"/>
            <w:szCs w:val="20"/>
            <w:rPrChange w:id="46" w:author="DAmbrosia, John" w:date="2012-11-11T16:08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t>ROM</w:t>
        </w:r>
        <w:r w:rsidRPr="00F3255F">
          <w:rPr>
            <w:rStyle w:val="Emphasis"/>
            <w:rFonts w:ascii="Arial" w:hAnsi="Arial" w:cs="Arial"/>
            <w:color w:val="000000" w:themeColor="text1"/>
            <w:sz w:val="20"/>
            <w:szCs w:val="20"/>
            <w:rPrChange w:id="47" w:author="DAmbrosia, John" w:date="2012-11-11T16:08:00Z">
              <w:rPr>
                <w:rStyle w:val="Emphasis"/>
                <w:rFonts w:ascii="Arial" w:hAnsi="Arial" w:cs="Arial"/>
                <w:sz w:val="20"/>
                <w:szCs w:val="20"/>
              </w:rPr>
            </w:rPrChange>
          </w:rPr>
          <w:t> for distribution shall include those approved and published from July 1 of the previous calendar year to July 1 of the current calendar year.  </w:t>
        </w:r>
        <w:r w:rsidRPr="00F3255F">
          <w:rPr>
            <w:rFonts w:ascii="Arial" w:hAnsi="Arial" w:cs="Arial"/>
            <w:color w:val="000000" w:themeColor="text1"/>
            <w:sz w:val="20"/>
            <w:szCs w:val="20"/>
            <w:rPrChange w:id="48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>I note that there is other language in this agreement that needs updating as well. </w:t>
        </w:r>
      </w:ins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49" w:author="DAmbrosia, John" w:date="2012-11-11T16:07:00Z"/>
          <w:rFonts w:ascii="Arial" w:hAnsi="Arial" w:cs="Arial"/>
          <w:color w:val="000000" w:themeColor="text1"/>
          <w:sz w:val="20"/>
          <w:szCs w:val="20"/>
          <w:rPrChange w:id="50" w:author="DAmbrosia, John" w:date="2012-11-11T16:08:00Z">
            <w:rPr>
              <w:ins w:id="51" w:author="DAmbrosia, John" w:date="2012-11-11T16:07:00Z"/>
              <w:rFonts w:ascii="Arial" w:hAnsi="Arial" w:cs="Arial"/>
              <w:sz w:val="20"/>
              <w:szCs w:val="20"/>
            </w:rPr>
          </w:rPrChange>
        </w:rPr>
      </w:pPr>
      <w:ins w:id="52" w:author="DAmbrosia, John" w:date="2012-11-11T16:05:00Z">
        <w:r w:rsidRPr="00F3255F">
          <w:rPr>
            <w:rFonts w:ascii="Arial" w:hAnsi="Arial" w:cs="Arial"/>
            <w:color w:val="000000" w:themeColor="text1"/>
            <w:sz w:val="20"/>
            <w:szCs w:val="20"/>
            <w:rPrChange w:id="53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> </w:t>
        </w:r>
      </w:ins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54" w:author="DAmbrosia, John" w:date="2012-11-11T16:07:00Z"/>
          <w:rFonts w:ascii="Arial" w:hAnsi="Arial" w:cs="Arial"/>
          <w:color w:val="000000" w:themeColor="text1"/>
          <w:sz w:val="20"/>
          <w:szCs w:val="20"/>
          <w:rPrChange w:id="55" w:author="DAmbrosia, John" w:date="2012-11-11T16:08:00Z">
            <w:rPr>
              <w:ins w:id="56" w:author="DAmbrosia, John" w:date="2012-11-11T16:07:00Z"/>
              <w:rFonts w:ascii="Arial" w:hAnsi="Arial" w:cs="Arial"/>
              <w:sz w:val="20"/>
              <w:szCs w:val="20"/>
            </w:rPr>
          </w:rPrChange>
        </w:rPr>
      </w:pPr>
    </w:p>
    <w:p w:rsidR="00F3255F" w:rsidRPr="00F3255F" w:rsidRDefault="00F3255F" w:rsidP="00F3255F">
      <w:pPr>
        <w:pStyle w:val="NormalWeb"/>
        <w:spacing w:before="0" w:beforeAutospacing="0" w:after="0" w:afterAutospacing="0"/>
        <w:rPr>
          <w:ins w:id="57" w:author="DAmbrosia, John" w:date="2012-11-11T16:05:00Z"/>
          <w:color w:val="000000" w:themeColor="text1"/>
          <w:rPrChange w:id="58" w:author="DAmbrosia, John" w:date="2012-11-11T16:08:00Z">
            <w:rPr>
              <w:ins w:id="59" w:author="DAmbrosia, John" w:date="2012-11-11T16:05:00Z"/>
            </w:rPr>
          </w:rPrChange>
        </w:rPr>
      </w:pPr>
      <w:ins w:id="60" w:author="DAmbrosia, John" w:date="2012-11-11T16:07:00Z">
        <w:r w:rsidRPr="00F3255F">
          <w:rPr>
            <w:rFonts w:ascii="Arial" w:hAnsi="Arial" w:cs="Arial"/>
            <w:color w:val="000000" w:themeColor="text1"/>
            <w:sz w:val="20"/>
            <w:szCs w:val="20"/>
            <w:rPrChange w:id="61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Part </w:t>
        </w:r>
        <w:proofErr w:type="gramStart"/>
        <w:r w:rsidRPr="00F3255F">
          <w:rPr>
            <w:rFonts w:ascii="Arial" w:hAnsi="Arial" w:cs="Arial"/>
            <w:color w:val="000000" w:themeColor="text1"/>
            <w:sz w:val="20"/>
            <w:szCs w:val="20"/>
            <w:rPrChange w:id="62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>2 :</w:t>
        </w:r>
        <w:proofErr w:type="gramEnd"/>
        <w:r w:rsidRPr="00F3255F">
          <w:rPr>
            <w:rFonts w:ascii="Arial" w:hAnsi="Arial" w:cs="Arial"/>
            <w:color w:val="000000" w:themeColor="text1"/>
            <w:sz w:val="20"/>
            <w:szCs w:val="20"/>
            <w:rPrChange w:id="63" w:author="DAmbrosia, John" w:date="2012-11-11T16:08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The CD ROM agreement – the IEEE-SA has provided the following marked up document (see next page)</w:t>
        </w:r>
      </w:ins>
    </w:p>
    <w:p w:rsidR="00F3255F" w:rsidRDefault="00F3255F" w:rsidP="00F3255F">
      <w:pPr>
        <w:pStyle w:val="ListParagraph"/>
        <w:rPr>
          <w:ins w:id="64" w:author="DAmbrosia, John" w:date="2012-11-11T16:07:00Z"/>
        </w:rPr>
        <w:pPrChange w:id="65" w:author="DAmbrosia, John" w:date="2012-11-11T16:05:00Z">
          <w:pPr/>
        </w:pPrChange>
      </w:pPr>
      <w:ins w:id="66" w:author="DAmbrosia, John" w:date="2012-11-11T16:03:00Z">
        <w:r>
          <w:br w:type="page"/>
        </w:r>
      </w:ins>
    </w:p>
    <w:p w:rsidR="00F3255F" w:rsidRDefault="00F3255F" w:rsidP="00F3255F">
      <w:pPr>
        <w:pStyle w:val="ListParagraph"/>
        <w:rPr>
          <w:ins w:id="67" w:author="DAmbrosia, John" w:date="2012-11-11T16:03:00Z"/>
        </w:rPr>
        <w:pPrChange w:id="68" w:author="DAmbrosia, John" w:date="2012-11-11T16:05:00Z">
          <w:pPr/>
        </w:pPrChange>
      </w:pPr>
    </w:p>
    <w:p w:rsidR="00987555" w:rsidRDefault="00DA1583">
      <w:r>
        <w:t xml:space="preserve">CD-ROM </w:t>
      </w:r>
      <w:ins w:id="69" w:author="Bennett, Kathryn" w:date="2012-11-06T13:02:00Z">
        <w:r w:rsidR="009075C2">
          <w:t xml:space="preserve">Production </w:t>
        </w:r>
      </w:ins>
      <w:del w:id="70" w:author="Bennett, Kathryn" w:date="2012-11-06T13:02:00Z">
        <w:r w:rsidDel="009075C2">
          <w:delText>Update</w:delText>
        </w:r>
      </w:del>
      <w:ins w:id="71" w:author="Bennett, Kathryn" w:date="2012-11-06T13:01:00Z">
        <w:r w:rsidR="009075C2">
          <w:t>Agreement</w:t>
        </w:r>
      </w:ins>
      <w:r>
        <w:t xml:space="preserve"> (</w:t>
      </w:r>
      <w:del w:id="72" w:author="Bennett, Kathryn" w:date="2012-11-06T13:01:00Z">
        <w:r w:rsidDel="009075C2">
          <w:delText>Passed by SEC 9July98</w:delText>
        </w:r>
      </w:del>
      <w:ins w:id="73" w:author="Bennett, Kathryn" w:date="2012-11-06T13:01:00Z">
        <w:r w:rsidR="009075C2">
          <w:t>Proposed to the EC Nov2012</w:t>
        </w:r>
      </w:ins>
      <w:r>
        <w:t>)</w:t>
      </w:r>
    </w:p>
    <w:p w:rsidR="00DA1583" w:rsidRDefault="00DA1583"/>
    <w:p w:rsidR="00DA1583" w:rsidRDefault="00DA1583" w:rsidP="009075C2">
      <w:pPr>
        <w:pStyle w:val="ListParagraph"/>
        <w:numPr>
          <w:ilvl w:val="0"/>
          <w:numId w:val="1"/>
        </w:numPr>
      </w:pPr>
      <w:r>
        <w:t>IEEE 802 is authorized to make 500 CD-ROM copies</w:t>
      </w:r>
      <w:ins w:id="74" w:author="Bennett, Kathryn" w:date="2012-11-06T13:03:00Z">
        <w:r w:rsidR="009075C2">
          <w:t>, using</w:t>
        </w:r>
      </w:ins>
      <w:r>
        <w:t xml:space="preserve"> </w:t>
      </w:r>
      <w:del w:id="75" w:author="Bennett, Kathryn" w:date="2012-11-06T13:03:00Z">
        <w:r w:rsidDel="009075C2">
          <w:delText xml:space="preserve">with </w:delText>
        </w:r>
      </w:del>
      <w:r>
        <w:t>*.pdf image</w:t>
      </w:r>
      <w:ins w:id="76" w:author="Bennett, Kathryn" w:date="2012-11-06T13:03:00Z">
        <w:r w:rsidR="009075C2">
          <w:t>s</w:t>
        </w:r>
      </w:ins>
      <w:r>
        <w:t xml:space="preserve"> of </w:t>
      </w:r>
      <w:del w:id="77" w:author="Bennett, Kathryn" w:date="2012-11-06T13:05:00Z">
        <w:r w:rsidDel="009075C2">
          <w:delText xml:space="preserve">all current 802 standards </w:delText>
        </w:r>
      </w:del>
      <w:ins w:id="78" w:author="Bennett, Kathryn" w:date="2012-11-06T13:05:00Z">
        <w:r w:rsidR="009075C2">
          <w:t>all 802 s</w:t>
        </w:r>
        <w:r w:rsidR="009075C2" w:rsidRPr="009075C2">
          <w:t>tandards approved and published from July 1 of the previous calendar year to July 1 of the current calendar year</w:t>
        </w:r>
      </w:ins>
      <w:ins w:id="79" w:author="Bennett, Kathryn" w:date="2012-11-06T13:06:00Z">
        <w:r w:rsidR="009075C2">
          <w:t xml:space="preserve">, </w:t>
        </w:r>
      </w:ins>
      <w:r>
        <w:t>once each calendar year.  The CD-ROM license will limit use to a single user, non-transferable, access.</w:t>
      </w:r>
    </w:p>
    <w:p w:rsidR="00DA1583" w:rsidRDefault="00DA1583" w:rsidP="00DA1583">
      <w:pPr>
        <w:pStyle w:val="ListParagraph"/>
        <w:numPr>
          <w:ilvl w:val="0"/>
          <w:numId w:val="1"/>
        </w:numPr>
      </w:pPr>
      <w:r>
        <w:t xml:space="preserve">IEEE 802 may distribute the CD-ROMS to </w:t>
      </w:r>
      <w:proofErr w:type="spellStart"/>
      <w:r>
        <w:t>bonafide</w:t>
      </w:r>
      <w:proofErr w:type="spellEnd"/>
      <w:ins w:id="80" w:author="Bennett, Kathryn" w:date="2012-11-06T13:13:00Z">
        <w:r w:rsidR="001B249B">
          <w:t>,</w:t>
        </w:r>
      </w:ins>
      <w:r>
        <w:t xml:space="preserve"> registered</w:t>
      </w:r>
      <w:ins w:id="81" w:author="Bennett, Kathryn" w:date="2012-11-06T13:13:00Z">
        <w:r w:rsidR="001B249B">
          <w:t>,</w:t>
        </w:r>
      </w:ins>
      <w:r>
        <w:t xml:space="preserve"> 802 Working Group Voting Members (these are the active 802 participants per the IEEE</w:t>
      </w:r>
      <w:r w:rsidR="001B249B">
        <w:t xml:space="preserve"> </w:t>
      </w:r>
      <w:r>
        <w:t>802 rules).  No person shall receive more than one copy of each CD ROM edition regardless of attendance or participation.</w:t>
      </w:r>
    </w:p>
    <w:p w:rsidR="00DA1583" w:rsidDel="001A054C" w:rsidRDefault="00DA1583" w:rsidP="001B249B">
      <w:pPr>
        <w:pStyle w:val="ListParagraph"/>
        <w:numPr>
          <w:ilvl w:val="0"/>
          <w:numId w:val="1"/>
        </w:numPr>
        <w:rPr>
          <w:del w:id="82" w:author="Bennett, Kathryn" w:date="2012-11-08T07:43:00Z"/>
        </w:rPr>
      </w:pPr>
      <w:commentRangeStart w:id="83"/>
      <w:del w:id="84" w:author="Bennett, Kathryn" w:date="2012-11-08T07:43:00Z">
        <w:r w:rsidDel="001A054C">
          <w:delText>IEEE Standards Office may sell additional copies of the CD-ROM to other 802 meeting attendees at a discount of ??% on the established retail price.</w:delText>
        </w:r>
      </w:del>
      <w:commentRangeEnd w:id="83"/>
      <w:r w:rsidR="001A054C">
        <w:rPr>
          <w:rStyle w:val="CommentReference"/>
        </w:rPr>
        <w:commentReference w:id="83"/>
      </w:r>
    </w:p>
    <w:p w:rsidR="001B249B" w:rsidDel="001B249B" w:rsidRDefault="00DA1583" w:rsidP="001A054C">
      <w:pPr>
        <w:pStyle w:val="ListParagraph"/>
        <w:numPr>
          <w:ilvl w:val="0"/>
          <w:numId w:val="1"/>
        </w:numPr>
        <w:rPr>
          <w:del w:id="85" w:author="Bennett, Kathryn" w:date="2012-11-06T13:11:00Z"/>
        </w:rPr>
      </w:pPr>
      <w:r>
        <w:t xml:space="preserve">Administrative and production details will be handled </w:t>
      </w:r>
      <w:del w:id="86" w:author="Bennett, Kathryn" w:date="2012-11-06T13:08:00Z">
        <w:r w:rsidDel="009075C2">
          <w:delText xml:space="preserve">in a later </w:delText>
        </w:r>
      </w:del>
      <w:ins w:id="87" w:author="Bennett, Kathryn" w:date="2012-11-06T13:08:00Z">
        <w:r w:rsidR="009075C2">
          <w:t xml:space="preserve">within the </w:t>
        </w:r>
      </w:ins>
      <w:ins w:id="88" w:author="Bennett, Kathryn" w:date="2012-11-06T13:14:00Z">
        <w:r w:rsidR="001B249B">
          <w:t xml:space="preserve">IEEE 802 </w:t>
        </w:r>
      </w:ins>
      <w:ins w:id="89" w:author="Bennett, Kathryn" w:date="2012-11-06T13:08:00Z">
        <w:r w:rsidR="009075C2">
          <w:t xml:space="preserve">CD-ROM Licensing </w:t>
        </w:r>
      </w:ins>
      <w:del w:id="90" w:author="Bennett, Kathryn" w:date="2012-11-06T13:08:00Z">
        <w:r w:rsidDel="009075C2">
          <w:delText>a</w:delText>
        </w:r>
      </w:del>
      <w:ins w:id="91" w:author="Bennett, Kathryn" w:date="2012-11-06T13:08:00Z">
        <w:r w:rsidR="009075C2">
          <w:t>A</w:t>
        </w:r>
      </w:ins>
      <w:r>
        <w:t>greement.</w:t>
      </w:r>
      <w:ins w:id="92" w:author="Bennett, Kathryn" w:date="2012-11-06T13:08:00Z">
        <w:r w:rsidR="009075C2">
          <w:t xml:space="preserve">  This agreement is to be updated by the 802 Recording </w:t>
        </w:r>
        <w:proofErr w:type="gramStart"/>
        <w:r w:rsidR="009075C2">
          <w:t>Secretary</w:t>
        </w:r>
        <w:proofErr w:type="gramEnd"/>
        <w:r w:rsidR="009075C2">
          <w:t xml:space="preserve"> and reviewed by IEEE-SA </w:t>
        </w:r>
      </w:ins>
      <w:ins w:id="93" w:author="Bennett, Kathryn" w:date="2012-11-06T13:09:00Z">
        <w:r w:rsidR="009075C2">
          <w:t>Licensing</w:t>
        </w:r>
      </w:ins>
      <w:ins w:id="94" w:author="Bennett, Kathryn" w:date="2012-11-06T13:08:00Z">
        <w:r w:rsidR="009075C2">
          <w:t xml:space="preserve"> annually</w:t>
        </w:r>
      </w:ins>
      <w:ins w:id="95" w:author="Bennett, Kathryn" w:date="2012-11-06T13:09:00Z">
        <w:r w:rsidR="009075C2">
          <w:t>.</w:t>
        </w:r>
      </w:ins>
    </w:p>
    <w:p w:rsidR="00DA1583" w:rsidDel="009075C2" w:rsidRDefault="00DA1583" w:rsidP="001B249B">
      <w:pPr>
        <w:pStyle w:val="ListParagraph"/>
        <w:numPr>
          <w:ilvl w:val="0"/>
          <w:numId w:val="1"/>
        </w:numPr>
        <w:rPr>
          <w:del w:id="96" w:author="Bennett, Kathryn" w:date="2012-11-06T13:10:00Z"/>
        </w:rPr>
      </w:pPr>
      <w:commentRangeStart w:id="97"/>
      <w:del w:id="98" w:author="Bennett, Kathryn" w:date="2012-11-08T07:47:00Z">
        <w:r w:rsidDel="001A054C">
          <w:delText>IEEE</w:delText>
        </w:r>
        <w:r w:rsidR="009075C2" w:rsidDel="001A054C">
          <w:delText xml:space="preserve"> </w:delText>
        </w:r>
        <w:r w:rsidDel="001A054C">
          <w:delText xml:space="preserve">802 will continue to make drafts available to </w:delText>
        </w:r>
      </w:del>
      <w:del w:id="99" w:author="Bennett, Kathryn" w:date="2012-11-06T13:10:00Z">
        <w:r w:rsidDel="009075C2">
          <w:delText xml:space="preserve">the </w:delText>
        </w:r>
      </w:del>
      <w:del w:id="100" w:author="Bennett, Kathryn" w:date="2012-11-08T07:47:00Z">
        <w:r w:rsidDel="001A054C">
          <w:delText>IEEE</w:delText>
        </w:r>
      </w:del>
      <w:del w:id="101" w:author="Bennett, Kathryn" w:date="2012-11-06T13:10:00Z">
        <w:r w:rsidDel="009075C2">
          <w:delText xml:space="preserve"> Standards Office</w:delText>
        </w:r>
      </w:del>
      <w:del w:id="102" w:author="Bennett, Kathryn" w:date="2012-11-08T07:47:00Z">
        <w:r w:rsidDel="001A054C">
          <w:delText xml:space="preserve"> in pdf format to support </w:delText>
        </w:r>
      </w:del>
      <w:del w:id="103" w:author="Bennett, Kathryn" w:date="2012-11-06T13:10:00Z">
        <w:r w:rsidDel="009075C2">
          <w:delText xml:space="preserve">the Standards Office </w:delText>
        </w:r>
      </w:del>
      <w:del w:id="104" w:author="Bennett, Kathryn" w:date="2012-11-08T07:47:00Z">
        <w:r w:rsidDel="001A054C">
          <w:delText xml:space="preserve">sale of current drafts.  </w:delText>
        </w:r>
      </w:del>
      <w:del w:id="105" w:author="Bennett, Kathryn" w:date="2012-11-06T13:10:00Z">
        <w:r w:rsidDel="009075C2">
          <w:delText>Will move drafts to the IEEE Server when PC access problems are resolved.</w:delText>
        </w:r>
      </w:del>
      <w:commentRangeEnd w:id="97"/>
      <w:r w:rsidR="001A054C">
        <w:rPr>
          <w:rStyle w:val="CommentReference"/>
        </w:rPr>
        <w:commentReference w:id="97"/>
      </w:r>
    </w:p>
    <w:p w:rsidR="001A054C" w:rsidRDefault="001A054C" w:rsidP="001A054C">
      <w:pPr>
        <w:pStyle w:val="ListParagraph"/>
        <w:numPr>
          <w:ilvl w:val="0"/>
          <w:numId w:val="1"/>
        </w:numPr>
        <w:rPr>
          <w:ins w:id="106" w:author="Bennett, Kathryn" w:date="2012-11-08T07:50:00Z"/>
        </w:rPr>
      </w:pPr>
      <w:ins w:id="107" w:author="Bennett, Kathryn" w:date="2012-11-08T07:50:00Z">
        <w:r w:rsidDel="001A054C">
          <w:t xml:space="preserve"> </w:t>
        </w:r>
      </w:ins>
    </w:p>
    <w:p w:rsidR="00DA1583" w:rsidDel="001A054C" w:rsidRDefault="00DA1583">
      <w:pPr>
        <w:pStyle w:val="ListParagraph"/>
        <w:numPr>
          <w:ilvl w:val="0"/>
          <w:numId w:val="1"/>
        </w:numPr>
        <w:rPr>
          <w:del w:id="108" w:author="Bennett, Kathryn" w:date="2012-11-08T07:50:00Z"/>
        </w:rPr>
      </w:pPr>
      <w:commentRangeStart w:id="109"/>
      <w:del w:id="110" w:author="Bennett, Kathryn" w:date="2012-11-08T07:44:00Z">
        <w:r w:rsidDel="001A054C">
          <w:delText>Books will be distributed to those participants of the working Group and major contributors listed in front matter of the standard who directly contributed to that standard or supplement</w:delText>
        </w:r>
      </w:del>
      <w:del w:id="111" w:author="Bennett, Kathryn" w:date="2012-11-08T07:50:00Z">
        <w:r w:rsidDel="001A054C">
          <w:delText>.</w:delText>
        </w:r>
        <w:commentRangeEnd w:id="109"/>
        <w:r w:rsidR="001B249B" w:rsidDel="001A054C">
          <w:rPr>
            <w:rStyle w:val="CommentReference"/>
          </w:rPr>
          <w:commentReference w:id="109"/>
        </w:r>
      </w:del>
    </w:p>
    <w:p w:rsidR="00DA1583" w:rsidRDefault="00DA1583">
      <w:pPr>
        <w:pStyle w:val="ListParagraph"/>
        <w:numPr>
          <w:ilvl w:val="0"/>
          <w:numId w:val="1"/>
        </w:numPr>
      </w:pPr>
      <w:r>
        <w:t xml:space="preserve">This policy will be reviewed by both parties </w:t>
      </w:r>
      <w:del w:id="112" w:author="Bennett, Kathryn" w:date="2012-11-06T13:17:00Z">
        <w:r w:rsidDel="001B249B">
          <w:delText xml:space="preserve">each year </w:delText>
        </w:r>
      </w:del>
      <w:ins w:id="113" w:author="Bennett, Kathryn" w:date="2012-11-06T13:17:00Z">
        <w:r w:rsidR="001B249B">
          <w:t xml:space="preserve">on an as needed basis </w:t>
        </w:r>
      </w:ins>
      <w:r>
        <w:t>to ensure its appropriateness and to make any adjustments in the product development process and business arrangements that might be necessary.</w:t>
      </w:r>
    </w:p>
    <w:sectPr w:rsidR="00DA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3" w:author="Bennett, Kathryn" w:date="2012-11-08T07:48:00Z" w:initials="KB">
    <w:p w:rsidR="001A054C" w:rsidRDefault="001A054C">
      <w:pPr>
        <w:pStyle w:val="CommentText"/>
      </w:pPr>
      <w:r>
        <w:rPr>
          <w:rStyle w:val="CommentReference"/>
        </w:rPr>
        <w:annotationRef/>
      </w:r>
      <w:r>
        <w:t>We don’t and won’t sell these.</w:t>
      </w:r>
    </w:p>
  </w:comment>
  <w:comment w:id="97" w:author="Bennett, Kathryn" w:date="2012-11-08T07:48:00Z" w:initials="KB">
    <w:p w:rsidR="001A054C" w:rsidRDefault="001A054C">
      <w:pPr>
        <w:pStyle w:val="CommentText"/>
      </w:pPr>
      <w:r>
        <w:rPr>
          <w:rStyle w:val="CommentReference"/>
        </w:rPr>
        <w:annotationRef/>
      </w:r>
      <w:r>
        <w:t>This is part of the balloting process and does not need to be restated here</w:t>
      </w:r>
    </w:p>
  </w:comment>
  <w:comment w:id="109" w:author="Bennett, Kathryn" w:date="2012-11-08T07:44:00Z" w:initials="KB">
    <w:p w:rsidR="001B249B" w:rsidRDefault="001B249B">
      <w:pPr>
        <w:pStyle w:val="CommentText"/>
      </w:pPr>
      <w:r>
        <w:rPr>
          <w:rStyle w:val="CommentReference"/>
        </w:rPr>
        <w:annotationRef/>
      </w:r>
      <w:r w:rsidR="001A054C">
        <w:t>T</w:t>
      </w:r>
      <w:r>
        <w:t xml:space="preserve">his statement </w:t>
      </w:r>
      <w:r w:rsidR="001A054C">
        <w:t xml:space="preserve">does not </w:t>
      </w:r>
      <w:r>
        <w:t>appl</w:t>
      </w:r>
      <w:r w:rsidR="001A054C">
        <w:t>y</w:t>
      </w:r>
      <w:r>
        <w:t xml:space="preserve"> to current process.  The indicated individuals are provided with a courtesy copy of the standard when it is initially published.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0BE"/>
    <w:multiLevelType w:val="hybridMultilevel"/>
    <w:tmpl w:val="03D8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5CFF"/>
    <w:multiLevelType w:val="hybridMultilevel"/>
    <w:tmpl w:val="4F388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3"/>
    <w:rsid w:val="001A054C"/>
    <w:rsid w:val="001B249B"/>
    <w:rsid w:val="002E5E68"/>
    <w:rsid w:val="00815780"/>
    <w:rsid w:val="009075C2"/>
    <w:rsid w:val="00987555"/>
    <w:rsid w:val="00A1052D"/>
    <w:rsid w:val="00DA1583"/>
    <w:rsid w:val="00F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55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3255F"/>
    <w:rPr>
      <w:i/>
      <w:iCs/>
    </w:rPr>
  </w:style>
  <w:style w:type="paragraph" w:styleId="Revision">
    <w:name w:val="Revision"/>
    <w:hidden/>
    <w:uiPriority w:val="99"/>
    <w:semiHidden/>
    <w:rsid w:val="00F3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55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3255F"/>
    <w:rPr>
      <w:i/>
      <w:iCs/>
    </w:rPr>
  </w:style>
  <w:style w:type="paragraph" w:styleId="Revision">
    <w:name w:val="Revision"/>
    <w:hidden/>
    <w:uiPriority w:val="99"/>
    <w:semiHidden/>
    <w:rsid w:val="00F3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Kathryn</dc:creator>
  <cp:lastModifiedBy>DAmbrosia, John</cp:lastModifiedBy>
  <cp:revision>5</cp:revision>
  <dcterms:created xsi:type="dcterms:W3CDTF">2012-11-11T22:03:00Z</dcterms:created>
  <dcterms:modified xsi:type="dcterms:W3CDTF">2012-11-11T22:13:00Z</dcterms:modified>
</cp:coreProperties>
</file>