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92B" w:rsidRPr="006E3488" w:rsidRDefault="00153A36" w:rsidP="00153A36">
      <w:pPr>
        <w:pStyle w:val="Title"/>
      </w:pPr>
      <w:bookmarkStart w:id="0" w:name="OLE_LINK267"/>
      <w:r w:rsidRPr="00153A36">
        <w:t xml:space="preserve">Proposed </w:t>
      </w:r>
      <w:r w:rsidR="001E1A84">
        <w:t xml:space="preserve">IEEE 802 Rules Changes on </w:t>
      </w:r>
      <w:bookmarkStart w:id="1" w:name="OLE_LINK259"/>
      <w:r w:rsidR="001E1A84">
        <w:t>Sponsor Membership and Confirmation</w:t>
      </w:r>
      <w:bookmarkEnd w:id="1"/>
    </w:p>
    <w:p w:rsidR="00CA692B" w:rsidRDefault="00CA692B" w:rsidP="00CA692B">
      <w:pPr>
        <w:pStyle w:val="Subtitle"/>
        <w:rPr>
          <w:rFonts w:ascii="Arial" w:hAnsi="Arial"/>
        </w:rPr>
      </w:pPr>
      <w:bookmarkStart w:id="2" w:name="OLE_LINK57"/>
      <w:bookmarkEnd w:id="0"/>
    </w:p>
    <w:p w:rsidR="00CA692B" w:rsidRPr="00BE10E9" w:rsidRDefault="00CA692B" w:rsidP="00CA692B">
      <w:pPr>
        <w:pStyle w:val="Subtitle"/>
        <w:rPr>
          <w:rFonts w:ascii="Arial" w:hAnsi="Arial"/>
        </w:rPr>
      </w:pPr>
      <w:r>
        <w:rPr>
          <w:rFonts w:ascii="Arial" w:hAnsi="Arial"/>
        </w:rPr>
        <w:t>Roger B. Marks</w:t>
      </w:r>
    </w:p>
    <w:p w:rsidR="00CA692B" w:rsidRPr="00BE10E9" w:rsidRDefault="001E1A84" w:rsidP="00CA692B">
      <w:pPr>
        <w:pStyle w:val="Subtitle"/>
        <w:rPr>
          <w:rFonts w:ascii="Arial" w:hAnsi="Arial"/>
          <w:i w:val="0"/>
        </w:rPr>
      </w:pPr>
      <w:r>
        <w:rPr>
          <w:rFonts w:ascii="Arial" w:hAnsi="Arial"/>
        </w:rPr>
        <w:t>Consensii LLC</w:t>
      </w:r>
    </w:p>
    <w:bookmarkEnd w:id="2"/>
    <w:p w:rsidR="00CA692B" w:rsidRPr="00BE10E9" w:rsidRDefault="00CA692B" w:rsidP="00CA692B">
      <w:pPr>
        <w:pStyle w:val="Heading1"/>
        <w:rPr>
          <w:rFonts w:ascii="Arial" w:hAnsi="Arial"/>
        </w:rPr>
      </w:pPr>
      <w:r>
        <w:rPr>
          <w:rFonts w:ascii="Arial" w:hAnsi="Arial"/>
        </w:rPr>
        <w:t>Abstract</w:t>
      </w:r>
    </w:p>
    <w:p w:rsidR="00CA692B" w:rsidRDefault="007C03AA" w:rsidP="00CA692B">
      <w:pPr>
        <w:pStyle w:val="Body"/>
      </w:pPr>
      <w:r>
        <w:t xml:space="preserve">This document </w:t>
      </w:r>
      <w:r w:rsidR="00037CCB">
        <w:t xml:space="preserve">proposes changes to the </w:t>
      </w:r>
      <w:r w:rsidR="00037CCB" w:rsidRPr="00037CCB">
        <w:t>IEEE Project 802 LAN/MAN Standards Committee S</w:t>
      </w:r>
      <w:r w:rsidR="00037CCB">
        <w:t xml:space="preserve">ponsor Policies and Procedures </w:t>
      </w:r>
      <w:bookmarkStart w:id="3" w:name="OLE_LINK260"/>
      <w:r w:rsidR="00B06FB4">
        <w:t>(LMSC P&amp;P)</w:t>
      </w:r>
      <w:bookmarkEnd w:id="3"/>
      <w:r w:rsidR="00B06FB4">
        <w:t xml:space="preserve"> </w:t>
      </w:r>
      <w:r w:rsidR="00037CCB">
        <w:t xml:space="preserve">and the </w:t>
      </w:r>
      <w:r w:rsidR="00037CCB" w:rsidRPr="00037CCB">
        <w:t>IEEE Project 802 LAN/MAN Standards Committee Operations Manual</w:t>
      </w:r>
      <w:r w:rsidR="0012286D">
        <w:t xml:space="preserve"> (LMSC OM)</w:t>
      </w:r>
      <w:r w:rsidR="008D4277">
        <w:t xml:space="preserve"> to clarify sponsor membership and c</w:t>
      </w:r>
      <w:r w:rsidR="008D4277" w:rsidRPr="00037CCB">
        <w:t>onfirmation</w:t>
      </w:r>
      <w:r w:rsidR="008D4277">
        <w:t xml:space="preserve"> requirements</w:t>
      </w:r>
      <w:r w:rsidR="00037CCB">
        <w:t>.</w:t>
      </w:r>
    </w:p>
    <w:p w:rsidR="00CA692B" w:rsidRPr="00623520" w:rsidRDefault="00CA692B" w:rsidP="00CA692B">
      <w:pPr>
        <w:pStyle w:val="Heading1"/>
        <w:rPr>
          <w:rFonts w:ascii="Arial" w:hAnsi="Arial"/>
        </w:rPr>
      </w:pPr>
      <w:bookmarkStart w:id="4" w:name="OLE_LINK6"/>
      <w:bookmarkStart w:id="5" w:name="OLE_LINK214"/>
      <w:r>
        <w:rPr>
          <w:rFonts w:ascii="Arial" w:hAnsi="Arial"/>
        </w:rPr>
        <w:t>Purpose</w:t>
      </w:r>
    </w:p>
    <w:p w:rsidR="00CA692B" w:rsidRDefault="006A1A1F" w:rsidP="00CA692B">
      <w:pPr>
        <w:pStyle w:val="Body"/>
      </w:pPr>
      <w:bookmarkStart w:id="6" w:name="OLE_LINK216"/>
      <w:bookmarkEnd w:id="4"/>
      <w:r>
        <w:t>To clarify</w:t>
      </w:r>
      <w:r w:rsidR="00037CCB">
        <w:t xml:space="preserve"> ambigu</w:t>
      </w:r>
      <w:r>
        <w:t>ity in the current LMSC rules</w:t>
      </w:r>
      <w:r w:rsidR="00037CCB">
        <w:t xml:space="preserve"> with regard to important elements of the </w:t>
      </w:r>
      <w:bookmarkStart w:id="7" w:name="OLE_LINK266"/>
      <w:r w:rsidR="00037CCB" w:rsidRPr="00037CCB">
        <w:t>Sponsor Membership and Confirmation</w:t>
      </w:r>
      <w:r w:rsidR="00037CCB">
        <w:t xml:space="preserve"> requirements</w:t>
      </w:r>
      <w:bookmarkEnd w:id="7"/>
      <w:r w:rsidR="00037CCB">
        <w:t>.</w:t>
      </w:r>
    </w:p>
    <w:bookmarkEnd w:id="5"/>
    <w:bookmarkEnd w:id="6"/>
    <w:p w:rsidR="00E011D2" w:rsidRPr="00623520" w:rsidRDefault="00E011D2" w:rsidP="00E011D2">
      <w:pPr>
        <w:pStyle w:val="Heading1"/>
        <w:rPr>
          <w:rFonts w:ascii="Arial" w:hAnsi="Arial"/>
        </w:rPr>
      </w:pPr>
      <w:r>
        <w:rPr>
          <w:rFonts w:ascii="Arial" w:hAnsi="Arial"/>
        </w:rPr>
        <w:t>Proposal</w:t>
      </w:r>
    </w:p>
    <w:p w:rsidR="00B06FB4" w:rsidRDefault="001B417A" w:rsidP="00B06FB4">
      <w:pPr>
        <w:rPr>
          <w:rFonts w:ascii="Times" w:hAnsi="Times"/>
          <w:kern w:val="1"/>
        </w:rPr>
      </w:pPr>
      <w:r>
        <w:rPr>
          <w:rFonts w:ascii="Times" w:hAnsi="Times"/>
          <w:kern w:val="1"/>
        </w:rPr>
        <w:t>Annexes 1 and 2 of this contribution propose</w:t>
      </w:r>
      <w:r w:rsidR="00B06FB4">
        <w:rPr>
          <w:rFonts w:ascii="Times" w:hAnsi="Times"/>
          <w:kern w:val="1"/>
        </w:rPr>
        <w:t xml:space="preserve"> </w:t>
      </w:r>
      <w:r>
        <w:rPr>
          <w:rFonts w:ascii="Times" w:hAnsi="Times"/>
          <w:kern w:val="1"/>
        </w:rPr>
        <w:t>r</w:t>
      </w:r>
      <w:r w:rsidR="0028593D">
        <w:rPr>
          <w:rFonts w:ascii="Times" w:hAnsi="Times"/>
          <w:kern w:val="1"/>
        </w:rPr>
        <w:t xml:space="preserve">evision of the </w:t>
      </w:r>
      <w:r w:rsidR="0028593D">
        <w:t xml:space="preserve">LMSC P&amp;P and LMSC OM, per the following </w:t>
      </w:r>
      <w:r w:rsidR="00542947">
        <w:t>terms</w:t>
      </w:r>
      <w:r w:rsidR="00B06FB4">
        <w:rPr>
          <w:rFonts w:ascii="Times" w:hAnsi="Times"/>
          <w:kern w:val="1"/>
        </w:rPr>
        <w:t>:</w:t>
      </w:r>
    </w:p>
    <w:p w:rsidR="00B06FB4" w:rsidRDefault="00B06FB4" w:rsidP="00B06FB4">
      <w:pPr>
        <w:rPr>
          <w:rFonts w:ascii="Times" w:hAnsi="Times"/>
          <w:kern w:val="1"/>
        </w:rPr>
      </w:pPr>
    </w:p>
    <w:p w:rsidR="00B06FB4" w:rsidRDefault="00B06FB4" w:rsidP="00B06FB4">
      <w:pPr>
        <w:rPr>
          <w:rFonts w:ascii="Times" w:hAnsi="Times"/>
          <w:kern w:val="1"/>
        </w:rPr>
      </w:pPr>
      <w:bookmarkStart w:id="8" w:name="OLE_LINK261"/>
      <w:r>
        <w:rPr>
          <w:rFonts w:ascii="Times" w:hAnsi="Times"/>
          <w:kern w:val="1"/>
        </w:rPr>
        <w:t xml:space="preserve">(1) </w:t>
      </w:r>
      <w:bookmarkStart w:id="9" w:name="OLE_LINK265"/>
      <w:r>
        <w:rPr>
          <w:rFonts w:ascii="Times" w:hAnsi="Times"/>
          <w:kern w:val="1"/>
        </w:rPr>
        <w:t xml:space="preserve">Revision of the </w:t>
      </w:r>
      <w:bookmarkStart w:id="10" w:name="OLE_LINK262"/>
      <w:r>
        <w:t>LMSC P&amp;P</w:t>
      </w:r>
      <w:bookmarkEnd w:id="10"/>
      <w:r>
        <w:t xml:space="preserve">, </w:t>
      </w:r>
      <w:bookmarkEnd w:id="9"/>
      <w:r>
        <w:t>per Clause 12 of the LMSC P&amp;P:</w:t>
      </w:r>
    </w:p>
    <w:p w:rsidR="00B06FB4" w:rsidRDefault="00B06FB4" w:rsidP="00B06FB4">
      <w:pPr>
        <w:rPr>
          <w:rFonts w:ascii="Times" w:hAnsi="Times"/>
          <w:kern w:val="1"/>
        </w:rPr>
      </w:pPr>
    </w:p>
    <w:bookmarkEnd w:id="8"/>
    <w:p w:rsidR="00B06FB4" w:rsidRPr="00F60968" w:rsidRDefault="00B06FB4" w:rsidP="00B06FB4">
      <w:pPr>
        <w:rPr>
          <w:rFonts w:ascii="Times" w:hAnsi="Times"/>
          <w:b/>
          <w:i/>
          <w:kern w:val="1"/>
        </w:rPr>
      </w:pPr>
      <w:r w:rsidRPr="00F60968">
        <w:rPr>
          <w:rFonts w:ascii="Times" w:hAnsi="Times"/>
          <w:b/>
          <w:i/>
          <w:kern w:val="1"/>
        </w:rPr>
        <w:t>12. Revision of Sponsor P&amp;P</w:t>
      </w:r>
    </w:p>
    <w:p w:rsidR="00FC7EB1" w:rsidRDefault="00B06FB4" w:rsidP="00B06FB4">
      <w:pPr>
        <w:rPr>
          <w:rFonts w:ascii="Times" w:hAnsi="Times"/>
          <w:i/>
          <w:kern w:val="1"/>
        </w:rPr>
      </w:pPr>
      <w:r w:rsidRPr="00B06FB4">
        <w:rPr>
          <w:rFonts w:ascii="Times" w:hAnsi="Times"/>
          <w:i/>
          <w:kern w:val="1"/>
        </w:rPr>
        <w:t xml:space="preserve">Revisions to these P&amp;P shall be submitted to the sponsor no less than 30 days in advance of a motion (or conclusion of an electronic ballot) to approve them. Amendments in response to comments on the P&amp;P are permitted. Insufficient time to consider complex amendments is a valid reason to vote disapprove. A motion to revise the Sponsor P&amp;P shall require a vote of approve by at least two thirds of all members of the Sponsor. </w:t>
      </w:r>
    </w:p>
    <w:p w:rsidR="008C4F24" w:rsidRPr="00FC7EB1" w:rsidRDefault="008C4F24" w:rsidP="00B06FB4">
      <w:pPr>
        <w:rPr>
          <w:rFonts w:ascii="Times" w:hAnsi="Times"/>
          <w:i/>
          <w:kern w:val="1"/>
        </w:rPr>
      </w:pPr>
    </w:p>
    <w:p w:rsidR="00B06FB4" w:rsidRDefault="00B06FB4" w:rsidP="00B06FB4">
      <w:pPr>
        <w:rPr>
          <w:rFonts w:ascii="Times" w:hAnsi="Times"/>
          <w:kern w:val="1"/>
        </w:rPr>
      </w:pPr>
    </w:p>
    <w:p w:rsidR="00B06FB4" w:rsidRDefault="00B06FB4" w:rsidP="00B06FB4">
      <w:pPr>
        <w:rPr>
          <w:rFonts w:ascii="Times" w:hAnsi="Times"/>
          <w:kern w:val="1"/>
        </w:rPr>
      </w:pPr>
      <w:r>
        <w:rPr>
          <w:rFonts w:ascii="Times" w:hAnsi="Times"/>
          <w:kern w:val="1"/>
        </w:rPr>
        <w:t xml:space="preserve">(2) Revision of the </w:t>
      </w:r>
      <w:r>
        <w:t xml:space="preserve">LMSC </w:t>
      </w:r>
      <w:r w:rsidR="0012286D">
        <w:t>OM</w:t>
      </w:r>
      <w:r w:rsidR="00F60968">
        <w:t>, per Subc</w:t>
      </w:r>
      <w:r>
        <w:t xml:space="preserve">lause </w:t>
      </w:r>
      <w:r w:rsidR="00F60968">
        <w:t>4.1.4</w:t>
      </w:r>
      <w:r>
        <w:t xml:space="preserve"> of the LMSC </w:t>
      </w:r>
      <w:r w:rsidR="00593E08">
        <w:t>OM</w:t>
      </w:r>
      <w:r>
        <w:t>:</w:t>
      </w:r>
    </w:p>
    <w:p w:rsidR="00B06FB4" w:rsidRDefault="00B06FB4" w:rsidP="00B06FB4">
      <w:pPr>
        <w:rPr>
          <w:rFonts w:ascii="Times" w:hAnsi="Times"/>
          <w:kern w:val="1"/>
        </w:rPr>
      </w:pPr>
    </w:p>
    <w:p w:rsidR="00F60968" w:rsidRPr="00F60968" w:rsidRDefault="00F60968" w:rsidP="00F60968">
      <w:pPr>
        <w:rPr>
          <w:rFonts w:ascii="Times" w:hAnsi="Times"/>
          <w:b/>
          <w:i/>
          <w:kern w:val="1"/>
        </w:rPr>
      </w:pPr>
      <w:r w:rsidRPr="00F60968">
        <w:rPr>
          <w:rFonts w:ascii="Times" w:hAnsi="Times"/>
          <w:b/>
          <w:i/>
          <w:kern w:val="1"/>
        </w:rPr>
        <w:t xml:space="preserve">4.1.4 </w:t>
      </w:r>
      <w:bookmarkStart w:id="11" w:name="_Toc69310278"/>
      <w:bookmarkStart w:id="12" w:name="_Ref190103112"/>
      <w:bookmarkStart w:id="13" w:name="_Toc202510350"/>
      <w:bookmarkStart w:id="14" w:name="OLE_LINK264"/>
      <w:r w:rsidRPr="00F60968">
        <w:rPr>
          <w:rFonts w:ascii="Times" w:hAnsi="Times"/>
          <w:b/>
          <w:i/>
          <w:kern w:val="1"/>
        </w:rPr>
        <w:t>Revision of the IEEE 802 LMSC OM and IEEE 802 LMSC WG P&amp;P</w:t>
      </w:r>
    </w:p>
    <w:bookmarkEnd w:id="11"/>
    <w:bookmarkEnd w:id="12"/>
    <w:bookmarkEnd w:id="13"/>
    <w:bookmarkEnd w:id="14"/>
    <w:p w:rsidR="00F60968" w:rsidRPr="00F60968" w:rsidRDefault="00F60968" w:rsidP="00F60968">
      <w:pPr>
        <w:rPr>
          <w:i/>
        </w:rPr>
      </w:pPr>
      <w:r w:rsidRPr="00F60968">
        <w:rPr>
          <w:i/>
        </w:rPr>
        <w:t>This OM and the IEEE 802 LMSC WG P&amp;P may be revised as follows.</w:t>
      </w:r>
    </w:p>
    <w:p w:rsidR="00F60968" w:rsidRPr="00F60968" w:rsidRDefault="00F60968" w:rsidP="00F60968">
      <w:pPr>
        <w:rPr>
          <w:i/>
        </w:rPr>
      </w:pPr>
    </w:p>
    <w:p w:rsidR="00F60968" w:rsidRPr="00F60968" w:rsidRDefault="00F60968" w:rsidP="00F60968">
      <w:pPr>
        <w:rPr>
          <w:i/>
        </w:rPr>
      </w:pPr>
      <w:bookmarkStart w:id="15" w:name="_Toc330112600"/>
      <w:bookmarkStart w:id="16" w:name="_Toc330113128"/>
      <w:bookmarkStart w:id="17" w:name="_Toc330113610"/>
      <w:bookmarkStart w:id="18" w:name="_Toc22486294"/>
      <w:bookmarkStart w:id="19" w:name="_Toc22486414"/>
      <w:bookmarkStart w:id="20" w:name="_Toc69310279"/>
      <w:r w:rsidRPr="00F60968">
        <w:rPr>
          <w:i/>
        </w:rPr>
        <w:t>Revisions to these documents shall be submitted by a Sponsor member to the Sponsor no less than 30 day in advance of a Sponsor Vote to approve them. The Sponsor member proposing the revision may modify the proposed revision during the 30 days prior to a Sponsor V</w:t>
      </w:r>
      <w:r>
        <w:rPr>
          <w:i/>
        </w:rPr>
        <w:t xml:space="preserve">ote (in response to comments). </w:t>
      </w:r>
      <w:r w:rsidRPr="00F60968">
        <w:rPr>
          <w:i/>
        </w:rPr>
        <w:t>Insufficient time to consider complex modifications is a va</w:t>
      </w:r>
      <w:r>
        <w:rPr>
          <w:i/>
        </w:rPr>
        <w:t xml:space="preserve">lid reason to vote disapprove. </w:t>
      </w:r>
      <w:r w:rsidRPr="00F60968">
        <w:rPr>
          <w:i/>
        </w:rPr>
        <w:t xml:space="preserve">A motion to revise these documents shall require a vote of approve by at least two thirds </w:t>
      </w:r>
      <w:r>
        <w:rPr>
          <w:i/>
        </w:rPr>
        <w:t xml:space="preserve">of all members of the Sponsor. </w:t>
      </w:r>
      <w:r w:rsidRPr="00F60968">
        <w:rPr>
          <w:i/>
        </w:rPr>
        <w:t xml:space="preserve">Votes to approve revisions shall </w:t>
      </w:r>
      <w:r>
        <w:rPr>
          <w:i/>
        </w:rPr>
        <w:t xml:space="preserve">be taken at a plenary session. </w:t>
      </w:r>
      <w:r w:rsidRPr="00F60968">
        <w:rPr>
          <w:i/>
        </w:rPr>
        <w:t>If approved, revisions become effective at the end of the plenary session where the votes were taken.</w:t>
      </w:r>
    </w:p>
    <w:bookmarkEnd w:id="15"/>
    <w:bookmarkEnd w:id="16"/>
    <w:bookmarkEnd w:id="17"/>
    <w:bookmarkEnd w:id="18"/>
    <w:bookmarkEnd w:id="19"/>
    <w:bookmarkEnd w:id="20"/>
    <w:p w:rsidR="00766BBD" w:rsidRDefault="00B126A6" w:rsidP="00F60968">
      <w:pPr>
        <w:rPr>
          <w:rFonts w:ascii="Arial" w:hAnsi="Arial"/>
          <w:kern w:val="1"/>
        </w:rPr>
      </w:pPr>
      <w:r>
        <w:rPr>
          <w:rFonts w:ascii="Times" w:hAnsi="Times"/>
          <w:kern w:val="1"/>
        </w:rPr>
        <w:br w:type="page"/>
      </w:r>
      <w:bookmarkStart w:id="21" w:name="OLE_LINK248"/>
      <w:bookmarkStart w:id="22" w:name="OLE_LINK246"/>
      <w:bookmarkStart w:id="23" w:name="OLE_LINK247"/>
      <w:r w:rsidR="001E0200" w:rsidRPr="008C330D">
        <w:rPr>
          <w:rFonts w:ascii="Arial" w:hAnsi="Arial"/>
          <w:kern w:val="1"/>
        </w:rPr>
        <w:t>Annex 1:</w:t>
      </w:r>
      <w:r w:rsidR="001E1A84">
        <w:rPr>
          <w:rFonts w:ascii="Arial" w:hAnsi="Arial"/>
          <w:kern w:val="1"/>
        </w:rPr>
        <w:t xml:space="preserve"> Proposed changes to </w:t>
      </w:r>
      <w:bookmarkStart w:id="24" w:name="OLE_LINK257"/>
      <w:r w:rsidR="00766BBD" w:rsidRPr="00766BBD">
        <w:rPr>
          <w:rFonts w:ascii="Arial" w:hAnsi="Arial"/>
          <w:kern w:val="1"/>
        </w:rPr>
        <w:t>IEEE Project 802 LAN/MAN Standards Committee Sponsor Policies and Procedures (IEEE 802 LMSC P&amp;P)</w:t>
      </w:r>
    </w:p>
    <w:bookmarkEnd w:id="21"/>
    <w:bookmarkEnd w:id="24"/>
    <w:p w:rsidR="00766BBD" w:rsidRDefault="00766BBD" w:rsidP="001E1A84">
      <w:pPr>
        <w:rPr>
          <w:rFonts w:ascii="Arial" w:hAnsi="Arial"/>
          <w:kern w:val="1"/>
        </w:rPr>
      </w:pPr>
    </w:p>
    <w:p w:rsidR="00700EFC" w:rsidRPr="00700EFC" w:rsidRDefault="00700EFC" w:rsidP="00700EFC">
      <w:pPr>
        <w:pStyle w:val="Heading1"/>
        <w:rPr>
          <w:rFonts w:ascii="Times New Roman" w:eastAsia="맑은 고딕" w:hAnsi="Times New Roman"/>
        </w:rPr>
      </w:pPr>
      <w:bookmarkStart w:id="25" w:name="_Toc326644034"/>
      <w:r w:rsidRPr="00700EFC">
        <w:rPr>
          <w:rFonts w:ascii="Times New Roman" w:hAnsi="Times New Roman"/>
        </w:rPr>
        <w:t xml:space="preserve">4. </w:t>
      </w:r>
      <w:r w:rsidRPr="00700EFC">
        <w:rPr>
          <w:rFonts w:ascii="Times New Roman" w:eastAsia="맑은 고딕" w:hAnsi="Times New Roman"/>
        </w:rPr>
        <w:t>Membership</w:t>
      </w:r>
      <w:bookmarkEnd w:id="25"/>
    </w:p>
    <w:p w:rsidR="00700EFC" w:rsidRDefault="00700EFC" w:rsidP="00700EFC">
      <w:pPr>
        <w:pStyle w:val="NormalWeb"/>
        <w:tabs>
          <w:tab w:val="left" w:pos="5040"/>
          <w:tab w:val="left" w:pos="9360"/>
        </w:tabs>
        <w:spacing w:before="2" w:after="2"/>
        <w:rPr>
          <w:rFonts w:eastAsia="맑은 고딕"/>
        </w:rPr>
      </w:pPr>
    </w:p>
    <w:p w:rsidR="00700EFC" w:rsidRDefault="00700EFC" w:rsidP="00700EFC">
      <w:pPr>
        <w:rPr>
          <w:rFonts w:eastAsia="맑은 고딕"/>
        </w:rPr>
      </w:pPr>
      <w:r>
        <w:rPr>
          <w:rFonts w:eastAsia="맑은 고딕"/>
        </w:rPr>
        <w:t>Membership of the LMSC Sponsor is composed of the following voting members:</w:t>
      </w:r>
    </w:p>
    <w:p w:rsidR="00700EFC" w:rsidRDefault="00700EFC" w:rsidP="00700EFC">
      <w:pPr>
        <w:rPr>
          <w:rFonts w:eastAsia="맑은 고딕"/>
        </w:rPr>
      </w:pPr>
    </w:p>
    <w:p w:rsidR="00700EFC" w:rsidRPr="005D5AE7" w:rsidRDefault="00700EFC" w:rsidP="00700EFC">
      <w:pPr>
        <w:ind w:firstLine="720"/>
        <w:rPr>
          <w:rFonts w:eastAsia="맑은 고딕"/>
          <w:i/>
        </w:rPr>
      </w:pPr>
      <w:r>
        <w:rPr>
          <w:rFonts w:eastAsia="맑은 고딕"/>
          <w:i/>
        </w:rPr>
        <w:t>Chairs of Active WGs</w:t>
      </w:r>
    </w:p>
    <w:p w:rsidR="00700EFC" w:rsidRDefault="00700EFC" w:rsidP="00700EFC">
      <w:pPr>
        <w:ind w:firstLine="720"/>
        <w:rPr>
          <w:rFonts w:eastAsia="맑은 고딕"/>
          <w:i/>
        </w:rPr>
      </w:pPr>
      <w:r w:rsidRPr="005D5AE7">
        <w:rPr>
          <w:rFonts w:eastAsia="맑은 고딕"/>
          <w:i/>
        </w:rPr>
        <w:t>Chairs of the TAGs</w:t>
      </w:r>
    </w:p>
    <w:p w:rsidR="00700EFC" w:rsidRDefault="00700EFC" w:rsidP="00700EFC">
      <w:pPr>
        <w:ind w:firstLine="720"/>
        <w:rPr>
          <w:rFonts w:eastAsia="맑은 고딕"/>
          <w:i/>
        </w:rPr>
      </w:pPr>
      <w:r>
        <w:rPr>
          <w:rFonts w:eastAsia="맑은 고딕"/>
          <w:i/>
        </w:rPr>
        <w:t>Officers as defined in Clause 3</w:t>
      </w:r>
    </w:p>
    <w:p w:rsidR="00700EFC" w:rsidRDefault="00700EFC" w:rsidP="00700EFC">
      <w:pPr>
        <w:rPr>
          <w:rFonts w:eastAsia="맑은 고딕"/>
        </w:rPr>
      </w:pPr>
    </w:p>
    <w:p w:rsidR="00700EFC" w:rsidRDefault="00700EFC" w:rsidP="00700EFC">
      <w:pPr>
        <w:rPr>
          <w:rFonts w:eastAsia="맑은 고딕"/>
        </w:rPr>
      </w:pPr>
      <w:r>
        <w:rPr>
          <w:rFonts w:eastAsia="맑은 고딕"/>
        </w:rPr>
        <w:t xml:space="preserve">In addition, the LMSC Sponsor may include the following </w:t>
      </w:r>
      <w:bookmarkStart w:id="26" w:name="OLE_LINK243"/>
      <w:r>
        <w:rPr>
          <w:rFonts w:eastAsia="맑은 고딕"/>
        </w:rPr>
        <w:t>non-voting members</w:t>
      </w:r>
      <w:bookmarkEnd w:id="26"/>
      <w:r>
        <w:rPr>
          <w:rFonts w:eastAsia="맑은 고딕"/>
        </w:rPr>
        <w:t>:</w:t>
      </w:r>
    </w:p>
    <w:p w:rsidR="00700EFC" w:rsidRDefault="00700EFC" w:rsidP="00700EFC">
      <w:pPr>
        <w:rPr>
          <w:rFonts w:eastAsia="맑은 고딕"/>
        </w:rPr>
      </w:pPr>
    </w:p>
    <w:p w:rsidR="00700EFC" w:rsidRDefault="00700EFC" w:rsidP="00700EFC">
      <w:pPr>
        <w:ind w:firstLine="720"/>
        <w:rPr>
          <w:rFonts w:eastAsia="맑은 고딕"/>
          <w:i/>
        </w:rPr>
      </w:pPr>
      <w:r w:rsidRPr="00AE5B46">
        <w:rPr>
          <w:rFonts w:eastAsia="맑은 고딕"/>
          <w:i/>
        </w:rPr>
        <w:t>Member</w:t>
      </w:r>
      <w:r>
        <w:rPr>
          <w:rFonts w:eastAsia="맑은 고딕"/>
          <w:i/>
        </w:rPr>
        <w:t>s</w:t>
      </w:r>
      <w:r w:rsidRPr="00AE5B46">
        <w:rPr>
          <w:rFonts w:eastAsia="맑은 고딕"/>
          <w:i/>
        </w:rPr>
        <w:t xml:space="preserve"> Emeritus</w:t>
      </w:r>
    </w:p>
    <w:p w:rsidR="00700EFC" w:rsidRPr="005D5AE7" w:rsidRDefault="00700EFC" w:rsidP="00700EFC">
      <w:pPr>
        <w:ind w:firstLine="720"/>
        <w:rPr>
          <w:rFonts w:eastAsia="맑은 고딕"/>
          <w:i/>
        </w:rPr>
      </w:pPr>
      <w:r w:rsidRPr="005D5AE7">
        <w:rPr>
          <w:rFonts w:eastAsia="맑은 고딕"/>
          <w:i/>
        </w:rPr>
        <w:t xml:space="preserve">Chairs of Hibernating </w:t>
      </w:r>
      <w:r>
        <w:rPr>
          <w:rFonts w:eastAsia="맑은 고딕"/>
          <w:i/>
        </w:rPr>
        <w:t>WGs</w:t>
      </w:r>
    </w:p>
    <w:p w:rsidR="00700EFC" w:rsidRPr="005D5AE7" w:rsidRDefault="00700EFC" w:rsidP="00700EFC">
      <w:pPr>
        <w:ind w:firstLine="720"/>
        <w:rPr>
          <w:rFonts w:eastAsia="맑은 고딕"/>
          <w:i/>
        </w:rPr>
      </w:pPr>
      <w:r w:rsidRPr="005D5AE7">
        <w:rPr>
          <w:rFonts w:eastAsia="맑은 고딕"/>
          <w:i/>
        </w:rPr>
        <w:t>Acting positions (prior to</w:t>
      </w:r>
      <w:r>
        <w:rPr>
          <w:rFonts w:eastAsia="맑은 고딕"/>
          <w:i/>
        </w:rPr>
        <w:t xml:space="preserve"> confirmation</w:t>
      </w:r>
      <w:r w:rsidRPr="005D5AE7">
        <w:rPr>
          <w:rFonts w:eastAsia="맑은 고딕"/>
          <w:i/>
        </w:rPr>
        <w:t>)</w:t>
      </w:r>
    </w:p>
    <w:p w:rsidR="00700EFC" w:rsidRDefault="00700EFC" w:rsidP="00700EFC"/>
    <w:p w:rsidR="00D21549" w:rsidRDefault="00D21549" w:rsidP="00D21549">
      <w:pPr>
        <w:numPr>
          <w:ins w:id="27" w:author="Roger Marks" w:date="2012-07-12T16:20:00Z"/>
        </w:numPr>
        <w:rPr>
          <w:ins w:id="28" w:author="Roger Marks" w:date="2012-07-12T16:20:00Z"/>
        </w:rPr>
      </w:pPr>
      <w:bookmarkStart w:id="29" w:name="OLE_LINK250"/>
      <w:ins w:id="30" w:author="Roger Marks" w:date="2012-07-12T16:20:00Z">
        <w:r>
          <w:t xml:space="preserve">Appointment to each </w:t>
        </w:r>
        <w:r>
          <w:rPr>
            <w:rFonts w:eastAsia="맑은 고딕"/>
          </w:rPr>
          <w:t>non-voting members</w:t>
        </w:r>
        <w:r>
          <w:t>hip</w:t>
        </w:r>
        <w:r w:rsidRPr="00361020">
          <w:t xml:space="preserve"> </w:t>
        </w:r>
        <w:r>
          <w:t>position</w:t>
        </w:r>
        <w:r w:rsidRPr="00361020">
          <w:t xml:space="preserve"> is subject to confirmation by the Sponsor. The term for each of these positions ends at close of the first plenary session of each even numbered year.</w:t>
        </w:r>
      </w:ins>
    </w:p>
    <w:p w:rsidR="00361020" w:rsidRDefault="00361020" w:rsidP="00700EFC">
      <w:pPr>
        <w:rPr>
          <w:rFonts w:eastAsia="맑은 고딕"/>
        </w:rPr>
      </w:pPr>
    </w:p>
    <w:p w:rsidR="00C9489B" w:rsidRDefault="00C9489B" w:rsidP="00700EFC">
      <w:pPr>
        <w:rPr>
          <w:rFonts w:eastAsia="맑은 고딕"/>
        </w:rPr>
      </w:pPr>
      <w:r w:rsidRPr="00C9489B">
        <w:rPr>
          <w:rFonts w:eastAsia="맑은 고딕"/>
          <w:highlight w:val="yellow"/>
        </w:rPr>
        <w:t>[Rationale: The current rules do not state a term for any of the non-voting positions or a confirmation requirement.]</w:t>
      </w:r>
    </w:p>
    <w:bookmarkEnd w:id="29"/>
    <w:p w:rsidR="00C9489B" w:rsidRDefault="00C9489B" w:rsidP="00700EFC">
      <w:pPr>
        <w:numPr>
          <w:ins w:id="31" w:author="Roger Marks" w:date="2012-07-12T15:48:00Z"/>
        </w:numPr>
        <w:rPr>
          <w:rFonts w:eastAsia="맑은 고딕"/>
        </w:rPr>
      </w:pPr>
    </w:p>
    <w:p w:rsidR="00700EFC" w:rsidRDefault="00700EFC" w:rsidP="00700EFC">
      <w:pPr>
        <w:rPr>
          <w:rFonts w:eastAsia="맑은 고딕"/>
        </w:rPr>
      </w:pPr>
      <w:r>
        <w:rPr>
          <w:rFonts w:eastAsia="맑은 고딕"/>
        </w:rPr>
        <w:t>All members of the LMSC Sponsor shall be members or affiliates of the IEEE-SA and either the IEEE or the IEEE Computer Society.</w:t>
      </w:r>
    </w:p>
    <w:p w:rsidR="00700EFC" w:rsidRDefault="00700EFC" w:rsidP="001E1A84">
      <w:pPr>
        <w:rPr>
          <w:rFonts w:ascii="Arial" w:hAnsi="Arial"/>
          <w:kern w:val="1"/>
        </w:rPr>
      </w:pPr>
    </w:p>
    <w:p w:rsidR="00700EFC" w:rsidRPr="00C6060D" w:rsidRDefault="00700EFC" w:rsidP="00C6060D">
      <w:pPr>
        <w:pStyle w:val="Heading2"/>
        <w:rPr>
          <w:rFonts w:ascii="Times New Roman" w:eastAsia="맑은 고딕" w:hAnsi="Times New Roman"/>
        </w:rPr>
      </w:pPr>
      <w:bookmarkStart w:id="32" w:name="_Ref191398769"/>
      <w:bookmarkStart w:id="33" w:name="_Toc326644035"/>
      <w:r w:rsidRPr="00700EFC">
        <w:rPr>
          <w:rFonts w:ascii="Times New Roman" w:hAnsi="Times New Roman"/>
        </w:rPr>
        <w:t xml:space="preserve">4.1 </w:t>
      </w:r>
      <w:r w:rsidRPr="00700EFC">
        <w:rPr>
          <w:rFonts w:ascii="Times New Roman" w:eastAsia="맑은 고딕" w:hAnsi="Times New Roman"/>
        </w:rPr>
        <w:t>Voting membership</w:t>
      </w:r>
      <w:bookmarkEnd w:id="32"/>
      <w:bookmarkEnd w:id="33"/>
    </w:p>
    <w:p w:rsidR="00700EFC" w:rsidRDefault="00700EFC" w:rsidP="00700EFC">
      <w:pPr>
        <w:rPr>
          <w:rFonts w:eastAsia="맑은 고딕"/>
        </w:rPr>
      </w:pPr>
      <w:r>
        <w:t>…</w:t>
      </w:r>
      <w:r>
        <w:rPr>
          <w:rFonts w:eastAsia="맑은 고딕"/>
        </w:rPr>
        <w:t xml:space="preserve">. </w:t>
      </w:r>
    </w:p>
    <w:p w:rsidR="00700EFC" w:rsidRDefault="00700EFC" w:rsidP="00700EFC">
      <w:pPr>
        <w:rPr>
          <w:rFonts w:eastAsia="맑은 고딕"/>
        </w:rPr>
      </w:pPr>
    </w:p>
    <w:p w:rsidR="00DE7C35" w:rsidRDefault="00700EFC" w:rsidP="00700EFC">
      <w:pPr>
        <w:rPr>
          <w:rFonts w:eastAsia="맑은 고딕"/>
        </w:rPr>
      </w:pPr>
      <w:r>
        <w:rPr>
          <w:rFonts w:eastAsia="맑은 고딕"/>
        </w:rPr>
        <w:t xml:space="preserve">Any person to be confirmed </w:t>
      </w:r>
      <w:ins w:id="34" w:author="Roger Marks" w:date="2012-07-12T15:47:00Z">
        <w:r>
          <w:rPr>
            <w:rFonts w:eastAsia="맑은 고딕"/>
          </w:rPr>
          <w:t xml:space="preserve">or elected </w:t>
        </w:r>
      </w:ins>
      <w:r>
        <w:rPr>
          <w:rFonts w:eastAsia="맑은 고딕"/>
        </w:rPr>
        <w:t>by the Sponsor shall, prior to confirmation by the Sponsor, file with the Recording Secretary a letter of endorsement from their supporting entity.</w:t>
      </w:r>
    </w:p>
    <w:p w:rsidR="00DE7C35" w:rsidRDefault="00DE7C35" w:rsidP="00700EFC">
      <w:pPr>
        <w:rPr>
          <w:rFonts w:eastAsia="맑은 고딕"/>
        </w:rPr>
      </w:pPr>
    </w:p>
    <w:p w:rsidR="00DE7C35" w:rsidRPr="00DE7C35" w:rsidRDefault="00DE7C35" w:rsidP="00700EFC">
      <w:pPr>
        <w:rPr>
          <w:rFonts w:eastAsia="맑은 고딕"/>
        </w:rPr>
      </w:pPr>
      <w:bookmarkStart w:id="35" w:name="OLE_LINK251"/>
      <w:r w:rsidRPr="00C9489B">
        <w:rPr>
          <w:rFonts w:eastAsia="맑은 고딕"/>
          <w:highlight w:val="yellow"/>
        </w:rPr>
        <w:t xml:space="preserve">[Rationale: The current rules </w:t>
      </w:r>
      <w:r>
        <w:rPr>
          <w:rFonts w:eastAsia="맑은 고딕"/>
          <w:highlight w:val="yellow"/>
        </w:rPr>
        <w:t>are not explicit regarding the need for an endorsement letter for the elected position of Sponsor Chair</w:t>
      </w:r>
      <w:r w:rsidRPr="00C9489B">
        <w:rPr>
          <w:rFonts w:eastAsia="맑은 고딕"/>
          <w:highlight w:val="yellow"/>
        </w:rPr>
        <w:t>.</w:t>
      </w:r>
      <w:r w:rsidR="009C2D9C">
        <w:rPr>
          <w:rFonts w:eastAsia="맑은 고딕"/>
          <w:highlight w:val="yellow"/>
        </w:rPr>
        <w:t xml:space="preserve"> All other Sponsor membership positions explicitly require confirmation.</w:t>
      </w:r>
      <w:r w:rsidRPr="00C9489B">
        <w:rPr>
          <w:rFonts w:eastAsia="맑은 고딕"/>
          <w:highlight w:val="yellow"/>
        </w:rPr>
        <w:t>]</w:t>
      </w:r>
    </w:p>
    <w:bookmarkEnd w:id="35"/>
    <w:p w:rsidR="003026A4" w:rsidRPr="00700EFC" w:rsidRDefault="003026A4" w:rsidP="003026A4">
      <w:pPr>
        <w:pStyle w:val="Heading2"/>
        <w:rPr>
          <w:rFonts w:ascii="Times New Roman" w:eastAsia="맑은 고딕" w:hAnsi="Times New Roman"/>
        </w:rPr>
      </w:pPr>
      <w:r>
        <w:rPr>
          <w:rFonts w:ascii="Times New Roman" w:hAnsi="Times New Roman"/>
        </w:rPr>
        <w:t xml:space="preserve">5.1 </w:t>
      </w:r>
      <w:r w:rsidRPr="003026A4">
        <w:rPr>
          <w:rFonts w:ascii="Times New Roman" w:hAnsi="Times New Roman"/>
        </w:rPr>
        <w:t>Working Groups</w:t>
      </w:r>
    </w:p>
    <w:p w:rsidR="003026A4" w:rsidRDefault="003026A4" w:rsidP="003026A4">
      <w:pPr>
        <w:rPr>
          <w:ins w:id="36" w:author="Roger Marks" w:date="2012-07-12T15:50:00Z"/>
        </w:rPr>
      </w:pPr>
      <w:ins w:id="37" w:author="Roger Marks" w:date="2012-07-12T15:50:00Z">
        <w:r w:rsidRPr="003026A4">
          <w:t>The function and operation of W</w:t>
        </w:r>
      </w:ins>
      <w:ins w:id="38" w:author="Roger Marks" w:date="2012-07-12T15:59:00Z">
        <w:r w:rsidR="00B46BF0">
          <w:t>orking Groups</w:t>
        </w:r>
      </w:ins>
      <w:ins w:id="39" w:author="Roger Marks" w:date="2012-07-12T15:50:00Z">
        <w:r w:rsidRPr="003026A4">
          <w:t xml:space="preserve">, including the requirements for election and confirmation of officers, are described in the </w:t>
        </w:r>
        <w:bookmarkStart w:id="40" w:name="OLE_LINK252"/>
        <w:r w:rsidRPr="003026A4">
          <w:t>IEEE 802 LMSC Working Group Policies and Procedure</w:t>
        </w:r>
      </w:ins>
      <w:ins w:id="41" w:author="Roger Marks" w:date="2012-07-12T16:00:00Z">
        <w:r w:rsidR="00CF4C9D">
          <w:t>s</w:t>
        </w:r>
      </w:ins>
      <w:bookmarkEnd w:id="40"/>
      <w:ins w:id="42" w:author="Roger Marks" w:date="2012-07-12T15:50:00Z">
        <w:r w:rsidRPr="003026A4">
          <w:t>.</w:t>
        </w:r>
      </w:ins>
    </w:p>
    <w:p w:rsidR="00C6060D" w:rsidRDefault="00C6060D" w:rsidP="003026A4">
      <w:pPr>
        <w:rPr>
          <w:rFonts w:eastAsia="맑은 고딕"/>
        </w:rPr>
      </w:pPr>
    </w:p>
    <w:p w:rsidR="00C6060D" w:rsidRDefault="00C6060D" w:rsidP="00C6060D">
      <w:pPr>
        <w:rPr>
          <w:rFonts w:eastAsia="맑은 고딕"/>
        </w:rPr>
      </w:pPr>
      <w:r w:rsidRPr="0058204E">
        <w:rPr>
          <w:rFonts w:eastAsia="맑은 고딕"/>
        </w:rPr>
        <w:t>Prior to the Sponsor forwarding a PAR to the IEEE-</w:t>
      </w:r>
      <w:r>
        <w:rPr>
          <w:rFonts w:eastAsia="맑은 고딕"/>
        </w:rPr>
        <w:t>SA Standards Board for approval..</w:t>
      </w:r>
      <w:r w:rsidRPr="0058204E">
        <w:rPr>
          <w:rFonts w:eastAsia="맑은 고딕"/>
        </w:rPr>
        <w:t>.</w:t>
      </w:r>
    </w:p>
    <w:p w:rsidR="00B46BF0" w:rsidRDefault="00B46BF0" w:rsidP="003026A4">
      <w:pPr>
        <w:rPr>
          <w:rFonts w:eastAsia="맑은 고딕"/>
        </w:rPr>
      </w:pPr>
    </w:p>
    <w:p w:rsidR="00B46BF0" w:rsidRPr="00DE7C35" w:rsidRDefault="00B46BF0" w:rsidP="00B46BF0">
      <w:pPr>
        <w:rPr>
          <w:rFonts w:eastAsia="맑은 고딕"/>
        </w:rPr>
      </w:pPr>
      <w:bookmarkStart w:id="43" w:name="OLE_LINK253"/>
      <w:r w:rsidRPr="00C9489B">
        <w:rPr>
          <w:rFonts w:eastAsia="맑은 고딕"/>
          <w:highlight w:val="yellow"/>
        </w:rPr>
        <w:t>[</w:t>
      </w:r>
      <w:r w:rsidRPr="00383F89">
        <w:rPr>
          <w:rFonts w:eastAsia="맑은 고딕"/>
          <w:highlight w:val="yellow"/>
        </w:rPr>
        <w:t xml:space="preserve">Rationale: The current </w:t>
      </w:r>
      <w:r w:rsidR="00383F89">
        <w:rPr>
          <w:rFonts w:eastAsia="맑은 고딕"/>
          <w:highlight w:val="yellow"/>
        </w:rPr>
        <w:t xml:space="preserve">LMSC </w:t>
      </w:r>
      <w:r w:rsidR="00383F89" w:rsidRPr="00383F89">
        <w:rPr>
          <w:rFonts w:eastAsia="맑은 고딕"/>
          <w:highlight w:val="yellow"/>
        </w:rPr>
        <w:t>P&amp;P</w:t>
      </w:r>
      <w:r w:rsidRPr="00383F89">
        <w:rPr>
          <w:rFonts w:eastAsia="맑은 고딕"/>
          <w:highlight w:val="yellow"/>
        </w:rPr>
        <w:t xml:space="preserve"> </w:t>
      </w:r>
      <w:r w:rsidR="00383F89" w:rsidRPr="00383F89">
        <w:rPr>
          <w:rFonts w:eastAsia="맑은 고딕"/>
          <w:highlight w:val="yellow"/>
        </w:rPr>
        <w:t>does not specify the status of</w:t>
      </w:r>
      <w:r w:rsidR="00383F89">
        <w:rPr>
          <w:rFonts w:eastAsia="맑은 고딕"/>
          <w:highlight w:val="yellow"/>
        </w:rPr>
        <w:t>, or even reference,</w:t>
      </w:r>
      <w:r w:rsidR="00383F89" w:rsidRPr="00383F89">
        <w:rPr>
          <w:rFonts w:eastAsia="맑은 고딕"/>
          <w:highlight w:val="yellow"/>
        </w:rPr>
        <w:t xml:space="preserve"> the IEEE 802 LMSC Working Group Policies and Procedures</w:t>
      </w:r>
      <w:r>
        <w:rPr>
          <w:rFonts w:eastAsia="맑은 고딕"/>
          <w:highlight w:val="yellow"/>
        </w:rPr>
        <w:t>.</w:t>
      </w:r>
      <w:r w:rsidR="00383F89">
        <w:rPr>
          <w:rFonts w:eastAsia="맑은 고딕"/>
          <w:highlight w:val="yellow"/>
        </w:rPr>
        <w:t xml:space="preserve"> This changes would give the WG P&amp;P status within the LMSC P&amp;P. Also, the requirement for Sponsor confirmation of WG Chairs and Vice Chairs, though stated in the WG P&amp;P, is not stated in the current LMSC P&amp;P, but it should be.</w:t>
      </w:r>
      <w:r w:rsidRPr="00C9489B">
        <w:rPr>
          <w:rFonts w:eastAsia="맑은 고딕"/>
          <w:highlight w:val="yellow"/>
        </w:rPr>
        <w:t>]</w:t>
      </w:r>
    </w:p>
    <w:bookmarkEnd w:id="43"/>
    <w:p w:rsidR="003026A4" w:rsidRDefault="003026A4" w:rsidP="003026A4">
      <w:pPr>
        <w:numPr>
          <w:ins w:id="44" w:author="Roger Marks" w:date="2012-07-12T15:50:00Z"/>
        </w:numPr>
        <w:rPr>
          <w:rFonts w:eastAsia="맑은 고딕"/>
        </w:rPr>
      </w:pPr>
    </w:p>
    <w:p w:rsidR="0007490E" w:rsidRDefault="0007490E">
      <w:pPr>
        <w:rPr>
          <w:rFonts w:ascii="Arial" w:hAnsi="Arial"/>
          <w:kern w:val="1"/>
        </w:rPr>
      </w:pPr>
      <w:r>
        <w:rPr>
          <w:rFonts w:ascii="Arial" w:hAnsi="Arial"/>
          <w:kern w:val="1"/>
        </w:rPr>
        <w:br w:type="page"/>
      </w:r>
    </w:p>
    <w:p w:rsidR="0002156E" w:rsidRDefault="0007490E" w:rsidP="0007490E">
      <w:pPr>
        <w:rPr>
          <w:rFonts w:ascii="Arial" w:hAnsi="Arial"/>
          <w:kern w:val="1"/>
        </w:rPr>
      </w:pPr>
      <w:r>
        <w:rPr>
          <w:rFonts w:ascii="Arial" w:hAnsi="Arial"/>
          <w:kern w:val="1"/>
        </w:rPr>
        <w:t>Annex 2</w:t>
      </w:r>
      <w:r w:rsidRPr="008C330D">
        <w:rPr>
          <w:rFonts w:ascii="Arial" w:hAnsi="Arial"/>
          <w:kern w:val="1"/>
        </w:rPr>
        <w:t>:</w:t>
      </w:r>
      <w:r>
        <w:rPr>
          <w:rFonts w:ascii="Arial" w:hAnsi="Arial"/>
          <w:kern w:val="1"/>
        </w:rPr>
        <w:t xml:space="preserve"> Proposed changes to </w:t>
      </w:r>
      <w:bookmarkStart w:id="45" w:name="OLE_LINK258"/>
      <w:r w:rsidRPr="00766BBD">
        <w:rPr>
          <w:rFonts w:ascii="Arial" w:hAnsi="Arial"/>
          <w:kern w:val="1"/>
        </w:rPr>
        <w:t xml:space="preserve">IEEE Project 802 LAN/MAN Standards Committee </w:t>
      </w:r>
      <w:r w:rsidR="0002156E">
        <w:rPr>
          <w:rFonts w:ascii="Arial" w:hAnsi="Arial"/>
          <w:kern w:val="1"/>
        </w:rPr>
        <w:t>Operations Manual</w:t>
      </w:r>
      <w:bookmarkEnd w:id="45"/>
    </w:p>
    <w:p w:rsidR="0002156E" w:rsidRDefault="0002156E" w:rsidP="0007490E">
      <w:pPr>
        <w:rPr>
          <w:rFonts w:ascii="Arial" w:hAnsi="Arial"/>
          <w:kern w:val="1"/>
        </w:rPr>
      </w:pPr>
    </w:p>
    <w:p w:rsidR="0007490E" w:rsidRDefault="0007490E" w:rsidP="0007490E">
      <w:pPr>
        <w:rPr>
          <w:rFonts w:ascii="Arial" w:hAnsi="Arial"/>
          <w:kern w:val="1"/>
        </w:rPr>
      </w:pPr>
    </w:p>
    <w:p w:rsidR="0002156E" w:rsidRDefault="0002156E" w:rsidP="0002156E">
      <w:pPr>
        <w:widowControl w:val="0"/>
        <w:autoSpaceDE w:val="0"/>
        <w:autoSpaceDN w:val="0"/>
        <w:adjustRightInd w:val="0"/>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4.2 IEEE 802 LMSC WGs</w:t>
      </w:r>
    </w:p>
    <w:p w:rsidR="0002156E" w:rsidRDefault="0002156E" w:rsidP="0002156E">
      <w:pPr>
        <w:widowControl w:val="0"/>
        <w:autoSpaceDE w:val="0"/>
        <w:autoSpaceDN w:val="0"/>
        <w:adjustRightInd w:val="0"/>
        <w:rPr>
          <w:rFonts w:ascii="TimesNewRomanPS-BoldItalicMT" w:hAnsi="TimesNewRomanPS-BoldItalicMT" w:cs="TimesNewRomanPS-BoldItalicMT"/>
        </w:rPr>
      </w:pPr>
      <w:r>
        <w:rPr>
          <w:rFonts w:ascii="TimesNewRomanPS-BoldItalicMT" w:hAnsi="TimesNewRomanPS-BoldItalicMT" w:cs="TimesNewRomanPS-BoldItalicMT"/>
        </w:rPr>
        <w:t>The function and operation of WGs is described in the IEEE 802 LMSC Working Group Policies</w:t>
      </w:r>
    </w:p>
    <w:p w:rsidR="0002156E" w:rsidRDefault="0002156E" w:rsidP="0002156E">
      <w:pPr>
        <w:widowControl w:val="0"/>
        <w:autoSpaceDE w:val="0"/>
        <w:autoSpaceDN w:val="0"/>
        <w:adjustRightInd w:val="0"/>
        <w:rPr>
          <w:rFonts w:ascii="TimesNewRomanPS-BoldItalicMT" w:hAnsi="TimesNewRomanPS-BoldItalicMT" w:cs="TimesNewRomanPS-BoldItalicMT"/>
        </w:rPr>
      </w:pPr>
      <w:r>
        <w:rPr>
          <w:rFonts w:ascii="TimesNewRomanPS-BoldItalicMT" w:hAnsi="TimesNewRomanPS-BoldItalicMT" w:cs="TimesNewRomanPS-BoldItalicMT"/>
        </w:rPr>
        <w:t>and Procedures (IEEE 802 LMSC WG P&amp;P).</w:t>
      </w:r>
    </w:p>
    <w:p w:rsidR="0002156E" w:rsidRDefault="0002156E" w:rsidP="0002156E">
      <w:pPr>
        <w:widowControl w:val="0"/>
        <w:autoSpaceDE w:val="0"/>
        <w:autoSpaceDN w:val="0"/>
        <w:adjustRightInd w:val="0"/>
        <w:rPr>
          <w:rFonts w:ascii="TimesNewRomanPS-BoldItalicMT" w:hAnsi="TimesNewRomanPS-BoldItalicMT" w:cs="TimesNewRomanPS-BoldItalicMT"/>
        </w:rPr>
      </w:pPr>
    </w:p>
    <w:p w:rsidR="0002156E" w:rsidDel="0002156E" w:rsidRDefault="0002156E" w:rsidP="0002156E">
      <w:pPr>
        <w:widowControl w:val="0"/>
        <w:autoSpaceDE w:val="0"/>
        <w:autoSpaceDN w:val="0"/>
        <w:adjustRightInd w:val="0"/>
        <w:rPr>
          <w:del w:id="46" w:author="Roger Marks" w:date="2012-07-12T15:52:00Z"/>
          <w:rFonts w:ascii="TimesNewRomanPS-BoldItalicMT" w:hAnsi="TimesNewRomanPS-BoldItalicMT" w:cs="TimesNewRomanPS-BoldItalicMT"/>
        </w:rPr>
      </w:pPr>
      <w:del w:id="47" w:author="Roger Marks" w:date="2012-07-12T15:52:00Z">
        <w:r w:rsidDel="0002156E">
          <w:rPr>
            <w:rFonts w:ascii="TimesNewRomanPS-BoldItalicMT" w:hAnsi="TimesNewRomanPS-BoldItalicMT" w:cs="TimesNewRomanPS-BoldItalicMT"/>
          </w:rPr>
          <w:delText>Revised drafts approved in subsequent WG letter ballot for forwarding to the Sponsor Ballot</w:delText>
        </w:r>
      </w:del>
    </w:p>
    <w:p w:rsidR="0002156E" w:rsidRDefault="0002156E" w:rsidP="0002156E">
      <w:pPr>
        <w:rPr>
          <w:rFonts w:ascii="TimesNewRomanPS-BoldItalicMT" w:hAnsi="TimesNewRomanPS-BoldItalicMT" w:cs="TimesNewRomanPS-BoldItalicMT"/>
        </w:rPr>
      </w:pPr>
      <w:del w:id="48" w:author="Roger Marks" w:date="2012-07-12T15:52:00Z">
        <w:r w:rsidDel="0002156E">
          <w:rPr>
            <w:rFonts w:ascii="TimesNewRomanPS-BoldItalicMT" w:hAnsi="TimesNewRomanPS-BoldItalicMT" w:cs="TimesNewRomanPS-BoldItalicMT"/>
          </w:rPr>
          <w:delText>Group do not require Sponsor approval for forwarding.</w:delText>
        </w:r>
      </w:del>
    </w:p>
    <w:p w:rsidR="0002156E" w:rsidRDefault="0002156E" w:rsidP="0002156E">
      <w:pPr>
        <w:rPr>
          <w:rFonts w:ascii="TimesNewRomanPS-BoldItalicMT" w:hAnsi="TimesNewRomanPS-BoldItalicMT" w:cs="TimesNewRomanPS-BoldItalicMT"/>
        </w:rPr>
      </w:pPr>
    </w:p>
    <w:p w:rsidR="00D7516B" w:rsidRPr="00DE7C35" w:rsidRDefault="00D7516B" w:rsidP="00D7516B">
      <w:pPr>
        <w:rPr>
          <w:rFonts w:eastAsia="맑은 고딕"/>
        </w:rPr>
      </w:pPr>
      <w:bookmarkStart w:id="49" w:name="OLE_LINK254"/>
      <w:r w:rsidRPr="00C9489B">
        <w:rPr>
          <w:rFonts w:eastAsia="맑은 고딕"/>
          <w:highlight w:val="yellow"/>
        </w:rPr>
        <w:t>[</w:t>
      </w:r>
      <w:r>
        <w:rPr>
          <w:rFonts w:eastAsia="맑은 고딕"/>
          <w:highlight w:val="yellow"/>
        </w:rPr>
        <w:t>Rationale: This sentence is completely of out place and makes no sense out of context.</w:t>
      </w:r>
      <w:r w:rsidRPr="00C9489B">
        <w:rPr>
          <w:rFonts w:eastAsia="맑은 고딕"/>
          <w:highlight w:val="yellow"/>
        </w:rPr>
        <w:t>]</w:t>
      </w:r>
    </w:p>
    <w:bookmarkEnd w:id="49"/>
    <w:p w:rsidR="003E72D0" w:rsidRDefault="003E72D0" w:rsidP="0002156E">
      <w:pPr>
        <w:rPr>
          <w:rFonts w:ascii="TimesNewRomanPS-BoldMT" w:hAnsi="TimesNewRomanPS-BoldMT" w:cs="TimesNewRomanPS-BoldMT"/>
          <w:b/>
          <w:bCs/>
          <w:sz w:val="28"/>
          <w:szCs w:val="28"/>
        </w:rPr>
      </w:pPr>
    </w:p>
    <w:p w:rsidR="003E72D0" w:rsidRDefault="003E72D0" w:rsidP="0002156E">
      <w:pPr>
        <w:rPr>
          <w:rFonts w:ascii="TimesNewRomanPS-BoldMT" w:hAnsi="TimesNewRomanPS-BoldMT" w:cs="TimesNewRomanPS-BoldMT"/>
          <w:b/>
          <w:bCs/>
          <w:sz w:val="28"/>
          <w:szCs w:val="28"/>
        </w:rPr>
      </w:pPr>
    </w:p>
    <w:p w:rsidR="003E72D0" w:rsidRDefault="003E72D0" w:rsidP="0002156E">
      <w:pP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13. Procedure </w:t>
      </w:r>
      <w:ins w:id="50" w:author="Roger Marks" w:date="2012-07-12T15:54:00Z">
        <w:r>
          <w:rPr>
            <w:rFonts w:ascii="TimesNewRomanPS-BoldMT" w:hAnsi="TimesNewRomanPS-BoldMT" w:cs="TimesNewRomanPS-BoldMT"/>
            <w:b/>
            <w:bCs/>
            <w:sz w:val="28"/>
            <w:szCs w:val="28"/>
          </w:rPr>
          <w:t>A:</w:t>
        </w:r>
      </w:ins>
      <w:del w:id="51" w:author="Roger Marks" w:date="2012-07-12T15:54:00Z">
        <w:r w:rsidDel="003E72D0">
          <w:rPr>
            <w:rFonts w:ascii="TimesNewRomanPS-BoldMT" w:hAnsi="TimesNewRomanPS-BoldMT" w:cs="TimesNewRomanPS-BoldMT"/>
            <w:b/>
            <w:bCs/>
            <w:sz w:val="28"/>
            <w:szCs w:val="28"/>
          </w:rPr>
          <w:delText>for</w:delText>
        </w:r>
      </w:del>
      <w:r>
        <w:rPr>
          <w:rFonts w:ascii="TimesNewRomanPS-BoldMT" w:hAnsi="TimesNewRomanPS-BoldMT" w:cs="TimesNewRomanPS-BoldMT"/>
          <w:b/>
          <w:bCs/>
          <w:sz w:val="28"/>
          <w:szCs w:val="28"/>
        </w:rPr>
        <w:t xml:space="preserve"> Conditional Approval to Forward a Draft Standard</w:t>
      </w:r>
    </w:p>
    <w:p w:rsidR="00287903" w:rsidRDefault="00287903" w:rsidP="0002156E">
      <w:pPr>
        <w:rPr>
          <w:rFonts w:ascii="TimesNewRomanPS-BoldMT" w:hAnsi="TimesNewRomanPS-BoldMT" w:cs="TimesNewRomanPS-BoldMT"/>
          <w:b/>
          <w:bCs/>
          <w:sz w:val="28"/>
          <w:szCs w:val="28"/>
        </w:rPr>
      </w:pPr>
    </w:p>
    <w:p w:rsidR="00287903" w:rsidRPr="00287903" w:rsidRDefault="00287903" w:rsidP="0002156E">
      <w:pPr>
        <w:rPr>
          <w:rFonts w:eastAsia="맑은 고딕"/>
        </w:rPr>
      </w:pPr>
      <w:bookmarkStart w:id="52" w:name="OLE_LINK255"/>
      <w:r w:rsidRPr="00C9489B">
        <w:rPr>
          <w:rFonts w:eastAsia="맑은 고딕"/>
          <w:highlight w:val="yellow"/>
        </w:rPr>
        <w:t>[</w:t>
      </w:r>
      <w:r>
        <w:rPr>
          <w:rFonts w:eastAsia="맑은 고딕"/>
          <w:highlight w:val="yellow"/>
        </w:rPr>
        <w:t>Rationale: It will be easier to use and refer to procedures explicitly if they are given a fixed designation. New procedures can be added at the end. Clause renumbering will not affect the procedure designation.</w:t>
      </w:r>
      <w:r w:rsidRPr="00C9489B">
        <w:rPr>
          <w:rFonts w:eastAsia="맑은 고딕"/>
          <w:highlight w:val="yellow"/>
        </w:rPr>
        <w:t>]</w:t>
      </w:r>
    </w:p>
    <w:bookmarkEnd w:id="52"/>
    <w:p w:rsidR="003E72D0" w:rsidRDefault="003E72D0" w:rsidP="0002156E">
      <w:pPr>
        <w:rPr>
          <w:rFonts w:ascii="TimesNewRomanPS-BoldMT" w:hAnsi="TimesNewRomanPS-BoldMT" w:cs="TimesNewRomanPS-BoldMT"/>
          <w:b/>
          <w:bCs/>
          <w:sz w:val="28"/>
          <w:szCs w:val="28"/>
        </w:rPr>
      </w:pPr>
    </w:p>
    <w:p w:rsidR="00490028" w:rsidRDefault="003E72D0" w:rsidP="0002156E">
      <w:pPr>
        <w:rPr>
          <w:rFonts w:ascii="TimesNewRomanPS-BoldMT" w:hAnsi="TimesNewRomanPS-BoldMT" w:cs="TimesNewRomanPS-BoldMT"/>
          <w:b/>
          <w:bCs/>
          <w:sz w:val="28"/>
          <w:szCs w:val="28"/>
        </w:rPr>
      </w:pPr>
      <w:bookmarkStart w:id="53" w:name="OLE_LINK249"/>
      <w:r>
        <w:rPr>
          <w:rFonts w:ascii="TimesNewRomanPS-BoldMT" w:hAnsi="TimesNewRomanPS-BoldMT" w:cs="TimesNewRomanPS-BoldMT"/>
          <w:b/>
          <w:bCs/>
          <w:sz w:val="28"/>
          <w:szCs w:val="28"/>
        </w:rPr>
        <w:t xml:space="preserve">14. Procedure </w:t>
      </w:r>
      <w:bookmarkEnd w:id="53"/>
      <w:ins w:id="54" w:author="Roger Marks" w:date="2012-07-12T15:54:00Z">
        <w:r>
          <w:rPr>
            <w:rFonts w:ascii="TimesNewRomanPS-BoldMT" w:hAnsi="TimesNewRomanPS-BoldMT" w:cs="TimesNewRomanPS-BoldMT"/>
            <w:b/>
            <w:bCs/>
            <w:sz w:val="28"/>
            <w:szCs w:val="28"/>
          </w:rPr>
          <w:t>B:</w:t>
        </w:r>
      </w:ins>
      <w:del w:id="55" w:author="Roger Marks" w:date="2012-07-12T15:54:00Z">
        <w:r w:rsidDel="003E72D0">
          <w:rPr>
            <w:rFonts w:ascii="TimesNewRomanPS-BoldMT" w:hAnsi="TimesNewRomanPS-BoldMT" w:cs="TimesNewRomanPS-BoldMT"/>
            <w:b/>
            <w:bCs/>
            <w:sz w:val="28"/>
            <w:szCs w:val="28"/>
          </w:rPr>
          <w:delText>for</w:delText>
        </w:r>
      </w:del>
      <w:r>
        <w:rPr>
          <w:rFonts w:ascii="TimesNewRomanPS-BoldMT" w:hAnsi="TimesNewRomanPS-BoldMT" w:cs="TimesNewRomanPS-BoldMT"/>
          <w:b/>
          <w:bCs/>
          <w:sz w:val="28"/>
          <w:szCs w:val="28"/>
        </w:rPr>
        <w:t xml:space="preserve"> Coexistence Assurance</w:t>
      </w:r>
    </w:p>
    <w:p w:rsidR="00287903" w:rsidRDefault="00287903" w:rsidP="0002156E">
      <w:pPr>
        <w:rPr>
          <w:rFonts w:ascii="TimesNewRomanPS-BoldMT" w:hAnsi="TimesNewRomanPS-BoldMT" w:cs="TimesNewRomanPS-BoldMT"/>
          <w:b/>
          <w:bCs/>
          <w:sz w:val="28"/>
          <w:szCs w:val="28"/>
        </w:rPr>
      </w:pPr>
    </w:p>
    <w:p w:rsidR="00287903" w:rsidRPr="00287903" w:rsidRDefault="00287903" w:rsidP="00287903">
      <w:pPr>
        <w:rPr>
          <w:rFonts w:eastAsia="맑은 고딕"/>
        </w:rPr>
      </w:pPr>
      <w:r w:rsidRPr="00C9489B">
        <w:rPr>
          <w:rFonts w:eastAsia="맑은 고딕"/>
          <w:highlight w:val="yellow"/>
        </w:rPr>
        <w:t>[</w:t>
      </w:r>
      <w:r>
        <w:rPr>
          <w:rFonts w:eastAsia="맑은 고딕"/>
          <w:highlight w:val="yellow"/>
        </w:rPr>
        <w:t>Rationale: It will be easier to use and refer to procedures explicitly if they are given a fixed designation. New procedures can be added at the end. Clause renumbering will not affect the procedure designation.</w:t>
      </w:r>
      <w:r w:rsidRPr="00C9489B">
        <w:rPr>
          <w:rFonts w:eastAsia="맑은 고딕"/>
          <w:highlight w:val="yellow"/>
        </w:rPr>
        <w:t>]</w:t>
      </w:r>
    </w:p>
    <w:p w:rsidR="00490028" w:rsidRDefault="00490028" w:rsidP="0002156E">
      <w:pPr>
        <w:rPr>
          <w:rFonts w:ascii="TimesNewRomanPS-BoldMT" w:hAnsi="TimesNewRomanPS-BoldMT" w:cs="TimesNewRomanPS-BoldMT"/>
          <w:b/>
          <w:bCs/>
          <w:sz w:val="28"/>
          <w:szCs w:val="28"/>
        </w:rPr>
      </w:pPr>
    </w:p>
    <w:p w:rsidR="00490028" w:rsidRPr="00490028" w:rsidRDefault="00490028" w:rsidP="00490028">
      <w:pPr>
        <w:rPr>
          <w:ins w:id="56" w:author="Roger Marks" w:date="2012-07-12T15:55:00Z"/>
          <w:rFonts w:ascii="TimesNewRomanPS-BoldMT" w:hAnsi="TimesNewRomanPS-BoldMT" w:cs="TimesNewRomanPS-BoldMT"/>
          <w:b/>
          <w:bCs/>
          <w:sz w:val="28"/>
          <w:szCs w:val="28"/>
        </w:rPr>
      </w:pPr>
      <w:ins w:id="57" w:author="Roger Marks" w:date="2012-07-12T15:54:00Z">
        <w:r>
          <w:rPr>
            <w:rFonts w:ascii="TimesNewRomanPS-BoldMT" w:hAnsi="TimesNewRomanPS-BoldMT" w:cs="TimesNewRomanPS-BoldMT"/>
            <w:b/>
            <w:bCs/>
            <w:sz w:val="28"/>
            <w:szCs w:val="28"/>
          </w:rPr>
          <w:t xml:space="preserve">15. Procedure C: </w:t>
        </w:r>
      </w:ins>
      <w:ins w:id="58" w:author="Roger Marks" w:date="2012-07-12T15:55:00Z">
        <w:r w:rsidRPr="00490028">
          <w:rPr>
            <w:rFonts w:ascii="TimesNewRomanPS-BoldMT" w:hAnsi="TimesNewRomanPS-BoldMT" w:cs="TimesNewRomanPS-BoldMT"/>
            <w:b/>
            <w:bCs/>
            <w:sz w:val="28"/>
            <w:szCs w:val="28"/>
          </w:rPr>
          <w:t>Confirmation of Sponsor Members and WG Vice Chairs</w:t>
        </w:r>
      </w:ins>
    </w:p>
    <w:p w:rsidR="00490028" w:rsidRPr="00490028" w:rsidRDefault="00490028" w:rsidP="00490028">
      <w:pPr>
        <w:rPr>
          <w:ins w:id="59" w:author="Roger Marks" w:date="2012-07-12T15:55:00Z"/>
          <w:rFonts w:ascii="TimesNewRomanPS-BoldMT" w:hAnsi="TimesNewRomanPS-BoldMT" w:cs="TimesNewRomanPS-BoldMT"/>
          <w:b/>
          <w:bCs/>
          <w:sz w:val="28"/>
          <w:szCs w:val="28"/>
        </w:rPr>
      </w:pPr>
    </w:p>
    <w:p w:rsidR="00490028" w:rsidRPr="00490028" w:rsidRDefault="009650B3" w:rsidP="00490028">
      <w:pPr>
        <w:rPr>
          <w:ins w:id="60" w:author="Roger Marks" w:date="2012-07-12T15:55:00Z"/>
          <w:rFonts w:ascii="TimesNewRomanPS-BoldMT" w:hAnsi="TimesNewRomanPS-BoldMT" w:cs="TimesNewRomanPS-BoldMT"/>
          <w:bCs/>
          <w:szCs w:val="28"/>
          <w:rPrChange w:id="61" w:author="Roger Marks" w:date="2012-07-12T15:55:00Z">
            <w:rPr>
              <w:ins w:id="62" w:author="Roger Marks" w:date="2012-07-12T15:55:00Z"/>
              <w:rFonts w:ascii="TimesNewRomanPS-BoldMT" w:hAnsi="TimesNewRomanPS-BoldMT" w:cs="TimesNewRomanPS-BoldMT"/>
              <w:b/>
              <w:bCs/>
              <w:sz w:val="28"/>
              <w:szCs w:val="28"/>
            </w:rPr>
          </w:rPrChange>
        </w:rPr>
      </w:pPr>
      <w:ins w:id="63" w:author="Roger Marks" w:date="2012-07-12T15:55:00Z">
        <w:r w:rsidRPr="009650B3">
          <w:rPr>
            <w:rFonts w:ascii="TimesNewRomanPS-BoldMT" w:hAnsi="TimesNewRomanPS-BoldMT" w:cs="TimesNewRomanPS-BoldMT"/>
            <w:bCs/>
            <w:szCs w:val="28"/>
            <w:rPrChange w:id="64" w:author="Roger Marks" w:date="2012-07-12T15:55:00Z">
              <w:rPr>
                <w:rFonts w:ascii="TimesNewRomanPS-BoldMT" w:hAnsi="TimesNewRomanPS-BoldMT" w:cs="TimesNewRomanPS-BoldMT"/>
                <w:b/>
                <w:bCs/>
                <w:sz w:val="28"/>
                <w:szCs w:val="28"/>
              </w:rPr>
            </w:rPrChange>
          </w:rPr>
          <w:t>Consistent with the IEEE 802 LMSC Policies and Procedures and the IEEE 802 LMSC Working Group Policies and Procedures, the following procedures apply to the Sponsor Member positions:</w:t>
        </w:r>
      </w:ins>
    </w:p>
    <w:p w:rsidR="00490028" w:rsidRPr="00490028" w:rsidRDefault="00490028" w:rsidP="00490028">
      <w:pPr>
        <w:rPr>
          <w:ins w:id="65" w:author="Roger Marks" w:date="2012-07-12T15:55:00Z"/>
          <w:rFonts w:ascii="TimesNewRomanPS-BoldMT" w:hAnsi="TimesNewRomanPS-BoldMT" w:cs="TimesNewRomanPS-BoldMT"/>
          <w:bCs/>
          <w:szCs w:val="28"/>
          <w:rPrChange w:id="66" w:author="Roger Marks" w:date="2012-07-12T15:55:00Z">
            <w:rPr>
              <w:ins w:id="67" w:author="Roger Marks" w:date="2012-07-12T15:55:00Z"/>
              <w:rFonts w:ascii="TimesNewRomanPS-BoldMT" w:hAnsi="TimesNewRomanPS-BoldMT" w:cs="TimesNewRomanPS-BoldMT"/>
              <w:b/>
              <w:bCs/>
              <w:sz w:val="28"/>
              <w:szCs w:val="28"/>
            </w:rPr>
          </w:rPrChange>
        </w:rPr>
      </w:pPr>
    </w:p>
    <w:p w:rsidR="00490028" w:rsidRPr="00490028" w:rsidRDefault="009650B3" w:rsidP="00490028">
      <w:pPr>
        <w:rPr>
          <w:ins w:id="68" w:author="Roger Marks" w:date="2012-07-12T15:55:00Z"/>
          <w:rFonts w:ascii="TimesNewRomanPS-BoldMT" w:hAnsi="TimesNewRomanPS-BoldMT" w:cs="TimesNewRomanPS-BoldMT"/>
          <w:bCs/>
          <w:szCs w:val="28"/>
          <w:rPrChange w:id="69" w:author="Roger Marks" w:date="2012-07-12T15:55:00Z">
            <w:rPr>
              <w:ins w:id="70" w:author="Roger Marks" w:date="2012-07-12T15:55:00Z"/>
              <w:rFonts w:ascii="TimesNewRomanPS-BoldMT" w:hAnsi="TimesNewRomanPS-BoldMT" w:cs="TimesNewRomanPS-BoldMT"/>
              <w:b/>
              <w:bCs/>
              <w:sz w:val="28"/>
              <w:szCs w:val="28"/>
            </w:rPr>
          </w:rPrChange>
        </w:rPr>
      </w:pPr>
      <w:ins w:id="71" w:author="Roger Marks" w:date="2012-07-12T15:55:00Z">
        <w:r w:rsidRPr="009650B3">
          <w:rPr>
            <w:rFonts w:ascii="TimesNewRomanPS-BoldMT" w:hAnsi="TimesNewRomanPS-BoldMT" w:cs="TimesNewRomanPS-BoldMT"/>
            <w:bCs/>
            <w:szCs w:val="28"/>
            <w:rPrChange w:id="72" w:author="Roger Marks" w:date="2012-07-12T15:55:00Z">
              <w:rPr>
                <w:rFonts w:ascii="TimesNewRomanPS-BoldMT" w:hAnsi="TimesNewRomanPS-BoldMT" w:cs="TimesNewRomanPS-BoldMT"/>
                <w:b/>
                <w:bCs/>
                <w:sz w:val="28"/>
                <w:szCs w:val="28"/>
              </w:rPr>
            </w:rPrChange>
          </w:rPr>
          <w:t>*the term for all Members of the Sponsor ends at close of the first plenary session of each even numbered year</w:t>
        </w:r>
      </w:ins>
    </w:p>
    <w:p w:rsidR="00490028" w:rsidRPr="00490028" w:rsidRDefault="009650B3" w:rsidP="00490028">
      <w:pPr>
        <w:rPr>
          <w:ins w:id="73" w:author="Roger Marks" w:date="2012-07-12T15:55:00Z"/>
          <w:rFonts w:ascii="TimesNewRomanPS-BoldMT" w:hAnsi="TimesNewRomanPS-BoldMT" w:cs="TimesNewRomanPS-BoldMT"/>
          <w:bCs/>
          <w:szCs w:val="28"/>
          <w:rPrChange w:id="74" w:author="Roger Marks" w:date="2012-07-12T15:55:00Z">
            <w:rPr>
              <w:ins w:id="75" w:author="Roger Marks" w:date="2012-07-12T15:55:00Z"/>
              <w:rFonts w:ascii="TimesNewRomanPS-BoldMT" w:hAnsi="TimesNewRomanPS-BoldMT" w:cs="TimesNewRomanPS-BoldMT"/>
              <w:b/>
              <w:bCs/>
              <w:sz w:val="28"/>
              <w:szCs w:val="28"/>
            </w:rPr>
          </w:rPrChange>
        </w:rPr>
      </w:pPr>
      <w:ins w:id="76" w:author="Roger Marks" w:date="2012-07-12T15:55:00Z">
        <w:r w:rsidRPr="009650B3">
          <w:rPr>
            <w:rFonts w:ascii="TimesNewRomanPS-BoldMT" w:hAnsi="TimesNewRomanPS-BoldMT" w:cs="TimesNewRomanPS-BoldMT"/>
            <w:bCs/>
            <w:szCs w:val="28"/>
            <w:rPrChange w:id="77" w:author="Roger Marks" w:date="2012-07-12T15:55:00Z">
              <w:rPr>
                <w:rFonts w:ascii="TimesNewRomanPS-BoldMT" w:hAnsi="TimesNewRomanPS-BoldMT" w:cs="TimesNewRomanPS-BoldMT"/>
                <w:b/>
                <w:bCs/>
                <w:sz w:val="28"/>
                <w:szCs w:val="28"/>
              </w:rPr>
            </w:rPrChange>
          </w:rPr>
          <w:t>*the Sponsor Chair is elected by the members of the Sponsor; all other positions require the confirmation of the Sponsor</w:t>
        </w:r>
      </w:ins>
    </w:p>
    <w:p w:rsidR="00490028" w:rsidRPr="00490028" w:rsidRDefault="009650B3" w:rsidP="00490028">
      <w:pPr>
        <w:rPr>
          <w:ins w:id="78" w:author="Roger Marks" w:date="2012-07-12T15:55:00Z"/>
          <w:rFonts w:ascii="TimesNewRomanPS-BoldMT" w:hAnsi="TimesNewRomanPS-BoldMT" w:cs="TimesNewRomanPS-BoldMT"/>
          <w:bCs/>
          <w:szCs w:val="28"/>
          <w:rPrChange w:id="79" w:author="Roger Marks" w:date="2012-07-12T15:55:00Z">
            <w:rPr>
              <w:ins w:id="80" w:author="Roger Marks" w:date="2012-07-12T15:55:00Z"/>
              <w:rFonts w:ascii="TimesNewRomanPS-BoldMT" w:hAnsi="TimesNewRomanPS-BoldMT" w:cs="TimesNewRomanPS-BoldMT"/>
              <w:b/>
              <w:bCs/>
              <w:sz w:val="28"/>
              <w:szCs w:val="28"/>
            </w:rPr>
          </w:rPrChange>
        </w:rPr>
      </w:pPr>
      <w:ins w:id="81" w:author="Roger Marks" w:date="2012-07-12T15:55:00Z">
        <w:r w:rsidRPr="009650B3">
          <w:rPr>
            <w:rFonts w:ascii="TimesNewRomanPS-BoldMT" w:hAnsi="TimesNewRomanPS-BoldMT" w:cs="TimesNewRomanPS-BoldMT"/>
            <w:bCs/>
            <w:szCs w:val="28"/>
            <w:rPrChange w:id="82" w:author="Roger Marks" w:date="2012-07-12T15:55:00Z">
              <w:rPr>
                <w:rFonts w:ascii="TimesNewRomanPS-BoldMT" w:hAnsi="TimesNewRomanPS-BoldMT" w:cs="TimesNewRomanPS-BoldMT"/>
                <w:b/>
                <w:bCs/>
                <w:sz w:val="28"/>
                <w:szCs w:val="28"/>
              </w:rPr>
            </w:rPrChange>
          </w:rPr>
          <w:t xml:space="preserve">*the positions of LMSC Vice Chair(s), LMSC Executive Secretary, Recording Secretary, Treasurer, and </w:t>
        </w:r>
        <w:bookmarkStart w:id="83" w:name="OLE_LINK256"/>
        <w:r w:rsidRPr="009650B3">
          <w:rPr>
            <w:rFonts w:ascii="TimesNewRomanPS-BoldMT" w:hAnsi="TimesNewRomanPS-BoldMT" w:cs="TimesNewRomanPS-BoldMT"/>
            <w:bCs/>
            <w:szCs w:val="28"/>
            <w:rPrChange w:id="84" w:author="Roger Marks" w:date="2012-07-12T15:55:00Z">
              <w:rPr>
                <w:rFonts w:ascii="TimesNewRomanPS-BoldMT" w:hAnsi="TimesNewRomanPS-BoldMT" w:cs="TimesNewRomanPS-BoldMT"/>
                <w:b/>
                <w:bCs/>
                <w:sz w:val="28"/>
                <w:szCs w:val="28"/>
              </w:rPr>
            </w:rPrChange>
          </w:rPr>
          <w:t>Member(s) Emeritus are appointed by the LMSC Chair</w:t>
        </w:r>
        <w:bookmarkEnd w:id="83"/>
      </w:ins>
    </w:p>
    <w:p w:rsidR="00490028" w:rsidRPr="00490028" w:rsidRDefault="009650B3" w:rsidP="00490028">
      <w:pPr>
        <w:rPr>
          <w:ins w:id="85" w:author="Roger Marks" w:date="2012-07-12T15:55:00Z"/>
          <w:rFonts w:ascii="TimesNewRomanPS-BoldMT" w:hAnsi="TimesNewRomanPS-BoldMT" w:cs="TimesNewRomanPS-BoldMT"/>
          <w:bCs/>
          <w:szCs w:val="28"/>
          <w:rPrChange w:id="86" w:author="Roger Marks" w:date="2012-07-12T15:55:00Z">
            <w:rPr>
              <w:ins w:id="87" w:author="Roger Marks" w:date="2012-07-12T15:55:00Z"/>
              <w:rFonts w:ascii="TimesNewRomanPS-BoldMT" w:hAnsi="TimesNewRomanPS-BoldMT" w:cs="TimesNewRomanPS-BoldMT"/>
              <w:b/>
              <w:bCs/>
              <w:sz w:val="28"/>
              <w:szCs w:val="28"/>
            </w:rPr>
          </w:rPrChange>
        </w:rPr>
      </w:pPr>
      <w:ins w:id="88" w:author="Roger Marks" w:date="2012-07-12T15:55:00Z">
        <w:r w:rsidRPr="009650B3">
          <w:rPr>
            <w:rFonts w:ascii="TimesNewRomanPS-BoldMT" w:hAnsi="TimesNewRomanPS-BoldMT" w:cs="TimesNewRomanPS-BoldMT"/>
            <w:bCs/>
            <w:szCs w:val="28"/>
            <w:rPrChange w:id="89" w:author="Roger Marks" w:date="2012-07-12T15:55:00Z">
              <w:rPr>
                <w:rFonts w:ascii="TimesNewRomanPS-BoldMT" w:hAnsi="TimesNewRomanPS-BoldMT" w:cs="TimesNewRomanPS-BoldMT"/>
                <w:b/>
                <w:bCs/>
                <w:sz w:val="28"/>
                <w:szCs w:val="28"/>
              </w:rPr>
            </w:rPrChange>
          </w:rPr>
          <w:t>*Chairs of the WGs and TAGs are subject to election by the subgroup, per the IEEE 802 LMSC Working Group Policies and Procedures</w:t>
        </w:r>
      </w:ins>
    </w:p>
    <w:p w:rsidR="00490028" w:rsidRPr="00490028" w:rsidRDefault="00490028" w:rsidP="00490028">
      <w:pPr>
        <w:rPr>
          <w:ins w:id="90" w:author="Roger Marks" w:date="2012-07-12T15:55:00Z"/>
          <w:rFonts w:ascii="TimesNewRomanPS-BoldMT" w:hAnsi="TimesNewRomanPS-BoldMT" w:cs="TimesNewRomanPS-BoldMT"/>
          <w:bCs/>
          <w:szCs w:val="28"/>
          <w:rPrChange w:id="91" w:author="Roger Marks" w:date="2012-07-12T15:55:00Z">
            <w:rPr>
              <w:ins w:id="92" w:author="Roger Marks" w:date="2012-07-12T15:55:00Z"/>
              <w:rFonts w:ascii="TimesNewRomanPS-BoldMT" w:hAnsi="TimesNewRomanPS-BoldMT" w:cs="TimesNewRomanPS-BoldMT"/>
              <w:b/>
              <w:bCs/>
              <w:sz w:val="28"/>
              <w:szCs w:val="28"/>
            </w:rPr>
          </w:rPrChange>
        </w:rPr>
      </w:pPr>
    </w:p>
    <w:p w:rsidR="00490028" w:rsidRPr="00490028" w:rsidRDefault="009650B3" w:rsidP="00490028">
      <w:pPr>
        <w:rPr>
          <w:ins w:id="93" w:author="Roger Marks" w:date="2012-07-12T15:55:00Z"/>
          <w:rFonts w:ascii="TimesNewRomanPS-BoldMT" w:hAnsi="TimesNewRomanPS-BoldMT" w:cs="TimesNewRomanPS-BoldMT"/>
          <w:bCs/>
          <w:szCs w:val="28"/>
          <w:rPrChange w:id="94" w:author="Roger Marks" w:date="2012-07-12T15:55:00Z">
            <w:rPr>
              <w:ins w:id="95" w:author="Roger Marks" w:date="2012-07-12T15:55:00Z"/>
              <w:rFonts w:ascii="TimesNewRomanPS-BoldMT" w:hAnsi="TimesNewRomanPS-BoldMT" w:cs="TimesNewRomanPS-BoldMT"/>
              <w:b/>
              <w:bCs/>
              <w:sz w:val="28"/>
              <w:szCs w:val="28"/>
            </w:rPr>
          </w:rPrChange>
        </w:rPr>
      </w:pPr>
      <w:ins w:id="96" w:author="Roger Marks" w:date="2012-07-12T15:55:00Z">
        <w:r w:rsidRPr="009650B3">
          <w:rPr>
            <w:rFonts w:ascii="TimesNewRomanPS-BoldMT" w:hAnsi="TimesNewRomanPS-BoldMT" w:cs="TimesNewRomanPS-BoldMT"/>
            <w:bCs/>
            <w:szCs w:val="28"/>
            <w:rPrChange w:id="97" w:author="Roger Marks" w:date="2012-07-12T15:55:00Z">
              <w:rPr>
                <w:rFonts w:ascii="TimesNewRomanPS-BoldMT" w:hAnsi="TimesNewRomanPS-BoldMT" w:cs="TimesNewRomanPS-BoldMT"/>
                <w:b/>
                <w:bCs/>
                <w:sz w:val="28"/>
                <w:szCs w:val="28"/>
              </w:rPr>
            </w:rPrChange>
          </w:rPr>
          <w:t>A letter of endorsement, per subclause 4.1 of the IEEE 802 LMSC Working Group Policies and Procedures, is required for confirmation or election of any person by the Sponsor, and for confirmation to the position of Vice Chair of any WG or TAG.</w:t>
        </w:r>
      </w:ins>
    </w:p>
    <w:p w:rsidR="00490028" w:rsidRPr="00490028" w:rsidRDefault="00490028" w:rsidP="00490028">
      <w:pPr>
        <w:rPr>
          <w:ins w:id="98" w:author="Roger Marks" w:date="2012-07-12T15:55:00Z"/>
          <w:rFonts w:ascii="TimesNewRomanPS-BoldMT" w:hAnsi="TimesNewRomanPS-BoldMT" w:cs="TimesNewRomanPS-BoldMT"/>
          <w:bCs/>
          <w:sz w:val="28"/>
          <w:szCs w:val="28"/>
          <w:rPrChange w:id="99" w:author="Roger Marks" w:date="2012-07-12T15:55:00Z">
            <w:rPr>
              <w:ins w:id="100" w:author="Roger Marks" w:date="2012-07-12T15:55:00Z"/>
              <w:rFonts w:ascii="TimesNewRomanPS-BoldMT" w:hAnsi="TimesNewRomanPS-BoldMT" w:cs="TimesNewRomanPS-BoldMT"/>
              <w:b/>
              <w:bCs/>
              <w:sz w:val="28"/>
              <w:szCs w:val="28"/>
            </w:rPr>
          </w:rPrChange>
        </w:rPr>
      </w:pPr>
    </w:p>
    <w:p w:rsidR="00287903" w:rsidRPr="00287903" w:rsidRDefault="00287903" w:rsidP="00287903">
      <w:pPr>
        <w:rPr>
          <w:rFonts w:eastAsia="맑은 고딕"/>
        </w:rPr>
      </w:pPr>
      <w:r w:rsidRPr="00C9489B">
        <w:rPr>
          <w:rFonts w:eastAsia="맑은 고딕"/>
          <w:highlight w:val="yellow"/>
        </w:rPr>
        <w:t>[</w:t>
      </w:r>
      <w:r>
        <w:rPr>
          <w:rFonts w:eastAsia="맑은 고딕"/>
          <w:highlight w:val="yellow"/>
        </w:rPr>
        <w:t xml:space="preserve">Rationale: It will be convenient to establish explicit procedures, in one place, to guide the election and confirmation process. This text brings together information that is currently scattered. It also adds one specific procedure that is </w:t>
      </w:r>
      <w:r w:rsidRPr="00287903">
        <w:rPr>
          <w:rFonts w:eastAsia="맑은 고딕"/>
          <w:highlight w:val="yellow"/>
        </w:rPr>
        <w:t>otherwise ambiguous</w:t>
      </w:r>
      <w:r w:rsidR="00BB5811">
        <w:rPr>
          <w:rFonts w:eastAsia="맑은 고딕"/>
          <w:highlight w:val="yellow"/>
        </w:rPr>
        <w:t>;</w:t>
      </w:r>
      <w:r w:rsidRPr="00287903">
        <w:rPr>
          <w:rFonts w:eastAsia="맑은 고딕"/>
          <w:highlight w:val="yellow"/>
        </w:rPr>
        <w:t xml:space="preserve"> namely, that the Member(s) Emeritus are appointed by the LMSC Chair.</w:t>
      </w:r>
      <w:r w:rsidR="0076093B">
        <w:rPr>
          <w:rFonts w:eastAsia="맑은 고딕"/>
          <w:highlight w:val="yellow"/>
        </w:rPr>
        <w:t xml:space="preserve"> It would be better for the procedure to be extended with further procedural details</w:t>
      </w:r>
      <w:r w:rsidR="00CA4070">
        <w:rPr>
          <w:rFonts w:eastAsia="맑은 고딕"/>
          <w:highlight w:val="yellow"/>
        </w:rPr>
        <w:t xml:space="preserve"> to guide the election administration</w:t>
      </w:r>
      <w:r w:rsidR="0076093B">
        <w:rPr>
          <w:rFonts w:eastAsia="맑은 고딕"/>
          <w:highlight w:val="yellow"/>
        </w:rPr>
        <w:t>.</w:t>
      </w:r>
      <w:r w:rsidRPr="00287903">
        <w:rPr>
          <w:rFonts w:eastAsia="맑은 고딕"/>
          <w:highlight w:val="yellow"/>
        </w:rPr>
        <w:t>]</w:t>
      </w:r>
    </w:p>
    <w:bookmarkEnd w:id="22"/>
    <w:bookmarkEnd w:id="23"/>
    <w:p w:rsidR="003026A4" w:rsidRPr="001E1A84" w:rsidRDefault="003026A4" w:rsidP="00490028">
      <w:pPr>
        <w:rPr>
          <w:rFonts w:ascii="Arial" w:hAnsi="Arial"/>
          <w:kern w:val="1"/>
        </w:rPr>
      </w:pPr>
    </w:p>
    <w:sectPr w:rsidR="003026A4" w:rsidRPr="001E1A84" w:rsidSect="001873E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3D" w:rsidRDefault="0028593D">
      <w:r>
        <w:separator/>
      </w:r>
    </w:p>
  </w:endnote>
  <w:endnote w:type="continuationSeparator" w:id="0">
    <w:p w:rsidR="0028593D" w:rsidRDefault="0028593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2E" w:rsidRDefault="000E5D2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3D" w:rsidRDefault="009650B3">
    <w:pPr>
      <w:pStyle w:val="Footer"/>
      <w:tabs>
        <w:tab w:val="clear" w:pos="4320"/>
        <w:tab w:val="center" w:pos="4590"/>
      </w:tabs>
      <w:rPr>
        <w:rStyle w:val="PageNumber"/>
        <w:rFonts w:ascii="Times New Roman" w:hAnsi="Times New Roman"/>
      </w:rPr>
    </w:pPr>
    <w:r w:rsidRPr="009650B3">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28593D" w:rsidRDefault="009650B3">
                <w:pPr>
                  <w:pStyle w:val="Footer"/>
                </w:pPr>
                <w:r>
                  <w:rPr>
                    <w:rStyle w:val="PageNumber"/>
                  </w:rPr>
                  <w:fldChar w:fldCharType="begin"/>
                </w:r>
                <w:r w:rsidR="0028593D">
                  <w:rPr>
                    <w:rStyle w:val="PageNumber"/>
                  </w:rPr>
                  <w:instrText xml:space="preserve"> PAGE </w:instrText>
                </w:r>
                <w:r>
                  <w:rPr>
                    <w:rStyle w:val="PageNumber"/>
                  </w:rPr>
                  <w:fldChar w:fldCharType="separate"/>
                </w:r>
                <w:r w:rsidR="000E5D2E">
                  <w:rPr>
                    <w:rStyle w:val="PageNumber"/>
                    <w:noProof/>
                  </w:rPr>
                  <w:t>1</w:t>
                </w:r>
                <w:r>
                  <w:rPr>
                    <w:rStyle w:val="PageNumber"/>
                  </w:rPr>
                  <w:fldChar w:fldCharType="end"/>
                </w:r>
              </w:p>
            </w:txbxContent>
          </v:textbox>
          <w10:wrap type="square" side="largest" anchorx="margin"/>
        </v:shape>
      </w:pict>
    </w:r>
    <w:r w:rsidR="0028593D">
      <w:tab/>
      <w:t xml:space="preserve"> </w:t>
    </w:r>
    <w:r w:rsidR="0028593D">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2E" w:rsidRDefault="000E5D2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3D" w:rsidRDefault="0028593D">
      <w:r>
        <w:separator/>
      </w:r>
    </w:p>
  </w:footnote>
  <w:footnote w:type="continuationSeparator" w:id="0">
    <w:p w:rsidR="0028593D" w:rsidRDefault="0028593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2E" w:rsidRDefault="000E5D2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3D" w:rsidRPr="009C07E4" w:rsidRDefault="0028593D" w:rsidP="0075272E">
    <w:pPr>
      <w:pStyle w:val="Header"/>
      <w:tabs>
        <w:tab w:val="clear" w:pos="4320"/>
        <w:tab w:val="clear" w:pos="8640"/>
        <w:tab w:val="left" w:pos="2453"/>
        <w:tab w:val="right" w:pos="10800"/>
      </w:tabs>
    </w:pPr>
    <w:r>
      <w:tab/>
    </w:r>
    <w:bookmarkStart w:id="101" w:name="OLE_LINK2"/>
    <w:bookmarkStart w:id="102" w:name="OLE_LINK15"/>
    <w:r>
      <w:tab/>
    </w:r>
    <w:bookmarkStart w:id="103" w:name="OLE_LINK26"/>
    <w:r w:rsidRPr="009C07E4">
      <w:t>IEEE 802</w:t>
    </w:r>
    <w:bookmarkEnd w:id="101"/>
    <w:bookmarkEnd w:id="102"/>
    <w:bookmarkEnd w:id="103"/>
    <w:r w:rsidR="000E5D2E">
      <w:t>-</w:t>
    </w:r>
    <w:r w:rsidR="000E5D2E" w:rsidRPr="000E5D2E">
      <w:t>ec-12-0034-00-00EC</w:t>
    </w:r>
  </w:p>
  <w:p w:rsidR="0028593D" w:rsidRDefault="0028593D">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2E" w:rsidRDefault="000E5D2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bordersDoNotSurroundHeader/>
  <w:bordersDoNotSurroundFooter/>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277E"/>
    <w:rsid w:val="00002B9C"/>
    <w:rsid w:val="00007DF8"/>
    <w:rsid w:val="0001199B"/>
    <w:rsid w:val="00013A58"/>
    <w:rsid w:val="0002156E"/>
    <w:rsid w:val="00025FCF"/>
    <w:rsid w:val="0003131E"/>
    <w:rsid w:val="00037CCB"/>
    <w:rsid w:val="000427D4"/>
    <w:rsid w:val="00066940"/>
    <w:rsid w:val="00070E2C"/>
    <w:rsid w:val="0007490E"/>
    <w:rsid w:val="00076EC1"/>
    <w:rsid w:val="00083497"/>
    <w:rsid w:val="00092FBC"/>
    <w:rsid w:val="000A6E6A"/>
    <w:rsid w:val="000B3731"/>
    <w:rsid w:val="000B7E0E"/>
    <w:rsid w:val="000C2C21"/>
    <w:rsid w:val="000C5B2A"/>
    <w:rsid w:val="000D5744"/>
    <w:rsid w:val="000E0197"/>
    <w:rsid w:val="000E22F4"/>
    <w:rsid w:val="000E33D9"/>
    <w:rsid w:val="000E5D2E"/>
    <w:rsid w:val="000E7FDC"/>
    <w:rsid w:val="000F39E3"/>
    <w:rsid w:val="000F5526"/>
    <w:rsid w:val="00102561"/>
    <w:rsid w:val="0011006E"/>
    <w:rsid w:val="0012286D"/>
    <w:rsid w:val="00125EDA"/>
    <w:rsid w:val="0013506F"/>
    <w:rsid w:val="00141B1D"/>
    <w:rsid w:val="0015188C"/>
    <w:rsid w:val="00153A36"/>
    <w:rsid w:val="00155C61"/>
    <w:rsid w:val="00156A73"/>
    <w:rsid w:val="001654B1"/>
    <w:rsid w:val="00170062"/>
    <w:rsid w:val="00172559"/>
    <w:rsid w:val="001776AB"/>
    <w:rsid w:val="00186F45"/>
    <w:rsid w:val="00187187"/>
    <w:rsid w:val="001873E1"/>
    <w:rsid w:val="00187CF0"/>
    <w:rsid w:val="001945BD"/>
    <w:rsid w:val="001945CA"/>
    <w:rsid w:val="001A7D29"/>
    <w:rsid w:val="001B284A"/>
    <w:rsid w:val="001B417A"/>
    <w:rsid w:val="001B4F37"/>
    <w:rsid w:val="001C58A0"/>
    <w:rsid w:val="001C7DB8"/>
    <w:rsid w:val="001D035A"/>
    <w:rsid w:val="001D5030"/>
    <w:rsid w:val="001E0200"/>
    <w:rsid w:val="001E1A84"/>
    <w:rsid w:val="001F1515"/>
    <w:rsid w:val="001F34E5"/>
    <w:rsid w:val="001F6F93"/>
    <w:rsid w:val="002115AE"/>
    <w:rsid w:val="00214C10"/>
    <w:rsid w:val="002257F4"/>
    <w:rsid w:val="00240D39"/>
    <w:rsid w:val="002431FB"/>
    <w:rsid w:val="002444CF"/>
    <w:rsid w:val="0025450C"/>
    <w:rsid w:val="002602C7"/>
    <w:rsid w:val="00262DBF"/>
    <w:rsid w:val="00263A50"/>
    <w:rsid w:val="00266810"/>
    <w:rsid w:val="0027559C"/>
    <w:rsid w:val="00285085"/>
    <w:rsid w:val="0028593D"/>
    <w:rsid w:val="00287903"/>
    <w:rsid w:val="002979AA"/>
    <w:rsid w:val="002A2744"/>
    <w:rsid w:val="002A58D7"/>
    <w:rsid w:val="002B732E"/>
    <w:rsid w:val="002C13E2"/>
    <w:rsid w:val="002D41FE"/>
    <w:rsid w:val="002E1312"/>
    <w:rsid w:val="002E14AB"/>
    <w:rsid w:val="002E350B"/>
    <w:rsid w:val="002E50CA"/>
    <w:rsid w:val="002E6042"/>
    <w:rsid w:val="002F5D4C"/>
    <w:rsid w:val="002F649C"/>
    <w:rsid w:val="003026A4"/>
    <w:rsid w:val="00305664"/>
    <w:rsid w:val="00310D53"/>
    <w:rsid w:val="00311056"/>
    <w:rsid w:val="00312BA5"/>
    <w:rsid w:val="00315EFF"/>
    <w:rsid w:val="0031789A"/>
    <w:rsid w:val="00336160"/>
    <w:rsid w:val="00340F4B"/>
    <w:rsid w:val="00345D29"/>
    <w:rsid w:val="00353DA0"/>
    <w:rsid w:val="00361020"/>
    <w:rsid w:val="00361841"/>
    <w:rsid w:val="003632B8"/>
    <w:rsid w:val="003638A8"/>
    <w:rsid w:val="00363F34"/>
    <w:rsid w:val="00373B86"/>
    <w:rsid w:val="00380D1A"/>
    <w:rsid w:val="00383F89"/>
    <w:rsid w:val="00385B6E"/>
    <w:rsid w:val="00386134"/>
    <w:rsid w:val="003A4071"/>
    <w:rsid w:val="003A483C"/>
    <w:rsid w:val="003A7223"/>
    <w:rsid w:val="003B0019"/>
    <w:rsid w:val="003B3B86"/>
    <w:rsid w:val="003B3CB4"/>
    <w:rsid w:val="003B71A4"/>
    <w:rsid w:val="003C0F64"/>
    <w:rsid w:val="003D3158"/>
    <w:rsid w:val="003D5F04"/>
    <w:rsid w:val="003D75B8"/>
    <w:rsid w:val="003E1B91"/>
    <w:rsid w:val="003E72D0"/>
    <w:rsid w:val="003F34EA"/>
    <w:rsid w:val="004155EE"/>
    <w:rsid w:val="00427541"/>
    <w:rsid w:val="00427EB0"/>
    <w:rsid w:val="0043131D"/>
    <w:rsid w:val="00432849"/>
    <w:rsid w:val="004419CE"/>
    <w:rsid w:val="00443480"/>
    <w:rsid w:val="00443C46"/>
    <w:rsid w:val="00454EDF"/>
    <w:rsid w:val="00464275"/>
    <w:rsid w:val="00464571"/>
    <w:rsid w:val="004704FE"/>
    <w:rsid w:val="00472806"/>
    <w:rsid w:val="00474B3D"/>
    <w:rsid w:val="00477C67"/>
    <w:rsid w:val="00484079"/>
    <w:rsid w:val="00484369"/>
    <w:rsid w:val="004873EB"/>
    <w:rsid w:val="00490028"/>
    <w:rsid w:val="0049158F"/>
    <w:rsid w:val="004917C2"/>
    <w:rsid w:val="00493F8B"/>
    <w:rsid w:val="004978DC"/>
    <w:rsid w:val="004A37CC"/>
    <w:rsid w:val="004A5670"/>
    <w:rsid w:val="004B5085"/>
    <w:rsid w:val="004C4989"/>
    <w:rsid w:val="004D4730"/>
    <w:rsid w:val="004E337A"/>
    <w:rsid w:val="004E4983"/>
    <w:rsid w:val="004E5C34"/>
    <w:rsid w:val="004E7CB2"/>
    <w:rsid w:val="004F4A59"/>
    <w:rsid w:val="004F7CC3"/>
    <w:rsid w:val="00501CD0"/>
    <w:rsid w:val="00503BAC"/>
    <w:rsid w:val="00504692"/>
    <w:rsid w:val="00522738"/>
    <w:rsid w:val="00535CFC"/>
    <w:rsid w:val="005363B8"/>
    <w:rsid w:val="00541152"/>
    <w:rsid w:val="00541875"/>
    <w:rsid w:val="00542947"/>
    <w:rsid w:val="005466BA"/>
    <w:rsid w:val="0055480C"/>
    <w:rsid w:val="00555142"/>
    <w:rsid w:val="00556241"/>
    <w:rsid w:val="00584964"/>
    <w:rsid w:val="00587C8F"/>
    <w:rsid w:val="00587E0B"/>
    <w:rsid w:val="00593E08"/>
    <w:rsid w:val="00594A58"/>
    <w:rsid w:val="00595015"/>
    <w:rsid w:val="005A2396"/>
    <w:rsid w:val="005A3B5C"/>
    <w:rsid w:val="005A6A10"/>
    <w:rsid w:val="005B0E92"/>
    <w:rsid w:val="005B2A89"/>
    <w:rsid w:val="005B6ADB"/>
    <w:rsid w:val="005C0F02"/>
    <w:rsid w:val="005C1A08"/>
    <w:rsid w:val="005C289F"/>
    <w:rsid w:val="005C41CE"/>
    <w:rsid w:val="005C6DD5"/>
    <w:rsid w:val="005D7758"/>
    <w:rsid w:val="005E5E57"/>
    <w:rsid w:val="005F0667"/>
    <w:rsid w:val="005F4964"/>
    <w:rsid w:val="005F5B61"/>
    <w:rsid w:val="00600254"/>
    <w:rsid w:val="00600832"/>
    <w:rsid w:val="00603001"/>
    <w:rsid w:val="00605C70"/>
    <w:rsid w:val="00612EB9"/>
    <w:rsid w:val="00614B08"/>
    <w:rsid w:val="00620E9A"/>
    <w:rsid w:val="00621C7B"/>
    <w:rsid w:val="00623520"/>
    <w:rsid w:val="00631DD1"/>
    <w:rsid w:val="0063246C"/>
    <w:rsid w:val="00637D45"/>
    <w:rsid w:val="00641AD3"/>
    <w:rsid w:val="00641C60"/>
    <w:rsid w:val="00654412"/>
    <w:rsid w:val="0065518E"/>
    <w:rsid w:val="006603DA"/>
    <w:rsid w:val="00663953"/>
    <w:rsid w:val="006651ED"/>
    <w:rsid w:val="006660AD"/>
    <w:rsid w:val="00672EEE"/>
    <w:rsid w:val="00675A03"/>
    <w:rsid w:val="00676145"/>
    <w:rsid w:val="00694D5D"/>
    <w:rsid w:val="006A1A1F"/>
    <w:rsid w:val="006B1289"/>
    <w:rsid w:val="006B1AC0"/>
    <w:rsid w:val="006B4BB5"/>
    <w:rsid w:val="006B6C3C"/>
    <w:rsid w:val="006B6D47"/>
    <w:rsid w:val="006C0B97"/>
    <w:rsid w:val="006C5C99"/>
    <w:rsid w:val="006E2C49"/>
    <w:rsid w:val="006E3488"/>
    <w:rsid w:val="006E6CA9"/>
    <w:rsid w:val="006E7156"/>
    <w:rsid w:val="006F5B4E"/>
    <w:rsid w:val="00700EFC"/>
    <w:rsid w:val="00703BED"/>
    <w:rsid w:val="00704F73"/>
    <w:rsid w:val="00706331"/>
    <w:rsid w:val="00713740"/>
    <w:rsid w:val="0072081D"/>
    <w:rsid w:val="007225CD"/>
    <w:rsid w:val="00730FF2"/>
    <w:rsid w:val="007374A2"/>
    <w:rsid w:val="0075154A"/>
    <w:rsid w:val="0075272E"/>
    <w:rsid w:val="00757343"/>
    <w:rsid w:val="0076093B"/>
    <w:rsid w:val="00760FDA"/>
    <w:rsid w:val="00762A78"/>
    <w:rsid w:val="00766BBD"/>
    <w:rsid w:val="00771270"/>
    <w:rsid w:val="00774888"/>
    <w:rsid w:val="0077538D"/>
    <w:rsid w:val="007974CC"/>
    <w:rsid w:val="007A38D0"/>
    <w:rsid w:val="007A65B2"/>
    <w:rsid w:val="007A795B"/>
    <w:rsid w:val="007A7F01"/>
    <w:rsid w:val="007B6AC7"/>
    <w:rsid w:val="007C03AA"/>
    <w:rsid w:val="007C0CE1"/>
    <w:rsid w:val="007C243A"/>
    <w:rsid w:val="007C2472"/>
    <w:rsid w:val="007C4084"/>
    <w:rsid w:val="007D065C"/>
    <w:rsid w:val="007D2502"/>
    <w:rsid w:val="007E0C12"/>
    <w:rsid w:val="007E420B"/>
    <w:rsid w:val="007E7939"/>
    <w:rsid w:val="007E7B05"/>
    <w:rsid w:val="007F338B"/>
    <w:rsid w:val="007F5D07"/>
    <w:rsid w:val="00800E8D"/>
    <w:rsid w:val="00811F74"/>
    <w:rsid w:val="00815539"/>
    <w:rsid w:val="00821955"/>
    <w:rsid w:val="00822EED"/>
    <w:rsid w:val="00824AF9"/>
    <w:rsid w:val="00840278"/>
    <w:rsid w:val="008554E7"/>
    <w:rsid w:val="00855DBF"/>
    <w:rsid w:val="00860281"/>
    <w:rsid w:val="00867018"/>
    <w:rsid w:val="00875795"/>
    <w:rsid w:val="00877A57"/>
    <w:rsid w:val="00883A58"/>
    <w:rsid w:val="00883AC8"/>
    <w:rsid w:val="008A7EED"/>
    <w:rsid w:val="008B092D"/>
    <w:rsid w:val="008B2BD5"/>
    <w:rsid w:val="008B705A"/>
    <w:rsid w:val="008C330D"/>
    <w:rsid w:val="008C4F24"/>
    <w:rsid w:val="008D4277"/>
    <w:rsid w:val="008E12CE"/>
    <w:rsid w:val="008E2E20"/>
    <w:rsid w:val="008F24E8"/>
    <w:rsid w:val="008F41E3"/>
    <w:rsid w:val="009213BC"/>
    <w:rsid w:val="00922FE0"/>
    <w:rsid w:val="0092701D"/>
    <w:rsid w:val="00931504"/>
    <w:rsid w:val="00936442"/>
    <w:rsid w:val="00940B69"/>
    <w:rsid w:val="009425D7"/>
    <w:rsid w:val="009434A5"/>
    <w:rsid w:val="00944826"/>
    <w:rsid w:val="00947317"/>
    <w:rsid w:val="00951073"/>
    <w:rsid w:val="00951C5E"/>
    <w:rsid w:val="0095410E"/>
    <w:rsid w:val="009579D6"/>
    <w:rsid w:val="00960DB3"/>
    <w:rsid w:val="009650B3"/>
    <w:rsid w:val="0096683C"/>
    <w:rsid w:val="00970550"/>
    <w:rsid w:val="00986A21"/>
    <w:rsid w:val="00991945"/>
    <w:rsid w:val="009A66E7"/>
    <w:rsid w:val="009A6D16"/>
    <w:rsid w:val="009B0F26"/>
    <w:rsid w:val="009B1880"/>
    <w:rsid w:val="009B4BE0"/>
    <w:rsid w:val="009C07E4"/>
    <w:rsid w:val="009C2D9C"/>
    <w:rsid w:val="009C3F65"/>
    <w:rsid w:val="009C4DE3"/>
    <w:rsid w:val="009C526A"/>
    <w:rsid w:val="009D264C"/>
    <w:rsid w:val="009D7292"/>
    <w:rsid w:val="009E29A8"/>
    <w:rsid w:val="009E3890"/>
    <w:rsid w:val="009F2DB5"/>
    <w:rsid w:val="009F36DA"/>
    <w:rsid w:val="00A039FB"/>
    <w:rsid w:val="00A11687"/>
    <w:rsid w:val="00A13393"/>
    <w:rsid w:val="00A154F1"/>
    <w:rsid w:val="00A15D28"/>
    <w:rsid w:val="00A1704D"/>
    <w:rsid w:val="00A26E23"/>
    <w:rsid w:val="00A277C3"/>
    <w:rsid w:val="00A27879"/>
    <w:rsid w:val="00A31ED8"/>
    <w:rsid w:val="00A3693B"/>
    <w:rsid w:val="00A415F0"/>
    <w:rsid w:val="00A52DE5"/>
    <w:rsid w:val="00A602D4"/>
    <w:rsid w:val="00A706FF"/>
    <w:rsid w:val="00A834D5"/>
    <w:rsid w:val="00A8422C"/>
    <w:rsid w:val="00A8742C"/>
    <w:rsid w:val="00A96ED5"/>
    <w:rsid w:val="00AA0BAE"/>
    <w:rsid w:val="00AA1DE8"/>
    <w:rsid w:val="00AA22E3"/>
    <w:rsid w:val="00AA5F61"/>
    <w:rsid w:val="00AA7CB7"/>
    <w:rsid w:val="00AB31B3"/>
    <w:rsid w:val="00AB793A"/>
    <w:rsid w:val="00AB7DAA"/>
    <w:rsid w:val="00AC6557"/>
    <w:rsid w:val="00AD4D8E"/>
    <w:rsid w:val="00AD5226"/>
    <w:rsid w:val="00AE0E12"/>
    <w:rsid w:val="00AE6F86"/>
    <w:rsid w:val="00AF1AAD"/>
    <w:rsid w:val="00B01310"/>
    <w:rsid w:val="00B03AF6"/>
    <w:rsid w:val="00B06FB4"/>
    <w:rsid w:val="00B126A6"/>
    <w:rsid w:val="00B31EF3"/>
    <w:rsid w:val="00B323D6"/>
    <w:rsid w:val="00B46BF0"/>
    <w:rsid w:val="00B552F1"/>
    <w:rsid w:val="00B6242A"/>
    <w:rsid w:val="00B708A5"/>
    <w:rsid w:val="00B71583"/>
    <w:rsid w:val="00B720E8"/>
    <w:rsid w:val="00B73D9C"/>
    <w:rsid w:val="00B846DF"/>
    <w:rsid w:val="00B93793"/>
    <w:rsid w:val="00BB5811"/>
    <w:rsid w:val="00BB6EC9"/>
    <w:rsid w:val="00BC3078"/>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2D9B"/>
    <w:rsid w:val="00C37BBF"/>
    <w:rsid w:val="00C40324"/>
    <w:rsid w:val="00C46558"/>
    <w:rsid w:val="00C54752"/>
    <w:rsid w:val="00C555BA"/>
    <w:rsid w:val="00C56DFA"/>
    <w:rsid w:val="00C6060D"/>
    <w:rsid w:val="00C61176"/>
    <w:rsid w:val="00C679A5"/>
    <w:rsid w:val="00C724AF"/>
    <w:rsid w:val="00C85481"/>
    <w:rsid w:val="00C909AA"/>
    <w:rsid w:val="00C9489B"/>
    <w:rsid w:val="00CA4070"/>
    <w:rsid w:val="00CA5E0D"/>
    <w:rsid w:val="00CA692B"/>
    <w:rsid w:val="00CC157F"/>
    <w:rsid w:val="00CC23DD"/>
    <w:rsid w:val="00CC24F2"/>
    <w:rsid w:val="00CD151B"/>
    <w:rsid w:val="00CD37EF"/>
    <w:rsid w:val="00CF093A"/>
    <w:rsid w:val="00CF4913"/>
    <w:rsid w:val="00CF4C9D"/>
    <w:rsid w:val="00D02965"/>
    <w:rsid w:val="00D07A41"/>
    <w:rsid w:val="00D07A76"/>
    <w:rsid w:val="00D20D29"/>
    <w:rsid w:val="00D21549"/>
    <w:rsid w:val="00D22164"/>
    <w:rsid w:val="00D26181"/>
    <w:rsid w:val="00D32DFB"/>
    <w:rsid w:val="00D437EE"/>
    <w:rsid w:val="00D453D2"/>
    <w:rsid w:val="00D61BCE"/>
    <w:rsid w:val="00D70923"/>
    <w:rsid w:val="00D728D7"/>
    <w:rsid w:val="00D73040"/>
    <w:rsid w:val="00D73C6C"/>
    <w:rsid w:val="00D73C6D"/>
    <w:rsid w:val="00D74CE4"/>
    <w:rsid w:val="00D7516B"/>
    <w:rsid w:val="00D77E37"/>
    <w:rsid w:val="00D80004"/>
    <w:rsid w:val="00D82EFE"/>
    <w:rsid w:val="00D841CE"/>
    <w:rsid w:val="00D87C65"/>
    <w:rsid w:val="00DA2332"/>
    <w:rsid w:val="00DA4BAC"/>
    <w:rsid w:val="00DB3DF4"/>
    <w:rsid w:val="00DB3F69"/>
    <w:rsid w:val="00DB556D"/>
    <w:rsid w:val="00DB5F17"/>
    <w:rsid w:val="00DC57FB"/>
    <w:rsid w:val="00DC5D35"/>
    <w:rsid w:val="00DC73D6"/>
    <w:rsid w:val="00DE2F03"/>
    <w:rsid w:val="00DE7C35"/>
    <w:rsid w:val="00DF24B6"/>
    <w:rsid w:val="00E011D2"/>
    <w:rsid w:val="00E1179A"/>
    <w:rsid w:val="00E126A9"/>
    <w:rsid w:val="00E16532"/>
    <w:rsid w:val="00E22065"/>
    <w:rsid w:val="00E27DD0"/>
    <w:rsid w:val="00E30ABF"/>
    <w:rsid w:val="00E31B36"/>
    <w:rsid w:val="00E47D14"/>
    <w:rsid w:val="00E52E90"/>
    <w:rsid w:val="00E5656C"/>
    <w:rsid w:val="00E64226"/>
    <w:rsid w:val="00E742A7"/>
    <w:rsid w:val="00E76336"/>
    <w:rsid w:val="00E765F1"/>
    <w:rsid w:val="00E80323"/>
    <w:rsid w:val="00E8532F"/>
    <w:rsid w:val="00E94E6A"/>
    <w:rsid w:val="00EA1D28"/>
    <w:rsid w:val="00EA3542"/>
    <w:rsid w:val="00EA7593"/>
    <w:rsid w:val="00EB060C"/>
    <w:rsid w:val="00EB1BDC"/>
    <w:rsid w:val="00EB1FAA"/>
    <w:rsid w:val="00EB30B8"/>
    <w:rsid w:val="00EB64A6"/>
    <w:rsid w:val="00EC1C02"/>
    <w:rsid w:val="00EC30E2"/>
    <w:rsid w:val="00EC5FCC"/>
    <w:rsid w:val="00ED3DC8"/>
    <w:rsid w:val="00ED3E7C"/>
    <w:rsid w:val="00EE0055"/>
    <w:rsid w:val="00EE199A"/>
    <w:rsid w:val="00EF239A"/>
    <w:rsid w:val="00F030F1"/>
    <w:rsid w:val="00F0513D"/>
    <w:rsid w:val="00F15DB7"/>
    <w:rsid w:val="00F17403"/>
    <w:rsid w:val="00F30B0A"/>
    <w:rsid w:val="00F31D21"/>
    <w:rsid w:val="00F36702"/>
    <w:rsid w:val="00F36FDC"/>
    <w:rsid w:val="00F46E02"/>
    <w:rsid w:val="00F60968"/>
    <w:rsid w:val="00F63BD8"/>
    <w:rsid w:val="00F70572"/>
    <w:rsid w:val="00F86E56"/>
    <w:rsid w:val="00F91146"/>
    <w:rsid w:val="00FA1B3D"/>
    <w:rsid w:val="00FA7C5E"/>
    <w:rsid w:val="00FB3729"/>
    <w:rsid w:val="00FB3775"/>
    <w:rsid w:val="00FC3012"/>
    <w:rsid w:val="00FC7EB1"/>
    <w:rsid w:val="00FD1387"/>
    <w:rsid w:val="00FD2578"/>
    <w:rsid w:val="00FD2FA6"/>
    <w:rsid w:val="00FD3646"/>
    <w:rsid w:val="00FD6B9B"/>
    <w:rsid w:val="00FF1A7C"/>
    <w:rsid w:val="00FF5072"/>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06FB4"/>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24" Type="http://schemas.microsoft.com/office/2007/relationships/stylesWithEffects" Target="stylesWithEffects.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929</Words>
  <Characters>5392</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6507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39</cp:revision>
  <cp:lastPrinted>2113-01-01T05:00:00Z</cp:lastPrinted>
  <dcterms:created xsi:type="dcterms:W3CDTF">2012-07-12T21:42:00Z</dcterms:created>
  <dcterms:modified xsi:type="dcterms:W3CDTF">2012-07-12T22:27:00Z</dcterms:modified>
  <cp:category/>
</cp:coreProperties>
</file>