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52" w:rsidRDefault="00360E52">
      <w:pPr>
        <w:pStyle w:val="FootnoteText"/>
        <w:rPr>
          <w:ins w:id="0" w:author="gilb" w:date="2012-06-14T23:57:00Z"/>
        </w:rPr>
      </w:pPr>
      <w:ins w:id="1" w:author="gilb" w:date="2012-06-14T23:57:00Z">
        <w:r>
          <w:t>This document contains suggested change to the IEEE 802 Operations Manual</w:t>
        </w:r>
      </w:ins>
    </w:p>
    <w:p w:rsidR="00360E52" w:rsidRPr="00360E52" w:rsidRDefault="00360E52">
      <w:pPr>
        <w:pStyle w:val="FootnoteText"/>
        <w:rPr>
          <w:ins w:id="2" w:author="gilb" w:date="2012-06-14T23:57:00Z"/>
          <w:rPrChange w:id="3" w:author="gilb" w:date="2012-06-14T23:57:00Z">
            <w:rPr>
              <w:ins w:id="4" w:author="gilb" w:date="2012-06-14T23:57:00Z"/>
              <w:b/>
              <w:i/>
            </w:rPr>
          </w:rPrChange>
        </w:rPr>
      </w:pPr>
    </w:p>
    <w:p w:rsidR="00BE1DD1" w:rsidRPr="00360E52" w:rsidRDefault="00BE1DD1">
      <w:pPr>
        <w:pStyle w:val="FootnoteText"/>
        <w:rPr>
          <w:b/>
          <w:i/>
          <w:rPrChange w:id="5" w:author="gilb" w:date="2012-06-14T23:57:00Z">
            <w:rPr/>
          </w:rPrChange>
        </w:rPr>
      </w:pPr>
      <w:r w:rsidRPr="00360E52">
        <w:rPr>
          <w:b/>
          <w:i/>
          <w:rPrChange w:id="6" w:author="gilb" w:date="2012-06-14T23:57:00Z">
            <w:rPr/>
          </w:rPrChange>
        </w:rPr>
        <w:t>Rationale for change: Clean up text</w:t>
      </w:r>
      <w:ins w:id="7" w:author="gilb" w:date="2012-06-14T23:20:00Z">
        <w:r w:rsidRPr="00360E52">
          <w:rPr>
            <w:b/>
            <w:i/>
            <w:rPrChange w:id="8" w:author="gilb" w:date="2012-06-14T23:57:00Z">
              <w:rPr/>
            </w:rPrChange>
          </w:rPr>
          <w:t xml:space="preserve"> and clarify that in some instances, members other than the Sponsor Chair sign documents.</w:t>
        </w:r>
      </w:ins>
    </w:p>
    <w:p w:rsidR="00016141" w:rsidRDefault="00016141">
      <w:pPr>
        <w:pStyle w:val="Heading1"/>
      </w:pPr>
      <w:bookmarkStart w:id="9" w:name="_Ref78295671"/>
      <w:bookmarkStart w:id="10" w:name="_Toc326919782"/>
      <w:r>
        <w:t>Introduction</w:t>
      </w:r>
      <w:bookmarkEnd w:id="9"/>
      <w:bookmarkEnd w:id="10"/>
    </w:p>
    <w:p w:rsidR="00016141" w:rsidRDefault="00016141" w:rsidP="00042DC3"/>
    <w:p w:rsidR="00016141" w:rsidRDefault="00016141" w:rsidP="008B1870">
      <w:r>
        <w:t>The IEEE Project 802 (IEEE</w:t>
      </w:r>
      <w:r w:rsidR="00BD559D">
        <w:t xml:space="preserve"> </w:t>
      </w:r>
      <w:r>
        <w:t>802) LAN</w:t>
      </w:r>
      <w:r w:rsidR="00F62E12">
        <w:t xml:space="preserve"> / </w:t>
      </w:r>
      <w:r>
        <w:t>MAN Standards Committee (LMSC) is the standards sponsor organization and focal point for IEEE Local and Metropolitan Area Network</w:t>
      </w:r>
      <w:r w:rsidR="00FB30FD">
        <w:t xml:space="preserve"> Standards Sponsor activities.</w:t>
      </w:r>
      <w:r w:rsidR="00712433">
        <w:t xml:space="preserve">  </w:t>
      </w:r>
      <w:r w:rsidR="00C7125F">
        <w:t xml:space="preserve">It </w:t>
      </w:r>
      <w:r w:rsidR="00C7125F" w:rsidRPr="00BE1DD1">
        <w:rPr>
          <w:strike/>
          <w:color w:val="FF0000"/>
          <w:rPrChange w:id="11" w:author="gilb" w:date="2012-06-14T23:21:00Z">
            <w:rPr/>
          </w:rPrChange>
        </w:rPr>
        <w:t xml:space="preserve">shall be </w:t>
      </w:r>
      <w:ins w:id="12" w:author="gilb" w:date="2012-06-14T23:20:00Z">
        <w:r w:rsidR="00BE1DD1" w:rsidRPr="00BE1DD1">
          <w:rPr>
            <w:color w:val="00B050"/>
            <w:u w:val="single"/>
            <w:rPrChange w:id="13" w:author="gilb" w:date="2012-06-14T23:20:00Z">
              <w:rPr/>
            </w:rPrChange>
          </w:rPr>
          <w:t>is</w:t>
        </w:r>
        <w:r w:rsidR="00BE1DD1">
          <w:t xml:space="preserve"> </w:t>
        </w:r>
      </w:ins>
      <w:r w:rsidR="00C7125F">
        <w:t>referred to th</w:t>
      </w:r>
      <w:r w:rsidR="007346A6">
        <w:t>r</w:t>
      </w:r>
      <w:r w:rsidR="00C7125F">
        <w:t>oughout this document as IEEE</w:t>
      </w:r>
      <w:r w:rsidR="00BD559D">
        <w:t xml:space="preserve"> </w:t>
      </w:r>
      <w:r w:rsidR="00C7125F">
        <w:t>802</w:t>
      </w:r>
      <w:r w:rsidR="00CD18FF">
        <w:t xml:space="preserve"> LMSC</w:t>
      </w:r>
      <w:r w:rsidR="00C7125F">
        <w:t xml:space="preserve">. </w:t>
      </w:r>
      <w:r w:rsidR="00712433">
        <w:t xml:space="preserve">The </w:t>
      </w:r>
      <w:r w:rsidR="00CD18FF">
        <w:t xml:space="preserve">IEEE 802 </w:t>
      </w:r>
      <w:r w:rsidR="00712433">
        <w:t xml:space="preserve">LMSC Executive Committee </w:t>
      </w:r>
      <w:r w:rsidR="00C7125F">
        <w:t xml:space="preserve">(EC) </w:t>
      </w:r>
      <w:r w:rsidR="00712433">
        <w:t xml:space="preserve">acts on behalf of </w:t>
      </w:r>
      <w:r w:rsidR="00C7125F">
        <w:t>IEEE</w:t>
      </w:r>
      <w:r w:rsidR="00BD559D">
        <w:t xml:space="preserve"> </w:t>
      </w:r>
      <w:r w:rsidR="00C7125F">
        <w:t>802</w:t>
      </w:r>
      <w:r w:rsidR="00712433">
        <w:t xml:space="preserve"> </w:t>
      </w:r>
      <w:r w:rsidR="00CD18FF">
        <w:t xml:space="preserve">LMSC </w:t>
      </w:r>
      <w:r w:rsidR="00712433">
        <w:t xml:space="preserve">as </w:t>
      </w:r>
      <w:r w:rsidR="00C7125F">
        <w:t>a</w:t>
      </w:r>
      <w:r w:rsidR="00712433">
        <w:t xml:space="preserve"> </w:t>
      </w:r>
      <w:r w:rsidR="00C7125F">
        <w:t>s</w:t>
      </w:r>
      <w:r w:rsidR="00712433">
        <w:t>ponsor</w:t>
      </w:r>
      <w:r w:rsidR="00C7125F">
        <w:t xml:space="preserve"> as defined and required by IEEE Standards Association (SA) governance</w:t>
      </w:r>
      <w:r w:rsidR="00712433">
        <w:t>.</w:t>
      </w:r>
      <w:r w:rsidR="00C7125F">
        <w:t xml:space="preserve">  The IEEE </w:t>
      </w:r>
      <w:r w:rsidR="00FA4960">
        <w:t xml:space="preserve">802 </w:t>
      </w:r>
      <w:r w:rsidR="00CD18FF">
        <w:t xml:space="preserve">LMSC </w:t>
      </w:r>
      <w:r w:rsidR="00C7125F">
        <w:t xml:space="preserve">EC </w:t>
      </w:r>
      <w:ins w:id="14" w:author="gilb" w:date="2012-07-15T21:04:00Z">
        <w:r w:rsidR="0018008E" w:rsidRPr="006B1D42">
          <w:rPr>
            <w:color w:val="00B050"/>
            <w:u w:val="single"/>
            <w:rPrChange w:id="15" w:author="gilb" w:date="2012-07-15T21:05:00Z">
              <w:rPr/>
            </w:rPrChange>
          </w:rPr>
          <w:t>is</w:t>
        </w:r>
        <w:r w:rsidR="0018008E">
          <w:t xml:space="preserve"> </w:t>
        </w:r>
      </w:ins>
      <w:r w:rsidR="00C7125F" w:rsidRPr="006B1D42">
        <w:rPr>
          <w:strike/>
          <w:color w:val="FF0000"/>
          <w:rPrChange w:id="16" w:author="gilb" w:date="2012-07-15T21:04:00Z">
            <w:rPr/>
          </w:rPrChange>
        </w:rPr>
        <w:t>shall be</w:t>
      </w:r>
      <w:r w:rsidR="00C7125F">
        <w:t xml:space="preserve"> referred to though</w:t>
      </w:r>
      <w:r w:rsidR="00BD559D">
        <w:t xml:space="preserve"> </w:t>
      </w:r>
      <w:r w:rsidR="00C7125F">
        <w:t xml:space="preserve">out this document as the Sponsor.  </w:t>
      </w:r>
      <w:ins w:id="17" w:author="gilb" w:date="2012-06-14T23:21:00Z">
        <w:r w:rsidR="00BE1DD1" w:rsidRPr="00BE1DD1">
          <w:rPr>
            <w:color w:val="00B050"/>
            <w:u w:val="single"/>
            <w:rPrChange w:id="18" w:author="gilb" w:date="2012-06-14T23:21:00Z">
              <w:rPr/>
            </w:rPrChange>
          </w:rPr>
          <w:t>Unless otherwise stated, w</w:t>
        </w:r>
        <w:r w:rsidR="00BE1DD1">
          <w:rPr>
            <w:strike/>
            <w:color w:val="FF0000"/>
          </w:rPr>
          <w:t>W</w:t>
        </w:r>
      </w:ins>
      <w:del w:id="19" w:author="gilb" w:date="2012-06-14T23:21:00Z">
        <w:r w:rsidR="00BD559D" w:rsidDel="00BE1DD1">
          <w:delText>W</w:delText>
        </w:r>
      </w:del>
      <w:r w:rsidR="00BD559D">
        <w:t>hen a signature is required on behalf of the Sponsor, the Sponsor Chair provides that signature when authorized by the Sponsor.</w:t>
      </w:r>
    </w:p>
    <w:p w:rsidR="008B1870" w:rsidDel="00BE1DD1" w:rsidRDefault="008B1870" w:rsidP="008B1870">
      <w:pPr>
        <w:rPr>
          <w:del w:id="20" w:author="gilb" w:date="2012-06-14T23:22:00Z"/>
        </w:rPr>
      </w:pPr>
    </w:p>
    <w:p w:rsidR="00016141" w:rsidDel="00BE1DD1" w:rsidRDefault="00016141" w:rsidP="00BD559D">
      <w:pPr>
        <w:rPr>
          <w:del w:id="21" w:author="gilb" w:date="2012-06-14T23:22:00Z"/>
        </w:rPr>
      </w:pPr>
      <w:del w:id="22" w:author="gilb" w:date="2012-06-14T23:22:00Z">
        <w:r w:rsidDel="00BE1DD1">
          <w:delText xml:space="preserve">The operation of the </w:delText>
        </w:r>
        <w:r w:rsidR="00BD559D" w:rsidDel="00BE1DD1">
          <w:delText xml:space="preserve">IEEE 802 </w:delText>
        </w:r>
        <w:r w:rsidR="00CD18FF" w:rsidDel="00BE1DD1">
          <w:delText xml:space="preserve">LMSC </w:delText>
        </w:r>
        <w:r w:rsidDel="00BE1DD1">
          <w:delText xml:space="preserve">is subject to regulations contained in a number of documents, including </w:delText>
        </w:r>
        <w:r w:rsidR="003E7FC2" w:rsidDel="00BE1DD1">
          <w:delText>this Operations Manual (OM)</w:delText>
        </w:r>
        <w:r w:rsidR="00FB30FD" w:rsidDel="00BE1DD1">
          <w:delText>.</w:delText>
        </w:r>
        <w:r w:rsidR="00BD559D" w:rsidDel="00BE1DD1">
          <w:delText xml:space="preserve">  </w:delText>
        </w:r>
        <w:r w:rsidDel="00BE1DD1">
          <w:delText>The regulating documents are identified in the following list and are given in their order of pre</w:delText>
        </w:r>
        <w:r w:rsidR="000606CF" w:rsidDel="00BE1DD1">
          <w:delText>cedence from highest to lowest.</w:delText>
        </w:r>
        <w:r w:rsidDel="00BE1DD1">
          <w:delText xml:space="preserve"> If any two documents in this list contain conflicting regulations, the conflict shall be resolved in favor of the document of higher prece</w:delText>
        </w:r>
        <w:r w:rsidR="00FB30FD" w:rsidDel="00BE1DD1">
          <w:delText>dence.</w:delText>
        </w:r>
        <w:r w:rsidR="00712433" w:rsidDel="00BE1DD1">
          <w:delText xml:space="preserve">  Note that the </w:delText>
        </w:r>
        <w:r w:rsidR="00BD559D" w:rsidDel="00BE1DD1">
          <w:delText>IEEE 802</w:delText>
        </w:r>
        <w:r w:rsidR="00CD18FF" w:rsidDel="00BE1DD1">
          <w:delText xml:space="preserve"> LMSC</w:delText>
        </w:r>
        <w:r w:rsidR="00BD559D" w:rsidDel="00BE1DD1">
          <w:delText xml:space="preserve"> </w:delText>
        </w:r>
        <w:r w:rsidR="00712433" w:rsidDel="00BE1DD1">
          <w:delText>P&amp;P references other precedence documents.</w:delText>
        </w:r>
      </w:del>
    </w:p>
    <w:p w:rsidR="00016141" w:rsidDel="00BE1DD1" w:rsidRDefault="00016141" w:rsidP="008B1870">
      <w:pPr>
        <w:rPr>
          <w:del w:id="23" w:author="gilb" w:date="2012-06-14T23:22:00Z"/>
        </w:rPr>
      </w:pPr>
    </w:p>
    <w:p w:rsidR="00016141" w:rsidDel="00BE1DD1" w:rsidRDefault="00BD559D" w:rsidP="00BD559D">
      <w:pPr>
        <w:ind w:left="360" w:hanging="360"/>
        <w:rPr>
          <w:del w:id="24" w:author="gilb" w:date="2012-06-14T23:22:00Z"/>
          <w:rFonts w:eastAsia="Batang"/>
          <w:lang w:eastAsia="ko-KR"/>
        </w:rPr>
      </w:pPr>
      <w:del w:id="25" w:author="gilb" w:date="2012-06-14T23:22:00Z">
        <w:r w:rsidDel="00BE1DD1">
          <w:rPr>
            <w:rFonts w:eastAsia="Batang"/>
            <w:lang w:eastAsia="ko-KR"/>
          </w:rPr>
          <w:delText xml:space="preserve">IEEE 802 </w:delText>
        </w:r>
        <w:r w:rsidR="00CD18FF" w:rsidDel="00BE1DD1">
          <w:rPr>
            <w:rFonts w:eastAsia="Batang"/>
            <w:lang w:eastAsia="ko-KR"/>
          </w:rPr>
          <w:delText xml:space="preserve">LMSC </w:delText>
        </w:r>
        <w:r w:rsidR="009111D0" w:rsidDel="00BE1DD1">
          <w:rPr>
            <w:rFonts w:eastAsia="Batang"/>
            <w:lang w:eastAsia="ko-KR"/>
          </w:rPr>
          <w:delText>Policies and Procedures (</w:delText>
        </w:r>
        <w:r w:rsidDel="00BE1DD1">
          <w:rPr>
            <w:rFonts w:eastAsia="Batang"/>
            <w:lang w:eastAsia="ko-KR"/>
          </w:rPr>
          <w:delText>IEEE 802</w:delText>
        </w:r>
        <w:r w:rsidR="00CD18FF" w:rsidDel="00BE1DD1">
          <w:rPr>
            <w:rFonts w:eastAsia="Batang"/>
            <w:lang w:eastAsia="ko-KR"/>
          </w:rPr>
          <w:delText xml:space="preserve"> LMSC</w:delText>
        </w:r>
        <w:r w:rsidDel="00BE1DD1">
          <w:rPr>
            <w:rFonts w:eastAsia="Batang"/>
            <w:lang w:eastAsia="ko-KR"/>
          </w:rPr>
          <w:delText xml:space="preserve"> </w:delText>
        </w:r>
        <w:r w:rsidR="00062F41" w:rsidDel="00BE1DD1">
          <w:rPr>
            <w:rFonts w:eastAsia="Batang"/>
            <w:lang w:eastAsia="ko-KR"/>
          </w:rPr>
          <w:delText>P&amp;P</w:delText>
        </w:r>
        <w:r w:rsidR="009111D0" w:rsidDel="00BE1DD1">
          <w:rPr>
            <w:rFonts w:eastAsia="Batang"/>
            <w:lang w:eastAsia="ko-KR"/>
          </w:rPr>
          <w:delText>)</w:delText>
        </w:r>
      </w:del>
    </w:p>
    <w:p w:rsidR="003E7FC2" w:rsidDel="00BE1DD1" w:rsidRDefault="00BD559D">
      <w:pPr>
        <w:ind w:left="360" w:hanging="360"/>
        <w:rPr>
          <w:del w:id="26" w:author="gilb" w:date="2012-06-14T23:22:00Z"/>
          <w:rFonts w:eastAsia="Batang"/>
          <w:lang w:eastAsia="ko-KR"/>
        </w:rPr>
      </w:pPr>
      <w:del w:id="27" w:author="gilb" w:date="2012-06-14T23:22:00Z">
        <w:r w:rsidDel="00BE1DD1">
          <w:rPr>
            <w:rFonts w:eastAsia="Batang"/>
            <w:lang w:eastAsia="ko-KR"/>
          </w:rPr>
          <w:delText xml:space="preserve">IEEE 802 </w:delText>
        </w:r>
        <w:r w:rsidR="00CD18FF" w:rsidDel="00BE1DD1">
          <w:rPr>
            <w:rFonts w:eastAsia="Batang"/>
            <w:lang w:eastAsia="ko-KR"/>
          </w:rPr>
          <w:delText xml:space="preserve">LMSC </w:delText>
        </w:r>
        <w:r w:rsidR="003E7FC2" w:rsidDel="00BE1DD1">
          <w:rPr>
            <w:rFonts w:eastAsia="Batang"/>
            <w:lang w:eastAsia="ko-KR"/>
          </w:rPr>
          <w:delText>Operations Manual (</w:delText>
        </w:r>
        <w:r w:rsidDel="00BE1DD1">
          <w:rPr>
            <w:rFonts w:eastAsia="Batang"/>
            <w:lang w:eastAsia="ko-KR"/>
          </w:rPr>
          <w:delText>IEEE 802</w:delText>
        </w:r>
        <w:r w:rsidR="00CD18FF" w:rsidDel="00BE1DD1">
          <w:rPr>
            <w:rFonts w:eastAsia="Batang"/>
            <w:lang w:eastAsia="ko-KR"/>
          </w:rPr>
          <w:delText xml:space="preserve"> LMSC</w:delText>
        </w:r>
        <w:r w:rsidR="003E7FC2" w:rsidDel="00BE1DD1">
          <w:rPr>
            <w:rFonts w:eastAsia="Batang"/>
            <w:lang w:eastAsia="ko-KR"/>
          </w:rPr>
          <w:delText xml:space="preserve"> OM)</w:delText>
        </w:r>
      </w:del>
    </w:p>
    <w:p w:rsidR="00016141" w:rsidDel="00BE1DD1" w:rsidRDefault="00D22798">
      <w:pPr>
        <w:ind w:left="360" w:hanging="360"/>
        <w:rPr>
          <w:del w:id="28" w:author="gilb" w:date="2012-06-14T23:22:00Z"/>
          <w:rFonts w:eastAsia="Batang"/>
          <w:lang w:eastAsia="ko-KR"/>
        </w:rPr>
      </w:pPr>
      <w:del w:id="29" w:author="gilb" w:date="2012-06-14T23:22:00Z">
        <w:r w:rsidDel="00BE1DD1">
          <w:rPr>
            <w:rFonts w:eastAsia="Batang"/>
            <w:lang w:eastAsia="ko-KR"/>
          </w:rPr>
          <w:delText>Working Group</w:delText>
        </w:r>
        <w:r w:rsidR="00016141" w:rsidDel="00BE1DD1">
          <w:rPr>
            <w:rFonts w:eastAsia="Batang"/>
            <w:lang w:eastAsia="ko-KR"/>
          </w:rPr>
          <w:delText>/Technical Advisory Group Policies and Procedures</w:delText>
        </w:r>
        <w:r w:rsidR="009111D0" w:rsidDel="00BE1DD1">
          <w:rPr>
            <w:rFonts w:eastAsia="Batang"/>
            <w:lang w:eastAsia="ko-KR"/>
          </w:rPr>
          <w:delText xml:space="preserve"> (WG/TAG P&amp;P</w:delText>
        </w:r>
        <w:r w:rsidR="001B70E5" w:rsidDel="00BE1DD1">
          <w:rPr>
            <w:rFonts w:eastAsia="Batang"/>
            <w:lang w:eastAsia="ko-KR"/>
          </w:rPr>
          <w:delText>s</w:delText>
        </w:r>
        <w:r w:rsidR="009111D0" w:rsidDel="00BE1DD1">
          <w:rPr>
            <w:rFonts w:eastAsia="Batang"/>
            <w:lang w:eastAsia="ko-KR"/>
          </w:rPr>
          <w:delText>)</w:delText>
        </w:r>
      </w:del>
    </w:p>
    <w:p w:rsidR="00712433" w:rsidDel="00BE1DD1" w:rsidRDefault="00602654">
      <w:pPr>
        <w:ind w:left="360" w:hanging="360"/>
        <w:rPr>
          <w:del w:id="30" w:author="gilb" w:date="2012-06-14T23:22:00Z"/>
          <w:rFonts w:eastAsia="Batang"/>
          <w:lang w:eastAsia="ko-KR"/>
        </w:rPr>
      </w:pPr>
      <w:del w:id="31" w:author="gilb" w:date="2012-06-14T23:22:00Z">
        <w:r w:rsidDel="00BE1DD1">
          <w:rPr>
            <w:rFonts w:eastAsia="Batang"/>
            <w:lang w:eastAsia="ko-KR"/>
          </w:rPr>
          <w:delText xml:space="preserve">IEEE 802 </w:delText>
        </w:r>
        <w:r w:rsidR="00712433" w:rsidDel="00BE1DD1">
          <w:rPr>
            <w:rFonts w:eastAsia="Batang"/>
            <w:lang w:eastAsia="ko-KR"/>
          </w:rPr>
          <w:delText>LMSC Chairs Guide</w:delText>
        </w:r>
      </w:del>
    </w:p>
    <w:p w:rsidR="00016141" w:rsidDel="00BE1DD1" w:rsidRDefault="00016141" w:rsidP="008B1870">
      <w:pPr>
        <w:rPr>
          <w:del w:id="32" w:author="gilb" w:date="2012-06-14T23:22:00Z"/>
        </w:rPr>
      </w:pPr>
    </w:p>
    <w:p w:rsidR="00F259CE" w:rsidRDefault="00F259CE" w:rsidP="00F259CE">
      <w:pPr>
        <w:rPr>
          <w:ins w:id="33" w:author="gilb" w:date="2012-06-14T23:24:00Z"/>
          <w:szCs w:val="24"/>
        </w:rPr>
      </w:pPr>
      <w:del w:id="34" w:author="gilb" w:date="2012-06-14T23:22:00Z">
        <w:r w:rsidRPr="00BC2C8D" w:rsidDel="00BE1DD1">
          <w:rPr>
            <w:i/>
            <w:szCs w:val="24"/>
          </w:rPr>
          <w:delText xml:space="preserve">Robert's Rules of Order Newly Revised </w:delText>
        </w:r>
        <w:r w:rsidRPr="00BC2C8D" w:rsidDel="00BE1DD1">
          <w:rPr>
            <w:szCs w:val="24"/>
          </w:rPr>
          <w:delText>(</w:delText>
        </w:r>
        <w:r w:rsidRPr="00C471C2" w:rsidDel="00BE1DD1">
          <w:rPr>
            <w:szCs w:val="24"/>
          </w:rPr>
          <w:delText>l</w:delText>
        </w:r>
        <w:r w:rsidRPr="00BC2C8D" w:rsidDel="00BE1DD1">
          <w:rPr>
            <w:szCs w:val="24"/>
          </w:rPr>
          <w:delText xml:space="preserve">atest </w:delText>
        </w:r>
        <w:r w:rsidRPr="00C471C2" w:rsidDel="00BE1DD1">
          <w:rPr>
            <w:szCs w:val="24"/>
          </w:rPr>
          <w:delText>e</w:delText>
        </w:r>
        <w:r w:rsidRPr="00BC2C8D" w:rsidDel="00BE1DD1">
          <w:rPr>
            <w:szCs w:val="24"/>
          </w:rPr>
          <w:delText xml:space="preserve">dition) is the recommended guide for parliamentary </w:delText>
        </w:r>
        <w:r w:rsidR="001D2869" w:rsidDel="00BE1DD1">
          <w:rPr>
            <w:szCs w:val="24"/>
          </w:rPr>
          <w:delText>procedures</w:delText>
        </w:r>
        <w:r w:rsidRPr="00BC2C8D" w:rsidDel="00BE1DD1">
          <w:rPr>
            <w:szCs w:val="24"/>
          </w:rPr>
          <w:delText xml:space="preserve"> not covered in </w:delText>
        </w:r>
        <w:r w:rsidR="000606CF" w:rsidDel="00BE1DD1">
          <w:rPr>
            <w:szCs w:val="24"/>
          </w:rPr>
          <w:delText>the documents identified above.</w:delText>
        </w:r>
      </w:del>
    </w:p>
    <w:p w:rsidR="009B5492" w:rsidRPr="009B5492" w:rsidRDefault="009B5492" w:rsidP="00F259CE">
      <w:pPr>
        <w:rPr>
          <w:ins w:id="35" w:author="gilb" w:date="2012-06-14T23:24:00Z"/>
          <w:b/>
          <w:i/>
          <w:szCs w:val="24"/>
          <w:rPrChange w:id="36" w:author="gilb" w:date="2012-06-14T23:26:00Z">
            <w:rPr>
              <w:ins w:id="37" w:author="gilb" w:date="2012-06-14T23:24:00Z"/>
              <w:szCs w:val="24"/>
            </w:rPr>
          </w:rPrChange>
        </w:rPr>
      </w:pPr>
      <w:ins w:id="38" w:author="gilb" w:date="2012-06-14T23:24:00Z">
        <w:r w:rsidRPr="009B5492">
          <w:rPr>
            <w:b/>
            <w:i/>
            <w:szCs w:val="24"/>
            <w:rPrChange w:id="39" w:author="gilb" w:date="2012-06-14T23:26:00Z">
              <w:rPr>
                <w:szCs w:val="24"/>
              </w:rPr>
            </w:rPrChange>
          </w:rPr>
          <w:t>Rationale for change: For some reason, the fact that the EC is the sponsor is stated multiple times, as well as stating how it will be referred to.  All this is covered in Clause 1 and should be deleted from other locations:</w:t>
        </w:r>
      </w:ins>
    </w:p>
    <w:p w:rsidR="009B5492" w:rsidRDefault="009B5492" w:rsidP="009B5492">
      <w:pPr>
        <w:pStyle w:val="Heading1"/>
        <w:numPr>
          <w:ilvl w:val="0"/>
          <w:numId w:val="45"/>
        </w:numPr>
        <w:rPr>
          <w:ins w:id="40" w:author="gilb" w:date="2012-06-14T23:25:00Z"/>
        </w:rPr>
        <w:pPrChange w:id="41" w:author="gilb" w:date="2012-06-14T23:25:00Z">
          <w:pPr/>
        </w:pPrChange>
      </w:pPr>
      <w:ins w:id="42" w:author="gilb" w:date="2012-06-14T23:25:00Z">
        <w:r>
          <w:t>IEEE 802 LMSC Organization</w:t>
        </w:r>
      </w:ins>
    </w:p>
    <w:p w:rsidR="009B5492" w:rsidRPr="009B5492" w:rsidRDefault="009B5492" w:rsidP="009B5492">
      <w:pPr>
        <w:rPr>
          <w:ins w:id="43" w:author="gilb" w:date="2012-06-14T23:25:00Z"/>
        </w:rPr>
      </w:pPr>
    </w:p>
    <w:p w:rsidR="009B5492" w:rsidRDefault="009B5492" w:rsidP="009B5492">
      <w:pPr>
        <w:rPr>
          <w:ins w:id="44" w:author="gilb" w:date="2012-06-14T23:25:00Z"/>
        </w:rPr>
      </w:pPr>
      <w:ins w:id="45" w:author="gilb" w:date="2012-06-14T23:25:00Z">
        <w:r w:rsidRPr="009B5492">
          <w:rPr>
            <w:strike/>
            <w:color w:val="FF0000"/>
            <w:rPrChange w:id="46" w:author="gilb" w:date="2012-06-14T23:26:00Z">
              <w:rPr/>
            </w:rPrChange>
          </w:rPr>
          <w:t xml:space="preserve">The IEEE 802 LMSC Executive Committee (EC) operates as a sponsor within the IEEE Standards Association and is normally referred to as the ‘Sponsor’ throughout this document. </w:t>
        </w:r>
        <w:r w:rsidRPr="0018008E">
          <w:rPr>
            <w:strike/>
            <w:color w:val="FF0000"/>
            <w:rPrChange w:id="47" w:author="gilb" w:date="2012-07-15T21:02:00Z">
              <w:rPr/>
            </w:rPrChange>
          </w:rPr>
          <w:t>IEEE</w:t>
        </w:r>
        <w:r w:rsidRPr="0018008E">
          <w:rPr>
            <w:strike/>
            <w:color w:val="FF0000"/>
            <w:rPrChange w:id="48" w:author="gilb" w:date="2012-07-15T21:02:00Z">
              <w:rPr/>
            </w:rPrChange>
          </w:rPr>
          <w:sym w:font="Symbol" w:char="F020"/>
        </w:r>
        <w:r w:rsidRPr="0018008E">
          <w:rPr>
            <w:strike/>
            <w:color w:val="FF0000"/>
            <w:rPrChange w:id="49" w:author="gilb" w:date="2012-07-15T21:02:00Z">
              <w:rPr/>
            </w:rPrChange>
          </w:rPr>
          <w:t>802 LMSC</w:t>
        </w:r>
      </w:ins>
      <w:ins w:id="50" w:author="gilb" w:date="2012-07-15T21:02:00Z">
        <w:r w:rsidR="0018008E">
          <w:t xml:space="preserve"> </w:t>
        </w:r>
        <w:r w:rsidR="0018008E" w:rsidRPr="0018008E">
          <w:rPr>
            <w:color w:val="00B050"/>
            <w:u w:val="single"/>
            <w:rPrChange w:id="51" w:author="gilb" w:date="2012-07-15T21:03:00Z">
              <w:rPr/>
            </w:rPrChange>
          </w:rPr>
          <w:t>The Sponsor</w:t>
        </w:r>
      </w:ins>
      <w:ins w:id="52" w:author="gilb" w:date="2012-06-14T23:25:00Z">
        <w:r w:rsidRPr="00BC2C8D">
          <w:t xml:space="preserve"> has reporting requirements to the Standards Activity Board of the IEEE Computer Society (see </w:t>
        </w:r>
        <w:r>
          <w:fldChar w:fldCharType="begin"/>
        </w:r>
        <w:r>
          <w:instrText xml:space="preserve"> REF _Ref326921238 \h </w:instrText>
        </w:r>
        <w:r>
          <w:fldChar w:fldCharType="separate"/>
        </w:r>
        <w:r>
          <w:t xml:space="preserve">Figure </w:t>
        </w:r>
        <w:r>
          <w:rPr>
            <w:noProof/>
          </w:rPr>
          <w:t>1</w:t>
        </w:r>
        <w:r>
          <w:fldChar w:fldCharType="end"/>
        </w:r>
        <w:r w:rsidRPr="00BC2C8D">
          <w:t xml:space="preserve">). </w:t>
        </w:r>
        <w:r>
          <w:t>IEEE 802</w:t>
        </w:r>
        <w:r w:rsidRPr="00BC2C8D">
          <w:t xml:space="preserve"> </w:t>
        </w:r>
        <w:r>
          <w:t xml:space="preserve">LMSC </w:t>
        </w:r>
        <w:r w:rsidRPr="00BC2C8D">
          <w:t xml:space="preserve">is governed by </w:t>
        </w:r>
        <w:r>
          <w:t>the</w:t>
        </w:r>
      </w:ins>
      <w:ins w:id="53" w:author="gilb" w:date="2012-06-14T23:27:00Z">
        <w:r>
          <w:t xml:space="preserve"> </w:t>
        </w:r>
        <w:r w:rsidRPr="009B5492">
          <w:rPr>
            <w:color w:val="00B050"/>
            <w:u w:val="single"/>
            <w:rPrChange w:id="54" w:author="gilb" w:date="2012-06-14T23:27:00Z">
              <w:rPr/>
            </w:rPrChange>
          </w:rPr>
          <w:t>Sponsor</w:t>
        </w:r>
        <w:r>
          <w:t xml:space="preserve"> </w:t>
        </w:r>
      </w:ins>
      <w:ins w:id="55" w:author="gilb" w:date="2012-06-14T23:25:00Z">
        <w:r w:rsidRPr="009B5492">
          <w:rPr>
            <w:strike/>
            <w:color w:val="FF0000"/>
            <w:rPrChange w:id="56" w:author="gilb" w:date="2012-06-14T23:27:00Z">
              <w:rPr/>
            </w:rPrChange>
          </w:rPr>
          <w:t>IEEE 802 LMSC EC</w:t>
        </w:r>
        <w:r>
          <w:t xml:space="preserve"> </w:t>
        </w:r>
        <w:r w:rsidRPr="00BC2C8D">
          <w:t xml:space="preserve">and </w:t>
        </w:r>
        <w:r w:rsidRPr="00B368FE">
          <w:t>IEEE</w:t>
        </w:r>
        <w:r>
          <w:sym w:font="Symbol" w:char="F020"/>
        </w:r>
        <w:r w:rsidRPr="00B368FE">
          <w:t>802</w:t>
        </w:r>
        <w:r w:rsidRPr="00BC2C8D">
          <w:t xml:space="preserve"> </w:t>
        </w:r>
        <w:r>
          <w:t>LMSC rules are</w:t>
        </w:r>
        <w:r w:rsidRPr="00BC2C8D">
          <w:t xml:space="preserve"> designed to minimize overlap and conflict between standards and to promote commonality and compatibility among the family of </w:t>
        </w:r>
        <w:r>
          <w:t>IEEE</w:t>
        </w:r>
        <w:r>
          <w:sym w:font="Symbol" w:char="F020"/>
        </w:r>
        <w:r>
          <w:t>802 LMSC</w:t>
        </w:r>
        <w:r w:rsidRPr="00BC2C8D">
          <w:t xml:space="preserve"> standards. </w:t>
        </w:r>
        <w:r>
          <w:t>IEEE</w:t>
        </w:r>
        <w:r>
          <w:sym w:font="Symbol" w:char="F020"/>
        </w:r>
        <w:r>
          <w:t>802</w:t>
        </w:r>
        <w:r w:rsidRPr="00BC2C8D">
          <w:t xml:space="preserve"> </w:t>
        </w:r>
        <w:r>
          <w:t xml:space="preserve">LMSC </w:t>
        </w:r>
        <w:r w:rsidRPr="00BC2C8D">
          <w:t>standards</w:t>
        </w:r>
        <w:r>
          <w:t xml:space="preserve"> and recommended practices</w:t>
        </w:r>
        <w:r w:rsidRPr="00BC2C8D">
          <w:t xml:space="preserve"> are developed within a </w:t>
        </w:r>
        <w:r>
          <w:t>w</w:t>
        </w:r>
        <w:r w:rsidRPr="00BC2C8D">
          <w:t xml:space="preserve">orking </w:t>
        </w:r>
        <w:r>
          <w:t>g</w:t>
        </w:r>
        <w:r w:rsidRPr="00BC2C8D">
          <w:t>roup</w:t>
        </w:r>
        <w:r>
          <w:t xml:space="preserve"> (WG) </w:t>
        </w:r>
        <w:r w:rsidRPr="00BC2C8D">
          <w:t xml:space="preserve">or </w:t>
        </w:r>
        <w:r>
          <w:t>t</w:t>
        </w:r>
        <w:r w:rsidRPr="00BC2C8D">
          <w:t xml:space="preserve">echnical </w:t>
        </w:r>
        <w:r>
          <w:t>a</w:t>
        </w:r>
        <w:r w:rsidRPr="00BC2C8D">
          <w:t xml:space="preserve">dvisory </w:t>
        </w:r>
        <w:r>
          <w:t>g</w:t>
        </w:r>
        <w:r w:rsidRPr="00BC2C8D">
          <w:t>roup</w:t>
        </w:r>
        <w:r>
          <w:t xml:space="preserve"> (TAG)</w:t>
        </w:r>
        <w:r w:rsidRPr="00BC2C8D">
          <w:t xml:space="preserve"> (</w:t>
        </w:r>
        <w:r>
          <w:t xml:space="preserve">see </w:t>
        </w:r>
        <w:r>
          <w:fldChar w:fldCharType="begin"/>
        </w:r>
        <w:r>
          <w:instrText xml:space="preserve"> REF _Ref326921257 \h </w:instrText>
        </w:r>
        <w:r>
          <w:fldChar w:fldCharType="separate"/>
        </w:r>
        <w:r>
          <w:t xml:space="preserve">Figure </w:t>
        </w:r>
        <w:r>
          <w:rPr>
            <w:noProof/>
          </w:rPr>
          <w:t>2</w:t>
        </w:r>
        <w:r>
          <w:fldChar w:fldCharType="end"/>
        </w:r>
        <w:r w:rsidRPr="00BC2C8D">
          <w:t>)</w:t>
        </w:r>
        <w:r>
          <w:t>.</w:t>
        </w:r>
      </w:ins>
    </w:p>
    <w:p w:rsidR="009B5492" w:rsidRDefault="009B5492" w:rsidP="00F259CE">
      <w:pPr>
        <w:rPr>
          <w:ins w:id="57" w:author="gilb" w:date="2012-06-14T23:28:00Z"/>
          <w:szCs w:val="24"/>
        </w:rPr>
      </w:pPr>
    </w:p>
    <w:p w:rsidR="009B5492" w:rsidRDefault="009B5492" w:rsidP="009B5492">
      <w:pPr>
        <w:pStyle w:val="Heading1"/>
        <w:rPr>
          <w:ins w:id="58" w:author="gilb" w:date="2012-06-14T23:28:00Z"/>
        </w:rPr>
      </w:pPr>
      <w:ins w:id="59" w:author="gilb" w:date="2012-06-14T23:28:00Z">
        <w:r>
          <w:t>Subgroups Created by the Sponsor</w:t>
        </w:r>
      </w:ins>
    </w:p>
    <w:p w:rsidR="009B5492" w:rsidRPr="00A42C53" w:rsidRDefault="009B5492" w:rsidP="009B5492">
      <w:pPr>
        <w:pStyle w:val="Heading2"/>
        <w:rPr>
          <w:ins w:id="60" w:author="gilb" w:date="2012-06-14T23:28:00Z"/>
        </w:rPr>
      </w:pPr>
      <w:ins w:id="61" w:author="gilb" w:date="2012-06-14T23:28:00Z">
        <w:r>
          <w:t>The IEEE 802 LMSC EC</w:t>
        </w:r>
      </w:ins>
    </w:p>
    <w:p w:rsidR="009B5492" w:rsidRDefault="009B5492" w:rsidP="009B5492">
      <w:pPr>
        <w:rPr>
          <w:ins w:id="62" w:author="gilb" w:date="2012-06-14T23:28:00Z"/>
        </w:rPr>
      </w:pPr>
    </w:p>
    <w:p w:rsidR="009B5492" w:rsidDel="00826B58" w:rsidRDefault="009B5492" w:rsidP="00826B58">
      <w:pPr>
        <w:rPr>
          <w:del w:id="63" w:author="gilb" w:date="2012-06-14T23:31:00Z"/>
        </w:rPr>
        <w:pPrChange w:id="64" w:author="gilb" w:date="2012-06-14T23:31:00Z">
          <w:pPr>
            <w:pStyle w:val="Heading1"/>
          </w:pPr>
        </w:pPrChange>
      </w:pPr>
      <w:ins w:id="65" w:author="gilb" w:date="2012-06-14T23:28:00Z">
        <w:r w:rsidRPr="009B5492">
          <w:rPr>
            <w:strike/>
            <w:color w:val="FF0000"/>
            <w:rPrChange w:id="66" w:author="gilb" w:date="2012-06-14T23:28:00Z">
              <w:rPr/>
            </w:rPrChange>
          </w:rPr>
          <w:t>The IEEE 802 LMSC EC functions as the Sponsor and the Executive Committee of IEEE 802 LMSC. It shall be referred to throughout this document as the Sponsor.</w:t>
        </w:r>
        <w:r>
          <w:t xml:space="preserve">  Members of the Sponsor and other IEEE 802 LMSC officers </w:t>
        </w:r>
        <w:r w:rsidRPr="00965570">
          <w:t>should</w:t>
        </w:r>
        <w:r>
          <w:t xml:space="preserve"> </w:t>
        </w:r>
        <w:r w:rsidRPr="00FA1726">
          <w:t xml:space="preserve">read the training material available through </w:t>
        </w:r>
        <w:r w:rsidRPr="00FA1726">
          <w:fldChar w:fldCharType="begin"/>
        </w:r>
        <w:r w:rsidRPr="00FA1726">
          <w:instrText xml:space="preserve"> HYPERLINK "http://standards.ieee.org/resources/development/index.html" </w:instrText>
        </w:r>
        <w:r w:rsidRPr="00FA1726">
          <w:fldChar w:fldCharType="separate"/>
        </w:r>
        <w:r w:rsidRPr="00FA1726">
          <w:rPr>
            <w:rStyle w:val="Hyperlink"/>
          </w:rPr>
          <w:t>IEEE Standards Development Online</w:t>
        </w:r>
        <w:r w:rsidRPr="00FA1726">
          <w:fldChar w:fldCharType="end"/>
        </w:r>
      </w:ins>
    </w:p>
    <w:p w:rsidR="00826B58" w:rsidRPr="00912E63" w:rsidRDefault="00826B58" w:rsidP="009B5492">
      <w:pPr>
        <w:rPr>
          <w:ins w:id="67" w:author="gilb" w:date="2012-06-14T23:32:00Z"/>
          <w:szCs w:val="24"/>
        </w:rPr>
      </w:pPr>
    </w:p>
    <w:p w:rsidR="00EB6616" w:rsidRPr="00BC2C8D" w:rsidDel="00826B58" w:rsidRDefault="00644989" w:rsidP="00826B58">
      <w:pPr>
        <w:pStyle w:val="Heading1"/>
        <w:numPr>
          <w:ilvl w:val="0"/>
          <w:numId w:val="0"/>
        </w:numPr>
        <w:rPr>
          <w:del w:id="68" w:author="gilb" w:date="2012-06-14T23:31:00Z"/>
        </w:rPr>
        <w:pPrChange w:id="69" w:author="gilb" w:date="2012-06-14T23:32:00Z">
          <w:pPr>
            <w:pStyle w:val="Heading1"/>
          </w:pPr>
        </w:pPrChange>
      </w:pPr>
      <w:del w:id="70" w:author="gilb" w:date="2012-06-14T23:31:00Z">
        <w:r w:rsidDel="00826B58">
          <w:rPr>
            <w:highlight w:val="lightGray"/>
          </w:rPr>
          <w:br w:type="page"/>
        </w:r>
        <w:bookmarkStart w:id="71" w:name="_Toc326919783"/>
        <w:r w:rsidR="00EB6616" w:rsidRPr="00BC2C8D" w:rsidDel="00826B58">
          <w:delText>Common Abbreviations</w:delText>
        </w:r>
        <w:bookmarkEnd w:id="71"/>
      </w:del>
    </w:p>
    <w:p w:rsidR="00EB6616" w:rsidRPr="00BC2C8D" w:rsidDel="00826B58" w:rsidRDefault="00EB6616" w:rsidP="00826B58">
      <w:pPr>
        <w:rPr>
          <w:del w:id="72" w:author="gilb" w:date="2012-06-14T23:31:00Z"/>
        </w:rPr>
      </w:pPr>
    </w:p>
    <w:p w:rsidR="00EB6616" w:rsidRPr="00AF4A73" w:rsidDel="00826B58" w:rsidRDefault="00EB6616" w:rsidP="00826B58">
      <w:pPr>
        <w:rPr>
          <w:del w:id="73" w:author="gilb" w:date="2012-06-14T23:31:00Z"/>
        </w:rPr>
        <w:pPrChange w:id="74" w:author="gilb" w:date="2012-06-14T23:32:00Z">
          <w:pPr/>
        </w:pPrChange>
      </w:pPr>
      <w:del w:id="75" w:author="gilb" w:date="2012-06-14T23:31:00Z">
        <w:r w:rsidRPr="00AF4A73" w:rsidDel="00826B58">
          <w:delText xml:space="preserve">The following abbreviations are commonly used throughout </w:delText>
        </w:r>
        <w:r w:rsidR="0019089F" w:rsidDel="00826B58">
          <w:delText>this OM</w:delText>
        </w:r>
        <w:r w:rsidRPr="00AF4A73" w:rsidDel="00826B58">
          <w:delText>.</w:delText>
        </w:r>
      </w:del>
    </w:p>
    <w:p w:rsidR="00EB6616" w:rsidRPr="00AF4A73" w:rsidDel="00826B58" w:rsidRDefault="00EB6616" w:rsidP="00826B58">
      <w:pPr>
        <w:rPr>
          <w:del w:id="76" w:author="gilb" w:date="2012-06-14T23:31:00Z"/>
        </w:rPr>
        <w:pPrChange w:id="77" w:author="gilb" w:date="2012-06-14T23:32:00Z">
          <w:pPr/>
        </w:pPrChange>
      </w:pPr>
    </w:p>
    <w:p w:rsidR="00866B5B" w:rsidRPr="00AF4A73" w:rsidDel="00826B58" w:rsidRDefault="00866B5B" w:rsidP="00826B58">
      <w:pPr>
        <w:rPr>
          <w:del w:id="78" w:author="gilb" w:date="2012-06-14T23:31:00Z"/>
        </w:rPr>
        <w:pPrChange w:id="79" w:author="gilb" w:date="2012-06-14T23:32:00Z">
          <w:pPr/>
        </w:pPrChange>
      </w:pPr>
      <w:del w:id="80" w:author="gilb" w:date="2012-06-14T23:31:00Z">
        <w:r w:rsidRPr="00AF4A73" w:rsidDel="00826B58">
          <w:delText>EC</w:delText>
        </w:r>
        <w:r w:rsidRPr="00AF4A73" w:rsidDel="00826B58">
          <w:tab/>
        </w:r>
        <w:r w:rsidRPr="00AF4A73" w:rsidDel="00826B58">
          <w:tab/>
        </w:r>
        <w:r w:rsidRPr="00AF4A73" w:rsidDel="00826B58">
          <w:tab/>
        </w:r>
        <w:r w:rsidR="00BD559D" w:rsidDel="00826B58">
          <w:delText xml:space="preserve">IEEE 802 </w:delText>
        </w:r>
        <w:r w:rsidR="00CD18FF" w:rsidDel="00826B58">
          <w:delText xml:space="preserve">LMSC </w:delText>
        </w:r>
        <w:r w:rsidRPr="00AF4A73" w:rsidDel="00826B58">
          <w:delText>Executive Committee</w:delText>
        </w:r>
      </w:del>
    </w:p>
    <w:p w:rsidR="00866B5B" w:rsidRPr="00AF4A73" w:rsidDel="00826B58" w:rsidRDefault="00866B5B" w:rsidP="00826B58">
      <w:pPr>
        <w:rPr>
          <w:del w:id="81" w:author="gilb" w:date="2012-06-14T23:31:00Z"/>
        </w:rPr>
        <w:pPrChange w:id="82" w:author="gilb" w:date="2012-06-14T23:32:00Z">
          <w:pPr/>
        </w:pPrChange>
      </w:pPr>
      <w:del w:id="83" w:author="gilb" w:date="2012-06-14T23:31:00Z">
        <w:r w:rsidRPr="00AF4A73" w:rsidDel="00826B58">
          <w:delText>ECSG</w:delText>
        </w:r>
        <w:r w:rsidRPr="00AF4A73" w:rsidDel="00826B58">
          <w:tab/>
        </w:r>
        <w:r w:rsidRPr="00AF4A73" w:rsidDel="00826B58">
          <w:tab/>
        </w:r>
        <w:r w:rsidRPr="00AF4A73" w:rsidDel="00826B58">
          <w:tab/>
          <w:delText>Executive Committee Study Group</w:delText>
        </w:r>
      </w:del>
    </w:p>
    <w:p w:rsidR="00866B5B" w:rsidDel="00826B58" w:rsidRDefault="00866B5B" w:rsidP="00826B58">
      <w:pPr>
        <w:rPr>
          <w:del w:id="84" w:author="gilb" w:date="2012-06-14T23:31:00Z"/>
        </w:rPr>
        <w:pPrChange w:id="85" w:author="gilb" w:date="2012-06-14T23:32:00Z">
          <w:pPr/>
        </w:pPrChange>
      </w:pPr>
      <w:del w:id="86" w:author="gilb" w:date="2012-06-14T23:31:00Z">
        <w:r w:rsidRPr="00AF4A73" w:rsidDel="00826B58">
          <w:delText>IEEE</w:delText>
        </w:r>
        <w:r w:rsidRPr="00AF4A73" w:rsidDel="00826B58">
          <w:tab/>
        </w:r>
        <w:r w:rsidRPr="00AF4A73" w:rsidDel="00826B58">
          <w:tab/>
        </w:r>
        <w:r w:rsidRPr="00AF4A73" w:rsidDel="00826B58">
          <w:tab/>
          <w:delText>Institute of Electrical and Electronics Engineers</w:delText>
        </w:r>
      </w:del>
    </w:p>
    <w:p w:rsidR="00BD559D" w:rsidRPr="00AF4A73" w:rsidDel="00826B58" w:rsidRDefault="00BD559D" w:rsidP="00826B58">
      <w:pPr>
        <w:rPr>
          <w:del w:id="87" w:author="gilb" w:date="2012-06-14T23:31:00Z"/>
        </w:rPr>
        <w:pPrChange w:id="88" w:author="gilb" w:date="2012-06-14T23:32:00Z">
          <w:pPr/>
        </w:pPrChange>
      </w:pPr>
      <w:del w:id="89" w:author="gilb" w:date="2012-06-14T23:31:00Z">
        <w:r w:rsidDel="00826B58">
          <w:delText>IEEE 802</w:delText>
        </w:r>
        <w:r w:rsidR="00CD18FF" w:rsidDel="00826B58">
          <w:delText xml:space="preserve"> LMSC</w:delText>
        </w:r>
        <w:r w:rsidDel="00826B58">
          <w:tab/>
          <w:delText>IEEE Project 802 LAN/MAN Standards Committee</w:delText>
        </w:r>
      </w:del>
    </w:p>
    <w:p w:rsidR="00866B5B" w:rsidDel="00826B58" w:rsidRDefault="00866B5B" w:rsidP="00826B58">
      <w:pPr>
        <w:rPr>
          <w:del w:id="90" w:author="gilb" w:date="2012-06-14T23:31:00Z"/>
        </w:rPr>
        <w:pPrChange w:id="91" w:author="gilb" w:date="2012-06-14T23:32:00Z">
          <w:pPr/>
        </w:pPrChange>
      </w:pPr>
      <w:del w:id="92" w:author="gilb" w:date="2012-06-14T23:31:00Z">
        <w:r w:rsidRPr="00AF4A73" w:rsidDel="00826B58">
          <w:delText>IEEE-SA</w:delText>
        </w:r>
        <w:r w:rsidRPr="00AF4A73" w:rsidDel="00826B58">
          <w:tab/>
        </w:r>
        <w:r w:rsidRPr="00AF4A73" w:rsidDel="00826B58">
          <w:tab/>
          <w:delText>IEEE Standards Association</w:delText>
        </w:r>
      </w:del>
    </w:p>
    <w:p w:rsidR="00866B5B" w:rsidDel="00826B58" w:rsidRDefault="00866B5B" w:rsidP="00826B58">
      <w:pPr>
        <w:rPr>
          <w:del w:id="93" w:author="gilb" w:date="2012-06-14T23:31:00Z"/>
        </w:rPr>
        <w:pPrChange w:id="94" w:author="gilb" w:date="2012-06-14T23:32:00Z">
          <w:pPr/>
        </w:pPrChange>
      </w:pPr>
      <w:del w:id="95" w:author="gilb" w:date="2012-06-14T23:31:00Z">
        <w:r w:rsidRPr="00AF4A73" w:rsidDel="00826B58">
          <w:delText>LAN</w:delText>
        </w:r>
        <w:r w:rsidRPr="00AF4A73" w:rsidDel="00826B58">
          <w:tab/>
        </w:r>
        <w:r w:rsidRPr="00AF4A73" w:rsidDel="00826B58">
          <w:tab/>
        </w:r>
        <w:r w:rsidRPr="00AF4A73" w:rsidDel="00826B58">
          <w:tab/>
        </w:r>
        <w:r w:rsidR="00D942CD" w:rsidDel="00826B58">
          <w:delText>l</w:delText>
        </w:r>
        <w:r w:rsidRPr="00AF4A73" w:rsidDel="00826B58">
          <w:delText xml:space="preserve">ocal </w:delText>
        </w:r>
        <w:r w:rsidR="00D942CD" w:rsidDel="00826B58">
          <w:delText>a</w:delText>
        </w:r>
        <w:r w:rsidRPr="00AF4A73" w:rsidDel="00826B58">
          <w:delText xml:space="preserve">rea </w:delText>
        </w:r>
        <w:r w:rsidR="00D942CD" w:rsidDel="00826B58">
          <w:delText>n</w:delText>
        </w:r>
        <w:r w:rsidRPr="00AF4A73" w:rsidDel="00826B58">
          <w:delText>etwork</w:delText>
        </w:r>
      </w:del>
    </w:p>
    <w:p w:rsidR="00866B5B" w:rsidRPr="00AF4A73" w:rsidDel="00826B58" w:rsidRDefault="00866B5B" w:rsidP="00826B58">
      <w:pPr>
        <w:rPr>
          <w:del w:id="96" w:author="gilb" w:date="2012-06-14T23:31:00Z"/>
        </w:rPr>
        <w:pPrChange w:id="97" w:author="gilb" w:date="2012-06-14T23:32:00Z">
          <w:pPr/>
        </w:pPrChange>
      </w:pPr>
      <w:del w:id="98" w:author="gilb" w:date="2012-06-14T23:31:00Z">
        <w:r w:rsidDel="00826B58">
          <w:delText>LMSC</w:delText>
        </w:r>
        <w:r w:rsidR="006E0DA7" w:rsidDel="00826B58">
          <w:tab/>
        </w:r>
        <w:r w:rsidDel="00826B58">
          <w:delText xml:space="preserve"> </w:delText>
        </w:r>
        <w:r w:rsidDel="00826B58">
          <w:tab/>
        </w:r>
        <w:r w:rsidDel="00826B58">
          <w:tab/>
          <w:delText>LAN/</w:delText>
        </w:r>
        <w:r w:rsidRPr="00AF4A73" w:rsidDel="00826B58">
          <w:delText>MAN Standards Committee</w:delText>
        </w:r>
      </w:del>
    </w:p>
    <w:p w:rsidR="00866B5B" w:rsidRPr="00AF4A73" w:rsidDel="00826B58" w:rsidRDefault="00866B5B" w:rsidP="00826B58">
      <w:pPr>
        <w:rPr>
          <w:del w:id="99" w:author="gilb" w:date="2012-06-14T23:31:00Z"/>
        </w:rPr>
        <w:pPrChange w:id="100" w:author="gilb" w:date="2012-06-14T23:32:00Z">
          <w:pPr/>
        </w:pPrChange>
      </w:pPr>
      <w:del w:id="101" w:author="gilb" w:date="2012-06-14T23:31:00Z">
        <w:r w:rsidRPr="00AF4A73" w:rsidDel="00826B58">
          <w:delText>MAN</w:delText>
        </w:r>
        <w:r w:rsidRPr="00AF4A73" w:rsidDel="00826B58">
          <w:tab/>
        </w:r>
        <w:r w:rsidRPr="00AF4A73" w:rsidDel="00826B58">
          <w:tab/>
        </w:r>
        <w:r w:rsidRPr="00AF4A73" w:rsidDel="00826B58">
          <w:tab/>
        </w:r>
        <w:r w:rsidR="00D942CD" w:rsidDel="00826B58">
          <w:delText>m</w:delText>
        </w:r>
        <w:r w:rsidRPr="00AF4A73" w:rsidDel="00826B58">
          <w:delText xml:space="preserve">etropolitan </w:delText>
        </w:r>
        <w:r w:rsidR="00D942CD" w:rsidDel="00826B58">
          <w:delText>a</w:delText>
        </w:r>
        <w:r w:rsidRPr="00AF4A73" w:rsidDel="00826B58">
          <w:delText xml:space="preserve">rea </w:delText>
        </w:r>
        <w:r w:rsidR="00D942CD" w:rsidDel="00826B58">
          <w:delText>n</w:delText>
        </w:r>
        <w:r w:rsidRPr="00AF4A73" w:rsidDel="00826B58">
          <w:delText>etwork</w:delText>
        </w:r>
      </w:del>
    </w:p>
    <w:p w:rsidR="00866B5B" w:rsidRPr="00AF4A73" w:rsidDel="00826B58" w:rsidRDefault="00866B5B" w:rsidP="00826B58">
      <w:pPr>
        <w:rPr>
          <w:del w:id="102" w:author="gilb" w:date="2012-06-14T23:31:00Z"/>
        </w:rPr>
        <w:pPrChange w:id="103" w:author="gilb" w:date="2012-06-14T23:32:00Z">
          <w:pPr/>
        </w:pPrChange>
      </w:pPr>
      <w:del w:id="104" w:author="gilb" w:date="2012-06-14T23:31:00Z">
        <w:r w:rsidRPr="00AF4A73" w:rsidDel="00826B58">
          <w:delText>PAR</w:delText>
        </w:r>
        <w:r w:rsidRPr="00AF4A73" w:rsidDel="00826B58">
          <w:tab/>
        </w:r>
        <w:r w:rsidRPr="00AF4A73" w:rsidDel="00826B58">
          <w:tab/>
        </w:r>
        <w:r w:rsidRPr="00AF4A73" w:rsidDel="00826B58">
          <w:tab/>
        </w:r>
        <w:r w:rsidR="00D942CD" w:rsidDel="00826B58">
          <w:delText>p</w:delText>
        </w:r>
        <w:r w:rsidRPr="00AF4A73" w:rsidDel="00826B58">
          <w:delText xml:space="preserve">roject </w:delText>
        </w:r>
        <w:r w:rsidR="00D942CD" w:rsidDel="00826B58">
          <w:delText>a</w:delText>
        </w:r>
        <w:r w:rsidRPr="00AF4A73" w:rsidDel="00826B58">
          <w:delText xml:space="preserve">uthorization </w:delText>
        </w:r>
        <w:r w:rsidR="00D942CD" w:rsidDel="00826B58">
          <w:delText>r</w:delText>
        </w:r>
        <w:r w:rsidRPr="00AF4A73" w:rsidDel="00826B58">
          <w:delText>equest</w:delText>
        </w:r>
      </w:del>
    </w:p>
    <w:p w:rsidR="00866B5B" w:rsidRPr="00AF4A73" w:rsidDel="00826B58" w:rsidRDefault="00866B5B" w:rsidP="00826B58">
      <w:pPr>
        <w:rPr>
          <w:del w:id="105" w:author="gilb" w:date="2012-06-14T23:31:00Z"/>
        </w:rPr>
        <w:pPrChange w:id="106" w:author="gilb" w:date="2012-06-14T23:32:00Z">
          <w:pPr/>
        </w:pPrChange>
      </w:pPr>
      <w:del w:id="107" w:author="gilb" w:date="2012-06-14T23:31:00Z">
        <w:r w:rsidRPr="00AF4A73" w:rsidDel="00826B58">
          <w:delText>P&amp;P</w:delText>
        </w:r>
        <w:r w:rsidRPr="00AF4A73" w:rsidDel="00826B58">
          <w:tab/>
        </w:r>
        <w:r w:rsidRPr="00AF4A73" w:rsidDel="00826B58">
          <w:tab/>
        </w:r>
        <w:r w:rsidRPr="00AF4A73" w:rsidDel="00826B58">
          <w:tab/>
        </w:r>
        <w:r w:rsidR="00D942CD" w:rsidDel="00826B58">
          <w:delText>p</w:delText>
        </w:r>
        <w:r w:rsidRPr="00AF4A73" w:rsidDel="00826B58">
          <w:delText xml:space="preserve">olicies and </w:delText>
        </w:r>
        <w:r w:rsidR="00D942CD" w:rsidDel="00826B58">
          <w:delText>p</w:delText>
        </w:r>
        <w:r w:rsidRPr="00AF4A73" w:rsidDel="00826B58">
          <w:delText>rocedures</w:delText>
        </w:r>
      </w:del>
    </w:p>
    <w:p w:rsidR="00866B5B" w:rsidRPr="00AF4A73" w:rsidDel="00826B58" w:rsidRDefault="00866B5B" w:rsidP="00826B58">
      <w:pPr>
        <w:rPr>
          <w:del w:id="108" w:author="gilb" w:date="2012-06-14T23:31:00Z"/>
        </w:rPr>
        <w:pPrChange w:id="109" w:author="gilb" w:date="2012-06-14T23:32:00Z">
          <w:pPr/>
        </w:pPrChange>
      </w:pPr>
      <w:del w:id="110" w:author="gilb" w:date="2012-06-14T23:31:00Z">
        <w:r w:rsidDel="00826B58">
          <w:delText>SG</w:delText>
        </w:r>
        <w:r w:rsidDel="00826B58">
          <w:tab/>
        </w:r>
        <w:r w:rsidDel="00826B58">
          <w:tab/>
        </w:r>
        <w:r w:rsidDel="00826B58">
          <w:tab/>
        </w:r>
        <w:r w:rsidR="00D942CD" w:rsidDel="00826B58">
          <w:delText>s</w:delText>
        </w:r>
        <w:r w:rsidDel="00826B58">
          <w:delText xml:space="preserve">tudy </w:delText>
        </w:r>
        <w:r w:rsidR="00D942CD" w:rsidDel="00826B58">
          <w:delText>g</w:delText>
        </w:r>
        <w:r w:rsidDel="00826B58">
          <w:delText>roup</w:delText>
        </w:r>
      </w:del>
    </w:p>
    <w:p w:rsidR="00300625" w:rsidDel="00826B58" w:rsidRDefault="00300625" w:rsidP="00826B58">
      <w:pPr>
        <w:rPr>
          <w:del w:id="111" w:author="gilb" w:date="2012-06-14T23:31:00Z"/>
        </w:rPr>
        <w:pPrChange w:id="112" w:author="gilb" w:date="2012-06-14T23:32:00Z">
          <w:pPr/>
        </w:pPrChange>
      </w:pPr>
      <w:del w:id="113" w:author="gilb" w:date="2012-06-14T23:31:00Z">
        <w:r w:rsidRPr="00AF4A73" w:rsidDel="00826B58">
          <w:delText>TAG</w:delText>
        </w:r>
        <w:r w:rsidRPr="00AF4A73" w:rsidDel="00826B58">
          <w:tab/>
        </w:r>
        <w:r w:rsidRPr="00AF4A73" w:rsidDel="00826B58">
          <w:tab/>
        </w:r>
        <w:r w:rsidRPr="00AF4A73" w:rsidDel="00826B58">
          <w:tab/>
        </w:r>
        <w:r w:rsidR="00D942CD" w:rsidDel="00826B58">
          <w:delText>t</w:delText>
        </w:r>
        <w:r w:rsidRPr="00AF4A73" w:rsidDel="00826B58">
          <w:delText xml:space="preserve">echnical </w:delText>
        </w:r>
        <w:r w:rsidR="00D942CD" w:rsidDel="00826B58">
          <w:delText>a</w:delText>
        </w:r>
        <w:r w:rsidRPr="00AF4A73" w:rsidDel="00826B58">
          <w:delText xml:space="preserve">dvisory </w:delText>
        </w:r>
        <w:r w:rsidR="00D942CD" w:rsidDel="00826B58">
          <w:delText>g</w:delText>
        </w:r>
        <w:r w:rsidRPr="00AF4A73" w:rsidDel="00826B58">
          <w:delText>roup</w:delText>
        </w:r>
      </w:del>
    </w:p>
    <w:p w:rsidR="00866B5B" w:rsidRPr="00AF4A73" w:rsidDel="00826B58" w:rsidRDefault="00866B5B" w:rsidP="00826B58">
      <w:pPr>
        <w:rPr>
          <w:del w:id="114" w:author="gilb" w:date="2012-06-14T23:31:00Z"/>
        </w:rPr>
        <w:pPrChange w:id="115" w:author="gilb" w:date="2012-06-14T23:32:00Z">
          <w:pPr/>
        </w:pPrChange>
      </w:pPr>
      <w:del w:id="116" w:author="gilb" w:date="2012-06-14T23:31:00Z">
        <w:r w:rsidRPr="00AF4A73" w:rsidDel="00826B58">
          <w:delText>WG</w:delText>
        </w:r>
        <w:r w:rsidRPr="00AF4A73" w:rsidDel="00826B58">
          <w:tab/>
        </w:r>
        <w:r w:rsidRPr="00AF4A73" w:rsidDel="00826B58">
          <w:tab/>
        </w:r>
        <w:r w:rsidRPr="00AF4A73" w:rsidDel="00826B58">
          <w:tab/>
        </w:r>
        <w:r w:rsidR="00D942CD" w:rsidDel="00826B58">
          <w:delText>w</w:delText>
        </w:r>
        <w:r w:rsidRPr="00AF4A73" w:rsidDel="00826B58">
          <w:delText xml:space="preserve">orking </w:delText>
        </w:r>
        <w:r w:rsidR="00D942CD" w:rsidDel="00826B58">
          <w:delText>g</w:delText>
        </w:r>
        <w:r w:rsidRPr="00AF4A73" w:rsidDel="00826B58">
          <w:delText>roup</w:delText>
        </w:r>
      </w:del>
    </w:p>
    <w:p w:rsidR="00866B5B" w:rsidRPr="00AF4A73" w:rsidDel="00826B58" w:rsidRDefault="00866B5B" w:rsidP="00826B58">
      <w:pPr>
        <w:rPr>
          <w:del w:id="117" w:author="gilb" w:date="2012-06-14T23:31:00Z"/>
        </w:rPr>
        <w:pPrChange w:id="118" w:author="gilb" w:date="2012-06-14T23:32:00Z">
          <w:pPr/>
        </w:pPrChange>
      </w:pPr>
      <w:del w:id="119" w:author="gilb" w:date="2012-06-14T23:31:00Z">
        <w:r w:rsidRPr="00AF4A73" w:rsidDel="00826B58">
          <w:delText>WGSG</w:delText>
        </w:r>
        <w:r w:rsidR="006E0DA7" w:rsidDel="00826B58">
          <w:tab/>
        </w:r>
        <w:r w:rsidRPr="00AF4A73" w:rsidDel="00826B58">
          <w:tab/>
        </w:r>
        <w:r w:rsidRPr="00AF4A73" w:rsidDel="00826B58">
          <w:tab/>
          <w:delText>Working Group Study Group</w:delText>
        </w:r>
      </w:del>
    </w:p>
    <w:p w:rsidR="00016141" w:rsidDel="00826B58" w:rsidRDefault="00602654" w:rsidP="00826B58">
      <w:pPr>
        <w:pStyle w:val="Heading1"/>
        <w:numPr>
          <w:ilvl w:val="0"/>
          <w:numId w:val="0"/>
        </w:numPr>
        <w:rPr>
          <w:del w:id="120" w:author="gilb" w:date="2012-06-14T23:31:00Z"/>
        </w:rPr>
        <w:pPrChange w:id="121" w:author="gilb" w:date="2012-06-14T23:32:00Z">
          <w:pPr>
            <w:pStyle w:val="Heading1"/>
          </w:pPr>
        </w:pPrChange>
      </w:pPr>
      <w:bookmarkStart w:id="122" w:name="_Toc326919784"/>
      <w:del w:id="123" w:author="gilb" w:date="2012-06-14T23:31:00Z">
        <w:r w:rsidDel="00826B58">
          <w:delText xml:space="preserve">IEEE 802 </w:delText>
        </w:r>
        <w:r w:rsidR="00016141" w:rsidDel="00826B58">
          <w:delText>LMSC Organization</w:delText>
        </w:r>
        <w:bookmarkEnd w:id="122"/>
      </w:del>
    </w:p>
    <w:p w:rsidR="00016141" w:rsidDel="00826B58" w:rsidRDefault="00016141" w:rsidP="00826B58">
      <w:pPr>
        <w:rPr>
          <w:del w:id="124" w:author="gilb" w:date="2012-06-14T23:31:00Z"/>
        </w:rPr>
      </w:pPr>
    </w:p>
    <w:p w:rsidR="00FC036F" w:rsidDel="00826B58" w:rsidRDefault="00FC036F" w:rsidP="00826B58">
      <w:pPr>
        <w:rPr>
          <w:del w:id="125" w:author="gilb" w:date="2012-06-14T23:31:00Z"/>
        </w:rPr>
        <w:pPrChange w:id="126" w:author="gilb" w:date="2012-06-14T23:32:00Z">
          <w:pPr/>
        </w:pPrChange>
      </w:pPr>
      <w:del w:id="127" w:author="gilb" w:date="2012-06-14T23:31:00Z">
        <w:r w:rsidRPr="00BC2C8D" w:rsidDel="00826B58">
          <w:delText xml:space="preserve">The </w:delText>
        </w:r>
        <w:r w:rsidR="00602654" w:rsidDel="00826B58">
          <w:delText>IEEE 802 LMSC</w:delText>
        </w:r>
        <w:r w:rsidRPr="00BC2C8D" w:rsidDel="00826B58">
          <w:delText xml:space="preserve"> has grown significantly from the original IEEE Project 802 that was its origin, but because of its roots and the family of standards it has </w:delText>
        </w:r>
        <w:r w:rsidR="00F01867" w:rsidRPr="00BC2C8D" w:rsidDel="00826B58">
          <w:delText>developed;</w:delText>
        </w:r>
        <w:r w:rsidRPr="00BC2C8D" w:rsidDel="00826B58">
          <w:delText xml:space="preserve"> it is also widely known as </w:delText>
        </w:r>
        <w:r w:rsidRPr="006E6710" w:rsidDel="00826B58">
          <w:delText>“</w:delText>
        </w:r>
        <w:r w:rsidRPr="00BC2C8D" w:rsidDel="00826B58">
          <w:delText>IEEE 802</w:delText>
        </w:r>
        <w:r w:rsidRPr="006E6710" w:rsidDel="00826B58">
          <w:delText>”</w:delText>
        </w:r>
        <w:r w:rsidR="006E6710" w:rsidDel="00826B58">
          <w:delText xml:space="preserve">. </w:delText>
        </w:r>
        <w:r w:rsidRPr="00BC2C8D" w:rsidDel="00826B58">
          <w:delText>The term</w:delText>
        </w:r>
        <w:r w:rsidR="005542D2" w:rsidDel="00826B58">
          <w:delText>s “</w:delText>
        </w:r>
        <w:r w:rsidR="00CD18FF" w:rsidDel="00826B58">
          <w:delText xml:space="preserve">IEEE 802 </w:delText>
        </w:r>
        <w:r w:rsidR="005542D2" w:rsidDel="00826B58">
          <w:delText>LMSC” and</w:delText>
        </w:r>
        <w:r w:rsidRPr="00BC2C8D" w:rsidDel="00826B58">
          <w:delText xml:space="preserve"> </w:delText>
        </w:r>
        <w:r w:rsidRPr="006E6710" w:rsidDel="00826B58">
          <w:delText>“</w:delText>
        </w:r>
        <w:r w:rsidR="00CD18FF" w:rsidDel="00826B58">
          <w:delText xml:space="preserve">IEEE 802 </w:delText>
        </w:r>
        <w:r w:rsidRPr="00BC2C8D" w:rsidDel="00826B58">
          <w:delText>LMSC Standards</w:delText>
        </w:r>
        <w:r w:rsidRPr="006E6710" w:rsidDel="00826B58">
          <w:delText>”</w:delText>
        </w:r>
        <w:r w:rsidRPr="00BC2C8D" w:rsidDel="00826B58">
          <w:delText xml:space="preserve"> will be used in </w:delText>
        </w:r>
        <w:r w:rsidR="0019089F" w:rsidDel="00826B58">
          <w:delText>this OM</w:delText>
        </w:r>
        <w:r w:rsidRPr="00BC2C8D" w:rsidDel="00826B58">
          <w:delText>.</w:delText>
        </w:r>
      </w:del>
    </w:p>
    <w:p w:rsidR="00E715CD" w:rsidRPr="00BC2C8D" w:rsidDel="00826B58" w:rsidRDefault="00E715CD" w:rsidP="00826B58">
      <w:pPr>
        <w:rPr>
          <w:del w:id="128" w:author="gilb" w:date="2012-06-14T23:31:00Z"/>
        </w:rPr>
        <w:pPrChange w:id="129" w:author="gilb" w:date="2012-06-14T23:32:00Z">
          <w:pPr/>
        </w:pPrChange>
      </w:pPr>
    </w:p>
    <w:p w:rsidR="00FC036F" w:rsidDel="00826B58" w:rsidRDefault="00B368FE" w:rsidP="00826B58">
      <w:pPr>
        <w:rPr>
          <w:del w:id="130" w:author="gilb" w:date="2012-06-14T23:31:00Z"/>
        </w:rPr>
        <w:pPrChange w:id="131" w:author="gilb" w:date="2012-06-14T23:32:00Z">
          <w:pPr/>
        </w:pPrChange>
      </w:pPr>
      <w:del w:id="132" w:author="gilb" w:date="2012-06-14T23:31:00Z">
        <w:r w:rsidDel="00826B58">
          <w:delText>The</w:delText>
        </w:r>
        <w:r w:rsidR="00D63470" w:rsidDel="00826B58">
          <w:delText xml:space="preserve"> </w:delText>
        </w:r>
        <w:r w:rsidDel="00826B58">
          <w:delText>IEEE 802</w:delText>
        </w:r>
        <w:r w:rsidR="00FC036F" w:rsidRPr="00BC2C8D" w:rsidDel="00826B58">
          <w:delText xml:space="preserve"> </w:delText>
        </w:r>
        <w:r w:rsidR="00CD18FF" w:rsidDel="00826B58">
          <w:delText xml:space="preserve">LMSC </w:delText>
        </w:r>
        <w:r w:rsidDel="00826B58">
          <w:delText xml:space="preserve">Executive Committee (EC) </w:delText>
        </w:r>
        <w:r w:rsidR="00FC036F" w:rsidRPr="00BC2C8D" w:rsidDel="00826B58">
          <w:delText>operates as a sponsor within the IEEE Standards Association</w:delText>
        </w:r>
        <w:r w:rsidR="00FC3AEA" w:rsidDel="00826B58">
          <w:delText xml:space="preserve"> and is normally referred to as the ‘Sponsor’ throughout this document</w:delText>
        </w:r>
        <w:r w:rsidDel="00826B58">
          <w:delText>.</w:delText>
        </w:r>
        <w:r w:rsidR="00FC036F" w:rsidRPr="00BC2C8D" w:rsidDel="00826B58">
          <w:delText xml:space="preserve"> </w:delText>
        </w:r>
        <w:r w:rsidDel="00826B58">
          <w:delText>IEEE</w:delText>
        </w:r>
        <w:r w:rsidDel="00826B58">
          <w:sym w:font="Symbol" w:char="F020"/>
        </w:r>
        <w:r w:rsidDel="00826B58">
          <w:delText>802</w:delText>
        </w:r>
        <w:r w:rsidR="00CD18FF" w:rsidDel="00826B58">
          <w:delText xml:space="preserve"> LMSC</w:delText>
        </w:r>
        <w:r w:rsidR="00FC036F" w:rsidRPr="00BC2C8D" w:rsidDel="00826B58">
          <w:delText xml:space="preserve"> has reporting requirements to the Standards Activity Board of the IEEE Computer Society (see </w:delText>
        </w:r>
        <w:r w:rsidR="00D942CD" w:rsidDel="00826B58">
          <w:fldChar w:fldCharType="begin"/>
        </w:r>
        <w:r w:rsidR="00D942CD" w:rsidDel="00826B58">
          <w:delInstrText xml:space="preserve"> REF _Ref326921238 \h </w:delInstrText>
        </w:r>
        <w:r w:rsidR="00D942CD" w:rsidDel="00826B58">
          <w:fldChar w:fldCharType="separate"/>
        </w:r>
        <w:r w:rsidR="00D942CD" w:rsidDel="00826B58">
          <w:delText xml:space="preserve">Figure </w:delText>
        </w:r>
        <w:r w:rsidR="00D942CD" w:rsidDel="00826B58">
          <w:rPr>
            <w:noProof/>
          </w:rPr>
          <w:delText>1</w:delText>
        </w:r>
        <w:r w:rsidR="00D942CD" w:rsidDel="00826B58">
          <w:fldChar w:fldCharType="end"/>
        </w:r>
        <w:r w:rsidR="00FC036F" w:rsidRPr="00BC2C8D" w:rsidDel="00826B58">
          <w:delText xml:space="preserve">). </w:delText>
        </w:r>
        <w:r w:rsidDel="00826B58">
          <w:delText>IEEE 802</w:delText>
        </w:r>
        <w:r w:rsidRPr="00BC2C8D" w:rsidDel="00826B58">
          <w:delText xml:space="preserve"> </w:delText>
        </w:r>
        <w:r w:rsidR="00CD18FF" w:rsidDel="00826B58">
          <w:delText xml:space="preserve">LMSC </w:delText>
        </w:r>
        <w:r w:rsidR="00FC036F" w:rsidRPr="00BC2C8D" w:rsidDel="00826B58">
          <w:delText xml:space="preserve">is governed by </w:delText>
        </w:r>
        <w:r w:rsidDel="00826B58">
          <w:delText xml:space="preserve">the IEEE 802 </w:delText>
        </w:r>
        <w:r w:rsidR="00CD18FF" w:rsidDel="00826B58">
          <w:delText xml:space="preserve">LMSC </w:delText>
        </w:r>
        <w:r w:rsidDel="00826B58">
          <w:delText xml:space="preserve">EC </w:delText>
        </w:r>
        <w:r w:rsidR="00FC036F" w:rsidRPr="00BC2C8D" w:rsidDel="00826B58">
          <w:delText xml:space="preserve">and </w:delText>
        </w:r>
        <w:r w:rsidRPr="00B368FE" w:rsidDel="00826B58">
          <w:delText>IEEE</w:delText>
        </w:r>
        <w:r w:rsidDel="00826B58">
          <w:sym w:font="Symbol" w:char="F020"/>
        </w:r>
        <w:r w:rsidRPr="00B368FE" w:rsidDel="00826B58">
          <w:delText>802</w:delText>
        </w:r>
        <w:r w:rsidR="00FC036F" w:rsidRPr="00BC2C8D" w:rsidDel="00826B58">
          <w:delText xml:space="preserve"> </w:delText>
        </w:r>
        <w:r w:rsidR="00CD18FF" w:rsidDel="00826B58">
          <w:delText>LMSC rules are</w:delText>
        </w:r>
        <w:r w:rsidR="00FC036F" w:rsidRPr="00BC2C8D" w:rsidDel="00826B58">
          <w:delText xml:space="preserve"> designed to minimize overlap and conflict between standards and to promote commonality and compatibility among the family of </w:delText>
        </w:r>
        <w:r w:rsidDel="00826B58">
          <w:delText>IEEE</w:delText>
        </w:r>
        <w:r w:rsidDel="00826B58">
          <w:sym w:font="Symbol" w:char="F020"/>
        </w:r>
        <w:r w:rsidDel="00826B58">
          <w:delText>802</w:delText>
        </w:r>
        <w:r w:rsidR="00CD18FF" w:rsidDel="00826B58">
          <w:delText xml:space="preserve"> LMSC</w:delText>
        </w:r>
        <w:r w:rsidRPr="00BC2C8D" w:rsidDel="00826B58">
          <w:delText xml:space="preserve"> </w:delText>
        </w:r>
        <w:r w:rsidR="00FC036F" w:rsidRPr="00BC2C8D" w:rsidDel="00826B58">
          <w:delText xml:space="preserve">standards. </w:delText>
        </w:r>
        <w:r w:rsidR="00602E84" w:rsidDel="00826B58">
          <w:delText>IEEE</w:delText>
        </w:r>
        <w:r w:rsidR="00602E84" w:rsidDel="00826B58">
          <w:sym w:font="Symbol" w:char="F020"/>
        </w:r>
        <w:r w:rsidR="00602E84" w:rsidDel="00826B58">
          <w:delText>802</w:delText>
        </w:r>
        <w:r w:rsidR="00602E84" w:rsidRPr="00BC2C8D" w:rsidDel="00826B58">
          <w:delText xml:space="preserve"> </w:delText>
        </w:r>
        <w:r w:rsidR="00CD18FF" w:rsidDel="00826B58">
          <w:delText xml:space="preserve">LMSC </w:delText>
        </w:r>
        <w:r w:rsidR="00FC036F" w:rsidRPr="00BC2C8D" w:rsidDel="00826B58">
          <w:delText>standards</w:delText>
        </w:r>
        <w:r w:rsidR="00602E84" w:rsidDel="00826B58">
          <w:delText xml:space="preserve"> and recommended practices</w:delText>
        </w:r>
        <w:r w:rsidR="00FC036F" w:rsidRPr="00BC2C8D" w:rsidDel="00826B58">
          <w:delText xml:space="preserve"> are developed within a </w:delText>
        </w:r>
        <w:r w:rsidR="00B82B67" w:rsidDel="00826B58">
          <w:delText>w</w:delText>
        </w:r>
        <w:r w:rsidR="00FC036F" w:rsidRPr="00BC2C8D" w:rsidDel="00826B58">
          <w:delText xml:space="preserve">orking </w:delText>
        </w:r>
        <w:r w:rsidR="00B82B67" w:rsidDel="00826B58">
          <w:delText>g</w:delText>
        </w:r>
        <w:r w:rsidR="00FC036F" w:rsidRPr="00BC2C8D" w:rsidDel="00826B58">
          <w:delText>roup</w:delText>
        </w:r>
        <w:r w:rsidR="00866B5B" w:rsidDel="00826B58">
          <w:delText xml:space="preserve"> (WG) </w:delText>
        </w:r>
        <w:r w:rsidR="00FC036F" w:rsidRPr="00BC2C8D" w:rsidDel="00826B58">
          <w:delText xml:space="preserve">or </w:delText>
        </w:r>
        <w:r w:rsidR="00B82B67" w:rsidDel="00826B58">
          <w:delText>t</w:delText>
        </w:r>
        <w:r w:rsidR="00FC036F" w:rsidRPr="00BC2C8D" w:rsidDel="00826B58">
          <w:delText xml:space="preserve">echnical </w:delText>
        </w:r>
        <w:r w:rsidR="00B82B67" w:rsidDel="00826B58">
          <w:delText>a</w:delText>
        </w:r>
        <w:r w:rsidR="00FC036F" w:rsidRPr="00BC2C8D" w:rsidDel="00826B58">
          <w:delText xml:space="preserve">dvisory </w:delText>
        </w:r>
        <w:r w:rsidR="00B82B67" w:rsidDel="00826B58">
          <w:delText>g</w:delText>
        </w:r>
        <w:r w:rsidR="00FC036F" w:rsidRPr="00BC2C8D" w:rsidDel="00826B58">
          <w:delText>roup</w:delText>
        </w:r>
        <w:r w:rsidR="00866B5B" w:rsidDel="00826B58">
          <w:delText xml:space="preserve"> (TAG)</w:delText>
        </w:r>
        <w:r w:rsidR="00FC036F" w:rsidRPr="00BC2C8D" w:rsidDel="00826B58">
          <w:delText xml:space="preserve"> (</w:delText>
        </w:r>
        <w:r w:rsidR="00BD7E62" w:rsidDel="00826B58">
          <w:delText xml:space="preserve">see </w:delText>
        </w:r>
        <w:r w:rsidR="00D942CD" w:rsidDel="00826B58">
          <w:fldChar w:fldCharType="begin"/>
        </w:r>
        <w:r w:rsidR="00D942CD" w:rsidDel="00826B58">
          <w:delInstrText xml:space="preserve"> REF _Ref326921257 \h </w:delInstrText>
        </w:r>
        <w:r w:rsidR="00D942CD" w:rsidDel="00826B58">
          <w:fldChar w:fldCharType="separate"/>
        </w:r>
        <w:r w:rsidR="00D942CD" w:rsidDel="00826B58">
          <w:delText xml:space="preserve">Figure </w:delText>
        </w:r>
        <w:r w:rsidR="00D942CD" w:rsidDel="00826B58">
          <w:rPr>
            <w:noProof/>
          </w:rPr>
          <w:delText>2</w:delText>
        </w:r>
        <w:r w:rsidR="00D942CD" w:rsidDel="00826B58">
          <w:fldChar w:fldCharType="end"/>
        </w:r>
        <w:r w:rsidR="00FC036F" w:rsidRPr="00BC2C8D" w:rsidDel="00826B58">
          <w:delText>)</w:delText>
        </w:r>
        <w:r w:rsidR="00BD7E62" w:rsidDel="00826B58">
          <w:delText>.</w:delText>
        </w:r>
      </w:del>
    </w:p>
    <w:p w:rsidR="003E0EA6" w:rsidDel="00826B58" w:rsidRDefault="003E0EA6" w:rsidP="00826B58">
      <w:pPr>
        <w:rPr>
          <w:del w:id="133" w:author="gilb" w:date="2012-06-14T23:31:00Z"/>
        </w:rPr>
        <w:pPrChange w:id="134" w:author="gilb" w:date="2012-06-14T23:32:00Z">
          <w:pPr/>
        </w:pPrChange>
      </w:pPr>
    </w:p>
    <w:p w:rsidR="003E0EA6" w:rsidDel="00826B58" w:rsidRDefault="003E0EA6" w:rsidP="00826B58">
      <w:pPr>
        <w:rPr>
          <w:del w:id="135" w:author="gilb" w:date="2012-06-14T23:31:00Z"/>
        </w:rPr>
        <w:pPrChange w:id="136" w:author="gilb" w:date="2012-06-14T23:32:00Z">
          <w:pPr/>
        </w:pPrChange>
      </w:pPr>
      <w:del w:id="137" w:author="gilb" w:date="2012-06-14T23:31:00Z">
        <w:r w:rsidDel="00826B58">
          <w:delText xml:space="preserve">Further details of the organization and officers of the </w:delText>
        </w:r>
        <w:r w:rsidR="00602654" w:rsidDel="00826B58">
          <w:delText>IEEE 802 LMSC</w:delText>
        </w:r>
        <w:r w:rsidDel="00826B58">
          <w:delText xml:space="preserve"> are provided in </w:delText>
        </w:r>
        <w:r w:rsidR="00D942CD" w:rsidDel="00826B58">
          <w:delText xml:space="preserve">Clause </w:delText>
        </w:r>
        <w:r w:rsidR="00D942CD" w:rsidDel="00826B58">
          <w:fldChar w:fldCharType="begin"/>
        </w:r>
        <w:r w:rsidR="00D942CD" w:rsidDel="00826B58">
          <w:delInstrText xml:space="preserve"> REF _Ref78295055 \r \h </w:delInstrText>
        </w:r>
        <w:r w:rsidR="00D942CD" w:rsidDel="00826B58">
          <w:fldChar w:fldCharType="separate"/>
        </w:r>
        <w:r w:rsidR="00D942CD" w:rsidDel="00826B58">
          <w:delText>4</w:delText>
        </w:r>
        <w:r w:rsidR="00D942CD" w:rsidDel="00826B58">
          <w:fldChar w:fldCharType="end"/>
        </w:r>
        <w:r w:rsidDel="00826B58">
          <w:delText xml:space="preserve"> of this document.</w:delText>
        </w:r>
      </w:del>
    </w:p>
    <w:p w:rsidR="003E0EA6" w:rsidDel="00826B58" w:rsidRDefault="003E0EA6" w:rsidP="00826B58">
      <w:pPr>
        <w:rPr>
          <w:del w:id="138" w:author="gilb" w:date="2012-06-14T23:31:00Z"/>
        </w:rPr>
        <w:pPrChange w:id="139" w:author="gilb" w:date="2012-06-14T23:32:00Z">
          <w:pPr/>
        </w:pPrChange>
      </w:pPr>
    </w:p>
    <w:p w:rsidR="003E0EA6" w:rsidRPr="00D60530" w:rsidDel="00826B58" w:rsidRDefault="003E0EA6" w:rsidP="00826B58">
      <w:pPr>
        <w:rPr>
          <w:del w:id="140" w:author="gilb" w:date="2012-06-14T23:31:00Z"/>
        </w:rPr>
        <w:pPrChange w:id="141" w:author="gilb" w:date="2012-06-14T23:32:00Z">
          <w:pPr/>
        </w:pPrChange>
      </w:pPr>
    </w:p>
    <w:p w:rsidR="003E0EA6" w:rsidRPr="00BC2C8D" w:rsidDel="00826B58" w:rsidRDefault="003E0EA6" w:rsidP="00826B58">
      <w:pPr>
        <w:rPr>
          <w:del w:id="142" w:author="gilb" w:date="2012-06-14T23:31:00Z"/>
        </w:rPr>
        <w:pPrChange w:id="143" w:author="gilb" w:date="2012-06-14T23:32:00Z">
          <w:pPr/>
        </w:pPrChange>
      </w:pPr>
    </w:p>
    <w:p w:rsidR="00016141" w:rsidDel="00826B58" w:rsidRDefault="00016141" w:rsidP="00826B58">
      <w:pPr>
        <w:jc w:val="center"/>
        <w:rPr>
          <w:del w:id="144" w:author="gilb" w:date="2012-06-14T23:31:00Z"/>
        </w:rPr>
        <w:pPrChange w:id="145" w:author="gilb" w:date="2012-06-14T23:32:00Z">
          <w:pPr>
            <w:jc w:val="center"/>
          </w:pPr>
        </w:pPrChange>
      </w:pPr>
      <w:del w:id="146" w:author="gilb" w:date="2012-06-14T23:31:00Z">
        <w:r w:rsidDel="00826B58">
          <w:br w:type="page"/>
        </w:r>
        <w:r w:rsidR="00644989" w:rsidDel="00826B58">
          <w:rPr>
            <w:noProof/>
            <w:sz w:val="20"/>
          </w:rPr>
        </w:r>
        <w:r w:rsidR="00644989" w:rsidDel="00826B58">
          <w:pict>
            <v:group id="_x0000_s1393" style="width:468pt;height:446.5pt;mso-position-horizontal-relative:char;mso-position-vertical-relative:line" coordorigin="801,717" coordsize="10440,9960">
              <o:lock v:ext="edit" aspectratio="t"/>
              <v:rect id="_x0000_s1359" style="position:absolute;left:801;top:3597;width:10440;height:1200;v-text-anchor:middle" o:regroupid="1" filled="f" fillcolor="#bbe0e3">
                <o:lock v:ext="edit" aspectratio="t"/>
                <v:textbox style="mso-next-textbox:#_x0000_s1359">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IEEE Computer Society</w:t>
                      </w:r>
                    </w:p>
                    <w:p w:rsidR="00C4545A" w:rsidRDefault="00C4545A">
                      <w:pPr>
                        <w:autoSpaceDE w:val="0"/>
                        <w:autoSpaceDN w:val="0"/>
                        <w:adjustRightInd w:val="0"/>
                        <w:jc w:val="center"/>
                        <w:rPr>
                          <w:rFonts w:ascii="Arial"/>
                          <w:color w:val="000000"/>
                          <w:sz w:val="32"/>
                          <w:szCs w:val="32"/>
                        </w:rPr>
                      </w:pPr>
                    </w:p>
                    <w:p w:rsidR="00C4545A" w:rsidRDefault="00C4545A">
                      <w:pPr>
                        <w:autoSpaceDE w:val="0"/>
                        <w:autoSpaceDN w:val="0"/>
                        <w:adjustRightInd w:val="0"/>
                        <w:jc w:val="center"/>
                        <w:rPr>
                          <w:rFonts w:ascii="Arial"/>
                          <w:color w:val="000000"/>
                          <w:sz w:val="32"/>
                          <w:szCs w:val="32"/>
                        </w:rPr>
                      </w:pPr>
                    </w:p>
                  </w:txbxContent>
                </v:textbox>
              </v:rect>
              <v:rect id="_x0000_s1360" style="position:absolute;left:2721;top:4197;width:6480;height:605;v-text-anchor:middle" o:regroupid="1" filled="f" fillcolor="#bbe0e3">
                <v:stroke dashstyle="dash"/>
                <o:lock v:ext="edit" aspectratio="t"/>
                <v:textbox style="mso-next-textbox:#_x0000_s1360">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IEEE CS Standards Activities Board</w:t>
                      </w:r>
                    </w:p>
                  </w:txbxContent>
                </v:textbox>
              </v:rect>
              <v:rect id="_x0000_s1361" style="position:absolute;left:1611;top:5157;width:8580;height:600;v-text-anchor:middle" o:regroupid="1" filled="f" fillcolor="#bbe0e3">
                <o:lock v:ext="edit" aspectratio="t"/>
                <v:textbox style="mso-next-textbox:#_x0000_s1361">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Project 802 LAN MAN Standards Committee (LMSC)</w:t>
                      </w:r>
                    </w:p>
                  </w:txbxContent>
                </v:textbox>
              </v:rect>
              <v:rect id="_x0000_s1362" style="position:absolute;left:2901;top:6117;width:6120;height:600;v-text-anchor:middle" o:regroupid="1" filled="f" fillcolor="#bbe0e3">
                <o:lock v:ext="edit" aspectratio="t"/>
                <v:textbox style="mso-next-textbox:#_x0000_s1362">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LMSC Executive Committee (EC)</w:t>
                      </w:r>
                    </w:p>
                  </w:txbxContent>
                </v:textbox>
              </v:rect>
              <v:rect id="_x0000_s1363" style="position:absolute;left:801;top:5157;width:10440;height:5520;v-text-anchor:middle" o:regroupid="1" filled="f" fillcolor="#bbe0e3">
                <o:lock v:ext="edit" aspectratio="t"/>
              </v:rect>
              <v:rect id="_x0000_s1364" style="position:absolute;left:5961;top:7317;width:5160;height:600;v-text-anchor:middle" o:regroupid="1" filled="f" fillcolor="#bbe0e3">
                <o:lock v:ext="edit" aspectratio="t"/>
                <v:textbox style="mso-next-textbox:#_x0000_s1364">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Standards Development Groups</w:t>
                      </w:r>
                    </w:p>
                  </w:txbxContent>
                </v:textbox>
              </v:rect>
              <v:rect id="_x0000_s1365" style="position:absolute;left:1041;top:7317;width:4560;height:600;v-text-anchor:middle" o:regroupid="1" filled="f" fillcolor="#bbe0e3">
                <o:lock v:ext="edit" aspectratio="t"/>
                <v:textbox style="mso-next-textbox:#_x0000_s1365">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Sponsor Balloting Groups</w:t>
                      </w:r>
                    </w:p>
                  </w:txbxContent>
                </v:textbox>
              </v:rect>
              <v:rect id="_x0000_s1366" style="position:absolute;left:1881;top:8037;width:2760;height:600;v-text-anchor:middle" o:regroupid="1" filled="f" fillcolor="#bbe0e3">
                <o:lock v:ext="edit" aspectratio="t"/>
                <v:textbox style="mso-next-textbox:#_x0000_s1366">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Ballot Group 1</w:t>
                      </w:r>
                    </w:p>
                  </w:txbxContent>
                </v:textbox>
              </v:rect>
              <v:rect id="_x0000_s1367" style="position:absolute;left:1881;top:8877;width:2760;height:600;v-text-anchor:middle" o:regroupid="1" filled="f" fillcolor="#bbe0e3">
                <o:lock v:ext="edit" aspectratio="t"/>
                <v:textbox style="mso-next-textbox:#_x0000_s1367">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Ballot Group 2</w:t>
                      </w:r>
                    </w:p>
                  </w:txbxContent>
                </v:textbox>
              </v:rect>
              <v:rect id="_x0000_s1368" style="position:absolute;left:1881;top:9837;width:2760;height:600;v-text-anchor:middle" o:regroupid="1" filled="f" fillcolor="#bbe0e3">
                <o:lock v:ext="edit" aspectratio="t"/>
                <v:textbox style="mso-next-textbox:#_x0000_s1368">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Ballot Group N</w:t>
                      </w:r>
                    </w:p>
                  </w:txbxContent>
                </v:textbox>
              </v:rect>
              <v:shapetype id="_x0000_t202" coordsize="21600,21600" o:spt="202" path="m,l,21600r21600,l21600,xe">
                <v:stroke joinstyle="miter"/>
                <v:path gradientshapeok="t" o:connecttype="rect"/>
              </v:shapetype>
              <v:shape id="_x0000_s1369" type="#_x0000_t202" style="position:absolute;left:1881;top:9477;width:2760;height:378" o:regroupid="1" filled="f" fillcolor="#bbe0e3" stroked="f">
                <o:lock v:ext="edit" aspectratio="t"/>
                <v:textbox style="mso-next-textbox:#_x0000_s1369">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w:t>
                      </w:r>
                    </w:p>
                    <w:p w:rsidR="00C4545A" w:rsidRDefault="00C4545A">
                      <w:pPr>
                        <w:autoSpaceDE w:val="0"/>
                        <w:autoSpaceDN w:val="0"/>
                        <w:adjustRightInd w:val="0"/>
                        <w:jc w:val="center"/>
                        <w:rPr>
                          <w:rFonts w:ascii="Arial"/>
                          <w:color w:val="000000"/>
                          <w:sz w:val="32"/>
                          <w:szCs w:val="32"/>
                        </w:rPr>
                      </w:pPr>
                      <w:r>
                        <w:rPr>
                          <w:rFonts w:ascii="Arial"/>
                          <w:color w:val="000000"/>
                          <w:sz w:val="32"/>
                          <w:szCs w:val="32"/>
                        </w:rPr>
                        <w:t>.</w:t>
                      </w:r>
                    </w:p>
                    <w:p w:rsidR="00C4545A" w:rsidRDefault="00C4545A">
                      <w:pPr>
                        <w:autoSpaceDE w:val="0"/>
                        <w:autoSpaceDN w:val="0"/>
                        <w:adjustRightInd w:val="0"/>
                        <w:jc w:val="center"/>
                        <w:rPr>
                          <w:rFonts w:ascii="Arial"/>
                          <w:color w:val="000000"/>
                          <w:sz w:val="32"/>
                          <w:szCs w:val="32"/>
                        </w:rPr>
                      </w:pPr>
                      <w:r>
                        <w:rPr>
                          <w:rFonts w:ascii="Arial"/>
                          <w:color w:val="000000"/>
                          <w:sz w:val="32"/>
                          <w:szCs w:val="32"/>
                        </w:rPr>
                        <w:t>.</w:t>
                      </w:r>
                    </w:p>
                  </w:txbxContent>
                </v:textbox>
              </v:shape>
              <v:line id="_x0000_s1370" style="position:absolute;v-text-anchor:middle" from="5841,5757" to="5841,6117" o:regroupid="1">
                <o:lock v:ext="edit" aspectratio="t"/>
              </v:line>
              <v:group id="_x0000_s1371" style="position:absolute;left:3021;top:6717;width:5640;height:600" coordorigin="1752,2112" coordsize="2256,240" o:regroupid="1">
                <o:lock v:ext="edit" aspectratio="t"/>
                <v:line id="_x0000_s1372" style="position:absolute;flip:y;v-text-anchor:middle" from="1752,2256" to="1752,2352">
                  <o:lock v:ext="edit" aspectratio="t"/>
                </v:line>
                <v:line id="_x0000_s1373" style="position:absolute;flip:y;v-text-anchor:middle" from="4008,2256" to="4008,2352">
                  <o:lock v:ext="edit" aspectratio="t"/>
                </v:line>
                <v:line id="_x0000_s1374" style="position:absolute;v-text-anchor:middle" from="1752,2256" to="4008,2256">
                  <o:lock v:ext="edit" aspectratio="t"/>
                </v:line>
                <v:line id="_x0000_s1375" style="position:absolute;v-text-anchor:middle" from="2880,2112" to="2880,2256">
                  <o:lock v:ext="edit" aspectratio="t"/>
                </v:line>
              </v:group>
              <v:line id="_x0000_s1376" style="position:absolute;v-text-anchor:middle" from="1281,7917" to="1281,10197" o:regroupid="1">
                <o:lock v:ext="edit" aspectratio="t"/>
              </v:line>
              <v:line id="_x0000_s1377" style="position:absolute;flip:x;v-text-anchor:middle" from="1281,10197" to="1881,10197" o:regroupid="1">
                <o:lock v:ext="edit" aspectratio="t"/>
              </v:line>
              <v:line id="_x0000_s1378" style="position:absolute;flip:x;v-text-anchor:middle" from="1281,9237" to="1881,9237" o:regroupid="1">
                <o:lock v:ext="edit" aspectratio="t"/>
              </v:line>
              <v:line id="_x0000_s1379" style="position:absolute;flip:x;v-text-anchor:middle" from="1281,8397" to="1881,8397" o:regroupid="1">
                <o:lock v:ext="edit" aspectratio="t"/>
              </v:line>
              <v:rect id="_x0000_s1380" style="position:absolute;left:801;top:1917;width:4860;height:960;v-text-anchor:middle" o:regroupid="1" filled="f" fillcolor="#bbe0e3">
                <o:lock v:ext="edit" aspectratio="t"/>
                <v:textbox style="mso-next-textbox:#_x0000_s1380">
                  <w:txbxContent>
                    <w:p w:rsidR="00C4545A" w:rsidRDefault="00C4545A" w:rsidP="00B110CC">
                      <w:pPr>
                        <w:autoSpaceDE w:val="0"/>
                        <w:autoSpaceDN w:val="0"/>
                        <w:adjustRightInd w:val="0"/>
                        <w:jc w:val="center"/>
                        <w:rPr>
                          <w:rFonts w:ascii="Arial"/>
                          <w:color w:val="000000"/>
                          <w:sz w:val="32"/>
                          <w:szCs w:val="32"/>
                        </w:rPr>
                      </w:pPr>
                      <w:r>
                        <w:rPr>
                          <w:rFonts w:ascii="Arial"/>
                          <w:color w:val="000000"/>
                          <w:sz w:val="32"/>
                          <w:szCs w:val="32"/>
                        </w:rPr>
                        <w:t>IEEE Standards Association</w:t>
                      </w:r>
                    </w:p>
                  </w:txbxContent>
                </v:textbox>
              </v:rect>
              <v:line id="_x0000_s1381" style="position:absolute;v-text-anchor:middle" from="2481,4557" to="2721,4557" o:regroupid="1">
                <o:lock v:ext="edit" aspectratio="t"/>
              </v:line>
              <v:rect id="_x0000_s1382" style="position:absolute;left:801;top:717;width:10440;height:720;v-text-anchor:middle" o:regroupid="1" filled="f" fillcolor="#bbe0e3">
                <o:lock v:ext="edit" aspectratio="t"/>
                <v:textbox style="mso-next-textbox:#_x0000_s1382">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IEEE Board of Directors</w:t>
                      </w:r>
                    </w:p>
                  </w:txbxContent>
                </v:textbox>
              </v:rect>
              <v:line id="_x0000_s1383" style="position:absolute;v-text-anchor:middle" from="5841,4797" to="5841,5157" o:regroupid="1">
                <o:lock v:ext="edit" aspectratio="t"/>
              </v:line>
              <v:line id="_x0000_s1384" style="position:absolute;v-text-anchor:middle" from="5841,1437" to="5841,1677" o:regroupid="1">
                <o:lock v:ext="edit" aspectratio="t"/>
              </v:line>
              <v:line id="_x0000_s1385" style="position:absolute;v-text-anchor:middle" from="2721,1677" to="8721,1677" o:regroupid="1">
                <o:lock v:ext="edit" aspectratio="t"/>
              </v:line>
              <v:line id="_x0000_s1386" style="position:absolute;v-text-anchor:middle" from="2721,1677" to="2721,1917" o:regroupid="1">
                <o:lock v:ext="edit" aspectratio="t"/>
              </v:line>
              <v:line id="_x0000_s1387" style="position:absolute;v-text-anchor:middle" from="8721,1677" to="8721,1917" o:regroupid="1">
                <o:lock v:ext="edit" aspectratio="t"/>
              </v:line>
              <v:rect id="_x0000_s1388" style="position:absolute;left:6441;top:1917;width:4800;height:960;v-text-anchor:middle" o:regroupid="1" filled="f" fillcolor="#bbe0e3">
                <o:lock v:ext="edit" aspectratio="t"/>
                <v:textbox style="mso-next-textbox:#_x0000_s1388">
                  <w:txbxContent>
                    <w:p w:rsidR="00C4545A" w:rsidRDefault="00C4545A">
                      <w:pPr>
                        <w:autoSpaceDE w:val="0"/>
                        <w:autoSpaceDN w:val="0"/>
                        <w:adjustRightInd w:val="0"/>
                        <w:jc w:val="center"/>
                        <w:rPr>
                          <w:rFonts w:ascii="Arial"/>
                          <w:color w:val="000000"/>
                          <w:sz w:val="32"/>
                          <w:szCs w:val="32"/>
                        </w:rPr>
                      </w:pPr>
                      <w:r>
                        <w:rPr>
                          <w:rFonts w:ascii="Arial"/>
                          <w:color w:val="000000"/>
                          <w:sz w:val="32"/>
                          <w:szCs w:val="32"/>
                        </w:rPr>
                        <w:t>IEEE Technical Activities Board</w:t>
                      </w:r>
                    </w:p>
                    <w:p w:rsidR="00C4545A" w:rsidRDefault="00C4545A">
                      <w:pPr>
                        <w:autoSpaceDE w:val="0"/>
                        <w:autoSpaceDN w:val="0"/>
                        <w:adjustRightInd w:val="0"/>
                        <w:jc w:val="center"/>
                        <w:rPr>
                          <w:rFonts w:ascii="Arial"/>
                          <w:color w:val="000000"/>
                          <w:sz w:val="32"/>
                          <w:szCs w:val="32"/>
                        </w:rPr>
                      </w:pPr>
                      <w:r>
                        <w:rPr>
                          <w:rFonts w:ascii="Arial"/>
                          <w:color w:val="000000"/>
                          <w:sz w:val="32"/>
                          <w:szCs w:val="32"/>
                        </w:rPr>
                        <w:t>(IEEE TAB)</w:t>
                      </w:r>
                    </w:p>
                  </w:txbxContent>
                </v:textbox>
              </v:rect>
              <v:line id="_x0000_s1389" style="position:absolute;flip:y;v-text-anchor:middle" from="2481,2877" to="2481,4557" o:regroupid="1">
                <o:lock v:ext="edit" aspectratio="t"/>
              </v:line>
              <v:line id="_x0000_s1390" style="position:absolute;v-text-anchor:middle" from="8721,2877" to="8721,3237" o:regroupid="1">
                <o:lock v:ext="edit" aspectratio="t"/>
              </v:line>
              <v:line id="_x0000_s1391" style="position:absolute;flip:x;v-text-anchor:middle" from="5841,3237" to="8721,3237" o:regroupid="1">
                <o:lock v:ext="edit" aspectratio="t"/>
              </v:line>
              <v:line id="_x0000_s1392" style="position:absolute;v-text-anchor:middle" from="5841,3237" to="5841,3597" o:regroupid="1">
                <o:lock v:ext="edit" aspectratio="t"/>
              </v:line>
              <w10:anchorlock/>
            </v:group>
          </w:pict>
        </w:r>
      </w:del>
    </w:p>
    <w:p w:rsidR="00016141" w:rsidDel="00826B58" w:rsidRDefault="00016141" w:rsidP="00826B58">
      <w:pPr>
        <w:pStyle w:val="Caption"/>
        <w:keepNext/>
        <w:spacing w:line="480" w:lineRule="auto"/>
        <w:jc w:val="center"/>
        <w:rPr>
          <w:del w:id="147" w:author="gilb" w:date="2012-06-14T23:31:00Z"/>
        </w:rPr>
        <w:pPrChange w:id="148" w:author="gilb" w:date="2012-06-14T23:32:00Z">
          <w:pPr>
            <w:pStyle w:val="Caption"/>
            <w:keepNext/>
            <w:spacing w:line="480" w:lineRule="auto"/>
            <w:jc w:val="center"/>
          </w:pPr>
        </w:pPrChange>
      </w:pPr>
      <w:bookmarkStart w:id="149" w:name="_Ref319493126"/>
      <w:bookmarkStart w:id="150" w:name="_Ref326921238"/>
      <w:del w:id="151" w:author="gilb" w:date="2012-06-14T23:31:00Z">
        <w:r w:rsidDel="00826B58">
          <w:delText xml:space="preserve">Figure </w:delText>
        </w:r>
        <w:r w:rsidDel="00826B58">
          <w:fldChar w:fldCharType="begin"/>
        </w:r>
        <w:r w:rsidDel="00826B58">
          <w:delInstrText xml:space="preserve"> SEQ Figure \* ARABIC </w:delInstrText>
        </w:r>
        <w:r w:rsidDel="00826B58">
          <w:fldChar w:fldCharType="separate"/>
        </w:r>
        <w:r w:rsidR="00C4545A" w:rsidDel="00826B58">
          <w:rPr>
            <w:noProof/>
          </w:rPr>
          <w:delText>1</w:delText>
        </w:r>
        <w:r w:rsidDel="00826B58">
          <w:fldChar w:fldCharType="end"/>
        </w:r>
        <w:bookmarkEnd w:id="150"/>
        <w:r w:rsidDel="00826B58">
          <w:delText xml:space="preserve"> </w:delText>
        </w:r>
        <w:r w:rsidR="00602654" w:rsidDel="00826B58">
          <w:delText>IEEE 802 LMSC</w:delText>
        </w:r>
        <w:r w:rsidDel="00826B58">
          <w:delText xml:space="preserve"> REPORTING RELATIONSHIP</w:delText>
        </w:r>
        <w:bookmarkEnd w:id="149"/>
        <w:r w:rsidR="005542D2" w:rsidDel="00826B58">
          <w:delText>S</w:delText>
        </w:r>
      </w:del>
    </w:p>
    <w:p w:rsidR="00016141" w:rsidDel="00826B58" w:rsidRDefault="00016141" w:rsidP="00826B58">
      <w:pPr>
        <w:pStyle w:val="Caption"/>
        <w:keepNext/>
        <w:spacing w:after="0"/>
        <w:jc w:val="center"/>
        <w:rPr>
          <w:del w:id="152" w:author="gilb" w:date="2012-06-14T23:31:00Z"/>
        </w:rPr>
        <w:pPrChange w:id="153" w:author="gilb" w:date="2012-06-14T23:32:00Z">
          <w:pPr>
            <w:pStyle w:val="Caption"/>
            <w:keepNext/>
            <w:spacing w:after="0"/>
            <w:jc w:val="center"/>
          </w:pPr>
        </w:pPrChange>
      </w:pPr>
      <w:del w:id="154" w:author="gilb" w:date="2012-06-14T23:31:00Z">
        <w:r w:rsidDel="00826B58">
          <w:rPr>
            <w:noProof/>
            <w:lang w:eastAsia="ko-KR"/>
          </w:rPr>
        </w:r>
        <w:r w:rsidDel="00826B58">
          <w:pict>
            <v:group id="_x0000_s1339" editas="canvas" style="width:468pt;height:88.75pt;mso-position-horizontal-relative:char;mso-position-vertical-relative:line" coordorigin="2847,10970" coordsize="10708,2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0" type="#_x0000_t75" style="position:absolute;left:2847;top:10970;width:10708;height:2044" o:preferrelative="f">
                <v:fill o:detectmouseclick="t"/>
                <v:path o:extrusionok="t" o:connecttype="none"/>
                <o:lock v:ext="edit" text="t"/>
              </v:shape>
              <v:rect id="_x0000_s1341" style="position:absolute;left:5847;top:10970;width:4708;height:465;v-text-anchor:middle" filled="f" fillcolor="#bbe0e3">
                <v:textbox style="mso-next-textbox:#_x0000_s1341" inset="1.70181mm,.85089mm,1.70181mm,.85089mm">
                  <w:txbxContent>
                    <w:p w:rsidR="00C4545A" w:rsidRDefault="00C4545A">
                      <w:pPr>
                        <w:autoSpaceDE w:val="0"/>
                        <w:autoSpaceDN w:val="0"/>
                        <w:adjustRightInd w:val="0"/>
                        <w:jc w:val="center"/>
                        <w:rPr>
                          <w:rFonts w:ascii="Arial" w:cs="Arial"/>
                          <w:color w:val="000000"/>
                          <w:szCs w:val="36"/>
                        </w:rPr>
                      </w:pPr>
                      <w:r>
                        <w:rPr>
                          <w:rFonts w:ascii="Arial" w:cs="Arial"/>
                          <w:color w:val="000000"/>
                          <w:szCs w:val="36"/>
                        </w:rPr>
                        <w:t>Executive Committee (EC)</w:t>
                      </w:r>
                    </w:p>
                  </w:txbxContent>
                </v:textbox>
              </v:rect>
              <v:rect id="_x0000_s1342" style="position:absolute;left:2847;top:11899;width:1569;height:1115;v-text-anchor:middle" filled="f" fillcolor="#bbe0e3">
                <v:textbox style="mso-next-textbox:#_x0000_s1342" inset="1.70181mm,.85089mm,1.70181mm,.85089mm">
                  <w:txbxContent>
                    <w:p w:rsidR="00C4545A" w:rsidRDefault="00C4545A">
                      <w:pPr>
                        <w:autoSpaceDE w:val="0"/>
                        <w:autoSpaceDN w:val="0"/>
                        <w:adjustRightInd w:val="0"/>
                        <w:jc w:val="center"/>
                        <w:rPr>
                          <w:rFonts w:ascii="Arial" w:cs="Arial"/>
                          <w:color w:val="000000"/>
                          <w:szCs w:val="36"/>
                        </w:rPr>
                      </w:pPr>
                      <w:r>
                        <w:rPr>
                          <w:rFonts w:ascii="Arial" w:cs="Arial"/>
                          <w:color w:val="000000"/>
                          <w:szCs w:val="36"/>
                        </w:rPr>
                        <w:t>Working</w:t>
                      </w:r>
                    </w:p>
                    <w:p w:rsidR="00C4545A" w:rsidRDefault="00C4545A">
                      <w:pPr>
                        <w:autoSpaceDE w:val="0"/>
                        <w:autoSpaceDN w:val="0"/>
                        <w:adjustRightInd w:val="0"/>
                        <w:jc w:val="center"/>
                        <w:rPr>
                          <w:rFonts w:ascii="Arial" w:cs="Arial"/>
                          <w:color w:val="000000"/>
                          <w:szCs w:val="36"/>
                        </w:rPr>
                      </w:pPr>
                      <w:r>
                        <w:rPr>
                          <w:rFonts w:ascii="Arial" w:cs="Arial"/>
                          <w:color w:val="000000"/>
                          <w:szCs w:val="36"/>
                        </w:rPr>
                        <w:t>Group</w:t>
                      </w:r>
                    </w:p>
                    <w:p w:rsidR="00C4545A" w:rsidRDefault="00C4545A">
                      <w:pPr>
                        <w:autoSpaceDE w:val="0"/>
                        <w:autoSpaceDN w:val="0"/>
                        <w:adjustRightInd w:val="0"/>
                        <w:jc w:val="center"/>
                        <w:rPr>
                          <w:rFonts w:ascii="Arial" w:hAnsi="Arial" w:cs="Arial"/>
                          <w:color w:val="000000"/>
                          <w:szCs w:val="36"/>
                        </w:rPr>
                      </w:pPr>
                    </w:p>
                  </w:txbxContent>
                </v:textbox>
              </v:rect>
              <v:rect id="_x0000_s1343" style="position:absolute;left:4601;top:11899;width:1569;height:1115;v-text-anchor:middle" filled="f" fillcolor="#bbe0e3">
                <v:textbox style="mso-next-textbox:#_x0000_s1343" inset="1.70181mm,.85089mm,1.70181mm,.85089mm">
                  <w:txbxContent>
                    <w:p w:rsidR="00C4545A" w:rsidRDefault="00C4545A">
                      <w:pPr>
                        <w:autoSpaceDE w:val="0"/>
                        <w:autoSpaceDN w:val="0"/>
                        <w:adjustRightInd w:val="0"/>
                        <w:jc w:val="center"/>
                        <w:rPr>
                          <w:rFonts w:ascii="Arial" w:cs="Arial"/>
                          <w:color w:val="000000"/>
                          <w:szCs w:val="36"/>
                        </w:rPr>
                      </w:pPr>
                      <w:r>
                        <w:rPr>
                          <w:rFonts w:ascii="Arial" w:cs="Arial"/>
                          <w:color w:val="000000"/>
                          <w:szCs w:val="36"/>
                        </w:rPr>
                        <w:t>Technical</w:t>
                      </w:r>
                    </w:p>
                    <w:p w:rsidR="00C4545A" w:rsidRDefault="00C4545A">
                      <w:pPr>
                        <w:autoSpaceDE w:val="0"/>
                        <w:autoSpaceDN w:val="0"/>
                        <w:adjustRightInd w:val="0"/>
                        <w:jc w:val="center"/>
                        <w:rPr>
                          <w:rFonts w:ascii="Arial" w:cs="Arial"/>
                          <w:color w:val="000000"/>
                          <w:szCs w:val="36"/>
                        </w:rPr>
                      </w:pPr>
                      <w:r>
                        <w:rPr>
                          <w:rFonts w:ascii="Arial" w:cs="Arial"/>
                          <w:color w:val="000000"/>
                          <w:szCs w:val="36"/>
                        </w:rPr>
                        <w:t>Advisory</w:t>
                      </w:r>
                    </w:p>
                    <w:p w:rsidR="00C4545A" w:rsidRDefault="00C4545A">
                      <w:pPr>
                        <w:autoSpaceDE w:val="0"/>
                        <w:autoSpaceDN w:val="0"/>
                        <w:adjustRightInd w:val="0"/>
                        <w:jc w:val="center"/>
                        <w:rPr>
                          <w:rFonts w:ascii="Arial" w:cs="Arial"/>
                          <w:color w:val="000000"/>
                          <w:szCs w:val="36"/>
                        </w:rPr>
                      </w:pPr>
                      <w:r>
                        <w:rPr>
                          <w:rFonts w:ascii="Arial" w:cs="Arial"/>
                          <w:color w:val="000000"/>
                          <w:szCs w:val="36"/>
                        </w:rPr>
                        <w:t>Group</w:t>
                      </w:r>
                    </w:p>
                  </w:txbxContent>
                </v:textbox>
              </v:rect>
              <v:rect id="_x0000_s1344" style="position:absolute;left:6539;top:11899;width:1477;height:1115;v-text-anchor:middle" filled="f" fillcolor="#bbe0e3">
                <v:textbox style="mso-next-textbox:#_x0000_s1344" inset="1.70181mm,.85089mm,1.70181mm,.85089mm">
                  <w:txbxContent>
                    <w:p w:rsidR="00C4545A" w:rsidRDefault="00C4545A">
                      <w:pPr>
                        <w:autoSpaceDE w:val="0"/>
                        <w:autoSpaceDN w:val="0"/>
                        <w:adjustRightInd w:val="0"/>
                        <w:jc w:val="center"/>
                        <w:rPr>
                          <w:rFonts w:ascii="Arial" w:cs="Arial"/>
                          <w:color w:val="000000"/>
                          <w:szCs w:val="36"/>
                        </w:rPr>
                      </w:pPr>
                      <w:r>
                        <w:rPr>
                          <w:rFonts w:ascii="Arial" w:cs="Arial"/>
                          <w:color w:val="000000"/>
                          <w:szCs w:val="36"/>
                        </w:rPr>
                        <w:t>Working</w:t>
                      </w:r>
                    </w:p>
                    <w:p w:rsidR="00C4545A" w:rsidRDefault="00C4545A">
                      <w:pPr>
                        <w:autoSpaceDE w:val="0"/>
                        <w:autoSpaceDN w:val="0"/>
                        <w:adjustRightInd w:val="0"/>
                        <w:jc w:val="center"/>
                        <w:rPr>
                          <w:rFonts w:ascii="Arial" w:cs="Arial"/>
                          <w:color w:val="000000"/>
                          <w:szCs w:val="36"/>
                        </w:rPr>
                      </w:pPr>
                      <w:r>
                        <w:rPr>
                          <w:rFonts w:ascii="Arial" w:cs="Arial"/>
                          <w:color w:val="000000"/>
                          <w:szCs w:val="36"/>
                        </w:rPr>
                        <w:t>Group</w:t>
                      </w:r>
                    </w:p>
                    <w:p w:rsidR="00C4545A" w:rsidRDefault="00C4545A">
                      <w:pPr>
                        <w:autoSpaceDE w:val="0"/>
                        <w:autoSpaceDN w:val="0"/>
                        <w:adjustRightInd w:val="0"/>
                        <w:jc w:val="center"/>
                        <w:rPr>
                          <w:rFonts w:ascii="Arial" w:hAnsi="Arial" w:cs="Arial"/>
                          <w:color w:val="000000"/>
                          <w:szCs w:val="36"/>
                        </w:rPr>
                      </w:pPr>
                    </w:p>
                  </w:txbxContent>
                </v:textbox>
              </v:rect>
              <v:rect id="_x0000_s1345" style="position:absolute;left:8478;top:11899;width:1477;height:1115;v-text-anchor:middle" filled="f" fillcolor="#bbe0e3">
                <v:textbox style="mso-next-textbox:#_x0000_s1345" inset="1.70181mm,.85089mm,1.70181mm,.85089mm">
                  <w:txbxContent>
                    <w:p w:rsidR="00C4545A" w:rsidRDefault="00C4545A">
                      <w:pPr>
                        <w:autoSpaceDE w:val="0"/>
                        <w:autoSpaceDN w:val="0"/>
                        <w:adjustRightInd w:val="0"/>
                        <w:jc w:val="center"/>
                        <w:rPr>
                          <w:rFonts w:ascii="Arial" w:cs="Arial"/>
                          <w:color w:val="000000"/>
                          <w:szCs w:val="36"/>
                        </w:rPr>
                      </w:pPr>
                      <w:r>
                        <w:rPr>
                          <w:rFonts w:ascii="Arial" w:cs="Arial"/>
                          <w:color w:val="000000"/>
                          <w:szCs w:val="36"/>
                        </w:rPr>
                        <w:t>Working</w:t>
                      </w:r>
                    </w:p>
                    <w:p w:rsidR="00C4545A" w:rsidRDefault="00C4545A">
                      <w:pPr>
                        <w:autoSpaceDE w:val="0"/>
                        <w:autoSpaceDN w:val="0"/>
                        <w:adjustRightInd w:val="0"/>
                        <w:jc w:val="center"/>
                        <w:rPr>
                          <w:rFonts w:ascii="Arial" w:cs="Arial"/>
                          <w:color w:val="000000"/>
                          <w:szCs w:val="36"/>
                        </w:rPr>
                      </w:pPr>
                      <w:r>
                        <w:rPr>
                          <w:rFonts w:ascii="Arial" w:cs="Arial"/>
                          <w:color w:val="000000"/>
                          <w:szCs w:val="36"/>
                        </w:rPr>
                        <w:t>Group</w:t>
                      </w:r>
                    </w:p>
                    <w:p w:rsidR="00C4545A" w:rsidRDefault="00C4545A">
                      <w:pPr>
                        <w:autoSpaceDE w:val="0"/>
                        <w:autoSpaceDN w:val="0"/>
                        <w:adjustRightInd w:val="0"/>
                        <w:jc w:val="center"/>
                        <w:rPr>
                          <w:rFonts w:ascii="Arial" w:hAnsi="Arial" w:cs="Arial"/>
                          <w:color w:val="000000"/>
                          <w:szCs w:val="36"/>
                        </w:rPr>
                      </w:pPr>
                    </w:p>
                  </w:txbxContent>
                </v:textbox>
              </v:rect>
              <v:rect id="_x0000_s1346" style="position:absolute;left:10232;top:11899;width:1477;height:1115;v-text-anchor:middle" filled="f" fillcolor="#bbe0e3">
                <v:textbox style="mso-next-textbox:#_x0000_s1346" inset="1.70181mm,.85089mm,1.70181mm,.85089mm">
                  <w:txbxContent>
                    <w:p w:rsidR="00C4545A" w:rsidRDefault="00C4545A">
                      <w:pPr>
                        <w:autoSpaceDE w:val="0"/>
                        <w:autoSpaceDN w:val="0"/>
                        <w:adjustRightInd w:val="0"/>
                        <w:jc w:val="center"/>
                        <w:rPr>
                          <w:rFonts w:ascii="Arial" w:cs="Arial"/>
                          <w:color w:val="000000"/>
                          <w:szCs w:val="36"/>
                        </w:rPr>
                      </w:pPr>
                      <w:r>
                        <w:rPr>
                          <w:rFonts w:ascii="Arial" w:cs="Arial"/>
                          <w:color w:val="000000"/>
                          <w:szCs w:val="36"/>
                        </w:rPr>
                        <w:t>Technical</w:t>
                      </w:r>
                    </w:p>
                    <w:p w:rsidR="00C4545A" w:rsidRDefault="00C4545A">
                      <w:pPr>
                        <w:autoSpaceDE w:val="0"/>
                        <w:autoSpaceDN w:val="0"/>
                        <w:adjustRightInd w:val="0"/>
                        <w:jc w:val="center"/>
                        <w:rPr>
                          <w:rFonts w:ascii="Arial" w:cs="Arial"/>
                          <w:color w:val="000000"/>
                          <w:szCs w:val="36"/>
                        </w:rPr>
                      </w:pPr>
                      <w:r>
                        <w:rPr>
                          <w:rFonts w:ascii="Arial" w:cs="Arial"/>
                          <w:color w:val="000000"/>
                          <w:szCs w:val="36"/>
                        </w:rPr>
                        <w:t>Advisory</w:t>
                      </w:r>
                    </w:p>
                    <w:p w:rsidR="00C4545A" w:rsidRDefault="00C4545A">
                      <w:pPr>
                        <w:autoSpaceDE w:val="0"/>
                        <w:autoSpaceDN w:val="0"/>
                        <w:adjustRightInd w:val="0"/>
                        <w:jc w:val="center"/>
                        <w:rPr>
                          <w:rFonts w:ascii="Arial" w:cs="Arial"/>
                          <w:color w:val="000000"/>
                          <w:szCs w:val="36"/>
                        </w:rPr>
                      </w:pPr>
                      <w:r>
                        <w:rPr>
                          <w:rFonts w:ascii="Arial" w:cs="Arial"/>
                          <w:color w:val="000000"/>
                          <w:szCs w:val="36"/>
                        </w:rPr>
                        <w:t>Group</w:t>
                      </w:r>
                    </w:p>
                  </w:txbxContent>
                </v:textbox>
              </v:rect>
              <v:rect id="_x0000_s1347" style="position:absolute;left:11986;top:11899;width:1569;height:1115;v-text-anchor:middle" filled="f" fillcolor="#bbe0e3">
                <v:textbox style="mso-next-textbox:#_x0000_s1347" inset="1.70181mm,.85089mm,1.70181mm,.85089mm">
                  <w:txbxContent>
                    <w:p w:rsidR="00C4545A" w:rsidRDefault="00C4545A">
                      <w:pPr>
                        <w:autoSpaceDE w:val="0"/>
                        <w:autoSpaceDN w:val="0"/>
                        <w:adjustRightInd w:val="0"/>
                        <w:jc w:val="center"/>
                        <w:rPr>
                          <w:rFonts w:ascii="Arial" w:cs="Arial"/>
                          <w:color w:val="000000"/>
                          <w:szCs w:val="36"/>
                        </w:rPr>
                      </w:pPr>
                      <w:r>
                        <w:rPr>
                          <w:rFonts w:ascii="Arial" w:cs="Arial"/>
                          <w:color w:val="000000"/>
                          <w:szCs w:val="36"/>
                        </w:rPr>
                        <w:t>EC</w:t>
                      </w:r>
                    </w:p>
                    <w:p w:rsidR="00C4545A" w:rsidRDefault="00C4545A">
                      <w:pPr>
                        <w:autoSpaceDE w:val="0"/>
                        <w:autoSpaceDN w:val="0"/>
                        <w:adjustRightInd w:val="0"/>
                        <w:jc w:val="center"/>
                        <w:rPr>
                          <w:rFonts w:ascii="Arial" w:cs="Arial"/>
                          <w:color w:val="000000"/>
                          <w:szCs w:val="36"/>
                        </w:rPr>
                      </w:pPr>
                      <w:r>
                        <w:rPr>
                          <w:rFonts w:ascii="Arial" w:cs="Arial"/>
                          <w:color w:val="000000"/>
                          <w:szCs w:val="36"/>
                        </w:rPr>
                        <w:t>Study</w:t>
                      </w:r>
                    </w:p>
                    <w:p w:rsidR="00C4545A" w:rsidRDefault="00C4545A">
                      <w:pPr>
                        <w:autoSpaceDE w:val="0"/>
                        <w:autoSpaceDN w:val="0"/>
                        <w:adjustRightInd w:val="0"/>
                        <w:jc w:val="center"/>
                        <w:rPr>
                          <w:rFonts w:ascii="Arial" w:cs="Arial"/>
                          <w:color w:val="000000"/>
                          <w:szCs w:val="36"/>
                        </w:rPr>
                      </w:pPr>
                      <w:r>
                        <w:rPr>
                          <w:rFonts w:ascii="Arial" w:cs="Arial"/>
                          <w:color w:val="000000"/>
                          <w:szCs w:val="36"/>
                        </w:rPr>
                        <w:t>Group</w:t>
                      </w:r>
                    </w:p>
                  </w:txbxContent>
                </v:textbox>
              </v:rect>
              <v:group id="_x0000_s1348" style="position:absolute;left:3585;top:11435;width:9139;height:464" coordorigin="480,2112" coordsize="4752,240">
                <v:group id="_x0000_s1349" style="position:absolute;left:480;top:2112;width:4752;height:240" coordorigin="1752,2112" coordsize="2256,240">
                  <v:line id="_x0000_s1350" style="position:absolute;flip:y;v-text-anchor:middle" from="1752,2256" to="1752,2352"/>
                  <v:line id="_x0000_s1351" style="position:absolute;flip:y;v-text-anchor:middle" from="4008,2256" to="4008,2352"/>
                  <v:line id="_x0000_s1352" style="position:absolute;v-text-anchor:middle" from="1752,2256" to="4008,2256"/>
                  <v:line id="_x0000_s1353" style="position:absolute;v-text-anchor:middle" from="2880,2112" to="2880,2256"/>
                </v:group>
                <v:line id="_x0000_s1354" style="position:absolute;v-text-anchor:middle" from="1392,2256" to="1392,2352"/>
                <v:line id="_x0000_s1355" style="position:absolute;v-text-anchor:middle" from="2400,2256" to="2400,2352"/>
                <v:line id="_x0000_s1356" style="position:absolute;v-text-anchor:middle" from="3408,2256" to="3408,2352"/>
                <v:line id="_x0000_s1357" style="position:absolute;v-text-anchor:middle" from="4320,2256" to="4320,2352"/>
              </v:group>
              <w10:anchorlock/>
            </v:group>
          </w:pict>
        </w:r>
      </w:del>
    </w:p>
    <w:p w:rsidR="00644989" w:rsidRPr="00644989" w:rsidDel="00826B58" w:rsidRDefault="00644989" w:rsidP="00826B58">
      <w:pPr>
        <w:rPr>
          <w:del w:id="155" w:author="gilb" w:date="2012-06-14T23:31:00Z"/>
        </w:rPr>
        <w:pPrChange w:id="156" w:author="gilb" w:date="2012-06-14T23:32:00Z">
          <w:pPr/>
        </w:pPrChange>
      </w:pPr>
    </w:p>
    <w:p w:rsidR="00016141" w:rsidDel="00826B58" w:rsidRDefault="00016141" w:rsidP="00826B58">
      <w:pPr>
        <w:pStyle w:val="Caption"/>
        <w:jc w:val="center"/>
        <w:rPr>
          <w:del w:id="157" w:author="gilb" w:date="2012-06-14T23:31:00Z"/>
        </w:rPr>
        <w:pPrChange w:id="158" w:author="gilb" w:date="2012-06-14T23:32:00Z">
          <w:pPr>
            <w:pStyle w:val="Caption"/>
            <w:jc w:val="center"/>
          </w:pPr>
        </w:pPrChange>
      </w:pPr>
      <w:bookmarkStart w:id="159" w:name="_Ref319493245"/>
      <w:bookmarkStart w:id="160" w:name="_Ref326921257"/>
      <w:del w:id="161" w:author="gilb" w:date="2012-06-14T23:31:00Z">
        <w:r w:rsidDel="00826B58">
          <w:delText xml:space="preserve">Figure </w:delText>
        </w:r>
        <w:r w:rsidDel="00826B58">
          <w:fldChar w:fldCharType="begin"/>
        </w:r>
        <w:r w:rsidDel="00826B58">
          <w:delInstrText xml:space="preserve"> SEQ Figure \* ARABIC </w:delInstrText>
        </w:r>
        <w:r w:rsidDel="00826B58">
          <w:fldChar w:fldCharType="separate"/>
        </w:r>
        <w:r w:rsidR="00C4545A" w:rsidDel="00826B58">
          <w:rPr>
            <w:noProof/>
          </w:rPr>
          <w:delText>2</w:delText>
        </w:r>
        <w:r w:rsidDel="00826B58">
          <w:fldChar w:fldCharType="end"/>
        </w:r>
        <w:bookmarkEnd w:id="160"/>
        <w:r w:rsidR="00BD6E83" w:rsidDel="00826B58">
          <w:delText xml:space="preserve"> </w:delText>
        </w:r>
        <w:r w:rsidDel="00826B58">
          <w:delText>STANDARDS DEVELOPMENT GROUPS</w:delText>
        </w:r>
        <w:bookmarkEnd w:id="159"/>
      </w:del>
    </w:p>
    <w:p w:rsidR="00016141" w:rsidDel="00826B58" w:rsidRDefault="00016141" w:rsidP="00826B58">
      <w:pPr>
        <w:pStyle w:val="Heading1"/>
        <w:numPr>
          <w:ilvl w:val="0"/>
          <w:numId w:val="0"/>
        </w:numPr>
        <w:rPr>
          <w:del w:id="162" w:author="gilb" w:date="2012-06-14T23:31:00Z"/>
        </w:rPr>
        <w:pPrChange w:id="163" w:author="gilb" w:date="2012-06-14T23:32:00Z">
          <w:pPr>
            <w:pStyle w:val="Heading1"/>
          </w:pPr>
        </w:pPrChange>
      </w:pPr>
      <w:bookmarkStart w:id="164" w:name="_Toc101453582"/>
      <w:bookmarkStart w:id="165" w:name="_Toc101453585"/>
      <w:bookmarkStart w:id="166" w:name="_Toc101453586"/>
      <w:bookmarkStart w:id="167" w:name="_Ref78295055"/>
      <w:bookmarkStart w:id="168" w:name="_Ref78295158"/>
      <w:bookmarkStart w:id="169" w:name="_Ref78295553"/>
      <w:bookmarkStart w:id="170" w:name="_Ref78295682"/>
      <w:bookmarkStart w:id="171" w:name="_Toc326919785"/>
      <w:bookmarkEnd w:id="164"/>
      <w:bookmarkEnd w:id="165"/>
      <w:bookmarkEnd w:id="166"/>
      <w:del w:id="172" w:author="gilb" w:date="2012-06-14T23:31:00Z">
        <w:r w:rsidDel="00826B58">
          <w:delText>Subgroups Created by the Sponsor</w:delText>
        </w:r>
        <w:bookmarkEnd w:id="167"/>
        <w:bookmarkEnd w:id="168"/>
        <w:bookmarkEnd w:id="169"/>
        <w:bookmarkEnd w:id="170"/>
        <w:bookmarkEnd w:id="171"/>
      </w:del>
    </w:p>
    <w:p w:rsidR="00016141" w:rsidRPr="00A42C53" w:rsidDel="00826B58" w:rsidRDefault="00FC3AEA" w:rsidP="00826B58">
      <w:pPr>
        <w:pStyle w:val="Heading2"/>
        <w:numPr>
          <w:ilvl w:val="0"/>
          <w:numId w:val="0"/>
        </w:numPr>
        <w:rPr>
          <w:del w:id="173" w:author="gilb" w:date="2012-06-14T23:31:00Z"/>
        </w:rPr>
        <w:pPrChange w:id="174" w:author="gilb" w:date="2012-06-14T23:32:00Z">
          <w:pPr>
            <w:pStyle w:val="Heading2"/>
          </w:pPr>
        </w:pPrChange>
      </w:pPr>
      <w:bookmarkStart w:id="175" w:name="_Toc330112592"/>
      <w:bookmarkStart w:id="176" w:name="_Toc330113120"/>
      <w:bookmarkStart w:id="177" w:name="_Toc330113602"/>
      <w:bookmarkStart w:id="178" w:name="_Toc22486285"/>
      <w:bookmarkStart w:id="179" w:name="_Toc22486405"/>
      <w:bookmarkStart w:id="180" w:name="_Toc69310270"/>
      <w:bookmarkStart w:id="181" w:name="_Toc326919786"/>
      <w:del w:id="182" w:author="gilb" w:date="2012-06-14T23:31:00Z">
        <w:r w:rsidDel="00826B58">
          <w:delText xml:space="preserve">The </w:delText>
        </w:r>
        <w:bookmarkEnd w:id="175"/>
        <w:bookmarkEnd w:id="176"/>
        <w:bookmarkEnd w:id="177"/>
        <w:bookmarkEnd w:id="178"/>
        <w:bookmarkEnd w:id="179"/>
        <w:bookmarkEnd w:id="180"/>
        <w:r w:rsidDel="00826B58">
          <w:delText xml:space="preserve">IEEE 802 </w:delText>
        </w:r>
        <w:r w:rsidR="00CD18FF" w:rsidDel="00826B58">
          <w:delText xml:space="preserve">LMSC </w:delText>
        </w:r>
        <w:r w:rsidDel="00826B58">
          <w:delText>EC</w:delText>
        </w:r>
        <w:bookmarkEnd w:id="181"/>
      </w:del>
    </w:p>
    <w:p w:rsidR="00016141" w:rsidDel="00826B58" w:rsidRDefault="00016141" w:rsidP="00826B58">
      <w:pPr>
        <w:rPr>
          <w:del w:id="183" w:author="gilb" w:date="2012-06-14T23:31:00Z"/>
        </w:rPr>
        <w:pPrChange w:id="184" w:author="gilb" w:date="2012-06-14T23:32:00Z">
          <w:pPr/>
        </w:pPrChange>
      </w:pPr>
    </w:p>
    <w:p w:rsidR="00D63470" w:rsidRPr="00FA1726" w:rsidDel="00826B58" w:rsidRDefault="00016141" w:rsidP="00826B58">
      <w:pPr>
        <w:rPr>
          <w:del w:id="185" w:author="gilb" w:date="2012-06-14T23:31:00Z"/>
        </w:rPr>
        <w:pPrChange w:id="186" w:author="gilb" w:date="2012-06-14T23:32:00Z">
          <w:pPr/>
        </w:pPrChange>
      </w:pPr>
      <w:del w:id="187" w:author="gilb" w:date="2012-06-14T23:31:00Z">
        <w:r w:rsidDel="00826B58">
          <w:delText xml:space="preserve">The </w:delText>
        </w:r>
        <w:r w:rsidR="00FC3AEA" w:rsidDel="00826B58">
          <w:delText xml:space="preserve">IEEE 802 </w:delText>
        </w:r>
        <w:r w:rsidR="00CD18FF" w:rsidDel="00826B58">
          <w:delText xml:space="preserve">LMSC </w:delText>
        </w:r>
        <w:r w:rsidR="00FC3AEA" w:rsidDel="00826B58">
          <w:delText>EC</w:delText>
        </w:r>
        <w:r w:rsidDel="00826B58">
          <w:delText xml:space="preserve"> functions as the Sponsor and the Executive Committee of </w:delText>
        </w:r>
        <w:r w:rsidR="00FC3AEA" w:rsidDel="00826B58">
          <w:delText>IEEE 802</w:delText>
        </w:r>
        <w:r w:rsidR="00CD18FF" w:rsidDel="00826B58">
          <w:delText xml:space="preserve"> LMSC</w:delText>
        </w:r>
        <w:r w:rsidDel="00826B58">
          <w:delText xml:space="preserve">. It shall be </w:delText>
        </w:r>
        <w:r w:rsidR="002737CC" w:rsidDel="00826B58">
          <w:delText xml:space="preserve">referred to </w:delText>
        </w:r>
        <w:r w:rsidDel="00826B58">
          <w:delText xml:space="preserve">throughout this document as the </w:delText>
        </w:r>
        <w:r w:rsidR="00FC3AEA" w:rsidDel="00826B58">
          <w:delText>Sponsor.</w:delText>
        </w:r>
        <w:r w:rsidR="00D63470" w:rsidDel="00826B58">
          <w:delText xml:space="preserve">  Members of the Sponsor and other IEEE 802 </w:delText>
        </w:r>
        <w:r w:rsidR="00CD18FF" w:rsidDel="00826B58">
          <w:delText xml:space="preserve">LMSC </w:delText>
        </w:r>
        <w:r w:rsidR="00D63470" w:rsidDel="00826B58">
          <w:delText xml:space="preserve">officers </w:delText>
        </w:r>
        <w:r w:rsidR="00D63470" w:rsidRPr="00965570" w:rsidDel="00826B58">
          <w:delText>should</w:delText>
        </w:r>
        <w:r w:rsidR="00D63470" w:rsidDel="00826B58">
          <w:delText xml:space="preserve"> </w:delText>
        </w:r>
        <w:r w:rsidR="00D63470" w:rsidRPr="00FA1726" w:rsidDel="00826B58">
          <w:delText xml:space="preserve">read the training material available through </w:delText>
        </w:r>
        <w:r w:rsidR="00D63470" w:rsidRPr="00FA1726" w:rsidDel="00826B58">
          <w:fldChar w:fldCharType="begin"/>
        </w:r>
        <w:r w:rsidR="00D63470" w:rsidRPr="00FA1726" w:rsidDel="00826B58">
          <w:delInstrText xml:space="preserve"> HYPERLINK "http://standards.ieee.org/resources/development/index.html" </w:delInstrText>
        </w:r>
        <w:r w:rsidR="00D63470" w:rsidRPr="00FA1726" w:rsidDel="00826B58">
          <w:fldChar w:fldCharType="separate"/>
        </w:r>
        <w:r w:rsidR="00D63470" w:rsidRPr="00FA1726" w:rsidDel="00826B58">
          <w:rPr>
            <w:rStyle w:val="Hyperlink"/>
          </w:rPr>
          <w:delText>IEEE Standards Development Online</w:delText>
        </w:r>
        <w:r w:rsidR="00D63470" w:rsidRPr="00FA1726" w:rsidDel="00826B58">
          <w:fldChar w:fldCharType="end"/>
        </w:r>
        <w:r w:rsidR="00D63470" w:rsidRPr="00FA1726" w:rsidDel="00826B58">
          <w:delText>.</w:delText>
        </w:r>
      </w:del>
    </w:p>
    <w:p w:rsidR="00016141" w:rsidDel="00826B58" w:rsidRDefault="00016141" w:rsidP="00826B58">
      <w:pPr>
        <w:rPr>
          <w:del w:id="188" w:author="gilb" w:date="2012-06-14T23:31:00Z"/>
        </w:rPr>
        <w:pPrChange w:id="189" w:author="gilb" w:date="2012-06-14T23:32:00Z">
          <w:pPr/>
        </w:pPrChange>
      </w:pPr>
    </w:p>
    <w:p w:rsidR="00016141" w:rsidDel="00826B58" w:rsidRDefault="00016141" w:rsidP="00826B58">
      <w:pPr>
        <w:pStyle w:val="Heading3"/>
        <w:numPr>
          <w:ilvl w:val="0"/>
          <w:numId w:val="0"/>
        </w:numPr>
        <w:rPr>
          <w:del w:id="190" w:author="gilb" w:date="2012-06-14T23:31:00Z"/>
        </w:rPr>
        <w:pPrChange w:id="191" w:author="gilb" w:date="2012-06-14T23:32:00Z">
          <w:pPr>
            <w:pStyle w:val="Heading3"/>
          </w:pPr>
        </w:pPrChange>
      </w:pPr>
      <w:bookmarkStart w:id="192" w:name="_Toc330112593"/>
      <w:bookmarkStart w:id="193" w:name="_Toc330113121"/>
      <w:bookmarkStart w:id="194" w:name="_Toc330113603"/>
      <w:bookmarkStart w:id="195" w:name="_Toc22486286"/>
      <w:bookmarkStart w:id="196" w:name="_Toc22486406"/>
      <w:bookmarkStart w:id="197" w:name="_Toc69310271"/>
      <w:bookmarkStart w:id="198" w:name="_Ref191489382"/>
      <w:bookmarkStart w:id="199" w:name="_Toc326919787"/>
      <w:del w:id="200" w:author="gilb" w:date="2012-06-14T23:31:00Z">
        <w:r w:rsidDel="00826B58">
          <w:delText>Function</w:delText>
        </w:r>
        <w:bookmarkEnd w:id="192"/>
        <w:bookmarkEnd w:id="193"/>
        <w:bookmarkEnd w:id="194"/>
        <w:bookmarkEnd w:id="195"/>
        <w:bookmarkEnd w:id="196"/>
        <w:bookmarkEnd w:id="197"/>
        <w:bookmarkEnd w:id="198"/>
        <w:bookmarkEnd w:id="199"/>
      </w:del>
    </w:p>
    <w:p w:rsidR="00016141" w:rsidDel="00826B58" w:rsidRDefault="00016141" w:rsidP="00826B58">
      <w:pPr>
        <w:rPr>
          <w:del w:id="201" w:author="gilb" w:date="2012-06-14T23:31:00Z"/>
        </w:rPr>
        <w:pPrChange w:id="202" w:author="gilb" w:date="2012-06-14T23:32:00Z">
          <w:pPr/>
        </w:pPrChange>
      </w:pPr>
    </w:p>
    <w:p w:rsidR="00016141" w:rsidDel="00826B58" w:rsidRDefault="00016141" w:rsidP="00826B58">
      <w:pPr>
        <w:rPr>
          <w:del w:id="203" w:author="gilb" w:date="2012-06-14T23:31:00Z"/>
        </w:rPr>
        <w:pPrChange w:id="204" w:author="gilb" w:date="2012-06-14T23:32:00Z">
          <w:pPr/>
        </w:pPrChange>
      </w:pPr>
      <w:del w:id="205" w:author="gilb" w:date="2012-06-14T23:31:00Z">
        <w:r w:rsidDel="00826B58">
          <w:delText xml:space="preserve">The function of the </w:delText>
        </w:r>
        <w:r w:rsidR="00FC3AEA" w:rsidDel="00826B58">
          <w:delText xml:space="preserve">Sponsor </w:delText>
        </w:r>
        <w:r w:rsidDel="00826B58">
          <w:delText xml:space="preserve">is to oversee the operation of </w:delText>
        </w:r>
        <w:r w:rsidR="00FC3AEA" w:rsidDel="00826B58">
          <w:delText>IEEE</w:delText>
        </w:r>
        <w:r w:rsidR="00FC3AEA" w:rsidDel="00826B58">
          <w:sym w:font="Symbol" w:char="F020"/>
        </w:r>
        <w:r w:rsidR="00FC3AEA" w:rsidDel="00826B58">
          <w:delText>802</w:delText>
        </w:r>
        <w:r w:rsidDel="00826B58">
          <w:delText xml:space="preserve"> </w:delText>
        </w:r>
        <w:r w:rsidR="00CD18FF" w:rsidDel="00826B58">
          <w:delText xml:space="preserve">LMSC </w:delText>
        </w:r>
        <w:r w:rsidDel="00826B58">
          <w:delText>in the following ways:</w:delText>
        </w:r>
      </w:del>
    </w:p>
    <w:p w:rsidR="00B324A8" w:rsidDel="00826B58" w:rsidRDefault="00B324A8" w:rsidP="00826B58">
      <w:pPr>
        <w:rPr>
          <w:del w:id="206" w:author="gilb" w:date="2012-06-14T23:31:00Z"/>
        </w:rPr>
        <w:pPrChange w:id="207" w:author="gilb" w:date="2012-06-14T23:32:00Z">
          <w:pPr/>
        </w:pPrChange>
      </w:pPr>
    </w:p>
    <w:p w:rsidR="00016141" w:rsidDel="00826B58" w:rsidRDefault="00016141" w:rsidP="00826B58">
      <w:pPr>
        <w:rPr>
          <w:del w:id="208" w:author="gilb" w:date="2012-06-14T23:31:00Z"/>
        </w:rPr>
        <w:pPrChange w:id="209" w:author="gilb" w:date="2012-06-14T23:32:00Z">
          <w:pPr/>
        </w:pPrChange>
      </w:pPr>
      <w:del w:id="210" w:author="gilb" w:date="2012-06-14T23:31:00Z">
        <w:r w:rsidDel="00826B58">
          <w:delText>a)</w:delText>
        </w:r>
        <w:r w:rsidDel="00826B58">
          <w:tab/>
          <w:delText xml:space="preserve">Charter </w:delText>
        </w:r>
        <w:r w:rsidR="00E63D91" w:rsidDel="00826B58">
          <w:delText>SG</w:delText>
        </w:r>
        <w:r w:rsidR="001B70E5" w:rsidDel="00826B58">
          <w:delText>s</w:delText>
        </w:r>
        <w:r w:rsidDel="00826B58">
          <w:delText xml:space="preserve">, </w:delText>
        </w:r>
        <w:r w:rsidR="00E63D91" w:rsidDel="00826B58">
          <w:delText>WG</w:delText>
        </w:r>
        <w:r w:rsidR="001B70E5" w:rsidDel="00826B58">
          <w:delText>s</w:delText>
        </w:r>
        <w:r w:rsidR="00AC7BD7" w:rsidDel="00826B58">
          <w:delText>,</w:delText>
        </w:r>
        <w:r w:rsidDel="00826B58">
          <w:delText xml:space="preserve"> and </w:delText>
        </w:r>
        <w:r w:rsidR="00E63D91" w:rsidDel="00826B58">
          <w:delText>TAG</w:delText>
        </w:r>
        <w:r w:rsidR="001B70E5" w:rsidDel="00826B58">
          <w:delText>s</w:delText>
        </w:r>
        <w:r w:rsidDel="00826B58">
          <w:delText>.</w:delText>
        </w:r>
      </w:del>
    </w:p>
    <w:p w:rsidR="00016141" w:rsidDel="00826B58" w:rsidRDefault="002737CC" w:rsidP="00826B58">
      <w:pPr>
        <w:rPr>
          <w:del w:id="211" w:author="gilb" w:date="2012-06-14T23:31:00Z"/>
        </w:rPr>
        <w:pPrChange w:id="212" w:author="gilb" w:date="2012-06-14T23:32:00Z">
          <w:pPr>
            <w:ind w:left="720" w:hanging="720"/>
          </w:pPr>
        </w:pPrChange>
      </w:pPr>
      <w:del w:id="213" w:author="gilb" w:date="2012-06-14T23:31:00Z">
        <w:r w:rsidDel="00826B58">
          <w:delText>b</w:delText>
        </w:r>
        <w:r w:rsidR="00016141" w:rsidDel="00826B58">
          <w:delText>)</w:delText>
        </w:r>
        <w:r w:rsidR="00016141" w:rsidDel="00826B58">
          <w:tab/>
          <w:delText xml:space="preserve">Provide procedural and, if necessary, technical guidance to the </w:delText>
        </w:r>
        <w:r w:rsidR="00E63D91" w:rsidDel="00826B58">
          <w:delText>WG</w:delText>
        </w:r>
        <w:r w:rsidR="001B70E5" w:rsidDel="00826B58">
          <w:delText>s</w:delText>
        </w:r>
        <w:r w:rsidR="00016141" w:rsidDel="00826B58">
          <w:delText xml:space="preserve"> and </w:delText>
        </w:r>
        <w:r w:rsidR="00E63D91" w:rsidDel="00826B58">
          <w:delText>TAG</w:delText>
        </w:r>
        <w:r w:rsidR="001B70E5" w:rsidDel="00826B58">
          <w:delText>s</w:delText>
        </w:r>
        <w:r w:rsidR="00016141" w:rsidDel="00826B58">
          <w:delText xml:space="preserve"> as it relates to their charters.</w:delText>
        </w:r>
      </w:del>
    </w:p>
    <w:p w:rsidR="00016141" w:rsidDel="00826B58" w:rsidRDefault="002737CC" w:rsidP="00826B58">
      <w:pPr>
        <w:rPr>
          <w:del w:id="214" w:author="gilb" w:date="2012-06-14T23:31:00Z"/>
        </w:rPr>
        <w:pPrChange w:id="215" w:author="gilb" w:date="2012-06-14T23:32:00Z">
          <w:pPr>
            <w:ind w:left="720" w:hanging="720"/>
          </w:pPr>
        </w:pPrChange>
      </w:pPr>
      <w:del w:id="216" w:author="gilb" w:date="2012-06-14T23:31:00Z">
        <w:r w:rsidDel="00826B58">
          <w:delText>c</w:delText>
        </w:r>
        <w:r w:rsidR="00016141" w:rsidDel="00826B58">
          <w:delText>)</w:delText>
        </w:r>
        <w:r w:rsidR="00016141" w:rsidDel="00826B58">
          <w:tab/>
          <w:delText xml:space="preserve">Oversee </w:delText>
        </w:r>
        <w:r w:rsidR="00E63D91" w:rsidDel="00826B58">
          <w:delText>WG</w:delText>
        </w:r>
        <w:r w:rsidR="00016141" w:rsidDel="00826B58">
          <w:delText xml:space="preserve"> and </w:delText>
        </w:r>
        <w:r w:rsidR="00E63D91" w:rsidDel="00826B58">
          <w:delText>TAG</w:delText>
        </w:r>
        <w:r w:rsidR="00016141" w:rsidDel="00826B58">
          <w:delText xml:space="preserve"> operation</w:delText>
        </w:r>
        <w:r w:rsidR="001B70E5" w:rsidDel="00826B58">
          <w:delText>s</w:delText>
        </w:r>
        <w:r w:rsidR="00016141" w:rsidDel="00826B58">
          <w:delText xml:space="preserve"> to </w:delText>
        </w:r>
        <w:r w:rsidR="00AC7BD7" w:rsidDel="00826B58">
          <w:delText xml:space="preserve">ensure </w:delText>
        </w:r>
        <w:r w:rsidR="00016141" w:rsidDel="00826B58">
          <w:delText xml:space="preserve">that it is within the scope of </w:delText>
        </w:r>
        <w:r w:rsidR="00CD18FF" w:rsidDel="00826B58">
          <w:delText>IEEE 802 LMSC</w:delText>
        </w:r>
        <w:r w:rsidR="00016141" w:rsidDel="00826B58">
          <w:delText xml:space="preserve">, and </w:delText>
        </w:r>
        <w:r w:rsidR="00AC7BD7" w:rsidDel="00826B58">
          <w:delText xml:space="preserve">its established </w:delText>
        </w:r>
        <w:r w:rsidR="00016141" w:rsidDel="00826B58">
          <w:delText>charter.</w:delText>
        </w:r>
      </w:del>
    </w:p>
    <w:p w:rsidR="00016141" w:rsidDel="00826B58" w:rsidRDefault="002737CC" w:rsidP="00826B58">
      <w:pPr>
        <w:rPr>
          <w:del w:id="217" w:author="gilb" w:date="2012-06-14T23:31:00Z"/>
        </w:rPr>
        <w:pPrChange w:id="218" w:author="gilb" w:date="2012-06-14T23:32:00Z">
          <w:pPr>
            <w:ind w:left="720" w:hanging="720"/>
          </w:pPr>
        </w:pPrChange>
      </w:pPr>
      <w:del w:id="219" w:author="gilb" w:date="2012-06-14T23:31:00Z">
        <w:r w:rsidDel="00826B58">
          <w:delText>d</w:delText>
        </w:r>
        <w:r w:rsidR="00016141" w:rsidDel="00826B58">
          <w:delText>)</w:delText>
        </w:r>
        <w:r w:rsidR="00016141" w:rsidDel="00826B58">
          <w:tab/>
        </w:r>
        <w:r w:rsidR="009C29A4" w:rsidRPr="009C29A4" w:rsidDel="00826B58">
          <w:delText>Examine and approve WG draft standards for Sponsor ballot and submission to RevCom, and for conformance with the approved PAR and Five Criteria documents</w:delText>
        </w:r>
        <w:r w:rsidR="00016141" w:rsidDel="00826B58">
          <w:delText>.</w:delText>
        </w:r>
      </w:del>
    </w:p>
    <w:p w:rsidR="00016141" w:rsidDel="00826B58" w:rsidRDefault="002737CC" w:rsidP="00826B58">
      <w:pPr>
        <w:rPr>
          <w:del w:id="220" w:author="gilb" w:date="2012-06-14T23:31:00Z"/>
        </w:rPr>
        <w:pPrChange w:id="221" w:author="gilb" w:date="2012-06-14T23:32:00Z">
          <w:pPr>
            <w:ind w:left="720" w:hanging="720"/>
          </w:pPr>
        </w:pPrChange>
      </w:pPr>
      <w:del w:id="222" w:author="gilb" w:date="2012-06-14T23:31:00Z">
        <w:r w:rsidDel="00826B58">
          <w:delText>e</w:delText>
        </w:r>
        <w:r w:rsidR="00016141" w:rsidDel="00826B58">
          <w:delText>)</w:delText>
        </w:r>
        <w:r w:rsidR="00016141" w:rsidDel="00826B58">
          <w:tab/>
          <w:delText xml:space="preserve">Consider complaints of </w:delText>
        </w:r>
        <w:r w:rsidR="00E63D91" w:rsidDel="00826B58">
          <w:delText>WG</w:delText>
        </w:r>
        <w:r w:rsidR="00016141" w:rsidDel="00826B58">
          <w:delText xml:space="preserve"> and </w:delText>
        </w:r>
        <w:r w:rsidR="00E63D91" w:rsidDel="00826B58">
          <w:delText>TAG</w:delText>
        </w:r>
        <w:r w:rsidR="001B70E5" w:rsidDel="00826B58">
          <w:delText>.</w:delText>
        </w:r>
      </w:del>
    </w:p>
    <w:p w:rsidR="00016141" w:rsidDel="00826B58" w:rsidRDefault="002737CC" w:rsidP="00826B58">
      <w:pPr>
        <w:rPr>
          <w:del w:id="223" w:author="gilb" w:date="2012-06-14T23:31:00Z"/>
        </w:rPr>
        <w:pPrChange w:id="224" w:author="gilb" w:date="2012-06-14T23:32:00Z">
          <w:pPr/>
        </w:pPrChange>
      </w:pPr>
      <w:del w:id="225" w:author="gilb" w:date="2012-06-14T23:31:00Z">
        <w:r w:rsidDel="00826B58">
          <w:delText>g</w:delText>
        </w:r>
        <w:r w:rsidR="00016141" w:rsidDel="00826B58">
          <w:delText>)</w:delText>
        </w:r>
        <w:r w:rsidR="00016141" w:rsidDel="00826B58">
          <w:tab/>
        </w:r>
        <w:r w:rsidR="003334DF" w:rsidDel="00826B58">
          <w:delText xml:space="preserve">Approve </w:delText>
        </w:r>
        <w:r w:rsidR="00016141" w:rsidDel="00826B58">
          <w:delText xml:space="preserve">press releases and other external </w:delText>
        </w:r>
        <w:r w:rsidR="003334DF" w:rsidDel="00826B58">
          <w:delText>communications</w:delText>
        </w:r>
        <w:r w:rsidR="00016141" w:rsidDel="00826B58">
          <w:delText>.</w:delText>
        </w:r>
      </w:del>
    </w:p>
    <w:p w:rsidR="00016141" w:rsidDel="00826B58" w:rsidRDefault="002737CC" w:rsidP="00826B58">
      <w:pPr>
        <w:rPr>
          <w:del w:id="226" w:author="gilb" w:date="2012-06-14T23:31:00Z"/>
        </w:rPr>
        <w:pPrChange w:id="227" w:author="gilb" w:date="2012-06-14T23:32:00Z">
          <w:pPr>
            <w:ind w:left="720" w:hanging="720"/>
          </w:pPr>
        </w:pPrChange>
      </w:pPr>
      <w:del w:id="228" w:author="gilb" w:date="2012-06-14T23:31:00Z">
        <w:r w:rsidDel="00826B58">
          <w:delText>h</w:delText>
        </w:r>
        <w:r w:rsidR="00016141" w:rsidDel="00826B58">
          <w:delText>)</w:delText>
        </w:r>
        <w:r w:rsidR="00016141" w:rsidDel="00826B58">
          <w:tab/>
          <w:delText xml:space="preserve">Manage </w:delText>
        </w:r>
        <w:r w:rsidR="00602654" w:rsidDel="00826B58">
          <w:delText>IEEE 802 LMSC</w:delText>
        </w:r>
        <w:r w:rsidR="00016141" w:rsidDel="00826B58">
          <w:delText xml:space="preserve"> logistics, </w:delText>
        </w:r>
        <w:r w:rsidR="003334DF" w:rsidDel="00826B58">
          <w:delText>e.g.</w:delText>
        </w:r>
        <w:r w:rsidR="00016141" w:rsidDel="00826B58">
          <w:delText xml:space="preserve">, concurrent </w:delText>
        </w:r>
        <w:r w:rsidR="00E63D91" w:rsidDel="00826B58">
          <w:delText>WG</w:delText>
        </w:r>
        <w:r w:rsidR="00016141" w:rsidDel="00826B58">
          <w:delText xml:space="preserve"> and </w:delText>
        </w:r>
        <w:r w:rsidR="00E63D91" w:rsidDel="00826B58">
          <w:delText>TAG</w:delText>
        </w:r>
        <w:r w:rsidR="00016141" w:rsidDel="00826B58">
          <w:delText xml:space="preserve"> meetings, finances, etc.</w:delText>
        </w:r>
      </w:del>
    </w:p>
    <w:p w:rsidR="00016141" w:rsidDel="00826B58" w:rsidRDefault="002737CC" w:rsidP="00826B58">
      <w:pPr>
        <w:rPr>
          <w:del w:id="229" w:author="gilb" w:date="2012-06-14T23:31:00Z"/>
        </w:rPr>
        <w:pPrChange w:id="230" w:author="gilb" w:date="2012-06-14T23:32:00Z">
          <w:pPr/>
        </w:pPrChange>
      </w:pPr>
      <w:del w:id="231" w:author="gilb" w:date="2012-06-14T23:31:00Z">
        <w:r w:rsidDel="00826B58">
          <w:delText>i</w:delText>
        </w:r>
        <w:r w:rsidR="00016141" w:rsidDel="00826B58">
          <w:delText>)</w:delText>
        </w:r>
        <w:r w:rsidR="00016141" w:rsidDel="00826B58">
          <w:tab/>
          <w:delText xml:space="preserve">Oversee formation of </w:delText>
        </w:r>
        <w:r w:rsidR="00AC7BD7" w:rsidDel="00826B58">
          <w:delText>S</w:delText>
        </w:r>
        <w:r w:rsidR="00016141" w:rsidDel="00826B58">
          <w:delText xml:space="preserve">ponsor ballot groups and </w:delText>
        </w:r>
        <w:r w:rsidR="00AC7BD7" w:rsidDel="00826B58">
          <w:delText>S</w:delText>
        </w:r>
        <w:r w:rsidR="00016141" w:rsidDel="00826B58">
          <w:delText>ponsor ballot process.</w:delText>
        </w:r>
      </w:del>
    </w:p>
    <w:p w:rsidR="00B324A8" w:rsidDel="00826B58" w:rsidRDefault="00B324A8" w:rsidP="00826B58">
      <w:pPr>
        <w:rPr>
          <w:del w:id="232" w:author="gilb" w:date="2012-06-14T23:31:00Z"/>
        </w:rPr>
        <w:pPrChange w:id="233" w:author="gilb" w:date="2012-06-14T23:32:00Z">
          <w:pPr/>
        </w:pPrChange>
      </w:pPr>
    </w:p>
    <w:p w:rsidR="00016141" w:rsidDel="00826B58" w:rsidRDefault="00016141" w:rsidP="00826B58">
      <w:pPr>
        <w:pStyle w:val="Heading3"/>
        <w:numPr>
          <w:ilvl w:val="0"/>
          <w:numId w:val="0"/>
        </w:numPr>
        <w:rPr>
          <w:del w:id="234" w:author="gilb" w:date="2012-06-14T23:31:00Z"/>
        </w:rPr>
        <w:pPrChange w:id="235" w:author="gilb" w:date="2012-06-14T23:32:00Z">
          <w:pPr>
            <w:pStyle w:val="Heading3"/>
          </w:pPr>
        </w:pPrChange>
      </w:pPr>
      <w:bookmarkStart w:id="236" w:name="_Toc101453596"/>
      <w:bookmarkStart w:id="237" w:name="_Toc330112596"/>
      <w:bookmarkStart w:id="238" w:name="_Toc330113124"/>
      <w:bookmarkStart w:id="239" w:name="_Toc330113606"/>
      <w:bookmarkStart w:id="240" w:name="_Toc22486289"/>
      <w:bookmarkStart w:id="241" w:name="_Toc22486409"/>
      <w:bookmarkStart w:id="242" w:name="_Toc69310274"/>
      <w:bookmarkStart w:id="243" w:name="_Toc326919788"/>
      <w:bookmarkEnd w:id="236"/>
      <w:del w:id="244" w:author="gilb" w:date="2012-06-14T23:31:00Z">
        <w:r w:rsidDel="00826B58">
          <w:delText>Voting Rules</w:delText>
        </w:r>
        <w:bookmarkEnd w:id="237"/>
        <w:bookmarkEnd w:id="238"/>
        <w:bookmarkEnd w:id="239"/>
        <w:bookmarkEnd w:id="240"/>
        <w:bookmarkEnd w:id="241"/>
        <w:bookmarkEnd w:id="242"/>
        <w:bookmarkEnd w:id="243"/>
      </w:del>
    </w:p>
    <w:p w:rsidR="00016141" w:rsidDel="00826B58" w:rsidRDefault="00F63702" w:rsidP="00826B58">
      <w:pPr>
        <w:rPr>
          <w:del w:id="245" w:author="gilb" w:date="2012-06-14T23:31:00Z"/>
        </w:rPr>
        <w:pPrChange w:id="246" w:author="gilb" w:date="2012-06-14T23:32:00Z">
          <w:pPr/>
        </w:pPrChange>
      </w:pPr>
      <w:del w:id="247" w:author="gilb" w:date="2012-06-14T23:31:00Z">
        <w:r w:rsidRPr="00F63702" w:rsidDel="00826B58">
          <w:delText>All EC approvals on motions to progress or establish a project or study group require explicit vote counts (Yes/No/Abstain) to be reported by the originating subgroup.</w:delText>
        </w:r>
      </w:del>
    </w:p>
    <w:p w:rsidR="005D4227" w:rsidRPr="00A42C53" w:rsidDel="0009141D" w:rsidRDefault="005D4227" w:rsidP="00826B58">
      <w:pPr>
        <w:pStyle w:val="Heading4"/>
        <w:numPr>
          <w:ilvl w:val="0"/>
          <w:numId w:val="0"/>
        </w:numPr>
        <w:rPr>
          <w:del w:id="248" w:author="gilb" w:date="2012-07-15T21:15:00Z"/>
        </w:rPr>
        <w:pPrChange w:id="249" w:author="gilb" w:date="2012-06-14T23:32:00Z">
          <w:pPr>
            <w:pStyle w:val="Heading4"/>
          </w:pPr>
        </w:pPrChange>
      </w:pPr>
      <w:del w:id="250" w:author="gilb" w:date="2012-07-15T21:15:00Z">
        <w:r w:rsidDel="0009141D">
          <w:delText>Voting at Meetings</w:delText>
        </w:r>
      </w:del>
    </w:p>
    <w:p w:rsidR="00EB0000" w:rsidRPr="003334DF" w:rsidDel="0009141D" w:rsidRDefault="00EB0000" w:rsidP="00826B58">
      <w:pPr>
        <w:numPr>
          <w:ilvl w:val="0"/>
          <w:numId w:val="46"/>
        </w:numPr>
        <w:rPr>
          <w:del w:id="251" w:author="gilb" w:date="2012-07-15T21:15:00Z"/>
        </w:rPr>
        <w:pPrChange w:id="252" w:author="gilb" w:date="2012-06-14T23:33:00Z">
          <w:pPr/>
        </w:pPrChange>
      </w:pPr>
      <w:del w:id="253" w:author="gilb" w:date="2012-07-15T21:15:00Z">
        <w:r w:rsidRPr="00C4641A" w:rsidDel="0009141D">
          <w:delText xml:space="preserve">Only members of the </w:delText>
        </w:r>
        <w:r w:rsidR="00FC3AEA" w:rsidDel="0009141D">
          <w:delText>Sponsor</w:delText>
        </w:r>
        <w:r w:rsidR="00FC3AEA" w:rsidRPr="00C4641A" w:rsidDel="0009141D">
          <w:delText xml:space="preserve"> </w:delText>
        </w:r>
        <w:r w:rsidRPr="00C4641A" w:rsidDel="0009141D">
          <w:delText xml:space="preserve">with </w:delText>
        </w:r>
        <w:r w:rsidDel="0009141D">
          <w:delText>voting rights are counted in the approval rate calculation</w:delText>
        </w:r>
        <w:r w:rsidRPr="00C4641A" w:rsidDel="0009141D">
          <w:delText xml:space="preserve"> in determining the approval threshold for any </w:delText>
        </w:r>
        <w:r w:rsidR="00FC3AEA" w:rsidDel="0009141D">
          <w:delText>Sponsor</w:delText>
        </w:r>
        <w:r w:rsidR="00FC3AEA" w:rsidRPr="00C4641A" w:rsidDel="0009141D">
          <w:delText xml:space="preserve"> </w:delText>
        </w:r>
        <w:r w:rsidRPr="00C4641A" w:rsidDel="0009141D">
          <w:delText>vote. Unless specified otherwise in the</w:delText>
        </w:r>
        <w:r w:rsidR="001D2868" w:rsidDel="0009141D">
          <w:delText xml:space="preserve"> LMSC</w:delText>
        </w:r>
        <w:r w:rsidRPr="00C4641A" w:rsidDel="0009141D">
          <w:delText xml:space="preserve"> P&amp;P </w:delText>
        </w:r>
        <w:r w:rsidR="001D2868" w:rsidDel="0009141D">
          <w:delText xml:space="preserve">or this OM, </w:delText>
        </w:r>
        <w:r w:rsidRPr="00C4641A" w:rsidDel="0009141D">
          <w:delText xml:space="preserve">all </w:delText>
        </w:r>
        <w:r w:rsidR="00FC3AEA" w:rsidDel="0009141D">
          <w:delText>Sponsor</w:delText>
        </w:r>
        <w:r w:rsidRPr="00C4641A" w:rsidDel="0009141D">
          <w:delText xml:space="preserve"> votes are in addition subj</w:delText>
        </w:r>
        <w:r w:rsidDel="0009141D">
          <w:delText>ect to the following provisions:</w:delText>
        </w:r>
      </w:del>
      <w:del w:id="254" w:author="gilb" w:date="2012-06-14T23:33:00Z">
        <w:r w:rsidRPr="00826B58" w:rsidDel="00826B58">
          <w:rPr>
            <w:strike/>
            <w:color w:val="FF0000"/>
            <w:rPrChange w:id="255" w:author="gilb" w:date="2012-06-14T23:33:00Z">
              <w:rPr/>
            </w:rPrChange>
          </w:rPr>
          <w:delText xml:space="preserve"> </w:delText>
        </w:r>
      </w:del>
      <w:del w:id="256" w:author="gilb" w:date="2012-07-15T21:15:00Z">
        <w:r w:rsidRPr="00826B58" w:rsidDel="0009141D">
          <w:rPr>
            <w:strike/>
            <w:color w:val="FF0000"/>
            <w:rPrChange w:id="257" w:author="gilb" w:date="2012-06-14T23:33:00Z">
              <w:rPr/>
            </w:rPrChange>
          </w:rPr>
          <w:delText>The Chair may vote only if his vote can change the outcome.</w:delText>
        </w:r>
      </w:del>
      <w:del w:id="258" w:author="gilb" w:date="2012-06-14T23:33:00Z">
        <w:r w:rsidR="001762CC" w:rsidDel="00826B58">
          <w:delText xml:space="preserve"> </w:delText>
        </w:r>
      </w:del>
      <w:del w:id="259" w:author="gilb" w:date="2012-07-15T21:15:00Z">
        <w:r w:rsidDel="0009141D">
          <w:delText xml:space="preserve">Votes on disciplinary matters concerning </w:delText>
        </w:r>
        <w:r w:rsidR="00FC3AEA" w:rsidDel="0009141D">
          <w:delText>Sponsor</w:delText>
        </w:r>
        <w:r w:rsidDel="0009141D">
          <w:delText xml:space="preserve"> members </w:delText>
        </w:r>
        <w:r w:rsidR="005D4227" w:rsidDel="0009141D">
          <w:delText xml:space="preserve">shall </w:delText>
        </w:r>
        <w:r w:rsidDel="0009141D">
          <w:delText xml:space="preserve">meet </w:delText>
        </w:r>
        <w:r w:rsidR="003334DF" w:rsidDel="0009141D">
          <w:delText xml:space="preserve">or exceed </w:delText>
        </w:r>
        <w:r w:rsidDel="0009141D">
          <w:delText>a 2/3 approval threshold.</w:delText>
        </w:r>
      </w:del>
      <w:del w:id="260" w:author="gilb" w:date="2012-06-14T23:33:00Z">
        <w:r w:rsidR="003334DF" w:rsidDel="00826B58">
          <w:delText xml:space="preserve">  </w:delText>
        </w:r>
      </w:del>
      <w:del w:id="261" w:author="gilb" w:date="2012-07-15T21:15:00Z">
        <w:r w:rsidR="003334DF" w:rsidRPr="003334DF" w:rsidDel="0009141D">
          <w:delText xml:space="preserve">For other matters, votes </w:delText>
        </w:r>
        <w:r w:rsidR="003C5E64" w:rsidDel="0009141D">
          <w:delText>shall</w:delText>
        </w:r>
        <w:r w:rsidR="003334DF" w:rsidRPr="003334DF" w:rsidDel="0009141D">
          <w:delText xml:space="preserve"> meet the approval threshold</w:delText>
        </w:r>
        <w:r w:rsidR="003334DF" w:rsidDel="0009141D">
          <w:delText>s</w:delText>
        </w:r>
        <w:r w:rsidR="003334DF" w:rsidRPr="003334DF" w:rsidDel="0009141D">
          <w:delText xml:space="preserve"> in Robert's Rules.</w:delText>
        </w:r>
      </w:del>
    </w:p>
    <w:p w:rsidR="00231A15" w:rsidRDefault="00231A15" w:rsidP="00231A15"/>
    <w:p w:rsidR="004607EC" w:rsidRDefault="00826B58" w:rsidP="00231A15">
      <w:pPr>
        <w:rPr>
          <w:ins w:id="262" w:author="gilb" w:date="2012-06-14T23:37:00Z"/>
          <w:b/>
          <w:i/>
        </w:rPr>
      </w:pPr>
      <w:ins w:id="263" w:author="gilb" w:date="2012-06-14T23:34:00Z">
        <w:r w:rsidRPr="00826B58">
          <w:rPr>
            <w:b/>
            <w:i/>
            <w:rPrChange w:id="264" w:author="gilb" w:date="2012-06-14T23:35:00Z">
              <w:rPr/>
            </w:rPrChange>
          </w:rPr>
          <w:t>Rationale for change: The P&amp;P refers to the “Sponsor Chair</w:t>
        </w:r>
      </w:ins>
      <w:ins w:id="265" w:author="gilb" w:date="2012-06-14T23:35:00Z">
        <w:r w:rsidRPr="00826B58">
          <w:rPr>
            <w:b/>
            <w:i/>
            <w:rPrChange w:id="266" w:author="gilb" w:date="2012-06-14T23:35:00Z">
              <w:rPr/>
            </w:rPrChange>
          </w:rPr>
          <w:t>” but we have “IEEE 802 LMSC Chair” here.  Change all occurrences of Officers titles to match the P&amp;P (e.g., 4.1.2.2, 2</w:t>
        </w:r>
        <w:r w:rsidRPr="00826B58">
          <w:rPr>
            <w:b/>
            <w:i/>
            <w:vertAlign w:val="superscript"/>
            <w:rPrChange w:id="267" w:author="gilb" w:date="2012-06-14T23:35:00Z">
              <w:rPr/>
            </w:rPrChange>
          </w:rPr>
          <w:t>nd</w:t>
        </w:r>
        <w:r w:rsidRPr="00826B58">
          <w:rPr>
            <w:b/>
            <w:i/>
            <w:rPrChange w:id="268" w:author="gilb" w:date="2012-06-14T23:35:00Z">
              <w:rPr/>
            </w:rPrChange>
          </w:rPr>
          <w:t xml:space="preserve"> paragraph).</w:t>
        </w:r>
      </w:ins>
    </w:p>
    <w:p w:rsidR="00826B58" w:rsidRDefault="00826B58" w:rsidP="00231A15">
      <w:pPr>
        <w:rPr>
          <w:ins w:id="269" w:author="gilb" w:date="2012-06-14T23:37:00Z"/>
          <w:b/>
          <w:i/>
        </w:rPr>
      </w:pPr>
    </w:p>
    <w:p w:rsidR="00826B58" w:rsidRDefault="00826B58" w:rsidP="00231A15">
      <w:pPr>
        <w:rPr>
          <w:ins w:id="270" w:author="gilb" w:date="2012-06-14T23:39:00Z"/>
          <w:b/>
          <w:i/>
        </w:rPr>
      </w:pPr>
      <w:ins w:id="271" w:author="gilb" w:date="2012-06-14T23:37:00Z">
        <w:r>
          <w:rPr>
            <w:b/>
            <w:i/>
          </w:rPr>
          <w:lastRenderedPageBreak/>
          <w:t>Rationale for change: Change all references to “</w:t>
        </w:r>
      </w:ins>
      <w:ins w:id="272" w:author="gilb" w:date="2012-07-15T21:16:00Z">
        <w:r w:rsidR="00005B9D">
          <w:rPr>
            <w:b/>
            <w:i/>
          </w:rPr>
          <w:t xml:space="preserve">calendar </w:t>
        </w:r>
      </w:ins>
      <w:ins w:id="273" w:author="gilb" w:date="2012-06-14T23:37:00Z">
        <w:r w:rsidR="00005B9D">
          <w:rPr>
            <w:b/>
            <w:i/>
          </w:rPr>
          <w:t xml:space="preserve">days” to be </w:t>
        </w:r>
      </w:ins>
      <w:ins w:id="274" w:author="gilb" w:date="2012-07-15T21:16:00Z">
        <w:r w:rsidR="00005B9D">
          <w:rPr>
            <w:b/>
            <w:i/>
          </w:rPr>
          <w:t>“</w:t>
        </w:r>
      </w:ins>
      <w:ins w:id="275" w:author="gilb" w:date="2012-06-14T23:37:00Z">
        <w:r>
          <w:rPr>
            <w:b/>
            <w:i/>
          </w:rPr>
          <w:t>days” to be precise and match the usage in the P&amp;P.</w:t>
        </w:r>
      </w:ins>
      <w:ins w:id="276" w:author="gilb" w:date="2012-07-15T21:16:00Z">
        <w:r w:rsidR="0047102D">
          <w:rPr>
            <w:b/>
            <w:i/>
          </w:rPr>
          <w:t xml:space="preserve"> Add the same footnote from the P&amp;P to the OM on the first </w:t>
        </w:r>
        <w:r w:rsidR="0047102D">
          <w:rPr>
            <w:b/>
            <w:i/>
          </w:rPr>
          <w:t>occurrence</w:t>
        </w:r>
        <w:r w:rsidR="0047102D">
          <w:rPr>
            <w:b/>
            <w:i/>
          </w:rPr>
          <w:t xml:space="preserve"> of </w:t>
        </w:r>
        <w:r w:rsidR="0047102D">
          <w:rPr>
            <w:b/>
            <w:i/>
          </w:rPr>
          <w:t>“</w:t>
        </w:r>
        <w:r w:rsidR="0047102D">
          <w:rPr>
            <w:b/>
            <w:i/>
          </w:rPr>
          <w:t>day</w:t>
        </w:r>
        <w:r w:rsidR="0047102D">
          <w:rPr>
            <w:b/>
            <w:i/>
          </w:rPr>
          <w:t>”</w:t>
        </w:r>
        <w:r w:rsidR="0047102D">
          <w:rPr>
            <w:b/>
            <w:i/>
          </w:rPr>
          <w:t>.</w:t>
        </w:r>
      </w:ins>
    </w:p>
    <w:p w:rsidR="00D63AD5" w:rsidRDefault="00D63AD5" w:rsidP="00231A15">
      <w:pPr>
        <w:rPr>
          <w:ins w:id="277" w:author="gilb" w:date="2012-06-14T23:39:00Z"/>
          <w:b/>
          <w:i/>
        </w:rPr>
      </w:pPr>
    </w:p>
    <w:p w:rsidR="00D63AD5" w:rsidRDefault="00D63AD5" w:rsidP="00231A15">
      <w:pPr>
        <w:rPr>
          <w:ins w:id="278" w:author="gilb" w:date="2012-06-14T23:39:00Z"/>
          <w:b/>
          <w:i/>
        </w:rPr>
      </w:pPr>
      <w:ins w:id="279" w:author="gilb" w:date="2012-06-14T23:39:00Z">
        <w:r>
          <w:rPr>
            <w:b/>
            <w:i/>
          </w:rPr>
          <w:t>Rationale for change: Referring to specific clause numbers in another document makes it difficult to keep up with changes in the document.  Instead, refer to the subclause title, e.g., in 4.1.3, change it from:</w:t>
        </w:r>
      </w:ins>
    </w:p>
    <w:p w:rsidR="00D63AD5" w:rsidRDefault="00D63AD5" w:rsidP="00231A15">
      <w:pPr>
        <w:rPr>
          <w:ins w:id="280" w:author="gilb" w:date="2012-06-14T23:40:00Z"/>
        </w:rPr>
      </w:pPr>
    </w:p>
    <w:p w:rsidR="00D63AD5" w:rsidRDefault="00D63AD5" w:rsidP="00231A15">
      <w:pPr>
        <w:rPr>
          <w:ins w:id="281" w:author="gilb" w:date="2012-06-14T23:41:00Z"/>
        </w:rPr>
      </w:pPr>
      <w:ins w:id="282" w:author="gilb" w:date="2012-06-14T23:40:00Z">
        <w:r>
          <w:t>(see subclause 6.3 of the IEEE 802 LMSC Policies and Procedures)</w:t>
        </w:r>
      </w:ins>
    </w:p>
    <w:p w:rsidR="00D63AD5" w:rsidRPr="00D63AD5" w:rsidRDefault="00D63AD5" w:rsidP="00231A15">
      <w:pPr>
        <w:rPr>
          <w:ins w:id="283" w:author="gilb" w:date="2012-06-14T23:40:00Z"/>
          <w:rPrChange w:id="284" w:author="gilb" w:date="2012-06-14T23:40:00Z">
            <w:rPr>
              <w:ins w:id="285" w:author="gilb" w:date="2012-06-14T23:40:00Z"/>
              <w:b/>
              <w:i/>
            </w:rPr>
          </w:rPrChange>
        </w:rPr>
      </w:pPr>
    </w:p>
    <w:p w:rsidR="00D63AD5" w:rsidRDefault="00D63AD5" w:rsidP="00231A15">
      <w:pPr>
        <w:rPr>
          <w:ins w:id="286" w:author="gilb" w:date="2012-06-14T23:40:00Z"/>
          <w:b/>
          <w:i/>
        </w:rPr>
      </w:pPr>
      <w:ins w:id="287" w:author="gilb" w:date="2012-06-14T23:40:00Z">
        <w:r>
          <w:rPr>
            <w:b/>
            <w:i/>
          </w:rPr>
          <w:t>to be</w:t>
        </w:r>
      </w:ins>
    </w:p>
    <w:p w:rsidR="00D63AD5" w:rsidRDefault="00D63AD5" w:rsidP="00231A15">
      <w:pPr>
        <w:rPr>
          <w:ins w:id="288" w:author="gilb" w:date="2012-06-14T23:41:00Z"/>
        </w:rPr>
      </w:pPr>
    </w:p>
    <w:p w:rsidR="00D63AD5" w:rsidRPr="00D63AD5" w:rsidRDefault="00D63AD5" w:rsidP="00231A15">
      <w:pPr>
        <w:rPr>
          <w:ins w:id="289" w:author="gilb" w:date="2012-06-14T23:40:00Z"/>
          <w:rPrChange w:id="290" w:author="gilb" w:date="2012-06-14T23:41:00Z">
            <w:rPr>
              <w:ins w:id="291" w:author="gilb" w:date="2012-06-14T23:40:00Z"/>
              <w:b/>
              <w:i/>
            </w:rPr>
          </w:rPrChange>
        </w:rPr>
      </w:pPr>
      <w:ins w:id="292" w:author="gilb" w:date="2012-06-14T23:41:00Z">
        <w:r>
          <w:t>(see the “Executive Session” subclause of the IEEE 802 LMSC Policies and Procedures)</w:t>
        </w:r>
      </w:ins>
    </w:p>
    <w:p w:rsidR="00D63AD5" w:rsidRDefault="00D63AD5" w:rsidP="00231A15">
      <w:pPr>
        <w:rPr>
          <w:ins w:id="293" w:author="gilb" w:date="2012-06-14T23:44:00Z"/>
          <w:b/>
          <w:i/>
        </w:rPr>
      </w:pPr>
    </w:p>
    <w:p w:rsidR="00F944A1" w:rsidRPr="00826B58" w:rsidRDefault="00F944A1" w:rsidP="00231A15">
      <w:pPr>
        <w:rPr>
          <w:b/>
          <w:i/>
          <w:rPrChange w:id="294" w:author="gilb" w:date="2012-06-14T23:35:00Z">
            <w:rPr/>
          </w:rPrChange>
        </w:rPr>
      </w:pPr>
      <w:ins w:id="295" w:author="gilb" w:date="2012-06-14T23:44:00Z">
        <w:r>
          <w:rPr>
            <w:b/>
            <w:i/>
          </w:rPr>
          <w:t>Rationale for change: The members of the Sponsor includes non-voting members.  It should refer to the number of voting members.</w:t>
        </w:r>
      </w:ins>
    </w:p>
    <w:p w:rsidR="00016141" w:rsidRPr="00A42C53" w:rsidDel="00F944A1" w:rsidRDefault="00394771" w:rsidP="00F944A1">
      <w:pPr>
        <w:pStyle w:val="Heading3"/>
        <w:numPr>
          <w:ilvl w:val="2"/>
          <w:numId w:val="47"/>
        </w:numPr>
        <w:rPr>
          <w:del w:id="296" w:author="gilb" w:date="2012-06-14T23:43:00Z"/>
        </w:rPr>
        <w:pPrChange w:id="297" w:author="gilb" w:date="2012-06-14T23:44:00Z">
          <w:pPr>
            <w:pStyle w:val="Heading4"/>
          </w:pPr>
        </w:pPrChange>
      </w:pPr>
      <w:bookmarkStart w:id="298" w:name="_Ref190102598"/>
      <w:del w:id="299" w:author="gilb" w:date="2012-06-14T23:43:00Z">
        <w:r w:rsidRPr="00A42C53" w:rsidDel="00F944A1">
          <w:delText>Electronic Balloting</w:delText>
        </w:r>
        <w:bookmarkEnd w:id="298"/>
      </w:del>
    </w:p>
    <w:p w:rsidR="00016141" w:rsidDel="00F944A1" w:rsidRDefault="00016141" w:rsidP="00F944A1">
      <w:pPr>
        <w:pStyle w:val="Heading3"/>
        <w:numPr>
          <w:ilvl w:val="2"/>
          <w:numId w:val="47"/>
        </w:numPr>
        <w:rPr>
          <w:del w:id="300" w:author="gilb" w:date="2012-06-14T23:43:00Z"/>
        </w:rPr>
        <w:pPrChange w:id="301" w:author="gilb" w:date="2012-06-14T23:44:00Z">
          <w:pPr/>
        </w:pPrChange>
      </w:pPr>
      <w:del w:id="302" w:author="gilb" w:date="2012-06-14T23:43:00Z">
        <w:r w:rsidDel="00F944A1">
          <w:delText xml:space="preserve">At times, it may become necessary for the </w:delText>
        </w:r>
        <w:r w:rsidR="00FC3AEA" w:rsidDel="00F944A1">
          <w:delText>Sponsor</w:delText>
        </w:r>
        <w:r w:rsidDel="00F944A1">
          <w:delText xml:space="preserve"> to render a decision that cannot be made prior to the close of one plenary but must be made prior to the </w:delText>
        </w:r>
        <w:r w:rsidR="00394771" w:rsidDel="00F944A1">
          <w:delText xml:space="preserve">opening of the </w:delText>
        </w:r>
        <w:r w:rsidDel="00F944A1">
          <w:delText xml:space="preserve">following plenary. Such decisions </w:delText>
        </w:r>
        <w:r w:rsidR="00394771" w:rsidDel="00F944A1">
          <w:delText>may</w:delText>
        </w:r>
        <w:r w:rsidDel="00F944A1">
          <w:delText xml:space="preserve"> be made using electronic balloting. Provision shall be made for the </w:delText>
        </w:r>
        <w:r w:rsidR="00602654" w:rsidDel="00F944A1">
          <w:delText>IEEE 802 LMSC</w:delText>
        </w:r>
        <w:r w:rsidDel="00F944A1">
          <w:delText xml:space="preserve"> membership to observe and comment on </w:delText>
        </w:r>
        <w:r w:rsidR="00FC3AEA" w:rsidDel="00F944A1">
          <w:delText>Sponsor</w:delText>
        </w:r>
        <w:r w:rsidDel="00F944A1">
          <w:delText xml:space="preserve"> electronic ballots. All comments from those who are not members of the </w:delText>
        </w:r>
        <w:r w:rsidR="00FC3AEA" w:rsidDel="00F944A1">
          <w:delText>Sponsor</w:delText>
        </w:r>
        <w:r w:rsidDel="00F944A1">
          <w:delText xml:space="preserve"> shall be considered. Commenters who are not members of the </w:delText>
        </w:r>
        <w:r w:rsidR="00FC3AEA" w:rsidDel="00F944A1">
          <w:delText>Sponsor</w:delText>
        </w:r>
        <w:r w:rsidDel="00F944A1">
          <w:delText xml:space="preserve"> are urged to seek a</w:delText>
        </w:r>
        <w:r w:rsidR="00FC3AEA" w:rsidDel="00F944A1">
          <w:delText xml:space="preserve"> voting member of the</w:delText>
        </w:r>
        <w:r w:rsidDel="00F944A1">
          <w:delText xml:space="preserve"> </w:delText>
        </w:r>
        <w:r w:rsidR="00FC3AEA" w:rsidDel="00F944A1">
          <w:delText>Sponsor</w:delText>
        </w:r>
        <w:r w:rsidDel="00F944A1">
          <w:delText xml:space="preserve"> (normally their </w:delText>
        </w:r>
        <w:r w:rsidR="00E63D91" w:rsidDel="00F944A1">
          <w:delText>WG</w:delText>
        </w:r>
        <w:r w:rsidDel="00F944A1">
          <w:delText xml:space="preserve"> or </w:delText>
        </w:r>
        <w:r w:rsidR="00E63D91" w:rsidDel="00F944A1">
          <w:delText>TAG</w:delText>
        </w:r>
        <w:r w:rsidDel="00F944A1">
          <w:delText xml:space="preserve"> Chair) to include the viewpoint of the commenter in their vote.</w:delText>
        </w:r>
      </w:del>
    </w:p>
    <w:p w:rsidR="00DE4F6C" w:rsidDel="00F944A1" w:rsidRDefault="00DE4F6C" w:rsidP="00F944A1">
      <w:pPr>
        <w:pStyle w:val="Heading3"/>
        <w:numPr>
          <w:ilvl w:val="2"/>
          <w:numId w:val="47"/>
        </w:numPr>
        <w:rPr>
          <w:del w:id="303" w:author="gilb" w:date="2012-06-14T23:43:00Z"/>
        </w:rPr>
        <w:pPrChange w:id="304" w:author="gilb" w:date="2012-06-14T23:44:00Z">
          <w:pPr/>
        </w:pPrChange>
      </w:pPr>
    </w:p>
    <w:p w:rsidR="00016141" w:rsidDel="00F944A1" w:rsidRDefault="00016141" w:rsidP="00F944A1">
      <w:pPr>
        <w:pStyle w:val="Heading3"/>
        <w:numPr>
          <w:ilvl w:val="2"/>
          <w:numId w:val="47"/>
        </w:numPr>
        <w:rPr>
          <w:del w:id="305" w:author="gilb" w:date="2012-06-14T23:43:00Z"/>
        </w:rPr>
        <w:pPrChange w:id="306" w:author="gilb" w:date="2012-06-14T23:44:00Z">
          <w:pPr/>
        </w:pPrChange>
      </w:pPr>
      <w:del w:id="307" w:author="gilb" w:date="2012-06-14T23:43:00Z">
        <w:r w:rsidDel="00F944A1">
          <w:delText xml:space="preserve">The </w:delText>
        </w:r>
        <w:r w:rsidR="00602654" w:rsidDel="00F944A1">
          <w:delText>IEEE 802 LMSC</w:delText>
        </w:r>
        <w:r w:rsidR="00394771" w:rsidDel="00F944A1">
          <w:delText xml:space="preserve"> </w:delText>
        </w:r>
        <w:r w:rsidDel="00F944A1">
          <w:delText>Chair, or a</w:delText>
        </w:r>
        <w:r w:rsidR="00FC3AEA" w:rsidDel="00F944A1">
          <w:delText xml:space="preserve"> Sponsor</w:delText>
        </w:r>
        <w:r w:rsidDel="00F944A1">
          <w:delText xml:space="preserve"> member designated by the Chair (usually a Vice Chair), shall determine the duration of the ballot, issue the ballot by e-mail and tally the votes after the ballot is closed. </w:delText>
        </w:r>
        <w:r w:rsidR="00FC3AEA" w:rsidDel="00F944A1">
          <w:delText xml:space="preserve">Sponsor </w:delText>
        </w:r>
        <w:r w:rsidDel="00F944A1">
          <w:delText>voting members shall return their vote and comments by e-mail.</w:delText>
        </w:r>
      </w:del>
    </w:p>
    <w:p w:rsidR="00DE4F6C" w:rsidDel="00F944A1" w:rsidRDefault="00DE4F6C" w:rsidP="00F944A1">
      <w:pPr>
        <w:pStyle w:val="Heading3"/>
        <w:numPr>
          <w:ilvl w:val="2"/>
          <w:numId w:val="47"/>
        </w:numPr>
        <w:rPr>
          <w:del w:id="308" w:author="gilb" w:date="2012-06-14T23:43:00Z"/>
        </w:rPr>
        <w:pPrChange w:id="309" w:author="gilb" w:date="2012-06-14T23:44:00Z">
          <w:pPr/>
        </w:pPrChange>
      </w:pPr>
    </w:p>
    <w:p w:rsidR="00394771" w:rsidDel="00F944A1" w:rsidRDefault="00394771" w:rsidP="00F944A1">
      <w:pPr>
        <w:pStyle w:val="Heading3"/>
        <w:numPr>
          <w:ilvl w:val="2"/>
          <w:numId w:val="47"/>
        </w:numPr>
        <w:rPr>
          <w:del w:id="310" w:author="gilb" w:date="2012-06-14T23:43:00Z"/>
        </w:rPr>
        <w:pPrChange w:id="311" w:author="gilb" w:date="2012-06-14T23:44:00Z">
          <w:pPr/>
        </w:pPrChange>
      </w:pPr>
      <w:del w:id="312" w:author="gilb" w:date="2012-06-14T23:43:00Z">
        <w:r w:rsidDel="00F944A1">
          <w:delText>The minimum duration of an electronic ballot shall be 10 days. For urgent matters once sufficient response is received to clearly decide a matter, t</w:delText>
        </w:r>
        <w:r w:rsidR="00850AB7" w:rsidDel="00F944A1">
          <w:delText xml:space="preserve">he Ballot may be closed early. </w:delText>
        </w:r>
        <w:r w:rsidDel="00F944A1">
          <w:delText xml:space="preserve">This allows a decision to </w:delText>
        </w:r>
        <w:r w:rsidR="00850AB7" w:rsidDel="00F944A1">
          <w:delText xml:space="preserve">be reach in less than 10 days. </w:delText>
        </w:r>
        <w:r w:rsidDel="00F944A1">
          <w:delText>Ballots where the possibility of an early close exists must be clearly marked accordingly. Otherwise, the tally of votes shall not be made until at least 24 hours after the close of the ballot to allow time for delivery of the e-mail votes.</w:delText>
        </w:r>
        <w:r w:rsidR="00AD58F5" w:rsidDel="00F944A1">
          <w:delText xml:space="preserve">  </w:delText>
        </w:r>
      </w:del>
    </w:p>
    <w:p w:rsidR="00DE4F6C" w:rsidDel="00F944A1" w:rsidRDefault="00DE4F6C" w:rsidP="00F944A1">
      <w:pPr>
        <w:pStyle w:val="Heading3"/>
        <w:numPr>
          <w:ilvl w:val="2"/>
          <w:numId w:val="47"/>
        </w:numPr>
        <w:rPr>
          <w:del w:id="313" w:author="gilb" w:date="2012-06-14T23:43:00Z"/>
        </w:rPr>
        <w:pPrChange w:id="314" w:author="gilb" w:date="2012-06-14T23:44:00Z">
          <w:pPr/>
        </w:pPrChange>
      </w:pPr>
    </w:p>
    <w:p w:rsidR="00016141" w:rsidRPr="00AD58F5" w:rsidDel="00F944A1" w:rsidRDefault="00016141" w:rsidP="00F944A1">
      <w:pPr>
        <w:pStyle w:val="Heading3"/>
        <w:numPr>
          <w:ilvl w:val="2"/>
          <w:numId w:val="47"/>
        </w:numPr>
        <w:rPr>
          <w:del w:id="315" w:author="gilb" w:date="2012-06-14T23:43:00Z"/>
        </w:rPr>
        <w:pPrChange w:id="316" w:author="gilb" w:date="2012-06-14T23:44:00Z">
          <w:pPr/>
        </w:pPrChange>
      </w:pPr>
      <w:del w:id="317" w:author="gilb" w:date="2012-06-14T23:43:00Z">
        <w:r w:rsidDel="00F944A1">
          <w:delText xml:space="preserve">The affirmative vote of a majority of all members of the </w:delText>
        </w:r>
        <w:r w:rsidR="00FC3AEA" w:rsidDel="00F944A1">
          <w:delText>Sponsor</w:delText>
        </w:r>
        <w:r w:rsidDel="00F944A1">
          <w:delText xml:space="preserve"> with voting rights is required for an electronic ballot to pass except when specified otherwise by </w:delText>
        </w:r>
        <w:r w:rsidR="00986E5D" w:rsidDel="00F944A1">
          <w:delText xml:space="preserve">the </w:delText>
        </w:r>
        <w:r w:rsidR="00602654" w:rsidDel="00F944A1">
          <w:delText>IEEE 802 LMSC</w:delText>
        </w:r>
        <w:r w:rsidR="00986E5D" w:rsidDel="00F944A1">
          <w:delText xml:space="preserve"> P&amp;P or this OM</w:delText>
        </w:r>
        <w:r w:rsidDel="00F944A1">
          <w:delText>.</w:delText>
        </w:r>
        <w:r w:rsidR="00394771" w:rsidDel="00F944A1">
          <w:delText xml:space="preserve"> If at the end of the ballot insufficient votes have been received to pass the ballot, the ballot fails.</w:delText>
        </w:r>
        <w:r w:rsidR="00AD58F5" w:rsidDel="00F944A1">
          <w:delText xml:space="preserve">  </w:delText>
        </w:r>
        <w:r w:rsidR="00AD58F5" w:rsidRPr="00AD58F5" w:rsidDel="00F944A1">
          <w:delText>The motion and tally of any email votes since the last EC meeting shall be included in the minutes of the next EC meeting.</w:delText>
        </w:r>
      </w:del>
    </w:p>
    <w:p w:rsidR="00DE4F6C" w:rsidDel="00F944A1" w:rsidRDefault="00DE4F6C" w:rsidP="00F944A1">
      <w:pPr>
        <w:pStyle w:val="Heading3"/>
        <w:numPr>
          <w:ilvl w:val="2"/>
          <w:numId w:val="47"/>
        </w:numPr>
        <w:rPr>
          <w:del w:id="318" w:author="gilb" w:date="2012-06-14T23:43:00Z"/>
        </w:rPr>
        <w:pPrChange w:id="319" w:author="gilb" w:date="2012-06-14T23:44:00Z">
          <w:pPr/>
        </w:pPrChange>
      </w:pPr>
    </w:p>
    <w:p w:rsidR="00016141" w:rsidDel="00F944A1" w:rsidRDefault="00016141" w:rsidP="00F944A1">
      <w:pPr>
        <w:pStyle w:val="Heading3"/>
        <w:numPr>
          <w:ilvl w:val="2"/>
          <w:numId w:val="47"/>
        </w:numPr>
        <w:rPr>
          <w:del w:id="320" w:author="gilb" w:date="2012-06-14T23:43:00Z"/>
        </w:rPr>
        <w:pPrChange w:id="321" w:author="gilb" w:date="2012-06-14T23:44:00Z">
          <w:pPr>
            <w:pStyle w:val="Heading3"/>
          </w:pPr>
        </w:pPrChange>
      </w:pPr>
      <w:bookmarkStart w:id="322" w:name="_Toc330112598"/>
      <w:bookmarkStart w:id="323" w:name="_Toc330113126"/>
      <w:bookmarkStart w:id="324" w:name="_Toc330113608"/>
      <w:bookmarkStart w:id="325" w:name="_Toc22486292"/>
      <w:bookmarkStart w:id="326" w:name="_Toc22486412"/>
      <w:bookmarkStart w:id="327" w:name="_Toc69310277"/>
      <w:bookmarkStart w:id="328" w:name="_Toc326919789"/>
      <w:del w:id="329" w:author="gilb" w:date="2012-06-14T23:43:00Z">
        <w:r w:rsidDel="00F944A1">
          <w:delText>Meetings</w:delText>
        </w:r>
        <w:bookmarkEnd w:id="322"/>
        <w:bookmarkEnd w:id="323"/>
        <w:bookmarkEnd w:id="324"/>
        <w:bookmarkEnd w:id="325"/>
        <w:bookmarkEnd w:id="326"/>
        <w:bookmarkEnd w:id="327"/>
        <w:bookmarkEnd w:id="328"/>
      </w:del>
    </w:p>
    <w:p w:rsidR="00042DC3" w:rsidDel="00F944A1" w:rsidRDefault="00042DC3" w:rsidP="00F944A1">
      <w:pPr>
        <w:pStyle w:val="Heading3"/>
        <w:numPr>
          <w:ilvl w:val="2"/>
          <w:numId w:val="47"/>
        </w:numPr>
        <w:rPr>
          <w:del w:id="330" w:author="gilb" w:date="2012-06-14T23:43:00Z"/>
        </w:rPr>
        <w:pPrChange w:id="331" w:author="gilb" w:date="2012-06-14T23:44:00Z">
          <w:pPr/>
        </w:pPrChange>
      </w:pPr>
    </w:p>
    <w:p w:rsidR="00016141" w:rsidDel="00F944A1" w:rsidRDefault="00FC3AEA" w:rsidP="00F944A1">
      <w:pPr>
        <w:pStyle w:val="Heading3"/>
        <w:numPr>
          <w:ilvl w:val="2"/>
          <w:numId w:val="47"/>
        </w:numPr>
        <w:rPr>
          <w:del w:id="332" w:author="gilb" w:date="2012-06-14T23:43:00Z"/>
        </w:rPr>
        <w:pPrChange w:id="333" w:author="gilb" w:date="2012-06-14T23:44:00Z">
          <w:pPr/>
        </w:pPrChange>
      </w:pPr>
      <w:del w:id="334" w:author="gilb" w:date="2012-06-14T23:43:00Z">
        <w:r w:rsidDel="00F944A1">
          <w:delText>Sponsor</w:delText>
        </w:r>
        <w:r w:rsidR="00016141" w:rsidDel="00F944A1">
          <w:delText xml:space="preserve"> meetings are open to observers. </w:delText>
        </w:r>
        <w:r w:rsidR="00720FAD" w:rsidRPr="00720FAD" w:rsidDel="00F944A1">
          <w:delText xml:space="preserve">However, some meetings may occur in Executive Session [see subclause 6.3 of the </w:delText>
        </w:r>
        <w:r w:rsidR="00602654" w:rsidDel="00F944A1">
          <w:delText>IEEE 802 LMSC</w:delText>
        </w:r>
        <w:r w:rsidR="00720FAD" w:rsidRPr="00720FAD" w:rsidDel="00F944A1">
          <w:delText xml:space="preserve"> Policies and Procedures].</w:delText>
        </w:r>
        <w:r w:rsidR="00720FAD" w:rsidDel="00F944A1">
          <w:delText xml:space="preserve">  </w:delText>
        </w:r>
        <w:r w:rsidR="00016141" w:rsidDel="00F944A1">
          <w:delText xml:space="preserve">An open discussion or </w:delText>
        </w:r>
        <w:r w:rsidR="00216FAA" w:rsidDel="00F944A1">
          <w:delText>acknowledgement of a request</w:delText>
        </w:r>
        <w:r w:rsidR="00016141" w:rsidDel="00F944A1">
          <w:delText xml:space="preserve"> to participate in a particular discussion is determined by the Chair.</w:delText>
        </w:r>
      </w:del>
    </w:p>
    <w:p w:rsidR="00DE4F6C" w:rsidDel="00F944A1" w:rsidRDefault="00DE4F6C" w:rsidP="00F944A1">
      <w:pPr>
        <w:pStyle w:val="Heading3"/>
        <w:numPr>
          <w:ilvl w:val="2"/>
          <w:numId w:val="47"/>
        </w:numPr>
        <w:rPr>
          <w:del w:id="335" w:author="gilb" w:date="2012-06-14T23:43:00Z"/>
        </w:rPr>
        <w:pPrChange w:id="336" w:author="gilb" w:date="2012-06-14T23:44:00Z">
          <w:pPr/>
        </w:pPrChange>
      </w:pPr>
    </w:p>
    <w:p w:rsidR="00016141" w:rsidRPr="00A42C53" w:rsidDel="00F944A1" w:rsidRDefault="00216FAA" w:rsidP="00F944A1">
      <w:pPr>
        <w:pStyle w:val="Heading3"/>
        <w:numPr>
          <w:ilvl w:val="2"/>
          <w:numId w:val="47"/>
        </w:numPr>
        <w:rPr>
          <w:del w:id="337" w:author="gilb" w:date="2012-06-14T23:43:00Z"/>
        </w:rPr>
        <w:pPrChange w:id="338" w:author="gilb" w:date="2012-06-14T23:44:00Z">
          <w:pPr>
            <w:pStyle w:val="Heading4"/>
          </w:pPr>
        </w:pPrChange>
      </w:pPr>
      <w:del w:id="339" w:author="gilb" w:date="2012-06-14T23:43:00Z">
        <w:r w:rsidRPr="00A42C53" w:rsidDel="00F944A1">
          <w:delText xml:space="preserve">Procedure for Limiting the Length of the IEEE </w:delText>
        </w:r>
        <w:r w:rsidR="00FC3AEA" w:rsidDel="00F944A1">
          <w:delText>802 Sponsor</w:delText>
        </w:r>
        <w:r w:rsidRPr="00A42C53" w:rsidDel="00F944A1">
          <w:delText xml:space="preserve"> Meetings</w:delText>
        </w:r>
      </w:del>
    </w:p>
    <w:p w:rsidR="00016141" w:rsidDel="00F944A1" w:rsidRDefault="00016141" w:rsidP="00F944A1">
      <w:pPr>
        <w:pStyle w:val="Heading3"/>
        <w:numPr>
          <w:ilvl w:val="2"/>
          <w:numId w:val="47"/>
        </w:numPr>
        <w:rPr>
          <w:del w:id="340" w:author="gilb" w:date="2012-06-14T23:43:00Z"/>
        </w:rPr>
        <w:pPrChange w:id="341" w:author="gilb" w:date="2012-06-14T23:44:00Z">
          <w:pPr/>
        </w:pPrChange>
      </w:pPr>
    </w:p>
    <w:p w:rsidR="00016141" w:rsidDel="00F944A1" w:rsidRDefault="00016141" w:rsidP="00F944A1">
      <w:pPr>
        <w:pStyle w:val="Heading3"/>
        <w:numPr>
          <w:ilvl w:val="2"/>
          <w:numId w:val="47"/>
        </w:numPr>
        <w:rPr>
          <w:del w:id="342" w:author="gilb" w:date="2012-06-14T23:43:00Z"/>
        </w:rPr>
        <w:pPrChange w:id="343" w:author="gilb" w:date="2012-06-14T23:44:00Z">
          <w:pPr>
            <w:numPr>
              <w:numId w:val="11"/>
            </w:numPr>
            <w:tabs>
              <w:tab w:val="num" w:pos="720"/>
            </w:tabs>
            <w:ind w:left="720" w:hanging="720"/>
          </w:pPr>
        </w:pPrChange>
      </w:pPr>
      <w:del w:id="344" w:author="gilb" w:date="2012-06-14T23:43:00Z">
        <w:r w:rsidDel="00F944A1">
          <w:delText xml:space="preserve">The reports from the </w:delText>
        </w:r>
        <w:r w:rsidR="00E63D91" w:rsidDel="00F944A1">
          <w:delText>WG</w:delText>
        </w:r>
        <w:r w:rsidR="00C27941" w:rsidDel="00F944A1">
          <w:delText>s</w:delText>
        </w:r>
        <w:r w:rsidDel="00F944A1">
          <w:delText xml:space="preserve"> and TAGs should deal primarily with issues related to </w:delText>
        </w:r>
        <w:r w:rsidR="00CD18FF" w:rsidDel="00F944A1">
          <w:delText xml:space="preserve">IEEE 802 </w:delText>
        </w:r>
        <w:r w:rsidDel="00F944A1">
          <w:delText xml:space="preserve">LMSC as a whole or inter-group coordination. Reports of those items that will be covered in the </w:delText>
        </w:r>
        <w:r w:rsidR="00800352" w:rsidDel="00F944A1">
          <w:delText>plenary</w:delText>
        </w:r>
        <w:r w:rsidDel="00F944A1">
          <w:delText xml:space="preserve"> meeting should be minimized.</w:delText>
        </w:r>
      </w:del>
    </w:p>
    <w:p w:rsidR="00016141" w:rsidDel="00F944A1" w:rsidRDefault="00016141" w:rsidP="00F944A1">
      <w:pPr>
        <w:pStyle w:val="Heading3"/>
        <w:numPr>
          <w:ilvl w:val="2"/>
          <w:numId w:val="47"/>
        </w:numPr>
        <w:rPr>
          <w:del w:id="345" w:author="gilb" w:date="2012-06-14T23:43:00Z"/>
        </w:rPr>
        <w:pPrChange w:id="346" w:author="gilb" w:date="2012-06-14T23:44:00Z">
          <w:pPr>
            <w:numPr>
              <w:numId w:val="11"/>
            </w:numPr>
            <w:tabs>
              <w:tab w:val="num" w:pos="720"/>
            </w:tabs>
            <w:ind w:left="720" w:hanging="720"/>
          </w:pPr>
        </w:pPrChange>
      </w:pPr>
      <w:del w:id="347" w:author="gilb" w:date="2012-06-14T23:43:00Z">
        <w:r w:rsidDel="00F944A1">
          <w:delText>The maker of the motion</w:delText>
        </w:r>
        <w:r w:rsidR="00216FAA" w:rsidDel="00F944A1">
          <w:delText xml:space="preserve">, after the motion has been seconded, </w:delText>
        </w:r>
        <w:r w:rsidDel="00F944A1">
          <w:delText>has up to five minutes to explain the motion and to answer questions about it.</w:delText>
        </w:r>
      </w:del>
    </w:p>
    <w:p w:rsidR="00016141" w:rsidDel="00F944A1" w:rsidRDefault="00016141" w:rsidP="00F944A1">
      <w:pPr>
        <w:pStyle w:val="Heading3"/>
        <w:numPr>
          <w:ilvl w:val="2"/>
          <w:numId w:val="47"/>
        </w:numPr>
        <w:rPr>
          <w:del w:id="348" w:author="gilb" w:date="2012-06-14T23:43:00Z"/>
        </w:rPr>
        <w:pPrChange w:id="349" w:author="gilb" w:date="2012-06-14T23:44:00Z">
          <w:pPr>
            <w:numPr>
              <w:numId w:val="11"/>
            </w:numPr>
            <w:tabs>
              <w:tab w:val="num" w:pos="720"/>
            </w:tabs>
            <w:ind w:left="720" w:hanging="720"/>
          </w:pPr>
        </w:pPrChange>
      </w:pPr>
      <w:del w:id="350" w:author="gilb" w:date="2012-06-14T23:43:00Z">
        <w:r w:rsidDel="00F944A1">
          <w:delText xml:space="preserve">Each </w:delText>
        </w:r>
        <w:r w:rsidR="00FC3AEA" w:rsidDel="00F944A1">
          <w:delText>Sponsor</w:delText>
        </w:r>
        <w:r w:rsidDel="00F944A1">
          <w:delText xml:space="preserve"> member has two minutes of uninterrupted time to state an opinion about the motion. It is not necessary that all two minutes be used.</w:delText>
        </w:r>
      </w:del>
    </w:p>
    <w:p w:rsidR="00016141" w:rsidDel="00F944A1" w:rsidRDefault="00016141" w:rsidP="00F944A1">
      <w:pPr>
        <w:pStyle w:val="Heading3"/>
        <w:numPr>
          <w:ilvl w:val="2"/>
          <w:numId w:val="47"/>
        </w:numPr>
        <w:rPr>
          <w:del w:id="351" w:author="gilb" w:date="2012-06-14T23:43:00Z"/>
        </w:rPr>
        <w:pPrChange w:id="352" w:author="gilb" w:date="2012-06-14T23:44:00Z">
          <w:pPr>
            <w:numPr>
              <w:numId w:val="11"/>
            </w:numPr>
            <w:tabs>
              <w:tab w:val="num" w:pos="720"/>
            </w:tabs>
            <w:ind w:left="720" w:hanging="720"/>
          </w:pPr>
        </w:pPrChange>
      </w:pPr>
      <w:del w:id="353" w:author="gilb" w:date="2012-06-14T23:43:00Z">
        <w:r w:rsidDel="00F944A1">
          <w:delText xml:space="preserve">The opening </w:delText>
        </w:r>
        <w:r w:rsidR="00FC3AEA" w:rsidDel="00F944A1">
          <w:delText>Sponsor</w:delText>
        </w:r>
        <w:r w:rsidDel="00F944A1">
          <w:delText xml:space="preserve"> meeting shall start at 8</w:delText>
        </w:r>
        <w:r w:rsidR="00D715D7" w:rsidDel="00F944A1">
          <w:delText>:00 a.m.</w:delText>
        </w:r>
        <w:r w:rsidDel="00F944A1">
          <w:delText xml:space="preserve"> and end no later than 10:30</w:delText>
        </w:r>
        <w:r w:rsidR="00D715D7" w:rsidDel="00F944A1">
          <w:delText xml:space="preserve"> a.m.</w:delText>
        </w:r>
        <w:r w:rsidDel="00F944A1">
          <w:delText xml:space="preserve"> on Monday morning and the closing </w:delText>
        </w:r>
        <w:r w:rsidR="00FC3AEA" w:rsidDel="00F944A1">
          <w:delText>Sponsor</w:delText>
        </w:r>
        <w:r w:rsidDel="00F944A1">
          <w:delText xml:space="preserve"> meeting shall start at 1</w:delText>
        </w:r>
        <w:r w:rsidR="00D715D7" w:rsidDel="00F944A1">
          <w:delText>:00 p.m.</w:delText>
        </w:r>
        <w:r w:rsidDel="00F944A1">
          <w:delText xml:space="preserve"> and shall end no later than 6</w:delText>
        </w:r>
        <w:r w:rsidR="00D715D7" w:rsidDel="00F944A1">
          <w:delText xml:space="preserve">:00 p.m. </w:delText>
        </w:r>
        <w:r w:rsidDel="00F944A1">
          <w:delText xml:space="preserve">on Friday of the </w:delText>
        </w:r>
        <w:r w:rsidR="00800352" w:rsidDel="00F944A1">
          <w:delText>plenary</w:delText>
        </w:r>
        <w:r w:rsidDel="00F944A1">
          <w:delText xml:space="preserve"> session.</w:delText>
        </w:r>
      </w:del>
    </w:p>
    <w:p w:rsidR="00800352" w:rsidDel="00F944A1" w:rsidRDefault="00016141" w:rsidP="00F944A1">
      <w:pPr>
        <w:pStyle w:val="Heading3"/>
        <w:numPr>
          <w:ilvl w:val="2"/>
          <w:numId w:val="47"/>
        </w:numPr>
        <w:rPr>
          <w:del w:id="354" w:author="gilb" w:date="2012-06-14T23:43:00Z"/>
        </w:rPr>
        <w:pPrChange w:id="355" w:author="gilb" w:date="2012-06-14T23:44:00Z">
          <w:pPr>
            <w:numPr>
              <w:numId w:val="11"/>
            </w:numPr>
            <w:tabs>
              <w:tab w:val="num" w:pos="720"/>
            </w:tabs>
            <w:ind w:left="720" w:hanging="720"/>
          </w:pPr>
        </w:pPrChange>
      </w:pPr>
      <w:del w:id="356" w:author="gilb" w:date="2012-06-14T23:43:00Z">
        <w:r w:rsidDel="00F944A1">
          <w:delText xml:space="preserve">If the </w:delText>
        </w:r>
        <w:r w:rsidR="00FC3AEA" w:rsidDel="00F944A1">
          <w:delText>Sponsor</w:delText>
        </w:r>
        <w:r w:rsidDel="00F944A1">
          <w:delText xml:space="preserve"> so modifies a </w:delText>
        </w:r>
        <w:r w:rsidR="00E63D91" w:rsidDel="00F944A1">
          <w:delText>WG</w:delText>
        </w:r>
        <w:r w:rsidDel="00F944A1">
          <w:delText xml:space="preserve">’s motion that the </w:delText>
        </w:r>
        <w:r w:rsidR="00E63D91" w:rsidDel="00F944A1">
          <w:delText>WG</w:delText>
        </w:r>
        <w:r w:rsidDel="00F944A1">
          <w:delText xml:space="preserve"> Chair believes the </w:delText>
        </w:r>
        <w:r w:rsidR="00E63D91" w:rsidDel="00F944A1">
          <w:delText>WG</w:delText>
        </w:r>
        <w:r w:rsidDel="00F944A1">
          <w:delText xml:space="preserve"> membership may no longer support the revised motion then the </w:delText>
        </w:r>
        <w:r w:rsidR="00E63D91" w:rsidDel="00F944A1">
          <w:delText>WG</w:delText>
        </w:r>
        <w:r w:rsidDel="00F944A1">
          <w:delText xml:space="preserve"> should be given the opportunity to reconsider what action it wishes to take and present it to the </w:delText>
        </w:r>
        <w:r w:rsidR="00FC3AEA" w:rsidDel="00F944A1">
          <w:delText>Sponsor</w:delText>
        </w:r>
        <w:r w:rsidDel="00F944A1">
          <w:delText xml:space="preserve"> at the nex</w:delText>
        </w:r>
        <w:r w:rsidR="00001C71" w:rsidDel="00F944A1">
          <w:delText xml:space="preserve">t </w:delText>
        </w:r>
        <w:r w:rsidR="00FC3AEA" w:rsidDel="00F944A1">
          <w:delText>Sponsor</w:delText>
        </w:r>
        <w:r w:rsidR="00001C71" w:rsidDel="00F944A1">
          <w:delText xml:space="preserve"> meeting. </w:delText>
        </w:r>
        <w:r w:rsidDel="00F944A1">
          <w:delText xml:space="preserve">This action can be accomplished by a Privileged Non-debatable “Request </w:delText>
        </w:r>
        <w:r w:rsidR="003F2E68" w:rsidDel="00F944A1">
          <w:delText>to</w:delText>
        </w:r>
        <w:r w:rsidDel="00F944A1">
          <w:delText xml:space="preserve"> Defer Action” made by the affected </w:delText>
        </w:r>
        <w:r w:rsidR="00E63D91" w:rsidDel="00F944A1">
          <w:delText>WG</w:delText>
        </w:r>
        <w:r w:rsidDel="00F944A1">
          <w:delText xml:space="preserve"> Chair which will automatically cause all action on the motion to be deferred until the next regular </w:delText>
        </w:r>
        <w:r w:rsidR="00FC3AEA" w:rsidDel="00F944A1">
          <w:delText>Sponsor</w:delText>
        </w:r>
        <w:r w:rsidDel="00F944A1">
          <w:delText xml:space="preserve"> meeting.</w:delText>
        </w:r>
      </w:del>
    </w:p>
    <w:p w:rsidR="00016141" w:rsidRDefault="00016141" w:rsidP="00F944A1">
      <w:pPr>
        <w:pStyle w:val="Heading3"/>
        <w:numPr>
          <w:ilvl w:val="2"/>
          <w:numId w:val="47"/>
        </w:numPr>
        <w:pPrChange w:id="357" w:author="gilb" w:date="2012-06-14T23:44:00Z">
          <w:pPr>
            <w:pStyle w:val="Heading3"/>
          </w:pPr>
        </w:pPrChange>
      </w:pPr>
      <w:bookmarkStart w:id="358" w:name="_Toc69310278"/>
      <w:bookmarkStart w:id="359" w:name="_Ref190103112"/>
      <w:bookmarkStart w:id="360" w:name="_Toc326919790"/>
      <w:r>
        <w:t>Revision of the</w:t>
      </w:r>
      <w:r w:rsidR="002A5511">
        <w:t xml:space="preserve"> </w:t>
      </w:r>
      <w:r w:rsidR="00602654">
        <w:t>IEEE 802 LMSC</w:t>
      </w:r>
      <w:r>
        <w:t xml:space="preserve"> </w:t>
      </w:r>
      <w:bookmarkEnd w:id="358"/>
      <w:r w:rsidR="00184138">
        <w:t>OM</w:t>
      </w:r>
      <w:bookmarkEnd w:id="359"/>
      <w:r w:rsidR="007416DF">
        <w:t xml:space="preserve"> and </w:t>
      </w:r>
      <w:r w:rsidR="00602654">
        <w:t>IEEE 802 LMSC</w:t>
      </w:r>
      <w:r w:rsidR="007416DF">
        <w:t xml:space="preserve"> WG P&amp;P</w:t>
      </w:r>
      <w:bookmarkEnd w:id="360"/>
    </w:p>
    <w:p w:rsidR="00016141" w:rsidRDefault="00016141" w:rsidP="00C954BF"/>
    <w:p w:rsidR="00016141" w:rsidRDefault="00016141" w:rsidP="00C954BF">
      <w:r>
        <w:t>Th</w:t>
      </w:r>
      <w:r w:rsidR="00184138">
        <w:t xml:space="preserve">is </w:t>
      </w:r>
      <w:smartTag w:uri="urn:schemas-microsoft-com:office:smarttags" w:element="place">
        <w:r w:rsidR="00184138">
          <w:t>OM</w:t>
        </w:r>
      </w:smartTag>
      <w:r>
        <w:t xml:space="preserve"> </w:t>
      </w:r>
      <w:r w:rsidR="007416DF">
        <w:t xml:space="preserve">and the </w:t>
      </w:r>
      <w:r w:rsidR="00602654">
        <w:t>IEEE 802 LMSC</w:t>
      </w:r>
      <w:r w:rsidR="007416DF">
        <w:t xml:space="preserve"> WG P&amp;P </w:t>
      </w:r>
      <w:r>
        <w:t xml:space="preserve">may be </w:t>
      </w:r>
      <w:r w:rsidR="00184138">
        <w:t>revised</w:t>
      </w:r>
      <w:r>
        <w:t xml:space="preserve"> as </w:t>
      </w:r>
      <w:r w:rsidR="00F65410">
        <w:t>follows</w:t>
      </w:r>
      <w:r>
        <w:t>.</w:t>
      </w:r>
    </w:p>
    <w:p w:rsidR="00042DC3" w:rsidRDefault="00042DC3" w:rsidP="00C954BF"/>
    <w:p w:rsidR="002F31AA" w:rsidRDefault="00F65410" w:rsidP="00F65410">
      <w:pPr>
        <w:rPr>
          <w:ins w:id="361" w:author="gilb" w:date="2012-06-14T23:46:00Z"/>
        </w:rPr>
      </w:pPr>
      <w:bookmarkStart w:id="362" w:name="_Toc330112600"/>
      <w:bookmarkStart w:id="363" w:name="_Toc330113128"/>
      <w:bookmarkStart w:id="364" w:name="_Toc330113610"/>
      <w:bookmarkStart w:id="365" w:name="_Toc22486294"/>
      <w:bookmarkStart w:id="366" w:name="_Toc22486414"/>
      <w:bookmarkStart w:id="367" w:name="_Toc69310279"/>
      <w:r>
        <w:t xml:space="preserve">Revisions to these documents shall be submitted by a Sponsor member to the Sponsor no less than 30 day in advance of a Sponsor Vote to approve them.  The Sponsor member proposing the revision may modify the proposed revision during the 30 days prior to a Sponsor Vote (in response to comments).  Insufficient time to consider complex modifications is a valid reason to vote disapprove.  A motion to revise these documents shall require a vote of approve by at least two thirds of all </w:t>
      </w:r>
      <w:ins w:id="368" w:author="gilb" w:date="2012-06-14T23:44:00Z">
        <w:r w:rsidR="00F944A1" w:rsidRPr="00F944A1">
          <w:rPr>
            <w:color w:val="00B050"/>
            <w:u w:val="single"/>
            <w:rPrChange w:id="369" w:author="gilb" w:date="2012-06-14T23:45:00Z">
              <w:rPr/>
            </w:rPrChange>
          </w:rPr>
          <w:t>voting</w:t>
        </w:r>
        <w:r w:rsidR="00F944A1">
          <w:t xml:space="preserve"> </w:t>
        </w:r>
      </w:ins>
      <w:r>
        <w:t>members of the Sponsor.</w:t>
      </w:r>
      <w:r w:rsidR="00F94AC9">
        <w:t xml:space="preserve">  Votes to approve revisions </w:t>
      </w:r>
      <w:r w:rsidR="00617405">
        <w:t>shall be</w:t>
      </w:r>
      <w:r w:rsidR="00F94AC9">
        <w:t xml:space="preserve"> taken at a plenary session.  If approved, revisions become effective at the end of the plenary session where the votes were taken.</w:t>
      </w:r>
    </w:p>
    <w:p w:rsidR="00F944A1" w:rsidRDefault="00F944A1" w:rsidP="00F65410">
      <w:pPr>
        <w:rPr>
          <w:ins w:id="370" w:author="gilb" w:date="2012-06-14T23:46:00Z"/>
        </w:rPr>
      </w:pPr>
    </w:p>
    <w:p w:rsidR="00F944A1" w:rsidRPr="00F944A1" w:rsidRDefault="00F944A1" w:rsidP="00F65410">
      <w:pPr>
        <w:rPr>
          <w:b/>
          <w:i/>
          <w:rPrChange w:id="371" w:author="gilb" w:date="2012-06-14T23:48:00Z">
            <w:rPr/>
          </w:rPrChange>
        </w:rPr>
      </w:pPr>
      <w:ins w:id="372" w:author="gilb" w:date="2012-06-14T23:46:00Z">
        <w:r w:rsidRPr="00F944A1">
          <w:rPr>
            <w:b/>
            <w:i/>
            <w:rPrChange w:id="373" w:author="gilb" w:date="2012-06-14T23:48:00Z">
              <w:rPr/>
            </w:rPrChange>
          </w:rPr>
          <w:t>Rationale for change: The titles of 4.2.1.1 and 4.2.1.1.1 are unnecessary and don’t have subsequent clauses of the same depth that follow.  The clause is only two paragraphs total, so remove the titles.</w:t>
        </w:r>
      </w:ins>
    </w:p>
    <w:bookmarkEnd w:id="362"/>
    <w:bookmarkEnd w:id="363"/>
    <w:bookmarkEnd w:id="364"/>
    <w:bookmarkEnd w:id="365"/>
    <w:bookmarkEnd w:id="366"/>
    <w:bookmarkEnd w:id="367"/>
    <w:p w:rsidR="00820E5E" w:rsidRPr="00F944A1" w:rsidDel="00F944A1" w:rsidRDefault="00F944A1" w:rsidP="00F944A1">
      <w:pPr>
        <w:pStyle w:val="Heading4"/>
        <w:numPr>
          <w:ilvl w:val="0"/>
          <w:numId w:val="0"/>
        </w:numPr>
        <w:rPr>
          <w:del w:id="374" w:author="gilb" w:date="2012-06-14T23:45:00Z"/>
          <w:strike/>
          <w:color w:val="FF0000"/>
          <w:rPrChange w:id="375" w:author="gilb" w:date="2012-06-14T23:48:00Z">
            <w:rPr>
              <w:del w:id="376" w:author="gilb" w:date="2012-06-14T23:45:00Z"/>
            </w:rPr>
          </w:rPrChange>
        </w:rPr>
        <w:pPrChange w:id="377" w:author="gilb" w:date="2012-06-14T23:47:00Z">
          <w:pPr>
            <w:pStyle w:val="Heading4"/>
          </w:pPr>
        </w:pPrChange>
      </w:pPr>
      <w:ins w:id="378" w:author="gilb" w:date="2012-06-14T23:47:00Z">
        <w:r w:rsidRPr="00F944A1">
          <w:rPr>
            <w:strike/>
            <w:color w:val="FF0000"/>
            <w:rPrChange w:id="379" w:author="gilb" w:date="2012-06-14T23:48:00Z">
              <w:rPr/>
            </w:rPrChange>
          </w:rPr>
          <w:t xml:space="preserve">4.2.1.1 </w:t>
        </w:r>
      </w:ins>
      <w:del w:id="380" w:author="gilb" w:date="2012-06-14T23:45:00Z">
        <w:r w:rsidR="00820E5E" w:rsidRPr="00F944A1" w:rsidDel="00F944A1">
          <w:rPr>
            <w:strike/>
            <w:color w:val="FF0000"/>
            <w:rPrChange w:id="381" w:author="gilb" w:date="2012-06-14T23:48:00Z">
              <w:rPr/>
            </w:rPrChange>
          </w:rPr>
          <w:delText>Editorial discretion</w:delText>
        </w:r>
      </w:del>
    </w:p>
    <w:p w:rsidR="00DF193C" w:rsidRPr="00F944A1" w:rsidDel="00F944A1" w:rsidRDefault="00DF193C" w:rsidP="00F944A1">
      <w:pPr>
        <w:rPr>
          <w:del w:id="382" w:author="gilb" w:date="2012-06-14T23:45:00Z"/>
          <w:strike/>
          <w:color w:val="FF0000"/>
          <w:rPrChange w:id="383" w:author="gilb" w:date="2012-06-14T23:48:00Z">
            <w:rPr>
              <w:del w:id="384" w:author="gilb" w:date="2012-06-14T23:45:00Z"/>
            </w:rPr>
          </w:rPrChange>
        </w:rPr>
        <w:pPrChange w:id="385" w:author="gilb" w:date="2012-06-14T23:47:00Z">
          <w:pPr/>
        </w:pPrChange>
      </w:pPr>
    </w:p>
    <w:p w:rsidR="00820E5E" w:rsidRPr="00F944A1" w:rsidDel="00F944A1" w:rsidRDefault="00820E5E" w:rsidP="00F944A1">
      <w:pPr>
        <w:rPr>
          <w:del w:id="386" w:author="gilb" w:date="2012-06-14T23:45:00Z"/>
          <w:strike/>
          <w:color w:val="FF0000"/>
          <w:rPrChange w:id="387" w:author="gilb" w:date="2012-06-14T23:48:00Z">
            <w:rPr>
              <w:del w:id="388" w:author="gilb" w:date="2012-06-14T23:45:00Z"/>
            </w:rPr>
          </w:rPrChange>
        </w:rPr>
        <w:pPrChange w:id="389" w:author="gilb" w:date="2012-06-14T23:47:00Z">
          <w:pPr/>
        </w:pPrChange>
      </w:pPr>
      <w:del w:id="390" w:author="gilb" w:date="2012-06-14T23:45:00Z">
        <w:r w:rsidRPr="00F944A1" w:rsidDel="00F944A1">
          <w:rPr>
            <w:strike/>
            <w:color w:val="FF0000"/>
            <w:rPrChange w:id="391" w:author="gilb" w:date="2012-06-14T23:48:00Z">
              <w:rPr/>
            </w:rPrChange>
          </w:rPr>
          <w:delText>In some c</w:delText>
        </w:r>
        <w:r w:rsidRPr="00F944A1" w:rsidDel="00F944A1">
          <w:rPr>
            <w:rStyle w:val="PageNumber"/>
            <w:strike/>
            <w:color w:val="FF0000"/>
            <w:rPrChange w:id="392" w:author="gilb" w:date="2012-06-14T23:48:00Z">
              <w:rPr>
                <w:rStyle w:val="PageNumber"/>
              </w:rPr>
            </w:rPrChange>
          </w:rPr>
          <w:delText>ircumstances minor revisions</w:delText>
        </w:r>
        <w:r w:rsidRPr="00F944A1" w:rsidDel="00F944A1">
          <w:rPr>
            <w:strike/>
            <w:color w:val="FF0000"/>
            <w:rPrChange w:id="393" w:author="gilb" w:date="2012-06-14T23:48:00Z">
              <w:rPr/>
            </w:rPrChange>
          </w:rPr>
          <w:delText xml:space="preserve"> may be made to the </w:delText>
        </w:r>
        <w:r w:rsidR="00602654" w:rsidRPr="00F944A1" w:rsidDel="00F944A1">
          <w:rPr>
            <w:strike/>
            <w:color w:val="FF0000"/>
            <w:rPrChange w:id="394" w:author="gilb" w:date="2012-06-14T23:48:00Z">
              <w:rPr/>
            </w:rPrChange>
          </w:rPr>
          <w:delText>IEEE 802 LMSC</w:delText>
        </w:r>
        <w:r w:rsidRPr="00F944A1" w:rsidDel="00F944A1">
          <w:rPr>
            <w:strike/>
            <w:color w:val="FF0000"/>
            <w:rPrChange w:id="395" w:author="gilb" w:date="2012-06-14T23:48:00Z">
              <w:rPr/>
            </w:rPrChange>
          </w:rPr>
          <w:delText xml:space="preserve"> </w:delText>
        </w:r>
        <w:r w:rsidR="004B4002" w:rsidRPr="00F944A1" w:rsidDel="00F944A1">
          <w:rPr>
            <w:strike/>
            <w:color w:val="FF0000"/>
            <w:rPrChange w:id="396" w:author="gilb" w:date="2012-06-14T23:48:00Z">
              <w:rPr/>
            </w:rPrChange>
          </w:rPr>
          <w:delText>OM</w:delText>
        </w:r>
        <w:r w:rsidR="00C75177" w:rsidRPr="00F944A1" w:rsidDel="00F944A1">
          <w:rPr>
            <w:strike/>
            <w:color w:val="FF0000"/>
            <w:rPrChange w:id="397" w:author="gilb" w:date="2012-06-14T23:48:00Z">
              <w:rPr/>
            </w:rPrChange>
          </w:rPr>
          <w:delText xml:space="preserve"> </w:delText>
        </w:r>
        <w:r w:rsidR="00F65410" w:rsidRPr="00F944A1" w:rsidDel="00F944A1">
          <w:rPr>
            <w:strike/>
            <w:color w:val="FF0000"/>
            <w:rPrChange w:id="398" w:author="gilb" w:date="2012-06-14T23:48:00Z">
              <w:rPr/>
            </w:rPrChange>
          </w:rPr>
          <w:delText xml:space="preserve">and </w:delText>
        </w:r>
        <w:r w:rsidR="00602654" w:rsidRPr="00F944A1" w:rsidDel="00F944A1">
          <w:rPr>
            <w:strike/>
            <w:color w:val="FF0000"/>
            <w:rPrChange w:id="399" w:author="gilb" w:date="2012-06-14T23:48:00Z">
              <w:rPr/>
            </w:rPrChange>
          </w:rPr>
          <w:delText>IEEE 802 LMSC</w:delText>
        </w:r>
        <w:r w:rsidR="00F65410" w:rsidRPr="00F944A1" w:rsidDel="00F944A1">
          <w:rPr>
            <w:strike/>
            <w:color w:val="FF0000"/>
            <w:rPrChange w:id="400" w:author="gilb" w:date="2012-06-14T23:48:00Z">
              <w:rPr/>
            </w:rPrChange>
          </w:rPr>
          <w:delText xml:space="preserve"> WG P&amp;P </w:delText>
        </w:r>
        <w:r w:rsidR="00C75177" w:rsidRPr="00F944A1" w:rsidDel="00F944A1">
          <w:rPr>
            <w:strike/>
            <w:color w:val="FF0000"/>
            <w:rPrChange w:id="401" w:author="gilb" w:date="2012-06-14T23:48:00Z">
              <w:rPr/>
            </w:rPrChange>
          </w:rPr>
          <w:delText xml:space="preserve">without a revision ballot. </w:delText>
        </w:r>
        <w:r w:rsidRPr="00F944A1" w:rsidDel="00F944A1">
          <w:rPr>
            <w:strike/>
            <w:color w:val="FF0000"/>
            <w:rPrChange w:id="402" w:author="gilb" w:date="2012-06-14T23:48:00Z">
              <w:rPr/>
            </w:rPrChange>
          </w:rPr>
          <w:delText xml:space="preserve">These circumstances </w:delText>
        </w:r>
        <w:r w:rsidR="00F65410" w:rsidRPr="00F944A1" w:rsidDel="00F944A1">
          <w:rPr>
            <w:strike/>
            <w:color w:val="FF0000"/>
            <w:rPrChange w:id="403" w:author="gilb" w:date="2012-06-14T23:48:00Z">
              <w:rPr/>
            </w:rPrChange>
          </w:rPr>
          <w:delText>are</w:delText>
        </w:r>
      </w:del>
    </w:p>
    <w:p w:rsidR="001C0BA7" w:rsidRPr="00F944A1" w:rsidDel="00F944A1" w:rsidRDefault="001C0BA7" w:rsidP="00F944A1">
      <w:pPr>
        <w:rPr>
          <w:del w:id="404" w:author="gilb" w:date="2012-06-14T23:45:00Z"/>
          <w:strike/>
          <w:color w:val="FF0000"/>
          <w:rPrChange w:id="405" w:author="gilb" w:date="2012-06-14T23:48:00Z">
            <w:rPr>
              <w:del w:id="406" w:author="gilb" w:date="2012-06-14T23:45:00Z"/>
            </w:rPr>
          </w:rPrChange>
        </w:rPr>
        <w:pPrChange w:id="407" w:author="gilb" w:date="2012-06-14T23:47:00Z">
          <w:pPr/>
        </w:pPrChange>
      </w:pPr>
    </w:p>
    <w:p w:rsidR="00820E5E" w:rsidRPr="00F944A1" w:rsidDel="00F944A1" w:rsidRDefault="00820E5E" w:rsidP="00F944A1">
      <w:pPr>
        <w:rPr>
          <w:del w:id="408" w:author="gilb" w:date="2012-06-14T23:45:00Z"/>
          <w:strike/>
          <w:color w:val="FF0000"/>
          <w:rPrChange w:id="409" w:author="gilb" w:date="2012-06-14T23:48:00Z">
            <w:rPr>
              <w:del w:id="410" w:author="gilb" w:date="2012-06-14T23:45:00Z"/>
            </w:rPr>
          </w:rPrChange>
        </w:rPr>
        <w:pPrChange w:id="411" w:author="gilb" w:date="2012-06-14T23:47:00Z">
          <w:pPr>
            <w:numPr>
              <w:numId w:val="12"/>
            </w:numPr>
            <w:tabs>
              <w:tab w:val="num" w:pos="720"/>
            </w:tabs>
            <w:ind w:left="720" w:hanging="360"/>
          </w:pPr>
        </w:pPrChange>
      </w:pPr>
      <w:del w:id="412" w:author="gilb" w:date="2012-06-14T23:45:00Z">
        <w:r w:rsidRPr="00F944A1" w:rsidDel="00F944A1">
          <w:rPr>
            <w:strike/>
            <w:color w:val="FF0000"/>
            <w:rPrChange w:id="413" w:author="gilb" w:date="2012-06-14T23:48:00Z">
              <w:rPr/>
            </w:rPrChange>
          </w:rPr>
          <w:delText>Bas</w:delText>
        </w:r>
        <w:r w:rsidR="00830338" w:rsidRPr="00F944A1" w:rsidDel="00F944A1">
          <w:rPr>
            <w:strike/>
            <w:color w:val="FF0000"/>
            <w:rPrChange w:id="414" w:author="gilb" w:date="2012-06-14T23:48:00Z">
              <w:rPr/>
            </w:rPrChange>
          </w:rPr>
          <w:delText>ic layout/formatting that does</w:delText>
        </w:r>
        <w:r w:rsidRPr="00F944A1" w:rsidDel="00F944A1">
          <w:rPr>
            <w:strike/>
            <w:color w:val="FF0000"/>
            <w:rPrChange w:id="415" w:author="gilb" w:date="2012-06-14T23:48:00Z">
              <w:rPr/>
            </w:rPrChange>
          </w:rPr>
          <w:delText xml:space="preserve"> not change the meaning of any of the text</w:delText>
        </w:r>
      </w:del>
    </w:p>
    <w:p w:rsidR="00820E5E" w:rsidRPr="00F944A1" w:rsidDel="00F944A1" w:rsidRDefault="00820E5E" w:rsidP="00F944A1">
      <w:pPr>
        <w:rPr>
          <w:del w:id="416" w:author="gilb" w:date="2012-06-14T23:45:00Z"/>
          <w:strike/>
          <w:color w:val="FF0000"/>
          <w:rPrChange w:id="417" w:author="gilb" w:date="2012-06-14T23:48:00Z">
            <w:rPr>
              <w:del w:id="418" w:author="gilb" w:date="2012-06-14T23:45:00Z"/>
            </w:rPr>
          </w:rPrChange>
        </w:rPr>
        <w:pPrChange w:id="419" w:author="gilb" w:date="2012-06-14T23:47:00Z">
          <w:pPr>
            <w:numPr>
              <w:numId w:val="12"/>
            </w:numPr>
            <w:tabs>
              <w:tab w:val="num" w:pos="720"/>
            </w:tabs>
            <w:ind w:left="720" w:hanging="360"/>
          </w:pPr>
        </w:pPrChange>
      </w:pPr>
      <w:del w:id="420" w:author="gilb" w:date="2012-06-14T23:45:00Z">
        <w:r w:rsidRPr="00F944A1" w:rsidDel="00F944A1">
          <w:rPr>
            <w:strike/>
            <w:color w:val="FF0000"/>
            <w:rPrChange w:id="421" w:author="gilb" w:date="2012-06-14T23:48:00Z">
              <w:rPr/>
            </w:rPrChange>
          </w:rPr>
          <w:delText>Correction of spelling and punctuation</w:delText>
        </w:r>
      </w:del>
    </w:p>
    <w:p w:rsidR="00820E5E" w:rsidRPr="00F944A1" w:rsidDel="00F944A1" w:rsidRDefault="00820E5E" w:rsidP="00F944A1">
      <w:pPr>
        <w:rPr>
          <w:del w:id="422" w:author="gilb" w:date="2012-06-14T23:45:00Z"/>
          <w:strike/>
          <w:color w:val="FF0000"/>
          <w:rPrChange w:id="423" w:author="gilb" w:date="2012-06-14T23:48:00Z">
            <w:rPr>
              <w:del w:id="424" w:author="gilb" w:date="2012-06-14T23:45:00Z"/>
            </w:rPr>
          </w:rPrChange>
        </w:rPr>
        <w:pPrChange w:id="425" w:author="gilb" w:date="2012-06-14T23:47:00Z">
          <w:pPr>
            <w:numPr>
              <w:numId w:val="12"/>
            </w:numPr>
            <w:tabs>
              <w:tab w:val="num" w:pos="720"/>
            </w:tabs>
            <w:ind w:left="720" w:hanging="360"/>
          </w:pPr>
        </w:pPrChange>
      </w:pPr>
      <w:del w:id="426" w:author="gilb" w:date="2012-06-14T23:45:00Z">
        <w:r w:rsidRPr="00F944A1" w:rsidDel="00F944A1">
          <w:rPr>
            <w:strike/>
            <w:color w:val="FF0000"/>
            <w:rPrChange w:id="427" w:author="gilb" w:date="2012-06-14T23:48:00Z">
              <w:rPr/>
            </w:rPrChange>
          </w:rPr>
          <w:delText>Error in implementing approved changes</w:delText>
        </w:r>
      </w:del>
    </w:p>
    <w:p w:rsidR="001C0BA7" w:rsidRPr="00F944A1" w:rsidDel="00F944A1" w:rsidRDefault="001C0BA7" w:rsidP="00F944A1">
      <w:pPr>
        <w:rPr>
          <w:del w:id="428" w:author="gilb" w:date="2012-06-14T23:45:00Z"/>
          <w:strike/>
          <w:color w:val="FF0000"/>
          <w:rPrChange w:id="429" w:author="gilb" w:date="2012-06-14T23:48:00Z">
            <w:rPr>
              <w:del w:id="430" w:author="gilb" w:date="2012-06-14T23:45:00Z"/>
            </w:rPr>
          </w:rPrChange>
        </w:rPr>
        <w:pPrChange w:id="431" w:author="gilb" w:date="2012-06-14T23:47:00Z">
          <w:pPr/>
        </w:pPrChange>
      </w:pPr>
    </w:p>
    <w:p w:rsidR="003A552B" w:rsidRPr="00F944A1" w:rsidDel="00F944A1" w:rsidRDefault="00820E5E" w:rsidP="00F944A1">
      <w:pPr>
        <w:rPr>
          <w:del w:id="432" w:author="gilb" w:date="2012-06-14T23:45:00Z"/>
          <w:rStyle w:val="PageNumber"/>
          <w:strike/>
          <w:color w:val="FF0000"/>
          <w:rPrChange w:id="433" w:author="gilb" w:date="2012-06-14T23:48:00Z">
            <w:rPr>
              <w:del w:id="434" w:author="gilb" w:date="2012-06-14T23:45:00Z"/>
              <w:rStyle w:val="PageNumber"/>
            </w:rPr>
          </w:rPrChange>
        </w:rPr>
        <w:pPrChange w:id="435" w:author="gilb" w:date="2012-06-14T23:47:00Z">
          <w:pPr/>
        </w:pPrChange>
      </w:pPr>
      <w:del w:id="436" w:author="gilb" w:date="2012-06-14T23:45:00Z">
        <w:r w:rsidRPr="00F944A1" w:rsidDel="00F944A1">
          <w:rPr>
            <w:rStyle w:val="PageNumber"/>
            <w:strike/>
            <w:color w:val="FF0000"/>
            <w:rPrChange w:id="437" w:author="gilb" w:date="2012-06-14T23:48:00Z">
              <w:rPr>
                <w:rStyle w:val="PageNumber"/>
              </w:rPr>
            </w:rPrChange>
          </w:rPr>
          <w:delText xml:space="preserve">All other revisions </w:delText>
        </w:r>
        <w:r w:rsidR="00720FAD" w:rsidRPr="00F944A1" w:rsidDel="00F944A1">
          <w:rPr>
            <w:rStyle w:val="PageNumber"/>
            <w:strike/>
            <w:color w:val="FF0000"/>
            <w:rPrChange w:id="438" w:author="gilb" w:date="2012-06-14T23:48:00Z">
              <w:rPr>
                <w:rStyle w:val="PageNumber"/>
              </w:rPr>
            </w:rPrChange>
          </w:rPr>
          <w:delText xml:space="preserve">shall </w:delText>
        </w:r>
        <w:r w:rsidRPr="00F944A1" w:rsidDel="00F944A1">
          <w:rPr>
            <w:rStyle w:val="PageNumber"/>
            <w:strike/>
            <w:color w:val="FF0000"/>
            <w:rPrChange w:id="439" w:author="gilb" w:date="2012-06-14T23:48:00Z">
              <w:rPr>
                <w:rStyle w:val="PageNumber"/>
              </w:rPr>
            </w:rPrChange>
          </w:rPr>
          <w:delText>be balloted in accordance with the process defined in subclause</w:delText>
        </w:r>
        <w:r w:rsidR="004B4002" w:rsidRPr="00F944A1" w:rsidDel="00F944A1">
          <w:rPr>
            <w:rStyle w:val="PageNumber"/>
            <w:strike/>
            <w:color w:val="FF0000"/>
            <w:rPrChange w:id="440" w:author="gilb" w:date="2012-06-14T23:48:00Z">
              <w:rPr>
                <w:rStyle w:val="PageNumber"/>
              </w:rPr>
            </w:rPrChange>
          </w:rPr>
          <w:delText xml:space="preserve"> </w:delText>
        </w:r>
        <w:r w:rsidR="004B4002" w:rsidRPr="00F944A1" w:rsidDel="00F944A1">
          <w:rPr>
            <w:rStyle w:val="PageNumber"/>
            <w:strike/>
            <w:color w:val="FF0000"/>
            <w:rPrChange w:id="441" w:author="gilb" w:date="2012-06-14T23:48:00Z">
              <w:rPr>
                <w:rStyle w:val="PageNumber"/>
              </w:rPr>
            </w:rPrChange>
          </w:rPr>
          <w:fldChar w:fldCharType="begin"/>
        </w:r>
        <w:r w:rsidR="004B4002" w:rsidRPr="00F944A1" w:rsidDel="00F944A1">
          <w:rPr>
            <w:rStyle w:val="PageNumber"/>
            <w:strike/>
            <w:color w:val="FF0000"/>
            <w:rPrChange w:id="442" w:author="gilb" w:date="2012-06-14T23:48:00Z">
              <w:rPr>
                <w:rStyle w:val="PageNumber"/>
              </w:rPr>
            </w:rPrChange>
          </w:rPr>
          <w:delInstrText xml:space="preserve"> REF _Ref190103112 \r \h </w:delInstrText>
        </w:r>
        <w:r w:rsidR="00954B61" w:rsidRPr="00F944A1" w:rsidDel="00F944A1">
          <w:rPr>
            <w:strike/>
            <w:color w:val="FF0000"/>
            <w:rPrChange w:id="443" w:author="gilb" w:date="2012-06-14T23:48:00Z">
              <w:rPr/>
            </w:rPrChange>
          </w:rPr>
        </w:r>
      </w:del>
      <w:r w:rsidR="00F944A1" w:rsidRPr="00F944A1">
        <w:rPr>
          <w:strike/>
          <w:color w:val="FF0000"/>
          <w:rPrChange w:id="444" w:author="gilb" w:date="2012-06-14T23:48:00Z">
            <w:rPr>
              <w:strike/>
            </w:rPr>
          </w:rPrChange>
        </w:rPr>
        <w:instrText xml:space="preserve"> \* MERGEFORMAT </w:instrText>
      </w:r>
      <w:del w:id="445" w:author="gilb" w:date="2012-06-14T23:45:00Z">
        <w:r w:rsidR="004B4002" w:rsidRPr="00F944A1" w:rsidDel="00F944A1">
          <w:rPr>
            <w:rStyle w:val="PageNumber"/>
            <w:strike/>
            <w:color w:val="FF0000"/>
            <w:rPrChange w:id="446" w:author="gilb" w:date="2012-06-14T23:48:00Z">
              <w:rPr>
                <w:rStyle w:val="PageNumber"/>
              </w:rPr>
            </w:rPrChange>
          </w:rPr>
          <w:fldChar w:fldCharType="separate"/>
        </w:r>
        <w:r w:rsidR="00C4545A" w:rsidRPr="00F944A1" w:rsidDel="00F944A1">
          <w:rPr>
            <w:rStyle w:val="PageNumber"/>
            <w:strike/>
            <w:color w:val="FF0000"/>
            <w:rPrChange w:id="447" w:author="gilb" w:date="2012-06-14T23:48:00Z">
              <w:rPr>
                <w:rStyle w:val="PageNumber"/>
              </w:rPr>
            </w:rPrChange>
          </w:rPr>
          <w:delText>4.1.4</w:delText>
        </w:r>
        <w:r w:rsidR="004B4002" w:rsidRPr="00F944A1" w:rsidDel="00F944A1">
          <w:rPr>
            <w:rStyle w:val="PageNumber"/>
            <w:strike/>
            <w:color w:val="FF0000"/>
            <w:rPrChange w:id="448" w:author="gilb" w:date="2012-06-14T23:48:00Z">
              <w:rPr>
                <w:rStyle w:val="PageNumber"/>
              </w:rPr>
            </w:rPrChange>
          </w:rPr>
          <w:fldChar w:fldCharType="end"/>
        </w:r>
        <w:r w:rsidRPr="00F944A1" w:rsidDel="00F944A1">
          <w:rPr>
            <w:rStyle w:val="PageNumber"/>
            <w:strike/>
            <w:color w:val="FF0000"/>
            <w:rPrChange w:id="449" w:author="gilb" w:date="2012-06-14T23:48:00Z">
              <w:rPr>
                <w:rStyle w:val="PageNumber"/>
              </w:rPr>
            </w:rPrChange>
          </w:rPr>
          <w:delText xml:space="preserve">. If any voting </w:delText>
        </w:r>
        <w:r w:rsidR="00F65410" w:rsidRPr="00F944A1" w:rsidDel="00F944A1">
          <w:rPr>
            <w:rStyle w:val="PageNumber"/>
            <w:strike/>
            <w:color w:val="FF0000"/>
            <w:rPrChange w:id="450" w:author="gilb" w:date="2012-06-14T23:48:00Z">
              <w:rPr>
                <w:rStyle w:val="PageNumber"/>
              </w:rPr>
            </w:rPrChange>
          </w:rPr>
          <w:delText xml:space="preserve">Sponsor </w:delText>
        </w:r>
        <w:r w:rsidRPr="00F944A1" w:rsidDel="00F944A1">
          <w:rPr>
            <w:rStyle w:val="PageNumber"/>
            <w:strike/>
            <w:color w:val="FF0000"/>
            <w:rPrChange w:id="451" w:author="gilb" w:date="2012-06-14T23:48:00Z">
              <w:rPr>
                <w:rStyle w:val="PageNumber"/>
              </w:rPr>
            </w:rPrChange>
          </w:rPr>
          <w:delText xml:space="preserve">member protests an editorial change of the </w:delText>
        </w:r>
        <w:r w:rsidR="004B4002" w:rsidRPr="00F944A1" w:rsidDel="00F944A1">
          <w:rPr>
            <w:rStyle w:val="PageNumber"/>
            <w:strike/>
            <w:color w:val="FF0000"/>
            <w:rPrChange w:id="452" w:author="gilb" w:date="2012-06-14T23:48:00Z">
              <w:rPr>
                <w:rStyle w:val="PageNumber"/>
              </w:rPr>
            </w:rPrChange>
          </w:rPr>
          <w:delText>OM</w:delText>
        </w:r>
        <w:r w:rsidRPr="00F944A1" w:rsidDel="00F944A1">
          <w:rPr>
            <w:rStyle w:val="PageNumber"/>
            <w:strike/>
            <w:color w:val="FF0000"/>
            <w:rPrChange w:id="453" w:author="gilb" w:date="2012-06-14T23:48:00Z">
              <w:rPr>
                <w:rStyle w:val="PageNumber"/>
              </w:rPr>
            </w:rPrChange>
          </w:rPr>
          <w:delText xml:space="preserve"> within 30 days of its release</w:delText>
        </w:r>
        <w:r w:rsidR="00461B57" w:rsidRPr="00F944A1" w:rsidDel="00F944A1">
          <w:rPr>
            <w:rStyle w:val="PageNumber"/>
            <w:strike/>
            <w:color w:val="FF0000"/>
            <w:rPrChange w:id="454" w:author="gilb" w:date="2012-06-14T23:48:00Z">
              <w:rPr>
                <w:rStyle w:val="PageNumber"/>
              </w:rPr>
            </w:rPrChange>
          </w:rPr>
          <w:delText xml:space="preserve"> (the date of notice on the Sponsor reflector constitutes the release date)</w:delText>
        </w:r>
        <w:r w:rsidRPr="00F944A1" w:rsidDel="00F944A1">
          <w:rPr>
            <w:rStyle w:val="PageNumber"/>
            <w:strike/>
            <w:color w:val="FF0000"/>
            <w:rPrChange w:id="455" w:author="gilb" w:date="2012-06-14T23:48:00Z">
              <w:rPr>
                <w:rStyle w:val="PageNumber"/>
              </w:rPr>
            </w:rPrChange>
          </w:rPr>
          <w:delText>, that editorial change will be without effect.</w:delText>
        </w:r>
      </w:del>
    </w:p>
    <w:p w:rsidR="002F31AA" w:rsidRPr="00F944A1" w:rsidDel="00F944A1" w:rsidRDefault="002F31AA" w:rsidP="00F944A1">
      <w:pPr>
        <w:rPr>
          <w:del w:id="456" w:author="gilb" w:date="2012-06-14T23:45:00Z"/>
          <w:rStyle w:val="PageNumber"/>
          <w:strike/>
          <w:color w:val="FF0000"/>
          <w:rPrChange w:id="457" w:author="gilb" w:date="2012-06-14T23:48:00Z">
            <w:rPr>
              <w:del w:id="458" w:author="gilb" w:date="2012-06-14T23:45:00Z"/>
              <w:rStyle w:val="PageNumber"/>
            </w:rPr>
          </w:rPrChange>
        </w:rPr>
        <w:pPrChange w:id="459" w:author="gilb" w:date="2012-06-14T23:47:00Z">
          <w:pPr/>
        </w:pPrChange>
      </w:pPr>
    </w:p>
    <w:p w:rsidR="00016141" w:rsidRPr="00F944A1" w:rsidDel="00F944A1" w:rsidRDefault="00602654" w:rsidP="00F944A1">
      <w:pPr>
        <w:pStyle w:val="Heading2"/>
        <w:numPr>
          <w:ilvl w:val="0"/>
          <w:numId w:val="0"/>
        </w:numPr>
        <w:rPr>
          <w:del w:id="460" w:author="gilb" w:date="2012-06-14T23:46:00Z"/>
          <w:strike/>
          <w:color w:val="FF0000"/>
          <w:rPrChange w:id="461" w:author="gilb" w:date="2012-06-14T23:48:00Z">
            <w:rPr>
              <w:del w:id="462" w:author="gilb" w:date="2012-06-14T23:46:00Z"/>
            </w:rPr>
          </w:rPrChange>
        </w:rPr>
        <w:pPrChange w:id="463" w:author="gilb" w:date="2012-06-14T23:47:00Z">
          <w:pPr>
            <w:pStyle w:val="Heading2"/>
          </w:pPr>
        </w:pPrChange>
      </w:pPr>
      <w:bookmarkStart w:id="464" w:name="_Toc330112607"/>
      <w:bookmarkStart w:id="465" w:name="_Toc330113135"/>
      <w:bookmarkStart w:id="466" w:name="_Toc330113617"/>
      <w:bookmarkStart w:id="467" w:name="_Toc22486301"/>
      <w:bookmarkStart w:id="468" w:name="_Toc22486421"/>
      <w:bookmarkStart w:id="469" w:name="_Toc69310294"/>
      <w:bookmarkStart w:id="470" w:name="_Toc326919791"/>
      <w:del w:id="471" w:author="gilb" w:date="2012-06-14T23:46:00Z">
        <w:r w:rsidRPr="00F944A1" w:rsidDel="00F944A1">
          <w:rPr>
            <w:strike/>
            <w:color w:val="FF0000"/>
            <w:rPrChange w:id="472" w:author="gilb" w:date="2012-06-14T23:48:00Z">
              <w:rPr/>
            </w:rPrChange>
          </w:rPr>
          <w:delText>IEEE 802 LMSC</w:delText>
        </w:r>
        <w:r w:rsidR="00016141" w:rsidRPr="00F944A1" w:rsidDel="00F944A1">
          <w:rPr>
            <w:strike/>
            <w:color w:val="FF0000"/>
            <w:rPrChange w:id="473" w:author="gilb" w:date="2012-06-14T23:48:00Z">
              <w:rPr/>
            </w:rPrChange>
          </w:rPr>
          <w:delText xml:space="preserve"> </w:delText>
        </w:r>
        <w:r w:rsidR="00F43B95" w:rsidRPr="00F944A1" w:rsidDel="00F944A1">
          <w:rPr>
            <w:strike/>
            <w:color w:val="FF0000"/>
            <w:rPrChange w:id="474" w:author="gilb" w:date="2012-06-14T23:48:00Z">
              <w:rPr/>
            </w:rPrChange>
          </w:rPr>
          <w:delText>WG</w:delText>
        </w:r>
        <w:bookmarkEnd w:id="464"/>
        <w:bookmarkEnd w:id="465"/>
        <w:bookmarkEnd w:id="466"/>
        <w:bookmarkEnd w:id="467"/>
        <w:bookmarkEnd w:id="468"/>
        <w:bookmarkEnd w:id="469"/>
        <w:r w:rsidR="00C27941" w:rsidRPr="00F944A1" w:rsidDel="00F944A1">
          <w:rPr>
            <w:strike/>
            <w:color w:val="FF0000"/>
            <w:rPrChange w:id="475" w:author="gilb" w:date="2012-06-14T23:48:00Z">
              <w:rPr/>
            </w:rPrChange>
          </w:rPr>
          <w:delText>s</w:delText>
        </w:r>
        <w:bookmarkEnd w:id="470"/>
      </w:del>
    </w:p>
    <w:p w:rsidR="00522406" w:rsidRPr="00F944A1" w:rsidDel="00F944A1" w:rsidRDefault="00522406" w:rsidP="00F944A1">
      <w:pPr>
        <w:autoSpaceDE w:val="0"/>
        <w:autoSpaceDN w:val="0"/>
        <w:adjustRightInd w:val="0"/>
        <w:rPr>
          <w:del w:id="476" w:author="gilb" w:date="2012-06-14T23:46:00Z"/>
          <w:strike/>
          <w:color w:val="FF0000"/>
          <w:szCs w:val="24"/>
          <w:rPrChange w:id="477" w:author="gilb" w:date="2012-06-14T23:48:00Z">
            <w:rPr>
              <w:del w:id="478" w:author="gilb" w:date="2012-06-14T23:46:00Z"/>
              <w:szCs w:val="24"/>
            </w:rPr>
          </w:rPrChange>
        </w:rPr>
        <w:pPrChange w:id="479" w:author="gilb" w:date="2012-06-14T23:47:00Z">
          <w:pPr>
            <w:autoSpaceDE w:val="0"/>
            <w:autoSpaceDN w:val="0"/>
            <w:adjustRightInd w:val="0"/>
          </w:pPr>
        </w:pPrChange>
      </w:pPr>
    </w:p>
    <w:p w:rsidR="00522406" w:rsidRPr="00F944A1" w:rsidDel="00F944A1" w:rsidRDefault="00522406" w:rsidP="00F944A1">
      <w:pPr>
        <w:autoSpaceDE w:val="0"/>
        <w:autoSpaceDN w:val="0"/>
        <w:adjustRightInd w:val="0"/>
        <w:rPr>
          <w:del w:id="480" w:author="gilb" w:date="2012-06-14T23:46:00Z"/>
          <w:strike/>
          <w:color w:val="FF0000"/>
          <w:szCs w:val="24"/>
          <w:rPrChange w:id="481" w:author="gilb" w:date="2012-06-14T23:48:00Z">
            <w:rPr>
              <w:del w:id="482" w:author="gilb" w:date="2012-06-14T23:46:00Z"/>
              <w:szCs w:val="24"/>
            </w:rPr>
          </w:rPrChange>
        </w:rPr>
        <w:pPrChange w:id="483" w:author="gilb" w:date="2012-06-14T23:47:00Z">
          <w:pPr>
            <w:autoSpaceDE w:val="0"/>
            <w:autoSpaceDN w:val="0"/>
            <w:adjustRightInd w:val="0"/>
          </w:pPr>
        </w:pPrChange>
      </w:pPr>
      <w:del w:id="484" w:author="gilb" w:date="2012-06-14T23:46:00Z">
        <w:r w:rsidRPr="00F944A1" w:rsidDel="00F944A1">
          <w:rPr>
            <w:strike/>
            <w:color w:val="FF0000"/>
            <w:szCs w:val="24"/>
            <w:rPrChange w:id="485" w:author="gilb" w:date="2012-06-14T23:48:00Z">
              <w:rPr>
                <w:szCs w:val="24"/>
              </w:rPr>
            </w:rPrChange>
          </w:rPr>
          <w:delText>The function and operation of WGs is described in the IEEE 802</w:delText>
        </w:r>
        <w:r w:rsidR="00CD18FF" w:rsidRPr="00F944A1" w:rsidDel="00F944A1">
          <w:rPr>
            <w:strike/>
            <w:color w:val="FF0000"/>
            <w:szCs w:val="24"/>
            <w:rPrChange w:id="486" w:author="gilb" w:date="2012-06-14T23:48:00Z">
              <w:rPr>
                <w:szCs w:val="24"/>
              </w:rPr>
            </w:rPrChange>
          </w:rPr>
          <w:delText xml:space="preserve"> LMSC</w:delText>
        </w:r>
        <w:r w:rsidRPr="00F944A1" w:rsidDel="00F944A1">
          <w:rPr>
            <w:strike/>
            <w:color w:val="FF0000"/>
            <w:szCs w:val="24"/>
            <w:rPrChange w:id="487" w:author="gilb" w:date="2012-06-14T23:48:00Z">
              <w:rPr>
                <w:szCs w:val="24"/>
              </w:rPr>
            </w:rPrChange>
          </w:rPr>
          <w:delText xml:space="preserve"> Working Group Policies and Procedures (</w:delText>
        </w:r>
        <w:r w:rsidR="00CD18FF" w:rsidRPr="00F944A1" w:rsidDel="00F944A1">
          <w:rPr>
            <w:strike/>
            <w:color w:val="FF0000"/>
            <w:szCs w:val="24"/>
            <w:rPrChange w:id="488" w:author="gilb" w:date="2012-06-14T23:48:00Z">
              <w:rPr>
                <w:szCs w:val="24"/>
              </w:rPr>
            </w:rPrChange>
          </w:rPr>
          <w:delText xml:space="preserve">IEEE 802 </w:delText>
        </w:r>
        <w:r w:rsidRPr="00F944A1" w:rsidDel="00F944A1">
          <w:rPr>
            <w:strike/>
            <w:color w:val="FF0000"/>
            <w:szCs w:val="24"/>
            <w:rPrChange w:id="489" w:author="gilb" w:date="2012-06-14T23:48:00Z">
              <w:rPr>
                <w:szCs w:val="24"/>
              </w:rPr>
            </w:rPrChange>
          </w:rPr>
          <w:delText>LMSC WG P&amp;P).</w:delText>
        </w:r>
      </w:del>
    </w:p>
    <w:p w:rsidR="00522406" w:rsidRPr="00F944A1" w:rsidDel="00F944A1" w:rsidRDefault="00522406" w:rsidP="00F944A1">
      <w:pPr>
        <w:rPr>
          <w:del w:id="490" w:author="gilb" w:date="2012-06-14T23:46:00Z"/>
          <w:strike/>
          <w:color w:val="FF0000"/>
          <w:rPrChange w:id="491" w:author="gilb" w:date="2012-06-14T23:48:00Z">
            <w:rPr>
              <w:del w:id="492" w:author="gilb" w:date="2012-06-14T23:46:00Z"/>
            </w:rPr>
          </w:rPrChange>
        </w:rPr>
        <w:pPrChange w:id="493" w:author="gilb" w:date="2012-06-14T23:47:00Z">
          <w:pPr/>
        </w:pPrChange>
      </w:pPr>
    </w:p>
    <w:p w:rsidR="002F31AA" w:rsidRPr="00F944A1" w:rsidDel="00F944A1" w:rsidRDefault="00FA11B2" w:rsidP="00F944A1">
      <w:pPr>
        <w:autoSpaceDE w:val="0"/>
        <w:autoSpaceDN w:val="0"/>
        <w:adjustRightInd w:val="0"/>
        <w:rPr>
          <w:del w:id="494" w:author="gilb" w:date="2012-06-14T23:46:00Z"/>
          <w:strike/>
          <w:color w:val="FF0000"/>
          <w:szCs w:val="24"/>
          <w:rPrChange w:id="495" w:author="gilb" w:date="2012-06-14T23:48:00Z">
            <w:rPr>
              <w:del w:id="496" w:author="gilb" w:date="2012-06-14T23:46:00Z"/>
              <w:szCs w:val="24"/>
            </w:rPr>
          </w:rPrChange>
        </w:rPr>
        <w:pPrChange w:id="497" w:author="gilb" w:date="2012-06-14T23:47:00Z">
          <w:pPr>
            <w:autoSpaceDE w:val="0"/>
            <w:autoSpaceDN w:val="0"/>
            <w:adjustRightInd w:val="0"/>
          </w:pPr>
        </w:pPrChange>
      </w:pPr>
      <w:del w:id="498" w:author="gilb" w:date="2012-06-14T23:46:00Z">
        <w:r w:rsidRPr="00F944A1" w:rsidDel="00F944A1">
          <w:rPr>
            <w:strike/>
            <w:color w:val="FF0000"/>
            <w:szCs w:val="24"/>
            <w:rPrChange w:id="499" w:author="gilb" w:date="2012-06-14T23:48:00Z">
              <w:rPr>
                <w:szCs w:val="24"/>
              </w:rPr>
            </w:rPrChange>
          </w:rPr>
          <w:delText>Revised drafts</w:delText>
        </w:r>
        <w:r w:rsidR="00180242" w:rsidRPr="00F944A1" w:rsidDel="00F944A1">
          <w:rPr>
            <w:strike/>
            <w:color w:val="FF0000"/>
            <w:szCs w:val="24"/>
            <w:rPrChange w:id="500" w:author="gilb" w:date="2012-06-14T23:48:00Z">
              <w:rPr>
                <w:szCs w:val="24"/>
              </w:rPr>
            </w:rPrChange>
          </w:rPr>
          <w:delText xml:space="preserve"> approved in subsequent WG </w:delText>
        </w:r>
        <w:r w:rsidR="006E0DA7" w:rsidRPr="00F944A1" w:rsidDel="00F944A1">
          <w:rPr>
            <w:strike/>
            <w:color w:val="FF0000"/>
            <w:szCs w:val="24"/>
            <w:rPrChange w:id="501" w:author="gilb" w:date="2012-06-14T23:48:00Z">
              <w:rPr>
                <w:szCs w:val="24"/>
              </w:rPr>
            </w:rPrChange>
          </w:rPr>
          <w:delText>letter ballot</w:delText>
        </w:r>
        <w:r w:rsidR="00180242" w:rsidRPr="00F944A1" w:rsidDel="00F944A1">
          <w:rPr>
            <w:strike/>
            <w:color w:val="FF0000"/>
            <w:szCs w:val="24"/>
            <w:rPrChange w:id="502" w:author="gilb" w:date="2012-06-14T23:48:00Z">
              <w:rPr>
                <w:szCs w:val="24"/>
              </w:rPr>
            </w:rPrChange>
          </w:rPr>
          <w:delText xml:space="preserve"> for</w:delText>
        </w:r>
        <w:r w:rsidRPr="00F944A1" w:rsidDel="00F944A1">
          <w:rPr>
            <w:strike/>
            <w:color w:val="FF0000"/>
            <w:szCs w:val="24"/>
            <w:rPrChange w:id="503" w:author="gilb" w:date="2012-06-14T23:48:00Z">
              <w:rPr>
                <w:szCs w:val="24"/>
              </w:rPr>
            </w:rPrChange>
          </w:rPr>
          <w:delText xml:space="preserve"> forward</w:delText>
        </w:r>
        <w:r w:rsidR="00180242" w:rsidRPr="00F944A1" w:rsidDel="00F944A1">
          <w:rPr>
            <w:strike/>
            <w:color w:val="FF0000"/>
            <w:szCs w:val="24"/>
            <w:rPrChange w:id="504" w:author="gilb" w:date="2012-06-14T23:48:00Z">
              <w:rPr>
                <w:szCs w:val="24"/>
              </w:rPr>
            </w:rPrChange>
          </w:rPr>
          <w:delText>ing</w:delText>
        </w:r>
        <w:r w:rsidRPr="00F944A1" w:rsidDel="00F944A1">
          <w:rPr>
            <w:strike/>
            <w:color w:val="FF0000"/>
            <w:szCs w:val="24"/>
            <w:rPrChange w:id="505" w:author="gilb" w:date="2012-06-14T23:48:00Z">
              <w:rPr>
                <w:szCs w:val="24"/>
              </w:rPr>
            </w:rPrChange>
          </w:rPr>
          <w:delText xml:space="preserve"> to the Sponsor Ballot Group do not require Sponsor approval for forwarding.</w:delText>
        </w:r>
        <w:r w:rsidR="002F31AA" w:rsidRPr="00F944A1" w:rsidDel="00F944A1">
          <w:rPr>
            <w:strike/>
            <w:color w:val="FF0000"/>
            <w:szCs w:val="24"/>
            <w:rPrChange w:id="506" w:author="gilb" w:date="2012-06-14T23:48:00Z">
              <w:rPr>
                <w:szCs w:val="24"/>
              </w:rPr>
            </w:rPrChange>
          </w:rPr>
          <w:delText xml:space="preserve"> </w:delText>
        </w:r>
      </w:del>
    </w:p>
    <w:p w:rsidR="00016141" w:rsidRPr="00F944A1" w:rsidDel="00F944A1" w:rsidRDefault="00D810F9" w:rsidP="00F944A1">
      <w:pPr>
        <w:pStyle w:val="Heading3"/>
        <w:numPr>
          <w:ilvl w:val="0"/>
          <w:numId w:val="0"/>
        </w:numPr>
        <w:rPr>
          <w:del w:id="507" w:author="gilb" w:date="2012-06-14T23:46:00Z"/>
          <w:strike/>
          <w:color w:val="FF0000"/>
          <w:rPrChange w:id="508" w:author="gilb" w:date="2012-06-14T23:48:00Z">
            <w:rPr>
              <w:del w:id="509" w:author="gilb" w:date="2012-06-14T23:46:00Z"/>
            </w:rPr>
          </w:rPrChange>
        </w:rPr>
        <w:pPrChange w:id="510" w:author="gilb" w:date="2012-06-14T23:47:00Z">
          <w:pPr>
            <w:pStyle w:val="Heading3"/>
          </w:pPr>
        </w:pPrChange>
      </w:pPr>
      <w:bookmarkStart w:id="511" w:name="OLE_LINK5"/>
      <w:bookmarkStart w:id="512" w:name="OLE_LINK6"/>
      <w:bookmarkStart w:id="513" w:name="_Toc330112627"/>
      <w:bookmarkStart w:id="514" w:name="_Toc330113155"/>
      <w:bookmarkStart w:id="515" w:name="_Toc330113637"/>
      <w:bookmarkStart w:id="516" w:name="_Toc326919792"/>
      <w:del w:id="517" w:author="gilb" w:date="2012-06-14T23:46:00Z">
        <w:r w:rsidRPr="00F944A1" w:rsidDel="00F944A1">
          <w:rPr>
            <w:strike/>
            <w:color w:val="FF0000"/>
            <w:rPrChange w:id="518" w:author="gilb" w:date="2012-06-14T23:48:00Z">
              <w:rPr/>
            </w:rPrChange>
          </w:rPr>
          <w:delText>Operation of Hibernating WGs</w:delText>
        </w:r>
        <w:bookmarkEnd w:id="513"/>
        <w:bookmarkEnd w:id="514"/>
        <w:bookmarkEnd w:id="515"/>
        <w:bookmarkEnd w:id="516"/>
      </w:del>
    </w:p>
    <w:p w:rsidR="00016141" w:rsidRPr="002463DB" w:rsidRDefault="00016141" w:rsidP="00F944A1">
      <w:pPr>
        <w:pStyle w:val="Heading4"/>
        <w:numPr>
          <w:ilvl w:val="0"/>
          <w:numId w:val="0"/>
        </w:numPr>
        <w:pPrChange w:id="519" w:author="gilb" w:date="2012-06-14T23:47:00Z">
          <w:pPr>
            <w:pStyle w:val="Heading4"/>
          </w:pPr>
        </w:pPrChange>
      </w:pPr>
      <w:bookmarkStart w:id="520" w:name="_Toc330112628"/>
      <w:bookmarkStart w:id="521" w:name="_Toc330113156"/>
      <w:bookmarkStart w:id="522" w:name="_Toc330113638"/>
      <w:r w:rsidRPr="00F944A1">
        <w:rPr>
          <w:strike/>
          <w:color w:val="FF0000"/>
          <w:rPrChange w:id="523" w:author="gilb" w:date="2012-06-14T23:48:00Z">
            <w:rPr/>
          </w:rPrChange>
        </w:rPr>
        <w:t>Core of Experts</w:t>
      </w:r>
      <w:bookmarkEnd w:id="520"/>
      <w:bookmarkEnd w:id="521"/>
      <w:bookmarkEnd w:id="522"/>
    </w:p>
    <w:p w:rsidR="00016141" w:rsidRDefault="00016141" w:rsidP="00957C89">
      <w:pPr>
        <w:rPr>
          <w:ins w:id="524" w:author="gilb" w:date="2012-06-14T23:48:00Z"/>
        </w:rPr>
      </w:pPr>
    </w:p>
    <w:p w:rsidR="00F944A1" w:rsidRDefault="00F944A1" w:rsidP="00957C89">
      <w:ins w:id="525" w:author="gilb" w:date="2012-06-14T23:48:00Z">
        <w:r>
          <w:t>…</w:t>
        </w:r>
      </w:ins>
    </w:p>
    <w:p w:rsidR="00016141" w:rsidDel="00F944A1" w:rsidRDefault="00016141" w:rsidP="00957C89">
      <w:pPr>
        <w:rPr>
          <w:del w:id="526" w:author="gilb" w:date="2012-06-14T23:48:00Z"/>
        </w:rPr>
      </w:pPr>
      <w:del w:id="527" w:author="gilb" w:date="2012-06-14T23:48:00Z">
        <w:r w:rsidDel="00F944A1">
          <w:delText xml:space="preserve">The chair of a hibernating </w:delText>
        </w:r>
        <w:r w:rsidR="00C43EBD" w:rsidDel="00F944A1">
          <w:delText>WG</w:delText>
        </w:r>
        <w:r w:rsidDel="00F944A1">
          <w:delText xml:space="preserve"> shall maintain a list of experts that are available to answer questions and provide clarification about the standards and/or recommended practices generated by the </w:delText>
        </w:r>
        <w:r w:rsidR="00C43EBD" w:rsidDel="00F944A1">
          <w:delText>WG</w:delText>
        </w:r>
        <w:r w:rsidDel="00F944A1">
          <w:delText>.</w:delText>
        </w:r>
      </w:del>
    </w:p>
    <w:p w:rsidR="00957C89" w:rsidDel="00F944A1" w:rsidRDefault="00957C89" w:rsidP="00957C89">
      <w:pPr>
        <w:rPr>
          <w:del w:id="528" w:author="gilb" w:date="2012-06-14T23:48:00Z"/>
        </w:rPr>
      </w:pPr>
    </w:p>
    <w:p w:rsidR="00016141" w:rsidRPr="00F944A1" w:rsidRDefault="00F944A1" w:rsidP="00F944A1">
      <w:pPr>
        <w:pStyle w:val="Heading5"/>
        <w:numPr>
          <w:ilvl w:val="0"/>
          <w:numId w:val="0"/>
        </w:numPr>
        <w:rPr>
          <w:strike/>
          <w:color w:val="FF0000"/>
          <w:rPrChange w:id="529" w:author="gilb" w:date="2012-06-14T23:48:00Z">
            <w:rPr/>
          </w:rPrChange>
        </w:rPr>
        <w:pPrChange w:id="530" w:author="gilb" w:date="2012-06-14T23:47:00Z">
          <w:pPr>
            <w:pStyle w:val="Heading5"/>
          </w:pPr>
        </w:pPrChange>
      </w:pPr>
      <w:bookmarkStart w:id="531" w:name="_Toc330112629"/>
      <w:bookmarkStart w:id="532" w:name="_Toc330113157"/>
      <w:bookmarkStart w:id="533" w:name="_Toc330113639"/>
      <w:ins w:id="534" w:author="gilb" w:date="2012-06-14T23:47:00Z">
        <w:r w:rsidRPr="00F944A1">
          <w:rPr>
            <w:strike/>
            <w:color w:val="FF0000"/>
            <w:rPrChange w:id="535" w:author="gilb" w:date="2012-06-14T23:48:00Z">
              <w:rPr/>
            </w:rPrChange>
          </w:rPr>
          <w:t xml:space="preserve">4.2.1.1.1 </w:t>
        </w:r>
      </w:ins>
      <w:r w:rsidR="00016141" w:rsidRPr="00F944A1">
        <w:rPr>
          <w:strike/>
          <w:color w:val="FF0000"/>
          <w:rPrChange w:id="536" w:author="gilb" w:date="2012-06-14T23:48:00Z">
            <w:rPr/>
          </w:rPrChange>
        </w:rPr>
        <w:t>Inquiries/Interpretations</w:t>
      </w:r>
      <w:bookmarkEnd w:id="531"/>
      <w:bookmarkEnd w:id="532"/>
      <w:bookmarkEnd w:id="533"/>
    </w:p>
    <w:p w:rsidR="00016141" w:rsidRDefault="00016141" w:rsidP="00957C89"/>
    <w:p w:rsidR="00016141" w:rsidRDefault="00016141" w:rsidP="0054589F">
      <w:bookmarkStart w:id="537" w:name="OLE_LINK3"/>
      <w:del w:id="538" w:author="gilb" w:date="2012-06-14T23:48:00Z">
        <w:r w:rsidDel="00F944A1">
          <w:delText xml:space="preserve">Inquiries and </w:delText>
        </w:r>
        <w:r w:rsidR="000C0668" w:rsidDel="00F944A1">
          <w:delText xml:space="preserve">requests for </w:delText>
        </w:r>
        <w:r w:rsidDel="00F944A1">
          <w:delText xml:space="preserve">interpretations </w:delText>
        </w:r>
        <w:r w:rsidR="000C0668" w:rsidDel="00F944A1">
          <w:delText xml:space="preserve">concerning the </w:delText>
        </w:r>
        <w:r w:rsidDel="00F944A1">
          <w:delText xml:space="preserve">standards and recommended practices </w:delText>
        </w:r>
        <w:r w:rsidR="000C0668" w:rsidDel="00F944A1">
          <w:delText xml:space="preserve">of </w:delText>
        </w:r>
        <w:r w:rsidDel="00F944A1">
          <w:delText xml:space="preserve">a hibernating </w:delText>
        </w:r>
        <w:r w:rsidR="00C43EBD" w:rsidDel="00F944A1">
          <w:delText>WG</w:delText>
        </w:r>
        <w:r w:rsidDel="00F944A1">
          <w:delText xml:space="preserve"> shall be directed to the chair of the hibernating </w:delText>
        </w:r>
        <w:r w:rsidR="00C43EBD" w:rsidDel="00F944A1">
          <w:delText>WG</w:delText>
        </w:r>
        <w:r w:rsidDel="00F944A1">
          <w:delText xml:space="preserve">. </w:delText>
        </w:r>
        <w:bookmarkEnd w:id="537"/>
        <w:r w:rsidDel="00F944A1">
          <w:delText xml:space="preserve">The chair shall attempt to resolve the inquiry or interpretation using the core of experts, as necessary. If the chair is unable to resolve the inquiry or interpretation, the chair may petition the </w:delText>
        </w:r>
        <w:r w:rsidR="0054589F" w:rsidDel="00F944A1">
          <w:delText xml:space="preserve">Sponsor </w:delText>
        </w:r>
        <w:r w:rsidDel="00F944A1">
          <w:delText xml:space="preserve">to </w:delText>
        </w:r>
        <w:r w:rsidR="00180242" w:rsidDel="00F944A1">
          <w:delText>re</w:delText>
        </w:r>
        <w:r w:rsidDel="00F944A1">
          <w:delText xml:space="preserve">activate the </w:delText>
        </w:r>
        <w:r w:rsidR="00C43EBD" w:rsidDel="00F944A1">
          <w:delText>WG</w:delText>
        </w:r>
        <w:r w:rsidDel="00F944A1">
          <w:delText>.</w:delText>
        </w:r>
      </w:del>
      <w:ins w:id="539" w:author="gilb" w:date="2012-06-14T23:48:00Z">
        <w:r w:rsidR="00F944A1">
          <w:t>…</w:t>
        </w:r>
      </w:ins>
    </w:p>
    <w:p w:rsidR="00957C89" w:rsidDel="00360E52" w:rsidRDefault="00957C89" w:rsidP="00957C89">
      <w:pPr>
        <w:rPr>
          <w:del w:id="540" w:author="gilb" w:date="2012-06-14T23:57:00Z"/>
        </w:rPr>
      </w:pPr>
    </w:p>
    <w:p w:rsidR="00016141" w:rsidRPr="00E855DA" w:rsidDel="00360E52" w:rsidRDefault="00016141" w:rsidP="00E855DA">
      <w:pPr>
        <w:pStyle w:val="Heading2"/>
        <w:rPr>
          <w:del w:id="541" w:author="gilb" w:date="2012-06-14T23:57:00Z"/>
        </w:rPr>
      </w:pPr>
      <w:bookmarkStart w:id="542" w:name="_Toc235515161"/>
      <w:bookmarkStart w:id="543" w:name="_Toc235516146"/>
      <w:bookmarkStart w:id="544" w:name="_Toc235515163"/>
      <w:bookmarkStart w:id="545" w:name="_Toc235516148"/>
      <w:bookmarkStart w:id="546" w:name="_Toc235515165"/>
      <w:bookmarkStart w:id="547" w:name="_Toc235516150"/>
      <w:bookmarkStart w:id="548" w:name="_Toc235515167"/>
      <w:bookmarkStart w:id="549" w:name="_Toc235516152"/>
      <w:bookmarkStart w:id="550" w:name="_Toc235515169"/>
      <w:bookmarkStart w:id="551" w:name="_Toc235516154"/>
      <w:bookmarkStart w:id="552" w:name="_Toc235515172"/>
      <w:bookmarkStart w:id="553" w:name="_Toc235516157"/>
      <w:bookmarkStart w:id="554" w:name="_Toc235515173"/>
      <w:bookmarkStart w:id="555" w:name="_Toc235516158"/>
      <w:bookmarkStart w:id="556" w:name="_Toc235515174"/>
      <w:bookmarkStart w:id="557" w:name="_Toc235516159"/>
      <w:bookmarkStart w:id="558" w:name="_Toc235515178"/>
      <w:bookmarkStart w:id="559" w:name="_Toc235516163"/>
      <w:bookmarkStart w:id="560" w:name="_Toc235515179"/>
      <w:bookmarkStart w:id="561" w:name="_Toc235516164"/>
      <w:bookmarkStart w:id="562" w:name="_Toc235515180"/>
      <w:bookmarkStart w:id="563" w:name="_Toc235516165"/>
      <w:bookmarkStart w:id="564" w:name="_Toc235515185"/>
      <w:bookmarkStart w:id="565" w:name="_Toc235516170"/>
      <w:bookmarkStart w:id="566" w:name="_Toc235515202"/>
      <w:bookmarkStart w:id="567" w:name="_Toc235516187"/>
      <w:bookmarkStart w:id="568" w:name="_Toc235515204"/>
      <w:bookmarkStart w:id="569" w:name="_Toc235516189"/>
      <w:bookmarkStart w:id="570" w:name="_Toc235515206"/>
      <w:bookmarkStart w:id="571" w:name="_Toc235516191"/>
      <w:bookmarkStart w:id="572" w:name="_Toc330112632"/>
      <w:bookmarkStart w:id="573" w:name="_Toc330113160"/>
      <w:bookmarkStart w:id="574" w:name="_Toc330113642"/>
      <w:bookmarkStart w:id="575" w:name="_Toc22486308"/>
      <w:bookmarkStart w:id="576" w:name="_Toc22486428"/>
      <w:bookmarkStart w:id="577" w:name="_Toc69310302"/>
      <w:bookmarkStart w:id="578" w:name="_Toc326919793"/>
      <w:bookmarkEnd w:id="511"/>
      <w:bookmarkEnd w:id="512"/>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del w:id="579" w:author="gilb" w:date="2012-06-14T23:57:00Z">
        <w:r w:rsidRPr="00E855DA" w:rsidDel="00360E52">
          <w:delText>Study Groups</w:delText>
        </w:r>
        <w:bookmarkEnd w:id="572"/>
        <w:bookmarkEnd w:id="573"/>
        <w:bookmarkEnd w:id="574"/>
        <w:bookmarkEnd w:id="575"/>
        <w:bookmarkEnd w:id="576"/>
        <w:bookmarkEnd w:id="577"/>
        <w:bookmarkEnd w:id="578"/>
      </w:del>
    </w:p>
    <w:p w:rsidR="00016141" w:rsidDel="00360E52" w:rsidRDefault="00016141">
      <w:pPr>
        <w:pStyle w:val="Heading3"/>
        <w:rPr>
          <w:del w:id="580" w:author="gilb" w:date="2012-06-14T23:57:00Z"/>
        </w:rPr>
      </w:pPr>
      <w:bookmarkStart w:id="581" w:name="_Toc330112633"/>
      <w:bookmarkStart w:id="582" w:name="_Toc330113161"/>
      <w:bookmarkStart w:id="583" w:name="_Toc330113643"/>
      <w:bookmarkStart w:id="584" w:name="_Toc22486309"/>
      <w:bookmarkStart w:id="585" w:name="_Toc22486429"/>
      <w:bookmarkStart w:id="586" w:name="_Toc69310303"/>
      <w:bookmarkStart w:id="587" w:name="_Toc326919794"/>
      <w:del w:id="588" w:author="gilb" w:date="2012-06-14T23:57:00Z">
        <w:r w:rsidDel="00360E52">
          <w:delText>Study Group Operation</w:delText>
        </w:r>
        <w:bookmarkEnd w:id="581"/>
        <w:bookmarkEnd w:id="582"/>
        <w:bookmarkEnd w:id="583"/>
        <w:bookmarkEnd w:id="584"/>
        <w:bookmarkEnd w:id="585"/>
        <w:bookmarkEnd w:id="586"/>
        <w:bookmarkEnd w:id="587"/>
      </w:del>
    </w:p>
    <w:p w:rsidR="00016141" w:rsidDel="00360E52" w:rsidRDefault="00016141" w:rsidP="00B91B79">
      <w:pPr>
        <w:rPr>
          <w:del w:id="589" w:author="gilb" w:date="2012-06-14T23:57:00Z"/>
        </w:rPr>
      </w:pPr>
    </w:p>
    <w:p w:rsidR="00016141" w:rsidDel="00360E52" w:rsidRDefault="00016141" w:rsidP="001161D3">
      <w:pPr>
        <w:rPr>
          <w:del w:id="590" w:author="gilb" w:date="2012-06-14T23:57:00Z"/>
        </w:rPr>
      </w:pPr>
      <w:del w:id="591" w:author="gilb" w:date="2012-06-14T23:57:00Z">
        <w:r w:rsidDel="00360E52">
          <w:delText xml:space="preserve">Progress of each Study Group shall be presented at </w:delText>
        </w:r>
        <w:r w:rsidR="001161D3" w:rsidDel="00360E52">
          <w:delText>the closing Sponsor</w:delText>
        </w:r>
        <w:r w:rsidDel="00360E52">
          <w:delText xml:space="preserve"> meeting</w:delText>
        </w:r>
        <w:r w:rsidR="001161D3" w:rsidDel="00360E52">
          <w:delText xml:space="preserve"> of each IEEE 802</w:delText>
        </w:r>
        <w:r w:rsidR="00CD18FF" w:rsidDel="00360E52">
          <w:delText xml:space="preserve"> LMSC</w:delText>
        </w:r>
        <w:r w:rsidR="001161D3" w:rsidDel="00360E52">
          <w:delText xml:space="preserve"> plenary</w:delText>
        </w:r>
        <w:r w:rsidR="00CD18FF" w:rsidDel="00360E52">
          <w:delText xml:space="preserve"> session</w:delText>
        </w:r>
        <w:r w:rsidDel="00360E52">
          <w:delText xml:space="preserve"> by the </w:delText>
        </w:r>
        <w:r w:rsidR="0054589F" w:rsidDel="00360E52">
          <w:delText xml:space="preserve">appropriate </w:delText>
        </w:r>
        <w:r w:rsidR="00C43EBD" w:rsidDel="00360E52">
          <w:delText>WG</w:delText>
        </w:r>
        <w:r w:rsidR="00FE3E53" w:rsidDel="00360E52">
          <w:delText xml:space="preserve">, TAG, or ECSG Chair. </w:delText>
        </w:r>
        <w:r w:rsidDel="00360E52">
          <w:delText>Study Groups may elect officers other than the Chair, if necessary</w:delText>
        </w:r>
        <w:r w:rsidR="00837146" w:rsidDel="00360E52">
          <w:delText>,</w:delText>
        </w:r>
        <w:r w:rsidDel="00360E52">
          <w:delText xml:space="preserve"> and will follow the general operating procedures for </w:delText>
        </w:r>
        <w:r w:rsidR="00C43EBD" w:rsidDel="00360E52">
          <w:delText>WG</w:delText>
        </w:r>
        <w:r w:rsidR="0054589F" w:rsidDel="00360E52">
          <w:delText>s</w:delText>
        </w:r>
        <w:r w:rsidDel="00360E52">
          <w:delText xml:space="preserve"> specified in </w:delText>
        </w:r>
        <w:r w:rsidR="004D193A" w:rsidDel="00360E52">
          <w:delText xml:space="preserve">the </w:delText>
        </w:r>
        <w:r w:rsidR="00602654" w:rsidDel="00360E52">
          <w:delText>IEEE 802 LMSC</w:delText>
        </w:r>
        <w:r w:rsidR="004D193A" w:rsidDel="00360E52">
          <w:delText xml:space="preserve"> WG P&amp;P</w:delText>
        </w:r>
        <w:r w:rsidDel="00360E52">
          <w:delText>. Because of the limited time duration of a Study Group</w:delText>
        </w:r>
        <w:r w:rsidR="00837146" w:rsidDel="00360E52">
          <w:delText>,</w:delText>
        </w:r>
        <w:r w:rsidDel="00360E52">
          <w:delText xml:space="preserve"> no letter ballots are permitted.</w:delText>
        </w:r>
      </w:del>
    </w:p>
    <w:p w:rsidR="00B91B79" w:rsidDel="00360E52" w:rsidRDefault="00B91B79" w:rsidP="00B91B79">
      <w:pPr>
        <w:rPr>
          <w:del w:id="592" w:author="gilb" w:date="2012-06-14T23:57:00Z"/>
        </w:rPr>
      </w:pPr>
    </w:p>
    <w:p w:rsidR="00016141" w:rsidDel="00360E52" w:rsidRDefault="00016141">
      <w:pPr>
        <w:pStyle w:val="Heading3"/>
        <w:rPr>
          <w:del w:id="593" w:author="gilb" w:date="2012-06-14T23:57:00Z"/>
        </w:rPr>
      </w:pPr>
      <w:bookmarkStart w:id="594" w:name="_Toc330112634"/>
      <w:bookmarkStart w:id="595" w:name="_Toc330113162"/>
      <w:bookmarkStart w:id="596" w:name="_Toc330113644"/>
      <w:bookmarkStart w:id="597" w:name="_Toc22486310"/>
      <w:bookmarkStart w:id="598" w:name="_Toc22486430"/>
      <w:bookmarkStart w:id="599" w:name="_Toc69310304"/>
      <w:bookmarkStart w:id="600" w:name="_Toc326919795"/>
      <w:del w:id="601" w:author="gilb" w:date="2012-06-14T23:57:00Z">
        <w:r w:rsidDel="00360E52">
          <w:delText>Voting at Study Group Meetings</w:delText>
        </w:r>
        <w:bookmarkEnd w:id="594"/>
        <w:bookmarkEnd w:id="595"/>
        <w:bookmarkEnd w:id="596"/>
        <w:bookmarkEnd w:id="597"/>
        <w:bookmarkEnd w:id="598"/>
        <w:bookmarkEnd w:id="599"/>
        <w:bookmarkEnd w:id="600"/>
      </w:del>
    </w:p>
    <w:p w:rsidR="00016141" w:rsidDel="00360E52" w:rsidRDefault="00016141" w:rsidP="00B91B79">
      <w:pPr>
        <w:rPr>
          <w:del w:id="602" w:author="gilb" w:date="2012-06-14T23:57:00Z"/>
        </w:rPr>
      </w:pPr>
    </w:p>
    <w:p w:rsidR="00016141" w:rsidDel="00360E52" w:rsidRDefault="00016141" w:rsidP="00B91B79">
      <w:pPr>
        <w:rPr>
          <w:del w:id="603" w:author="gilb" w:date="2012-06-14T23:57:00Z"/>
        </w:rPr>
      </w:pPr>
      <w:del w:id="604" w:author="gilb" w:date="2012-06-14T23:57:00Z">
        <w:r w:rsidDel="00360E52">
          <w:delText>Any person attending a Study Group meeting may vote on all motions (including re</w:delText>
        </w:r>
        <w:r w:rsidR="00FE3E53" w:rsidDel="00360E52">
          <w:delText xml:space="preserve">commending approval of a PAR). </w:delText>
        </w:r>
        <w:r w:rsidDel="00360E52">
          <w:delText>A vote is carried by 75% of those present and voting “Approve” or “Disapprove.”</w:delText>
        </w:r>
      </w:del>
    </w:p>
    <w:p w:rsidR="002F31AA" w:rsidDel="00360E52" w:rsidRDefault="002F31AA" w:rsidP="00B91B79">
      <w:pPr>
        <w:rPr>
          <w:del w:id="605" w:author="gilb" w:date="2012-06-14T23:57:00Z"/>
        </w:rPr>
      </w:pPr>
    </w:p>
    <w:p w:rsidR="00016141" w:rsidDel="00360E52" w:rsidRDefault="00401613">
      <w:pPr>
        <w:pStyle w:val="Heading1"/>
        <w:rPr>
          <w:del w:id="606" w:author="gilb" w:date="2012-06-14T23:57:00Z"/>
        </w:rPr>
      </w:pPr>
      <w:bookmarkStart w:id="607" w:name="_Toc69310305"/>
      <w:bookmarkStart w:id="608" w:name="_Toc326919796"/>
      <w:del w:id="609" w:author="gilb" w:date="2012-06-14T23:57:00Z">
        <w:r w:rsidDel="00360E52">
          <w:delText xml:space="preserve">IEEE 802 </w:delText>
        </w:r>
        <w:r w:rsidR="00CD18FF" w:rsidDel="00360E52">
          <w:delText xml:space="preserve">LMSC </w:delText>
        </w:r>
        <w:r w:rsidR="00016141" w:rsidDel="00360E52">
          <w:delText>SESSIONS</w:delText>
        </w:r>
        <w:bookmarkEnd w:id="607"/>
        <w:bookmarkEnd w:id="608"/>
      </w:del>
    </w:p>
    <w:p w:rsidR="0096047A" w:rsidDel="00360E52" w:rsidRDefault="0096047A" w:rsidP="0096047A">
      <w:pPr>
        <w:rPr>
          <w:del w:id="610" w:author="gilb" w:date="2012-06-14T23:57:00Z"/>
        </w:rPr>
      </w:pPr>
      <w:bookmarkStart w:id="611" w:name="_Toc330112591"/>
      <w:bookmarkStart w:id="612" w:name="_Toc330113119"/>
      <w:bookmarkStart w:id="613" w:name="_Toc330113601"/>
      <w:bookmarkStart w:id="614" w:name="_Toc22486284"/>
      <w:bookmarkStart w:id="615" w:name="_Toc22486404"/>
      <w:bookmarkStart w:id="616" w:name="_Toc69310269"/>
    </w:p>
    <w:p w:rsidR="0096047A" w:rsidDel="00360E52" w:rsidRDefault="0096047A" w:rsidP="00D0763D">
      <w:pPr>
        <w:rPr>
          <w:del w:id="617" w:author="gilb" w:date="2012-06-14T23:57:00Z"/>
        </w:rPr>
      </w:pPr>
      <w:del w:id="618" w:author="gilb" w:date="2012-06-14T23:57:00Z">
        <w:r w:rsidDel="00360E52">
          <w:delText>There is no membership requirement for attendance at a</w:delText>
        </w:r>
        <w:r w:rsidR="00D0763D" w:rsidDel="00360E52">
          <w:delText>n</w:delText>
        </w:r>
        <w:r w:rsidDel="00360E52">
          <w:delText xml:space="preserve"> </w:delText>
        </w:r>
        <w:r w:rsidR="00D0763D" w:rsidDel="00360E52">
          <w:delText xml:space="preserve">IEEE 802 </w:delText>
        </w:r>
        <w:r w:rsidR="00CD18FF" w:rsidDel="00360E52">
          <w:delText xml:space="preserve">LMSC </w:delText>
        </w:r>
        <w:r w:rsidDel="00360E52">
          <w:delText>plenary session or an interim session of a</w:delText>
        </w:r>
        <w:r w:rsidR="00D0763D" w:rsidDel="00360E52">
          <w:delText>n IEEE 802</w:delText>
        </w:r>
        <w:r w:rsidDel="00360E52">
          <w:delText xml:space="preserve"> </w:delText>
        </w:r>
        <w:r w:rsidR="00CD18FF" w:rsidDel="00360E52">
          <w:delText xml:space="preserve">LMSC </w:delText>
        </w:r>
        <w:r w:rsidDel="00360E52">
          <w:delText>subgroup; they are open forums. However, anyone who attends any portion of a technical meeting that is part of a</w:delText>
        </w:r>
        <w:r w:rsidR="00D0763D" w:rsidDel="00360E52">
          <w:delText>n IEEE 802</w:delText>
        </w:r>
        <w:r w:rsidDel="00360E52">
          <w:delText xml:space="preserve"> </w:delText>
        </w:r>
        <w:r w:rsidR="00CD18FF" w:rsidDel="00360E52">
          <w:delText xml:space="preserve">LMSC </w:delText>
        </w:r>
        <w:r w:rsidDel="00360E52">
          <w:delText>plenary session or an interim session of a</w:delText>
        </w:r>
        <w:r w:rsidR="00D0763D" w:rsidDel="00360E52">
          <w:delText>n IEEE 802</w:delText>
        </w:r>
        <w:r w:rsidDel="00360E52">
          <w:delText xml:space="preserve"> </w:delText>
        </w:r>
        <w:r w:rsidR="00CD18FF" w:rsidDel="00360E52">
          <w:delText xml:space="preserve">LMSC </w:delText>
        </w:r>
        <w:r w:rsidDel="00360E52">
          <w:delText>subgroup is obligated to comply with the registration requirements for the session.</w:delText>
        </w:r>
      </w:del>
    </w:p>
    <w:p w:rsidR="0096047A" w:rsidDel="00360E52" w:rsidRDefault="0096047A" w:rsidP="0096047A">
      <w:pPr>
        <w:rPr>
          <w:del w:id="619" w:author="gilb" w:date="2012-06-14T23:57:00Z"/>
        </w:rPr>
      </w:pPr>
    </w:p>
    <w:p w:rsidR="0096047A" w:rsidDel="00360E52" w:rsidRDefault="0096047A" w:rsidP="00D0763D">
      <w:pPr>
        <w:rPr>
          <w:del w:id="620" w:author="gilb" w:date="2012-06-14T23:57:00Z"/>
        </w:rPr>
      </w:pPr>
      <w:del w:id="621" w:author="gilb" w:date="2012-06-14T23:57:00Z">
        <w:r w:rsidDel="00360E52">
          <w:delText>For the purposes of th</w:delText>
        </w:r>
        <w:r w:rsidR="00D0763D" w:rsidDel="00360E52">
          <w:delText>is OM</w:delText>
        </w:r>
        <w:r w:rsidDel="00360E52">
          <w:delText xml:space="preserve">, a “technical meeting” is defined as, but is not limited to, any meeting of a </w:delText>
        </w:r>
        <w:r w:rsidR="00D0763D" w:rsidDel="00360E52">
          <w:delText xml:space="preserve">IEEE 802 </w:delText>
        </w:r>
        <w:r w:rsidR="00CD18FF" w:rsidDel="00360E52">
          <w:delText xml:space="preserve">LMSC </w:delText>
        </w:r>
        <w:r w:rsidDel="00360E52">
          <w:delText xml:space="preserve">WG, TAG, ECSG, any of their subgroups, or any call for interest at an </w:delText>
        </w:r>
        <w:r w:rsidR="00602654" w:rsidDel="00360E52">
          <w:delText>IEEE 802 LMSC</w:delText>
        </w:r>
        <w:r w:rsidDel="00360E52">
          <w:delText xml:space="preserve"> session.</w:delText>
        </w:r>
      </w:del>
    </w:p>
    <w:p w:rsidR="00016141" w:rsidRPr="00C06F07" w:rsidDel="00360E52" w:rsidRDefault="00016141" w:rsidP="00C06F07">
      <w:pPr>
        <w:pStyle w:val="Heading2"/>
        <w:rPr>
          <w:del w:id="622" w:author="gilb" w:date="2012-06-14T23:57:00Z"/>
        </w:rPr>
      </w:pPr>
      <w:bookmarkStart w:id="623" w:name="_Toc69310306"/>
      <w:bookmarkStart w:id="624" w:name="_Toc326919797"/>
      <w:del w:id="625" w:author="gilb" w:date="2012-06-14T23:57:00Z">
        <w:r w:rsidRPr="00C06F07" w:rsidDel="00360E52">
          <w:delText>Plenary Sessions</w:delText>
        </w:r>
        <w:bookmarkEnd w:id="623"/>
        <w:bookmarkEnd w:id="624"/>
      </w:del>
    </w:p>
    <w:p w:rsidR="00016141" w:rsidDel="00360E52" w:rsidRDefault="00016141" w:rsidP="00043895">
      <w:pPr>
        <w:rPr>
          <w:del w:id="626" w:author="gilb" w:date="2012-06-14T23:57:00Z"/>
        </w:rPr>
      </w:pPr>
    </w:p>
    <w:p w:rsidR="00016141" w:rsidDel="00360E52" w:rsidRDefault="00016141" w:rsidP="00043895">
      <w:pPr>
        <w:rPr>
          <w:del w:id="627" w:author="gilb" w:date="2012-06-14T23:57:00Z"/>
        </w:rPr>
      </w:pPr>
      <w:del w:id="628" w:author="gilb" w:date="2012-06-14T23:57:00Z">
        <w:r w:rsidDel="00360E52">
          <w:delText xml:space="preserve">Plenary sessions are the primary LMSC sessions. All active </w:delText>
        </w:r>
        <w:r w:rsidR="00D0763D" w:rsidDel="00360E52">
          <w:delText xml:space="preserve">IEEE </w:delText>
        </w:r>
        <w:r w:rsidR="00CD18FF" w:rsidDel="00360E52">
          <w:delText>802 LMSC</w:delText>
        </w:r>
        <w:r w:rsidDel="00360E52">
          <w:delText xml:space="preserve"> WGs hold their plenary sessions during </w:delText>
        </w:r>
        <w:r w:rsidR="00602654" w:rsidDel="00360E52">
          <w:delText>IEEE 802 LMSC</w:delText>
        </w:r>
        <w:r w:rsidDel="00360E52">
          <w:delText xml:space="preserve"> </w:delText>
        </w:r>
        <w:r w:rsidR="00A14A91" w:rsidDel="00360E52">
          <w:delText>p</w:delText>
        </w:r>
        <w:r w:rsidDel="00360E52">
          <w:delText>lenary sessions.</w:delText>
        </w:r>
      </w:del>
    </w:p>
    <w:p w:rsidR="00043895" w:rsidDel="00360E52" w:rsidRDefault="00043895" w:rsidP="00043895">
      <w:pPr>
        <w:rPr>
          <w:del w:id="629" w:author="gilb" w:date="2012-06-14T23:57:00Z"/>
        </w:rPr>
      </w:pPr>
    </w:p>
    <w:p w:rsidR="00016141" w:rsidDel="00360E52" w:rsidRDefault="00D0763D" w:rsidP="00043895">
      <w:pPr>
        <w:rPr>
          <w:del w:id="630" w:author="gilb" w:date="2012-06-14T23:57:00Z"/>
        </w:rPr>
      </w:pPr>
      <w:del w:id="631" w:author="gilb" w:date="2012-06-14T23:57:00Z">
        <w:r w:rsidDel="00360E52">
          <w:delText xml:space="preserve">IEEE </w:delText>
        </w:r>
        <w:r w:rsidR="00CD18FF" w:rsidDel="00360E52">
          <w:delText>802 LMSC</w:delText>
        </w:r>
        <w:r w:rsidR="00016141" w:rsidDel="00360E52">
          <w:delText xml:space="preserve"> may collect fees, usually a registration fee, from all attendees of any portion of any technical meeting that is a part of an </w:delText>
        </w:r>
        <w:r w:rsidDel="00360E52">
          <w:delText xml:space="preserve">IEEE </w:delText>
        </w:r>
        <w:r w:rsidR="00CD18FF" w:rsidDel="00360E52">
          <w:delText>802 LMSC</w:delText>
        </w:r>
        <w:r w:rsidR="00016141" w:rsidDel="00360E52">
          <w:delText xml:space="preserve"> </w:delText>
        </w:r>
        <w:r w:rsidR="00A14A91" w:rsidDel="00360E52">
          <w:delText>p</w:delText>
        </w:r>
        <w:r w:rsidR="00016141" w:rsidDel="00360E52">
          <w:delText xml:space="preserve">lenary session to cover the expenses of the </w:delText>
        </w:r>
        <w:r w:rsidR="00FE3E53" w:rsidDel="00360E52">
          <w:delText>plenary</w:delText>
        </w:r>
        <w:r w:rsidR="00016141" w:rsidDel="00360E52">
          <w:delText xml:space="preserve"> session and the expenses of operating </w:delText>
        </w:r>
        <w:r w:rsidDel="00360E52">
          <w:delText xml:space="preserve">IEEE </w:delText>
        </w:r>
        <w:r w:rsidR="00CD18FF" w:rsidDel="00360E52">
          <w:delText>802 LMSC</w:delText>
        </w:r>
        <w:r w:rsidR="00016141" w:rsidDel="00360E52">
          <w:delText>.</w:delText>
        </w:r>
      </w:del>
    </w:p>
    <w:p w:rsidR="00043895" w:rsidDel="00360E52" w:rsidRDefault="00043895" w:rsidP="00043895">
      <w:pPr>
        <w:rPr>
          <w:del w:id="632" w:author="gilb" w:date="2012-06-14T23:57:00Z"/>
        </w:rPr>
      </w:pPr>
    </w:p>
    <w:p w:rsidR="00016141" w:rsidDel="00360E52" w:rsidRDefault="00401613">
      <w:pPr>
        <w:pStyle w:val="Heading3"/>
        <w:rPr>
          <w:del w:id="633" w:author="gilb" w:date="2012-06-14T23:57:00Z"/>
        </w:rPr>
      </w:pPr>
      <w:bookmarkStart w:id="634" w:name="_Toc326919798"/>
      <w:del w:id="635" w:author="gilb" w:date="2012-06-14T23:57:00Z">
        <w:r w:rsidDel="00360E52">
          <w:delText xml:space="preserve">IEEE </w:delText>
        </w:r>
        <w:r w:rsidR="00CD18FF" w:rsidDel="00360E52">
          <w:delText>802 LMSC</w:delText>
        </w:r>
        <w:r w:rsidDel="00360E52">
          <w:delText xml:space="preserve"> </w:delText>
        </w:r>
        <w:r w:rsidR="00016141" w:rsidDel="00360E52">
          <w:delText>PLENARY</w:delText>
        </w:r>
        <w:bookmarkEnd w:id="611"/>
        <w:bookmarkEnd w:id="612"/>
        <w:bookmarkEnd w:id="613"/>
        <w:bookmarkEnd w:id="614"/>
        <w:bookmarkEnd w:id="615"/>
        <w:bookmarkEnd w:id="616"/>
        <w:bookmarkEnd w:id="634"/>
      </w:del>
    </w:p>
    <w:p w:rsidR="00016141" w:rsidDel="00360E52" w:rsidRDefault="00016141" w:rsidP="00043895">
      <w:pPr>
        <w:rPr>
          <w:del w:id="636" w:author="gilb" w:date="2012-06-14T23:57:00Z"/>
        </w:rPr>
      </w:pPr>
    </w:p>
    <w:p w:rsidR="00016141" w:rsidDel="00360E52" w:rsidRDefault="00016141" w:rsidP="00401613">
      <w:pPr>
        <w:rPr>
          <w:del w:id="637" w:author="gilb" w:date="2012-06-14T23:57:00Z"/>
        </w:rPr>
      </w:pPr>
      <w:del w:id="638" w:author="gilb" w:date="2012-06-14T23:57:00Z">
        <w:r w:rsidDel="00360E52">
          <w:delText xml:space="preserve">The </w:delText>
        </w:r>
        <w:r w:rsidR="00401613" w:rsidDel="00360E52">
          <w:delText>IEEE</w:delText>
        </w:r>
        <w:r w:rsidR="00CD18FF" w:rsidDel="00360E52">
          <w:delText>802 LMSC</w:delText>
        </w:r>
        <w:r w:rsidR="00401613" w:rsidDel="00360E52">
          <w:delText xml:space="preserve"> </w:delText>
        </w:r>
        <w:r w:rsidR="00A14A91" w:rsidDel="00360E52">
          <w:delText>p</w:delText>
        </w:r>
        <w:r w:rsidDel="00360E52">
          <w:delText xml:space="preserve">lenary session consists of  </w:delText>
        </w:r>
        <w:r w:rsidR="00B0457A" w:rsidDel="00360E52">
          <w:delText xml:space="preserve">(optional IEEE </w:delText>
        </w:r>
        <w:r w:rsidR="00CD18FF" w:rsidDel="00360E52">
          <w:delText>802 LMSC</w:delText>
        </w:r>
        <w:r w:rsidR="00B0457A" w:rsidDel="00360E52">
          <w:delText xml:space="preserve"> plenary meetings), </w:delText>
        </w:r>
        <w:r w:rsidR="00FC3AEA" w:rsidDel="00360E52">
          <w:delText>Sponsor</w:delText>
        </w:r>
        <w:r w:rsidDel="00360E52">
          <w:delText xml:space="preserve"> meetin</w:delText>
        </w:r>
        <w:r w:rsidR="00FE3E53" w:rsidDel="00360E52">
          <w:delText>gs</w:delText>
        </w:r>
        <w:r w:rsidR="00DF4C62" w:rsidDel="00360E52">
          <w:delText>,</w:delText>
        </w:r>
        <w:r w:rsidR="00FE3E53" w:rsidDel="00360E52">
          <w:delText xml:space="preserve"> </w:delText>
        </w:r>
        <w:r w:rsidR="00B0457A" w:rsidDel="00360E52">
          <w:delText xml:space="preserve">and </w:delText>
        </w:r>
        <w:r w:rsidR="002F4C07" w:rsidDel="00360E52">
          <w:delText>WG</w:delText>
        </w:r>
        <w:r w:rsidR="00FE3E53" w:rsidDel="00360E52">
          <w:delText xml:space="preserve"> meetings. </w:delText>
        </w:r>
        <w:r w:rsidR="00292D4F" w:rsidRPr="00FE3E53" w:rsidDel="00360E52">
          <w:delText xml:space="preserve">The </w:delText>
        </w:r>
        <w:r w:rsidR="00A14A91" w:rsidDel="00360E52">
          <w:delText>p</w:delText>
        </w:r>
        <w:r w:rsidR="00292D4F" w:rsidRPr="00FE3E53" w:rsidDel="00360E52">
          <w:delText xml:space="preserve">lenary session may also offer tutorial programs. If tutorials are offered on Monday, </w:delText>
        </w:r>
        <w:r w:rsidR="00292D4F" w:rsidRPr="00FE3E53" w:rsidDel="00360E52">
          <w:rPr>
            <w:color w:val="000000"/>
          </w:rPr>
          <w:delText xml:space="preserve">other meetings of </w:delText>
        </w:r>
        <w:r w:rsidR="00CD18FF" w:rsidDel="00360E52">
          <w:rPr>
            <w:color w:val="000000"/>
          </w:rPr>
          <w:delText xml:space="preserve">IEEE </w:delText>
        </w:r>
        <w:r w:rsidR="00292D4F" w:rsidRPr="00FE3E53" w:rsidDel="00360E52">
          <w:rPr>
            <w:color w:val="000000"/>
          </w:rPr>
          <w:delText>802</w:delText>
        </w:r>
        <w:r w:rsidR="00CD18FF" w:rsidDel="00360E52">
          <w:rPr>
            <w:color w:val="000000"/>
          </w:rPr>
          <w:delText xml:space="preserve"> LMSC</w:delText>
        </w:r>
        <w:r w:rsidR="00292D4F" w:rsidRPr="00FE3E53" w:rsidDel="00360E52">
          <w:rPr>
            <w:color w:val="000000"/>
          </w:rPr>
          <w:delText xml:space="preserve"> subgroups</w:delText>
        </w:r>
        <w:r w:rsidR="00292D4F" w:rsidRPr="00292D4F" w:rsidDel="00360E52">
          <w:rPr>
            <w:color w:val="000000"/>
          </w:rPr>
          <w:delText xml:space="preserve"> shall not be scheduled to overlap with the time of the tutorial programs.</w:delText>
        </w:r>
        <w:r w:rsidR="00292D4F" w:rsidRPr="00292D4F" w:rsidDel="00360E52">
          <w:delText xml:space="preserve"> </w:delText>
        </w:r>
        <w:r w:rsidRPr="00292D4F" w:rsidDel="00360E52">
          <w:delText>The</w:delText>
        </w:r>
        <w:r w:rsidDel="00360E52">
          <w:delText xml:space="preserve"> </w:delText>
        </w:r>
        <w:r w:rsidR="00A14A91" w:rsidDel="00360E52">
          <w:delText>p</w:delText>
        </w:r>
        <w:r w:rsidDel="00360E52">
          <w:delText>lenary meeting is a meeting of individuals interested in local and metropolitan area network standa</w:delText>
        </w:r>
        <w:r w:rsidR="00975008" w:rsidDel="00360E52">
          <w:delText xml:space="preserve">rds. </w:delText>
        </w:r>
        <w:r w:rsidDel="00360E52">
          <w:delText xml:space="preserve">The function of the </w:delText>
        </w:r>
        <w:r w:rsidR="00FE3E53" w:rsidDel="00360E52">
          <w:delText>plenary</w:delText>
        </w:r>
        <w:r w:rsidDel="00360E52">
          <w:delText xml:space="preserve"> meeting is information dissemination</w:delText>
        </w:r>
        <w:r w:rsidR="001161D3" w:rsidDel="00360E52">
          <w:delText xml:space="preserve">.  The Sponsor Chair sets the agenda for IEEE </w:delText>
        </w:r>
        <w:r w:rsidR="00CD18FF" w:rsidDel="00360E52">
          <w:delText>802 LMSC</w:delText>
        </w:r>
        <w:r w:rsidR="001161D3" w:rsidDel="00360E52">
          <w:delText xml:space="preserve"> plenary meetings</w:delText>
        </w:r>
        <w:r w:rsidR="00DF4C62" w:rsidDel="00360E52">
          <w:delText xml:space="preserve"> and may chose not to hold the meeting if there are no items for the agenda</w:delText>
        </w:r>
        <w:r w:rsidR="001161D3" w:rsidDel="00360E52">
          <w:delText>.</w:delText>
        </w:r>
      </w:del>
    </w:p>
    <w:p w:rsidR="00043895" w:rsidDel="00360E52" w:rsidRDefault="00043895" w:rsidP="00043895">
      <w:pPr>
        <w:rPr>
          <w:del w:id="639" w:author="gilb" w:date="2012-06-14T23:57:00Z"/>
        </w:rPr>
      </w:pPr>
    </w:p>
    <w:p w:rsidR="00016141" w:rsidDel="00360E52" w:rsidRDefault="00016141" w:rsidP="00401613">
      <w:pPr>
        <w:rPr>
          <w:del w:id="640" w:author="gilb" w:date="2012-06-14T23:57:00Z"/>
        </w:rPr>
      </w:pPr>
      <w:del w:id="641" w:author="gilb" w:date="2012-06-14T23:57:00Z">
        <w:r w:rsidDel="00360E52">
          <w:delText xml:space="preserve">Each </w:delText>
        </w:r>
        <w:r w:rsidR="002F4C07" w:rsidDel="00360E52">
          <w:delText>WG</w:delText>
        </w:r>
        <w:r w:rsidDel="00360E52">
          <w:delText xml:space="preserve">, </w:delText>
        </w:r>
        <w:r w:rsidR="002F4C07" w:rsidDel="00360E52">
          <w:delText>TAG</w:delText>
        </w:r>
        <w:r w:rsidDel="00360E52">
          <w:delText xml:space="preserve">, and </w:delText>
        </w:r>
        <w:r w:rsidR="002F4C07" w:rsidDel="00360E52">
          <w:delText>ECSG</w:delText>
        </w:r>
        <w:r w:rsidDel="00360E52">
          <w:delText xml:space="preserve"> Chair shall provide a status report to the </w:delText>
        </w:r>
        <w:r w:rsidR="00401613" w:rsidDel="00360E52">
          <w:delText xml:space="preserve">Sponsor </w:delText>
        </w:r>
        <w:r w:rsidDel="00360E52">
          <w:delText xml:space="preserve">Recording Secretary no later than one </w:delText>
        </w:r>
        <w:r w:rsidR="00D27D4D" w:rsidDel="00360E52">
          <w:delText>week</w:delText>
        </w:r>
        <w:r w:rsidDel="00360E52">
          <w:delText xml:space="preserve"> after the </w:delText>
        </w:r>
        <w:r w:rsidR="005C456A" w:rsidDel="00360E52">
          <w:delText xml:space="preserve">conclusion </w:delText>
        </w:r>
        <w:r w:rsidDel="00360E52">
          <w:delText xml:space="preserve">of </w:delText>
        </w:r>
        <w:r w:rsidR="005C456A" w:rsidDel="00360E52">
          <w:delText xml:space="preserve">the </w:delText>
        </w:r>
        <w:r w:rsidDel="00360E52">
          <w:delText>closin</w:delText>
        </w:r>
        <w:r w:rsidR="00975008" w:rsidDel="00360E52">
          <w:delText xml:space="preserve">g </w:delText>
        </w:r>
        <w:r w:rsidR="00D20E32" w:rsidDel="00360E52">
          <w:delText>EC</w:delText>
        </w:r>
        <w:r w:rsidR="00975008" w:rsidDel="00360E52">
          <w:delText xml:space="preserve"> meeting. </w:delText>
        </w:r>
        <w:r w:rsidDel="00360E52">
          <w:delText>This status report shall include a description of the progress made during the week, as well as plans for fur</w:delText>
        </w:r>
        <w:r w:rsidR="00043895" w:rsidDel="00360E52">
          <w:delText xml:space="preserve">ther work and future meetings. </w:delText>
        </w:r>
        <w:r w:rsidDel="00360E52">
          <w:delText xml:space="preserve">The Recording Secretary shall post these status reports on the </w:delText>
        </w:r>
        <w:r w:rsidR="00CD18FF" w:rsidDel="00360E52">
          <w:delText xml:space="preserve">IEEE </w:delText>
        </w:r>
        <w:r w:rsidDel="00360E52">
          <w:delText>802</w:delText>
        </w:r>
        <w:r w:rsidR="00CD18FF" w:rsidDel="00360E52">
          <w:delText xml:space="preserve"> LMSC</w:delText>
        </w:r>
        <w:r w:rsidDel="00360E52">
          <w:delText xml:space="preserve"> web page no later than </w:delText>
        </w:r>
        <w:r w:rsidR="00D27D4D" w:rsidDel="00360E52">
          <w:delText>two</w:delText>
        </w:r>
        <w:r w:rsidDel="00360E52">
          <w:delText xml:space="preserve"> week</w:delText>
        </w:r>
        <w:r w:rsidR="00D27D4D" w:rsidDel="00360E52">
          <w:delText>s</w:delText>
        </w:r>
        <w:r w:rsidDel="00360E52">
          <w:delText xml:space="preserve"> after the close of the </w:delText>
        </w:r>
        <w:r w:rsidR="00975008" w:rsidDel="00360E52">
          <w:delText>plenary</w:delText>
        </w:r>
        <w:r w:rsidDel="00360E52">
          <w:delText xml:space="preserve"> </w:delText>
        </w:r>
        <w:r w:rsidR="00A14A91" w:rsidDel="00360E52">
          <w:delText>session</w:delText>
        </w:r>
        <w:r w:rsidDel="00360E52">
          <w:delText>.</w:delText>
        </w:r>
      </w:del>
    </w:p>
    <w:p w:rsidR="00043895" w:rsidDel="00360E52" w:rsidRDefault="00043895" w:rsidP="00043895">
      <w:pPr>
        <w:rPr>
          <w:del w:id="642" w:author="gilb" w:date="2012-06-14T23:57:00Z"/>
        </w:rPr>
      </w:pPr>
    </w:p>
    <w:p w:rsidR="00016141" w:rsidDel="00360E52" w:rsidRDefault="00016141" w:rsidP="00401613">
      <w:pPr>
        <w:rPr>
          <w:del w:id="643" w:author="gilb" w:date="2012-06-14T23:57:00Z"/>
        </w:rPr>
      </w:pPr>
      <w:del w:id="644" w:author="gilb" w:date="2012-06-14T23:57:00Z">
        <w:r w:rsidDel="00360E52">
          <w:delText xml:space="preserve">The </w:delText>
        </w:r>
        <w:r w:rsidR="00A14A91" w:rsidDel="00360E52">
          <w:delText>p</w:delText>
        </w:r>
        <w:r w:rsidDel="00360E52">
          <w:delText>lenary meeting</w:delText>
        </w:r>
        <w:r w:rsidR="00D27D4D" w:rsidDel="00360E52">
          <w:delText xml:space="preserve"> is</w:delText>
        </w:r>
        <w:r w:rsidDel="00360E52">
          <w:delText xml:space="preserve"> conducted by the </w:delText>
        </w:r>
        <w:r w:rsidR="00401613" w:rsidDel="00360E52">
          <w:delText xml:space="preserve">Sponsor </w:delText>
        </w:r>
        <w:r w:rsidR="00975008" w:rsidDel="00360E52">
          <w:delText>Chair or a designated delegate.</w:delText>
        </w:r>
      </w:del>
    </w:p>
    <w:p w:rsidR="00A82766" w:rsidDel="00360E52" w:rsidRDefault="00A82766" w:rsidP="00401613">
      <w:pPr>
        <w:rPr>
          <w:del w:id="645" w:author="gilb" w:date="2012-06-14T23:57:00Z"/>
        </w:rPr>
      </w:pPr>
    </w:p>
    <w:p w:rsidR="00A82766" w:rsidDel="00360E52" w:rsidRDefault="00A82766" w:rsidP="00A82766">
      <w:pPr>
        <w:pStyle w:val="Heading3"/>
        <w:rPr>
          <w:del w:id="646" w:author="gilb" w:date="2012-06-14T23:57:00Z"/>
        </w:rPr>
      </w:pPr>
      <w:bookmarkStart w:id="647" w:name="_Toc326919799"/>
      <w:del w:id="648" w:author="gilb" w:date="2012-06-14T23:57:00Z">
        <w:r w:rsidRPr="00A82766" w:rsidDel="00360E52">
          <w:delText>IEEE 802 LMSC Plenary Venue selection</w:delText>
        </w:r>
        <w:bookmarkEnd w:id="647"/>
      </w:del>
    </w:p>
    <w:p w:rsidR="00A82766" w:rsidDel="00360E52" w:rsidRDefault="00A82766" w:rsidP="00A82766">
      <w:pPr>
        <w:rPr>
          <w:del w:id="649" w:author="gilb" w:date="2012-06-14T23:57:00Z"/>
        </w:rPr>
      </w:pPr>
    </w:p>
    <w:p w:rsidR="002550B6" w:rsidDel="00360E52" w:rsidRDefault="00A82766" w:rsidP="00A82766">
      <w:pPr>
        <w:rPr>
          <w:del w:id="650" w:author="gilb" w:date="2012-06-14T23:57:00Z"/>
        </w:rPr>
      </w:pPr>
      <w:del w:id="651" w:author="gilb" w:date="2012-06-14T23:57:00Z">
        <w:r w:rsidDel="00360E52">
          <w:delText>The IEEE 802 LMSC Executive Secretary presents proposed plenary venues to the Sponsor.  Proposed plenary venues shall consist of different regions of the world.  Each year there shall be at least one plenary that is both outside the United States and the North American continent.</w:delText>
        </w:r>
      </w:del>
    </w:p>
    <w:p w:rsidR="00A82766" w:rsidDel="00360E52" w:rsidRDefault="00A82766" w:rsidP="00A82766">
      <w:pPr>
        <w:rPr>
          <w:del w:id="652" w:author="gilb" w:date="2012-06-14T23:57:00Z"/>
        </w:rPr>
      </w:pPr>
    </w:p>
    <w:p w:rsidR="00A82766" w:rsidDel="00360E52" w:rsidRDefault="00A82766" w:rsidP="00A82766">
      <w:pPr>
        <w:rPr>
          <w:del w:id="653" w:author="gilb" w:date="2012-06-14T23:57:00Z"/>
        </w:rPr>
      </w:pPr>
      <w:del w:id="654" w:author="gilb" w:date="2012-06-14T23:57:00Z">
        <w:r w:rsidDel="00360E52">
          <w:delText>The venue and date for each plenary session shall be approved by the Sponsor prior to signing venue-related commitments on behalf of the IEEE 802 LMSC.</w:delText>
        </w:r>
      </w:del>
    </w:p>
    <w:p w:rsidR="00A82766" w:rsidDel="00360E52" w:rsidRDefault="00A82766" w:rsidP="00A82766">
      <w:pPr>
        <w:rPr>
          <w:del w:id="655" w:author="gilb" w:date="2012-06-14T23:57:00Z"/>
        </w:rPr>
      </w:pPr>
    </w:p>
    <w:p w:rsidR="00043895" w:rsidDel="00360E52" w:rsidRDefault="00043895" w:rsidP="00043895">
      <w:pPr>
        <w:rPr>
          <w:del w:id="656" w:author="gilb" w:date="2012-06-14T23:57:00Z"/>
        </w:rPr>
      </w:pPr>
    </w:p>
    <w:p w:rsidR="00016141" w:rsidRPr="00C06F07" w:rsidDel="00360E52" w:rsidRDefault="00016141" w:rsidP="00C06F07">
      <w:pPr>
        <w:pStyle w:val="Heading2"/>
        <w:rPr>
          <w:del w:id="657" w:author="gilb" w:date="2012-06-14T23:57:00Z"/>
        </w:rPr>
      </w:pPr>
      <w:bookmarkStart w:id="658" w:name="_Toc69310307"/>
      <w:bookmarkStart w:id="659" w:name="_Toc326919800"/>
      <w:del w:id="660" w:author="gilb" w:date="2012-06-14T23:57:00Z">
        <w:r w:rsidRPr="00C06F07" w:rsidDel="00360E52">
          <w:delText>Interim Sessions</w:delText>
        </w:r>
        <w:bookmarkEnd w:id="658"/>
        <w:bookmarkEnd w:id="659"/>
      </w:del>
    </w:p>
    <w:p w:rsidR="00016141" w:rsidDel="00360E52" w:rsidRDefault="00016141" w:rsidP="002B0966">
      <w:pPr>
        <w:rPr>
          <w:del w:id="661" w:author="gilb" w:date="2012-06-14T23:57:00Z"/>
        </w:rPr>
      </w:pPr>
    </w:p>
    <w:p w:rsidR="00016141" w:rsidDel="00360E52" w:rsidRDefault="00016141" w:rsidP="00B67047">
      <w:pPr>
        <w:rPr>
          <w:del w:id="662" w:author="gilb" w:date="2012-06-14T23:57:00Z"/>
        </w:rPr>
      </w:pPr>
      <w:del w:id="663" w:author="gilb" w:date="2012-06-14T23:57:00Z">
        <w:r w:rsidDel="00360E52">
          <w:delText xml:space="preserve">In addition to plenary sessions, </w:delText>
        </w:r>
        <w:r w:rsidR="00B67047" w:rsidDel="00360E52">
          <w:delText xml:space="preserve">IEEE </w:delText>
        </w:r>
        <w:r w:rsidR="00CD18FF" w:rsidDel="00360E52">
          <w:delText>802 LMSC</w:delText>
        </w:r>
        <w:r w:rsidDel="00360E52">
          <w:delText xml:space="preserve"> WG</w:delText>
        </w:r>
        <w:r w:rsidR="00B67047" w:rsidDel="00360E52">
          <w:delText>s</w:delText>
        </w:r>
        <w:r w:rsidDel="00360E52">
          <w:delText xml:space="preserve"> </w:delText>
        </w:r>
        <w:r w:rsidR="00B67047" w:rsidDel="00360E52">
          <w:delText>and</w:delText>
        </w:r>
        <w:r w:rsidDel="00360E52">
          <w:delText xml:space="preserve"> WG subgroup may hold interim sessions. An interim session may be for a single WG or WG subgroup or it may be a joint interim session for any combination of WGs</w:delText>
        </w:r>
        <w:r w:rsidR="00597C0B" w:rsidDel="00360E52">
          <w:delText>,</w:delText>
        </w:r>
        <w:r w:rsidDel="00360E52">
          <w:delText xml:space="preserve"> and subgroups.</w:delText>
        </w:r>
      </w:del>
    </w:p>
    <w:p w:rsidR="002B0966" w:rsidDel="00360E52" w:rsidRDefault="002B0966" w:rsidP="002B0966">
      <w:pPr>
        <w:rPr>
          <w:del w:id="664" w:author="gilb" w:date="2012-06-14T23:57:00Z"/>
        </w:rPr>
      </w:pPr>
    </w:p>
    <w:p w:rsidR="00016141" w:rsidDel="00360E52" w:rsidRDefault="00016141" w:rsidP="002B0966">
      <w:pPr>
        <w:rPr>
          <w:del w:id="665" w:author="gilb" w:date="2012-06-14T23:57:00Z"/>
        </w:rPr>
      </w:pPr>
      <w:del w:id="666" w:author="gilb" w:date="2012-06-14T23:57:00Z">
        <w:r w:rsidDel="00360E52">
          <w:delText xml:space="preserve">Interim sessions shall have: 1) Reasonable notification (&gt;30 days) in addition to any announcement given at a </w:delText>
        </w:r>
        <w:r w:rsidR="00597C0B" w:rsidDel="00360E52">
          <w:delText xml:space="preserve">Plenary </w:delText>
        </w:r>
        <w:r w:rsidDel="00360E52">
          <w:delText>session, and 2) Few last minute shifts in location (&lt;&lt; 1 per year).</w:delText>
        </w:r>
        <w:r w:rsidR="00552748" w:rsidDel="00360E52">
          <w:delText xml:space="preserve"> </w:delText>
        </w:r>
      </w:del>
    </w:p>
    <w:p w:rsidR="002B0966" w:rsidDel="00360E52" w:rsidRDefault="002B0966" w:rsidP="002B0966">
      <w:pPr>
        <w:rPr>
          <w:del w:id="667" w:author="gilb" w:date="2012-06-14T23:57:00Z"/>
        </w:rPr>
      </w:pPr>
    </w:p>
    <w:p w:rsidR="00016141" w:rsidDel="00360E52" w:rsidRDefault="00016141">
      <w:pPr>
        <w:pStyle w:val="Heading3"/>
        <w:rPr>
          <w:del w:id="668" w:author="gilb" w:date="2012-06-14T23:57:00Z"/>
        </w:rPr>
      </w:pPr>
      <w:bookmarkStart w:id="669" w:name="_Toc69310308"/>
      <w:bookmarkStart w:id="670" w:name="_Ref79605318"/>
      <w:bookmarkStart w:id="671" w:name="_Toc326919801"/>
      <w:del w:id="672" w:author="gilb" w:date="2012-06-14T23:57:00Z">
        <w:r w:rsidDel="00360E52">
          <w:delText>Interim Session Hosts</w:delText>
        </w:r>
        <w:bookmarkEnd w:id="669"/>
        <w:bookmarkEnd w:id="670"/>
        <w:bookmarkEnd w:id="671"/>
      </w:del>
    </w:p>
    <w:p w:rsidR="00016141" w:rsidDel="00360E52" w:rsidRDefault="00016141" w:rsidP="002B0966">
      <w:pPr>
        <w:rPr>
          <w:del w:id="673" w:author="gilb" w:date="2012-06-14T23:57:00Z"/>
        </w:rPr>
      </w:pPr>
    </w:p>
    <w:p w:rsidR="00016141" w:rsidDel="00360E52" w:rsidRDefault="00016141" w:rsidP="002B0966">
      <w:pPr>
        <w:rPr>
          <w:del w:id="674" w:author="gilb" w:date="2012-06-14T23:57:00Z"/>
        </w:rPr>
      </w:pPr>
      <w:del w:id="675" w:author="gilb" w:date="2012-06-14T23:57:00Z">
        <w:r w:rsidDel="00360E52">
          <w:delText xml:space="preserve">Each interim session and joint interim session shall have a Host. The Host is the entity that is responsible for the </w:delText>
        </w:r>
        <w:r w:rsidR="00597C0B" w:rsidDel="00360E52">
          <w:delText xml:space="preserve">financial </w:delText>
        </w:r>
        <w:r w:rsidDel="00360E52">
          <w:delText xml:space="preserve">and logistical planning, </w:delText>
        </w:r>
        <w:r w:rsidR="00597C0B" w:rsidDel="00360E52">
          <w:delText xml:space="preserve">and </w:delText>
        </w:r>
        <w:r w:rsidDel="00360E52">
          <w:delText>preparation for and execution of the session.</w:delText>
        </w:r>
      </w:del>
    </w:p>
    <w:p w:rsidR="002B0966" w:rsidDel="00360E52" w:rsidRDefault="002B0966" w:rsidP="002B0966">
      <w:pPr>
        <w:rPr>
          <w:del w:id="676" w:author="gilb" w:date="2012-06-14T23:57:00Z"/>
        </w:rPr>
      </w:pPr>
    </w:p>
    <w:p w:rsidR="00016141" w:rsidDel="00360E52" w:rsidRDefault="00016141" w:rsidP="00B67047">
      <w:pPr>
        <w:rPr>
          <w:del w:id="677" w:author="gilb" w:date="2012-06-14T23:57:00Z"/>
        </w:rPr>
      </w:pPr>
      <w:del w:id="678" w:author="gilb" w:date="2012-06-14T23:57:00Z">
        <w:r w:rsidDel="00360E52">
          <w:delText xml:space="preserve">An interim session or joint interim session may be hosted by the </w:delText>
        </w:r>
        <w:r w:rsidR="00B67047" w:rsidDel="00360E52">
          <w:delText>Sponsor</w:delText>
        </w:r>
        <w:r w:rsidDel="00360E52">
          <w:delText xml:space="preserve">, an </w:delText>
        </w:r>
        <w:r w:rsidR="00602654" w:rsidDel="00360E52">
          <w:delText>IEEE 802 LMSC</w:delText>
        </w:r>
        <w:r w:rsidR="00B67047" w:rsidDel="00360E52">
          <w:delText xml:space="preserve"> </w:delText>
        </w:r>
        <w:r w:rsidDel="00360E52">
          <w:delText xml:space="preserve">WG operating with treasury, several </w:delText>
        </w:r>
        <w:r w:rsidR="00602654" w:rsidDel="00360E52">
          <w:delText>IEEE 802 LMSC</w:delText>
        </w:r>
        <w:r w:rsidDel="00360E52">
          <w:delText xml:space="preserve"> WGs operating with a joint treasury</w:delText>
        </w:r>
        <w:r w:rsidR="003B7D31" w:rsidDel="00360E52">
          <w:delText>,</w:delText>
        </w:r>
        <w:r w:rsidDel="00360E52">
          <w:delText xml:space="preserve"> or a non-</w:delText>
        </w:r>
        <w:r w:rsidR="00B67047" w:rsidDel="00360E52">
          <w:delText xml:space="preserve">IEEE </w:delText>
        </w:r>
        <w:r w:rsidR="00CD18FF" w:rsidDel="00360E52">
          <w:delText>802 LMSC</w:delText>
        </w:r>
        <w:r w:rsidDel="00360E52">
          <w:delText xml:space="preserve"> entity. WGs</w:delText>
        </w:r>
        <w:r w:rsidR="00B67047" w:rsidDel="00360E52">
          <w:delText xml:space="preserve"> and WG subgroups</w:delText>
        </w:r>
        <w:r w:rsidDel="00360E52">
          <w:delText xml:space="preserve"> not authorized to operate with treasury and </w:delText>
        </w:r>
        <w:r w:rsidR="00B67047" w:rsidDel="00360E52">
          <w:delText>shall</w:delText>
        </w:r>
        <w:r w:rsidDel="00360E52">
          <w:delText xml:space="preserve"> not host an interim session.</w:delText>
        </w:r>
      </w:del>
    </w:p>
    <w:p w:rsidR="002B0966" w:rsidDel="00360E52" w:rsidRDefault="002B0966" w:rsidP="002B0966">
      <w:pPr>
        <w:rPr>
          <w:del w:id="679" w:author="gilb" w:date="2012-06-14T23:57:00Z"/>
        </w:rPr>
      </w:pPr>
    </w:p>
    <w:p w:rsidR="00016141" w:rsidDel="00360E52" w:rsidRDefault="00016141" w:rsidP="002B0966">
      <w:pPr>
        <w:rPr>
          <w:del w:id="680" w:author="gilb" w:date="2012-06-14T23:57:00Z"/>
        </w:rPr>
      </w:pPr>
      <w:del w:id="681" w:author="gilb" w:date="2012-06-14T23:57:00Z">
        <w:r w:rsidDel="00360E52">
          <w:delText>Alternatively, an interim session or joint interim session may be co-hosted (jointly hosted) by any combination of WG</w:delText>
        </w:r>
        <w:r w:rsidR="00B67047" w:rsidDel="00360E52">
          <w:delText>s</w:delText>
        </w:r>
        <w:r w:rsidDel="00360E52">
          <w:delText xml:space="preserve"> operating with treasury, WGs operating with a joint treasury</w:delText>
        </w:r>
        <w:r w:rsidR="003B7D31" w:rsidDel="00360E52">
          <w:delText>,</w:delText>
        </w:r>
        <w:r w:rsidDel="00360E52">
          <w:delText xml:space="preserve"> and a non-</w:delText>
        </w:r>
        <w:r w:rsidR="00B67047" w:rsidDel="00360E52">
          <w:delText xml:space="preserve">IEEE </w:delText>
        </w:r>
        <w:r w:rsidR="00CD18FF" w:rsidDel="00360E52">
          <w:delText>802 LMSC</w:delText>
        </w:r>
        <w:r w:rsidDel="00360E52">
          <w:delText xml:space="preserve"> entit</w:delText>
        </w:r>
        <w:r w:rsidR="00C97A89" w:rsidDel="00360E52">
          <w:delText>ies</w:delText>
        </w:r>
        <w:r w:rsidDel="00360E52">
          <w:delText>. Each of the entities co-hosting an interim session (Co-hosts) shall have approved a written agreement stating the responsibilities and liabilities of each Co-host and the disposition of any surplus funds before any financial commitments are made for the co-hosted session. When an interim session is co-hosted, the term Host means all of t</w:delText>
        </w:r>
        <w:r w:rsidR="002B0966" w:rsidDel="00360E52">
          <w:delText>he Co-hosts as a single entity.</w:delText>
        </w:r>
      </w:del>
    </w:p>
    <w:p w:rsidR="002B0966" w:rsidDel="00360E52" w:rsidRDefault="002B0966" w:rsidP="002B0966">
      <w:pPr>
        <w:rPr>
          <w:del w:id="682" w:author="gilb" w:date="2012-06-14T23:57:00Z"/>
        </w:rPr>
      </w:pPr>
    </w:p>
    <w:p w:rsidR="003B7D31" w:rsidDel="00360E52" w:rsidRDefault="003B7D31" w:rsidP="002B0966">
      <w:pPr>
        <w:rPr>
          <w:del w:id="683" w:author="gilb" w:date="2012-06-14T23:57:00Z"/>
        </w:rPr>
      </w:pPr>
      <w:del w:id="684" w:author="gilb" w:date="2012-06-14T23:57:00Z">
        <w:r w:rsidRPr="00A1044E" w:rsidDel="00360E52">
          <w:delText>The Host may contract with meeting planners and/or other entities to assist it in hosting the session.</w:delText>
        </w:r>
      </w:del>
    </w:p>
    <w:p w:rsidR="002B0966" w:rsidRPr="00A1044E" w:rsidDel="00360E52" w:rsidRDefault="002B0966" w:rsidP="002B0966">
      <w:pPr>
        <w:rPr>
          <w:del w:id="685" w:author="gilb" w:date="2012-06-14T23:57:00Z"/>
        </w:rPr>
      </w:pPr>
    </w:p>
    <w:p w:rsidR="00016141" w:rsidDel="00360E52" w:rsidRDefault="00016141" w:rsidP="002B0966">
      <w:pPr>
        <w:rPr>
          <w:del w:id="686" w:author="gilb" w:date="2012-06-14T23:57:00Z"/>
        </w:rPr>
      </w:pPr>
      <w:del w:id="687" w:author="gilb" w:date="2012-06-14T23:57:00Z">
        <w:r w:rsidDel="00360E52">
          <w:delText>The responsibilities, authorities</w:delText>
        </w:r>
        <w:r w:rsidR="001D2A1D" w:rsidDel="00360E52">
          <w:delText>,</w:delText>
        </w:r>
        <w:r w:rsidDel="00360E52">
          <w:delText xml:space="preserve"> and liabilities of a Host are</w:delText>
        </w:r>
        <w:r w:rsidR="00A1044E" w:rsidDel="00360E52">
          <w:delText xml:space="preserve"> defined in the following list.</w:delText>
        </w:r>
      </w:del>
    </w:p>
    <w:p w:rsidR="002B0966" w:rsidDel="00360E52" w:rsidRDefault="002B0966" w:rsidP="002B0966">
      <w:pPr>
        <w:rPr>
          <w:del w:id="688" w:author="gilb" w:date="2012-06-14T23:57:00Z"/>
        </w:rPr>
      </w:pPr>
    </w:p>
    <w:p w:rsidR="00016141" w:rsidDel="00360E52" w:rsidRDefault="00016141" w:rsidP="00C6406B">
      <w:pPr>
        <w:pStyle w:val="ListNumber"/>
        <w:numPr>
          <w:ilvl w:val="0"/>
          <w:numId w:val="8"/>
        </w:numPr>
        <w:ind w:hanging="720"/>
        <w:rPr>
          <w:del w:id="689" w:author="gilb" w:date="2012-06-14T23:57:00Z"/>
        </w:rPr>
      </w:pPr>
      <w:del w:id="690" w:author="gilb" w:date="2012-06-14T23:57:00Z">
        <w:r w:rsidDel="00360E52">
          <w:delText>The Host is solely responsible for the finances and the logistical planning, preparation for and execution of the session.</w:delText>
        </w:r>
      </w:del>
    </w:p>
    <w:p w:rsidR="00016141" w:rsidDel="00360E52" w:rsidRDefault="00016141" w:rsidP="00C6406B">
      <w:pPr>
        <w:pStyle w:val="ListNumber"/>
        <w:numPr>
          <w:ilvl w:val="0"/>
          <w:numId w:val="8"/>
        </w:numPr>
        <w:ind w:hanging="720"/>
        <w:rPr>
          <w:del w:id="691" w:author="gilb" w:date="2012-06-14T23:57:00Z"/>
        </w:rPr>
      </w:pPr>
      <w:del w:id="692" w:author="gilb" w:date="2012-06-14T23:57:00Z">
        <w:r w:rsidDel="00360E52">
          <w:delText xml:space="preserve">The Host will consult and coordinate with the Chair(s) of the WG(s) or WG subgroup(s) participating in the session on the financial and logistical planning, </w:delText>
        </w:r>
        <w:r w:rsidR="001D2A1D" w:rsidDel="00360E52">
          <w:delText xml:space="preserve">and </w:delText>
        </w:r>
        <w:r w:rsidDel="00360E52">
          <w:delText>preparation for and execution of the session.</w:delText>
        </w:r>
      </w:del>
    </w:p>
    <w:p w:rsidR="00016141" w:rsidDel="00360E52" w:rsidRDefault="00016141" w:rsidP="00C6406B">
      <w:pPr>
        <w:pStyle w:val="ListNumber"/>
        <w:numPr>
          <w:ilvl w:val="0"/>
          <w:numId w:val="8"/>
        </w:numPr>
        <w:ind w:hanging="720"/>
        <w:rPr>
          <w:del w:id="693" w:author="gilb" w:date="2012-06-14T23:57:00Z"/>
        </w:rPr>
      </w:pPr>
      <w:del w:id="694" w:author="gilb" w:date="2012-06-14T23:57:00Z">
        <w:r w:rsidDel="00360E52">
          <w:delText>The Host is solely responsible for all contracts and agreements that are for goods and/or services exclusively for the session.</w:delText>
        </w:r>
      </w:del>
    </w:p>
    <w:p w:rsidR="00016141" w:rsidDel="00360E52" w:rsidRDefault="00016141" w:rsidP="00C6406B">
      <w:pPr>
        <w:pStyle w:val="ListNumber"/>
        <w:numPr>
          <w:ilvl w:val="0"/>
          <w:numId w:val="8"/>
        </w:numPr>
        <w:ind w:hanging="720"/>
        <w:rPr>
          <w:del w:id="695" w:author="gilb" w:date="2012-06-14T23:57:00Z"/>
        </w:rPr>
      </w:pPr>
      <w:del w:id="696" w:author="gilb" w:date="2012-06-14T23:57:00Z">
        <w:r w:rsidDel="00360E52">
          <w:delText>The Host is solely responsible for collecting the fees, if any, from attendees and for paying the session expenses including any penalties.</w:delText>
        </w:r>
      </w:del>
    </w:p>
    <w:p w:rsidR="00016141" w:rsidDel="00360E52" w:rsidRDefault="00016141" w:rsidP="00C6406B">
      <w:pPr>
        <w:pStyle w:val="ListNumber"/>
        <w:numPr>
          <w:ilvl w:val="0"/>
          <w:numId w:val="8"/>
        </w:numPr>
        <w:ind w:hanging="720"/>
        <w:rPr>
          <w:del w:id="697" w:author="gilb" w:date="2012-06-14T23:57:00Z"/>
        </w:rPr>
      </w:pPr>
      <w:del w:id="698" w:author="gilb" w:date="2012-06-14T23:57:00Z">
        <w:r w:rsidDel="00360E52">
          <w:delText>The Host is solely responsible for any session deficit and the disposition of any session surplus funds.</w:delText>
        </w:r>
      </w:del>
    </w:p>
    <w:p w:rsidR="002B0966" w:rsidDel="00360E52" w:rsidRDefault="002B0966" w:rsidP="002B0966">
      <w:pPr>
        <w:rPr>
          <w:del w:id="699" w:author="gilb" w:date="2012-06-14T23:57:00Z"/>
        </w:rPr>
      </w:pPr>
    </w:p>
    <w:p w:rsidR="00016141" w:rsidDel="00360E52" w:rsidRDefault="00016141">
      <w:pPr>
        <w:pStyle w:val="Heading3"/>
        <w:rPr>
          <w:del w:id="700" w:author="gilb" w:date="2012-06-14T23:57:00Z"/>
        </w:rPr>
      </w:pPr>
      <w:bookmarkStart w:id="701" w:name="_Toc69310309"/>
      <w:bookmarkStart w:id="702" w:name="_Toc326919802"/>
      <w:del w:id="703" w:author="gilb" w:date="2012-06-14T23:57:00Z">
        <w:r w:rsidDel="00360E52">
          <w:delText>Interim Session Fees</w:delText>
        </w:r>
        <w:bookmarkEnd w:id="701"/>
        <w:bookmarkEnd w:id="702"/>
      </w:del>
    </w:p>
    <w:p w:rsidR="00016141" w:rsidDel="00360E52" w:rsidRDefault="00016141" w:rsidP="002B0966">
      <w:pPr>
        <w:rPr>
          <w:del w:id="704" w:author="gilb" w:date="2012-06-14T23:57:00Z"/>
        </w:rPr>
      </w:pPr>
    </w:p>
    <w:p w:rsidR="00016141" w:rsidDel="00360E52" w:rsidRDefault="00016141" w:rsidP="002B0966">
      <w:pPr>
        <w:rPr>
          <w:del w:id="705" w:author="gilb" w:date="2012-06-14T23:57:00Z"/>
        </w:rPr>
      </w:pPr>
      <w:del w:id="706" w:author="gilb" w:date="2012-06-14T23:57:00Z">
        <w:r w:rsidDel="00360E52">
          <w:delText>The Host of an interim session may collect fees from all attendees of any part of any technical meeting that is part of the session. The fees, usually a registration fee, shall be used to cover the direct expenses of the session and</w:delText>
        </w:r>
        <w:r w:rsidR="001D2A1D" w:rsidDel="00360E52">
          <w:delText>,</w:delText>
        </w:r>
        <w:r w:rsidDel="00360E52">
          <w:delText xml:space="preserve"> in some cases</w:delText>
        </w:r>
        <w:r w:rsidR="001D2A1D" w:rsidDel="00360E52">
          <w:delText>,</w:delText>
        </w:r>
        <w:r w:rsidDel="00360E52">
          <w:delText xml:space="preserve"> may also be used to cover other WG operating expenses. The “direct expenses” of a session are those expenses, including penalties, that are incurred for goods and/or services that are completely consumed by the planning, preparation for and/or execution of the session.</w:delText>
        </w:r>
      </w:del>
    </w:p>
    <w:p w:rsidR="002B0966" w:rsidDel="00360E52" w:rsidRDefault="002B0966" w:rsidP="002B0966">
      <w:pPr>
        <w:rPr>
          <w:del w:id="707" w:author="gilb" w:date="2012-06-14T23:57:00Z"/>
        </w:rPr>
      </w:pPr>
    </w:p>
    <w:p w:rsidR="00016141" w:rsidDel="00360E52" w:rsidRDefault="00016141" w:rsidP="002B0966">
      <w:pPr>
        <w:rPr>
          <w:del w:id="708" w:author="gilb" w:date="2012-06-14T23:57:00Z"/>
        </w:rPr>
      </w:pPr>
      <w:del w:id="709" w:author="gilb" w:date="2012-06-14T23:57:00Z">
        <w:r w:rsidDel="00360E52">
          <w:delText xml:space="preserve">If a WG operating with treasury, or several WGs operating with a joint treasury, are the Host of an interim or joint interim session, any fees collected from attendees should be deposited respectively in </w:delText>
        </w:r>
        <w:r w:rsidR="001D2A1D" w:rsidDel="00360E52">
          <w:delText xml:space="preserve">the </w:delText>
        </w:r>
        <w:r w:rsidDel="00360E52">
          <w:delText>WG treasury or joint treasury. If several WGs operating with treasury and/or several groups of WGs operating with joint treasury co-host a joint interim session, any fees collected from attendees should be deposited in the bank account of one of the co-hosting WGs</w:delText>
        </w:r>
        <w:r w:rsidR="00405674" w:rsidDel="00360E52">
          <w:delText>,</w:delText>
        </w:r>
        <w:r w:rsidDel="00360E52">
          <w:delText xml:space="preserve"> </w:delText>
        </w:r>
        <w:r w:rsidR="00405674" w:rsidDel="00360E52">
          <w:delText>as</w:delText>
        </w:r>
        <w:r w:rsidDel="00360E52">
          <w:delText xml:space="preserve"> specified in the </w:delText>
        </w:r>
        <w:r w:rsidR="00405674" w:rsidDel="00360E52">
          <w:delText>co</w:delText>
        </w:r>
        <w:r w:rsidR="00A1044E" w:rsidDel="00360E52">
          <w:delText>-hosting agreement.</w:delText>
        </w:r>
      </w:del>
    </w:p>
    <w:p w:rsidR="002B0966" w:rsidDel="00360E52" w:rsidRDefault="002B0966" w:rsidP="002B0966">
      <w:pPr>
        <w:rPr>
          <w:del w:id="710" w:author="gilb" w:date="2012-06-14T23:57:00Z"/>
        </w:rPr>
      </w:pPr>
    </w:p>
    <w:p w:rsidR="00016141" w:rsidDel="00360E52" w:rsidRDefault="00016141" w:rsidP="002B0966">
      <w:pPr>
        <w:rPr>
          <w:del w:id="711" w:author="gilb" w:date="2012-06-14T23:57:00Z"/>
        </w:rPr>
      </w:pPr>
      <w:del w:id="712" w:author="gilb" w:date="2012-06-14T23:57:00Z">
        <w:r w:rsidDel="00360E52">
          <w:delText>If a WG operating with treasury hosts or co-hosts an interim session for only itself, or several WGs operating with a single joint treasury host or co-host a joint interim session for only themselves, the collected fees, if any, may also be used to cover other operating expenses of the participating WG(s).</w:delText>
        </w:r>
      </w:del>
    </w:p>
    <w:p w:rsidR="002B0966" w:rsidDel="00360E52" w:rsidRDefault="002B0966" w:rsidP="002B0966">
      <w:pPr>
        <w:rPr>
          <w:del w:id="713" w:author="gilb" w:date="2012-06-14T23:57:00Z"/>
        </w:rPr>
      </w:pPr>
    </w:p>
    <w:p w:rsidR="00016141" w:rsidDel="00360E52" w:rsidRDefault="00016141" w:rsidP="002B0966">
      <w:pPr>
        <w:rPr>
          <w:del w:id="714" w:author="gilb" w:date="2012-06-14T23:57:00Z"/>
        </w:rPr>
      </w:pPr>
      <w:del w:id="715" w:author="gilb" w:date="2012-06-14T23:57:00Z">
        <w:r w:rsidDel="00360E52">
          <w:delText>If a WG operating with treasury hosts or co-hosts a joint interim session for itself or its subgroups and organization units from other WG(s), or several WG</w:delText>
        </w:r>
        <w:r w:rsidR="00B67047" w:rsidDel="00360E52">
          <w:delText>s</w:delText>
        </w:r>
        <w:r w:rsidDel="00360E52">
          <w:delText xml:space="preserve"> operating with a joint treasury host or co-host a joint interim session for themselves or their subgroups and organization units from other WG</w:delText>
        </w:r>
        <w:r w:rsidR="00B67047" w:rsidDel="00360E52">
          <w:delText>s</w:delText>
        </w:r>
        <w:r w:rsidDel="00360E52">
          <w:delText>, the collected fees, if any, may also be used to cover other operating expenses of the hosting WG(s) if</w:delText>
        </w:r>
        <w:r w:rsidR="00894C9E" w:rsidDel="00360E52">
          <w:delText>,</w:delText>
        </w:r>
        <w:r w:rsidDel="00360E52">
          <w:delText xml:space="preserve"> and only if</w:delText>
        </w:r>
        <w:r w:rsidR="00894C9E" w:rsidDel="00360E52">
          <w:delText>,</w:delText>
        </w:r>
        <w:r w:rsidDel="00360E52">
          <w:delText xml:space="preserve"> the fees for the session are agreed to by the Chair</w:delText>
        </w:r>
        <w:r w:rsidR="00B67047" w:rsidDel="00360E52">
          <w:delText>(</w:delText>
        </w:r>
        <w:r w:rsidDel="00360E52">
          <w:delText>s</w:delText>
        </w:r>
        <w:r w:rsidR="00B67047" w:rsidDel="00360E52">
          <w:delText>)</w:delText>
        </w:r>
        <w:r w:rsidDel="00360E52">
          <w:delText xml:space="preserve"> of all of the WG(s) with an organization unit participating in the session. An “organization unit” of a WG is defined as the WG itself or any of its subgroups.</w:delText>
        </w:r>
      </w:del>
    </w:p>
    <w:p w:rsidR="002B0966" w:rsidDel="00360E52" w:rsidRDefault="002B0966" w:rsidP="002B0966">
      <w:pPr>
        <w:rPr>
          <w:del w:id="716" w:author="gilb" w:date="2012-06-14T23:57:00Z"/>
        </w:rPr>
      </w:pPr>
    </w:p>
    <w:p w:rsidR="00016141" w:rsidDel="00360E52" w:rsidRDefault="00016141">
      <w:pPr>
        <w:pStyle w:val="Heading3"/>
        <w:rPr>
          <w:del w:id="717" w:author="gilb" w:date="2012-06-14T23:57:00Z"/>
        </w:rPr>
      </w:pPr>
      <w:bookmarkStart w:id="718" w:name="_Toc69310310"/>
      <w:bookmarkStart w:id="719" w:name="_Toc326919803"/>
      <w:del w:id="720" w:author="gilb" w:date="2012-06-14T23:57:00Z">
        <w:r w:rsidDel="00360E52">
          <w:delText>Interim Session Financial Reporting</w:delText>
        </w:r>
        <w:bookmarkEnd w:id="718"/>
        <w:bookmarkEnd w:id="719"/>
      </w:del>
    </w:p>
    <w:p w:rsidR="00016141" w:rsidDel="00360E52" w:rsidRDefault="00016141" w:rsidP="00EC0251">
      <w:pPr>
        <w:rPr>
          <w:del w:id="721" w:author="gilb" w:date="2012-06-14T23:57:00Z"/>
        </w:rPr>
      </w:pPr>
    </w:p>
    <w:p w:rsidR="00C97A89" w:rsidDel="00360E52" w:rsidRDefault="00C97A89" w:rsidP="00C97A89">
      <w:pPr>
        <w:rPr>
          <w:del w:id="722" w:author="gilb" w:date="2012-06-14T23:57:00Z"/>
        </w:rPr>
      </w:pPr>
      <w:del w:id="723" w:author="gilb" w:date="2012-06-14T23:57:00Z">
        <w:r w:rsidDel="00360E52">
          <w:delText>A report is not required if the WG/TAG was not the Host of the session and the following requirements were met:</w:delText>
        </w:r>
      </w:del>
    </w:p>
    <w:p w:rsidR="00C97A89" w:rsidDel="00360E52" w:rsidRDefault="00C97A89" w:rsidP="00C97A89">
      <w:pPr>
        <w:rPr>
          <w:del w:id="724" w:author="gilb" w:date="2012-06-14T23:57:00Z"/>
        </w:rPr>
      </w:pPr>
    </w:p>
    <w:p w:rsidR="00016141" w:rsidDel="00360E52" w:rsidRDefault="00016141" w:rsidP="00C97A89">
      <w:pPr>
        <w:pStyle w:val="BodyText"/>
        <w:numPr>
          <w:ilvl w:val="0"/>
          <w:numId w:val="9"/>
        </w:numPr>
        <w:tabs>
          <w:tab w:val="clear" w:pos="360"/>
        </w:tabs>
        <w:ind w:left="720" w:hanging="720"/>
        <w:rPr>
          <w:del w:id="725" w:author="gilb" w:date="2012-06-14T23:57:00Z"/>
        </w:rPr>
      </w:pPr>
      <w:del w:id="726" w:author="gilb" w:date="2012-06-14T23:57:00Z">
        <w:r w:rsidDel="00360E52">
          <w:delText xml:space="preserve">The Host complied with the definition of a host in subclause </w:delText>
        </w:r>
        <w:r w:rsidDel="00360E52">
          <w:fldChar w:fldCharType="begin"/>
        </w:r>
        <w:r w:rsidDel="00360E52">
          <w:delInstrText xml:space="preserve"> REF _Ref79605318 \r \h </w:delInstrText>
        </w:r>
        <w:r w:rsidR="00EC0251" w:rsidDel="00360E52">
          <w:delInstrText xml:space="preserve"> \* MERGEFORMAT </w:delInstrText>
        </w:r>
        <w:r w:rsidDel="00360E52">
          <w:fldChar w:fldCharType="separate"/>
        </w:r>
        <w:r w:rsidR="00C4545A" w:rsidDel="00360E52">
          <w:delText>5.2.1</w:delText>
        </w:r>
        <w:r w:rsidDel="00360E52">
          <w:fldChar w:fldCharType="end"/>
        </w:r>
        <w:r w:rsidDel="00360E52">
          <w:delText xml:space="preserve"> of th</w:delText>
        </w:r>
        <w:r w:rsidR="00B67047" w:rsidDel="00360E52">
          <w:delText>is OM</w:delText>
        </w:r>
      </w:del>
    </w:p>
    <w:p w:rsidR="00016141" w:rsidDel="00360E52" w:rsidRDefault="002614EB" w:rsidP="00C97A89">
      <w:pPr>
        <w:pStyle w:val="BodyText"/>
        <w:numPr>
          <w:ilvl w:val="0"/>
          <w:numId w:val="9"/>
        </w:numPr>
        <w:tabs>
          <w:tab w:val="clear" w:pos="360"/>
        </w:tabs>
        <w:ind w:left="720" w:hanging="720"/>
        <w:rPr>
          <w:del w:id="727" w:author="gilb" w:date="2012-06-14T23:57:00Z"/>
        </w:rPr>
      </w:pPr>
      <w:del w:id="728" w:author="gilb" w:date="2012-06-14T23:57:00Z">
        <w:r w:rsidDel="00360E52">
          <w:delText>T</w:delText>
        </w:r>
        <w:r w:rsidR="00016141" w:rsidDel="00360E52">
          <w:delText xml:space="preserve">he WG </w:delText>
        </w:r>
        <w:r w:rsidDel="00360E52">
          <w:delText xml:space="preserve"> its </w:delText>
        </w:r>
        <w:r w:rsidR="00016141" w:rsidDel="00360E52">
          <w:delText xml:space="preserve"> subgroup</w:delText>
        </w:r>
        <w:r w:rsidDel="00360E52">
          <w:delText>s</w:delText>
        </w:r>
        <w:r w:rsidR="00016141" w:rsidDel="00360E52">
          <w:delText xml:space="preserve"> </w:delText>
        </w:r>
        <w:r w:rsidDel="00360E52">
          <w:delText>and</w:delText>
        </w:r>
        <w:r w:rsidR="00016141" w:rsidDel="00360E52">
          <w:delText xml:space="preserve"> its officers had </w:delText>
        </w:r>
        <w:r w:rsidDel="00360E52">
          <w:delText>no</w:delText>
        </w:r>
        <w:r w:rsidR="00016141" w:rsidDel="00360E52">
          <w:delText xml:space="preserve"> financial responsibility for the session including any deficit or penalties</w:delText>
        </w:r>
      </w:del>
    </w:p>
    <w:p w:rsidR="00016141" w:rsidDel="00360E52" w:rsidRDefault="002614EB" w:rsidP="00C97A89">
      <w:pPr>
        <w:pStyle w:val="BodyText"/>
        <w:numPr>
          <w:ilvl w:val="0"/>
          <w:numId w:val="9"/>
        </w:numPr>
        <w:tabs>
          <w:tab w:val="clear" w:pos="360"/>
        </w:tabs>
        <w:ind w:left="720" w:hanging="720"/>
        <w:rPr>
          <w:del w:id="729" w:author="gilb" w:date="2012-06-14T23:57:00Z"/>
        </w:rPr>
      </w:pPr>
      <w:del w:id="730" w:author="gilb" w:date="2012-06-14T23:57:00Z">
        <w:r w:rsidDel="00360E52">
          <w:delText>T</w:delText>
        </w:r>
        <w:r w:rsidR="00016141" w:rsidDel="00360E52">
          <w:delText xml:space="preserve">he WG </w:delText>
        </w:r>
        <w:r w:rsidDel="00360E52">
          <w:delText xml:space="preserve">its </w:delText>
        </w:r>
        <w:r w:rsidR="00016141" w:rsidDel="00360E52">
          <w:delText>subgroup</w:delText>
        </w:r>
        <w:r w:rsidDel="00360E52">
          <w:delText>s</w:delText>
        </w:r>
        <w:r w:rsidR="00016141" w:rsidDel="00360E52">
          <w:delText xml:space="preserve"> </w:delText>
        </w:r>
        <w:r w:rsidDel="00360E52">
          <w:delText xml:space="preserve">and </w:delText>
        </w:r>
        <w:r w:rsidR="00016141" w:rsidDel="00360E52">
          <w:delText xml:space="preserve">its officers </w:delText>
        </w:r>
        <w:r w:rsidDel="00360E52">
          <w:delText xml:space="preserve">did not </w:delText>
        </w:r>
        <w:r w:rsidR="00016141" w:rsidDel="00360E52">
          <w:delText>handle or exercise any control over any funds either received for the session or disbursed to pay the expenses of the session including penalties</w:delText>
        </w:r>
      </w:del>
    </w:p>
    <w:p w:rsidR="00016141" w:rsidDel="00360E52" w:rsidRDefault="002614EB" w:rsidP="00C97A89">
      <w:pPr>
        <w:pStyle w:val="BodyText"/>
        <w:numPr>
          <w:ilvl w:val="0"/>
          <w:numId w:val="9"/>
        </w:numPr>
        <w:tabs>
          <w:tab w:val="clear" w:pos="360"/>
        </w:tabs>
        <w:ind w:left="720" w:hanging="720"/>
        <w:rPr>
          <w:del w:id="731" w:author="gilb" w:date="2012-06-14T23:57:00Z"/>
        </w:rPr>
      </w:pPr>
      <w:del w:id="732" w:author="gilb" w:date="2012-06-14T23:57:00Z">
        <w:r w:rsidDel="00360E52">
          <w:delText>T</w:delText>
        </w:r>
        <w:r w:rsidR="00016141" w:rsidDel="00360E52">
          <w:delText>he WG</w:delText>
        </w:r>
        <w:r w:rsidDel="00360E52">
          <w:delText>,</w:delText>
        </w:r>
        <w:r w:rsidR="00016141" w:rsidDel="00360E52">
          <w:delText xml:space="preserve"> </w:delText>
        </w:r>
        <w:r w:rsidDel="00360E52">
          <w:delText>its</w:delText>
        </w:r>
        <w:r w:rsidR="00016141" w:rsidDel="00360E52">
          <w:delText xml:space="preserve"> subgroup</w:delText>
        </w:r>
        <w:r w:rsidDel="00360E52">
          <w:delText>s</w:delText>
        </w:r>
        <w:r w:rsidR="00016141" w:rsidDel="00360E52">
          <w:delText xml:space="preserve"> </w:delText>
        </w:r>
        <w:r w:rsidDel="00360E52">
          <w:delText>and</w:delText>
        </w:r>
        <w:r w:rsidR="00016141" w:rsidDel="00360E52">
          <w:delText xml:space="preserve"> its officers </w:delText>
        </w:r>
        <w:r w:rsidDel="00360E52">
          <w:delText>did not</w:delText>
        </w:r>
        <w:r w:rsidR="00016141" w:rsidDel="00360E52">
          <w:delText xml:space="preserve"> exercise any decision authority over the disposition of any surplus funds from the session</w:delText>
        </w:r>
      </w:del>
    </w:p>
    <w:p w:rsidR="00016141" w:rsidDel="00360E52" w:rsidRDefault="002614EB" w:rsidP="00C97A89">
      <w:pPr>
        <w:pStyle w:val="BodyText"/>
        <w:numPr>
          <w:ilvl w:val="0"/>
          <w:numId w:val="9"/>
        </w:numPr>
        <w:tabs>
          <w:tab w:val="clear" w:pos="360"/>
        </w:tabs>
        <w:ind w:left="720" w:hanging="720"/>
        <w:rPr>
          <w:del w:id="733" w:author="gilb" w:date="2012-06-14T23:57:00Z"/>
        </w:rPr>
      </w:pPr>
      <w:del w:id="734" w:author="gilb" w:date="2012-06-14T23:57:00Z">
        <w:r w:rsidDel="00360E52">
          <w:delText>T</w:delText>
        </w:r>
        <w:r w:rsidR="00016141" w:rsidDel="00360E52">
          <w:delText>he WG</w:delText>
        </w:r>
        <w:r w:rsidDel="00360E52">
          <w:delText>,</w:delText>
        </w:r>
        <w:r w:rsidR="00016141" w:rsidDel="00360E52">
          <w:delText xml:space="preserve"> </w:delText>
        </w:r>
        <w:r w:rsidDel="00360E52">
          <w:delText>its</w:delText>
        </w:r>
        <w:r w:rsidR="00016141" w:rsidDel="00360E52">
          <w:delText xml:space="preserve"> subgroup</w:delText>
        </w:r>
        <w:r w:rsidDel="00360E52">
          <w:delText>s</w:delText>
        </w:r>
        <w:r w:rsidR="00016141" w:rsidDel="00360E52">
          <w:delText xml:space="preserve"> </w:delText>
        </w:r>
        <w:r w:rsidDel="00360E52">
          <w:delText>and</w:delText>
        </w:r>
        <w:r w:rsidR="00016141" w:rsidDel="00360E52">
          <w:delText xml:space="preserve"> its officers ha</w:delText>
        </w:r>
        <w:r w:rsidDel="00360E52">
          <w:delText>d no</w:delText>
        </w:r>
        <w:r w:rsidR="00016141" w:rsidDel="00360E52">
          <w:delText xml:space="preserve"> control over or beneficial interest in any surplus funds from the session</w:delText>
        </w:r>
      </w:del>
    </w:p>
    <w:p w:rsidR="00016141" w:rsidDel="00360E52" w:rsidRDefault="00C97A89" w:rsidP="00C97A89">
      <w:pPr>
        <w:rPr>
          <w:del w:id="735" w:author="gilb" w:date="2012-06-14T23:57:00Z"/>
        </w:rPr>
      </w:pPr>
      <w:del w:id="736" w:author="gilb" w:date="2012-06-14T23:57:00Z">
        <w:r w:rsidRPr="00C97A89" w:rsidDel="00360E52">
          <w:delText xml:space="preserve">In all other cases where fees were collected for interim sessions, a WG/TAG shall prepare and submit all financial reports required by IEEE, IEEE-SA, </w:delText>
        </w:r>
        <w:r w:rsidDel="00360E52">
          <w:delText xml:space="preserve">Computer Society and Sponsor </w:delText>
        </w:r>
        <w:r w:rsidRPr="00C97A89" w:rsidDel="00360E52">
          <w:delText>regulations.</w:delText>
        </w:r>
      </w:del>
    </w:p>
    <w:p w:rsidR="00EC0251" w:rsidDel="00360E52" w:rsidRDefault="00EC0251" w:rsidP="00EC0251">
      <w:pPr>
        <w:rPr>
          <w:del w:id="737" w:author="gilb" w:date="2012-06-14T23:57:00Z"/>
        </w:rPr>
      </w:pPr>
    </w:p>
    <w:p w:rsidR="00016141" w:rsidRPr="00C06F07" w:rsidDel="00360E52" w:rsidRDefault="00016141" w:rsidP="00C06F07">
      <w:pPr>
        <w:pStyle w:val="Heading2"/>
        <w:rPr>
          <w:del w:id="738" w:author="gilb" w:date="2012-06-14T23:57:00Z"/>
        </w:rPr>
      </w:pPr>
      <w:bookmarkStart w:id="739" w:name="_Toc69310311"/>
      <w:bookmarkStart w:id="740" w:name="_Toc326919804"/>
      <w:del w:id="741" w:author="gilb" w:date="2012-06-14T23:57:00Z">
        <w:r w:rsidRPr="00C06F07" w:rsidDel="00360E52">
          <w:delText>Registration Policy</w:delText>
        </w:r>
        <w:bookmarkEnd w:id="739"/>
        <w:bookmarkEnd w:id="740"/>
      </w:del>
    </w:p>
    <w:p w:rsidR="00016141" w:rsidDel="00360E52" w:rsidRDefault="00016141" w:rsidP="00EC0251">
      <w:pPr>
        <w:rPr>
          <w:del w:id="742" w:author="gilb" w:date="2012-06-14T23:57:00Z"/>
        </w:rPr>
      </w:pPr>
    </w:p>
    <w:p w:rsidR="00016141" w:rsidDel="00360E52" w:rsidRDefault="00016141" w:rsidP="008A2C33">
      <w:pPr>
        <w:rPr>
          <w:del w:id="743" w:author="gilb" w:date="2012-06-14T23:57:00Z"/>
        </w:rPr>
      </w:pPr>
      <w:del w:id="744" w:author="gilb" w:date="2012-06-14T23:57:00Z">
        <w:r w:rsidDel="00360E52">
          <w:delText xml:space="preserve">In order for an individual to become registered for a given </w:delText>
        </w:r>
        <w:r w:rsidR="00602654" w:rsidDel="00360E52">
          <w:delText>IEEE 802 LMSC</w:delText>
        </w:r>
        <w:r w:rsidDel="00360E52">
          <w:delText xml:space="preserve"> </w:delText>
        </w:r>
        <w:r w:rsidR="00A14A91" w:rsidDel="00360E52">
          <w:delText>p</w:delText>
        </w:r>
        <w:r w:rsidDel="00360E52">
          <w:delText xml:space="preserve">lenary or interim session of an </w:delText>
        </w:r>
        <w:r w:rsidR="00602654" w:rsidDel="00360E52">
          <w:delText>IEEE 802 LMSC</w:delText>
        </w:r>
        <w:r w:rsidR="00604DD8" w:rsidDel="00360E52">
          <w:delText xml:space="preserve"> subgroup, the individual </w:delText>
        </w:r>
        <w:r w:rsidR="008A2C33" w:rsidDel="00360E52">
          <w:delText>shall</w:delText>
        </w:r>
        <w:r w:rsidR="00604DD8" w:rsidDel="00360E52">
          <w:delText>:</w:delText>
        </w:r>
      </w:del>
    </w:p>
    <w:p w:rsidR="00EC0251" w:rsidDel="00360E52" w:rsidRDefault="00EC0251" w:rsidP="00EC0251">
      <w:pPr>
        <w:rPr>
          <w:del w:id="745" w:author="gilb" w:date="2012-06-14T23:57:00Z"/>
        </w:rPr>
      </w:pPr>
    </w:p>
    <w:p w:rsidR="00016141" w:rsidDel="00360E52" w:rsidRDefault="00DE4A0E" w:rsidP="00DE4A0E">
      <w:pPr>
        <w:ind w:left="720" w:hanging="720"/>
        <w:rPr>
          <w:del w:id="746" w:author="gilb" w:date="2012-06-14T23:57:00Z"/>
        </w:rPr>
      </w:pPr>
      <w:del w:id="747" w:author="gilb" w:date="2012-06-14T23:57:00Z">
        <w:r w:rsidDel="00360E52">
          <w:delText>a)</w:delText>
        </w:r>
        <w:r w:rsidDel="00360E52">
          <w:tab/>
        </w:r>
        <w:r w:rsidR="00EC0251" w:rsidDel="00360E52">
          <w:delText>H</w:delText>
        </w:r>
        <w:r w:rsidR="00016141" w:rsidDel="00360E52">
          <w:delText xml:space="preserve">ave complied with the registration requirements for all previously attended </w:delText>
        </w:r>
        <w:r w:rsidR="00602654" w:rsidDel="00360E52">
          <w:delText>IEEE 802 LMSC</w:delText>
        </w:r>
        <w:r w:rsidR="00016141" w:rsidDel="00360E52">
          <w:delText xml:space="preserve"> </w:delText>
        </w:r>
        <w:r w:rsidR="00A14A91" w:rsidDel="00360E52">
          <w:delText>p</w:delText>
        </w:r>
        <w:r w:rsidR="00016141" w:rsidDel="00360E52">
          <w:delText xml:space="preserve">lenary sessions and interim sessions of </w:delText>
        </w:r>
        <w:r w:rsidR="00602654" w:rsidDel="00360E52">
          <w:delText>IEEE 802 LMSC</w:delText>
        </w:r>
        <w:r w:rsidR="00016141" w:rsidDel="00360E52">
          <w:delText xml:space="preserve"> subgroups, including payment of any required registration fees, and</w:delText>
        </w:r>
      </w:del>
    </w:p>
    <w:p w:rsidR="00016141" w:rsidDel="00360E52" w:rsidRDefault="00DE4A0E" w:rsidP="00DE4A0E">
      <w:pPr>
        <w:ind w:left="720" w:hanging="720"/>
        <w:rPr>
          <w:del w:id="748" w:author="gilb" w:date="2012-06-14T23:57:00Z"/>
        </w:rPr>
      </w:pPr>
      <w:del w:id="749" w:author="gilb" w:date="2012-06-14T23:57:00Z">
        <w:r w:rsidDel="00360E52">
          <w:delText>b)</w:delText>
        </w:r>
        <w:r w:rsidDel="00360E52">
          <w:tab/>
        </w:r>
        <w:r w:rsidR="00EC0251" w:rsidDel="00360E52">
          <w:delText>Have</w:delText>
        </w:r>
        <w:r w:rsidR="00016141" w:rsidDel="00360E52">
          <w:delText xml:space="preserve"> completed a valid registration for the session in question, including payment of </w:delText>
        </w:r>
        <w:r w:rsidR="00604DD8" w:rsidDel="00360E52">
          <w:delText>any required registration fee.</w:delText>
        </w:r>
      </w:del>
    </w:p>
    <w:p w:rsidR="00EC0251" w:rsidDel="00360E52" w:rsidRDefault="00EC0251" w:rsidP="00320B8A">
      <w:pPr>
        <w:rPr>
          <w:del w:id="750" w:author="gilb" w:date="2012-06-14T23:57:00Z"/>
        </w:rPr>
      </w:pPr>
    </w:p>
    <w:p w:rsidR="00016141" w:rsidDel="00360E52" w:rsidRDefault="00016141" w:rsidP="00320B8A">
      <w:pPr>
        <w:rPr>
          <w:del w:id="751" w:author="gilb" w:date="2012-06-14T23:57:00Z"/>
        </w:rPr>
      </w:pPr>
      <w:del w:id="752" w:author="gilb" w:date="2012-06-14T23:57:00Z">
        <w:r w:rsidDel="00360E52">
          <w:delText xml:space="preserve">An individual who attends any portion of a technical meeting that is part of an </w:delText>
        </w:r>
        <w:r w:rsidR="00602654" w:rsidDel="00360E52">
          <w:delText>IEEE 802 LMSC</w:delText>
        </w:r>
        <w:r w:rsidDel="00360E52">
          <w:delText xml:space="preserve"> </w:delText>
        </w:r>
        <w:r w:rsidR="00A14A91" w:rsidDel="00360E52">
          <w:delText>p</w:delText>
        </w:r>
        <w:r w:rsidDel="00360E52">
          <w:delText xml:space="preserve">lenary session or an interim session of an </w:delText>
        </w:r>
        <w:r w:rsidR="00602654" w:rsidDel="00360E52">
          <w:delText>IEEE 802 LMSC</w:delText>
        </w:r>
        <w:r w:rsidDel="00360E52">
          <w:delText xml:space="preserve"> subgroup is obligated to comply with the registration requirements for that session.</w:delText>
        </w:r>
      </w:del>
    </w:p>
    <w:p w:rsidR="00EC0251" w:rsidDel="00360E52" w:rsidRDefault="00EC0251" w:rsidP="00320B8A">
      <w:pPr>
        <w:rPr>
          <w:del w:id="753" w:author="gilb" w:date="2012-06-14T23:57:00Z"/>
        </w:rPr>
      </w:pPr>
    </w:p>
    <w:p w:rsidR="00016141" w:rsidDel="00360E52" w:rsidRDefault="00016141" w:rsidP="00320B8A">
      <w:pPr>
        <w:rPr>
          <w:del w:id="754" w:author="gilb" w:date="2012-06-14T23:57:00Z"/>
        </w:rPr>
      </w:pPr>
      <w:del w:id="755" w:author="gilb" w:date="2012-06-14T23:57:00Z">
        <w:r w:rsidDel="00360E52">
          <w:delText xml:space="preserve">An individual who attends any portion of a technical meeting that is part of an </w:delText>
        </w:r>
        <w:r w:rsidR="00602654" w:rsidDel="00360E52">
          <w:delText>IEEE 802 LMSC</w:delText>
        </w:r>
        <w:r w:rsidDel="00360E52">
          <w:delText xml:space="preserve"> </w:delText>
        </w:r>
        <w:r w:rsidR="00A14A91" w:rsidDel="00360E52">
          <w:delText>p</w:delText>
        </w:r>
        <w:r w:rsidDel="00360E52">
          <w:delText xml:space="preserve">lenary session or an interim session of an </w:delText>
        </w:r>
        <w:r w:rsidR="00602654" w:rsidDel="00360E52">
          <w:delText>IEEE 802 LMSC</w:delText>
        </w:r>
        <w:r w:rsidDel="00360E52">
          <w:delText xml:space="preserve"> subgroup but does not comply with the registration requirements for that session, and further has not complied with those requirements within 60 days after the end of the session, including payment of any required registration fees, shall be subject to the following sanctions:</w:delText>
        </w:r>
      </w:del>
    </w:p>
    <w:p w:rsidR="00320B8A" w:rsidDel="00360E52" w:rsidRDefault="00320B8A" w:rsidP="00320B8A">
      <w:pPr>
        <w:rPr>
          <w:del w:id="756" w:author="gilb" w:date="2012-06-14T23:57:00Z"/>
        </w:rPr>
      </w:pPr>
    </w:p>
    <w:p w:rsidR="00016141" w:rsidDel="00360E52" w:rsidRDefault="004E3BBF" w:rsidP="004E3BBF">
      <w:pPr>
        <w:rPr>
          <w:del w:id="757" w:author="gilb" w:date="2012-06-14T23:57:00Z"/>
        </w:rPr>
      </w:pPr>
      <w:del w:id="758" w:author="gilb" w:date="2012-06-14T23:57:00Z">
        <w:r w:rsidDel="00360E52">
          <w:delText>i)</w:delText>
        </w:r>
        <w:r w:rsidDel="00360E52">
          <w:tab/>
        </w:r>
        <w:r w:rsidR="00016141" w:rsidDel="00360E52">
          <w:delText>No participation credit wil</w:delText>
        </w:r>
        <w:r w:rsidR="00B11779" w:rsidDel="00360E52">
          <w:delText>l be granted for said session.</w:delText>
        </w:r>
      </w:del>
    </w:p>
    <w:p w:rsidR="00016141" w:rsidDel="00360E52" w:rsidRDefault="004E3BBF" w:rsidP="004E3BBF">
      <w:pPr>
        <w:ind w:left="720" w:hanging="720"/>
        <w:rPr>
          <w:del w:id="759" w:author="gilb" w:date="2012-06-14T23:57:00Z"/>
        </w:rPr>
      </w:pPr>
      <w:del w:id="760" w:author="gilb" w:date="2012-06-14T23:57:00Z">
        <w:r w:rsidDel="00360E52">
          <w:delText>ii)</w:delText>
        </w:r>
        <w:r w:rsidDel="00360E52">
          <w:tab/>
        </w:r>
        <w:r w:rsidR="00016141" w:rsidDel="00360E52">
          <w:delText>Any participation credit acquired before said session toward membership</w:delText>
        </w:r>
        <w:r w:rsidR="00B11779" w:rsidDel="00360E52">
          <w:delText xml:space="preserve"> in any </w:delText>
        </w:r>
        <w:r w:rsidR="00602654" w:rsidDel="00360E52">
          <w:delText>IEEE 802 LMSC</w:delText>
        </w:r>
        <w:r w:rsidR="00B11779" w:rsidDel="00360E52">
          <w:delText xml:space="preserve"> group is revoked.</w:delText>
        </w:r>
      </w:del>
    </w:p>
    <w:p w:rsidR="00016141" w:rsidDel="00360E52" w:rsidRDefault="004E3BBF" w:rsidP="004E3BBF">
      <w:pPr>
        <w:rPr>
          <w:del w:id="761" w:author="gilb" w:date="2012-06-14T23:57:00Z"/>
        </w:rPr>
      </w:pPr>
      <w:del w:id="762" w:author="gilb" w:date="2012-06-14T23:57:00Z">
        <w:r w:rsidDel="00360E52">
          <w:delText>iii)</w:delText>
        </w:r>
        <w:r w:rsidDel="00360E52">
          <w:tab/>
        </w:r>
        <w:r w:rsidR="00016141" w:rsidDel="00360E52">
          <w:delText>Membership i</w:delText>
        </w:r>
        <w:r w:rsidR="00B11779" w:rsidDel="00360E52">
          <w:delText xml:space="preserve">n any </w:delText>
        </w:r>
        <w:r w:rsidR="00CD18FF" w:rsidDel="00360E52">
          <w:delText xml:space="preserve">IEEE </w:delText>
        </w:r>
        <w:r w:rsidR="00B11779" w:rsidDel="00360E52">
          <w:delText xml:space="preserve">802 </w:delText>
        </w:r>
        <w:r w:rsidR="00CD18FF" w:rsidDel="00360E52">
          <w:delText xml:space="preserve">LMSC </w:delText>
        </w:r>
        <w:r w:rsidR="00B11779" w:rsidDel="00360E52">
          <w:delText>group is terminated.</w:delText>
        </w:r>
      </w:del>
    </w:p>
    <w:p w:rsidR="00016141" w:rsidDel="00360E52" w:rsidRDefault="004E3BBF" w:rsidP="004E3BBF">
      <w:pPr>
        <w:ind w:left="720" w:hanging="720"/>
        <w:rPr>
          <w:del w:id="763" w:author="gilb" w:date="2012-06-14T23:57:00Z"/>
        </w:rPr>
      </w:pPr>
      <w:del w:id="764" w:author="gilb" w:date="2012-06-14T23:57:00Z">
        <w:r w:rsidDel="00360E52">
          <w:delText>iv)</w:delText>
        </w:r>
        <w:r w:rsidDel="00360E52">
          <w:tab/>
        </w:r>
        <w:r w:rsidR="00016141" w:rsidDel="00360E52">
          <w:delText xml:space="preserve">No participation credit will be granted for attendance at any subsequent </w:delText>
        </w:r>
        <w:r w:rsidR="00602654" w:rsidDel="00360E52">
          <w:delText>IEEE 802 LMSC</w:delText>
        </w:r>
        <w:r w:rsidR="00016141" w:rsidDel="00360E52">
          <w:delText xml:space="preserve"> session until the individual has complied with the registration requirements for all previously attended </w:delText>
        </w:r>
        <w:r w:rsidR="00CD18FF" w:rsidDel="00360E52">
          <w:delText xml:space="preserve">IEEE </w:delText>
        </w:r>
        <w:r w:rsidR="00016141" w:rsidDel="00360E52">
          <w:delText xml:space="preserve">802 </w:delText>
        </w:r>
        <w:r w:rsidR="00CD18FF" w:rsidDel="00360E52">
          <w:delText xml:space="preserve">LMSC </w:delText>
        </w:r>
        <w:r w:rsidR="00016141" w:rsidDel="00360E52">
          <w:delText>sessions by the start of said su</w:delText>
        </w:r>
        <w:r w:rsidR="00B11779" w:rsidDel="00360E52">
          <w:delText>bsequent session.</w:delText>
        </w:r>
      </w:del>
    </w:p>
    <w:p w:rsidR="00320B8A" w:rsidDel="00360E52" w:rsidRDefault="00320B8A" w:rsidP="006A4EAE">
      <w:pPr>
        <w:rPr>
          <w:del w:id="765" w:author="gilb" w:date="2012-06-14T23:57:00Z"/>
        </w:rPr>
      </w:pPr>
    </w:p>
    <w:p w:rsidR="00016141" w:rsidDel="00360E52" w:rsidRDefault="00016141" w:rsidP="006A4EAE">
      <w:pPr>
        <w:rPr>
          <w:del w:id="766" w:author="gilb" w:date="2012-06-14T23:57:00Z"/>
        </w:rPr>
      </w:pPr>
      <w:del w:id="767" w:author="gilb" w:date="2012-06-14T23:57:00Z">
        <w:r w:rsidDel="00360E52">
          <w:delText xml:space="preserve">An individual who has lost membership in an </w:delText>
        </w:r>
        <w:r w:rsidR="00602654" w:rsidDel="00360E52">
          <w:delText>IEEE 802 LMSC</w:delText>
        </w:r>
        <w:r w:rsidDel="00360E52">
          <w:delText xml:space="preserve"> group due to failure to comply with the registration requirements for an </w:delText>
        </w:r>
        <w:r w:rsidR="00602654" w:rsidDel="00360E52">
          <w:delText>IEEE 802 LMSC</w:delText>
        </w:r>
        <w:r w:rsidDel="00360E52">
          <w:delText xml:space="preserve"> </w:delText>
        </w:r>
        <w:r w:rsidR="00A14A91" w:rsidDel="00360E52">
          <w:delText>p</w:delText>
        </w:r>
        <w:r w:rsidDel="00360E52">
          <w:delText xml:space="preserve">lenary or interim session of an </w:delText>
        </w:r>
        <w:r w:rsidR="00602654" w:rsidDel="00360E52">
          <w:delText>IEEE 802 LMSC</w:delText>
        </w:r>
        <w:r w:rsidDel="00360E52">
          <w:delText xml:space="preserve"> subgroup may again earn membership in an </w:delText>
        </w:r>
        <w:r w:rsidR="00602654" w:rsidDel="00360E52">
          <w:delText>IEEE 802 LMSC</w:delText>
        </w:r>
        <w:r w:rsidDel="00360E52">
          <w:delText xml:space="preserve"> group as follows</w:delText>
        </w:r>
        <w:r w:rsidR="00980806" w:rsidDel="00360E52">
          <w:delText>:</w:delText>
        </w:r>
      </w:del>
    </w:p>
    <w:p w:rsidR="006A4EAE" w:rsidDel="00360E52" w:rsidRDefault="006A4EAE" w:rsidP="006A4EAE">
      <w:pPr>
        <w:rPr>
          <w:del w:id="768" w:author="gilb" w:date="2012-06-14T23:57:00Z"/>
        </w:rPr>
      </w:pPr>
    </w:p>
    <w:p w:rsidR="00016141" w:rsidDel="00360E52" w:rsidRDefault="00016141" w:rsidP="006A4EAE">
      <w:pPr>
        <w:rPr>
          <w:del w:id="769" w:author="gilb" w:date="2012-06-14T23:57:00Z"/>
        </w:rPr>
      </w:pPr>
      <w:del w:id="770" w:author="gilb" w:date="2012-06-14T23:57:00Z">
        <w:r w:rsidDel="00360E52">
          <w:delText xml:space="preserve">First, comply with the registration requirements for all </w:delText>
        </w:r>
        <w:r w:rsidR="00602654" w:rsidDel="00360E52">
          <w:delText>IEEE 802 LMSC</w:delText>
        </w:r>
        <w:r w:rsidDel="00360E52">
          <w:delText xml:space="preserve"> </w:delText>
        </w:r>
        <w:r w:rsidR="00A14A91" w:rsidDel="00360E52">
          <w:delText>p</w:delText>
        </w:r>
        <w:r w:rsidDel="00360E52">
          <w:delText xml:space="preserve">lenary and interim sessions previously attended by the individual. An individual may not be granted membership in any </w:delText>
        </w:r>
        <w:r w:rsidR="00F81F1B" w:rsidDel="00360E52">
          <w:delText>IEEE 802 LMSC</w:delText>
        </w:r>
        <w:r w:rsidDel="00360E52">
          <w:delText xml:space="preserve"> group until this requirement is fulfilled.</w:delText>
        </w:r>
      </w:del>
    </w:p>
    <w:p w:rsidR="006A4EAE" w:rsidDel="00360E52" w:rsidRDefault="006A4EAE" w:rsidP="006A4EAE">
      <w:pPr>
        <w:rPr>
          <w:del w:id="771" w:author="gilb" w:date="2012-06-14T23:57:00Z"/>
        </w:rPr>
      </w:pPr>
    </w:p>
    <w:p w:rsidR="00016141" w:rsidDel="00360E52" w:rsidRDefault="00016141" w:rsidP="006A4EAE">
      <w:pPr>
        <w:rPr>
          <w:del w:id="772" w:author="gilb" w:date="2012-06-14T23:57:00Z"/>
        </w:rPr>
      </w:pPr>
      <w:del w:id="773" w:author="gilb" w:date="2012-06-14T23:57:00Z">
        <w:r w:rsidDel="00360E52">
          <w:delText xml:space="preserve">Second, acquire the participation credit required for group membership as required for an individual that had never previously attended an </w:delText>
        </w:r>
        <w:r w:rsidR="00F81F1B" w:rsidDel="00360E52">
          <w:delText>IEEE 802 LMSC</w:delText>
        </w:r>
        <w:r w:rsidR="00B11779" w:rsidDel="00360E52">
          <w:delText xml:space="preserve"> session.</w:delText>
        </w:r>
      </w:del>
    </w:p>
    <w:p w:rsidR="006A4EAE" w:rsidDel="00360E52" w:rsidRDefault="006A4EAE" w:rsidP="006A4EAE">
      <w:pPr>
        <w:rPr>
          <w:del w:id="774" w:author="gilb" w:date="2012-06-14T23:57:00Z"/>
        </w:rPr>
      </w:pPr>
    </w:p>
    <w:p w:rsidR="00016141" w:rsidDel="00360E52" w:rsidRDefault="00016141" w:rsidP="002614EB">
      <w:pPr>
        <w:rPr>
          <w:del w:id="775" w:author="gilb" w:date="2012-06-14T23:57:00Z"/>
        </w:rPr>
      </w:pPr>
      <w:del w:id="776" w:author="gilb" w:date="2012-06-14T23:57:00Z">
        <w:r w:rsidDel="00360E52">
          <w:delText xml:space="preserve">The interpretation and implementation of the registration policy for </w:delText>
        </w:r>
        <w:r w:rsidR="00F81F1B" w:rsidDel="00360E52">
          <w:delText>IEEE 802 LMSC</w:delText>
        </w:r>
        <w:r w:rsidDel="00360E52">
          <w:delText xml:space="preserve"> </w:delText>
        </w:r>
        <w:r w:rsidR="00A14A91" w:rsidDel="00360E52">
          <w:delText>p</w:delText>
        </w:r>
        <w:r w:rsidDel="00360E52">
          <w:delText xml:space="preserve">lenary sessions and </w:delText>
        </w:r>
        <w:r w:rsidR="00F81F1B" w:rsidDel="00360E52">
          <w:delText>IEEE 802 LMSC</w:delText>
        </w:r>
        <w:r w:rsidDel="00360E52">
          <w:delText xml:space="preserve"> hosted interim sessions shall be the responsibility of the </w:delText>
        </w:r>
        <w:r w:rsidR="00F81F1B" w:rsidDel="00360E52">
          <w:delText>IEEE 802 LMSC</w:delText>
        </w:r>
        <w:r w:rsidDel="00360E52">
          <w:delText xml:space="preserve"> Treasurer and the </w:delText>
        </w:r>
        <w:r w:rsidR="00F81F1B" w:rsidDel="00360E52">
          <w:delText>IEEE 802 LMSC</w:delText>
        </w:r>
        <w:r w:rsidDel="00360E52">
          <w:delText xml:space="preserve"> Executive Secretary. Unless otherwise specified in </w:delText>
        </w:r>
        <w:r w:rsidR="002F4C07" w:rsidDel="00360E52">
          <w:delText>WG</w:delText>
        </w:r>
        <w:r w:rsidDel="00360E52">
          <w:delText xml:space="preserve">, </w:delText>
        </w:r>
        <w:r w:rsidR="002F4C07" w:rsidDel="00360E52">
          <w:delText>TAG</w:delText>
        </w:r>
        <w:r w:rsidR="00C20C0C" w:rsidDel="00360E52">
          <w:delText>,</w:delText>
        </w:r>
        <w:r w:rsidDel="00360E52">
          <w:delText xml:space="preserve"> or </w:delText>
        </w:r>
        <w:r w:rsidR="002F4C07" w:rsidDel="00360E52">
          <w:delText>ECSG</w:delText>
        </w:r>
        <w:r w:rsidDel="00360E52">
          <w:delText xml:space="preserve"> </w:delText>
        </w:r>
        <w:r w:rsidR="00062F41" w:rsidDel="00360E52">
          <w:delText>P&amp;P</w:delText>
        </w:r>
        <w:r w:rsidR="001B70E5" w:rsidDel="00360E52">
          <w:delText>s</w:delText>
        </w:r>
        <w:r w:rsidDel="00360E52">
          <w:delText xml:space="preserve">, the interpretation and implementation of the registration policy for interim sessions of </w:delText>
        </w:r>
        <w:r w:rsidR="002614EB" w:rsidDel="00360E52">
          <w:delText xml:space="preserve">IEEE </w:delText>
        </w:r>
        <w:r w:rsidR="00CD18FF" w:rsidDel="00360E52">
          <w:delText>802 LMSC</w:delText>
        </w:r>
        <w:r w:rsidR="002614EB" w:rsidDel="00360E52">
          <w:delText xml:space="preserve"> </w:delText>
        </w:r>
        <w:r w:rsidDel="00360E52">
          <w:delText xml:space="preserve">subgroups not hosted by the </w:delText>
        </w:r>
        <w:r w:rsidR="00F81F1B" w:rsidDel="00360E52">
          <w:delText>IEEE 802 LMSC</w:delText>
        </w:r>
        <w:r w:rsidDel="00360E52">
          <w:delText xml:space="preserve"> shall be the responsibility of the Chair and Treasurer (if any) of the </w:delText>
        </w:r>
        <w:r w:rsidR="00F81F1B" w:rsidDel="00360E52">
          <w:delText>IEEE 802 LMSC</w:delText>
        </w:r>
        <w:r w:rsidDel="00360E52">
          <w:delText xml:space="preserve"> subgroup(s) holding the session.</w:delText>
        </w:r>
      </w:del>
    </w:p>
    <w:p w:rsidR="00016141" w:rsidDel="00360E52" w:rsidRDefault="00016141">
      <w:pPr>
        <w:pStyle w:val="Heading1"/>
        <w:rPr>
          <w:del w:id="777" w:author="gilb" w:date="2012-06-14T23:57:00Z"/>
        </w:rPr>
      </w:pPr>
      <w:bookmarkStart w:id="778" w:name="_Toc326919805"/>
      <w:del w:id="779" w:author="gilb" w:date="2012-06-14T23:57:00Z">
        <w:r w:rsidDel="00360E52">
          <w:delText>Vote</w:delText>
        </w:r>
        <w:bookmarkEnd w:id="778"/>
      </w:del>
    </w:p>
    <w:p w:rsidR="009D1071" w:rsidRPr="004976F2" w:rsidDel="00360E52" w:rsidRDefault="009D1071" w:rsidP="009D1071">
      <w:pPr>
        <w:pStyle w:val="Heading2"/>
        <w:rPr>
          <w:del w:id="780" w:author="gilb" w:date="2012-06-14T23:57:00Z"/>
        </w:rPr>
      </w:pPr>
      <w:bookmarkStart w:id="781" w:name="_Toc101453624"/>
      <w:bookmarkStart w:id="782" w:name="_Ref190236351"/>
      <w:bookmarkStart w:id="783" w:name="_Toc326919806"/>
      <w:bookmarkEnd w:id="781"/>
      <w:del w:id="784" w:author="gilb" w:date="2012-06-14T23:57:00Z">
        <w:r w:rsidDel="00360E52">
          <w:delText>Voting Guidance</w:delText>
        </w:r>
        <w:bookmarkEnd w:id="783"/>
      </w:del>
    </w:p>
    <w:p w:rsidR="009D1071" w:rsidDel="00360E52" w:rsidRDefault="009D1071" w:rsidP="009D1071">
      <w:pPr>
        <w:rPr>
          <w:del w:id="785" w:author="gilb" w:date="2012-06-14T23:57:00Z"/>
        </w:rPr>
      </w:pPr>
    </w:p>
    <w:p w:rsidR="009D1071" w:rsidDel="00360E52" w:rsidRDefault="009D1071" w:rsidP="00D64F81">
      <w:pPr>
        <w:rPr>
          <w:del w:id="786" w:author="gilb" w:date="2012-06-14T23:57:00Z"/>
        </w:rPr>
      </w:pPr>
      <w:del w:id="787" w:author="gilb" w:date="2012-06-14T23:57:00Z">
        <w:r w:rsidDel="00360E52">
          <w:delText xml:space="preserve">It is expected that Sponsor members will vote as both professionals and as individual experts, except under the Directed Position (See 5.2) provisions of the </w:delText>
        </w:r>
        <w:r w:rsidR="00D64F81" w:rsidDel="00360E52">
          <w:delText>Sponsor</w:delText>
        </w:r>
        <w:r w:rsidDel="00360E52">
          <w:delText xml:space="preserve"> P&amp;P, and </w:delText>
        </w:r>
        <w:r w:rsidRPr="001762CC" w:rsidDel="00360E52">
          <w:rPr>
            <w:i/>
          </w:rPr>
          <w:delText>not</w:delText>
        </w:r>
        <w:r w:rsidDel="00360E52">
          <w:delText xml:space="preserve"> as a member of any affiliate block (organization, alliance, company, consortium, special interest group, etc.). If substantive evidence is presented to the </w:delText>
        </w:r>
        <w:r w:rsidR="00D64F81" w:rsidDel="00360E52">
          <w:delText>Sponsor</w:delText>
        </w:r>
        <w:r w:rsidDel="00360E52">
          <w:delText xml:space="preserve"> Chair that this provision is violated, the Sponsor will meet to consider what, if any, action to take on the presented evidence up to and including suspension of </w:delText>
        </w:r>
        <w:r w:rsidR="00D64F81" w:rsidDel="00360E52">
          <w:delText xml:space="preserve">the Sponsor members’ </w:delText>
        </w:r>
        <w:r w:rsidDel="00360E52">
          <w:delText>voting rights and</w:delText>
        </w:r>
        <w:r w:rsidR="00D64F81" w:rsidDel="00360E52">
          <w:delText>/or</w:delText>
        </w:r>
        <w:r w:rsidDel="00360E52">
          <w:delText xml:space="preserve"> removal from office.</w:delText>
        </w:r>
      </w:del>
    </w:p>
    <w:p w:rsidR="009D1071" w:rsidDel="00360E52" w:rsidRDefault="009D1071" w:rsidP="009D1071">
      <w:pPr>
        <w:rPr>
          <w:del w:id="788" w:author="gilb" w:date="2012-06-14T23:57:00Z"/>
        </w:rPr>
      </w:pPr>
    </w:p>
    <w:p w:rsidR="00016141" w:rsidRPr="004976F2" w:rsidDel="00360E52" w:rsidRDefault="00393400" w:rsidP="009D1071">
      <w:pPr>
        <w:pStyle w:val="Heading2"/>
        <w:rPr>
          <w:del w:id="789" w:author="gilb" w:date="2012-06-14T23:57:00Z"/>
        </w:rPr>
      </w:pPr>
      <w:bookmarkStart w:id="790" w:name="_Toc326919807"/>
      <w:del w:id="791" w:author="gilb" w:date="2012-06-14T23:57:00Z">
        <w:r w:rsidRPr="004976F2" w:rsidDel="00360E52">
          <w:delText>Procedure for Establishing a Directed Position</w:delText>
        </w:r>
        <w:bookmarkEnd w:id="782"/>
        <w:bookmarkEnd w:id="790"/>
      </w:del>
    </w:p>
    <w:p w:rsidR="00016141" w:rsidDel="00360E52" w:rsidRDefault="00016141" w:rsidP="006A4EAE">
      <w:pPr>
        <w:rPr>
          <w:del w:id="792" w:author="gilb" w:date="2012-06-14T23:57:00Z"/>
        </w:rPr>
      </w:pPr>
    </w:p>
    <w:p w:rsidR="00016141" w:rsidDel="00360E52" w:rsidRDefault="00016141" w:rsidP="006A4EAE">
      <w:pPr>
        <w:rPr>
          <w:del w:id="793" w:author="gilb" w:date="2012-06-14T23:57:00Z"/>
        </w:rPr>
      </w:pPr>
      <w:del w:id="794" w:author="gilb" w:date="2012-06-14T23:57:00Z">
        <w:r w:rsidDel="00360E52">
          <w:delText xml:space="preserve">Members of the </w:delText>
        </w:r>
        <w:r w:rsidR="00FC3AEA" w:rsidDel="00360E52">
          <w:delText>Sponsor</w:delText>
        </w:r>
        <w:r w:rsidDel="00360E52">
          <w:delText xml:space="preserve"> have a responsibility to act in the best in</w:delText>
        </w:r>
        <w:r w:rsidR="00B40FF3" w:rsidDel="00360E52">
          <w:delText xml:space="preserve">terest of the </w:delText>
        </w:r>
        <w:r w:rsidR="00F81F1B" w:rsidDel="00360E52">
          <w:delText>IEEE 802 LMSC</w:delText>
        </w:r>
        <w:r w:rsidR="00B40FF3" w:rsidDel="00360E52">
          <w:delText xml:space="preserve"> as a whole. </w:delText>
        </w:r>
        <w:r w:rsidR="002F4C07" w:rsidDel="00360E52">
          <w:delText>WG</w:delText>
        </w:r>
        <w:r w:rsidDel="00360E52">
          <w:delText xml:space="preserve"> Chairs have a responsibility to represent their </w:delText>
        </w:r>
        <w:r w:rsidR="002F4C07" w:rsidDel="00360E52">
          <w:delText>WG</w:delText>
        </w:r>
        <w:r w:rsidR="002614EB" w:rsidDel="00360E52">
          <w:delText>s</w:delText>
        </w:r>
        <w:r w:rsidDel="00360E52">
          <w:delText xml:space="preserve"> on the </w:delText>
        </w:r>
        <w:r w:rsidR="00FC3AEA" w:rsidDel="00360E52">
          <w:delText>Sponsor</w:delText>
        </w:r>
        <w:r w:rsidDel="00360E52">
          <w:delText>. At times these responsibilities are in conflict with each other.</w:delText>
        </w:r>
      </w:del>
    </w:p>
    <w:p w:rsidR="006A4EAE" w:rsidDel="00360E52" w:rsidRDefault="006A4EAE" w:rsidP="006A4EAE">
      <w:pPr>
        <w:rPr>
          <w:del w:id="795" w:author="gilb" w:date="2012-06-14T23:57:00Z"/>
        </w:rPr>
      </w:pPr>
    </w:p>
    <w:p w:rsidR="00016141" w:rsidDel="00360E52" w:rsidRDefault="00016141" w:rsidP="006A4EAE">
      <w:pPr>
        <w:rPr>
          <w:del w:id="796" w:author="gilb" w:date="2012-06-14T23:57:00Z"/>
        </w:rPr>
      </w:pPr>
      <w:del w:id="797" w:author="gilb" w:date="2012-06-14T23:57:00Z">
        <w:r w:rsidDel="00360E52">
          <w:delText xml:space="preserve">Decisions of a </w:delText>
        </w:r>
        <w:r w:rsidR="002F4C07" w:rsidDel="00360E52">
          <w:delText>WG</w:delText>
        </w:r>
        <w:r w:rsidDel="00360E52">
          <w:delText xml:space="preserve"> may be of such a nature that the </w:delText>
        </w:r>
        <w:r w:rsidR="002F4C07" w:rsidDel="00360E52">
          <w:delText>WG</w:delText>
        </w:r>
        <w:r w:rsidDel="00360E52">
          <w:delText xml:space="preserve"> members deem it necessary to “Direct” the </w:delText>
        </w:r>
        <w:r w:rsidR="002F4C07" w:rsidDel="00360E52">
          <w:delText>WG</w:delText>
        </w:r>
        <w:r w:rsidDel="00360E52">
          <w:delText xml:space="preserve"> Chair to vote a specific way on </w:delText>
        </w:r>
        <w:r w:rsidR="00FC3AEA" w:rsidDel="00360E52">
          <w:delText>Sponsor</w:delText>
        </w:r>
        <w:r w:rsidDel="00360E52">
          <w:delText xml:space="preserve"> motions relate</w:delText>
        </w:r>
        <w:r w:rsidR="00B40FF3" w:rsidDel="00360E52">
          <w:delText xml:space="preserve">d to a </w:delText>
        </w:r>
        <w:r w:rsidR="002F4C07" w:rsidDel="00360E52">
          <w:delText>WG</w:delText>
        </w:r>
        <w:r w:rsidR="00B40FF3" w:rsidDel="00360E52">
          <w:delText xml:space="preserve"> decision. </w:delText>
        </w:r>
        <w:r w:rsidDel="00360E52">
          <w:delText xml:space="preserve">When directed, through the process described below, the </w:delText>
        </w:r>
        <w:r w:rsidR="002F4C07" w:rsidDel="00360E52">
          <w:delText>WG</w:delText>
        </w:r>
        <w:r w:rsidDel="00360E52">
          <w:delText xml:space="preserve"> Chair shall vote as mandated by the </w:delText>
        </w:r>
        <w:r w:rsidR="002F4C07" w:rsidDel="00360E52">
          <w:delText>WG</w:delText>
        </w:r>
        <w:r w:rsidDel="00360E52">
          <w:delText xml:space="preserve"> resolution for the specified subject on any formal vote(s) in the </w:delText>
        </w:r>
        <w:r w:rsidR="00FC3AEA" w:rsidDel="00360E52">
          <w:delText>Sponsor</w:delText>
        </w:r>
        <w:r w:rsidDel="00360E52">
          <w:delText xml:space="preserve">. It would be anticipated that the use of a directed (i.e., instructed) vote is an exceptional situation and hence used infrequently, e.g., critical PAR votes, formation of new </w:delText>
        </w:r>
        <w:r w:rsidR="002F4C07" w:rsidDel="00360E52">
          <w:delText>WG</w:delText>
        </w:r>
        <w:r w:rsidR="00E93C23" w:rsidDel="00360E52">
          <w:delText>s</w:delText>
        </w:r>
        <w:r w:rsidDel="00360E52">
          <w:delText xml:space="preserve"> and Study Groups.</w:delText>
        </w:r>
      </w:del>
    </w:p>
    <w:p w:rsidR="006A4EAE" w:rsidDel="00360E52" w:rsidRDefault="006A4EAE" w:rsidP="006A4EAE">
      <w:pPr>
        <w:rPr>
          <w:del w:id="798" w:author="gilb" w:date="2012-06-14T23:57:00Z"/>
        </w:rPr>
      </w:pPr>
    </w:p>
    <w:p w:rsidR="00016141" w:rsidDel="00360E52" w:rsidRDefault="002F4C07" w:rsidP="006A4EAE">
      <w:pPr>
        <w:rPr>
          <w:del w:id="799" w:author="gilb" w:date="2012-06-14T23:57:00Z"/>
        </w:rPr>
      </w:pPr>
      <w:del w:id="800" w:author="gilb" w:date="2012-06-14T23:57:00Z">
        <w:r w:rsidDel="00360E52">
          <w:delText>WG</w:delText>
        </w:r>
        <w:r w:rsidR="00016141" w:rsidDel="00360E52">
          <w:delText xml:space="preserve"> developed positions are not to be considered as automatic "Directed Positions." After a </w:delText>
        </w:r>
        <w:r w:rsidDel="00360E52">
          <w:delText>WG</w:delText>
        </w:r>
        <w:r w:rsidR="00016141" w:rsidDel="00360E52">
          <w:delText xml:space="preserve"> motion has been passed that establishes the </w:delText>
        </w:r>
        <w:r w:rsidDel="00360E52">
          <w:delText>WG</w:delText>
        </w:r>
        <w:r w:rsidR="00016141" w:rsidDel="00360E52">
          <w:delText xml:space="preserve">’s position, a separate Directed Position (75% required to pass) motion is required to make that </w:delText>
        </w:r>
        <w:r w:rsidDel="00360E52">
          <w:delText>WG</w:delText>
        </w:r>
        <w:r w:rsidR="00016141" w:rsidDel="00360E52">
          <w:delText xml:space="preserve"> Position a Directed Position. A Directed Position motion applies only to a specific, bounded, </w:delText>
        </w:r>
        <w:r w:rsidDel="00360E52">
          <w:delText>WG</w:delText>
        </w:r>
        <w:r w:rsidR="00016141" w:rsidDel="00360E52">
          <w:delText xml:space="preserve"> issue that is to be brought b</w:delText>
        </w:r>
        <w:r w:rsidR="00B40FF3" w:rsidDel="00360E52">
          <w:delText xml:space="preserve">efore the </w:delText>
        </w:r>
        <w:r w:rsidR="00FC3AEA" w:rsidDel="00360E52">
          <w:delText>Sponsor</w:delText>
        </w:r>
        <w:r w:rsidR="00B40FF3" w:rsidDel="00360E52">
          <w:delText xml:space="preserve">. </w:delText>
        </w:r>
        <w:r w:rsidR="00016141" w:rsidDel="00360E52">
          <w:delText>Directed Position motions may not be combined, nor may any procedure be adopted that diminishes the extraordinary nature of establishing a “Directed Position.”</w:delText>
        </w:r>
      </w:del>
    </w:p>
    <w:p w:rsidR="006A4EAE" w:rsidDel="00360E52" w:rsidRDefault="006A4EAE" w:rsidP="006A4EAE">
      <w:pPr>
        <w:rPr>
          <w:del w:id="801" w:author="gilb" w:date="2012-06-14T23:57:00Z"/>
        </w:rPr>
      </w:pPr>
    </w:p>
    <w:p w:rsidR="00016141" w:rsidDel="00360E52" w:rsidRDefault="00016141" w:rsidP="006A4EAE">
      <w:pPr>
        <w:rPr>
          <w:del w:id="802" w:author="gilb" w:date="2012-06-14T23:57:00Z"/>
        </w:rPr>
      </w:pPr>
      <w:del w:id="803" w:author="gilb" w:date="2012-06-14T23:57:00Z">
        <w:r w:rsidDel="00360E52">
          <w:delText xml:space="preserve">The </w:delText>
        </w:r>
        <w:r w:rsidR="002F4C07" w:rsidDel="00360E52">
          <w:delText>WG</w:delText>
        </w:r>
        <w:r w:rsidDel="00360E52">
          <w:delText xml:space="preserve"> Chair, however, has the freedom to express other views in an attempt to persuade members of the </w:delText>
        </w:r>
        <w:r w:rsidR="00FC3AEA" w:rsidDel="00360E52">
          <w:delText>Sponsor</w:delText>
        </w:r>
        <w:r w:rsidDel="00360E52">
          <w:delText xml:space="preserve"> to consider them, however, such views shall be identified as distinct from and not the formal </w:delText>
        </w:r>
        <w:r w:rsidR="002F4C07" w:rsidDel="00360E52">
          <w:delText>WG</w:delText>
        </w:r>
        <w:r w:rsidDel="00360E52">
          <w:delText xml:space="preserve"> Directed Position. The </w:delText>
        </w:r>
        <w:r w:rsidR="002F4C07" w:rsidDel="00360E52">
          <w:delText>WG</w:delText>
        </w:r>
        <w:r w:rsidDel="00360E52">
          <w:delText xml:space="preserve"> Chair is required to disclose to the </w:delText>
        </w:r>
        <w:r w:rsidR="002F4C07" w:rsidDel="00360E52">
          <w:delText>WG</w:delText>
        </w:r>
        <w:r w:rsidDel="00360E52">
          <w:delText xml:space="preserve"> his/her intent to offer a position contrary to a Directed Position. When presenting a Directed Position to the </w:delText>
        </w:r>
        <w:r w:rsidR="00FC3AEA" w:rsidDel="00360E52">
          <w:delText>Sponsor</w:delText>
        </w:r>
        <w:r w:rsidDel="00360E52">
          <w:delText xml:space="preserve">, the </w:delText>
        </w:r>
        <w:r w:rsidR="002F4C07" w:rsidDel="00360E52">
          <w:delText>WG</w:delText>
        </w:r>
        <w:r w:rsidDel="00360E52">
          <w:delText xml:space="preserve"> Chair is obligated to present and support the </w:delText>
        </w:r>
        <w:r w:rsidR="002F4C07" w:rsidDel="00360E52">
          <w:delText>WG</w:delText>
        </w:r>
        <w:r w:rsidDel="00360E52">
          <w:delText>’s Directed Position Motion with voting results, along with pros and cons behind the motion.</w:delText>
        </w:r>
      </w:del>
    </w:p>
    <w:p w:rsidR="00C92D55" w:rsidDel="00360E52" w:rsidRDefault="00C92D55" w:rsidP="006A4EAE">
      <w:pPr>
        <w:rPr>
          <w:del w:id="804" w:author="gilb" w:date="2012-06-14T23:57:00Z"/>
        </w:rPr>
      </w:pPr>
    </w:p>
    <w:p w:rsidR="00A82766" w:rsidRPr="004976F2" w:rsidDel="00360E52" w:rsidRDefault="00A82766" w:rsidP="00A82766">
      <w:pPr>
        <w:pStyle w:val="Heading2"/>
        <w:rPr>
          <w:del w:id="805" w:author="gilb" w:date="2012-06-14T23:57:00Z"/>
        </w:rPr>
      </w:pPr>
      <w:bookmarkStart w:id="806" w:name="_Toc326919808"/>
      <w:del w:id="807" w:author="gilb" w:date="2012-06-14T23:57:00Z">
        <w:r w:rsidDel="00360E52">
          <w:delText>Delegation of WG Chair duties to WG Vice Chair</w:delText>
        </w:r>
        <w:bookmarkEnd w:id="806"/>
      </w:del>
    </w:p>
    <w:p w:rsidR="00A82766" w:rsidDel="00360E52" w:rsidRDefault="00A82766" w:rsidP="00A82766">
      <w:pPr>
        <w:rPr>
          <w:del w:id="808" w:author="gilb" w:date="2012-06-14T23:57:00Z"/>
        </w:rPr>
      </w:pPr>
    </w:p>
    <w:p w:rsidR="00A82766" w:rsidDel="00360E52" w:rsidRDefault="00A82766" w:rsidP="00A82766">
      <w:pPr>
        <w:rPr>
          <w:del w:id="809" w:author="gilb" w:date="2012-06-14T23:57:00Z"/>
        </w:rPr>
      </w:pPr>
      <w:del w:id="810" w:author="gilb" w:date="2012-06-14T23:57:00Z">
        <w:r w:rsidDel="00360E52">
          <w:delText xml:space="preserve">A WG Chair who is unable to attend a Sponsor meeting may designate, by notification to the Sponsor Chair, a Vice Chair of that WG to act in place of the WG Chair. </w:delText>
        </w:r>
      </w:del>
    </w:p>
    <w:p w:rsidR="00A82766" w:rsidDel="00360E52" w:rsidRDefault="00A82766" w:rsidP="00A82766">
      <w:pPr>
        <w:rPr>
          <w:del w:id="811" w:author="gilb" w:date="2012-06-14T23:57:00Z"/>
        </w:rPr>
      </w:pPr>
      <w:del w:id="812" w:author="gilb" w:date="2012-06-14T23:57:00Z">
        <w:r w:rsidDel="00360E52">
          <w:delText xml:space="preserve"> </w:delText>
        </w:r>
      </w:del>
    </w:p>
    <w:p w:rsidR="00A82766" w:rsidDel="00360E52" w:rsidRDefault="00A82766" w:rsidP="00A82766">
      <w:pPr>
        <w:rPr>
          <w:del w:id="813" w:author="gilb" w:date="2012-06-14T23:57:00Z"/>
        </w:rPr>
      </w:pPr>
      <w:del w:id="814" w:author="gilb" w:date="2012-06-14T23:57:00Z">
        <w:r w:rsidDel="00360E52">
          <w:delText xml:space="preserve">In the absence of a WG Chair at a Sponsor meeting without prior notification, the Sponsor Chair should recognize a Vice Chair of that WG to act in place of the WG Chair. </w:delText>
        </w:r>
      </w:del>
    </w:p>
    <w:p w:rsidR="00A82766" w:rsidDel="00360E52" w:rsidRDefault="00A82766" w:rsidP="00A82766">
      <w:pPr>
        <w:rPr>
          <w:del w:id="815" w:author="gilb" w:date="2012-06-14T23:57:00Z"/>
        </w:rPr>
      </w:pPr>
    </w:p>
    <w:p w:rsidR="00A82766" w:rsidDel="00360E52" w:rsidRDefault="00A82766" w:rsidP="00A82766">
      <w:pPr>
        <w:rPr>
          <w:del w:id="816" w:author="gilb" w:date="2012-06-14T23:57:00Z"/>
        </w:rPr>
      </w:pPr>
      <w:del w:id="817" w:author="gilb" w:date="2012-06-14T23:57:00Z">
        <w:r w:rsidDel="00360E52">
          <w:delText>Regardless of the above no individual may exercise more than one vote at Sponsor meetings.</w:delText>
        </w:r>
      </w:del>
    </w:p>
    <w:p w:rsidR="001B41A6" w:rsidDel="00360E52" w:rsidRDefault="001B41A6" w:rsidP="006A4EAE">
      <w:pPr>
        <w:rPr>
          <w:del w:id="818" w:author="gilb" w:date="2012-06-14T23:57:00Z"/>
        </w:rPr>
      </w:pPr>
    </w:p>
    <w:p w:rsidR="003253A7" w:rsidDel="00360E52" w:rsidRDefault="003253A7" w:rsidP="006A4EAE">
      <w:pPr>
        <w:rPr>
          <w:del w:id="819" w:author="gilb" w:date="2012-06-14T23:57:00Z"/>
        </w:rPr>
      </w:pPr>
    </w:p>
    <w:p w:rsidR="00E25C05" w:rsidDel="00360E52" w:rsidRDefault="00E25C05" w:rsidP="00E25C05">
      <w:pPr>
        <w:pStyle w:val="Heading1"/>
        <w:rPr>
          <w:del w:id="820" w:author="gilb" w:date="2012-06-14T23:57:00Z"/>
        </w:rPr>
      </w:pPr>
      <w:bookmarkStart w:id="821" w:name="_Toc101453631"/>
      <w:bookmarkStart w:id="822" w:name="_Toc326919810"/>
      <w:bookmarkStart w:id="823" w:name="_Toc326919812"/>
      <w:bookmarkStart w:id="824" w:name="_Toc326919813"/>
      <w:bookmarkEnd w:id="821"/>
      <w:bookmarkEnd w:id="822"/>
      <w:bookmarkEnd w:id="823"/>
      <w:del w:id="825" w:author="gilb" w:date="2012-06-14T23:57:00Z">
        <w:r w:rsidDel="00360E52">
          <w:delText>Notice of Meetings and B</w:delText>
        </w:r>
        <w:r w:rsidRPr="00E25C05" w:rsidDel="00360E52">
          <w:delText>allots</w:delText>
        </w:r>
        <w:bookmarkEnd w:id="824"/>
      </w:del>
    </w:p>
    <w:p w:rsidR="00E25C05" w:rsidDel="00360E52" w:rsidRDefault="00E25C05" w:rsidP="00E25C05">
      <w:pPr>
        <w:rPr>
          <w:del w:id="826" w:author="gilb" w:date="2012-06-14T23:57:00Z"/>
        </w:rPr>
      </w:pPr>
    </w:p>
    <w:p w:rsidR="00E25C05" w:rsidDel="00360E52" w:rsidRDefault="00E25C05" w:rsidP="00E25C05">
      <w:pPr>
        <w:rPr>
          <w:del w:id="827" w:author="gilb" w:date="2012-06-14T23:57:00Z"/>
        </w:rPr>
      </w:pPr>
      <w:del w:id="828" w:author="gilb" w:date="2012-06-14T23:57:00Z">
        <w:r w:rsidRPr="009C2377" w:rsidDel="00360E52">
          <w:delText xml:space="preserve">The WG Chair or designee shall ensure that notification of </w:delText>
        </w:r>
        <w:r w:rsidDel="00360E52">
          <w:delText xml:space="preserve">WG </w:delText>
        </w:r>
        <w:r w:rsidRPr="009C2377" w:rsidDel="00360E52">
          <w:delText>meetings and ballots are is</w:delText>
        </w:r>
        <w:r w:rsidDel="00360E52">
          <w:delText xml:space="preserve">sued to both the members of </w:delText>
        </w:r>
        <w:r w:rsidRPr="009C2377" w:rsidDel="00360E52">
          <w:delText>B</w:delText>
        </w:r>
        <w:r w:rsidDel="00360E52">
          <w:delText xml:space="preserve">allot </w:delText>
        </w:r>
        <w:r w:rsidRPr="009C2377" w:rsidDel="00360E52">
          <w:delText>G</w:delText>
        </w:r>
        <w:r w:rsidDel="00360E52">
          <w:delText>roups</w:delText>
        </w:r>
        <w:r w:rsidRPr="009C2377" w:rsidDel="00360E52">
          <w:delText>, as well as, those working on the comment resolutions.</w:delText>
        </w:r>
      </w:del>
    </w:p>
    <w:p w:rsidR="00016141" w:rsidDel="00360E52" w:rsidRDefault="00016141" w:rsidP="006A4EAE">
      <w:pPr>
        <w:rPr>
          <w:del w:id="829" w:author="gilb" w:date="2012-06-14T23:57:00Z"/>
        </w:rPr>
      </w:pPr>
    </w:p>
    <w:p w:rsidR="00016141" w:rsidDel="00360E52" w:rsidRDefault="00016141">
      <w:pPr>
        <w:pStyle w:val="Heading1"/>
        <w:rPr>
          <w:del w:id="830" w:author="gilb" w:date="2012-06-14T23:57:00Z"/>
        </w:rPr>
      </w:pPr>
      <w:bookmarkStart w:id="831" w:name="_Toc206780214"/>
      <w:bookmarkStart w:id="832" w:name="_Toc207121065"/>
      <w:bookmarkStart w:id="833" w:name="_Toc206780216"/>
      <w:bookmarkStart w:id="834" w:name="_Toc207121067"/>
      <w:bookmarkStart w:id="835" w:name="_Toc326919814"/>
      <w:bookmarkEnd w:id="831"/>
      <w:bookmarkEnd w:id="832"/>
      <w:bookmarkEnd w:id="833"/>
      <w:bookmarkEnd w:id="834"/>
      <w:del w:id="836" w:author="gilb" w:date="2012-06-14T23:57:00Z">
        <w:r w:rsidDel="00360E52">
          <w:delText>Position Statements for Standards</w:delText>
        </w:r>
        <w:bookmarkEnd w:id="835"/>
      </w:del>
    </w:p>
    <w:p w:rsidR="00016141" w:rsidDel="00360E52" w:rsidRDefault="00016141" w:rsidP="006835F5">
      <w:pPr>
        <w:rPr>
          <w:del w:id="837" w:author="gilb" w:date="2012-06-14T23:57:00Z"/>
        </w:rPr>
      </w:pPr>
    </w:p>
    <w:p w:rsidR="00016141" w:rsidDel="00360E52" w:rsidRDefault="00016141" w:rsidP="006835F5">
      <w:pPr>
        <w:rPr>
          <w:del w:id="838" w:author="gilb" w:date="2012-06-14T23:57:00Z"/>
        </w:rPr>
      </w:pPr>
      <w:del w:id="839" w:author="gilb" w:date="2012-06-14T23:57:00Z">
        <w:r w:rsidDel="00360E52">
          <w:delText xml:space="preserve">All external communications shall comply with subclause </w:delText>
        </w:r>
        <w:r w:rsidDel="00360E52">
          <w:fldChar w:fldCharType="begin"/>
        </w:r>
        <w:r w:rsidDel="00360E52">
          <w:delInstrText xml:space="preserve"> HYPERLINK "http://standards.ieee.org/guides/opman/sect5.html" \l "5.1" </w:delInstrText>
        </w:r>
        <w:r w:rsidDel="00360E52">
          <w:fldChar w:fldCharType="separate"/>
        </w:r>
        <w:r w:rsidDel="00360E52">
          <w:rPr>
            <w:rStyle w:val="Hyperlink"/>
          </w:rPr>
          <w:delText>5.1.4</w:delText>
        </w:r>
        <w:r w:rsidDel="00360E52">
          <w:fldChar w:fldCharType="end"/>
        </w:r>
        <w:r w:rsidDel="00360E52">
          <w:delText xml:space="preserve"> of the </w:delText>
        </w:r>
        <w:r w:rsidDel="00360E52">
          <w:rPr>
            <w:i/>
            <w:iCs/>
          </w:rPr>
          <w:delText>IEEE-SA Standards Board Operations Manual</w:delText>
        </w:r>
        <w:r w:rsidDel="00360E52">
          <w:delText>.</w:delText>
        </w:r>
      </w:del>
    </w:p>
    <w:p w:rsidR="00016141" w:rsidDel="00360E52" w:rsidRDefault="00016141" w:rsidP="006835F5">
      <w:pPr>
        <w:rPr>
          <w:del w:id="840" w:author="gilb" w:date="2012-06-14T23:57:00Z"/>
        </w:rPr>
      </w:pPr>
    </w:p>
    <w:p w:rsidR="00DB6CF8" w:rsidDel="00360E52" w:rsidRDefault="00DB6CF8" w:rsidP="00DB6CF8">
      <w:pPr>
        <w:rPr>
          <w:del w:id="841" w:author="gilb" w:date="2012-06-14T23:57:00Z"/>
        </w:rPr>
      </w:pPr>
      <w:del w:id="842" w:author="gilb" w:date="2012-06-14T23:57:00Z">
        <w:r w:rsidDel="00360E52">
          <w:delText>Incoming liaison letters to Sponsor members shall be forwarded to the Sponsor Chair</w:delText>
        </w:r>
        <w:r w:rsidDel="00360E52">
          <w:rPr>
            <w:szCs w:val="24"/>
          </w:rPr>
          <w:delText xml:space="preserve"> and, as applicable, the relevant </w:delText>
        </w:r>
        <w:r w:rsidDel="00360E52">
          <w:delText>Sponsor subgroup</w:delText>
        </w:r>
        <w:r w:rsidDel="00360E52">
          <w:rPr>
            <w:szCs w:val="24"/>
          </w:rPr>
          <w:delText xml:space="preserve"> chair</w:delText>
        </w:r>
        <w:r w:rsidDel="00360E52">
          <w:delText>.</w:delText>
        </w:r>
      </w:del>
    </w:p>
    <w:p w:rsidR="00DB6CF8" w:rsidDel="00360E52" w:rsidRDefault="00DB6CF8" w:rsidP="00DB6CF8">
      <w:pPr>
        <w:rPr>
          <w:del w:id="843" w:author="gilb" w:date="2012-06-14T23:57:00Z"/>
        </w:rPr>
      </w:pPr>
    </w:p>
    <w:p w:rsidR="00DB6CF8" w:rsidDel="00360E52" w:rsidRDefault="00DB6CF8" w:rsidP="00DB6CF8">
      <w:pPr>
        <w:rPr>
          <w:del w:id="844" w:author="gilb" w:date="2012-06-14T23:57:00Z"/>
        </w:rPr>
      </w:pPr>
      <w:del w:id="845" w:author="gilb" w:date="2012-06-14T23:57:00Z">
        <w:r w:rsidDel="00360E52">
          <w:delText xml:space="preserve">Informal communications shall not imply that they are a formal position of the IEEE </w:delText>
        </w:r>
        <w:r w:rsidR="00CD18FF" w:rsidDel="00360E52">
          <w:delText>802 LMSC</w:delText>
        </w:r>
        <w:r w:rsidDel="00360E52">
          <w:delText xml:space="preserve"> or of the Sponsor subgroup.</w:delText>
        </w:r>
      </w:del>
    </w:p>
    <w:p w:rsidR="00DB6CF8" w:rsidDel="00360E52" w:rsidRDefault="00DB6CF8" w:rsidP="00DB6CF8">
      <w:pPr>
        <w:rPr>
          <w:del w:id="846" w:author="gilb" w:date="2012-06-14T23:57:00Z"/>
        </w:rPr>
      </w:pPr>
    </w:p>
    <w:p w:rsidR="00DB6CF8" w:rsidDel="00360E52" w:rsidRDefault="00DB6CF8" w:rsidP="00DB6CF8">
      <w:pPr>
        <w:rPr>
          <w:del w:id="847" w:author="gilb" w:date="2012-06-14T23:57:00Z"/>
        </w:rPr>
      </w:pPr>
      <w:del w:id="848" w:author="gilb" w:date="2012-06-14T23:57:00Z">
        <w:r w:rsidDel="00360E52">
          <w:delText xml:space="preserve">Proposed </w:delText>
        </w:r>
        <w:r w:rsidDel="00360E52">
          <w:rPr>
            <w:szCs w:val="24"/>
          </w:rPr>
          <w:delText xml:space="preserve">communications </w:delText>
        </w:r>
        <w:r w:rsidDel="00360E52">
          <w:delText>that need to be issued by other IEEE entities shall be forwarded to the IEEE-SA Standards Board Secretary for further processing upon approval by the Sponsor.</w:delText>
        </w:r>
      </w:del>
    </w:p>
    <w:p w:rsidR="00DB6CF8" w:rsidDel="00360E52" w:rsidRDefault="00DB6CF8" w:rsidP="006835F5">
      <w:pPr>
        <w:rPr>
          <w:del w:id="849" w:author="gilb" w:date="2012-06-14T23:57:00Z"/>
        </w:rPr>
      </w:pPr>
    </w:p>
    <w:p w:rsidR="00016141" w:rsidRPr="004976F2" w:rsidDel="00360E52" w:rsidRDefault="00D12CC0" w:rsidP="004976F2">
      <w:pPr>
        <w:pStyle w:val="Heading2"/>
        <w:rPr>
          <w:del w:id="850" w:author="gilb" w:date="2012-06-14T23:57:00Z"/>
        </w:rPr>
      </w:pPr>
      <w:bookmarkStart w:id="851" w:name="_Toc326919815"/>
      <w:del w:id="852" w:author="gilb" w:date="2012-06-14T23:57:00Z">
        <w:r w:rsidRPr="004976F2" w:rsidDel="00360E52">
          <w:delText>Procedure for Coordination with Other Standards Bodies</w:delText>
        </w:r>
        <w:bookmarkEnd w:id="851"/>
      </w:del>
    </w:p>
    <w:p w:rsidR="00016141" w:rsidDel="00360E52" w:rsidRDefault="00016141" w:rsidP="006835F5">
      <w:pPr>
        <w:rPr>
          <w:del w:id="853" w:author="gilb" w:date="2012-06-14T23:57:00Z"/>
        </w:rPr>
      </w:pPr>
    </w:p>
    <w:p w:rsidR="00016141" w:rsidDel="00360E52" w:rsidRDefault="00016141" w:rsidP="006835F5">
      <w:pPr>
        <w:rPr>
          <w:del w:id="854" w:author="gilb" w:date="2012-06-14T23:57:00Z"/>
          <w:szCs w:val="24"/>
        </w:rPr>
      </w:pPr>
      <w:del w:id="855" w:author="gilb" w:date="2012-06-14T23:57:00Z">
        <w:r w:rsidDel="00360E52">
          <w:rPr>
            <w:szCs w:val="24"/>
          </w:rPr>
          <w:delText>These procedures apply to communications with other standards bodies or similar entities.</w:delText>
        </w:r>
      </w:del>
    </w:p>
    <w:p w:rsidR="00016141" w:rsidDel="00360E52" w:rsidRDefault="00016141" w:rsidP="006835F5">
      <w:pPr>
        <w:rPr>
          <w:del w:id="856" w:author="gilb" w:date="2012-06-14T23:57:00Z"/>
        </w:rPr>
      </w:pPr>
    </w:p>
    <w:p w:rsidR="00016141" w:rsidDel="00360E52" w:rsidRDefault="00016141" w:rsidP="004976F2">
      <w:pPr>
        <w:pStyle w:val="Heading3"/>
        <w:rPr>
          <w:del w:id="857" w:author="gilb" w:date="2012-06-14T23:57:00Z"/>
        </w:rPr>
      </w:pPr>
      <w:bookmarkStart w:id="858" w:name="_Toc326919816"/>
      <w:del w:id="859" w:author="gilb" w:date="2012-06-14T23:57:00Z">
        <w:r w:rsidRPr="00DE0D57" w:rsidDel="00360E52">
          <w:delText xml:space="preserve">IEEE </w:delText>
        </w:r>
        <w:r w:rsidR="00CD18FF" w:rsidDel="00360E52">
          <w:delText>802 LMSC</w:delText>
        </w:r>
        <w:r w:rsidRPr="00DE0D57" w:rsidDel="00360E52">
          <w:delText xml:space="preserve"> communications</w:delText>
        </w:r>
        <w:bookmarkEnd w:id="858"/>
      </w:del>
    </w:p>
    <w:p w:rsidR="006835F5" w:rsidRPr="006835F5" w:rsidDel="00360E52" w:rsidRDefault="006835F5" w:rsidP="006835F5">
      <w:pPr>
        <w:rPr>
          <w:del w:id="860" w:author="gilb" w:date="2012-06-14T23:57:00Z"/>
        </w:rPr>
      </w:pPr>
    </w:p>
    <w:p w:rsidR="00016141" w:rsidDel="00360E52" w:rsidRDefault="00016141" w:rsidP="006835F5">
      <w:pPr>
        <w:numPr>
          <w:ilvl w:val="0"/>
          <w:numId w:val="18"/>
        </w:numPr>
        <w:rPr>
          <w:del w:id="861" w:author="gilb" w:date="2012-06-14T23:57:00Z"/>
        </w:rPr>
      </w:pPr>
      <w:del w:id="862" w:author="gilb" w:date="2012-06-14T23:57:00Z">
        <w:r w:rsidDel="00360E52">
          <w:delText xml:space="preserve">Communications from the </w:delText>
        </w:r>
        <w:r w:rsidR="00F81F1B" w:rsidDel="00360E52">
          <w:delText>IEEE 802 LMSC</w:delText>
        </w:r>
        <w:r w:rsidDel="00360E52">
          <w:delText xml:space="preserve"> to external standards bodies shall not be released wit</w:delText>
        </w:r>
        <w:r w:rsidR="00B40FF3" w:rsidDel="00360E52">
          <w:delText xml:space="preserve">hout prior approval by the </w:delText>
        </w:r>
        <w:r w:rsidR="00FC3AEA" w:rsidDel="00360E52">
          <w:delText>Sponsor</w:delText>
        </w:r>
        <w:r w:rsidR="00B40FF3" w:rsidDel="00360E52">
          <w:delText xml:space="preserve">. </w:delText>
        </w:r>
        <w:r w:rsidDel="00360E52">
          <w:delText xml:space="preserve">Such approval indicates that the communication represents the position of IEEE </w:delText>
        </w:r>
        <w:r w:rsidR="00D111D9" w:rsidDel="00360E52">
          <w:delText>802 LMSC</w:delText>
        </w:r>
        <w:r w:rsidDel="00360E52">
          <w:delText>.</w:delText>
        </w:r>
      </w:del>
    </w:p>
    <w:p w:rsidR="00016141" w:rsidDel="00360E52" w:rsidRDefault="00016141" w:rsidP="006835F5">
      <w:pPr>
        <w:numPr>
          <w:ilvl w:val="0"/>
          <w:numId w:val="18"/>
        </w:numPr>
        <w:rPr>
          <w:del w:id="863" w:author="gilb" w:date="2012-06-14T23:57:00Z"/>
        </w:rPr>
      </w:pPr>
      <w:del w:id="864" w:author="gilb" w:date="2012-06-14T23:57:00Z">
        <w:r w:rsidDel="00360E52">
          <w:delText xml:space="preserve">All communications by IEEE </w:delText>
        </w:r>
        <w:r w:rsidR="00D111D9" w:rsidDel="00360E52">
          <w:delText>802 LMSC</w:delText>
        </w:r>
        <w:r w:rsidDel="00360E52">
          <w:delText xml:space="preserve"> with external standards bodies shall be issued by the </w:delText>
        </w:r>
        <w:r w:rsidR="00F81F1B" w:rsidDel="00360E52">
          <w:delText>IEEE 802 LMSC</w:delText>
        </w:r>
        <w:r w:rsidDel="00360E52">
          <w:delText xml:space="preserve"> Chair and shall be copied to the </w:delText>
        </w:r>
        <w:r w:rsidR="00FC3AEA" w:rsidDel="00360E52">
          <w:delText>Sponsor</w:delText>
        </w:r>
        <w:r w:rsidDel="00360E52">
          <w:delText>.</w:delText>
        </w:r>
      </w:del>
    </w:p>
    <w:p w:rsidR="00016141" w:rsidDel="00360E52" w:rsidRDefault="00016141" w:rsidP="006835F5">
      <w:pPr>
        <w:rPr>
          <w:del w:id="865" w:author="gilb" w:date="2012-06-14T23:57:00Z"/>
        </w:rPr>
      </w:pPr>
    </w:p>
    <w:p w:rsidR="003253A7" w:rsidDel="00360E52" w:rsidRDefault="003253A7" w:rsidP="006835F5">
      <w:pPr>
        <w:rPr>
          <w:del w:id="866" w:author="gilb" w:date="2012-06-14T23:57:00Z"/>
        </w:rPr>
      </w:pPr>
    </w:p>
    <w:p w:rsidR="00016141" w:rsidDel="00360E52" w:rsidRDefault="005013B7" w:rsidP="004976F2">
      <w:pPr>
        <w:pStyle w:val="Heading3"/>
        <w:rPr>
          <w:del w:id="867" w:author="gilb" w:date="2012-06-14T23:57:00Z"/>
        </w:rPr>
      </w:pPr>
      <w:bookmarkStart w:id="868" w:name="_Toc326919817"/>
      <w:del w:id="869" w:author="gilb" w:date="2012-06-14T23:57:00Z">
        <w:r w:rsidDel="00360E52">
          <w:delText>Sponsor subgroup</w:delText>
        </w:r>
        <w:r w:rsidR="00016141" w:rsidDel="00360E52">
          <w:delText xml:space="preserve"> communications</w:delText>
        </w:r>
        <w:bookmarkEnd w:id="868"/>
      </w:del>
    </w:p>
    <w:p w:rsidR="006835F5" w:rsidRPr="006835F5" w:rsidDel="00360E52" w:rsidRDefault="006835F5" w:rsidP="006835F5">
      <w:pPr>
        <w:rPr>
          <w:del w:id="870" w:author="gilb" w:date="2012-06-14T23:57:00Z"/>
        </w:rPr>
      </w:pPr>
    </w:p>
    <w:p w:rsidR="00016141" w:rsidDel="00360E52" w:rsidRDefault="005013B7" w:rsidP="006835F5">
      <w:pPr>
        <w:numPr>
          <w:ilvl w:val="0"/>
          <w:numId w:val="19"/>
        </w:numPr>
        <w:rPr>
          <w:del w:id="871" w:author="gilb" w:date="2012-06-14T23:57:00Z"/>
        </w:rPr>
      </w:pPr>
      <w:del w:id="872" w:author="gilb" w:date="2012-06-14T23:57:00Z">
        <w:r w:rsidDel="00360E52">
          <w:delText xml:space="preserve">Sponsor subgroup </w:delText>
        </w:r>
        <w:r w:rsidR="00016141" w:rsidDel="00360E52">
          <w:delText xml:space="preserve">communications with external standards bodies that are not "Information Only" </w:delText>
        </w:r>
        <w:r w:rsidR="00EE27CD" w:rsidDel="00360E52">
          <w:delText xml:space="preserve">should </w:delText>
        </w:r>
        <w:r w:rsidR="00016141" w:rsidDel="00360E52">
          <w:delText xml:space="preserve">be copied to </w:delText>
        </w:r>
        <w:r w:rsidR="00EE27CD" w:rsidDel="00360E52">
          <w:delText xml:space="preserve">affected members of </w:delText>
        </w:r>
        <w:r w:rsidR="00016141" w:rsidDel="00360E52">
          <w:delText xml:space="preserve">the </w:delText>
        </w:r>
        <w:r w:rsidDel="00360E52">
          <w:delText>Sponsor</w:delText>
        </w:r>
        <w:r w:rsidR="00016141" w:rsidDel="00360E52">
          <w:delText>.</w:delText>
        </w:r>
      </w:del>
    </w:p>
    <w:p w:rsidR="00016141" w:rsidDel="00360E52" w:rsidRDefault="005013B7" w:rsidP="005013B7">
      <w:pPr>
        <w:numPr>
          <w:ilvl w:val="0"/>
          <w:numId w:val="19"/>
        </w:numPr>
        <w:rPr>
          <w:del w:id="873" w:author="gilb" w:date="2012-06-14T23:57:00Z"/>
        </w:rPr>
      </w:pPr>
      <w:del w:id="874" w:author="gilb" w:date="2012-06-14T23:57:00Z">
        <w:r w:rsidDel="00360E52">
          <w:delText>Sponsor subgroup</w:delText>
        </w:r>
        <w:r w:rsidR="00016141" w:rsidDel="00360E52">
          <w:delText xml:space="preserve"> communications with external standards bodies shall not imply that they represent the position of IEEE or IEEE </w:delText>
        </w:r>
        <w:r w:rsidR="00D111D9" w:rsidDel="00360E52">
          <w:delText>802 LMSC</w:delText>
        </w:r>
        <w:r w:rsidR="00016141" w:rsidDel="00360E52">
          <w:delText xml:space="preserve">.  They shall be issued by the </w:delText>
        </w:r>
        <w:r w:rsidDel="00360E52">
          <w:delText>Sponsor subgroup</w:delText>
        </w:r>
        <w:r w:rsidR="00016141" w:rsidDel="00360E52">
          <w:delText xml:space="preserve"> Chair(s) and the </w:delText>
        </w:r>
        <w:r w:rsidDel="00360E52">
          <w:delText xml:space="preserve">Sponsor </w:delText>
        </w:r>
        <w:r w:rsidR="00016141" w:rsidDel="00360E52">
          <w:delText>Chair shall be included in t</w:delText>
        </w:r>
        <w:r w:rsidR="00B40FF3" w:rsidDel="00360E52">
          <w:delText>he distribution list.</w:delText>
        </w:r>
      </w:del>
    </w:p>
    <w:p w:rsidR="00016141" w:rsidDel="00360E52" w:rsidRDefault="00016141" w:rsidP="006835F5">
      <w:pPr>
        <w:rPr>
          <w:del w:id="875" w:author="gilb" w:date="2012-06-14T23:57:00Z"/>
        </w:rPr>
      </w:pPr>
    </w:p>
    <w:p w:rsidR="00016141" w:rsidDel="00360E52" w:rsidRDefault="001F6754" w:rsidP="005013B7">
      <w:pPr>
        <w:rPr>
          <w:del w:id="876" w:author="gilb" w:date="2012-06-14T23:57:00Z"/>
        </w:rPr>
      </w:pPr>
      <w:del w:id="877" w:author="gilb" w:date="2012-06-14T23:57:00Z">
        <w:r w:rsidDel="00360E52">
          <w:delText xml:space="preserve">Sponsor </w:delText>
        </w:r>
        <w:r w:rsidR="00016141" w:rsidDel="00360E52">
          <w:delText xml:space="preserve">members receiving incoming liaison letters from external standards bodies shall forward a copy to the </w:delText>
        </w:r>
        <w:r w:rsidR="005013B7" w:rsidDel="00360E52">
          <w:delText xml:space="preserve">Sponsor </w:delText>
        </w:r>
        <w:r w:rsidR="00016141" w:rsidDel="00360E52">
          <w:delText>Chair</w:delText>
        </w:r>
        <w:r w:rsidR="00016141" w:rsidDel="00360E52">
          <w:rPr>
            <w:szCs w:val="24"/>
          </w:rPr>
          <w:delText xml:space="preserve">, and, as applicable, the relevant </w:delText>
        </w:r>
        <w:r w:rsidR="005013B7" w:rsidDel="00360E52">
          <w:delText xml:space="preserve">Sponsor subgroup </w:delText>
        </w:r>
        <w:r w:rsidR="00016141" w:rsidDel="00360E52">
          <w:rPr>
            <w:szCs w:val="24"/>
          </w:rPr>
          <w:delText>Chair</w:delText>
        </w:r>
        <w:r w:rsidR="00016141" w:rsidDel="00360E52">
          <w:delText>.</w:delText>
        </w:r>
      </w:del>
    </w:p>
    <w:p w:rsidR="006835F5" w:rsidDel="00360E52" w:rsidRDefault="006835F5" w:rsidP="006835F5">
      <w:pPr>
        <w:rPr>
          <w:del w:id="878" w:author="gilb" w:date="2012-06-14T23:57:00Z"/>
        </w:rPr>
      </w:pPr>
    </w:p>
    <w:p w:rsidR="00016141" w:rsidDel="00360E52" w:rsidRDefault="00016141" w:rsidP="006835F5">
      <w:pPr>
        <w:rPr>
          <w:del w:id="879" w:author="gilb" w:date="2012-06-14T23:57:00Z"/>
        </w:rPr>
      </w:pPr>
    </w:p>
    <w:p w:rsidR="00383C6F" w:rsidRPr="004976F2" w:rsidDel="00360E52" w:rsidRDefault="00383C6F" w:rsidP="004976F2">
      <w:pPr>
        <w:pStyle w:val="Heading2"/>
        <w:rPr>
          <w:del w:id="880" w:author="gilb" w:date="2012-06-14T23:57:00Z"/>
        </w:rPr>
      </w:pPr>
      <w:bookmarkStart w:id="881" w:name="_Toc326919818"/>
      <w:del w:id="882" w:author="gilb" w:date="2012-06-14T23:57:00Z">
        <w:r w:rsidRPr="004976F2" w:rsidDel="00360E52">
          <w:delText>Procedure for Communication with Government Bodies</w:delText>
        </w:r>
        <w:bookmarkEnd w:id="881"/>
      </w:del>
    </w:p>
    <w:p w:rsidR="00F047F0" w:rsidRPr="00F047F0" w:rsidDel="00360E52" w:rsidRDefault="00F047F0" w:rsidP="00A21085">
      <w:pPr>
        <w:rPr>
          <w:del w:id="883" w:author="gilb" w:date="2012-06-14T23:57:00Z"/>
        </w:rPr>
      </w:pPr>
    </w:p>
    <w:p w:rsidR="00016141" w:rsidRPr="009C29A4" w:rsidDel="00360E52" w:rsidRDefault="00016141" w:rsidP="00A21085">
      <w:pPr>
        <w:rPr>
          <w:del w:id="884" w:author="gilb" w:date="2012-06-14T23:57:00Z"/>
        </w:rPr>
      </w:pPr>
      <w:del w:id="885" w:author="gilb" w:date="2012-06-14T23:57:00Z">
        <w:r w:rsidDel="00360E52">
          <w:delText>These procedures apply to communications with government and intergovernmental bodies.</w:delText>
        </w:r>
        <w:r w:rsidR="009C29A4" w:rsidDel="00360E52">
          <w:delText xml:space="preserve">  </w:delText>
        </w:r>
        <w:r w:rsidR="009C29A4" w:rsidRPr="009C29A4" w:rsidDel="00360E52">
          <w:delText>All interations with</w:delText>
        </w:r>
        <w:r w:rsidR="009C29A4" w:rsidDel="00360E52">
          <w:delText xml:space="preserve"> the</w:delText>
        </w:r>
        <w:r w:rsidR="009C29A4" w:rsidRPr="009C29A4" w:rsidDel="00360E52">
          <w:delText xml:space="preserve"> ITU will be treated as interactions with an inter</w:delText>
        </w:r>
        <w:r w:rsidR="009C29A4" w:rsidDel="00360E52">
          <w:delText>gove</w:delText>
        </w:r>
        <w:r w:rsidR="009C29A4" w:rsidRPr="009C29A4" w:rsidDel="00360E52">
          <w:delText>rnmental body.</w:delText>
        </w:r>
      </w:del>
    </w:p>
    <w:p w:rsidR="00DE0D57" w:rsidDel="00360E52" w:rsidRDefault="00DE0D57" w:rsidP="00A21085">
      <w:pPr>
        <w:rPr>
          <w:del w:id="886" w:author="gilb" w:date="2012-06-14T23:57:00Z"/>
        </w:rPr>
      </w:pPr>
    </w:p>
    <w:p w:rsidR="00016141" w:rsidDel="00360E52" w:rsidRDefault="00016141" w:rsidP="004976F2">
      <w:pPr>
        <w:pStyle w:val="Heading3"/>
        <w:rPr>
          <w:del w:id="887" w:author="gilb" w:date="2012-06-14T23:57:00Z"/>
        </w:rPr>
      </w:pPr>
      <w:bookmarkStart w:id="888" w:name="_Toc326919819"/>
      <w:del w:id="889" w:author="gilb" w:date="2012-06-14T23:57:00Z">
        <w:r w:rsidDel="00360E52">
          <w:delText xml:space="preserve">IEEE </w:delText>
        </w:r>
        <w:r w:rsidR="00D111D9" w:rsidDel="00360E52">
          <w:delText>802 LMSC</w:delText>
        </w:r>
        <w:r w:rsidDel="00360E52">
          <w:delText xml:space="preserve"> Communications</w:delText>
        </w:r>
        <w:bookmarkEnd w:id="888"/>
      </w:del>
    </w:p>
    <w:p w:rsidR="00A21085" w:rsidRPr="00A21085" w:rsidDel="00360E52" w:rsidRDefault="00A21085" w:rsidP="00A21085">
      <w:pPr>
        <w:rPr>
          <w:del w:id="890" w:author="gilb" w:date="2012-06-14T23:57:00Z"/>
        </w:rPr>
      </w:pPr>
    </w:p>
    <w:p w:rsidR="00016141" w:rsidDel="00360E52" w:rsidRDefault="00016141" w:rsidP="00A21085">
      <w:pPr>
        <w:numPr>
          <w:ilvl w:val="0"/>
          <w:numId w:val="20"/>
        </w:numPr>
        <w:rPr>
          <w:del w:id="891" w:author="gilb" w:date="2012-06-14T23:57:00Z"/>
        </w:rPr>
      </w:pPr>
      <w:del w:id="892" w:author="gilb" w:date="2012-06-14T23:57:00Z">
        <w:r w:rsidDel="00360E52">
          <w:rPr>
            <w:szCs w:val="24"/>
          </w:rPr>
          <w:delText xml:space="preserve">IEEE </w:delText>
        </w:r>
        <w:r w:rsidR="00D111D9" w:rsidDel="00360E52">
          <w:rPr>
            <w:szCs w:val="24"/>
          </w:rPr>
          <w:delText>802 LMSC</w:delText>
        </w:r>
        <w:r w:rsidDel="00360E52">
          <w:rPr>
            <w:szCs w:val="24"/>
          </w:rPr>
          <w:delText xml:space="preserve"> communications </w:delText>
        </w:r>
        <w:r w:rsidDel="00360E52">
          <w:delText xml:space="preserve">to government bodies shall not be released without prior approval by </w:delText>
        </w:r>
        <w:r w:rsidDel="00360E52">
          <w:rPr>
            <w:szCs w:val="24"/>
          </w:rPr>
          <w:delText xml:space="preserve">2/3 of </w:delText>
        </w:r>
        <w:r w:rsidDel="00360E52">
          <w:delText xml:space="preserve">the </w:delText>
        </w:r>
        <w:r w:rsidR="001F6754" w:rsidDel="00360E52">
          <w:delText>Sponsor</w:delText>
        </w:r>
        <w:r w:rsidDel="00360E52">
          <w:delText>.</w:delText>
        </w:r>
      </w:del>
    </w:p>
    <w:p w:rsidR="00016141" w:rsidDel="00360E52" w:rsidRDefault="00016141" w:rsidP="00A21085">
      <w:pPr>
        <w:numPr>
          <w:ilvl w:val="0"/>
          <w:numId w:val="20"/>
        </w:numPr>
        <w:rPr>
          <w:del w:id="893" w:author="gilb" w:date="2012-06-14T23:57:00Z"/>
        </w:rPr>
      </w:pPr>
      <w:del w:id="894" w:author="gilb" w:date="2012-06-14T23:57:00Z">
        <w:r w:rsidDel="00360E52">
          <w:delText xml:space="preserve">All </w:delText>
        </w:r>
        <w:r w:rsidDel="00360E52">
          <w:rPr>
            <w:szCs w:val="24"/>
          </w:rPr>
          <w:delText xml:space="preserve">IEEE </w:delText>
        </w:r>
        <w:r w:rsidR="00D111D9" w:rsidDel="00360E52">
          <w:rPr>
            <w:szCs w:val="24"/>
          </w:rPr>
          <w:delText>802 LMSC</w:delText>
        </w:r>
        <w:r w:rsidDel="00360E52">
          <w:rPr>
            <w:szCs w:val="24"/>
          </w:rPr>
          <w:delText xml:space="preserve"> communications to government bodies</w:delText>
        </w:r>
        <w:r w:rsidDel="00360E52">
          <w:delText xml:space="preserve"> shall be issued by the </w:delText>
        </w:r>
        <w:r w:rsidR="00F81F1B" w:rsidDel="00360E52">
          <w:delText>IEEE 802 LMSC</w:delText>
        </w:r>
        <w:r w:rsidDel="00360E52">
          <w:delText xml:space="preserve"> Chair as the view of IEEE </w:delText>
        </w:r>
        <w:r w:rsidR="00D111D9" w:rsidDel="00360E52">
          <w:delText>802 LMSC</w:delText>
        </w:r>
        <w:r w:rsidDel="00360E52">
          <w:delText xml:space="preserve"> (stated in the first paragraph of the statement). </w:delText>
        </w:r>
        <w:r w:rsidDel="00360E52">
          <w:rPr>
            <w:szCs w:val="24"/>
          </w:rPr>
          <w:delText xml:space="preserve">Such communications </w:delText>
        </w:r>
        <w:r w:rsidDel="00360E52">
          <w:delText xml:space="preserve">shall be copied to the </w:delText>
        </w:r>
        <w:r w:rsidR="001F6754" w:rsidDel="00360E52">
          <w:delText>Sponsor</w:delText>
        </w:r>
        <w:r w:rsidDel="00360E52">
          <w:delText xml:space="preserve"> and the </w:delText>
        </w:r>
        <w:r w:rsidR="00CB6675" w:rsidDel="00360E52">
          <w:delText>IEEE-</w:delText>
        </w:r>
        <w:r w:rsidDel="00360E52">
          <w:delText xml:space="preserve">SA Standards Board Secretary and shall be posted on the IEEE </w:delText>
        </w:r>
        <w:r w:rsidR="00D111D9" w:rsidDel="00360E52">
          <w:delText>802 LMSC</w:delText>
        </w:r>
        <w:r w:rsidDel="00360E52">
          <w:delText xml:space="preserve"> web site. The IEEE </w:delText>
        </w:r>
        <w:r w:rsidR="00D111D9" w:rsidDel="00360E52">
          <w:delText>802 LMSC</w:delText>
        </w:r>
        <w:r w:rsidDel="00360E52">
          <w:delText xml:space="preserve"> web site shall state that all such position statements shall</w:delText>
        </w:r>
        <w:r w:rsidR="006567B3" w:rsidDel="00360E52">
          <w:delText xml:space="preserve"> expire five years after issue.</w:delText>
        </w:r>
      </w:del>
    </w:p>
    <w:p w:rsidR="00016141" w:rsidDel="00360E52" w:rsidRDefault="00016141" w:rsidP="00A21085">
      <w:pPr>
        <w:rPr>
          <w:del w:id="895" w:author="gilb" w:date="2012-06-14T23:57:00Z"/>
        </w:rPr>
      </w:pPr>
    </w:p>
    <w:p w:rsidR="00016141" w:rsidDel="00360E52" w:rsidRDefault="005013B7" w:rsidP="00B37761">
      <w:pPr>
        <w:pStyle w:val="Heading3"/>
        <w:rPr>
          <w:del w:id="896" w:author="gilb" w:date="2012-06-14T23:57:00Z"/>
        </w:rPr>
      </w:pPr>
      <w:bookmarkStart w:id="897" w:name="OLE_LINK1"/>
      <w:bookmarkStart w:id="898" w:name="OLE_LINK2"/>
      <w:bookmarkStart w:id="899" w:name="_Toc326919820"/>
      <w:del w:id="900" w:author="gilb" w:date="2012-06-14T23:57:00Z">
        <w:r w:rsidDel="00360E52">
          <w:delText>Sponsor subgroup</w:delText>
        </w:r>
        <w:r w:rsidR="00016141" w:rsidDel="00360E52">
          <w:delText xml:space="preserve"> </w:delText>
        </w:r>
        <w:bookmarkEnd w:id="897"/>
        <w:bookmarkEnd w:id="898"/>
        <w:r w:rsidDel="00360E52">
          <w:delText>c</w:delText>
        </w:r>
        <w:r w:rsidR="00016141" w:rsidDel="00360E52">
          <w:delText>ommunications</w:delText>
        </w:r>
        <w:bookmarkEnd w:id="899"/>
      </w:del>
    </w:p>
    <w:p w:rsidR="0070221F" w:rsidRPr="0070221F" w:rsidDel="00360E52" w:rsidRDefault="0070221F" w:rsidP="0070221F">
      <w:pPr>
        <w:rPr>
          <w:del w:id="901" w:author="gilb" w:date="2012-06-14T23:57:00Z"/>
        </w:rPr>
      </w:pPr>
    </w:p>
    <w:p w:rsidR="00016141" w:rsidDel="00360E52" w:rsidRDefault="005013B7" w:rsidP="005013B7">
      <w:pPr>
        <w:numPr>
          <w:ilvl w:val="0"/>
          <w:numId w:val="21"/>
        </w:numPr>
        <w:rPr>
          <w:del w:id="902" w:author="gilb" w:date="2012-06-14T23:57:00Z"/>
        </w:rPr>
      </w:pPr>
      <w:del w:id="903" w:author="gilb" w:date="2012-06-14T23:57:00Z">
        <w:r w:rsidDel="00360E52">
          <w:delText xml:space="preserve">Sponsor subgroup </w:delText>
        </w:r>
        <w:r w:rsidR="00016141" w:rsidDel="00360E52">
          <w:rPr>
            <w:szCs w:val="24"/>
          </w:rPr>
          <w:delText>communications</w:delText>
        </w:r>
        <w:r w:rsidR="00016141" w:rsidDel="00360E52">
          <w:delText xml:space="preserve"> with government bodies shall not be released without prior approval by 75% of the </w:delText>
        </w:r>
        <w:r w:rsidDel="00360E52">
          <w:delText>Sponsor subgroup</w:delText>
        </w:r>
        <w:r w:rsidR="006567B3" w:rsidDel="00360E52">
          <w:delText xml:space="preserve">. </w:delText>
        </w:r>
        <w:r w:rsidR="00016141" w:rsidDel="00360E52">
          <w:delText xml:space="preserve">Such </w:delText>
        </w:r>
        <w:r w:rsidR="00016141" w:rsidDel="00360E52">
          <w:rPr>
            <w:szCs w:val="24"/>
          </w:rPr>
          <w:delText>communications</w:delText>
        </w:r>
        <w:r w:rsidR="00016141" w:rsidDel="00360E52">
          <w:delText xml:space="preserve"> may proceed unless blocked by a</w:delText>
        </w:r>
        <w:r w:rsidDel="00360E52">
          <w:delText xml:space="preserve"> Sponsor</w:delText>
        </w:r>
        <w:r w:rsidR="00016141" w:rsidDel="00360E52">
          <w:delText xml:space="preserve"> vote. For statements not presented for review in a</w:delText>
        </w:r>
        <w:r w:rsidDel="00360E52">
          <w:delText xml:space="preserve"> sponsor</w:delText>
        </w:r>
        <w:r w:rsidR="00016141" w:rsidDel="00360E52">
          <w:delText xml:space="preserve"> meeting, </w:delText>
        </w:r>
        <w:r w:rsidDel="00360E52">
          <w:delText>Sponsor</w:delText>
        </w:r>
        <w:r w:rsidR="00016141" w:rsidDel="00360E52">
          <w:delText xml:space="preserve"> members shall have a review period of at least five days; if, during that time, a motion to block it is made, release of the statement will be withheld</w:delText>
        </w:r>
        <w:r w:rsidR="00BA0667" w:rsidDel="00360E52">
          <w:delText xml:space="preserve"> until a letter ballot of the Sponsor</w:delText>
        </w:r>
        <w:r w:rsidR="00BA0667" w:rsidRPr="00BA0667" w:rsidDel="00360E52">
          <w:delText xml:space="preserve"> is held to determine if it is approved</w:delText>
        </w:r>
        <w:r w:rsidR="00016141" w:rsidDel="00360E52">
          <w:delText>.</w:delText>
        </w:r>
      </w:del>
    </w:p>
    <w:p w:rsidR="00016141" w:rsidDel="00360E52" w:rsidRDefault="005013B7" w:rsidP="005013B7">
      <w:pPr>
        <w:numPr>
          <w:ilvl w:val="0"/>
          <w:numId w:val="21"/>
        </w:numPr>
        <w:rPr>
          <w:del w:id="904" w:author="gilb" w:date="2012-06-14T23:57:00Z"/>
        </w:rPr>
      </w:pPr>
      <w:del w:id="905" w:author="gilb" w:date="2012-06-14T23:57:00Z">
        <w:r w:rsidDel="00360E52">
          <w:delText xml:space="preserve">Sponsor subgroup </w:delText>
        </w:r>
        <w:r w:rsidR="00016141" w:rsidDel="00360E52">
          <w:rPr>
            <w:szCs w:val="24"/>
          </w:rPr>
          <w:delText xml:space="preserve">communications </w:delText>
        </w:r>
        <w:r w:rsidR="00016141" w:rsidDel="00360E52">
          <w:delText xml:space="preserve">shall be identified in the first paragraph as the </w:delText>
        </w:r>
        <w:r w:rsidR="00AE1876" w:rsidDel="00360E52">
          <w:delText xml:space="preserve">view </w:delText>
        </w:r>
        <w:r w:rsidR="00016141" w:rsidDel="00360E52">
          <w:delText xml:space="preserve">of only the </w:delText>
        </w:r>
        <w:r w:rsidDel="00360E52">
          <w:delText xml:space="preserve">Sponsor subgroup </w:delText>
        </w:r>
        <w:r w:rsidR="00016141" w:rsidDel="00360E52">
          <w:delText xml:space="preserve">and shall be issued by the </w:delText>
        </w:r>
        <w:r w:rsidDel="00360E52">
          <w:delText xml:space="preserve">Sponsor subgroup(s) </w:delText>
        </w:r>
        <w:r w:rsidR="00016141" w:rsidDel="00360E52">
          <w:delText xml:space="preserve">Chair(s) and shall include the </w:delText>
        </w:r>
        <w:r w:rsidDel="00360E52">
          <w:delText>Sponsor</w:delText>
        </w:r>
        <w:r w:rsidR="006567B3" w:rsidDel="00360E52">
          <w:delText xml:space="preserve"> Chair in the distribution. </w:delText>
        </w:r>
        <w:r w:rsidR="00016141" w:rsidDel="00360E52">
          <w:delText>Such statements shall not bear the IEEE</w:delText>
        </w:r>
        <w:r w:rsidR="00AE1876" w:rsidDel="00360E52">
          <w:delText>, the IEEE-SA,</w:delText>
        </w:r>
        <w:r w:rsidR="00016141" w:rsidDel="00360E52">
          <w:delText xml:space="preserve"> or IEEE </w:delText>
        </w:r>
        <w:r w:rsidR="00D111D9" w:rsidDel="00360E52">
          <w:delText>802 LMSC</w:delText>
        </w:r>
        <w:r w:rsidR="00016141" w:rsidDel="00360E52">
          <w:delText xml:space="preserve"> logos.</w:delText>
        </w:r>
      </w:del>
    </w:p>
    <w:p w:rsidR="00016141" w:rsidDel="00360E52" w:rsidRDefault="00016141" w:rsidP="0070221F">
      <w:pPr>
        <w:rPr>
          <w:del w:id="906" w:author="gilb" w:date="2012-06-14T23:57:00Z"/>
        </w:rPr>
      </w:pPr>
    </w:p>
    <w:p w:rsidR="001B41A6" w:rsidDel="00360E52" w:rsidRDefault="001B41A6" w:rsidP="0070221F">
      <w:pPr>
        <w:rPr>
          <w:del w:id="907" w:author="gilb" w:date="2012-06-14T23:57:00Z"/>
        </w:rPr>
      </w:pPr>
    </w:p>
    <w:p w:rsidR="001B41A6" w:rsidDel="00360E52" w:rsidRDefault="001B41A6" w:rsidP="0070221F">
      <w:pPr>
        <w:rPr>
          <w:del w:id="908" w:author="gilb" w:date="2012-06-14T23:57:00Z"/>
        </w:rPr>
      </w:pPr>
    </w:p>
    <w:p w:rsidR="00016141" w:rsidDel="00360E52" w:rsidRDefault="00016141">
      <w:pPr>
        <w:pStyle w:val="Heading1"/>
        <w:rPr>
          <w:del w:id="909" w:author="gilb" w:date="2012-06-14T23:57:00Z"/>
        </w:rPr>
      </w:pPr>
      <w:bookmarkStart w:id="910" w:name="_Toc206780225"/>
      <w:bookmarkStart w:id="911" w:name="_Toc207121076"/>
      <w:bookmarkStart w:id="912" w:name="_Toc206780227"/>
      <w:bookmarkStart w:id="913" w:name="_Toc207121078"/>
      <w:bookmarkStart w:id="914" w:name="_Toc206780229"/>
      <w:bookmarkStart w:id="915" w:name="_Toc207121080"/>
      <w:bookmarkStart w:id="916" w:name="_Toc326919821"/>
      <w:bookmarkEnd w:id="910"/>
      <w:bookmarkEnd w:id="911"/>
      <w:bookmarkEnd w:id="912"/>
      <w:bookmarkEnd w:id="913"/>
      <w:bookmarkEnd w:id="914"/>
      <w:bookmarkEnd w:id="915"/>
      <w:del w:id="917" w:author="gilb" w:date="2012-06-14T23:57:00Z">
        <w:r w:rsidDel="00360E52">
          <w:delText>Standards Publicity</w:delText>
        </w:r>
        <w:bookmarkEnd w:id="916"/>
      </w:del>
    </w:p>
    <w:p w:rsidR="00016141" w:rsidDel="00360E52" w:rsidRDefault="00016141" w:rsidP="008E008E">
      <w:pPr>
        <w:rPr>
          <w:del w:id="918" w:author="gilb" w:date="2012-06-14T23:57:00Z"/>
        </w:rPr>
      </w:pPr>
    </w:p>
    <w:p w:rsidR="00016141" w:rsidRPr="006567B3" w:rsidDel="00360E52" w:rsidRDefault="00016141" w:rsidP="008E008E">
      <w:pPr>
        <w:rPr>
          <w:del w:id="919" w:author="gilb" w:date="2012-06-14T23:57:00Z"/>
        </w:rPr>
      </w:pPr>
      <w:del w:id="920" w:author="gilb" w:date="2012-06-14T23:57:00Z">
        <w:r w:rsidDel="00360E52">
          <w:delText xml:space="preserve">Any publicity issued within </w:delText>
        </w:r>
        <w:r w:rsidR="00F81F1B" w:rsidDel="00360E52">
          <w:delText>IEEE 802 LMSC</w:delText>
        </w:r>
        <w:r w:rsidDel="00360E52">
          <w:delText xml:space="preserve"> shall be in compliance with subclause </w:delText>
        </w:r>
        <w:r w:rsidDel="00360E52">
          <w:fldChar w:fldCharType="begin"/>
        </w:r>
        <w:r w:rsidDel="00360E52">
          <w:delInstrText xml:space="preserve"> HYPERLINK "http://standards.ieee.org/guides/opman/sect5.html" \l "5.1.5" </w:delInstrText>
        </w:r>
        <w:r w:rsidDel="00360E52">
          <w:fldChar w:fldCharType="separate"/>
        </w:r>
        <w:r w:rsidDel="00360E52">
          <w:rPr>
            <w:rStyle w:val="Hyperlink"/>
          </w:rPr>
          <w:delText>5.1.5</w:delText>
        </w:r>
        <w:r w:rsidDel="00360E52">
          <w:fldChar w:fldCharType="end"/>
        </w:r>
        <w:r w:rsidDel="00360E52">
          <w:delText xml:space="preserve"> of the </w:delText>
        </w:r>
        <w:r w:rsidDel="00360E52">
          <w:rPr>
            <w:i/>
            <w:iCs/>
          </w:rPr>
          <w:delText>IEEE-SA Standards Board Operations Manual</w:delText>
        </w:r>
        <w:r w:rsidDel="00360E52">
          <w:delText xml:space="preserve"> </w:delText>
        </w:r>
        <w:r w:rsidR="00FC129A" w:rsidRPr="006567B3" w:rsidDel="00360E52">
          <w:delText xml:space="preserve">and with item h) of </w:delText>
        </w:r>
        <w:r w:rsidR="00816C2A" w:rsidDel="00360E52">
          <w:fldChar w:fldCharType="begin"/>
        </w:r>
        <w:r w:rsidR="00816C2A" w:rsidDel="00360E52">
          <w:delInstrText xml:space="preserve"> REF _Ref191489382 \r \h </w:delInstrText>
        </w:r>
        <w:r w:rsidR="00816C2A" w:rsidDel="00360E52">
          <w:fldChar w:fldCharType="separate"/>
        </w:r>
        <w:r w:rsidR="00C4545A" w:rsidDel="00360E52">
          <w:delText>4.1.1</w:delText>
        </w:r>
        <w:r w:rsidR="00816C2A" w:rsidDel="00360E52">
          <w:fldChar w:fldCharType="end"/>
        </w:r>
        <w:r w:rsidRPr="006567B3" w:rsidDel="00360E52">
          <w:delText>.</w:delText>
        </w:r>
      </w:del>
    </w:p>
    <w:p w:rsidR="00016141" w:rsidDel="00360E52" w:rsidRDefault="00016141" w:rsidP="008E008E">
      <w:pPr>
        <w:rPr>
          <w:del w:id="921" w:author="gilb" w:date="2012-06-14T23:57:00Z"/>
        </w:rPr>
      </w:pPr>
    </w:p>
    <w:p w:rsidR="00016141" w:rsidDel="00360E52" w:rsidRDefault="006D3D37">
      <w:pPr>
        <w:pStyle w:val="Heading1"/>
        <w:rPr>
          <w:del w:id="922" w:author="gilb" w:date="2012-06-14T23:57:00Z"/>
        </w:rPr>
      </w:pPr>
      <w:bookmarkStart w:id="923" w:name="_Toc326919822"/>
      <w:del w:id="924" w:author="gilb" w:date="2012-06-14T23:57:00Z">
        <w:r w:rsidDel="00360E52">
          <w:delText xml:space="preserve">Use of </w:delText>
        </w:r>
        <w:r w:rsidR="00F81F1B" w:rsidDel="00360E52">
          <w:delText>IEEE 802 LMSC</w:delText>
        </w:r>
        <w:r w:rsidR="00016141" w:rsidDel="00360E52">
          <w:delText xml:space="preserve"> </w:delText>
        </w:r>
        <w:r w:rsidDel="00360E52">
          <w:delText>Funds</w:delText>
        </w:r>
        <w:bookmarkEnd w:id="923"/>
      </w:del>
    </w:p>
    <w:p w:rsidR="00016141" w:rsidDel="00360E52" w:rsidRDefault="00016141" w:rsidP="008E008E">
      <w:pPr>
        <w:rPr>
          <w:del w:id="925" w:author="gilb" w:date="2012-06-14T23:57:00Z"/>
        </w:rPr>
      </w:pPr>
    </w:p>
    <w:p w:rsidR="00016141" w:rsidDel="00360E52" w:rsidRDefault="00016141" w:rsidP="008E008E">
      <w:pPr>
        <w:rPr>
          <w:del w:id="926" w:author="gilb" w:date="2012-06-14T23:57:00Z"/>
        </w:rPr>
      </w:pPr>
      <w:del w:id="927" w:author="gilb" w:date="2012-06-14T23:57:00Z">
        <w:r w:rsidDel="00360E52">
          <w:delText xml:space="preserve">The purpose of the </w:delText>
        </w:r>
        <w:r w:rsidR="00F81F1B" w:rsidDel="00360E52">
          <w:delText>IEEE 802 LMSC</w:delText>
        </w:r>
        <w:r w:rsidDel="00360E52">
          <w:delText xml:space="preserve"> treasury is to allow the </w:delText>
        </w:r>
        <w:r w:rsidR="00F81F1B" w:rsidDel="00360E52">
          <w:delText>IEEE 802 LMSC</w:delText>
        </w:r>
        <w:r w:rsidDel="00360E52">
          <w:delText xml:space="preserve"> to collect and disburse funds for activities that are appropriate to the orderly development of </w:delText>
        </w:r>
        <w:r w:rsidR="00F62E12" w:rsidDel="00360E52">
          <w:delText xml:space="preserve">IEEE </w:delText>
        </w:r>
        <w:r w:rsidR="00D111D9" w:rsidDel="00360E52">
          <w:delText>802 LMSC</w:delText>
        </w:r>
        <w:r w:rsidDel="00360E52">
          <w:delText xml:space="preserve"> standards. Use of such funds includes:</w:delText>
        </w:r>
      </w:del>
    </w:p>
    <w:p w:rsidR="008E008E" w:rsidDel="00360E52" w:rsidRDefault="008E008E" w:rsidP="008E008E">
      <w:pPr>
        <w:rPr>
          <w:del w:id="928" w:author="gilb" w:date="2012-06-14T23:57:00Z"/>
        </w:rPr>
      </w:pPr>
    </w:p>
    <w:p w:rsidR="00016141" w:rsidDel="00360E52" w:rsidRDefault="00016141" w:rsidP="008E008E">
      <w:pPr>
        <w:pStyle w:val="ListNumber"/>
        <w:numPr>
          <w:ilvl w:val="0"/>
          <w:numId w:val="22"/>
        </w:numPr>
        <w:rPr>
          <w:del w:id="929" w:author="gilb" w:date="2012-06-14T23:57:00Z"/>
        </w:rPr>
      </w:pPr>
      <w:del w:id="930" w:author="gilb" w:date="2012-06-14T23:57:00Z">
        <w:r w:rsidDel="00360E52">
          <w:delText xml:space="preserve">Payment for the expenses of conducting </w:delText>
        </w:r>
        <w:r w:rsidR="00F81F1B" w:rsidDel="00360E52">
          <w:delText>IEEE 802 LMSC</w:delText>
        </w:r>
        <w:r w:rsidDel="00360E52">
          <w:delText xml:space="preserve"> hosted sessions and related meetings and for other </w:delText>
        </w:r>
        <w:r w:rsidR="00F81F1B" w:rsidDel="00360E52">
          <w:delText>IEEE 802 LMSC</w:delText>
        </w:r>
        <w:r w:rsidDel="00360E52">
          <w:delText xml:space="preserve"> operating expenses. Such expenses include, but are not limited to, the expenses for:</w:delText>
        </w:r>
      </w:del>
    </w:p>
    <w:p w:rsidR="00016141" w:rsidDel="00360E52" w:rsidRDefault="00016141" w:rsidP="008E008E">
      <w:pPr>
        <w:numPr>
          <w:ilvl w:val="1"/>
          <w:numId w:val="22"/>
        </w:numPr>
        <w:autoSpaceDE w:val="0"/>
        <w:autoSpaceDN w:val="0"/>
        <w:adjustRightInd w:val="0"/>
        <w:rPr>
          <w:del w:id="931" w:author="gilb" w:date="2012-06-14T23:57:00Z"/>
        </w:rPr>
      </w:pPr>
      <w:del w:id="932" w:author="gilb" w:date="2012-06-14T23:57:00Z">
        <w:r w:rsidDel="00360E52">
          <w:delText>meeting rooms</w:delText>
        </w:r>
      </w:del>
    </w:p>
    <w:p w:rsidR="00016141" w:rsidDel="00360E52" w:rsidRDefault="00016141" w:rsidP="008E008E">
      <w:pPr>
        <w:numPr>
          <w:ilvl w:val="1"/>
          <w:numId w:val="22"/>
        </w:numPr>
        <w:autoSpaceDE w:val="0"/>
        <w:autoSpaceDN w:val="0"/>
        <w:adjustRightInd w:val="0"/>
        <w:rPr>
          <w:del w:id="933" w:author="gilb" w:date="2012-06-14T23:57:00Z"/>
        </w:rPr>
      </w:pPr>
      <w:del w:id="934" w:author="gilb" w:date="2012-06-14T23:57:00Z">
        <w:r w:rsidDel="00360E52">
          <w:delText>document reproduction</w:delText>
        </w:r>
      </w:del>
    </w:p>
    <w:p w:rsidR="00016141" w:rsidDel="00360E52" w:rsidRDefault="00016141" w:rsidP="008E008E">
      <w:pPr>
        <w:numPr>
          <w:ilvl w:val="1"/>
          <w:numId w:val="22"/>
        </w:numPr>
        <w:autoSpaceDE w:val="0"/>
        <w:autoSpaceDN w:val="0"/>
        <w:adjustRightInd w:val="0"/>
        <w:rPr>
          <w:del w:id="935" w:author="gilb" w:date="2012-06-14T23:57:00Z"/>
        </w:rPr>
      </w:pPr>
      <w:del w:id="936" w:author="gilb" w:date="2012-06-14T23:57:00Z">
        <w:r w:rsidDel="00360E52">
          <w:delText>meeting administration</w:delText>
        </w:r>
      </w:del>
    </w:p>
    <w:p w:rsidR="00016141" w:rsidDel="00360E52" w:rsidRDefault="00016141" w:rsidP="008E008E">
      <w:pPr>
        <w:numPr>
          <w:ilvl w:val="1"/>
          <w:numId w:val="22"/>
        </w:numPr>
        <w:autoSpaceDE w:val="0"/>
        <w:autoSpaceDN w:val="0"/>
        <w:adjustRightInd w:val="0"/>
        <w:rPr>
          <w:del w:id="937" w:author="gilb" w:date="2012-06-14T23:57:00Z"/>
        </w:rPr>
      </w:pPr>
      <w:del w:id="938" w:author="gilb" w:date="2012-06-14T23:57:00Z">
        <w:r w:rsidDel="00360E52">
          <w:delText>food and beverages</w:delText>
        </w:r>
      </w:del>
    </w:p>
    <w:p w:rsidR="00016141" w:rsidDel="00360E52" w:rsidRDefault="00016141" w:rsidP="008E008E">
      <w:pPr>
        <w:numPr>
          <w:ilvl w:val="1"/>
          <w:numId w:val="22"/>
        </w:numPr>
        <w:autoSpaceDE w:val="0"/>
        <w:autoSpaceDN w:val="0"/>
        <w:adjustRightInd w:val="0"/>
        <w:rPr>
          <w:del w:id="939" w:author="gilb" w:date="2012-06-14T23:57:00Z"/>
        </w:rPr>
      </w:pPr>
      <w:del w:id="940" w:author="gilb" w:date="2012-06-14T23:57:00Z">
        <w:r w:rsidDel="00360E52">
          <w:delText>computer networking and Internet connectivity</w:delText>
        </w:r>
      </w:del>
    </w:p>
    <w:p w:rsidR="00016141" w:rsidDel="00360E52" w:rsidRDefault="00016141" w:rsidP="008E008E">
      <w:pPr>
        <w:numPr>
          <w:ilvl w:val="1"/>
          <w:numId w:val="22"/>
        </w:numPr>
        <w:autoSpaceDE w:val="0"/>
        <w:autoSpaceDN w:val="0"/>
        <w:adjustRightInd w:val="0"/>
        <w:rPr>
          <w:del w:id="941" w:author="gilb" w:date="2012-06-14T23:57:00Z"/>
        </w:rPr>
      </w:pPr>
      <w:del w:id="942" w:author="gilb" w:date="2012-06-14T23:57:00Z">
        <w:r w:rsidDel="00360E52">
          <w:delText>goods and services needed for the efficient conduct of business</w:delText>
        </w:r>
      </w:del>
    </w:p>
    <w:p w:rsidR="00016141" w:rsidDel="00360E52" w:rsidRDefault="007C32D0" w:rsidP="008E008E">
      <w:pPr>
        <w:numPr>
          <w:ilvl w:val="1"/>
          <w:numId w:val="22"/>
        </w:numPr>
        <w:autoSpaceDE w:val="0"/>
        <w:autoSpaceDN w:val="0"/>
        <w:adjustRightInd w:val="0"/>
        <w:rPr>
          <w:del w:id="943" w:author="gilb" w:date="2012-06-14T23:57:00Z"/>
        </w:rPr>
      </w:pPr>
      <w:del w:id="944" w:author="gilb" w:date="2012-06-14T23:57:00Z">
        <w:r w:rsidDel="00360E52">
          <w:delText>insurance</w:delText>
        </w:r>
      </w:del>
    </w:p>
    <w:p w:rsidR="00016141" w:rsidDel="00360E52" w:rsidRDefault="00016141" w:rsidP="008E008E">
      <w:pPr>
        <w:numPr>
          <w:ilvl w:val="1"/>
          <w:numId w:val="22"/>
        </w:numPr>
        <w:autoSpaceDE w:val="0"/>
        <w:autoSpaceDN w:val="0"/>
        <w:adjustRightInd w:val="0"/>
        <w:rPr>
          <w:del w:id="945" w:author="gilb" w:date="2012-06-14T23:57:00Z"/>
        </w:rPr>
      </w:pPr>
      <w:del w:id="946" w:author="gilb" w:date="2012-06-14T23:57:00Z">
        <w:r w:rsidDel="00360E52">
          <w:delText>audits</w:delText>
        </w:r>
      </w:del>
    </w:p>
    <w:p w:rsidR="008E008E" w:rsidDel="00360E52" w:rsidRDefault="008E008E" w:rsidP="00DD45A8">
      <w:pPr>
        <w:autoSpaceDE w:val="0"/>
        <w:autoSpaceDN w:val="0"/>
        <w:adjustRightInd w:val="0"/>
        <w:ind w:left="1080"/>
        <w:rPr>
          <w:del w:id="947" w:author="gilb" w:date="2012-06-14T23:57:00Z"/>
        </w:rPr>
      </w:pPr>
    </w:p>
    <w:p w:rsidR="00016141" w:rsidDel="00360E52" w:rsidRDefault="00016141" w:rsidP="008E008E">
      <w:pPr>
        <w:pStyle w:val="ListNumber"/>
        <w:numPr>
          <w:ilvl w:val="0"/>
          <w:numId w:val="22"/>
        </w:numPr>
        <w:rPr>
          <w:del w:id="948" w:author="gilb" w:date="2012-06-14T23:57:00Z"/>
        </w:rPr>
      </w:pPr>
      <w:del w:id="949" w:author="gilb" w:date="2012-06-14T23:57:00Z">
        <w:r w:rsidDel="00360E52">
          <w:delText>Reimbursement to individuals for appropriate expenses not covered by other sources, such as corporations, other IEEE organizations, etc.</w:delText>
        </w:r>
      </w:del>
    </w:p>
    <w:p w:rsidR="008E008E" w:rsidDel="00360E52" w:rsidRDefault="008E008E" w:rsidP="008E008E">
      <w:pPr>
        <w:rPr>
          <w:del w:id="950" w:author="gilb" w:date="2012-06-14T23:57:00Z"/>
        </w:rPr>
      </w:pPr>
    </w:p>
    <w:p w:rsidR="00016141" w:rsidDel="00360E52" w:rsidRDefault="00016141" w:rsidP="008E008E">
      <w:pPr>
        <w:rPr>
          <w:del w:id="951" w:author="gilb" w:date="2012-06-14T23:57:00Z"/>
        </w:rPr>
      </w:pPr>
      <w:del w:id="952" w:author="gilb" w:date="2012-06-14T23:57:00Z">
        <w:r w:rsidDel="00360E52">
          <w:delText xml:space="preserve">The primary source of funds for the </w:delText>
        </w:r>
        <w:r w:rsidR="00F81F1B" w:rsidDel="00360E52">
          <w:delText>IEEE 802 LMSC</w:delText>
        </w:r>
        <w:r w:rsidDel="00360E52">
          <w:delText xml:space="preserve"> is the registration fees collected from attendees of </w:delText>
        </w:r>
        <w:r w:rsidR="00F81F1B" w:rsidDel="00360E52">
          <w:delText>IEEE 802 LMSC</w:delText>
        </w:r>
        <w:r w:rsidDel="00360E52">
          <w:delText xml:space="preserve"> hosted sessions.</w:delText>
        </w:r>
      </w:del>
    </w:p>
    <w:p w:rsidR="008E008E" w:rsidDel="00360E52" w:rsidRDefault="008E008E" w:rsidP="008E008E">
      <w:pPr>
        <w:rPr>
          <w:del w:id="953" w:author="gilb" w:date="2012-06-14T23:57:00Z"/>
        </w:rPr>
      </w:pPr>
    </w:p>
    <w:p w:rsidR="00016141" w:rsidDel="00360E52" w:rsidRDefault="00016141">
      <w:pPr>
        <w:pStyle w:val="BodyText"/>
        <w:rPr>
          <w:del w:id="954" w:author="gilb" w:date="2012-06-14T23:57:00Z"/>
        </w:rPr>
      </w:pPr>
      <w:del w:id="955" w:author="gilb" w:date="2012-06-14T23:57:00Z">
        <w:r w:rsidDel="00360E52">
          <w:delText>Specific policies regarding the treasury are as follows:</w:delText>
        </w:r>
      </w:del>
    </w:p>
    <w:p w:rsidR="008E008E" w:rsidDel="00360E52" w:rsidRDefault="008E008E" w:rsidP="008E008E">
      <w:pPr>
        <w:rPr>
          <w:del w:id="956" w:author="gilb" w:date="2012-06-14T23:57:00Z"/>
        </w:rPr>
      </w:pPr>
    </w:p>
    <w:p w:rsidR="00016141" w:rsidDel="00360E52" w:rsidRDefault="003C116A" w:rsidP="003C116A">
      <w:pPr>
        <w:ind w:left="720" w:hanging="720"/>
        <w:rPr>
          <w:del w:id="957" w:author="gilb" w:date="2012-06-14T23:57:00Z"/>
        </w:rPr>
      </w:pPr>
      <w:del w:id="958" w:author="gilb" w:date="2012-06-14T23:57:00Z">
        <w:r w:rsidDel="00360E52">
          <w:delText>a)</w:delText>
        </w:r>
        <w:r w:rsidDel="00360E52">
          <w:tab/>
        </w:r>
        <w:r w:rsidR="00016141" w:rsidDel="00360E52">
          <w:delText xml:space="preserve">The </w:delText>
        </w:r>
        <w:r w:rsidR="00F81F1B" w:rsidDel="00360E52">
          <w:delText>IEEE 802 LMSC</w:delText>
        </w:r>
        <w:r w:rsidR="00016141" w:rsidDel="00360E52">
          <w:delText xml:space="preserve"> shall open and maintain an </w:delText>
        </w:r>
        <w:r w:rsidR="00F81F1B" w:rsidDel="00360E52">
          <w:delText>IEEE 802 LMSC</w:delText>
        </w:r>
        <w:r w:rsidR="00016141" w:rsidDel="00360E52">
          <w:delText xml:space="preserve"> bank account that will be administered by the </w:delText>
        </w:r>
        <w:r w:rsidR="00F81F1B" w:rsidDel="00360E52">
          <w:delText>IEEE 802 LMSC</w:delText>
        </w:r>
        <w:r w:rsidR="00016141" w:rsidDel="00360E52">
          <w:delText xml:space="preserve"> Treasurer.</w:delText>
        </w:r>
      </w:del>
    </w:p>
    <w:p w:rsidR="00016141" w:rsidDel="00360E52" w:rsidRDefault="003C116A" w:rsidP="003C116A">
      <w:pPr>
        <w:ind w:left="720" w:hanging="720"/>
        <w:rPr>
          <w:del w:id="959" w:author="gilb" w:date="2012-06-14T23:57:00Z"/>
        </w:rPr>
      </w:pPr>
      <w:del w:id="960" w:author="gilb" w:date="2012-06-14T23:57:00Z">
        <w:r w:rsidDel="00360E52">
          <w:delText>b)</w:delText>
        </w:r>
        <w:r w:rsidDel="00360E52">
          <w:tab/>
        </w:r>
        <w:r w:rsidR="00016141" w:rsidDel="00360E52">
          <w:delText xml:space="preserve">The </w:delText>
        </w:r>
        <w:r w:rsidR="00F81F1B" w:rsidDel="00360E52">
          <w:delText>IEEE 802 LMSC</w:delText>
        </w:r>
        <w:r w:rsidR="00016141" w:rsidDel="00360E52">
          <w:delText xml:space="preserve"> may open merchant accounts as required for the processing of credit card charges. Such accounts shall be administered by the </w:delText>
        </w:r>
        <w:r w:rsidR="00F81F1B" w:rsidDel="00360E52">
          <w:delText>IEEE 802 LMSC</w:delText>
        </w:r>
        <w:r w:rsidR="00016141" w:rsidDel="00360E52">
          <w:delText xml:space="preserve"> Treasurer.</w:delText>
        </w:r>
      </w:del>
    </w:p>
    <w:p w:rsidR="00016141" w:rsidDel="00360E52" w:rsidRDefault="003C116A" w:rsidP="003C116A">
      <w:pPr>
        <w:ind w:left="720" w:hanging="720"/>
        <w:rPr>
          <w:del w:id="961" w:author="gilb" w:date="2012-06-14T23:57:00Z"/>
        </w:rPr>
      </w:pPr>
      <w:del w:id="962" w:author="gilb" w:date="2012-06-14T23:57:00Z">
        <w:r w:rsidDel="00360E52">
          <w:delText>c)</w:delText>
        </w:r>
        <w:r w:rsidDel="00360E52">
          <w:tab/>
        </w:r>
        <w:r w:rsidR="00016141" w:rsidDel="00360E52">
          <w:delText xml:space="preserve">All funds received by the </w:delText>
        </w:r>
        <w:r w:rsidR="00F81F1B" w:rsidDel="00360E52">
          <w:delText>IEEE 802 LMSC</w:delText>
        </w:r>
        <w:r w:rsidR="00016141" w:rsidDel="00360E52">
          <w:delText xml:space="preserve"> shall be promptly deposited in the </w:delText>
        </w:r>
        <w:r w:rsidR="00F81F1B" w:rsidDel="00360E52">
          <w:delText>IEEE 802 LMSC</w:delText>
        </w:r>
        <w:r w:rsidR="00016141" w:rsidDel="00360E52">
          <w:delText xml:space="preserve"> bank account. All funds retained by the </w:delText>
        </w:r>
        <w:r w:rsidR="00F81F1B" w:rsidDel="00360E52">
          <w:delText>IEEE 802 LMSC</w:delText>
        </w:r>
        <w:r w:rsidR="00016141" w:rsidDel="00360E52">
          <w:delText xml:space="preserve"> shall be held in the </w:delText>
        </w:r>
        <w:r w:rsidR="00F81F1B" w:rsidDel="00360E52">
          <w:delText>IEEE 802 LMSC</w:delText>
        </w:r>
        <w:r w:rsidR="00016141" w:rsidDel="00360E52">
          <w:delText xml:space="preserve"> bank account or, if appropriate, in investments approved by the IEEE.</w:delText>
        </w:r>
      </w:del>
    </w:p>
    <w:p w:rsidR="00016141" w:rsidDel="00360E52" w:rsidRDefault="003C116A" w:rsidP="005013B7">
      <w:pPr>
        <w:ind w:left="720" w:hanging="720"/>
        <w:rPr>
          <w:del w:id="963" w:author="gilb" w:date="2012-06-14T23:57:00Z"/>
        </w:rPr>
      </w:pPr>
      <w:del w:id="964" w:author="gilb" w:date="2012-06-14T23:57:00Z">
        <w:r w:rsidDel="00360E52">
          <w:delText>d)</w:delText>
        </w:r>
        <w:r w:rsidDel="00360E52">
          <w:tab/>
        </w:r>
        <w:r w:rsidR="00016141" w:rsidDel="00360E52">
          <w:delText xml:space="preserve">All </w:delText>
        </w:r>
        <w:r w:rsidR="00F81F1B" w:rsidDel="00360E52">
          <w:delText>IEEE 802 LMSC</w:delText>
        </w:r>
        <w:r w:rsidR="00016141" w:rsidDel="00360E52">
          <w:delText xml:space="preserve"> expenditures require the approval of the </w:delText>
        </w:r>
        <w:r w:rsidR="001F6754" w:rsidDel="00360E52">
          <w:delText>Sponsor</w:delText>
        </w:r>
        <w:r w:rsidR="00016141" w:rsidDel="00360E52">
          <w:delText xml:space="preserve"> with the sole exception that the </w:delText>
        </w:r>
        <w:r w:rsidR="005013B7" w:rsidDel="00360E52">
          <w:delText>Sponsor</w:delText>
        </w:r>
        <w:r w:rsidR="00016141" w:rsidDel="00360E52">
          <w:delText xml:space="preserve"> Chair, Vice Chairs, Secretaries, Treasurer, and each </w:delText>
        </w:r>
        <w:r w:rsidR="002F4C07" w:rsidDel="00360E52">
          <w:delText>WG</w:delText>
        </w:r>
        <w:r w:rsidR="00016141" w:rsidDel="00360E52">
          <w:delText xml:space="preserve"> Chair whose group is not operating with treasury, may be reimbursed from the </w:delText>
        </w:r>
        <w:r w:rsidR="005013B7" w:rsidDel="00360E52">
          <w:delText xml:space="preserve">IEEE </w:delText>
        </w:r>
        <w:r w:rsidR="00D111D9" w:rsidDel="00360E52">
          <w:delText>802 LMSC</w:delText>
        </w:r>
        <w:r w:rsidR="00016141" w:rsidDel="00360E52">
          <w:delText xml:space="preserve"> treasury for up to $200 of appropriate expenses incurred between </w:delText>
        </w:r>
        <w:r w:rsidR="005013B7" w:rsidDel="00360E52">
          <w:delText xml:space="preserve">IEEE </w:delText>
        </w:r>
        <w:r w:rsidR="00D111D9" w:rsidDel="00360E52">
          <w:delText>802 LMSC</w:delText>
        </w:r>
        <w:r w:rsidR="005013B7" w:rsidDel="00360E52">
          <w:delText xml:space="preserve"> </w:delText>
        </w:r>
        <w:r w:rsidR="00A14A91" w:rsidDel="00360E52">
          <w:delText>p</w:delText>
        </w:r>
        <w:r w:rsidR="00016141" w:rsidDel="00360E52">
          <w:delText xml:space="preserve">lenary sessions without specific approval of the </w:delText>
        </w:r>
        <w:r w:rsidR="005013B7" w:rsidDel="00360E52">
          <w:delText>Sponsor</w:delText>
        </w:r>
        <w:r w:rsidR="00016141" w:rsidDel="00360E52">
          <w:delText>.</w:delText>
        </w:r>
      </w:del>
    </w:p>
    <w:p w:rsidR="00016141" w:rsidDel="00360E52" w:rsidRDefault="003C116A" w:rsidP="00360E52">
      <w:pPr>
        <w:ind w:left="720" w:hanging="720"/>
        <w:rPr>
          <w:del w:id="965" w:author="gilb" w:date="2012-06-14T23:57:00Z"/>
        </w:rPr>
        <w:pPrChange w:id="966" w:author="gilb" w:date="2012-06-14T23:57:00Z">
          <w:pPr>
            <w:ind w:left="720" w:hanging="720"/>
          </w:pPr>
        </w:pPrChange>
      </w:pPr>
      <w:del w:id="967" w:author="gilb" w:date="2012-06-14T23:57:00Z">
        <w:r w:rsidDel="00360E52">
          <w:delText>e)</w:delText>
        </w:r>
        <w:r w:rsidDel="00360E52">
          <w:tab/>
        </w:r>
        <w:r w:rsidR="00016141" w:rsidDel="00360E52">
          <w:delText xml:space="preserve">The Treasurer will provide reports about </w:delText>
        </w:r>
        <w:r w:rsidR="00F81F1B" w:rsidDel="00360E52">
          <w:delText>IEEE 802 LMSC</w:delText>
        </w:r>
        <w:r w:rsidR="00016141" w:rsidDel="00360E52">
          <w:delText xml:space="preserve"> finances to the </w:delText>
        </w:r>
        <w:r w:rsidR="00F81F1B" w:rsidDel="00360E52">
          <w:delText>IEEE 802 LMSC</w:delText>
        </w:r>
        <w:r w:rsidR="00016141" w:rsidDel="00360E52">
          <w:delText xml:space="preserve"> membership at large at </w:delText>
        </w:r>
        <w:r w:rsidR="00F81F1B" w:rsidDel="00360E52">
          <w:delText>IEEE 802 LMSC</w:delText>
        </w:r>
        <w:r w:rsidR="00016141" w:rsidDel="00360E52">
          <w:delText xml:space="preserve"> </w:delText>
        </w:r>
        <w:r w:rsidR="00A14A91" w:rsidDel="00360E52">
          <w:delText>p</w:delText>
        </w:r>
        <w:r w:rsidR="00016141" w:rsidDel="00360E52">
          <w:delText xml:space="preserve">lenary sessions and to the </w:delText>
        </w:r>
        <w:r w:rsidR="001F6754" w:rsidDel="00360E52">
          <w:delText>Sponsor</w:delText>
        </w:r>
        <w:r w:rsidR="00016141" w:rsidDel="00360E52">
          <w:delText>. The Treasurer will provide additional reports and participate in audits as required by IEEE rules.</w:delText>
        </w:r>
      </w:del>
    </w:p>
    <w:p w:rsidR="00016141" w:rsidDel="00360E52" w:rsidRDefault="003C116A" w:rsidP="00360E52">
      <w:pPr>
        <w:ind w:left="720" w:hanging="720"/>
        <w:rPr>
          <w:del w:id="968" w:author="gilb" w:date="2012-06-14T23:57:00Z"/>
        </w:rPr>
        <w:pPrChange w:id="969" w:author="gilb" w:date="2012-06-14T23:57:00Z">
          <w:pPr>
            <w:ind w:left="720" w:hanging="720"/>
          </w:pPr>
        </w:pPrChange>
      </w:pPr>
      <w:del w:id="970" w:author="gilb" w:date="2012-06-14T23:57:00Z">
        <w:r w:rsidDel="00360E52">
          <w:delText>f)</w:delText>
        </w:r>
        <w:r w:rsidDel="00360E52">
          <w:tab/>
        </w:r>
        <w:r w:rsidR="00016141" w:rsidDel="00360E52">
          <w:delText xml:space="preserve">The </w:delText>
        </w:r>
        <w:r w:rsidR="00F81F1B" w:rsidDel="00360E52">
          <w:delText>IEEE 802 LMSC</w:delText>
        </w:r>
        <w:r w:rsidR="00016141" w:rsidDel="00360E52">
          <w:delText xml:space="preserve"> Treasurer shall strive to maintain an operating reserve (uncommitted funds on hand) sufficient for paying the worst-case expenses of canceling an </w:delText>
        </w:r>
        <w:r w:rsidR="00F81F1B" w:rsidDel="00360E52">
          <w:delText>IEEE 802 LMSC</w:delText>
        </w:r>
        <w:r w:rsidR="00016141" w:rsidDel="00360E52">
          <w:delText xml:space="preserve"> </w:delText>
        </w:r>
        <w:r w:rsidR="00A14A91" w:rsidDel="00360E52">
          <w:delText>p</w:delText>
        </w:r>
        <w:r w:rsidR="00016141" w:rsidDel="00360E52">
          <w:delText>lenary session.</w:delText>
        </w:r>
      </w:del>
    </w:p>
    <w:p w:rsidR="00016141" w:rsidDel="00360E52" w:rsidRDefault="003C116A" w:rsidP="00360E52">
      <w:pPr>
        <w:ind w:left="720" w:hanging="720"/>
        <w:rPr>
          <w:del w:id="971" w:author="gilb" w:date="2012-06-14T23:57:00Z"/>
        </w:rPr>
        <w:pPrChange w:id="972" w:author="gilb" w:date="2012-06-14T23:57:00Z">
          <w:pPr>
            <w:ind w:left="720" w:hanging="720"/>
          </w:pPr>
        </w:pPrChange>
      </w:pPr>
      <w:del w:id="973" w:author="gilb" w:date="2012-06-14T23:57:00Z">
        <w:r w:rsidDel="00360E52">
          <w:delText>g)</w:delText>
        </w:r>
        <w:r w:rsidDel="00360E52">
          <w:tab/>
        </w:r>
        <w:r w:rsidR="001F6754" w:rsidDel="00360E52">
          <w:delText>Sponsor</w:delText>
        </w:r>
        <w:r w:rsidR="00016141" w:rsidDel="00360E52">
          <w:delText xml:space="preserve"> approval of the site for an </w:delText>
        </w:r>
        <w:r w:rsidR="00F81F1B" w:rsidDel="00360E52">
          <w:delText>IEEE 802 LMSC</w:delText>
        </w:r>
        <w:r w:rsidR="00016141" w:rsidDel="00360E52">
          <w:delText xml:space="preserve"> hosted session constitutes authority for the Treasurer to pay all ordinary expenses for that session and any extraordinary expenses presented as part of the meeting site proposal.</w:delText>
        </w:r>
      </w:del>
    </w:p>
    <w:p w:rsidR="00DE0D57" w:rsidDel="00360E52" w:rsidRDefault="00DE0D57" w:rsidP="00360E52">
      <w:pPr>
        <w:ind w:left="720" w:hanging="720"/>
        <w:rPr>
          <w:del w:id="974" w:author="gilb" w:date="2012-06-14T23:57:00Z"/>
        </w:rPr>
        <w:pPrChange w:id="975" w:author="gilb" w:date="2012-06-14T23:57:00Z">
          <w:pPr/>
        </w:pPrChange>
      </w:pPr>
    </w:p>
    <w:p w:rsidR="00016141" w:rsidRPr="00B70F70" w:rsidDel="00360E52" w:rsidRDefault="005C456A" w:rsidP="00360E52">
      <w:pPr>
        <w:ind w:left="720" w:hanging="720"/>
        <w:rPr>
          <w:del w:id="976" w:author="gilb" w:date="2012-06-14T23:57:00Z"/>
        </w:rPr>
        <w:pPrChange w:id="977" w:author="gilb" w:date="2012-06-14T23:57:00Z">
          <w:pPr>
            <w:pStyle w:val="Heading1"/>
          </w:pPr>
        </w:pPrChange>
      </w:pPr>
      <w:bookmarkStart w:id="978" w:name="_Toc326919823"/>
      <w:del w:id="979" w:author="gilb" w:date="2012-06-14T23:57:00Z">
        <w:r w:rsidRPr="00B70F70" w:rsidDel="00360E52">
          <w:delText>Procedure for PARs</w:delText>
        </w:r>
        <w:bookmarkEnd w:id="978"/>
      </w:del>
    </w:p>
    <w:p w:rsidR="00016141" w:rsidDel="00360E52" w:rsidRDefault="00016141" w:rsidP="00360E52">
      <w:pPr>
        <w:ind w:left="720" w:hanging="720"/>
        <w:rPr>
          <w:del w:id="980" w:author="gilb" w:date="2012-06-14T23:57:00Z"/>
        </w:rPr>
        <w:pPrChange w:id="981" w:author="gilb" w:date="2012-06-14T23:57:00Z">
          <w:pPr/>
        </w:pPrChange>
      </w:pPr>
    </w:p>
    <w:p w:rsidR="00B37761" w:rsidDel="00360E52" w:rsidRDefault="00555877" w:rsidP="00360E52">
      <w:pPr>
        <w:ind w:left="720" w:hanging="720"/>
        <w:rPr>
          <w:del w:id="982" w:author="gilb" w:date="2012-06-14T23:57:00Z"/>
        </w:rPr>
        <w:pPrChange w:id="983" w:author="gilb" w:date="2012-06-14T23:57:00Z">
          <w:pPr>
            <w:pStyle w:val="Heading2"/>
          </w:pPr>
        </w:pPrChange>
      </w:pPr>
      <w:bookmarkStart w:id="984" w:name="_Toc326919824"/>
      <w:del w:id="985" w:author="gilb" w:date="2012-06-14T23:57:00Z">
        <w:r w:rsidRPr="00B70F70" w:rsidDel="00360E52">
          <w:delText>IEEE-SA Standards Board Approval</w:delText>
        </w:r>
        <w:bookmarkEnd w:id="984"/>
      </w:del>
    </w:p>
    <w:p w:rsidR="00691B24" w:rsidRPr="00691B24" w:rsidDel="00360E52" w:rsidRDefault="00691B24" w:rsidP="00360E52">
      <w:pPr>
        <w:ind w:left="720" w:hanging="720"/>
        <w:rPr>
          <w:del w:id="986" w:author="gilb" w:date="2012-06-14T23:57:00Z"/>
        </w:rPr>
        <w:pPrChange w:id="987" w:author="gilb" w:date="2012-06-14T23:57:00Z">
          <w:pPr/>
        </w:pPrChange>
      </w:pPr>
    </w:p>
    <w:p w:rsidR="00016141" w:rsidDel="00360E52" w:rsidRDefault="00016141" w:rsidP="00360E52">
      <w:pPr>
        <w:ind w:left="720" w:hanging="720"/>
        <w:rPr>
          <w:del w:id="988" w:author="gilb" w:date="2012-06-14T23:57:00Z"/>
        </w:rPr>
        <w:pPrChange w:id="989" w:author="gilb" w:date="2012-06-14T23:57:00Z">
          <w:pPr/>
        </w:pPrChange>
      </w:pPr>
      <w:del w:id="990" w:author="gilb" w:date="2012-06-14T23:57:00Z">
        <w:r w:rsidDel="00360E52">
          <w:delText>Any standards activity whose aim is to produce a Standard, Recommended Practice</w:delText>
        </w:r>
        <w:r w:rsidR="00555877" w:rsidDel="00360E52">
          <w:delText>,</w:delText>
        </w:r>
        <w:r w:rsidDel="00360E52">
          <w:delText xml:space="preserve"> or Guide </w:delText>
        </w:r>
        <w:r w:rsidR="003C5E64" w:rsidDel="00360E52">
          <w:delText xml:space="preserve">shall </w:delText>
        </w:r>
        <w:r w:rsidDel="00360E52">
          <w:delText xml:space="preserve">submit a PAR </w:delText>
        </w:r>
        <w:r w:rsidR="00555877" w:rsidDel="00360E52">
          <w:delText xml:space="preserve">to the IEEE-SA Standards Board </w:delText>
        </w:r>
        <w:r w:rsidDel="00360E52">
          <w:delText>within six months of beginning work.</w:delText>
        </w:r>
      </w:del>
    </w:p>
    <w:p w:rsidR="00B37761" w:rsidDel="00360E52" w:rsidRDefault="00B37761" w:rsidP="00360E52">
      <w:pPr>
        <w:ind w:left="720" w:hanging="720"/>
        <w:rPr>
          <w:del w:id="991" w:author="gilb" w:date="2012-06-14T23:57:00Z"/>
        </w:rPr>
        <w:pPrChange w:id="992" w:author="gilb" w:date="2012-06-14T23:57:00Z">
          <w:pPr/>
        </w:pPrChange>
      </w:pPr>
    </w:p>
    <w:p w:rsidR="009E3E03" w:rsidDel="00360E52" w:rsidRDefault="00016141" w:rsidP="00360E52">
      <w:pPr>
        <w:ind w:left="720" w:hanging="720"/>
        <w:rPr>
          <w:del w:id="993" w:author="gilb" w:date="2012-06-14T23:57:00Z"/>
        </w:rPr>
        <w:pPrChange w:id="994" w:author="gilb" w:date="2012-06-14T23:57:00Z">
          <w:pPr>
            <w:numPr>
              <w:numId w:val="23"/>
            </w:numPr>
            <w:tabs>
              <w:tab w:val="num" w:pos="720"/>
            </w:tabs>
            <w:ind w:left="720" w:hanging="360"/>
          </w:pPr>
        </w:pPrChange>
      </w:pPr>
      <w:del w:id="995" w:author="gilb" w:date="2012-06-14T23:57:00Z">
        <w:r w:rsidDel="00360E52">
          <w:delText xml:space="preserve">Refer to </w:delText>
        </w:r>
        <w:r w:rsidR="009E3E03" w:rsidDel="00360E52">
          <w:delText xml:space="preserve">the IEEE-SA </w:delText>
        </w:r>
        <w:r w:rsidDel="00360E52">
          <w:delText>Working Guide for Submittal of Project Authorization Request (PAR) and PAR Form.</w:delText>
        </w:r>
        <w:r w:rsidR="009E3E03" w:rsidDel="00360E52">
          <w:delText xml:space="preserve"> </w:delText>
        </w:r>
        <w:r w:rsidR="009E3E03" w:rsidRPr="00593500" w:rsidDel="00360E52">
          <w:delText>(See http://standards.ieee.org/guides/par/index.html.)</w:delText>
        </w:r>
      </w:del>
    </w:p>
    <w:p w:rsidR="00016141" w:rsidDel="00360E52" w:rsidRDefault="00016141" w:rsidP="00360E52">
      <w:pPr>
        <w:ind w:left="720" w:hanging="720"/>
        <w:rPr>
          <w:del w:id="996" w:author="gilb" w:date="2012-06-14T23:57:00Z"/>
        </w:rPr>
        <w:pPrChange w:id="997" w:author="gilb" w:date="2012-06-14T23:57:00Z">
          <w:pPr/>
        </w:pPrChange>
      </w:pPr>
    </w:p>
    <w:p w:rsidR="00016141" w:rsidDel="00360E52" w:rsidRDefault="00016141" w:rsidP="00360E52">
      <w:pPr>
        <w:ind w:left="720" w:hanging="720"/>
        <w:rPr>
          <w:del w:id="998" w:author="gilb" w:date="2012-06-14T23:57:00Z"/>
        </w:rPr>
        <w:pPrChange w:id="999" w:author="gilb" w:date="2012-06-14T23:57:00Z">
          <w:pPr>
            <w:numPr>
              <w:numId w:val="23"/>
            </w:numPr>
            <w:tabs>
              <w:tab w:val="num" w:pos="720"/>
            </w:tabs>
            <w:ind w:left="720" w:hanging="360"/>
          </w:pPr>
        </w:pPrChange>
      </w:pPr>
      <w:del w:id="1000" w:author="gilb" w:date="2012-06-14T23:57:00Z">
        <w:r w:rsidDel="00360E52">
          <w:delText>Add pages, as necessary, of more detailed information than is on the PAR form about the Scope, Purpose</w:delText>
        </w:r>
        <w:r w:rsidR="005F56D5" w:rsidDel="00360E52">
          <w:delText>,</w:delText>
        </w:r>
        <w:r w:rsidDel="00360E52">
          <w:delText xml:space="preserve"> and Coordination of the proposed project, but include summary text under Scope and Purpose.</w:delText>
        </w:r>
      </w:del>
    </w:p>
    <w:p w:rsidR="003253A7" w:rsidDel="00360E52" w:rsidRDefault="003253A7" w:rsidP="00360E52">
      <w:pPr>
        <w:ind w:left="720" w:hanging="720"/>
        <w:rPr>
          <w:del w:id="1001" w:author="gilb" w:date="2012-06-14T23:57:00Z"/>
        </w:rPr>
        <w:pPrChange w:id="1002" w:author="gilb" w:date="2012-06-14T23:57:00Z">
          <w:pPr/>
        </w:pPrChange>
      </w:pPr>
    </w:p>
    <w:p w:rsidR="003E0EA6" w:rsidDel="00360E52" w:rsidRDefault="003E0EA6" w:rsidP="00360E52">
      <w:pPr>
        <w:ind w:left="720" w:hanging="720"/>
        <w:rPr>
          <w:del w:id="1003" w:author="gilb" w:date="2012-06-14T23:57:00Z"/>
        </w:rPr>
        <w:pPrChange w:id="1004" w:author="gilb" w:date="2012-06-14T23:57:00Z">
          <w:pPr/>
        </w:pPrChange>
      </w:pPr>
    </w:p>
    <w:p w:rsidR="00BC1B2F" w:rsidDel="00360E52" w:rsidRDefault="00F81F1B" w:rsidP="00360E52">
      <w:pPr>
        <w:ind w:left="720" w:hanging="720"/>
        <w:rPr>
          <w:del w:id="1005" w:author="gilb" w:date="2012-06-14T23:57:00Z"/>
        </w:rPr>
        <w:pPrChange w:id="1006" w:author="gilb" w:date="2012-06-14T23:57:00Z">
          <w:pPr>
            <w:pStyle w:val="Heading2"/>
          </w:pPr>
        </w:pPrChange>
      </w:pPr>
      <w:bookmarkStart w:id="1007" w:name="_Toc326919825"/>
      <w:del w:id="1008" w:author="gilb" w:date="2012-06-14T23:57:00Z">
        <w:r w:rsidDel="00360E52">
          <w:delText>IEEE 802 LMSC</w:delText>
        </w:r>
        <w:r w:rsidR="00BC1B2F" w:rsidRPr="00B70F70" w:rsidDel="00360E52">
          <w:delText xml:space="preserve"> Approval</w:delText>
        </w:r>
        <w:bookmarkEnd w:id="1007"/>
      </w:del>
    </w:p>
    <w:p w:rsidR="00E2088B" w:rsidRPr="00E2088B" w:rsidDel="00360E52" w:rsidRDefault="00E2088B" w:rsidP="00360E52">
      <w:pPr>
        <w:ind w:left="720" w:hanging="720"/>
        <w:rPr>
          <w:del w:id="1009" w:author="gilb" w:date="2012-06-14T23:57:00Z"/>
        </w:rPr>
        <w:pPrChange w:id="1010" w:author="gilb" w:date="2012-06-14T23:57:00Z">
          <w:pPr/>
        </w:pPrChange>
      </w:pPr>
    </w:p>
    <w:p w:rsidR="00016141" w:rsidDel="00360E52" w:rsidRDefault="00424FFF" w:rsidP="00360E52">
      <w:pPr>
        <w:ind w:left="720" w:hanging="720"/>
        <w:rPr>
          <w:del w:id="1011" w:author="gilb" w:date="2012-06-14T23:57:00Z"/>
        </w:rPr>
        <w:pPrChange w:id="1012" w:author="gilb" w:date="2012-06-14T23:57:00Z">
          <w:pPr/>
        </w:pPrChange>
      </w:pPr>
      <w:del w:id="1013" w:author="gilb" w:date="2012-06-14T23:57:00Z">
        <w:r w:rsidDel="00360E52">
          <w:delText xml:space="preserve">A complete </w:delText>
        </w:r>
        <w:r w:rsidR="00016141" w:rsidDel="00360E52">
          <w:delText xml:space="preserve"> proposed PAR and, if applicable, responses to the five criteria per </w:delText>
        </w:r>
        <w:r w:rsidR="00DB6CF8" w:rsidDel="00360E52">
          <w:fldChar w:fldCharType="begin"/>
        </w:r>
        <w:r w:rsidR="00DB6CF8" w:rsidDel="00360E52">
          <w:delInstrText xml:space="preserve"> REF _Ref205220677 \r \h </w:delInstrText>
        </w:r>
        <w:r w:rsidR="00DB6CF8" w:rsidDel="00360E52">
          <w:fldChar w:fldCharType="separate"/>
        </w:r>
        <w:r w:rsidR="00C4545A" w:rsidDel="00360E52">
          <w:delText>11.5</w:delText>
        </w:r>
        <w:r w:rsidR="00DB6CF8" w:rsidDel="00360E52">
          <w:fldChar w:fldCharType="end"/>
        </w:r>
        <w:r w:rsidR="00DB6CF8" w:rsidDel="00360E52">
          <w:delText xml:space="preserve"> </w:delText>
        </w:r>
        <w:r w:rsidR="00016141" w:rsidDel="00360E52">
          <w:delText xml:space="preserve">below </w:delText>
        </w:r>
        <w:r w:rsidDel="00360E52">
          <w:delText xml:space="preserve">shall be submitted </w:delText>
        </w:r>
        <w:r w:rsidR="00016141" w:rsidDel="00360E52">
          <w:delText xml:space="preserve">to </w:delText>
        </w:r>
        <w:r w:rsidR="00BC1B2F" w:rsidDel="00360E52">
          <w:delText xml:space="preserve">the </w:delText>
        </w:r>
        <w:r w:rsidR="00A55FF8" w:rsidDel="00360E52">
          <w:delText>Sponsor</w:delText>
        </w:r>
        <w:r w:rsidR="00016141" w:rsidDel="00360E52">
          <w:delText xml:space="preserve"> </w:delText>
        </w:r>
        <w:r w:rsidDel="00360E52">
          <w:delText xml:space="preserve">via the Sponsor email reflector for review no less than 30 days prior to the doay of the opening Sponsor meeting of an </w:delText>
        </w:r>
        <w:r w:rsidR="00F81F1B" w:rsidDel="00360E52">
          <w:delText>IEEE 802 LMSC</w:delText>
        </w:r>
        <w:r w:rsidDel="00360E52">
          <w:delText xml:space="preserve"> plenary session.  The submittal message should include Internet links to the required submittal documents.  Presence of the submittal message in the reflector archive (with</w:delText>
        </w:r>
        <w:r w:rsidR="000D6516" w:rsidDel="00360E52">
          <w:delText xml:space="preserve"> time stamp) is evidence of delivery.</w:delText>
        </w:r>
      </w:del>
    </w:p>
    <w:p w:rsidR="00E2088B" w:rsidDel="00360E52" w:rsidRDefault="00E2088B" w:rsidP="00360E52">
      <w:pPr>
        <w:ind w:left="720" w:hanging="720"/>
        <w:rPr>
          <w:del w:id="1014" w:author="gilb" w:date="2012-06-14T23:57:00Z"/>
        </w:rPr>
        <w:pPrChange w:id="1015" w:author="gilb" w:date="2012-06-14T23:57:00Z">
          <w:pPr/>
        </w:pPrChange>
      </w:pPr>
    </w:p>
    <w:p w:rsidR="00016141" w:rsidDel="00360E52" w:rsidRDefault="00016141" w:rsidP="00360E52">
      <w:pPr>
        <w:ind w:left="720" w:hanging="720"/>
        <w:rPr>
          <w:del w:id="1016" w:author="gilb" w:date="2012-06-14T23:57:00Z"/>
        </w:rPr>
        <w:pPrChange w:id="1017" w:author="gilb" w:date="2012-06-14T23:57:00Z">
          <w:pPr/>
        </w:pPrChange>
      </w:pPr>
      <w:del w:id="1018" w:author="gilb" w:date="2012-06-14T23:57:00Z">
        <w:r w:rsidDel="00360E52">
          <w:delText xml:space="preserve">Approval </w:delText>
        </w:r>
        <w:r w:rsidR="000D6516" w:rsidDel="00360E52">
          <w:delText xml:space="preserve">of the PAR by the EC </w:delText>
        </w:r>
        <w:r w:rsidDel="00360E52">
          <w:delText xml:space="preserve">is contingent on inclusion of </w:delText>
        </w:r>
        <w:r w:rsidR="000D6516" w:rsidDel="00360E52">
          <w:delText xml:space="preserve">accepted </w:delText>
        </w:r>
        <w:r w:rsidDel="00360E52">
          <w:delText xml:space="preserve">responses describing how the proposed PAR meets </w:delText>
        </w:r>
        <w:r w:rsidRPr="000D6516" w:rsidDel="00360E52">
          <w:delText xml:space="preserve">the five criteria </w:delText>
        </w:r>
        <w:r w:rsidDel="00360E52">
          <w:delText xml:space="preserve">and a work plan for the development of managed object definitions, either as part of the PAR or as a part of an additional PAR. PARs which introduce no new functionality are exempt from the requirement to provide responses to the </w:delText>
        </w:r>
        <w:r w:rsidR="00BC1B2F" w:rsidDel="00360E52">
          <w:delText xml:space="preserve">five </w:delText>
        </w:r>
        <w:r w:rsidR="00593500" w:rsidDel="00360E52">
          <w:delText xml:space="preserve">Criteria. </w:delText>
        </w:r>
        <w:r w:rsidDel="00360E52">
          <w:delText>Examples of such PARs are: Protocol Implementation Conformance Statements (PICS), Managed Object Conformance Statements (MOCS), PARs to correct errors</w:delText>
        </w:r>
        <w:r w:rsidR="007C7078" w:rsidDel="00360E52">
          <w:delText>,</w:delText>
        </w:r>
        <w:r w:rsidDel="00360E52">
          <w:delText xml:space="preserve"> and PARs to consolidate documents.</w:delText>
        </w:r>
      </w:del>
    </w:p>
    <w:p w:rsidR="00E2088B" w:rsidDel="00360E52" w:rsidRDefault="00E2088B" w:rsidP="00360E52">
      <w:pPr>
        <w:ind w:left="720" w:hanging="720"/>
        <w:rPr>
          <w:del w:id="1019" w:author="gilb" w:date="2012-06-14T23:57:00Z"/>
        </w:rPr>
        <w:pPrChange w:id="1020" w:author="gilb" w:date="2012-06-14T23:57:00Z">
          <w:pPr/>
        </w:pPrChange>
      </w:pPr>
    </w:p>
    <w:p w:rsidR="000D6516" w:rsidDel="00360E52" w:rsidRDefault="000D6516" w:rsidP="00360E52">
      <w:pPr>
        <w:ind w:left="720" w:hanging="720"/>
        <w:rPr>
          <w:del w:id="1021" w:author="gilb" w:date="2012-06-14T23:57:00Z"/>
        </w:rPr>
        <w:pPrChange w:id="1022" w:author="gilb" w:date="2012-06-14T23:57:00Z">
          <w:pPr/>
        </w:pPrChange>
      </w:pPr>
      <w:del w:id="1023" w:author="gilb" w:date="2012-06-14T23:57:00Z">
        <w:r w:rsidRPr="000D6516" w:rsidDel="00360E52">
          <w:delText xml:space="preserve">At the discretion of the </w:delText>
        </w:r>
        <w:r w:rsidR="00F81F1B" w:rsidDel="00360E52">
          <w:delText>IEEE 802 LMSC</w:delText>
        </w:r>
        <w:r w:rsidRPr="000D6516" w:rsidDel="00360E52">
          <w:delText xml:space="preserve"> Chair, PARs may be submitted in parallel to NesCom when the Sponsor Closing meeting date allows the PAR to be removed from consideration prior to NesCom recommendation to the Standards Board.</w:delText>
        </w:r>
        <w:r w:rsidRPr="000D6516" w:rsidDel="00360E52">
          <w:tab/>
        </w:r>
      </w:del>
    </w:p>
    <w:p w:rsidR="000D6516" w:rsidDel="00360E52" w:rsidRDefault="000D6516" w:rsidP="00360E52">
      <w:pPr>
        <w:ind w:left="720" w:hanging="720"/>
        <w:rPr>
          <w:del w:id="1024" w:author="gilb" w:date="2012-06-14T23:57:00Z"/>
        </w:rPr>
        <w:pPrChange w:id="1025" w:author="gilb" w:date="2012-06-14T23:57:00Z">
          <w:pPr/>
        </w:pPrChange>
      </w:pPr>
    </w:p>
    <w:p w:rsidR="00016141" w:rsidDel="00360E52" w:rsidRDefault="00016141" w:rsidP="00360E52">
      <w:pPr>
        <w:ind w:left="720" w:hanging="720"/>
        <w:rPr>
          <w:del w:id="1026" w:author="gilb" w:date="2012-06-14T23:57:00Z"/>
        </w:rPr>
        <w:pPrChange w:id="1027" w:author="gilb" w:date="2012-06-14T23:57:00Z">
          <w:pPr/>
        </w:pPrChange>
      </w:pPr>
      <w:del w:id="1028" w:author="gilb" w:date="2012-06-14T23:57:00Z">
        <w:r w:rsidDel="00360E52">
          <w:delText xml:space="preserve">At the discretion of the </w:delText>
        </w:r>
        <w:r w:rsidR="00F81F1B" w:rsidDel="00360E52">
          <w:delText>IEEE 802 LMSC</w:delText>
        </w:r>
        <w:r w:rsidDel="00360E52">
          <w:delText xml:space="preserve"> Chair, PARs for ordinary items (</w:delText>
        </w:r>
        <w:r w:rsidR="002D6170" w:rsidDel="00360E52">
          <w:delText xml:space="preserve">e.g., </w:delText>
        </w:r>
        <w:r w:rsidDel="00360E52">
          <w:delText>Maintenance PARs) and PAR changes essential to the orderly conduct of business (</w:delText>
        </w:r>
        <w:r w:rsidR="002D6170" w:rsidDel="00360E52">
          <w:delText xml:space="preserve">e.g., </w:delText>
        </w:r>
        <w:r w:rsidDel="00360E52">
          <w:delText xml:space="preserve">division of existing work items or name changes to harmonize with equivalent ISO JTC-1 work items) may be placed on the </w:delText>
        </w:r>
        <w:r w:rsidR="00A55FF8" w:rsidDel="00360E52">
          <w:delText>Sponsor</w:delText>
        </w:r>
        <w:r w:rsidDel="00360E52">
          <w:delText xml:space="preserve"> agenda if delivered to </w:delText>
        </w:r>
        <w:r w:rsidR="00A55FF8" w:rsidDel="00360E52">
          <w:delText>Sponsor</w:delText>
        </w:r>
        <w:r w:rsidDel="00360E52">
          <w:delText xml:space="preserve"> members 48 hours in advance.</w:delText>
        </w:r>
      </w:del>
    </w:p>
    <w:p w:rsidR="00E2088B" w:rsidDel="00360E52" w:rsidRDefault="00E2088B" w:rsidP="00360E52">
      <w:pPr>
        <w:ind w:left="720" w:hanging="720"/>
        <w:rPr>
          <w:del w:id="1029" w:author="gilb" w:date="2012-06-14T23:57:00Z"/>
        </w:rPr>
        <w:pPrChange w:id="1030" w:author="gilb" w:date="2012-06-14T23:57:00Z">
          <w:pPr/>
        </w:pPrChange>
      </w:pPr>
    </w:p>
    <w:p w:rsidR="00016141" w:rsidDel="00360E52" w:rsidRDefault="00016141" w:rsidP="00360E52">
      <w:pPr>
        <w:ind w:left="720" w:hanging="720"/>
        <w:rPr>
          <w:del w:id="1031" w:author="gilb" w:date="2012-06-14T23:57:00Z"/>
        </w:rPr>
        <w:pPrChange w:id="1032" w:author="gilb" w:date="2012-06-14T23:57:00Z">
          <w:pPr/>
        </w:pPrChange>
      </w:pPr>
      <w:del w:id="1033" w:author="gilb" w:date="2012-06-14T23:57:00Z">
        <w:r w:rsidDel="00360E52">
          <w:delText>All PARs must be accompanied by supporting documentation</w:delText>
        </w:r>
        <w:r w:rsidR="00831769" w:rsidDel="00360E52">
          <w:delText>,</w:delText>
        </w:r>
        <w:r w:rsidDel="00360E52">
          <w:delText xml:space="preserve"> which must include:</w:delText>
        </w:r>
      </w:del>
    </w:p>
    <w:p w:rsidR="00E2088B" w:rsidDel="00360E52" w:rsidRDefault="00E2088B" w:rsidP="00360E52">
      <w:pPr>
        <w:ind w:left="720" w:hanging="720"/>
        <w:rPr>
          <w:del w:id="1034" w:author="gilb" w:date="2012-06-14T23:57:00Z"/>
        </w:rPr>
        <w:pPrChange w:id="1035" w:author="gilb" w:date="2012-06-14T23:57:00Z">
          <w:pPr/>
        </w:pPrChange>
      </w:pPr>
    </w:p>
    <w:p w:rsidR="00016141" w:rsidDel="00360E52" w:rsidRDefault="00016141" w:rsidP="00360E52">
      <w:pPr>
        <w:ind w:left="720" w:hanging="720"/>
        <w:rPr>
          <w:del w:id="1036" w:author="gilb" w:date="2012-06-14T23:57:00Z"/>
        </w:rPr>
        <w:pPrChange w:id="1037" w:author="gilb" w:date="2012-06-14T23:57:00Z">
          <w:pPr>
            <w:numPr>
              <w:numId w:val="24"/>
            </w:numPr>
            <w:tabs>
              <w:tab w:val="num" w:pos="720"/>
            </w:tabs>
            <w:ind w:left="720" w:hanging="360"/>
          </w:pPr>
        </w:pPrChange>
      </w:pPr>
      <w:del w:id="1038" w:author="gilb" w:date="2012-06-14T23:57:00Z">
        <w:r w:rsidDel="00360E52">
          <w:delText>Explanatory technical background material</w:delText>
        </w:r>
      </w:del>
    </w:p>
    <w:p w:rsidR="00E2088B" w:rsidDel="00360E52" w:rsidRDefault="00E2088B" w:rsidP="00360E52">
      <w:pPr>
        <w:ind w:left="720" w:hanging="720"/>
        <w:rPr>
          <w:del w:id="1039" w:author="gilb" w:date="2012-06-14T23:57:00Z"/>
        </w:rPr>
        <w:pPrChange w:id="1040" w:author="gilb" w:date="2012-06-14T23:57:00Z">
          <w:pPr/>
        </w:pPrChange>
      </w:pPr>
    </w:p>
    <w:p w:rsidR="00016141" w:rsidDel="00360E52" w:rsidRDefault="00016141" w:rsidP="00360E52">
      <w:pPr>
        <w:ind w:left="720" w:hanging="720"/>
        <w:rPr>
          <w:del w:id="1041" w:author="gilb" w:date="2012-06-14T23:57:00Z"/>
        </w:rPr>
        <w:pPrChange w:id="1042" w:author="gilb" w:date="2012-06-14T23:57:00Z">
          <w:pPr>
            <w:numPr>
              <w:numId w:val="24"/>
            </w:numPr>
            <w:tabs>
              <w:tab w:val="num" w:pos="720"/>
            </w:tabs>
            <w:ind w:left="720" w:hanging="360"/>
          </w:pPr>
        </w:pPrChange>
      </w:pPr>
      <w:del w:id="1043" w:author="gilb" w:date="2012-06-14T23:57:00Z">
        <w:r w:rsidDel="00360E52">
          <w:delText xml:space="preserve">Expository remarks on the status of the development of the PAR </w:delText>
        </w:r>
        <w:r w:rsidR="007E00D4" w:rsidDel="00360E52">
          <w:delText>(</w:delText>
        </w:r>
        <w:r w:rsidDel="00360E52">
          <w:delText xml:space="preserve">e.g., approved by WG, Draft pending </w:delText>
        </w:r>
        <w:r w:rsidR="00670714" w:rsidDel="00360E52">
          <w:delText>WG</w:delText>
        </w:r>
        <w:r w:rsidDel="00360E52">
          <w:delText xml:space="preserve"> approval at next meeting, etc.</w:delText>
        </w:r>
        <w:r w:rsidR="007E00D4" w:rsidDel="00360E52">
          <w:delText>)</w:delText>
        </w:r>
      </w:del>
    </w:p>
    <w:p w:rsidR="00016141" w:rsidDel="00360E52" w:rsidRDefault="00016141" w:rsidP="00360E52">
      <w:pPr>
        <w:ind w:left="720" w:hanging="720"/>
        <w:rPr>
          <w:del w:id="1044" w:author="gilb" w:date="2012-06-14T23:57:00Z"/>
        </w:rPr>
        <w:pPrChange w:id="1045" w:author="gilb" w:date="2012-06-14T23:57:00Z">
          <w:pPr/>
        </w:pPrChange>
      </w:pPr>
    </w:p>
    <w:p w:rsidR="003253A7" w:rsidDel="00360E52" w:rsidRDefault="003253A7" w:rsidP="00360E52">
      <w:pPr>
        <w:ind w:left="720" w:hanging="720"/>
        <w:rPr>
          <w:del w:id="1046" w:author="gilb" w:date="2012-06-14T23:57:00Z"/>
        </w:rPr>
        <w:pPrChange w:id="1047" w:author="gilb" w:date="2012-06-14T23:57:00Z">
          <w:pPr/>
        </w:pPrChange>
      </w:pPr>
    </w:p>
    <w:p w:rsidR="00110BA0" w:rsidDel="00360E52" w:rsidRDefault="00110BA0" w:rsidP="00360E52">
      <w:pPr>
        <w:ind w:left="720" w:hanging="720"/>
        <w:rPr>
          <w:del w:id="1048" w:author="gilb" w:date="2012-06-14T23:57:00Z"/>
        </w:rPr>
        <w:pPrChange w:id="1049" w:author="gilb" w:date="2012-06-14T23:57:00Z">
          <w:pPr>
            <w:pStyle w:val="Heading2"/>
          </w:pPr>
        </w:pPrChange>
      </w:pPr>
      <w:bookmarkStart w:id="1050" w:name="_Toc326919826"/>
      <w:del w:id="1051" w:author="gilb" w:date="2012-06-14T23:57:00Z">
        <w:r w:rsidRPr="00E04B2F" w:rsidDel="00360E52">
          <w:delText>Plenary Review</w:delText>
        </w:r>
        <w:bookmarkEnd w:id="1050"/>
      </w:del>
    </w:p>
    <w:p w:rsidR="00E2088B" w:rsidRPr="00E2088B" w:rsidDel="00360E52" w:rsidRDefault="00E2088B" w:rsidP="00360E52">
      <w:pPr>
        <w:ind w:left="720" w:hanging="720"/>
        <w:rPr>
          <w:del w:id="1052" w:author="gilb" w:date="2012-06-14T23:57:00Z"/>
        </w:rPr>
        <w:pPrChange w:id="1053" w:author="gilb" w:date="2012-06-14T23:57:00Z">
          <w:pPr/>
        </w:pPrChange>
      </w:pPr>
    </w:p>
    <w:p w:rsidR="00016141" w:rsidDel="00360E52" w:rsidRDefault="00016141" w:rsidP="00360E52">
      <w:pPr>
        <w:ind w:left="720" w:hanging="720"/>
        <w:rPr>
          <w:del w:id="1054" w:author="gilb" w:date="2012-06-14T23:57:00Z"/>
        </w:rPr>
        <w:pPrChange w:id="1055" w:author="gilb" w:date="2012-06-14T23:57:00Z">
          <w:pPr/>
        </w:pPrChange>
      </w:pPr>
      <w:del w:id="1056" w:author="gilb" w:date="2012-06-14T23:57:00Z">
        <w:r w:rsidDel="00360E52">
          <w:delText xml:space="preserve">In order to ensure wide consideration by </w:delText>
        </w:r>
        <w:r w:rsidR="007C7078" w:rsidDel="00360E52">
          <w:delText xml:space="preserve">IEEE </w:delText>
        </w:r>
        <w:r w:rsidR="00D111D9" w:rsidDel="00360E52">
          <w:delText>802 LMSC</w:delText>
        </w:r>
        <w:r w:rsidDel="00360E52">
          <w:delText xml:space="preserve"> members, PARs for significant new work (those that will result in a new Standard/Recommended Practice/Guide or an addition to an existing one) </w:delText>
        </w:r>
        <w:r w:rsidR="003C5E64" w:rsidDel="00360E52">
          <w:delText xml:space="preserve">shall </w:delText>
        </w:r>
        <w:r w:rsidDel="00360E52">
          <w:delText xml:space="preserve">pass through the following process during the </w:delText>
        </w:r>
        <w:r w:rsidR="00473D09" w:rsidDel="00360E52">
          <w:delText xml:space="preserve">IEEE </w:delText>
        </w:r>
        <w:r w:rsidR="00D111D9" w:rsidDel="00360E52">
          <w:delText>802 LMSC</w:delText>
        </w:r>
        <w:r w:rsidR="00473D09" w:rsidDel="00360E52">
          <w:delText xml:space="preserve"> </w:delText>
        </w:r>
        <w:r w:rsidR="00602078" w:rsidDel="00360E52">
          <w:delText>plenary</w:delText>
        </w:r>
        <w:r w:rsidDel="00360E52">
          <w:delText xml:space="preserve"> session week in which </w:delText>
        </w:r>
        <w:r w:rsidR="00A55FF8" w:rsidDel="00360E52">
          <w:delText>Sponsor</w:delText>
        </w:r>
        <w:r w:rsidDel="00360E52">
          <w:delText xml:space="preserve"> approval is sought:</w:delText>
        </w:r>
      </w:del>
    </w:p>
    <w:p w:rsidR="00E2088B" w:rsidDel="00360E52" w:rsidRDefault="00E2088B" w:rsidP="00360E52">
      <w:pPr>
        <w:ind w:left="720" w:hanging="720"/>
        <w:rPr>
          <w:del w:id="1057" w:author="gilb" w:date="2012-06-14T23:57:00Z"/>
        </w:rPr>
        <w:pPrChange w:id="1058" w:author="gilb" w:date="2012-06-14T23:57:00Z">
          <w:pPr/>
        </w:pPrChange>
      </w:pPr>
    </w:p>
    <w:p w:rsidR="00FF26EE" w:rsidDel="00360E52" w:rsidRDefault="00473D09" w:rsidP="00360E52">
      <w:pPr>
        <w:ind w:left="720" w:hanging="720"/>
        <w:rPr>
          <w:del w:id="1059" w:author="gilb" w:date="2012-06-14T23:57:00Z"/>
        </w:rPr>
        <w:pPrChange w:id="1060" w:author="gilb" w:date="2012-06-14T23:57:00Z">
          <w:pPr>
            <w:ind w:left="540"/>
          </w:pPr>
        </w:pPrChange>
      </w:pPr>
      <w:del w:id="1061" w:author="gilb" w:date="2012-06-14T23:57:00Z">
        <w:r w:rsidDel="00360E52">
          <w:delText xml:space="preserve">Prior to the start of the IEEE </w:delText>
        </w:r>
        <w:r w:rsidR="00D111D9" w:rsidDel="00360E52">
          <w:delText>802 LMSC</w:delText>
        </w:r>
        <w:r w:rsidDel="00360E52">
          <w:delText xml:space="preserve"> session, d</w:delText>
        </w:r>
        <w:r w:rsidR="007C7078" w:rsidDel="00360E52">
          <w:delText xml:space="preserve">raft </w:delText>
        </w:r>
        <w:r w:rsidR="007C7078" w:rsidRPr="007C7078" w:rsidDel="00360E52">
          <w:delText xml:space="preserve">PARs and 5 </w:delText>
        </w:r>
        <w:r w:rsidR="007C7078" w:rsidDel="00360E52">
          <w:delText xml:space="preserve">criteria </w:delText>
        </w:r>
        <w:r w:rsidR="007C7078" w:rsidRPr="007C7078" w:rsidDel="00360E52">
          <w:delText>under consideration</w:delText>
        </w:r>
        <w:r w:rsidR="007C7078" w:rsidDel="00360E52">
          <w:delText xml:space="preserve"> for approval by the Sponsor </w:delText>
        </w:r>
        <w:r w:rsidR="003C5E64" w:rsidDel="00360E52">
          <w:delText>shall</w:delText>
        </w:r>
        <w:r w:rsidR="007C7078" w:rsidDel="00360E52">
          <w:delText xml:space="preserve"> be available at a </w:delText>
        </w:r>
        <w:r w:rsidR="007C7078" w:rsidRPr="007C7078" w:rsidDel="00360E52">
          <w:delText>publicl</w:delText>
        </w:r>
        <w:r w:rsidR="007C7078" w:rsidDel="00360E52">
          <w:delText>y accessible URL and an</w:delText>
        </w:r>
        <w:r w:rsidR="007C7078" w:rsidRPr="007C7078" w:rsidDel="00360E52">
          <w:delText xml:space="preserve"> email sent to th</w:delText>
        </w:r>
        <w:r w:rsidR="007C7078" w:rsidDel="00360E52">
          <w:delText>e Sponsor reflector</w:delText>
        </w:r>
        <w:r w:rsidR="007C7078" w:rsidRPr="007C7078" w:rsidDel="00360E52">
          <w:delText xml:space="preserve"> should contai</w:delText>
        </w:r>
        <w:r w:rsidDel="00360E52">
          <w:delText>n the URLs required</w:delText>
        </w:r>
        <w:r w:rsidR="007C7078" w:rsidDel="00360E52">
          <w:delText xml:space="preserve"> for viewing the PAR and associated documentation</w:delText>
        </w:r>
        <w:r w:rsidR="007C7078" w:rsidRPr="007C7078" w:rsidDel="00360E52">
          <w:delText>. WG chairs should inform their WGs of the PARs tha</w:delText>
        </w:r>
        <w:r w:rsidR="007C7078" w:rsidDel="00360E52">
          <w:delText>t have been circulated to the Sponsor</w:delText>
        </w:r>
        <w:r w:rsidR="007C7078" w:rsidRPr="007C7078" w:rsidDel="00360E52">
          <w:delText xml:space="preserve">.  </w:delText>
        </w:r>
        <w:r w:rsidR="007C7078" w:rsidDel="00360E52">
          <w:delText>Once approved / disapproved by the Sponsor, PARs and supporting material should be removed from the public URL</w:delText>
        </w:r>
        <w:r w:rsidR="007C7078" w:rsidRPr="007C7078" w:rsidDel="00360E52">
          <w:delText>.</w:delText>
        </w:r>
        <w:r w:rsidR="007C7078" w:rsidDel="00360E52">
          <w:delText xml:space="preserve">  </w:delText>
        </w:r>
        <w:r w:rsidR="00016141" w:rsidDel="00360E52">
          <w:delText xml:space="preserve">Supporting material </w:delText>
        </w:r>
        <w:r w:rsidR="003C5E64" w:rsidDel="00360E52">
          <w:delText xml:space="preserve">shall </w:delText>
        </w:r>
        <w:r w:rsidR="00016141" w:rsidDel="00360E52">
          <w:delText xml:space="preserve">be available in sufficient detail for members of other </w:delText>
        </w:r>
        <w:r w:rsidR="00670714" w:rsidDel="00360E52">
          <w:delText>WG</w:delText>
        </w:r>
        <w:r w:rsidR="005013B7" w:rsidDel="00360E52">
          <w:delText>s</w:delText>
        </w:r>
        <w:r w:rsidR="00016141" w:rsidDel="00360E52">
          <w:delText xml:space="preserve"> to understand if they have an interest in the proposed PAR </w:delText>
        </w:r>
        <w:r w:rsidR="00836C02" w:rsidDel="00360E52">
          <w:delText>(</w:delText>
        </w:r>
        <w:r w:rsidR="00016141" w:rsidDel="00360E52">
          <w:delText>i.e., if they would like to contribute</w:delText>
        </w:r>
        <w:r w:rsidR="00836C02" w:rsidDel="00360E52">
          <w:delText xml:space="preserve"> to</w:delText>
        </w:r>
        <w:r w:rsidR="00016141" w:rsidDel="00360E52">
          <w:delText xml:space="preserve">/participate in the proposed work, or identify if there is conflict with existing or anticipated work in their current </w:delText>
        </w:r>
        <w:r w:rsidR="00670714" w:rsidDel="00360E52">
          <w:delText>WG</w:delText>
        </w:r>
        <w:r w:rsidR="00836C02" w:rsidDel="00360E52">
          <w:delText>)</w:delText>
        </w:r>
        <w:r w:rsidR="00016141" w:rsidDel="00360E52">
          <w:delText xml:space="preserve">. </w:delText>
        </w:r>
      </w:del>
    </w:p>
    <w:p w:rsidR="00FF26EE" w:rsidDel="00360E52" w:rsidRDefault="00FF26EE" w:rsidP="00360E52">
      <w:pPr>
        <w:ind w:left="720" w:hanging="720"/>
        <w:rPr>
          <w:del w:id="1062" w:author="gilb" w:date="2012-06-14T23:57:00Z"/>
        </w:rPr>
        <w:pPrChange w:id="1063" w:author="gilb" w:date="2012-06-14T23:57:00Z">
          <w:pPr>
            <w:ind w:left="540"/>
          </w:pPr>
        </w:pPrChange>
      </w:pPr>
    </w:p>
    <w:p w:rsidR="00016141" w:rsidDel="00360E52" w:rsidRDefault="00016141" w:rsidP="00360E52">
      <w:pPr>
        <w:ind w:left="720" w:hanging="720"/>
        <w:rPr>
          <w:del w:id="1064" w:author="gilb" w:date="2012-06-14T23:57:00Z"/>
        </w:rPr>
        <w:pPrChange w:id="1065" w:author="gilb" w:date="2012-06-14T23:57:00Z">
          <w:pPr>
            <w:ind w:left="540"/>
          </w:pPr>
        </w:pPrChange>
      </w:pPr>
      <w:del w:id="1066" w:author="gilb" w:date="2012-06-14T23:57:00Z">
        <w:r w:rsidDel="00360E52">
          <w:delText xml:space="preserve">It is highly recommended that a tutorial be given at a previous </w:delText>
        </w:r>
        <w:r w:rsidR="00602078" w:rsidDel="00360E52">
          <w:delText>plenary</w:delText>
        </w:r>
        <w:r w:rsidDel="00360E52">
          <w:delText xml:space="preserve"> session for major new work items.</w:delText>
        </w:r>
      </w:del>
    </w:p>
    <w:p w:rsidR="00E2088B" w:rsidDel="00360E52" w:rsidRDefault="00E2088B" w:rsidP="00360E52">
      <w:pPr>
        <w:ind w:left="720" w:hanging="720"/>
        <w:rPr>
          <w:del w:id="1067" w:author="gilb" w:date="2012-06-14T23:57:00Z"/>
        </w:rPr>
        <w:pPrChange w:id="1068" w:author="gilb" w:date="2012-06-14T23:57:00Z">
          <w:pPr>
            <w:ind w:left="540"/>
          </w:pPr>
        </w:pPrChange>
      </w:pPr>
    </w:p>
    <w:p w:rsidR="00016141" w:rsidDel="00360E52" w:rsidRDefault="00670714" w:rsidP="00360E52">
      <w:pPr>
        <w:ind w:left="720" w:hanging="720"/>
        <w:rPr>
          <w:del w:id="1069" w:author="gilb" w:date="2012-06-14T23:57:00Z"/>
        </w:rPr>
        <w:pPrChange w:id="1070" w:author="gilb" w:date="2012-06-14T23:57:00Z">
          <w:pPr>
            <w:ind w:left="540"/>
          </w:pPr>
        </w:pPrChange>
      </w:pPr>
      <w:del w:id="1071" w:author="gilb" w:date="2012-06-14T23:57:00Z">
        <w:r w:rsidDel="00360E52">
          <w:delText>WG</w:delText>
        </w:r>
        <w:r w:rsidR="005013B7" w:rsidDel="00360E52">
          <w:delText>s</w:delText>
        </w:r>
        <w:r w:rsidR="00016141" w:rsidDel="00360E52">
          <w:delText xml:space="preserve">, other than the proposing </w:delText>
        </w:r>
        <w:r w:rsidDel="00360E52">
          <w:delText>WG</w:delText>
        </w:r>
        <w:r w:rsidR="00016141" w:rsidDel="00360E52">
          <w:delText xml:space="preserve">, </w:delText>
        </w:r>
        <w:r w:rsidR="003C5E64" w:rsidDel="00360E52">
          <w:delText xml:space="preserve">shall </w:delText>
        </w:r>
        <w:r w:rsidR="00016141" w:rsidDel="00360E52">
          <w:delText xml:space="preserve">express concerns to the proposing </w:delText>
        </w:r>
        <w:r w:rsidDel="00360E52">
          <w:delText>WG</w:delText>
        </w:r>
        <w:r w:rsidR="00016141" w:rsidDel="00360E52">
          <w:delText xml:space="preserve"> as soon as possible and </w:delText>
        </w:r>
        <w:r w:rsidR="003C5E64" w:rsidDel="00360E52">
          <w:delText xml:space="preserve">shall </w:delText>
        </w:r>
        <w:r w:rsidR="00016141" w:rsidDel="00360E52">
          <w:delText xml:space="preserve">submit comments to the proposing </w:delText>
        </w:r>
        <w:r w:rsidDel="00360E52">
          <w:delText>WG</w:delText>
        </w:r>
        <w:r w:rsidR="00016141" w:rsidDel="00360E52">
          <w:delText xml:space="preserve"> and the </w:delText>
        </w:r>
        <w:r w:rsidR="005013B7" w:rsidDel="00360E52">
          <w:delText>Sponsor</w:delText>
        </w:r>
        <w:r w:rsidR="00016141" w:rsidDel="00360E52">
          <w:delText xml:space="preserve"> </w:delText>
        </w:r>
        <w:r w:rsidR="00473D09" w:rsidDel="00360E52">
          <w:delText xml:space="preserve">by e-mail </w:delText>
        </w:r>
        <w:r w:rsidR="00016141" w:rsidDel="00360E52">
          <w:delText>not later than 5:00 p.m. on Tuesday</w:delText>
        </w:r>
        <w:r w:rsidR="00473D09" w:rsidDel="00360E52">
          <w:delText xml:space="preserve"> of the plenary session</w:delText>
        </w:r>
        <w:r w:rsidR="00016141" w:rsidDel="00360E52">
          <w:delText>.</w:delText>
        </w:r>
      </w:del>
    </w:p>
    <w:p w:rsidR="00E2088B" w:rsidDel="00360E52" w:rsidRDefault="00E2088B" w:rsidP="00360E52">
      <w:pPr>
        <w:ind w:left="720" w:hanging="720"/>
        <w:rPr>
          <w:del w:id="1072" w:author="gilb" w:date="2012-06-14T23:57:00Z"/>
        </w:rPr>
        <w:pPrChange w:id="1073" w:author="gilb" w:date="2012-06-14T23:57:00Z">
          <w:pPr>
            <w:ind w:left="540"/>
          </w:pPr>
        </w:pPrChange>
      </w:pPr>
    </w:p>
    <w:p w:rsidR="00016141" w:rsidDel="00360E52" w:rsidRDefault="00016141" w:rsidP="00360E52">
      <w:pPr>
        <w:ind w:left="720" w:hanging="720"/>
        <w:rPr>
          <w:del w:id="1074" w:author="gilb" w:date="2012-06-14T23:57:00Z"/>
        </w:rPr>
        <w:pPrChange w:id="1075" w:author="gilb" w:date="2012-06-14T23:57:00Z">
          <w:pPr>
            <w:ind w:left="540"/>
          </w:pPr>
        </w:pPrChange>
      </w:pPr>
      <w:del w:id="1076" w:author="gilb" w:date="2012-06-14T23:57:00Z">
        <w:r w:rsidDel="00360E52">
          <w:delText xml:space="preserve">The proposing </w:delText>
        </w:r>
        <w:r w:rsidR="00670714" w:rsidDel="00360E52">
          <w:delText>WG</w:delText>
        </w:r>
        <w:r w:rsidDel="00360E52">
          <w:delText xml:space="preserve"> </w:delText>
        </w:r>
        <w:r w:rsidR="003C5E64" w:rsidDel="00360E52">
          <w:delText xml:space="preserve">shall </w:delText>
        </w:r>
        <w:r w:rsidR="00473D09" w:rsidDel="00360E52">
          <w:delText>post a response</w:delText>
        </w:r>
        <w:r w:rsidDel="00360E52">
          <w:delText xml:space="preserve"> to commenting </w:delText>
        </w:r>
        <w:r w:rsidR="00670714" w:rsidDel="00360E52">
          <w:delText>WG</w:delText>
        </w:r>
        <w:r w:rsidDel="00360E52">
          <w:delText xml:space="preserve"> and to the </w:delText>
        </w:r>
        <w:r w:rsidR="005013B7" w:rsidDel="00360E52">
          <w:delText>Sponsor</w:delText>
        </w:r>
        <w:r w:rsidDel="00360E52">
          <w:delText xml:space="preserve"> together with a Final PAR </w:delText>
        </w:r>
        <w:r w:rsidR="00473D09" w:rsidDel="00360E52">
          <w:delText xml:space="preserve">on a public website and circulate the relevant URL on the Sponsor reflector </w:delText>
        </w:r>
        <w:r w:rsidDel="00360E52">
          <w:delText>not later than 5:00 p.m. on Wednesday</w:delText>
        </w:r>
        <w:r w:rsidR="008C0ABA" w:rsidDel="00360E52">
          <w:delText xml:space="preserve"> of the plenary session</w:delText>
        </w:r>
        <w:r w:rsidDel="00360E52">
          <w:delText>. It will be assumed that insufficient coordination and/or inter</w:delText>
        </w:r>
        <w:r w:rsidR="005013B7" w:rsidDel="00360E52">
          <w:delText>-</w:delText>
        </w:r>
        <w:r w:rsidR="00670714" w:rsidDel="00360E52">
          <w:delText>WG</w:delText>
        </w:r>
        <w:r w:rsidDel="00360E52">
          <w:delText xml:space="preserve"> consideration had occurred prior to the submission of the PAR if this deadline is not met, and the proposed PAR will not be considered by the </w:delText>
        </w:r>
        <w:r w:rsidR="00A55FF8" w:rsidDel="00360E52">
          <w:delText>Sponsor</w:delText>
        </w:r>
        <w:r w:rsidDel="00360E52">
          <w:delText xml:space="preserve"> at the closing </w:delText>
        </w:r>
        <w:r w:rsidR="00A55FF8" w:rsidDel="00360E52">
          <w:delText>Sponsor</w:delText>
        </w:r>
        <w:r w:rsidDel="00360E52">
          <w:delText xml:space="preserve"> meeting.</w:delText>
        </w:r>
      </w:del>
    </w:p>
    <w:p w:rsidR="00016141" w:rsidDel="00360E52" w:rsidRDefault="00016141" w:rsidP="00360E52">
      <w:pPr>
        <w:ind w:left="720" w:hanging="720"/>
        <w:rPr>
          <w:del w:id="1077" w:author="gilb" w:date="2012-06-14T23:57:00Z"/>
        </w:rPr>
        <w:pPrChange w:id="1078" w:author="gilb" w:date="2012-06-14T23:57:00Z">
          <w:pPr>
            <w:ind w:left="540"/>
          </w:pPr>
        </w:pPrChange>
      </w:pPr>
    </w:p>
    <w:p w:rsidR="003253A7" w:rsidDel="00360E52" w:rsidRDefault="003253A7" w:rsidP="00360E52">
      <w:pPr>
        <w:ind w:left="720" w:hanging="720"/>
        <w:rPr>
          <w:del w:id="1079" w:author="gilb" w:date="2012-06-14T23:57:00Z"/>
        </w:rPr>
        <w:pPrChange w:id="1080" w:author="gilb" w:date="2012-06-14T23:57:00Z">
          <w:pPr>
            <w:ind w:left="540"/>
          </w:pPr>
        </w:pPrChange>
      </w:pPr>
    </w:p>
    <w:p w:rsidR="00587498" w:rsidDel="00360E52" w:rsidRDefault="00587498" w:rsidP="00360E52">
      <w:pPr>
        <w:ind w:left="720" w:hanging="720"/>
        <w:rPr>
          <w:del w:id="1081" w:author="gilb" w:date="2012-06-14T23:57:00Z"/>
        </w:rPr>
        <w:pPrChange w:id="1082" w:author="gilb" w:date="2012-06-14T23:57:00Z">
          <w:pPr>
            <w:pStyle w:val="Heading2"/>
          </w:pPr>
        </w:pPrChange>
      </w:pPr>
      <w:bookmarkStart w:id="1083" w:name="_Toc326919827"/>
      <w:del w:id="1084" w:author="gilb" w:date="2012-06-14T23:57:00Z">
        <w:r w:rsidRPr="00602078" w:rsidDel="00360E52">
          <w:delText>Chair responsibilities</w:delText>
        </w:r>
        <w:bookmarkEnd w:id="1083"/>
      </w:del>
    </w:p>
    <w:p w:rsidR="003715B0" w:rsidRPr="003715B0" w:rsidDel="00360E52" w:rsidRDefault="003715B0" w:rsidP="00360E52">
      <w:pPr>
        <w:ind w:left="720" w:hanging="720"/>
        <w:rPr>
          <w:del w:id="1085" w:author="gilb" w:date="2012-06-14T23:57:00Z"/>
        </w:rPr>
        <w:pPrChange w:id="1086" w:author="gilb" w:date="2012-06-14T23:57:00Z">
          <w:pPr/>
        </w:pPrChange>
      </w:pPr>
    </w:p>
    <w:p w:rsidR="00587498" w:rsidDel="00360E52" w:rsidRDefault="003D65BA" w:rsidP="00360E52">
      <w:pPr>
        <w:ind w:left="720" w:hanging="720"/>
        <w:rPr>
          <w:del w:id="1087" w:author="gilb" w:date="2012-06-14T23:57:00Z"/>
        </w:rPr>
        <w:pPrChange w:id="1088" w:author="gilb" w:date="2012-06-14T23:57:00Z">
          <w:pPr/>
        </w:pPrChange>
      </w:pPr>
      <w:del w:id="1089" w:author="gilb" w:date="2012-06-14T23:57:00Z">
        <w:r w:rsidDel="00360E52">
          <w:delText xml:space="preserve">The </w:delText>
        </w:r>
        <w:r w:rsidR="00670714" w:rsidDel="00360E52">
          <w:delText>WG</w:delText>
        </w:r>
        <w:r w:rsidR="00587498" w:rsidDel="00360E52">
          <w:delText xml:space="preserve"> Chair shall sign the copyright acknowledgment.</w:delText>
        </w:r>
      </w:del>
    </w:p>
    <w:p w:rsidR="00644AE5" w:rsidDel="00360E52" w:rsidRDefault="00644AE5" w:rsidP="00360E52">
      <w:pPr>
        <w:ind w:left="720" w:hanging="720"/>
        <w:rPr>
          <w:del w:id="1090" w:author="gilb" w:date="2012-06-14T23:57:00Z"/>
        </w:rPr>
        <w:pPrChange w:id="1091" w:author="gilb" w:date="2012-06-14T23:57:00Z">
          <w:pPr/>
        </w:pPrChange>
      </w:pPr>
    </w:p>
    <w:p w:rsidR="004C2B43" w:rsidRPr="00602078" w:rsidDel="00360E52" w:rsidRDefault="004C2B43" w:rsidP="00360E52">
      <w:pPr>
        <w:ind w:left="720" w:hanging="720"/>
        <w:rPr>
          <w:del w:id="1092" w:author="gilb" w:date="2012-06-14T23:57:00Z"/>
        </w:rPr>
        <w:pPrChange w:id="1093" w:author="gilb" w:date="2012-06-14T23:57:00Z">
          <w:pPr/>
        </w:pPrChange>
      </w:pPr>
      <w:del w:id="1094" w:author="gilb" w:date="2012-06-14T23:57:00Z">
        <w:r w:rsidDel="00360E52">
          <w:delText xml:space="preserve">The </w:delText>
        </w:r>
        <w:r w:rsidR="008C0ABA" w:rsidDel="00360E52">
          <w:delText>Sponsor</w:delText>
        </w:r>
        <w:r w:rsidR="00016141" w:rsidDel="00360E52">
          <w:delText xml:space="preserve"> Chair </w:delText>
        </w:r>
        <w:r w:rsidR="008C0ABA" w:rsidDel="00360E52">
          <w:delText xml:space="preserve">(or the Chair’s delegate) </w:delText>
        </w:r>
        <w:r w:rsidR="00016141" w:rsidDel="00360E52">
          <w:delText>shall</w:delText>
        </w:r>
        <w:r w:rsidR="008C0ABA" w:rsidDel="00360E52">
          <w:delText xml:space="preserve"> </w:delText>
        </w:r>
        <w:r w:rsidR="008C0ABA" w:rsidRPr="008C0ABA" w:rsidDel="00360E52">
          <w:delText>implement</w:delText>
        </w:r>
        <w:r w:rsidR="008C0ABA" w:rsidDel="00360E52">
          <w:delText xml:space="preserve"> the NesC</w:delText>
        </w:r>
        <w:r w:rsidR="008C0ABA" w:rsidRPr="008C0ABA" w:rsidDel="00360E52">
          <w:delText>om procedures</w:delText>
        </w:r>
        <w:r w:rsidR="008C0ABA" w:rsidDel="00360E52">
          <w:delText xml:space="preserve"> required</w:delText>
        </w:r>
        <w:r w:rsidR="008C0ABA" w:rsidRPr="008C0ABA" w:rsidDel="00360E52">
          <w:delText xml:space="preserve"> to formally submit PARs</w:delText>
        </w:r>
        <w:r w:rsidR="008C0ABA" w:rsidDel="00360E52">
          <w:delText xml:space="preserve"> to NesCom..</w:delText>
        </w:r>
      </w:del>
    </w:p>
    <w:p w:rsidR="00016141" w:rsidDel="00360E52" w:rsidRDefault="00016141" w:rsidP="00360E52">
      <w:pPr>
        <w:ind w:left="720" w:hanging="720"/>
        <w:rPr>
          <w:del w:id="1095" w:author="gilb" w:date="2012-06-14T23:57:00Z"/>
        </w:rPr>
        <w:pPrChange w:id="1096" w:author="gilb" w:date="2012-06-14T23:57:00Z">
          <w:pPr/>
        </w:pPrChange>
      </w:pPr>
    </w:p>
    <w:p w:rsidR="00016141" w:rsidDel="00360E52" w:rsidRDefault="00B80AD1" w:rsidP="00360E52">
      <w:pPr>
        <w:ind w:left="720" w:hanging="720"/>
        <w:rPr>
          <w:del w:id="1097" w:author="gilb" w:date="2012-06-14T23:57:00Z"/>
        </w:rPr>
        <w:pPrChange w:id="1098" w:author="gilb" w:date="2012-06-14T23:57:00Z">
          <w:pPr>
            <w:pStyle w:val="Heading2"/>
          </w:pPr>
        </w:pPrChange>
      </w:pPr>
      <w:bookmarkStart w:id="1099" w:name="_Ref205220677"/>
      <w:bookmarkStart w:id="1100" w:name="_Toc326919828"/>
      <w:del w:id="1101" w:author="gilb" w:date="2012-06-14T23:57:00Z">
        <w:r w:rsidRPr="00602078" w:rsidDel="00360E52">
          <w:delText xml:space="preserve">Criteria </w:delText>
        </w:r>
        <w:r w:rsidR="003C5E64" w:rsidRPr="003C5E64" w:rsidDel="00360E52">
          <w:delText xml:space="preserve">for </w:delText>
        </w:r>
        <w:r w:rsidRPr="00602078" w:rsidDel="00360E52">
          <w:delText>Standards Development (Five Criteria)</w:delText>
        </w:r>
        <w:bookmarkEnd w:id="1099"/>
        <w:bookmarkEnd w:id="1100"/>
      </w:del>
    </w:p>
    <w:p w:rsidR="00016141" w:rsidDel="00360E52" w:rsidRDefault="00016141" w:rsidP="00360E52">
      <w:pPr>
        <w:ind w:left="720" w:hanging="720"/>
        <w:rPr>
          <w:del w:id="1102" w:author="gilb" w:date="2012-06-14T23:57:00Z"/>
        </w:rPr>
        <w:pPrChange w:id="1103" w:author="gilb" w:date="2012-06-14T23:57:00Z">
          <w:pPr>
            <w:pStyle w:val="Heading3"/>
          </w:pPr>
        </w:pPrChange>
      </w:pPr>
      <w:bookmarkStart w:id="1104" w:name="_Toc326919829"/>
      <w:del w:id="1105" w:author="gilb" w:date="2012-06-14T23:57:00Z">
        <w:r w:rsidRPr="002325A7" w:rsidDel="00360E52">
          <w:delText>Broad Market Potential</w:delText>
        </w:r>
        <w:bookmarkEnd w:id="1104"/>
      </w:del>
    </w:p>
    <w:p w:rsidR="00422E9A" w:rsidRPr="00422E9A" w:rsidDel="00360E52" w:rsidRDefault="00422E9A" w:rsidP="00360E52">
      <w:pPr>
        <w:ind w:left="720" w:hanging="720"/>
        <w:rPr>
          <w:del w:id="1106" w:author="gilb" w:date="2012-06-14T23:57:00Z"/>
        </w:rPr>
        <w:pPrChange w:id="1107" w:author="gilb" w:date="2012-06-14T23:57:00Z">
          <w:pPr/>
        </w:pPrChange>
      </w:pPr>
    </w:p>
    <w:p w:rsidR="00016141" w:rsidDel="00360E52" w:rsidRDefault="00016141" w:rsidP="00360E52">
      <w:pPr>
        <w:ind w:left="720" w:hanging="720"/>
        <w:rPr>
          <w:del w:id="1108" w:author="gilb" w:date="2012-06-14T23:57:00Z"/>
        </w:rPr>
        <w:pPrChange w:id="1109" w:author="gilb" w:date="2012-06-14T23:57:00Z">
          <w:pPr/>
        </w:pPrChange>
      </w:pPr>
      <w:del w:id="1110" w:author="gilb" w:date="2012-06-14T23:57:00Z">
        <w:r w:rsidDel="00360E52">
          <w:delText xml:space="preserve">A standards project authorized by IEEE </w:delText>
        </w:r>
        <w:r w:rsidR="00D111D9" w:rsidDel="00360E52">
          <w:delText>802 LMSC</w:delText>
        </w:r>
        <w:r w:rsidDel="00360E52">
          <w:delText xml:space="preserve"> shall have a broad market potential. Specifically, i</w:delText>
        </w:r>
        <w:r w:rsidR="00602078" w:rsidDel="00360E52">
          <w:delText>t shall have the potential for:</w:delText>
        </w:r>
      </w:del>
    </w:p>
    <w:p w:rsidR="00422E9A" w:rsidDel="00360E52" w:rsidRDefault="00422E9A" w:rsidP="00360E52">
      <w:pPr>
        <w:ind w:left="720" w:hanging="720"/>
        <w:rPr>
          <w:del w:id="1111" w:author="gilb" w:date="2012-06-14T23:57:00Z"/>
        </w:rPr>
        <w:pPrChange w:id="1112" w:author="gilb" w:date="2012-06-14T23:57:00Z">
          <w:pPr/>
        </w:pPrChange>
      </w:pPr>
    </w:p>
    <w:p w:rsidR="00016141" w:rsidDel="00360E52" w:rsidRDefault="00DB17E9" w:rsidP="00360E52">
      <w:pPr>
        <w:ind w:left="720" w:hanging="720"/>
        <w:rPr>
          <w:del w:id="1113" w:author="gilb" w:date="2012-06-14T23:57:00Z"/>
        </w:rPr>
        <w:pPrChange w:id="1114" w:author="gilb" w:date="2012-06-14T23:57:00Z">
          <w:pPr/>
        </w:pPrChange>
      </w:pPr>
      <w:del w:id="1115" w:author="gilb" w:date="2012-06-14T23:57:00Z">
        <w:r w:rsidDel="00360E52">
          <w:delText>a)</w:delText>
        </w:r>
        <w:r w:rsidDel="00360E52">
          <w:tab/>
        </w:r>
        <w:r w:rsidR="00602078" w:rsidDel="00360E52">
          <w:delText>Broad sets of applicability.</w:delText>
        </w:r>
      </w:del>
    </w:p>
    <w:p w:rsidR="00016141" w:rsidDel="00360E52" w:rsidRDefault="00DB17E9" w:rsidP="00360E52">
      <w:pPr>
        <w:ind w:left="720" w:hanging="720"/>
        <w:rPr>
          <w:del w:id="1116" w:author="gilb" w:date="2012-06-14T23:57:00Z"/>
        </w:rPr>
        <w:pPrChange w:id="1117" w:author="gilb" w:date="2012-06-14T23:57:00Z">
          <w:pPr/>
        </w:pPrChange>
      </w:pPr>
      <w:del w:id="1118" w:author="gilb" w:date="2012-06-14T23:57:00Z">
        <w:r w:rsidDel="00360E52">
          <w:delText>b)</w:delText>
        </w:r>
        <w:r w:rsidDel="00360E52">
          <w:tab/>
        </w:r>
        <w:r w:rsidR="00016141" w:rsidDel="00360E52">
          <w:delText>Multi</w:delText>
        </w:r>
        <w:r w:rsidR="00602078" w:rsidDel="00360E52">
          <w:delText>ple vendors and numerous users.</w:delText>
        </w:r>
      </w:del>
    </w:p>
    <w:p w:rsidR="00016141" w:rsidDel="00360E52" w:rsidRDefault="00DB17E9" w:rsidP="00360E52">
      <w:pPr>
        <w:ind w:left="720" w:hanging="720"/>
        <w:rPr>
          <w:del w:id="1119" w:author="gilb" w:date="2012-06-14T23:57:00Z"/>
        </w:rPr>
        <w:pPrChange w:id="1120" w:author="gilb" w:date="2012-06-14T23:57:00Z">
          <w:pPr/>
        </w:pPrChange>
      </w:pPr>
      <w:del w:id="1121" w:author="gilb" w:date="2012-06-14T23:57:00Z">
        <w:r w:rsidDel="00360E52">
          <w:delText>c)</w:delText>
        </w:r>
        <w:r w:rsidDel="00360E52">
          <w:tab/>
        </w:r>
        <w:r w:rsidR="00016141" w:rsidDel="00360E52">
          <w:delText xml:space="preserve">Balanced costs </w:delText>
        </w:r>
        <w:r w:rsidR="00602078" w:rsidDel="00360E52">
          <w:delText>(LAN versus attached stations).</w:delText>
        </w:r>
      </w:del>
    </w:p>
    <w:p w:rsidR="00016141" w:rsidDel="00360E52" w:rsidRDefault="00016141" w:rsidP="00360E52">
      <w:pPr>
        <w:ind w:left="720" w:hanging="720"/>
        <w:rPr>
          <w:del w:id="1122" w:author="gilb" w:date="2012-06-14T23:57:00Z"/>
        </w:rPr>
        <w:pPrChange w:id="1123" w:author="gilb" w:date="2012-06-14T23:57:00Z">
          <w:pPr/>
        </w:pPrChange>
      </w:pPr>
    </w:p>
    <w:p w:rsidR="00016141" w:rsidDel="00360E52" w:rsidRDefault="00016141" w:rsidP="00360E52">
      <w:pPr>
        <w:ind w:left="720" w:hanging="720"/>
        <w:rPr>
          <w:del w:id="1124" w:author="gilb" w:date="2012-06-14T23:57:00Z"/>
        </w:rPr>
        <w:pPrChange w:id="1125" w:author="gilb" w:date="2012-06-14T23:57:00Z">
          <w:pPr>
            <w:pStyle w:val="Heading3"/>
          </w:pPr>
        </w:pPrChange>
      </w:pPr>
      <w:bookmarkStart w:id="1126" w:name="_Toc326919830"/>
      <w:del w:id="1127" w:author="gilb" w:date="2012-06-14T23:57:00Z">
        <w:r w:rsidRPr="002325A7" w:rsidDel="00360E52">
          <w:delText>Compatibility</w:delText>
        </w:r>
        <w:bookmarkEnd w:id="1126"/>
      </w:del>
    </w:p>
    <w:p w:rsidR="00440EB3" w:rsidRPr="00440EB3" w:rsidDel="00360E52" w:rsidRDefault="00440EB3" w:rsidP="00360E52">
      <w:pPr>
        <w:ind w:left="720" w:hanging="720"/>
        <w:rPr>
          <w:del w:id="1128" w:author="gilb" w:date="2012-06-14T23:57:00Z"/>
        </w:rPr>
        <w:pPrChange w:id="1129" w:author="gilb" w:date="2012-06-14T23:57:00Z">
          <w:pPr/>
        </w:pPrChange>
      </w:pPr>
    </w:p>
    <w:p w:rsidR="00016141" w:rsidDel="00360E52" w:rsidRDefault="00016141" w:rsidP="00360E52">
      <w:pPr>
        <w:ind w:left="720" w:hanging="720"/>
        <w:rPr>
          <w:del w:id="1130" w:author="gilb" w:date="2012-06-14T23:57:00Z"/>
        </w:rPr>
        <w:pPrChange w:id="1131" w:author="gilb" w:date="2012-06-14T23:57:00Z">
          <w:pPr/>
        </w:pPrChange>
      </w:pPr>
      <w:del w:id="1132" w:author="gilb" w:date="2012-06-14T23:57:00Z">
        <w:r w:rsidDel="00360E52">
          <w:delText xml:space="preserve">IEEE </w:delText>
        </w:r>
        <w:r w:rsidR="00D111D9" w:rsidDel="00360E52">
          <w:delText>802 LMSC</w:delText>
        </w:r>
        <w:r w:rsidDel="00360E52">
          <w:delText xml:space="preserve"> defines a family of standards. All standards </w:delText>
        </w:r>
        <w:r w:rsidR="00BD5A59" w:rsidDel="00360E52">
          <w:delText>should</w:delText>
        </w:r>
        <w:r w:rsidDel="00360E52">
          <w:delText xml:space="preserve"> be in conformance : </w:delText>
        </w:r>
        <w:r w:rsidR="00BD5A59" w:rsidDel="00360E52">
          <w:delText xml:space="preserve">IEEE </w:delText>
        </w:r>
        <w:r w:rsidR="00616C7F" w:rsidDel="00360E52">
          <w:delText xml:space="preserve">Std </w:delText>
        </w:r>
        <w:r w:rsidDel="00360E52">
          <w:delText xml:space="preserve">802, </w:delText>
        </w:r>
        <w:r w:rsidR="00BD5A59" w:rsidDel="00360E52">
          <w:delText xml:space="preserve">IEEE </w:delText>
        </w:r>
        <w:r w:rsidDel="00360E52">
          <w:delText xml:space="preserve">802.1D, </w:delText>
        </w:r>
        <w:r w:rsidR="00616C7F" w:rsidDel="00360E52">
          <w:delText xml:space="preserve">and </w:delText>
        </w:r>
        <w:r w:rsidR="00BD5A59" w:rsidDel="00360E52">
          <w:delText xml:space="preserve">IEEE </w:delText>
        </w:r>
        <w:r w:rsidDel="00360E52">
          <w:delText>802.1Q</w:delText>
        </w:r>
        <w:r w:rsidR="002325A7" w:rsidDel="00360E52">
          <w:delText xml:space="preserve">. </w:delText>
        </w:r>
        <w:r w:rsidDel="00360E52">
          <w:delText xml:space="preserve">If any variances in conformance emerge, they shall be thoroughly disclosed and reviewed with </w:delText>
        </w:r>
        <w:r w:rsidR="00BD5A59" w:rsidDel="00360E52">
          <w:delText xml:space="preserve">IEEE </w:delText>
        </w:r>
        <w:r w:rsidDel="00360E52">
          <w:delText>802</w:delText>
        </w:r>
        <w:r w:rsidR="00BD5A59" w:rsidDel="00360E52">
          <w:delText>.1</w:delText>
        </w:r>
        <w:r w:rsidR="00616C7F" w:rsidDel="00360E52">
          <w:delText xml:space="preserve"> Working Group</w:delText>
        </w:r>
        <w:r w:rsidDel="00360E52">
          <w:delText>.</w:delText>
        </w:r>
        <w:r w:rsidR="00616C7F" w:rsidDel="00360E52">
          <w:delText xml:space="preserve"> In order to demonstrate compatibility with this criterion, the Five Criteria statement must answer the following questions.</w:delText>
        </w:r>
      </w:del>
    </w:p>
    <w:p w:rsidR="00616C7F" w:rsidDel="00360E52" w:rsidRDefault="00616C7F" w:rsidP="00360E52">
      <w:pPr>
        <w:ind w:left="720" w:hanging="720"/>
        <w:rPr>
          <w:del w:id="1133" w:author="gilb" w:date="2012-06-14T23:57:00Z"/>
        </w:rPr>
        <w:pPrChange w:id="1134" w:author="gilb" w:date="2012-06-14T23:57:00Z">
          <w:pPr>
            <w:numPr>
              <w:numId w:val="44"/>
            </w:numPr>
            <w:ind w:left="720" w:hanging="360"/>
          </w:pPr>
        </w:pPrChange>
      </w:pPr>
      <w:del w:id="1135" w:author="gilb" w:date="2012-06-14T23:57:00Z">
        <w:r w:rsidDel="00360E52">
          <w:delText>Does the PAR mandate that the standard shall comply with IEEE Std 802, IEEE Std 802.1D and IEEE STd 802.1Q?</w:delText>
        </w:r>
      </w:del>
    </w:p>
    <w:p w:rsidR="00616C7F" w:rsidDel="00360E52" w:rsidRDefault="00616C7F" w:rsidP="00360E52">
      <w:pPr>
        <w:ind w:left="720" w:hanging="720"/>
        <w:rPr>
          <w:del w:id="1136" w:author="gilb" w:date="2012-06-14T23:57:00Z"/>
        </w:rPr>
        <w:pPrChange w:id="1137" w:author="gilb" w:date="2012-06-14T23:57:00Z">
          <w:pPr>
            <w:numPr>
              <w:numId w:val="44"/>
            </w:numPr>
            <w:ind w:left="720" w:hanging="360"/>
          </w:pPr>
        </w:pPrChange>
      </w:pPr>
      <w:del w:id="1138" w:author="gilb" w:date="2012-06-14T23:57:00Z">
        <w:r w:rsidDel="00360E52">
          <w:delText>If not, how will the Working Group ensure that the resulting draft standard is compliant, or if not, receives appropriate review from the IEEE 802.1 Working Group</w:delText>
        </w:r>
      </w:del>
    </w:p>
    <w:p w:rsidR="00440EB3" w:rsidDel="00360E52" w:rsidRDefault="00440EB3" w:rsidP="00360E52">
      <w:pPr>
        <w:ind w:left="720" w:hanging="720"/>
        <w:rPr>
          <w:del w:id="1139" w:author="gilb" w:date="2012-06-14T23:57:00Z"/>
        </w:rPr>
        <w:pPrChange w:id="1140" w:author="gilb" w:date="2012-06-14T23:57:00Z">
          <w:pPr>
            <w:ind w:left="720" w:hanging="720"/>
          </w:pPr>
        </w:pPrChange>
      </w:pPr>
    </w:p>
    <w:p w:rsidR="003253A7" w:rsidDel="00360E52" w:rsidRDefault="003253A7" w:rsidP="00360E52">
      <w:pPr>
        <w:ind w:left="720" w:hanging="720"/>
        <w:rPr>
          <w:del w:id="1141" w:author="gilb" w:date="2012-06-14T23:57:00Z"/>
        </w:rPr>
        <w:pPrChange w:id="1142" w:author="gilb" w:date="2012-06-14T23:57:00Z">
          <w:pPr/>
        </w:pPrChange>
      </w:pPr>
    </w:p>
    <w:p w:rsidR="00016141" w:rsidDel="00360E52" w:rsidRDefault="00016141" w:rsidP="00360E52">
      <w:pPr>
        <w:ind w:left="720" w:hanging="720"/>
        <w:rPr>
          <w:del w:id="1143" w:author="gilb" w:date="2012-06-14T23:57:00Z"/>
        </w:rPr>
        <w:pPrChange w:id="1144" w:author="gilb" w:date="2012-06-14T23:57:00Z">
          <w:pPr>
            <w:pStyle w:val="Heading3"/>
          </w:pPr>
        </w:pPrChange>
      </w:pPr>
      <w:bookmarkStart w:id="1145" w:name="_Toc326919831"/>
      <w:del w:id="1146" w:author="gilb" w:date="2012-06-14T23:57:00Z">
        <w:r w:rsidRPr="002325A7" w:rsidDel="00360E52">
          <w:delText>Distinct Identity</w:delText>
        </w:r>
        <w:bookmarkEnd w:id="1145"/>
      </w:del>
    </w:p>
    <w:p w:rsidR="00C475C7" w:rsidRPr="00C475C7" w:rsidDel="00360E52" w:rsidRDefault="00C475C7" w:rsidP="00360E52">
      <w:pPr>
        <w:ind w:left="720" w:hanging="720"/>
        <w:rPr>
          <w:del w:id="1147" w:author="gilb" w:date="2012-06-14T23:57:00Z"/>
        </w:rPr>
        <w:pPrChange w:id="1148" w:author="gilb" w:date="2012-06-14T23:57:00Z">
          <w:pPr/>
        </w:pPrChange>
      </w:pPr>
    </w:p>
    <w:p w:rsidR="00016141" w:rsidDel="00360E52" w:rsidRDefault="00016141" w:rsidP="00360E52">
      <w:pPr>
        <w:ind w:left="720" w:hanging="720"/>
        <w:rPr>
          <w:del w:id="1149" w:author="gilb" w:date="2012-06-14T23:57:00Z"/>
        </w:rPr>
        <w:pPrChange w:id="1150" w:author="gilb" w:date="2012-06-14T23:57:00Z">
          <w:pPr/>
        </w:pPrChange>
      </w:pPr>
      <w:del w:id="1151" w:author="gilb" w:date="2012-06-14T23:57:00Z">
        <w:r w:rsidDel="00360E52">
          <w:delText xml:space="preserve">Each IEEE </w:delText>
        </w:r>
        <w:r w:rsidR="00D111D9" w:rsidDel="00360E52">
          <w:delText>802 LMSC</w:delText>
        </w:r>
        <w:r w:rsidDel="00360E52">
          <w:delText xml:space="preserve"> standard shall have a distinct identity. To achieve this, ea</w:delText>
        </w:r>
        <w:r w:rsidR="002325A7" w:rsidDel="00360E52">
          <w:delText>ch authorized project shall be:</w:delText>
        </w:r>
      </w:del>
    </w:p>
    <w:p w:rsidR="00C475C7" w:rsidDel="00360E52" w:rsidRDefault="00C475C7" w:rsidP="00360E52">
      <w:pPr>
        <w:ind w:left="720" w:hanging="720"/>
        <w:rPr>
          <w:del w:id="1152" w:author="gilb" w:date="2012-06-14T23:57:00Z"/>
        </w:rPr>
        <w:pPrChange w:id="1153" w:author="gilb" w:date="2012-06-14T23:57:00Z">
          <w:pPr/>
        </w:pPrChange>
      </w:pPr>
    </w:p>
    <w:p w:rsidR="00016141" w:rsidDel="00360E52" w:rsidRDefault="00DB17E9" w:rsidP="00360E52">
      <w:pPr>
        <w:ind w:left="720" w:hanging="720"/>
        <w:rPr>
          <w:del w:id="1154" w:author="gilb" w:date="2012-06-14T23:57:00Z"/>
        </w:rPr>
        <w:pPrChange w:id="1155" w:author="gilb" w:date="2012-06-14T23:57:00Z">
          <w:pPr/>
        </w:pPrChange>
      </w:pPr>
      <w:del w:id="1156" w:author="gilb" w:date="2012-06-14T23:57:00Z">
        <w:r w:rsidDel="00360E52">
          <w:delText>a)</w:delText>
        </w:r>
        <w:r w:rsidDel="00360E52">
          <w:tab/>
        </w:r>
        <w:r w:rsidR="00016141" w:rsidDel="00360E52">
          <w:delText>Substantially different</w:delText>
        </w:r>
        <w:r w:rsidR="002325A7" w:rsidDel="00360E52">
          <w:delText xml:space="preserve"> from other IEEE </w:delText>
        </w:r>
        <w:r w:rsidR="00D111D9" w:rsidDel="00360E52">
          <w:delText>802 LMSC</w:delText>
        </w:r>
        <w:r w:rsidR="002325A7" w:rsidDel="00360E52">
          <w:delText xml:space="preserve"> standards.</w:delText>
        </w:r>
      </w:del>
    </w:p>
    <w:p w:rsidR="00016141" w:rsidDel="00360E52" w:rsidRDefault="00016141" w:rsidP="00360E52">
      <w:pPr>
        <w:ind w:left="720" w:hanging="720"/>
        <w:rPr>
          <w:del w:id="1157" w:author="gilb" w:date="2012-06-14T23:57:00Z"/>
        </w:rPr>
        <w:pPrChange w:id="1158" w:author="gilb" w:date="2012-06-14T23:57:00Z">
          <w:pPr/>
        </w:pPrChange>
      </w:pPr>
      <w:del w:id="1159" w:author="gilb" w:date="2012-06-14T23:57:00Z">
        <w:r w:rsidDel="00360E52">
          <w:delText>b)</w:delText>
        </w:r>
        <w:r w:rsidR="00DB17E9" w:rsidDel="00360E52">
          <w:tab/>
        </w:r>
        <w:r w:rsidDel="00360E52">
          <w:delText>One unique solution per problem (n</w:delText>
        </w:r>
        <w:r w:rsidR="002325A7" w:rsidDel="00360E52">
          <w:delText>ot two solutions to a problem).</w:delText>
        </w:r>
      </w:del>
    </w:p>
    <w:p w:rsidR="00016141" w:rsidDel="00360E52" w:rsidRDefault="00DB17E9" w:rsidP="00360E52">
      <w:pPr>
        <w:ind w:left="720" w:hanging="720"/>
        <w:rPr>
          <w:del w:id="1160" w:author="gilb" w:date="2012-06-14T23:57:00Z"/>
        </w:rPr>
        <w:pPrChange w:id="1161" w:author="gilb" w:date="2012-06-14T23:57:00Z">
          <w:pPr/>
        </w:pPrChange>
      </w:pPr>
      <w:del w:id="1162" w:author="gilb" w:date="2012-06-14T23:57:00Z">
        <w:r w:rsidDel="00360E52">
          <w:delText>c)</w:delText>
        </w:r>
        <w:r w:rsidDel="00360E52">
          <w:tab/>
        </w:r>
        <w:r w:rsidR="00016141" w:rsidDel="00360E52">
          <w:delText>Easy for the document reader to sel</w:delText>
        </w:r>
        <w:r w:rsidR="002325A7" w:rsidDel="00360E52">
          <w:delText>ect the relevant specification.</w:delText>
        </w:r>
      </w:del>
    </w:p>
    <w:p w:rsidR="001B41A6" w:rsidDel="00360E52" w:rsidRDefault="001B41A6" w:rsidP="00360E52">
      <w:pPr>
        <w:ind w:left="720" w:hanging="720"/>
        <w:rPr>
          <w:del w:id="1163" w:author="gilb" w:date="2012-06-14T23:57:00Z"/>
        </w:rPr>
        <w:pPrChange w:id="1164" w:author="gilb" w:date="2012-06-14T23:57:00Z">
          <w:pPr/>
        </w:pPrChange>
      </w:pPr>
    </w:p>
    <w:p w:rsidR="003253A7" w:rsidDel="00360E52" w:rsidRDefault="003253A7" w:rsidP="00360E52">
      <w:pPr>
        <w:ind w:left="720" w:hanging="720"/>
        <w:rPr>
          <w:del w:id="1165" w:author="gilb" w:date="2012-06-14T23:57:00Z"/>
        </w:rPr>
        <w:pPrChange w:id="1166" w:author="gilb" w:date="2012-06-14T23:57:00Z">
          <w:pPr/>
        </w:pPrChange>
      </w:pPr>
    </w:p>
    <w:p w:rsidR="00016141" w:rsidDel="00360E52" w:rsidRDefault="00016141" w:rsidP="00360E52">
      <w:pPr>
        <w:ind w:left="720" w:hanging="720"/>
        <w:rPr>
          <w:del w:id="1167" w:author="gilb" w:date="2012-06-14T23:57:00Z"/>
        </w:rPr>
        <w:pPrChange w:id="1168" w:author="gilb" w:date="2012-06-14T23:57:00Z">
          <w:pPr>
            <w:pStyle w:val="Heading3"/>
          </w:pPr>
        </w:pPrChange>
      </w:pPr>
      <w:bookmarkStart w:id="1169" w:name="_Toc326919832"/>
      <w:del w:id="1170" w:author="gilb" w:date="2012-06-14T23:57:00Z">
        <w:r w:rsidRPr="002325A7" w:rsidDel="00360E52">
          <w:delText>Technical Feasibil</w:delText>
        </w:r>
        <w:r w:rsidR="0054632D" w:rsidDel="00360E52">
          <w:delText>ity</w:delText>
        </w:r>
        <w:bookmarkEnd w:id="1169"/>
      </w:del>
    </w:p>
    <w:p w:rsidR="00C475C7" w:rsidRPr="00C475C7" w:rsidDel="00360E52" w:rsidRDefault="00C475C7" w:rsidP="00360E52">
      <w:pPr>
        <w:ind w:left="720" w:hanging="720"/>
        <w:rPr>
          <w:del w:id="1171" w:author="gilb" w:date="2012-06-14T23:57:00Z"/>
        </w:rPr>
        <w:pPrChange w:id="1172" w:author="gilb" w:date="2012-06-14T23:57:00Z">
          <w:pPr/>
        </w:pPrChange>
      </w:pPr>
    </w:p>
    <w:p w:rsidR="00016141" w:rsidDel="00360E52" w:rsidRDefault="00016141" w:rsidP="00360E52">
      <w:pPr>
        <w:ind w:left="720" w:hanging="720"/>
        <w:rPr>
          <w:del w:id="1173" w:author="gilb" w:date="2012-06-14T23:57:00Z"/>
        </w:rPr>
        <w:pPrChange w:id="1174" w:author="gilb" w:date="2012-06-14T23:57:00Z">
          <w:pPr/>
        </w:pPrChange>
      </w:pPr>
      <w:del w:id="1175" w:author="gilb" w:date="2012-06-14T23:57:00Z">
        <w:r w:rsidDel="00360E52">
          <w:delText>For a project to be authorized, it shall be able to show its technical feasibility. At a minimum, the prop</w:delText>
        </w:r>
        <w:r w:rsidR="002325A7" w:rsidDel="00360E52">
          <w:delText>osed project shall show:</w:delText>
        </w:r>
      </w:del>
    </w:p>
    <w:p w:rsidR="00C475C7" w:rsidDel="00360E52" w:rsidRDefault="00C475C7" w:rsidP="00360E52">
      <w:pPr>
        <w:ind w:left="720" w:hanging="720"/>
        <w:rPr>
          <w:del w:id="1176" w:author="gilb" w:date="2012-06-14T23:57:00Z"/>
        </w:rPr>
        <w:pPrChange w:id="1177" w:author="gilb" w:date="2012-06-14T23:57:00Z">
          <w:pPr/>
        </w:pPrChange>
      </w:pPr>
    </w:p>
    <w:p w:rsidR="00016141" w:rsidDel="00360E52" w:rsidRDefault="00016141" w:rsidP="00360E52">
      <w:pPr>
        <w:ind w:left="720" w:hanging="720"/>
        <w:rPr>
          <w:del w:id="1178" w:author="gilb" w:date="2012-06-14T23:57:00Z"/>
        </w:rPr>
        <w:pPrChange w:id="1179" w:author="gilb" w:date="2012-06-14T23:57:00Z">
          <w:pPr/>
        </w:pPrChange>
      </w:pPr>
      <w:del w:id="1180" w:author="gilb" w:date="2012-06-14T23:57:00Z">
        <w:r w:rsidDel="00360E52">
          <w:delText>a)</w:delText>
        </w:r>
        <w:r w:rsidR="00DB17E9" w:rsidDel="00360E52">
          <w:tab/>
        </w:r>
        <w:r w:rsidDel="00360E52">
          <w:delText>D</w:delText>
        </w:r>
        <w:r w:rsidR="002325A7" w:rsidDel="00360E52">
          <w:delText>emonstrated system feasibility.</w:delText>
        </w:r>
      </w:del>
    </w:p>
    <w:p w:rsidR="00016141" w:rsidDel="00360E52" w:rsidRDefault="00016141" w:rsidP="00360E52">
      <w:pPr>
        <w:ind w:left="720" w:hanging="720"/>
        <w:rPr>
          <w:del w:id="1181" w:author="gilb" w:date="2012-06-14T23:57:00Z"/>
        </w:rPr>
        <w:pPrChange w:id="1182" w:author="gilb" w:date="2012-06-14T23:57:00Z">
          <w:pPr/>
        </w:pPrChange>
      </w:pPr>
      <w:del w:id="1183" w:author="gilb" w:date="2012-06-14T23:57:00Z">
        <w:r w:rsidDel="00360E52">
          <w:delText>b)</w:delText>
        </w:r>
        <w:r w:rsidR="00DB17E9" w:rsidDel="00360E52">
          <w:tab/>
        </w:r>
        <w:r w:rsidDel="00360E52">
          <w:delText xml:space="preserve">Proven </w:delText>
        </w:r>
        <w:r w:rsidR="002325A7" w:rsidDel="00360E52">
          <w:delText>technology, reasonable testing.</w:delText>
        </w:r>
      </w:del>
    </w:p>
    <w:p w:rsidR="00016141" w:rsidDel="00360E52" w:rsidRDefault="002325A7" w:rsidP="00360E52">
      <w:pPr>
        <w:ind w:left="720" w:hanging="720"/>
        <w:rPr>
          <w:del w:id="1184" w:author="gilb" w:date="2012-06-14T23:57:00Z"/>
        </w:rPr>
        <w:pPrChange w:id="1185" w:author="gilb" w:date="2012-06-14T23:57:00Z">
          <w:pPr/>
        </w:pPrChange>
      </w:pPr>
      <w:del w:id="1186" w:author="gilb" w:date="2012-06-14T23:57:00Z">
        <w:r w:rsidDel="00360E52">
          <w:delText>c)</w:delText>
        </w:r>
        <w:r w:rsidR="00DB17E9" w:rsidDel="00360E52">
          <w:tab/>
        </w:r>
        <w:r w:rsidDel="00360E52">
          <w:delText>Confidence in reliability.</w:delText>
        </w:r>
      </w:del>
    </w:p>
    <w:p w:rsidR="00C475C7" w:rsidDel="00360E52" w:rsidRDefault="00C475C7" w:rsidP="00360E52">
      <w:pPr>
        <w:ind w:left="720" w:hanging="720"/>
        <w:rPr>
          <w:del w:id="1187" w:author="gilb" w:date="2012-06-14T23:57:00Z"/>
        </w:rPr>
        <w:pPrChange w:id="1188" w:author="gilb" w:date="2012-06-14T23:57:00Z">
          <w:pPr/>
        </w:pPrChange>
      </w:pPr>
    </w:p>
    <w:p w:rsidR="003253A7" w:rsidDel="00360E52" w:rsidRDefault="003253A7" w:rsidP="00360E52">
      <w:pPr>
        <w:ind w:left="720" w:hanging="720"/>
        <w:rPr>
          <w:del w:id="1189" w:author="gilb" w:date="2012-06-14T23:57:00Z"/>
        </w:rPr>
        <w:pPrChange w:id="1190" w:author="gilb" w:date="2012-06-14T23:57:00Z">
          <w:pPr/>
        </w:pPrChange>
      </w:pPr>
    </w:p>
    <w:p w:rsidR="002325A7" w:rsidDel="00360E52" w:rsidRDefault="00F3608A" w:rsidP="00360E52">
      <w:pPr>
        <w:ind w:left="720" w:hanging="720"/>
        <w:rPr>
          <w:del w:id="1191" w:author="gilb" w:date="2012-06-14T23:57:00Z"/>
          <w:iCs/>
        </w:rPr>
        <w:pPrChange w:id="1192" w:author="gilb" w:date="2012-06-14T23:57:00Z">
          <w:pPr>
            <w:pStyle w:val="Heading4"/>
          </w:pPr>
        </w:pPrChange>
      </w:pPr>
      <w:del w:id="1193" w:author="gilb" w:date="2012-06-14T23:57:00Z">
        <w:r w:rsidRPr="002325A7" w:rsidDel="00360E52">
          <w:delText xml:space="preserve">Coexistence of </w:delText>
        </w:r>
        <w:r w:rsidR="00D111D9" w:rsidDel="00360E52">
          <w:delText xml:space="preserve">IEEE </w:delText>
        </w:r>
        <w:r w:rsidRPr="002325A7" w:rsidDel="00360E52">
          <w:delText xml:space="preserve">802 </w:delText>
        </w:r>
        <w:r w:rsidR="00D111D9" w:rsidDel="00360E52">
          <w:delText xml:space="preserve">LMSC </w:delText>
        </w:r>
        <w:r w:rsidRPr="002325A7" w:rsidDel="00360E52">
          <w:delText xml:space="preserve">wireless standards specifying devices for unlicensed </w:delText>
        </w:r>
        <w:r w:rsidRPr="002325A7" w:rsidDel="00360E52">
          <w:rPr>
            <w:iCs/>
          </w:rPr>
          <w:delText>operatio</w:delText>
        </w:r>
        <w:r w:rsidR="002325A7" w:rsidDel="00360E52">
          <w:rPr>
            <w:iCs/>
          </w:rPr>
          <w:delText>n</w:delText>
        </w:r>
      </w:del>
    </w:p>
    <w:p w:rsidR="00C475C7" w:rsidRPr="00C475C7" w:rsidDel="00360E52" w:rsidRDefault="00C475C7" w:rsidP="00360E52">
      <w:pPr>
        <w:ind w:left="720" w:hanging="720"/>
        <w:rPr>
          <w:del w:id="1194" w:author="gilb" w:date="2012-06-14T23:57:00Z"/>
        </w:rPr>
        <w:pPrChange w:id="1195" w:author="gilb" w:date="2012-06-14T23:57:00Z">
          <w:pPr/>
        </w:pPrChange>
      </w:pPr>
    </w:p>
    <w:p w:rsidR="00F3608A" w:rsidRPr="000E04E6" w:rsidDel="00360E52" w:rsidRDefault="00CC335E" w:rsidP="00360E52">
      <w:pPr>
        <w:ind w:left="720" w:hanging="720"/>
        <w:rPr>
          <w:del w:id="1196" w:author="gilb" w:date="2012-06-14T23:57:00Z"/>
        </w:rPr>
        <w:pPrChange w:id="1197" w:author="gilb" w:date="2012-06-14T23:57:00Z">
          <w:pPr>
            <w:numPr>
              <w:numId w:val="25"/>
            </w:numPr>
            <w:tabs>
              <w:tab w:val="num" w:pos="720"/>
            </w:tabs>
            <w:ind w:left="720" w:hanging="360"/>
          </w:pPr>
        </w:pPrChange>
      </w:pPr>
      <w:del w:id="1198" w:author="gilb" w:date="2012-06-14T23:57:00Z">
        <w:r w:rsidDel="00360E52">
          <w:delText xml:space="preserve">A </w:delText>
        </w:r>
        <w:r w:rsidR="00670714" w:rsidDel="00360E52">
          <w:delText>WG</w:delText>
        </w:r>
        <w:r w:rsidR="00F3608A" w:rsidRPr="000E04E6" w:rsidDel="00360E52">
          <w:delText xml:space="preserve"> proposing a wireless project is required to </w:delText>
        </w:r>
        <w:r w:rsidR="00F3608A" w:rsidDel="00360E52">
          <w:delText xml:space="preserve">demonstrate </w:delText>
        </w:r>
        <w:r w:rsidDel="00360E52">
          <w:delText xml:space="preserve">coexistence </w:delText>
        </w:r>
        <w:r w:rsidR="00F3608A" w:rsidDel="00360E52">
          <w:delText xml:space="preserve">through the </w:delText>
        </w:r>
        <w:r w:rsidR="00F3608A" w:rsidDel="00360E52">
          <w:rPr>
            <w:rFonts w:hint="eastAsia"/>
          </w:rPr>
          <w:delText>preparation</w:delText>
        </w:r>
        <w:r w:rsidR="00F3608A" w:rsidDel="00360E52">
          <w:delText xml:space="preserve"> of</w:delText>
        </w:r>
        <w:r w:rsidR="00F3608A" w:rsidRPr="000E04E6" w:rsidDel="00360E52">
          <w:delText xml:space="preserve"> a Coexistence Assurance (CA) documen</w:delText>
        </w:r>
        <w:r w:rsidR="002325A7" w:rsidDel="00360E52">
          <w:delText>t unless it is not applicable.</w:delText>
        </w:r>
      </w:del>
    </w:p>
    <w:p w:rsidR="00F3608A" w:rsidRPr="000E04E6" w:rsidDel="00360E52" w:rsidRDefault="00CC335E" w:rsidP="00360E52">
      <w:pPr>
        <w:ind w:left="720" w:hanging="720"/>
        <w:rPr>
          <w:del w:id="1199" w:author="gilb" w:date="2012-06-14T23:57:00Z"/>
        </w:rPr>
        <w:pPrChange w:id="1200" w:author="gilb" w:date="2012-06-14T23:57:00Z">
          <w:pPr>
            <w:numPr>
              <w:numId w:val="25"/>
            </w:numPr>
            <w:tabs>
              <w:tab w:val="num" w:pos="720"/>
            </w:tabs>
            <w:ind w:left="720" w:hanging="360"/>
          </w:pPr>
        </w:pPrChange>
      </w:pPr>
      <w:del w:id="1201" w:author="gilb" w:date="2012-06-14T23:57:00Z">
        <w:r w:rsidDel="00360E52">
          <w:delText xml:space="preserve">The </w:delText>
        </w:r>
        <w:r w:rsidR="00670714" w:rsidDel="00360E52">
          <w:delText>WG</w:delText>
        </w:r>
        <w:r w:rsidR="00F3608A" w:rsidRPr="000E04E6" w:rsidDel="00360E52">
          <w:delText xml:space="preserve"> will create a CA document as part of the </w:delText>
        </w:r>
        <w:r w:rsidDel="00360E52">
          <w:delText xml:space="preserve">WG </w:delText>
        </w:r>
        <w:r w:rsidR="00F3608A" w:rsidRPr="000E04E6" w:rsidDel="00360E52">
          <w:delText>balloting process.</w:delText>
        </w:r>
      </w:del>
    </w:p>
    <w:p w:rsidR="00F3608A" w:rsidRPr="000E04E6" w:rsidDel="00360E52" w:rsidRDefault="00CC335E" w:rsidP="00360E52">
      <w:pPr>
        <w:ind w:left="720" w:hanging="720"/>
        <w:rPr>
          <w:del w:id="1202" w:author="gilb" w:date="2012-06-14T23:57:00Z"/>
        </w:rPr>
        <w:pPrChange w:id="1203" w:author="gilb" w:date="2012-06-14T23:57:00Z">
          <w:pPr>
            <w:numPr>
              <w:numId w:val="25"/>
            </w:numPr>
            <w:tabs>
              <w:tab w:val="num" w:pos="720"/>
            </w:tabs>
            <w:ind w:left="720" w:hanging="360"/>
          </w:pPr>
        </w:pPrChange>
      </w:pPr>
      <w:del w:id="1204" w:author="gilb" w:date="2012-06-14T23:57:00Z">
        <w:r w:rsidDel="00360E52">
          <w:delText xml:space="preserve">If the </w:delText>
        </w:r>
        <w:r w:rsidR="00670714" w:rsidDel="00360E52">
          <w:delText>WG</w:delText>
        </w:r>
        <w:r w:rsidR="00F3608A" w:rsidRPr="000E04E6" w:rsidDel="00360E52">
          <w:delText xml:space="preserve"> </w:delText>
        </w:r>
        <w:r w:rsidDel="00360E52">
          <w:delText>elects</w:delText>
        </w:r>
        <w:r w:rsidRPr="000E04E6" w:rsidDel="00360E52">
          <w:delText xml:space="preserve"> </w:delText>
        </w:r>
        <w:r w:rsidR="00F3608A" w:rsidRPr="000E04E6" w:rsidDel="00360E52">
          <w:delText xml:space="preserve">not </w:delText>
        </w:r>
        <w:r w:rsidDel="00360E52">
          <w:delText xml:space="preserve">to </w:delText>
        </w:r>
        <w:r w:rsidR="00F3608A" w:rsidRPr="000E04E6" w:rsidDel="00360E52">
          <w:delText>create a CA document</w:delText>
        </w:r>
        <w:r w:rsidDel="00360E52">
          <w:delText xml:space="preserve">, it will explain to the </w:delText>
        </w:r>
        <w:r w:rsidR="00A55FF8" w:rsidDel="00360E52">
          <w:delText>Sponsor</w:delText>
        </w:r>
        <w:r w:rsidDel="00360E52">
          <w:delText xml:space="preserve"> the reason the CA document is not applicable.</w:delText>
        </w:r>
      </w:del>
    </w:p>
    <w:p w:rsidR="00016141" w:rsidDel="00360E52" w:rsidRDefault="00016141" w:rsidP="00360E52">
      <w:pPr>
        <w:ind w:left="720" w:hanging="720"/>
        <w:rPr>
          <w:del w:id="1205" w:author="gilb" w:date="2012-06-14T23:57:00Z"/>
        </w:rPr>
        <w:pPrChange w:id="1206" w:author="gilb" w:date="2012-06-14T23:57:00Z">
          <w:pPr/>
        </w:pPrChange>
      </w:pPr>
    </w:p>
    <w:p w:rsidR="00B139BC" w:rsidDel="00360E52" w:rsidRDefault="00B139BC" w:rsidP="00360E52">
      <w:pPr>
        <w:ind w:left="720" w:hanging="720"/>
        <w:rPr>
          <w:del w:id="1207" w:author="gilb" w:date="2012-06-14T23:57:00Z"/>
        </w:rPr>
        <w:pPrChange w:id="1208" w:author="gilb" w:date="2012-06-14T23:57:00Z">
          <w:pPr/>
        </w:pPrChange>
      </w:pPr>
    </w:p>
    <w:p w:rsidR="00016141" w:rsidDel="00360E52" w:rsidRDefault="00016141" w:rsidP="00360E52">
      <w:pPr>
        <w:ind w:left="720" w:hanging="720"/>
        <w:rPr>
          <w:del w:id="1209" w:author="gilb" w:date="2012-06-14T23:57:00Z"/>
        </w:rPr>
        <w:pPrChange w:id="1210" w:author="gilb" w:date="2012-06-14T23:57:00Z">
          <w:pPr>
            <w:pStyle w:val="Heading3"/>
          </w:pPr>
        </w:pPrChange>
      </w:pPr>
      <w:bookmarkStart w:id="1211" w:name="_Toc326919833"/>
      <w:del w:id="1212" w:author="gilb" w:date="2012-06-14T23:57:00Z">
        <w:r w:rsidRPr="002325A7" w:rsidDel="00360E52">
          <w:delText>Economic Feasibility</w:delText>
        </w:r>
        <w:bookmarkEnd w:id="1211"/>
      </w:del>
    </w:p>
    <w:p w:rsidR="00834071" w:rsidRPr="00834071" w:rsidDel="00360E52" w:rsidRDefault="00834071" w:rsidP="00360E52">
      <w:pPr>
        <w:ind w:left="720" w:hanging="720"/>
        <w:rPr>
          <w:del w:id="1213" w:author="gilb" w:date="2012-06-14T23:57:00Z"/>
        </w:rPr>
        <w:pPrChange w:id="1214" w:author="gilb" w:date="2012-06-14T23:57:00Z">
          <w:pPr/>
        </w:pPrChange>
      </w:pPr>
    </w:p>
    <w:p w:rsidR="00016141" w:rsidDel="00360E52" w:rsidRDefault="00016141" w:rsidP="00360E52">
      <w:pPr>
        <w:ind w:left="720" w:hanging="720"/>
        <w:rPr>
          <w:del w:id="1215" w:author="gilb" w:date="2012-06-14T23:57:00Z"/>
        </w:rPr>
        <w:pPrChange w:id="1216" w:author="gilb" w:date="2012-06-14T23:57:00Z">
          <w:pPr/>
        </w:pPrChange>
      </w:pPr>
      <w:del w:id="1217" w:author="gilb" w:date="2012-06-14T23:57:00Z">
        <w:r w:rsidDel="00360E52">
          <w:delText>For a project to be authorized, it shall be able to show economic feasibility (so far as can reasonably be estimated) for its intended applications. At a minimum, t</w:delText>
        </w:r>
        <w:r w:rsidR="002325A7" w:rsidDel="00360E52">
          <w:delText>he proposed project shall show:</w:delText>
        </w:r>
      </w:del>
    </w:p>
    <w:p w:rsidR="00834071" w:rsidDel="00360E52" w:rsidRDefault="00834071" w:rsidP="00360E52">
      <w:pPr>
        <w:ind w:left="720" w:hanging="720"/>
        <w:rPr>
          <w:del w:id="1218" w:author="gilb" w:date="2012-06-14T23:57:00Z"/>
        </w:rPr>
        <w:pPrChange w:id="1219" w:author="gilb" w:date="2012-06-14T23:57:00Z">
          <w:pPr/>
        </w:pPrChange>
      </w:pPr>
    </w:p>
    <w:p w:rsidR="00016141" w:rsidDel="00360E52" w:rsidRDefault="00DB17E9" w:rsidP="00360E52">
      <w:pPr>
        <w:ind w:left="720" w:hanging="720"/>
        <w:rPr>
          <w:del w:id="1220" w:author="gilb" w:date="2012-06-14T23:57:00Z"/>
        </w:rPr>
        <w:pPrChange w:id="1221" w:author="gilb" w:date="2012-06-14T23:57:00Z">
          <w:pPr/>
        </w:pPrChange>
      </w:pPr>
      <w:del w:id="1222" w:author="gilb" w:date="2012-06-14T23:57:00Z">
        <w:r w:rsidDel="00360E52">
          <w:delText>a)</w:delText>
        </w:r>
        <w:r w:rsidDel="00360E52">
          <w:tab/>
        </w:r>
        <w:r w:rsidR="00016141" w:rsidDel="00360E52">
          <w:delText>Kno</w:delText>
        </w:r>
        <w:r w:rsidR="002325A7" w:rsidDel="00360E52">
          <w:delText>wn cost factors, reliable data.</w:delText>
        </w:r>
      </w:del>
    </w:p>
    <w:p w:rsidR="00016141" w:rsidDel="00360E52" w:rsidRDefault="00DB17E9" w:rsidP="00360E52">
      <w:pPr>
        <w:ind w:left="720" w:hanging="720"/>
        <w:rPr>
          <w:del w:id="1223" w:author="gilb" w:date="2012-06-14T23:57:00Z"/>
        </w:rPr>
        <w:pPrChange w:id="1224" w:author="gilb" w:date="2012-06-14T23:57:00Z">
          <w:pPr/>
        </w:pPrChange>
      </w:pPr>
      <w:del w:id="1225" w:author="gilb" w:date="2012-06-14T23:57:00Z">
        <w:r w:rsidDel="00360E52">
          <w:delText>b)</w:delText>
        </w:r>
        <w:r w:rsidDel="00360E52">
          <w:tab/>
        </w:r>
        <w:r w:rsidR="00016141" w:rsidDel="00360E52">
          <w:delText>R</w:delText>
        </w:r>
        <w:r w:rsidR="002325A7" w:rsidDel="00360E52">
          <w:delText>easonable cost for performance.</w:delText>
        </w:r>
      </w:del>
    </w:p>
    <w:p w:rsidR="00016141" w:rsidDel="00360E52" w:rsidRDefault="00DB17E9" w:rsidP="00360E52">
      <w:pPr>
        <w:ind w:left="720" w:hanging="720"/>
        <w:rPr>
          <w:del w:id="1226" w:author="gilb" w:date="2012-06-14T23:57:00Z"/>
        </w:rPr>
        <w:pPrChange w:id="1227" w:author="gilb" w:date="2012-06-14T23:57:00Z">
          <w:pPr/>
        </w:pPrChange>
      </w:pPr>
      <w:del w:id="1228" w:author="gilb" w:date="2012-06-14T23:57:00Z">
        <w:r w:rsidDel="00360E52">
          <w:delText>c)</w:delText>
        </w:r>
        <w:r w:rsidDel="00360E52">
          <w:tab/>
        </w:r>
        <w:r w:rsidR="00016141" w:rsidDel="00360E52">
          <w:delText>Consi</w:delText>
        </w:r>
        <w:r w:rsidR="002325A7" w:rsidDel="00360E52">
          <w:delText>deration of installation costs.</w:delText>
        </w:r>
      </w:del>
    </w:p>
    <w:p w:rsidR="00016141" w:rsidDel="00360E52" w:rsidRDefault="00016141" w:rsidP="00360E52">
      <w:pPr>
        <w:ind w:left="720" w:hanging="720"/>
        <w:rPr>
          <w:del w:id="1229" w:author="gilb" w:date="2012-06-14T23:57:00Z"/>
        </w:rPr>
        <w:pPrChange w:id="1230" w:author="gilb" w:date="2012-06-14T23:57:00Z">
          <w:pPr/>
        </w:pPrChange>
      </w:pPr>
    </w:p>
    <w:p w:rsidR="00B139BC" w:rsidDel="00360E52" w:rsidRDefault="00B139BC" w:rsidP="00360E52">
      <w:pPr>
        <w:ind w:left="720" w:hanging="720"/>
        <w:rPr>
          <w:del w:id="1231" w:author="gilb" w:date="2012-06-14T23:57:00Z"/>
        </w:rPr>
        <w:pPrChange w:id="1232" w:author="gilb" w:date="2012-06-14T23:57:00Z">
          <w:pPr/>
        </w:pPrChange>
      </w:pPr>
    </w:p>
    <w:p w:rsidR="00016141" w:rsidRPr="002325A7" w:rsidDel="00360E52" w:rsidRDefault="00016141" w:rsidP="00360E52">
      <w:pPr>
        <w:ind w:left="720" w:hanging="720"/>
        <w:rPr>
          <w:del w:id="1233" w:author="gilb" w:date="2012-06-14T23:57:00Z"/>
        </w:rPr>
        <w:pPrChange w:id="1234" w:author="gilb" w:date="2012-06-14T23:57:00Z">
          <w:pPr>
            <w:pStyle w:val="Heading2"/>
          </w:pPr>
        </w:pPrChange>
      </w:pPr>
      <w:bookmarkStart w:id="1235" w:name="_Toc326919834"/>
      <w:del w:id="1236" w:author="gilb" w:date="2012-06-14T23:57:00Z">
        <w:r w:rsidRPr="002325A7" w:rsidDel="00360E52">
          <w:delText>Withdrawn PARs</w:delText>
        </w:r>
        <w:bookmarkEnd w:id="1235"/>
      </w:del>
    </w:p>
    <w:p w:rsidR="00016141" w:rsidDel="00360E52" w:rsidRDefault="00016141" w:rsidP="00360E52">
      <w:pPr>
        <w:ind w:left="720" w:hanging="720"/>
        <w:rPr>
          <w:del w:id="1237" w:author="gilb" w:date="2012-06-14T23:57:00Z"/>
        </w:rPr>
        <w:pPrChange w:id="1238" w:author="gilb" w:date="2012-06-14T23:57:00Z">
          <w:pPr/>
        </w:pPrChange>
      </w:pPr>
    </w:p>
    <w:p w:rsidR="00016141" w:rsidDel="00360E52" w:rsidRDefault="00016141" w:rsidP="00360E52">
      <w:pPr>
        <w:ind w:left="720" w:hanging="720"/>
        <w:rPr>
          <w:del w:id="1239" w:author="gilb" w:date="2012-06-14T23:57:00Z"/>
        </w:rPr>
        <w:pPrChange w:id="1240" w:author="gilb" w:date="2012-06-14T23:57:00Z">
          <w:pPr/>
        </w:pPrChange>
      </w:pPr>
      <w:del w:id="1241" w:author="gilb" w:date="2012-06-14T23:57:00Z">
        <w:r w:rsidDel="00360E52">
          <w:delText>Oc</w:delText>
        </w:r>
        <w:r w:rsidR="002325A7" w:rsidDel="00360E52">
          <w:delText xml:space="preserve">casionally a PAR is withdrawn. </w:delText>
        </w:r>
        <w:r w:rsidDel="00360E52">
          <w:delText>When a PAR is to be withdrawn, the responsible WG chair in consultation with the WG shall consider whether the most current draft has content that should be archived. If so, the WG chair shall ensure the most current draft of the proposed standard is placed on the IEEE Docum</w:delText>
        </w:r>
        <w:r w:rsidR="002325A7" w:rsidDel="00360E52">
          <w:delText xml:space="preserve">ent Distribution Service list. </w:delText>
        </w:r>
        <w:r w:rsidDel="00360E52">
          <w:delText>The WG chair shall add a cover page to the draft alerting the reader that the PAR has been withdrawn for this work, giving the specific date of the withdrawal and the rationale for the withdrawal.</w:delText>
        </w:r>
      </w:del>
    </w:p>
    <w:p w:rsidR="00016141" w:rsidDel="00360E52" w:rsidRDefault="00016141" w:rsidP="00360E52">
      <w:pPr>
        <w:ind w:left="720" w:hanging="720"/>
        <w:rPr>
          <w:del w:id="1242" w:author="gilb" w:date="2012-06-14T23:57:00Z"/>
        </w:rPr>
        <w:pPrChange w:id="1243" w:author="gilb" w:date="2012-06-14T23:57:00Z">
          <w:pPr/>
        </w:pPrChange>
      </w:pPr>
    </w:p>
    <w:p w:rsidR="00016141" w:rsidDel="00360E52" w:rsidRDefault="00016141" w:rsidP="00360E52">
      <w:pPr>
        <w:ind w:left="720" w:hanging="720"/>
        <w:rPr>
          <w:del w:id="1244" w:author="gilb" w:date="2012-06-14T23:57:00Z"/>
        </w:rPr>
        <w:pPrChange w:id="1245" w:author="gilb" w:date="2012-06-14T23:57:00Z">
          <w:pPr/>
        </w:pPrChange>
      </w:pPr>
      <w:del w:id="1246" w:author="gilb" w:date="2012-06-14T23:57:00Z">
        <w:r w:rsidDel="00360E52">
          <w:delText>The withdrawn draft shall be maintained on the IEEE Document Distribution Service list for a period of 3 years after the time of withdrawal, after which it shall be removed from the list.</w:delText>
        </w:r>
      </w:del>
    </w:p>
    <w:p w:rsidR="00016141" w:rsidDel="00360E52" w:rsidRDefault="00016141" w:rsidP="00360E52">
      <w:pPr>
        <w:ind w:left="720" w:hanging="720"/>
        <w:rPr>
          <w:del w:id="1247" w:author="gilb" w:date="2012-06-14T23:57:00Z"/>
        </w:rPr>
        <w:pPrChange w:id="1248" w:author="gilb" w:date="2012-06-14T23:57:00Z">
          <w:pPr/>
        </w:pPrChange>
      </w:pPr>
    </w:p>
    <w:p w:rsidR="001B41A6" w:rsidDel="00360E52" w:rsidRDefault="001B41A6" w:rsidP="00360E52">
      <w:pPr>
        <w:ind w:left="720" w:hanging="720"/>
        <w:rPr>
          <w:del w:id="1249" w:author="gilb" w:date="2012-06-14T23:57:00Z"/>
        </w:rPr>
        <w:pPrChange w:id="1250" w:author="gilb" w:date="2012-06-14T23:57:00Z">
          <w:pPr/>
        </w:pPrChange>
      </w:pPr>
    </w:p>
    <w:p w:rsidR="00016141" w:rsidRPr="002325A7" w:rsidDel="00360E52" w:rsidRDefault="000A59C9" w:rsidP="00360E52">
      <w:pPr>
        <w:ind w:left="720" w:hanging="720"/>
        <w:rPr>
          <w:del w:id="1251" w:author="gilb" w:date="2012-06-14T23:57:00Z"/>
        </w:rPr>
        <w:pPrChange w:id="1252" w:author="gilb" w:date="2012-06-14T23:57:00Z">
          <w:pPr>
            <w:pStyle w:val="Heading1"/>
          </w:pPr>
        </w:pPrChange>
      </w:pPr>
      <w:bookmarkStart w:id="1253" w:name="_Toc326919835"/>
      <w:del w:id="1254" w:author="gilb" w:date="2012-06-14T23:57:00Z">
        <w:r w:rsidRPr="002325A7" w:rsidDel="00360E52">
          <w:rPr>
            <w:szCs w:val="28"/>
          </w:rPr>
          <w:delText xml:space="preserve">Policy for Distribution of New IEEE </w:delText>
        </w:r>
        <w:r w:rsidR="00F81F1B" w:rsidDel="00360E52">
          <w:rPr>
            <w:szCs w:val="28"/>
          </w:rPr>
          <w:delText>IEEE 802 LMSC</w:delText>
        </w:r>
        <w:r w:rsidRPr="002325A7" w:rsidDel="00360E52">
          <w:rPr>
            <w:szCs w:val="28"/>
          </w:rPr>
          <w:delText xml:space="preserve"> Standards Publications</w:delText>
        </w:r>
        <w:bookmarkEnd w:id="1253"/>
      </w:del>
    </w:p>
    <w:p w:rsidR="00016141" w:rsidDel="00360E52" w:rsidRDefault="00016141" w:rsidP="00360E52">
      <w:pPr>
        <w:ind w:left="720" w:hanging="720"/>
        <w:rPr>
          <w:del w:id="1255" w:author="gilb" w:date="2012-06-14T23:57:00Z"/>
        </w:rPr>
        <w:pPrChange w:id="1256" w:author="gilb" w:date="2012-06-14T23:57:00Z">
          <w:pPr/>
        </w:pPrChange>
      </w:pPr>
    </w:p>
    <w:p w:rsidR="00016141" w:rsidDel="00360E52" w:rsidRDefault="00016141" w:rsidP="00360E52">
      <w:pPr>
        <w:ind w:left="720" w:hanging="720"/>
        <w:rPr>
          <w:del w:id="1257" w:author="gilb" w:date="2012-06-14T23:57:00Z"/>
        </w:rPr>
        <w:pPrChange w:id="1258" w:author="gilb" w:date="2012-06-14T23:57:00Z">
          <w:pPr/>
        </w:pPrChange>
      </w:pPr>
      <w:del w:id="1259" w:author="gilb" w:date="2012-06-14T23:57:00Z">
        <w:r w:rsidDel="00360E52">
          <w:delText xml:space="preserve">CD-ROMs containing all IEEE 802 </w:delText>
        </w:r>
        <w:r w:rsidR="00D111D9" w:rsidDel="00360E52">
          <w:delText xml:space="preserve">LMSC </w:delText>
        </w:r>
        <w:r w:rsidDel="00360E52">
          <w:delText xml:space="preserve">standards will be distributed </w:delText>
        </w:r>
        <w:r w:rsidR="0024766E" w:rsidDel="00360E52">
          <w:delText xml:space="preserve">on an annual basis </w:delText>
        </w:r>
        <w:r w:rsidDel="00360E52">
          <w:delText>to registered attendees</w:delText>
        </w:r>
        <w:r w:rsidR="002325A7" w:rsidDel="00360E52">
          <w:delText>.</w:delText>
        </w:r>
      </w:del>
    </w:p>
    <w:p w:rsidR="001A63DB" w:rsidDel="00360E52" w:rsidRDefault="001A63DB" w:rsidP="00360E52">
      <w:pPr>
        <w:ind w:left="720" w:hanging="720"/>
        <w:rPr>
          <w:del w:id="1260" w:author="gilb" w:date="2012-06-14T23:57:00Z"/>
        </w:rPr>
        <w:pPrChange w:id="1261" w:author="gilb" w:date="2012-06-14T23:57:00Z">
          <w:pPr/>
        </w:pPrChange>
      </w:pPr>
    </w:p>
    <w:p w:rsidR="00B139BC" w:rsidDel="00360E52" w:rsidRDefault="00B139BC" w:rsidP="00360E52">
      <w:pPr>
        <w:ind w:left="720" w:hanging="720"/>
        <w:rPr>
          <w:del w:id="1262" w:author="gilb" w:date="2012-06-14T23:57:00Z"/>
        </w:rPr>
        <w:pPrChange w:id="1263" w:author="gilb" w:date="2012-06-14T23:57:00Z">
          <w:pPr/>
        </w:pPrChange>
      </w:pPr>
    </w:p>
    <w:p w:rsidR="00016141" w:rsidRPr="002325A7" w:rsidDel="00360E52" w:rsidRDefault="00595467" w:rsidP="00360E52">
      <w:pPr>
        <w:ind w:left="720" w:hanging="720"/>
        <w:rPr>
          <w:del w:id="1264" w:author="gilb" w:date="2012-06-14T23:57:00Z"/>
        </w:rPr>
        <w:pPrChange w:id="1265" w:author="gilb" w:date="2012-06-14T23:57:00Z">
          <w:pPr>
            <w:pStyle w:val="Heading1"/>
          </w:pPr>
        </w:pPrChange>
      </w:pPr>
      <w:bookmarkStart w:id="1266" w:name="_Toc101453643"/>
      <w:bookmarkStart w:id="1267" w:name="_Toc326919836"/>
      <w:bookmarkEnd w:id="1266"/>
      <w:del w:id="1268" w:author="gilb" w:date="2012-06-14T23:57:00Z">
        <w:r w:rsidRPr="002325A7" w:rsidDel="00360E52">
          <w:delText>Procedure for Conditional Approval to Forward a Draft Standard</w:delText>
        </w:r>
        <w:bookmarkEnd w:id="1267"/>
        <w:r w:rsidRPr="002325A7" w:rsidDel="00360E52">
          <w:delText xml:space="preserve"> </w:delText>
        </w:r>
      </w:del>
    </w:p>
    <w:p w:rsidR="00016141" w:rsidDel="00360E52" w:rsidRDefault="00016141" w:rsidP="00360E52">
      <w:pPr>
        <w:ind w:left="720" w:hanging="720"/>
        <w:rPr>
          <w:del w:id="1269" w:author="gilb" w:date="2012-06-14T23:57:00Z"/>
        </w:rPr>
        <w:pPrChange w:id="1270" w:author="gilb" w:date="2012-06-14T23:57:00Z">
          <w:pPr/>
        </w:pPrChange>
      </w:pPr>
    </w:p>
    <w:p w:rsidR="00016141" w:rsidDel="00360E52" w:rsidRDefault="00016141" w:rsidP="00360E52">
      <w:pPr>
        <w:ind w:left="720" w:hanging="720"/>
        <w:rPr>
          <w:del w:id="1271" w:author="gilb" w:date="2012-06-14T23:57:00Z"/>
          <w:rFonts w:ascii="Times" w:hAnsi="Times"/>
        </w:rPr>
        <w:pPrChange w:id="1272" w:author="gilb" w:date="2012-06-14T23:57:00Z">
          <w:pPr/>
        </w:pPrChange>
      </w:pPr>
      <w:del w:id="1273" w:author="gilb" w:date="2012-06-14T23:57:00Z">
        <w:r w:rsidDel="00360E52">
          <w:rPr>
            <w:rFonts w:ascii="Times" w:hAnsi="Times"/>
          </w:rPr>
          <w:delText xml:space="preserve">This procedure is to be used when approval to forward a draft standard to </w:delText>
        </w:r>
        <w:r w:rsidR="003F4C25" w:rsidDel="00360E52">
          <w:rPr>
            <w:rFonts w:ascii="Times" w:hAnsi="Times"/>
          </w:rPr>
          <w:delText>s</w:delText>
        </w:r>
        <w:r w:rsidR="00BD5A59" w:rsidDel="00360E52">
          <w:rPr>
            <w:rFonts w:ascii="Times" w:hAnsi="Times"/>
          </w:rPr>
          <w:delText xml:space="preserve">ponsor </w:delText>
        </w:r>
        <w:r w:rsidDel="00360E52">
          <w:rPr>
            <w:rFonts w:ascii="Times" w:hAnsi="Times"/>
          </w:rPr>
          <w:delText xml:space="preserve">ballot or to </w:delText>
        </w:r>
        <w:r w:rsidR="009E6633" w:rsidDel="00360E52">
          <w:rPr>
            <w:rFonts w:ascii="Times" w:hAnsi="Times"/>
          </w:rPr>
          <w:delText xml:space="preserve">RevCom </w:delText>
        </w:r>
        <w:r w:rsidDel="00360E52">
          <w:rPr>
            <w:rFonts w:ascii="Times" w:hAnsi="Times"/>
          </w:rPr>
          <w:delText xml:space="preserve">is conditional on successful completion of a </w:delText>
        </w:r>
        <w:r w:rsidR="00670714" w:rsidDel="00360E52">
          <w:delText>WG</w:delText>
        </w:r>
        <w:r w:rsidDel="00360E52">
          <w:rPr>
            <w:rFonts w:ascii="Times" w:hAnsi="Times"/>
          </w:rPr>
          <w:delText xml:space="preserve"> or </w:delText>
        </w:r>
        <w:r w:rsidR="003F4C25" w:rsidDel="00360E52">
          <w:rPr>
            <w:rFonts w:ascii="Times" w:hAnsi="Times"/>
          </w:rPr>
          <w:delText xml:space="preserve">sponsor </w:delText>
        </w:r>
        <w:r w:rsidDel="00360E52">
          <w:rPr>
            <w:rFonts w:ascii="Times" w:hAnsi="Times"/>
          </w:rPr>
          <w:delText>recirculation ballot, respectively.</w:delText>
        </w:r>
      </w:del>
    </w:p>
    <w:p w:rsidR="00865CB4" w:rsidDel="00360E52" w:rsidRDefault="00865CB4" w:rsidP="00360E52">
      <w:pPr>
        <w:ind w:left="720" w:hanging="720"/>
        <w:rPr>
          <w:del w:id="1274" w:author="gilb" w:date="2012-06-14T23:57:00Z"/>
          <w:rFonts w:ascii="Times" w:hAnsi="Times"/>
        </w:rPr>
        <w:pPrChange w:id="1275" w:author="gilb" w:date="2012-06-14T23:57:00Z">
          <w:pPr/>
        </w:pPrChange>
      </w:pPr>
    </w:p>
    <w:p w:rsidR="00016141" w:rsidDel="00360E52" w:rsidRDefault="00B56EB2" w:rsidP="00360E52">
      <w:pPr>
        <w:ind w:left="720" w:hanging="720"/>
        <w:rPr>
          <w:del w:id="1276" w:author="gilb" w:date="2012-06-14T23:57:00Z"/>
          <w:rFonts w:ascii="Times" w:hAnsi="Times"/>
        </w:rPr>
        <w:pPrChange w:id="1277" w:author="gilb" w:date="2012-06-14T23:57:00Z">
          <w:pPr/>
        </w:pPrChange>
      </w:pPr>
      <w:del w:id="1278" w:author="gilb" w:date="2012-06-14T23:57:00Z">
        <w:r w:rsidRPr="00B56EB2" w:rsidDel="00360E52">
          <w:rPr>
            <w:rFonts w:ascii="Times" w:hAnsi="Times"/>
          </w:rPr>
          <w:delText>Conditional approval is only appropriate when ballot resolution efforts have been substantially completed and the approval ratio is sufficient.  "Substantially complete" is when there is a very low likelihood of receiving valid new Disapprove comment(s)/vote(s) upon the next recirculation ballot.  If the requirements for conditional approval have not been met at end of that recirculation ballot, then one subsequent recirculation ballot may be conducted in an attempt to meet the conditional approval conditions. If the conditions are not met by the subsequent recirculation ballot, the conditional approval terminates. Conditional approval expires at the opening of the next plenary.</w:delText>
        </w:r>
      </w:del>
    </w:p>
    <w:p w:rsidR="00865CB4" w:rsidDel="00360E52" w:rsidRDefault="00865CB4" w:rsidP="00360E52">
      <w:pPr>
        <w:ind w:left="720" w:hanging="720"/>
        <w:rPr>
          <w:del w:id="1279" w:author="gilb" w:date="2012-06-14T23:57:00Z"/>
          <w:rFonts w:ascii="Times" w:hAnsi="Times"/>
        </w:rPr>
        <w:pPrChange w:id="1280" w:author="gilb" w:date="2012-06-14T23:57:00Z">
          <w:pPr/>
        </w:pPrChange>
      </w:pPr>
    </w:p>
    <w:p w:rsidR="00016141" w:rsidDel="00360E52" w:rsidRDefault="009E6633" w:rsidP="00360E52">
      <w:pPr>
        <w:ind w:left="720" w:hanging="720"/>
        <w:rPr>
          <w:del w:id="1281" w:author="gilb" w:date="2012-06-14T23:57:00Z"/>
          <w:rFonts w:ascii="Times" w:hAnsi="Times"/>
        </w:rPr>
        <w:pPrChange w:id="1282" w:author="gilb" w:date="2012-06-14T23:57:00Z">
          <w:pPr/>
        </w:pPrChange>
      </w:pPr>
      <w:del w:id="1283" w:author="gilb" w:date="2012-06-14T23:57:00Z">
        <w:r w:rsidDel="00360E52">
          <w:rPr>
            <w:rFonts w:ascii="Times" w:hAnsi="Times"/>
          </w:rPr>
          <w:delText xml:space="preserve">Agenda Items and motions </w:delText>
        </w:r>
        <w:r w:rsidR="00016141" w:rsidDel="00360E52">
          <w:rPr>
            <w:rFonts w:ascii="Times" w:hAnsi="Times"/>
          </w:rPr>
          <w:delText xml:space="preserve">requesting conditional approval to forward </w:delText>
        </w:r>
        <w:r w:rsidDel="00360E52">
          <w:rPr>
            <w:rFonts w:ascii="Times" w:hAnsi="Times"/>
          </w:rPr>
          <w:delText xml:space="preserve">when </w:delText>
        </w:r>
        <w:r w:rsidR="00016141" w:rsidDel="00360E52">
          <w:rPr>
            <w:rFonts w:ascii="Times" w:hAnsi="Times"/>
          </w:rPr>
          <w:delText>the prior ballot has closed shall be accompanied by:</w:delText>
        </w:r>
      </w:del>
    </w:p>
    <w:p w:rsidR="00865CB4" w:rsidDel="00360E52" w:rsidRDefault="00865CB4" w:rsidP="00360E52">
      <w:pPr>
        <w:ind w:left="720" w:hanging="720"/>
        <w:rPr>
          <w:del w:id="1284" w:author="gilb" w:date="2012-06-14T23:57:00Z"/>
          <w:rFonts w:ascii="Times" w:hAnsi="Times"/>
        </w:rPr>
        <w:pPrChange w:id="1285" w:author="gilb" w:date="2012-06-14T23:57:00Z">
          <w:pPr/>
        </w:pPrChange>
      </w:pPr>
    </w:p>
    <w:p w:rsidR="00016141" w:rsidDel="00360E52" w:rsidRDefault="00016141" w:rsidP="00360E52">
      <w:pPr>
        <w:ind w:left="720" w:hanging="720"/>
        <w:rPr>
          <w:del w:id="1286" w:author="gilb" w:date="2012-06-14T23:57:00Z"/>
          <w:rFonts w:ascii="Times" w:hAnsi="Times"/>
        </w:rPr>
        <w:pPrChange w:id="1287" w:author="gilb" w:date="2012-06-14T23:57:00Z">
          <w:pPr>
            <w:tabs>
              <w:tab w:val="left" w:pos="720"/>
            </w:tabs>
            <w:ind w:left="720" w:hanging="360"/>
          </w:pPr>
        </w:pPrChange>
      </w:pPr>
      <w:del w:id="1288" w:author="gilb" w:date="2012-06-14T23:57:00Z">
        <w:r w:rsidDel="00360E52">
          <w:rPr>
            <w:rFonts w:ascii="Times" w:hAnsi="Times"/>
          </w:rPr>
          <w:delText>•</w:delText>
        </w:r>
        <w:r w:rsidDel="00360E52">
          <w:rPr>
            <w:rFonts w:ascii="Times" w:hAnsi="Times"/>
          </w:rPr>
          <w:tab/>
          <w:delText>Date the ballot closed</w:delText>
        </w:r>
      </w:del>
    </w:p>
    <w:p w:rsidR="00016141" w:rsidDel="00360E52" w:rsidRDefault="00016141" w:rsidP="00360E52">
      <w:pPr>
        <w:ind w:left="720" w:hanging="720"/>
        <w:rPr>
          <w:del w:id="1289" w:author="gilb" w:date="2012-06-14T23:57:00Z"/>
          <w:rFonts w:ascii="Times" w:hAnsi="Times"/>
        </w:rPr>
        <w:pPrChange w:id="1290" w:author="gilb" w:date="2012-06-14T23:57:00Z">
          <w:pPr>
            <w:tabs>
              <w:tab w:val="left" w:pos="720"/>
            </w:tabs>
            <w:ind w:left="720" w:hanging="360"/>
          </w:pPr>
        </w:pPrChange>
      </w:pPr>
      <w:del w:id="1291" w:author="gilb" w:date="2012-06-14T23:57:00Z">
        <w:r w:rsidDel="00360E52">
          <w:rPr>
            <w:rFonts w:ascii="Times" w:hAnsi="Times"/>
          </w:rPr>
          <w:delText>•</w:delText>
        </w:r>
        <w:r w:rsidDel="00360E52">
          <w:rPr>
            <w:rFonts w:ascii="Times" w:hAnsi="Times"/>
          </w:rPr>
          <w:tab/>
          <w:delText>Vote tally including Approve, Disapprove and Abstain votes</w:delText>
        </w:r>
      </w:del>
    </w:p>
    <w:p w:rsidR="00016141" w:rsidDel="00360E52" w:rsidRDefault="00016141" w:rsidP="00360E52">
      <w:pPr>
        <w:ind w:left="720" w:hanging="720"/>
        <w:rPr>
          <w:del w:id="1292" w:author="gilb" w:date="2012-06-14T23:57:00Z"/>
          <w:rFonts w:ascii="Times" w:hAnsi="Times"/>
        </w:rPr>
        <w:pPrChange w:id="1293" w:author="gilb" w:date="2012-06-14T23:57:00Z">
          <w:pPr>
            <w:tabs>
              <w:tab w:val="left" w:pos="720"/>
            </w:tabs>
            <w:ind w:left="720" w:hanging="360"/>
          </w:pPr>
        </w:pPrChange>
      </w:pPr>
      <w:del w:id="1294" w:author="gilb" w:date="2012-06-14T23:57:00Z">
        <w:r w:rsidDel="00360E52">
          <w:rPr>
            <w:rFonts w:ascii="Times" w:hAnsi="Times"/>
          </w:rPr>
          <w:delText>•</w:delText>
        </w:r>
        <w:r w:rsidDel="00360E52">
          <w:rPr>
            <w:rFonts w:ascii="Times" w:hAnsi="Times"/>
          </w:rPr>
          <w:tab/>
          <w:delText xml:space="preserve">Comments that support the remaining disapprove votes and </w:delText>
        </w:r>
        <w:r w:rsidR="00670714" w:rsidDel="00360E52">
          <w:delText>WG</w:delText>
        </w:r>
        <w:r w:rsidDel="00360E52">
          <w:rPr>
            <w:rFonts w:ascii="Times" w:hAnsi="Times"/>
          </w:rPr>
          <w:delText xml:space="preserve"> responses.</w:delText>
        </w:r>
      </w:del>
    </w:p>
    <w:p w:rsidR="00016141" w:rsidDel="00360E52" w:rsidRDefault="00016141" w:rsidP="00360E52">
      <w:pPr>
        <w:ind w:left="720" w:hanging="720"/>
        <w:rPr>
          <w:del w:id="1295" w:author="gilb" w:date="2012-06-14T23:57:00Z"/>
          <w:rFonts w:ascii="Times" w:hAnsi="Times"/>
        </w:rPr>
        <w:pPrChange w:id="1296" w:author="gilb" w:date="2012-06-14T23:57:00Z">
          <w:pPr>
            <w:tabs>
              <w:tab w:val="left" w:pos="720"/>
            </w:tabs>
            <w:ind w:left="360"/>
          </w:pPr>
        </w:pPrChange>
      </w:pPr>
      <w:del w:id="1297" w:author="gilb" w:date="2012-06-14T23:57:00Z">
        <w:r w:rsidDel="00360E52">
          <w:rPr>
            <w:rFonts w:ascii="Times" w:hAnsi="Times"/>
          </w:rPr>
          <w:delText>•</w:delText>
        </w:r>
        <w:r w:rsidDel="00360E52">
          <w:rPr>
            <w:rFonts w:ascii="Times" w:hAnsi="Times"/>
          </w:rPr>
          <w:tab/>
          <w:delText xml:space="preserve">Schedule for </w:delText>
        </w:r>
        <w:r w:rsidR="006F0104" w:rsidDel="00360E52">
          <w:rPr>
            <w:rFonts w:ascii="Times" w:hAnsi="Times"/>
          </w:rPr>
          <w:delText xml:space="preserve">recirculation </w:delText>
        </w:r>
        <w:r w:rsidDel="00360E52">
          <w:rPr>
            <w:rFonts w:ascii="Times" w:hAnsi="Times"/>
          </w:rPr>
          <w:delText>ballot and resolution meeting.</w:delText>
        </w:r>
      </w:del>
    </w:p>
    <w:p w:rsidR="00865CB4" w:rsidDel="00360E52" w:rsidRDefault="00865CB4" w:rsidP="00360E52">
      <w:pPr>
        <w:ind w:left="720" w:hanging="720"/>
        <w:rPr>
          <w:del w:id="1298" w:author="gilb" w:date="2012-06-14T23:57:00Z"/>
        </w:rPr>
        <w:pPrChange w:id="1299" w:author="gilb" w:date="2012-06-14T23:57:00Z">
          <w:pPr/>
        </w:pPrChange>
      </w:pPr>
    </w:p>
    <w:p w:rsidR="00016141" w:rsidDel="00360E52" w:rsidRDefault="00016141" w:rsidP="00360E52">
      <w:pPr>
        <w:ind w:left="720" w:hanging="720"/>
        <w:rPr>
          <w:del w:id="1300" w:author="gilb" w:date="2012-06-14T23:57:00Z"/>
        </w:rPr>
        <w:pPrChange w:id="1301" w:author="gilb" w:date="2012-06-14T23:57:00Z">
          <w:pPr/>
        </w:pPrChange>
      </w:pPr>
      <w:del w:id="1302" w:author="gilb" w:date="2012-06-14T23:57:00Z">
        <w:r w:rsidDel="00360E52">
          <w:delText>Where a voter has accepted some comment resolutions and rejected others, only the comments of which the voter has not accepted resolution should be presented.</w:delText>
        </w:r>
      </w:del>
    </w:p>
    <w:p w:rsidR="00865CB4" w:rsidDel="00360E52" w:rsidRDefault="00865CB4" w:rsidP="00360E52">
      <w:pPr>
        <w:ind w:left="720" w:hanging="720"/>
        <w:rPr>
          <w:del w:id="1303" w:author="gilb" w:date="2012-06-14T23:57:00Z"/>
        </w:rPr>
        <w:pPrChange w:id="1304" w:author="gilb" w:date="2012-06-14T23:57:00Z">
          <w:pPr/>
        </w:pPrChange>
      </w:pPr>
    </w:p>
    <w:p w:rsidR="00016141" w:rsidDel="00360E52" w:rsidRDefault="00016141" w:rsidP="00360E52">
      <w:pPr>
        <w:ind w:left="720" w:hanging="720"/>
        <w:rPr>
          <w:del w:id="1305" w:author="gilb" w:date="2012-06-14T23:57:00Z"/>
          <w:rFonts w:ascii="Times" w:hAnsi="Times"/>
        </w:rPr>
        <w:pPrChange w:id="1306" w:author="gilb" w:date="2012-06-14T23:57:00Z">
          <w:pPr/>
        </w:pPrChange>
      </w:pPr>
      <w:del w:id="1307" w:author="gilb" w:date="2012-06-14T23:57:00Z">
        <w:r w:rsidDel="00360E52">
          <w:rPr>
            <w:rFonts w:ascii="Times" w:hAnsi="Times"/>
          </w:rPr>
          <w:delText xml:space="preserve">When conditional forwarding to </w:delText>
        </w:r>
        <w:r w:rsidR="003F4C25" w:rsidDel="00360E52">
          <w:rPr>
            <w:rFonts w:ascii="Times" w:hAnsi="Times"/>
          </w:rPr>
          <w:delText xml:space="preserve">sponsor </w:delText>
        </w:r>
        <w:r w:rsidDel="00360E52">
          <w:rPr>
            <w:rFonts w:ascii="Times" w:hAnsi="Times"/>
          </w:rPr>
          <w:delText xml:space="preserve">ballot has been approved, the conditions shall be met </w:delText>
        </w:r>
        <w:r w:rsidR="002325A7" w:rsidDel="00360E52">
          <w:rPr>
            <w:rFonts w:ascii="Times" w:hAnsi="Times"/>
          </w:rPr>
          <w:delText xml:space="preserve">before initiating </w:delText>
        </w:r>
        <w:r w:rsidR="003F4C25" w:rsidDel="00360E52">
          <w:rPr>
            <w:rFonts w:ascii="Times" w:hAnsi="Times"/>
          </w:rPr>
          <w:delText xml:space="preserve">sponsor </w:delText>
        </w:r>
        <w:r w:rsidR="002325A7" w:rsidDel="00360E52">
          <w:rPr>
            <w:rFonts w:ascii="Times" w:hAnsi="Times"/>
          </w:rPr>
          <w:delText xml:space="preserve">ballot. </w:delText>
        </w:r>
        <w:r w:rsidDel="00360E52">
          <w:rPr>
            <w:rFonts w:ascii="Times" w:hAnsi="Times"/>
          </w:rPr>
          <w:delText xml:space="preserve">When conditional forwarding to </w:delText>
        </w:r>
        <w:r w:rsidR="00705FF2" w:rsidDel="00360E52">
          <w:rPr>
            <w:rFonts w:ascii="Times" w:hAnsi="Times"/>
          </w:rPr>
          <w:delText xml:space="preserve">RevCom </w:delText>
        </w:r>
        <w:r w:rsidDel="00360E52">
          <w:rPr>
            <w:rFonts w:ascii="Times" w:hAnsi="Times"/>
          </w:rPr>
          <w:delText>has been approved</w:delText>
        </w:r>
        <w:r w:rsidR="00E30E55" w:rsidDel="00360E52">
          <w:rPr>
            <w:rFonts w:ascii="Times" w:hAnsi="Times"/>
          </w:rPr>
          <w:delText xml:space="preserve"> by the </w:delText>
        </w:r>
        <w:r w:rsidR="00A55FF8" w:rsidDel="00360E52">
          <w:rPr>
            <w:rFonts w:ascii="Times" w:hAnsi="Times"/>
          </w:rPr>
          <w:delText>Sponsor</w:delText>
        </w:r>
        <w:r w:rsidDel="00360E52">
          <w:rPr>
            <w:rFonts w:ascii="Times" w:hAnsi="Times"/>
          </w:rPr>
          <w:delText xml:space="preserve">, the submittal may be forwarded to </w:delText>
        </w:r>
        <w:r w:rsidR="00705FF2" w:rsidDel="00360E52">
          <w:rPr>
            <w:rFonts w:ascii="Times" w:hAnsi="Times"/>
          </w:rPr>
          <w:delText xml:space="preserve">RevCom </w:delText>
        </w:r>
        <w:r w:rsidDel="00360E52">
          <w:rPr>
            <w:rFonts w:ascii="Times" w:hAnsi="Times"/>
          </w:rPr>
          <w:delText xml:space="preserve">before the conditions have been fulfilled in order to meet the submittal requirements for the next </w:delText>
        </w:r>
        <w:r w:rsidR="00705FF2" w:rsidDel="00360E52">
          <w:rPr>
            <w:rFonts w:ascii="Times" w:hAnsi="Times"/>
          </w:rPr>
          <w:delText xml:space="preserve">RevCom </w:delText>
        </w:r>
        <w:r w:rsidDel="00360E52">
          <w:rPr>
            <w:rFonts w:ascii="Times" w:hAnsi="Times"/>
          </w:rPr>
          <w:delText xml:space="preserve">meeting. However, the submittal shall be withdrawn from the </w:delText>
        </w:r>
        <w:r w:rsidR="00E30E55" w:rsidDel="00360E52">
          <w:rPr>
            <w:rFonts w:ascii="Times" w:hAnsi="Times"/>
          </w:rPr>
          <w:delText xml:space="preserve">RevCom </w:delText>
        </w:r>
        <w:r w:rsidDel="00360E52">
          <w:rPr>
            <w:rFonts w:ascii="Times" w:hAnsi="Times"/>
          </w:rPr>
          <w:delText xml:space="preserve">agenda if the conditions have not been met one week before the </w:delText>
        </w:r>
        <w:r w:rsidR="00E30E55" w:rsidDel="00360E52">
          <w:rPr>
            <w:rFonts w:ascii="Times" w:hAnsi="Times"/>
          </w:rPr>
          <w:delText xml:space="preserve">RevCom </w:delText>
        </w:r>
        <w:r w:rsidDel="00360E52">
          <w:rPr>
            <w:rFonts w:ascii="Times" w:hAnsi="Times"/>
          </w:rPr>
          <w:delText>meeting.</w:delText>
        </w:r>
      </w:del>
    </w:p>
    <w:p w:rsidR="00865CB4" w:rsidDel="00360E52" w:rsidRDefault="00865CB4" w:rsidP="00360E52">
      <w:pPr>
        <w:ind w:left="720" w:hanging="720"/>
        <w:rPr>
          <w:del w:id="1308" w:author="gilb" w:date="2012-06-14T23:57:00Z"/>
          <w:rFonts w:ascii="Times" w:hAnsi="Times"/>
        </w:rPr>
        <w:pPrChange w:id="1309" w:author="gilb" w:date="2012-06-14T23:57:00Z">
          <w:pPr/>
        </w:pPrChange>
      </w:pPr>
    </w:p>
    <w:p w:rsidR="00016141" w:rsidDel="00360E52" w:rsidRDefault="00016141" w:rsidP="00360E52">
      <w:pPr>
        <w:ind w:left="720" w:hanging="720"/>
        <w:rPr>
          <w:del w:id="1310" w:author="gilb" w:date="2012-06-14T23:57:00Z"/>
          <w:rFonts w:ascii="Times" w:hAnsi="Times"/>
        </w:rPr>
        <w:pPrChange w:id="1311" w:author="gilb" w:date="2012-06-14T23:57:00Z">
          <w:pPr>
            <w:spacing w:before="120"/>
          </w:pPr>
        </w:pPrChange>
      </w:pPr>
      <w:del w:id="1312" w:author="gilb" w:date="2012-06-14T23:57:00Z">
        <w:r w:rsidDel="00360E52">
          <w:rPr>
            <w:rFonts w:ascii="Times" w:hAnsi="Times"/>
          </w:rPr>
          <w:delText>Conditions:</w:delText>
        </w:r>
      </w:del>
    </w:p>
    <w:p w:rsidR="00323302" w:rsidDel="00360E52" w:rsidRDefault="00323302" w:rsidP="00360E52">
      <w:pPr>
        <w:ind w:left="720" w:hanging="720"/>
        <w:rPr>
          <w:del w:id="1313" w:author="gilb" w:date="2012-06-14T23:57:00Z"/>
        </w:rPr>
        <w:pPrChange w:id="1314" w:author="gilb" w:date="2012-06-14T23:57:00Z">
          <w:pPr>
            <w:pStyle w:val="NormalWeb"/>
          </w:pPr>
        </w:pPrChange>
      </w:pPr>
    </w:p>
    <w:p w:rsidR="00016141" w:rsidDel="00360E52" w:rsidRDefault="00EC041D" w:rsidP="00360E52">
      <w:pPr>
        <w:ind w:left="720" w:hanging="720"/>
        <w:rPr>
          <w:del w:id="1315" w:author="gilb" w:date="2012-06-14T23:57:00Z"/>
        </w:rPr>
        <w:pPrChange w:id="1316" w:author="gilb" w:date="2012-06-14T23:57:00Z">
          <w:pPr>
            <w:ind w:left="720" w:hanging="720"/>
          </w:pPr>
        </w:pPrChange>
      </w:pPr>
      <w:del w:id="1317" w:author="gilb" w:date="2012-06-14T23:57:00Z">
        <w:r w:rsidDel="00360E52">
          <w:delText>a)</w:delText>
        </w:r>
        <w:r w:rsidDel="00360E52">
          <w:tab/>
        </w:r>
        <w:r w:rsidR="0055446E" w:rsidDel="00360E52">
          <w:delText xml:space="preserve">Recirculation </w:delText>
        </w:r>
        <w:r w:rsidR="00016141" w:rsidDel="00360E52">
          <w:delText>ba</w:delText>
        </w:r>
        <w:r w:rsidR="002325A7" w:rsidDel="00360E52">
          <w:delText xml:space="preserve">llot is completed. </w:delText>
        </w:r>
        <w:r w:rsidR="00016141" w:rsidDel="00360E52">
          <w:delText xml:space="preserve">Generally, the </w:delText>
        </w:r>
        <w:r w:rsidR="0055446E" w:rsidDel="00360E52">
          <w:delText xml:space="preserve">recirculation </w:delText>
        </w:r>
        <w:r w:rsidR="00016141" w:rsidDel="00360E52">
          <w:delText>ballot and resolution should occur in accordance with the schedule presented at the time of conditional approval.</w:delText>
        </w:r>
      </w:del>
    </w:p>
    <w:p w:rsidR="00016141" w:rsidDel="00360E52" w:rsidRDefault="00EC041D" w:rsidP="00360E52">
      <w:pPr>
        <w:ind w:left="720" w:hanging="720"/>
        <w:rPr>
          <w:del w:id="1318" w:author="gilb" w:date="2012-06-14T23:57:00Z"/>
        </w:rPr>
        <w:pPrChange w:id="1319" w:author="gilb" w:date="2012-06-14T23:57:00Z">
          <w:pPr>
            <w:ind w:left="720" w:hanging="720"/>
          </w:pPr>
        </w:pPrChange>
      </w:pPr>
      <w:del w:id="1320" w:author="gilb" w:date="2012-06-14T23:57:00Z">
        <w:r w:rsidDel="00360E52">
          <w:delText>b)</w:delText>
        </w:r>
        <w:r w:rsidDel="00360E52">
          <w:tab/>
        </w:r>
        <w:r w:rsidR="00016141" w:rsidDel="00360E52">
          <w:delText xml:space="preserve">After resolution of the </w:delText>
        </w:r>
        <w:r w:rsidR="008B09C2" w:rsidDel="00360E52">
          <w:delText xml:space="preserve">recirculation </w:delText>
        </w:r>
        <w:r w:rsidR="00016141" w:rsidDel="00360E52">
          <w:delText xml:space="preserve">ballot is completed, the approval percentage is at least 75% and there are no new </w:delText>
        </w:r>
        <w:r w:rsidR="003F4C25" w:rsidDel="00360E52">
          <w:delText xml:space="preserve">valid </w:delText>
        </w:r>
        <w:r w:rsidR="00016141" w:rsidDel="00360E52">
          <w:delText>DISAPPROVE votes.</w:delText>
        </w:r>
      </w:del>
    </w:p>
    <w:p w:rsidR="00016141" w:rsidDel="00360E52" w:rsidRDefault="00EC041D" w:rsidP="00360E52">
      <w:pPr>
        <w:ind w:left="720" w:hanging="720"/>
        <w:rPr>
          <w:del w:id="1321" w:author="gilb" w:date="2012-06-14T23:57:00Z"/>
        </w:rPr>
        <w:pPrChange w:id="1322" w:author="gilb" w:date="2012-06-14T23:57:00Z">
          <w:pPr>
            <w:ind w:left="720" w:hanging="720"/>
          </w:pPr>
        </w:pPrChange>
      </w:pPr>
      <w:del w:id="1323" w:author="gilb" w:date="2012-06-14T23:57:00Z">
        <w:r w:rsidDel="00360E52">
          <w:delText>c)</w:delText>
        </w:r>
        <w:r w:rsidDel="00360E52">
          <w:tab/>
        </w:r>
        <w:r w:rsidR="00016141" w:rsidDel="00360E52">
          <w:delText xml:space="preserve">No technical changes, as determined by the </w:delText>
        </w:r>
        <w:r w:rsidR="00670714" w:rsidDel="00360E52">
          <w:delText>WG</w:delText>
        </w:r>
        <w:r w:rsidR="00016141" w:rsidDel="00360E52">
          <w:delText xml:space="preserve"> Chair, were made as a result of the </w:delText>
        </w:r>
        <w:r w:rsidR="008B09C2" w:rsidDel="00360E52">
          <w:delText xml:space="preserve">recirculation </w:delText>
        </w:r>
        <w:r w:rsidR="00016141" w:rsidDel="00360E52">
          <w:delText>ballot.</w:delText>
        </w:r>
      </w:del>
    </w:p>
    <w:p w:rsidR="00016141" w:rsidDel="00360E52" w:rsidRDefault="00EC041D" w:rsidP="00360E52">
      <w:pPr>
        <w:ind w:left="720" w:hanging="720"/>
        <w:rPr>
          <w:del w:id="1324" w:author="gilb" w:date="2012-06-14T23:57:00Z"/>
        </w:rPr>
        <w:pPrChange w:id="1325" w:author="gilb" w:date="2012-06-14T23:57:00Z">
          <w:pPr>
            <w:ind w:left="720" w:hanging="720"/>
          </w:pPr>
        </w:pPrChange>
      </w:pPr>
      <w:del w:id="1326" w:author="gilb" w:date="2012-06-14T23:57:00Z">
        <w:r w:rsidDel="00360E52">
          <w:delText>d)</w:delText>
        </w:r>
        <w:r w:rsidDel="00360E52">
          <w:tab/>
        </w:r>
        <w:r w:rsidR="00016141" w:rsidDel="00360E52">
          <w:delText>No new valid DISAPPROVE comments on new issues that are not resolved to the satisfaction of the submitter from existing DISAPPROVE voters.</w:delText>
        </w:r>
      </w:del>
    </w:p>
    <w:p w:rsidR="00016141" w:rsidDel="00360E52" w:rsidRDefault="00EC041D" w:rsidP="00360E52">
      <w:pPr>
        <w:ind w:left="720" w:hanging="720"/>
        <w:rPr>
          <w:del w:id="1327" w:author="gilb" w:date="2012-06-14T23:57:00Z"/>
        </w:rPr>
        <w:pPrChange w:id="1328" w:author="gilb" w:date="2012-06-14T23:57:00Z">
          <w:pPr>
            <w:ind w:left="720" w:hanging="720"/>
          </w:pPr>
        </w:pPrChange>
      </w:pPr>
      <w:del w:id="1329" w:author="gilb" w:date="2012-06-14T23:57:00Z">
        <w:r w:rsidDel="00360E52">
          <w:delText>e)</w:delText>
        </w:r>
        <w:r w:rsidDel="00360E52">
          <w:tab/>
        </w:r>
        <w:r w:rsidR="00016141" w:rsidDel="00360E52">
          <w:delText xml:space="preserve">If the </w:delText>
        </w:r>
        <w:r w:rsidR="00670714" w:rsidDel="00360E52">
          <w:delText>WG</w:delText>
        </w:r>
        <w:r w:rsidR="00016141" w:rsidDel="00360E52">
          <w:delText xml:space="preserve"> Chair determines that there is a new invalid DISAPPROVE comment or vote, the </w:delText>
        </w:r>
        <w:r w:rsidR="00670714" w:rsidDel="00360E52">
          <w:delText>WG</w:delText>
        </w:r>
        <w:r w:rsidR="00016141" w:rsidDel="00360E52">
          <w:delText xml:space="preserve"> Chair shall promptly provide details to the </w:delText>
        </w:r>
        <w:r w:rsidR="00A55FF8" w:rsidDel="00360E52">
          <w:delText>Sponsor</w:delText>
        </w:r>
        <w:r w:rsidR="00016141" w:rsidDel="00360E52">
          <w:delText>.</w:delText>
        </w:r>
      </w:del>
    </w:p>
    <w:p w:rsidR="00016141" w:rsidDel="00360E52" w:rsidRDefault="00EC041D" w:rsidP="00360E52">
      <w:pPr>
        <w:ind w:left="720" w:hanging="720"/>
        <w:rPr>
          <w:del w:id="1330" w:author="gilb" w:date="2012-06-14T23:57:00Z"/>
        </w:rPr>
        <w:pPrChange w:id="1331" w:author="gilb" w:date="2012-06-14T23:57:00Z">
          <w:pPr>
            <w:ind w:left="720" w:hanging="720"/>
          </w:pPr>
        </w:pPrChange>
      </w:pPr>
      <w:del w:id="1332" w:author="gilb" w:date="2012-06-14T23:57:00Z">
        <w:r w:rsidDel="00360E52">
          <w:delText>f)</w:delText>
        </w:r>
        <w:r w:rsidDel="00360E52">
          <w:tab/>
        </w:r>
        <w:r w:rsidR="00016141" w:rsidDel="00360E52">
          <w:delText xml:space="preserve">The </w:delText>
        </w:r>
        <w:r w:rsidR="00670714" w:rsidDel="00360E52">
          <w:delText>WG</w:delText>
        </w:r>
        <w:r w:rsidR="00016141" w:rsidDel="00360E52">
          <w:delText xml:space="preserve"> Chair shall immediately report the results of the ballot to the </w:delText>
        </w:r>
        <w:r w:rsidR="00A55FF8" w:rsidDel="00360E52">
          <w:delText>Sponsor</w:delText>
        </w:r>
        <w:r w:rsidR="00016141" w:rsidDel="00360E52">
          <w:delText xml:space="preserve"> including: the date the ballot closed, vote tally and comments associated with any remaining disapproves (valid and invalid), the </w:delText>
        </w:r>
        <w:r w:rsidR="00670714" w:rsidDel="00360E52">
          <w:delText>WG</w:delText>
        </w:r>
        <w:r w:rsidR="00016141" w:rsidDel="00360E52">
          <w:delText xml:space="preserve"> responses and the rationale for ruling any vote invalid.</w:delText>
        </w:r>
      </w:del>
    </w:p>
    <w:p w:rsidR="00865CB4" w:rsidDel="00360E52" w:rsidRDefault="00865CB4" w:rsidP="00360E52">
      <w:pPr>
        <w:ind w:left="720" w:hanging="720"/>
        <w:rPr>
          <w:del w:id="1333" w:author="gilb" w:date="2012-06-14T23:57:00Z"/>
        </w:rPr>
        <w:pPrChange w:id="1334" w:author="gilb" w:date="2012-06-14T23:57:00Z">
          <w:pPr/>
        </w:pPrChange>
      </w:pPr>
    </w:p>
    <w:p w:rsidR="00F63702" w:rsidDel="00360E52" w:rsidRDefault="00F63702" w:rsidP="00360E52">
      <w:pPr>
        <w:ind w:left="720" w:hanging="720"/>
        <w:rPr>
          <w:del w:id="1335" w:author="gilb" w:date="2012-06-14T23:57:00Z"/>
        </w:rPr>
        <w:pPrChange w:id="1336" w:author="gilb" w:date="2012-06-14T23:57:00Z">
          <w:pPr/>
        </w:pPrChange>
      </w:pPr>
      <w:del w:id="1337" w:author="gilb" w:date="2012-06-14T23:57:00Z">
        <w:r w:rsidRPr="00F63702" w:rsidDel="00360E52">
          <w:delText>Submittals may be forwarded to RevCom without Sponsor Approval or Conditional Approval in order to meet the submittal requirements for the next RevCom meeting, provided that the Sponsor Chair first notifies the Sponsor email reflector that, in the Chair’s view based on the complete RevCom package, there is a reasonable expectation that the submittal will be approved by the Sponsor before the RevCom meeting. If it become</w:delText>
        </w:r>
        <w:r w:rsidDel="00360E52">
          <w:delText>s</w:delText>
        </w:r>
        <w:r w:rsidRPr="00F63702" w:rsidDel="00360E52">
          <w:delText xml:space="preserve"> apparent that approval will not be completed, the submittal shall be withdrawn from the RevCom agenda as early as possible.  </w:delText>
        </w:r>
      </w:del>
    </w:p>
    <w:p w:rsidR="00F63702" w:rsidDel="00360E52" w:rsidRDefault="00F63702" w:rsidP="00360E52">
      <w:pPr>
        <w:ind w:left="720" w:hanging="720"/>
        <w:rPr>
          <w:del w:id="1338" w:author="gilb" w:date="2012-06-14T23:57:00Z"/>
        </w:rPr>
        <w:pPrChange w:id="1339" w:author="gilb" w:date="2012-06-14T23:57:00Z">
          <w:pPr/>
        </w:pPrChange>
      </w:pPr>
    </w:p>
    <w:p w:rsidR="00F63702" w:rsidRPr="00F63702" w:rsidDel="00360E52" w:rsidRDefault="00F63702" w:rsidP="00360E52">
      <w:pPr>
        <w:ind w:left="720" w:hanging="720"/>
        <w:rPr>
          <w:del w:id="1340" w:author="gilb" w:date="2012-06-14T23:57:00Z"/>
          <w:i/>
        </w:rPr>
        <w:pPrChange w:id="1341" w:author="gilb" w:date="2012-06-14T23:57:00Z">
          <w:pPr/>
        </w:pPrChange>
      </w:pPr>
      <w:del w:id="1342" w:author="gilb" w:date="2012-06-14T23:57:00Z">
        <w:r w:rsidRPr="00F63702" w:rsidDel="00360E52">
          <w:rPr>
            <w:i/>
          </w:rPr>
          <w:delText>Note:  Withdrawal of an agenda item is a significant discourtesy to t</w:delText>
        </w:r>
        <w:r w:rsidDel="00360E52">
          <w:rPr>
            <w:i/>
          </w:rPr>
          <w:delText>he volunteer members of RevCom.</w:delText>
        </w:r>
      </w:del>
    </w:p>
    <w:p w:rsidR="00F63702" w:rsidDel="00360E52" w:rsidRDefault="00F63702" w:rsidP="00360E52">
      <w:pPr>
        <w:ind w:left="720" w:hanging="720"/>
        <w:rPr>
          <w:del w:id="1343" w:author="gilb" w:date="2012-06-14T23:57:00Z"/>
        </w:rPr>
        <w:pPrChange w:id="1344" w:author="gilb" w:date="2012-06-14T23:57:00Z">
          <w:pPr/>
        </w:pPrChange>
      </w:pPr>
    </w:p>
    <w:p w:rsidR="00F63702" w:rsidDel="00360E52" w:rsidRDefault="00F63702" w:rsidP="00360E52">
      <w:pPr>
        <w:ind w:left="720" w:hanging="720"/>
        <w:rPr>
          <w:del w:id="1345" w:author="gilb" w:date="2012-06-14T23:57:00Z"/>
        </w:rPr>
        <w:pPrChange w:id="1346" w:author="gilb" w:date="2012-06-14T23:57:00Z">
          <w:pPr/>
        </w:pPrChange>
      </w:pPr>
    </w:p>
    <w:p w:rsidR="00F3608A" w:rsidDel="00360E52" w:rsidRDefault="00F3608A" w:rsidP="00360E52">
      <w:pPr>
        <w:ind w:left="720" w:hanging="720"/>
        <w:rPr>
          <w:del w:id="1347" w:author="gilb" w:date="2012-06-14T23:57:00Z"/>
        </w:rPr>
        <w:pPrChange w:id="1348" w:author="gilb" w:date="2012-06-14T23:57:00Z">
          <w:pPr>
            <w:pStyle w:val="Heading1"/>
          </w:pPr>
        </w:pPrChange>
      </w:pPr>
      <w:bookmarkStart w:id="1349" w:name="_Toc326919837"/>
      <w:del w:id="1350" w:author="gilb" w:date="2012-06-14T23:57:00Z">
        <w:r w:rsidRPr="00F3608A" w:rsidDel="00360E52">
          <w:delText>P</w:delText>
        </w:r>
        <w:r w:rsidDel="00360E52">
          <w:delText>rocedure for Coexistence Assurance</w:delText>
        </w:r>
        <w:bookmarkEnd w:id="1349"/>
      </w:del>
    </w:p>
    <w:p w:rsidR="00865CB4" w:rsidRPr="00865CB4" w:rsidDel="00360E52" w:rsidRDefault="00865CB4" w:rsidP="00360E52">
      <w:pPr>
        <w:ind w:left="720" w:hanging="720"/>
        <w:rPr>
          <w:del w:id="1351" w:author="gilb" w:date="2012-06-14T23:57:00Z"/>
        </w:rPr>
        <w:pPrChange w:id="1352" w:author="gilb" w:date="2012-06-14T23:57:00Z">
          <w:pPr/>
        </w:pPrChange>
      </w:pPr>
    </w:p>
    <w:p w:rsidR="007C5C30" w:rsidRPr="000E04E6" w:rsidDel="00360E52" w:rsidRDefault="007C5C30" w:rsidP="00360E52">
      <w:pPr>
        <w:ind w:left="720" w:hanging="720"/>
        <w:rPr>
          <w:del w:id="1353" w:author="gilb" w:date="2012-06-14T23:57:00Z"/>
          <w:szCs w:val="24"/>
        </w:rPr>
        <w:pPrChange w:id="1354" w:author="gilb" w:date="2012-06-14T23:57:00Z">
          <w:pPr/>
        </w:pPrChange>
      </w:pPr>
      <w:del w:id="1355" w:author="gilb" w:date="2012-06-14T23:57:00Z">
        <w:r w:rsidRPr="000E04E6" w:rsidDel="00360E52">
          <w:rPr>
            <w:szCs w:val="24"/>
          </w:rPr>
          <w:delText xml:space="preserve">If indicated in the </w:delText>
        </w:r>
        <w:r w:rsidDel="00360E52">
          <w:rPr>
            <w:szCs w:val="24"/>
          </w:rPr>
          <w:delText xml:space="preserve">five criteria, the wireless </w:delText>
        </w:r>
        <w:r w:rsidR="00670714" w:rsidDel="00360E52">
          <w:delText>WG</w:delText>
        </w:r>
        <w:r w:rsidRPr="000E04E6" w:rsidDel="00360E52">
          <w:rPr>
            <w:szCs w:val="24"/>
          </w:rPr>
          <w:delText xml:space="preserve"> shall produce a coexistence assurance (CA) document in the process of preparing for </w:delText>
        </w:r>
        <w:r w:rsidR="00670714" w:rsidDel="00360E52">
          <w:delText>WG</w:delText>
        </w:r>
        <w:r w:rsidRPr="000E04E6" w:rsidDel="00360E52">
          <w:rPr>
            <w:szCs w:val="24"/>
          </w:rPr>
          <w:delText xml:space="preserve"> letter ballot and </w:delText>
        </w:r>
        <w:r w:rsidR="00AB3783" w:rsidDel="00360E52">
          <w:rPr>
            <w:szCs w:val="24"/>
          </w:rPr>
          <w:delText>S</w:delText>
        </w:r>
        <w:r w:rsidR="00AB3783" w:rsidRPr="000E04E6" w:rsidDel="00360E52">
          <w:rPr>
            <w:szCs w:val="24"/>
          </w:rPr>
          <w:delText xml:space="preserve">ponsor </w:delText>
        </w:r>
        <w:r w:rsidRPr="000E04E6" w:rsidDel="00360E52">
          <w:rPr>
            <w:szCs w:val="24"/>
          </w:rPr>
          <w:delText xml:space="preserve">ballot. The CA document shall accompany the draft on all wireless </w:delText>
        </w:r>
        <w:r w:rsidR="00670714" w:rsidDel="00360E52">
          <w:delText>WG</w:delText>
        </w:r>
        <w:r w:rsidRPr="000E04E6" w:rsidDel="00360E52">
          <w:rPr>
            <w:szCs w:val="24"/>
          </w:rPr>
          <w:delText xml:space="preserve"> letter </w:delText>
        </w:r>
        <w:r w:rsidDel="00360E52">
          <w:rPr>
            <w:szCs w:val="24"/>
          </w:rPr>
          <w:delText>ballots.</w:delText>
        </w:r>
      </w:del>
    </w:p>
    <w:p w:rsidR="007C5C30" w:rsidDel="00360E52" w:rsidRDefault="007C5C30" w:rsidP="00360E52">
      <w:pPr>
        <w:ind w:left="720" w:hanging="720"/>
        <w:rPr>
          <w:del w:id="1356" w:author="gilb" w:date="2012-06-14T23:57:00Z"/>
          <w:szCs w:val="24"/>
        </w:rPr>
        <w:pPrChange w:id="1357" w:author="gilb" w:date="2012-06-14T23:57:00Z">
          <w:pPr/>
        </w:pPrChange>
      </w:pPr>
    </w:p>
    <w:p w:rsidR="007C5C30" w:rsidRPr="000E04E6" w:rsidDel="00360E52" w:rsidRDefault="007C5C30" w:rsidP="00360E52">
      <w:pPr>
        <w:ind w:left="720" w:hanging="720"/>
        <w:rPr>
          <w:del w:id="1358" w:author="gilb" w:date="2012-06-14T23:57:00Z"/>
          <w:szCs w:val="24"/>
        </w:rPr>
        <w:pPrChange w:id="1359" w:author="gilb" w:date="2012-06-14T23:57:00Z">
          <w:pPr/>
        </w:pPrChange>
      </w:pPr>
      <w:del w:id="1360" w:author="gilb" w:date="2012-06-14T23:57:00Z">
        <w:r w:rsidRPr="000E04E6" w:rsidDel="00360E52">
          <w:rPr>
            <w:szCs w:val="24"/>
          </w:rPr>
          <w:delText xml:space="preserve">The CA document shall address coexistence with all relevant </w:delText>
        </w:r>
        <w:r w:rsidDel="00360E52">
          <w:rPr>
            <w:szCs w:val="24"/>
          </w:rPr>
          <w:delText xml:space="preserve">approved </w:delText>
        </w:r>
        <w:r w:rsidR="00D111D9" w:rsidDel="00360E52">
          <w:rPr>
            <w:szCs w:val="24"/>
          </w:rPr>
          <w:delText xml:space="preserve">IEEE </w:delText>
        </w:r>
        <w:r w:rsidRPr="000E04E6" w:rsidDel="00360E52">
          <w:rPr>
            <w:szCs w:val="24"/>
          </w:rPr>
          <w:delText xml:space="preserve">802 </w:delText>
        </w:r>
        <w:r w:rsidR="00D111D9" w:rsidDel="00360E52">
          <w:rPr>
            <w:szCs w:val="24"/>
          </w:rPr>
          <w:delText xml:space="preserve">LMSC </w:delText>
        </w:r>
        <w:r w:rsidRPr="000E04E6" w:rsidDel="00360E52">
          <w:rPr>
            <w:szCs w:val="24"/>
          </w:rPr>
          <w:delText>wireless standards</w:delText>
        </w:r>
        <w:r w:rsidDel="00360E52">
          <w:rPr>
            <w:szCs w:val="24"/>
          </w:rPr>
          <w:delText xml:space="preserve"> specifying devices for unlicensed operation.  The </w:delText>
        </w:r>
        <w:r w:rsidR="00670714" w:rsidDel="00360E52">
          <w:delText>WG</w:delText>
        </w:r>
        <w:r w:rsidRPr="000E04E6" w:rsidDel="00360E52">
          <w:rPr>
            <w:szCs w:val="24"/>
          </w:rPr>
          <w:delText xml:space="preserve"> should </w:delText>
        </w:r>
        <w:r w:rsidDel="00360E52">
          <w:rPr>
            <w:szCs w:val="24"/>
          </w:rPr>
          <w:delText xml:space="preserve">consider </w:delText>
        </w:r>
        <w:r w:rsidRPr="000E04E6" w:rsidDel="00360E52">
          <w:rPr>
            <w:szCs w:val="24"/>
          </w:rPr>
          <w:delText xml:space="preserve">other </w:delText>
        </w:r>
        <w:r w:rsidDel="00360E52">
          <w:rPr>
            <w:szCs w:val="24"/>
          </w:rPr>
          <w:delText>specifications in their identified</w:delText>
        </w:r>
        <w:r w:rsidRPr="000E04E6" w:rsidDel="00360E52">
          <w:rPr>
            <w:szCs w:val="24"/>
          </w:rPr>
          <w:delText xml:space="preserve"> target band(s) in the </w:delText>
        </w:r>
        <w:r w:rsidDel="00360E52">
          <w:rPr>
            <w:szCs w:val="24"/>
          </w:rPr>
          <w:delText>CA document</w:delText>
        </w:r>
        <w:r w:rsidRPr="000E04E6" w:rsidDel="00360E52">
          <w:rPr>
            <w:szCs w:val="24"/>
          </w:rPr>
          <w:delText>.</w:delText>
        </w:r>
      </w:del>
    </w:p>
    <w:p w:rsidR="007C5C30" w:rsidDel="00360E52" w:rsidRDefault="007C5C30" w:rsidP="00360E52">
      <w:pPr>
        <w:ind w:left="720" w:hanging="720"/>
        <w:rPr>
          <w:del w:id="1361" w:author="gilb" w:date="2012-06-14T23:57:00Z"/>
          <w:szCs w:val="24"/>
        </w:rPr>
        <w:pPrChange w:id="1362" w:author="gilb" w:date="2012-06-14T23:57:00Z">
          <w:pPr/>
        </w:pPrChange>
      </w:pPr>
    </w:p>
    <w:p w:rsidR="007C5C30" w:rsidRPr="000E04E6" w:rsidDel="00360E52" w:rsidRDefault="007C5C30" w:rsidP="00360E52">
      <w:pPr>
        <w:ind w:left="720" w:hanging="720"/>
        <w:rPr>
          <w:del w:id="1363" w:author="gilb" w:date="2012-06-14T23:57:00Z"/>
          <w:szCs w:val="24"/>
        </w:rPr>
        <w:pPrChange w:id="1364" w:author="gilb" w:date="2012-06-14T23:57:00Z">
          <w:pPr/>
        </w:pPrChange>
      </w:pPr>
      <w:del w:id="1365" w:author="gilb" w:date="2012-06-14T23:57:00Z">
        <w:r w:rsidRPr="000E04E6" w:rsidDel="00360E52">
          <w:rPr>
            <w:szCs w:val="24"/>
          </w:rPr>
          <w:delText xml:space="preserve">The </w:delText>
        </w:r>
        <w:r w:rsidR="00D111D9" w:rsidDel="00360E52">
          <w:rPr>
            <w:szCs w:val="24"/>
          </w:rPr>
          <w:delText xml:space="preserve">IEEE </w:delText>
        </w:r>
        <w:r w:rsidRPr="000E04E6" w:rsidDel="00360E52">
          <w:rPr>
            <w:szCs w:val="24"/>
          </w:rPr>
          <w:delText xml:space="preserve">802.19 </w:delText>
        </w:r>
        <w:r w:rsidR="00D111D9" w:rsidDel="00360E52">
          <w:rPr>
            <w:szCs w:val="24"/>
          </w:rPr>
          <w:delText>WG</w:delText>
        </w:r>
        <w:r w:rsidR="00D111D9" w:rsidRPr="000E04E6" w:rsidDel="00360E52">
          <w:rPr>
            <w:szCs w:val="24"/>
          </w:rPr>
          <w:delText xml:space="preserve"> </w:delText>
        </w:r>
        <w:r w:rsidRPr="000E04E6" w:rsidDel="00360E52">
          <w:rPr>
            <w:szCs w:val="24"/>
          </w:rPr>
          <w:delText xml:space="preserve">shall have one vote in </w:delText>
        </w:r>
        <w:r w:rsidR="00670714" w:rsidDel="00360E52">
          <w:delText>WG</w:delText>
        </w:r>
        <w:r w:rsidRPr="000E04E6" w:rsidDel="00360E52">
          <w:rPr>
            <w:szCs w:val="24"/>
          </w:rPr>
          <w:delText xml:space="preserve"> letter</w:delText>
        </w:r>
        <w:r w:rsidDel="00360E52">
          <w:rPr>
            <w:szCs w:val="24"/>
          </w:rPr>
          <w:delText xml:space="preserve"> ballots</w:delText>
        </w:r>
        <w:r w:rsidRPr="000E04E6" w:rsidDel="00360E52">
          <w:rPr>
            <w:szCs w:val="24"/>
          </w:rPr>
          <w:delText xml:space="preserve"> that include CA documents. As part of </w:delText>
        </w:r>
        <w:r w:rsidR="00AB3783" w:rsidDel="00360E52">
          <w:rPr>
            <w:szCs w:val="24"/>
          </w:rPr>
          <w:delText>its</w:delText>
        </w:r>
        <w:r w:rsidR="00AB3783" w:rsidRPr="000E04E6" w:rsidDel="00360E52">
          <w:rPr>
            <w:szCs w:val="24"/>
          </w:rPr>
          <w:delText xml:space="preserve"> </w:delText>
        </w:r>
        <w:r w:rsidRPr="000E04E6" w:rsidDel="00360E52">
          <w:rPr>
            <w:szCs w:val="24"/>
          </w:rPr>
          <w:delText xml:space="preserve">ballot comments, the </w:delText>
        </w:r>
        <w:r w:rsidR="00D111D9" w:rsidDel="00360E52">
          <w:rPr>
            <w:szCs w:val="24"/>
          </w:rPr>
          <w:delText xml:space="preserve">IEEE </w:delText>
        </w:r>
        <w:r w:rsidRPr="000E04E6" w:rsidDel="00360E52">
          <w:rPr>
            <w:szCs w:val="24"/>
          </w:rPr>
          <w:delText xml:space="preserve">802.19 </w:delText>
        </w:r>
        <w:r w:rsidR="00D111D9" w:rsidDel="00360E52">
          <w:rPr>
            <w:szCs w:val="24"/>
          </w:rPr>
          <w:delText>WG</w:delText>
        </w:r>
        <w:r w:rsidR="00D111D9" w:rsidRPr="000E04E6" w:rsidDel="00360E52">
          <w:rPr>
            <w:szCs w:val="24"/>
          </w:rPr>
          <w:delText xml:space="preserve"> </w:delText>
        </w:r>
        <w:r w:rsidRPr="000E04E6" w:rsidDel="00360E52">
          <w:rPr>
            <w:szCs w:val="24"/>
          </w:rPr>
          <w:delText>will verify the CA methodology was applied appropriately and reported correctly.</w:delText>
        </w:r>
      </w:del>
    </w:p>
    <w:p w:rsidR="007C5C30" w:rsidDel="00360E52" w:rsidRDefault="007C5C30" w:rsidP="00360E52">
      <w:pPr>
        <w:ind w:left="720" w:hanging="720"/>
        <w:rPr>
          <w:del w:id="1366" w:author="gilb" w:date="2012-06-14T23:57:00Z"/>
        </w:rPr>
        <w:pPrChange w:id="1367" w:author="gilb" w:date="2012-06-14T23:57:00Z">
          <w:pPr/>
        </w:pPrChange>
      </w:pPr>
    </w:p>
    <w:p w:rsidR="007C5C30" w:rsidDel="00360E52" w:rsidRDefault="007C5C30" w:rsidP="00360E52">
      <w:pPr>
        <w:ind w:left="720" w:hanging="720"/>
        <w:rPr>
          <w:del w:id="1368" w:author="gilb" w:date="2012-06-14T23:57:00Z"/>
        </w:rPr>
        <w:pPrChange w:id="1369" w:author="gilb" w:date="2012-06-14T23:57:00Z">
          <w:pPr/>
        </w:pPrChange>
      </w:pPr>
      <w:del w:id="1370" w:author="gilb" w:date="2012-06-14T23:57:00Z">
        <w:r w:rsidRPr="000E04E6" w:rsidDel="00360E52">
          <w:delText xml:space="preserve">The </w:delText>
        </w:r>
        <w:r w:rsidDel="00360E52">
          <w:delText>ballot group</w:delText>
        </w:r>
        <w:r w:rsidRPr="000E04E6" w:rsidDel="00360E52">
          <w:delText xml:space="preserve"> makes the determination on whether the coexistence necessary for the standard or amendment has been met</w:delText>
        </w:r>
        <w:r w:rsidDel="00360E52">
          <w:delText>.</w:delText>
        </w:r>
      </w:del>
    </w:p>
    <w:p w:rsidR="007C5C30" w:rsidDel="00360E52" w:rsidRDefault="007C5C30" w:rsidP="00360E52">
      <w:pPr>
        <w:ind w:left="720" w:hanging="720"/>
        <w:rPr>
          <w:del w:id="1371" w:author="gilb" w:date="2012-06-14T23:57:00Z"/>
        </w:rPr>
        <w:pPrChange w:id="1372" w:author="gilb" w:date="2012-06-14T23:57:00Z">
          <w:pPr/>
        </w:pPrChange>
      </w:pPr>
    </w:p>
    <w:p w:rsidR="00F3608A" w:rsidDel="00360E52" w:rsidRDefault="007C5C30" w:rsidP="00360E52">
      <w:pPr>
        <w:ind w:left="720" w:hanging="720"/>
        <w:rPr>
          <w:del w:id="1373" w:author="gilb" w:date="2012-06-14T23:57:00Z"/>
        </w:rPr>
        <w:pPrChange w:id="1374" w:author="gilb" w:date="2012-06-14T23:57:00Z">
          <w:pPr/>
        </w:pPrChange>
      </w:pPr>
      <w:del w:id="1375" w:author="gilb" w:date="2012-06-14T23:57:00Z">
        <w:r w:rsidDel="00360E52">
          <w:delText xml:space="preserve">A representative of the </w:delText>
        </w:r>
        <w:r w:rsidR="00D111D9" w:rsidDel="00360E52">
          <w:delText xml:space="preserve">IEEE </w:delText>
        </w:r>
        <w:r w:rsidDel="00360E52">
          <w:delText xml:space="preserve">802.19 </w:delText>
        </w:r>
        <w:r w:rsidR="00D111D9" w:rsidDel="00360E52">
          <w:delText xml:space="preserve">WG </w:delText>
        </w:r>
        <w:r w:rsidDel="00360E52">
          <w:delText xml:space="preserve">should vote in all wireless </w:delText>
        </w:r>
        <w:r w:rsidR="003E6355" w:rsidDel="00360E52">
          <w:delText xml:space="preserve">Sponsor </w:delText>
        </w:r>
        <w:r w:rsidDel="00360E52">
          <w:delText xml:space="preserve">ballots that are in the scope of the </w:delText>
        </w:r>
        <w:r w:rsidR="00D111D9" w:rsidDel="00360E52">
          <w:delText xml:space="preserve">IEEE </w:delText>
        </w:r>
        <w:r w:rsidDel="00360E52">
          <w:delText xml:space="preserve">802.19 coexistence </w:delText>
        </w:r>
        <w:r w:rsidR="00D111D9" w:rsidDel="00360E52">
          <w:delText>WG</w:delText>
        </w:r>
        <w:r w:rsidDel="00360E52">
          <w:delText>.</w:delText>
        </w:r>
      </w:del>
    </w:p>
    <w:p w:rsidR="0054589F" w:rsidDel="00360E52" w:rsidRDefault="0054589F" w:rsidP="00360E52">
      <w:pPr>
        <w:ind w:left="720" w:hanging="720"/>
        <w:rPr>
          <w:del w:id="1376" w:author="gilb" w:date="2012-06-14T23:57:00Z"/>
        </w:rPr>
        <w:pPrChange w:id="1377" w:author="gilb" w:date="2012-06-14T23:57:00Z">
          <w:pPr/>
        </w:pPrChange>
      </w:pPr>
    </w:p>
    <w:p w:rsidR="0054589F" w:rsidRPr="0054589F" w:rsidDel="00360E52" w:rsidRDefault="0054589F" w:rsidP="00360E52">
      <w:pPr>
        <w:ind w:left="720" w:hanging="720"/>
        <w:rPr>
          <w:del w:id="1378" w:author="gilb" w:date="2012-06-14T23:57:00Z"/>
          <w:vanish/>
          <w:specVanish/>
        </w:rPr>
        <w:pPrChange w:id="1379" w:author="gilb" w:date="2012-06-14T23:57:00Z">
          <w:pPr/>
        </w:pPrChange>
      </w:pPr>
    </w:p>
    <w:p w:rsidR="00076181" w:rsidDel="00360E52" w:rsidRDefault="00076181" w:rsidP="00360E52">
      <w:pPr>
        <w:ind w:left="720" w:hanging="720"/>
        <w:rPr>
          <w:del w:id="1380" w:author="gilb" w:date="2012-06-14T23:57:00Z"/>
        </w:rPr>
        <w:pPrChange w:id="1381" w:author="gilb" w:date="2012-06-14T23:57:00Z">
          <w:pPr/>
        </w:pPrChange>
      </w:pPr>
      <w:del w:id="1382" w:author="gilb" w:date="2012-06-14T23:57:00Z">
        <w:r w:rsidDel="00360E52">
          <w:br w:type="page"/>
          <w:delText>Editing Guidance (not part of formal P&amp;P or OM)</w:delText>
        </w:r>
      </w:del>
    </w:p>
    <w:p w:rsidR="00076181" w:rsidDel="00360E52" w:rsidRDefault="00076181" w:rsidP="00360E52">
      <w:pPr>
        <w:ind w:left="720" w:hanging="720"/>
        <w:rPr>
          <w:del w:id="1383" w:author="gilb" w:date="2012-06-14T23:57:00Z"/>
        </w:rPr>
        <w:pPrChange w:id="1384" w:author="gilb" w:date="2012-06-14T23:57:00Z">
          <w:pPr/>
        </w:pPrChange>
      </w:pPr>
    </w:p>
    <w:p w:rsidR="00076181" w:rsidDel="00360E52" w:rsidRDefault="00076181" w:rsidP="00360E52">
      <w:pPr>
        <w:ind w:left="720" w:hanging="720"/>
        <w:rPr>
          <w:del w:id="1385" w:author="gilb" w:date="2012-06-14T23:57:00Z"/>
        </w:rPr>
        <w:pPrChange w:id="1386" w:author="gilb" w:date="2012-06-14T23:57:00Z">
          <w:pPr/>
        </w:pPrChange>
      </w:pPr>
      <w:del w:id="1387" w:author="gilb" w:date="2012-06-14T23:57:00Z">
        <w:r w:rsidDel="00360E52">
          <w:delText>The LMSC or IEEE 802 should be referred to consistently as IEEE 802</w:delText>
        </w:r>
        <w:r w:rsidR="00D111D9" w:rsidDel="00360E52">
          <w:delText xml:space="preserve"> LMSC</w:delText>
        </w:r>
        <w:r w:rsidDel="00360E52">
          <w:delText>, and is the summation of all subgroups that make up IEEE 802 / LMSC.</w:delText>
        </w:r>
      </w:del>
    </w:p>
    <w:p w:rsidR="00076181" w:rsidDel="00360E52" w:rsidRDefault="00076181" w:rsidP="00360E52">
      <w:pPr>
        <w:ind w:left="720" w:hanging="720"/>
        <w:rPr>
          <w:del w:id="1388" w:author="gilb" w:date="2012-06-14T23:57:00Z"/>
        </w:rPr>
        <w:pPrChange w:id="1389" w:author="gilb" w:date="2012-06-14T23:57:00Z">
          <w:pPr/>
        </w:pPrChange>
      </w:pPr>
    </w:p>
    <w:p w:rsidR="00076181" w:rsidDel="00360E52" w:rsidRDefault="00076181" w:rsidP="00360E52">
      <w:pPr>
        <w:ind w:left="720" w:hanging="720"/>
        <w:rPr>
          <w:del w:id="1390" w:author="gilb" w:date="2012-06-14T23:57:00Z"/>
        </w:rPr>
        <w:pPrChange w:id="1391" w:author="gilb" w:date="2012-06-14T23:57:00Z">
          <w:pPr/>
        </w:pPrChange>
      </w:pPr>
      <w:del w:id="1392" w:author="gilb" w:date="2012-06-14T23:57:00Z">
        <w:r w:rsidDel="00360E52">
          <w:delText>The IEEE 802</w:delText>
        </w:r>
        <w:r w:rsidR="00D111D9" w:rsidDel="00360E52">
          <w:delText xml:space="preserve"> LMSC</w:delText>
        </w:r>
        <w:r w:rsidDel="00360E52">
          <w:delText xml:space="preserve"> EC should normally be referenced as the Sponsor (with a capital S).</w:delText>
        </w:r>
      </w:del>
    </w:p>
    <w:p w:rsidR="00076181" w:rsidDel="00360E52" w:rsidRDefault="00076181" w:rsidP="00360E52">
      <w:pPr>
        <w:ind w:left="720" w:hanging="720"/>
        <w:rPr>
          <w:del w:id="1393" w:author="gilb" w:date="2012-06-14T23:57:00Z"/>
        </w:rPr>
        <w:pPrChange w:id="1394" w:author="gilb" w:date="2012-06-14T23:57:00Z">
          <w:pPr/>
        </w:pPrChange>
      </w:pPr>
      <w:del w:id="1395" w:author="gilb" w:date="2012-06-14T23:57:00Z">
        <w:r w:rsidDel="00360E52">
          <w:delText>The plural of WG / SG / TAG / ECSG is indicated by adding an ‘s’ (e.g.  WGs).</w:delText>
        </w:r>
      </w:del>
    </w:p>
    <w:p w:rsidR="00B67047" w:rsidDel="00360E52" w:rsidRDefault="00B67047" w:rsidP="00360E52">
      <w:pPr>
        <w:ind w:left="720" w:hanging="720"/>
        <w:rPr>
          <w:del w:id="1396" w:author="gilb" w:date="2012-06-14T23:57:00Z"/>
        </w:rPr>
        <w:pPrChange w:id="1397" w:author="gilb" w:date="2012-06-14T23:57:00Z">
          <w:pPr/>
        </w:pPrChange>
      </w:pPr>
    </w:p>
    <w:p w:rsidR="00B67047" w:rsidDel="00360E52" w:rsidRDefault="00B67047" w:rsidP="00360E52">
      <w:pPr>
        <w:ind w:left="720" w:hanging="720"/>
        <w:rPr>
          <w:del w:id="1398" w:author="gilb" w:date="2012-06-14T23:57:00Z"/>
        </w:rPr>
        <w:pPrChange w:id="1399" w:author="gilb" w:date="2012-06-14T23:57:00Z">
          <w:pPr/>
        </w:pPrChange>
      </w:pPr>
      <w:del w:id="1400" w:author="gilb" w:date="2012-06-14T23:57:00Z">
        <w:r w:rsidDel="00360E52">
          <w:delText>In general if a rule is applicable to both WGs and TAGs the term ‘WGs’ should be used rather than ‘WGs/TAGs’ or ‘WGs and TAGs’ since WG rules apply by reference to TAGs as well.</w:delText>
        </w:r>
      </w:del>
    </w:p>
    <w:p w:rsidR="00B67047" w:rsidDel="00360E52" w:rsidRDefault="00B67047" w:rsidP="00360E52">
      <w:pPr>
        <w:ind w:left="720" w:hanging="720"/>
        <w:rPr>
          <w:del w:id="1401" w:author="gilb" w:date="2012-06-14T23:57:00Z"/>
        </w:rPr>
        <w:pPrChange w:id="1402" w:author="gilb" w:date="2012-06-14T23:57:00Z">
          <w:pPr/>
        </w:pPrChange>
      </w:pPr>
    </w:p>
    <w:p w:rsidR="002614EB" w:rsidDel="00360E52" w:rsidRDefault="00B67047" w:rsidP="00360E52">
      <w:pPr>
        <w:ind w:left="720" w:hanging="720"/>
        <w:rPr>
          <w:del w:id="1403" w:author="gilb" w:date="2012-06-14T23:57:00Z"/>
        </w:rPr>
        <w:pPrChange w:id="1404" w:author="gilb" w:date="2012-06-14T23:57:00Z">
          <w:pPr/>
        </w:pPrChange>
      </w:pPr>
      <w:del w:id="1405" w:author="gilb" w:date="2012-06-14T23:57:00Z">
        <w:r w:rsidDel="00360E52">
          <w:delText>The term ‘subgroup’ should be used rather than ‘sub group’</w:delText>
        </w:r>
      </w:del>
    </w:p>
    <w:p w:rsidR="002614EB" w:rsidDel="00360E52" w:rsidRDefault="002614EB" w:rsidP="00360E52">
      <w:pPr>
        <w:ind w:left="720" w:hanging="720"/>
        <w:rPr>
          <w:del w:id="1406" w:author="gilb" w:date="2012-06-14T23:57:00Z"/>
        </w:rPr>
        <w:pPrChange w:id="1407" w:author="gilb" w:date="2012-06-14T23:57:00Z">
          <w:pPr/>
        </w:pPrChange>
      </w:pPr>
    </w:p>
    <w:p w:rsidR="006F322B" w:rsidDel="00360E52" w:rsidRDefault="002614EB" w:rsidP="00360E52">
      <w:pPr>
        <w:ind w:left="720" w:hanging="720"/>
        <w:rPr>
          <w:del w:id="1408" w:author="gilb" w:date="2012-06-14T23:57:00Z"/>
        </w:rPr>
        <w:pPrChange w:id="1409" w:author="gilb" w:date="2012-06-14T23:57:00Z">
          <w:pPr/>
        </w:pPrChange>
      </w:pPr>
      <w:del w:id="1410" w:author="gilb" w:date="2012-06-14T23:57:00Z">
        <w:r w:rsidDel="00360E52">
          <w:delText>I need to figure out how to address the fact that WG are not subgroups of the EC, but rather of IEEE 802</w:delText>
        </w:r>
        <w:r w:rsidR="00D111D9" w:rsidDel="00360E52">
          <w:delText xml:space="preserve"> LMSC</w:delText>
        </w:r>
        <w:r w:rsidDel="00360E52">
          <w:delText xml:space="preserve">.  However the EC is the sponsor, so the section titled subgroups of the sponsor is misleading.  </w:delText>
        </w:r>
      </w:del>
    </w:p>
    <w:p w:rsidR="006F322B" w:rsidDel="00360E52" w:rsidRDefault="006F322B" w:rsidP="00360E52">
      <w:pPr>
        <w:ind w:left="720" w:hanging="720"/>
        <w:rPr>
          <w:del w:id="1411" w:author="gilb" w:date="2012-06-14T23:57:00Z"/>
        </w:rPr>
        <w:pPrChange w:id="1412" w:author="gilb" w:date="2012-06-14T23:57:00Z">
          <w:pPr/>
        </w:pPrChange>
      </w:pPr>
    </w:p>
    <w:p w:rsidR="0054589F" w:rsidRPr="00F3608A" w:rsidRDefault="006F322B" w:rsidP="00360E52">
      <w:pPr>
        <w:ind w:left="720" w:hanging="720"/>
        <w:pPrChange w:id="1413" w:author="gilb" w:date="2012-06-14T23:57:00Z">
          <w:pPr/>
        </w:pPrChange>
      </w:pPr>
      <w:del w:id="1414" w:author="gilb" w:date="2012-06-14T23:57:00Z">
        <w:r w:rsidDel="00360E52">
          <w:delText>Don’t use period at the ends of items in lists.</w:delText>
        </w:r>
      </w:del>
    </w:p>
    <w:sectPr w:rsidR="0054589F" w:rsidRPr="00F3608A" w:rsidSect="00644989">
      <w:footerReference w:type="default" r:id="rId8"/>
      <w:footnotePr>
        <w:numRestart w:val="eachSect"/>
      </w:foot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C28" w:rsidRDefault="00800C28">
      <w:r>
        <w:separator/>
      </w:r>
    </w:p>
  </w:endnote>
  <w:endnote w:type="continuationSeparator" w:id="1">
    <w:p w:rsidR="00800C28" w:rsidRDefault="00800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TimesNewRomanPS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5A" w:rsidRDefault="00C4545A" w:rsidP="00090706">
    <w:pPr>
      <w:pStyle w:val="Footer"/>
      <w:tabs>
        <w:tab w:val="clear" w:pos="4320"/>
        <w:tab w:val="clear" w:pos="8640"/>
        <w:tab w:val="center" w:pos="4680"/>
        <w:tab w:val="right" w:pos="9360"/>
      </w:tabs>
      <w:ind w:right="360"/>
      <w:rPr>
        <w:rStyle w:val="PageNumber"/>
      </w:rPr>
    </w:pPr>
    <w:r>
      <w:tab/>
      <w:t xml:space="preserve">Page </w:t>
    </w:r>
    <w:r>
      <w:rPr>
        <w:rStyle w:val="PageNumber"/>
        <w:smallCaps w:val="0"/>
      </w:rPr>
      <w:fldChar w:fldCharType="begin"/>
    </w:r>
    <w:r>
      <w:rPr>
        <w:rStyle w:val="PageNumber"/>
        <w:smallCaps w:val="0"/>
      </w:rPr>
      <w:instrText xml:space="preserve"> PAGE </w:instrText>
    </w:r>
    <w:r>
      <w:rPr>
        <w:rStyle w:val="PageNumber"/>
        <w:smallCaps w:val="0"/>
      </w:rPr>
      <w:fldChar w:fldCharType="separate"/>
    </w:r>
    <w:r w:rsidR="0047102D">
      <w:rPr>
        <w:rStyle w:val="PageNumber"/>
        <w:smallCaps w:val="0"/>
        <w:noProof/>
      </w:rPr>
      <w:t>2</w:t>
    </w:r>
    <w:r>
      <w:rPr>
        <w:rStyle w:val="PageNumber"/>
        <w:smallCaps w:val="0"/>
      </w:rPr>
      <w:fldChar w:fldCharType="end"/>
    </w:r>
    <w:r>
      <w:rPr>
        <w:rStyle w:val="PageNumber"/>
        <w:smallCaps w:val="0"/>
      </w:rPr>
      <w:t xml:space="preserve"> of </w:t>
    </w:r>
    <w:bookmarkStart w:id="1415" w:name="LastPageNum"/>
    <w:r>
      <w:rPr>
        <w:rStyle w:val="PageNumber"/>
        <w:smallCaps w:val="0"/>
      </w:rPr>
      <w:t>2</w:t>
    </w:r>
    <w:bookmarkEnd w:id="1415"/>
    <w:r>
      <w:rPr>
        <w:rStyle w:val="PageNumber"/>
        <w:smallCaps w:val="0"/>
      </w:rPr>
      <w:t>2</w:t>
    </w:r>
  </w:p>
  <w:p w:rsidR="00C4545A" w:rsidRDefault="00C4545A" w:rsidP="00F45C64">
    <w:pPr>
      <w:pStyle w:val="Footer"/>
      <w:tabs>
        <w:tab w:val="clear" w:pos="4320"/>
        <w:tab w:val="clear" w:pos="8640"/>
        <w:tab w:val="center" w:pos="4680"/>
        <w:tab w:val="right" w:pos="9360"/>
      </w:tabs>
    </w:pPr>
    <w:r>
      <w:rPr>
        <w:rStyle w:val="PageNumber"/>
        <w:sz w:val="16"/>
      </w:rPr>
      <w:tab/>
    </w:r>
    <w:r>
      <w:rPr>
        <w:rStyle w:val="PageNumber"/>
        <w:sz w:val="16"/>
      </w:rPr>
      <w:tab/>
    </w:r>
    <w:bookmarkStart w:id="1416" w:name="_Ref325528288"/>
    <w:bookmarkStart w:id="1417" w:name="_Toc330112590"/>
    <w:bookmarkStart w:id="1418" w:name="_Toc330113118"/>
    <w:bookmarkStart w:id="1419" w:name="_Toc330113600"/>
    <w:bookmarkEnd w:id="1416"/>
    <w:bookmarkEnd w:id="1417"/>
    <w:bookmarkEnd w:id="1418"/>
    <w:bookmarkEnd w:id="141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C28" w:rsidRDefault="00800C28">
      <w:r>
        <w:separator/>
      </w:r>
    </w:p>
  </w:footnote>
  <w:footnote w:type="continuationSeparator" w:id="1">
    <w:p w:rsidR="00800C28" w:rsidRDefault="00800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9082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CA30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90327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F994398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68CC1C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F74CAC4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FB"/>
    <w:multiLevelType w:val="multilevel"/>
    <w:tmpl w:val="748C7F5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7">
    <w:nsid w:val="0682553B"/>
    <w:multiLevelType w:val="multilevel"/>
    <w:tmpl w:val="7E6459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BD3FF1"/>
    <w:multiLevelType w:val="hybridMultilevel"/>
    <w:tmpl w:val="79A404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00E12"/>
    <w:multiLevelType w:val="multilevel"/>
    <w:tmpl w:val="DDEA09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8F4ECB"/>
    <w:multiLevelType w:val="hybridMultilevel"/>
    <w:tmpl w:val="AF4EAF3C"/>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FA178F"/>
    <w:multiLevelType w:val="hybridMultilevel"/>
    <w:tmpl w:val="DDEA09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1975E3"/>
    <w:multiLevelType w:val="hybridMultilevel"/>
    <w:tmpl w:val="A1F6F6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96763E"/>
    <w:multiLevelType w:val="hybridMultilevel"/>
    <w:tmpl w:val="0B541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F7019A"/>
    <w:multiLevelType w:val="hybridMultilevel"/>
    <w:tmpl w:val="22743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F16E6"/>
    <w:multiLevelType w:val="hybridMultilevel"/>
    <w:tmpl w:val="73A4E7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68F4322"/>
    <w:multiLevelType w:val="multilevel"/>
    <w:tmpl w:val="580E95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EA72FA"/>
    <w:multiLevelType w:val="hybridMultilevel"/>
    <w:tmpl w:val="4536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B34CA4"/>
    <w:multiLevelType w:val="hybridMultilevel"/>
    <w:tmpl w:val="CD248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27D0A8E"/>
    <w:multiLevelType w:val="multilevel"/>
    <w:tmpl w:val="580E95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676232"/>
    <w:multiLevelType w:val="hybridMultilevel"/>
    <w:tmpl w:val="C6125DF0"/>
    <w:lvl w:ilvl="0" w:tplc="2408A6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F2B6E"/>
    <w:multiLevelType w:val="multilevel"/>
    <w:tmpl w:val="F6189B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A4587F"/>
    <w:multiLevelType w:val="hybridMultilevel"/>
    <w:tmpl w:val="AB80D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F0FBF"/>
    <w:multiLevelType w:val="hybridMultilevel"/>
    <w:tmpl w:val="AA761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78634C"/>
    <w:multiLevelType w:val="hybridMultilevel"/>
    <w:tmpl w:val="0FB6FD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437405"/>
    <w:multiLevelType w:val="hybridMultilevel"/>
    <w:tmpl w:val="7E6459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FB057A"/>
    <w:multiLevelType w:val="hybridMultilevel"/>
    <w:tmpl w:val="A6581D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
    <w:nsid w:val="5FD075FC"/>
    <w:multiLevelType w:val="hybridMultilevel"/>
    <w:tmpl w:val="3A04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D12DFB"/>
    <w:multiLevelType w:val="hybridMultilevel"/>
    <w:tmpl w:val="875EAD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C32AA9"/>
    <w:multiLevelType w:val="hybridMultilevel"/>
    <w:tmpl w:val="A1D88E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E47A6"/>
    <w:multiLevelType w:val="hybridMultilevel"/>
    <w:tmpl w:val="D76CEE92"/>
    <w:lvl w:ilvl="0" w:tplc="04090017">
      <w:start w:val="1"/>
      <w:numFmt w:val="lowerLetter"/>
      <w:lvlText w:val="%1)"/>
      <w:lvlJc w:val="left"/>
      <w:pPr>
        <w:tabs>
          <w:tab w:val="num" w:pos="360"/>
        </w:tabs>
        <w:ind w:left="360" w:hanging="360"/>
      </w:pPr>
    </w:lvl>
    <w:lvl w:ilvl="1" w:tplc="07E2B6D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D150577"/>
    <w:multiLevelType w:val="hybridMultilevel"/>
    <w:tmpl w:val="BA9EB2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C614B9"/>
    <w:multiLevelType w:val="hybridMultilevel"/>
    <w:tmpl w:val="6B3A1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BD1FA8"/>
    <w:multiLevelType w:val="hybridMultilevel"/>
    <w:tmpl w:val="A4106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F21475"/>
    <w:multiLevelType w:val="hybridMultilevel"/>
    <w:tmpl w:val="F6189B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8F16F7"/>
    <w:multiLevelType w:val="hybridMultilevel"/>
    <w:tmpl w:val="580E95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0D712A"/>
    <w:multiLevelType w:val="hybridMultilevel"/>
    <w:tmpl w:val="8696B8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ED7E42"/>
    <w:multiLevelType w:val="hybridMultilevel"/>
    <w:tmpl w:val="E13EB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5D4425"/>
    <w:multiLevelType w:val="hybridMultilevel"/>
    <w:tmpl w:val="EA2E8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30"/>
  </w:num>
  <w:num w:numId="10">
    <w:abstractNumId w:val="25"/>
  </w:num>
  <w:num w:numId="11">
    <w:abstractNumId w:val="24"/>
  </w:num>
  <w:num w:numId="12">
    <w:abstractNumId w:val="36"/>
  </w:num>
  <w:num w:numId="13">
    <w:abstractNumId w:val="10"/>
  </w:num>
  <w:num w:numId="14">
    <w:abstractNumId w:val="37"/>
  </w:num>
  <w:num w:numId="15">
    <w:abstractNumId w:val="20"/>
  </w:num>
  <w:num w:numId="16">
    <w:abstractNumId w:val="31"/>
  </w:num>
  <w:num w:numId="17">
    <w:abstractNumId w:val="15"/>
  </w:num>
  <w:num w:numId="18">
    <w:abstractNumId w:val="17"/>
  </w:num>
  <w:num w:numId="19">
    <w:abstractNumId w:val="27"/>
  </w:num>
  <w:num w:numId="20">
    <w:abstractNumId w:val="32"/>
  </w:num>
  <w:num w:numId="21">
    <w:abstractNumId w:val="23"/>
  </w:num>
  <w:num w:numId="22">
    <w:abstractNumId w:val="33"/>
  </w:num>
  <w:num w:numId="23">
    <w:abstractNumId w:val="14"/>
  </w:num>
  <w:num w:numId="24">
    <w:abstractNumId w:val="38"/>
  </w:num>
  <w:num w:numId="25">
    <w:abstractNumId w:val="13"/>
  </w:num>
  <w:num w:numId="26">
    <w:abstractNumId w:val="28"/>
  </w:num>
  <w:num w:numId="27">
    <w:abstractNumId w:val="18"/>
  </w:num>
  <w:num w:numId="28">
    <w:abstractNumId w:val="7"/>
  </w:num>
  <w:num w:numId="29">
    <w:abstractNumId w:val="35"/>
  </w:num>
  <w:num w:numId="30">
    <w:abstractNumId w:val="16"/>
  </w:num>
  <w:num w:numId="31">
    <w:abstractNumId w:val="11"/>
  </w:num>
  <w:num w:numId="32">
    <w:abstractNumId w:val="9"/>
  </w:num>
  <w:num w:numId="33">
    <w:abstractNumId w:val="34"/>
  </w:num>
  <w:num w:numId="34">
    <w:abstractNumId w:val="21"/>
  </w:num>
  <w:num w:numId="35">
    <w:abstractNumId w:val="29"/>
  </w:num>
  <w:num w:numId="36">
    <w:abstractNumId w:val="19"/>
  </w:num>
  <w:num w:numId="37">
    <w:abstractNumId w:val="12"/>
  </w:num>
  <w:num w:numId="38">
    <w:abstractNumId w:val="6"/>
  </w:num>
  <w:num w:numId="39">
    <w:abstractNumId w:val="6"/>
  </w:num>
  <w:num w:numId="40">
    <w:abstractNumId w:val="6"/>
  </w:num>
  <w:num w:numId="41">
    <w:abstractNumId w:val="6"/>
  </w:num>
  <w:num w:numId="42">
    <w:abstractNumId w:val="6"/>
  </w:num>
  <w:num w:numId="43">
    <w:abstractNumId w:val="6"/>
  </w:num>
  <w:num w:numId="44">
    <w:abstractNumId w:val="22"/>
  </w:num>
  <w:num w:numId="4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6"/>
    <w:lvlOverride w:ilvl="0">
      <w:startOverride w:val="4"/>
    </w:lvlOverride>
    <w:lvlOverride w:ilvl="1">
      <w:startOverride w:val="1"/>
    </w:lvlOverride>
    <w:lvlOverride w:ilvl="2">
      <w:startOverride w:val="4"/>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activeWritingStyle w:appName="MSWord" w:lang="en-US" w:vendorID="64" w:dllVersion="131077" w:nlCheck="1" w:checkStyle="1"/>
  <w:activeWritingStyle w:appName="MSWord" w:lang="en-US" w:vendorID="64" w:dllVersion="131078" w:nlCheck="1" w:checkStyle="1"/>
  <w:stylePaneFormatFilter w:val="3F01"/>
  <w:revisionView w:markup="0"/>
  <w:trackRevisions/>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BAE"/>
    <w:rsid w:val="00001C71"/>
    <w:rsid w:val="00005B9D"/>
    <w:rsid w:val="00016141"/>
    <w:rsid w:val="00016A63"/>
    <w:rsid w:val="00021465"/>
    <w:rsid w:val="000218F9"/>
    <w:rsid w:val="000246E9"/>
    <w:rsid w:val="0002686C"/>
    <w:rsid w:val="000273A5"/>
    <w:rsid w:val="00031466"/>
    <w:rsid w:val="00041C62"/>
    <w:rsid w:val="00042DC3"/>
    <w:rsid w:val="00043895"/>
    <w:rsid w:val="00045A99"/>
    <w:rsid w:val="0005474C"/>
    <w:rsid w:val="0005584F"/>
    <w:rsid w:val="000606CF"/>
    <w:rsid w:val="00062F41"/>
    <w:rsid w:val="00064B6E"/>
    <w:rsid w:val="000659D2"/>
    <w:rsid w:val="00066A47"/>
    <w:rsid w:val="0007013D"/>
    <w:rsid w:val="00070AF4"/>
    <w:rsid w:val="00071BFD"/>
    <w:rsid w:val="00073CE9"/>
    <w:rsid w:val="000744E2"/>
    <w:rsid w:val="00076181"/>
    <w:rsid w:val="00081903"/>
    <w:rsid w:val="00085BED"/>
    <w:rsid w:val="00086684"/>
    <w:rsid w:val="00090706"/>
    <w:rsid w:val="0009141D"/>
    <w:rsid w:val="000940DF"/>
    <w:rsid w:val="000973AC"/>
    <w:rsid w:val="000A59C9"/>
    <w:rsid w:val="000A7DCB"/>
    <w:rsid w:val="000B029E"/>
    <w:rsid w:val="000B2AC8"/>
    <w:rsid w:val="000B2D9C"/>
    <w:rsid w:val="000C0668"/>
    <w:rsid w:val="000C545C"/>
    <w:rsid w:val="000C6103"/>
    <w:rsid w:val="000C631B"/>
    <w:rsid w:val="000D1066"/>
    <w:rsid w:val="000D1EF1"/>
    <w:rsid w:val="000D2467"/>
    <w:rsid w:val="000D6516"/>
    <w:rsid w:val="000E0093"/>
    <w:rsid w:val="000E13C4"/>
    <w:rsid w:val="000E24D1"/>
    <w:rsid w:val="000E4B39"/>
    <w:rsid w:val="000F1209"/>
    <w:rsid w:val="000F51FF"/>
    <w:rsid w:val="00100CDF"/>
    <w:rsid w:val="00110BA0"/>
    <w:rsid w:val="001161D3"/>
    <w:rsid w:val="00120E7C"/>
    <w:rsid w:val="00126CEC"/>
    <w:rsid w:val="00126E5C"/>
    <w:rsid w:val="0013199D"/>
    <w:rsid w:val="001335D0"/>
    <w:rsid w:val="001344F1"/>
    <w:rsid w:val="001354E0"/>
    <w:rsid w:val="001401F7"/>
    <w:rsid w:val="001407D0"/>
    <w:rsid w:val="00143A41"/>
    <w:rsid w:val="00151106"/>
    <w:rsid w:val="00154AD7"/>
    <w:rsid w:val="00161F50"/>
    <w:rsid w:val="00164511"/>
    <w:rsid w:val="00166325"/>
    <w:rsid w:val="00167BCC"/>
    <w:rsid w:val="00172411"/>
    <w:rsid w:val="001762CC"/>
    <w:rsid w:val="0018008E"/>
    <w:rsid w:val="00180242"/>
    <w:rsid w:val="00183397"/>
    <w:rsid w:val="00184138"/>
    <w:rsid w:val="0019089F"/>
    <w:rsid w:val="00193DF5"/>
    <w:rsid w:val="00194A68"/>
    <w:rsid w:val="00195C12"/>
    <w:rsid w:val="001A440D"/>
    <w:rsid w:val="001A497F"/>
    <w:rsid w:val="001A63DB"/>
    <w:rsid w:val="001A7078"/>
    <w:rsid w:val="001A767E"/>
    <w:rsid w:val="001B41A6"/>
    <w:rsid w:val="001B66A4"/>
    <w:rsid w:val="001B70E5"/>
    <w:rsid w:val="001C0BA7"/>
    <w:rsid w:val="001C750B"/>
    <w:rsid w:val="001D2868"/>
    <w:rsid w:val="001D2869"/>
    <w:rsid w:val="001D2A1D"/>
    <w:rsid w:val="001D47AC"/>
    <w:rsid w:val="001D5597"/>
    <w:rsid w:val="001D5888"/>
    <w:rsid w:val="001F477B"/>
    <w:rsid w:val="001F6754"/>
    <w:rsid w:val="001F7B28"/>
    <w:rsid w:val="00200556"/>
    <w:rsid w:val="00201307"/>
    <w:rsid w:val="00201331"/>
    <w:rsid w:val="00203D23"/>
    <w:rsid w:val="00211589"/>
    <w:rsid w:val="00211D71"/>
    <w:rsid w:val="002129B9"/>
    <w:rsid w:val="002160F3"/>
    <w:rsid w:val="00216FAA"/>
    <w:rsid w:val="002214D8"/>
    <w:rsid w:val="00224CD1"/>
    <w:rsid w:val="00231A15"/>
    <w:rsid w:val="002325A7"/>
    <w:rsid w:val="002339BC"/>
    <w:rsid w:val="00241A53"/>
    <w:rsid w:val="0024578F"/>
    <w:rsid w:val="002463DB"/>
    <w:rsid w:val="00246DFE"/>
    <w:rsid w:val="0024766E"/>
    <w:rsid w:val="002550B6"/>
    <w:rsid w:val="002554D7"/>
    <w:rsid w:val="002614EB"/>
    <w:rsid w:val="002669A7"/>
    <w:rsid w:val="00267F18"/>
    <w:rsid w:val="00270919"/>
    <w:rsid w:val="0027190F"/>
    <w:rsid w:val="002737CC"/>
    <w:rsid w:val="00274E2E"/>
    <w:rsid w:val="0028257C"/>
    <w:rsid w:val="00291091"/>
    <w:rsid w:val="00292D4F"/>
    <w:rsid w:val="00296050"/>
    <w:rsid w:val="00296F61"/>
    <w:rsid w:val="002A013B"/>
    <w:rsid w:val="002A0D06"/>
    <w:rsid w:val="002A1CBB"/>
    <w:rsid w:val="002A5511"/>
    <w:rsid w:val="002A5F03"/>
    <w:rsid w:val="002B0225"/>
    <w:rsid w:val="002B0966"/>
    <w:rsid w:val="002B5F7F"/>
    <w:rsid w:val="002B60A2"/>
    <w:rsid w:val="002C04C9"/>
    <w:rsid w:val="002C1C2B"/>
    <w:rsid w:val="002C2E5A"/>
    <w:rsid w:val="002C3836"/>
    <w:rsid w:val="002D141B"/>
    <w:rsid w:val="002D3D33"/>
    <w:rsid w:val="002D6170"/>
    <w:rsid w:val="002D748D"/>
    <w:rsid w:val="002E3F67"/>
    <w:rsid w:val="002F0B50"/>
    <w:rsid w:val="002F31AA"/>
    <w:rsid w:val="002F4C07"/>
    <w:rsid w:val="002F5662"/>
    <w:rsid w:val="00300625"/>
    <w:rsid w:val="00313F1E"/>
    <w:rsid w:val="0031788B"/>
    <w:rsid w:val="00320B8A"/>
    <w:rsid w:val="00320FE3"/>
    <w:rsid w:val="003223BB"/>
    <w:rsid w:val="00323302"/>
    <w:rsid w:val="003253A7"/>
    <w:rsid w:val="00325D7C"/>
    <w:rsid w:val="0033083C"/>
    <w:rsid w:val="00333154"/>
    <w:rsid w:val="003334DF"/>
    <w:rsid w:val="003367A6"/>
    <w:rsid w:val="00341ECE"/>
    <w:rsid w:val="00350ED5"/>
    <w:rsid w:val="003552A8"/>
    <w:rsid w:val="00360E52"/>
    <w:rsid w:val="003612B9"/>
    <w:rsid w:val="00363485"/>
    <w:rsid w:val="003715B0"/>
    <w:rsid w:val="003725ED"/>
    <w:rsid w:val="0038039B"/>
    <w:rsid w:val="003837C9"/>
    <w:rsid w:val="00383ADF"/>
    <w:rsid w:val="00383C6F"/>
    <w:rsid w:val="00393400"/>
    <w:rsid w:val="00394771"/>
    <w:rsid w:val="00394E8A"/>
    <w:rsid w:val="00397007"/>
    <w:rsid w:val="00397344"/>
    <w:rsid w:val="003A3D54"/>
    <w:rsid w:val="003A47E5"/>
    <w:rsid w:val="003A4BF8"/>
    <w:rsid w:val="003A552B"/>
    <w:rsid w:val="003A609D"/>
    <w:rsid w:val="003A621D"/>
    <w:rsid w:val="003B0092"/>
    <w:rsid w:val="003B16AC"/>
    <w:rsid w:val="003B5B5C"/>
    <w:rsid w:val="003B7D31"/>
    <w:rsid w:val="003C116A"/>
    <w:rsid w:val="003C5E64"/>
    <w:rsid w:val="003C62FA"/>
    <w:rsid w:val="003C6A19"/>
    <w:rsid w:val="003D65BA"/>
    <w:rsid w:val="003D6D11"/>
    <w:rsid w:val="003E0EA6"/>
    <w:rsid w:val="003E13B1"/>
    <w:rsid w:val="003E2424"/>
    <w:rsid w:val="003E2848"/>
    <w:rsid w:val="003E6355"/>
    <w:rsid w:val="003E7FC2"/>
    <w:rsid w:val="003F2BCE"/>
    <w:rsid w:val="003F2E68"/>
    <w:rsid w:val="003F2F20"/>
    <w:rsid w:val="003F3C55"/>
    <w:rsid w:val="003F3F22"/>
    <w:rsid w:val="003F4C25"/>
    <w:rsid w:val="003F77F3"/>
    <w:rsid w:val="00401613"/>
    <w:rsid w:val="00401F97"/>
    <w:rsid w:val="00401FED"/>
    <w:rsid w:val="004030B9"/>
    <w:rsid w:val="00403D64"/>
    <w:rsid w:val="00404896"/>
    <w:rsid w:val="00405674"/>
    <w:rsid w:val="00405E23"/>
    <w:rsid w:val="00413B2D"/>
    <w:rsid w:val="00414F47"/>
    <w:rsid w:val="00422E9A"/>
    <w:rsid w:val="00424FFF"/>
    <w:rsid w:val="00427881"/>
    <w:rsid w:val="0042791F"/>
    <w:rsid w:val="00432F4A"/>
    <w:rsid w:val="00432FB1"/>
    <w:rsid w:val="00440EB3"/>
    <w:rsid w:val="004501FF"/>
    <w:rsid w:val="00450F89"/>
    <w:rsid w:val="00454A94"/>
    <w:rsid w:val="004551F5"/>
    <w:rsid w:val="004607EC"/>
    <w:rsid w:val="00461B57"/>
    <w:rsid w:val="00467FAE"/>
    <w:rsid w:val="00467FF0"/>
    <w:rsid w:val="004707B7"/>
    <w:rsid w:val="0047102D"/>
    <w:rsid w:val="00473D09"/>
    <w:rsid w:val="00476189"/>
    <w:rsid w:val="00483801"/>
    <w:rsid w:val="00485F83"/>
    <w:rsid w:val="0049303B"/>
    <w:rsid w:val="004930C5"/>
    <w:rsid w:val="00494E1E"/>
    <w:rsid w:val="00495271"/>
    <w:rsid w:val="004953F3"/>
    <w:rsid w:val="00496178"/>
    <w:rsid w:val="004976F2"/>
    <w:rsid w:val="004A7D9C"/>
    <w:rsid w:val="004B22BA"/>
    <w:rsid w:val="004B3F72"/>
    <w:rsid w:val="004B4002"/>
    <w:rsid w:val="004C27D1"/>
    <w:rsid w:val="004C2B43"/>
    <w:rsid w:val="004D193A"/>
    <w:rsid w:val="004D2189"/>
    <w:rsid w:val="004E1AC8"/>
    <w:rsid w:val="004E3923"/>
    <w:rsid w:val="004E3B1F"/>
    <w:rsid w:val="004E3BBF"/>
    <w:rsid w:val="004E4E09"/>
    <w:rsid w:val="004E535E"/>
    <w:rsid w:val="004E76F9"/>
    <w:rsid w:val="004F569C"/>
    <w:rsid w:val="005013B7"/>
    <w:rsid w:val="00502991"/>
    <w:rsid w:val="0050300F"/>
    <w:rsid w:val="00505294"/>
    <w:rsid w:val="005108BC"/>
    <w:rsid w:val="005115AF"/>
    <w:rsid w:val="00513EF6"/>
    <w:rsid w:val="00522406"/>
    <w:rsid w:val="00526AF9"/>
    <w:rsid w:val="00530C7F"/>
    <w:rsid w:val="00531274"/>
    <w:rsid w:val="005319AD"/>
    <w:rsid w:val="005342FB"/>
    <w:rsid w:val="0054482D"/>
    <w:rsid w:val="0054589F"/>
    <w:rsid w:val="0054632D"/>
    <w:rsid w:val="005469AF"/>
    <w:rsid w:val="00552748"/>
    <w:rsid w:val="005542D2"/>
    <w:rsid w:val="0055446E"/>
    <w:rsid w:val="00554D43"/>
    <w:rsid w:val="00555877"/>
    <w:rsid w:val="00557673"/>
    <w:rsid w:val="0056450F"/>
    <w:rsid w:val="00564875"/>
    <w:rsid w:val="00565600"/>
    <w:rsid w:val="005675E4"/>
    <w:rsid w:val="00567DB5"/>
    <w:rsid w:val="005744AD"/>
    <w:rsid w:val="00583A66"/>
    <w:rsid w:val="00587498"/>
    <w:rsid w:val="00593500"/>
    <w:rsid w:val="00593D2E"/>
    <w:rsid w:val="00595467"/>
    <w:rsid w:val="00597C0B"/>
    <w:rsid w:val="005A16BD"/>
    <w:rsid w:val="005A2FF3"/>
    <w:rsid w:val="005B0B41"/>
    <w:rsid w:val="005B4EA2"/>
    <w:rsid w:val="005B7BFB"/>
    <w:rsid w:val="005C0BD2"/>
    <w:rsid w:val="005C456A"/>
    <w:rsid w:val="005D3DC7"/>
    <w:rsid w:val="005D4227"/>
    <w:rsid w:val="005D5AE7"/>
    <w:rsid w:val="005D648C"/>
    <w:rsid w:val="005E5A38"/>
    <w:rsid w:val="005F0B89"/>
    <w:rsid w:val="005F167A"/>
    <w:rsid w:val="005F1DB6"/>
    <w:rsid w:val="005F1F1C"/>
    <w:rsid w:val="005F4662"/>
    <w:rsid w:val="005F56D5"/>
    <w:rsid w:val="005F62D7"/>
    <w:rsid w:val="0060080E"/>
    <w:rsid w:val="00602078"/>
    <w:rsid w:val="00602654"/>
    <w:rsid w:val="00602E84"/>
    <w:rsid w:val="00604DD8"/>
    <w:rsid w:val="00612B7B"/>
    <w:rsid w:val="00615D3A"/>
    <w:rsid w:val="00615D54"/>
    <w:rsid w:val="006162F6"/>
    <w:rsid w:val="00616651"/>
    <w:rsid w:val="00616C7F"/>
    <w:rsid w:val="00617405"/>
    <w:rsid w:val="006252B8"/>
    <w:rsid w:val="006369BB"/>
    <w:rsid w:val="00640C39"/>
    <w:rsid w:val="0064323C"/>
    <w:rsid w:val="00643249"/>
    <w:rsid w:val="00644989"/>
    <w:rsid w:val="00644AE5"/>
    <w:rsid w:val="006463C4"/>
    <w:rsid w:val="006465D7"/>
    <w:rsid w:val="00650335"/>
    <w:rsid w:val="006567B3"/>
    <w:rsid w:val="006612F6"/>
    <w:rsid w:val="00661E64"/>
    <w:rsid w:val="006650E3"/>
    <w:rsid w:val="00670714"/>
    <w:rsid w:val="00676795"/>
    <w:rsid w:val="00676F10"/>
    <w:rsid w:val="00683045"/>
    <w:rsid w:val="006835F5"/>
    <w:rsid w:val="0068374A"/>
    <w:rsid w:val="00683DF8"/>
    <w:rsid w:val="00690323"/>
    <w:rsid w:val="0069129F"/>
    <w:rsid w:val="00691B24"/>
    <w:rsid w:val="0069431F"/>
    <w:rsid w:val="006978E1"/>
    <w:rsid w:val="006A4EAE"/>
    <w:rsid w:val="006B1D42"/>
    <w:rsid w:val="006B4126"/>
    <w:rsid w:val="006C1810"/>
    <w:rsid w:val="006C1936"/>
    <w:rsid w:val="006C330C"/>
    <w:rsid w:val="006C7F0A"/>
    <w:rsid w:val="006D24B0"/>
    <w:rsid w:val="006D2F60"/>
    <w:rsid w:val="006D37EA"/>
    <w:rsid w:val="006D3B65"/>
    <w:rsid w:val="006D3D37"/>
    <w:rsid w:val="006E0DA7"/>
    <w:rsid w:val="006E4380"/>
    <w:rsid w:val="006E66C6"/>
    <w:rsid w:val="006E6710"/>
    <w:rsid w:val="006F0104"/>
    <w:rsid w:val="006F056B"/>
    <w:rsid w:val="006F136C"/>
    <w:rsid w:val="006F2361"/>
    <w:rsid w:val="006F2C33"/>
    <w:rsid w:val="006F322B"/>
    <w:rsid w:val="006F7F88"/>
    <w:rsid w:val="0070221F"/>
    <w:rsid w:val="00705FF2"/>
    <w:rsid w:val="00706E61"/>
    <w:rsid w:val="00712433"/>
    <w:rsid w:val="007126F9"/>
    <w:rsid w:val="00717EB8"/>
    <w:rsid w:val="00720FAD"/>
    <w:rsid w:val="0072280B"/>
    <w:rsid w:val="00726335"/>
    <w:rsid w:val="00727DF7"/>
    <w:rsid w:val="00730CBD"/>
    <w:rsid w:val="00732BAE"/>
    <w:rsid w:val="007346A6"/>
    <w:rsid w:val="007416DF"/>
    <w:rsid w:val="00741A3E"/>
    <w:rsid w:val="0074620E"/>
    <w:rsid w:val="0075187A"/>
    <w:rsid w:val="00753D6D"/>
    <w:rsid w:val="00763FD6"/>
    <w:rsid w:val="007643C8"/>
    <w:rsid w:val="00773085"/>
    <w:rsid w:val="00775596"/>
    <w:rsid w:val="0077749C"/>
    <w:rsid w:val="00777D16"/>
    <w:rsid w:val="007917FE"/>
    <w:rsid w:val="00796822"/>
    <w:rsid w:val="007A0066"/>
    <w:rsid w:val="007A3D4A"/>
    <w:rsid w:val="007A5106"/>
    <w:rsid w:val="007A6577"/>
    <w:rsid w:val="007B0E6A"/>
    <w:rsid w:val="007B7FBE"/>
    <w:rsid w:val="007C2831"/>
    <w:rsid w:val="007C32D0"/>
    <w:rsid w:val="007C47AF"/>
    <w:rsid w:val="007C5C30"/>
    <w:rsid w:val="007C7078"/>
    <w:rsid w:val="007C7E5D"/>
    <w:rsid w:val="007E00D4"/>
    <w:rsid w:val="007E39E1"/>
    <w:rsid w:val="007E4518"/>
    <w:rsid w:val="007E62B4"/>
    <w:rsid w:val="007E639C"/>
    <w:rsid w:val="00800352"/>
    <w:rsid w:val="00800C28"/>
    <w:rsid w:val="00807484"/>
    <w:rsid w:val="0081076F"/>
    <w:rsid w:val="00812EF3"/>
    <w:rsid w:val="00812EF5"/>
    <w:rsid w:val="00815D02"/>
    <w:rsid w:val="00816C2A"/>
    <w:rsid w:val="00820E5E"/>
    <w:rsid w:val="008214DB"/>
    <w:rsid w:val="00826B58"/>
    <w:rsid w:val="0082749A"/>
    <w:rsid w:val="00830338"/>
    <w:rsid w:val="00831769"/>
    <w:rsid w:val="008326E7"/>
    <w:rsid w:val="00833BE2"/>
    <w:rsid w:val="00833FC4"/>
    <w:rsid w:val="00834071"/>
    <w:rsid w:val="00834144"/>
    <w:rsid w:val="00836C02"/>
    <w:rsid w:val="00837146"/>
    <w:rsid w:val="008438DF"/>
    <w:rsid w:val="00850AB7"/>
    <w:rsid w:val="00851BAF"/>
    <w:rsid w:val="008535F9"/>
    <w:rsid w:val="00855887"/>
    <w:rsid w:val="00855CCD"/>
    <w:rsid w:val="0086296C"/>
    <w:rsid w:val="00865CB4"/>
    <w:rsid w:val="00866B5B"/>
    <w:rsid w:val="00871E28"/>
    <w:rsid w:val="008736C3"/>
    <w:rsid w:val="00873E50"/>
    <w:rsid w:val="0087415B"/>
    <w:rsid w:val="008771D9"/>
    <w:rsid w:val="008801CF"/>
    <w:rsid w:val="0088565B"/>
    <w:rsid w:val="008904F1"/>
    <w:rsid w:val="00891978"/>
    <w:rsid w:val="00894C9E"/>
    <w:rsid w:val="008A2C33"/>
    <w:rsid w:val="008A3099"/>
    <w:rsid w:val="008A3CD1"/>
    <w:rsid w:val="008A4751"/>
    <w:rsid w:val="008A710A"/>
    <w:rsid w:val="008B0638"/>
    <w:rsid w:val="008B09C2"/>
    <w:rsid w:val="008B1870"/>
    <w:rsid w:val="008B4B1B"/>
    <w:rsid w:val="008B6198"/>
    <w:rsid w:val="008B7D1E"/>
    <w:rsid w:val="008C0ABA"/>
    <w:rsid w:val="008C19C2"/>
    <w:rsid w:val="008C34AC"/>
    <w:rsid w:val="008C3A67"/>
    <w:rsid w:val="008D5602"/>
    <w:rsid w:val="008D77FE"/>
    <w:rsid w:val="008E008E"/>
    <w:rsid w:val="008E0D6A"/>
    <w:rsid w:val="008E165D"/>
    <w:rsid w:val="008E2C72"/>
    <w:rsid w:val="008E428D"/>
    <w:rsid w:val="008E43E8"/>
    <w:rsid w:val="008F5983"/>
    <w:rsid w:val="009027D0"/>
    <w:rsid w:val="009034CF"/>
    <w:rsid w:val="00903D5F"/>
    <w:rsid w:val="0090492E"/>
    <w:rsid w:val="009111D0"/>
    <w:rsid w:val="00922527"/>
    <w:rsid w:val="00923469"/>
    <w:rsid w:val="0092520C"/>
    <w:rsid w:val="00926422"/>
    <w:rsid w:val="009274E1"/>
    <w:rsid w:val="00927D4A"/>
    <w:rsid w:val="00943DE1"/>
    <w:rsid w:val="00946F4F"/>
    <w:rsid w:val="009509AD"/>
    <w:rsid w:val="00953E28"/>
    <w:rsid w:val="00954B61"/>
    <w:rsid w:val="00955B20"/>
    <w:rsid w:val="00957C89"/>
    <w:rsid w:val="0096047A"/>
    <w:rsid w:val="00963C47"/>
    <w:rsid w:val="00964563"/>
    <w:rsid w:val="00975008"/>
    <w:rsid w:val="00975021"/>
    <w:rsid w:val="009779FF"/>
    <w:rsid w:val="00977C04"/>
    <w:rsid w:val="00977E64"/>
    <w:rsid w:val="00980806"/>
    <w:rsid w:val="0098204D"/>
    <w:rsid w:val="00986C7F"/>
    <w:rsid w:val="00986E5D"/>
    <w:rsid w:val="00987011"/>
    <w:rsid w:val="00987F19"/>
    <w:rsid w:val="00991A52"/>
    <w:rsid w:val="009A50A2"/>
    <w:rsid w:val="009A61FD"/>
    <w:rsid w:val="009B5492"/>
    <w:rsid w:val="009B7921"/>
    <w:rsid w:val="009C2852"/>
    <w:rsid w:val="009C29A4"/>
    <w:rsid w:val="009C2F47"/>
    <w:rsid w:val="009C4EA7"/>
    <w:rsid w:val="009C703E"/>
    <w:rsid w:val="009C751F"/>
    <w:rsid w:val="009C7F0A"/>
    <w:rsid w:val="009D1071"/>
    <w:rsid w:val="009E326F"/>
    <w:rsid w:val="009E3E03"/>
    <w:rsid w:val="009E6633"/>
    <w:rsid w:val="009E7B22"/>
    <w:rsid w:val="009F09DE"/>
    <w:rsid w:val="009F21B8"/>
    <w:rsid w:val="009F4848"/>
    <w:rsid w:val="00A0384F"/>
    <w:rsid w:val="00A1044E"/>
    <w:rsid w:val="00A13195"/>
    <w:rsid w:val="00A14A91"/>
    <w:rsid w:val="00A158FF"/>
    <w:rsid w:val="00A17C5B"/>
    <w:rsid w:val="00A21085"/>
    <w:rsid w:val="00A22712"/>
    <w:rsid w:val="00A26F3B"/>
    <w:rsid w:val="00A272A7"/>
    <w:rsid w:val="00A32950"/>
    <w:rsid w:val="00A3497D"/>
    <w:rsid w:val="00A40468"/>
    <w:rsid w:val="00A411DD"/>
    <w:rsid w:val="00A41EFB"/>
    <w:rsid w:val="00A42C53"/>
    <w:rsid w:val="00A44AD9"/>
    <w:rsid w:val="00A44EAF"/>
    <w:rsid w:val="00A46259"/>
    <w:rsid w:val="00A526D8"/>
    <w:rsid w:val="00A55FF8"/>
    <w:rsid w:val="00A6682C"/>
    <w:rsid w:val="00A66C76"/>
    <w:rsid w:val="00A81C0A"/>
    <w:rsid w:val="00A8221B"/>
    <w:rsid w:val="00A82766"/>
    <w:rsid w:val="00A91115"/>
    <w:rsid w:val="00A91260"/>
    <w:rsid w:val="00A92B0E"/>
    <w:rsid w:val="00A94A66"/>
    <w:rsid w:val="00A950C7"/>
    <w:rsid w:val="00A9525D"/>
    <w:rsid w:val="00A968C4"/>
    <w:rsid w:val="00AA1D2D"/>
    <w:rsid w:val="00AA67E3"/>
    <w:rsid w:val="00AB3783"/>
    <w:rsid w:val="00AB3B2B"/>
    <w:rsid w:val="00AB40D3"/>
    <w:rsid w:val="00AB7246"/>
    <w:rsid w:val="00AC0A53"/>
    <w:rsid w:val="00AC234C"/>
    <w:rsid w:val="00AC28D8"/>
    <w:rsid w:val="00AC46F4"/>
    <w:rsid w:val="00AC7BD7"/>
    <w:rsid w:val="00AD0500"/>
    <w:rsid w:val="00AD3016"/>
    <w:rsid w:val="00AD43A5"/>
    <w:rsid w:val="00AD4827"/>
    <w:rsid w:val="00AD58F5"/>
    <w:rsid w:val="00AD6088"/>
    <w:rsid w:val="00AD6334"/>
    <w:rsid w:val="00AD7E49"/>
    <w:rsid w:val="00AE1876"/>
    <w:rsid w:val="00AE1E0D"/>
    <w:rsid w:val="00AE5B46"/>
    <w:rsid w:val="00AF1765"/>
    <w:rsid w:val="00AF3E24"/>
    <w:rsid w:val="00AF4A73"/>
    <w:rsid w:val="00B00B68"/>
    <w:rsid w:val="00B0457A"/>
    <w:rsid w:val="00B1077F"/>
    <w:rsid w:val="00B110CC"/>
    <w:rsid w:val="00B11779"/>
    <w:rsid w:val="00B139BC"/>
    <w:rsid w:val="00B147A2"/>
    <w:rsid w:val="00B173DA"/>
    <w:rsid w:val="00B21978"/>
    <w:rsid w:val="00B32098"/>
    <w:rsid w:val="00B324A8"/>
    <w:rsid w:val="00B330BA"/>
    <w:rsid w:val="00B368FE"/>
    <w:rsid w:val="00B37761"/>
    <w:rsid w:val="00B4026C"/>
    <w:rsid w:val="00B40FF3"/>
    <w:rsid w:val="00B42BFF"/>
    <w:rsid w:val="00B44A9C"/>
    <w:rsid w:val="00B50D43"/>
    <w:rsid w:val="00B54B79"/>
    <w:rsid w:val="00B55046"/>
    <w:rsid w:val="00B569EE"/>
    <w:rsid w:val="00B56EB2"/>
    <w:rsid w:val="00B626E2"/>
    <w:rsid w:val="00B67047"/>
    <w:rsid w:val="00B70F70"/>
    <w:rsid w:val="00B71E75"/>
    <w:rsid w:val="00B72F82"/>
    <w:rsid w:val="00B75374"/>
    <w:rsid w:val="00B75401"/>
    <w:rsid w:val="00B754AB"/>
    <w:rsid w:val="00B77B8E"/>
    <w:rsid w:val="00B80AD1"/>
    <w:rsid w:val="00B80C2B"/>
    <w:rsid w:val="00B8292B"/>
    <w:rsid w:val="00B82B67"/>
    <w:rsid w:val="00B85F88"/>
    <w:rsid w:val="00B91B79"/>
    <w:rsid w:val="00B9498A"/>
    <w:rsid w:val="00B94F9D"/>
    <w:rsid w:val="00B95760"/>
    <w:rsid w:val="00BA0667"/>
    <w:rsid w:val="00BB5EE3"/>
    <w:rsid w:val="00BC04A8"/>
    <w:rsid w:val="00BC1B2F"/>
    <w:rsid w:val="00BC1EE1"/>
    <w:rsid w:val="00BC1F9D"/>
    <w:rsid w:val="00BC2C8D"/>
    <w:rsid w:val="00BC5A31"/>
    <w:rsid w:val="00BD3CE7"/>
    <w:rsid w:val="00BD559D"/>
    <w:rsid w:val="00BD5A59"/>
    <w:rsid w:val="00BD6E83"/>
    <w:rsid w:val="00BD7E62"/>
    <w:rsid w:val="00BE1DD1"/>
    <w:rsid w:val="00BE5BAE"/>
    <w:rsid w:val="00BE7ABC"/>
    <w:rsid w:val="00BF0052"/>
    <w:rsid w:val="00BF1D1B"/>
    <w:rsid w:val="00BF4C12"/>
    <w:rsid w:val="00BF7D35"/>
    <w:rsid w:val="00C03208"/>
    <w:rsid w:val="00C03331"/>
    <w:rsid w:val="00C06F07"/>
    <w:rsid w:val="00C10F7C"/>
    <w:rsid w:val="00C1112B"/>
    <w:rsid w:val="00C2000B"/>
    <w:rsid w:val="00C20C0C"/>
    <w:rsid w:val="00C27941"/>
    <w:rsid w:val="00C33048"/>
    <w:rsid w:val="00C4116A"/>
    <w:rsid w:val="00C413A7"/>
    <w:rsid w:val="00C426E2"/>
    <w:rsid w:val="00C43C73"/>
    <w:rsid w:val="00C43EBD"/>
    <w:rsid w:val="00C4545A"/>
    <w:rsid w:val="00C471C2"/>
    <w:rsid w:val="00C475C7"/>
    <w:rsid w:val="00C51EC0"/>
    <w:rsid w:val="00C52549"/>
    <w:rsid w:val="00C6406B"/>
    <w:rsid w:val="00C6519D"/>
    <w:rsid w:val="00C7125F"/>
    <w:rsid w:val="00C72FCE"/>
    <w:rsid w:val="00C73136"/>
    <w:rsid w:val="00C75177"/>
    <w:rsid w:val="00C85F69"/>
    <w:rsid w:val="00C92D55"/>
    <w:rsid w:val="00C93D2F"/>
    <w:rsid w:val="00C954BF"/>
    <w:rsid w:val="00C97614"/>
    <w:rsid w:val="00C97A89"/>
    <w:rsid w:val="00C97B82"/>
    <w:rsid w:val="00CA587D"/>
    <w:rsid w:val="00CB3A55"/>
    <w:rsid w:val="00CB6675"/>
    <w:rsid w:val="00CC335E"/>
    <w:rsid w:val="00CC7CCF"/>
    <w:rsid w:val="00CD18FF"/>
    <w:rsid w:val="00CD3C80"/>
    <w:rsid w:val="00CD49BC"/>
    <w:rsid w:val="00CD61E3"/>
    <w:rsid w:val="00CD7F18"/>
    <w:rsid w:val="00CE7684"/>
    <w:rsid w:val="00CF1312"/>
    <w:rsid w:val="00CF43B0"/>
    <w:rsid w:val="00D04F02"/>
    <w:rsid w:val="00D05E76"/>
    <w:rsid w:val="00D0763D"/>
    <w:rsid w:val="00D111D9"/>
    <w:rsid w:val="00D11BBE"/>
    <w:rsid w:val="00D12CC0"/>
    <w:rsid w:val="00D130C8"/>
    <w:rsid w:val="00D15F1D"/>
    <w:rsid w:val="00D2063A"/>
    <w:rsid w:val="00D20E32"/>
    <w:rsid w:val="00D20E43"/>
    <w:rsid w:val="00D22798"/>
    <w:rsid w:val="00D23A9F"/>
    <w:rsid w:val="00D241D9"/>
    <w:rsid w:val="00D27506"/>
    <w:rsid w:val="00D27D4D"/>
    <w:rsid w:val="00D368D8"/>
    <w:rsid w:val="00D37718"/>
    <w:rsid w:val="00D412C3"/>
    <w:rsid w:val="00D41CA6"/>
    <w:rsid w:val="00D43BAC"/>
    <w:rsid w:val="00D43F0A"/>
    <w:rsid w:val="00D449A4"/>
    <w:rsid w:val="00D47E0E"/>
    <w:rsid w:val="00D5099B"/>
    <w:rsid w:val="00D53105"/>
    <w:rsid w:val="00D53EC4"/>
    <w:rsid w:val="00D63470"/>
    <w:rsid w:val="00D63AD5"/>
    <w:rsid w:val="00D64818"/>
    <w:rsid w:val="00D64F81"/>
    <w:rsid w:val="00D715D7"/>
    <w:rsid w:val="00D74779"/>
    <w:rsid w:val="00D810F9"/>
    <w:rsid w:val="00D81B22"/>
    <w:rsid w:val="00D85C83"/>
    <w:rsid w:val="00D91125"/>
    <w:rsid w:val="00D93A60"/>
    <w:rsid w:val="00D94246"/>
    <w:rsid w:val="00D942CD"/>
    <w:rsid w:val="00DA0F60"/>
    <w:rsid w:val="00DA1B94"/>
    <w:rsid w:val="00DB17E9"/>
    <w:rsid w:val="00DB3849"/>
    <w:rsid w:val="00DB41B4"/>
    <w:rsid w:val="00DB6CF8"/>
    <w:rsid w:val="00DC076E"/>
    <w:rsid w:val="00DC6F3A"/>
    <w:rsid w:val="00DD137C"/>
    <w:rsid w:val="00DD2D2F"/>
    <w:rsid w:val="00DD45A8"/>
    <w:rsid w:val="00DE0A30"/>
    <w:rsid w:val="00DE0D57"/>
    <w:rsid w:val="00DE4A0E"/>
    <w:rsid w:val="00DE4F6C"/>
    <w:rsid w:val="00DE5D9C"/>
    <w:rsid w:val="00DF00BE"/>
    <w:rsid w:val="00DF193C"/>
    <w:rsid w:val="00DF2092"/>
    <w:rsid w:val="00DF3181"/>
    <w:rsid w:val="00DF4C62"/>
    <w:rsid w:val="00DF5286"/>
    <w:rsid w:val="00DF6B11"/>
    <w:rsid w:val="00DF784B"/>
    <w:rsid w:val="00E04B2F"/>
    <w:rsid w:val="00E0794F"/>
    <w:rsid w:val="00E1430C"/>
    <w:rsid w:val="00E153F4"/>
    <w:rsid w:val="00E16196"/>
    <w:rsid w:val="00E16A83"/>
    <w:rsid w:val="00E17547"/>
    <w:rsid w:val="00E207E9"/>
    <w:rsid w:val="00E2088B"/>
    <w:rsid w:val="00E20A4C"/>
    <w:rsid w:val="00E20A52"/>
    <w:rsid w:val="00E22C59"/>
    <w:rsid w:val="00E24BDE"/>
    <w:rsid w:val="00E25212"/>
    <w:rsid w:val="00E25A84"/>
    <w:rsid w:val="00E25C05"/>
    <w:rsid w:val="00E273D2"/>
    <w:rsid w:val="00E30E55"/>
    <w:rsid w:val="00E3342E"/>
    <w:rsid w:val="00E46E13"/>
    <w:rsid w:val="00E54598"/>
    <w:rsid w:val="00E62FCF"/>
    <w:rsid w:val="00E63D91"/>
    <w:rsid w:val="00E6683B"/>
    <w:rsid w:val="00E715CD"/>
    <w:rsid w:val="00E72263"/>
    <w:rsid w:val="00E7748C"/>
    <w:rsid w:val="00E8085C"/>
    <w:rsid w:val="00E830EC"/>
    <w:rsid w:val="00E855DA"/>
    <w:rsid w:val="00E93540"/>
    <w:rsid w:val="00E93C23"/>
    <w:rsid w:val="00E97133"/>
    <w:rsid w:val="00EA097E"/>
    <w:rsid w:val="00EA1900"/>
    <w:rsid w:val="00EA1E7D"/>
    <w:rsid w:val="00EA3FD9"/>
    <w:rsid w:val="00EA618A"/>
    <w:rsid w:val="00EB0000"/>
    <w:rsid w:val="00EB2382"/>
    <w:rsid w:val="00EB6616"/>
    <w:rsid w:val="00EB7720"/>
    <w:rsid w:val="00EC0251"/>
    <w:rsid w:val="00EC041D"/>
    <w:rsid w:val="00EC145B"/>
    <w:rsid w:val="00EC2781"/>
    <w:rsid w:val="00EC31A9"/>
    <w:rsid w:val="00EC3419"/>
    <w:rsid w:val="00EC5689"/>
    <w:rsid w:val="00EC79D3"/>
    <w:rsid w:val="00ED3DE3"/>
    <w:rsid w:val="00ED44EF"/>
    <w:rsid w:val="00EE052A"/>
    <w:rsid w:val="00EE09F7"/>
    <w:rsid w:val="00EE27CD"/>
    <w:rsid w:val="00EF09C4"/>
    <w:rsid w:val="00F01867"/>
    <w:rsid w:val="00F046EF"/>
    <w:rsid w:val="00F047F0"/>
    <w:rsid w:val="00F13356"/>
    <w:rsid w:val="00F23522"/>
    <w:rsid w:val="00F259CE"/>
    <w:rsid w:val="00F26765"/>
    <w:rsid w:val="00F2738E"/>
    <w:rsid w:val="00F3211E"/>
    <w:rsid w:val="00F32358"/>
    <w:rsid w:val="00F32B6D"/>
    <w:rsid w:val="00F35160"/>
    <w:rsid w:val="00F3538B"/>
    <w:rsid w:val="00F3608A"/>
    <w:rsid w:val="00F40ADA"/>
    <w:rsid w:val="00F41FD6"/>
    <w:rsid w:val="00F42F71"/>
    <w:rsid w:val="00F43B95"/>
    <w:rsid w:val="00F45C64"/>
    <w:rsid w:val="00F463EE"/>
    <w:rsid w:val="00F50898"/>
    <w:rsid w:val="00F56464"/>
    <w:rsid w:val="00F61FCF"/>
    <w:rsid w:val="00F62E12"/>
    <w:rsid w:val="00F633F1"/>
    <w:rsid w:val="00F63702"/>
    <w:rsid w:val="00F65410"/>
    <w:rsid w:val="00F65C95"/>
    <w:rsid w:val="00F66B75"/>
    <w:rsid w:val="00F67DE9"/>
    <w:rsid w:val="00F81F1B"/>
    <w:rsid w:val="00F87331"/>
    <w:rsid w:val="00F9383D"/>
    <w:rsid w:val="00F944A1"/>
    <w:rsid w:val="00F94AC9"/>
    <w:rsid w:val="00F95FBF"/>
    <w:rsid w:val="00FA11B2"/>
    <w:rsid w:val="00FA4960"/>
    <w:rsid w:val="00FB1372"/>
    <w:rsid w:val="00FB1D46"/>
    <w:rsid w:val="00FB30FD"/>
    <w:rsid w:val="00FB45AC"/>
    <w:rsid w:val="00FB604A"/>
    <w:rsid w:val="00FB6642"/>
    <w:rsid w:val="00FC036F"/>
    <w:rsid w:val="00FC129A"/>
    <w:rsid w:val="00FC3AEA"/>
    <w:rsid w:val="00FC5FF0"/>
    <w:rsid w:val="00FD7939"/>
    <w:rsid w:val="00FD7F5F"/>
    <w:rsid w:val="00FE24F8"/>
    <w:rsid w:val="00FE3408"/>
    <w:rsid w:val="00FE3E53"/>
    <w:rsid w:val="00FE4BAE"/>
    <w:rsid w:val="00FE5CB4"/>
    <w:rsid w:val="00FE5F38"/>
    <w:rsid w:val="00FE739E"/>
    <w:rsid w:val="00FF0B53"/>
    <w:rsid w:val="00FF26E4"/>
    <w:rsid w:val="00FF26EE"/>
    <w:rsid w:val="00FF32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DF5"/>
    <w:rPr>
      <w:rFonts w:ascii="Times New Roman" w:hAnsi="Times New Roman"/>
      <w:sz w:val="24"/>
    </w:rPr>
  </w:style>
  <w:style w:type="paragraph" w:styleId="Heading1">
    <w:name w:val="heading 1"/>
    <w:basedOn w:val="Normal"/>
    <w:next w:val="Normal"/>
    <w:qFormat/>
    <w:pPr>
      <w:keepNext/>
      <w:numPr>
        <w:numId w:val="1"/>
      </w:numPr>
      <w:tabs>
        <w:tab w:val="left" w:pos="720"/>
      </w:tabs>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sz w:val="28"/>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LineNumber">
    <w:name w:val="line number"/>
    <w:basedOn w:val="DefaultParagraphFont"/>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spacing w:before="240" w:after="60"/>
      <w:jc w:val="center"/>
    </w:pPr>
    <w:rPr>
      <w:b/>
      <w:kern w:val="28"/>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NormalIndent">
    <w:name w:val="Normal Indent"/>
    <w:basedOn w:val="Normal"/>
    <w:pPr>
      <w:ind w:left="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
    <w:name w:val="List Bullet"/>
    <w:basedOn w:val="Normal"/>
    <w:pPr>
      <w:ind w:left="360" w:hanging="360"/>
    </w:pPr>
  </w:style>
  <w:style w:type="paragraph" w:styleId="ListBullet2">
    <w:name w:val="List Bullet 2"/>
    <w:basedOn w:val="Normal"/>
    <w:pPr>
      <w:ind w:left="720" w:hanging="360"/>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Caption">
    <w:name w:val="caption"/>
    <w:basedOn w:val="Normal"/>
    <w:next w:val="Normal"/>
    <w:qFormat/>
    <w:pPr>
      <w:spacing w:before="120" w:after="120"/>
    </w:pPr>
    <w:rPr>
      <w:b/>
    </w:rPr>
  </w:style>
  <w:style w:type="paragraph" w:styleId="ListNumber">
    <w:name w:val="List Number"/>
    <w:basedOn w:val="BodyText"/>
    <w:pPr>
      <w:ind w:left="360" w:hanging="360"/>
    </w:pPr>
  </w:style>
  <w:style w:type="paragraph" w:styleId="TOC1">
    <w:name w:val="toc 1"/>
    <w:basedOn w:val="Normal"/>
    <w:next w:val="Normal"/>
    <w:uiPriority w:val="39"/>
    <w:pPr>
      <w:tabs>
        <w:tab w:val="right" w:pos="9360"/>
      </w:tabs>
      <w:spacing w:before="360"/>
    </w:pPr>
    <w:rPr>
      <w:rFonts w:ascii="Arial" w:hAnsi="Arial"/>
      <w:b/>
      <w:caps/>
    </w:rPr>
  </w:style>
  <w:style w:type="paragraph" w:customStyle="1" w:styleId="ProcedureHeading">
    <w:name w:val="Procedure Heading"/>
    <w:basedOn w:val="Heading1"/>
    <w:next w:val="BodyText"/>
    <w:pPr>
      <w:pageBreakBefore/>
      <w:spacing w:before="0" w:after="480"/>
      <w:jc w:val="center"/>
      <w:outlineLvl w:val="9"/>
    </w:pPr>
  </w:style>
  <w:style w:type="paragraph" w:styleId="ListNumber2">
    <w:name w:val="List Number 2"/>
    <w:basedOn w:val="Normal"/>
    <w:pPr>
      <w:ind w:left="720" w:hanging="360"/>
    </w:pPr>
  </w:style>
  <w:style w:type="paragraph" w:styleId="TOC2">
    <w:name w:val="toc 2"/>
    <w:basedOn w:val="Normal"/>
    <w:next w:val="Normal"/>
    <w:uiPriority w:val="39"/>
    <w:pPr>
      <w:tabs>
        <w:tab w:val="right" w:leader="hyphen" w:pos="9360"/>
      </w:tabs>
      <w:spacing w:before="240"/>
      <w:ind w:left="245"/>
    </w:pPr>
    <w:rPr>
      <w:b/>
      <w:sz w:val="20"/>
    </w:rPr>
  </w:style>
  <w:style w:type="paragraph" w:styleId="TOC3">
    <w:name w:val="toc 3"/>
    <w:basedOn w:val="Normal"/>
    <w:next w:val="Normal"/>
    <w:uiPriority w:val="39"/>
    <w:pPr>
      <w:tabs>
        <w:tab w:val="right" w:leader="hyphen" w:pos="9360"/>
      </w:tabs>
      <w:ind w:left="475"/>
    </w:pPr>
    <w:rPr>
      <w:sz w:val="20"/>
    </w:rPr>
  </w:style>
  <w:style w:type="paragraph" w:styleId="TOC4">
    <w:name w:val="toc 4"/>
    <w:basedOn w:val="Normal"/>
    <w:next w:val="Normal"/>
    <w:semiHidden/>
    <w:pPr>
      <w:tabs>
        <w:tab w:val="right" w:leader="hyphen" w:pos="9360"/>
      </w:tabs>
      <w:ind w:left="720"/>
    </w:pPr>
    <w:rPr>
      <w:sz w:val="20"/>
    </w:rPr>
  </w:style>
  <w:style w:type="paragraph" w:styleId="TOC5">
    <w:name w:val="toc 5"/>
    <w:basedOn w:val="Normal"/>
    <w:next w:val="Normal"/>
    <w:semiHidden/>
    <w:pPr>
      <w:tabs>
        <w:tab w:val="right" w:leader="hyphen" w:pos="9360"/>
      </w:tabs>
      <w:ind w:left="965"/>
    </w:pPr>
    <w:rPr>
      <w:sz w:val="20"/>
    </w:rPr>
  </w:style>
  <w:style w:type="paragraph" w:styleId="TOC6">
    <w:name w:val="toc 6"/>
    <w:basedOn w:val="Normal"/>
    <w:next w:val="Normal"/>
    <w:semiHidden/>
    <w:pPr>
      <w:tabs>
        <w:tab w:val="right" w:leader="hyphen" w:pos="9360"/>
      </w:tabs>
      <w:ind w:left="1195"/>
    </w:pPr>
    <w:rPr>
      <w:sz w:val="20"/>
    </w:rPr>
  </w:style>
  <w:style w:type="paragraph" w:styleId="TOC7">
    <w:name w:val="toc 7"/>
    <w:basedOn w:val="Normal"/>
    <w:next w:val="Normal"/>
    <w:semiHidden/>
    <w:pPr>
      <w:tabs>
        <w:tab w:val="right" w:pos="9360"/>
      </w:tabs>
      <w:ind w:left="1440"/>
    </w:pPr>
    <w:rPr>
      <w:sz w:val="20"/>
    </w:rPr>
  </w:style>
  <w:style w:type="paragraph" w:styleId="TOC8">
    <w:name w:val="toc 8"/>
    <w:basedOn w:val="Normal"/>
    <w:next w:val="Normal"/>
    <w:semiHidden/>
    <w:pPr>
      <w:tabs>
        <w:tab w:val="right" w:pos="9360"/>
      </w:tabs>
      <w:ind w:left="1680"/>
    </w:pPr>
    <w:rPr>
      <w:sz w:val="20"/>
    </w:rPr>
  </w:style>
  <w:style w:type="paragraph" w:styleId="TOC9">
    <w:name w:val="toc 9"/>
    <w:basedOn w:val="Normal"/>
    <w:next w:val="Normal"/>
    <w:semiHidden/>
    <w:pPr>
      <w:tabs>
        <w:tab w:val="right" w:pos="9360"/>
      </w:tabs>
      <w:ind w:left="1920"/>
    </w:pPr>
    <w:rPr>
      <w:sz w:val="2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Hyperlink">
    <w:name w:val="Hyperlink"/>
    <w:basedOn w:val="DefaultParagraphFont"/>
    <w:uiPriority w:val="99"/>
    <w:rPr>
      <w:color w:val="0000FF"/>
      <w:u w:val="single"/>
    </w:rPr>
  </w:style>
  <w:style w:type="paragraph" w:customStyle="1" w:styleId="T3">
    <w:name w:val="T3"/>
    <w:basedOn w:val="Normal"/>
    <w:pPr>
      <w:pBdr>
        <w:bottom w:val="single" w:sz="6" w:space="1" w:color="auto"/>
      </w:pBdr>
      <w:tabs>
        <w:tab w:val="center" w:pos="4680"/>
      </w:tabs>
      <w:spacing w:after="240"/>
    </w:pPr>
    <w:rPr>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customStyle="1" w:styleId="Default">
    <w:name w:val="Default"/>
    <w:rsid w:val="007C5C30"/>
    <w:pPr>
      <w:autoSpaceDE w:val="0"/>
      <w:autoSpaceDN w:val="0"/>
      <w:adjustRightInd w:val="0"/>
    </w:pPr>
    <w:rPr>
      <w:rFonts w:ascii="TimesNewRomanPSMT" w:hAnsi="TimesNewRomanPSMT" w:cs="TimesNewRomanPSMT"/>
    </w:rPr>
  </w:style>
  <w:style w:type="paragraph" w:styleId="CommentSubject">
    <w:name w:val="annotation subject"/>
    <w:basedOn w:val="CommentText"/>
    <w:next w:val="CommentText"/>
    <w:semiHidden/>
    <w:rsid w:val="00073CE9"/>
    <w:rPr>
      <w:b/>
      <w:bCs/>
    </w:rPr>
  </w:style>
  <w:style w:type="character" w:customStyle="1" w:styleId="highlight1">
    <w:name w:val="highlight1"/>
    <w:basedOn w:val="DefaultParagraphFont"/>
    <w:rsid w:val="00AD43A5"/>
    <w:rPr>
      <w:b/>
      <w:bCs/>
    </w:rPr>
  </w:style>
  <w:style w:type="paragraph" w:styleId="Revision">
    <w:name w:val="Revision"/>
    <w:hidden/>
    <w:uiPriority w:val="99"/>
    <w:semiHidden/>
    <w:rsid w:val="00FB137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ACE7-39E8-41B2-9564-880D0435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IEEE PROJECT 802 LAN MAN STANDARDS COMMITTEE (LMSC) POLICIES AND PROCEDURES, Revised effective November 14, 2003</vt:lpstr>
    </vt:vector>
  </TitlesOfParts>
  <Company> </Company>
  <LinksUpToDate>false</LinksUpToDate>
  <CharactersWithSpaces>48984</CharactersWithSpaces>
  <SharedDoc>false</SharedDoc>
  <HLinks>
    <vt:vector size="24" baseType="variant">
      <vt:variant>
        <vt:i4>851973</vt:i4>
      </vt:variant>
      <vt:variant>
        <vt:i4>45</vt:i4>
      </vt:variant>
      <vt:variant>
        <vt:i4>0</vt:i4>
      </vt:variant>
      <vt:variant>
        <vt:i4>5</vt:i4>
      </vt:variant>
      <vt:variant>
        <vt:lpwstr>http://standards.ieee.org/guides/opman/sect5.html</vt:lpwstr>
      </vt:variant>
      <vt:variant>
        <vt:lpwstr>5.1.5</vt:lpwstr>
      </vt:variant>
      <vt:variant>
        <vt:i4>2293812</vt:i4>
      </vt:variant>
      <vt:variant>
        <vt:i4>42</vt:i4>
      </vt:variant>
      <vt:variant>
        <vt:i4>0</vt:i4>
      </vt:variant>
      <vt:variant>
        <vt:i4>5</vt:i4>
      </vt:variant>
      <vt:variant>
        <vt:lpwstr>http://standards.ieee.org/guides/opman/sect5.html</vt:lpwstr>
      </vt:variant>
      <vt:variant>
        <vt:lpwstr>5.1</vt:lpwstr>
      </vt:variant>
      <vt:variant>
        <vt:i4>7274555</vt:i4>
      </vt:variant>
      <vt:variant>
        <vt:i4>33</vt:i4>
      </vt:variant>
      <vt:variant>
        <vt:i4>0</vt:i4>
      </vt:variant>
      <vt:variant>
        <vt:i4>5</vt:i4>
      </vt:variant>
      <vt:variant>
        <vt:lpwstr>http://standards.ieee.org/resources/development/index.html</vt:lpwstr>
      </vt:variant>
      <vt:variant>
        <vt:lpwstr/>
      </vt:variant>
      <vt:variant>
        <vt:i4>7274555</vt:i4>
      </vt:variant>
      <vt:variant>
        <vt:i4>6</vt:i4>
      </vt:variant>
      <vt:variant>
        <vt:i4>0</vt:i4>
      </vt:variant>
      <vt:variant>
        <vt:i4>5</vt:i4>
      </vt:variant>
      <vt:variant>
        <vt:lpwstr>http://standards.ieee.org/resources/development/index.html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PROJECT 802 LAN MAN STANDARDS COMMITTEE (LMSC) POLICIES AND PROCEDURES, Revised effective November 14, 2003</dc:title>
  <dc:subject/>
  <dc:creator>Matthew Sherman</dc:creator>
  <cp:keywords/>
  <dc:description>This version is the balloted "March 12, 1993," document with ballot resolution changes incorporated._x000d_
_x000d_
File Index:_x000d_
RULES000.DOC  3-12-93 ballot version_x000d_
RULES001.DOC  add ballot comments_x000d_
RULES002.DOC  '001 w/o Rev Marks</dc:description>
  <cp:lastModifiedBy>gilb</cp:lastModifiedBy>
  <cp:revision>5</cp:revision>
  <cp:lastPrinted>2012-06-08T18:53:00Z</cp:lastPrinted>
  <dcterms:created xsi:type="dcterms:W3CDTF">2012-07-16T04:04:00Z</dcterms:created>
  <dcterms:modified xsi:type="dcterms:W3CDTF">2012-07-16T04:17:00Z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Date" linkTarget="RevisionDate">
    <vt:lpwstr>6/4/2012</vt:lpwstr>
  </property>
  <property fmtid="{D5CDD505-2E9C-101B-9397-08002B2CF9AE}" pid="3" name="LastPageNo" linkTarget="LastPageNum">
    <vt:r8>2</vt:r8>
  </property>
</Properties>
</file>