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63C635AC" w:rsidR="00792C4B" w:rsidRPr="001747DF" w:rsidRDefault="00F748AF" w:rsidP="00792C4B">
            <w:pPr>
              <w:pStyle w:val="covertext"/>
              <w:rPr>
                <w:b/>
              </w:rPr>
            </w:pPr>
            <w:r>
              <w:rPr>
                <w:b/>
              </w:rPr>
              <w:t>Human Factor for Immersive Content 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6FB2E415" w:rsidR="00792C4B" w:rsidRPr="006D1BBB" w:rsidRDefault="00C07DE3" w:rsidP="005530F1">
            <w:pPr>
              <w:pStyle w:val="covertext"/>
              <w:spacing w:line="276" w:lineRule="auto"/>
              <w:rPr>
                <w:rFonts w:eastAsia="바탕체"/>
                <w:b/>
                <w:bCs/>
              </w:rPr>
            </w:pPr>
            <w:r>
              <w:rPr>
                <w:rFonts w:eastAsia="바탕체"/>
                <w:b/>
                <w:bCs/>
              </w:rPr>
              <w:t>Skeleton</w:t>
            </w:r>
            <w:r w:rsidR="003B07E9">
              <w:rPr>
                <w:rFonts w:eastAsia="바탕체"/>
                <w:b/>
                <w:bCs/>
              </w:rPr>
              <w:t xml:space="preserve"> for ‘</w:t>
            </w:r>
            <w:r w:rsidR="008A588C">
              <w:t xml:space="preserve"> </w:t>
            </w:r>
            <w:r w:rsidR="008A588C" w:rsidRPr="008A588C">
              <w:rPr>
                <w:rFonts w:eastAsia="바탕체"/>
                <w:b/>
                <w:bCs/>
              </w:rPr>
              <w:t>Framework for Evaluating the Quality of Digital Human</w:t>
            </w:r>
            <w:r w:rsidR="003B07E9">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0294A3AC" w:rsidR="00792C4B" w:rsidRPr="00AD4D1B" w:rsidRDefault="00792C4B" w:rsidP="00C07DE3">
            <w:pPr>
              <w:pStyle w:val="covertext"/>
              <w:spacing w:line="276" w:lineRule="auto"/>
              <w:rPr>
                <w:b/>
              </w:rPr>
            </w:pPr>
            <w:r w:rsidRPr="004654DB">
              <w:rPr>
                <w:b/>
              </w:rPr>
              <w:t>3079-21-00</w:t>
            </w:r>
            <w:r w:rsidR="00C07DE3">
              <w:rPr>
                <w:b/>
              </w:rPr>
              <w:t>70</w:t>
            </w:r>
            <w:r w:rsidR="00FD3625">
              <w:rPr>
                <w:b/>
              </w:rPr>
              <w:t>-0</w:t>
            </w:r>
            <w:r w:rsidR="00712DD5">
              <w:rPr>
                <w:b/>
              </w:rPr>
              <w:t>2</w:t>
            </w:r>
            <w:r w:rsidRPr="004654DB">
              <w:rPr>
                <w:b/>
              </w:rPr>
              <w:t>-000</w:t>
            </w:r>
            <w:r w:rsidR="00FD3625">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079D05BB" w:rsidR="00792C4B" w:rsidRPr="004654DB" w:rsidRDefault="00C07DE3" w:rsidP="002A56C7">
            <w:pPr>
              <w:pStyle w:val="covertext"/>
              <w:spacing w:line="276" w:lineRule="auto"/>
              <w:rPr>
                <w:b/>
              </w:rPr>
            </w:pPr>
            <w:r>
              <w:rPr>
                <w:b/>
              </w:rPr>
              <w:t>Sep</w:t>
            </w:r>
            <w:r w:rsidR="002A56C7">
              <w:rPr>
                <w:b/>
              </w:rPr>
              <w:t xml:space="preserve">tember </w:t>
            </w:r>
            <w:r>
              <w:rPr>
                <w:b/>
              </w:rPr>
              <w:t>30</w:t>
            </w:r>
            <w:r w:rsidR="00792C4B" w:rsidRPr="004654D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61644F48" w14:textId="77777777" w:rsidR="00474A32" w:rsidRPr="00AD4D1B" w:rsidRDefault="00474A32" w:rsidP="00474A32">
            <w:pPr>
              <w:pStyle w:val="covertext"/>
              <w:spacing w:line="276" w:lineRule="auto"/>
              <w:rPr>
                <w:b/>
                <w:bCs/>
                <w:lang w:val="es-MX" w:eastAsia="ja-JP"/>
              </w:rPr>
            </w:pPr>
            <w:r>
              <w:rPr>
                <w:rFonts w:hint="eastAsia"/>
                <w:b/>
                <w:bCs/>
                <w:lang w:val="es-MX"/>
              </w:rPr>
              <w:t>S</w:t>
            </w:r>
            <w:r>
              <w:rPr>
                <w:b/>
                <w:bCs/>
                <w:lang w:val="es-MX"/>
              </w:rPr>
              <w:t>eung Wook Lee</w:t>
            </w:r>
            <w:r w:rsidRPr="00983F5E">
              <w:rPr>
                <w:lang w:val="de-DE"/>
              </w:rPr>
              <w:t xml:space="preserve"> </w:t>
            </w:r>
            <w:r w:rsidRPr="00983F5E">
              <w:rPr>
                <w:rFonts w:ascii="Helvetica" w:hAnsi="Helvetica" w:cs="Helvetica"/>
                <w:color w:val="222222"/>
                <w:sz w:val="21"/>
                <w:szCs w:val="21"/>
                <w:shd w:val="clear" w:color="auto" w:fill="FFFFFF"/>
                <w:lang w:val="de-DE"/>
              </w:rPr>
              <w:t xml:space="preserve"> </w:t>
            </w:r>
            <w:hyperlink r:id="rId9" w:history="1">
              <w:r w:rsidRPr="0080557B">
                <w:rPr>
                  <w:rStyle w:val="a7"/>
                  <w:rFonts w:ascii="Helvetica" w:hAnsi="Helvetica" w:cs="Helvetica"/>
                  <w:sz w:val="21"/>
                  <w:szCs w:val="21"/>
                  <w:shd w:val="clear" w:color="auto" w:fill="FFFFFF"/>
                  <w:lang w:val="de-DE"/>
                </w:rPr>
                <w:t>tajinet@etri.re.kr</w:t>
              </w:r>
            </w:hyperlink>
            <w:r w:rsidRPr="00983F5E">
              <w:rPr>
                <w:rFonts w:ascii="Helvetica" w:hAnsi="Helvetica" w:cs="Helvetica"/>
                <w:color w:val="222222"/>
                <w:sz w:val="21"/>
                <w:szCs w:val="21"/>
                <w:shd w:val="clear" w:color="auto" w:fill="FFFFFF"/>
                <w:lang w:val="de-DE"/>
              </w:rPr>
              <w:t xml:space="preserve"> </w:t>
            </w:r>
            <w:r>
              <w:rPr>
                <w:b/>
                <w:bCs/>
                <w:lang w:val="es-MX" w:eastAsia="ja-JP"/>
              </w:rPr>
              <w:t>(</w:t>
            </w:r>
            <w:r>
              <w:rPr>
                <w:b/>
                <w:bCs/>
                <w:lang w:val="es-MX"/>
              </w:rPr>
              <w:t>ETRI</w:t>
            </w:r>
            <w:r>
              <w:rPr>
                <w:b/>
                <w:bCs/>
                <w:lang w:val="es-MX" w:eastAsia="ja-JP"/>
              </w:rPr>
              <w:t>)</w:t>
            </w:r>
          </w:p>
          <w:p w14:paraId="3D93D935" w14:textId="604257BE" w:rsidR="006D1BBB" w:rsidRPr="00074F21" w:rsidRDefault="00474A32" w:rsidP="00474A32">
            <w:pPr>
              <w:pStyle w:val="covertext"/>
              <w:spacing w:line="276" w:lineRule="auto"/>
              <w:rPr>
                <w:b/>
                <w:bCs/>
              </w:rPr>
            </w:pPr>
            <w:r w:rsidRPr="008B7974">
              <w:rPr>
                <w:rFonts w:hint="eastAsia"/>
                <w:b/>
                <w:bCs/>
                <w:lang w:val="es-MX"/>
              </w:rPr>
              <w:t>Andrew Min-gyu Han</w:t>
            </w:r>
            <w:r w:rsidRPr="00AD4D1B">
              <w:t xml:space="preserve"> </w:t>
            </w:r>
            <w:r>
              <w:t xml:space="preserve"> a</w:t>
            </w:r>
            <w:r w:rsidRPr="008B7974">
              <w:t>ndyhan@hansung.ac.kr</w:t>
            </w:r>
            <w:r w:rsidRPr="00AD4D1B">
              <w:t xml:space="preserve"> </w:t>
            </w:r>
            <w:r>
              <w:rPr>
                <w:b/>
                <w:bCs/>
                <w:lang w:val="es-MX" w:eastAsia="ja-JP"/>
              </w:rPr>
              <w:t>(</w:t>
            </w:r>
            <w:r>
              <w:rPr>
                <w:b/>
                <w:bCs/>
                <w:lang w:val="es-MX"/>
              </w:rPr>
              <w:t>Hansung Univ.</w:t>
            </w:r>
            <w:r>
              <w:rPr>
                <w:b/>
                <w:bCs/>
                <w:lang w:val="es-MX" w:eastAsia="ja-JP"/>
              </w:rPr>
              <w:t>)</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244ADDB5" w:rsidR="00792C4B" w:rsidRPr="003B07E9" w:rsidRDefault="00426FAB" w:rsidP="00C07DE3">
            <w:pPr>
              <w:pStyle w:val="covertext"/>
              <w:spacing w:line="276" w:lineRule="auto"/>
              <w:jc w:val="both"/>
              <w:rPr>
                <w:sz w:val="20"/>
              </w:rPr>
            </w:pPr>
            <w:r w:rsidRPr="003B07E9">
              <w:t xml:space="preserve">This document </w:t>
            </w:r>
            <w:r w:rsidR="00C07DE3">
              <w:t>provides a skeleton draft for ‘Fr</w:t>
            </w:r>
            <w:r w:rsidR="00474A32">
              <w:t>amework for evaluating the quality of digital human.</w:t>
            </w:r>
            <w:r w:rsidR="00C07DE3">
              <w:t>’</w:t>
            </w:r>
          </w:p>
        </w:tc>
      </w:tr>
      <w:tr w:rsidR="00792C4B" w:rsidRPr="00AD4D1B" w14:paraId="59A3CBBD" w14:textId="77777777" w:rsidTr="00474A32">
        <w:tc>
          <w:tcPr>
            <w:tcW w:w="1843" w:type="dxa"/>
            <w:vAlign w:val="center"/>
          </w:tcPr>
          <w:p w14:paraId="3BCB3891" w14:textId="77777777" w:rsidR="00792C4B" w:rsidRPr="00AD4D1B" w:rsidRDefault="00792C4B" w:rsidP="00792C4B">
            <w:pPr>
              <w:pStyle w:val="covertext"/>
              <w:spacing w:line="276" w:lineRule="auto"/>
            </w:pPr>
            <w:r w:rsidRPr="00AD4D1B">
              <w:t>Purpose</w:t>
            </w:r>
          </w:p>
        </w:tc>
        <w:tc>
          <w:tcPr>
            <w:tcW w:w="8525" w:type="dxa"/>
            <w:vAlign w:val="center"/>
          </w:tcPr>
          <w:p w14:paraId="7E45DFB3" w14:textId="5983E97E" w:rsidR="00792C4B" w:rsidRPr="003B07E9" w:rsidRDefault="00901A49" w:rsidP="00C07DE3">
            <w:pPr>
              <w:pStyle w:val="af0"/>
              <w:rPr>
                <w:rFonts w:ascii="Times New Roman" w:eastAsiaTheme="minorEastAsia" w:hAnsi="Times New Roman" w:cs="Times New Roman"/>
                <w:color w:val="auto"/>
                <w:sz w:val="24"/>
                <w:szCs w:val="24"/>
                <w:lang w:bidi="he-IL"/>
              </w:rPr>
            </w:pPr>
            <w:r w:rsidRPr="003B07E9">
              <w:rPr>
                <w:rFonts w:ascii="Times New Roman" w:eastAsiaTheme="minorEastAsia" w:hAnsi="Times New Roman" w:cs="Times New Roman"/>
                <w:color w:val="auto"/>
                <w:sz w:val="24"/>
                <w:szCs w:val="24"/>
                <w:lang w:bidi="he-IL"/>
              </w:rPr>
              <w:t>This document</w:t>
            </w:r>
            <w:r w:rsidR="00474A32">
              <w:rPr>
                <w:rFonts w:ascii="Times New Roman" w:eastAsiaTheme="minorEastAsia" w:hAnsi="Times New Roman" w:cs="Times New Roman"/>
                <w:color w:val="auto"/>
                <w:sz w:val="24"/>
                <w:szCs w:val="24"/>
                <w:lang w:bidi="he-IL"/>
              </w:rPr>
              <w:t xml:space="preserve"> </w:t>
            </w:r>
            <w:r w:rsidR="00FD0F28" w:rsidRPr="003B07E9">
              <w:rPr>
                <w:rFonts w:ascii="Times New Roman" w:eastAsiaTheme="minorEastAsia" w:hAnsi="Times New Roman" w:cs="Times New Roman"/>
                <w:color w:val="auto"/>
                <w:sz w:val="24"/>
                <w:szCs w:val="24"/>
                <w:lang w:bidi="he-IL"/>
              </w:rPr>
              <w:t xml:space="preserve">is </w:t>
            </w:r>
            <w:r w:rsidR="00474A32">
              <w:rPr>
                <w:rFonts w:ascii="Times New Roman" w:eastAsiaTheme="minorEastAsia" w:hAnsi="Times New Roman" w:cs="Times New Roman"/>
                <w:color w:val="auto"/>
                <w:sz w:val="24"/>
                <w:szCs w:val="24"/>
                <w:lang w:bidi="he-IL"/>
              </w:rPr>
              <w:t xml:space="preserve">submitted to </w:t>
            </w:r>
            <w:r w:rsidR="00C07DE3">
              <w:rPr>
                <w:rFonts w:ascii="Times New Roman" w:eastAsiaTheme="minorEastAsia" w:hAnsi="Times New Roman" w:cs="Times New Roman"/>
                <w:color w:val="auto"/>
                <w:sz w:val="24"/>
                <w:szCs w:val="24"/>
                <w:lang w:bidi="he-IL"/>
              </w:rPr>
              <w:t>provide</w:t>
            </w:r>
            <w:r w:rsidR="00474A32">
              <w:rPr>
                <w:rFonts w:ascii="Times New Roman" w:eastAsiaTheme="minorEastAsia" w:hAnsi="Times New Roman" w:cs="Times New Roman"/>
                <w:color w:val="auto"/>
                <w:sz w:val="24"/>
                <w:szCs w:val="24"/>
                <w:lang w:bidi="he-IL"/>
              </w:rPr>
              <w:t xml:space="preserve"> a</w:t>
            </w:r>
            <w:r w:rsidR="00C07DE3">
              <w:rPr>
                <w:rFonts w:ascii="Times New Roman" w:eastAsiaTheme="minorEastAsia" w:hAnsi="Times New Roman" w:cs="Times New Roman"/>
                <w:color w:val="auto"/>
                <w:sz w:val="24"/>
                <w:szCs w:val="24"/>
                <w:lang w:bidi="he-IL"/>
              </w:rPr>
              <w:t>n</w:t>
            </w:r>
            <w:r w:rsidR="00474A32">
              <w:rPr>
                <w:rFonts w:ascii="Times New Roman" w:eastAsiaTheme="minorEastAsia" w:hAnsi="Times New Roman" w:cs="Times New Roman"/>
                <w:color w:val="auto"/>
                <w:sz w:val="24"/>
                <w:szCs w:val="24"/>
                <w:lang w:bidi="he-IL"/>
              </w:rPr>
              <w:t xml:space="preserve"> </w:t>
            </w:r>
            <w:r w:rsidR="00C07DE3">
              <w:rPr>
                <w:rFonts w:ascii="Times New Roman" w:eastAsiaTheme="minorEastAsia" w:hAnsi="Times New Roman" w:cs="Times New Roman"/>
                <w:color w:val="auto"/>
                <w:sz w:val="24"/>
                <w:szCs w:val="24"/>
                <w:lang w:bidi="he-IL"/>
              </w:rPr>
              <w:t>initial draft of ‘Framework for evaluating the quality of digital human.’</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7"/>
                  <w:rFonts w:ascii="Times New Roman" w:hAnsi="Times New Roman" w:cs="Times New Roman"/>
                </w:rPr>
                <w:t>http://standards.ieee.org/board/pat/faq.pdf</w:t>
              </w:r>
            </w:hyperlink>
          </w:p>
        </w:tc>
      </w:tr>
    </w:tbl>
    <w:p w14:paraId="4DFF0F87" w14:textId="3F51A432" w:rsidR="008859FD" w:rsidRPr="004654DB" w:rsidRDefault="004654DB">
      <w:pPr>
        <w:rPr>
          <w:rFonts w:ascii="Times New Roman" w:hAnsi="Times New Roman" w:cs="Times New Roman"/>
          <w:b/>
          <w:bCs/>
          <w:sz w:val="40"/>
          <w:szCs w:val="40"/>
        </w:rPr>
      </w:pPr>
      <w:r>
        <w:rPr>
          <w:rFonts w:ascii="Times New Roman" w:hAnsi="Times New Roman" w:cs="Times New Roman"/>
          <w:b/>
          <w:bCs/>
          <w:sz w:val="40"/>
          <w:szCs w:val="40"/>
        </w:rPr>
        <w:t>–</w:t>
      </w: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1B9A4FC9" w:rsidR="00245C2C" w:rsidRPr="00EA66B4" w:rsidRDefault="005530F1" w:rsidP="00245C2C">
      <w:pPr>
        <w:outlineLvl w:val="0"/>
        <w:rPr>
          <w:rFonts w:ascii="Times New Roman" w:hAnsi="Times New Roman" w:cs="Times New Roman"/>
          <w:b/>
          <w:sz w:val="36"/>
        </w:rPr>
      </w:pPr>
      <w:r w:rsidRPr="00EA66B4">
        <w:rPr>
          <w:rFonts w:ascii="Times New Roman" w:hAnsi="Times New Roman" w:cs="Times New Roman"/>
          <w:b/>
          <w:sz w:val="36"/>
        </w:rPr>
        <w:lastRenderedPageBreak/>
        <w:t>P</w:t>
      </w:r>
      <w:r w:rsidR="00F748AF">
        <w:rPr>
          <w:rFonts w:ascii="Times New Roman" w:hAnsi="Times New Roman" w:cs="Times New Roman"/>
          <w:b/>
          <w:sz w:val="36"/>
        </w:rPr>
        <w:t>3079 Draft Standard for the Framework for Evaluating the Quality of Digital Human</w:t>
      </w:r>
    </w:p>
    <w:p w14:paraId="1E9ADE32" w14:textId="4A72B12A" w:rsidR="00245C2C" w:rsidRPr="00EA66B4" w:rsidRDefault="00D55FF8" w:rsidP="00245C2C">
      <w:pPr>
        <w:pStyle w:val="1"/>
        <w:rPr>
          <w:rFonts w:ascii="Times New Roman" w:hAnsi="Times New Roman"/>
        </w:rPr>
      </w:pPr>
      <w:r>
        <w:rPr>
          <w:rFonts w:ascii="Times New Roman" w:hAnsi="Times New Roman"/>
        </w:rPr>
        <w:t>1. Overview</w:t>
      </w:r>
    </w:p>
    <w:p w14:paraId="1F5F36AA" w14:textId="0B43E4A4" w:rsidR="00245C2C" w:rsidRPr="00EA66B4" w:rsidRDefault="00D55FF8" w:rsidP="00245C2C">
      <w:pPr>
        <w:ind w:left="720"/>
        <w:rPr>
          <w:rFonts w:ascii="Times New Roman" w:hAnsi="Times New Roman" w:cs="Times New Roman"/>
        </w:rPr>
      </w:pPr>
      <w:r>
        <w:rPr>
          <w:rFonts w:ascii="Times New Roman" w:hAnsi="Times New Roman" w:cs="Times New Roman" w:hint="eastAsia"/>
        </w:rPr>
        <w:t>&lt;Editor</w:t>
      </w:r>
      <w:r>
        <w:rPr>
          <w:rFonts w:ascii="Times New Roman" w:hAnsi="Times New Roman" w:cs="Times New Roman"/>
        </w:rPr>
        <w:t>’s note&gt; The overview of the ‘Framework for Evaluating the Quality of Digital Human’ will be added here.</w:t>
      </w:r>
    </w:p>
    <w:p w14:paraId="22C0DABF" w14:textId="0773F82E" w:rsidR="00245C2C" w:rsidRPr="00EA66B4" w:rsidRDefault="00D55FF8" w:rsidP="00245C2C">
      <w:pPr>
        <w:pStyle w:val="1"/>
        <w:rPr>
          <w:rFonts w:ascii="Times New Roman" w:hAnsi="Times New Roman"/>
        </w:rPr>
      </w:pPr>
      <w:r>
        <w:rPr>
          <w:rFonts w:ascii="Times New Roman" w:hAnsi="Times New Roman"/>
        </w:rPr>
        <w:t>2. Normative references</w:t>
      </w:r>
    </w:p>
    <w:p w14:paraId="09B3B7B0" w14:textId="5C45BD74" w:rsidR="00D55FF8" w:rsidRPr="00EA66B4" w:rsidRDefault="00D55FF8" w:rsidP="00D55FF8">
      <w:pPr>
        <w:ind w:left="720"/>
        <w:rPr>
          <w:rFonts w:ascii="Times New Roman" w:hAnsi="Times New Roman" w:cs="Times New Roman"/>
        </w:rPr>
      </w:pPr>
      <w:r>
        <w:rPr>
          <w:rFonts w:ascii="Times New Roman" w:hAnsi="Times New Roman" w:cs="Times New Roman" w:hint="eastAsia"/>
        </w:rPr>
        <w:t>&lt;Editor</w:t>
      </w:r>
      <w:r>
        <w:rPr>
          <w:rFonts w:ascii="Times New Roman" w:hAnsi="Times New Roman" w:cs="Times New Roman"/>
        </w:rPr>
        <w:t>’s note&gt; The normative references of the ‘Framework for Evaluating the Quality of Digital Human’ will be added here.</w:t>
      </w:r>
    </w:p>
    <w:p w14:paraId="1FE0EDBF" w14:textId="2DF28893" w:rsidR="00245C2C" w:rsidRPr="00EA66B4" w:rsidRDefault="00245C2C" w:rsidP="00245C2C">
      <w:pPr>
        <w:pStyle w:val="1"/>
        <w:rPr>
          <w:rFonts w:ascii="Times New Roman" w:hAnsi="Times New Roman"/>
        </w:rPr>
      </w:pPr>
      <w:r w:rsidRPr="00EA66B4">
        <w:rPr>
          <w:rFonts w:ascii="Times New Roman" w:hAnsi="Times New Roman"/>
        </w:rPr>
        <w:t>3</w:t>
      </w:r>
      <w:r w:rsidR="00D55FF8">
        <w:rPr>
          <w:rFonts w:ascii="Times New Roman" w:hAnsi="Times New Roman"/>
        </w:rPr>
        <w:t>. Definitions</w:t>
      </w:r>
    </w:p>
    <w:p w14:paraId="1A5FDCAE" w14:textId="4115DFEE" w:rsidR="00245C2C" w:rsidRPr="00D55FF8" w:rsidRDefault="00D55FF8" w:rsidP="00D55FF8">
      <w:pPr>
        <w:ind w:left="720"/>
        <w:rPr>
          <w:rFonts w:ascii="Times New Roman" w:hAnsi="Times New Roman" w:cs="Times New Roman"/>
        </w:rPr>
      </w:pPr>
      <w:r>
        <w:rPr>
          <w:rFonts w:ascii="Times New Roman" w:hAnsi="Times New Roman" w:cs="Times New Roman" w:hint="eastAsia"/>
        </w:rPr>
        <w:t>&lt;Editor</w:t>
      </w:r>
      <w:r>
        <w:rPr>
          <w:rFonts w:ascii="Times New Roman" w:hAnsi="Times New Roman" w:cs="Times New Roman"/>
        </w:rPr>
        <w:t>’s note&gt; The Definitions of the ‘Framework for Evaluating the Quality of Digital Human’ will be added here.</w:t>
      </w:r>
    </w:p>
    <w:p w14:paraId="6AA1CA49" w14:textId="32078112" w:rsidR="00245C2C" w:rsidRPr="00EA66B4" w:rsidRDefault="00245C2C" w:rsidP="00245C2C">
      <w:pPr>
        <w:pStyle w:val="1"/>
        <w:rPr>
          <w:rFonts w:ascii="Times New Roman" w:hAnsi="Times New Roman"/>
        </w:rPr>
      </w:pPr>
      <w:r w:rsidRPr="00EA66B4">
        <w:rPr>
          <w:rFonts w:ascii="Times New Roman" w:hAnsi="Times New Roman"/>
        </w:rPr>
        <w:t>4</w:t>
      </w:r>
      <w:r w:rsidR="00D55FF8">
        <w:rPr>
          <w:rFonts w:ascii="Times New Roman" w:hAnsi="Times New Roman"/>
        </w:rPr>
        <w:t>. Abbreviations and acronyms</w:t>
      </w:r>
    </w:p>
    <w:p w14:paraId="7EC4EC15" w14:textId="7D805179" w:rsidR="00245C2C" w:rsidRPr="00D55FF8" w:rsidRDefault="00D55FF8" w:rsidP="00D55FF8">
      <w:pPr>
        <w:ind w:left="720"/>
        <w:rPr>
          <w:rFonts w:ascii="Times New Roman" w:hAnsi="Times New Roman" w:cs="Times New Roman"/>
          <w:b/>
          <w:color w:val="000000" w:themeColor="text1"/>
        </w:rPr>
      </w:pPr>
      <w:r>
        <w:rPr>
          <w:rFonts w:ascii="Times New Roman" w:hAnsi="Times New Roman" w:cs="Times New Roman" w:hint="eastAsia"/>
        </w:rPr>
        <w:t>&lt;Editor</w:t>
      </w:r>
      <w:r>
        <w:rPr>
          <w:rFonts w:ascii="Times New Roman" w:hAnsi="Times New Roman" w:cs="Times New Roman"/>
        </w:rPr>
        <w:t>’s note&gt; The abbreviations and acronyms of the ‘Framework for Evaluating the Quality of Digital Human’ will be added here.</w:t>
      </w:r>
    </w:p>
    <w:p w14:paraId="63A1EC9E" w14:textId="22EB62DD" w:rsidR="00245C2C" w:rsidRPr="00EA66B4" w:rsidRDefault="00245C2C" w:rsidP="00245C2C">
      <w:pPr>
        <w:pStyle w:val="1"/>
        <w:rPr>
          <w:rFonts w:ascii="Times New Roman" w:hAnsi="Times New Roman"/>
        </w:rPr>
      </w:pPr>
      <w:r w:rsidRPr="00EA66B4">
        <w:rPr>
          <w:rFonts w:ascii="Times New Roman" w:hAnsi="Times New Roman"/>
        </w:rPr>
        <w:t>5</w:t>
      </w:r>
      <w:r w:rsidR="00D55FF8">
        <w:rPr>
          <w:rFonts w:ascii="Times New Roman" w:hAnsi="Times New Roman"/>
        </w:rPr>
        <w:t>. General Architecture</w:t>
      </w:r>
    </w:p>
    <w:p w14:paraId="55FF6780" w14:textId="3BF7899D"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r>
      <w:r w:rsidR="00D55FF8">
        <w:rPr>
          <w:rFonts w:ascii="Times New Roman" w:hAnsi="Times New Roman" w:cs="Times New Roman"/>
          <w:b/>
        </w:rPr>
        <w:t>Introduction</w:t>
      </w:r>
    </w:p>
    <w:p w14:paraId="42328E3D" w14:textId="74CEB137" w:rsidR="00245C2C" w:rsidRPr="00CF3393" w:rsidRDefault="00CF3393" w:rsidP="00CF3393">
      <w:pPr>
        <w:ind w:left="720"/>
        <w:rPr>
          <w:rFonts w:ascii="Times New Roman" w:hAnsi="Times New Roman" w:cs="Times New Roman"/>
          <w:b/>
          <w:color w:val="000000" w:themeColor="text1"/>
        </w:rPr>
      </w:pPr>
      <w:r>
        <w:rPr>
          <w:rFonts w:ascii="Times New Roman" w:hAnsi="Times New Roman" w:cs="Times New Roman" w:hint="eastAsia"/>
        </w:rPr>
        <w:t>&lt;Editor</w:t>
      </w:r>
      <w:r>
        <w:rPr>
          <w:rFonts w:ascii="Times New Roman" w:hAnsi="Times New Roman" w:cs="Times New Roman"/>
        </w:rPr>
        <w:t>’s note&gt; An Introduction of a General Architecture of the ‘Framework for Evaluating the Quality of Digital Human’ will be added here.</w:t>
      </w:r>
    </w:p>
    <w:p w14:paraId="288793DA" w14:textId="20A9A698"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r>
      <w:r w:rsidR="00002BC9">
        <w:rPr>
          <w:rFonts w:ascii="Times New Roman" w:hAnsi="Times New Roman" w:cs="Times New Roman"/>
          <w:b/>
        </w:rPr>
        <w:t>General Ar</w:t>
      </w:r>
      <w:r w:rsidR="00D55FF8">
        <w:rPr>
          <w:rFonts w:ascii="Times New Roman" w:hAnsi="Times New Roman" w:cs="Times New Roman"/>
          <w:b/>
        </w:rPr>
        <w:t>chitecture</w:t>
      </w:r>
    </w:p>
    <w:p w14:paraId="1A4C4C2C" w14:textId="1933BD07" w:rsidR="00245C2C" w:rsidRPr="00CF3393" w:rsidRDefault="00CF3393" w:rsidP="00CF3393">
      <w:pPr>
        <w:ind w:left="720"/>
        <w:rPr>
          <w:rFonts w:ascii="Times New Roman" w:hAnsi="Times New Roman" w:cs="Times New Roman"/>
          <w:b/>
          <w:color w:val="000000" w:themeColor="text1"/>
        </w:rPr>
      </w:pPr>
      <w:r>
        <w:rPr>
          <w:rFonts w:ascii="Times New Roman" w:hAnsi="Times New Roman" w:cs="Times New Roman" w:hint="eastAsia"/>
        </w:rPr>
        <w:t>&lt;Editor</w:t>
      </w:r>
      <w:r>
        <w:rPr>
          <w:rFonts w:ascii="Times New Roman" w:hAnsi="Times New Roman" w:cs="Times New Roman"/>
        </w:rPr>
        <w:t>’s note&gt; A General Architecture of the ‘Framework for Evaluating the Quality of Digital Human’ will be added here.</w:t>
      </w:r>
    </w:p>
    <w:p w14:paraId="7C12EE33" w14:textId="0A34C3AE" w:rsidR="00245C2C" w:rsidRPr="00EA66B4" w:rsidRDefault="00245C2C" w:rsidP="00245C2C">
      <w:pPr>
        <w:pStyle w:val="1"/>
        <w:rPr>
          <w:rFonts w:ascii="Times New Roman" w:hAnsi="Times New Roman"/>
        </w:rPr>
      </w:pPr>
      <w:r w:rsidRPr="00EA66B4">
        <w:rPr>
          <w:rFonts w:ascii="Times New Roman" w:hAnsi="Times New Roman"/>
        </w:rPr>
        <w:t>6</w:t>
      </w:r>
      <w:r w:rsidR="00D55FF8">
        <w:rPr>
          <w:rFonts w:ascii="Times New Roman" w:hAnsi="Times New Roman"/>
        </w:rPr>
        <w:t xml:space="preserve">. </w:t>
      </w:r>
      <w:r w:rsidR="00CF3393">
        <w:rPr>
          <w:rFonts w:ascii="Times New Roman" w:hAnsi="Times New Roman"/>
        </w:rPr>
        <w:t>Evaluating Method Design</w:t>
      </w:r>
    </w:p>
    <w:p w14:paraId="2388F271" w14:textId="77777777" w:rsidR="00AB2027" w:rsidRDefault="00AB2027" w:rsidP="00AB2027">
      <w:pPr>
        <w:rPr>
          <w:ins w:id="1" w:author="Han Andrew Min-gyu" w:date="2021-10-07T05:30:00Z"/>
          <w:rFonts w:ascii="Times New Roman" w:hAnsi="Times New Roman" w:cs="Times New Roman"/>
          <w:b/>
        </w:rPr>
      </w:pPr>
      <w:ins w:id="2" w:author="Han Andrew Min-gyu" w:date="2021-10-07T05:30:00Z">
        <w:r>
          <w:rPr>
            <w:rFonts w:ascii="Times New Roman" w:hAnsi="Times New Roman" w:cs="Times New Roman"/>
            <w:b/>
          </w:rPr>
          <w:t>6.1</w:t>
        </w:r>
        <w:r>
          <w:rPr>
            <w:rFonts w:ascii="Times New Roman" w:hAnsi="Times New Roman" w:cs="Times New Roman"/>
            <w:b/>
          </w:rPr>
          <w:tab/>
          <w:t>General</w:t>
        </w:r>
      </w:ins>
    </w:p>
    <w:p w14:paraId="57C99BE3" w14:textId="77777777" w:rsidR="00AB2027" w:rsidRPr="00CF3393" w:rsidRDefault="00AB2027" w:rsidP="00AB2027">
      <w:pPr>
        <w:ind w:left="720"/>
        <w:rPr>
          <w:ins w:id="3" w:author="Han Andrew Min-gyu" w:date="2021-10-07T05:30:00Z"/>
          <w:rFonts w:ascii="Times New Roman" w:hAnsi="Times New Roman" w:cs="Times New Roman"/>
          <w:b/>
          <w:color w:val="000000" w:themeColor="text1"/>
        </w:rPr>
      </w:pPr>
      <w:ins w:id="4" w:author="Han Andrew Min-gyu" w:date="2021-10-07T05:30:00Z">
        <w:r>
          <w:rPr>
            <w:rFonts w:ascii="Times New Roman" w:hAnsi="Times New Roman" w:cs="Times New Roman" w:hint="eastAsia"/>
          </w:rPr>
          <w:t>&lt;Editor</w:t>
        </w:r>
        <w:r>
          <w:rPr>
            <w:rFonts w:ascii="Times New Roman" w:hAnsi="Times New Roman" w:cs="Times New Roman"/>
          </w:rPr>
          <w:t>’s note&gt; Descriptions of subjective methods of the ‘Framework for Evaluating the Quality of Digital Human’ will be added here.</w:t>
        </w:r>
      </w:ins>
    </w:p>
    <w:p w14:paraId="6C6E2E33" w14:textId="77777777" w:rsidR="00AB2027" w:rsidRDefault="00AB2027" w:rsidP="00AB2027">
      <w:pPr>
        <w:rPr>
          <w:ins w:id="5" w:author="Han Andrew Min-gyu" w:date="2021-10-07T05:30:00Z"/>
          <w:rFonts w:ascii="Times New Roman" w:hAnsi="Times New Roman" w:cs="Times New Roman"/>
          <w:b/>
        </w:rPr>
      </w:pPr>
      <w:ins w:id="6" w:author="Han Andrew Min-gyu" w:date="2021-10-07T05:30:00Z">
        <w:r>
          <w:rPr>
            <w:rFonts w:ascii="Times New Roman" w:hAnsi="Times New Roman" w:cs="Times New Roman"/>
            <w:b/>
          </w:rPr>
          <w:t>6.2</w:t>
        </w:r>
        <w:r>
          <w:rPr>
            <w:rFonts w:ascii="Times New Roman" w:hAnsi="Times New Roman" w:cs="Times New Roman"/>
            <w:b/>
          </w:rPr>
          <w:tab/>
          <w:t>Scope</w:t>
        </w:r>
      </w:ins>
    </w:p>
    <w:p w14:paraId="2F672ADF" w14:textId="59EF5974" w:rsidR="00712DD5" w:rsidRPr="00712DD5" w:rsidRDefault="00AB2027" w:rsidP="00AB2027">
      <w:pPr>
        <w:ind w:left="720"/>
        <w:rPr>
          <w:rFonts w:ascii="Times New Roman" w:hAnsi="Times New Roman" w:cs="Times New Roman" w:hint="eastAsia"/>
          <w:b/>
          <w:color w:val="000000" w:themeColor="text1"/>
        </w:rPr>
      </w:pPr>
      <w:ins w:id="7" w:author="Han Andrew Min-gyu" w:date="2021-10-07T05:30:00Z">
        <w:r>
          <w:rPr>
            <w:rFonts w:ascii="Times New Roman" w:hAnsi="Times New Roman" w:cs="Times New Roman" w:hint="eastAsia"/>
          </w:rPr>
          <w:t>&lt;Editor</w:t>
        </w:r>
        <w:r>
          <w:rPr>
            <w:rFonts w:ascii="Times New Roman" w:hAnsi="Times New Roman" w:cs="Times New Roman"/>
          </w:rPr>
          <w:t>’s note&gt; Descriptions of subjective methods of the ‘Framework for Evaluating the Quality of Digital Human’ will be added here.</w:t>
        </w:r>
      </w:ins>
    </w:p>
    <w:p w14:paraId="7D491FE5" w14:textId="6BAA6E98" w:rsidR="00245C2C" w:rsidRDefault="00712DD5" w:rsidP="00245C2C">
      <w:pPr>
        <w:rPr>
          <w:rFonts w:ascii="Times New Roman" w:hAnsi="Times New Roman" w:cs="Times New Roman"/>
          <w:b/>
        </w:rPr>
      </w:pPr>
      <w:r>
        <w:rPr>
          <w:rFonts w:ascii="Times New Roman" w:hAnsi="Times New Roman" w:cs="Times New Roman"/>
          <w:b/>
        </w:rPr>
        <w:t>6.3</w:t>
      </w:r>
      <w:r>
        <w:rPr>
          <w:rFonts w:ascii="Times New Roman" w:hAnsi="Times New Roman" w:cs="Times New Roman"/>
          <w:b/>
        </w:rPr>
        <w:tab/>
      </w:r>
      <w:r w:rsidR="00CF3393">
        <w:rPr>
          <w:rFonts w:ascii="Times New Roman" w:hAnsi="Times New Roman" w:cs="Times New Roman"/>
          <w:b/>
        </w:rPr>
        <w:t>Subjective Method</w:t>
      </w:r>
    </w:p>
    <w:p w14:paraId="3EB912F4" w14:textId="0AC7BA57" w:rsidR="00CF3393" w:rsidRPr="00CF3393" w:rsidRDefault="00CF3393" w:rsidP="00CF3393">
      <w:pPr>
        <w:ind w:left="720"/>
        <w:rPr>
          <w:rFonts w:ascii="Times New Roman" w:hAnsi="Times New Roman" w:cs="Times New Roman"/>
          <w:b/>
          <w:color w:val="000000" w:themeColor="text1"/>
        </w:rPr>
      </w:pPr>
      <w:r>
        <w:rPr>
          <w:rFonts w:ascii="Times New Roman" w:hAnsi="Times New Roman" w:cs="Times New Roman" w:hint="eastAsia"/>
        </w:rPr>
        <w:t>&lt;Editor</w:t>
      </w:r>
      <w:r>
        <w:rPr>
          <w:rFonts w:ascii="Times New Roman" w:hAnsi="Times New Roman" w:cs="Times New Roman"/>
        </w:rPr>
        <w:t>’s note&gt; Descriptions of subjective methods of the ‘Framework for Evaluating the Quality of Digital Human’ will be added here.</w:t>
      </w:r>
    </w:p>
    <w:p w14:paraId="0F857510" w14:textId="17DA69BB" w:rsidR="00CF3393" w:rsidRDefault="00712DD5" w:rsidP="00CF3393">
      <w:pPr>
        <w:rPr>
          <w:rFonts w:ascii="Times New Roman" w:hAnsi="Times New Roman" w:cs="Times New Roman"/>
          <w:b/>
        </w:rPr>
      </w:pPr>
      <w:r>
        <w:rPr>
          <w:rFonts w:ascii="Times New Roman" w:hAnsi="Times New Roman" w:cs="Times New Roman"/>
          <w:b/>
        </w:rPr>
        <w:lastRenderedPageBreak/>
        <w:t>6.4</w:t>
      </w:r>
      <w:r w:rsidR="00CF3393">
        <w:rPr>
          <w:rFonts w:ascii="Times New Roman" w:hAnsi="Times New Roman" w:cs="Times New Roman"/>
          <w:b/>
        </w:rPr>
        <w:tab/>
        <w:t>Objective Method</w:t>
      </w:r>
    </w:p>
    <w:p w14:paraId="2361CD99" w14:textId="758C7674" w:rsidR="00CF3393" w:rsidRPr="00CF3393" w:rsidRDefault="00CF3393" w:rsidP="00CF3393">
      <w:pPr>
        <w:ind w:left="720"/>
        <w:rPr>
          <w:rFonts w:ascii="Times New Roman" w:hAnsi="Times New Roman" w:cs="Times New Roman"/>
          <w:b/>
          <w:color w:val="000000" w:themeColor="text1"/>
        </w:rPr>
      </w:pPr>
      <w:r>
        <w:rPr>
          <w:rFonts w:ascii="Times New Roman" w:hAnsi="Times New Roman" w:cs="Times New Roman" w:hint="eastAsia"/>
        </w:rPr>
        <w:t>&lt;Editor</w:t>
      </w:r>
      <w:r>
        <w:rPr>
          <w:rFonts w:ascii="Times New Roman" w:hAnsi="Times New Roman" w:cs="Times New Roman"/>
        </w:rPr>
        <w:t>’s note&gt; Descriptions of objective methods of the ‘Framework for Evaluating the Quality of Digital Human’ will be added here.</w:t>
      </w:r>
    </w:p>
    <w:p w14:paraId="46354E75" w14:textId="7B0E8C9E" w:rsidR="003943D4" w:rsidRPr="00EA66B4" w:rsidRDefault="003943D4" w:rsidP="003943D4">
      <w:pPr>
        <w:pStyle w:val="1"/>
        <w:rPr>
          <w:rFonts w:ascii="Times New Roman" w:hAnsi="Times New Roman"/>
        </w:rPr>
      </w:pPr>
      <w:r>
        <w:rPr>
          <w:rFonts w:ascii="Times New Roman" w:hAnsi="Times New Roman"/>
        </w:rPr>
        <w:t>7</w:t>
      </w:r>
      <w:r w:rsidR="00D55FF8">
        <w:rPr>
          <w:rFonts w:ascii="Times New Roman" w:hAnsi="Times New Roman"/>
        </w:rPr>
        <w:t>.</w:t>
      </w:r>
      <w:r w:rsidR="00CF3393">
        <w:rPr>
          <w:rFonts w:ascii="Times New Roman" w:hAnsi="Times New Roman"/>
        </w:rPr>
        <w:t xml:space="preserve"> Test Cases</w:t>
      </w:r>
    </w:p>
    <w:p w14:paraId="6231585C" w14:textId="77777777" w:rsidR="00AB2027" w:rsidRDefault="00752AA8" w:rsidP="00AB2027">
      <w:pPr>
        <w:rPr>
          <w:ins w:id="8" w:author="Han Andrew Min-gyu" w:date="2021-10-07T05:31:00Z"/>
          <w:rFonts w:ascii="Times New Roman" w:hAnsi="Times New Roman" w:cs="Times New Roman"/>
          <w:b/>
        </w:rPr>
      </w:pPr>
      <w:r w:rsidRPr="002047A5">
        <w:rPr>
          <w:rFonts w:ascii="Times New Roman" w:hAnsi="Times New Roman" w:cs="Times New Roman"/>
          <w:bCs/>
        </w:rPr>
        <w:t xml:space="preserve"> </w:t>
      </w:r>
      <w:r w:rsidR="00CF3393">
        <w:rPr>
          <w:rFonts w:ascii="Times New Roman" w:hAnsi="Times New Roman" w:cs="Times New Roman"/>
          <w:b/>
        </w:rPr>
        <w:t>7.1</w:t>
      </w:r>
      <w:r w:rsidR="00CF3393">
        <w:rPr>
          <w:rFonts w:ascii="Times New Roman" w:hAnsi="Times New Roman" w:cs="Times New Roman"/>
          <w:b/>
        </w:rPr>
        <w:tab/>
      </w:r>
      <w:ins w:id="9" w:author="Han Andrew Min-gyu" w:date="2021-10-07T05:31:00Z">
        <w:r w:rsidR="00AB2027">
          <w:rPr>
            <w:rFonts w:ascii="Times New Roman" w:hAnsi="Times New Roman" w:cs="Times New Roman"/>
            <w:b/>
          </w:rPr>
          <w:t>General</w:t>
        </w:r>
      </w:ins>
    </w:p>
    <w:p w14:paraId="1A17B364" w14:textId="77777777" w:rsidR="00AB2027" w:rsidRDefault="00AB2027" w:rsidP="00AB2027">
      <w:pPr>
        <w:ind w:left="720"/>
        <w:rPr>
          <w:ins w:id="10" w:author="Han Andrew Min-gyu" w:date="2021-10-07T05:31:00Z"/>
          <w:rFonts w:ascii="Times New Roman" w:hAnsi="Times New Roman" w:cs="Times New Roman"/>
        </w:rPr>
      </w:pPr>
      <w:ins w:id="11" w:author="Han Andrew Min-gyu" w:date="2021-10-07T05:31:00Z">
        <w:r>
          <w:rPr>
            <w:rFonts w:ascii="Times New Roman" w:hAnsi="Times New Roman" w:cs="Times New Roman" w:hint="eastAsia"/>
          </w:rPr>
          <w:t>&lt;Editor</w:t>
        </w:r>
        <w:r>
          <w:rPr>
            <w:rFonts w:ascii="Times New Roman" w:hAnsi="Times New Roman" w:cs="Times New Roman"/>
          </w:rPr>
          <w:t>’s note&gt; A General description such as policies and environments of testing of Test Cases of the ‘Framework for Evaluating the Quality of Digital Human’ will be added here.</w:t>
        </w:r>
      </w:ins>
    </w:p>
    <w:p w14:paraId="1A49C15F" w14:textId="77777777" w:rsidR="00AB2027" w:rsidRDefault="00AB2027" w:rsidP="00AB2027">
      <w:pPr>
        <w:rPr>
          <w:ins w:id="12" w:author="Han Andrew Min-gyu" w:date="2021-10-07T05:31:00Z"/>
          <w:rFonts w:ascii="Times New Roman" w:hAnsi="Times New Roman" w:cs="Times New Roman"/>
          <w:b/>
        </w:rPr>
      </w:pPr>
      <w:ins w:id="13" w:author="Han Andrew Min-gyu" w:date="2021-10-07T05:31:00Z">
        <w:r>
          <w:rPr>
            <w:rFonts w:ascii="Times New Roman" w:hAnsi="Times New Roman" w:cs="Times New Roman"/>
            <w:b/>
          </w:rPr>
          <w:t>7.2</w:t>
        </w:r>
        <w:r>
          <w:rPr>
            <w:rFonts w:ascii="Times New Roman" w:hAnsi="Times New Roman" w:cs="Times New Roman"/>
            <w:b/>
          </w:rPr>
          <w:tab/>
          <w:t>Scope</w:t>
        </w:r>
      </w:ins>
    </w:p>
    <w:p w14:paraId="29BF2BB4" w14:textId="1540EA37" w:rsidR="00712DD5" w:rsidRPr="004F4DD9" w:rsidRDefault="00AB2027" w:rsidP="004F4DD9">
      <w:pPr>
        <w:ind w:left="720"/>
        <w:rPr>
          <w:rFonts w:ascii="Times New Roman" w:hAnsi="Times New Roman" w:cs="Times New Roman" w:hint="eastAsia"/>
          <w:b/>
          <w:color w:val="000000" w:themeColor="text1"/>
        </w:rPr>
      </w:pPr>
      <w:ins w:id="14" w:author="Han Andrew Min-gyu" w:date="2021-10-07T05:31:00Z">
        <w:r>
          <w:rPr>
            <w:rFonts w:ascii="Times New Roman" w:hAnsi="Times New Roman" w:cs="Times New Roman" w:hint="eastAsia"/>
          </w:rPr>
          <w:t>&lt;Editor</w:t>
        </w:r>
        <w:r>
          <w:rPr>
            <w:rFonts w:ascii="Times New Roman" w:hAnsi="Times New Roman" w:cs="Times New Roman"/>
          </w:rPr>
          <w:t>’s note&gt; The Scope of Test Cases of the ‘Framework for Evaluating the Quality of Digital Human’ will be added here.</w:t>
        </w:r>
      </w:ins>
    </w:p>
    <w:p w14:paraId="6FB63BDE" w14:textId="21216FA0" w:rsidR="00567864" w:rsidRDefault="00712DD5" w:rsidP="00567864">
      <w:pPr>
        <w:rPr>
          <w:rFonts w:ascii="Times New Roman" w:hAnsi="Times New Roman" w:cs="Times New Roman"/>
          <w:b/>
        </w:rPr>
      </w:pPr>
      <w:r>
        <w:rPr>
          <w:rFonts w:ascii="Times New Roman" w:hAnsi="Times New Roman" w:cs="Times New Roman"/>
          <w:b/>
        </w:rPr>
        <w:t>7.3</w:t>
      </w:r>
      <w:r w:rsidR="00567864">
        <w:rPr>
          <w:rFonts w:ascii="Times New Roman" w:hAnsi="Times New Roman" w:cs="Times New Roman"/>
          <w:b/>
        </w:rPr>
        <w:tab/>
        <w:t>Test Case 1</w:t>
      </w:r>
    </w:p>
    <w:p w14:paraId="55186551" w14:textId="5A348A4A" w:rsidR="00023704" w:rsidRPr="00C23593" w:rsidRDefault="00CF3393" w:rsidP="00C23593">
      <w:pPr>
        <w:ind w:left="720"/>
        <w:rPr>
          <w:rFonts w:ascii="Times New Roman" w:hAnsi="Times New Roman" w:cs="Times New Roman"/>
        </w:rPr>
      </w:pPr>
      <w:r>
        <w:rPr>
          <w:rFonts w:ascii="Times New Roman" w:hAnsi="Times New Roman" w:cs="Times New Roman" w:hint="eastAsia"/>
        </w:rPr>
        <w:t>&lt;Editor</w:t>
      </w:r>
      <w:r>
        <w:rPr>
          <w:rFonts w:ascii="Times New Roman" w:hAnsi="Times New Roman" w:cs="Times New Roman"/>
        </w:rPr>
        <w:t>’s note&gt; Test Case 1 of the ‘Framework for Evaluating the Quality of Digital Human’ will be added here.</w:t>
      </w:r>
    </w:p>
    <w:p w14:paraId="0A178576" w14:textId="00AD5F4D" w:rsidR="00CF3393" w:rsidRDefault="00CF3393" w:rsidP="00CF3393">
      <w:pPr>
        <w:rPr>
          <w:rFonts w:ascii="Times New Roman" w:hAnsi="Times New Roman" w:cs="Times New Roman"/>
          <w:b/>
        </w:rPr>
      </w:pPr>
      <w:r>
        <w:rPr>
          <w:rFonts w:ascii="Times New Roman" w:hAnsi="Times New Roman" w:cs="Times New Roman"/>
          <w:b/>
        </w:rPr>
        <w:t>7.</w:t>
      </w:r>
      <w:r w:rsidR="00712DD5">
        <w:rPr>
          <w:rFonts w:ascii="Times New Roman" w:hAnsi="Times New Roman" w:cs="Times New Roman"/>
          <w:b/>
        </w:rPr>
        <w:t>4</w:t>
      </w:r>
      <w:r>
        <w:rPr>
          <w:rFonts w:ascii="Times New Roman" w:hAnsi="Times New Roman" w:cs="Times New Roman"/>
          <w:b/>
        </w:rPr>
        <w:tab/>
        <w:t>Test Case 2</w:t>
      </w:r>
    </w:p>
    <w:p w14:paraId="254E25F9" w14:textId="7F33E89E" w:rsidR="00567864" w:rsidRPr="00567864" w:rsidRDefault="00CF3393" w:rsidP="00567864">
      <w:pPr>
        <w:ind w:left="720"/>
        <w:rPr>
          <w:rFonts w:ascii="Times New Roman" w:hAnsi="Times New Roman" w:cs="Times New Roman"/>
        </w:rPr>
      </w:pPr>
      <w:r>
        <w:rPr>
          <w:rFonts w:ascii="Times New Roman" w:hAnsi="Times New Roman" w:cs="Times New Roman" w:hint="eastAsia"/>
        </w:rPr>
        <w:t>&lt;Editor</w:t>
      </w:r>
      <w:r>
        <w:rPr>
          <w:rFonts w:ascii="Times New Roman" w:hAnsi="Times New Roman" w:cs="Times New Roman"/>
        </w:rPr>
        <w:t>’s note&gt; Test Case 2 of the ‘Framework for Evaluating the Quality of Digital Human’ will be added here.</w:t>
      </w:r>
    </w:p>
    <w:p w14:paraId="14FB08A0" w14:textId="026F6DBD" w:rsidR="00245C2C" w:rsidRPr="00EA66B4" w:rsidRDefault="00245C2C" w:rsidP="00245C2C">
      <w:pPr>
        <w:pStyle w:val="1"/>
        <w:rPr>
          <w:rFonts w:ascii="Times New Roman" w:hAnsi="Times New Roman"/>
        </w:rPr>
      </w:pPr>
      <w:r w:rsidRPr="00EA66B4">
        <w:rPr>
          <w:rFonts w:ascii="Times New Roman" w:hAnsi="Times New Roman"/>
        </w:rPr>
        <w:t>8</w:t>
      </w:r>
      <w:r w:rsidR="00D55FF8">
        <w:rPr>
          <w:rFonts w:ascii="Times New Roman" w:hAnsi="Times New Roman"/>
        </w:rPr>
        <w:t xml:space="preserve">. </w:t>
      </w:r>
      <w:r w:rsidR="00CF3393">
        <w:rPr>
          <w:rFonts w:ascii="Times New Roman" w:hAnsi="Times New Roman"/>
        </w:rPr>
        <w:t>Evaluation Index</w:t>
      </w:r>
    </w:p>
    <w:p w14:paraId="071E178E" w14:textId="77777777" w:rsidR="00AB2027" w:rsidRPr="00EA66B4" w:rsidRDefault="00AB2027" w:rsidP="00AB2027">
      <w:pPr>
        <w:outlineLvl w:val="0"/>
        <w:rPr>
          <w:ins w:id="15" w:author="Han Andrew Min-gyu" w:date="2021-10-07T05:31:00Z"/>
          <w:rFonts w:ascii="Times New Roman" w:hAnsi="Times New Roman" w:cs="Times New Roman"/>
          <w:b/>
        </w:rPr>
      </w:pPr>
      <w:ins w:id="16" w:author="Han Andrew Min-gyu" w:date="2021-10-07T05:31:00Z">
        <w:r w:rsidRPr="00EA66B4">
          <w:rPr>
            <w:rFonts w:ascii="Times New Roman" w:hAnsi="Times New Roman" w:cs="Times New Roman"/>
            <w:b/>
          </w:rPr>
          <w:t>8.1</w:t>
        </w:r>
        <w:r w:rsidRPr="00EA66B4">
          <w:rPr>
            <w:rFonts w:ascii="Times New Roman" w:hAnsi="Times New Roman" w:cs="Times New Roman"/>
            <w:b/>
          </w:rPr>
          <w:tab/>
        </w:r>
        <w:r>
          <w:rPr>
            <w:rFonts w:ascii="Times New Roman" w:hAnsi="Times New Roman" w:cs="Times New Roman"/>
            <w:b/>
          </w:rPr>
          <w:t>Overview</w:t>
        </w:r>
      </w:ins>
    </w:p>
    <w:p w14:paraId="3153AD87" w14:textId="287A46B4" w:rsidR="00245C2C" w:rsidRDefault="00AB2027" w:rsidP="00AB2027">
      <w:pPr>
        <w:ind w:left="720"/>
        <w:rPr>
          <w:rFonts w:ascii="Times New Roman" w:hAnsi="Times New Roman" w:cs="Times New Roman"/>
        </w:rPr>
      </w:pPr>
      <w:ins w:id="17" w:author="Han Andrew Min-gyu" w:date="2021-10-07T05:31:00Z">
        <w:r>
          <w:rPr>
            <w:rFonts w:ascii="Times New Roman" w:hAnsi="Times New Roman" w:cs="Times New Roman" w:hint="eastAsia"/>
          </w:rPr>
          <w:t>&lt;Editor</w:t>
        </w:r>
        <w:r>
          <w:rPr>
            <w:rFonts w:ascii="Times New Roman" w:hAnsi="Times New Roman" w:cs="Times New Roman"/>
          </w:rPr>
          <w:t>’s note&gt; An overview of Evaluation Index of the ‘Framework for Evaluating the Quality of Digital Human’ will be provided here.</w:t>
        </w:r>
      </w:ins>
    </w:p>
    <w:p w14:paraId="354BEFE4" w14:textId="0EF7F557" w:rsidR="00712DD5" w:rsidRPr="00EA66B4" w:rsidRDefault="00712DD5" w:rsidP="00712DD5">
      <w:pPr>
        <w:outlineLvl w:val="0"/>
        <w:rPr>
          <w:rFonts w:ascii="Times New Roman" w:hAnsi="Times New Roman" w:cs="Times New Roman"/>
          <w:b/>
        </w:rPr>
      </w:pPr>
      <w:r>
        <w:rPr>
          <w:rFonts w:ascii="Times New Roman" w:hAnsi="Times New Roman" w:cs="Times New Roman"/>
          <w:b/>
        </w:rPr>
        <w:t>8.2</w:t>
      </w:r>
      <w:r w:rsidRPr="00EA66B4">
        <w:rPr>
          <w:rFonts w:ascii="Times New Roman" w:hAnsi="Times New Roman" w:cs="Times New Roman"/>
          <w:b/>
        </w:rPr>
        <w:tab/>
      </w:r>
      <w:r>
        <w:rPr>
          <w:rFonts w:ascii="Times New Roman" w:hAnsi="Times New Roman" w:cs="Times New Roman"/>
          <w:b/>
        </w:rPr>
        <w:t>Subjective Index</w:t>
      </w:r>
    </w:p>
    <w:p w14:paraId="3DA6710E" w14:textId="0B2657D7" w:rsidR="00712DD5" w:rsidRPr="00712DD5" w:rsidRDefault="00712DD5" w:rsidP="00712DD5">
      <w:pPr>
        <w:ind w:left="720"/>
        <w:rPr>
          <w:rFonts w:ascii="Times New Roman" w:hAnsi="Times New Roman" w:cs="Times New Roman" w:hint="eastAsia"/>
          <w:b/>
          <w:color w:val="000000" w:themeColor="text1"/>
        </w:rPr>
      </w:pPr>
      <w:r>
        <w:rPr>
          <w:rFonts w:ascii="Times New Roman" w:hAnsi="Times New Roman" w:cs="Times New Roman" w:hint="eastAsia"/>
        </w:rPr>
        <w:t>&lt;Editor</w:t>
      </w:r>
      <w:r>
        <w:rPr>
          <w:rFonts w:ascii="Times New Roman" w:hAnsi="Times New Roman" w:cs="Times New Roman"/>
        </w:rPr>
        <w:t>’s note&gt; An Evaluation Index of subjective methods of the ‘Framework for Evaluating the Quality of Digital Human’ will be provided here.</w:t>
      </w:r>
    </w:p>
    <w:p w14:paraId="7234F393" w14:textId="106115AA" w:rsidR="00245C2C" w:rsidRPr="00EA66B4" w:rsidRDefault="00712DD5" w:rsidP="00245C2C">
      <w:pPr>
        <w:outlineLvl w:val="0"/>
        <w:rPr>
          <w:rFonts w:ascii="Times New Roman" w:hAnsi="Times New Roman" w:cs="Times New Roman"/>
          <w:b/>
        </w:rPr>
      </w:pPr>
      <w:r>
        <w:rPr>
          <w:rFonts w:ascii="Times New Roman" w:hAnsi="Times New Roman" w:cs="Times New Roman"/>
          <w:b/>
        </w:rPr>
        <w:t>8.3</w:t>
      </w:r>
      <w:r w:rsidR="00245C2C" w:rsidRPr="00EA66B4">
        <w:rPr>
          <w:rFonts w:ascii="Times New Roman" w:hAnsi="Times New Roman" w:cs="Times New Roman"/>
          <w:b/>
        </w:rPr>
        <w:t xml:space="preserve"> </w:t>
      </w:r>
      <w:r w:rsidR="00245C2C" w:rsidRPr="00EA66B4">
        <w:rPr>
          <w:rFonts w:ascii="Times New Roman" w:hAnsi="Times New Roman" w:cs="Times New Roman"/>
          <w:b/>
        </w:rPr>
        <w:tab/>
      </w:r>
      <w:r w:rsidR="00CF3393">
        <w:rPr>
          <w:rFonts w:ascii="Times New Roman" w:hAnsi="Times New Roman" w:cs="Times New Roman"/>
          <w:b/>
        </w:rPr>
        <w:t>Objective Index</w:t>
      </w:r>
    </w:p>
    <w:p w14:paraId="1827F1CF" w14:textId="0BD018DF" w:rsidR="00D55FF8" w:rsidRPr="00567864" w:rsidRDefault="00567864" w:rsidP="00567864">
      <w:pPr>
        <w:ind w:left="720"/>
        <w:rPr>
          <w:rFonts w:ascii="Times New Roman" w:hAnsi="Times New Roman" w:cs="Times New Roman"/>
          <w:b/>
          <w:color w:val="000000" w:themeColor="text1"/>
        </w:rPr>
      </w:pPr>
      <w:r>
        <w:rPr>
          <w:rFonts w:ascii="Times New Roman" w:hAnsi="Times New Roman" w:cs="Times New Roman" w:hint="eastAsia"/>
        </w:rPr>
        <w:t>&lt;Editor</w:t>
      </w:r>
      <w:r>
        <w:rPr>
          <w:rFonts w:ascii="Times New Roman" w:hAnsi="Times New Roman" w:cs="Times New Roman"/>
        </w:rPr>
        <w:t>’s note&gt; An Evaluation Index of objective methods of the ‘Framework for Evaluating the Quality of Digital Human’ will be provided here.</w:t>
      </w:r>
    </w:p>
    <w:p w14:paraId="3364E249" w14:textId="77777777" w:rsidR="00D55FF8" w:rsidRDefault="00D55FF8" w:rsidP="00D55FF8">
      <w:pPr>
        <w:pStyle w:val="1"/>
        <w:rPr>
          <w:rFonts w:ascii="Times New Roman" w:hAnsi="Times New Roman"/>
        </w:rPr>
      </w:pPr>
      <w:r>
        <w:rPr>
          <w:rFonts w:ascii="Times New Roman" w:hAnsi="Times New Roman"/>
        </w:rPr>
        <w:t xml:space="preserve">Annex A (informative) </w:t>
      </w:r>
    </w:p>
    <w:p w14:paraId="6F6E09C4" w14:textId="31FC3408" w:rsidR="00D55FF8" w:rsidRPr="00EA66B4" w:rsidRDefault="00D55FF8" w:rsidP="00D55FF8">
      <w:pPr>
        <w:pStyle w:val="1"/>
        <w:rPr>
          <w:rFonts w:ascii="Times New Roman" w:hAnsi="Times New Roman"/>
        </w:rPr>
      </w:pPr>
      <w:r>
        <w:rPr>
          <w:rFonts w:ascii="Times New Roman" w:hAnsi="Times New Roman"/>
        </w:rPr>
        <w:t>Bibliography</w:t>
      </w:r>
    </w:p>
    <w:p w14:paraId="3DD50AA9" w14:textId="6A76910E" w:rsidR="00D55FF8" w:rsidRDefault="00D55FF8" w:rsidP="00D55FF8">
      <w:pPr>
        <w:ind w:left="720"/>
        <w:rPr>
          <w:rFonts w:ascii="Times New Roman" w:hAnsi="Times New Roman" w:cs="Times New Roman"/>
        </w:rPr>
      </w:pPr>
      <w:r w:rsidRPr="00D55FF8">
        <w:rPr>
          <w:rFonts w:ascii="Times New Roman" w:hAnsi="Times New Roman" w:cs="Times New Roman"/>
        </w:rPr>
        <w:t>Bibliographical references are resources that provide additional or helpful material but do not need to be understood or used to implement this standard. Reference to these resources is made for informational use only.</w:t>
      </w:r>
    </w:p>
    <w:p w14:paraId="61CF53C0" w14:textId="063CAC10" w:rsidR="00D55FF8" w:rsidRDefault="00D55FF8" w:rsidP="00D55FF8">
      <w:pPr>
        <w:adjustRightInd w:val="0"/>
        <w:snapToGrid w:val="0"/>
        <w:spacing w:after="0" w:line="260" w:lineRule="atLeast"/>
        <w:ind w:leftChars="322" w:left="1133" w:hangingChars="236" w:hanging="425"/>
        <w:rPr>
          <w:rFonts w:ascii="Times New Roman" w:hAnsi="Times New Roman" w:cs="Times New Roman"/>
          <w:snapToGrid w:val="0"/>
          <w:color w:val="000000"/>
          <w:sz w:val="18"/>
          <w:lang w:bidi="en-US"/>
        </w:rPr>
      </w:pPr>
      <w:r>
        <w:rPr>
          <w:rFonts w:ascii="Times New Roman" w:hAnsi="Times New Roman" w:cs="Times New Roman" w:hint="eastAsia"/>
          <w:snapToGrid w:val="0"/>
          <w:color w:val="000000"/>
          <w:sz w:val="18"/>
          <w:lang w:val="de-DE" w:bidi="en-US"/>
        </w:rPr>
        <w:t xml:space="preserve">[B1] </w:t>
      </w:r>
      <w:r>
        <w:rPr>
          <w:rFonts w:ascii="Times New Roman" w:eastAsia="Times New Roman" w:hAnsi="Times New Roman" w:cs="Times New Roman"/>
          <w:snapToGrid w:val="0"/>
          <w:color w:val="000000"/>
          <w:sz w:val="18"/>
          <w:lang w:val="de-DE" w:bidi="en-US"/>
        </w:rPr>
        <w:t>Authors</w:t>
      </w:r>
      <w:r w:rsidRPr="000E6570">
        <w:rPr>
          <w:rFonts w:ascii="Times New Roman" w:eastAsia="Times New Roman" w:hAnsi="Times New Roman" w:cs="Times New Roman"/>
          <w:snapToGrid w:val="0"/>
          <w:color w:val="000000"/>
          <w:sz w:val="18"/>
          <w:lang w:val="de-DE" w:bidi="en-US"/>
        </w:rPr>
        <w:t xml:space="preserve"> (</w:t>
      </w:r>
      <w:r>
        <w:rPr>
          <w:rFonts w:ascii="Times New Roman" w:eastAsia="Times New Roman" w:hAnsi="Times New Roman" w:cs="Times New Roman"/>
          <w:snapToGrid w:val="0"/>
          <w:color w:val="000000"/>
          <w:sz w:val="18"/>
          <w:lang w:val="de-DE" w:bidi="en-US"/>
        </w:rPr>
        <w:t>yyyy</w:t>
      </w:r>
      <w:r w:rsidRPr="000E6570">
        <w:rPr>
          <w:rFonts w:ascii="Times New Roman" w:eastAsia="Times New Roman" w:hAnsi="Times New Roman" w:cs="Times New Roman"/>
          <w:snapToGrid w:val="0"/>
          <w:color w:val="000000"/>
          <w:sz w:val="18"/>
          <w:lang w:val="de-DE" w:bidi="en-US"/>
        </w:rPr>
        <w:t xml:space="preserve">). </w:t>
      </w:r>
      <w:r w:rsidR="000370E9">
        <w:rPr>
          <w:rFonts w:ascii="Times New Roman" w:eastAsia="Times New Roman" w:hAnsi="Times New Roman" w:cs="Times New Roman"/>
          <w:snapToGrid w:val="0"/>
          <w:color w:val="000000"/>
          <w:sz w:val="18"/>
          <w:lang w:bidi="en-US"/>
        </w:rPr>
        <w:t>Title,</w:t>
      </w:r>
      <w:r w:rsidRPr="000E6570">
        <w:rPr>
          <w:rFonts w:ascii="Times New Roman" w:eastAsia="Times New Roman" w:hAnsi="Times New Roman" w:cs="Times New Roman"/>
          <w:snapToGrid w:val="0"/>
          <w:color w:val="000000"/>
          <w:sz w:val="18"/>
          <w:lang w:bidi="en-US"/>
        </w:rPr>
        <w:t xml:space="preserve"> </w:t>
      </w:r>
      <w:r w:rsidR="000370E9">
        <w:rPr>
          <w:rFonts w:ascii="Times New Roman" w:eastAsia="Times New Roman" w:hAnsi="Times New Roman" w:cs="Times New Roman"/>
          <w:snapToGrid w:val="0"/>
          <w:color w:val="000000"/>
          <w:sz w:val="18"/>
          <w:lang w:bidi="en-US"/>
        </w:rPr>
        <w:t>organization or journal</w:t>
      </w:r>
      <w:r w:rsidRPr="000E6570">
        <w:rPr>
          <w:rFonts w:ascii="Times New Roman" w:eastAsia="Times New Roman" w:hAnsi="Times New Roman" w:cs="Times New Roman"/>
          <w:snapToGrid w:val="0"/>
          <w:color w:val="000000"/>
          <w:sz w:val="18"/>
          <w:lang w:bidi="en-US"/>
        </w:rPr>
        <w:t xml:space="preserve">, </w:t>
      </w:r>
      <w:r w:rsidR="000370E9">
        <w:rPr>
          <w:rFonts w:ascii="Times New Roman" w:eastAsia="Times New Roman" w:hAnsi="Times New Roman" w:cs="Times New Roman"/>
          <w:snapToGrid w:val="0"/>
          <w:color w:val="000000"/>
          <w:sz w:val="18"/>
          <w:lang w:bidi="en-US"/>
        </w:rPr>
        <w:t>book#</w:t>
      </w:r>
      <w:r w:rsidRPr="000E6570">
        <w:rPr>
          <w:rFonts w:ascii="Times New Roman" w:eastAsia="Times New Roman" w:hAnsi="Times New Roman" w:cs="Times New Roman"/>
          <w:snapToGrid w:val="0"/>
          <w:color w:val="000000"/>
          <w:sz w:val="18"/>
          <w:lang w:bidi="en-US"/>
        </w:rPr>
        <w:t xml:space="preserve">, </w:t>
      </w:r>
      <w:r w:rsidR="000370E9">
        <w:rPr>
          <w:rFonts w:ascii="Times New Roman" w:eastAsia="Times New Roman" w:hAnsi="Times New Roman" w:cs="Times New Roman"/>
          <w:snapToGrid w:val="0"/>
          <w:color w:val="000000"/>
          <w:sz w:val="18"/>
          <w:lang w:bidi="en-US"/>
        </w:rPr>
        <w:t>page#</w:t>
      </w:r>
      <w:r w:rsidRPr="000E6570">
        <w:rPr>
          <w:rFonts w:ascii="Times New Roman" w:eastAsia="Times New Roman" w:hAnsi="Times New Roman" w:cs="Times New Roman"/>
          <w:snapToGrid w:val="0"/>
          <w:color w:val="000000"/>
          <w:sz w:val="18"/>
          <w:lang w:bidi="en-US"/>
        </w:rPr>
        <w:t xml:space="preserve">. </w:t>
      </w:r>
      <w:hyperlink r:id="rId13" w:history="1">
        <w:r w:rsidR="000370E9">
          <w:rPr>
            <w:rStyle w:val="a7"/>
            <w:rFonts w:ascii="Times New Roman" w:eastAsia="Times New Roman" w:hAnsi="Times New Roman" w:cs="Times New Roman"/>
            <w:snapToGrid w:val="0"/>
            <w:sz w:val="18"/>
            <w:lang w:bidi="en-US"/>
          </w:rPr>
          <w:t>url(if</w:t>
        </w:r>
      </w:hyperlink>
      <w:r w:rsidR="000370E9">
        <w:rPr>
          <w:rStyle w:val="a7"/>
          <w:rFonts w:ascii="Times New Roman" w:eastAsia="Times New Roman" w:hAnsi="Times New Roman" w:cs="Times New Roman"/>
          <w:snapToGrid w:val="0"/>
          <w:sz w:val="18"/>
          <w:lang w:bidi="en-US"/>
        </w:rPr>
        <w:t xml:space="preserve"> available)</w:t>
      </w:r>
    </w:p>
    <w:p w14:paraId="3F9A5110" w14:textId="30F505C8" w:rsidR="00D55FF8" w:rsidRDefault="00D55FF8" w:rsidP="004F4DD9">
      <w:pPr>
        <w:adjustRightInd w:val="0"/>
        <w:snapToGrid w:val="0"/>
        <w:spacing w:after="0" w:line="260" w:lineRule="atLeast"/>
        <w:ind w:leftChars="322" w:left="1133" w:hangingChars="236" w:hanging="425"/>
        <w:rPr>
          <w:rFonts w:ascii="Times New Roman" w:hAnsi="Times New Roman" w:cs="Times New Roman"/>
          <w:snapToGrid w:val="0"/>
          <w:color w:val="000000"/>
          <w:sz w:val="18"/>
          <w:lang w:bidi="en-US"/>
        </w:rPr>
      </w:pPr>
      <w:r>
        <w:rPr>
          <w:rFonts w:ascii="Times New Roman" w:hAnsi="Times New Roman" w:cs="Times New Roman" w:hint="eastAsia"/>
          <w:snapToGrid w:val="0"/>
          <w:color w:val="000000"/>
          <w:sz w:val="18"/>
          <w:lang w:bidi="en-US"/>
        </w:rPr>
        <w:t xml:space="preserve">[B2] </w:t>
      </w:r>
      <w:r w:rsidR="000370E9">
        <w:rPr>
          <w:rFonts w:ascii="Times New Roman" w:eastAsia="Times New Roman" w:hAnsi="Times New Roman" w:cs="Times New Roman"/>
          <w:snapToGrid w:val="0"/>
          <w:color w:val="000000"/>
          <w:sz w:val="18"/>
          <w:lang w:val="de-DE" w:bidi="en-US"/>
        </w:rPr>
        <w:t>Authors</w:t>
      </w:r>
      <w:r w:rsidR="000370E9" w:rsidRPr="000E6570">
        <w:rPr>
          <w:rFonts w:ascii="Times New Roman" w:eastAsia="Times New Roman" w:hAnsi="Times New Roman" w:cs="Times New Roman"/>
          <w:snapToGrid w:val="0"/>
          <w:color w:val="000000"/>
          <w:sz w:val="18"/>
          <w:lang w:val="de-DE" w:bidi="en-US"/>
        </w:rPr>
        <w:t xml:space="preserve"> (</w:t>
      </w:r>
      <w:r w:rsidR="000370E9">
        <w:rPr>
          <w:rFonts w:ascii="Times New Roman" w:eastAsia="Times New Roman" w:hAnsi="Times New Roman" w:cs="Times New Roman"/>
          <w:snapToGrid w:val="0"/>
          <w:color w:val="000000"/>
          <w:sz w:val="18"/>
          <w:lang w:val="de-DE" w:bidi="en-US"/>
        </w:rPr>
        <w:t>yyyy</w:t>
      </w:r>
      <w:r w:rsidR="000370E9" w:rsidRPr="000E6570">
        <w:rPr>
          <w:rFonts w:ascii="Times New Roman" w:eastAsia="Times New Roman" w:hAnsi="Times New Roman" w:cs="Times New Roman"/>
          <w:snapToGrid w:val="0"/>
          <w:color w:val="000000"/>
          <w:sz w:val="18"/>
          <w:lang w:val="de-DE" w:bidi="en-US"/>
        </w:rPr>
        <w:t xml:space="preserve">). </w:t>
      </w:r>
      <w:r w:rsidR="000370E9">
        <w:rPr>
          <w:rFonts w:ascii="Times New Roman" w:eastAsia="Times New Roman" w:hAnsi="Times New Roman" w:cs="Times New Roman"/>
          <w:snapToGrid w:val="0"/>
          <w:color w:val="000000"/>
          <w:sz w:val="18"/>
          <w:lang w:bidi="en-US"/>
        </w:rPr>
        <w:t>Title,</w:t>
      </w:r>
      <w:r w:rsidR="000370E9" w:rsidRPr="000E6570">
        <w:rPr>
          <w:rFonts w:ascii="Times New Roman" w:eastAsia="Times New Roman" w:hAnsi="Times New Roman" w:cs="Times New Roman"/>
          <w:snapToGrid w:val="0"/>
          <w:color w:val="000000"/>
          <w:sz w:val="18"/>
          <w:lang w:bidi="en-US"/>
        </w:rPr>
        <w:t xml:space="preserve"> </w:t>
      </w:r>
      <w:r w:rsidR="000370E9">
        <w:rPr>
          <w:rFonts w:ascii="Times New Roman" w:eastAsia="Times New Roman" w:hAnsi="Times New Roman" w:cs="Times New Roman"/>
          <w:snapToGrid w:val="0"/>
          <w:color w:val="000000"/>
          <w:sz w:val="18"/>
          <w:lang w:bidi="en-US"/>
        </w:rPr>
        <w:t>organization or journal</w:t>
      </w:r>
      <w:r w:rsidR="000370E9" w:rsidRPr="000E6570">
        <w:rPr>
          <w:rFonts w:ascii="Times New Roman" w:eastAsia="Times New Roman" w:hAnsi="Times New Roman" w:cs="Times New Roman"/>
          <w:snapToGrid w:val="0"/>
          <w:color w:val="000000"/>
          <w:sz w:val="18"/>
          <w:lang w:bidi="en-US"/>
        </w:rPr>
        <w:t xml:space="preserve">, </w:t>
      </w:r>
      <w:r w:rsidR="000370E9">
        <w:rPr>
          <w:rFonts w:ascii="Times New Roman" w:eastAsia="Times New Roman" w:hAnsi="Times New Roman" w:cs="Times New Roman"/>
          <w:snapToGrid w:val="0"/>
          <w:color w:val="000000"/>
          <w:sz w:val="18"/>
          <w:lang w:bidi="en-US"/>
        </w:rPr>
        <w:t>book#</w:t>
      </w:r>
      <w:r w:rsidR="000370E9" w:rsidRPr="000E6570">
        <w:rPr>
          <w:rFonts w:ascii="Times New Roman" w:eastAsia="Times New Roman" w:hAnsi="Times New Roman" w:cs="Times New Roman"/>
          <w:snapToGrid w:val="0"/>
          <w:color w:val="000000"/>
          <w:sz w:val="18"/>
          <w:lang w:bidi="en-US"/>
        </w:rPr>
        <w:t xml:space="preserve">, </w:t>
      </w:r>
      <w:r w:rsidR="000370E9">
        <w:rPr>
          <w:rFonts w:ascii="Times New Roman" w:eastAsia="Times New Roman" w:hAnsi="Times New Roman" w:cs="Times New Roman"/>
          <w:snapToGrid w:val="0"/>
          <w:color w:val="000000"/>
          <w:sz w:val="18"/>
          <w:lang w:bidi="en-US"/>
        </w:rPr>
        <w:t>page#</w:t>
      </w:r>
      <w:r w:rsidR="000370E9" w:rsidRPr="000E6570">
        <w:rPr>
          <w:rFonts w:ascii="Times New Roman" w:eastAsia="Times New Roman" w:hAnsi="Times New Roman" w:cs="Times New Roman"/>
          <w:snapToGrid w:val="0"/>
          <w:color w:val="000000"/>
          <w:sz w:val="18"/>
          <w:lang w:bidi="en-US"/>
        </w:rPr>
        <w:t xml:space="preserve">. </w:t>
      </w:r>
      <w:hyperlink r:id="rId14" w:history="1">
        <w:r w:rsidR="000370E9">
          <w:rPr>
            <w:rStyle w:val="a7"/>
            <w:rFonts w:ascii="Times New Roman" w:eastAsia="Times New Roman" w:hAnsi="Times New Roman" w:cs="Times New Roman"/>
            <w:snapToGrid w:val="0"/>
            <w:sz w:val="18"/>
            <w:lang w:bidi="en-US"/>
          </w:rPr>
          <w:t>url(if</w:t>
        </w:r>
      </w:hyperlink>
      <w:r w:rsidR="000370E9">
        <w:rPr>
          <w:rStyle w:val="a7"/>
          <w:rFonts w:ascii="Times New Roman" w:eastAsia="Times New Roman" w:hAnsi="Times New Roman" w:cs="Times New Roman"/>
          <w:snapToGrid w:val="0"/>
          <w:sz w:val="18"/>
          <w:lang w:bidi="en-US"/>
        </w:rPr>
        <w:t xml:space="preserve"> available)</w:t>
      </w:r>
    </w:p>
    <w:p w14:paraId="42EB9EA0" w14:textId="77777777" w:rsidR="004F4DD9" w:rsidRPr="004F4DD9" w:rsidRDefault="004F4DD9" w:rsidP="004F4DD9">
      <w:pPr>
        <w:adjustRightInd w:val="0"/>
        <w:snapToGrid w:val="0"/>
        <w:spacing w:after="0" w:line="260" w:lineRule="atLeast"/>
        <w:ind w:leftChars="322" w:left="1133" w:hangingChars="236" w:hanging="425"/>
        <w:rPr>
          <w:rFonts w:ascii="Times New Roman" w:hAnsi="Times New Roman" w:cs="Times New Roman" w:hint="eastAsia"/>
          <w:snapToGrid w:val="0"/>
          <w:color w:val="000000"/>
          <w:sz w:val="18"/>
          <w:lang w:bidi="en-US"/>
        </w:rPr>
      </w:pPr>
      <w:bookmarkStart w:id="18" w:name="_GoBack"/>
      <w:bookmarkEnd w:id="18"/>
    </w:p>
    <w:p w14:paraId="6A48C1A1" w14:textId="77777777" w:rsidR="00A00CB7" w:rsidRPr="00D55FF8"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D55FF8" w:rsidSect="00A64709">
      <w:headerReference w:type="default" r:id="rId15"/>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189B" w14:textId="77777777" w:rsidR="003F1DBD" w:rsidRDefault="003F1DBD" w:rsidP="008859FD">
      <w:pPr>
        <w:spacing w:after="0" w:line="240" w:lineRule="auto"/>
      </w:pPr>
      <w:r>
        <w:separator/>
      </w:r>
    </w:p>
  </w:endnote>
  <w:endnote w:type="continuationSeparator" w:id="0">
    <w:p w14:paraId="218535C7" w14:textId="77777777" w:rsidR="003F1DBD" w:rsidRDefault="003F1DBD"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Leelawadee UI"/>
    <w:charset w:val="00"/>
    <w:family w:val="auto"/>
    <w:pitch w:val="variable"/>
    <w:sig w:usb0="0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4BCA3" w14:textId="77777777" w:rsidR="003F1DBD" w:rsidRDefault="003F1DBD" w:rsidP="008859FD">
      <w:pPr>
        <w:spacing w:after="0" w:line="240" w:lineRule="auto"/>
      </w:pPr>
      <w:r>
        <w:separator/>
      </w:r>
    </w:p>
  </w:footnote>
  <w:footnote w:type="continuationSeparator" w:id="0">
    <w:p w14:paraId="1001879E" w14:textId="77777777" w:rsidR="003F1DBD" w:rsidRDefault="003F1DBD"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A6A0" w14:textId="220270EF"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712DD5">
      <w:rPr>
        <w:rFonts w:ascii="Times New Roman" w:eastAsia="바탕체" w:hAnsi="Times New Roman" w:cs="Times New Roman"/>
        <w:sz w:val="24"/>
        <w:szCs w:val="24"/>
      </w:rPr>
      <w:t>70-02</w:t>
    </w:r>
    <w:r w:rsidRPr="00792C4B">
      <w:rPr>
        <w:rFonts w:ascii="Times New Roman" w:eastAsia="바탕체" w:hAnsi="Times New Roman" w:cs="Times New Roman"/>
        <w:sz w:val="24"/>
        <w:szCs w:val="24"/>
      </w:rPr>
      <w:t>-000</w:t>
    </w:r>
    <w:r w:rsidR="00FD3625">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C07DE3">
      <w:rPr>
        <w:rFonts w:ascii="Times New Roman" w:hAnsi="Times New Roman" w:cs="Times New Roman"/>
        <w:sz w:val="22"/>
        <w:szCs w:val="22"/>
      </w:rPr>
      <w:t>Skeleton for</w:t>
    </w:r>
    <w:r w:rsidR="003B07E9" w:rsidRPr="003B07E9">
      <w:rPr>
        <w:rFonts w:ascii="Times New Roman" w:hAnsi="Times New Roman" w:cs="Times New Roman"/>
        <w:sz w:val="22"/>
        <w:szCs w:val="22"/>
      </w:rPr>
      <w:t xml:space="preserve"> ‘</w:t>
    </w:r>
    <w:r w:rsidR="003943D4">
      <w:rPr>
        <w:rFonts w:ascii="Times New Roman" w:hAnsi="Times New Roman" w:cs="Times New Roman"/>
        <w:sz w:val="22"/>
        <w:szCs w:val="22"/>
      </w:rPr>
      <w:t>Framework for Evaluating the Quality of Digital Human</w:t>
    </w:r>
    <w:r w:rsidR="003B07E9" w:rsidRPr="003B07E9">
      <w:rPr>
        <w:rFonts w:ascii="Times New Roman" w:hAnsi="Times New Roman" w:cs="Times New Roman"/>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9"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0"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1"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2"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3"/>
  </w:num>
  <w:num w:numId="13">
    <w:abstractNumId w:val="3"/>
  </w:num>
  <w:num w:numId="14">
    <w:abstractNumId w:val="5"/>
  </w:num>
  <w:num w:numId="15">
    <w:abstractNumId w:val="6"/>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 Andrew Min-gyu">
    <w15:presenceInfo w15:providerId="Windows Live" w15:userId="cfe60fa5fab9e9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zNzU3NjQxNzAzM7NU0lEKTi0uzszPAykwrQUA81IInSwAAAA="/>
  </w:docVars>
  <w:rsids>
    <w:rsidRoot w:val="00272B15"/>
    <w:rsid w:val="00002BC9"/>
    <w:rsid w:val="000031BE"/>
    <w:rsid w:val="000063E3"/>
    <w:rsid w:val="00023704"/>
    <w:rsid w:val="00023AC7"/>
    <w:rsid w:val="000320C3"/>
    <w:rsid w:val="00033F70"/>
    <w:rsid w:val="00036EAB"/>
    <w:rsid w:val="000370E9"/>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2D6"/>
    <w:rsid w:val="000935E6"/>
    <w:rsid w:val="000A06DF"/>
    <w:rsid w:val="000A4E71"/>
    <w:rsid w:val="000A512C"/>
    <w:rsid w:val="000B406F"/>
    <w:rsid w:val="000B455E"/>
    <w:rsid w:val="000B5F61"/>
    <w:rsid w:val="000C313C"/>
    <w:rsid w:val="000C793D"/>
    <w:rsid w:val="000C7974"/>
    <w:rsid w:val="000D07AC"/>
    <w:rsid w:val="000D15F4"/>
    <w:rsid w:val="000D5CD6"/>
    <w:rsid w:val="000E231E"/>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4591"/>
    <w:rsid w:val="00184E0D"/>
    <w:rsid w:val="001873F0"/>
    <w:rsid w:val="001963F8"/>
    <w:rsid w:val="001A2F06"/>
    <w:rsid w:val="001A79F0"/>
    <w:rsid w:val="001C43EE"/>
    <w:rsid w:val="001E6211"/>
    <w:rsid w:val="001F0BE4"/>
    <w:rsid w:val="001F4B3B"/>
    <w:rsid w:val="002029B7"/>
    <w:rsid w:val="0020448F"/>
    <w:rsid w:val="002047A5"/>
    <w:rsid w:val="002068DE"/>
    <w:rsid w:val="00214665"/>
    <w:rsid w:val="002159A3"/>
    <w:rsid w:val="00216230"/>
    <w:rsid w:val="002207C4"/>
    <w:rsid w:val="00224B7C"/>
    <w:rsid w:val="00226F50"/>
    <w:rsid w:val="0023056E"/>
    <w:rsid w:val="002320F9"/>
    <w:rsid w:val="0023436B"/>
    <w:rsid w:val="00237536"/>
    <w:rsid w:val="0024553B"/>
    <w:rsid w:val="00245C2C"/>
    <w:rsid w:val="00251B59"/>
    <w:rsid w:val="0025346A"/>
    <w:rsid w:val="002678B6"/>
    <w:rsid w:val="002705FD"/>
    <w:rsid w:val="00270EBA"/>
    <w:rsid w:val="002714BE"/>
    <w:rsid w:val="00272B15"/>
    <w:rsid w:val="00284125"/>
    <w:rsid w:val="002A12AE"/>
    <w:rsid w:val="002A56C7"/>
    <w:rsid w:val="002A5ECE"/>
    <w:rsid w:val="002A5F41"/>
    <w:rsid w:val="002B0800"/>
    <w:rsid w:val="002B5B5A"/>
    <w:rsid w:val="002C1FE2"/>
    <w:rsid w:val="002D0FBB"/>
    <w:rsid w:val="002D763D"/>
    <w:rsid w:val="002E0420"/>
    <w:rsid w:val="002E3D51"/>
    <w:rsid w:val="002F0E43"/>
    <w:rsid w:val="002F3BED"/>
    <w:rsid w:val="002F4DF4"/>
    <w:rsid w:val="00303B6C"/>
    <w:rsid w:val="003066F8"/>
    <w:rsid w:val="00307C2A"/>
    <w:rsid w:val="003110F3"/>
    <w:rsid w:val="00317165"/>
    <w:rsid w:val="003205C6"/>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92A15"/>
    <w:rsid w:val="003943D4"/>
    <w:rsid w:val="003A27AF"/>
    <w:rsid w:val="003A39BC"/>
    <w:rsid w:val="003A5835"/>
    <w:rsid w:val="003B07E9"/>
    <w:rsid w:val="003B441C"/>
    <w:rsid w:val="003B6745"/>
    <w:rsid w:val="003C6F88"/>
    <w:rsid w:val="003D1DB0"/>
    <w:rsid w:val="003D3802"/>
    <w:rsid w:val="003D56D5"/>
    <w:rsid w:val="003D746E"/>
    <w:rsid w:val="003E0ED7"/>
    <w:rsid w:val="003E180C"/>
    <w:rsid w:val="003F1DBD"/>
    <w:rsid w:val="003F36A9"/>
    <w:rsid w:val="003F3B3F"/>
    <w:rsid w:val="003F681C"/>
    <w:rsid w:val="00406B30"/>
    <w:rsid w:val="004128C1"/>
    <w:rsid w:val="00416CE7"/>
    <w:rsid w:val="00421CB5"/>
    <w:rsid w:val="00426FAB"/>
    <w:rsid w:val="0043048C"/>
    <w:rsid w:val="00431726"/>
    <w:rsid w:val="0043186E"/>
    <w:rsid w:val="0043271F"/>
    <w:rsid w:val="004334D3"/>
    <w:rsid w:val="004569CF"/>
    <w:rsid w:val="0046008D"/>
    <w:rsid w:val="004622B9"/>
    <w:rsid w:val="00462D50"/>
    <w:rsid w:val="004654DB"/>
    <w:rsid w:val="00467BED"/>
    <w:rsid w:val="00474A32"/>
    <w:rsid w:val="00480168"/>
    <w:rsid w:val="004819DD"/>
    <w:rsid w:val="00482505"/>
    <w:rsid w:val="00491439"/>
    <w:rsid w:val="00495347"/>
    <w:rsid w:val="00497A78"/>
    <w:rsid w:val="004A48D7"/>
    <w:rsid w:val="004A4B3B"/>
    <w:rsid w:val="004A541F"/>
    <w:rsid w:val="004A7042"/>
    <w:rsid w:val="004B09AD"/>
    <w:rsid w:val="004C5E1C"/>
    <w:rsid w:val="004D4570"/>
    <w:rsid w:val="004D6179"/>
    <w:rsid w:val="004D69E9"/>
    <w:rsid w:val="004D7929"/>
    <w:rsid w:val="004E593D"/>
    <w:rsid w:val="004F4DD9"/>
    <w:rsid w:val="0050275A"/>
    <w:rsid w:val="00502D01"/>
    <w:rsid w:val="00504FEC"/>
    <w:rsid w:val="00506C20"/>
    <w:rsid w:val="00510D38"/>
    <w:rsid w:val="00511AB5"/>
    <w:rsid w:val="005126F0"/>
    <w:rsid w:val="005130CF"/>
    <w:rsid w:val="00517087"/>
    <w:rsid w:val="0054480B"/>
    <w:rsid w:val="00552ADE"/>
    <w:rsid w:val="00552DF8"/>
    <w:rsid w:val="005530F1"/>
    <w:rsid w:val="005551D0"/>
    <w:rsid w:val="005576B9"/>
    <w:rsid w:val="00560FFB"/>
    <w:rsid w:val="005610DA"/>
    <w:rsid w:val="0056482B"/>
    <w:rsid w:val="00567864"/>
    <w:rsid w:val="005710B8"/>
    <w:rsid w:val="00572DFC"/>
    <w:rsid w:val="00572F91"/>
    <w:rsid w:val="00573F7A"/>
    <w:rsid w:val="00577CCB"/>
    <w:rsid w:val="005813B5"/>
    <w:rsid w:val="00584F10"/>
    <w:rsid w:val="005862AC"/>
    <w:rsid w:val="00592155"/>
    <w:rsid w:val="005947B1"/>
    <w:rsid w:val="005A0786"/>
    <w:rsid w:val="005B06AF"/>
    <w:rsid w:val="005B4BAC"/>
    <w:rsid w:val="005D52BB"/>
    <w:rsid w:val="005E0FBF"/>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5CA4"/>
    <w:rsid w:val="00696E05"/>
    <w:rsid w:val="006A0309"/>
    <w:rsid w:val="006A10AD"/>
    <w:rsid w:val="006B00DF"/>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2DD5"/>
    <w:rsid w:val="007139C0"/>
    <w:rsid w:val="0071558A"/>
    <w:rsid w:val="00715E69"/>
    <w:rsid w:val="00717429"/>
    <w:rsid w:val="00723611"/>
    <w:rsid w:val="007244AE"/>
    <w:rsid w:val="00730362"/>
    <w:rsid w:val="00731C55"/>
    <w:rsid w:val="0073663A"/>
    <w:rsid w:val="00742328"/>
    <w:rsid w:val="0074250D"/>
    <w:rsid w:val="00743742"/>
    <w:rsid w:val="007458BE"/>
    <w:rsid w:val="007518AF"/>
    <w:rsid w:val="00752628"/>
    <w:rsid w:val="00752AA8"/>
    <w:rsid w:val="007552A9"/>
    <w:rsid w:val="00757443"/>
    <w:rsid w:val="00770C01"/>
    <w:rsid w:val="00770F9B"/>
    <w:rsid w:val="00775AAC"/>
    <w:rsid w:val="00776705"/>
    <w:rsid w:val="00781C54"/>
    <w:rsid w:val="00792C4B"/>
    <w:rsid w:val="00794E3C"/>
    <w:rsid w:val="007951B1"/>
    <w:rsid w:val="007A22F4"/>
    <w:rsid w:val="007A3DB5"/>
    <w:rsid w:val="007B159C"/>
    <w:rsid w:val="007B15E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22BB"/>
    <w:rsid w:val="00864852"/>
    <w:rsid w:val="00871D31"/>
    <w:rsid w:val="00873250"/>
    <w:rsid w:val="0088011C"/>
    <w:rsid w:val="00882B53"/>
    <w:rsid w:val="0088311C"/>
    <w:rsid w:val="008859FD"/>
    <w:rsid w:val="00886687"/>
    <w:rsid w:val="0089034D"/>
    <w:rsid w:val="00890DD0"/>
    <w:rsid w:val="008A588C"/>
    <w:rsid w:val="008B258A"/>
    <w:rsid w:val="008B26FA"/>
    <w:rsid w:val="008B56E9"/>
    <w:rsid w:val="008C4B29"/>
    <w:rsid w:val="008D1706"/>
    <w:rsid w:val="008D5ECE"/>
    <w:rsid w:val="008E3D82"/>
    <w:rsid w:val="008E43E8"/>
    <w:rsid w:val="008E76B5"/>
    <w:rsid w:val="008E76F8"/>
    <w:rsid w:val="008F1910"/>
    <w:rsid w:val="008F39C5"/>
    <w:rsid w:val="008F5929"/>
    <w:rsid w:val="00901A49"/>
    <w:rsid w:val="009031CD"/>
    <w:rsid w:val="00906D9B"/>
    <w:rsid w:val="00907E80"/>
    <w:rsid w:val="009123F4"/>
    <w:rsid w:val="009126C3"/>
    <w:rsid w:val="00915F18"/>
    <w:rsid w:val="009247FD"/>
    <w:rsid w:val="00926C87"/>
    <w:rsid w:val="00932C2A"/>
    <w:rsid w:val="009414EF"/>
    <w:rsid w:val="0095056E"/>
    <w:rsid w:val="0096107E"/>
    <w:rsid w:val="00964C4A"/>
    <w:rsid w:val="009657DF"/>
    <w:rsid w:val="00965EE3"/>
    <w:rsid w:val="009663DD"/>
    <w:rsid w:val="00970C05"/>
    <w:rsid w:val="00976EF5"/>
    <w:rsid w:val="009823F4"/>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1AF7"/>
    <w:rsid w:val="009F2E51"/>
    <w:rsid w:val="009F40FE"/>
    <w:rsid w:val="00A00CB7"/>
    <w:rsid w:val="00A016B9"/>
    <w:rsid w:val="00A03915"/>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16CF"/>
    <w:rsid w:val="00AA300D"/>
    <w:rsid w:val="00AA58BC"/>
    <w:rsid w:val="00AA5F06"/>
    <w:rsid w:val="00AB2027"/>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07DE3"/>
    <w:rsid w:val="00C11CA7"/>
    <w:rsid w:val="00C13D24"/>
    <w:rsid w:val="00C16B32"/>
    <w:rsid w:val="00C21AA2"/>
    <w:rsid w:val="00C23593"/>
    <w:rsid w:val="00C33B75"/>
    <w:rsid w:val="00C448DF"/>
    <w:rsid w:val="00C627B8"/>
    <w:rsid w:val="00C671D9"/>
    <w:rsid w:val="00C721B7"/>
    <w:rsid w:val="00C75546"/>
    <w:rsid w:val="00C7592F"/>
    <w:rsid w:val="00C83A81"/>
    <w:rsid w:val="00C92163"/>
    <w:rsid w:val="00C95C52"/>
    <w:rsid w:val="00C969C5"/>
    <w:rsid w:val="00C96B02"/>
    <w:rsid w:val="00CB6B54"/>
    <w:rsid w:val="00CC2BF6"/>
    <w:rsid w:val="00CC47D7"/>
    <w:rsid w:val="00CC6D0A"/>
    <w:rsid w:val="00CD07C8"/>
    <w:rsid w:val="00CD1203"/>
    <w:rsid w:val="00CD3E2B"/>
    <w:rsid w:val="00CD4032"/>
    <w:rsid w:val="00CD5303"/>
    <w:rsid w:val="00CE4CDC"/>
    <w:rsid w:val="00CF0AB2"/>
    <w:rsid w:val="00CF1B88"/>
    <w:rsid w:val="00CF270B"/>
    <w:rsid w:val="00CF3393"/>
    <w:rsid w:val="00D13CEE"/>
    <w:rsid w:val="00D21778"/>
    <w:rsid w:val="00D21F1F"/>
    <w:rsid w:val="00D23FE7"/>
    <w:rsid w:val="00D26FEF"/>
    <w:rsid w:val="00D32D91"/>
    <w:rsid w:val="00D36262"/>
    <w:rsid w:val="00D36B56"/>
    <w:rsid w:val="00D40A49"/>
    <w:rsid w:val="00D426D4"/>
    <w:rsid w:val="00D42B20"/>
    <w:rsid w:val="00D43E25"/>
    <w:rsid w:val="00D517B5"/>
    <w:rsid w:val="00D54EE6"/>
    <w:rsid w:val="00D55FF8"/>
    <w:rsid w:val="00D60A52"/>
    <w:rsid w:val="00D63394"/>
    <w:rsid w:val="00D71C38"/>
    <w:rsid w:val="00D71FE5"/>
    <w:rsid w:val="00D7210A"/>
    <w:rsid w:val="00D738D9"/>
    <w:rsid w:val="00D7579A"/>
    <w:rsid w:val="00D773E7"/>
    <w:rsid w:val="00D8090A"/>
    <w:rsid w:val="00D82123"/>
    <w:rsid w:val="00D832FB"/>
    <w:rsid w:val="00D90DE9"/>
    <w:rsid w:val="00D94DF9"/>
    <w:rsid w:val="00D965D1"/>
    <w:rsid w:val="00DB3A54"/>
    <w:rsid w:val="00DC5B85"/>
    <w:rsid w:val="00DD263D"/>
    <w:rsid w:val="00DD499D"/>
    <w:rsid w:val="00DD63D2"/>
    <w:rsid w:val="00DD6E3B"/>
    <w:rsid w:val="00DD7032"/>
    <w:rsid w:val="00DE3E53"/>
    <w:rsid w:val="00DF4D5E"/>
    <w:rsid w:val="00DF62C7"/>
    <w:rsid w:val="00DF640A"/>
    <w:rsid w:val="00DF6F72"/>
    <w:rsid w:val="00E05F72"/>
    <w:rsid w:val="00E27125"/>
    <w:rsid w:val="00E34020"/>
    <w:rsid w:val="00E34BC5"/>
    <w:rsid w:val="00E3536A"/>
    <w:rsid w:val="00E37A12"/>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B3C3C"/>
    <w:rsid w:val="00EB3F25"/>
    <w:rsid w:val="00EC5677"/>
    <w:rsid w:val="00ED09FA"/>
    <w:rsid w:val="00ED2393"/>
    <w:rsid w:val="00ED55C1"/>
    <w:rsid w:val="00EE1FF2"/>
    <w:rsid w:val="00EF07EA"/>
    <w:rsid w:val="00EF0BF0"/>
    <w:rsid w:val="00EF3223"/>
    <w:rsid w:val="00EF4A63"/>
    <w:rsid w:val="00EF7726"/>
    <w:rsid w:val="00F005A4"/>
    <w:rsid w:val="00F01366"/>
    <w:rsid w:val="00F1362C"/>
    <w:rsid w:val="00F1393F"/>
    <w:rsid w:val="00F23482"/>
    <w:rsid w:val="00F26353"/>
    <w:rsid w:val="00F3032F"/>
    <w:rsid w:val="00F30438"/>
    <w:rsid w:val="00F314AD"/>
    <w:rsid w:val="00F31646"/>
    <w:rsid w:val="00F44E44"/>
    <w:rsid w:val="00F46C9D"/>
    <w:rsid w:val="00F71310"/>
    <w:rsid w:val="00F71571"/>
    <w:rsid w:val="00F748AF"/>
    <w:rsid w:val="00F820A1"/>
    <w:rsid w:val="00F931F9"/>
    <w:rsid w:val="00FA2016"/>
    <w:rsid w:val="00FA253E"/>
    <w:rsid w:val="00FA26D9"/>
    <w:rsid w:val="00FA2F2D"/>
    <w:rsid w:val="00FA30C1"/>
    <w:rsid w:val="00FA4E63"/>
    <w:rsid w:val="00FB2651"/>
    <w:rsid w:val="00FB304D"/>
    <w:rsid w:val="00FB436C"/>
    <w:rsid w:val="00FC4F09"/>
    <w:rsid w:val="00FD0F28"/>
    <w:rsid w:val="00FD3625"/>
    <w:rsid w:val="00FD52C3"/>
    <w:rsid w:val="00FD6A28"/>
    <w:rsid w:val="00FE36BF"/>
    <w:rsid w:val="00FF29F9"/>
    <w:rsid w:val="00FF691F"/>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21">
    <w:name w:val="확인되지 않은 멘션2"/>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1672197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097836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364644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s://doi.org/10.1207/s15327108ijap0303_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tajinet@etri.re.kr" TargetMode="External"/><Relationship Id="rId14" Type="http://schemas.openxmlformats.org/officeDocument/2006/relationships/hyperlink" Target="https://doi.org/10.1207/s15327108ijap0303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449614-42FB-9C42-805D-7B4BEFCC09BB}">
  <we:reference id="wa200001011" version="1.2.0.0" store="ko-KR"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D93C-9F40-4EAD-9EF0-7A87BBD7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801</Words>
  <Characters>4570</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Min-gyu Han</dc:creator>
  <cp:lastModifiedBy>Han Andrew Min-gyu</cp:lastModifiedBy>
  <cp:revision>15</cp:revision>
  <cp:lastPrinted>2020-07-10T17:44:00Z</cp:lastPrinted>
  <dcterms:created xsi:type="dcterms:W3CDTF">2021-07-22T13:06:00Z</dcterms:created>
  <dcterms:modified xsi:type="dcterms:W3CDTF">2021-10-06T20:33:00Z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documentId_8628</vt:lpwstr>
  </property>
  <property fmtid="{D5CDD505-2E9C-101B-9397-08002B2CF9AE}" pid="3" name="grammarly_documentContext">
    <vt:lpwstr>{"goals":[],"domain":"general","emotions":[],"dialect":"american"}</vt:lpwstr>
  </property>
</Properties>
</file>