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8525"/>
      </w:tblGrid>
      <w:tr w:rsidR="00792C4B" w:rsidRPr="00AD4D1B" w14:paraId="092AB9DC" w14:textId="77777777" w:rsidTr="00074F21">
        <w:tc>
          <w:tcPr>
            <w:tcW w:w="1843" w:type="dxa"/>
          </w:tcPr>
          <w:p w14:paraId="7EA9F000" w14:textId="77777777" w:rsidR="00792C4B" w:rsidRPr="00AD4D1B" w:rsidRDefault="00792C4B" w:rsidP="00792C4B">
            <w:pPr>
              <w:pStyle w:val="covertext"/>
              <w:spacing w:line="276" w:lineRule="auto"/>
            </w:pPr>
            <w:bookmarkStart w:id="0" w:name="_Hlk20635865"/>
            <w:bookmarkEnd w:id="0"/>
            <w:r w:rsidRPr="00AD4D1B">
              <w:t>Project</w:t>
            </w:r>
          </w:p>
        </w:tc>
        <w:tc>
          <w:tcPr>
            <w:tcW w:w="8525" w:type="dxa"/>
          </w:tcPr>
          <w:p w14:paraId="586932C0" w14:textId="63CDAC91" w:rsidR="00792C4B" w:rsidRPr="001747DF" w:rsidRDefault="002047A5" w:rsidP="00792C4B">
            <w:pPr>
              <w:pStyle w:val="covertext"/>
              <w:rPr>
                <w:b/>
              </w:rPr>
            </w:pPr>
            <w:del w:id="1" w:author="Jeong Sangkwon" w:date="2021-09-21T15:36:00Z">
              <w:r w:rsidRPr="002047A5" w:rsidDel="004B1DD5">
                <w:rPr>
                  <w:b/>
                </w:rPr>
                <w:delText>Cybersickness Reduction</w:delText>
              </w:r>
            </w:del>
            <w:ins w:id="2" w:author="Jeong Sangkwon" w:date="2021-09-21T15:36:00Z">
              <w:r w:rsidR="004B1DD5">
                <w:rPr>
                  <w:b/>
                </w:rPr>
                <w:t xml:space="preserve">Human Factor for Immersive </w:t>
              </w:r>
            </w:ins>
            <w:ins w:id="3" w:author="Jeong Sangkwon" w:date="2021-09-21T15:37:00Z">
              <w:r w:rsidR="004B1DD5">
                <w:rPr>
                  <w:b/>
                </w:rPr>
                <w:t>Content</w:t>
              </w:r>
            </w:ins>
            <w:r w:rsidRPr="002047A5">
              <w:rPr>
                <w:b/>
              </w:rPr>
              <w:t xml:space="preserve"> </w:t>
            </w:r>
            <w:del w:id="4" w:author="Jeong Sangkwon" w:date="2021-09-30T23:45:00Z">
              <w:r w:rsidRPr="002047A5" w:rsidDel="00D04506">
                <w:rPr>
                  <w:b/>
                </w:rPr>
                <w:delText>Working Group</w:delText>
              </w:r>
            </w:del>
          </w:p>
          <w:p w14:paraId="56CCC83D" w14:textId="6C31408B" w:rsidR="00792C4B" w:rsidRPr="00AD4D1B" w:rsidRDefault="00792C4B" w:rsidP="00792C4B">
            <w:pPr>
              <w:pStyle w:val="covertext"/>
              <w:spacing w:line="276" w:lineRule="auto"/>
              <w:rPr>
                <w:b/>
              </w:rPr>
            </w:pPr>
            <w:r>
              <w:t>&lt;</w:t>
            </w:r>
            <w:r w:rsidR="002047A5">
              <w:t xml:space="preserve"> </w:t>
            </w:r>
            <w:hyperlink r:id="rId8" w:history="1">
              <w:r w:rsidR="002047A5" w:rsidRPr="002047A5">
                <w:rPr>
                  <w:rStyle w:val="a7"/>
                </w:rPr>
                <w:t>https://sagroups.ieee.org/3079/</w:t>
              </w:r>
            </w:hyperlink>
            <w:r>
              <w:rPr>
                <w:b/>
              </w:rPr>
              <w:t xml:space="preserve"> &gt;</w:t>
            </w:r>
          </w:p>
        </w:tc>
      </w:tr>
      <w:tr w:rsidR="00792C4B" w:rsidRPr="00AD4D1B" w14:paraId="11B17F56" w14:textId="77777777" w:rsidTr="00074F21">
        <w:tc>
          <w:tcPr>
            <w:tcW w:w="1843" w:type="dxa"/>
          </w:tcPr>
          <w:p w14:paraId="4728DD66" w14:textId="77777777" w:rsidR="00792C4B" w:rsidRPr="00AD4D1B" w:rsidRDefault="00792C4B" w:rsidP="00792C4B">
            <w:pPr>
              <w:pStyle w:val="covertext"/>
              <w:spacing w:line="276" w:lineRule="auto"/>
            </w:pPr>
            <w:r w:rsidRPr="00AD4D1B">
              <w:t>Title</w:t>
            </w:r>
          </w:p>
        </w:tc>
        <w:tc>
          <w:tcPr>
            <w:tcW w:w="8525" w:type="dxa"/>
          </w:tcPr>
          <w:p w14:paraId="05C27FE7" w14:textId="5E9CD02F" w:rsidR="00792C4B" w:rsidRPr="006D1BBB" w:rsidRDefault="003B07E9" w:rsidP="005530F1">
            <w:pPr>
              <w:pStyle w:val="covertext"/>
              <w:spacing w:line="276" w:lineRule="auto"/>
              <w:rPr>
                <w:rFonts w:eastAsia="바탕체"/>
                <w:b/>
                <w:bCs/>
              </w:rPr>
            </w:pPr>
            <w:r>
              <w:rPr>
                <w:rFonts w:eastAsia="바탕체" w:hint="eastAsia"/>
                <w:b/>
                <w:bCs/>
              </w:rPr>
              <w:t>P</w:t>
            </w:r>
            <w:r>
              <w:rPr>
                <w:rFonts w:eastAsia="바탕체"/>
                <w:b/>
                <w:bCs/>
              </w:rPr>
              <w:t>roposal of New PAR for ‘</w:t>
            </w:r>
            <w:r w:rsidR="0058295B">
              <w:rPr>
                <w:rFonts w:eastAsia="바탕체"/>
                <w:b/>
                <w:bCs/>
              </w:rPr>
              <w:t>Basic Framework of Motion Training</w:t>
            </w:r>
            <w:r>
              <w:rPr>
                <w:rFonts w:eastAsia="바탕체"/>
                <w:b/>
                <w:bCs/>
              </w:rPr>
              <w:t>’</w:t>
            </w:r>
          </w:p>
        </w:tc>
      </w:tr>
      <w:tr w:rsidR="00792C4B" w:rsidRPr="00AD4D1B" w14:paraId="5E58272D" w14:textId="77777777" w:rsidTr="00074F21">
        <w:tc>
          <w:tcPr>
            <w:tcW w:w="1843" w:type="dxa"/>
          </w:tcPr>
          <w:p w14:paraId="616EC57B" w14:textId="77777777" w:rsidR="00792C4B" w:rsidRPr="00AD4D1B" w:rsidRDefault="00792C4B" w:rsidP="00792C4B">
            <w:pPr>
              <w:pStyle w:val="covertext"/>
              <w:spacing w:line="276" w:lineRule="auto"/>
            </w:pPr>
            <w:r w:rsidRPr="00AD4D1B">
              <w:t>DCN</w:t>
            </w:r>
          </w:p>
        </w:tc>
        <w:tc>
          <w:tcPr>
            <w:tcW w:w="8525" w:type="dxa"/>
          </w:tcPr>
          <w:p w14:paraId="719AE535" w14:textId="71588C2E" w:rsidR="00792C4B" w:rsidRPr="00AD4D1B" w:rsidRDefault="00792C4B" w:rsidP="00792C4B">
            <w:pPr>
              <w:pStyle w:val="covertext"/>
              <w:spacing w:line="276" w:lineRule="auto"/>
              <w:rPr>
                <w:b/>
              </w:rPr>
            </w:pPr>
            <w:r w:rsidRPr="00216230">
              <w:rPr>
                <w:b/>
              </w:rPr>
              <w:t>3079-21-00</w:t>
            </w:r>
            <w:r w:rsidR="003B07E9">
              <w:rPr>
                <w:b/>
              </w:rPr>
              <w:t>44</w:t>
            </w:r>
            <w:r w:rsidRPr="00216230">
              <w:rPr>
                <w:b/>
              </w:rPr>
              <w:t>-</w:t>
            </w:r>
            <w:del w:id="5" w:author="Jeong Sangkwon" w:date="2021-09-21T15:37:00Z">
              <w:r w:rsidRPr="00216230" w:rsidDel="004B1DD5">
                <w:rPr>
                  <w:b/>
                </w:rPr>
                <w:delText>0</w:delText>
              </w:r>
              <w:r w:rsidR="00FA2CB9" w:rsidDel="004B1DD5">
                <w:rPr>
                  <w:rFonts w:hint="eastAsia"/>
                  <w:b/>
                </w:rPr>
                <w:delText>2</w:delText>
              </w:r>
            </w:del>
            <w:ins w:id="6" w:author="Jeong Sangkwon" w:date="2021-09-21T15:37:00Z">
              <w:r w:rsidR="004B1DD5" w:rsidRPr="00216230">
                <w:rPr>
                  <w:b/>
                </w:rPr>
                <w:t>0</w:t>
              </w:r>
              <w:r w:rsidR="004B1DD5">
                <w:rPr>
                  <w:b/>
                </w:rPr>
                <w:t>3</w:t>
              </w:r>
            </w:ins>
            <w:r w:rsidRPr="00216230">
              <w:rPr>
                <w:b/>
              </w:rPr>
              <w:t>-000</w:t>
            </w:r>
            <w:r w:rsidR="005530F1">
              <w:rPr>
                <w:b/>
              </w:rPr>
              <w:t>0</w:t>
            </w:r>
          </w:p>
        </w:tc>
      </w:tr>
      <w:tr w:rsidR="00792C4B" w:rsidRPr="00AD4D1B" w14:paraId="1794E098" w14:textId="77777777" w:rsidTr="00074F21">
        <w:tc>
          <w:tcPr>
            <w:tcW w:w="1843" w:type="dxa"/>
          </w:tcPr>
          <w:p w14:paraId="76E3CC2D" w14:textId="77777777" w:rsidR="00792C4B" w:rsidRPr="00AD4D1B" w:rsidRDefault="00792C4B" w:rsidP="00792C4B">
            <w:pPr>
              <w:pStyle w:val="covertext"/>
              <w:spacing w:line="276" w:lineRule="auto"/>
            </w:pPr>
            <w:r w:rsidRPr="00AD4D1B">
              <w:t>Date Submitted</w:t>
            </w:r>
          </w:p>
        </w:tc>
        <w:tc>
          <w:tcPr>
            <w:tcW w:w="8525" w:type="dxa"/>
          </w:tcPr>
          <w:p w14:paraId="1C1CCA98" w14:textId="05BA31CF" w:rsidR="00792C4B" w:rsidRPr="00AD4D1B" w:rsidRDefault="00074F21" w:rsidP="00792C4B">
            <w:pPr>
              <w:pStyle w:val="covertext"/>
              <w:spacing w:line="276" w:lineRule="auto"/>
              <w:rPr>
                <w:b/>
              </w:rPr>
            </w:pPr>
            <w:r>
              <w:rPr>
                <w:b/>
              </w:rPr>
              <w:t>J</w:t>
            </w:r>
            <w:r w:rsidR="00426FAB">
              <w:rPr>
                <w:b/>
              </w:rPr>
              <w:t>ul</w:t>
            </w:r>
            <w:r w:rsidR="00792C4B" w:rsidRPr="00823939">
              <w:rPr>
                <w:b/>
              </w:rPr>
              <w:t>y</w:t>
            </w:r>
            <w:r w:rsidR="00792C4B">
              <w:rPr>
                <w:b/>
              </w:rPr>
              <w:t xml:space="preserve"> </w:t>
            </w:r>
            <w:r w:rsidR="0058295B">
              <w:rPr>
                <w:b/>
              </w:rPr>
              <w:t>22</w:t>
            </w:r>
            <w:r w:rsidR="00792C4B">
              <w:rPr>
                <w:b/>
                <w:lang w:eastAsia="ja-JP"/>
              </w:rPr>
              <w:t>, 2021</w:t>
            </w:r>
          </w:p>
        </w:tc>
      </w:tr>
      <w:tr w:rsidR="00792C4B" w:rsidRPr="002029B7" w14:paraId="6C0094EE" w14:textId="77777777" w:rsidTr="00074F21">
        <w:tc>
          <w:tcPr>
            <w:tcW w:w="1843" w:type="dxa"/>
          </w:tcPr>
          <w:p w14:paraId="4578E39C" w14:textId="77777777" w:rsidR="00792C4B" w:rsidRPr="00AD4D1B" w:rsidRDefault="00792C4B" w:rsidP="00792C4B">
            <w:pPr>
              <w:pStyle w:val="covertext"/>
              <w:spacing w:line="276" w:lineRule="auto"/>
            </w:pPr>
            <w:r w:rsidRPr="00AD4D1B">
              <w:t>Source(s)</w:t>
            </w:r>
          </w:p>
        </w:tc>
        <w:tc>
          <w:tcPr>
            <w:tcW w:w="8525" w:type="dxa"/>
          </w:tcPr>
          <w:p w14:paraId="7EC75D8D" w14:textId="7418219C" w:rsidR="00792C4B" w:rsidRDefault="00792C4B" w:rsidP="00792C4B">
            <w:pPr>
              <w:pStyle w:val="covertext"/>
              <w:spacing w:line="276" w:lineRule="auto"/>
              <w:rPr>
                <w:b/>
                <w:bCs/>
                <w:lang w:val="es-MX"/>
              </w:rPr>
            </w:pPr>
            <w:r w:rsidRPr="00BD0E07">
              <w:rPr>
                <w:rFonts w:hint="eastAsia"/>
                <w:b/>
                <w:bCs/>
                <w:lang w:val="es-MX"/>
              </w:rPr>
              <w:t>S</w:t>
            </w:r>
            <w:r w:rsidRPr="00BD0E07">
              <w:rPr>
                <w:b/>
                <w:bCs/>
                <w:lang w:val="es-MX"/>
              </w:rPr>
              <w:t>angkwon Peter</w:t>
            </w:r>
            <w:r w:rsidRPr="006C6BB8">
              <w:rPr>
                <w:color w:val="000000" w:themeColor="text1"/>
              </w:rPr>
              <w:t xml:space="preserve"> </w:t>
            </w:r>
            <w:r w:rsidR="00201483">
              <w:rPr>
                <w:b/>
                <w:bCs/>
                <w:lang w:val="es-MX"/>
              </w:rPr>
              <w:t>Jeong</w:t>
            </w:r>
            <w:r w:rsidR="00201483">
              <w:t xml:space="preserve"> </w:t>
            </w:r>
            <w:hyperlink r:id="rId9" w:history="1">
              <w:r w:rsidRPr="006C6BB8">
                <w:rPr>
                  <w:rStyle w:val="a7"/>
                </w:rPr>
                <w:t>ceo@joyfun.kr</w:t>
              </w:r>
            </w:hyperlink>
            <w:r w:rsidRPr="006C6BB8">
              <w:rPr>
                <w:color w:val="000000" w:themeColor="text1"/>
              </w:rPr>
              <w:t xml:space="preserve"> </w:t>
            </w:r>
            <w:r w:rsidRPr="00BD0E07">
              <w:rPr>
                <w:b/>
                <w:bCs/>
                <w:lang w:val="es-MX"/>
              </w:rPr>
              <w:t>(JoyFun Inc.)</w:t>
            </w:r>
          </w:p>
          <w:p w14:paraId="3D93D935" w14:textId="7A6B03D5" w:rsidR="00201483" w:rsidRPr="00201483" w:rsidRDefault="00A00CB7" w:rsidP="00FA2CB9">
            <w:pPr>
              <w:pStyle w:val="covertext"/>
              <w:spacing w:line="276" w:lineRule="auto"/>
              <w:rPr>
                <w:b/>
                <w:bCs/>
                <w:lang w:val="es-MX"/>
              </w:rPr>
            </w:pPr>
            <w:r>
              <w:rPr>
                <w:rFonts w:hint="eastAsia"/>
                <w:b/>
                <w:bCs/>
                <w:lang w:val="es-MX"/>
              </w:rPr>
              <w:t>H</w:t>
            </w:r>
            <w:r>
              <w:rPr>
                <w:b/>
                <w:bCs/>
                <w:lang w:val="es-MX"/>
              </w:rPr>
              <w:t xml:space="preserve">yeonWoo </w:t>
            </w:r>
            <w:r w:rsidR="00201483">
              <w:rPr>
                <w:b/>
                <w:bCs/>
                <w:lang w:val="es-MX"/>
              </w:rPr>
              <w:t>Nam</w:t>
            </w:r>
            <w:r w:rsidR="00201483">
              <w:t xml:space="preserve"> </w:t>
            </w:r>
            <w:hyperlink r:id="rId10" w:history="1">
              <w:r w:rsidRPr="006C6BB8">
                <w:rPr>
                  <w:rStyle w:val="a7"/>
                  <w:lang w:val="es-MX"/>
                </w:rPr>
                <w:t>hwnam@dongduk.ac.kr</w:t>
              </w:r>
            </w:hyperlink>
            <w:r>
              <w:rPr>
                <w:b/>
                <w:bCs/>
                <w:lang w:val="es-MX"/>
              </w:rPr>
              <w:t xml:space="preserve"> </w:t>
            </w:r>
            <w:r>
              <w:rPr>
                <w:rFonts w:hint="eastAsia"/>
                <w:b/>
                <w:bCs/>
                <w:lang w:val="es-MX"/>
              </w:rPr>
              <w:t>(Dongduk</w:t>
            </w:r>
            <w:r>
              <w:rPr>
                <w:b/>
                <w:bCs/>
                <w:lang w:val="es-MX"/>
              </w:rPr>
              <w:t xml:space="preserve"> </w:t>
            </w:r>
            <w:r>
              <w:rPr>
                <w:rFonts w:hint="eastAsia"/>
                <w:b/>
                <w:bCs/>
                <w:lang w:val="es-MX"/>
              </w:rPr>
              <w:t>Women</w:t>
            </w:r>
            <w:r>
              <w:rPr>
                <w:b/>
                <w:bCs/>
                <w:lang w:val="es-MX"/>
              </w:rPr>
              <w:t>’</w:t>
            </w:r>
            <w:r>
              <w:rPr>
                <w:rFonts w:hint="eastAsia"/>
                <w:b/>
                <w:bCs/>
                <w:lang w:val="es-MX"/>
              </w:rPr>
              <w:t>s</w:t>
            </w:r>
            <w:r>
              <w:rPr>
                <w:b/>
                <w:bCs/>
                <w:lang w:val="es-MX"/>
              </w:rPr>
              <w:t xml:space="preserve"> </w:t>
            </w:r>
            <w:r>
              <w:rPr>
                <w:rFonts w:hint="eastAsia"/>
                <w:b/>
                <w:bCs/>
                <w:lang w:val="es-MX"/>
              </w:rPr>
              <w:t>University)</w:t>
            </w:r>
          </w:p>
        </w:tc>
      </w:tr>
      <w:tr w:rsidR="00792C4B" w:rsidRPr="00AD4D1B" w14:paraId="56116A5D" w14:textId="77777777" w:rsidTr="00074F21">
        <w:tc>
          <w:tcPr>
            <w:tcW w:w="1843" w:type="dxa"/>
          </w:tcPr>
          <w:p w14:paraId="6D5E54A9" w14:textId="77777777" w:rsidR="00792C4B" w:rsidRPr="00AD4D1B" w:rsidRDefault="00792C4B" w:rsidP="00792C4B">
            <w:pPr>
              <w:pStyle w:val="covertext"/>
              <w:spacing w:line="276" w:lineRule="auto"/>
            </w:pPr>
            <w:r w:rsidRPr="00AD4D1B">
              <w:t>Re:</w:t>
            </w:r>
          </w:p>
        </w:tc>
        <w:tc>
          <w:tcPr>
            <w:tcW w:w="8525" w:type="dxa"/>
          </w:tcPr>
          <w:p w14:paraId="56E2CE4E" w14:textId="77777777" w:rsidR="00792C4B" w:rsidRPr="00AD4D1B" w:rsidRDefault="00792C4B" w:rsidP="00792C4B">
            <w:pPr>
              <w:pStyle w:val="covertext"/>
              <w:spacing w:line="276" w:lineRule="auto"/>
              <w:rPr>
                <w:rFonts w:eastAsia="MS Mincho"/>
                <w:lang w:val="en-GB" w:eastAsia="ja-JP"/>
              </w:rPr>
            </w:pPr>
          </w:p>
        </w:tc>
      </w:tr>
      <w:tr w:rsidR="00792C4B" w:rsidRPr="00AD4D1B" w14:paraId="3948E022" w14:textId="77777777" w:rsidTr="00074F21">
        <w:tc>
          <w:tcPr>
            <w:tcW w:w="1843" w:type="dxa"/>
          </w:tcPr>
          <w:p w14:paraId="752A5E6E" w14:textId="77777777" w:rsidR="00792C4B" w:rsidRPr="00AD4D1B" w:rsidRDefault="00792C4B" w:rsidP="00792C4B">
            <w:pPr>
              <w:pStyle w:val="covertext"/>
              <w:spacing w:line="276" w:lineRule="auto"/>
            </w:pPr>
            <w:r w:rsidRPr="00AD4D1B">
              <w:t>Abstract</w:t>
            </w:r>
          </w:p>
        </w:tc>
        <w:tc>
          <w:tcPr>
            <w:tcW w:w="8525" w:type="dxa"/>
          </w:tcPr>
          <w:p w14:paraId="75758A55" w14:textId="42F1DE1A" w:rsidR="00792C4B" w:rsidRPr="003B07E9" w:rsidRDefault="00426FAB" w:rsidP="00426FAB">
            <w:pPr>
              <w:pStyle w:val="covertext"/>
              <w:spacing w:line="276" w:lineRule="auto"/>
              <w:jc w:val="both"/>
              <w:rPr>
                <w:sz w:val="20"/>
              </w:rPr>
            </w:pPr>
            <w:r w:rsidRPr="003B07E9">
              <w:t xml:space="preserve">This document is </w:t>
            </w:r>
            <w:r w:rsidR="00FD0F28" w:rsidRPr="003B07E9">
              <w:rPr>
                <w:rFonts w:hint="eastAsia"/>
              </w:rPr>
              <w:t xml:space="preserve">about </w:t>
            </w:r>
            <w:r w:rsidR="00FD0F28" w:rsidRPr="003B07E9">
              <w:t>description of PAR to propose motion recognition-based unmanned motion learning standard framework standard.</w:t>
            </w:r>
          </w:p>
        </w:tc>
      </w:tr>
      <w:tr w:rsidR="00792C4B" w:rsidRPr="00AD4D1B" w14:paraId="59A3CBBD" w14:textId="77777777" w:rsidTr="00074F21">
        <w:tc>
          <w:tcPr>
            <w:tcW w:w="1843" w:type="dxa"/>
          </w:tcPr>
          <w:p w14:paraId="3BCB3891" w14:textId="77777777" w:rsidR="00792C4B" w:rsidRPr="00AD4D1B" w:rsidRDefault="00792C4B" w:rsidP="00792C4B">
            <w:pPr>
              <w:pStyle w:val="covertext"/>
              <w:spacing w:line="276" w:lineRule="auto"/>
            </w:pPr>
            <w:r w:rsidRPr="00AD4D1B">
              <w:t>Purpose</w:t>
            </w:r>
          </w:p>
        </w:tc>
        <w:tc>
          <w:tcPr>
            <w:tcW w:w="8525" w:type="dxa"/>
          </w:tcPr>
          <w:p w14:paraId="7E45DFB3" w14:textId="41874951" w:rsidR="00792C4B" w:rsidRPr="003B07E9" w:rsidRDefault="00901A49" w:rsidP="002047A5">
            <w:pPr>
              <w:pStyle w:val="af0"/>
              <w:rPr>
                <w:rFonts w:ascii="Times New Roman" w:eastAsiaTheme="minorEastAsia" w:hAnsi="Times New Roman" w:cs="Times New Roman"/>
                <w:color w:val="auto"/>
                <w:sz w:val="24"/>
                <w:szCs w:val="24"/>
                <w:lang w:bidi="he-IL"/>
              </w:rPr>
            </w:pPr>
            <w:r w:rsidRPr="003B07E9">
              <w:rPr>
                <w:rFonts w:ascii="Times New Roman" w:eastAsiaTheme="minorEastAsia" w:hAnsi="Times New Roman" w:cs="Times New Roman"/>
                <w:color w:val="auto"/>
                <w:sz w:val="24"/>
                <w:szCs w:val="24"/>
                <w:lang w:bidi="he-IL"/>
              </w:rPr>
              <w:t>This contribution document</w:t>
            </w:r>
            <w:r w:rsidR="00FD0F28" w:rsidRPr="003B07E9">
              <w:rPr>
                <w:rFonts w:ascii="Times New Roman" w:eastAsiaTheme="minorEastAsia" w:hAnsi="Times New Roman" w:cs="Times New Roman"/>
                <w:color w:val="auto"/>
                <w:sz w:val="24"/>
                <w:szCs w:val="24"/>
                <w:lang w:bidi="he-IL"/>
              </w:rPr>
              <w:t>’s goal is to get approval by PAR to propose a standard framework standard for unmanned motion learning based on</w:t>
            </w:r>
            <w:r w:rsidR="00184E0D" w:rsidRPr="003B07E9">
              <w:rPr>
                <w:rFonts w:ascii="Times New Roman" w:eastAsiaTheme="minorEastAsia" w:hAnsi="Times New Roman" w:cs="Times New Roman"/>
                <w:color w:val="auto"/>
                <w:sz w:val="24"/>
                <w:szCs w:val="24"/>
                <w:lang w:bidi="he-IL"/>
              </w:rPr>
              <w:t xml:space="preserve"> </w:t>
            </w:r>
            <w:r w:rsidR="00FD0F28" w:rsidRPr="003B07E9">
              <w:rPr>
                <w:rFonts w:ascii="Times New Roman" w:eastAsiaTheme="minorEastAsia" w:hAnsi="Times New Roman" w:cs="Times New Roman"/>
                <w:color w:val="auto"/>
                <w:sz w:val="24"/>
                <w:szCs w:val="24"/>
                <w:lang w:bidi="he-IL"/>
              </w:rPr>
              <w:t>motion recognition.</w:t>
            </w:r>
          </w:p>
        </w:tc>
      </w:tr>
      <w:tr w:rsidR="00792C4B" w:rsidRPr="00AD4D1B" w14:paraId="0CEA1069" w14:textId="77777777" w:rsidTr="00074F21">
        <w:trPr>
          <w:trHeight w:val="840"/>
        </w:trPr>
        <w:tc>
          <w:tcPr>
            <w:tcW w:w="1843" w:type="dxa"/>
          </w:tcPr>
          <w:p w14:paraId="7BCBF948" w14:textId="77777777" w:rsidR="00792C4B" w:rsidRPr="00AD4D1B" w:rsidRDefault="00792C4B" w:rsidP="00792C4B">
            <w:pPr>
              <w:pStyle w:val="covertext"/>
              <w:spacing w:line="276" w:lineRule="auto"/>
            </w:pPr>
            <w:r w:rsidRPr="00AD4D1B">
              <w:t>Notice</w:t>
            </w:r>
          </w:p>
        </w:tc>
        <w:tc>
          <w:tcPr>
            <w:tcW w:w="8525" w:type="dxa"/>
          </w:tcPr>
          <w:p w14:paraId="5B274760" w14:textId="77777777" w:rsidR="00792C4B" w:rsidRPr="00426FAB" w:rsidRDefault="00792C4B" w:rsidP="00792C4B">
            <w:pPr>
              <w:pStyle w:val="covertext"/>
              <w:spacing w:before="0" w:after="0" w:line="276" w:lineRule="auto"/>
              <w:jc w:val="both"/>
            </w:pPr>
            <w:r w:rsidRPr="00426FAB">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92C4B" w:rsidRPr="00AD4D1B" w14:paraId="5B2FB1B2" w14:textId="77777777" w:rsidTr="00074F21">
        <w:trPr>
          <w:trHeight w:val="1439"/>
        </w:trPr>
        <w:tc>
          <w:tcPr>
            <w:tcW w:w="1843" w:type="dxa"/>
          </w:tcPr>
          <w:p w14:paraId="0A843A27" w14:textId="77777777" w:rsidR="00792C4B" w:rsidRPr="00AD4D1B" w:rsidRDefault="00792C4B" w:rsidP="00792C4B">
            <w:pPr>
              <w:pStyle w:val="covertext"/>
              <w:spacing w:line="276" w:lineRule="auto"/>
            </w:pPr>
            <w:r w:rsidRPr="00AD4D1B">
              <w:t>Release</w:t>
            </w:r>
          </w:p>
        </w:tc>
        <w:tc>
          <w:tcPr>
            <w:tcW w:w="8525" w:type="dxa"/>
          </w:tcPr>
          <w:p w14:paraId="0DB7B1E1" w14:textId="77777777" w:rsidR="00792C4B" w:rsidRPr="00426FAB" w:rsidRDefault="00792C4B" w:rsidP="00792C4B">
            <w:pPr>
              <w:pStyle w:val="covertext"/>
              <w:spacing w:before="0" w:after="0" w:line="276" w:lineRule="auto"/>
              <w:jc w:val="both"/>
            </w:pPr>
            <w:r w:rsidRPr="00426FAB">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3079 may make this contribution public.</w:t>
            </w:r>
          </w:p>
        </w:tc>
      </w:tr>
      <w:tr w:rsidR="00792C4B" w:rsidRPr="00AD4D1B" w14:paraId="306C8B09" w14:textId="77777777" w:rsidTr="00074F21">
        <w:trPr>
          <w:trHeight w:val="70"/>
        </w:trPr>
        <w:tc>
          <w:tcPr>
            <w:tcW w:w="1843" w:type="dxa"/>
          </w:tcPr>
          <w:p w14:paraId="4FC0D2E7" w14:textId="77777777" w:rsidR="00792C4B" w:rsidRPr="00AD4D1B" w:rsidRDefault="00792C4B" w:rsidP="00792C4B">
            <w:pPr>
              <w:pStyle w:val="covertext"/>
              <w:spacing w:line="276" w:lineRule="auto"/>
            </w:pPr>
            <w:r w:rsidRPr="00AD4D1B">
              <w:t>Patent Policy</w:t>
            </w:r>
          </w:p>
        </w:tc>
        <w:tc>
          <w:tcPr>
            <w:tcW w:w="8525" w:type="dxa"/>
          </w:tcPr>
          <w:p w14:paraId="3367CE92" w14:textId="77777777" w:rsidR="00792C4B" w:rsidRPr="00AD4D1B" w:rsidRDefault="00792C4B" w:rsidP="00792C4B">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1"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2"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3" w:tgtFrame="_parent" w:history="1">
              <w:r w:rsidRPr="00AD4D1B">
                <w:rPr>
                  <w:rStyle w:val="a7"/>
                  <w:rFonts w:ascii="Times New Roman" w:hAnsi="Times New Roman" w:cs="Times New Roman"/>
                </w:rPr>
                <w:t>http://standards.ieee.org/board/pat/faq.pdf</w:t>
              </w:r>
            </w:hyperlink>
          </w:p>
        </w:tc>
      </w:tr>
    </w:tbl>
    <w:p w14:paraId="4DFF0F87" w14:textId="4F7C3B08" w:rsidR="008859FD" w:rsidRDefault="008859FD">
      <w:pPr>
        <w:rPr>
          <w:rFonts w:ascii="Times New Roman" w:hAnsi="Times New Roman" w:cs="Times New Roman"/>
          <w:b/>
          <w:bCs/>
          <w:sz w:val="40"/>
          <w:szCs w:val="40"/>
        </w:rPr>
      </w:pPr>
    </w:p>
    <w:p w14:paraId="59BEEF8A" w14:textId="6126F0D6" w:rsidR="00A12705" w:rsidRPr="00792C4B" w:rsidRDefault="00E87215" w:rsidP="00792C4B">
      <w:pPr>
        <w:pStyle w:val="15"/>
        <w:rPr>
          <w:rFonts w:ascii="Times New Roman" w:hAnsi="Times New Roman" w:cs="Times New Roman"/>
          <w:sz w:val="22"/>
        </w:rPr>
      </w:pPr>
      <w:r>
        <w:br w:type="page"/>
      </w:r>
    </w:p>
    <w:p w14:paraId="71DBF6E0" w14:textId="052651F1" w:rsidR="00245C2C" w:rsidRPr="00EA66B4" w:rsidRDefault="005530F1" w:rsidP="00245C2C">
      <w:pPr>
        <w:outlineLvl w:val="0"/>
        <w:rPr>
          <w:rFonts w:ascii="Times New Roman" w:hAnsi="Times New Roman" w:cs="Times New Roman"/>
          <w:b/>
          <w:sz w:val="36"/>
        </w:rPr>
      </w:pPr>
      <w:r w:rsidRPr="00EA66B4">
        <w:rPr>
          <w:rFonts w:ascii="Times New Roman" w:hAnsi="Times New Roman" w:cs="Times New Roman"/>
          <w:b/>
          <w:sz w:val="36"/>
        </w:rPr>
        <w:lastRenderedPageBreak/>
        <w:t>PAR for a New IEEE Standard</w:t>
      </w:r>
    </w:p>
    <w:p w14:paraId="1E9ADE32" w14:textId="77777777" w:rsidR="00245C2C" w:rsidRPr="00EA66B4" w:rsidRDefault="00245C2C" w:rsidP="00245C2C">
      <w:pPr>
        <w:pStyle w:val="1"/>
        <w:rPr>
          <w:rFonts w:ascii="Times New Roman" w:hAnsi="Times New Roman"/>
        </w:rPr>
      </w:pPr>
      <w:r w:rsidRPr="00EA66B4">
        <w:rPr>
          <w:rFonts w:ascii="Times New Roman" w:hAnsi="Times New Roman"/>
        </w:rPr>
        <w:t>Section 1</w:t>
      </w:r>
    </w:p>
    <w:p w14:paraId="364AF084" w14:textId="77777777" w:rsidR="00245C2C" w:rsidRPr="00EA66B4" w:rsidRDefault="00245C2C" w:rsidP="00245C2C">
      <w:pPr>
        <w:numPr>
          <w:ilvl w:val="1"/>
          <w:numId w:val="14"/>
        </w:numPr>
        <w:spacing w:after="200" w:line="276" w:lineRule="auto"/>
        <w:rPr>
          <w:rFonts w:ascii="Times New Roman" w:hAnsi="Times New Roman" w:cs="Times New Roman"/>
        </w:rPr>
      </w:pPr>
      <w:r w:rsidRPr="00EA66B4">
        <w:rPr>
          <w:rFonts w:ascii="Times New Roman" w:hAnsi="Times New Roman" w:cs="Times New Roman"/>
          <w:b/>
        </w:rPr>
        <w:t>Assigned Project Number</w:t>
      </w:r>
      <w:r w:rsidRPr="00EA66B4">
        <w:rPr>
          <w:rFonts w:ascii="Times New Roman" w:hAnsi="Times New Roman" w:cs="Times New Roman"/>
        </w:rPr>
        <w:t>:</w:t>
      </w:r>
    </w:p>
    <w:p w14:paraId="73F9D550" w14:textId="328DB9DC" w:rsidR="00245C2C" w:rsidRPr="00FA2CB9" w:rsidRDefault="00245C2C" w:rsidP="00245C2C">
      <w:pPr>
        <w:ind w:left="720"/>
        <w:rPr>
          <w:rFonts w:ascii="Times New Roman" w:hAnsi="Times New Roman" w:cs="Times New Roman"/>
        </w:rPr>
      </w:pPr>
      <w:r w:rsidRPr="00FA2CB9">
        <w:rPr>
          <w:rFonts w:ascii="Times New Roman" w:hAnsi="Times New Roman" w:cs="Times New Roman"/>
        </w:rPr>
        <w:t>P3079.</w:t>
      </w:r>
      <w:r w:rsidR="00D65352" w:rsidRPr="00FA2CB9">
        <w:rPr>
          <w:rFonts w:ascii="Times New Roman" w:hAnsi="Times New Roman" w:cs="Times New Roman"/>
        </w:rPr>
        <w:t>2.</w:t>
      </w:r>
      <w:r w:rsidR="001471CE" w:rsidRPr="00FA2CB9">
        <w:rPr>
          <w:rFonts w:ascii="Times New Roman" w:hAnsi="Times New Roman" w:cs="Times New Roman"/>
        </w:rPr>
        <w:t>1</w:t>
      </w:r>
    </w:p>
    <w:p w14:paraId="52794457" w14:textId="77777777" w:rsidR="00245C2C" w:rsidRPr="00EA66B4" w:rsidRDefault="00245C2C" w:rsidP="00245C2C">
      <w:pPr>
        <w:numPr>
          <w:ilvl w:val="1"/>
          <w:numId w:val="14"/>
        </w:numPr>
        <w:spacing w:after="200" w:line="276" w:lineRule="auto"/>
        <w:rPr>
          <w:rFonts w:ascii="Times New Roman" w:hAnsi="Times New Roman" w:cs="Times New Roman"/>
          <w:b/>
          <w:i/>
        </w:rPr>
      </w:pPr>
      <w:r w:rsidRPr="00EA66B4">
        <w:rPr>
          <w:rFonts w:ascii="Times New Roman" w:hAnsi="Times New Roman" w:cs="Times New Roman"/>
          <w:b/>
        </w:rPr>
        <w:t xml:space="preserve">Type of Document: </w:t>
      </w:r>
      <w:r w:rsidRPr="00EA66B4">
        <w:rPr>
          <w:rFonts w:ascii="Times New Roman" w:hAnsi="Times New Roman" w:cs="Times New Roman"/>
          <w:b/>
          <w:i/>
        </w:rPr>
        <w:t>Standard, Recommended Practice, or Guide</w:t>
      </w:r>
    </w:p>
    <w:p w14:paraId="113F9533"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Standard</w:t>
      </w:r>
    </w:p>
    <w:p w14:paraId="4F4B85F7" w14:textId="77777777" w:rsidR="00245C2C" w:rsidRPr="00EA66B4" w:rsidRDefault="00245C2C" w:rsidP="00245C2C">
      <w:pPr>
        <w:numPr>
          <w:ilvl w:val="1"/>
          <w:numId w:val="14"/>
        </w:numPr>
        <w:spacing w:after="200" w:line="276" w:lineRule="auto"/>
        <w:rPr>
          <w:rFonts w:ascii="Times New Roman" w:hAnsi="Times New Roman" w:cs="Times New Roman"/>
          <w:b/>
          <w:i/>
        </w:rPr>
      </w:pPr>
      <w:r w:rsidRPr="00EA66B4">
        <w:rPr>
          <w:rFonts w:ascii="Times New Roman" w:hAnsi="Times New Roman" w:cs="Times New Roman"/>
          <w:b/>
        </w:rPr>
        <w:t xml:space="preserve">Life Cycle: </w:t>
      </w:r>
      <w:r w:rsidRPr="00EA66B4">
        <w:rPr>
          <w:rFonts w:ascii="Times New Roman" w:hAnsi="Times New Roman" w:cs="Times New Roman"/>
          <w:b/>
          <w:i/>
        </w:rPr>
        <w:t>Full Use or Trial Use</w:t>
      </w:r>
    </w:p>
    <w:p w14:paraId="1F5F36AA"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Full Use.</w:t>
      </w:r>
    </w:p>
    <w:p w14:paraId="22C0DABF" w14:textId="77777777" w:rsidR="00245C2C" w:rsidRPr="00EA66B4" w:rsidRDefault="00245C2C" w:rsidP="00245C2C">
      <w:pPr>
        <w:pStyle w:val="1"/>
        <w:rPr>
          <w:rFonts w:ascii="Times New Roman" w:hAnsi="Times New Roman"/>
        </w:rPr>
      </w:pPr>
      <w:r w:rsidRPr="00EA66B4">
        <w:rPr>
          <w:rFonts w:ascii="Times New Roman" w:hAnsi="Times New Roman"/>
        </w:rPr>
        <w:t>Section 2</w:t>
      </w:r>
    </w:p>
    <w:p w14:paraId="5B9493B2" w14:textId="77777777" w:rsidR="00245C2C" w:rsidRPr="003B07E9" w:rsidRDefault="00245C2C" w:rsidP="00245C2C">
      <w:pPr>
        <w:rPr>
          <w:rFonts w:ascii="Times New Roman" w:hAnsi="Times New Roman" w:cs="Times New Roman"/>
          <w:b/>
        </w:rPr>
      </w:pPr>
      <w:r w:rsidRPr="003B07E9">
        <w:rPr>
          <w:rFonts w:ascii="Times New Roman" w:hAnsi="Times New Roman" w:cs="Times New Roman"/>
          <w:b/>
        </w:rPr>
        <w:t>2.1</w:t>
      </w:r>
      <w:r w:rsidRPr="003B07E9">
        <w:rPr>
          <w:rFonts w:ascii="Times New Roman" w:hAnsi="Times New Roman" w:cs="Times New Roman"/>
          <w:b/>
        </w:rPr>
        <w:tab/>
        <w:t>Project Title:</w:t>
      </w:r>
    </w:p>
    <w:p w14:paraId="267B1F42" w14:textId="4ED72C9C" w:rsidR="00FD0F28" w:rsidRPr="00FA2CB9" w:rsidRDefault="00D65352" w:rsidP="00184E0D">
      <w:pPr>
        <w:pStyle w:val="1"/>
        <w:ind w:leftChars="322" w:left="708"/>
        <w:rPr>
          <w:rFonts w:ascii="Times New Roman" w:eastAsia="바탕체" w:hAnsi="Times New Roman"/>
          <w:b w:val="0"/>
          <w:bCs w:val="0"/>
          <w:color w:val="auto"/>
          <w:sz w:val="22"/>
          <w:szCs w:val="36"/>
          <w:lang w:eastAsia="ko-KR" w:bidi="km-KH"/>
        </w:rPr>
      </w:pPr>
      <w:r w:rsidRPr="00FA2CB9">
        <w:rPr>
          <w:rFonts w:ascii="Times New Roman" w:eastAsia="바탕체" w:hAnsi="Times New Roman"/>
          <w:b w:val="0"/>
          <w:bCs w:val="0"/>
          <w:color w:val="auto"/>
          <w:sz w:val="22"/>
          <w:szCs w:val="36"/>
          <w:lang w:eastAsia="ko-KR" w:bidi="km-KH"/>
        </w:rPr>
        <w:t>Basic Framework for</w:t>
      </w:r>
      <w:r w:rsidR="00FD0F28" w:rsidRPr="00FA2CB9">
        <w:rPr>
          <w:rFonts w:ascii="Times New Roman" w:eastAsia="바탕체" w:hAnsi="Times New Roman"/>
          <w:b w:val="0"/>
          <w:bCs w:val="0"/>
          <w:color w:val="auto"/>
          <w:sz w:val="22"/>
          <w:szCs w:val="36"/>
          <w:lang w:eastAsia="ko-KR" w:bidi="km-KH"/>
        </w:rPr>
        <w:t xml:space="preserve"> </w:t>
      </w:r>
      <w:r w:rsidR="003B07E9" w:rsidRPr="00FA2CB9">
        <w:rPr>
          <w:rFonts w:ascii="Times New Roman" w:eastAsia="바탕체" w:hAnsi="Times New Roman"/>
          <w:b w:val="0"/>
          <w:bCs w:val="0"/>
          <w:color w:val="auto"/>
          <w:sz w:val="22"/>
          <w:szCs w:val="36"/>
          <w:lang w:eastAsia="ko-KR" w:bidi="km-KH"/>
        </w:rPr>
        <w:t>M</w:t>
      </w:r>
      <w:r w:rsidR="00FD0F28" w:rsidRPr="00FA2CB9">
        <w:rPr>
          <w:rFonts w:ascii="Times New Roman" w:eastAsia="바탕체" w:hAnsi="Times New Roman"/>
          <w:b w:val="0"/>
          <w:bCs w:val="0"/>
          <w:color w:val="auto"/>
          <w:sz w:val="22"/>
          <w:szCs w:val="36"/>
          <w:lang w:eastAsia="ko-KR" w:bidi="km-KH"/>
        </w:rPr>
        <w:t xml:space="preserve">otion </w:t>
      </w:r>
      <w:r w:rsidRPr="00FA2CB9">
        <w:rPr>
          <w:rFonts w:ascii="Times New Roman" w:eastAsia="바탕체" w:hAnsi="Times New Roman"/>
          <w:b w:val="0"/>
          <w:bCs w:val="0"/>
          <w:color w:val="auto"/>
          <w:sz w:val="22"/>
          <w:szCs w:val="36"/>
          <w:lang w:eastAsia="ko-KR" w:bidi="km-KH"/>
        </w:rPr>
        <w:t>Training</w:t>
      </w:r>
    </w:p>
    <w:p w14:paraId="1FE0EDBF" w14:textId="72E3C14A" w:rsidR="00245C2C" w:rsidRPr="00EA66B4" w:rsidRDefault="00245C2C" w:rsidP="00245C2C">
      <w:pPr>
        <w:pStyle w:val="1"/>
        <w:rPr>
          <w:rFonts w:ascii="Times New Roman" w:hAnsi="Times New Roman"/>
        </w:rPr>
      </w:pPr>
      <w:r w:rsidRPr="00EA66B4">
        <w:rPr>
          <w:rFonts w:ascii="Times New Roman" w:hAnsi="Times New Roman"/>
        </w:rPr>
        <w:t>Section 3</w:t>
      </w:r>
    </w:p>
    <w:p w14:paraId="130D8424" w14:textId="4265C8B6" w:rsidR="00245C2C" w:rsidRPr="00EA66B4" w:rsidRDefault="00245C2C" w:rsidP="00245C2C">
      <w:pPr>
        <w:outlineLvl w:val="0"/>
        <w:rPr>
          <w:rFonts w:ascii="Times New Roman" w:hAnsi="Times New Roman" w:cs="Times New Roman"/>
        </w:rPr>
      </w:pPr>
      <w:r w:rsidRPr="00EA66B4">
        <w:rPr>
          <w:rFonts w:ascii="Times New Roman" w:hAnsi="Times New Roman" w:cs="Times New Roman"/>
          <w:b/>
        </w:rPr>
        <w:t>3.1</w:t>
      </w:r>
      <w:r w:rsidRPr="00EA66B4">
        <w:rPr>
          <w:rFonts w:ascii="Times New Roman" w:hAnsi="Times New Roman" w:cs="Times New Roman"/>
          <w:b/>
        </w:rPr>
        <w:tab/>
        <w:t xml:space="preserve">Working Group: </w:t>
      </w:r>
      <w:r w:rsidR="00426FAB">
        <w:rPr>
          <w:rFonts w:ascii="Times New Roman" w:hAnsi="Times New Roman" w:cs="Times New Roman"/>
          <w:b/>
        </w:rPr>
        <w:t>C</w:t>
      </w:r>
      <w:r w:rsidR="00426FAB">
        <w:rPr>
          <w:rFonts w:ascii="Times New Roman" w:hAnsi="Times New Roman" w:cs="Times New Roman" w:hint="eastAsia"/>
          <w:b/>
        </w:rPr>
        <w:t xml:space="preserve">ybersickness </w:t>
      </w:r>
      <w:r w:rsidR="00426FAB">
        <w:rPr>
          <w:rFonts w:ascii="Times New Roman" w:hAnsi="Times New Roman" w:cs="Times New Roman"/>
          <w:b/>
        </w:rPr>
        <w:t>Reduction Working Group (C/SAB/3079_WG)</w:t>
      </w:r>
    </w:p>
    <w:p w14:paraId="15CEC2E3" w14:textId="58A9BCE4" w:rsidR="00426FAB" w:rsidRDefault="00426FAB" w:rsidP="00426FAB">
      <w:pPr>
        <w:ind w:leftChars="257" w:left="565"/>
        <w:rPr>
          <w:rFonts w:ascii="Times New Roman" w:hAnsi="Times New Roman" w:cs="Times New Roman"/>
          <w:b/>
        </w:rPr>
      </w:pPr>
      <w:r>
        <w:rPr>
          <w:rFonts w:ascii="Times New Roman" w:hAnsi="Times New Roman" w:cs="Times New Roman"/>
          <w:b/>
        </w:rPr>
        <w:t xml:space="preserve">3.1.1 Contact Information for Working Group </w:t>
      </w:r>
      <w:commentRangeStart w:id="7"/>
      <w:r>
        <w:rPr>
          <w:rFonts w:ascii="Times New Roman" w:hAnsi="Times New Roman" w:cs="Times New Roman"/>
          <w:b/>
        </w:rPr>
        <w:t>C</w:t>
      </w:r>
      <w:del w:id="8" w:author="Jeong Sangkwon" w:date="2021-09-21T15:15:00Z">
        <w:r w:rsidDel="00CC182F">
          <w:rPr>
            <w:rFonts w:ascii="Times New Roman" w:hAnsi="Times New Roman" w:cs="Times New Roman"/>
            <w:b/>
          </w:rPr>
          <w:delText>a</w:delText>
        </w:r>
      </w:del>
      <w:r>
        <w:rPr>
          <w:rFonts w:ascii="Times New Roman" w:hAnsi="Times New Roman" w:cs="Times New Roman"/>
          <w:b/>
        </w:rPr>
        <w:t>h</w:t>
      </w:r>
      <w:ins w:id="9" w:author="Jeong Sangkwon" w:date="2021-09-21T15:15:00Z">
        <w:r w:rsidR="00CC182F">
          <w:rPr>
            <w:rFonts w:ascii="Times New Roman" w:hAnsi="Times New Roman" w:cs="Times New Roman"/>
            <w:b/>
          </w:rPr>
          <w:t>a</w:t>
        </w:r>
      </w:ins>
      <w:r>
        <w:rPr>
          <w:rFonts w:ascii="Times New Roman" w:hAnsi="Times New Roman" w:cs="Times New Roman"/>
          <w:b/>
        </w:rPr>
        <w:t>ir:</w:t>
      </w:r>
      <w:commentRangeEnd w:id="7"/>
      <w:r w:rsidR="00280562">
        <w:rPr>
          <w:rStyle w:val="af5"/>
        </w:rPr>
        <w:commentReference w:id="7"/>
      </w:r>
    </w:p>
    <w:p w14:paraId="1C8A0270" w14:textId="26D53761" w:rsidR="00426FAB" w:rsidRDefault="00426FAB" w:rsidP="00426FAB">
      <w:pPr>
        <w:ind w:leftChars="451" w:left="99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r w:rsidRPr="00426FAB">
        <w:rPr>
          <w:rFonts w:ascii="Times New Roman" w:hAnsi="Times New Roman" w:cs="Times New Roman"/>
          <w:bCs/>
        </w:rPr>
        <w:t>Beom-</w:t>
      </w:r>
      <w:proofErr w:type="spellStart"/>
      <w:r w:rsidRPr="00426FAB">
        <w:rPr>
          <w:rFonts w:ascii="Times New Roman" w:hAnsi="Times New Roman" w:cs="Times New Roman"/>
          <w:bCs/>
        </w:rPr>
        <w:t>Ryeol</w:t>
      </w:r>
      <w:proofErr w:type="spellEnd"/>
      <w:r w:rsidRPr="00426FAB">
        <w:rPr>
          <w:rFonts w:ascii="Times New Roman" w:hAnsi="Times New Roman" w:cs="Times New Roman"/>
          <w:bCs/>
        </w:rPr>
        <w:t xml:space="preserve"> Lee</w:t>
      </w:r>
    </w:p>
    <w:p w14:paraId="5CBA4161" w14:textId="1F2EEB86" w:rsidR="00426FAB" w:rsidRDefault="00426FAB" w:rsidP="00426FAB">
      <w:pPr>
        <w:ind w:leftChars="451" w:left="99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sidRPr="00426FAB">
        <w:rPr>
          <w:rFonts w:ascii="Times New Roman" w:hAnsi="Times New Roman" w:cs="Times New Roman"/>
          <w:bCs/>
        </w:rPr>
        <w:t>lbr@etri.re.kr</w:t>
      </w:r>
    </w:p>
    <w:p w14:paraId="4713F2B1" w14:textId="5EF641B8" w:rsidR="00426FAB" w:rsidRDefault="00426FAB" w:rsidP="00426FAB">
      <w:pPr>
        <w:ind w:leftChars="257" w:left="56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.1.2 Contact Information for Working Group Vice Cahir:</w:t>
      </w:r>
    </w:p>
    <w:p w14:paraId="560346EF" w14:textId="2F6AFD02" w:rsidR="00426FAB" w:rsidRDefault="00426FAB" w:rsidP="00426FAB">
      <w:pPr>
        <w:ind w:leftChars="451" w:left="99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proofErr w:type="spellStart"/>
      <w:r w:rsidRPr="00426FAB">
        <w:rPr>
          <w:rFonts w:ascii="Times New Roman" w:hAnsi="Times New Roman" w:cs="Times New Roman"/>
          <w:bCs/>
        </w:rPr>
        <w:t>Wookho</w:t>
      </w:r>
      <w:proofErr w:type="spellEnd"/>
      <w:r w:rsidRPr="00426FAB">
        <w:rPr>
          <w:rFonts w:ascii="Times New Roman" w:hAnsi="Times New Roman" w:cs="Times New Roman"/>
          <w:bCs/>
        </w:rPr>
        <w:t xml:space="preserve"> Son</w:t>
      </w:r>
    </w:p>
    <w:p w14:paraId="28440F14" w14:textId="6BEB7973" w:rsidR="00426FAB" w:rsidRPr="00426FAB" w:rsidRDefault="00426FAB" w:rsidP="00426FAB">
      <w:pPr>
        <w:ind w:leftChars="451" w:left="99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Pr>
          <w:rFonts w:ascii="Times New Roman" w:hAnsi="Times New Roman" w:cs="Times New Roman"/>
          <w:bCs/>
        </w:rPr>
        <w:t>whson@etri.re.kr</w:t>
      </w:r>
    </w:p>
    <w:p w14:paraId="0893250F" w14:textId="12CE8CC5" w:rsidR="00245C2C" w:rsidRPr="00EA66B4" w:rsidRDefault="00245C2C" w:rsidP="00245C2C">
      <w:pPr>
        <w:rPr>
          <w:rFonts w:ascii="Times New Roman" w:hAnsi="Times New Roman" w:cs="Times New Roman"/>
        </w:rPr>
      </w:pPr>
      <w:r w:rsidRPr="00EA66B4">
        <w:rPr>
          <w:rFonts w:ascii="Times New Roman" w:hAnsi="Times New Roman" w:cs="Times New Roman"/>
          <w:b/>
        </w:rPr>
        <w:t xml:space="preserve">3.2 </w:t>
      </w:r>
      <w:r w:rsidRPr="00EA66B4">
        <w:rPr>
          <w:rFonts w:ascii="Times New Roman" w:hAnsi="Times New Roman" w:cs="Times New Roman"/>
          <w:b/>
        </w:rPr>
        <w:tab/>
        <w:t xml:space="preserve">Society and Committee: </w:t>
      </w:r>
      <w:r w:rsidRPr="00EA66B4">
        <w:rPr>
          <w:rFonts w:ascii="Times New Roman" w:hAnsi="Times New Roman" w:cs="Times New Roman"/>
        </w:rPr>
        <w:t>C/SAB</w:t>
      </w:r>
    </w:p>
    <w:p w14:paraId="1D7A54E2" w14:textId="4A86FD56" w:rsidR="00426FAB" w:rsidRDefault="00426FAB" w:rsidP="00426FAB">
      <w:pPr>
        <w:ind w:leftChars="257" w:left="565"/>
        <w:rPr>
          <w:rFonts w:ascii="Times New Roman" w:hAnsi="Times New Roman" w:cs="Times New Roman"/>
          <w:b/>
        </w:rPr>
      </w:pPr>
      <w:r>
        <w:rPr>
          <w:rFonts w:ascii="Times New Roman" w:hAnsi="Times New Roman" w:cs="Times New Roman"/>
          <w:b/>
        </w:rPr>
        <w:t>3.2.1 Contact Information for Standards Committee Cahir:</w:t>
      </w:r>
    </w:p>
    <w:p w14:paraId="79172C34" w14:textId="3BA1E041" w:rsidR="00426FAB" w:rsidRDefault="00426FAB" w:rsidP="00426FAB">
      <w:pPr>
        <w:ind w:leftChars="451" w:left="99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r>
        <w:rPr>
          <w:rFonts w:ascii="Times New Roman" w:hAnsi="Times New Roman" w:cs="Times New Roman"/>
          <w:bCs/>
        </w:rPr>
        <w:t>Robby Robson</w:t>
      </w:r>
    </w:p>
    <w:p w14:paraId="0907B962" w14:textId="52B4CDF5" w:rsidR="00426FAB" w:rsidRDefault="00426FAB" w:rsidP="00426FAB">
      <w:pPr>
        <w:ind w:leftChars="451" w:left="99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Pr>
          <w:rFonts w:ascii="Times New Roman" w:hAnsi="Times New Roman" w:cs="Times New Roman"/>
          <w:bCs/>
        </w:rPr>
        <w:t>robby@computer.org</w:t>
      </w:r>
    </w:p>
    <w:p w14:paraId="085FAD10" w14:textId="6FCA9A1B" w:rsidR="00426FAB" w:rsidRDefault="00426FAB" w:rsidP="00426FAB">
      <w:pPr>
        <w:ind w:leftChars="257" w:left="56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.2.2 Contact Information for Standards Committee Vice Cahir:</w:t>
      </w:r>
    </w:p>
    <w:p w14:paraId="597EE4BA" w14:textId="3C186320" w:rsidR="00426FAB" w:rsidRDefault="00426FAB" w:rsidP="00426FAB">
      <w:pPr>
        <w:ind w:leftChars="451" w:left="992"/>
        <w:rPr>
          <w:rFonts w:ascii="Times New Roman" w:hAnsi="Times New Roman" w:cs="Times New Roman"/>
          <w:b/>
        </w:rPr>
      </w:pPr>
      <w:commentRangeStart w:id="10"/>
      <w:del w:id="11" w:author="Jeong Sangkwon" w:date="2021-09-21T15:15:00Z">
        <w:r w:rsidDel="00CC182F">
          <w:rPr>
            <w:rFonts w:ascii="Times New Roman" w:hAnsi="Times New Roman" w:cs="Times New Roman"/>
            <w:bCs/>
          </w:rPr>
          <w:delText>None</w:delText>
        </w:r>
      </w:del>
      <w:commentRangeEnd w:id="10"/>
      <w:r w:rsidR="00280562">
        <w:rPr>
          <w:rStyle w:val="af5"/>
        </w:rPr>
        <w:commentReference w:id="10"/>
      </w:r>
      <w:ins w:id="12" w:author="Jeong Sangkwon" w:date="2021-09-21T15:15:00Z">
        <w:r w:rsidR="00CC182F">
          <w:rPr>
            <w:rFonts w:ascii="Times New Roman" w:hAnsi="Times New Roman" w:cs="Times New Roman"/>
            <w:bCs/>
          </w:rPr>
          <w:t>Jon R</w:t>
        </w:r>
      </w:ins>
    </w:p>
    <w:p w14:paraId="0B59977A" w14:textId="7EBF775A" w:rsidR="00426FAB" w:rsidRDefault="00426FAB" w:rsidP="00426FAB">
      <w:pPr>
        <w:ind w:leftChars="257" w:left="56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.2.3 Contact Information for Standards Representative:</w:t>
      </w:r>
    </w:p>
    <w:p w14:paraId="10016AF9" w14:textId="43E33467" w:rsidR="00245C2C" w:rsidRPr="00426FAB" w:rsidRDefault="00426FAB" w:rsidP="00426FAB">
      <w:pPr>
        <w:ind w:leftChars="451" w:left="992"/>
        <w:rPr>
          <w:rFonts w:ascii="Times New Roman" w:hAnsi="Times New Roman" w:cs="Times New Roman"/>
          <w:b/>
        </w:rPr>
      </w:pPr>
      <w:r>
        <w:rPr>
          <w:rFonts w:ascii="Times New Roman" w:hAnsi="Times New Roman" w:cs="Times New Roman"/>
          <w:bCs/>
        </w:rPr>
        <w:t>None</w:t>
      </w:r>
    </w:p>
    <w:p w14:paraId="2171809D" w14:textId="77777777" w:rsidR="00245C2C" w:rsidRPr="00EA66B4" w:rsidRDefault="00245C2C" w:rsidP="00245C2C">
      <w:pPr>
        <w:outlineLvl w:val="0"/>
        <w:rPr>
          <w:rFonts w:ascii="Times New Roman" w:hAnsi="Times New Roman" w:cs="Times New Roman"/>
        </w:rPr>
      </w:pPr>
      <w:r w:rsidRPr="00EA66B4">
        <w:rPr>
          <w:rFonts w:ascii="Times New Roman" w:hAnsi="Times New Roman" w:cs="Times New Roman"/>
          <w:b/>
        </w:rPr>
        <w:t>3.3</w:t>
      </w:r>
      <w:r w:rsidRPr="00EA66B4">
        <w:rPr>
          <w:rFonts w:ascii="Times New Roman" w:hAnsi="Times New Roman" w:cs="Times New Roman"/>
          <w:b/>
        </w:rPr>
        <w:tab/>
        <w:t xml:space="preserve">Joint Sponsor: </w:t>
      </w:r>
      <w:r w:rsidRPr="00EA66B4">
        <w:rPr>
          <w:rFonts w:ascii="Times New Roman" w:hAnsi="Times New Roman" w:cs="Times New Roman"/>
        </w:rPr>
        <w:t>(chosen from drop down menu)</w:t>
      </w:r>
    </w:p>
    <w:p w14:paraId="1A5FDCAE"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If you are not adding a joint sponsor to this project, you may leave this field blank.</w:t>
      </w:r>
    </w:p>
    <w:p w14:paraId="6AA1CA49" w14:textId="77777777" w:rsidR="00245C2C" w:rsidRPr="00EA66B4" w:rsidRDefault="00245C2C" w:rsidP="00245C2C">
      <w:pPr>
        <w:pStyle w:val="1"/>
        <w:rPr>
          <w:rFonts w:ascii="Times New Roman" w:hAnsi="Times New Roman"/>
        </w:rPr>
      </w:pPr>
      <w:r w:rsidRPr="00EA66B4">
        <w:rPr>
          <w:rFonts w:ascii="Times New Roman" w:hAnsi="Times New Roman"/>
        </w:rPr>
        <w:lastRenderedPageBreak/>
        <w:t>Section 4</w:t>
      </w:r>
    </w:p>
    <w:p w14:paraId="5BDA52DF" w14:textId="77777777" w:rsidR="00245C2C" w:rsidRPr="00EA66B4" w:rsidRDefault="00245C2C" w:rsidP="00245C2C">
      <w:pPr>
        <w:outlineLvl w:val="0"/>
        <w:rPr>
          <w:rFonts w:ascii="Times New Roman" w:hAnsi="Times New Roman" w:cs="Times New Roman"/>
          <w:b/>
          <w:i/>
        </w:rPr>
      </w:pPr>
      <w:r w:rsidRPr="00EA66B4">
        <w:rPr>
          <w:rFonts w:ascii="Times New Roman" w:hAnsi="Times New Roman" w:cs="Times New Roman"/>
          <w:b/>
        </w:rPr>
        <w:t>4.1</w:t>
      </w:r>
      <w:r w:rsidRPr="00EA66B4">
        <w:rPr>
          <w:rFonts w:ascii="Times New Roman" w:hAnsi="Times New Roman" w:cs="Times New Roman"/>
          <w:b/>
        </w:rPr>
        <w:tab/>
        <w:t xml:space="preserve">Sponsor Balloting Information: </w:t>
      </w:r>
      <w:r w:rsidRPr="00EA66B4">
        <w:rPr>
          <w:rFonts w:ascii="Times New Roman" w:hAnsi="Times New Roman" w:cs="Times New Roman"/>
          <w:b/>
          <w:i/>
        </w:rPr>
        <w:t>Individual or Entity</w:t>
      </w:r>
    </w:p>
    <w:p w14:paraId="61AA149E"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Individual</w:t>
      </w:r>
    </w:p>
    <w:p w14:paraId="731722F8" w14:textId="3A1C9409" w:rsidR="002047A5" w:rsidRDefault="00245C2C" w:rsidP="00245C2C">
      <w:pPr>
        <w:ind w:left="720" w:hanging="720"/>
        <w:outlineLvl w:val="0"/>
        <w:rPr>
          <w:rFonts w:ascii="Times New Roman" w:hAnsi="Times New Roman" w:cs="Times New Roman"/>
          <w:b/>
        </w:rPr>
      </w:pPr>
      <w:r w:rsidRPr="00EA66B4">
        <w:rPr>
          <w:rFonts w:ascii="Times New Roman" w:hAnsi="Times New Roman" w:cs="Times New Roman"/>
          <w:b/>
        </w:rPr>
        <w:t>4.2</w:t>
      </w:r>
      <w:r w:rsidRPr="00EA66B4">
        <w:rPr>
          <w:rFonts w:ascii="Times New Roman" w:hAnsi="Times New Roman" w:cs="Times New Roman"/>
          <w:b/>
        </w:rPr>
        <w:tab/>
        <w:t xml:space="preserve">Expected Date of Submission of Draft to the IEEE-SA for </w:t>
      </w:r>
      <w:r w:rsidR="002047A5">
        <w:rPr>
          <w:rFonts w:ascii="Times New Roman" w:hAnsi="Times New Roman" w:cs="Times New Roman"/>
          <w:b/>
        </w:rPr>
        <w:t>Initial Standards Committee</w:t>
      </w:r>
      <w:r w:rsidRPr="00EA66B4">
        <w:rPr>
          <w:rFonts w:ascii="Times New Roman" w:hAnsi="Times New Roman" w:cs="Times New Roman"/>
          <w:b/>
        </w:rPr>
        <w:t xml:space="preserve"> Ballot</w:t>
      </w:r>
      <w:r w:rsidR="002047A5">
        <w:rPr>
          <w:rFonts w:ascii="Times New Roman" w:hAnsi="Times New Roman" w:cs="Times New Roman"/>
          <w:b/>
        </w:rPr>
        <w:t>:</w:t>
      </w:r>
    </w:p>
    <w:p w14:paraId="1325019F" w14:textId="6476BD87" w:rsidR="00245C2C" w:rsidRPr="00EA66B4" w:rsidRDefault="00245C2C" w:rsidP="00245C2C">
      <w:pPr>
        <w:ind w:firstLine="720"/>
        <w:outlineLvl w:val="0"/>
        <w:rPr>
          <w:rFonts w:ascii="Times New Roman" w:hAnsi="Times New Roman" w:cs="Times New Roman"/>
        </w:rPr>
      </w:pPr>
      <w:r w:rsidRPr="00EA66B4">
        <w:rPr>
          <w:rFonts w:ascii="Times New Roman" w:hAnsi="Times New Roman" w:cs="Times New Roman"/>
          <w:b/>
        </w:rPr>
        <w:t>Month:</w:t>
      </w:r>
      <w:r>
        <w:rPr>
          <w:rFonts w:ascii="Times New Roman" w:hAnsi="Times New Roman" w:cs="Times New Roman"/>
          <w:b/>
        </w:rPr>
        <w:t xml:space="preserve"> </w:t>
      </w:r>
      <w:r w:rsidRPr="00EA66B4">
        <w:rPr>
          <w:rFonts w:ascii="Times New Roman" w:hAnsi="Times New Roman" w:cs="Times New Roman"/>
          <w:b/>
        </w:rPr>
        <w:tab/>
      </w:r>
      <w:r w:rsidR="002047A5" w:rsidRPr="002047A5">
        <w:rPr>
          <w:rFonts w:ascii="Times New Roman" w:hAnsi="Times New Roman" w:cs="Times New Roman"/>
          <w:b/>
          <w:color w:val="FF0000"/>
        </w:rPr>
        <w:t>Oct</w:t>
      </w:r>
      <w:r w:rsidRPr="002047A5">
        <w:rPr>
          <w:rFonts w:ascii="Times New Roman" w:hAnsi="Times New Roman" w:cs="Times New Roman"/>
          <w:b/>
          <w:color w:val="FF0000"/>
        </w:rPr>
        <w:t>.</w:t>
      </w:r>
      <w:r w:rsidRPr="00EA66B4">
        <w:rPr>
          <w:rFonts w:ascii="Times New Roman" w:hAnsi="Times New Roman" w:cs="Times New Roman"/>
          <w:b/>
        </w:rPr>
        <w:tab/>
        <w:t xml:space="preserve">Year: </w:t>
      </w:r>
      <w:r w:rsidRPr="00426FAB">
        <w:rPr>
          <w:rFonts w:ascii="Times New Roman" w:hAnsi="Times New Roman" w:cs="Times New Roman"/>
          <w:b/>
          <w:color w:val="FF0000"/>
        </w:rPr>
        <w:t>202</w:t>
      </w:r>
      <w:r w:rsidR="005530F1">
        <w:rPr>
          <w:rFonts w:ascii="Times New Roman" w:hAnsi="Times New Roman" w:cs="Times New Roman"/>
          <w:b/>
          <w:color w:val="FF0000"/>
        </w:rPr>
        <w:t>4</w:t>
      </w:r>
    </w:p>
    <w:p w14:paraId="0DBBF579"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4.3</w:t>
      </w:r>
      <w:r w:rsidRPr="00EA66B4">
        <w:rPr>
          <w:rFonts w:ascii="Times New Roman" w:hAnsi="Times New Roman" w:cs="Times New Roman"/>
          <w:b/>
        </w:rPr>
        <w:tab/>
        <w:t xml:space="preserve">Projected Completion Date for Submittal to </w:t>
      </w:r>
      <w:proofErr w:type="spellStart"/>
      <w:r w:rsidRPr="00EA66B4">
        <w:rPr>
          <w:rFonts w:ascii="Times New Roman" w:hAnsi="Times New Roman" w:cs="Times New Roman"/>
          <w:b/>
        </w:rPr>
        <w:t>RevCom</w:t>
      </w:r>
      <w:proofErr w:type="spellEnd"/>
    </w:p>
    <w:p w14:paraId="7EC4EC15" w14:textId="6D3355AB" w:rsidR="00245C2C" w:rsidRPr="00EA66B4" w:rsidRDefault="00245C2C" w:rsidP="00245C2C">
      <w:pPr>
        <w:ind w:firstLine="720"/>
        <w:outlineLvl w:val="0"/>
        <w:rPr>
          <w:rFonts w:ascii="Times New Roman" w:hAnsi="Times New Roman" w:cs="Times New Roman"/>
          <w:b/>
        </w:rPr>
      </w:pPr>
      <w:r w:rsidRPr="00EA66B4">
        <w:rPr>
          <w:rFonts w:ascii="Times New Roman" w:hAnsi="Times New Roman" w:cs="Times New Roman"/>
          <w:b/>
        </w:rPr>
        <w:t xml:space="preserve">Month:    </w:t>
      </w:r>
      <w:r w:rsidRPr="00EA66B4">
        <w:rPr>
          <w:rFonts w:ascii="Times New Roman" w:hAnsi="Times New Roman" w:cs="Times New Roman"/>
          <w:b/>
        </w:rPr>
        <w:tab/>
      </w:r>
      <w:r w:rsidR="002047A5" w:rsidRPr="002047A5">
        <w:rPr>
          <w:rFonts w:ascii="Times New Roman" w:hAnsi="Times New Roman" w:cs="Times New Roman"/>
          <w:b/>
          <w:color w:val="FF0000"/>
        </w:rPr>
        <w:t>Jun</w:t>
      </w:r>
      <w:r w:rsidRPr="002047A5">
        <w:rPr>
          <w:rFonts w:ascii="Times New Roman" w:hAnsi="Times New Roman" w:cs="Times New Roman"/>
          <w:b/>
          <w:color w:val="FF0000"/>
        </w:rPr>
        <w:t>.</w:t>
      </w:r>
      <w:r w:rsidRPr="00EA66B4">
        <w:rPr>
          <w:rFonts w:ascii="Times New Roman" w:hAnsi="Times New Roman" w:cs="Times New Roman"/>
          <w:b/>
        </w:rPr>
        <w:tab/>
        <w:t xml:space="preserve">Year: </w:t>
      </w:r>
      <w:r w:rsidRPr="00426FAB">
        <w:rPr>
          <w:rFonts w:ascii="Times New Roman" w:hAnsi="Times New Roman" w:cs="Times New Roman"/>
          <w:b/>
          <w:color w:val="FF0000"/>
        </w:rPr>
        <w:t>202</w:t>
      </w:r>
      <w:r w:rsidR="005530F1">
        <w:rPr>
          <w:rFonts w:ascii="Times New Roman" w:hAnsi="Times New Roman" w:cs="Times New Roman"/>
          <w:b/>
          <w:color w:val="FF0000"/>
        </w:rPr>
        <w:t>5</w:t>
      </w:r>
    </w:p>
    <w:p w14:paraId="63A1EC9E" w14:textId="77777777" w:rsidR="00245C2C" w:rsidRPr="00EA66B4" w:rsidRDefault="00245C2C" w:rsidP="00245C2C">
      <w:pPr>
        <w:pStyle w:val="1"/>
        <w:rPr>
          <w:rFonts w:ascii="Times New Roman" w:hAnsi="Times New Roman"/>
        </w:rPr>
      </w:pPr>
      <w:r w:rsidRPr="00EA66B4">
        <w:rPr>
          <w:rFonts w:ascii="Times New Roman" w:hAnsi="Times New Roman"/>
        </w:rPr>
        <w:t>Section 5</w:t>
      </w:r>
    </w:p>
    <w:p w14:paraId="55FF6780" w14:textId="77777777" w:rsidR="00245C2C" w:rsidRPr="00EA66B4" w:rsidRDefault="00245C2C" w:rsidP="00245C2C">
      <w:pPr>
        <w:ind w:left="720" w:hanging="720"/>
        <w:outlineLvl w:val="0"/>
        <w:rPr>
          <w:rFonts w:ascii="Times New Roman" w:hAnsi="Times New Roman" w:cs="Times New Roman"/>
          <w:b/>
        </w:rPr>
      </w:pPr>
      <w:r w:rsidRPr="00EA66B4">
        <w:rPr>
          <w:rFonts w:ascii="Times New Roman" w:hAnsi="Times New Roman" w:cs="Times New Roman"/>
          <w:b/>
        </w:rPr>
        <w:t>5.1</w:t>
      </w:r>
      <w:r w:rsidRPr="00EA66B4">
        <w:rPr>
          <w:rFonts w:ascii="Times New Roman" w:hAnsi="Times New Roman" w:cs="Times New Roman"/>
          <w:b/>
        </w:rPr>
        <w:tab/>
        <w:t>Approximate number of people expected to be actively involved in the development of this project:</w:t>
      </w:r>
    </w:p>
    <w:p w14:paraId="42328E3D" w14:textId="5197D4AA" w:rsidR="00245C2C" w:rsidRPr="00EA66B4" w:rsidRDefault="00245C2C" w:rsidP="00245C2C">
      <w:pPr>
        <w:ind w:left="720"/>
        <w:rPr>
          <w:rFonts w:ascii="Times New Roman" w:hAnsi="Times New Roman" w:cs="Times New Roman"/>
          <w:color w:val="000000"/>
        </w:rPr>
      </w:pPr>
      <w:r w:rsidRPr="00EA66B4">
        <w:rPr>
          <w:rFonts w:ascii="Times New Roman" w:hAnsi="Times New Roman" w:cs="Times New Roman"/>
          <w:color w:val="000000"/>
        </w:rPr>
        <w:t>30</w:t>
      </w:r>
      <w:r w:rsidR="00A10C7A" w:rsidRPr="00A10C7A">
        <w:rPr>
          <w:rFonts w:ascii="Arial" w:hAnsi="Arial" w:cs="Arial"/>
          <w:color w:val="222222"/>
          <w:shd w:val="clear" w:color="auto" w:fill="FFFFFF"/>
        </w:rPr>
        <w:t xml:space="preserve"> </w:t>
      </w:r>
    </w:p>
    <w:p w14:paraId="288793DA" w14:textId="77777777" w:rsidR="00245C2C" w:rsidRPr="00AF3192" w:rsidRDefault="00245C2C" w:rsidP="00245C2C">
      <w:pPr>
        <w:outlineLvl w:val="0"/>
        <w:rPr>
          <w:rFonts w:ascii="Times New Roman" w:hAnsi="Times New Roman" w:cs="Times New Roman"/>
          <w:b/>
        </w:rPr>
      </w:pPr>
      <w:commentRangeStart w:id="13"/>
      <w:r w:rsidRPr="00EA66B4">
        <w:rPr>
          <w:rFonts w:ascii="Times New Roman" w:hAnsi="Times New Roman" w:cs="Times New Roman"/>
          <w:b/>
        </w:rPr>
        <w:t>5.2</w:t>
      </w:r>
      <w:r w:rsidRPr="00EA66B4">
        <w:rPr>
          <w:rFonts w:ascii="Times New Roman" w:hAnsi="Times New Roman" w:cs="Times New Roman"/>
          <w:b/>
        </w:rPr>
        <w:tab/>
        <w:t>Scope of the proposed standard:</w:t>
      </w:r>
      <w:commentRangeEnd w:id="13"/>
      <w:r w:rsidR="00605563">
        <w:rPr>
          <w:rStyle w:val="af5"/>
        </w:rPr>
        <w:commentReference w:id="13"/>
      </w:r>
    </w:p>
    <w:p w14:paraId="6F6D4C14" w14:textId="1630A880" w:rsidR="005530F1" w:rsidRPr="00FA2CB9" w:rsidRDefault="00D4370F" w:rsidP="00D4370F">
      <w:pPr>
        <w:ind w:left="720"/>
        <w:jc w:val="both"/>
        <w:rPr>
          <w:rFonts w:ascii="Times New Roman" w:hAnsi="Times New Roman" w:cs="Times New Roman"/>
          <w:bCs/>
        </w:rPr>
      </w:pPr>
      <w:r w:rsidRPr="00FA2CB9">
        <w:rPr>
          <w:rFonts w:ascii="Times New Roman" w:hAnsi="Times New Roman" w:cs="Times New Roman"/>
          <w:bCs/>
        </w:rPr>
        <w:t>This standard</w:t>
      </w:r>
      <w:r w:rsidR="001471CE" w:rsidRPr="00FA2CB9">
        <w:rPr>
          <w:rFonts w:ascii="Times New Roman" w:hAnsi="Times New Roman" w:cs="Times New Roman"/>
          <w:bCs/>
        </w:rPr>
        <w:t xml:space="preserve"> </w:t>
      </w:r>
      <w:r w:rsidRPr="00FA2CB9">
        <w:rPr>
          <w:rFonts w:ascii="Times New Roman" w:hAnsi="Times New Roman" w:cs="Times New Roman"/>
          <w:bCs/>
        </w:rPr>
        <w:t>defines basic framework within the overall architectural framework for</w:t>
      </w:r>
      <w:commentRangeStart w:id="14"/>
      <w:commentRangeStart w:id="15"/>
      <w:r w:rsidRPr="00FA2CB9">
        <w:rPr>
          <w:rFonts w:ascii="Times New Roman" w:hAnsi="Times New Roman" w:cs="Times New Roman"/>
          <w:bCs/>
        </w:rPr>
        <w:t xml:space="preserve"> motion training system</w:t>
      </w:r>
      <w:commentRangeEnd w:id="14"/>
      <w:r w:rsidR="00280562">
        <w:rPr>
          <w:rStyle w:val="af5"/>
        </w:rPr>
        <w:commentReference w:id="14"/>
      </w:r>
      <w:commentRangeEnd w:id="15"/>
      <w:r w:rsidR="00F97BD9">
        <w:rPr>
          <w:rStyle w:val="af5"/>
        </w:rPr>
        <w:commentReference w:id="15"/>
      </w:r>
      <w:r w:rsidRPr="00FA2CB9">
        <w:rPr>
          <w:rFonts w:ascii="Times New Roman" w:hAnsi="Times New Roman" w:cs="Times New Roman"/>
          <w:bCs/>
        </w:rPr>
        <w:t>. This standard includes definitions for the functions and input/output interfaces of each component module, and the related data components and formats. By utilizing this standard basic framework, various application-specific</w:t>
      </w:r>
      <w:ins w:id="16" w:author="Edward Au" w:date="2021-08-31T12:47:00Z">
        <w:r w:rsidR="00D474D7">
          <w:rPr>
            <w:rFonts w:ascii="Times New Roman" w:hAnsi="Times New Roman" w:cs="Times New Roman"/>
            <w:bCs/>
          </w:rPr>
          <w:t xml:space="preserve"> user interface/user experience</w:t>
        </w:r>
      </w:ins>
      <w:r w:rsidRPr="00FA2CB9">
        <w:rPr>
          <w:rFonts w:ascii="Times New Roman" w:hAnsi="Times New Roman" w:cs="Times New Roman"/>
          <w:bCs/>
        </w:rPr>
        <w:t xml:space="preserve"> </w:t>
      </w:r>
      <w:ins w:id="17" w:author="Edward Au" w:date="2021-08-31T12:47:00Z">
        <w:r w:rsidR="00D474D7">
          <w:rPr>
            <w:rFonts w:ascii="Times New Roman" w:hAnsi="Times New Roman" w:cs="Times New Roman"/>
            <w:bCs/>
          </w:rPr>
          <w:t>(</w:t>
        </w:r>
      </w:ins>
      <w:r w:rsidRPr="00FA2CB9">
        <w:rPr>
          <w:rFonts w:ascii="Times New Roman" w:hAnsi="Times New Roman" w:cs="Times New Roman"/>
          <w:bCs/>
        </w:rPr>
        <w:t>UI/UX</w:t>
      </w:r>
      <w:ins w:id="18" w:author="Edward Au" w:date="2021-08-31T12:47:00Z">
        <w:r w:rsidR="00D474D7">
          <w:rPr>
            <w:rFonts w:ascii="Times New Roman" w:hAnsi="Times New Roman" w:cs="Times New Roman"/>
            <w:bCs/>
          </w:rPr>
          <w:t>)</w:t>
        </w:r>
      </w:ins>
      <w:r w:rsidRPr="00FA2CB9">
        <w:rPr>
          <w:rFonts w:ascii="Times New Roman" w:hAnsi="Times New Roman" w:cs="Times New Roman"/>
          <w:bCs/>
        </w:rPr>
        <w:t xml:space="preserve"> and service frameworks can be suggested.</w:t>
      </w:r>
    </w:p>
    <w:p w14:paraId="4FFEED18" w14:textId="2F345CB9" w:rsidR="00245C2C" w:rsidRPr="003B07E9" w:rsidRDefault="00245C2C" w:rsidP="00245C2C">
      <w:pPr>
        <w:ind w:left="720" w:hanging="720"/>
        <w:rPr>
          <w:rFonts w:ascii="Times New Roman" w:hAnsi="Times New Roman" w:cs="Times New Roman"/>
          <w:b/>
        </w:rPr>
      </w:pPr>
      <w:r w:rsidRPr="003B07E9">
        <w:rPr>
          <w:rFonts w:ascii="Times New Roman" w:hAnsi="Times New Roman" w:cs="Times New Roman"/>
          <w:b/>
        </w:rPr>
        <w:t>5.3</w:t>
      </w:r>
      <w:r w:rsidRPr="003B07E9">
        <w:rPr>
          <w:rFonts w:ascii="Times New Roman" w:hAnsi="Times New Roman" w:cs="Times New Roman"/>
          <w:b/>
        </w:rPr>
        <w:tab/>
        <w:t xml:space="preserve">Is the completion of this standard contingent upon the completion of another standard? </w:t>
      </w:r>
      <w:r w:rsidR="001471CE">
        <w:rPr>
          <w:rFonts w:ascii="Times New Roman" w:hAnsi="Times New Roman" w:cs="Times New Roman" w:hint="eastAsia"/>
          <w:bCs/>
        </w:rPr>
        <w:t>Y</w:t>
      </w:r>
      <w:r w:rsidR="001471CE">
        <w:rPr>
          <w:rFonts w:ascii="Times New Roman" w:hAnsi="Times New Roman" w:cs="Times New Roman"/>
          <w:bCs/>
        </w:rPr>
        <w:t>es</w:t>
      </w:r>
      <w:r w:rsidRPr="003B07E9">
        <w:rPr>
          <w:rFonts w:ascii="Times New Roman" w:hAnsi="Times New Roman" w:cs="Times New Roman"/>
          <w:b/>
        </w:rPr>
        <w:t xml:space="preserve">  </w:t>
      </w:r>
    </w:p>
    <w:p w14:paraId="0B7840A4" w14:textId="77777777" w:rsidR="002047A5" w:rsidRPr="003B07E9" w:rsidRDefault="00245C2C" w:rsidP="00245C2C">
      <w:pPr>
        <w:outlineLvl w:val="0"/>
        <w:rPr>
          <w:rFonts w:ascii="Times New Roman" w:hAnsi="Times New Roman" w:cs="Times New Roman"/>
          <w:b/>
        </w:rPr>
      </w:pPr>
      <w:r w:rsidRPr="003B07E9">
        <w:rPr>
          <w:rFonts w:ascii="Times New Roman" w:hAnsi="Times New Roman" w:cs="Times New Roman"/>
          <w:b/>
        </w:rPr>
        <w:t>5.4</w:t>
      </w:r>
      <w:r w:rsidRPr="003B07E9">
        <w:rPr>
          <w:rFonts w:ascii="Times New Roman" w:hAnsi="Times New Roman" w:cs="Times New Roman"/>
          <w:b/>
        </w:rPr>
        <w:tab/>
        <w:t>Will this document contain a Purpose clause?</w:t>
      </w:r>
    </w:p>
    <w:p w14:paraId="01DA7F46" w14:textId="026C2FF3" w:rsidR="00245C2C" w:rsidRPr="003B07E9" w:rsidRDefault="002047A5" w:rsidP="002047A5">
      <w:pPr>
        <w:ind w:left="720"/>
        <w:jc w:val="both"/>
        <w:rPr>
          <w:rFonts w:ascii="Times New Roman" w:hAnsi="Times New Roman" w:cs="Times New Roman"/>
          <w:bCs/>
        </w:rPr>
      </w:pPr>
      <w:r w:rsidRPr="003B07E9">
        <w:rPr>
          <w:rFonts w:ascii="Times New Roman" w:hAnsi="Times New Roman" w:cs="Times New Roman"/>
          <w:bCs/>
        </w:rPr>
        <w:t>This document will not include a purpose clause.</w:t>
      </w:r>
    </w:p>
    <w:p w14:paraId="365153D5" w14:textId="77777777" w:rsidR="00245C2C" w:rsidRPr="003B07E9" w:rsidRDefault="00245C2C" w:rsidP="00245C2C">
      <w:pPr>
        <w:outlineLvl w:val="0"/>
        <w:rPr>
          <w:rFonts w:ascii="Times New Roman" w:hAnsi="Times New Roman" w:cs="Times New Roman"/>
          <w:b/>
        </w:rPr>
      </w:pPr>
      <w:r w:rsidRPr="003B07E9">
        <w:rPr>
          <w:rFonts w:ascii="Times New Roman" w:hAnsi="Times New Roman" w:cs="Times New Roman"/>
          <w:b/>
        </w:rPr>
        <w:t>5.5</w:t>
      </w:r>
      <w:r w:rsidRPr="003B07E9">
        <w:rPr>
          <w:rFonts w:ascii="Times New Roman" w:hAnsi="Times New Roman" w:cs="Times New Roman"/>
          <w:b/>
        </w:rPr>
        <w:tab/>
        <w:t>Need for the project:</w:t>
      </w:r>
    </w:p>
    <w:p w14:paraId="51ADE621" w14:textId="63BCFEA7" w:rsidR="005B1127" w:rsidRPr="005B1127" w:rsidRDefault="005B1127" w:rsidP="005B1127">
      <w:pPr>
        <w:ind w:left="720"/>
        <w:jc w:val="both"/>
        <w:rPr>
          <w:rFonts w:ascii="Times New Roman" w:hAnsi="Times New Roman" w:cs="Times New Roman"/>
          <w:bCs/>
        </w:rPr>
      </w:pPr>
      <w:r w:rsidRPr="005B1127">
        <w:rPr>
          <w:rFonts w:ascii="Times New Roman" w:hAnsi="Times New Roman" w:cs="Times New Roman"/>
          <w:bCs/>
        </w:rPr>
        <w:t xml:space="preserve">This standard defines the basic framework </w:t>
      </w:r>
      <w:r>
        <w:rPr>
          <w:rFonts w:ascii="Times New Roman" w:hAnsi="Times New Roman" w:cs="Times New Roman"/>
          <w:bCs/>
        </w:rPr>
        <w:t xml:space="preserve">that can be </w:t>
      </w:r>
      <w:r w:rsidRPr="005B1127">
        <w:rPr>
          <w:rFonts w:ascii="Times New Roman" w:hAnsi="Times New Roman" w:cs="Times New Roman"/>
          <w:bCs/>
        </w:rPr>
        <w:t xml:space="preserve">used </w:t>
      </w:r>
      <w:r>
        <w:rPr>
          <w:rFonts w:ascii="Times New Roman" w:hAnsi="Times New Roman" w:cs="Times New Roman"/>
          <w:bCs/>
        </w:rPr>
        <w:t xml:space="preserve">in common </w:t>
      </w:r>
      <w:r w:rsidRPr="005B1127">
        <w:rPr>
          <w:rFonts w:ascii="Times New Roman" w:hAnsi="Times New Roman" w:cs="Times New Roman"/>
          <w:bCs/>
        </w:rPr>
        <w:t xml:space="preserve">when developing content </w:t>
      </w:r>
      <w:r>
        <w:rPr>
          <w:rFonts w:ascii="Times New Roman" w:hAnsi="Times New Roman" w:cs="Times New Roman"/>
          <w:bCs/>
        </w:rPr>
        <w:t xml:space="preserve">for </w:t>
      </w:r>
      <w:r w:rsidRPr="005B1127">
        <w:rPr>
          <w:rFonts w:ascii="Times New Roman" w:hAnsi="Times New Roman" w:cs="Times New Roman"/>
          <w:bCs/>
        </w:rPr>
        <w:t xml:space="preserve">providing </w:t>
      </w:r>
      <w:r>
        <w:rPr>
          <w:rFonts w:ascii="Times New Roman" w:hAnsi="Times New Roman" w:cs="Times New Roman"/>
          <w:bCs/>
        </w:rPr>
        <w:t xml:space="preserve">various </w:t>
      </w:r>
      <w:r w:rsidRPr="005B1127">
        <w:rPr>
          <w:rFonts w:ascii="Times New Roman" w:hAnsi="Times New Roman" w:cs="Times New Roman"/>
          <w:bCs/>
        </w:rPr>
        <w:t>motion training service</w:t>
      </w:r>
      <w:r>
        <w:rPr>
          <w:rFonts w:ascii="Times New Roman" w:hAnsi="Times New Roman" w:cs="Times New Roman"/>
          <w:bCs/>
        </w:rPr>
        <w:t>s</w:t>
      </w:r>
      <w:r w:rsidRPr="005B1127">
        <w:rPr>
          <w:rFonts w:ascii="Times New Roman" w:hAnsi="Times New Roman" w:cs="Times New Roman"/>
          <w:bCs/>
        </w:rPr>
        <w:t>.</w:t>
      </w:r>
      <w:r>
        <w:rPr>
          <w:rFonts w:ascii="Times New Roman" w:hAnsi="Times New Roman" w:cs="Times New Roman"/>
          <w:bCs/>
        </w:rPr>
        <w:t xml:space="preserve"> </w:t>
      </w:r>
      <w:r w:rsidRPr="005B1127">
        <w:rPr>
          <w:rFonts w:ascii="Times New Roman" w:hAnsi="Times New Roman" w:cs="Times New Roman"/>
          <w:bCs/>
        </w:rPr>
        <w:t xml:space="preserve">The purpose of this </w:t>
      </w:r>
      <w:ins w:id="19" w:author="Edward Au" w:date="2021-08-31T12:48:00Z">
        <w:r w:rsidR="00D474D7">
          <w:rPr>
            <w:rFonts w:ascii="Times New Roman" w:hAnsi="Times New Roman" w:cs="Times New Roman"/>
            <w:bCs/>
          </w:rPr>
          <w:t xml:space="preserve">project </w:t>
        </w:r>
      </w:ins>
      <w:r w:rsidRPr="005B1127">
        <w:rPr>
          <w:rFonts w:ascii="Times New Roman" w:hAnsi="Times New Roman" w:cs="Times New Roman"/>
          <w:bCs/>
        </w:rPr>
        <w:t xml:space="preserve">is to avoid </w:t>
      </w:r>
      <w:r w:rsidR="00D62580">
        <w:rPr>
          <w:rFonts w:ascii="Times New Roman" w:hAnsi="Times New Roman" w:cs="Times New Roman"/>
          <w:bCs/>
        </w:rPr>
        <w:t>redundant</w:t>
      </w:r>
      <w:r w:rsidRPr="005B1127">
        <w:rPr>
          <w:rFonts w:ascii="Times New Roman" w:hAnsi="Times New Roman" w:cs="Times New Roman"/>
          <w:bCs/>
        </w:rPr>
        <w:t xml:space="preserve"> development </w:t>
      </w:r>
      <w:r w:rsidR="00D62580">
        <w:rPr>
          <w:rFonts w:ascii="Times New Roman" w:hAnsi="Times New Roman" w:cs="Times New Roman"/>
          <w:bCs/>
        </w:rPr>
        <w:t xml:space="preserve">work </w:t>
      </w:r>
      <w:r w:rsidRPr="005B1127">
        <w:rPr>
          <w:rFonts w:ascii="Times New Roman" w:hAnsi="Times New Roman" w:cs="Times New Roman"/>
          <w:bCs/>
        </w:rPr>
        <w:t xml:space="preserve">that </w:t>
      </w:r>
      <w:r w:rsidR="00D62580">
        <w:rPr>
          <w:rFonts w:ascii="Times New Roman" w:hAnsi="Times New Roman" w:cs="Times New Roman"/>
          <w:bCs/>
        </w:rPr>
        <w:t>is involved in</w:t>
      </w:r>
      <w:r w:rsidRPr="005B1127">
        <w:rPr>
          <w:rFonts w:ascii="Times New Roman" w:hAnsi="Times New Roman" w:cs="Times New Roman"/>
          <w:bCs/>
        </w:rPr>
        <w:t xml:space="preserve"> developing </w:t>
      </w:r>
      <w:r w:rsidR="00D62580">
        <w:rPr>
          <w:rFonts w:ascii="Times New Roman" w:hAnsi="Times New Roman" w:cs="Times New Roman"/>
          <w:bCs/>
        </w:rPr>
        <w:t xml:space="preserve">application-specific </w:t>
      </w:r>
      <w:r w:rsidRPr="005B1127">
        <w:rPr>
          <w:rFonts w:ascii="Times New Roman" w:hAnsi="Times New Roman" w:cs="Times New Roman"/>
          <w:bCs/>
        </w:rPr>
        <w:t>UI/UX</w:t>
      </w:r>
      <w:r w:rsidR="00D62580">
        <w:rPr>
          <w:rFonts w:ascii="Times New Roman" w:hAnsi="Times New Roman" w:cs="Times New Roman"/>
          <w:bCs/>
        </w:rPr>
        <w:t>-driven motion training systems</w:t>
      </w:r>
      <w:r w:rsidRPr="005B1127">
        <w:rPr>
          <w:rFonts w:ascii="Times New Roman" w:hAnsi="Times New Roman" w:cs="Times New Roman"/>
          <w:bCs/>
        </w:rPr>
        <w:t xml:space="preserve"> </w:t>
      </w:r>
      <w:r>
        <w:rPr>
          <w:rFonts w:ascii="Times New Roman" w:hAnsi="Times New Roman" w:cs="Times New Roman"/>
          <w:bCs/>
        </w:rPr>
        <w:t>for</w:t>
      </w:r>
      <w:r w:rsidRPr="005B1127">
        <w:rPr>
          <w:rFonts w:ascii="Times New Roman" w:hAnsi="Times New Roman" w:cs="Times New Roman"/>
          <w:bCs/>
        </w:rPr>
        <w:t xml:space="preserve"> various service types.</w:t>
      </w:r>
    </w:p>
    <w:p w14:paraId="6C6E2A94" w14:textId="7EFD9571" w:rsidR="00C071EC" w:rsidRPr="003B07E9" w:rsidRDefault="005B1127" w:rsidP="005B1127">
      <w:pPr>
        <w:ind w:left="720"/>
        <w:jc w:val="both"/>
        <w:rPr>
          <w:rFonts w:ascii="Times New Roman" w:hAnsi="Times New Roman" w:cs="Times New Roman"/>
          <w:bCs/>
        </w:rPr>
      </w:pPr>
      <w:r w:rsidRPr="005B1127">
        <w:rPr>
          <w:rFonts w:ascii="Times New Roman" w:hAnsi="Times New Roman" w:cs="Times New Roman"/>
          <w:bCs/>
        </w:rPr>
        <w:t xml:space="preserve">Accordingly, if a </w:t>
      </w:r>
      <w:r w:rsidR="00F956B0">
        <w:rPr>
          <w:rFonts w:ascii="Times New Roman" w:hAnsi="Times New Roman" w:cs="Times New Roman"/>
          <w:bCs/>
        </w:rPr>
        <w:t xml:space="preserve">basic </w:t>
      </w:r>
      <w:r w:rsidRPr="005B1127">
        <w:rPr>
          <w:rFonts w:ascii="Times New Roman" w:hAnsi="Times New Roman" w:cs="Times New Roman"/>
          <w:bCs/>
        </w:rPr>
        <w:t>framework is defined</w:t>
      </w:r>
      <w:r w:rsidR="00F956B0">
        <w:rPr>
          <w:rFonts w:ascii="Times New Roman" w:hAnsi="Times New Roman" w:cs="Times New Roman"/>
          <w:bCs/>
        </w:rPr>
        <w:t xml:space="preserve"> that can be used in common independent of service types</w:t>
      </w:r>
      <w:r w:rsidRPr="005B1127">
        <w:rPr>
          <w:rFonts w:ascii="Times New Roman" w:hAnsi="Times New Roman" w:cs="Times New Roman"/>
          <w:bCs/>
        </w:rPr>
        <w:t xml:space="preserve">, </w:t>
      </w:r>
      <w:r w:rsidR="00F956B0">
        <w:rPr>
          <w:rFonts w:ascii="Times New Roman" w:hAnsi="Times New Roman" w:cs="Times New Roman"/>
          <w:bCs/>
        </w:rPr>
        <w:t>many application-specific</w:t>
      </w:r>
      <w:r w:rsidRPr="005B1127">
        <w:rPr>
          <w:rFonts w:ascii="Times New Roman" w:hAnsi="Times New Roman" w:cs="Times New Roman"/>
          <w:bCs/>
        </w:rPr>
        <w:t xml:space="preserve"> </w:t>
      </w:r>
      <w:r w:rsidR="00F956B0">
        <w:rPr>
          <w:rFonts w:ascii="Times New Roman" w:hAnsi="Times New Roman" w:cs="Times New Roman"/>
          <w:bCs/>
        </w:rPr>
        <w:t xml:space="preserve">UI/UX </w:t>
      </w:r>
      <w:r w:rsidRPr="005B1127">
        <w:rPr>
          <w:rFonts w:ascii="Times New Roman" w:hAnsi="Times New Roman" w:cs="Times New Roman"/>
          <w:bCs/>
        </w:rPr>
        <w:t xml:space="preserve">standard frameworks must be </w:t>
      </w:r>
      <w:r w:rsidR="0003614C">
        <w:rPr>
          <w:rFonts w:ascii="Times New Roman" w:hAnsi="Times New Roman" w:cs="Times New Roman"/>
          <w:bCs/>
        </w:rPr>
        <w:t>devis</w:t>
      </w:r>
      <w:r w:rsidRPr="005B1127">
        <w:rPr>
          <w:rFonts w:ascii="Times New Roman" w:hAnsi="Times New Roman" w:cs="Times New Roman"/>
          <w:bCs/>
        </w:rPr>
        <w:t xml:space="preserve">ed. </w:t>
      </w:r>
      <w:r w:rsidR="0003614C">
        <w:rPr>
          <w:rFonts w:ascii="Times New Roman" w:hAnsi="Times New Roman" w:cs="Times New Roman"/>
          <w:bCs/>
        </w:rPr>
        <w:t>Therefore</w:t>
      </w:r>
      <w:r w:rsidR="0071321F">
        <w:rPr>
          <w:rFonts w:ascii="Times New Roman" w:hAnsi="Times New Roman" w:cs="Times New Roman"/>
          <w:bCs/>
        </w:rPr>
        <w:t>,</w:t>
      </w:r>
      <w:r w:rsidR="0003614C">
        <w:rPr>
          <w:rFonts w:ascii="Times New Roman" w:hAnsi="Times New Roman" w:cs="Times New Roman"/>
          <w:bCs/>
        </w:rPr>
        <w:t xml:space="preserve"> this standard for providing a separate common basic framework for motion training</w:t>
      </w:r>
      <w:r w:rsidRPr="005B1127">
        <w:rPr>
          <w:rFonts w:ascii="Times New Roman" w:hAnsi="Times New Roman" w:cs="Times New Roman"/>
          <w:bCs/>
        </w:rPr>
        <w:t xml:space="preserve"> </w:t>
      </w:r>
      <w:r w:rsidR="0003614C">
        <w:rPr>
          <w:rFonts w:ascii="Times New Roman" w:hAnsi="Times New Roman" w:cs="Times New Roman"/>
          <w:bCs/>
        </w:rPr>
        <w:t xml:space="preserve">lends itself to efficient development of various services for motion training and to </w:t>
      </w:r>
      <w:ins w:id="20" w:author="Edward Au" w:date="2021-08-31T12:48:00Z">
        <w:r w:rsidR="00D474D7">
          <w:rPr>
            <w:rFonts w:ascii="Times New Roman" w:hAnsi="Times New Roman" w:cs="Times New Roman"/>
            <w:bCs/>
          </w:rPr>
          <w:t xml:space="preserve">the development of </w:t>
        </w:r>
      </w:ins>
      <w:del w:id="21" w:author="Edward Au" w:date="2021-08-31T12:49:00Z">
        <w:r w:rsidR="0003614C" w:rsidDel="00D474D7">
          <w:rPr>
            <w:rFonts w:ascii="Times New Roman" w:hAnsi="Times New Roman" w:cs="Times New Roman"/>
            <w:bCs/>
          </w:rPr>
          <w:delText xml:space="preserve">developing </w:delText>
        </w:r>
      </w:del>
      <w:r w:rsidR="0003614C">
        <w:rPr>
          <w:rFonts w:ascii="Times New Roman" w:hAnsi="Times New Roman" w:cs="Times New Roman"/>
          <w:bCs/>
        </w:rPr>
        <w:t>non-redundant standard framework for various application-dependent</w:t>
      </w:r>
      <w:r w:rsidRPr="005B1127">
        <w:rPr>
          <w:rFonts w:ascii="Times New Roman" w:hAnsi="Times New Roman" w:cs="Times New Roman"/>
          <w:bCs/>
        </w:rPr>
        <w:t xml:space="preserve"> UI/UX and service</w:t>
      </w:r>
      <w:r w:rsidR="0003614C">
        <w:rPr>
          <w:rFonts w:ascii="Times New Roman" w:hAnsi="Times New Roman" w:cs="Times New Roman"/>
          <w:bCs/>
        </w:rPr>
        <w:t>s</w:t>
      </w:r>
      <w:r w:rsidR="0071321F">
        <w:rPr>
          <w:rFonts w:ascii="Times New Roman" w:hAnsi="Times New Roman" w:cs="Times New Roman"/>
          <w:bCs/>
        </w:rPr>
        <w:t xml:space="preserve"> as well</w:t>
      </w:r>
      <w:r w:rsidRPr="005B1127">
        <w:rPr>
          <w:rFonts w:ascii="Times New Roman" w:hAnsi="Times New Roman" w:cs="Times New Roman"/>
          <w:bCs/>
        </w:rPr>
        <w:t>.</w:t>
      </w:r>
    </w:p>
    <w:p w14:paraId="3A736325" w14:textId="214EF087" w:rsidR="00245C2C" w:rsidRPr="00EA66B4" w:rsidRDefault="00245C2C" w:rsidP="00C071EC">
      <w:pPr>
        <w:ind w:left="720"/>
        <w:jc w:val="both"/>
        <w:rPr>
          <w:rFonts w:ascii="Times New Roman" w:hAnsi="Times New Roman" w:cs="Times New Roman"/>
          <w:b/>
        </w:rPr>
      </w:pPr>
      <w:r w:rsidRPr="00EA66B4">
        <w:rPr>
          <w:rFonts w:ascii="Times New Roman" w:hAnsi="Times New Roman" w:cs="Times New Roman"/>
          <w:b/>
        </w:rPr>
        <w:t>5.6</w:t>
      </w:r>
      <w:r w:rsidRPr="00EA66B4">
        <w:rPr>
          <w:rFonts w:ascii="Times New Roman" w:hAnsi="Times New Roman" w:cs="Times New Roman"/>
          <w:b/>
        </w:rPr>
        <w:tab/>
        <w:t xml:space="preserve">Stakeholders for the standard: </w:t>
      </w:r>
    </w:p>
    <w:p w14:paraId="77AF4739" w14:textId="68F0A17F" w:rsidR="00245C2C" w:rsidRPr="00EA66B4" w:rsidRDefault="002047A5" w:rsidP="00245C2C">
      <w:pPr>
        <w:ind w:left="720"/>
        <w:rPr>
          <w:rFonts w:ascii="Times New Roman" w:hAnsi="Times New Roman" w:cs="Times New Roman"/>
          <w:color w:val="000000"/>
        </w:rPr>
      </w:pPr>
      <w:r w:rsidRPr="002047A5">
        <w:rPr>
          <w:rFonts w:ascii="Times New Roman" w:hAnsi="Times New Roman" w:cs="Times New Roman"/>
          <w:color w:val="000000"/>
        </w:rPr>
        <w:t xml:space="preserve">Content Providers, Manufacturers, Local Governments, </w:t>
      </w:r>
      <w:commentRangeStart w:id="22"/>
      <w:r w:rsidRPr="002047A5">
        <w:rPr>
          <w:rFonts w:ascii="Times New Roman" w:hAnsi="Times New Roman" w:cs="Times New Roman"/>
          <w:color w:val="000000"/>
        </w:rPr>
        <w:t>Constructors</w:t>
      </w:r>
      <w:commentRangeEnd w:id="22"/>
      <w:r w:rsidR="00CC2D3F">
        <w:rPr>
          <w:rStyle w:val="af5"/>
        </w:rPr>
        <w:commentReference w:id="22"/>
      </w:r>
    </w:p>
    <w:p w14:paraId="1A4C4C2C" w14:textId="77777777" w:rsidR="00245C2C" w:rsidRPr="00EA66B4" w:rsidRDefault="00245C2C" w:rsidP="00245C2C">
      <w:pPr>
        <w:ind w:left="720"/>
        <w:rPr>
          <w:rFonts w:ascii="Times New Roman" w:hAnsi="Times New Roman" w:cs="Times New Roman"/>
          <w:color w:val="000000"/>
        </w:rPr>
      </w:pPr>
    </w:p>
    <w:p w14:paraId="7C12EE33" w14:textId="77777777" w:rsidR="00245C2C" w:rsidRPr="00EA66B4" w:rsidRDefault="00245C2C" w:rsidP="00245C2C">
      <w:pPr>
        <w:pStyle w:val="1"/>
        <w:rPr>
          <w:rFonts w:ascii="Times New Roman" w:hAnsi="Times New Roman"/>
        </w:rPr>
      </w:pPr>
      <w:r w:rsidRPr="00EA66B4">
        <w:rPr>
          <w:rFonts w:ascii="Times New Roman" w:hAnsi="Times New Roman"/>
        </w:rPr>
        <w:t>Section 6</w:t>
      </w:r>
    </w:p>
    <w:p w14:paraId="7D491FE5" w14:textId="77777777" w:rsidR="00245C2C" w:rsidRPr="00EA66B4" w:rsidRDefault="00245C2C" w:rsidP="00245C2C">
      <w:pPr>
        <w:rPr>
          <w:rFonts w:ascii="Times New Roman" w:hAnsi="Times New Roman" w:cs="Times New Roman"/>
          <w:b/>
        </w:rPr>
      </w:pPr>
      <w:r w:rsidRPr="00EA66B4">
        <w:rPr>
          <w:rFonts w:ascii="Times New Roman" w:hAnsi="Times New Roman" w:cs="Times New Roman"/>
          <w:b/>
        </w:rPr>
        <w:t>6.1</w:t>
      </w:r>
      <w:r w:rsidRPr="00EA66B4">
        <w:rPr>
          <w:rFonts w:ascii="Times New Roman" w:hAnsi="Times New Roman" w:cs="Times New Roman"/>
          <w:b/>
        </w:rPr>
        <w:tab/>
        <w:t>Intellectual Property:</w:t>
      </w:r>
    </w:p>
    <w:p w14:paraId="7959A0AE" w14:textId="77777777" w:rsidR="00245C2C" w:rsidRPr="00EA66B4" w:rsidRDefault="00245C2C" w:rsidP="00245C2C">
      <w:pPr>
        <w:ind w:left="1170" w:hanging="45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 xml:space="preserve">Is the Sponsor aware of any copyright permissions needed for this project?    </w:t>
      </w:r>
      <w:r w:rsidRPr="00EA66B4">
        <w:rPr>
          <w:rFonts w:ascii="Times New Roman" w:hAnsi="Times New Roman" w:cs="Times New Roman"/>
          <w:b/>
          <w:i/>
        </w:rPr>
        <w:t>No</w:t>
      </w:r>
    </w:p>
    <w:p w14:paraId="7E76233A" w14:textId="77777777" w:rsidR="00245C2C" w:rsidRPr="00EA66B4" w:rsidRDefault="00245C2C" w:rsidP="00245C2C">
      <w:pPr>
        <w:ind w:left="1170" w:hanging="450"/>
        <w:rPr>
          <w:rFonts w:ascii="Times New Roman" w:hAnsi="Times New Roman" w:cs="Times New Roman"/>
          <w:b/>
        </w:rPr>
      </w:pPr>
      <w:r w:rsidRPr="00EA66B4">
        <w:rPr>
          <w:rFonts w:ascii="Times New Roman" w:hAnsi="Times New Roman" w:cs="Times New Roman"/>
          <w:b/>
        </w:rPr>
        <w:t xml:space="preserve">B.  Is the Sponsor aware of possible registration activity related to this project?    </w:t>
      </w:r>
      <w:r w:rsidRPr="00EA66B4">
        <w:rPr>
          <w:rFonts w:ascii="Times New Roman" w:hAnsi="Times New Roman" w:cs="Times New Roman"/>
          <w:b/>
          <w:i/>
        </w:rPr>
        <w:t>No</w:t>
      </w:r>
    </w:p>
    <w:p w14:paraId="15325731" w14:textId="77777777" w:rsidR="00245C2C" w:rsidRPr="00EA66B4" w:rsidRDefault="00245C2C" w:rsidP="00245C2C">
      <w:pPr>
        <w:pStyle w:val="1"/>
        <w:spacing w:before="0" w:line="240" w:lineRule="auto"/>
        <w:rPr>
          <w:rFonts w:ascii="Times New Roman" w:hAnsi="Times New Roman"/>
          <w:sz w:val="22"/>
          <w:szCs w:val="22"/>
        </w:rPr>
      </w:pPr>
      <w:r w:rsidRPr="00EA66B4">
        <w:rPr>
          <w:rFonts w:ascii="Times New Roman" w:hAnsi="Times New Roman"/>
          <w:sz w:val="22"/>
          <w:szCs w:val="22"/>
        </w:rPr>
        <w:lastRenderedPageBreak/>
        <w:t>Section 7</w:t>
      </w:r>
    </w:p>
    <w:p w14:paraId="4747B4AA" w14:textId="77777777" w:rsidR="00245C2C" w:rsidRPr="00EA66B4" w:rsidRDefault="00245C2C" w:rsidP="00245C2C">
      <w:pPr>
        <w:spacing w:after="0" w:line="240" w:lineRule="auto"/>
        <w:outlineLvl w:val="0"/>
        <w:rPr>
          <w:rFonts w:ascii="Times New Roman" w:hAnsi="Times New Roman" w:cs="Times New Roman"/>
          <w:b/>
        </w:rPr>
      </w:pPr>
      <w:r w:rsidRPr="00EA66B4">
        <w:rPr>
          <w:rFonts w:ascii="Times New Roman" w:hAnsi="Times New Roman" w:cs="Times New Roman"/>
          <w:b/>
        </w:rPr>
        <w:t>7.1</w:t>
      </w:r>
      <w:r w:rsidRPr="00EA66B4">
        <w:rPr>
          <w:rFonts w:ascii="Times New Roman" w:hAnsi="Times New Roman" w:cs="Times New Roman"/>
          <w:b/>
        </w:rPr>
        <w:tab/>
        <w:t xml:space="preserve">Are </w:t>
      </w:r>
      <w:proofErr w:type="gramStart"/>
      <w:r w:rsidRPr="00EA66B4">
        <w:rPr>
          <w:rFonts w:ascii="Times New Roman" w:hAnsi="Times New Roman" w:cs="Times New Roman"/>
          <w:b/>
        </w:rPr>
        <w:t>there</w:t>
      </w:r>
      <w:proofErr w:type="gramEnd"/>
      <w:r w:rsidRPr="00EA66B4">
        <w:rPr>
          <w:rFonts w:ascii="Times New Roman" w:hAnsi="Times New Roman" w:cs="Times New Roman"/>
          <w:b/>
        </w:rPr>
        <w:t xml:space="preserve"> other standards or projects with a similar scope? </w:t>
      </w:r>
      <w:r w:rsidRPr="002047A5">
        <w:rPr>
          <w:rFonts w:ascii="Times New Roman" w:hAnsi="Times New Roman" w:cs="Times New Roman"/>
          <w:bCs/>
        </w:rPr>
        <w:t>No</w:t>
      </w:r>
    </w:p>
    <w:p w14:paraId="24EAAAA3" w14:textId="77777777" w:rsidR="00245C2C" w:rsidRPr="00EA66B4" w:rsidRDefault="00245C2C" w:rsidP="00245C2C">
      <w:pPr>
        <w:spacing w:after="0"/>
        <w:rPr>
          <w:rFonts w:ascii="Times New Roman" w:eastAsia="Times New Roman" w:hAnsi="Times New Roman" w:cs="Times New Roman"/>
          <w:bCs/>
          <w:color w:val="C00000"/>
        </w:rPr>
      </w:pPr>
    </w:p>
    <w:p w14:paraId="59A0F0A0" w14:textId="77777777" w:rsidR="00245C2C" w:rsidRPr="00EA66B4" w:rsidRDefault="00245C2C" w:rsidP="00245C2C">
      <w:pPr>
        <w:spacing w:after="0"/>
        <w:ind w:left="720" w:hanging="720"/>
        <w:rPr>
          <w:rFonts w:ascii="Times New Roman" w:hAnsi="Times New Roman" w:cs="Times New Roman"/>
          <w:b/>
          <w:color w:val="000000"/>
        </w:rPr>
      </w:pPr>
      <w:r w:rsidRPr="00EA66B4">
        <w:rPr>
          <w:rFonts w:ascii="Times New Roman" w:hAnsi="Times New Roman" w:cs="Times New Roman"/>
          <w:b/>
          <w:color w:val="000000"/>
        </w:rPr>
        <w:t xml:space="preserve">7.2 </w:t>
      </w:r>
      <w:r w:rsidRPr="00EA66B4">
        <w:rPr>
          <w:rFonts w:ascii="Times New Roman" w:hAnsi="Times New Roman" w:cs="Times New Roman"/>
          <w:b/>
          <w:color w:val="000000"/>
        </w:rPr>
        <w:tab/>
        <w:t xml:space="preserve">Joint Development - Is it the intent to develop this document jointly with another organization? </w:t>
      </w:r>
      <w:r w:rsidRPr="002047A5">
        <w:rPr>
          <w:rFonts w:ascii="Times New Roman" w:hAnsi="Times New Roman" w:cs="Times New Roman"/>
          <w:bCs/>
        </w:rPr>
        <w:t>No</w:t>
      </w:r>
    </w:p>
    <w:p w14:paraId="0E3C19EC" w14:textId="77777777" w:rsidR="00245C2C" w:rsidRPr="00EA66B4" w:rsidRDefault="00245C2C" w:rsidP="00245C2C">
      <w:pPr>
        <w:spacing w:after="0"/>
        <w:ind w:left="720" w:hanging="720"/>
        <w:rPr>
          <w:rFonts w:ascii="Times New Roman" w:hAnsi="Times New Roman" w:cs="Times New Roman"/>
          <w:b/>
          <w:color w:val="000000"/>
        </w:rPr>
      </w:pPr>
    </w:p>
    <w:p w14:paraId="32BB2683"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 xml:space="preserve">7.3 </w:t>
      </w:r>
      <w:r w:rsidRPr="00EA66B4">
        <w:rPr>
          <w:rFonts w:ascii="Times New Roman" w:hAnsi="Times New Roman" w:cs="Times New Roman"/>
          <w:b/>
        </w:rPr>
        <w:tab/>
        <w:t>International Standards Activities</w:t>
      </w:r>
    </w:p>
    <w:p w14:paraId="50C136C5" w14:textId="77777777" w:rsidR="00245C2C" w:rsidRPr="00EA66B4" w:rsidRDefault="00245C2C" w:rsidP="00245C2C">
      <w:pPr>
        <w:ind w:left="1260" w:hanging="54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 xml:space="preserve">Adoptions - Is there potential for this standard to be adopted by another </w:t>
      </w:r>
      <w:proofErr w:type="gramStart"/>
      <w:r w:rsidRPr="00EA66B4">
        <w:rPr>
          <w:rFonts w:ascii="Times New Roman" w:hAnsi="Times New Roman" w:cs="Times New Roman"/>
          <w:b/>
        </w:rPr>
        <w:t>organization?:</w:t>
      </w:r>
      <w:proofErr w:type="gramEnd"/>
      <w:r w:rsidRPr="00EA66B4">
        <w:rPr>
          <w:rFonts w:ascii="Times New Roman" w:hAnsi="Times New Roman" w:cs="Times New Roman"/>
          <w:b/>
        </w:rPr>
        <w:tab/>
        <w:t xml:space="preserve"> </w:t>
      </w:r>
      <w:r w:rsidRPr="002047A5">
        <w:rPr>
          <w:rFonts w:ascii="Times New Roman" w:hAnsi="Times New Roman" w:cs="Times New Roman"/>
          <w:bCs/>
        </w:rPr>
        <w:t>No</w:t>
      </w:r>
    </w:p>
    <w:p w14:paraId="1F5F12D6" w14:textId="77777777" w:rsidR="00245C2C" w:rsidRPr="00EA66B4" w:rsidRDefault="00245C2C" w:rsidP="00245C2C">
      <w:pPr>
        <w:ind w:left="1260" w:hanging="540"/>
        <w:rPr>
          <w:rFonts w:ascii="Times New Roman" w:hAnsi="Times New Roman" w:cs="Times New Roman"/>
          <w:b/>
          <w:color w:val="000000"/>
        </w:rPr>
      </w:pPr>
      <w:r w:rsidRPr="00EA66B4">
        <w:rPr>
          <w:rFonts w:ascii="Times New Roman" w:hAnsi="Times New Roman" w:cs="Times New Roman"/>
          <w:b/>
        </w:rPr>
        <w:t xml:space="preserve">B. </w:t>
      </w:r>
      <w:r w:rsidRPr="00EA66B4">
        <w:rPr>
          <w:rFonts w:ascii="Times New Roman" w:hAnsi="Times New Roman" w:cs="Times New Roman"/>
          <w:b/>
        </w:rPr>
        <w:tab/>
      </w:r>
      <w:r w:rsidRPr="00EA66B4">
        <w:rPr>
          <w:rFonts w:ascii="Times New Roman" w:hAnsi="Times New Roman" w:cs="Times New Roman"/>
          <w:b/>
          <w:color w:val="000000"/>
        </w:rPr>
        <w:t xml:space="preserve">Harmonization - Are you aware of another organization that may be interested in portions of this document in their standardization development efforts? </w:t>
      </w:r>
      <w:r w:rsidRPr="002047A5">
        <w:rPr>
          <w:rFonts w:ascii="Times New Roman" w:hAnsi="Times New Roman" w:cs="Times New Roman"/>
          <w:bCs/>
        </w:rPr>
        <w:t>No</w:t>
      </w:r>
    </w:p>
    <w:p w14:paraId="1D626B78" w14:textId="77777777" w:rsidR="00245C2C" w:rsidRPr="00EA66B4" w:rsidRDefault="00245C2C" w:rsidP="00245C2C">
      <w:pPr>
        <w:ind w:left="720" w:hanging="720"/>
        <w:rPr>
          <w:rFonts w:ascii="Times New Roman" w:hAnsi="Times New Roman" w:cs="Times New Roman"/>
          <w:b/>
        </w:rPr>
      </w:pPr>
      <w:r w:rsidRPr="00EA66B4">
        <w:rPr>
          <w:rFonts w:ascii="Times New Roman" w:hAnsi="Times New Roman" w:cs="Times New Roman"/>
          <w:b/>
        </w:rPr>
        <w:t xml:space="preserve">7.4 </w:t>
      </w:r>
      <w:r w:rsidRPr="00EA66B4">
        <w:rPr>
          <w:rFonts w:ascii="Times New Roman" w:hAnsi="Times New Roman" w:cs="Times New Roman"/>
          <w:b/>
        </w:rPr>
        <w:tab/>
        <w:t xml:space="preserve">Does the sponsor foresee a longer term need for testing and/or certification services to assure conformity to the standard? </w:t>
      </w:r>
      <w:r w:rsidRPr="002047A5">
        <w:rPr>
          <w:rFonts w:ascii="Times New Roman" w:hAnsi="Times New Roman" w:cs="Times New Roman"/>
          <w:bCs/>
        </w:rPr>
        <w:t>Yes</w:t>
      </w:r>
    </w:p>
    <w:p w14:paraId="63C19842" w14:textId="77777777" w:rsidR="00245C2C" w:rsidRPr="00EA66B4" w:rsidRDefault="00245C2C" w:rsidP="00245C2C">
      <w:pPr>
        <w:ind w:left="720"/>
        <w:rPr>
          <w:rFonts w:ascii="Times New Roman" w:hAnsi="Times New Roman" w:cs="Times New Roman"/>
          <w:b/>
        </w:rPr>
      </w:pPr>
      <w:r w:rsidRPr="00EA66B4">
        <w:rPr>
          <w:rFonts w:ascii="Times New Roman" w:hAnsi="Times New Roman" w:cs="Times New Roman"/>
          <w:b/>
        </w:rPr>
        <w:t xml:space="preserve">Additionally, is it anticipated that testing methodologies will be specified in the standard to assure consistency in evaluating conformance to the criteria specified in the standard? </w:t>
      </w:r>
      <w:r w:rsidRPr="002047A5">
        <w:rPr>
          <w:rFonts w:ascii="Times New Roman" w:hAnsi="Times New Roman" w:cs="Times New Roman"/>
          <w:bCs/>
        </w:rPr>
        <w:t>No</w:t>
      </w:r>
    </w:p>
    <w:p w14:paraId="14FB08A0" w14:textId="77777777" w:rsidR="00245C2C" w:rsidRPr="00EA66B4" w:rsidRDefault="00245C2C" w:rsidP="00245C2C">
      <w:pPr>
        <w:pStyle w:val="1"/>
        <w:rPr>
          <w:rFonts w:ascii="Times New Roman" w:hAnsi="Times New Roman"/>
        </w:rPr>
      </w:pPr>
      <w:r w:rsidRPr="00EA66B4">
        <w:rPr>
          <w:rFonts w:ascii="Times New Roman" w:hAnsi="Times New Roman"/>
        </w:rPr>
        <w:t>Section 8</w:t>
      </w:r>
    </w:p>
    <w:p w14:paraId="7D86A422"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8.1</w:t>
      </w:r>
      <w:r w:rsidRPr="00EA66B4">
        <w:rPr>
          <w:rFonts w:ascii="Times New Roman" w:hAnsi="Times New Roman" w:cs="Times New Roman"/>
          <w:b/>
        </w:rPr>
        <w:tab/>
        <w:t>Additional Explanatory Notes:</w:t>
      </w:r>
    </w:p>
    <w:p w14:paraId="5F66CD8A" w14:textId="576D8EC7" w:rsidR="00022A34" w:rsidRPr="00022A34" w:rsidDel="00F97BD9" w:rsidRDefault="00022A34" w:rsidP="00FA2CB9">
      <w:pPr>
        <w:ind w:left="720"/>
        <w:jc w:val="both"/>
        <w:rPr>
          <w:del w:id="23" w:author="Jeong Sangkwon" w:date="2021-09-21T15:28:00Z"/>
          <w:rFonts w:ascii="Times New Roman" w:hAnsi="Times New Roman" w:cs="Times New Roman"/>
          <w:bCs/>
        </w:rPr>
      </w:pPr>
      <w:commentRangeStart w:id="24"/>
      <w:commentRangeStart w:id="25"/>
      <w:del w:id="26" w:author="Jeong Sangkwon" w:date="2021-09-21T15:28:00Z">
        <w:r w:rsidRPr="00022A34" w:rsidDel="00F97BD9">
          <w:rPr>
            <w:rFonts w:ascii="Times New Roman" w:hAnsi="Times New Roman" w:cs="Times New Roman"/>
            <w:bCs/>
          </w:rPr>
          <w:delText xml:space="preserve">IEEE 3079.2.1 tries to </w:delText>
        </w:r>
        <w:r w:rsidR="005212F4" w:rsidDel="00F97BD9">
          <w:rPr>
            <w:rFonts w:ascii="Times New Roman" w:hAnsi="Times New Roman" w:cs="Times New Roman"/>
            <w:bCs/>
          </w:rPr>
          <w:delText>define</w:delText>
        </w:r>
        <w:r w:rsidRPr="00022A34" w:rsidDel="00F97BD9">
          <w:rPr>
            <w:rFonts w:ascii="Times New Roman" w:hAnsi="Times New Roman" w:cs="Times New Roman"/>
            <w:bCs/>
          </w:rPr>
          <w:delText xml:space="preserve"> the standard for Basic Framework as shown in the figure below.</w:delText>
        </w:r>
      </w:del>
    </w:p>
    <w:p w14:paraId="7703D0F4" w14:textId="1A90171F" w:rsidR="00022A34" w:rsidDel="00F97BD9" w:rsidRDefault="00022A34" w:rsidP="00FA2CB9">
      <w:pPr>
        <w:ind w:left="720"/>
        <w:jc w:val="both"/>
        <w:rPr>
          <w:del w:id="27" w:author="Jeong Sangkwon" w:date="2021-09-21T15:28:00Z"/>
          <w:rFonts w:ascii="Times New Roman" w:hAnsi="Times New Roman" w:cs="Times New Roman"/>
          <w:bCs/>
        </w:rPr>
      </w:pPr>
      <w:del w:id="28" w:author="Jeong Sangkwon" w:date="2021-09-21T15:28:00Z">
        <w:r w:rsidRPr="00022A34" w:rsidDel="00F97BD9">
          <w:rPr>
            <w:rFonts w:ascii="Times New Roman" w:hAnsi="Times New Roman" w:cs="Times New Roman"/>
            <w:bCs/>
          </w:rPr>
          <w:delText>The reason why IEEE 3079.2 wants to separate Basic Framework, UI/UX Framework, and Service Framework is very simple. This is because each item has meaning as an independent standard from the point of view of a content developer for the purpose of actual service.</w:delText>
        </w:r>
        <w:commentRangeEnd w:id="24"/>
        <w:r w:rsidR="00657001" w:rsidDel="00F97BD9">
          <w:rPr>
            <w:rStyle w:val="af5"/>
          </w:rPr>
          <w:commentReference w:id="24"/>
        </w:r>
      </w:del>
      <w:commentRangeEnd w:id="25"/>
      <w:r w:rsidR="00F97BD9">
        <w:rPr>
          <w:rStyle w:val="af5"/>
        </w:rPr>
        <w:commentReference w:id="25"/>
      </w:r>
    </w:p>
    <w:p w14:paraId="30283685" w14:textId="2E43FBED" w:rsidR="00736270" w:rsidDel="00F97BD9" w:rsidRDefault="00022A34" w:rsidP="00245C2C">
      <w:pPr>
        <w:outlineLvl w:val="0"/>
        <w:rPr>
          <w:del w:id="29" w:author="Jeong Sangkwon" w:date="2021-09-21T15:28:00Z"/>
          <w:rFonts w:ascii="Times New Roman" w:hAnsi="Times New Roman" w:cs="Times New Roman"/>
          <w:bCs/>
        </w:rPr>
      </w:pPr>
      <w:del w:id="30" w:author="Jeong Sangkwon" w:date="2021-09-21T15:28:00Z">
        <w:r w:rsidRPr="00022A34" w:rsidDel="00F97BD9">
          <w:rPr>
            <w:rFonts w:ascii="Times New Roman" w:hAnsi="Times New Roman" w:cs="Times New Roman"/>
            <w:bCs/>
            <w:noProof/>
            <w:lang w:eastAsia="zh-CN" w:bidi="ar-SA"/>
          </w:rPr>
          <w:drawing>
            <wp:inline distT="0" distB="0" distL="0" distR="0" wp14:anchorId="33EAE566" wp14:editId="0B502940">
              <wp:extent cx="6661150" cy="3524885"/>
              <wp:effectExtent l="0" t="0" r="6350" b="0"/>
              <wp:docPr id="9" name="그림 8">
                <a:extLst xmlns:a="http://schemas.openxmlformats.org/drawingml/2006/main">
                  <a:ext uri="{FF2B5EF4-FFF2-40B4-BE49-F238E27FC236}">
                    <a16:creationId xmlns:a16="http://schemas.microsoft.com/office/drawing/2014/main" id="{27894601-2E81-427F-A442-73FF02C035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그림 8">
                        <a:extLst>
                          <a:ext uri="{FF2B5EF4-FFF2-40B4-BE49-F238E27FC236}">
                            <a16:creationId xmlns:a16="http://schemas.microsoft.com/office/drawing/2014/main" id="{27894601-2E81-427F-A442-73FF02C035C1}"/>
                          </a:ext>
                        </a:extLst>
                      </pic:cNvPr>
                      <pic:cNvPicPr>
                        <a:picLocks noChangeAspect="1"/>
                      </pic:cNvPicPr>
                    </pic:nvPicPr>
                    <pic:blipFill>
                      <a:blip r:embed="rId18"/>
                      <a:stretch>
                        <a:fillRect/>
                      </a:stretch>
                    </pic:blipFill>
                    <pic:spPr>
                      <a:xfrm>
                        <a:off x="0" y="0"/>
                        <a:ext cx="6661150" cy="3524885"/>
                      </a:xfrm>
                      <a:prstGeom prst="rect">
                        <a:avLst/>
                      </a:prstGeom>
                    </pic:spPr>
                  </pic:pic>
                </a:graphicData>
              </a:graphic>
            </wp:inline>
          </w:drawing>
        </w:r>
      </w:del>
    </w:p>
    <w:p w14:paraId="03AE7A4B" w14:textId="01246C0C" w:rsidR="00022A34" w:rsidRPr="00FA2CB9" w:rsidRDefault="00022A34" w:rsidP="00245C2C">
      <w:pPr>
        <w:outlineLvl w:val="0"/>
        <w:rPr>
          <w:rFonts w:ascii="Times New Roman" w:hAnsi="Times New Roman" w:cs="Times New Roman"/>
          <w:bCs/>
        </w:rPr>
      </w:pPr>
      <w:del w:id="31" w:author="Jeong Sangkwon" w:date="2021-09-21T15:28:00Z">
        <w:r w:rsidRPr="00022A34" w:rsidDel="00F97BD9">
          <w:rPr>
            <w:rFonts w:ascii="Times New Roman" w:hAnsi="Times New Roman" w:cs="Times New Roman"/>
            <w:bCs/>
            <w:noProof/>
            <w:lang w:eastAsia="zh-CN" w:bidi="ar-SA"/>
          </w:rPr>
          <w:lastRenderedPageBreak/>
          <w:drawing>
            <wp:inline distT="0" distB="0" distL="0" distR="0" wp14:anchorId="527A20EF" wp14:editId="272C8FE0">
              <wp:extent cx="6661150" cy="4262755"/>
              <wp:effectExtent l="0" t="0" r="6350" b="4445"/>
              <wp:docPr id="41" name="그림 40">
                <a:extLst xmlns:a="http://schemas.openxmlformats.org/drawingml/2006/main">
                  <a:ext uri="{FF2B5EF4-FFF2-40B4-BE49-F238E27FC236}">
                    <a16:creationId xmlns:a16="http://schemas.microsoft.com/office/drawing/2014/main" id="{13835773-3077-4737-9B42-18FF7E6EFE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그림 40">
                        <a:extLst>
                          <a:ext uri="{FF2B5EF4-FFF2-40B4-BE49-F238E27FC236}">
                            <a16:creationId xmlns:a16="http://schemas.microsoft.com/office/drawing/2014/main" id="{13835773-3077-4737-9B42-18FF7E6EFE6F}"/>
                          </a:ext>
                        </a:extLst>
                      </pic:cNvPr>
                      <pic:cNvPicPr>
                        <a:picLocks noChangeAspect="1"/>
                      </pic:cNvPicPr>
                    </pic:nvPicPr>
                    <pic:blipFill>
                      <a:blip r:embed="rId19"/>
                      <a:stretch>
                        <a:fillRect/>
                      </a:stretch>
                    </pic:blipFill>
                    <pic:spPr>
                      <a:xfrm>
                        <a:off x="0" y="0"/>
                        <a:ext cx="6661150" cy="4262755"/>
                      </a:xfrm>
                      <a:prstGeom prst="rect">
                        <a:avLst/>
                      </a:prstGeom>
                    </pic:spPr>
                  </pic:pic>
                </a:graphicData>
              </a:graphic>
            </wp:inline>
          </w:drawing>
        </w:r>
      </w:del>
    </w:p>
    <w:p w14:paraId="7234F393"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 xml:space="preserve">8.2 </w:t>
      </w:r>
      <w:r w:rsidRPr="00EA66B4">
        <w:rPr>
          <w:rFonts w:ascii="Times New Roman" w:hAnsi="Times New Roman" w:cs="Times New Roman"/>
          <w:b/>
        </w:rPr>
        <w:tab/>
        <w:t>IEEE Code of Ethics</w:t>
      </w:r>
    </w:p>
    <w:p w14:paraId="74713EF1" w14:textId="77777777" w:rsidR="00245C2C" w:rsidRPr="00EA66B4" w:rsidRDefault="00245C2C" w:rsidP="00245C2C">
      <w:pPr>
        <w:ind w:left="720"/>
        <w:rPr>
          <w:rFonts w:ascii="Times New Roman" w:hAnsi="Times New Roman" w:cs="Times New Roman"/>
        </w:rPr>
      </w:pPr>
    </w:p>
    <w:p w14:paraId="37889D29" w14:textId="77777777" w:rsidR="00245C2C" w:rsidRPr="00EA66B4" w:rsidRDefault="00245C2C" w:rsidP="00245C2C">
      <w:pPr>
        <w:ind w:left="720"/>
        <w:rPr>
          <w:rFonts w:ascii="Times New Roman" w:hAnsi="Times New Roman" w:cs="Times New Roman"/>
          <w:b/>
        </w:rPr>
      </w:pPr>
      <w:r w:rsidRPr="00EA66B4">
        <w:rPr>
          <w:rFonts w:ascii="Times New Roman" w:hAnsi="Times New Roman" w:cs="Times New Roman"/>
          <w:b/>
        </w:rPr>
        <w:t xml:space="preserve">I acknowledge that I have read and I understand the </w:t>
      </w:r>
      <w:hyperlink r:id="rId20" w:tgtFrame="_blank" w:history="1">
        <w:r w:rsidRPr="00EA66B4">
          <w:rPr>
            <w:rStyle w:val="a7"/>
            <w:rFonts w:ascii="Times New Roman" w:hAnsi="Times New Roman" w:cs="Times New Roman"/>
            <w:b/>
          </w:rPr>
          <w:t>IEEE Code of Ethics</w:t>
        </w:r>
      </w:hyperlink>
    </w:p>
    <w:p w14:paraId="0F02003E" w14:textId="77777777" w:rsidR="00245C2C" w:rsidRPr="00EA66B4" w:rsidRDefault="00245C2C" w:rsidP="00245C2C">
      <w:pPr>
        <w:ind w:left="720"/>
        <w:rPr>
          <w:rFonts w:ascii="Times New Roman" w:hAnsi="Times New Roman" w:cs="Times New Roman"/>
          <w:b/>
        </w:rPr>
      </w:pPr>
      <w:r w:rsidRPr="00EA66B4">
        <w:rPr>
          <w:rFonts w:ascii="Times New Roman" w:hAnsi="Times New Roman" w:cs="Times New Roman"/>
          <w:b/>
        </w:rPr>
        <w:t>I agree to conduct myself in a manner that adheres to the IEEE Code of Ethics when engaged in official IEEE business.</w:t>
      </w:r>
    </w:p>
    <w:p w14:paraId="6A48C1A1" w14:textId="77777777" w:rsidR="00A00CB7" w:rsidRPr="00245C2C" w:rsidRDefault="00A00CB7" w:rsidP="00245C2C">
      <w:pPr>
        <w:widowControl w:val="0"/>
        <w:autoSpaceDE w:val="0"/>
        <w:autoSpaceDN w:val="0"/>
        <w:snapToGrid w:val="0"/>
        <w:spacing w:after="0" w:line="384" w:lineRule="auto"/>
        <w:jc w:val="center"/>
        <w:textAlignment w:val="baseline"/>
        <w:rPr>
          <w:rFonts w:ascii="Times New Roman" w:eastAsia="굴림" w:hAnsi="Times New Roman" w:cs="Times New Roman"/>
          <w:b/>
          <w:bCs/>
          <w:szCs w:val="22"/>
          <w:lang w:bidi="ar-SA"/>
        </w:rPr>
      </w:pPr>
    </w:p>
    <w:sectPr w:rsidR="00A00CB7" w:rsidRPr="00245C2C" w:rsidSect="00A64709">
      <w:headerReference w:type="default" r:id="rId21"/>
      <w:pgSz w:w="11906" w:h="16838" w:code="9"/>
      <w:pgMar w:top="1440" w:right="707" w:bottom="1440" w:left="709"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Edward Au" w:date="2021-08-31T12:43:00Z" w:initials="EA">
    <w:p w14:paraId="54E882D9" w14:textId="2DAD71CA" w:rsidR="00280562" w:rsidRDefault="00280562">
      <w:pPr>
        <w:pStyle w:val="af6"/>
      </w:pPr>
      <w:r>
        <w:rPr>
          <w:rStyle w:val="af5"/>
        </w:rPr>
        <w:annotationRef/>
      </w:r>
      <w:r>
        <w:t>Just curious – are they using a correct template?  “Chair” is mis-spelled as “Cahir” throughout the document.</w:t>
      </w:r>
    </w:p>
  </w:comment>
  <w:comment w:id="10" w:author="Edward Au" w:date="2021-08-31T12:43:00Z" w:initials="EA">
    <w:p w14:paraId="71F319A3" w14:textId="1CB8C5E5" w:rsidR="00280562" w:rsidRDefault="00280562">
      <w:pPr>
        <w:pStyle w:val="af6"/>
      </w:pPr>
      <w:r>
        <w:rPr>
          <w:rStyle w:val="af5"/>
        </w:rPr>
        <w:annotationRef/>
      </w:r>
      <w:r>
        <w:t>Add Jon R please.</w:t>
      </w:r>
    </w:p>
  </w:comment>
  <w:comment w:id="13" w:author="Jonathan Goldberg" w:date="2021-09-20T14:25:00Z" w:initials="JG">
    <w:p w14:paraId="7213723B" w14:textId="77777777" w:rsidR="00605563" w:rsidRPr="00605563" w:rsidRDefault="00605563" w:rsidP="00605563">
      <w:pPr>
        <w:shd w:val="clear" w:color="auto" w:fill="FFFFFF"/>
        <w:rPr>
          <w:rFonts w:ascii="Arial" w:eastAsia="Times New Roman" w:hAnsi="Arial" w:cs="Arial"/>
          <w:color w:val="222222"/>
          <w:sz w:val="24"/>
          <w:szCs w:val="24"/>
          <w:lang w:eastAsia="en-US" w:bidi="ar-SA"/>
        </w:rPr>
      </w:pPr>
      <w:r>
        <w:rPr>
          <w:rStyle w:val="af5"/>
        </w:rPr>
        <w:annotationRef/>
      </w:r>
      <w:r>
        <w:t xml:space="preserve">From Michael Montemurro: </w:t>
      </w:r>
      <w:r w:rsidRPr="00605563">
        <w:rPr>
          <w:rFonts w:ascii="Arial" w:eastAsia="Times New Roman" w:hAnsi="Arial" w:cs="Arial"/>
          <w:color w:val="222222"/>
          <w:sz w:val="24"/>
          <w:szCs w:val="24"/>
          <w:lang w:eastAsia="en-US" w:bidi="ar-SA"/>
        </w:rPr>
        <w:t>- I read the scope and it sounds almost too general. It would be good somewhere to add the technology area where the framework is being used. </w:t>
      </w:r>
    </w:p>
    <w:p w14:paraId="4A2B1C8B" w14:textId="153AB93C" w:rsidR="00605563" w:rsidRPr="00605563" w:rsidRDefault="00605563" w:rsidP="00605563">
      <w:pPr>
        <w:shd w:val="clear" w:color="auto" w:fill="FFFFFF"/>
        <w:spacing w:after="0" w:line="240" w:lineRule="auto"/>
        <w:rPr>
          <w:rFonts w:ascii="Arial" w:eastAsia="Times New Roman" w:hAnsi="Arial" w:cs="Arial"/>
          <w:color w:val="222222"/>
          <w:sz w:val="24"/>
          <w:szCs w:val="24"/>
          <w:lang w:eastAsia="en-US" w:bidi="ar-SA"/>
        </w:rPr>
      </w:pPr>
      <w:r w:rsidRPr="00605563">
        <w:rPr>
          <w:rFonts w:ascii="Arial" w:eastAsia="Times New Roman" w:hAnsi="Arial" w:cs="Arial"/>
          <w:color w:val="222222"/>
          <w:sz w:val="24"/>
          <w:szCs w:val="24"/>
          <w:lang w:eastAsia="en-US" w:bidi="ar-SA"/>
        </w:rPr>
        <w:t>- I have the same comment on the need for the project.</w:t>
      </w:r>
    </w:p>
  </w:comment>
  <w:comment w:id="14" w:author="Edward Au" w:date="2021-08-31T12:44:00Z" w:initials="EA">
    <w:p w14:paraId="778CAE2A" w14:textId="1023854C" w:rsidR="00280562" w:rsidRDefault="00280562">
      <w:pPr>
        <w:pStyle w:val="af6"/>
      </w:pPr>
      <w:r>
        <w:rPr>
          <w:rStyle w:val="af5"/>
        </w:rPr>
        <w:annotationRef/>
      </w:r>
      <w:r>
        <w:t>In</w:t>
      </w:r>
      <w:r w:rsidR="00E77F44">
        <w:t xml:space="preserve"> the</w:t>
      </w:r>
      <w:r>
        <w:t xml:space="preserve"> P3079.2</w:t>
      </w:r>
      <w:r w:rsidR="00E77F44">
        <w:t xml:space="preserve"> PAR</w:t>
      </w:r>
      <w:r>
        <w:t>, a terminology “motion learning system” is used.  Here in</w:t>
      </w:r>
      <w:r w:rsidR="00FF0278">
        <w:t xml:space="preserve"> th</w:t>
      </w:r>
      <w:r w:rsidR="00E77F44">
        <w:t>is</w:t>
      </w:r>
      <w:r w:rsidR="00FF0278">
        <w:t xml:space="preserve"> </w:t>
      </w:r>
      <w:r w:rsidR="00E77F44">
        <w:t xml:space="preserve">proposed </w:t>
      </w:r>
      <w:r>
        <w:t>P3079.2.1</w:t>
      </w:r>
      <w:r w:rsidR="00FF0278">
        <w:t xml:space="preserve"> PAR</w:t>
      </w:r>
      <w:r>
        <w:t>, an alternative terminology “motion training system” is used.  Shall we care about it (i.e., should we keep using only the one P3079.2 is used) or it does not matter?</w:t>
      </w:r>
    </w:p>
  </w:comment>
  <w:comment w:id="15" w:author="Jeong Sangkwon" w:date="2021-09-21T15:34:00Z" w:initials="JS">
    <w:p w14:paraId="4F1DB205" w14:textId="632674B2" w:rsidR="00F97BD9" w:rsidRDefault="00F97BD9">
      <w:pPr>
        <w:pStyle w:val="af6"/>
      </w:pPr>
      <w:r>
        <w:rPr>
          <w:rStyle w:val="af5"/>
        </w:rPr>
        <w:annotationRef/>
      </w:r>
      <w:r w:rsidRPr="00F97BD9">
        <w:t>We plan to use motion learning by changing it to motion training in the future. These changes give us a clearer understanding of the standards we are trying to create.</w:t>
      </w:r>
    </w:p>
  </w:comment>
  <w:comment w:id="22" w:author="Edward Au" w:date="2021-08-31T12:49:00Z" w:initials="EA">
    <w:p w14:paraId="05583FA3" w14:textId="51C94AA6" w:rsidR="00CC2D3F" w:rsidRDefault="00CC2D3F">
      <w:pPr>
        <w:pStyle w:val="af6"/>
      </w:pPr>
      <w:r>
        <w:rPr>
          <w:rStyle w:val="af5"/>
        </w:rPr>
        <w:annotationRef/>
      </w:r>
      <w:r>
        <w:t>What kind of constructors are you referring to?</w:t>
      </w:r>
    </w:p>
  </w:comment>
  <w:comment w:id="24" w:author="Edward Au" w:date="2021-08-31T12:50:00Z" w:initials="EA">
    <w:p w14:paraId="37AADA1F" w14:textId="0859F8BD" w:rsidR="00657001" w:rsidRDefault="00657001">
      <w:pPr>
        <w:pStyle w:val="af6"/>
      </w:pPr>
      <w:r>
        <w:rPr>
          <w:rStyle w:val="af5"/>
        </w:rPr>
        <w:annotationRef/>
      </w:r>
      <w:r>
        <w:t>Do we need this?   Given the proponents are yet to propose 3079.2.2 and 3079.2.3, this additional explanatory note actually creates more questions than providing explanation.</w:t>
      </w:r>
    </w:p>
  </w:comment>
  <w:comment w:id="25" w:author="Jeong Sangkwon" w:date="2021-09-21T15:29:00Z" w:initials="JS">
    <w:p w14:paraId="2BF1FED0" w14:textId="70EEB9AF" w:rsidR="00F97BD9" w:rsidRDefault="00F97BD9">
      <w:pPr>
        <w:pStyle w:val="af6"/>
      </w:pPr>
      <w:r>
        <w:rPr>
          <w:rStyle w:val="af5"/>
        </w:rPr>
        <w:annotationRef/>
      </w:r>
      <w:r w:rsidRPr="00F97BD9">
        <w:t>This comment is just to help C/SAB understand.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E882D9" w15:done="0"/>
  <w15:commentEx w15:paraId="71F319A3" w15:done="0"/>
  <w15:commentEx w15:paraId="4A2B1C8B" w15:done="0"/>
  <w15:commentEx w15:paraId="778CAE2A" w15:done="0"/>
  <w15:commentEx w15:paraId="4F1DB205" w15:paraIdParent="778CAE2A" w15:done="0"/>
  <w15:commentEx w15:paraId="05583FA3" w15:done="0"/>
  <w15:commentEx w15:paraId="37AADA1F" w15:done="0"/>
  <w15:commentEx w15:paraId="2BF1FED0" w15:paraIdParent="37AADA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31846" w16cex:dateUtc="2021-09-20T18:25:00Z"/>
  <w16cex:commentExtensible w16cex:durableId="24F479EC" w16cex:dateUtc="2021-09-21T06:34:00Z"/>
  <w16cex:commentExtensible w16cex:durableId="24F478D2" w16cex:dateUtc="2021-09-21T0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E882D9" w16cid:durableId="24F3181D"/>
  <w16cid:commentId w16cid:paraId="71F319A3" w16cid:durableId="24F3181E"/>
  <w16cid:commentId w16cid:paraId="4A2B1C8B" w16cid:durableId="24F31846"/>
  <w16cid:commentId w16cid:paraId="778CAE2A" w16cid:durableId="24F3181F"/>
  <w16cid:commentId w16cid:paraId="4F1DB205" w16cid:durableId="24F479EC"/>
  <w16cid:commentId w16cid:paraId="05583FA3" w16cid:durableId="24F31820"/>
  <w16cid:commentId w16cid:paraId="37AADA1F" w16cid:durableId="24F31821"/>
  <w16cid:commentId w16cid:paraId="2BF1FED0" w16cid:durableId="24F478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84477" w14:textId="77777777" w:rsidR="00E76E26" w:rsidRDefault="00E76E26" w:rsidP="008859FD">
      <w:pPr>
        <w:spacing w:after="0" w:line="240" w:lineRule="auto"/>
      </w:pPr>
      <w:r>
        <w:separator/>
      </w:r>
    </w:p>
  </w:endnote>
  <w:endnote w:type="continuationSeparator" w:id="0">
    <w:p w14:paraId="292F9302" w14:textId="77777777" w:rsidR="00E76E26" w:rsidRDefault="00E76E26"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altName w:val="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바탕체">
    <w:altName w:val="BatangChe"/>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1902C" w14:textId="77777777" w:rsidR="00E76E26" w:rsidRDefault="00E76E26" w:rsidP="008859FD">
      <w:pPr>
        <w:spacing w:after="0" w:line="240" w:lineRule="auto"/>
      </w:pPr>
      <w:r>
        <w:separator/>
      </w:r>
    </w:p>
  </w:footnote>
  <w:footnote w:type="continuationSeparator" w:id="0">
    <w:p w14:paraId="301FF3FA" w14:textId="77777777" w:rsidR="00E76E26" w:rsidRDefault="00E76E26"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A6A0" w14:textId="59A325FD" w:rsidR="006D1BBB" w:rsidRPr="006D1BBB" w:rsidRDefault="006D1BBB" w:rsidP="00140331">
    <w:pPr>
      <w:pStyle w:val="af4"/>
      <w:jc w:val="left"/>
      <w:rPr>
        <w:rFonts w:ascii="Times New Roman" w:hAnsi="Times New Roman" w:cs="Times New Roman"/>
      </w:rPr>
    </w:pPr>
    <w:r w:rsidRPr="00792C4B">
      <w:rPr>
        <w:rFonts w:ascii="Times New Roman" w:eastAsia="바탕체" w:hAnsi="Times New Roman" w:cs="Times New Roman"/>
        <w:sz w:val="24"/>
        <w:szCs w:val="24"/>
      </w:rPr>
      <w:t>3079-21-00</w:t>
    </w:r>
    <w:r w:rsidR="003B07E9">
      <w:rPr>
        <w:rFonts w:ascii="Times New Roman" w:eastAsia="바탕체" w:hAnsi="Times New Roman" w:cs="Times New Roman"/>
        <w:sz w:val="24"/>
        <w:szCs w:val="24"/>
      </w:rPr>
      <w:t>44</w:t>
    </w:r>
    <w:r w:rsidRPr="00792C4B">
      <w:rPr>
        <w:rFonts w:ascii="Times New Roman" w:eastAsia="바탕체" w:hAnsi="Times New Roman" w:cs="Times New Roman"/>
        <w:sz w:val="24"/>
        <w:szCs w:val="24"/>
      </w:rPr>
      <w:t>-</w:t>
    </w:r>
    <w:del w:id="32" w:author="Jeong Sangkwon" w:date="2021-09-30T23:45:00Z">
      <w:r w:rsidRPr="00792C4B" w:rsidDel="00D04506">
        <w:rPr>
          <w:rFonts w:ascii="Times New Roman" w:eastAsia="바탕체" w:hAnsi="Times New Roman" w:cs="Times New Roman"/>
          <w:sz w:val="24"/>
          <w:szCs w:val="24"/>
        </w:rPr>
        <w:delText>0</w:delText>
      </w:r>
      <w:r w:rsidR="00FA2CB9" w:rsidDel="00D04506">
        <w:rPr>
          <w:rFonts w:ascii="Times New Roman" w:eastAsia="바탕체" w:hAnsi="Times New Roman" w:cs="Times New Roman" w:hint="eastAsia"/>
          <w:sz w:val="24"/>
          <w:szCs w:val="24"/>
        </w:rPr>
        <w:delText>2</w:delText>
      </w:r>
    </w:del>
    <w:ins w:id="33" w:author="Jeong Sangkwon" w:date="2021-09-30T23:45:00Z">
      <w:r w:rsidR="00D04506" w:rsidRPr="00792C4B">
        <w:rPr>
          <w:rFonts w:ascii="Times New Roman" w:eastAsia="바탕체" w:hAnsi="Times New Roman" w:cs="Times New Roman"/>
          <w:sz w:val="24"/>
          <w:szCs w:val="24"/>
        </w:rPr>
        <w:t>0</w:t>
      </w:r>
      <w:r w:rsidR="00D04506">
        <w:rPr>
          <w:rFonts w:ascii="Times New Roman" w:eastAsia="바탕체" w:hAnsi="Times New Roman" w:cs="Times New Roman"/>
          <w:sz w:val="24"/>
          <w:szCs w:val="24"/>
        </w:rPr>
        <w:t>3</w:t>
      </w:r>
    </w:ins>
    <w:r w:rsidRPr="00792C4B">
      <w:rPr>
        <w:rFonts w:ascii="Times New Roman" w:eastAsia="바탕체" w:hAnsi="Times New Roman" w:cs="Times New Roman"/>
        <w:sz w:val="24"/>
        <w:szCs w:val="24"/>
      </w:rPr>
      <w:t>-000</w:t>
    </w:r>
    <w:r w:rsidR="005530F1">
      <w:rPr>
        <w:rFonts w:ascii="Times New Roman" w:eastAsia="바탕체" w:hAnsi="Times New Roman" w:cs="Times New Roman"/>
        <w:sz w:val="24"/>
        <w:szCs w:val="24"/>
      </w:rPr>
      <w:t>0</w:t>
    </w:r>
    <w:r w:rsidRPr="00792C4B">
      <w:rPr>
        <w:rFonts w:ascii="Times New Roman" w:eastAsia="바탕체" w:hAnsi="Times New Roman" w:cs="Times New Roman"/>
        <w:b w:val="0"/>
        <w:bCs w:val="0"/>
        <w:sz w:val="24"/>
        <w:szCs w:val="24"/>
      </w:rPr>
      <w:t>-</w:t>
    </w:r>
    <w:r w:rsidR="003B07E9" w:rsidRPr="003B07E9">
      <w:rPr>
        <w:rFonts w:ascii="Times New Roman" w:hAnsi="Times New Roman" w:cs="Times New Roman"/>
        <w:sz w:val="22"/>
        <w:szCs w:val="22"/>
      </w:rPr>
      <w:t>Proposal of New PAR for ‘</w:t>
    </w:r>
    <w:r w:rsidR="0058295B">
      <w:rPr>
        <w:rFonts w:ascii="Times New Roman" w:hAnsi="Times New Roman" w:cs="Times New Roman"/>
        <w:sz w:val="22"/>
        <w:szCs w:val="22"/>
      </w:rPr>
      <w:t>Basic Framework for Motion Training</w:t>
    </w:r>
    <w:r w:rsidR="003B07E9" w:rsidRPr="003B07E9">
      <w:rPr>
        <w:rFonts w:ascii="Times New Roman" w:hAnsi="Times New Roman" w:cs="Times New Roman"/>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F4387C"/>
    <w:multiLevelType w:val="multilevel"/>
    <w:tmpl w:val="3340792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4"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5" w15:restartNumberingAfterBreak="0">
    <w:nsid w:val="403F6C94"/>
    <w:multiLevelType w:val="multilevel"/>
    <w:tmpl w:val="5CC8D8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i w:val="0"/>
        <w:i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44FB1123"/>
    <w:multiLevelType w:val="hybridMultilevel"/>
    <w:tmpl w:val="377ACB3C"/>
    <w:lvl w:ilvl="0" w:tplc="F79CDC40">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7"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7965A6D"/>
    <w:multiLevelType w:val="multilevel"/>
    <w:tmpl w:val="7FA0ADA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9"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10"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11"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12" w15:restartNumberingAfterBreak="0">
    <w:nsid w:val="64195D99"/>
    <w:multiLevelType w:val="multilevel"/>
    <w:tmpl w:val="27D8EAA0"/>
    <w:lvl w:ilvl="0">
      <w:start w:val="1"/>
      <w:numFmt w:val="decimal"/>
      <w:suff w:val="space"/>
      <w:lvlText w:val="%1"/>
      <w:lvlJc w:val="left"/>
      <w:rPr>
        <w:rFonts w:ascii="굴림" w:eastAsia="굴림" w:hAnsi="굴림"/>
        <w:b/>
        <w:color w:val="000000"/>
        <w:sz w:val="22"/>
      </w:rPr>
    </w:lvl>
    <w:lvl w:ilvl="1">
      <w:start w:val="1"/>
      <w:numFmt w:val="decimal"/>
      <w:suff w:val="space"/>
      <w:lvlText w:val="%1.%2"/>
      <w:lvlJc w:val="left"/>
      <w:rPr>
        <w:rFonts w:ascii="굴림" w:eastAsia="굴림" w:hAnsi="굴림"/>
        <w:b/>
        <w:color w:val="000000"/>
        <w:sz w:val="22"/>
      </w:rPr>
    </w:lvl>
    <w:lvl w:ilvl="2">
      <w:start w:val="1"/>
      <w:numFmt w:val="decimal"/>
      <w:suff w:val="space"/>
      <w:lvlText w:val="%1.%2.%3"/>
      <w:lvlJc w:val="left"/>
      <w:rPr>
        <w:rFonts w:ascii="굴림" w:eastAsia="굴림" w:hAnsi="굴림"/>
        <w:b/>
        <w:color w:val="000000"/>
        <w:sz w:val="22"/>
      </w:rPr>
    </w:lvl>
    <w:lvl w:ilvl="3">
      <w:start w:val="1"/>
      <w:numFmt w:val="decimal"/>
      <w:suff w:val="space"/>
      <w:lvlText w:val="%1.%2.%3.%4."/>
      <w:lvlJc w:val="left"/>
      <w:rPr>
        <w:rFonts w:ascii="굴림" w:eastAsia="굴림" w:hAnsi="굴림"/>
        <w:b/>
        <w:color w:val="000000"/>
        <w:sz w:val="22"/>
      </w:rPr>
    </w:lvl>
    <w:lvl w:ilvl="4">
      <w:start w:val="1"/>
      <w:numFmt w:val="decimal"/>
      <w:suff w:val="space"/>
      <w:lvlText w:val="%1.%2.%3.%4.%5."/>
      <w:lvlJc w:val="left"/>
      <w:rPr>
        <w:rFonts w:ascii="굴림" w:eastAsia="굴림" w:hAnsi="굴림"/>
        <w:b/>
        <w:color w:val="000000"/>
        <w:sz w:val="22"/>
      </w:rPr>
    </w:lvl>
    <w:lvl w:ilvl="5">
      <w:start w:val="1"/>
      <w:numFmt w:val="decimal"/>
      <w:suff w:val="space"/>
      <w:lvlText w:val="%1.%2.%3.%4.%5.%6."/>
      <w:lvlJc w:val="left"/>
      <w:rPr>
        <w:rFonts w:ascii="굴림" w:eastAsia="굴림" w:hAnsi="굴림"/>
        <w:b/>
        <w:color w:val="000000"/>
        <w:sz w:val="22"/>
      </w:rPr>
    </w:lvl>
    <w:lvl w:ilvl="6">
      <w:start w:val="1"/>
      <w:numFmt w:val="decimal"/>
      <w:suff w:val="space"/>
      <w:lvlText w:val="%1.%2.%3.%4.%5.%6.%7."/>
      <w:lvlJc w:val="left"/>
      <w:rPr>
        <w:rFonts w:ascii="굴림" w:eastAsia="굴림" w:hAnsi="굴림"/>
        <w:b/>
        <w:color w:val="000000"/>
        <w:sz w:val="22"/>
      </w:rPr>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3" w15:restartNumberingAfterBreak="0">
    <w:nsid w:val="67CE2428"/>
    <w:multiLevelType w:val="multilevel"/>
    <w:tmpl w:val="83A4C10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4"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13"/>
  </w:num>
  <w:num w:numId="13">
    <w:abstractNumId w:val="3"/>
  </w:num>
  <w:num w:numId="14">
    <w:abstractNumId w:val="5"/>
  </w:num>
  <w:num w:numId="15">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ong Sangkwon">
    <w15:presenceInfo w15:providerId="Windows Live" w15:userId="61dbcdf00333b185"/>
  </w15:person>
  <w15:person w15:author="Edward Au">
    <w15:presenceInfo w15:providerId="Windows Live" w15:userId="4e3849113e5aac84"/>
  </w15:person>
  <w15:person w15:author="Jonathan Goldberg">
    <w15:presenceInfo w15:providerId="AD" w15:userId="S::goldberg.j@IEEE.ORG::3a797a85-32aa-4472-b1c8-8046ae8cc6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063E3"/>
    <w:rsid w:val="00022A34"/>
    <w:rsid w:val="00023AC7"/>
    <w:rsid w:val="0003614C"/>
    <w:rsid w:val="00036EAB"/>
    <w:rsid w:val="00042F5C"/>
    <w:rsid w:val="00047C89"/>
    <w:rsid w:val="000521A1"/>
    <w:rsid w:val="00056F71"/>
    <w:rsid w:val="000631F1"/>
    <w:rsid w:val="00067D7D"/>
    <w:rsid w:val="00071747"/>
    <w:rsid w:val="00071F7E"/>
    <w:rsid w:val="000730FB"/>
    <w:rsid w:val="000746FB"/>
    <w:rsid w:val="00074F21"/>
    <w:rsid w:val="00076C28"/>
    <w:rsid w:val="00092067"/>
    <w:rsid w:val="00093085"/>
    <w:rsid w:val="000935E6"/>
    <w:rsid w:val="000A06DF"/>
    <w:rsid w:val="000A4E71"/>
    <w:rsid w:val="000A512C"/>
    <w:rsid w:val="000B406F"/>
    <w:rsid w:val="000B455E"/>
    <w:rsid w:val="000B5F61"/>
    <w:rsid w:val="000C313C"/>
    <w:rsid w:val="000C793D"/>
    <w:rsid w:val="000C7974"/>
    <w:rsid w:val="000D07AC"/>
    <w:rsid w:val="000D15F4"/>
    <w:rsid w:val="000D5CD6"/>
    <w:rsid w:val="000D7BA1"/>
    <w:rsid w:val="000E5157"/>
    <w:rsid w:val="000F0474"/>
    <w:rsid w:val="00100B3A"/>
    <w:rsid w:val="001028CA"/>
    <w:rsid w:val="00111797"/>
    <w:rsid w:val="001117BD"/>
    <w:rsid w:val="00114D9A"/>
    <w:rsid w:val="00115816"/>
    <w:rsid w:val="00120F8E"/>
    <w:rsid w:val="00121922"/>
    <w:rsid w:val="0012240A"/>
    <w:rsid w:val="001226A5"/>
    <w:rsid w:val="0012416F"/>
    <w:rsid w:val="001365C2"/>
    <w:rsid w:val="001400B8"/>
    <w:rsid w:val="00140331"/>
    <w:rsid w:val="001419A8"/>
    <w:rsid w:val="00146525"/>
    <w:rsid w:val="001471CE"/>
    <w:rsid w:val="00151BDC"/>
    <w:rsid w:val="001553F5"/>
    <w:rsid w:val="001565DA"/>
    <w:rsid w:val="001629FA"/>
    <w:rsid w:val="00162FC9"/>
    <w:rsid w:val="00163211"/>
    <w:rsid w:val="00163637"/>
    <w:rsid w:val="00163D71"/>
    <w:rsid w:val="0017180A"/>
    <w:rsid w:val="0017534B"/>
    <w:rsid w:val="00176536"/>
    <w:rsid w:val="001809D8"/>
    <w:rsid w:val="00183638"/>
    <w:rsid w:val="00184E0D"/>
    <w:rsid w:val="001873F0"/>
    <w:rsid w:val="001963F8"/>
    <w:rsid w:val="001A2F06"/>
    <w:rsid w:val="001A79F0"/>
    <w:rsid w:val="001C2ADA"/>
    <w:rsid w:val="001C43EE"/>
    <w:rsid w:val="001E61B6"/>
    <w:rsid w:val="001E6211"/>
    <w:rsid w:val="001F0BE4"/>
    <w:rsid w:val="001F4B3B"/>
    <w:rsid w:val="00201483"/>
    <w:rsid w:val="002029B7"/>
    <w:rsid w:val="0020448F"/>
    <w:rsid w:val="002047A5"/>
    <w:rsid w:val="002068DE"/>
    <w:rsid w:val="00214665"/>
    <w:rsid w:val="002159A3"/>
    <w:rsid w:val="00216230"/>
    <w:rsid w:val="002207C4"/>
    <w:rsid w:val="00226F50"/>
    <w:rsid w:val="0023056E"/>
    <w:rsid w:val="002320F9"/>
    <w:rsid w:val="0023436B"/>
    <w:rsid w:val="00237536"/>
    <w:rsid w:val="0024553B"/>
    <w:rsid w:val="00245C2C"/>
    <w:rsid w:val="00251B59"/>
    <w:rsid w:val="0025346A"/>
    <w:rsid w:val="002678B6"/>
    <w:rsid w:val="002705FD"/>
    <w:rsid w:val="00270EBA"/>
    <w:rsid w:val="00272B15"/>
    <w:rsid w:val="00280562"/>
    <w:rsid w:val="00284125"/>
    <w:rsid w:val="00291DAA"/>
    <w:rsid w:val="002A12AE"/>
    <w:rsid w:val="002A5ECE"/>
    <w:rsid w:val="002A5F41"/>
    <w:rsid w:val="002B0800"/>
    <w:rsid w:val="002B5306"/>
    <w:rsid w:val="002B5B5A"/>
    <w:rsid w:val="002C1FE2"/>
    <w:rsid w:val="002D0FBB"/>
    <w:rsid w:val="002D763D"/>
    <w:rsid w:val="002E0420"/>
    <w:rsid w:val="002F0E43"/>
    <w:rsid w:val="002F3BED"/>
    <w:rsid w:val="002F4709"/>
    <w:rsid w:val="002F4DF4"/>
    <w:rsid w:val="00303B6C"/>
    <w:rsid w:val="003066F8"/>
    <w:rsid w:val="003110F3"/>
    <w:rsid w:val="00315E55"/>
    <w:rsid w:val="00317165"/>
    <w:rsid w:val="0032424E"/>
    <w:rsid w:val="00330ACF"/>
    <w:rsid w:val="00341DBD"/>
    <w:rsid w:val="00345D67"/>
    <w:rsid w:val="0034750F"/>
    <w:rsid w:val="00347E57"/>
    <w:rsid w:val="00352749"/>
    <w:rsid w:val="00353E93"/>
    <w:rsid w:val="003551E7"/>
    <w:rsid w:val="00357CA7"/>
    <w:rsid w:val="00366D8B"/>
    <w:rsid w:val="00371C2A"/>
    <w:rsid w:val="00375A5D"/>
    <w:rsid w:val="00375EBB"/>
    <w:rsid w:val="003760E3"/>
    <w:rsid w:val="00380ED0"/>
    <w:rsid w:val="003843D8"/>
    <w:rsid w:val="003A39BC"/>
    <w:rsid w:val="003A5835"/>
    <w:rsid w:val="003B07E9"/>
    <w:rsid w:val="003B441C"/>
    <w:rsid w:val="003B6745"/>
    <w:rsid w:val="003C6F88"/>
    <w:rsid w:val="003D1DB0"/>
    <w:rsid w:val="003D3802"/>
    <w:rsid w:val="003D56D5"/>
    <w:rsid w:val="003D746E"/>
    <w:rsid w:val="003E0ED7"/>
    <w:rsid w:val="003E180C"/>
    <w:rsid w:val="003F36A9"/>
    <w:rsid w:val="003F3B3F"/>
    <w:rsid w:val="003F681C"/>
    <w:rsid w:val="00406B30"/>
    <w:rsid w:val="004128C1"/>
    <w:rsid w:val="00416CE7"/>
    <w:rsid w:val="00421CB5"/>
    <w:rsid w:val="00426FAB"/>
    <w:rsid w:val="0043048C"/>
    <w:rsid w:val="00431726"/>
    <w:rsid w:val="0043186E"/>
    <w:rsid w:val="0043271F"/>
    <w:rsid w:val="004334D3"/>
    <w:rsid w:val="0043594C"/>
    <w:rsid w:val="004569CF"/>
    <w:rsid w:val="0046008D"/>
    <w:rsid w:val="004622B9"/>
    <w:rsid w:val="00462D50"/>
    <w:rsid w:val="00467BED"/>
    <w:rsid w:val="00480168"/>
    <w:rsid w:val="004819DD"/>
    <w:rsid w:val="00482505"/>
    <w:rsid w:val="00491439"/>
    <w:rsid w:val="00495347"/>
    <w:rsid w:val="00497A78"/>
    <w:rsid w:val="004A48D7"/>
    <w:rsid w:val="004A541F"/>
    <w:rsid w:val="004A7042"/>
    <w:rsid w:val="004B09AD"/>
    <w:rsid w:val="004B1DD5"/>
    <w:rsid w:val="004C5E1C"/>
    <w:rsid w:val="004D4570"/>
    <w:rsid w:val="004D6179"/>
    <w:rsid w:val="004D69E9"/>
    <w:rsid w:val="004D7929"/>
    <w:rsid w:val="004E593D"/>
    <w:rsid w:val="00502D01"/>
    <w:rsid w:val="00502E42"/>
    <w:rsid w:val="00504FEC"/>
    <w:rsid w:val="00506C20"/>
    <w:rsid w:val="00510D38"/>
    <w:rsid w:val="00511AB5"/>
    <w:rsid w:val="005126F0"/>
    <w:rsid w:val="005130CF"/>
    <w:rsid w:val="00517087"/>
    <w:rsid w:val="005212F4"/>
    <w:rsid w:val="0054480B"/>
    <w:rsid w:val="00552ADE"/>
    <w:rsid w:val="00552DF8"/>
    <w:rsid w:val="005530F1"/>
    <w:rsid w:val="005551D0"/>
    <w:rsid w:val="005576B9"/>
    <w:rsid w:val="00560FFB"/>
    <w:rsid w:val="005610DA"/>
    <w:rsid w:val="0056482B"/>
    <w:rsid w:val="005710B8"/>
    <w:rsid w:val="00572DFC"/>
    <w:rsid w:val="00572F91"/>
    <w:rsid w:val="00573F7A"/>
    <w:rsid w:val="00577CCB"/>
    <w:rsid w:val="00580294"/>
    <w:rsid w:val="005813B5"/>
    <w:rsid w:val="0058295B"/>
    <w:rsid w:val="00584F10"/>
    <w:rsid w:val="005862AC"/>
    <w:rsid w:val="00592155"/>
    <w:rsid w:val="005947B1"/>
    <w:rsid w:val="005A0786"/>
    <w:rsid w:val="005B06AF"/>
    <w:rsid w:val="005B1127"/>
    <w:rsid w:val="005B4BAC"/>
    <w:rsid w:val="005D52BB"/>
    <w:rsid w:val="005E173C"/>
    <w:rsid w:val="005E4E6E"/>
    <w:rsid w:val="005F0140"/>
    <w:rsid w:val="005F17AA"/>
    <w:rsid w:val="005F5C63"/>
    <w:rsid w:val="005F7963"/>
    <w:rsid w:val="0060325A"/>
    <w:rsid w:val="00605563"/>
    <w:rsid w:val="006121B7"/>
    <w:rsid w:val="00612841"/>
    <w:rsid w:val="00613459"/>
    <w:rsid w:val="006202CB"/>
    <w:rsid w:val="0062032C"/>
    <w:rsid w:val="00626EE9"/>
    <w:rsid w:val="00634C73"/>
    <w:rsid w:val="006421C2"/>
    <w:rsid w:val="006454AD"/>
    <w:rsid w:val="006529AF"/>
    <w:rsid w:val="0065480F"/>
    <w:rsid w:val="00657001"/>
    <w:rsid w:val="00666F28"/>
    <w:rsid w:val="0067471F"/>
    <w:rsid w:val="00683201"/>
    <w:rsid w:val="006840AB"/>
    <w:rsid w:val="006853FE"/>
    <w:rsid w:val="00687CB3"/>
    <w:rsid w:val="00692F85"/>
    <w:rsid w:val="006931B1"/>
    <w:rsid w:val="00696E05"/>
    <w:rsid w:val="006A0309"/>
    <w:rsid w:val="006A1692"/>
    <w:rsid w:val="006B5F4B"/>
    <w:rsid w:val="006C1F9B"/>
    <w:rsid w:val="006C3EC4"/>
    <w:rsid w:val="006C6BB8"/>
    <w:rsid w:val="006C72F3"/>
    <w:rsid w:val="006D0E3E"/>
    <w:rsid w:val="006D1BBB"/>
    <w:rsid w:val="006D2F95"/>
    <w:rsid w:val="006D4CAF"/>
    <w:rsid w:val="006D5E1B"/>
    <w:rsid w:val="006D6AF2"/>
    <w:rsid w:val="006D739E"/>
    <w:rsid w:val="006E2452"/>
    <w:rsid w:val="006E358B"/>
    <w:rsid w:val="006E4D37"/>
    <w:rsid w:val="006F4CC3"/>
    <w:rsid w:val="00703174"/>
    <w:rsid w:val="0071077C"/>
    <w:rsid w:val="0071321F"/>
    <w:rsid w:val="007139C0"/>
    <w:rsid w:val="0071558A"/>
    <w:rsid w:val="00715E69"/>
    <w:rsid w:val="00717429"/>
    <w:rsid w:val="00723611"/>
    <w:rsid w:val="007244AE"/>
    <w:rsid w:val="00730362"/>
    <w:rsid w:val="00731C55"/>
    <w:rsid w:val="00736270"/>
    <w:rsid w:val="0073663A"/>
    <w:rsid w:val="00742328"/>
    <w:rsid w:val="00743742"/>
    <w:rsid w:val="007458BE"/>
    <w:rsid w:val="007518AF"/>
    <w:rsid w:val="00752628"/>
    <w:rsid w:val="007552A9"/>
    <w:rsid w:val="00757443"/>
    <w:rsid w:val="00757D85"/>
    <w:rsid w:val="00770F9B"/>
    <w:rsid w:val="00775AAC"/>
    <w:rsid w:val="00781C54"/>
    <w:rsid w:val="00792C4B"/>
    <w:rsid w:val="007951B1"/>
    <w:rsid w:val="007A22F4"/>
    <w:rsid w:val="007A3DB5"/>
    <w:rsid w:val="007B1FA9"/>
    <w:rsid w:val="007B6413"/>
    <w:rsid w:val="007C174C"/>
    <w:rsid w:val="007C40FA"/>
    <w:rsid w:val="007C5469"/>
    <w:rsid w:val="007C645D"/>
    <w:rsid w:val="007D4001"/>
    <w:rsid w:val="007E0C61"/>
    <w:rsid w:val="007E378E"/>
    <w:rsid w:val="007E4EB4"/>
    <w:rsid w:val="007E5FE5"/>
    <w:rsid w:val="007F125A"/>
    <w:rsid w:val="007F18D4"/>
    <w:rsid w:val="00800C25"/>
    <w:rsid w:val="00805968"/>
    <w:rsid w:val="008109CA"/>
    <w:rsid w:val="0081128F"/>
    <w:rsid w:val="00812348"/>
    <w:rsid w:val="00823939"/>
    <w:rsid w:val="00826B84"/>
    <w:rsid w:val="008325EF"/>
    <w:rsid w:val="0083283A"/>
    <w:rsid w:val="0084002B"/>
    <w:rsid w:val="00864852"/>
    <w:rsid w:val="00871D31"/>
    <w:rsid w:val="00873250"/>
    <w:rsid w:val="0088011C"/>
    <w:rsid w:val="00882B53"/>
    <w:rsid w:val="0088311C"/>
    <w:rsid w:val="008859FD"/>
    <w:rsid w:val="00886687"/>
    <w:rsid w:val="0089034D"/>
    <w:rsid w:val="00890DD0"/>
    <w:rsid w:val="008B258A"/>
    <w:rsid w:val="008B26FA"/>
    <w:rsid w:val="008B56E9"/>
    <w:rsid w:val="008C4B29"/>
    <w:rsid w:val="008D1706"/>
    <w:rsid w:val="008D5ECE"/>
    <w:rsid w:val="008E3D82"/>
    <w:rsid w:val="008E43E8"/>
    <w:rsid w:val="008E76B5"/>
    <w:rsid w:val="008E76F8"/>
    <w:rsid w:val="008F1910"/>
    <w:rsid w:val="008F39C5"/>
    <w:rsid w:val="008F50F8"/>
    <w:rsid w:val="00901A49"/>
    <w:rsid w:val="009031CD"/>
    <w:rsid w:val="00906D9B"/>
    <w:rsid w:val="00907E80"/>
    <w:rsid w:val="009123F4"/>
    <w:rsid w:val="009126C3"/>
    <w:rsid w:val="00915F18"/>
    <w:rsid w:val="009247FD"/>
    <w:rsid w:val="00926C87"/>
    <w:rsid w:val="00932C2A"/>
    <w:rsid w:val="0095056E"/>
    <w:rsid w:val="0096107E"/>
    <w:rsid w:val="00964C4A"/>
    <w:rsid w:val="009657DF"/>
    <w:rsid w:val="00965EE3"/>
    <w:rsid w:val="009663DD"/>
    <w:rsid w:val="00970C05"/>
    <w:rsid w:val="00976EF5"/>
    <w:rsid w:val="009846DA"/>
    <w:rsid w:val="009947F1"/>
    <w:rsid w:val="00994FC0"/>
    <w:rsid w:val="009A3FC1"/>
    <w:rsid w:val="009A4282"/>
    <w:rsid w:val="009A73ED"/>
    <w:rsid w:val="009B40D1"/>
    <w:rsid w:val="009B6523"/>
    <w:rsid w:val="009B7714"/>
    <w:rsid w:val="009C14A8"/>
    <w:rsid w:val="009C5510"/>
    <w:rsid w:val="009D0883"/>
    <w:rsid w:val="009D4793"/>
    <w:rsid w:val="009E4E9B"/>
    <w:rsid w:val="009F2E51"/>
    <w:rsid w:val="009F40FE"/>
    <w:rsid w:val="00A00CB7"/>
    <w:rsid w:val="00A016B9"/>
    <w:rsid w:val="00A03915"/>
    <w:rsid w:val="00A03AF1"/>
    <w:rsid w:val="00A073BB"/>
    <w:rsid w:val="00A07950"/>
    <w:rsid w:val="00A10C7A"/>
    <w:rsid w:val="00A11615"/>
    <w:rsid w:val="00A12705"/>
    <w:rsid w:val="00A172C4"/>
    <w:rsid w:val="00A24E50"/>
    <w:rsid w:val="00A31EE6"/>
    <w:rsid w:val="00A41043"/>
    <w:rsid w:val="00A4526B"/>
    <w:rsid w:val="00A538D4"/>
    <w:rsid w:val="00A53918"/>
    <w:rsid w:val="00A60064"/>
    <w:rsid w:val="00A61AD1"/>
    <w:rsid w:val="00A64709"/>
    <w:rsid w:val="00A7001F"/>
    <w:rsid w:val="00A74980"/>
    <w:rsid w:val="00A777F4"/>
    <w:rsid w:val="00A830B1"/>
    <w:rsid w:val="00A834A5"/>
    <w:rsid w:val="00A9682E"/>
    <w:rsid w:val="00A96B65"/>
    <w:rsid w:val="00A96F05"/>
    <w:rsid w:val="00A96F1B"/>
    <w:rsid w:val="00AA300D"/>
    <w:rsid w:val="00AA58BC"/>
    <w:rsid w:val="00AA5F06"/>
    <w:rsid w:val="00AB20DD"/>
    <w:rsid w:val="00AB45A8"/>
    <w:rsid w:val="00AB465D"/>
    <w:rsid w:val="00AC39F8"/>
    <w:rsid w:val="00AC4D88"/>
    <w:rsid w:val="00AD5C3D"/>
    <w:rsid w:val="00AE06A1"/>
    <w:rsid w:val="00AE13FE"/>
    <w:rsid w:val="00AE3F78"/>
    <w:rsid w:val="00AE56E4"/>
    <w:rsid w:val="00AE7329"/>
    <w:rsid w:val="00AF3BB8"/>
    <w:rsid w:val="00B01890"/>
    <w:rsid w:val="00B07DF1"/>
    <w:rsid w:val="00B1216F"/>
    <w:rsid w:val="00B16F18"/>
    <w:rsid w:val="00B206CF"/>
    <w:rsid w:val="00B23172"/>
    <w:rsid w:val="00B2522F"/>
    <w:rsid w:val="00B264C7"/>
    <w:rsid w:val="00B31676"/>
    <w:rsid w:val="00B3642B"/>
    <w:rsid w:val="00B425A0"/>
    <w:rsid w:val="00B44000"/>
    <w:rsid w:val="00B44280"/>
    <w:rsid w:val="00B46339"/>
    <w:rsid w:val="00B54FEA"/>
    <w:rsid w:val="00B56743"/>
    <w:rsid w:val="00B57902"/>
    <w:rsid w:val="00B63F6E"/>
    <w:rsid w:val="00B70EF7"/>
    <w:rsid w:val="00B71CE6"/>
    <w:rsid w:val="00B7723A"/>
    <w:rsid w:val="00B819D7"/>
    <w:rsid w:val="00B82691"/>
    <w:rsid w:val="00B83469"/>
    <w:rsid w:val="00BA1108"/>
    <w:rsid w:val="00BB1192"/>
    <w:rsid w:val="00BB1FE7"/>
    <w:rsid w:val="00BB2C41"/>
    <w:rsid w:val="00BB40A5"/>
    <w:rsid w:val="00BB510A"/>
    <w:rsid w:val="00BC0DE4"/>
    <w:rsid w:val="00BC2017"/>
    <w:rsid w:val="00BC2A71"/>
    <w:rsid w:val="00BD0E07"/>
    <w:rsid w:val="00BD30D6"/>
    <w:rsid w:val="00BD48D1"/>
    <w:rsid w:val="00BE1B02"/>
    <w:rsid w:val="00BE2877"/>
    <w:rsid w:val="00BF289E"/>
    <w:rsid w:val="00C061EA"/>
    <w:rsid w:val="00C071EC"/>
    <w:rsid w:val="00C11CA7"/>
    <w:rsid w:val="00C13D24"/>
    <w:rsid w:val="00C16B32"/>
    <w:rsid w:val="00C21AA2"/>
    <w:rsid w:val="00C33B75"/>
    <w:rsid w:val="00C448DF"/>
    <w:rsid w:val="00C627B8"/>
    <w:rsid w:val="00C671D9"/>
    <w:rsid w:val="00C721B7"/>
    <w:rsid w:val="00C75546"/>
    <w:rsid w:val="00C7592F"/>
    <w:rsid w:val="00C83A81"/>
    <w:rsid w:val="00C95C52"/>
    <w:rsid w:val="00C969C5"/>
    <w:rsid w:val="00C96B02"/>
    <w:rsid w:val="00CB6B54"/>
    <w:rsid w:val="00CC182F"/>
    <w:rsid w:val="00CC2BF6"/>
    <w:rsid w:val="00CC2D3F"/>
    <w:rsid w:val="00CC47D7"/>
    <w:rsid w:val="00CC6D0A"/>
    <w:rsid w:val="00CD07C8"/>
    <w:rsid w:val="00CD16DF"/>
    <w:rsid w:val="00CD3E2B"/>
    <w:rsid w:val="00CD4032"/>
    <w:rsid w:val="00CD5303"/>
    <w:rsid w:val="00CE4CDC"/>
    <w:rsid w:val="00CF0AB2"/>
    <w:rsid w:val="00CF1B88"/>
    <w:rsid w:val="00CF270B"/>
    <w:rsid w:val="00D04506"/>
    <w:rsid w:val="00D13CEE"/>
    <w:rsid w:val="00D21778"/>
    <w:rsid w:val="00D21F1F"/>
    <w:rsid w:val="00D23FE7"/>
    <w:rsid w:val="00D26FEF"/>
    <w:rsid w:val="00D32D91"/>
    <w:rsid w:val="00D36262"/>
    <w:rsid w:val="00D36B56"/>
    <w:rsid w:val="00D40A49"/>
    <w:rsid w:val="00D426D4"/>
    <w:rsid w:val="00D42B20"/>
    <w:rsid w:val="00D4370F"/>
    <w:rsid w:val="00D43E25"/>
    <w:rsid w:val="00D474D7"/>
    <w:rsid w:val="00D517B5"/>
    <w:rsid w:val="00D54EE6"/>
    <w:rsid w:val="00D60A52"/>
    <w:rsid w:val="00D62580"/>
    <w:rsid w:val="00D63394"/>
    <w:rsid w:val="00D65352"/>
    <w:rsid w:val="00D71C38"/>
    <w:rsid w:val="00D7210A"/>
    <w:rsid w:val="00D738D9"/>
    <w:rsid w:val="00D7579A"/>
    <w:rsid w:val="00D773E7"/>
    <w:rsid w:val="00D802A2"/>
    <w:rsid w:val="00D82123"/>
    <w:rsid w:val="00D832FB"/>
    <w:rsid w:val="00D90DE9"/>
    <w:rsid w:val="00D94DF9"/>
    <w:rsid w:val="00D965D1"/>
    <w:rsid w:val="00D973C8"/>
    <w:rsid w:val="00DC5B85"/>
    <w:rsid w:val="00DD15B9"/>
    <w:rsid w:val="00DD263D"/>
    <w:rsid w:val="00DD499D"/>
    <w:rsid w:val="00DD63D2"/>
    <w:rsid w:val="00DD6E3B"/>
    <w:rsid w:val="00DD7032"/>
    <w:rsid w:val="00DE3E53"/>
    <w:rsid w:val="00DF4D5E"/>
    <w:rsid w:val="00DF62C7"/>
    <w:rsid w:val="00DF640A"/>
    <w:rsid w:val="00DF6F72"/>
    <w:rsid w:val="00E05F72"/>
    <w:rsid w:val="00E27125"/>
    <w:rsid w:val="00E3536A"/>
    <w:rsid w:val="00E40064"/>
    <w:rsid w:val="00E447A8"/>
    <w:rsid w:val="00E50EB3"/>
    <w:rsid w:val="00E52EDC"/>
    <w:rsid w:val="00E541E2"/>
    <w:rsid w:val="00E569F7"/>
    <w:rsid w:val="00E61FBE"/>
    <w:rsid w:val="00E62ACC"/>
    <w:rsid w:val="00E7014F"/>
    <w:rsid w:val="00E76E26"/>
    <w:rsid w:val="00E77609"/>
    <w:rsid w:val="00E77F44"/>
    <w:rsid w:val="00E82BBE"/>
    <w:rsid w:val="00E87215"/>
    <w:rsid w:val="00E87742"/>
    <w:rsid w:val="00E96274"/>
    <w:rsid w:val="00EA0186"/>
    <w:rsid w:val="00EA32F9"/>
    <w:rsid w:val="00EA48A9"/>
    <w:rsid w:val="00EB0D18"/>
    <w:rsid w:val="00EB1C73"/>
    <w:rsid w:val="00ED09FA"/>
    <w:rsid w:val="00ED2393"/>
    <w:rsid w:val="00ED55C1"/>
    <w:rsid w:val="00EE1FF2"/>
    <w:rsid w:val="00EF07EA"/>
    <w:rsid w:val="00EF0BF0"/>
    <w:rsid w:val="00EF3223"/>
    <w:rsid w:val="00EF4A63"/>
    <w:rsid w:val="00EF7726"/>
    <w:rsid w:val="00F005A4"/>
    <w:rsid w:val="00F01366"/>
    <w:rsid w:val="00F1362C"/>
    <w:rsid w:val="00F23482"/>
    <w:rsid w:val="00F26353"/>
    <w:rsid w:val="00F3032F"/>
    <w:rsid w:val="00F30438"/>
    <w:rsid w:val="00F314AD"/>
    <w:rsid w:val="00F31646"/>
    <w:rsid w:val="00F44E44"/>
    <w:rsid w:val="00F46C9D"/>
    <w:rsid w:val="00F71310"/>
    <w:rsid w:val="00F71571"/>
    <w:rsid w:val="00F820A1"/>
    <w:rsid w:val="00F931F9"/>
    <w:rsid w:val="00F956B0"/>
    <w:rsid w:val="00F97BD9"/>
    <w:rsid w:val="00FA26D9"/>
    <w:rsid w:val="00FA2CB9"/>
    <w:rsid w:val="00FA2F2D"/>
    <w:rsid w:val="00FA30C1"/>
    <w:rsid w:val="00FA4E63"/>
    <w:rsid w:val="00FB2651"/>
    <w:rsid w:val="00FB304D"/>
    <w:rsid w:val="00FB436C"/>
    <w:rsid w:val="00FC4F09"/>
    <w:rsid w:val="00FD0F28"/>
    <w:rsid w:val="00FD52C3"/>
    <w:rsid w:val="00FD6A28"/>
    <w:rsid w:val="00FE36BF"/>
    <w:rsid w:val="00FE3D1A"/>
    <w:rsid w:val="00FF0278"/>
    <w:rsid w:val="00FF29F9"/>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paragraph" w:styleId="1">
    <w:name w:val="heading 1"/>
    <w:basedOn w:val="a"/>
    <w:next w:val="a"/>
    <w:link w:val="1Char"/>
    <w:uiPriority w:val="9"/>
    <w:qFormat/>
    <w:rsid w:val="00245C2C"/>
    <w:pPr>
      <w:keepNext/>
      <w:keepLines/>
      <w:spacing w:before="480" w:after="0" w:line="276" w:lineRule="auto"/>
      <w:outlineLvl w:val="0"/>
    </w:pPr>
    <w:rPr>
      <w:rFonts w:ascii="Cambria" w:eastAsia="맑은 고딕" w:hAnsi="Cambria" w:cs="Times New Roman"/>
      <w:b/>
      <w:bCs/>
      <w:color w:val="365F91"/>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0">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1">
    <w:name w:val="개요 1"/>
    <w:basedOn w:val="a"/>
    <w:uiPriority w:val="1"/>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uiPriority w:val="2"/>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uiPriority w:val="3"/>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2">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uiPriority w:val="14"/>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uiPriority w:val="40"/>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uiPriority w:val="41"/>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uiPriority w:val="42"/>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uiPriority w:val="43"/>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character" w:customStyle="1" w:styleId="UnresolvedMention1">
    <w:name w:val="Unresolved Mention1"/>
    <w:basedOn w:val="a0"/>
    <w:uiPriority w:val="99"/>
    <w:semiHidden/>
    <w:unhideWhenUsed/>
    <w:rsid w:val="00A12705"/>
    <w:rPr>
      <w:color w:val="605E5C"/>
      <w:shd w:val="clear" w:color="auto" w:fill="E1DFDD"/>
    </w:rPr>
  </w:style>
  <w:style w:type="character" w:styleId="af5">
    <w:name w:val="annotation reference"/>
    <w:basedOn w:val="a0"/>
    <w:uiPriority w:val="99"/>
    <w:semiHidden/>
    <w:unhideWhenUsed/>
    <w:rsid w:val="00216230"/>
    <w:rPr>
      <w:sz w:val="18"/>
      <w:szCs w:val="18"/>
    </w:rPr>
  </w:style>
  <w:style w:type="paragraph" w:styleId="af6">
    <w:name w:val="annotation text"/>
    <w:basedOn w:val="a"/>
    <w:link w:val="Char4"/>
    <w:uiPriority w:val="99"/>
    <w:semiHidden/>
    <w:unhideWhenUsed/>
    <w:rsid w:val="00216230"/>
  </w:style>
  <w:style w:type="character" w:customStyle="1" w:styleId="Char4">
    <w:name w:val="메모 텍스트 Char"/>
    <w:basedOn w:val="a0"/>
    <w:link w:val="af6"/>
    <w:uiPriority w:val="99"/>
    <w:semiHidden/>
    <w:rsid w:val="00216230"/>
  </w:style>
  <w:style w:type="paragraph" w:styleId="af7">
    <w:name w:val="annotation subject"/>
    <w:basedOn w:val="af6"/>
    <w:next w:val="af6"/>
    <w:link w:val="Char5"/>
    <w:uiPriority w:val="99"/>
    <w:semiHidden/>
    <w:unhideWhenUsed/>
    <w:rsid w:val="00216230"/>
    <w:rPr>
      <w:b/>
      <w:bCs/>
    </w:rPr>
  </w:style>
  <w:style w:type="character" w:customStyle="1" w:styleId="Char5">
    <w:name w:val="메모 주제 Char"/>
    <w:basedOn w:val="Char4"/>
    <w:link w:val="af7"/>
    <w:uiPriority w:val="99"/>
    <w:semiHidden/>
    <w:rsid w:val="00216230"/>
    <w:rPr>
      <w:b/>
      <w:bCs/>
    </w:rPr>
  </w:style>
  <w:style w:type="character" w:customStyle="1" w:styleId="1Char">
    <w:name w:val="제목 1 Char"/>
    <w:basedOn w:val="a0"/>
    <w:link w:val="1"/>
    <w:uiPriority w:val="9"/>
    <w:rsid w:val="00245C2C"/>
    <w:rPr>
      <w:rFonts w:ascii="Cambria" w:eastAsia="맑은 고딕" w:hAnsi="Cambria" w:cs="Times New Roman"/>
      <w:b/>
      <w:bCs/>
      <w:color w:val="365F91"/>
      <w:sz w:val="28"/>
      <w:szCs w:val="28"/>
      <w:lang w:eastAsia="en-US" w:bidi="ar-SA"/>
    </w:rPr>
  </w:style>
  <w:style w:type="character" w:styleId="af8">
    <w:name w:val="Strong"/>
    <w:basedOn w:val="a0"/>
    <w:uiPriority w:val="22"/>
    <w:qFormat/>
    <w:rsid w:val="00A10C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29537503">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11761519">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4149071">
      <w:bodyDiv w:val="1"/>
      <w:marLeft w:val="0"/>
      <w:marRight w:val="0"/>
      <w:marTop w:val="0"/>
      <w:marBottom w:val="0"/>
      <w:divBdr>
        <w:top w:val="none" w:sz="0" w:space="0" w:color="auto"/>
        <w:left w:val="none" w:sz="0" w:space="0" w:color="auto"/>
        <w:bottom w:val="none" w:sz="0" w:space="0" w:color="auto"/>
        <w:right w:val="none" w:sz="0" w:space="0" w:color="auto"/>
      </w:divBdr>
    </w:div>
    <w:div w:id="567613707">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573391490">
      <w:bodyDiv w:val="1"/>
      <w:marLeft w:val="0"/>
      <w:marRight w:val="0"/>
      <w:marTop w:val="0"/>
      <w:marBottom w:val="0"/>
      <w:divBdr>
        <w:top w:val="none" w:sz="0" w:space="0" w:color="auto"/>
        <w:left w:val="none" w:sz="0" w:space="0" w:color="auto"/>
        <w:bottom w:val="none" w:sz="0" w:space="0" w:color="auto"/>
        <w:right w:val="none" w:sz="0" w:space="0" w:color="auto"/>
      </w:divBdr>
    </w:div>
    <w:div w:id="580141254">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653143084">
      <w:bodyDiv w:val="1"/>
      <w:marLeft w:val="0"/>
      <w:marRight w:val="0"/>
      <w:marTop w:val="0"/>
      <w:marBottom w:val="0"/>
      <w:divBdr>
        <w:top w:val="none" w:sz="0" w:space="0" w:color="auto"/>
        <w:left w:val="none" w:sz="0" w:space="0" w:color="auto"/>
        <w:bottom w:val="none" w:sz="0" w:space="0" w:color="auto"/>
        <w:right w:val="none" w:sz="0" w:space="0" w:color="auto"/>
      </w:divBdr>
      <w:divsChild>
        <w:div w:id="1767538108">
          <w:marLeft w:val="0"/>
          <w:marRight w:val="0"/>
          <w:marTop w:val="0"/>
          <w:marBottom w:val="0"/>
          <w:divBdr>
            <w:top w:val="none" w:sz="0" w:space="0" w:color="auto"/>
            <w:left w:val="none" w:sz="0" w:space="0" w:color="auto"/>
            <w:bottom w:val="none" w:sz="0" w:space="0" w:color="auto"/>
            <w:right w:val="none" w:sz="0" w:space="0" w:color="auto"/>
          </w:divBdr>
        </w:div>
        <w:div w:id="896360859">
          <w:marLeft w:val="0"/>
          <w:marRight w:val="0"/>
          <w:marTop w:val="0"/>
          <w:marBottom w:val="0"/>
          <w:divBdr>
            <w:top w:val="none" w:sz="0" w:space="0" w:color="auto"/>
            <w:left w:val="none" w:sz="0" w:space="0" w:color="auto"/>
            <w:bottom w:val="none" w:sz="0" w:space="0" w:color="auto"/>
            <w:right w:val="none" w:sz="0" w:space="0" w:color="auto"/>
          </w:divBdr>
        </w:div>
      </w:divsChild>
    </w:div>
    <w:div w:id="657685228">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3777192">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761074820">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837689798">
      <w:bodyDiv w:val="1"/>
      <w:marLeft w:val="0"/>
      <w:marRight w:val="0"/>
      <w:marTop w:val="0"/>
      <w:marBottom w:val="0"/>
      <w:divBdr>
        <w:top w:val="none" w:sz="0" w:space="0" w:color="auto"/>
        <w:left w:val="none" w:sz="0" w:space="0" w:color="auto"/>
        <w:bottom w:val="none" w:sz="0" w:space="0" w:color="auto"/>
        <w:right w:val="none" w:sz="0" w:space="0" w:color="auto"/>
      </w:divBdr>
    </w:div>
    <w:div w:id="871384941">
      <w:bodyDiv w:val="1"/>
      <w:marLeft w:val="0"/>
      <w:marRight w:val="0"/>
      <w:marTop w:val="0"/>
      <w:marBottom w:val="0"/>
      <w:divBdr>
        <w:top w:val="none" w:sz="0" w:space="0" w:color="auto"/>
        <w:left w:val="none" w:sz="0" w:space="0" w:color="auto"/>
        <w:bottom w:val="none" w:sz="0" w:space="0" w:color="auto"/>
        <w:right w:val="none" w:sz="0" w:space="0" w:color="auto"/>
      </w:divBdr>
    </w:div>
    <w:div w:id="931009382">
      <w:bodyDiv w:val="1"/>
      <w:marLeft w:val="0"/>
      <w:marRight w:val="0"/>
      <w:marTop w:val="0"/>
      <w:marBottom w:val="0"/>
      <w:divBdr>
        <w:top w:val="none" w:sz="0" w:space="0" w:color="auto"/>
        <w:left w:val="none" w:sz="0" w:space="0" w:color="auto"/>
        <w:bottom w:val="none" w:sz="0" w:space="0" w:color="auto"/>
        <w:right w:val="none" w:sz="0" w:space="0" w:color="auto"/>
      </w:divBdr>
    </w:div>
    <w:div w:id="965962339">
      <w:bodyDiv w:val="1"/>
      <w:marLeft w:val="0"/>
      <w:marRight w:val="0"/>
      <w:marTop w:val="0"/>
      <w:marBottom w:val="0"/>
      <w:divBdr>
        <w:top w:val="none" w:sz="0" w:space="0" w:color="auto"/>
        <w:left w:val="none" w:sz="0" w:space="0" w:color="auto"/>
        <w:bottom w:val="none" w:sz="0" w:space="0" w:color="auto"/>
        <w:right w:val="none" w:sz="0" w:space="0" w:color="auto"/>
      </w:divBdr>
    </w:div>
    <w:div w:id="1017535976">
      <w:bodyDiv w:val="1"/>
      <w:marLeft w:val="0"/>
      <w:marRight w:val="0"/>
      <w:marTop w:val="0"/>
      <w:marBottom w:val="0"/>
      <w:divBdr>
        <w:top w:val="none" w:sz="0" w:space="0" w:color="auto"/>
        <w:left w:val="none" w:sz="0" w:space="0" w:color="auto"/>
        <w:bottom w:val="none" w:sz="0" w:space="0" w:color="auto"/>
        <w:right w:val="none" w:sz="0" w:space="0" w:color="auto"/>
      </w:divBdr>
    </w:div>
    <w:div w:id="1024555193">
      <w:bodyDiv w:val="1"/>
      <w:marLeft w:val="0"/>
      <w:marRight w:val="0"/>
      <w:marTop w:val="0"/>
      <w:marBottom w:val="0"/>
      <w:divBdr>
        <w:top w:val="none" w:sz="0" w:space="0" w:color="auto"/>
        <w:left w:val="none" w:sz="0" w:space="0" w:color="auto"/>
        <w:bottom w:val="none" w:sz="0" w:space="0" w:color="auto"/>
        <w:right w:val="none" w:sz="0" w:space="0" w:color="auto"/>
      </w:divBdr>
    </w:div>
    <w:div w:id="1044914339">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060136555">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133525598">
      <w:bodyDiv w:val="1"/>
      <w:marLeft w:val="0"/>
      <w:marRight w:val="0"/>
      <w:marTop w:val="0"/>
      <w:marBottom w:val="0"/>
      <w:divBdr>
        <w:top w:val="none" w:sz="0" w:space="0" w:color="auto"/>
        <w:left w:val="none" w:sz="0" w:space="0" w:color="auto"/>
        <w:bottom w:val="none" w:sz="0" w:space="0" w:color="auto"/>
        <w:right w:val="none" w:sz="0" w:space="0" w:color="auto"/>
      </w:divBdr>
    </w:div>
    <w:div w:id="1178037257">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21538509">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467235456">
      <w:bodyDiv w:val="1"/>
      <w:marLeft w:val="0"/>
      <w:marRight w:val="0"/>
      <w:marTop w:val="0"/>
      <w:marBottom w:val="0"/>
      <w:divBdr>
        <w:top w:val="none" w:sz="0" w:space="0" w:color="auto"/>
        <w:left w:val="none" w:sz="0" w:space="0" w:color="auto"/>
        <w:bottom w:val="none" w:sz="0" w:space="0" w:color="auto"/>
        <w:right w:val="none" w:sz="0" w:space="0" w:color="auto"/>
      </w:divBdr>
    </w:div>
    <w:div w:id="1472137071">
      <w:bodyDiv w:val="1"/>
      <w:marLeft w:val="0"/>
      <w:marRight w:val="0"/>
      <w:marTop w:val="0"/>
      <w:marBottom w:val="0"/>
      <w:divBdr>
        <w:top w:val="none" w:sz="0" w:space="0" w:color="auto"/>
        <w:left w:val="none" w:sz="0" w:space="0" w:color="auto"/>
        <w:bottom w:val="none" w:sz="0" w:space="0" w:color="auto"/>
        <w:right w:val="none" w:sz="0" w:space="0" w:color="auto"/>
      </w:divBdr>
    </w:div>
    <w:div w:id="1494367859">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14488853">
      <w:bodyDiv w:val="1"/>
      <w:marLeft w:val="0"/>
      <w:marRight w:val="0"/>
      <w:marTop w:val="0"/>
      <w:marBottom w:val="0"/>
      <w:divBdr>
        <w:top w:val="none" w:sz="0" w:space="0" w:color="auto"/>
        <w:left w:val="none" w:sz="0" w:space="0" w:color="auto"/>
        <w:bottom w:val="none" w:sz="0" w:space="0" w:color="auto"/>
        <w:right w:val="none" w:sz="0" w:space="0" w:color="auto"/>
      </w:divBdr>
    </w:div>
    <w:div w:id="1522277526">
      <w:bodyDiv w:val="1"/>
      <w:marLeft w:val="0"/>
      <w:marRight w:val="0"/>
      <w:marTop w:val="0"/>
      <w:marBottom w:val="0"/>
      <w:divBdr>
        <w:top w:val="none" w:sz="0" w:space="0" w:color="auto"/>
        <w:left w:val="none" w:sz="0" w:space="0" w:color="auto"/>
        <w:bottom w:val="none" w:sz="0" w:space="0" w:color="auto"/>
        <w:right w:val="none" w:sz="0" w:space="0" w:color="auto"/>
      </w:divBdr>
    </w:div>
    <w:div w:id="1529566491">
      <w:bodyDiv w:val="1"/>
      <w:marLeft w:val="0"/>
      <w:marRight w:val="0"/>
      <w:marTop w:val="0"/>
      <w:marBottom w:val="0"/>
      <w:divBdr>
        <w:top w:val="none" w:sz="0" w:space="0" w:color="auto"/>
        <w:left w:val="none" w:sz="0" w:space="0" w:color="auto"/>
        <w:bottom w:val="none" w:sz="0" w:space="0" w:color="auto"/>
        <w:right w:val="none" w:sz="0" w:space="0" w:color="auto"/>
      </w:divBdr>
    </w:div>
    <w:div w:id="1594389157">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68921803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71579201">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59469197">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04312232">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3079/" TargetMode="External"/><Relationship Id="rId13" Type="http://schemas.openxmlformats.org/officeDocument/2006/relationships/hyperlink" Target="http://standards.ieee.org/board/pat/faq.pdf"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www.ieee.org/portal/pages/iportals/aboutus/ethics/cod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hyperlink" Target="mailto:hwnam@dongduk.ac.kr"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99453-8B8E-4F6B-A2F0-8C8ED1A2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1033</Words>
  <Characters>5889</Characters>
  <Application>Microsoft Office Word</Application>
  <DocSecurity>0</DocSecurity>
  <Lines>49</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Jeong Sangkwon</cp:lastModifiedBy>
  <cp:revision>3</cp:revision>
  <cp:lastPrinted>2020-07-10T17:44:00Z</cp:lastPrinted>
  <dcterms:created xsi:type="dcterms:W3CDTF">2021-09-21T06:37:00Z</dcterms:created>
  <dcterms:modified xsi:type="dcterms:W3CDTF">2021-09-30T14:46:00Z</dcterms:modified>
</cp:coreProperties>
</file>