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65AE" w14:textId="4E37401C" w:rsidR="00561840" w:rsidRPr="0094012E" w:rsidRDefault="00561840" w:rsidP="00561840">
      <w:pPr>
        <w:outlineLvl w:val="0"/>
        <w:rPr>
          <w:rFonts w:ascii="Verdana" w:hAnsi="Verdana"/>
          <w:b/>
          <w:sz w:val="36"/>
        </w:rPr>
      </w:pPr>
      <w:r w:rsidRPr="0094012E">
        <w:rPr>
          <w:rFonts w:ascii="Verdana" w:hAnsi="Verdana"/>
          <w:b/>
          <w:sz w:val="36"/>
        </w:rPr>
        <w:t>PAR for a New IEEE Standard</w:t>
      </w:r>
    </w:p>
    <w:p w14:paraId="453E9A9A" w14:textId="77777777" w:rsidR="00561840" w:rsidRPr="00720667" w:rsidRDefault="00561840" w:rsidP="00561840">
      <w:pPr>
        <w:pStyle w:val="Heading1"/>
      </w:pPr>
      <w:r w:rsidRPr="00720667">
        <w:t>Section 1</w:t>
      </w:r>
    </w:p>
    <w:p w14:paraId="0DBDF059" w14:textId="77777777" w:rsidR="00561840" w:rsidRPr="00720667" w:rsidRDefault="00561840" w:rsidP="00561840">
      <w:pPr>
        <w:numPr>
          <w:ilvl w:val="1"/>
          <w:numId w:val="22"/>
        </w:numPr>
        <w:spacing w:after="200" w:line="276" w:lineRule="auto"/>
        <w:rPr>
          <w:rFonts w:ascii="Verdana" w:hAnsi="Verdana"/>
        </w:rPr>
      </w:pPr>
      <w:r w:rsidRPr="00720667">
        <w:rPr>
          <w:rFonts w:ascii="Verdana" w:hAnsi="Verdana"/>
          <w:b/>
        </w:rPr>
        <w:t>Assigned Project Number</w:t>
      </w:r>
      <w:r w:rsidRPr="00720667">
        <w:rPr>
          <w:rFonts w:ascii="Verdana" w:hAnsi="Verdana"/>
        </w:rPr>
        <w:t>:</w:t>
      </w:r>
    </w:p>
    <w:p w14:paraId="4ABA371C" w14:textId="77777777" w:rsidR="00561840" w:rsidRPr="00720667" w:rsidRDefault="00561840" w:rsidP="00561840">
      <w:pPr>
        <w:ind w:left="720"/>
        <w:rPr>
          <w:rFonts w:ascii="Verdana" w:hAnsi="Verdana"/>
        </w:rPr>
      </w:pPr>
      <w:r>
        <w:rPr>
          <w:rFonts w:ascii="Verdana" w:hAnsi="Verdana"/>
        </w:rPr>
        <w:t>P</w:t>
      </w:r>
      <w:r>
        <w:rPr>
          <w:rFonts w:ascii="Verdana" w:hAnsi="Verdana" w:hint="eastAsia"/>
        </w:rPr>
        <w:t>3079</w:t>
      </w:r>
      <w:r>
        <w:rPr>
          <w:rFonts w:ascii="Verdana" w:hAnsi="Verdana"/>
        </w:rPr>
        <w:t>.</w:t>
      </w:r>
      <w:r>
        <w:rPr>
          <w:rFonts w:ascii="Verdana" w:hAnsi="Verdana" w:hint="eastAsia"/>
        </w:rPr>
        <w:t>2</w:t>
      </w:r>
    </w:p>
    <w:p w14:paraId="64E11086"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Type of Document:</w:t>
      </w:r>
      <w:r>
        <w:rPr>
          <w:rFonts w:ascii="Verdana" w:hAnsi="Verdana"/>
          <w:b/>
        </w:rPr>
        <w:t xml:space="preserve"> </w:t>
      </w:r>
      <w:r w:rsidRPr="007D5C03">
        <w:rPr>
          <w:rFonts w:ascii="Verdana" w:hAnsi="Verdana"/>
          <w:b/>
          <w:i/>
        </w:rPr>
        <w:t>Standard, Recommended Practice, or Guide</w:t>
      </w:r>
    </w:p>
    <w:p w14:paraId="2943DF57" w14:textId="77777777" w:rsidR="00561840" w:rsidRPr="00720667" w:rsidRDefault="00561840" w:rsidP="00561840">
      <w:pPr>
        <w:ind w:left="720"/>
        <w:rPr>
          <w:rFonts w:ascii="Verdana" w:hAnsi="Verdana"/>
        </w:rPr>
      </w:pPr>
      <w:r>
        <w:rPr>
          <w:rFonts w:ascii="Verdana" w:hAnsi="Verdana"/>
        </w:rPr>
        <w:t>Standard</w:t>
      </w:r>
    </w:p>
    <w:p w14:paraId="2BDBCD58"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Life Cycle:</w:t>
      </w:r>
      <w:r>
        <w:rPr>
          <w:rFonts w:ascii="Verdana" w:hAnsi="Verdana"/>
          <w:b/>
        </w:rPr>
        <w:t xml:space="preserve"> </w:t>
      </w:r>
      <w:r w:rsidRPr="007D5C03">
        <w:rPr>
          <w:rFonts w:ascii="Verdana" w:hAnsi="Verdana"/>
          <w:b/>
          <w:i/>
        </w:rPr>
        <w:t>Full Use or Trial Use</w:t>
      </w:r>
    </w:p>
    <w:p w14:paraId="2A618069" w14:textId="77777777" w:rsidR="00561840" w:rsidRPr="00720667" w:rsidRDefault="00561840" w:rsidP="00561840">
      <w:pPr>
        <w:ind w:left="720"/>
        <w:rPr>
          <w:rFonts w:ascii="Verdana" w:hAnsi="Verdana"/>
        </w:rPr>
      </w:pPr>
      <w:r>
        <w:rPr>
          <w:rFonts w:ascii="Verdana" w:hAnsi="Verdana"/>
        </w:rPr>
        <w:t>Full Use</w:t>
      </w:r>
      <w:r w:rsidRPr="00720667">
        <w:rPr>
          <w:rFonts w:ascii="Verdana" w:hAnsi="Verdana"/>
        </w:rPr>
        <w:t>.</w:t>
      </w:r>
    </w:p>
    <w:p w14:paraId="79881502" w14:textId="77777777" w:rsidR="00561840" w:rsidRPr="00720667" w:rsidRDefault="00561840" w:rsidP="00561840">
      <w:pPr>
        <w:pStyle w:val="Heading1"/>
      </w:pPr>
      <w:r w:rsidRPr="00720667">
        <w:t>Section 2</w:t>
      </w:r>
      <w:r w:rsidRPr="00720667">
        <w:tab/>
      </w:r>
    </w:p>
    <w:p w14:paraId="749AD7E6" w14:textId="77777777" w:rsidR="00561840" w:rsidRPr="00720667" w:rsidRDefault="00561840" w:rsidP="00561840">
      <w:pPr>
        <w:rPr>
          <w:rFonts w:ascii="Verdana" w:hAnsi="Verdana"/>
          <w:b/>
        </w:rPr>
      </w:pPr>
      <w:r w:rsidRPr="00720667">
        <w:rPr>
          <w:rFonts w:ascii="Verdana" w:hAnsi="Verdana"/>
          <w:b/>
        </w:rPr>
        <w:t>2.1</w:t>
      </w:r>
      <w:r w:rsidRPr="00720667">
        <w:rPr>
          <w:rFonts w:ascii="Verdana" w:hAnsi="Verdana"/>
          <w:b/>
        </w:rPr>
        <w:tab/>
        <w:t>Project Title:</w:t>
      </w:r>
    </w:p>
    <w:p w14:paraId="73597B3A" w14:textId="0FEC6AF4" w:rsidR="00561840" w:rsidRPr="00720667" w:rsidRDefault="00561840" w:rsidP="00561840">
      <w:pPr>
        <w:ind w:left="720"/>
        <w:rPr>
          <w:rFonts w:ascii="Verdana" w:hAnsi="Verdana"/>
        </w:rPr>
      </w:pPr>
      <w:r w:rsidRPr="008C21D1">
        <w:rPr>
          <w:rFonts w:ascii="Verdana" w:hAnsi="Verdana"/>
        </w:rPr>
        <w:t>Mixed Reality</w:t>
      </w:r>
      <w:r w:rsidR="00FB0FCF">
        <w:rPr>
          <w:rFonts w:ascii="Verdana" w:hAnsi="Verdana"/>
        </w:rPr>
        <w:t>(</w:t>
      </w:r>
      <w:r w:rsidR="00FB0FCF">
        <w:rPr>
          <w:rFonts w:ascii="Verdana" w:hAnsi="Verdana" w:hint="eastAsia"/>
        </w:rPr>
        <w:t>M</w:t>
      </w:r>
      <w:r w:rsidR="00FB0FCF">
        <w:rPr>
          <w:rFonts w:ascii="Verdana" w:hAnsi="Verdana"/>
        </w:rPr>
        <w:t>R)</w:t>
      </w:r>
      <w:r w:rsidRPr="008C21D1">
        <w:rPr>
          <w:rFonts w:ascii="Verdana" w:hAnsi="Verdana"/>
        </w:rPr>
        <w:t xml:space="preserve"> Standard Framework for Motion Learning</w:t>
      </w:r>
    </w:p>
    <w:p w14:paraId="4AD956D5" w14:textId="77777777" w:rsidR="00561840" w:rsidRPr="00720667" w:rsidRDefault="00561840" w:rsidP="00561840">
      <w:pPr>
        <w:pStyle w:val="Heading1"/>
      </w:pPr>
      <w:r w:rsidRPr="00720667">
        <w:t>Section 3</w:t>
      </w:r>
    </w:p>
    <w:p w14:paraId="0EE4FF7A" w14:textId="77777777" w:rsidR="00561840" w:rsidRPr="00720667" w:rsidRDefault="00561840" w:rsidP="00561840">
      <w:pPr>
        <w:outlineLvl w:val="0"/>
        <w:rPr>
          <w:rFonts w:ascii="Verdana" w:hAnsi="Verdana"/>
        </w:rPr>
      </w:pPr>
      <w:r w:rsidRPr="00720667">
        <w:rPr>
          <w:rFonts w:ascii="Verdana" w:hAnsi="Verdana"/>
          <w:b/>
        </w:rPr>
        <w:t>3.1</w:t>
      </w:r>
      <w:r w:rsidRPr="00720667">
        <w:rPr>
          <w:rFonts w:ascii="Verdana" w:hAnsi="Verdana"/>
          <w:b/>
        </w:rPr>
        <w:tab/>
        <w:t xml:space="preserve">Working Group: </w:t>
      </w:r>
      <w:r>
        <w:rPr>
          <w:rFonts w:ascii="Verdana" w:hAnsi="Verdana" w:hint="eastAsia"/>
          <w:b/>
        </w:rPr>
        <w:t>Human</w:t>
      </w:r>
      <w:r>
        <w:rPr>
          <w:rFonts w:ascii="Verdana" w:hAnsi="Verdana"/>
          <w:b/>
        </w:rPr>
        <w:t xml:space="preserve"> </w:t>
      </w:r>
      <w:r>
        <w:rPr>
          <w:rFonts w:ascii="Verdana" w:hAnsi="Verdana" w:hint="eastAsia"/>
          <w:b/>
        </w:rPr>
        <w:t>Factor</w:t>
      </w:r>
      <w:r>
        <w:rPr>
          <w:rFonts w:ascii="Verdana" w:hAnsi="Verdana"/>
          <w:b/>
        </w:rPr>
        <w:t xml:space="preserve"> </w:t>
      </w:r>
      <w:r>
        <w:rPr>
          <w:rFonts w:ascii="Verdana" w:hAnsi="Verdana" w:hint="eastAsia"/>
          <w:b/>
        </w:rPr>
        <w:t>for</w:t>
      </w:r>
      <w:r>
        <w:rPr>
          <w:rFonts w:ascii="Verdana" w:hAnsi="Verdana"/>
          <w:b/>
        </w:rPr>
        <w:t xml:space="preserve"> </w:t>
      </w:r>
      <w:r>
        <w:rPr>
          <w:rFonts w:ascii="Verdana" w:hAnsi="Verdana" w:hint="eastAsia"/>
          <w:b/>
        </w:rPr>
        <w:t>Immersive</w:t>
      </w:r>
      <w:r>
        <w:rPr>
          <w:rFonts w:ascii="Verdana" w:hAnsi="Verdana"/>
          <w:b/>
        </w:rPr>
        <w:t xml:space="preserve"> </w:t>
      </w:r>
      <w:r>
        <w:rPr>
          <w:rFonts w:ascii="Verdana" w:hAnsi="Verdana" w:hint="eastAsia"/>
          <w:b/>
        </w:rPr>
        <w:t>Content</w:t>
      </w:r>
    </w:p>
    <w:p w14:paraId="0229937C" w14:textId="77777777" w:rsidR="00561840" w:rsidRDefault="00561840" w:rsidP="00561840">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Pr>
          <w:rFonts w:ascii="Verdana" w:hAnsi="Verdana"/>
        </w:rPr>
        <w:t>C/SAB</w:t>
      </w:r>
    </w:p>
    <w:p w14:paraId="100BBD50" w14:textId="77777777" w:rsidR="00561840" w:rsidRPr="00720667" w:rsidRDefault="00561840" w:rsidP="00561840">
      <w:pPr>
        <w:rPr>
          <w:rFonts w:ascii="Verdana" w:hAnsi="Verdana"/>
        </w:rPr>
      </w:pPr>
      <w:r>
        <w:rPr>
          <w:rFonts w:ascii="Verdana" w:hAnsi="Verdana"/>
        </w:rPr>
        <w:t xml:space="preserve">[A listing of Sponsor P&amp;Ps and Sponsor Scopes is available at </w:t>
      </w:r>
      <w:hyperlink r:id="rId8" w:history="1">
        <w:r w:rsidRPr="00A10BC8">
          <w:rPr>
            <w:rStyle w:val="Hyperlink"/>
            <w:rFonts w:ascii="Verdana" w:hAnsi="Verdana"/>
            <w:szCs w:val="22"/>
          </w:rPr>
          <w:t>https://development.standards.ieee.org/pub/view-sponsor-pnps</w:t>
        </w:r>
      </w:hyperlink>
      <w:r>
        <w:rPr>
          <w:rFonts w:ascii="Verdana" w:hAnsi="Verdana"/>
        </w:rPr>
        <w:t>]</w:t>
      </w:r>
    </w:p>
    <w:p w14:paraId="2D6A618F" w14:textId="77777777" w:rsidR="00561840" w:rsidRPr="00720667" w:rsidRDefault="00561840" w:rsidP="00561840">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652D7DF8" w14:textId="77777777" w:rsidR="00561840" w:rsidRPr="00720667" w:rsidRDefault="00561840" w:rsidP="00561840">
      <w:pPr>
        <w:ind w:left="720"/>
        <w:rPr>
          <w:rFonts w:ascii="Verdana" w:hAnsi="Verdana"/>
        </w:rPr>
      </w:pPr>
      <w:r w:rsidRPr="00720667">
        <w:rPr>
          <w:rFonts w:ascii="Verdana" w:hAnsi="Verdana"/>
        </w:rPr>
        <w:t>If you are not adding a joint sponsor to this project, you may leave this field blank.</w:t>
      </w:r>
    </w:p>
    <w:p w14:paraId="1D4676D3" w14:textId="77777777" w:rsidR="00561840" w:rsidRPr="00720667" w:rsidRDefault="00561840" w:rsidP="00561840">
      <w:pPr>
        <w:pStyle w:val="Heading1"/>
      </w:pPr>
      <w:r w:rsidRPr="00720667">
        <w:t>Section 4</w:t>
      </w:r>
    </w:p>
    <w:p w14:paraId="33494D6D" w14:textId="77777777" w:rsidR="00561840" w:rsidRPr="007D5C03" w:rsidRDefault="00561840" w:rsidP="00561840">
      <w:pPr>
        <w:outlineLvl w:val="0"/>
        <w:rPr>
          <w:rFonts w:ascii="Verdana" w:hAnsi="Verdana"/>
          <w:b/>
          <w:i/>
        </w:rPr>
      </w:pPr>
      <w:r w:rsidRPr="00720667">
        <w:rPr>
          <w:rFonts w:ascii="Verdana" w:hAnsi="Verdana"/>
          <w:b/>
        </w:rPr>
        <w:t>4.1</w:t>
      </w:r>
      <w:r w:rsidRPr="00720667">
        <w:rPr>
          <w:rFonts w:ascii="Verdana" w:hAnsi="Verdana"/>
          <w:b/>
        </w:rPr>
        <w:tab/>
        <w:t xml:space="preserve">Sponsor Balloting Information: </w:t>
      </w:r>
      <w:r w:rsidRPr="007D5C03">
        <w:rPr>
          <w:rFonts w:ascii="Verdana" w:hAnsi="Verdana"/>
          <w:b/>
          <w:i/>
        </w:rPr>
        <w:t>Individual or Entity</w:t>
      </w:r>
    </w:p>
    <w:p w14:paraId="1E2C2119" w14:textId="77777777" w:rsidR="00561840" w:rsidRPr="00720667" w:rsidRDefault="00561840" w:rsidP="00561840">
      <w:pPr>
        <w:ind w:left="720"/>
        <w:rPr>
          <w:rFonts w:ascii="Verdana" w:hAnsi="Verdana"/>
        </w:rPr>
      </w:pPr>
      <w:r>
        <w:rPr>
          <w:rFonts w:ascii="Verdana" w:hAnsi="Verdana"/>
        </w:rPr>
        <w:t>Individual</w:t>
      </w:r>
    </w:p>
    <w:p w14:paraId="1DFE6F09" w14:textId="77777777" w:rsidR="00561840" w:rsidRDefault="00561840" w:rsidP="00561840">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44F67387" w14:textId="77777777" w:rsidR="00561840" w:rsidRPr="00720667" w:rsidRDefault="00561840" w:rsidP="00561840">
      <w:pPr>
        <w:ind w:firstLine="720"/>
        <w:outlineLvl w:val="0"/>
        <w:rPr>
          <w:rFonts w:ascii="Verdana" w:hAnsi="Verdana"/>
        </w:rPr>
      </w:pPr>
      <w:r w:rsidRPr="00720667">
        <w:rPr>
          <w:rFonts w:ascii="Verdana" w:hAnsi="Verdana"/>
          <w:b/>
        </w:rPr>
        <w:t>Month:</w:t>
      </w:r>
      <w:r w:rsidRPr="00720667">
        <w:rPr>
          <w:rFonts w:ascii="Verdana" w:hAnsi="Verdana"/>
          <w:b/>
        </w:rPr>
        <w:tab/>
      </w:r>
      <w:r>
        <w:rPr>
          <w:rFonts w:ascii="Verdana" w:hAnsi="Verdana"/>
          <w:b/>
        </w:rPr>
        <w:t>Dec.</w:t>
      </w:r>
      <w:r w:rsidRPr="00720667">
        <w:rPr>
          <w:rFonts w:ascii="Verdana" w:hAnsi="Verdana"/>
          <w:b/>
        </w:rPr>
        <w:tab/>
        <w:t>Year:</w:t>
      </w:r>
      <w:r>
        <w:rPr>
          <w:rFonts w:ascii="Verdana" w:hAnsi="Verdana"/>
          <w:b/>
        </w:rPr>
        <w:t xml:space="preserve"> 202</w:t>
      </w:r>
      <w:r>
        <w:rPr>
          <w:rFonts w:ascii="Verdana" w:hAnsi="Verdana" w:hint="eastAsia"/>
          <w:b/>
        </w:rPr>
        <w:t>1</w:t>
      </w:r>
    </w:p>
    <w:p w14:paraId="3DBAD1EB" w14:textId="77777777" w:rsidR="00561840" w:rsidRPr="00720667" w:rsidRDefault="00561840" w:rsidP="00561840">
      <w:pPr>
        <w:outlineLvl w:val="0"/>
        <w:rPr>
          <w:rFonts w:ascii="Verdana" w:hAnsi="Verdana"/>
          <w:b/>
        </w:rPr>
      </w:pPr>
      <w:r w:rsidRPr="00720667">
        <w:rPr>
          <w:rFonts w:ascii="Verdana" w:hAnsi="Verdana"/>
          <w:b/>
        </w:rPr>
        <w:t>4.3</w:t>
      </w:r>
      <w:r w:rsidRPr="00720667">
        <w:rPr>
          <w:rFonts w:ascii="Verdana" w:hAnsi="Verdana"/>
          <w:b/>
        </w:rPr>
        <w:tab/>
        <w:t>Projected Completi</w:t>
      </w:r>
      <w:r>
        <w:rPr>
          <w:rFonts w:ascii="Verdana" w:hAnsi="Verdana"/>
          <w:b/>
        </w:rPr>
        <w:t>on Date for Submittal to RevCom</w:t>
      </w:r>
    </w:p>
    <w:p w14:paraId="4313EFF9" w14:textId="77777777" w:rsidR="00561840" w:rsidRPr="00720667" w:rsidRDefault="00561840" w:rsidP="00561840">
      <w:pPr>
        <w:ind w:firstLine="720"/>
        <w:outlineLvl w:val="0"/>
        <w:rPr>
          <w:rFonts w:ascii="Verdana" w:hAnsi="Verdana"/>
          <w:b/>
        </w:rPr>
      </w:pPr>
      <w:r w:rsidRPr="00720667">
        <w:rPr>
          <w:rFonts w:ascii="Verdana" w:hAnsi="Verdana"/>
          <w:b/>
        </w:rPr>
        <w:t xml:space="preserve">Month:    </w:t>
      </w:r>
      <w:r w:rsidRPr="00720667">
        <w:rPr>
          <w:rFonts w:ascii="Verdana" w:hAnsi="Verdana"/>
          <w:b/>
        </w:rPr>
        <w:tab/>
      </w:r>
      <w:r>
        <w:rPr>
          <w:rFonts w:ascii="Verdana" w:hAnsi="Verdana"/>
          <w:b/>
        </w:rPr>
        <w:t>Oct.</w:t>
      </w:r>
      <w:r w:rsidRPr="00720667">
        <w:rPr>
          <w:rFonts w:ascii="Verdana" w:hAnsi="Verdana"/>
          <w:b/>
        </w:rPr>
        <w:tab/>
        <w:t>Year:</w:t>
      </w:r>
      <w:r>
        <w:rPr>
          <w:rFonts w:ascii="Verdana" w:hAnsi="Verdana"/>
          <w:b/>
        </w:rPr>
        <w:t xml:space="preserve"> 2022</w:t>
      </w:r>
    </w:p>
    <w:p w14:paraId="6EEA07DC" w14:textId="77777777" w:rsidR="00561840" w:rsidRPr="00720667" w:rsidRDefault="00561840" w:rsidP="00561840">
      <w:pPr>
        <w:pStyle w:val="Heading1"/>
      </w:pPr>
      <w:r w:rsidRPr="00720667">
        <w:lastRenderedPageBreak/>
        <w:t>Section 5</w:t>
      </w:r>
    </w:p>
    <w:p w14:paraId="233C6C0C" w14:textId="77777777" w:rsidR="00561840" w:rsidRPr="00720667" w:rsidRDefault="00561840" w:rsidP="00561840">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6009DC34" w14:textId="77777777" w:rsidR="00561840" w:rsidRPr="00720667" w:rsidRDefault="00561840" w:rsidP="00561840">
      <w:pPr>
        <w:ind w:left="720"/>
        <w:rPr>
          <w:rFonts w:ascii="Verdana" w:hAnsi="Verdana"/>
          <w:color w:val="000000"/>
        </w:rPr>
      </w:pPr>
      <w:r>
        <w:rPr>
          <w:rFonts w:ascii="Verdana" w:hAnsi="Verdana"/>
          <w:color w:val="000000"/>
        </w:rPr>
        <w:t>30</w:t>
      </w:r>
      <w:bookmarkStart w:id="0" w:name="_GoBack"/>
      <w:bookmarkEnd w:id="0"/>
    </w:p>
    <w:p w14:paraId="75519A8B" w14:textId="77777777" w:rsidR="00561840" w:rsidRPr="00720667" w:rsidRDefault="00561840" w:rsidP="00561840">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56A2B6AA" w14:textId="3249FBE8" w:rsidR="00561840" w:rsidRDefault="00561840" w:rsidP="00561840">
      <w:pPr>
        <w:ind w:left="720"/>
        <w:rPr>
          <w:rFonts w:ascii="Verdana" w:hAnsi="Verdana"/>
          <w:color w:val="000000"/>
        </w:rPr>
      </w:pPr>
      <w:r w:rsidRPr="00AE264C">
        <w:rPr>
          <w:rFonts w:ascii="Verdana" w:hAnsi="Verdana"/>
          <w:color w:val="000000"/>
        </w:rPr>
        <w:t xml:space="preserve">This standard </w:t>
      </w:r>
      <w:del w:id="1" w:author="Jon Rosdahl" w:date="2020-04-10T14:36:00Z">
        <w:r w:rsidRPr="00AE264C" w:rsidDel="003F3CC4">
          <w:rPr>
            <w:rFonts w:ascii="Verdana" w:hAnsi="Verdana"/>
            <w:color w:val="000000"/>
          </w:rPr>
          <w:delText xml:space="preserve">is intended to </w:delText>
        </w:r>
        <w:r w:rsidRPr="00AE264C" w:rsidDel="00EC676D">
          <w:rPr>
            <w:rFonts w:ascii="Verdana" w:hAnsi="Verdana"/>
            <w:color w:val="000000"/>
          </w:rPr>
          <w:delText>provide</w:delText>
        </w:r>
      </w:del>
      <w:ins w:id="2" w:author="Jon Rosdahl" w:date="2020-04-10T14:36:00Z">
        <w:r w:rsidR="00EC676D">
          <w:rPr>
            <w:rFonts w:ascii="Verdana" w:hAnsi="Verdana"/>
            <w:color w:val="000000"/>
          </w:rPr>
          <w:t>defines</w:t>
        </w:r>
      </w:ins>
      <w:r w:rsidRPr="00AE264C">
        <w:rPr>
          <w:rFonts w:ascii="Verdana" w:hAnsi="Verdana"/>
          <w:color w:val="000000"/>
        </w:rPr>
        <w:t xml:space="preserve"> a </w:t>
      </w:r>
      <w:del w:id="3" w:author="Jonathan Goldberg" w:date="2020-04-17T13:24:00Z">
        <w:r w:rsidRPr="00AE264C" w:rsidDel="001B3647">
          <w:rPr>
            <w:rFonts w:ascii="Verdana" w:hAnsi="Verdana"/>
            <w:color w:val="000000"/>
          </w:rPr>
          <w:delText xml:space="preserve">standard </w:delText>
        </w:r>
      </w:del>
      <w:r w:rsidRPr="00AE264C">
        <w:rPr>
          <w:rFonts w:ascii="Verdana" w:hAnsi="Verdana"/>
          <w:color w:val="000000"/>
        </w:rPr>
        <w:t xml:space="preserve">framework for mixed reality content aimed at </w:t>
      </w:r>
      <w:commentRangeStart w:id="4"/>
      <w:r w:rsidRPr="00AE264C">
        <w:rPr>
          <w:rFonts w:ascii="Verdana" w:hAnsi="Verdana"/>
          <w:color w:val="000000"/>
        </w:rPr>
        <w:t xml:space="preserve">effectively </w:t>
      </w:r>
      <w:r w:rsidR="00D057AF">
        <w:rPr>
          <w:rFonts w:ascii="Verdana" w:hAnsi="Verdana"/>
          <w:color w:val="000000"/>
        </w:rPr>
        <w:t>motion learning</w:t>
      </w:r>
      <w:commentRangeEnd w:id="4"/>
      <w:r w:rsidR="001B3647">
        <w:rPr>
          <w:rStyle w:val="CommentReference"/>
        </w:rPr>
        <w:commentReference w:id="4"/>
      </w:r>
      <w:r w:rsidRPr="00AE264C">
        <w:rPr>
          <w:rFonts w:ascii="Verdana" w:hAnsi="Verdana"/>
          <w:color w:val="000000"/>
        </w:rPr>
        <w:t xml:space="preserve">. </w:t>
      </w:r>
      <w:del w:id="5" w:author="Jon Rosdahl" w:date="2020-04-10T14:37:00Z">
        <w:r w:rsidRPr="00AE264C" w:rsidDel="00EC676D">
          <w:rPr>
            <w:rFonts w:ascii="Verdana" w:hAnsi="Verdana"/>
            <w:color w:val="000000"/>
          </w:rPr>
          <w:delText>The scope of this</w:delText>
        </w:r>
      </w:del>
      <w:ins w:id="6" w:author="Jon Rosdahl" w:date="2020-04-10T14:37:00Z">
        <w:r w:rsidR="00EC676D">
          <w:rPr>
            <w:rFonts w:ascii="Verdana" w:hAnsi="Verdana"/>
            <w:color w:val="000000"/>
          </w:rPr>
          <w:t>This</w:t>
        </w:r>
      </w:ins>
      <w:r w:rsidRPr="00AE264C">
        <w:rPr>
          <w:rFonts w:ascii="Verdana" w:hAnsi="Verdana"/>
          <w:color w:val="000000"/>
        </w:rPr>
        <w:t xml:space="preserve"> standard includes </w:t>
      </w:r>
      <w:del w:id="7" w:author="Jon Rosdahl" w:date="2020-04-10T14:37:00Z">
        <w:r w:rsidR="00D057AF" w:rsidDel="00EC676D">
          <w:rPr>
            <w:rFonts w:ascii="Verdana" w:hAnsi="Verdana"/>
            <w:color w:val="000000"/>
          </w:rPr>
          <w:delText>the</w:delText>
        </w:r>
        <w:r w:rsidRPr="00AE264C" w:rsidDel="00EC676D">
          <w:rPr>
            <w:rFonts w:ascii="Verdana" w:hAnsi="Verdana"/>
            <w:color w:val="000000"/>
          </w:rPr>
          <w:delText xml:space="preserve"> </w:delText>
        </w:r>
      </w:del>
      <w:ins w:id="8" w:author="Jon Rosdahl" w:date="2020-04-10T14:37:00Z">
        <w:r w:rsidR="00EC676D">
          <w:rPr>
            <w:rFonts w:ascii="Verdana" w:hAnsi="Verdana"/>
            <w:color w:val="000000"/>
          </w:rPr>
          <w:t>definition for</w:t>
        </w:r>
        <w:r w:rsidR="00EC676D" w:rsidRPr="00AE264C">
          <w:rPr>
            <w:rFonts w:ascii="Verdana" w:hAnsi="Verdana"/>
            <w:color w:val="000000"/>
          </w:rPr>
          <w:t xml:space="preserve"> </w:t>
        </w:r>
      </w:ins>
      <w:r w:rsidR="00D057AF">
        <w:rPr>
          <w:rFonts w:ascii="Verdana" w:hAnsi="Verdana"/>
          <w:color w:val="000000"/>
        </w:rPr>
        <w:t>motion sensing</w:t>
      </w:r>
      <w:r w:rsidRPr="00AE264C">
        <w:rPr>
          <w:rFonts w:ascii="Verdana" w:hAnsi="Verdana"/>
          <w:color w:val="000000"/>
        </w:rPr>
        <w:t xml:space="preserve"> </w:t>
      </w:r>
      <w:r w:rsidR="00D057AF">
        <w:rPr>
          <w:rFonts w:ascii="Verdana" w:hAnsi="Verdana"/>
          <w:color w:val="000000"/>
        </w:rPr>
        <w:t>and</w:t>
      </w:r>
      <w:r w:rsidRPr="00AE264C">
        <w:rPr>
          <w:rFonts w:ascii="Verdana" w:hAnsi="Verdana"/>
          <w:color w:val="000000"/>
        </w:rPr>
        <w:t xml:space="preserve"> guid</w:t>
      </w:r>
      <w:r w:rsidR="00D057AF">
        <w:rPr>
          <w:rFonts w:ascii="Verdana" w:hAnsi="Verdana"/>
          <w:color w:val="000000"/>
        </w:rPr>
        <w:t>ing for reference motion learning</w:t>
      </w:r>
      <w:r w:rsidRPr="00AE264C">
        <w:rPr>
          <w:rFonts w:ascii="Verdana" w:hAnsi="Verdana"/>
          <w:color w:val="000000"/>
        </w:rPr>
        <w:t xml:space="preserve">. </w:t>
      </w:r>
      <w:del w:id="9" w:author="Jon Rosdahl" w:date="2020-04-10T14:37:00Z">
        <w:r w:rsidRPr="00AE264C" w:rsidDel="001565D3">
          <w:rPr>
            <w:rFonts w:ascii="Verdana" w:hAnsi="Verdana"/>
            <w:color w:val="000000"/>
          </w:rPr>
          <w:delText>In addition, as well as</w:delText>
        </w:r>
      </w:del>
      <w:ins w:id="10" w:author="Jon Rosdahl" w:date="2020-04-10T14:37:00Z">
        <w:r w:rsidR="001565D3">
          <w:rPr>
            <w:rFonts w:ascii="Verdana" w:hAnsi="Verdana"/>
            <w:color w:val="000000"/>
          </w:rPr>
          <w:t xml:space="preserve">Definitions </w:t>
        </w:r>
      </w:ins>
      <w:ins w:id="11" w:author="Jon Rosdahl" w:date="2020-04-10T14:38:00Z">
        <w:r w:rsidR="00115886">
          <w:rPr>
            <w:rFonts w:ascii="Verdana" w:hAnsi="Verdana"/>
            <w:color w:val="000000"/>
          </w:rPr>
          <w:t xml:space="preserve">of terms, </w:t>
        </w:r>
        <w:del w:id="12" w:author="Jonathan Goldberg" w:date="2020-04-17T13:26:00Z">
          <w:r w:rsidR="00115886" w:rsidDel="001B3647">
            <w:rPr>
              <w:rFonts w:ascii="Verdana" w:hAnsi="Verdana"/>
              <w:color w:val="000000"/>
            </w:rPr>
            <w:delText>definition,</w:delText>
          </w:r>
        </w:del>
        <w:r w:rsidR="00115886">
          <w:rPr>
            <w:rFonts w:ascii="Verdana" w:hAnsi="Verdana"/>
            <w:color w:val="000000"/>
          </w:rPr>
          <w:t xml:space="preserve"> requirements and data formats for</w:t>
        </w:r>
      </w:ins>
      <w:r w:rsidRPr="00AE264C">
        <w:rPr>
          <w:rFonts w:ascii="Verdana" w:hAnsi="Verdana"/>
          <w:color w:val="000000"/>
        </w:rPr>
        <w:t xml:space="preserve"> input and output processes and application programming interfaces used for implementation of the content</w:t>
      </w:r>
      <w:ins w:id="13" w:author="Jonathan Goldberg" w:date="2020-04-17T13:26:00Z">
        <w:r w:rsidR="001B3647">
          <w:rPr>
            <w:rFonts w:ascii="Verdana" w:hAnsi="Verdana"/>
            <w:color w:val="000000"/>
          </w:rPr>
          <w:t>.</w:t>
        </w:r>
      </w:ins>
      <w:r w:rsidRPr="00AE264C">
        <w:rPr>
          <w:rFonts w:ascii="Verdana" w:hAnsi="Verdana"/>
          <w:color w:val="000000"/>
        </w:rPr>
        <w:t xml:space="preserve"> </w:t>
      </w:r>
      <w:del w:id="14" w:author="Jon Rosdahl" w:date="2020-04-10T14:38:00Z">
        <w:r w:rsidRPr="00AE264C" w:rsidDel="00E00D1A">
          <w:rPr>
            <w:rFonts w:ascii="Verdana" w:hAnsi="Verdana"/>
            <w:color w:val="000000"/>
          </w:rPr>
          <w:delText xml:space="preserve">may include </w:delText>
        </w:r>
        <w:r w:rsidR="00D057AF" w:rsidDel="00E00D1A">
          <w:rPr>
            <w:rFonts w:ascii="Verdana" w:hAnsi="Verdana"/>
            <w:color w:val="000000"/>
          </w:rPr>
          <w:delText>terms and definition</w:delText>
        </w:r>
        <w:r w:rsidRPr="00AE264C" w:rsidDel="00E00D1A">
          <w:rPr>
            <w:rFonts w:ascii="Verdana" w:hAnsi="Verdana"/>
            <w:color w:val="000000"/>
          </w:rPr>
          <w:delText>, requirements, and data formats.</w:delText>
        </w:r>
      </w:del>
    </w:p>
    <w:p w14:paraId="180811B0" w14:textId="77777777" w:rsidR="00561840" w:rsidRPr="00720667" w:rsidRDefault="00561840" w:rsidP="00561840">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No  </w:t>
      </w:r>
    </w:p>
    <w:p w14:paraId="089B5399" w14:textId="77777777" w:rsidR="00561840" w:rsidRPr="00720667" w:rsidRDefault="00561840" w:rsidP="00561840">
      <w:pPr>
        <w:outlineLvl w:val="0"/>
        <w:rPr>
          <w:rFonts w:ascii="Verdana" w:hAnsi="Verdana"/>
          <w:b/>
        </w:rPr>
      </w:pPr>
      <w:r w:rsidRPr="00720667">
        <w:rPr>
          <w:rFonts w:ascii="Verdana" w:hAnsi="Verdana"/>
          <w:b/>
        </w:rPr>
        <w:t>5.4</w:t>
      </w:r>
      <w:r w:rsidRPr="00720667">
        <w:rPr>
          <w:rFonts w:ascii="Verdana" w:hAnsi="Verdana"/>
          <w:b/>
        </w:rPr>
        <w:tab/>
        <w:t>Will this document contain a Purpose clause? No</w:t>
      </w:r>
    </w:p>
    <w:p w14:paraId="49E2D312" w14:textId="77777777" w:rsidR="00561840" w:rsidRPr="00720667" w:rsidRDefault="00561840" w:rsidP="00561840">
      <w:pPr>
        <w:outlineLvl w:val="0"/>
        <w:rPr>
          <w:rFonts w:ascii="Verdana" w:hAnsi="Verdana"/>
          <w:b/>
        </w:rPr>
      </w:pPr>
      <w:r w:rsidRPr="00720667">
        <w:rPr>
          <w:rFonts w:ascii="Verdana" w:hAnsi="Verdana"/>
          <w:b/>
        </w:rPr>
        <w:t>5.5</w:t>
      </w:r>
      <w:r w:rsidRPr="00720667">
        <w:rPr>
          <w:rFonts w:ascii="Verdana" w:hAnsi="Verdana"/>
          <w:b/>
        </w:rPr>
        <w:tab/>
        <w:t>Need for the project:</w:t>
      </w:r>
    </w:p>
    <w:p w14:paraId="1DC8461D" w14:textId="77777777" w:rsidR="00561840" w:rsidRDefault="00561840" w:rsidP="00561840">
      <w:pPr>
        <w:ind w:left="720"/>
        <w:rPr>
          <w:rFonts w:ascii="Verdana" w:hAnsi="Verdana"/>
          <w:color w:val="000000"/>
        </w:rPr>
      </w:pPr>
      <w:r w:rsidRPr="00B56C87">
        <w:rPr>
          <w:rFonts w:ascii="Verdana" w:hAnsi="Verdana"/>
          <w:color w:val="000000"/>
        </w:rPr>
        <w:t>Recently, virtual reality and mixed reality have led to the development of many technologies. In addition, many content services using these technologies are being developed. In particular, mixed reality technology based on motion recognition is widely used as a tool for learning motion. For this purpose, it is necessary to synchronize the contents with the mixed reality device, and it is a very basic condition to be developed so that the data provided by the sensor can be well reflected in the contents. Thus, a standard framework standard for such mixed reality content is necessary. By using this standard framework, interoperability of mixed reality content for learning postures such as rhythms, sports, and games will be ensured to promote the realistic mixed reality industry and accelerate the development of technologies and services.</w:t>
      </w:r>
    </w:p>
    <w:p w14:paraId="70B3572F" w14:textId="77777777" w:rsidR="00561840" w:rsidRPr="00720667" w:rsidRDefault="00561840" w:rsidP="00561840">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2B249A4A" w14:textId="67528686" w:rsidR="00561840" w:rsidRDefault="00561840" w:rsidP="00561840">
      <w:pPr>
        <w:ind w:left="720"/>
        <w:rPr>
          <w:rFonts w:ascii="Verdana" w:hAnsi="Verdana"/>
          <w:color w:val="000000"/>
        </w:rPr>
      </w:pPr>
      <w:r>
        <w:rPr>
          <w:rFonts w:ascii="Verdana" w:hAnsi="Verdana"/>
          <w:color w:val="000000"/>
        </w:rPr>
        <w:t xml:space="preserve">Content Providers, </w:t>
      </w:r>
      <w:r>
        <w:rPr>
          <w:rFonts w:ascii="Verdana" w:hAnsi="Verdana" w:hint="eastAsia"/>
          <w:color w:val="000000"/>
        </w:rPr>
        <w:t>M</w:t>
      </w:r>
      <w:r>
        <w:rPr>
          <w:rFonts w:ascii="Verdana" w:hAnsi="Verdana"/>
          <w:color w:val="000000"/>
        </w:rPr>
        <w:t>anufacturers, Local Governments, Constructors</w:t>
      </w:r>
      <w:del w:id="15" w:author="Jonathan Goldberg" w:date="2020-04-17T13:26:00Z">
        <w:r w:rsidR="00D057AF" w:rsidDel="001B3647">
          <w:rPr>
            <w:rFonts w:ascii="Verdana" w:hAnsi="Verdana"/>
            <w:color w:val="000000"/>
          </w:rPr>
          <w:delText xml:space="preserve"> </w:delText>
        </w:r>
        <w:r w:rsidDel="001B3647">
          <w:rPr>
            <w:rFonts w:ascii="Verdana" w:hAnsi="Verdana"/>
            <w:color w:val="000000"/>
          </w:rPr>
          <w:delText>etc.</w:delText>
        </w:r>
      </w:del>
    </w:p>
    <w:p w14:paraId="363FD83C" w14:textId="77777777" w:rsidR="00561840" w:rsidRPr="00720667" w:rsidRDefault="00561840" w:rsidP="00561840">
      <w:pPr>
        <w:ind w:left="720"/>
        <w:rPr>
          <w:rFonts w:ascii="Verdana" w:hAnsi="Verdana"/>
          <w:color w:val="000000"/>
        </w:rPr>
      </w:pPr>
    </w:p>
    <w:p w14:paraId="4A5736FC" w14:textId="77777777" w:rsidR="00561840" w:rsidRPr="00720667" w:rsidRDefault="00561840" w:rsidP="00561840">
      <w:pPr>
        <w:pStyle w:val="Heading1"/>
      </w:pPr>
      <w:r w:rsidRPr="00720667">
        <w:t>Section 6</w:t>
      </w:r>
    </w:p>
    <w:p w14:paraId="0EE53C70" w14:textId="77777777" w:rsidR="00561840" w:rsidRPr="00720667" w:rsidRDefault="00561840" w:rsidP="00561840">
      <w:pPr>
        <w:rPr>
          <w:rFonts w:ascii="Verdana" w:hAnsi="Verdana"/>
          <w:b/>
        </w:rPr>
      </w:pPr>
      <w:r w:rsidRPr="00720667">
        <w:rPr>
          <w:rFonts w:ascii="Verdana" w:hAnsi="Verdana"/>
          <w:b/>
        </w:rPr>
        <w:t>6.1</w:t>
      </w:r>
      <w:r w:rsidRPr="00720667">
        <w:rPr>
          <w:rFonts w:ascii="Verdana" w:hAnsi="Verdana"/>
          <w:b/>
        </w:rPr>
        <w:tab/>
        <w:t>Intellectual Property:</w:t>
      </w:r>
    </w:p>
    <w:p w14:paraId="0B4C54D4" w14:textId="77777777" w:rsidR="00561840" w:rsidRPr="00720667" w:rsidRDefault="00561840" w:rsidP="00561840">
      <w:pPr>
        <w:ind w:left="1170" w:hanging="45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No</w:t>
      </w:r>
    </w:p>
    <w:p w14:paraId="0A5F0F14" w14:textId="77777777" w:rsidR="00561840" w:rsidRPr="00720667" w:rsidRDefault="00561840" w:rsidP="00561840">
      <w:pPr>
        <w:ind w:left="1170" w:hanging="450"/>
        <w:rPr>
          <w:rFonts w:ascii="Verdana" w:hAnsi="Verdana"/>
          <w:b/>
        </w:rPr>
      </w:pPr>
      <w:r w:rsidRPr="00720667">
        <w:rPr>
          <w:rFonts w:ascii="Verdana" w:hAnsi="Verdana"/>
          <w:b/>
        </w:rPr>
        <w:t>B.  Is the Sponsor aware of possible registration activity relate</w:t>
      </w:r>
      <w:r>
        <w:rPr>
          <w:rFonts w:ascii="Verdana" w:hAnsi="Verdana"/>
          <w:b/>
        </w:rPr>
        <w:t xml:space="preserve">d to this project?    </w:t>
      </w:r>
      <w:r w:rsidRPr="00496DFA">
        <w:rPr>
          <w:rFonts w:ascii="Verdana" w:hAnsi="Verdana"/>
          <w:b/>
          <w:i/>
        </w:rPr>
        <w:t>No</w:t>
      </w:r>
    </w:p>
    <w:p w14:paraId="7BD21F5E" w14:textId="77777777" w:rsidR="00561840" w:rsidRPr="00166CF3" w:rsidRDefault="00561840" w:rsidP="00561840">
      <w:pPr>
        <w:pStyle w:val="Heading1"/>
        <w:spacing w:before="0" w:line="240" w:lineRule="auto"/>
        <w:rPr>
          <w:rFonts w:ascii="Verdana" w:hAnsi="Verdana"/>
          <w:sz w:val="22"/>
          <w:szCs w:val="22"/>
        </w:rPr>
      </w:pPr>
      <w:r w:rsidRPr="00166CF3">
        <w:rPr>
          <w:rFonts w:ascii="Verdana" w:hAnsi="Verdana"/>
          <w:sz w:val="22"/>
          <w:szCs w:val="22"/>
        </w:rPr>
        <w:t>Section 7</w:t>
      </w:r>
    </w:p>
    <w:p w14:paraId="470A66B0" w14:textId="77777777" w:rsidR="00561840" w:rsidRPr="00720667" w:rsidRDefault="00561840" w:rsidP="00561840">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No</w:t>
      </w:r>
    </w:p>
    <w:p w14:paraId="75124C6B" w14:textId="77777777" w:rsidR="00561840" w:rsidRPr="00720667" w:rsidRDefault="00561840" w:rsidP="00561840">
      <w:pPr>
        <w:spacing w:after="0"/>
        <w:rPr>
          <w:rFonts w:ascii="Verdana" w:eastAsia="Times New Roman" w:hAnsi="Verdana"/>
          <w:bCs/>
          <w:color w:val="C00000"/>
        </w:rPr>
      </w:pPr>
    </w:p>
    <w:p w14:paraId="5A0AA6F2" w14:textId="77777777" w:rsidR="00561840" w:rsidRDefault="00561840" w:rsidP="00561840">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No</w:t>
      </w:r>
    </w:p>
    <w:p w14:paraId="65B37857" w14:textId="77777777" w:rsidR="00561840" w:rsidRPr="00A76559" w:rsidRDefault="00561840" w:rsidP="00561840">
      <w:pPr>
        <w:spacing w:after="0"/>
        <w:ind w:left="720" w:hanging="720"/>
        <w:rPr>
          <w:rFonts w:ascii="Verdana" w:hAnsi="Verdana"/>
          <w:b/>
          <w:color w:val="000000"/>
        </w:rPr>
      </w:pPr>
    </w:p>
    <w:p w14:paraId="311C870F" w14:textId="77777777" w:rsidR="00561840" w:rsidRPr="00720667" w:rsidRDefault="00561840" w:rsidP="00561840">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Pr>
          <w:rFonts w:ascii="Verdana" w:hAnsi="Verdana"/>
          <w:b/>
        </w:rPr>
        <w:t>s</w:t>
      </w:r>
    </w:p>
    <w:p w14:paraId="2E76220B" w14:textId="77777777" w:rsidR="00561840" w:rsidRPr="00720667" w:rsidRDefault="00561840" w:rsidP="00561840">
      <w:pPr>
        <w:ind w:left="1260" w:hanging="54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t xml:space="preserve"> </w:t>
      </w:r>
      <w:r w:rsidRPr="00496DFA">
        <w:rPr>
          <w:rFonts w:ascii="Verdana" w:hAnsi="Verdana"/>
          <w:b/>
          <w:i/>
        </w:rPr>
        <w:t>No</w:t>
      </w:r>
    </w:p>
    <w:p w14:paraId="0504C070" w14:textId="77777777" w:rsidR="00561840" w:rsidRDefault="00561840" w:rsidP="00561840">
      <w:pPr>
        <w:ind w:left="1260" w:hanging="540"/>
        <w:rPr>
          <w:rFonts w:ascii="Verdana" w:hAnsi="Verdana"/>
          <w:b/>
          <w:color w:val="000000"/>
        </w:rPr>
      </w:pPr>
      <w:r w:rsidRPr="00720667">
        <w:rPr>
          <w:rFonts w:ascii="Verdana" w:hAnsi="Verdana"/>
          <w:b/>
        </w:rPr>
        <w:t xml:space="preserve">B. </w:t>
      </w:r>
      <w:r>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No</w:t>
      </w:r>
    </w:p>
    <w:p w14:paraId="22574442" w14:textId="77777777" w:rsidR="00561840" w:rsidRPr="00720667" w:rsidRDefault="00561840" w:rsidP="00561840">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Pr>
          <w:rFonts w:ascii="Verdana" w:hAnsi="Verdana"/>
          <w:b/>
        </w:rPr>
        <w:t xml:space="preserve">ure conformity to the standard? </w:t>
      </w:r>
      <w:r>
        <w:rPr>
          <w:rFonts w:ascii="Verdana" w:hAnsi="Verdana"/>
          <w:b/>
          <w:i/>
        </w:rPr>
        <w:t>Yes</w:t>
      </w:r>
    </w:p>
    <w:p w14:paraId="08E25AF7" w14:textId="77777777" w:rsidR="00561840" w:rsidRDefault="00561840" w:rsidP="00561840">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Pr>
          <w:rFonts w:ascii="Verdana" w:hAnsi="Verdana"/>
          <w:b/>
        </w:rPr>
        <w:t xml:space="preserve"> standard? </w:t>
      </w:r>
      <w:r>
        <w:rPr>
          <w:rFonts w:ascii="Verdana" w:hAnsi="Verdana"/>
          <w:b/>
          <w:i/>
        </w:rPr>
        <w:t>No</w:t>
      </w:r>
    </w:p>
    <w:p w14:paraId="6EC8780A" w14:textId="77777777" w:rsidR="00561840" w:rsidRDefault="00561840" w:rsidP="00561840">
      <w:pPr>
        <w:pStyle w:val="Heading1"/>
      </w:pPr>
      <w:r>
        <w:t>Section 8</w:t>
      </w:r>
    </w:p>
    <w:p w14:paraId="1BB20E52" w14:textId="77777777" w:rsidR="00561840" w:rsidRDefault="00561840" w:rsidP="00561840">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18DC2ED7" w14:textId="77777777" w:rsidR="00561840" w:rsidRDefault="00561840" w:rsidP="00561840">
      <w:pPr>
        <w:outlineLvl w:val="0"/>
        <w:rPr>
          <w:rFonts w:ascii="Verdana" w:hAnsi="Verdana"/>
          <w:b/>
        </w:rPr>
      </w:pPr>
    </w:p>
    <w:p w14:paraId="51FDB9C8" w14:textId="77777777" w:rsidR="00561840" w:rsidRPr="00600A4F" w:rsidRDefault="00561840" w:rsidP="00561840">
      <w:pPr>
        <w:outlineLvl w:val="0"/>
        <w:rPr>
          <w:rFonts w:ascii="Verdana" w:hAnsi="Verdana"/>
          <w:b/>
        </w:rPr>
      </w:pPr>
      <w:r>
        <w:rPr>
          <w:rFonts w:ascii="Verdana" w:hAnsi="Verdana"/>
          <w:b/>
        </w:rPr>
        <w:t xml:space="preserve">8.2 </w:t>
      </w:r>
      <w:r>
        <w:rPr>
          <w:rFonts w:ascii="Verdana" w:hAnsi="Verdana"/>
          <w:b/>
        </w:rPr>
        <w:tab/>
        <w:t>IEEE Code of Ethics</w:t>
      </w:r>
    </w:p>
    <w:p w14:paraId="0DCD1908" w14:textId="77777777" w:rsidR="00561840" w:rsidRPr="00600A4F" w:rsidRDefault="00561840" w:rsidP="00561840">
      <w:pPr>
        <w:ind w:left="720"/>
        <w:rPr>
          <w:rFonts w:ascii="Verdana" w:hAnsi="Verdana"/>
        </w:rPr>
      </w:pPr>
    </w:p>
    <w:p w14:paraId="1046068D" w14:textId="77777777" w:rsidR="00561840" w:rsidRPr="007D5C03" w:rsidRDefault="00561840" w:rsidP="00561840">
      <w:pPr>
        <w:ind w:left="720"/>
        <w:rPr>
          <w:rFonts w:ascii="Verdana" w:hAnsi="Verdana"/>
          <w:b/>
        </w:rPr>
      </w:pPr>
      <w:r w:rsidRPr="007D5C03">
        <w:rPr>
          <w:rFonts w:ascii="Verdana" w:hAnsi="Verdana"/>
          <w:b/>
        </w:rPr>
        <w:t xml:space="preserve">I acknowledge that I have read and I understand the </w:t>
      </w:r>
      <w:hyperlink r:id="rId11" w:tgtFrame="_blank" w:history="1">
        <w:r w:rsidRPr="007D5C03">
          <w:rPr>
            <w:rStyle w:val="Hyperlink"/>
            <w:rFonts w:ascii="Verdana" w:hAnsi="Verdana"/>
            <w:b/>
          </w:rPr>
          <w:t>IEEE Code of Ethics</w:t>
        </w:r>
      </w:hyperlink>
    </w:p>
    <w:p w14:paraId="6975FD00" w14:textId="77777777" w:rsidR="00561840" w:rsidRPr="00720667" w:rsidRDefault="00561840" w:rsidP="00561840">
      <w:pPr>
        <w:ind w:left="720"/>
        <w:rPr>
          <w:rFonts w:ascii="Verdana" w:hAnsi="Verdana"/>
          <w:b/>
        </w:rPr>
      </w:pPr>
      <w:r w:rsidRPr="007D5C03">
        <w:rPr>
          <w:rFonts w:ascii="Verdana" w:hAnsi="Verdana"/>
          <w:b/>
        </w:rPr>
        <w:t>I agree to conduct myself in a manner that adheres to the IEEE Code of Ethics when engaged in official IEEE business.</w:t>
      </w:r>
    </w:p>
    <w:p w14:paraId="648661D3" w14:textId="6E77E887" w:rsidR="00DD499D" w:rsidRPr="00983F5E" w:rsidRDefault="00DD499D" w:rsidP="00561840">
      <w:pPr>
        <w:outlineLvl w:val="0"/>
        <w:rPr>
          <w:rFonts w:ascii="Times New Roman" w:hAnsi="Times New Roman" w:cs="Times New Roman"/>
          <w:b/>
          <w:bCs/>
          <w:sz w:val="29"/>
          <w:szCs w:val="29"/>
          <w:lang w:bidi="ar-SA"/>
        </w:rPr>
      </w:pPr>
    </w:p>
    <w:sectPr w:rsidR="00DD499D" w:rsidRPr="00983F5E" w:rsidSect="00E77609">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onathan Goldberg" w:date="2020-04-17T13:25:00Z" w:initials="JG">
    <w:p w14:paraId="0988AF28" w14:textId="28D25BB1" w:rsidR="001B3647" w:rsidRDefault="001B3647">
      <w:pPr>
        <w:pStyle w:val="CommentText"/>
      </w:pPr>
      <w:r>
        <w:rPr>
          <w:rStyle w:val="CommentReference"/>
        </w:rPr>
        <w:annotationRef/>
      </w:r>
      <w:r>
        <w:t>Align with “</w:t>
      </w:r>
      <w:r w:rsidRPr="00B56C87">
        <w:rPr>
          <w:rFonts w:ascii="Verdana" w:hAnsi="Verdana"/>
          <w:color w:val="000000"/>
        </w:rPr>
        <w:t>used as a tool for learning motion</w:t>
      </w:r>
      <w:r>
        <w:rPr>
          <w:rFonts w:ascii="Verdana" w:hAnsi="Verdana"/>
          <w:color w:val="000000"/>
        </w:rPr>
        <w:t>” e.g. “learning motion effectively”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88AF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8609" w14:textId="77777777" w:rsidR="00DB776C" w:rsidRDefault="00DB776C" w:rsidP="008859FD">
      <w:pPr>
        <w:spacing w:after="0" w:line="240" w:lineRule="auto"/>
      </w:pPr>
      <w:r>
        <w:separator/>
      </w:r>
    </w:p>
  </w:endnote>
  <w:endnote w:type="continuationSeparator" w:id="0">
    <w:p w14:paraId="204A1F4C" w14:textId="77777777" w:rsidR="00DB776C" w:rsidRDefault="00DB776C"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2F87" w14:textId="77777777" w:rsidR="00DB776C" w:rsidRDefault="00DB776C" w:rsidP="008859FD">
      <w:pPr>
        <w:spacing w:after="0" w:line="240" w:lineRule="auto"/>
      </w:pPr>
      <w:r>
        <w:separator/>
      </w:r>
    </w:p>
  </w:footnote>
  <w:footnote w:type="continuationSeparator" w:id="0">
    <w:p w14:paraId="5B82E30D" w14:textId="77777777" w:rsidR="00DB776C" w:rsidRDefault="00DB776C" w:rsidP="00885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Malgun Gothic" w:eastAsia="Malgun Gothic" w:hAnsi="Malgun Gothic"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Malgun Gothic" w:eastAsia="Malgun Gothic" w:hAnsi="Malgun Gothic"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Malgun Gothic" w:eastAsia="Malgun Gothic" w:hAnsi="Malgun Gothic" w:hint="eastAsia"/>
        <w:lang w:val="en-US"/>
      </w:rPr>
    </w:lvl>
    <w:lvl w:ilvl="1" w:tplc="2C5C420E">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Rosdahl">
    <w15:presenceInfo w15:providerId="AD" w15:userId="S::jrosdahl@qti.qualcomm.com::2820f357-2dd4-4127-8713-e0bfde0fd756"/>
  </w15:person>
  <w15:person w15:author="Jonathan Goldberg">
    <w15:presenceInfo w15:providerId="None" w15:userId="Jonathan Gold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0A18"/>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15886"/>
    <w:rsid w:val="00120F8E"/>
    <w:rsid w:val="0012240A"/>
    <w:rsid w:val="001226A5"/>
    <w:rsid w:val="0012416F"/>
    <w:rsid w:val="001365C2"/>
    <w:rsid w:val="001400B8"/>
    <w:rsid w:val="001419A8"/>
    <w:rsid w:val="00146525"/>
    <w:rsid w:val="001553F5"/>
    <w:rsid w:val="001565D3"/>
    <w:rsid w:val="001565DA"/>
    <w:rsid w:val="001629FA"/>
    <w:rsid w:val="00162FC9"/>
    <w:rsid w:val="00163211"/>
    <w:rsid w:val="00163637"/>
    <w:rsid w:val="0017002A"/>
    <w:rsid w:val="0017180A"/>
    <w:rsid w:val="00176536"/>
    <w:rsid w:val="001809D8"/>
    <w:rsid w:val="00183638"/>
    <w:rsid w:val="001873F0"/>
    <w:rsid w:val="001A79F0"/>
    <w:rsid w:val="001B3647"/>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3CC4"/>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3201"/>
    <w:rsid w:val="006840AB"/>
    <w:rsid w:val="00687CB3"/>
    <w:rsid w:val="00692F85"/>
    <w:rsid w:val="006934DC"/>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800C25"/>
    <w:rsid w:val="00805968"/>
    <w:rsid w:val="008068CE"/>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0891"/>
    <w:rsid w:val="009947F1"/>
    <w:rsid w:val="009A4282"/>
    <w:rsid w:val="009A73ED"/>
    <w:rsid w:val="009B40D1"/>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510A6"/>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057AF"/>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776C"/>
    <w:rsid w:val="00DC6631"/>
    <w:rsid w:val="00DD263D"/>
    <w:rsid w:val="00DD499D"/>
    <w:rsid w:val="00DD63D2"/>
    <w:rsid w:val="00DD6E3B"/>
    <w:rsid w:val="00DD7032"/>
    <w:rsid w:val="00DE3E53"/>
    <w:rsid w:val="00DF62C7"/>
    <w:rsid w:val="00DF640A"/>
    <w:rsid w:val="00DF6F72"/>
    <w:rsid w:val="00E00D1A"/>
    <w:rsid w:val="00E05F72"/>
    <w:rsid w:val="00E27125"/>
    <w:rsid w:val="00E3536A"/>
    <w:rsid w:val="00E40064"/>
    <w:rsid w:val="00E447A8"/>
    <w:rsid w:val="00E44A7D"/>
    <w:rsid w:val="00E541E2"/>
    <w:rsid w:val="00E62ACC"/>
    <w:rsid w:val="00E7014F"/>
    <w:rsid w:val="00E77609"/>
    <w:rsid w:val="00E87742"/>
    <w:rsid w:val="00E96274"/>
    <w:rsid w:val="00EA0186"/>
    <w:rsid w:val="00EA48A9"/>
    <w:rsid w:val="00EB1C73"/>
    <w:rsid w:val="00EC676D"/>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B0FCF"/>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10"/>
  </w:style>
  <w:style w:type="paragraph" w:styleId="Heading1">
    <w:name w:val="heading 1"/>
    <w:basedOn w:val="Normal"/>
    <w:next w:val="Normal"/>
    <w:link w:val="Heading1Char"/>
    <w:uiPriority w:val="9"/>
    <w:qFormat/>
    <w:rsid w:val="00983F5E"/>
    <w:pPr>
      <w:keepNext/>
      <w:keepLines/>
      <w:spacing w:before="480" w:after="0" w:line="276" w:lineRule="auto"/>
      <w:outlineLvl w:val="0"/>
    </w:pPr>
    <w:rPr>
      <w:rFonts w:ascii="Cambria" w:eastAsia="Malgun Gothic" w:hAnsi="Cambria" w:cs="Times New Roman"/>
      <w:b/>
      <w:bCs/>
      <w:color w:val="365F91"/>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74"/>
    <w:pPr>
      <w:ind w:left="720"/>
      <w:contextualSpacing/>
    </w:pPr>
  </w:style>
  <w:style w:type="paragraph" w:styleId="Caption">
    <w:name w:val="caption"/>
    <w:basedOn w:val="Normal"/>
    <w:next w:val="Normal"/>
    <w:uiPriority w:val="35"/>
    <w:unhideWhenUsed/>
    <w:qFormat/>
    <w:rsid w:val="00E7014F"/>
    <w:pPr>
      <w:spacing w:after="200" w:line="240" w:lineRule="auto"/>
    </w:pPr>
    <w:rPr>
      <w:i/>
      <w:iCs/>
      <w:color w:val="44546A" w:themeColor="text2"/>
      <w:sz w:val="18"/>
      <w:szCs w:val="29"/>
    </w:rPr>
  </w:style>
  <w:style w:type="table" w:styleId="TableGrid">
    <w:name w:val="Table Grid"/>
    <w:basedOn w:val="TableNormal"/>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BalloonTextChar">
    <w:name w:val="Balloon Text Char"/>
    <w:basedOn w:val="DefaultParagraphFont"/>
    <w:link w:val="BalloonText"/>
    <w:uiPriority w:val="99"/>
    <w:semiHidden/>
    <w:rsid w:val="00BF289E"/>
    <w:rPr>
      <w:rFonts w:asciiTheme="majorHAnsi" w:eastAsiaTheme="majorEastAsia" w:hAnsiTheme="majorHAnsi" w:cstheme="majorBidi"/>
      <w:sz w:val="18"/>
      <w:szCs w:val="29"/>
    </w:rPr>
  </w:style>
  <w:style w:type="character" w:customStyle="1" w:styleId="func">
    <w:name w:val="func"/>
    <w:basedOn w:val="DefaultParagraphFont"/>
    <w:rsid w:val="00BB2C41"/>
  </w:style>
  <w:style w:type="character" w:styleId="Hyperlink">
    <w:name w:val="Hyperlink"/>
    <w:basedOn w:val="DefaultParagraphFont"/>
    <w:uiPriority w:val="99"/>
    <w:unhideWhenUsed/>
    <w:rsid w:val="008859FD"/>
    <w:rPr>
      <w:strike w:val="0"/>
      <w:dstrike w:val="0"/>
      <w:color w:val="1172B6"/>
      <w:u w:val="none"/>
      <w:effect w:val="none"/>
    </w:rPr>
  </w:style>
  <w:style w:type="paragraph" w:customStyle="1" w:styleId="covertext">
    <w:name w:val="cover text"/>
    <w:basedOn w:val="Normal"/>
    <w:rsid w:val="008859FD"/>
    <w:pPr>
      <w:spacing w:before="120" w:after="120" w:line="240" w:lineRule="auto"/>
    </w:pPr>
    <w:rPr>
      <w:rFonts w:ascii="Times New Roman" w:hAnsi="Times New Roman" w:cs="Times New Roman"/>
      <w:sz w:val="24"/>
      <w:szCs w:val="24"/>
      <w:lang w:bidi="he-IL"/>
    </w:rPr>
  </w:style>
  <w:style w:type="paragraph" w:styleId="Header">
    <w:name w:val="header"/>
    <w:basedOn w:val="Normal"/>
    <w:link w:val="HeaderChar"/>
    <w:uiPriority w:val="99"/>
    <w:unhideWhenUsed/>
    <w:rsid w:val="008859FD"/>
    <w:pPr>
      <w:tabs>
        <w:tab w:val="center" w:pos="4513"/>
        <w:tab w:val="right" w:pos="9026"/>
      </w:tabs>
      <w:snapToGrid w:val="0"/>
    </w:pPr>
  </w:style>
  <w:style w:type="character" w:customStyle="1" w:styleId="HeaderChar">
    <w:name w:val="Header Char"/>
    <w:basedOn w:val="DefaultParagraphFont"/>
    <w:link w:val="Header"/>
    <w:uiPriority w:val="99"/>
    <w:rsid w:val="008859FD"/>
  </w:style>
  <w:style w:type="paragraph" w:styleId="Footer">
    <w:name w:val="footer"/>
    <w:basedOn w:val="Normal"/>
    <w:link w:val="FooterChar"/>
    <w:uiPriority w:val="99"/>
    <w:unhideWhenUsed/>
    <w:rsid w:val="008859FD"/>
    <w:pPr>
      <w:tabs>
        <w:tab w:val="center" w:pos="4513"/>
        <w:tab w:val="right" w:pos="9026"/>
      </w:tabs>
      <w:snapToGrid w:val="0"/>
    </w:pPr>
  </w:style>
  <w:style w:type="character" w:customStyle="1" w:styleId="FooterChar">
    <w:name w:val="Footer Char"/>
    <w:basedOn w:val="DefaultParagraphFont"/>
    <w:link w:val="Footer"/>
    <w:uiPriority w:val="99"/>
    <w:rsid w:val="008859FD"/>
  </w:style>
  <w:style w:type="character" w:customStyle="1" w:styleId="highlight1">
    <w:name w:val="highlight1"/>
    <w:basedOn w:val="DefaultParagraphFont"/>
    <w:rsid w:val="001E6211"/>
    <w:rPr>
      <w:b/>
      <w:bCs/>
    </w:rPr>
  </w:style>
  <w:style w:type="character" w:customStyle="1" w:styleId="UnresolvedMention">
    <w:name w:val="Unresolved Mention"/>
    <w:basedOn w:val="DefaultParagraphFont"/>
    <w:uiPriority w:val="99"/>
    <w:semiHidden/>
    <w:unhideWhenUsed/>
    <w:rsid w:val="00DD499D"/>
    <w:rPr>
      <w:color w:val="605E5C"/>
      <w:shd w:val="clear" w:color="auto" w:fill="E1DFDD"/>
    </w:rPr>
  </w:style>
  <w:style w:type="paragraph" w:styleId="EndnoteText">
    <w:name w:val="endnote text"/>
    <w:basedOn w:val="Normal"/>
    <w:link w:val="EndnoteTextChar"/>
    <w:uiPriority w:val="99"/>
    <w:semiHidden/>
    <w:unhideWhenUsed/>
    <w:rsid w:val="00EA0186"/>
    <w:pPr>
      <w:snapToGrid w:val="0"/>
    </w:pPr>
  </w:style>
  <w:style w:type="character" w:customStyle="1" w:styleId="EndnoteTextChar">
    <w:name w:val="Endnote Text Char"/>
    <w:basedOn w:val="DefaultParagraphFont"/>
    <w:link w:val="EndnoteText"/>
    <w:uiPriority w:val="99"/>
    <w:semiHidden/>
    <w:rsid w:val="00EA0186"/>
  </w:style>
  <w:style w:type="character" w:styleId="EndnoteReference">
    <w:name w:val="endnote reference"/>
    <w:basedOn w:val="DefaultParagraphFont"/>
    <w:uiPriority w:val="99"/>
    <w:semiHidden/>
    <w:unhideWhenUsed/>
    <w:rsid w:val="00EA0186"/>
    <w:rPr>
      <w:vertAlign w:val="superscript"/>
    </w:rPr>
  </w:style>
  <w:style w:type="paragraph" w:styleId="FootnoteText">
    <w:name w:val="footnote text"/>
    <w:basedOn w:val="Normal"/>
    <w:link w:val="FootnoteTextChar"/>
    <w:uiPriority w:val="99"/>
    <w:semiHidden/>
    <w:unhideWhenUsed/>
    <w:rsid w:val="004C5E1C"/>
    <w:pPr>
      <w:snapToGrid w:val="0"/>
    </w:pPr>
  </w:style>
  <w:style w:type="character" w:customStyle="1" w:styleId="FootnoteTextChar">
    <w:name w:val="Footnote Text Char"/>
    <w:basedOn w:val="DefaultParagraphFont"/>
    <w:link w:val="FootnoteText"/>
    <w:uiPriority w:val="99"/>
    <w:semiHidden/>
    <w:rsid w:val="004C5E1C"/>
  </w:style>
  <w:style w:type="character" w:styleId="FootnoteReference">
    <w:name w:val="footnote reference"/>
    <w:basedOn w:val="DefaultParagraphFont"/>
    <w:uiPriority w:val="99"/>
    <w:semiHidden/>
    <w:unhideWhenUsed/>
    <w:rsid w:val="004C5E1C"/>
    <w:rPr>
      <w:vertAlign w:val="superscript"/>
    </w:rPr>
  </w:style>
  <w:style w:type="paragraph" w:styleId="NormalWeb">
    <w:name w:val="Normal (Web)"/>
    <w:basedOn w:val="Normal"/>
    <w:uiPriority w:val="99"/>
    <w:semiHidden/>
    <w:unhideWhenUsed/>
    <w:rsid w:val="006B5F4B"/>
    <w:pPr>
      <w:spacing w:before="100" w:beforeAutospacing="1" w:after="100" w:afterAutospacing="1" w:line="240" w:lineRule="auto"/>
    </w:pPr>
    <w:rPr>
      <w:rFonts w:ascii="Gulim" w:eastAsia="Gulim" w:hAnsi="Gulim" w:cs="Gulim"/>
      <w:sz w:val="24"/>
      <w:szCs w:val="24"/>
      <w:lang w:bidi="ar-SA"/>
    </w:rPr>
  </w:style>
  <w:style w:type="character" w:customStyle="1" w:styleId="Heading1Char">
    <w:name w:val="Heading 1 Char"/>
    <w:basedOn w:val="DefaultParagraphFont"/>
    <w:link w:val="Heading1"/>
    <w:uiPriority w:val="9"/>
    <w:rsid w:val="00983F5E"/>
    <w:rPr>
      <w:rFonts w:ascii="Cambria" w:eastAsia="Malgun Gothic" w:hAnsi="Cambria" w:cs="Times New Roman"/>
      <w:b/>
      <w:bCs/>
      <w:color w:val="365F91"/>
      <w:sz w:val="28"/>
      <w:szCs w:val="28"/>
      <w:lang w:eastAsia="en-US" w:bidi="ar-SA"/>
    </w:rPr>
  </w:style>
  <w:style w:type="character" w:styleId="CommentReference">
    <w:name w:val="annotation reference"/>
    <w:basedOn w:val="DefaultParagraphFont"/>
    <w:uiPriority w:val="99"/>
    <w:semiHidden/>
    <w:unhideWhenUsed/>
    <w:rsid w:val="001B3647"/>
    <w:rPr>
      <w:sz w:val="16"/>
      <w:szCs w:val="16"/>
    </w:rPr>
  </w:style>
  <w:style w:type="paragraph" w:styleId="CommentText">
    <w:name w:val="annotation text"/>
    <w:basedOn w:val="Normal"/>
    <w:link w:val="CommentTextChar"/>
    <w:uiPriority w:val="99"/>
    <w:semiHidden/>
    <w:unhideWhenUsed/>
    <w:rsid w:val="001B3647"/>
    <w:pPr>
      <w:spacing w:line="240" w:lineRule="auto"/>
    </w:pPr>
    <w:rPr>
      <w:sz w:val="20"/>
      <w:szCs w:val="32"/>
    </w:rPr>
  </w:style>
  <w:style w:type="character" w:customStyle="1" w:styleId="CommentTextChar">
    <w:name w:val="Comment Text Char"/>
    <w:basedOn w:val="DefaultParagraphFont"/>
    <w:link w:val="CommentText"/>
    <w:uiPriority w:val="99"/>
    <w:semiHidden/>
    <w:rsid w:val="001B3647"/>
    <w:rPr>
      <w:sz w:val="20"/>
      <w:szCs w:val="32"/>
    </w:rPr>
  </w:style>
  <w:style w:type="paragraph" w:styleId="CommentSubject">
    <w:name w:val="annotation subject"/>
    <w:basedOn w:val="CommentText"/>
    <w:next w:val="CommentText"/>
    <w:link w:val="CommentSubjectChar"/>
    <w:uiPriority w:val="99"/>
    <w:semiHidden/>
    <w:unhideWhenUsed/>
    <w:rsid w:val="001B3647"/>
    <w:rPr>
      <w:b/>
      <w:bCs/>
    </w:rPr>
  </w:style>
  <w:style w:type="character" w:customStyle="1" w:styleId="CommentSubjectChar">
    <w:name w:val="Comment Subject Char"/>
    <w:basedOn w:val="CommentTextChar"/>
    <w:link w:val="CommentSubject"/>
    <w:uiPriority w:val="99"/>
    <w:semiHidden/>
    <w:rsid w:val="001B3647"/>
    <w:rPr>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ub/view-sponsor-pnp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ortal/pages/iportals/aboutus/ethics/code.html"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D1BC-4846-4E7F-BC2E-762AC800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618</Words>
  <Characters>3526</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Jonathan Goldberg</cp:lastModifiedBy>
  <cp:revision>9</cp:revision>
  <cp:lastPrinted>2018-07-09T07:10:00Z</cp:lastPrinted>
  <dcterms:created xsi:type="dcterms:W3CDTF">2020-04-06T13:46:00Z</dcterms:created>
  <dcterms:modified xsi:type="dcterms:W3CDTF">2020-04-17T17:27:00Z</dcterms:modified>
</cp:coreProperties>
</file>