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1A53E" w14:textId="3C5E392D" w:rsidR="00983F5E" w:rsidRPr="0094012E" w:rsidRDefault="00983F5E" w:rsidP="00983F5E">
      <w:pPr>
        <w:outlineLvl w:val="0"/>
        <w:rPr>
          <w:rFonts w:ascii="Verdana" w:hAnsi="Verdana"/>
          <w:b/>
          <w:sz w:val="36"/>
        </w:rPr>
      </w:pPr>
      <w:r w:rsidRPr="0094012E">
        <w:rPr>
          <w:rFonts w:ascii="Verdana" w:hAnsi="Verdana"/>
          <w:b/>
          <w:sz w:val="36"/>
        </w:rPr>
        <w:t>PAR for a New IEEE Standard</w:t>
      </w:r>
    </w:p>
    <w:p w14:paraId="6B6D24CC" w14:textId="77777777" w:rsidR="00983F5E" w:rsidRPr="00720667" w:rsidRDefault="00983F5E" w:rsidP="00983F5E">
      <w:pPr>
        <w:pStyle w:val="Heading1"/>
      </w:pPr>
      <w:r w:rsidRPr="00720667">
        <w:t>Section 1</w:t>
      </w:r>
    </w:p>
    <w:p w14:paraId="552987D1" w14:textId="77777777" w:rsidR="00983F5E" w:rsidRPr="00720667" w:rsidRDefault="00983F5E" w:rsidP="00983F5E">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354C315F" w14:textId="0BDC1F2E" w:rsidR="00983F5E" w:rsidRPr="00720667" w:rsidRDefault="00983F5E" w:rsidP="00983F5E">
      <w:pPr>
        <w:ind w:left="720"/>
        <w:rPr>
          <w:rFonts w:ascii="Verdana" w:hAnsi="Verdana"/>
        </w:rPr>
      </w:pPr>
      <w:r>
        <w:rPr>
          <w:rFonts w:ascii="Verdana" w:hAnsi="Verdana"/>
        </w:rPr>
        <w:t>P</w:t>
      </w:r>
      <w:r>
        <w:rPr>
          <w:rFonts w:ascii="Verdana" w:hAnsi="Verdana" w:hint="eastAsia"/>
        </w:rPr>
        <w:t>3079</w:t>
      </w:r>
      <w:r>
        <w:rPr>
          <w:rFonts w:ascii="Verdana" w:hAnsi="Verdana"/>
        </w:rPr>
        <w:t>.</w:t>
      </w:r>
      <w:r w:rsidR="001C3A70">
        <w:rPr>
          <w:rFonts w:ascii="Verdana" w:hAnsi="Verdana"/>
        </w:rPr>
        <w:t>1</w:t>
      </w:r>
    </w:p>
    <w:p w14:paraId="470ED830" w14:textId="77777777" w:rsidR="00983F5E" w:rsidRPr="007D5C03" w:rsidRDefault="00983F5E" w:rsidP="00983F5E">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1F8878A4" w14:textId="77777777" w:rsidR="00983F5E" w:rsidRPr="00720667" w:rsidRDefault="00983F5E" w:rsidP="00983F5E">
      <w:pPr>
        <w:ind w:left="720"/>
        <w:rPr>
          <w:rFonts w:ascii="Verdana" w:hAnsi="Verdana"/>
        </w:rPr>
      </w:pPr>
      <w:r>
        <w:rPr>
          <w:rFonts w:ascii="Verdana" w:hAnsi="Verdana"/>
        </w:rPr>
        <w:t>Standard</w:t>
      </w:r>
      <w:bookmarkStart w:id="0" w:name="_GoBack"/>
      <w:bookmarkEnd w:id="0"/>
    </w:p>
    <w:p w14:paraId="5188DED4" w14:textId="77777777" w:rsidR="00983F5E" w:rsidRPr="007D5C03" w:rsidRDefault="00983F5E" w:rsidP="00983F5E">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0AD94E26" w14:textId="77777777" w:rsidR="00983F5E" w:rsidRPr="00720667" w:rsidRDefault="00983F5E" w:rsidP="00983F5E">
      <w:pPr>
        <w:ind w:left="720"/>
        <w:rPr>
          <w:rFonts w:ascii="Verdana" w:hAnsi="Verdana"/>
        </w:rPr>
      </w:pPr>
      <w:r>
        <w:rPr>
          <w:rFonts w:ascii="Verdana" w:hAnsi="Verdana"/>
        </w:rPr>
        <w:t>Full Use</w:t>
      </w:r>
      <w:r w:rsidRPr="00720667">
        <w:rPr>
          <w:rFonts w:ascii="Verdana" w:hAnsi="Verdana"/>
        </w:rPr>
        <w:t>.</w:t>
      </w:r>
    </w:p>
    <w:p w14:paraId="4D97C732" w14:textId="77777777" w:rsidR="00983F5E" w:rsidRPr="00720667" w:rsidRDefault="00983F5E" w:rsidP="00983F5E">
      <w:pPr>
        <w:pStyle w:val="Heading1"/>
      </w:pPr>
      <w:r w:rsidRPr="00720667">
        <w:t>Section 2</w:t>
      </w:r>
      <w:r w:rsidRPr="00720667">
        <w:tab/>
      </w:r>
    </w:p>
    <w:p w14:paraId="52C19644" w14:textId="77777777" w:rsidR="00983F5E" w:rsidRPr="00720667" w:rsidRDefault="00983F5E" w:rsidP="00983F5E">
      <w:pPr>
        <w:rPr>
          <w:rFonts w:ascii="Verdana" w:hAnsi="Verdana"/>
          <w:b/>
        </w:rPr>
      </w:pPr>
      <w:r w:rsidRPr="00720667">
        <w:rPr>
          <w:rFonts w:ascii="Verdana" w:hAnsi="Verdana"/>
          <w:b/>
        </w:rPr>
        <w:t>2.1</w:t>
      </w:r>
      <w:r w:rsidRPr="00720667">
        <w:rPr>
          <w:rFonts w:ascii="Verdana" w:hAnsi="Verdana"/>
          <w:b/>
        </w:rPr>
        <w:tab/>
        <w:t>Project Title:</w:t>
      </w:r>
    </w:p>
    <w:p w14:paraId="67AE8505" w14:textId="77777777" w:rsidR="00983F5E" w:rsidRPr="00720667" w:rsidRDefault="00983F5E" w:rsidP="00983F5E">
      <w:pPr>
        <w:ind w:left="720"/>
        <w:rPr>
          <w:rFonts w:ascii="Verdana" w:hAnsi="Verdana"/>
        </w:rPr>
      </w:pPr>
      <w:r>
        <w:rPr>
          <w:rFonts w:ascii="Verdana" w:hAnsi="Verdana" w:hint="eastAsia"/>
        </w:rPr>
        <w:t xml:space="preserve">Motion to Photon (MTP) Latency </w:t>
      </w:r>
      <w:r>
        <w:rPr>
          <w:rFonts w:ascii="Verdana" w:hAnsi="Verdana"/>
        </w:rPr>
        <w:t>in Virtual Environments</w:t>
      </w:r>
    </w:p>
    <w:p w14:paraId="2D31F43F" w14:textId="77777777" w:rsidR="00983F5E" w:rsidRPr="00720667" w:rsidRDefault="00983F5E" w:rsidP="00983F5E">
      <w:pPr>
        <w:pStyle w:val="Heading1"/>
      </w:pPr>
      <w:r w:rsidRPr="00720667">
        <w:t>Section 3</w:t>
      </w:r>
    </w:p>
    <w:p w14:paraId="7073F026" w14:textId="77777777" w:rsidR="00983F5E" w:rsidRPr="00720667" w:rsidRDefault="00983F5E" w:rsidP="00983F5E">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2AD0C4C9" w14:textId="77777777" w:rsidR="00983F5E" w:rsidRDefault="00983F5E" w:rsidP="00983F5E">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261A2AEA" w14:textId="77777777" w:rsidR="00983F5E" w:rsidRPr="00720667" w:rsidRDefault="00983F5E" w:rsidP="00983F5E">
      <w:pPr>
        <w:rPr>
          <w:rFonts w:ascii="Verdana" w:hAnsi="Verdana"/>
        </w:rPr>
      </w:pPr>
      <w:r>
        <w:rPr>
          <w:rFonts w:ascii="Verdana" w:hAnsi="Verdana"/>
        </w:rPr>
        <w:t xml:space="preserve">[A listing of Sponsor P&amp;Ps and Sponsor Scopes is available at </w:t>
      </w:r>
      <w:hyperlink r:id="rId8" w:history="1">
        <w:r w:rsidRPr="00A10BC8">
          <w:rPr>
            <w:rStyle w:val="Hyperlink"/>
            <w:rFonts w:ascii="Verdana" w:hAnsi="Verdana"/>
            <w:szCs w:val="22"/>
          </w:rPr>
          <w:t>https://development.standards.ieee.org/pub/view-sponsor-pnps</w:t>
        </w:r>
      </w:hyperlink>
      <w:r>
        <w:rPr>
          <w:rFonts w:ascii="Verdana" w:hAnsi="Verdana"/>
        </w:rPr>
        <w:t>]</w:t>
      </w:r>
    </w:p>
    <w:p w14:paraId="54ED08F5" w14:textId="77777777" w:rsidR="00983F5E" w:rsidRPr="00720667" w:rsidRDefault="00983F5E" w:rsidP="00983F5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247D7074" w14:textId="77777777" w:rsidR="00983F5E" w:rsidRPr="00720667" w:rsidRDefault="00983F5E" w:rsidP="00983F5E">
      <w:pPr>
        <w:ind w:left="720"/>
        <w:rPr>
          <w:rFonts w:ascii="Verdana" w:hAnsi="Verdana"/>
        </w:rPr>
      </w:pPr>
      <w:r w:rsidRPr="00720667">
        <w:rPr>
          <w:rFonts w:ascii="Verdana" w:hAnsi="Verdana"/>
        </w:rPr>
        <w:t>If you are not adding a joint sponsor to this project, you may leave this field blank.</w:t>
      </w:r>
    </w:p>
    <w:p w14:paraId="7B4FD69F" w14:textId="77777777" w:rsidR="00983F5E" w:rsidRPr="00720667" w:rsidRDefault="00983F5E" w:rsidP="00983F5E">
      <w:pPr>
        <w:pStyle w:val="Heading1"/>
      </w:pPr>
      <w:r w:rsidRPr="00720667">
        <w:t>Section 4</w:t>
      </w:r>
    </w:p>
    <w:p w14:paraId="40E992B7" w14:textId="77777777" w:rsidR="00983F5E" w:rsidRPr="007D5C03" w:rsidRDefault="00983F5E" w:rsidP="00983F5E">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5BAE412F" w14:textId="77777777" w:rsidR="00983F5E" w:rsidRPr="00720667" w:rsidRDefault="00983F5E" w:rsidP="00983F5E">
      <w:pPr>
        <w:ind w:left="720"/>
        <w:rPr>
          <w:rFonts w:ascii="Verdana" w:hAnsi="Verdana"/>
        </w:rPr>
      </w:pPr>
      <w:r>
        <w:rPr>
          <w:rFonts w:ascii="Verdana" w:hAnsi="Verdana"/>
        </w:rPr>
        <w:t>Individual</w:t>
      </w:r>
    </w:p>
    <w:p w14:paraId="47078596" w14:textId="77777777" w:rsidR="00983F5E" w:rsidRDefault="00983F5E" w:rsidP="00983F5E">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069C9959" w14:textId="77777777" w:rsidR="00983F5E" w:rsidRPr="00720667" w:rsidRDefault="00983F5E" w:rsidP="00983F5E">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40B3943E" w14:textId="77777777" w:rsidR="00983F5E" w:rsidRPr="00720667" w:rsidRDefault="00983F5E" w:rsidP="00983F5E">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on Date for Submittal to RevCom</w:t>
      </w:r>
    </w:p>
    <w:p w14:paraId="444AEF1B" w14:textId="77777777" w:rsidR="00983F5E" w:rsidRPr="00720667" w:rsidRDefault="00983F5E" w:rsidP="00983F5E">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09C3BDD2" w14:textId="77777777" w:rsidR="00983F5E" w:rsidRPr="00720667" w:rsidRDefault="00983F5E" w:rsidP="00983F5E">
      <w:pPr>
        <w:pStyle w:val="Heading1"/>
      </w:pPr>
      <w:r w:rsidRPr="00720667">
        <w:lastRenderedPageBreak/>
        <w:t>Section 5</w:t>
      </w:r>
    </w:p>
    <w:p w14:paraId="3555E10E" w14:textId="77777777" w:rsidR="00983F5E" w:rsidRPr="00720667" w:rsidRDefault="00983F5E" w:rsidP="00983F5E">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3AA79FAB" w14:textId="77777777" w:rsidR="00983F5E" w:rsidRPr="00720667" w:rsidRDefault="00983F5E" w:rsidP="00983F5E">
      <w:pPr>
        <w:ind w:left="720"/>
        <w:rPr>
          <w:rFonts w:ascii="Verdana" w:hAnsi="Verdana"/>
          <w:color w:val="000000"/>
        </w:rPr>
      </w:pPr>
      <w:r>
        <w:rPr>
          <w:rFonts w:ascii="Verdana" w:hAnsi="Verdana"/>
          <w:color w:val="000000"/>
        </w:rPr>
        <w:t>30</w:t>
      </w:r>
    </w:p>
    <w:p w14:paraId="4BA524D5" w14:textId="77777777" w:rsidR="00983F5E" w:rsidRPr="00720667" w:rsidRDefault="00983F5E" w:rsidP="00983F5E">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1982E4AF" w14:textId="38A43E1E" w:rsidR="00983F5E" w:rsidRPr="00A34D7C" w:rsidRDefault="00983F5E" w:rsidP="00983F5E">
      <w:pPr>
        <w:ind w:left="720"/>
        <w:rPr>
          <w:rFonts w:ascii="Verdana" w:hAnsi="Verdana"/>
          <w:color w:val="0033CC"/>
        </w:rPr>
      </w:pPr>
      <w:r w:rsidRPr="00A34D7C">
        <w:rPr>
          <w:rFonts w:ascii="Verdana" w:hAnsi="Verdana"/>
          <w:color w:val="0033CC"/>
        </w:rPr>
        <w:t xml:space="preserve">This standard </w:t>
      </w:r>
      <w:del w:id="1" w:author="Jon Rosdahl" w:date="2020-04-10T14:40:00Z">
        <w:r w:rsidRPr="00A34D7C" w:rsidDel="005579F9">
          <w:rPr>
            <w:rFonts w:ascii="Verdana" w:hAnsi="Verdana"/>
            <w:color w:val="0033CC"/>
          </w:rPr>
          <w:delText xml:space="preserve">is intended to </w:delText>
        </w:r>
      </w:del>
      <w:r w:rsidRPr="00A34D7C">
        <w:rPr>
          <w:rFonts w:ascii="Verdana" w:hAnsi="Verdana"/>
          <w:color w:val="0033CC"/>
        </w:rPr>
        <w:t>provide</w:t>
      </w:r>
      <w:ins w:id="2" w:author="Jon Rosdahl" w:date="2020-04-10T14:40:00Z">
        <w:r w:rsidR="009D1F29">
          <w:rPr>
            <w:rFonts w:ascii="Verdana" w:hAnsi="Verdana"/>
            <w:color w:val="0033CC"/>
          </w:rPr>
          <w:t>s</w:t>
        </w:r>
      </w:ins>
      <w:r w:rsidRPr="00A34D7C">
        <w:rPr>
          <w:rFonts w:ascii="Verdana" w:hAnsi="Verdana"/>
          <w:color w:val="0033CC"/>
        </w:rPr>
        <w:t xml:space="preserve"> </w:t>
      </w:r>
      <w:del w:id="3" w:author="Jon Rosdahl" w:date="2020-04-10T14:40:00Z">
        <w:r w:rsidRPr="00A34D7C" w:rsidDel="009D1F29">
          <w:rPr>
            <w:rFonts w:ascii="Verdana" w:hAnsi="Verdana"/>
            <w:color w:val="0033CC"/>
          </w:rPr>
          <w:delText xml:space="preserve">a </w:delText>
        </w:r>
      </w:del>
      <w:r w:rsidRPr="00A34D7C">
        <w:rPr>
          <w:rFonts w:ascii="Verdana" w:hAnsi="Verdana"/>
          <w:color w:val="0033CC"/>
        </w:rPr>
        <w:t xml:space="preserve">standard </w:t>
      </w:r>
      <w:del w:id="4" w:author="Jon Rosdahl" w:date="2020-04-10T14:40:00Z">
        <w:r w:rsidRPr="00A34D7C" w:rsidDel="009D1F29">
          <w:rPr>
            <w:rFonts w:ascii="Verdana" w:hAnsi="Verdana" w:hint="eastAsia"/>
            <w:color w:val="0033CC"/>
          </w:rPr>
          <w:delText xml:space="preserve">guide </w:delText>
        </w:r>
        <w:commentRangeStart w:id="5"/>
        <w:r w:rsidRPr="00A34D7C" w:rsidDel="009D1F29">
          <w:rPr>
            <w:rFonts w:ascii="Verdana" w:hAnsi="Verdana" w:hint="eastAsia"/>
            <w:color w:val="0033CC"/>
          </w:rPr>
          <w:delText>line</w:delText>
        </w:r>
      </w:del>
      <w:ins w:id="6" w:author="Jon Rosdahl" w:date="2020-04-10T14:40:00Z">
        <w:r w:rsidR="009D1F29" w:rsidRPr="00A34D7C">
          <w:rPr>
            <w:rFonts w:ascii="Verdana" w:hAnsi="Verdana"/>
            <w:color w:val="0033CC"/>
          </w:rPr>
          <w:t>guidelines</w:t>
        </w:r>
      </w:ins>
      <w:r w:rsidRPr="00A34D7C">
        <w:rPr>
          <w:rFonts w:ascii="Verdana" w:hAnsi="Verdana" w:hint="eastAsia"/>
          <w:color w:val="0033CC"/>
        </w:rPr>
        <w:t xml:space="preserve"> </w:t>
      </w:r>
      <w:commentRangeEnd w:id="5"/>
      <w:r w:rsidR="003247AA">
        <w:rPr>
          <w:rStyle w:val="CommentReference"/>
        </w:rPr>
        <w:commentReference w:id="5"/>
      </w:r>
      <w:r w:rsidRPr="00A34D7C">
        <w:rPr>
          <w:rFonts w:ascii="Verdana" w:hAnsi="Verdana"/>
          <w:color w:val="0033CC"/>
        </w:rPr>
        <w:t xml:space="preserve">for virtual reality </w:t>
      </w:r>
      <w:commentRangeStart w:id="7"/>
      <w:r w:rsidRPr="00A34D7C">
        <w:rPr>
          <w:rFonts w:ascii="Verdana" w:hAnsi="Verdana"/>
          <w:color w:val="0033CC"/>
        </w:rPr>
        <w:t xml:space="preserve">contents </w:t>
      </w:r>
      <w:commentRangeEnd w:id="7"/>
      <w:r w:rsidR="003247AA">
        <w:rPr>
          <w:rStyle w:val="CommentReference"/>
        </w:rPr>
        <w:commentReference w:id="7"/>
      </w:r>
      <w:del w:id="8" w:author="Jon Rosdahl" w:date="2020-04-10T14:41:00Z">
        <w:r w:rsidRPr="00A34D7C" w:rsidDel="005A0E2A">
          <w:rPr>
            <w:rFonts w:ascii="Verdana" w:hAnsi="Verdana"/>
            <w:color w:val="0033CC"/>
          </w:rPr>
          <w:delText>aimed of providing</w:delText>
        </w:r>
      </w:del>
      <w:ins w:id="9" w:author="Jon Rosdahl" w:date="2020-04-10T14:41:00Z">
        <w:r w:rsidR="00ED27FE">
          <w:rPr>
            <w:rFonts w:ascii="Verdana" w:hAnsi="Verdana"/>
            <w:color w:val="0033CC"/>
          </w:rPr>
          <w:t>of a</w:t>
        </w:r>
      </w:ins>
      <w:r w:rsidRPr="00A34D7C">
        <w:rPr>
          <w:rFonts w:ascii="Verdana" w:hAnsi="Verdana"/>
          <w:color w:val="0033CC"/>
        </w:rPr>
        <w:t xml:space="preserve"> database to reduce cyber sickness cause by the m</w:t>
      </w:r>
      <w:r w:rsidRPr="00A34D7C">
        <w:rPr>
          <w:rFonts w:ascii="Verdana" w:hAnsi="Verdana" w:hint="eastAsia"/>
          <w:color w:val="0033CC"/>
        </w:rPr>
        <w:t xml:space="preserve">otion to </w:t>
      </w:r>
      <w:r w:rsidRPr="00A34D7C">
        <w:rPr>
          <w:rFonts w:ascii="Verdana" w:hAnsi="Verdana"/>
          <w:color w:val="0033CC"/>
        </w:rPr>
        <w:t>p</w:t>
      </w:r>
      <w:r w:rsidRPr="00A34D7C">
        <w:rPr>
          <w:rFonts w:ascii="Verdana" w:hAnsi="Verdana" w:hint="eastAsia"/>
          <w:color w:val="0033CC"/>
        </w:rPr>
        <w:t xml:space="preserve">hoton (MTP) </w:t>
      </w:r>
      <w:r w:rsidRPr="00A34D7C">
        <w:rPr>
          <w:rFonts w:ascii="Verdana" w:hAnsi="Verdana"/>
          <w:color w:val="0033CC"/>
        </w:rPr>
        <w:t>l</w:t>
      </w:r>
      <w:r w:rsidRPr="00A34D7C">
        <w:rPr>
          <w:rFonts w:ascii="Verdana" w:hAnsi="Verdana" w:hint="eastAsia"/>
          <w:color w:val="0033CC"/>
        </w:rPr>
        <w:t xml:space="preserve">atency </w:t>
      </w:r>
      <w:r w:rsidRPr="00A34D7C">
        <w:rPr>
          <w:rFonts w:ascii="Verdana" w:hAnsi="Verdana"/>
          <w:color w:val="0033CC"/>
        </w:rPr>
        <w:t xml:space="preserve">in Virtual Environments. </w:t>
      </w:r>
      <w:del w:id="10" w:author="Jon Rosdahl" w:date="2020-04-10T14:41:00Z">
        <w:r w:rsidRPr="00A34D7C" w:rsidDel="00ED27FE">
          <w:rPr>
            <w:rFonts w:ascii="Verdana" w:hAnsi="Verdana"/>
            <w:color w:val="0033CC"/>
          </w:rPr>
          <w:delText xml:space="preserve">The scope of this standard includes </w:delText>
        </w:r>
      </w:del>
      <w:ins w:id="11" w:author="Jon Rosdahl" w:date="2020-04-10T14:42:00Z">
        <w:r w:rsidR="000357E1">
          <w:rPr>
            <w:rFonts w:ascii="Verdana" w:hAnsi="Verdana"/>
            <w:color w:val="0033CC"/>
          </w:rPr>
          <w:t xml:space="preserve">This standard </w:t>
        </w:r>
        <w:r w:rsidR="00BA05E0">
          <w:rPr>
            <w:rFonts w:ascii="Verdana" w:hAnsi="Verdana"/>
            <w:color w:val="0033CC"/>
          </w:rPr>
          <w:t xml:space="preserve">defines </w:t>
        </w:r>
      </w:ins>
      <w:r w:rsidRPr="00A34D7C">
        <w:rPr>
          <w:rFonts w:ascii="Verdana" w:hAnsi="Verdana"/>
          <w:color w:val="0033CC"/>
        </w:rPr>
        <w:t xml:space="preserve">specific requirements of contents and test methods </w:t>
      </w:r>
      <w:del w:id="12" w:author="Jon Rosdahl" w:date="2020-04-10T14:43:00Z">
        <w:r w:rsidRPr="00A34D7C" w:rsidDel="00DC03F7">
          <w:rPr>
            <w:rFonts w:ascii="Verdana" w:hAnsi="Verdana"/>
            <w:color w:val="0033CC"/>
          </w:rPr>
          <w:delText xml:space="preserve">only </w:delText>
        </w:r>
      </w:del>
      <w:r w:rsidRPr="00A34D7C">
        <w:rPr>
          <w:rFonts w:ascii="Verdana" w:hAnsi="Verdana"/>
          <w:color w:val="0033CC"/>
        </w:rPr>
        <w:t xml:space="preserve">for MTP including hardware and human factors. </w:t>
      </w:r>
      <w:del w:id="13" w:author="Jon Rosdahl" w:date="2020-04-10T14:43:00Z">
        <w:r w:rsidRPr="00A34D7C" w:rsidDel="00DC03F7">
          <w:rPr>
            <w:rFonts w:ascii="Verdana" w:hAnsi="Verdana"/>
            <w:color w:val="0033CC"/>
          </w:rPr>
          <w:delText>H</w:delText>
        </w:r>
        <w:r w:rsidRPr="00A34D7C" w:rsidDel="00DC03F7">
          <w:rPr>
            <w:rFonts w:ascii="Verdana" w:hAnsi="Verdana" w:hint="eastAsia"/>
            <w:color w:val="0033CC"/>
          </w:rPr>
          <w:delText>ere,</w:delText>
        </w:r>
        <w:r w:rsidRPr="00A34D7C" w:rsidDel="00DC03F7">
          <w:rPr>
            <w:rFonts w:ascii="Verdana" w:hAnsi="Verdana"/>
            <w:color w:val="0033CC"/>
          </w:rPr>
          <w:delText xml:space="preserve"> hardware and human factors will be included in the standard. </w:delText>
        </w:r>
      </w:del>
      <w:r w:rsidRPr="00A34D7C">
        <w:rPr>
          <w:rFonts w:ascii="Verdana" w:hAnsi="Verdana"/>
          <w:color w:val="0033CC"/>
        </w:rPr>
        <w:t xml:space="preserve">Hardware </w:t>
      </w:r>
      <w:ins w:id="14" w:author="Jon Rosdahl" w:date="2020-04-10T14:43:00Z">
        <w:r w:rsidR="00DC03F7">
          <w:rPr>
            <w:rFonts w:ascii="Verdana" w:hAnsi="Verdana"/>
            <w:color w:val="0033CC"/>
          </w:rPr>
          <w:t xml:space="preserve">descriptions </w:t>
        </w:r>
      </w:ins>
      <w:r w:rsidRPr="00A34D7C">
        <w:rPr>
          <w:rFonts w:ascii="Verdana" w:hAnsi="Verdana"/>
          <w:color w:val="0033CC"/>
        </w:rPr>
        <w:t>include</w:t>
      </w:r>
      <w:del w:id="15" w:author="Jon Rosdahl" w:date="2020-04-10T14:43:00Z">
        <w:r w:rsidRPr="00A34D7C" w:rsidDel="00426012">
          <w:rPr>
            <w:rFonts w:ascii="Verdana" w:hAnsi="Verdana"/>
            <w:color w:val="0033CC"/>
          </w:rPr>
          <w:delText>s</w:delText>
        </w:r>
      </w:del>
      <w:r w:rsidRPr="00A34D7C">
        <w:rPr>
          <w:rFonts w:ascii="Verdana" w:hAnsi="Verdana"/>
          <w:color w:val="0033CC"/>
        </w:rPr>
        <w:t xml:space="preserve"> display types, rendering modes, head tracking methods, field of view, flicker, etc. Human factor </w:t>
      </w:r>
      <w:ins w:id="16" w:author="Jon Rosdahl" w:date="2020-04-10T14:43:00Z">
        <w:r w:rsidR="00426012">
          <w:rPr>
            <w:rFonts w:ascii="Verdana" w:hAnsi="Verdana"/>
            <w:color w:val="0033CC"/>
          </w:rPr>
          <w:t xml:space="preserve">descriptions </w:t>
        </w:r>
      </w:ins>
      <w:r w:rsidRPr="00A34D7C">
        <w:rPr>
          <w:rFonts w:ascii="Verdana" w:hAnsi="Verdana"/>
          <w:color w:val="0033CC"/>
        </w:rPr>
        <w:t>include</w:t>
      </w:r>
      <w:del w:id="17" w:author="Jon Rosdahl" w:date="2020-04-10T14:43:00Z">
        <w:r w:rsidRPr="00A34D7C" w:rsidDel="00426012">
          <w:rPr>
            <w:rFonts w:ascii="Verdana" w:hAnsi="Verdana"/>
            <w:color w:val="0033CC"/>
          </w:rPr>
          <w:delText>s</w:delText>
        </w:r>
      </w:del>
      <w:r w:rsidRPr="00A34D7C">
        <w:rPr>
          <w:rFonts w:ascii="Verdana" w:hAnsi="Verdana"/>
          <w:color w:val="0033CC"/>
        </w:rPr>
        <w:t xml:space="preserve"> age, gender, prior experience, cyber sickness susceptibility, duration, etc. </w:t>
      </w:r>
      <w:ins w:id="18" w:author="Jon Rosdahl" w:date="2020-04-10T14:45:00Z">
        <w:r w:rsidR="00430625">
          <w:rPr>
            <w:rFonts w:ascii="Verdana" w:hAnsi="Verdana"/>
            <w:color w:val="0033CC"/>
          </w:rPr>
          <w:t>Definitions for c</w:t>
        </w:r>
      </w:ins>
      <w:ins w:id="19" w:author="Jon Rosdahl" w:date="2020-04-10T14:44:00Z">
        <w:r w:rsidR="00430625">
          <w:rPr>
            <w:rFonts w:ascii="Verdana" w:hAnsi="Verdana"/>
            <w:color w:val="0033CC"/>
          </w:rPr>
          <w:t xml:space="preserve">ollection </w:t>
        </w:r>
        <w:del w:id="20" w:author="Jonathan Goldberg" w:date="2020-04-17T13:18:00Z">
          <w:r w:rsidR="00430625" w:rsidDel="003247AA">
            <w:rPr>
              <w:rFonts w:ascii="Verdana" w:hAnsi="Verdana"/>
              <w:color w:val="0033CC"/>
            </w:rPr>
            <w:delText>paramters</w:delText>
          </w:r>
        </w:del>
      </w:ins>
      <w:ins w:id="21" w:author="Jonathan Goldberg" w:date="2020-04-17T13:18:00Z">
        <w:r w:rsidR="003247AA">
          <w:rPr>
            <w:rFonts w:ascii="Verdana" w:hAnsi="Verdana"/>
            <w:color w:val="0033CC"/>
          </w:rPr>
          <w:t>parameters</w:t>
        </w:r>
      </w:ins>
      <w:ins w:id="22" w:author="Jon Rosdahl" w:date="2020-04-10T14:44:00Z">
        <w:r w:rsidR="00430625">
          <w:rPr>
            <w:rFonts w:ascii="Verdana" w:hAnsi="Verdana"/>
            <w:color w:val="0033CC"/>
          </w:rPr>
          <w:t xml:space="preserve"> are </w:t>
        </w:r>
      </w:ins>
      <w:ins w:id="23" w:author="Jon Rosdahl" w:date="2020-04-10T14:45:00Z">
        <w:r w:rsidR="00256E09">
          <w:rPr>
            <w:rFonts w:ascii="Verdana" w:hAnsi="Verdana"/>
            <w:color w:val="0033CC"/>
          </w:rPr>
          <w:t xml:space="preserve">included </w:t>
        </w:r>
      </w:ins>
      <w:ins w:id="24" w:author="Jon Rosdahl" w:date="2020-04-10T14:44:00Z">
        <w:r w:rsidR="00430625">
          <w:rPr>
            <w:rFonts w:ascii="Verdana" w:hAnsi="Verdana"/>
            <w:color w:val="0033CC"/>
          </w:rPr>
          <w:t>a</w:t>
        </w:r>
      </w:ins>
      <w:del w:id="25" w:author="Jon Rosdahl" w:date="2020-04-10T14:44:00Z">
        <w:r w:rsidRPr="00A34D7C" w:rsidDel="00430625">
          <w:rPr>
            <w:rFonts w:ascii="Verdana" w:hAnsi="Verdana"/>
            <w:color w:val="0033CC"/>
          </w:rPr>
          <w:delText>A</w:delText>
        </w:r>
      </w:del>
      <w:r w:rsidRPr="00A34D7C">
        <w:rPr>
          <w:rFonts w:ascii="Verdana" w:hAnsi="Verdana"/>
          <w:color w:val="0033CC"/>
        </w:rPr>
        <w:t xml:space="preserve">mong </w:t>
      </w:r>
      <w:ins w:id="26" w:author="Jon Rosdahl" w:date="2020-04-10T14:45:00Z">
        <w:r w:rsidR="00256E09">
          <w:rPr>
            <w:rFonts w:ascii="Verdana" w:hAnsi="Verdana"/>
            <w:color w:val="0033CC"/>
          </w:rPr>
          <w:t xml:space="preserve">the </w:t>
        </w:r>
      </w:ins>
      <w:r w:rsidRPr="00A34D7C">
        <w:rPr>
          <w:rFonts w:ascii="Verdana" w:hAnsi="Verdana"/>
          <w:color w:val="0033CC"/>
        </w:rPr>
        <w:t>many parameters that are affecting the cyber sickness</w:t>
      </w:r>
      <w:ins w:id="27" w:author="Jon Rosdahl" w:date="2020-04-10T14:45:00Z">
        <w:r w:rsidR="00256E09">
          <w:rPr>
            <w:rFonts w:ascii="Verdana" w:hAnsi="Verdana"/>
            <w:color w:val="0033CC"/>
          </w:rPr>
          <w:t xml:space="preserve"> described </w:t>
        </w:r>
      </w:ins>
      <w:del w:id="28" w:author="Jon Rosdahl" w:date="2020-04-10T14:44:00Z">
        <w:r w:rsidRPr="00A34D7C" w:rsidDel="00430625">
          <w:rPr>
            <w:rFonts w:ascii="Verdana" w:hAnsi="Verdana"/>
            <w:color w:val="0033CC"/>
          </w:rPr>
          <w:delText xml:space="preserve">, MTP related parameters are collected and suggested </w:delText>
        </w:r>
      </w:del>
      <w:r w:rsidRPr="00A34D7C">
        <w:rPr>
          <w:rFonts w:ascii="Verdana" w:hAnsi="Verdana"/>
          <w:color w:val="0033CC"/>
        </w:rPr>
        <w:t xml:space="preserve">in this standard. </w:t>
      </w:r>
    </w:p>
    <w:p w14:paraId="08CCBB1E" w14:textId="77777777" w:rsidR="00983F5E" w:rsidRDefault="00983F5E" w:rsidP="00983F5E">
      <w:pPr>
        <w:ind w:left="720"/>
        <w:rPr>
          <w:rFonts w:ascii="Verdana" w:hAnsi="Verdana"/>
          <w:color w:val="000000"/>
        </w:rPr>
      </w:pPr>
    </w:p>
    <w:p w14:paraId="313328B8" w14:textId="77777777" w:rsidR="00983F5E" w:rsidRPr="00720667" w:rsidRDefault="00983F5E" w:rsidP="00983F5E">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12ADE4E0" w14:textId="77777777" w:rsidR="00983F5E" w:rsidRPr="00720667" w:rsidRDefault="00983F5E" w:rsidP="00983F5E">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34322A89" w14:textId="77777777" w:rsidR="00983F5E" w:rsidRPr="00720667" w:rsidRDefault="00983F5E" w:rsidP="00983F5E">
      <w:pPr>
        <w:outlineLvl w:val="0"/>
        <w:rPr>
          <w:rFonts w:ascii="Verdana" w:hAnsi="Verdana"/>
          <w:b/>
        </w:rPr>
      </w:pPr>
      <w:r w:rsidRPr="00720667">
        <w:rPr>
          <w:rFonts w:ascii="Verdana" w:hAnsi="Verdana"/>
          <w:b/>
        </w:rPr>
        <w:t>5.5</w:t>
      </w:r>
      <w:r w:rsidRPr="00720667">
        <w:rPr>
          <w:rFonts w:ascii="Verdana" w:hAnsi="Verdana"/>
          <w:b/>
        </w:rPr>
        <w:tab/>
        <w:t>Need for the project:</w:t>
      </w:r>
    </w:p>
    <w:p w14:paraId="0396965A" w14:textId="506EB282" w:rsidR="00983F5E" w:rsidRPr="00A34D7C" w:rsidRDefault="00983F5E" w:rsidP="00983F5E">
      <w:pPr>
        <w:ind w:left="720"/>
        <w:rPr>
          <w:rFonts w:ascii="Verdana" w:hAnsi="Verdana"/>
          <w:color w:val="0033CC"/>
        </w:rPr>
      </w:pPr>
      <w:r w:rsidRPr="00A34D7C">
        <w:rPr>
          <w:rFonts w:ascii="Verdana" w:hAnsi="Verdana"/>
          <w:color w:val="0033CC"/>
        </w:rPr>
        <w:t>Virtual reality ha</w:t>
      </w:r>
      <w:r w:rsidRPr="00A34D7C">
        <w:rPr>
          <w:rFonts w:ascii="Verdana" w:hAnsi="Verdana" w:hint="eastAsia"/>
          <w:color w:val="0033CC"/>
        </w:rPr>
        <w:t xml:space="preserve">s been introduced already for many years and heavily used in </w:t>
      </w:r>
      <w:r w:rsidRPr="00A34D7C">
        <w:rPr>
          <w:rFonts w:ascii="Verdana" w:hAnsi="Verdana"/>
          <w:color w:val="0033CC"/>
        </w:rPr>
        <w:t xml:space="preserve">the various </w:t>
      </w:r>
      <w:r w:rsidRPr="00A34D7C">
        <w:rPr>
          <w:rFonts w:ascii="Verdana" w:hAnsi="Verdana" w:hint="eastAsia"/>
          <w:color w:val="0033CC"/>
        </w:rPr>
        <w:t xml:space="preserve">fields as well </w:t>
      </w:r>
      <w:r w:rsidRPr="00A34D7C">
        <w:rPr>
          <w:rFonts w:ascii="Verdana" w:hAnsi="Verdana"/>
          <w:color w:val="0033CC"/>
        </w:rPr>
        <w:t xml:space="preserve">as video </w:t>
      </w:r>
      <w:r w:rsidRPr="00A34D7C">
        <w:rPr>
          <w:rFonts w:ascii="Verdana" w:hAnsi="Verdana" w:hint="eastAsia"/>
          <w:color w:val="0033CC"/>
        </w:rPr>
        <w:t>game</w:t>
      </w:r>
      <w:r w:rsidRPr="00A34D7C">
        <w:rPr>
          <w:rFonts w:ascii="Verdana" w:hAnsi="Verdana"/>
          <w:color w:val="0033CC"/>
        </w:rPr>
        <w:t>s</w:t>
      </w:r>
      <w:r w:rsidRPr="00A34D7C">
        <w:rPr>
          <w:rFonts w:ascii="Verdana" w:hAnsi="Verdana" w:hint="eastAsia"/>
          <w:color w:val="0033CC"/>
        </w:rPr>
        <w:t>.</w:t>
      </w:r>
      <w:r w:rsidRPr="00A34D7C">
        <w:rPr>
          <w:rFonts w:ascii="Verdana" w:hAnsi="Verdana"/>
          <w:color w:val="0033CC"/>
        </w:rPr>
        <w:t xml:space="preserve"> The users are getting increased regardless of age, gender, and cyber sickness susceptibility even in hospitals to explain the strategy of their disease treatment process. </w:t>
      </w:r>
      <w:r w:rsidR="003807FD">
        <w:rPr>
          <w:rFonts w:ascii="Verdana" w:hAnsi="Verdana"/>
          <w:color w:val="0033CC"/>
        </w:rPr>
        <w:t>Nevertheless</w:t>
      </w:r>
      <w:r>
        <w:rPr>
          <w:rFonts w:ascii="Verdana" w:hAnsi="Verdana"/>
          <w:color w:val="0033CC"/>
        </w:rPr>
        <w:t>,</w:t>
      </w:r>
      <w:r w:rsidRPr="00A34D7C">
        <w:rPr>
          <w:rFonts w:ascii="Verdana" w:hAnsi="Verdana"/>
          <w:color w:val="0033CC"/>
        </w:rPr>
        <w:t xml:space="preserve"> </w:t>
      </w:r>
      <w:r>
        <w:rPr>
          <w:rFonts w:ascii="Verdana" w:hAnsi="Verdana"/>
          <w:color w:val="0033CC"/>
        </w:rPr>
        <w:t>i</w:t>
      </w:r>
      <w:r w:rsidRPr="00A34D7C">
        <w:rPr>
          <w:rFonts w:ascii="Verdana" w:hAnsi="Verdana"/>
          <w:color w:val="0033CC"/>
        </w:rPr>
        <w:t>t is hard to find a standard for reduc</w:t>
      </w:r>
      <w:r>
        <w:rPr>
          <w:rFonts w:ascii="Verdana" w:hAnsi="Verdana"/>
          <w:color w:val="0033CC"/>
        </w:rPr>
        <w:t>ing</w:t>
      </w:r>
      <w:r w:rsidRPr="00A34D7C">
        <w:rPr>
          <w:rFonts w:ascii="Verdana" w:hAnsi="Verdana"/>
          <w:color w:val="0033CC"/>
        </w:rPr>
        <w:t xml:space="preserve"> cyber sickness</w:t>
      </w:r>
      <w:r>
        <w:rPr>
          <w:rFonts w:ascii="Verdana" w:hAnsi="Verdana"/>
          <w:color w:val="0033CC"/>
        </w:rPr>
        <w:t xml:space="preserve"> in VR field</w:t>
      </w:r>
      <w:r w:rsidRPr="00A34D7C">
        <w:rPr>
          <w:rFonts w:ascii="Verdana" w:hAnsi="Verdana"/>
          <w:color w:val="0033CC"/>
        </w:rPr>
        <w:t xml:space="preserve">. Good guide lines regarding VR contents including screen motion parameters (rotation, motion axes, zoom in, zoom out speed, display range, </w:t>
      </w:r>
      <w:r w:rsidR="003807FD" w:rsidRPr="00A34D7C">
        <w:rPr>
          <w:rFonts w:ascii="Verdana" w:hAnsi="Verdana"/>
          <w:color w:val="0033CC"/>
        </w:rPr>
        <w:t>etc.</w:t>
      </w:r>
      <w:r w:rsidRPr="00A34D7C">
        <w:rPr>
          <w:rFonts w:ascii="Verdana" w:hAnsi="Verdana"/>
          <w:color w:val="0033CC"/>
        </w:rPr>
        <w:t xml:space="preserve">) would be useful to contents makers to reduce cyber sickness. It would not be, </w:t>
      </w:r>
      <w:r w:rsidRPr="00A34D7C">
        <w:rPr>
          <w:rFonts w:ascii="Verdana" w:hAnsi="Verdana" w:hint="eastAsia"/>
          <w:color w:val="0033CC"/>
        </w:rPr>
        <w:t>however,</w:t>
      </w:r>
      <w:r w:rsidRPr="00A34D7C">
        <w:rPr>
          <w:rFonts w:ascii="Verdana" w:hAnsi="Verdana"/>
          <w:color w:val="0033CC"/>
        </w:rPr>
        <w:t xml:space="preserve"> an easy task or simple tests to make such a complicate database. Uncertainty during measuring the levels of cyber sickness caused by screen motion parameters, hardware diversity, and human factors will be not located in acceptable range based on the classical conservative measurement standard. Nevertheless, the standards should be made for the many users who are suffering from the unguaranteed or tested for their motion sickness safety.  </w:t>
      </w:r>
    </w:p>
    <w:p w14:paraId="3C99F7B6" w14:textId="77777777" w:rsidR="00983F5E" w:rsidRPr="00720667" w:rsidRDefault="00983F5E" w:rsidP="00983F5E">
      <w:pPr>
        <w:ind w:left="720"/>
        <w:rPr>
          <w:rFonts w:ascii="Verdana" w:hAnsi="Verdana"/>
          <w:color w:val="000000"/>
        </w:rPr>
      </w:pPr>
    </w:p>
    <w:p w14:paraId="79C0D9C1" w14:textId="77777777" w:rsidR="00983F5E" w:rsidRPr="00720667" w:rsidRDefault="00983F5E" w:rsidP="00983F5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766EBCBE" w14:textId="0FEFCF75" w:rsidR="00983F5E" w:rsidRPr="00A34D7C" w:rsidRDefault="00983F5E" w:rsidP="00983F5E">
      <w:pPr>
        <w:ind w:left="720"/>
        <w:rPr>
          <w:rFonts w:ascii="Verdana" w:hAnsi="Verdana"/>
          <w:color w:val="0033CC"/>
        </w:rPr>
      </w:pPr>
      <w:r w:rsidRPr="00A34D7C">
        <w:rPr>
          <w:rFonts w:ascii="Verdana" w:hAnsi="Verdana"/>
          <w:color w:val="0033CC"/>
        </w:rPr>
        <w:t xml:space="preserve">Content Providers, </w:t>
      </w:r>
      <w:r w:rsidRPr="00A34D7C">
        <w:rPr>
          <w:rFonts w:ascii="Verdana" w:hAnsi="Verdana" w:hint="eastAsia"/>
          <w:color w:val="0033CC"/>
        </w:rPr>
        <w:t>M</w:t>
      </w:r>
      <w:r w:rsidRPr="00A34D7C">
        <w:rPr>
          <w:rFonts w:ascii="Verdana" w:hAnsi="Verdana"/>
          <w:color w:val="0033CC"/>
        </w:rPr>
        <w:t>anufacturers, Constructors, Real-Estate Developers, M</w:t>
      </w:r>
      <w:r w:rsidRPr="00A34D7C">
        <w:rPr>
          <w:rFonts w:ascii="Verdana" w:hAnsi="Verdana" w:hint="eastAsia"/>
          <w:color w:val="0033CC"/>
        </w:rPr>
        <w:t xml:space="preserve">edical </w:t>
      </w:r>
      <w:r w:rsidRPr="00A34D7C">
        <w:rPr>
          <w:rFonts w:ascii="Verdana" w:hAnsi="Verdana"/>
          <w:color w:val="0033CC"/>
        </w:rPr>
        <w:t>Equipment Provider, Travel Businessman</w:t>
      </w:r>
      <w:del w:id="29" w:author="Jonathan Goldberg" w:date="2020-04-17T13:20:00Z">
        <w:r w:rsidRPr="00A34D7C" w:rsidDel="003247AA">
          <w:rPr>
            <w:rFonts w:ascii="Verdana" w:hAnsi="Verdana"/>
            <w:color w:val="0033CC"/>
          </w:rPr>
          <w:delText>, etc.</w:delText>
        </w:r>
      </w:del>
    </w:p>
    <w:p w14:paraId="114BBA24" w14:textId="77777777" w:rsidR="00983F5E" w:rsidRPr="00720667" w:rsidRDefault="00983F5E" w:rsidP="00983F5E">
      <w:pPr>
        <w:ind w:left="720"/>
        <w:rPr>
          <w:rFonts w:ascii="Verdana" w:hAnsi="Verdana"/>
          <w:color w:val="000000"/>
        </w:rPr>
      </w:pPr>
    </w:p>
    <w:p w14:paraId="2130A6F6" w14:textId="77777777" w:rsidR="00983F5E" w:rsidRPr="00720667" w:rsidRDefault="00983F5E" w:rsidP="00983F5E">
      <w:pPr>
        <w:pStyle w:val="Heading1"/>
      </w:pPr>
      <w:r w:rsidRPr="00720667">
        <w:t>Section 6</w:t>
      </w:r>
    </w:p>
    <w:p w14:paraId="6281E177" w14:textId="77777777" w:rsidR="00983F5E" w:rsidRPr="00720667" w:rsidRDefault="00983F5E" w:rsidP="00983F5E">
      <w:pPr>
        <w:rPr>
          <w:rFonts w:ascii="Verdana" w:hAnsi="Verdana"/>
          <w:b/>
        </w:rPr>
      </w:pPr>
      <w:r w:rsidRPr="00720667">
        <w:rPr>
          <w:rFonts w:ascii="Verdana" w:hAnsi="Verdana"/>
          <w:b/>
        </w:rPr>
        <w:t>6.1</w:t>
      </w:r>
      <w:r w:rsidRPr="00720667">
        <w:rPr>
          <w:rFonts w:ascii="Verdana" w:hAnsi="Verdana"/>
          <w:b/>
        </w:rPr>
        <w:tab/>
        <w:t>Intellectual Property:</w:t>
      </w:r>
    </w:p>
    <w:p w14:paraId="2BB3719E" w14:textId="77777777" w:rsidR="00983F5E" w:rsidRPr="00720667" w:rsidRDefault="00983F5E" w:rsidP="00983F5E">
      <w:pPr>
        <w:ind w:left="1170" w:hanging="45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1E1A76A5" w14:textId="77777777" w:rsidR="00983F5E" w:rsidRPr="00720667" w:rsidRDefault="00983F5E" w:rsidP="00983F5E">
      <w:pPr>
        <w:ind w:left="1170" w:hanging="450"/>
        <w:rPr>
          <w:rFonts w:ascii="Verdana" w:hAnsi="Verdana"/>
          <w:b/>
        </w:rPr>
      </w:pPr>
      <w:r w:rsidRPr="00720667">
        <w:rPr>
          <w:rFonts w:ascii="Verdana" w:hAnsi="Verdana"/>
          <w:b/>
        </w:rPr>
        <w:t>B.  Is the Sponsor aware of possible registration activity relate</w:t>
      </w:r>
      <w:r>
        <w:rPr>
          <w:rFonts w:ascii="Verdana" w:hAnsi="Verdana"/>
          <w:b/>
        </w:rPr>
        <w:t xml:space="preserve">d to this project?    </w:t>
      </w:r>
      <w:r w:rsidRPr="00496DFA">
        <w:rPr>
          <w:rFonts w:ascii="Verdana" w:hAnsi="Verdana"/>
          <w:b/>
          <w:i/>
        </w:rPr>
        <w:t>No</w:t>
      </w:r>
    </w:p>
    <w:p w14:paraId="78464CEA" w14:textId="77777777" w:rsidR="00983F5E" w:rsidRPr="00166CF3" w:rsidRDefault="00983F5E" w:rsidP="00983F5E">
      <w:pPr>
        <w:pStyle w:val="Heading1"/>
        <w:spacing w:before="0" w:line="240" w:lineRule="auto"/>
        <w:rPr>
          <w:rFonts w:ascii="Verdana" w:hAnsi="Verdana"/>
          <w:sz w:val="22"/>
          <w:szCs w:val="22"/>
        </w:rPr>
      </w:pPr>
      <w:r w:rsidRPr="00166CF3">
        <w:rPr>
          <w:rFonts w:ascii="Verdana" w:hAnsi="Verdana"/>
          <w:sz w:val="22"/>
          <w:szCs w:val="22"/>
        </w:rPr>
        <w:t>Section 7</w:t>
      </w:r>
    </w:p>
    <w:p w14:paraId="3C0196F5" w14:textId="77777777" w:rsidR="00983F5E" w:rsidRPr="00720667" w:rsidRDefault="00983F5E" w:rsidP="00983F5E">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240908DA" w14:textId="77777777" w:rsidR="00983F5E" w:rsidRPr="00720667" w:rsidRDefault="00983F5E" w:rsidP="00983F5E">
      <w:pPr>
        <w:spacing w:after="0"/>
        <w:rPr>
          <w:rFonts w:ascii="Verdana" w:eastAsia="Times New Roman" w:hAnsi="Verdana"/>
          <w:bCs/>
          <w:color w:val="C00000"/>
        </w:rPr>
      </w:pPr>
    </w:p>
    <w:p w14:paraId="09A5507E" w14:textId="77777777" w:rsidR="00983F5E" w:rsidRDefault="00983F5E" w:rsidP="00983F5E">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260D9537" w14:textId="77777777" w:rsidR="00983F5E" w:rsidRPr="00A76559" w:rsidRDefault="00983F5E" w:rsidP="00983F5E">
      <w:pPr>
        <w:spacing w:after="0"/>
        <w:ind w:left="720" w:hanging="720"/>
        <w:rPr>
          <w:rFonts w:ascii="Verdana" w:hAnsi="Verdana"/>
          <w:b/>
          <w:color w:val="000000"/>
        </w:rPr>
      </w:pPr>
    </w:p>
    <w:p w14:paraId="72223598" w14:textId="77777777" w:rsidR="00983F5E" w:rsidRPr="00720667" w:rsidRDefault="00983F5E" w:rsidP="00983F5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56F0786" w14:textId="77777777" w:rsidR="00983F5E" w:rsidRPr="00720667" w:rsidRDefault="00983F5E" w:rsidP="00983F5E">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r>
      <w:r w:rsidRPr="00496DFA">
        <w:rPr>
          <w:rFonts w:ascii="Verdana" w:hAnsi="Verdana"/>
          <w:b/>
          <w:i/>
        </w:rPr>
        <w:t>No</w:t>
      </w:r>
    </w:p>
    <w:p w14:paraId="2F806A89" w14:textId="77777777" w:rsidR="00983F5E" w:rsidRDefault="00983F5E" w:rsidP="00983F5E">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6C83CEDA" w14:textId="77777777" w:rsidR="00983F5E" w:rsidRPr="00720667" w:rsidRDefault="00983F5E" w:rsidP="00983F5E">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17A36D2B" w14:textId="77777777" w:rsidR="00983F5E" w:rsidRDefault="00983F5E" w:rsidP="00983F5E">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739FDAB7" w14:textId="77777777" w:rsidR="00983F5E" w:rsidRDefault="00983F5E" w:rsidP="00983F5E">
      <w:pPr>
        <w:pStyle w:val="Heading1"/>
      </w:pPr>
      <w:r>
        <w:t>Section 8</w:t>
      </w:r>
    </w:p>
    <w:p w14:paraId="5696A55A" w14:textId="77777777" w:rsidR="00983F5E" w:rsidRDefault="00983F5E" w:rsidP="00983F5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6C5245BC" w14:textId="77777777" w:rsidR="00983F5E" w:rsidRDefault="00983F5E" w:rsidP="00983F5E">
      <w:pPr>
        <w:outlineLvl w:val="0"/>
        <w:rPr>
          <w:rFonts w:ascii="Verdana" w:hAnsi="Verdana"/>
          <w:b/>
        </w:rPr>
      </w:pPr>
    </w:p>
    <w:p w14:paraId="2B4A278C" w14:textId="77777777" w:rsidR="00983F5E" w:rsidRPr="00600A4F" w:rsidRDefault="00983F5E" w:rsidP="00983F5E">
      <w:pPr>
        <w:outlineLvl w:val="0"/>
        <w:rPr>
          <w:rFonts w:ascii="Verdana" w:hAnsi="Verdana"/>
          <w:b/>
        </w:rPr>
      </w:pPr>
      <w:r>
        <w:rPr>
          <w:rFonts w:ascii="Verdana" w:hAnsi="Verdana"/>
          <w:b/>
        </w:rPr>
        <w:t xml:space="preserve">8.2 </w:t>
      </w:r>
      <w:r>
        <w:rPr>
          <w:rFonts w:ascii="Verdana" w:hAnsi="Verdana"/>
          <w:b/>
        </w:rPr>
        <w:tab/>
        <w:t>IEEE Code of Ethics</w:t>
      </w:r>
    </w:p>
    <w:p w14:paraId="56DBEF37" w14:textId="77777777" w:rsidR="00983F5E" w:rsidRPr="00600A4F" w:rsidRDefault="00983F5E" w:rsidP="00983F5E">
      <w:pPr>
        <w:ind w:left="720"/>
        <w:rPr>
          <w:rFonts w:ascii="Verdana" w:hAnsi="Verdana"/>
        </w:rPr>
      </w:pPr>
    </w:p>
    <w:p w14:paraId="4E74E426" w14:textId="77777777" w:rsidR="00983F5E" w:rsidRPr="007D5C03" w:rsidRDefault="00983F5E" w:rsidP="00983F5E">
      <w:pPr>
        <w:ind w:left="720"/>
        <w:rPr>
          <w:rFonts w:ascii="Verdana" w:hAnsi="Verdana"/>
          <w:b/>
        </w:rPr>
      </w:pPr>
      <w:r w:rsidRPr="007D5C03">
        <w:rPr>
          <w:rFonts w:ascii="Verdana" w:hAnsi="Verdana"/>
          <w:b/>
        </w:rPr>
        <w:t xml:space="preserve">I acknowledge that I have read and I understand the </w:t>
      </w:r>
      <w:hyperlink r:id="rId11" w:tgtFrame="_blank" w:history="1">
        <w:r w:rsidRPr="007D5C03">
          <w:rPr>
            <w:rStyle w:val="Hyperlink"/>
            <w:rFonts w:ascii="Verdana" w:hAnsi="Verdana"/>
            <w:b/>
          </w:rPr>
          <w:t>IEEE Code of Ethics</w:t>
        </w:r>
      </w:hyperlink>
    </w:p>
    <w:p w14:paraId="75617778" w14:textId="77777777" w:rsidR="00983F5E" w:rsidRPr="00720667" w:rsidRDefault="00983F5E" w:rsidP="00983F5E">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3731257D" w:rsidR="00DD499D" w:rsidRPr="00983F5E" w:rsidRDefault="00DD499D">
      <w:pPr>
        <w:rPr>
          <w:rFonts w:ascii="Times New Roman" w:hAnsi="Times New Roman" w:cs="Times New Roman"/>
          <w:b/>
          <w:bCs/>
          <w:sz w:val="29"/>
          <w:szCs w:val="29"/>
          <w:lang w:bidi="ar-SA"/>
        </w:rPr>
      </w:pPr>
    </w:p>
    <w:sectPr w:rsidR="00DD499D" w:rsidRPr="00983F5E" w:rsidSect="00E77609">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onathan Goldberg" w:date="2020-04-17T13:16:00Z" w:initials="JG">
    <w:p w14:paraId="06AE6306" w14:textId="23159F5E" w:rsidR="003247AA" w:rsidRDefault="003247AA">
      <w:pPr>
        <w:pStyle w:val="CommentText"/>
      </w:pPr>
      <w:r>
        <w:rPr>
          <w:rStyle w:val="CommentReference"/>
        </w:rPr>
        <w:annotationRef/>
      </w:r>
      <w:r>
        <w:t>Is this a Guide or a Standard?</w:t>
      </w:r>
    </w:p>
  </w:comment>
  <w:comment w:id="7" w:author="Jonathan Goldberg" w:date="2020-04-17T13:17:00Z" w:initials="JG">
    <w:p w14:paraId="0F513039" w14:textId="158A5735" w:rsidR="003247AA" w:rsidRDefault="003247AA">
      <w:pPr>
        <w:pStyle w:val="CommentText"/>
      </w:pPr>
      <w:r>
        <w:rPr>
          <w:rStyle w:val="CommentReference"/>
        </w:rPr>
        <w:annotationRef/>
      </w:r>
      <w:r>
        <w:t xml:space="preserve">Is content the right word?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AE6306" w15:done="0"/>
  <w15:commentEx w15:paraId="0F5130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01AB" w14:textId="77777777" w:rsidR="00415073" w:rsidRDefault="00415073" w:rsidP="008859FD">
      <w:pPr>
        <w:spacing w:after="0" w:line="240" w:lineRule="auto"/>
      </w:pPr>
      <w:r>
        <w:separator/>
      </w:r>
    </w:p>
  </w:endnote>
  <w:endnote w:type="continuationSeparator" w:id="0">
    <w:p w14:paraId="6AFC9A8F" w14:textId="77777777" w:rsidR="00415073" w:rsidRDefault="0041507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212C" w14:textId="77777777" w:rsidR="00415073" w:rsidRDefault="00415073" w:rsidP="008859FD">
      <w:pPr>
        <w:spacing w:after="0" w:line="240" w:lineRule="auto"/>
      </w:pPr>
      <w:r>
        <w:separator/>
      </w:r>
    </w:p>
  </w:footnote>
  <w:footnote w:type="continuationSeparator" w:id="0">
    <w:p w14:paraId="47B1610A" w14:textId="77777777" w:rsidR="00415073" w:rsidRDefault="00415073" w:rsidP="0088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Malgun Gothic" w:eastAsia="Malgun Gothic" w:hAnsi="Malgun Gothic"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Malgun Gothic" w:eastAsia="Malgun Gothic" w:hAnsi="Malgun Gothic"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Malgun Gothic" w:eastAsia="Malgun Gothic" w:hAnsi="Malgun Gothic" w:hint="eastAsia"/>
        <w:lang w:val="en-US"/>
      </w:rPr>
    </w:lvl>
    <w:lvl w:ilvl="1" w:tplc="2C5C420E">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Malgun Gothic" w:eastAsia="Malgun Gothic" w:hAnsi="Malgun Gothic"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Rosdahl">
    <w15:presenceInfo w15:providerId="AD" w15:userId="S::jrosdahl@qti.qualcomm.com::2820f357-2dd4-4127-8713-e0bfde0fd756"/>
  </w15:person>
  <w15:person w15:author="Jonathan Goldberg">
    <w15:presenceInfo w15:providerId="None" w15:userId="Jonathan Gold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57E1"/>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180A"/>
    <w:rsid w:val="00176536"/>
    <w:rsid w:val="001809D8"/>
    <w:rsid w:val="00183638"/>
    <w:rsid w:val="001873F0"/>
    <w:rsid w:val="001A79F0"/>
    <w:rsid w:val="001C3A70"/>
    <w:rsid w:val="001E6211"/>
    <w:rsid w:val="001F0BE4"/>
    <w:rsid w:val="0020448F"/>
    <w:rsid w:val="002207C4"/>
    <w:rsid w:val="00226F50"/>
    <w:rsid w:val="0023056E"/>
    <w:rsid w:val="002320F9"/>
    <w:rsid w:val="0023436B"/>
    <w:rsid w:val="0024553B"/>
    <w:rsid w:val="0025346A"/>
    <w:rsid w:val="00256E09"/>
    <w:rsid w:val="002678B6"/>
    <w:rsid w:val="002705FD"/>
    <w:rsid w:val="00270EBA"/>
    <w:rsid w:val="00272B15"/>
    <w:rsid w:val="002A12AE"/>
    <w:rsid w:val="002A5ECE"/>
    <w:rsid w:val="002A5F41"/>
    <w:rsid w:val="002B0800"/>
    <w:rsid w:val="002B5B5A"/>
    <w:rsid w:val="002D0FBB"/>
    <w:rsid w:val="002D3EAF"/>
    <w:rsid w:val="002D763D"/>
    <w:rsid w:val="002F0E43"/>
    <w:rsid w:val="002F3BED"/>
    <w:rsid w:val="002F4DF4"/>
    <w:rsid w:val="00303B6C"/>
    <w:rsid w:val="003066F8"/>
    <w:rsid w:val="00317165"/>
    <w:rsid w:val="0032424E"/>
    <w:rsid w:val="003247AA"/>
    <w:rsid w:val="00330ACF"/>
    <w:rsid w:val="00341DBD"/>
    <w:rsid w:val="00345D67"/>
    <w:rsid w:val="0034750F"/>
    <w:rsid w:val="00353E93"/>
    <w:rsid w:val="003551E7"/>
    <w:rsid w:val="00366D8B"/>
    <w:rsid w:val="00371C2A"/>
    <w:rsid w:val="00375A5D"/>
    <w:rsid w:val="00375EBB"/>
    <w:rsid w:val="003760E3"/>
    <w:rsid w:val="003807FD"/>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5073"/>
    <w:rsid w:val="00416CE7"/>
    <w:rsid w:val="00426012"/>
    <w:rsid w:val="0043048C"/>
    <w:rsid w:val="00430625"/>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579F9"/>
    <w:rsid w:val="005610DA"/>
    <w:rsid w:val="00572DFC"/>
    <w:rsid w:val="00572F91"/>
    <w:rsid w:val="00573F7A"/>
    <w:rsid w:val="00577CCB"/>
    <w:rsid w:val="005813B5"/>
    <w:rsid w:val="00584A90"/>
    <w:rsid w:val="00584F10"/>
    <w:rsid w:val="00592155"/>
    <w:rsid w:val="005947B1"/>
    <w:rsid w:val="005A0E2A"/>
    <w:rsid w:val="005B4BAC"/>
    <w:rsid w:val="005D52BB"/>
    <w:rsid w:val="005E173C"/>
    <w:rsid w:val="005F0140"/>
    <w:rsid w:val="005F5C63"/>
    <w:rsid w:val="006121B7"/>
    <w:rsid w:val="00613459"/>
    <w:rsid w:val="006202CB"/>
    <w:rsid w:val="00626EE9"/>
    <w:rsid w:val="006421C2"/>
    <w:rsid w:val="006529AF"/>
    <w:rsid w:val="0065480F"/>
    <w:rsid w:val="0067471F"/>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C6A37"/>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1F29"/>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05E0"/>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CF7D1D"/>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C03F7"/>
    <w:rsid w:val="00DD263D"/>
    <w:rsid w:val="00DD499D"/>
    <w:rsid w:val="00DD63D2"/>
    <w:rsid w:val="00DD6E3B"/>
    <w:rsid w:val="00DD7032"/>
    <w:rsid w:val="00DE3E53"/>
    <w:rsid w:val="00DF62C7"/>
    <w:rsid w:val="00DF640A"/>
    <w:rsid w:val="00DF6F72"/>
    <w:rsid w:val="00E05F72"/>
    <w:rsid w:val="00E27125"/>
    <w:rsid w:val="00E337AE"/>
    <w:rsid w:val="00E3536A"/>
    <w:rsid w:val="00E40064"/>
    <w:rsid w:val="00E447A8"/>
    <w:rsid w:val="00E541E2"/>
    <w:rsid w:val="00E62ACC"/>
    <w:rsid w:val="00E7014F"/>
    <w:rsid w:val="00E77609"/>
    <w:rsid w:val="00E87742"/>
    <w:rsid w:val="00E96274"/>
    <w:rsid w:val="00EA0186"/>
    <w:rsid w:val="00EA48A9"/>
    <w:rsid w:val="00EB1C73"/>
    <w:rsid w:val="00ED09FA"/>
    <w:rsid w:val="00ED2393"/>
    <w:rsid w:val="00ED27FE"/>
    <w:rsid w:val="00ED55C1"/>
    <w:rsid w:val="00EE1FF2"/>
    <w:rsid w:val="00EF07EA"/>
    <w:rsid w:val="00EF0BF0"/>
    <w:rsid w:val="00EF4A63"/>
    <w:rsid w:val="00F005A4"/>
    <w:rsid w:val="00F01366"/>
    <w:rsid w:val="00F1362C"/>
    <w:rsid w:val="00F26353"/>
    <w:rsid w:val="00F3032F"/>
    <w:rsid w:val="00F30438"/>
    <w:rsid w:val="00F314AD"/>
    <w:rsid w:val="00F51AB6"/>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10"/>
  </w:style>
  <w:style w:type="paragraph" w:styleId="Heading1">
    <w:name w:val="heading 1"/>
    <w:basedOn w:val="Normal"/>
    <w:next w:val="Normal"/>
    <w:link w:val="Heading1Char"/>
    <w:uiPriority w:val="9"/>
    <w:qFormat/>
    <w:rsid w:val="00983F5E"/>
    <w:pPr>
      <w:keepNext/>
      <w:keepLines/>
      <w:spacing w:before="480" w:after="0" w:line="276" w:lineRule="auto"/>
      <w:outlineLvl w:val="0"/>
    </w:pPr>
    <w:rPr>
      <w:rFonts w:ascii="Cambria" w:eastAsia="Malgun Gothic" w:hAnsi="Cambria" w:cs="Times New Roman"/>
      <w:b/>
      <w:bCs/>
      <w:color w:val="365F91"/>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74"/>
    <w:pPr>
      <w:ind w:left="720"/>
      <w:contextualSpacing/>
    </w:pPr>
  </w:style>
  <w:style w:type="paragraph" w:styleId="Caption">
    <w:name w:val="caption"/>
    <w:basedOn w:val="Normal"/>
    <w:next w:val="Normal"/>
    <w:uiPriority w:val="35"/>
    <w:unhideWhenUsed/>
    <w:qFormat/>
    <w:rsid w:val="00E7014F"/>
    <w:pPr>
      <w:spacing w:after="200" w:line="240" w:lineRule="auto"/>
    </w:pPr>
    <w:rPr>
      <w:i/>
      <w:iCs/>
      <w:color w:val="44546A" w:themeColor="text2"/>
      <w:sz w:val="18"/>
      <w:szCs w:val="29"/>
    </w:rPr>
  </w:style>
  <w:style w:type="table" w:styleId="TableGrid">
    <w:name w:val="Table Grid"/>
    <w:basedOn w:val="TableNormal"/>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BalloonTextChar">
    <w:name w:val="Balloon Text Char"/>
    <w:basedOn w:val="DefaultParagraphFont"/>
    <w:link w:val="BalloonText"/>
    <w:uiPriority w:val="99"/>
    <w:semiHidden/>
    <w:rsid w:val="00BF289E"/>
    <w:rPr>
      <w:rFonts w:asciiTheme="majorHAnsi" w:eastAsiaTheme="majorEastAsia" w:hAnsiTheme="majorHAnsi" w:cstheme="majorBidi"/>
      <w:sz w:val="18"/>
      <w:szCs w:val="29"/>
    </w:rPr>
  </w:style>
  <w:style w:type="character" w:customStyle="1" w:styleId="func">
    <w:name w:val="func"/>
    <w:basedOn w:val="DefaultParagraphFont"/>
    <w:rsid w:val="00BB2C41"/>
  </w:style>
  <w:style w:type="character" w:styleId="Hyperlink">
    <w:name w:val="Hyperlink"/>
    <w:basedOn w:val="DefaultParagraphFont"/>
    <w:uiPriority w:val="99"/>
    <w:unhideWhenUsed/>
    <w:rsid w:val="008859FD"/>
    <w:rPr>
      <w:strike w:val="0"/>
      <w:dstrike w:val="0"/>
      <w:color w:val="1172B6"/>
      <w:u w:val="none"/>
      <w:effect w:val="none"/>
    </w:rPr>
  </w:style>
  <w:style w:type="paragraph" w:customStyle="1" w:styleId="covertext">
    <w:name w:val="cover text"/>
    <w:basedOn w:val="Normal"/>
    <w:rsid w:val="008859FD"/>
    <w:pPr>
      <w:spacing w:before="120" w:after="120" w:line="240" w:lineRule="auto"/>
    </w:pPr>
    <w:rPr>
      <w:rFonts w:ascii="Times New Roman" w:hAnsi="Times New Roman" w:cs="Times New Roman"/>
      <w:sz w:val="24"/>
      <w:szCs w:val="24"/>
      <w:lang w:bidi="he-IL"/>
    </w:rPr>
  </w:style>
  <w:style w:type="paragraph" w:styleId="Header">
    <w:name w:val="header"/>
    <w:basedOn w:val="Normal"/>
    <w:link w:val="HeaderChar"/>
    <w:uiPriority w:val="99"/>
    <w:unhideWhenUsed/>
    <w:rsid w:val="008859FD"/>
    <w:pPr>
      <w:tabs>
        <w:tab w:val="center" w:pos="4513"/>
        <w:tab w:val="right" w:pos="9026"/>
      </w:tabs>
      <w:snapToGrid w:val="0"/>
    </w:pPr>
  </w:style>
  <w:style w:type="character" w:customStyle="1" w:styleId="HeaderChar">
    <w:name w:val="Header Char"/>
    <w:basedOn w:val="DefaultParagraphFont"/>
    <w:link w:val="Header"/>
    <w:uiPriority w:val="99"/>
    <w:rsid w:val="008859FD"/>
  </w:style>
  <w:style w:type="paragraph" w:styleId="Footer">
    <w:name w:val="footer"/>
    <w:basedOn w:val="Normal"/>
    <w:link w:val="FooterChar"/>
    <w:uiPriority w:val="99"/>
    <w:unhideWhenUsed/>
    <w:rsid w:val="008859FD"/>
    <w:pPr>
      <w:tabs>
        <w:tab w:val="center" w:pos="4513"/>
        <w:tab w:val="right" w:pos="9026"/>
      </w:tabs>
      <w:snapToGrid w:val="0"/>
    </w:pPr>
  </w:style>
  <w:style w:type="character" w:customStyle="1" w:styleId="FooterChar">
    <w:name w:val="Footer Char"/>
    <w:basedOn w:val="DefaultParagraphFont"/>
    <w:link w:val="Footer"/>
    <w:uiPriority w:val="99"/>
    <w:rsid w:val="008859FD"/>
  </w:style>
  <w:style w:type="character" w:customStyle="1" w:styleId="highlight1">
    <w:name w:val="highlight1"/>
    <w:basedOn w:val="DefaultParagraphFont"/>
    <w:rsid w:val="001E6211"/>
    <w:rPr>
      <w:b/>
      <w:bCs/>
    </w:rPr>
  </w:style>
  <w:style w:type="character" w:customStyle="1" w:styleId="UnresolvedMention">
    <w:name w:val="Unresolved Mention"/>
    <w:basedOn w:val="DefaultParagraphFont"/>
    <w:uiPriority w:val="99"/>
    <w:semiHidden/>
    <w:unhideWhenUsed/>
    <w:rsid w:val="00DD499D"/>
    <w:rPr>
      <w:color w:val="605E5C"/>
      <w:shd w:val="clear" w:color="auto" w:fill="E1DFDD"/>
    </w:rPr>
  </w:style>
  <w:style w:type="paragraph" w:styleId="EndnoteText">
    <w:name w:val="endnote text"/>
    <w:basedOn w:val="Normal"/>
    <w:link w:val="EndnoteTextChar"/>
    <w:uiPriority w:val="99"/>
    <w:semiHidden/>
    <w:unhideWhenUsed/>
    <w:rsid w:val="00EA0186"/>
    <w:pPr>
      <w:snapToGrid w:val="0"/>
    </w:pPr>
  </w:style>
  <w:style w:type="character" w:customStyle="1" w:styleId="EndnoteTextChar">
    <w:name w:val="Endnote Text Char"/>
    <w:basedOn w:val="DefaultParagraphFont"/>
    <w:link w:val="EndnoteText"/>
    <w:uiPriority w:val="99"/>
    <w:semiHidden/>
    <w:rsid w:val="00EA0186"/>
  </w:style>
  <w:style w:type="character" w:styleId="EndnoteReference">
    <w:name w:val="endnote reference"/>
    <w:basedOn w:val="DefaultParagraphFont"/>
    <w:uiPriority w:val="99"/>
    <w:semiHidden/>
    <w:unhideWhenUsed/>
    <w:rsid w:val="00EA0186"/>
    <w:rPr>
      <w:vertAlign w:val="superscript"/>
    </w:rPr>
  </w:style>
  <w:style w:type="paragraph" w:styleId="FootnoteText">
    <w:name w:val="footnote text"/>
    <w:basedOn w:val="Normal"/>
    <w:link w:val="FootnoteTextChar"/>
    <w:uiPriority w:val="99"/>
    <w:semiHidden/>
    <w:unhideWhenUsed/>
    <w:rsid w:val="004C5E1C"/>
    <w:pPr>
      <w:snapToGrid w:val="0"/>
    </w:pPr>
  </w:style>
  <w:style w:type="character" w:customStyle="1" w:styleId="FootnoteTextChar">
    <w:name w:val="Footnote Text Char"/>
    <w:basedOn w:val="DefaultParagraphFont"/>
    <w:link w:val="FootnoteText"/>
    <w:uiPriority w:val="99"/>
    <w:semiHidden/>
    <w:rsid w:val="004C5E1C"/>
  </w:style>
  <w:style w:type="character" w:styleId="FootnoteReference">
    <w:name w:val="footnote reference"/>
    <w:basedOn w:val="DefaultParagraphFont"/>
    <w:uiPriority w:val="99"/>
    <w:semiHidden/>
    <w:unhideWhenUsed/>
    <w:rsid w:val="004C5E1C"/>
    <w:rPr>
      <w:vertAlign w:val="superscript"/>
    </w:rPr>
  </w:style>
  <w:style w:type="paragraph" w:styleId="NormalWeb">
    <w:name w:val="Normal (Web)"/>
    <w:basedOn w:val="Normal"/>
    <w:uiPriority w:val="99"/>
    <w:semiHidden/>
    <w:unhideWhenUsed/>
    <w:rsid w:val="006B5F4B"/>
    <w:pPr>
      <w:spacing w:before="100" w:beforeAutospacing="1" w:after="100" w:afterAutospacing="1" w:line="240" w:lineRule="auto"/>
    </w:pPr>
    <w:rPr>
      <w:rFonts w:ascii="Gulim" w:eastAsia="Gulim" w:hAnsi="Gulim" w:cs="Gulim"/>
      <w:sz w:val="24"/>
      <w:szCs w:val="24"/>
      <w:lang w:bidi="ar-SA"/>
    </w:rPr>
  </w:style>
  <w:style w:type="character" w:customStyle="1" w:styleId="Heading1Char">
    <w:name w:val="Heading 1 Char"/>
    <w:basedOn w:val="DefaultParagraphFont"/>
    <w:link w:val="Heading1"/>
    <w:uiPriority w:val="9"/>
    <w:rsid w:val="00983F5E"/>
    <w:rPr>
      <w:rFonts w:ascii="Cambria" w:eastAsia="Malgun Gothic" w:hAnsi="Cambria" w:cs="Times New Roman"/>
      <w:b/>
      <w:bCs/>
      <w:color w:val="365F91"/>
      <w:sz w:val="28"/>
      <w:szCs w:val="28"/>
      <w:lang w:eastAsia="en-US" w:bidi="ar-SA"/>
    </w:rPr>
  </w:style>
  <w:style w:type="character" w:styleId="CommentReference">
    <w:name w:val="annotation reference"/>
    <w:basedOn w:val="DefaultParagraphFont"/>
    <w:uiPriority w:val="99"/>
    <w:semiHidden/>
    <w:unhideWhenUsed/>
    <w:rsid w:val="003247AA"/>
    <w:rPr>
      <w:sz w:val="16"/>
      <w:szCs w:val="16"/>
    </w:rPr>
  </w:style>
  <w:style w:type="paragraph" w:styleId="CommentText">
    <w:name w:val="annotation text"/>
    <w:basedOn w:val="Normal"/>
    <w:link w:val="CommentTextChar"/>
    <w:uiPriority w:val="99"/>
    <w:semiHidden/>
    <w:unhideWhenUsed/>
    <w:rsid w:val="003247AA"/>
    <w:pPr>
      <w:spacing w:line="240" w:lineRule="auto"/>
    </w:pPr>
    <w:rPr>
      <w:sz w:val="20"/>
      <w:szCs w:val="32"/>
    </w:rPr>
  </w:style>
  <w:style w:type="character" w:customStyle="1" w:styleId="CommentTextChar">
    <w:name w:val="Comment Text Char"/>
    <w:basedOn w:val="DefaultParagraphFont"/>
    <w:link w:val="CommentText"/>
    <w:uiPriority w:val="99"/>
    <w:semiHidden/>
    <w:rsid w:val="003247AA"/>
    <w:rPr>
      <w:sz w:val="20"/>
      <w:szCs w:val="32"/>
    </w:rPr>
  </w:style>
  <w:style w:type="paragraph" w:styleId="CommentSubject">
    <w:name w:val="annotation subject"/>
    <w:basedOn w:val="CommentText"/>
    <w:next w:val="CommentText"/>
    <w:link w:val="CommentSubjectChar"/>
    <w:uiPriority w:val="99"/>
    <w:semiHidden/>
    <w:unhideWhenUsed/>
    <w:rsid w:val="003247AA"/>
    <w:rPr>
      <w:b/>
      <w:bCs/>
    </w:rPr>
  </w:style>
  <w:style w:type="character" w:customStyle="1" w:styleId="CommentSubjectChar">
    <w:name w:val="Comment Subject Char"/>
    <w:basedOn w:val="CommentTextChar"/>
    <w:link w:val="CommentSubject"/>
    <w:uiPriority w:val="99"/>
    <w:semiHidden/>
    <w:rsid w:val="003247AA"/>
    <w:rPr>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697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ub/view-sponsor-pnp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ortal/pages/iportals/aboutus/ethics/code.html"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472D-9E27-4BDB-BD53-7460B3E9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712</Words>
  <Characters>4065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Jonathan Goldberg</cp:lastModifiedBy>
  <cp:revision>13</cp:revision>
  <cp:lastPrinted>2018-07-09T07:10:00Z</cp:lastPrinted>
  <dcterms:created xsi:type="dcterms:W3CDTF">2020-04-06T13:47:00Z</dcterms:created>
  <dcterms:modified xsi:type="dcterms:W3CDTF">2020-04-17T17:21:00Z</dcterms:modified>
</cp:coreProperties>
</file>