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9A2F5F" w:rsidRPr="00AD4D1B" w14:paraId="0A6C3A02" w14:textId="77777777" w:rsidTr="00A94F60">
        <w:tc>
          <w:tcPr>
            <w:tcW w:w="1350" w:type="dxa"/>
          </w:tcPr>
          <w:p w14:paraId="5DBC5A94" w14:textId="77777777" w:rsidR="009A2F5F" w:rsidRPr="00AD4D1B" w:rsidRDefault="009A2F5F" w:rsidP="00CB3767">
            <w:pPr>
              <w:pStyle w:val="covertext"/>
              <w:spacing w:line="276" w:lineRule="auto"/>
            </w:pPr>
            <w:r w:rsidRPr="00AD4D1B">
              <w:t>Project</w:t>
            </w:r>
          </w:p>
        </w:tc>
        <w:tc>
          <w:tcPr>
            <w:tcW w:w="9018" w:type="dxa"/>
          </w:tcPr>
          <w:p w14:paraId="7AE44C17" w14:textId="77777777" w:rsidR="009C498D" w:rsidRPr="001747DF" w:rsidRDefault="009C498D" w:rsidP="009C498D">
            <w:pPr>
              <w:pStyle w:val="covertext"/>
              <w:rPr>
                <w:b/>
              </w:rPr>
            </w:pPr>
            <w:r w:rsidRPr="00F56EC3">
              <w:rPr>
                <w:b/>
              </w:rPr>
              <w:t>HMD based 3D Content Motion Sickness Reducing Technology</w:t>
            </w:r>
          </w:p>
          <w:p w14:paraId="79F6C18D" w14:textId="2347FF59" w:rsidR="009A2F5F" w:rsidRPr="00AD4D1B" w:rsidRDefault="009C498D" w:rsidP="009C498D">
            <w:pPr>
              <w:pStyle w:val="covertext"/>
              <w:spacing w:line="276" w:lineRule="auto"/>
              <w:rPr>
                <w:b/>
              </w:rPr>
            </w:pPr>
            <w:r>
              <w:t>&lt;</w:t>
            </w:r>
            <w:hyperlink r:id="rId8" w:history="1">
              <w:r w:rsidRPr="00241C34">
                <w:rPr>
                  <w:rStyle w:val="Hyperlink"/>
                </w:rPr>
                <w:t>http://sites.ieee.org/sagroups-3079/</w:t>
              </w:r>
            </w:hyperlink>
            <w:r>
              <w:rPr>
                <w:b/>
              </w:rPr>
              <w:t xml:space="preserve"> &gt;</w:t>
            </w:r>
            <w:r w:rsidRPr="001747DF">
              <w:rPr>
                <w:b/>
              </w:rPr>
              <w:t>&gt;</w:t>
            </w:r>
          </w:p>
        </w:tc>
      </w:tr>
      <w:tr w:rsidR="009A2F5F" w:rsidRPr="00AD4D1B" w14:paraId="68501FEA" w14:textId="77777777" w:rsidTr="00A94F60">
        <w:tc>
          <w:tcPr>
            <w:tcW w:w="1350" w:type="dxa"/>
          </w:tcPr>
          <w:p w14:paraId="74FA14E6" w14:textId="77777777" w:rsidR="009A2F5F" w:rsidRPr="00AD4D1B" w:rsidRDefault="009A2F5F" w:rsidP="00CB3767">
            <w:pPr>
              <w:pStyle w:val="covertext"/>
              <w:spacing w:line="276" w:lineRule="auto"/>
            </w:pPr>
            <w:r w:rsidRPr="00AD4D1B">
              <w:t>Title</w:t>
            </w:r>
          </w:p>
        </w:tc>
        <w:tc>
          <w:tcPr>
            <w:tcW w:w="9018" w:type="dxa"/>
          </w:tcPr>
          <w:p w14:paraId="3900A1E8" w14:textId="72029658" w:rsidR="009A2F5F" w:rsidRPr="00AD4D1B" w:rsidRDefault="009C498D" w:rsidP="00CB3767">
            <w:pPr>
              <w:pStyle w:val="covertext"/>
              <w:spacing w:line="276" w:lineRule="auto"/>
              <w:rPr>
                <w:rFonts w:eastAsia="MS Mincho"/>
                <w:b/>
                <w:lang w:eastAsia="ja-JP"/>
              </w:rPr>
            </w:pPr>
            <w:r>
              <w:rPr>
                <w:rFonts w:eastAsia="MS Mincho"/>
                <w:b/>
                <w:lang w:eastAsia="ja-JP"/>
              </w:rPr>
              <w:t>Terminology in Network Aspect</w:t>
            </w:r>
          </w:p>
        </w:tc>
      </w:tr>
      <w:tr w:rsidR="009A2F5F" w:rsidRPr="00AD4D1B" w14:paraId="168F082F" w14:textId="77777777" w:rsidTr="00A94F60">
        <w:tc>
          <w:tcPr>
            <w:tcW w:w="1350" w:type="dxa"/>
          </w:tcPr>
          <w:p w14:paraId="64E53DA8" w14:textId="77777777" w:rsidR="009A2F5F" w:rsidRPr="00AD4D1B" w:rsidRDefault="009A2F5F" w:rsidP="00CB3767">
            <w:pPr>
              <w:pStyle w:val="covertext"/>
              <w:spacing w:line="276" w:lineRule="auto"/>
            </w:pPr>
            <w:r w:rsidRPr="00AD4D1B">
              <w:t>DCN</w:t>
            </w:r>
          </w:p>
        </w:tc>
        <w:tc>
          <w:tcPr>
            <w:tcW w:w="9018" w:type="dxa"/>
          </w:tcPr>
          <w:p w14:paraId="497B3437" w14:textId="02CDAEC0" w:rsidR="009A2F5F" w:rsidRPr="00AD4D1B" w:rsidRDefault="009A2F5F" w:rsidP="009C498D">
            <w:pPr>
              <w:pStyle w:val="covertext"/>
              <w:spacing w:line="276" w:lineRule="auto"/>
              <w:rPr>
                <w:b/>
              </w:rPr>
            </w:pPr>
            <w:r w:rsidRPr="00AD4D1B">
              <w:rPr>
                <w:b/>
              </w:rPr>
              <w:t>21-1</w:t>
            </w:r>
            <w:r w:rsidR="00110CBC">
              <w:rPr>
                <w:b/>
              </w:rPr>
              <w:t>8</w:t>
            </w:r>
            <w:r w:rsidRPr="00AD4D1B">
              <w:rPr>
                <w:b/>
              </w:rPr>
              <w:t>-00</w:t>
            </w:r>
            <w:r w:rsidR="009C498D">
              <w:rPr>
                <w:b/>
              </w:rPr>
              <w:t>0</w:t>
            </w:r>
            <w:r w:rsidR="00110CBC">
              <w:rPr>
                <w:b/>
              </w:rPr>
              <w:t>x</w:t>
            </w:r>
            <w:r w:rsidRPr="00AD4D1B">
              <w:rPr>
                <w:b/>
              </w:rPr>
              <w:t>-0</w:t>
            </w:r>
            <w:r w:rsidR="00110CBC">
              <w:rPr>
                <w:b/>
              </w:rPr>
              <w:t>0</w:t>
            </w:r>
            <w:r w:rsidRPr="00AD4D1B">
              <w:rPr>
                <w:b/>
              </w:rPr>
              <w:t>-</w:t>
            </w:r>
            <w:r w:rsidR="009C498D">
              <w:rPr>
                <w:b/>
              </w:rPr>
              <w:t>1</w:t>
            </w:r>
            <w:r w:rsidRPr="00AD4D1B">
              <w:rPr>
                <w:b/>
              </w:rPr>
              <w:t>000</w:t>
            </w:r>
          </w:p>
        </w:tc>
      </w:tr>
      <w:tr w:rsidR="009A2F5F" w:rsidRPr="00AD4D1B" w14:paraId="01F9E82A" w14:textId="77777777" w:rsidTr="00A94F60">
        <w:tc>
          <w:tcPr>
            <w:tcW w:w="1350" w:type="dxa"/>
          </w:tcPr>
          <w:p w14:paraId="0839C3A0" w14:textId="77777777" w:rsidR="009A2F5F" w:rsidRPr="00AD4D1B" w:rsidRDefault="009A2F5F" w:rsidP="00CB3767">
            <w:pPr>
              <w:pStyle w:val="covertext"/>
              <w:spacing w:line="276" w:lineRule="auto"/>
            </w:pPr>
            <w:r w:rsidRPr="00AD4D1B">
              <w:t>Date Submitted</w:t>
            </w:r>
          </w:p>
        </w:tc>
        <w:tc>
          <w:tcPr>
            <w:tcW w:w="9018" w:type="dxa"/>
          </w:tcPr>
          <w:p w14:paraId="2B128EB8" w14:textId="77777777" w:rsidR="009A2F5F" w:rsidRPr="00AD4D1B" w:rsidRDefault="00B5293F" w:rsidP="00B5293F">
            <w:pPr>
              <w:pStyle w:val="covertext"/>
              <w:spacing w:line="276" w:lineRule="auto"/>
              <w:rPr>
                <w:b/>
              </w:rPr>
            </w:pPr>
            <w:r>
              <w:rPr>
                <w:b/>
              </w:rPr>
              <w:t>January</w:t>
            </w:r>
            <w:r w:rsidR="009A2F5F" w:rsidRPr="00AD4D1B">
              <w:rPr>
                <w:b/>
                <w:lang w:eastAsia="ja-JP"/>
              </w:rPr>
              <w:t xml:space="preserve"> </w:t>
            </w:r>
            <w:r>
              <w:rPr>
                <w:b/>
                <w:lang w:eastAsia="ja-JP"/>
              </w:rPr>
              <w:t>30</w:t>
            </w:r>
            <w:r w:rsidR="009A2F5F" w:rsidRPr="00AD4D1B">
              <w:rPr>
                <w:b/>
                <w:lang w:eastAsia="ja-JP"/>
              </w:rPr>
              <w:t>, 201</w:t>
            </w:r>
            <w:r>
              <w:rPr>
                <w:b/>
                <w:lang w:eastAsia="ja-JP"/>
              </w:rPr>
              <w:t>8</w:t>
            </w:r>
          </w:p>
        </w:tc>
      </w:tr>
      <w:tr w:rsidR="009A2F5F" w:rsidRPr="00AD4D1B" w14:paraId="42ED903E" w14:textId="77777777" w:rsidTr="00A94F60">
        <w:tc>
          <w:tcPr>
            <w:tcW w:w="1350" w:type="dxa"/>
          </w:tcPr>
          <w:p w14:paraId="6B4C3306" w14:textId="77777777" w:rsidR="009A2F5F" w:rsidRPr="00AD4D1B" w:rsidRDefault="009A2F5F" w:rsidP="00CB3767">
            <w:pPr>
              <w:pStyle w:val="covertext"/>
              <w:spacing w:line="276" w:lineRule="auto"/>
            </w:pPr>
            <w:r w:rsidRPr="00AD4D1B">
              <w:t>Source(s)</w:t>
            </w:r>
          </w:p>
        </w:tc>
        <w:tc>
          <w:tcPr>
            <w:tcW w:w="9018" w:type="dxa"/>
          </w:tcPr>
          <w:p w14:paraId="654E6DFB" w14:textId="50E72048" w:rsidR="009A2F5F" w:rsidRPr="00AD4D1B" w:rsidRDefault="00110CBC" w:rsidP="00CB3767">
            <w:pPr>
              <w:pStyle w:val="covertext"/>
              <w:spacing w:line="276" w:lineRule="auto"/>
              <w:rPr>
                <w:b/>
                <w:bCs/>
                <w:lang w:val="es-MX" w:eastAsia="ja-JP"/>
              </w:rPr>
            </w:pPr>
            <w:r>
              <w:rPr>
                <w:b/>
                <w:bCs/>
                <w:lang w:val="es-MX" w:eastAsia="ja-JP"/>
              </w:rPr>
              <w:t>Namgi KIM</w:t>
            </w:r>
            <w:r w:rsidR="009A2F5F" w:rsidRPr="00AD4D1B">
              <w:t xml:space="preserve"> </w:t>
            </w:r>
            <w:hyperlink r:id="rId9" w:history="1">
              <w:r w:rsidRPr="00CB4A77">
                <w:rPr>
                  <w:rStyle w:val="Hyperlink"/>
                </w:rPr>
                <w:t>ngkim@kgu.ac.kr</w:t>
              </w:r>
            </w:hyperlink>
            <w:r>
              <w:t xml:space="preserve"> </w:t>
            </w:r>
            <w:r w:rsidR="009A2F5F" w:rsidRPr="00AD4D1B">
              <w:rPr>
                <w:b/>
                <w:bCs/>
                <w:lang w:val="es-MX" w:eastAsia="ja-JP"/>
              </w:rPr>
              <w:t>(</w:t>
            </w:r>
            <w:r>
              <w:rPr>
                <w:b/>
                <w:bCs/>
                <w:lang w:val="es-MX" w:eastAsia="ja-JP"/>
              </w:rPr>
              <w:t>Kyonggi University</w:t>
            </w:r>
            <w:r w:rsidR="009A2F5F" w:rsidRPr="00AD4D1B">
              <w:rPr>
                <w:b/>
                <w:bCs/>
                <w:lang w:val="es-MX" w:eastAsia="ja-JP"/>
              </w:rPr>
              <w:t xml:space="preserve">), </w:t>
            </w:r>
          </w:p>
          <w:p w14:paraId="0CDE303F" w14:textId="06D2F1F6" w:rsidR="009A2F5F" w:rsidRPr="00AD4D1B" w:rsidRDefault="00110CBC" w:rsidP="00110CBC">
            <w:pPr>
              <w:pStyle w:val="covertext"/>
              <w:spacing w:line="276" w:lineRule="auto"/>
              <w:rPr>
                <w:color w:val="000000" w:themeColor="text1"/>
              </w:rPr>
            </w:pPr>
            <w:r>
              <w:rPr>
                <w:b/>
                <w:bCs/>
                <w:lang w:val="es-MX" w:eastAsia="ja-JP"/>
              </w:rPr>
              <w:t>Minseok OH</w:t>
            </w:r>
            <w:r w:rsidR="009A2F5F" w:rsidRPr="00AD4D1B">
              <w:rPr>
                <w:lang w:eastAsia="ja-JP"/>
              </w:rPr>
              <w:t xml:space="preserve"> </w:t>
            </w:r>
            <w:hyperlink r:id="rId10" w:history="1">
              <w:r w:rsidRPr="00CB4A77">
                <w:rPr>
                  <w:rStyle w:val="Hyperlink"/>
                  <w:lang w:eastAsia="ja-JP"/>
                </w:rPr>
                <w:t>msoh@kgu.ac.kr</w:t>
              </w:r>
            </w:hyperlink>
            <w:r>
              <w:rPr>
                <w:lang w:eastAsia="ja-JP"/>
              </w:rPr>
              <w:t xml:space="preserve"> </w:t>
            </w:r>
            <w:r w:rsidR="009A2F5F" w:rsidRPr="00AD4D1B">
              <w:rPr>
                <w:b/>
                <w:bCs/>
                <w:lang w:val="es-MX" w:eastAsia="ja-JP"/>
              </w:rPr>
              <w:t>(</w:t>
            </w:r>
            <w:r>
              <w:rPr>
                <w:b/>
                <w:bCs/>
                <w:lang w:val="es-MX" w:eastAsia="ja-JP"/>
              </w:rPr>
              <w:t>Kyonggi University</w:t>
            </w:r>
            <w:r w:rsidR="009A2F5F" w:rsidRPr="00AD4D1B">
              <w:rPr>
                <w:b/>
                <w:bCs/>
                <w:lang w:val="es-MX" w:eastAsia="ja-JP"/>
              </w:rPr>
              <w:t>)</w:t>
            </w:r>
          </w:p>
        </w:tc>
      </w:tr>
      <w:tr w:rsidR="009A2F5F" w:rsidRPr="00AD4D1B" w14:paraId="2FFB8E44" w14:textId="77777777" w:rsidTr="00A94F60">
        <w:tc>
          <w:tcPr>
            <w:tcW w:w="1350" w:type="dxa"/>
          </w:tcPr>
          <w:p w14:paraId="2EC36C92" w14:textId="77777777" w:rsidR="009A2F5F" w:rsidRPr="00AD4D1B" w:rsidRDefault="009A2F5F" w:rsidP="00CB3767">
            <w:pPr>
              <w:pStyle w:val="covertext"/>
              <w:spacing w:line="276" w:lineRule="auto"/>
            </w:pPr>
            <w:r w:rsidRPr="00AD4D1B">
              <w:t>Re:</w:t>
            </w:r>
          </w:p>
        </w:tc>
        <w:tc>
          <w:tcPr>
            <w:tcW w:w="9018" w:type="dxa"/>
          </w:tcPr>
          <w:p w14:paraId="1A28F2E9" w14:textId="20492681" w:rsidR="009A2F5F" w:rsidRPr="00AD4D1B" w:rsidRDefault="009C498D" w:rsidP="009C498D">
            <w:pPr>
              <w:pStyle w:val="covertext"/>
              <w:spacing w:line="276" w:lineRule="auto"/>
              <w:rPr>
                <w:rFonts w:eastAsia="MS Mincho"/>
                <w:lang w:val="en-GB" w:eastAsia="ja-JP"/>
              </w:rPr>
            </w:pPr>
            <w:r>
              <w:t xml:space="preserve">IEEE 3079 </w:t>
            </w:r>
            <w:r w:rsidR="009A2F5F" w:rsidRPr="00AD4D1B">
              <w:t>Session #</w:t>
            </w:r>
            <w:r>
              <w:t>04</w:t>
            </w:r>
            <w:r w:rsidR="009A2F5F" w:rsidRPr="00AD4D1B">
              <w:t xml:space="preserve"> in </w:t>
            </w:r>
            <w:del w:id="0" w:author="Namgi Kim" w:date="2018-01-18T02:53:00Z">
              <w:r w:rsidDel="00963976">
                <w:delText>Irvine</w:delText>
              </w:r>
            </w:del>
            <w:ins w:id="1" w:author="Namgi Kim" w:date="2018-01-18T02:53:00Z">
              <w:r w:rsidR="00963976">
                <w:t>Seoul</w:t>
              </w:r>
            </w:ins>
            <w:r w:rsidR="009A2F5F" w:rsidRPr="00AD4D1B">
              <w:t xml:space="preserve">, </w:t>
            </w:r>
            <w:del w:id="2" w:author="Namgi Kim" w:date="2018-01-18T02:53:00Z">
              <w:r w:rsidR="00D00E7E" w:rsidDel="00963976">
                <w:delText>CA</w:delText>
              </w:r>
              <w:r w:rsidR="009A2F5F" w:rsidRPr="00AD4D1B" w:rsidDel="00963976">
                <w:delText>, USA</w:delText>
              </w:r>
            </w:del>
            <w:ins w:id="3" w:author="Namgi Kim" w:date="2018-01-18T02:53:00Z">
              <w:r w:rsidR="00963976">
                <w:t>Korea</w:t>
              </w:r>
            </w:ins>
          </w:p>
        </w:tc>
      </w:tr>
      <w:tr w:rsidR="009A2F5F" w:rsidRPr="00AD4D1B" w14:paraId="7C6DCCD4" w14:textId="77777777" w:rsidTr="00A94F60">
        <w:tc>
          <w:tcPr>
            <w:tcW w:w="1350" w:type="dxa"/>
          </w:tcPr>
          <w:p w14:paraId="608D9454" w14:textId="77777777" w:rsidR="009A2F5F" w:rsidRPr="00AD4D1B" w:rsidRDefault="009A2F5F" w:rsidP="00CB3767">
            <w:pPr>
              <w:pStyle w:val="covertext"/>
              <w:spacing w:line="276" w:lineRule="auto"/>
            </w:pPr>
            <w:r w:rsidRPr="00AD4D1B">
              <w:t>Abstract</w:t>
            </w:r>
          </w:p>
        </w:tc>
        <w:tc>
          <w:tcPr>
            <w:tcW w:w="9018" w:type="dxa"/>
          </w:tcPr>
          <w:p w14:paraId="32803B40" w14:textId="213B322C" w:rsidR="009A2F5F" w:rsidRPr="00AD4D1B" w:rsidRDefault="009A2F5F" w:rsidP="009C498D">
            <w:pPr>
              <w:pStyle w:val="covertext"/>
              <w:spacing w:line="276" w:lineRule="auto"/>
              <w:rPr>
                <w:color w:val="FF0000"/>
                <w:lang w:eastAsia="ja-JP"/>
              </w:rPr>
            </w:pPr>
            <w:r w:rsidRPr="00AD4D1B">
              <w:rPr>
                <w:lang w:eastAsia="ja-JP"/>
              </w:rPr>
              <w:t xml:space="preserve">This document </w:t>
            </w:r>
            <w:r w:rsidR="009C498D">
              <w:rPr>
                <w:lang w:eastAsia="ja-JP"/>
              </w:rPr>
              <w:t>defines terminology used in VR in the aspect of network.</w:t>
            </w:r>
          </w:p>
        </w:tc>
      </w:tr>
      <w:tr w:rsidR="009A2F5F" w:rsidRPr="00AD4D1B" w14:paraId="12BFEFD0" w14:textId="77777777" w:rsidTr="00A94F60">
        <w:tc>
          <w:tcPr>
            <w:tcW w:w="1350" w:type="dxa"/>
          </w:tcPr>
          <w:p w14:paraId="1B57E544" w14:textId="77777777" w:rsidR="009A2F5F" w:rsidRPr="00AD4D1B" w:rsidRDefault="009A2F5F" w:rsidP="00CB3767">
            <w:pPr>
              <w:pStyle w:val="covertext"/>
              <w:spacing w:line="276" w:lineRule="auto"/>
            </w:pPr>
            <w:r w:rsidRPr="00AD4D1B">
              <w:t>Purpose</w:t>
            </w:r>
          </w:p>
        </w:tc>
        <w:tc>
          <w:tcPr>
            <w:tcW w:w="9018" w:type="dxa"/>
          </w:tcPr>
          <w:p w14:paraId="16032C1C" w14:textId="77777777" w:rsidR="009A2F5F" w:rsidRPr="00AD4D1B" w:rsidRDefault="009A2F5F" w:rsidP="00CB3767">
            <w:pPr>
              <w:pStyle w:val="covertext"/>
              <w:spacing w:line="276" w:lineRule="auto"/>
              <w:rPr>
                <w:lang w:eastAsia="ja-JP"/>
              </w:rPr>
            </w:pPr>
            <w:r w:rsidRPr="00AD4D1B">
              <w:rPr>
                <w:lang w:eastAsia="ja-JP"/>
              </w:rPr>
              <w:t>Working Group Discussion and Acceptance</w:t>
            </w:r>
          </w:p>
        </w:tc>
      </w:tr>
      <w:tr w:rsidR="009C498D" w:rsidRPr="00AD4D1B" w14:paraId="4F5F8A2A" w14:textId="77777777" w:rsidTr="00A94F60">
        <w:trPr>
          <w:trHeight w:val="840"/>
        </w:trPr>
        <w:tc>
          <w:tcPr>
            <w:tcW w:w="1350" w:type="dxa"/>
          </w:tcPr>
          <w:p w14:paraId="685FB688" w14:textId="77777777" w:rsidR="009C498D" w:rsidRPr="00AD4D1B" w:rsidRDefault="009C498D" w:rsidP="009C498D">
            <w:pPr>
              <w:pStyle w:val="covertext"/>
              <w:spacing w:line="276" w:lineRule="auto"/>
            </w:pPr>
            <w:r w:rsidRPr="00AD4D1B">
              <w:t>Notice</w:t>
            </w:r>
          </w:p>
        </w:tc>
        <w:tc>
          <w:tcPr>
            <w:tcW w:w="9018" w:type="dxa"/>
          </w:tcPr>
          <w:p w14:paraId="3AEA738C" w14:textId="11534C04" w:rsidR="009C498D" w:rsidRPr="00AD4D1B" w:rsidRDefault="009C498D" w:rsidP="009C498D">
            <w:pPr>
              <w:pStyle w:val="covertext"/>
              <w:spacing w:before="0" w:after="0" w:line="276" w:lineRule="auto"/>
              <w:jc w:val="both"/>
              <w:rPr>
                <w:sz w:val="20"/>
              </w:rPr>
            </w:pPr>
            <w:r w:rsidRPr="001747DF">
              <w:rPr>
                <w:sz w:val="20"/>
              </w:rPr>
              <w:t xml:space="preserve">This document has been prepared to assist the IEEE </w:t>
            </w:r>
            <w:r>
              <w:rPr>
                <w:sz w:val="20"/>
              </w:rPr>
              <w:t>3079</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9C498D" w:rsidRPr="00AD4D1B" w14:paraId="4976CEA6" w14:textId="77777777" w:rsidTr="00A94F60">
        <w:trPr>
          <w:trHeight w:val="1439"/>
        </w:trPr>
        <w:tc>
          <w:tcPr>
            <w:tcW w:w="1350" w:type="dxa"/>
          </w:tcPr>
          <w:p w14:paraId="1F4451F7" w14:textId="77777777" w:rsidR="009C498D" w:rsidRPr="00AD4D1B" w:rsidRDefault="009C498D" w:rsidP="009C498D">
            <w:pPr>
              <w:pStyle w:val="covertext"/>
              <w:spacing w:line="276" w:lineRule="auto"/>
            </w:pPr>
            <w:r w:rsidRPr="00AD4D1B">
              <w:t>Release</w:t>
            </w:r>
          </w:p>
        </w:tc>
        <w:tc>
          <w:tcPr>
            <w:tcW w:w="9018" w:type="dxa"/>
          </w:tcPr>
          <w:p w14:paraId="1B092901" w14:textId="3756B28C" w:rsidR="009C498D" w:rsidRPr="00AD4D1B" w:rsidRDefault="009C498D" w:rsidP="009C498D">
            <w:pPr>
              <w:pStyle w:val="covertext"/>
              <w:spacing w:before="0" w:after="0" w:line="276" w:lineRule="auto"/>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Pr>
                <w:sz w:val="20"/>
              </w:rPr>
              <w:t>3079</w:t>
            </w:r>
            <w:r w:rsidRPr="001747DF">
              <w:rPr>
                <w:sz w:val="20"/>
              </w:rPr>
              <w:t xml:space="preserve"> may make this contribution public.</w:t>
            </w:r>
          </w:p>
        </w:tc>
      </w:tr>
      <w:tr w:rsidR="009C498D" w:rsidRPr="00AD4D1B" w14:paraId="21B20896" w14:textId="77777777" w:rsidTr="00A94F60">
        <w:trPr>
          <w:trHeight w:val="70"/>
        </w:trPr>
        <w:tc>
          <w:tcPr>
            <w:tcW w:w="1350" w:type="dxa"/>
          </w:tcPr>
          <w:p w14:paraId="6DE2947D" w14:textId="77777777" w:rsidR="009C498D" w:rsidRPr="00AD4D1B" w:rsidRDefault="009C498D" w:rsidP="009C498D">
            <w:pPr>
              <w:pStyle w:val="covertext"/>
              <w:spacing w:line="276" w:lineRule="auto"/>
            </w:pPr>
            <w:r w:rsidRPr="00AD4D1B">
              <w:t>Patent Policy</w:t>
            </w:r>
          </w:p>
        </w:tc>
        <w:tc>
          <w:tcPr>
            <w:tcW w:w="9018" w:type="dxa"/>
          </w:tcPr>
          <w:p w14:paraId="2867659D" w14:textId="3AD353D3" w:rsidR="009C498D" w:rsidRPr="009C498D" w:rsidRDefault="009C498D" w:rsidP="009C498D">
            <w:pPr>
              <w:spacing w:line="276" w:lineRule="auto"/>
              <w:rPr>
                <w:rFonts w:ascii="Times New Roman" w:hAnsi="Times New Roman" w:cs="Times New Roman"/>
              </w:rPr>
            </w:pPr>
            <w:r w:rsidRPr="009C498D">
              <w:rPr>
                <w:rFonts w:ascii="Times New Roman" w:hAnsi="Times New Roman" w:cs="Times New Roman"/>
              </w:rPr>
              <w:t xml:space="preserve">The contributor is familiar with IEEE patent policy, as stated in </w:t>
            </w:r>
            <w:hyperlink r:id="rId11" w:anchor="6.3" w:tgtFrame="_parent" w:history="1">
              <w:r w:rsidRPr="009C498D">
                <w:rPr>
                  <w:rStyle w:val="Hyperlink"/>
                  <w:rFonts w:ascii="Times New Roman" w:hAnsi="Times New Roman" w:cs="Times New Roman"/>
                </w:rPr>
                <w:t>Section 6 of the IEEE-SA Standards Board bylaws</w:t>
              </w:r>
            </w:hyperlink>
            <w:r w:rsidRPr="009C498D">
              <w:rPr>
                <w:rFonts w:ascii="Times New Roman" w:hAnsi="Times New Roman" w:cs="Times New Roman"/>
              </w:rPr>
              <w:t xml:space="preserve"> &lt;</w:t>
            </w:r>
            <w:hyperlink r:id="rId12" w:tgtFrame="_parent" w:history="1">
              <w:r w:rsidRPr="009C498D">
                <w:rPr>
                  <w:rStyle w:val="Hyperlink"/>
                  <w:rFonts w:ascii="Times New Roman" w:hAnsi="Times New Roman" w:cs="Times New Roman"/>
                </w:rPr>
                <w:t>http://standards.ieee.org/guides/bylaws/sect6-7.html#6</w:t>
              </w:r>
            </w:hyperlink>
            <w:r w:rsidRPr="009C498D">
              <w:rPr>
                <w:rFonts w:ascii="Times New Roman" w:hAnsi="Times New Roman" w:cs="Times New Roman"/>
              </w:rPr>
              <w:t xml:space="preserve">&gt; and in Understanding Patent Issues During IEEE Standards Development </w:t>
            </w:r>
            <w:hyperlink r:id="rId13" w:tgtFrame="_parent" w:history="1">
              <w:r w:rsidRPr="009C498D">
                <w:rPr>
                  <w:rStyle w:val="Hyperlink"/>
                  <w:rFonts w:ascii="Times New Roman" w:hAnsi="Times New Roman" w:cs="Times New Roman"/>
                </w:rPr>
                <w:t>http://standards.ieee.org/board/pat/faq.pdf</w:t>
              </w:r>
            </w:hyperlink>
          </w:p>
        </w:tc>
      </w:tr>
    </w:tbl>
    <w:p w14:paraId="46002015" w14:textId="77777777" w:rsidR="00C61037" w:rsidRPr="00AD4D1B" w:rsidRDefault="00E54F78" w:rsidP="00C61037">
      <w:pPr>
        <w:pStyle w:val="Heading1"/>
        <w:spacing w:line="276" w:lineRule="auto"/>
        <w:rPr>
          <w:rFonts w:ascii="Times New Roman" w:hAnsi="Times New Roman" w:cs="Times New Roman"/>
          <w:bdr w:val="none" w:sz="0" w:space="0" w:color="auto" w:frame="1"/>
        </w:rPr>
      </w:pPr>
      <w:r w:rsidRPr="00AD4D1B">
        <w:rPr>
          <w:rFonts w:ascii="Times New Roman" w:hAnsi="Times New Roman" w:cs="Times New Roman"/>
          <w:bdr w:val="none" w:sz="0" w:space="0" w:color="auto" w:frame="1"/>
        </w:rPr>
        <w:br w:type="page"/>
      </w:r>
    </w:p>
    <w:p w14:paraId="0DDBAB4F" w14:textId="77777777" w:rsidR="002472CB" w:rsidRPr="00AD4D1B" w:rsidRDefault="002472CB" w:rsidP="00CB3767">
      <w:pPr>
        <w:pStyle w:val="Heading1"/>
        <w:spacing w:line="276" w:lineRule="auto"/>
        <w:rPr>
          <w:rFonts w:ascii="Times New Roman" w:hAnsi="Times New Roman" w:cs="Times New Roman"/>
          <w:bdr w:val="none" w:sz="0" w:space="0" w:color="auto" w:frame="1"/>
        </w:rPr>
      </w:pPr>
      <w:r w:rsidRPr="00AD4D1B">
        <w:rPr>
          <w:rFonts w:ascii="Times New Roman" w:hAnsi="Times New Roman" w:cs="Times New Roman"/>
          <w:bdr w:val="none" w:sz="0" w:space="0" w:color="auto" w:frame="1"/>
        </w:rPr>
        <w:lastRenderedPageBreak/>
        <w:t xml:space="preserve">Definition </w:t>
      </w:r>
    </w:p>
    <w:p w14:paraId="3F47BBD5" w14:textId="77777777" w:rsidR="009F3FF6" w:rsidRPr="00AD4D1B" w:rsidRDefault="009F3FF6" w:rsidP="00CB3767">
      <w:pPr>
        <w:widowControl/>
        <w:wordWrap/>
        <w:autoSpaceDE/>
        <w:autoSpaceDN/>
        <w:spacing w:after="0" w:line="276" w:lineRule="auto"/>
        <w:jc w:val="left"/>
        <w:rPr>
          <w:rFonts w:ascii="Times New Roman" w:hAnsi="Times New Roman" w:cs="Times New Roman"/>
          <w:szCs w:val="20"/>
        </w:rPr>
      </w:pPr>
    </w:p>
    <w:p w14:paraId="3DFDB4D1" w14:textId="77777777" w:rsidR="00A62066" w:rsidRPr="00AD4D1B" w:rsidRDefault="00A62066" w:rsidP="00A62066">
      <w:pPr>
        <w:widowControl/>
        <w:numPr>
          <w:ilvl w:val="0"/>
          <w:numId w:val="3"/>
        </w:numPr>
        <w:wordWrap/>
        <w:autoSpaceDE/>
        <w:autoSpaceDN/>
        <w:spacing w:after="0" w:line="276" w:lineRule="auto"/>
        <w:jc w:val="left"/>
        <w:rPr>
          <w:rFonts w:ascii="Times New Roman" w:hAnsi="Times New Roman" w:cs="Times New Roman"/>
          <w:szCs w:val="20"/>
        </w:rPr>
      </w:pPr>
      <w:r w:rsidRPr="00AD4D1B">
        <w:rPr>
          <w:rFonts w:ascii="Times New Roman" w:hAnsi="Times New Roman" w:cs="Times New Roman"/>
          <w:b/>
          <w:szCs w:val="20"/>
        </w:rPr>
        <w:t>Virtual Reality –</w:t>
      </w:r>
      <w:r w:rsidRPr="00AD4D1B">
        <w:rPr>
          <w:rFonts w:ascii="Times New Roman" w:hAnsi="Times New Roman" w:cs="Times New Roman"/>
          <w:szCs w:val="20"/>
        </w:rPr>
        <w:t xml:space="preserve"> </w:t>
      </w:r>
      <w:r w:rsidRPr="00AD4D1B">
        <w:rPr>
          <w:rFonts w:ascii="Times New Roman" w:hAnsi="Times New Roman" w:cs="Times New Roman"/>
          <w:color w:val="212121"/>
          <w:lang w:val="en"/>
        </w:rPr>
        <w:t>This is a realization of a space similar to reality in which a space and objects according to human imagination are created</w:t>
      </w:r>
      <w:del w:id="4" w:author="Minseok Oh" w:date="2018-01-29T17:24:00Z">
        <w:r w:rsidRPr="00AD4D1B" w:rsidDel="0013165E">
          <w:rPr>
            <w:rFonts w:ascii="Times New Roman" w:hAnsi="Times New Roman" w:cs="Times New Roman"/>
            <w:color w:val="212121"/>
            <w:lang w:val="en"/>
          </w:rPr>
          <w:delText xml:space="preserve"> using a computer</w:delText>
        </w:r>
      </w:del>
      <w:r w:rsidRPr="00AD4D1B">
        <w:rPr>
          <w:rFonts w:ascii="Times New Roman" w:hAnsi="Times New Roman" w:cs="Times New Roman"/>
          <w:color w:val="212121"/>
          <w:lang w:val="en"/>
        </w:rPr>
        <w:t>. In this case, VR means a way to get a new experience getting away from a time and space constraint by using a VR HMD</w:t>
      </w:r>
      <w:r w:rsidRPr="00AD4D1B">
        <w:rPr>
          <w:rFonts w:ascii="Times New Roman" w:hAnsi="Times New Roman" w:cs="Times New Roman"/>
          <w:szCs w:val="20"/>
          <w:lang w:val="en"/>
        </w:rPr>
        <w:t>.</w:t>
      </w:r>
    </w:p>
    <w:p w14:paraId="490E98FB" w14:textId="790F7051" w:rsidR="00A62066" w:rsidRPr="00AD4D1B" w:rsidRDefault="00A62066" w:rsidP="00A62066">
      <w:pPr>
        <w:widowControl/>
        <w:numPr>
          <w:ilvl w:val="0"/>
          <w:numId w:val="3"/>
        </w:numPr>
        <w:wordWrap/>
        <w:autoSpaceDE/>
        <w:autoSpaceDN/>
        <w:spacing w:after="0" w:line="276" w:lineRule="auto"/>
        <w:jc w:val="left"/>
        <w:rPr>
          <w:rFonts w:ascii="Times New Roman" w:hAnsi="Times New Roman" w:cs="Times New Roman"/>
          <w:szCs w:val="20"/>
        </w:rPr>
      </w:pPr>
      <w:r w:rsidRPr="00AD4D1B">
        <w:rPr>
          <w:rFonts w:ascii="Times New Roman" w:hAnsi="Times New Roman" w:cs="Times New Roman"/>
          <w:b/>
          <w:szCs w:val="20"/>
        </w:rPr>
        <w:t>HMD (Head Mounted Display)</w:t>
      </w:r>
      <w:r w:rsidRPr="00AD4D1B">
        <w:rPr>
          <w:rFonts w:ascii="Times New Roman" w:hAnsi="Times New Roman" w:cs="Times New Roman"/>
          <w:szCs w:val="20"/>
        </w:rPr>
        <w:t xml:space="preserve"> – </w:t>
      </w:r>
      <w:r w:rsidRPr="00AD4D1B">
        <w:rPr>
          <w:rFonts w:ascii="Times New Roman" w:hAnsi="Times New Roman" w:cs="Times New Roman"/>
          <w:color w:val="212121"/>
          <w:lang w:val="en"/>
        </w:rPr>
        <w:t xml:space="preserve">A device that </w:t>
      </w:r>
      <w:ins w:id="5" w:author="Minseok Oh" w:date="2018-01-16T22:14:00Z">
        <w:r w:rsidR="00E86794">
          <w:rPr>
            <w:rFonts w:ascii="Times New Roman" w:hAnsi="Times New Roman" w:cs="Times New Roman"/>
            <w:color w:val="212121"/>
            <w:lang w:val="en"/>
          </w:rPr>
          <w:t xml:space="preserve">is </w:t>
        </w:r>
      </w:ins>
      <w:r w:rsidRPr="00AD4D1B">
        <w:rPr>
          <w:rFonts w:ascii="Times New Roman" w:hAnsi="Times New Roman" w:cs="Times New Roman"/>
          <w:color w:val="212121"/>
          <w:lang w:val="en"/>
        </w:rPr>
        <w:t xml:space="preserve">worn like a goggle or a helmet on a person's head and </w:t>
      </w:r>
      <w:ins w:id="6" w:author="Minseok Oh" w:date="2018-01-16T10:57:00Z">
        <w:r w:rsidR="004C1620">
          <w:rPr>
            <w:rFonts w:ascii="Times New Roman" w:hAnsi="Times New Roman" w:cs="Times New Roman" w:hint="eastAsia"/>
            <w:color w:val="212121"/>
            <w:lang w:val="en"/>
          </w:rPr>
          <w:t xml:space="preserve">through which </w:t>
        </w:r>
      </w:ins>
      <w:del w:id="7" w:author="Minseok Oh" w:date="2018-01-16T10:57:00Z">
        <w:r w:rsidRPr="00AD4D1B" w:rsidDel="004C1620">
          <w:rPr>
            <w:rFonts w:ascii="Times New Roman" w:hAnsi="Times New Roman" w:cs="Times New Roman"/>
            <w:color w:val="212121"/>
            <w:lang w:val="en"/>
          </w:rPr>
          <w:delText>can s</w:delText>
        </w:r>
      </w:del>
      <w:del w:id="8" w:author="Minseok Oh" w:date="2018-01-16T10:58:00Z">
        <w:r w:rsidRPr="00AD4D1B" w:rsidDel="004C1620">
          <w:rPr>
            <w:rFonts w:ascii="Times New Roman" w:hAnsi="Times New Roman" w:cs="Times New Roman"/>
            <w:color w:val="212121"/>
            <w:lang w:val="en"/>
          </w:rPr>
          <w:delText xml:space="preserve">ee </w:delText>
        </w:r>
      </w:del>
      <w:r w:rsidRPr="00AD4D1B">
        <w:rPr>
          <w:rFonts w:ascii="Times New Roman" w:hAnsi="Times New Roman" w:cs="Times New Roman"/>
          <w:color w:val="212121"/>
          <w:lang w:val="en"/>
        </w:rPr>
        <w:t>the image</w:t>
      </w:r>
      <w:ins w:id="9" w:author="Minseok Oh" w:date="2018-01-16T10:59:00Z">
        <w:r w:rsidR="004C1620">
          <w:rPr>
            <w:rFonts w:ascii="Times New Roman" w:hAnsi="Times New Roman" w:cs="Times New Roman"/>
            <w:color w:val="212121"/>
            <w:lang w:val="en"/>
          </w:rPr>
          <w:t xml:space="preserve"> </w:t>
        </w:r>
      </w:ins>
      <w:del w:id="10" w:author="Minseok Oh" w:date="2018-01-16T10:58:00Z">
        <w:r w:rsidRPr="00AD4D1B" w:rsidDel="004C1620">
          <w:rPr>
            <w:rFonts w:ascii="Times New Roman" w:hAnsi="Times New Roman" w:cs="Times New Roman"/>
            <w:color w:val="212121"/>
            <w:lang w:val="en"/>
          </w:rPr>
          <w:delText xml:space="preserve"> through a signal</w:delText>
        </w:r>
      </w:del>
      <w:del w:id="11" w:author="Minseok Oh" w:date="2018-01-16T10:59:00Z">
        <w:r w:rsidRPr="00AD4D1B" w:rsidDel="004C1620">
          <w:rPr>
            <w:rFonts w:ascii="Times New Roman" w:hAnsi="Times New Roman" w:cs="Times New Roman"/>
            <w:color w:val="212121"/>
            <w:lang w:val="en"/>
          </w:rPr>
          <w:delText xml:space="preserve"> </w:delText>
        </w:r>
      </w:del>
      <w:del w:id="12" w:author="Minseok Oh" w:date="2018-01-16T22:19:00Z">
        <w:r w:rsidRPr="00AD4D1B" w:rsidDel="005973FB">
          <w:rPr>
            <w:rFonts w:ascii="Times New Roman" w:hAnsi="Times New Roman" w:cs="Times New Roman"/>
            <w:color w:val="212121"/>
            <w:lang w:val="en"/>
          </w:rPr>
          <w:delText>transmitted</w:delText>
        </w:r>
      </w:del>
      <w:ins w:id="13" w:author="Minseok Oh" w:date="2018-01-16T22:19:00Z">
        <w:r w:rsidR="005973FB">
          <w:rPr>
            <w:rFonts w:ascii="Times New Roman" w:hAnsi="Times New Roman" w:cs="Times New Roman"/>
            <w:color w:val="212121"/>
            <w:lang w:val="en"/>
          </w:rPr>
          <w:t>displayed</w:t>
        </w:r>
      </w:ins>
      <w:r w:rsidRPr="00AD4D1B">
        <w:rPr>
          <w:rFonts w:ascii="Times New Roman" w:hAnsi="Times New Roman" w:cs="Times New Roman"/>
          <w:color w:val="212121"/>
          <w:lang w:val="en"/>
        </w:rPr>
        <w:t xml:space="preserve"> to the front </w:t>
      </w:r>
      <w:del w:id="14" w:author="Minseok Oh" w:date="2018-01-16T22:19:00Z">
        <w:r w:rsidRPr="00AD4D1B" w:rsidDel="005973FB">
          <w:rPr>
            <w:rFonts w:ascii="Times New Roman" w:hAnsi="Times New Roman" w:cs="Times New Roman"/>
            <w:color w:val="212121"/>
            <w:lang w:val="en"/>
          </w:rPr>
          <w:delText xml:space="preserve">display </w:delText>
        </w:r>
      </w:del>
      <w:r w:rsidRPr="00AD4D1B">
        <w:rPr>
          <w:rFonts w:ascii="Times New Roman" w:hAnsi="Times New Roman" w:cs="Times New Roman"/>
          <w:color w:val="212121"/>
          <w:lang w:val="en"/>
        </w:rPr>
        <w:t>panel</w:t>
      </w:r>
      <w:ins w:id="15" w:author="Minseok Oh" w:date="2018-01-16T10:58:00Z">
        <w:r w:rsidR="004C1620">
          <w:rPr>
            <w:rFonts w:ascii="Times New Roman" w:hAnsi="Times New Roman" w:cs="Times New Roman"/>
            <w:color w:val="212121"/>
            <w:lang w:val="en"/>
          </w:rPr>
          <w:t xml:space="preserve"> can be seen</w:t>
        </w:r>
      </w:ins>
      <w:ins w:id="16" w:author="Minseok Oh" w:date="2018-01-16T22:19:00Z">
        <w:r w:rsidR="005973FB">
          <w:rPr>
            <w:rFonts w:ascii="Times New Roman" w:hAnsi="Times New Roman" w:cs="Times New Roman"/>
            <w:color w:val="212121"/>
            <w:lang w:val="en"/>
          </w:rPr>
          <w:t xml:space="preserve"> by the wearer</w:t>
        </w:r>
      </w:ins>
      <w:r w:rsidRPr="00AD4D1B">
        <w:rPr>
          <w:rFonts w:ascii="Times New Roman" w:hAnsi="Times New Roman" w:cs="Times New Roman"/>
          <w:color w:val="212121"/>
          <w:lang w:val="en"/>
        </w:rPr>
        <w:t xml:space="preserve">. </w:t>
      </w:r>
      <w:del w:id="17" w:author="Minseok Oh" w:date="2018-01-16T10:59:00Z">
        <w:r w:rsidRPr="00AD4D1B" w:rsidDel="004C1620">
          <w:rPr>
            <w:rFonts w:ascii="Times New Roman" w:hAnsi="Times New Roman" w:cs="Times New Roman"/>
            <w:color w:val="212121"/>
            <w:lang w:val="en"/>
          </w:rPr>
          <w:delText>Unlike other HMDs,</w:delText>
        </w:r>
      </w:del>
      <w:del w:id="18" w:author="Minseok Oh" w:date="2018-01-29T17:27:00Z">
        <w:r w:rsidRPr="00AD4D1B" w:rsidDel="00671616">
          <w:rPr>
            <w:rFonts w:ascii="Times New Roman" w:hAnsi="Times New Roman" w:cs="Times New Roman"/>
            <w:color w:val="212121"/>
            <w:lang w:val="en"/>
          </w:rPr>
          <w:delText xml:space="preserve"> sensors such as a gyro, an accelerometer, and a magnetometer are attached to respond to user's head movement.</w:delText>
        </w:r>
      </w:del>
    </w:p>
    <w:p w14:paraId="500FB3F8" w14:textId="284BEDF5" w:rsidR="0057424D" w:rsidRPr="00AD4D1B" w:rsidRDefault="006B55D0" w:rsidP="00CB3767">
      <w:pPr>
        <w:widowControl/>
        <w:numPr>
          <w:ilvl w:val="0"/>
          <w:numId w:val="3"/>
        </w:numPr>
        <w:wordWrap/>
        <w:autoSpaceDE/>
        <w:autoSpaceDN/>
        <w:spacing w:after="0" w:line="276" w:lineRule="auto"/>
        <w:jc w:val="left"/>
        <w:rPr>
          <w:rFonts w:ascii="Times New Roman" w:hAnsi="Times New Roman" w:cs="Times New Roman"/>
          <w:szCs w:val="20"/>
        </w:rPr>
      </w:pPr>
      <w:r w:rsidRPr="00AD4D1B">
        <w:rPr>
          <w:rFonts w:ascii="Times New Roman" w:hAnsi="Times New Roman" w:cs="Times New Roman"/>
          <w:b/>
          <w:bCs/>
          <w:szCs w:val="20"/>
        </w:rPr>
        <w:t>Bit Rate</w:t>
      </w:r>
      <w:r w:rsidR="00B4671A" w:rsidRPr="00AD4D1B">
        <w:rPr>
          <w:rFonts w:ascii="Times New Roman" w:hAnsi="Times New Roman" w:cs="Times New Roman"/>
          <w:szCs w:val="20"/>
        </w:rPr>
        <w:t xml:space="preserve"> – </w:t>
      </w:r>
      <w:ins w:id="19" w:author="Minseok Oh" w:date="2018-01-16T11:00:00Z">
        <w:r w:rsidR="004C1620">
          <w:rPr>
            <w:rFonts w:ascii="Times New Roman" w:eastAsia="Malgun Gothic" w:hAnsi="Times New Roman" w:cs="Times New Roman"/>
            <w:szCs w:val="20"/>
          </w:rPr>
          <w:t>T</w:t>
        </w:r>
      </w:ins>
      <w:del w:id="20" w:author="Minseok Oh" w:date="2018-01-16T11:00:00Z">
        <w:r w:rsidRPr="00AD4D1B" w:rsidDel="004C1620">
          <w:rPr>
            <w:rFonts w:ascii="Times New Roman" w:eastAsia="Malgun Gothic" w:hAnsi="Times New Roman" w:cs="Times New Roman"/>
            <w:szCs w:val="20"/>
          </w:rPr>
          <w:delText>t</w:delText>
        </w:r>
      </w:del>
      <w:r w:rsidRPr="00AD4D1B">
        <w:rPr>
          <w:rFonts w:ascii="Times New Roman" w:eastAsia="Malgun Gothic" w:hAnsi="Times New Roman" w:cs="Times New Roman"/>
          <w:szCs w:val="20"/>
        </w:rPr>
        <w:t xml:space="preserve">he </w:t>
      </w:r>
      <w:proofErr w:type="gramStart"/>
      <w:ins w:id="21" w:author="Minseok Oh" w:date="2018-01-16T22:20:00Z">
        <w:r w:rsidR="0043411C">
          <w:rPr>
            <w:rFonts w:ascii="Times New Roman" w:eastAsia="Malgun Gothic" w:hAnsi="Times New Roman" w:cs="Times New Roman"/>
            <w:szCs w:val="20"/>
          </w:rPr>
          <w:t>amount</w:t>
        </w:r>
        <w:proofErr w:type="gramEnd"/>
        <w:r w:rsidR="0043411C">
          <w:rPr>
            <w:rFonts w:ascii="Times New Roman" w:eastAsia="Malgun Gothic" w:hAnsi="Times New Roman" w:cs="Times New Roman"/>
            <w:szCs w:val="20"/>
          </w:rPr>
          <w:t xml:space="preserve"> of </w:t>
        </w:r>
      </w:ins>
      <w:r w:rsidRPr="00AD4D1B">
        <w:rPr>
          <w:rFonts w:ascii="Times New Roman" w:eastAsia="Malgun Gothic" w:hAnsi="Times New Roman" w:cs="Times New Roman"/>
          <w:szCs w:val="20"/>
        </w:rPr>
        <w:t xml:space="preserve">data </w:t>
      </w:r>
      <w:ins w:id="22" w:author="Minseok Oh" w:date="2018-01-16T22:20:00Z">
        <w:r w:rsidR="0043411C">
          <w:rPr>
            <w:rFonts w:ascii="Times New Roman" w:eastAsia="Malgun Gothic" w:hAnsi="Times New Roman" w:cs="Times New Roman"/>
            <w:szCs w:val="20"/>
          </w:rPr>
          <w:t xml:space="preserve">transmitted through a certain device or a transmission link </w:t>
        </w:r>
      </w:ins>
      <w:del w:id="23" w:author="Minseok Oh" w:date="2018-01-16T22:21:00Z">
        <w:r w:rsidRPr="00AD4D1B" w:rsidDel="0043411C">
          <w:rPr>
            <w:rFonts w:ascii="Times New Roman" w:eastAsia="Malgun Gothic" w:hAnsi="Times New Roman" w:cs="Times New Roman"/>
            <w:szCs w:val="20"/>
          </w:rPr>
          <w:delText xml:space="preserve">size of the bit unit which has to handle </w:delText>
        </w:r>
      </w:del>
      <w:r w:rsidRPr="00AD4D1B">
        <w:rPr>
          <w:rFonts w:ascii="Times New Roman" w:eastAsia="Malgun Gothic" w:hAnsi="Times New Roman" w:cs="Times New Roman"/>
          <w:szCs w:val="20"/>
        </w:rPr>
        <w:t xml:space="preserve">per </w:t>
      </w:r>
      <w:ins w:id="24" w:author="Minseok Oh" w:date="2018-01-16T22:21:00Z">
        <w:r w:rsidR="0043411C">
          <w:rPr>
            <w:rFonts w:ascii="Times New Roman" w:eastAsia="Malgun Gothic" w:hAnsi="Times New Roman" w:cs="Times New Roman"/>
            <w:szCs w:val="20"/>
          </w:rPr>
          <w:t>a fixed duration</w:t>
        </w:r>
      </w:ins>
      <w:del w:id="25" w:author="Minseok Oh" w:date="2018-01-16T22:22:00Z">
        <w:r w:rsidRPr="00AD4D1B" w:rsidDel="0043411C">
          <w:rPr>
            <w:rFonts w:ascii="Times New Roman" w:eastAsia="Malgun Gothic" w:hAnsi="Times New Roman" w:cs="Times New Roman"/>
            <w:szCs w:val="20"/>
          </w:rPr>
          <w:delText>second</w:delText>
        </w:r>
      </w:del>
      <w:r w:rsidRPr="00AD4D1B">
        <w:rPr>
          <w:rFonts w:ascii="Times New Roman" w:eastAsia="Malgun Gothic" w:hAnsi="Times New Roman" w:cs="Times New Roman"/>
          <w:szCs w:val="20"/>
        </w:rPr>
        <w:t xml:space="preserve">. </w:t>
      </w:r>
      <w:ins w:id="26" w:author="Minseok Oh" w:date="2018-01-16T23:01:00Z">
        <w:r w:rsidR="00A51994">
          <w:rPr>
            <w:rFonts w:ascii="Times New Roman" w:eastAsia="Malgun Gothic" w:hAnsi="Times New Roman" w:cs="Times New Roman"/>
            <w:szCs w:val="20"/>
          </w:rPr>
          <w:t xml:space="preserve">In </w:t>
        </w:r>
      </w:ins>
      <w:ins w:id="27" w:author="Minseok Oh" w:date="2018-01-17T09:36:00Z">
        <w:r w:rsidR="00BD4D3B">
          <w:rPr>
            <w:rFonts w:ascii="Times New Roman" w:eastAsia="Malgun Gothic" w:hAnsi="Times New Roman" w:cs="Times New Roman"/>
            <w:szCs w:val="20"/>
          </w:rPr>
          <w:t>general,</w:t>
        </w:r>
      </w:ins>
      <w:ins w:id="28" w:author="Minseok Oh" w:date="2018-01-16T22:22:00Z">
        <w:r w:rsidR="0043411C">
          <w:rPr>
            <w:rFonts w:ascii="Times New Roman" w:eastAsia="Malgun Gothic" w:hAnsi="Times New Roman" w:cs="Times New Roman"/>
            <w:szCs w:val="20"/>
          </w:rPr>
          <w:t xml:space="preserve"> </w:t>
        </w:r>
      </w:ins>
      <w:del w:id="29" w:author="Minseok Oh" w:date="2018-01-16T22:22:00Z">
        <w:r w:rsidRPr="00AD4D1B" w:rsidDel="0043411C">
          <w:rPr>
            <w:rFonts w:ascii="Times New Roman" w:eastAsia="Malgun Gothic" w:hAnsi="Times New Roman" w:cs="Times New Roman"/>
            <w:szCs w:val="20"/>
          </w:rPr>
          <w:delText xml:space="preserve">The </w:delText>
        </w:r>
      </w:del>
      <w:r w:rsidRPr="00AD4D1B">
        <w:rPr>
          <w:rFonts w:ascii="Times New Roman" w:eastAsia="Malgun Gothic" w:hAnsi="Times New Roman" w:cs="Times New Roman"/>
          <w:szCs w:val="20"/>
        </w:rPr>
        <w:t xml:space="preserve">bps (bit per second) is used as </w:t>
      </w:r>
      <w:del w:id="30" w:author="Minseok Oh" w:date="2018-01-16T22:29:00Z">
        <w:r w:rsidRPr="00AD4D1B" w:rsidDel="00D654CD">
          <w:rPr>
            <w:rFonts w:ascii="Times New Roman" w:eastAsia="Malgun Gothic" w:hAnsi="Times New Roman" w:cs="Times New Roman"/>
            <w:szCs w:val="20"/>
          </w:rPr>
          <w:delText xml:space="preserve">the </w:delText>
        </w:r>
      </w:del>
      <w:ins w:id="31" w:author="Minseok Oh" w:date="2018-01-16T22:29:00Z">
        <w:r w:rsidR="00D654CD">
          <w:rPr>
            <w:rFonts w:ascii="Times New Roman" w:eastAsia="Malgun Gothic" w:hAnsi="Times New Roman" w:cs="Times New Roman"/>
            <w:szCs w:val="20"/>
          </w:rPr>
          <w:t>a</w:t>
        </w:r>
        <w:r w:rsidR="00D654CD" w:rsidRPr="00AD4D1B">
          <w:rPr>
            <w:rFonts w:ascii="Times New Roman" w:eastAsia="Malgun Gothic" w:hAnsi="Times New Roman" w:cs="Times New Roman"/>
            <w:szCs w:val="20"/>
          </w:rPr>
          <w:t xml:space="preserve"> </w:t>
        </w:r>
      </w:ins>
      <w:r w:rsidRPr="00AD4D1B">
        <w:rPr>
          <w:rFonts w:ascii="Times New Roman" w:eastAsia="Malgun Gothic" w:hAnsi="Times New Roman" w:cs="Times New Roman"/>
          <w:szCs w:val="20"/>
        </w:rPr>
        <w:t>unit</w:t>
      </w:r>
      <w:r w:rsidRPr="00AD4D1B">
        <w:rPr>
          <w:rFonts w:ascii="Times New Roman" w:hAnsi="Times New Roman" w:cs="Times New Roman"/>
          <w:szCs w:val="20"/>
        </w:rPr>
        <w:t>.</w:t>
      </w:r>
    </w:p>
    <w:p w14:paraId="05780252" w14:textId="3F7030FE" w:rsidR="0057424D" w:rsidRPr="00AD4D1B" w:rsidRDefault="006B55D0" w:rsidP="00CB3767">
      <w:pPr>
        <w:widowControl/>
        <w:numPr>
          <w:ilvl w:val="0"/>
          <w:numId w:val="3"/>
        </w:numPr>
        <w:wordWrap/>
        <w:autoSpaceDE/>
        <w:autoSpaceDN/>
        <w:spacing w:after="0" w:line="276" w:lineRule="auto"/>
        <w:jc w:val="left"/>
        <w:rPr>
          <w:rFonts w:ascii="Times New Roman" w:hAnsi="Times New Roman" w:cs="Times New Roman"/>
          <w:szCs w:val="20"/>
        </w:rPr>
      </w:pPr>
      <w:r w:rsidRPr="00AD4D1B">
        <w:rPr>
          <w:rFonts w:ascii="Times New Roman" w:hAnsi="Times New Roman" w:cs="Times New Roman"/>
          <w:b/>
          <w:bCs/>
          <w:szCs w:val="20"/>
        </w:rPr>
        <w:t>CBR (Constant Bit Rate)</w:t>
      </w:r>
      <w:ins w:id="32" w:author="Namgi Kim" w:date="2018-01-18T03:07:00Z">
        <w:r w:rsidR="006365A9">
          <w:rPr>
            <w:rFonts w:ascii="Times New Roman" w:hAnsi="Times New Roman" w:cs="Times New Roman"/>
            <w:b/>
            <w:bCs/>
            <w:szCs w:val="20"/>
          </w:rPr>
          <w:t xml:space="preserve"> encoding </w:t>
        </w:r>
      </w:ins>
      <w:del w:id="33" w:author="Namgi Kim" w:date="2018-01-18T03:07:00Z">
        <w:r w:rsidR="00B4671A" w:rsidRPr="00AD4D1B" w:rsidDel="006365A9">
          <w:rPr>
            <w:rFonts w:ascii="Times New Roman" w:hAnsi="Times New Roman" w:cs="Times New Roman"/>
            <w:szCs w:val="20"/>
          </w:rPr>
          <w:delText xml:space="preserve"> </w:delText>
        </w:r>
      </w:del>
      <w:r w:rsidR="00B4671A" w:rsidRPr="00AD4D1B">
        <w:rPr>
          <w:rFonts w:ascii="Times New Roman" w:hAnsi="Times New Roman" w:cs="Times New Roman"/>
          <w:szCs w:val="20"/>
        </w:rPr>
        <w:t xml:space="preserve">– </w:t>
      </w:r>
      <w:ins w:id="34" w:author="Minseok Oh" w:date="2018-01-16T23:00:00Z">
        <w:r w:rsidR="00344E12" w:rsidRPr="00344E12">
          <w:rPr>
            <w:rFonts w:ascii="Times New Roman" w:eastAsia="Malgun Gothic" w:hAnsi="Times New Roman" w:cs="Times New Roman"/>
            <w:szCs w:val="20"/>
          </w:rPr>
          <w:t xml:space="preserve">When referring to codecs, </w:t>
        </w:r>
        <w:del w:id="35" w:author="Namgi Kim" w:date="2018-01-18T02:59:00Z">
          <w:r w:rsidR="00344E12" w:rsidRPr="00344E12" w:rsidDel="00963976">
            <w:rPr>
              <w:rFonts w:ascii="Times New Roman" w:eastAsia="Malgun Gothic" w:hAnsi="Times New Roman" w:cs="Times New Roman"/>
              <w:szCs w:val="20"/>
            </w:rPr>
            <w:delText>constant bit rate</w:delText>
          </w:r>
        </w:del>
      </w:ins>
      <w:ins w:id="36" w:author="Namgi Kim" w:date="2018-01-18T02:59:00Z">
        <w:r w:rsidR="00963976">
          <w:rPr>
            <w:rFonts w:ascii="Times New Roman" w:eastAsia="Malgun Gothic" w:hAnsi="Times New Roman" w:cs="Times New Roman"/>
            <w:szCs w:val="20"/>
          </w:rPr>
          <w:t>CBR</w:t>
        </w:r>
      </w:ins>
      <w:ins w:id="37" w:author="Minseok Oh" w:date="2018-01-16T23:00:00Z">
        <w:r w:rsidR="00344E12" w:rsidRPr="00344E12">
          <w:rPr>
            <w:rFonts w:ascii="Times New Roman" w:eastAsia="Malgun Gothic" w:hAnsi="Times New Roman" w:cs="Times New Roman"/>
            <w:szCs w:val="20"/>
          </w:rPr>
          <w:t xml:space="preserve"> encoding means that the rate at which a codec's output data should be consumed is constant. </w:t>
        </w:r>
        <w:del w:id="38" w:author="Namgi Kim" w:date="2018-01-18T03:09:00Z">
          <w:r w:rsidR="00344E12" w:rsidRPr="00344E12" w:rsidDel="006365A9">
            <w:rPr>
              <w:rFonts w:ascii="Times New Roman" w:eastAsia="Malgun Gothic" w:hAnsi="Times New Roman" w:cs="Times New Roman"/>
              <w:szCs w:val="20"/>
            </w:rPr>
            <w:delText>CBR is useful for streaming multimedia content on limited capacity channels since it is the maximum bit rate that matters, not the average, so CBR would be used to take ad</w:delText>
          </w:r>
          <w:r w:rsidR="004B5A91" w:rsidDel="006365A9">
            <w:rPr>
              <w:rFonts w:ascii="Times New Roman" w:eastAsia="Malgun Gothic" w:hAnsi="Times New Roman" w:cs="Times New Roman"/>
              <w:szCs w:val="20"/>
            </w:rPr>
            <w:delText>vantage of all of the capacity.</w:delText>
          </w:r>
        </w:del>
      </w:ins>
      <w:del w:id="39" w:author="Minseok Oh" w:date="2018-01-16T23:00:00Z">
        <w:r w:rsidRPr="00AD4D1B" w:rsidDel="00344E12">
          <w:rPr>
            <w:rFonts w:ascii="Times New Roman" w:eastAsia="Malgun Gothic" w:hAnsi="Times New Roman" w:cs="Times New Roman"/>
            <w:szCs w:val="20"/>
          </w:rPr>
          <w:delText>the way that it compresses each frame comprising the video into the uniform capacity.</w:delText>
        </w:r>
      </w:del>
    </w:p>
    <w:p w14:paraId="67FDB35E" w14:textId="1A07F037" w:rsidR="0057424D" w:rsidRPr="00AD4D1B" w:rsidRDefault="006B55D0" w:rsidP="00CB3767">
      <w:pPr>
        <w:widowControl/>
        <w:numPr>
          <w:ilvl w:val="0"/>
          <w:numId w:val="3"/>
        </w:numPr>
        <w:wordWrap/>
        <w:autoSpaceDE/>
        <w:autoSpaceDN/>
        <w:spacing w:after="0" w:line="276" w:lineRule="auto"/>
        <w:jc w:val="left"/>
        <w:rPr>
          <w:rFonts w:ascii="Times New Roman" w:hAnsi="Times New Roman" w:cs="Times New Roman"/>
          <w:szCs w:val="20"/>
        </w:rPr>
      </w:pPr>
      <w:r w:rsidRPr="00AD4D1B">
        <w:rPr>
          <w:rFonts w:ascii="Times New Roman" w:hAnsi="Times New Roman" w:cs="Times New Roman"/>
          <w:b/>
          <w:bCs/>
          <w:szCs w:val="20"/>
        </w:rPr>
        <w:t>VBR (Variable Bit Rate)</w:t>
      </w:r>
      <w:ins w:id="40" w:author="Namgi Kim" w:date="2018-01-18T03:07:00Z">
        <w:r w:rsidR="006365A9">
          <w:rPr>
            <w:rFonts w:ascii="Times New Roman" w:hAnsi="Times New Roman" w:cs="Times New Roman"/>
            <w:b/>
            <w:bCs/>
            <w:szCs w:val="20"/>
          </w:rPr>
          <w:t xml:space="preserve"> encoding</w:t>
        </w:r>
      </w:ins>
      <w:r w:rsidR="00B4671A" w:rsidRPr="00AD4D1B">
        <w:rPr>
          <w:rFonts w:ascii="Times New Roman" w:hAnsi="Times New Roman" w:cs="Times New Roman"/>
          <w:szCs w:val="20"/>
        </w:rPr>
        <w:t xml:space="preserve"> –</w:t>
      </w:r>
      <w:del w:id="41" w:author="Namgi Kim" w:date="2018-01-18T02:58:00Z">
        <w:r w:rsidR="00B4671A" w:rsidRPr="00AD4D1B" w:rsidDel="00963976">
          <w:rPr>
            <w:rFonts w:ascii="Times New Roman" w:hAnsi="Times New Roman" w:cs="Times New Roman"/>
            <w:szCs w:val="20"/>
          </w:rPr>
          <w:delText xml:space="preserve"> </w:delText>
        </w:r>
      </w:del>
      <w:ins w:id="42" w:author="Minseok Oh" w:date="2018-01-16T22:59:00Z">
        <w:del w:id="43" w:author="Namgi Kim" w:date="2018-01-18T02:58:00Z">
          <w:r w:rsidR="00660617" w:rsidDel="00963976">
            <w:rPr>
              <w:rFonts w:ascii="Times New Roman" w:eastAsia="Malgun Gothic" w:hAnsi="Times New Roman" w:cs="Times New Roman"/>
              <w:szCs w:val="20"/>
            </w:rPr>
            <w:delText>A</w:delText>
          </w:r>
          <w:r w:rsidR="00660617" w:rsidRPr="00660617" w:rsidDel="00963976">
            <w:rPr>
              <w:rFonts w:ascii="Times New Roman" w:eastAsia="Malgun Gothic" w:hAnsi="Times New Roman" w:cs="Times New Roman"/>
              <w:szCs w:val="20"/>
            </w:rPr>
            <w:delText xml:space="preserve"> term used in telecommunications and computing that relates to the bitrate used in sound or video encoding. </w:delText>
          </w:r>
        </w:del>
        <w:r w:rsidR="00660617" w:rsidRPr="00660617">
          <w:rPr>
            <w:rFonts w:ascii="Times New Roman" w:eastAsia="Malgun Gothic" w:hAnsi="Times New Roman" w:cs="Times New Roman"/>
            <w:szCs w:val="20"/>
          </w:rPr>
          <w:t xml:space="preserve">As opposed to </w:t>
        </w:r>
        <w:del w:id="44" w:author="Namgi Kim" w:date="2018-01-18T03:00:00Z">
          <w:r w:rsidR="00660617" w:rsidRPr="00660617" w:rsidDel="00963976">
            <w:rPr>
              <w:rFonts w:ascii="Times New Roman" w:eastAsia="Malgun Gothic" w:hAnsi="Times New Roman" w:cs="Times New Roman"/>
              <w:szCs w:val="20"/>
            </w:rPr>
            <w:delText>constant bitrate (</w:delText>
          </w:r>
        </w:del>
        <w:r w:rsidR="00660617" w:rsidRPr="00660617">
          <w:rPr>
            <w:rFonts w:ascii="Times New Roman" w:eastAsia="Malgun Gothic" w:hAnsi="Times New Roman" w:cs="Times New Roman"/>
            <w:szCs w:val="20"/>
          </w:rPr>
          <w:t>CBR</w:t>
        </w:r>
        <w:del w:id="45" w:author="Namgi Kim" w:date="2018-01-18T03:00:00Z">
          <w:r w:rsidR="00660617" w:rsidRPr="00660617" w:rsidDel="00963976">
            <w:rPr>
              <w:rFonts w:ascii="Times New Roman" w:eastAsia="Malgun Gothic" w:hAnsi="Times New Roman" w:cs="Times New Roman"/>
              <w:szCs w:val="20"/>
            </w:rPr>
            <w:delText>)</w:delText>
          </w:r>
        </w:del>
        <w:r w:rsidR="00660617" w:rsidRPr="00660617">
          <w:rPr>
            <w:rFonts w:ascii="Times New Roman" w:eastAsia="Malgun Gothic" w:hAnsi="Times New Roman" w:cs="Times New Roman"/>
            <w:szCs w:val="20"/>
          </w:rPr>
          <w:t xml:space="preserve">, VBR files vary the amount of output data per time segment. VBR allows a higher bitrate (and therefore more storage space) to be allocated to the more complex segments of media files while less space is allocated to less complex segments. </w:t>
        </w:r>
        <w:del w:id="46" w:author="Namgi Kim" w:date="2018-01-18T03:09:00Z">
          <w:r w:rsidR="00660617" w:rsidRPr="00660617" w:rsidDel="006365A9">
            <w:rPr>
              <w:rFonts w:ascii="Times New Roman" w:eastAsia="Malgun Gothic" w:hAnsi="Times New Roman" w:cs="Times New Roman"/>
              <w:szCs w:val="20"/>
            </w:rPr>
            <w:delText>The average of these rates can be calculated to produce an average bitrate for the file.</w:delText>
          </w:r>
        </w:del>
      </w:ins>
      <w:del w:id="47" w:author="Minseok Oh" w:date="2018-01-16T22:59:00Z">
        <w:r w:rsidRPr="00AD4D1B" w:rsidDel="00660617">
          <w:rPr>
            <w:rFonts w:ascii="Times New Roman" w:eastAsia="Malgun Gothic" w:hAnsi="Times New Roman" w:cs="Times New Roman"/>
            <w:szCs w:val="20"/>
          </w:rPr>
          <w:delText xml:space="preserve">the way that it </w:delText>
        </w:r>
        <w:r w:rsidR="00C06037" w:rsidRPr="00AD4D1B" w:rsidDel="00660617">
          <w:rPr>
            <w:rFonts w:ascii="Times New Roman" w:eastAsia="Malgun Gothic" w:hAnsi="Times New Roman" w:cs="Times New Roman"/>
            <w:szCs w:val="20"/>
          </w:rPr>
          <w:delText>analyzes</w:delText>
        </w:r>
        <w:r w:rsidRPr="00AD4D1B" w:rsidDel="00660617">
          <w:rPr>
            <w:rFonts w:ascii="Times New Roman" w:eastAsia="Malgun Gothic" w:hAnsi="Times New Roman" w:cs="Times New Roman"/>
            <w:szCs w:val="20"/>
          </w:rPr>
          <w:delText xml:space="preserve"> the difference of each frames and stores as the relative low capacity in the part the movement writing and stores as the high-capacity in the part which there is a lot of the movement. i.e. the way that it compresses into the capacity which is not fixed according to the movement of the image inside.</w:delText>
        </w:r>
      </w:del>
    </w:p>
    <w:p w14:paraId="0AD7041A" w14:textId="374D262D" w:rsidR="00A85C10" w:rsidRPr="00AD4D1B" w:rsidRDefault="00E92EFE" w:rsidP="00CB3767">
      <w:pPr>
        <w:widowControl/>
        <w:numPr>
          <w:ilvl w:val="0"/>
          <w:numId w:val="3"/>
        </w:numPr>
        <w:wordWrap/>
        <w:autoSpaceDE/>
        <w:autoSpaceDN/>
        <w:spacing w:after="0" w:line="276" w:lineRule="auto"/>
        <w:jc w:val="left"/>
        <w:rPr>
          <w:rFonts w:ascii="Times New Roman" w:hAnsi="Times New Roman" w:cs="Times New Roman"/>
          <w:szCs w:val="20"/>
        </w:rPr>
      </w:pPr>
      <w:r w:rsidRPr="00AD4D1B">
        <w:rPr>
          <w:rFonts w:ascii="Times New Roman" w:hAnsi="Times New Roman" w:cs="Times New Roman"/>
          <w:b/>
          <w:bCs/>
          <w:szCs w:val="20"/>
        </w:rPr>
        <w:t>Frame Rate</w:t>
      </w:r>
      <w:r w:rsidR="002B3276" w:rsidRPr="00AD4D1B">
        <w:rPr>
          <w:rFonts w:ascii="Times New Roman" w:hAnsi="Times New Roman" w:cs="Times New Roman"/>
          <w:szCs w:val="20"/>
        </w:rPr>
        <w:t xml:space="preserve"> – </w:t>
      </w:r>
      <w:del w:id="48" w:author="Minseok Oh" w:date="2018-01-16T22:28:00Z">
        <w:r w:rsidRPr="00AD4D1B" w:rsidDel="00D654CD">
          <w:rPr>
            <w:rFonts w:ascii="Times New Roman" w:eastAsia="Malgun Gothic" w:hAnsi="Times New Roman" w:cs="Times New Roman"/>
            <w:szCs w:val="20"/>
          </w:rPr>
          <w:delText xml:space="preserve">the </w:delText>
        </w:r>
      </w:del>
      <w:ins w:id="49" w:author="Minseok Oh" w:date="2018-01-16T22:28:00Z">
        <w:r w:rsidR="00D654CD">
          <w:rPr>
            <w:rFonts w:ascii="Times New Roman" w:eastAsia="Malgun Gothic" w:hAnsi="Times New Roman" w:cs="Times New Roman"/>
            <w:szCs w:val="20"/>
          </w:rPr>
          <w:t>T</w:t>
        </w:r>
        <w:r w:rsidR="00D654CD" w:rsidRPr="00AD4D1B">
          <w:rPr>
            <w:rFonts w:ascii="Times New Roman" w:eastAsia="Malgun Gothic" w:hAnsi="Times New Roman" w:cs="Times New Roman"/>
            <w:szCs w:val="20"/>
          </w:rPr>
          <w:t xml:space="preserve">he </w:t>
        </w:r>
        <w:r w:rsidR="00D654CD">
          <w:rPr>
            <w:rFonts w:ascii="Times New Roman" w:eastAsia="Malgun Gothic" w:hAnsi="Times New Roman" w:cs="Times New Roman"/>
            <w:szCs w:val="20"/>
          </w:rPr>
          <w:t xml:space="preserve">amount of </w:t>
        </w:r>
      </w:ins>
      <w:del w:id="50" w:author="Minseok Oh" w:date="2018-01-16T22:28:00Z">
        <w:r w:rsidRPr="00AD4D1B" w:rsidDel="00D654CD">
          <w:rPr>
            <w:rFonts w:ascii="Times New Roman" w:eastAsia="Malgun Gothic" w:hAnsi="Times New Roman" w:cs="Times New Roman"/>
            <w:szCs w:val="20"/>
          </w:rPr>
          <w:delText xml:space="preserve">size of the </w:delText>
        </w:r>
      </w:del>
      <w:r w:rsidRPr="00AD4D1B">
        <w:rPr>
          <w:rFonts w:ascii="Times New Roman" w:eastAsia="Malgun Gothic" w:hAnsi="Times New Roman" w:cs="Times New Roman"/>
          <w:szCs w:val="20"/>
        </w:rPr>
        <w:t>frame</w:t>
      </w:r>
      <w:ins w:id="51" w:author="Minseok Oh" w:date="2018-01-16T22:28:00Z">
        <w:r w:rsidR="00D654CD">
          <w:rPr>
            <w:rFonts w:ascii="Times New Roman" w:eastAsia="Malgun Gothic" w:hAnsi="Times New Roman" w:cs="Times New Roman"/>
            <w:szCs w:val="20"/>
          </w:rPr>
          <w:t>s through a certain device or a transmission link</w:t>
        </w:r>
      </w:ins>
      <w:del w:id="52" w:author="Minseok Oh" w:date="2018-01-16T22:28:00Z">
        <w:r w:rsidRPr="00AD4D1B" w:rsidDel="00D654CD">
          <w:rPr>
            <w:rFonts w:ascii="Times New Roman" w:eastAsia="Malgun Gothic" w:hAnsi="Times New Roman" w:cs="Times New Roman"/>
            <w:szCs w:val="20"/>
          </w:rPr>
          <w:delText xml:space="preserve"> which it has to handle</w:delText>
        </w:r>
      </w:del>
      <w:r w:rsidRPr="00AD4D1B">
        <w:rPr>
          <w:rFonts w:ascii="Times New Roman" w:eastAsia="Malgun Gothic" w:hAnsi="Times New Roman" w:cs="Times New Roman"/>
          <w:szCs w:val="20"/>
        </w:rPr>
        <w:t xml:space="preserve"> per </w:t>
      </w:r>
      <w:ins w:id="53" w:author="Minseok Oh" w:date="2018-01-16T22:28:00Z">
        <w:r w:rsidR="00D654CD">
          <w:rPr>
            <w:rFonts w:ascii="Times New Roman" w:eastAsia="Malgun Gothic" w:hAnsi="Times New Roman" w:cs="Times New Roman"/>
            <w:szCs w:val="20"/>
          </w:rPr>
          <w:t>a fixed duration</w:t>
        </w:r>
      </w:ins>
      <w:del w:id="54" w:author="Minseok Oh" w:date="2018-01-16T22:28:00Z">
        <w:r w:rsidRPr="00AD4D1B" w:rsidDel="00D654CD">
          <w:rPr>
            <w:rFonts w:ascii="Times New Roman" w:eastAsia="Malgun Gothic" w:hAnsi="Times New Roman" w:cs="Times New Roman"/>
            <w:szCs w:val="20"/>
          </w:rPr>
          <w:delText>second</w:delText>
        </w:r>
      </w:del>
      <w:r w:rsidRPr="00AD4D1B">
        <w:rPr>
          <w:rFonts w:ascii="Times New Roman" w:eastAsia="Malgun Gothic" w:hAnsi="Times New Roman" w:cs="Times New Roman"/>
          <w:szCs w:val="20"/>
        </w:rPr>
        <w:t xml:space="preserve">. </w:t>
      </w:r>
      <w:ins w:id="55" w:author="Minseok Oh" w:date="2018-01-16T22:29:00Z">
        <w:del w:id="56" w:author="Namgi Kim" w:date="2018-01-18T03:10:00Z">
          <w:r w:rsidR="00D654CD" w:rsidDel="006365A9">
            <w:rPr>
              <w:rFonts w:ascii="Times New Roman" w:eastAsia="Malgun Gothic" w:hAnsi="Times New Roman" w:cs="Times New Roman"/>
              <w:szCs w:val="20"/>
            </w:rPr>
            <w:delText>Generally</w:delText>
          </w:r>
        </w:del>
      </w:ins>
      <w:ins w:id="57" w:author="Namgi Kim" w:date="2018-01-18T03:10:00Z">
        <w:r w:rsidR="006365A9">
          <w:rPr>
            <w:rFonts w:ascii="Times New Roman" w:eastAsia="Malgun Gothic" w:hAnsi="Times New Roman" w:cs="Times New Roman"/>
            <w:szCs w:val="20"/>
          </w:rPr>
          <w:t>In general,</w:t>
        </w:r>
      </w:ins>
      <w:ins w:id="58" w:author="Minseok Oh" w:date="2018-01-16T22:29:00Z">
        <w:r w:rsidR="00D654CD">
          <w:rPr>
            <w:rFonts w:ascii="Times New Roman" w:eastAsia="Malgun Gothic" w:hAnsi="Times New Roman" w:cs="Times New Roman"/>
            <w:szCs w:val="20"/>
          </w:rPr>
          <w:t xml:space="preserve"> </w:t>
        </w:r>
      </w:ins>
      <w:del w:id="59" w:author="Minseok Oh" w:date="2018-01-16T22:29:00Z">
        <w:r w:rsidRPr="00AD4D1B" w:rsidDel="00D654CD">
          <w:rPr>
            <w:rFonts w:ascii="Times New Roman" w:eastAsia="Malgun Gothic" w:hAnsi="Times New Roman" w:cs="Times New Roman"/>
            <w:szCs w:val="20"/>
          </w:rPr>
          <w:delText xml:space="preserve">It is the meaning like the </w:delText>
        </w:r>
      </w:del>
      <w:r w:rsidRPr="00AD4D1B">
        <w:rPr>
          <w:rFonts w:ascii="Times New Roman" w:eastAsia="Malgun Gothic" w:hAnsi="Times New Roman" w:cs="Times New Roman"/>
          <w:szCs w:val="20"/>
        </w:rPr>
        <w:t>fps (frame per second)</w:t>
      </w:r>
      <w:ins w:id="60" w:author="Minseok Oh" w:date="2018-01-16T22:29:00Z">
        <w:r w:rsidR="00D654CD">
          <w:rPr>
            <w:rFonts w:ascii="Times New Roman" w:eastAsia="Malgun Gothic" w:hAnsi="Times New Roman" w:cs="Times New Roman"/>
            <w:szCs w:val="20"/>
          </w:rPr>
          <w:t xml:space="preserve"> is used as a unit</w:t>
        </w:r>
      </w:ins>
      <w:ins w:id="61" w:author="Namgi Kim" w:date="2018-01-18T03:10:00Z">
        <w:r w:rsidR="006365A9">
          <w:rPr>
            <w:rFonts w:ascii="Times New Roman" w:eastAsia="Malgun Gothic" w:hAnsi="Times New Roman" w:cs="Times New Roman"/>
            <w:szCs w:val="20"/>
          </w:rPr>
          <w:t>.</w:t>
        </w:r>
      </w:ins>
    </w:p>
    <w:p w14:paraId="75C522F2" w14:textId="439BBACC" w:rsidR="00C63802" w:rsidRPr="00AD4D1B" w:rsidRDefault="00A94F60" w:rsidP="00CB3767">
      <w:pPr>
        <w:widowControl/>
        <w:numPr>
          <w:ilvl w:val="0"/>
          <w:numId w:val="3"/>
        </w:numPr>
        <w:wordWrap/>
        <w:autoSpaceDE/>
        <w:autoSpaceDN/>
        <w:spacing w:after="0" w:line="276" w:lineRule="auto"/>
        <w:jc w:val="left"/>
        <w:rPr>
          <w:rFonts w:ascii="Times New Roman" w:eastAsia="Malgun Gothic" w:hAnsi="Times New Roman" w:cs="Times New Roman"/>
          <w:szCs w:val="20"/>
        </w:rPr>
      </w:pPr>
      <w:r w:rsidRPr="00AD4D1B">
        <w:rPr>
          <w:rFonts w:ascii="Times New Roman" w:hAnsi="Times New Roman" w:cs="Times New Roman"/>
          <w:b/>
          <w:bCs/>
          <w:szCs w:val="20"/>
        </w:rPr>
        <w:t>LOS</w:t>
      </w:r>
      <w:del w:id="62" w:author="Minseok Oh" w:date="2018-01-16T22:37:00Z">
        <w:r w:rsidR="002B3276" w:rsidRPr="00AD4D1B" w:rsidDel="00E51552">
          <w:rPr>
            <w:rFonts w:ascii="Times New Roman" w:hAnsi="Times New Roman" w:cs="Times New Roman"/>
            <w:b/>
            <w:bCs/>
            <w:szCs w:val="20"/>
          </w:rPr>
          <w:delText xml:space="preserve"> (Line </w:delText>
        </w:r>
      </w:del>
      <w:del w:id="63" w:author="Minseok Oh" w:date="2018-01-16T22:30:00Z">
        <w:r w:rsidR="002B3276" w:rsidRPr="00AD4D1B" w:rsidDel="003E745C">
          <w:rPr>
            <w:rFonts w:ascii="Times New Roman" w:hAnsi="Times New Roman" w:cs="Times New Roman"/>
            <w:b/>
            <w:bCs/>
            <w:szCs w:val="20"/>
          </w:rPr>
          <w:delText xml:space="preserve">of </w:delText>
        </w:r>
      </w:del>
      <w:del w:id="64" w:author="Minseok Oh" w:date="2018-01-16T22:37:00Z">
        <w:r w:rsidR="002B3276" w:rsidRPr="00AD4D1B" w:rsidDel="00E51552">
          <w:rPr>
            <w:rFonts w:ascii="Times New Roman" w:hAnsi="Times New Roman" w:cs="Times New Roman"/>
            <w:b/>
            <w:bCs/>
            <w:szCs w:val="20"/>
          </w:rPr>
          <w:delText>Sight)</w:delText>
        </w:r>
      </w:del>
      <w:ins w:id="65" w:author="Minseok Oh" w:date="2018-01-16T22:37:00Z">
        <w:r w:rsidR="00E51552" w:rsidRPr="00E51552">
          <w:t xml:space="preserve"> </w:t>
        </w:r>
        <w:r w:rsidR="00E51552">
          <w:t>(</w:t>
        </w:r>
        <w:r w:rsidR="00E51552" w:rsidRPr="00E51552">
          <w:rPr>
            <w:rFonts w:ascii="Times New Roman" w:hAnsi="Times New Roman" w:cs="Times New Roman"/>
            <w:b/>
            <w:bCs/>
            <w:szCs w:val="20"/>
          </w:rPr>
          <w:t>Line-</w:t>
        </w:r>
        <w:r w:rsidR="00E51552">
          <w:rPr>
            <w:rFonts w:ascii="Times New Roman" w:hAnsi="Times New Roman" w:cs="Times New Roman"/>
            <w:b/>
            <w:bCs/>
            <w:szCs w:val="20"/>
          </w:rPr>
          <w:t>O</w:t>
        </w:r>
        <w:r w:rsidR="00E51552" w:rsidRPr="00E51552">
          <w:rPr>
            <w:rFonts w:ascii="Times New Roman" w:hAnsi="Times New Roman" w:cs="Times New Roman"/>
            <w:b/>
            <w:bCs/>
            <w:szCs w:val="20"/>
          </w:rPr>
          <w:t>f-</w:t>
        </w:r>
        <w:r w:rsidR="00E51552">
          <w:rPr>
            <w:rFonts w:ascii="Times New Roman" w:hAnsi="Times New Roman" w:cs="Times New Roman"/>
            <w:b/>
            <w:bCs/>
            <w:szCs w:val="20"/>
          </w:rPr>
          <w:t>S</w:t>
        </w:r>
        <w:r w:rsidR="00E51552" w:rsidRPr="00E51552">
          <w:rPr>
            <w:rFonts w:ascii="Times New Roman" w:hAnsi="Times New Roman" w:cs="Times New Roman"/>
            <w:b/>
            <w:bCs/>
            <w:szCs w:val="20"/>
          </w:rPr>
          <w:t>ight</w:t>
        </w:r>
        <w:r w:rsidR="00E51552">
          <w:rPr>
            <w:rFonts w:ascii="Times New Roman" w:hAnsi="Times New Roman" w:cs="Times New Roman"/>
            <w:b/>
            <w:bCs/>
            <w:szCs w:val="20"/>
          </w:rPr>
          <w:t>)</w:t>
        </w:r>
        <w:r w:rsidR="00E51552" w:rsidRPr="00E51552">
          <w:rPr>
            <w:rFonts w:ascii="Times New Roman" w:hAnsi="Times New Roman" w:cs="Times New Roman"/>
            <w:b/>
            <w:bCs/>
            <w:szCs w:val="20"/>
          </w:rPr>
          <w:t xml:space="preserve"> propagation</w:t>
        </w:r>
      </w:ins>
      <w:r w:rsidR="002B3276" w:rsidRPr="00AD4D1B">
        <w:rPr>
          <w:rFonts w:ascii="Times New Roman" w:hAnsi="Times New Roman" w:cs="Times New Roman"/>
          <w:szCs w:val="20"/>
        </w:rPr>
        <w:t xml:space="preserve"> – </w:t>
      </w:r>
      <w:del w:id="66" w:author="Minseok Oh" w:date="2018-01-16T22:31:00Z">
        <w:r w:rsidR="00C63802" w:rsidRPr="00AD4D1B" w:rsidDel="00A21CE4">
          <w:rPr>
            <w:rFonts w:ascii="Times New Roman" w:hAnsi="Times New Roman" w:cs="Times New Roman"/>
            <w:color w:val="333333"/>
            <w:shd w:val="clear" w:color="auto" w:fill="FFFFFF"/>
          </w:rPr>
          <w:delText xml:space="preserve">a </w:delText>
        </w:r>
      </w:del>
      <w:ins w:id="67" w:author="Minseok Oh" w:date="2018-01-16T22:36:00Z">
        <w:del w:id="68" w:author="Namgi Kim" w:date="2018-01-18T03:12:00Z">
          <w:r w:rsidR="00E51552" w:rsidRPr="00E51552" w:rsidDel="006365A9">
            <w:rPr>
              <w:rFonts w:ascii="Times New Roman" w:hAnsi="Times New Roman" w:cs="Times New Roman"/>
              <w:color w:val="333333"/>
              <w:shd w:val="clear" w:color="auto" w:fill="FFFFFF"/>
            </w:rPr>
            <w:delText>Line-of-sight propagation</w:delText>
          </w:r>
        </w:del>
      </w:ins>
      <w:ins w:id="69" w:author="Namgi Kim" w:date="2018-01-18T03:12:00Z">
        <w:r w:rsidR="006365A9">
          <w:rPr>
            <w:rFonts w:ascii="Times New Roman" w:hAnsi="Times New Roman" w:cs="Times New Roman"/>
            <w:color w:val="333333"/>
            <w:shd w:val="clear" w:color="auto" w:fill="FFFFFF"/>
          </w:rPr>
          <w:t>In LOS</w:t>
        </w:r>
      </w:ins>
      <w:ins w:id="70" w:author="Minseok Oh" w:date="2018-01-16T22:36:00Z">
        <w:r w:rsidR="00E51552" w:rsidRPr="00E51552">
          <w:rPr>
            <w:rFonts w:ascii="Times New Roman" w:hAnsi="Times New Roman" w:cs="Times New Roman"/>
            <w:color w:val="333333"/>
            <w:shd w:val="clear" w:color="auto" w:fill="FFFFFF"/>
          </w:rPr>
          <w:t>, electro-magnetic waves travel</w:t>
        </w:r>
        <w:del w:id="71" w:author="Namgi Kim" w:date="2018-01-18T03:12:00Z">
          <w:r w:rsidR="00E51552" w:rsidRPr="00E51552" w:rsidDel="006365A9">
            <w:rPr>
              <w:rFonts w:ascii="Times New Roman" w:hAnsi="Times New Roman" w:cs="Times New Roman"/>
              <w:color w:val="333333"/>
              <w:shd w:val="clear" w:color="auto" w:fill="FFFFFF"/>
            </w:rPr>
            <w:delText>ling</w:delText>
          </w:r>
        </w:del>
      </w:ins>
      <w:ins w:id="72" w:author="Namgi Kim" w:date="2018-01-18T03:12:00Z">
        <w:r w:rsidR="006365A9">
          <w:rPr>
            <w:rFonts w:ascii="Times New Roman" w:hAnsi="Times New Roman" w:cs="Times New Roman"/>
            <w:color w:val="333333"/>
            <w:shd w:val="clear" w:color="auto" w:fill="FFFFFF"/>
          </w:rPr>
          <w:t>s</w:t>
        </w:r>
      </w:ins>
      <w:ins w:id="73" w:author="Minseok Oh" w:date="2018-01-16T22:36:00Z">
        <w:r w:rsidR="00E51552" w:rsidRPr="00E51552">
          <w:rPr>
            <w:rFonts w:ascii="Times New Roman" w:hAnsi="Times New Roman" w:cs="Times New Roman"/>
            <w:color w:val="333333"/>
            <w:shd w:val="clear" w:color="auto" w:fill="FFFFFF"/>
          </w:rPr>
          <w:t xml:space="preserve"> in a straight line</w:t>
        </w:r>
      </w:ins>
      <w:ins w:id="74" w:author="Namgi Kim" w:date="2018-01-18T03:12:00Z">
        <w:r w:rsidR="006365A9">
          <w:rPr>
            <w:rFonts w:ascii="Times New Roman" w:hAnsi="Times New Roman" w:cs="Times New Roman"/>
            <w:color w:val="333333"/>
            <w:shd w:val="clear" w:color="auto" w:fill="FFFFFF"/>
          </w:rPr>
          <w:t>.</w:t>
        </w:r>
      </w:ins>
      <w:del w:id="75" w:author="Minseok Oh" w:date="2018-01-16T22:36:00Z">
        <w:r w:rsidR="00C63802" w:rsidRPr="00AD4D1B" w:rsidDel="00E51552">
          <w:rPr>
            <w:rFonts w:ascii="Times New Roman" w:hAnsi="Times New Roman" w:cs="Times New Roman"/>
            <w:color w:val="333333"/>
            <w:shd w:val="clear" w:color="auto" w:fill="FFFFFF"/>
          </w:rPr>
          <w:delText>type of propagation that can transmit and receive data only where transmit and receive stations are in view of each other without any sort of an obstacle between them</w:delText>
        </w:r>
        <w:r w:rsidR="00C63802" w:rsidRPr="00AD4D1B" w:rsidDel="00E51552">
          <w:rPr>
            <w:rFonts w:ascii="Times New Roman" w:hAnsi="Times New Roman" w:cs="Times New Roman"/>
            <w:szCs w:val="20"/>
          </w:rPr>
          <w:delText>.</w:delText>
        </w:r>
      </w:del>
    </w:p>
    <w:p w14:paraId="26DAA563" w14:textId="6B7AC0C1" w:rsidR="00A94F60" w:rsidRPr="00AD4D1B" w:rsidRDefault="00A94F60" w:rsidP="00CB3767">
      <w:pPr>
        <w:widowControl/>
        <w:numPr>
          <w:ilvl w:val="0"/>
          <w:numId w:val="3"/>
        </w:numPr>
        <w:wordWrap/>
        <w:autoSpaceDE/>
        <w:autoSpaceDN/>
        <w:spacing w:after="0" w:line="276" w:lineRule="auto"/>
        <w:jc w:val="left"/>
        <w:rPr>
          <w:rFonts w:ascii="Times New Roman" w:hAnsi="Times New Roman" w:cs="Times New Roman"/>
          <w:b/>
          <w:bCs/>
          <w:szCs w:val="20"/>
        </w:rPr>
      </w:pPr>
      <w:r w:rsidRPr="00AD4D1B">
        <w:rPr>
          <w:rFonts w:ascii="Times New Roman" w:hAnsi="Times New Roman" w:cs="Times New Roman"/>
          <w:b/>
          <w:bCs/>
          <w:szCs w:val="20"/>
        </w:rPr>
        <w:t>NLOS</w:t>
      </w:r>
      <w:r w:rsidR="00475398" w:rsidRPr="00AD4D1B">
        <w:rPr>
          <w:rFonts w:ascii="Times New Roman" w:hAnsi="Times New Roman" w:cs="Times New Roman"/>
          <w:b/>
          <w:bCs/>
          <w:szCs w:val="20"/>
        </w:rPr>
        <w:t xml:space="preserve"> (Non</w:t>
      </w:r>
      <w:ins w:id="76" w:author="Minseok Oh" w:date="2018-01-16T22:30:00Z">
        <w:r w:rsidR="00D654CD">
          <w:rPr>
            <w:rFonts w:ascii="Times New Roman" w:hAnsi="Times New Roman" w:cs="Times New Roman"/>
            <w:b/>
            <w:bCs/>
            <w:szCs w:val="20"/>
          </w:rPr>
          <w:t>-L</w:t>
        </w:r>
      </w:ins>
      <w:del w:id="77" w:author="Minseok Oh" w:date="2018-01-16T22:30:00Z">
        <w:r w:rsidR="00475398" w:rsidRPr="00AD4D1B" w:rsidDel="00D654CD">
          <w:rPr>
            <w:rFonts w:ascii="Times New Roman" w:hAnsi="Times New Roman" w:cs="Times New Roman"/>
            <w:b/>
            <w:bCs/>
            <w:szCs w:val="20"/>
          </w:rPr>
          <w:delText xml:space="preserve"> L</w:delText>
        </w:r>
      </w:del>
      <w:r w:rsidR="00475398" w:rsidRPr="00AD4D1B">
        <w:rPr>
          <w:rFonts w:ascii="Times New Roman" w:hAnsi="Times New Roman" w:cs="Times New Roman"/>
          <w:b/>
          <w:bCs/>
          <w:szCs w:val="20"/>
        </w:rPr>
        <w:t xml:space="preserve">ine </w:t>
      </w:r>
      <w:del w:id="78" w:author="Minseok Oh" w:date="2018-01-16T22:30:00Z">
        <w:r w:rsidR="00475398" w:rsidRPr="00AD4D1B" w:rsidDel="003E745C">
          <w:rPr>
            <w:rFonts w:ascii="Times New Roman" w:hAnsi="Times New Roman" w:cs="Times New Roman"/>
            <w:b/>
            <w:bCs/>
            <w:szCs w:val="20"/>
          </w:rPr>
          <w:delText xml:space="preserve">of </w:delText>
        </w:r>
      </w:del>
      <w:ins w:id="79" w:author="Minseok Oh" w:date="2018-01-16T22:30:00Z">
        <w:r w:rsidR="003E745C">
          <w:rPr>
            <w:rFonts w:ascii="Times New Roman" w:hAnsi="Times New Roman" w:cs="Times New Roman"/>
            <w:b/>
            <w:bCs/>
            <w:szCs w:val="20"/>
          </w:rPr>
          <w:t>O</w:t>
        </w:r>
        <w:r w:rsidR="003E745C" w:rsidRPr="00AD4D1B">
          <w:rPr>
            <w:rFonts w:ascii="Times New Roman" w:hAnsi="Times New Roman" w:cs="Times New Roman"/>
            <w:b/>
            <w:bCs/>
            <w:szCs w:val="20"/>
          </w:rPr>
          <w:t xml:space="preserve">f </w:t>
        </w:r>
      </w:ins>
      <w:r w:rsidR="00475398" w:rsidRPr="00AD4D1B">
        <w:rPr>
          <w:rFonts w:ascii="Times New Roman" w:hAnsi="Times New Roman" w:cs="Times New Roman"/>
          <w:b/>
          <w:bCs/>
          <w:szCs w:val="20"/>
        </w:rPr>
        <w:t>Sight)</w:t>
      </w:r>
      <w:ins w:id="80" w:author="Minseok Oh" w:date="2018-01-16T22:37:00Z">
        <w:r w:rsidR="00E51552">
          <w:rPr>
            <w:rFonts w:ascii="Times New Roman" w:hAnsi="Times New Roman" w:cs="Times New Roman"/>
            <w:b/>
            <w:bCs/>
            <w:szCs w:val="20"/>
          </w:rPr>
          <w:t xml:space="preserve"> propagation</w:t>
        </w:r>
      </w:ins>
      <w:r w:rsidR="00475398" w:rsidRPr="00AD4D1B">
        <w:rPr>
          <w:rFonts w:ascii="Times New Roman" w:hAnsi="Times New Roman" w:cs="Times New Roman"/>
          <w:szCs w:val="20"/>
        </w:rPr>
        <w:t xml:space="preserve"> – </w:t>
      </w:r>
      <w:ins w:id="81" w:author="Minseok Oh" w:date="2018-01-16T22:38:00Z">
        <w:r w:rsidR="00594179">
          <w:rPr>
            <w:rFonts w:ascii="Times New Roman" w:hAnsi="Times New Roman" w:cs="Times New Roman"/>
            <w:color w:val="333333"/>
            <w:shd w:val="clear" w:color="auto" w:fill="FFFFFF"/>
          </w:rPr>
          <w:t>R</w:t>
        </w:r>
        <w:r w:rsidR="00594179" w:rsidRPr="00594179">
          <w:rPr>
            <w:rFonts w:ascii="Times New Roman" w:hAnsi="Times New Roman" w:cs="Times New Roman"/>
            <w:color w:val="333333"/>
            <w:shd w:val="clear" w:color="auto" w:fill="FFFFFF"/>
          </w:rPr>
          <w:t>adio transmissions across a path that is partially obstructed, usually by a physical object in the innermost</w:t>
        </w:r>
      </w:ins>
      <w:ins w:id="82" w:author="Namgi Kim" w:date="2018-01-18T03:13:00Z">
        <w:r w:rsidR="006365A9">
          <w:rPr>
            <w:rFonts w:ascii="Times New Roman" w:hAnsi="Times New Roman" w:cs="Times New Roman"/>
            <w:color w:val="333333"/>
            <w:shd w:val="clear" w:color="auto" w:fill="FFFFFF"/>
          </w:rPr>
          <w:t>.</w:t>
        </w:r>
      </w:ins>
      <w:del w:id="83" w:author="Minseok Oh" w:date="2018-01-16T22:38:00Z">
        <w:r w:rsidR="00C63802" w:rsidRPr="00AD4D1B" w:rsidDel="00594179">
          <w:rPr>
            <w:rFonts w:ascii="Times New Roman" w:hAnsi="Times New Roman" w:cs="Times New Roman"/>
            <w:color w:val="333333"/>
            <w:shd w:val="clear" w:color="auto" w:fill="FFFFFF"/>
          </w:rPr>
          <w:delText>the path of propagation of a radio frequency (RF) that is obscured (partially or completely) by obstacles, thus making it difficult for the radio signal to pass through.</w:delText>
        </w:r>
      </w:del>
    </w:p>
    <w:p w14:paraId="2D078A07" w14:textId="663FDEB5" w:rsidR="00672FC7" w:rsidRPr="00C61037" w:rsidRDefault="00A94F60" w:rsidP="00480BB2">
      <w:pPr>
        <w:widowControl/>
        <w:numPr>
          <w:ilvl w:val="0"/>
          <w:numId w:val="3"/>
        </w:numPr>
        <w:wordWrap/>
        <w:autoSpaceDE/>
        <w:autoSpaceDN/>
        <w:spacing w:after="0" w:line="276" w:lineRule="auto"/>
        <w:jc w:val="left"/>
        <w:rPr>
          <w:rFonts w:ascii="Times New Roman" w:eastAsia="Malgun Gothic" w:hAnsi="Times New Roman" w:cs="Times New Roman"/>
          <w:szCs w:val="20"/>
        </w:rPr>
      </w:pPr>
      <w:r w:rsidRPr="00AD4D1B">
        <w:rPr>
          <w:rFonts w:ascii="Times New Roman" w:hAnsi="Times New Roman" w:cs="Times New Roman"/>
          <w:b/>
          <w:bCs/>
          <w:szCs w:val="20"/>
        </w:rPr>
        <w:t>Jitter</w:t>
      </w:r>
      <w:r w:rsidR="00C63802" w:rsidRPr="00AD4D1B">
        <w:rPr>
          <w:rFonts w:ascii="Times New Roman" w:hAnsi="Times New Roman" w:cs="Times New Roman"/>
          <w:szCs w:val="20"/>
        </w:rPr>
        <w:t xml:space="preserve"> – </w:t>
      </w:r>
      <w:ins w:id="84" w:author="Minseok Oh" w:date="2018-01-16T22:43:00Z">
        <w:r w:rsidR="00BB003D">
          <w:rPr>
            <w:rFonts w:ascii="Times New Roman" w:hAnsi="Times New Roman" w:cs="Times New Roman"/>
            <w:szCs w:val="20"/>
          </w:rPr>
          <w:t>T</w:t>
        </w:r>
        <w:r w:rsidR="00BB003D" w:rsidRPr="00BB003D">
          <w:rPr>
            <w:rFonts w:ascii="Times New Roman" w:hAnsi="Times New Roman" w:cs="Times New Roman"/>
            <w:szCs w:val="20"/>
          </w:rPr>
          <w:t>he deviation from true periodicity of a presumably periodic signal, often in relation to a reference clock signal.</w:t>
        </w:r>
      </w:ins>
      <w:ins w:id="85" w:author="Namgi Kim" w:date="2018-01-18T03:13:00Z">
        <w:r w:rsidR="009C387D" w:rsidRPr="00BB003D" w:rsidDel="009C387D">
          <w:rPr>
            <w:rFonts w:ascii="Times New Roman" w:hAnsi="Times New Roman" w:cs="Times New Roman"/>
            <w:szCs w:val="20"/>
          </w:rPr>
          <w:t xml:space="preserve"> </w:t>
        </w:r>
      </w:ins>
      <w:ins w:id="86" w:author="Minseok Oh" w:date="2018-01-16T22:43:00Z">
        <w:del w:id="87" w:author="Namgi Kim" w:date="2018-01-18T03:13:00Z">
          <w:r w:rsidR="00BB003D" w:rsidRPr="00BB003D" w:rsidDel="009C387D">
            <w:rPr>
              <w:rFonts w:ascii="Times New Roman" w:hAnsi="Times New Roman" w:cs="Times New Roman"/>
              <w:szCs w:val="20"/>
            </w:rPr>
            <w:delText xml:space="preserve"> Jitter is a significant, and usually undesired, factor in the design of almost all communications links.</w:delText>
          </w:r>
        </w:del>
      </w:ins>
      <w:del w:id="88" w:author="Minseok Oh" w:date="2018-01-16T22:43:00Z">
        <w:r w:rsidR="00C63802" w:rsidRPr="00AD4D1B" w:rsidDel="00BB003D">
          <w:rPr>
            <w:rFonts w:ascii="Times New Roman" w:hAnsi="Times New Roman" w:cs="Times New Roman"/>
            <w:szCs w:val="20"/>
          </w:rPr>
          <w:delText xml:space="preserve">Time displacement from an ideal reference point. It is a value that </w:delText>
        </w:r>
        <w:r w:rsidR="00C164A1" w:rsidRPr="00AD4D1B" w:rsidDel="00BB003D">
          <w:rPr>
            <w:rFonts w:ascii="Times New Roman" w:hAnsi="Times New Roman" w:cs="Times New Roman"/>
            <w:szCs w:val="20"/>
          </w:rPr>
          <w:delText>shows</w:delText>
        </w:r>
        <w:r w:rsidR="00C63802" w:rsidRPr="00AD4D1B" w:rsidDel="00BB003D">
          <w:rPr>
            <w:rFonts w:ascii="Times New Roman" w:hAnsi="Times New Roman" w:cs="Times New Roman"/>
            <w:szCs w:val="20"/>
          </w:rPr>
          <w:delText xml:space="preserve"> how fast or how slow the signal appears</w:delText>
        </w:r>
        <w:r w:rsidR="00C164A1" w:rsidRPr="00AD4D1B" w:rsidDel="00BB003D">
          <w:rPr>
            <w:rFonts w:ascii="Times New Roman" w:hAnsi="Times New Roman" w:cs="Times New Roman"/>
            <w:szCs w:val="20"/>
          </w:rPr>
          <w:delText xml:space="preserve"> from the reference point. </w:delText>
        </w:r>
      </w:del>
    </w:p>
    <w:p w14:paraId="1546F7D3" w14:textId="3EBDC17B" w:rsidR="00C61037" w:rsidDel="00C12133" w:rsidRDefault="00480BB2" w:rsidP="00A62066">
      <w:pPr>
        <w:widowControl/>
        <w:numPr>
          <w:ilvl w:val="0"/>
          <w:numId w:val="3"/>
        </w:numPr>
        <w:wordWrap/>
        <w:autoSpaceDE/>
        <w:autoSpaceDN/>
        <w:spacing w:after="0" w:line="276" w:lineRule="auto"/>
        <w:jc w:val="left"/>
        <w:rPr>
          <w:del w:id="89" w:author="Minseok Oh" w:date="2018-01-16T22:44:00Z"/>
          <w:rFonts w:ascii="Times New Roman" w:eastAsia="Malgun Gothic" w:hAnsi="Times New Roman" w:cs="Times New Roman"/>
          <w:szCs w:val="20"/>
        </w:rPr>
      </w:pPr>
      <w:del w:id="90" w:author="Minseok Oh" w:date="2018-01-16T22:44:00Z">
        <w:r w:rsidDel="00C12133">
          <w:rPr>
            <w:rFonts w:ascii="Times New Roman" w:eastAsia="Malgun Gothic" w:hAnsi="Times New Roman" w:cs="Times New Roman"/>
            <w:b/>
            <w:szCs w:val="20"/>
          </w:rPr>
          <w:delText>Motion</w:delText>
        </w:r>
        <w:r w:rsidR="00450940" w:rsidDel="00C12133">
          <w:rPr>
            <w:rFonts w:ascii="Times New Roman" w:eastAsia="Malgun Gothic" w:hAnsi="Times New Roman" w:cs="Times New Roman"/>
            <w:b/>
            <w:szCs w:val="20"/>
          </w:rPr>
          <w:delText xml:space="preserve"> </w:delText>
        </w:r>
        <w:r w:rsidDel="00C12133">
          <w:rPr>
            <w:rFonts w:ascii="Times New Roman" w:eastAsia="Malgun Gothic" w:hAnsi="Times New Roman" w:cs="Times New Roman"/>
            <w:b/>
            <w:szCs w:val="20"/>
          </w:rPr>
          <w:delText>l</w:delText>
        </w:r>
        <w:r w:rsidR="00C61037" w:rsidRPr="00A62066" w:rsidDel="00C12133">
          <w:rPr>
            <w:rFonts w:ascii="Times New Roman" w:eastAsia="Malgun Gothic" w:hAnsi="Times New Roman" w:cs="Times New Roman"/>
            <w:b/>
            <w:szCs w:val="20"/>
          </w:rPr>
          <w:delText>atency</w:delText>
        </w:r>
        <w:r w:rsidR="00A62066" w:rsidDel="00C12133">
          <w:rPr>
            <w:rFonts w:ascii="Times New Roman" w:eastAsia="Malgun Gothic" w:hAnsi="Times New Roman" w:cs="Times New Roman"/>
            <w:szCs w:val="20"/>
          </w:rPr>
          <w:delText xml:space="preserve"> –T</w:delText>
        </w:r>
        <w:r w:rsidR="00A62066" w:rsidRPr="00A62066" w:rsidDel="00C12133">
          <w:rPr>
            <w:rFonts w:ascii="Times New Roman" w:eastAsia="Malgun Gothic" w:hAnsi="Times New Roman" w:cs="Times New Roman"/>
            <w:szCs w:val="20"/>
          </w:rPr>
          <w:delText>he delay</w:delText>
        </w:r>
        <w:r w:rsidR="00A62066" w:rsidDel="00C12133">
          <w:rPr>
            <w:rFonts w:ascii="Times New Roman" w:eastAsia="Malgun Gothic" w:hAnsi="Times New Roman" w:cs="Times New Roman"/>
            <w:szCs w:val="20"/>
          </w:rPr>
          <w:delText>ed time</w:delText>
        </w:r>
        <w:r w:rsidR="00A62066" w:rsidRPr="00A62066" w:rsidDel="00C12133">
          <w:rPr>
            <w:rFonts w:ascii="Times New Roman" w:eastAsia="Malgun Gothic" w:hAnsi="Times New Roman" w:cs="Times New Roman"/>
            <w:szCs w:val="20"/>
          </w:rPr>
          <w:delText xml:space="preserve"> from </w:delText>
        </w:r>
        <w:r w:rsidR="00450940" w:rsidDel="00C12133">
          <w:rPr>
            <w:rFonts w:ascii="Times New Roman" w:eastAsia="Malgun Gothic" w:hAnsi="Times New Roman" w:cs="Times New Roman"/>
            <w:szCs w:val="20"/>
          </w:rPr>
          <w:delText>the user’s movement</w:delText>
        </w:r>
        <w:r w:rsidR="00A62066" w:rsidRPr="00A62066" w:rsidDel="00C12133">
          <w:rPr>
            <w:rFonts w:ascii="Times New Roman" w:eastAsia="Malgun Gothic" w:hAnsi="Times New Roman" w:cs="Times New Roman"/>
            <w:szCs w:val="20"/>
          </w:rPr>
          <w:delText xml:space="preserve"> to</w:delText>
        </w:r>
        <w:r w:rsidDel="00C12133">
          <w:rPr>
            <w:rFonts w:ascii="Times New Roman" w:eastAsia="Malgun Gothic" w:hAnsi="Times New Roman" w:cs="Times New Roman"/>
            <w:szCs w:val="20"/>
          </w:rPr>
          <w:delText xml:space="preserve"> display of the</w:delText>
        </w:r>
        <w:r w:rsidR="00450940" w:rsidDel="00C12133">
          <w:rPr>
            <w:rFonts w:ascii="Times New Roman" w:eastAsia="Malgun Gothic" w:hAnsi="Times New Roman" w:cs="Times New Roman"/>
            <w:szCs w:val="20"/>
          </w:rPr>
          <w:delText xml:space="preserve"> </w:delText>
        </w:r>
        <w:r w:rsidDel="00C12133">
          <w:rPr>
            <w:rFonts w:ascii="Times New Roman" w:eastAsia="Malgun Gothic" w:hAnsi="Times New Roman" w:cs="Times New Roman"/>
            <w:szCs w:val="20"/>
          </w:rPr>
          <w:delText xml:space="preserve">outputs </w:delText>
        </w:r>
        <w:r w:rsidR="00450940" w:rsidDel="00C12133">
          <w:rPr>
            <w:rFonts w:ascii="Times New Roman" w:eastAsia="Malgun Gothic" w:hAnsi="Times New Roman" w:cs="Times New Roman"/>
            <w:szCs w:val="20"/>
          </w:rPr>
          <w:delText>at the</w:delText>
        </w:r>
        <w:r w:rsidR="00A62066" w:rsidDel="00C12133">
          <w:rPr>
            <w:rFonts w:ascii="Times New Roman" w:eastAsia="Malgun Gothic" w:hAnsi="Times New Roman" w:cs="Times New Roman"/>
            <w:szCs w:val="20"/>
          </w:rPr>
          <w:delText xml:space="preserve"> HMD.</w:delText>
        </w:r>
      </w:del>
    </w:p>
    <w:p w14:paraId="5E9E25DA" w14:textId="733EF9EE" w:rsidR="00682EB7" w:rsidRDefault="00682EB7" w:rsidP="00C61037">
      <w:pPr>
        <w:widowControl/>
        <w:numPr>
          <w:ilvl w:val="0"/>
          <w:numId w:val="3"/>
        </w:numPr>
        <w:wordWrap/>
        <w:autoSpaceDE/>
        <w:autoSpaceDN/>
        <w:spacing w:after="0" w:line="276" w:lineRule="auto"/>
        <w:jc w:val="left"/>
        <w:rPr>
          <w:rFonts w:ascii="Times New Roman" w:eastAsia="Malgun Gothic" w:hAnsi="Times New Roman" w:cs="Times New Roman"/>
          <w:szCs w:val="20"/>
        </w:rPr>
      </w:pPr>
      <w:r w:rsidRPr="00450940">
        <w:rPr>
          <w:rFonts w:ascii="Times New Roman" w:eastAsia="Malgun Gothic" w:hAnsi="Times New Roman" w:cs="Times New Roman"/>
          <w:b/>
          <w:szCs w:val="20"/>
        </w:rPr>
        <w:t>Motion-to-</w:t>
      </w:r>
      <w:del w:id="91" w:author="Namgi Kim" w:date="2018-01-18T03:20:00Z">
        <w:r w:rsidRPr="00450940" w:rsidDel="009C387D">
          <w:rPr>
            <w:rFonts w:ascii="Times New Roman" w:eastAsia="Malgun Gothic" w:hAnsi="Times New Roman" w:cs="Times New Roman"/>
            <w:b/>
            <w:szCs w:val="20"/>
          </w:rPr>
          <w:delText xml:space="preserve">video </w:delText>
        </w:r>
      </w:del>
      <w:ins w:id="92" w:author="Namgi Kim" w:date="2018-01-18T03:20:00Z">
        <w:r w:rsidR="009C387D">
          <w:rPr>
            <w:rFonts w:ascii="Times New Roman" w:eastAsia="Malgun Gothic" w:hAnsi="Times New Roman" w:cs="Times New Roman"/>
            <w:b/>
            <w:szCs w:val="20"/>
          </w:rPr>
          <w:t>photon</w:t>
        </w:r>
        <w:r w:rsidR="009C387D" w:rsidRPr="00450940">
          <w:rPr>
            <w:rFonts w:ascii="Times New Roman" w:eastAsia="Malgun Gothic" w:hAnsi="Times New Roman" w:cs="Times New Roman"/>
            <w:b/>
            <w:szCs w:val="20"/>
          </w:rPr>
          <w:t xml:space="preserve"> </w:t>
        </w:r>
      </w:ins>
      <w:r w:rsidRPr="00450940">
        <w:rPr>
          <w:rFonts w:ascii="Times New Roman" w:eastAsia="Malgun Gothic" w:hAnsi="Times New Roman" w:cs="Times New Roman"/>
          <w:b/>
          <w:szCs w:val="20"/>
        </w:rPr>
        <w:t>latency</w:t>
      </w:r>
      <w:r>
        <w:rPr>
          <w:rFonts w:ascii="Times New Roman" w:eastAsia="Malgun Gothic" w:hAnsi="Times New Roman" w:cs="Times New Roman"/>
          <w:szCs w:val="20"/>
        </w:rPr>
        <w:t xml:space="preserve"> – </w:t>
      </w:r>
      <w:del w:id="93" w:author="Minseok Oh" w:date="2018-01-16T23:05:00Z">
        <w:r w:rsidDel="00385E17">
          <w:rPr>
            <w:rFonts w:ascii="Times New Roman" w:eastAsia="Malgun Gothic" w:hAnsi="Times New Roman" w:cs="Times New Roman"/>
            <w:szCs w:val="20"/>
          </w:rPr>
          <w:delText>how much time there is</w:delText>
        </w:r>
      </w:del>
      <w:ins w:id="94" w:author="Minseok Oh" w:date="2018-01-16T23:05:00Z">
        <w:r w:rsidR="00385E17">
          <w:rPr>
            <w:rFonts w:ascii="Times New Roman" w:eastAsia="Malgun Gothic" w:hAnsi="Times New Roman" w:cs="Times New Roman"/>
            <w:szCs w:val="20"/>
          </w:rPr>
          <w:t xml:space="preserve">Time delay </w:t>
        </w:r>
      </w:ins>
      <w:del w:id="95" w:author="Minseok Oh" w:date="2018-01-16T23:06:00Z">
        <w:r w:rsidDel="00385E17">
          <w:rPr>
            <w:rFonts w:ascii="Times New Roman" w:eastAsia="Malgun Gothic" w:hAnsi="Times New Roman" w:cs="Times New Roman"/>
            <w:szCs w:val="20"/>
          </w:rPr>
          <w:delText xml:space="preserve"> between</w:delText>
        </w:r>
      </w:del>
      <w:ins w:id="96" w:author="Minseok Oh" w:date="2018-01-16T23:06:00Z">
        <w:r w:rsidR="00385E17">
          <w:rPr>
            <w:rFonts w:ascii="Times New Roman" w:eastAsia="Malgun Gothic" w:hAnsi="Times New Roman" w:cs="Times New Roman"/>
            <w:szCs w:val="20"/>
          </w:rPr>
          <w:t>from</w:t>
        </w:r>
      </w:ins>
      <w:r>
        <w:rPr>
          <w:rFonts w:ascii="Times New Roman" w:eastAsia="Malgun Gothic" w:hAnsi="Times New Roman" w:cs="Times New Roman"/>
          <w:szCs w:val="20"/>
        </w:rPr>
        <w:t xml:space="preserve"> the </w:t>
      </w:r>
      <w:ins w:id="97" w:author="Minseok Oh" w:date="2018-01-16T23:06:00Z">
        <w:r w:rsidR="00385E17">
          <w:rPr>
            <w:rFonts w:ascii="Times New Roman" w:eastAsia="Malgun Gothic" w:hAnsi="Times New Roman" w:cs="Times New Roman"/>
            <w:szCs w:val="20"/>
          </w:rPr>
          <w:t xml:space="preserve">HMD </w:t>
        </w:r>
      </w:ins>
      <w:r>
        <w:rPr>
          <w:rFonts w:ascii="Times New Roman" w:eastAsia="Malgun Gothic" w:hAnsi="Times New Roman" w:cs="Times New Roman"/>
          <w:szCs w:val="20"/>
        </w:rPr>
        <w:t>user’s movement and</w:t>
      </w:r>
      <w:ins w:id="98" w:author="Minseok Oh" w:date="2018-01-16T23:06:00Z">
        <w:r w:rsidR="00385E17">
          <w:rPr>
            <w:rFonts w:ascii="Times New Roman" w:eastAsia="Malgun Gothic" w:hAnsi="Times New Roman" w:cs="Times New Roman"/>
            <w:szCs w:val="20"/>
          </w:rPr>
          <w:t xml:space="preserve"> the change of view</w:t>
        </w:r>
      </w:ins>
      <w:ins w:id="99" w:author="Minseok Oh" w:date="2018-01-16T23:10:00Z">
        <w:r w:rsidR="003F0366">
          <w:rPr>
            <w:rFonts w:ascii="Times New Roman" w:eastAsia="Malgun Gothic" w:hAnsi="Times New Roman" w:cs="Times New Roman"/>
            <w:szCs w:val="20"/>
          </w:rPr>
          <w:t xml:space="preserve"> in HMD</w:t>
        </w:r>
      </w:ins>
      <w:ins w:id="100" w:author="Minseok Oh" w:date="2018-01-16T23:06:00Z">
        <w:r w:rsidR="00385E17">
          <w:rPr>
            <w:rFonts w:ascii="Times New Roman" w:eastAsia="Malgun Gothic" w:hAnsi="Times New Roman" w:cs="Times New Roman"/>
            <w:szCs w:val="20"/>
          </w:rPr>
          <w:t xml:space="preserve"> caused by the movement</w:t>
        </w:r>
      </w:ins>
      <w:del w:id="101" w:author="Minseok Oh" w:date="2018-01-16T23:06:00Z">
        <w:r w:rsidDel="00385E17">
          <w:rPr>
            <w:rFonts w:ascii="Times New Roman" w:eastAsia="Malgun Gothic" w:hAnsi="Times New Roman" w:cs="Times New Roman"/>
            <w:szCs w:val="20"/>
          </w:rPr>
          <w:delText xml:space="preserve"> vid</w:delText>
        </w:r>
      </w:del>
      <w:del w:id="102" w:author="Minseok Oh" w:date="2018-01-16T23:07:00Z">
        <w:r w:rsidDel="00385E17">
          <w:rPr>
            <w:rFonts w:ascii="Times New Roman" w:eastAsia="Malgun Gothic" w:hAnsi="Times New Roman" w:cs="Times New Roman"/>
            <w:szCs w:val="20"/>
          </w:rPr>
          <w:delText>eo</w:delText>
        </w:r>
        <w:r w:rsidR="00450940" w:rsidDel="00385E17">
          <w:rPr>
            <w:rFonts w:ascii="Times New Roman" w:eastAsia="Malgun Gothic" w:hAnsi="Times New Roman" w:cs="Times New Roman"/>
            <w:szCs w:val="20"/>
          </w:rPr>
          <w:delText xml:space="preserve"> at the HMD</w:delText>
        </w:r>
      </w:del>
    </w:p>
    <w:p w14:paraId="741F11FB" w14:textId="193CDF9B" w:rsidR="00682EB7" w:rsidRDefault="00682EB7" w:rsidP="00C61037">
      <w:pPr>
        <w:widowControl/>
        <w:numPr>
          <w:ilvl w:val="0"/>
          <w:numId w:val="3"/>
        </w:numPr>
        <w:wordWrap/>
        <w:autoSpaceDE/>
        <w:autoSpaceDN/>
        <w:spacing w:after="0" w:line="276" w:lineRule="auto"/>
        <w:jc w:val="left"/>
        <w:rPr>
          <w:rFonts w:ascii="Times New Roman" w:eastAsia="Malgun Gothic" w:hAnsi="Times New Roman" w:cs="Times New Roman"/>
          <w:szCs w:val="20"/>
        </w:rPr>
      </w:pPr>
      <w:r w:rsidRPr="00450940">
        <w:rPr>
          <w:rFonts w:ascii="Times New Roman" w:eastAsia="Malgun Gothic" w:hAnsi="Times New Roman" w:cs="Times New Roman" w:hint="eastAsia"/>
          <w:b/>
          <w:szCs w:val="20"/>
        </w:rPr>
        <w:t>M</w:t>
      </w:r>
      <w:r w:rsidRPr="00450940">
        <w:rPr>
          <w:rFonts w:ascii="Times New Roman" w:eastAsia="Malgun Gothic" w:hAnsi="Times New Roman" w:cs="Times New Roman"/>
          <w:b/>
          <w:szCs w:val="20"/>
        </w:rPr>
        <w:t>otion-to-audio latency</w:t>
      </w:r>
      <w:r>
        <w:rPr>
          <w:rFonts w:ascii="Times New Roman" w:eastAsia="Malgun Gothic" w:hAnsi="Times New Roman" w:cs="Times New Roman"/>
          <w:szCs w:val="20"/>
        </w:rPr>
        <w:t xml:space="preserve"> – </w:t>
      </w:r>
      <w:ins w:id="103" w:author="Minseok Oh" w:date="2018-01-16T23:07:00Z">
        <w:r w:rsidR="00385E17">
          <w:rPr>
            <w:rFonts w:ascii="Times New Roman" w:eastAsia="Malgun Gothic" w:hAnsi="Times New Roman" w:cs="Times New Roman"/>
            <w:szCs w:val="20"/>
          </w:rPr>
          <w:t xml:space="preserve">Time delay from </w:t>
        </w:r>
      </w:ins>
      <w:del w:id="104" w:author="Minseok Oh" w:date="2018-01-16T23:07:00Z">
        <w:r w:rsidDel="00385E17">
          <w:rPr>
            <w:rFonts w:ascii="Times New Roman" w:eastAsia="Malgun Gothic" w:hAnsi="Times New Roman" w:cs="Times New Roman"/>
            <w:szCs w:val="20"/>
          </w:rPr>
          <w:delText xml:space="preserve">how much time there is between </w:delText>
        </w:r>
      </w:del>
      <w:r>
        <w:rPr>
          <w:rFonts w:ascii="Times New Roman" w:eastAsia="Malgun Gothic" w:hAnsi="Times New Roman" w:cs="Times New Roman"/>
          <w:szCs w:val="20"/>
        </w:rPr>
        <w:t>the</w:t>
      </w:r>
      <w:ins w:id="105" w:author="Minseok Oh" w:date="2018-01-16T23:07:00Z">
        <w:r w:rsidR="00385E17">
          <w:rPr>
            <w:rFonts w:ascii="Times New Roman" w:eastAsia="Malgun Gothic" w:hAnsi="Times New Roman" w:cs="Times New Roman"/>
            <w:szCs w:val="20"/>
          </w:rPr>
          <w:t xml:space="preserve"> HMD</w:t>
        </w:r>
      </w:ins>
      <w:r>
        <w:rPr>
          <w:rFonts w:ascii="Times New Roman" w:eastAsia="Malgun Gothic" w:hAnsi="Times New Roman" w:cs="Times New Roman"/>
          <w:szCs w:val="20"/>
        </w:rPr>
        <w:t xml:space="preserve"> user’s movement and </w:t>
      </w:r>
      <w:ins w:id="106" w:author="Minseok Oh" w:date="2018-01-16T23:07:00Z">
        <w:r w:rsidR="00385E17">
          <w:rPr>
            <w:rFonts w:ascii="Times New Roman" w:eastAsia="Malgun Gothic" w:hAnsi="Times New Roman" w:cs="Times New Roman"/>
            <w:szCs w:val="20"/>
          </w:rPr>
          <w:t xml:space="preserve">the change of sound </w:t>
        </w:r>
      </w:ins>
      <w:ins w:id="107" w:author="Minseok Oh" w:date="2018-01-16T23:10:00Z">
        <w:r w:rsidR="003F0366">
          <w:rPr>
            <w:rFonts w:ascii="Times New Roman" w:eastAsia="Malgun Gothic" w:hAnsi="Times New Roman" w:cs="Times New Roman"/>
            <w:szCs w:val="20"/>
          </w:rPr>
          <w:t xml:space="preserve">in HMD </w:t>
        </w:r>
      </w:ins>
      <w:ins w:id="108" w:author="Minseok Oh" w:date="2018-01-16T23:07:00Z">
        <w:r w:rsidR="00385E17">
          <w:rPr>
            <w:rFonts w:ascii="Times New Roman" w:eastAsia="Malgun Gothic" w:hAnsi="Times New Roman" w:cs="Times New Roman"/>
            <w:szCs w:val="20"/>
          </w:rPr>
          <w:t>caused by the movement</w:t>
        </w:r>
      </w:ins>
      <w:del w:id="109" w:author="Minseok Oh" w:date="2018-01-16T23:07:00Z">
        <w:r w:rsidDel="00385E17">
          <w:rPr>
            <w:rFonts w:ascii="Times New Roman" w:eastAsia="Malgun Gothic" w:hAnsi="Times New Roman" w:cs="Times New Roman"/>
            <w:szCs w:val="20"/>
          </w:rPr>
          <w:delText>audio</w:delText>
        </w:r>
        <w:r w:rsidR="00450940" w:rsidDel="00385E17">
          <w:rPr>
            <w:rFonts w:ascii="Times New Roman" w:eastAsia="Malgun Gothic" w:hAnsi="Times New Roman" w:cs="Times New Roman"/>
            <w:szCs w:val="20"/>
          </w:rPr>
          <w:delText xml:space="preserve"> at the HMD</w:delText>
        </w:r>
      </w:del>
    </w:p>
    <w:p w14:paraId="6701B8B3" w14:textId="49C2E2C2" w:rsidR="00F22D8B" w:rsidRDefault="00450940" w:rsidP="00480BB2">
      <w:pPr>
        <w:widowControl/>
        <w:numPr>
          <w:ilvl w:val="0"/>
          <w:numId w:val="3"/>
        </w:numPr>
        <w:wordWrap/>
        <w:autoSpaceDE/>
        <w:autoSpaceDN/>
        <w:spacing w:after="0" w:line="276" w:lineRule="auto"/>
        <w:jc w:val="left"/>
        <w:rPr>
          <w:rFonts w:ascii="Times New Roman" w:eastAsia="Malgun Gothic" w:hAnsi="Times New Roman" w:cs="Times New Roman"/>
          <w:szCs w:val="20"/>
        </w:rPr>
      </w:pPr>
      <w:r w:rsidRPr="00480BB2">
        <w:rPr>
          <w:rFonts w:ascii="Times New Roman" w:eastAsia="Malgun Gothic" w:hAnsi="Times New Roman" w:cs="Times New Roman" w:hint="eastAsia"/>
          <w:b/>
          <w:szCs w:val="20"/>
        </w:rPr>
        <w:t>M</w:t>
      </w:r>
      <w:r w:rsidRPr="00480BB2">
        <w:rPr>
          <w:rFonts w:ascii="Times New Roman" w:eastAsia="Malgun Gothic" w:hAnsi="Times New Roman" w:cs="Times New Roman"/>
          <w:b/>
          <w:szCs w:val="20"/>
        </w:rPr>
        <w:t>ultiple</w:t>
      </w:r>
      <w:r w:rsidR="00480BB2" w:rsidRPr="00480BB2">
        <w:rPr>
          <w:rFonts w:ascii="Times New Roman" w:eastAsia="Malgun Gothic" w:hAnsi="Times New Roman" w:cs="Times New Roman"/>
          <w:b/>
          <w:szCs w:val="20"/>
        </w:rPr>
        <w:t xml:space="preserve"> VR</w:t>
      </w:r>
      <w:r w:rsidRPr="00480BB2">
        <w:rPr>
          <w:rFonts w:ascii="Times New Roman" w:eastAsia="Malgun Gothic" w:hAnsi="Times New Roman" w:cs="Times New Roman"/>
          <w:b/>
          <w:szCs w:val="20"/>
        </w:rPr>
        <w:t xml:space="preserve"> access users</w:t>
      </w:r>
      <w:r w:rsidR="00480BB2">
        <w:rPr>
          <w:rFonts w:ascii="Times New Roman" w:eastAsia="Malgun Gothic" w:hAnsi="Times New Roman" w:cs="Times New Roman"/>
          <w:szCs w:val="20"/>
        </w:rPr>
        <w:t xml:space="preserve"> – </w:t>
      </w:r>
      <w:ins w:id="110" w:author="Minseok Oh" w:date="2018-01-16T23:11:00Z">
        <w:r w:rsidR="003F0366">
          <w:rPr>
            <w:rFonts w:ascii="Times New Roman" w:eastAsia="Malgun Gothic" w:hAnsi="Times New Roman" w:cs="Times New Roman"/>
            <w:szCs w:val="20"/>
          </w:rPr>
          <w:t xml:space="preserve">More than one </w:t>
        </w:r>
      </w:ins>
      <w:r w:rsidR="00480BB2">
        <w:rPr>
          <w:rFonts w:ascii="Times New Roman" w:eastAsia="Malgun Gothic" w:hAnsi="Times New Roman" w:cs="Times New Roman"/>
          <w:szCs w:val="20"/>
        </w:rPr>
        <w:t>user</w:t>
      </w:r>
      <w:del w:id="111" w:author="Minseok Oh" w:date="2018-01-16T23:11:00Z">
        <w:r w:rsidR="00480BB2" w:rsidDel="003F0366">
          <w:rPr>
            <w:rFonts w:ascii="Times New Roman" w:eastAsia="Malgun Gothic" w:hAnsi="Times New Roman" w:cs="Times New Roman"/>
            <w:szCs w:val="20"/>
          </w:rPr>
          <w:delText>s</w:delText>
        </w:r>
      </w:del>
      <w:r w:rsidR="00480BB2">
        <w:rPr>
          <w:rFonts w:ascii="Times New Roman" w:eastAsia="Malgun Gothic" w:hAnsi="Times New Roman" w:cs="Times New Roman"/>
          <w:szCs w:val="20"/>
        </w:rPr>
        <w:t xml:space="preserve"> that access a VR system simultaneously at the same space.</w:t>
      </w:r>
    </w:p>
    <w:p w14:paraId="4817A83B" w14:textId="7132DF38" w:rsidR="00480BB2" w:rsidRDefault="00480BB2" w:rsidP="00F22D8B">
      <w:pPr>
        <w:widowControl/>
        <w:numPr>
          <w:ilvl w:val="0"/>
          <w:numId w:val="3"/>
        </w:numPr>
        <w:wordWrap/>
        <w:autoSpaceDE/>
        <w:autoSpaceDN/>
        <w:spacing w:after="0" w:line="276" w:lineRule="auto"/>
        <w:jc w:val="left"/>
        <w:rPr>
          <w:rFonts w:ascii="Times New Roman" w:eastAsia="Malgun Gothic" w:hAnsi="Times New Roman" w:cs="Times New Roman"/>
          <w:szCs w:val="20"/>
        </w:rPr>
      </w:pPr>
      <w:r w:rsidRPr="0034391A">
        <w:rPr>
          <w:rFonts w:ascii="Times New Roman" w:eastAsia="Malgun Gothic" w:hAnsi="Times New Roman" w:cs="Times New Roman"/>
          <w:b/>
          <w:szCs w:val="20"/>
        </w:rPr>
        <w:t xml:space="preserve">Motion feedback frequency </w:t>
      </w:r>
      <w:r>
        <w:rPr>
          <w:rFonts w:ascii="Times New Roman" w:eastAsia="Malgun Gothic" w:hAnsi="Times New Roman" w:cs="Times New Roman"/>
          <w:szCs w:val="20"/>
        </w:rPr>
        <w:t xml:space="preserve">– </w:t>
      </w:r>
      <w:ins w:id="112" w:author="Minseok Oh" w:date="2018-01-16T23:11:00Z">
        <w:r w:rsidR="003F0366">
          <w:rPr>
            <w:rFonts w:ascii="Times New Roman" w:eastAsia="Malgun Gothic" w:hAnsi="Times New Roman" w:cs="Times New Roman"/>
            <w:szCs w:val="20"/>
          </w:rPr>
          <w:t>T</w:t>
        </w:r>
      </w:ins>
      <w:del w:id="113" w:author="Minseok Oh" w:date="2018-01-16T23:11:00Z">
        <w:r w:rsidDel="003F0366">
          <w:rPr>
            <w:rFonts w:ascii="Times New Roman" w:eastAsia="Malgun Gothic" w:hAnsi="Times New Roman" w:cs="Times New Roman"/>
            <w:szCs w:val="20"/>
          </w:rPr>
          <w:delText>t</w:delText>
        </w:r>
      </w:del>
      <w:r>
        <w:rPr>
          <w:rFonts w:ascii="Times New Roman" w:eastAsia="Malgun Gothic" w:hAnsi="Times New Roman" w:cs="Times New Roman"/>
          <w:szCs w:val="20"/>
        </w:rPr>
        <w:t>he</w:t>
      </w:r>
      <w:r w:rsidR="0034391A">
        <w:rPr>
          <w:rFonts w:ascii="Times New Roman" w:eastAsia="Malgun Gothic" w:hAnsi="Times New Roman" w:cs="Times New Roman"/>
          <w:szCs w:val="20"/>
        </w:rPr>
        <w:t xml:space="preserve"> </w:t>
      </w:r>
      <w:del w:id="114" w:author="Minseok Oh" w:date="2018-01-16T23:11:00Z">
        <w:r w:rsidR="0034391A" w:rsidDel="003F0366">
          <w:rPr>
            <w:rFonts w:ascii="Times New Roman" w:eastAsia="Malgun Gothic" w:hAnsi="Times New Roman" w:cs="Times New Roman"/>
            <w:szCs w:val="20"/>
          </w:rPr>
          <w:delText>maximum</w:delText>
        </w:r>
        <w:r w:rsidDel="003F0366">
          <w:rPr>
            <w:rFonts w:ascii="Times New Roman" w:eastAsia="Malgun Gothic" w:hAnsi="Times New Roman" w:cs="Times New Roman"/>
            <w:szCs w:val="20"/>
          </w:rPr>
          <w:delText xml:space="preserve"> </w:delText>
        </w:r>
      </w:del>
      <w:r>
        <w:rPr>
          <w:rFonts w:ascii="Times New Roman" w:eastAsia="Malgun Gothic" w:hAnsi="Times New Roman" w:cs="Times New Roman"/>
          <w:szCs w:val="20"/>
        </w:rPr>
        <w:t>frequency that a</w:t>
      </w:r>
      <w:ins w:id="115" w:author="Minseok Oh" w:date="2018-01-16T23:11:00Z">
        <w:r w:rsidR="003F0366">
          <w:rPr>
            <w:rFonts w:ascii="Times New Roman" w:eastAsia="Malgun Gothic" w:hAnsi="Times New Roman" w:cs="Times New Roman"/>
            <w:szCs w:val="20"/>
          </w:rPr>
          <w:t>n</w:t>
        </w:r>
      </w:ins>
      <w:r w:rsidR="0034391A">
        <w:rPr>
          <w:rFonts w:ascii="Times New Roman" w:eastAsia="Malgun Gothic" w:hAnsi="Times New Roman" w:cs="Times New Roman"/>
          <w:szCs w:val="20"/>
        </w:rPr>
        <w:t xml:space="preserve"> HMD sends </w:t>
      </w:r>
      <w:del w:id="116" w:author="Minseok Oh" w:date="2018-01-16T23:12:00Z">
        <w:r w:rsidR="0034391A" w:rsidDel="003F0366">
          <w:rPr>
            <w:rFonts w:ascii="Times New Roman" w:eastAsia="Malgun Gothic" w:hAnsi="Times New Roman" w:cs="Times New Roman"/>
            <w:szCs w:val="20"/>
          </w:rPr>
          <w:delText xml:space="preserve">sensing </w:delText>
        </w:r>
      </w:del>
      <w:ins w:id="117" w:author="Minseok Oh" w:date="2018-01-16T23:12:00Z">
        <w:r w:rsidR="003F0366">
          <w:rPr>
            <w:rFonts w:ascii="Times New Roman" w:eastAsia="Malgun Gothic" w:hAnsi="Times New Roman" w:cs="Times New Roman"/>
            <w:szCs w:val="20"/>
          </w:rPr>
          <w:t xml:space="preserve">collected </w:t>
        </w:r>
      </w:ins>
      <w:r w:rsidR="0034391A">
        <w:rPr>
          <w:rFonts w:ascii="Times New Roman" w:eastAsia="Malgun Gothic" w:hAnsi="Times New Roman" w:cs="Times New Roman"/>
          <w:szCs w:val="20"/>
        </w:rPr>
        <w:t>data</w:t>
      </w:r>
      <w:ins w:id="118" w:author="Minseok Oh" w:date="2018-01-16T23:13:00Z">
        <w:r w:rsidR="003F0366">
          <w:rPr>
            <w:rFonts w:ascii="Times New Roman" w:eastAsia="Malgun Gothic" w:hAnsi="Times New Roman" w:cs="Times New Roman"/>
            <w:szCs w:val="20"/>
          </w:rPr>
          <w:t>,</w:t>
        </w:r>
      </w:ins>
      <w:r w:rsidR="0034391A">
        <w:rPr>
          <w:rFonts w:ascii="Times New Roman" w:eastAsia="Malgun Gothic" w:hAnsi="Times New Roman" w:cs="Times New Roman"/>
          <w:szCs w:val="20"/>
        </w:rPr>
        <w:t xml:space="preserve"> </w:t>
      </w:r>
      <w:ins w:id="119" w:author="Minseok Oh" w:date="2018-01-16T23:13:00Z">
        <w:r w:rsidR="003F0366">
          <w:rPr>
            <w:rFonts w:ascii="Times New Roman" w:eastAsia="Malgun Gothic" w:hAnsi="Times New Roman" w:cs="Times New Roman"/>
            <w:szCs w:val="20"/>
          </w:rPr>
          <w:t xml:space="preserve">mainly motion, </w:t>
        </w:r>
      </w:ins>
      <w:r w:rsidR="0034391A">
        <w:rPr>
          <w:rFonts w:ascii="Times New Roman" w:eastAsia="Malgun Gothic" w:hAnsi="Times New Roman" w:cs="Times New Roman"/>
          <w:szCs w:val="20"/>
        </w:rPr>
        <w:t>to a VR server.</w:t>
      </w:r>
    </w:p>
    <w:p w14:paraId="4E9DCD47" w14:textId="1896BD4A" w:rsidR="0034391A" w:rsidRDefault="00B265CB" w:rsidP="00F22D8B">
      <w:pPr>
        <w:widowControl/>
        <w:numPr>
          <w:ilvl w:val="0"/>
          <w:numId w:val="3"/>
        </w:numPr>
        <w:wordWrap/>
        <w:autoSpaceDE/>
        <w:autoSpaceDN/>
        <w:spacing w:after="0" w:line="276" w:lineRule="auto"/>
        <w:jc w:val="left"/>
        <w:rPr>
          <w:rFonts w:ascii="Times New Roman" w:eastAsia="Malgun Gothic" w:hAnsi="Times New Roman" w:cs="Times New Roman"/>
          <w:szCs w:val="20"/>
        </w:rPr>
      </w:pPr>
      <w:ins w:id="120" w:author="Minseok Oh" w:date="2018-01-29T17:47:00Z">
        <w:r>
          <w:rPr>
            <w:rFonts w:ascii="Times New Roman" w:eastAsia="Malgun Gothic" w:hAnsi="Times New Roman" w:cs="Times New Roman"/>
            <w:b/>
            <w:szCs w:val="20"/>
          </w:rPr>
          <w:t xml:space="preserve">Wireless </w:t>
        </w:r>
      </w:ins>
      <w:bookmarkStart w:id="121" w:name="_GoBack"/>
      <w:bookmarkEnd w:id="121"/>
      <w:r w:rsidR="00CF564F" w:rsidRPr="00CF564F">
        <w:rPr>
          <w:rFonts w:ascii="Times New Roman" w:eastAsia="Malgun Gothic" w:hAnsi="Times New Roman" w:cs="Times New Roman"/>
          <w:b/>
          <w:szCs w:val="20"/>
        </w:rPr>
        <w:t>HMD a</w:t>
      </w:r>
      <w:r w:rsidR="0034391A" w:rsidRPr="00CF564F">
        <w:rPr>
          <w:rFonts w:ascii="Times New Roman" w:eastAsia="Malgun Gothic" w:hAnsi="Times New Roman" w:cs="Times New Roman"/>
          <w:b/>
          <w:szCs w:val="20"/>
        </w:rPr>
        <w:t>ccess distance</w:t>
      </w:r>
      <w:r w:rsidR="0034391A">
        <w:rPr>
          <w:rFonts w:ascii="Times New Roman" w:eastAsia="Malgun Gothic" w:hAnsi="Times New Roman" w:cs="Times New Roman"/>
          <w:szCs w:val="20"/>
        </w:rPr>
        <w:t xml:space="preserve"> – </w:t>
      </w:r>
      <w:ins w:id="122" w:author="Minseok Oh" w:date="2018-01-16T23:13:00Z">
        <w:r w:rsidR="003F0366">
          <w:rPr>
            <w:rFonts w:ascii="Times New Roman" w:eastAsia="Malgun Gothic" w:hAnsi="Times New Roman" w:cs="Times New Roman"/>
            <w:szCs w:val="20"/>
          </w:rPr>
          <w:t>T</w:t>
        </w:r>
      </w:ins>
      <w:del w:id="123" w:author="Minseok Oh" w:date="2018-01-16T23:13:00Z">
        <w:r w:rsidR="0034391A" w:rsidDel="003F0366">
          <w:rPr>
            <w:rFonts w:ascii="Times New Roman" w:eastAsia="Malgun Gothic" w:hAnsi="Times New Roman" w:cs="Times New Roman"/>
            <w:szCs w:val="20"/>
          </w:rPr>
          <w:delText>t</w:delText>
        </w:r>
      </w:del>
      <w:r w:rsidR="0034391A">
        <w:rPr>
          <w:rFonts w:ascii="Times New Roman" w:eastAsia="Malgun Gothic" w:hAnsi="Times New Roman" w:cs="Times New Roman"/>
          <w:szCs w:val="20"/>
        </w:rPr>
        <w:t xml:space="preserve">he distance from </w:t>
      </w:r>
      <w:r w:rsidR="00CF564F">
        <w:rPr>
          <w:rFonts w:ascii="Times New Roman" w:eastAsia="Malgun Gothic" w:hAnsi="Times New Roman" w:cs="Times New Roman"/>
          <w:szCs w:val="20"/>
        </w:rPr>
        <w:t xml:space="preserve">the </w:t>
      </w:r>
      <w:r w:rsidR="0034391A">
        <w:rPr>
          <w:rFonts w:ascii="Times New Roman" w:eastAsia="Malgun Gothic" w:hAnsi="Times New Roman" w:cs="Times New Roman"/>
          <w:szCs w:val="20"/>
        </w:rPr>
        <w:t>VR</w:t>
      </w:r>
      <w:r w:rsidR="00CF564F">
        <w:rPr>
          <w:rFonts w:ascii="Times New Roman" w:eastAsia="Malgun Gothic" w:hAnsi="Times New Roman" w:cs="Times New Roman"/>
          <w:szCs w:val="20"/>
        </w:rPr>
        <w:t xml:space="preserve"> </w:t>
      </w:r>
      <w:del w:id="124" w:author="Namgi Kim" w:date="2018-01-18T03:26:00Z">
        <w:r w:rsidR="00CF564F" w:rsidDel="0028398C">
          <w:rPr>
            <w:rFonts w:ascii="Times New Roman" w:eastAsia="Malgun Gothic" w:hAnsi="Times New Roman" w:cs="Times New Roman"/>
            <w:szCs w:val="20"/>
          </w:rPr>
          <w:delText xml:space="preserve">content </w:delText>
        </w:r>
      </w:del>
      <w:ins w:id="125" w:author="Namgi Kim" w:date="2018-01-18T03:30:00Z">
        <w:r w:rsidR="0028398C">
          <w:rPr>
            <w:rFonts w:ascii="Times New Roman" w:eastAsia="Malgun Gothic" w:hAnsi="Times New Roman" w:cs="Times New Roman"/>
            <w:szCs w:val="20"/>
          </w:rPr>
          <w:t>content</w:t>
        </w:r>
        <w:del w:id="126" w:author="Minseok Oh" w:date="2018-01-29T17:46:00Z">
          <w:r w:rsidR="0028398C" w:rsidDel="00E2457E">
            <w:rPr>
              <w:rFonts w:ascii="Times New Roman" w:eastAsia="Malgun Gothic" w:hAnsi="Times New Roman" w:cs="Times New Roman"/>
              <w:szCs w:val="20"/>
            </w:rPr>
            <w:delText>s</w:delText>
          </w:r>
        </w:del>
        <w:r w:rsidR="0028398C">
          <w:rPr>
            <w:rFonts w:ascii="Times New Roman" w:eastAsia="Malgun Gothic" w:hAnsi="Times New Roman" w:cs="Times New Roman"/>
            <w:szCs w:val="20"/>
          </w:rPr>
          <w:t xml:space="preserve"> server wireless module</w:t>
        </w:r>
      </w:ins>
      <w:del w:id="127" w:author="Namgi Kim" w:date="2018-01-18T03:27:00Z">
        <w:r w:rsidR="00CF564F" w:rsidDel="0028398C">
          <w:rPr>
            <w:rFonts w:ascii="Times New Roman" w:eastAsia="Malgun Gothic" w:hAnsi="Times New Roman" w:cs="Times New Roman"/>
            <w:szCs w:val="20"/>
          </w:rPr>
          <w:delText>transmitter</w:delText>
        </w:r>
      </w:del>
      <w:r w:rsidR="0034391A">
        <w:rPr>
          <w:rFonts w:ascii="Times New Roman" w:eastAsia="Malgun Gothic" w:hAnsi="Times New Roman" w:cs="Times New Roman"/>
          <w:szCs w:val="20"/>
        </w:rPr>
        <w:t xml:space="preserve"> </w:t>
      </w:r>
      <w:r w:rsidR="00CF564F">
        <w:rPr>
          <w:rFonts w:ascii="Times New Roman" w:eastAsia="Malgun Gothic" w:hAnsi="Times New Roman" w:cs="Times New Roman"/>
          <w:szCs w:val="20"/>
        </w:rPr>
        <w:t>to the</w:t>
      </w:r>
      <w:r w:rsidR="0034391A">
        <w:rPr>
          <w:rFonts w:ascii="Times New Roman" w:eastAsia="Malgun Gothic" w:hAnsi="Times New Roman" w:cs="Times New Roman"/>
          <w:szCs w:val="20"/>
        </w:rPr>
        <w:t xml:space="preserve"> HMD</w:t>
      </w:r>
      <w:ins w:id="128" w:author="Namgi Kim" w:date="2018-01-18T03:30:00Z">
        <w:r w:rsidR="0028398C">
          <w:rPr>
            <w:rFonts w:ascii="Times New Roman" w:eastAsia="Malgun Gothic" w:hAnsi="Times New Roman" w:cs="Times New Roman"/>
            <w:szCs w:val="20"/>
          </w:rPr>
          <w:t xml:space="preserve"> wire</w:t>
        </w:r>
      </w:ins>
      <w:ins w:id="129" w:author="Namgi Kim" w:date="2018-01-18T03:31:00Z">
        <w:r w:rsidR="0028398C">
          <w:rPr>
            <w:rFonts w:ascii="Times New Roman" w:eastAsia="Malgun Gothic" w:hAnsi="Times New Roman" w:cs="Times New Roman"/>
            <w:szCs w:val="20"/>
          </w:rPr>
          <w:t>less module</w:t>
        </w:r>
      </w:ins>
      <w:ins w:id="130" w:author="Minseok Oh" w:date="2018-01-29T17:46:00Z">
        <w:r w:rsidR="00E2457E">
          <w:rPr>
            <w:rFonts w:ascii="Times New Roman" w:eastAsia="Malgun Gothic" w:hAnsi="Times New Roman" w:cs="Times New Roman"/>
            <w:szCs w:val="20"/>
          </w:rPr>
          <w:t>,</w:t>
        </w:r>
      </w:ins>
      <w:r w:rsidR="0034391A">
        <w:rPr>
          <w:rFonts w:ascii="Times New Roman" w:eastAsia="Malgun Gothic" w:hAnsi="Times New Roman" w:cs="Times New Roman"/>
          <w:szCs w:val="20"/>
        </w:rPr>
        <w:t xml:space="preserve"> </w:t>
      </w:r>
      <w:ins w:id="131" w:author="Minseok Oh" w:date="2018-01-17T09:38:00Z">
        <w:r w:rsidR="00A11203">
          <w:rPr>
            <w:rFonts w:ascii="Times New Roman" w:eastAsia="Malgun Gothic" w:hAnsi="Times New Roman" w:cs="Times New Roman"/>
            <w:szCs w:val="20"/>
          </w:rPr>
          <w:t xml:space="preserve">and within that distance </w:t>
        </w:r>
      </w:ins>
      <w:del w:id="132" w:author="Minseok Oh" w:date="2018-01-17T09:38:00Z">
        <w:r w:rsidR="00CF564F" w:rsidDel="00A11203">
          <w:rPr>
            <w:rFonts w:ascii="Times New Roman" w:eastAsia="Malgun Gothic" w:hAnsi="Times New Roman" w:cs="Times New Roman"/>
            <w:szCs w:val="20"/>
          </w:rPr>
          <w:delText xml:space="preserve">that </w:delText>
        </w:r>
      </w:del>
      <w:r w:rsidR="00CF564F">
        <w:rPr>
          <w:rFonts w:ascii="Times New Roman" w:eastAsia="Malgun Gothic" w:hAnsi="Times New Roman" w:cs="Times New Roman"/>
          <w:szCs w:val="20"/>
        </w:rPr>
        <w:t xml:space="preserve">the </w:t>
      </w:r>
      <w:ins w:id="133" w:author="Minseok Oh" w:date="2018-01-17T09:38:00Z">
        <w:r w:rsidR="00A11203">
          <w:rPr>
            <w:rFonts w:ascii="Times New Roman" w:eastAsia="Malgun Gothic" w:hAnsi="Times New Roman" w:cs="Times New Roman"/>
            <w:szCs w:val="20"/>
          </w:rPr>
          <w:t>VR HMD</w:t>
        </w:r>
      </w:ins>
      <w:del w:id="134" w:author="Minseok Oh" w:date="2018-01-17T09:38:00Z">
        <w:r w:rsidR="00CF564F" w:rsidDel="00A11203">
          <w:rPr>
            <w:rFonts w:ascii="Times New Roman" w:eastAsia="Malgun Gothic" w:hAnsi="Times New Roman" w:cs="Times New Roman"/>
            <w:szCs w:val="20"/>
          </w:rPr>
          <w:delText>VR</w:delText>
        </w:r>
      </w:del>
      <w:r w:rsidR="00CF564F">
        <w:rPr>
          <w:rFonts w:ascii="Times New Roman" w:eastAsia="Malgun Gothic" w:hAnsi="Times New Roman" w:cs="Times New Roman"/>
          <w:szCs w:val="20"/>
        </w:rPr>
        <w:t xml:space="preserve"> </w:t>
      </w:r>
      <w:ins w:id="135" w:author="Namgi Kim" w:date="2018-01-18T03:34:00Z">
        <w:r w:rsidR="00803559">
          <w:rPr>
            <w:rFonts w:ascii="Times New Roman" w:eastAsia="Malgun Gothic" w:hAnsi="Times New Roman" w:cs="Times New Roman"/>
            <w:szCs w:val="20"/>
          </w:rPr>
          <w:t xml:space="preserve">should </w:t>
        </w:r>
      </w:ins>
      <w:ins w:id="136" w:author="Minseok Oh" w:date="2018-01-17T09:38:00Z">
        <w:r w:rsidR="00A11203">
          <w:rPr>
            <w:rFonts w:ascii="Times New Roman" w:eastAsia="Malgun Gothic" w:hAnsi="Times New Roman" w:cs="Times New Roman"/>
            <w:szCs w:val="20"/>
          </w:rPr>
          <w:t>display</w:t>
        </w:r>
        <w:del w:id="137" w:author="Namgi Kim" w:date="2018-01-18T03:35:00Z">
          <w:r w:rsidR="00A11203" w:rsidDel="00803559">
            <w:rPr>
              <w:rFonts w:ascii="Times New Roman" w:eastAsia="Malgun Gothic" w:hAnsi="Times New Roman" w:cs="Times New Roman"/>
              <w:szCs w:val="20"/>
            </w:rPr>
            <w:delText>s</w:delText>
          </w:r>
        </w:del>
        <w:r w:rsidR="00A11203">
          <w:rPr>
            <w:rFonts w:ascii="Times New Roman" w:eastAsia="Malgun Gothic" w:hAnsi="Times New Roman" w:cs="Times New Roman"/>
            <w:szCs w:val="20"/>
          </w:rPr>
          <w:t xml:space="preserve"> without </w:t>
        </w:r>
        <w:del w:id="138" w:author="Namgi Kim" w:date="2018-01-18T03:33:00Z">
          <w:r w:rsidR="00A11203" w:rsidDel="00803559">
            <w:rPr>
              <w:rFonts w:ascii="Times New Roman" w:eastAsia="Malgun Gothic" w:hAnsi="Times New Roman" w:cs="Times New Roman"/>
              <w:szCs w:val="20"/>
            </w:rPr>
            <w:delText>any</w:delText>
          </w:r>
        </w:del>
      </w:ins>
      <w:ins w:id="139" w:author="Namgi Kim" w:date="2018-01-18T03:33:00Z">
        <w:r w:rsidR="00803559">
          <w:rPr>
            <w:rFonts w:ascii="Times New Roman" w:eastAsia="Malgun Gothic" w:hAnsi="Times New Roman" w:cs="Times New Roman"/>
            <w:szCs w:val="20"/>
          </w:rPr>
          <w:t>se</w:t>
        </w:r>
      </w:ins>
      <w:ins w:id="140" w:author="Namgi Kim" w:date="2018-01-18T03:34:00Z">
        <w:r w:rsidR="00803559">
          <w:rPr>
            <w:rFonts w:ascii="Times New Roman" w:eastAsia="Malgun Gothic" w:hAnsi="Times New Roman" w:cs="Times New Roman"/>
            <w:szCs w:val="20"/>
          </w:rPr>
          <w:t>vere</w:t>
        </w:r>
      </w:ins>
      <w:ins w:id="141" w:author="Minseok Oh" w:date="2018-01-17T09:38:00Z">
        <w:r w:rsidR="00A11203">
          <w:rPr>
            <w:rFonts w:ascii="Times New Roman" w:eastAsia="Malgun Gothic" w:hAnsi="Times New Roman" w:cs="Times New Roman"/>
            <w:szCs w:val="20"/>
          </w:rPr>
          <w:t xml:space="preserve"> interruption</w:t>
        </w:r>
      </w:ins>
      <w:del w:id="142" w:author="Minseok Oh" w:date="2018-01-17T09:39:00Z">
        <w:r w:rsidR="00CF564F" w:rsidDel="00A11203">
          <w:rPr>
            <w:rFonts w:ascii="Times New Roman" w:eastAsia="Malgun Gothic" w:hAnsi="Times New Roman" w:cs="Times New Roman"/>
            <w:szCs w:val="20"/>
          </w:rPr>
          <w:delText xml:space="preserve">service </w:delText>
        </w:r>
        <w:r w:rsidR="0034391A" w:rsidDel="00A11203">
          <w:rPr>
            <w:rFonts w:ascii="Times New Roman" w:eastAsia="Malgun Gothic" w:hAnsi="Times New Roman" w:cs="Times New Roman"/>
            <w:szCs w:val="20"/>
          </w:rPr>
          <w:delText>operates</w:delText>
        </w:r>
        <w:r w:rsidR="00CF564F" w:rsidDel="00A11203">
          <w:rPr>
            <w:rFonts w:ascii="Times New Roman" w:eastAsia="Malgun Gothic" w:hAnsi="Times New Roman" w:cs="Times New Roman"/>
            <w:szCs w:val="20"/>
          </w:rPr>
          <w:delText xml:space="preserve"> properly</w:delText>
        </w:r>
      </w:del>
      <w:ins w:id="143" w:author="Minseok Oh" w:date="2018-01-17T09:37:00Z">
        <w:r w:rsidR="00A11203">
          <w:rPr>
            <w:rFonts w:ascii="Times New Roman" w:eastAsia="Malgun Gothic" w:hAnsi="Times New Roman" w:cs="Times New Roman"/>
            <w:szCs w:val="20"/>
          </w:rPr>
          <w:t>.</w:t>
        </w:r>
      </w:ins>
      <w:del w:id="144" w:author="Minseok Oh" w:date="2018-01-17T09:37:00Z">
        <w:r w:rsidR="00CF564F" w:rsidDel="00A11203">
          <w:rPr>
            <w:rFonts w:ascii="Times New Roman" w:eastAsia="Malgun Gothic" w:hAnsi="Times New Roman" w:cs="Times New Roman"/>
            <w:szCs w:val="20"/>
          </w:rPr>
          <w:delText>.</w:delText>
        </w:r>
      </w:del>
    </w:p>
    <w:p w14:paraId="16D90193" w14:textId="3D0C918C" w:rsidR="00F22D8B" w:rsidRDefault="00CF564F" w:rsidP="00CF564F">
      <w:pPr>
        <w:widowControl/>
        <w:numPr>
          <w:ilvl w:val="0"/>
          <w:numId w:val="3"/>
        </w:numPr>
        <w:wordWrap/>
        <w:autoSpaceDE/>
        <w:autoSpaceDN/>
        <w:spacing w:after="0" w:line="276" w:lineRule="auto"/>
        <w:jc w:val="left"/>
        <w:rPr>
          <w:rFonts w:ascii="Times New Roman" w:eastAsia="Malgun Gothic" w:hAnsi="Times New Roman" w:cs="Times New Roman"/>
          <w:szCs w:val="20"/>
        </w:rPr>
      </w:pPr>
      <w:r w:rsidRPr="00CF564F">
        <w:rPr>
          <w:rFonts w:ascii="Times New Roman" w:eastAsia="Malgun Gothic" w:hAnsi="Times New Roman" w:cs="Times New Roman" w:hint="eastAsia"/>
          <w:b/>
          <w:szCs w:val="20"/>
        </w:rPr>
        <w:t>P</w:t>
      </w:r>
      <w:r w:rsidRPr="00CF564F">
        <w:rPr>
          <w:rFonts w:ascii="Times New Roman" w:eastAsia="Malgun Gothic" w:hAnsi="Times New Roman" w:cs="Times New Roman"/>
          <w:b/>
          <w:szCs w:val="20"/>
        </w:rPr>
        <w:t>ER</w:t>
      </w:r>
      <w:r>
        <w:rPr>
          <w:rFonts w:ascii="Times New Roman" w:eastAsia="Malgun Gothic" w:hAnsi="Times New Roman" w:cs="Times New Roman"/>
          <w:b/>
          <w:szCs w:val="20"/>
        </w:rPr>
        <w:t xml:space="preserve"> (Packet Error Rate)</w:t>
      </w:r>
      <w:r>
        <w:rPr>
          <w:rFonts w:ascii="Times New Roman" w:eastAsia="Malgun Gothic" w:hAnsi="Times New Roman" w:cs="Times New Roman"/>
          <w:szCs w:val="20"/>
        </w:rPr>
        <w:t xml:space="preserve"> – </w:t>
      </w:r>
      <w:r w:rsidRPr="00CF564F">
        <w:rPr>
          <w:rFonts w:ascii="Times New Roman" w:eastAsia="Malgun Gothic" w:hAnsi="Times New Roman" w:cs="Times New Roman"/>
          <w:szCs w:val="20"/>
        </w:rPr>
        <w:t>The number of incorrectly received packets</w:t>
      </w:r>
      <w:r>
        <w:rPr>
          <w:rFonts w:ascii="Times New Roman" w:eastAsia="Malgun Gothic" w:hAnsi="Times New Roman" w:cs="Times New Roman"/>
          <w:szCs w:val="20"/>
        </w:rPr>
        <w:t xml:space="preserve"> </w:t>
      </w:r>
      <w:r w:rsidRPr="00CF564F">
        <w:rPr>
          <w:rFonts w:ascii="Times New Roman" w:eastAsia="Malgun Gothic" w:hAnsi="Times New Roman" w:cs="Times New Roman"/>
          <w:szCs w:val="20"/>
        </w:rPr>
        <w:t>divided by the total number of received packets</w:t>
      </w:r>
      <w:ins w:id="145" w:author="Namgi Kim" w:date="2018-01-18T03:35:00Z">
        <w:r w:rsidR="00803559">
          <w:rPr>
            <w:rFonts w:ascii="Times New Roman" w:eastAsia="Malgun Gothic" w:hAnsi="Times New Roman" w:cs="Times New Roman"/>
            <w:szCs w:val="20"/>
          </w:rPr>
          <w:t>.</w:t>
        </w:r>
      </w:ins>
      <w:del w:id="146" w:author="Minseok Oh" w:date="2018-01-16T23:16:00Z">
        <w:r w:rsidDel="000A64F9">
          <w:rPr>
            <w:rFonts w:ascii="Times New Roman" w:eastAsia="Malgun Gothic" w:hAnsi="Times New Roman" w:cs="Times New Roman"/>
            <w:szCs w:val="20"/>
          </w:rPr>
          <w:delText xml:space="preserve"> at HMD</w:delText>
        </w:r>
        <w:r w:rsidRPr="00CF564F" w:rsidDel="000A64F9">
          <w:rPr>
            <w:rFonts w:ascii="Times New Roman" w:eastAsia="Malgun Gothic" w:hAnsi="Times New Roman" w:cs="Times New Roman"/>
            <w:szCs w:val="20"/>
          </w:rPr>
          <w:delText>.</w:delText>
        </w:r>
      </w:del>
    </w:p>
    <w:p w14:paraId="1E1E23A5" w14:textId="77777777" w:rsidR="00007C96" w:rsidRDefault="00007C96" w:rsidP="00682EB7">
      <w:pPr>
        <w:widowControl/>
        <w:wordWrap/>
        <w:autoSpaceDE/>
        <w:autoSpaceDN/>
        <w:spacing w:after="0" w:line="276" w:lineRule="auto"/>
        <w:ind w:left="720"/>
        <w:jc w:val="left"/>
        <w:rPr>
          <w:rFonts w:ascii="Times New Roman" w:eastAsia="Malgun Gothic" w:hAnsi="Times New Roman" w:cs="Times New Roman"/>
          <w:szCs w:val="20"/>
        </w:rPr>
      </w:pPr>
    </w:p>
    <w:p w14:paraId="054A301C" w14:textId="77777777" w:rsidR="00F22D8B" w:rsidRDefault="00F22D8B" w:rsidP="00682EB7">
      <w:pPr>
        <w:widowControl/>
        <w:wordWrap/>
        <w:autoSpaceDE/>
        <w:autoSpaceDN/>
        <w:spacing w:after="0" w:line="276" w:lineRule="auto"/>
        <w:ind w:left="720"/>
        <w:jc w:val="left"/>
        <w:rPr>
          <w:rFonts w:ascii="Times New Roman" w:eastAsia="Malgun Gothic" w:hAnsi="Times New Roman" w:cs="Times New Roman"/>
          <w:szCs w:val="20"/>
        </w:rPr>
      </w:pPr>
    </w:p>
    <w:p w14:paraId="0A245A5F" w14:textId="665AC2EC" w:rsidR="00F22D8B" w:rsidRDefault="001E077C" w:rsidP="00682EB7">
      <w:pPr>
        <w:widowControl/>
        <w:wordWrap/>
        <w:autoSpaceDE/>
        <w:autoSpaceDN/>
        <w:spacing w:after="0" w:line="276" w:lineRule="auto"/>
        <w:ind w:left="720"/>
        <w:jc w:val="left"/>
        <w:rPr>
          <w:ins w:id="147" w:author="Namgi Kim" w:date="2018-01-18T03:32:00Z"/>
          <w:rFonts w:ascii="Times New Roman" w:eastAsia="Malgun Gothic" w:hAnsi="Times New Roman" w:cs="Times New Roman"/>
          <w:szCs w:val="20"/>
        </w:rPr>
      </w:pPr>
      <w:del w:id="148" w:author="Minseok Oh" w:date="2018-01-18T10:17:00Z">
        <w:r w:rsidRPr="001E077C" w:rsidDel="003B6844">
          <w:rPr>
            <w:rFonts w:ascii="Times New Roman" w:eastAsia="Malgun Gothic" w:hAnsi="Times New Roman" w:cs="Times New Roman"/>
            <w:noProof/>
            <w:szCs w:val="20"/>
            <w:lang w:eastAsia="ja-JP"/>
          </w:rPr>
          <w:drawing>
            <wp:inline distT="0" distB="0" distL="0" distR="0" wp14:anchorId="74FAD98F" wp14:editId="618889CA">
              <wp:extent cx="5731510" cy="14255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1425575"/>
                      </a:xfrm>
                      <a:prstGeom prst="rect">
                        <a:avLst/>
                      </a:prstGeom>
                    </pic:spPr>
                  </pic:pic>
                </a:graphicData>
              </a:graphic>
            </wp:inline>
          </w:drawing>
        </w:r>
      </w:del>
      <w:ins w:id="149" w:author="Minseok Oh" w:date="2018-01-18T10:17:00Z">
        <w:r w:rsidR="003B6844" w:rsidRPr="003B6844">
          <w:rPr>
            <w:rFonts w:ascii="Times New Roman" w:eastAsia="Malgun Gothic" w:hAnsi="Times New Roman" w:cs="Times New Roman"/>
            <w:noProof/>
            <w:szCs w:val="20"/>
          </w:rPr>
          <w:drawing>
            <wp:inline distT="0" distB="0" distL="0" distR="0" wp14:anchorId="42F4C368" wp14:editId="2AF3A6AF">
              <wp:extent cx="5731510" cy="14255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1425575"/>
                      </a:xfrm>
                      <a:prstGeom prst="rect">
                        <a:avLst/>
                      </a:prstGeom>
                    </pic:spPr>
                  </pic:pic>
                </a:graphicData>
              </a:graphic>
            </wp:inline>
          </w:drawing>
        </w:r>
      </w:ins>
    </w:p>
    <w:p w14:paraId="58501D05" w14:textId="6E427D9A" w:rsidR="0028398C" w:rsidRPr="00682EB7" w:rsidRDefault="0028398C">
      <w:pPr>
        <w:widowControl/>
        <w:wordWrap/>
        <w:autoSpaceDE/>
        <w:autoSpaceDN/>
        <w:spacing w:after="0" w:line="276" w:lineRule="auto"/>
        <w:jc w:val="left"/>
        <w:rPr>
          <w:rFonts w:ascii="Times New Roman" w:eastAsia="Malgun Gothic" w:hAnsi="Times New Roman" w:cs="Times New Roman"/>
          <w:szCs w:val="20"/>
        </w:rPr>
        <w:pPrChange w:id="150" w:author="Minseok Oh" w:date="2018-01-18T10:18:00Z">
          <w:pPr>
            <w:widowControl/>
            <w:wordWrap/>
            <w:autoSpaceDE/>
            <w:autoSpaceDN/>
            <w:spacing w:after="0" w:line="276" w:lineRule="auto"/>
            <w:ind w:left="720"/>
            <w:jc w:val="left"/>
          </w:pPr>
        </w:pPrChange>
      </w:pPr>
      <w:ins w:id="151" w:author="Namgi Kim" w:date="2018-01-18T03:32:00Z">
        <w:del w:id="152" w:author="Minseok Oh" w:date="2018-01-18T10:18:00Z">
          <w:r w:rsidDel="00611EFC">
            <w:rPr>
              <w:rFonts w:ascii="Times New Roman" w:eastAsia="Malgun Gothic" w:hAnsi="Times New Roman" w:cs="Times New Roman" w:hint="eastAsia"/>
              <w:szCs w:val="20"/>
            </w:rPr>
            <w:delText>(</w:delText>
          </w:r>
          <w:r w:rsidDel="00611EFC">
            <w:rPr>
              <w:rFonts w:ascii="Times New Roman" w:eastAsia="Malgun Gothic" w:hAnsi="Times New Roman" w:cs="Times New Roman"/>
              <w:szCs w:val="20"/>
            </w:rPr>
            <w:delText>VR Contents Server, VR contents server wireless module)</w:delText>
          </w:r>
        </w:del>
      </w:ins>
    </w:p>
    <w:sectPr w:rsidR="0028398C" w:rsidRPr="00682EB7">
      <w:headerReference w:type="default" r:id="rId16"/>
      <w:footerReference w:type="default" r:id="rId1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69F99" w14:textId="77777777" w:rsidR="0085753E" w:rsidRDefault="0085753E" w:rsidP="00C107F3">
      <w:pPr>
        <w:spacing w:after="0" w:line="240" w:lineRule="auto"/>
      </w:pPr>
      <w:r>
        <w:separator/>
      </w:r>
    </w:p>
  </w:endnote>
  <w:endnote w:type="continuationSeparator" w:id="0">
    <w:p w14:paraId="4ED9D61E" w14:textId="77777777" w:rsidR="0085753E" w:rsidRDefault="0085753E"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한컴바탕">
    <w:altName w:val="바탕"/>
    <w:panose1 w:val="020B0604020202020204"/>
    <w:charset w:val="81"/>
    <w:family w:val="roman"/>
    <w:pitch w:val="variable"/>
    <w:sig w:usb0="F7FFAFFF" w:usb1="FBDFFFFF" w:usb2="00FFFFFF" w:usb3="00000000" w:csb0="803F01FF" w:csb1="00000000"/>
  </w:font>
  <w:font w:name="Symbol">
    <w:panose1 w:val="05050102010706020507"/>
    <w:charset w:val="02"/>
    <w:family w:val="decorativ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함초롬바탕">
    <w:panose1 w:val="020B0604020202020204"/>
    <w:charset w:val="81"/>
    <w:family w:val="roman"/>
    <w:pitch w:val="variable"/>
    <w:sig w:usb0="F7002EFF" w:usb1="19DFFFFF" w:usb2="001BFDD7" w:usb3="00000000" w:csb0="001F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GulimChe">
    <w:altName w:val="굴림체"/>
    <w:panose1 w:val="020B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yriad Pro">
    <w:panose1 w:val="020B0503030403020204"/>
    <w:charset w:val="00"/>
    <w:family w:val="swiss"/>
    <w:pitch w:val="variable"/>
    <w:sig w:usb0="2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90070"/>
      <w:docPartObj>
        <w:docPartGallery w:val="Page Numbers (Bottom of Page)"/>
        <w:docPartUnique/>
      </w:docPartObj>
    </w:sdtPr>
    <w:sdtEndPr/>
    <w:sdtContent>
      <w:p w14:paraId="1EFD4885" w14:textId="48A83C28" w:rsidR="00A62066" w:rsidRDefault="00A62066">
        <w:pPr>
          <w:pStyle w:val="Footer"/>
          <w:jc w:val="center"/>
        </w:pPr>
        <w:r>
          <w:fldChar w:fldCharType="begin"/>
        </w:r>
        <w:r>
          <w:instrText>PAGE   \* MERGEFORMAT</w:instrText>
        </w:r>
        <w:r>
          <w:fldChar w:fldCharType="separate"/>
        </w:r>
        <w:r w:rsidR="00611EFC" w:rsidRPr="00611EFC">
          <w:rPr>
            <w:noProof/>
            <w:lang w:val="ko-KR" w:eastAsia="ko-KR"/>
          </w:rPr>
          <w:t>2</w:t>
        </w:r>
        <w:r>
          <w:fldChar w:fldCharType="end"/>
        </w:r>
      </w:p>
    </w:sdtContent>
  </w:sdt>
  <w:p w14:paraId="75D3E86F" w14:textId="77777777" w:rsidR="00A62066" w:rsidRDefault="00A620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060C0" w14:textId="77777777" w:rsidR="0085753E" w:rsidRDefault="0085753E" w:rsidP="00C107F3">
      <w:pPr>
        <w:spacing w:after="0" w:line="240" w:lineRule="auto"/>
      </w:pPr>
      <w:r>
        <w:separator/>
      </w:r>
    </w:p>
  </w:footnote>
  <w:footnote w:type="continuationSeparator" w:id="0">
    <w:p w14:paraId="50481E35" w14:textId="77777777" w:rsidR="0085753E" w:rsidRDefault="0085753E"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78901" w14:textId="651C7CBB" w:rsidR="00A62066" w:rsidRPr="001756EC" w:rsidRDefault="001756EC" w:rsidP="001756EC">
    <w:pPr>
      <w:pStyle w:val="Header"/>
    </w:pPr>
    <w:r w:rsidRPr="00C514A3">
      <w:rPr>
        <w:rFonts w:ascii="Verdana" w:hAnsi="Verdana"/>
        <w:bCs/>
        <w:color w:val="000000"/>
        <w:szCs w:val="20"/>
        <w:shd w:val="clear" w:color="auto" w:fill="FFFFFF"/>
      </w:rPr>
      <w:t>3-1</w:t>
    </w:r>
    <w:r w:rsidR="009C498D">
      <w:rPr>
        <w:rFonts w:ascii="Verdana" w:hAnsi="Verdana" w:hint="eastAsia"/>
        <w:bCs/>
        <w:color w:val="000000"/>
        <w:szCs w:val="20"/>
        <w:shd w:val="clear" w:color="auto" w:fill="FFFFFF"/>
      </w:rPr>
      <w:t>8</w:t>
    </w:r>
    <w:r w:rsidRPr="00C514A3">
      <w:rPr>
        <w:rFonts w:ascii="Verdana" w:hAnsi="Verdana"/>
        <w:bCs/>
        <w:color w:val="000000"/>
        <w:szCs w:val="20"/>
        <w:shd w:val="clear" w:color="auto" w:fill="FFFFFF"/>
      </w:rPr>
      <w:t>-00</w:t>
    </w:r>
    <w:r w:rsidR="009C498D">
      <w:rPr>
        <w:rFonts w:ascii="Verdana" w:hAnsi="Verdana" w:hint="eastAsia"/>
        <w:bCs/>
        <w:color w:val="000000"/>
        <w:szCs w:val="20"/>
        <w:shd w:val="clear" w:color="auto" w:fill="FFFFFF"/>
      </w:rPr>
      <w:t>0</w:t>
    </w:r>
    <w:r w:rsidR="009C498D">
      <w:rPr>
        <w:rFonts w:ascii="Verdana" w:hAnsi="Verdana"/>
        <w:bCs/>
        <w:color w:val="000000"/>
        <w:szCs w:val="20"/>
        <w:shd w:val="clear" w:color="auto" w:fill="FFFFFF"/>
      </w:rPr>
      <w:t>x</w:t>
    </w:r>
    <w:r w:rsidRPr="00C514A3">
      <w:rPr>
        <w:rFonts w:ascii="Verdana" w:hAnsi="Verdana"/>
        <w:bCs/>
        <w:color w:val="000000"/>
        <w:szCs w:val="20"/>
        <w:shd w:val="clear" w:color="auto" w:fill="FFFFFF"/>
      </w:rPr>
      <w:t>-00-1000-</w:t>
    </w:r>
    <w:r w:rsidR="009C498D">
      <w:rPr>
        <w:rFonts w:ascii="Verdana" w:hAnsi="Verdana"/>
        <w:bCs/>
        <w:color w:val="000000"/>
        <w:szCs w:val="20"/>
        <w:shd w:val="clear" w:color="auto" w:fill="FFFFFF"/>
      </w:rPr>
      <w:t>terminology_networks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2598"/>
    <w:multiLevelType w:val="multilevel"/>
    <w:tmpl w:val="CFB61AC2"/>
    <w:lvl w:ilvl="0">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1">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2">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3">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4">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5">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6">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7">
      <w:start w:val="1"/>
      <w:numFmt w:val="decimal"/>
      <w:lvlText w:val="%8."/>
      <w:lvlJc w:val="left"/>
      <w:pPr>
        <w:tabs>
          <w:tab w:val="num" w:pos="6184"/>
        </w:tabs>
        <w:ind w:left="6184" w:hanging="360"/>
      </w:pPr>
    </w:lvl>
    <w:lvl w:ilvl="8">
      <w:start w:val="1"/>
      <w:numFmt w:val="decimal"/>
      <w:lvlText w:val="%9."/>
      <w:lvlJc w:val="left"/>
      <w:pPr>
        <w:tabs>
          <w:tab w:val="num" w:pos="6904"/>
        </w:tabs>
        <w:ind w:left="6904" w:hanging="360"/>
      </w:pPr>
    </w:lvl>
  </w:abstractNum>
  <w:abstractNum w:abstractNumId="1" w15:restartNumberingAfterBreak="0">
    <w:nsid w:val="039E0534"/>
    <w:multiLevelType w:val="multilevel"/>
    <w:tmpl w:val="835A8DB2"/>
    <w:lvl w:ilvl="0">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1">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2">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3">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4">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5">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6">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F3E62EC"/>
    <w:multiLevelType w:val="multilevel"/>
    <w:tmpl w:val="68B2E960"/>
    <w:lvl w:ilvl="0">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1">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2">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3">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4">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5">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6">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7">
      <w:start w:val="1"/>
      <w:numFmt w:val="decimal"/>
      <w:lvlText w:val="%8."/>
      <w:lvlJc w:val="left"/>
      <w:pPr>
        <w:tabs>
          <w:tab w:val="num" w:pos="6184"/>
        </w:tabs>
        <w:ind w:left="6184" w:hanging="360"/>
      </w:pPr>
    </w:lvl>
    <w:lvl w:ilvl="8">
      <w:start w:val="1"/>
      <w:numFmt w:val="decimal"/>
      <w:lvlText w:val="%9."/>
      <w:lvlJc w:val="left"/>
      <w:pPr>
        <w:tabs>
          <w:tab w:val="num" w:pos="6904"/>
        </w:tabs>
        <w:ind w:left="6904" w:hanging="360"/>
      </w:pPr>
    </w:lvl>
  </w:abstractNum>
  <w:abstractNum w:abstractNumId="3" w15:restartNumberingAfterBreak="0">
    <w:nsid w:val="2C627164"/>
    <w:multiLevelType w:val="multilevel"/>
    <w:tmpl w:val="B384592C"/>
    <w:lvl w:ilvl="0">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1">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2">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3">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4">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5">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6">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7">
      <w:start w:val="1"/>
      <w:numFmt w:val="decimal"/>
      <w:lvlText w:val="%8."/>
      <w:lvlJc w:val="left"/>
      <w:pPr>
        <w:tabs>
          <w:tab w:val="num" w:pos="6184"/>
        </w:tabs>
        <w:ind w:left="6184" w:hanging="360"/>
      </w:pPr>
    </w:lvl>
    <w:lvl w:ilvl="8">
      <w:start w:val="1"/>
      <w:numFmt w:val="decimal"/>
      <w:lvlText w:val="%9."/>
      <w:lvlJc w:val="left"/>
      <w:pPr>
        <w:tabs>
          <w:tab w:val="num" w:pos="6904"/>
        </w:tabs>
        <w:ind w:left="6904" w:hanging="360"/>
      </w:pPr>
    </w:lvl>
  </w:abstractNum>
  <w:abstractNum w:abstractNumId="4" w15:restartNumberingAfterBreak="0">
    <w:nsid w:val="3AF638CE"/>
    <w:multiLevelType w:val="multilevel"/>
    <w:tmpl w:val="10504E18"/>
    <w:lvl w:ilvl="0">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1">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2">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3">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4">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5">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6">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43F6A1D"/>
    <w:multiLevelType w:val="multilevel"/>
    <w:tmpl w:val="2BC487CA"/>
    <w:lvl w:ilvl="0">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1">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2">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3">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4">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5">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6">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Malgun Gothic" w:eastAsia="Malgun Gothic" w:hAnsi="Malgun Gothic"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146219"/>
    <w:multiLevelType w:val="multilevel"/>
    <w:tmpl w:val="326CE6EE"/>
    <w:lvl w:ilvl="0">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1">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2">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3">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4">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5">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6">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4C12C2D"/>
    <w:multiLevelType w:val="hybridMultilevel"/>
    <w:tmpl w:val="CAAE0252"/>
    <w:lvl w:ilvl="0" w:tplc="AF70F65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56B40FFE"/>
    <w:multiLevelType w:val="multilevel"/>
    <w:tmpl w:val="7416FB0C"/>
    <w:lvl w:ilvl="0">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1">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2">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3">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4">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5">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6">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7">
      <w:start w:val="1"/>
      <w:numFmt w:val="decimal"/>
      <w:lvlText w:val="%8."/>
      <w:lvlJc w:val="left"/>
      <w:pPr>
        <w:tabs>
          <w:tab w:val="num" w:pos="6184"/>
        </w:tabs>
        <w:ind w:left="6184" w:hanging="360"/>
      </w:pPr>
    </w:lvl>
    <w:lvl w:ilvl="8">
      <w:start w:val="1"/>
      <w:numFmt w:val="decimal"/>
      <w:lvlText w:val="%9."/>
      <w:lvlJc w:val="left"/>
      <w:pPr>
        <w:tabs>
          <w:tab w:val="num" w:pos="6904"/>
        </w:tabs>
        <w:ind w:left="6904" w:hanging="360"/>
      </w:pPr>
    </w:lvl>
  </w:abstractNum>
  <w:abstractNum w:abstractNumId="10"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pStyle w:val="41"/>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256096"/>
    <w:multiLevelType w:val="multilevel"/>
    <w:tmpl w:val="59709536"/>
    <w:lvl w:ilvl="0">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1">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2">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3">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4">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5">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6">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70A4102C"/>
    <w:multiLevelType w:val="multilevel"/>
    <w:tmpl w:val="43ACA472"/>
    <w:lvl w:ilvl="0">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1">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2">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3">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4">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5">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6">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7">
      <w:start w:val="1"/>
      <w:numFmt w:val="decimal"/>
      <w:lvlText w:val="%8."/>
      <w:lvlJc w:val="left"/>
      <w:pPr>
        <w:tabs>
          <w:tab w:val="num" w:pos="6184"/>
        </w:tabs>
        <w:ind w:left="6184" w:hanging="360"/>
      </w:pPr>
    </w:lvl>
    <w:lvl w:ilvl="8">
      <w:start w:val="1"/>
      <w:numFmt w:val="decimal"/>
      <w:lvlText w:val="%9."/>
      <w:lvlJc w:val="left"/>
      <w:pPr>
        <w:tabs>
          <w:tab w:val="num" w:pos="6904"/>
        </w:tabs>
        <w:ind w:left="6904" w:hanging="360"/>
      </w:pPr>
    </w:lvl>
  </w:abstractNum>
  <w:abstractNum w:abstractNumId="14" w15:restartNumberingAfterBreak="0">
    <w:nsid w:val="740C4A9B"/>
    <w:multiLevelType w:val="multilevel"/>
    <w:tmpl w:val="E806E926"/>
    <w:lvl w:ilvl="0">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1">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2">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3">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4">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5">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6">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646331E"/>
    <w:multiLevelType w:val="multilevel"/>
    <w:tmpl w:val="A9FCDCF0"/>
    <w:lvl w:ilvl="0">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1">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2">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3">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4">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5">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6">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64D40EF"/>
    <w:multiLevelType w:val="multilevel"/>
    <w:tmpl w:val="DED64964"/>
    <w:lvl w:ilvl="0">
      <w:start w:val="1"/>
      <w:numFmt w:val="decimal"/>
      <w:pStyle w:val="Heading1"/>
      <w:lvlText w:val="%1"/>
      <w:lvlJc w:val="left"/>
      <w:pPr>
        <w:ind w:left="432" w:hanging="432"/>
      </w:pPr>
    </w:lvl>
    <w:lvl w:ilvl="1">
      <w:start w:val="1"/>
      <w:numFmt w:val="decimal"/>
      <w:pStyle w:val="Heading2"/>
      <w:lvlText w:val="%1.%2"/>
      <w:lvlJc w:val="left"/>
      <w:pPr>
        <w:ind w:left="1427"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rFonts w:ascii="Times New Roman" w:hAnsi="Times New Roman" w:cs="Times New Roman" w:hint="default"/>
        <w:i w: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7FC32214"/>
    <w:multiLevelType w:val="hybridMultilevel"/>
    <w:tmpl w:val="194CE1A8"/>
    <w:lvl w:ilvl="0" w:tplc="AF70F65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0"/>
  </w:num>
  <w:num w:numId="2">
    <w:abstractNumId w:val="16"/>
  </w:num>
  <w:num w:numId="3">
    <w:abstractNumId w:val="6"/>
  </w:num>
  <w:num w:numId="4">
    <w:abstractNumId w:val="1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8"/>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mgi Kim">
    <w15:presenceInfo w15:providerId="Windows Live" w15:userId="c2d419dbc550b0e3"/>
  </w15:person>
  <w15:person w15:author="Minseok Oh">
    <w15:presenceInfo w15:providerId="Windows Live" w15:userId="c6822b3e79a09e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bordersDoNotSurroundHeader/>
  <w:bordersDoNotSurroundFooter/>
  <w:proofState w:spelling="clean" w:grammar="clean"/>
  <w:trackRevisions/>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0EB"/>
    <w:rsid w:val="0000156E"/>
    <w:rsid w:val="0000598E"/>
    <w:rsid w:val="00007A20"/>
    <w:rsid w:val="00007C96"/>
    <w:rsid w:val="0002618C"/>
    <w:rsid w:val="00026350"/>
    <w:rsid w:val="00031A4F"/>
    <w:rsid w:val="0003305D"/>
    <w:rsid w:val="00073DE5"/>
    <w:rsid w:val="00092E8A"/>
    <w:rsid w:val="000A0D37"/>
    <w:rsid w:val="000A3888"/>
    <w:rsid w:val="000A5C59"/>
    <w:rsid w:val="000A64F9"/>
    <w:rsid w:val="000A7B65"/>
    <w:rsid w:val="000B195E"/>
    <w:rsid w:val="000B5363"/>
    <w:rsid w:val="000B5FFB"/>
    <w:rsid w:val="000B6023"/>
    <w:rsid w:val="000C1609"/>
    <w:rsid w:val="000C7C7D"/>
    <w:rsid w:val="000D044F"/>
    <w:rsid w:val="000D39E9"/>
    <w:rsid w:val="000D682F"/>
    <w:rsid w:val="000F269D"/>
    <w:rsid w:val="001079E4"/>
    <w:rsid w:val="0011004A"/>
    <w:rsid w:val="00110CBC"/>
    <w:rsid w:val="0011159F"/>
    <w:rsid w:val="001159B3"/>
    <w:rsid w:val="00116367"/>
    <w:rsid w:val="00121EB6"/>
    <w:rsid w:val="00125DB5"/>
    <w:rsid w:val="001269D4"/>
    <w:rsid w:val="00130DF6"/>
    <w:rsid w:val="0013165E"/>
    <w:rsid w:val="001354BF"/>
    <w:rsid w:val="00150820"/>
    <w:rsid w:val="00156F7B"/>
    <w:rsid w:val="001638DE"/>
    <w:rsid w:val="00164255"/>
    <w:rsid w:val="00172682"/>
    <w:rsid w:val="001756EC"/>
    <w:rsid w:val="00186B0F"/>
    <w:rsid w:val="001A0898"/>
    <w:rsid w:val="001E05D6"/>
    <w:rsid w:val="001E077C"/>
    <w:rsid w:val="002024FA"/>
    <w:rsid w:val="002066C6"/>
    <w:rsid w:val="00226CAC"/>
    <w:rsid w:val="00234A71"/>
    <w:rsid w:val="002472CB"/>
    <w:rsid w:val="00256F22"/>
    <w:rsid w:val="002650C3"/>
    <w:rsid w:val="0026565D"/>
    <w:rsid w:val="00265968"/>
    <w:rsid w:val="00273239"/>
    <w:rsid w:val="0028398C"/>
    <w:rsid w:val="00286CAF"/>
    <w:rsid w:val="002A1125"/>
    <w:rsid w:val="002A7A1E"/>
    <w:rsid w:val="002B1A2C"/>
    <w:rsid w:val="002B3276"/>
    <w:rsid w:val="002C0321"/>
    <w:rsid w:val="002C0572"/>
    <w:rsid w:val="002D018E"/>
    <w:rsid w:val="002D0FD6"/>
    <w:rsid w:val="002D4C34"/>
    <w:rsid w:val="002E3920"/>
    <w:rsid w:val="002F1245"/>
    <w:rsid w:val="00300174"/>
    <w:rsid w:val="00300809"/>
    <w:rsid w:val="00312912"/>
    <w:rsid w:val="00335818"/>
    <w:rsid w:val="0033608A"/>
    <w:rsid w:val="003406EB"/>
    <w:rsid w:val="00342C87"/>
    <w:rsid w:val="0034391A"/>
    <w:rsid w:val="00344E12"/>
    <w:rsid w:val="00356763"/>
    <w:rsid w:val="00361719"/>
    <w:rsid w:val="00371258"/>
    <w:rsid w:val="003735C8"/>
    <w:rsid w:val="003847CE"/>
    <w:rsid w:val="00384CC8"/>
    <w:rsid w:val="00384E31"/>
    <w:rsid w:val="00385E17"/>
    <w:rsid w:val="003A0B8A"/>
    <w:rsid w:val="003B6844"/>
    <w:rsid w:val="003B7B13"/>
    <w:rsid w:val="003C2707"/>
    <w:rsid w:val="003C2C08"/>
    <w:rsid w:val="003D202F"/>
    <w:rsid w:val="003D6B00"/>
    <w:rsid w:val="003E745C"/>
    <w:rsid w:val="003F0366"/>
    <w:rsid w:val="00404544"/>
    <w:rsid w:val="00407854"/>
    <w:rsid w:val="0043411C"/>
    <w:rsid w:val="004403E9"/>
    <w:rsid w:val="00450940"/>
    <w:rsid w:val="00452D41"/>
    <w:rsid w:val="00456A83"/>
    <w:rsid w:val="00466F5E"/>
    <w:rsid w:val="00471BE1"/>
    <w:rsid w:val="00475398"/>
    <w:rsid w:val="00480BB2"/>
    <w:rsid w:val="004925E4"/>
    <w:rsid w:val="004B5A91"/>
    <w:rsid w:val="004C0E31"/>
    <w:rsid w:val="004C1620"/>
    <w:rsid w:val="004C2AB4"/>
    <w:rsid w:val="004D3869"/>
    <w:rsid w:val="004D47BC"/>
    <w:rsid w:val="004E29BF"/>
    <w:rsid w:val="004F7CEC"/>
    <w:rsid w:val="00510B48"/>
    <w:rsid w:val="00524755"/>
    <w:rsid w:val="00542E84"/>
    <w:rsid w:val="0054553E"/>
    <w:rsid w:val="0054755E"/>
    <w:rsid w:val="00547F58"/>
    <w:rsid w:val="00562998"/>
    <w:rsid w:val="0057424D"/>
    <w:rsid w:val="0058564E"/>
    <w:rsid w:val="00590034"/>
    <w:rsid w:val="00590B41"/>
    <w:rsid w:val="00594179"/>
    <w:rsid w:val="005965E4"/>
    <w:rsid w:val="005973FB"/>
    <w:rsid w:val="005C0848"/>
    <w:rsid w:val="005F5EB0"/>
    <w:rsid w:val="00601A19"/>
    <w:rsid w:val="00601C1E"/>
    <w:rsid w:val="00602F9C"/>
    <w:rsid w:val="006049A7"/>
    <w:rsid w:val="00605C00"/>
    <w:rsid w:val="006065AF"/>
    <w:rsid w:val="00611EFC"/>
    <w:rsid w:val="00620BAD"/>
    <w:rsid w:val="006365A9"/>
    <w:rsid w:val="00647D35"/>
    <w:rsid w:val="00654272"/>
    <w:rsid w:val="006579F7"/>
    <w:rsid w:val="00660617"/>
    <w:rsid w:val="00671616"/>
    <w:rsid w:val="00672FC7"/>
    <w:rsid w:val="006773FE"/>
    <w:rsid w:val="00680695"/>
    <w:rsid w:val="00680C58"/>
    <w:rsid w:val="00682EB7"/>
    <w:rsid w:val="00690BCB"/>
    <w:rsid w:val="006B55D0"/>
    <w:rsid w:val="006D104C"/>
    <w:rsid w:val="006D3F8C"/>
    <w:rsid w:val="006D6C4A"/>
    <w:rsid w:val="00711C34"/>
    <w:rsid w:val="00714480"/>
    <w:rsid w:val="00720E24"/>
    <w:rsid w:val="007220EB"/>
    <w:rsid w:val="00746E09"/>
    <w:rsid w:val="0074779A"/>
    <w:rsid w:val="007603A1"/>
    <w:rsid w:val="00785F3B"/>
    <w:rsid w:val="0079162A"/>
    <w:rsid w:val="007A18F1"/>
    <w:rsid w:val="007A318D"/>
    <w:rsid w:val="007A454F"/>
    <w:rsid w:val="007B505D"/>
    <w:rsid w:val="007C5A20"/>
    <w:rsid w:val="007E4B72"/>
    <w:rsid w:val="007F5ABE"/>
    <w:rsid w:val="00803559"/>
    <w:rsid w:val="0080699F"/>
    <w:rsid w:val="008138BF"/>
    <w:rsid w:val="00814458"/>
    <w:rsid w:val="00822F62"/>
    <w:rsid w:val="0083300D"/>
    <w:rsid w:val="008409AF"/>
    <w:rsid w:val="0085361D"/>
    <w:rsid w:val="00854C2F"/>
    <w:rsid w:val="0085753E"/>
    <w:rsid w:val="00870BA7"/>
    <w:rsid w:val="008718FE"/>
    <w:rsid w:val="0088640C"/>
    <w:rsid w:val="0089299C"/>
    <w:rsid w:val="00892FA1"/>
    <w:rsid w:val="00894A4E"/>
    <w:rsid w:val="008A6530"/>
    <w:rsid w:val="008C072A"/>
    <w:rsid w:val="008C3A23"/>
    <w:rsid w:val="008D0C35"/>
    <w:rsid w:val="008D2CDF"/>
    <w:rsid w:val="008D513A"/>
    <w:rsid w:val="008E75EE"/>
    <w:rsid w:val="00900085"/>
    <w:rsid w:val="00906E55"/>
    <w:rsid w:val="00916E2A"/>
    <w:rsid w:val="00917A67"/>
    <w:rsid w:val="009251FB"/>
    <w:rsid w:val="0094010D"/>
    <w:rsid w:val="00952F09"/>
    <w:rsid w:val="009565C7"/>
    <w:rsid w:val="00961CE7"/>
    <w:rsid w:val="00963976"/>
    <w:rsid w:val="0097697C"/>
    <w:rsid w:val="0097741E"/>
    <w:rsid w:val="00977F36"/>
    <w:rsid w:val="00986C2E"/>
    <w:rsid w:val="00997CEB"/>
    <w:rsid w:val="009A1F25"/>
    <w:rsid w:val="009A2F5F"/>
    <w:rsid w:val="009A3B89"/>
    <w:rsid w:val="009B29B1"/>
    <w:rsid w:val="009C24BE"/>
    <w:rsid w:val="009C387D"/>
    <w:rsid w:val="009C498D"/>
    <w:rsid w:val="009C6824"/>
    <w:rsid w:val="009D1063"/>
    <w:rsid w:val="009D2BBD"/>
    <w:rsid w:val="009D4071"/>
    <w:rsid w:val="009D6490"/>
    <w:rsid w:val="009E5F2C"/>
    <w:rsid w:val="009E6CAB"/>
    <w:rsid w:val="009F3FF6"/>
    <w:rsid w:val="00A0336A"/>
    <w:rsid w:val="00A11203"/>
    <w:rsid w:val="00A14A4D"/>
    <w:rsid w:val="00A21CE4"/>
    <w:rsid w:val="00A23DAB"/>
    <w:rsid w:val="00A4208A"/>
    <w:rsid w:val="00A51994"/>
    <w:rsid w:val="00A53E6F"/>
    <w:rsid w:val="00A62066"/>
    <w:rsid w:val="00A73C49"/>
    <w:rsid w:val="00A81073"/>
    <w:rsid w:val="00A81A3D"/>
    <w:rsid w:val="00A83698"/>
    <w:rsid w:val="00A84F22"/>
    <w:rsid w:val="00A85728"/>
    <w:rsid w:val="00A85C10"/>
    <w:rsid w:val="00A94F60"/>
    <w:rsid w:val="00A9561E"/>
    <w:rsid w:val="00AB1286"/>
    <w:rsid w:val="00AB58C8"/>
    <w:rsid w:val="00AC3403"/>
    <w:rsid w:val="00AD4D1B"/>
    <w:rsid w:val="00AE391F"/>
    <w:rsid w:val="00AE67CA"/>
    <w:rsid w:val="00AF0391"/>
    <w:rsid w:val="00B05616"/>
    <w:rsid w:val="00B071E9"/>
    <w:rsid w:val="00B134E7"/>
    <w:rsid w:val="00B165BE"/>
    <w:rsid w:val="00B265CB"/>
    <w:rsid w:val="00B31BF2"/>
    <w:rsid w:val="00B4671A"/>
    <w:rsid w:val="00B5293F"/>
    <w:rsid w:val="00B60E1C"/>
    <w:rsid w:val="00B755A9"/>
    <w:rsid w:val="00B75ED7"/>
    <w:rsid w:val="00B76635"/>
    <w:rsid w:val="00B90095"/>
    <w:rsid w:val="00BA352F"/>
    <w:rsid w:val="00BA4D0F"/>
    <w:rsid w:val="00BA57B8"/>
    <w:rsid w:val="00BA58B7"/>
    <w:rsid w:val="00BA7602"/>
    <w:rsid w:val="00BB003D"/>
    <w:rsid w:val="00BC3348"/>
    <w:rsid w:val="00BC5541"/>
    <w:rsid w:val="00BD4D3B"/>
    <w:rsid w:val="00BD69CC"/>
    <w:rsid w:val="00BF6D6E"/>
    <w:rsid w:val="00C03894"/>
    <w:rsid w:val="00C06037"/>
    <w:rsid w:val="00C06432"/>
    <w:rsid w:val="00C107F3"/>
    <w:rsid w:val="00C12133"/>
    <w:rsid w:val="00C12FEB"/>
    <w:rsid w:val="00C142B4"/>
    <w:rsid w:val="00C164A1"/>
    <w:rsid w:val="00C20F17"/>
    <w:rsid w:val="00C33860"/>
    <w:rsid w:val="00C514A3"/>
    <w:rsid w:val="00C61037"/>
    <w:rsid w:val="00C63802"/>
    <w:rsid w:val="00C66A3F"/>
    <w:rsid w:val="00C83DAC"/>
    <w:rsid w:val="00C85683"/>
    <w:rsid w:val="00C94AAD"/>
    <w:rsid w:val="00CA6D4A"/>
    <w:rsid w:val="00CB3767"/>
    <w:rsid w:val="00CC429A"/>
    <w:rsid w:val="00CD25C7"/>
    <w:rsid w:val="00CE168D"/>
    <w:rsid w:val="00CE76B3"/>
    <w:rsid w:val="00CF19BA"/>
    <w:rsid w:val="00CF564F"/>
    <w:rsid w:val="00CF65D3"/>
    <w:rsid w:val="00D00E7E"/>
    <w:rsid w:val="00D043C0"/>
    <w:rsid w:val="00D06687"/>
    <w:rsid w:val="00D201CA"/>
    <w:rsid w:val="00D22389"/>
    <w:rsid w:val="00D242AE"/>
    <w:rsid w:val="00D321BF"/>
    <w:rsid w:val="00D5551C"/>
    <w:rsid w:val="00D63785"/>
    <w:rsid w:val="00D654CD"/>
    <w:rsid w:val="00D723F1"/>
    <w:rsid w:val="00DB1EEE"/>
    <w:rsid w:val="00DC15A0"/>
    <w:rsid w:val="00DC6C13"/>
    <w:rsid w:val="00DE5601"/>
    <w:rsid w:val="00E03BF6"/>
    <w:rsid w:val="00E04879"/>
    <w:rsid w:val="00E1414E"/>
    <w:rsid w:val="00E2035D"/>
    <w:rsid w:val="00E2457E"/>
    <w:rsid w:val="00E32D32"/>
    <w:rsid w:val="00E34A1C"/>
    <w:rsid w:val="00E35F1C"/>
    <w:rsid w:val="00E36AC0"/>
    <w:rsid w:val="00E44F0E"/>
    <w:rsid w:val="00E46C89"/>
    <w:rsid w:val="00E51552"/>
    <w:rsid w:val="00E52FDA"/>
    <w:rsid w:val="00E54F78"/>
    <w:rsid w:val="00E725E9"/>
    <w:rsid w:val="00E86794"/>
    <w:rsid w:val="00E8702B"/>
    <w:rsid w:val="00E92EFE"/>
    <w:rsid w:val="00EB06C1"/>
    <w:rsid w:val="00EB5353"/>
    <w:rsid w:val="00EB5362"/>
    <w:rsid w:val="00ED3426"/>
    <w:rsid w:val="00EE342F"/>
    <w:rsid w:val="00EE5D3C"/>
    <w:rsid w:val="00EF3348"/>
    <w:rsid w:val="00EF75B6"/>
    <w:rsid w:val="00F06886"/>
    <w:rsid w:val="00F20FF2"/>
    <w:rsid w:val="00F22D8B"/>
    <w:rsid w:val="00F23A21"/>
    <w:rsid w:val="00F36C63"/>
    <w:rsid w:val="00F67635"/>
    <w:rsid w:val="00F8324A"/>
    <w:rsid w:val="00FA1041"/>
    <w:rsid w:val="00FA4ECE"/>
    <w:rsid w:val="00FA64D1"/>
    <w:rsid w:val="00FB0A0D"/>
    <w:rsid w:val="00FE285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B3A3D"/>
  <w15:chartTrackingRefBased/>
  <w15:docId w15:val="{D5D2DD07-9EFB-4BAD-890B-3AB7A2D77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2EB7"/>
    <w:pPr>
      <w:widowControl w:val="0"/>
      <w:wordWrap w:val="0"/>
      <w:autoSpaceDE w:val="0"/>
      <w:autoSpaceDN w:val="0"/>
    </w:pPr>
  </w:style>
  <w:style w:type="paragraph" w:styleId="Heading1">
    <w:name w:val="heading 1"/>
    <w:basedOn w:val="Normal"/>
    <w:next w:val="Normal"/>
    <w:link w:val="Heading1Char"/>
    <w:uiPriority w:val="9"/>
    <w:qFormat/>
    <w:rsid w:val="002472CB"/>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C072A"/>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C072A"/>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C072A"/>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C072A"/>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C072A"/>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C072A"/>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C072A"/>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72A"/>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220EB"/>
    <w:rPr>
      <w:b/>
      <w:bCs/>
    </w:rPr>
  </w:style>
  <w:style w:type="character" w:customStyle="1" w:styleId="worddic1">
    <w:name w:val="word_dic1"/>
    <w:basedOn w:val="DefaultParagraphFont"/>
    <w:rsid w:val="007220EB"/>
    <w:rPr>
      <w:strike w:val="0"/>
      <w:dstrike w:val="0"/>
      <w:vanish w:val="0"/>
      <w:webHidden w:val="0"/>
      <w:u w:val="none"/>
      <w:effect w:val="none"/>
      <w:bdr w:val="none" w:sz="0" w:space="0" w:color="auto" w:frame="1"/>
      <w:specVanish w:val="0"/>
    </w:rPr>
  </w:style>
  <w:style w:type="character" w:styleId="Hyperlink">
    <w:name w:val="Hyperlink"/>
    <w:basedOn w:val="DefaultParagraphFont"/>
    <w:uiPriority w:val="99"/>
    <w:unhideWhenUsed/>
    <w:rsid w:val="007220EB"/>
    <w:rPr>
      <w:strike w:val="0"/>
      <w:dstrike w:val="0"/>
      <w:color w:val="1172B6"/>
      <w:u w:val="none"/>
      <w:effect w:val="none"/>
    </w:rPr>
  </w:style>
  <w:style w:type="paragraph" w:styleId="NormalWeb">
    <w:name w:val="Normal (Web)"/>
    <w:basedOn w:val="Normal"/>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Normal"/>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Normal"/>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Normal"/>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TableGrid">
    <w:name w:val="Table Grid"/>
    <w:basedOn w:val="TableNormal"/>
    <w:uiPriority w:val="3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342C87"/>
    <w:pPr>
      <w:spacing w:after="200" w:line="240" w:lineRule="auto"/>
    </w:pPr>
    <w:rPr>
      <w:i/>
      <w:iCs/>
      <w:color w:val="44546A" w:themeColor="text2"/>
      <w:sz w:val="18"/>
      <w:szCs w:val="18"/>
    </w:rPr>
  </w:style>
  <w:style w:type="paragraph" w:customStyle="1" w:styleId="a">
    <w:name w:val="바탕글"/>
    <w:basedOn w:val="Normal"/>
    <w:rsid w:val="00E35F1C"/>
    <w:pPr>
      <w:spacing w:after="0" w:line="384" w:lineRule="auto"/>
      <w:textAlignment w:val="baseline"/>
    </w:pPr>
    <w:rPr>
      <w:rFonts w:ascii="함초롬바탕" w:eastAsia="Gulim" w:hAnsi="Gulim" w:cs="Gulim"/>
      <w:color w:val="000000"/>
      <w:kern w:val="0"/>
      <w:szCs w:val="20"/>
    </w:rPr>
  </w:style>
  <w:style w:type="paragraph" w:styleId="ListParagraph">
    <w:name w:val="List Paragraph"/>
    <w:basedOn w:val="Normal"/>
    <w:uiPriority w:val="34"/>
    <w:qFormat/>
    <w:rsid w:val="0026565D"/>
    <w:pPr>
      <w:ind w:leftChars="400" w:left="800"/>
    </w:pPr>
  </w:style>
  <w:style w:type="character" w:customStyle="1" w:styleId="1">
    <w:name w:val="확인되지 않은 멘션1"/>
    <w:basedOn w:val="DefaultParagraphFont"/>
    <w:uiPriority w:val="99"/>
    <w:semiHidden/>
    <w:unhideWhenUsed/>
    <w:rsid w:val="003735C8"/>
    <w:rPr>
      <w:color w:val="808080"/>
      <w:shd w:val="clear" w:color="auto" w:fill="E6E6E6"/>
    </w:rPr>
  </w:style>
  <w:style w:type="character" w:customStyle="1" w:styleId="Heading1Char">
    <w:name w:val="Heading 1 Char"/>
    <w:basedOn w:val="DefaultParagraphFont"/>
    <w:link w:val="Heading1"/>
    <w:uiPriority w:val="9"/>
    <w:rsid w:val="002472C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C072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C072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C072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8C072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C072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C072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72A"/>
    <w:rPr>
      <w:rFonts w:asciiTheme="majorHAnsi" w:eastAsiaTheme="majorEastAsia" w:hAnsiTheme="majorHAnsi" w:cstheme="majorBidi"/>
      <w:i/>
      <w:iCs/>
      <w:color w:val="272727" w:themeColor="text1" w:themeTint="D8"/>
      <w:sz w:val="21"/>
      <w:szCs w:val="21"/>
    </w:rPr>
  </w:style>
  <w:style w:type="paragraph" w:styleId="Footer">
    <w:name w:val="footer"/>
    <w:basedOn w:val="Normal"/>
    <w:link w:val="Footer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FooterChar">
    <w:name w:val="Footer Char"/>
    <w:basedOn w:val="DefaultParagraphFont"/>
    <w:link w:val="Footer"/>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Preformatted">
    <w:name w:val="HTML Preformatted"/>
    <w:basedOn w:val="Normal"/>
    <w:link w:val="HTMLPreformatted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GulimChe" w:eastAsia="GulimChe" w:hAnsi="GulimChe" w:cs="GulimChe"/>
      <w:kern w:val="0"/>
      <w:sz w:val="24"/>
      <w:szCs w:val="24"/>
    </w:rPr>
  </w:style>
  <w:style w:type="character" w:customStyle="1" w:styleId="HTMLPreformattedChar">
    <w:name w:val="HTML Preformatted Char"/>
    <w:basedOn w:val="DefaultParagraphFont"/>
    <w:link w:val="HTMLPreformatted"/>
    <w:uiPriority w:val="99"/>
    <w:rsid w:val="00234A71"/>
    <w:rPr>
      <w:rFonts w:ascii="GulimChe" w:eastAsia="GulimChe" w:hAnsi="GulimChe" w:cs="GulimChe"/>
      <w:kern w:val="0"/>
      <w:sz w:val="24"/>
      <w:szCs w:val="24"/>
    </w:rPr>
  </w:style>
  <w:style w:type="paragraph" w:styleId="Header">
    <w:name w:val="header"/>
    <w:basedOn w:val="Normal"/>
    <w:link w:val="HeaderChar"/>
    <w:uiPriority w:val="99"/>
    <w:unhideWhenUsed/>
    <w:rsid w:val="00C107F3"/>
    <w:pPr>
      <w:tabs>
        <w:tab w:val="center" w:pos="4513"/>
        <w:tab w:val="right" w:pos="9026"/>
      </w:tabs>
      <w:snapToGrid w:val="0"/>
    </w:pPr>
  </w:style>
  <w:style w:type="character" w:customStyle="1" w:styleId="HeaderChar">
    <w:name w:val="Header Char"/>
    <w:basedOn w:val="DefaultParagraphFont"/>
    <w:link w:val="Header"/>
    <w:uiPriority w:val="99"/>
    <w:rsid w:val="00C107F3"/>
  </w:style>
  <w:style w:type="paragraph" w:customStyle="1" w:styleId="a0">
    <w:name w:val="대항목/소항목"/>
    <w:basedOn w:val="Normal"/>
    <w:rsid w:val="00A94F60"/>
    <w:pPr>
      <w:snapToGrid w:val="0"/>
      <w:spacing w:after="0" w:line="384" w:lineRule="auto"/>
      <w:textAlignment w:val="baseline"/>
    </w:pPr>
    <w:rPr>
      <w:rFonts w:ascii="Gulim" w:eastAsia="Gulim" w:hAnsi="Gulim" w:cs="Gulim"/>
      <w:b/>
      <w:bCs/>
      <w:color w:val="000000"/>
      <w:kern w:val="0"/>
      <w:sz w:val="22"/>
    </w:rPr>
  </w:style>
  <w:style w:type="paragraph" w:customStyle="1" w:styleId="a1">
    <w:name w:val="본문서술"/>
    <w:basedOn w:val="Normal"/>
    <w:rsid w:val="00A94F60"/>
    <w:pPr>
      <w:snapToGrid w:val="0"/>
      <w:spacing w:after="0" w:line="384" w:lineRule="auto"/>
      <w:textAlignment w:val="baseline"/>
    </w:pPr>
    <w:rPr>
      <w:rFonts w:ascii="Gulim" w:eastAsia="Gulim" w:hAnsi="Gulim" w:cs="Gulim"/>
      <w:color w:val="000000"/>
      <w:kern w:val="0"/>
      <w:sz w:val="22"/>
    </w:rPr>
  </w:style>
  <w:style w:type="paragraph" w:customStyle="1" w:styleId="2">
    <w:name w:val="개요 2"/>
    <w:basedOn w:val="Normal"/>
    <w:rsid w:val="00A94F60"/>
    <w:pPr>
      <w:snapToGrid w:val="0"/>
      <w:spacing w:after="0" w:line="384" w:lineRule="auto"/>
      <w:ind w:left="400"/>
      <w:textAlignment w:val="baseline"/>
      <w:outlineLvl w:val="1"/>
    </w:pPr>
    <w:rPr>
      <w:rFonts w:ascii="Batang" w:eastAsia="Gulim" w:hAnsi="Gulim" w:cs="Gulim"/>
      <w:color w:val="000000"/>
      <w:kern w:val="0"/>
      <w:szCs w:val="20"/>
    </w:rPr>
  </w:style>
  <w:style w:type="paragraph" w:customStyle="1" w:styleId="10">
    <w:name w:val="목록 단락1"/>
    <w:basedOn w:val="Normal"/>
    <w:rsid w:val="00A94F60"/>
    <w:pPr>
      <w:spacing w:line="256" w:lineRule="auto"/>
      <w:ind w:left="800"/>
      <w:textAlignment w:val="baseline"/>
    </w:pPr>
    <w:rPr>
      <w:rFonts w:ascii="Malgun Gothic" w:eastAsia="Gulim" w:hAnsi="Gulim" w:cs="Gulim"/>
      <w:color w:val="000000"/>
      <w:szCs w:val="20"/>
    </w:rPr>
  </w:style>
  <w:style w:type="paragraph" w:customStyle="1" w:styleId="11">
    <w:name w:val="개요 1"/>
    <w:basedOn w:val="Normal"/>
    <w:rsid w:val="00A94F60"/>
    <w:pPr>
      <w:snapToGrid w:val="0"/>
      <w:spacing w:after="0" w:line="384" w:lineRule="auto"/>
      <w:ind w:left="200"/>
      <w:textAlignment w:val="baseline"/>
      <w:outlineLvl w:val="0"/>
    </w:pPr>
    <w:rPr>
      <w:rFonts w:ascii="Batang" w:eastAsia="Gulim" w:hAnsi="Gulim" w:cs="Gulim"/>
      <w:color w:val="000000"/>
      <w:kern w:val="0"/>
      <w:szCs w:val="20"/>
    </w:rPr>
  </w:style>
  <w:style w:type="paragraph" w:customStyle="1" w:styleId="3">
    <w:name w:val="개요 3"/>
    <w:basedOn w:val="Normal"/>
    <w:rsid w:val="00A94F60"/>
    <w:pPr>
      <w:snapToGrid w:val="0"/>
      <w:spacing w:after="0" w:line="384" w:lineRule="auto"/>
      <w:ind w:left="600"/>
      <w:textAlignment w:val="baseline"/>
      <w:outlineLvl w:val="2"/>
    </w:pPr>
    <w:rPr>
      <w:rFonts w:ascii="Batang" w:eastAsia="Gulim" w:hAnsi="Gulim" w:cs="Gulim"/>
      <w:color w:val="000000"/>
      <w:kern w:val="0"/>
      <w:szCs w:val="20"/>
    </w:rPr>
  </w:style>
  <w:style w:type="paragraph" w:customStyle="1" w:styleId="HTML1">
    <w:name w:val="미리 서식이 지정된 HTML1"/>
    <w:basedOn w:val="Normal"/>
    <w:rsid w:val="00A94F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spacing w:after="0" w:line="240" w:lineRule="auto"/>
      <w:jc w:val="left"/>
      <w:textAlignment w:val="baseline"/>
    </w:pPr>
    <w:rPr>
      <w:rFonts w:ascii="GulimChe" w:eastAsia="Gulim" w:hAnsi="Gulim" w:cs="Gulim"/>
      <w:color w:val="000000"/>
      <w:kern w:val="0"/>
      <w:sz w:val="24"/>
      <w:szCs w:val="24"/>
    </w:rPr>
  </w:style>
  <w:style w:type="paragraph" w:customStyle="1" w:styleId="41">
    <w:name w:val="제목 41"/>
    <w:basedOn w:val="Normal"/>
    <w:rsid w:val="00A94F60"/>
    <w:pPr>
      <w:keepNext/>
      <w:keepLines/>
      <w:numPr>
        <w:ilvl w:val="3"/>
        <w:numId w:val="1"/>
      </w:numPr>
      <w:spacing w:before="40" w:after="0" w:line="256" w:lineRule="auto"/>
      <w:ind w:left="1728" w:hanging="864"/>
      <w:textAlignment w:val="baseline"/>
    </w:pPr>
    <w:rPr>
      <w:rFonts w:ascii="Malgun Gothic" w:eastAsia="Gulim" w:hAnsi="Gulim" w:cs="Gulim"/>
      <w:i/>
      <w:iCs/>
      <w:color w:val="2E74B5"/>
      <w:szCs w:val="20"/>
    </w:rPr>
  </w:style>
  <w:style w:type="paragraph" w:customStyle="1" w:styleId="12">
    <w:name w:val="표준1"/>
    <w:basedOn w:val="Normal"/>
    <w:rsid w:val="00A94F60"/>
    <w:pPr>
      <w:tabs>
        <w:tab w:val="left" w:pos="284"/>
      </w:tabs>
      <w:wordWrap/>
      <w:spacing w:before="120" w:after="0" w:line="240" w:lineRule="auto"/>
      <w:jc w:val="left"/>
      <w:textAlignment w:val="baseline"/>
    </w:pPr>
    <w:rPr>
      <w:rFonts w:ascii="Myriad Pro" w:eastAsia="Gulim" w:hAnsi="Gulim" w:cs="Gulim"/>
      <w:color w:val="000000"/>
      <w:kern w:val="0"/>
      <w:sz w:val="24"/>
      <w:szCs w:val="24"/>
    </w:rPr>
  </w:style>
  <w:style w:type="paragraph" w:styleId="BalloonText">
    <w:name w:val="Balloon Text"/>
    <w:basedOn w:val="Normal"/>
    <w:link w:val="BalloonTextChar"/>
    <w:uiPriority w:val="99"/>
    <w:semiHidden/>
    <w:unhideWhenUsed/>
    <w:rsid w:val="004C162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162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84349653">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329598264">
      <w:bodyDiv w:val="1"/>
      <w:marLeft w:val="0"/>
      <w:marRight w:val="0"/>
      <w:marTop w:val="0"/>
      <w:marBottom w:val="0"/>
      <w:divBdr>
        <w:top w:val="none" w:sz="0" w:space="0" w:color="auto"/>
        <w:left w:val="none" w:sz="0" w:space="0" w:color="auto"/>
        <w:bottom w:val="none" w:sz="0" w:space="0" w:color="auto"/>
        <w:right w:val="none" w:sz="0" w:space="0" w:color="auto"/>
      </w:divBdr>
    </w:div>
    <w:div w:id="405805111">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 w:id="1021472810">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787360207">
      <w:bodyDiv w:val="1"/>
      <w:marLeft w:val="0"/>
      <w:marRight w:val="0"/>
      <w:marTop w:val="0"/>
      <w:marBottom w:val="0"/>
      <w:divBdr>
        <w:top w:val="none" w:sz="0" w:space="0" w:color="auto"/>
        <w:left w:val="none" w:sz="0" w:space="0" w:color="auto"/>
        <w:bottom w:val="none" w:sz="0" w:space="0" w:color="auto"/>
        <w:right w:val="none" w:sz="0" w:space="0" w:color="auto"/>
      </w:divBdr>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22897277">
      <w:bodyDiv w:val="1"/>
      <w:marLeft w:val="0"/>
      <w:marRight w:val="0"/>
      <w:marTop w:val="0"/>
      <w:marBottom w:val="0"/>
      <w:divBdr>
        <w:top w:val="none" w:sz="0" w:space="0" w:color="auto"/>
        <w:left w:val="none" w:sz="0" w:space="0" w:color="auto"/>
        <w:bottom w:val="none" w:sz="0" w:space="0" w:color="auto"/>
        <w:right w:val="none" w:sz="0" w:space="0" w:color="auto"/>
      </w:divBdr>
      <w:divsChild>
        <w:div w:id="587815164">
          <w:marLeft w:val="360"/>
          <w:marRight w:val="0"/>
          <w:marTop w:val="120"/>
          <w:marBottom w:val="0"/>
          <w:divBdr>
            <w:top w:val="none" w:sz="0" w:space="0" w:color="auto"/>
            <w:left w:val="none" w:sz="0" w:space="0" w:color="auto"/>
            <w:bottom w:val="none" w:sz="0" w:space="0" w:color="auto"/>
            <w:right w:val="none" w:sz="0" w:space="0" w:color="auto"/>
          </w:divBdr>
        </w:div>
        <w:div w:id="1053773978">
          <w:marLeft w:val="634"/>
          <w:marRight w:val="0"/>
          <w:marTop w:val="120"/>
          <w:marBottom w:val="0"/>
          <w:divBdr>
            <w:top w:val="none" w:sz="0" w:space="0" w:color="auto"/>
            <w:left w:val="none" w:sz="0" w:space="0" w:color="auto"/>
            <w:bottom w:val="none" w:sz="0" w:space="0" w:color="auto"/>
            <w:right w:val="none" w:sz="0" w:space="0" w:color="auto"/>
          </w:divBdr>
        </w:div>
        <w:div w:id="1363047523">
          <w:marLeft w:val="360"/>
          <w:marRight w:val="0"/>
          <w:marTop w:val="120"/>
          <w:marBottom w:val="0"/>
          <w:divBdr>
            <w:top w:val="none" w:sz="0" w:space="0" w:color="auto"/>
            <w:left w:val="none" w:sz="0" w:space="0" w:color="auto"/>
            <w:bottom w:val="none" w:sz="0" w:space="0" w:color="auto"/>
            <w:right w:val="none" w:sz="0" w:space="0" w:color="auto"/>
          </w:divBdr>
        </w:div>
        <w:div w:id="1461415281">
          <w:marLeft w:val="360"/>
          <w:marRight w:val="0"/>
          <w:marTop w:val="120"/>
          <w:marBottom w:val="0"/>
          <w:divBdr>
            <w:top w:val="none" w:sz="0" w:space="0" w:color="auto"/>
            <w:left w:val="none" w:sz="0" w:space="0" w:color="auto"/>
            <w:bottom w:val="none" w:sz="0" w:space="0" w:color="auto"/>
            <w:right w:val="none" w:sz="0" w:space="0" w:color="auto"/>
          </w:divBdr>
        </w:div>
        <w:div w:id="1491604969">
          <w:marLeft w:val="360"/>
          <w:marRight w:val="0"/>
          <w:marTop w:val="120"/>
          <w:marBottom w:val="0"/>
          <w:divBdr>
            <w:top w:val="none" w:sz="0" w:space="0" w:color="auto"/>
            <w:left w:val="none" w:sz="0" w:space="0" w:color="auto"/>
            <w:bottom w:val="none" w:sz="0" w:space="0" w:color="auto"/>
            <w:right w:val="none" w:sz="0" w:space="0" w:color="auto"/>
          </w:divBdr>
        </w:div>
        <w:div w:id="1896770541">
          <w:marLeft w:val="634"/>
          <w:marRight w:val="0"/>
          <w:marTop w:val="120"/>
          <w:marBottom w:val="0"/>
          <w:divBdr>
            <w:top w:val="none" w:sz="0" w:space="0" w:color="auto"/>
            <w:left w:val="none" w:sz="0" w:space="0" w:color="auto"/>
            <w:bottom w:val="none" w:sz="0" w:space="0" w:color="auto"/>
            <w:right w:val="none" w:sz="0" w:space="0" w:color="auto"/>
          </w:divBdr>
        </w:div>
      </w:divsChild>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49797188">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460878">
      <w:bodyDiv w:val="1"/>
      <w:marLeft w:val="0"/>
      <w:marRight w:val="0"/>
      <w:marTop w:val="0"/>
      <w:marBottom w:val="0"/>
      <w:divBdr>
        <w:top w:val="none" w:sz="0" w:space="0" w:color="auto"/>
        <w:left w:val="none" w:sz="0" w:space="0" w:color="auto"/>
        <w:bottom w:val="none" w:sz="0" w:space="0" w:color="auto"/>
        <w:right w:val="none" w:sz="0" w:space="0" w:color="auto"/>
      </w:divBdr>
    </w:div>
    <w:div w:id="1476486871">
      <w:bodyDiv w:val="1"/>
      <w:marLeft w:val="0"/>
      <w:marRight w:val="0"/>
      <w:marTop w:val="0"/>
      <w:marBottom w:val="0"/>
      <w:divBdr>
        <w:top w:val="none" w:sz="0" w:space="0" w:color="auto"/>
        <w:left w:val="none" w:sz="0" w:space="0" w:color="auto"/>
        <w:bottom w:val="none" w:sz="0" w:space="0" w:color="auto"/>
        <w:right w:val="none" w:sz="0" w:space="0" w:color="auto"/>
      </w:divBdr>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732658501">
      <w:bodyDiv w:val="1"/>
      <w:marLeft w:val="0"/>
      <w:marRight w:val="0"/>
      <w:marTop w:val="0"/>
      <w:marBottom w:val="0"/>
      <w:divBdr>
        <w:top w:val="none" w:sz="0" w:space="0" w:color="auto"/>
        <w:left w:val="none" w:sz="0" w:space="0" w:color="auto"/>
        <w:bottom w:val="none" w:sz="0" w:space="0" w:color="auto"/>
        <w:right w:val="none" w:sz="0" w:space="0" w:color="auto"/>
      </w:divBdr>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640025">
      <w:bodyDiv w:val="1"/>
      <w:marLeft w:val="0"/>
      <w:marRight w:val="0"/>
      <w:marTop w:val="0"/>
      <w:marBottom w:val="0"/>
      <w:divBdr>
        <w:top w:val="none" w:sz="0" w:space="0" w:color="auto"/>
        <w:left w:val="none" w:sz="0" w:space="0" w:color="auto"/>
        <w:bottom w:val="none" w:sz="0" w:space="0" w:color="auto"/>
        <w:right w:val="none" w:sz="0" w:space="0" w:color="auto"/>
      </w:divBdr>
      <w:divsChild>
        <w:div w:id="8873981">
          <w:marLeft w:val="547"/>
          <w:marRight w:val="0"/>
          <w:marTop w:val="0"/>
          <w:marBottom w:val="120"/>
          <w:divBdr>
            <w:top w:val="none" w:sz="0" w:space="0" w:color="auto"/>
            <w:left w:val="none" w:sz="0" w:space="0" w:color="auto"/>
            <w:bottom w:val="none" w:sz="0" w:space="0" w:color="auto"/>
            <w:right w:val="none" w:sz="0" w:space="0" w:color="auto"/>
          </w:divBdr>
        </w:div>
        <w:div w:id="206644985">
          <w:marLeft w:val="547"/>
          <w:marRight w:val="0"/>
          <w:marTop w:val="0"/>
          <w:marBottom w:val="120"/>
          <w:divBdr>
            <w:top w:val="none" w:sz="0" w:space="0" w:color="auto"/>
            <w:left w:val="none" w:sz="0" w:space="0" w:color="auto"/>
            <w:bottom w:val="none" w:sz="0" w:space="0" w:color="auto"/>
            <w:right w:val="none" w:sz="0" w:space="0" w:color="auto"/>
          </w:divBdr>
        </w:div>
        <w:div w:id="750157657">
          <w:marLeft w:val="547"/>
          <w:marRight w:val="0"/>
          <w:marTop w:val="0"/>
          <w:marBottom w:val="120"/>
          <w:divBdr>
            <w:top w:val="none" w:sz="0" w:space="0" w:color="auto"/>
            <w:left w:val="none" w:sz="0" w:space="0" w:color="auto"/>
            <w:bottom w:val="none" w:sz="0" w:space="0" w:color="auto"/>
            <w:right w:val="none" w:sz="0" w:space="0" w:color="auto"/>
          </w:divBdr>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 w:id="214553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s.ieee.org/sagroups-3079/" TargetMode="External"/><Relationship Id="rId13" Type="http://schemas.openxmlformats.org/officeDocument/2006/relationships/hyperlink" Target="http://standards.ieee.org/board/pat/faq.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27.0.0.1:4664/cache?event_id=757737&amp;schema_id=1&amp;s=5X0vID10lu_E6yrIkWkNd4Wz2H8&amp;q=hancoc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opman/sect6.html" TargetMode="External"/><Relationship Id="rId5" Type="http://schemas.openxmlformats.org/officeDocument/2006/relationships/webSettings" Target="webSettings.xml"/><Relationship Id="rId15" Type="http://schemas.openxmlformats.org/officeDocument/2006/relationships/image" Target="media/image2.tiff"/><Relationship Id="rId10" Type="http://schemas.openxmlformats.org/officeDocument/2006/relationships/hyperlink" Target="mailto:msoh@kgu.ac.kr"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ngkim@kgu.ac.kr" TargetMode="External"/><Relationship Id="rId14" Type="http://schemas.openxmlformats.org/officeDocument/2006/relationships/image" Target="media/image1.tif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73077-7616-5349-B916-9E91DF3AF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992</Words>
  <Characters>5657</Characters>
  <Application>Microsoft Office Word</Application>
  <DocSecurity>0</DocSecurity>
  <Lines>47</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Hewlett-Packard</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Minseok Oh</cp:lastModifiedBy>
  <cp:revision>2</cp:revision>
  <dcterms:created xsi:type="dcterms:W3CDTF">2018-01-29T08:48:00Z</dcterms:created>
  <dcterms:modified xsi:type="dcterms:W3CDTF">2018-01-29T08:48:00Z</dcterms:modified>
</cp:coreProperties>
</file>