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1A2A1E" w:rsidRPr="004366B1" w14:paraId="66E7F828" w14:textId="77777777" w:rsidTr="00AF04BA">
        <w:tc>
          <w:tcPr>
            <w:tcW w:w="1350" w:type="dxa"/>
          </w:tcPr>
          <w:p w14:paraId="3E19EA85" w14:textId="77777777" w:rsidR="001A2A1E" w:rsidRPr="004366B1" w:rsidRDefault="001A2A1E" w:rsidP="00AF04BA">
            <w:pPr>
              <w:pStyle w:val="covertext"/>
            </w:pPr>
            <w:r w:rsidRPr="004366B1">
              <w:t>Project</w:t>
            </w:r>
          </w:p>
        </w:tc>
        <w:tc>
          <w:tcPr>
            <w:tcW w:w="9018" w:type="dxa"/>
          </w:tcPr>
          <w:p w14:paraId="0346CE5B" w14:textId="77777777" w:rsidR="001A2A1E" w:rsidRPr="00BE4587" w:rsidRDefault="001A2A1E" w:rsidP="00AF04BA">
            <w:pPr>
              <w:pStyle w:val="covertext"/>
              <w:rPr>
                <w:b/>
              </w:rPr>
            </w:pPr>
            <w:r>
              <w:rPr>
                <w:rFonts w:ascii="Verdana" w:hAnsi="Verdana"/>
                <w:b/>
                <w:bCs/>
                <w:color w:val="333333"/>
                <w:sz w:val="21"/>
                <w:szCs w:val="21"/>
                <w:shd w:val="clear" w:color="auto" w:fill="FFFFFF"/>
              </w:rPr>
              <w:t>Head Mounted Display (HMD) Based 3D Content Motion Sickness Reducing Technology</w:t>
            </w:r>
          </w:p>
          <w:p w14:paraId="4E672AF6" w14:textId="77777777" w:rsidR="001A2A1E" w:rsidRPr="00F4459B" w:rsidRDefault="001A2A1E" w:rsidP="00AF04BA">
            <w:pPr>
              <w:pStyle w:val="covertext"/>
              <w:rPr>
                <w:b/>
              </w:rPr>
            </w:pPr>
            <w:r>
              <w:t>&lt;</w:t>
            </w:r>
            <w:hyperlink r:id="rId5" w:history="1">
              <w:r w:rsidRPr="001A3391">
                <w:rPr>
                  <w:rStyle w:val="Hyperlink"/>
                </w:rPr>
                <w:t>http://sites.ieee.org/sagroups-3079/</w:t>
              </w:r>
            </w:hyperlink>
            <w:r>
              <w:t>&gt;</w:t>
            </w:r>
          </w:p>
        </w:tc>
      </w:tr>
      <w:tr w:rsidR="001A2A1E" w:rsidRPr="00BE4587" w14:paraId="065A1B62" w14:textId="77777777" w:rsidTr="00AF04BA">
        <w:tc>
          <w:tcPr>
            <w:tcW w:w="1350" w:type="dxa"/>
          </w:tcPr>
          <w:p w14:paraId="6C2810BD" w14:textId="77777777" w:rsidR="001A2A1E" w:rsidRPr="004366B1" w:rsidRDefault="001A2A1E" w:rsidP="00AF04BA">
            <w:pPr>
              <w:pStyle w:val="covertext"/>
            </w:pPr>
            <w:r w:rsidRPr="004366B1">
              <w:t>Title</w:t>
            </w:r>
          </w:p>
        </w:tc>
        <w:tc>
          <w:tcPr>
            <w:tcW w:w="9018" w:type="dxa"/>
          </w:tcPr>
          <w:p w14:paraId="58170650" w14:textId="4BF74AD0" w:rsidR="001A2A1E" w:rsidRPr="00BE4587" w:rsidRDefault="00B10067" w:rsidP="006951DB">
            <w:pPr>
              <w:pStyle w:val="covertext"/>
              <w:rPr>
                <w:b/>
              </w:rPr>
            </w:pPr>
            <w:r w:rsidRPr="00B10067">
              <w:rPr>
                <w:b/>
              </w:rPr>
              <w:t>Use case-HF</w:t>
            </w:r>
            <w:bookmarkStart w:id="0" w:name="_GoBack"/>
            <w:bookmarkEnd w:id="0"/>
          </w:p>
        </w:tc>
      </w:tr>
      <w:tr w:rsidR="001A2A1E" w:rsidRPr="00BE4587" w14:paraId="0596C8F2" w14:textId="77777777" w:rsidTr="00AF04BA">
        <w:tc>
          <w:tcPr>
            <w:tcW w:w="1350" w:type="dxa"/>
          </w:tcPr>
          <w:p w14:paraId="49D93CCB" w14:textId="77777777" w:rsidR="001A2A1E" w:rsidRPr="005B5A6E" w:rsidRDefault="001A2A1E" w:rsidP="00AF04BA">
            <w:pPr>
              <w:pStyle w:val="covertext"/>
            </w:pPr>
            <w:r w:rsidRPr="005B5A6E">
              <w:t>DCN</w:t>
            </w:r>
          </w:p>
        </w:tc>
        <w:tc>
          <w:tcPr>
            <w:tcW w:w="9018" w:type="dxa"/>
          </w:tcPr>
          <w:p w14:paraId="2DFE0872" w14:textId="77777777" w:rsidR="001A2A1E" w:rsidRPr="00BE4587" w:rsidRDefault="001A2A1E" w:rsidP="00AF04BA">
            <w:pPr>
              <w:pStyle w:val="covertext"/>
              <w:rPr>
                <w:b/>
              </w:rPr>
            </w:pPr>
            <w:r>
              <w:rPr>
                <w:rFonts w:hint="eastAsia"/>
                <w:b/>
              </w:rPr>
              <w:t>3-17-0000-00-0000-</w:t>
            </w:r>
          </w:p>
        </w:tc>
      </w:tr>
      <w:tr w:rsidR="001A2A1E" w:rsidRPr="00BE4587" w14:paraId="4AED6124" w14:textId="77777777" w:rsidTr="00AF04BA">
        <w:tc>
          <w:tcPr>
            <w:tcW w:w="1350" w:type="dxa"/>
          </w:tcPr>
          <w:p w14:paraId="04A7A2FE" w14:textId="77777777" w:rsidR="001A2A1E" w:rsidRPr="004366B1" w:rsidRDefault="001A2A1E" w:rsidP="00AF04BA">
            <w:pPr>
              <w:pStyle w:val="covertext"/>
            </w:pPr>
            <w:r w:rsidRPr="004366B1">
              <w:t>Date Submitted</w:t>
            </w:r>
          </w:p>
        </w:tc>
        <w:tc>
          <w:tcPr>
            <w:tcW w:w="9018" w:type="dxa"/>
          </w:tcPr>
          <w:p w14:paraId="2E248ACB" w14:textId="0F30B235" w:rsidR="001A2A1E" w:rsidRPr="00BE4587" w:rsidRDefault="001A2A1E" w:rsidP="000979E1">
            <w:pPr>
              <w:pStyle w:val="covertext"/>
              <w:rPr>
                <w:b/>
              </w:rPr>
            </w:pPr>
            <w:r>
              <w:rPr>
                <w:b/>
              </w:rPr>
              <w:t>January 2</w:t>
            </w:r>
            <w:r w:rsidR="000979E1">
              <w:rPr>
                <w:b/>
              </w:rPr>
              <w:t>3</w:t>
            </w:r>
            <w:r w:rsidRPr="001A2A88">
              <w:rPr>
                <w:b/>
                <w:lang w:eastAsia="ja-JP"/>
              </w:rPr>
              <w:t>, 201</w:t>
            </w:r>
            <w:r>
              <w:rPr>
                <w:b/>
                <w:lang w:eastAsia="ja-JP"/>
              </w:rPr>
              <w:t>8</w:t>
            </w:r>
            <w:r w:rsidRPr="00BE4587">
              <w:rPr>
                <w:rFonts w:hint="eastAsia"/>
                <w:b/>
              </w:rPr>
              <w:t>.</w:t>
            </w:r>
          </w:p>
        </w:tc>
      </w:tr>
      <w:tr w:rsidR="001A2A1E" w:rsidRPr="00BE4587" w14:paraId="648AE06C" w14:textId="77777777" w:rsidTr="00AF04BA">
        <w:tc>
          <w:tcPr>
            <w:tcW w:w="1350" w:type="dxa"/>
          </w:tcPr>
          <w:p w14:paraId="0FB4824A" w14:textId="77777777" w:rsidR="001A2A1E" w:rsidRPr="004366B1" w:rsidRDefault="001A2A1E" w:rsidP="00AF04BA">
            <w:pPr>
              <w:pStyle w:val="covertext"/>
            </w:pPr>
            <w:r w:rsidRPr="004366B1">
              <w:t>Source(s)</w:t>
            </w:r>
          </w:p>
        </w:tc>
        <w:tc>
          <w:tcPr>
            <w:tcW w:w="9018" w:type="dxa"/>
          </w:tcPr>
          <w:p w14:paraId="1AF70D0E" w14:textId="77777777" w:rsidR="001A2A1E" w:rsidRPr="00A207F3" w:rsidRDefault="001A2A1E" w:rsidP="00AF04BA">
            <w:pPr>
              <w:pStyle w:val="covertext"/>
              <w:jc w:val="both"/>
            </w:pPr>
            <w:r>
              <w:t xml:space="preserve">Kim, Hyun Taek (Korea </w:t>
            </w:r>
            <w:proofErr w:type="gramStart"/>
            <w:r>
              <w:t>University)</w:t>
            </w:r>
            <w:r>
              <w:rPr>
                <w:rFonts w:hint="eastAsia"/>
              </w:rPr>
              <w:t xml:space="preserve">   </w:t>
            </w:r>
            <w:proofErr w:type="gramEnd"/>
            <w:r>
              <w:rPr>
                <w:rFonts w:hint="eastAsia"/>
              </w:rPr>
              <w:t xml:space="preserve">email: </w:t>
            </w:r>
            <w:hyperlink r:id="rId6" w:history="1">
              <w:r w:rsidRPr="007A4892">
                <w:rPr>
                  <w:rStyle w:val="Hyperlink"/>
                </w:rPr>
                <w:t>neurolab@korea.ac.kr</w:t>
              </w:r>
            </w:hyperlink>
          </w:p>
          <w:p w14:paraId="12BC8018" w14:textId="77777777" w:rsidR="001A2A1E" w:rsidRPr="009A6DBF" w:rsidRDefault="001A2A1E" w:rsidP="00AF04BA">
            <w:pPr>
              <w:pStyle w:val="covertext"/>
              <w:jc w:val="both"/>
            </w:pPr>
          </w:p>
        </w:tc>
      </w:tr>
      <w:tr w:rsidR="001A2A1E" w:rsidRPr="00BE4587" w14:paraId="5C1CDF52" w14:textId="77777777" w:rsidTr="00AF04BA">
        <w:tc>
          <w:tcPr>
            <w:tcW w:w="1350" w:type="dxa"/>
          </w:tcPr>
          <w:p w14:paraId="3ED088EB" w14:textId="77777777" w:rsidR="001A2A1E" w:rsidRPr="004366B1" w:rsidRDefault="001A2A1E" w:rsidP="00AF04BA">
            <w:pPr>
              <w:pStyle w:val="covertext"/>
            </w:pPr>
          </w:p>
        </w:tc>
        <w:tc>
          <w:tcPr>
            <w:tcW w:w="9018" w:type="dxa"/>
          </w:tcPr>
          <w:p w14:paraId="6121789C" w14:textId="77777777" w:rsidR="001A2A1E" w:rsidRPr="00BE4587" w:rsidRDefault="001A2A1E" w:rsidP="00AF04BA">
            <w:pPr>
              <w:pStyle w:val="covertext"/>
            </w:pPr>
            <w:r w:rsidRPr="004366B1">
              <w:t xml:space="preserve">IEEE </w:t>
            </w:r>
            <w:r>
              <w:t>P3079</w:t>
            </w:r>
            <w:r w:rsidRPr="005D39E1">
              <w:t xml:space="preserve"> Session </w:t>
            </w:r>
            <w:r w:rsidRPr="00800CA6">
              <w:t>#</w:t>
            </w:r>
            <w:r>
              <w:t>4</w:t>
            </w:r>
            <w:r w:rsidRPr="00800CA6">
              <w:t xml:space="preserve"> </w:t>
            </w:r>
            <w:r>
              <w:t>in</w:t>
            </w:r>
            <w:r w:rsidRPr="00800CA6">
              <w:t xml:space="preserve"> </w:t>
            </w:r>
            <w:r w:rsidRPr="00A207F3">
              <w:t>Gyeonggi, Korea</w:t>
            </w:r>
          </w:p>
        </w:tc>
      </w:tr>
      <w:tr w:rsidR="001A2A1E" w:rsidRPr="00BE4587" w14:paraId="012642D6" w14:textId="77777777" w:rsidTr="00AF04BA">
        <w:tc>
          <w:tcPr>
            <w:tcW w:w="1350" w:type="dxa"/>
          </w:tcPr>
          <w:p w14:paraId="5AB04725" w14:textId="77777777" w:rsidR="001A2A1E" w:rsidRPr="004366B1" w:rsidRDefault="001A2A1E" w:rsidP="00AF04BA">
            <w:pPr>
              <w:pStyle w:val="covertext"/>
            </w:pPr>
            <w:r w:rsidRPr="004366B1">
              <w:t>Abstract</w:t>
            </w:r>
          </w:p>
        </w:tc>
        <w:tc>
          <w:tcPr>
            <w:tcW w:w="9018" w:type="dxa"/>
          </w:tcPr>
          <w:p w14:paraId="37A64809" w14:textId="77777777" w:rsidR="001A2A1E" w:rsidRPr="00BE4587" w:rsidRDefault="001A2A1E" w:rsidP="00AF04BA">
            <w:pPr>
              <w:pStyle w:val="covertext"/>
              <w:jc w:val="both"/>
            </w:pPr>
          </w:p>
        </w:tc>
      </w:tr>
      <w:tr w:rsidR="001A2A1E" w:rsidRPr="004366B1" w14:paraId="0E996CF5" w14:textId="77777777" w:rsidTr="00AF04BA">
        <w:tc>
          <w:tcPr>
            <w:tcW w:w="1350" w:type="dxa"/>
          </w:tcPr>
          <w:p w14:paraId="33DEBCBF" w14:textId="77777777" w:rsidR="001A2A1E" w:rsidRPr="004366B1" w:rsidRDefault="001A2A1E" w:rsidP="00AF04BA">
            <w:pPr>
              <w:pStyle w:val="covertext"/>
            </w:pPr>
            <w:r w:rsidRPr="004366B1">
              <w:t>Purpose</w:t>
            </w:r>
          </w:p>
        </w:tc>
        <w:tc>
          <w:tcPr>
            <w:tcW w:w="9018" w:type="dxa"/>
          </w:tcPr>
          <w:p w14:paraId="02FBBD4A" w14:textId="77777777" w:rsidR="001A2A1E" w:rsidRPr="004366B1" w:rsidRDefault="001A2A1E" w:rsidP="00AF04BA">
            <w:pPr>
              <w:pStyle w:val="covertext"/>
              <w:jc w:val="both"/>
              <w:rPr>
                <w:lang w:eastAsia="ja-JP"/>
              </w:rPr>
            </w:pPr>
          </w:p>
        </w:tc>
      </w:tr>
      <w:tr w:rsidR="001A2A1E" w:rsidRPr="004366B1" w14:paraId="0F960B5C" w14:textId="77777777" w:rsidTr="00AF04BA">
        <w:trPr>
          <w:trHeight w:val="840"/>
        </w:trPr>
        <w:tc>
          <w:tcPr>
            <w:tcW w:w="1350" w:type="dxa"/>
          </w:tcPr>
          <w:p w14:paraId="2EF59D28" w14:textId="77777777" w:rsidR="001A2A1E" w:rsidRPr="004366B1" w:rsidRDefault="001A2A1E" w:rsidP="00AF04BA">
            <w:pPr>
              <w:pStyle w:val="covertext"/>
            </w:pPr>
            <w:r w:rsidRPr="004366B1">
              <w:t>Notice</w:t>
            </w:r>
          </w:p>
        </w:tc>
        <w:tc>
          <w:tcPr>
            <w:tcW w:w="9018" w:type="dxa"/>
          </w:tcPr>
          <w:p w14:paraId="1F9AC576" w14:textId="77777777" w:rsidR="001A2A1E" w:rsidRPr="004366B1" w:rsidRDefault="001A2A1E" w:rsidP="00AF04BA">
            <w:pPr>
              <w:pStyle w:val="covertext"/>
              <w:spacing w:before="0" w:after="0"/>
              <w:jc w:val="both"/>
              <w:rPr>
                <w:sz w:val="20"/>
              </w:rPr>
            </w:pPr>
            <w:r w:rsidRPr="004366B1">
              <w:rPr>
                <w:sz w:val="20"/>
              </w:rPr>
              <w:t xml:space="preserve">This document has been prepared to assist the IEEE </w:t>
            </w:r>
            <w:r>
              <w:rPr>
                <w:sz w:val="20"/>
              </w:rPr>
              <w:t>P3079</w:t>
            </w:r>
            <w:r w:rsidRPr="004366B1">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A2A1E" w:rsidRPr="004366B1" w14:paraId="5CCA254E" w14:textId="77777777" w:rsidTr="00AF04BA">
        <w:trPr>
          <w:trHeight w:val="1439"/>
        </w:trPr>
        <w:tc>
          <w:tcPr>
            <w:tcW w:w="1350" w:type="dxa"/>
          </w:tcPr>
          <w:p w14:paraId="0A3E8F32" w14:textId="77777777" w:rsidR="001A2A1E" w:rsidRPr="004366B1" w:rsidRDefault="001A2A1E" w:rsidP="00AF04BA">
            <w:pPr>
              <w:pStyle w:val="covertext"/>
            </w:pPr>
            <w:r w:rsidRPr="004366B1">
              <w:t>Release</w:t>
            </w:r>
          </w:p>
        </w:tc>
        <w:tc>
          <w:tcPr>
            <w:tcW w:w="9018" w:type="dxa"/>
          </w:tcPr>
          <w:p w14:paraId="1D0826ED" w14:textId="77777777" w:rsidR="001A2A1E" w:rsidRPr="004366B1" w:rsidRDefault="001A2A1E" w:rsidP="00AF04BA">
            <w:pPr>
              <w:pStyle w:val="covertext"/>
              <w:spacing w:before="0" w:after="0"/>
              <w:jc w:val="both"/>
              <w:rPr>
                <w:sz w:val="20"/>
              </w:rPr>
            </w:pPr>
            <w:r w:rsidRPr="004366B1">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P3079</w:t>
            </w:r>
            <w:r w:rsidRPr="004366B1">
              <w:rPr>
                <w:sz w:val="20"/>
              </w:rPr>
              <w:t xml:space="preserve"> may make this contribution public.</w:t>
            </w:r>
          </w:p>
        </w:tc>
      </w:tr>
      <w:tr w:rsidR="001A2A1E" w:rsidRPr="004366B1" w14:paraId="2B606D69" w14:textId="77777777" w:rsidTr="00AF04BA">
        <w:trPr>
          <w:trHeight w:val="70"/>
        </w:trPr>
        <w:tc>
          <w:tcPr>
            <w:tcW w:w="1350" w:type="dxa"/>
          </w:tcPr>
          <w:p w14:paraId="5206034E" w14:textId="77777777" w:rsidR="001A2A1E" w:rsidRPr="004366B1" w:rsidRDefault="001A2A1E" w:rsidP="00AF04BA">
            <w:pPr>
              <w:pStyle w:val="covertext"/>
            </w:pPr>
            <w:r w:rsidRPr="004366B1">
              <w:t>Patent Policy</w:t>
            </w:r>
          </w:p>
        </w:tc>
        <w:tc>
          <w:tcPr>
            <w:tcW w:w="9018" w:type="dxa"/>
          </w:tcPr>
          <w:p w14:paraId="4BB9A0F3" w14:textId="77777777" w:rsidR="001A2A1E" w:rsidRPr="004366B1" w:rsidRDefault="001A2A1E" w:rsidP="00AF04BA">
            <w:r w:rsidRPr="004366B1">
              <w:t xml:space="preserve">The contributor is familiar with IEEE patent policy, as stated in </w:t>
            </w:r>
            <w:hyperlink r:id="rId7" w:history="1">
              <w:r w:rsidRPr="001A3391">
                <w:rPr>
                  <w:rStyle w:val="Hyperlink"/>
                </w:rPr>
                <w:t>Section 6 of the IEEE-SA Standards Board bylaws</w:t>
              </w:r>
            </w:hyperlink>
            <w:r w:rsidRPr="004366B1">
              <w:t xml:space="preserve"> &lt;</w:t>
            </w:r>
            <w:hyperlink r:id="rId8" w:tgtFrame="_parent" w:history="1">
              <w:r w:rsidRPr="004366B1">
                <w:rPr>
                  <w:rStyle w:val="Hyperlink"/>
                </w:rPr>
                <w:t>http://standards.ieee.org/guides/bylaws/sect6-7.html#6</w:t>
              </w:r>
            </w:hyperlink>
            <w:r w:rsidRPr="004366B1">
              <w:t xml:space="preserve">&gt; and in </w:t>
            </w:r>
            <w:r w:rsidRPr="004366B1">
              <w:rPr>
                <w:i/>
                <w:iCs/>
              </w:rPr>
              <w:t>Understanding Patent Issues During IEEE Standards Development</w:t>
            </w:r>
            <w:r w:rsidRPr="004366B1">
              <w:t xml:space="preserve"> </w:t>
            </w:r>
            <w:hyperlink r:id="rId9" w:tgtFrame="_parent" w:history="1">
              <w:r w:rsidRPr="004366B1">
                <w:rPr>
                  <w:rStyle w:val="Hyperlink"/>
                </w:rPr>
                <w:t>http://standards.ieee.org/board/pat/faq.pdf</w:t>
              </w:r>
            </w:hyperlink>
          </w:p>
        </w:tc>
      </w:tr>
    </w:tbl>
    <w:p w14:paraId="69574050" w14:textId="77777777" w:rsidR="001A2A1E" w:rsidRDefault="001A2A1E" w:rsidP="001A2A1E">
      <w:pPr>
        <w:spacing w:line="276" w:lineRule="auto"/>
        <w:rPr>
          <w:rFonts w:ascii="Times New Roman" w:hAnsi="Times New Roman" w:cs="Times New Roman"/>
          <w:bdr w:val="none" w:sz="0" w:space="0" w:color="auto" w:frame="1"/>
        </w:rPr>
      </w:pPr>
    </w:p>
    <w:p w14:paraId="2D521489" w14:textId="0B0B152F" w:rsidR="001A2A1E" w:rsidRDefault="001A2A1E" w:rsidP="001A2A1E">
      <w:pPr>
        <w:spacing w:line="276" w:lineRule="auto"/>
        <w:rPr>
          <w:rFonts w:ascii="Times New Roman" w:hAnsi="Times New Roman" w:cs="Times New Roman"/>
          <w:bdr w:val="none" w:sz="0" w:space="0" w:color="auto" w:frame="1"/>
        </w:rPr>
      </w:pPr>
      <w:r>
        <w:rPr>
          <w:rFonts w:ascii="Times New Roman" w:hAnsi="Times New Roman" w:cs="Times New Roman"/>
          <w:bdr w:val="none" w:sz="0" w:space="0" w:color="auto" w:frame="1"/>
        </w:rPr>
        <w:br w:type="page"/>
      </w:r>
    </w:p>
    <w:p w14:paraId="428657AD" w14:textId="77777777" w:rsidR="001A2A1E" w:rsidRDefault="001A2A1E" w:rsidP="00E614E4">
      <w:pPr>
        <w:spacing w:line="276" w:lineRule="auto"/>
        <w:rPr>
          <w:ins w:id="1" w:author="Eunhee Chang" w:date="2018-02-05T17:04:00Z"/>
          <w:rFonts w:ascii="Times New Roman" w:hAnsi="Times New Roman" w:cs="Times New Roman"/>
          <w:bdr w:val="none" w:sz="0" w:space="0" w:color="auto" w:frame="1"/>
        </w:rPr>
      </w:pPr>
    </w:p>
    <w:p w14:paraId="3A6F826D" w14:textId="77777777" w:rsidR="00E614E4" w:rsidRPr="001A2A1E" w:rsidRDefault="00E614E4" w:rsidP="001A2A1E">
      <w:pPr>
        <w:pStyle w:val="Heading1"/>
        <w:spacing w:line="276" w:lineRule="auto"/>
        <w:rPr>
          <w:rFonts w:ascii="Times New Roman" w:hAnsi="Times New Roman" w:cs="Times New Roman"/>
          <w:bdr w:val="none" w:sz="0" w:space="0" w:color="auto" w:frame="1"/>
        </w:rPr>
      </w:pPr>
      <w:r w:rsidRPr="001A2A1E">
        <w:rPr>
          <w:rFonts w:ascii="Times New Roman" w:hAnsi="Times New Roman" w:cs="Times New Roman"/>
          <w:bdr w:val="none" w:sz="0" w:space="0" w:color="auto" w:frame="1"/>
        </w:rPr>
        <w:t>Use Case</w:t>
      </w:r>
    </w:p>
    <w:p w14:paraId="62EB74C0" w14:textId="77777777" w:rsidR="00E614E4" w:rsidRPr="00AD4D1B" w:rsidRDefault="00E614E4" w:rsidP="00E614E4">
      <w:pPr>
        <w:snapToGrid w:val="0"/>
        <w:spacing w:after="0" w:line="276" w:lineRule="auto"/>
        <w:textAlignment w:val="baseline"/>
        <w:rPr>
          <w:rFonts w:ascii="Times New Roman" w:eastAsia="굴림" w:hAnsi="Times New Roman" w:cs="Times New Roman"/>
          <w:color w:val="000000"/>
          <w:kern w:val="0"/>
          <w:sz w:val="22"/>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706"/>
        <w:gridCol w:w="6662"/>
        <w:gridCol w:w="1701"/>
      </w:tblGrid>
      <w:tr w:rsidR="00E614E4" w:rsidRPr="00AD4D1B" w14:paraId="68D07BDA" w14:textId="77777777" w:rsidTr="00020568">
        <w:trPr>
          <w:trHeight w:val="466"/>
        </w:trPr>
        <w:tc>
          <w:tcPr>
            <w:tcW w:w="706"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7DEACBD4" w14:textId="75104BE9" w:rsidR="00E614E4" w:rsidRPr="00AD4D1B" w:rsidRDefault="00E614E4" w:rsidP="00020568">
            <w:pPr>
              <w:wordWrap/>
              <w:spacing w:after="0" w:line="276" w:lineRule="auto"/>
              <w:jc w:val="center"/>
              <w:textAlignment w:val="baseline"/>
              <w:rPr>
                <w:rFonts w:ascii="Times New Roman" w:eastAsia="굴림" w:hAnsi="Times New Roman" w:cs="Times New Roman"/>
                <w:color w:val="000000"/>
                <w:kern w:val="0"/>
                <w:szCs w:val="20"/>
              </w:rPr>
            </w:pPr>
            <w:r w:rsidRPr="00AD4D1B">
              <w:rPr>
                <w:rFonts w:ascii="Times New Roman" w:eastAsia="굴림" w:hAnsi="Times New Roman" w:cs="Times New Roman"/>
                <w:color w:val="000000"/>
                <w:kern w:val="0"/>
                <w:szCs w:val="20"/>
              </w:rPr>
              <w:t>Case</w:t>
            </w:r>
          </w:p>
        </w:tc>
        <w:tc>
          <w:tcPr>
            <w:tcW w:w="6662"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39A7B4D" w14:textId="77777777" w:rsidR="00E614E4" w:rsidRPr="00AD4D1B" w:rsidRDefault="00E614E4" w:rsidP="00020568">
            <w:pPr>
              <w:wordWrap/>
              <w:spacing w:after="0" w:line="276" w:lineRule="auto"/>
              <w:jc w:val="center"/>
              <w:textAlignment w:val="baseline"/>
              <w:rPr>
                <w:rFonts w:ascii="Times New Roman" w:eastAsia="굴림" w:hAnsi="Times New Roman" w:cs="Times New Roman"/>
                <w:color w:val="000000"/>
                <w:kern w:val="0"/>
                <w:szCs w:val="20"/>
              </w:rPr>
            </w:pPr>
            <w:r w:rsidRPr="00AD4D1B">
              <w:rPr>
                <w:rFonts w:ascii="Times New Roman" w:eastAsia="굴림" w:hAnsi="Times New Roman" w:cs="Times New Roman"/>
                <w:color w:val="000000"/>
                <w:kern w:val="0"/>
                <w:szCs w:val="20"/>
              </w:rPr>
              <w:t>Descriptions</w:t>
            </w:r>
          </w:p>
        </w:tc>
        <w:tc>
          <w:tcPr>
            <w:tcW w:w="1701" w:type="dxa"/>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48791968" w14:textId="77777777" w:rsidR="00E614E4" w:rsidRPr="00AD4D1B" w:rsidRDefault="00E614E4" w:rsidP="00020568">
            <w:pPr>
              <w:wordWrap/>
              <w:spacing w:after="0" w:line="276" w:lineRule="auto"/>
              <w:jc w:val="center"/>
              <w:textAlignment w:val="baseline"/>
              <w:rPr>
                <w:rFonts w:ascii="Times New Roman" w:eastAsia="굴림" w:hAnsi="Times New Roman" w:cs="Times New Roman"/>
                <w:color w:val="000000"/>
                <w:kern w:val="0"/>
                <w:szCs w:val="20"/>
              </w:rPr>
            </w:pPr>
            <w:r w:rsidRPr="00AD4D1B">
              <w:rPr>
                <w:rFonts w:ascii="Times New Roman" w:eastAsia="굴림" w:hAnsi="Times New Roman" w:cs="Times New Roman"/>
                <w:color w:val="000000"/>
                <w:kern w:val="0"/>
                <w:szCs w:val="20"/>
              </w:rPr>
              <w:t>Remarks</w:t>
            </w:r>
          </w:p>
        </w:tc>
      </w:tr>
      <w:tr w:rsidR="00E614E4" w:rsidRPr="00AD4D1B" w14:paraId="5BCA1F55" w14:textId="77777777" w:rsidTr="00020568">
        <w:trPr>
          <w:trHeight w:val="466"/>
        </w:trPr>
        <w:tc>
          <w:tcPr>
            <w:tcW w:w="7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2C4891" w14:textId="77777777" w:rsidR="00E614E4" w:rsidRPr="00AD4D1B" w:rsidRDefault="00E614E4" w:rsidP="00020568">
            <w:pPr>
              <w:wordWrap/>
              <w:spacing w:after="0" w:line="276" w:lineRule="auto"/>
              <w:jc w:val="center"/>
              <w:textAlignment w:val="baseline"/>
              <w:rPr>
                <w:rFonts w:ascii="Times New Roman" w:eastAsia="굴림" w:hAnsi="Times New Roman" w:cs="Times New Roman"/>
                <w:color w:val="000000"/>
                <w:kern w:val="0"/>
                <w:szCs w:val="20"/>
              </w:rPr>
            </w:pPr>
            <w:r w:rsidRPr="00AD4D1B">
              <w:rPr>
                <w:rFonts w:ascii="Times New Roman" w:eastAsia="굴림" w:hAnsi="Times New Roman" w:cs="Times New Roman"/>
                <w:color w:val="000000"/>
                <w:kern w:val="0"/>
                <w:szCs w:val="20"/>
              </w:rPr>
              <w:t>1</w:t>
            </w:r>
          </w:p>
        </w:tc>
        <w:tc>
          <w:tcPr>
            <w:tcW w:w="66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E8AB82" w14:textId="06A72506" w:rsidR="00E614E4" w:rsidRPr="00AD4D1B" w:rsidRDefault="00140932" w:rsidP="00140932">
            <w:pPr>
              <w:spacing w:after="0" w:line="276" w:lineRule="auto"/>
              <w:textAlignment w:val="baseline"/>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I</w:t>
            </w:r>
            <w:r w:rsidR="00E614E4" w:rsidRPr="00AD4D1B">
              <w:rPr>
                <w:rFonts w:ascii="Times New Roman" w:eastAsia="굴림" w:hAnsi="Times New Roman" w:cs="Times New Roman"/>
                <w:color w:val="000000"/>
                <w:kern w:val="0"/>
                <w:szCs w:val="20"/>
              </w:rPr>
              <w:t xml:space="preserve">nteractive </w:t>
            </w:r>
            <w:r>
              <w:rPr>
                <w:rFonts w:ascii="Times New Roman" w:eastAsia="굴림" w:hAnsi="Times New Roman" w:cs="Times New Roman"/>
                <w:color w:val="000000"/>
                <w:kern w:val="0"/>
                <w:szCs w:val="20"/>
              </w:rPr>
              <w:t xml:space="preserve">VR </w:t>
            </w:r>
            <w:r w:rsidR="00E614E4" w:rsidRPr="00AD4D1B">
              <w:rPr>
                <w:rFonts w:ascii="Times New Roman" w:eastAsia="굴림" w:hAnsi="Times New Roman" w:cs="Times New Roman"/>
                <w:color w:val="000000"/>
                <w:kern w:val="0"/>
                <w:szCs w:val="20"/>
              </w:rPr>
              <w:t xml:space="preserve">content service </w:t>
            </w:r>
            <w:r>
              <w:rPr>
                <w:rFonts w:ascii="Times New Roman" w:eastAsia="굴림" w:hAnsi="Times New Roman" w:cs="Times New Roman"/>
                <w:color w:val="000000"/>
                <w:kern w:val="0"/>
                <w:szCs w:val="20"/>
              </w:rPr>
              <w:t>c</w:t>
            </w:r>
            <w:r w:rsidRPr="00140932">
              <w:rPr>
                <w:rFonts w:ascii="Times New Roman" w:eastAsia="굴림" w:hAnsi="Times New Roman" w:cs="Times New Roman"/>
                <w:color w:val="000000"/>
                <w:kern w:val="0"/>
                <w:szCs w:val="20"/>
              </w:rPr>
              <w:t xml:space="preserve">onsidering </w:t>
            </w:r>
            <w:r>
              <w:rPr>
                <w:rFonts w:ascii="Times New Roman" w:eastAsia="굴림" w:hAnsi="Times New Roman" w:cs="Times New Roman"/>
                <w:color w:val="000000"/>
                <w:kern w:val="0"/>
                <w:szCs w:val="20"/>
              </w:rPr>
              <w:t>i</w:t>
            </w:r>
            <w:r w:rsidRPr="00140932">
              <w:rPr>
                <w:rFonts w:ascii="Times New Roman" w:eastAsia="굴림" w:hAnsi="Times New Roman" w:cs="Times New Roman"/>
                <w:color w:val="000000"/>
                <w:kern w:val="0"/>
                <w:szCs w:val="20"/>
              </w:rPr>
              <w:t xml:space="preserve">ndividual </w:t>
            </w:r>
            <w:r>
              <w:rPr>
                <w:rFonts w:ascii="Times New Roman" w:eastAsia="굴림" w:hAnsi="Times New Roman" w:cs="Times New Roman"/>
                <w:color w:val="000000"/>
                <w:kern w:val="0"/>
                <w:szCs w:val="20"/>
              </w:rPr>
              <w:t>m</w:t>
            </w:r>
            <w:r w:rsidRPr="00140932">
              <w:rPr>
                <w:rFonts w:ascii="Times New Roman" w:eastAsia="굴림" w:hAnsi="Times New Roman" w:cs="Times New Roman"/>
                <w:color w:val="000000"/>
                <w:kern w:val="0"/>
                <w:szCs w:val="20"/>
              </w:rPr>
              <w:t xml:space="preserve">otion </w:t>
            </w:r>
            <w:r>
              <w:rPr>
                <w:rFonts w:ascii="Times New Roman" w:eastAsia="굴림" w:hAnsi="Times New Roman" w:cs="Times New Roman"/>
                <w:color w:val="000000"/>
                <w:kern w:val="0"/>
                <w:szCs w:val="20"/>
              </w:rPr>
              <w:t>s</w:t>
            </w:r>
            <w:r w:rsidRPr="00140932">
              <w:rPr>
                <w:rFonts w:ascii="Times New Roman" w:eastAsia="굴림" w:hAnsi="Times New Roman" w:cs="Times New Roman"/>
                <w:color w:val="000000"/>
                <w:kern w:val="0"/>
                <w:szCs w:val="20"/>
              </w:rPr>
              <w:t>ickness</w:t>
            </w:r>
            <w:r>
              <w:rPr>
                <w:rFonts w:ascii="Times New Roman" w:eastAsia="굴림" w:hAnsi="Times New Roman" w:cs="Times New Roman"/>
                <w:color w:val="000000"/>
                <w:kern w:val="0"/>
                <w:szCs w:val="20"/>
              </w:rPr>
              <w:t xml:space="preserve"> susceptibility</w:t>
            </w: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0862FC" w14:textId="6B96508A" w:rsidR="00E614E4" w:rsidRPr="00AD4D1B" w:rsidRDefault="00F27BB6" w:rsidP="00F27BB6">
            <w:pPr>
              <w:spacing w:after="0" w:line="276" w:lineRule="auto"/>
              <w:jc w:val="left"/>
              <w:textAlignment w:val="baseline"/>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t>Motion sickness susceptibility</w:t>
            </w:r>
            <w:r w:rsidR="003667CF">
              <w:rPr>
                <w:rFonts w:ascii="Times New Roman" w:eastAsia="굴림" w:hAnsi="Times New Roman" w:cs="Times New Roman"/>
                <w:color w:val="000000"/>
                <w:kern w:val="0"/>
                <w:szCs w:val="20"/>
              </w:rPr>
              <w:t xml:space="preserve"> &amp;</w:t>
            </w:r>
            <w:r>
              <w:rPr>
                <w:rFonts w:ascii="Times New Roman" w:eastAsia="굴림" w:hAnsi="Times New Roman" w:cs="Times New Roman"/>
                <w:color w:val="000000"/>
                <w:kern w:val="0"/>
                <w:szCs w:val="20"/>
              </w:rPr>
              <w:t xml:space="preserve"> Duration</w:t>
            </w:r>
          </w:p>
        </w:tc>
      </w:tr>
    </w:tbl>
    <w:p w14:paraId="4F14BFD8" w14:textId="77777777" w:rsidR="00805026" w:rsidRDefault="006951DB"/>
    <w:p w14:paraId="6A108EB8" w14:textId="44607103" w:rsidR="00E614E4" w:rsidRPr="00AD4D1B" w:rsidRDefault="00E614E4" w:rsidP="00E614E4">
      <w:pPr>
        <w:pStyle w:val="Heading2"/>
        <w:spacing w:line="276" w:lineRule="auto"/>
        <w:rPr>
          <w:rFonts w:ascii="Times New Roman" w:hAnsi="Times New Roman" w:cs="Times New Roman"/>
        </w:rPr>
      </w:pPr>
      <w:r w:rsidRPr="00AD4D1B">
        <w:rPr>
          <w:rFonts w:ascii="Times New Roman" w:hAnsi="Times New Roman" w:cs="Times New Roman"/>
        </w:rPr>
        <w:t>Use Case 1 (</w:t>
      </w:r>
      <w:r w:rsidR="008C083A" w:rsidRPr="008C083A">
        <w:rPr>
          <w:rFonts w:ascii="Times New Roman" w:hAnsi="Times New Roman" w:cs="Times New Roman"/>
        </w:rPr>
        <w:t>Motion sickness susceptibility &amp; Duration</w:t>
      </w:r>
      <w:r w:rsidRPr="00AD4D1B">
        <w:rPr>
          <w:rFonts w:ascii="Times New Roman" w:hAnsi="Times New Roman" w:cs="Times New Roman"/>
        </w:rPr>
        <w:t>)</w:t>
      </w:r>
    </w:p>
    <w:p w14:paraId="18400D1A" w14:textId="77777777" w:rsidR="00E614E4" w:rsidRPr="00AD4D1B" w:rsidRDefault="00E614E4" w:rsidP="00E614E4">
      <w:pPr>
        <w:snapToGrid w:val="0"/>
        <w:spacing w:after="0" w:line="276" w:lineRule="auto"/>
        <w:textAlignment w:val="baseline"/>
        <w:rPr>
          <w:rFonts w:ascii="Times New Roman" w:eastAsia="굴림" w:hAnsi="Times New Roman" w:cs="Times New Roman"/>
          <w:b/>
          <w:bCs/>
          <w:color w:val="000000"/>
          <w:kern w:val="0"/>
          <w:sz w:val="22"/>
        </w:rPr>
      </w:pPr>
    </w:p>
    <w:p w14:paraId="6C435344" w14:textId="77777777" w:rsidR="00E614E4" w:rsidRPr="00AD4D1B" w:rsidRDefault="00E614E4" w:rsidP="00E614E4">
      <w:pPr>
        <w:pStyle w:val="Heading3"/>
        <w:spacing w:line="276" w:lineRule="auto"/>
        <w:rPr>
          <w:rFonts w:ascii="Times New Roman" w:hAnsi="Times New Roman" w:cs="Times New Roman"/>
          <w:sz w:val="22"/>
        </w:rPr>
      </w:pPr>
      <w:r w:rsidRPr="00AD4D1B">
        <w:rPr>
          <w:rFonts w:ascii="Times New Roman" w:hAnsi="Times New Roman" w:cs="Times New Roman"/>
          <w:sz w:val="22"/>
        </w:rPr>
        <w:t>Pre-condition</w:t>
      </w:r>
    </w:p>
    <w:p w14:paraId="6DDE5A13" w14:textId="77777777" w:rsidR="00E614E4" w:rsidRPr="00AD4D1B" w:rsidRDefault="00E614E4" w:rsidP="00E614E4">
      <w:pPr>
        <w:spacing w:line="276" w:lineRule="auto"/>
        <w:rPr>
          <w:rFonts w:ascii="Times New Roman" w:hAnsi="Times New Roman" w:cs="Times New Roman"/>
        </w:rPr>
      </w:pPr>
    </w:p>
    <w:p w14:paraId="024808F3" w14:textId="76C65FA7" w:rsidR="00900DED" w:rsidRDefault="00C30D53" w:rsidP="000C79F6">
      <w:pPr>
        <w:tabs>
          <w:tab w:val="left" w:pos="1276"/>
        </w:tabs>
        <w:spacing w:after="0" w:line="276" w:lineRule="auto"/>
        <w:textAlignment w:val="baseline"/>
        <w:rPr>
          <w:rFonts w:ascii="Times New Roman" w:eastAsia="굴림체" w:hAnsi="Times New Roman" w:cs="Times New Roman"/>
          <w:color w:val="212121"/>
          <w:kern w:val="0"/>
          <w:szCs w:val="24"/>
          <w:lang w:val="en"/>
        </w:rPr>
      </w:pPr>
      <w:r w:rsidRPr="00C30D53">
        <w:rPr>
          <w:rFonts w:ascii="Times New Roman" w:eastAsia="굴림체" w:hAnsi="Times New Roman" w:cs="Times New Roman"/>
          <w:color w:val="212121"/>
          <w:kern w:val="0"/>
          <w:szCs w:val="24"/>
          <w:lang w:val="en"/>
        </w:rPr>
        <w:t xml:space="preserve">Motion sickness susceptibility is </w:t>
      </w:r>
      <w:r w:rsidR="00E728BB">
        <w:rPr>
          <w:rFonts w:ascii="Times New Roman" w:eastAsia="굴림체" w:hAnsi="Times New Roman" w:cs="Times New Roman" w:hint="eastAsia"/>
          <w:color w:val="212121"/>
          <w:kern w:val="0"/>
          <w:szCs w:val="24"/>
          <w:lang w:val="en"/>
        </w:rPr>
        <w:t xml:space="preserve">one of </w:t>
      </w:r>
      <w:r w:rsidRPr="00C30D53">
        <w:rPr>
          <w:rFonts w:ascii="Times New Roman" w:eastAsia="굴림체" w:hAnsi="Times New Roman" w:cs="Times New Roman"/>
          <w:color w:val="212121"/>
          <w:kern w:val="0"/>
          <w:szCs w:val="24"/>
          <w:lang w:val="en"/>
        </w:rPr>
        <w:t xml:space="preserve">important </w:t>
      </w:r>
      <w:r w:rsidR="00187561">
        <w:rPr>
          <w:rFonts w:ascii="Times New Roman" w:eastAsia="굴림체" w:hAnsi="Times New Roman" w:cs="Times New Roman"/>
          <w:color w:val="212121"/>
          <w:kern w:val="0"/>
          <w:szCs w:val="24"/>
        </w:rPr>
        <w:t xml:space="preserve">human </w:t>
      </w:r>
      <w:r>
        <w:rPr>
          <w:rFonts w:ascii="Times New Roman" w:eastAsia="굴림체" w:hAnsi="Times New Roman" w:cs="Times New Roman"/>
          <w:color w:val="212121"/>
          <w:kern w:val="0"/>
          <w:szCs w:val="24"/>
          <w:lang w:val="en"/>
        </w:rPr>
        <w:t>factor</w:t>
      </w:r>
      <w:r w:rsidR="00E728BB">
        <w:rPr>
          <w:rFonts w:ascii="Times New Roman" w:eastAsia="굴림체" w:hAnsi="Times New Roman" w:cs="Times New Roman" w:hint="eastAsia"/>
          <w:color w:val="212121"/>
          <w:kern w:val="0"/>
          <w:szCs w:val="24"/>
          <w:lang w:val="en"/>
        </w:rPr>
        <w:t>s</w:t>
      </w:r>
      <w:r>
        <w:rPr>
          <w:rFonts w:ascii="Times New Roman" w:eastAsia="굴림체" w:hAnsi="Times New Roman" w:cs="Times New Roman"/>
          <w:color w:val="212121"/>
          <w:kern w:val="0"/>
          <w:szCs w:val="24"/>
          <w:lang w:val="en"/>
        </w:rPr>
        <w:t xml:space="preserve"> to </w:t>
      </w:r>
      <w:r w:rsidRPr="00C30D53">
        <w:rPr>
          <w:rFonts w:ascii="Times New Roman" w:eastAsia="굴림체" w:hAnsi="Times New Roman" w:cs="Times New Roman"/>
          <w:color w:val="212121"/>
          <w:kern w:val="0"/>
          <w:szCs w:val="24"/>
          <w:lang w:val="en"/>
        </w:rPr>
        <w:t xml:space="preserve">predict the </w:t>
      </w:r>
      <w:r>
        <w:rPr>
          <w:rFonts w:ascii="Times New Roman" w:eastAsia="굴림체" w:hAnsi="Times New Roman" w:cs="Times New Roman"/>
          <w:color w:val="212121"/>
          <w:kern w:val="0"/>
          <w:szCs w:val="24"/>
          <w:lang w:val="en"/>
        </w:rPr>
        <w:t>level</w:t>
      </w:r>
      <w:r w:rsidRPr="00C30D53">
        <w:rPr>
          <w:rFonts w:ascii="Times New Roman" w:eastAsia="굴림체" w:hAnsi="Times New Roman" w:cs="Times New Roman"/>
          <w:color w:val="212121"/>
          <w:kern w:val="0"/>
          <w:szCs w:val="24"/>
          <w:lang w:val="en"/>
        </w:rPr>
        <w:t xml:space="preserve"> of </w:t>
      </w:r>
      <w:r>
        <w:rPr>
          <w:rFonts w:ascii="Times New Roman" w:eastAsia="굴림체" w:hAnsi="Times New Roman" w:cs="Times New Roman"/>
          <w:color w:val="212121"/>
          <w:kern w:val="0"/>
          <w:szCs w:val="24"/>
          <w:lang w:val="en"/>
        </w:rPr>
        <w:t>user</w:t>
      </w:r>
      <w:r w:rsidR="00F34701">
        <w:rPr>
          <w:rFonts w:ascii="Times New Roman" w:eastAsia="굴림체" w:hAnsi="Times New Roman" w:cs="Times New Roman" w:hint="eastAsia"/>
          <w:color w:val="212121"/>
          <w:kern w:val="0"/>
          <w:szCs w:val="24"/>
          <w:lang w:val="en"/>
        </w:rPr>
        <w:t>s</w:t>
      </w:r>
      <w:r w:rsidR="00F34701">
        <w:rPr>
          <w:rFonts w:ascii="Times New Roman" w:eastAsia="굴림체" w:hAnsi="Times New Roman" w:cs="Times New Roman"/>
          <w:color w:val="212121"/>
          <w:kern w:val="0"/>
          <w:szCs w:val="24"/>
          <w:lang w:val="en"/>
        </w:rPr>
        <w:t>’</w:t>
      </w:r>
      <w:r>
        <w:rPr>
          <w:rFonts w:ascii="Times New Roman" w:eastAsia="굴림체" w:hAnsi="Times New Roman" w:cs="Times New Roman"/>
          <w:color w:val="212121"/>
          <w:kern w:val="0"/>
          <w:szCs w:val="24"/>
          <w:lang w:val="en"/>
        </w:rPr>
        <w:t xml:space="preserve"> </w:t>
      </w:r>
      <w:r w:rsidRPr="00C30D53">
        <w:rPr>
          <w:rFonts w:ascii="Times New Roman" w:eastAsia="굴림체" w:hAnsi="Times New Roman" w:cs="Times New Roman"/>
          <w:color w:val="212121"/>
          <w:kern w:val="0"/>
          <w:szCs w:val="24"/>
          <w:lang w:val="en"/>
        </w:rPr>
        <w:t>cyber</w:t>
      </w:r>
      <w:r>
        <w:rPr>
          <w:rFonts w:ascii="Times New Roman" w:eastAsia="굴림체" w:hAnsi="Times New Roman" w:cs="Times New Roman"/>
          <w:color w:val="212121"/>
          <w:kern w:val="0"/>
          <w:szCs w:val="24"/>
          <w:lang w:val="en"/>
        </w:rPr>
        <w:t>sickness</w:t>
      </w:r>
      <w:r w:rsidR="00E728BB">
        <w:rPr>
          <w:rFonts w:ascii="Times New Roman" w:eastAsia="굴림체" w:hAnsi="Times New Roman" w:cs="Times New Roman" w:hint="eastAsia"/>
          <w:color w:val="212121"/>
          <w:kern w:val="0"/>
          <w:szCs w:val="24"/>
          <w:lang w:val="en"/>
        </w:rPr>
        <w:t xml:space="preserve"> in virtual </w:t>
      </w:r>
      <w:r w:rsidR="00F34701">
        <w:rPr>
          <w:rFonts w:ascii="Times New Roman" w:eastAsia="굴림체" w:hAnsi="Times New Roman" w:cs="Times New Roman" w:hint="eastAsia"/>
          <w:color w:val="212121"/>
          <w:kern w:val="0"/>
          <w:szCs w:val="24"/>
          <w:lang w:val="en"/>
        </w:rPr>
        <w:t>reality (VR)</w:t>
      </w:r>
      <w:r>
        <w:rPr>
          <w:rFonts w:ascii="Times New Roman" w:eastAsia="굴림체" w:hAnsi="Times New Roman" w:cs="Times New Roman"/>
          <w:color w:val="212121"/>
          <w:kern w:val="0"/>
          <w:szCs w:val="24"/>
          <w:lang w:val="en"/>
        </w:rPr>
        <w:t>. Previous</w:t>
      </w:r>
      <w:r w:rsidRPr="00C30D53">
        <w:rPr>
          <w:rFonts w:ascii="Times New Roman" w:eastAsia="굴림체" w:hAnsi="Times New Roman" w:cs="Times New Roman"/>
          <w:color w:val="212121"/>
          <w:kern w:val="0"/>
          <w:szCs w:val="24"/>
          <w:lang w:val="en"/>
        </w:rPr>
        <w:t xml:space="preserve"> research has shown that people who are susceptible to motion sickness </w:t>
      </w:r>
      <w:r>
        <w:rPr>
          <w:rFonts w:ascii="Times New Roman" w:eastAsia="굴림체" w:hAnsi="Times New Roman" w:cs="Times New Roman"/>
          <w:color w:val="212121"/>
          <w:kern w:val="0"/>
          <w:szCs w:val="24"/>
          <w:lang w:val="en"/>
        </w:rPr>
        <w:t>tend to show higher</w:t>
      </w:r>
      <w:r w:rsidR="00E728BB">
        <w:rPr>
          <w:rFonts w:ascii="Times New Roman" w:eastAsia="굴림체" w:hAnsi="Times New Roman" w:cs="Times New Roman" w:hint="eastAsia"/>
          <w:color w:val="212121"/>
          <w:kern w:val="0"/>
          <w:szCs w:val="24"/>
          <w:lang w:val="en"/>
        </w:rPr>
        <w:t xml:space="preserve"> level of</w:t>
      </w:r>
      <w:r w:rsidRPr="00C30D53">
        <w:rPr>
          <w:rFonts w:ascii="Times New Roman" w:eastAsia="굴림체" w:hAnsi="Times New Roman" w:cs="Times New Roman"/>
          <w:color w:val="212121"/>
          <w:kern w:val="0"/>
          <w:szCs w:val="24"/>
          <w:lang w:val="en"/>
        </w:rPr>
        <w:t xml:space="preserve"> cyber</w:t>
      </w:r>
      <w:r>
        <w:rPr>
          <w:rFonts w:ascii="Times New Roman" w:eastAsia="굴림체" w:hAnsi="Times New Roman" w:cs="Times New Roman"/>
          <w:color w:val="212121"/>
          <w:kern w:val="0"/>
          <w:szCs w:val="24"/>
          <w:lang w:val="en"/>
        </w:rPr>
        <w:t>sickness</w:t>
      </w:r>
      <w:r w:rsidR="00F34701">
        <w:rPr>
          <w:rFonts w:ascii="Times New Roman" w:eastAsia="굴림체" w:hAnsi="Times New Roman" w:cs="Times New Roman" w:hint="eastAsia"/>
          <w:color w:val="212121"/>
          <w:kern w:val="0"/>
          <w:szCs w:val="24"/>
          <w:lang w:val="en"/>
        </w:rPr>
        <w:t xml:space="preserve"> in VR</w:t>
      </w:r>
      <w:r>
        <w:rPr>
          <w:rFonts w:ascii="Times New Roman" w:eastAsia="굴림체" w:hAnsi="Times New Roman" w:cs="Times New Roman"/>
          <w:color w:val="212121"/>
          <w:kern w:val="0"/>
          <w:szCs w:val="24"/>
          <w:lang w:val="en"/>
        </w:rPr>
        <w:t>.</w:t>
      </w:r>
      <w:r w:rsidRPr="00C30D53">
        <w:rPr>
          <w:rFonts w:ascii="Times New Roman" w:eastAsia="굴림체" w:hAnsi="Times New Roman" w:cs="Times New Roman"/>
          <w:color w:val="212121"/>
          <w:kern w:val="0"/>
          <w:szCs w:val="24"/>
          <w:lang w:val="en"/>
        </w:rPr>
        <w:t xml:space="preserve"> Motion History Questionnaire (MHQ) or Motion Sickness Susceptibility Questionnaire (MSSQ) </w:t>
      </w:r>
      <w:r w:rsidR="00E728BB">
        <w:rPr>
          <w:rFonts w:ascii="Times New Roman" w:eastAsia="굴림체" w:hAnsi="Times New Roman" w:cs="Times New Roman" w:hint="eastAsia"/>
          <w:color w:val="212121"/>
          <w:kern w:val="0"/>
          <w:szCs w:val="24"/>
          <w:lang w:val="en"/>
        </w:rPr>
        <w:t>ha</w:t>
      </w:r>
      <w:r w:rsidR="00B61C41">
        <w:rPr>
          <w:rFonts w:ascii="Times New Roman" w:eastAsia="굴림체" w:hAnsi="Times New Roman" w:cs="Times New Roman" w:hint="eastAsia"/>
          <w:color w:val="212121"/>
          <w:kern w:val="0"/>
          <w:szCs w:val="24"/>
          <w:lang w:val="en"/>
        </w:rPr>
        <w:t>s</w:t>
      </w:r>
      <w:r w:rsidR="00E728BB">
        <w:rPr>
          <w:rFonts w:ascii="Times New Roman" w:eastAsia="굴림체" w:hAnsi="Times New Roman" w:cs="Times New Roman" w:hint="eastAsia"/>
          <w:color w:val="212121"/>
          <w:kern w:val="0"/>
          <w:szCs w:val="24"/>
          <w:lang w:val="en"/>
        </w:rPr>
        <w:t xml:space="preserve"> </w:t>
      </w:r>
      <w:r>
        <w:rPr>
          <w:rFonts w:ascii="Times New Roman" w:eastAsia="굴림체" w:hAnsi="Times New Roman" w:cs="Times New Roman"/>
          <w:color w:val="212121"/>
          <w:kern w:val="0"/>
          <w:szCs w:val="24"/>
          <w:lang w:val="en"/>
        </w:rPr>
        <w:t xml:space="preserve">widely </w:t>
      </w:r>
      <w:r w:rsidR="00E728BB">
        <w:rPr>
          <w:rFonts w:ascii="Times New Roman" w:eastAsia="굴림체" w:hAnsi="Times New Roman" w:cs="Times New Roman" w:hint="eastAsia"/>
          <w:color w:val="212121"/>
          <w:kern w:val="0"/>
          <w:szCs w:val="24"/>
          <w:lang w:val="en"/>
        </w:rPr>
        <w:t xml:space="preserve">been </w:t>
      </w:r>
      <w:r>
        <w:rPr>
          <w:rFonts w:ascii="Times New Roman" w:eastAsia="굴림체" w:hAnsi="Times New Roman" w:cs="Times New Roman"/>
          <w:color w:val="212121"/>
          <w:kern w:val="0"/>
          <w:szCs w:val="24"/>
          <w:lang w:val="en"/>
        </w:rPr>
        <w:t>used</w:t>
      </w:r>
      <w:r w:rsidR="00187561">
        <w:rPr>
          <w:rFonts w:ascii="Times New Roman" w:eastAsia="굴림체" w:hAnsi="Times New Roman" w:cs="Times New Roman"/>
          <w:color w:val="212121"/>
          <w:kern w:val="0"/>
          <w:szCs w:val="24"/>
          <w:lang w:val="en"/>
        </w:rPr>
        <w:t xml:space="preserve"> to measure </w:t>
      </w:r>
      <w:r w:rsidR="00E728BB">
        <w:rPr>
          <w:rFonts w:ascii="Times New Roman" w:eastAsia="굴림체" w:hAnsi="Times New Roman" w:cs="Times New Roman" w:hint="eastAsia"/>
          <w:color w:val="212121"/>
          <w:kern w:val="0"/>
          <w:szCs w:val="24"/>
          <w:lang w:val="en"/>
        </w:rPr>
        <w:t>VR users</w:t>
      </w:r>
      <w:r w:rsidR="00E728BB">
        <w:rPr>
          <w:rFonts w:ascii="Times New Roman" w:eastAsia="굴림체" w:hAnsi="Times New Roman" w:cs="Times New Roman"/>
          <w:color w:val="212121"/>
          <w:kern w:val="0"/>
          <w:szCs w:val="24"/>
          <w:lang w:val="en"/>
        </w:rPr>
        <w:t>’</w:t>
      </w:r>
      <w:r w:rsidR="00E728BB">
        <w:rPr>
          <w:rFonts w:ascii="Times New Roman" w:eastAsia="굴림체" w:hAnsi="Times New Roman" w:cs="Times New Roman" w:hint="eastAsia"/>
          <w:color w:val="212121"/>
          <w:kern w:val="0"/>
          <w:szCs w:val="24"/>
          <w:lang w:val="en"/>
        </w:rPr>
        <w:t xml:space="preserve"> cybersckness.</w:t>
      </w:r>
      <w:r>
        <w:rPr>
          <w:rFonts w:ascii="Times New Roman" w:eastAsia="굴림체" w:hAnsi="Times New Roman" w:cs="Times New Roman"/>
          <w:color w:val="212121"/>
          <w:kern w:val="0"/>
          <w:szCs w:val="24"/>
          <w:lang w:val="en"/>
        </w:rPr>
        <w:t xml:space="preserve"> </w:t>
      </w:r>
      <w:r w:rsidR="00F34701">
        <w:rPr>
          <w:rFonts w:ascii="Times New Roman" w:eastAsia="굴림체" w:hAnsi="Times New Roman" w:cs="Times New Roman" w:hint="eastAsia"/>
          <w:color w:val="212121"/>
          <w:kern w:val="0"/>
          <w:szCs w:val="24"/>
          <w:lang w:val="en"/>
        </w:rPr>
        <w:t>I</w:t>
      </w:r>
      <w:r w:rsidR="002F648D">
        <w:rPr>
          <w:rFonts w:ascii="Times New Roman" w:eastAsia="굴림체" w:hAnsi="Times New Roman" w:cs="Times New Roman"/>
          <w:color w:val="212121"/>
          <w:kern w:val="0"/>
          <w:szCs w:val="24"/>
          <w:lang w:val="en"/>
        </w:rPr>
        <w:t xml:space="preserve">t is also </w:t>
      </w:r>
      <w:r w:rsidR="002F648D" w:rsidRPr="003061ED">
        <w:rPr>
          <w:rFonts w:ascii="Times New Roman" w:eastAsia="굴림체" w:hAnsi="Times New Roman" w:cs="Times New Roman"/>
          <w:color w:val="212121"/>
          <w:kern w:val="0"/>
          <w:szCs w:val="24"/>
        </w:rPr>
        <w:t xml:space="preserve">essential to </w:t>
      </w:r>
      <w:r w:rsidR="002F648D">
        <w:rPr>
          <w:rFonts w:ascii="Times New Roman" w:eastAsia="굴림체" w:hAnsi="Times New Roman" w:cs="Times New Roman"/>
          <w:color w:val="212121"/>
          <w:kern w:val="0"/>
          <w:szCs w:val="24"/>
        </w:rPr>
        <w:t xml:space="preserve">set </w:t>
      </w:r>
      <w:r w:rsidR="00B61C41">
        <w:rPr>
          <w:rFonts w:ascii="Times New Roman" w:eastAsia="굴림체" w:hAnsi="Times New Roman" w:cs="Times New Roman"/>
          <w:color w:val="212121"/>
          <w:kern w:val="0"/>
          <w:szCs w:val="24"/>
        </w:rPr>
        <w:t>appropriate</w:t>
      </w:r>
      <w:r w:rsidR="002F648D" w:rsidRPr="003061ED">
        <w:rPr>
          <w:rFonts w:ascii="Times New Roman" w:eastAsia="굴림체" w:hAnsi="Times New Roman" w:cs="Times New Roman"/>
          <w:color w:val="212121"/>
          <w:kern w:val="0"/>
          <w:szCs w:val="24"/>
        </w:rPr>
        <w:t xml:space="preserve"> time </w:t>
      </w:r>
      <w:r w:rsidR="002F648D">
        <w:rPr>
          <w:rFonts w:ascii="Times New Roman" w:eastAsia="굴림체" w:hAnsi="Times New Roman" w:cs="Times New Roman"/>
          <w:color w:val="212121"/>
          <w:kern w:val="0"/>
          <w:szCs w:val="24"/>
        </w:rPr>
        <w:t xml:space="preserve">duration for </w:t>
      </w:r>
      <w:r w:rsidR="00E728BB">
        <w:rPr>
          <w:rFonts w:ascii="Times New Roman" w:eastAsia="굴림체" w:hAnsi="Times New Roman" w:cs="Times New Roman" w:hint="eastAsia"/>
          <w:color w:val="212121"/>
          <w:kern w:val="0"/>
          <w:szCs w:val="24"/>
        </w:rPr>
        <w:t xml:space="preserve">using </w:t>
      </w:r>
      <w:r w:rsidR="00B61C41">
        <w:rPr>
          <w:rFonts w:ascii="Times New Roman" w:eastAsia="굴림체" w:hAnsi="Times New Roman" w:cs="Times New Roman"/>
          <w:color w:val="212121"/>
          <w:kern w:val="0"/>
          <w:szCs w:val="24"/>
        </w:rPr>
        <w:t>VR</w:t>
      </w:r>
      <w:r w:rsidR="002F648D">
        <w:rPr>
          <w:rFonts w:ascii="Times New Roman" w:eastAsia="굴림체" w:hAnsi="Times New Roman" w:cs="Times New Roman"/>
          <w:color w:val="212121"/>
          <w:kern w:val="0"/>
          <w:szCs w:val="24"/>
        </w:rPr>
        <w:t xml:space="preserve"> content.</w:t>
      </w:r>
    </w:p>
    <w:p w14:paraId="06328D35" w14:textId="46A61724" w:rsidR="00E614E4" w:rsidRPr="003061ED" w:rsidRDefault="00DB458D" w:rsidP="00547811">
      <w:pPr>
        <w:tabs>
          <w:tab w:val="left" w:pos="1276"/>
        </w:tabs>
        <w:spacing w:after="0" w:line="276" w:lineRule="auto"/>
        <w:textAlignment w:val="baseline"/>
        <w:rPr>
          <w:rFonts w:ascii="Times New Roman" w:eastAsia="굴림체" w:hAnsi="Times New Roman" w:cs="Times New Roman"/>
          <w:color w:val="212121"/>
          <w:kern w:val="0"/>
          <w:szCs w:val="24"/>
        </w:rPr>
      </w:pPr>
      <w:r w:rsidRPr="00DB458D">
        <w:rPr>
          <w:rFonts w:ascii="Times New Roman" w:eastAsia="굴림체" w:hAnsi="Times New Roman" w:cs="Times New Roman"/>
          <w:color w:val="212121"/>
          <w:kern w:val="0"/>
          <w:szCs w:val="24"/>
        </w:rPr>
        <w:t xml:space="preserve">The longer you </w:t>
      </w:r>
      <w:r w:rsidR="00E728BB">
        <w:rPr>
          <w:rFonts w:ascii="Times New Roman" w:eastAsia="굴림체" w:hAnsi="Times New Roman" w:cs="Times New Roman" w:hint="eastAsia"/>
          <w:color w:val="212121"/>
          <w:kern w:val="0"/>
          <w:szCs w:val="24"/>
        </w:rPr>
        <w:t>are exposed to</w:t>
      </w:r>
      <w:r w:rsidR="00B61C41">
        <w:rPr>
          <w:rFonts w:ascii="Times New Roman" w:eastAsia="굴림체" w:hAnsi="Times New Roman" w:cs="Times New Roman" w:hint="eastAsia"/>
          <w:color w:val="212121"/>
          <w:kern w:val="0"/>
          <w:szCs w:val="24"/>
        </w:rPr>
        <w:t xml:space="preserve"> </w:t>
      </w:r>
      <w:r w:rsidR="009F38B3">
        <w:rPr>
          <w:rFonts w:ascii="Times New Roman" w:eastAsia="굴림체" w:hAnsi="Times New Roman" w:cs="Times New Roman"/>
          <w:color w:val="212121"/>
          <w:kern w:val="0"/>
          <w:szCs w:val="24"/>
        </w:rPr>
        <w:t>VR</w:t>
      </w:r>
      <w:r w:rsidR="00F34701">
        <w:rPr>
          <w:rFonts w:ascii="Times New Roman" w:eastAsia="굴림체" w:hAnsi="Times New Roman" w:cs="Times New Roman" w:hint="eastAsia"/>
          <w:color w:val="212121"/>
          <w:kern w:val="0"/>
          <w:szCs w:val="24"/>
        </w:rPr>
        <w:t xml:space="preserve"> content</w:t>
      </w:r>
      <w:r w:rsidRPr="00DB458D">
        <w:rPr>
          <w:rFonts w:ascii="Times New Roman" w:eastAsia="굴림체" w:hAnsi="Times New Roman" w:cs="Times New Roman"/>
          <w:color w:val="212121"/>
          <w:kern w:val="0"/>
          <w:szCs w:val="24"/>
        </w:rPr>
        <w:t>, the more likely you are to experience cybersickness.</w:t>
      </w:r>
      <w:r w:rsidR="00606BCE">
        <w:rPr>
          <w:rFonts w:ascii="Times New Roman" w:eastAsia="굴림체" w:hAnsi="Times New Roman" w:cs="Times New Roman"/>
          <w:color w:val="212121"/>
          <w:kern w:val="0"/>
          <w:szCs w:val="24"/>
        </w:rPr>
        <w:t xml:space="preserve"> </w:t>
      </w:r>
      <w:r w:rsidR="00E728BB">
        <w:rPr>
          <w:rFonts w:ascii="Times New Roman" w:eastAsia="굴림체" w:hAnsi="Times New Roman" w:cs="Times New Roman" w:hint="eastAsia"/>
          <w:color w:val="212121"/>
          <w:kern w:val="0"/>
          <w:szCs w:val="24"/>
        </w:rPr>
        <w:t>Many</w:t>
      </w:r>
      <w:r w:rsidR="00606BCE">
        <w:rPr>
          <w:rFonts w:ascii="Times New Roman" w:eastAsia="굴림체" w:hAnsi="Times New Roman" w:cs="Times New Roman"/>
          <w:color w:val="212121"/>
          <w:kern w:val="0"/>
          <w:szCs w:val="24"/>
        </w:rPr>
        <w:t xml:space="preserve"> studies </w:t>
      </w:r>
      <w:r w:rsidR="00E728BB">
        <w:rPr>
          <w:rFonts w:ascii="Times New Roman" w:eastAsia="굴림체" w:hAnsi="Times New Roman" w:cs="Times New Roman" w:hint="eastAsia"/>
          <w:color w:val="212121"/>
          <w:kern w:val="0"/>
          <w:szCs w:val="24"/>
        </w:rPr>
        <w:t xml:space="preserve">have </w:t>
      </w:r>
      <w:r w:rsidR="00606BCE">
        <w:rPr>
          <w:rFonts w:ascii="Times New Roman" w:eastAsia="굴림체" w:hAnsi="Times New Roman" w:cs="Times New Roman"/>
          <w:color w:val="212121"/>
          <w:kern w:val="0"/>
          <w:szCs w:val="24"/>
        </w:rPr>
        <w:t xml:space="preserve">suggested that it is recommended not to </w:t>
      </w:r>
      <w:r w:rsidR="00291491">
        <w:rPr>
          <w:rFonts w:ascii="Times New Roman" w:eastAsia="굴림체" w:hAnsi="Times New Roman" w:cs="Times New Roman" w:hint="eastAsia"/>
          <w:color w:val="212121"/>
          <w:kern w:val="0"/>
          <w:szCs w:val="24"/>
        </w:rPr>
        <w:t xml:space="preserve">be exposed to </w:t>
      </w:r>
      <w:r w:rsidR="00606BCE">
        <w:rPr>
          <w:rFonts w:ascii="Times New Roman" w:eastAsia="굴림체" w:hAnsi="Times New Roman" w:cs="Times New Roman"/>
          <w:color w:val="212121"/>
          <w:kern w:val="0"/>
          <w:szCs w:val="24"/>
        </w:rPr>
        <w:t xml:space="preserve">VR </w:t>
      </w:r>
      <w:r w:rsidR="00291491">
        <w:rPr>
          <w:rFonts w:ascii="Times New Roman" w:eastAsia="굴림체" w:hAnsi="Times New Roman" w:cs="Times New Roman" w:hint="eastAsia"/>
          <w:color w:val="212121"/>
          <w:kern w:val="0"/>
          <w:szCs w:val="24"/>
        </w:rPr>
        <w:t>content</w:t>
      </w:r>
      <w:r w:rsidR="003D2775">
        <w:rPr>
          <w:rFonts w:ascii="Times New Roman" w:eastAsia="굴림체" w:hAnsi="Times New Roman" w:cs="Times New Roman" w:hint="eastAsia"/>
          <w:color w:val="212121"/>
          <w:kern w:val="0"/>
          <w:szCs w:val="24"/>
        </w:rPr>
        <w:t xml:space="preserve"> </w:t>
      </w:r>
      <w:r w:rsidR="00291491">
        <w:rPr>
          <w:rFonts w:ascii="Times New Roman" w:eastAsia="굴림체" w:hAnsi="Times New Roman" w:cs="Times New Roman" w:hint="eastAsia"/>
          <w:color w:val="212121"/>
          <w:kern w:val="0"/>
          <w:szCs w:val="24"/>
        </w:rPr>
        <w:t>longer</w:t>
      </w:r>
      <w:r w:rsidR="00606BCE">
        <w:rPr>
          <w:rFonts w:ascii="Times New Roman" w:eastAsia="굴림체" w:hAnsi="Times New Roman" w:cs="Times New Roman"/>
          <w:color w:val="212121"/>
          <w:kern w:val="0"/>
          <w:szCs w:val="24"/>
        </w:rPr>
        <w:t xml:space="preserve"> than 30 minute</w:t>
      </w:r>
      <w:r w:rsidR="00291491">
        <w:rPr>
          <w:rFonts w:ascii="Times New Roman" w:eastAsia="굴림체" w:hAnsi="Times New Roman" w:cs="Times New Roman" w:hint="eastAsia"/>
          <w:color w:val="212121"/>
          <w:kern w:val="0"/>
          <w:szCs w:val="24"/>
        </w:rPr>
        <w:t>s</w:t>
      </w:r>
      <w:r w:rsidR="00606BCE">
        <w:rPr>
          <w:rFonts w:ascii="Times New Roman" w:eastAsia="굴림체" w:hAnsi="Times New Roman" w:cs="Times New Roman"/>
          <w:color w:val="212121"/>
          <w:kern w:val="0"/>
          <w:szCs w:val="24"/>
        </w:rPr>
        <w:t xml:space="preserve">. </w:t>
      </w:r>
    </w:p>
    <w:p w14:paraId="5C5FD8EF" w14:textId="77777777" w:rsidR="00E614E4" w:rsidRPr="00AD4D1B" w:rsidRDefault="00E614E4" w:rsidP="00E614E4">
      <w:pPr>
        <w:tabs>
          <w:tab w:val="left" w:pos="1276"/>
        </w:tabs>
        <w:spacing w:after="0" w:line="276" w:lineRule="auto"/>
        <w:textAlignment w:val="baseline"/>
        <w:rPr>
          <w:rFonts w:ascii="Times New Roman" w:eastAsia="굴림" w:hAnsi="Times New Roman" w:cs="Times New Roman"/>
          <w:color w:val="000000"/>
          <w:kern w:val="0"/>
          <w:sz w:val="22"/>
        </w:rPr>
      </w:pPr>
    </w:p>
    <w:p w14:paraId="641228E1" w14:textId="77777777" w:rsidR="00E614E4" w:rsidRPr="00AD4D1B" w:rsidRDefault="00E614E4" w:rsidP="00E614E4">
      <w:pPr>
        <w:pStyle w:val="Heading3"/>
        <w:spacing w:line="276" w:lineRule="auto"/>
        <w:rPr>
          <w:rFonts w:ascii="Times New Roman" w:hAnsi="Times New Roman" w:cs="Times New Roman"/>
          <w:sz w:val="22"/>
        </w:rPr>
      </w:pPr>
      <w:r w:rsidRPr="00AD4D1B">
        <w:rPr>
          <w:rFonts w:ascii="Times New Roman" w:hAnsi="Times New Roman" w:cs="Times New Roman"/>
          <w:sz w:val="22"/>
        </w:rPr>
        <w:t>Application</w:t>
      </w:r>
    </w:p>
    <w:p w14:paraId="27B73AB3" w14:textId="77777777" w:rsidR="00E614E4" w:rsidRPr="00AD4D1B" w:rsidRDefault="00E614E4" w:rsidP="00E614E4">
      <w:pPr>
        <w:spacing w:line="276" w:lineRule="auto"/>
        <w:rPr>
          <w:rFonts w:ascii="Times New Roman" w:hAnsi="Times New Roman" w:cs="Times New Roman"/>
        </w:rPr>
      </w:pPr>
    </w:p>
    <w:p w14:paraId="3B539B47" w14:textId="0A63EF57" w:rsidR="00E614E4" w:rsidRPr="00D10A74" w:rsidRDefault="00291491" w:rsidP="00E614E4">
      <w:pPr>
        <w:tabs>
          <w:tab w:val="left" w:pos="1276"/>
        </w:tabs>
        <w:spacing w:after="0" w:line="276" w:lineRule="auto"/>
        <w:textAlignment w:val="baseline"/>
        <w:rPr>
          <w:rFonts w:ascii="Times New Roman" w:eastAsia="굴림체" w:hAnsi="Times New Roman" w:cs="Times New Roman"/>
          <w:color w:val="212121"/>
          <w:kern w:val="0"/>
          <w:szCs w:val="24"/>
        </w:rPr>
      </w:pPr>
      <w:r>
        <w:rPr>
          <w:rFonts w:ascii="Times New Roman" w:eastAsia="굴림체" w:hAnsi="Times New Roman" w:cs="Times New Roman" w:hint="eastAsia"/>
          <w:color w:val="212121"/>
          <w:kern w:val="0"/>
          <w:szCs w:val="24"/>
          <w:lang w:val="en"/>
        </w:rPr>
        <w:t>Based on</w:t>
      </w:r>
      <w:r w:rsidR="00E3354E">
        <w:rPr>
          <w:rFonts w:ascii="Times New Roman" w:eastAsia="굴림체" w:hAnsi="Times New Roman" w:cs="Times New Roman"/>
          <w:color w:val="212121"/>
          <w:kern w:val="0"/>
          <w:szCs w:val="24"/>
          <w:lang w:val="en"/>
        </w:rPr>
        <w:t xml:space="preserve"> user</w:t>
      </w:r>
      <w:r w:rsidR="00F34701">
        <w:rPr>
          <w:rFonts w:ascii="Times New Roman" w:eastAsia="굴림체" w:hAnsi="Times New Roman" w:cs="Times New Roman" w:hint="eastAsia"/>
          <w:color w:val="212121"/>
          <w:kern w:val="0"/>
          <w:szCs w:val="24"/>
          <w:lang w:val="en"/>
        </w:rPr>
        <w:t>s</w:t>
      </w:r>
      <w:r w:rsidR="00F34701">
        <w:rPr>
          <w:rFonts w:ascii="Times New Roman" w:eastAsia="굴림체" w:hAnsi="Times New Roman" w:cs="Times New Roman"/>
          <w:color w:val="212121"/>
          <w:kern w:val="0"/>
          <w:szCs w:val="24"/>
          <w:lang w:val="en"/>
        </w:rPr>
        <w:t>’</w:t>
      </w:r>
      <w:r w:rsidR="00E3354E">
        <w:rPr>
          <w:rFonts w:ascii="Times New Roman" w:eastAsia="굴림체" w:hAnsi="Times New Roman" w:cs="Times New Roman"/>
          <w:color w:val="212121"/>
          <w:kern w:val="0"/>
          <w:szCs w:val="24"/>
          <w:lang w:val="en"/>
        </w:rPr>
        <w:t xml:space="preserve"> </w:t>
      </w:r>
      <w:r w:rsidR="00F34701">
        <w:rPr>
          <w:rFonts w:ascii="Times New Roman" w:eastAsia="굴림체" w:hAnsi="Times New Roman" w:cs="Times New Roman" w:hint="eastAsia"/>
          <w:color w:val="212121"/>
          <w:kern w:val="0"/>
          <w:szCs w:val="24"/>
          <w:lang w:val="en"/>
        </w:rPr>
        <w:t xml:space="preserve">motion sickness </w:t>
      </w:r>
      <w:r w:rsidR="002B0F5B">
        <w:rPr>
          <w:rFonts w:ascii="Times New Roman" w:eastAsia="굴림체" w:hAnsi="Times New Roman" w:cs="Times New Roman"/>
          <w:color w:val="212121"/>
          <w:kern w:val="0"/>
          <w:szCs w:val="24"/>
          <w:lang w:val="en"/>
        </w:rPr>
        <w:t>susceptibility score</w:t>
      </w:r>
      <w:r w:rsidR="00F34701">
        <w:rPr>
          <w:rFonts w:ascii="Times New Roman" w:eastAsia="굴림체" w:hAnsi="Times New Roman" w:cs="Times New Roman" w:hint="eastAsia"/>
          <w:color w:val="212121"/>
          <w:kern w:val="0"/>
          <w:szCs w:val="24"/>
          <w:lang w:val="en"/>
        </w:rPr>
        <w:t>s</w:t>
      </w:r>
      <w:r w:rsidR="002B0F5B">
        <w:rPr>
          <w:rFonts w:ascii="Times New Roman" w:eastAsia="굴림체" w:hAnsi="Times New Roman" w:cs="Times New Roman"/>
          <w:color w:val="212121"/>
          <w:kern w:val="0"/>
          <w:szCs w:val="24"/>
          <w:lang w:val="en"/>
        </w:rPr>
        <w:t xml:space="preserve">, VR content can be modified </w:t>
      </w:r>
      <w:r w:rsidR="000E5C83">
        <w:rPr>
          <w:rFonts w:ascii="Times New Roman" w:eastAsia="굴림체" w:hAnsi="Times New Roman" w:cs="Times New Roman"/>
          <w:color w:val="212121"/>
          <w:kern w:val="0"/>
          <w:szCs w:val="24"/>
          <w:lang w:val="en"/>
        </w:rPr>
        <w:t xml:space="preserve">in various ways. </w:t>
      </w:r>
      <w:r w:rsidR="00CA3CE8" w:rsidRPr="00547811">
        <w:rPr>
          <w:rFonts w:ascii="Times New Roman" w:eastAsia="굴림체" w:hAnsi="Times New Roman" w:cs="Times New Roman"/>
          <w:color w:val="212121"/>
          <w:kern w:val="0"/>
          <w:szCs w:val="24"/>
          <w:lang w:val="en"/>
        </w:rPr>
        <w:t>For example, </w:t>
      </w:r>
      <w:r>
        <w:rPr>
          <w:rFonts w:ascii="Times New Roman" w:eastAsia="굴림체" w:hAnsi="Times New Roman" w:cs="Times New Roman" w:hint="eastAsia"/>
          <w:color w:val="212121"/>
          <w:kern w:val="0"/>
          <w:szCs w:val="24"/>
          <w:lang w:val="en"/>
        </w:rPr>
        <w:t>users</w:t>
      </w:r>
      <w:r w:rsidR="003D2775">
        <w:rPr>
          <w:rFonts w:ascii="Times New Roman" w:eastAsia="굴림체" w:hAnsi="Times New Roman" w:cs="Times New Roman" w:hint="eastAsia"/>
          <w:color w:val="212121"/>
          <w:kern w:val="0"/>
          <w:szCs w:val="24"/>
          <w:lang w:val="en"/>
        </w:rPr>
        <w:t xml:space="preserve"> </w:t>
      </w:r>
      <w:r w:rsidR="00CA3CE8" w:rsidRPr="00547811">
        <w:rPr>
          <w:rFonts w:ascii="Times New Roman" w:eastAsia="굴림체" w:hAnsi="Times New Roman" w:cs="Times New Roman"/>
          <w:color w:val="212121"/>
          <w:kern w:val="0"/>
          <w:szCs w:val="24"/>
          <w:lang w:val="en"/>
        </w:rPr>
        <w:t xml:space="preserve">who are susceptible to motion sickness </w:t>
      </w:r>
      <w:r w:rsidR="002F648D">
        <w:rPr>
          <w:rFonts w:ascii="Times New Roman" w:eastAsia="굴림체" w:hAnsi="Times New Roman" w:cs="Times New Roman"/>
          <w:color w:val="212121"/>
          <w:kern w:val="0"/>
          <w:szCs w:val="24"/>
          <w:lang w:val="en"/>
        </w:rPr>
        <w:t>can</w:t>
      </w:r>
      <w:r w:rsidR="002B0F5B">
        <w:rPr>
          <w:rFonts w:ascii="Times New Roman" w:eastAsia="굴림체" w:hAnsi="Times New Roman" w:cs="Times New Roman"/>
          <w:color w:val="212121"/>
          <w:kern w:val="0"/>
          <w:szCs w:val="24"/>
          <w:lang w:val="en"/>
        </w:rPr>
        <w:t xml:space="preserve"> experience </w:t>
      </w:r>
      <w:r w:rsidR="002F648D">
        <w:rPr>
          <w:rFonts w:ascii="Times New Roman" w:eastAsia="굴림체" w:hAnsi="Times New Roman" w:cs="Times New Roman"/>
          <w:color w:val="212121"/>
          <w:kern w:val="0"/>
          <w:szCs w:val="24"/>
          <w:lang w:val="en"/>
        </w:rPr>
        <w:t>VR</w:t>
      </w:r>
      <w:r w:rsidR="00CA3CE8" w:rsidRPr="00547811">
        <w:rPr>
          <w:rFonts w:ascii="Times New Roman" w:eastAsia="굴림체" w:hAnsi="Times New Roman" w:cs="Times New Roman"/>
          <w:color w:val="212121"/>
          <w:kern w:val="0"/>
          <w:szCs w:val="24"/>
          <w:lang w:val="en"/>
        </w:rPr>
        <w:t xml:space="preserve"> content with a narrow FOV than those who are not</w:t>
      </w:r>
      <w:r w:rsidR="00D10A74">
        <w:rPr>
          <w:rFonts w:ascii="Times New Roman" w:eastAsia="굴림체" w:hAnsi="Times New Roman" w:cs="Times New Roman"/>
          <w:color w:val="212121"/>
          <w:kern w:val="0"/>
          <w:szCs w:val="24"/>
          <w:lang w:val="en"/>
        </w:rPr>
        <w:t xml:space="preserve">. </w:t>
      </w:r>
      <w:r w:rsidR="002F648D">
        <w:rPr>
          <w:rFonts w:ascii="Times New Roman" w:eastAsia="굴림체" w:hAnsi="Times New Roman" w:cs="Times New Roman"/>
          <w:color w:val="212121"/>
          <w:kern w:val="0"/>
          <w:szCs w:val="24"/>
          <w:lang w:val="en"/>
        </w:rPr>
        <w:t>Also</w:t>
      </w:r>
      <w:r>
        <w:rPr>
          <w:rFonts w:ascii="Times New Roman" w:eastAsia="굴림체" w:hAnsi="Times New Roman" w:cs="Times New Roman" w:hint="eastAsia"/>
          <w:color w:val="212121"/>
          <w:kern w:val="0"/>
          <w:szCs w:val="24"/>
          <w:lang w:val="en"/>
        </w:rPr>
        <w:t>,</w:t>
      </w:r>
      <w:r w:rsidR="002F648D">
        <w:rPr>
          <w:rFonts w:ascii="Times New Roman" w:eastAsia="굴림체" w:hAnsi="Times New Roman" w:cs="Times New Roman"/>
          <w:color w:val="212121"/>
          <w:kern w:val="0"/>
          <w:szCs w:val="24"/>
          <w:lang w:val="en"/>
        </w:rPr>
        <w:t xml:space="preserve"> </w:t>
      </w:r>
      <w:r>
        <w:rPr>
          <w:rFonts w:ascii="Times New Roman" w:eastAsia="굴림체" w:hAnsi="Times New Roman" w:cs="Times New Roman" w:hint="eastAsia"/>
          <w:color w:val="212121"/>
          <w:kern w:val="0"/>
          <w:szCs w:val="24"/>
          <w:lang w:val="en"/>
        </w:rPr>
        <w:t xml:space="preserve">a </w:t>
      </w:r>
      <w:r w:rsidR="002F648D">
        <w:rPr>
          <w:rFonts w:ascii="Times New Roman" w:eastAsia="굴림체" w:hAnsi="Times New Roman" w:cs="Times New Roman"/>
          <w:color w:val="212121"/>
          <w:kern w:val="0"/>
          <w:szCs w:val="24"/>
          <w:lang w:val="en"/>
        </w:rPr>
        <w:t xml:space="preserve">warning </w:t>
      </w:r>
      <w:r>
        <w:rPr>
          <w:rFonts w:ascii="Times New Roman" w:eastAsia="굴림체" w:hAnsi="Times New Roman" w:cs="Times New Roman" w:hint="eastAsia"/>
          <w:color w:val="212121"/>
          <w:kern w:val="0"/>
          <w:szCs w:val="24"/>
          <w:lang w:val="en"/>
        </w:rPr>
        <w:t xml:space="preserve">sign </w:t>
      </w:r>
      <w:r w:rsidR="002F648D">
        <w:rPr>
          <w:rFonts w:ascii="Times New Roman" w:eastAsia="굴림체" w:hAnsi="Times New Roman" w:cs="Times New Roman"/>
          <w:color w:val="212121"/>
          <w:kern w:val="0"/>
          <w:szCs w:val="24"/>
          <w:lang w:val="en"/>
        </w:rPr>
        <w:t xml:space="preserve">can be provided </w:t>
      </w:r>
      <w:r w:rsidR="00D10A74" w:rsidRPr="00D10A74">
        <w:rPr>
          <w:rFonts w:ascii="Times New Roman" w:eastAsia="굴림체" w:hAnsi="Times New Roman" w:cs="Times New Roman"/>
          <w:color w:val="212121"/>
          <w:kern w:val="0"/>
          <w:szCs w:val="24"/>
          <w:lang w:val="en"/>
        </w:rPr>
        <w:t xml:space="preserve">to encourage </w:t>
      </w:r>
      <w:r w:rsidR="00CC5E3B">
        <w:rPr>
          <w:rFonts w:ascii="Times New Roman" w:eastAsia="굴림체" w:hAnsi="Times New Roman" w:cs="Times New Roman"/>
          <w:color w:val="212121"/>
          <w:kern w:val="0"/>
          <w:szCs w:val="24"/>
          <w:lang w:val="en"/>
        </w:rPr>
        <w:t>user</w:t>
      </w:r>
      <w:r>
        <w:rPr>
          <w:rFonts w:ascii="Times New Roman" w:eastAsia="굴림체" w:hAnsi="Times New Roman" w:cs="Times New Roman" w:hint="eastAsia"/>
          <w:color w:val="212121"/>
          <w:kern w:val="0"/>
          <w:szCs w:val="24"/>
          <w:lang w:val="en"/>
        </w:rPr>
        <w:t>s</w:t>
      </w:r>
      <w:r w:rsidR="00D10A74" w:rsidRPr="00D10A74">
        <w:rPr>
          <w:rFonts w:ascii="Times New Roman" w:eastAsia="굴림체" w:hAnsi="Times New Roman" w:cs="Times New Roman"/>
          <w:color w:val="212121"/>
          <w:kern w:val="0"/>
          <w:szCs w:val="24"/>
          <w:lang w:val="en"/>
        </w:rPr>
        <w:t xml:space="preserve"> to take appropriate breaks during the </w:t>
      </w:r>
      <w:r w:rsidR="00CC5E3B">
        <w:rPr>
          <w:rFonts w:ascii="Times New Roman" w:eastAsia="굴림체" w:hAnsi="Times New Roman" w:cs="Times New Roman"/>
          <w:color w:val="212121"/>
          <w:kern w:val="0"/>
          <w:szCs w:val="24"/>
          <w:lang w:val="en"/>
        </w:rPr>
        <w:t xml:space="preserve">VR </w:t>
      </w:r>
      <w:r w:rsidR="00D10A74" w:rsidRPr="00D10A74">
        <w:rPr>
          <w:rFonts w:ascii="Times New Roman" w:eastAsia="굴림체" w:hAnsi="Times New Roman" w:cs="Times New Roman"/>
          <w:color w:val="212121"/>
          <w:kern w:val="0"/>
          <w:szCs w:val="24"/>
          <w:lang w:val="en"/>
        </w:rPr>
        <w:t>ex</w:t>
      </w:r>
      <w:r w:rsidR="00CC5E3B">
        <w:rPr>
          <w:rFonts w:ascii="Times New Roman" w:eastAsia="굴림체" w:hAnsi="Times New Roman" w:cs="Times New Roman"/>
          <w:color w:val="212121"/>
          <w:kern w:val="0"/>
          <w:szCs w:val="24"/>
          <w:lang w:val="en"/>
        </w:rPr>
        <w:t xml:space="preserve">perience or to </w:t>
      </w:r>
      <w:r w:rsidR="003D2775">
        <w:rPr>
          <w:rFonts w:ascii="Times New Roman" w:eastAsia="굴림체" w:hAnsi="Times New Roman" w:cs="Times New Roman"/>
          <w:color w:val="212121"/>
          <w:kern w:val="0"/>
          <w:szCs w:val="24"/>
          <w:lang w:val="en"/>
        </w:rPr>
        <w:t>remind how</w:t>
      </w:r>
      <w:r w:rsidR="00CC5E3B">
        <w:rPr>
          <w:rFonts w:ascii="Times New Roman" w:eastAsia="굴림체" w:hAnsi="Times New Roman" w:cs="Times New Roman"/>
          <w:color w:val="212121"/>
          <w:kern w:val="0"/>
          <w:szCs w:val="24"/>
          <w:lang w:val="en"/>
        </w:rPr>
        <w:t xml:space="preserve"> long </w:t>
      </w:r>
      <w:r>
        <w:rPr>
          <w:rFonts w:ascii="Times New Roman" w:eastAsia="굴림체" w:hAnsi="Times New Roman" w:cs="Times New Roman" w:hint="eastAsia"/>
          <w:color w:val="212121"/>
          <w:kern w:val="0"/>
          <w:szCs w:val="24"/>
          <w:lang w:val="en"/>
        </w:rPr>
        <w:t xml:space="preserve">the users </w:t>
      </w:r>
      <w:r w:rsidR="003D2775">
        <w:rPr>
          <w:rFonts w:ascii="Times New Roman" w:eastAsia="굴림체" w:hAnsi="Times New Roman" w:cs="Times New Roman"/>
          <w:color w:val="212121"/>
          <w:kern w:val="0"/>
          <w:szCs w:val="24"/>
          <w:lang w:val="en"/>
        </w:rPr>
        <w:t xml:space="preserve">have </w:t>
      </w:r>
      <w:r w:rsidR="003D2775" w:rsidRPr="00D10A74">
        <w:rPr>
          <w:rFonts w:ascii="Times New Roman" w:eastAsia="굴림체" w:hAnsi="Times New Roman" w:cs="Times New Roman"/>
          <w:color w:val="212121"/>
          <w:kern w:val="0"/>
          <w:szCs w:val="24"/>
          <w:lang w:val="en"/>
        </w:rPr>
        <w:t>experienced</w:t>
      </w:r>
      <w:r w:rsidR="00D10A74" w:rsidRPr="00D10A74">
        <w:rPr>
          <w:rFonts w:ascii="Times New Roman" w:eastAsia="굴림체" w:hAnsi="Times New Roman" w:cs="Times New Roman"/>
          <w:color w:val="212121"/>
          <w:kern w:val="0"/>
          <w:szCs w:val="24"/>
          <w:lang w:val="en"/>
        </w:rPr>
        <w:t xml:space="preserve"> </w:t>
      </w:r>
      <w:r>
        <w:rPr>
          <w:rFonts w:ascii="Times New Roman" w:eastAsia="굴림체" w:hAnsi="Times New Roman" w:cs="Times New Roman" w:hint="eastAsia"/>
          <w:color w:val="212121"/>
          <w:kern w:val="0"/>
          <w:szCs w:val="24"/>
          <w:lang w:val="en"/>
        </w:rPr>
        <w:t>VR.</w:t>
      </w:r>
    </w:p>
    <w:p w14:paraId="1178B9C1" w14:textId="77777777" w:rsidR="00E614E4" w:rsidRPr="00AD4D1B" w:rsidRDefault="00E614E4" w:rsidP="00E614E4">
      <w:pPr>
        <w:spacing w:after="0" w:line="276" w:lineRule="auto"/>
        <w:textAlignment w:val="baseline"/>
        <w:rPr>
          <w:rFonts w:ascii="Times New Roman" w:eastAsia="굴림" w:hAnsi="Times New Roman" w:cs="Times New Roman"/>
          <w:b/>
          <w:bCs/>
          <w:color w:val="000000"/>
          <w:kern w:val="0"/>
          <w:sz w:val="22"/>
        </w:rPr>
      </w:pPr>
    </w:p>
    <w:p w14:paraId="5F7AD51D" w14:textId="77777777" w:rsidR="00E614E4" w:rsidRPr="00AD4D1B" w:rsidRDefault="00E614E4" w:rsidP="00E614E4">
      <w:pPr>
        <w:pStyle w:val="Heading3"/>
        <w:spacing w:line="276" w:lineRule="auto"/>
        <w:rPr>
          <w:rFonts w:ascii="Times New Roman" w:hAnsi="Times New Roman" w:cs="Times New Roman"/>
          <w:sz w:val="22"/>
        </w:rPr>
      </w:pPr>
      <w:r w:rsidRPr="00AD4D1B">
        <w:rPr>
          <w:rFonts w:ascii="Times New Roman" w:hAnsi="Times New Roman" w:cs="Times New Roman"/>
          <w:sz w:val="22"/>
        </w:rPr>
        <w:t>Environment</w:t>
      </w:r>
    </w:p>
    <w:p w14:paraId="064E95A0" w14:textId="77777777" w:rsidR="00E614E4" w:rsidRPr="00AD4D1B" w:rsidRDefault="00E614E4" w:rsidP="00E614E4">
      <w:pPr>
        <w:spacing w:line="276" w:lineRule="auto"/>
        <w:rPr>
          <w:rFonts w:ascii="Times New Roman" w:hAnsi="Times New Roman" w:cs="Times New Roman"/>
        </w:rPr>
      </w:pPr>
    </w:p>
    <w:p w14:paraId="0D348BF9" w14:textId="5D181151" w:rsidR="00E614E4" w:rsidRPr="00CA3CE8" w:rsidRDefault="00291491" w:rsidP="00404C1D">
      <w:pPr>
        <w:tabs>
          <w:tab w:val="left" w:pos="1276"/>
        </w:tabs>
        <w:spacing w:after="0" w:line="276" w:lineRule="auto"/>
        <w:textAlignment w:val="baseline"/>
        <w:rPr>
          <w:rFonts w:ascii="Times New Roman" w:eastAsia="굴림체" w:hAnsi="Times New Roman" w:cs="Times New Roman"/>
          <w:color w:val="212121"/>
          <w:kern w:val="0"/>
          <w:szCs w:val="24"/>
          <w:lang w:val="en"/>
        </w:rPr>
      </w:pPr>
      <w:r>
        <w:rPr>
          <w:rFonts w:ascii="Times New Roman" w:eastAsia="굴림체" w:hAnsi="Times New Roman" w:cs="Times New Roman" w:hint="eastAsia"/>
          <w:color w:val="212121"/>
          <w:kern w:val="0"/>
          <w:szCs w:val="24"/>
          <w:lang w:val="en"/>
        </w:rPr>
        <w:t>Users</w:t>
      </w:r>
      <w:r w:rsidR="00C817B7" w:rsidRPr="00547811">
        <w:rPr>
          <w:rFonts w:ascii="Times New Roman" w:eastAsia="굴림체" w:hAnsi="Times New Roman" w:cs="Times New Roman"/>
          <w:color w:val="212121"/>
          <w:kern w:val="0"/>
          <w:szCs w:val="24"/>
          <w:lang w:val="en"/>
        </w:rPr>
        <w:t xml:space="preserve"> experience virtual reality using various devices such as HMD, CAVE, </w:t>
      </w:r>
      <w:r w:rsidR="00C817B7">
        <w:rPr>
          <w:rFonts w:ascii="Times New Roman" w:eastAsia="굴림체" w:hAnsi="Times New Roman" w:cs="Times New Roman"/>
          <w:color w:val="212121"/>
          <w:kern w:val="0"/>
          <w:szCs w:val="24"/>
          <w:lang w:val="en"/>
        </w:rPr>
        <w:t>and</w:t>
      </w:r>
      <w:r w:rsidR="00C817B7" w:rsidRPr="00547811">
        <w:rPr>
          <w:rFonts w:ascii="Times New Roman" w:eastAsia="굴림체" w:hAnsi="Times New Roman" w:cs="Times New Roman"/>
          <w:color w:val="212121"/>
          <w:kern w:val="0"/>
          <w:szCs w:val="24"/>
          <w:lang w:val="en"/>
        </w:rPr>
        <w:t xml:space="preserve"> screen. </w:t>
      </w:r>
      <w:r w:rsidR="00C817B7">
        <w:rPr>
          <w:rFonts w:ascii="Times New Roman" w:eastAsia="굴림체" w:hAnsi="Times New Roman" w:cs="Times New Roman"/>
          <w:color w:val="212121"/>
          <w:kern w:val="0"/>
          <w:szCs w:val="24"/>
          <w:lang w:val="en"/>
        </w:rPr>
        <w:t>V</w:t>
      </w:r>
      <w:r w:rsidR="00404C1D">
        <w:rPr>
          <w:rFonts w:ascii="Times New Roman" w:eastAsia="굴림체" w:hAnsi="Times New Roman" w:cs="Times New Roman"/>
          <w:color w:val="212121"/>
          <w:kern w:val="0"/>
          <w:szCs w:val="24"/>
          <w:lang w:val="en"/>
        </w:rPr>
        <w:t>R</w:t>
      </w:r>
      <w:r w:rsidR="00C817B7" w:rsidRPr="00AD4D1B">
        <w:rPr>
          <w:rFonts w:ascii="Times New Roman" w:eastAsia="굴림체" w:hAnsi="Times New Roman" w:cs="Times New Roman"/>
          <w:color w:val="212121"/>
          <w:kern w:val="0"/>
          <w:szCs w:val="24"/>
          <w:lang w:val="en"/>
        </w:rPr>
        <w:t xml:space="preserve"> content services such as playing a game and watching a movie</w:t>
      </w:r>
      <w:r w:rsidR="00C817B7">
        <w:rPr>
          <w:rFonts w:ascii="Times New Roman" w:eastAsia="굴림체" w:hAnsi="Times New Roman" w:cs="Times New Roman" w:hint="eastAsia"/>
          <w:color w:val="212121"/>
          <w:kern w:val="0"/>
          <w:szCs w:val="24"/>
          <w:lang w:val="en"/>
        </w:rPr>
        <w:t xml:space="preserve"> </w:t>
      </w:r>
      <w:r w:rsidR="00C817B7">
        <w:rPr>
          <w:rFonts w:ascii="Times New Roman" w:eastAsia="굴림체" w:hAnsi="Times New Roman" w:cs="Times New Roman"/>
          <w:color w:val="212121"/>
          <w:kern w:val="0"/>
          <w:szCs w:val="24"/>
          <w:lang w:val="en"/>
        </w:rPr>
        <w:t>can be provided</w:t>
      </w:r>
      <w:r w:rsidR="00C817B7" w:rsidRPr="00AD4D1B">
        <w:rPr>
          <w:rFonts w:ascii="Times New Roman" w:eastAsia="굴림체" w:hAnsi="Times New Roman" w:cs="Times New Roman"/>
          <w:color w:val="212121"/>
          <w:kern w:val="0"/>
          <w:szCs w:val="24"/>
          <w:lang w:val="en"/>
        </w:rPr>
        <w:t xml:space="preserve">. </w:t>
      </w:r>
      <w:r w:rsidR="00404C1D">
        <w:rPr>
          <w:rFonts w:ascii="Times New Roman" w:eastAsia="굴림체" w:hAnsi="Times New Roman" w:cs="Times New Roman"/>
          <w:color w:val="212121"/>
          <w:kern w:val="0"/>
          <w:szCs w:val="24"/>
        </w:rPr>
        <w:t>The</w:t>
      </w:r>
      <w:r w:rsidR="0051097F">
        <w:rPr>
          <w:rFonts w:ascii="Times New Roman" w:eastAsia="굴림체" w:hAnsi="Times New Roman" w:cs="Times New Roman"/>
          <w:color w:val="212121"/>
          <w:kern w:val="0"/>
          <w:szCs w:val="24"/>
        </w:rPr>
        <w:t xml:space="preserve"> content </w:t>
      </w:r>
      <w:r w:rsidR="00F723A4">
        <w:rPr>
          <w:rFonts w:ascii="Times New Roman" w:eastAsia="굴림체" w:hAnsi="Times New Roman" w:cs="Times New Roman"/>
          <w:color w:val="212121"/>
          <w:kern w:val="0"/>
          <w:szCs w:val="24"/>
        </w:rPr>
        <w:t xml:space="preserve">can be modified depending </w:t>
      </w:r>
      <w:r w:rsidR="000A0E82">
        <w:rPr>
          <w:rFonts w:ascii="Times New Roman" w:eastAsia="굴림체" w:hAnsi="Times New Roman" w:cs="Times New Roman" w:hint="eastAsia"/>
          <w:color w:val="212121"/>
          <w:kern w:val="0"/>
          <w:szCs w:val="24"/>
        </w:rPr>
        <w:t>up</w:t>
      </w:r>
      <w:r w:rsidR="00F723A4">
        <w:rPr>
          <w:rFonts w:ascii="Times New Roman" w:eastAsia="굴림체" w:hAnsi="Times New Roman" w:cs="Times New Roman"/>
          <w:color w:val="212121"/>
          <w:kern w:val="0"/>
          <w:szCs w:val="24"/>
        </w:rPr>
        <w:t xml:space="preserve">on the </w:t>
      </w:r>
      <w:r w:rsidR="00F723A4">
        <w:rPr>
          <w:rFonts w:ascii="Times New Roman" w:eastAsia="굴림체" w:hAnsi="Times New Roman" w:cs="Times New Roman"/>
          <w:color w:val="212121"/>
          <w:kern w:val="0"/>
          <w:szCs w:val="24"/>
          <w:lang w:val="en"/>
        </w:rPr>
        <w:t>user</w:t>
      </w:r>
      <w:r w:rsidR="000A0E82">
        <w:rPr>
          <w:rFonts w:ascii="Times New Roman" w:eastAsia="굴림체" w:hAnsi="Times New Roman" w:cs="Times New Roman" w:hint="eastAsia"/>
          <w:color w:val="212121"/>
          <w:kern w:val="0"/>
          <w:szCs w:val="24"/>
          <w:lang w:val="en"/>
        </w:rPr>
        <w:t>s</w:t>
      </w:r>
      <w:r w:rsidR="000A0E82">
        <w:rPr>
          <w:rFonts w:ascii="Times New Roman" w:eastAsia="굴림체" w:hAnsi="Times New Roman" w:cs="Times New Roman"/>
          <w:color w:val="212121"/>
          <w:kern w:val="0"/>
          <w:szCs w:val="24"/>
          <w:lang w:val="en"/>
        </w:rPr>
        <w:t>’</w:t>
      </w:r>
      <w:r w:rsidR="00F723A4">
        <w:rPr>
          <w:rFonts w:ascii="Times New Roman" w:eastAsia="굴림체" w:hAnsi="Times New Roman" w:cs="Times New Roman"/>
          <w:color w:val="212121"/>
          <w:kern w:val="0"/>
          <w:szCs w:val="24"/>
          <w:lang w:val="en"/>
        </w:rPr>
        <w:t xml:space="preserve"> </w:t>
      </w:r>
      <w:r w:rsidR="000A0E82">
        <w:rPr>
          <w:rFonts w:ascii="Times New Roman" w:eastAsia="굴림체" w:hAnsi="Times New Roman" w:cs="Times New Roman" w:hint="eastAsia"/>
          <w:color w:val="212121"/>
          <w:kern w:val="0"/>
          <w:szCs w:val="24"/>
          <w:lang w:val="en"/>
        </w:rPr>
        <w:t xml:space="preserve">motion sickness </w:t>
      </w:r>
      <w:r w:rsidR="00F723A4">
        <w:rPr>
          <w:rFonts w:ascii="Times New Roman" w:eastAsia="굴림체" w:hAnsi="Times New Roman" w:cs="Times New Roman"/>
          <w:color w:val="212121"/>
          <w:kern w:val="0"/>
          <w:szCs w:val="24"/>
          <w:lang w:val="en"/>
        </w:rPr>
        <w:t>susceptibility score</w:t>
      </w:r>
      <w:r w:rsidR="000A0E82">
        <w:rPr>
          <w:rFonts w:ascii="Times New Roman" w:eastAsia="굴림체" w:hAnsi="Times New Roman" w:cs="Times New Roman" w:hint="eastAsia"/>
          <w:color w:val="212121"/>
          <w:kern w:val="0"/>
          <w:szCs w:val="24"/>
          <w:lang w:val="en"/>
        </w:rPr>
        <w:t>s</w:t>
      </w:r>
      <w:r w:rsidR="00F723A4">
        <w:rPr>
          <w:rFonts w:ascii="Times New Roman" w:eastAsia="굴림체" w:hAnsi="Times New Roman" w:cs="Times New Roman"/>
          <w:color w:val="212121"/>
          <w:kern w:val="0"/>
          <w:szCs w:val="24"/>
          <w:lang w:val="en"/>
        </w:rPr>
        <w:t xml:space="preserve">. </w:t>
      </w:r>
    </w:p>
    <w:p w14:paraId="1E8BF142" w14:textId="77777777" w:rsidR="00E614E4" w:rsidRPr="00AD4D1B" w:rsidRDefault="00E614E4" w:rsidP="00E614E4">
      <w:pPr>
        <w:spacing w:after="0" w:line="276" w:lineRule="auto"/>
        <w:textAlignment w:val="baseline"/>
        <w:rPr>
          <w:rFonts w:ascii="Times New Roman" w:eastAsia="굴림" w:hAnsi="Times New Roman" w:cs="Times New Roman"/>
          <w:b/>
          <w:bCs/>
          <w:color w:val="000000"/>
          <w:kern w:val="0"/>
          <w:sz w:val="22"/>
        </w:rPr>
      </w:pPr>
    </w:p>
    <w:p w14:paraId="79B3280C" w14:textId="77777777" w:rsidR="00E614E4" w:rsidRPr="00AD4D1B" w:rsidRDefault="00E614E4" w:rsidP="00E614E4">
      <w:pPr>
        <w:pStyle w:val="Heading3"/>
        <w:spacing w:line="276" w:lineRule="auto"/>
        <w:rPr>
          <w:rFonts w:ascii="Times New Roman" w:hAnsi="Times New Roman" w:cs="Times New Roman"/>
          <w:sz w:val="22"/>
        </w:rPr>
      </w:pPr>
      <w:r w:rsidRPr="00AD4D1B">
        <w:rPr>
          <w:rFonts w:ascii="Times New Roman" w:hAnsi="Times New Roman" w:cs="Times New Roman"/>
          <w:sz w:val="22"/>
        </w:rPr>
        <w:t>Case</w:t>
      </w:r>
    </w:p>
    <w:p w14:paraId="6914419A" w14:textId="77777777" w:rsidR="00E614E4" w:rsidRPr="00AD4D1B" w:rsidRDefault="00E614E4" w:rsidP="00E614E4">
      <w:pPr>
        <w:spacing w:line="276" w:lineRule="auto"/>
        <w:rPr>
          <w:rFonts w:ascii="Times New Roman" w:hAnsi="Times New Roman" w:cs="Times New Roman"/>
        </w:rPr>
      </w:pPr>
    </w:p>
    <w:p w14:paraId="4925AADA" w14:textId="6CD2A18F" w:rsidR="00E614E4" w:rsidRPr="00AD4D1B" w:rsidRDefault="00E614E4" w:rsidP="00E614E4">
      <w:pPr>
        <w:pStyle w:val="ListParagraph"/>
        <w:numPr>
          <w:ilvl w:val="0"/>
          <w:numId w:val="3"/>
        </w:numPr>
        <w:spacing w:line="276" w:lineRule="auto"/>
        <w:ind w:leftChars="0"/>
        <w:rPr>
          <w:rFonts w:ascii="Times New Roman" w:hAnsi="Times New Roman" w:cs="Times New Roman"/>
        </w:rPr>
      </w:pPr>
      <w:r w:rsidRPr="00AD4D1B">
        <w:rPr>
          <w:rFonts w:ascii="Times New Roman" w:hAnsi="Times New Roman" w:cs="Times New Roman"/>
        </w:rPr>
        <w:t xml:space="preserve">All users </w:t>
      </w:r>
      <w:r w:rsidR="00CA3CE8">
        <w:rPr>
          <w:rFonts w:ascii="Times New Roman" w:hAnsi="Times New Roman" w:cs="Times New Roman"/>
        </w:rPr>
        <w:t xml:space="preserve">answer their </w:t>
      </w:r>
      <w:r w:rsidR="003D2775">
        <w:rPr>
          <w:rFonts w:ascii="Times New Roman" w:hAnsi="Times New Roman" w:cs="Times New Roman" w:hint="eastAsia"/>
        </w:rPr>
        <w:t>MSSQ</w:t>
      </w:r>
      <w:r w:rsidR="00CA3CE8">
        <w:rPr>
          <w:rFonts w:ascii="Times New Roman" w:hAnsi="Times New Roman" w:cs="Times New Roman"/>
        </w:rPr>
        <w:t>, and th</w:t>
      </w:r>
      <w:r w:rsidR="003D2775">
        <w:rPr>
          <w:rFonts w:ascii="Times New Roman" w:hAnsi="Times New Roman" w:cs="Times New Roman" w:hint="eastAsia"/>
        </w:rPr>
        <w:t xml:space="preserve">e MSSQ scores </w:t>
      </w:r>
      <w:r w:rsidR="00CA3CE8">
        <w:rPr>
          <w:rFonts w:ascii="Times New Roman" w:hAnsi="Times New Roman" w:cs="Times New Roman"/>
        </w:rPr>
        <w:t>can be used</w:t>
      </w:r>
      <w:r w:rsidR="000A0E82">
        <w:rPr>
          <w:rFonts w:ascii="Times New Roman" w:hAnsi="Times New Roman" w:cs="Times New Roman" w:hint="eastAsia"/>
        </w:rPr>
        <w:t xml:space="preserve"> to provide</w:t>
      </w:r>
      <w:r w:rsidR="001C7E37">
        <w:rPr>
          <w:rFonts w:ascii="Times New Roman" w:hAnsi="Times New Roman" w:cs="Times New Roman"/>
        </w:rPr>
        <w:t xml:space="preserve"> a</w:t>
      </w:r>
      <w:r w:rsidR="00D71A94">
        <w:rPr>
          <w:rFonts w:ascii="Times New Roman" w:hAnsi="Times New Roman" w:cs="Times New Roman" w:hint="eastAsia"/>
        </w:rPr>
        <w:t>n individually</w:t>
      </w:r>
      <w:r w:rsidR="001C7E37">
        <w:rPr>
          <w:rFonts w:ascii="Times New Roman" w:hAnsi="Times New Roman" w:cs="Times New Roman"/>
        </w:rPr>
        <w:t xml:space="preserve"> customized VR content</w:t>
      </w:r>
      <w:r w:rsidR="003D2775">
        <w:rPr>
          <w:rFonts w:ascii="Times New Roman" w:hAnsi="Times New Roman" w:cs="Times New Roman" w:hint="eastAsia"/>
        </w:rPr>
        <w:t>.</w:t>
      </w:r>
    </w:p>
    <w:p w14:paraId="72316198" w14:textId="7C73297B" w:rsidR="003D2775" w:rsidRDefault="00E614E4" w:rsidP="008E0A03">
      <w:pPr>
        <w:pStyle w:val="ListParagraph"/>
        <w:numPr>
          <w:ilvl w:val="0"/>
          <w:numId w:val="3"/>
        </w:numPr>
        <w:spacing w:line="276" w:lineRule="auto"/>
        <w:ind w:leftChars="0"/>
        <w:rPr>
          <w:rFonts w:ascii="Times New Roman" w:hAnsi="Times New Roman" w:cs="Times New Roman"/>
        </w:rPr>
      </w:pPr>
      <w:r w:rsidRPr="00AD4D1B">
        <w:rPr>
          <w:rFonts w:ascii="Times New Roman" w:hAnsi="Times New Roman" w:cs="Times New Roman"/>
        </w:rPr>
        <w:t xml:space="preserve">Users </w:t>
      </w:r>
      <w:r w:rsidR="00313513">
        <w:rPr>
          <w:rFonts w:ascii="Times New Roman" w:hAnsi="Times New Roman" w:cs="Times New Roman"/>
        </w:rPr>
        <w:t xml:space="preserve">who </w:t>
      </w:r>
      <w:r w:rsidR="00D71A94">
        <w:rPr>
          <w:rFonts w:ascii="Times New Roman" w:hAnsi="Times New Roman" w:cs="Times New Roman" w:hint="eastAsia"/>
        </w:rPr>
        <w:t>report</w:t>
      </w:r>
      <w:r w:rsidR="00313513">
        <w:rPr>
          <w:rFonts w:ascii="Times New Roman" w:hAnsi="Times New Roman" w:cs="Times New Roman"/>
        </w:rPr>
        <w:t xml:space="preserve"> </w:t>
      </w:r>
      <w:r w:rsidR="00D71A94">
        <w:rPr>
          <w:rFonts w:ascii="Times New Roman" w:hAnsi="Times New Roman" w:cs="Times New Roman" w:hint="eastAsia"/>
        </w:rPr>
        <w:t xml:space="preserve">higher </w:t>
      </w:r>
      <w:r w:rsidR="00313513">
        <w:rPr>
          <w:rFonts w:ascii="Times New Roman" w:hAnsi="Times New Roman" w:cs="Times New Roman"/>
        </w:rPr>
        <w:t xml:space="preserve">motion sickness </w:t>
      </w:r>
      <w:r w:rsidR="00D71A94">
        <w:rPr>
          <w:rFonts w:ascii="Times New Roman" w:hAnsi="Times New Roman" w:cs="Times New Roman" w:hint="eastAsia"/>
        </w:rPr>
        <w:t xml:space="preserve">susceptibility </w:t>
      </w:r>
      <w:r w:rsidR="00313513">
        <w:rPr>
          <w:rFonts w:ascii="Times New Roman" w:hAnsi="Times New Roman" w:cs="Times New Roman"/>
        </w:rPr>
        <w:t xml:space="preserve">can use </w:t>
      </w:r>
      <w:r w:rsidR="008E0A03">
        <w:rPr>
          <w:rFonts w:ascii="Times New Roman" w:hAnsi="Times New Roman" w:cs="Times New Roman"/>
        </w:rPr>
        <w:t xml:space="preserve">a </w:t>
      </w:r>
      <w:r w:rsidR="00313513">
        <w:rPr>
          <w:rFonts w:ascii="Times New Roman" w:hAnsi="Times New Roman" w:cs="Times New Roman"/>
        </w:rPr>
        <w:t>modified version of VR content</w:t>
      </w:r>
      <w:r w:rsidRPr="00AD4D1B">
        <w:rPr>
          <w:rFonts w:ascii="Times New Roman" w:hAnsi="Times New Roman" w:cs="Times New Roman"/>
        </w:rPr>
        <w:t xml:space="preserve"> </w:t>
      </w:r>
      <w:r w:rsidR="008E0A03">
        <w:rPr>
          <w:rFonts w:ascii="Times New Roman" w:hAnsi="Times New Roman" w:cs="Times New Roman"/>
        </w:rPr>
        <w:t xml:space="preserve">which has </w:t>
      </w:r>
      <w:r w:rsidR="000A0E82">
        <w:rPr>
          <w:rFonts w:ascii="Times New Roman" w:hAnsi="Times New Roman" w:cs="Times New Roman" w:hint="eastAsia"/>
        </w:rPr>
        <w:t xml:space="preserve">a </w:t>
      </w:r>
      <w:r w:rsidR="008E0A03">
        <w:rPr>
          <w:rFonts w:ascii="Times New Roman" w:hAnsi="Times New Roman" w:cs="Times New Roman"/>
        </w:rPr>
        <w:t>narrow</w:t>
      </w:r>
      <w:r w:rsidR="001B4F23">
        <w:rPr>
          <w:rFonts w:ascii="Times New Roman" w:hAnsi="Times New Roman" w:cs="Times New Roman"/>
        </w:rPr>
        <w:t>er</w:t>
      </w:r>
      <w:r w:rsidR="008E0A03">
        <w:rPr>
          <w:rFonts w:ascii="Times New Roman" w:hAnsi="Times New Roman" w:cs="Times New Roman"/>
        </w:rPr>
        <w:t xml:space="preserve"> FOV or</w:t>
      </w:r>
      <w:r w:rsidR="000A0E82">
        <w:rPr>
          <w:rFonts w:ascii="Times New Roman" w:hAnsi="Times New Roman" w:cs="Times New Roman" w:hint="eastAsia"/>
        </w:rPr>
        <w:t xml:space="preserve"> a</w:t>
      </w:r>
      <w:r w:rsidR="008E0A03">
        <w:rPr>
          <w:rFonts w:ascii="Times New Roman" w:hAnsi="Times New Roman" w:cs="Times New Roman"/>
        </w:rPr>
        <w:t xml:space="preserve"> short</w:t>
      </w:r>
      <w:r w:rsidR="001B4F23">
        <w:rPr>
          <w:rFonts w:ascii="Times New Roman" w:hAnsi="Times New Roman" w:cs="Times New Roman"/>
        </w:rPr>
        <w:t>er</w:t>
      </w:r>
      <w:r w:rsidR="008E0A03">
        <w:rPr>
          <w:rFonts w:ascii="Times New Roman" w:hAnsi="Times New Roman" w:cs="Times New Roman"/>
        </w:rPr>
        <w:t xml:space="preserve"> duration</w:t>
      </w:r>
      <w:r w:rsidR="003D2775">
        <w:rPr>
          <w:rFonts w:ascii="Times New Roman" w:hAnsi="Times New Roman" w:cs="Times New Roman" w:hint="eastAsia"/>
        </w:rPr>
        <w:t xml:space="preserve"> of VR experience</w:t>
      </w:r>
      <w:r w:rsidR="008E0A03">
        <w:rPr>
          <w:rFonts w:ascii="Times New Roman" w:hAnsi="Times New Roman" w:cs="Times New Roman"/>
        </w:rPr>
        <w:t>.</w:t>
      </w:r>
      <w:r w:rsidRPr="008E0A03">
        <w:rPr>
          <w:rFonts w:ascii="Times New Roman" w:hAnsi="Times New Roman" w:cs="Times New Roman"/>
        </w:rPr>
        <w:t xml:space="preserve"> </w:t>
      </w:r>
    </w:p>
    <w:p w14:paraId="690B4DBD" w14:textId="77777777" w:rsidR="00E614E4" w:rsidRPr="003D2775" w:rsidRDefault="00E614E4" w:rsidP="003D2775"/>
    <w:sectPr w:rsidR="00E614E4" w:rsidRPr="003D2775" w:rsidSect="0068005B">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굴림">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굴림체">
    <w:charset w:val="81"/>
    <w:family w:val="swiss"/>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12C2D"/>
    <w:multiLevelType w:val="hybridMultilevel"/>
    <w:tmpl w:val="CAAE025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D40EF"/>
    <w:multiLevelType w:val="multilevel"/>
    <w:tmpl w:val="DED649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hint="default"/>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E4"/>
    <w:rsid w:val="00005342"/>
    <w:rsid w:val="00006CC1"/>
    <w:rsid w:val="000266EC"/>
    <w:rsid w:val="000641BD"/>
    <w:rsid w:val="00083FDC"/>
    <w:rsid w:val="000979E1"/>
    <w:rsid w:val="000A0E82"/>
    <w:rsid w:val="000C79F6"/>
    <w:rsid w:val="000D7AEE"/>
    <w:rsid w:val="000E2037"/>
    <w:rsid w:val="000E5C83"/>
    <w:rsid w:val="00100229"/>
    <w:rsid w:val="00140932"/>
    <w:rsid w:val="001719C7"/>
    <w:rsid w:val="00187561"/>
    <w:rsid w:val="001A2A1E"/>
    <w:rsid w:val="001B4F23"/>
    <w:rsid w:val="001C7E37"/>
    <w:rsid w:val="001E03F2"/>
    <w:rsid w:val="001E3884"/>
    <w:rsid w:val="001E3F59"/>
    <w:rsid w:val="00291491"/>
    <w:rsid w:val="002B0F5B"/>
    <w:rsid w:val="002B31CB"/>
    <w:rsid w:val="002B6B65"/>
    <w:rsid w:val="002C7CC6"/>
    <w:rsid w:val="002D50C1"/>
    <w:rsid w:val="002D6F22"/>
    <w:rsid w:val="002E0B62"/>
    <w:rsid w:val="002F4F7B"/>
    <w:rsid w:val="002F648D"/>
    <w:rsid w:val="00303277"/>
    <w:rsid w:val="003061ED"/>
    <w:rsid w:val="00313513"/>
    <w:rsid w:val="003162E0"/>
    <w:rsid w:val="00324C9C"/>
    <w:rsid w:val="003667CF"/>
    <w:rsid w:val="003D2775"/>
    <w:rsid w:val="003E3D66"/>
    <w:rsid w:val="003F68A6"/>
    <w:rsid w:val="003F6A16"/>
    <w:rsid w:val="003F7A01"/>
    <w:rsid w:val="00404C1D"/>
    <w:rsid w:val="004234D4"/>
    <w:rsid w:val="004663A7"/>
    <w:rsid w:val="004A4F12"/>
    <w:rsid w:val="0051097F"/>
    <w:rsid w:val="00514745"/>
    <w:rsid w:val="0054419A"/>
    <w:rsid w:val="00547811"/>
    <w:rsid w:val="00576939"/>
    <w:rsid w:val="00595878"/>
    <w:rsid w:val="005A2384"/>
    <w:rsid w:val="005C4515"/>
    <w:rsid w:val="005D7D6D"/>
    <w:rsid w:val="006004F7"/>
    <w:rsid w:val="00606BCE"/>
    <w:rsid w:val="0062508C"/>
    <w:rsid w:val="0068005B"/>
    <w:rsid w:val="006817D0"/>
    <w:rsid w:val="00692F24"/>
    <w:rsid w:val="006951DB"/>
    <w:rsid w:val="006A20F7"/>
    <w:rsid w:val="006A2E87"/>
    <w:rsid w:val="006A2FE8"/>
    <w:rsid w:val="006C13BB"/>
    <w:rsid w:val="00705D29"/>
    <w:rsid w:val="007118B9"/>
    <w:rsid w:val="007974F8"/>
    <w:rsid w:val="007A6766"/>
    <w:rsid w:val="007C4367"/>
    <w:rsid w:val="007E091D"/>
    <w:rsid w:val="00800EB9"/>
    <w:rsid w:val="0080298D"/>
    <w:rsid w:val="008119AF"/>
    <w:rsid w:val="00854D0D"/>
    <w:rsid w:val="00893E16"/>
    <w:rsid w:val="00897368"/>
    <w:rsid w:val="008A35AD"/>
    <w:rsid w:val="008B2D6E"/>
    <w:rsid w:val="008C083A"/>
    <w:rsid w:val="008E0A03"/>
    <w:rsid w:val="00900DED"/>
    <w:rsid w:val="00917C88"/>
    <w:rsid w:val="00935EC1"/>
    <w:rsid w:val="00982EB1"/>
    <w:rsid w:val="009C13B6"/>
    <w:rsid w:val="009F38B3"/>
    <w:rsid w:val="00A25402"/>
    <w:rsid w:val="00A264D3"/>
    <w:rsid w:val="00A36989"/>
    <w:rsid w:val="00A36FA2"/>
    <w:rsid w:val="00A371A6"/>
    <w:rsid w:val="00A420B1"/>
    <w:rsid w:val="00A62CEA"/>
    <w:rsid w:val="00A81719"/>
    <w:rsid w:val="00AA0833"/>
    <w:rsid w:val="00AC01FA"/>
    <w:rsid w:val="00AC4A37"/>
    <w:rsid w:val="00AD5C05"/>
    <w:rsid w:val="00AE1517"/>
    <w:rsid w:val="00AE5A3C"/>
    <w:rsid w:val="00B079B3"/>
    <w:rsid w:val="00B10067"/>
    <w:rsid w:val="00B10F8C"/>
    <w:rsid w:val="00B165ED"/>
    <w:rsid w:val="00B45B92"/>
    <w:rsid w:val="00B61C41"/>
    <w:rsid w:val="00B83798"/>
    <w:rsid w:val="00C30D53"/>
    <w:rsid w:val="00C62468"/>
    <w:rsid w:val="00C71849"/>
    <w:rsid w:val="00C817B7"/>
    <w:rsid w:val="00C87FC3"/>
    <w:rsid w:val="00CA3CE8"/>
    <w:rsid w:val="00CC5E3B"/>
    <w:rsid w:val="00CC6158"/>
    <w:rsid w:val="00CF7AE7"/>
    <w:rsid w:val="00D04777"/>
    <w:rsid w:val="00D10A74"/>
    <w:rsid w:val="00D34668"/>
    <w:rsid w:val="00D378D9"/>
    <w:rsid w:val="00D71A94"/>
    <w:rsid w:val="00DA550A"/>
    <w:rsid w:val="00DB458D"/>
    <w:rsid w:val="00DB7E05"/>
    <w:rsid w:val="00DC58C1"/>
    <w:rsid w:val="00DE28EE"/>
    <w:rsid w:val="00E000B9"/>
    <w:rsid w:val="00E20FFD"/>
    <w:rsid w:val="00E3354E"/>
    <w:rsid w:val="00E34DA5"/>
    <w:rsid w:val="00E614E4"/>
    <w:rsid w:val="00E728BB"/>
    <w:rsid w:val="00EA6748"/>
    <w:rsid w:val="00ED4BEA"/>
    <w:rsid w:val="00ED4FD1"/>
    <w:rsid w:val="00F27BB6"/>
    <w:rsid w:val="00F34701"/>
    <w:rsid w:val="00F66413"/>
    <w:rsid w:val="00F723A4"/>
    <w:rsid w:val="00F9609E"/>
    <w:rsid w:val="00FA719B"/>
    <w:rsid w:val="00FC0D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5AD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4E4"/>
    <w:pPr>
      <w:widowControl w:val="0"/>
      <w:wordWrap w:val="0"/>
      <w:autoSpaceDE w:val="0"/>
      <w:autoSpaceDN w:val="0"/>
      <w:spacing w:after="160" w:line="259" w:lineRule="auto"/>
      <w:jc w:val="both"/>
    </w:pPr>
    <w:rPr>
      <w:kern w:val="2"/>
      <w:sz w:val="20"/>
      <w:szCs w:val="22"/>
      <w:lang w:eastAsia="ko-KR"/>
    </w:rPr>
  </w:style>
  <w:style w:type="paragraph" w:styleId="Heading1">
    <w:name w:val="heading 1"/>
    <w:basedOn w:val="Normal"/>
    <w:next w:val="Normal"/>
    <w:link w:val="Heading1Char"/>
    <w:uiPriority w:val="9"/>
    <w:qFormat/>
    <w:rsid w:val="00E614E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14E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14E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14E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14E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14E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14E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14E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4E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E4"/>
    <w:rPr>
      <w:rFonts w:asciiTheme="majorHAnsi" w:eastAsiaTheme="majorEastAsia" w:hAnsiTheme="majorHAnsi" w:cstheme="majorBidi"/>
      <w:color w:val="2F5496" w:themeColor="accent1" w:themeShade="BF"/>
      <w:kern w:val="2"/>
      <w:sz w:val="32"/>
      <w:szCs w:val="32"/>
      <w:lang w:eastAsia="ko-KR"/>
    </w:rPr>
  </w:style>
  <w:style w:type="character" w:customStyle="1" w:styleId="Heading2Char">
    <w:name w:val="Heading 2 Char"/>
    <w:basedOn w:val="DefaultParagraphFont"/>
    <w:link w:val="Heading2"/>
    <w:uiPriority w:val="9"/>
    <w:rsid w:val="00E614E4"/>
    <w:rPr>
      <w:rFonts w:asciiTheme="majorHAnsi" w:eastAsiaTheme="majorEastAsia" w:hAnsiTheme="majorHAnsi" w:cstheme="majorBidi"/>
      <w:color w:val="2F5496" w:themeColor="accent1" w:themeShade="BF"/>
      <w:kern w:val="2"/>
      <w:sz w:val="26"/>
      <w:szCs w:val="26"/>
      <w:lang w:eastAsia="ko-KR"/>
    </w:rPr>
  </w:style>
  <w:style w:type="character" w:customStyle="1" w:styleId="Heading3Char">
    <w:name w:val="Heading 3 Char"/>
    <w:basedOn w:val="DefaultParagraphFont"/>
    <w:link w:val="Heading3"/>
    <w:uiPriority w:val="9"/>
    <w:rsid w:val="00E614E4"/>
    <w:rPr>
      <w:rFonts w:asciiTheme="majorHAnsi" w:eastAsiaTheme="majorEastAsia" w:hAnsiTheme="majorHAnsi" w:cstheme="majorBidi"/>
      <w:color w:val="1F3763" w:themeColor="accent1" w:themeShade="7F"/>
      <w:kern w:val="2"/>
      <w:lang w:eastAsia="ko-KR"/>
    </w:rPr>
  </w:style>
  <w:style w:type="character" w:customStyle="1" w:styleId="Heading4Char">
    <w:name w:val="Heading 4 Char"/>
    <w:basedOn w:val="DefaultParagraphFont"/>
    <w:link w:val="Heading4"/>
    <w:uiPriority w:val="9"/>
    <w:rsid w:val="00E614E4"/>
    <w:rPr>
      <w:rFonts w:asciiTheme="majorHAnsi" w:eastAsiaTheme="majorEastAsia" w:hAnsiTheme="majorHAnsi" w:cstheme="majorBidi"/>
      <w:i/>
      <w:iCs/>
      <w:color w:val="2F5496" w:themeColor="accent1" w:themeShade="BF"/>
      <w:kern w:val="2"/>
      <w:sz w:val="20"/>
      <w:szCs w:val="22"/>
      <w:lang w:eastAsia="ko-KR"/>
    </w:rPr>
  </w:style>
  <w:style w:type="character" w:customStyle="1" w:styleId="Heading5Char">
    <w:name w:val="Heading 5 Char"/>
    <w:basedOn w:val="DefaultParagraphFont"/>
    <w:link w:val="Heading5"/>
    <w:uiPriority w:val="9"/>
    <w:rsid w:val="00E614E4"/>
    <w:rPr>
      <w:rFonts w:asciiTheme="majorHAnsi" w:eastAsiaTheme="majorEastAsia" w:hAnsiTheme="majorHAnsi" w:cstheme="majorBidi"/>
      <w:color w:val="2F5496" w:themeColor="accent1" w:themeShade="BF"/>
      <w:kern w:val="2"/>
      <w:sz w:val="20"/>
      <w:szCs w:val="22"/>
      <w:lang w:eastAsia="ko-KR"/>
    </w:rPr>
  </w:style>
  <w:style w:type="character" w:customStyle="1" w:styleId="Heading6Char">
    <w:name w:val="Heading 6 Char"/>
    <w:basedOn w:val="DefaultParagraphFont"/>
    <w:link w:val="Heading6"/>
    <w:uiPriority w:val="9"/>
    <w:semiHidden/>
    <w:rsid w:val="00E614E4"/>
    <w:rPr>
      <w:rFonts w:asciiTheme="majorHAnsi" w:eastAsiaTheme="majorEastAsia" w:hAnsiTheme="majorHAnsi" w:cstheme="majorBidi"/>
      <w:color w:val="1F3763" w:themeColor="accent1" w:themeShade="7F"/>
      <w:kern w:val="2"/>
      <w:sz w:val="20"/>
      <w:szCs w:val="22"/>
      <w:lang w:eastAsia="ko-KR"/>
    </w:rPr>
  </w:style>
  <w:style w:type="character" w:customStyle="1" w:styleId="Heading7Char">
    <w:name w:val="Heading 7 Char"/>
    <w:basedOn w:val="DefaultParagraphFont"/>
    <w:link w:val="Heading7"/>
    <w:uiPriority w:val="9"/>
    <w:semiHidden/>
    <w:rsid w:val="00E614E4"/>
    <w:rPr>
      <w:rFonts w:asciiTheme="majorHAnsi" w:eastAsiaTheme="majorEastAsia" w:hAnsiTheme="majorHAnsi" w:cstheme="majorBidi"/>
      <w:i/>
      <w:iCs/>
      <w:color w:val="1F3763" w:themeColor="accent1" w:themeShade="7F"/>
      <w:kern w:val="2"/>
      <w:sz w:val="20"/>
      <w:szCs w:val="22"/>
      <w:lang w:eastAsia="ko-KR"/>
    </w:rPr>
  </w:style>
  <w:style w:type="character" w:customStyle="1" w:styleId="Heading8Char">
    <w:name w:val="Heading 8 Char"/>
    <w:basedOn w:val="DefaultParagraphFont"/>
    <w:link w:val="Heading8"/>
    <w:uiPriority w:val="9"/>
    <w:semiHidden/>
    <w:rsid w:val="00E614E4"/>
    <w:rPr>
      <w:rFonts w:asciiTheme="majorHAnsi" w:eastAsiaTheme="majorEastAsia" w:hAnsiTheme="majorHAnsi" w:cstheme="majorBidi"/>
      <w:color w:val="272727" w:themeColor="text1" w:themeTint="D8"/>
      <w:kern w:val="2"/>
      <w:sz w:val="21"/>
      <w:szCs w:val="21"/>
      <w:lang w:eastAsia="ko-KR"/>
    </w:rPr>
  </w:style>
  <w:style w:type="character" w:customStyle="1" w:styleId="Heading9Char">
    <w:name w:val="Heading 9 Char"/>
    <w:basedOn w:val="DefaultParagraphFont"/>
    <w:link w:val="Heading9"/>
    <w:uiPriority w:val="9"/>
    <w:semiHidden/>
    <w:rsid w:val="00E614E4"/>
    <w:rPr>
      <w:rFonts w:asciiTheme="majorHAnsi" w:eastAsiaTheme="majorEastAsia" w:hAnsiTheme="majorHAnsi" w:cstheme="majorBidi"/>
      <w:i/>
      <w:iCs/>
      <w:color w:val="272727" w:themeColor="text1" w:themeTint="D8"/>
      <w:kern w:val="2"/>
      <w:sz w:val="21"/>
      <w:szCs w:val="21"/>
      <w:lang w:eastAsia="ko-KR"/>
    </w:rPr>
  </w:style>
  <w:style w:type="paragraph" w:styleId="ListParagraph">
    <w:name w:val="List Paragraph"/>
    <w:basedOn w:val="Normal"/>
    <w:uiPriority w:val="34"/>
    <w:qFormat/>
    <w:rsid w:val="00E614E4"/>
    <w:pPr>
      <w:ind w:leftChars="400" w:left="800"/>
    </w:pPr>
  </w:style>
  <w:style w:type="paragraph" w:customStyle="1" w:styleId="41">
    <w:name w:val="제목 41"/>
    <w:basedOn w:val="Normal"/>
    <w:rsid w:val="00E614E4"/>
    <w:pPr>
      <w:keepNext/>
      <w:keepLines/>
      <w:numPr>
        <w:ilvl w:val="3"/>
        <w:numId w:val="2"/>
      </w:numPr>
      <w:spacing w:before="40" w:after="0" w:line="256" w:lineRule="auto"/>
      <w:ind w:left="1728" w:hanging="864"/>
      <w:textAlignment w:val="baseline"/>
    </w:pPr>
    <w:rPr>
      <w:rFonts w:ascii="맑은 고딕" w:eastAsia="굴림" w:hAnsi="굴림" w:cs="굴림"/>
      <w:i/>
      <w:iCs/>
      <w:color w:val="2E74B5"/>
      <w:szCs w:val="20"/>
    </w:rPr>
  </w:style>
  <w:style w:type="paragraph" w:styleId="BalloonText">
    <w:name w:val="Balloon Text"/>
    <w:basedOn w:val="Normal"/>
    <w:link w:val="BalloonTextChar"/>
    <w:uiPriority w:val="99"/>
    <w:semiHidden/>
    <w:unhideWhenUsed/>
    <w:rsid w:val="003D2775"/>
    <w:pPr>
      <w:spacing w:after="0" w:line="240" w:lineRule="auto"/>
    </w:pPr>
    <w:rPr>
      <w:rFonts w:ascii="굴림" w:eastAsia="굴림"/>
      <w:sz w:val="18"/>
      <w:szCs w:val="18"/>
    </w:rPr>
  </w:style>
  <w:style w:type="character" w:customStyle="1" w:styleId="BalloonTextChar">
    <w:name w:val="Balloon Text Char"/>
    <w:basedOn w:val="DefaultParagraphFont"/>
    <w:link w:val="BalloonText"/>
    <w:uiPriority w:val="99"/>
    <w:semiHidden/>
    <w:rsid w:val="003D2775"/>
    <w:rPr>
      <w:rFonts w:ascii="굴림" w:eastAsia="굴림"/>
      <w:kern w:val="2"/>
      <w:sz w:val="18"/>
      <w:szCs w:val="18"/>
      <w:lang w:eastAsia="ko-KR"/>
    </w:rPr>
  </w:style>
  <w:style w:type="character" w:styleId="Hyperlink">
    <w:name w:val="Hyperlink"/>
    <w:uiPriority w:val="99"/>
    <w:rsid w:val="001A2A1E"/>
    <w:rPr>
      <w:color w:val="0000FF"/>
      <w:u w:val="single"/>
    </w:rPr>
  </w:style>
  <w:style w:type="paragraph" w:customStyle="1" w:styleId="covertext">
    <w:name w:val="cover text"/>
    <w:basedOn w:val="Normal"/>
    <w:rsid w:val="001A2A1E"/>
    <w:pPr>
      <w:widowControl/>
      <w:wordWrap/>
      <w:autoSpaceDE/>
      <w:autoSpaceDN/>
      <w:spacing w:before="120" w:after="120" w:line="240" w:lineRule="auto"/>
      <w:jc w:val="left"/>
    </w:pPr>
    <w:rPr>
      <w:rFonts w:ascii="Times New Roman" w:eastAsia="맑은 고딕" w:hAnsi="Times New Roman" w:cs="Times New Roman"/>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947">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1251815616">
      <w:bodyDiv w:val="1"/>
      <w:marLeft w:val="0"/>
      <w:marRight w:val="0"/>
      <w:marTop w:val="0"/>
      <w:marBottom w:val="0"/>
      <w:divBdr>
        <w:top w:val="none" w:sz="0" w:space="0" w:color="auto"/>
        <w:left w:val="none" w:sz="0" w:space="0" w:color="auto"/>
        <w:bottom w:val="none" w:sz="0" w:space="0" w:color="auto"/>
        <w:right w:val="none" w:sz="0" w:space="0" w:color="auto"/>
      </w:divBdr>
    </w:div>
    <w:div w:id="1267035674">
      <w:bodyDiv w:val="1"/>
      <w:marLeft w:val="0"/>
      <w:marRight w:val="0"/>
      <w:marTop w:val="0"/>
      <w:marBottom w:val="0"/>
      <w:divBdr>
        <w:top w:val="none" w:sz="0" w:space="0" w:color="auto"/>
        <w:left w:val="none" w:sz="0" w:space="0" w:color="auto"/>
        <w:bottom w:val="none" w:sz="0" w:space="0" w:color="auto"/>
        <w:right w:val="none" w:sz="0" w:space="0" w:color="auto"/>
      </w:divBdr>
    </w:div>
    <w:div w:id="1797331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es.ieee.org/sagroups-3079/" TargetMode="External"/><Relationship Id="rId6" Type="http://schemas.openxmlformats.org/officeDocument/2006/relationships/hyperlink" Target="mailto:neurolab@korea.ac.kr" TargetMode="External"/><Relationship Id="rId7" Type="http://schemas.openxmlformats.org/officeDocument/2006/relationships/hyperlink" Target="Section%206%20of%20the%20IEEE-SA%20Standards%20Board%20bylaws" TargetMode="External"/><Relationship Id="rId8" Type="http://schemas.openxmlformats.org/officeDocument/2006/relationships/hyperlink" Target="http://127.0.0.1:4664/cache?event_id=757737&amp;schema_id=1&amp;s=5X0vID10lu_E6yrIkWkNd4Wz2H8&amp;q=hancock" TargetMode="External"/><Relationship Id="rId9" Type="http://schemas.openxmlformats.org/officeDocument/2006/relationships/hyperlink" Target="http://standards.ieee.org/board/pat/faq.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Macintosh Word</Application>
  <DocSecurity>0</DocSecurity>
  <Lines>27</Lines>
  <Paragraphs>7</Paragraphs>
  <ScaleCrop>false</ScaleCrop>
  <HeadingPairs>
    <vt:vector size="6" baseType="variant">
      <vt:variant>
        <vt:lpstr>제목</vt:lpstr>
      </vt:variant>
      <vt:variant>
        <vt:i4>1</vt:i4>
      </vt:variant>
      <vt:variant>
        <vt:lpstr>Title</vt:lpstr>
      </vt:variant>
      <vt:variant>
        <vt:i4>1</vt:i4>
      </vt:variant>
      <vt:variant>
        <vt:lpstr>Headings</vt:lpstr>
      </vt:variant>
      <vt:variant>
        <vt:i4>6</vt:i4>
      </vt:variant>
    </vt:vector>
  </HeadingPairs>
  <TitlesOfParts>
    <vt:vector size="8" baseType="lpstr">
      <vt:lpstr/>
      <vt:lpstr/>
      <vt:lpstr>Use Case</vt:lpstr>
      <vt:lpstr>    Use Case 1 ()</vt:lpstr>
      <vt:lpstr>        Pre-condition</vt:lpstr>
      <vt:lpstr>        Application</vt:lpstr>
      <vt:lpstr>        Environment</vt:lpstr>
      <vt:lpstr>        Case</vt:lpstr>
    </vt:vector>
  </TitlesOfParts>
  <Company>Microsoft</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Eunhee Chang</dc:creator>
  <cp:lastModifiedBy>Eunhee Chang</cp:lastModifiedBy>
  <cp:revision>5</cp:revision>
  <dcterms:created xsi:type="dcterms:W3CDTF">2018-02-05T08:05:00Z</dcterms:created>
  <dcterms:modified xsi:type="dcterms:W3CDTF">2018-02-05T08:09:00Z</dcterms:modified>
</cp:coreProperties>
</file>