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03F2B" w:rsidRPr="004366B1" w14:paraId="5EBE2336" w14:textId="77777777" w:rsidTr="00AF04BA">
        <w:tc>
          <w:tcPr>
            <w:tcW w:w="1350" w:type="dxa"/>
          </w:tcPr>
          <w:p w14:paraId="777C696A" w14:textId="77777777" w:rsidR="00E03F2B" w:rsidRPr="004366B1" w:rsidRDefault="00E03F2B" w:rsidP="00AF04BA">
            <w:pPr>
              <w:pStyle w:val="covertext"/>
            </w:pPr>
            <w:r w:rsidRPr="004366B1">
              <w:t>Project</w:t>
            </w:r>
          </w:p>
        </w:tc>
        <w:tc>
          <w:tcPr>
            <w:tcW w:w="9018" w:type="dxa"/>
          </w:tcPr>
          <w:p w14:paraId="7AE50084" w14:textId="77777777" w:rsidR="00E03F2B" w:rsidRPr="00BE4587" w:rsidRDefault="00E03F2B" w:rsidP="00AF04BA">
            <w:pPr>
              <w:pStyle w:val="covertext"/>
              <w:rPr>
                <w:b/>
              </w:rPr>
            </w:pPr>
            <w:r>
              <w:rPr>
                <w:rFonts w:ascii="Verdana" w:hAnsi="Verdana"/>
                <w:b/>
                <w:bCs/>
                <w:color w:val="333333"/>
                <w:sz w:val="21"/>
                <w:szCs w:val="21"/>
                <w:shd w:val="clear" w:color="auto" w:fill="FFFFFF"/>
              </w:rPr>
              <w:t>Head Mounted Display (HMD) Based 3D Content Motion Sickness Reducing Technology</w:t>
            </w:r>
          </w:p>
          <w:p w14:paraId="3E51AF48" w14:textId="77777777" w:rsidR="00E03F2B" w:rsidRPr="00F4459B" w:rsidRDefault="00E03F2B" w:rsidP="00AF04BA">
            <w:pPr>
              <w:pStyle w:val="covertext"/>
              <w:rPr>
                <w:b/>
              </w:rPr>
            </w:pPr>
            <w:r>
              <w:t>&lt;</w:t>
            </w:r>
            <w:hyperlink r:id="rId8" w:history="1">
              <w:r w:rsidRPr="001A3391">
                <w:rPr>
                  <w:rStyle w:val="Hyperlink"/>
                </w:rPr>
                <w:t>http://sites.ieee.org/sagroups-3079/</w:t>
              </w:r>
            </w:hyperlink>
            <w:r>
              <w:t>&gt;</w:t>
            </w:r>
          </w:p>
        </w:tc>
      </w:tr>
      <w:tr w:rsidR="00E03F2B" w:rsidRPr="00BE4587" w14:paraId="2C55D10D" w14:textId="77777777" w:rsidTr="00AF04BA">
        <w:tc>
          <w:tcPr>
            <w:tcW w:w="1350" w:type="dxa"/>
          </w:tcPr>
          <w:p w14:paraId="3F59C873" w14:textId="77777777" w:rsidR="00E03F2B" w:rsidRPr="004366B1" w:rsidRDefault="00E03F2B" w:rsidP="00AF04BA">
            <w:pPr>
              <w:pStyle w:val="covertext"/>
            </w:pPr>
            <w:r w:rsidRPr="004366B1">
              <w:t>Title</w:t>
            </w:r>
          </w:p>
        </w:tc>
        <w:tc>
          <w:tcPr>
            <w:tcW w:w="9018" w:type="dxa"/>
          </w:tcPr>
          <w:p w14:paraId="726BCAF3" w14:textId="6F00AC12" w:rsidR="00E03F2B" w:rsidRPr="00BE4587" w:rsidRDefault="00CF039A" w:rsidP="00CA3F55">
            <w:pPr>
              <w:pStyle w:val="covertext"/>
              <w:rPr>
                <w:b/>
              </w:rPr>
            </w:pPr>
            <w:r w:rsidRPr="00CF039A">
              <w:rPr>
                <w:b/>
              </w:rPr>
              <w:t>Cybersickness_glossaries</w:t>
            </w:r>
            <w:bookmarkStart w:id="0" w:name="_GoBack"/>
            <w:bookmarkEnd w:id="0"/>
          </w:p>
        </w:tc>
      </w:tr>
      <w:tr w:rsidR="00E03F2B" w:rsidRPr="00BE4587" w14:paraId="522A6E85" w14:textId="77777777" w:rsidTr="00AF04BA">
        <w:tc>
          <w:tcPr>
            <w:tcW w:w="1350" w:type="dxa"/>
          </w:tcPr>
          <w:p w14:paraId="7341B477" w14:textId="77777777" w:rsidR="00E03F2B" w:rsidRPr="005B5A6E" w:rsidRDefault="00E03F2B" w:rsidP="00AF04BA">
            <w:pPr>
              <w:pStyle w:val="covertext"/>
            </w:pPr>
            <w:r w:rsidRPr="005B5A6E">
              <w:t>DCN</w:t>
            </w:r>
          </w:p>
        </w:tc>
        <w:tc>
          <w:tcPr>
            <w:tcW w:w="9018" w:type="dxa"/>
          </w:tcPr>
          <w:p w14:paraId="3AB523C7" w14:textId="77777777" w:rsidR="00E03F2B" w:rsidRPr="00BE4587" w:rsidRDefault="00E03F2B" w:rsidP="00AF04BA">
            <w:pPr>
              <w:pStyle w:val="covertext"/>
              <w:rPr>
                <w:b/>
              </w:rPr>
            </w:pPr>
            <w:r>
              <w:rPr>
                <w:rFonts w:hint="eastAsia"/>
                <w:b/>
              </w:rPr>
              <w:t>3-17-0000-00-0000-</w:t>
            </w:r>
          </w:p>
        </w:tc>
      </w:tr>
      <w:tr w:rsidR="00E03F2B" w:rsidRPr="00BE4587" w14:paraId="50C95A16" w14:textId="77777777" w:rsidTr="00AF04BA">
        <w:tc>
          <w:tcPr>
            <w:tcW w:w="1350" w:type="dxa"/>
          </w:tcPr>
          <w:p w14:paraId="40DECD5E" w14:textId="77777777" w:rsidR="00E03F2B" w:rsidRPr="004366B1" w:rsidRDefault="00E03F2B" w:rsidP="00AF04BA">
            <w:pPr>
              <w:pStyle w:val="covertext"/>
            </w:pPr>
            <w:r w:rsidRPr="004366B1">
              <w:t>Date Submitted</w:t>
            </w:r>
          </w:p>
        </w:tc>
        <w:tc>
          <w:tcPr>
            <w:tcW w:w="9018" w:type="dxa"/>
          </w:tcPr>
          <w:p w14:paraId="3E795BF3" w14:textId="26E26C37" w:rsidR="00E03F2B" w:rsidRPr="00BE4587" w:rsidRDefault="00E03F2B" w:rsidP="0048775F">
            <w:pPr>
              <w:pStyle w:val="covertext"/>
              <w:rPr>
                <w:b/>
              </w:rPr>
            </w:pPr>
            <w:r>
              <w:rPr>
                <w:b/>
              </w:rPr>
              <w:t>January 2</w:t>
            </w:r>
            <w:r w:rsidR="0048775F">
              <w:rPr>
                <w:rFonts w:hint="eastAsia"/>
                <w:b/>
              </w:rPr>
              <w:t>1</w:t>
            </w:r>
            <w:r w:rsidRPr="001A2A88">
              <w:rPr>
                <w:b/>
                <w:lang w:eastAsia="ja-JP"/>
              </w:rPr>
              <w:t>, 201</w:t>
            </w:r>
            <w:r>
              <w:rPr>
                <w:b/>
                <w:lang w:eastAsia="ja-JP"/>
              </w:rPr>
              <w:t>8</w:t>
            </w:r>
            <w:r w:rsidRPr="00BE4587">
              <w:rPr>
                <w:rFonts w:hint="eastAsia"/>
                <w:b/>
              </w:rPr>
              <w:t>.</w:t>
            </w:r>
          </w:p>
        </w:tc>
      </w:tr>
      <w:tr w:rsidR="00E03F2B" w:rsidRPr="00BE4587" w14:paraId="40507982" w14:textId="77777777" w:rsidTr="00AF04BA">
        <w:tc>
          <w:tcPr>
            <w:tcW w:w="1350" w:type="dxa"/>
          </w:tcPr>
          <w:p w14:paraId="5791CB8B" w14:textId="77777777" w:rsidR="00E03F2B" w:rsidRPr="004366B1" w:rsidRDefault="00E03F2B" w:rsidP="00AF04BA">
            <w:pPr>
              <w:pStyle w:val="covertext"/>
            </w:pPr>
            <w:r w:rsidRPr="004366B1">
              <w:t>Source(s)</w:t>
            </w:r>
          </w:p>
        </w:tc>
        <w:tc>
          <w:tcPr>
            <w:tcW w:w="9018" w:type="dxa"/>
          </w:tcPr>
          <w:p w14:paraId="0F3A6D43" w14:textId="145C6711" w:rsidR="00E03F2B" w:rsidRPr="00A207F3" w:rsidRDefault="0048775F" w:rsidP="00AF04BA">
            <w:pPr>
              <w:pStyle w:val="covertext"/>
              <w:jc w:val="both"/>
            </w:pPr>
            <w:r>
              <w:t>Kim</w:t>
            </w:r>
            <w:r w:rsidR="00E03F2B">
              <w:t xml:space="preserve">, </w:t>
            </w:r>
            <w:r>
              <w:t xml:space="preserve">Hyun </w:t>
            </w:r>
            <w:proofErr w:type="spellStart"/>
            <w:r>
              <w:t>Taek</w:t>
            </w:r>
            <w:proofErr w:type="spellEnd"/>
            <w:r w:rsidR="00E03F2B">
              <w:t xml:space="preserve"> (</w:t>
            </w:r>
            <w:r>
              <w:t>Korea</w:t>
            </w:r>
            <w:r w:rsidR="00E03F2B">
              <w:t xml:space="preserve"> </w:t>
            </w:r>
            <w:proofErr w:type="gramStart"/>
            <w:r w:rsidR="00E03F2B">
              <w:t>University)</w:t>
            </w:r>
            <w:r w:rsidR="00E03F2B">
              <w:rPr>
                <w:rFonts w:hint="eastAsia"/>
              </w:rPr>
              <w:t xml:space="preserve">   </w:t>
            </w:r>
            <w:proofErr w:type="gramEnd"/>
            <w:r w:rsidR="00E03F2B">
              <w:rPr>
                <w:rFonts w:hint="eastAsia"/>
              </w:rPr>
              <w:t xml:space="preserve">email: </w:t>
            </w:r>
            <w:hyperlink r:id="rId9" w:history="1">
              <w:r w:rsidRPr="007A4892">
                <w:rPr>
                  <w:rStyle w:val="Hyperlink"/>
                </w:rPr>
                <w:t>neurolab@korea.ac.kr</w:t>
              </w:r>
            </w:hyperlink>
          </w:p>
          <w:p w14:paraId="4F7E6E0B" w14:textId="77777777" w:rsidR="00E03F2B" w:rsidRPr="009A6DBF" w:rsidRDefault="00E03F2B" w:rsidP="00AF04BA">
            <w:pPr>
              <w:pStyle w:val="covertext"/>
              <w:jc w:val="both"/>
            </w:pPr>
          </w:p>
        </w:tc>
      </w:tr>
      <w:tr w:rsidR="00E03F2B" w:rsidRPr="00BE4587" w14:paraId="3CCC12B7" w14:textId="77777777" w:rsidTr="00AF04BA">
        <w:tc>
          <w:tcPr>
            <w:tcW w:w="1350" w:type="dxa"/>
          </w:tcPr>
          <w:p w14:paraId="6A523E13" w14:textId="77777777" w:rsidR="00E03F2B" w:rsidRPr="004366B1" w:rsidRDefault="00E03F2B" w:rsidP="00AF04BA">
            <w:pPr>
              <w:pStyle w:val="covertext"/>
            </w:pPr>
          </w:p>
        </w:tc>
        <w:tc>
          <w:tcPr>
            <w:tcW w:w="9018" w:type="dxa"/>
          </w:tcPr>
          <w:p w14:paraId="7024548A" w14:textId="77777777" w:rsidR="00E03F2B" w:rsidRPr="00BE4587" w:rsidRDefault="00E03F2B" w:rsidP="00AF04BA">
            <w:pPr>
              <w:pStyle w:val="covertext"/>
            </w:pPr>
            <w:r w:rsidRPr="004366B1">
              <w:t xml:space="preserve">IEEE </w:t>
            </w:r>
            <w:r>
              <w:t>P3079</w:t>
            </w:r>
            <w:r w:rsidRPr="005D39E1">
              <w:t xml:space="preserve"> Session </w:t>
            </w:r>
            <w:r w:rsidRPr="00800CA6">
              <w:t>#</w:t>
            </w:r>
            <w:r>
              <w:t>4</w:t>
            </w:r>
            <w:r w:rsidRPr="00800CA6">
              <w:t xml:space="preserve"> </w:t>
            </w:r>
            <w:r>
              <w:t>in</w:t>
            </w:r>
            <w:r w:rsidRPr="00800CA6">
              <w:t xml:space="preserve"> </w:t>
            </w:r>
            <w:proofErr w:type="spellStart"/>
            <w:r w:rsidRPr="00A207F3">
              <w:t>Gyeonggi</w:t>
            </w:r>
            <w:proofErr w:type="spellEnd"/>
            <w:r w:rsidRPr="00A207F3">
              <w:t>, Korea</w:t>
            </w:r>
          </w:p>
        </w:tc>
      </w:tr>
      <w:tr w:rsidR="00E03F2B" w:rsidRPr="00BE4587" w14:paraId="10D99B9B" w14:textId="77777777" w:rsidTr="00AF04BA">
        <w:tc>
          <w:tcPr>
            <w:tcW w:w="1350" w:type="dxa"/>
          </w:tcPr>
          <w:p w14:paraId="7BF6D590" w14:textId="77777777" w:rsidR="00E03F2B" w:rsidRPr="004366B1" w:rsidRDefault="00E03F2B" w:rsidP="00AF04BA">
            <w:pPr>
              <w:pStyle w:val="covertext"/>
            </w:pPr>
            <w:r w:rsidRPr="004366B1">
              <w:t>Abstract</w:t>
            </w:r>
          </w:p>
        </w:tc>
        <w:tc>
          <w:tcPr>
            <w:tcW w:w="9018" w:type="dxa"/>
          </w:tcPr>
          <w:p w14:paraId="476BE268" w14:textId="77777777" w:rsidR="00E03F2B" w:rsidRPr="00BE4587" w:rsidRDefault="00E03F2B" w:rsidP="00AF04BA">
            <w:pPr>
              <w:pStyle w:val="covertext"/>
              <w:jc w:val="both"/>
            </w:pPr>
          </w:p>
        </w:tc>
      </w:tr>
      <w:tr w:rsidR="00E03F2B" w:rsidRPr="004366B1" w14:paraId="1789545F" w14:textId="77777777" w:rsidTr="00AF04BA">
        <w:tc>
          <w:tcPr>
            <w:tcW w:w="1350" w:type="dxa"/>
          </w:tcPr>
          <w:p w14:paraId="07334B66" w14:textId="77777777" w:rsidR="00E03F2B" w:rsidRPr="004366B1" w:rsidRDefault="00E03F2B" w:rsidP="00AF04BA">
            <w:pPr>
              <w:pStyle w:val="covertext"/>
            </w:pPr>
            <w:r w:rsidRPr="004366B1">
              <w:t>Purpose</w:t>
            </w:r>
          </w:p>
        </w:tc>
        <w:tc>
          <w:tcPr>
            <w:tcW w:w="9018" w:type="dxa"/>
          </w:tcPr>
          <w:p w14:paraId="55E04379" w14:textId="77777777" w:rsidR="00E03F2B" w:rsidRPr="004366B1" w:rsidRDefault="00E03F2B" w:rsidP="00AF04BA">
            <w:pPr>
              <w:pStyle w:val="covertext"/>
              <w:jc w:val="both"/>
              <w:rPr>
                <w:lang w:eastAsia="ja-JP"/>
              </w:rPr>
            </w:pPr>
          </w:p>
        </w:tc>
      </w:tr>
      <w:tr w:rsidR="00E03F2B" w:rsidRPr="004366B1" w14:paraId="27F1CDD8" w14:textId="77777777" w:rsidTr="00AF04BA">
        <w:trPr>
          <w:trHeight w:val="840"/>
        </w:trPr>
        <w:tc>
          <w:tcPr>
            <w:tcW w:w="1350" w:type="dxa"/>
          </w:tcPr>
          <w:p w14:paraId="0A768B12" w14:textId="77777777" w:rsidR="00E03F2B" w:rsidRPr="004366B1" w:rsidRDefault="00E03F2B" w:rsidP="00AF04BA">
            <w:pPr>
              <w:pStyle w:val="covertext"/>
            </w:pPr>
            <w:r w:rsidRPr="004366B1">
              <w:t>Notice</w:t>
            </w:r>
          </w:p>
        </w:tc>
        <w:tc>
          <w:tcPr>
            <w:tcW w:w="9018" w:type="dxa"/>
          </w:tcPr>
          <w:p w14:paraId="00C1DAC1" w14:textId="77777777" w:rsidR="00E03F2B" w:rsidRPr="004366B1" w:rsidRDefault="00E03F2B" w:rsidP="00AF04BA">
            <w:pPr>
              <w:pStyle w:val="covertext"/>
              <w:spacing w:before="0" w:after="0"/>
              <w:jc w:val="both"/>
              <w:rPr>
                <w:sz w:val="20"/>
              </w:rPr>
            </w:pPr>
            <w:r w:rsidRPr="004366B1">
              <w:rPr>
                <w:sz w:val="20"/>
              </w:rPr>
              <w:t xml:space="preserve">This document has been prepared to assist the IEEE </w:t>
            </w:r>
            <w:r>
              <w:rPr>
                <w:sz w:val="20"/>
              </w:rPr>
              <w:t>P3079</w:t>
            </w:r>
            <w:r w:rsidRPr="004366B1">
              <w:rPr>
                <w:sz w:val="20"/>
              </w:rPr>
              <w:t xml:space="preserve"> Working Group. It is offered as a basis for discussion and is not binding on the contributing individual(s) or organization(s). The material in this document is subject to change in form and content after further study. The contributor(s) reserve(</w:t>
            </w:r>
            <w:proofErr w:type="spellStart"/>
            <w:r w:rsidRPr="004366B1">
              <w:rPr>
                <w:sz w:val="20"/>
              </w:rPr>
              <w:t>s</w:t>
            </w:r>
            <w:proofErr w:type="spellEnd"/>
            <w:r w:rsidRPr="004366B1">
              <w:rPr>
                <w:sz w:val="20"/>
              </w:rPr>
              <w:t>) the right to add, amend or withdraw material contained herein.</w:t>
            </w:r>
          </w:p>
        </w:tc>
      </w:tr>
      <w:tr w:rsidR="00E03F2B" w:rsidRPr="004366B1" w14:paraId="39EADD90" w14:textId="77777777" w:rsidTr="00AF04BA">
        <w:trPr>
          <w:trHeight w:val="1439"/>
        </w:trPr>
        <w:tc>
          <w:tcPr>
            <w:tcW w:w="1350" w:type="dxa"/>
          </w:tcPr>
          <w:p w14:paraId="0272A600" w14:textId="77777777" w:rsidR="00E03F2B" w:rsidRPr="004366B1" w:rsidRDefault="00E03F2B" w:rsidP="00AF04BA">
            <w:pPr>
              <w:pStyle w:val="covertext"/>
            </w:pPr>
            <w:r w:rsidRPr="004366B1">
              <w:t>Release</w:t>
            </w:r>
          </w:p>
        </w:tc>
        <w:tc>
          <w:tcPr>
            <w:tcW w:w="9018" w:type="dxa"/>
          </w:tcPr>
          <w:p w14:paraId="0356F468" w14:textId="77777777" w:rsidR="00E03F2B" w:rsidRPr="004366B1" w:rsidRDefault="00E03F2B" w:rsidP="00AF04BA">
            <w:pPr>
              <w:pStyle w:val="covertext"/>
              <w:spacing w:before="0" w:after="0"/>
              <w:jc w:val="both"/>
              <w:rPr>
                <w:sz w:val="20"/>
              </w:rPr>
            </w:pPr>
            <w:r w:rsidRPr="004366B1">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P3079</w:t>
            </w:r>
            <w:r w:rsidRPr="004366B1">
              <w:rPr>
                <w:sz w:val="20"/>
              </w:rPr>
              <w:t xml:space="preserve"> may make this contribution public.</w:t>
            </w:r>
          </w:p>
        </w:tc>
      </w:tr>
      <w:tr w:rsidR="00E03F2B" w:rsidRPr="004366B1" w14:paraId="643A5697" w14:textId="77777777" w:rsidTr="00AF04BA">
        <w:trPr>
          <w:trHeight w:val="70"/>
        </w:trPr>
        <w:tc>
          <w:tcPr>
            <w:tcW w:w="1350" w:type="dxa"/>
          </w:tcPr>
          <w:p w14:paraId="0242B0BD" w14:textId="77777777" w:rsidR="00E03F2B" w:rsidRPr="004366B1" w:rsidRDefault="00E03F2B" w:rsidP="00AF04BA">
            <w:pPr>
              <w:pStyle w:val="covertext"/>
            </w:pPr>
            <w:r w:rsidRPr="004366B1">
              <w:t>Patent Policy</w:t>
            </w:r>
          </w:p>
        </w:tc>
        <w:tc>
          <w:tcPr>
            <w:tcW w:w="9018" w:type="dxa"/>
          </w:tcPr>
          <w:p w14:paraId="538303EC" w14:textId="77777777" w:rsidR="00E03F2B" w:rsidRPr="004366B1" w:rsidRDefault="00E03F2B" w:rsidP="00AF04BA">
            <w:r w:rsidRPr="004366B1">
              <w:t xml:space="preserve">The contributor is familiar with IEEE patent policy, as stated in </w:t>
            </w:r>
            <w:hyperlink r:id="rId10" w:history="1">
              <w:r w:rsidRPr="001A3391">
                <w:rPr>
                  <w:rStyle w:val="Hyperlink"/>
                </w:rPr>
                <w:t>Section 6 of the IEEE-SA Standards Board bylaws</w:t>
              </w:r>
            </w:hyperlink>
            <w:r w:rsidRPr="004366B1">
              <w:t xml:space="preserve"> &lt;</w:t>
            </w:r>
            <w:hyperlink r:id="rId11" w:tgtFrame="_parent" w:history="1">
              <w:r w:rsidRPr="004366B1">
                <w:rPr>
                  <w:rStyle w:val="Hyperlink"/>
                </w:rPr>
                <w:t>http://standards.ieee.org/guides/bylaws/sect6-7.html#6</w:t>
              </w:r>
            </w:hyperlink>
            <w:r w:rsidRPr="004366B1">
              <w:t xml:space="preserve">&gt; and in </w:t>
            </w:r>
            <w:r w:rsidRPr="004366B1">
              <w:rPr>
                <w:i/>
                <w:iCs/>
              </w:rPr>
              <w:t>Understanding Patent Issues During IEEE Standards Development</w:t>
            </w:r>
            <w:r w:rsidRPr="004366B1">
              <w:t xml:space="preserve"> </w:t>
            </w:r>
            <w:hyperlink r:id="rId12" w:tgtFrame="_parent" w:history="1">
              <w:r w:rsidRPr="004366B1">
                <w:rPr>
                  <w:rStyle w:val="Hyperlink"/>
                </w:rPr>
                <w:t>http://standards.ieee.org/board/pat/faq.pdf</w:t>
              </w:r>
            </w:hyperlink>
          </w:p>
        </w:tc>
      </w:tr>
    </w:tbl>
    <w:p w14:paraId="78C925B6" w14:textId="77777777" w:rsidR="00E03F2B" w:rsidRDefault="00E03F2B" w:rsidP="00E03F2B">
      <w:pPr>
        <w:rPr>
          <w:b/>
        </w:rPr>
      </w:pPr>
    </w:p>
    <w:p w14:paraId="39B6FBF3" w14:textId="2D2C7FE4" w:rsidR="00E03F2B" w:rsidRDefault="00E03F2B" w:rsidP="00E03F2B">
      <w:pPr>
        <w:rPr>
          <w:b/>
        </w:rPr>
      </w:pPr>
      <w:r>
        <w:rPr>
          <w:b/>
        </w:rPr>
        <w:br w:type="page"/>
      </w:r>
    </w:p>
    <w:p w14:paraId="196D851F" w14:textId="77777777" w:rsidR="00E03F2B" w:rsidRPr="0048775F" w:rsidRDefault="00E03F2B" w:rsidP="00E03F2B">
      <w:pPr>
        <w:pStyle w:val="ListParagraph"/>
        <w:numPr>
          <w:ilvl w:val="0"/>
          <w:numId w:val="6"/>
        </w:numPr>
        <w:ind w:leftChars="0"/>
        <w:jc w:val="left"/>
        <w:rPr>
          <w:ins w:id="1" w:author="Eunhee Chang" w:date="2018-02-05T16:58:00Z"/>
          <w:b/>
        </w:rPr>
      </w:pPr>
    </w:p>
    <w:p w14:paraId="17BBD95F" w14:textId="7A134A80" w:rsidR="009A5D50" w:rsidRDefault="00C040D3" w:rsidP="0048775F">
      <w:pPr>
        <w:pStyle w:val="ListParagraph"/>
        <w:numPr>
          <w:ilvl w:val="0"/>
          <w:numId w:val="1"/>
        </w:numPr>
        <w:ind w:leftChars="0" w:left="800" w:hanging="400"/>
      </w:pPr>
      <w:proofErr w:type="spellStart"/>
      <w:r w:rsidRPr="0048775F">
        <w:rPr>
          <w:b/>
        </w:rPr>
        <w:t>C</w:t>
      </w:r>
      <w:r w:rsidR="00651153" w:rsidRPr="0048775F">
        <w:rPr>
          <w:rFonts w:hint="eastAsia"/>
          <w:b/>
        </w:rPr>
        <w:t>ybersickness</w:t>
      </w:r>
      <w:proofErr w:type="spellEnd"/>
      <w:r w:rsidR="000503D5" w:rsidRPr="0048775F">
        <w:rPr>
          <w:rFonts w:hint="eastAsia"/>
          <w:b/>
        </w:rPr>
        <w:t xml:space="preserve"> </w:t>
      </w:r>
      <w:r w:rsidR="005E4DE3" w:rsidRPr="0048775F">
        <w:rPr>
          <w:rFonts w:hint="eastAsia"/>
          <w:b/>
        </w:rPr>
        <w:t xml:space="preserve">(가상현실멀미, </w:t>
      </w:r>
      <w:proofErr w:type="spellStart"/>
      <w:r w:rsidR="005E4DE3" w:rsidRPr="0048775F">
        <w:rPr>
          <w:rFonts w:hint="eastAsia"/>
          <w:b/>
        </w:rPr>
        <w:t>사이버멀미</w:t>
      </w:r>
      <w:proofErr w:type="spellEnd"/>
      <w:r w:rsidR="005E4DE3" w:rsidRPr="0048775F">
        <w:rPr>
          <w:rFonts w:hint="eastAsia"/>
          <w:b/>
        </w:rPr>
        <w:t>)</w:t>
      </w:r>
      <w:r w:rsidR="00651153">
        <w:t>:</w:t>
      </w:r>
      <w:r w:rsidR="000B71EF">
        <w:t xml:space="preserve"> </w:t>
      </w:r>
      <w:r w:rsidR="00A34AA4">
        <w:t>Psychological</w:t>
      </w:r>
      <w:r w:rsidR="00A34AA4">
        <w:rPr>
          <w:rFonts w:hint="eastAsia"/>
        </w:rPr>
        <w:t xml:space="preserve"> and physiological </w:t>
      </w:r>
      <w:r w:rsidR="00A34AA4" w:rsidRPr="00A34AA4">
        <w:t xml:space="preserve">symptoms similar to </w:t>
      </w:r>
      <w:r w:rsidR="00A34AA4">
        <w:rPr>
          <w:rFonts w:hint="eastAsia"/>
        </w:rPr>
        <w:t xml:space="preserve">those of </w:t>
      </w:r>
      <w:r w:rsidR="00A34AA4" w:rsidRPr="00A34AA4">
        <w:t>motion sickness</w:t>
      </w:r>
      <w:r w:rsidR="00A34AA4">
        <w:rPr>
          <w:rFonts w:hint="eastAsia"/>
        </w:rPr>
        <w:t>.</w:t>
      </w:r>
      <w:r w:rsidR="00A34AA4">
        <w:t xml:space="preserve"> </w:t>
      </w:r>
      <w:proofErr w:type="spellStart"/>
      <w:r w:rsidR="00A34AA4">
        <w:t>C</w:t>
      </w:r>
      <w:r w:rsidR="00A34AA4">
        <w:rPr>
          <w:rFonts w:hint="eastAsia"/>
        </w:rPr>
        <w:t>ybersickness</w:t>
      </w:r>
      <w:proofErr w:type="spellEnd"/>
      <w:r w:rsidR="00A34AA4">
        <w:rPr>
          <w:rFonts w:hint="eastAsia"/>
        </w:rPr>
        <w:t xml:space="preserve"> symptoms </w:t>
      </w:r>
      <w:r w:rsidR="00061BCA">
        <w:t>include</w:t>
      </w:r>
      <w:r w:rsidR="00A34AA4">
        <w:rPr>
          <w:rFonts w:hint="eastAsia"/>
        </w:rPr>
        <w:t xml:space="preserve"> </w:t>
      </w:r>
      <w:r w:rsidR="00A34AA4" w:rsidRPr="00A34AA4">
        <w:t xml:space="preserve">discomfort, stomach awareness, nausea, pallor, </w:t>
      </w:r>
      <w:r w:rsidR="00A34AA4">
        <w:rPr>
          <w:rFonts w:hint="eastAsia"/>
        </w:rPr>
        <w:t xml:space="preserve">cold </w:t>
      </w:r>
      <w:r w:rsidR="00A34AA4" w:rsidRPr="00A34AA4">
        <w:t xml:space="preserve">sweating, </w:t>
      </w:r>
      <w:r w:rsidR="00A34AA4">
        <w:rPr>
          <w:rFonts w:hint="eastAsia"/>
        </w:rPr>
        <w:t xml:space="preserve">eye </w:t>
      </w:r>
      <w:r w:rsidR="00A34AA4" w:rsidRPr="00A34AA4">
        <w:t>fatigue,</w:t>
      </w:r>
      <w:r w:rsidR="001650E4">
        <w:t xml:space="preserve"> and</w:t>
      </w:r>
      <w:r w:rsidR="00A34AA4" w:rsidRPr="00A34AA4">
        <w:t xml:space="preserve"> disorientation</w:t>
      </w:r>
      <w:r w:rsidR="00A34AA4">
        <w:rPr>
          <w:rFonts w:hint="eastAsia"/>
        </w:rPr>
        <w:t xml:space="preserve"> </w:t>
      </w:r>
      <w:r w:rsidR="000B4451">
        <w:rPr>
          <w:rFonts w:hint="eastAsia"/>
        </w:rPr>
        <w:t xml:space="preserve">during or </w:t>
      </w:r>
      <w:r w:rsidR="00061BCA">
        <w:t>as a result of</w:t>
      </w:r>
      <w:r w:rsidR="00132A0F">
        <w:t xml:space="preserve"> experiencing virtual </w:t>
      </w:r>
      <w:r w:rsidR="005E4DE3">
        <w:rPr>
          <w:rFonts w:hint="eastAsia"/>
        </w:rPr>
        <w:t>environments</w:t>
      </w:r>
      <w:r w:rsidR="00061BCA">
        <w:t>,</w:t>
      </w:r>
      <w:r w:rsidR="005E4DE3">
        <w:rPr>
          <w:rFonts w:hint="eastAsia"/>
        </w:rPr>
        <w:t xml:space="preserve"> </w:t>
      </w:r>
      <w:r w:rsidR="00A34AA4">
        <w:t>especially</w:t>
      </w:r>
      <w:r w:rsidR="00A34AA4">
        <w:rPr>
          <w:rFonts w:hint="eastAsia"/>
        </w:rPr>
        <w:t xml:space="preserve"> using</w:t>
      </w:r>
      <w:r w:rsidR="00132A0F">
        <w:t xml:space="preserve"> head-mounted displays</w:t>
      </w:r>
      <w:r w:rsidR="00A34AA4">
        <w:rPr>
          <w:rFonts w:hint="eastAsia"/>
        </w:rPr>
        <w:t>.</w:t>
      </w:r>
      <w:r w:rsidR="00132A0F">
        <w:t xml:space="preserve"> </w:t>
      </w:r>
    </w:p>
    <w:p w14:paraId="1C8ED09B" w14:textId="166F0E34" w:rsidR="00651153" w:rsidRDefault="00651153" w:rsidP="00AB1FDF">
      <w:pPr>
        <w:pStyle w:val="ListParagraph"/>
        <w:numPr>
          <w:ilvl w:val="0"/>
          <w:numId w:val="1"/>
        </w:numPr>
        <w:ind w:leftChars="0"/>
        <w:jc w:val="left"/>
      </w:pPr>
      <w:r w:rsidRPr="002F7B5B">
        <w:rPr>
          <w:b/>
        </w:rPr>
        <w:t>VR fidelity</w:t>
      </w:r>
      <w:r w:rsidR="000503D5">
        <w:rPr>
          <w:rFonts w:hint="eastAsia"/>
          <w:b/>
        </w:rPr>
        <w:t xml:space="preserve"> </w:t>
      </w:r>
      <w:r w:rsidR="005E4DE3">
        <w:rPr>
          <w:rFonts w:hint="eastAsia"/>
          <w:b/>
        </w:rPr>
        <w:t>(가상현실 충실도)</w:t>
      </w:r>
      <w:r>
        <w:t>:</w:t>
      </w:r>
      <w:r w:rsidR="000B71EF">
        <w:t xml:space="preserve"> </w:t>
      </w:r>
      <w:r w:rsidR="005A1209">
        <w:t>The lev</w:t>
      </w:r>
      <w:r w:rsidR="005E4DE3">
        <w:t>el of similarity</w:t>
      </w:r>
      <w:r w:rsidR="005E4DE3">
        <w:rPr>
          <w:rFonts w:hint="eastAsia"/>
        </w:rPr>
        <w:t xml:space="preserve"> in sensation and perception</w:t>
      </w:r>
      <w:r w:rsidR="005E4DE3">
        <w:t xml:space="preserve"> between </w:t>
      </w:r>
      <w:r w:rsidR="005E4DE3">
        <w:rPr>
          <w:rFonts w:hint="eastAsia"/>
        </w:rPr>
        <w:t>r</w:t>
      </w:r>
      <w:r w:rsidR="005E4DE3">
        <w:t>eal</w:t>
      </w:r>
      <w:r w:rsidR="005E4DE3">
        <w:rPr>
          <w:rFonts w:hint="eastAsia"/>
        </w:rPr>
        <w:t xml:space="preserve"> and virtual</w:t>
      </w:r>
      <w:r w:rsidR="005E4DE3">
        <w:t xml:space="preserve"> environment</w:t>
      </w:r>
      <w:r w:rsidR="005E4DE3">
        <w:rPr>
          <w:rFonts w:hint="eastAsia"/>
        </w:rPr>
        <w:t>s.</w:t>
      </w:r>
    </w:p>
    <w:p w14:paraId="2DE57B8A" w14:textId="511E16B2" w:rsidR="00651153" w:rsidRDefault="00C040D3" w:rsidP="005E4DE3">
      <w:pPr>
        <w:pStyle w:val="ListParagraph"/>
        <w:numPr>
          <w:ilvl w:val="0"/>
          <w:numId w:val="1"/>
        </w:numPr>
        <w:ind w:leftChars="0"/>
        <w:jc w:val="left"/>
      </w:pPr>
      <w:r>
        <w:rPr>
          <w:b/>
        </w:rPr>
        <w:t>M</w:t>
      </w:r>
      <w:r w:rsidR="00651153" w:rsidRPr="002F7B5B">
        <w:rPr>
          <w:b/>
        </w:rPr>
        <w:t>otion sickness</w:t>
      </w:r>
      <w:r w:rsidR="008E1871" w:rsidRPr="002F7B5B">
        <w:rPr>
          <w:b/>
        </w:rPr>
        <w:t xml:space="preserve"> (MS</w:t>
      </w:r>
      <w:r w:rsidR="00691C76">
        <w:rPr>
          <w:rFonts w:hint="eastAsia"/>
          <w:b/>
        </w:rPr>
        <w:t>, 멀미</w:t>
      </w:r>
      <w:r w:rsidR="008E1871" w:rsidRPr="002F7B5B">
        <w:rPr>
          <w:b/>
        </w:rPr>
        <w:t>)</w:t>
      </w:r>
      <w:r w:rsidR="00651153">
        <w:t>:</w:t>
      </w:r>
      <w:r>
        <w:t xml:space="preserve"> </w:t>
      </w:r>
      <w:r w:rsidR="005E4DE3" w:rsidRPr="005E4DE3">
        <w:t>Psychological and physiological symptoms</w:t>
      </w:r>
      <w:r w:rsidR="000B71EF">
        <w:t xml:space="preserve"> which </w:t>
      </w:r>
      <w:r w:rsidR="005E4DE3">
        <w:rPr>
          <w:rFonts w:hint="eastAsia"/>
        </w:rPr>
        <w:t>are caused by</w:t>
      </w:r>
      <w:r w:rsidR="000B71EF">
        <w:t xml:space="preserve"> </w:t>
      </w:r>
      <w:proofErr w:type="spellStart"/>
      <w:r w:rsidR="00061BCA">
        <w:t>discordinance</w:t>
      </w:r>
      <w:proofErr w:type="spellEnd"/>
      <w:r w:rsidR="000B71EF">
        <w:t xml:space="preserve"> between visually perceived movement and sense of </w:t>
      </w:r>
      <w:r w:rsidR="005E4DE3">
        <w:rPr>
          <w:rFonts w:hint="eastAsia"/>
        </w:rPr>
        <w:t xml:space="preserve">bodily </w:t>
      </w:r>
      <w:r w:rsidR="000B71EF">
        <w:t>movement</w:t>
      </w:r>
      <w:r w:rsidR="005E4DE3">
        <w:rPr>
          <w:rFonts w:hint="eastAsia"/>
        </w:rPr>
        <w:t xml:space="preserve"> in the vestibular organs</w:t>
      </w:r>
      <w:r w:rsidR="000B71EF">
        <w:t xml:space="preserve">. </w:t>
      </w:r>
    </w:p>
    <w:p w14:paraId="57C11D92" w14:textId="3D808BC0" w:rsidR="00651153" w:rsidRDefault="00C040D3" w:rsidP="00AB1FDF">
      <w:pPr>
        <w:pStyle w:val="ListParagraph"/>
        <w:numPr>
          <w:ilvl w:val="0"/>
          <w:numId w:val="1"/>
        </w:numPr>
        <w:ind w:leftChars="0"/>
        <w:jc w:val="left"/>
      </w:pPr>
      <w:r>
        <w:rPr>
          <w:b/>
        </w:rPr>
        <w:t>V</w:t>
      </w:r>
      <w:r w:rsidR="00651153" w:rsidRPr="002F7B5B">
        <w:rPr>
          <w:rFonts w:hint="eastAsia"/>
          <w:b/>
        </w:rPr>
        <w:t>estibular</w:t>
      </w:r>
      <w:r w:rsidR="005E4DE3">
        <w:rPr>
          <w:rFonts w:hint="eastAsia"/>
          <w:b/>
        </w:rPr>
        <w:t xml:space="preserve"> system</w:t>
      </w:r>
      <w:r w:rsidR="000503D5">
        <w:rPr>
          <w:rFonts w:hint="eastAsia"/>
          <w:b/>
        </w:rPr>
        <w:t xml:space="preserve"> </w:t>
      </w:r>
      <w:r w:rsidR="00691C76">
        <w:rPr>
          <w:rFonts w:hint="eastAsia"/>
          <w:b/>
        </w:rPr>
        <w:t>(</w:t>
      </w:r>
      <w:proofErr w:type="spellStart"/>
      <w:r w:rsidR="00691C76">
        <w:rPr>
          <w:rFonts w:hint="eastAsia"/>
          <w:b/>
        </w:rPr>
        <w:t>전정계</w:t>
      </w:r>
      <w:proofErr w:type="spellEnd"/>
      <w:r w:rsidR="00691C76">
        <w:rPr>
          <w:rFonts w:hint="eastAsia"/>
          <w:b/>
        </w:rPr>
        <w:t>)</w:t>
      </w:r>
      <w:r>
        <w:t>: T</w:t>
      </w:r>
      <w:r w:rsidR="00AB1FDF">
        <w:t xml:space="preserve">he sensory system that provides </w:t>
      </w:r>
      <w:r w:rsidR="00061BCA">
        <w:t>a</w:t>
      </w:r>
      <w:r w:rsidR="00AB1FDF">
        <w:t xml:space="preserve"> sense of </w:t>
      </w:r>
      <w:r w:rsidR="00691C76">
        <w:rPr>
          <w:rFonts w:hint="eastAsia"/>
        </w:rPr>
        <w:t xml:space="preserve">bodily movement and </w:t>
      </w:r>
      <w:r w:rsidR="00AB1FDF">
        <w:t>balance and spatial orientation for the purpose of coordinating movement</w:t>
      </w:r>
      <w:r w:rsidR="00691C76">
        <w:rPr>
          <w:rFonts w:hint="eastAsia"/>
        </w:rPr>
        <w:t>.</w:t>
      </w:r>
    </w:p>
    <w:p w14:paraId="26984BF9" w14:textId="0DFEB498" w:rsidR="00651153" w:rsidRDefault="00C040D3" w:rsidP="00AB1FDF">
      <w:pPr>
        <w:pStyle w:val="ListParagraph"/>
        <w:numPr>
          <w:ilvl w:val="0"/>
          <w:numId w:val="1"/>
        </w:numPr>
        <w:ind w:leftChars="0"/>
        <w:jc w:val="left"/>
      </w:pPr>
      <w:r>
        <w:rPr>
          <w:b/>
        </w:rPr>
        <w:t>P</w:t>
      </w:r>
      <w:r w:rsidR="00691C76">
        <w:rPr>
          <w:b/>
        </w:rPr>
        <w:t>ropriocepti</w:t>
      </w:r>
      <w:r w:rsidR="00691C76">
        <w:rPr>
          <w:rFonts w:hint="eastAsia"/>
          <w:b/>
        </w:rPr>
        <w:t>on</w:t>
      </w:r>
      <w:r w:rsidR="00562FB4">
        <w:rPr>
          <w:rFonts w:hint="eastAsia"/>
          <w:b/>
        </w:rPr>
        <w:t xml:space="preserve"> </w:t>
      </w:r>
      <w:r w:rsidR="00691C76">
        <w:rPr>
          <w:rFonts w:hint="eastAsia"/>
          <w:b/>
        </w:rPr>
        <w:t>(고유감각)</w:t>
      </w:r>
      <w:r w:rsidR="00651153">
        <w:t>:</w:t>
      </w:r>
      <w:r w:rsidR="00AB1FDF">
        <w:t xml:space="preserve"> </w:t>
      </w:r>
      <w:r>
        <w:t>T</w:t>
      </w:r>
      <w:r w:rsidR="00691C76">
        <w:t>he sense of</w:t>
      </w:r>
      <w:r w:rsidR="00691C76">
        <w:rPr>
          <w:rFonts w:hint="eastAsia"/>
        </w:rPr>
        <w:t xml:space="preserve"> </w:t>
      </w:r>
      <w:r w:rsidR="00061BCA">
        <w:t xml:space="preserve">the </w:t>
      </w:r>
      <w:r w:rsidR="00691C76">
        <w:rPr>
          <w:rFonts w:hint="eastAsia"/>
        </w:rPr>
        <w:t>po</w:t>
      </w:r>
      <w:r w:rsidR="00AB1FDF">
        <w:t>sition</w:t>
      </w:r>
      <w:r w:rsidR="00691C76">
        <w:rPr>
          <w:rFonts w:hint="eastAsia"/>
        </w:rPr>
        <w:t>s</w:t>
      </w:r>
      <w:r w:rsidR="00AB1FDF">
        <w:t xml:space="preserve"> </w:t>
      </w:r>
      <w:r w:rsidR="00691C76">
        <w:rPr>
          <w:rFonts w:hint="eastAsia"/>
        </w:rPr>
        <w:t xml:space="preserve">and movements of </w:t>
      </w:r>
      <w:r w:rsidR="00061BCA">
        <w:t>a person’s</w:t>
      </w:r>
      <w:r w:rsidR="00AB1FDF">
        <w:t xml:space="preserve"> own </w:t>
      </w:r>
      <w:r w:rsidR="00691C76">
        <w:rPr>
          <w:rFonts w:hint="eastAsia"/>
        </w:rPr>
        <w:t>limbs and trunk</w:t>
      </w:r>
      <w:r w:rsidR="00061BCA">
        <w:t>,</w:t>
      </w:r>
      <w:r w:rsidR="00691C76">
        <w:rPr>
          <w:rFonts w:hint="eastAsia"/>
        </w:rPr>
        <w:t xml:space="preserve"> plus the</w:t>
      </w:r>
      <w:r w:rsidR="00691C76">
        <w:t xml:space="preserve"> strength </w:t>
      </w:r>
      <w:r w:rsidR="00AB1FDF">
        <w:t xml:space="preserve">employed in </w:t>
      </w:r>
      <w:r w:rsidR="001650E4">
        <w:t>such</w:t>
      </w:r>
      <w:r w:rsidR="00691C76">
        <w:rPr>
          <w:rFonts w:hint="eastAsia"/>
        </w:rPr>
        <w:t xml:space="preserve"> </w:t>
      </w:r>
      <w:r w:rsidR="00AB1FDF">
        <w:t>movement</w:t>
      </w:r>
      <w:r w:rsidR="00691C76">
        <w:rPr>
          <w:rFonts w:hint="eastAsia"/>
        </w:rPr>
        <w:t>s</w:t>
      </w:r>
      <w:r w:rsidR="00AB1FDF">
        <w:t>.</w:t>
      </w:r>
    </w:p>
    <w:p w14:paraId="3BA75272" w14:textId="464B1FF0" w:rsidR="00651153" w:rsidRDefault="00C040D3" w:rsidP="00DA05C7">
      <w:pPr>
        <w:pStyle w:val="ListParagraph"/>
        <w:numPr>
          <w:ilvl w:val="0"/>
          <w:numId w:val="1"/>
        </w:numPr>
        <w:ind w:leftChars="0"/>
        <w:jc w:val="left"/>
      </w:pPr>
      <w:r>
        <w:rPr>
          <w:b/>
        </w:rPr>
        <w:t>S</w:t>
      </w:r>
      <w:r w:rsidR="00651153" w:rsidRPr="002F7B5B">
        <w:rPr>
          <w:b/>
        </w:rPr>
        <w:t>imulator sickness</w:t>
      </w:r>
      <w:r w:rsidR="00562FB4">
        <w:rPr>
          <w:rFonts w:hint="eastAsia"/>
          <w:b/>
        </w:rPr>
        <w:t xml:space="preserve"> </w:t>
      </w:r>
      <w:r w:rsidR="00BC7CD8">
        <w:rPr>
          <w:rFonts w:hint="eastAsia"/>
          <w:b/>
        </w:rPr>
        <w:t>(시뮬레이터 멀미)</w:t>
      </w:r>
      <w:r w:rsidR="00651153">
        <w:t>:</w:t>
      </w:r>
      <w:r w:rsidR="000B71EF">
        <w:t xml:space="preserve"> </w:t>
      </w:r>
      <w:r w:rsidR="00DA05C7" w:rsidRPr="00DA05C7">
        <w:t xml:space="preserve">Psychological and physiological symptoms </w:t>
      </w:r>
      <w:r w:rsidR="00BC7CD8">
        <w:rPr>
          <w:rFonts w:hint="eastAsia"/>
        </w:rPr>
        <w:t>similar to those of motion sickness</w:t>
      </w:r>
      <w:r w:rsidR="001650E4">
        <w:t>,</w:t>
      </w:r>
      <w:r w:rsidR="00BC7CD8">
        <w:rPr>
          <w:rFonts w:hint="eastAsia"/>
        </w:rPr>
        <w:t xml:space="preserve"> </w:t>
      </w:r>
      <w:r w:rsidR="00AB1FDF">
        <w:t xml:space="preserve">typically experienced by pilots </w:t>
      </w:r>
      <w:r w:rsidR="00DA05C7">
        <w:rPr>
          <w:rFonts w:hint="eastAsia"/>
        </w:rPr>
        <w:t xml:space="preserve">and drivers </w:t>
      </w:r>
      <w:r w:rsidR="00DA05C7">
        <w:t xml:space="preserve">who </w:t>
      </w:r>
      <w:r w:rsidR="00BC7CD8">
        <w:rPr>
          <w:rFonts w:hint="eastAsia"/>
        </w:rPr>
        <w:t>receive</w:t>
      </w:r>
      <w:r w:rsidR="00AB1FDF">
        <w:t xml:space="preserve"> </w:t>
      </w:r>
      <w:r w:rsidR="00BC7CD8">
        <w:t>simulator</w:t>
      </w:r>
      <w:r w:rsidR="00BC7CD8">
        <w:rPr>
          <w:rFonts w:hint="eastAsia"/>
        </w:rPr>
        <w:t xml:space="preserve"> training</w:t>
      </w:r>
      <w:r w:rsidR="00AB1FDF">
        <w:t xml:space="preserve">. </w:t>
      </w:r>
    </w:p>
    <w:p w14:paraId="1D12A1BA" w14:textId="217AB40A" w:rsidR="00651153" w:rsidRDefault="00C040D3" w:rsidP="00AB1FDF">
      <w:pPr>
        <w:pStyle w:val="ListParagraph"/>
        <w:numPr>
          <w:ilvl w:val="0"/>
          <w:numId w:val="1"/>
        </w:numPr>
        <w:ind w:leftChars="0"/>
        <w:jc w:val="left"/>
      </w:pPr>
      <w:proofErr w:type="spellStart"/>
      <w:r>
        <w:rPr>
          <w:b/>
        </w:rPr>
        <w:t>V</w:t>
      </w:r>
      <w:r w:rsidR="00651153" w:rsidRPr="002F7B5B">
        <w:rPr>
          <w:rFonts w:hint="eastAsia"/>
          <w:b/>
        </w:rPr>
        <w:t>ection</w:t>
      </w:r>
      <w:proofErr w:type="spellEnd"/>
      <w:r w:rsidR="00562FB4">
        <w:rPr>
          <w:rFonts w:hint="eastAsia"/>
          <w:b/>
        </w:rPr>
        <w:t xml:space="preserve"> </w:t>
      </w:r>
      <w:r w:rsidR="00BC7CD8">
        <w:rPr>
          <w:rFonts w:hint="eastAsia"/>
          <w:b/>
        </w:rPr>
        <w:t>(</w:t>
      </w:r>
      <w:proofErr w:type="spellStart"/>
      <w:r w:rsidR="00BC7CD8">
        <w:rPr>
          <w:rFonts w:hint="eastAsia"/>
          <w:b/>
        </w:rPr>
        <w:t>벡션</w:t>
      </w:r>
      <w:proofErr w:type="spellEnd"/>
      <w:r w:rsidR="00BC7CD8">
        <w:rPr>
          <w:rFonts w:hint="eastAsia"/>
          <w:b/>
        </w:rPr>
        <w:t>)</w:t>
      </w:r>
      <w:r w:rsidR="00651153">
        <w:t>:</w:t>
      </w:r>
      <w:r w:rsidR="000B71EF">
        <w:t xml:space="preserve"> </w:t>
      </w:r>
      <w:r>
        <w:t>V</w:t>
      </w:r>
      <w:r w:rsidR="00CF4C32">
        <w:t>isual</w:t>
      </w:r>
      <w:r w:rsidR="00BC7CD8">
        <w:rPr>
          <w:rFonts w:hint="eastAsia"/>
        </w:rPr>
        <w:t>ly induced</w:t>
      </w:r>
      <w:r w:rsidR="00CF4C32">
        <w:t xml:space="preserve"> illusions of self-motion </w:t>
      </w:r>
      <w:r w:rsidR="00061BCA">
        <w:t>experienced by</w:t>
      </w:r>
      <w:r w:rsidR="00CF4C32">
        <w:t xml:space="preserve"> physically stationary observers</w:t>
      </w:r>
      <w:r w:rsidR="00BC7CD8">
        <w:rPr>
          <w:rFonts w:hint="eastAsia"/>
        </w:rPr>
        <w:t xml:space="preserve"> in real</w:t>
      </w:r>
      <w:r w:rsidR="000B4451">
        <w:rPr>
          <w:rFonts w:hint="eastAsia"/>
        </w:rPr>
        <w:t xml:space="preserve"> environment</w:t>
      </w:r>
      <w:r w:rsidR="00BC7CD8">
        <w:rPr>
          <w:rFonts w:hint="eastAsia"/>
        </w:rPr>
        <w:t xml:space="preserve"> or in virtual environment</w:t>
      </w:r>
      <w:r w:rsidR="00CF4C32">
        <w:t xml:space="preserve">. </w:t>
      </w:r>
    </w:p>
    <w:p w14:paraId="6ED32CE4" w14:textId="5E2AA851" w:rsidR="00651153" w:rsidRDefault="00C040D3" w:rsidP="00132A0F">
      <w:pPr>
        <w:pStyle w:val="ListParagraph"/>
        <w:numPr>
          <w:ilvl w:val="0"/>
          <w:numId w:val="1"/>
        </w:numPr>
        <w:ind w:leftChars="0"/>
        <w:jc w:val="left"/>
      </w:pPr>
      <w:r>
        <w:rPr>
          <w:b/>
        </w:rPr>
        <w:t>V</w:t>
      </w:r>
      <w:r w:rsidR="00651153" w:rsidRPr="002F7B5B">
        <w:rPr>
          <w:rFonts w:hint="eastAsia"/>
          <w:b/>
        </w:rPr>
        <w:t>i</w:t>
      </w:r>
      <w:r w:rsidR="002F7B5B">
        <w:rPr>
          <w:rFonts w:hint="eastAsia"/>
          <w:b/>
        </w:rPr>
        <w:t>sually induced motion sickness (</w:t>
      </w:r>
      <w:r w:rsidR="00651153" w:rsidRPr="002F7B5B">
        <w:rPr>
          <w:rFonts w:hint="eastAsia"/>
          <w:b/>
        </w:rPr>
        <w:t>VIMS</w:t>
      </w:r>
      <w:r w:rsidR="002F7B5B">
        <w:rPr>
          <w:b/>
        </w:rPr>
        <w:t>)</w:t>
      </w:r>
      <w:r w:rsidR="00651153">
        <w:rPr>
          <w:rFonts w:hint="eastAsia"/>
        </w:rPr>
        <w:t>:</w:t>
      </w:r>
      <w:r w:rsidR="000B71EF">
        <w:t xml:space="preserve"> </w:t>
      </w:r>
      <w:r w:rsidR="001650E4">
        <w:t>S</w:t>
      </w:r>
      <w:r w:rsidR="008E1871">
        <w:t>ensation</w:t>
      </w:r>
      <w:r w:rsidR="001650E4">
        <w:t>s</w:t>
      </w:r>
      <w:r w:rsidR="00BC7CD8">
        <w:rPr>
          <w:rFonts w:hint="eastAsia"/>
        </w:rPr>
        <w:t xml:space="preserve"> and perception</w:t>
      </w:r>
      <w:r w:rsidR="001650E4">
        <w:t>s</w:t>
      </w:r>
      <w:r w:rsidR="008E1871">
        <w:t xml:space="preserve"> similar </w:t>
      </w:r>
      <w:r w:rsidR="008D7DF9">
        <w:rPr>
          <w:rFonts w:hint="eastAsia"/>
        </w:rPr>
        <w:t xml:space="preserve">to </w:t>
      </w:r>
      <w:r w:rsidR="00BC7CD8">
        <w:rPr>
          <w:rFonts w:hint="eastAsia"/>
        </w:rPr>
        <w:t xml:space="preserve">those of </w:t>
      </w:r>
      <w:r w:rsidR="008E1871">
        <w:t>motion sickness</w:t>
      </w:r>
      <w:r w:rsidR="00061BCA">
        <w:t>,</w:t>
      </w:r>
      <w:r w:rsidR="008E1871">
        <w:t xml:space="preserve"> with</w:t>
      </w:r>
      <w:r w:rsidR="00BC7CD8">
        <w:rPr>
          <w:rFonts w:hint="eastAsia"/>
        </w:rPr>
        <w:t>out any bodily movement.</w:t>
      </w:r>
      <w:r w:rsidR="008E1871">
        <w:t xml:space="preserve"> VIMS </w:t>
      </w:r>
      <w:proofErr w:type="gramStart"/>
      <w:r w:rsidR="008D7DF9">
        <w:rPr>
          <w:rFonts w:hint="eastAsia"/>
        </w:rPr>
        <w:t>is</w:t>
      </w:r>
      <w:proofErr w:type="gramEnd"/>
      <w:r w:rsidR="008E1871">
        <w:t xml:space="preserve"> an umbrella term to describe </w:t>
      </w:r>
      <w:r w:rsidR="008D7DF9">
        <w:rPr>
          <w:rFonts w:hint="eastAsia"/>
        </w:rPr>
        <w:t>symptom</w:t>
      </w:r>
      <w:r w:rsidR="008E1871">
        <w:t xml:space="preserve">s </w:t>
      </w:r>
      <w:r w:rsidR="008D7DF9">
        <w:rPr>
          <w:rFonts w:hint="eastAsia"/>
        </w:rPr>
        <w:t xml:space="preserve">exclusively </w:t>
      </w:r>
      <w:r w:rsidR="008E1871">
        <w:t>driven by visual stimulation</w:t>
      </w:r>
      <w:r w:rsidR="008D7DF9">
        <w:rPr>
          <w:rFonts w:hint="eastAsia"/>
        </w:rPr>
        <w:t xml:space="preserve"> without</w:t>
      </w:r>
      <w:r w:rsidR="008E1871">
        <w:t xml:space="preserve"> physical movement.</w:t>
      </w:r>
      <w:r w:rsidR="00132A0F">
        <w:t xml:space="preserve"> </w:t>
      </w:r>
    </w:p>
    <w:p w14:paraId="366E1C3E" w14:textId="72B6DFE7" w:rsidR="000F5BAC" w:rsidRDefault="008D7DF9" w:rsidP="0063292B">
      <w:pPr>
        <w:pStyle w:val="ListParagraph"/>
        <w:numPr>
          <w:ilvl w:val="0"/>
          <w:numId w:val="1"/>
        </w:numPr>
        <w:ind w:leftChars="0"/>
        <w:jc w:val="left"/>
      </w:pPr>
      <w:r>
        <w:rPr>
          <w:rFonts w:hint="eastAsia"/>
          <w:b/>
        </w:rPr>
        <w:t>Sensory m</w:t>
      </w:r>
      <w:r w:rsidR="00C040D3" w:rsidRPr="009B1316">
        <w:rPr>
          <w:b/>
        </w:rPr>
        <w:t>ismatch</w:t>
      </w:r>
      <w:r w:rsidR="00562FB4">
        <w:rPr>
          <w:rFonts w:hint="eastAsia"/>
          <w:b/>
        </w:rPr>
        <w:t xml:space="preserve"> </w:t>
      </w:r>
      <w:r>
        <w:rPr>
          <w:rFonts w:hint="eastAsia"/>
          <w:b/>
        </w:rPr>
        <w:t>(감각불일치)</w:t>
      </w:r>
      <w:r w:rsidRPr="008D7DF9">
        <w:rPr>
          <w:rFonts w:hint="eastAsia"/>
        </w:rPr>
        <w:t>:</w:t>
      </w:r>
      <w:r>
        <w:rPr>
          <w:rFonts w:hint="eastAsia"/>
          <w:b/>
        </w:rPr>
        <w:t xml:space="preserve"> </w:t>
      </w:r>
      <w:r w:rsidR="001650E4">
        <w:t>The</w:t>
      </w:r>
      <w:r w:rsidR="004D259D">
        <w:t xml:space="preserve"> discrepancy</w:t>
      </w:r>
      <w:r w:rsidR="00093846">
        <w:t xml:space="preserve"> between </w:t>
      </w:r>
      <w:r>
        <w:rPr>
          <w:rFonts w:hint="eastAsia"/>
        </w:rPr>
        <w:t>different sensations</w:t>
      </w:r>
      <w:r w:rsidR="00093846">
        <w:t xml:space="preserve"> relat</w:t>
      </w:r>
      <w:r w:rsidR="00061BCA">
        <w:t>ed</w:t>
      </w:r>
      <w:r w:rsidR="00093846">
        <w:t xml:space="preserve"> to orientation and movement</w:t>
      </w:r>
      <w:r w:rsidR="00061BCA">
        <w:t>,</w:t>
      </w:r>
      <w:r>
        <w:rPr>
          <w:rFonts w:hint="eastAsia"/>
        </w:rPr>
        <w:t xml:space="preserve"> especially from the</w:t>
      </w:r>
      <w:r w:rsidR="00093846">
        <w:t xml:space="preserve"> visual and the vestibular </w:t>
      </w:r>
      <w:r>
        <w:rPr>
          <w:rFonts w:hint="eastAsia"/>
        </w:rPr>
        <w:t>organs</w:t>
      </w:r>
      <w:r w:rsidR="0063292B">
        <w:t xml:space="preserve">, </w:t>
      </w:r>
      <w:r>
        <w:rPr>
          <w:rFonts w:hint="eastAsia"/>
        </w:rPr>
        <w:t>which causes mo</w:t>
      </w:r>
      <w:r w:rsidR="00FF1295">
        <w:rPr>
          <w:rFonts w:hint="eastAsia"/>
        </w:rPr>
        <w:t xml:space="preserve">tion sickness and </w:t>
      </w:r>
      <w:proofErr w:type="spellStart"/>
      <w:r w:rsidR="00FF1295">
        <w:rPr>
          <w:rFonts w:hint="eastAsia"/>
        </w:rPr>
        <w:t>cybersickness</w:t>
      </w:r>
      <w:proofErr w:type="spellEnd"/>
      <w:r w:rsidR="00FF1295">
        <w:rPr>
          <w:rFonts w:hint="eastAsia"/>
        </w:rPr>
        <w:t xml:space="preserve"> (VIMS, simulator sickness etc.)</w:t>
      </w:r>
      <w:r w:rsidR="0063292B">
        <w:t>.</w:t>
      </w:r>
    </w:p>
    <w:p w14:paraId="5A8AADBF" w14:textId="704E0F13" w:rsidR="00B10E18" w:rsidRDefault="00C040D3" w:rsidP="00AB1FDF">
      <w:pPr>
        <w:pStyle w:val="ListParagraph"/>
        <w:numPr>
          <w:ilvl w:val="0"/>
          <w:numId w:val="1"/>
        </w:numPr>
        <w:ind w:leftChars="0"/>
        <w:jc w:val="left"/>
      </w:pPr>
      <w:r w:rsidRPr="00B10E18">
        <w:rPr>
          <w:b/>
        </w:rPr>
        <w:t>H</w:t>
      </w:r>
      <w:r w:rsidR="002F7B5B" w:rsidRPr="00B10E18">
        <w:rPr>
          <w:rFonts w:hint="eastAsia"/>
          <w:b/>
        </w:rPr>
        <w:t>ead-mounted display (</w:t>
      </w:r>
      <w:r w:rsidR="00651153" w:rsidRPr="00B10E18">
        <w:rPr>
          <w:rFonts w:hint="eastAsia"/>
          <w:b/>
        </w:rPr>
        <w:t>HMD</w:t>
      </w:r>
      <w:r w:rsidR="002F7B5B" w:rsidRPr="00B10E18">
        <w:rPr>
          <w:b/>
        </w:rPr>
        <w:t>)</w:t>
      </w:r>
      <w:r w:rsidR="00651153">
        <w:rPr>
          <w:rFonts w:hint="eastAsia"/>
        </w:rPr>
        <w:t>:</w:t>
      </w:r>
      <w:r w:rsidR="000B71EF">
        <w:t xml:space="preserve"> </w:t>
      </w:r>
      <w:r>
        <w:t>A</w:t>
      </w:r>
      <w:r w:rsidR="001B0005">
        <w:rPr>
          <w:rFonts w:hint="eastAsia"/>
        </w:rPr>
        <w:t>udio-</w:t>
      </w:r>
      <w:r w:rsidR="004D259D">
        <w:t>vis</w:t>
      </w:r>
      <w:r w:rsidR="00342FA5">
        <w:t>ual</w:t>
      </w:r>
      <w:r w:rsidR="004D259D">
        <w:t xml:space="preserve"> display</w:t>
      </w:r>
      <w:r w:rsidR="001B0005">
        <w:rPr>
          <w:rFonts w:hint="eastAsia"/>
        </w:rPr>
        <w:t>s</w:t>
      </w:r>
      <w:r w:rsidR="004D259D">
        <w:t xml:space="preserve"> that </w:t>
      </w:r>
      <w:r w:rsidR="00B10E18">
        <w:rPr>
          <w:rFonts w:hint="eastAsia"/>
        </w:rPr>
        <w:t>c</w:t>
      </w:r>
      <w:r w:rsidR="001B0005">
        <w:rPr>
          <w:rFonts w:hint="eastAsia"/>
        </w:rPr>
        <w:t>an be mount</w:t>
      </w:r>
      <w:r w:rsidR="00B10E18">
        <w:rPr>
          <w:rFonts w:hint="eastAsia"/>
        </w:rPr>
        <w:t>ed on the head to provide users with virtual reality.</w:t>
      </w:r>
    </w:p>
    <w:p w14:paraId="248169C6" w14:textId="7DA326B3" w:rsidR="00651153" w:rsidRDefault="00C040D3" w:rsidP="00AB1FDF">
      <w:pPr>
        <w:pStyle w:val="ListParagraph"/>
        <w:numPr>
          <w:ilvl w:val="0"/>
          <w:numId w:val="1"/>
        </w:numPr>
        <w:ind w:leftChars="0"/>
        <w:jc w:val="left"/>
      </w:pPr>
      <w:r w:rsidRPr="00B10E18">
        <w:rPr>
          <w:b/>
        </w:rPr>
        <w:t>O</w:t>
      </w:r>
      <w:r w:rsidR="00651153" w:rsidRPr="00B10E18">
        <w:rPr>
          <w:b/>
        </w:rPr>
        <w:t>ptical flow</w:t>
      </w:r>
      <w:r w:rsidR="00562FB4">
        <w:rPr>
          <w:rFonts w:hint="eastAsia"/>
          <w:b/>
        </w:rPr>
        <w:t xml:space="preserve"> </w:t>
      </w:r>
      <w:r w:rsidR="001B0005">
        <w:rPr>
          <w:rFonts w:hint="eastAsia"/>
          <w:b/>
        </w:rPr>
        <w:t>(시각적 흐름)</w:t>
      </w:r>
      <w:r w:rsidR="00651153">
        <w:t>:</w:t>
      </w:r>
      <w:r w:rsidR="000B71EF">
        <w:t xml:space="preserve"> </w:t>
      </w:r>
      <w:r w:rsidR="001B0005">
        <w:rPr>
          <w:rFonts w:hint="eastAsia"/>
        </w:rPr>
        <w:t>A</w:t>
      </w:r>
      <w:r w:rsidR="00E476D6">
        <w:t xml:space="preserve">pparent </w:t>
      </w:r>
      <w:r w:rsidR="001B0005">
        <w:rPr>
          <w:rFonts w:hint="eastAsia"/>
        </w:rPr>
        <w:t xml:space="preserve">visual </w:t>
      </w:r>
      <w:r w:rsidR="00E476D6">
        <w:t>motion</w:t>
      </w:r>
      <w:r w:rsidR="001B0005">
        <w:rPr>
          <w:rFonts w:hint="eastAsia"/>
        </w:rPr>
        <w:t>s</w:t>
      </w:r>
      <w:r w:rsidR="00E476D6">
        <w:t xml:space="preserve"> of objects, surfaces, and edges</w:t>
      </w:r>
      <w:r w:rsidR="001B0005">
        <w:rPr>
          <w:rFonts w:hint="eastAsia"/>
        </w:rPr>
        <w:t xml:space="preserve"> which </w:t>
      </w:r>
      <w:r w:rsidR="00061BCA">
        <w:t>are</w:t>
      </w:r>
      <w:r w:rsidR="00E476D6">
        <w:t xml:space="preserve"> relative </w:t>
      </w:r>
      <w:r w:rsidR="00562FB4">
        <w:rPr>
          <w:rFonts w:hint="eastAsia"/>
        </w:rPr>
        <w:t>visual movement</w:t>
      </w:r>
      <w:r w:rsidR="00061BCA">
        <w:t>s</w:t>
      </w:r>
      <w:r w:rsidR="00E476D6">
        <w:t xml:space="preserve"> between </w:t>
      </w:r>
      <w:r w:rsidR="00061BCA">
        <w:t>the</w:t>
      </w:r>
      <w:r w:rsidR="00E476D6">
        <w:t xml:space="preserve"> observer and a scene.</w:t>
      </w:r>
      <w:r w:rsidR="005A1209">
        <w:t xml:space="preserve"> </w:t>
      </w:r>
    </w:p>
    <w:p w14:paraId="13C38B74" w14:textId="085DD6A2" w:rsidR="00651153" w:rsidRDefault="00C040D3" w:rsidP="00AB1FDF">
      <w:pPr>
        <w:pStyle w:val="ListParagraph"/>
        <w:numPr>
          <w:ilvl w:val="0"/>
          <w:numId w:val="1"/>
        </w:numPr>
        <w:ind w:leftChars="0"/>
        <w:jc w:val="left"/>
      </w:pPr>
      <w:r>
        <w:rPr>
          <w:b/>
        </w:rPr>
        <w:t>F</w:t>
      </w:r>
      <w:r w:rsidR="00651153" w:rsidRPr="002F7B5B">
        <w:rPr>
          <w:b/>
        </w:rPr>
        <w:t>rame of reference</w:t>
      </w:r>
      <w:r w:rsidR="00562FB4">
        <w:rPr>
          <w:rFonts w:hint="eastAsia"/>
          <w:b/>
        </w:rPr>
        <w:t xml:space="preserve"> (참조틀)</w:t>
      </w:r>
      <w:r w:rsidR="00651153">
        <w:t>:</w:t>
      </w:r>
      <w:r w:rsidR="000B71EF">
        <w:t xml:space="preserve"> </w:t>
      </w:r>
      <w:r w:rsidR="00562FB4">
        <w:t>Referential</w:t>
      </w:r>
      <w:r w:rsidR="005A1209">
        <w:t xml:space="preserve"> objects (e.g., trees, clouds, and frames)</w:t>
      </w:r>
      <w:r w:rsidR="00562FB4">
        <w:rPr>
          <w:rFonts w:hint="eastAsia"/>
        </w:rPr>
        <w:t xml:space="preserve"> that</w:t>
      </w:r>
      <w:r w:rsidR="00562FB4">
        <w:t xml:space="preserve"> are </w:t>
      </w:r>
      <w:r w:rsidR="005A1209">
        <w:t>stationary</w:t>
      </w:r>
      <w:r w:rsidR="00562FB4">
        <w:rPr>
          <w:rFonts w:hint="eastAsia"/>
        </w:rPr>
        <w:t xml:space="preserve"> in a moving scene</w:t>
      </w:r>
      <w:r w:rsidR="005A1209">
        <w:t xml:space="preserve">. These </w:t>
      </w:r>
      <w:r w:rsidR="00562FB4">
        <w:rPr>
          <w:rFonts w:hint="eastAsia"/>
        </w:rPr>
        <w:t>referential objects</w:t>
      </w:r>
      <w:r w:rsidR="005A1209">
        <w:t xml:space="preserve"> are known to </w:t>
      </w:r>
      <w:r w:rsidR="00562FB4">
        <w:rPr>
          <w:rFonts w:hint="eastAsia"/>
        </w:rPr>
        <w:t xml:space="preserve">prevent motion </w:t>
      </w:r>
      <w:r w:rsidR="00562FB4">
        <w:rPr>
          <w:rFonts w:hint="eastAsia"/>
        </w:rPr>
        <w:lastRenderedPageBreak/>
        <w:t xml:space="preserve">sickness and </w:t>
      </w:r>
      <w:proofErr w:type="spellStart"/>
      <w:r w:rsidR="005A1209">
        <w:t>cybersickness</w:t>
      </w:r>
      <w:proofErr w:type="spellEnd"/>
      <w:r w:rsidR="005A1209">
        <w:t>.</w:t>
      </w:r>
    </w:p>
    <w:p w14:paraId="4FC98F4C" w14:textId="128F2367" w:rsidR="00651153" w:rsidRDefault="00C040D3" w:rsidP="00AB1FDF">
      <w:pPr>
        <w:pStyle w:val="ListParagraph"/>
        <w:numPr>
          <w:ilvl w:val="0"/>
          <w:numId w:val="1"/>
        </w:numPr>
        <w:ind w:leftChars="0"/>
        <w:jc w:val="left"/>
      </w:pPr>
      <w:r>
        <w:rPr>
          <w:b/>
        </w:rPr>
        <w:t>R</w:t>
      </w:r>
      <w:r w:rsidR="0064666C" w:rsidRPr="00A54806">
        <w:rPr>
          <w:b/>
        </w:rPr>
        <w:t>eference object</w:t>
      </w:r>
      <w:r w:rsidR="00443EF5">
        <w:rPr>
          <w:rFonts w:hint="eastAsia"/>
          <w:b/>
        </w:rPr>
        <w:t xml:space="preserve"> (참조체)</w:t>
      </w:r>
      <w:r w:rsidR="00651153" w:rsidRPr="00A54806">
        <w:t>:</w:t>
      </w:r>
      <w:r w:rsidR="000B71EF" w:rsidRPr="00A54806">
        <w:t xml:space="preserve"> </w:t>
      </w:r>
      <w:r>
        <w:t>A</w:t>
      </w:r>
      <w:r w:rsidR="0064666C">
        <w:t xml:space="preserve"> visual scene </w:t>
      </w:r>
      <w:r w:rsidR="00443EF5">
        <w:rPr>
          <w:rFonts w:hint="eastAsia"/>
        </w:rPr>
        <w:t xml:space="preserve">or </w:t>
      </w:r>
      <w:r w:rsidR="0064666C">
        <w:t xml:space="preserve">component that provides </w:t>
      </w:r>
      <w:r w:rsidR="001D0810">
        <w:rPr>
          <w:rFonts w:hint="eastAsia"/>
        </w:rPr>
        <w:t>stationary location</w:t>
      </w:r>
      <w:r w:rsidR="00443EF5">
        <w:rPr>
          <w:rFonts w:hint="eastAsia"/>
        </w:rPr>
        <w:t xml:space="preserve"> or</w:t>
      </w:r>
      <w:r w:rsidR="001D0810">
        <w:t xml:space="preserve"> orientation cue</w:t>
      </w:r>
      <w:r w:rsidR="001650E4">
        <w:t>,</w:t>
      </w:r>
      <w:r w:rsidR="0064666C">
        <w:t xml:space="preserve"> </w:t>
      </w:r>
      <w:r w:rsidR="00061BCA">
        <w:t>and which</w:t>
      </w:r>
      <w:r w:rsidR="0064666C">
        <w:t xml:space="preserve"> match</w:t>
      </w:r>
      <w:r w:rsidR="001D0810">
        <w:rPr>
          <w:rFonts w:hint="eastAsia"/>
        </w:rPr>
        <w:t>es</w:t>
      </w:r>
      <w:r w:rsidR="00443EF5">
        <w:rPr>
          <w:rFonts w:hint="eastAsia"/>
        </w:rPr>
        <w:t xml:space="preserve"> </w:t>
      </w:r>
      <w:r w:rsidR="0064666C">
        <w:t xml:space="preserve">the vestibular </w:t>
      </w:r>
      <w:r w:rsidR="00443EF5">
        <w:rPr>
          <w:rFonts w:hint="eastAsia"/>
        </w:rPr>
        <w:t>signal.</w:t>
      </w:r>
      <w:r w:rsidR="0064666C">
        <w:t xml:space="preserve"> </w:t>
      </w:r>
    </w:p>
    <w:p w14:paraId="028B2C42" w14:textId="0472A280" w:rsidR="00651153" w:rsidRDefault="001729DA" w:rsidP="001D0810">
      <w:pPr>
        <w:pStyle w:val="ListParagraph"/>
        <w:numPr>
          <w:ilvl w:val="0"/>
          <w:numId w:val="1"/>
        </w:numPr>
        <w:ind w:leftChars="0"/>
        <w:jc w:val="left"/>
      </w:pPr>
      <w:r>
        <w:rPr>
          <w:b/>
        </w:rPr>
        <w:t xml:space="preserve">Field </w:t>
      </w:r>
      <w:r w:rsidR="002F7B5B">
        <w:rPr>
          <w:b/>
        </w:rPr>
        <w:t>of view (</w:t>
      </w:r>
      <w:r w:rsidR="00651153" w:rsidRPr="002F7B5B">
        <w:rPr>
          <w:b/>
        </w:rPr>
        <w:t>FOV</w:t>
      </w:r>
      <w:r w:rsidR="001D0810">
        <w:rPr>
          <w:rFonts w:hint="eastAsia"/>
          <w:b/>
        </w:rPr>
        <w:t>: 시야각</w:t>
      </w:r>
      <w:r w:rsidR="002F7B5B">
        <w:rPr>
          <w:b/>
        </w:rPr>
        <w:t>)</w:t>
      </w:r>
      <w:r w:rsidR="00651153">
        <w:t>:</w:t>
      </w:r>
      <w:r w:rsidR="000B71EF">
        <w:t xml:space="preserve"> </w:t>
      </w:r>
      <w:r w:rsidR="00C040D3">
        <w:t>T</w:t>
      </w:r>
      <w:r w:rsidR="00384EF6">
        <w:t xml:space="preserve">he angular width </w:t>
      </w:r>
      <w:r w:rsidR="001D0810">
        <w:rPr>
          <w:rFonts w:hint="eastAsia"/>
        </w:rPr>
        <w:t xml:space="preserve">of </w:t>
      </w:r>
      <w:r w:rsidR="00384EF6">
        <w:t xml:space="preserve">a screen </w:t>
      </w:r>
      <w:r w:rsidR="001D0810">
        <w:rPr>
          <w:rFonts w:hint="eastAsia"/>
        </w:rPr>
        <w:t xml:space="preserve">that </w:t>
      </w:r>
      <w:r w:rsidR="00384EF6">
        <w:t xml:space="preserve">fills </w:t>
      </w:r>
      <w:r w:rsidR="00D221E1">
        <w:t>the</w:t>
      </w:r>
      <w:r w:rsidR="00384EF6">
        <w:t xml:space="preserve"> user’s vis</w:t>
      </w:r>
      <w:r w:rsidR="001D0810">
        <w:rPr>
          <w:rFonts w:hint="eastAsia"/>
        </w:rPr>
        <w:t>ual field</w:t>
      </w:r>
      <w:r w:rsidR="00384EF6">
        <w:t xml:space="preserve">. </w:t>
      </w:r>
      <w:r w:rsidR="001650E4">
        <w:t>F</w:t>
      </w:r>
      <w:r w:rsidR="00384EF6">
        <w:t>ield of view is measured on the diagonal</w:t>
      </w:r>
      <w:r w:rsidR="001D0810">
        <w:rPr>
          <w:rFonts w:hint="eastAsia"/>
        </w:rPr>
        <w:t xml:space="preserve"> length of a screen. </w:t>
      </w:r>
      <w:r w:rsidR="00E24CF9">
        <w:t>F</w:t>
      </w:r>
      <w:r w:rsidR="00A54806" w:rsidRPr="001729DA">
        <w:t xml:space="preserve">ield of view </w:t>
      </w:r>
      <w:r w:rsidR="001D0810">
        <w:rPr>
          <w:rFonts w:hint="eastAsia"/>
        </w:rPr>
        <w:t>can be</w:t>
      </w:r>
      <w:r w:rsidR="00A54806" w:rsidRPr="001729DA">
        <w:t xml:space="preserve"> divided into two categories: hardware FOV</w:t>
      </w:r>
      <w:r w:rsidR="00D221E1">
        <w:t xml:space="preserve"> which</w:t>
      </w:r>
      <w:r w:rsidR="001D0810">
        <w:rPr>
          <w:rFonts w:hint="eastAsia"/>
        </w:rPr>
        <w:t xml:space="preserve"> includes </w:t>
      </w:r>
      <w:r w:rsidR="001D0810" w:rsidRPr="001D0810">
        <w:t>external FOV, display FOV, physical FOV, and real FOV</w:t>
      </w:r>
      <w:r w:rsidR="00D221E1">
        <w:t>; and</w:t>
      </w:r>
      <w:r w:rsidR="001D0810" w:rsidRPr="001D0810">
        <w:t xml:space="preserve"> </w:t>
      </w:r>
      <w:r w:rsidR="00D221E1">
        <w:t>c</w:t>
      </w:r>
      <w:r w:rsidR="00A54806" w:rsidRPr="001729DA">
        <w:t>ontent FOV</w:t>
      </w:r>
      <w:r w:rsidR="001D0810">
        <w:rPr>
          <w:rFonts w:hint="eastAsia"/>
        </w:rPr>
        <w:t xml:space="preserve"> includes </w:t>
      </w:r>
      <w:r w:rsidR="001D0810" w:rsidRPr="001D0810">
        <w:t>internal FOV, camera FOV, virtual FOV, and geometric FOV.</w:t>
      </w:r>
      <w:r w:rsidR="00A54806" w:rsidRPr="001729DA">
        <w:t xml:space="preserve"> </w:t>
      </w:r>
    </w:p>
    <w:p w14:paraId="302D84B1" w14:textId="3CD0ADAA" w:rsidR="00651153" w:rsidRDefault="001729DA" w:rsidP="00AB1FDF">
      <w:pPr>
        <w:pStyle w:val="ListParagraph"/>
        <w:numPr>
          <w:ilvl w:val="0"/>
          <w:numId w:val="1"/>
        </w:numPr>
        <w:ind w:leftChars="0"/>
        <w:jc w:val="left"/>
      </w:pPr>
      <w:r w:rsidRPr="002F7B5B">
        <w:rPr>
          <w:b/>
        </w:rPr>
        <w:t>Latency</w:t>
      </w:r>
      <w:r w:rsidR="00E941E8">
        <w:rPr>
          <w:rFonts w:hint="eastAsia"/>
          <w:b/>
        </w:rPr>
        <w:t xml:space="preserve"> (잠재기)</w:t>
      </w:r>
      <w:r w:rsidR="00651153">
        <w:t>:</w:t>
      </w:r>
      <w:r w:rsidR="000B71EF">
        <w:t xml:space="preserve"> </w:t>
      </w:r>
      <w:r w:rsidR="00E24CF9">
        <w:t>The</w:t>
      </w:r>
      <w:r w:rsidR="00E476D6">
        <w:t xml:space="preserve"> measure of the </w:t>
      </w:r>
      <w:r w:rsidR="00E1600B">
        <w:rPr>
          <w:rFonts w:hint="eastAsia"/>
        </w:rPr>
        <w:t xml:space="preserve">response </w:t>
      </w:r>
      <w:r w:rsidR="00E476D6">
        <w:t>time delay</w:t>
      </w:r>
      <w:r w:rsidR="002A36AC">
        <w:rPr>
          <w:rFonts w:hint="eastAsia"/>
        </w:rPr>
        <w:t xml:space="preserve"> in a system</w:t>
      </w:r>
      <w:r w:rsidR="00E1600B">
        <w:rPr>
          <w:rFonts w:hint="eastAsia"/>
        </w:rPr>
        <w:t xml:space="preserve"> from a real time </w:t>
      </w:r>
      <w:r w:rsidR="002A36AC">
        <w:rPr>
          <w:rFonts w:hint="eastAsia"/>
        </w:rPr>
        <w:t>signal.</w:t>
      </w:r>
      <w:r w:rsidR="005A1209">
        <w:t xml:space="preserve"> </w:t>
      </w:r>
    </w:p>
    <w:p w14:paraId="5D48544A" w14:textId="0B7CB50D" w:rsidR="00651153" w:rsidRDefault="00C040D3" w:rsidP="002F7B5B">
      <w:pPr>
        <w:pStyle w:val="ListParagraph"/>
        <w:numPr>
          <w:ilvl w:val="0"/>
          <w:numId w:val="1"/>
        </w:numPr>
        <w:ind w:leftChars="0"/>
        <w:jc w:val="left"/>
      </w:pPr>
      <w:r>
        <w:rPr>
          <w:b/>
        </w:rPr>
        <w:t>C</w:t>
      </w:r>
      <w:r w:rsidR="00651153" w:rsidRPr="00A54806">
        <w:rPr>
          <w:b/>
        </w:rPr>
        <w:t>ontrollability</w:t>
      </w:r>
      <w:r w:rsidR="009C0BC3">
        <w:rPr>
          <w:rFonts w:hint="eastAsia"/>
          <w:b/>
        </w:rPr>
        <w:t xml:space="preserve"> (통제성)</w:t>
      </w:r>
      <w:r w:rsidR="00651153" w:rsidRPr="00A54806">
        <w:t>:</w:t>
      </w:r>
      <w:r w:rsidR="000B71EF" w:rsidRPr="00A54806">
        <w:t xml:space="preserve"> </w:t>
      </w:r>
      <w:r w:rsidR="00D221E1">
        <w:t>The</w:t>
      </w:r>
      <w:r w:rsidR="009C0BC3">
        <w:rPr>
          <w:rFonts w:hint="eastAsia"/>
        </w:rPr>
        <w:t xml:space="preserve"> level of control over </w:t>
      </w:r>
      <w:r w:rsidR="00091732">
        <w:t>VR</w:t>
      </w:r>
      <w:r w:rsidR="009C0BC3">
        <w:rPr>
          <w:rFonts w:hint="eastAsia"/>
        </w:rPr>
        <w:t xml:space="preserve"> content</w:t>
      </w:r>
      <w:r w:rsidR="00E24CF9">
        <w:t>,</w:t>
      </w:r>
      <w:r w:rsidR="009C0BC3">
        <w:rPr>
          <w:rFonts w:hint="eastAsia"/>
        </w:rPr>
        <w:t xml:space="preserve"> which </w:t>
      </w:r>
      <w:r w:rsidR="00091732">
        <w:t xml:space="preserve">can be either </w:t>
      </w:r>
      <w:r w:rsidR="00D221E1">
        <w:t xml:space="preserve">an </w:t>
      </w:r>
      <w:r w:rsidR="00091732">
        <w:t xml:space="preserve">active </w:t>
      </w:r>
      <w:r w:rsidR="009C0BC3">
        <w:rPr>
          <w:rFonts w:hint="eastAsia"/>
        </w:rPr>
        <w:t xml:space="preserve">control experience </w:t>
      </w:r>
      <w:r w:rsidR="00091732">
        <w:t>or passive</w:t>
      </w:r>
      <w:r w:rsidR="009C0BC3">
        <w:rPr>
          <w:rFonts w:hint="eastAsia"/>
        </w:rPr>
        <w:t xml:space="preserve"> exposure to VR content</w:t>
      </w:r>
      <w:r w:rsidR="00091732">
        <w:t xml:space="preserve">. The more passive the VR experience is, the less controllability </w:t>
      </w:r>
      <w:r w:rsidR="00E24CF9">
        <w:t>the</w:t>
      </w:r>
      <w:r w:rsidR="00091732">
        <w:t xml:space="preserve"> user </w:t>
      </w:r>
      <w:r w:rsidR="009C0BC3">
        <w:rPr>
          <w:rFonts w:hint="eastAsia"/>
        </w:rPr>
        <w:t>has.</w:t>
      </w:r>
      <w:r w:rsidR="00091732">
        <w:t xml:space="preserve"> </w:t>
      </w:r>
    </w:p>
    <w:p w14:paraId="3AD6917F" w14:textId="3C9EAC52" w:rsidR="00751567" w:rsidRPr="001729DA" w:rsidRDefault="009960A6" w:rsidP="00AB1FDF">
      <w:pPr>
        <w:pStyle w:val="ListParagraph"/>
        <w:numPr>
          <w:ilvl w:val="0"/>
          <w:numId w:val="1"/>
        </w:numPr>
        <w:ind w:leftChars="0"/>
        <w:jc w:val="left"/>
        <w:rPr>
          <w:color w:val="000000" w:themeColor="text1"/>
        </w:rPr>
      </w:pPr>
      <w:r>
        <w:rPr>
          <w:b/>
        </w:rPr>
        <w:t>Stereoscop</w:t>
      </w:r>
      <w:r>
        <w:rPr>
          <w:rFonts w:hint="eastAsia"/>
          <w:b/>
        </w:rPr>
        <w:t>y</w:t>
      </w:r>
      <w:r w:rsidR="00724A40">
        <w:rPr>
          <w:rFonts w:hint="eastAsia"/>
          <w:b/>
        </w:rPr>
        <w:t xml:space="preserve"> (입체시)</w:t>
      </w:r>
      <w:r w:rsidR="00751567">
        <w:t xml:space="preserve">: </w:t>
      </w:r>
      <w:r w:rsidR="005C3731">
        <w:t>T</w:t>
      </w:r>
      <w:r w:rsidR="001729DA">
        <w:t xml:space="preserve">hree-dimensional vision </w:t>
      </w:r>
      <w:r>
        <w:rPr>
          <w:rFonts w:hint="eastAsia"/>
        </w:rPr>
        <w:t xml:space="preserve">with </w:t>
      </w:r>
      <w:r w:rsidR="001729DA">
        <w:t>the illusion of depth from two-</w:t>
      </w:r>
      <w:r w:rsidR="001729DA" w:rsidRPr="001729DA">
        <w:rPr>
          <w:color w:val="000000" w:themeColor="text1"/>
        </w:rPr>
        <w:t>dimensional images</w:t>
      </w:r>
      <w:r>
        <w:rPr>
          <w:rFonts w:hint="eastAsia"/>
          <w:color w:val="000000" w:themeColor="text1"/>
        </w:rPr>
        <w:t xml:space="preserve"> using the retinal disparity.</w:t>
      </w:r>
    </w:p>
    <w:p w14:paraId="54987D38" w14:textId="2E45A852" w:rsidR="00651153" w:rsidRPr="001729DA" w:rsidRDefault="00C040D3" w:rsidP="00AB1FDF">
      <w:pPr>
        <w:pStyle w:val="ListParagraph"/>
        <w:numPr>
          <w:ilvl w:val="0"/>
          <w:numId w:val="1"/>
        </w:numPr>
        <w:ind w:leftChars="0"/>
        <w:jc w:val="left"/>
        <w:rPr>
          <w:color w:val="000000" w:themeColor="text1"/>
        </w:rPr>
      </w:pPr>
      <w:r>
        <w:rPr>
          <w:b/>
          <w:color w:val="000000" w:themeColor="text1"/>
        </w:rPr>
        <w:t>O</w:t>
      </w:r>
      <w:r w:rsidR="009960A6">
        <w:rPr>
          <w:b/>
          <w:color w:val="000000" w:themeColor="text1"/>
        </w:rPr>
        <w:t>bjective measurement</w:t>
      </w:r>
      <w:r w:rsidR="009960A6">
        <w:rPr>
          <w:rFonts w:hint="eastAsia"/>
          <w:b/>
          <w:color w:val="000000" w:themeColor="text1"/>
        </w:rPr>
        <w:t xml:space="preserve"> (객관적 측정)</w:t>
      </w:r>
      <w:r w:rsidR="00651153" w:rsidRPr="001729DA">
        <w:rPr>
          <w:color w:val="000000" w:themeColor="text1"/>
        </w:rPr>
        <w:t>:</w:t>
      </w:r>
      <w:r w:rsidR="000B71EF" w:rsidRPr="001729DA">
        <w:rPr>
          <w:color w:val="000000" w:themeColor="text1"/>
        </w:rPr>
        <w:t xml:space="preserve"> </w:t>
      </w:r>
      <w:r w:rsidR="009960A6">
        <w:rPr>
          <w:color w:val="000000" w:themeColor="text1"/>
        </w:rPr>
        <w:t>Quanti</w:t>
      </w:r>
      <w:r w:rsidR="009960A6">
        <w:rPr>
          <w:rFonts w:hint="eastAsia"/>
          <w:color w:val="000000" w:themeColor="text1"/>
        </w:rPr>
        <w:t>fication</w:t>
      </w:r>
      <w:r w:rsidR="009960A6">
        <w:rPr>
          <w:color w:val="000000" w:themeColor="text1"/>
        </w:rPr>
        <w:t xml:space="preserve"> of</w:t>
      </w:r>
      <w:r w:rsidR="001729DA" w:rsidRPr="001729DA">
        <w:rPr>
          <w:color w:val="000000" w:themeColor="text1"/>
        </w:rPr>
        <w:t xml:space="preserve"> the user’s </w:t>
      </w:r>
      <w:r w:rsidR="009960A6">
        <w:rPr>
          <w:rFonts w:hint="eastAsia"/>
          <w:color w:val="000000" w:themeColor="text1"/>
        </w:rPr>
        <w:t>behavioral and physiological changes.</w:t>
      </w:r>
      <w:r w:rsidR="001729DA" w:rsidRPr="001729DA">
        <w:rPr>
          <w:color w:val="000000" w:themeColor="text1"/>
        </w:rPr>
        <w:t xml:space="preserve"> </w:t>
      </w:r>
      <w:r w:rsidR="009960A6">
        <w:rPr>
          <w:rFonts w:hint="eastAsia"/>
          <w:color w:val="000000" w:themeColor="text1"/>
        </w:rPr>
        <w:t xml:space="preserve">In the study of </w:t>
      </w:r>
      <w:proofErr w:type="spellStart"/>
      <w:r w:rsidR="009960A6">
        <w:rPr>
          <w:rFonts w:hint="eastAsia"/>
          <w:color w:val="000000" w:themeColor="text1"/>
        </w:rPr>
        <w:t>cybersickness</w:t>
      </w:r>
      <w:proofErr w:type="spellEnd"/>
      <w:r w:rsidR="009960A6">
        <w:rPr>
          <w:rFonts w:hint="eastAsia"/>
          <w:color w:val="000000" w:themeColor="text1"/>
        </w:rPr>
        <w:t>, o</w:t>
      </w:r>
      <w:r w:rsidR="009960A6">
        <w:rPr>
          <w:color w:val="000000" w:themeColor="text1"/>
        </w:rPr>
        <w:t>bjective measur</w:t>
      </w:r>
      <w:r w:rsidR="009960A6">
        <w:rPr>
          <w:rFonts w:hint="eastAsia"/>
          <w:color w:val="000000" w:themeColor="text1"/>
        </w:rPr>
        <w:t>es</w:t>
      </w:r>
      <w:r w:rsidR="00503889" w:rsidRPr="001729DA">
        <w:rPr>
          <w:color w:val="000000" w:themeColor="text1"/>
        </w:rPr>
        <w:t xml:space="preserve"> </w:t>
      </w:r>
      <w:r w:rsidR="0011688C" w:rsidRPr="001729DA">
        <w:rPr>
          <w:color w:val="000000" w:themeColor="text1"/>
        </w:rPr>
        <w:t>include</w:t>
      </w:r>
      <w:r w:rsidR="00503889" w:rsidRPr="001729DA">
        <w:rPr>
          <w:color w:val="000000" w:themeColor="text1"/>
        </w:rPr>
        <w:t xml:space="preserve"> </w:t>
      </w:r>
      <w:r w:rsidR="005C3731">
        <w:rPr>
          <w:color w:val="000000" w:themeColor="text1"/>
        </w:rPr>
        <w:t xml:space="preserve">the </w:t>
      </w:r>
      <w:r w:rsidR="006A0F8F" w:rsidRPr="001729DA">
        <w:rPr>
          <w:color w:val="000000" w:themeColor="text1"/>
        </w:rPr>
        <w:t>user’s</w:t>
      </w:r>
      <w:r w:rsidR="00503889" w:rsidRPr="001729DA">
        <w:rPr>
          <w:color w:val="000000" w:themeColor="text1"/>
        </w:rPr>
        <w:t xml:space="preserve"> </w:t>
      </w:r>
      <w:r w:rsidR="009960A6">
        <w:rPr>
          <w:rFonts w:hint="eastAsia"/>
          <w:color w:val="000000" w:themeColor="text1"/>
        </w:rPr>
        <w:t xml:space="preserve">magnitude of </w:t>
      </w:r>
      <w:r w:rsidR="00503889" w:rsidRPr="001729DA">
        <w:rPr>
          <w:color w:val="000000" w:themeColor="text1"/>
        </w:rPr>
        <w:t>postural sway and physiological signals, such as</w:t>
      </w:r>
      <w:r w:rsidR="00E24CF9">
        <w:rPr>
          <w:color w:val="000000" w:themeColor="text1"/>
        </w:rPr>
        <w:t xml:space="preserve"> measured by an</w:t>
      </w:r>
      <w:r w:rsidR="00503889" w:rsidRPr="001729DA">
        <w:rPr>
          <w:color w:val="000000" w:themeColor="text1"/>
        </w:rPr>
        <w:t xml:space="preserve"> electroencephalogram (EEG), </w:t>
      </w:r>
      <w:proofErr w:type="spellStart"/>
      <w:r w:rsidR="00503889" w:rsidRPr="001729DA">
        <w:rPr>
          <w:color w:val="000000" w:themeColor="text1"/>
        </w:rPr>
        <w:t>electrogastrogram</w:t>
      </w:r>
      <w:proofErr w:type="spellEnd"/>
      <w:r w:rsidR="00503889" w:rsidRPr="001729DA">
        <w:rPr>
          <w:color w:val="000000" w:themeColor="text1"/>
        </w:rPr>
        <w:t xml:space="preserve"> (EGG), </w:t>
      </w:r>
      <w:r w:rsidR="00E24CF9">
        <w:rPr>
          <w:color w:val="000000" w:themeColor="text1"/>
        </w:rPr>
        <w:t>or</w:t>
      </w:r>
      <w:r w:rsidR="00503889" w:rsidRPr="001729DA">
        <w:rPr>
          <w:color w:val="000000" w:themeColor="text1"/>
        </w:rPr>
        <w:t xml:space="preserve"> electrocardiogram (ECG)</w:t>
      </w:r>
      <w:r w:rsidR="001729DA" w:rsidRPr="001729DA">
        <w:rPr>
          <w:color w:val="000000" w:themeColor="text1"/>
        </w:rPr>
        <w:t xml:space="preserve"> etc</w:t>
      </w:r>
      <w:r w:rsidR="00503889" w:rsidRPr="001729DA">
        <w:rPr>
          <w:color w:val="000000" w:themeColor="text1"/>
        </w:rPr>
        <w:t xml:space="preserve">. </w:t>
      </w:r>
    </w:p>
    <w:p w14:paraId="79089D24" w14:textId="475FBA9A" w:rsidR="00651153" w:rsidRPr="009960A6" w:rsidRDefault="00C040D3" w:rsidP="009960A6">
      <w:pPr>
        <w:pStyle w:val="ListParagraph"/>
        <w:numPr>
          <w:ilvl w:val="0"/>
          <w:numId w:val="1"/>
        </w:numPr>
        <w:ind w:leftChars="0"/>
        <w:jc w:val="left"/>
        <w:rPr>
          <w:color w:val="000000" w:themeColor="text1"/>
        </w:rPr>
      </w:pPr>
      <w:r>
        <w:rPr>
          <w:b/>
          <w:color w:val="000000" w:themeColor="text1"/>
        </w:rPr>
        <w:t>S</w:t>
      </w:r>
      <w:r w:rsidR="00651153" w:rsidRPr="001729DA">
        <w:rPr>
          <w:b/>
          <w:color w:val="000000" w:themeColor="text1"/>
        </w:rPr>
        <w:t>ubjective measurement</w:t>
      </w:r>
      <w:r w:rsidR="009960A6">
        <w:rPr>
          <w:rFonts w:hint="eastAsia"/>
          <w:b/>
          <w:color w:val="000000" w:themeColor="text1"/>
        </w:rPr>
        <w:t xml:space="preserve"> (주관적 측정)</w:t>
      </w:r>
      <w:r w:rsidR="00651153" w:rsidRPr="001729DA">
        <w:rPr>
          <w:color w:val="000000" w:themeColor="text1"/>
        </w:rPr>
        <w:t>:</w:t>
      </w:r>
      <w:r w:rsidR="000B71EF" w:rsidRPr="001729DA">
        <w:rPr>
          <w:color w:val="000000" w:themeColor="text1"/>
        </w:rPr>
        <w:t xml:space="preserve"> </w:t>
      </w:r>
      <w:r w:rsidR="009960A6">
        <w:rPr>
          <w:rFonts w:hint="eastAsia"/>
          <w:color w:val="000000" w:themeColor="text1"/>
        </w:rPr>
        <w:t>Quantification of the user</w:t>
      </w:r>
      <w:r w:rsidR="009960A6">
        <w:rPr>
          <w:color w:val="000000" w:themeColor="text1"/>
        </w:rPr>
        <w:t>’</w:t>
      </w:r>
      <w:r w:rsidR="009960A6">
        <w:rPr>
          <w:rFonts w:hint="eastAsia"/>
          <w:color w:val="000000" w:themeColor="text1"/>
        </w:rPr>
        <w:t>s</w:t>
      </w:r>
      <w:r w:rsidR="009960A6">
        <w:rPr>
          <w:color w:val="000000" w:themeColor="text1"/>
        </w:rPr>
        <w:t xml:space="preserve"> </w:t>
      </w:r>
      <w:r w:rsidR="009960A6">
        <w:rPr>
          <w:rFonts w:hint="eastAsia"/>
          <w:color w:val="000000" w:themeColor="text1"/>
        </w:rPr>
        <w:t>s</w:t>
      </w:r>
      <w:r w:rsidR="0011688C" w:rsidRPr="009960A6">
        <w:rPr>
          <w:color w:val="000000" w:themeColor="text1"/>
        </w:rPr>
        <w:t xml:space="preserve">ubjective </w:t>
      </w:r>
      <w:r w:rsidR="009960A6">
        <w:rPr>
          <w:rFonts w:hint="eastAsia"/>
          <w:color w:val="000000" w:themeColor="text1"/>
        </w:rPr>
        <w:t xml:space="preserve">experiences. In the study of </w:t>
      </w:r>
      <w:proofErr w:type="spellStart"/>
      <w:r w:rsidR="009960A6">
        <w:rPr>
          <w:rFonts w:hint="eastAsia"/>
          <w:color w:val="000000" w:themeColor="text1"/>
        </w:rPr>
        <w:t>cybersickness</w:t>
      </w:r>
      <w:proofErr w:type="spellEnd"/>
      <w:r w:rsidR="009960A6">
        <w:rPr>
          <w:rFonts w:hint="eastAsia"/>
          <w:color w:val="000000" w:themeColor="text1"/>
        </w:rPr>
        <w:t>, subjective measures</w:t>
      </w:r>
      <w:r w:rsidR="0011688C" w:rsidRPr="009960A6">
        <w:rPr>
          <w:color w:val="000000" w:themeColor="text1"/>
        </w:rPr>
        <w:t xml:space="preserve"> include </w:t>
      </w:r>
      <w:r w:rsidR="009960A6">
        <w:rPr>
          <w:rFonts w:hint="eastAsia"/>
          <w:color w:val="000000" w:themeColor="text1"/>
        </w:rPr>
        <w:t>scores o</w:t>
      </w:r>
      <w:r w:rsidR="00E24CF9">
        <w:rPr>
          <w:color w:val="000000" w:themeColor="text1"/>
        </w:rPr>
        <w:t>n the</w:t>
      </w:r>
      <w:r w:rsidR="009960A6">
        <w:rPr>
          <w:rFonts w:hint="eastAsia"/>
          <w:color w:val="000000" w:themeColor="text1"/>
        </w:rPr>
        <w:t xml:space="preserve"> </w:t>
      </w:r>
      <w:r w:rsidR="00D3066E" w:rsidRPr="009960A6">
        <w:rPr>
          <w:color w:val="000000" w:themeColor="text1"/>
        </w:rPr>
        <w:t>Simulator Sickness Questionnaire (SSQ), Nausea scale, Fast motion sickness scale (FMS), and Misery scale (MISC)</w:t>
      </w:r>
      <w:r w:rsidR="00DD26B0" w:rsidRPr="009960A6">
        <w:rPr>
          <w:rFonts w:hint="eastAsia"/>
          <w:color w:val="000000" w:themeColor="text1"/>
        </w:rPr>
        <w:t xml:space="preserve"> </w:t>
      </w:r>
      <w:r w:rsidR="00DD26B0" w:rsidRPr="009960A6">
        <w:rPr>
          <w:color w:val="000000" w:themeColor="text1"/>
        </w:rPr>
        <w:t>etc</w:t>
      </w:r>
      <w:r w:rsidR="001729DA" w:rsidRPr="009960A6">
        <w:rPr>
          <w:color w:val="000000" w:themeColor="text1"/>
        </w:rPr>
        <w:t>.</w:t>
      </w:r>
      <w:r w:rsidR="0011688C" w:rsidRPr="009960A6">
        <w:rPr>
          <w:color w:val="000000" w:themeColor="text1"/>
        </w:rPr>
        <w:t xml:space="preserve"> </w:t>
      </w:r>
    </w:p>
    <w:p w14:paraId="5A815913" w14:textId="04DE8829" w:rsidR="00651153" w:rsidRPr="00DD26B0" w:rsidRDefault="00C040D3" w:rsidP="00AB1FDF">
      <w:pPr>
        <w:pStyle w:val="ListParagraph"/>
        <w:numPr>
          <w:ilvl w:val="0"/>
          <w:numId w:val="1"/>
        </w:numPr>
        <w:ind w:leftChars="0"/>
        <w:jc w:val="left"/>
        <w:rPr>
          <w:color w:val="000000" w:themeColor="text1"/>
        </w:rPr>
      </w:pPr>
      <w:r>
        <w:rPr>
          <w:b/>
          <w:color w:val="000000" w:themeColor="text1"/>
        </w:rPr>
        <w:t>S</w:t>
      </w:r>
      <w:r w:rsidR="00651153" w:rsidRPr="001729DA">
        <w:rPr>
          <w:b/>
          <w:color w:val="000000" w:themeColor="text1"/>
        </w:rPr>
        <w:t xml:space="preserve">ensory conflict </w:t>
      </w:r>
      <w:r w:rsidR="00651153" w:rsidRPr="00DD26B0">
        <w:rPr>
          <w:b/>
          <w:color w:val="000000" w:themeColor="text1"/>
        </w:rPr>
        <w:t>theory</w:t>
      </w:r>
      <w:r w:rsidR="009960A6">
        <w:rPr>
          <w:rFonts w:hint="eastAsia"/>
          <w:b/>
          <w:color w:val="000000" w:themeColor="text1"/>
        </w:rPr>
        <w:t xml:space="preserve"> (감각갈등이론)</w:t>
      </w:r>
      <w:r w:rsidR="00651153" w:rsidRPr="00DD26B0">
        <w:rPr>
          <w:color w:val="000000" w:themeColor="text1"/>
        </w:rPr>
        <w:t>:</w:t>
      </w:r>
      <w:r w:rsidR="000B71EF" w:rsidRPr="00DD26B0">
        <w:rPr>
          <w:color w:val="000000" w:themeColor="text1"/>
        </w:rPr>
        <w:t xml:space="preserve"> </w:t>
      </w:r>
      <w:r w:rsidR="007026CA">
        <w:rPr>
          <w:color w:val="000000" w:themeColor="text1"/>
        </w:rPr>
        <w:t>A</w:t>
      </w:r>
      <w:r w:rsidR="009960A6">
        <w:rPr>
          <w:color w:val="000000" w:themeColor="text1"/>
        </w:rPr>
        <w:t xml:space="preserve"> working hypothesis </w:t>
      </w:r>
      <w:r w:rsidR="009960A6">
        <w:rPr>
          <w:rFonts w:hint="eastAsia"/>
          <w:color w:val="000000" w:themeColor="text1"/>
        </w:rPr>
        <w:t xml:space="preserve">to explain the </w:t>
      </w:r>
      <w:r w:rsidR="007026CA">
        <w:rPr>
          <w:rFonts w:hint="eastAsia"/>
          <w:color w:val="000000" w:themeColor="text1"/>
        </w:rPr>
        <w:t>physiological mechanism</w:t>
      </w:r>
      <w:r w:rsidR="009960A6">
        <w:rPr>
          <w:rFonts w:hint="eastAsia"/>
          <w:color w:val="000000" w:themeColor="text1"/>
        </w:rPr>
        <w:t xml:space="preserve"> of</w:t>
      </w:r>
      <w:r w:rsidR="00132A0F" w:rsidRPr="00DD26B0">
        <w:rPr>
          <w:color w:val="000000" w:themeColor="text1"/>
        </w:rPr>
        <w:t xml:space="preserve"> motion sickness </w:t>
      </w:r>
      <w:r w:rsidR="007026CA">
        <w:rPr>
          <w:rFonts w:hint="eastAsia"/>
          <w:color w:val="000000" w:themeColor="text1"/>
        </w:rPr>
        <w:t xml:space="preserve">and </w:t>
      </w:r>
      <w:proofErr w:type="spellStart"/>
      <w:r w:rsidR="007026CA">
        <w:rPr>
          <w:rFonts w:hint="eastAsia"/>
          <w:color w:val="000000" w:themeColor="text1"/>
        </w:rPr>
        <w:t>cybersickness</w:t>
      </w:r>
      <w:proofErr w:type="spellEnd"/>
      <w:r w:rsidR="007026CA">
        <w:rPr>
          <w:rFonts w:hint="eastAsia"/>
          <w:color w:val="000000" w:themeColor="text1"/>
        </w:rPr>
        <w:t>. S</w:t>
      </w:r>
      <w:r w:rsidR="00DD26B0" w:rsidRPr="00DD26B0">
        <w:rPr>
          <w:color w:val="000000" w:themeColor="text1"/>
        </w:rPr>
        <w:t>ensory disparity between</w:t>
      </w:r>
      <w:r w:rsidR="00132A0F" w:rsidRPr="00DD26B0">
        <w:rPr>
          <w:color w:val="000000" w:themeColor="text1"/>
        </w:rPr>
        <w:t xml:space="preserve"> </w:t>
      </w:r>
      <w:r w:rsidR="005C3731">
        <w:rPr>
          <w:color w:val="000000" w:themeColor="text1"/>
        </w:rPr>
        <w:t xml:space="preserve">the </w:t>
      </w:r>
      <w:r w:rsidR="00132A0F" w:rsidRPr="00DD26B0">
        <w:rPr>
          <w:color w:val="000000" w:themeColor="text1"/>
        </w:rPr>
        <w:t>visual and the vestibular systems</w:t>
      </w:r>
      <w:r w:rsidR="007026CA">
        <w:rPr>
          <w:rFonts w:hint="eastAsia"/>
          <w:color w:val="000000" w:themeColor="text1"/>
        </w:rPr>
        <w:t xml:space="preserve"> can</w:t>
      </w:r>
      <w:r w:rsidR="007026CA">
        <w:rPr>
          <w:color w:val="000000" w:themeColor="text1"/>
        </w:rPr>
        <w:t xml:space="preserve"> induce</w:t>
      </w:r>
      <w:r w:rsidR="00132A0F" w:rsidRPr="00DD26B0">
        <w:rPr>
          <w:color w:val="000000" w:themeColor="text1"/>
        </w:rPr>
        <w:t xml:space="preserve"> </w:t>
      </w:r>
      <w:r w:rsidR="007026CA">
        <w:rPr>
          <w:rFonts w:hint="eastAsia"/>
          <w:color w:val="000000" w:themeColor="text1"/>
        </w:rPr>
        <w:t xml:space="preserve">symptoms of </w:t>
      </w:r>
      <w:r w:rsidR="00DD26B0" w:rsidRPr="00DD26B0">
        <w:rPr>
          <w:color w:val="000000" w:themeColor="text1"/>
        </w:rPr>
        <w:t>motion sickness</w:t>
      </w:r>
      <w:r w:rsidR="007026CA">
        <w:rPr>
          <w:rFonts w:hint="eastAsia"/>
          <w:color w:val="000000" w:themeColor="text1"/>
        </w:rPr>
        <w:t xml:space="preserve"> and </w:t>
      </w:r>
      <w:proofErr w:type="spellStart"/>
      <w:r w:rsidR="007026CA">
        <w:rPr>
          <w:rFonts w:hint="eastAsia"/>
          <w:color w:val="000000" w:themeColor="text1"/>
        </w:rPr>
        <w:t>cybersickness</w:t>
      </w:r>
      <w:proofErr w:type="spellEnd"/>
      <w:r w:rsidR="00132A0F" w:rsidRPr="00DD26B0">
        <w:rPr>
          <w:color w:val="000000" w:themeColor="text1"/>
        </w:rPr>
        <w:t>.</w:t>
      </w:r>
    </w:p>
    <w:p w14:paraId="2F43166E" w14:textId="47E6FEF1" w:rsidR="00651153" w:rsidRDefault="00C040D3" w:rsidP="00AB1FDF">
      <w:pPr>
        <w:pStyle w:val="ListParagraph"/>
        <w:numPr>
          <w:ilvl w:val="0"/>
          <w:numId w:val="1"/>
        </w:numPr>
        <w:ind w:leftChars="0"/>
        <w:jc w:val="left"/>
      </w:pPr>
      <w:r>
        <w:rPr>
          <w:b/>
        </w:rPr>
        <w:t>P</w:t>
      </w:r>
      <w:r w:rsidR="00651153" w:rsidRPr="009B1316">
        <w:rPr>
          <w:rFonts w:hint="eastAsia"/>
          <w:b/>
        </w:rPr>
        <w:t>ostural sway</w:t>
      </w:r>
      <w:r w:rsidR="007026CA">
        <w:rPr>
          <w:rFonts w:hint="eastAsia"/>
          <w:b/>
        </w:rPr>
        <w:t xml:space="preserve"> (자세동요)</w:t>
      </w:r>
      <w:r w:rsidR="00651153">
        <w:rPr>
          <w:rFonts w:hint="eastAsia"/>
        </w:rPr>
        <w:t>:</w:t>
      </w:r>
      <w:r w:rsidR="000B71EF">
        <w:t xml:space="preserve"> </w:t>
      </w:r>
      <w:r w:rsidR="007026CA">
        <w:rPr>
          <w:rFonts w:hint="eastAsia"/>
        </w:rPr>
        <w:t xml:space="preserve">A means of detecting and predicting the magnitude of motion sickness and </w:t>
      </w:r>
      <w:proofErr w:type="spellStart"/>
      <w:r w:rsidR="007026CA">
        <w:rPr>
          <w:rFonts w:hint="eastAsia"/>
        </w:rPr>
        <w:t>cybersickness</w:t>
      </w:r>
      <w:proofErr w:type="spellEnd"/>
      <w:r w:rsidR="007026CA">
        <w:rPr>
          <w:rFonts w:hint="eastAsia"/>
        </w:rPr>
        <w:t>.</w:t>
      </w:r>
      <w:r w:rsidR="000828D2">
        <w:t xml:space="preserve"> </w:t>
      </w:r>
      <w:r w:rsidR="00F2720D">
        <w:t>T</w:t>
      </w:r>
      <w:r w:rsidR="000828D2">
        <w:t xml:space="preserve">he more </w:t>
      </w:r>
      <w:r w:rsidR="007026CA">
        <w:rPr>
          <w:rFonts w:hint="eastAsia"/>
        </w:rPr>
        <w:t>users</w:t>
      </w:r>
      <w:r w:rsidR="007026CA">
        <w:t xml:space="preserve"> </w:t>
      </w:r>
      <w:r w:rsidR="00E24CF9">
        <w:t>experience</w:t>
      </w:r>
      <w:r w:rsidR="007026CA">
        <w:t xml:space="preserve"> symptoms of </w:t>
      </w:r>
      <w:r w:rsidR="00F2720D">
        <w:t xml:space="preserve">an </w:t>
      </w:r>
      <w:r w:rsidR="007026CA">
        <w:t>ill</w:t>
      </w:r>
      <w:r w:rsidR="007026CA">
        <w:rPr>
          <w:rFonts w:hint="eastAsia"/>
        </w:rPr>
        <w:t>ness</w:t>
      </w:r>
      <w:r w:rsidR="000828D2">
        <w:t xml:space="preserve">, the more unstable their postural will be. </w:t>
      </w:r>
      <w:r w:rsidR="007026CA">
        <w:rPr>
          <w:rFonts w:hint="eastAsia"/>
        </w:rPr>
        <w:t>It has been well established that w</w:t>
      </w:r>
      <w:r w:rsidR="007026CA">
        <w:t>hen</w:t>
      </w:r>
      <w:r w:rsidR="00CC2C89">
        <w:t xml:space="preserve"> user</w:t>
      </w:r>
      <w:r w:rsidR="007026CA">
        <w:rPr>
          <w:rFonts w:hint="eastAsia"/>
        </w:rPr>
        <w:t>s</w:t>
      </w:r>
      <w:r w:rsidR="007026CA">
        <w:t xml:space="preserve"> experience</w:t>
      </w:r>
      <w:r w:rsidR="00CC2C89">
        <w:t xml:space="preserve"> severe </w:t>
      </w:r>
      <w:proofErr w:type="spellStart"/>
      <w:r w:rsidR="00CC2C89">
        <w:t>cybe</w:t>
      </w:r>
      <w:r w:rsidR="00E562BF">
        <w:t>rsickness</w:t>
      </w:r>
      <w:proofErr w:type="spellEnd"/>
      <w:r w:rsidR="00E562BF">
        <w:t xml:space="preserve">, </w:t>
      </w:r>
      <w:r w:rsidR="00E562BF">
        <w:rPr>
          <w:rFonts w:hint="eastAsia"/>
        </w:rPr>
        <w:t>the</w:t>
      </w:r>
      <w:r w:rsidR="007026CA">
        <w:t xml:space="preserve"> center of pressur</w:t>
      </w:r>
      <w:r w:rsidR="007026CA">
        <w:rPr>
          <w:rFonts w:hint="eastAsia"/>
        </w:rPr>
        <w:t>e</w:t>
      </w:r>
      <w:r w:rsidR="00E562BF">
        <w:rPr>
          <w:rFonts w:hint="eastAsia"/>
        </w:rPr>
        <w:t xml:space="preserve"> against the gravity axis</w:t>
      </w:r>
      <w:r w:rsidR="00CC2C89">
        <w:t xml:space="preserve"> move</w:t>
      </w:r>
      <w:r w:rsidR="007026CA">
        <w:rPr>
          <w:rFonts w:hint="eastAsia"/>
        </w:rPr>
        <w:t>s</w:t>
      </w:r>
      <w:r w:rsidR="00CC2C89">
        <w:t xml:space="preserve"> more.</w:t>
      </w:r>
    </w:p>
    <w:p w14:paraId="3BC03C59" w14:textId="79E3527E" w:rsidR="00651153" w:rsidRDefault="00C040D3" w:rsidP="00AB1FDF">
      <w:pPr>
        <w:pStyle w:val="ListParagraph"/>
        <w:numPr>
          <w:ilvl w:val="0"/>
          <w:numId w:val="1"/>
        </w:numPr>
        <w:ind w:leftChars="0"/>
        <w:jc w:val="left"/>
      </w:pPr>
      <w:r>
        <w:rPr>
          <w:b/>
        </w:rPr>
        <w:t>E</w:t>
      </w:r>
      <w:r w:rsidR="002F7B5B">
        <w:rPr>
          <w:b/>
        </w:rPr>
        <w:t>lectroencephalogram (</w:t>
      </w:r>
      <w:r w:rsidR="00651153" w:rsidRPr="002F7B5B">
        <w:rPr>
          <w:b/>
        </w:rPr>
        <w:t>EEG</w:t>
      </w:r>
      <w:r w:rsidR="00E562BF">
        <w:rPr>
          <w:rFonts w:hint="eastAsia"/>
          <w:b/>
        </w:rPr>
        <w:t>, 뇌전도</w:t>
      </w:r>
      <w:r w:rsidR="002F7B5B">
        <w:rPr>
          <w:b/>
        </w:rPr>
        <w:t>)</w:t>
      </w:r>
      <w:r w:rsidR="00651153">
        <w:t>:</w:t>
      </w:r>
      <w:r w:rsidR="000B71EF">
        <w:t xml:space="preserve"> </w:t>
      </w:r>
      <w:r w:rsidR="00E562BF">
        <w:rPr>
          <w:rFonts w:hint="eastAsia"/>
        </w:rPr>
        <w:t>E</w:t>
      </w:r>
      <w:r w:rsidR="00FB10FE">
        <w:t xml:space="preserve">lectrophysiological </w:t>
      </w:r>
      <w:r w:rsidR="00E562BF">
        <w:rPr>
          <w:rFonts w:hint="eastAsia"/>
        </w:rPr>
        <w:t xml:space="preserve">signals recorded noninvasively </w:t>
      </w:r>
      <w:r w:rsidR="00E562BF">
        <w:rPr>
          <w:rFonts w:hint="eastAsia"/>
        </w:rPr>
        <w:lastRenderedPageBreak/>
        <w:t>from</w:t>
      </w:r>
      <w:r w:rsidR="00FB10FE">
        <w:t xml:space="preserve"> the brain</w:t>
      </w:r>
      <w:r w:rsidR="00E562BF">
        <w:rPr>
          <w:rFonts w:hint="eastAsia"/>
        </w:rPr>
        <w:t xml:space="preserve"> </w:t>
      </w:r>
      <w:r w:rsidR="00FB10FE">
        <w:t>with the electrodes placed along the scalp.</w:t>
      </w:r>
    </w:p>
    <w:p w14:paraId="58D7F99F" w14:textId="3E834FB1" w:rsidR="00651153" w:rsidRDefault="00C040D3" w:rsidP="00AB1FDF">
      <w:pPr>
        <w:pStyle w:val="ListParagraph"/>
        <w:numPr>
          <w:ilvl w:val="0"/>
          <w:numId w:val="1"/>
        </w:numPr>
        <w:ind w:leftChars="0"/>
        <w:jc w:val="left"/>
      </w:pPr>
      <w:proofErr w:type="spellStart"/>
      <w:r w:rsidRPr="00DC6380">
        <w:rPr>
          <w:b/>
        </w:rPr>
        <w:t>E</w:t>
      </w:r>
      <w:r w:rsidR="00651153" w:rsidRPr="00DC6380">
        <w:rPr>
          <w:b/>
        </w:rPr>
        <w:t>lectr</w:t>
      </w:r>
      <w:r w:rsidR="002F7B5B" w:rsidRPr="00DC6380">
        <w:rPr>
          <w:b/>
        </w:rPr>
        <w:t>ogastrogram</w:t>
      </w:r>
      <w:proofErr w:type="spellEnd"/>
      <w:r w:rsidR="002F7B5B" w:rsidRPr="00DC6380">
        <w:rPr>
          <w:b/>
        </w:rPr>
        <w:t xml:space="preserve"> (</w:t>
      </w:r>
      <w:r w:rsidR="00651153" w:rsidRPr="00DC6380">
        <w:rPr>
          <w:b/>
        </w:rPr>
        <w:t>EGG</w:t>
      </w:r>
      <w:r w:rsidR="00DC6380" w:rsidRPr="00DC6380">
        <w:rPr>
          <w:rFonts w:hint="eastAsia"/>
          <w:b/>
        </w:rPr>
        <w:t>, 위전도</w:t>
      </w:r>
      <w:r w:rsidR="002F7B5B" w:rsidRPr="00DC6380">
        <w:rPr>
          <w:b/>
        </w:rPr>
        <w:t>)</w:t>
      </w:r>
      <w:r w:rsidR="00651153">
        <w:t>:</w:t>
      </w:r>
      <w:r w:rsidR="000B71EF">
        <w:t xml:space="preserve"> </w:t>
      </w:r>
      <w:r w:rsidR="00DC6380">
        <w:rPr>
          <w:rFonts w:hint="eastAsia"/>
        </w:rPr>
        <w:t>Electrophysiological signals</w:t>
      </w:r>
      <w:r w:rsidR="00DC6380">
        <w:t xml:space="preserve"> produced </w:t>
      </w:r>
      <w:r w:rsidR="00DC6380">
        <w:rPr>
          <w:rFonts w:hint="eastAsia"/>
        </w:rPr>
        <w:t>from</w:t>
      </w:r>
      <w:r w:rsidR="00FB10FE">
        <w:t xml:space="preserve"> </w:t>
      </w:r>
      <w:r w:rsidR="00DC6380">
        <w:rPr>
          <w:rFonts w:hint="eastAsia"/>
        </w:rPr>
        <w:t xml:space="preserve">stomach </w:t>
      </w:r>
      <w:r w:rsidR="00DC6380">
        <w:t>activities</w:t>
      </w:r>
      <w:r w:rsidR="00E24CF9">
        <w:t xml:space="preserve"> </w:t>
      </w:r>
      <w:r w:rsidR="00DC6380">
        <w:t>which record</w:t>
      </w:r>
      <w:r w:rsidR="00FB10FE">
        <w:t xml:space="preserve"> </w:t>
      </w:r>
      <w:r w:rsidR="00DC6380" w:rsidRPr="00DC6380">
        <w:t>the stomach muscles’ contractions.</w:t>
      </w:r>
      <w:r w:rsidR="00DC6380">
        <w:rPr>
          <w:rFonts w:hint="eastAsia"/>
        </w:rPr>
        <w:t xml:space="preserve"> </w:t>
      </w:r>
    </w:p>
    <w:p w14:paraId="70903A0D" w14:textId="4A288570" w:rsidR="00651153" w:rsidRDefault="00C040D3" w:rsidP="00AB1FDF">
      <w:pPr>
        <w:pStyle w:val="ListParagraph"/>
        <w:numPr>
          <w:ilvl w:val="0"/>
          <w:numId w:val="1"/>
        </w:numPr>
        <w:ind w:leftChars="0"/>
        <w:jc w:val="left"/>
      </w:pPr>
      <w:r>
        <w:rPr>
          <w:b/>
        </w:rPr>
        <w:t>C</w:t>
      </w:r>
      <w:r w:rsidR="00651153" w:rsidRPr="002F7B5B">
        <w:rPr>
          <w:b/>
        </w:rPr>
        <w:t>orrelation analysis</w:t>
      </w:r>
      <w:r w:rsidR="00FC5DF4">
        <w:rPr>
          <w:rFonts w:hint="eastAsia"/>
          <w:b/>
        </w:rPr>
        <w:t xml:space="preserve"> (상관분석)</w:t>
      </w:r>
      <w:r w:rsidR="00651153">
        <w:t>:</w:t>
      </w:r>
      <w:r w:rsidR="000B71EF">
        <w:t xml:space="preserve"> </w:t>
      </w:r>
      <w:r>
        <w:t>A</w:t>
      </w:r>
      <w:r w:rsidR="00751567">
        <w:t xml:space="preserve"> method of statistical </w:t>
      </w:r>
      <w:r w:rsidR="00FC5DF4">
        <w:rPr>
          <w:rFonts w:hint="eastAsia"/>
        </w:rPr>
        <w:t>measure</w:t>
      </w:r>
      <w:r w:rsidR="00751567">
        <w:t xml:space="preserve"> used to</w:t>
      </w:r>
      <w:r w:rsidR="00FC5DF4">
        <w:rPr>
          <w:rFonts w:hint="eastAsia"/>
        </w:rPr>
        <w:t xml:space="preserve"> evaluate</w:t>
      </w:r>
      <w:r w:rsidR="001D18E5">
        <w:t xml:space="preserve"> the strength of</w:t>
      </w:r>
      <w:r w:rsidR="00751567">
        <w:t xml:space="preserve"> relationship</w:t>
      </w:r>
      <w:r w:rsidR="001D18E5">
        <w:rPr>
          <w:rFonts w:hint="eastAsia"/>
        </w:rPr>
        <w:t>s</w:t>
      </w:r>
      <w:r w:rsidR="00751567">
        <w:t xml:space="preserve"> </w:t>
      </w:r>
      <w:r w:rsidR="00E24CF9">
        <w:t xml:space="preserve">with </w:t>
      </w:r>
      <w:r w:rsidR="00FC5DF4">
        <w:rPr>
          <w:rFonts w:hint="eastAsia"/>
        </w:rPr>
        <w:t>more than</w:t>
      </w:r>
      <w:r w:rsidR="00751567">
        <w:t xml:space="preserve"> two</w:t>
      </w:r>
      <w:r w:rsidR="00FC5DF4">
        <w:rPr>
          <w:rFonts w:hint="eastAsia"/>
        </w:rPr>
        <w:t xml:space="preserve"> </w:t>
      </w:r>
      <w:r w:rsidR="00751567">
        <w:t>variables.</w:t>
      </w:r>
    </w:p>
    <w:p w14:paraId="680FF723" w14:textId="2B8D154F" w:rsidR="00651153" w:rsidRDefault="00651153" w:rsidP="00AB1FDF">
      <w:pPr>
        <w:pStyle w:val="ListParagraph"/>
        <w:numPr>
          <w:ilvl w:val="0"/>
          <w:numId w:val="1"/>
        </w:numPr>
        <w:ind w:leftChars="0"/>
        <w:jc w:val="left"/>
      </w:pPr>
      <w:r w:rsidRPr="002F7B5B">
        <w:rPr>
          <w:b/>
        </w:rPr>
        <w:t>Si</w:t>
      </w:r>
      <w:r w:rsidR="002F7B5B">
        <w:rPr>
          <w:b/>
        </w:rPr>
        <w:t>mulator Sickness Questionnaire (</w:t>
      </w:r>
      <w:r w:rsidRPr="002F7B5B">
        <w:rPr>
          <w:b/>
        </w:rPr>
        <w:t>SSQ</w:t>
      </w:r>
      <w:r w:rsidR="001D18E5">
        <w:rPr>
          <w:rFonts w:hint="eastAsia"/>
          <w:b/>
        </w:rPr>
        <w:t>, 시뮬레이터 멀미 설문지</w:t>
      </w:r>
      <w:r w:rsidR="002F7B5B">
        <w:rPr>
          <w:b/>
        </w:rPr>
        <w:t>)</w:t>
      </w:r>
      <w:r>
        <w:t>:</w:t>
      </w:r>
      <w:r w:rsidR="000B71EF">
        <w:t xml:space="preserve"> </w:t>
      </w:r>
      <w:r w:rsidR="00C040D3">
        <w:t>A</w:t>
      </w:r>
      <w:r w:rsidR="001C5E26">
        <w:t xml:space="preserve"> standard questionnaire used to </w:t>
      </w:r>
      <w:r w:rsidR="001D18E5">
        <w:rPr>
          <w:rFonts w:hint="eastAsia"/>
        </w:rPr>
        <w:t>measure</w:t>
      </w:r>
      <w:r w:rsidR="001C5E26">
        <w:t xml:space="preserve"> the </w:t>
      </w:r>
      <w:r w:rsidR="001D18E5">
        <w:rPr>
          <w:rFonts w:hint="eastAsia"/>
        </w:rPr>
        <w:t>magnitude</w:t>
      </w:r>
      <w:r w:rsidR="001C5E26">
        <w:t xml:space="preserve"> of </w:t>
      </w:r>
      <w:r w:rsidR="001D18E5">
        <w:rPr>
          <w:rFonts w:hint="eastAsia"/>
        </w:rPr>
        <w:t>simulator sickness symptoms</w:t>
      </w:r>
      <w:r w:rsidR="001C5E26">
        <w:t xml:space="preserve">. </w:t>
      </w:r>
    </w:p>
    <w:p w14:paraId="4788E1A4" w14:textId="4295D8E7" w:rsidR="00651153" w:rsidRDefault="00C0104E" w:rsidP="00AB1FDF">
      <w:pPr>
        <w:pStyle w:val="ListParagraph"/>
        <w:numPr>
          <w:ilvl w:val="0"/>
          <w:numId w:val="1"/>
        </w:numPr>
        <w:ind w:leftChars="0"/>
        <w:jc w:val="left"/>
      </w:pPr>
      <w:r>
        <w:rPr>
          <w:b/>
        </w:rPr>
        <w:t>N</w:t>
      </w:r>
      <w:r w:rsidR="00651153" w:rsidRPr="002F7B5B">
        <w:rPr>
          <w:b/>
        </w:rPr>
        <w:t>ausea scale</w:t>
      </w:r>
      <w:r w:rsidR="001D18E5">
        <w:rPr>
          <w:rFonts w:hint="eastAsia"/>
          <w:b/>
        </w:rPr>
        <w:t xml:space="preserve"> (메스꺼움 척도)</w:t>
      </w:r>
      <w:r w:rsidR="00651153">
        <w:t>:</w:t>
      </w:r>
      <w:r w:rsidR="000B71EF">
        <w:t xml:space="preserve"> </w:t>
      </w:r>
      <w:r w:rsidR="00F2720D">
        <w:t>This</w:t>
      </w:r>
      <w:r w:rsidR="00926DA6">
        <w:t xml:space="preserve"> </w:t>
      </w:r>
      <w:r w:rsidR="001D18E5">
        <w:rPr>
          <w:rFonts w:hint="eastAsia"/>
        </w:rPr>
        <w:t>measures</w:t>
      </w:r>
      <w:r w:rsidR="00926DA6">
        <w:t xml:space="preserve"> </w:t>
      </w:r>
      <w:r w:rsidR="00F2720D">
        <w:t xml:space="preserve">a </w:t>
      </w:r>
      <w:r w:rsidR="00926DA6">
        <w:t>user’s symptom</w:t>
      </w:r>
      <w:r w:rsidR="00F2720D">
        <w:t xml:space="preserve">s of nausea </w:t>
      </w:r>
      <w:r w:rsidR="00926DA6">
        <w:t xml:space="preserve">. Users are </w:t>
      </w:r>
      <w:r w:rsidR="001D18E5">
        <w:rPr>
          <w:rFonts w:hint="eastAsia"/>
        </w:rPr>
        <w:t>asked</w:t>
      </w:r>
      <w:r w:rsidR="00926DA6">
        <w:t xml:space="preserve"> to quantify their discomfort </w:t>
      </w:r>
      <w:r w:rsidR="001D18E5">
        <w:rPr>
          <w:rFonts w:hint="eastAsia"/>
        </w:rPr>
        <w:t xml:space="preserve">levels </w:t>
      </w:r>
      <w:r w:rsidR="001D18E5">
        <w:t xml:space="preserve">using a 0-5 scale. </w:t>
      </w:r>
      <w:r w:rsidR="00F2720D">
        <w:t>N</w:t>
      </w:r>
      <w:r w:rsidR="001D18E5">
        <w:rPr>
          <w:rFonts w:hint="eastAsia"/>
        </w:rPr>
        <w:t>ausea levels</w:t>
      </w:r>
      <w:r w:rsidR="00926DA6">
        <w:t xml:space="preserve"> </w:t>
      </w:r>
      <w:r w:rsidR="00F2720D">
        <w:t xml:space="preserve">are reported </w:t>
      </w:r>
      <w:r w:rsidR="008F4A4E">
        <w:t xml:space="preserve">verbally </w:t>
      </w:r>
      <w:r w:rsidR="00926DA6">
        <w:t xml:space="preserve">every minute. </w:t>
      </w:r>
    </w:p>
    <w:p w14:paraId="694527F1" w14:textId="25D76F4F" w:rsidR="00651153" w:rsidRDefault="00C0104E" w:rsidP="00AB1FDF">
      <w:pPr>
        <w:pStyle w:val="ListParagraph"/>
        <w:numPr>
          <w:ilvl w:val="0"/>
          <w:numId w:val="1"/>
        </w:numPr>
        <w:ind w:leftChars="0"/>
        <w:jc w:val="left"/>
      </w:pPr>
      <w:r>
        <w:rPr>
          <w:rFonts w:hint="eastAsia"/>
          <w:b/>
        </w:rPr>
        <w:t>F</w:t>
      </w:r>
      <w:r w:rsidR="002F7B5B">
        <w:rPr>
          <w:rFonts w:hint="eastAsia"/>
          <w:b/>
        </w:rPr>
        <w:t>ast motion sickness scale (</w:t>
      </w:r>
      <w:r w:rsidR="00651153" w:rsidRPr="002F7B5B">
        <w:rPr>
          <w:rFonts w:hint="eastAsia"/>
          <w:b/>
        </w:rPr>
        <w:t>FMS</w:t>
      </w:r>
      <w:r w:rsidR="002F7B5B">
        <w:rPr>
          <w:b/>
        </w:rPr>
        <w:t>)</w:t>
      </w:r>
      <w:r w:rsidR="00651153">
        <w:rPr>
          <w:rFonts w:hint="eastAsia"/>
        </w:rPr>
        <w:t>:</w:t>
      </w:r>
      <w:r w:rsidR="00926DA6">
        <w:t xml:space="preserve"> </w:t>
      </w:r>
      <w:r w:rsidR="00E24CF9">
        <w:t xml:space="preserve">The </w:t>
      </w:r>
      <w:r w:rsidR="008F4A4E">
        <w:t xml:space="preserve">FMS </w:t>
      </w:r>
      <w:r w:rsidR="001D18E5">
        <w:rPr>
          <w:rFonts w:hint="eastAsia"/>
        </w:rPr>
        <w:t>re</w:t>
      </w:r>
      <w:r w:rsidR="008F4A4E">
        <w:t>presents only the lowest (0) and the highest (20) score</w:t>
      </w:r>
      <w:r w:rsidR="00F2720D">
        <w:t>s</w:t>
      </w:r>
      <w:r w:rsidR="008F4A4E">
        <w:t>.</w:t>
      </w:r>
      <w:r w:rsidR="00926DA6">
        <w:t xml:space="preserve"> </w:t>
      </w:r>
      <w:r w:rsidR="00F2720D">
        <w:t>M</w:t>
      </w:r>
      <w:r w:rsidR="001D18E5">
        <w:rPr>
          <w:rFonts w:hint="eastAsia"/>
        </w:rPr>
        <w:t>otion sickness</w:t>
      </w:r>
      <w:r w:rsidR="008F4A4E">
        <w:t xml:space="preserve"> symptoms </w:t>
      </w:r>
      <w:r w:rsidR="00F2720D">
        <w:t xml:space="preserve">are reported </w:t>
      </w:r>
      <w:r w:rsidR="008F4A4E">
        <w:t>verbally every minute</w:t>
      </w:r>
      <w:r w:rsidR="00F2720D">
        <w:t>,</w:t>
      </w:r>
      <w:r w:rsidR="008F4A4E">
        <w:t xml:space="preserve"> </w:t>
      </w:r>
      <w:r w:rsidR="00F2720D">
        <w:t xml:space="preserve">including </w:t>
      </w:r>
      <w:r w:rsidR="00926DA6">
        <w:t xml:space="preserve">general discomfort, and stomach </w:t>
      </w:r>
      <w:r w:rsidR="001D18E5">
        <w:rPr>
          <w:rFonts w:hint="eastAsia"/>
        </w:rPr>
        <w:t>awareness.</w:t>
      </w:r>
      <w:r w:rsidR="00926DA6">
        <w:t xml:space="preserve"> </w:t>
      </w:r>
    </w:p>
    <w:p w14:paraId="1D1A40D0" w14:textId="7311EB3C" w:rsidR="00651153" w:rsidRDefault="00C0104E" w:rsidP="00AB1FDF">
      <w:pPr>
        <w:pStyle w:val="ListParagraph"/>
        <w:numPr>
          <w:ilvl w:val="0"/>
          <w:numId w:val="1"/>
        </w:numPr>
        <w:ind w:leftChars="0"/>
        <w:jc w:val="left"/>
      </w:pPr>
      <w:r>
        <w:rPr>
          <w:b/>
        </w:rPr>
        <w:t>M</w:t>
      </w:r>
      <w:r w:rsidR="002F7B5B">
        <w:rPr>
          <w:b/>
        </w:rPr>
        <w:t>isery scale (</w:t>
      </w:r>
      <w:r w:rsidR="00651153" w:rsidRPr="002F7B5B">
        <w:rPr>
          <w:b/>
        </w:rPr>
        <w:t>MISC</w:t>
      </w:r>
      <w:r w:rsidR="002F7B5B">
        <w:rPr>
          <w:b/>
        </w:rPr>
        <w:t>)</w:t>
      </w:r>
      <w:r w:rsidR="00651153">
        <w:t>:</w:t>
      </w:r>
      <w:r w:rsidR="000B71EF">
        <w:t xml:space="preserve"> </w:t>
      </w:r>
      <w:r w:rsidR="00F2720D">
        <w:t>This</w:t>
      </w:r>
      <w:r w:rsidR="008F4A4E">
        <w:t xml:space="preserve"> </w:t>
      </w:r>
      <w:r w:rsidR="00C03975">
        <w:rPr>
          <w:rFonts w:hint="eastAsia"/>
        </w:rPr>
        <w:t>measures</w:t>
      </w:r>
      <w:r w:rsidR="008F4A4E">
        <w:t xml:space="preserve"> </w:t>
      </w:r>
      <w:proofErr w:type="spellStart"/>
      <w:r w:rsidR="008F4A4E">
        <w:t>cybersickness</w:t>
      </w:r>
      <w:proofErr w:type="spellEnd"/>
      <w:r w:rsidR="008F4A4E">
        <w:t xml:space="preserve"> </w:t>
      </w:r>
      <w:r w:rsidR="00F2720D">
        <w:t xml:space="preserve">symptoms </w:t>
      </w:r>
      <w:r w:rsidR="008F4A4E">
        <w:t xml:space="preserve">using a 0-10 scale. </w:t>
      </w:r>
      <w:r w:rsidR="00F2720D">
        <w:t>The</w:t>
      </w:r>
      <w:r w:rsidR="000503D5">
        <w:rPr>
          <w:rFonts w:hint="eastAsia"/>
        </w:rPr>
        <w:t xml:space="preserve">  </w:t>
      </w:r>
      <w:r w:rsidR="00F2720D">
        <w:t xml:space="preserve"> </w:t>
      </w:r>
      <w:r w:rsidR="008F4A4E">
        <w:t xml:space="preserve">higher </w:t>
      </w:r>
      <w:r w:rsidR="00F2720D">
        <w:t xml:space="preserve">the </w:t>
      </w:r>
      <w:r w:rsidR="008F4A4E">
        <w:t>MISC score</w:t>
      </w:r>
      <w:r w:rsidR="00F2720D">
        <w:t xml:space="preserve"> reported</w:t>
      </w:r>
      <w:r w:rsidR="008F4A4E">
        <w:t xml:space="preserve">, </w:t>
      </w:r>
      <w:r w:rsidR="00C03975">
        <w:rPr>
          <w:rFonts w:hint="eastAsia"/>
        </w:rPr>
        <w:t>the</w:t>
      </w:r>
      <w:r w:rsidR="00F2720D">
        <w:t xml:space="preserve"> more</w:t>
      </w:r>
      <w:r w:rsidR="00C03975">
        <w:rPr>
          <w:rFonts w:hint="eastAsia"/>
        </w:rPr>
        <w:t xml:space="preserve"> severe </w:t>
      </w:r>
      <w:r w:rsidR="00F2720D">
        <w:t xml:space="preserve">the </w:t>
      </w:r>
      <w:proofErr w:type="spellStart"/>
      <w:r w:rsidR="00C03975">
        <w:rPr>
          <w:rFonts w:hint="eastAsia"/>
        </w:rPr>
        <w:t>cybersickness</w:t>
      </w:r>
      <w:proofErr w:type="spellEnd"/>
      <w:r w:rsidR="00F2720D">
        <w:t xml:space="preserve"> experienced</w:t>
      </w:r>
      <w:r w:rsidR="00C03975">
        <w:rPr>
          <w:rFonts w:hint="eastAsia"/>
        </w:rPr>
        <w:t>.</w:t>
      </w:r>
    </w:p>
    <w:p w14:paraId="620B4F32" w14:textId="1AF78C1E" w:rsidR="005616B2" w:rsidRDefault="00651153" w:rsidP="000503D5">
      <w:pPr>
        <w:pStyle w:val="ListParagraph"/>
        <w:numPr>
          <w:ilvl w:val="0"/>
          <w:numId w:val="1"/>
        </w:numPr>
        <w:ind w:leftChars="0"/>
        <w:jc w:val="left"/>
      </w:pPr>
      <w:r w:rsidRPr="00C660A1">
        <w:rPr>
          <w:rFonts w:hint="eastAsia"/>
          <w:b/>
        </w:rPr>
        <w:t>(</w:t>
      </w:r>
      <w:r w:rsidR="00C040D3" w:rsidRPr="000503D5">
        <w:rPr>
          <w:b/>
        </w:rPr>
        <w:t>G</w:t>
      </w:r>
      <w:r w:rsidRPr="000503D5">
        <w:rPr>
          <w:rFonts w:hint="eastAsia"/>
          <w:b/>
        </w:rPr>
        <w:t>lo</w:t>
      </w:r>
      <w:r w:rsidR="00C040D3" w:rsidRPr="000503D5">
        <w:rPr>
          <w:b/>
        </w:rPr>
        <w:t>bal) v</w:t>
      </w:r>
      <w:r w:rsidRPr="000503D5">
        <w:rPr>
          <w:b/>
        </w:rPr>
        <w:t>isual flow</w:t>
      </w:r>
      <w:r w:rsidR="006A2550" w:rsidRPr="000503D5">
        <w:rPr>
          <w:rFonts w:hint="eastAsia"/>
          <w:b/>
        </w:rPr>
        <w:t xml:space="preserve"> (시각적 흐름)</w:t>
      </w:r>
      <w:r>
        <w:t>:</w:t>
      </w:r>
      <w:r w:rsidR="000B71EF">
        <w:t xml:space="preserve"> </w:t>
      </w:r>
      <w:r w:rsidR="00C040D3">
        <w:t>A</w:t>
      </w:r>
      <w:r w:rsidR="008E210F">
        <w:t xml:space="preserve"> </w:t>
      </w:r>
      <w:r w:rsidR="006A2550">
        <w:rPr>
          <w:rFonts w:hint="eastAsia"/>
        </w:rPr>
        <w:t xml:space="preserve">concept </w:t>
      </w:r>
      <w:r w:rsidR="008E210F">
        <w:t>similar</w:t>
      </w:r>
      <w:r w:rsidR="006A2550">
        <w:rPr>
          <w:rFonts w:hint="eastAsia"/>
        </w:rPr>
        <w:t xml:space="preserve"> to</w:t>
      </w:r>
      <w:r w:rsidR="008E210F">
        <w:t xml:space="preserve"> optic flow</w:t>
      </w:r>
      <w:r w:rsidR="00D01960">
        <w:t>,</w:t>
      </w:r>
      <w:r w:rsidR="008E210F">
        <w:t xml:space="preserve"> which can be divided into global or local </w:t>
      </w:r>
      <w:r w:rsidR="006A2550">
        <w:rPr>
          <w:rFonts w:hint="eastAsia"/>
        </w:rPr>
        <w:t>visual flow.</w:t>
      </w:r>
    </w:p>
    <w:p w14:paraId="160139E1" w14:textId="0F3DE6C3" w:rsidR="00651153" w:rsidRDefault="00C040D3" w:rsidP="00AB1FDF">
      <w:pPr>
        <w:pStyle w:val="ListParagraph"/>
        <w:numPr>
          <w:ilvl w:val="0"/>
          <w:numId w:val="1"/>
        </w:numPr>
        <w:ind w:leftChars="0"/>
        <w:jc w:val="left"/>
      </w:pPr>
      <w:r>
        <w:rPr>
          <w:b/>
        </w:rPr>
        <w:t>S</w:t>
      </w:r>
      <w:r w:rsidR="00651153" w:rsidRPr="002F7B5B">
        <w:rPr>
          <w:b/>
        </w:rPr>
        <w:t>patial velocity</w:t>
      </w:r>
      <w:r w:rsidR="006A2550">
        <w:rPr>
          <w:rFonts w:hint="eastAsia"/>
          <w:b/>
        </w:rPr>
        <w:t xml:space="preserve"> (공간속도)</w:t>
      </w:r>
      <w:r w:rsidR="00651153">
        <w:t>:</w:t>
      </w:r>
      <w:r w:rsidR="000B71EF">
        <w:t xml:space="preserve"> </w:t>
      </w:r>
      <w:r w:rsidR="00044F61">
        <w:rPr>
          <w:rFonts w:hint="eastAsia"/>
        </w:rPr>
        <w:t xml:space="preserve">The velocity </w:t>
      </w:r>
      <w:r w:rsidR="006A2550">
        <w:t>o</w:t>
      </w:r>
      <w:r w:rsidR="006A2550">
        <w:rPr>
          <w:rFonts w:hint="eastAsia"/>
        </w:rPr>
        <w:t xml:space="preserve">f </w:t>
      </w:r>
      <w:r w:rsidR="008E210F">
        <w:t xml:space="preserve">virtual scene movement which </w:t>
      </w:r>
      <w:r w:rsidR="006A2550">
        <w:rPr>
          <w:rFonts w:hint="eastAsia"/>
        </w:rPr>
        <w:t xml:space="preserve">represents </w:t>
      </w:r>
      <w:r w:rsidR="00BB09D3">
        <w:t>the</w:t>
      </w:r>
      <w:r w:rsidR="008E210F">
        <w:t xml:space="preserve"> </w:t>
      </w:r>
      <w:r w:rsidR="00044F61">
        <w:rPr>
          <w:rFonts w:hint="eastAsia"/>
        </w:rPr>
        <w:t xml:space="preserve">speed of </w:t>
      </w:r>
      <w:r w:rsidR="003D6E5A">
        <w:t xml:space="preserve">the </w:t>
      </w:r>
      <w:r w:rsidR="008E210F">
        <w:t>scene movement</w:t>
      </w:r>
      <w:r w:rsidR="00044F61">
        <w:rPr>
          <w:rFonts w:hint="eastAsia"/>
        </w:rPr>
        <w:t>.</w:t>
      </w:r>
    </w:p>
    <w:p w14:paraId="48162E4D" w14:textId="5D7FAE05" w:rsidR="00651153" w:rsidRDefault="00C040D3" w:rsidP="00AB1FDF">
      <w:pPr>
        <w:pStyle w:val="ListParagraph"/>
        <w:numPr>
          <w:ilvl w:val="0"/>
          <w:numId w:val="1"/>
        </w:numPr>
        <w:ind w:leftChars="0"/>
        <w:jc w:val="left"/>
      </w:pPr>
      <w:r>
        <w:rPr>
          <w:b/>
        </w:rPr>
        <w:t>S</w:t>
      </w:r>
      <w:r w:rsidR="00651153" w:rsidRPr="002F7B5B">
        <w:rPr>
          <w:rFonts w:hint="eastAsia"/>
          <w:b/>
        </w:rPr>
        <w:t>peed of VR content</w:t>
      </w:r>
      <w:r w:rsidR="000503D5">
        <w:rPr>
          <w:rFonts w:hint="eastAsia"/>
          <w:b/>
        </w:rPr>
        <w:t xml:space="preserve"> (</w:t>
      </w:r>
      <w:proofErr w:type="spellStart"/>
      <w:r w:rsidR="000503D5">
        <w:rPr>
          <w:rFonts w:hint="eastAsia"/>
          <w:b/>
        </w:rPr>
        <w:t>가사현실</w:t>
      </w:r>
      <w:proofErr w:type="spellEnd"/>
      <w:r w:rsidR="000503D5">
        <w:rPr>
          <w:rFonts w:hint="eastAsia"/>
          <w:b/>
        </w:rPr>
        <w:t xml:space="preserve"> 컨텐츠 속도)</w:t>
      </w:r>
      <w:r w:rsidR="00651153">
        <w:rPr>
          <w:rFonts w:hint="eastAsia"/>
        </w:rPr>
        <w:t>:</w:t>
      </w:r>
      <w:r w:rsidR="000B71EF">
        <w:t xml:space="preserve"> </w:t>
      </w:r>
      <w:r>
        <w:t>O</w:t>
      </w:r>
      <w:r w:rsidR="00E72A20">
        <w:t xml:space="preserve">ne of the factors of optical flow. </w:t>
      </w:r>
      <w:r w:rsidR="00044F61">
        <w:rPr>
          <w:rFonts w:hint="eastAsia"/>
        </w:rPr>
        <w:t>T</w:t>
      </w:r>
      <w:r w:rsidR="00E72A20">
        <w:t>he faster the speed</w:t>
      </w:r>
      <w:r w:rsidR="00044F61">
        <w:rPr>
          <w:rFonts w:hint="eastAsia"/>
        </w:rPr>
        <w:t xml:space="preserve"> of an object</w:t>
      </w:r>
      <w:r w:rsidR="00E72A20">
        <w:t xml:space="preserve">, the larger the </w:t>
      </w:r>
      <w:r w:rsidR="00044F61">
        <w:rPr>
          <w:rFonts w:hint="eastAsia"/>
        </w:rPr>
        <w:t>measure</w:t>
      </w:r>
      <w:r w:rsidR="00BB09D3">
        <w:t>ment</w:t>
      </w:r>
      <w:r w:rsidR="00E72A20">
        <w:t xml:space="preserve"> of the optical flow.</w:t>
      </w:r>
    </w:p>
    <w:p w14:paraId="15FB1758" w14:textId="0643D368" w:rsidR="00651153" w:rsidRDefault="00C040D3" w:rsidP="00AB1FDF">
      <w:pPr>
        <w:pStyle w:val="ListParagraph"/>
        <w:numPr>
          <w:ilvl w:val="0"/>
          <w:numId w:val="1"/>
        </w:numPr>
        <w:ind w:leftChars="0"/>
        <w:jc w:val="left"/>
      </w:pPr>
      <w:r>
        <w:rPr>
          <w:b/>
        </w:rPr>
        <w:t>N</w:t>
      </w:r>
      <w:r w:rsidR="00651153" w:rsidRPr="002F7B5B">
        <w:rPr>
          <w:b/>
        </w:rPr>
        <w:t>umber of motion axes</w:t>
      </w:r>
      <w:r w:rsidR="009C75AA">
        <w:rPr>
          <w:rFonts w:hint="eastAsia"/>
          <w:b/>
        </w:rPr>
        <w:t xml:space="preserve"> (운동축의 개수)</w:t>
      </w:r>
      <w:r w:rsidR="00651153">
        <w:t>:</w:t>
      </w:r>
      <w:r w:rsidR="000B71EF">
        <w:t xml:space="preserve"> </w:t>
      </w:r>
      <w:r w:rsidR="009C75AA">
        <w:rPr>
          <w:rFonts w:hint="eastAsia"/>
        </w:rPr>
        <w:t>The number of directional and rotational</w:t>
      </w:r>
      <w:r w:rsidR="000503D5">
        <w:rPr>
          <w:rFonts w:hint="eastAsia"/>
        </w:rPr>
        <w:t xml:space="preserve"> </w:t>
      </w:r>
      <w:r w:rsidR="009C75AA">
        <w:rPr>
          <w:rFonts w:hint="eastAsia"/>
        </w:rPr>
        <w:t xml:space="preserve"> </w:t>
      </w:r>
      <w:r w:rsidR="00E72A20">
        <w:t xml:space="preserve"> factors of optical flow. </w:t>
      </w:r>
      <w:r w:rsidR="009C75AA">
        <w:rPr>
          <w:rFonts w:hint="eastAsia"/>
        </w:rPr>
        <w:t>T</w:t>
      </w:r>
      <w:r w:rsidR="00E72A20">
        <w:t>h</w:t>
      </w:r>
      <w:r w:rsidR="00BB09D3">
        <w:t>is</w:t>
      </w:r>
      <w:r w:rsidR="00E72A20">
        <w:t xml:space="preserve"> number influence</w:t>
      </w:r>
      <w:r w:rsidR="00BB09D3">
        <w:t>s</w:t>
      </w:r>
      <w:r w:rsidR="00E72A20">
        <w:t xml:space="preserve"> the </w:t>
      </w:r>
      <w:r w:rsidR="009C75AA">
        <w:rPr>
          <w:rFonts w:hint="eastAsia"/>
        </w:rPr>
        <w:t>magnitude</w:t>
      </w:r>
      <w:r w:rsidR="00E72A20">
        <w:t xml:space="preserve"> of </w:t>
      </w:r>
      <w:proofErr w:type="spellStart"/>
      <w:r w:rsidR="00E72A20">
        <w:t>cybersickness</w:t>
      </w:r>
      <w:proofErr w:type="spellEnd"/>
      <w:r w:rsidR="009C75AA">
        <w:rPr>
          <w:rFonts w:hint="eastAsia"/>
        </w:rPr>
        <w:t xml:space="preserve"> and motion sickness</w:t>
      </w:r>
      <w:r w:rsidR="00E72A20">
        <w:t>.</w:t>
      </w:r>
    </w:p>
    <w:p w14:paraId="5CBB3680" w14:textId="5B57E8D4" w:rsidR="00651153" w:rsidRDefault="00C040D3" w:rsidP="00AB1FDF">
      <w:pPr>
        <w:pStyle w:val="ListParagraph"/>
        <w:numPr>
          <w:ilvl w:val="0"/>
          <w:numId w:val="1"/>
        </w:numPr>
        <w:ind w:leftChars="0"/>
        <w:jc w:val="left"/>
      </w:pPr>
      <w:r>
        <w:rPr>
          <w:rFonts w:hint="eastAsia"/>
          <w:b/>
        </w:rPr>
        <w:t>B</w:t>
      </w:r>
      <w:r w:rsidR="00651153" w:rsidRPr="002F7B5B">
        <w:rPr>
          <w:rFonts w:hint="eastAsia"/>
          <w:b/>
        </w:rPr>
        <w:t>ackground complexity</w:t>
      </w:r>
      <w:r w:rsidR="009C75AA">
        <w:rPr>
          <w:rFonts w:hint="eastAsia"/>
          <w:b/>
        </w:rPr>
        <w:t xml:space="preserve"> (배경복잡도)</w:t>
      </w:r>
      <w:r w:rsidR="00651153">
        <w:rPr>
          <w:rFonts w:hint="eastAsia"/>
        </w:rPr>
        <w:t>:</w:t>
      </w:r>
      <w:r w:rsidR="000B71EF">
        <w:t xml:space="preserve"> </w:t>
      </w:r>
      <w:r w:rsidR="005E50F7">
        <w:rPr>
          <w:rFonts w:hint="eastAsia"/>
        </w:rPr>
        <w:t xml:space="preserve">The number of figures, colors, </w:t>
      </w:r>
      <w:r w:rsidR="00BB09D3">
        <w:t xml:space="preserve">and </w:t>
      </w:r>
      <w:r w:rsidR="005E50F7">
        <w:rPr>
          <w:rFonts w:hint="eastAsia"/>
        </w:rPr>
        <w:t>sizes of objects</w:t>
      </w:r>
      <w:r w:rsidR="00BB09D3">
        <w:t>,</w:t>
      </w:r>
      <w:r w:rsidR="005E50F7">
        <w:rPr>
          <w:rFonts w:hint="eastAsia"/>
        </w:rPr>
        <w:t xml:space="preserve"> and the level of optical flow in background scene.</w:t>
      </w:r>
      <w:r w:rsidR="00BB09D3">
        <w:t xml:space="preserve"> </w:t>
      </w:r>
      <w:proofErr w:type="spellStart"/>
      <w:r w:rsidR="005E50F7">
        <w:rPr>
          <w:rFonts w:hint="eastAsia"/>
        </w:rPr>
        <w:t>C</w:t>
      </w:r>
      <w:r w:rsidR="00E72A20">
        <w:t>ybersickness</w:t>
      </w:r>
      <w:proofErr w:type="spellEnd"/>
      <w:r w:rsidR="00E72A20">
        <w:t xml:space="preserve"> </w:t>
      </w:r>
      <w:r w:rsidR="003D6E5A">
        <w:t>may</w:t>
      </w:r>
      <w:r w:rsidR="00E72A20">
        <w:t xml:space="preserve"> </w:t>
      </w:r>
      <w:r w:rsidR="005E50F7">
        <w:rPr>
          <w:rFonts w:hint="eastAsia"/>
        </w:rPr>
        <w:t>be influenced by background complexity.</w:t>
      </w:r>
      <w:r w:rsidR="00E72A20">
        <w:t xml:space="preserve"> </w:t>
      </w:r>
    </w:p>
    <w:p w14:paraId="1526BACC" w14:textId="69AA31C0" w:rsidR="00651153" w:rsidRDefault="00651153" w:rsidP="00AB1FDF">
      <w:pPr>
        <w:pStyle w:val="ListParagraph"/>
        <w:numPr>
          <w:ilvl w:val="0"/>
          <w:numId w:val="1"/>
        </w:numPr>
        <w:ind w:leftChars="0"/>
        <w:jc w:val="left"/>
      </w:pPr>
      <w:r w:rsidRPr="00383BD4">
        <w:rPr>
          <w:b/>
        </w:rPr>
        <w:t>Reality-Virtual Continuum</w:t>
      </w:r>
      <w:r w:rsidR="00DD718E">
        <w:rPr>
          <w:rFonts w:hint="eastAsia"/>
          <w:b/>
        </w:rPr>
        <w:t xml:space="preserve"> (현실-가상현실 연속선)</w:t>
      </w:r>
      <w:r w:rsidR="00132A0F">
        <w:t xml:space="preserve">: </w:t>
      </w:r>
      <w:r w:rsidR="00C040D3">
        <w:rPr>
          <w:rFonts w:hint="eastAsia"/>
        </w:rPr>
        <w:t>T</w:t>
      </w:r>
      <w:r w:rsidR="00132A0F" w:rsidRPr="00132A0F">
        <w:rPr>
          <w:rFonts w:hint="eastAsia"/>
        </w:rPr>
        <w:t>he</w:t>
      </w:r>
      <w:r w:rsidR="00132A0F">
        <w:rPr>
          <w:rFonts w:hint="eastAsia"/>
        </w:rPr>
        <w:t xml:space="preserve"> </w:t>
      </w:r>
      <w:r w:rsidR="00DD718E">
        <w:rPr>
          <w:rFonts w:hint="eastAsia"/>
        </w:rPr>
        <w:t xml:space="preserve">level of </w:t>
      </w:r>
      <w:r w:rsidR="00132A0F">
        <w:rPr>
          <w:rFonts w:hint="eastAsia"/>
        </w:rPr>
        <w:t>m</w:t>
      </w:r>
      <w:r w:rsidR="00132A0F">
        <w:t xml:space="preserve">ixture of </w:t>
      </w:r>
      <w:r w:rsidR="00DD718E">
        <w:rPr>
          <w:rFonts w:hint="eastAsia"/>
        </w:rPr>
        <w:t>real and virtual</w:t>
      </w:r>
      <w:r w:rsidR="00132A0F">
        <w:t xml:space="preserve"> objects presented in </w:t>
      </w:r>
      <w:r w:rsidR="00DD718E">
        <w:rPr>
          <w:rFonts w:hint="eastAsia"/>
        </w:rPr>
        <w:t>display d</w:t>
      </w:r>
      <w:r w:rsidR="00BB09D3">
        <w:t>e</w:t>
      </w:r>
      <w:r w:rsidR="00DD718E">
        <w:rPr>
          <w:rFonts w:hint="eastAsia"/>
        </w:rPr>
        <w:t>v</w:t>
      </w:r>
      <w:r w:rsidR="00BB09D3">
        <w:t>i</w:t>
      </w:r>
      <w:r w:rsidR="00DD718E">
        <w:rPr>
          <w:rFonts w:hint="eastAsia"/>
        </w:rPr>
        <w:t>ces.</w:t>
      </w:r>
      <w:r w:rsidR="00BB09D3">
        <w:t xml:space="preserve"> </w:t>
      </w:r>
      <w:r w:rsidR="00DD718E">
        <w:rPr>
          <w:rFonts w:hint="eastAsia"/>
        </w:rPr>
        <w:t>R</w:t>
      </w:r>
      <w:r w:rsidR="00132A0F">
        <w:t xml:space="preserve">eal environments are </w:t>
      </w:r>
      <w:r w:rsidR="00DD718E">
        <w:rPr>
          <w:rFonts w:hint="eastAsia"/>
        </w:rPr>
        <w:t>situated</w:t>
      </w:r>
      <w:r w:rsidR="00132A0F">
        <w:t xml:space="preserve"> at one end of the continuum</w:t>
      </w:r>
      <w:r w:rsidR="00BB09D3">
        <w:t>,</w:t>
      </w:r>
      <w:r w:rsidR="00132A0F">
        <w:t xml:space="preserve"> and virtual environments </w:t>
      </w:r>
      <w:r w:rsidR="00DD718E">
        <w:rPr>
          <w:rFonts w:hint="eastAsia"/>
        </w:rPr>
        <w:t xml:space="preserve">are </w:t>
      </w:r>
      <w:r w:rsidR="00132A0F">
        <w:t>at</w:t>
      </w:r>
      <w:r w:rsidR="00DD718E">
        <w:rPr>
          <w:rFonts w:hint="eastAsia"/>
        </w:rPr>
        <w:t xml:space="preserve"> the other end of </w:t>
      </w:r>
      <w:r w:rsidR="00BB09D3">
        <w:t xml:space="preserve">the </w:t>
      </w:r>
      <w:r w:rsidR="00DD718E">
        <w:rPr>
          <w:rFonts w:hint="eastAsia"/>
        </w:rPr>
        <w:t>continuum.</w:t>
      </w:r>
      <w:r w:rsidR="00132A0F">
        <w:t xml:space="preserve"> </w:t>
      </w:r>
    </w:p>
    <w:p w14:paraId="09D8E5FA" w14:textId="3E5866EB" w:rsidR="00651153" w:rsidRDefault="00C040D3" w:rsidP="00BE5DD4">
      <w:pPr>
        <w:pStyle w:val="ListParagraph"/>
        <w:numPr>
          <w:ilvl w:val="0"/>
          <w:numId w:val="1"/>
        </w:numPr>
        <w:ind w:leftChars="0"/>
        <w:jc w:val="left"/>
      </w:pPr>
      <w:r>
        <w:rPr>
          <w:b/>
        </w:rPr>
        <w:t>D</w:t>
      </w:r>
      <w:r w:rsidR="00651153" w:rsidRPr="002F7B5B">
        <w:rPr>
          <w:b/>
        </w:rPr>
        <w:t>epth of field</w:t>
      </w:r>
      <w:r w:rsidR="00BE5DD4">
        <w:rPr>
          <w:rFonts w:hint="eastAsia"/>
          <w:b/>
        </w:rPr>
        <w:t xml:space="preserve"> (초점심도)</w:t>
      </w:r>
      <w:r w:rsidR="00651153">
        <w:t xml:space="preserve">: </w:t>
      </w:r>
      <w:r w:rsidR="00BE5DD4">
        <w:rPr>
          <w:rFonts w:hint="eastAsia"/>
        </w:rPr>
        <w:t xml:space="preserve">The </w:t>
      </w:r>
      <w:r w:rsidR="00BE5DD4" w:rsidRPr="00BE5DD4">
        <w:t>effective focus range</w:t>
      </w:r>
      <w:r w:rsidR="00C26C6C">
        <w:rPr>
          <w:rFonts w:hint="eastAsia"/>
        </w:rPr>
        <w:t xml:space="preserve"> or </w:t>
      </w:r>
      <w:r w:rsidR="00F67915">
        <w:t xml:space="preserve">distance between the nearest and </w:t>
      </w:r>
      <w:r w:rsidR="00F67915">
        <w:lastRenderedPageBreak/>
        <w:t xml:space="preserve">farthest objects in a </w:t>
      </w:r>
      <w:r w:rsidR="00C26C6C">
        <w:rPr>
          <w:rFonts w:hint="eastAsia"/>
        </w:rPr>
        <w:t xml:space="preserve">moving </w:t>
      </w:r>
      <w:r w:rsidR="00F67915">
        <w:t>scene</w:t>
      </w:r>
      <w:r w:rsidR="00C26C6C">
        <w:rPr>
          <w:rFonts w:hint="eastAsia"/>
        </w:rPr>
        <w:t xml:space="preserve"> </w:t>
      </w:r>
      <w:r w:rsidR="003D6E5A">
        <w:t xml:space="preserve">used </w:t>
      </w:r>
      <w:r w:rsidR="00C26C6C">
        <w:rPr>
          <w:rFonts w:hint="eastAsia"/>
        </w:rPr>
        <w:t>to ensu</w:t>
      </w:r>
      <w:r w:rsidR="00BB09D3">
        <w:t>r</w:t>
      </w:r>
      <w:r w:rsidR="00C26C6C">
        <w:rPr>
          <w:rFonts w:hint="eastAsia"/>
        </w:rPr>
        <w:t xml:space="preserve">e </w:t>
      </w:r>
      <w:r w:rsidR="00F67915">
        <w:t>sharp image</w:t>
      </w:r>
      <w:r w:rsidR="00C26C6C">
        <w:rPr>
          <w:rFonts w:hint="eastAsia"/>
        </w:rPr>
        <w:t>s</w:t>
      </w:r>
      <w:r w:rsidR="00F67915">
        <w:t>.</w:t>
      </w:r>
    </w:p>
    <w:p w14:paraId="31903941" w14:textId="5AAA4BAA" w:rsidR="00A75298" w:rsidRDefault="00A75298" w:rsidP="00A75298">
      <w:pPr>
        <w:pStyle w:val="ListParagraph"/>
        <w:numPr>
          <w:ilvl w:val="0"/>
          <w:numId w:val="1"/>
        </w:numPr>
        <w:ind w:leftChars="0"/>
        <w:jc w:val="left"/>
      </w:pPr>
      <w:r>
        <w:rPr>
          <w:b/>
        </w:rPr>
        <w:t>Eye dominance</w:t>
      </w:r>
      <w:r w:rsidR="00C26C6C">
        <w:rPr>
          <w:rFonts w:hint="eastAsia"/>
          <w:b/>
        </w:rPr>
        <w:t xml:space="preserve"> (안 지배성)</w:t>
      </w:r>
      <w:r>
        <w:rPr>
          <w:b/>
        </w:rPr>
        <w:t xml:space="preserve">: </w:t>
      </w:r>
      <w:r w:rsidR="00C26C6C">
        <w:rPr>
          <w:rFonts w:hint="eastAsia"/>
        </w:rPr>
        <w:t xml:space="preserve">The preference of processing </w:t>
      </w:r>
      <w:r>
        <w:t xml:space="preserve">visual input </w:t>
      </w:r>
      <w:r w:rsidR="003D6E5A">
        <w:t>by</w:t>
      </w:r>
      <w:r>
        <w:t xml:space="preserve"> </w:t>
      </w:r>
      <w:r w:rsidR="00C26C6C">
        <w:rPr>
          <w:rFonts w:hint="eastAsia"/>
        </w:rPr>
        <w:t xml:space="preserve">the left </w:t>
      </w:r>
      <w:r w:rsidR="00BB09D3">
        <w:t xml:space="preserve">or </w:t>
      </w:r>
      <w:r w:rsidR="00C26C6C">
        <w:rPr>
          <w:rFonts w:hint="eastAsia"/>
        </w:rPr>
        <w:t>right eye.</w:t>
      </w:r>
    </w:p>
    <w:p w14:paraId="457E9BFB" w14:textId="7EB8D75E" w:rsidR="00A75298" w:rsidRDefault="00A75298" w:rsidP="00C26C6C">
      <w:pPr>
        <w:pStyle w:val="ListParagraph"/>
        <w:numPr>
          <w:ilvl w:val="0"/>
          <w:numId w:val="1"/>
        </w:numPr>
        <w:ind w:leftChars="0"/>
        <w:jc w:val="left"/>
      </w:pPr>
      <w:proofErr w:type="spellStart"/>
      <w:r w:rsidRPr="00C26C6C">
        <w:rPr>
          <w:b/>
        </w:rPr>
        <w:t>Interpupillary</w:t>
      </w:r>
      <w:proofErr w:type="spellEnd"/>
      <w:r w:rsidRPr="00C26C6C">
        <w:rPr>
          <w:b/>
        </w:rPr>
        <w:t xml:space="preserve"> distance (IPD</w:t>
      </w:r>
      <w:r w:rsidR="00C26C6C">
        <w:rPr>
          <w:rFonts w:hint="eastAsia"/>
          <w:b/>
        </w:rPr>
        <w:t>, 동공간 거리</w:t>
      </w:r>
      <w:r w:rsidRPr="00C26C6C">
        <w:rPr>
          <w:b/>
        </w:rPr>
        <w:t xml:space="preserve">): </w:t>
      </w:r>
      <w:r w:rsidR="00C26C6C">
        <w:rPr>
          <w:rFonts w:hint="eastAsia"/>
        </w:rPr>
        <w:t>T</w:t>
      </w:r>
      <w:r>
        <w:t xml:space="preserve">he distance between the centers of the pupils of the </w:t>
      </w:r>
      <w:r w:rsidR="00C26C6C">
        <w:rPr>
          <w:rFonts w:hint="eastAsia"/>
        </w:rPr>
        <w:t xml:space="preserve">left and the right </w:t>
      </w:r>
      <w:r>
        <w:t>eye</w:t>
      </w:r>
      <w:r w:rsidR="00BB09D3">
        <w:t>s</w:t>
      </w:r>
      <w:r w:rsidR="00C26C6C">
        <w:rPr>
          <w:rFonts w:hint="eastAsia"/>
        </w:rPr>
        <w:t>.</w:t>
      </w:r>
    </w:p>
    <w:p w14:paraId="4D05DD2E" w14:textId="37B32914" w:rsidR="00A75298" w:rsidRPr="00A75298" w:rsidRDefault="00A75298" w:rsidP="00C26C6C">
      <w:pPr>
        <w:pStyle w:val="ListParagraph"/>
        <w:numPr>
          <w:ilvl w:val="0"/>
          <w:numId w:val="1"/>
        </w:numPr>
        <w:ind w:leftChars="0"/>
        <w:jc w:val="left"/>
      </w:pPr>
      <w:r>
        <w:rPr>
          <w:b/>
        </w:rPr>
        <w:t>Inter</w:t>
      </w:r>
      <w:r w:rsidR="00E8467E">
        <w:rPr>
          <w:b/>
        </w:rPr>
        <w:t>-ocular distance (IOD</w:t>
      </w:r>
      <w:r w:rsidR="008854C2">
        <w:rPr>
          <w:rFonts w:hint="eastAsia"/>
          <w:b/>
        </w:rPr>
        <w:t>, 안구-</w:t>
      </w:r>
      <w:r w:rsidR="00646367">
        <w:rPr>
          <w:rFonts w:hint="eastAsia"/>
          <w:b/>
        </w:rPr>
        <w:t>접안렌즈간 거리)</w:t>
      </w:r>
      <w:r w:rsidR="00E8467E">
        <w:rPr>
          <w:b/>
        </w:rPr>
        <w:t xml:space="preserve">: </w:t>
      </w:r>
      <w:r w:rsidR="00C26C6C" w:rsidRPr="000503D5">
        <w:t>The distance between the ocular</w:t>
      </w:r>
      <w:r w:rsidR="00646367" w:rsidRPr="000503D5">
        <w:rPr>
          <w:rFonts w:hint="eastAsia"/>
        </w:rPr>
        <w:t xml:space="preserve"> len</w:t>
      </w:r>
      <w:r w:rsidR="00C26C6C" w:rsidRPr="000503D5">
        <w:t>s</w:t>
      </w:r>
      <w:r w:rsidR="00D75B76" w:rsidRPr="000503D5">
        <w:rPr>
          <w:rFonts w:hint="eastAsia"/>
        </w:rPr>
        <w:t xml:space="preserve"> </w:t>
      </w:r>
      <w:r w:rsidR="00C26C6C" w:rsidRPr="000503D5">
        <w:t>of</w:t>
      </w:r>
      <w:r w:rsidR="00C26C6C" w:rsidRPr="00C26C6C">
        <w:rPr>
          <w:b/>
        </w:rPr>
        <w:t xml:space="preserve"> </w:t>
      </w:r>
      <w:r w:rsidR="00E8467E">
        <w:t>HMD optical systems</w:t>
      </w:r>
      <w:r w:rsidR="008854C2">
        <w:rPr>
          <w:rFonts w:hint="eastAsia"/>
        </w:rPr>
        <w:t xml:space="preserve"> and eye</w:t>
      </w:r>
      <w:r w:rsidR="00BB09D3">
        <w:t>s</w:t>
      </w:r>
      <w:r w:rsidR="00E8467E">
        <w:t>.</w:t>
      </w:r>
    </w:p>
    <w:p w14:paraId="4F36183E" w14:textId="67496E33" w:rsidR="00A75298" w:rsidRDefault="00A75298" w:rsidP="00C660A1">
      <w:pPr>
        <w:ind w:left="400"/>
        <w:jc w:val="left"/>
      </w:pPr>
    </w:p>
    <w:sectPr w:rsidR="00A7529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1482F" w14:textId="77777777" w:rsidR="00FA4495" w:rsidRDefault="00FA4495" w:rsidP="00742A6A">
      <w:pPr>
        <w:spacing w:after="0" w:line="240" w:lineRule="auto"/>
      </w:pPr>
      <w:r>
        <w:separator/>
      </w:r>
    </w:p>
  </w:endnote>
  <w:endnote w:type="continuationSeparator" w:id="0">
    <w:p w14:paraId="060D716D" w14:textId="77777777" w:rsidR="00FA4495" w:rsidRDefault="00FA4495" w:rsidP="0074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charset w:val="81"/>
    <w:family w:val="swiss"/>
    <w:pitch w:val="variable"/>
    <w:sig w:usb0="9000002F" w:usb1="29D77CFB" w:usb2="00000012" w:usb3="00000000" w:csb0="00080001" w:csb1="00000000"/>
  </w:font>
  <w:font w:name="Lucida Grande">
    <w:altName w:val="Ari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F104F" w14:textId="77777777" w:rsidR="00FA4495" w:rsidRDefault="00FA4495" w:rsidP="00742A6A">
      <w:pPr>
        <w:spacing w:after="0" w:line="240" w:lineRule="auto"/>
      </w:pPr>
      <w:r>
        <w:separator/>
      </w:r>
    </w:p>
  </w:footnote>
  <w:footnote w:type="continuationSeparator" w:id="0">
    <w:p w14:paraId="08AE7F59" w14:textId="77777777" w:rsidR="00FA4495" w:rsidRDefault="00FA4495" w:rsidP="00742A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6994"/>
    <w:multiLevelType w:val="hybridMultilevel"/>
    <w:tmpl w:val="2012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C333D"/>
    <w:multiLevelType w:val="hybridMultilevel"/>
    <w:tmpl w:val="A6768492"/>
    <w:lvl w:ilvl="0" w:tplc="04090001">
      <w:start w:val="1"/>
      <w:numFmt w:val="bullet"/>
      <w:lvlText w:val=""/>
      <w:lvlJc w:val="left"/>
      <w:pPr>
        <w:ind w:left="76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510B51"/>
    <w:multiLevelType w:val="hybridMultilevel"/>
    <w:tmpl w:val="B588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03FC6"/>
    <w:multiLevelType w:val="hybridMultilevel"/>
    <w:tmpl w:val="96780DE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nsid w:val="5ADE442E"/>
    <w:multiLevelType w:val="hybridMultilevel"/>
    <w:tmpl w:val="9DDEEB8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nsid w:val="62DE3743"/>
    <w:multiLevelType w:val="hybridMultilevel"/>
    <w:tmpl w:val="8808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revisionView w:markup="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53"/>
    <w:rsid w:val="00044F61"/>
    <w:rsid w:val="000503D5"/>
    <w:rsid w:val="00061BCA"/>
    <w:rsid w:val="000828D2"/>
    <w:rsid w:val="00091732"/>
    <w:rsid w:val="00093846"/>
    <w:rsid w:val="000B4451"/>
    <w:rsid w:val="000B71EF"/>
    <w:rsid w:val="000F5BAC"/>
    <w:rsid w:val="0011688C"/>
    <w:rsid w:val="00132A0F"/>
    <w:rsid w:val="001650E4"/>
    <w:rsid w:val="001729DA"/>
    <w:rsid w:val="001B0005"/>
    <w:rsid w:val="001C5E26"/>
    <w:rsid w:val="001D0810"/>
    <w:rsid w:val="001D18E5"/>
    <w:rsid w:val="00233F3D"/>
    <w:rsid w:val="002A36AC"/>
    <w:rsid w:val="002F7B5B"/>
    <w:rsid w:val="00304BB8"/>
    <w:rsid w:val="00326949"/>
    <w:rsid w:val="00342FA5"/>
    <w:rsid w:val="00383BD4"/>
    <w:rsid w:val="00384EF6"/>
    <w:rsid w:val="00385497"/>
    <w:rsid w:val="00393498"/>
    <w:rsid w:val="003A6480"/>
    <w:rsid w:val="003D6E5A"/>
    <w:rsid w:val="00443EF5"/>
    <w:rsid w:val="0048775F"/>
    <w:rsid w:val="0049358C"/>
    <w:rsid w:val="004B3EA8"/>
    <w:rsid w:val="004C4CAA"/>
    <w:rsid w:val="004D259D"/>
    <w:rsid w:val="00503889"/>
    <w:rsid w:val="005616B2"/>
    <w:rsid w:val="00562FB4"/>
    <w:rsid w:val="00592914"/>
    <w:rsid w:val="00595807"/>
    <w:rsid w:val="005A1209"/>
    <w:rsid w:val="005C3731"/>
    <w:rsid w:val="005D2F01"/>
    <w:rsid w:val="005E4DE3"/>
    <w:rsid w:val="005E50F7"/>
    <w:rsid w:val="0063292B"/>
    <w:rsid w:val="00646367"/>
    <w:rsid w:val="0064666C"/>
    <w:rsid w:val="00651153"/>
    <w:rsid w:val="00691C76"/>
    <w:rsid w:val="006A0F8F"/>
    <w:rsid w:val="006A2550"/>
    <w:rsid w:val="006D458D"/>
    <w:rsid w:val="007026CA"/>
    <w:rsid w:val="00724A40"/>
    <w:rsid w:val="00742A6A"/>
    <w:rsid w:val="00751567"/>
    <w:rsid w:val="00881B74"/>
    <w:rsid w:val="00883391"/>
    <w:rsid w:val="008854C2"/>
    <w:rsid w:val="008952B5"/>
    <w:rsid w:val="008D7DF9"/>
    <w:rsid w:val="008E1871"/>
    <w:rsid w:val="008E210F"/>
    <w:rsid w:val="008F4A4E"/>
    <w:rsid w:val="008F753C"/>
    <w:rsid w:val="00926DA6"/>
    <w:rsid w:val="009960A6"/>
    <w:rsid w:val="009A5D50"/>
    <w:rsid w:val="009B1316"/>
    <w:rsid w:val="009C0BC3"/>
    <w:rsid w:val="009C75AA"/>
    <w:rsid w:val="009D751C"/>
    <w:rsid w:val="00A34AA4"/>
    <w:rsid w:val="00A54806"/>
    <w:rsid w:val="00A75298"/>
    <w:rsid w:val="00AB1FDF"/>
    <w:rsid w:val="00B10E18"/>
    <w:rsid w:val="00BB09D3"/>
    <w:rsid w:val="00BC7CD8"/>
    <w:rsid w:val="00BE5DD4"/>
    <w:rsid w:val="00C0104E"/>
    <w:rsid w:val="00C03975"/>
    <w:rsid w:val="00C040D3"/>
    <w:rsid w:val="00C26C6C"/>
    <w:rsid w:val="00C660A1"/>
    <w:rsid w:val="00CA3F55"/>
    <w:rsid w:val="00CB332C"/>
    <w:rsid w:val="00CC2C89"/>
    <w:rsid w:val="00CD2216"/>
    <w:rsid w:val="00CF039A"/>
    <w:rsid w:val="00CF4C32"/>
    <w:rsid w:val="00D01960"/>
    <w:rsid w:val="00D221E1"/>
    <w:rsid w:val="00D3066E"/>
    <w:rsid w:val="00D55A2B"/>
    <w:rsid w:val="00D75B76"/>
    <w:rsid w:val="00DA05C7"/>
    <w:rsid w:val="00DC6380"/>
    <w:rsid w:val="00DD26B0"/>
    <w:rsid w:val="00DD718E"/>
    <w:rsid w:val="00E03F2B"/>
    <w:rsid w:val="00E1600B"/>
    <w:rsid w:val="00E24CF9"/>
    <w:rsid w:val="00E476D6"/>
    <w:rsid w:val="00E562BF"/>
    <w:rsid w:val="00E67800"/>
    <w:rsid w:val="00E72A20"/>
    <w:rsid w:val="00E8467E"/>
    <w:rsid w:val="00E941E8"/>
    <w:rsid w:val="00F2720D"/>
    <w:rsid w:val="00F67915"/>
    <w:rsid w:val="00FA4495"/>
    <w:rsid w:val="00FB10FE"/>
    <w:rsid w:val="00FC5DF4"/>
    <w:rsid w:val="00FF12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D77A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153"/>
    <w:pPr>
      <w:ind w:leftChars="400" w:left="800"/>
    </w:pPr>
  </w:style>
  <w:style w:type="paragraph" w:styleId="BalloonText">
    <w:name w:val="Balloon Text"/>
    <w:basedOn w:val="Normal"/>
    <w:link w:val="BalloonTextChar"/>
    <w:uiPriority w:val="99"/>
    <w:semiHidden/>
    <w:unhideWhenUsed/>
    <w:rsid w:val="00061B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BCA"/>
    <w:rPr>
      <w:rFonts w:ascii="Lucida Grande" w:hAnsi="Lucida Grande" w:cs="Lucida Grande"/>
      <w:sz w:val="18"/>
      <w:szCs w:val="18"/>
    </w:rPr>
  </w:style>
  <w:style w:type="paragraph" w:styleId="Header">
    <w:name w:val="header"/>
    <w:basedOn w:val="Normal"/>
    <w:link w:val="HeaderChar"/>
    <w:uiPriority w:val="99"/>
    <w:unhideWhenUsed/>
    <w:rsid w:val="00742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A6A"/>
  </w:style>
  <w:style w:type="paragraph" w:styleId="Footer">
    <w:name w:val="footer"/>
    <w:basedOn w:val="Normal"/>
    <w:link w:val="FooterChar"/>
    <w:uiPriority w:val="99"/>
    <w:unhideWhenUsed/>
    <w:rsid w:val="00742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A6A"/>
  </w:style>
  <w:style w:type="character" w:styleId="Hyperlink">
    <w:name w:val="Hyperlink"/>
    <w:uiPriority w:val="99"/>
    <w:rsid w:val="00E03F2B"/>
    <w:rPr>
      <w:color w:val="0000FF"/>
      <w:u w:val="single"/>
    </w:rPr>
  </w:style>
  <w:style w:type="paragraph" w:customStyle="1" w:styleId="covertext">
    <w:name w:val="cover text"/>
    <w:basedOn w:val="Normal"/>
    <w:rsid w:val="00E03F2B"/>
    <w:pPr>
      <w:widowControl/>
      <w:wordWrap/>
      <w:autoSpaceDE/>
      <w:autoSpaceDN/>
      <w:spacing w:before="120" w:after="120" w:line="240" w:lineRule="auto"/>
      <w:jc w:val="left"/>
    </w:pPr>
    <w:rPr>
      <w:rFonts w:ascii="Times New Roman" w:eastAsia="맑은 고딕" w:hAnsi="Times New Roman" w:cs="Times New Roman"/>
      <w:kern w:val="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127.0.0.1:4664/cache?event_id=757737&amp;schema_id=1&amp;s=5X0vID10lu_E6yrIkWkNd4Wz2H8&amp;q=hancock" TargetMode="External"/><Relationship Id="rId12" Type="http://schemas.openxmlformats.org/officeDocument/2006/relationships/hyperlink" Target="http://standards.ieee.org/board/pat/faq.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tes.ieee.org/sagroups-3079/" TargetMode="External"/><Relationship Id="rId9" Type="http://schemas.openxmlformats.org/officeDocument/2006/relationships/hyperlink" Target="mailto:neurolab@korea.ac.kr" TargetMode="External"/><Relationship Id="rId10" Type="http://schemas.openxmlformats.org/officeDocument/2006/relationships/hyperlink" Target="Section%206%20of%20the%20IEEE-SA%20Standards%20Board%20bylaw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CDC0-2D4F-9E4E-A4FF-A3DE89A1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1341</Words>
  <Characters>7648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민지^0^</dc:creator>
  <cp:lastModifiedBy>Eunhee Chang</cp:lastModifiedBy>
  <cp:revision>4</cp:revision>
  <dcterms:created xsi:type="dcterms:W3CDTF">2018-02-05T08:03:00Z</dcterms:created>
  <dcterms:modified xsi:type="dcterms:W3CDTF">2018-02-05T08:08:00Z</dcterms:modified>
</cp:coreProperties>
</file>