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F6B2" w14:textId="77777777" w:rsidR="007A4C98" w:rsidRPr="00CF119D" w:rsidRDefault="007A4C98" w:rsidP="007A4C98">
      <w:pPr>
        <w:rPr>
          <w:szCs w:val="24"/>
        </w:rPr>
      </w:pPr>
    </w:p>
    <w:p w14:paraId="4ED7EA32" w14:textId="77777777" w:rsidR="00CF119D" w:rsidRPr="00CF119D" w:rsidRDefault="00CF119D" w:rsidP="00CF119D">
      <w:pPr>
        <w:rPr>
          <w:szCs w:val="24"/>
        </w:rPr>
      </w:pPr>
    </w:p>
    <w:p w14:paraId="4C4070B5" w14:textId="77777777" w:rsidR="00CF119D" w:rsidRPr="00CF119D" w:rsidRDefault="00CF119D" w:rsidP="00CF119D">
      <w:pPr>
        <w:rPr>
          <w:szCs w:val="24"/>
        </w:rPr>
      </w:pPr>
    </w:p>
    <w:p w14:paraId="5F30A2D9" w14:textId="77777777" w:rsidR="007A4C98" w:rsidRPr="00365FA5" w:rsidRDefault="007A4C98" w:rsidP="00CF119D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 w:rsidR="00E37409">
        <w:rPr>
          <w:b/>
          <w:sz w:val="32"/>
          <w:szCs w:val="28"/>
        </w:rPr>
        <w:t>2888</w:t>
      </w:r>
      <w:r w:rsidRPr="00365FA5">
        <w:rPr>
          <w:b/>
          <w:sz w:val="32"/>
          <w:szCs w:val="28"/>
        </w:rPr>
        <w:t xml:space="preserve"> Working Group</w:t>
      </w:r>
    </w:p>
    <w:p w14:paraId="67E44987" w14:textId="77777777" w:rsidR="006F2E64" w:rsidRPr="00A51E52" w:rsidRDefault="00A51E52" w:rsidP="00A51E52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BE5B30F" w14:textId="6B241CDB" w:rsidR="006F2E64" w:rsidRDefault="007A4C98" w:rsidP="006F2E64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720015">
        <w:rPr>
          <w:b/>
          <w:sz w:val="28"/>
          <w:szCs w:val="28"/>
        </w:rPr>
        <w:t>Minutes</w:t>
      </w:r>
      <w:r w:rsidR="007E4B75">
        <w:rPr>
          <w:b/>
          <w:sz w:val="28"/>
          <w:szCs w:val="28"/>
        </w:rPr>
        <w:t xml:space="preserve"> </w:t>
      </w:r>
      <w:r w:rsidR="00DF1737">
        <w:rPr>
          <w:b/>
          <w:sz w:val="28"/>
          <w:szCs w:val="28"/>
        </w:rPr>
        <w:t>November</w:t>
      </w:r>
      <w:r w:rsidR="002B5760">
        <w:rPr>
          <w:b/>
          <w:sz w:val="28"/>
          <w:szCs w:val="28"/>
        </w:rPr>
        <w:t xml:space="preserve"> </w:t>
      </w:r>
      <w:r w:rsidR="00DF1737">
        <w:rPr>
          <w:b/>
          <w:sz w:val="28"/>
          <w:szCs w:val="28"/>
        </w:rPr>
        <w:t>24</w:t>
      </w:r>
      <w:r w:rsidR="00262EE2">
        <w:rPr>
          <w:b/>
          <w:sz w:val="28"/>
          <w:szCs w:val="28"/>
          <w:vertAlign w:val="superscript"/>
        </w:rPr>
        <w:t>st</w:t>
      </w:r>
      <w:r w:rsidR="006432EE">
        <w:rPr>
          <w:b/>
          <w:sz w:val="28"/>
          <w:szCs w:val="28"/>
        </w:rPr>
        <w:t xml:space="preserve"> </w:t>
      </w:r>
      <w:r w:rsidR="00D4195C">
        <w:rPr>
          <w:b/>
          <w:sz w:val="28"/>
          <w:szCs w:val="28"/>
        </w:rPr>
        <w:t>~ 2</w:t>
      </w:r>
      <w:r w:rsidR="00DF1737">
        <w:rPr>
          <w:b/>
          <w:sz w:val="28"/>
          <w:szCs w:val="28"/>
        </w:rPr>
        <w:t>6</w:t>
      </w:r>
      <w:r w:rsidR="00D4195C" w:rsidRPr="00D4195C">
        <w:rPr>
          <w:b/>
          <w:sz w:val="28"/>
          <w:szCs w:val="28"/>
          <w:vertAlign w:val="superscript"/>
        </w:rPr>
        <w:t>th</w:t>
      </w:r>
      <w:r w:rsidR="00D4195C">
        <w:rPr>
          <w:b/>
          <w:sz w:val="28"/>
          <w:szCs w:val="28"/>
        </w:rPr>
        <w:t xml:space="preserve"> </w:t>
      </w:r>
      <w:r w:rsidR="00904B11">
        <w:rPr>
          <w:b/>
          <w:sz w:val="28"/>
          <w:szCs w:val="28"/>
        </w:rPr>
        <w:t>20</w:t>
      </w:r>
      <w:r w:rsidR="00F83791">
        <w:rPr>
          <w:b/>
          <w:sz w:val="28"/>
          <w:szCs w:val="28"/>
        </w:rPr>
        <w:t>20</w:t>
      </w:r>
    </w:p>
    <w:p w14:paraId="76131951" w14:textId="6F93C4EF" w:rsidR="00D4192E" w:rsidRDefault="00AB2A65" w:rsidP="006F2E64">
      <w:pPr>
        <w:jc w:val="center"/>
        <w:rPr>
          <w:szCs w:val="28"/>
          <w:lang w:eastAsia="ko-KR"/>
        </w:rPr>
      </w:pPr>
      <w:r>
        <w:rPr>
          <w:rFonts w:hint="eastAsia"/>
          <w:szCs w:val="28"/>
          <w:lang w:eastAsia="ko-KR"/>
        </w:rPr>
        <w:t>Session #</w:t>
      </w:r>
      <w:r w:rsidR="00DF1737">
        <w:rPr>
          <w:szCs w:val="28"/>
          <w:lang w:eastAsia="ko-KR"/>
        </w:rPr>
        <w:t>5</w:t>
      </w:r>
      <w:r>
        <w:rPr>
          <w:rFonts w:hint="eastAsia"/>
          <w:szCs w:val="28"/>
          <w:lang w:eastAsia="ko-KR"/>
        </w:rPr>
        <w:t xml:space="preserve"> Meetin</w:t>
      </w:r>
      <w:r w:rsidR="00BD162C">
        <w:rPr>
          <w:szCs w:val="28"/>
          <w:lang w:eastAsia="ko-KR"/>
        </w:rPr>
        <w:t>g</w:t>
      </w:r>
      <w:r>
        <w:rPr>
          <w:rFonts w:hint="eastAsia"/>
          <w:szCs w:val="28"/>
          <w:lang w:eastAsia="ko-KR"/>
        </w:rPr>
        <w:t xml:space="preserve">, </w:t>
      </w:r>
      <w:r w:rsidR="00D4195C">
        <w:rPr>
          <w:rFonts w:hint="eastAsia"/>
          <w:szCs w:val="28"/>
          <w:lang w:eastAsia="ko-KR"/>
        </w:rPr>
        <w:t>V</w:t>
      </w:r>
      <w:r w:rsidR="00D4195C">
        <w:rPr>
          <w:szCs w:val="28"/>
          <w:lang w:eastAsia="ko-KR"/>
        </w:rPr>
        <w:t>ideo Conference</w:t>
      </w:r>
    </w:p>
    <w:p w14:paraId="55BF3495" w14:textId="77777777" w:rsidR="00B715EB" w:rsidRDefault="00B715EB" w:rsidP="00AB2A65">
      <w:pPr>
        <w:pStyle w:val="Subtitle"/>
        <w:keepNext/>
        <w:rPr>
          <w:color w:val="auto"/>
        </w:rPr>
      </w:pPr>
    </w:p>
    <w:p w14:paraId="23511139" w14:textId="77777777" w:rsidR="00AB2A65" w:rsidRPr="001C3CA4" w:rsidRDefault="00AB2A65" w:rsidP="00AB2A65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 w:rsidR="00E37409">
        <w:rPr>
          <w:color w:val="auto"/>
        </w:rPr>
        <w:t>Kyoungro Yoon</w:t>
      </w:r>
    </w:p>
    <w:p w14:paraId="780E6A0E" w14:textId="77777777" w:rsidR="00AB2A65" w:rsidRPr="001C3CA4" w:rsidRDefault="00AB2A65" w:rsidP="00AB2A65">
      <w:pPr>
        <w:pStyle w:val="Subtitle"/>
        <w:keepNext/>
        <w:rPr>
          <w:color w:val="auto"/>
          <w:lang w:eastAsia="ko-KR"/>
        </w:rPr>
      </w:pPr>
      <w:r>
        <w:rPr>
          <w:color w:val="auto"/>
        </w:rPr>
        <w:t>Secretary</w:t>
      </w:r>
      <w:r w:rsidRPr="001C3CA4">
        <w:rPr>
          <w:color w:val="auto"/>
        </w:rPr>
        <w:t xml:space="preserve">: </w:t>
      </w:r>
      <w:r>
        <w:rPr>
          <w:color w:val="auto"/>
          <w:lang w:eastAsia="ko-KR"/>
        </w:rPr>
        <w:t>Sangkwon Peter Jeong</w:t>
      </w:r>
    </w:p>
    <w:p w14:paraId="5C079DAF" w14:textId="77777777" w:rsidR="00AB2A65" w:rsidRDefault="00AB2A65" w:rsidP="006F2E64">
      <w:pPr>
        <w:jc w:val="center"/>
        <w:rPr>
          <w:szCs w:val="28"/>
        </w:rPr>
      </w:pPr>
    </w:p>
    <w:p w14:paraId="2B39337E" w14:textId="77777777" w:rsidR="006432EE" w:rsidRPr="001C3CA4" w:rsidRDefault="006432EE" w:rsidP="006432EE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4C793859" w14:textId="5DAD244D" w:rsidR="006432EE" w:rsidRDefault="006432EE" w:rsidP="006F2E64">
      <w:pPr>
        <w:jc w:val="center"/>
        <w:rPr>
          <w:szCs w:val="28"/>
        </w:rPr>
      </w:pPr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AE059D" w:rsidRPr="00327C2F" w14:paraId="429B7893" w14:textId="77777777" w:rsidTr="00C47D7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346C6" w14:textId="77777777" w:rsidR="00AE059D" w:rsidRPr="005B7B7B" w:rsidRDefault="00AE059D" w:rsidP="00C47D7C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066E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51265E09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Nov.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6253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38B2E8F0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Nov.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1069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6B456216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Nov.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0CCF1" w14:textId="77777777" w:rsidR="00AE059D" w:rsidRPr="005B7B7B" w:rsidRDefault="00AE059D" w:rsidP="00C47D7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68532991" w14:textId="77777777" w:rsidR="00AE059D" w:rsidRPr="005B7B7B" w:rsidRDefault="00AE059D" w:rsidP="00C47D7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Nov.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6E8EB8" w14:textId="77777777" w:rsidR="00AE059D" w:rsidRPr="005B7B7B" w:rsidRDefault="00AE059D" w:rsidP="00C47D7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1660A08" w14:textId="77777777" w:rsidR="00AE059D" w:rsidRPr="005B7B7B" w:rsidRDefault="00AE059D" w:rsidP="00C47D7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Nov.</w:t>
            </w:r>
            <w:r w:rsidRPr="005B7B7B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27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AE059D" w:rsidRPr="00327C2F" w14:paraId="6BBF725D" w14:textId="77777777" w:rsidTr="00C47D7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6490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3CB7C05B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B26F1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1DB1E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FF993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02C630A2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45B1F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41686471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E22C04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</w:tr>
      <w:tr w:rsidR="00AE059D" w:rsidRPr="00327C2F" w14:paraId="707E7049" w14:textId="77777777" w:rsidTr="00C47D7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3C9E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6D89435A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9B840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E4019" w14:textId="77777777" w:rsidR="00AE059D" w:rsidRPr="005B7B7B" w:rsidRDefault="00AE059D" w:rsidP="00C47D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DD88B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B69480D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E08CB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A42724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</w:tr>
      <w:tr w:rsidR="00AE059D" w:rsidRPr="00327C2F" w14:paraId="538AC89B" w14:textId="77777777" w:rsidTr="00C47D7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830D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37FE5E2B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F664C" w14:textId="77777777" w:rsidR="00AE059D" w:rsidRPr="00AE151C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440CF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0E271ED1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0DD5F4B2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6419100D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9B630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2E1F25C2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8408A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D0EFC1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</w:tr>
      <w:tr w:rsidR="00AE059D" w:rsidRPr="00327C2F" w14:paraId="73F88F5E" w14:textId="77777777" w:rsidTr="00C47D7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EC824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1990BAC9" w14:textId="77777777" w:rsidR="00AE059D" w:rsidRPr="005B7B7B" w:rsidRDefault="00AE059D" w:rsidP="00C47D7C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8337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8B8CA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4B85CEC3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9DD36" w14:textId="77777777" w:rsidR="00AE059D" w:rsidRPr="00852096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D8860AB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16A37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84C7FB" w14:textId="77777777" w:rsidR="00AE059D" w:rsidRPr="005B7B7B" w:rsidRDefault="00AE059D" w:rsidP="00C47D7C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21A10947" w14:textId="77777777" w:rsidR="00AE059D" w:rsidRDefault="00AE059D" w:rsidP="00AE059D">
      <w:pPr>
        <w:rPr>
          <w:lang w:eastAsia="ko-KR"/>
        </w:rPr>
      </w:pPr>
    </w:p>
    <w:p w14:paraId="39EDB3A6" w14:textId="77777777" w:rsidR="00AE059D" w:rsidRDefault="00AE059D" w:rsidP="00AE059D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rFonts w:hint="eastAsia"/>
          <w:szCs w:val="28"/>
          <w:lang w:eastAsia="ko-KR"/>
        </w:rPr>
        <w:t>O</w:t>
      </w:r>
      <w:r>
        <w:rPr>
          <w:szCs w:val="28"/>
          <w:lang w:eastAsia="ko-KR"/>
        </w:rPr>
        <w:t>nline Virtual Conference</w:t>
      </w:r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565681ED" w14:textId="77777777" w:rsidR="00AE059D" w:rsidRPr="00D4192E" w:rsidRDefault="00AE059D" w:rsidP="006F2E64">
      <w:pPr>
        <w:jc w:val="center"/>
        <w:rPr>
          <w:szCs w:val="28"/>
        </w:rPr>
      </w:pPr>
    </w:p>
    <w:p w14:paraId="6173846C" w14:textId="77777777" w:rsidR="008B2170" w:rsidRDefault="008B2170" w:rsidP="007A4C98">
      <w:pPr>
        <w:rPr>
          <w:szCs w:val="24"/>
        </w:rPr>
      </w:pPr>
    </w:p>
    <w:p w14:paraId="27AC1820" w14:textId="46FF25E8" w:rsidR="00AB2A65" w:rsidRDefault="00736C7D" w:rsidP="0049552A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1</w:t>
      </w:r>
      <w:r w:rsidRPr="00AB2A65">
        <w:rPr>
          <w:rFonts w:hint="eastAsia"/>
        </w:rPr>
        <w:t xml:space="preserve"> </w:t>
      </w:r>
      <w:r w:rsidRPr="00AB2A65">
        <w:t>(1: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3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E41409">
        <w:t>November</w:t>
      </w:r>
      <w:r w:rsidRPr="00AB2A65">
        <w:rPr>
          <w:rFonts w:hint="eastAsia"/>
        </w:rPr>
        <w:t xml:space="preserve"> </w:t>
      </w:r>
      <w:r>
        <w:t>2</w:t>
      </w:r>
      <w:r w:rsidR="00E41409">
        <w:t>4</w:t>
      </w:r>
      <w:r w:rsidRPr="00AB2A65">
        <w:t>, 20</w:t>
      </w:r>
      <w:r>
        <w:t>20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102644E4" w14:textId="77777777" w:rsidR="006432EE" w:rsidRPr="006432EE" w:rsidRDefault="006432EE" w:rsidP="006432EE"/>
    <w:p w14:paraId="272D9A53" w14:textId="77777777" w:rsidR="00BD162C" w:rsidRDefault="00BD162C" w:rsidP="00BD162C">
      <w:pPr>
        <w:pStyle w:val="2"/>
        <w:numPr>
          <w:ilvl w:val="1"/>
          <w:numId w:val="6"/>
        </w:numPr>
      </w:pPr>
      <w:r w:rsidRPr="001C3CA4">
        <w:t xml:space="preserve">IEEE </w:t>
      </w:r>
      <w:r w:rsidR="00E37409">
        <w:t>2888</w:t>
      </w:r>
      <w:r w:rsidRPr="001C3CA4">
        <w:t xml:space="preserve"> WG Opening Plenary: Meeting is called to order </w:t>
      </w:r>
      <w:r w:rsidRPr="005118D1">
        <w:t xml:space="preserve">at </w:t>
      </w:r>
      <w:r w:rsidR="004A0413">
        <w:t>1</w:t>
      </w:r>
      <w:r w:rsidRPr="00BD162C">
        <w:rPr>
          <w:rFonts w:hint="eastAsia"/>
        </w:rPr>
        <w:t>:</w:t>
      </w:r>
      <w:r w:rsidR="004A0413">
        <w:t>3</w:t>
      </w:r>
      <w:r w:rsidRPr="00BD162C">
        <w:t>0</w:t>
      </w:r>
      <w:r w:rsidR="00262EE2">
        <w:t>p</w:t>
      </w:r>
      <w:r w:rsidRPr="00BD162C">
        <w:rPr>
          <w:rFonts w:hint="eastAsia"/>
        </w:rPr>
        <w:t>m</w:t>
      </w:r>
      <w:r w:rsidRPr="005118D1">
        <w:t xml:space="preserve"> by </w:t>
      </w:r>
      <w:r w:rsidR="00E24361">
        <w:t>Ky</w:t>
      </w:r>
      <w:r w:rsidR="00C55FD1" w:rsidRPr="00C55FD1">
        <w:rPr>
          <w:rFonts w:hint="eastAsia"/>
        </w:rPr>
        <w:t xml:space="preserve">oungro </w:t>
      </w:r>
      <w:r w:rsidR="00C55FD1" w:rsidRPr="00C55FD1">
        <w:t>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1C3CA4">
        <w:t xml:space="preserve"> with opening notes</w:t>
      </w:r>
    </w:p>
    <w:p w14:paraId="1B861E2C" w14:textId="77777777" w:rsidR="006432EE" w:rsidRPr="006432EE" w:rsidRDefault="006432EE" w:rsidP="006432EE"/>
    <w:p w14:paraId="0340446C" w14:textId="77777777" w:rsidR="00561C4E" w:rsidRPr="002A5641" w:rsidRDefault="00561C4E" w:rsidP="00561C4E">
      <w:pPr>
        <w:pStyle w:val="2"/>
        <w:numPr>
          <w:ilvl w:val="1"/>
          <w:numId w:val="6"/>
        </w:numPr>
      </w:pPr>
      <w:r w:rsidRPr="002A5641">
        <w:t xml:space="preserve">Meeting is called to order at </w:t>
      </w:r>
      <w:r>
        <w:t>1</w:t>
      </w:r>
      <w:r w:rsidRPr="000B2527">
        <w:rPr>
          <w:rFonts w:hint="eastAsia"/>
        </w:rPr>
        <w:t>:</w:t>
      </w:r>
      <w:r w:rsidR="00C55FD1">
        <w:t>0</w:t>
      </w:r>
      <w:r w:rsidRPr="000B2527">
        <w:t>0</w:t>
      </w:r>
      <w:r w:rsidR="00C55FD1">
        <w:t>p</w:t>
      </w:r>
      <w:r w:rsidRPr="000B2527">
        <w:rPr>
          <w:rFonts w:hint="eastAsia"/>
        </w:rPr>
        <w:t>m</w:t>
      </w:r>
      <w:r w:rsidRPr="002A5641">
        <w:t xml:space="preserve"> by </w:t>
      </w:r>
      <w:r w:rsidR="00C55FD1">
        <w:t>Kyoungro 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0B2527">
        <w:rPr>
          <w:rFonts w:hint="eastAsia"/>
        </w:rPr>
        <w:t xml:space="preserve"> </w:t>
      </w:r>
    </w:p>
    <w:p w14:paraId="538D8CD2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Roll Call</w:t>
      </w:r>
    </w:p>
    <w:p w14:paraId="786026DC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Establish Quorum</w:t>
      </w:r>
    </w:p>
    <w:p w14:paraId="1BBFBD36" w14:textId="4C8D02F0" w:rsidR="00561C4E" w:rsidRDefault="00E41409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>
        <w:rPr>
          <w:b w:val="0"/>
          <w:sz w:val="24"/>
        </w:rPr>
        <w:t>6</w:t>
      </w:r>
      <w:r w:rsidR="00561C4E" w:rsidRPr="00F31714">
        <w:rPr>
          <w:b w:val="0"/>
          <w:sz w:val="24"/>
        </w:rPr>
        <w:t>/</w:t>
      </w:r>
      <w:r w:rsidR="004A0413">
        <w:rPr>
          <w:b w:val="0"/>
          <w:sz w:val="24"/>
        </w:rPr>
        <w:t>9</w:t>
      </w:r>
      <w:r w:rsidR="00561C4E" w:rsidRPr="00F31714">
        <w:rPr>
          <w:b w:val="0"/>
          <w:sz w:val="24"/>
        </w:rPr>
        <w:t>, quorum achieved</w:t>
      </w:r>
    </w:p>
    <w:p w14:paraId="25CA7AB0" w14:textId="77777777" w:rsidR="006432EE" w:rsidRPr="006432EE" w:rsidRDefault="006432EE" w:rsidP="006432EE"/>
    <w:p w14:paraId="63D18302" w14:textId="13BBC27E" w:rsidR="00BD162C" w:rsidRPr="00262EE2" w:rsidRDefault="00BD162C" w:rsidP="0049552A">
      <w:pPr>
        <w:pStyle w:val="2"/>
        <w:numPr>
          <w:ilvl w:val="1"/>
          <w:numId w:val="6"/>
        </w:numPr>
      </w:pPr>
      <w:r w:rsidRPr="00262EE2">
        <w:t xml:space="preserve">IEEE </w:t>
      </w:r>
      <w:r w:rsidR="00F83791" w:rsidRPr="00262EE2">
        <w:rPr>
          <w:rFonts w:hint="eastAsia"/>
        </w:rPr>
        <w:t>2888</w:t>
      </w:r>
      <w:r w:rsidRPr="00262EE2">
        <w:t xml:space="preserve"> Session #</w:t>
      </w:r>
      <w:r w:rsidR="00E41409">
        <w:t>5</w:t>
      </w:r>
      <w:r w:rsidRPr="00262EE2">
        <w:t xml:space="preserve"> Opening Plenary Notes (</w:t>
      </w:r>
      <w:r w:rsidR="00F83791" w:rsidRPr="00262EE2">
        <w:rPr>
          <w:rFonts w:hint="eastAsia"/>
        </w:rPr>
        <w:t>2888</w:t>
      </w:r>
      <w:r w:rsidR="0049552A" w:rsidRPr="00262EE2">
        <w:t>-</w:t>
      </w:r>
      <w:r w:rsidR="00F83791" w:rsidRPr="00262EE2">
        <w:rPr>
          <w:rFonts w:hint="eastAsia"/>
        </w:rPr>
        <w:t>20</w:t>
      </w:r>
      <w:r w:rsidR="0049552A" w:rsidRPr="00262EE2">
        <w:t>-00</w:t>
      </w:r>
      <w:r w:rsidR="00E41409">
        <w:t>43</w:t>
      </w:r>
      <w:r w:rsidR="0049552A" w:rsidRPr="00262EE2">
        <w:t>-0</w:t>
      </w:r>
      <w:r w:rsidR="00E41409">
        <w:t>1</w:t>
      </w:r>
      <w:r w:rsidR="0049552A" w:rsidRPr="00262EE2">
        <w:t>-0000-</w:t>
      </w:r>
      <w:r w:rsidR="009A544A" w:rsidRPr="00262EE2">
        <w:t xml:space="preserve"> Session-</w:t>
      </w:r>
      <w:r w:rsidR="00E41409">
        <w:t>5</w:t>
      </w:r>
      <w:r w:rsidR="009A544A" w:rsidRPr="00262EE2">
        <w:t>-WG-Opening-Plenary</w:t>
      </w:r>
      <w:r w:rsidRPr="00262EE2">
        <w:t>)</w:t>
      </w:r>
    </w:p>
    <w:p w14:paraId="779BD218" w14:textId="77777777" w:rsidR="00BD162C" w:rsidRPr="00262EE2" w:rsidRDefault="008E74B6" w:rsidP="00751759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All submitted </w:t>
      </w:r>
      <w:r w:rsidR="002017F9" w:rsidRPr="00262EE2">
        <w:rPr>
          <w:b w:val="0"/>
          <w:sz w:val="24"/>
        </w:rPr>
        <w:t>documents can be found on</w:t>
      </w:r>
      <w:r w:rsidRPr="00262EE2">
        <w:rPr>
          <w:b w:val="0"/>
          <w:sz w:val="24"/>
        </w:rPr>
        <w:t xml:space="preserve"> </w:t>
      </w:r>
      <w:r w:rsidR="004A0413" w:rsidRPr="004A0413">
        <w:rPr>
          <w:b w:val="0"/>
          <w:sz w:val="24"/>
        </w:rPr>
        <w:t>https://ieee-sa.imeetcentral.com/2888-wg/</w:t>
      </w:r>
    </w:p>
    <w:p w14:paraId="2FD7D1EA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Attendance procedures, logistics, breaks</w:t>
      </w:r>
    </w:p>
    <w:p w14:paraId="059CC6C4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Duty to inform slides </w:t>
      </w:r>
      <w:r w:rsidRPr="00262EE2">
        <w:rPr>
          <w:rFonts w:hint="eastAsia"/>
          <w:b w:val="0"/>
          <w:sz w:val="24"/>
        </w:rPr>
        <w:t>1</w:t>
      </w:r>
      <w:r w:rsidRPr="00262EE2">
        <w:rPr>
          <w:b w:val="0"/>
          <w:sz w:val="24"/>
        </w:rPr>
        <w:t>-</w:t>
      </w:r>
      <w:r w:rsidRPr="00262EE2">
        <w:rPr>
          <w:rFonts w:hint="eastAsia"/>
          <w:b w:val="0"/>
          <w:sz w:val="24"/>
        </w:rPr>
        <w:t>4</w:t>
      </w:r>
      <w:r w:rsidRPr="00262EE2">
        <w:rPr>
          <w:b w:val="0"/>
          <w:sz w:val="24"/>
        </w:rPr>
        <w:t>, etc.</w:t>
      </w:r>
    </w:p>
    <w:p w14:paraId="6A820EFD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Request to make Intellectual Property declaration</w:t>
      </w:r>
    </w:p>
    <w:p w14:paraId="1A85EC2F" w14:textId="77777777" w:rsidR="006432EE" w:rsidRPr="006432EE" w:rsidRDefault="006432EE" w:rsidP="006432EE"/>
    <w:p w14:paraId="1EC28C9C" w14:textId="77777777" w:rsidR="00160655" w:rsidRDefault="00160655" w:rsidP="00F31714">
      <w:pPr>
        <w:pStyle w:val="2"/>
        <w:numPr>
          <w:ilvl w:val="1"/>
          <w:numId w:val="6"/>
        </w:numPr>
      </w:pPr>
      <w:r w:rsidRPr="00F31714">
        <w:rPr>
          <w:rFonts w:hint="eastAsia"/>
        </w:rPr>
        <w:t xml:space="preserve">Introducing each </w:t>
      </w:r>
      <w:r w:rsidRPr="00F31714">
        <w:t>attendant</w:t>
      </w:r>
    </w:p>
    <w:p w14:paraId="289905BB" w14:textId="77777777" w:rsidR="006432EE" w:rsidRPr="0081657A" w:rsidRDefault="006432EE" w:rsidP="006432EE">
      <w:pPr>
        <w:rPr>
          <w:lang w:eastAsia="ko-KR"/>
        </w:rPr>
      </w:pPr>
    </w:p>
    <w:p w14:paraId="117D8E3C" w14:textId="77777777" w:rsidR="00304D5E" w:rsidRPr="001C3CA4" w:rsidRDefault="00736C7D" w:rsidP="00C86F19">
      <w:pPr>
        <w:pStyle w:val="2"/>
        <w:numPr>
          <w:ilvl w:val="1"/>
          <w:numId w:val="6"/>
        </w:numPr>
      </w:pPr>
      <w:r>
        <w:t>July</w:t>
      </w:r>
      <w:r w:rsidR="00304D5E" w:rsidRPr="001C3CA4">
        <w:t xml:space="preserve"> 20</w:t>
      </w:r>
      <w:r w:rsidR="00F83791" w:rsidRPr="00F83791">
        <w:rPr>
          <w:rFonts w:hint="eastAsia"/>
        </w:rPr>
        <w:t>20</w:t>
      </w:r>
      <w:r w:rsidR="00304D5E" w:rsidRPr="001C3CA4">
        <w:t xml:space="preserve"> Meeting </w:t>
      </w:r>
      <w:r w:rsidR="00304D5E">
        <w:t xml:space="preserve">Agenda </w:t>
      </w:r>
      <w:r w:rsidR="00304D5E" w:rsidRPr="001C3CA4">
        <w:t>(</w:t>
      </w:r>
      <w:r w:rsidR="00F83791" w:rsidRPr="00F83791">
        <w:rPr>
          <w:rFonts w:hint="eastAsia"/>
        </w:rPr>
        <w:t>2888</w:t>
      </w:r>
      <w:r w:rsidR="00BE5A8C" w:rsidRPr="00BE5A8C">
        <w:t>-</w:t>
      </w:r>
      <w:r w:rsidR="00F83791" w:rsidRPr="00F83791">
        <w:rPr>
          <w:rFonts w:hint="eastAsia"/>
        </w:rPr>
        <w:t>20</w:t>
      </w:r>
      <w:r w:rsidR="00BE5A8C" w:rsidRPr="00BE5A8C">
        <w:t>-00</w:t>
      </w:r>
      <w:r>
        <w:t>29</w:t>
      </w:r>
      <w:r w:rsidR="00BE5A8C" w:rsidRPr="00BE5A8C">
        <w:t>-0</w:t>
      </w:r>
      <w:r w:rsidR="003D1C25">
        <w:t>0</w:t>
      </w:r>
      <w:r w:rsidR="00BE5A8C" w:rsidRPr="00BE5A8C">
        <w:t>-0000-Session-0</w:t>
      </w:r>
      <w:r>
        <w:t>4</w:t>
      </w:r>
      <w:r w:rsidR="00BE5A8C" w:rsidRPr="00BE5A8C">
        <w:t>-Agenda</w:t>
      </w:r>
      <w:r w:rsidR="00304D5E" w:rsidRPr="001C3CA4">
        <w:t>)</w:t>
      </w:r>
    </w:p>
    <w:p w14:paraId="18C64939" w14:textId="77777777" w:rsidR="00304D5E" w:rsidRDefault="00304D5E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BD162C">
        <w:rPr>
          <w:b w:val="0"/>
          <w:sz w:val="24"/>
        </w:rPr>
        <w:t>Agenda bashing:</w:t>
      </w:r>
    </w:p>
    <w:p w14:paraId="09F3D6BE" w14:textId="77777777" w:rsidR="006468A7" w:rsidRDefault="006468A7" w:rsidP="006468A7"/>
    <w:p w14:paraId="6A81F1FD" w14:textId="0BFED25D" w:rsidR="006468A7" w:rsidRPr="001B5249" w:rsidRDefault="006468A7" w:rsidP="00816A90">
      <w:pPr>
        <w:pStyle w:val="2"/>
        <w:numPr>
          <w:ilvl w:val="1"/>
          <w:numId w:val="6"/>
        </w:numPr>
      </w:pPr>
      <w:r w:rsidRPr="00F31714">
        <w:t>Motion #</w:t>
      </w:r>
      <w:r w:rsidR="008E5C07">
        <w:t>1</w:t>
      </w:r>
      <w:r w:rsidRPr="00F31714">
        <w:t xml:space="preserve">: </w:t>
      </w:r>
      <w:r>
        <w:t>Agenda confirm t</w:t>
      </w:r>
      <w:r w:rsidRPr="00F31714">
        <w:t xml:space="preserve">o approve the </w:t>
      </w:r>
      <w:r>
        <w:t>‘</w:t>
      </w:r>
      <w:r w:rsidR="00F83791">
        <w:t>2888</w:t>
      </w:r>
      <w:r w:rsidRPr="006468A7">
        <w:t>-</w:t>
      </w:r>
      <w:r w:rsidR="00F83791">
        <w:t>20</w:t>
      </w:r>
      <w:r w:rsidRPr="006468A7">
        <w:t>-00</w:t>
      </w:r>
      <w:r w:rsidR="00E41409">
        <w:t>52</w:t>
      </w:r>
      <w:r w:rsidRPr="006468A7">
        <w:t>-0</w:t>
      </w:r>
      <w:r w:rsidR="00E41409">
        <w:t>3</w:t>
      </w:r>
      <w:r w:rsidRPr="006468A7">
        <w:t>-0000-Session-0</w:t>
      </w:r>
      <w:r w:rsidR="00E41409">
        <w:t>5</w:t>
      </w:r>
      <w:r w:rsidRPr="006468A7">
        <w:t>-Agenda</w:t>
      </w:r>
    </w:p>
    <w:p w14:paraId="162D753E" w14:textId="77777777" w:rsidR="006468A7" w:rsidRPr="00F31714" w:rsidRDefault="006468A7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262EE2">
        <w:rPr>
          <w:b w:val="0"/>
          <w:sz w:val="24"/>
        </w:rPr>
        <w:t>Sangkwon Peter Jeong</w:t>
      </w:r>
    </w:p>
    <w:p w14:paraId="68F78870" w14:textId="66FB69B1" w:rsidR="006468A7" w:rsidRPr="00F31714" w:rsidRDefault="006468A7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E41409">
        <w:rPr>
          <w:b w:val="0"/>
          <w:sz w:val="24"/>
        </w:rPr>
        <w:t>HyeonWoo</w:t>
      </w:r>
      <w:proofErr w:type="spellEnd"/>
      <w:r w:rsidR="00E41409">
        <w:rPr>
          <w:b w:val="0"/>
          <w:sz w:val="24"/>
        </w:rPr>
        <w:t xml:space="preserve"> Nam</w:t>
      </w:r>
    </w:p>
    <w:p w14:paraId="7B3A2460" w14:textId="77777777" w:rsidR="006468A7" w:rsidRPr="00756B6D" w:rsidRDefault="006468A7" w:rsidP="006468A7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092621A" w14:textId="22F04B0E" w:rsidR="006468A7" w:rsidRPr="00BF0F2D" w:rsidRDefault="006468A7" w:rsidP="006468A7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E41409">
        <w:rPr>
          <w:rFonts w:eastAsia="맑은 고딕"/>
          <w:lang w:eastAsia="ko-KR"/>
        </w:rPr>
        <w:t>6</w:t>
      </w:r>
    </w:p>
    <w:p w14:paraId="0ACA303A" w14:textId="77777777" w:rsidR="006468A7" w:rsidRPr="00BF0F2D" w:rsidRDefault="006468A7" w:rsidP="006468A7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 w:rsidR="00C86F19">
        <w:rPr>
          <w:rFonts w:eastAsia="맑은 고딕"/>
          <w:lang w:eastAsia="ko-KR"/>
        </w:rPr>
        <w:t>0</w:t>
      </w:r>
    </w:p>
    <w:p w14:paraId="09A8DE11" w14:textId="77777777" w:rsidR="006468A7" w:rsidRPr="00BF0F2D" w:rsidRDefault="006468A7" w:rsidP="006468A7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 w:rsidR="00C86F19">
        <w:rPr>
          <w:rFonts w:eastAsia="맑은 고딕"/>
          <w:lang w:eastAsia="ko-KR"/>
        </w:rPr>
        <w:t>0</w:t>
      </w:r>
    </w:p>
    <w:p w14:paraId="2E5BEB9C" w14:textId="77777777" w:rsidR="006468A7" w:rsidRPr="00BF0F2D" w:rsidRDefault="006468A7" w:rsidP="006468A7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76A8F10" w14:textId="77777777" w:rsidR="006468A7" w:rsidRPr="006468A7" w:rsidRDefault="006468A7" w:rsidP="006468A7"/>
    <w:p w14:paraId="6DFF0A4D" w14:textId="0106E4E1" w:rsidR="00E0528B" w:rsidRDefault="00E0528B" w:rsidP="004023B0">
      <w:pPr>
        <w:pStyle w:val="2"/>
        <w:numPr>
          <w:ilvl w:val="1"/>
          <w:numId w:val="6"/>
        </w:numPr>
      </w:pPr>
      <w:r w:rsidRPr="00BE5A8C">
        <w:rPr>
          <w:rFonts w:hint="eastAsia"/>
        </w:rPr>
        <w:t>R</w:t>
      </w:r>
      <w:r w:rsidRPr="00BE5A8C">
        <w:t xml:space="preserve">eview meeting minutes of </w:t>
      </w:r>
      <w:r w:rsidR="00E41409">
        <w:t>July</w:t>
      </w:r>
      <w:r w:rsidRPr="00BE5A8C">
        <w:t xml:space="preserve"> 20</w:t>
      </w:r>
      <w:r w:rsidR="00340A99">
        <w:t>20</w:t>
      </w:r>
      <w:r w:rsidRPr="00BE5A8C">
        <w:t xml:space="preserve"> (DCN: </w:t>
      </w:r>
      <w:r w:rsidR="00F83791">
        <w:t>2888</w:t>
      </w:r>
      <w:r w:rsidRPr="00BE5A8C">
        <w:t>-</w:t>
      </w:r>
      <w:r w:rsidR="00F83791">
        <w:t>20</w:t>
      </w:r>
      <w:r w:rsidRPr="00BE5A8C">
        <w:t>-00</w:t>
      </w:r>
      <w:r w:rsidR="00E41409">
        <w:t>40</w:t>
      </w:r>
      <w:r w:rsidRPr="00BE5A8C">
        <w:t>-00-0000-Session-</w:t>
      </w:r>
      <w:r w:rsidR="00E41409">
        <w:t>4</w:t>
      </w:r>
      <w:r w:rsidRPr="00BE5A8C">
        <w:t>-WG-Meeting</w:t>
      </w:r>
      <w:r w:rsidR="00340A99">
        <w:t xml:space="preserve"> </w:t>
      </w:r>
      <w:r w:rsidRPr="00BE5A8C">
        <w:t>minutes)</w:t>
      </w:r>
    </w:p>
    <w:p w14:paraId="6C3B17FB" w14:textId="77777777" w:rsidR="006468A7" w:rsidRPr="00816A90" w:rsidRDefault="006468A7" w:rsidP="006468A7">
      <w:pPr>
        <w:rPr>
          <w:rFonts w:eastAsia="MS Mincho"/>
          <w:b/>
          <w:bCs/>
          <w:sz w:val="28"/>
          <w:szCs w:val="28"/>
        </w:rPr>
      </w:pPr>
    </w:p>
    <w:p w14:paraId="3213DEE9" w14:textId="5A20EFE2" w:rsidR="006468A7" w:rsidRPr="001B5249" w:rsidRDefault="006468A7" w:rsidP="004023B0">
      <w:pPr>
        <w:pStyle w:val="2"/>
        <w:numPr>
          <w:ilvl w:val="1"/>
          <w:numId w:val="6"/>
        </w:numPr>
      </w:pPr>
      <w:r w:rsidRPr="00F31714">
        <w:t>Motion #</w:t>
      </w:r>
      <w:r w:rsidR="008E5C07">
        <w:t>2</w:t>
      </w:r>
      <w:r w:rsidRPr="00F31714">
        <w:t xml:space="preserve">: </w:t>
      </w:r>
      <w:r>
        <w:t>M</w:t>
      </w:r>
      <w:r w:rsidRPr="00BE5A8C">
        <w:t xml:space="preserve">eeting minutes </w:t>
      </w:r>
      <w:r>
        <w:t xml:space="preserve">confirm </w:t>
      </w:r>
      <w:r w:rsidR="00340A99" w:rsidRPr="00BE5A8C">
        <w:t xml:space="preserve">of </w:t>
      </w:r>
      <w:r w:rsidR="00E41409">
        <w:t>July</w:t>
      </w:r>
      <w:r w:rsidR="00340A99" w:rsidRPr="00BE5A8C">
        <w:t xml:space="preserve"> 20</w:t>
      </w:r>
      <w:r w:rsidR="00340A99">
        <w:t>20</w:t>
      </w:r>
      <w:r w:rsidR="00340A99" w:rsidRPr="00BE5A8C">
        <w:t xml:space="preserve"> </w:t>
      </w:r>
      <w:r w:rsidRPr="00F31714">
        <w:t xml:space="preserve">approve the </w:t>
      </w:r>
      <w:bookmarkStart w:id="0" w:name="_Hlk46358459"/>
      <w:r>
        <w:t>‘</w:t>
      </w:r>
      <w:bookmarkEnd w:id="0"/>
      <w:r w:rsidR="00F83791">
        <w:t>2888</w:t>
      </w:r>
      <w:r w:rsidR="008E5C07" w:rsidRPr="00BE5A8C">
        <w:t>-</w:t>
      </w:r>
      <w:r w:rsidR="00F83791">
        <w:t>20</w:t>
      </w:r>
      <w:r w:rsidR="008E5C07" w:rsidRPr="00BE5A8C">
        <w:t>-00</w:t>
      </w:r>
      <w:r w:rsidR="00E41409">
        <w:t>40</w:t>
      </w:r>
      <w:r w:rsidR="008E5C07" w:rsidRPr="00BE5A8C">
        <w:t>-0</w:t>
      </w:r>
      <w:r w:rsidR="00E41409">
        <w:t>0</w:t>
      </w:r>
      <w:r w:rsidR="008E5C07" w:rsidRPr="00BE5A8C">
        <w:t>-0000-Session-</w:t>
      </w:r>
      <w:r w:rsidR="00E41409">
        <w:t>4</w:t>
      </w:r>
      <w:r w:rsidR="008E5C07" w:rsidRPr="00BE5A8C">
        <w:t>-WG-Meeting</w:t>
      </w:r>
      <w:r w:rsidR="004023B0">
        <w:t xml:space="preserve"> </w:t>
      </w:r>
      <w:r w:rsidR="008E5C07" w:rsidRPr="00BE5A8C">
        <w:t>minutes</w:t>
      </w:r>
      <w:r w:rsidR="00621D93" w:rsidRPr="008643F9">
        <w:t>’</w:t>
      </w:r>
    </w:p>
    <w:p w14:paraId="3F5B6BAF" w14:textId="77777777" w:rsidR="00E0528B" w:rsidRPr="00F31714" w:rsidRDefault="00E0528B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lastRenderedPageBreak/>
        <w:t xml:space="preserve">Motioned by: </w:t>
      </w:r>
      <w:r w:rsidR="00340A99">
        <w:rPr>
          <w:b w:val="0"/>
          <w:sz w:val="24"/>
        </w:rPr>
        <w:t>Sangkwon Peter Jeong</w:t>
      </w:r>
    </w:p>
    <w:p w14:paraId="313EE6A7" w14:textId="2CC3E2BB" w:rsidR="00E0528B" w:rsidRPr="00F31714" w:rsidRDefault="00E0528B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Seconded by</w:t>
      </w:r>
      <w:r w:rsidR="00340A99" w:rsidRPr="00F31714">
        <w:rPr>
          <w:b w:val="0"/>
          <w:sz w:val="24"/>
        </w:rPr>
        <w:t xml:space="preserve">: </w:t>
      </w:r>
      <w:proofErr w:type="spellStart"/>
      <w:r w:rsidR="00E41409">
        <w:rPr>
          <w:b w:val="0"/>
          <w:sz w:val="24"/>
        </w:rPr>
        <w:t>HyeonWoo</w:t>
      </w:r>
      <w:proofErr w:type="spellEnd"/>
      <w:r w:rsidR="00E41409">
        <w:rPr>
          <w:b w:val="0"/>
          <w:sz w:val="24"/>
        </w:rPr>
        <w:t xml:space="preserve"> Nam</w:t>
      </w:r>
    </w:p>
    <w:p w14:paraId="5523527C" w14:textId="77777777" w:rsidR="00E0528B" w:rsidRPr="00756B6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7203344" w14:textId="50824722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E41409">
        <w:rPr>
          <w:rFonts w:eastAsia="맑은 고딕"/>
          <w:lang w:eastAsia="ko-KR"/>
        </w:rPr>
        <w:t>6</w:t>
      </w:r>
    </w:p>
    <w:p w14:paraId="395B97D6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 w:rsidR="00C86F19">
        <w:rPr>
          <w:rFonts w:eastAsia="맑은 고딕"/>
          <w:lang w:eastAsia="ko-KR"/>
        </w:rPr>
        <w:t>0</w:t>
      </w:r>
    </w:p>
    <w:p w14:paraId="09DCC84F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 w:rsidR="00C86F19">
        <w:rPr>
          <w:rFonts w:eastAsia="맑은 고딕"/>
          <w:lang w:eastAsia="ko-KR"/>
        </w:rPr>
        <w:t>0</w:t>
      </w:r>
    </w:p>
    <w:p w14:paraId="75FD30D3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D46FC5A" w14:textId="77777777" w:rsidR="00262EE2" w:rsidRDefault="00262EE2" w:rsidP="00262EE2">
      <w:pPr>
        <w:pStyle w:val="2"/>
      </w:pPr>
    </w:p>
    <w:p w14:paraId="774BB92C" w14:textId="17FFD280" w:rsidR="00262EE2" w:rsidRPr="001B5249" w:rsidRDefault="00262EE2" w:rsidP="00262EE2">
      <w:pPr>
        <w:pStyle w:val="2"/>
        <w:numPr>
          <w:ilvl w:val="1"/>
          <w:numId w:val="6"/>
        </w:numPr>
      </w:pPr>
      <w:r w:rsidRPr="00F31714">
        <w:t>Motion #</w:t>
      </w:r>
      <w:r w:rsidR="00736C7D">
        <w:t>3</w:t>
      </w:r>
      <w:r w:rsidRPr="00F31714">
        <w:t xml:space="preserve">: </w:t>
      </w:r>
      <w:r w:rsidR="00340A99">
        <w:t>Opening Plenary</w:t>
      </w:r>
      <w:r>
        <w:t xml:space="preserve"> confirm t</w:t>
      </w:r>
      <w:r w:rsidRPr="00F31714">
        <w:t xml:space="preserve">o approve the </w:t>
      </w:r>
      <w:r>
        <w:t>‘2888</w:t>
      </w:r>
      <w:r w:rsidRPr="006468A7">
        <w:t>-</w:t>
      </w:r>
      <w:r>
        <w:t>20</w:t>
      </w:r>
      <w:r w:rsidRPr="006468A7">
        <w:t>-00</w:t>
      </w:r>
      <w:r w:rsidR="00E41409">
        <w:t>43</w:t>
      </w:r>
      <w:r w:rsidRPr="006468A7">
        <w:t>-0</w:t>
      </w:r>
      <w:r w:rsidR="00CB199E">
        <w:t>1</w:t>
      </w:r>
      <w:r w:rsidRPr="006468A7">
        <w:t>-0000-Session-</w:t>
      </w:r>
      <w:r w:rsidR="00E41409">
        <w:t>5</w:t>
      </w:r>
      <w:r w:rsidRPr="006468A7">
        <w:t>-</w:t>
      </w:r>
      <w:r w:rsidR="00340A99" w:rsidRPr="00262EE2">
        <w:t>WG-Opening-Plenary</w:t>
      </w:r>
    </w:p>
    <w:p w14:paraId="2F0BBAD5" w14:textId="79879B82" w:rsidR="00262EE2" w:rsidRPr="00F31714" w:rsidRDefault="00262EE2" w:rsidP="00262EE2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bookmarkStart w:id="1" w:name="_Hlk63759534"/>
      <w:r w:rsidR="00E41409" w:rsidRPr="00E41409">
        <w:rPr>
          <w:b w:val="0"/>
          <w:sz w:val="24"/>
        </w:rPr>
        <w:t>Tae-</w:t>
      </w:r>
      <w:proofErr w:type="spellStart"/>
      <w:r w:rsidR="00E41409" w:rsidRPr="00E41409">
        <w:rPr>
          <w:b w:val="0"/>
          <w:sz w:val="24"/>
        </w:rPr>
        <w:t>Beom</w:t>
      </w:r>
      <w:proofErr w:type="spellEnd"/>
      <w:r w:rsidR="00E41409" w:rsidRPr="00E41409">
        <w:rPr>
          <w:b w:val="0"/>
          <w:sz w:val="24"/>
        </w:rPr>
        <w:t xml:space="preserve"> Lim</w:t>
      </w:r>
      <w:bookmarkEnd w:id="1"/>
    </w:p>
    <w:p w14:paraId="700B3BF1" w14:textId="0A24690D" w:rsidR="00262EE2" w:rsidRPr="00F31714" w:rsidRDefault="00262EE2" w:rsidP="00262EE2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E41409" w:rsidRPr="00E41409">
        <w:rPr>
          <w:b w:val="0"/>
          <w:sz w:val="24"/>
        </w:rPr>
        <w:t>Jeonghwoan</w:t>
      </w:r>
      <w:proofErr w:type="spellEnd"/>
      <w:r w:rsidR="00E41409" w:rsidRPr="00E41409">
        <w:rPr>
          <w:b w:val="0"/>
          <w:sz w:val="24"/>
        </w:rPr>
        <w:t xml:space="preserve"> Choi</w:t>
      </w:r>
    </w:p>
    <w:p w14:paraId="7A078016" w14:textId="77777777" w:rsidR="00262EE2" w:rsidRPr="00756B6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CC9CFCB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736C7D">
        <w:rPr>
          <w:rFonts w:eastAsia="맑은 고딕"/>
          <w:lang w:eastAsia="ko-KR"/>
        </w:rPr>
        <w:t>7</w:t>
      </w:r>
    </w:p>
    <w:p w14:paraId="353565B4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5C8B84C1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F70BC33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2F0D36F" w14:textId="77777777" w:rsidR="00260B89" w:rsidRDefault="00260B89" w:rsidP="00F31714">
      <w:pPr>
        <w:rPr>
          <w:lang w:eastAsia="ko-KR"/>
        </w:rPr>
      </w:pPr>
    </w:p>
    <w:p w14:paraId="7BEC1A2B" w14:textId="40A4B6AE" w:rsidR="00736C7D" w:rsidRDefault="00736C7D" w:rsidP="00736C7D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2</w:t>
      </w:r>
      <w:r w:rsidRPr="00AB2A65">
        <w:rPr>
          <w:rFonts w:hint="eastAsia"/>
        </w:rPr>
        <w:t xml:space="preserve"> </w:t>
      </w:r>
      <w:r w:rsidRPr="00AB2A65">
        <w:t>(</w:t>
      </w:r>
      <w:r>
        <w:t>3</w:t>
      </w:r>
      <w:r w:rsidRPr="00AB2A65">
        <w:t>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5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E41409">
        <w:t xml:space="preserve">November </w:t>
      </w:r>
      <w:r>
        <w:t>2</w:t>
      </w:r>
      <w:r w:rsidR="00E41409">
        <w:t>4</w:t>
      </w:r>
      <w:r w:rsidRPr="00AB2A65">
        <w:t>, 20</w:t>
      </w:r>
      <w:r>
        <w:t>20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2BB4E373" w14:textId="77777777" w:rsidR="007F62DB" w:rsidRDefault="007F62DB" w:rsidP="007F62DB">
      <w:pPr>
        <w:pStyle w:val="2"/>
      </w:pPr>
    </w:p>
    <w:p w14:paraId="5586881F" w14:textId="77777777" w:rsidR="00426E8E" w:rsidRDefault="00426E8E" w:rsidP="00426E8E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r w:rsidRPr="00426E8E">
        <w:rPr>
          <w:rFonts w:hint="eastAsia"/>
        </w:rPr>
        <w:t>Kyoungro</w:t>
      </w:r>
      <w:r>
        <w:t xml:space="preserve"> </w:t>
      </w:r>
      <w:r w:rsidRPr="00426E8E">
        <w:rPr>
          <w:rFonts w:hint="eastAsia"/>
        </w:rPr>
        <w:t>Yoon</w:t>
      </w:r>
    </w:p>
    <w:p w14:paraId="2520E2D5" w14:textId="77777777" w:rsidR="00426E8E" w:rsidRPr="00426E8E" w:rsidRDefault="00426E8E" w:rsidP="00426E8E"/>
    <w:p w14:paraId="79AAC97C" w14:textId="58658033" w:rsidR="005359CB" w:rsidRPr="00763E77" w:rsidRDefault="005359CB" w:rsidP="005359CB">
      <w:pPr>
        <w:pStyle w:val="2"/>
        <w:numPr>
          <w:ilvl w:val="1"/>
          <w:numId w:val="6"/>
        </w:numPr>
      </w:pPr>
      <w:r>
        <w:t>Present the ‘</w:t>
      </w:r>
      <w:r w:rsidR="00E41409" w:rsidRPr="00E41409">
        <w:rPr>
          <w:lang w:val="fr-FR"/>
        </w:rPr>
        <w:t xml:space="preserve">02-Dec_2020 </w:t>
      </w:r>
      <w:r w:rsidR="00E41409" w:rsidRPr="00E41409">
        <w:t xml:space="preserve">IEEE-SA </w:t>
      </w:r>
      <w:proofErr w:type="spellStart"/>
      <w:r w:rsidR="00E41409" w:rsidRPr="00E41409">
        <w:t>NesCom</w:t>
      </w:r>
      <w:proofErr w:type="spellEnd"/>
      <w:r w:rsidR="00E41409" w:rsidRPr="00E41409">
        <w:t xml:space="preserve"> Recommendations</w:t>
      </w:r>
      <w:r>
        <w:t>’</w:t>
      </w:r>
    </w:p>
    <w:p w14:paraId="28009E86" w14:textId="223AE6A5" w:rsidR="005359CB" w:rsidRDefault="00E41409" w:rsidP="005359CB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E41409">
        <w:rPr>
          <w:rFonts w:eastAsia="맑은 고딕"/>
          <w:lang w:eastAsia="ko-KR"/>
        </w:rPr>
        <w:t>Sangkwon Peter Jeong</w:t>
      </w:r>
      <w:r w:rsidR="005359CB">
        <w:rPr>
          <w:rFonts w:eastAsia="맑은 고딕"/>
          <w:lang w:eastAsia="ko-KR"/>
        </w:rPr>
        <w:t xml:space="preserve"> Presented</w:t>
      </w:r>
      <w:r w:rsidR="005359CB" w:rsidRPr="009B6AB8">
        <w:rPr>
          <w:rFonts w:eastAsia="맑은 고딕"/>
          <w:lang w:eastAsia="ko-KR"/>
        </w:rPr>
        <w:t xml:space="preserve"> “</w:t>
      </w:r>
      <w:r w:rsidRPr="00E41409">
        <w:rPr>
          <w:rFonts w:eastAsia="맑은 고딕"/>
          <w:lang w:val="fr-FR" w:eastAsia="ko-KR"/>
        </w:rPr>
        <w:t xml:space="preserve">02-Dec_2020 </w:t>
      </w:r>
      <w:r w:rsidRPr="00E41409">
        <w:t xml:space="preserve">IEEE-SA </w:t>
      </w:r>
      <w:proofErr w:type="spellStart"/>
      <w:r w:rsidRPr="00E41409">
        <w:t>NesCom</w:t>
      </w:r>
      <w:proofErr w:type="spellEnd"/>
      <w:r w:rsidRPr="00E41409">
        <w:t xml:space="preserve"> Recommendations</w:t>
      </w:r>
      <w:r w:rsidR="005359CB">
        <w:rPr>
          <w:rFonts w:eastAsia="맑은 고딕"/>
          <w:lang w:eastAsia="ko-KR"/>
        </w:rPr>
        <w:t>”</w:t>
      </w:r>
      <w:r w:rsidR="005359CB" w:rsidRPr="009B6AB8">
        <w:rPr>
          <w:rFonts w:eastAsia="맑은 고딕"/>
          <w:lang w:eastAsia="ko-KR"/>
        </w:rPr>
        <w:t xml:space="preserve"> (DCN </w:t>
      </w:r>
      <w:r w:rsidR="005359CB">
        <w:rPr>
          <w:rFonts w:eastAsia="맑은 고딕"/>
          <w:lang w:eastAsia="ko-KR"/>
        </w:rPr>
        <w:t>2888</w:t>
      </w:r>
      <w:r w:rsidR="005359CB" w:rsidRPr="00E45861">
        <w:rPr>
          <w:rFonts w:eastAsia="맑은 고딕"/>
          <w:lang w:eastAsia="ko-KR"/>
        </w:rPr>
        <w:t>-</w:t>
      </w:r>
      <w:r w:rsidR="00B50BA1">
        <w:rPr>
          <w:rFonts w:eastAsia="맑은 고딕"/>
          <w:lang w:eastAsia="ko-KR"/>
        </w:rPr>
        <w:t>20</w:t>
      </w:r>
      <w:r w:rsidR="005359CB" w:rsidRPr="00E45861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44</w:t>
      </w:r>
      <w:r w:rsidR="005359CB" w:rsidRPr="00E45861">
        <w:rPr>
          <w:rFonts w:eastAsia="맑은 고딕"/>
          <w:lang w:eastAsia="ko-KR"/>
        </w:rPr>
        <w:t>-00-000</w:t>
      </w:r>
      <w:r w:rsidR="00340A99">
        <w:rPr>
          <w:rFonts w:eastAsia="맑은 고딕"/>
          <w:lang w:eastAsia="ko-KR"/>
        </w:rPr>
        <w:t>0</w:t>
      </w:r>
      <w:r w:rsidR="005359CB">
        <w:rPr>
          <w:rFonts w:eastAsia="맑은 고딕"/>
          <w:lang w:eastAsia="ko-KR"/>
        </w:rPr>
        <w:t>-</w:t>
      </w:r>
      <w:r w:rsidRPr="00E41409">
        <w:rPr>
          <w:rFonts w:eastAsia="맑은 고딕"/>
          <w:szCs w:val="22"/>
        </w:rPr>
        <w:t xml:space="preserve"> </w:t>
      </w:r>
      <w:r w:rsidRPr="00E41409">
        <w:rPr>
          <w:rFonts w:eastAsia="맑은 고딕"/>
          <w:szCs w:val="22"/>
          <w:lang w:val="fr-FR"/>
        </w:rPr>
        <w:t xml:space="preserve">02-Dec_2020 </w:t>
      </w:r>
      <w:r w:rsidRPr="00E41409">
        <w:t xml:space="preserve">IEEE-SA </w:t>
      </w:r>
      <w:proofErr w:type="spellStart"/>
      <w:r w:rsidRPr="00E41409">
        <w:t>NesCom</w:t>
      </w:r>
      <w:proofErr w:type="spellEnd"/>
      <w:r w:rsidRPr="00E41409">
        <w:t xml:space="preserve"> Recommendations</w:t>
      </w:r>
      <w:r w:rsidR="005359CB" w:rsidRPr="009B6AB8">
        <w:rPr>
          <w:rFonts w:eastAsia="맑은 고딕"/>
          <w:lang w:eastAsia="ko-KR"/>
        </w:rPr>
        <w:t>).</w:t>
      </w:r>
    </w:p>
    <w:p w14:paraId="3ACE338D" w14:textId="77777777" w:rsidR="005359CB" w:rsidRPr="00816A90" w:rsidRDefault="005359CB" w:rsidP="005359CB">
      <w:pPr>
        <w:rPr>
          <w:lang w:eastAsia="ko-KR"/>
        </w:rPr>
      </w:pPr>
    </w:p>
    <w:p w14:paraId="6580F126" w14:textId="2DD35193" w:rsidR="00CC3CDA" w:rsidRPr="001B5249" w:rsidRDefault="00CC3CDA" w:rsidP="00CC3CDA">
      <w:pPr>
        <w:pStyle w:val="2"/>
        <w:numPr>
          <w:ilvl w:val="1"/>
          <w:numId w:val="6"/>
        </w:numPr>
      </w:pPr>
      <w:r w:rsidRPr="00F31714">
        <w:t>Motion #</w:t>
      </w:r>
      <w:r>
        <w:t>4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E0135E">
        <w:rPr>
          <w:lang w:eastAsia="ko-KR"/>
        </w:rPr>
        <w:t>‘</w:t>
      </w:r>
      <w:r>
        <w:t>DCN 2888-20-00</w:t>
      </w:r>
      <w:r w:rsidR="00E41409">
        <w:t>44</w:t>
      </w:r>
      <w:r>
        <w:t>-00-0000-</w:t>
      </w:r>
      <w:r w:rsidR="00E41409" w:rsidRPr="00E41409">
        <w:rPr>
          <w:lang w:val="fr-FR"/>
        </w:rPr>
        <w:t xml:space="preserve">02-Dec_2020 </w:t>
      </w:r>
      <w:r w:rsidR="00E41409" w:rsidRPr="00E41409">
        <w:t xml:space="preserve">IEEE-SA </w:t>
      </w:r>
      <w:proofErr w:type="spellStart"/>
      <w:r w:rsidR="00E41409" w:rsidRPr="00E41409">
        <w:t>NesCom</w:t>
      </w:r>
      <w:proofErr w:type="spellEnd"/>
      <w:r w:rsidR="00E41409" w:rsidRPr="00E41409">
        <w:t xml:space="preserve"> Recommendations</w:t>
      </w:r>
      <w:r>
        <w:t>’</w:t>
      </w:r>
    </w:p>
    <w:p w14:paraId="1EB02D07" w14:textId="5E20B858" w:rsidR="00CC3CDA" w:rsidRPr="00F31714" w:rsidRDefault="00CC3CDA" w:rsidP="00CC3CD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E41409" w:rsidRPr="00E41409">
        <w:rPr>
          <w:b w:val="0"/>
          <w:sz w:val="24"/>
        </w:rPr>
        <w:t>Tae-</w:t>
      </w:r>
      <w:proofErr w:type="spellStart"/>
      <w:r w:rsidR="00E41409" w:rsidRPr="00E41409">
        <w:rPr>
          <w:b w:val="0"/>
          <w:sz w:val="24"/>
        </w:rPr>
        <w:t>Beom</w:t>
      </w:r>
      <w:proofErr w:type="spellEnd"/>
      <w:r w:rsidR="00E41409" w:rsidRPr="00E41409">
        <w:rPr>
          <w:b w:val="0"/>
          <w:sz w:val="24"/>
        </w:rPr>
        <w:t xml:space="preserve"> Lim</w:t>
      </w:r>
    </w:p>
    <w:p w14:paraId="67BC206F" w14:textId="62240367" w:rsidR="00CC3CDA" w:rsidRPr="00F31714" w:rsidRDefault="00CC3CDA" w:rsidP="00CC3CD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E41409">
        <w:rPr>
          <w:b w:val="0"/>
          <w:sz w:val="24"/>
        </w:rPr>
        <w:t>HyeonWoo</w:t>
      </w:r>
      <w:proofErr w:type="spellEnd"/>
      <w:r w:rsidR="00E41409">
        <w:rPr>
          <w:b w:val="0"/>
          <w:sz w:val="24"/>
        </w:rPr>
        <w:t xml:space="preserve"> Nam</w:t>
      </w:r>
    </w:p>
    <w:p w14:paraId="373539B0" w14:textId="77777777" w:rsidR="00CC3CDA" w:rsidRPr="00756B6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FF2D5FB" w14:textId="15756DD1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E41409">
        <w:rPr>
          <w:rFonts w:eastAsia="맑은 고딕"/>
          <w:lang w:eastAsia="ko-KR"/>
        </w:rPr>
        <w:t>6</w:t>
      </w:r>
    </w:p>
    <w:p w14:paraId="7207A4C5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A490850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ED0AA85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62A98C4" w14:textId="77777777" w:rsidR="00CC3CDA" w:rsidRDefault="00CC3CDA" w:rsidP="007041DB">
      <w:pPr>
        <w:rPr>
          <w:lang w:eastAsia="ko-KR"/>
        </w:rPr>
      </w:pPr>
    </w:p>
    <w:p w14:paraId="1B3378FD" w14:textId="0FD52AF9" w:rsidR="005D40D3" w:rsidRPr="00763E77" w:rsidRDefault="00AE059D" w:rsidP="005D40D3">
      <w:pPr>
        <w:pStyle w:val="2"/>
        <w:numPr>
          <w:ilvl w:val="1"/>
          <w:numId w:val="6"/>
        </w:numPr>
      </w:pPr>
      <w:r>
        <w:t xml:space="preserve">Review &amp; discuss on the document </w:t>
      </w:r>
      <w:r w:rsidR="005D40D3">
        <w:t>‘</w:t>
      </w:r>
      <w:r w:rsidRPr="00AE059D">
        <w:t>External MOU with Digital Virtualization Forum</w:t>
      </w:r>
      <w:r w:rsidR="005D40D3">
        <w:t>’</w:t>
      </w:r>
    </w:p>
    <w:p w14:paraId="20B536F6" w14:textId="5D455E23" w:rsidR="005D40D3" w:rsidRDefault="00AE059D" w:rsidP="005D40D3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>
        <w:t>Sangkwon Peter Jeong</w:t>
      </w:r>
      <w:r w:rsidR="005D40D3">
        <w:rPr>
          <w:rFonts w:eastAsia="맑은 고딕"/>
          <w:lang w:eastAsia="ko-KR"/>
        </w:rPr>
        <w:t xml:space="preserve"> presented</w:t>
      </w:r>
      <w:r w:rsidR="005D40D3" w:rsidRPr="009B6AB8">
        <w:rPr>
          <w:rFonts w:eastAsia="맑은 고딕"/>
          <w:lang w:eastAsia="ko-KR"/>
        </w:rPr>
        <w:t xml:space="preserve"> “</w:t>
      </w:r>
      <w:r w:rsidRPr="00AE059D">
        <w:t>External MOU with Digital Virtualization Forum</w:t>
      </w:r>
      <w:r w:rsidR="005D40D3">
        <w:rPr>
          <w:rFonts w:eastAsia="맑은 고딕"/>
          <w:lang w:eastAsia="ko-KR"/>
        </w:rPr>
        <w:t>”</w:t>
      </w:r>
      <w:r w:rsidR="005D40D3" w:rsidRPr="009B6AB8">
        <w:rPr>
          <w:rFonts w:eastAsia="맑은 고딕"/>
          <w:lang w:eastAsia="ko-KR"/>
        </w:rPr>
        <w:t xml:space="preserve"> (DCN </w:t>
      </w:r>
      <w:r w:rsidR="005D40D3"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53</w:t>
      </w:r>
      <w:r w:rsidR="005D40D3" w:rsidRPr="00340A99">
        <w:rPr>
          <w:rFonts w:eastAsia="맑은 고딕"/>
          <w:lang w:eastAsia="ko-KR"/>
        </w:rPr>
        <w:t>-00-0000</w:t>
      </w:r>
      <w:r w:rsidR="005D40D3" w:rsidRPr="009B6AB8">
        <w:rPr>
          <w:rFonts w:eastAsia="맑은 고딕"/>
          <w:lang w:eastAsia="ko-KR"/>
        </w:rPr>
        <w:t>)</w:t>
      </w:r>
    </w:p>
    <w:p w14:paraId="630A45EB" w14:textId="77777777" w:rsidR="005D40D3" w:rsidRDefault="005D40D3" w:rsidP="005D40D3">
      <w:pPr>
        <w:rPr>
          <w:lang w:eastAsia="ko-KR"/>
        </w:rPr>
      </w:pPr>
    </w:p>
    <w:p w14:paraId="32AD8796" w14:textId="267B4F87" w:rsidR="00AE059D" w:rsidRPr="001B5249" w:rsidRDefault="00AE059D" w:rsidP="00AE059D">
      <w:pPr>
        <w:pStyle w:val="2"/>
        <w:numPr>
          <w:ilvl w:val="1"/>
          <w:numId w:val="6"/>
        </w:numPr>
      </w:pPr>
      <w:r w:rsidRPr="00F31714">
        <w:t>Motion #</w:t>
      </w:r>
      <w:r>
        <w:t>5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E0135E">
        <w:rPr>
          <w:lang w:eastAsia="ko-KR"/>
        </w:rPr>
        <w:t>‘</w:t>
      </w:r>
      <w:r>
        <w:t>DCN 2888-20-0053-00-0000-</w:t>
      </w:r>
      <w:r w:rsidRPr="00AE059D">
        <w:t>External MOU with Digital Virtualization Forum</w:t>
      </w:r>
      <w:r>
        <w:t>’</w:t>
      </w:r>
    </w:p>
    <w:p w14:paraId="4637531E" w14:textId="52BDAF02" w:rsidR="00AE059D" w:rsidRPr="00F31714" w:rsidRDefault="00AE059D" w:rsidP="00AE059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537C86A1" w14:textId="3C9AB7D7" w:rsidR="00AE059D" w:rsidRPr="00F31714" w:rsidRDefault="00AE059D" w:rsidP="00AE059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6B45BB6F" w14:textId="77777777" w:rsidR="00AE059D" w:rsidRPr="00756B6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D346F35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6</w:t>
      </w:r>
    </w:p>
    <w:p w14:paraId="0F9B3506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504DE8E4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7EC5821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3126CEF" w14:textId="63C12E11" w:rsidR="00AE059D" w:rsidRDefault="00AE059D" w:rsidP="00AE059D">
      <w:pPr>
        <w:pStyle w:val="2"/>
      </w:pPr>
    </w:p>
    <w:p w14:paraId="7F9452C8" w14:textId="0C3088DB" w:rsidR="00AE059D" w:rsidRPr="00763E77" w:rsidRDefault="00AE059D" w:rsidP="00AE059D">
      <w:pPr>
        <w:pStyle w:val="2"/>
        <w:numPr>
          <w:ilvl w:val="1"/>
          <w:numId w:val="6"/>
        </w:numPr>
      </w:pPr>
      <w:r>
        <w:t>Review &amp; discuss on the document ‘</w:t>
      </w:r>
      <w:r w:rsidRPr="00AE059D">
        <w:t>External MOU with Multi-dimensional Images Technology Standardization Forum</w:t>
      </w:r>
      <w:r>
        <w:t>’</w:t>
      </w:r>
    </w:p>
    <w:p w14:paraId="7838BB4A" w14:textId="01678714" w:rsidR="00AE059D" w:rsidRDefault="00E0135E" w:rsidP="00AE059D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>
        <w:t>HyeonWoo</w:t>
      </w:r>
      <w:proofErr w:type="spellEnd"/>
      <w:r>
        <w:t xml:space="preserve"> Nam</w:t>
      </w:r>
      <w:r w:rsidR="00AE059D">
        <w:rPr>
          <w:rFonts w:eastAsia="맑은 고딕"/>
          <w:lang w:eastAsia="ko-KR"/>
        </w:rPr>
        <w:t xml:space="preserve"> presented</w:t>
      </w:r>
      <w:r w:rsidR="00AE059D" w:rsidRPr="009B6AB8">
        <w:rPr>
          <w:rFonts w:eastAsia="맑은 고딕"/>
          <w:lang w:eastAsia="ko-KR"/>
        </w:rPr>
        <w:t xml:space="preserve"> “</w:t>
      </w:r>
      <w:r w:rsidR="00AE059D" w:rsidRPr="00AE059D">
        <w:t xml:space="preserve">External MOU with </w:t>
      </w:r>
      <w:r w:rsidRPr="00AE059D">
        <w:t>Multi-dimensional Images Technology Standardization Forum</w:t>
      </w:r>
      <w:r w:rsidR="00AE059D">
        <w:rPr>
          <w:rFonts w:eastAsia="맑은 고딕"/>
          <w:lang w:eastAsia="ko-KR"/>
        </w:rPr>
        <w:t>”</w:t>
      </w:r>
      <w:r w:rsidR="00AE059D" w:rsidRPr="009B6AB8">
        <w:rPr>
          <w:rFonts w:eastAsia="맑은 고딕"/>
          <w:lang w:eastAsia="ko-KR"/>
        </w:rPr>
        <w:t xml:space="preserve"> (DCN </w:t>
      </w:r>
      <w:r w:rsidR="00AE059D" w:rsidRPr="00340A99">
        <w:rPr>
          <w:rFonts w:eastAsia="맑은 고딕"/>
          <w:lang w:eastAsia="ko-KR"/>
        </w:rPr>
        <w:t>2888-20-00</w:t>
      </w:r>
      <w:r w:rsidR="00AE059D">
        <w:rPr>
          <w:rFonts w:eastAsia="맑은 고딕"/>
          <w:lang w:eastAsia="ko-KR"/>
        </w:rPr>
        <w:t>5</w:t>
      </w:r>
      <w:r>
        <w:rPr>
          <w:rFonts w:eastAsia="맑은 고딕"/>
          <w:lang w:eastAsia="ko-KR"/>
        </w:rPr>
        <w:t>4</w:t>
      </w:r>
      <w:r w:rsidR="00AE059D" w:rsidRPr="00340A99">
        <w:rPr>
          <w:rFonts w:eastAsia="맑은 고딕"/>
          <w:lang w:eastAsia="ko-KR"/>
        </w:rPr>
        <w:t>-00-0000</w:t>
      </w:r>
      <w:r w:rsidR="00AE059D" w:rsidRPr="009B6AB8">
        <w:rPr>
          <w:rFonts w:eastAsia="맑은 고딕"/>
          <w:lang w:eastAsia="ko-KR"/>
        </w:rPr>
        <w:t>)</w:t>
      </w:r>
    </w:p>
    <w:p w14:paraId="3375F0CE" w14:textId="77777777" w:rsidR="00AE059D" w:rsidRDefault="00AE059D" w:rsidP="00AE059D">
      <w:pPr>
        <w:rPr>
          <w:lang w:eastAsia="ko-KR"/>
        </w:rPr>
      </w:pPr>
    </w:p>
    <w:p w14:paraId="4EA3F078" w14:textId="580A8F2E" w:rsidR="00AE059D" w:rsidRPr="001B5249" w:rsidRDefault="00AE059D" w:rsidP="00AE059D">
      <w:pPr>
        <w:pStyle w:val="2"/>
        <w:numPr>
          <w:ilvl w:val="1"/>
          <w:numId w:val="6"/>
        </w:numPr>
      </w:pPr>
      <w:r w:rsidRPr="00F31714">
        <w:t>Motion #</w:t>
      </w:r>
      <w:r w:rsidR="00E0135E">
        <w:t>6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E0135E">
        <w:rPr>
          <w:lang w:eastAsia="ko-KR"/>
        </w:rPr>
        <w:t>‘</w:t>
      </w:r>
      <w:r>
        <w:t>DCN 2888-20-005</w:t>
      </w:r>
      <w:r w:rsidR="00E0135E">
        <w:t>4</w:t>
      </w:r>
      <w:r>
        <w:t>-00-0000-</w:t>
      </w:r>
      <w:r w:rsidR="00E0135E" w:rsidRPr="00E0135E">
        <w:t>External MOU with Multi-dimensional Images Technology Standardization Forum</w:t>
      </w:r>
      <w:r>
        <w:t>’</w:t>
      </w:r>
    </w:p>
    <w:p w14:paraId="024CF913" w14:textId="77777777" w:rsidR="00AE059D" w:rsidRPr="00F31714" w:rsidRDefault="00AE059D" w:rsidP="00AE059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5DFBFA55" w14:textId="77777777" w:rsidR="00AE059D" w:rsidRPr="00F31714" w:rsidRDefault="00AE059D" w:rsidP="00AE059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26BF8412" w14:textId="77777777" w:rsidR="00AE059D" w:rsidRPr="00756B6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C3A7451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6</w:t>
      </w:r>
    </w:p>
    <w:p w14:paraId="098D0FBC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3A15DA4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09214D9" w14:textId="77777777" w:rsidR="00AE059D" w:rsidRPr="00BF0F2D" w:rsidRDefault="00AE059D" w:rsidP="00AE059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5113113" w14:textId="553A06D4" w:rsidR="00AE059D" w:rsidRDefault="00AE059D" w:rsidP="00AE059D"/>
    <w:p w14:paraId="55B9B4E2" w14:textId="543C0F66" w:rsidR="00E0135E" w:rsidRPr="00763E77" w:rsidRDefault="00E0135E" w:rsidP="00E0135E">
      <w:pPr>
        <w:pStyle w:val="2"/>
        <w:numPr>
          <w:ilvl w:val="1"/>
          <w:numId w:val="6"/>
        </w:numPr>
      </w:pPr>
      <w:r>
        <w:t>Review &amp; discuss on the document ‘</w:t>
      </w:r>
      <w:r w:rsidRPr="00E0135E">
        <w:t>External MOU with Immersive Inter-Reality Technology Forum</w:t>
      </w:r>
      <w:r>
        <w:t>’</w:t>
      </w:r>
    </w:p>
    <w:p w14:paraId="505D2B13" w14:textId="7F98DF46" w:rsidR="00E0135E" w:rsidRDefault="00E0135E" w:rsidP="00E0135E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>
        <w:t>Sangkwon Peter Jeong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 w:rsidRPr="00AE059D">
        <w:t xml:space="preserve">External MOU with </w:t>
      </w:r>
      <w:r w:rsidRPr="00E0135E">
        <w:t>Immersive Inter-Reality Technology Forum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55</w:t>
      </w:r>
      <w:r w:rsidRPr="00340A99">
        <w:rPr>
          <w:rFonts w:eastAsia="맑은 고딕"/>
          <w:lang w:eastAsia="ko-KR"/>
        </w:rPr>
        <w:t>-00-0000</w:t>
      </w:r>
      <w:r w:rsidRPr="009B6AB8">
        <w:rPr>
          <w:rFonts w:eastAsia="맑은 고딕"/>
          <w:lang w:eastAsia="ko-KR"/>
        </w:rPr>
        <w:t>)</w:t>
      </w:r>
    </w:p>
    <w:p w14:paraId="214A641A" w14:textId="77777777" w:rsidR="00E0135E" w:rsidRDefault="00E0135E" w:rsidP="00E0135E">
      <w:pPr>
        <w:rPr>
          <w:lang w:eastAsia="ko-KR"/>
        </w:rPr>
      </w:pPr>
    </w:p>
    <w:p w14:paraId="3DEEF803" w14:textId="14212EBC" w:rsidR="00E0135E" w:rsidRPr="001B5249" w:rsidRDefault="00E0135E" w:rsidP="00E0135E">
      <w:pPr>
        <w:pStyle w:val="2"/>
        <w:numPr>
          <w:ilvl w:val="1"/>
          <w:numId w:val="6"/>
        </w:numPr>
      </w:pPr>
      <w:r w:rsidRPr="00F31714">
        <w:lastRenderedPageBreak/>
        <w:t>Motion #</w:t>
      </w:r>
      <w:r>
        <w:t>7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2888-20-0055-00-0000-</w:t>
      </w:r>
      <w:r w:rsidRPr="00E0135E">
        <w:t>Immersive Inter-Reality Technology Forum</w:t>
      </w:r>
      <w:r>
        <w:t>’</w:t>
      </w:r>
    </w:p>
    <w:p w14:paraId="13AD5845" w14:textId="27B136E0" w:rsidR="00E0135E" w:rsidRPr="00F31714" w:rsidRDefault="00E0135E" w:rsidP="00E013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7C2005FC" w14:textId="6A4557F0" w:rsidR="00E0135E" w:rsidRPr="00F31714" w:rsidRDefault="00E0135E" w:rsidP="00E0135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bookmarkStart w:id="2" w:name="_Hlk63960716"/>
      <w:r w:rsidRPr="00E41409">
        <w:rPr>
          <w:b w:val="0"/>
          <w:sz w:val="24"/>
        </w:rPr>
        <w:t>Tae-</w:t>
      </w:r>
      <w:proofErr w:type="spellStart"/>
      <w:r w:rsidRPr="00E41409">
        <w:rPr>
          <w:b w:val="0"/>
          <w:sz w:val="24"/>
        </w:rPr>
        <w:t>Beom</w:t>
      </w:r>
      <w:proofErr w:type="spellEnd"/>
      <w:r w:rsidRPr="00E41409">
        <w:rPr>
          <w:b w:val="0"/>
          <w:sz w:val="24"/>
        </w:rPr>
        <w:t xml:space="preserve"> Lim</w:t>
      </w:r>
      <w:bookmarkEnd w:id="2"/>
    </w:p>
    <w:p w14:paraId="73929A37" w14:textId="77777777" w:rsidR="00E0135E" w:rsidRPr="00756B6D" w:rsidRDefault="00E0135E" w:rsidP="00E013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A3331FB" w14:textId="77777777" w:rsidR="00E0135E" w:rsidRPr="00BF0F2D" w:rsidRDefault="00E0135E" w:rsidP="00E013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6</w:t>
      </w:r>
    </w:p>
    <w:p w14:paraId="791149B7" w14:textId="77777777" w:rsidR="00E0135E" w:rsidRPr="00BF0F2D" w:rsidRDefault="00E0135E" w:rsidP="00E013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745E206" w14:textId="77777777" w:rsidR="00E0135E" w:rsidRPr="00BF0F2D" w:rsidRDefault="00E0135E" w:rsidP="00E013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3EFCD36D" w14:textId="77777777" w:rsidR="00E0135E" w:rsidRPr="00BF0F2D" w:rsidRDefault="00E0135E" w:rsidP="00E0135E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E24D2DA" w14:textId="77777777" w:rsidR="00E0135E" w:rsidRPr="00AE059D" w:rsidRDefault="00E0135E" w:rsidP="00AE059D"/>
    <w:p w14:paraId="5F5D2354" w14:textId="12288030" w:rsidR="00BB78B8" w:rsidRDefault="00BB78B8" w:rsidP="00BB78B8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Day2 AM</w:t>
      </w:r>
      <w:r>
        <w:t>1</w:t>
      </w:r>
      <w:r w:rsidRPr="00BB78B8">
        <w:t xml:space="preserve"> (</w:t>
      </w:r>
      <w:r>
        <w:t>09</w:t>
      </w:r>
      <w:r w:rsidRPr="00BB78B8">
        <w:t>:00am-1</w:t>
      </w:r>
      <w:r>
        <w:t>0</w:t>
      </w:r>
      <w:r w:rsidRPr="00BB78B8">
        <w:t>:30</w:t>
      </w:r>
      <w:r>
        <w:t>a</w:t>
      </w:r>
      <w:r w:rsidRPr="00BB78B8">
        <w:t xml:space="preserve">m), </w:t>
      </w:r>
      <w:r w:rsidR="0096165D">
        <w:t>November 25</w:t>
      </w:r>
      <w:r w:rsidR="0096165D" w:rsidRPr="00AB2A65">
        <w:t>, 20</w:t>
      </w:r>
      <w:r w:rsidR="0096165D">
        <w:t>20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13214435" w14:textId="77777777" w:rsidR="005D40D3" w:rsidRDefault="005D40D3" w:rsidP="007041DB">
      <w:pPr>
        <w:rPr>
          <w:lang w:eastAsia="ko-KR"/>
        </w:rPr>
      </w:pPr>
    </w:p>
    <w:p w14:paraId="7E424DF0" w14:textId="77777777" w:rsidR="00BB78B8" w:rsidRDefault="00BB78B8" w:rsidP="00BB78B8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Sang-Kyun Kim</w:t>
      </w:r>
      <w:r w:rsidR="00D15457">
        <w:t xml:space="preserve">, </w:t>
      </w:r>
      <w:r w:rsidR="00D15457" w:rsidRPr="002A5641">
        <w:t xml:space="preserve">Chair of IEEE </w:t>
      </w:r>
      <w:r w:rsidR="00D15457">
        <w:t>2888.1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50B4E23A" w14:textId="77777777" w:rsidR="00BB78B8" w:rsidRPr="00BB78B8" w:rsidRDefault="00BB78B8" w:rsidP="007041DB">
      <w:pPr>
        <w:rPr>
          <w:lang w:eastAsia="ko-KR"/>
        </w:rPr>
      </w:pPr>
    </w:p>
    <w:p w14:paraId="4657B698" w14:textId="5D182047" w:rsidR="00BB78B8" w:rsidRPr="00763E77" w:rsidRDefault="003C3DF8" w:rsidP="00BB78B8">
      <w:pPr>
        <w:pStyle w:val="2"/>
        <w:numPr>
          <w:ilvl w:val="1"/>
          <w:numId w:val="6"/>
        </w:numPr>
      </w:pPr>
      <w:r>
        <w:t xml:space="preserve">Review &amp; discuss on the document </w:t>
      </w:r>
      <w:r w:rsidR="00BB78B8">
        <w:t>‘</w:t>
      </w:r>
      <w:r w:rsidR="0096165D">
        <w:t>S</w:t>
      </w:r>
      <w:r w:rsidR="0096165D" w:rsidRPr="0096165D">
        <w:t>emantics</w:t>
      </w:r>
      <w:r w:rsidR="0096165D">
        <w:t xml:space="preserve"> C</w:t>
      </w:r>
      <w:r w:rsidR="0096165D" w:rsidRPr="0096165D">
        <w:t>orrection</w:t>
      </w:r>
      <w:r w:rsidR="0096165D">
        <w:t xml:space="preserve"> </w:t>
      </w:r>
      <w:r w:rsidR="0096165D" w:rsidRPr="0096165D">
        <w:t>of</w:t>
      </w:r>
      <w:r w:rsidR="0096165D">
        <w:t xml:space="preserve"> B</w:t>
      </w:r>
      <w:r w:rsidR="0096165D" w:rsidRPr="0096165D">
        <w:t>asic</w:t>
      </w:r>
      <w:r w:rsidR="0096165D">
        <w:t xml:space="preserve"> S</w:t>
      </w:r>
      <w:r w:rsidR="0096165D" w:rsidRPr="0096165D">
        <w:t>tructures</w:t>
      </w:r>
      <w:r w:rsidR="0096165D">
        <w:t xml:space="preserve"> </w:t>
      </w:r>
      <w:r w:rsidR="0096165D" w:rsidRPr="0096165D">
        <w:t>for</w:t>
      </w:r>
      <w:r w:rsidR="0096165D">
        <w:t xml:space="preserve"> S</w:t>
      </w:r>
      <w:r w:rsidR="0096165D" w:rsidRPr="0096165D">
        <w:t>ensor</w:t>
      </w:r>
      <w:r w:rsidR="0096165D">
        <w:t xml:space="preserve"> D</w:t>
      </w:r>
      <w:r w:rsidR="0096165D" w:rsidRPr="0096165D">
        <w:t>ata</w:t>
      </w:r>
      <w:r w:rsidR="00BB78B8">
        <w:t>’</w:t>
      </w:r>
    </w:p>
    <w:p w14:paraId="2E04B1CC" w14:textId="204D9E03" w:rsidR="00BB78B8" w:rsidRDefault="0096165D" w:rsidP="00BB78B8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 w:rsidR="00BB78B8">
        <w:rPr>
          <w:rFonts w:eastAsia="맑은 고딕"/>
          <w:lang w:eastAsia="ko-KR"/>
        </w:rPr>
        <w:t xml:space="preserve"> presented</w:t>
      </w:r>
      <w:r w:rsidR="00BB78B8" w:rsidRPr="009B6AB8">
        <w:rPr>
          <w:rFonts w:eastAsia="맑은 고딕"/>
          <w:lang w:eastAsia="ko-KR"/>
        </w:rPr>
        <w:t xml:space="preserve"> “</w:t>
      </w:r>
      <w:r>
        <w:t>S</w:t>
      </w:r>
      <w:r w:rsidRPr="0096165D">
        <w:t>emantics</w:t>
      </w:r>
      <w:r>
        <w:t xml:space="preserve"> C</w:t>
      </w:r>
      <w:r w:rsidRPr="0096165D">
        <w:t>orrection</w:t>
      </w:r>
      <w:r>
        <w:t xml:space="preserve"> </w:t>
      </w:r>
      <w:r w:rsidRPr="0096165D">
        <w:t>of</w:t>
      </w:r>
      <w:r>
        <w:t xml:space="preserve"> B</w:t>
      </w:r>
      <w:r w:rsidRPr="0096165D">
        <w:t>asic</w:t>
      </w:r>
      <w:r>
        <w:t xml:space="preserve"> S</w:t>
      </w:r>
      <w:r w:rsidRPr="0096165D">
        <w:t>tructures</w:t>
      </w:r>
      <w:r>
        <w:t xml:space="preserve"> </w:t>
      </w:r>
      <w:r w:rsidRPr="0096165D">
        <w:t>for</w:t>
      </w:r>
      <w:r>
        <w:t xml:space="preserve"> S</w:t>
      </w:r>
      <w:r w:rsidRPr="0096165D">
        <w:t>ensor</w:t>
      </w:r>
      <w:r>
        <w:t xml:space="preserve"> D</w:t>
      </w:r>
      <w:r w:rsidRPr="0096165D">
        <w:t>ata</w:t>
      </w:r>
      <w:r w:rsidR="00BB78B8">
        <w:rPr>
          <w:rFonts w:eastAsia="맑은 고딕"/>
          <w:lang w:eastAsia="ko-KR"/>
        </w:rPr>
        <w:t>”</w:t>
      </w:r>
      <w:r w:rsidR="00BB78B8" w:rsidRPr="009B6AB8">
        <w:rPr>
          <w:rFonts w:eastAsia="맑은 고딕"/>
          <w:lang w:eastAsia="ko-KR"/>
        </w:rPr>
        <w:t xml:space="preserve"> (DCN </w:t>
      </w:r>
      <w:r w:rsidR="00BB78B8"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45</w:t>
      </w:r>
      <w:r w:rsidR="00BB78B8" w:rsidRPr="00340A99">
        <w:rPr>
          <w:rFonts w:eastAsia="맑은 고딕"/>
          <w:lang w:eastAsia="ko-KR"/>
        </w:rPr>
        <w:t>-00-000</w:t>
      </w:r>
      <w:r w:rsidR="00BB78B8">
        <w:rPr>
          <w:rFonts w:eastAsia="맑은 고딕"/>
          <w:lang w:eastAsia="ko-KR"/>
        </w:rPr>
        <w:t>1</w:t>
      </w:r>
      <w:r w:rsidR="00BB78B8" w:rsidRPr="00340A99">
        <w:rPr>
          <w:rFonts w:eastAsia="맑은 고딕"/>
          <w:lang w:eastAsia="ko-KR"/>
        </w:rPr>
        <w:t>-</w:t>
      </w:r>
      <w:r>
        <w:t>S</w:t>
      </w:r>
      <w:r w:rsidRPr="0096165D">
        <w:t>emantics</w:t>
      </w:r>
      <w:r>
        <w:t xml:space="preserve"> C</w:t>
      </w:r>
      <w:r w:rsidRPr="0096165D">
        <w:t>orrection</w:t>
      </w:r>
      <w:r>
        <w:t xml:space="preserve"> </w:t>
      </w:r>
      <w:r w:rsidRPr="0096165D">
        <w:t>of</w:t>
      </w:r>
      <w:r>
        <w:t xml:space="preserve"> B</w:t>
      </w:r>
      <w:r w:rsidRPr="0096165D">
        <w:t>asic</w:t>
      </w:r>
      <w:r>
        <w:t xml:space="preserve"> S</w:t>
      </w:r>
      <w:r w:rsidRPr="0096165D">
        <w:t>tructures</w:t>
      </w:r>
      <w:r>
        <w:t xml:space="preserve"> </w:t>
      </w:r>
      <w:r w:rsidRPr="0096165D">
        <w:t>for</w:t>
      </w:r>
      <w:r>
        <w:t xml:space="preserve"> S</w:t>
      </w:r>
      <w:r w:rsidRPr="0096165D">
        <w:t>ensor</w:t>
      </w:r>
      <w:r>
        <w:t xml:space="preserve"> D</w:t>
      </w:r>
      <w:r w:rsidRPr="0096165D">
        <w:t>ata</w:t>
      </w:r>
      <w:r w:rsidR="00BB78B8" w:rsidRPr="009B6AB8">
        <w:rPr>
          <w:rFonts w:eastAsia="맑은 고딕"/>
          <w:lang w:eastAsia="ko-KR"/>
        </w:rPr>
        <w:t>)</w:t>
      </w:r>
    </w:p>
    <w:p w14:paraId="0525AB04" w14:textId="77777777" w:rsidR="00BB78B8" w:rsidRDefault="00BB78B8" w:rsidP="00BB78B8">
      <w:pPr>
        <w:rPr>
          <w:lang w:eastAsia="ko-KR"/>
        </w:rPr>
      </w:pPr>
    </w:p>
    <w:p w14:paraId="111E6C02" w14:textId="427F05FC" w:rsidR="00BB78B8" w:rsidRPr="001B5249" w:rsidRDefault="00BB78B8" w:rsidP="00BB78B8">
      <w:pPr>
        <w:pStyle w:val="2"/>
        <w:numPr>
          <w:ilvl w:val="1"/>
          <w:numId w:val="6"/>
        </w:numPr>
      </w:pPr>
      <w:r w:rsidRPr="00F31714">
        <w:t>Motion #</w:t>
      </w:r>
      <w:r w:rsidR="0096165D">
        <w:t>8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2645D4">
        <w:rPr>
          <w:lang w:eastAsia="ko-KR"/>
        </w:rPr>
        <w:t>‘</w:t>
      </w:r>
      <w:r>
        <w:t>DCN 2888-20-00</w:t>
      </w:r>
      <w:r w:rsidR="0096165D">
        <w:t>45</w:t>
      </w:r>
      <w:r>
        <w:t>-0</w:t>
      </w:r>
      <w:r w:rsidR="0096165D">
        <w:t>1</w:t>
      </w:r>
      <w:r>
        <w:t>-0001-</w:t>
      </w:r>
      <w:r w:rsidR="0096165D">
        <w:t>S</w:t>
      </w:r>
      <w:r w:rsidR="0096165D" w:rsidRPr="0096165D">
        <w:t>emantics</w:t>
      </w:r>
      <w:r w:rsidR="0096165D">
        <w:t xml:space="preserve"> C</w:t>
      </w:r>
      <w:r w:rsidR="0096165D" w:rsidRPr="0096165D">
        <w:t>orrection</w:t>
      </w:r>
      <w:r w:rsidR="0096165D">
        <w:t xml:space="preserve"> </w:t>
      </w:r>
      <w:r w:rsidR="0096165D" w:rsidRPr="0096165D">
        <w:t>of</w:t>
      </w:r>
      <w:r w:rsidR="0096165D">
        <w:t xml:space="preserve"> B</w:t>
      </w:r>
      <w:r w:rsidR="0096165D" w:rsidRPr="0096165D">
        <w:t>asic</w:t>
      </w:r>
      <w:r w:rsidR="0096165D">
        <w:t xml:space="preserve"> S</w:t>
      </w:r>
      <w:r w:rsidR="0096165D" w:rsidRPr="0096165D">
        <w:t>tructures</w:t>
      </w:r>
      <w:r w:rsidR="0096165D">
        <w:t xml:space="preserve"> </w:t>
      </w:r>
      <w:r w:rsidR="0096165D" w:rsidRPr="0096165D">
        <w:t>for</w:t>
      </w:r>
      <w:r w:rsidR="0096165D">
        <w:t xml:space="preserve"> S</w:t>
      </w:r>
      <w:r w:rsidR="0096165D" w:rsidRPr="0096165D">
        <w:t>ensor</w:t>
      </w:r>
      <w:r w:rsidR="0096165D">
        <w:t xml:space="preserve"> D</w:t>
      </w:r>
      <w:r w:rsidR="0096165D" w:rsidRPr="0096165D">
        <w:t>ata</w:t>
      </w:r>
      <w:r>
        <w:t>’</w:t>
      </w:r>
    </w:p>
    <w:p w14:paraId="57223B01" w14:textId="6055850B" w:rsidR="00BB78B8" w:rsidRPr="00F31714" w:rsidRDefault="00BB78B8" w:rsidP="00BB78B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 w:rsidR="0096165D" w:rsidRPr="0096165D">
        <w:rPr>
          <w:b w:val="0"/>
          <w:sz w:val="24"/>
        </w:rPr>
        <w:t>Jeonghwoan</w:t>
      </w:r>
      <w:proofErr w:type="spellEnd"/>
      <w:r w:rsidR="0096165D" w:rsidRPr="0096165D">
        <w:rPr>
          <w:b w:val="0"/>
          <w:sz w:val="24"/>
        </w:rPr>
        <w:t xml:space="preserve"> Choi</w:t>
      </w:r>
    </w:p>
    <w:p w14:paraId="573E6AA1" w14:textId="77777777" w:rsidR="00BB78B8" w:rsidRPr="00F31714" w:rsidRDefault="00BB78B8" w:rsidP="00BB78B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108D9774" w14:textId="77777777" w:rsidR="00BB78B8" w:rsidRPr="00756B6D" w:rsidRDefault="00BB78B8" w:rsidP="00BB78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22F80560" w14:textId="77777777" w:rsidR="00BB78B8" w:rsidRPr="00BF0F2D" w:rsidRDefault="00BB78B8" w:rsidP="00BB78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1FF2EB40" w14:textId="77777777" w:rsidR="00BB78B8" w:rsidRPr="00BF0F2D" w:rsidRDefault="00BB78B8" w:rsidP="00BB78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537B2A4" w14:textId="77777777" w:rsidR="00BB78B8" w:rsidRPr="00BF0F2D" w:rsidRDefault="00BB78B8" w:rsidP="00BB78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4CD26DB" w14:textId="77777777" w:rsidR="00BB78B8" w:rsidRPr="00BF0F2D" w:rsidRDefault="00BB78B8" w:rsidP="00BB78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D585AE7" w14:textId="77777777" w:rsidR="00BB78B8" w:rsidRDefault="00BB78B8" w:rsidP="007041DB">
      <w:pPr>
        <w:rPr>
          <w:lang w:eastAsia="ko-KR"/>
        </w:rPr>
      </w:pPr>
    </w:p>
    <w:p w14:paraId="51A4245D" w14:textId="37FD53D1" w:rsidR="005C2BCD" w:rsidRPr="00763E77" w:rsidRDefault="003C3DF8" w:rsidP="005C2BCD">
      <w:pPr>
        <w:pStyle w:val="2"/>
        <w:numPr>
          <w:ilvl w:val="1"/>
          <w:numId w:val="6"/>
        </w:numPr>
      </w:pPr>
      <w:r>
        <w:t>Review &amp; discuss on the document</w:t>
      </w:r>
      <w:r w:rsidR="005C2BCD">
        <w:t xml:space="preserve"> ‘</w:t>
      </w:r>
      <w:r>
        <w:t>C</w:t>
      </w:r>
      <w:r w:rsidRPr="003C3DF8">
        <w:t>orrected</w:t>
      </w:r>
      <w:r>
        <w:t xml:space="preserve"> S</w:t>
      </w:r>
      <w:r w:rsidRPr="003C3DF8">
        <w:t>emantics</w:t>
      </w:r>
      <w:r>
        <w:t xml:space="preserve"> </w:t>
      </w:r>
      <w:r w:rsidRPr="003C3DF8">
        <w:t>of</w:t>
      </w:r>
      <w:r>
        <w:t xml:space="preserve"> B</w:t>
      </w:r>
      <w:r w:rsidRPr="003C3DF8">
        <w:t>asic</w:t>
      </w:r>
      <w:r>
        <w:t xml:space="preserve"> S</w:t>
      </w:r>
      <w:r w:rsidRPr="003C3DF8">
        <w:t>tructures</w:t>
      </w:r>
      <w:r>
        <w:t xml:space="preserve"> </w:t>
      </w:r>
      <w:r w:rsidRPr="003C3DF8">
        <w:t>for</w:t>
      </w:r>
      <w:r>
        <w:t xml:space="preserve"> S</w:t>
      </w:r>
      <w:r w:rsidRPr="003C3DF8">
        <w:t>ensor</w:t>
      </w:r>
      <w:r>
        <w:t xml:space="preserve"> D</w:t>
      </w:r>
      <w:r w:rsidRPr="003C3DF8">
        <w:t>ata</w:t>
      </w:r>
      <w:r w:rsidR="005C2BCD">
        <w:t>’</w:t>
      </w:r>
    </w:p>
    <w:p w14:paraId="2113D276" w14:textId="0BEF35E0" w:rsidR="005C2BCD" w:rsidRDefault="003C3DF8" w:rsidP="005C2BCD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 w:rsidR="005C2BCD">
        <w:rPr>
          <w:rFonts w:eastAsia="맑은 고딕"/>
          <w:lang w:eastAsia="ko-KR"/>
        </w:rPr>
        <w:t xml:space="preserve"> propose</w:t>
      </w:r>
      <w:ins w:id="3" w:author="경로 윤" w:date="2021-02-12T15:14:00Z">
        <w:r w:rsidR="00F170BC">
          <w:rPr>
            <w:rFonts w:eastAsia="맑은 고딕" w:hint="eastAsia"/>
            <w:lang w:eastAsia="ko-KR"/>
          </w:rPr>
          <w:t>d</w:t>
        </w:r>
      </w:ins>
      <w:del w:id="4" w:author="경로 윤" w:date="2021-02-12T15:13:00Z">
        <w:r w:rsidR="005C2BCD" w:rsidDel="00F170BC">
          <w:rPr>
            <w:rFonts w:eastAsia="맑은 고딕"/>
            <w:lang w:eastAsia="ko-KR"/>
          </w:rPr>
          <w:delText xml:space="preserve"> to</w:delText>
        </w:r>
      </w:del>
      <w:r w:rsidR="005C2BCD" w:rsidRPr="009B6AB8">
        <w:rPr>
          <w:rFonts w:eastAsia="맑은 고딕"/>
          <w:lang w:eastAsia="ko-KR"/>
        </w:rPr>
        <w:t xml:space="preserve"> “</w:t>
      </w:r>
      <w:r>
        <w:t>C</w:t>
      </w:r>
      <w:r w:rsidRPr="003C3DF8">
        <w:t>orrected</w:t>
      </w:r>
      <w:r>
        <w:t xml:space="preserve"> S</w:t>
      </w:r>
      <w:r w:rsidRPr="003C3DF8">
        <w:t>emantics</w:t>
      </w:r>
      <w:r>
        <w:t xml:space="preserve"> </w:t>
      </w:r>
      <w:r w:rsidRPr="003C3DF8">
        <w:t>of</w:t>
      </w:r>
      <w:r>
        <w:t xml:space="preserve"> B</w:t>
      </w:r>
      <w:r w:rsidRPr="003C3DF8">
        <w:t>asic</w:t>
      </w:r>
      <w:r>
        <w:t xml:space="preserve"> S</w:t>
      </w:r>
      <w:r w:rsidRPr="003C3DF8">
        <w:t>tructures</w:t>
      </w:r>
      <w:r>
        <w:t xml:space="preserve"> </w:t>
      </w:r>
      <w:r w:rsidRPr="003C3DF8">
        <w:t>for</w:t>
      </w:r>
      <w:r>
        <w:t xml:space="preserve"> S</w:t>
      </w:r>
      <w:r w:rsidRPr="003C3DF8">
        <w:t>ensor</w:t>
      </w:r>
      <w:r>
        <w:t xml:space="preserve"> D</w:t>
      </w:r>
      <w:r w:rsidRPr="003C3DF8">
        <w:t>ata</w:t>
      </w:r>
      <w:r w:rsidR="005C2BCD">
        <w:rPr>
          <w:rFonts w:eastAsia="맑은 고딕"/>
          <w:lang w:eastAsia="ko-KR"/>
        </w:rPr>
        <w:t>”</w:t>
      </w:r>
      <w:r w:rsidR="005C2BCD" w:rsidRPr="009B6AB8">
        <w:rPr>
          <w:rFonts w:eastAsia="맑은 고딕"/>
          <w:lang w:eastAsia="ko-KR"/>
        </w:rPr>
        <w:t xml:space="preserve"> (DCN </w:t>
      </w:r>
      <w:r w:rsidR="005C2BCD"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46</w:t>
      </w:r>
      <w:r w:rsidR="005C2BCD" w:rsidRPr="00340A99">
        <w:rPr>
          <w:rFonts w:eastAsia="맑은 고딕"/>
          <w:lang w:eastAsia="ko-KR"/>
        </w:rPr>
        <w:t>-00-000</w:t>
      </w:r>
      <w:r w:rsidR="005C2BCD">
        <w:rPr>
          <w:rFonts w:eastAsia="맑은 고딕"/>
          <w:lang w:eastAsia="ko-KR"/>
        </w:rPr>
        <w:t>1</w:t>
      </w:r>
      <w:r w:rsidR="005C2BCD" w:rsidRPr="00340A99">
        <w:rPr>
          <w:rFonts w:eastAsia="맑은 고딕"/>
          <w:lang w:eastAsia="ko-KR"/>
        </w:rPr>
        <w:t>-</w:t>
      </w:r>
      <w:r>
        <w:t>C</w:t>
      </w:r>
      <w:r w:rsidRPr="003C3DF8">
        <w:t>orrected</w:t>
      </w:r>
      <w:r>
        <w:t xml:space="preserve"> S</w:t>
      </w:r>
      <w:r w:rsidRPr="003C3DF8">
        <w:t>emantics</w:t>
      </w:r>
      <w:r>
        <w:t xml:space="preserve"> </w:t>
      </w:r>
      <w:r w:rsidRPr="003C3DF8">
        <w:t>of</w:t>
      </w:r>
      <w:r>
        <w:t xml:space="preserve"> B</w:t>
      </w:r>
      <w:r w:rsidRPr="003C3DF8">
        <w:t>asic</w:t>
      </w:r>
      <w:r>
        <w:t xml:space="preserve"> S</w:t>
      </w:r>
      <w:r w:rsidRPr="003C3DF8">
        <w:t>tructures</w:t>
      </w:r>
      <w:r>
        <w:t xml:space="preserve"> </w:t>
      </w:r>
      <w:r w:rsidRPr="003C3DF8">
        <w:t>for</w:t>
      </w:r>
      <w:r>
        <w:t xml:space="preserve"> S</w:t>
      </w:r>
      <w:r w:rsidRPr="003C3DF8">
        <w:t>ensor</w:t>
      </w:r>
      <w:r>
        <w:t xml:space="preserve"> D</w:t>
      </w:r>
      <w:r w:rsidRPr="003C3DF8">
        <w:t>ata</w:t>
      </w:r>
      <w:r w:rsidR="005C2BCD" w:rsidRPr="009B6AB8">
        <w:rPr>
          <w:rFonts w:eastAsia="맑은 고딕"/>
          <w:lang w:eastAsia="ko-KR"/>
        </w:rPr>
        <w:t>)</w:t>
      </w:r>
    </w:p>
    <w:p w14:paraId="107DC812" w14:textId="77777777" w:rsidR="005C2BCD" w:rsidRDefault="005C2BCD" w:rsidP="005C2BCD">
      <w:pPr>
        <w:rPr>
          <w:lang w:eastAsia="ko-KR"/>
        </w:rPr>
      </w:pPr>
    </w:p>
    <w:p w14:paraId="44710DCA" w14:textId="4F5876F1" w:rsidR="005C2BCD" w:rsidRPr="001B5249" w:rsidRDefault="005C2BCD" w:rsidP="005C2BCD">
      <w:pPr>
        <w:pStyle w:val="2"/>
        <w:numPr>
          <w:ilvl w:val="1"/>
          <w:numId w:val="6"/>
        </w:numPr>
      </w:pPr>
      <w:r w:rsidRPr="00F31714">
        <w:t>Motion #</w:t>
      </w:r>
      <w:r w:rsidR="003C3DF8">
        <w:t>9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2645D4">
        <w:rPr>
          <w:lang w:eastAsia="ko-KR"/>
        </w:rPr>
        <w:t>‘</w:t>
      </w:r>
      <w:r>
        <w:t>DCN 2888-20-00</w:t>
      </w:r>
      <w:r w:rsidR="002645D4">
        <w:t>46</w:t>
      </w:r>
      <w:r>
        <w:t>-00-0001-</w:t>
      </w:r>
      <w:r w:rsidR="002645D4" w:rsidRPr="002645D4">
        <w:t xml:space="preserve"> </w:t>
      </w:r>
      <w:r w:rsidR="002645D4">
        <w:t>C</w:t>
      </w:r>
      <w:r w:rsidR="002645D4" w:rsidRPr="003C3DF8">
        <w:t>orrected</w:t>
      </w:r>
      <w:r w:rsidR="002645D4">
        <w:t xml:space="preserve"> S</w:t>
      </w:r>
      <w:r w:rsidR="002645D4" w:rsidRPr="003C3DF8">
        <w:t>emantics</w:t>
      </w:r>
      <w:r w:rsidR="002645D4">
        <w:t xml:space="preserve"> </w:t>
      </w:r>
      <w:r w:rsidR="002645D4" w:rsidRPr="003C3DF8">
        <w:t>of</w:t>
      </w:r>
      <w:r w:rsidR="002645D4">
        <w:t xml:space="preserve"> B</w:t>
      </w:r>
      <w:r w:rsidR="002645D4" w:rsidRPr="003C3DF8">
        <w:t>asic</w:t>
      </w:r>
      <w:r w:rsidR="002645D4">
        <w:t xml:space="preserve"> S</w:t>
      </w:r>
      <w:r w:rsidR="002645D4" w:rsidRPr="003C3DF8">
        <w:t>tructures</w:t>
      </w:r>
      <w:r w:rsidR="002645D4">
        <w:t xml:space="preserve"> </w:t>
      </w:r>
      <w:r w:rsidR="002645D4" w:rsidRPr="003C3DF8">
        <w:t>for</w:t>
      </w:r>
      <w:r w:rsidR="002645D4">
        <w:t xml:space="preserve"> S</w:t>
      </w:r>
      <w:r w:rsidR="002645D4" w:rsidRPr="003C3DF8">
        <w:t>ensor</w:t>
      </w:r>
      <w:r w:rsidR="002645D4">
        <w:t xml:space="preserve"> D</w:t>
      </w:r>
      <w:r w:rsidR="002645D4" w:rsidRPr="003C3DF8">
        <w:t>ata</w:t>
      </w:r>
      <w:r>
        <w:t>’</w:t>
      </w:r>
    </w:p>
    <w:p w14:paraId="402AE183" w14:textId="77777777" w:rsidR="005C2BCD" w:rsidRPr="00F31714" w:rsidRDefault="005C2BCD" w:rsidP="005C2BC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lastRenderedPageBreak/>
        <w:t xml:space="preserve">Motioned by: </w:t>
      </w:r>
      <w:r w:rsidRPr="00BB78B8">
        <w:rPr>
          <w:b w:val="0"/>
          <w:sz w:val="24"/>
        </w:rPr>
        <w:t>Min-Hyuk Jeong</w:t>
      </w:r>
    </w:p>
    <w:p w14:paraId="481A4458" w14:textId="4230CD78" w:rsidR="005C2BCD" w:rsidRPr="00F31714" w:rsidRDefault="005C2BCD" w:rsidP="005C2BCD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3C3DF8" w:rsidRPr="003C3DF8">
        <w:rPr>
          <w:b w:val="0"/>
          <w:sz w:val="24"/>
        </w:rPr>
        <w:t>Tae-</w:t>
      </w:r>
      <w:proofErr w:type="spellStart"/>
      <w:r w:rsidR="003C3DF8" w:rsidRPr="003C3DF8">
        <w:rPr>
          <w:b w:val="0"/>
          <w:sz w:val="24"/>
        </w:rPr>
        <w:t>Beom</w:t>
      </w:r>
      <w:proofErr w:type="spellEnd"/>
      <w:r w:rsidR="003C3DF8" w:rsidRPr="003C3DF8">
        <w:rPr>
          <w:b w:val="0"/>
          <w:sz w:val="24"/>
        </w:rPr>
        <w:t xml:space="preserve"> Lim</w:t>
      </w:r>
    </w:p>
    <w:p w14:paraId="32BCB112" w14:textId="77777777" w:rsidR="005C2BCD" w:rsidRPr="00756B6D" w:rsidRDefault="005C2BCD" w:rsidP="005C2BC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BE1D5DC" w14:textId="77777777" w:rsidR="005C2BCD" w:rsidRPr="00BF0F2D" w:rsidRDefault="005C2BCD" w:rsidP="005C2BC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1D615FC" w14:textId="77777777" w:rsidR="005C2BCD" w:rsidRPr="00BF0F2D" w:rsidRDefault="005C2BCD" w:rsidP="005C2BC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D16662C" w14:textId="77777777" w:rsidR="005C2BCD" w:rsidRPr="00BF0F2D" w:rsidRDefault="005C2BCD" w:rsidP="005C2BC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F5A891E" w14:textId="77777777" w:rsidR="005C2BCD" w:rsidRPr="00BF0F2D" w:rsidRDefault="005C2BCD" w:rsidP="005C2BCD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F4B0349" w14:textId="77777777" w:rsidR="005C2BCD" w:rsidRDefault="005C2BCD" w:rsidP="007041DB">
      <w:pPr>
        <w:rPr>
          <w:lang w:eastAsia="ko-KR"/>
        </w:rPr>
      </w:pPr>
    </w:p>
    <w:p w14:paraId="2BC9FAFC" w14:textId="0E3971AE" w:rsidR="001245F9" w:rsidRPr="00763E77" w:rsidRDefault="003C3DF8" w:rsidP="001245F9">
      <w:pPr>
        <w:pStyle w:val="2"/>
        <w:numPr>
          <w:ilvl w:val="1"/>
          <w:numId w:val="6"/>
        </w:numPr>
      </w:pPr>
      <w:r>
        <w:t>Review &amp; discuss on the document</w:t>
      </w:r>
      <w:r w:rsidR="001245F9">
        <w:t xml:space="preserve"> ‘</w:t>
      </w:r>
      <w:r w:rsidR="00DB5D02">
        <w:t>S</w:t>
      </w:r>
      <w:r w:rsidR="00DB5D02" w:rsidRPr="00DB5D02">
        <w:t>emantics</w:t>
      </w:r>
      <w:r w:rsidR="00DB5D02">
        <w:t xml:space="preserve"> </w:t>
      </w:r>
      <w:r w:rsidR="00DB5D02" w:rsidRPr="00DB5D02">
        <w:t>and</w:t>
      </w:r>
      <w:r w:rsidR="00DB5D02">
        <w:t xml:space="preserve"> E</w:t>
      </w:r>
      <w:r w:rsidR="00DB5D02" w:rsidRPr="00DB5D02">
        <w:t>xamples</w:t>
      </w:r>
      <w:r w:rsidR="00DB5D02">
        <w:t xml:space="preserve"> C</w:t>
      </w:r>
      <w:r w:rsidR="00DB5D02" w:rsidRPr="00DB5D02">
        <w:t>orrection</w:t>
      </w:r>
      <w:r w:rsidR="00DB5D02">
        <w:t xml:space="preserve"> </w:t>
      </w:r>
      <w:r w:rsidR="00DB5D02" w:rsidRPr="00DB5D02">
        <w:t>of</w:t>
      </w:r>
      <w:r w:rsidR="00DB5D02">
        <w:t xml:space="preserve"> A</w:t>
      </w:r>
      <w:r w:rsidR="00DB5D02" w:rsidRPr="00DB5D02">
        <w:t>udio</w:t>
      </w:r>
      <w:r w:rsidR="00DB5D02">
        <w:t xml:space="preserve"> V</w:t>
      </w:r>
      <w:r w:rsidR="00DB5D02" w:rsidRPr="00DB5D02">
        <w:t>ideo</w:t>
      </w:r>
      <w:r w:rsidR="00DB5D02">
        <w:t xml:space="preserve"> S</w:t>
      </w:r>
      <w:r w:rsidR="00DB5D02" w:rsidRPr="00DB5D02">
        <w:t>ensor</w:t>
      </w:r>
      <w:r w:rsidR="00DB5D02">
        <w:t xml:space="preserve"> D</w:t>
      </w:r>
      <w:r w:rsidR="00DB5D02" w:rsidRPr="00DB5D02">
        <w:t>ata</w:t>
      </w:r>
      <w:r w:rsidR="001245F9">
        <w:t>’</w:t>
      </w:r>
    </w:p>
    <w:p w14:paraId="7EAE6BF0" w14:textId="629396AD" w:rsidR="001245F9" w:rsidRDefault="00DB5D02" w:rsidP="001245F9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 w:rsidR="001245F9">
        <w:rPr>
          <w:rFonts w:eastAsia="맑은 고딕"/>
          <w:lang w:eastAsia="ko-KR"/>
        </w:rPr>
        <w:t xml:space="preserve"> presented</w:t>
      </w:r>
      <w:r w:rsidR="001245F9" w:rsidRPr="009B6AB8">
        <w:rPr>
          <w:rFonts w:eastAsia="맑은 고딕"/>
          <w:lang w:eastAsia="ko-KR"/>
        </w:rPr>
        <w:t xml:space="preserve"> “</w:t>
      </w:r>
      <w:r w:rsidR="001245F9" w:rsidRPr="005C2BCD">
        <w:t>Syntax and semantics of audio-video sensor data</w:t>
      </w:r>
      <w:r w:rsidR="001245F9">
        <w:rPr>
          <w:rFonts w:eastAsia="맑은 고딕"/>
          <w:lang w:eastAsia="ko-KR"/>
        </w:rPr>
        <w:t>”</w:t>
      </w:r>
      <w:r w:rsidR="001245F9" w:rsidRPr="009B6AB8">
        <w:rPr>
          <w:rFonts w:eastAsia="맑은 고딕"/>
          <w:lang w:eastAsia="ko-KR"/>
        </w:rPr>
        <w:t xml:space="preserve"> (DCN </w:t>
      </w:r>
      <w:r w:rsidR="001245F9"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47</w:t>
      </w:r>
      <w:r w:rsidR="001245F9" w:rsidRPr="00340A99">
        <w:rPr>
          <w:rFonts w:eastAsia="맑은 고딕"/>
          <w:lang w:eastAsia="ko-KR"/>
        </w:rPr>
        <w:t>-00-000</w:t>
      </w:r>
      <w:r w:rsidR="001245F9">
        <w:rPr>
          <w:rFonts w:eastAsia="맑은 고딕"/>
          <w:lang w:eastAsia="ko-KR"/>
        </w:rPr>
        <w:t>1</w:t>
      </w:r>
      <w:r w:rsidR="001245F9" w:rsidRPr="00340A99">
        <w:rPr>
          <w:rFonts w:eastAsia="맑은 고딕"/>
          <w:lang w:eastAsia="ko-KR"/>
        </w:rPr>
        <w:t>-</w:t>
      </w:r>
      <w:r>
        <w:t>S</w:t>
      </w:r>
      <w:r w:rsidRPr="00DB5D02">
        <w:t>emantics</w:t>
      </w:r>
      <w:r>
        <w:t xml:space="preserve"> </w:t>
      </w:r>
      <w:r w:rsidRPr="00DB5D02">
        <w:t>and</w:t>
      </w:r>
      <w:r>
        <w:t xml:space="preserve"> E</w:t>
      </w:r>
      <w:r w:rsidRPr="00DB5D02">
        <w:t>xamples</w:t>
      </w:r>
      <w:r>
        <w:t xml:space="preserve"> C</w:t>
      </w:r>
      <w:r w:rsidRPr="00DB5D02">
        <w:t>orrection</w:t>
      </w:r>
      <w:r>
        <w:t xml:space="preserve"> </w:t>
      </w:r>
      <w:r w:rsidRPr="00DB5D02">
        <w:t>of</w:t>
      </w:r>
      <w:r>
        <w:t xml:space="preserve"> A</w:t>
      </w:r>
      <w:r w:rsidRPr="00DB5D02">
        <w:t>udio</w:t>
      </w:r>
      <w:r>
        <w:t xml:space="preserve"> V</w:t>
      </w:r>
      <w:r w:rsidRPr="00DB5D02">
        <w:t>ideo</w:t>
      </w:r>
      <w:r>
        <w:t xml:space="preserve"> S</w:t>
      </w:r>
      <w:r w:rsidRPr="00DB5D02">
        <w:t>ensor</w:t>
      </w:r>
      <w:r>
        <w:t xml:space="preserve"> D</w:t>
      </w:r>
      <w:r w:rsidRPr="00DB5D02">
        <w:t>ata</w:t>
      </w:r>
      <w:r w:rsidR="001245F9" w:rsidRPr="009B6AB8">
        <w:rPr>
          <w:rFonts w:eastAsia="맑은 고딕"/>
          <w:lang w:eastAsia="ko-KR"/>
        </w:rPr>
        <w:t>)</w:t>
      </w:r>
    </w:p>
    <w:p w14:paraId="046FC097" w14:textId="77777777" w:rsidR="001245F9" w:rsidRDefault="001245F9" w:rsidP="001245F9">
      <w:pPr>
        <w:rPr>
          <w:lang w:eastAsia="ko-KR"/>
        </w:rPr>
      </w:pPr>
    </w:p>
    <w:p w14:paraId="4E3C11A2" w14:textId="1DDCD27D" w:rsidR="001245F9" w:rsidRPr="001B5249" w:rsidRDefault="001245F9" w:rsidP="001245F9">
      <w:pPr>
        <w:pStyle w:val="2"/>
        <w:numPr>
          <w:ilvl w:val="1"/>
          <w:numId w:val="6"/>
        </w:numPr>
      </w:pPr>
      <w:r w:rsidRPr="00F31714">
        <w:t>Motion #</w:t>
      </w:r>
      <w:r w:rsidR="00C47D7C">
        <w:t>10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2645D4">
        <w:rPr>
          <w:lang w:eastAsia="ko-KR"/>
        </w:rPr>
        <w:t>‘</w:t>
      </w:r>
      <w:r>
        <w:t>DCN 2888-20-00</w:t>
      </w:r>
      <w:r w:rsidR="00DB5D02">
        <w:t>47</w:t>
      </w:r>
      <w:r>
        <w:t>-0</w:t>
      </w:r>
      <w:r w:rsidR="00DB5D02">
        <w:t>1</w:t>
      </w:r>
      <w:r>
        <w:t>-0001-</w:t>
      </w:r>
      <w:r w:rsidR="00DB5D02">
        <w:t>S</w:t>
      </w:r>
      <w:r w:rsidR="00DB5D02" w:rsidRPr="00DB5D02">
        <w:t>emantics</w:t>
      </w:r>
      <w:r w:rsidR="00DB5D02">
        <w:t xml:space="preserve"> </w:t>
      </w:r>
      <w:r w:rsidR="00DB5D02" w:rsidRPr="00DB5D02">
        <w:t>and</w:t>
      </w:r>
      <w:r w:rsidR="00DB5D02">
        <w:t xml:space="preserve"> E</w:t>
      </w:r>
      <w:r w:rsidR="00DB5D02" w:rsidRPr="00DB5D02">
        <w:t>xamples</w:t>
      </w:r>
      <w:r w:rsidR="00DB5D02">
        <w:t xml:space="preserve"> C</w:t>
      </w:r>
      <w:r w:rsidR="00DB5D02" w:rsidRPr="00DB5D02">
        <w:t>orrection</w:t>
      </w:r>
      <w:r w:rsidR="00DB5D02">
        <w:t xml:space="preserve"> </w:t>
      </w:r>
      <w:r w:rsidR="00DB5D02" w:rsidRPr="00DB5D02">
        <w:t>of</w:t>
      </w:r>
      <w:r w:rsidR="00DB5D02">
        <w:t xml:space="preserve"> A</w:t>
      </w:r>
      <w:r w:rsidR="00DB5D02" w:rsidRPr="00DB5D02">
        <w:t>udio</w:t>
      </w:r>
      <w:r w:rsidR="00DB5D02">
        <w:t xml:space="preserve"> V</w:t>
      </w:r>
      <w:r w:rsidR="00DB5D02" w:rsidRPr="00DB5D02">
        <w:t>ideo</w:t>
      </w:r>
      <w:r w:rsidR="00DB5D02">
        <w:t xml:space="preserve"> S</w:t>
      </w:r>
      <w:r w:rsidR="00DB5D02" w:rsidRPr="00DB5D02">
        <w:t>ensor</w:t>
      </w:r>
      <w:r w:rsidR="00DB5D02">
        <w:t xml:space="preserve"> D</w:t>
      </w:r>
      <w:r w:rsidR="00DB5D02" w:rsidRPr="00DB5D02">
        <w:t>ata</w:t>
      </w:r>
      <w:r>
        <w:t>’</w:t>
      </w:r>
    </w:p>
    <w:p w14:paraId="717D5734" w14:textId="1F404750" w:rsidR="001245F9" w:rsidRPr="00F31714" w:rsidRDefault="001245F9" w:rsidP="001245F9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DB5D02">
        <w:rPr>
          <w:b w:val="0"/>
          <w:sz w:val="24"/>
        </w:rPr>
        <w:t>Hoe-Yong Jin</w:t>
      </w:r>
    </w:p>
    <w:p w14:paraId="7087608C" w14:textId="3F6E89E8" w:rsidR="001245F9" w:rsidRPr="00F31714" w:rsidRDefault="001245F9" w:rsidP="001245F9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DB5D02" w:rsidRPr="00E41409">
        <w:rPr>
          <w:b w:val="0"/>
          <w:sz w:val="24"/>
        </w:rPr>
        <w:t>Tae-</w:t>
      </w:r>
      <w:proofErr w:type="spellStart"/>
      <w:r w:rsidR="00DB5D02" w:rsidRPr="00E41409">
        <w:rPr>
          <w:b w:val="0"/>
          <w:sz w:val="24"/>
        </w:rPr>
        <w:t>Beom</w:t>
      </w:r>
      <w:proofErr w:type="spellEnd"/>
      <w:r w:rsidR="00DB5D02" w:rsidRPr="00E41409">
        <w:rPr>
          <w:b w:val="0"/>
          <w:sz w:val="24"/>
        </w:rPr>
        <w:t xml:space="preserve"> Lim</w:t>
      </w:r>
    </w:p>
    <w:p w14:paraId="148FC20A" w14:textId="77777777" w:rsidR="001245F9" w:rsidRPr="00756B6D" w:rsidRDefault="001245F9" w:rsidP="001245F9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A13B1C0" w14:textId="77777777" w:rsidR="001245F9" w:rsidRPr="00BF0F2D" w:rsidRDefault="001245F9" w:rsidP="001245F9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109714D4" w14:textId="77777777" w:rsidR="001245F9" w:rsidRPr="00BF0F2D" w:rsidRDefault="001245F9" w:rsidP="001245F9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F06C915" w14:textId="77777777" w:rsidR="001245F9" w:rsidRPr="00BF0F2D" w:rsidRDefault="001245F9" w:rsidP="001245F9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25CE9B9" w14:textId="77777777" w:rsidR="001245F9" w:rsidRPr="00BF0F2D" w:rsidRDefault="001245F9" w:rsidP="001245F9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17F0F70" w14:textId="77777777" w:rsidR="005C2BCD" w:rsidRDefault="005C2BCD" w:rsidP="007041DB">
      <w:pPr>
        <w:rPr>
          <w:lang w:eastAsia="ko-KR"/>
        </w:rPr>
      </w:pPr>
    </w:p>
    <w:p w14:paraId="7C7E1712" w14:textId="53DEC5D9" w:rsidR="009A0935" w:rsidRDefault="009A0935" w:rsidP="009A0935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Day2 AM</w:t>
      </w:r>
      <w:r>
        <w:t>2</w:t>
      </w:r>
      <w:r w:rsidRPr="00BB78B8">
        <w:t xml:space="preserve"> (</w:t>
      </w:r>
      <w:r>
        <w:t>11</w:t>
      </w:r>
      <w:r w:rsidRPr="00BB78B8">
        <w:t>:00am-1</w:t>
      </w:r>
      <w:r>
        <w:t>2</w:t>
      </w:r>
      <w:r w:rsidRPr="00BB78B8">
        <w:t>:30</w:t>
      </w:r>
      <w:r>
        <w:t>p</w:t>
      </w:r>
      <w:r w:rsidRPr="00BB78B8">
        <w:t xml:space="preserve">m), </w:t>
      </w:r>
      <w:r w:rsidR="0096165D">
        <w:t>November 25</w:t>
      </w:r>
      <w:r w:rsidR="0096165D" w:rsidRPr="00AB2A65">
        <w:t>, 20</w:t>
      </w:r>
      <w:r w:rsidR="0096165D">
        <w:t>20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0C4817C9" w14:textId="77777777" w:rsidR="009A0935" w:rsidRDefault="009A0935" w:rsidP="009A0935">
      <w:pPr>
        <w:rPr>
          <w:lang w:eastAsia="ko-KR"/>
        </w:rPr>
      </w:pPr>
    </w:p>
    <w:p w14:paraId="44C53271" w14:textId="77777777" w:rsidR="009A0935" w:rsidRDefault="009A0935" w:rsidP="009A0935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Sang-Kyun Kim</w:t>
      </w:r>
      <w:r w:rsidR="00D15457">
        <w:t xml:space="preserve">, </w:t>
      </w:r>
      <w:r w:rsidR="00D15457" w:rsidRPr="002A5641">
        <w:t xml:space="preserve">Chair of IEEE </w:t>
      </w:r>
      <w:r w:rsidR="00D15457">
        <w:t>2888.1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5C2CEA46" w14:textId="77777777" w:rsidR="009A0935" w:rsidRPr="00BB78B8" w:rsidRDefault="009A0935" w:rsidP="009A0935">
      <w:pPr>
        <w:rPr>
          <w:lang w:eastAsia="ko-KR"/>
        </w:rPr>
      </w:pPr>
    </w:p>
    <w:p w14:paraId="016A168E" w14:textId="77777777" w:rsidR="00112536" w:rsidRPr="00763E77" w:rsidRDefault="00112536" w:rsidP="00112536">
      <w:pPr>
        <w:pStyle w:val="2"/>
        <w:numPr>
          <w:ilvl w:val="1"/>
          <w:numId w:val="6"/>
        </w:numPr>
      </w:pPr>
      <w:r>
        <w:t>Review &amp; discuss on the document ‘S</w:t>
      </w:r>
      <w:r w:rsidRPr="00DB5D02">
        <w:t>emantics</w:t>
      </w:r>
      <w:r>
        <w:t xml:space="preserve"> </w:t>
      </w:r>
      <w:r w:rsidRPr="00DB5D02">
        <w:t>and</w:t>
      </w:r>
      <w:r>
        <w:t xml:space="preserve"> E</w:t>
      </w:r>
      <w:r w:rsidRPr="00DB5D02">
        <w:t>xamples</w:t>
      </w:r>
      <w:r>
        <w:t xml:space="preserve"> C</w:t>
      </w:r>
      <w:r w:rsidRPr="00DB5D02">
        <w:t>orrection</w:t>
      </w:r>
      <w:r>
        <w:t xml:space="preserve"> </w:t>
      </w:r>
      <w:r w:rsidRPr="00DB5D02">
        <w:t>of</w:t>
      </w:r>
      <w:r>
        <w:t xml:space="preserve"> B</w:t>
      </w:r>
      <w:r w:rsidRPr="00DB5D02">
        <w:t>iosensor</w:t>
      </w:r>
      <w:r>
        <w:t xml:space="preserve"> D</w:t>
      </w:r>
      <w:r w:rsidRPr="00DB5D02">
        <w:t>ata</w:t>
      </w:r>
      <w:r>
        <w:t>’</w:t>
      </w:r>
    </w:p>
    <w:p w14:paraId="5DF00234" w14:textId="0049C74A" w:rsidR="00112536" w:rsidRDefault="00112536" w:rsidP="00112536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>
        <w:t>S</w:t>
      </w:r>
      <w:r w:rsidRPr="00DB5D02">
        <w:t>emantics</w:t>
      </w:r>
      <w:r>
        <w:t xml:space="preserve"> </w:t>
      </w:r>
      <w:r w:rsidRPr="00DB5D02">
        <w:t>and</w:t>
      </w:r>
      <w:r>
        <w:t xml:space="preserve"> E</w:t>
      </w:r>
      <w:r w:rsidRPr="00DB5D02">
        <w:t>xamples</w:t>
      </w:r>
      <w:r>
        <w:t xml:space="preserve"> C</w:t>
      </w:r>
      <w:r w:rsidRPr="00DB5D02">
        <w:t>orrection</w:t>
      </w:r>
      <w:r>
        <w:t xml:space="preserve"> </w:t>
      </w:r>
      <w:r w:rsidRPr="00DB5D02">
        <w:t>of</w:t>
      </w:r>
      <w:r>
        <w:t xml:space="preserve"> B</w:t>
      </w:r>
      <w:r w:rsidRPr="00DB5D02">
        <w:t>iosensor</w:t>
      </w:r>
      <w:r>
        <w:t xml:space="preserve"> D</w:t>
      </w:r>
      <w:r w:rsidRPr="00DB5D02">
        <w:t>ata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50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Pr="009B6AB8">
        <w:rPr>
          <w:rFonts w:eastAsia="맑은 고딕"/>
          <w:lang w:eastAsia="ko-KR"/>
        </w:rPr>
        <w:t>)</w:t>
      </w:r>
    </w:p>
    <w:p w14:paraId="5B915CB5" w14:textId="77777777" w:rsidR="00112536" w:rsidRDefault="00112536" w:rsidP="00112536">
      <w:pPr>
        <w:rPr>
          <w:lang w:eastAsia="ko-KR"/>
        </w:rPr>
      </w:pPr>
    </w:p>
    <w:p w14:paraId="729E6C8F" w14:textId="10ECD702" w:rsidR="00112536" w:rsidRPr="001B5249" w:rsidRDefault="00112536" w:rsidP="00112536">
      <w:pPr>
        <w:pStyle w:val="2"/>
        <w:numPr>
          <w:ilvl w:val="1"/>
          <w:numId w:val="6"/>
        </w:numPr>
      </w:pPr>
      <w:r w:rsidRPr="00F31714">
        <w:t>Motion #</w:t>
      </w:r>
      <w:r>
        <w:t>11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2888-20-0050-01-0001-S</w:t>
      </w:r>
      <w:r w:rsidRPr="00DB5D02">
        <w:t>emantics</w:t>
      </w:r>
      <w:r>
        <w:t xml:space="preserve"> </w:t>
      </w:r>
      <w:r w:rsidRPr="00DB5D02">
        <w:t>and</w:t>
      </w:r>
      <w:r>
        <w:t xml:space="preserve"> E</w:t>
      </w:r>
      <w:r w:rsidRPr="00DB5D02">
        <w:t>xamples</w:t>
      </w:r>
      <w:r>
        <w:t xml:space="preserve"> C</w:t>
      </w:r>
      <w:r w:rsidRPr="00DB5D02">
        <w:t>orrection</w:t>
      </w:r>
      <w:r>
        <w:t xml:space="preserve"> </w:t>
      </w:r>
      <w:r w:rsidRPr="00DB5D02">
        <w:t>of</w:t>
      </w:r>
      <w:r>
        <w:t xml:space="preserve"> B</w:t>
      </w:r>
      <w:r w:rsidRPr="00DB5D02">
        <w:t>iosensor</w:t>
      </w:r>
      <w:r>
        <w:t xml:space="preserve"> D</w:t>
      </w:r>
      <w:r w:rsidRPr="00DB5D02">
        <w:t>ata</w:t>
      </w:r>
      <w:r>
        <w:t>’</w:t>
      </w:r>
    </w:p>
    <w:p w14:paraId="42B79DDD" w14:textId="77777777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E41409">
        <w:rPr>
          <w:b w:val="0"/>
          <w:sz w:val="24"/>
        </w:rPr>
        <w:t>Tae-</w:t>
      </w:r>
      <w:proofErr w:type="spellStart"/>
      <w:r w:rsidRPr="00E41409">
        <w:rPr>
          <w:b w:val="0"/>
          <w:sz w:val="24"/>
        </w:rPr>
        <w:t>Beom</w:t>
      </w:r>
      <w:proofErr w:type="spellEnd"/>
      <w:r w:rsidRPr="00E41409">
        <w:rPr>
          <w:b w:val="0"/>
          <w:sz w:val="24"/>
        </w:rPr>
        <w:t xml:space="preserve"> Lim</w:t>
      </w:r>
    </w:p>
    <w:p w14:paraId="19300120" w14:textId="77777777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61A7FA4C" w14:textId="77777777" w:rsidR="00112536" w:rsidRPr="00756B6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lastRenderedPageBreak/>
        <w:t>Motion Vote:</w:t>
      </w:r>
    </w:p>
    <w:p w14:paraId="043A0F01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425E413A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4F919D3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3607FA1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80D245F" w14:textId="77777777" w:rsidR="00112536" w:rsidRDefault="00112536" w:rsidP="00112536">
      <w:pPr>
        <w:rPr>
          <w:lang w:eastAsia="ko-KR"/>
        </w:rPr>
      </w:pPr>
    </w:p>
    <w:p w14:paraId="6B392507" w14:textId="77777777" w:rsidR="00112536" w:rsidRPr="00763E77" w:rsidRDefault="00112536" w:rsidP="00112536">
      <w:pPr>
        <w:pStyle w:val="2"/>
        <w:numPr>
          <w:ilvl w:val="1"/>
          <w:numId w:val="6"/>
        </w:numPr>
      </w:pPr>
      <w:r>
        <w:t>Review &amp; discuss on the document ‘S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E</w:t>
      </w:r>
      <w:r w:rsidRPr="00957F37">
        <w:t>nvironmental</w:t>
      </w:r>
      <w:r>
        <w:t xml:space="preserve"> S</w:t>
      </w:r>
      <w:r w:rsidRPr="00957F37">
        <w:t>ensor</w:t>
      </w:r>
      <w:r>
        <w:t xml:space="preserve"> D</w:t>
      </w:r>
      <w:r w:rsidRPr="00957F37">
        <w:t>ata</w:t>
      </w:r>
      <w:r>
        <w:t>’</w:t>
      </w:r>
    </w:p>
    <w:p w14:paraId="0A4E798E" w14:textId="77777777" w:rsidR="00112536" w:rsidRDefault="00112536" w:rsidP="00112536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 w:rsidRPr="005C2BCD">
        <w:t>Syntax and semantics of biosensor data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49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</w:t>
      </w:r>
      <w:r>
        <w:t>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E</w:t>
      </w:r>
      <w:r w:rsidRPr="00957F37">
        <w:t>nvironmental</w:t>
      </w:r>
      <w:r>
        <w:t xml:space="preserve"> S</w:t>
      </w:r>
      <w:r w:rsidRPr="00957F37">
        <w:t>ensor</w:t>
      </w:r>
      <w:r>
        <w:t xml:space="preserve"> D</w:t>
      </w:r>
      <w:r w:rsidRPr="00957F37">
        <w:t>ata</w:t>
      </w:r>
      <w:r w:rsidRPr="009B6AB8">
        <w:rPr>
          <w:rFonts w:eastAsia="맑은 고딕"/>
          <w:lang w:eastAsia="ko-KR"/>
        </w:rPr>
        <w:t>)</w:t>
      </w:r>
    </w:p>
    <w:p w14:paraId="7F99E15F" w14:textId="77777777" w:rsidR="00112536" w:rsidRDefault="00112536" w:rsidP="00112536">
      <w:pPr>
        <w:rPr>
          <w:lang w:eastAsia="ko-KR"/>
        </w:rPr>
      </w:pPr>
    </w:p>
    <w:p w14:paraId="4D6800D5" w14:textId="77777777" w:rsidR="00112536" w:rsidRPr="001B5249" w:rsidRDefault="00112536" w:rsidP="00112536">
      <w:pPr>
        <w:pStyle w:val="2"/>
        <w:numPr>
          <w:ilvl w:val="1"/>
          <w:numId w:val="6"/>
        </w:numPr>
      </w:pPr>
      <w:r w:rsidRPr="00F31714">
        <w:t>Motion #</w:t>
      </w:r>
      <w:r>
        <w:t>12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2888-20-0049-01-0001-S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E</w:t>
      </w:r>
      <w:r w:rsidRPr="00957F37">
        <w:t>nvironmental</w:t>
      </w:r>
      <w:r>
        <w:t xml:space="preserve"> S</w:t>
      </w:r>
      <w:r w:rsidRPr="00957F37">
        <w:t>ensor</w:t>
      </w:r>
      <w:r>
        <w:t xml:space="preserve"> D</w:t>
      </w:r>
      <w:r w:rsidRPr="00957F37">
        <w:t>ata</w:t>
      </w:r>
      <w:r>
        <w:t>’</w:t>
      </w:r>
    </w:p>
    <w:p w14:paraId="29F4C705" w14:textId="77777777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957F37">
        <w:rPr>
          <w:b w:val="0"/>
          <w:sz w:val="24"/>
        </w:rPr>
        <w:t>Sang-Kyun Kim</w:t>
      </w:r>
    </w:p>
    <w:p w14:paraId="2E83C3EA" w14:textId="77777777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0FFFAB39" w14:textId="77777777" w:rsidR="00112536" w:rsidRPr="00756B6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5E585A8F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E970A45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371EF9B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501CE92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15E98E5" w14:textId="77777777" w:rsidR="00112536" w:rsidRDefault="00112536" w:rsidP="00112536">
      <w:pPr>
        <w:rPr>
          <w:lang w:eastAsia="ko-KR"/>
        </w:rPr>
      </w:pPr>
    </w:p>
    <w:p w14:paraId="551C6B92" w14:textId="04925645" w:rsidR="00112536" w:rsidRPr="00763E77" w:rsidRDefault="00112536" w:rsidP="00112536">
      <w:pPr>
        <w:pStyle w:val="2"/>
        <w:numPr>
          <w:ilvl w:val="1"/>
          <w:numId w:val="6"/>
        </w:numPr>
      </w:pPr>
      <w:r>
        <w:t>Review &amp; discuss on the document ‘S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L</w:t>
      </w:r>
      <w:r w:rsidRPr="00A92105">
        <w:t>ocation</w:t>
      </w:r>
      <w:r>
        <w:t xml:space="preserve"> R</w:t>
      </w:r>
      <w:r w:rsidRPr="00112536">
        <w:t>elated</w:t>
      </w:r>
      <w:r>
        <w:t xml:space="preserve"> S</w:t>
      </w:r>
      <w:r w:rsidRPr="00112536">
        <w:t>ensor</w:t>
      </w:r>
      <w:r>
        <w:t xml:space="preserve"> D</w:t>
      </w:r>
      <w:r w:rsidRPr="00112536">
        <w:t>ata</w:t>
      </w:r>
      <w:r>
        <w:t>’</w:t>
      </w:r>
    </w:p>
    <w:p w14:paraId="3E57ACE9" w14:textId="7CFF1688" w:rsidR="00112536" w:rsidRDefault="00112536" w:rsidP="00112536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57F37">
        <w:t>Sang-Kyun Kim</w:t>
      </w:r>
      <w:r>
        <w:rPr>
          <w:rFonts w:eastAsia="맑은 고딕"/>
          <w:lang w:eastAsia="ko-KR"/>
        </w:rPr>
        <w:t xml:space="preserve"> propose</w:t>
      </w:r>
      <w:ins w:id="5" w:author="경로 윤" w:date="2021-02-12T15:14:00Z">
        <w:r w:rsidR="00F170BC">
          <w:rPr>
            <w:rFonts w:eastAsia="맑은 고딕"/>
            <w:lang w:eastAsia="ko-KR"/>
          </w:rPr>
          <w:t>d</w:t>
        </w:r>
      </w:ins>
      <w:del w:id="6" w:author="경로 윤" w:date="2021-02-12T15:14:00Z">
        <w:r w:rsidDel="00F170BC">
          <w:rPr>
            <w:rFonts w:eastAsia="맑은 고딕"/>
            <w:lang w:eastAsia="ko-KR"/>
          </w:rPr>
          <w:delText xml:space="preserve"> to</w:delText>
        </w:r>
      </w:del>
      <w:r w:rsidRPr="009B6AB8">
        <w:rPr>
          <w:rFonts w:eastAsia="맑은 고딕"/>
          <w:lang w:eastAsia="ko-KR"/>
        </w:rPr>
        <w:t xml:space="preserve"> “</w:t>
      </w:r>
      <w:r w:rsidRPr="005C2BCD">
        <w:t>Syntax and semantics of biosensor data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2888-20-00</w:t>
      </w:r>
      <w:r>
        <w:rPr>
          <w:rFonts w:eastAsia="맑은 고딕"/>
          <w:lang w:eastAsia="ko-KR"/>
        </w:rPr>
        <w:t>50</w:t>
      </w:r>
      <w:r w:rsidRPr="00340A99">
        <w:rPr>
          <w:rFonts w:eastAsia="맑은 고딕"/>
          <w:lang w:eastAsia="ko-KR"/>
        </w:rPr>
        <w:t>-</w:t>
      </w:r>
      <w:r>
        <w:rPr>
          <w:rFonts w:eastAsia="맑은 고딕"/>
          <w:lang w:eastAsia="ko-KR"/>
        </w:rPr>
        <w:t>01</w:t>
      </w:r>
      <w:r w:rsidRPr="00340A99">
        <w:rPr>
          <w:rFonts w:eastAsia="맑은 고딕"/>
          <w:lang w:eastAsia="ko-KR"/>
        </w:rPr>
        <w:t>-000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</w:t>
      </w:r>
      <w:r>
        <w:t>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L</w:t>
      </w:r>
      <w:r w:rsidRPr="00A92105">
        <w:t>ocation</w:t>
      </w:r>
      <w:r>
        <w:t xml:space="preserve"> R</w:t>
      </w:r>
      <w:r w:rsidRPr="00112536">
        <w:t>elated</w:t>
      </w:r>
      <w:r>
        <w:t xml:space="preserve"> S</w:t>
      </w:r>
      <w:r w:rsidRPr="00112536">
        <w:t>ensor</w:t>
      </w:r>
      <w:r>
        <w:t xml:space="preserve"> D</w:t>
      </w:r>
      <w:r w:rsidRPr="00112536">
        <w:t>ata</w:t>
      </w:r>
      <w:r w:rsidRPr="009B6AB8">
        <w:rPr>
          <w:rFonts w:eastAsia="맑은 고딕"/>
          <w:lang w:eastAsia="ko-KR"/>
        </w:rPr>
        <w:t>)</w:t>
      </w:r>
    </w:p>
    <w:p w14:paraId="44913D90" w14:textId="77777777" w:rsidR="00112536" w:rsidRDefault="00112536" w:rsidP="00112536">
      <w:pPr>
        <w:rPr>
          <w:lang w:eastAsia="ko-KR"/>
        </w:rPr>
      </w:pPr>
    </w:p>
    <w:p w14:paraId="12F38BC4" w14:textId="4CD23A26" w:rsidR="00112536" w:rsidRPr="001B5249" w:rsidRDefault="00112536" w:rsidP="00112536">
      <w:pPr>
        <w:pStyle w:val="2"/>
        <w:numPr>
          <w:ilvl w:val="1"/>
          <w:numId w:val="6"/>
        </w:numPr>
      </w:pPr>
      <w:r w:rsidRPr="00F31714">
        <w:t>Motion #</w:t>
      </w:r>
      <w:r>
        <w:t>13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2888-20-0050-01-0001-S</w:t>
      </w:r>
      <w:r w:rsidRPr="00957F37">
        <w:t>emantics</w:t>
      </w:r>
      <w:r>
        <w:t xml:space="preserve"> </w:t>
      </w:r>
      <w:r w:rsidRPr="00957F37">
        <w:t>and</w:t>
      </w:r>
      <w:r>
        <w:t xml:space="preserve"> E</w:t>
      </w:r>
      <w:r w:rsidRPr="00957F37">
        <w:t>xamples</w:t>
      </w:r>
      <w:r>
        <w:t xml:space="preserve"> C</w:t>
      </w:r>
      <w:r w:rsidRPr="00957F37">
        <w:t>orrection</w:t>
      </w:r>
      <w:r>
        <w:t xml:space="preserve"> </w:t>
      </w:r>
      <w:r w:rsidRPr="00957F37">
        <w:t>of</w:t>
      </w:r>
      <w:r>
        <w:t xml:space="preserve"> L</w:t>
      </w:r>
      <w:r w:rsidRPr="00A92105">
        <w:t>ocation</w:t>
      </w:r>
      <w:r>
        <w:t xml:space="preserve"> R</w:t>
      </w:r>
      <w:r w:rsidRPr="00112536">
        <w:t>elated</w:t>
      </w:r>
      <w:r>
        <w:t xml:space="preserve"> S</w:t>
      </w:r>
      <w:r w:rsidRPr="00112536">
        <w:t>ensor</w:t>
      </w:r>
      <w:r>
        <w:t xml:space="preserve"> D</w:t>
      </w:r>
      <w:r w:rsidRPr="00112536">
        <w:t>ata</w:t>
      </w:r>
      <w:r>
        <w:t>’</w:t>
      </w:r>
    </w:p>
    <w:p w14:paraId="24459880" w14:textId="16538293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E41409">
        <w:rPr>
          <w:b w:val="0"/>
          <w:sz w:val="24"/>
        </w:rPr>
        <w:t>Tae-</w:t>
      </w:r>
      <w:proofErr w:type="spellStart"/>
      <w:r w:rsidRPr="00E41409">
        <w:rPr>
          <w:b w:val="0"/>
          <w:sz w:val="24"/>
        </w:rPr>
        <w:t>Beom</w:t>
      </w:r>
      <w:proofErr w:type="spellEnd"/>
      <w:r w:rsidRPr="00E41409">
        <w:rPr>
          <w:b w:val="0"/>
          <w:sz w:val="24"/>
        </w:rPr>
        <w:t xml:space="preserve"> Lim</w:t>
      </w:r>
    </w:p>
    <w:p w14:paraId="1CF8261E" w14:textId="77777777" w:rsidR="00112536" w:rsidRPr="00F31714" w:rsidRDefault="00112536" w:rsidP="00112536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76DB088A" w14:textId="77777777" w:rsidR="00112536" w:rsidRPr="00756B6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BE38673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2A9CE67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7604372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3085A56" w14:textId="77777777" w:rsidR="00112536" w:rsidRPr="00BF0F2D" w:rsidRDefault="00112536" w:rsidP="00112536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27E5AB4" w14:textId="77777777" w:rsidR="00112536" w:rsidRDefault="00112536" w:rsidP="00112536">
      <w:pPr>
        <w:rPr>
          <w:lang w:eastAsia="ko-KR"/>
        </w:rPr>
      </w:pPr>
    </w:p>
    <w:p w14:paraId="2E7AA7E5" w14:textId="77777777" w:rsidR="009A0935" w:rsidRDefault="009A0935" w:rsidP="007041DB">
      <w:pPr>
        <w:rPr>
          <w:lang w:eastAsia="ko-KR"/>
        </w:rPr>
      </w:pPr>
    </w:p>
    <w:p w14:paraId="3287C300" w14:textId="03C141B8" w:rsidR="004132C6" w:rsidRDefault="004132C6" w:rsidP="004132C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lastRenderedPageBreak/>
        <w:t xml:space="preserve">Day2 </w:t>
      </w:r>
      <w:r>
        <w:t>P</w:t>
      </w:r>
      <w:r w:rsidRPr="00BB78B8">
        <w:t>M</w:t>
      </w:r>
      <w:r>
        <w:t>1</w:t>
      </w:r>
      <w:r w:rsidRPr="00BB78B8">
        <w:t xml:space="preserve"> (</w:t>
      </w:r>
      <w:r>
        <w:t>1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3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 w:rsidR="0096165D">
        <w:t>November 25</w:t>
      </w:r>
      <w:r w:rsidR="0096165D" w:rsidRPr="00AB2A65">
        <w:t>, 20</w:t>
      </w:r>
      <w:r w:rsidR="0096165D">
        <w:t>20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1D50A36E" w14:textId="77777777" w:rsidR="004132C6" w:rsidRPr="004132C6" w:rsidRDefault="004132C6" w:rsidP="004132C6">
      <w:pPr>
        <w:rPr>
          <w:lang w:eastAsia="ko-KR"/>
        </w:rPr>
      </w:pPr>
    </w:p>
    <w:p w14:paraId="399A70ED" w14:textId="77777777" w:rsidR="004132C6" w:rsidRDefault="004132C6" w:rsidP="004132C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Sang-Kyun Kim</w:t>
      </w:r>
      <w:r w:rsidR="00D15457">
        <w:t xml:space="preserve">, </w:t>
      </w:r>
      <w:r w:rsidR="00D15457" w:rsidRPr="002A5641">
        <w:t xml:space="preserve">Chair of IEEE </w:t>
      </w:r>
      <w:r w:rsidR="00D15457">
        <w:t>2888.1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74EB1640" w14:textId="7090A5A6" w:rsidR="004132C6" w:rsidRDefault="004132C6" w:rsidP="004132C6">
      <w:pPr>
        <w:rPr>
          <w:lang w:eastAsia="ko-KR"/>
        </w:rPr>
      </w:pPr>
    </w:p>
    <w:p w14:paraId="06E27D99" w14:textId="2053D01B" w:rsidR="007B608C" w:rsidRPr="00763E77" w:rsidRDefault="00BE26AB" w:rsidP="007B608C">
      <w:pPr>
        <w:pStyle w:val="2"/>
        <w:numPr>
          <w:ilvl w:val="1"/>
          <w:numId w:val="6"/>
        </w:numPr>
      </w:pPr>
      <w:r>
        <w:t>Review &amp; discuss on the document</w:t>
      </w:r>
      <w:r w:rsidR="007B608C">
        <w:t xml:space="preserve"> ‘S</w:t>
      </w:r>
      <w:r w:rsidR="007B608C" w:rsidRPr="007B608C">
        <w:t>emantics</w:t>
      </w:r>
      <w:r w:rsidR="007B608C">
        <w:t xml:space="preserve"> </w:t>
      </w:r>
      <w:r w:rsidR="007B608C" w:rsidRPr="007B608C">
        <w:t>and</w:t>
      </w:r>
      <w:r w:rsidR="007B608C">
        <w:t xml:space="preserve"> E</w:t>
      </w:r>
      <w:r w:rsidR="007B608C" w:rsidRPr="007B608C">
        <w:t>xamples</w:t>
      </w:r>
      <w:r w:rsidR="007B608C">
        <w:t xml:space="preserve"> C</w:t>
      </w:r>
      <w:r w:rsidR="007B608C" w:rsidRPr="007B608C">
        <w:t>orrection</w:t>
      </w:r>
      <w:r w:rsidR="007B608C">
        <w:t xml:space="preserve"> </w:t>
      </w:r>
      <w:r w:rsidR="007B608C" w:rsidRPr="007B608C">
        <w:t>of</w:t>
      </w:r>
      <w:r w:rsidR="007B608C">
        <w:t xml:space="preserve"> C</w:t>
      </w:r>
      <w:r w:rsidR="007B608C" w:rsidRPr="007B608C">
        <w:t>ommon</w:t>
      </w:r>
      <w:r w:rsidR="007B608C">
        <w:t xml:space="preserve"> T</w:t>
      </w:r>
      <w:r w:rsidR="007B608C" w:rsidRPr="007B608C">
        <w:t>ypes</w:t>
      </w:r>
      <w:r w:rsidR="007B608C">
        <w:t xml:space="preserve"> </w:t>
      </w:r>
      <w:r w:rsidR="007B608C" w:rsidRPr="007B608C">
        <w:t>for</w:t>
      </w:r>
      <w:r w:rsidR="007B608C">
        <w:t xml:space="preserve"> S</w:t>
      </w:r>
      <w:r w:rsidR="007B608C" w:rsidRPr="007B608C">
        <w:t>ensor</w:t>
      </w:r>
      <w:r w:rsidR="007B608C">
        <w:t xml:space="preserve"> D</w:t>
      </w:r>
      <w:r w:rsidR="007B608C" w:rsidRPr="007B608C">
        <w:t>ata</w:t>
      </w:r>
      <w:r w:rsidR="007B608C">
        <w:t>’</w:t>
      </w:r>
    </w:p>
    <w:p w14:paraId="39F8FDEC" w14:textId="72893871" w:rsidR="007B608C" w:rsidRDefault="00494D9A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57F37">
        <w:t>Sang-Kyun Kim</w:t>
      </w:r>
      <w:r w:rsidR="007B608C">
        <w:rPr>
          <w:rFonts w:eastAsia="맑은 고딕"/>
          <w:lang w:eastAsia="ko-KR"/>
        </w:rPr>
        <w:t xml:space="preserve"> presented</w:t>
      </w:r>
      <w:r w:rsidR="007B608C" w:rsidRPr="009B6AB8">
        <w:rPr>
          <w:rFonts w:eastAsia="맑은 고딕"/>
          <w:lang w:eastAsia="ko-KR"/>
        </w:rPr>
        <w:t xml:space="preserve"> “</w:t>
      </w:r>
      <w:r w:rsidR="007B608C">
        <w:t>S</w:t>
      </w:r>
      <w:r w:rsidR="007B608C" w:rsidRPr="007B608C">
        <w:t>emantics</w:t>
      </w:r>
      <w:r w:rsidR="007B608C">
        <w:t xml:space="preserve"> </w:t>
      </w:r>
      <w:r w:rsidR="007B608C" w:rsidRPr="007B608C">
        <w:t>and</w:t>
      </w:r>
      <w:r w:rsidR="007B608C">
        <w:t xml:space="preserve"> E</w:t>
      </w:r>
      <w:r w:rsidR="007B608C" w:rsidRPr="007B608C">
        <w:t>xamples</w:t>
      </w:r>
      <w:r w:rsidR="007B608C">
        <w:t xml:space="preserve"> C</w:t>
      </w:r>
      <w:r w:rsidR="007B608C" w:rsidRPr="007B608C">
        <w:t>orrection</w:t>
      </w:r>
      <w:r w:rsidR="007B608C">
        <w:t xml:space="preserve"> </w:t>
      </w:r>
      <w:r w:rsidR="007B608C" w:rsidRPr="007B608C">
        <w:t>of</w:t>
      </w:r>
      <w:r w:rsidR="007B608C">
        <w:t xml:space="preserve"> C</w:t>
      </w:r>
      <w:r w:rsidR="007B608C" w:rsidRPr="007B608C">
        <w:t>ommon</w:t>
      </w:r>
      <w:r w:rsidR="007B608C">
        <w:t xml:space="preserve"> T</w:t>
      </w:r>
      <w:r w:rsidR="007B608C" w:rsidRPr="007B608C">
        <w:t>ypes</w:t>
      </w:r>
      <w:r w:rsidR="007B608C">
        <w:t xml:space="preserve"> </w:t>
      </w:r>
      <w:r w:rsidR="007B608C" w:rsidRPr="007B608C">
        <w:t>for</w:t>
      </w:r>
      <w:r w:rsidR="007B608C">
        <w:t xml:space="preserve"> S</w:t>
      </w:r>
      <w:r w:rsidR="007B608C" w:rsidRPr="007B608C">
        <w:t>ensor</w:t>
      </w:r>
      <w:r w:rsidR="007B608C">
        <w:t xml:space="preserve"> D</w:t>
      </w:r>
      <w:r w:rsidR="007B608C" w:rsidRPr="007B608C">
        <w:t>ata</w:t>
      </w:r>
      <w:r w:rsidR="007B608C">
        <w:rPr>
          <w:rFonts w:eastAsia="맑은 고딕"/>
          <w:lang w:eastAsia="ko-KR"/>
        </w:rPr>
        <w:t>”</w:t>
      </w:r>
      <w:r w:rsidR="007B608C" w:rsidRPr="009B6AB8">
        <w:rPr>
          <w:rFonts w:eastAsia="맑은 고딕"/>
          <w:lang w:eastAsia="ko-KR"/>
        </w:rPr>
        <w:t xml:space="preserve"> (DCN </w:t>
      </w:r>
      <w:r w:rsidR="007B608C" w:rsidRPr="00340A99">
        <w:rPr>
          <w:rFonts w:eastAsia="맑은 고딕"/>
          <w:lang w:eastAsia="ko-KR"/>
        </w:rPr>
        <w:t>2888-20-00</w:t>
      </w:r>
      <w:r w:rsidR="007B608C">
        <w:rPr>
          <w:rFonts w:eastAsia="맑은 고딕"/>
          <w:lang w:eastAsia="ko-KR"/>
        </w:rPr>
        <w:t>51</w:t>
      </w:r>
      <w:r w:rsidR="007B608C" w:rsidRPr="00340A99">
        <w:rPr>
          <w:rFonts w:eastAsia="맑은 고딕"/>
          <w:lang w:eastAsia="ko-KR"/>
        </w:rPr>
        <w:t>-00-000</w:t>
      </w:r>
      <w:r w:rsidR="007B608C">
        <w:rPr>
          <w:rFonts w:eastAsia="맑은 고딕"/>
          <w:lang w:eastAsia="ko-KR"/>
        </w:rPr>
        <w:t>1</w:t>
      </w:r>
      <w:r w:rsidR="007B608C" w:rsidRPr="009B6AB8">
        <w:rPr>
          <w:rFonts w:eastAsia="맑은 고딕"/>
          <w:lang w:eastAsia="ko-KR"/>
        </w:rPr>
        <w:t>)</w:t>
      </w:r>
    </w:p>
    <w:p w14:paraId="20320813" w14:textId="77777777" w:rsidR="007B608C" w:rsidRDefault="007B608C" w:rsidP="007B608C">
      <w:pPr>
        <w:rPr>
          <w:lang w:eastAsia="ko-KR"/>
        </w:rPr>
      </w:pPr>
    </w:p>
    <w:p w14:paraId="3A6C835D" w14:textId="791A86EC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14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2888-20-0051-01-0001-S</w:t>
      </w:r>
      <w:r w:rsidRPr="007B608C">
        <w:t>emantics</w:t>
      </w:r>
      <w:r>
        <w:t xml:space="preserve"> </w:t>
      </w:r>
      <w:r w:rsidRPr="007B608C">
        <w:t>and</w:t>
      </w:r>
      <w:r>
        <w:t xml:space="preserve"> E</w:t>
      </w:r>
      <w:r w:rsidRPr="007B608C">
        <w:t>xamples</w:t>
      </w:r>
      <w:r>
        <w:t xml:space="preserve"> C</w:t>
      </w:r>
      <w:r w:rsidRPr="007B608C">
        <w:t>orrection</w:t>
      </w:r>
      <w:r>
        <w:t xml:space="preserve"> </w:t>
      </w:r>
      <w:r w:rsidRPr="007B608C">
        <w:t>of</w:t>
      </w:r>
      <w:r>
        <w:t xml:space="preserve"> C</w:t>
      </w:r>
      <w:r w:rsidRPr="007B608C">
        <w:t>ommon</w:t>
      </w:r>
      <w:r>
        <w:t xml:space="preserve"> T</w:t>
      </w:r>
      <w:r w:rsidRPr="007B608C">
        <w:t>ypes</w:t>
      </w:r>
      <w:r>
        <w:t xml:space="preserve"> </w:t>
      </w:r>
      <w:r w:rsidRPr="007B608C">
        <w:t>for</w:t>
      </w:r>
      <w:r>
        <w:t xml:space="preserve"> S</w:t>
      </w:r>
      <w:r w:rsidRPr="007B608C">
        <w:t>ensor</w:t>
      </w:r>
      <w:r>
        <w:t xml:space="preserve"> D</w:t>
      </w:r>
      <w:r w:rsidRPr="007B608C">
        <w:t>ata</w:t>
      </w:r>
      <w:r>
        <w:t>’</w:t>
      </w:r>
    </w:p>
    <w:p w14:paraId="6FF8650B" w14:textId="24E82446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494D9A" w:rsidRPr="00E41409">
        <w:rPr>
          <w:b w:val="0"/>
          <w:sz w:val="24"/>
        </w:rPr>
        <w:t>Tae-</w:t>
      </w:r>
      <w:proofErr w:type="spellStart"/>
      <w:r w:rsidR="00494D9A" w:rsidRPr="00E41409">
        <w:rPr>
          <w:b w:val="0"/>
          <w:sz w:val="24"/>
        </w:rPr>
        <w:t>Beom</w:t>
      </w:r>
      <w:proofErr w:type="spellEnd"/>
      <w:r w:rsidR="00494D9A" w:rsidRPr="00E41409">
        <w:rPr>
          <w:b w:val="0"/>
          <w:sz w:val="24"/>
        </w:rPr>
        <w:t xml:space="preserve"> Lim</w:t>
      </w:r>
    </w:p>
    <w:p w14:paraId="2749442B" w14:textId="77777777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40C8F220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7FD7A8E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52539DF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CE0A4E3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122783A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26B01F1" w14:textId="77777777" w:rsidR="007B608C" w:rsidRDefault="007B608C" w:rsidP="007B608C">
      <w:pPr>
        <w:rPr>
          <w:lang w:eastAsia="ko-KR"/>
        </w:rPr>
      </w:pPr>
    </w:p>
    <w:p w14:paraId="7E364F38" w14:textId="604CC506" w:rsidR="007B608C" w:rsidRPr="00763E77" w:rsidRDefault="00BE26AB" w:rsidP="007B608C">
      <w:pPr>
        <w:pStyle w:val="2"/>
        <w:numPr>
          <w:ilvl w:val="1"/>
          <w:numId w:val="6"/>
        </w:numPr>
      </w:pPr>
      <w:r>
        <w:t>Review &amp; discuss on the document</w:t>
      </w:r>
      <w:r w:rsidR="007B608C">
        <w:t xml:space="preserve"> ‘</w:t>
      </w:r>
      <w:r w:rsidR="00212918">
        <w:t>P</w:t>
      </w:r>
      <w:r w:rsidR="00212918" w:rsidRPr="00212918">
        <w:t>roposal</w:t>
      </w:r>
      <w:r w:rsidR="00212918">
        <w:t xml:space="preserve"> </w:t>
      </w:r>
      <w:r w:rsidR="00212918" w:rsidRPr="00212918">
        <w:t>of</w:t>
      </w:r>
      <w:r w:rsidR="00212918">
        <w:t xml:space="preserve"> G</w:t>
      </w:r>
      <w:r w:rsidR="00212918" w:rsidRPr="00212918">
        <w:t>eneral</w:t>
      </w:r>
      <w:r w:rsidR="00212918">
        <w:t xml:space="preserve"> D</w:t>
      </w:r>
      <w:r w:rsidR="00212918" w:rsidRPr="00212918">
        <w:t>escription</w:t>
      </w:r>
      <w:r w:rsidR="00212918">
        <w:t xml:space="preserve"> T</w:t>
      </w:r>
      <w:r w:rsidR="00212918" w:rsidRPr="00212918">
        <w:t>ext</w:t>
      </w:r>
      <w:r w:rsidR="00212918">
        <w:t xml:space="preserve"> </w:t>
      </w:r>
      <w:r w:rsidR="00212918" w:rsidRPr="00212918">
        <w:t>for</w:t>
      </w:r>
      <w:r w:rsidR="00212918">
        <w:t xml:space="preserve"> C</w:t>
      </w:r>
      <w:r w:rsidR="00212918" w:rsidRPr="00212918">
        <w:t>ommon</w:t>
      </w:r>
      <w:r w:rsidR="00212918">
        <w:t xml:space="preserve"> C</w:t>
      </w:r>
      <w:r w:rsidR="00212918" w:rsidRPr="00212918">
        <w:t>lass</w:t>
      </w:r>
      <w:r w:rsidR="00212918">
        <w:t xml:space="preserve"> D</w:t>
      </w:r>
      <w:r w:rsidR="00212918" w:rsidRPr="00212918">
        <w:t>ata</w:t>
      </w:r>
      <w:r w:rsidR="00212918">
        <w:t xml:space="preserve"> T</w:t>
      </w:r>
      <w:r w:rsidR="00212918" w:rsidRPr="00212918">
        <w:t>ypes</w:t>
      </w:r>
      <w:r w:rsidR="007B608C">
        <w:t>’</w:t>
      </w:r>
    </w:p>
    <w:p w14:paraId="048A066E" w14:textId="46D066C8" w:rsidR="007B608C" w:rsidRDefault="00494D9A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494D9A">
        <w:rPr>
          <w:rFonts w:eastAsia="맑은 고딕"/>
          <w:lang w:val="en-GB" w:eastAsia="ko-KR"/>
        </w:rPr>
        <w:t>Kyoungro Yoon</w:t>
      </w:r>
      <w:r w:rsidR="007B608C">
        <w:rPr>
          <w:rFonts w:eastAsia="맑은 고딕"/>
          <w:lang w:eastAsia="ko-KR"/>
        </w:rPr>
        <w:t xml:space="preserve"> propose</w:t>
      </w:r>
      <w:ins w:id="7" w:author="경로 윤" w:date="2021-02-12T15:14:00Z">
        <w:r w:rsidR="00F170BC">
          <w:rPr>
            <w:rFonts w:eastAsia="맑은 고딕"/>
            <w:lang w:eastAsia="ko-KR"/>
          </w:rPr>
          <w:t>d</w:t>
        </w:r>
      </w:ins>
      <w:del w:id="8" w:author="경로 윤" w:date="2021-02-12T15:14:00Z">
        <w:r w:rsidR="007B608C" w:rsidDel="00F170BC">
          <w:rPr>
            <w:rFonts w:eastAsia="맑은 고딕"/>
            <w:lang w:eastAsia="ko-KR"/>
          </w:rPr>
          <w:delText xml:space="preserve"> to</w:delText>
        </w:r>
      </w:del>
      <w:r w:rsidR="007B608C" w:rsidRPr="009B6AB8">
        <w:rPr>
          <w:rFonts w:eastAsia="맑은 고딕"/>
          <w:lang w:eastAsia="ko-KR"/>
        </w:rPr>
        <w:t xml:space="preserve"> “</w:t>
      </w:r>
      <w:r w:rsidR="00212918">
        <w:t>P</w:t>
      </w:r>
      <w:r w:rsidR="00212918" w:rsidRPr="00212918">
        <w:t>roposal</w:t>
      </w:r>
      <w:r w:rsidR="00212918">
        <w:t xml:space="preserve"> </w:t>
      </w:r>
      <w:r w:rsidR="00212918" w:rsidRPr="00212918">
        <w:t>of</w:t>
      </w:r>
      <w:r w:rsidR="00212918">
        <w:t xml:space="preserve"> G</w:t>
      </w:r>
      <w:r w:rsidR="00212918" w:rsidRPr="00212918">
        <w:t>eneral</w:t>
      </w:r>
      <w:r w:rsidR="00212918">
        <w:t xml:space="preserve"> D</w:t>
      </w:r>
      <w:r w:rsidR="00212918" w:rsidRPr="00212918">
        <w:t>escription</w:t>
      </w:r>
      <w:r w:rsidR="00212918">
        <w:t xml:space="preserve"> T</w:t>
      </w:r>
      <w:r w:rsidR="00212918" w:rsidRPr="00212918">
        <w:t>ext</w:t>
      </w:r>
      <w:r w:rsidR="00212918">
        <w:t xml:space="preserve"> </w:t>
      </w:r>
      <w:r w:rsidR="00212918" w:rsidRPr="00212918">
        <w:t>for</w:t>
      </w:r>
      <w:r w:rsidR="00212918">
        <w:t xml:space="preserve"> C</w:t>
      </w:r>
      <w:r w:rsidR="00212918" w:rsidRPr="00212918">
        <w:t>ommon</w:t>
      </w:r>
      <w:r w:rsidR="00212918">
        <w:t xml:space="preserve"> C</w:t>
      </w:r>
      <w:r w:rsidR="00212918" w:rsidRPr="00212918">
        <w:t>lass</w:t>
      </w:r>
      <w:r w:rsidR="00212918">
        <w:t xml:space="preserve"> D</w:t>
      </w:r>
      <w:r w:rsidR="00212918" w:rsidRPr="00212918">
        <w:t>ata</w:t>
      </w:r>
      <w:r w:rsidR="00212918">
        <w:t xml:space="preserve"> T</w:t>
      </w:r>
      <w:r w:rsidR="00212918" w:rsidRPr="00212918">
        <w:t>ypes</w:t>
      </w:r>
      <w:r w:rsidR="007B608C">
        <w:rPr>
          <w:rFonts w:eastAsia="맑은 고딕"/>
          <w:lang w:eastAsia="ko-KR"/>
        </w:rPr>
        <w:t>”</w:t>
      </w:r>
      <w:r w:rsidR="007B608C" w:rsidRPr="009B6AB8">
        <w:rPr>
          <w:rFonts w:eastAsia="맑은 고딕"/>
          <w:lang w:eastAsia="ko-KR"/>
        </w:rPr>
        <w:t xml:space="preserve"> (DCN </w:t>
      </w:r>
      <w:r w:rsidR="007B608C" w:rsidRPr="00340A99">
        <w:rPr>
          <w:rFonts w:eastAsia="맑은 고딕"/>
          <w:lang w:eastAsia="ko-KR"/>
        </w:rPr>
        <w:t>2888-20-00</w:t>
      </w:r>
      <w:r w:rsidR="007B608C">
        <w:rPr>
          <w:rFonts w:eastAsia="맑은 고딕"/>
          <w:lang w:eastAsia="ko-KR"/>
        </w:rPr>
        <w:t>56</w:t>
      </w:r>
      <w:r w:rsidR="007B608C" w:rsidRPr="00340A99">
        <w:rPr>
          <w:rFonts w:eastAsia="맑은 고딕"/>
          <w:lang w:eastAsia="ko-KR"/>
        </w:rPr>
        <w:t>-00-000</w:t>
      </w:r>
      <w:r w:rsidR="007B608C">
        <w:rPr>
          <w:rFonts w:eastAsia="맑은 고딕"/>
          <w:lang w:eastAsia="ko-KR"/>
        </w:rPr>
        <w:t>1</w:t>
      </w:r>
      <w:r w:rsidR="007B608C" w:rsidRPr="009B6AB8">
        <w:rPr>
          <w:rFonts w:eastAsia="맑은 고딕"/>
          <w:lang w:eastAsia="ko-KR"/>
        </w:rPr>
        <w:t>)</w:t>
      </w:r>
    </w:p>
    <w:p w14:paraId="3E255532" w14:textId="77777777" w:rsidR="007B608C" w:rsidRDefault="007B608C" w:rsidP="007B608C">
      <w:pPr>
        <w:rPr>
          <w:lang w:eastAsia="ko-KR"/>
        </w:rPr>
      </w:pPr>
    </w:p>
    <w:p w14:paraId="39423196" w14:textId="000845CF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212918">
        <w:t>5</w:t>
      </w:r>
      <w:r w:rsidRPr="00F31714">
        <w:t xml:space="preserve">: </w:t>
      </w:r>
      <w:r>
        <w:rPr>
          <w:lang w:eastAsia="ko-KR"/>
        </w:rPr>
        <w:t>Approve the ‘</w:t>
      </w:r>
      <w:r w:rsidR="00212918" w:rsidRPr="00340A99">
        <w:rPr>
          <w:rFonts w:eastAsia="맑은 고딕"/>
          <w:lang w:eastAsia="ko-KR"/>
        </w:rPr>
        <w:t>2888-20-00</w:t>
      </w:r>
      <w:r w:rsidR="00212918">
        <w:rPr>
          <w:rFonts w:eastAsia="맑은 고딕"/>
          <w:lang w:eastAsia="ko-KR"/>
        </w:rPr>
        <w:t>56</w:t>
      </w:r>
      <w:r w:rsidR="00212918" w:rsidRPr="00340A99">
        <w:rPr>
          <w:rFonts w:eastAsia="맑은 고딕"/>
          <w:lang w:eastAsia="ko-KR"/>
        </w:rPr>
        <w:t>-00-000</w:t>
      </w:r>
      <w:r w:rsidR="00212918">
        <w:rPr>
          <w:rFonts w:eastAsia="맑은 고딕"/>
          <w:lang w:eastAsia="ko-KR"/>
        </w:rPr>
        <w:t>1</w:t>
      </w:r>
      <w:r>
        <w:t>-</w:t>
      </w:r>
      <w:r w:rsidR="00212918">
        <w:t>P</w:t>
      </w:r>
      <w:r w:rsidR="00212918" w:rsidRPr="00212918">
        <w:t>roposal</w:t>
      </w:r>
      <w:r w:rsidR="00212918">
        <w:t xml:space="preserve"> </w:t>
      </w:r>
      <w:r w:rsidR="00212918" w:rsidRPr="00212918">
        <w:t>of</w:t>
      </w:r>
      <w:r w:rsidR="00212918">
        <w:t xml:space="preserve"> G</w:t>
      </w:r>
      <w:r w:rsidR="00212918" w:rsidRPr="00212918">
        <w:t>eneral</w:t>
      </w:r>
      <w:r w:rsidR="00212918">
        <w:t xml:space="preserve"> D</w:t>
      </w:r>
      <w:r w:rsidR="00212918" w:rsidRPr="00212918">
        <w:t>escription</w:t>
      </w:r>
      <w:r w:rsidR="00212918">
        <w:t xml:space="preserve"> T</w:t>
      </w:r>
      <w:r w:rsidR="00212918" w:rsidRPr="00212918">
        <w:t>ext</w:t>
      </w:r>
      <w:r w:rsidR="00212918">
        <w:t xml:space="preserve"> </w:t>
      </w:r>
      <w:r w:rsidR="00212918" w:rsidRPr="00212918">
        <w:t>for</w:t>
      </w:r>
      <w:r w:rsidR="00212918">
        <w:t xml:space="preserve"> C</w:t>
      </w:r>
      <w:r w:rsidR="00212918" w:rsidRPr="00212918">
        <w:t>ommon</w:t>
      </w:r>
      <w:r w:rsidR="00212918">
        <w:t xml:space="preserve"> C</w:t>
      </w:r>
      <w:r w:rsidR="00212918" w:rsidRPr="00212918">
        <w:t>lass</w:t>
      </w:r>
      <w:r w:rsidR="00212918">
        <w:t xml:space="preserve"> D</w:t>
      </w:r>
      <w:r w:rsidR="00212918" w:rsidRPr="00212918">
        <w:t>ata</w:t>
      </w:r>
      <w:r w:rsidR="00212918">
        <w:t xml:space="preserve"> T</w:t>
      </w:r>
      <w:r w:rsidR="00212918" w:rsidRPr="00212918">
        <w:t>ypes</w:t>
      </w:r>
      <w:r w:rsidR="00212918">
        <w:t>’</w:t>
      </w:r>
      <w:r>
        <w:t>’</w:t>
      </w:r>
    </w:p>
    <w:p w14:paraId="3B7519D7" w14:textId="6BBF3D4A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212918" w:rsidRPr="00E41409">
        <w:rPr>
          <w:b w:val="0"/>
          <w:sz w:val="24"/>
        </w:rPr>
        <w:t>Tae-</w:t>
      </w:r>
      <w:proofErr w:type="spellStart"/>
      <w:r w:rsidR="00212918" w:rsidRPr="00E41409">
        <w:rPr>
          <w:b w:val="0"/>
          <w:sz w:val="24"/>
        </w:rPr>
        <w:t>Beom</w:t>
      </w:r>
      <w:proofErr w:type="spellEnd"/>
      <w:r w:rsidR="00212918" w:rsidRPr="00E41409">
        <w:rPr>
          <w:b w:val="0"/>
          <w:sz w:val="24"/>
        </w:rPr>
        <w:t xml:space="preserve"> Lim</w:t>
      </w:r>
    </w:p>
    <w:p w14:paraId="166D187C" w14:textId="77777777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72511C8B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2CC0F5F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01A99732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21A1A0D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E664A1B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535A388" w14:textId="77777777" w:rsidR="007B608C" w:rsidRDefault="007B608C" w:rsidP="007B608C">
      <w:pPr>
        <w:rPr>
          <w:lang w:eastAsia="ko-KR"/>
        </w:rPr>
      </w:pPr>
    </w:p>
    <w:p w14:paraId="05CF7B51" w14:textId="0B1D5955" w:rsidR="007B608C" w:rsidRPr="00763E77" w:rsidRDefault="00BE26AB" w:rsidP="007B608C">
      <w:pPr>
        <w:pStyle w:val="2"/>
        <w:numPr>
          <w:ilvl w:val="1"/>
          <w:numId w:val="6"/>
        </w:numPr>
      </w:pPr>
      <w:r>
        <w:t>Review &amp; discuss on the document</w:t>
      </w:r>
      <w:r w:rsidR="007B608C">
        <w:t xml:space="preserve"> ‘</w:t>
      </w:r>
      <w:r>
        <w:t>P</w:t>
      </w:r>
      <w:r w:rsidRPr="00BE26AB">
        <w:t>roposal</w:t>
      </w:r>
      <w:r>
        <w:t xml:space="preserve"> </w:t>
      </w:r>
      <w:r w:rsidRPr="00BE26AB">
        <w:t>for</w:t>
      </w:r>
      <w:r>
        <w:t xml:space="preserve"> D</w:t>
      </w:r>
      <w:r w:rsidRPr="00BE26AB">
        <w:t>efining</w:t>
      </w:r>
      <w:r>
        <w:t xml:space="preserve"> R</w:t>
      </w:r>
      <w:r w:rsidRPr="00BE26AB">
        <w:t>elationship</w:t>
      </w:r>
      <w:r>
        <w:t xml:space="preserve"> </w:t>
      </w:r>
      <w:r w:rsidRPr="00BE26AB">
        <w:t>between</w:t>
      </w:r>
      <w:r>
        <w:t xml:space="preserve"> D</w:t>
      </w:r>
      <w:r w:rsidRPr="00BE26AB">
        <w:t>igital</w:t>
      </w:r>
      <w:r>
        <w:t xml:space="preserve"> T</w:t>
      </w:r>
      <w:r w:rsidRPr="00BE26AB">
        <w:t>win</w:t>
      </w:r>
      <w:r>
        <w:t xml:space="preserve"> O</w:t>
      </w:r>
      <w:r w:rsidRPr="00BE26AB">
        <w:t>bjects</w:t>
      </w:r>
      <w:r w:rsidR="007B608C">
        <w:t>’</w:t>
      </w:r>
    </w:p>
    <w:p w14:paraId="03BA7CEA" w14:textId="1CE3BF45" w:rsidR="007B608C" w:rsidRDefault="00494D9A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494D9A">
        <w:rPr>
          <w:rFonts w:eastAsia="맑은 고딕"/>
          <w:lang w:val="en-GB" w:eastAsia="ko-KR"/>
        </w:rPr>
        <w:lastRenderedPageBreak/>
        <w:t>Changseok</w:t>
      </w:r>
      <w:proofErr w:type="spellEnd"/>
      <w:r w:rsidRPr="00494D9A">
        <w:rPr>
          <w:rFonts w:eastAsia="맑은 고딕"/>
          <w:lang w:val="en-GB" w:eastAsia="ko-KR"/>
        </w:rPr>
        <w:t xml:space="preserve"> Yoon </w:t>
      </w:r>
      <w:r w:rsidR="007B608C">
        <w:rPr>
          <w:rFonts w:eastAsia="맑은 고딕"/>
          <w:lang w:eastAsia="ko-KR"/>
        </w:rPr>
        <w:t>presented</w:t>
      </w:r>
      <w:r w:rsidR="007B608C" w:rsidRPr="009B6AB8">
        <w:rPr>
          <w:rFonts w:eastAsia="맑은 고딕"/>
          <w:lang w:eastAsia="ko-KR"/>
        </w:rPr>
        <w:t xml:space="preserve"> “</w:t>
      </w:r>
      <w:r w:rsidR="00BE26AB">
        <w:t>P</w:t>
      </w:r>
      <w:r w:rsidR="00BE26AB" w:rsidRPr="00BE26AB">
        <w:t>roposal</w:t>
      </w:r>
      <w:r w:rsidR="00BE26AB">
        <w:t xml:space="preserve"> </w:t>
      </w:r>
      <w:r w:rsidR="00BE26AB" w:rsidRPr="00BE26AB">
        <w:t>for</w:t>
      </w:r>
      <w:r w:rsidR="00BE26AB">
        <w:t xml:space="preserve"> D</w:t>
      </w:r>
      <w:r w:rsidR="00BE26AB" w:rsidRPr="00BE26AB">
        <w:t>efining</w:t>
      </w:r>
      <w:r w:rsidR="00BE26AB">
        <w:t xml:space="preserve"> R</w:t>
      </w:r>
      <w:r w:rsidR="00BE26AB" w:rsidRPr="00BE26AB">
        <w:t>elationship</w:t>
      </w:r>
      <w:r w:rsidR="00BE26AB">
        <w:t xml:space="preserve"> </w:t>
      </w:r>
      <w:r w:rsidR="00BE26AB" w:rsidRPr="00BE26AB">
        <w:t>between</w:t>
      </w:r>
      <w:r w:rsidR="00BE26AB">
        <w:t xml:space="preserve"> D</w:t>
      </w:r>
      <w:r w:rsidR="00BE26AB" w:rsidRPr="00BE26AB">
        <w:t>igital</w:t>
      </w:r>
      <w:r w:rsidR="00BE26AB">
        <w:t xml:space="preserve"> T</w:t>
      </w:r>
      <w:r w:rsidR="00BE26AB" w:rsidRPr="00BE26AB">
        <w:t>win</w:t>
      </w:r>
      <w:r w:rsidR="00BE26AB">
        <w:t xml:space="preserve"> O</w:t>
      </w:r>
      <w:r w:rsidR="00BE26AB" w:rsidRPr="00BE26AB">
        <w:t>bjects</w:t>
      </w:r>
      <w:r w:rsidR="007B608C">
        <w:rPr>
          <w:rFonts w:eastAsia="맑은 고딕"/>
          <w:lang w:eastAsia="ko-KR"/>
        </w:rPr>
        <w:t>”</w:t>
      </w:r>
      <w:r w:rsidR="007B608C" w:rsidRPr="009B6AB8">
        <w:rPr>
          <w:rFonts w:eastAsia="맑은 고딕"/>
          <w:lang w:eastAsia="ko-KR"/>
        </w:rPr>
        <w:t xml:space="preserve"> (DCN </w:t>
      </w:r>
      <w:r w:rsidR="007B608C" w:rsidRPr="00340A99">
        <w:rPr>
          <w:rFonts w:eastAsia="맑은 고딕"/>
          <w:lang w:eastAsia="ko-KR"/>
        </w:rPr>
        <w:t>2888-20-00</w:t>
      </w:r>
      <w:r w:rsidR="00BE26AB">
        <w:rPr>
          <w:rFonts w:eastAsia="맑은 고딕"/>
          <w:lang w:eastAsia="ko-KR"/>
        </w:rPr>
        <w:t>57</w:t>
      </w:r>
      <w:r w:rsidR="007B608C" w:rsidRPr="00340A99">
        <w:rPr>
          <w:rFonts w:eastAsia="맑은 고딕"/>
          <w:lang w:eastAsia="ko-KR"/>
        </w:rPr>
        <w:t>-00-000</w:t>
      </w:r>
      <w:r w:rsidR="00BE26AB">
        <w:rPr>
          <w:rFonts w:eastAsia="맑은 고딕"/>
          <w:lang w:eastAsia="ko-KR"/>
        </w:rPr>
        <w:t>3</w:t>
      </w:r>
      <w:r w:rsidR="007B608C" w:rsidRPr="009B6AB8">
        <w:rPr>
          <w:rFonts w:eastAsia="맑은 고딕"/>
          <w:lang w:eastAsia="ko-KR"/>
        </w:rPr>
        <w:t>)</w:t>
      </w:r>
    </w:p>
    <w:p w14:paraId="2456D01C" w14:textId="77777777" w:rsidR="007B608C" w:rsidRDefault="007B608C" w:rsidP="007B608C">
      <w:pPr>
        <w:rPr>
          <w:lang w:eastAsia="ko-KR"/>
        </w:rPr>
      </w:pPr>
    </w:p>
    <w:p w14:paraId="317A975E" w14:textId="4ECB9B4A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BE26AB">
        <w:t>6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</w:t>
      </w:r>
      <w:r w:rsidR="00BE26AB">
        <w:t>57</w:t>
      </w:r>
      <w:r>
        <w:t>-0</w:t>
      </w:r>
      <w:r w:rsidR="00BE26AB">
        <w:t>1</w:t>
      </w:r>
      <w:r>
        <w:t>-000</w:t>
      </w:r>
      <w:r w:rsidR="00BE26AB">
        <w:t>3</w:t>
      </w:r>
      <w:r>
        <w:t>-</w:t>
      </w:r>
      <w:r w:rsidR="00BE26AB">
        <w:t>P</w:t>
      </w:r>
      <w:r w:rsidR="00BE26AB" w:rsidRPr="00BE26AB">
        <w:t>roposal</w:t>
      </w:r>
      <w:r w:rsidR="00BE26AB">
        <w:t xml:space="preserve"> </w:t>
      </w:r>
      <w:r w:rsidR="00BE26AB" w:rsidRPr="00BE26AB">
        <w:t>for</w:t>
      </w:r>
      <w:r w:rsidR="00BE26AB">
        <w:t xml:space="preserve"> D</w:t>
      </w:r>
      <w:r w:rsidR="00BE26AB" w:rsidRPr="00BE26AB">
        <w:t>efining</w:t>
      </w:r>
      <w:r w:rsidR="00BE26AB">
        <w:t xml:space="preserve"> R</w:t>
      </w:r>
      <w:r w:rsidR="00BE26AB" w:rsidRPr="00BE26AB">
        <w:t>elationship</w:t>
      </w:r>
      <w:r w:rsidR="00BE26AB">
        <w:t xml:space="preserve"> </w:t>
      </w:r>
      <w:r w:rsidR="00BE26AB" w:rsidRPr="00BE26AB">
        <w:t>between</w:t>
      </w:r>
      <w:r w:rsidR="00BE26AB">
        <w:t xml:space="preserve"> D</w:t>
      </w:r>
      <w:r w:rsidR="00BE26AB" w:rsidRPr="00BE26AB">
        <w:t>igital</w:t>
      </w:r>
      <w:r w:rsidR="00BE26AB">
        <w:t xml:space="preserve"> T</w:t>
      </w:r>
      <w:r w:rsidR="00BE26AB" w:rsidRPr="00BE26AB">
        <w:t>win</w:t>
      </w:r>
      <w:r w:rsidR="00BE26AB">
        <w:t xml:space="preserve"> O</w:t>
      </w:r>
      <w:r w:rsidR="00BE26AB" w:rsidRPr="00BE26AB">
        <w:t>bjects</w:t>
      </w:r>
      <w:r>
        <w:t>’</w:t>
      </w:r>
    </w:p>
    <w:p w14:paraId="470DB8C8" w14:textId="77E21C6F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BE26AB" w:rsidRPr="00E41409">
        <w:rPr>
          <w:b w:val="0"/>
          <w:sz w:val="24"/>
        </w:rPr>
        <w:t>Tae-</w:t>
      </w:r>
      <w:proofErr w:type="spellStart"/>
      <w:r w:rsidR="00BE26AB" w:rsidRPr="00E41409">
        <w:rPr>
          <w:b w:val="0"/>
          <w:sz w:val="24"/>
        </w:rPr>
        <w:t>Beom</w:t>
      </w:r>
      <w:proofErr w:type="spellEnd"/>
      <w:r w:rsidR="00BE26AB" w:rsidRPr="00E41409">
        <w:rPr>
          <w:b w:val="0"/>
          <w:sz w:val="24"/>
        </w:rPr>
        <w:t xml:space="preserve"> Lim</w:t>
      </w:r>
    </w:p>
    <w:p w14:paraId="74769D01" w14:textId="77777777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05723317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91EB96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ABC2352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EA3FEBF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470A5E7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83DD8E6" w14:textId="77777777" w:rsidR="004132C6" w:rsidRDefault="004132C6" w:rsidP="004132C6">
      <w:pPr>
        <w:rPr>
          <w:lang w:eastAsia="ko-KR"/>
        </w:rPr>
      </w:pPr>
    </w:p>
    <w:p w14:paraId="77B6DD66" w14:textId="12AF28C4" w:rsidR="00192BE6" w:rsidRDefault="00192BE6" w:rsidP="00192BE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 xml:space="preserve">Day2 </w:t>
      </w:r>
      <w:r>
        <w:t>P</w:t>
      </w:r>
      <w:r w:rsidRPr="00BB78B8">
        <w:t>M</w:t>
      </w:r>
      <w:r>
        <w:t>2</w:t>
      </w:r>
      <w:r w:rsidRPr="00BB78B8">
        <w:t xml:space="preserve"> (</w:t>
      </w:r>
      <w:r>
        <w:t>3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5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 w:rsidR="0096165D">
        <w:t>November 25</w:t>
      </w:r>
      <w:r w:rsidR="0096165D" w:rsidRPr="00AB2A65">
        <w:t>, 20</w:t>
      </w:r>
      <w:r w:rsidR="0096165D">
        <w:t>20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3D5876FC" w14:textId="77777777" w:rsidR="00192BE6" w:rsidRPr="004132C6" w:rsidRDefault="00192BE6" w:rsidP="00192BE6">
      <w:pPr>
        <w:rPr>
          <w:lang w:eastAsia="ko-KR"/>
        </w:rPr>
      </w:pPr>
    </w:p>
    <w:p w14:paraId="05D96ECD" w14:textId="5F8C2BCC" w:rsidR="00192BE6" w:rsidRDefault="00192BE6" w:rsidP="00192BE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r w:rsidR="00BE26AB">
        <w:t>Kyoungro Yoon</w:t>
      </w:r>
      <w:r w:rsidR="00BE26AB" w:rsidRPr="002A5641">
        <w:t xml:space="preserve">, Chair of IEEE </w:t>
      </w:r>
      <w:r w:rsidR="00BE26AB">
        <w:t>2888</w:t>
      </w:r>
      <w:r w:rsidR="00BE26AB" w:rsidRPr="000B2527">
        <w:rPr>
          <w:rFonts w:hint="eastAsia"/>
        </w:rPr>
        <w:t xml:space="preserve"> </w:t>
      </w:r>
      <w:r w:rsidR="00BE26AB" w:rsidRPr="002A5641">
        <w:t>WG</w:t>
      </w:r>
    </w:p>
    <w:p w14:paraId="017C6C5E" w14:textId="77777777" w:rsidR="00192BE6" w:rsidRDefault="00192BE6" w:rsidP="004132C6">
      <w:pPr>
        <w:rPr>
          <w:lang w:eastAsia="ko-KR"/>
        </w:rPr>
      </w:pPr>
    </w:p>
    <w:p w14:paraId="122CA47A" w14:textId="0C808FD2" w:rsidR="00BE26AB" w:rsidRDefault="00BE26AB" w:rsidP="00BE26AB">
      <w:pPr>
        <w:pStyle w:val="2"/>
        <w:numPr>
          <w:ilvl w:val="1"/>
          <w:numId w:val="6"/>
        </w:numPr>
        <w:tabs>
          <w:tab w:val="num" w:pos="567"/>
          <w:tab w:val="num" w:pos="993"/>
        </w:tabs>
      </w:pPr>
      <w:r>
        <w:t xml:space="preserve">Appointing </w:t>
      </w:r>
      <w:r w:rsidRPr="00BE26AB">
        <w:t xml:space="preserve">the Chair Group </w:t>
      </w:r>
      <w:r w:rsidR="00494D9A">
        <w:t>on the document ‘</w:t>
      </w:r>
      <w:r w:rsidR="00494D9A" w:rsidRPr="00263FD7">
        <w:t>Appoints the Chair Group for TGs</w:t>
      </w:r>
      <w:r w:rsidR="00494D9A">
        <w:t>’</w:t>
      </w:r>
    </w:p>
    <w:p w14:paraId="3276F7AB" w14:textId="1C17CA3C" w:rsidR="00494D9A" w:rsidRDefault="00494D9A" w:rsidP="00494D9A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494D9A">
        <w:rPr>
          <w:rFonts w:eastAsia="맑은 고딕"/>
          <w:lang w:val="en-GB" w:eastAsia="ko-KR"/>
        </w:rPr>
        <w:t xml:space="preserve">Sangkwon Peter Jeong </w:t>
      </w:r>
      <w:r>
        <w:rPr>
          <w:rFonts w:eastAsia="맑은 고딕"/>
          <w:lang w:eastAsia="ko-KR"/>
        </w:rPr>
        <w:t>presented</w:t>
      </w:r>
      <w:r w:rsidRPr="009B6AB8">
        <w:rPr>
          <w:rFonts w:eastAsia="맑은 고딕"/>
          <w:lang w:eastAsia="ko-KR"/>
        </w:rPr>
        <w:t xml:space="preserve"> “</w:t>
      </w:r>
      <w:r w:rsidRPr="00494D9A">
        <w:t>Appointed the Chair Group of the TGs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494D9A">
        <w:rPr>
          <w:rFonts w:eastAsia="맑은 고딕"/>
          <w:lang w:eastAsia="ko-KR"/>
        </w:rPr>
        <w:t>2888-20-0058-00-0000</w:t>
      </w:r>
      <w:r w:rsidRPr="009B6AB8">
        <w:rPr>
          <w:rFonts w:eastAsia="맑은 고딕"/>
          <w:lang w:eastAsia="ko-KR"/>
        </w:rPr>
        <w:t>)</w:t>
      </w:r>
    </w:p>
    <w:p w14:paraId="4A0D74E6" w14:textId="77777777" w:rsidR="00AB5C29" w:rsidRPr="00494D9A" w:rsidRDefault="00AB5C29" w:rsidP="007041DB">
      <w:pPr>
        <w:rPr>
          <w:lang w:eastAsia="ko-KR"/>
        </w:rPr>
      </w:pPr>
    </w:p>
    <w:p w14:paraId="24D44BCE" w14:textId="51F4C7E9" w:rsidR="00494D9A" w:rsidRPr="001B5249" w:rsidRDefault="00494D9A" w:rsidP="00494D9A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7C4A2C">
        <w:t>7</w:t>
      </w:r>
      <w:r w:rsidRPr="00F31714">
        <w:t xml:space="preserve">: </w:t>
      </w:r>
      <w:r>
        <w:rPr>
          <w:lang w:eastAsia="ko-KR"/>
        </w:rPr>
        <w:t>Approve the ‘</w:t>
      </w:r>
      <w:r>
        <w:t>DCN 2888-20-0058-01-0000-</w:t>
      </w:r>
      <w:r w:rsidRPr="00494D9A">
        <w:t>Appointed the Chair Group of the TGs</w:t>
      </w:r>
      <w:r>
        <w:t>’</w:t>
      </w:r>
    </w:p>
    <w:p w14:paraId="7F6CD4FB" w14:textId="7D781743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7C4A2C">
        <w:rPr>
          <w:b w:val="0"/>
          <w:sz w:val="24"/>
        </w:rPr>
        <w:t>Sangkwon Peter Jeong</w:t>
      </w:r>
    </w:p>
    <w:p w14:paraId="0D339567" w14:textId="4C874BE9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7C4A2C" w:rsidRPr="00E41409">
        <w:rPr>
          <w:b w:val="0"/>
          <w:sz w:val="24"/>
        </w:rPr>
        <w:t>Tae-</w:t>
      </w:r>
      <w:proofErr w:type="spellStart"/>
      <w:r w:rsidR="007C4A2C" w:rsidRPr="00E41409">
        <w:rPr>
          <w:b w:val="0"/>
          <w:sz w:val="24"/>
        </w:rPr>
        <w:t>Beom</w:t>
      </w:r>
      <w:proofErr w:type="spellEnd"/>
      <w:r w:rsidR="007C4A2C" w:rsidRPr="00E41409">
        <w:rPr>
          <w:b w:val="0"/>
          <w:sz w:val="24"/>
        </w:rPr>
        <w:t xml:space="preserve"> Lim</w:t>
      </w:r>
    </w:p>
    <w:p w14:paraId="0EF73968" w14:textId="77777777" w:rsidR="00494D9A" w:rsidRPr="00756B6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D620BF8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57203FB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20F9AB0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BAE17FF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42169F4" w14:textId="77777777" w:rsidR="00D15457" w:rsidRPr="00D15457" w:rsidRDefault="00D15457" w:rsidP="007041DB">
      <w:pPr>
        <w:rPr>
          <w:lang w:eastAsia="ko-KR"/>
        </w:rPr>
      </w:pPr>
    </w:p>
    <w:p w14:paraId="60EA67EA" w14:textId="73EDCB3D" w:rsidR="001B2D63" w:rsidRDefault="001B2D63" w:rsidP="001B2D63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3</w:t>
      </w:r>
      <w:r w:rsidRPr="00BB78B8">
        <w:t xml:space="preserve"> </w:t>
      </w:r>
      <w:r>
        <w:t>A</w:t>
      </w:r>
      <w:r w:rsidRPr="00BB78B8">
        <w:t>M</w:t>
      </w:r>
      <w:r>
        <w:t>2</w:t>
      </w:r>
      <w:r w:rsidRPr="00BB78B8">
        <w:t xml:space="preserve"> (</w:t>
      </w:r>
      <w:r>
        <w:t>11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12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 xml:space="preserve">m), </w:t>
      </w:r>
      <w:r w:rsidR="0096165D">
        <w:t>November 26</w:t>
      </w:r>
      <w:r w:rsidR="0096165D" w:rsidRPr="00AB2A65">
        <w:t>, 20</w:t>
      </w:r>
      <w:r w:rsidR="0096165D">
        <w:t>20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1BA177A4" w14:textId="77777777" w:rsidR="001B2D63" w:rsidRPr="004132C6" w:rsidRDefault="001B2D63" w:rsidP="001B2D63">
      <w:pPr>
        <w:rPr>
          <w:lang w:eastAsia="ko-KR"/>
        </w:rPr>
      </w:pPr>
    </w:p>
    <w:p w14:paraId="1C779D2E" w14:textId="77777777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Kyoungro Yoon</w:t>
      </w:r>
      <w:r w:rsidRPr="002A5641">
        <w:t xml:space="preserve">, Chair of IEEE </w:t>
      </w:r>
      <w:r>
        <w:t>2888</w:t>
      </w:r>
      <w:r w:rsidRPr="000B2527">
        <w:rPr>
          <w:rFonts w:hint="eastAsia"/>
        </w:rPr>
        <w:t xml:space="preserve"> </w:t>
      </w:r>
      <w:r w:rsidRPr="002A5641">
        <w:t>WG</w:t>
      </w:r>
    </w:p>
    <w:p w14:paraId="33D5B5F1" w14:textId="77777777" w:rsidR="001B2D63" w:rsidRDefault="001B2D63" w:rsidP="001B2D63">
      <w:pPr>
        <w:rPr>
          <w:lang w:eastAsia="ko-KR"/>
        </w:rPr>
      </w:pPr>
    </w:p>
    <w:p w14:paraId="28B1BC4A" w14:textId="77777777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lastRenderedPageBreak/>
        <w:t>Closing Plenary</w:t>
      </w:r>
    </w:p>
    <w:p w14:paraId="45911F46" w14:textId="77777777" w:rsidR="001B2D63" w:rsidRDefault="001B2D63" w:rsidP="001B2D63">
      <w:pPr>
        <w:rPr>
          <w:lang w:eastAsia="ko-KR"/>
        </w:rPr>
      </w:pPr>
    </w:p>
    <w:p w14:paraId="6B69A9B4" w14:textId="05441F49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t xml:space="preserve">Present ‘Session </w:t>
      </w:r>
      <w:r w:rsidR="00D13B51">
        <w:t>5</w:t>
      </w:r>
      <w:r w:rsidRPr="001B2D63">
        <w:t xml:space="preserve"> WG Closing Plenary’</w:t>
      </w:r>
    </w:p>
    <w:p w14:paraId="4FA04019" w14:textId="5540F356" w:rsidR="001B2D63" w:rsidRDefault="001B2D63" w:rsidP="001B2D63">
      <w:pPr>
        <w:pStyle w:val="4"/>
        <w:numPr>
          <w:ilvl w:val="4"/>
          <w:numId w:val="42"/>
        </w:numPr>
        <w:rPr>
          <w:rFonts w:eastAsia="맑은 고딕"/>
          <w:lang w:eastAsia="ko-KR"/>
        </w:rPr>
      </w:pPr>
      <w:r>
        <w:t>Kyoungro Yoon</w:t>
      </w:r>
      <w:r>
        <w:rPr>
          <w:rFonts w:eastAsia="맑은 고딕"/>
          <w:lang w:eastAsia="ko-KR"/>
        </w:rPr>
        <w:t xml:space="preserve"> presented “</w:t>
      </w:r>
      <w:r>
        <w:t xml:space="preserve">Session </w:t>
      </w:r>
      <w:r w:rsidR="00D13B51">
        <w:t>5</w:t>
      </w:r>
      <w:r>
        <w:t xml:space="preserve"> WG Closing Plenary</w:t>
      </w:r>
      <w:r>
        <w:rPr>
          <w:rFonts w:eastAsia="맑은 고딕"/>
          <w:lang w:eastAsia="ko-KR"/>
        </w:rPr>
        <w:t>” (DCN 2888-20-00</w:t>
      </w:r>
      <w:r w:rsidR="00D13B51">
        <w:rPr>
          <w:rFonts w:eastAsia="맑은 고딕"/>
          <w:lang w:eastAsia="ko-KR"/>
        </w:rPr>
        <w:t>5</w:t>
      </w:r>
      <w:r>
        <w:rPr>
          <w:rFonts w:eastAsia="맑은 고딕"/>
          <w:lang w:eastAsia="ko-KR"/>
        </w:rPr>
        <w:t>9-00-0000)</w:t>
      </w:r>
    </w:p>
    <w:p w14:paraId="51C7D387" w14:textId="77777777" w:rsidR="001B2D63" w:rsidRDefault="001B2D63" w:rsidP="001B2D63">
      <w:pPr>
        <w:pStyle w:val="2"/>
      </w:pPr>
    </w:p>
    <w:p w14:paraId="7A0AB0B7" w14:textId="1383DBBB" w:rsidR="001B2D63" w:rsidRP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t>Motion #1</w:t>
      </w:r>
      <w:r w:rsidR="00D13B51">
        <w:t>8</w:t>
      </w:r>
      <w:r w:rsidRPr="001B2D63">
        <w:t>: Approve the ‘DCN 2888-20-00</w:t>
      </w:r>
      <w:r w:rsidR="00D13B51">
        <w:t>5</w:t>
      </w:r>
      <w:r w:rsidRPr="001B2D63">
        <w:t xml:space="preserve">9-00-0000-Session </w:t>
      </w:r>
      <w:r w:rsidR="00D13B51">
        <w:t>5</w:t>
      </w:r>
      <w:r w:rsidRPr="001B2D63">
        <w:t xml:space="preserve"> WG Closing Plenary’</w:t>
      </w:r>
    </w:p>
    <w:p w14:paraId="072A520C" w14:textId="39AEEB2F" w:rsidR="001B2D63" w:rsidRPr="001B2D63" w:rsidRDefault="001B2D63" w:rsidP="001B2D6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1B2D63">
        <w:rPr>
          <w:b w:val="0"/>
          <w:sz w:val="24"/>
        </w:rPr>
        <w:t xml:space="preserve">Motioned by: </w:t>
      </w:r>
      <w:r w:rsidR="00D13B51">
        <w:rPr>
          <w:b w:val="0"/>
          <w:sz w:val="24"/>
        </w:rPr>
        <w:t>Sang-Kyun Kim</w:t>
      </w:r>
    </w:p>
    <w:p w14:paraId="7D9A49AF" w14:textId="2479A353" w:rsidR="001B2D63" w:rsidRPr="001B2D63" w:rsidRDefault="001B2D63" w:rsidP="001B2D6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1B2D63">
        <w:rPr>
          <w:b w:val="0"/>
          <w:sz w:val="24"/>
        </w:rPr>
        <w:t xml:space="preserve">Seconded by: </w:t>
      </w:r>
      <w:r w:rsidR="00D13B51">
        <w:rPr>
          <w:b w:val="0"/>
          <w:sz w:val="24"/>
        </w:rPr>
        <w:t>Sangkwon Peter Jeong</w:t>
      </w:r>
    </w:p>
    <w:p w14:paraId="2309A8AD" w14:textId="77777777" w:rsidR="001B2D63" w:rsidRDefault="001B2D63" w:rsidP="001B2D63">
      <w:pPr>
        <w:pStyle w:val="4"/>
        <w:numPr>
          <w:ilvl w:val="4"/>
          <w:numId w:val="42"/>
        </w:numPr>
        <w:ind w:left="156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Motion Vote:</w:t>
      </w:r>
    </w:p>
    <w:p w14:paraId="4498B01E" w14:textId="77777777" w:rsidR="001B2D63" w:rsidRDefault="001B2D63" w:rsidP="001B2D63">
      <w:pPr>
        <w:pStyle w:val="4"/>
        <w:numPr>
          <w:ilvl w:val="4"/>
          <w:numId w:val="42"/>
        </w:numPr>
        <w:ind w:left="156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For agree: </w:t>
      </w:r>
      <w:r w:rsidR="00CB199E">
        <w:rPr>
          <w:rFonts w:eastAsia="맑은 고딕"/>
          <w:lang w:eastAsia="ko-KR"/>
        </w:rPr>
        <w:t>7</w:t>
      </w:r>
    </w:p>
    <w:p w14:paraId="30A93C60" w14:textId="77777777" w:rsidR="001B2D63" w:rsidRDefault="001B2D63" w:rsidP="001B2D63">
      <w:pPr>
        <w:pStyle w:val="4"/>
        <w:numPr>
          <w:ilvl w:val="4"/>
          <w:numId w:val="42"/>
        </w:numPr>
        <w:ind w:left="156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Against: N/A</w:t>
      </w:r>
    </w:p>
    <w:p w14:paraId="677E01AB" w14:textId="77777777" w:rsidR="001B2D63" w:rsidRDefault="001B2D63" w:rsidP="001B2D63">
      <w:pPr>
        <w:pStyle w:val="4"/>
        <w:numPr>
          <w:ilvl w:val="4"/>
          <w:numId w:val="42"/>
        </w:numPr>
        <w:ind w:left="156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Abstentions: N/A</w:t>
      </w:r>
    </w:p>
    <w:p w14:paraId="6812F24F" w14:textId="77777777" w:rsidR="001B2D63" w:rsidRDefault="001B2D63" w:rsidP="001B2D63">
      <w:pPr>
        <w:pStyle w:val="4"/>
        <w:numPr>
          <w:ilvl w:val="4"/>
          <w:numId w:val="42"/>
        </w:numPr>
        <w:ind w:left="156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Approved</w:t>
      </w:r>
    </w:p>
    <w:p w14:paraId="39E69DD6" w14:textId="77777777" w:rsidR="001B2D63" w:rsidRDefault="001B2D63" w:rsidP="001B2D63">
      <w:pPr>
        <w:rPr>
          <w:lang w:eastAsia="ko-KR"/>
        </w:rPr>
      </w:pPr>
    </w:p>
    <w:p w14:paraId="5F41EC1D" w14:textId="77777777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t>Adjourn</w:t>
      </w:r>
    </w:p>
    <w:p w14:paraId="7F0BF869" w14:textId="77777777" w:rsidR="00340A99" w:rsidRDefault="00340A99" w:rsidP="00F36908"/>
    <w:p w14:paraId="0945D939" w14:textId="77777777" w:rsidR="00F01A1A" w:rsidRPr="00D97068" w:rsidRDefault="00F01A1A" w:rsidP="00D97068">
      <w:pPr>
        <w:pStyle w:val="2"/>
        <w:numPr>
          <w:ilvl w:val="0"/>
          <w:numId w:val="6"/>
        </w:numPr>
      </w:pPr>
      <w:r w:rsidRPr="00D97068">
        <w:t>Attend</w:t>
      </w:r>
      <w:r w:rsidR="00090A63" w:rsidRPr="00D97068">
        <w:t>ees</w:t>
      </w:r>
    </w:p>
    <w:p w14:paraId="57AB0399" w14:textId="77777777" w:rsidR="00F01A1A" w:rsidRDefault="00F01A1A" w:rsidP="00F01A1A"/>
    <w:tbl>
      <w:tblPr>
        <w:tblW w:w="10060" w:type="dxa"/>
        <w:tblInd w:w="10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F01A1A" w:rsidRPr="00F01A1A" w14:paraId="093D2959" w14:textId="77777777" w:rsidTr="005D036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B5DEA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2B468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A43F66" w:rsidRPr="00F01A1A" w14:paraId="25ACF7B6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452" w14:textId="77777777" w:rsidR="00A43F66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Kyoungro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EFA" w14:textId="77777777" w:rsidR="00A43F66" w:rsidRDefault="00A43F66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43F66" w:rsidRPr="00F01A1A" w14:paraId="1AB977D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141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708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43F66" w:rsidRPr="00F01A1A" w14:paraId="60A2AB0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54C8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DEA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F01A1A">
              <w:rPr>
                <w:rFonts w:eastAsia="굴림"/>
                <w:sz w:val="22"/>
                <w:lang w:eastAsia="ko-KR"/>
              </w:rPr>
              <w:t>JoyFun Inc.</w:t>
            </w:r>
          </w:p>
        </w:tc>
      </w:tr>
      <w:tr w:rsidR="00A43F66" w:rsidRPr="00F01A1A" w14:paraId="388A4EEA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CC3" w14:textId="77777777" w:rsidR="00A43F66" w:rsidRPr="0046116D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T</w:t>
            </w:r>
            <w:r>
              <w:rPr>
                <w:rFonts w:eastAsia="굴림"/>
                <w:sz w:val="22"/>
                <w:lang w:eastAsia="ko-KR"/>
              </w:rPr>
              <w:t>aebeom Lim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827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A43F66" w:rsidRPr="00F01A1A" w14:paraId="6FE84358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0B0" w14:textId="77777777" w:rsidR="00A43F66" w:rsidRPr="0046116D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A7E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A43F66" w:rsidRPr="00F01A1A" w14:paraId="12EC5BC3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36D" w14:textId="77777777" w:rsidR="00A43F66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</w:t>
            </w:r>
            <w:r w:rsidR="00B50BA1">
              <w:rPr>
                <w:rFonts w:eastAsia="굴림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B33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BD7645" w:rsidRPr="00F01A1A" w14:paraId="6FA92EC9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F37" w14:textId="77777777" w:rsidR="00BD7645" w:rsidRDefault="00362262" w:rsidP="00BD764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in-Hyuk Jeong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D5F" w14:textId="77777777" w:rsidR="00BD7645" w:rsidRPr="00F01A1A" w:rsidRDefault="00362262" w:rsidP="00BD764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F1737" w:rsidRPr="00F01A1A" w14:paraId="282D0144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FAB" w14:textId="00922380" w:rsidR="00DF1737" w:rsidRDefault="00DF1737" w:rsidP="00BD764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oe-Yong Jin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446" w14:textId="43BE9D36" w:rsidR="00DF1737" w:rsidRDefault="00DF1737" w:rsidP="00BD764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DF1737" w:rsidRPr="00F01A1A" w14:paraId="44276BA9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876" w14:textId="258FA995" w:rsidR="00DF1737" w:rsidRDefault="00DF1737" w:rsidP="00BD7645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5B3" w14:textId="69AFACB9" w:rsidR="00DF1737" w:rsidRDefault="00DF1737" w:rsidP="00BD7645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D7645" w:rsidRPr="00F01A1A" w14:paraId="584BF22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2548" w14:textId="77777777" w:rsidR="00BD7645" w:rsidRDefault="00BD7645" w:rsidP="00BD7645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119F" w14:textId="77777777" w:rsidR="00BD7645" w:rsidRDefault="00BD7645" w:rsidP="00BD7645">
            <w:pPr>
              <w:rPr>
                <w:rFonts w:eastAsia="굴림"/>
                <w:sz w:val="22"/>
                <w:lang w:eastAsia="ko-KR"/>
              </w:rPr>
            </w:pPr>
          </w:p>
        </w:tc>
      </w:tr>
    </w:tbl>
    <w:p w14:paraId="7494AF02" w14:textId="77777777" w:rsidR="00F01A1A" w:rsidRDefault="00F01A1A" w:rsidP="00B4087E"/>
    <w:p w14:paraId="070AC376" w14:textId="77777777" w:rsidR="00FB3704" w:rsidRPr="00F01A1A" w:rsidRDefault="00FB3704" w:rsidP="00B4087E"/>
    <w:sectPr w:rsidR="00FB3704" w:rsidRPr="00F01A1A" w:rsidSect="005E3743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720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DD7A" w14:textId="77777777" w:rsidR="001C2EAE" w:rsidRDefault="001C2EAE" w:rsidP="004F47C0">
      <w:r>
        <w:separator/>
      </w:r>
    </w:p>
  </w:endnote>
  <w:endnote w:type="continuationSeparator" w:id="0">
    <w:p w14:paraId="5B379217" w14:textId="77777777" w:rsidR="001C2EAE" w:rsidRDefault="001C2EAE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5BA0" w14:textId="614B1AF8" w:rsidR="00C47D7C" w:rsidRDefault="00C47D7C">
    <w:pPr>
      <w:pStyle w:val="a5"/>
    </w:pPr>
    <w:r>
      <w:t>2888-20-0040</w:t>
    </w:r>
    <w:r w:rsidRPr="005E3743">
      <w:t>-00-0000-Session #</w:t>
    </w:r>
    <w:r>
      <w:t>4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085B2" wp14:editId="1C9A2A07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2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A1CF3" id="Freeform 18" o:spid="_x0000_s1026" style="position:absolute;left:0;text-align:left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4G4AIAAG4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A8C3" w14:textId="73F57111" w:rsidR="00C47D7C" w:rsidRDefault="00C47D7C">
    <w:pPr>
      <w:pStyle w:val="a5"/>
    </w:pPr>
    <w:r>
      <w:t>2888-20-0040</w:t>
    </w:r>
    <w:r w:rsidRPr="005E3743">
      <w:t>-00-0000-Session #</w:t>
    </w:r>
    <w:r>
      <w:t>4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CC5311" wp14:editId="7C76C877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4AB8E" id="Freeform 8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yt3wIAAG0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F266" w14:textId="77777777" w:rsidR="001C2EAE" w:rsidRDefault="001C2EAE" w:rsidP="004F47C0">
      <w:r>
        <w:separator/>
      </w:r>
    </w:p>
  </w:footnote>
  <w:footnote w:type="continuationSeparator" w:id="0">
    <w:p w14:paraId="5F59004D" w14:textId="77777777" w:rsidR="001C2EAE" w:rsidRDefault="001C2EAE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9D1F" w14:textId="77777777" w:rsidR="00C47D7C" w:rsidRDefault="00C47D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3D00" w14:textId="56D57825" w:rsidR="00C47D7C" w:rsidRDefault="00C47D7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B5BACF" wp14:editId="0DCB99BC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1BA7DE2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18A4366"/>
    <w:multiLevelType w:val="hybridMultilevel"/>
    <w:tmpl w:val="BA68CA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35182EE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1C281F"/>
    <w:multiLevelType w:val="hybridMultilevel"/>
    <w:tmpl w:val="164E26CA"/>
    <w:lvl w:ilvl="0" w:tplc="621E8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7A6C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9C45E07"/>
    <w:multiLevelType w:val="multilevel"/>
    <w:tmpl w:val="164CB0D2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C333D"/>
    <w:multiLevelType w:val="hybridMultilevel"/>
    <w:tmpl w:val="2738F18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7CCD"/>
    <w:multiLevelType w:val="multilevel"/>
    <w:tmpl w:val="21C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F5A30"/>
    <w:multiLevelType w:val="hybridMultilevel"/>
    <w:tmpl w:val="3FD656F6"/>
    <w:lvl w:ilvl="0" w:tplc="A234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E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8958D5"/>
    <w:multiLevelType w:val="multilevel"/>
    <w:tmpl w:val="5EF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E15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56BF5"/>
    <w:multiLevelType w:val="multilevel"/>
    <w:tmpl w:val="A50A1BBE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F2F29"/>
    <w:multiLevelType w:val="hybridMultilevel"/>
    <w:tmpl w:val="2B4EB67E"/>
    <w:lvl w:ilvl="0" w:tplc="62142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0AD0858"/>
    <w:multiLevelType w:val="multilevel"/>
    <w:tmpl w:val="7D98A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bullet"/>
      <w:lvlText w:val=""/>
      <w:lvlJc w:val="left"/>
      <w:pPr>
        <w:ind w:left="851" w:hanging="851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C8874D0"/>
    <w:multiLevelType w:val="multilevel"/>
    <w:tmpl w:val="48320A46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1887"/>
    <w:multiLevelType w:val="multilevel"/>
    <w:tmpl w:val="56B82D46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3" w15:restartNumberingAfterBreak="0">
    <w:nsid w:val="4B391650"/>
    <w:multiLevelType w:val="hybridMultilevel"/>
    <w:tmpl w:val="62B2A5E0"/>
    <w:lvl w:ilvl="0" w:tplc="1C1A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0E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2C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4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6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09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B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01591"/>
    <w:multiLevelType w:val="hybridMultilevel"/>
    <w:tmpl w:val="7A8CCAEA"/>
    <w:lvl w:ilvl="0" w:tplc="0F963E1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A4D0F29"/>
    <w:multiLevelType w:val="multilevel"/>
    <w:tmpl w:val="812CE2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53EC3"/>
    <w:multiLevelType w:val="multilevel"/>
    <w:tmpl w:val="D5BE647C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8" w15:restartNumberingAfterBreak="0">
    <w:nsid w:val="63F45C6D"/>
    <w:multiLevelType w:val="hybridMultilevel"/>
    <w:tmpl w:val="02501440"/>
    <w:lvl w:ilvl="0" w:tplc="5AB6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21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4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B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3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E6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600E6"/>
    <w:multiLevelType w:val="hybridMultilevel"/>
    <w:tmpl w:val="46F0CADE"/>
    <w:lvl w:ilvl="0" w:tplc="2362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6C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B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E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ED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5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E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81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AA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61B3C"/>
    <w:multiLevelType w:val="hybridMultilevel"/>
    <w:tmpl w:val="0A4EA77C"/>
    <w:lvl w:ilvl="0" w:tplc="C2A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30F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EC8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A42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B8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AB4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9A8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5B0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60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5" w15:restartNumberingAfterBreak="0">
    <w:nsid w:val="7ADC1A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653BD"/>
    <w:multiLevelType w:val="multilevel"/>
    <w:tmpl w:val="87BCDCC2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bullet"/>
      <w:lvlText w:val="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39" w15:restartNumberingAfterBreak="0">
    <w:nsid w:val="7E281D7B"/>
    <w:multiLevelType w:val="multilevel"/>
    <w:tmpl w:val="3D0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46AEE"/>
    <w:multiLevelType w:val="hybridMultilevel"/>
    <w:tmpl w:val="08A62122"/>
    <w:lvl w:ilvl="0" w:tplc="617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BF8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1BC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7A6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F3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30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B32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CCA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0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5"/>
  </w:num>
  <w:num w:numId="5">
    <w:abstractNumId w:val="7"/>
  </w:num>
  <w:num w:numId="6">
    <w:abstractNumId w:val="35"/>
  </w:num>
  <w:num w:numId="7">
    <w:abstractNumId w:val="30"/>
  </w:num>
  <w:num w:numId="8">
    <w:abstractNumId w:val="21"/>
  </w:num>
  <w:num w:numId="9">
    <w:abstractNumId w:val="37"/>
  </w:num>
  <w:num w:numId="10">
    <w:abstractNumId w:val="26"/>
  </w:num>
  <w:num w:numId="11">
    <w:abstractNumId w:val="29"/>
  </w:num>
  <w:num w:numId="12">
    <w:abstractNumId w:val="12"/>
  </w:num>
  <w:num w:numId="13">
    <w:abstractNumId w:val="36"/>
  </w:num>
  <w:num w:numId="14">
    <w:abstractNumId w:val="0"/>
  </w:num>
  <w:num w:numId="15">
    <w:abstractNumId w:val="17"/>
  </w:num>
  <w:num w:numId="16">
    <w:abstractNumId w:val="27"/>
  </w:num>
  <w:num w:numId="17">
    <w:abstractNumId w:val="34"/>
  </w:num>
  <w:num w:numId="18">
    <w:abstractNumId w:val="40"/>
  </w:num>
  <w:num w:numId="19">
    <w:abstractNumId w:val="2"/>
  </w:num>
  <w:num w:numId="20">
    <w:abstractNumId w:val="6"/>
  </w:num>
  <w:num w:numId="21">
    <w:abstractNumId w:val="3"/>
  </w:num>
  <w:num w:numId="22">
    <w:abstractNumId w:val="33"/>
  </w:num>
  <w:num w:numId="23">
    <w:abstractNumId w:val="22"/>
  </w:num>
  <w:num w:numId="24">
    <w:abstractNumId w:val="28"/>
  </w:num>
  <w:num w:numId="25">
    <w:abstractNumId w:val="31"/>
  </w:num>
  <w:num w:numId="26">
    <w:abstractNumId w:val="11"/>
  </w:num>
  <w:num w:numId="27">
    <w:abstractNumId w:val="25"/>
  </w:num>
  <w:num w:numId="28">
    <w:abstractNumId w:val="8"/>
  </w:num>
  <w:num w:numId="29">
    <w:abstractNumId w:val="10"/>
  </w:num>
  <w:num w:numId="30">
    <w:abstractNumId w:val="39"/>
  </w:num>
  <w:num w:numId="31">
    <w:abstractNumId w:val="24"/>
  </w:num>
  <w:num w:numId="32">
    <w:abstractNumId w:val="9"/>
  </w:num>
  <w:num w:numId="33">
    <w:abstractNumId w:val="23"/>
  </w:num>
  <w:num w:numId="34">
    <w:abstractNumId w:val="16"/>
  </w:num>
  <w:num w:numId="35">
    <w:abstractNumId w:val="4"/>
  </w:num>
  <w:num w:numId="36">
    <w:abstractNumId w:val="20"/>
  </w:num>
  <w:num w:numId="37">
    <w:abstractNumId w:val="3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경로 윤">
    <w15:presenceInfo w15:providerId="None" w15:userId="경로 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A"/>
    <w:rsid w:val="00004280"/>
    <w:rsid w:val="000107BC"/>
    <w:rsid w:val="00013D24"/>
    <w:rsid w:val="00017931"/>
    <w:rsid w:val="000431E4"/>
    <w:rsid w:val="0004515D"/>
    <w:rsid w:val="00046BF6"/>
    <w:rsid w:val="000472C2"/>
    <w:rsid w:val="00047AEF"/>
    <w:rsid w:val="00060F99"/>
    <w:rsid w:val="00064C03"/>
    <w:rsid w:val="000846FA"/>
    <w:rsid w:val="00087EF3"/>
    <w:rsid w:val="00090A31"/>
    <w:rsid w:val="00090A63"/>
    <w:rsid w:val="000921E1"/>
    <w:rsid w:val="000A0A83"/>
    <w:rsid w:val="000B2527"/>
    <w:rsid w:val="000B3933"/>
    <w:rsid w:val="000B4B92"/>
    <w:rsid w:val="000C2BA5"/>
    <w:rsid w:val="000C417C"/>
    <w:rsid w:val="000D0697"/>
    <w:rsid w:val="000E04E6"/>
    <w:rsid w:val="000E062F"/>
    <w:rsid w:val="000E49E3"/>
    <w:rsid w:val="000E661E"/>
    <w:rsid w:val="000F0A45"/>
    <w:rsid w:val="000F14C3"/>
    <w:rsid w:val="000F4CAD"/>
    <w:rsid w:val="000F53E4"/>
    <w:rsid w:val="00102BE5"/>
    <w:rsid w:val="001037B9"/>
    <w:rsid w:val="00112536"/>
    <w:rsid w:val="00112A10"/>
    <w:rsid w:val="001132F1"/>
    <w:rsid w:val="001138E9"/>
    <w:rsid w:val="00114791"/>
    <w:rsid w:val="00124445"/>
    <w:rsid w:val="001245F9"/>
    <w:rsid w:val="0012770A"/>
    <w:rsid w:val="00130018"/>
    <w:rsid w:val="00133193"/>
    <w:rsid w:val="001331F9"/>
    <w:rsid w:val="00137BC8"/>
    <w:rsid w:val="00140B2E"/>
    <w:rsid w:val="001426BE"/>
    <w:rsid w:val="001478C6"/>
    <w:rsid w:val="001557C5"/>
    <w:rsid w:val="00155BD9"/>
    <w:rsid w:val="00156CB3"/>
    <w:rsid w:val="00160655"/>
    <w:rsid w:val="00170E6D"/>
    <w:rsid w:val="00177096"/>
    <w:rsid w:val="001770F9"/>
    <w:rsid w:val="00184BC7"/>
    <w:rsid w:val="00192BE6"/>
    <w:rsid w:val="001A0B13"/>
    <w:rsid w:val="001A59F9"/>
    <w:rsid w:val="001B2D63"/>
    <w:rsid w:val="001B5249"/>
    <w:rsid w:val="001C2EAE"/>
    <w:rsid w:val="001C3220"/>
    <w:rsid w:val="001C5545"/>
    <w:rsid w:val="001D118F"/>
    <w:rsid w:val="001D52EB"/>
    <w:rsid w:val="001F49EA"/>
    <w:rsid w:val="002017F9"/>
    <w:rsid w:val="00206D8A"/>
    <w:rsid w:val="00212918"/>
    <w:rsid w:val="0021361A"/>
    <w:rsid w:val="00215550"/>
    <w:rsid w:val="00221E8A"/>
    <w:rsid w:val="002261F4"/>
    <w:rsid w:val="002268F3"/>
    <w:rsid w:val="00236D60"/>
    <w:rsid w:val="00243411"/>
    <w:rsid w:val="00247632"/>
    <w:rsid w:val="002513B9"/>
    <w:rsid w:val="002548C8"/>
    <w:rsid w:val="00260B89"/>
    <w:rsid w:val="002616FE"/>
    <w:rsid w:val="00261C74"/>
    <w:rsid w:val="00262B77"/>
    <w:rsid w:val="00262EE2"/>
    <w:rsid w:val="002645D4"/>
    <w:rsid w:val="00264709"/>
    <w:rsid w:val="0027032D"/>
    <w:rsid w:val="0027398E"/>
    <w:rsid w:val="00281A59"/>
    <w:rsid w:val="00284228"/>
    <w:rsid w:val="00287626"/>
    <w:rsid w:val="00290050"/>
    <w:rsid w:val="002A2539"/>
    <w:rsid w:val="002B296B"/>
    <w:rsid w:val="002B5760"/>
    <w:rsid w:val="002C034D"/>
    <w:rsid w:val="002C6F0F"/>
    <w:rsid w:val="002E34DD"/>
    <w:rsid w:val="002E4C48"/>
    <w:rsid w:val="002E669A"/>
    <w:rsid w:val="002F03B9"/>
    <w:rsid w:val="002F1048"/>
    <w:rsid w:val="002F55A5"/>
    <w:rsid w:val="00302C1E"/>
    <w:rsid w:val="00304081"/>
    <w:rsid w:val="00304D5E"/>
    <w:rsid w:val="00307EF3"/>
    <w:rsid w:val="00312590"/>
    <w:rsid w:val="0031478D"/>
    <w:rsid w:val="00321098"/>
    <w:rsid w:val="00322261"/>
    <w:rsid w:val="00322694"/>
    <w:rsid w:val="00325506"/>
    <w:rsid w:val="00326A4B"/>
    <w:rsid w:val="00330A32"/>
    <w:rsid w:val="00340A99"/>
    <w:rsid w:val="003431D8"/>
    <w:rsid w:val="00344648"/>
    <w:rsid w:val="003461FF"/>
    <w:rsid w:val="00346B40"/>
    <w:rsid w:val="0035754B"/>
    <w:rsid w:val="00361222"/>
    <w:rsid w:val="00362262"/>
    <w:rsid w:val="003629BF"/>
    <w:rsid w:val="00365FA5"/>
    <w:rsid w:val="0036654E"/>
    <w:rsid w:val="00366598"/>
    <w:rsid w:val="00371979"/>
    <w:rsid w:val="003753D2"/>
    <w:rsid w:val="0038131F"/>
    <w:rsid w:val="0038413B"/>
    <w:rsid w:val="00392D18"/>
    <w:rsid w:val="00396825"/>
    <w:rsid w:val="003A347D"/>
    <w:rsid w:val="003A7A9D"/>
    <w:rsid w:val="003B7218"/>
    <w:rsid w:val="003C3DF8"/>
    <w:rsid w:val="003D0D82"/>
    <w:rsid w:val="003D1C25"/>
    <w:rsid w:val="003E311E"/>
    <w:rsid w:val="003E446B"/>
    <w:rsid w:val="003E64C5"/>
    <w:rsid w:val="003F68DA"/>
    <w:rsid w:val="004023B0"/>
    <w:rsid w:val="0040246C"/>
    <w:rsid w:val="00404204"/>
    <w:rsid w:val="00407B0A"/>
    <w:rsid w:val="00407DB6"/>
    <w:rsid w:val="00407FD0"/>
    <w:rsid w:val="004132C6"/>
    <w:rsid w:val="00426E8E"/>
    <w:rsid w:val="00430F31"/>
    <w:rsid w:val="00433720"/>
    <w:rsid w:val="00433CCE"/>
    <w:rsid w:val="004368A7"/>
    <w:rsid w:val="00437C57"/>
    <w:rsid w:val="00442F65"/>
    <w:rsid w:val="00446183"/>
    <w:rsid w:val="00460BED"/>
    <w:rsid w:val="0046116D"/>
    <w:rsid w:val="00462EC3"/>
    <w:rsid w:val="00473182"/>
    <w:rsid w:val="004815A7"/>
    <w:rsid w:val="004852AE"/>
    <w:rsid w:val="00494D9A"/>
    <w:rsid w:val="0049552A"/>
    <w:rsid w:val="0049603B"/>
    <w:rsid w:val="004A00AD"/>
    <w:rsid w:val="004A0413"/>
    <w:rsid w:val="004A5152"/>
    <w:rsid w:val="004A6922"/>
    <w:rsid w:val="004B102A"/>
    <w:rsid w:val="004B74F9"/>
    <w:rsid w:val="004C100B"/>
    <w:rsid w:val="004C2089"/>
    <w:rsid w:val="004C6C1B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502823"/>
    <w:rsid w:val="00504CA9"/>
    <w:rsid w:val="00506633"/>
    <w:rsid w:val="00520D1A"/>
    <w:rsid w:val="00521EAF"/>
    <w:rsid w:val="00532CB0"/>
    <w:rsid w:val="005359CB"/>
    <w:rsid w:val="00543C88"/>
    <w:rsid w:val="00561C4E"/>
    <w:rsid w:val="00574AED"/>
    <w:rsid w:val="00581AB3"/>
    <w:rsid w:val="005908BA"/>
    <w:rsid w:val="005910FB"/>
    <w:rsid w:val="00592D59"/>
    <w:rsid w:val="005972D7"/>
    <w:rsid w:val="005A08FD"/>
    <w:rsid w:val="005A26CA"/>
    <w:rsid w:val="005A3FDF"/>
    <w:rsid w:val="005A664D"/>
    <w:rsid w:val="005A7522"/>
    <w:rsid w:val="005C2BCD"/>
    <w:rsid w:val="005C49DE"/>
    <w:rsid w:val="005C557D"/>
    <w:rsid w:val="005D0363"/>
    <w:rsid w:val="005D3ABF"/>
    <w:rsid w:val="005D40D3"/>
    <w:rsid w:val="005D6E0D"/>
    <w:rsid w:val="005E1FBA"/>
    <w:rsid w:val="005E22E6"/>
    <w:rsid w:val="005E3743"/>
    <w:rsid w:val="005E757E"/>
    <w:rsid w:val="005F0EFA"/>
    <w:rsid w:val="00606CF3"/>
    <w:rsid w:val="00614BE1"/>
    <w:rsid w:val="00616346"/>
    <w:rsid w:val="00621D93"/>
    <w:rsid w:val="00621DCE"/>
    <w:rsid w:val="006222CB"/>
    <w:rsid w:val="006256B4"/>
    <w:rsid w:val="00632ACA"/>
    <w:rsid w:val="0063495C"/>
    <w:rsid w:val="00642F8C"/>
    <w:rsid w:val="006432EE"/>
    <w:rsid w:val="00643D26"/>
    <w:rsid w:val="006468A7"/>
    <w:rsid w:val="0064760D"/>
    <w:rsid w:val="006639AD"/>
    <w:rsid w:val="0066651C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E46A9"/>
    <w:rsid w:val="006F0E45"/>
    <w:rsid w:val="006F2E64"/>
    <w:rsid w:val="007041DB"/>
    <w:rsid w:val="007144CC"/>
    <w:rsid w:val="0071452B"/>
    <w:rsid w:val="007168FA"/>
    <w:rsid w:val="00720015"/>
    <w:rsid w:val="00720305"/>
    <w:rsid w:val="00725D5A"/>
    <w:rsid w:val="00736C7D"/>
    <w:rsid w:val="00740931"/>
    <w:rsid w:val="00751759"/>
    <w:rsid w:val="007527C5"/>
    <w:rsid w:val="00754916"/>
    <w:rsid w:val="00756B6D"/>
    <w:rsid w:val="007579E9"/>
    <w:rsid w:val="00761951"/>
    <w:rsid w:val="00774602"/>
    <w:rsid w:val="007774BD"/>
    <w:rsid w:val="0078122B"/>
    <w:rsid w:val="007A29CB"/>
    <w:rsid w:val="007A3472"/>
    <w:rsid w:val="007A4C98"/>
    <w:rsid w:val="007B608C"/>
    <w:rsid w:val="007B6407"/>
    <w:rsid w:val="007B6F23"/>
    <w:rsid w:val="007B7D0F"/>
    <w:rsid w:val="007C1735"/>
    <w:rsid w:val="007C34C1"/>
    <w:rsid w:val="007C45C5"/>
    <w:rsid w:val="007C4A2C"/>
    <w:rsid w:val="007C528F"/>
    <w:rsid w:val="007C7026"/>
    <w:rsid w:val="007D1849"/>
    <w:rsid w:val="007D6810"/>
    <w:rsid w:val="007E0DC0"/>
    <w:rsid w:val="007E20D6"/>
    <w:rsid w:val="007E4B75"/>
    <w:rsid w:val="007E6EBE"/>
    <w:rsid w:val="007F09E2"/>
    <w:rsid w:val="007F5643"/>
    <w:rsid w:val="007F62DB"/>
    <w:rsid w:val="007F756A"/>
    <w:rsid w:val="00806B84"/>
    <w:rsid w:val="00814E04"/>
    <w:rsid w:val="0081657A"/>
    <w:rsid w:val="00816A90"/>
    <w:rsid w:val="0082495F"/>
    <w:rsid w:val="00825B82"/>
    <w:rsid w:val="00826BE2"/>
    <w:rsid w:val="008339A5"/>
    <w:rsid w:val="008341D0"/>
    <w:rsid w:val="00836A3E"/>
    <w:rsid w:val="008410B6"/>
    <w:rsid w:val="00846F50"/>
    <w:rsid w:val="00847435"/>
    <w:rsid w:val="00852F9E"/>
    <w:rsid w:val="00855D3B"/>
    <w:rsid w:val="0086199D"/>
    <w:rsid w:val="00862778"/>
    <w:rsid w:val="008643F9"/>
    <w:rsid w:val="00885AFD"/>
    <w:rsid w:val="00887918"/>
    <w:rsid w:val="00892D80"/>
    <w:rsid w:val="00895022"/>
    <w:rsid w:val="008A7A63"/>
    <w:rsid w:val="008B1E94"/>
    <w:rsid w:val="008B2170"/>
    <w:rsid w:val="008B77C5"/>
    <w:rsid w:val="008B7957"/>
    <w:rsid w:val="008C0702"/>
    <w:rsid w:val="008C7421"/>
    <w:rsid w:val="008D00F9"/>
    <w:rsid w:val="008D28C6"/>
    <w:rsid w:val="008D3A95"/>
    <w:rsid w:val="008E5C07"/>
    <w:rsid w:val="008E74B6"/>
    <w:rsid w:val="008F01B1"/>
    <w:rsid w:val="00904B11"/>
    <w:rsid w:val="0090560F"/>
    <w:rsid w:val="00913457"/>
    <w:rsid w:val="00927006"/>
    <w:rsid w:val="00934185"/>
    <w:rsid w:val="009450C2"/>
    <w:rsid w:val="009459C8"/>
    <w:rsid w:val="0094614D"/>
    <w:rsid w:val="00954AB9"/>
    <w:rsid w:val="00956507"/>
    <w:rsid w:val="00957F37"/>
    <w:rsid w:val="0096165D"/>
    <w:rsid w:val="0096250D"/>
    <w:rsid w:val="00964F02"/>
    <w:rsid w:val="009720E2"/>
    <w:rsid w:val="00974EE7"/>
    <w:rsid w:val="0099085F"/>
    <w:rsid w:val="00997887"/>
    <w:rsid w:val="009A0935"/>
    <w:rsid w:val="009A4BC0"/>
    <w:rsid w:val="009A544A"/>
    <w:rsid w:val="009B3CA6"/>
    <w:rsid w:val="009B4080"/>
    <w:rsid w:val="009B6AB8"/>
    <w:rsid w:val="009B6F25"/>
    <w:rsid w:val="009B76D5"/>
    <w:rsid w:val="009B7BD0"/>
    <w:rsid w:val="009C6EB5"/>
    <w:rsid w:val="009D3FF7"/>
    <w:rsid w:val="009D5B4E"/>
    <w:rsid w:val="009E3FD0"/>
    <w:rsid w:val="009E7F1F"/>
    <w:rsid w:val="009F5614"/>
    <w:rsid w:val="009F7422"/>
    <w:rsid w:val="009F74BB"/>
    <w:rsid w:val="00A11BE7"/>
    <w:rsid w:val="00A13DEF"/>
    <w:rsid w:val="00A2293A"/>
    <w:rsid w:val="00A25229"/>
    <w:rsid w:val="00A30934"/>
    <w:rsid w:val="00A30DDF"/>
    <w:rsid w:val="00A316D4"/>
    <w:rsid w:val="00A317B4"/>
    <w:rsid w:val="00A32FCE"/>
    <w:rsid w:val="00A36162"/>
    <w:rsid w:val="00A40F35"/>
    <w:rsid w:val="00A43F66"/>
    <w:rsid w:val="00A44B72"/>
    <w:rsid w:val="00A50FDE"/>
    <w:rsid w:val="00A51E52"/>
    <w:rsid w:val="00A553E6"/>
    <w:rsid w:val="00A56CE2"/>
    <w:rsid w:val="00A578E7"/>
    <w:rsid w:val="00A618CD"/>
    <w:rsid w:val="00A6248E"/>
    <w:rsid w:val="00A67854"/>
    <w:rsid w:val="00A7193F"/>
    <w:rsid w:val="00A81AA5"/>
    <w:rsid w:val="00A846F2"/>
    <w:rsid w:val="00A92105"/>
    <w:rsid w:val="00A94B11"/>
    <w:rsid w:val="00A94D61"/>
    <w:rsid w:val="00AA3C54"/>
    <w:rsid w:val="00AA5237"/>
    <w:rsid w:val="00AB041B"/>
    <w:rsid w:val="00AB2A65"/>
    <w:rsid w:val="00AB5C29"/>
    <w:rsid w:val="00AC0B2E"/>
    <w:rsid w:val="00AC679F"/>
    <w:rsid w:val="00AD16B3"/>
    <w:rsid w:val="00AD50F1"/>
    <w:rsid w:val="00AD6093"/>
    <w:rsid w:val="00AD65E9"/>
    <w:rsid w:val="00AE059D"/>
    <w:rsid w:val="00AE6A32"/>
    <w:rsid w:val="00AF214E"/>
    <w:rsid w:val="00AF7AFC"/>
    <w:rsid w:val="00B16EA2"/>
    <w:rsid w:val="00B24060"/>
    <w:rsid w:val="00B2786A"/>
    <w:rsid w:val="00B32C79"/>
    <w:rsid w:val="00B402E9"/>
    <w:rsid w:val="00B4087E"/>
    <w:rsid w:val="00B50BA1"/>
    <w:rsid w:val="00B62874"/>
    <w:rsid w:val="00B64328"/>
    <w:rsid w:val="00B66DEA"/>
    <w:rsid w:val="00B70D43"/>
    <w:rsid w:val="00B715EB"/>
    <w:rsid w:val="00B76DA2"/>
    <w:rsid w:val="00B82512"/>
    <w:rsid w:val="00B836FE"/>
    <w:rsid w:val="00B91736"/>
    <w:rsid w:val="00B92F07"/>
    <w:rsid w:val="00BB0DE1"/>
    <w:rsid w:val="00BB10A3"/>
    <w:rsid w:val="00BB172C"/>
    <w:rsid w:val="00BB47B2"/>
    <w:rsid w:val="00BB78B8"/>
    <w:rsid w:val="00BC4700"/>
    <w:rsid w:val="00BC5468"/>
    <w:rsid w:val="00BD162C"/>
    <w:rsid w:val="00BD3538"/>
    <w:rsid w:val="00BD4775"/>
    <w:rsid w:val="00BD7645"/>
    <w:rsid w:val="00BE26AB"/>
    <w:rsid w:val="00BE2AD8"/>
    <w:rsid w:val="00BE4181"/>
    <w:rsid w:val="00BE53F1"/>
    <w:rsid w:val="00BE5A8C"/>
    <w:rsid w:val="00BF05BB"/>
    <w:rsid w:val="00BF0F2D"/>
    <w:rsid w:val="00C105EE"/>
    <w:rsid w:val="00C352F5"/>
    <w:rsid w:val="00C36477"/>
    <w:rsid w:val="00C43CAD"/>
    <w:rsid w:val="00C443B3"/>
    <w:rsid w:val="00C47D7C"/>
    <w:rsid w:val="00C52650"/>
    <w:rsid w:val="00C55FD1"/>
    <w:rsid w:val="00C626EF"/>
    <w:rsid w:val="00C75263"/>
    <w:rsid w:val="00C760B4"/>
    <w:rsid w:val="00C805D9"/>
    <w:rsid w:val="00C81111"/>
    <w:rsid w:val="00C82E7A"/>
    <w:rsid w:val="00C86F19"/>
    <w:rsid w:val="00C9767F"/>
    <w:rsid w:val="00CA3582"/>
    <w:rsid w:val="00CA5DDB"/>
    <w:rsid w:val="00CB199E"/>
    <w:rsid w:val="00CB3698"/>
    <w:rsid w:val="00CB37EA"/>
    <w:rsid w:val="00CC3CDA"/>
    <w:rsid w:val="00CC41D6"/>
    <w:rsid w:val="00CC51EE"/>
    <w:rsid w:val="00CD286F"/>
    <w:rsid w:val="00CE24D6"/>
    <w:rsid w:val="00CF119D"/>
    <w:rsid w:val="00D00B0A"/>
    <w:rsid w:val="00D017CB"/>
    <w:rsid w:val="00D06B8F"/>
    <w:rsid w:val="00D127FD"/>
    <w:rsid w:val="00D13B51"/>
    <w:rsid w:val="00D13BDD"/>
    <w:rsid w:val="00D144BB"/>
    <w:rsid w:val="00D15457"/>
    <w:rsid w:val="00D17821"/>
    <w:rsid w:val="00D231E6"/>
    <w:rsid w:val="00D23268"/>
    <w:rsid w:val="00D25BCC"/>
    <w:rsid w:val="00D276AD"/>
    <w:rsid w:val="00D331A4"/>
    <w:rsid w:val="00D36358"/>
    <w:rsid w:val="00D365EF"/>
    <w:rsid w:val="00D4192E"/>
    <w:rsid w:val="00D4195C"/>
    <w:rsid w:val="00D461B5"/>
    <w:rsid w:val="00D53055"/>
    <w:rsid w:val="00D53AA4"/>
    <w:rsid w:val="00D717CD"/>
    <w:rsid w:val="00D76856"/>
    <w:rsid w:val="00D76CA6"/>
    <w:rsid w:val="00D837EF"/>
    <w:rsid w:val="00D92498"/>
    <w:rsid w:val="00D97068"/>
    <w:rsid w:val="00D9775F"/>
    <w:rsid w:val="00DA3974"/>
    <w:rsid w:val="00DA4F1F"/>
    <w:rsid w:val="00DA5A3D"/>
    <w:rsid w:val="00DB5D02"/>
    <w:rsid w:val="00DB7AF5"/>
    <w:rsid w:val="00DC0FE6"/>
    <w:rsid w:val="00DC3A4A"/>
    <w:rsid w:val="00DD1344"/>
    <w:rsid w:val="00DD56A5"/>
    <w:rsid w:val="00DD59E7"/>
    <w:rsid w:val="00DE1215"/>
    <w:rsid w:val="00DF1737"/>
    <w:rsid w:val="00DF46AA"/>
    <w:rsid w:val="00DF7FCC"/>
    <w:rsid w:val="00E00E10"/>
    <w:rsid w:val="00E0135E"/>
    <w:rsid w:val="00E030B3"/>
    <w:rsid w:val="00E03822"/>
    <w:rsid w:val="00E0528B"/>
    <w:rsid w:val="00E1291E"/>
    <w:rsid w:val="00E158C4"/>
    <w:rsid w:val="00E17321"/>
    <w:rsid w:val="00E17984"/>
    <w:rsid w:val="00E24361"/>
    <w:rsid w:val="00E31EB2"/>
    <w:rsid w:val="00E37409"/>
    <w:rsid w:val="00E41409"/>
    <w:rsid w:val="00E45861"/>
    <w:rsid w:val="00E611C5"/>
    <w:rsid w:val="00E63F0E"/>
    <w:rsid w:val="00E641EE"/>
    <w:rsid w:val="00E8002A"/>
    <w:rsid w:val="00E83F86"/>
    <w:rsid w:val="00E84331"/>
    <w:rsid w:val="00EA33BF"/>
    <w:rsid w:val="00EB131A"/>
    <w:rsid w:val="00EC23AE"/>
    <w:rsid w:val="00EC2688"/>
    <w:rsid w:val="00EC5EA9"/>
    <w:rsid w:val="00ED00C3"/>
    <w:rsid w:val="00ED274C"/>
    <w:rsid w:val="00EE1906"/>
    <w:rsid w:val="00EE1CDE"/>
    <w:rsid w:val="00EE3C42"/>
    <w:rsid w:val="00EE3C5E"/>
    <w:rsid w:val="00EE577A"/>
    <w:rsid w:val="00EF3A49"/>
    <w:rsid w:val="00F01A1A"/>
    <w:rsid w:val="00F02D55"/>
    <w:rsid w:val="00F040AF"/>
    <w:rsid w:val="00F11C88"/>
    <w:rsid w:val="00F12019"/>
    <w:rsid w:val="00F1600C"/>
    <w:rsid w:val="00F170BC"/>
    <w:rsid w:val="00F31364"/>
    <w:rsid w:val="00F31584"/>
    <w:rsid w:val="00F31714"/>
    <w:rsid w:val="00F34E86"/>
    <w:rsid w:val="00F36908"/>
    <w:rsid w:val="00F430AA"/>
    <w:rsid w:val="00F46D8A"/>
    <w:rsid w:val="00F56507"/>
    <w:rsid w:val="00F57E16"/>
    <w:rsid w:val="00F6411D"/>
    <w:rsid w:val="00F66305"/>
    <w:rsid w:val="00F66890"/>
    <w:rsid w:val="00F6759A"/>
    <w:rsid w:val="00F67DDC"/>
    <w:rsid w:val="00F7792C"/>
    <w:rsid w:val="00F83791"/>
    <w:rsid w:val="00F9276B"/>
    <w:rsid w:val="00F95335"/>
    <w:rsid w:val="00FB3704"/>
    <w:rsid w:val="00FB5192"/>
    <w:rsid w:val="00FD495A"/>
    <w:rsid w:val="00FE2893"/>
    <w:rsid w:val="00FE54D0"/>
    <w:rsid w:val="00FE5C7B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a1"/>
    </o:shapedefaults>
    <o:shapelayout v:ext="edit">
      <o:idmap v:ext="edit" data="1"/>
    </o:shapelayout>
  </w:shapeDefaults>
  <w:decimalSymbol w:val="."/>
  <w:listSeparator w:val=","/>
  <w14:docId w14:val="713E3B75"/>
  <w15:chartTrackingRefBased/>
  <w15:docId w15:val="{F598C34C-D6ED-4735-8327-2E3D321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DB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rsid w:val="005F0EFA"/>
  </w:style>
  <w:style w:type="paragraph" w:styleId="a5">
    <w:name w:val="footer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eastAsia="en-US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eastAsia="en-US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eastAsia="en-US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a8">
    <w:name w:val="Unresolved Mention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eastAsia="ja-JP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aa">
    <w:name w:val="바탕글"/>
    <w:basedOn w:val="a"/>
    <w:rsid w:val="00A43F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21A-7492-4E07-A014-4A48B83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경로 윤</cp:lastModifiedBy>
  <cp:revision>2</cp:revision>
  <cp:lastPrinted>2020-11-26T07:02:00Z</cp:lastPrinted>
  <dcterms:created xsi:type="dcterms:W3CDTF">2021-02-12T06:16:00Z</dcterms:created>
  <dcterms:modified xsi:type="dcterms:W3CDTF">2021-02-12T06:16:00Z</dcterms:modified>
</cp:coreProperties>
</file>