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2" w:rsidRPr="0009227E" w:rsidRDefault="0037502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IEEE Architecture and Enablers for Optimised Radio and</w:t>
      </w:r>
    </w:p>
    <w:p w:rsidR="00375022" w:rsidRPr="0009227E" w:rsidRDefault="0037502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 xml:space="preserve"> Spectrum Resource Usage Working Group</w:t>
      </w:r>
    </w:p>
    <w:p w:rsidR="00375022" w:rsidRPr="0009227E" w:rsidRDefault="0037502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Sponsored by SCC41</w:t>
      </w:r>
    </w:p>
    <w:p w:rsidR="00375022" w:rsidRPr="00375022" w:rsidRDefault="00375022" w:rsidP="00CF71C9">
      <w:pPr>
        <w:spacing w:after="0" w:line="240" w:lineRule="auto"/>
        <w:jc w:val="center"/>
        <w:rPr>
          <w:b/>
          <w:rPrChange w:id="0" w:author="Ariyoshi" w:date="2011-02-01T22:21:00Z">
            <w:rPr>
              <w:b/>
              <w:lang w:val="nb-NO"/>
            </w:rPr>
          </w:rPrChange>
        </w:rPr>
      </w:pPr>
      <w:r w:rsidRPr="008E01C4">
        <w:rPr>
          <w:b/>
          <w:lang w:val="nb-NO"/>
        </w:rPr>
        <w:t xml:space="preserve">13-15 </w:t>
      </w:r>
      <w:del w:id="1" w:author="Ariyoshi" w:date="2011-02-01T22:21:00Z">
        <w:r w:rsidRPr="008E01C4" w:rsidDel="007736D9">
          <w:rPr>
            <w:b/>
            <w:lang w:val="nb-NO"/>
          </w:rPr>
          <w:delText xml:space="preserve">September </w:delText>
        </w:r>
      </w:del>
      <w:ins w:id="2" w:author="Ariyoshi" w:date="2011-02-01T22:22:00Z">
        <w:r>
          <w:rPr>
            <w:b/>
            <w:lang w:val="nb-NO" w:eastAsia="ja-JP"/>
          </w:rPr>
          <w:t>Dece</w:t>
        </w:r>
      </w:ins>
      <w:ins w:id="3" w:author="Ariyoshi" w:date="2011-02-01T22:21:00Z">
        <w:r w:rsidRPr="008E01C4">
          <w:rPr>
            <w:b/>
            <w:lang w:val="nb-NO"/>
          </w:rPr>
          <w:t xml:space="preserve">mber </w:t>
        </w:r>
      </w:ins>
      <w:r w:rsidRPr="008E01C4">
        <w:rPr>
          <w:b/>
          <w:lang w:val="nb-NO"/>
        </w:rPr>
        <w:t>2010</w:t>
      </w:r>
      <w:r w:rsidRPr="007736D9">
        <w:rPr>
          <w:b/>
          <w:rPrChange w:id="4" w:author="Ariyoshi" w:date="2011-02-01T22:21:00Z">
            <w:rPr>
              <w:b/>
            </w:rPr>
          </w:rPrChange>
        </w:rPr>
        <w:br/>
      </w:r>
      <w:r w:rsidRPr="00375022">
        <w:rPr>
          <w:b/>
          <w:rPrChange w:id="5" w:author="Ariyoshi" w:date="2011-02-01T22:21:00Z">
            <w:rPr>
              <w:b/>
              <w:lang w:val="nb-NO"/>
            </w:rPr>
          </w:rPrChange>
        </w:rPr>
        <w:t>Fort Lauderdale, FL, USA</w:t>
      </w:r>
    </w:p>
    <w:p w:rsidR="00375022" w:rsidRPr="00375022" w:rsidRDefault="00375022" w:rsidP="00CF71C9">
      <w:pPr>
        <w:spacing w:after="0" w:line="240" w:lineRule="auto"/>
        <w:jc w:val="center"/>
        <w:rPr>
          <w:b/>
          <w:rPrChange w:id="6" w:author="Ariyoshi" w:date="2011-02-01T22:21:00Z">
            <w:rPr>
              <w:b/>
              <w:lang w:val="nb-NO"/>
            </w:rPr>
          </w:rPrChange>
        </w:rPr>
      </w:pPr>
      <w:r w:rsidRPr="00375022">
        <w:rPr>
          <w:b/>
          <w:rPrChange w:id="7" w:author="Ariyoshi" w:date="2011-02-01T22:21:00Z">
            <w:rPr>
              <w:b/>
              <w:lang w:val="nb-NO"/>
            </w:rPr>
          </w:rPrChange>
        </w:rPr>
        <w:t>Minutes</w:t>
      </w:r>
    </w:p>
    <w:p w:rsidR="00375022" w:rsidRPr="00375022" w:rsidRDefault="00375022" w:rsidP="00CF71C9">
      <w:pPr>
        <w:spacing w:after="0" w:line="240" w:lineRule="auto"/>
        <w:jc w:val="center"/>
        <w:rPr>
          <w:b/>
          <w:rPrChange w:id="8" w:author="Ariyoshi" w:date="2011-02-01T22:21:00Z">
            <w:rPr>
              <w:b/>
              <w:lang w:val="nb-NO"/>
            </w:rPr>
          </w:rPrChange>
        </w:rPr>
      </w:pPr>
      <w:r w:rsidRPr="00375022">
        <w:rPr>
          <w:b/>
          <w:rPrChange w:id="9" w:author="Ariyoshi" w:date="2011-02-01T22:21:00Z">
            <w:rPr>
              <w:b/>
              <w:lang w:val="nb-NO"/>
            </w:rPr>
          </w:rPrChange>
        </w:rPr>
        <w:t>Chair: Masayuki Ariyoshi</w:t>
      </w:r>
    </w:p>
    <w:p w:rsidR="00375022" w:rsidRPr="0009227E" w:rsidRDefault="0037502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Vice-Chair: Hiroshi Harada</w:t>
      </w:r>
    </w:p>
    <w:p w:rsidR="00375022" w:rsidRDefault="0037502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 xml:space="preserve">Meeting recorder: </w:t>
      </w:r>
      <w:r>
        <w:rPr>
          <w:b/>
          <w:lang w:val="en-US"/>
        </w:rPr>
        <w:t>Vincent Mérat</w:t>
      </w:r>
    </w:p>
    <w:p w:rsidR="00375022" w:rsidRDefault="00375022" w:rsidP="00CF71C9">
      <w:pPr>
        <w:spacing w:after="0"/>
        <w:rPr>
          <w:b/>
          <w:lang w:val="en-US"/>
        </w:rPr>
      </w:pPr>
      <w:r>
        <w:rPr>
          <w:b/>
          <w:lang w:val="en-US"/>
        </w:rPr>
        <w:t>DAY 1, 13 December 2010</w:t>
      </w:r>
    </w:p>
    <w:p w:rsidR="00375022" w:rsidRDefault="0037502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>
        <w:rPr>
          <w:b/>
          <w:lang w:val="en-US"/>
        </w:rPr>
        <w:t>Call to order</w:t>
      </w:r>
    </w:p>
    <w:p w:rsidR="00375022" w:rsidRPr="003D6C91" w:rsidRDefault="0037502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>The meeting was called to order at 8:35 am.</w:t>
      </w:r>
    </w:p>
    <w:p w:rsidR="00375022" w:rsidRDefault="0037502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>Chair Ariyoshi welcomed the working group (WG).</w:t>
      </w:r>
    </w:p>
    <w:p w:rsidR="00375022" w:rsidRDefault="00375022" w:rsidP="00453CB6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Chair Ariyoshi reminded to the working group the timeline of the two projects: </w:t>
      </w:r>
      <w:r w:rsidRPr="00453CB6">
        <w:rPr>
          <w:lang w:val="en-US"/>
        </w:rPr>
        <w:t>According to PAR</w:t>
      </w:r>
      <w:r>
        <w:rPr>
          <w:lang w:val="en-US"/>
        </w:rPr>
        <w:t>s</w:t>
      </w:r>
      <w:r w:rsidRPr="00453CB6">
        <w:rPr>
          <w:lang w:val="en-US"/>
        </w:rPr>
        <w:t xml:space="preserve">, P1900.4a </w:t>
      </w:r>
      <w:r>
        <w:rPr>
          <w:lang w:val="en-US"/>
        </w:rPr>
        <w:t xml:space="preserve">and P1900.4.1 </w:t>
      </w:r>
      <w:r w:rsidRPr="00453CB6">
        <w:rPr>
          <w:lang w:val="en-US"/>
        </w:rPr>
        <w:t>ha</w:t>
      </w:r>
      <w:r>
        <w:rPr>
          <w:lang w:val="en-US"/>
        </w:rPr>
        <w:t>ve</w:t>
      </w:r>
      <w:r w:rsidRPr="00453CB6">
        <w:rPr>
          <w:lang w:val="en-US"/>
        </w:rPr>
        <w:t xml:space="preserve"> an initial sponsor ballot date set to 02/11, and a submission to RevCom set to 09/12</w:t>
      </w:r>
    </w:p>
    <w:p w:rsidR="00375022" w:rsidRDefault="00375022" w:rsidP="00453CB6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Chair Ariyoshi stated the objectives of the meeting for the two projects:</w:t>
      </w:r>
    </w:p>
    <w:p w:rsidR="00375022" w:rsidRPr="00E874BA" w:rsidRDefault="00375022" w:rsidP="00453CB6">
      <w:pPr>
        <w:pStyle w:val="ListParagraph"/>
        <w:numPr>
          <w:ilvl w:val="1"/>
          <w:numId w:val="9"/>
        </w:numPr>
        <w:spacing w:line="240" w:lineRule="auto"/>
      </w:pPr>
      <w:r w:rsidRPr="00E874BA">
        <w:rPr>
          <w:bCs/>
          <w:lang w:val="en-GB"/>
        </w:rPr>
        <w:t>P1900.4a:</w:t>
      </w:r>
      <w:r w:rsidRPr="00E874BA">
        <w:rPr>
          <w:i/>
          <w:iCs/>
          <w:lang w:val="en-GB"/>
        </w:rPr>
        <w:t xml:space="preserve"> </w:t>
      </w:r>
    </w:p>
    <w:p w:rsidR="00375022" w:rsidRPr="00453CB6" w:rsidRDefault="00375022" w:rsidP="00453CB6">
      <w:pPr>
        <w:pStyle w:val="ListParagraph"/>
        <w:numPr>
          <w:ilvl w:val="2"/>
          <w:numId w:val="9"/>
        </w:numPr>
        <w:spacing w:line="240" w:lineRule="auto"/>
        <w:rPr>
          <w:lang w:val="en-US"/>
        </w:rPr>
      </w:pPr>
      <w:r w:rsidRPr="00453CB6">
        <w:rPr>
          <w:lang w:val="en-GB"/>
        </w:rPr>
        <w:t>Resolve comments from the initial sponsor ballot as much as possible</w:t>
      </w:r>
    </w:p>
    <w:p w:rsidR="00375022" w:rsidRPr="00453CB6" w:rsidRDefault="00375022" w:rsidP="00453CB6">
      <w:pPr>
        <w:pStyle w:val="ListParagraph"/>
        <w:numPr>
          <w:ilvl w:val="2"/>
          <w:numId w:val="9"/>
        </w:numPr>
        <w:spacing w:line="240" w:lineRule="auto"/>
        <w:rPr>
          <w:lang w:val="en-US"/>
        </w:rPr>
      </w:pPr>
      <w:r w:rsidRPr="00453CB6">
        <w:rPr>
          <w:lang w:val="en-GB"/>
        </w:rPr>
        <w:t>Revise the draft standard as D2.0 for recirculation</w:t>
      </w:r>
    </w:p>
    <w:p w:rsidR="00375022" w:rsidRPr="00453CB6" w:rsidRDefault="00375022" w:rsidP="00453CB6">
      <w:pPr>
        <w:pStyle w:val="ListParagraph"/>
        <w:numPr>
          <w:ilvl w:val="2"/>
          <w:numId w:val="9"/>
        </w:numPr>
        <w:spacing w:line="240" w:lineRule="auto"/>
      </w:pPr>
      <w:r w:rsidRPr="00453CB6">
        <w:rPr>
          <w:lang w:val="en-GB"/>
        </w:rPr>
        <w:t>RevCom submission deadlines:</w:t>
      </w:r>
    </w:p>
    <w:p w:rsidR="00375022" w:rsidRPr="00453CB6" w:rsidRDefault="00375022" w:rsidP="00453CB6">
      <w:pPr>
        <w:pStyle w:val="ListParagraph"/>
        <w:numPr>
          <w:ilvl w:val="3"/>
          <w:numId w:val="9"/>
        </w:numPr>
        <w:spacing w:line="240" w:lineRule="auto"/>
      </w:pPr>
      <w:r w:rsidRPr="00453CB6">
        <w:rPr>
          <w:lang w:val="en-GB"/>
        </w:rPr>
        <w:t>18 Feb for March review</w:t>
      </w:r>
    </w:p>
    <w:p w:rsidR="00375022" w:rsidRPr="00453CB6" w:rsidRDefault="00375022" w:rsidP="00453CB6">
      <w:pPr>
        <w:pStyle w:val="ListParagraph"/>
        <w:numPr>
          <w:ilvl w:val="3"/>
          <w:numId w:val="9"/>
        </w:numPr>
        <w:spacing w:line="240" w:lineRule="auto"/>
      </w:pPr>
      <w:r w:rsidRPr="00453CB6">
        <w:rPr>
          <w:lang w:val="en-GB"/>
        </w:rPr>
        <w:t>06 May for June review</w:t>
      </w:r>
    </w:p>
    <w:p w:rsidR="00375022" w:rsidRPr="00E874BA" w:rsidRDefault="00375022" w:rsidP="00453CB6">
      <w:pPr>
        <w:pStyle w:val="ListParagraph"/>
        <w:numPr>
          <w:ilvl w:val="1"/>
          <w:numId w:val="9"/>
        </w:numPr>
        <w:spacing w:line="240" w:lineRule="auto"/>
      </w:pPr>
      <w:r w:rsidRPr="00E874BA">
        <w:rPr>
          <w:bCs/>
          <w:lang w:val="en-GB"/>
        </w:rPr>
        <w:t>P1900.4.1:</w:t>
      </w:r>
      <w:r w:rsidRPr="00E874BA">
        <w:rPr>
          <w:lang w:val="en-GB"/>
        </w:rPr>
        <w:t xml:space="preserve"> </w:t>
      </w:r>
    </w:p>
    <w:p w:rsidR="00375022" w:rsidRPr="00453CB6" w:rsidRDefault="00375022" w:rsidP="00453CB6">
      <w:pPr>
        <w:pStyle w:val="ListParagraph"/>
        <w:numPr>
          <w:ilvl w:val="2"/>
          <w:numId w:val="9"/>
        </w:numPr>
        <w:spacing w:line="240" w:lineRule="auto"/>
        <w:rPr>
          <w:lang w:val="en-US"/>
        </w:rPr>
      </w:pPr>
      <w:r w:rsidRPr="00453CB6">
        <w:rPr>
          <w:lang w:val="en-GB"/>
        </w:rPr>
        <w:t>Make progress on describing interfaces and protocols, as there are some more work remaining</w:t>
      </w:r>
    </w:p>
    <w:p w:rsidR="00375022" w:rsidRPr="003D6C91" w:rsidRDefault="0037502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>There were no proxies or declarations of representation.</w:t>
      </w:r>
    </w:p>
    <w:p w:rsidR="00375022" w:rsidRPr="003D6C91" w:rsidRDefault="00375022" w:rsidP="003D6C91">
      <w:pPr>
        <w:pStyle w:val="ListParagraph"/>
        <w:numPr>
          <w:ilvl w:val="0"/>
          <w:numId w:val="9"/>
        </w:numPr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3D6C91">
            <w:rPr>
              <w:lang w:val="en-US"/>
            </w:rPr>
            <w:t>Hitachi</w:t>
          </w:r>
        </w:smartTag>
      </w:smartTag>
      <w:r w:rsidRPr="003D6C91">
        <w:rPr>
          <w:lang w:val="en-US"/>
        </w:rPr>
        <w:t xml:space="preserve"> requested to be non-voting member for this meeting.</w:t>
      </w:r>
    </w:p>
    <w:p w:rsidR="00375022" w:rsidRDefault="00375022" w:rsidP="00B86D05">
      <w:pPr>
        <w:pStyle w:val="ListParagraph"/>
        <w:numPr>
          <w:ilvl w:val="0"/>
          <w:numId w:val="9"/>
        </w:numPr>
        <w:rPr>
          <w:lang w:val="en-US"/>
        </w:rPr>
      </w:pPr>
      <w:r w:rsidRPr="003D6C91">
        <w:rPr>
          <w:lang w:val="en-US"/>
        </w:rPr>
        <w:t xml:space="preserve">A roll call was taken, </w:t>
      </w:r>
      <w:r>
        <w:rPr>
          <w:lang w:val="en-US"/>
        </w:rPr>
        <w:t>7</w:t>
      </w:r>
      <w:r w:rsidRPr="003D6C91">
        <w:rPr>
          <w:lang w:val="en-US"/>
        </w:rPr>
        <w:t xml:space="preserve"> voting entities </w:t>
      </w:r>
      <w:r>
        <w:rPr>
          <w:lang w:val="en-US" w:eastAsia="ja-JP"/>
        </w:rPr>
        <w:t xml:space="preserve">(Bitmeister, ISB, NEC, NICT, Sony, Tokyo University of Science, Worldpicom) </w:t>
      </w:r>
      <w:r w:rsidRPr="003D6C91">
        <w:rPr>
          <w:lang w:val="en-US"/>
        </w:rPr>
        <w:t>present, qorum ach</w:t>
      </w:r>
      <w:r>
        <w:rPr>
          <w:lang w:val="en-US"/>
        </w:rPr>
        <w:t>ieved.</w:t>
      </w:r>
    </w:p>
    <w:p w:rsidR="00375022" w:rsidRPr="003D6C91" w:rsidRDefault="00375022" w:rsidP="00B86D05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3D6C91">
        <w:rPr>
          <w:i/>
          <w:lang w:val="en-US"/>
        </w:rPr>
        <w:t>Harada-san,</w:t>
      </w:r>
      <w:r>
        <w:rPr>
          <w:i/>
          <w:lang w:val="en-US"/>
        </w:rPr>
        <w:t>NICT,</w:t>
      </w:r>
      <w:r w:rsidRPr="003D6C91">
        <w:rPr>
          <w:i/>
          <w:lang w:val="en-US"/>
        </w:rPr>
        <w:t xml:space="preserve"> moved to have Vincent Mérat (NEC) acting as temporary secretary for P1900.4 Dec 13-15 meeting, Watanabe-san</w:t>
      </w:r>
      <w:r>
        <w:rPr>
          <w:i/>
          <w:lang w:val="en-US"/>
        </w:rPr>
        <w:t>, Bitmeister,</w:t>
      </w:r>
      <w:r w:rsidRPr="003D6C91">
        <w:rPr>
          <w:i/>
          <w:lang w:val="en-US"/>
        </w:rPr>
        <w:t xml:space="preserve"> seconded.</w:t>
      </w:r>
      <w:r>
        <w:rPr>
          <w:i/>
          <w:lang w:val="en-US"/>
        </w:rPr>
        <w:t xml:space="preserve"> Motion passed without opposition.</w:t>
      </w:r>
    </w:p>
    <w:p w:rsidR="00375022" w:rsidRPr="003D6C91" w:rsidRDefault="0037502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3D6C91">
        <w:rPr>
          <w:b/>
          <w:lang w:val="en-US"/>
        </w:rPr>
        <w:t>Approval of the agenda</w:t>
      </w:r>
    </w:p>
    <w:p w:rsidR="00375022" w:rsidRPr="003D6C91" w:rsidRDefault="00375022" w:rsidP="003D6C91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3D6C91">
        <w:rPr>
          <w:i/>
          <w:lang w:val="en-US"/>
        </w:rPr>
        <w:t>Harada-san (NICT) moved to approve the agenda (1900_4wg-10-0026-01-DOT4-13-15-dec-2010-agenda.xls), Hasegawa-san (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D6C91">
              <w:rPr>
                <w:i/>
                <w:lang w:val="en-US"/>
              </w:rPr>
              <w:t>Tokyo</w:t>
            </w:r>
          </w:smartTag>
          <w:r w:rsidRPr="003D6C91">
            <w:rPr>
              <w:i/>
              <w:lang w:val="en-US"/>
            </w:rPr>
            <w:t xml:space="preserve"> </w:t>
          </w:r>
          <w:smartTag w:uri="urn:schemas-microsoft-com:office:smarttags" w:element="PlaceType">
            <w:r w:rsidRPr="003D6C91">
              <w:rPr>
                <w:i/>
                <w:lang w:val="en-US"/>
              </w:rPr>
              <w:t>University</w:t>
            </w:r>
          </w:smartTag>
        </w:smartTag>
      </w:smartTag>
      <w:r w:rsidRPr="003D6C91">
        <w:rPr>
          <w:i/>
          <w:lang w:val="en-US"/>
        </w:rPr>
        <w:t xml:space="preserve"> of science) seconded.</w:t>
      </w:r>
      <w:r>
        <w:rPr>
          <w:i/>
          <w:lang w:val="en-US"/>
        </w:rPr>
        <w:t xml:space="preserve"> Motion passed without opposition.</w:t>
      </w:r>
    </w:p>
    <w:p w:rsidR="00375022" w:rsidRPr="003D6C91" w:rsidRDefault="00375022" w:rsidP="003D6C9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  <w:lang w:val="en-US"/>
        </w:rPr>
      </w:pPr>
      <w:r w:rsidRPr="003D6C91">
        <w:rPr>
          <w:b/>
          <w:lang w:val="en-US"/>
        </w:rPr>
        <w:t>Call for patents</w:t>
      </w:r>
    </w:p>
    <w:p w:rsidR="00375022" w:rsidRPr="003D6C91" w:rsidRDefault="0037502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>A call for patents was made (Templates_Policies_Procedures/ IEEE-SA-patent-slideset.pdf)</w:t>
      </w:r>
    </w:p>
    <w:p w:rsidR="00375022" w:rsidRPr="003D6C91" w:rsidRDefault="0037502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3D6C91">
        <w:rPr>
          <w:b/>
          <w:lang w:val="en-US"/>
        </w:rPr>
        <w:t xml:space="preserve">Approval of the minutes of 6-9 July 2010 WG F2F meeting in </w:t>
      </w:r>
      <w:smartTag w:uri="urn:schemas-microsoft-com:office:smarttags" w:element="City">
        <w:smartTag w:uri="urn:schemas-microsoft-com:office:smarttags" w:element="place">
          <w:r w:rsidRPr="003D6C91">
            <w:rPr>
              <w:b/>
              <w:lang w:val="en-US"/>
            </w:rPr>
            <w:t>Delft</w:t>
          </w:r>
        </w:smartTag>
      </w:smartTag>
    </w:p>
    <w:p w:rsidR="00375022" w:rsidRPr="003D6C91" w:rsidRDefault="00375022" w:rsidP="003D6C9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Ariyoshi</w:t>
      </w:r>
      <w:r w:rsidRPr="003D6C91">
        <w:rPr>
          <w:lang w:val="en-US"/>
        </w:rPr>
        <w:t xml:space="preserve"> presented an updated version of 1900_4wg-10-0023-00-WS4a-p1900-4a-july-2010-minutes.doc</w:t>
      </w:r>
    </w:p>
    <w:p w:rsidR="00375022" w:rsidRPr="00DC71B9" w:rsidRDefault="00375022" w:rsidP="00DC71B9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DC71B9">
        <w:rPr>
          <w:b/>
          <w:lang w:val="en-US"/>
        </w:rPr>
        <w:t>P1900.4a - Amendment of Definitions, Use cases, Requirements, Architecture, Information Model - Establishment of Ballot Resolution Committee (BRC)</w:t>
      </w:r>
      <w:r>
        <w:rPr>
          <w:b/>
          <w:lang w:val="en-US" w:eastAsia="ja-JP"/>
        </w:rPr>
        <w:t xml:space="preserve"> / Sponsor Ballot comment resolution</w:t>
      </w:r>
    </w:p>
    <w:p w:rsidR="00375022" w:rsidRDefault="00375022" w:rsidP="00DF5DAC">
      <w:pPr>
        <w:pStyle w:val="ListParagraph"/>
        <w:numPr>
          <w:ilvl w:val="0"/>
          <w:numId w:val="9"/>
        </w:numPr>
        <w:rPr>
          <w:lang w:val="en-US"/>
        </w:rPr>
      </w:pPr>
      <w:r w:rsidRPr="00DC71B9">
        <w:rPr>
          <w:lang w:val="en-US"/>
        </w:rPr>
        <w:t>WG acknowledges the O</w:t>
      </w:r>
      <w:r>
        <w:rPr>
          <w:lang w:val="en-US"/>
        </w:rPr>
        <w:t xml:space="preserve">versight </w:t>
      </w:r>
      <w:r w:rsidRPr="00DC71B9">
        <w:rPr>
          <w:lang w:val="en-US"/>
        </w:rPr>
        <w:t>C</w:t>
      </w:r>
      <w:r>
        <w:rPr>
          <w:lang w:val="en-US"/>
        </w:rPr>
        <w:t>ommittee</w:t>
      </w:r>
      <w:r w:rsidRPr="00DC71B9">
        <w:rPr>
          <w:lang w:val="en-US"/>
        </w:rPr>
        <w:t xml:space="preserve"> recommendation, the comment resolution will be handled by the entire WG.</w:t>
      </w:r>
    </w:p>
    <w:p w:rsidR="00375022" w:rsidRPr="001B1323" w:rsidRDefault="00375022" w:rsidP="00DF5DAC">
      <w:pPr>
        <w:pStyle w:val="ListParagraph"/>
        <w:numPr>
          <w:ilvl w:val="0"/>
          <w:numId w:val="9"/>
        </w:numPr>
        <w:rPr>
          <w:lang w:val="en-US"/>
        </w:rPr>
      </w:pPr>
      <w:r w:rsidRPr="001B1323">
        <w:rPr>
          <w:lang w:val="en-US"/>
        </w:rPr>
        <w:t>Vincent Mérat</w:t>
      </w:r>
      <w:r>
        <w:rPr>
          <w:lang w:val="en-US"/>
        </w:rPr>
        <w:t>, NEC,</w:t>
      </w:r>
      <w:r w:rsidRPr="001B1323">
        <w:rPr>
          <w:lang w:val="en-US"/>
        </w:rPr>
        <w:t xml:space="preserve"> presented the section of 1900_4wg-10-0028-00-WS4a-somecommentresolutions.doc proposing a resolution to comment #9</w:t>
      </w:r>
    </w:p>
    <w:p w:rsidR="00375022" w:rsidRPr="00DC71B9" w:rsidRDefault="00375022" w:rsidP="00DF5DA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Stanislav Filin, </w:t>
      </w:r>
      <w:r w:rsidRPr="00DC71B9">
        <w:rPr>
          <w:lang w:val="en-US"/>
        </w:rPr>
        <w:t>NICT</w:t>
      </w:r>
      <w:r>
        <w:rPr>
          <w:lang w:val="en-US"/>
        </w:rPr>
        <w:t>,</w:t>
      </w:r>
      <w:r w:rsidRPr="00DC71B9">
        <w:rPr>
          <w:lang w:val="en-US"/>
        </w:rPr>
        <w:t xml:space="preserve"> requested a straw poll on the following question:</w:t>
      </w:r>
      <w:r>
        <w:rPr>
          <w:lang w:val="en-US"/>
        </w:rPr>
        <w:br/>
      </w:r>
      <w:r w:rsidRPr="00DC71B9">
        <w:rPr>
          <w:lang w:val="en-US"/>
        </w:rPr>
        <w:t>As a resolution to comment #9, to select between the following options:</w:t>
      </w:r>
    </w:p>
    <w:p w:rsidR="00375022" w:rsidRDefault="00375022" w:rsidP="00DF5DA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Option 1: as described in contribution </w:t>
      </w:r>
      <w:r w:rsidRPr="001B1323">
        <w:rPr>
          <w:lang w:val="en-US"/>
        </w:rPr>
        <w:t>1900_4wg-10-0028-00-WS4a</w:t>
      </w:r>
    </w:p>
    <w:p w:rsidR="00375022" w:rsidRDefault="00375022" w:rsidP="00DF5DA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Option 2: to delete the last sentence in sub-clause E.2.4 </w:t>
      </w:r>
    </w:p>
    <w:p w:rsidR="00375022" w:rsidRDefault="00375022" w:rsidP="00DC71B9">
      <w:pPr>
        <w:ind w:firstLine="708"/>
        <w:rPr>
          <w:lang w:val="en-US"/>
        </w:rPr>
      </w:pPr>
      <w:r>
        <w:rPr>
          <w:lang w:val="en-US"/>
        </w:rPr>
        <w:t>Straw poll results: Option 1: 1 (NEC);</w:t>
      </w:r>
      <w:r>
        <w:rPr>
          <w:lang w:val="en-US" w:eastAsia="ja-JP"/>
        </w:rPr>
        <w:t xml:space="preserve"> </w:t>
      </w:r>
      <w:r>
        <w:rPr>
          <w:lang w:val="en-US"/>
        </w:rPr>
        <w:t>Option 2: 5 (NICT, Tokyo University of Science, Bitmeister, ISB, Worldpicom); Abstain: 1 (Sony)</w:t>
      </w:r>
    </w:p>
    <w:p w:rsidR="00375022" w:rsidRDefault="00375022" w:rsidP="00460506">
      <w:pPr>
        <w:spacing w:after="0" w:line="240" w:lineRule="auto"/>
        <w:rPr>
          <w:lang w:val="en-US"/>
        </w:rPr>
      </w:pPr>
      <w:r>
        <w:rPr>
          <w:lang w:val="en-US"/>
        </w:rPr>
        <w:t>The working group recessed at 12:15 am.</w:t>
      </w:r>
    </w:p>
    <w:p w:rsidR="00375022" w:rsidRPr="00460506" w:rsidRDefault="00375022" w:rsidP="00460506">
      <w:pPr>
        <w:spacing w:after="0" w:line="240" w:lineRule="auto"/>
        <w:rPr>
          <w:lang w:val="en-US"/>
        </w:rPr>
      </w:pPr>
    </w:p>
    <w:p w:rsidR="00375022" w:rsidRDefault="00375022" w:rsidP="003B40D8">
      <w:pPr>
        <w:rPr>
          <w:b/>
          <w:lang w:val="en-US"/>
        </w:rPr>
      </w:pPr>
      <w:r>
        <w:rPr>
          <w:b/>
          <w:lang w:val="en-US"/>
        </w:rPr>
        <w:t>DAY 2, 14 December 2010</w:t>
      </w:r>
    </w:p>
    <w:p w:rsidR="00375022" w:rsidRDefault="00375022" w:rsidP="00523944">
      <w:pPr>
        <w:rPr>
          <w:lang w:val="en-US"/>
        </w:rPr>
      </w:pPr>
      <w:r>
        <w:rPr>
          <w:lang w:val="en-US"/>
        </w:rPr>
        <w:t>The working group reconvened at 8:30am</w:t>
      </w:r>
    </w:p>
    <w:p w:rsidR="00375022" w:rsidRPr="00DC71B9" w:rsidRDefault="00375022" w:rsidP="00DC71B9">
      <w:pPr>
        <w:pStyle w:val="ListParagraph"/>
        <w:numPr>
          <w:ilvl w:val="0"/>
          <w:numId w:val="12"/>
        </w:numPr>
        <w:ind w:left="426"/>
        <w:rPr>
          <w:b/>
          <w:lang w:val="en-US"/>
        </w:rPr>
      </w:pPr>
      <w:r w:rsidRPr="00DC71B9">
        <w:rPr>
          <w:b/>
          <w:lang w:val="en-US"/>
        </w:rPr>
        <w:t>P1900.4a - Amendment of Definitions, Use cases, Requirements, Architecture, Information Model - BRC</w:t>
      </w:r>
      <w:r>
        <w:rPr>
          <w:b/>
          <w:lang w:val="en-US" w:eastAsia="ja-JP"/>
        </w:rPr>
        <w:t xml:space="preserve"> Sponsor Ballot comment resolution</w:t>
      </w:r>
      <w:r>
        <w:rPr>
          <w:b/>
          <w:lang w:val="en-US"/>
        </w:rPr>
        <w:t xml:space="preserve"> (cont’)</w:t>
      </w:r>
    </w:p>
    <w:p w:rsidR="00375022" w:rsidRPr="00746917" w:rsidRDefault="00375022">
      <w:pPr>
        <w:rPr>
          <w:i/>
          <w:lang w:val="en-US"/>
        </w:rPr>
      </w:pPr>
      <w:r w:rsidRPr="00746917">
        <w:rPr>
          <w:i/>
          <w:lang w:val="en-US"/>
        </w:rPr>
        <w:t>Harada</w:t>
      </w:r>
      <w:r>
        <w:rPr>
          <w:i/>
          <w:lang w:val="en-US"/>
        </w:rPr>
        <w:t>-san, NICT</w:t>
      </w:r>
      <w:r w:rsidRPr="00746917">
        <w:rPr>
          <w:i/>
          <w:lang w:val="en-US"/>
        </w:rPr>
        <w:t xml:space="preserve"> moved, Sato</w:t>
      </w:r>
      <w:r>
        <w:rPr>
          <w:i/>
          <w:lang w:val="en-US"/>
        </w:rPr>
        <w:t>-san, Sony</w:t>
      </w:r>
      <w:r w:rsidRPr="00746917">
        <w:rPr>
          <w:i/>
          <w:lang w:val="en-US"/>
        </w:rPr>
        <w:t xml:space="preserve"> seconded for modifying the agenda according to 1900_4wg-10-0026-02-DOT4-13-15-dec-2010-agenda.xls. Motion passed</w:t>
      </w:r>
      <w:r>
        <w:rPr>
          <w:i/>
          <w:lang w:val="en-US"/>
        </w:rPr>
        <w:t xml:space="preserve"> without opposition</w:t>
      </w:r>
      <w:r w:rsidRPr="00746917">
        <w:rPr>
          <w:i/>
          <w:lang w:val="en-US"/>
        </w:rPr>
        <w:t>.</w:t>
      </w:r>
    </w:p>
    <w:p w:rsidR="00375022" w:rsidRPr="001B1323" w:rsidRDefault="00375022" w:rsidP="001B1323">
      <w:pPr>
        <w:pStyle w:val="ListParagraph"/>
        <w:numPr>
          <w:ilvl w:val="0"/>
          <w:numId w:val="9"/>
        </w:numPr>
        <w:rPr>
          <w:lang w:val="en-US"/>
        </w:rPr>
      </w:pPr>
      <w:r w:rsidRPr="001B1323">
        <w:rPr>
          <w:lang w:val="en-US"/>
        </w:rPr>
        <w:t>Vincent Mérat</w:t>
      </w:r>
      <w:r>
        <w:rPr>
          <w:lang w:val="en-US"/>
        </w:rPr>
        <w:t>, NEC,</w:t>
      </w:r>
      <w:r w:rsidRPr="001B1323">
        <w:rPr>
          <w:lang w:val="en-US"/>
        </w:rPr>
        <w:t xml:space="preserve"> presented the section of 1900_4wg-10-0028-00-WS4a-somecommentresolutions.doc proposing a resolution to comment #</w:t>
      </w:r>
      <w:r>
        <w:rPr>
          <w:lang w:val="en-US"/>
        </w:rPr>
        <w:t>2</w:t>
      </w:r>
      <w:r w:rsidRPr="001B1323">
        <w:rPr>
          <w:lang w:val="en-US"/>
        </w:rPr>
        <w:t>9</w:t>
      </w:r>
      <w:r>
        <w:rPr>
          <w:lang w:val="en-US"/>
        </w:rPr>
        <w:t xml:space="preserve"> and #35</w:t>
      </w:r>
    </w:p>
    <w:p w:rsidR="00375022" w:rsidRPr="00746917" w:rsidRDefault="00375022" w:rsidP="00682D49">
      <w:pPr>
        <w:rPr>
          <w:i/>
          <w:lang w:val="en-US"/>
        </w:rPr>
      </w:pPr>
      <w:r w:rsidRPr="00746917">
        <w:rPr>
          <w:i/>
          <w:lang w:val="en-US"/>
        </w:rPr>
        <w:t>Harada</w:t>
      </w:r>
      <w:r>
        <w:rPr>
          <w:i/>
          <w:lang w:val="en-US"/>
        </w:rPr>
        <w:t xml:space="preserve">-san, NICT, moved, Takayoshi-san, </w:t>
      </w:r>
      <w:ins w:id="10" w:author="Naotaka Sato" w:date="2011-01-07T15:52:00Z">
        <w:r>
          <w:rPr>
            <w:i/>
            <w:lang w:val="en-US" w:eastAsia="ja-JP"/>
          </w:rPr>
          <w:t>Worldpicom</w:t>
        </w:r>
      </w:ins>
      <w:del w:id="11" w:author="Naotaka Sato" w:date="2011-01-07T15:52:00Z">
        <w:r w:rsidDel="00824496">
          <w:rPr>
            <w:i/>
            <w:lang w:val="en-US"/>
          </w:rPr>
          <w:delText>Sony</w:delText>
        </w:r>
      </w:del>
      <w:r>
        <w:rPr>
          <w:i/>
          <w:lang w:val="en-US"/>
        </w:rPr>
        <w:t>,</w:t>
      </w:r>
      <w:r w:rsidRPr="00746917">
        <w:rPr>
          <w:i/>
          <w:lang w:val="en-US"/>
        </w:rPr>
        <w:t xml:space="preserve"> seconded for modifying the agenda according to 1900_4wg-10-0026-03-DOT4-13-15-dec-2010-agenda.xls. Motion passed</w:t>
      </w:r>
      <w:r>
        <w:rPr>
          <w:i/>
          <w:lang w:val="en-US"/>
        </w:rPr>
        <w:t xml:space="preserve"> without opposition</w:t>
      </w:r>
      <w:r w:rsidRPr="00746917">
        <w:rPr>
          <w:i/>
          <w:lang w:val="en-US"/>
        </w:rPr>
        <w:t>.</w:t>
      </w:r>
    </w:p>
    <w:p w:rsidR="00375022" w:rsidRDefault="00375022" w:rsidP="00682D49">
      <w:pPr>
        <w:rPr>
          <w:lang w:val="en-US"/>
        </w:rPr>
      </w:pPr>
      <w:r>
        <w:rPr>
          <w:lang w:val="en-US"/>
        </w:rPr>
        <w:t>The WG recessed at 5:15pm.</w:t>
      </w:r>
    </w:p>
    <w:p w:rsidR="00375022" w:rsidRDefault="00375022" w:rsidP="00A63DDD">
      <w:pPr>
        <w:rPr>
          <w:b/>
          <w:lang w:val="en-US"/>
        </w:rPr>
      </w:pPr>
      <w:r>
        <w:rPr>
          <w:b/>
          <w:lang w:val="en-US"/>
        </w:rPr>
        <w:t>DAY 3, 15 December 2010</w:t>
      </w:r>
    </w:p>
    <w:p w:rsidR="00375022" w:rsidRDefault="00375022">
      <w:pPr>
        <w:rPr>
          <w:lang w:val="en-US"/>
        </w:rPr>
      </w:pPr>
      <w:r>
        <w:rPr>
          <w:lang w:val="en-US"/>
        </w:rPr>
        <w:t>The working group reconvened at 8:30am</w:t>
      </w:r>
    </w:p>
    <w:p w:rsidR="00375022" w:rsidRPr="00DC71B9" w:rsidRDefault="00375022" w:rsidP="00DC71B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DC71B9">
        <w:rPr>
          <w:b/>
          <w:lang w:val="en-US"/>
        </w:rPr>
        <w:t>P1900.4a - Amendment of Definitions, Use cases, Requirements, Architecture, Information Model - BRC</w:t>
      </w:r>
      <w:r>
        <w:rPr>
          <w:b/>
          <w:lang w:val="en-US" w:eastAsia="ja-JP"/>
        </w:rPr>
        <w:t xml:space="preserve"> Sponsor Ballot comment resolution</w:t>
      </w:r>
      <w:r>
        <w:rPr>
          <w:b/>
          <w:lang w:val="en-US"/>
        </w:rPr>
        <w:t xml:space="preserve"> (cont’)</w:t>
      </w:r>
    </w:p>
    <w:p w:rsidR="00375022" w:rsidRPr="00DC71B9" w:rsidRDefault="00375022" w:rsidP="00DC71B9">
      <w:pPr>
        <w:pStyle w:val="ListParagraph"/>
        <w:numPr>
          <w:ilvl w:val="0"/>
          <w:numId w:val="9"/>
        </w:numPr>
        <w:rPr>
          <w:lang w:val="en-US"/>
        </w:rPr>
      </w:pPr>
      <w:r w:rsidRPr="00DC71B9">
        <w:rPr>
          <w:lang w:val="en-US"/>
        </w:rPr>
        <w:t>Stanislav Filin, NICT, requested a straw poll on the following question:</w:t>
      </w:r>
      <w:r w:rsidRPr="00DC71B9">
        <w:rPr>
          <w:lang w:val="en-US"/>
        </w:rPr>
        <w:br/>
        <w:t>For comments #9, #10, #20, #22, #23 and #38 select between the following two directions:</w:t>
      </w:r>
      <w:r w:rsidRPr="00DC71B9">
        <w:rPr>
          <w:lang w:val="en-US"/>
        </w:rPr>
        <w:br/>
        <w:t>- Option 1: to modify the normative part of the draft</w:t>
      </w:r>
      <w:r w:rsidRPr="00DC71B9">
        <w:rPr>
          <w:lang w:val="en-US"/>
        </w:rPr>
        <w:br/>
        <w:t>- Option 2: to modify the informative part of the draft</w:t>
      </w:r>
    </w:p>
    <w:p w:rsidR="00375022" w:rsidRDefault="00375022" w:rsidP="003832E3">
      <w:pPr>
        <w:ind w:left="709" w:hanging="1"/>
        <w:rPr>
          <w:lang w:val="en-US"/>
        </w:rPr>
      </w:pPr>
      <w:r>
        <w:rPr>
          <w:lang w:val="en-US"/>
        </w:rPr>
        <w:t>Straw poll results: Option 1: 1 vote (NEC); Option 2: 7 votes(NICT, Tokyo University of Science, Bitmeister, ISB,</w:t>
      </w:r>
      <w:r w:rsidRPr="003832E3">
        <w:rPr>
          <w:lang w:val="en-US"/>
        </w:rPr>
        <w:t xml:space="preserve"> </w:t>
      </w:r>
      <w:r>
        <w:rPr>
          <w:lang w:val="en-US"/>
        </w:rPr>
        <w:t>Woldpicom, KDDI, Hitachi) ; Abstain: 1 (Sony)</w:t>
      </w:r>
    </w:p>
    <w:p w:rsidR="00375022" w:rsidRDefault="00375022" w:rsidP="00C26771">
      <w:pPr>
        <w:pStyle w:val="ListParagraph"/>
        <w:numPr>
          <w:ilvl w:val="0"/>
          <w:numId w:val="9"/>
        </w:numPr>
        <w:rPr>
          <w:i/>
          <w:lang w:val="en-US"/>
        </w:rPr>
      </w:pPr>
      <w:r>
        <w:rPr>
          <w:i/>
          <w:lang w:val="en-US"/>
        </w:rPr>
        <w:t>Harada-san, NICT,</w:t>
      </w:r>
      <w:r w:rsidRPr="00C26771">
        <w:rPr>
          <w:i/>
          <w:lang w:val="en-US"/>
        </w:rPr>
        <w:t xml:space="preserve"> moved, </w:t>
      </w:r>
      <w:r>
        <w:rPr>
          <w:i/>
          <w:lang w:val="en-US"/>
        </w:rPr>
        <w:t xml:space="preserve">Hasegawa-san, </w:t>
      </w:r>
      <w:r w:rsidRPr="00C26771">
        <w:rPr>
          <w:i/>
          <w:lang w:val="en-US"/>
        </w:rPr>
        <w:t>Tok</w:t>
      </w:r>
      <w:r>
        <w:rPr>
          <w:i/>
          <w:lang w:val="en-US"/>
        </w:rPr>
        <w:t>yo University of Science,</w:t>
      </w:r>
      <w:r w:rsidRPr="00C26771">
        <w:rPr>
          <w:i/>
          <w:lang w:val="en-US"/>
        </w:rPr>
        <w:t xml:space="preserve"> seconded, for the resolution of comments #9, #10, #20, #22, #23 and #38, WG shall modify the informative part of the P1900.4a-D1.0 draft</w:t>
      </w:r>
      <w:r>
        <w:rPr>
          <w:i/>
          <w:lang w:val="en-US"/>
        </w:rPr>
        <w:t>.</w:t>
      </w:r>
    </w:p>
    <w:p w:rsidR="00375022" w:rsidRDefault="00375022" w:rsidP="00C26771">
      <w:pPr>
        <w:pStyle w:val="ListParagraph"/>
        <w:rPr>
          <w:lang w:val="en-US"/>
        </w:rPr>
      </w:pPr>
      <w:r>
        <w:rPr>
          <w:lang w:val="en-US"/>
        </w:rPr>
        <w:t xml:space="preserve">Result of the motion: 6 yes (Sony, NICT, Tokyo University of Science, Bitmeister, ISB, Worldpicom). Motion passed. </w:t>
      </w:r>
    </w:p>
    <w:p w:rsidR="00375022" w:rsidRPr="00C26771" w:rsidRDefault="00375022" w:rsidP="00C26771">
      <w:pPr>
        <w:pStyle w:val="ListParagraph"/>
        <w:numPr>
          <w:ilvl w:val="0"/>
          <w:numId w:val="9"/>
        </w:numPr>
        <w:rPr>
          <w:lang w:val="en-US"/>
        </w:rPr>
      </w:pPr>
      <w:r w:rsidRPr="00D119FE">
        <w:rPr>
          <w:lang w:val="en-US"/>
        </w:rPr>
        <w:t>Stanislav Filin, NICT,</w:t>
      </w:r>
      <w:r w:rsidRPr="00C26771">
        <w:rPr>
          <w:lang w:val="en-US"/>
        </w:rPr>
        <w:t xml:space="preserve"> requested a straw poll on the following question:</w:t>
      </w:r>
      <w:r>
        <w:rPr>
          <w:lang w:val="en-US"/>
        </w:rPr>
        <w:br/>
      </w:r>
      <w:r w:rsidRPr="00C26771">
        <w:rPr>
          <w:lang w:val="en-US"/>
        </w:rPr>
        <w:t>For the resolution of comment #12, select between the following two options:</w:t>
      </w:r>
    </w:p>
    <w:p w:rsidR="00375022" w:rsidRPr="00A42A8F" w:rsidRDefault="00375022" w:rsidP="00A42A8F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 1: have spectrum sensing as an optional functionality</w:t>
      </w:r>
    </w:p>
    <w:p w:rsidR="00375022" w:rsidRDefault="00375022" w:rsidP="00C26771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 2: keep spectrum sensing as a mandatory functionality</w:t>
      </w:r>
    </w:p>
    <w:p w:rsidR="00375022" w:rsidRDefault="00375022" w:rsidP="00A13AD6">
      <w:pPr>
        <w:ind w:left="709" w:hanging="1"/>
        <w:rPr>
          <w:lang w:val="en-US"/>
        </w:rPr>
      </w:pPr>
      <w:r>
        <w:rPr>
          <w:lang w:val="en-US"/>
        </w:rPr>
        <w:t>Straw poll results: Option 1: 1 vote (NEC), Option 2: 8 votes (</w:t>
      </w:r>
      <w:r w:rsidRPr="00C26771">
        <w:rPr>
          <w:lang w:val="en-US"/>
        </w:rPr>
        <w:t>KDDI</w:t>
      </w:r>
      <w:r>
        <w:rPr>
          <w:lang w:val="en-US"/>
        </w:rPr>
        <w:t>, Worldpico</w:t>
      </w:r>
      <w:r w:rsidRPr="00C26771">
        <w:rPr>
          <w:lang w:val="en-US"/>
        </w:rPr>
        <w:t>m</w:t>
      </w:r>
      <w:r>
        <w:rPr>
          <w:lang w:val="en-US"/>
        </w:rPr>
        <w:t>,</w:t>
      </w:r>
      <w:r w:rsidRPr="00C26771">
        <w:rPr>
          <w:lang w:val="en-US"/>
        </w:rPr>
        <w:t xml:space="preserve"> ISB</w:t>
      </w:r>
      <w:r>
        <w:rPr>
          <w:lang w:val="en-US"/>
        </w:rPr>
        <w:t>,</w:t>
      </w:r>
      <w:r w:rsidRPr="00C26771">
        <w:rPr>
          <w:lang w:val="en-US"/>
        </w:rPr>
        <w:t xml:space="preserve"> Bitmeister</w:t>
      </w:r>
      <w:r>
        <w:rPr>
          <w:lang w:val="en-US"/>
        </w:rPr>
        <w:t>,</w:t>
      </w:r>
      <w:r w:rsidRPr="00C26771">
        <w:rPr>
          <w:lang w:val="en-US"/>
        </w:rPr>
        <w:t xml:space="preserve"> TUS</w:t>
      </w:r>
      <w:r>
        <w:rPr>
          <w:lang w:val="en-US"/>
        </w:rPr>
        <w:t>,</w:t>
      </w:r>
      <w:r w:rsidRPr="00C26771">
        <w:rPr>
          <w:lang w:val="en-US"/>
        </w:rPr>
        <w:t xml:space="preserve"> NICT</w:t>
      </w:r>
      <w:r>
        <w:rPr>
          <w:lang w:val="en-US"/>
        </w:rPr>
        <w:t>,</w:t>
      </w:r>
      <w:r w:rsidRPr="00C26771">
        <w:rPr>
          <w:lang w:val="en-US"/>
        </w:rPr>
        <w:t xml:space="preserve"> Sony</w:t>
      </w:r>
      <w:r>
        <w:rPr>
          <w:lang w:val="en-US"/>
        </w:rPr>
        <w:t>,</w:t>
      </w:r>
      <w:r w:rsidRPr="00C26771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6771">
            <w:rPr>
              <w:lang w:val="en-US"/>
            </w:rPr>
            <w:t>Hitach</w:t>
          </w:r>
          <w:r>
            <w:rPr>
              <w:lang w:val="en-US"/>
            </w:rPr>
            <w:t>i</w:t>
          </w:r>
        </w:smartTag>
      </w:smartTag>
      <w:r>
        <w:rPr>
          <w:lang w:val="en-US"/>
        </w:rPr>
        <w:t>)</w:t>
      </w:r>
    </w:p>
    <w:p w:rsidR="00375022" w:rsidRPr="00A13AD6" w:rsidRDefault="00375022" w:rsidP="00A13AD6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A13AD6">
        <w:rPr>
          <w:i/>
          <w:lang w:val="en-US"/>
        </w:rPr>
        <w:t>Sato-san</w:t>
      </w:r>
      <w:r>
        <w:rPr>
          <w:i/>
          <w:lang w:val="en-US"/>
        </w:rPr>
        <w:t xml:space="preserve">, Sony, moved, Hasegawa-san,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i/>
                <w:lang w:val="en-US"/>
              </w:rPr>
              <w:t>Tokyo</w:t>
            </w:r>
          </w:smartTag>
          <w:r>
            <w:rPr>
              <w:i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i/>
                <w:lang w:val="en-US"/>
              </w:rPr>
              <w:t>University</w:t>
            </w:r>
          </w:smartTag>
        </w:smartTag>
      </w:smartTag>
      <w:r>
        <w:rPr>
          <w:i/>
          <w:lang w:val="en-US"/>
        </w:rPr>
        <w:t xml:space="preserve"> of Science,</w:t>
      </w:r>
      <w:r w:rsidRPr="00A13AD6">
        <w:rPr>
          <w:i/>
          <w:lang w:val="en-US"/>
        </w:rPr>
        <w:t xml:space="preserve"> seconded, for modifying the agenda according to 1900_4wg-10-0026-04-DOT4-13-15-dec-2010-agenda.xls. Motion passed</w:t>
      </w:r>
      <w:r>
        <w:rPr>
          <w:i/>
          <w:lang w:val="en-US"/>
        </w:rPr>
        <w:t xml:space="preserve"> without opposition</w:t>
      </w:r>
      <w:r w:rsidRPr="00A13AD6">
        <w:rPr>
          <w:i/>
          <w:lang w:val="en-US"/>
        </w:rPr>
        <w:t>.</w:t>
      </w:r>
    </w:p>
    <w:p w:rsidR="00375022" w:rsidRPr="00A13AD6" w:rsidRDefault="00375022" w:rsidP="00A13AD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Stanislav Filin, NICT, requested a straw poll on the following question:</w:t>
      </w:r>
      <w:r>
        <w:rPr>
          <w:lang w:val="en-US"/>
        </w:rPr>
        <w:br/>
      </w:r>
      <w:r w:rsidRPr="00A13AD6">
        <w:rPr>
          <w:lang w:val="en-US"/>
        </w:rPr>
        <w:t>For the resolution of comments #29 and #35 select between the following two directions:</w:t>
      </w:r>
    </w:p>
    <w:p w:rsidR="00375022" w:rsidRPr="00A42A8F" w:rsidRDefault="00375022" w:rsidP="00A42A8F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Option1: in the information model, provide detailed description of classes to contain information from WS database</w:t>
      </w:r>
    </w:p>
    <w:p w:rsidR="00375022" w:rsidRDefault="00375022" w:rsidP="00A42A8F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 2: keep the information model general and open for future extensions</w:t>
      </w:r>
    </w:p>
    <w:p w:rsidR="00375022" w:rsidRPr="00A13AD6" w:rsidRDefault="00375022" w:rsidP="00A13AD6">
      <w:pPr>
        <w:ind w:left="708"/>
        <w:rPr>
          <w:lang w:val="en-US"/>
        </w:rPr>
      </w:pPr>
      <w:r>
        <w:rPr>
          <w:lang w:val="en-US"/>
        </w:rPr>
        <w:t xml:space="preserve">Straw poll results: Option 1: 0 vote; Option 2: 6 votes (NICT, Tokyo University of Science, Bitmeister, ISB, Worldpicomm, KDDI); abstains: 3 (Hitachi, Sony, NEC) </w:t>
      </w:r>
    </w:p>
    <w:p w:rsidR="00375022" w:rsidRPr="00A13AD6" w:rsidRDefault="00375022" w:rsidP="00A13AD6">
      <w:pPr>
        <w:pStyle w:val="ListParagraph"/>
        <w:numPr>
          <w:ilvl w:val="0"/>
          <w:numId w:val="5"/>
        </w:numPr>
        <w:ind w:left="709"/>
        <w:rPr>
          <w:lang w:val="en-US"/>
        </w:rPr>
      </w:pPr>
      <w:r w:rsidRPr="00A13AD6">
        <w:rPr>
          <w:lang w:val="en-US"/>
        </w:rPr>
        <w:t>Vincent Mérat, NEC, requested a straw poll on the following question:</w:t>
      </w:r>
      <w:r w:rsidRPr="00A13AD6">
        <w:rPr>
          <w:lang w:val="en-US"/>
        </w:rPr>
        <w:br/>
        <w:t>For the resolution of comments #29 and #35 select between the following two directions:</w:t>
      </w:r>
    </w:p>
    <w:p w:rsidR="00375022" w:rsidRPr="00A42A8F" w:rsidRDefault="00375022" w:rsidP="00A42A8F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 1: Update the information model section to have a representation of the WS database information in P1900.4a</w:t>
      </w:r>
    </w:p>
    <w:p w:rsidR="00375022" w:rsidRDefault="00375022" w:rsidP="00A42A8F">
      <w:pPr>
        <w:pStyle w:val="ListParagraph"/>
        <w:numPr>
          <w:ilvl w:val="0"/>
          <w:numId w:val="5"/>
        </w:numPr>
        <w:rPr>
          <w:lang w:val="en-US"/>
        </w:rPr>
      </w:pPr>
      <w:r w:rsidRPr="00A42A8F">
        <w:rPr>
          <w:lang w:val="en-US"/>
        </w:rPr>
        <w:t>Option 2: no update of the information model in P1900.4a-D1.0</w:t>
      </w:r>
    </w:p>
    <w:p w:rsidR="00375022" w:rsidRPr="00A13AD6" w:rsidRDefault="00375022" w:rsidP="00A13AD6">
      <w:pPr>
        <w:ind w:left="708"/>
        <w:rPr>
          <w:lang w:val="en-US"/>
        </w:rPr>
      </w:pPr>
      <w:r>
        <w:rPr>
          <w:lang w:val="en-US"/>
        </w:rPr>
        <w:t xml:space="preserve">Straw poll results: Option 1: 1 vote (NEC); Option 2: 3 votes (Bitmeister, ISB, Worldpicomm); abstain: 5 (KDDI, </w:t>
      </w:r>
      <w:smartTag w:uri="urn:schemas-microsoft-com:office:smarttags" w:element="City">
        <w:r>
          <w:rPr>
            <w:lang w:val="en-US"/>
          </w:rPr>
          <w:t>Tokyo</w:t>
        </w:r>
      </w:smartTag>
      <w:r>
        <w:rPr>
          <w:lang w:val="en-US"/>
        </w:rPr>
        <w:t xml:space="preserve"> University of Science, NICT, Sony,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Hitachi</w:t>
          </w:r>
        </w:smartTag>
      </w:smartTag>
      <w:r>
        <w:rPr>
          <w:lang w:val="en-US"/>
        </w:rPr>
        <w:t>)</w:t>
      </w:r>
    </w:p>
    <w:p w:rsidR="00375022" w:rsidRPr="0073565A" w:rsidRDefault="00375022" w:rsidP="00935D19">
      <w:pPr>
        <w:pStyle w:val="ListParagraph"/>
        <w:numPr>
          <w:ilvl w:val="0"/>
          <w:numId w:val="5"/>
        </w:numPr>
        <w:ind w:left="709"/>
        <w:rPr>
          <w:i/>
          <w:lang w:val="en-US"/>
        </w:rPr>
      </w:pPr>
      <w:r w:rsidRPr="0073565A">
        <w:rPr>
          <w:i/>
          <w:lang w:val="en-US"/>
        </w:rPr>
        <w:t>Sato-san moved,</w:t>
      </w:r>
      <w:r>
        <w:rPr>
          <w:i/>
          <w:lang w:val="en-US"/>
        </w:rPr>
        <w:t xml:space="preserve"> Sony,</w:t>
      </w:r>
      <w:r w:rsidRPr="0073565A">
        <w:rPr>
          <w:i/>
          <w:lang w:val="en-US"/>
        </w:rPr>
        <w:t xml:space="preserve"> Watanabe-san</w:t>
      </w:r>
      <w:r>
        <w:rPr>
          <w:i/>
          <w:lang w:val="en-US"/>
        </w:rPr>
        <w:t>, Bitmeister,</w:t>
      </w:r>
      <w:r w:rsidRPr="0073565A">
        <w:rPr>
          <w:i/>
          <w:lang w:val="en-US"/>
        </w:rPr>
        <w:t xml:space="preserve"> seconded to modify the agenda according to 1900_4wg-10-0026-05-DOT4-13-15-dec-2010-agenda.xls. </w:t>
      </w:r>
      <w:r w:rsidRPr="0073565A">
        <w:rPr>
          <w:lang w:val="en-US"/>
        </w:rPr>
        <w:t>Motion passed without opposition.</w:t>
      </w:r>
    </w:p>
    <w:p w:rsidR="00375022" w:rsidRPr="00DB2976" w:rsidRDefault="00375022" w:rsidP="00935D19">
      <w:pPr>
        <w:pStyle w:val="ListParagraph"/>
        <w:numPr>
          <w:ilvl w:val="0"/>
          <w:numId w:val="5"/>
        </w:numPr>
        <w:ind w:left="709"/>
        <w:rPr>
          <w:i/>
          <w:lang w:val="en-US"/>
        </w:rPr>
      </w:pPr>
      <w:r w:rsidRPr="0073565A">
        <w:rPr>
          <w:i/>
          <w:lang w:val="en-US"/>
        </w:rPr>
        <w:t xml:space="preserve">Sato-san moved, Watanabe-san seconded, to remove the commenter responses in comment resolution sheet and record the commenter responses to the meeting minutes. </w:t>
      </w:r>
      <w:r w:rsidRPr="0073565A">
        <w:rPr>
          <w:lang w:val="en-US"/>
        </w:rPr>
        <w:t>Yes: Sony</w:t>
      </w:r>
      <w:r>
        <w:rPr>
          <w:lang w:val="en-US"/>
        </w:rPr>
        <w:t xml:space="preserve">, NICT,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lang w:val="en-US"/>
              </w:rPr>
              <w:t>Tokyo</w:t>
            </w:r>
          </w:smartTag>
          <w:r>
            <w:rPr>
              <w:lang w:val="en-US"/>
            </w:rPr>
            <w:t xml:space="preserve"> </w:t>
          </w:r>
          <w:smartTag w:uri="urn:schemas-microsoft-com:office:smarttags" w:element="PlaceType">
            <w:r>
              <w:rPr>
                <w:lang w:val="en-US"/>
              </w:rPr>
              <w:t>University</w:t>
            </w:r>
          </w:smartTag>
        </w:smartTag>
      </w:smartTag>
      <w:r>
        <w:rPr>
          <w:lang w:val="en-US"/>
        </w:rPr>
        <w:t xml:space="preserve"> of Science</w:t>
      </w:r>
      <w:r w:rsidRPr="0073565A">
        <w:rPr>
          <w:lang w:val="en-US"/>
        </w:rPr>
        <w:t>, Bitmeister, ISB, Worldpicom. Motion passed.</w:t>
      </w:r>
    </w:p>
    <w:p w:rsidR="00375022" w:rsidRPr="00FF4F56" w:rsidRDefault="00375022" w:rsidP="00935D19">
      <w:pPr>
        <w:pStyle w:val="ListParagraph"/>
        <w:numPr>
          <w:ilvl w:val="0"/>
          <w:numId w:val="5"/>
        </w:numPr>
        <w:ind w:left="709"/>
        <w:rPr>
          <w:i/>
          <w:lang w:val="en-US"/>
        </w:rPr>
      </w:pPr>
      <w:r>
        <w:rPr>
          <w:lang w:val="en-US"/>
        </w:rPr>
        <w:t xml:space="preserve">NEC, as the author of comments </w:t>
      </w:r>
      <w:r w:rsidRPr="00FF4F56">
        <w:rPr>
          <w:lang w:val="en-US"/>
        </w:rPr>
        <w:t>#4, #11, #13, #14, #24, #25, #26, #27, #28, #30</w:t>
      </w:r>
      <w:r>
        <w:rPr>
          <w:lang w:val="en-US"/>
        </w:rPr>
        <w:t xml:space="preserve"> and</w:t>
      </w:r>
      <w:r w:rsidRPr="00FF4F56">
        <w:rPr>
          <w:lang w:val="en-US"/>
        </w:rPr>
        <w:t xml:space="preserve"> #39</w:t>
      </w:r>
      <w:r>
        <w:rPr>
          <w:lang w:val="en-US"/>
        </w:rPr>
        <w:t>, agrees with the WG resolution to these comments</w:t>
      </w:r>
    </w:p>
    <w:p w:rsidR="00375022" w:rsidRPr="0073565A" w:rsidRDefault="00375022" w:rsidP="00935D19">
      <w:pPr>
        <w:pStyle w:val="ListParagraph"/>
        <w:numPr>
          <w:ilvl w:val="0"/>
          <w:numId w:val="5"/>
        </w:numPr>
        <w:ind w:left="709"/>
        <w:rPr>
          <w:i/>
          <w:lang w:val="en-US"/>
        </w:rPr>
      </w:pPr>
      <w:r>
        <w:rPr>
          <w:lang w:val="en-US"/>
        </w:rPr>
        <w:t xml:space="preserve">NEC, as the author of comments </w:t>
      </w:r>
      <w:r w:rsidRPr="00FF4F56">
        <w:rPr>
          <w:lang w:val="en-US"/>
        </w:rPr>
        <w:t>#9, #10, #20, #22, #23, #29, #35 and #38</w:t>
      </w:r>
      <w:r>
        <w:rPr>
          <w:lang w:val="en-US"/>
        </w:rPr>
        <w:t xml:space="preserve"> disagrees with the WG resolution to these comments</w:t>
      </w:r>
    </w:p>
    <w:p w:rsidR="00375022" w:rsidRPr="00935D19" w:rsidRDefault="00375022" w:rsidP="00935D1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Approval of P1900.4a comment resolution xls sheet</w:t>
      </w:r>
    </w:p>
    <w:p w:rsidR="00375022" w:rsidRDefault="00375022" w:rsidP="00935D19">
      <w:pPr>
        <w:pStyle w:val="ListParagraph"/>
        <w:numPr>
          <w:ilvl w:val="0"/>
          <w:numId w:val="5"/>
        </w:numPr>
        <w:ind w:left="709"/>
        <w:rPr>
          <w:lang w:val="en-US"/>
        </w:rPr>
      </w:pPr>
      <w:r w:rsidRPr="00935D19">
        <w:rPr>
          <w:i/>
          <w:lang w:val="en-US"/>
        </w:rPr>
        <w:t>Harada-san (NICT) moved, Hasegawa-san (Tokyo University of Science) seconded, to approve the comment resolution spreadsheet 1900_4wg-10-0029-04-WS4a-sponsor-ballot-comment-resolution.xls, request technical editor to generate P1900.4a-D2.0 draft document in accordance with resolution details in that comment spreadsheet for sponsor ballot recirculation.</w:t>
      </w:r>
      <w:r>
        <w:rPr>
          <w:lang w:val="en-US"/>
        </w:rPr>
        <w:t xml:space="preserve"> Yes: 5 votes (NICT, Tokyo University of Science, Bitmeister, ISB, Worldpicom); Abstain: 1 (</w:t>
      </w:r>
      <w:r w:rsidRPr="00935D19">
        <w:rPr>
          <w:lang w:val="en-US"/>
        </w:rPr>
        <w:t>Sony</w:t>
      </w:r>
      <w:r>
        <w:rPr>
          <w:lang w:val="en-US"/>
        </w:rPr>
        <w:t>). Motion passed.</w:t>
      </w:r>
    </w:p>
    <w:p w:rsidR="00375022" w:rsidRPr="00935D19" w:rsidRDefault="00375022" w:rsidP="00935D1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P1900.4.1 - Protocols, descriptions of interfaces and SAPs</w:t>
      </w:r>
    </w:p>
    <w:p w:rsidR="00375022" w:rsidRDefault="00375022">
      <w:pPr>
        <w:rPr>
          <w:lang w:val="en-US"/>
        </w:rPr>
      </w:pPr>
      <w:r>
        <w:rPr>
          <w:lang w:val="en-US"/>
        </w:rPr>
        <w:t>Chair Ariyoshi encouraged WG members for active participation and contributions to P1900.4.1.</w:t>
      </w:r>
    </w:p>
    <w:p w:rsidR="00375022" w:rsidRDefault="00375022">
      <w:pPr>
        <w:rPr>
          <w:lang w:val="en-US"/>
        </w:rPr>
      </w:pPr>
      <w:r>
        <w:rPr>
          <w:lang w:val="en-US"/>
        </w:rPr>
        <w:t>WG leadership will prepare the current status of P1900.4.1 for next meeting.</w:t>
      </w:r>
    </w:p>
    <w:p w:rsidR="00375022" w:rsidRPr="00935D19" w:rsidRDefault="00375022" w:rsidP="00935D1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Unfinished business</w:t>
      </w:r>
    </w:p>
    <w:p w:rsidR="00375022" w:rsidRDefault="00375022" w:rsidP="00D93AF2">
      <w:pPr>
        <w:rPr>
          <w:lang w:val="en-US"/>
        </w:rPr>
      </w:pPr>
      <w:r>
        <w:rPr>
          <w:lang w:val="en-US"/>
        </w:rPr>
        <w:t xml:space="preserve">Approval of the minutes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Delft</w:t>
          </w:r>
        </w:smartTag>
      </w:smartTag>
      <w:r>
        <w:rPr>
          <w:lang w:val="en-US"/>
        </w:rPr>
        <w:t xml:space="preserve"> July 2010 meeting postponed to next meeting.</w:t>
      </w:r>
    </w:p>
    <w:p w:rsidR="00375022" w:rsidRDefault="00375022" w:rsidP="00935D1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New business</w:t>
      </w:r>
    </w:p>
    <w:p w:rsidR="00375022" w:rsidRDefault="00375022" w:rsidP="00935D19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WG secretary:</w:t>
      </w:r>
    </w:p>
    <w:p w:rsidR="00375022" w:rsidRDefault="00375022" w:rsidP="00935D1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 w:rsidRPr="00935D19">
        <w:rPr>
          <w:lang w:val="en-US"/>
        </w:rPr>
        <w:t>Chair Ariyoshi reminded that the position is currently vacant.</w:t>
      </w:r>
    </w:p>
    <w:p w:rsidR="00375022" w:rsidRDefault="00375022" w:rsidP="00935D1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 w:rsidRPr="00935D19">
        <w:rPr>
          <w:lang w:val="en-US"/>
        </w:rPr>
        <w:t xml:space="preserve">Timeframe: </w:t>
      </w:r>
      <w:r>
        <w:rPr>
          <w:lang w:val="en-US" w:eastAsia="ja-JP"/>
        </w:rPr>
        <w:t>1</w:t>
      </w:r>
      <w:r w:rsidRPr="00935D19">
        <w:rPr>
          <w:lang w:val="en-US"/>
        </w:rPr>
        <w:t>4 days for getting nominees</w:t>
      </w:r>
      <w:r>
        <w:rPr>
          <w:lang w:val="en-US"/>
        </w:rPr>
        <w:t>;</w:t>
      </w:r>
      <w:r w:rsidRPr="00935D19">
        <w:rPr>
          <w:lang w:val="en-US"/>
        </w:rPr>
        <w:t xml:space="preserve"> without election processor, the chair can nominate a temporary </w:t>
      </w:r>
      <w:r>
        <w:rPr>
          <w:lang w:val="en-US" w:eastAsia="ja-JP"/>
        </w:rPr>
        <w:t>secretary</w:t>
      </w:r>
      <w:r w:rsidRPr="00935D19">
        <w:rPr>
          <w:lang w:val="en-US"/>
        </w:rPr>
        <w:t xml:space="preserve"> for up to 6 months</w:t>
      </w:r>
    </w:p>
    <w:p w:rsidR="00375022" w:rsidRPr="00935D19" w:rsidRDefault="00375022" w:rsidP="00935D1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 w:rsidRPr="00935D19">
        <w:rPr>
          <w:lang w:val="en-US"/>
        </w:rPr>
        <w:t>Email discussion will be conducted to identify someone to act as election processor.</w:t>
      </w:r>
    </w:p>
    <w:p w:rsidR="00375022" w:rsidRPr="006C30C9" w:rsidRDefault="00375022" w:rsidP="006C30C9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Update of the web page (WG practice information</w:t>
      </w:r>
      <w:r w:rsidRPr="006C30C9">
        <w:rPr>
          <w:lang w:val="en-US"/>
        </w:rPr>
        <w:t>):</w:t>
      </w:r>
    </w:p>
    <w:p w:rsidR="00375022" w:rsidRPr="006C30C9" w:rsidRDefault="00375022" w:rsidP="00CF71C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 w:rsidRPr="006C30C9">
        <w:rPr>
          <w:lang w:val="en-US"/>
        </w:rPr>
        <w:t>Ch</w:t>
      </w:r>
      <w:r>
        <w:rPr>
          <w:lang w:val="en-US"/>
        </w:rPr>
        <w:t>air Ariyoshi mentioned that the</w:t>
      </w:r>
      <w:r w:rsidRPr="006C30C9">
        <w:rPr>
          <w:lang w:val="en-US"/>
        </w:rPr>
        <w:t xml:space="preserve"> WG practices have to be updated</w:t>
      </w:r>
      <w:r>
        <w:rPr>
          <w:lang w:val="en-US"/>
        </w:rPr>
        <w:t xml:space="preserve"> (</w:t>
      </w:r>
      <w:r w:rsidRPr="00375022">
        <w:rPr>
          <w:lang w:val="en-US"/>
          <w:rPrChange w:id="12" w:author="Ariyoshi" w:date="2011-02-01T22:22:00Z">
            <w:rPr>
              <w:lang w:val="en-US"/>
            </w:rPr>
          </w:rPrChange>
        </w:rPr>
        <w:fldChar w:fldCharType="begin"/>
      </w:r>
      <w:r w:rsidRPr="00375022">
        <w:rPr>
          <w:lang w:val="en-US"/>
          <w:rPrChange w:id="13" w:author="Ariyoshi" w:date="2011-02-01T22:22:00Z">
            <w:rPr/>
          </w:rPrChange>
        </w:rPr>
        <w:instrText>HYPERLINK "http://grouper.ieee.org/groups/scc41/4/WG_Practices.pdf"</w:instrText>
      </w:r>
      <w:r w:rsidRPr="00375022">
        <w:rPr>
          <w:lang w:val="en-US"/>
          <w:rPrChange w:id="14" w:author="Ariyoshi" w:date="2011-02-01T22:22:00Z">
            <w:rPr>
              <w:lang w:val="en-US"/>
            </w:rPr>
          </w:rPrChange>
        </w:rPr>
        <w:fldChar w:fldCharType="separate"/>
      </w:r>
      <w:r w:rsidRPr="00CA2628">
        <w:rPr>
          <w:rStyle w:val="Hyperlink"/>
          <w:lang w:val="en-GB"/>
        </w:rPr>
        <w:t>http://grouper.ieee.org/groups/scc41/4/WG_Practices.pdf</w:t>
      </w:r>
      <w:r w:rsidRPr="00375022">
        <w:rPr>
          <w:lang w:val="en-US"/>
          <w:rPrChange w:id="15" w:author="Ariyoshi" w:date="2011-02-01T22:22:00Z">
            <w:rPr>
              <w:lang w:val="en-US"/>
            </w:rPr>
          </w:rPrChange>
        </w:rPr>
        <w:fldChar w:fldCharType="end"/>
      </w:r>
      <w:r>
        <w:rPr>
          <w:lang w:val="en-GB"/>
        </w:rPr>
        <w:t>)</w:t>
      </w:r>
    </w:p>
    <w:p w:rsidR="00375022" w:rsidRDefault="00375022" w:rsidP="00CF71C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>
        <w:rPr>
          <w:lang w:val="en-US"/>
        </w:rPr>
        <w:t>This item is left opened since this is one of the role of the secretary</w:t>
      </w:r>
    </w:p>
    <w:p w:rsidR="00375022" w:rsidRDefault="00375022" w:rsidP="00935D19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Reconfirm and update of the mailing list:</w:t>
      </w:r>
    </w:p>
    <w:p w:rsidR="00375022" w:rsidRDefault="00375022" w:rsidP="00CF71C9">
      <w:pPr>
        <w:pStyle w:val="ListParagraph"/>
        <w:numPr>
          <w:ilvl w:val="1"/>
          <w:numId w:val="5"/>
        </w:numPr>
        <w:ind w:left="993"/>
        <w:rPr>
          <w:lang w:val="en-US"/>
        </w:rPr>
      </w:pPr>
      <w:r>
        <w:rPr>
          <w:lang w:val="en-US"/>
        </w:rPr>
        <w:t>Chair Ariyoshi mentioned that the mailing list shall be updated and the members of the list reconfirmed</w:t>
      </w:r>
    </w:p>
    <w:p w:rsidR="00375022" w:rsidRPr="0073565A" w:rsidRDefault="00375022" w:rsidP="0073565A">
      <w:pPr>
        <w:pStyle w:val="ListParagraph"/>
        <w:numPr>
          <w:ilvl w:val="1"/>
          <w:numId w:val="5"/>
        </w:numPr>
        <w:ind w:left="993"/>
        <w:rPr>
          <w:b/>
          <w:lang w:val="en-US"/>
        </w:rPr>
      </w:pPr>
      <w:r w:rsidRPr="0073565A">
        <w:rPr>
          <w:lang w:val="en-US"/>
        </w:rPr>
        <w:t>This item is left opened since this is one of the role of the secretary</w:t>
      </w:r>
    </w:p>
    <w:p w:rsidR="00375022" w:rsidRPr="00CF71C9" w:rsidRDefault="00375022" w:rsidP="00CF71C9">
      <w:pPr>
        <w:pStyle w:val="ListParagraph"/>
        <w:numPr>
          <w:ilvl w:val="0"/>
          <w:numId w:val="13"/>
        </w:numPr>
        <w:ind w:left="426"/>
        <w:rPr>
          <w:b/>
          <w:lang w:val="en-US"/>
        </w:rPr>
      </w:pPr>
      <w:r w:rsidRPr="00CF71C9">
        <w:rPr>
          <w:b/>
          <w:lang w:val="en-US"/>
        </w:rPr>
        <w:t>Next meetings</w:t>
      </w:r>
    </w:p>
    <w:p w:rsidR="00375022" w:rsidRDefault="00375022" w:rsidP="00CF71C9">
      <w:pPr>
        <w:pStyle w:val="ListParagraph"/>
        <w:numPr>
          <w:ilvl w:val="0"/>
          <w:numId w:val="5"/>
        </w:numPr>
        <w:ind w:left="851"/>
        <w:rPr>
          <w:lang w:val="en-US"/>
        </w:rPr>
      </w:pPr>
      <w:r w:rsidRPr="00CF71C9">
        <w:rPr>
          <w:lang w:val="en-US"/>
        </w:rPr>
        <w:t>Next p</w:t>
      </w:r>
      <w:r>
        <w:rPr>
          <w:lang w:val="en-US"/>
        </w:rPr>
        <w:t>hone c</w:t>
      </w:r>
      <w:r w:rsidRPr="00CF71C9">
        <w:rPr>
          <w:lang w:val="en-US"/>
        </w:rPr>
        <w:t>onference: February 1st, 8am to 10am EST (2pm-4pm CET; 10-12pm JST)</w:t>
      </w:r>
    </w:p>
    <w:p w:rsidR="00375022" w:rsidRPr="00CF71C9" w:rsidRDefault="00375022" w:rsidP="00CF71C9">
      <w:pPr>
        <w:pStyle w:val="ListParagraph"/>
        <w:numPr>
          <w:ilvl w:val="0"/>
          <w:numId w:val="5"/>
        </w:numPr>
        <w:ind w:left="851"/>
        <w:rPr>
          <w:lang w:val="en-US"/>
        </w:rPr>
      </w:pPr>
      <w:r>
        <w:rPr>
          <w:lang w:val="en-US"/>
        </w:rPr>
        <w:t>Next F2F meeting: March 21-24, Singapore, (collocated with SCC41 plenary meeting)</w:t>
      </w:r>
    </w:p>
    <w:p w:rsidR="00375022" w:rsidRDefault="00375022" w:rsidP="00C5122F">
      <w:pPr>
        <w:rPr>
          <w:lang w:val="en-US"/>
        </w:rPr>
      </w:pPr>
    </w:p>
    <w:p w:rsidR="00375022" w:rsidRPr="00CF71C9" w:rsidRDefault="00375022" w:rsidP="00C5122F">
      <w:pPr>
        <w:rPr>
          <w:i/>
          <w:lang w:val="en-US"/>
        </w:rPr>
      </w:pPr>
      <w:r>
        <w:rPr>
          <w:i/>
          <w:lang w:val="en-US"/>
        </w:rPr>
        <w:t>Sato-san, Sony,</w:t>
      </w:r>
      <w:r w:rsidRPr="00CF71C9">
        <w:rPr>
          <w:i/>
          <w:lang w:val="en-US"/>
        </w:rPr>
        <w:t xml:space="preserve"> </w:t>
      </w:r>
      <w:r>
        <w:rPr>
          <w:i/>
          <w:lang w:val="en-US"/>
        </w:rPr>
        <w:t>moved, Hasegawa-san, Tokyo University of Science,</w:t>
      </w:r>
      <w:r w:rsidRPr="00CF71C9">
        <w:rPr>
          <w:i/>
          <w:lang w:val="en-US"/>
        </w:rPr>
        <w:t xml:space="preserve"> seconded to a</w:t>
      </w:r>
      <w:r>
        <w:rPr>
          <w:i/>
          <w:lang w:val="en-US"/>
        </w:rPr>
        <w:t>d</w:t>
      </w:r>
      <w:r w:rsidRPr="00CF71C9">
        <w:rPr>
          <w:i/>
          <w:lang w:val="en-US"/>
        </w:rPr>
        <w:t>journ the meeting.</w:t>
      </w:r>
      <w:r>
        <w:rPr>
          <w:i/>
          <w:lang w:val="en-US"/>
        </w:rPr>
        <w:t xml:space="preserve"> Motion passed.</w:t>
      </w:r>
    </w:p>
    <w:p w:rsidR="00375022" w:rsidRPr="00C5122F" w:rsidRDefault="00375022" w:rsidP="00C5122F">
      <w:pPr>
        <w:rPr>
          <w:lang w:val="en-US"/>
        </w:rPr>
      </w:pPr>
      <w:r>
        <w:rPr>
          <w:lang w:val="en-US"/>
        </w:rPr>
        <w:t>The working group adjourned at 3:30pm.</w:t>
      </w:r>
    </w:p>
    <w:sectPr w:rsidR="00375022" w:rsidRPr="00C5122F" w:rsidSect="005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22" w:rsidRDefault="00375022" w:rsidP="00824496">
      <w:pPr>
        <w:spacing w:after="0" w:line="240" w:lineRule="auto"/>
      </w:pPr>
      <w:r>
        <w:separator/>
      </w:r>
    </w:p>
  </w:endnote>
  <w:endnote w:type="continuationSeparator" w:id="0">
    <w:p w:rsidR="00375022" w:rsidRDefault="00375022" w:rsidP="008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22" w:rsidRDefault="00375022" w:rsidP="00824496">
      <w:pPr>
        <w:spacing w:after="0" w:line="240" w:lineRule="auto"/>
      </w:pPr>
      <w:r>
        <w:separator/>
      </w:r>
    </w:p>
  </w:footnote>
  <w:footnote w:type="continuationSeparator" w:id="0">
    <w:p w:rsidR="00375022" w:rsidRDefault="00375022" w:rsidP="008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5.75pt;height:132.75pt" o:bullet="t">
        <v:imagedata r:id="rId1" o:title=""/>
      </v:shape>
    </w:pict>
  </w:numPicBullet>
  <w:abstractNum w:abstractNumId="0">
    <w:nsid w:val="15517FBA"/>
    <w:multiLevelType w:val="hybridMultilevel"/>
    <w:tmpl w:val="63BCC3D0"/>
    <w:lvl w:ilvl="0" w:tplc="BD24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161488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D103C"/>
    <w:multiLevelType w:val="hybridMultilevel"/>
    <w:tmpl w:val="160A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354CAD"/>
    <w:multiLevelType w:val="hybridMultilevel"/>
    <w:tmpl w:val="8AF207BA"/>
    <w:lvl w:ilvl="0" w:tplc="EE28F3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CC75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9B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40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65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A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00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6E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0DE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6A421C"/>
    <w:multiLevelType w:val="hybridMultilevel"/>
    <w:tmpl w:val="698EEE58"/>
    <w:lvl w:ilvl="0" w:tplc="81D8A6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004DA"/>
    <w:multiLevelType w:val="hybridMultilevel"/>
    <w:tmpl w:val="F5882B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A35CF"/>
    <w:multiLevelType w:val="hybridMultilevel"/>
    <w:tmpl w:val="A27CF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6B93C">
      <w:start w:val="10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D6709F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7626D"/>
    <w:multiLevelType w:val="multilevel"/>
    <w:tmpl w:val="F5882BFC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92518"/>
    <w:multiLevelType w:val="hybridMultilevel"/>
    <w:tmpl w:val="9C281AE2"/>
    <w:lvl w:ilvl="0" w:tplc="A50AF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4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00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65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C0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06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29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A8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66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F578BE"/>
    <w:multiLevelType w:val="hybridMultilevel"/>
    <w:tmpl w:val="BE74E2FC"/>
    <w:lvl w:ilvl="0" w:tplc="81D8A6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1502"/>
    <w:multiLevelType w:val="hybridMultilevel"/>
    <w:tmpl w:val="4A1C90AA"/>
    <w:lvl w:ilvl="0" w:tplc="3D2C3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DA62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8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66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7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C76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CF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54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04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126192"/>
    <w:multiLevelType w:val="hybridMultilevel"/>
    <w:tmpl w:val="D01C809E"/>
    <w:lvl w:ilvl="0" w:tplc="B270F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88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0B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7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64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C4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AB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852F81"/>
    <w:multiLevelType w:val="hybridMultilevel"/>
    <w:tmpl w:val="52B66AFE"/>
    <w:lvl w:ilvl="0" w:tplc="ED2EAC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4594E"/>
    <w:multiLevelType w:val="hybridMultilevel"/>
    <w:tmpl w:val="F5882B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5C4F29"/>
    <w:multiLevelType w:val="hybridMultilevel"/>
    <w:tmpl w:val="54AA7758"/>
    <w:lvl w:ilvl="0" w:tplc="E0E696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8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6D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A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5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AA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9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E36F87"/>
    <w:multiLevelType w:val="hybridMultilevel"/>
    <w:tmpl w:val="CBB8F6C0"/>
    <w:lvl w:ilvl="0" w:tplc="D966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0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AD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E5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C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0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5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4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3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2348C5"/>
    <w:multiLevelType w:val="hybridMultilevel"/>
    <w:tmpl w:val="4AB2F6F6"/>
    <w:lvl w:ilvl="0" w:tplc="4C7ECDD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05"/>
    <w:rsid w:val="0004312B"/>
    <w:rsid w:val="00054097"/>
    <w:rsid w:val="0009227E"/>
    <w:rsid w:val="000A614B"/>
    <w:rsid w:val="000A673B"/>
    <w:rsid w:val="000F182E"/>
    <w:rsid w:val="00101653"/>
    <w:rsid w:val="00194E7D"/>
    <w:rsid w:val="001B0B66"/>
    <w:rsid w:val="001B1323"/>
    <w:rsid w:val="00234CB8"/>
    <w:rsid w:val="00375022"/>
    <w:rsid w:val="003832E3"/>
    <w:rsid w:val="00394CE5"/>
    <w:rsid w:val="003B40D8"/>
    <w:rsid w:val="003D3DAC"/>
    <w:rsid w:val="003D6C91"/>
    <w:rsid w:val="00453CB6"/>
    <w:rsid w:val="00460506"/>
    <w:rsid w:val="004903A0"/>
    <w:rsid w:val="00523944"/>
    <w:rsid w:val="00530C6D"/>
    <w:rsid w:val="005817EF"/>
    <w:rsid w:val="0065337F"/>
    <w:rsid w:val="00682D49"/>
    <w:rsid w:val="006C30C9"/>
    <w:rsid w:val="006F7767"/>
    <w:rsid w:val="00704F06"/>
    <w:rsid w:val="00712423"/>
    <w:rsid w:val="0073565A"/>
    <w:rsid w:val="00746917"/>
    <w:rsid w:val="007568EE"/>
    <w:rsid w:val="007736D9"/>
    <w:rsid w:val="007C2127"/>
    <w:rsid w:val="007D406C"/>
    <w:rsid w:val="007F0A14"/>
    <w:rsid w:val="00816813"/>
    <w:rsid w:val="00824496"/>
    <w:rsid w:val="008440C9"/>
    <w:rsid w:val="00860BC0"/>
    <w:rsid w:val="008619D3"/>
    <w:rsid w:val="008E01C4"/>
    <w:rsid w:val="008E3D85"/>
    <w:rsid w:val="009113A3"/>
    <w:rsid w:val="00921D90"/>
    <w:rsid w:val="00931042"/>
    <w:rsid w:val="00935D19"/>
    <w:rsid w:val="009B3ED7"/>
    <w:rsid w:val="009C58E1"/>
    <w:rsid w:val="009D2AB9"/>
    <w:rsid w:val="009E6ED0"/>
    <w:rsid w:val="009E75FB"/>
    <w:rsid w:val="00A04B92"/>
    <w:rsid w:val="00A10EBD"/>
    <w:rsid w:val="00A13AD6"/>
    <w:rsid w:val="00A213FB"/>
    <w:rsid w:val="00A42A8F"/>
    <w:rsid w:val="00A55769"/>
    <w:rsid w:val="00A60198"/>
    <w:rsid w:val="00A63DDD"/>
    <w:rsid w:val="00A97C92"/>
    <w:rsid w:val="00AD552B"/>
    <w:rsid w:val="00AD6CBC"/>
    <w:rsid w:val="00AE0A33"/>
    <w:rsid w:val="00B06C9E"/>
    <w:rsid w:val="00B41528"/>
    <w:rsid w:val="00B86D05"/>
    <w:rsid w:val="00B95A8D"/>
    <w:rsid w:val="00BA34FE"/>
    <w:rsid w:val="00BC669D"/>
    <w:rsid w:val="00BD1C36"/>
    <w:rsid w:val="00C26771"/>
    <w:rsid w:val="00C355E8"/>
    <w:rsid w:val="00C5122F"/>
    <w:rsid w:val="00C549F4"/>
    <w:rsid w:val="00CA2628"/>
    <w:rsid w:val="00CA4B66"/>
    <w:rsid w:val="00CF71C9"/>
    <w:rsid w:val="00D01167"/>
    <w:rsid w:val="00D119FE"/>
    <w:rsid w:val="00D90FBE"/>
    <w:rsid w:val="00D93AF2"/>
    <w:rsid w:val="00DB2976"/>
    <w:rsid w:val="00DC71B9"/>
    <w:rsid w:val="00DF5DAC"/>
    <w:rsid w:val="00E874BA"/>
    <w:rsid w:val="00EE2B29"/>
    <w:rsid w:val="00F54045"/>
    <w:rsid w:val="00F665D2"/>
    <w:rsid w:val="00F85988"/>
    <w:rsid w:val="00F96946"/>
    <w:rsid w:val="00FE683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05"/>
    <w:pPr>
      <w:spacing w:after="200" w:line="276" w:lineRule="auto"/>
    </w:pPr>
    <w:rPr>
      <w:kern w:val="0"/>
      <w:sz w:val="22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D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71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6D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F9"/>
    <w:rPr>
      <w:rFonts w:asciiTheme="majorHAnsi" w:eastAsiaTheme="majorEastAsia" w:hAnsiTheme="majorHAnsi" w:cstheme="majorBidi"/>
      <w:kern w:val="0"/>
      <w:sz w:val="0"/>
      <w:szCs w:val="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79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7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1312</Words>
  <Characters>7481</Characters>
  <Application>Microsoft Office Outlook</Application>
  <DocSecurity>0</DocSecurity>
  <Lines>0</Lines>
  <Paragraphs>0</Paragraphs>
  <ScaleCrop>false</ScaleCrop>
  <Company>NTUK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Architecture and Enablers for Optimised Radio and</dc:title>
  <dc:subject/>
  <dc:creator>vmerat</dc:creator>
  <cp:keywords/>
  <dc:description/>
  <cp:lastModifiedBy>Ariyoshi</cp:lastModifiedBy>
  <cp:revision>2</cp:revision>
  <dcterms:created xsi:type="dcterms:W3CDTF">2011-02-01T13:23:00Z</dcterms:created>
  <dcterms:modified xsi:type="dcterms:W3CDTF">2011-02-01T13:23:00Z</dcterms:modified>
</cp:coreProperties>
</file>