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642" w:rsidRDefault="00841642">
      <w:pPr>
        <w:widowControl w:val="0"/>
        <w:autoSpaceDE w:val="0"/>
        <w:autoSpaceDN w:val="0"/>
        <w:adjustRightInd w:val="0"/>
        <w:spacing w:before="34" w:after="0" w:line="240" w:lineRule="auto"/>
        <w:ind w:left="4111" w:right="4047"/>
        <w:jc w:val="center"/>
        <w:rPr>
          <w:rFonts w:ascii="Times New Roman" w:hAnsi="Times New Roman"/>
          <w:sz w:val="20"/>
          <w:szCs w:val="20"/>
        </w:rPr>
      </w:pPr>
      <w:r>
        <w:rPr>
          <w:rFonts w:ascii="Times New Roman" w:hAnsi="Times New Roman"/>
          <w:b/>
          <w:bCs/>
          <w:sz w:val="20"/>
          <w:szCs w:val="20"/>
        </w:rPr>
        <w:t>Bef</w:t>
      </w:r>
      <w:r>
        <w:rPr>
          <w:rFonts w:ascii="Times New Roman" w:hAnsi="Times New Roman"/>
          <w:b/>
          <w:bCs/>
          <w:spacing w:val="1"/>
          <w:sz w:val="20"/>
          <w:szCs w:val="20"/>
        </w:rPr>
        <w:t>o</w:t>
      </w:r>
      <w:r>
        <w:rPr>
          <w:rFonts w:ascii="Times New Roman" w:hAnsi="Times New Roman"/>
          <w:b/>
          <w:bCs/>
          <w:sz w:val="20"/>
          <w:szCs w:val="20"/>
        </w:rPr>
        <w:t>re</w:t>
      </w:r>
      <w:r>
        <w:rPr>
          <w:rFonts w:ascii="Times New Roman" w:hAnsi="Times New Roman"/>
          <w:b/>
          <w:bCs/>
          <w:spacing w:val="5"/>
          <w:sz w:val="20"/>
          <w:szCs w:val="20"/>
        </w:rPr>
        <w:t xml:space="preserve"> </w:t>
      </w:r>
      <w:r>
        <w:rPr>
          <w:rFonts w:ascii="Times New Roman" w:hAnsi="Times New Roman"/>
          <w:b/>
          <w:bCs/>
          <w:w w:val="101"/>
          <w:sz w:val="20"/>
          <w:szCs w:val="20"/>
        </w:rPr>
        <w:t>the</w:t>
      </w:r>
    </w:p>
    <w:p w:rsidR="00841642" w:rsidRDefault="00841642">
      <w:pPr>
        <w:widowControl w:val="0"/>
        <w:autoSpaceDE w:val="0"/>
        <w:autoSpaceDN w:val="0"/>
        <w:adjustRightInd w:val="0"/>
        <w:spacing w:after="0" w:line="240" w:lineRule="exact"/>
        <w:rPr>
          <w:rFonts w:ascii="Times New Roman" w:hAnsi="Times New Roman"/>
          <w:sz w:val="24"/>
          <w:szCs w:val="24"/>
        </w:rPr>
      </w:pPr>
    </w:p>
    <w:p w:rsidR="00841642" w:rsidRDefault="00841642">
      <w:pPr>
        <w:widowControl w:val="0"/>
        <w:autoSpaceDE w:val="0"/>
        <w:autoSpaceDN w:val="0"/>
        <w:adjustRightInd w:val="0"/>
        <w:spacing w:after="0" w:line="240" w:lineRule="auto"/>
        <w:ind w:left="1928" w:right="1866"/>
        <w:jc w:val="center"/>
        <w:rPr>
          <w:rFonts w:ascii="Times New Roman" w:hAnsi="Times New Roman"/>
          <w:sz w:val="24"/>
          <w:szCs w:val="24"/>
        </w:rPr>
      </w:pPr>
      <w:r>
        <w:rPr>
          <w:rFonts w:ascii="Times New Roman" w:hAnsi="Times New Roman"/>
          <w:b/>
          <w:bCs/>
          <w:sz w:val="24"/>
          <w:szCs w:val="24"/>
        </w:rPr>
        <w:t>FED</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A</w:t>
      </w:r>
      <w:r>
        <w:rPr>
          <w:rFonts w:ascii="Times New Roman" w:hAnsi="Times New Roman"/>
          <w:b/>
          <w:bCs/>
          <w:sz w:val="24"/>
          <w:szCs w:val="24"/>
        </w:rPr>
        <w:t>L</w:t>
      </w:r>
      <w:r>
        <w:rPr>
          <w:rFonts w:ascii="Times New Roman" w:hAnsi="Times New Roman"/>
          <w:b/>
          <w:bCs/>
          <w:spacing w:val="2"/>
          <w:sz w:val="24"/>
          <w:szCs w:val="24"/>
        </w:rPr>
        <w:t xml:space="preserve"> </w:t>
      </w:r>
      <w:r>
        <w:rPr>
          <w:rFonts w:ascii="Times New Roman" w:hAnsi="Times New Roman"/>
          <w:b/>
          <w:bCs/>
          <w:sz w:val="24"/>
          <w:szCs w:val="24"/>
        </w:rPr>
        <w:t>COMMUNICATIONS</w:t>
      </w:r>
      <w:r>
        <w:rPr>
          <w:rFonts w:ascii="Times New Roman" w:hAnsi="Times New Roman"/>
          <w:b/>
          <w:bCs/>
          <w:spacing w:val="1"/>
          <w:sz w:val="24"/>
          <w:szCs w:val="24"/>
        </w:rPr>
        <w:t xml:space="preserve"> </w:t>
      </w:r>
      <w:r>
        <w:rPr>
          <w:rFonts w:ascii="Times New Roman" w:hAnsi="Times New Roman"/>
          <w:b/>
          <w:bCs/>
          <w:sz w:val="24"/>
          <w:szCs w:val="24"/>
        </w:rPr>
        <w:t>COMMISSION Washingt</w:t>
      </w:r>
      <w:r>
        <w:rPr>
          <w:rFonts w:ascii="Times New Roman" w:hAnsi="Times New Roman"/>
          <w:b/>
          <w:bCs/>
          <w:spacing w:val="-1"/>
          <w:sz w:val="24"/>
          <w:szCs w:val="24"/>
        </w:rPr>
        <w:t>o</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z w:val="24"/>
          <w:szCs w:val="24"/>
        </w:rPr>
        <w:t>D.C. 20</w:t>
      </w:r>
      <w:r>
        <w:rPr>
          <w:rFonts w:ascii="Times New Roman" w:hAnsi="Times New Roman"/>
          <w:b/>
          <w:bCs/>
          <w:spacing w:val="1"/>
          <w:sz w:val="24"/>
          <w:szCs w:val="24"/>
        </w:rPr>
        <w:t>5</w:t>
      </w:r>
      <w:r>
        <w:rPr>
          <w:rFonts w:ascii="Times New Roman" w:hAnsi="Times New Roman"/>
          <w:b/>
          <w:bCs/>
          <w:sz w:val="24"/>
          <w:szCs w:val="24"/>
        </w:rPr>
        <w:t>54</w:t>
      </w:r>
    </w:p>
    <w:p w:rsidR="00841642" w:rsidRDefault="00841642">
      <w:pPr>
        <w:widowControl w:val="0"/>
        <w:autoSpaceDE w:val="0"/>
        <w:autoSpaceDN w:val="0"/>
        <w:adjustRightInd w:val="0"/>
        <w:spacing w:before="8" w:after="0" w:line="100" w:lineRule="exact"/>
        <w:rPr>
          <w:rFonts w:ascii="Times New Roman" w:hAnsi="Times New Roman"/>
          <w:sz w:val="10"/>
          <w:szCs w:val="10"/>
        </w:rPr>
      </w:pPr>
    </w:p>
    <w:p w:rsidR="00841642" w:rsidRDefault="00841642">
      <w:pPr>
        <w:widowControl w:val="0"/>
        <w:autoSpaceDE w:val="0"/>
        <w:autoSpaceDN w:val="0"/>
        <w:adjustRightInd w:val="0"/>
        <w:spacing w:after="0" w:line="200" w:lineRule="exact"/>
        <w:rPr>
          <w:rFonts w:ascii="Times New Roman" w:hAnsi="Times New Roman"/>
          <w:sz w:val="20"/>
          <w:szCs w:val="20"/>
        </w:rPr>
      </w:pPr>
    </w:p>
    <w:p w:rsidR="00841642" w:rsidRDefault="00841642">
      <w:pPr>
        <w:widowControl w:val="0"/>
        <w:autoSpaceDE w:val="0"/>
        <w:autoSpaceDN w:val="0"/>
        <w:adjustRightInd w:val="0"/>
        <w:spacing w:after="0" w:line="200" w:lineRule="exact"/>
        <w:rPr>
          <w:rFonts w:ascii="Times New Roman" w:hAnsi="Times New Roman"/>
          <w:sz w:val="20"/>
          <w:szCs w:val="20"/>
        </w:rPr>
      </w:pPr>
    </w:p>
    <w:p w:rsidR="00841642" w:rsidRDefault="00841642">
      <w:pPr>
        <w:widowControl w:val="0"/>
        <w:autoSpaceDE w:val="0"/>
        <w:autoSpaceDN w:val="0"/>
        <w:adjustRightInd w:val="0"/>
        <w:spacing w:after="0" w:line="200" w:lineRule="exact"/>
        <w:rPr>
          <w:rFonts w:ascii="Times New Roman" w:hAnsi="Times New Roman"/>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4448"/>
        <w:gridCol w:w="446"/>
        <w:gridCol w:w="2390"/>
      </w:tblGrid>
      <w:tr w:rsidR="00841642" w:rsidRPr="00841642">
        <w:trPr>
          <w:trHeight w:hRule="exact" w:val="290"/>
        </w:trPr>
        <w:tc>
          <w:tcPr>
            <w:tcW w:w="4448" w:type="dxa"/>
            <w:tcBorders>
              <w:top w:val="nil"/>
              <w:left w:val="nil"/>
              <w:bottom w:val="nil"/>
              <w:right w:val="nil"/>
            </w:tcBorders>
          </w:tcPr>
          <w:p w:rsidR="00841642" w:rsidRPr="00841642" w:rsidRDefault="00841642">
            <w:pPr>
              <w:widowControl w:val="0"/>
              <w:autoSpaceDE w:val="0"/>
              <w:autoSpaceDN w:val="0"/>
              <w:adjustRightInd w:val="0"/>
              <w:spacing w:after="0" w:line="224" w:lineRule="exact"/>
              <w:ind w:left="120"/>
              <w:rPr>
                <w:rFonts w:ascii="Times New Roman" w:hAnsi="Times New Roman"/>
                <w:sz w:val="24"/>
                <w:szCs w:val="24"/>
              </w:rPr>
            </w:pPr>
            <w:r w:rsidRPr="00841642">
              <w:rPr>
                <w:rFonts w:ascii="Times New Roman" w:hAnsi="Times New Roman"/>
              </w:rPr>
              <w:t>In</w:t>
            </w:r>
            <w:r w:rsidRPr="00841642">
              <w:rPr>
                <w:rFonts w:ascii="Times New Roman" w:hAnsi="Times New Roman"/>
                <w:spacing w:val="1"/>
              </w:rPr>
              <w:t xml:space="preserve"> </w:t>
            </w:r>
            <w:r w:rsidRPr="00841642">
              <w:rPr>
                <w:rFonts w:ascii="Times New Roman" w:hAnsi="Times New Roman"/>
              </w:rPr>
              <w:t>t</w:t>
            </w:r>
            <w:r w:rsidRPr="00841642">
              <w:rPr>
                <w:rFonts w:ascii="Times New Roman" w:hAnsi="Times New Roman"/>
                <w:spacing w:val="1"/>
              </w:rPr>
              <w:t>h</w:t>
            </w:r>
            <w:r w:rsidRPr="00841642">
              <w:rPr>
                <w:rFonts w:ascii="Times New Roman" w:hAnsi="Times New Roman"/>
              </w:rPr>
              <w:t>e</w:t>
            </w:r>
            <w:r w:rsidRPr="00841642">
              <w:rPr>
                <w:rFonts w:ascii="Times New Roman" w:hAnsi="Times New Roman"/>
                <w:spacing w:val="1"/>
              </w:rPr>
              <w:t xml:space="preserve"> </w:t>
            </w:r>
            <w:r w:rsidRPr="00841642">
              <w:rPr>
                <w:rFonts w:ascii="Times New Roman" w:hAnsi="Times New Roman"/>
              </w:rPr>
              <w:t>Matter</w:t>
            </w:r>
            <w:r w:rsidRPr="00841642">
              <w:rPr>
                <w:rFonts w:ascii="Times New Roman" w:hAnsi="Times New Roman"/>
                <w:spacing w:val="2"/>
              </w:rPr>
              <w:t xml:space="preserve"> </w:t>
            </w:r>
            <w:r w:rsidRPr="00841642">
              <w:rPr>
                <w:rFonts w:ascii="Times New Roman" w:hAnsi="Times New Roman"/>
                <w:spacing w:val="1"/>
              </w:rPr>
              <w:t>o</w:t>
            </w:r>
            <w:r w:rsidRPr="00841642">
              <w:rPr>
                <w:rFonts w:ascii="Times New Roman" w:hAnsi="Times New Roman"/>
              </w:rPr>
              <w:t>f</w:t>
            </w:r>
          </w:p>
        </w:tc>
        <w:tc>
          <w:tcPr>
            <w:tcW w:w="446" w:type="dxa"/>
            <w:tcBorders>
              <w:top w:val="nil"/>
              <w:left w:val="nil"/>
              <w:bottom w:val="nil"/>
              <w:right w:val="nil"/>
            </w:tcBorders>
          </w:tcPr>
          <w:p w:rsidR="00841642" w:rsidRPr="00841642" w:rsidRDefault="00841642">
            <w:pPr>
              <w:widowControl w:val="0"/>
              <w:autoSpaceDE w:val="0"/>
              <w:autoSpaceDN w:val="0"/>
              <w:adjustRightInd w:val="0"/>
              <w:spacing w:after="0" w:line="224" w:lineRule="exact"/>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r w:rsidR="00841642" w:rsidRPr="00841642">
        <w:trPr>
          <w:trHeight w:hRule="exact" w:val="360"/>
        </w:trPr>
        <w:tc>
          <w:tcPr>
            <w:tcW w:w="4448"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c>
          <w:tcPr>
            <w:tcW w:w="446" w:type="dxa"/>
            <w:tcBorders>
              <w:top w:val="nil"/>
              <w:left w:val="nil"/>
              <w:bottom w:val="nil"/>
              <w:right w:val="nil"/>
            </w:tcBorders>
          </w:tcPr>
          <w:p w:rsidR="00841642" w:rsidRPr="00841642" w:rsidRDefault="00841642">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r w:rsidR="00643FEC" w:rsidRPr="00841642">
        <w:trPr>
          <w:trHeight w:hRule="exact" w:val="360"/>
        </w:trPr>
        <w:tc>
          <w:tcPr>
            <w:tcW w:w="4448" w:type="dxa"/>
            <w:tcBorders>
              <w:top w:val="nil"/>
              <w:left w:val="nil"/>
              <w:bottom w:val="nil"/>
              <w:right w:val="nil"/>
            </w:tcBorders>
          </w:tcPr>
          <w:p w:rsidR="00643FEC" w:rsidRPr="00CD1059" w:rsidRDefault="007B3573" w:rsidP="00FD0180">
            <w:pPr>
              <w:pStyle w:val="Default"/>
            </w:pPr>
            <w:bookmarkStart w:id="0" w:name="_Hlk493704970"/>
            <w:r>
              <w:t xml:space="preserve">Expanding Flexible Use in Mid-Band </w:t>
            </w:r>
          </w:p>
        </w:tc>
        <w:tc>
          <w:tcPr>
            <w:tcW w:w="446" w:type="dxa"/>
            <w:tcBorders>
              <w:top w:val="nil"/>
              <w:left w:val="nil"/>
              <w:bottom w:val="nil"/>
              <w:right w:val="nil"/>
            </w:tcBorders>
          </w:tcPr>
          <w:p w:rsidR="00643FEC" w:rsidRPr="00841642" w:rsidRDefault="00643FEC">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643FEC" w:rsidRPr="00841642" w:rsidRDefault="00643FEC">
            <w:pPr>
              <w:widowControl w:val="0"/>
              <w:autoSpaceDE w:val="0"/>
              <w:autoSpaceDN w:val="0"/>
              <w:adjustRightInd w:val="0"/>
              <w:spacing w:before="41" w:after="0" w:line="240" w:lineRule="auto"/>
              <w:ind w:left="235"/>
              <w:rPr>
                <w:rFonts w:ascii="Times New Roman" w:hAnsi="Times New Roman"/>
                <w:sz w:val="24"/>
                <w:szCs w:val="24"/>
              </w:rPr>
            </w:pPr>
            <w:r>
              <w:rPr>
                <w:rFonts w:ascii="Times New Roman" w:hAnsi="Times New Roman"/>
              </w:rPr>
              <w:t>GN</w:t>
            </w:r>
            <w:r w:rsidRPr="00841642">
              <w:rPr>
                <w:rFonts w:ascii="Times New Roman" w:hAnsi="Times New Roman"/>
                <w:spacing w:val="1"/>
              </w:rPr>
              <w:t xml:space="preserve"> </w:t>
            </w:r>
            <w:r w:rsidRPr="00841642">
              <w:rPr>
                <w:rFonts w:ascii="Times New Roman" w:hAnsi="Times New Roman"/>
              </w:rPr>
              <w:t>D</w:t>
            </w:r>
            <w:r w:rsidRPr="00841642">
              <w:rPr>
                <w:rFonts w:ascii="Times New Roman" w:hAnsi="Times New Roman"/>
                <w:spacing w:val="1"/>
              </w:rPr>
              <w:t>o</w:t>
            </w:r>
            <w:r w:rsidRPr="00841642">
              <w:rPr>
                <w:rFonts w:ascii="Times New Roman" w:hAnsi="Times New Roman"/>
              </w:rPr>
              <w:t>c</w:t>
            </w:r>
            <w:r w:rsidRPr="00841642">
              <w:rPr>
                <w:rFonts w:ascii="Times New Roman" w:hAnsi="Times New Roman"/>
                <w:spacing w:val="1"/>
              </w:rPr>
              <w:t>k</w:t>
            </w:r>
            <w:r w:rsidRPr="00841642">
              <w:rPr>
                <w:rFonts w:ascii="Times New Roman" w:hAnsi="Times New Roman"/>
              </w:rPr>
              <w:t>et</w:t>
            </w:r>
            <w:r w:rsidRPr="00841642">
              <w:rPr>
                <w:rFonts w:ascii="Times New Roman" w:hAnsi="Times New Roman"/>
                <w:spacing w:val="2"/>
              </w:rPr>
              <w:t xml:space="preserve"> </w:t>
            </w:r>
            <w:r w:rsidRPr="00841642">
              <w:rPr>
                <w:rFonts w:ascii="Times New Roman" w:hAnsi="Times New Roman"/>
              </w:rPr>
              <w:t>N</w:t>
            </w:r>
            <w:r w:rsidRPr="00841642">
              <w:rPr>
                <w:rFonts w:ascii="Times New Roman" w:hAnsi="Times New Roman"/>
                <w:spacing w:val="1"/>
              </w:rPr>
              <w:t>o</w:t>
            </w:r>
            <w:r w:rsidRPr="00841642">
              <w:rPr>
                <w:rFonts w:ascii="Times New Roman" w:hAnsi="Times New Roman"/>
              </w:rPr>
              <w:t>.</w:t>
            </w:r>
            <w:r>
              <w:rPr>
                <w:rFonts w:ascii="Times New Roman" w:hAnsi="Times New Roman"/>
                <w:spacing w:val="1"/>
              </w:rPr>
              <w:t xml:space="preserve"> 1</w:t>
            </w:r>
            <w:r w:rsidR="007B3573">
              <w:rPr>
                <w:rFonts w:ascii="Times New Roman" w:hAnsi="Times New Roman"/>
                <w:spacing w:val="1"/>
              </w:rPr>
              <w:t>7-183</w:t>
            </w:r>
          </w:p>
        </w:tc>
      </w:tr>
      <w:tr w:rsidR="00643FEC" w:rsidRPr="00841642">
        <w:trPr>
          <w:trHeight w:hRule="exact" w:val="360"/>
        </w:trPr>
        <w:tc>
          <w:tcPr>
            <w:tcW w:w="4448" w:type="dxa"/>
            <w:tcBorders>
              <w:top w:val="nil"/>
              <w:left w:val="nil"/>
              <w:bottom w:val="nil"/>
              <w:right w:val="nil"/>
            </w:tcBorders>
          </w:tcPr>
          <w:p w:rsidR="00643FEC" w:rsidRDefault="007B3573" w:rsidP="007B3573">
            <w:pPr>
              <w:pStyle w:val="Default"/>
            </w:pPr>
            <w:r>
              <w:t>Spectrum Between 3.7 and 24 GHz</w:t>
            </w:r>
          </w:p>
        </w:tc>
        <w:tc>
          <w:tcPr>
            <w:tcW w:w="446" w:type="dxa"/>
            <w:tcBorders>
              <w:top w:val="nil"/>
              <w:left w:val="nil"/>
              <w:bottom w:val="nil"/>
              <w:right w:val="nil"/>
            </w:tcBorders>
          </w:tcPr>
          <w:p w:rsidR="00643FEC" w:rsidRPr="00841642" w:rsidRDefault="00643FEC">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643FEC" w:rsidRPr="00841642" w:rsidRDefault="00643FEC">
            <w:pPr>
              <w:widowControl w:val="0"/>
              <w:autoSpaceDE w:val="0"/>
              <w:autoSpaceDN w:val="0"/>
              <w:adjustRightInd w:val="0"/>
              <w:spacing w:after="0" w:line="240" w:lineRule="auto"/>
              <w:rPr>
                <w:rFonts w:ascii="Times New Roman" w:hAnsi="Times New Roman"/>
                <w:sz w:val="24"/>
                <w:szCs w:val="24"/>
              </w:rPr>
            </w:pPr>
          </w:p>
        </w:tc>
      </w:tr>
      <w:bookmarkEnd w:id="0"/>
      <w:tr w:rsidR="00841642" w:rsidRPr="00841642">
        <w:trPr>
          <w:trHeight w:hRule="exact" w:val="360"/>
        </w:trPr>
        <w:tc>
          <w:tcPr>
            <w:tcW w:w="4448"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c>
          <w:tcPr>
            <w:tcW w:w="446" w:type="dxa"/>
            <w:tcBorders>
              <w:top w:val="nil"/>
              <w:left w:val="nil"/>
              <w:bottom w:val="nil"/>
              <w:right w:val="nil"/>
            </w:tcBorders>
          </w:tcPr>
          <w:p w:rsidR="00841642" w:rsidRPr="00841642" w:rsidRDefault="00841642">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r w:rsidR="00841642" w:rsidRPr="00841642">
        <w:trPr>
          <w:trHeight w:hRule="exact" w:val="290"/>
        </w:trPr>
        <w:tc>
          <w:tcPr>
            <w:tcW w:w="4448" w:type="dxa"/>
            <w:tcBorders>
              <w:top w:val="nil"/>
              <w:left w:val="nil"/>
              <w:bottom w:val="nil"/>
              <w:right w:val="nil"/>
            </w:tcBorders>
          </w:tcPr>
          <w:p w:rsidR="00841642" w:rsidRPr="00841642" w:rsidRDefault="00841642">
            <w:pPr>
              <w:widowControl w:val="0"/>
              <w:autoSpaceDE w:val="0"/>
              <w:autoSpaceDN w:val="0"/>
              <w:adjustRightInd w:val="0"/>
              <w:spacing w:before="41" w:after="0" w:line="248" w:lineRule="exact"/>
              <w:ind w:left="120"/>
              <w:rPr>
                <w:rFonts w:ascii="Times New Roman" w:hAnsi="Times New Roman"/>
                <w:sz w:val="24"/>
                <w:szCs w:val="24"/>
              </w:rPr>
            </w:pPr>
            <w:r w:rsidRPr="00841642">
              <w:rPr>
                <w:rFonts w:ascii="Times New Roman" w:hAnsi="Times New Roman"/>
                <w:position w:val="-1"/>
              </w:rPr>
              <w:t>T</w:t>
            </w:r>
            <w:r w:rsidRPr="00841642">
              <w:rPr>
                <w:rFonts w:ascii="Times New Roman" w:hAnsi="Times New Roman"/>
                <w:spacing w:val="1"/>
                <w:position w:val="-1"/>
              </w:rPr>
              <w:t>o</w:t>
            </w:r>
            <w:r w:rsidRPr="00841642">
              <w:rPr>
                <w:rFonts w:ascii="Times New Roman" w:hAnsi="Times New Roman"/>
                <w:position w:val="-1"/>
              </w:rPr>
              <w:t>:</w:t>
            </w:r>
            <w:r w:rsidRPr="00841642">
              <w:rPr>
                <w:rFonts w:ascii="Times New Roman" w:hAnsi="Times New Roman"/>
                <w:spacing w:val="2"/>
                <w:position w:val="-1"/>
              </w:rPr>
              <w:t xml:space="preserve"> </w:t>
            </w:r>
            <w:r w:rsidRPr="00841642">
              <w:rPr>
                <w:rFonts w:ascii="Times New Roman" w:hAnsi="Times New Roman"/>
                <w:position w:val="-1"/>
              </w:rPr>
              <w:t>T</w:t>
            </w:r>
            <w:r w:rsidRPr="00841642">
              <w:rPr>
                <w:rFonts w:ascii="Times New Roman" w:hAnsi="Times New Roman"/>
                <w:spacing w:val="1"/>
                <w:position w:val="-1"/>
              </w:rPr>
              <w:t>h</w:t>
            </w:r>
            <w:r w:rsidRPr="00841642">
              <w:rPr>
                <w:rFonts w:ascii="Times New Roman" w:hAnsi="Times New Roman"/>
                <w:position w:val="-1"/>
              </w:rPr>
              <w:t>e C</w:t>
            </w:r>
            <w:r w:rsidRPr="00841642">
              <w:rPr>
                <w:rFonts w:ascii="Times New Roman" w:hAnsi="Times New Roman"/>
                <w:spacing w:val="1"/>
                <w:position w:val="-1"/>
              </w:rPr>
              <w:t>o</w:t>
            </w:r>
            <w:r w:rsidRPr="00841642">
              <w:rPr>
                <w:rFonts w:ascii="Times New Roman" w:hAnsi="Times New Roman"/>
                <w:position w:val="-1"/>
              </w:rPr>
              <w:t>mm</w:t>
            </w:r>
            <w:r w:rsidRPr="00841642">
              <w:rPr>
                <w:rFonts w:ascii="Times New Roman" w:hAnsi="Times New Roman"/>
                <w:w w:val="101"/>
                <w:position w:val="-1"/>
              </w:rPr>
              <w:t>i</w:t>
            </w:r>
            <w:r w:rsidRPr="00841642">
              <w:rPr>
                <w:rFonts w:ascii="Times New Roman" w:hAnsi="Times New Roman"/>
                <w:position w:val="-1"/>
              </w:rPr>
              <w:t>ss</w:t>
            </w:r>
            <w:r w:rsidRPr="00841642">
              <w:rPr>
                <w:rFonts w:ascii="Times New Roman" w:hAnsi="Times New Roman"/>
                <w:w w:val="101"/>
                <w:position w:val="-1"/>
              </w:rPr>
              <w:t>i</w:t>
            </w:r>
            <w:r w:rsidRPr="00841642">
              <w:rPr>
                <w:rFonts w:ascii="Times New Roman" w:hAnsi="Times New Roman"/>
                <w:spacing w:val="1"/>
                <w:position w:val="-1"/>
              </w:rPr>
              <w:t>o</w:t>
            </w:r>
            <w:r w:rsidRPr="00841642">
              <w:rPr>
                <w:rFonts w:ascii="Times New Roman" w:hAnsi="Times New Roman"/>
                <w:position w:val="-1"/>
              </w:rPr>
              <w:t>n</w:t>
            </w:r>
          </w:p>
        </w:tc>
        <w:tc>
          <w:tcPr>
            <w:tcW w:w="446" w:type="dxa"/>
            <w:tcBorders>
              <w:top w:val="nil"/>
              <w:left w:val="nil"/>
              <w:bottom w:val="nil"/>
              <w:right w:val="nil"/>
            </w:tcBorders>
          </w:tcPr>
          <w:p w:rsidR="00841642" w:rsidRPr="00841642" w:rsidRDefault="00841642">
            <w:pPr>
              <w:widowControl w:val="0"/>
              <w:autoSpaceDE w:val="0"/>
              <w:autoSpaceDN w:val="0"/>
              <w:adjustRightInd w:val="0"/>
              <w:spacing w:before="41" w:after="0" w:line="248" w:lineRule="exact"/>
              <w:ind w:left="138"/>
              <w:rPr>
                <w:rFonts w:ascii="Times New Roman" w:hAnsi="Times New Roman"/>
                <w:sz w:val="24"/>
                <w:szCs w:val="24"/>
              </w:rPr>
            </w:pPr>
            <w:r w:rsidRPr="00841642">
              <w:rPr>
                <w:rFonts w:ascii="Times New Roman" w:hAnsi="Times New Roman"/>
                <w:position w:val="-1"/>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bl>
    <w:p w:rsidR="00841642" w:rsidRDefault="00841642">
      <w:pPr>
        <w:widowControl w:val="0"/>
        <w:autoSpaceDE w:val="0"/>
        <w:autoSpaceDN w:val="0"/>
        <w:adjustRightInd w:val="0"/>
        <w:spacing w:before="8" w:after="0" w:line="180" w:lineRule="exact"/>
        <w:rPr>
          <w:rFonts w:ascii="Times New Roman" w:hAnsi="Times New Roman"/>
          <w:sz w:val="18"/>
          <w:szCs w:val="18"/>
        </w:rPr>
      </w:pPr>
    </w:p>
    <w:p w:rsidR="00841642" w:rsidRPr="00643FEC" w:rsidRDefault="00841642">
      <w:pPr>
        <w:widowControl w:val="0"/>
        <w:autoSpaceDE w:val="0"/>
        <w:autoSpaceDN w:val="0"/>
        <w:adjustRightInd w:val="0"/>
        <w:spacing w:before="9" w:after="0" w:line="120" w:lineRule="exact"/>
        <w:rPr>
          <w:rFonts w:ascii="Times New Roman" w:hAnsi="Times New Roman"/>
          <w:sz w:val="12"/>
          <w:szCs w:val="12"/>
        </w:rPr>
      </w:pPr>
    </w:p>
    <w:p w:rsidR="00643FEC" w:rsidRPr="007B3573" w:rsidRDefault="0054092E" w:rsidP="002A079B">
      <w:pPr>
        <w:pStyle w:val="Heading1"/>
        <w:jc w:val="center"/>
        <w:rPr>
          <w:sz w:val="28"/>
          <w:u w:val="single"/>
        </w:rPr>
      </w:pPr>
      <w:r w:rsidRPr="007B3573">
        <w:rPr>
          <w:sz w:val="28"/>
          <w:u w:val="single"/>
        </w:rPr>
        <w:t xml:space="preserve">COMMENTS OF </w:t>
      </w:r>
      <w:r w:rsidR="0024564D">
        <w:rPr>
          <w:sz w:val="28"/>
          <w:u w:val="single"/>
        </w:rPr>
        <w:t xml:space="preserve">THE </w:t>
      </w:r>
      <w:r w:rsidRPr="007B3573">
        <w:rPr>
          <w:sz w:val="28"/>
          <w:u w:val="single"/>
        </w:rPr>
        <w:t>IEEE DYNAMIC SPECTRUM ACCESS NETWORKS STANDARDS COMMITTEE (DYSPAN-</w:t>
      </w:r>
      <w:proofErr w:type="gramStart"/>
      <w:r w:rsidRPr="007B3573">
        <w:rPr>
          <w:sz w:val="28"/>
          <w:u w:val="single"/>
        </w:rPr>
        <w:t>SC)  ON</w:t>
      </w:r>
      <w:proofErr w:type="gramEnd"/>
      <w:r w:rsidRPr="007B3573">
        <w:rPr>
          <w:sz w:val="28"/>
          <w:u w:val="single"/>
        </w:rPr>
        <w:t xml:space="preserve"> </w:t>
      </w:r>
      <w:r w:rsidR="007B3573" w:rsidRPr="007B3573">
        <w:rPr>
          <w:sz w:val="28"/>
          <w:u w:val="single"/>
        </w:rPr>
        <w:t>EXPANDING FLEXIBILITY IN THE SPECTRUM BETWEEN 3.7 AND 24 GHz</w:t>
      </w:r>
      <w:r w:rsidRPr="007B3573">
        <w:rPr>
          <w:sz w:val="28"/>
          <w:u w:val="single"/>
        </w:rPr>
        <w:t xml:space="preserve"> </w:t>
      </w:r>
      <w:r w:rsidR="007B3573">
        <w:rPr>
          <w:sz w:val="28"/>
          <w:u w:val="single"/>
        </w:rPr>
        <w:t>VIA THE USE OF SPECTRUM CONSUMPTION MODELS</w:t>
      </w:r>
    </w:p>
    <w:p w:rsidR="0054092E" w:rsidRPr="0054092E" w:rsidRDefault="0054092E" w:rsidP="0054092E">
      <w:pPr>
        <w:widowControl w:val="0"/>
        <w:autoSpaceDE w:val="0"/>
        <w:autoSpaceDN w:val="0"/>
        <w:adjustRightInd w:val="0"/>
        <w:spacing w:before="29" w:after="0" w:line="469" w:lineRule="auto"/>
        <w:ind w:left="235" w:right="690" w:firstLine="726"/>
        <w:jc w:val="center"/>
        <w:rPr>
          <w:rFonts w:ascii="Times New Roman" w:hAnsi="Times New Roman"/>
          <w:b/>
          <w:sz w:val="24"/>
          <w:szCs w:val="24"/>
          <w:u w:val="single"/>
        </w:rPr>
      </w:pPr>
    </w:p>
    <w:p w:rsidR="00841642" w:rsidRPr="00880F91" w:rsidRDefault="00841642" w:rsidP="00A337E6">
      <w:pPr>
        <w:widowControl w:val="0"/>
        <w:autoSpaceDE w:val="0"/>
        <w:autoSpaceDN w:val="0"/>
        <w:adjustRightInd w:val="0"/>
        <w:spacing w:before="29" w:after="0" w:line="360" w:lineRule="auto"/>
        <w:ind w:right="-14" w:firstLine="720"/>
        <w:rPr>
          <w:rFonts w:ascii="Times New Roman" w:hAnsi="Times New Roman"/>
          <w:sz w:val="23"/>
          <w:szCs w:val="23"/>
        </w:rPr>
      </w:pPr>
      <w:r w:rsidRPr="00880F91">
        <w:rPr>
          <w:rFonts w:ascii="Times New Roman" w:hAnsi="Times New Roman"/>
          <w:sz w:val="23"/>
          <w:szCs w:val="23"/>
        </w:rPr>
        <w:t>The</w:t>
      </w:r>
      <w:r w:rsidRPr="00880F91">
        <w:rPr>
          <w:rFonts w:ascii="Times New Roman" w:hAnsi="Times New Roman"/>
          <w:spacing w:val="2"/>
          <w:sz w:val="23"/>
          <w:szCs w:val="23"/>
        </w:rPr>
        <w:t xml:space="preserve"> </w:t>
      </w:r>
      <w:r w:rsidR="0024564D" w:rsidRPr="00880F91">
        <w:rPr>
          <w:rFonts w:ascii="Times New Roman" w:hAnsi="Times New Roman"/>
          <w:spacing w:val="2"/>
          <w:sz w:val="23"/>
          <w:szCs w:val="23"/>
        </w:rPr>
        <w:t>Institute of Electrical and Electronics Engineers (</w:t>
      </w:r>
      <w:r w:rsidRPr="00880F91">
        <w:rPr>
          <w:rFonts w:ascii="Times New Roman" w:hAnsi="Times New Roman"/>
          <w:sz w:val="23"/>
          <w:szCs w:val="23"/>
        </w:rPr>
        <w:t>IEEE</w:t>
      </w:r>
      <w:r w:rsidR="0024564D" w:rsidRPr="00880F91">
        <w:rPr>
          <w:rFonts w:ascii="Times New Roman" w:hAnsi="Times New Roman"/>
          <w:sz w:val="23"/>
          <w:szCs w:val="23"/>
        </w:rPr>
        <w:t>)</w:t>
      </w:r>
      <w:r w:rsidRPr="00880F91">
        <w:rPr>
          <w:rFonts w:ascii="Times New Roman" w:hAnsi="Times New Roman"/>
          <w:spacing w:val="4"/>
          <w:sz w:val="23"/>
          <w:szCs w:val="23"/>
        </w:rPr>
        <w:t xml:space="preserve"> </w:t>
      </w:r>
      <w:r w:rsidRPr="00880F91">
        <w:rPr>
          <w:rFonts w:ascii="Times New Roman" w:hAnsi="Times New Roman"/>
          <w:sz w:val="23"/>
          <w:szCs w:val="23"/>
        </w:rPr>
        <w:t>DySPAN</w:t>
      </w:r>
      <w:r w:rsidRPr="00880F91">
        <w:rPr>
          <w:rFonts w:ascii="Times New Roman" w:hAnsi="Times New Roman"/>
          <w:spacing w:val="1"/>
          <w:sz w:val="23"/>
          <w:szCs w:val="23"/>
        </w:rPr>
        <w:t xml:space="preserve"> </w:t>
      </w:r>
      <w:r w:rsidRPr="00880F91">
        <w:rPr>
          <w:rFonts w:ascii="Times New Roman" w:hAnsi="Times New Roman"/>
          <w:sz w:val="23"/>
          <w:szCs w:val="23"/>
        </w:rPr>
        <w:t>Standards</w:t>
      </w:r>
      <w:r w:rsidRPr="00880F91">
        <w:rPr>
          <w:rFonts w:ascii="Times New Roman" w:hAnsi="Times New Roman"/>
          <w:spacing w:val="3"/>
          <w:sz w:val="23"/>
          <w:szCs w:val="23"/>
        </w:rPr>
        <w:t xml:space="preserve"> </w:t>
      </w:r>
      <w:r w:rsidRPr="00880F91">
        <w:rPr>
          <w:rFonts w:ascii="Times New Roman" w:hAnsi="Times New Roman"/>
          <w:sz w:val="23"/>
          <w:szCs w:val="23"/>
        </w:rPr>
        <w:t>Co</w:t>
      </w:r>
      <w:r w:rsidRPr="00880F91">
        <w:rPr>
          <w:rFonts w:ascii="Times New Roman" w:hAnsi="Times New Roman"/>
          <w:spacing w:val="-1"/>
          <w:sz w:val="23"/>
          <w:szCs w:val="23"/>
        </w:rPr>
        <w:t>m</w:t>
      </w:r>
      <w:r w:rsidRPr="00880F91">
        <w:rPr>
          <w:rFonts w:ascii="Times New Roman" w:hAnsi="Times New Roman"/>
          <w:spacing w:val="-2"/>
          <w:sz w:val="23"/>
          <w:szCs w:val="23"/>
        </w:rPr>
        <w:t>m</w:t>
      </w:r>
      <w:r w:rsidRPr="00880F91">
        <w:rPr>
          <w:rFonts w:ascii="Times New Roman" w:hAnsi="Times New Roman"/>
          <w:sz w:val="23"/>
          <w:szCs w:val="23"/>
        </w:rPr>
        <w:t>ittee</w:t>
      </w:r>
      <w:r w:rsidRPr="00880F91">
        <w:rPr>
          <w:rFonts w:ascii="Times New Roman" w:hAnsi="Times New Roman"/>
          <w:spacing w:val="5"/>
          <w:sz w:val="23"/>
          <w:szCs w:val="23"/>
        </w:rPr>
        <w:t xml:space="preserve"> </w:t>
      </w:r>
      <w:r w:rsidRPr="00880F91">
        <w:rPr>
          <w:rFonts w:ascii="Times New Roman" w:hAnsi="Times New Roman"/>
          <w:sz w:val="23"/>
          <w:szCs w:val="23"/>
        </w:rPr>
        <w:t>(DySPAN-SC)</w:t>
      </w:r>
      <w:r w:rsidRPr="00880F91">
        <w:rPr>
          <w:rFonts w:ascii="Times New Roman" w:hAnsi="Times New Roman"/>
          <w:spacing w:val="1"/>
          <w:sz w:val="23"/>
          <w:szCs w:val="23"/>
        </w:rPr>
        <w:t xml:space="preserve"> </w:t>
      </w:r>
      <w:r w:rsidRPr="00880F91">
        <w:rPr>
          <w:rFonts w:ascii="Times New Roman" w:hAnsi="Times New Roman"/>
          <w:sz w:val="23"/>
          <w:szCs w:val="23"/>
        </w:rPr>
        <w:t>h</w:t>
      </w:r>
      <w:r w:rsidRPr="00880F91">
        <w:rPr>
          <w:rFonts w:ascii="Times New Roman" w:hAnsi="Times New Roman"/>
          <w:spacing w:val="1"/>
          <w:sz w:val="23"/>
          <w:szCs w:val="23"/>
        </w:rPr>
        <w:t>e</w:t>
      </w:r>
      <w:r w:rsidRPr="00880F91">
        <w:rPr>
          <w:rFonts w:ascii="Times New Roman" w:hAnsi="Times New Roman"/>
          <w:sz w:val="23"/>
          <w:szCs w:val="23"/>
        </w:rPr>
        <w:t>reby</w:t>
      </w:r>
      <w:r w:rsidRPr="00880F91">
        <w:rPr>
          <w:rFonts w:ascii="Times New Roman" w:hAnsi="Times New Roman"/>
          <w:spacing w:val="1"/>
          <w:sz w:val="23"/>
          <w:szCs w:val="23"/>
        </w:rPr>
        <w:t xml:space="preserve"> </w:t>
      </w:r>
      <w:r w:rsidRPr="00880F91">
        <w:rPr>
          <w:rFonts w:ascii="Times New Roman" w:hAnsi="Times New Roman"/>
          <w:sz w:val="23"/>
          <w:szCs w:val="23"/>
        </w:rPr>
        <w:t>sub</w:t>
      </w:r>
      <w:r w:rsidRPr="00880F91">
        <w:rPr>
          <w:rFonts w:ascii="Times New Roman" w:hAnsi="Times New Roman"/>
          <w:spacing w:val="-2"/>
          <w:sz w:val="23"/>
          <w:szCs w:val="23"/>
        </w:rPr>
        <w:t>m</w:t>
      </w:r>
      <w:r w:rsidRPr="00880F91">
        <w:rPr>
          <w:rFonts w:ascii="Times New Roman" w:hAnsi="Times New Roman"/>
          <w:sz w:val="23"/>
          <w:szCs w:val="23"/>
        </w:rPr>
        <w:t>its</w:t>
      </w:r>
      <w:r w:rsidRPr="00880F91">
        <w:rPr>
          <w:rFonts w:ascii="Times New Roman" w:hAnsi="Times New Roman"/>
          <w:spacing w:val="2"/>
          <w:sz w:val="23"/>
          <w:szCs w:val="23"/>
        </w:rPr>
        <w:t xml:space="preserve"> </w:t>
      </w:r>
      <w:r w:rsidRPr="00880F91">
        <w:rPr>
          <w:rFonts w:ascii="Times New Roman" w:hAnsi="Times New Roman"/>
          <w:w w:val="101"/>
          <w:sz w:val="23"/>
          <w:szCs w:val="23"/>
        </w:rPr>
        <w:t>it</w:t>
      </w:r>
      <w:r w:rsidRPr="00880F91">
        <w:rPr>
          <w:rFonts w:ascii="Times New Roman" w:hAnsi="Times New Roman"/>
          <w:sz w:val="23"/>
          <w:szCs w:val="23"/>
        </w:rPr>
        <w:t>s C</w:t>
      </w:r>
      <w:r w:rsidRPr="00880F91">
        <w:rPr>
          <w:rFonts w:ascii="Times New Roman" w:hAnsi="Times New Roman"/>
          <w:spacing w:val="1"/>
          <w:sz w:val="23"/>
          <w:szCs w:val="23"/>
        </w:rPr>
        <w:t>o</w:t>
      </w:r>
      <w:r w:rsidRPr="00880F91">
        <w:rPr>
          <w:rFonts w:ascii="Times New Roman" w:hAnsi="Times New Roman"/>
          <w:spacing w:val="-1"/>
          <w:sz w:val="23"/>
          <w:szCs w:val="23"/>
        </w:rPr>
        <w:t>m</w:t>
      </w:r>
      <w:r w:rsidRPr="00880F91">
        <w:rPr>
          <w:rFonts w:ascii="Times New Roman" w:hAnsi="Times New Roman"/>
          <w:spacing w:val="-2"/>
          <w:sz w:val="23"/>
          <w:szCs w:val="23"/>
        </w:rPr>
        <w:t>m</w:t>
      </w:r>
      <w:r w:rsidRPr="00880F91">
        <w:rPr>
          <w:rFonts w:ascii="Times New Roman" w:hAnsi="Times New Roman"/>
          <w:sz w:val="23"/>
          <w:szCs w:val="23"/>
        </w:rPr>
        <w:t>ents</w:t>
      </w:r>
      <w:r w:rsidRPr="00880F91">
        <w:rPr>
          <w:rFonts w:ascii="Times New Roman" w:hAnsi="Times New Roman"/>
          <w:spacing w:val="2"/>
          <w:sz w:val="23"/>
          <w:szCs w:val="23"/>
        </w:rPr>
        <w:t xml:space="preserve"> </w:t>
      </w:r>
      <w:r w:rsidRPr="00880F91">
        <w:rPr>
          <w:rFonts w:ascii="Times New Roman" w:hAnsi="Times New Roman"/>
          <w:spacing w:val="1"/>
          <w:sz w:val="23"/>
          <w:szCs w:val="23"/>
        </w:rPr>
        <w:t>o</w:t>
      </w:r>
      <w:r w:rsidRPr="00880F91">
        <w:rPr>
          <w:rFonts w:ascii="Times New Roman" w:hAnsi="Times New Roman"/>
          <w:sz w:val="23"/>
          <w:szCs w:val="23"/>
        </w:rPr>
        <w:t>n the</w:t>
      </w:r>
      <w:r w:rsidRPr="00880F91">
        <w:rPr>
          <w:rFonts w:ascii="Times New Roman" w:hAnsi="Times New Roman"/>
          <w:spacing w:val="2"/>
          <w:sz w:val="23"/>
          <w:szCs w:val="23"/>
        </w:rPr>
        <w:t xml:space="preserve"> </w:t>
      </w:r>
      <w:r w:rsidRPr="00880F91">
        <w:rPr>
          <w:rFonts w:ascii="Times New Roman" w:hAnsi="Times New Roman"/>
          <w:sz w:val="23"/>
          <w:szCs w:val="23"/>
        </w:rPr>
        <w:t>abov</w:t>
      </w:r>
      <w:r w:rsidRPr="00880F91">
        <w:rPr>
          <w:rFonts w:ascii="Times New Roman" w:hAnsi="Times New Roman"/>
          <w:spacing w:val="-1"/>
          <w:sz w:val="23"/>
          <w:szCs w:val="23"/>
        </w:rPr>
        <w:t>e-</w:t>
      </w:r>
      <w:r w:rsidRPr="00880F91">
        <w:rPr>
          <w:rFonts w:ascii="Times New Roman" w:hAnsi="Times New Roman"/>
          <w:sz w:val="23"/>
          <w:szCs w:val="23"/>
        </w:rPr>
        <w:t>captio</w:t>
      </w:r>
      <w:r w:rsidRPr="00880F91">
        <w:rPr>
          <w:rFonts w:ascii="Times New Roman" w:hAnsi="Times New Roman"/>
          <w:spacing w:val="-1"/>
          <w:sz w:val="23"/>
          <w:szCs w:val="23"/>
        </w:rPr>
        <w:t>n</w:t>
      </w:r>
      <w:r w:rsidRPr="00880F91">
        <w:rPr>
          <w:rFonts w:ascii="Times New Roman" w:hAnsi="Times New Roman"/>
          <w:sz w:val="23"/>
          <w:szCs w:val="23"/>
        </w:rPr>
        <w:t>ed</w:t>
      </w:r>
      <w:r w:rsidRPr="00880F91">
        <w:rPr>
          <w:rFonts w:ascii="Times New Roman" w:hAnsi="Times New Roman"/>
          <w:spacing w:val="5"/>
          <w:sz w:val="23"/>
          <w:szCs w:val="23"/>
        </w:rPr>
        <w:t xml:space="preserve"> </w:t>
      </w:r>
      <w:r w:rsidRPr="00880F91">
        <w:rPr>
          <w:rFonts w:ascii="Times New Roman" w:hAnsi="Times New Roman"/>
          <w:sz w:val="23"/>
          <w:szCs w:val="23"/>
        </w:rPr>
        <w:t>P</w:t>
      </w:r>
      <w:r w:rsidRPr="00880F91">
        <w:rPr>
          <w:rFonts w:ascii="Times New Roman" w:hAnsi="Times New Roman"/>
          <w:spacing w:val="-1"/>
          <w:sz w:val="23"/>
          <w:szCs w:val="23"/>
        </w:rPr>
        <w:t>r</w:t>
      </w:r>
      <w:r w:rsidRPr="00880F91">
        <w:rPr>
          <w:rFonts w:ascii="Times New Roman" w:hAnsi="Times New Roman"/>
          <w:sz w:val="23"/>
          <w:szCs w:val="23"/>
        </w:rPr>
        <w:t xml:space="preserve">oceeding. </w:t>
      </w:r>
      <w:r w:rsidRPr="00880F91">
        <w:rPr>
          <w:rFonts w:ascii="Times New Roman" w:hAnsi="Times New Roman"/>
          <w:spacing w:val="3"/>
          <w:sz w:val="23"/>
          <w:szCs w:val="23"/>
        </w:rPr>
        <w:t xml:space="preserve"> </w:t>
      </w:r>
      <w:r w:rsidRPr="00880F91">
        <w:rPr>
          <w:rFonts w:ascii="Times New Roman" w:hAnsi="Times New Roman"/>
          <w:spacing w:val="-1"/>
          <w:sz w:val="23"/>
          <w:szCs w:val="23"/>
        </w:rPr>
        <w:t>T</w:t>
      </w:r>
      <w:r w:rsidRPr="00880F91">
        <w:rPr>
          <w:rFonts w:ascii="Times New Roman" w:hAnsi="Times New Roman"/>
          <w:sz w:val="23"/>
          <w:szCs w:val="23"/>
        </w:rPr>
        <w:t>h</w:t>
      </w:r>
      <w:r w:rsidR="0024564D" w:rsidRPr="00880F91">
        <w:rPr>
          <w:rFonts w:ascii="Times New Roman" w:hAnsi="Times New Roman"/>
          <w:sz w:val="23"/>
          <w:szCs w:val="23"/>
        </w:rPr>
        <w:t>is</w:t>
      </w:r>
      <w:r w:rsidRPr="00880F91">
        <w:rPr>
          <w:rFonts w:ascii="Times New Roman" w:hAnsi="Times New Roman"/>
          <w:spacing w:val="2"/>
          <w:sz w:val="23"/>
          <w:szCs w:val="23"/>
        </w:rPr>
        <w:t xml:space="preserve"> </w:t>
      </w:r>
      <w:r w:rsidRPr="00880F91">
        <w:rPr>
          <w:rFonts w:ascii="Times New Roman" w:hAnsi="Times New Roman"/>
          <w:sz w:val="23"/>
          <w:szCs w:val="23"/>
        </w:rPr>
        <w:t>docu</w:t>
      </w:r>
      <w:r w:rsidRPr="00880F91">
        <w:rPr>
          <w:rFonts w:ascii="Times New Roman" w:hAnsi="Times New Roman"/>
          <w:spacing w:val="-2"/>
          <w:sz w:val="23"/>
          <w:szCs w:val="23"/>
        </w:rPr>
        <w:t>m</w:t>
      </w:r>
      <w:r w:rsidRPr="00880F91">
        <w:rPr>
          <w:rFonts w:ascii="Times New Roman" w:hAnsi="Times New Roman"/>
          <w:sz w:val="23"/>
          <w:szCs w:val="23"/>
        </w:rPr>
        <w:t>e</w:t>
      </w:r>
      <w:r w:rsidRPr="00880F91">
        <w:rPr>
          <w:rFonts w:ascii="Times New Roman" w:hAnsi="Times New Roman"/>
          <w:spacing w:val="1"/>
          <w:sz w:val="23"/>
          <w:szCs w:val="23"/>
        </w:rPr>
        <w:t>n</w:t>
      </w:r>
      <w:r w:rsidRPr="00880F91">
        <w:rPr>
          <w:rFonts w:ascii="Times New Roman" w:hAnsi="Times New Roman"/>
          <w:sz w:val="23"/>
          <w:szCs w:val="23"/>
        </w:rPr>
        <w:t>t</w:t>
      </w:r>
      <w:r w:rsidRPr="00880F91">
        <w:rPr>
          <w:rFonts w:ascii="Times New Roman" w:hAnsi="Times New Roman"/>
          <w:spacing w:val="3"/>
          <w:sz w:val="23"/>
          <w:szCs w:val="23"/>
        </w:rPr>
        <w:t xml:space="preserve"> </w:t>
      </w:r>
      <w:r w:rsidRPr="00880F91">
        <w:rPr>
          <w:rFonts w:ascii="Times New Roman" w:hAnsi="Times New Roman"/>
          <w:sz w:val="23"/>
          <w:szCs w:val="23"/>
        </w:rPr>
        <w:t>was</w:t>
      </w:r>
      <w:r w:rsidRPr="00880F91">
        <w:rPr>
          <w:rFonts w:ascii="Times New Roman" w:hAnsi="Times New Roman"/>
          <w:spacing w:val="2"/>
          <w:sz w:val="23"/>
          <w:szCs w:val="23"/>
        </w:rPr>
        <w:t xml:space="preserve"> </w:t>
      </w:r>
      <w:r w:rsidRPr="00880F91">
        <w:rPr>
          <w:rFonts w:ascii="Times New Roman" w:hAnsi="Times New Roman"/>
          <w:sz w:val="23"/>
          <w:szCs w:val="23"/>
        </w:rPr>
        <w:t>prep</w:t>
      </w:r>
      <w:r w:rsidRPr="00880F91">
        <w:rPr>
          <w:rFonts w:ascii="Times New Roman" w:hAnsi="Times New Roman"/>
          <w:spacing w:val="-1"/>
          <w:sz w:val="23"/>
          <w:szCs w:val="23"/>
        </w:rPr>
        <w:t>ar</w:t>
      </w:r>
      <w:r w:rsidRPr="00880F91">
        <w:rPr>
          <w:rFonts w:ascii="Times New Roman" w:hAnsi="Times New Roman"/>
          <w:sz w:val="23"/>
          <w:szCs w:val="23"/>
        </w:rPr>
        <w:t>ed</w:t>
      </w:r>
      <w:r w:rsidRPr="00880F91">
        <w:rPr>
          <w:rFonts w:ascii="Times New Roman" w:hAnsi="Times New Roman"/>
          <w:spacing w:val="2"/>
          <w:sz w:val="23"/>
          <w:szCs w:val="23"/>
        </w:rPr>
        <w:t xml:space="preserve"> </w:t>
      </w:r>
      <w:r w:rsidRPr="00880F91">
        <w:rPr>
          <w:rFonts w:ascii="Times New Roman" w:hAnsi="Times New Roman"/>
          <w:w w:val="101"/>
          <w:sz w:val="23"/>
          <w:szCs w:val="23"/>
        </w:rPr>
        <w:t>a</w:t>
      </w:r>
      <w:r w:rsidRPr="00880F91">
        <w:rPr>
          <w:rFonts w:ascii="Times New Roman" w:hAnsi="Times New Roman"/>
          <w:sz w:val="23"/>
          <w:szCs w:val="23"/>
        </w:rPr>
        <w:t>nd approved</w:t>
      </w:r>
      <w:r w:rsidRPr="00880F91">
        <w:rPr>
          <w:rFonts w:ascii="Times New Roman" w:hAnsi="Times New Roman"/>
          <w:spacing w:val="1"/>
          <w:sz w:val="23"/>
          <w:szCs w:val="23"/>
        </w:rPr>
        <w:t xml:space="preserve"> </w:t>
      </w:r>
      <w:r w:rsidRPr="00880F91">
        <w:rPr>
          <w:rFonts w:ascii="Times New Roman" w:hAnsi="Times New Roman"/>
          <w:sz w:val="23"/>
          <w:szCs w:val="23"/>
        </w:rPr>
        <w:t>by the</w:t>
      </w:r>
      <w:r w:rsidRPr="00880F91">
        <w:rPr>
          <w:rFonts w:ascii="Times New Roman" w:hAnsi="Times New Roman"/>
          <w:spacing w:val="2"/>
          <w:sz w:val="23"/>
          <w:szCs w:val="23"/>
        </w:rPr>
        <w:t xml:space="preserve"> </w:t>
      </w:r>
      <w:r w:rsidR="0024564D" w:rsidRPr="00880F91">
        <w:rPr>
          <w:rFonts w:ascii="Times New Roman" w:hAnsi="Times New Roman"/>
          <w:spacing w:val="2"/>
          <w:sz w:val="23"/>
          <w:szCs w:val="23"/>
        </w:rPr>
        <w:t xml:space="preserve">IEEE </w:t>
      </w:r>
      <w:r w:rsidR="0054092E" w:rsidRPr="00880F91">
        <w:rPr>
          <w:rFonts w:ascii="Times New Roman" w:hAnsi="Times New Roman"/>
          <w:sz w:val="23"/>
          <w:szCs w:val="23"/>
        </w:rPr>
        <w:t xml:space="preserve">1900.5 </w:t>
      </w:r>
      <w:r w:rsidRPr="00880F91">
        <w:rPr>
          <w:rFonts w:ascii="Times New Roman" w:hAnsi="Times New Roman"/>
          <w:spacing w:val="-2"/>
          <w:sz w:val="23"/>
          <w:szCs w:val="23"/>
        </w:rPr>
        <w:t>W</w:t>
      </w:r>
      <w:r w:rsidRPr="00880F91">
        <w:rPr>
          <w:rFonts w:ascii="Times New Roman" w:hAnsi="Times New Roman"/>
          <w:sz w:val="23"/>
          <w:szCs w:val="23"/>
        </w:rPr>
        <w:t>orking Group within</w:t>
      </w:r>
      <w:r w:rsidRPr="00880F91">
        <w:rPr>
          <w:rFonts w:ascii="Times New Roman" w:hAnsi="Times New Roman"/>
          <w:spacing w:val="1"/>
          <w:sz w:val="23"/>
          <w:szCs w:val="23"/>
        </w:rPr>
        <w:t xml:space="preserve"> </w:t>
      </w:r>
      <w:r w:rsidRPr="00880F91">
        <w:rPr>
          <w:rFonts w:ascii="Times New Roman" w:hAnsi="Times New Roman"/>
          <w:sz w:val="23"/>
          <w:szCs w:val="23"/>
        </w:rPr>
        <w:t>t</w:t>
      </w:r>
      <w:r w:rsidRPr="00880F91">
        <w:rPr>
          <w:rFonts w:ascii="Times New Roman" w:hAnsi="Times New Roman"/>
          <w:spacing w:val="-1"/>
          <w:sz w:val="23"/>
          <w:szCs w:val="23"/>
        </w:rPr>
        <w:t>h</w:t>
      </w:r>
      <w:r w:rsidRPr="00880F91">
        <w:rPr>
          <w:rFonts w:ascii="Times New Roman" w:hAnsi="Times New Roman"/>
          <w:sz w:val="23"/>
          <w:szCs w:val="23"/>
        </w:rPr>
        <w:t>e</w:t>
      </w:r>
      <w:r w:rsidRPr="00880F91">
        <w:rPr>
          <w:rFonts w:ascii="Times New Roman" w:hAnsi="Times New Roman"/>
          <w:spacing w:val="3"/>
          <w:sz w:val="23"/>
          <w:szCs w:val="23"/>
        </w:rPr>
        <w:t xml:space="preserve"> </w:t>
      </w:r>
      <w:r w:rsidRPr="00880F91">
        <w:rPr>
          <w:rFonts w:ascii="Times New Roman" w:hAnsi="Times New Roman"/>
          <w:sz w:val="23"/>
          <w:szCs w:val="23"/>
        </w:rPr>
        <w:t>DySPAN-</w:t>
      </w:r>
      <w:r w:rsidRPr="00880F91">
        <w:rPr>
          <w:rFonts w:ascii="Times New Roman" w:hAnsi="Times New Roman"/>
          <w:spacing w:val="1"/>
          <w:sz w:val="23"/>
          <w:szCs w:val="23"/>
        </w:rPr>
        <w:t>S</w:t>
      </w:r>
      <w:r w:rsidRPr="00880F91">
        <w:rPr>
          <w:rFonts w:ascii="Times New Roman" w:hAnsi="Times New Roman"/>
          <w:sz w:val="23"/>
          <w:szCs w:val="23"/>
        </w:rPr>
        <w:t>C</w:t>
      </w:r>
      <w:r w:rsidR="00A453C5" w:rsidRPr="00880F91">
        <w:rPr>
          <w:rFonts w:ascii="Times New Roman" w:hAnsi="Times New Roman"/>
          <w:sz w:val="23"/>
          <w:szCs w:val="23"/>
          <w:vertAlign w:val="superscript"/>
        </w:rPr>
        <w:t>-</w:t>
      </w:r>
      <w:r w:rsidR="00A453C5" w:rsidRPr="00880F91">
        <w:rPr>
          <w:rStyle w:val="FootnoteReference"/>
          <w:rFonts w:ascii="Times New Roman" w:hAnsi="Times New Roman"/>
          <w:sz w:val="23"/>
          <w:szCs w:val="23"/>
        </w:rPr>
        <w:footnoteReference w:id="1"/>
      </w:r>
      <w:r w:rsidRPr="00880F91">
        <w:rPr>
          <w:rFonts w:ascii="Times New Roman" w:hAnsi="Times New Roman"/>
          <w:sz w:val="23"/>
          <w:szCs w:val="23"/>
        </w:rPr>
        <w:t>.</w:t>
      </w:r>
    </w:p>
    <w:p w:rsidR="00841642" w:rsidRPr="00880F91" w:rsidRDefault="00841642" w:rsidP="00A337E6">
      <w:pPr>
        <w:spacing w:after="0" w:line="360" w:lineRule="auto"/>
        <w:ind w:firstLine="720"/>
        <w:rPr>
          <w:rFonts w:ascii="Times New Roman" w:hAnsi="Times New Roman"/>
          <w:sz w:val="23"/>
          <w:szCs w:val="23"/>
        </w:rPr>
      </w:pPr>
      <w:r w:rsidRPr="00880F91">
        <w:rPr>
          <w:rFonts w:ascii="Times New Roman" w:hAnsi="Times New Roman"/>
          <w:sz w:val="23"/>
          <w:szCs w:val="23"/>
        </w:rPr>
        <w:t xml:space="preserve">DySPAN-SC is </w:t>
      </w:r>
      <w:r w:rsidR="007B3573" w:rsidRPr="00880F91">
        <w:rPr>
          <w:rFonts w:ascii="Times New Roman" w:hAnsi="Times New Roman"/>
          <w:sz w:val="23"/>
          <w:szCs w:val="23"/>
        </w:rPr>
        <w:t>a</w:t>
      </w:r>
      <w:r w:rsidRPr="00880F91">
        <w:rPr>
          <w:rFonts w:ascii="Times New Roman" w:hAnsi="Times New Roman"/>
          <w:sz w:val="23"/>
          <w:szCs w:val="23"/>
        </w:rPr>
        <w:t xml:space="preserve"> consensus-based industry standards body</w:t>
      </w:r>
      <w:r w:rsidR="005B6961" w:rsidRPr="00880F91">
        <w:rPr>
          <w:rFonts w:ascii="Times New Roman" w:hAnsi="Times New Roman"/>
          <w:sz w:val="23"/>
          <w:szCs w:val="23"/>
        </w:rPr>
        <w:t xml:space="preserve"> </w:t>
      </w:r>
      <w:r w:rsidRPr="00880F91">
        <w:rPr>
          <w:rFonts w:ascii="Times New Roman" w:hAnsi="Times New Roman"/>
          <w:sz w:val="23"/>
          <w:szCs w:val="23"/>
        </w:rPr>
        <w:t>for Dynamic Spectrum Access Networks (DySPAN), and has the following technical scope:</w:t>
      </w:r>
    </w:p>
    <w:p w:rsidR="00841642" w:rsidRPr="00880F91" w:rsidRDefault="00841642" w:rsidP="00A337E6">
      <w:pPr>
        <w:widowControl w:val="0"/>
        <w:tabs>
          <w:tab w:val="left" w:pos="900"/>
        </w:tabs>
        <w:autoSpaceDE w:val="0"/>
        <w:autoSpaceDN w:val="0"/>
        <w:adjustRightInd w:val="0"/>
        <w:spacing w:after="120" w:line="274" w:lineRule="exact"/>
        <w:ind w:left="907" w:right="187" w:hanging="360"/>
        <w:rPr>
          <w:rFonts w:ascii="Times New Roman" w:hAnsi="Times New Roman"/>
          <w:sz w:val="23"/>
          <w:szCs w:val="23"/>
        </w:rPr>
      </w:pPr>
      <w:r w:rsidRPr="00880F91">
        <w:rPr>
          <w:rFonts w:ascii="Times New Roman" w:hAnsi="Times New Roman"/>
          <w:w w:val="132"/>
          <w:sz w:val="23"/>
          <w:szCs w:val="23"/>
        </w:rPr>
        <w:t>•</w:t>
      </w:r>
      <w:r w:rsidRPr="00880F91">
        <w:rPr>
          <w:rFonts w:ascii="Times New Roman" w:hAnsi="Times New Roman"/>
          <w:sz w:val="23"/>
          <w:szCs w:val="23"/>
        </w:rPr>
        <w:tab/>
        <w:t>dyna</w:t>
      </w:r>
      <w:r w:rsidRPr="00880F91">
        <w:rPr>
          <w:rFonts w:ascii="Times New Roman" w:hAnsi="Times New Roman"/>
          <w:spacing w:val="-2"/>
          <w:sz w:val="23"/>
          <w:szCs w:val="23"/>
        </w:rPr>
        <w:t>m</w:t>
      </w:r>
      <w:r w:rsidRPr="00880F91">
        <w:rPr>
          <w:rFonts w:ascii="Times New Roman" w:hAnsi="Times New Roman"/>
          <w:sz w:val="23"/>
          <w:szCs w:val="23"/>
        </w:rPr>
        <w:t>ic</w:t>
      </w:r>
      <w:r w:rsidRPr="00880F91">
        <w:rPr>
          <w:rFonts w:ascii="Times New Roman" w:hAnsi="Times New Roman"/>
          <w:spacing w:val="3"/>
          <w:sz w:val="23"/>
          <w:szCs w:val="23"/>
        </w:rPr>
        <w:t xml:space="preserve"> </w:t>
      </w:r>
      <w:r w:rsidRPr="00880F91">
        <w:rPr>
          <w:rFonts w:ascii="Times New Roman" w:hAnsi="Times New Roman"/>
          <w:sz w:val="23"/>
          <w:szCs w:val="23"/>
        </w:rPr>
        <w:t>spectrum</w:t>
      </w:r>
      <w:r w:rsidRPr="00880F91">
        <w:rPr>
          <w:rFonts w:ascii="Times New Roman" w:hAnsi="Times New Roman"/>
          <w:spacing w:val="1"/>
          <w:sz w:val="23"/>
          <w:szCs w:val="23"/>
        </w:rPr>
        <w:t xml:space="preserve"> </w:t>
      </w:r>
      <w:r w:rsidRPr="00880F91">
        <w:rPr>
          <w:rFonts w:ascii="Times New Roman" w:hAnsi="Times New Roman"/>
          <w:sz w:val="23"/>
          <w:szCs w:val="23"/>
        </w:rPr>
        <w:t>acce</w:t>
      </w:r>
      <w:r w:rsidRPr="00880F91">
        <w:rPr>
          <w:rFonts w:ascii="Times New Roman" w:hAnsi="Times New Roman"/>
          <w:spacing w:val="-1"/>
          <w:sz w:val="23"/>
          <w:szCs w:val="23"/>
        </w:rPr>
        <w:t>s</w:t>
      </w:r>
      <w:r w:rsidRPr="00880F91">
        <w:rPr>
          <w:rFonts w:ascii="Times New Roman" w:hAnsi="Times New Roman"/>
          <w:sz w:val="23"/>
          <w:szCs w:val="23"/>
        </w:rPr>
        <w:t>s</w:t>
      </w:r>
      <w:r w:rsidRPr="00880F91">
        <w:rPr>
          <w:rFonts w:ascii="Times New Roman" w:hAnsi="Times New Roman"/>
          <w:spacing w:val="5"/>
          <w:sz w:val="23"/>
          <w:szCs w:val="23"/>
        </w:rPr>
        <w:t xml:space="preserve"> </w:t>
      </w:r>
      <w:r w:rsidRPr="00880F91">
        <w:rPr>
          <w:rFonts w:ascii="Times New Roman" w:hAnsi="Times New Roman"/>
          <w:sz w:val="23"/>
          <w:szCs w:val="23"/>
        </w:rPr>
        <w:t>radio</w:t>
      </w:r>
      <w:r w:rsidRPr="00880F91">
        <w:rPr>
          <w:rFonts w:ascii="Times New Roman" w:hAnsi="Times New Roman"/>
          <w:spacing w:val="1"/>
          <w:sz w:val="23"/>
          <w:szCs w:val="23"/>
        </w:rPr>
        <w:t xml:space="preserve"> </w:t>
      </w:r>
      <w:r w:rsidRPr="00880F91">
        <w:rPr>
          <w:rFonts w:ascii="Times New Roman" w:hAnsi="Times New Roman"/>
          <w:sz w:val="23"/>
          <w:szCs w:val="23"/>
        </w:rPr>
        <w:t>s</w:t>
      </w:r>
      <w:r w:rsidRPr="00880F91">
        <w:rPr>
          <w:rFonts w:ascii="Times New Roman" w:hAnsi="Times New Roman"/>
          <w:spacing w:val="-1"/>
          <w:sz w:val="23"/>
          <w:szCs w:val="23"/>
        </w:rPr>
        <w:t>y</w:t>
      </w:r>
      <w:r w:rsidRPr="00880F91">
        <w:rPr>
          <w:rFonts w:ascii="Times New Roman" w:hAnsi="Times New Roman"/>
          <w:sz w:val="23"/>
          <w:szCs w:val="23"/>
        </w:rPr>
        <w:t>st</w:t>
      </w:r>
      <w:r w:rsidRPr="00880F91">
        <w:rPr>
          <w:rFonts w:ascii="Times New Roman" w:hAnsi="Times New Roman"/>
          <w:spacing w:val="-1"/>
          <w:sz w:val="23"/>
          <w:szCs w:val="23"/>
        </w:rPr>
        <w:t>e</w:t>
      </w:r>
      <w:r w:rsidRPr="00880F91">
        <w:rPr>
          <w:rFonts w:ascii="Times New Roman" w:hAnsi="Times New Roman"/>
          <w:spacing w:val="-2"/>
          <w:sz w:val="23"/>
          <w:szCs w:val="23"/>
        </w:rPr>
        <w:t>m</w:t>
      </w:r>
      <w:r w:rsidRPr="00880F91">
        <w:rPr>
          <w:rFonts w:ascii="Times New Roman" w:hAnsi="Times New Roman"/>
          <w:sz w:val="23"/>
          <w:szCs w:val="23"/>
        </w:rPr>
        <w:t>s</w:t>
      </w:r>
      <w:r w:rsidRPr="00880F91">
        <w:rPr>
          <w:rFonts w:ascii="Times New Roman" w:hAnsi="Times New Roman"/>
          <w:spacing w:val="3"/>
          <w:sz w:val="23"/>
          <w:szCs w:val="23"/>
        </w:rPr>
        <w:t xml:space="preserve"> </w:t>
      </w:r>
      <w:r w:rsidRPr="00880F91">
        <w:rPr>
          <w:rFonts w:ascii="Times New Roman" w:hAnsi="Times New Roman"/>
          <w:sz w:val="23"/>
          <w:szCs w:val="23"/>
        </w:rPr>
        <w:t>and</w:t>
      </w:r>
      <w:r w:rsidRPr="00880F91">
        <w:rPr>
          <w:rFonts w:ascii="Times New Roman" w:hAnsi="Times New Roman"/>
          <w:spacing w:val="1"/>
          <w:sz w:val="23"/>
          <w:szCs w:val="23"/>
        </w:rPr>
        <w:t xml:space="preserve"> </w:t>
      </w:r>
      <w:r w:rsidRPr="00880F91">
        <w:rPr>
          <w:rFonts w:ascii="Times New Roman" w:hAnsi="Times New Roman"/>
          <w:sz w:val="23"/>
          <w:szCs w:val="23"/>
        </w:rPr>
        <w:t>net</w:t>
      </w:r>
      <w:r w:rsidRPr="00880F91">
        <w:rPr>
          <w:rFonts w:ascii="Times New Roman" w:hAnsi="Times New Roman"/>
          <w:spacing w:val="1"/>
          <w:sz w:val="23"/>
          <w:szCs w:val="23"/>
        </w:rPr>
        <w:t>w</w:t>
      </w:r>
      <w:r w:rsidRPr="00880F91">
        <w:rPr>
          <w:rFonts w:ascii="Times New Roman" w:hAnsi="Times New Roman"/>
          <w:sz w:val="23"/>
          <w:szCs w:val="23"/>
        </w:rPr>
        <w:t>orks</w:t>
      </w:r>
      <w:r w:rsidRPr="00880F91">
        <w:rPr>
          <w:rFonts w:ascii="Times New Roman" w:hAnsi="Times New Roman"/>
          <w:spacing w:val="2"/>
          <w:sz w:val="23"/>
          <w:szCs w:val="23"/>
        </w:rPr>
        <w:t xml:space="preserve"> </w:t>
      </w:r>
      <w:r w:rsidRPr="00880F91">
        <w:rPr>
          <w:rFonts w:ascii="Times New Roman" w:hAnsi="Times New Roman"/>
          <w:sz w:val="23"/>
          <w:szCs w:val="23"/>
        </w:rPr>
        <w:t>with</w:t>
      </w:r>
      <w:r w:rsidRPr="00880F91">
        <w:rPr>
          <w:rFonts w:ascii="Times New Roman" w:hAnsi="Times New Roman"/>
          <w:spacing w:val="1"/>
          <w:sz w:val="23"/>
          <w:szCs w:val="23"/>
        </w:rPr>
        <w:t xml:space="preserve"> </w:t>
      </w:r>
      <w:r w:rsidRPr="00880F91">
        <w:rPr>
          <w:rFonts w:ascii="Times New Roman" w:hAnsi="Times New Roman"/>
          <w:sz w:val="23"/>
          <w:szCs w:val="23"/>
        </w:rPr>
        <w:t>t</w:t>
      </w:r>
      <w:r w:rsidRPr="00880F91">
        <w:rPr>
          <w:rFonts w:ascii="Times New Roman" w:hAnsi="Times New Roman"/>
          <w:spacing w:val="-1"/>
          <w:sz w:val="23"/>
          <w:szCs w:val="23"/>
        </w:rPr>
        <w:t>h</w:t>
      </w:r>
      <w:r w:rsidRPr="00880F91">
        <w:rPr>
          <w:rFonts w:ascii="Times New Roman" w:hAnsi="Times New Roman"/>
          <w:sz w:val="23"/>
          <w:szCs w:val="23"/>
        </w:rPr>
        <w:t>e</w:t>
      </w:r>
      <w:r w:rsidRPr="00880F91">
        <w:rPr>
          <w:rFonts w:ascii="Times New Roman" w:hAnsi="Times New Roman"/>
          <w:spacing w:val="3"/>
          <w:sz w:val="23"/>
          <w:szCs w:val="23"/>
        </w:rPr>
        <w:t xml:space="preserve"> </w:t>
      </w:r>
      <w:r w:rsidRPr="00880F91">
        <w:rPr>
          <w:rFonts w:ascii="Times New Roman" w:hAnsi="Times New Roman"/>
          <w:spacing w:val="-1"/>
          <w:sz w:val="23"/>
          <w:szCs w:val="23"/>
        </w:rPr>
        <w:t>f</w:t>
      </w:r>
      <w:r w:rsidRPr="00880F91">
        <w:rPr>
          <w:rFonts w:ascii="Times New Roman" w:hAnsi="Times New Roman"/>
          <w:sz w:val="23"/>
          <w:szCs w:val="23"/>
        </w:rPr>
        <w:t>ocus</w:t>
      </w:r>
      <w:r w:rsidRPr="00880F91">
        <w:rPr>
          <w:rFonts w:ascii="Times New Roman" w:hAnsi="Times New Roman"/>
          <w:spacing w:val="1"/>
          <w:sz w:val="23"/>
          <w:szCs w:val="23"/>
        </w:rPr>
        <w:t xml:space="preserve"> </w:t>
      </w:r>
      <w:r w:rsidRPr="00880F91">
        <w:rPr>
          <w:rFonts w:ascii="Times New Roman" w:hAnsi="Times New Roman"/>
          <w:sz w:val="23"/>
          <w:szCs w:val="23"/>
        </w:rPr>
        <w:t xml:space="preserve">on </w:t>
      </w:r>
      <w:r w:rsidRPr="00880F91">
        <w:rPr>
          <w:rFonts w:ascii="Times New Roman" w:hAnsi="Times New Roman"/>
          <w:w w:val="101"/>
          <w:sz w:val="23"/>
          <w:szCs w:val="23"/>
        </w:rPr>
        <w:t>i</w:t>
      </w:r>
      <w:r w:rsidRPr="00880F91">
        <w:rPr>
          <w:rFonts w:ascii="Times New Roman" w:hAnsi="Times New Roman"/>
          <w:spacing w:val="-1"/>
          <w:sz w:val="23"/>
          <w:szCs w:val="23"/>
        </w:rPr>
        <w:t>m</w:t>
      </w:r>
      <w:r w:rsidRPr="00880F91">
        <w:rPr>
          <w:rFonts w:ascii="Times New Roman" w:hAnsi="Times New Roman"/>
          <w:sz w:val="23"/>
          <w:szCs w:val="23"/>
        </w:rPr>
        <w:t>proved use</w:t>
      </w:r>
      <w:r w:rsidRPr="00880F91">
        <w:rPr>
          <w:rFonts w:ascii="Times New Roman" w:hAnsi="Times New Roman"/>
          <w:spacing w:val="2"/>
          <w:sz w:val="23"/>
          <w:szCs w:val="23"/>
        </w:rPr>
        <w:t xml:space="preserve"> </w:t>
      </w:r>
      <w:r w:rsidRPr="00880F91">
        <w:rPr>
          <w:rFonts w:ascii="Times New Roman" w:hAnsi="Times New Roman"/>
          <w:sz w:val="23"/>
          <w:szCs w:val="23"/>
        </w:rPr>
        <w:t>of spe</w:t>
      </w:r>
      <w:r w:rsidRPr="00880F91">
        <w:rPr>
          <w:rFonts w:ascii="Times New Roman" w:hAnsi="Times New Roman"/>
          <w:w w:val="101"/>
          <w:sz w:val="23"/>
          <w:szCs w:val="23"/>
        </w:rPr>
        <w:t>ct</w:t>
      </w:r>
      <w:r w:rsidRPr="00880F91">
        <w:rPr>
          <w:rFonts w:ascii="Times New Roman" w:hAnsi="Times New Roman"/>
          <w:spacing w:val="-1"/>
          <w:sz w:val="23"/>
          <w:szCs w:val="23"/>
        </w:rPr>
        <w:t>r</w:t>
      </w:r>
      <w:r w:rsidRPr="00880F91">
        <w:rPr>
          <w:rFonts w:ascii="Times New Roman" w:hAnsi="Times New Roman"/>
          <w:spacing w:val="1"/>
          <w:sz w:val="23"/>
          <w:szCs w:val="23"/>
        </w:rPr>
        <w:t>u</w:t>
      </w:r>
      <w:r w:rsidRPr="00880F91">
        <w:rPr>
          <w:rFonts w:ascii="Times New Roman" w:hAnsi="Times New Roman"/>
          <w:spacing w:val="-2"/>
          <w:sz w:val="23"/>
          <w:szCs w:val="23"/>
        </w:rPr>
        <w:t>m</w:t>
      </w:r>
      <w:r w:rsidRPr="00880F91">
        <w:rPr>
          <w:rFonts w:ascii="Times New Roman" w:hAnsi="Times New Roman"/>
          <w:sz w:val="23"/>
          <w:szCs w:val="23"/>
        </w:rPr>
        <w:t>,</w:t>
      </w:r>
    </w:p>
    <w:p w:rsidR="00841642" w:rsidRPr="00880F91" w:rsidRDefault="00841642" w:rsidP="00A337E6">
      <w:pPr>
        <w:widowControl w:val="0"/>
        <w:tabs>
          <w:tab w:val="left" w:pos="900"/>
        </w:tabs>
        <w:autoSpaceDE w:val="0"/>
        <w:autoSpaceDN w:val="0"/>
        <w:adjustRightInd w:val="0"/>
        <w:spacing w:after="120" w:line="274" w:lineRule="exact"/>
        <w:ind w:left="907" w:right="1210" w:hanging="360"/>
        <w:rPr>
          <w:rFonts w:ascii="Times New Roman" w:hAnsi="Times New Roman"/>
          <w:sz w:val="23"/>
          <w:szCs w:val="23"/>
        </w:rPr>
      </w:pPr>
      <w:r w:rsidRPr="00880F91">
        <w:rPr>
          <w:rFonts w:ascii="Times New Roman" w:hAnsi="Times New Roman"/>
          <w:w w:val="132"/>
          <w:sz w:val="23"/>
          <w:szCs w:val="23"/>
        </w:rPr>
        <w:t>•</w:t>
      </w:r>
      <w:r w:rsidRPr="00880F91">
        <w:rPr>
          <w:rFonts w:ascii="Times New Roman" w:hAnsi="Times New Roman"/>
          <w:sz w:val="23"/>
          <w:szCs w:val="23"/>
        </w:rPr>
        <w:tab/>
        <w:t>new techni</w:t>
      </w:r>
      <w:r w:rsidRPr="00880F91">
        <w:rPr>
          <w:rFonts w:ascii="Times New Roman" w:hAnsi="Times New Roman"/>
          <w:spacing w:val="-1"/>
          <w:sz w:val="23"/>
          <w:szCs w:val="23"/>
        </w:rPr>
        <w:t>q</w:t>
      </w:r>
      <w:r w:rsidRPr="00880F91">
        <w:rPr>
          <w:rFonts w:ascii="Times New Roman" w:hAnsi="Times New Roman"/>
          <w:sz w:val="23"/>
          <w:szCs w:val="23"/>
        </w:rPr>
        <w:t>ues</w:t>
      </w:r>
      <w:r w:rsidRPr="00880F91">
        <w:rPr>
          <w:rFonts w:ascii="Times New Roman" w:hAnsi="Times New Roman"/>
          <w:spacing w:val="4"/>
          <w:sz w:val="23"/>
          <w:szCs w:val="23"/>
        </w:rPr>
        <w:t xml:space="preserve"> </w:t>
      </w:r>
      <w:r w:rsidRPr="00880F91">
        <w:rPr>
          <w:rFonts w:ascii="Times New Roman" w:hAnsi="Times New Roman"/>
          <w:sz w:val="23"/>
          <w:szCs w:val="23"/>
        </w:rPr>
        <w:t>and</w:t>
      </w:r>
      <w:r w:rsidRPr="00880F91">
        <w:rPr>
          <w:rFonts w:ascii="Times New Roman" w:hAnsi="Times New Roman"/>
          <w:spacing w:val="1"/>
          <w:sz w:val="23"/>
          <w:szCs w:val="23"/>
        </w:rPr>
        <w:t xml:space="preserve"> </w:t>
      </w:r>
      <w:r w:rsidRPr="00880F91">
        <w:rPr>
          <w:rFonts w:ascii="Times New Roman" w:hAnsi="Times New Roman"/>
          <w:spacing w:val="-2"/>
          <w:sz w:val="23"/>
          <w:szCs w:val="23"/>
        </w:rPr>
        <w:t>m</w:t>
      </w:r>
      <w:r w:rsidRPr="00880F91">
        <w:rPr>
          <w:rFonts w:ascii="Times New Roman" w:hAnsi="Times New Roman"/>
          <w:sz w:val="23"/>
          <w:szCs w:val="23"/>
        </w:rPr>
        <w:t>ethods</w:t>
      </w:r>
      <w:r w:rsidRPr="00880F91">
        <w:rPr>
          <w:rFonts w:ascii="Times New Roman" w:hAnsi="Times New Roman"/>
          <w:spacing w:val="3"/>
          <w:sz w:val="23"/>
          <w:szCs w:val="23"/>
        </w:rPr>
        <w:t xml:space="preserve"> </w:t>
      </w:r>
      <w:r w:rsidRPr="00880F91">
        <w:rPr>
          <w:rFonts w:ascii="Times New Roman" w:hAnsi="Times New Roman"/>
          <w:sz w:val="23"/>
          <w:szCs w:val="23"/>
        </w:rPr>
        <w:t>of dyna</w:t>
      </w:r>
      <w:r w:rsidRPr="00880F91">
        <w:rPr>
          <w:rFonts w:ascii="Times New Roman" w:hAnsi="Times New Roman"/>
          <w:spacing w:val="-2"/>
          <w:sz w:val="23"/>
          <w:szCs w:val="23"/>
        </w:rPr>
        <w:t>m</w:t>
      </w:r>
      <w:r w:rsidRPr="00880F91">
        <w:rPr>
          <w:rFonts w:ascii="Times New Roman" w:hAnsi="Times New Roman"/>
          <w:sz w:val="23"/>
          <w:szCs w:val="23"/>
        </w:rPr>
        <w:t>ic</w:t>
      </w:r>
      <w:r w:rsidRPr="00880F91">
        <w:rPr>
          <w:rFonts w:ascii="Times New Roman" w:hAnsi="Times New Roman"/>
          <w:spacing w:val="3"/>
          <w:sz w:val="23"/>
          <w:szCs w:val="23"/>
        </w:rPr>
        <w:t xml:space="preserve"> </w:t>
      </w:r>
      <w:r w:rsidRPr="00880F91">
        <w:rPr>
          <w:rFonts w:ascii="Times New Roman" w:hAnsi="Times New Roman"/>
          <w:sz w:val="23"/>
          <w:szCs w:val="23"/>
        </w:rPr>
        <w:t>spectr</w:t>
      </w:r>
      <w:r w:rsidRPr="00880F91">
        <w:rPr>
          <w:rFonts w:ascii="Times New Roman" w:hAnsi="Times New Roman"/>
          <w:spacing w:val="-1"/>
          <w:sz w:val="23"/>
          <w:szCs w:val="23"/>
        </w:rPr>
        <w:t>u</w:t>
      </w:r>
      <w:r w:rsidRPr="00880F91">
        <w:rPr>
          <w:rFonts w:ascii="Times New Roman" w:hAnsi="Times New Roman"/>
          <w:sz w:val="23"/>
          <w:szCs w:val="23"/>
        </w:rPr>
        <w:t>m</w:t>
      </w:r>
      <w:r w:rsidRPr="00880F91">
        <w:rPr>
          <w:rFonts w:ascii="Times New Roman" w:hAnsi="Times New Roman"/>
          <w:spacing w:val="2"/>
          <w:sz w:val="23"/>
          <w:szCs w:val="23"/>
        </w:rPr>
        <w:t xml:space="preserve"> </w:t>
      </w:r>
      <w:r w:rsidRPr="00880F91">
        <w:rPr>
          <w:rFonts w:ascii="Times New Roman" w:hAnsi="Times New Roman"/>
          <w:sz w:val="23"/>
          <w:szCs w:val="23"/>
        </w:rPr>
        <w:t>access</w:t>
      </w:r>
      <w:r w:rsidRPr="00880F91">
        <w:rPr>
          <w:rFonts w:ascii="Times New Roman" w:hAnsi="Times New Roman"/>
          <w:spacing w:val="5"/>
          <w:sz w:val="23"/>
          <w:szCs w:val="23"/>
        </w:rPr>
        <w:t xml:space="preserve"> </w:t>
      </w:r>
      <w:r w:rsidRPr="00880F91">
        <w:rPr>
          <w:rFonts w:ascii="Times New Roman" w:hAnsi="Times New Roman"/>
          <w:sz w:val="23"/>
          <w:szCs w:val="23"/>
        </w:rPr>
        <w:t>in</w:t>
      </w:r>
      <w:r w:rsidRPr="00880F91">
        <w:rPr>
          <w:rFonts w:ascii="Times New Roman" w:hAnsi="Times New Roman"/>
          <w:spacing w:val="-1"/>
          <w:sz w:val="23"/>
          <w:szCs w:val="23"/>
        </w:rPr>
        <w:t>c</w:t>
      </w:r>
      <w:r w:rsidRPr="00880F91">
        <w:rPr>
          <w:rFonts w:ascii="Times New Roman" w:hAnsi="Times New Roman"/>
          <w:sz w:val="23"/>
          <w:szCs w:val="23"/>
        </w:rPr>
        <w:t>luding</w:t>
      </w:r>
      <w:r w:rsidRPr="00880F91">
        <w:rPr>
          <w:rFonts w:ascii="Times New Roman" w:hAnsi="Times New Roman"/>
          <w:spacing w:val="1"/>
          <w:sz w:val="23"/>
          <w:szCs w:val="23"/>
        </w:rPr>
        <w:t xml:space="preserve"> </w:t>
      </w:r>
      <w:r w:rsidRPr="00880F91">
        <w:rPr>
          <w:rFonts w:ascii="Times New Roman" w:hAnsi="Times New Roman"/>
          <w:w w:val="101"/>
          <w:sz w:val="23"/>
          <w:szCs w:val="23"/>
        </w:rPr>
        <w:t>t</w:t>
      </w:r>
      <w:r w:rsidRPr="00880F91">
        <w:rPr>
          <w:rFonts w:ascii="Times New Roman" w:hAnsi="Times New Roman"/>
          <w:spacing w:val="-1"/>
          <w:sz w:val="23"/>
          <w:szCs w:val="23"/>
        </w:rPr>
        <w:t>h</w:t>
      </w:r>
      <w:r w:rsidRPr="00880F91">
        <w:rPr>
          <w:rFonts w:ascii="Times New Roman" w:hAnsi="Times New Roman"/>
          <w:w w:val="101"/>
          <w:sz w:val="23"/>
          <w:szCs w:val="23"/>
        </w:rPr>
        <w:t xml:space="preserve">e </w:t>
      </w:r>
      <w:r w:rsidRPr="00880F91">
        <w:rPr>
          <w:rFonts w:ascii="Times New Roman" w:hAnsi="Times New Roman"/>
          <w:spacing w:val="-2"/>
          <w:sz w:val="23"/>
          <w:szCs w:val="23"/>
        </w:rPr>
        <w:t>m</w:t>
      </w:r>
      <w:r w:rsidRPr="00880F91">
        <w:rPr>
          <w:rFonts w:ascii="Times New Roman" w:hAnsi="Times New Roman"/>
          <w:sz w:val="23"/>
          <w:szCs w:val="23"/>
        </w:rPr>
        <w:t>anag</w:t>
      </w:r>
      <w:r w:rsidRPr="00880F91">
        <w:rPr>
          <w:rFonts w:ascii="Times New Roman" w:hAnsi="Times New Roman"/>
          <w:spacing w:val="1"/>
          <w:sz w:val="23"/>
          <w:szCs w:val="23"/>
        </w:rPr>
        <w:t>e</w:t>
      </w:r>
      <w:r w:rsidRPr="00880F91">
        <w:rPr>
          <w:rFonts w:ascii="Times New Roman" w:hAnsi="Times New Roman"/>
          <w:spacing w:val="-2"/>
          <w:sz w:val="23"/>
          <w:szCs w:val="23"/>
        </w:rPr>
        <w:t>m</w:t>
      </w:r>
      <w:r w:rsidRPr="00880F91">
        <w:rPr>
          <w:rFonts w:ascii="Times New Roman" w:hAnsi="Times New Roman"/>
          <w:sz w:val="23"/>
          <w:szCs w:val="23"/>
        </w:rPr>
        <w:t>ent</w:t>
      </w:r>
      <w:r w:rsidRPr="00880F91">
        <w:rPr>
          <w:rFonts w:ascii="Times New Roman" w:hAnsi="Times New Roman"/>
          <w:spacing w:val="4"/>
          <w:sz w:val="23"/>
          <w:szCs w:val="23"/>
        </w:rPr>
        <w:t xml:space="preserve"> </w:t>
      </w:r>
      <w:r w:rsidRPr="00880F91">
        <w:rPr>
          <w:rFonts w:ascii="Times New Roman" w:hAnsi="Times New Roman"/>
          <w:sz w:val="23"/>
          <w:szCs w:val="23"/>
        </w:rPr>
        <w:t>of radio</w:t>
      </w:r>
      <w:r w:rsidRPr="00880F91">
        <w:rPr>
          <w:rFonts w:ascii="Times New Roman" w:hAnsi="Times New Roman"/>
          <w:spacing w:val="1"/>
          <w:sz w:val="23"/>
          <w:szCs w:val="23"/>
        </w:rPr>
        <w:t xml:space="preserve"> </w:t>
      </w:r>
      <w:r w:rsidRPr="00880F91">
        <w:rPr>
          <w:rFonts w:ascii="Times New Roman" w:hAnsi="Times New Roman"/>
          <w:sz w:val="23"/>
          <w:szCs w:val="23"/>
        </w:rPr>
        <w:t>t</w:t>
      </w:r>
      <w:r w:rsidRPr="00880F91">
        <w:rPr>
          <w:rFonts w:ascii="Times New Roman" w:hAnsi="Times New Roman"/>
          <w:spacing w:val="-1"/>
          <w:sz w:val="23"/>
          <w:szCs w:val="23"/>
        </w:rPr>
        <w:t>ra</w:t>
      </w:r>
      <w:r w:rsidRPr="00880F91">
        <w:rPr>
          <w:rFonts w:ascii="Times New Roman" w:hAnsi="Times New Roman"/>
          <w:sz w:val="23"/>
          <w:szCs w:val="23"/>
        </w:rPr>
        <w:t>ns</w:t>
      </w:r>
      <w:r w:rsidRPr="00880F91">
        <w:rPr>
          <w:rFonts w:ascii="Times New Roman" w:hAnsi="Times New Roman"/>
          <w:spacing w:val="-2"/>
          <w:sz w:val="23"/>
          <w:szCs w:val="23"/>
        </w:rPr>
        <w:t>m</w:t>
      </w:r>
      <w:r w:rsidRPr="00880F91">
        <w:rPr>
          <w:rFonts w:ascii="Times New Roman" w:hAnsi="Times New Roman"/>
          <w:sz w:val="23"/>
          <w:szCs w:val="23"/>
        </w:rPr>
        <w:t>ission</w:t>
      </w:r>
      <w:r w:rsidRPr="00880F91">
        <w:rPr>
          <w:rFonts w:ascii="Times New Roman" w:hAnsi="Times New Roman"/>
          <w:spacing w:val="3"/>
          <w:sz w:val="23"/>
          <w:szCs w:val="23"/>
        </w:rPr>
        <w:t xml:space="preserve"> </w:t>
      </w:r>
      <w:r w:rsidRPr="00880F91">
        <w:rPr>
          <w:rFonts w:ascii="Times New Roman" w:hAnsi="Times New Roman"/>
          <w:sz w:val="23"/>
          <w:szCs w:val="23"/>
        </w:rPr>
        <w:t>inter</w:t>
      </w:r>
      <w:r w:rsidRPr="00880F91">
        <w:rPr>
          <w:rFonts w:ascii="Times New Roman" w:hAnsi="Times New Roman"/>
          <w:spacing w:val="-1"/>
          <w:sz w:val="23"/>
          <w:szCs w:val="23"/>
        </w:rPr>
        <w:t>f</w:t>
      </w:r>
      <w:r w:rsidRPr="00880F91">
        <w:rPr>
          <w:rFonts w:ascii="Times New Roman" w:hAnsi="Times New Roman"/>
          <w:sz w:val="23"/>
          <w:szCs w:val="23"/>
        </w:rPr>
        <w:t>ere</w:t>
      </w:r>
      <w:r w:rsidRPr="00880F91">
        <w:rPr>
          <w:rFonts w:ascii="Times New Roman" w:hAnsi="Times New Roman"/>
          <w:spacing w:val="-1"/>
          <w:sz w:val="23"/>
          <w:szCs w:val="23"/>
        </w:rPr>
        <w:t>n</w:t>
      </w:r>
      <w:r w:rsidRPr="00880F91">
        <w:rPr>
          <w:rFonts w:ascii="Times New Roman" w:hAnsi="Times New Roman"/>
          <w:sz w:val="23"/>
          <w:szCs w:val="23"/>
        </w:rPr>
        <w:t>ce</w:t>
      </w:r>
    </w:p>
    <w:p w:rsidR="00841642" w:rsidRPr="00880F91" w:rsidRDefault="00841642" w:rsidP="00A337E6">
      <w:pPr>
        <w:widowControl w:val="0"/>
        <w:tabs>
          <w:tab w:val="left" w:pos="900"/>
        </w:tabs>
        <w:autoSpaceDE w:val="0"/>
        <w:autoSpaceDN w:val="0"/>
        <w:adjustRightInd w:val="0"/>
        <w:spacing w:before="37" w:after="0" w:line="274" w:lineRule="exact"/>
        <w:ind w:left="900" w:right="343" w:hanging="360"/>
        <w:rPr>
          <w:rFonts w:ascii="Times New Roman" w:hAnsi="Times New Roman"/>
          <w:sz w:val="23"/>
          <w:szCs w:val="23"/>
        </w:rPr>
      </w:pPr>
      <w:r w:rsidRPr="00880F91">
        <w:rPr>
          <w:rFonts w:ascii="Times New Roman" w:hAnsi="Times New Roman"/>
          <w:w w:val="132"/>
          <w:sz w:val="23"/>
          <w:szCs w:val="23"/>
        </w:rPr>
        <w:t>•</w:t>
      </w:r>
      <w:r w:rsidRPr="00880F91">
        <w:rPr>
          <w:rFonts w:ascii="Times New Roman" w:hAnsi="Times New Roman"/>
          <w:sz w:val="23"/>
          <w:szCs w:val="23"/>
        </w:rPr>
        <w:tab/>
        <w:t>coordin</w:t>
      </w:r>
      <w:r w:rsidRPr="00880F91">
        <w:rPr>
          <w:rFonts w:ascii="Times New Roman" w:hAnsi="Times New Roman"/>
          <w:spacing w:val="-1"/>
          <w:sz w:val="23"/>
          <w:szCs w:val="23"/>
        </w:rPr>
        <w:t>a</w:t>
      </w:r>
      <w:r w:rsidRPr="00880F91">
        <w:rPr>
          <w:rFonts w:ascii="Times New Roman" w:hAnsi="Times New Roman"/>
          <w:sz w:val="23"/>
          <w:szCs w:val="23"/>
        </w:rPr>
        <w:t>tion</w:t>
      </w:r>
      <w:r w:rsidRPr="00880F91">
        <w:rPr>
          <w:rFonts w:ascii="Times New Roman" w:hAnsi="Times New Roman"/>
          <w:spacing w:val="1"/>
          <w:sz w:val="23"/>
          <w:szCs w:val="23"/>
        </w:rPr>
        <w:t xml:space="preserve"> </w:t>
      </w:r>
      <w:r w:rsidRPr="00880F91">
        <w:rPr>
          <w:rFonts w:ascii="Times New Roman" w:hAnsi="Times New Roman"/>
          <w:sz w:val="23"/>
          <w:szCs w:val="23"/>
        </w:rPr>
        <w:t>of wireless</w:t>
      </w:r>
      <w:r w:rsidRPr="00880F91">
        <w:rPr>
          <w:rFonts w:ascii="Times New Roman" w:hAnsi="Times New Roman"/>
          <w:spacing w:val="3"/>
          <w:sz w:val="23"/>
          <w:szCs w:val="23"/>
        </w:rPr>
        <w:t xml:space="preserve"> </w:t>
      </w:r>
      <w:r w:rsidRPr="00880F91">
        <w:rPr>
          <w:rFonts w:ascii="Times New Roman" w:hAnsi="Times New Roman"/>
          <w:sz w:val="23"/>
          <w:szCs w:val="23"/>
        </w:rPr>
        <w:t>technolo</w:t>
      </w:r>
      <w:r w:rsidRPr="00880F91">
        <w:rPr>
          <w:rFonts w:ascii="Times New Roman" w:hAnsi="Times New Roman"/>
          <w:spacing w:val="-1"/>
          <w:sz w:val="23"/>
          <w:szCs w:val="23"/>
        </w:rPr>
        <w:t>g</w:t>
      </w:r>
      <w:r w:rsidRPr="00880F91">
        <w:rPr>
          <w:rFonts w:ascii="Times New Roman" w:hAnsi="Times New Roman"/>
          <w:sz w:val="23"/>
          <w:szCs w:val="23"/>
        </w:rPr>
        <w:t>ies</w:t>
      </w:r>
      <w:r w:rsidRPr="00880F91">
        <w:rPr>
          <w:rFonts w:ascii="Times New Roman" w:hAnsi="Times New Roman"/>
          <w:spacing w:val="5"/>
          <w:sz w:val="23"/>
          <w:szCs w:val="23"/>
        </w:rPr>
        <w:t xml:space="preserve"> </w:t>
      </w:r>
      <w:r w:rsidRPr="00880F91">
        <w:rPr>
          <w:rFonts w:ascii="Times New Roman" w:hAnsi="Times New Roman"/>
          <w:sz w:val="23"/>
          <w:szCs w:val="23"/>
        </w:rPr>
        <w:t>inclu</w:t>
      </w:r>
      <w:r w:rsidRPr="00880F91">
        <w:rPr>
          <w:rFonts w:ascii="Times New Roman" w:hAnsi="Times New Roman"/>
          <w:spacing w:val="-1"/>
          <w:sz w:val="23"/>
          <w:szCs w:val="23"/>
        </w:rPr>
        <w:t>d</w:t>
      </w:r>
      <w:r w:rsidRPr="00880F91">
        <w:rPr>
          <w:rFonts w:ascii="Times New Roman" w:hAnsi="Times New Roman"/>
          <w:sz w:val="23"/>
          <w:szCs w:val="23"/>
        </w:rPr>
        <w:t>ing</w:t>
      </w:r>
      <w:r w:rsidRPr="00880F91">
        <w:rPr>
          <w:rFonts w:ascii="Times New Roman" w:hAnsi="Times New Roman"/>
          <w:spacing w:val="2"/>
          <w:sz w:val="23"/>
          <w:szCs w:val="23"/>
        </w:rPr>
        <w:t xml:space="preserve"> </w:t>
      </w:r>
      <w:r w:rsidRPr="00880F91">
        <w:rPr>
          <w:rFonts w:ascii="Times New Roman" w:hAnsi="Times New Roman"/>
          <w:spacing w:val="-1"/>
          <w:sz w:val="23"/>
          <w:szCs w:val="23"/>
        </w:rPr>
        <w:t>n</w:t>
      </w:r>
      <w:r w:rsidRPr="00880F91">
        <w:rPr>
          <w:rFonts w:ascii="Times New Roman" w:hAnsi="Times New Roman"/>
          <w:sz w:val="23"/>
          <w:szCs w:val="23"/>
        </w:rPr>
        <w:t>etwork</w:t>
      </w:r>
      <w:r w:rsidRPr="00880F91">
        <w:rPr>
          <w:rFonts w:ascii="Times New Roman" w:hAnsi="Times New Roman"/>
          <w:spacing w:val="2"/>
          <w:sz w:val="23"/>
          <w:szCs w:val="23"/>
        </w:rPr>
        <w:t xml:space="preserve"> </w:t>
      </w:r>
      <w:r w:rsidRPr="00880F91">
        <w:rPr>
          <w:rFonts w:ascii="Times New Roman" w:hAnsi="Times New Roman"/>
          <w:spacing w:val="-2"/>
          <w:sz w:val="23"/>
          <w:szCs w:val="23"/>
        </w:rPr>
        <w:t>m</w:t>
      </w:r>
      <w:r w:rsidRPr="00880F91">
        <w:rPr>
          <w:rFonts w:ascii="Times New Roman" w:hAnsi="Times New Roman"/>
          <w:sz w:val="23"/>
          <w:szCs w:val="23"/>
        </w:rPr>
        <w:t>a</w:t>
      </w:r>
      <w:r w:rsidRPr="00880F91">
        <w:rPr>
          <w:rFonts w:ascii="Times New Roman" w:hAnsi="Times New Roman"/>
          <w:spacing w:val="1"/>
          <w:sz w:val="23"/>
          <w:szCs w:val="23"/>
        </w:rPr>
        <w:t>n</w:t>
      </w:r>
      <w:r w:rsidRPr="00880F91">
        <w:rPr>
          <w:rFonts w:ascii="Times New Roman" w:hAnsi="Times New Roman"/>
          <w:sz w:val="23"/>
          <w:szCs w:val="23"/>
        </w:rPr>
        <w:t>age</w:t>
      </w:r>
      <w:r w:rsidRPr="00880F91">
        <w:rPr>
          <w:rFonts w:ascii="Times New Roman" w:hAnsi="Times New Roman"/>
          <w:spacing w:val="-2"/>
          <w:sz w:val="23"/>
          <w:szCs w:val="23"/>
        </w:rPr>
        <w:t>m</w:t>
      </w:r>
      <w:r w:rsidRPr="00880F91">
        <w:rPr>
          <w:rFonts w:ascii="Times New Roman" w:hAnsi="Times New Roman"/>
          <w:sz w:val="23"/>
          <w:szCs w:val="23"/>
        </w:rPr>
        <w:t>ent</w:t>
      </w:r>
      <w:r w:rsidRPr="00880F91">
        <w:rPr>
          <w:rFonts w:ascii="Times New Roman" w:hAnsi="Times New Roman"/>
          <w:spacing w:val="4"/>
          <w:sz w:val="23"/>
          <w:szCs w:val="23"/>
        </w:rPr>
        <w:t xml:space="preserve"> </w:t>
      </w:r>
      <w:r w:rsidRPr="00880F91">
        <w:rPr>
          <w:rFonts w:ascii="Times New Roman" w:hAnsi="Times New Roman"/>
          <w:w w:val="101"/>
          <w:sz w:val="23"/>
          <w:szCs w:val="23"/>
        </w:rPr>
        <w:t>a</w:t>
      </w:r>
      <w:r w:rsidRPr="00880F91">
        <w:rPr>
          <w:rFonts w:ascii="Times New Roman" w:hAnsi="Times New Roman"/>
          <w:sz w:val="23"/>
          <w:szCs w:val="23"/>
        </w:rPr>
        <w:t>nd in</w:t>
      </w:r>
      <w:r w:rsidRPr="00880F91">
        <w:rPr>
          <w:rFonts w:ascii="Times New Roman" w:hAnsi="Times New Roman"/>
          <w:spacing w:val="-1"/>
          <w:sz w:val="23"/>
          <w:szCs w:val="23"/>
        </w:rPr>
        <w:t>f</w:t>
      </w:r>
      <w:r w:rsidRPr="00880F91">
        <w:rPr>
          <w:rFonts w:ascii="Times New Roman" w:hAnsi="Times New Roman"/>
          <w:sz w:val="23"/>
          <w:szCs w:val="23"/>
        </w:rPr>
        <w:t>or</w:t>
      </w:r>
      <w:r w:rsidRPr="00880F91">
        <w:rPr>
          <w:rFonts w:ascii="Times New Roman" w:hAnsi="Times New Roman"/>
          <w:spacing w:val="-2"/>
          <w:sz w:val="23"/>
          <w:szCs w:val="23"/>
        </w:rPr>
        <w:t>m</w:t>
      </w:r>
      <w:r w:rsidRPr="00880F91">
        <w:rPr>
          <w:rFonts w:ascii="Times New Roman" w:hAnsi="Times New Roman"/>
          <w:sz w:val="23"/>
          <w:szCs w:val="23"/>
        </w:rPr>
        <w:t>ation</w:t>
      </w:r>
      <w:r w:rsidRPr="00880F91">
        <w:rPr>
          <w:rFonts w:ascii="Times New Roman" w:hAnsi="Times New Roman"/>
          <w:spacing w:val="3"/>
          <w:sz w:val="23"/>
          <w:szCs w:val="23"/>
        </w:rPr>
        <w:t xml:space="preserve"> </w:t>
      </w:r>
      <w:r w:rsidRPr="00880F91">
        <w:rPr>
          <w:rFonts w:ascii="Times New Roman" w:hAnsi="Times New Roman"/>
          <w:sz w:val="23"/>
          <w:szCs w:val="23"/>
        </w:rPr>
        <w:t>sharing</w:t>
      </w:r>
      <w:r w:rsidRPr="00880F91">
        <w:rPr>
          <w:rFonts w:ascii="Times New Roman" w:hAnsi="Times New Roman"/>
          <w:spacing w:val="1"/>
          <w:sz w:val="23"/>
          <w:szCs w:val="23"/>
        </w:rPr>
        <w:t xml:space="preserve"> </w:t>
      </w:r>
      <w:r w:rsidRPr="00880F91">
        <w:rPr>
          <w:rFonts w:ascii="Times New Roman" w:hAnsi="Times New Roman"/>
          <w:sz w:val="23"/>
          <w:szCs w:val="23"/>
        </w:rPr>
        <w:t>a</w:t>
      </w:r>
      <w:r w:rsidRPr="00880F91">
        <w:rPr>
          <w:rFonts w:ascii="Times New Roman" w:hAnsi="Times New Roman"/>
          <w:spacing w:val="-2"/>
          <w:sz w:val="23"/>
          <w:szCs w:val="23"/>
        </w:rPr>
        <w:t>m</w:t>
      </w:r>
      <w:r w:rsidRPr="00880F91">
        <w:rPr>
          <w:rFonts w:ascii="Times New Roman" w:hAnsi="Times New Roman"/>
          <w:sz w:val="23"/>
          <w:szCs w:val="23"/>
        </w:rPr>
        <w:t>ongst</w:t>
      </w:r>
      <w:r w:rsidRPr="00880F91">
        <w:rPr>
          <w:rFonts w:ascii="Times New Roman" w:hAnsi="Times New Roman"/>
          <w:spacing w:val="3"/>
          <w:sz w:val="23"/>
          <w:szCs w:val="23"/>
        </w:rPr>
        <w:t xml:space="preserve"> </w:t>
      </w:r>
      <w:r w:rsidRPr="00880F91">
        <w:rPr>
          <w:rFonts w:ascii="Times New Roman" w:hAnsi="Times New Roman"/>
          <w:sz w:val="23"/>
          <w:szCs w:val="23"/>
        </w:rPr>
        <w:t>di</w:t>
      </w:r>
      <w:r w:rsidRPr="00880F91">
        <w:rPr>
          <w:rFonts w:ascii="Times New Roman" w:hAnsi="Times New Roman"/>
          <w:spacing w:val="-1"/>
          <w:sz w:val="23"/>
          <w:szCs w:val="23"/>
        </w:rPr>
        <w:t>ff</w:t>
      </w:r>
      <w:r w:rsidRPr="00880F91">
        <w:rPr>
          <w:rFonts w:ascii="Times New Roman" w:hAnsi="Times New Roman"/>
          <w:sz w:val="23"/>
          <w:szCs w:val="23"/>
        </w:rPr>
        <w:t>ere</w:t>
      </w:r>
      <w:r w:rsidRPr="00880F91">
        <w:rPr>
          <w:rFonts w:ascii="Times New Roman" w:hAnsi="Times New Roman"/>
          <w:spacing w:val="-1"/>
          <w:sz w:val="23"/>
          <w:szCs w:val="23"/>
        </w:rPr>
        <w:t>n</w:t>
      </w:r>
      <w:r w:rsidRPr="00880F91">
        <w:rPr>
          <w:rFonts w:ascii="Times New Roman" w:hAnsi="Times New Roman"/>
          <w:sz w:val="23"/>
          <w:szCs w:val="23"/>
        </w:rPr>
        <w:t>t</w:t>
      </w:r>
      <w:r w:rsidRPr="00880F91">
        <w:rPr>
          <w:rFonts w:ascii="Times New Roman" w:hAnsi="Times New Roman"/>
          <w:spacing w:val="4"/>
          <w:sz w:val="23"/>
          <w:szCs w:val="23"/>
        </w:rPr>
        <w:t xml:space="preserve"> </w:t>
      </w:r>
      <w:r w:rsidRPr="00880F91">
        <w:rPr>
          <w:rFonts w:ascii="Times New Roman" w:hAnsi="Times New Roman"/>
          <w:sz w:val="23"/>
          <w:szCs w:val="23"/>
        </w:rPr>
        <w:t>dyna</w:t>
      </w:r>
      <w:r w:rsidRPr="00880F91">
        <w:rPr>
          <w:rFonts w:ascii="Times New Roman" w:hAnsi="Times New Roman"/>
          <w:spacing w:val="-2"/>
          <w:sz w:val="23"/>
          <w:szCs w:val="23"/>
        </w:rPr>
        <w:t>m</w:t>
      </w:r>
      <w:r w:rsidRPr="00880F91">
        <w:rPr>
          <w:rFonts w:ascii="Times New Roman" w:hAnsi="Times New Roman"/>
          <w:sz w:val="23"/>
          <w:szCs w:val="23"/>
        </w:rPr>
        <w:t>ic</w:t>
      </w:r>
      <w:r w:rsidRPr="00880F91">
        <w:rPr>
          <w:rFonts w:ascii="Times New Roman" w:hAnsi="Times New Roman"/>
          <w:spacing w:val="3"/>
          <w:sz w:val="23"/>
          <w:szCs w:val="23"/>
        </w:rPr>
        <w:t xml:space="preserve"> </w:t>
      </w:r>
      <w:r w:rsidRPr="00880F91">
        <w:rPr>
          <w:rFonts w:ascii="Times New Roman" w:hAnsi="Times New Roman"/>
          <w:sz w:val="23"/>
          <w:szCs w:val="23"/>
        </w:rPr>
        <w:t>spectrum</w:t>
      </w:r>
      <w:r w:rsidRPr="00880F91">
        <w:rPr>
          <w:rFonts w:ascii="Times New Roman" w:hAnsi="Times New Roman"/>
          <w:spacing w:val="1"/>
          <w:sz w:val="23"/>
          <w:szCs w:val="23"/>
        </w:rPr>
        <w:t xml:space="preserve"> </w:t>
      </w:r>
      <w:r w:rsidRPr="00880F91">
        <w:rPr>
          <w:rFonts w:ascii="Times New Roman" w:hAnsi="Times New Roman"/>
          <w:sz w:val="23"/>
          <w:szCs w:val="23"/>
        </w:rPr>
        <w:t>acc</w:t>
      </w:r>
      <w:r w:rsidRPr="00880F91">
        <w:rPr>
          <w:rFonts w:ascii="Times New Roman" w:hAnsi="Times New Roman"/>
          <w:spacing w:val="-1"/>
          <w:sz w:val="23"/>
          <w:szCs w:val="23"/>
        </w:rPr>
        <w:t>e</w:t>
      </w:r>
      <w:r w:rsidRPr="00880F91">
        <w:rPr>
          <w:rFonts w:ascii="Times New Roman" w:hAnsi="Times New Roman"/>
          <w:sz w:val="23"/>
          <w:szCs w:val="23"/>
        </w:rPr>
        <w:t>ss</w:t>
      </w:r>
      <w:r w:rsidRPr="00880F91">
        <w:rPr>
          <w:rFonts w:ascii="Times New Roman" w:hAnsi="Times New Roman"/>
          <w:spacing w:val="5"/>
          <w:sz w:val="23"/>
          <w:szCs w:val="23"/>
        </w:rPr>
        <w:t xml:space="preserve"> </w:t>
      </w:r>
      <w:r w:rsidRPr="00880F91">
        <w:rPr>
          <w:rFonts w:ascii="Times New Roman" w:hAnsi="Times New Roman"/>
          <w:sz w:val="23"/>
          <w:szCs w:val="23"/>
        </w:rPr>
        <w:t>radio</w:t>
      </w:r>
      <w:r w:rsidRPr="00880F91">
        <w:rPr>
          <w:rFonts w:ascii="Times New Roman" w:hAnsi="Times New Roman"/>
          <w:spacing w:val="1"/>
          <w:sz w:val="23"/>
          <w:szCs w:val="23"/>
        </w:rPr>
        <w:t xml:space="preserve"> </w:t>
      </w:r>
      <w:r w:rsidRPr="00880F91">
        <w:rPr>
          <w:rFonts w:ascii="Times New Roman" w:hAnsi="Times New Roman"/>
          <w:spacing w:val="-1"/>
          <w:sz w:val="23"/>
          <w:szCs w:val="23"/>
        </w:rPr>
        <w:t>n</w:t>
      </w:r>
      <w:r w:rsidRPr="00880F91">
        <w:rPr>
          <w:rFonts w:ascii="Times New Roman" w:hAnsi="Times New Roman"/>
          <w:w w:val="101"/>
          <w:sz w:val="23"/>
          <w:szCs w:val="23"/>
        </w:rPr>
        <w:t>e</w:t>
      </w:r>
      <w:r w:rsidRPr="00880F91">
        <w:rPr>
          <w:rFonts w:ascii="Times New Roman" w:hAnsi="Times New Roman"/>
          <w:spacing w:val="-1"/>
          <w:w w:val="101"/>
          <w:sz w:val="23"/>
          <w:szCs w:val="23"/>
        </w:rPr>
        <w:t>t</w:t>
      </w:r>
      <w:r w:rsidRPr="00880F91">
        <w:rPr>
          <w:rFonts w:ascii="Times New Roman" w:hAnsi="Times New Roman"/>
          <w:sz w:val="23"/>
          <w:szCs w:val="23"/>
        </w:rPr>
        <w:t>works.</w:t>
      </w:r>
    </w:p>
    <w:p w:rsidR="00841642" w:rsidRPr="00880F91" w:rsidRDefault="00841642" w:rsidP="00A337E6">
      <w:pPr>
        <w:widowControl w:val="0"/>
        <w:autoSpaceDE w:val="0"/>
        <w:autoSpaceDN w:val="0"/>
        <w:adjustRightInd w:val="0"/>
        <w:spacing w:before="240" w:after="0" w:line="240" w:lineRule="auto"/>
        <w:ind w:firstLine="720"/>
        <w:rPr>
          <w:rFonts w:ascii="Times New Roman" w:hAnsi="Times New Roman"/>
          <w:sz w:val="23"/>
          <w:szCs w:val="23"/>
        </w:rPr>
      </w:pPr>
      <w:r w:rsidRPr="00880F91">
        <w:rPr>
          <w:rFonts w:ascii="Times New Roman" w:hAnsi="Times New Roman"/>
          <w:spacing w:val="-1"/>
          <w:sz w:val="23"/>
          <w:szCs w:val="23"/>
        </w:rPr>
        <w:t>W</w:t>
      </w:r>
      <w:r w:rsidRPr="00880F91">
        <w:rPr>
          <w:rFonts w:ascii="Times New Roman" w:hAnsi="Times New Roman"/>
          <w:sz w:val="23"/>
          <w:szCs w:val="23"/>
        </w:rPr>
        <w:t>e</w:t>
      </w:r>
      <w:r w:rsidRPr="00880F91">
        <w:rPr>
          <w:rFonts w:ascii="Times New Roman" w:hAnsi="Times New Roman"/>
          <w:spacing w:val="2"/>
          <w:sz w:val="23"/>
          <w:szCs w:val="23"/>
        </w:rPr>
        <w:t xml:space="preserve"> </w:t>
      </w:r>
      <w:r w:rsidRPr="00880F91">
        <w:rPr>
          <w:rFonts w:ascii="Times New Roman" w:hAnsi="Times New Roman"/>
          <w:sz w:val="23"/>
          <w:szCs w:val="23"/>
        </w:rPr>
        <w:t>appreci</w:t>
      </w:r>
      <w:r w:rsidRPr="00880F91">
        <w:rPr>
          <w:rFonts w:ascii="Times New Roman" w:hAnsi="Times New Roman"/>
          <w:spacing w:val="-1"/>
          <w:sz w:val="23"/>
          <w:szCs w:val="23"/>
        </w:rPr>
        <w:t>a</w:t>
      </w:r>
      <w:r w:rsidRPr="00880F91">
        <w:rPr>
          <w:rFonts w:ascii="Times New Roman" w:hAnsi="Times New Roman"/>
          <w:sz w:val="23"/>
          <w:szCs w:val="23"/>
        </w:rPr>
        <w:t>te</w:t>
      </w:r>
      <w:r w:rsidRPr="00880F91">
        <w:rPr>
          <w:rFonts w:ascii="Times New Roman" w:hAnsi="Times New Roman"/>
          <w:spacing w:val="8"/>
          <w:sz w:val="23"/>
          <w:szCs w:val="23"/>
        </w:rPr>
        <w:t xml:space="preserve"> </w:t>
      </w:r>
      <w:r w:rsidRPr="00880F91">
        <w:rPr>
          <w:rFonts w:ascii="Times New Roman" w:hAnsi="Times New Roman"/>
          <w:sz w:val="23"/>
          <w:szCs w:val="23"/>
        </w:rPr>
        <w:t>the</w:t>
      </w:r>
      <w:r w:rsidRPr="00880F91">
        <w:rPr>
          <w:rFonts w:ascii="Times New Roman" w:hAnsi="Times New Roman"/>
          <w:spacing w:val="2"/>
          <w:sz w:val="23"/>
          <w:szCs w:val="23"/>
        </w:rPr>
        <w:t xml:space="preserve"> </w:t>
      </w:r>
      <w:r w:rsidRPr="00880F91">
        <w:rPr>
          <w:rFonts w:ascii="Times New Roman" w:hAnsi="Times New Roman"/>
          <w:sz w:val="23"/>
          <w:szCs w:val="23"/>
        </w:rPr>
        <w:t>opp</w:t>
      </w:r>
      <w:r w:rsidRPr="00880F91">
        <w:rPr>
          <w:rFonts w:ascii="Times New Roman" w:hAnsi="Times New Roman"/>
          <w:spacing w:val="-1"/>
          <w:sz w:val="23"/>
          <w:szCs w:val="23"/>
        </w:rPr>
        <w:t>o</w:t>
      </w:r>
      <w:r w:rsidRPr="00880F91">
        <w:rPr>
          <w:rFonts w:ascii="Times New Roman" w:hAnsi="Times New Roman"/>
          <w:sz w:val="23"/>
          <w:szCs w:val="23"/>
        </w:rPr>
        <w:t>r</w:t>
      </w:r>
      <w:r w:rsidRPr="00880F91">
        <w:rPr>
          <w:rFonts w:ascii="Times New Roman" w:hAnsi="Times New Roman"/>
          <w:spacing w:val="-1"/>
          <w:sz w:val="23"/>
          <w:szCs w:val="23"/>
        </w:rPr>
        <w:t>t</w:t>
      </w:r>
      <w:r w:rsidRPr="00880F91">
        <w:rPr>
          <w:rFonts w:ascii="Times New Roman" w:hAnsi="Times New Roman"/>
          <w:sz w:val="23"/>
          <w:szCs w:val="23"/>
        </w:rPr>
        <w:t>unity</w:t>
      </w:r>
      <w:r w:rsidRPr="00880F91">
        <w:rPr>
          <w:rFonts w:ascii="Times New Roman" w:hAnsi="Times New Roman"/>
          <w:spacing w:val="1"/>
          <w:sz w:val="23"/>
          <w:szCs w:val="23"/>
        </w:rPr>
        <w:t xml:space="preserve"> </w:t>
      </w:r>
      <w:r w:rsidRPr="00880F91">
        <w:rPr>
          <w:rFonts w:ascii="Times New Roman" w:hAnsi="Times New Roman"/>
          <w:sz w:val="23"/>
          <w:szCs w:val="23"/>
        </w:rPr>
        <w:t>to</w:t>
      </w:r>
      <w:r w:rsidRPr="00880F91">
        <w:rPr>
          <w:rFonts w:ascii="Times New Roman" w:hAnsi="Times New Roman"/>
          <w:spacing w:val="1"/>
          <w:sz w:val="23"/>
          <w:szCs w:val="23"/>
        </w:rPr>
        <w:t xml:space="preserve"> </w:t>
      </w:r>
      <w:r w:rsidRPr="00880F91">
        <w:rPr>
          <w:rFonts w:ascii="Times New Roman" w:hAnsi="Times New Roman"/>
          <w:spacing w:val="-1"/>
          <w:sz w:val="23"/>
          <w:szCs w:val="23"/>
        </w:rPr>
        <w:t>p</w:t>
      </w:r>
      <w:r w:rsidRPr="00880F91">
        <w:rPr>
          <w:rFonts w:ascii="Times New Roman" w:hAnsi="Times New Roman"/>
          <w:sz w:val="23"/>
          <w:szCs w:val="23"/>
        </w:rPr>
        <w:t>r</w:t>
      </w:r>
      <w:r w:rsidRPr="00880F91">
        <w:rPr>
          <w:rFonts w:ascii="Times New Roman" w:hAnsi="Times New Roman"/>
          <w:spacing w:val="-1"/>
          <w:sz w:val="23"/>
          <w:szCs w:val="23"/>
        </w:rPr>
        <w:t>o</w:t>
      </w:r>
      <w:r w:rsidRPr="00880F91">
        <w:rPr>
          <w:rFonts w:ascii="Times New Roman" w:hAnsi="Times New Roman"/>
          <w:sz w:val="23"/>
          <w:szCs w:val="23"/>
        </w:rPr>
        <w:t>vide</w:t>
      </w:r>
      <w:r w:rsidRPr="00880F91">
        <w:rPr>
          <w:rFonts w:ascii="Times New Roman" w:hAnsi="Times New Roman"/>
          <w:spacing w:val="1"/>
          <w:sz w:val="23"/>
          <w:szCs w:val="23"/>
        </w:rPr>
        <w:t xml:space="preserve"> </w:t>
      </w:r>
      <w:r w:rsidRPr="00880F91">
        <w:rPr>
          <w:rFonts w:ascii="Times New Roman" w:hAnsi="Times New Roman"/>
          <w:sz w:val="23"/>
          <w:szCs w:val="23"/>
        </w:rPr>
        <w:t>th</w:t>
      </w:r>
      <w:r w:rsidRPr="00880F91">
        <w:rPr>
          <w:rFonts w:ascii="Times New Roman" w:hAnsi="Times New Roman"/>
          <w:spacing w:val="-1"/>
          <w:sz w:val="23"/>
          <w:szCs w:val="23"/>
        </w:rPr>
        <w:t>e</w:t>
      </w:r>
      <w:r w:rsidRPr="00880F91">
        <w:rPr>
          <w:rFonts w:ascii="Times New Roman" w:hAnsi="Times New Roman"/>
          <w:sz w:val="23"/>
          <w:szCs w:val="23"/>
        </w:rPr>
        <w:t>se</w:t>
      </w:r>
      <w:r w:rsidRPr="00880F91">
        <w:rPr>
          <w:rFonts w:ascii="Times New Roman" w:hAnsi="Times New Roman"/>
          <w:spacing w:val="3"/>
          <w:sz w:val="23"/>
          <w:szCs w:val="23"/>
        </w:rPr>
        <w:t xml:space="preserve"> </w:t>
      </w:r>
      <w:r w:rsidRPr="00880F91">
        <w:rPr>
          <w:rFonts w:ascii="Times New Roman" w:hAnsi="Times New Roman"/>
          <w:spacing w:val="-1"/>
          <w:sz w:val="23"/>
          <w:szCs w:val="23"/>
        </w:rPr>
        <w:t>c</w:t>
      </w:r>
      <w:r w:rsidRPr="00880F91">
        <w:rPr>
          <w:rFonts w:ascii="Times New Roman" w:hAnsi="Times New Roman"/>
          <w:spacing w:val="1"/>
          <w:sz w:val="23"/>
          <w:szCs w:val="23"/>
        </w:rPr>
        <w:t>o</w:t>
      </w:r>
      <w:r w:rsidRPr="00880F91">
        <w:rPr>
          <w:rFonts w:ascii="Times New Roman" w:hAnsi="Times New Roman"/>
          <w:spacing w:val="-1"/>
          <w:sz w:val="23"/>
          <w:szCs w:val="23"/>
        </w:rPr>
        <w:t>m</w:t>
      </w:r>
      <w:r w:rsidRPr="00880F91">
        <w:rPr>
          <w:rFonts w:ascii="Times New Roman" w:hAnsi="Times New Roman"/>
          <w:spacing w:val="-2"/>
          <w:sz w:val="23"/>
          <w:szCs w:val="23"/>
        </w:rPr>
        <w:t>m</w:t>
      </w:r>
      <w:r w:rsidRPr="00880F91">
        <w:rPr>
          <w:rFonts w:ascii="Times New Roman" w:hAnsi="Times New Roman"/>
          <w:sz w:val="23"/>
          <w:szCs w:val="23"/>
        </w:rPr>
        <w:t>ents</w:t>
      </w:r>
      <w:r w:rsidRPr="00880F91">
        <w:rPr>
          <w:rFonts w:ascii="Times New Roman" w:hAnsi="Times New Roman"/>
          <w:spacing w:val="3"/>
          <w:sz w:val="23"/>
          <w:szCs w:val="23"/>
        </w:rPr>
        <w:t xml:space="preserve"> </w:t>
      </w:r>
      <w:r w:rsidRPr="00880F91">
        <w:rPr>
          <w:rFonts w:ascii="Times New Roman" w:hAnsi="Times New Roman"/>
          <w:sz w:val="23"/>
          <w:szCs w:val="23"/>
        </w:rPr>
        <w:t>to</w:t>
      </w:r>
      <w:r w:rsidRPr="00880F91">
        <w:rPr>
          <w:rFonts w:ascii="Times New Roman" w:hAnsi="Times New Roman"/>
          <w:spacing w:val="1"/>
          <w:sz w:val="23"/>
          <w:szCs w:val="23"/>
        </w:rPr>
        <w:t xml:space="preserve"> </w:t>
      </w:r>
      <w:r w:rsidRPr="00880F91">
        <w:rPr>
          <w:rFonts w:ascii="Times New Roman" w:hAnsi="Times New Roman"/>
          <w:sz w:val="23"/>
          <w:szCs w:val="23"/>
        </w:rPr>
        <w:t>the</w:t>
      </w:r>
      <w:r w:rsidRPr="00880F91">
        <w:rPr>
          <w:rFonts w:ascii="Times New Roman" w:hAnsi="Times New Roman"/>
          <w:spacing w:val="2"/>
          <w:sz w:val="23"/>
          <w:szCs w:val="23"/>
        </w:rPr>
        <w:t xml:space="preserve"> </w:t>
      </w:r>
      <w:r w:rsidRPr="00880F91">
        <w:rPr>
          <w:rFonts w:ascii="Times New Roman" w:hAnsi="Times New Roman"/>
          <w:sz w:val="23"/>
          <w:szCs w:val="23"/>
        </w:rPr>
        <w:t>Co</w:t>
      </w:r>
      <w:r w:rsidRPr="00880F91">
        <w:rPr>
          <w:rFonts w:ascii="Times New Roman" w:hAnsi="Times New Roman"/>
          <w:spacing w:val="-1"/>
          <w:sz w:val="23"/>
          <w:szCs w:val="23"/>
        </w:rPr>
        <w:t>m</w:t>
      </w:r>
      <w:r w:rsidRPr="00880F91">
        <w:rPr>
          <w:rFonts w:ascii="Times New Roman" w:hAnsi="Times New Roman"/>
          <w:spacing w:val="-2"/>
          <w:sz w:val="23"/>
          <w:szCs w:val="23"/>
        </w:rPr>
        <w:t>m</w:t>
      </w:r>
      <w:r w:rsidRPr="00880F91">
        <w:rPr>
          <w:rFonts w:ascii="Times New Roman" w:hAnsi="Times New Roman"/>
          <w:w w:val="101"/>
          <w:sz w:val="23"/>
          <w:szCs w:val="23"/>
        </w:rPr>
        <w:t>i</w:t>
      </w:r>
      <w:r w:rsidRPr="00880F91">
        <w:rPr>
          <w:rFonts w:ascii="Times New Roman" w:hAnsi="Times New Roman"/>
          <w:spacing w:val="1"/>
          <w:sz w:val="23"/>
          <w:szCs w:val="23"/>
        </w:rPr>
        <w:t>s</w:t>
      </w:r>
      <w:r w:rsidRPr="00880F91">
        <w:rPr>
          <w:rFonts w:ascii="Times New Roman" w:hAnsi="Times New Roman"/>
          <w:sz w:val="23"/>
          <w:szCs w:val="23"/>
        </w:rPr>
        <w:t>s</w:t>
      </w:r>
      <w:r w:rsidRPr="00880F91">
        <w:rPr>
          <w:rFonts w:ascii="Times New Roman" w:hAnsi="Times New Roman"/>
          <w:w w:val="101"/>
          <w:sz w:val="23"/>
          <w:szCs w:val="23"/>
        </w:rPr>
        <w:t>i</w:t>
      </w:r>
      <w:r w:rsidRPr="00880F91">
        <w:rPr>
          <w:rFonts w:ascii="Times New Roman" w:hAnsi="Times New Roman"/>
          <w:sz w:val="23"/>
          <w:szCs w:val="23"/>
        </w:rPr>
        <w:t>on.</w:t>
      </w:r>
    </w:p>
    <w:p w:rsidR="00814E3B" w:rsidRDefault="00814E3B" w:rsidP="00A337E6">
      <w:pPr>
        <w:widowControl w:val="0"/>
        <w:autoSpaceDE w:val="0"/>
        <w:autoSpaceDN w:val="0"/>
        <w:adjustRightInd w:val="0"/>
        <w:spacing w:before="240" w:after="0" w:line="240" w:lineRule="auto"/>
        <w:ind w:firstLine="720"/>
        <w:rPr>
          <w:rFonts w:ascii="Times New Roman" w:hAnsi="Times New Roman"/>
          <w:sz w:val="24"/>
          <w:szCs w:val="24"/>
        </w:rPr>
      </w:pPr>
    </w:p>
    <w:p w:rsidR="00841642" w:rsidRDefault="00841642">
      <w:pPr>
        <w:widowControl w:val="0"/>
        <w:autoSpaceDE w:val="0"/>
        <w:autoSpaceDN w:val="0"/>
        <w:adjustRightInd w:val="0"/>
        <w:spacing w:before="1" w:after="0" w:line="110" w:lineRule="exact"/>
        <w:rPr>
          <w:rFonts w:ascii="Times New Roman" w:hAnsi="Times New Roman"/>
          <w:sz w:val="11"/>
          <w:szCs w:val="11"/>
        </w:rPr>
      </w:pPr>
    </w:p>
    <w:p w:rsidR="0054092E" w:rsidRPr="00D16AF8" w:rsidRDefault="002A079B" w:rsidP="000815BF">
      <w:pPr>
        <w:pStyle w:val="Heading1"/>
        <w:spacing w:before="0"/>
        <w:jc w:val="center"/>
        <w:rPr>
          <w:sz w:val="28"/>
          <w:u w:val="single"/>
        </w:rPr>
      </w:pPr>
      <w:r w:rsidRPr="00D16AF8">
        <w:rPr>
          <w:sz w:val="28"/>
          <w:u w:val="single"/>
        </w:rPr>
        <w:t>Introduction</w:t>
      </w:r>
    </w:p>
    <w:p w:rsidR="007B3573" w:rsidRDefault="0054092E" w:rsidP="007B3573">
      <w:pPr>
        <w:pStyle w:val="Default"/>
        <w:spacing w:before="120" w:line="360" w:lineRule="auto"/>
        <w:rPr>
          <w:sz w:val="23"/>
          <w:szCs w:val="23"/>
        </w:rPr>
      </w:pPr>
      <w:r>
        <w:rPr>
          <w:sz w:val="23"/>
          <w:szCs w:val="23"/>
        </w:rPr>
        <w:t xml:space="preserve">1. </w:t>
      </w:r>
      <w:r w:rsidR="0024564D">
        <w:rPr>
          <w:sz w:val="23"/>
          <w:szCs w:val="23"/>
        </w:rPr>
        <w:t xml:space="preserve">The </w:t>
      </w:r>
      <w:r>
        <w:rPr>
          <w:sz w:val="23"/>
          <w:szCs w:val="23"/>
        </w:rPr>
        <w:t>DySPAN</w:t>
      </w:r>
      <w:r w:rsidR="0024564D">
        <w:rPr>
          <w:sz w:val="23"/>
          <w:szCs w:val="23"/>
        </w:rPr>
        <w:t>-SC</w:t>
      </w:r>
      <w:r>
        <w:rPr>
          <w:sz w:val="23"/>
          <w:szCs w:val="23"/>
        </w:rPr>
        <w:t xml:space="preserve"> commends the Commission for its work in soliciting input focused </w:t>
      </w:r>
      <w:r w:rsidR="007B3573">
        <w:rPr>
          <w:sz w:val="23"/>
          <w:szCs w:val="23"/>
        </w:rPr>
        <w:t>on ex</w:t>
      </w:r>
      <w:r w:rsidR="007B3573" w:rsidRPr="007B3573">
        <w:rPr>
          <w:sz w:val="23"/>
          <w:szCs w:val="23"/>
        </w:rPr>
        <w:t xml:space="preserve">panding </w:t>
      </w:r>
      <w:r w:rsidR="007B3573">
        <w:rPr>
          <w:sz w:val="23"/>
          <w:szCs w:val="23"/>
        </w:rPr>
        <w:t xml:space="preserve">the flexible use of </w:t>
      </w:r>
      <w:r w:rsidR="007B3573" w:rsidRPr="007B3573">
        <w:rPr>
          <w:sz w:val="23"/>
          <w:szCs w:val="23"/>
        </w:rPr>
        <w:t xml:space="preserve">Mid-Band </w:t>
      </w:r>
      <w:r w:rsidR="007B3573">
        <w:rPr>
          <w:sz w:val="23"/>
          <w:szCs w:val="23"/>
        </w:rPr>
        <w:t>s</w:t>
      </w:r>
      <w:r w:rsidR="007B3573" w:rsidRPr="007B3573">
        <w:rPr>
          <w:sz w:val="23"/>
          <w:szCs w:val="23"/>
        </w:rPr>
        <w:t xml:space="preserve">pectrum </w:t>
      </w:r>
      <w:r w:rsidR="007B3573">
        <w:rPr>
          <w:sz w:val="23"/>
          <w:szCs w:val="23"/>
        </w:rPr>
        <w:t>b</w:t>
      </w:r>
      <w:r w:rsidR="007B3573" w:rsidRPr="007B3573">
        <w:rPr>
          <w:sz w:val="23"/>
          <w:szCs w:val="23"/>
        </w:rPr>
        <w:t>etween 3.7 and 24 GHz</w:t>
      </w:r>
    </w:p>
    <w:p w:rsidR="0054092E" w:rsidRDefault="0054092E" w:rsidP="000815BF">
      <w:pPr>
        <w:pStyle w:val="Default"/>
        <w:spacing w:before="240" w:line="360" w:lineRule="auto"/>
        <w:rPr>
          <w:sz w:val="23"/>
          <w:szCs w:val="23"/>
        </w:rPr>
      </w:pPr>
      <w:r>
        <w:rPr>
          <w:sz w:val="23"/>
          <w:szCs w:val="23"/>
        </w:rPr>
        <w:lastRenderedPageBreak/>
        <w:t xml:space="preserve">2. </w:t>
      </w:r>
      <w:r w:rsidR="0024564D">
        <w:rPr>
          <w:sz w:val="23"/>
          <w:szCs w:val="23"/>
        </w:rPr>
        <w:t xml:space="preserve">The </w:t>
      </w:r>
      <w:r>
        <w:rPr>
          <w:sz w:val="23"/>
          <w:szCs w:val="23"/>
        </w:rPr>
        <w:t xml:space="preserve">DySPAN-SC strongly believes that dynamic spectrum access (DSA) technologies and techniques have the potential to enable more efficient </w:t>
      </w:r>
      <w:r w:rsidR="00FC456A">
        <w:rPr>
          <w:sz w:val="23"/>
          <w:szCs w:val="23"/>
        </w:rPr>
        <w:t xml:space="preserve">use </w:t>
      </w:r>
      <w:r w:rsidR="0024564D">
        <w:rPr>
          <w:sz w:val="23"/>
          <w:szCs w:val="23"/>
        </w:rPr>
        <w:t xml:space="preserve">of </w:t>
      </w:r>
      <w:r w:rsidR="00FC456A">
        <w:rPr>
          <w:sz w:val="23"/>
          <w:szCs w:val="23"/>
        </w:rPr>
        <w:t>spectrum resources</w:t>
      </w:r>
      <w:r>
        <w:rPr>
          <w:sz w:val="23"/>
          <w:szCs w:val="23"/>
        </w:rPr>
        <w:t xml:space="preserve">. </w:t>
      </w:r>
      <w:r w:rsidR="0024564D">
        <w:rPr>
          <w:sz w:val="23"/>
          <w:szCs w:val="23"/>
        </w:rPr>
        <w:t xml:space="preserve">The </w:t>
      </w:r>
      <w:r>
        <w:rPr>
          <w:sz w:val="23"/>
          <w:szCs w:val="23"/>
        </w:rPr>
        <w:t>DySPAN-SC further believes that the benefits of the dynamic spectrum access techniques requires a regulatory framework that will encourage business development of products and services that</w:t>
      </w:r>
      <w:r w:rsidR="003F5AC5">
        <w:rPr>
          <w:sz w:val="23"/>
          <w:szCs w:val="23"/>
        </w:rPr>
        <w:t xml:space="preserve"> use</w:t>
      </w:r>
      <w:r>
        <w:rPr>
          <w:sz w:val="23"/>
          <w:szCs w:val="23"/>
        </w:rPr>
        <w:t xml:space="preserve"> advanced DSA technologies. The acceptance of these advanced technologies by both the business and regulatory communities is dependent on DSA standards developed by international Standards Development Organizations (SDOs) such as the DySPAN-SC. Thus, the regulatory community, the wireless industry, and </w:t>
      </w:r>
      <w:r w:rsidR="00FC456A">
        <w:rPr>
          <w:sz w:val="23"/>
          <w:szCs w:val="23"/>
        </w:rPr>
        <w:t>SDOs</w:t>
      </w:r>
      <w:r>
        <w:rPr>
          <w:sz w:val="23"/>
          <w:szCs w:val="23"/>
        </w:rPr>
        <w:t xml:space="preserve"> must work in close harmony to achieve the spectrum efficiency benefits associated with DSA radio systems and networks. </w:t>
      </w:r>
    </w:p>
    <w:p w:rsidR="0054092E" w:rsidRDefault="0054092E" w:rsidP="000815BF">
      <w:pPr>
        <w:pStyle w:val="Default"/>
        <w:spacing w:before="240" w:line="360" w:lineRule="auto"/>
        <w:rPr>
          <w:sz w:val="23"/>
          <w:szCs w:val="23"/>
        </w:rPr>
      </w:pPr>
      <w:r>
        <w:rPr>
          <w:sz w:val="23"/>
          <w:szCs w:val="23"/>
        </w:rPr>
        <w:t xml:space="preserve">3.  </w:t>
      </w:r>
      <w:r w:rsidR="00221832">
        <w:rPr>
          <w:sz w:val="23"/>
          <w:szCs w:val="23"/>
        </w:rPr>
        <w:t>Since 2012 t</w:t>
      </w:r>
      <w:r>
        <w:rPr>
          <w:sz w:val="23"/>
          <w:szCs w:val="23"/>
        </w:rPr>
        <w:t>he IEEE 1900.5 working group</w:t>
      </w:r>
      <w:r w:rsidR="002B2A5C">
        <w:rPr>
          <w:sz w:val="23"/>
          <w:szCs w:val="23"/>
        </w:rPr>
        <w:t xml:space="preserve"> on </w:t>
      </w:r>
      <w:r>
        <w:rPr>
          <w:sz w:val="23"/>
          <w:szCs w:val="23"/>
        </w:rPr>
        <w:t xml:space="preserve">Policy Language and Architectures for Managing Cognitive Radio for DSA Applications </w:t>
      </w:r>
      <w:r w:rsidR="00087697">
        <w:rPr>
          <w:sz w:val="23"/>
          <w:szCs w:val="23"/>
        </w:rPr>
        <w:t xml:space="preserve">has been working on IEEE standard 1900.5.2 which aims to standardize a method for modeling spectrum consumption. This work </w:t>
      </w:r>
      <w:r>
        <w:rPr>
          <w:sz w:val="23"/>
          <w:szCs w:val="23"/>
        </w:rPr>
        <w:t xml:space="preserve">is directly applicable to </w:t>
      </w:r>
      <w:r w:rsidR="00087697">
        <w:rPr>
          <w:sz w:val="23"/>
          <w:szCs w:val="23"/>
        </w:rPr>
        <w:t xml:space="preserve">the expansion of flexibility in the frequency bands detailed in the NOI. </w:t>
      </w:r>
    </w:p>
    <w:p w:rsidR="0054092E" w:rsidRDefault="0054092E" w:rsidP="000815BF">
      <w:pPr>
        <w:pStyle w:val="Default"/>
        <w:spacing w:before="240" w:line="360" w:lineRule="auto"/>
        <w:rPr>
          <w:sz w:val="23"/>
          <w:szCs w:val="23"/>
        </w:rPr>
      </w:pPr>
      <w:r>
        <w:rPr>
          <w:sz w:val="23"/>
          <w:szCs w:val="23"/>
        </w:rPr>
        <w:t xml:space="preserve">4. In the text below, the DySPAN-SC </w:t>
      </w:r>
      <w:r w:rsidR="004C638F">
        <w:rPr>
          <w:sz w:val="23"/>
          <w:szCs w:val="23"/>
        </w:rPr>
        <w:t xml:space="preserve">identifies solutions provided by </w:t>
      </w:r>
      <w:r w:rsidR="00823BC3">
        <w:rPr>
          <w:sz w:val="23"/>
          <w:szCs w:val="23"/>
        </w:rPr>
        <w:t xml:space="preserve">IEEE </w:t>
      </w:r>
      <w:r w:rsidR="00B774AC">
        <w:rPr>
          <w:sz w:val="23"/>
          <w:szCs w:val="23"/>
        </w:rPr>
        <w:t>1900.5.2</w:t>
      </w:r>
      <w:r w:rsidR="004C638F">
        <w:rPr>
          <w:sz w:val="23"/>
          <w:szCs w:val="23"/>
        </w:rPr>
        <w:t xml:space="preserve"> to</w:t>
      </w:r>
      <w:r w:rsidR="00B004F2">
        <w:rPr>
          <w:sz w:val="23"/>
          <w:szCs w:val="23"/>
        </w:rPr>
        <w:t xml:space="preserve"> some of</w:t>
      </w:r>
      <w:r w:rsidR="004C638F">
        <w:rPr>
          <w:sz w:val="23"/>
          <w:szCs w:val="23"/>
        </w:rPr>
        <w:t xml:space="preserve"> the technical issues</w:t>
      </w:r>
      <w:r w:rsidR="00B004F2">
        <w:rPr>
          <w:sz w:val="23"/>
          <w:szCs w:val="23"/>
        </w:rPr>
        <w:t xml:space="preserve"> and questions</w:t>
      </w:r>
      <w:r w:rsidR="004C638F">
        <w:rPr>
          <w:sz w:val="23"/>
          <w:szCs w:val="23"/>
        </w:rPr>
        <w:t xml:space="preserve"> </w:t>
      </w:r>
      <w:r w:rsidR="00B004F2">
        <w:rPr>
          <w:sz w:val="23"/>
          <w:szCs w:val="23"/>
        </w:rPr>
        <w:t xml:space="preserve">mentioned </w:t>
      </w:r>
      <w:r w:rsidR="004C638F">
        <w:rPr>
          <w:sz w:val="23"/>
          <w:szCs w:val="23"/>
        </w:rPr>
        <w:t>in FCC 1</w:t>
      </w:r>
      <w:r w:rsidR="00B004F2">
        <w:rPr>
          <w:sz w:val="23"/>
          <w:szCs w:val="23"/>
        </w:rPr>
        <w:t>7</w:t>
      </w:r>
      <w:r w:rsidR="004C638F">
        <w:rPr>
          <w:sz w:val="23"/>
          <w:szCs w:val="23"/>
        </w:rPr>
        <w:t>-1</w:t>
      </w:r>
      <w:r w:rsidR="00B004F2">
        <w:rPr>
          <w:sz w:val="23"/>
          <w:szCs w:val="23"/>
        </w:rPr>
        <w:t>04.</w:t>
      </w:r>
      <w:r w:rsidR="000815BF">
        <w:rPr>
          <w:sz w:val="23"/>
          <w:szCs w:val="23"/>
        </w:rPr>
        <w:t xml:space="preserve">  </w:t>
      </w:r>
      <w:r w:rsidR="00B774AC">
        <w:rPr>
          <w:sz w:val="23"/>
          <w:szCs w:val="23"/>
        </w:rPr>
        <w:t xml:space="preserve">It </w:t>
      </w:r>
      <w:r w:rsidR="00B004F2">
        <w:rPr>
          <w:sz w:val="23"/>
          <w:szCs w:val="23"/>
        </w:rPr>
        <w:t xml:space="preserve">mainly </w:t>
      </w:r>
      <w:r w:rsidR="00B774AC">
        <w:rPr>
          <w:sz w:val="23"/>
          <w:szCs w:val="23"/>
        </w:rPr>
        <w:t xml:space="preserve">describes </w:t>
      </w:r>
      <w:r w:rsidR="00B004F2">
        <w:rPr>
          <w:sz w:val="23"/>
          <w:szCs w:val="23"/>
        </w:rPr>
        <w:t xml:space="preserve">how spectrum consumption models can enable flexible use of the mid-band spectrum bands listed in FCC 17-104. </w:t>
      </w:r>
    </w:p>
    <w:p w:rsidR="00D404D8" w:rsidRPr="00D16AF8" w:rsidRDefault="002A079B" w:rsidP="002A079B">
      <w:pPr>
        <w:pStyle w:val="Heading1"/>
        <w:jc w:val="center"/>
        <w:rPr>
          <w:sz w:val="28"/>
          <w:u w:val="single"/>
        </w:rPr>
      </w:pPr>
      <w:r w:rsidRPr="00D16AF8">
        <w:rPr>
          <w:sz w:val="28"/>
          <w:u w:val="single"/>
        </w:rPr>
        <w:t>Description of</w:t>
      </w:r>
      <w:r w:rsidR="00D404D8" w:rsidRPr="00D16AF8">
        <w:rPr>
          <w:sz w:val="28"/>
          <w:u w:val="single"/>
        </w:rPr>
        <w:t xml:space="preserve"> the Spectrum Consumption Model</w:t>
      </w:r>
      <w:r w:rsidR="00AB34D0">
        <w:rPr>
          <w:sz w:val="28"/>
          <w:u w:val="single"/>
        </w:rPr>
        <w:t xml:space="preserve">s </w:t>
      </w:r>
      <w:r w:rsidR="00D404D8" w:rsidRPr="00D16AF8">
        <w:rPr>
          <w:sz w:val="28"/>
          <w:u w:val="single"/>
        </w:rPr>
        <w:t>(SCM</w:t>
      </w:r>
      <w:r w:rsidR="00AB34D0">
        <w:rPr>
          <w:sz w:val="28"/>
          <w:u w:val="single"/>
        </w:rPr>
        <w:t>s</w:t>
      </w:r>
      <w:r w:rsidR="00D404D8" w:rsidRPr="00D16AF8">
        <w:rPr>
          <w:sz w:val="28"/>
          <w:u w:val="single"/>
        </w:rPr>
        <w:t xml:space="preserve">) </w:t>
      </w:r>
      <w:r w:rsidR="00AB34D0">
        <w:rPr>
          <w:sz w:val="28"/>
          <w:u w:val="single"/>
        </w:rPr>
        <w:t xml:space="preserve">and related </w:t>
      </w:r>
      <w:r w:rsidR="00D404D8" w:rsidRPr="00D16AF8">
        <w:rPr>
          <w:sz w:val="28"/>
          <w:u w:val="single"/>
        </w:rPr>
        <w:t>standard</w:t>
      </w:r>
      <w:r w:rsidR="00AB34D0">
        <w:rPr>
          <w:sz w:val="28"/>
          <w:u w:val="single"/>
        </w:rPr>
        <w:t>ization</w:t>
      </w:r>
      <w:r w:rsidR="00D404D8" w:rsidRPr="00D16AF8">
        <w:rPr>
          <w:sz w:val="28"/>
          <w:u w:val="single"/>
        </w:rPr>
        <w:t xml:space="preserve"> work</w:t>
      </w:r>
    </w:p>
    <w:p w:rsidR="00665280" w:rsidRDefault="00665280" w:rsidP="00665280">
      <w:pPr>
        <w:pStyle w:val="Default"/>
        <w:spacing w:line="360" w:lineRule="auto"/>
        <w:rPr>
          <w:sz w:val="23"/>
          <w:szCs w:val="23"/>
        </w:rPr>
      </w:pPr>
    </w:p>
    <w:p w:rsidR="00665280" w:rsidRDefault="00665280" w:rsidP="00447A29">
      <w:pPr>
        <w:pStyle w:val="Default"/>
        <w:spacing w:before="240" w:line="360" w:lineRule="auto"/>
        <w:rPr>
          <w:sz w:val="23"/>
          <w:szCs w:val="23"/>
        </w:rPr>
      </w:pPr>
      <w:r>
        <w:rPr>
          <w:sz w:val="23"/>
          <w:szCs w:val="23"/>
        </w:rPr>
        <w:t xml:space="preserve">5.  The IEEE </w:t>
      </w:r>
      <w:r w:rsidR="00EC3794">
        <w:rPr>
          <w:sz w:val="23"/>
          <w:szCs w:val="23"/>
        </w:rPr>
        <w:t>1</w:t>
      </w:r>
      <w:r>
        <w:rPr>
          <w:sz w:val="23"/>
          <w:szCs w:val="23"/>
        </w:rPr>
        <w:t xml:space="preserve">900.5.2 </w:t>
      </w:r>
      <w:r w:rsidR="00EC3794">
        <w:rPr>
          <w:sz w:val="23"/>
          <w:szCs w:val="23"/>
        </w:rPr>
        <w:t xml:space="preserve">standard defines </w:t>
      </w:r>
      <w:r w:rsidR="000770E8">
        <w:rPr>
          <w:sz w:val="23"/>
          <w:szCs w:val="23"/>
        </w:rPr>
        <w:t>an approach to model spectrum consumption</w:t>
      </w:r>
      <w:r w:rsidR="00E00092">
        <w:rPr>
          <w:sz w:val="23"/>
          <w:szCs w:val="23"/>
        </w:rPr>
        <w:t xml:space="preserve"> </w:t>
      </w:r>
      <w:r w:rsidR="00962D02">
        <w:rPr>
          <w:sz w:val="23"/>
          <w:szCs w:val="23"/>
        </w:rPr>
        <w:t xml:space="preserve">via </w:t>
      </w:r>
      <w:r w:rsidR="00E00092">
        <w:rPr>
          <w:sz w:val="23"/>
          <w:szCs w:val="23"/>
        </w:rPr>
        <w:t>spectrum consumption models (SCMs)</w:t>
      </w:r>
      <w:r w:rsidR="000815BF">
        <w:rPr>
          <w:sz w:val="23"/>
          <w:szCs w:val="23"/>
        </w:rPr>
        <w:t xml:space="preserve"> and the attendant computation methods and algorithms to arbitrate compatibility among these models</w:t>
      </w:r>
      <w:r w:rsidR="00E00092">
        <w:rPr>
          <w:sz w:val="23"/>
          <w:szCs w:val="23"/>
        </w:rPr>
        <w:t>.  SCMs</w:t>
      </w:r>
      <w:r w:rsidR="000770E8">
        <w:rPr>
          <w:sz w:val="23"/>
          <w:szCs w:val="23"/>
        </w:rPr>
        <w:t xml:space="preserve"> </w:t>
      </w:r>
      <w:r w:rsidR="00E00092">
        <w:rPr>
          <w:sz w:val="23"/>
          <w:szCs w:val="23"/>
        </w:rPr>
        <w:t>are used to capture</w:t>
      </w:r>
      <w:r w:rsidR="000770E8">
        <w:rPr>
          <w:sz w:val="23"/>
          <w:szCs w:val="23"/>
        </w:rPr>
        <w:t xml:space="preserve"> the boundaries of RF spectrum use by </w:t>
      </w:r>
      <w:r w:rsidR="000815BF">
        <w:rPr>
          <w:sz w:val="23"/>
          <w:szCs w:val="23"/>
        </w:rPr>
        <w:t xml:space="preserve">all types of RF </w:t>
      </w:r>
      <w:r w:rsidR="000770E8">
        <w:rPr>
          <w:sz w:val="23"/>
          <w:szCs w:val="23"/>
        </w:rPr>
        <w:t xml:space="preserve">devices and systems of </w:t>
      </w:r>
      <w:r w:rsidR="000815BF">
        <w:rPr>
          <w:sz w:val="23"/>
          <w:szCs w:val="23"/>
        </w:rPr>
        <w:t xml:space="preserve">RF </w:t>
      </w:r>
      <w:r w:rsidR="000770E8">
        <w:rPr>
          <w:sz w:val="23"/>
          <w:szCs w:val="23"/>
        </w:rPr>
        <w:t xml:space="preserve">devices.  These models enable Model-Based Spectrum Management (MBSM), which is spectrum management executed through the creation and exchange of </w:t>
      </w:r>
      <w:r w:rsidR="00E00092">
        <w:rPr>
          <w:sz w:val="23"/>
          <w:szCs w:val="23"/>
        </w:rPr>
        <w:t>SCMs</w:t>
      </w:r>
      <w:r w:rsidR="000770E8">
        <w:rPr>
          <w:sz w:val="23"/>
          <w:szCs w:val="23"/>
        </w:rPr>
        <w:t>.  MBSM allows distribution of the spectrum management problem where spectrum users can model their use of spectrum independent of other users</w:t>
      </w:r>
      <w:ins w:id="1" w:author="Carlos Caicedo" w:date="2017-09-26T00:14:00Z">
        <w:r w:rsidR="004552E8">
          <w:rPr>
            <w:sz w:val="23"/>
            <w:szCs w:val="23"/>
          </w:rPr>
          <w:t>, without the need to reveal proprietary details,</w:t>
        </w:r>
      </w:ins>
      <w:r w:rsidR="000770E8">
        <w:rPr>
          <w:sz w:val="23"/>
          <w:szCs w:val="23"/>
        </w:rPr>
        <w:t xml:space="preserve"> and </w:t>
      </w:r>
      <w:r w:rsidR="00962D02">
        <w:rPr>
          <w:sz w:val="23"/>
          <w:szCs w:val="23"/>
        </w:rPr>
        <w:t xml:space="preserve">share those models directly or via a </w:t>
      </w:r>
      <w:r w:rsidR="000770E8">
        <w:rPr>
          <w:sz w:val="23"/>
          <w:szCs w:val="23"/>
        </w:rPr>
        <w:t>MBSM system</w:t>
      </w:r>
      <w:r w:rsidR="00563543">
        <w:rPr>
          <w:sz w:val="23"/>
          <w:szCs w:val="23"/>
        </w:rPr>
        <w:t xml:space="preserve">. </w:t>
      </w:r>
      <w:r w:rsidR="000770E8">
        <w:rPr>
          <w:sz w:val="23"/>
          <w:szCs w:val="23"/>
        </w:rPr>
        <w:t xml:space="preserve"> </w:t>
      </w:r>
      <w:r w:rsidR="00563543">
        <w:rPr>
          <w:sz w:val="23"/>
          <w:szCs w:val="23"/>
        </w:rPr>
        <w:t>A</w:t>
      </w:r>
      <w:r w:rsidR="00962D02">
        <w:rPr>
          <w:sz w:val="23"/>
          <w:szCs w:val="23"/>
        </w:rPr>
        <w:t xml:space="preserve"> </w:t>
      </w:r>
      <w:r w:rsidR="00563543">
        <w:rPr>
          <w:sz w:val="23"/>
          <w:szCs w:val="23"/>
        </w:rPr>
        <w:t xml:space="preserve">common </w:t>
      </w:r>
      <w:r w:rsidR="00962D02">
        <w:rPr>
          <w:sz w:val="23"/>
          <w:szCs w:val="23"/>
        </w:rPr>
        <w:t>set of</w:t>
      </w:r>
      <w:r w:rsidR="000815BF">
        <w:rPr>
          <w:sz w:val="23"/>
          <w:szCs w:val="23"/>
        </w:rPr>
        <w:t xml:space="preserve"> </w:t>
      </w:r>
      <w:r w:rsidR="000770E8">
        <w:rPr>
          <w:sz w:val="23"/>
          <w:szCs w:val="23"/>
        </w:rPr>
        <w:t>algorithms</w:t>
      </w:r>
      <w:r w:rsidR="00563543">
        <w:rPr>
          <w:sz w:val="23"/>
          <w:szCs w:val="23"/>
        </w:rPr>
        <w:t xml:space="preserve"> can then be used to</w:t>
      </w:r>
      <w:r w:rsidR="000770E8">
        <w:rPr>
          <w:sz w:val="23"/>
          <w:szCs w:val="23"/>
        </w:rPr>
        <w:t xml:space="preserve"> </w:t>
      </w:r>
      <w:r w:rsidR="00563543">
        <w:rPr>
          <w:sz w:val="23"/>
          <w:szCs w:val="23"/>
        </w:rPr>
        <w:t>compute</w:t>
      </w:r>
      <w:r w:rsidR="00962D02">
        <w:rPr>
          <w:sz w:val="23"/>
          <w:szCs w:val="23"/>
        </w:rPr>
        <w:t xml:space="preserve"> the </w:t>
      </w:r>
      <w:r w:rsidR="000770E8">
        <w:rPr>
          <w:sz w:val="23"/>
          <w:szCs w:val="23"/>
        </w:rPr>
        <w:t>compatibility</w:t>
      </w:r>
      <w:r w:rsidR="00962D02">
        <w:rPr>
          <w:sz w:val="23"/>
          <w:szCs w:val="23"/>
        </w:rPr>
        <w:t xml:space="preserve"> of the models</w:t>
      </w:r>
      <w:r w:rsidR="000770E8">
        <w:rPr>
          <w:sz w:val="23"/>
          <w:szCs w:val="23"/>
        </w:rPr>
        <w:t>.</w:t>
      </w:r>
      <w:r w:rsidR="00563543">
        <w:rPr>
          <w:sz w:val="23"/>
          <w:szCs w:val="23"/>
        </w:rPr>
        <w:t xml:space="preserve"> The compatibility computation determines whether the spectrum uses expressed via SCMs will generate interference to one or more of the devices/systems considered in the computation.</w:t>
      </w:r>
      <w:r w:rsidR="000770E8">
        <w:rPr>
          <w:sz w:val="23"/>
          <w:szCs w:val="23"/>
        </w:rPr>
        <w:t xml:space="preserve">  </w:t>
      </w:r>
      <w:r w:rsidR="00563543">
        <w:rPr>
          <w:sz w:val="23"/>
          <w:szCs w:val="23"/>
        </w:rPr>
        <w:t>SCMs</w:t>
      </w:r>
      <w:r w:rsidR="000770E8">
        <w:rPr>
          <w:sz w:val="23"/>
          <w:szCs w:val="23"/>
        </w:rPr>
        <w:t xml:space="preserve"> are machine readable and </w:t>
      </w:r>
      <w:r w:rsidR="00563543">
        <w:rPr>
          <w:sz w:val="23"/>
          <w:szCs w:val="23"/>
        </w:rPr>
        <w:t>they can also</w:t>
      </w:r>
      <w:r w:rsidR="000770E8">
        <w:rPr>
          <w:sz w:val="23"/>
          <w:szCs w:val="23"/>
        </w:rPr>
        <w:t xml:space="preserve"> serve as a means to convey RF spectrum use</w:t>
      </w:r>
      <w:r w:rsidR="00563543">
        <w:rPr>
          <w:sz w:val="23"/>
          <w:szCs w:val="23"/>
        </w:rPr>
        <w:t xml:space="preserve"> parameters</w:t>
      </w:r>
      <w:r w:rsidR="000770E8">
        <w:rPr>
          <w:sz w:val="23"/>
          <w:szCs w:val="23"/>
        </w:rPr>
        <w:t xml:space="preserve"> to devices. </w:t>
      </w:r>
      <w:del w:id="2" w:author="Carlos Caicedo" w:date="2017-09-26T00:28:00Z">
        <w:r w:rsidR="000770E8" w:rsidDel="00A0624D">
          <w:rPr>
            <w:sz w:val="23"/>
            <w:szCs w:val="23"/>
          </w:rPr>
          <w:delText xml:space="preserve"> </w:delText>
        </w:r>
      </w:del>
    </w:p>
    <w:p w:rsidR="00E00092" w:rsidRDefault="00E00092" w:rsidP="00447A29">
      <w:pPr>
        <w:pStyle w:val="Default"/>
        <w:spacing w:before="240" w:line="360" w:lineRule="auto"/>
        <w:rPr>
          <w:sz w:val="23"/>
          <w:szCs w:val="23"/>
        </w:rPr>
      </w:pPr>
      <w:r>
        <w:rPr>
          <w:sz w:val="23"/>
          <w:szCs w:val="23"/>
        </w:rPr>
        <w:lastRenderedPageBreak/>
        <w:t xml:space="preserve">6.  The IEEE 1900.5.2 </w:t>
      </w:r>
      <w:r w:rsidR="00563543">
        <w:rPr>
          <w:sz w:val="23"/>
          <w:szCs w:val="23"/>
        </w:rPr>
        <w:t xml:space="preserve">standard is on track for final release and approval by IEEE in December of 2017. </w:t>
      </w:r>
    </w:p>
    <w:p w:rsidR="00A0624D" w:rsidRDefault="000D4DC1" w:rsidP="00447A29">
      <w:pPr>
        <w:pStyle w:val="Default"/>
        <w:spacing w:before="240" w:line="360" w:lineRule="auto"/>
        <w:rPr>
          <w:ins w:id="3" w:author="Carlos Caicedo" w:date="2017-09-26T00:29:00Z"/>
          <w:sz w:val="23"/>
          <w:szCs w:val="23"/>
        </w:rPr>
      </w:pPr>
      <w:r>
        <w:rPr>
          <w:sz w:val="23"/>
          <w:szCs w:val="23"/>
        </w:rPr>
        <w:t xml:space="preserve">7.  </w:t>
      </w:r>
      <w:r w:rsidR="00A96C9A">
        <w:rPr>
          <w:sz w:val="23"/>
          <w:szCs w:val="23"/>
        </w:rPr>
        <w:t xml:space="preserve">SCMs capture the boundaries of spectrum use by capturing the key characteristics </w:t>
      </w:r>
      <w:r w:rsidR="009569DD">
        <w:rPr>
          <w:sz w:val="23"/>
          <w:szCs w:val="23"/>
        </w:rPr>
        <w:t xml:space="preserve">of </w:t>
      </w:r>
      <w:r w:rsidR="00A96C9A">
        <w:rPr>
          <w:sz w:val="23"/>
          <w:szCs w:val="23"/>
        </w:rPr>
        <w:t>RF systems and phenomena that determine spe</w:t>
      </w:r>
      <w:r w:rsidR="009569DD">
        <w:rPr>
          <w:sz w:val="23"/>
          <w:szCs w:val="23"/>
        </w:rPr>
        <w:t>ctrum use.  Currently the modeling method</w:t>
      </w:r>
      <w:r w:rsidR="00A96C9A">
        <w:rPr>
          <w:sz w:val="23"/>
          <w:szCs w:val="23"/>
        </w:rPr>
        <w:t xml:space="preserve"> </w:t>
      </w:r>
      <w:r w:rsidR="009569DD">
        <w:rPr>
          <w:sz w:val="23"/>
          <w:szCs w:val="23"/>
        </w:rPr>
        <w:t>uses</w:t>
      </w:r>
      <w:r w:rsidR="00A96C9A">
        <w:rPr>
          <w:sz w:val="23"/>
          <w:szCs w:val="23"/>
        </w:rPr>
        <w:t xml:space="preserve"> </w:t>
      </w:r>
      <w:r w:rsidR="00F2169D">
        <w:rPr>
          <w:sz w:val="23"/>
          <w:szCs w:val="23"/>
        </w:rPr>
        <w:t>1</w:t>
      </w:r>
      <w:r w:rsidR="00AB34D0">
        <w:rPr>
          <w:sz w:val="23"/>
          <w:szCs w:val="23"/>
        </w:rPr>
        <w:t>1</w:t>
      </w:r>
      <w:r w:rsidR="00F2169D">
        <w:rPr>
          <w:sz w:val="23"/>
          <w:szCs w:val="23"/>
        </w:rPr>
        <w:t xml:space="preserve"> construct elements</w:t>
      </w:r>
      <w:r w:rsidR="00A96C9A">
        <w:rPr>
          <w:sz w:val="23"/>
          <w:szCs w:val="23"/>
        </w:rPr>
        <w:t xml:space="preserve"> that </w:t>
      </w:r>
      <w:r w:rsidR="009569DD">
        <w:rPr>
          <w:sz w:val="23"/>
          <w:szCs w:val="23"/>
        </w:rPr>
        <w:t xml:space="preserve">can </w:t>
      </w:r>
      <w:r w:rsidR="00A96C9A">
        <w:rPr>
          <w:sz w:val="23"/>
          <w:szCs w:val="23"/>
        </w:rPr>
        <w:t>collectively capture transmission power, spectral emissi</w:t>
      </w:r>
      <w:r w:rsidR="009569DD">
        <w:rPr>
          <w:sz w:val="23"/>
          <w:szCs w:val="23"/>
        </w:rPr>
        <w:t>ons, receiver susceptibility to</w:t>
      </w:r>
      <w:r w:rsidR="00A96C9A">
        <w:rPr>
          <w:sz w:val="23"/>
          <w:szCs w:val="23"/>
        </w:rPr>
        <w:t xml:space="preserve"> interference, intermodulation effects, propaga</w:t>
      </w:r>
      <w:r w:rsidR="009569DD">
        <w:rPr>
          <w:sz w:val="23"/>
          <w:szCs w:val="23"/>
        </w:rPr>
        <w:t>tion, antenna effects, location</w:t>
      </w:r>
      <w:r w:rsidR="00A96C9A">
        <w:rPr>
          <w:sz w:val="23"/>
          <w:szCs w:val="23"/>
        </w:rPr>
        <w:t xml:space="preserve"> </w:t>
      </w:r>
      <w:r w:rsidR="009569DD">
        <w:rPr>
          <w:sz w:val="23"/>
          <w:szCs w:val="23"/>
        </w:rPr>
        <w:t>(</w:t>
      </w:r>
      <w:r w:rsidR="00A96C9A">
        <w:rPr>
          <w:sz w:val="23"/>
          <w:szCs w:val="23"/>
        </w:rPr>
        <w:t>both fixed and mobile</w:t>
      </w:r>
      <w:r w:rsidR="009569DD">
        <w:rPr>
          <w:sz w:val="23"/>
          <w:szCs w:val="23"/>
        </w:rPr>
        <w:t>)</w:t>
      </w:r>
      <w:r w:rsidR="00A96C9A">
        <w:rPr>
          <w:sz w:val="23"/>
          <w:szCs w:val="23"/>
        </w:rPr>
        <w:t xml:space="preserve">, time of use, </w:t>
      </w:r>
      <w:r w:rsidR="00D162EB">
        <w:rPr>
          <w:sz w:val="23"/>
          <w:szCs w:val="23"/>
        </w:rPr>
        <w:t xml:space="preserve">and </w:t>
      </w:r>
      <w:r w:rsidR="00A96C9A">
        <w:rPr>
          <w:sz w:val="23"/>
          <w:szCs w:val="23"/>
        </w:rPr>
        <w:t>radio behaviors that enable compatibility</w:t>
      </w:r>
      <w:r w:rsidR="00F2169D">
        <w:rPr>
          <w:sz w:val="23"/>
          <w:szCs w:val="23"/>
        </w:rPr>
        <w:t xml:space="preserve">.  These construct elements </w:t>
      </w:r>
      <w:r w:rsidR="00823BC3">
        <w:rPr>
          <w:sz w:val="23"/>
          <w:szCs w:val="23"/>
        </w:rPr>
        <w:t>can</w:t>
      </w:r>
      <w:r w:rsidR="00F2169D">
        <w:rPr>
          <w:sz w:val="23"/>
          <w:szCs w:val="23"/>
        </w:rPr>
        <w:t xml:space="preserve"> </w:t>
      </w:r>
      <w:r w:rsidR="00F24F28">
        <w:rPr>
          <w:sz w:val="23"/>
          <w:szCs w:val="23"/>
        </w:rPr>
        <w:t xml:space="preserve">also capture the </w:t>
      </w:r>
      <w:r w:rsidR="00823BC3">
        <w:rPr>
          <w:sz w:val="23"/>
          <w:szCs w:val="23"/>
        </w:rPr>
        <w:t>un</w:t>
      </w:r>
      <w:r w:rsidR="009569DD">
        <w:rPr>
          <w:sz w:val="23"/>
          <w:szCs w:val="23"/>
        </w:rPr>
        <w:t xml:space="preserve">certainty </w:t>
      </w:r>
      <w:r w:rsidR="00F24F28">
        <w:rPr>
          <w:sz w:val="23"/>
          <w:szCs w:val="23"/>
        </w:rPr>
        <w:t>of</w:t>
      </w:r>
      <w:r w:rsidR="009569DD">
        <w:rPr>
          <w:sz w:val="23"/>
          <w:szCs w:val="23"/>
        </w:rPr>
        <w:t xml:space="preserve"> what is </w:t>
      </w:r>
      <w:r w:rsidR="00F24F28">
        <w:rPr>
          <w:sz w:val="23"/>
          <w:szCs w:val="23"/>
        </w:rPr>
        <w:t xml:space="preserve">being </w:t>
      </w:r>
      <w:r w:rsidR="009569DD">
        <w:rPr>
          <w:sz w:val="23"/>
          <w:szCs w:val="23"/>
        </w:rPr>
        <w:t>modeled.</w:t>
      </w:r>
      <w:ins w:id="4" w:author="Carlos Caicedo" w:date="2017-09-26T00:29:00Z">
        <w:r w:rsidR="00A0624D">
          <w:rPr>
            <w:sz w:val="23"/>
            <w:szCs w:val="23"/>
          </w:rPr>
          <w:t xml:space="preserve"> </w:t>
        </w:r>
      </w:ins>
    </w:p>
    <w:p w:rsidR="000D4DC1" w:rsidDel="00A0624D" w:rsidRDefault="000D4DC1" w:rsidP="00447A29">
      <w:pPr>
        <w:pStyle w:val="Default"/>
        <w:spacing w:before="240" w:line="360" w:lineRule="auto"/>
        <w:rPr>
          <w:del w:id="5" w:author="Carlos Caicedo" w:date="2017-09-26T00:29:00Z"/>
          <w:sz w:val="23"/>
          <w:szCs w:val="23"/>
        </w:rPr>
      </w:pPr>
    </w:p>
    <w:p w:rsidR="00A371C3" w:rsidDel="00880F91" w:rsidRDefault="009569DD" w:rsidP="00447A29">
      <w:pPr>
        <w:pStyle w:val="Default"/>
        <w:spacing w:before="240" w:line="360" w:lineRule="auto"/>
        <w:rPr>
          <w:del w:id="6" w:author="Carlos Caicedo" w:date="2017-09-26T00:51:00Z"/>
          <w:sz w:val="23"/>
          <w:szCs w:val="23"/>
        </w:rPr>
      </w:pPr>
      <w:r>
        <w:rPr>
          <w:sz w:val="23"/>
          <w:szCs w:val="23"/>
        </w:rPr>
        <w:t>8.  SCMs are complemented with defined methods for arbitrating the compatibility between models. A MBSM system is thus capable of managing coexistence of multiple types of users</w:t>
      </w:r>
      <w:r w:rsidR="003A20D5">
        <w:rPr>
          <w:sz w:val="23"/>
          <w:szCs w:val="23"/>
        </w:rPr>
        <w:t xml:space="preserve">.  Models can be </w:t>
      </w:r>
      <w:r w:rsidR="00C85C06">
        <w:rPr>
          <w:sz w:val="23"/>
          <w:szCs w:val="23"/>
        </w:rPr>
        <w:t>constructed for</w:t>
      </w:r>
      <w:r w:rsidR="003A20D5">
        <w:rPr>
          <w:sz w:val="23"/>
          <w:szCs w:val="23"/>
        </w:rPr>
        <w:t xml:space="preserve"> any type of system that uses the RF spectrum and so compatibility can be managed among types of users differentiated by the purpose or service of their spectrum use.  These methods support arbitrating compatibility</w:t>
      </w:r>
      <w:r w:rsidR="00CD4255">
        <w:rPr>
          <w:sz w:val="23"/>
          <w:szCs w:val="23"/>
        </w:rPr>
        <w:t xml:space="preserve"> based</w:t>
      </w:r>
      <w:r w:rsidR="003A20D5">
        <w:rPr>
          <w:sz w:val="23"/>
          <w:szCs w:val="23"/>
        </w:rPr>
        <w:t xml:space="preserve"> on both noise limited and interference limited sharing criteria</w:t>
      </w:r>
      <w:r w:rsidR="00823BC3">
        <w:rPr>
          <w:sz w:val="23"/>
          <w:szCs w:val="23"/>
        </w:rPr>
        <w:t>.</w:t>
      </w:r>
    </w:p>
    <w:p w:rsidR="00880F91" w:rsidRDefault="00880F91" w:rsidP="00447A29">
      <w:pPr>
        <w:pStyle w:val="Default"/>
        <w:spacing w:before="240" w:line="360" w:lineRule="auto"/>
        <w:rPr>
          <w:ins w:id="7" w:author="Carlos Caicedo" w:date="2017-09-26T00:51:00Z"/>
          <w:sz w:val="23"/>
          <w:szCs w:val="23"/>
        </w:rPr>
      </w:pPr>
    </w:p>
    <w:p w:rsidR="00A371C3" w:rsidRDefault="00447A29" w:rsidP="00447A29">
      <w:pPr>
        <w:pStyle w:val="Default"/>
        <w:spacing w:before="240" w:line="360" w:lineRule="auto"/>
        <w:rPr>
          <w:ins w:id="8" w:author="Carlos Caicedo" w:date="2017-09-26T00:33:00Z"/>
          <w:sz w:val="23"/>
          <w:szCs w:val="23"/>
        </w:rPr>
      </w:pPr>
      <w:ins w:id="9" w:author="Carlos Caicedo" w:date="2017-09-26T00:54:00Z">
        <w:r>
          <w:rPr>
            <w:sz w:val="23"/>
            <w:szCs w:val="23"/>
          </w:rPr>
          <w:t xml:space="preserve">9. </w:t>
        </w:r>
      </w:ins>
      <w:r w:rsidR="00A371C3">
        <w:rPr>
          <w:sz w:val="23"/>
          <w:szCs w:val="23"/>
        </w:rPr>
        <w:t xml:space="preserve">Terrestrial propagation effects are greatly influenced by the environment and modeling it is difficult.  Collaborative management requires modeling propagation in a common way.  The urgency to field systems is likely to require commitment to models that are unproven in some bands and complicated to implement requiring common databases of terrain data.  Later, they will be hard to upgrade.  SCMs help avoid these complications by making propagation a derived model.  Propagation effects estimated using a physics based model or measurements are fitted to a propagation map. This approach to modeling allows the continuous improvement of environmental modeling without requiring the concurrent revision of the decision support algorithms in the management tools.  </w:t>
      </w:r>
      <w:del w:id="10" w:author="Carlos Caicedo" w:date="2017-09-26T00:04:00Z">
        <w:r w:rsidR="00A371C3" w:rsidDel="004174AE">
          <w:rPr>
            <w:sz w:val="23"/>
            <w:szCs w:val="23"/>
          </w:rPr>
          <w:delText xml:space="preserve">Further </w:delText>
        </w:r>
      </w:del>
      <w:ins w:id="11" w:author="Carlos Caicedo" w:date="2017-09-26T00:04:00Z">
        <w:r w:rsidR="004174AE">
          <w:rPr>
            <w:sz w:val="23"/>
            <w:szCs w:val="23"/>
          </w:rPr>
          <w:t>Additionally,</w:t>
        </w:r>
        <w:r w:rsidR="004174AE">
          <w:rPr>
            <w:sz w:val="23"/>
            <w:szCs w:val="23"/>
          </w:rPr>
          <w:t xml:space="preserve"> </w:t>
        </w:r>
      </w:ins>
      <w:r w:rsidR="00A371C3">
        <w:rPr>
          <w:sz w:val="23"/>
          <w:szCs w:val="23"/>
        </w:rPr>
        <w:t xml:space="preserve">the design of the constructs used in modeling seek to support the creation of </w:t>
      </w:r>
      <w:del w:id="12" w:author="Carlos Caicedo" w:date="2017-09-26T00:11:00Z">
        <w:r w:rsidR="00A371C3" w:rsidDel="00734158">
          <w:rPr>
            <w:sz w:val="23"/>
            <w:szCs w:val="23"/>
          </w:rPr>
          <w:delText xml:space="preserve">tractable </w:delText>
        </w:r>
      </w:del>
      <w:r w:rsidR="00A371C3">
        <w:rPr>
          <w:sz w:val="23"/>
          <w:szCs w:val="23"/>
        </w:rPr>
        <w:t>decision support algorithms</w:t>
      </w:r>
      <w:ins w:id="13" w:author="Carlos Caicedo" w:date="2017-09-26T00:11:00Z">
        <w:r w:rsidR="00734158">
          <w:rPr>
            <w:sz w:val="23"/>
            <w:szCs w:val="23"/>
          </w:rPr>
          <w:t xml:space="preserve"> that are computationally simple to implement and</w:t>
        </w:r>
      </w:ins>
      <w:r w:rsidR="00A371C3">
        <w:rPr>
          <w:sz w:val="23"/>
          <w:szCs w:val="23"/>
        </w:rPr>
        <w:t xml:space="preserve"> that can operate on many and varied uses of spectrum</w:t>
      </w:r>
      <w:del w:id="14" w:author="Carlos Caicedo" w:date="2017-09-26T00:10:00Z">
        <w:r w:rsidR="00A371C3" w:rsidDel="00734158">
          <w:rPr>
            <w:sz w:val="23"/>
            <w:szCs w:val="23"/>
          </w:rPr>
          <w:delText>.</w:delText>
        </w:r>
      </w:del>
    </w:p>
    <w:p w:rsidR="0019737F" w:rsidRDefault="00447A29" w:rsidP="00447A29">
      <w:pPr>
        <w:pStyle w:val="Default"/>
        <w:spacing w:before="240" w:line="360" w:lineRule="auto"/>
        <w:rPr>
          <w:sz w:val="23"/>
          <w:szCs w:val="23"/>
        </w:rPr>
      </w:pPr>
      <w:ins w:id="15" w:author="Carlos Caicedo" w:date="2017-09-26T00:54:00Z">
        <w:r>
          <w:rPr>
            <w:sz w:val="23"/>
            <w:szCs w:val="23"/>
          </w:rPr>
          <w:t xml:space="preserve">10. </w:t>
        </w:r>
      </w:ins>
      <w:ins w:id="16" w:author="Carlos Caicedo" w:date="2017-09-26T00:33:00Z">
        <w:r w:rsidR="0019737F">
          <w:rPr>
            <w:sz w:val="23"/>
            <w:szCs w:val="23"/>
          </w:rPr>
          <w:t xml:space="preserve">Thus, </w:t>
        </w:r>
        <w:r w:rsidR="0019737F" w:rsidRPr="00A0624D">
          <w:rPr>
            <w:sz w:val="23"/>
            <w:szCs w:val="23"/>
          </w:rPr>
          <w:t>SCM</w:t>
        </w:r>
        <w:r w:rsidR="0019737F">
          <w:rPr>
            <w:sz w:val="23"/>
            <w:szCs w:val="23"/>
          </w:rPr>
          <w:t>s</w:t>
        </w:r>
        <w:r w:rsidR="0019737F" w:rsidRPr="00A0624D">
          <w:rPr>
            <w:sz w:val="23"/>
            <w:szCs w:val="23"/>
          </w:rPr>
          <w:t xml:space="preserve"> </w:t>
        </w:r>
        <w:r w:rsidR="0019737F">
          <w:rPr>
            <w:sz w:val="23"/>
            <w:szCs w:val="23"/>
          </w:rPr>
          <w:t xml:space="preserve">and their related compatibility arbitration algorithms, </w:t>
        </w:r>
        <w:r w:rsidR="0019737F" w:rsidRPr="00A0624D">
          <w:rPr>
            <w:sz w:val="23"/>
            <w:szCs w:val="23"/>
          </w:rPr>
          <w:t>allow</w:t>
        </w:r>
        <w:r w:rsidR="0019737F">
          <w:rPr>
            <w:sz w:val="23"/>
            <w:szCs w:val="23"/>
          </w:rPr>
          <w:t xml:space="preserve"> for</w:t>
        </w:r>
        <w:r w:rsidR="0019737F" w:rsidRPr="00A0624D">
          <w:rPr>
            <w:sz w:val="23"/>
            <w:szCs w:val="23"/>
          </w:rPr>
          <w:t xml:space="preserve"> RF technology independent spectrum management which is very important </w:t>
        </w:r>
        <w:r w:rsidR="0019737F">
          <w:rPr>
            <w:sz w:val="23"/>
            <w:szCs w:val="23"/>
          </w:rPr>
          <w:t xml:space="preserve">for the implementation of </w:t>
        </w:r>
        <w:r w:rsidR="0019737F" w:rsidRPr="00A0624D">
          <w:rPr>
            <w:sz w:val="23"/>
            <w:szCs w:val="23"/>
          </w:rPr>
          <w:t>sustainable spectrum management</w:t>
        </w:r>
        <w:r w:rsidR="0019737F">
          <w:rPr>
            <w:sz w:val="23"/>
            <w:szCs w:val="23"/>
          </w:rPr>
          <w:t xml:space="preserve"> frameworks</w:t>
        </w:r>
        <w:r w:rsidR="0019737F" w:rsidRPr="00A0624D">
          <w:rPr>
            <w:sz w:val="23"/>
            <w:szCs w:val="23"/>
          </w:rPr>
          <w:t xml:space="preserve"> </w:t>
        </w:r>
        <w:r w:rsidR="0019737F">
          <w:rPr>
            <w:sz w:val="23"/>
            <w:szCs w:val="23"/>
          </w:rPr>
          <w:t>that can adapt to</w:t>
        </w:r>
        <w:r w:rsidR="0019737F" w:rsidRPr="00A0624D">
          <w:rPr>
            <w:sz w:val="23"/>
            <w:szCs w:val="23"/>
          </w:rPr>
          <w:t xml:space="preserve"> the rapid evolution of wireless technologies.</w:t>
        </w:r>
      </w:ins>
    </w:p>
    <w:p w:rsidR="00CD4255" w:rsidRDefault="00447A29" w:rsidP="00447A29">
      <w:pPr>
        <w:pStyle w:val="Default"/>
        <w:spacing w:before="240" w:line="360" w:lineRule="auto"/>
        <w:rPr>
          <w:sz w:val="23"/>
          <w:szCs w:val="23"/>
        </w:rPr>
      </w:pPr>
      <w:r>
        <w:rPr>
          <w:sz w:val="23"/>
          <w:szCs w:val="23"/>
        </w:rPr>
        <w:lastRenderedPageBreak/>
        <w:t>11</w:t>
      </w:r>
      <w:r w:rsidR="00CD4255">
        <w:rPr>
          <w:sz w:val="23"/>
          <w:szCs w:val="23"/>
        </w:rPr>
        <w:t xml:space="preserve">.  The SCM </w:t>
      </w:r>
      <w:r w:rsidR="00365F38">
        <w:rPr>
          <w:sz w:val="23"/>
          <w:szCs w:val="23"/>
        </w:rPr>
        <w:t>information model</w:t>
      </w:r>
      <w:r w:rsidR="00CD4255">
        <w:rPr>
          <w:sz w:val="23"/>
          <w:szCs w:val="23"/>
        </w:rPr>
        <w:t xml:space="preserve"> is narrowly focused on spectrum consumption.  It does not</w:t>
      </w:r>
      <w:r w:rsidR="00823BC3">
        <w:rPr>
          <w:sz w:val="23"/>
          <w:szCs w:val="23"/>
        </w:rPr>
        <w:t xml:space="preserve"> necessarily</w:t>
      </w:r>
      <w:r w:rsidR="00CD4255">
        <w:rPr>
          <w:sz w:val="23"/>
          <w:szCs w:val="23"/>
        </w:rPr>
        <w:t xml:space="preserve"> capture user identities, RF component nomenclatures, model numbers, </w:t>
      </w:r>
      <w:r w:rsidR="006541FF">
        <w:rPr>
          <w:sz w:val="23"/>
          <w:szCs w:val="23"/>
        </w:rPr>
        <w:t xml:space="preserve">equipment capabilities or </w:t>
      </w:r>
      <w:r w:rsidR="00CD4255">
        <w:rPr>
          <w:sz w:val="23"/>
          <w:szCs w:val="23"/>
        </w:rPr>
        <w:t>opera</w:t>
      </w:r>
      <w:r w:rsidR="006541FF">
        <w:rPr>
          <w:sz w:val="23"/>
          <w:szCs w:val="23"/>
        </w:rPr>
        <w:t>tional mission descriptions.  Rather it provides an assortment of constructs that attempt to convey spectrum use boundaries</w:t>
      </w:r>
      <w:r w:rsidR="00D162EB">
        <w:rPr>
          <w:sz w:val="23"/>
          <w:szCs w:val="23"/>
        </w:rPr>
        <w:t xml:space="preserve"> alone</w:t>
      </w:r>
      <w:r w:rsidR="006541FF">
        <w:rPr>
          <w:sz w:val="23"/>
          <w:szCs w:val="23"/>
        </w:rPr>
        <w:t xml:space="preserve">.  </w:t>
      </w:r>
      <w:r w:rsidR="006B7B3E">
        <w:rPr>
          <w:sz w:val="23"/>
          <w:szCs w:val="23"/>
        </w:rPr>
        <w:t>This benefits users who do not want to reveal proprietary and sensitive information about the deployment of their systems.</w:t>
      </w:r>
    </w:p>
    <w:p w:rsidR="009D4B87" w:rsidRDefault="009D4B87" w:rsidP="00447A29">
      <w:pPr>
        <w:pStyle w:val="Default"/>
        <w:spacing w:before="240" w:line="360" w:lineRule="auto"/>
        <w:rPr>
          <w:sz w:val="23"/>
          <w:szCs w:val="23"/>
        </w:rPr>
      </w:pPr>
      <w:r>
        <w:rPr>
          <w:sz w:val="23"/>
          <w:szCs w:val="23"/>
        </w:rPr>
        <w:t>1</w:t>
      </w:r>
      <w:r w:rsidR="00447A29">
        <w:rPr>
          <w:sz w:val="23"/>
          <w:szCs w:val="23"/>
        </w:rPr>
        <w:t>2</w:t>
      </w:r>
      <w:r>
        <w:rPr>
          <w:sz w:val="23"/>
          <w:szCs w:val="23"/>
        </w:rPr>
        <w:t xml:space="preserve">.  In the subsequent sections we first describe how the SCM resolve the particular technical issues identified in the Commission’s request for comments.  We build from this discussion to propose </w:t>
      </w:r>
      <w:r w:rsidR="00365F38">
        <w:rPr>
          <w:sz w:val="23"/>
          <w:szCs w:val="23"/>
        </w:rPr>
        <w:t>an</w:t>
      </w:r>
      <w:r w:rsidR="00696E7E">
        <w:rPr>
          <w:sz w:val="23"/>
          <w:szCs w:val="23"/>
        </w:rPr>
        <w:t xml:space="preserve"> architecture </w:t>
      </w:r>
      <w:r w:rsidR="00365F38">
        <w:rPr>
          <w:sz w:val="23"/>
          <w:szCs w:val="23"/>
        </w:rPr>
        <w:t xml:space="preserve">to enable flexibility in several spectrum bands. </w:t>
      </w:r>
    </w:p>
    <w:p w:rsidR="009D4B87" w:rsidRPr="00D16AF8" w:rsidRDefault="00215944" w:rsidP="009D4B87">
      <w:pPr>
        <w:pStyle w:val="Heading1"/>
        <w:jc w:val="center"/>
        <w:rPr>
          <w:sz w:val="28"/>
          <w:u w:val="single"/>
        </w:rPr>
      </w:pPr>
      <w:r>
        <w:rPr>
          <w:sz w:val="28"/>
          <w:u w:val="single"/>
        </w:rPr>
        <w:t>Flexible spectrum management with SCMs</w:t>
      </w:r>
    </w:p>
    <w:p w:rsidR="00B501C9" w:rsidRDefault="00B774AC" w:rsidP="00D162EB">
      <w:pPr>
        <w:pStyle w:val="Default"/>
        <w:spacing w:before="240" w:line="360" w:lineRule="auto"/>
        <w:rPr>
          <w:sz w:val="23"/>
          <w:szCs w:val="23"/>
        </w:rPr>
      </w:pPr>
      <w:r>
        <w:rPr>
          <w:sz w:val="23"/>
          <w:szCs w:val="23"/>
        </w:rPr>
        <w:t>1</w:t>
      </w:r>
      <w:r w:rsidR="00447A29">
        <w:rPr>
          <w:sz w:val="23"/>
          <w:szCs w:val="23"/>
        </w:rPr>
        <w:t>3</w:t>
      </w:r>
      <w:r w:rsidR="008A730A">
        <w:rPr>
          <w:sz w:val="23"/>
          <w:szCs w:val="23"/>
        </w:rPr>
        <w:t xml:space="preserve">.  </w:t>
      </w:r>
      <w:r w:rsidR="00C34305">
        <w:rPr>
          <w:sz w:val="23"/>
          <w:szCs w:val="23"/>
        </w:rPr>
        <w:t xml:space="preserve">The purpose of the </w:t>
      </w:r>
      <w:r w:rsidR="00571B94">
        <w:rPr>
          <w:sz w:val="23"/>
          <w:szCs w:val="23"/>
        </w:rPr>
        <w:t xml:space="preserve">SCMs </w:t>
      </w:r>
      <w:r w:rsidR="00C34305">
        <w:rPr>
          <w:sz w:val="23"/>
          <w:szCs w:val="23"/>
        </w:rPr>
        <w:t xml:space="preserve">is to capture the electromagnetic radiation that systems emit and the susceptibility of systems to interference by other system’s electromagnetic emissions.  </w:t>
      </w:r>
    </w:p>
    <w:p w:rsidR="00B774AC" w:rsidRDefault="00B774AC" w:rsidP="00D162EB">
      <w:pPr>
        <w:pStyle w:val="Default"/>
        <w:spacing w:before="240" w:line="360" w:lineRule="auto"/>
        <w:rPr>
          <w:sz w:val="23"/>
          <w:szCs w:val="23"/>
        </w:rPr>
      </w:pPr>
      <w:r>
        <w:rPr>
          <w:sz w:val="23"/>
          <w:szCs w:val="23"/>
        </w:rPr>
        <w:t>1</w:t>
      </w:r>
      <w:r w:rsidR="00447A29">
        <w:rPr>
          <w:sz w:val="23"/>
          <w:szCs w:val="23"/>
        </w:rPr>
        <w:t>4</w:t>
      </w:r>
      <w:r>
        <w:rPr>
          <w:sz w:val="23"/>
          <w:szCs w:val="23"/>
        </w:rPr>
        <w:t xml:space="preserve">.  </w:t>
      </w:r>
      <w:r w:rsidR="009D05C5">
        <w:rPr>
          <w:sz w:val="23"/>
          <w:szCs w:val="23"/>
        </w:rPr>
        <w:t>SCM</w:t>
      </w:r>
      <w:r w:rsidR="00DD1B70">
        <w:rPr>
          <w:sz w:val="23"/>
          <w:szCs w:val="23"/>
        </w:rPr>
        <w:t>s</w:t>
      </w:r>
      <w:r w:rsidR="009D05C5">
        <w:rPr>
          <w:sz w:val="23"/>
          <w:szCs w:val="23"/>
        </w:rPr>
        <w:t xml:space="preserve"> </w:t>
      </w:r>
      <w:r w:rsidR="00B1436E">
        <w:rPr>
          <w:sz w:val="23"/>
          <w:szCs w:val="23"/>
        </w:rPr>
        <w:t>allow the creation of an</w:t>
      </w:r>
      <w:r w:rsidR="009D05C5">
        <w:rPr>
          <w:sz w:val="23"/>
          <w:szCs w:val="23"/>
        </w:rPr>
        <w:t xml:space="preserve"> </w:t>
      </w:r>
      <w:r w:rsidR="009D05C5" w:rsidRPr="005F1965">
        <w:rPr>
          <w:i/>
          <w:sz w:val="23"/>
          <w:szCs w:val="23"/>
        </w:rPr>
        <w:t>acceptable interference environment</w:t>
      </w:r>
      <w:r w:rsidR="009D05C5">
        <w:rPr>
          <w:sz w:val="23"/>
          <w:szCs w:val="23"/>
        </w:rPr>
        <w:t xml:space="preserve">.  All SCMs capture the interference limits of the systems they model.  </w:t>
      </w:r>
      <w:r w:rsidR="005F1965">
        <w:rPr>
          <w:sz w:val="23"/>
          <w:szCs w:val="23"/>
        </w:rPr>
        <w:t xml:space="preserve">The spectrum consumption modeling methods provide a means to identify the acceptable power spectral flux density of interference as well as the power spectral flux density of emissions and their dependence on propagation.  </w:t>
      </w:r>
      <w:r w:rsidR="009D05C5">
        <w:rPr>
          <w:sz w:val="23"/>
          <w:szCs w:val="23"/>
        </w:rPr>
        <w:t xml:space="preserve">All types of systems can be modeled and there is a common approach for resolving whether the models indicate that one system will violate another’s interference limits.  </w:t>
      </w:r>
    </w:p>
    <w:p w:rsidR="00801E1B" w:rsidRDefault="00B774AC" w:rsidP="00D162EB">
      <w:pPr>
        <w:pStyle w:val="Default"/>
        <w:spacing w:before="240" w:line="360" w:lineRule="auto"/>
        <w:rPr>
          <w:sz w:val="23"/>
          <w:szCs w:val="23"/>
        </w:rPr>
      </w:pPr>
      <w:r>
        <w:rPr>
          <w:sz w:val="23"/>
          <w:szCs w:val="23"/>
        </w:rPr>
        <w:t>1</w:t>
      </w:r>
      <w:r w:rsidR="00447A29">
        <w:rPr>
          <w:sz w:val="23"/>
          <w:szCs w:val="23"/>
        </w:rPr>
        <w:t>5</w:t>
      </w:r>
      <w:r>
        <w:rPr>
          <w:sz w:val="23"/>
          <w:szCs w:val="23"/>
        </w:rPr>
        <w:t xml:space="preserve">.  </w:t>
      </w:r>
      <w:r w:rsidR="005F1965">
        <w:rPr>
          <w:sz w:val="23"/>
          <w:szCs w:val="23"/>
        </w:rPr>
        <w:t>SCM</w:t>
      </w:r>
      <w:r w:rsidR="00B1436E">
        <w:rPr>
          <w:sz w:val="23"/>
          <w:szCs w:val="23"/>
        </w:rPr>
        <w:t>s</w:t>
      </w:r>
      <w:r w:rsidR="005F1965">
        <w:rPr>
          <w:sz w:val="23"/>
          <w:szCs w:val="23"/>
        </w:rPr>
        <w:t xml:space="preserve"> provide </w:t>
      </w:r>
      <w:r w:rsidR="005F1965" w:rsidRPr="005F1965">
        <w:rPr>
          <w:i/>
          <w:sz w:val="23"/>
          <w:szCs w:val="23"/>
        </w:rPr>
        <w:t>technical flexibility</w:t>
      </w:r>
      <w:r w:rsidR="005F1965">
        <w:rPr>
          <w:sz w:val="23"/>
          <w:szCs w:val="23"/>
        </w:rPr>
        <w:t>.  It is intended that any type of system can be modeled and so MBSM can also support the management of interference among very disparate systems including between radars and broadband communications.  Modeling supports collaborative management where spectrum users of very different enterprises can communicate their spectrum use</w:t>
      </w:r>
      <w:r w:rsidR="007766ED">
        <w:rPr>
          <w:sz w:val="23"/>
          <w:szCs w:val="23"/>
        </w:rPr>
        <w:t xml:space="preserve"> to each other without having to share sensitive information about the systems that are using the spectrum or of the operations using these systems</w:t>
      </w:r>
      <w:r w:rsidR="005F1965">
        <w:rPr>
          <w:sz w:val="23"/>
          <w:szCs w:val="23"/>
        </w:rPr>
        <w:t xml:space="preserve">.  </w:t>
      </w:r>
    </w:p>
    <w:p w:rsidR="004049AB" w:rsidRDefault="00FE6FB9" w:rsidP="00D162EB">
      <w:pPr>
        <w:pStyle w:val="Default"/>
        <w:spacing w:before="240" w:line="360" w:lineRule="auto"/>
        <w:rPr>
          <w:sz w:val="23"/>
          <w:szCs w:val="23"/>
        </w:rPr>
      </w:pPr>
      <w:r>
        <w:rPr>
          <w:sz w:val="23"/>
          <w:szCs w:val="23"/>
        </w:rPr>
        <w:t>1</w:t>
      </w:r>
      <w:r w:rsidR="00447A29">
        <w:rPr>
          <w:sz w:val="23"/>
          <w:szCs w:val="23"/>
        </w:rPr>
        <w:t>6</w:t>
      </w:r>
      <w:r>
        <w:rPr>
          <w:sz w:val="23"/>
          <w:szCs w:val="23"/>
        </w:rPr>
        <w:t xml:space="preserve">. </w:t>
      </w:r>
      <w:r w:rsidR="004049AB" w:rsidRPr="004049AB">
        <w:rPr>
          <w:sz w:val="23"/>
          <w:szCs w:val="23"/>
        </w:rPr>
        <w:t>Distributed spectrum management is accomplished by sharing SCM.  Each enterprise can specialize in knowing the details of their systems and the methods for building SCM of their use of spectrum</w:t>
      </w:r>
      <w:r w:rsidR="00215944">
        <w:rPr>
          <w:sz w:val="23"/>
          <w:szCs w:val="23"/>
        </w:rPr>
        <w:t xml:space="preserve"> (i.e. </w:t>
      </w:r>
      <w:ins w:id="17" w:author="Carlos Caicedo" w:date="2017-09-25T23:57:00Z">
        <w:r w:rsidR="004174AE">
          <w:rPr>
            <w:sz w:val="23"/>
            <w:szCs w:val="23"/>
          </w:rPr>
          <w:t xml:space="preserve">Fixed </w:t>
        </w:r>
      </w:ins>
      <w:ins w:id="18" w:author="Carlos Caicedo" w:date="2017-09-25T23:58:00Z">
        <w:r w:rsidR="004174AE">
          <w:rPr>
            <w:sz w:val="23"/>
            <w:szCs w:val="23"/>
          </w:rPr>
          <w:t>Satellite</w:t>
        </w:r>
      </w:ins>
      <w:ins w:id="19" w:author="Carlos Caicedo" w:date="2017-09-25T23:57:00Z">
        <w:r w:rsidR="004174AE">
          <w:rPr>
            <w:sz w:val="23"/>
            <w:szCs w:val="23"/>
          </w:rPr>
          <w:t xml:space="preserve"> Service </w:t>
        </w:r>
      </w:ins>
      <w:ins w:id="20" w:author="Carlos Caicedo" w:date="2017-09-25T23:58:00Z">
        <w:r w:rsidR="004174AE">
          <w:rPr>
            <w:sz w:val="23"/>
            <w:szCs w:val="23"/>
          </w:rPr>
          <w:t>(</w:t>
        </w:r>
      </w:ins>
      <w:r w:rsidR="00215944">
        <w:rPr>
          <w:sz w:val="23"/>
          <w:szCs w:val="23"/>
        </w:rPr>
        <w:t>FSS</w:t>
      </w:r>
      <w:ins w:id="21" w:author="Carlos Caicedo" w:date="2017-09-25T23:58:00Z">
        <w:r w:rsidR="004174AE">
          <w:rPr>
            <w:sz w:val="23"/>
            <w:szCs w:val="23"/>
          </w:rPr>
          <w:t>)</w:t>
        </w:r>
      </w:ins>
      <w:r w:rsidR="00215944">
        <w:rPr>
          <w:sz w:val="23"/>
          <w:szCs w:val="23"/>
        </w:rPr>
        <w:t xml:space="preserve">, </w:t>
      </w:r>
      <w:ins w:id="22" w:author="Carlos Caicedo" w:date="2017-09-25T23:58:00Z">
        <w:r w:rsidR="004174AE">
          <w:rPr>
            <w:sz w:val="23"/>
            <w:szCs w:val="23"/>
          </w:rPr>
          <w:t>Fixed Service (</w:t>
        </w:r>
      </w:ins>
      <w:r w:rsidR="00215944">
        <w:rPr>
          <w:sz w:val="23"/>
          <w:szCs w:val="23"/>
        </w:rPr>
        <w:t>FS</w:t>
      </w:r>
      <w:ins w:id="23" w:author="Carlos Caicedo" w:date="2017-09-25T23:58:00Z">
        <w:r w:rsidR="004174AE">
          <w:rPr>
            <w:sz w:val="23"/>
            <w:szCs w:val="23"/>
          </w:rPr>
          <w:t>)</w:t>
        </w:r>
      </w:ins>
      <w:r w:rsidR="00215944">
        <w:rPr>
          <w:sz w:val="23"/>
          <w:szCs w:val="23"/>
        </w:rPr>
        <w:t xml:space="preserve">, broadband mobile, </w:t>
      </w:r>
      <w:proofErr w:type="spellStart"/>
      <w:r w:rsidR="00215944">
        <w:rPr>
          <w:sz w:val="23"/>
          <w:szCs w:val="23"/>
        </w:rPr>
        <w:t>etc</w:t>
      </w:r>
      <w:proofErr w:type="spellEnd"/>
      <w:r w:rsidR="00215944">
        <w:rPr>
          <w:sz w:val="23"/>
          <w:szCs w:val="23"/>
        </w:rPr>
        <w:t>)</w:t>
      </w:r>
      <w:r w:rsidR="004049AB" w:rsidRPr="004049AB">
        <w:rPr>
          <w:sz w:val="23"/>
          <w:szCs w:val="23"/>
        </w:rPr>
        <w:t>.  The methods for arbitrating compatibility are all standardized and based on the SCM and so it is not necessary for the spectrum managers of the enterprises to either know the performance and operating details of the other systems or the specific nuances of their ability to coexist.</w:t>
      </w:r>
    </w:p>
    <w:p w:rsidR="004049AB" w:rsidRDefault="00FE6FB9" w:rsidP="00D162EB">
      <w:pPr>
        <w:pStyle w:val="Default"/>
        <w:spacing w:before="240" w:line="360" w:lineRule="auto"/>
        <w:rPr>
          <w:sz w:val="23"/>
          <w:szCs w:val="23"/>
        </w:rPr>
      </w:pPr>
      <w:r>
        <w:rPr>
          <w:sz w:val="23"/>
          <w:szCs w:val="23"/>
        </w:rPr>
        <w:t>1</w:t>
      </w:r>
      <w:r w:rsidR="00447A29">
        <w:rPr>
          <w:sz w:val="23"/>
          <w:szCs w:val="23"/>
        </w:rPr>
        <w:t>7</w:t>
      </w:r>
      <w:r w:rsidR="00DF1AA5">
        <w:rPr>
          <w:sz w:val="23"/>
          <w:szCs w:val="23"/>
        </w:rPr>
        <w:t xml:space="preserve">.  </w:t>
      </w:r>
      <w:r w:rsidR="00DF1AA5" w:rsidRPr="00DF1AA5">
        <w:rPr>
          <w:sz w:val="23"/>
          <w:szCs w:val="23"/>
        </w:rPr>
        <w:t xml:space="preserve">This advancement in distributed spectrum management can also change the nature of spectrum management.  With centralized systems, spectrum management by nature seeks </w:t>
      </w:r>
      <w:r w:rsidR="00DF1AA5" w:rsidRPr="00DF1AA5">
        <w:rPr>
          <w:sz w:val="23"/>
          <w:szCs w:val="23"/>
        </w:rPr>
        <w:lastRenderedPageBreak/>
        <w:t>persistent solutions,</w:t>
      </w:r>
      <w:ins w:id="24" w:author="Carlos Caicedo" w:date="2017-09-25T23:29:00Z">
        <w:r w:rsidR="005A63F4">
          <w:rPr>
            <w:sz w:val="23"/>
            <w:szCs w:val="23"/>
          </w:rPr>
          <w:t xml:space="preserve"> </w:t>
        </w:r>
      </w:ins>
      <w:del w:id="25" w:author="Carlos Caicedo" w:date="2017-09-25T23:29:00Z">
        <w:r w:rsidR="00DF1AA5" w:rsidRPr="00DF1AA5" w:rsidDel="005A63F4">
          <w:rPr>
            <w:sz w:val="23"/>
            <w:szCs w:val="23"/>
          </w:rPr>
          <w:delText xml:space="preserve"> </w:delText>
        </w:r>
      </w:del>
      <w:del w:id="26" w:author="Carlos Caicedo" w:date="2017-09-25T23:58:00Z">
        <w:r w:rsidR="00DF1AA5" w:rsidRPr="00DF1AA5" w:rsidDel="004174AE">
          <w:rPr>
            <w:sz w:val="23"/>
            <w:szCs w:val="23"/>
          </w:rPr>
          <w:delText>solutions</w:delText>
        </w:r>
      </w:del>
      <w:ins w:id="27" w:author="Carlos Caicedo" w:date="2017-09-26T00:00:00Z">
        <w:r w:rsidR="004174AE">
          <w:rPr>
            <w:sz w:val="23"/>
            <w:szCs w:val="23"/>
          </w:rPr>
          <w:t>that is, s</w:t>
        </w:r>
      </w:ins>
      <w:ins w:id="28" w:author="Carlos Caicedo" w:date="2017-09-25T23:58:00Z">
        <w:r w:rsidR="004174AE" w:rsidRPr="00DF1AA5">
          <w:rPr>
            <w:sz w:val="23"/>
            <w:szCs w:val="23"/>
          </w:rPr>
          <w:t>olutions</w:t>
        </w:r>
      </w:ins>
      <w:r w:rsidR="00DF1AA5" w:rsidRPr="00DF1AA5">
        <w:rPr>
          <w:sz w:val="23"/>
          <w:szCs w:val="23"/>
        </w:rPr>
        <w:t xml:space="preserve"> that last until a new problem demands new analysis that dictates something else be done.  The use of SCMs encourages the revelation of operational use of spectrum into the future, which includes spatial and temporal changes in use.  Resolution in these dimensions, in turn, encourages less greedy spectrum assignments.  The use of SCMs to define spectrum use and the full automation of arbitrating compatibility among SCMs remove much of the burden of dynamic </w:t>
      </w:r>
      <w:ins w:id="29" w:author="Carlos Caicedo" w:date="2017-09-25T23:30:00Z">
        <w:r w:rsidR="005A63F4">
          <w:rPr>
            <w:sz w:val="23"/>
            <w:szCs w:val="23"/>
          </w:rPr>
          <w:t xml:space="preserve">spectrum </w:t>
        </w:r>
      </w:ins>
      <w:r w:rsidR="00DF1AA5" w:rsidRPr="00DF1AA5">
        <w:rPr>
          <w:sz w:val="23"/>
          <w:szCs w:val="23"/>
        </w:rPr>
        <w:t>management.  SCMs that reveal the changing use of spectrum into the future would allow algorithms that operate on collections of models to reveal opportunities to reuse spectrum.</w:t>
      </w:r>
    </w:p>
    <w:p w:rsidR="00DF1AA5" w:rsidRDefault="00FE6FB9" w:rsidP="00D162EB">
      <w:pPr>
        <w:pStyle w:val="Default"/>
        <w:spacing w:before="240" w:line="360" w:lineRule="auto"/>
        <w:rPr>
          <w:sz w:val="23"/>
          <w:szCs w:val="23"/>
        </w:rPr>
      </w:pPr>
      <w:r>
        <w:rPr>
          <w:sz w:val="23"/>
          <w:szCs w:val="23"/>
        </w:rPr>
        <w:t>1</w:t>
      </w:r>
      <w:r w:rsidR="00447A29">
        <w:rPr>
          <w:sz w:val="23"/>
          <w:szCs w:val="23"/>
        </w:rPr>
        <w:t>8</w:t>
      </w:r>
      <w:r w:rsidR="00DF1AA5">
        <w:rPr>
          <w:sz w:val="23"/>
          <w:szCs w:val="23"/>
        </w:rPr>
        <w:t xml:space="preserve">. </w:t>
      </w:r>
      <w:r w:rsidR="00DF1AA5" w:rsidRPr="00DF1AA5">
        <w:rPr>
          <w:sz w:val="23"/>
          <w:szCs w:val="23"/>
        </w:rPr>
        <w:t>These characteristics advance</w:t>
      </w:r>
      <w:ins w:id="30" w:author="Carlos Enrique Caicedo Bastidas" w:date="2017-09-25T14:49:00Z">
        <w:del w:id="31" w:author="Carlos Caicedo" w:date="2017-09-25T23:28:00Z">
          <w:r w:rsidR="00B40FF3" w:rsidDel="005A63F4">
            <w:rPr>
              <w:sz w:val="23"/>
              <w:szCs w:val="23"/>
            </w:rPr>
            <w:delText>d</w:delText>
          </w:r>
        </w:del>
      </w:ins>
      <w:r w:rsidR="00DF1AA5" w:rsidRPr="00DF1AA5">
        <w:rPr>
          <w:sz w:val="23"/>
          <w:szCs w:val="23"/>
        </w:rPr>
        <w:t xml:space="preserve"> database </w:t>
      </w:r>
      <w:r w:rsidR="00FB0F4B">
        <w:rPr>
          <w:sz w:val="23"/>
          <w:szCs w:val="23"/>
        </w:rPr>
        <w:t xml:space="preserve">based </w:t>
      </w:r>
      <w:r w:rsidR="00DF1AA5" w:rsidRPr="00DF1AA5">
        <w:rPr>
          <w:sz w:val="23"/>
          <w:szCs w:val="23"/>
        </w:rPr>
        <w:t>spectrum management in several ways.  In existing spectrum management systems, the role of the database is to arbitrate entry of new users based on their compatibility with incumbents.  RF devices are certified to operate in a way that databases understand and regulation defines the approach to compute which channels are available to those device</w:t>
      </w:r>
      <w:ins w:id="32" w:author="Carlos Caicedo" w:date="2017-09-25T23:31:00Z">
        <w:r w:rsidR="005A63F4">
          <w:rPr>
            <w:sz w:val="23"/>
            <w:szCs w:val="23"/>
          </w:rPr>
          <w:t>s</w:t>
        </w:r>
      </w:ins>
      <w:r w:rsidR="00DF1AA5" w:rsidRPr="00DF1AA5">
        <w:rPr>
          <w:sz w:val="23"/>
          <w:szCs w:val="23"/>
        </w:rPr>
        <w:t xml:space="preserve"> based on device location and established “contours” of incumbent use.  The databases do not manage secondary coexistence.  Using SCM can change this management in two ways.  First, assuming devices provide or the database can build an SCM of their spectrum use, compatibility can be computed and so coexistence can be managed.  Second, since compatibility is based on using SCM, regulators no longer need to define the contours.  Incumbent users can convey directly to databases their spectrum use with SCMs and these would be sufficient to serve as contours for a database to determine if new uses would be compatible.  This outcome also holds true in an environment with multiple database administrators.  So long as all databases have a common set of SCMs of spectrum users</w:t>
      </w:r>
      <w:ins w:id="33" w:author="Carlos Caicedo" w:date="2017-09-25T23:33:00Z">
        <w:r w:rsidR="005A63F4">
          <w:rPr>
            <w:sz w:val="23"/>
            <w:szCs w:val="23"/>
          </w:rPr>
          <w:t>,</w:t>
        </w:r>
      </w:ins>
      <w:r w:rsidR="00DF1AA5" w:rsidRPr="00DF1AA5">
        <w:rPr>
          <w:sz w:val="23"/>
          <w:szCs w:val="23"/>
        </w:rPr>
        <w:t xml:space="preserve"> they will arrive at the same conclusions on the admission of new users.</w:t>
      </w:r>
    </w:p>
    <w:p w:rsidR="00DF1AA5" w:rsidRDefault="00FE6FB9" w:rsidP="00D162EB">
      <w:pPr>
        <w:pStyle w:val="Default"/>
        <w:spacing w:before="240" w:line="360" w:lineRule="auto"/>
        <w:rPr>
          <w:ins w:id="34" w:author="Carlos Caicedo" w:date="2017-09-25T23:39:00Z"/>
          <w:sz w:val="23"/>
          <w:szCs w:val="23"/>
        </w:rPr>
      </w:pPr>
      <w:r>
        <w:rPr>
          <w:sz w:val="23"/>
          <w:szCs w:val="23"/>
        </w:rPr>
        <w:t>1</w:t>
      </w:r>
      <w:r w:rsidR="00447A29">
        <w:rPr>
          <w:sz w:val="23"/>
          <w:szCs w:val="23"/>
        </w:rPr>
        <w:t>9</w:t>
      </w:r>
      <w:r w:rsidR="00DF1AA5" w:rsidRPr="00DF1AA5">
        <w:rPr>
          <w:sz w:val="23"/>
          <w:szCs w:val="23"/>
        </w:rPr>
        <w:t>.  SCM may also be used to convey policy directly to radios.  SCM can convey spectrum available for use.  So long as a radio’s use of spectrum is within the boundaries of the SCM it may be used.  SCM may also provide constraints.  So long as a radio’s use of spectrum is compatible with the constraining SCM it meets the constraint.  A radio that has self-awareness in the sense of knowing where it is operating and how it would generate its own SCM can use the standard algorithms for computing compatibility to compute whether spectrum is usable by assessing whether its use, as defined by an SCM, is within an authorizing SCM and compatible with any constraining SCM that it is given as policy.</w:t>
      </w:r>
    </w:p>
    <w:p w:rsidR="00536B1B" w:rsidRDefault="00447A29" w:rsidP="00D162EB">
      <w:pPr>
        <w:pStyle w:val="Default"/>
        <w:spacing w:before="240" w:line="360" w:lineRule="auto"/>
        <w:rPr>
          <w:sz w:val="23"/>
          <w:szCs w:val="23"/>
        </w:rPr>
      </w:pPr>
      <w:r>
        <w:rPr>
          <w:sz w:val="23"/>
          <w:szCs w:val="23"/>
        </w:rPr>
        <w:t xml:space="preserve">20. </w:t>
      </w:r>
      <w:ins w:id="35" w:author="Carlos Caicedo" w:date="2017-09-25T23:49:00Z">
        <w:r w:rsidR="003D5160">
          <w:rPr>
            <w:sz w:val="23"/>
            <w:szCs w:val="23"/>
          </w:rPr>
          <w:t>Additionally, h</w:t>
        </w:r>
      </w:ins>
      <w:ins w:id="36" w:author="Carlos Caicedo" w:date="2017-09-25T23:46:00Z">
        <w:r w:rsidR="003D5160">
          <w:rPr>
            <w:sz w:val="23"/>
            <w:szCs w:val="23"/>
          </w:rPr>
          <w:t>ighly refined and detailed</w:t>
        </w:r>
      </w:ins>
      <w:ins w:id="37" w:author="Carlos Caicedo" w:date="2017-09-25T23:41:00Z">
        <w:r w:rsidR="00536B1B">
          <w:rPr>
            <w:sz w:val="23"/>
            <w:szCs w:val="23"/>
          </w:rPr>
          <w:t xml:space="preserve"> spectrum management</w:t>
        </w:r>
      </w:ins>
      <w:ins w:id="38" w:author="Carlos Caicedo" w:date="2017-09-25T23:40:00Z">
        <w:r w:rsidR="00536B1B">
          <w:rPr>
            <w:sz w:val="23"/>
            <w:szCs w:val="23"/>
          </w:rPr>
          <w:t xml:space="preserve"> policies will be feasible in the near future when the IEEE 1900.5.2 standard is complemented with the IEEE 1900.5.1 </w:t>
        </w:r>
      </w:ins>
      <w:ins w:id="39" w:author="Carlos Caicedo" w:date="2017-09-25T23:46:00Z">
        <w:r w:rsidR="003D5160">
          <w:rPr>
            <w:sz w:val="23"/>
            <w:szCs w:val="23"/>
          </w:rPr>
          <w:t xml:space="preserve">standard </w:t>
        </w:r>
      </w:ins>
      <w:ins w:id="40" w:author="Carlos Caicedo" w:date="2017-09-25T23:40:00Z">
        <w:r w:rsidR="00536B1B">
          <w:rPr>
            <w:sz w:val="23"/>
            <w:szCs w:val="23"/>
          </w:rPr>
          <w:t>which define</w:t>
        </w:r>
      </w:ins>
      <w:ins w:id="41" w:author="Carlos Caicedo" w:date="2017-09-25T23:46:00Z">
        <w:r w:rsidR="003D5160">
          <w:rPr>
            <w:sz w:val="23"/>
            <w:szCs w:val="23"/>
          </w:rPr>
          <w:t>s</w:t>
        </w:r>
      </w:ins>
      <w:ins w:id="42" w:author="Carlos Caicedo" w:date="2017-09-25T23:40:00Z">
        <w:r w:rsidR="00536B1B">
          <w:rPr>
            <w:sz w:val="23"/>
            <w:szCs w:val="23"/>
          </w:rPr>
          <w:t xml:space="preserve"> a </w:t>
        </w:r>
      </w:ins>
      <w:ins w:id="43" w:author="Carlos Caicedo" w:date="2017-09-25T23:42:00Z">
        <w:r w:rsidR="00536B1B" w:rsidRPr="00536B1B">
          <w:rPr>
            <w:sz w:val="23"/>
            <w:szCs w:val="23"/>
          </w:rPr>
          <w:t>Policy Language for Dynamic Spectrum Access Systems.</w:t>
        </w:r>
      </w:ins>
      <w:ins w:id="44" w:author="Carlos Caicedo" w:date="2017-09-25T23:43:00Z">
        <w:r w:rsidR="00536B1B">
          <w:rPr>
            <w:sz w:val="23"/>
            <w:szCs w:val="23"/>
          </w:rPr>
          <w:t xml:space="preserve"> </w:t>
        </w:r>
        <w:r w:rsidR="00536B1B" w:rsidRPr="00536B1B">
          <w:rPr>
            <w:sz w:val="23"/>
            <w:szCs w:val="23"/>
          </w:rPr>
          <w:t xml:space="preserve">By </w:t>
        </w:r>
      </w:ins>
      <w:ins w:id="45" w:author="Carlos Caicedo" w:date="2017-09-25T23:50:00Z">
        <w:r w:rsidR="003D5160">
          <w:rPr>
            <w:sz w:val="23"/>
            <w:szCs w:val="23"/>
          </w:rPr>
          <w:t xml:space="preserve">World Wide Web </w:t>
        </w:r>
        <w:r w:rsidR="003D5160">
          <w:rPr>
            <w:sz w:val="23"/>
            <w:szCs w:val="23"/>
          </w:rPr>
          <w:lastRenderedPageBreak/>
          <w:t>Consortium (</w:t>
        </w:r>
      </w:ins>
      <w:ins w:id="46" w:author="Carlos Caicedo" w:date="2017-09-25T23:43:00Z">
        <w:r w:rsidR="00536B1B" w:rsidRPr="00536B1B">
          <w:rPr>
            <w:sz w:val="23"/>
            <w:szCs w:val="23"/>
          </w:rPr>
          <w:t>W3C</w:t>
        </w:r>
      </w:ins>
      <w:ins w:id="47" w:author="Carlos Caicedo" w:date="2017-09-25T23:50:00Z">
        <w:r w:rsidR="003D5160">
          <w:rPr>
            <w:sz w:val="23"/>
            <w:szCs w:val="23"/>
          </w:rPr>
          <w:t>)</w:t>
        </w:r>
      </w:ins>
      <w:ins w:id="48" w:author="Carlos Caicedo" w:date="2017-09-25T23:43:00Z">
        <w:r w:rsidR="00536B1B" w:rsidRPr="00536B1B">
          <w:rPr>
            <w:sz w:val="23"/>
            <w:szCs w:val="23"/>
          </w:rPr>
          <w:t xml:space="preserve"> standardized processes</w:t>
        </w:r>
      </w:ins>
      <w:ins w:id="49" w:author="Carlos Caicedo" w:date="2017-09-26T01:01:00Z">
        <w:r w:rsidR="00F94DDD">
          <w:rPr>
            <w:sz w:val="23"/>
            <w:szCs w:val="23"/>
          </w:rPr>
          <w:t>,</w:t>
        </w:r>
      </w:ins>
      <w:ins w:id="50" w:author="Carlos Caicedo" w:date="2017-09-25T23:43:00Z">
        <w:r w:rsidR="00536B1B" w:rsidRPr="00536B1B">
          <w:rPr>
            <w:sz w:val="23"/>
            <w:szCs w:val="23"/>
          </w:rPr>
          <w:t xml:space="preserve"> the SCM information model may be translated into an OWL 2 ontology</w:t>
        </w:r>
      </w:ins>
      <w:ins w:id="51" w:author="Carlos Caicedo" w:date="2017-09-25T23:54:00Z">
        <w:r w:rsidR="003D5160">
          <w:rPr>
            <w:rStyle w:val="FootnoteReference"/>
            <w:sz w:val="23"/>
            <w:szCs w:val="23"/>
          </w:rPr>
          <w:footnoteReference w:id="2"/>
        </w:r>
      </w:ins>
      <w:ins w:id="54" w:author="Carlos Caicedo" w:date="2017-09-25T23:43:00Z">
        <w:r w:rsidR="00536B1B" w:rsidRPr="00536B1B">
          <w:rPr>
            <w:sz w:val="23"/>
            <w:szCs w:val="23"/>
          </w:rPr>
          <w:t xml:space="preserve">. Then, utilizing the 1900.5.1 defined Policy Language, based on the W3C RIF - Core language, compatibility and policy rules may be defined, that by virtue of a W3C standardized semantics are ensured to be interpreted and executed without any ambiguity across all participating devices. </w:t>
        </w:r>
      </w:ins>
    </w:p>
    <w:p w:rsidR="00215944" w:rsidRPr="009E537E" w:rsidRDefault="00215944" w:rsidP="00215944">
      <w:pPr>
        <w:pStyle w:val="Heading1"/>
        <w:jc w:val="center"/>
        <w:rPr>
          <w:sz w:val="28"/>
          <w:u w:val="single"/>
        </w:rPr>
      </w:pPr>
      <w:r w:rsidRPr="009E537E">
        <w:rPr>
          <w:sz w:val="28"/>
          <w:u w:val="single"/>
        </w:rPr>
        <w:t>Using SCMs to enable flexible use of spectrum</w:t>
      </w:r>
      <w:r w:rsidR="0088149E">
        <w:rPr>
          <w:sz w:val="28"/>
          <w:u w:val="single"/>
        </w:rPr>
        <w:t xml:space="preserve"> in M</w:t>
      </w:r>
      <w:r w:rsidR="0010545F">
        <w:rPr>
          <w:sz w:val="28"/>
          <w:u w:val="single"/>
        </w:rPr>
        <w:t>id</w:t>
      </w:r>
      <w:r w:rsidR="0088149E">
        <w:rPr>
          <w:sz w:val="28"/>
          <w:u w:val="single"/>
        </w:rPr>
        <w:t>-</w:t>
      </w:r>
      <w:r w:rsidR="0010545F">
        <w:rPr>
          <w:sz w:val="28"/>
          <w:u w:val="single"/>
        </w:rPr>
        <w:t>band spectrum</w:t>
      </w:r>
      <w:r w:rsidR="0088149E">
        <w:rPr>
          <w:sz w:val="28"/>
          <w:u w:val="single"/>
        </w:rPr>
        <w:t xml:space="preserve"> between 3.7 and 24 GHz</w:t>
      </w:r>
    </w:p>
    <w:p w:rsidR="00E8003C" w:rsidRDefault="00447A29" w:rsidP="00D162EB">
      <w:pPr>
        <w:pStyle w:val="Default"/>
        <w:spacing w:before="240" w:line="360" w:lineRule="auto"/>
        <w:rPr>
          <w:sz w:val="23"/>
          <w:szCs w:val="23"/>
        </w:rPr>
      </w:pPr>
      <w:r>
        <w:rPr>
          <w:sz w:val="23"/>
          <w:szCs w:val="23"/>
        </w:rPr>
        <w:t>21</w:t>
      </w:r>
      <w:r w:rsidR="00FE6FB9">
        <w:rPr>
          <w:sz w:val="23"/>
          <w:szCs w:val="23"/>
        </w:rPr>
        <w:t xml:space="preserve">. </w:t>
      </w:r>
      <w:r w:rsidR="0010545F">
        <w:rPr>
          <w:sz w:val="23"/>
          <w:szCs w:val="23"/>
        </w:rPr>
        <w:t xml:space="preserve">We propose the use of SCM based Spectrum Access Systems </w:t>
      </w:r>
      <w:r w:rsidR="00CE072C">
        <w:rPr>
          <w:sz w:val="23"/>
          <w:szCs w:val="23"/>
        </w:rPr>
        <w:t xml:space="preserve">(SCM_SAS) </w:t>
      </w:r>
      <w:r w:rsidR="0010545F">
        <w:rPr>
          <w:sz w:val="23"/>
          <w:szCs w:val="23"/>
        </w:rPr>
        <w:t>to coordinate the use and enable the sharing of spectrum in the 3.7-4.2 GHz band. This will allow more intensive use of the band for the deployment of point-to-multipoint FS broadband services</w:t>
      </w:r>
      <w:r w:rsidR="00FD3E17">
        <w:rPr>
          <w:sz w:val="23"/>
          <w:szCs w:val="23"/>
        </w:rPr>
        <w:t xml:space="preserve"> and last mile point to point FS links.</w:t>
      </w:r>
      <w:r w:rsidR="00E8003C">
        <w:rPr>
          <w:sz w:val="23"/>
          <w:szCs w:val="23"/>
        </w:rPr>
        <w:t xml:space="preserve"> </w:t>
      </w:r>
      <w:r w:rsidR="00AA42DB">
        <w:rPr>
          <w:sz w:val="23"/>
          <w:szCs w:val="23"/>
        </w:rPr>
        <w:t>It will also allow the protection of incumbent FS and FSS operations in this band.</w:t>
      </w:r>
    </w:p>
    <w:p w:rsidR="00E8003C" w:rsidRDefault="00447A29" w:rsidP="00D162EB">
      <w:pPr>
        <w:pStyle w:val="Default"/>
        <w:spacing w:before="240" w:line="360" w:lineRule="auto"/>
        <w:rPr>
          <w:sz w:val="23"/>
          <w:szCs w:val="23"/>
        </w:rPr>
      </w:pPr>
      <w:r>
        <w:rPr>
          <w:sz w:val="23"/>
          <w:szCs w:val="23"/>
        </w:rPr>
        <w:t>22</w:t>
      </w:r>
      <w:r w:rsidR="00FE6FB9">
        <w:rPr>
          <w:sz w:val="23"/>
          <w:szCs w:val="23"/>
        </w:rPr>
        <w:t xml:space="preserve">. </w:t>
      </w:r>
      <w:r w:rsidR="00CE072C">
        <w:rPr>
          <w:sz w:val="23"/>
          <w:szCs w:val="23"/>
        </w:rPr>
        <w:t>Some of the operational principles of the SAS systems used for the Citizens Broadband Service</w:t>
      </w:r>
      <w:del w:id="55" w:author="Carlos Caicedo" w:date="2017-09-26T01:03:00Z">
        <w:r w:rsidR="00CE072C" w:rsidDel="00F94DDD">
          <w:rPr>
            <w:sz w:val="23"/>
            <w:szCs w:val="23"/>
          </w:rPr>
          <w:delText>s</w:delText>
        </w:r>
      </w:del>
      <w:r w:rsidR="00CE072C">
        <w:rPr>
          <w:sz w:val="23"/>
          <w:szCs w:val="23"/>
        </w:rPr>
        <w:t xml:space="preserve"> will apply to an SCM_SAS but centered around the exchange of SCMs among devices that need spectrum access in a specific geographical area.   </w:t>
      </w:r>
    </w:p>
    <w:p w:rsidR="00AA42DB" w:rsidRDefault="00447A29" w:rsidP="00D162EB">
      <w:pPr>
        <w:pStyle w:val="Default"/>
        <w:spacing w:before="240" w:line="360" w:lineRule="auto"/>
        <w:rPr>
          <w:sz w:val="23"/>
          <w:szCs w:val="23"/>
        </w:rPr>
      </w:pPr>
      <w:r>
        <w:rPr>
          <w:sz w:val="23"/>
          <w:szCs w:val="23"/>
        </w:rPr>
        <w:t>23</w:t>
      </w:r>
      <w:r w:rsidR="00FE6FB9">
        <w:rPr>
          <w:sz w:val="23"/>
          <w:szCs w:val="23"/>
        </w:rPr>
        <w:t xml:space="preserve">. </w:t>
      </w:r>
      <w:r w:rsidR="00AA42DB">
        <w:rPr>
          <w:sz w:val="23"/>
          <w:szCs w:val="23"/>
        </w:rPr>
        <w:t>Incumbent FS and FSS systems would submit and register with an SCM_SAS their respective SCM describing the boundaries of their spectrum use and required interference protection characteristics. New entrant RF devices or systems would submit their SCM to the SCM_SAS which in turn would compute the compatibility of the entrant’s SCM with that of systems already registered in the SCM_SAS and if the new SCM is found compatible the entrant’s system is registered in the SCM_SAS and granted permission for operation. In case the entrant’s SCM is not found to be compatible, the entrant will be denied permission for operation until it submits a compatible SCM.</w:t>
      </w:r>
    </w:p>
    <w:p w:rsidR="00AA42DB" w:rsidRDefault="00FE6FB9" w:rsidP="00D162EB">
      <w:pPr>
        <w:pStyle w:val="Default"/>
        <w:spacing w:before="240" w:line="360" w:lineRule="auto"/>
        <w:rPr>
          <w:sz w:val="23"/>
          <w:szCs w:val="23"/>
        </w:rPr>
      </w:pPr>
      <w:r>
        <w:rPr>
          <w:sz w:val="23"/>
          <w:szCs w:val="23"/>
        </w:rPr>
        <w:t>2</w:t>
      </w:r>
      <w:r w:rsidR="00447A29">
        <w:rPr>
          <w:sz w:val="23"/>
          <w:szCs w:val="23"/>
        </w:rPr>
        <w:t>4</w:t>
      </w:r>
      <w:r>
        <w:rPr>
          <w:sz w:val="23"/>
          <w:szCs w:val="23"/>
        </w:rPr>
        <w:t xml:space="preserve">. </w:t>
      </w:r>
      <w:r w:rsidR="00E146F9">
        <w:rPr>
          <w:sz w:val="23"/>
          <w:szCs w:val="23"/>
        </w:rPr>
        <w:t>To support the scala</w:t>
      </w:r>
      <w:bookmarkStart w:id="56" w:name="_GoBack"/>
      <w:bookmarkEnd w:id="56"/>
      <w:r w:rsidR="00E146F9">
        <w:rPr>
          <w:sz w:val="23"/>
          <w:szCs w:val="23"/>
        </w:rPr>
        <w:t>bility of the proposed SCM_SAS operation, different commercial entities could operate an SCM_SAS and elaborate</w:t>
      </w:r>
      <w:r>
        <w:rPr>
          <w:sz w:val="23"/>
          <w:szCs w:val="23"/>
        </w:rPr>
        <w:t xml:space="preserve"> one or several</w:t>
      </w:r>
      <w:r w:rsidR="00E146F9">
        <w:rPr>
          <w:sz w:val="23"/>
          <w:szCs w:val="23"/>
        </w:rPr>
        <w:t xml:space="preserve"> SCMs that communicate the aggregate of the spectrum </w:t>
      </w:r>
      <w:r>
        <w:rPr>
          <w:sz w:val="23"/>
          <w:szCs w:val="23"/>
        </w:rPr>
        <w:t xml:space="preserve">use </w:t>
      </w:r>
      <w:r w:rsidR="00E146F9">
        <w:rPr>
          <w:sz w:val="23"/>
          <w:szCs w:val="23"/>
        </w:rPr>
        <w:t>boundaries defined by the SCMs registered at each SCM_SAS. These aggregate SCMs can be exchanged between different SCM_SAS t</w:t>
      </w:r>
      <w:r>
        <w:rPr>
          <w:sz w:val="23"/>
          <w:szCs w:val="23"/>
        </w:rPr>
        <w:t xml:space="preserve">o protect registered devices/systems from interference irrespective of the SCM_SAS in which they registered. </w:t>
      </w:r>
    </w:p>
    <w:p w:rsidR="00353FC6" w:rsidRDefault="00353FC6" w:rsidP="00D162EB">
      <w:pPr>
        <w:pStyle w:val="Default"/>
        <w:spacing w:before="240" w:line="360" w:lineRule="auto"/>
        <w:rPr>
          <w:sz w:val="23"/>
          <w:szCs w:val="23"/>
        </w:rPr>
      </w:pPr>
      <w:r>
        <w:rPr>
          <w:sz w:val="23"/>
          <w:szCs w:val="23"/>
        </w:rPr>
        <w:lastRenderedPageBreak/>
        <w:t>2</w:t>
      </w:r>
      <w:r w:rsidR="00447A29">
        <w:rPr>
          <w:sz w:val="23"/>
          <w:szCs w:val="23"/>
        </w:rPr>
        <w:t>5</w:t>
      </w:r>
      <w:r>
        <w:rPr>
          <w:sz w:val="23"/>
          <w:szCs w:val="23"/>
        </w:rPr>
        <w:t xml:space="preserve">. The operation of SCM_SASs as described in the previous paragraphs </w:t>
      </w:r>
      <w:proofErr w:type="gramStart"/>
      <w:r w:rsidR="00674172">
        <w:rPr>
          <w:sz w:val="23"/>
          <w:szCs w:val="23"/>
        </w:rPr>
        <w:t>is</w:t>
      </w:r>
      <w:proofErr w:type="gramEnd"/>
      <w:r w:rsidR="00674172">
        <w:rPr>
          <w:sz w:val="23"/>
          <w:szCs w:val="23"/>
        </w:rPr>
        <w:t xml:space="preserve"> also applicable for managing the co-existence of incumbent devices with new entrant devices in the 5.925-6.425 GHz band and the 6.425-7.125 GHz band.</w:t>
      </w:r>
    </w:p>
    <w:p w:rsidR="00E5176D" w:rsidRDefault="004B4A43" w:rsidP="00D162EB">
      <w:pPr>
        <w:pStyle w:val="Default"/>
        <w:spacing w:before="240" w:line="360" w:lineRule="auto"/>
        <w:rPr>
          <w:sz w:val="23"/>
          <w:szCs w:val="23"/>
        </w:rPr>
      </w:pPr>
      <w:r>
        <w:rPr>
          <w:sz w:val="23"/>
          <w:szCs w:val="23"/>
        </w:rPr>
        <w:t>2</w:t>
      </w:r>
      <w:r w:rsidR="00447A29">
        <w:rPr>
          <w:sz w:val="23"/>
          <w:szCs w:val="23"/>
        </w:rPr>
        <w:t>6</w:t>
      </w:r>
      <w:r>
        <w:rPr>
          <w:sz w:val="23"/>
          <w:szCs w:val="23"/>
        </w:rPr>
        <w:t>. In the particular case that unlicensed sharing of spectrum in the 5.925 – 7.125 GHz was permitted by designating this frequency range as a U-NII band, a SCM_SAS could build a geo-referenced database to respond to queries from U-NII devices wishing to know if their transmissions would generate interference to systems that have registered their spectrum use boundaries via an SCM</w:t>
      </w:r>
      <w:r>
        <w:rPr>
          <w:rStyle w:val="FootnoteReference"/>
          <w:sz w:val="23"/>
          <w:szCs w:val="23"/>
        </w:rPr>
        <w:footnoteReference w:id="3"/>
      </w:r>
      <w:r>
        <w:rPr>
          <w:sz w:val="23"/>
          <w:szCs w:val="23"/>
        </w:rPr>
        <w:t xml:space="preserve">. </w:t>
      </w:r>
      <w:r w:rsidR="00E5176D">
        <w:rPr>
          <w:sz w:val="23"/>
          <w:szCs w:val="23"/>
        </w:rPr>
        <w:t>Assuming that U-NII devices would have one or a restricted set of RF spectrum use characteristics and that these are standardized and well-know, the device would only need to identify itself as a U-NII device for the S</w:t>
      </w:r>
      <w:r w:rsidR="00EC58CA">
        <w:rPr>
          <w:sz w:val="23"/>
          <w:szCs w:val="23"/>
        </w:rPr>
        <w:t>C</w:t>
      </w:r>
      <w:r w:rsidR="00E5176D">
        <w:rPr>
          <w:sz w:val="23"/>
          <w:szCs w:val="23"/>
        </w:rPr>
        <w:t xml:space="preserve">M_SAS to determine what SCM to use to determine the compatibility of its spectrum use. </w:t>
      </w:r>
      <w:r w:rsidR="00EC58CA">
        <w:rPr>
          <w:sz w:val="23"/>
          <w:szCs w:val="23"/>
        </w:rPr>
        <w:t>This procedure would help prevent or mitigate interference to incumbents in the frequency range previously mentioned.</w:t>
      </w:r>
    </w:p>
    <w:p w:rsidR="00AF67D9" w:rsidRDefault="00AF67D9" w:rsidP="00D162EB">
      <w:pPr>
        <w:pStyle w:val="Default"/>
        <w:spacing w:before="240" w:line="360" w:lineRule="auto"/>
        <w:rPr>
          <w:sz w:val="23"/>
          <w:szCs w:val="23"/>
        </w:rPr>
      </w:pPr>
    </w:p>
    <w:p w:rsidR="001C0E27" w:rsidRPr="00427B0A" w:rsidRDefault="001C0E27" w:rsidP="001C0E27">
      <w:pPr>
        <w:pStyle w:val="Heading1"/>
        <w:jc w:val="center"/>
        <w:rPr>
          <w:sz w:val="28"/>
          <w:u w:val="single"/>
        </w:rPr>
      </w:pPr>
      <w:r w:rsidRPr="00427B0A">
        <w:rPr>
          <w:sz w:val="28"/>
          <w:u w:val="single"/>
        </w:rPr>
        <w:t>Conclusion</w:t>
      </w:r>
    </w:p>
    <w:p w:rsidR="00B350B4" w:rsidRDefault="00EC58CA" w:rsidP="001C0E27">
      <w:pPr>
        <w:pStyle w:val="Default"/>
        <w:spacing w:before="240" w:line="360" w:lineRule="auto"/>
        <w:rPr>
          <w:sz w:val="23"/>
          <w:szCs w:val="23"/>
        </w:rPr>
      </w:pPr>
      <w:r>
        <w:rPr>
          <w:sz w:val="23"/>
          <w:szCs w:val="23"/>
        </w:rPr>
        <w:t>2</w:t>
      </w:r>
      <w:r w:rsidR="00447A29">
        <w:rPr>
          <w:sz w:val="23"/>
          <w:szCs w:val="23"/>
        </w:rPr>
        <w:t>7</w:t>
      </w:r>
      <w:r w:rsidR="001C0E27">
        <w:rPr>
          <w:sz w:val="23"/>
          <w:szCs w:val="23"/>
        </w:rPr>
        <w:t>.  Th</w:t>
      </w:r>
      <w:r w:rsidR="00326BEB">
        <w:rPr>
          <w:sz w:val="23"/>
          <w:szCs w:val="23"/>
        </w:rPr>
        <w:t>e</w:t>
      </w:r>
      <w:r w:rsidR="003D6EB7">
        <w:rPr>
          <w:sz w:val="23"/>
          <w:szCs w:val="23"/>
        </w:rPr>
        <w:t xml:space="preserve"> soon to be released</w:t>
      </w:r>
      <w:r w:rsidR="001C0E27">
        <w:rPr>
          <w:sz w:val="23"/>
          <w:szCs w:val="23"/>
        </w:rPr>
        <w:t xml:space="preserve"> </w:t>
      </w:r>
      <w:r w:rsidR="00674172">
        <w:rPr>
          <w:sz w:val="23"/>
          <w:szCs w:val="23"/>
        </w:rPr>
        <w:t xml:space="preserve">IEEE 1900.5.2 </w:t>
      </w:r>
      <w:r w:rsidR="001C0E27">
        <w:rPr>
          <w:sz w:val="23"/>
          <w:szCs w:val="23"/>
        </w:rPr>
        <w:t>standard</w:t>
      </w:r>
      <w:r w:rsidR="00674172">
        <w:rPr>
          <w:sz w:val="23"/>
          <w:szCs w:val="23"/>
        </w:rPr>
        <w:t xml:space="preserve"> </w:t>
      </w:r>
      <w:ins w:id="57" w:author="Carlos Caicedo" w:date="2017-09-26T00:43:00Z">
        <w:r w:rsidR="002C6C93">
          <w:rPr>
            <w:sz w:val="23"/>
            <w:szCs w:val="23"/>
          </w:rPr>
          <w:t>(</w:t>
        </w:r>
        <w:r w:rsidR="002C6C93" w:rsidRPr="002C6C93">
          <w:rPr>
            <w:sz w:val="23"/>
            <w:szCs w:val="23"/>
          </w:rPr>
          <w:t>Standard Method for Modeling Spectrum Consumptio</w:t>
        </w:r>
        <w:r w:rsidR="002C6C93">
          <w:rPr>
            <w:sz w:val="23"/>
            <w:szCs w:val="23"/>
          </w:rPr>
          <w:t xml:space="preserve">n) </w:t>
        </w:r>
      </w:ins>
      <w:r w:rsidR="003D6EB7">
        <w:rPr>
          <w:sz w:val="23"/>
          <w:szCs w:val="23"/>
        </w:rPr>
        <w:t>developed by</w:t>
      </w:r>
      <w:r w:rsidR="00674172">
        <w:rPr>
          <w:sz w:val="23"/>
          <w:szCs w:val="23"/>
        </w:rPr>
        <w:t xml:space="preserve"> the </w:t>
      </w:r>
      <w:r w:rsidR="001C0E27">
        <w:rPr>
          <w:sz w:val="23"/>
          <w:szCs w:val="23"/>
        </w:rPr>
        <w:t>IEEE DySPAN</w:t>
      </w:r>
      <w:r w:rsidR="003D6EB7">
        <w:rPr>
          <w:sz w:val="23"/>
          <w:szCs w:val="23"/>
        </w:rPr>
        <w:t>-</w:t>
      </w:r>
      <w:r w:rsidR="001C0E27">
        <w:rPr>
          <w:sz w:val="23"/>
          <w:szCs w:val="23"/>
        </w:rPr>
        <w:t>SC Work</w:t>
      </w:r>
      <w:r w:rsidR="00C64A78">
        <w:rPr>
          <w:sz w:val="23"/>
          <w:szCs w:val="23"/>
        </w:rPr>
        <w:t>ing</w:t>
      </w:r>
      <w:r w:rsidR="001C0E27">
        <w:rPr>
          <w:sz w:val="23"/>
          <w:szCs w:val="23"/>
        </w:rPr>
        <w:t xml:space="preserve"> Group </w:t>
      </w:r>
      <w:r w:rsidR="00C64A78">
        <w:rPr>
          <w:sz w:val="23"/>
          <w:szCs w:val="23"/>
        </w:rPr>
        <w:t xml:space="preserve">IEEE </w:t>
      </w:r>
      <w:r w:rsidR="001C0E27">
        <w:rPr>
          <w:sz w:val="23"/>
          <w:szCs w:val="23"/>
        </w:rPr>
        <w:t xml:space="preserve">1900.5 </w:t>
      </w:r>
      <w:r w:rsidR="00326BEB">
        <w:rPr>
          <w:sz w:val="23"/>
          <w:szCs w:val="23"/>
        </w:rPr>
        <w:t>provides a feasible mechanism and information model to enable spectrum use flexibility in the bands mentioned by the</w:t>
      </w:r>
      <w:r w:rsidR="001C0E27">
        <w:rPr>
          <w:sz w:val="23"/>
          <w:szCs w:val="23"/>
        </w:rPr>
        <w:t xml:space="preserve"> </w:t>
      </w:r>
      <w:r w:rsidR="003A072C">
        <w:rPr>
          <w:sz w:val="23"/>
          <w:szCs w:val="23"/>
        </w:rPr>
        <w:t>FCC 17-104A NOI</w:t>
      </w:r>
      <w:r w:rsidR="001C0E27">
        <w:rPr>
          <w:sz w:val="23"/>
          <w:szCs w:val="23"/>
        </w:rPr>
        <w:t>.</w:t>
      </w:r>
      <w:r>
        <w:rPr>
          <w:sz w:val="23"/>
          <w:szCs w:val="23"/>
        </w:rPr>
        <w:t xml:space="preserve"> </w:t>
      </w:r>
    </w:p>
    <w:p w:rsidR="00CC68A0" w:rsidRDefault="00B350B4" w:rsidP="001C0E27">
      <w:pPr>
        <w:pStyle w:val="Default"/>
        <w:spacing w:before="240" w:line="360" w:lineRule="auto"/>
        <w:rPr>
          <w:sz w:val="23"/>
          <w:szCs w:val="23"/>
        </w:rPr>
      </w:pPr>
      <w:r>
        <w:rPr>
          <w:sz w:val="23"/>
          <w:szCs w:val="23"/>
        </w:rPr>
        <w:t>2</w:t>
      </w:r>
      <w:r w:rsidR="00447A29">
        <w:rPr>
          <w:sz w:val="23"/>
          <w:szCs w:val="23"/>
        </w:rPr>
        <w:t>8</w:t>
      </w:r>
      <w:r>
        <w:rPr>
          <w:sz w:val="23"/>
          <w:szCs w:val="23"/>
        </w:rPr>
        <w:t xml:space="preserve">. </w:t>
      </w:r>
      <w:r w:rsidR="00EC58CA">
        <w:rPr>
          <w:sz w:val="23"/>
          <w:szCs w:val="23"/>
        </w:rPr>
        <w:t>We believe th</w:t>
      </w:r>
      <w:r w:rsidR="00CC68A0">
        <w:rPr>
          <w:sz w:val="23"/>
          <w:szCs w:val="23"/>
        </w:rPr>
        <w:t xml:space="preserve">at a near term feasible solution to increasing the flexibility of spectrum use in mid-band spectrum between 3.7 and 24 GHz can be built based on the </w:t>
      </w:r>
      <w:r w:rsidR="00EC58CA">
        <w:rPr>
          <w:sz w:val="23"/>
          <w:szCs w:val="23"/>
        </w:rPr>
        <w:t>integration of</w:t>
      </w:r>
      <w:r w:rsidR="00CC68A0">
        <w:rPr>
          <w:sz w:val="23"/>
          <w:szCs w:val="23"/>
        </w:rPr>
        <w:t>:</w:t>
      </w:r>
    </w:p>
    <w:p w:rsidR="00CC68A0" w:rsidRDefault="00EC58CA" w:rsidP="001C0E27">
      <w:pPr>
        <w:pStyle w:val="Default"/>
        <w:spacing w:before="240" w:line="360" w:lineRule="auto"/>
        <w:rPr>
          <w:sz w:val="23"/>
          <w:szCs w:val="23"/>
        </w:rPr>
      </w:pPr>
      <w:proofErr w:type="spellStart"/>
      <w:r>
        <w:rPr>
          <w:sz w:val="23"/>
          <w:szCs w:val="23"/>
        </w:rPr>
        <w:t>i</w:t>
      </w:r>
      <w:proofErr w:type="spellEnd"/>
      <w:r>
        <w:rPr>
          <w:sz w:val="23"/>
          <w:szCs w:val="23"/>
        </w:rPr>
        <w:t xml:space="preserve">) spectrum consumption models (SCMs) as a </w:t>
      </w:r>
      <w:r w:rsidR="00A00FFF">
        <w:rPr>
          <w:sz w:val="23"/>
          <w:szCs w:val="23"/>
        </w:rPr>
        <w:t>well-defined</w:t>
      </w:r>
      <w:r>
        <w:rPr>
          <w:sz w:val="23"/>
          <w:szCs w:val="23"/>
        </w:rPr>
        <w:t xml:space="preserve"> </w:t>
      </w:r>
      <w:r w:rsidR="003D6EB7">
        <w:rPr>
          <w:sz w:val="23"/>
          <w:szCs w:val="23"/>
        </w:rPr>
        <w:t xml:space="preserve">means </w:t>
      </w:r>
      <w:r>
        <w:rPr>
          <w:sz w:val="23"/>
          <w:szCs w:val="23"/>
        </w:rPr>
        <w:t>to convey the boundaries of spectrum use by any RF device/system</w:t>
      </w:r>
    </w:p>
    <w:p w:rsidR="00CC68A0" w:rsidRDefault="00EC58CA" w:rsidP="001C0E27">
      <w:pPr>
        <w:pStyle w:val="Default"/>
        <w:spacing w:before="240" w:line="360" w:lineRule="auto"/>
        <w:rPr>
          <w:sz w:val="23"/>
          <w:szCs w:val="23"/>
        </w:rPr>
      </w:pPr>
      <w:r>
        <w:rPr>
          <w:sz w:val="23"/>
          <w:szCs w:val="23"/>
        </w:rPr>
        <w:t xml:space="preserve">ii) the spectrum use compatibility computations for SCM as defined by the IEEE 1900.5.2 standard and </w:t>
      </w:r>
    </w:p>
    <w:p w:rsidR="00CC68A0" w:rsidRDefault="00EC58CA" w:rsidP="001C0E27">
      <w:pPr>
        <w:pStyle w:val="Default"/>
        <w:spacing w:before="240" w:line="360" w:lineRule="auto"/>
        <w:rPr>
          <w:sz w:val="23"/>
          <w:szCs w:val="23"/>
        </w:rPr>
      </w:pPr>
      <w:r>
        <w:rPr>
          <w:sz w:val="23"/>
          <w:szCs w:val="23"/>
        </w:rPr>
        <w:t>iii)</w:t>
      </w:r>
      <w:r w:rsidR="00CC68A0">
        <w:rPr>
          <w:sz w:val="23"/>
          <w:szCs w:val="23"/>
        </w:rPr>
        <w:t xml:space="preserve"> the use of</w:t>
      </w:r>
      <w:r>
        <w:rPr>
          <w:sz w:val="23"/>
          <w:szCs w:val="23"/>
        </w:rPr>
        <w:t xml:space="preserve"> database technology</w:t>
      </w:r>
      <w:r w:rsidR="00CC68A0">
        <w:rPr>
          <w:sz w:val="23"/>
          <w:szCs w:val="23"/>
        </w:rPr>
        <w:t xml:space="preserve"> to structure </w:t>
      </w:r>
      <w:r w:rsidR="003D6EB7">
        <w:rPr>
          <w:sz w:val="23"/>
          <w:szCs w:val="23"/>
        </w:rPr>
        <w:t>an</w:t>
      </w:r>
      <w:r>
        <w:rPr>
          <w:sz w:val="23"/>
          <w:szCs w:val="23"/>
        </w:rPr>
        <w:t xml:space="preserve"> SCM based Spectrum Access System</w:t>
      </w:r>
      <w:r w:rsidR="003D6EB7">
        <w:rPr>
          <w:sz w:val="23"/>
          <w:szCs w:val="23"/>
        </w:rPr>
        <w:t xml:space="preserve"> that can be used</w:t>
      </w:r>
      <w:r>
        <w:rPr>
          <w:sz w:val="23"/>
          <w:szCs w:val="23"/>
        </w:rPr>
        <w:t xml:space="preserve"> under the suggested operational rules mentioned in this document</w:t>
      </w:r>
      <w:r w:rsidR="00CC68A0">
        <w:rPr>
          <w:sz w:val="23"/>
          <w:szCs w:val="23"/>
        </w:rPr>
        <w:t>.</w:t>
      </w:r>
    </w:p>
    <w:p w:rsidR="00841642" w:rsidRPr="00AE6ECE" w:rsidRDefault="00447A29" w:rsidP="00AE6ECE">
      <w:pPr>
        <w:pStyle w:val="Default"/>
        <w:spacing w:before="240" w:line="360" w:lineRule="auto"/>
        <w:rPr>
          <w:sz w:val="23"/>
          <w:szCs w:val="23"/>
        </w:rPr>
      </w:pPr>
      <w:r>
        <w:rPr>
          <w:sz w:val="23"/>
          <w:szCs w:val="23"/>
        </w:rPr>
        <w:t xml:space="preserve">29. </w:t>
      </w:r>
      <w:ins w:id="58" w:author="Carlos Caicedo" w:date="2017-09-26T00:45:00Z">
        <w:r w:rsidR="00AE6ECE">
          <w:rPr>
            <w:sz w:val="23"/>
            <w:szCs w:val="23"/>
          </w:rPr>
          <w:t xml:space="preserve">Overall, </w:t>
        </w:r>
        <w:r w:rsidR="00AE6ECE" w:rsidRPr="00AE6ECE">
          <w:rPr>
            <w:sz w:val="23"/>
            <w:szCs w:val="23"/>
          </w:rPr>
          <w:t>SCMs and their related algorithms</w:t>
        </w:r>
        <w:r w:rsidR="00AE6ECE">
          <w:rPr>
            <w:sz w:val="23"/>
            <w:szCs w:val="23"/>
          </w:rPr>
          <w:t xml:space="preserve"> for computing spectrum use compatibility</w:t>
        </w:r>
        <w:r w:rsidR="00AE6ECE" w:rsidRPr="00AE6ECE">
          <w:rPr>
            <w:sz w:val="23"/>
            <w:szCs w:val="23"/>
          </w:rPr>
          <w:t xml:space="preserve">, allow for RF technology independent spectrum management which is very important for the </w:t>
        </w:r>
        <w:r w:rsidR="00AE6ECE" w:rsidRPr="00AE6ECE">
          <w:rPr>
            <w:sz w:val="23"/>
            <w:szCs w:val="23"/>
          </w:rPr>
          <w:lastRenderedPageBreak/>
          <w:t xml:space="preserve">implementation of sustainable spectrum management frameworks that </w:t>
        </w:r>
      </w:ins>
      <w:ins w:id="59" w:author="Carlos Caicedo" w:date="2017-09-26T00:48:00Z">
        <w:r w:rsidR="00AE6ECE">
          <w:rPr>
            <w:sz w:val="23"/>
            <w:szCs w:val="23"/>
          </w:rPr>
          <w:t xml:space="preserve">expand flexible use of mid-band spectrum and </w:t>
        </w:r>
      </w:ins>
      <w:ins w:id="60" w:author="Carlos Caicedo" w:date="2017-09-26T00:45:00Z">
        <w:r w:rsidR="00AE6ECE" w:rsidRPr="00AE6ECE">
          <w:rPr>
            <w:sz w:val="23"/>
            <w:szCs w:val="23"/>
          </w:rPr>
          <w:t>can adapt to the rapid evolution of wireless technologies</w:t>
        </w:r>
      </w:ins>
      <w:ins w:id="61" w:author="Carlos Caicedo" w:date="2017-09-26T00:46:00Z">
        <w:r w:rsidR="00AE6ECE">
          <w:rPr>
            <w:sz w:val="23"/>
            <w:szCs w:val="23"/>
          </w:rPr>
          <w:t>.</w:t>
        </w:r>
      </w:ins>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before="11" w:after="0" w:line="280" w:lineRule="exact"/>
        <w:rPr>
          <w:rFonts w:ascii="Times New Roman" w:hAnsi="Times New Roman"/>
          <w:color w:val="000000"/>
          <w:sz w:val="28"/>
          <w:szCs w:val="28"/>
        </w:rPr>
      </w:pPr>
    </w:p>
    <w:p w:rsidR="00841642" w:rsidRDefault="00841642">
      <w:pPr>
        <w:widowControl w:val="0"/>
        <w:autoSpaceDE w:val="0"/>
        <w:autoSpaceDN w:val="0"/>
        <w:adjustRightInd w:val="0"/>
        <w:spacing w:before="29" w:after="0" w:line="240" w:lineRule="auto"/>
        <w:ind w:left="175"/>
        <w:rPr>
          <w:rFonts w:ascii="Times New Roman" w:hAnsi="Times New Roman"/>
          <w:color w:val="000000"/>
          <w:sz w:val="24"/>
          <w:szCs w:val="24"/>
        </w:rPr>
      </w:pPr>
      <w:r>
        <w:rPr>
          <w:rFonts w:ascii="Times New Roman" w:hAnsi="Times New Roman"/>
          <w:color w:val="000000"/>
          <w:sz w:val="24"/>
          <w:szCs w:val="24"/>
        </w:rPr>
        <w:t>Respect</w:t>
      </w:r>
      <w:r>
        <w:rPr>
          <w:rFonts w:ascii="Times New Roman" w:hAnsi="Times New Roman"/>
          <w:color w:val="000000"/>
          <w:spacing w:val="-1"/>
          <w:sz w:val="24"/>
          <w:szCs w:val="24"/>
        </w:rPr>
        <w:t>f</w:t>
      </w:r>
      <w:r>
        <w:rPr>
          <w:rFonts w:ascii="Times New Roman" w:hAnsi="Times New Roman"/>
          <w:color w:val="000000"/>
          <w:sz w:val="24"/>
          <w:szCs w:val="24"/>
        </w:rPr>
        <w:t>ully</w:t>
      </w:r>
      <w:r>
        <w:rPr>
          <w:rFonts w:ascii="Times New Roman" w:hAnsi="Times New Roman"/>
          <w:color w:val="000000"/>
          <w:spacing w:val="2"/>
          <w:sz w:val="24"/>
          <w:szCs w:val="24"/>
        </w:rPr>
        <w:t xml:space="preserve"> </w:t>
      </w:r>
      <w:r>
        <w:rPr>
          <w:rFonts w:ascii="Times New Roman" w:hAnsi="Times New Roman"/>
          <w:color w:val="000000"/>
          <w:sz w:val="24"/>
          <w:szCs w:val="24"/>
        </w:rPr>
        <w:t>sub</w:t>
      </w:r>
      <w:r>
        <w:rPr>
          <w:rFonts w:ascii="Times New Roman" w:hAnsi="Times New Roman"/>
          <w:color w:val="000000"/>
          <w:spacing w:val="-2"/>
          <w:sz w:val="24"/>
          <w:szCs w:val="24"/>
        </w:rPr>
        <w:t>m</w:t>
      </w:r>
      <w:r>
        <w:rPr>
          <w:rFonts w:ascii="Times New Roman" w:hAnsi="Times New Roman"/>
          <w:color w:val="000000"/>
          <w:w w:val="101"/>
          <w:sz w:val="24"/>
          <w:szCs w:val="24"/>
        </w:rPr>
        <w:t>itte</w:t>
      </w:r>
      <w:r>
        <w:rPr>
          <w:rFonts w:ascii="Times New Roman" w:hAnsi="Times New Roman"/>
          <w:color w:val="000000"/>
          <w:sz w:val="24"/>
          <w:szCs w:val="24"/>
        </w:rPr>
        <w:t>d,</w:t>
      </w:r>
    </w:p>
    <w:p w:rsidR="00841642" w:rsidRDefault="00841642">
      <w:pPr>
        <w:widowControl w:val="0"/>
        <w:autoSpaceDE w:val="0"/>
        <w:autoSpaceDN w:val="0"/>
        <w:adjustRightInd w:val="0"/>
        <w:spacing w:before="16" w:after="0" w:line="260" w:lineRule="exact"/>
        <w:rPr>
          <w:rFonts w:ascii="Times New Roman" w:hAnsi="Times New Roman"/>
          <w:color w:val="000000"/>
          <w:sz w:val="26"/>
          <w:szCs w:val="26"/>
        </w:rPr>
      </w:pPr>
    </w:p>
    <w:p w:rsidR="00841642" w:rsidRDefault="00841642">
      <w:pPr>
        <w:widowControl w:val="0"/>
        <w:autoSpaceDE w:val="0"/>
        <w:autoSpaceDN w:val="0"/>
        <w:adjustRightInd w:val="0"/>
        <w:spacing w:after="0" w:line="240" w:lineRule="auto"/>
        <w:ind w:left="175" w:right="4535"/>
        <w:rPr>
          <w:rFonts w:ascii="Times New Roman" w:hAnsi="Times New Roman"/>
          <w:color w:val="000000"/>
          <w:w w:val="101"/>
          <w:sz w:val="20"/>
          <w:szCs w:val="20"/>
        </w:rPr>
      </w:pPr>
    </w:p>
    <w:p w:rsidR="00447A29" w:rsidRPr="00447A29" w:rsidRDefault="00447A29" w:rsidP="00447A29">
      <w:pPr>
        <w:autoSpaceDE w:val="0"/>
        <w:autoSpaceDN w:val="0"/>
        <w:adjustRightInd w:val="0"/>
        <w:spacing w:after="0" w:line="240" w:lineRule="auto"/>
        <w:rPr>
          <w:rFonts w:ascii="Times New Roman" w:hAnsi="Times New Roman"/>
          <w:color w:val="000000"/>
          <w:sz w:val="23"/>
          <w:szCs w:val="23"/>
        </w:rPr>
      </w:pPr>
      <w:r w:rsidRPr="00447A29">
        <w:rPr>
          <w:rFonts w:ascii="Times New Roman" w:hAnsi="Times New Roman"/>
          <w:color w:val="000000"/>
          <w:sz w:val="23"/>
          <w:szCs w:val="23"/>
        </w:rPr>
        <w:t>Hiroshi Harada</w:t>
      </w:r>
    </w:p>
    <w:p w:rsidR="00447A29" w:rsidRPr="00447A29" w:rsidRDefault="00447A29" w:rsidP="00447A29">
      <w:pPr>
        <w:autoSpaceDE w:val="0"/>
        <w:autoSpaceDN w:val="0"/>
        <w:adjustRightInd w:val="0"/>
        <w:spacing w:after="0" w:line="240" w:lineRule="auto"/>
        <w:rPr>
          <w:rFonts w:ascii="Times New Roman" w:hAnsi="Times New Roman"/>
          <w:color w:val="000000"/>
          <w:sz w:val="23"/>
          <w:szCs w:val="23"/>
        </w:rPr>
      </w:pPr>
      <w:r w:rsidRPr="00447A29">
        <w:rPr>
          <w:rFonts w:ascii="Times New Roman" w:hAnsi="Times New Roman"/>
          <w:color w:val="000000"/>
          <w:sz w:val="23"/>
          <w:szCs w:val="23"/>
        </w:rPr>
        <w:t>Chair, IEEE DySPAN Standards Committee</w:t>
      </w:r>
    </w:p>
    <w:p w:rsidR="00447A29" w:rsidRDefault="00447A29" w:rsidP="00447A29">
      <w:pPr>
        <w:autoSpaceDE w:val="0"/>
        <w:autoSpaceDN w:val="0"/>
        <w:adjustRightInd w:val="0"/>
        <w:spacing w:after="0" w:line="240" w:lineRule="auto"/>
        <w:rPr>
          <w:rFonts w:ascii="Times New Roman" w:hAnsi="Times New Roman"/>
          <w:color w:val="0000FF"/>
          <w:sz w:val="23"/>
          <w:szCs w:val="23"/>
        </w:rPr>
      </w:pPr>
      <w:hyperlink r:id="rId8" w:history="1">
        <w:r w:rsidRPr="00F46277">
          <w:rPr>
            <w:rStyle w:val="Hyperlink"/>
            <w:rFonts w:ascii="Times New Roman" w:hAnsi="Times New Roman"/>
            <w:sz w:val="23"/>
            <w:szCs w:val="23"/>
          </w:rPr>
          <w:t>harada@ieee.org</w:t>
        </w:r>
      </w:hyperlink>
    </w:p>
    <w:p w:rsidR="00447A29" w:rsidRPr="00447A29" w:rsidRDefault="00447A29" w:rsidP="00447A29">
      <w:pPr>
        <w:autoSpaceDE w:val="0"/>
        <w:autoSpaceDN w:val="0"/>
        <w:adjustRightInd w:val="0"/>
        <w:spacing w:after="0" w:line="240" w:lineRule="auto"/>
        <w:rPr>
          <w:rFonts w:ascii="Times New Roman" w:hAnsi="Times New Roman"/>
          <w:color w:val="000000"/>
          <w:sz w:val="23"/>
          <w:szCs w:val="23"/>
        </w:rPr>
      </w:pPr>
      <w:r w:rsidRPr="00447A29">
        <w:rPr>
          <w:rFonts w:ascii="Times New Roman" w:hAnsi="Times New Roman"/>
          <w:color w:val="000000"/>
          <w:sz w:val="23"/>
          <w:szCs w:val="23"/>
        </w:rPr>
        <w:t xml:space="preserve"> </w:t>
      </w:r>
    </w:p>
    <w:p w:rsidR="00447A29" w:rsidRPr="00447A29" w:rsidRDefault="00447A29" w:rsidP="00447A29">
      <w:pPr>
        <w:autoSpaceDE w:val="0"/>
        <w:autoSpaceDN w:val="0"/>
        <w:adjustRightInd w:val="0"/>
        <w:spacing w:after="0" w:line="240" w:lineRule="auto"/>
        <w:rPr>
          <w:rFonts w:ascii="Times New Roman" w:hAnsi="Times New Roman"/>
          <w:color w:val="000000"/>
          <w:sz w:val="23"/>
          <w:szCs w:val="23"/>
        </w:rPr>
      </w:pPr>
      <w:r w:rsidRPr="00447A29">
        <w:rPr>
          <w:rFonts w:ascii="Times New Roman" w:hAnsi="Times New Roman"/>
          <w:color w:val="000000"/>
          <w:sz w:val="23"/>
          <w:szCs w:val="23"/>
        </w:rPr>
        <w:t>Matthew Sherman</w:t>
      </w:r>
    </w:p>
    <w:p w:rsidR="00447A29" w:rsidRPr="00447A29" w:rsidRDefault="00447A29" w:rsidP="00447A29">
      <w:pPr>
        <w:autoSpaceDE w:val="0"/>
        <w:autoSpaceDN w:val="0"/>
        <w:adjustRightInd w:val="0"/>
        <w:spacing w:after="0" w:line="240" w:lineRule="auto"/>
        <w:rPr>
          <w:rFonts w:ascii="Times New Roman" w:hAnsi="Times New Roman"/>
          <w:color w:val="000000"/>
          <w:sz w:val="23"/>
          <w:szCs w:val="23"/>
        </w:rPr>
      </w:pPr>
      <w:r w:rsidRPr="00447A29">
        <w:rPr>
          <w:rFonts w:ascii="Times New Roman" w:hAnsi="Times New Roman"/>
          <w:color w:val="000000"/>
          <w:sz w:val="23"/>
          <w:szCs w:val="23"/>
        </w:rPr>
        <w:t>Chair, IEEE 1900.5 Working Group</w:t>
      </w:r>
    </w:p>
    <w:p w:rsidR="00E74FBC" w:rsidRPr="00447A29" w:rsidRDefault="00447A29" w:rsidP="00447A29">
      <w:pPr>
        <w:widowControl w:val="0"/>
        <w:autoSpaceDE w:val="0"/>
        <w:autoSpaceDN w:val="0"/>
        <w:adjustRightInd w:val="0"/>
        <w:spacing w:after="0" w:line="240" w:lineRule="auto"/>
        <w:ind w:right="4535"/>
        <w:rPr>
          <w:rFonts w:ascii="Times New Roman" w:hAnsi="Times New Roman"/>
          <w:color w:val="000000"/>
          <w:sz w:val="23"/>
          <w:szCs w:val="23"/>
        </w:rPr>
      </w:pPr>
      <w:r w:rsidRPr="00447A29">
        <w:rPr>
          <w:rFonts w:ascii="Times New Roman" w:hAnsi="Times New Roman"/>
          <w:color w:val="0000FF"/>
          <w:sz w:val="23"/>
          <w:szCs w:val="23"/>
        </w:rPr>
        <w:t xml:space="preserve">shermanmjs@ieee.org, </w:t>
      </w:r>
      <w:r w:rsidRPr="00447A29">
        <w:rPr>
          <w:rFonts w:ascii="Times New Roman" w:hAnsi="Times New Roman"/>
          <w:color w:val="000000"/>
          <w:sz w:val="23"/>
          <w:szCs w:val="23"/>
        </w:rPr>
        <w:t>+1-973-229-9520</w:t>
      </w:r>
    </w:p>
    <w:sectPr w:rsidR="00E74FBC" w:rsidRPr="00447A29">
      <w:footerReference w:type="default" r:id="rId9"/>
      <w:pgSz w:w="12240" w:h="15840"/>
      <w:pgMar w:top="820" w:right="1540" w:bottom="280" w:left="1640" w:header="622" w:footer="8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45E" w:rsidRDefault="0060145E">
      <w:pPr>
        <w:spacing w:after="0" w:line="240" w:lineRule="auto"/>
      </w:pPr>
      <w:r>
        <w:separator/>
      </w:r>
    </w:p>
  </w:endnote>
  <w:endnote w:type="continuationSeparator" w:id="0">
    <w:p w:rsidR="0060145E" w:rsidRDefault="0060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642" w:rsidRDefault="004578A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315790A8" wp14:editId="07553F1F">
              <wp:simplePos x="0" y="0"/>
              <wp:positionH relativeFrom="page">
                <wp:posOffset>3836670</wp:posOffset>
              </wp:positionH>
              <wp:positionV relativeFrom="page">
                <wp:posOffset>9366885</wp:posOffset>
              </wp:positionV>
              <wp:extent cx="164465" cy="12636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642" w:rsidRDefault="00841642">
                          <w:pPr>
                            <w:widowControl w:val="0"/>
                            <w:autoSpaceDE w:val="0"/>
                            <w:autoSpaceDN w:val="0"/>
                            <w:adjustRightInd w:val="0"/>
                            <w:spacing w:after="0" w:line="183" w:lineRule="exact"/>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F94DDD">
                            <w:rPr>
                              <w:rFonts w:ascii="Arial" w:hAnsi="Arial" w:cs="Arial"/>
                              <w:noProof/>
                              <w:sz w:val="16"/>
                              <w:szCs w:val="16"/>
                            </w:rPr>
                            <w:t>8</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790A8" id="_x0000_t202" coordsize="21600,21600" o:spt="202" path="m,l,21600r21600,l21600,xe">
              <v:stroke joinstyle="miter"/>
              <v:path gradientshapeok="t" o:connecttype="rect"/>
            </v:shapetype>
            <v:shape id="Text Box 9" o:spid="_x0000_s1026" type="#_x0000_t202" style="position:absolute;margin-left:302.1pt;margin-top:737.55pt;width:12.95pt;height: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ciqQIAAKg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" o:allowincell="f" filled="f" stroked="f">
              <v:textbox inset="0,0,0,0">
                <w:txbxContent>
                  <w:p w:rsidR="00841642" w:rsidRDefault="00841642">
                    <w:pPr>
                      <w:widowControl w:val="0"/>
                      <w:autoSpaceDE w:val="0"/>
                      <w:autoSpaceDN w:val="0"/>
                      <w:adjustRightInd w:val="0"/>
                      <w:spacing w:after="0" w:line="183" w:lineRule="exact"/>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F94DDD">
                      <w:rPr>
                        <w:rFonts w:ascii="Arial" w:hAnsi="Arial" w:cs="Arial"/>
                        <w:noProof/>
                        <w:sz w:val="16"/>
                        <w:szCs w:val="16"/>
                      </w:rPr>
                      <w:t>8</w:t>
                    </w:r>
                    <w:r>
                      <w:rPr>
                        <w:rFonts w:ascii="Arial" w:hAnsi="Arial" w:cs="Arial"/>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45E" w:rsidRDefault="0060145E">
      <w:pPr>
        <w:spacing w:after="0" w:line="240" w:lineRule="auto"/>
      </w:pPr>
      <w:r>
        <w:separator/>
      </w:r>
    </w:p>
  </w:footnote>
  <w:footnote w:type="continuationSeparator" w:id="0">
    <w:p w:rsidR="0060145E" w:rsidRDefault="0060145E">
      <w:pPr>
        <w:spacing w:after="0" w:line="240" w:lineRule="auto"/>
      </w:pPr>
      <w:r>
        <w:continuationSeparator/>
      </w:r>
    </w:p>
  </w:footnote>
  <w:footnote w:id="1">
    <w:p w:rsidR="00A453C5" w:rsidRDefault="00A453C5">
      <w:pPr>
        <w:pStyle w:val="FootnoteText"/>
      </w:pPr>
      <w:r>
        <w:rPr>
          <w:rStyle w:val="FootnoteReference"/>
        </w:rPr>
        <w:footnoteRef/>
      </w:r>
      <w:r>
        <w:t xml:space="preserve"> </w:t>
      </w:r>
      <w:r>
        <w:rPr>
          <w:rFonts w:ascii="Times New Roman" w:hAnsi="Times New Roman"/>
        </w:rPr>
        <w:t>T</w:t>
      </w:r>
      <w:r>
        <w:rPr>
          <w:rFonts w:ascii="Times New Roman" w:hAnsi="Times New Roman"/>
          <w:spacing w:val="1"/>
        </w:rPr>
        <w:t>h</w:t>
      </w:r>
      <w:r>
        <w:rPr>
          <w:rFonts w:ascii="Times New Roman" w:hAnsi="Times New Roman"/>
          <w:spacing w:val="-1"/>
        </w:rPr>
        <w:t>i</w:t>
      </w:r>
      <w:r>
        <w:rPr>
          <w:rFonts w:ascii="Times New Roman" w:hAnsi="Times New Roman"/>
        </w:rPr>
        <w:t>s</w:t>
      </w:r>
      <w:r>
        <w:rPr>
          <w:rFonts w:ascii="Times New Roman" w:hAnsi="Times New Roman"/>
          <w:spacing w:val="4"/>
        </w:rPr>
        <w:t xml:space="preserve"> </w:t>
      </w:r>
      <w:r>
        <w:rPr>
          <w:rFonts w:ascii="Times New Roman" w:hAnsi="Times New Roman"/>
          <w:spacing w:val="-1"/>
        </w:rPr>
        <w:t>d</w:t>
      </w:r>
      <w:r>
        <w:rPr>
          <w:rFonts w:ascii="Times New Roman" w:hAnsi="Times New Roman"/>
          <w:spacing w:val="1"/>
        </w:rPr>
        <w:t>o</w:t>
      </w:r>
      <w:r>
        <w:rPr>
          <w:rFonts w:ascii="Times New Roman" w:hAnsi="Times New Roman"/>
        </w:rPr>
        <w:t>c</w:t>
      </w:r>
      <w:r>
        <w:rPr>
          <w:rFonts w:ascii="Times New Roman" w:hAnsi="Times New Roman"/>
          <w:spacing w:val="1"/>
        </w:rPr>
        <w:t>u</w:t>
      </w:r>
      <w:r>
        <w:rPr>
          <w:rFonts w:ascii="Times New Roman" w:hAnsi="Times New Roman"/>
          <w:spacing w:val="-2"/>
        </w:rPr>
        <w:t>m</w:t>
      </w:r>
      <w:r>
        <w:rPr>
          <w:rFonts w:ascii="Times New Roman" w:hAnsi="Times New Roman"/>
        </w:rPr>
        <w:t>e</w:t>
      </w:r>
      <w:r>
        <w:rPr>
          <w:rFonts w:ascii="Times New Roman" w:hAnsi="Times New Roman"/>
          <w:spacing w:val="1"/>
        </w:rPr>
        <w:t>n</w:t>
      </w:r>
      <w:r>
        <w:rPr>
          <w:rFonts w:ascii="Times New Roman" w:hAnsi="Times New Roman"/>
        </w:rPr>
        <w:t>t</w:t>
      </w:r>
      <w:r>
        <w:rPr>
          <w:rFonts w:ascii="Times New Roman" w:hAnsi="Times New Roman"/>
          <w:spacing w:val="8"/>
        </w:rPr>
        <w:t xml:space="preserve"> </w:t>
      </w:r>
      <w:r>
        <w:rPr>
          <w:rFonts w:ascii="Times New Roman" w:hAnsi="Times New Roman"/>
        </w:rPr>
        <w:t>re</w:t>
      </w:r>
      <w:r>
        <w:rPr>
          <w:rFonts w:ascii="Times New Roman" w:hAnsi="Times New Roman"/>
          <w:spacing w:val="-1"/>
        </w:rPr>
        <w:t>p</w:t>
      </w:r>
      <w:r>
        <w:rPr>
          <w:rFonts w:ascii="Times New Roman" w:hAnsi="Times New Roman"/>
        </w:rPr>
        <w:t>res</w:t>
      </w:r>
      <w:r>
        <w:rPr>
          <w:rFonts w:ascii="Times New Roman" w:hAnsi="Times New Roman"/>
          <w:spacing w:val="-1"/>
        </w:rPr>
        <w:t>e</w:t>
      </w:r>
      <w:r>
        <w:rPr>
          <w:rFonts w:ascii="Times New Roman" w:hAnsi="Times New Roman"/>
          <w:spacing w:val="1"/>
        </w:rPr>
        <w:t>n</w:t>
      </w:r>
      <w:r>
        <w:rPr>
          <w:rFonts w:ascii="Times New Roman" w:hAnsi="Times New Roman"/>
          <w:spacing w:val="-1"/>
        </w:rPr>
        <w:t>t</w:t>
      </w:r>
      <w:r>
        <w:rPr>
          <w:rFonts w:ascii="Times New Roman" w:hAnsi="Times New Roman"/>
        </w:rPr>
        <w:t>s</w:t>
      </w:r>
      <w:r>
        <w:rPr>
          <w:rFonts w:ascii="Times New Roman" w:hAnsi="Times New Roman"/>
          <w:spacing w:val="9"/>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1"/>
        </w:rPr>
        <w:t xml:space="preserve"> v</w:t>
      </w:r>
      <w:r>
        <w:rPr>
          <w:rFonts w:ascii="Times New Roman" w:hAnsi="Times New Roman"/>
          <w:spacing w:val="-1"/>
        </w:rPr>
        <w:t>i</w:t>
      </w:r>
      <w:r>
        <w:rPr>
          <w:rFonts w:ascii="Times New Roman" w:hAnsi="Times New Roman"/>
        </w:rPr>
        <w:t>e</w:t>
      </w:r>
      <w:r>
        <w:rPr>
          <w:rFonts w:ascii="Times New Roman" w:hAnsi="Times New Roman"/>
          <w:spacing w:val="-1"/>
        </w:rPr>
        <w:t>w</w:t>
      </w:r>
      <w:r>
        <w:rPr>
          <w:rFonts w:ascii="Times New Roman" w:hAnsi="Times New Roman"/>
        </w:rPr>
        <w:t>s</w:t>
      </w:r>
      <w:r>
        <w:rPr>
          <w:rFonts w:ascii="Times New Roman" w:hAnsi="Times New Roman"/>
          <w:spacing w:val="5"/>
        </w:rPr>
        <w:t xml:space="preserve"> </w:t>
      </w:r>
      <w:r>
        <w:rPr>
          <w:rFonts w:ascii="Times New Roman" w:hAnsi="Times New Roman"/>
          <w:spacing w:val="1"/>
        </w:rPr>
        <w:t>o</w:t>
      </w:r>
      <w:r>
        <w:rPr>
          <w:rFonts w:ascii="Times New Roman" w:hAnsi="Times New Roman"/>
        </w:rPr>
        <w:t>f</w:t>
      </w:r>
      <w:r>
        <w:rPr>
          <w:rFonts w:ascii="Times New Roman" w:hAnsi="Times New Roman"/>
          <w:spacing w:val="3"/>
        </w:rPr>
        <w:t xml:space="preserve"> </w:t>
      </w:r>
      <w:r>
        <w:rPr>
          <w:rFonts w:ascii="Times New Roman" w:hAnsi="Times New Roman"/>
          <w:spacing w:val="-2"/>
        </w:rPr>
        <w:t>t</w:t>
      </w:r>
      <w:r>
        <w:rPr>
          <w:rFonts w:ascii="Times New Roman" w:hAnsi="Times New Roman"/>
          <w:spacing w:val="1"/>
        </w:rPr>
        <w:t>h</w:t>
      </w:r>
      <w:r>
        <w:rPr>
          <w:rFonts w:ascii="Times New Roman" w:hAnsi="Times New Roman"/>
        </w:rPr>
        <w:t>e</w:t>
      </w:r>
      <w:r>
        <w:rPr>
          <w:rFonts w:ascii="Times New Roman" w:hAnsi="Times New Roman"/>
          <w:spacing w:val="1"/>
        </w:rPr>
        <w:t xml:space="preserve"> </w:t>
      </w:r>
      <w:r>
        <w:rPr>
          <w:rFonts w:ascii="Times New Roman" w:hAnsi="Times New Roman"/>
          <w:spacing w:val="-1"/>
        </w:rPr>
        <w:t>I</w:t>
      </w:r>
      <w:r>
        <w:rPr>
          <w:rFonts w:ascii="Times New Roman" w:hAnsi="Times New Roman"/>
        </w:rPr>
        <w:t>EEE</w:t>
      </w:r>
      <w:r>
        <w:rPr>
          <w:rFonts w:ascii="Times New Roman" w:hAnsi="Times New Roman"/>
          <w:spacing w:val="4"/>
        </w:rPr>
        <w:t xml:space="preserve"> </w:t>
      </w:r>
      <w:r>
        <w:rPr>
          <w:rFonts w:ascii="Times New Roman" w:hAnsi="Times New Roman"/>
          <w:spacing w:val="1"/>
        </w:rPr>
        <w:t>D</w:t>
      </w:r>
      <w:r>
        <w:rPr>
          <w:rFonts w:ascii="Times New Roman" w:hAnsi="Times New Roman"/>
          <w:spacing w:val="-1"/>
        </w:rPr>
        <w:t>y</w:t>
      </w:r>
      <w:r>
        <w:rPr>
          <w:rFonts w:ascii="Times New Roman" w:hAnsi="Times New Roman"/>
        </w:rPr>
        <w:t>S</w:t>
      </w:r>
      <w:r>
        <w:rPr>
          <w:rFonts w:ascii="Times New Roman" w:hAnsi="Times New Roman"/>
          <w:spacing w:val="-1"/>
        </w:rPr>
        <w:t>P</w:t>
      </w:r>
      <w:r>
        <w:rPr>
          <w:rFonts w:ascii="Times New Roman" w:hAnsi="Times New Roman"/>
        </w:rPr>
        <w:t>A</w:t>
      </w:r>
      <w:r>
        <w:rPr>
          <w:rFonts w:ascii="Times New Roman" w:hAnsi="Times New Roman"/>
          <w:spacing w:val="1"/>
        </w:rPr>
        <w:t>N</w:t>
      </w:r>
      <w:r>
        <w:rPr>
          <w:rFonts w:ascii="Times New Roman" w:hAnsi="Times New Roman"/>
        </w:rPr>
        <w:t xml:space="preserve">-SC. </w:t>
      </w:r>
      <w:r>
        <w:rPr>
          <w:rFonts w:ascii="Times New Roman" w:hAnsi="Times New Roman"/>
          <w:spacing w:val="11"/>
        </w:rPr>
        <w:t xml:space="preserve"> </w:t>
      </w:r>
      <w:r>
        <w:rPr>
          <w:rFonts w:ascii="Times New Roman" w:hAnsi="Times New Roman"/>
        </w:rPr>
        <w:t xml:space="preserve">It </w:t>
      </w:r>
      <w:r>
        <w:rPr>
          <w:rFonts w:ascii="Times New Roman" w:hAnsi="Times New Roman"/>
          <w:spacing w:val="-1"/>
        </w:rPr>
        <w:t>d</w:t>
      </w:r>
      <w:r>
        <w:rPr>
          <w:rFonts w:ascii="Times New Roman" w:hAnsi="Times New Roman"/>
          <w:spacing w:val="1"/>
        </w:rPr>
        <w:t>o</w:t>
      </w:r>
      <w:r>
        <w:rPr>
          <w:rFonts w:ascii="Times New Roman" w:hAnsi="Times New Roman"/>
        </w:rPr>
        <w:t>es</w:t>
      </w:r>
      <w:r>
        <w:rPr>
          <w:rFonts w:ascii="Times New Roman" w:hAnsi="Times New Roman"/>
          <w:spacing w:val="4"/>
        </w:rPr>
        <w:t xml:space="preserve"> </w:t>
      </w:r>
      <w:r>
        <w:rPr>
          <w:rFonts w:ascii="Times New Roman" w:hAnsi="Times New Roman"/>
          <w:spacing w:val="-1"/>
        </w:rPr>
        <w:t>n</w:t>
      </w:r>
      <w:r>
        <w:rPr>
          <w:rFonts w:ascii="Times New Roman" w:hAnsi="Times New Roman"/>
          <w:spacing w:val="1"/>
        </w:rPr>
        <w:t>o</w:t>
      </w:r>
      <w:r>
        <w:rPr>
          <w:rFonts w:ascii="Times New Roman" w:hAnsi="Times New Roman"/>
        </w:rPr>
        <w:t>t</w:t>
      </w:r>
      <w:r>
        <w:rPr>
          <w:rFonts w:ascii="Times New Roman" w:hAnsi="Times New Roman"/>
          <w:spacing w:val="3"/>
        </w:rPr>
        <w:t xml:space="preserve"> </w:t>
      </w:r>
      <w:r>
        <w:rPr>
          <w:rFonts w:ascii="Times New Roman" w:hAnsi="Times New Roman"/>
          <w:spacing w:val="1"/>
        </w:rPr>
        <w:t>n</w:t>
      </w:r>
      <w:r>
        <w:rPr>
          <w:rFonts w:ascii="Times New Roman" w:hAnsi="Times New Roman"/>
        </w:rPr>
        <w:t>ec</w:t>
      </w:r>
      <w:r>
        <w:rPr>
          <w:rFonts w:ascii="Times New Roman" w:hAnsi="Times New Roman"/>
          <w:spacing w:val="-1"/>
        </w:rPr>
        <w:t>e</w:t>
      </w:r>
      <w:r>
        <w:rPr>
          <w:rFonts w:ascii="Times New Roman" w:hAnsi="Times New Roman"/>
        </w:rPr>
        <w:t>ssar</w:t>
      </w:r>
      <w:r>
        <w:rPr>
          <w:rFonts w:ascii="Times New Roman" w:hAnsi="Times New Roman"/>
          <w:spacing w:val="-1"/>
        </w:rPr>
        <w:t>il</w:t>
      </w:r>
      <w:r>
        <w:rPr>
          <w:rFonts w:ascii="Times New Roman" w:hAnsi="Times New Roman"/>
        </w:rPr>
        <w:t>y</w:t>
      </w:r>
      <w:r>
        <w:rPr>
          <w:rFonts w:ascii="Times New Roman" w:hAnsi="Times New Roman"/>
          <w:spacing w:val="9"/>
        </w:rPr>
        <w:t xml:space="preserve"> </w:t>
      </w:r>
      <w:r>
        <w:rPr>
          <w:rFonts w:ascii="Times New Roman" w:hAnsi="Times New Roman"/>
          <w:spacing w:val="-1"/>
        </w:rPr>
        <w:t>r</w:t>
      </w:r>
      <w:r>
        <w:rPr>
          <w:rFonts w:ascii="Times New Roman" w:hAnsi="Times New Roman"/>
        </w:rPr>
        <w:t>e</w:t>
      </w:r>
      <w:r>
        <w:rPr>
          <w:rFonts w:ascii="Times New Roman" w:hAnsi="Times New Roman"/>
          <w:spacing w:val="1"/>
        </w:rPr>
        <w:t>p</w:t>
      </w:r>
      <w:r>
        <w:rPr>
          <w:rFonts w:ascii="Times New Roman" w:hAnsi="Times New Roman"/>
        </w:rPr>
        <w:t>res</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7"/>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1"/>
        </w:rPr>
        <w:t xml:space="preserve"> </w:t>
      </w:r>
      <w:r>
        <w:rPr>
          <w:rFonts w:ascii="Times New Roman" w:hAnsi="Times New Roman"/>
          <w:spacing w:val="1"/>
          <w:w w:val="101"/>
        </w:rPr>
        <w:t>v</w:t>
      </w:r>
      <w:r>
        <w:rPr>
          <w:rFonts w:ascii="Times New Roman" w:hAnsi="Times New Roman"/>
          <w:spacing w:val="-2"/>
          <w:w w:val="101"/>
        </w:rPr>
        <w:t>i</w:t>
      </w:r>
      <w:r>
        <w:rPr>
          <w:rFonts w:ascii="Times New Roman" w:hAnsi="Times New Roman"/>
          <w:w w:val="101"/>
        </w:rPr>
        <w:t xml:space="preserve">ews </w:t>
      </w:r>
      <w:r>
        <w:rPr>
          <w:rFonts w:ascii="Times New Roman" w:hAnsi="Times New Roman"/>
          <w:spacing w:val="1"/>
        </w:rPr>
        <w:t>o</w:t>
      </w:r>
      <w:r>
        <w:rPr>
          <w:rFonts w:ascii="Times New Roman" w:hAnsi="Times New Roman"/>
        </w:rPr>
        <w:t>f</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1"/>
        </w:rPr>
        <w:t xml:space="preserve"> </w:t>
      </w:r>
      <w:r>
        <w:rPr>
          <w:rFonts w:ascii="Times New Roman" w:hAnsi="Times New Roman"/>
        </w:rPr>
        <w:t>IEEE</w:t>
      </w:r>
      <w:r>
        <w:rPr>
          <w:rFonts w:ascii="Times New Roman" w:hAnsi="Times New Roman"/>
          <w:spacing w:val="4"/>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ho</w:t>
      </w:r>
      <w:r>
        <w:rPr>
          <w:rFonts w:ascii="Times New Roman" w:hAnsi="Times New Roman"/>
          <w:spacing w:val="-1"/>
        </w:rPr>
        <w:t>l</w:t>
      </w:r>
      <w:r>
        <w:rPr>
          <w:rFonts w:ascii="Times New Roman" w:hAnsi="Times New Roman"/>
        </w:rPr>
        <w:t>e</w:t>
      </w:r>
      <w:r>
        <w:rPr>
          <w:rFonts w:ascii="Times New Roman" w:hAnsi="Times New Roman"/>
          <w:spacing w:val="4"/>
        </w:rPr>
        <w:t xml:space="preserve"> </w:t>
      </w:r>
      <w:r>
        <w:rPr>
          <w:rFonts w:ascii="Times New Roman" w:hAnsi="Times New Roman"/>
          <w:spacing w:val="-1"/>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spacing w:val="1"/>
        </w:rPr>
        <w:t>h</w:t>
      </w:r>
      <w:r>
        <w:rPr>
          <w:rFonts w:ascii="Times New Roman" w:hAnsi="Times New Roman"/>
        </w:rPr>
        <w:t>e IEEE</w:t>
      </w:r>
      <w:r>
        <w:rPr>
          <w:rFonts w:ascii="Times New Roman" w:hAnsi="Times New Roman"/>
          <w:spacing w:val="4"/>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n</w:t>
      </w:r>
      <w:r>
        <w:rPr>
          <w:rFonts w:ascii="Times New Roman" w:hAnsi="Times New Roman"/>
          <w:spacing w:val="1"/>
        </w:rPr>
        <w:t>d</w:t>
      </w:r>
      <w:r>
        <w:rPr>
          <w:rFonts w:ascii="Times New Roman" w:hAnsi="Times New Roman"/>
        </w:rPr>
        <w:t>a</w:t>
      </w:r>
      <w:r>
        <w:rPr>
          <w:rFonts w:ascii="Times New Roman" w:hAnsi="Times New Roman"/>
          <w:spacing w:val="-1"/>
        </w:rPr>
        <w:t>rd</w:t>
      </w:r>
      <w:r>
        <w:rPr>
          <w:rFonts w:ascii="Times New Roman" w:hAnsi="Times New Roman"/>
        </w:rPr>
        <w:t>s</w:t>
      </w:r>
      <w:r>
        <w:rPr>
          <w:rFonts w:ascii="Times New Roman" w:hAnsi="Times New Roman"/>
          <w:spacing w:val="9"/>
        </w:rPr>
        <w:t xml:space="preserve"> </w:t>
      </w:r>
      <w:r>
        <w:rPr>
          <w:rFonts w:ascii="Times New Roman" w:hAnsi="Times New Roman"/>
        </w:rPr>
        <w:t>As</w:t>
      </w:r>
      <w:r>
        <w:rPr>
          <w:rFonts w:ascii="Times New Roman" w:hAnsi="Times New Roman"/>
          <w:spacing w:val="-1"/>
        </w:rPr>
        <w:t>s</w:t>
      </w:r>
      <w:r>
        <w:rPr>
          <w:rFonts w:ascii="Times New Roman" w:hAnsi="Times New Roman"/>
          <w:spacing w:val="1"/>
        </w:rPr>
        <w:t>o</w:t>
      </w:r>
      <w:r>
        <w:rPr>
          <w:rFonts w:ascii="Times New Roman" w:hAnsi="Times New Roman"/>
        </w:rPr>
        <w:t>c</w:t>
      </w:r>
      <w:r>
        <w:rPr>
          <w:rFonts w:ascii="Times New Roman" w:hAnsi="Times New Roman"/>
          <w:spacing w:val="-1"/>
        </w:rPr>
        <w:t>i</w:t>
      </w:r>
      <w:r>
        <w:rPr>
          <w:rFonts w:ascii="Times New Roman" w:hAnsi="Times New Roman"/>
        </w:rPr>
        <w:t>a</w:t>
      </w:r>
      <w:r>
        <w:rPr>
          <w:rFonts w:ascii="Times New Roman" w:hAnsi="Times New Roman"/>
          <w:spacing w:val="-1"/>
        </w:rPr>
        <w:t>tio</w:t>
      </w:r>
      <w:r>
        <w:rPr>
          <w:rFonts w:ascii="Times New Roman" w:hAnsi="Times New Roman"/>
        </w:rPr>
        <w:t>n</w:t>
      </w:r>
      <w:r>
        <w:rPr>
          <w:rFonts w:ascii="Times New Roman" w:hAnsi="Times New Roman"/>
          <w:spacing w:val="10"/>
        </w:rPr>
        <w:t xml:space="preserve"> </w:t>
      </w:r>
      <w:r>
        <w:rPr>
          <w:rFonts w:ascii="Times New Roman" w:hAnsi="Times New Roman"/>
          <w:spacing w:val="-1"/>
        </w:rPr>
        <w:t>a</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1"/>
          <w:w w:val="101"/>
        </w:rPr>
        <w:t>wh</w:t>
      </w:r>
      <w:r>
        <w:rPr>
          <w:rFonts w:ascii="Times New Roman" w:hAnsi="Times New Roman"/>
          <w:spacing w:val="1"/>
          <w:w w:val="101"/>
        </w:rPr>
        <w:t>o</w:t>
      </w:r>
      <w:r>
        <w:rPr>
          <w:rFonts w:ascii="Times New Roman" w:hAnsi="Times New Roman"/>
          <w:spacing w:val="-1"/>
          <w:w w:val="101"/>
        </w:rPr>
        <w:t>l</w:t>
      </w:r>
      <w:r>
        <w:rPr>
          <w:rFonts w:ascii="Times New Roman" w:hAnsi="Times New Roman"/>
          <w:w w:val="101"/>
        </w:rPr>
        <w:t>e.</w:t>
      </w:r>
    </w:p>
  </w:footnote>
  <w:footnote w:id="2">
    <w:p w:rsidR="003D5160" w:rsidRDefault="003D5160">
      <w:pPr>
        <w:pStyle w:val="FootnoteText"/>
      </w:pPr>
      <w:ins w:id="52" w:author="Carlos Caicedo" w:date="2017-09-25T23:54:00Z">
        <w:r>
          <w:rPr>
            <w:rStyle w:val="FootnoteReference"/>
          </w:rPr>
          <w:footnoteRef/>
        </w:r>
        <w:r>
          <w:t xml:space="preserve"> OWL=Web Ontology Language</w:t>
        </w:r>
      </w:ins>
      <w:ins w:id="53" w:author="Carlos Caicedo" w:date="2017-09-25T23:55:00Z">
        <w:r>
          <w:t xml:space="preserve">, a language for authoring ontologies. </w:t>
        </w:r>
      </w:ins>
    </w:p>
  </w:footnote>
  <w:footnote w:id="3">
    <w:p w:rsidR="004B4A43" w:rsidRDefault="004B4A43">
      <w:pPr>
        <w:pStyle w:val="FootnoteText"/>
      </w:pPr>
      <w:r>
        <w:rPr>
          <w:rStyle w:val="FootnoteReference"/>
        </w:rPr>
        <w:footnoteRef/>
      </w:r>
      <w:r>
        <w:t xml:space="preserve"> This assumes the U-NII device has geo-location capabilities.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67F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21657FD"/>
    <w:multiLevelType w:val="hybridMultilevel"/>
    <w:tmpl w:val="A4A49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os Caicedo">
    <w15:presenceInfo w15:providerId="Windows Live" w15:userId="43ed21119c444cc0"/>
  </w15:person>
  <w15:person w15:author="Carlos Enrique Caicedo Bastidas">
    <w15:presenceInfo w15:providerId="None" w15:userId="Carlos Enrique Caicedo Bastid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0F"/>
    <w:rsid w:val="00015528"/>
    <w:rsid w:val="000770E8"/>
    <w:rsid w:val="000815BF"/>
    <w:rsid w:val="00087697"/>
    <w:rsid w:val="0009218C"/>
    <w:rsid w:val="000D4DC1"/>
    <w:rsid w:val="0010545F"/>
    <w:rsid w:val="00127D0F"/>
    <w:rsid w:val="00141B29"/>
    <w:rsid w:val="0019737F"/>
    <w:rsid w:val="001C0E27"/>
    <w:rsid w:val="001C0FD6"/>
    <w:rsid w:val="00215944"/>
    <w:rsid w:val="00221832"/>
    <w:rsid w:val="0024564D"/>
    <w:rsid w:val="002528E7"/>
    <w:rsid w:val="002A079B"/>
    <w:rsid w:val="002B2A5C"/>
    <w:rsid w:val="002C658C"/>
    <w:rsid w:val="002C6C93"/>
    <w:rsid w:val="003058F8"/>
    <w:rsid w:val="00305DC0"/>
    <w:rsid w:val="00311D9D"/>
    <w:rsid w:val="00326BEB"/>
    <w:rsid w:val="0032733E"/>
    <w:rsid w:val="00353FC6"/>
    <w:rsid w:val="00365F38"/>
    <w:rsid w:val="003A072C"/>
    <w:rsid w:val="003A20D5"/>
    <w:rsid w:val="003D5160"/>
    <w:rsid w:val="003D6EB7"/>
    <w:rsid w:val="003F5AC5"/>
    <w:rsid w:val="004049AB"/>
    <w:rsid w:val="004174AE"/>
    <w:rsid w:val="00420331"/>
    <w:rsid w:val="00427B0A"/>
    <w:rsid w:val="00447A29"/>
    <w:rsid w:val="004552E8"/>
    <w:rsid w:val="004578AF"/>
    <w:rsid w:val="0049218C"/>
    <w:rsid w:val="004B4A43"/>
    <w:rsid w:val="004C090A"/>
    <w:rsid w:val="004C638F"/>
    <w:rsid w:val="00536B1B"/>
    <w:rsid w:val="0054092E"/>
    <w:rsid w:val="00542E7C"/>
    <w:rsid w:val="00563543"/>
    <w:rsid w:val="00571B94"/>
    <w:rsid w:val="005A63F4"/>
    <w:rsid w:val="005B6961"/>
    <w:rsid w:val="005E2230"/>
    <w:rsid w:val="005E6DE4"/>
    <w:rsid w:val="005F1965"/>
    <w:rsid w:val="0060145E"/>
    <w:rsid w:val="00643FEC"/>
    <w:rsid w:val="006541FF"/>
    <w:rsid w:val="00655A45"/>
    <w:rsid w:val="00665280"/>
    <w:rsid w:val="00674172"/>
    <w:rsid w:val="00696E7E"/>
    <w:rsid w:val="006B0702"/>
    <w:rsid w:val="006B7B3E"/>
    <w:rsid w:val="006C62CD"/>
    <w:rsid w:val="006D1F74"/>
    <w:rsid w:val="006D5FFF"/>
    <w:rsid w:val="00700A6F"/>
    <w:rsid w:val="00715034"/>
    <w:rsid w:val="0073357A"/>
    <w:rsid w:val="00734158"/>
    <w:rsid w:val="007766ED"/>
    <w:rsid w:val="00787BD7"/>
    <w:rsid w:val="007A7A2A"/>
    <w:rsid w:val="007B3573"/>
    <w:rsid w:val="007B6C81"/>
    <w:rsid w:val="007C2507"/>
    <w:rsid w:val="00801E1B"/>
    <w:rsid w:val="008116C7"/>
    <w:rsid w:val="00814E3B"/>
    <w:rsid w:val="00815CDD"/>
    <w:rsid w:val="00823BC3"/>
    <w:rsid w:val="0083267A"/>
    <w:rsid w:val="00834185"/>
    <w:rsid w:val="00841642"/>
    <w:rsid w:val="00880F91"/>
    <w:rsid w:val="008810AF"/>
    <w:rsid w:val="0088149E"/>
    <w:rsid w:val="008A46E9"/>
    <w:rsid w:val="008A730A"/>
    <w:rsid w:val="00940591"/>
    <w:rsid w:val="00942E3C"/>
    <w:rsid w:val="0094716D"/>
    <w:rsid w:val="009569DD"/>
    <w:rsid w:val="00962D02"/>
    <w:rsid w:val="009D05C5"/>
    <w:rsid w:val="009D4B87"/>
    <w:rsid w:val="009E583F"/>
    <w:rsid w:val="00A00FFF"/>
    <w:rsid w:val="00A0624D"/>
    <w:rsid w:val="00A11FA7"/>
    <w:rsid w:val="00A337E6"/>
    <w:rsid w:val="00A371C3"/>
    <w:rsid w:val="00A453C5"/>
    <w:rsid w:val="00A53AA5"/>
    <w:rsid w:val="00A54E41"/>
    <w:rsid w:val="00A61CB2"/>
    <w:rsid w:val="00A756DB"/>
    <w:rsid w:val="00A96C9A"/>
    <w:rsid w:val="00AA42DB"/>
    <w:rsid w:val="00AB34D0"/>
    <w:rsid w:val="00AE6ECE"/>
    <w:rsid w:val="00AF42FA"/>
    <w:rsid w:val="00AF67D9"/>
    <w:rsid w:val="00B004F2"/>
    <w:rsid w:val="00B1436E"/>
    <w:rsid w:val="00B159CA"/>
    <w:rsid w:val="00B350B4"/>
    <w:rsid w:val="00B40FF3"/>
    <w:rsid w:val="00B501C9"/>
    <w:rsid w:val="00B51B03"/>
    <w:rsid w:val="00B571E5"/>
    <w:rsid w:val="00B71F38"/>
    <w:rsid w:val="00B76531"/>
    <w:rsid w:val="00B774AC"/>
    <w:rsid w:val="00BF590F"/>
    <w:rsid w:val="00C34305"/>
    <w:rsid w:val="00C64A78"/>
    <w:rsid w:val="00C85C06"/>
    <w:rsid w:val="00CC591F"/>
    <w:rsid w:val="00CC68A0"/>
    <w:rsid w:val="00CD4255"/>
    <w:rsid w:val="00CE072C"/>
    <w:rsid w:val="00D162EB"/>
    <w:rsid w:val="00D16AF8"/>
    <w:rsid w:val="00D20B96"/>
    <w:rsid w:val="00D352D6"/>
    <w:rsid w:val="00D404D8"/>
    <w:rsid w:val="00DD1B70"/>
    <w:rsid w:val="00DF1AA5"/>
    <w:rsid w:val="00E00092"/>
    <w:rsid w:val="00E000C5"/>
    <w:rsid w:val="00E0674F"/>
    <w:rsid w:val="00E12C1C"/>
    <w:rsid w:val="00E146F9"/>
    <w:rsid w:val="00E23ACE"/>
    <w:rsid w:val="00E36BAA"/>
    <w:rsid w:val="00E5176D"/>
    <w:rsid w:val="00E647B1"/>
    <w:rsid w:val="00E74FBC"/>
    <w:rsid w:val="00E8003C"/>
    <w:rsid w:val="00EB3119"/>
    <w:rsid w:val="00EC3794"/>
    <w:rsid w:val="00EC58CA"/>
    <w:rsid w:val="00EE4CFE"/>
    <w:rsid w:val="00F2169D"/>
    <w:rsid w:val="00F24F28"/>
    <w:rsid w:val="00F6226D"/>
    <w:rsid w:val="00F822C7"/>
    <w:rsid w:val="00F8394F"/>
    <w:rsid w:val="00F94DDD"/>
    <w:rsid w:val="00FB0F4B"/>
    <w:rsid w:val="00FC456A"/>
    <w:rsid w:val="00FD0180"/>
    <w:rsid w:val="00FD3E17"/>
    <w:rsid w:val="00FE0FE9"/>
    <w:rsid w:val="00FE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9810F"/>
  <w14:defaultImageDpi w14:val="0"/>
  <w15:docId w15:val="{556DCED3-BAE4-49F6-9601-5CE27F35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A079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FEC"/>
    <w:pPr>
      <w:tabs>
        <w:tab w:val="center" w:pos="4680"/>
        <w:tab w:val="right" w:pos="9360"/>
      </w:tabs>
    </w:pPr>
  </w:style>
  <w:style w:type="character" w:customStyle="1" w:styleId="HeaderChar">
    <w:name w:val="Header Char"/>
    <w:link w:val="Header"/>
    <w:uiPriority w:val="99"/>
    <w:rsid w:val="00643FEC"/>
    <w:rPr>
      <w:sz w:val="22"/>
      <w:szCs w:val="22"/>
    </w:rPr>
  </w:style>
  <w:style w:type="paragraph" w:styleId="Footer">
    <w:name w:val="footer"/>
    <w:basedOn w:val="Normal"/>
    <w:link w:val="FooterChar"/>
    <w:uiPriority w:val="99"/>
    <w:unhideWhenUsed/>
    <w:rsid w:val="00643FEC"/>
    <w:pPr>
      <w:tabs>
        <w:tab w:val="center" w:pos="4680"/>
        <w:tab w:val="right" w:pos="9360"/>
      </w:tabs>
    </w:pPr>
  </w:style>
  <w:style w:type="character" w:customStyle="1" w:styleId="FooterChar">
    <w:name w:val="Footer Char"/>
    <w:link w:val="Footer"/>
    <w:uiPriority w:val="99"/>
    <w:rsid w:val="00643FEC"/>
    <w:rPr>
      <w:sz w:val="22"/>
      <w:szCs w:val="22"/>
    </w:rPr>
  </w:style>
  <w:style w:type="paragraph" w:customStyle="1" w:styleId="Default">
    <w:name w:val="Default"/>
    <w:rsid w:val="00643FE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404D8"/>
    <w:pPr>
      <w:ind w:left="720"/>
      <w:contextualSpacing/>
    </w:pPr>
    <w:rPr>
      <w:rFonts w:eastAsia="Calibri"/>
    </w:rPr>
  </w:style>
  <w:style w:type="character" w:customStyle="1" w:styleId="Heading1Char">
    <w:name w:val="Heading 1 Char"/>
    <w:link w:val="Heading1"/>
    <w:uiPriority w:val="9"/>
    <w:rsid w:val="002A079B"/>
    <w:rPr>
      <w:rFonts w:ascii="Cambria" w:eastAsia="Times New Roman" w:hAnsi="Cambria" w:cs="Times New Roman"/>
      <w:b/>
      <w:bCs/>
      <w:kern w:val="32"/>
      <w:sz w:val="32"/>
      <w:szCs w:val="32"/>
    </w:rPr>
  </w:style>
  <w:style w:type="character" w:styleId="Hyperlink">
    <w:name w:val="Hyperlink"/>
    <w:uiPriority w:val="99"/>
    <w:unhideWhenUsed/>
    <w:rsid w:val="0094716D"/>
    <w:rPr>
      <w:color w:val="0000FF"/>
      <w:u w:val="single"/>
    </w:rPr>
  </w:style>
  <w:style w:type="paragraph" w:styleId="BalloonText">
    <w:name w:val="Balloon Text"/>
    <w:basedOn w:val="Normal"/>
    <w:link w:val="BalloonTextChar"/>
    <w:uiPriority w:val="99"/>
    <w:semiHidden/>
    <w:unhideWhenUsed/>
    <w:rsid w:val="00457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AF"/>
    <w:rPr>
      <w:rFonts w:ascii="Tahoma" w:hAnsi="Tahoma" w:cs="Tahoma"/>
      <w:sz w:val="16"/>
      <w:szCs w:val="16"/>
    </w:rPr>
  </w:style>
  <w:style w:type="paragraph" w:styleId="FootnoteText">
    <w:name w:val="footnote text"/>
    <w:basedOn w:val="Normal"/>
    <w:link w:val="FootnoteTextChar"/>
    <w:uiPriority w:val="99"/>
    <w:semiHidden/>
    <w:unhideWhenUsed/>
    <w:rsid w:val="00A45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C5"/>
  </w:style>
  <w:style w:type="character" w:styleId="FootnoteReference">
    <w:name w:val="footnote reference"/>
    <w:basedOn w:val="DefaultParagraphFont"/>
    <w:uiPriority w:val="99"/>
    <w:semiHidden/>
    <w:unhideWhenUsed/>
    <w:rsid w:val="00A453C5"/>
    <w:rPr>
      <w:vertAlign w:val="superscript"/>
    </w:rPr>
  </w:style>
  <w:style w:type="character" w:styleId="PageNumber">
    <w:name w:val="page number"/>
    <w:basedOn w:val="DefaultParagraphFont"/>
    <w:uiPriority w:val="99"/>
    <w:semiHidden/>
    <w:unhideWhenUsed/>
    <w:rsid w:val="00420331"/>
  </w:style>
  <w:style w:type="character" w:styleId="UnresolvedMention">
    <w:name w:val="Unresolved Mention"/>
    <w:basedOn w:val="DefaultParagraphFont"/>
    <w:uiPriority w:val="99"/>
    <w:semiHidden/>
    <w:unhideWhenUsed/>
    <w:rsid w:val="00447A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89159">
      <w:bodyDiv w:val="1"/>
      <w:marLeft w:val="0"/>
      <w:marRight w:val="0"/>
      <w:marTop w:val="0"/>
      <w:marBottom w:val="0"/>
      <w:divBdr>
        <w:top w:val="none" w:sz="0" w:space="0" w:color="auto"/>
        <w:left w:val="none" w:sz="0" w:space="0" w:color="auto"/>
        <w:bottom w:val="none" w:sz="0" w:space="0" w:color="auto"/>
        <w:right w:val="none" w:sz="0" w:space="0" w:color="auto"/>
      </w:divBdr>
    </w:div>
    <w:div w:id="755908707">
      <w:bodyDiv w:val="1"/>
      <w:marLeft w:val="0"/>
      <w:marRight w:val="0"/>
      <w:marTop w:val="0"/>
      <w:marBottom w:val="0"/>
      <w:divBdr>
        <w:top w:val="none" w:sz="0" w:space="0" w:color="auto"/>
        <w:left w:val="none" w:sz="0" w:space="0" w:color="auto"/>
        <w:bottom w:val="none" w:sz="0" w:space="0" w:color="auto"/>
        <w:right w:val="none" w:sz="0" w:space="0" w:color="auto"/>
      </w:divBdr>
    </w:div>
    <w:div w:id="763956813">
      <w:bodyDiv w:val="1"/>
      <w:marLeft w:val="0"/>
      <w:marRight w:val="0"/>
      <w:marTop w:val="0"/>
      <w:marBottom w:val="0"/>
      <w:divBdr>
        <w:top w:val="none" w:sz="0" w:space="0" w:color="auto"/>
        <w:left w:val="none" w:sz="0" w:space="0" w:color="auto"/>
        <w:bottom w:val="none" w:sz="0" w:space="0" w:color="auto"/>
        <w:right w:val="none" w:sz="0" w:space="0" w:color="auto"/>
      </w:divBdr>
    </w:div>
    <w:div w:id="1447190270">
      <w:bodyDiv w:val="1"/>
      <w:marLeft w:val="0"/>
      <w:marRight w:val="0"/>
      <w:marTop w:val="0"/>
      <w:marBottom w:val="0"/>
      <w:divBdr>
        <w:top w:val="none" w:sz="0" w:space="0" w:color="auto"/>
        <w:left w:val="none" w:sz="0" w:space="0" w:color="auto"/>
        <w:bottom w:val="none" w:sz="0" w:space="0" w:color="auto"/>
        <w:right w:val="none" w:sz="0" w:space="0" w:color="auto"/>
      </w:divBdr>
    </w:div>
    <w:div w:id="1611471340">
      <w:bodyDiv w:val="1"/>
      <w:marLeft w:val="0"/>
      <w:marRight w:val="0"/>
      <w:marTop w:val="0"/>
      <w:marBottom w:val="0"/>
      <w:divBdr>
        <w:top w:val="none" w:sz="0" w:space="0" w:color="auto"/>
        <w:left w:val="none" w:sz="0" w:space="0" w:color="auto"/>
        <w:bottom w:val="none" w:sz="0" w:space="0" w:color="auto"/>
        <w:right w:val="none" w:sz="0" w:space="0" w:color="auto"/>
      </w:divBdr>
    </w:div>
    <w:div w:id="1632905404">
      <w:bodyDiv w:val="1"/>
      <w:marLeft w:val="0"/>
      <w:marRight w:val="0"/>
      <w:marTop w:val="0"/>
      <w:marBottom w:val="0"/>
      <w:divBdr>
        <w:top w:val="none" w:sz="0" w:space="0" w:color="auto"/>
        <w:left w:val="none" w:sz="0" w:space="0" w:color="auto"/>
        <w:bottom w:val="none" w:sz="0" w:space="0" w:color="auto"/>
        <w:right w:val="none" w:sz="0" w:space="0" w:color="auto"/>
      </w:divBdr>
    </w:div>
    <w:div w:id="1771123632">
      <w:bodyDiv w:val="1"/>
      <w:marLeft w:val="0"/>
      <w:marRight w:val="0"/>
      <w:marTop w:val="0"/>
      <w:marBottom w:val="0"/>
      <w:divBdr>
        <w:top w:val="none" w:sz="0" w:space="0" w:color="auto"/>
        <w:left w:val="none" w:sz="0" w:space="0" w:color="auto"/>
        <w:bottom w:val="none" w:sz="0" w:space="0" w:color="auto"/>
        <w:right w:val="none" w:sz="0" w:space="0" w:color="auto"/>
      </w:divBdr>
    </w:div>
    <w:div w:id="17938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ada@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7E4C6-F466-45AE-9BF2-99DD0022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Response to FCC</vt:lpstr>
    </vt:vector>
  </TitlesOfParts>
  <Company>The MITRE Corporation</Company>
  <LinksUpToDate>false</LinksUpToDate>
  <CharactersWithSpaces>16842</CharactersWithSpaces>
  <SharedDoc>false</SharedDoc>
  <HLinks>
    <vt:vector size="18" baseType="variant">
      <vt:variant>
        <vt:i4>7864333</vt:i4>
      </vt:variant>
      <vt:variant>
        <vt:i4>6</vt:i4>
      </vt:variant>
      <vt:variant>
        <vt:i4>0</vt:i4>
      </vt:variant>
      <vt:variant>
        <vt:i4>5</vt:i4>
      </vt:variant>
      <vt:variant>
        <vt:lpwstr>mailto:harada@nict.go.jp</vt:lpwstr>
      </vt:variant>
      <vt:variant>
        <vt:lpwstr/>
      </vt:variant>
      <vt:variant>
        <vt:i4>852053</vt:i4>
      </vt:variant>
      <vt:variant>
        <vt:i4>3</vt:i4>
      </vt:variant>
      <vt:variant>
        <vt:i4>0</vt:i4>
      </vt:variant>
      <vt:variant>
        <vt:i4>5</vt:i4>
      </vt:variant>
      <vt:variant>
        <vt:lpwstr>http://grouper.ieee.org/groups/dyspan/5/index.htm</vt:lpwstr>
      </vt:variant>
      <vt:variant>
        <vt:lpwstr/>
      </vt:variant>
      <vt:variant>
        <vt:i4>4915227</vt:i4>
      </vt:variant>
      <vt:variant>
        <vt:i4>0</vt:i4>
      </vt:variant>
      <vt:variant>
        <vt:i4>0</vt:i4>
      </vt:variant>
      <vt:variant>
        <vt:i4>5</vt:i4>
      </vt:variant>
      <vt:variant>
        <vt:lpwstr>http://www.mitre.org/work/tech_papers/2011/11_2071/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FCC</dc:title>
  <dc:creator>IEEE Standards</dc:creator>
  <dc:description>DocumentCreationInfo</dc:description>
  <cp:lastModifiedBy>Carlos Caicedo</cp:lastModifiedBy>
  <cp:revision>7</cp:revision>
  <cp:lastPrinted>2013-02-04T18:01:00Z</cp:lastPrinted>
  <dcterms:created xsi:type="dcterms:W3CDTF">2017-09-26T03:28:00Z</dcterms:created>
  <dcterms:modified xsi:type="dcterms:W3CDTF">2017-09-26T05:04:00Z</dcterms:modified>
</cp:coreProperties>
</file>